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bidiVisual/>
        <w:tblW w:w="5017" w:type="pct"/>
        <w:tblLayout w:type="fixed"/>
        <w:tblLook w:val="0000" w:firstRow="0" w:lastRow="0" w:firstColumn="0" w:lastColumn="0" w:noHBand="0" w:noVBand="0"/>
      </w:tblPr>
      <w:tblGrid>
        <w:gridCol w:w="6619"/>
        <w:gridCol w:w="3053"/>
      </w:tblGrid>
      <w:tr w:rsidR="00260909" w:rsidRPr="00DB6384" w:rsidTr="00400692">
        <w:trPr>
          <w:cantSplit/>
          <w:trHeight w:val="20"/>
        </w:trPr>
        <w:tc>
          <w:tcPr>
            <w:tcW w:w="6619" w:type="dxa"/>
          </w:tcPr>
          <w:p w:rsidR="00260909" w:rsidRPr="00DB6384" w:rsidRDefault="00260909" w:rsidP="00260909">
            <w:pPr>
              <w:spacing w:before="240" w:after="60"/>
              <w:jc w:val="left"/>
              <w:rPr>
                <w:b/>
                <w:bCs/>
                <w:sz w:val="26"/>
                <w:szCs w:val="36"/>
                <w:rtl/>
              </w:rPr>
            </w:pPr>
            <w:r w:rsidRPr="00DB6384">
              <w:rPr>
                <w:rFonts w:hint="cs"/>
                <w:b/>
                <w:bCs/>
                <w:w w:val="110"/>
                <w:sz w:val="32"/>
                <w:szCs w:val="44"/>
                <w:rtl/>
              </w:rPr>
              <w:t xml:space="preserve">مؤتمر المندوبين المفوضين </w:t>
            </w:r>
            <w:r w:rsidRPr="00DB6384">
              <w:rPr>
                <w:b/>
                <w:bCs/>
                <w:w w:val="110"/>
                <w:sz w:val="32"/>
                <w:szCs w:val="44"/>
                <w:lang w:bidi="ar-SY"/>
              </w:rPr>
              <w:t>(PP-18)</w:t>
            </w:r>
            <w:r w:rsidRPr="00DB6384">
              <w:rPr>
                <w:b/>
                <w:bCs/>
                <w:w w:val="110"/>
                <w:sz w:val="32"/>
                <w:szCs w:val="44"/>
                <w:rtl/>
                <w:lang w:bidi="ar-SY"/>
              </w:rPr>
              <w:br/>
            </w:r>
            <w:r w:rsidRPr="00DB6384">
              <w:rPr>
                <w:rFonts w:hint="cs"/>
                <w:b/>
                <w:bCs/>
                <w:sz w:val="26"/>
                <w:szCs w:val="36"/>
                <w:rtl/>
              </w:rPr>
              <w:t>دبي</w:t>
            </w:r>
            <w:r w:rsidRPr="00DB6384">
              <w:rPr>
                <w:b/>
                <w:bCs/>
                <w:sz w:val="26"/>
                <w:szCs w:val="36"/>
                <w:rtl/>
              </w:rPr>
              <w:t xml:space="preserve">، </w:t>
            </w:r>
            <w:r w:rsidRPr="00DB6384">
              <w:rPr>
                <w:b/>
                <w:bCs/>
                <w:sz w:val="26"/>
                <w:szCs w:val="36"/>
                <w:lang w:bidi="ar-SY"/>
              </w:rPr>
              <w:t>29</w:t>
            </w:r>
            <w:r w:rsidRPr="00DB6384">
              <w:rPr>
                <w:rFonts w:hint="cs"/>
                <w:b/>
                <w:bCs/>
                <w:sz w:val="26"/>
                <w:szCs w:val="36"/>
                <w:rtl/>
              </w:rPr>
              <w:t xml:space="preserve"> أكتوبر - </w:t>
            </w:r>
            <w:r w:rsidRPr="00DB6384">
              <w:rPr>
                <w:b/>
                <w:bCs/>
                <w:sz w:val="26"/>
                <w:szCs w:val="36"/>
              </w:rPr>
              <w:t>16</w:t>
            </w:r>
            <w:r w:rsidRPr="00DB6384">
              <w:rPr>
                <w:rFonts w:hint="cs"/>
                <w:b/>
                <w:bCs/>
                <w:sz w:val="26"/>
                <w:szCs w:val="36"/>
                <w:rtl/>
              </w:rPr>
              <w:t xml:space="preserve"> نوفمبر</w:t>
            </w:r>
            <w:r w:rsidRPr="00DB6384">
              <w:rPr>
                <w:rFonts w:hint="cs"/>
                <w:b/>
                <w:bCs/>
                <w:sz w:val="26"/>
                <w:szCs w:val="36"/>
                <w:rtl/>
                <w:lang w:bidi="ar-SY"/>
              </w:rPr>
              <w:t xml:space="preserve"> </w:t>
            </w:r>
            <w:r w:rsidRPr="00DB6384">
              <w:rPr>
                <w:b/>
                <w:bCs/>
                <w:sz w:val="26"/>
                <w:szCs w:val="36"/>
                <w:lang w:bidi="ar-SY"/>
              </w:rPr>
              <w:t>2018</w:t>
            </w:r>
          </w:p>
        </w:tc>
        <w:tc>
          <w:tcPr>
            <w:tcW w:w="3053" w:type="dxa"/>
          </w:tcPr>
          <w:p w:rsidR="00260909" w:rsidRPr="00DB6384" w:rsidRDefault="00260909" w:rsidP="00260909">
            <w:pPr>
              <w:spacing w:line="240" w:lineRule="auto"/>
              <w:rPr>
                <w:rtl/>
              </w:rPr>
            </w:pPr>
            <w:bookmarkStart w:id="0" w:name="ditulogo"/>
            <w:bookmarkEnd w:id="0"/>
            <w:r w:rsidRPr="00DB6384">
              <w:rPr>
                <w:noProof/>
                <w:lang w:eastAsia="zh-CN" w:bidi="ar-SA"/>
              </w:rPr>
              <w:drawing>
                <wp:inline distT="0" distB="0" distL="0" distR="0" wp14:anchorId="3482DEE6" wp14:editId="1BADE08B">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60909" w:rsidRPr="00DB6384" w:rsidTr="00400692">
        <w:trPr>
          <w:cantSplit/>
          <w:trHeight w:val="20"/>
        </w:trPr>
        <w:tc>
          <w:tcPr>
            <w:tcW w:w="6619" w:type="dxa"/>
            <w:tcBorders>
              <w:bottom w:val="single" w:sz="12" w:space="0" w:color="auto"/>
            </w:tcBorders>
          </w:tcPr>
          <w:p w:rsidR="00260909" w:rsidRPr="00DB6384" w:rsidRDefault="00260909" w:rsidP="00260909">
            <w:pPr>
              <w:spacing w:before="60" w:after="60" w:line="340" w:lineRule="exact"/>
              <w:rPr>
                <w:rtl/>
              </w:rPr>
            </w:pPr>
          </w:p>
        </w:tc>
        <w:tc>
          <w:tcPr>
            <w:tcW w:w="3053" w:type="dxa"/>
            <w:tcBorders>
              <w:bottom w:val="single" w:sz="12" w:space="0" w:color="auto"/>
            </w:tcBorders>
          </w:tcPr>
          <w:p w:rsidR="00260909" w:rsidRPr="00DB6384" w:rsidRDefault="00260909" w:rsidP="00260909">
            <w:pPr>
              <w:spacing w:before="60" w:after="60" w:line="340" w:lineRule="exact"/>
              <w:rPr>
                <w:lang w:bidi="ar-SY"/>
              </w:rPr>
            </w:pPr>
          </w:p>
        </w:tc>
      </w:tr>
      <w:tr w:rsidR="00260909" w:rsidRPr="00DB6384" w:rsidTr="00400692">
        <w:trPr>
          <w:cantSplit/>
          <w:trHeight w:val="20"/>
        </w:trPr>
        <w:tc>
          <w:tcPr>
            <w:tcW w:w="6619" w:type="dxa"/>
            <w:tcBorders>
              <w:top w:val="single" w:sz="12" w:space="0" w:color="auto"/>
            </w:tcBorders>
          </w:tcPr>
          <w:p w:rsidR="00260909" w:rsidRPr="00DB6384" w:rsidRDefault="00260909" w:rsidP="00260909">
            <w:pPr>
              <w:spacing w:before="0" w:line="300" w:lineRule="exact"/>
              <w:rPr>
                <w:b/>
                <w:bCs/>
                <w:rtl/>
              </w:rPr>
            </w:pPr>
          </w:p>
        </w:tc>
        <w:tc>
          <w:tcPr>
            <w:tcW w:w="3053" w:type="dxa"/>
            <w:tcBorders>
              <w:top w:val="single" w:sz="12" w:space="0" w:color="auto"/>
            </w:tcBorders>
          </w:tcPr>
          <w:p w:rsidR="00260909" w:rsidRPr="00DB6384" w:rsidRDefault="00260909" w:rsidP="00260909">
            <w:pPr>
              <w:spacing w:before="0" w:line="300" w:lineRule="exact"/>
              <w:rPr>
                <w:b/>
                <w:bCs/>
                <w:lang w:bidi="ar-SY"/>
              </w:rPr>
            </w:pPr>
          </w:p>
        </w:tc>
      </w:tr>
      <w:tr w:rsidR="00260909" w:rsidRPr="00DB6384" w:rsidTr="00400692">
        <w:trPr>
          <w:cantSplit/>
        </w:trPr>
        <w:tc>
          <w:tcPr>
            <w:tcW w:w="6619" w:type="dxa"/>
          </w:tcPr>
          <w:p w:rsidR="00260909" w:rsidRPr="00DB6384" w:rsidRDefault="00260909" w:rsidP="00260909">
            <w:pPr>
              <w:spacing w:before="20" w:after="20" w:line="300" w:lineRule="exact"/>
              <w:rPr>
                <w:rFonts w:ascii="Verdana Bold" w:hAnsi="Verdana Bold" w:hint="eastAsia"/>
                <w:b/>
                <w:bCs/>
                <w:sz w:val="19"/>
                <w:rtl/>
              </w:rPr>
            </w:pPr>
            <w:r w:rsidRPr="00DB6384">
              <w:rPr>
                <w:rFonts w:ascii="Verdana Bold" w:hAnsi="Verdana Bold" w:hint="cs"/>
                <w:b/>
                <w:bCs/>
                <w:sz w:val="19"/>
                <w:rtl/>
              </w:rPr>
              <w:t>الجلسة العامة</w:t>
            </w:r>
          </w:p>
        </w:tc>
        <w:tc>
          <w:tcPr>
            <w:tcW w:w="3053" w:type="dxa"/>
            <w:vAlign w:val="center"/>
          </w:tcPr>
          <w:p w:rsidR="00260909" w:rsidRPr="00DB6384" w:rsidRDefault="00260909" w:rsidP="00260909">
            <w:pPr>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20" w:after="20" w:line="300" w:lineRule="exact"/>
              <w:jc w:val="left"/>
              <w:textAlignment w:val="auto"/>
              <w:rPr>
                <w:rFonts w:ascii="Verdana Bold" w:eastAsiaTheme="minorEastAsia" w:hAnsi="Verdana Bold" w:hint="eastAsia"/>
                <w:b/>
                <w:bCs/>
                <w:sz w:val="19"/>
                <w:lang w:val="en-US" w:eastAsia="zh-CN"/>
              </w:rPr>
            </w:pPr>
            <w:r w:rsidRPr="00DB6384">
              <w:rPr>
                <w:rFonts w:ascii="Verdana Bold" w:eastAsiaTheme="minorEastAsia" w:hAnsi="Verdana Bold"/>
                <w:b/>
                <w:bCs/>
                <w:sz w:val="19"/>
                <w:rtl/>
                <w:lang w:val="en-US" w:eastAsia="zh-CN"/>
              </w:rPr>
              <w:t xml:space="preserve">الإضافة </w:t>
            </w:r>
            <w:r w:rsidRPr="00DB6384">
              <w:rPr>
                <w:rFonts w:ascii="Verdana Bold" w:eastAsiaTheme="minorEastAsia" w:hAnsi="Verdana Bold"/>
                <w:b/>
                <w:bCs/>
                <w:sz w:val="19"/>
                <w:lang w:val="en-US" w:eastAsia="zh-CN"/>
              </w:rPr>
              <w:t>1</w:t>
            </w:r>
            <w:r w:rsidRPr="00DB6384">
              <w:rPr>
                <w:rFonts w:ascii="Verdana Bold" w:eastAsiaTheme="minorEastAsia" w:hAnsi="Verdana Bold"/>
                <w:b/>
                <w:bCs/>
                <w:sz w:val="19"/>
                <w:rtl/>
                <w:lang w:val="en-US" w:eastAsia="zh-CN"/>
              </w:rPr>
              <w:br/>
              <w:t xml:space="preserve">للوثيقة </w:t>
            </w:r>
            <w:r w:rsidRPr="00DB6384">
              <w:rPr>
                <w:rFonts w:ascii="Verdana Bold" w:eastAsiaTheme="minorEastAsia" w:hAnsi="Verdana Bold"/>
                <w:b/>
                <w:bCs/>
                <w:sz w:val="19"/>
                <w:lang w:val="en-US" w:eastAsia="zh-CN"/>
              </w:rPr>
              <w:t>55-A</w:t>
            </w:r>
          </w:p>
        </w:tc>
      </w:tr>
      <w:tr w:rsidR="00260909" w:rsidRPr="00DB6384" w:rsidTr="00400692">
        <w:trPr>
          <w:cantSplit/>
        </w:trPr>
        <w:tc>
          <w:tcPr>
            <w:tcW w:w="6619" w:type="dxa"/>
          </w:tcPr>
          <w:p w:rsidR="00260909" w:rsidRPr="00DB6384" w:rsidRDefault="00260909" w:rsidP="00260909">
            <w:pPr>
              <w:spacing w:before="20" w:after="20" w:line="300" w:lineRule="exact"/>
              <w:rPr>
                <w:rFonts w:ascii="Verdana Bold" w:hAnsi="Verdana Bold" w:hint="eastAsia"/>
                <w:b/>
                <w:bCs/>
                <w:sz w:val="19"/>
                <w:rtl/>
              </w:rPr>
            </w:pPr>
          </w:p>
        </w:tc>
        <w:tc>
          <w:tcPr>
            <w:tcW w:w="3053" w:type="dxa"/>
            <w:vAlign w:val="center"/>
          </w:tcPr>
          <w:p w:rsidR="00260909" w:rsidRPr="00DB6384" w:rsidRDefault="00260909" w:rsidP="00260909">
            <w:pPr>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20" w:after="20" w:line="300" w:lineRule="exact"/>
              <w:textAlignment w:val="auto"/>
              <w:rPr>
                <w:rFonts w:ascii="Verdana Bold" w:eastAsiaTheme="minorEastAsia" w:hAnsi="Verdana Bold" w:hint="eastAsia"/>
                <w:b/>
                <w:bCs/>
                <w:sz w:val="19"/>
                <w:lang w:val="en-US" w:eastAsia="zh-CN" w:bidi="ar-SY"/>
              </w:rPr>
            </w:pPr>
            <w:r w:rsidRPr="00DB6384">
              <w:rPr>
                <w:rFonts w:ascii="Verdana Bold" w:eastAsiaTheme="minorEastAsia" w:hAnsi="Verdana Bold"/>
                <w:b/>
                <w:bCs/>
                <w:sz w:val="19"/>
                <w:lang w:val="en-US" w:eastAsia="zh-CN" w:bidi="ar-SY"/>
              </w:rPr>
              <w:t>21</w:t>
            </w:r>
            <w:r w:rsidRPr="00DB6384">
              <w:rPr>
                <w:rFonts w:ascii="Verdana Bold" w:eastAsiaTheme="minorEastAsia" w:hAnsi="Verdana Bold"/>
                <w:b/>
                <w:bCs/>
                <w:sz w:val="19"/>
                <w:rtl/>
                <w:lang w:val="en-US" w:eastAsia="zh-CN" w:bidi="ar-SY"/>
              </w:rPr>
              <w:t xml:space="preserve"> سبتمبر </w:t>
            </w:r>
            <w:r w:rsidRPr="00DB6384">
              <w:rPr>
                <w:rFonts w:ascii="Verdana Bold" w:eastAsiaTheme="minorEastAsia" w:hAnsi="Verdana Bold"/>
                <w:b/>
                <w:bCs/>
                <w:sz w:val="19"/>
                <w:lang w:val="en-US" w:eastAsia="zh-CN" w:bidi="ar-SY"/>
              </w:rPr>
              <w:t>2018</w:t>
            </w:r>
          </w:p>
        </w:tc>
      </w:tr>
      <w:tr w:rsidR="00260909" w:rsidRPr="00DB6384" w:rsidTr="00400692">
        <w:trPr>
          <w:cantSplit/>
        </w:trPr>
        <w:tc>
          <w:tcPr>
            <w:tcW w:w="6619" w:type="dxa"/>
          </w:tcPr>
          <w:p w:rsidR="00260909" w:rsidRPr="00DB6384" w:rsidRDefault="00260909" w:rsidP="00260909">
            <w:pPr>
              <w:spacing w:before="20" w:after="20" w:line="300" w:lineRule="exact"/>
              <w:rPr>
                <w:rFonts w:ascii="Verdana Bold" w:hAnsi="Verdana Bold" w:hint="eastAsia"/>
                <w:b/>
                <w:bCs/>
                <w:sz w:val="19"/>
                <w:rtl/>
              </w:rPr>
            </w:pPr>
          </w:p>
        </w:tc>
        <w:tc>
          <w:tcPr>
            <w:tcW w:w="3053" w:type="dxa"/>
            <w:vAlign w:val="center"/>
          </w:tcPr>
          <w:p w:rsidR="00260909" w:rsidRPr="00DB6384" w:rsidRDefault="00260909" w:rsidP="00260909">
            <w:pPr>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20" w:after="20" w:line="300" w:lineRule="exact"/>
              <w:textAlignment w:val="auto"/>
              <w:rPr>
                <w:rFonts w:ascii="Verdana Bold" w:eastAsiaTheme="minorEastAsia" w:hAnsi="Verdana Bold" w:hint="eastAsia"/>
                <w:b/>
                <w:bCs/>
                <w:sz w:val="19"/>
                <w:rtl/>
                <w:lang w:val="en-US" w:eastAsia="zh-CN" w:bidi="ar-SY"/>
              </w:rPr>
            </w:pPr>
            <w:r w:rsidRPr="00DB6384">
              <w:rPr>
                <w:rFonts w:ascii="Verdana Bold" w:eastAsiaTheme="minorEastAsia" w:hAnsi="Verdana Bold"/>
                <w:b/>
                <w:bCs/>
                <w:sz w:val="19"/>
                <w:rtl/>
                <w:lang w:val="en-US" w:eastAsia="zh-CN" w:bidi="ar-SY"/>
              </w:rPr>
              <w:t>الأصل: بالإنكليزية</w:t>
            </w:r>
          </w:p>
        </w:tc>
      </w:tr>
      <w:tr w:rsidR="009F279B" w:rsidRPr="00DB6384" w:rsidTr="00400692">
        <w:trPr>
          <w:cantSplit/>
        </w:trPr>
        <w:tc>
          <w:tcPr>
            <w:tcW w:w="9672" w:type="dxa"/>
            <w:gridSpan w:val="2"/>
          </w:tcPr>
          <w:p w:rsidR="009F279B" w:rsidRPr="00DB6384"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24"/>
                <w:szCs w:val="32"/>
                <w:lang w:val="en-US"/>
              </w:rPr>
            </w:pPr>
          </w:p>
        </w:tc>
      </w:tr>
      <w:tr w:rsidR="00260909" w:rsidRPr="00DB6384" w:rsidTr="00400692">
        <w:trPr>
          <w:cantSplit/>
        </w:trPr>
        <w:tc>
          <w:tcPr>
            <w:tcW w:w="9672" w:type="dxa"/>
            <w:gridSpan w:val="2"/>
          </w:tcPr>
          <w:p w:rsidR="00260909" w:rsidRPr="00DB6384" w:rsidRDefault="00260909" w:rsidP="00260909">
            <w:pPr>
              <w:pStyle w:val="Source"/>
              <w:rPr>
                <w:rtl/>
              </w:rPr>
            </w:pPr>
            <w:r w:rsidRPr="00DB6384">
              <w:rPr>
                <w:rtl/>
              </w:rPr>
              <w:t>إدارات الاتحاد الإفريقي للاتصالات</w:t>
            </w:r>
          </w:p>
        </w:tc>
      </w:tr>
      <w:tr w:rsidR="00260909" w:rsidRPr="00DB6384" w:rsidTr="00400692">
        <w:trPr>
          <w:cantSplit/>
        </w:trPr>
        <w:tc>
          <w:tcPr>
            <w:tcW w:w="9672" w:type="dxa"/>
            <w:gridSpan w:val="2"/>
          </w:tcPr>
          <w:p w:rsidR="00260909" w:rsidRPr="00DB6384" w:rsidRDefault="00260909" w:rsidP="00260909">
            <w:pPr>
              <w:pStyle w:val="Title1"/>
              <w:rPr>
                <w:rtl/>
              </w:rPr>
            </w:pPr>
            <w:r w:rsidRPr="00DB6384">
              <w:rPr>
                <w:rtl/>
              </w:rPr>
              <w:t>مقترحات إفريقية مشتركة بشأن أعمال المؤتمر</w:t>
            </w:r>
          </w:p>
        </w:tc>
      </w:tr>
      <w:tr w:rsidR="009F279B" w:rsidRPr="00DB6384" w:rsidTr="00400692">
        <w:trPr>
          <w:cantSplit/>
        </w:trPr>
        <w:tc>
          <w:tcPr>
            <w:tcW w:w="9672" w:type="dxa"/>
            <w:gridSpan w:val="2"/>
          </w:tcPr>
          <w:p w:rsidR="009F279B" w:rsidRPr="00DB6384" w:rsidRDefault="009F279B" w:rsidP="006D6D7E">
            <w:pPr>
              <w:rPr>
                <w:w w:val="110"/>
                <w:rtl/>
              </w:rPr>
            </w:pPr>
          </w:p>
        </w:tc>
      </w:tr>
      <w:tr w:rsidR="006D6D7E" w:rsidRPr="00DB6384" w:rsidTr="00400692">
        <w:trPr>
          <w:cantSplit/>
        </w:trPr>
        <w:tc>
          <w:tcPr>
            <w:tcW w:w="9672" w:type="dxa"/>
            <w:gridSpan w:val="2"/>
          </w:tcPr>
          <w:p w:rsidR="006D6D7E" w:rsidRPr="00DB6384" w:rsidRDefault="006D6D7E" w:rsidP="006D6D7E">
            <w:pPr>
              <w:rPr>
                <w:w w:val="110"/>
                <w:rtl/>
              </w:rPr>
            </w:pPr>
          </w:p>
        </w:tc>
      </w:tr>
    </w:tbl>
    <w:tbl>
      <w:tblPr>
        <w:tblStyle w:val="TableGrid"/>
        <w:bidiVisual/>
        <w:tblW w:w="5000" w:type="pct"/>
        <w:jc w:val="center"/>
        <w:tblLook w:val="04A0" w:firstRow="1" w:lastRow="0" w:firstColumn="1" w:lastColumn="0" w:noHBand="0" w:noVBand="1"/>
      </w:tblPr>
      <w:tblGrid>
        <w:gridCol w:w="1687"/>
        <w:gridCol w:w="7942"/>
      </w:tblGrid>
      <w:tr w:rsidR="00260909" w:rsidRPr="00DB6384" w:rsidTr="006D6D7E">
        <w:trPr>
          <w:jc w:val="center"/>
        </w:trPr>
        <w:tc>
          <w:tcPr>
            <w:tcW w:w="876" w:type="pct"/>
          </w:tcPr>
          <w:p w:rsidR="00260909" w:rsidRPr="00DB6384" w:rsidRDefault="00260909" w:rsidP="006D6D7E">
            <w:pPr>
              <w:spacing w:before="60" w:after="60" w:line="300" w:lineRule="exact"/>
              <w:rPr>
                <w:b/>
                <w:bCs/>
                <w:position w:val="2"/>
              </w:rPr>
            </w:pPr>
            <w:r w:rsidRPr="00DB6384">
              <w:rPr>
                <w:b/>
                <w:bCs/>
                <w:position w:val="2"/>
              </w:rPr>
              <w:t>AFCP/55A1/1</w:t>
            </w:r>
          </w:p>
        </w:tc>
        <w:tc>
          <w:tcPr>
            <w:tcW w:w="4124" w:type="pct"/>
            <w:shd w:val="clear" w:color="auto" w:fill="auto"/>
          </w:tcPr>
          <w:p w:rsidR="00260909" w:rsidRPr="00DB6384" w:rsidRDefault="00693352" w:rsidP="006D6D7E">
            <w:pPr>
              <w:pStyle w:val="Tabletext"/>
              <w:spacing w:line="300" w:lineRule="exact"/>
              <w:rPr>
                <w:position w:val="2"/>
                <w:sz w:val="22"/>
                <w:szCs w:val="30"/>
                <w:rtl/>
                <w:lang w:val="en-US"/>
              </w:rPr>
            </w:pPr>
            <w:r w:rsidRPr="00DB6384">
              <w:rPr>
                <w:rFonts w:hint="cs"/>
                <w:position w:val="2"/>
                <w:sz w:val="22"/>
                <w:szCs w:val="30"/>
                <w:rtl/>
              </w:rPr>
              <w:t xml:space="preserve">مراجعة القرار </w:t>
            </w:r>
            <w:r w:rsidRPr="00DB6384">
              <w:rPr>
                <w:position w:val="2"/>
                <w:sz w:val="22"/>
                <w:szCs w:val="30"/>
                <w:lang w:val="en-US"/>
              </w:rPr>
              <w:t>48</w:t>
            </w:r>
            <w:r w:rsidRPr="00DB6384">
              <w:rPr>
                <w:rFonts w:hint="cs"/>
                <w:position w:val="2"/>
                <w:sz w:val="22"/>
                <w:szCs w:val="30"/>
                <w:rtl/>
                <w:lang w:val="en-US"/>
              </w:rPr>
              <w:t>: إدارة الموارد البشرية وتنميتها</w:t>
            </w:r>
          </w:p>
        </w:tc>
      </w:tr>
      <w:tr w:rsidR="00260909" w:rsidRPr="00DB6384" w:rsidTr="006D6D7E">
        <w:trPr>
          <w:jc w:val="center"/>
        </w:trPr>
        <w:tc>
          <w:tcPr>
            <w:tcW w:w="876" w:type="pct"/>
          </w:tcPr>
          <w:p w:rsidR="00260909" w:rsidRPr="00DB6384" w:rsidRDefault="00260909" w:rsidP="006D6D7E">
            <w:pPr>
              <w:spacing w:before="60" w:after="60" w:line="300" w:lineRule="exact"/>
              <w:rPr>
                <w:b/>
                <w:bCs/>
                <w:position w:val="2"/>
              </w:rPr>
            </w:pPr>
            <w:r w:rsidRPr="00DB6384">
              <w:rPr>
                <w:b/>
                <w:bCs/>
                <w:position w:val="2"/>
              </w:rPr>
              <w:t>AFCP/55A1/2</w:t>
            </w:r>
          </w:p>
        </w:tc>
        <w:tc>
          <w:tcPr>
            <w:tcW w:w="4124" w:type="pct"/>
            <w:shd w:val="clear" w:color="auto" w:fill="auto"/>
          </w:tcPr>
          <w:p w:rsidR="00260909" w:rsidRPr="00DB6384" w:rsidRDefault="00693352" w:rsidP="006D6D7E">
            <w:pPr>
              <w:pStyle w:val="Tabletext"/>
              <w:spacing w:line="300" w:lineRule="exact"/>
              <w:rPr>
                <w:position w:val="2"/>
                <w:sz w:val="22"/>
                <w:szCs w:val="30"/>
                <w:rtl/>
              </w:rPr>
            </w:pPr>
            <w:r w:rsidRPr="00DB6384">
              <w:rPr>
                <w:rFonts w:hint="cs"/>
                <w:position w:val="2"/>
                <w:sz w:val="22"/>
                <w:szCs w:val="30"/>
                <w:rtl/>
              </w:rPr>
              <w:t xml:space="preserve">مراجعة القرار </w:t>
            </w:r>
            <w:r w:rsidRPr="00DB6384">
              <w:rPr>
                <w:position w:val="2"/>
                <w:sz w:val="22"/>
                <w:szCs w:val="30"/>
                <w:lang w:val="en-US"/>
              </w:rPr>
              <w:t>70</w:t>
            </w:r>
            <w:r w:rsidRPr="00DB6384">
              <w:rPr>
                <w:rFonts w:hint="cs"/>
                <w:position w:val="2"/>
                <w:sz w:val="22"/>
                <w:szCs w:val="30"/>
                <w:rtl/>
                <w:lang w:val="en-US"/>
              </w:rPr>
              <w:t xml:space="preserve">: تعميم </w:t>
            </w:r>
            <w:r w:rsidR="00BB6E42" w:rsidRPr="00DB6384">
              <w:rPr>
                <w:rFonts w:hint="cs"/>
                <w:position w:val="2"/>
                <w:sz w:val="22"/>
                <w:szCs w:val="30"/>
                <w:rtl/>
                <w:lang w:val="en-US"/>
              </w:rPr>
              <w:t>مبدأ</w:t>
            </w:r>
            <w:r w:rsidRPr="00DB6384">
              <w:rPr>
                <w:rFonts w:hint="cs"/>
                <w:position w:val="2"/>
                <w:sz w:val="22"/>
                <w:szCs w:val="30"/>
                <w:rtl/>
                <w:lang w:val="en-US"/>
              </w:rPr>
              <w:t xml:space="preserve"> المساواة بين الجنسين في الاتحاد </w:t>
            </w:r>
            <w:r w:rsidR="00BB6E42" w:rsidRPr="00DB6384">
              <w:rPr>
                <w:rFonts w:hint="cs"/>
                <w:position w:val="2"/>
                <w:sz w:val="22"/>
                <w:szCs w:val="30"/>
                <w:rtl/>
                <w:lang w:val="en-US"/>
              </w:rPr>
              <w:t>وترويج</w:t>
            </w:r>
            <w:r w:rsidRPr="00DB6384">
              <w:rPr>
                <w:rFonts w:hint="cs"/>
                <w:position w:val="2"/>
                <w:sz w:val="22"/>
                <w:szCs w:val="30"/>
                <w:rtl/>
                <w:lang w:val="en-US"/>
              </w:rPr>
              <w:t xml:space="preserve"> المساواة بين الجنسين وتمكين المرأة من خلال تكنولوجيا المعلومات والاتصالات</w:t>
            </w:r>
          </w:p>
        </w:tc>
      </w:tr>
      <w:tr w:rsidR="00260909" w:rsidRPr="00DB6384" w:rsidTr="006D6D7E">
        <w:trPr>
          <w:jc w:val="center"/>
        </w:trPr>
        <w:tc>
          <w:tcPr>
            <w:tcW w:w="876" w:type="pct"/>
          </w:tcPr>
          <w:p w:rsidR="00260909" w:rsidRPr="00DB6384" w:rsidRDefault="00260909" w:rsidP="006D6D7E">
            <w:pPr>
              <w:spacing w:before="60" w:after="60" w:line="300" w:lineRule="exact"/>
              <w:rPr>
                <w:b/>
                <w:bCs/>
                <w:position w:val="2"/>
              </w:rPr>
            </w:pPr>
            <w:r w:rsidRPr="00DB6384">
              <w:rPr>
                <w:b/>
                <w:bCs/>
                <w:position w:val="2"/>
              </w:rPr>
              <w:t>AFCP/55A1/3</w:t>
            </w:r>
          </w:p>
        </w:tc>
        <w:tc>
          <w:tcPr>
            <w:tcW w:w="4124" w:type="pct"/>
            <w:shd w:val="clear" w:color="auto" w:fill="auto"/>
          </w:tcPr>
          <w:p w:rsidR="00260909" w:rsidRPr="00DB6384" w:rsidRDefault="00BB6E42" w:rsidP="006D6D7E">
            <w:pPr>
              <w:pStyle w:val="Tabletext"/>
              <w:spacing w:line="300" w:lineRule="exact"/>
              <w:rPr>
                <w:position w:val="2"/>
                <w:sz w:val="22"/>
                <w:szCs w:val="30"/>
                <w:rtl/>
              </w:rPr>
            </w:pPr>
            <w:r w:rsidRPr="00DB6384">
              <w:rPr>
                <w:rFonts w:hint="cs"/>
                <w:position w:val="2"/>
                <w:sz w:val="22"/>
                <w:szCs w:val="30"/>
                <w:rtl/>
              </w:rPr>
              <w:t xml:space="preserve">مراجعة القرار </w:t>
            </w:r>
            <w:r w:rsidRPr="00DB6384">
              <w:rPr>
                <w:position w:val="2"/>
                <w:sz w:val="22"/>
                <w:szCs w:val="30"/>
                <w:lang w:val="en-US"/>
              </w:rPr>
              <w:t>130</w:t>
            </w:r>
            <w:r w:rsidRPr="00DB6384">
              <w:rPr>
                <w:rFonts w:hint="cs"/>
                <w:position w:val="2"/>
                <w:sz w:val="22"/>
                <w:szCs w:val="30"/>
                <w:rtl/>
                <w:lang w:val="en-US"/>
              </w:rPr>
              <w:t>: تعزيز</w:t>
            </w:r>
            <w:r w:rsidRPr="00DB6384">
              <w:rPr>
                <w:position w:val="2"/>
                <w:sz w:val="22"/>
                <w:szCs w:val="30"/>
                <w:rtl/>
                <w:lang w:val="en-US"/>
              </w:rPr>
              <w:t xml:space="preserve"> </w:t>
            </w:r>
            <w:r w:rsidRPr="00DB6384">
              <w:rPr>
                <w:rFonts w:hint="cs"/>
                <w:position w:val="2"/>
                <w:sz w:val="22"/>
                <w:szCs w:val="30"/>
                <w:rtl/>
                <w:lang w:val="en-US"/>
              </w:rPr>
              <w:t>دور</w:t>
            </w:r>
            <w:r w:rsidRPr="00DB6384">
              <w:rPr>
                <w:position w:val="2"/>
                <w:sz w:val="22"/>
                <w:szCs w:val="30"/>
                <w:rtl/>
                <w:lang w:val="en-US"/>
              </w:rPr>
              <w:t xml:space="preserve"> </w:t>
            </w:r>
            <w:r w:rsidRPr="00DB6384">
              <w:rPr>
                <w:rFonts w:hint="cs"/>
                <w:position w:val="2"/>
                <w:sz w:val="22"/>
                <w:szCs w:val="30"/>
                <w:rtl/>
                <w:lang w:val="en-US"/>
              </w:rPr>
              <w:t>الاتحاد</w:t>
            </w:r>
            <w:r w:rsidRPr="00DB6384">
              <w:rPr>
                <w:position w:val="2"/>
                <w:sz w:val="22"/>
                <w:szCs w:val="30"/>
                <w:rtl/>
                <w:lang w:val="en-US"/>
              </w:rPr>
              <w:t xml:space="preserve"> </w:t>
            </w:r>
            <w:r w:rsidRPr="00DB6384">
              <w:rPr>
                <w:rFonts w:hint="cs"/>
                <w:position w:val="2"/>
                <w:sz w:val="22"/>
                <w:szCs w:val="30"/>
                <w:rtl/>
                <w:lang w:val="en-US"/>
              </w:rPr>
              <w:t>في</w:t>
            </w:r>
            <w:r w:rsidRPr="00DB6384">
              <w:rPr>
                <w:position w:val="2"/>
                <w:sz w:val="22"/>
                <w:szCs w:val="30"/>
                <w:rtl/>
                <w:lang w:val="en-US"/>
              </w:rPr>
              <w:t xml:space="preserve"> </w:t>
            </w:r>
            <w:r w:rsidRPr="00DB6384">
              <w:rPr>
                <w:rFonts w:hint="cs"/>
                <w:position w:val="2"/>
                <w:sz w:val="22"/>
                <w:szCs w:val="30"/>
                <w:rtl/>
                <w:lang w:val="en-US"/>
              </w:rPr>
              <w:t>مجال</w:t>
            </w:r>
            <w:r w:rsidRPr="00DB6384">
              <w:rPr>
                <w:position w:val="2"/>
                <w:sz w:val="22"/>
                <w:szCs w:val="30"/>
                <w:rtl/>
                <w:lang w:val="en-US"/>
              </w:rPr>
              <w:t xml:space="preserve"> </w:t>
            </w:r>
            <w:r w:rsidRPr="00DB6384">
              <w:rPr>
                <w:rFonts w:hint="cs"/>
                <w:position w:val="2"/>
                <w:sz w:val="22"/>
                <w:szCs w:val="30"/>
                <w:rtl/>
                <w:lang w:val="en-US"/>
              </w:rPr>
              <w:t>بناء</w:t>
            </w:r>
            <w:r w:rsidRPr="00DB6384">
              <w:rPr>
                <w:position w:val="2"/>
                <w:sz w:val="22"/>
                <w:szCs w:val="30"/>
                <w:rtl/>
                <w:lang w:val="en-US"/>
              </w:rPr>
              <w:t xml:space="preserve"> </w:t>
            </w:r>
            <w:r w:rsidRPr="00DB6384">
              <w:rPr>
                <w:rFonts w:hint="cs"/>
                <w:position w:val="2"/>
                <w:sz w:val="22"/>
                <w:szCs w:val="30"/>
                <w:rtl/>
                <w:lang w:val="en-US"/>
              </w:rPr>
              <w:t>الثقة</w:t>
            </w:r>
            <w:r w:rsidRPr="00DB6384">
              <w:rPr>
                <w:position w:val="2"/>
                <w:sz w:val="22"/>
                <w:szCs w:val="30"/>
                <w:rtl/>
                <w:lang w:val="en-US"/>
              </w:rPr>
              <w:t xml:space="preserve"> </w:t>
            </w:r>
            <w:r w:rsidRPr="00DB6384">
              <w:rPr>
                <w:rFonts w:hint="cs"/>
                <w:position w:val="2"/>
                <w:sz w:val="22"/>
                <w:szCs w:val="30"/>
                <w:rtl/>
                <w:lang w:val="en-US"/>
              </w:rPr>
              <w:t>والأمن</w:t>
            </w:r>
            <w:r w:rsidRPr="00DB6384">
              <w:rPr>
                <w:position w:val="2"/>
                <w:sz w:val="22"/>
                <w:szCs w:val="30"/>
                <w:rtl/>
                <w:lang w:val="en-US"/>
              </w:rPr>
              <w:t xml:space="preserve"> </w:t>
            </w:r>
            <w:r w:rsidRPr="00DB6384">
              <w:rPr>
                <w:rFonts w:hint="cs"/>
                <w:position w:val="2"/>
                <w:sz w:val="22"/>
                <w:szCs w:val="30"/>
                <w:rtl/>
                <w:lang w:val="en-US"/>
              </w:rPr>
              <w:t>في</w:t>
            </w:r>
            <w:r w:rsidRPr="00DB6384">
              <w:rPr>
                <w:position w:val="2"/>
                <w:sz w:val="22"/>
                <w:szCs w:val="30"/>
                <w:rtl/>
                <w:lang w:val="en-US"/>
              </w:rPr>
              <w:t xml:space="preserve"> </w:t>
            </w:r>
            <w:r w:rsidRPr="00DB6384">
              <w:rPr>
                <w:rFonts w:hint="cs"/>
                <w:position w:val="2"/>
                <w:sz w:val="22"/>
                <w:szCs w:val="30"/>
                <w:rtl/>
                <w:lang w:val="en-US"/>
              </w:rPr>
              <w:t>استخدام</w:t>
            </w:r>
            <w:r w:rsidRPr="00DB6384">
              <w:rPr>
                <w:position w:val="2"/>
                <w:sz w:val="22"/>
                <w:szCs w:val="30"/>
                <w:rtl/>
                <w:lang w:val="en-US"/>
              </w:rPr>
              <w:t xml:space="preserve"> </w:t>
            </w:r>
            <w:r w:rsidRPr="00DB6384">
              <w:rPr>
                <w:rFonts w:hint="cs"/>
                <w:position w:val="2"/>
                <w:sz w:val="22"/>
                <w:szCs w:val="30"/>
                <w:rtl/>
                <w:lang w:val="en-US"/>
              </w:rPr>
              <w:t>تكنولوجيا</w:t>
            </w:r>
            <w:r w:rsidRPr="00DB6384">
              <w:rPr>
                <w:position w:val="2"/>
                <w:sz w:val="22"/>
                <w:szCs w:val="30"/>
                <w:rtl/>
                <w:lang w:val="en-US"/>
              </w:rPr>
              <w:t xml:space="preserve"> </w:t>
            </w:r>
            <w:r w:rsidRPr="00DB6384">
              <w:rPr>
                <w:rFonts w:hint="cs"/>
                <w:position w:val="2"/>
                <w:sz w:val="22"/>
                <w:szCs w:val="30"/>
                <w:rtl/>
                <w:lang w:val="en-US"/>
              </w:rPr>
              <w:t>المعلومات</w:t>
            </w:r>
            <w:r w:rsidRPr="00DB6384">
              <w:rPr>
                <w:position w:val="2"/>
                <w:sz w:val="22"/>
                <w:szCs w:val="30"/>
                <w:rtl/>
                <w:lang w:val="en-US"/>
              </w:rPr>
              <w:t xml:space="preserve"> </w:t>
            </w:r>
            <w:r w:rsidRPr="00DB6384">
              <w:rPr>
                <w:rFonts w:hint="cs"/>
                <w:position w:val="2"/>
                <w:sz w:val="22"/>
                <w:szCs w:val="30"/>
                <w:rtl/>
                <w:lang w:val="en-US"/>
              </w:rPr>
              <w:t>والاتصالات</w:t>
            </w:r>
          </w:p>
        </w:tc>
      </w:tr>
      <w:tr w:rsidR="00260909" w:rsidRPr="00DB6384" w:rsidTr="006D6D7E">
        <w:trPr>
          <w:jc w:val="center"/>
        </w:trPr>
        <w:tc>
          <w:tcPr>
            <w:tcW w:w="876" w:type="pct"/>
          </w:tcPr>
          <w:p w:rsidR="00260909" w:rsidRPr="00DB6384" w:rsidRDefault="00260909" w:rsidP="006D6D7E">
            <w:pPr>
              <w:spacing w:before="60" w:after="60" w:line="300" w:lineRule="exact"/>
              <w:rPr>
                <w:b/>
                <w:bCs/>
                <w:position w:val="2"/>
              </w:rPr>
            </w:pPr>
            <w:r w:rsidRPr="00DB6384">
              <w:rPr>
                <w:b/>
                <w:bCs/>
                <w:position w:val="2"/>
              </w:rPr>
              <w:t>AFCP/55A1/4</w:t>
            </w:r>
          </w:p>
        </w:tc>
        <w:tc>
          <w:tcPr>
            <w:tcW w:w="4124" w:type="pct"/>
            <w:shd w:val="clear" w:color="auto" w:fill="auto"/>
          </w:tcPr>
          <w:p w:rsidR="00260909" w:rsidRPr="00DB6384" w:rsidRDefault="00BB6E42" w:rsidP="006D6D7E">
            <w:pPr>
              <w:pStyle w:val="Tabletext"/>
              <w:spacing w:line="300" w:lineRule="exact"/>
              <w:rPr>
                <w:position w:val="2"/>
                <w:sz w:val="22"/>
                <w:szCs w:val="30"/>
                <w:rtl/>
              </w:rPr>
            </w:pPr>
            <w:r w:rsidRPr="00DB6384">
              <w:rPr>
                <w:rFonts w:hint="cs"/>
                <w:position w:val="2"/>
                <w:sz w:val="22"/>
                <w:szCs w:val="30"/>
                <w:rtl/>
              </w:rPr>
              <w:t xml:space="preserve">مراجعة القرار </w:t>
            </w:r>
            <w:r w:rsidRPr="00DB6384">
              <w:rPr>
                <w:position w:val="2"/>
                <w:sz w:val="22"/>
                <w:szCs w:val="30"/>
                <w:lang w:val="en-US"/>
              </w:rPr>
              <w:t>131</w:t>
            </w:r>
            <w:r w:rsidRPr="00DB6384">
              <w:rPr>
                <w:rFonts w:hint="cs"/>
                <w:position w:val="2"/>
                <w:sz w:val="22"/>
                <w:szCs w:val="30"/>
                <w:rtl/>
                <w:lang w:val="en-US"/>
              </w:rPr>
              <w:t>: قياس تكنولوجيا</w:t>
            </w:r>
            <w:r w:rsidRPr="00DB6384">
              <w:rPr>
                <w:position w:val="2"/>
                <w:sz w:val="22"/>
                <w:szCs w:val="30"/>
                <w:rtl/>
                <w:lang w:val="en-US"/>
              </w:rPr>
              <w:t xml:space="preserve"> </w:t>
            </w:r>
            <w:r w:rsidRPr="00DB6384">
              <w:rPr>
                <w:rFonts w:hint="cs"/>
                <w:position w:val="2"/>
                <w:sz w:val="22"/>
                <w:szCs w:val="30"/>
                <w:rtl/>
                <w:lang w:val="en-US"/>
              </w:rPr>
              <w:t>المعلومات</w:t>
            </w:r>
            <w:r w:rsidRPr="00DB6384">
              <w:rPr>
                <w:position w:val="2"/>
                <w:sz w:val="22"/>
                <w:szCs w:val="30"/>
                <w:rtl/>
                <w:lang w:val="en-US"/>
              </w:rPr>
              <w:t xml:space="preserve"> </w:t>
            </w:r>
            <w:r w:rsidRPr="00DB6384">
              <w:rPr>
                <w:rFonts w:hint="cs"/>
                <w:position w:val="2"/>
                <w:sz w:val="22"/>
                <w:szCs w:val="30"/>
                <w:rtl/>
                <w:lang w:val="en-US"/>
              </w:rPr>
              <w:t>والاتصالات</w:t>
            </w:r>
            <w:r w:rsidR="002C33D9" w:rsidRPr="00DB6384">
              <w:rPr>
                <w:rFonts w:hint="cs"/>
                <w:position w:val="2"/>
                <w:sz w:val="22"/>
                <w:szCs w:val="30"/>
                <w:rtl/>
                <w:lang w:val="en-US"/>
              </w:rPr>
              <w:t xml:space="preserve"> </w:t>
            </w:r>
            <w:r w:rsidR="0010542B" w:rsidRPr="00DB6384">
              <w:rPr>
                <w:position w:val="2"/>
                <w:sz w:val="22"/>
                <w:szCs w:val="30"/>
                <w:lang w:val="en-US"/>
              </w:rPr>
              <w:t>(</w:t>
            </w:r>
            <w:r w:rsidR="002C33D9" w:rsidRPr="00DB6384">
              <w:rPr>
                <w:position w:val="2"/>
                <w:sz w:val="22"/>
                <w:szCs w:val="30"/>
                <w:lang w:val="en-US"/>
              </w:rPr>
              <w:t>ICT</w:t>
            </w:r>
            <w:r w:rsidR="0010542B" w:rsidRPr="00DB6384">
              <w:rPr>
                <w:position w:val="2"/>
                <w:sz w:val="22"/>
                <w:szCs w:val="30"/>
                <w:lang w:val="en-US"/>
              </w:rPr>
              <w:t>)</w:t>
            </w:r>
            <w:r w:rsidRPr="00DB6384">
              <w:rPr>
                <w:position w:val="2"/>
                <w:sz w:val="22"/>
                <w:szCs w:val="30"/>
                <w:rtl/>
                <w:lang w:val="en-US"/>
              </w:rPr>
              <w:t xml:space="preserve"> </w:t>
            </w:r>
            <w:r w:rsidRPr="00DB6384">
              <w:rPr>
                <w:rFonts w:hint="cs"/>
                <w:position w:val="2"/>
                <w:sz w:val="22"/>
                <w:szCs w:val="30"/>
                <w:rtl/>
                <w:lang w:val="en-US"/>
              </w:rPr>
              <w:t>لبناء</w:t>
            </w:r>
            <w:r w:rsidRPr="00DB6384">
              <w:rPr>
                <w:position w:val="2"/>
                <w:sz w:val="22"/>
                <w:szCs w:val="30"/>
                <w:rtl/>
                <w:lang w:val="en-US"/>
              </w:rPr>
              <w:t xml:space="preserve"> </w:t>
            </w:r>
            <w:r w:rsidRPr="00DB6384">
              <w:rPr>
                <w:rFonts w:hint="cs"/>
                <w:position w:val="2"/>
                <w:sz w:val="22"/>
                <w:szCs w:val="30"/>
                <w:rtl/>
                <w:lang w:val="en-US"/>
              </w:rPr>
              <w:t>مجتمع</w:t>
            </w:r>
            <w:r w:rsidRPr="00DB6384">
              <w:rPr>
                <w:position w:val="2"/>
                <w:sz w:val="22"/>
                <w:szCs w:val="30"/>
                <w:rtl/>
                <w:lang w:val="en-US"/>
              </w:rPr>
              <w:t xml:space="preserve"> </w:t>
            </w:r>
            <w:r w:rsidRPr="00DB6384">
              <w:rPr>
                <w:rFonts w:hint="cs"/>
                <w:position w:val="2"/>
                <w:sz w:val="22"/>
                <w:szCs w:val="30"/>
                <w:rtl/>
                <w:lang w:val="en-US"/>
              </w:rPr>
              <w:t>معلومات</w:t>
            </w:r>
            <w:r w:rsidRPr="00DB6384">
              <w:rPr>
                <w:position w:val="2"/>
                <w:sz w:val="22"/>
                <w:szCs w:val="30"/>
                <w:rtl/>
                <w:lang w:val="en-US"/>
              </w:rPr>
              <w:t xml:space="preserve"> </w:t>
            </w:r>
            <w:r w:rsidRPr="00DB6384">
              <w:rPr>
                <w:rFonts w:hint="cs"/>
                <w:position w:val="2"/>
                <w:sz w:val="22"/>
                <w:szCs w:val="30"/>
                <w:rtl/>
                <w:lang w:val="en-US"/>
              </w:rPr>
              <w:t>جامع</w:t>
            </w:r>
            <w:r w:rsidRPr="00DB6384">
              <w:rPr>
                <w:position w:val="2"/>
                <w:sz w:val="22"/>
                <w:szCs w:val="30"/>
                <w:rtl/>
                <w:lang w:val="en-US"/>
              </w:rPr>
              <w:t xml:space="preserve"> </w:t>
            </w:r>
            <w:r w:rsidRPr="00DB6384">
              <w:rPr>
                <w:rFonts w:hint="cs"/>
                <w:position w:val="2"/>
                <w:sz w:val="22"/>
                <w:szCs w:val="30"/>
                <w:rtl/>
                <w:lang w:val="en-US"/>
              </w:rPr>
              <w:t>وشامل</w:t>
            </w:r>
            <w:r w:rsidRPr="00DB6384">
              <w:rPr>
                <w:position w:val="2"/>
                <w:sz w:val="22"/>
                <w:szCs w:val="30"/>
                <w:rtl/>
                <w:lang w:val="en-US"/>
              </w:rPr>
              <w:t xml:space="preserve"> </w:t>
            </w:r>
            <w:r w:rsidRPr="00DB6384">
              <w:rPr>
                <w:rFonts w:hint="cs"/>
                <w:position w:val="2"/>
                <w:sz w:val="22"/>
                <w:szCs w:val="30"/>
                <w:rtl/>
                <w:lang w:val="en-US"/>
              </w:rPr>
              <w:t>للجميع</w:t>
            </w:r>
          </w:p>
        </w:tc>
      </w:tr>
      <w:tr w:rsidR="00260909" w:rsidRPr="00DB6384" w:rsidTr="006D6D7E">
        <w:trPr>
          <w:jc w:val="center"/>
        </w:trPr>
        <w:tc>
          <w:tcPr>
            <w:tcW w:w="876" w:type="pct"/>
          </w:tcPr>
          <w:p w:rsidR="00260909" w:rsidRPr="00DB6384" w:rsidRDefault="00260909" w:rsidP="006D6D7E">
            <w:pPr>
              <w:spacing w:before="60" w:after="60" w:line="300" w:lineRule="exact"/>
              <w:rPr>
                <w:b/>
                <w:bCs/>
                <w:position w:val="2"/>
              </w:rPr>
            </w:pPr>
            <w:r w:rsidRPr="00DB6384">
              <w:rPr>
                <w:b/>
                <w:bCs/>
                <w:position w:val="2"/>
              </w:rPr>
              <w:t>AFCP/55A1/5</w:t>
            </w:r>
          </w:p>
        </w:tc>
        <w:tc>
          <w:tcPr>
            <w:tcW w:w="4124" w:type="pct"/>
            <w:shd w:val="clear" w:color="auto" w:fill="auto"/>
          </w:tcPr>
          <w:p w:rsidR="00260909" w:rsidRPr="00DB6384" w:rsidRDefault="00BB6E42" w:rsidP="006D6D7E">
            <w:pPr>
              <w:pStyle w:val="Tabletext"/>
              <w:spacing w:line="300" w:lineRule="exact"/>
              <w:rPr>
                <w:position w:val="2"/>
                <w:sz w:val="22"/>
                <w:szCs w:val="30"/>
                <w:rtl/>
              </w:rPr>
            </w:pPr>
            <w:r w:rsidRPr="00DB6384">
              <w:rPr>
                <w:rFonts w:hint="cs"/>
                <w:position w:val="2"/>
                <w:sz w:val="22"/>
                <w:szCs w:val="30"/>
                <w:rtl/>
              </w:rPr>
              <w:t xml:space="preserve">مراجعة القرار </w:t>
            </w:r>
            <w:r w:rsidRPr="00DB6384">
              <w:rPr>
                <w:position w:val="2"/>
                <w:sz w:val="22"/>
                <w:szCs w:val="30"/>
                <w:lang w:val="en-US"/>
              </w:rPr>
              <w:t>140</w:t>
            </w:r>
            <w:r w:rsidRPr="00DB6384">
              <w:rPr>
                <w:rFonts w:hint="cs"/>
                <w:position w:val="2"/>
                <w:sz w:val="22"/>
                <w:szCs w:val="30"/>
                <w:rtl/>
                <w:lang w:val="en-US"/>
              </w:rPr>
              <w:t>: دور الاتحاد في تنفيذ نواتج القمة العالمية لمجتمع المعلومات وفي الاستعراض الشامل للجمعية العامة للأمم المتحدة لتنفيذها</w:t>
            </w:r>
          </w:p>
        </w:tc>
      </w:tr>
      <w:tr w:rsidR="00260909" w:rsidRPr="00DB6384" w:rsidTr="006D6D7E">
        <w:trPr>
          <w:jc w:val="center"/>
        </w:trPr>
        <w:tc>
          <w:tcPr>
            <w:tcW w:w="876" w:type="pct"/>
          </w:tcPr>
          <w:p w:rsidR="00260909" w:rsidRPr="00DB6384" w:rsidRDefault="00260909" w:rsidP="006D6D7E">
            <w:pPr>
              <w:spacing w:before="60" w:after="60" w:line="300" w:lineRule="exact"/>
              <w:rPr>
                <w:b/>
                <w:bCs/>
                <w:position w:val="2"/>
              </w:rPr>
            </w:pPr>
            <w:r w:rsidRPr="00DB6384">
              <w:rPr>
                <w:b/>
                <w:bCs/>
                <w:position w:val="2"/>
              </w:rPr>
              <w:t>AFCP/55A1/6</w:t>
            </w:r>
          </w:p>
        </w:tc>
        <w:tc>
          <w:tcPr>
            <w:tcW w:w="4124" w:type="pct"/>
            <w:shd w:val="clear" w:color="auto" w:fill="auto"/>
          </w:tcPr>
          <w:p w:rsidR="002C33D9" w:rsidRPr="00DB6384" w:rsidRDefault="00BB6E42" w:rsidP="006D6D7E">
            <w:pPr>
              <w:pStyle w:val="Tabletext"/>
              <w:spacing w:line="300" w:lineRule="exact"/>
              <w:rPr>
                <w:position w:val="2"/>
                <w:sz w:val="22"/>
                <w:szCs w:val="30"/>
                <w:rtl/>
                <w:lang w:val="en-US"/>
              </w:rPr>
            </w:pPr>
            <w:r w:rsidRPr="00DB6384">
              <w:rPr>
                <w:rFonts w:hint="cs"/>
                <w:position w:val="2"/>
                <w:sz w:val="22"/>
                <w:szCs w:val="30"/>
                <w:rtl/>
              </w:rPr>
              <w:t xml:space="preserve">عدم إدخال أي تغيير على القرار </w:t>
            </w:r>
            <w:r w:rsidRPr="00DB6384">
              <w:rPr>
                <w:position w:val="2"/>
                <w:sz w:val="22"/>
                <w:szCs w:val="30"/>
                <w:lang w:val="en-US"/>
              </w:rPr>
              <w:t>174</w:t>
            </w:r>
            <w:r w:rsidRPr="00DB6384">
              <w:rPr>
                <w:rFonts w:hint="cs"/>
                <w:position w:val="2"/>
                <w:sz w:val="22"/>
                <w:szCs w:val="30"/>
                <w:rtl/>
                <w:lang w:val="en-US"/>
              </w:rPr>
              <w:t xml:space="preserve">: </w:t>
            </w:r>
            <w:r w:rsidR="002C33D9" w:rsidRPr="00DB6384">
              <w:rPr>
                <w:rFonts w:hint="cs"/>
                <w:position w:val="2"/>
                <w:sz w:val="22"/>
                <w:szCs w:val="30"/>
                <w:rtl/>
                <w:lang w:val="en-US"/>
              </w:rPr>
              <w:t>دور</w:t>
            </w:r>
            <w:r w:rsidR="002C33D9" w:rsidRPr="00DB6384">
              <w:rPr>
                <w:position w:val="2"/>
                <w:sz w:val="22"/>
                <w:szCs w:val="30"/>
                <w:rtl/>
                <w:lang w:val="en-US"/>
              </w:rPr>
              <w:t xml:space="preserve"> </w:t>
            </w:r>
            <w:r w:rsidR="002C33D9" w:rsidRPr="00DB6384">
              <w:rPr>
                <w:rFonts w:hint="cs"/>
                <w:position w:val="2"/>
                <w:sz w:val="22"/>
                <w:szCs w:val="30"/>
                <w:rtl/>
                <w:lang w:val="en-US"/>
              </w:rPr>
              <w:t>الات‍حاد</w:t>
            </w:r>
            <w:r w:rsidR="002C33D9" w:rsidRPr="00DB6384">
              <w:rPr>
                <w:position w:val="2"/>
                <w:sz w:val="22"/>
                <w:szCs w:val="30"/>
                <w:rtl/>
                <w:lang w:val="en-US"/>
              </w:rPr>
              <w:t xml:space="preserve"> </w:t>
            </w:r>
            <w:r w:rsidR="002C33D9" w:rsidRPr="00DB6384">
              <w:rPr>
                <w:rFonts w:hint="cs"/>
                <w:position w:val="2"/>
                <w:sz w:val="22"/>
                <w:szCs w:val="30"/>
                <w:rtl/>
                <w:lang w:val="en-US"/>
              </w:rPr>
              <w:t>الدولي</w:t>
            </w:r>
            <w:r w:rsidR="002C33D9" w:rsidRPr="00DB6384">
              <w:rPr>
                <w:position w:val="2"/>
                <w:sz w:val="22"/>
                <w:szCs w:val="30"/>
                <w:rtl/>
                <w:lang w:val="en-US"/>
              </w:rPr>
              <w:t xml:space="preserve"> </w:t>
            </w:r>
            <w:r w:rsidR="002C33D9" w:rsidRPr="00DB6384">
              <w:rPr>
                <w:rFonts w:hint="cs"/>
                <w:position w:val="2"/>
                <w:sz w:val="22"/>
                <w:szCs w:val="30"/>
                <w:rtl/>
                <w:lang w:val="en-US"/>
              </w:rPr>
              <w:t>للاتصالات</w:t>
            </w:r>
            <w:r w:rsidR="002C33D9" w:rsidRPr="00DB6384">
              <w:rPr>
                <w:position w:val="2"/>
                <w:sz w:val="22"/>
                <w:szCs w:val="30"/>
                <w:rtl/>
                <w:lang w:val="en-US"/>
              </w:rPr>
              <w:t xml:space="preserve"> </w:t>
            </w:r>
            <w:r w:rsidR="002C33D9" w:rsidRPr="00DB6384">
              <w:rPr>
                <w:rFonts w:hint="cs"/>
                <w:position w:val="2"/>
                <w:sz w:val="22"/>
                <w:szCs w:val="30"/>
                <w:rtl/>
                <w:lang w:val="en-US"/>
              </w:rPr>
              <w:t>في</w:t>
            </w:r>
            <w:r w:rsidR="002C33D9" w:rsidRPr="00DB6384">
              <w:rPr>
                <w:position w:val="2"/>
                <w:sz w:val="22"/>
                <w:szCs w:val="30"/>
                <w:rtl/>
                <w:lang w:val="en-US"/>
              </w:rPr>
              <w:t xml:space="preserve"> </w:t>
            </w:r>
            <w:r w:rsidR="002C33D9" w:rsidRPr="00DB6384">
              <w:rPr>
                <w:rFonts w:hint="cs"/>
                <w:position w:val="2"/>
                <w:sz w:val="22"/>
                <w:szCs w:val="30"/>
                <w:rtl/>
                <w:lang w:val="en-US"/>
              </w:rPr>
              <w:t>قضايا</w:t>
            </w:r>
            <w:r w:rsidR="002C33D9" w:rsidRPr="00DB6384">
              <w:rPr>
                <w:position w:val="2"/>
                <w:sz w:val="22"/>
                <w:szCs w:val="30"/>
                <w:rtl/>
                <w:lang w:val="en-US"/>
              </w:rPr>
              <w:t xml:space="preserve"> </w:t>
            </w:r>
            <w:r w:rsidR="002C33D9" w:rsidRPr="00DB6384">
              <w:rPr>
                <w:rFonts w:hint="cs"/>
                <w:position w:val="2"/>
                <w:sz w:val="22"/>
                <w:szCs w:val="30"/>
                <w:rtl/>
                <w:lang w:val="en-US"/>
              </w:rPr>
              <w:t>السياسة</w:t>
            </w:r>
            <w:r w:rsidR="002C33D9" w:rsidRPr="00DB6384">
              <w:rPr>
                <w:position w:val="2"/>
                <w:sz w:val="22"/>
                <w:szCs w:val="30"/>
                <w:rtl/>
                <w:lang w:val="en-US"/>
              </w:rPr>
              <w:t xml:space="preserve"> </w:t>
            </w:r>
            <w:r w:rsidR="002C33D9" w:rsidRPr="00DB6384">
              <w:rPr>
                <w:rFonts w:hint="cs"/>
                <w:position w:val="2"/>
                <w:sz w:val="22"/>
                <w:szCs w:val="30"/>
                <w:rtl/>
                <w:lang w:val="en-US"/>
              </w:rPr>
              <w:t>العامة</w:t>
            </w:r>
            <w:r w:rsidR="002C33D9" w:rsidRPr="00DB6384">
              <w:rPr>
                <w:position w:val="2"/>
                <w:sz w:val="22"/>
                <w:szCs w:val="30"/>
                <w:rtl/>
                <w:lang w:val="en-US"/>
              </w:rPr>
              <w:t xml:space="preserve"> </w:t>
            </w:r>
            <w:r w:rsidR="002C33D9" w:rsidRPr="00DB6384">
              <w:rPr>
                <w:rFonts w:hint="cs"/>
                <w:position w:val="2"/>
                <w:sz w:val="22"/>
                <w:szCs w:val="30"/>
                <w:rtl/>
                <w:lang w:val="en-US"/>
              </w:rPr>
              <w:t>الدولية</w:t>
            </w:r>
          </w:p>
          <w:p w:rsidR="00260909" w:rsidRPr="00DB6384" w:rsidRDefault="002C33D9" w:rsidP="006D6D7E">
            <w:pPr>
              <w:pStyle w:val="Tabletext"/>
              <w:spacing w:line="300" w:lineRule="exact"/>
              <w:rPr>
                <w:position w:val="2"/>
                <w:sz w:val="22"/>
                <w:szCs w:val="30"/>
                <w:rtl/>
              </w:rPr>
            </w:pPr>
            <w:r w:rsidRPr="00DB6384">
              <w:rPr>
                <w:rFonts w:hint="cs"/>
                <w:position w:val="2"/>
                <w:sz w:val="22"/>
                <w:szCs w:val="30"/>
                <w:rtl/>
                <w:lang w:val="en-US"/>
              </w:rPr>
              <w:t>المتعلقة</w:t>
            </w:r>
            <w:r w:rsidRPr="00DB6384">
              <w:rPr>
                <w:position w:val="2"/>
                <w:sz w:val="22"/>
                <w:szCs w:val="30"/>
                <w:rtl/>
                <w:lang w:val="en-US"/>
              </w:rPr>
              <w:t xml:space="preserve"> </w:t>
            </w:r>
            <w:r w:rsidRPr="00DB6384">
              <w:rPr>
                <w:rFonts w:hint="cs"/>
                <w:position w:val="2"/>
                <w:sz w:val="22"/>
                <w:szCs w:val="30"/>
                <w:rtl/>
                <w:lang w:val="en-US"/>
              </w:rPr>
              <w:t>بمخاطر</w:t>
            </w:r>
            <w:r w:rsidRPr="00DB6384">
              <w:rPr>
                <w:position w:val="2"/>
                <w:sz w:val="22"/>
                <w:szCs w:val="30"/>
                <w:rtl/>
                <w:lang w:val="en-US"/>
              </w:rPr>
              <w:t xml:space="preserve"> </w:t>
            </w:r>
            <w:r w:rsidRPr="00DB6384">
              <w:rPr>
                <w:rFonts w:hint="cs"/>
                <w:position w:val="2"/>
                <w:sz w:val="22"/>
                <w:szCs w:val="30"/>
                <w:rtl/>
                <w:lang w:val="en-US"/>
              </w:rPr>
              <w:t>الاستعمال</w:t>
            </w:r>
            <w:r w:rsidRPr="00DB6384">
              <w:rPr>
                <w:position w:val="2"/>
                <w:sz w:val="22"/>
                <w:szCs w:val="30"/>
                <w:rtl/>
                <w:lang w:val="en-US"/>
              </w:rPr>
              <w:t xml:space="preserve"> </w:t>
            </w:r>
            <w:r w:rsidRPr="00DB6384">
              <w:rPr>
                <w:rFonts w:hint="cs"/>
                <w:position w:val="2"/>
                <w:sz w:val="22"/>
                <w:szCs w:val="30"/>
                <w:rtl/>
                <w:lang w:val="en-US"/>
              </w:rPr>
              <w:t>غير</w:t>
            </w:r>
            <w:r w:rsidRPr="00DB6384">
              <w:rPr>
                <w:position w:val="2"/>
                <w:sz w:val="22"/>
                <w:szCs w:val="30"/>
                <w:rtl/>
                <w:lang w:val="en-US"/>
              </w:rPr>
              <w:t xml:space="preserve"> </w:t>
            </w:r>
            <w:r w:rsidRPr="00DB6384">
              <w:rPr>
                <w:rFonts w:hint="cs"/>
                <w:position w:val="2"/>
                <w:sz w:val="22"/>
                <w:szCs w:val="30"/>
                <w:rtl/>
                <w:lang w:val="en-US"/>
              </w:rPr>
              <w:t>القانوني</w:t>
            </w:r>
            <w:r w:rsidRPr="00DB6384">
              <w:rPr>
                <w:position w:val="2"/>
                <w:sz w:val="22"/>
                <w:szCs w:val="30"/>
                <w:rtl/>
                <w:lang w:val="en-US"/>
              </w:rPr>
              <w:t xml:space="preserve"> </w:t>
            </w:r>
            <w:r w:rsidRPr="00DB6384">
              <w:rPr>
                <w:rFonts w:hint="cs"/>
                <w:position w:val="2"/>
                <w:sz w:val="22"/>
                <w:szCs w:val="30"/>
                <w:rtl/>
                <w:lang w:val="en-US"/>
              </w:rPr>
              <w:t>لتكنولوجيا</w:t>
            </w:r>
            <w:r w:rsidRPr="00DB6384">
              <w:rPr>
                <w:position w:val="2"/>
                <w:sz w:val="22"/>
                <w:szCs w:val="30"/>
                <w:rtl/>
                <w:lang w:val="en-US"/>
              </w:rPr>
              <w:t xml:space="preserve"> </w:t>
            </w:r>
            <w:r w:rsidRPr="00DB6384">
              <w:rPr>
                <w:rFonts w:hint="cs"/>
                <w:position w:val="2"/>
                <w:sz w:val="22"/>
                <w:szCs w:val="30"/>
                <w:rtl/>
                <w:lang w:val="en-US"/>
              </w:rPr>
              <w:t>المعلومات</w:t>
            </w:r>
            <w:r w:rsidRPr="00DB6384">
              <w:rPr>
                <w:position w:val="2"/>
                <w:sz w:val="22"/>
                <w:szCs w:val="30"/>
                <w:rtl/>
                <w:lang w:val="en-US"/>
              </w:rPr>
              <w:t xml:space="preserve"> </w:t>
            </w:r>
            <w:r w:rsidRPr="00DB6384">
              <w:rPr>
                <w:rFonts w:hint="cs"/>
                <w:position w:val="2"/>
                <w:sz w:val="22"/>
                <w:szCs w:val="30"/>
                <w:rtl/>
                <w:lang w:val="en-US"/>
              </w:rPr>
              <w:t>والاتصالات</w:t>
            </w:r>
          </w:p>
        </w:tc>
      </w:tr>
      <w:tr w:rsidR="00260909" w:rsidRPr="00DB6384" w:rsidTr="006D6D7E">
        <w:trPr>
          <w:jc w:val="center"/>
        </w:trPr>
        <w:tc>
          <w:tcPr>
            <w:tcW w:w="876" w:type="pct"/>
          </w:tcPr>
          <w:p w:rsidR="00260909" w:rsidRPr="00DB6384" w:rsidRDefault="00260909" w:rsidP="006D6D7E">
            <w:pPr>
              <w:spacing w:before="60" w:after="60" w:line="300" w:lineRule="exact"/>
              <w:rPr>
                <w:b/>
                <w:bCs/>
                <w:position w:val="2"/>
              </w:rPr>
            </w:pPr>
            <w:r w:rsidRPr="00DB6384">
              <w:rPr>
                <w:b/>
                <w:bCs/>
                <w:position w:val="2"/>
              </w:rPr>
              <w:t>AFCP/55A1/7</w:t>
            </w:r>
          </w:p>
        </w:tc>
        <w:tc>
          <w:tcPr>
            <w:tcW w:w="4124" w:type="pct"/>
            <w:shd w:val="clear" w:color="auto" w:fill="auto"/>
          </w:tcPr>
          <w:p w:rsidR="002C33D9" w:rsidRPr="00DB6384" w:rsidRDefault="002C33D9" w:rsidP="006D6D7E">
            <w:pPr>
              <w:pStyle w:val="Tabletext"/>
              <w:spacing w:line="300" w:lineRule="exact"/>
              <w:rPr>
                <w:position w:val="2"/>
                <w:sz w:val="22"/>
                <w:szCs w:val="30"/>
                <w:rtl/>
                <w:lang w:val="en-US"/>
              </w:rPr>
            </w:pPr>
            <w:r w:rsidRPr="00DB6384">
              <w:rPr>
                <w:rFonts w:hint="cs"/>
                <w:position w:val="2"/>
                <w:sz w:val="22"/>
                <w:szCs w:val="30"/>
                <w:rtl/>
              </w:rPr>
              <w:t xml:space="preserve">مراجعة القرار </w:t>
            </w:r>
            <w:r w:rsidRPr="00DB6384">
              <w:rPr>
                <w:position w:val="2"/>
                <w:sz w:val="22"/>
                <w:szCs w:val="30"/>
                <w:lang w:val="en-US"/>
              </w:rPr>
              <w:t>175</w:t>
            </w:r>
            <w:r w:rsidRPr="00DB6384">
              <w:rPr>
                <w:rFonts w:hint="cs"/>
                <w:position w:val="2"/>
                <w:sz w:val="22"/>
                <w:szCs w:val="30"/>
                <w:rtl/>
                <w:lang w:val="en-US"/>
              </w:rPr>
              <w:t>: نفاذ الأشخاص</w:t>
            </w:r>
            <w:r w:rsidRPr="00DB6384">
              <w:rPr>
                <w:position w:val="2"/>
                <w:sz w:val="22"/>
                <w:szCs w:val="30"/>
                <w:rtl/>
                <w:lang w:val="en-US"/>
              </w:rPr>
              <w:t xml:space="preserve"> </w:t>
            </w:r>
            <w:r w:rsidRPr="00DB6384">
              <w:rPr>
                <w:rFonts w:hint="cs"/>
                <w:position w:val="2"/>
                <w:sz w:val="22"/>
                <w:szCs w:val="30"/>
                <w:rtl/>
                <w:lang w:val="en-US"/>
              </w:rPr>
              <w:t>ذوي</w:t>
            </w:r>
            <w:r w:rsidRPr="00DB6384">
              <w:rPr>
                <w:position w:val="2"/>
                <w:sz w:val="22"/>
                <w:szCs w:val="30"/>
                <w:rtl/>
                <w:lang w:val="en-US"/>
              </w:rPr>
              <w:t xml:space="preserve"> </w:t>
            </w:r>
            <w:r w:rsidRPr="00DB6384">
              <w:rPr>
                <w:rFonts w:hint="cs"/>
                <w:position w:val="2"/>
                <w:sz w:val="22"/>
                <w:szCs w:val="30"/>
                <w:rtl/>
                <w:lang w:val="en-US"/>
              </w:rPr>
              <w:t>الإعاقة</w:t>
            </w:r>
            <w:r w:rsidRPr="00DB6384">
              <w:rPr>
                <w:position w:val="2"/>
                <w:sz w:val="22"/>
                <w:szCs w:val="30"/>
                <w:rtl/>
                <w:lang w:val="en-US"/>
              </w:rPr>
              <w:t xml:space="preserve"> </w:t>
            </w:r>
            <w:r w:rsidRPr="00DB6384">
              <w:rPr>
                <w:rFonts w:hint="cs"/>
                <w:position w:val="2"/>
                <w:sz w:val="22"/>
                <w:szCs w:val="30"/>
                <w:rtl/>
                <w:lang w:val="en-US"/>
              </w:rPr>
              <w:t>والأشخاص</w:t>
            </w:r>
            <w:r w:rsidRPr="00DB6384">
              <w:rPr>
                <w:position w:val="2"/>
                <w:sz w:val="22"/>
                <w:szCs w:val="30"/>
                <w:rtl/>
                <w:lang w:val="en-US"/>
              </w:rPr>
              <w:t xml:space="preserve"> </w:t>
            </w:r>
            <w:r w:rsidRPr="00DB6384">
              <w:rPr>
                <w:rFonts w:hint="cs"/>
                <w:position w:val="2"/>
                <w:sz w:val="22"/>
                <w:szCs w:val="30"/>
                <w:rtl/>
                <w:lang w:val="en-US"/>
              </w:rPr>
              <w:t>ذوي</w:t>
            </w:r>
            <w:r w:rsidRPr="00DB6384">
              <w:rPr>
                <w:position w:val="2"/>
                <w:sz w:val="22"/>
                <w:szCs w:val="30"/>
                <w:rtl/>
                <w:lang w:val="en-US"/>
              </w:rPr>
              <w:t xml:space="preserve"> </w:t>
            </w:r>
            <w:r w:rsidRPr="00DB6384">
              <w:rPr>
                <w:rFonts w:hint="cs"/>
                <w:position w:val="2"/>
                <w:sz w:val="22"/>
                <w:szCs w:val="30"/>
                <w:rtl/>
                <w:lang w:val="en-US"/>
              </w:rPr>
              <w:t>الاحتياجات</w:t>
            </w:r>
            <w:r w:rsidRPr="00DB6384">
              <w:rPr>
                <w:position w:val="2"/>
                <w:sz w:val="22"/>
                <w:szCs w:val="30"/>
                <w:rtl/>
                <w:lang w:val="en-US"/>
              </w:rPr>
              <w:t xml:space="preserve"> </w:t>
            </w:r>
            <w:r w:rsidRPr="00DB6384">
              <w:rPr>
                <w:rFonts w:hint="cs"/>
                <w:position w:val="2"/>
                <w:sz w:val="22"/>
                <w:szCs w:val="30"/>
                <w:rtl/>
                <w:lang w:val="en-US"/>
              </w:rPr>
              <w:t>المحددة</w:t>
            </w:r>
          </w:p>
          <w:p w:rsidR="00260909" w:rsidRPr="00DB6384" w:rsidRDefault="002C33D9" w:rsidP="006D6D7E">
            <w:pPr>
              <w:pStyle w:val="Tabletext"/>
              <w:spacing w:line="300" w:lineRule="exact"/>
              <w:rPr>
                <w:position w:val="2"/>
                <w:sz w:val="22"/>
                <w:szCs w:val="30"/>
                <w:rtl/>
              </w:rPr>
            </w:pPr>
            <w:r w:rsidRPr="00DB6384">
              <w:rPr>
                <w:rFonts w:hint="cs"/>
                <w:position w:val="2"/>
                <w:sz w:val="22"/>
                <w:szCs w:val="30"/>
                <w:rtl/>
                <w:lang w:val="en-US"/>
              </w:rPr>
              <w:t>إلى</w:t>
            </w:r>
            <w:r w:rsidRPr="00DB6384">
              <w:rPr>
                <w:position w:val="2"/>
                <w:sz w:val="22"/>
                <w:szCs w:val="30"/>
                <w:rtl/>
                <w:lang w:val="en-US"/>
              </w:rPr>
              <w:t xml:space="preserve"> </w:t>
            </w:r>
            <w:r w:rsidRPr="00DB6384">
              <w:rPr>
                <w:rFonts w:hint="cs"/>
                <w:position w:val="2"/>
                <w:sz w:val="22"/>
                <w:szCs w:val="30"/>
                <w:rtl/>
                <w:lang w:val="en-US"/>
              </w:rPr>
              <w:t>الاتصالات</w:t>
            </w:r>
            <w:r w:rsidRPr="00DB6384">
              <w:rPr>
                <w:position w:val="2"/>
                <w:sz w:val="22"/>
                <w:szCs w:val="30"/>
                <w:rtl/>
                <w:lang w:val="en-US"/>
              </w:rPr>
              <w:t>/</w:t>
            </w:r>
            <w:r w:rsidRPr="00DB6384">
              <w:rPr>
                <w:rFonts w:hint="cs"/>
                <w:position w:val="2"/>
                <w:sz w:val="22"/>
                <w:szCs w:val="30"/>
                <w:rtl/>
                <w:lang w:val="en-US"/>
              </w:rPr>
              <w:t>تكنولوجيا</w:t>
            </w:r>
            <w:r w:rsidRPr="00DB6384">
              <w:rPr>
                <w:position w:val="2"/>
                <w:sz w:val="22"/>
                <w:szCs w:val="30"/>
                <w:rtl/>
                <w:lang w:val="en-US"/>
              </w:rPr>
              <w:t xml:space="preserve"> </w:t>
            </w:r>
            <w:r w:rsidRPr="00DB6384">
              <w:rPr>
                <w:rFonts w:hint="cs"/>
                <w:position w:val="2"/>
                <w:sz w:val="22"/>
                <w:szCs w:val="30"/>
                <w:rtl/>
                <w:lang w:val="en-US"/>
              </w:rPr>
              <w:t>المعلومات</w:t>
            </w:r>
            <w:r w:rsidRPr="00DB6384">
              <w:rPr>
                <w:position w:val="2"/>
                <w:sz w:val="22"/>
                <w:szCs w:val="30"/>
                <w:rtl/>
                <w:lang w:val="en-US"/>
              </w:rPr>
              <w:t xml:space="preserve"> </w:t>
            </w:r>
            <w:r w:rsidRPr="00DB6384">
              <w:rPr>
                <w:rFonts w:hint="cs"/>
                <w:position w:val="2"/>
                <w:sz w:val="22"/>
                <w:szCs w:val="30"/>
                <w:rtl/>
                <w:lang w:val="en-US"/>
              </w:rPr>
              <w:t>والاتصالات</w:t>
            </w:r>
          </w:p>
        </w:tc>
      </w:tr>
      <w:tr w:rsidR="00260909" w:rsidRPr="00DB6384" w:rsidTr="006D6D7E">
        <w:trPr>
          <w:jc w:val="center"/>
        </w:trPr>
        <w:tc>
          <w:tcPr>
            <w:tcW w:w="876" w:type="pct"/>
          </w:tcPr>
          <w:p w:rsidR="00260909" w:rsidRPr="00DB6384" w:rsidRDefault="00260909" w:rsidP="006D6D7E">
            <w:pPr>
              <w:spacing w:before="60" w:after="60" w:line="300" w:lineRule="exact"/>
              <w:rPr>
                <w:b/>
                <w:bCs/>
                <w:position w:val="2"/>
              </w:rPr>
            </w:pPr>
            <w:r w:rsidRPr="00DB6384">
              <w:rPr>
                <w:b/>
                <w:bCs/>
                <w:position w:val="2"/>
              </w:rPr>
              <w:t>AFCP/55A1/8</w:t>
            </w:r>
          </w:p>
        </w:tc>
        <w:tc>
          <w:tcPr>
            <w:tcW w:w="4124" w:type="pct"/>
            <w:shd w:val="clear" w:color="auto" w:fill="auto"/>
          </w:tcPr>
          <w:p w:rsidR="00260909" w:rsidRPr="00DB6384" w:rsidRDefault="002C33D9" w:rsidP="006D6D7E">
            <w:pPr>
              <w:pStyle w:val="Tabletext"/>
              <w:spacing w:line="300" w:lineRule="exact"/>
              <w:rPr>
                <w:position w:val="2"/>
                <w:sz w:val="22"/>
                <w:szCs w:val="30"/>
                <w:rtl/>
                <w:lang w:val="en-US"/>
              </w:rPr>
            </w:pPr>
            <w:r w:rsidRPr="00DB6384">
              <w:rPr>
                <w:rFonts w:hint="cs"/>
                <w:position w:val="2"/>
                <w:sz w:val="22"/>
                <w:szCs w:val="30"/>
                <w:rtl/>
              </w:rPr>
              <w:t xml:space="preserve">مراجعة القرار </w:t>
            </w:r>
            <w:r w:rsidRPr="00DB6384">
              <w:rPr>
                <w:position w:val="2"/>
                <w:sz w:val="22"/>
                <w:szCs w:val="30"/>
                <w:lang w:val="en-US"/>
              </w:rPr>
              <w:t>179</w:t>
            </w:r>
            <w:r w:rsidRPr="00DB6384">
              <w:rPr>
                <w:rFonts w:hint="cs"/>
                <w:position w:val="2"/>
                <w:sz w:val="22"/>
                <w:szCs w:val="30"/>
                <w:rtl/>
                <w:lang w:val="en-US"/>
              </w:rPr>
              <w:t>: دور الاتحاد الدولي للاتصالات في حماية الأطفال على الخط</w:t>
            </w:r>
          </w:p>
        </w:tc>
      </w:tr>
      <w:tr w:rsidR="00260909" w:rsidRPr="00DB6384" w:rsidTr="006D6D7E">
        <w:trPr>
          <w:jc w:val="center"/>
        </w:trPr>
        <w:tc>
          <w:tcPr>
            <w:tcW w:w="876" w:type="pct"/>
          </w:tcPr>
          <w:p w:rsidR="00260909" w:rsidRPr="00DB6384" w:rsidRDefault="00260909" w:rsidP="006D6D7E">
            <w:pPr>
              <w:spacing w:before="60" w:after="60" w:line="300" w:lineRule="exact"/>
              <w:rPr>
                <w:b/>
                <w:bCs/>
                <w:position w:val="2"/>
              </w:rPr>
            </w:pPr>
            <w:r w:rsidRPr="00DB6384">
              <w:rPr>
                <w:b/>
                <w:bCs/>
                <w:position w:val="2"/>
              </w:rPr>
              <w:t>AFCP/55A1/9</w:t>
            </w:r>
          </w:p>
        </w:tc>
        <w:tc>
          <w:tcPr>
            <w:tcW w:w="4124" w:type="pct"/>
            <w:shd w:val="clear" w:color="auto" w:fill="auto"/>
          </w:tcPr>
          <w:p w:rsidR="00260909" w:rsidRPr="00DB6384" w:rsidRDefault="002C33D9" w:rsidP="006D6D7E">
            <w:pPr>
              <w:pStyle w:val="Tabletext"/>
              <w:spacing w:line="300" w:lineRule="exact"/>
              <w:rPr>
                <w:position w:val="2"/>
                <w:sz w:val="22"/>
                <w:szCs w:val="30"/>
                <w:rtl/>
                <w:lang w:val="en-US"/>
              </w:rPr>
            </w:pPr>
            <w:r w:rsidRPr="00DB6384">
              <w:rPr>
                <w:rFonts w:hint="cs"/>
                <w:position w:val="2"/>
                <w:sz w:val="22"/>
                <w:szCs w:val="30"/>
                <w:rtl/>
              </w:rPr>
              <w:t xml:space="preserve">إلغاء القرار </w:t>
            </w:r>
            <w:r w:rsidRPr="00DB6384">
              <w:rPr>
                <w:position w:val="2"/>
                <w:sz w:val="22"/>
                <w:szCs w:val="30"/>
                <w:lang w:val="en-US"/>
              </w:rPr>
              <w:t>185</w:t>
            </w:r>
            <w:r w:rsidRPr="00DB6384">
              <w:rPr>
                <w:rFonts w:hint="cs"/>
                <w:position w:val="2"/>
                <w:sz w:val="22"/>
                <w:szCs w:val="30"/>
                <w:rtl/>
                <w:lang w:val="en-US"/>
              </w:rPr>
              <w:t>: التتبع العالمي للرحلات الجوية في الطيران المدني</w:t>
            </w:r>
          </w:p>
        </w:tc>
      </w:tr>
      <w:tr w:rsidR="00260909" w:rsidRPr="00DB6384" w:rsidTr="006D6D7E">
        <w:trPr>
          <w:jc w:val="center"/>
        </w:trPr>
        <w:tc>
          <w:tcPr>
            <w:tcW w:w="876" w:type="pct"/>
          </w:tcPr>
          <w:p w:rsidR="00260909" w:rsidRPr="00DB6384" w:rsidRDefault="00260909" w:rsidP="006D6D7E">
            <w:pPr>
              <w:spacing w:before="60" w:after="60" w:line="300" w:lineRule="exact"/>
              <w:rPr>
                <w:b/>
                <w:bCs/>
                <w:position w:val="2"/>
              </w:rPr>
            </w:pPr>
            <w:r w:rsidRPr="00DB6384">
              <w:rPr>
                <w:b/>
                <w:bCs/>
                <w:position w:val="2"/>
              </w:rPr>
              <w:t>AFCP/55A1/10</w:t>
            </w:r>
          </w:p>
        </w:tc>
        <w:tc>
          <w:tcPr>
            <w:tcW w:w="4124" w:type="pct"/>
            <w:shd w:val="clear" w:color="auto" w:fill="auto"/>
          </w:tcPr>
          <w:p w:rsidR="002C33D9" w:rsidRPr="00DB6384" w:rsidRDefault="002C33D9" w:rsidP="006D6D7E">
            <w:pPr>
              <w:pStyle w:val="Tabletext"/>
              <w:spacing w:line="300" w:lineRule="exact"/>
              <w:rPr>
                <w:position w:val="2"/>
                <w:sz w:val="22"/>
                <w:szCs w:val="30"/>
                <w:rtl/>
                <w:lang w:val="en-US"/>
              </w:rPr>
            </w:pPr>
            <w:r w:rsidRPr="00DB6384">
              <w:rPr>
                <w:rFonts w:hint="cs"/>
                <w:position w:val="2"/>
                <w:sz w:val="22"/>
                <w:szCs w:val="30"/>
                <w:rtl/>
              </w:rPr>
              <w:t xml:space="preserve">مراجعة القرار </w:t>
            </w:r>
            <w:r w:rsidRPr="00DB6384">
              <w:rPr>
                <w:position w:val="2"/>
                <w:sz w:val="22"/>
                <w:szCs w:val="30"/>
                <w:lang w:val="en-US"/>
              </w:rPr>
              <w:t>186</w:t>
            </w:r>
            <w:r w:rsidRPr="00DB6384">
              <w:rPr>
                <w:rFonts w:hint="cs"/>
                <w:position w:val="2"/>
                <w:sz w:val="22"/>
                <w:szCs w:val="30"/>
                <w:rtl/>
                <w:lang w:val="en-US"/>
              </w:rPr>
              <w:t>: تعزيز دور الاتحاد الدولي</w:t>
            </w:r>
            <w:r w:rsidRPr="00DB6384">
              <w:rPr>
                <w:position w:val="2"/>
                <w:sz w:val="22"/>
                <w:szCs w:val="30"/>
                <w:rtl/>
                <w:lang w:val="en-US"/>
              </w:rPr>
              <w:t xml:space="preserve"> </w:t>
            </w:r>
            <w:r w:rsidRPr="00DB6384">
              <w:rPr>
                <w:rFonts w:hint="cs"/>
                <w:position w:val="2"/>
                <w:sz w:val="22"/>
                <w:szCs w:val="30"/>
                <w:rtl/>
                <w:lang w:val="en-US"/>
              </w:rPr>
              <w:t>للاتصالات</w:t>
            </w:r>
            <w:r w:rsidRPr="00DB6384">
              <w:rPr>
                <w:position w:val="2"/>
                <w:sz w:val="22"/>
                <w:szCs w:val="30"/>
                <w:rtl/>
                <w:lang w:val="en-US"/>
              </w:rPr>
              <w:t xml:space="preserve"> </w:t>
            </w:r>
            <w:r w:rsidRPr="00DB6384">
              <w:rPr>
                <w:rFonts w:hint="cs"/>
                <w:position w:val="2"/>
                <w:sz w:val="22"/>
                <w:szCs w:val="30"/>
                <w:rtl/>
                <w:lang w:val="en-US"/>
              </w:rPr>
              <w:t>فيما</w:t>
            </w:r>
            <w:r w:rsidRPr="00DB6384">
              <w:rPr>
                <w:position w:val="2"/>
                <w:sz w:val="22"/>
                <w:szCs w:val="30"/>
                <w:rtl/>
                <w:lang w:val="en-US"/>
              </w:rPr>
              <w:t xml:space="preserve"> </w:t>
            </w:r>
            <w:r w:rsidRPr="00DB6384">
              <w:rPr>
                <w:rFonts w:hint="cs"/>
                <w:position w:val="2"/>
                <w:sz w:val="22"/>
                <w:szCs w:val="30"/>
                <w:rtl/>
                <w:lang w:val="en-US"/>
              </w:rPr>
              <w:t>يتعلق</w:t>
            </w:r>
            <w:r w:rsidRPr="00DB6384">
              <w:rPr>
                <w:position w:val="2"/>
                <w:sz w:val="22"/>
                <w:szCs w:val="30"/>
                <w:rtl/>
                <w:lang w:val="en-US"/>
              </w:rPr>
              <w:t xml:space="preserve"> </w:t>
            </w:r>
            <w:r w:rsidRPr="00DB6384">
              <w:rPr>
                <w:rFonts w:hint="cs"/>
                <w:position w:val="2"/>
                <w:sz w:val="22"/>
                <w:szCs w:val="30"/>
                <w:rtl/>
                <w:lang w:val="en-US"/>
              </w:rPr>
              <w:t>بتدابير</w:t>
            </w:r>
            <w:r w:rsidRPr="00DB6384">
              <w:rPr>
                <w:position w:val="2"/>
                <w:sz w:val="22"/>
                <w:szCs w:val="30"/>
                <w:rtl/>
                <w:lang w:val="en-US"/>
              </w:rPr>
              <w:t xml:space="preserve"> </w:t>
            </w:r>
            <w:r w:rsidRPr="00DB6384">
              <w:rPr>
                <w:rFonts w:hint="cs"/>
                <w:position w:val="2"/>
                <w:sz w:val="22"/>
                <w:szCs w:val="30"/>
                <w:rtl/>
                <w:lang w:val="en-US"/>
              </w:rPr>
              <w:t>كفالة</w:t>
            </w:r>
            <w:r w:rsidRPr="00DB6384">
              <w:rPr>
                <w:position w:val="2"/>
                <w:sz w:val="22"/>
                <w:szCs w:val="30"/>
                <w:rtl/>
                <w:lang w:val="en-US"/>
              </w:rPr>
              <w:t xml:space="preserve"> </w:t>
            </w:r>
            <w:r w:rsidRPr="00DB6384">
              <w:rPr>
                <w:rFonts w:hint="cs"/>
                <w:position w:val="2"/>
                <w:sz w:val="22"/>
                <w:szCs w:val="30"/>
                <w:rtl/>
                <w:lang w:val="en-US"/>
              </w:rPr>
              <w:t>الشفافية</w:t>
            </w:r>
          </w:p>
          <w:p w:rsidR="00260909" w:rsidRPr="00DB6384" w:rsidRDefault="002C33D9" w:rsidP="006D6D7E">
            <w:pPr>
              <w:pStyle w:val="Tabletext"/>
              <w:spacing w:line="300" w:lineRule="exact"/>
              <w:rPr>
                <w:position w:val="2"/>
                <w:sz w:val="22"/>
                <w:szCs w:val="30"/>
                <w:rtl/>
                <w:lang w:val="en-US"/>
              </w:rPr>
            </w:pPr>
            <w:r w:rsidRPr="00DB6384">
              <w:rPr>
                <w:rFonts w:hint="cs"/>
                <w:position w:val="2"/>
                <w:sz w:val="22"/>
                <w:szCs w:val="30"/>
                <w:rtl/>
                <w:lang w:val="en-US"/>
              </w:rPr>
              <w:t>وبناء</w:t>
            </w:r>
            <w:r w:rsidRPr="00DB6384">
              <w:rPr>
                <w:position w:val="2"/>
                <w:sz w:val="22"/>
                <w:szCs w:val="30"/>
                <w:rtl/>
                <w:lang w:val="en-US"/>
              </w:rPr>
              <w:t xml:space="preserve"> </w:t>
            </w:r>
            <w:r w:rsidRPr="00DB6384">
              <w:rPr>
                <w:rFonts w:hint="cs"/>
                <w:position w:val="2"/>
                <w:sz w:val="22"/>
                <w:szCs w:val="30"/>
                <w:rtl/>
                <w:lang w:val="en-US"/>
              </w:rPr>
              <w:t>الثقة</w:t>
            </w:r>
            <w:r w:rsidRPr="00DB6384">
              <w:rPr>
                <w:position w:val="2"/>
                <w:sz w:val="22"/>
                <w:szCs w:val="30"/>
                <w:rtl/>
                <w:lang w:val="en-US"/>
              </w:rPr>
              <w:t xml:space="preserve"> </w:t>
            </w:r>
            <w:r w:rsidRPr="00DB6384">
              <w:rPr>
                <w:rFonts w:hint="cs"/>
                <w:position w:val="2"/>
                <w:sz w:val="22"/>
                <w:szCs w:val="30"/>
                <w:rtl/>
                <w:lang w:val="en-US"/>
              </w:rPr>
              <w:t>في</w:t>
            </w:r>
            <w:r w:rsidRPr="00DB6384">
              <w:rPr>
                <w:position w:val="2"/>
                <w:sz w:val="22"/>
                <w:szCs w:val="30"/>
                <w:rtl/>
                <w:lang w:val="en-US"/>
              </w:rPr>
              <w:t xml:space="preserve"> </w:t>
            </w:r>
            <w:r w:rsidRPr="00DB6384">
              <w:rPr>
                <w:rFonts w:hint="cs"/>
                <w:position w:val="2"/>
                <w:sz w:val="22"/>
                <w:szCs w:val="30"/>
                <w:rtl/>
                <w:lang w:val="en-US"/>
              </w:rPr>
              <w:t>أنشطة</w:t>
            </w:r>
            <w:r w:rsidRPr="00DB6384">
              <w:rPr>
                <w:position w:val="2"/>
                <w:sz w:val="22"/>
                <w:szCs w:val="30"/>
                <w:rtl/>
                <w:lang w:val="en-US"/>
              </w:rPr>
              <w:t xml:space="preserve"> </w:t>
            </w:r>
            <w:r w:rsidRPr="00DB6384">
              <w:rPr>
                <w:rFonts w:hint="cs"/>
                <w:position w:val="2"/>
                <w:sz w:val="22"/>
                <w:szCs w:val="30"/>
                <w:rtl/>
                <w:lang w:val="en-US"/>
              </w:rPr>
              <w:t>الفضاء</w:t>
            </w:r>
            <w:r w:rsidRPr="00DB6384">
              <w:rPr>
                <w:position w:val="2"/>
                <w:sz w:val="22"/>
                <w:szCs w:val="30"/>
                <w:rtl/>
                <w:lang w:val="en-US"/>
              </w:rPr>
              <w:t xml:space="preserve"> </w:t>
            </w:r>
            <w:r w:rsidRPr="00DB6384">
              <w:rPr>
                <w:rFonts w:hint="cs"/>
                <w:position w:val="2"/>
                <w:sz w:val="22"/>
                <w:szCs w:val="30"/>
                <w:rtl/>
                <w:lang w:val="en-US"/>
              </w:rPr>
              <w:t>الخارجي</w:t>
            </w:r>
          </w:p>
        </w:tc>
      </w:tr>
      <w:tr w:rsidR="00260909" w:rsidRPr="00DB6384" w:rsidTr="006D6D7E">
        <w:trPr>
          <w:jc w:val="center"/>
        </w:trPr>
        <w:tc>
          <w:tcPr>
            <w:tcW w:w="876" w:type="pct"/>
          </w:tcPr>
          <w:p w:rsidR="00260909" w:rsidRPr="00DB6384" w:rsidRDefault="00260909" w:rsidP="006D6D7E">
            <w:pPr>
              <w:keepNext/>
              <w:keepLines/>
              <w:spacing w:before="60" w:after="60" w:line="300" w:lineRule="exact"/>
              <w:rPr>
                <w:b/>
                <w:bCs/>
                <w:position w:val="2"/>
              </w:rPr>
            </w:pPr>
            <w:r w:rsidRPr="00DB6384">
              <w:rPr>
                <w:b/>
                <w:bCs/>
                <w:position w:val="2"/>
              </w:rPr>
              <w:lastRenderedPageBreak/>
              <w:t>AFCP/55A1/11</w:t>
            </w:r>
          </w:p>
        </w:tc>
        <w:tc>
          <w:tcPr>
            <w:tcW w:w="4124" w:type="pct"/>
            <w:shd w:val="clear" w:color="auto" w:fill="auto"/>
          </w:tcPr>
          <w:p w:rsidR="00260909" w:rsidRPr="00DB6384" w:rsidRDefault="002C33D9" w:rsidP="006D6D7E">
            <w:pPr>
              <w:pStyle w:val="Tabletext"/>
              <w:keepNext/>
              <w:keepLines/>
              <w:spacing w:line="300" w:lineRule="exact"/>
              <w:rPr>
                <w:position w:val="2"/>
                <w:sz w:val="22"/>
                <w:szCs w:val="30"/>
                <w:rtl/>
                <w:lang w:val="en-US"/>
              </w:rPr>
            </w:pPr>
            <w:r w:rsidRPr="00DB6384">
              <w:rPr>
                <w:rFonts w:hint="cs"/>
                <w:position w:val="2"/>
                <w:sz w:val="22"/>
                <w:szCs w:val="30"/>
                <w:rtl/>
              </w:rPr>
              <w:t xml:space="preserve">مراجعة القرار </w:t>
            </w:r>
            <w:r w:rsidRPr="00DB6384">
              <w:rPr>
                <w:position w:val="2"/>
                <w:sz w:val="22"/>
                <w:szCs w:val="30"/>
                <w:lang w:val="en-US"/>
              </w:rPr>
              <w:t>196</w:t>
            </w:r>
            <w:r w:rsidRPr="00DB6384">
              <w:rPr>
                <w:rFonts w:hint="cs"/>
                <w:position w:val="2"/>
                <w:sz w:val="22"/>
                <w:szCs w:val="30"/>
                <w:rtl/>
                <w:lang w:val="en-US"/>
              </w:rPr>
              <w:t>: حماية مستعملي/مستهلكي خدمات الاتصالات</w:t>
            </w:r>
          </w:p>
        </w:tc>
      </w:tr>
      <w:tr w:rsidR="00260909" w:rsidRPr="00DB6384" w:rsidTr="006D6D7E">
        <w:trPr>
          <w:jc w:val="center"/>
        </w:trPr>
        <w:tc>
          <w:tcPr>
            <w:tcW w:w="876" w:type="pct"/>
          </w:tcPr>
          <w:p w:rsidR="00260909" w:rsidRPr="00DB6384" w:rsidRDefault="00260909" w:rsidP="006D6D7E">
            <w:pPr>
              <w:spacing w:before="60" w:after="60" w:line="300" w:lineRule="exact"/>
              <w:rPr>
                <w:b/>
                <w:bCs/>
                <w:position w:val="2"/>
              </w:rPr>
            </w:pPr>
            <w:r w:rsidRPr="00DB6384">
              <w:rPr>
                <w:b/>
                <w:bCs/>
                <w:position w:val="2"/>
              </w:rPr>
              <w:t>AFCP/55A1/12</w:t>
            </w:r>
          </w:p>
        </w:tc>
        <w:tc>
          <w:tcPr>
            <w:tcW w:w="4124" w:type="pct"/>
            <w:shd w:val="clear" w:color="auto" w:fill="auto"/>
          </w:tcPr>
          <w:p w:rsidR="00260909" w:rsidRPr="00DB6384" w:rsidRDefault="002C33D9" w:rsidP="00F756F3">
            <w:pPr>
              <w:pStyle w:val="Tabletext"/>
              <w:spacing w:line="300" w:lineRule="exact"/>
              <w:rPr>
                <w:position w:val="2"/>
                <w:sz w:val="22"/>
                <w:szCs w:val="30"/>
                <w:rtl/>
              </w:rPr>
            </w:pPr>
            <w:r w:rsidRPr="00DB6384">
              <w:rPr>
                <w:rFonts w:hint="cs"/>
                <w:position w:val="2"/>
                <w:sz w:val="22"/>
                <w:szCs w:val="30"/>
                <w:rtl/>
              </w:rPr>
              <w:t xml:space="preserve">مشروع </w:t>
            </w:r>
            <w:r w:rsidR="00634117" w:rsidRPr="00DB6384">
              <w:rPr>
                <w:rFonts w:hint="cs"/>
                <w:position w:val="2"/>
                <w:sz w:val="22"/>
                <w:szCs w:val="30"/>
                <w:rtl/>
              </w:rPr>
              <w:t>ال</w:t>
            </w:r>
            <w:r w:rsidRPr="00DB6384">
              <w:rPr>
                <w:rFonts w:hint="cs"/>
                <w:position w:val="2"/>
                <w:sz w:val="22"/>
                <w:szCs w:val="30"/>
                <w:rtl/>
              </w:rPr>
              <w:t xml:space="preserve">قرار </w:t>
            </w:r>
            <w:r w:rsidR="00634117" w:rsidRPr="00DB6384">
              <w:rPr>
                <w:rFonts w:hint="cs"/>
                <w:position w:val="2"/>
                <w:sz w:val="22"/>
                <w:szCs w:val="30"/>
                <w:rtl/>
              </w:rPr>
              <w:t>ال</w:t>
            </w:r>
            <w:r w:rsidRPr="00DB6384">
              <w:rPr>
                <w:rFonts w:hint="cs"/>
                <w:position w:val="2"/>
                <w:sz w:val="22"/>
                <w:szCs w:val="30"/>
                <w:rtl/>
              </w:rPr>
              <w:t xml:space="preserve">جديد </w:t>
            </w:r>
            <w:r w:rsidR="00634117" w:rsidRPr="00DB6384">
              <w:rPr>
                <w:position w:val="2"/>
                <w:sz w:val="22"/>
                <w:szCs w:val="30"/>
              </w:rPr>
              <w:t>[</w:t>
            </w:r>
            <w:r w:rsidRPr="00DB6384">
              <w:rPr>
                <w:rFonts w:asciiTheme="minorHAnsi" w:hAnsiTheme="minorHAnsi"/>
                <w:position w:val="2"/>
                <w:sz w:val="22"/>
                <w:szCs w:val="30"/>
                <w:lang w:val="en-US"/>
              </w:rPr>
              <w:t>AFCP-1</w:t>
            </w:r>
            <w:r w:rsidR="00634117" w:rsidRPr="00DB6384">
              <w:rPr>
                <w:position w:val="2"/>
                <w:sz w:val="22"/>
                <w:szCs w:val="30"/>
              </w:rPr>
              <w:t>]</w:t>
            </w:r>
            <w:r w:rsidRPr="00DB6384">
              <w:rPr>
                <w:rFonts w:hint="cs"/>
                <w:position w:val="2"/>
                <w:sz w:val="22"/>
                <w:szCs w:val="30"/>
                <w:rtl/>
              </w:rPr>
              <w:t xml:space="preserve">: </w:t>
            </w:r>
            <w:r w:rsidR="00A409BA" w:rsidRPr="00DB6384">
              <w:rPr>
                <w:rFonts w:hint="cs"/>
                <w:position w:val="2"/>
                <w:sz w:val="22"/>
                <w:szCs w:val="30"/>
                <w:rtl/>
              </w:rPr>
              <w:t>تعزيز دور الاتحاد الدولي للاتصالات في استخدام تكنولوجيا المعلومات والاتصالات في مكافحة ال</w:t>
            </w:r>
            <w:r w:rsidR="00F756F3" w:rsidRPr="00DB6384">
              <w:rPr>
                <w:rFonts w:hint="cs"/>
                <w:position w:val="2"/>
                <w:sz w:val="22"/>
                <w:szCs w:val="30"/>
                <w:rtl/>
              </w:rPr>
              <w:t>إ</w:t>
            </w:r>
            <w:r w:rsidR="00A409BA" w:rsidRPr="00DB6384">
              <w:rPr>
                <w:rFonts w:hint="cs"/>
                <w:position w:val="2"/>
                <w:sz w:val="22"/>
                <w:szCs w:val="30"/>
                <w:rtl/>
              </w:rPr>
              <w:t>تجار العالمي بالبشر</w:t>
            </w:r>
          </w:p>
        </w:tc>
      </w:tr>
      <w:tr w:rsidR="00260909" w:rsidRPr="00DB6384" w:rsidTr="006D6D7E">
        <w:trPr>
          <w:jc w:val="center"/>
        </w:trPr>
        <w:tc>
          <w:tcPr>
            <w:tcW w:w="876" w:type="pct"/>
            <w:tcBorders>
              <w:bottom w:val="single" w:sz="4" w:space="0" w:color="auto"/>
            </w:tcBorders>
          </w:tcPr>
          <w:p w:rsidR="00260909" w:rsidRPr="00DB6384" w:rsidRDefault="00260909" w:rsidP="006D6D7E">
            <w:pPr>
              <w:keepNext/>
              <w:keepLines/>
              <w:spacing w:before="60" w:after="60" w:line="300" w:lineRule="exact"/>
              <w:rPr>
                <w:b/>
                <w:bCs/>
                <w:position w:val="2"/>
              </w:rPr>
            </w:pPr>
            <w:r w:rsidRPr="00DB6384">
              <w:rPr>
                <w:b/>
                <w:bCs/>
                <w:position w:val="2"/>
              </w:rPr>
              <w:t>AFCP/55A1/13</w:t>
            </w:r>
          </w:p>
        </w:tc>
        <w:tc>
          <w:tcPr>
            <w:tcW w:w="4124" w:type="pct"/>
            <w:tcBorders>
              <w:bottom w:val="single" w:sz="4" w:space="0" w:color="auto"/>
            </w:tcBorders>
          </w:tcPr>
          <w:p w:rsidR="00260909" w:rsidRPr="00DB6384" w:rsidRDefault="00A409BA" w:rsidP="00F756F3">
            <w:pPr>
              <w:pStyle w:val="Tabletext"/>
              <w:spacing w:line="300" w:lineRule="exact"/>
              <w:rPr>
                <w:position w:val="2"/>
                <w:sz w:val="22"/>
                <w:szCs w:val="30"/>
                <w:rtl/>
              </w:rPr>
            </w:pPr>
            <w:r w:rsidRPr="00DB6384">
              <w:rPr>
                <w:rFonts w:hint="cs"/>
                <w:position w:val="2"/>
                <w:sz w:val="22"/>
                <w:szCs w:val="30"/>
                <w:rtl/>
              </w:rPr>
              <w:t xml:space="preserve">مشروع </w:t>
            </w:r>
            <w:r w:rsidR="00634117" w:rsidRPr="00DB6384">
              <w:rPr>
                <w:rFonts w:hint="cs"/>
                <w:position w:val="2"/>
                <w:sz w:val="22"/>
                <w:szCs w:val="30"/>
                <w:rtl/>
              </w:rPr>
              <w:t>ال</w:t>
            </w:r>
            <w:r w:rsidRPr="00DB6384">
              <w:rPr>
                <w:rFonts w:hint="cs"/>
                <w:position w:val="2"/>
                <w:sz w:val="22"/>
                <w:szCs w:val="30"/>
                <w:rtl/>
              </w:rPr>
              <w:t xml:space="preserve">قرار </w:t>
            </w:r>
            <w:r w:rsidR="00634117" w:rsidRPr="00DB6384">
              <w:rPr>
                <w:rFonts w:hint="cs"/>
                <w:position w:val="2"/>
                <w:sz w:val="22"/>
                <w:szCs w:val="30"/>
                <w:rtl/>
              </w:rPr>
              <w:t>ال</w:t>
            </w:r>
            <w:r w:rsidRPr="00DB6384">
              <w:rPr>
                <w:rFonts w:hint="cs"/>
                <w:position w:val="2"/>
                <w:sz w:val="22"/>
                <w:szCs w:val="30"/>
                <w:rtl/>
              </w:rPr>
              <w:t xml:space="preserve">جديد </w:t>
            </w:r>
            <w:r w:rsidR="00634117" w:rsidRPr="00DB6384">
              <w:rPr>
                <w:position w:val="2"/>
                <w:sz w:val="22"/>
                <w:szCs w:val="30"/>
              </w:rPr>
              <w:t>[</w:t>
            </w:r>
            <w:r w:rsidRPr="00DB6384">
              <w:rPr>
                <w:rFonts w:asciiTheme="minorHAnsi" w:hAnsiTheme="minorHAnsi"/>
                <w:position w:val="2"/>
                <w:sz w:val="22"/>
                <w:szCs w:val="30"/>
                <w:lang w:val="en-US"/>
              </w:rPr>
              <w:t>AFCP-2</w:t>
            </w:r>
            <w:r w:rsidR="00634117" w:rsidRPr="00DB6384">
              <w:rPr>
                <w:position w:val="2"/>
                <w:sz w:val="22"/>
                <w:szCs w:val="30"/>
              </w:rPr>
              <w:t>]</w:t>
            </w:r>
            <w:r w:rsidRPr="00DB6384">
              <w:rPr>
                <w:rFonts w:hint="cs"/>
                <w:position w:val="2"/>
                <w:sz w:val="22"/>
                <w:szCs w:val="30"/>
                <w:rtl/>
              </w:rPr>
              <w:t xml:space="preserve">: اعتبار الخدمات </w:t>
            </w:r>
            <w:r w:rsidR="00BA6F20" w:rsidRPr="00DB6384">
              <w:rPr>
                <w:rFonts w:hint="cs"/>
                <w:position w:val="2"/>
                <w:sz w:val="22"/>
                <w:szCs w:val="30"/>
                <w:rtl/>
              </w:rPr>
              <w:t>المتاحة بحرّية</w:t>
            </w:r>
            <w:r w:rsidRPr="00DB6384">
              <w:rPr>
                <w:rFonts w:hint="cs"/>
                <w:position w:val="2"/>
                <w:sz w:val="22"/>
                <w:szCs w:val="30"/>
                <w:rtl/>
              </w:rPr>
              <w:t xml:space="preserve"> على الإنترنت </w:t>
            </w:r>
            <w:r w:rsidR="0010542B" w:rsidRPr="00DB6384">
              <w:rPr>
                <w:position w:val="2"/>
                <w:sz w:val="22"/>
                <w:szCs w:val="30"/>
              </w:rPr>
              <w:t>(</w:t>
            </w:r>
            <w:r w:rsidRPr="00DB6384">
              <w:rPr>
                <w:rFonts w:asciiTheme="minorHAnsi" w:hAnsiTheme="minorHAnsi"/>
                <w:position w:val="2"/>
                <w:sz w:val="22"/>
                <w:szCs w:val="30"/>
              </w:rPr>
              <w:t>OTT</w:t>
            </w:r>
            <w:r w:rsidR="0010542B" w:rsidRPr="00DB6384">
              <w:rPr>
                <w:rFonts w:asciiTheme="minorHAnsi" w:hAnsiTheme="minorHAnsi"/>
                <w:position w:val="2"/>
                <w:sz w:val="22"/>
                <w:szCs w:val="30"/>
              </w:rPr>
              <w:t>)</w:t>
            </w:r>
            <w:r w:rsidRPr="00DB6384">
              <w:rPr>
                <w:rFonts w:hint="cs"/>
                <w:position w:val="2"/>
                <w:sz w:val="22"/>
                <w:szCs w:val="30"/>
                <w:rtl/>
              </w:rPr>
              <w:t xml:space="preserve"> من قضايا السياسة العامة الدولية</w:t>
            </w:r>
          </w:p>
        </w:tc>
      </w:tr>
    </w:tbl>
    <w:p w:rsidR="00716FEB" w:rsidRPr="00DB6384" w:rsidRDefault="00716FEB" w:rsidP="000E7218">
      <w:pPr>
        <w:rPr>
          <w:rtl/>
        </w:rPr>
      </w:pPr>
    </w:p>
    <w:p w:rsidR="00716FEB" w:rsidRPr="00DB6384" w:rsidRDefault="00716FEB">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lang w:val="en-US"/>
        </w:rPr>
      </w:pPr>
      <w:r w:rsidRPr="00DB6384">
        <w:rPr>
          <w:rtl/>
        </w:rPr>
        <w:br w:type="page"/>
      </w:r>
    </w:p>
    <w:p w:rsidR="00F03465" w:rsidRPr="00DB6384" w:rsidRDefault="00664E79" w:rsidP="006C2275">
      <w:pPr>
        <w:pStyle w:val="Proposal"/>
      </w:pPr>
      <w:r w:rsidRPr="00DB6384">
        <w:lastRenderedPageBreak/>
        <w:t>MOD</w:t>
      </w:r>
      <w:r w:rsidRPr="00DB6384">
        <w:tab/>
        <w:t>AFCP/55A1/1</w:t>
      </w:r>
    </w:p>
    <w:p w:rsidR="00664E79" w:rsidRPr="00DB6384" w:rsidRDefault="00664E79" w:rsidP="00260909">
      <w:pPr>
        <w:pStyle w:val="ResNo"/>
        <w:rPr>
          <w:rtl/>
        </w:rPr>
      </w:pPr>
      <w:bookmarkStart w:id="1" w:name="_Toc280260248"/>
      <w:bookmarkStart w:id="2" w:name="_Toc414526672"/>
      <w:bookmarkStart w:id="3" w:name="_Toc415560092"/>
      <w:r w:rsidRPr="00DB6384">
        <w:rPr>
          <w:rFonts w:hint="eastAsia"/>
          <w:rtl/>
        </w:rPr>
        <w:t>القـرار</w:t>
      </w:r>
      <w:r w:rsidRPr="00DB6384">
        <w:rPr>
          <w:rtl/>
        </w:rPr>
        <w:t xml:space="preserve"> </w:t>
      </w:r>
      <w:r w:rsidRPr="00DB6384">
        <w:rPr>
          <w:rStyle w:val="href"/>
        </w:rPr>
        <w:t>48</w:t>
      </w:r>
      <w:r w:rsidRPr="00DB6384">
        <w:rPr>
          <w:rtl/>
        </w:rPr>
        <w:t xml:space="preserve"> </w:t>
      </w:r>
      <w:bookmarkEnd w:id="1"/>
      <w:r w:rsidRPr="00DB6384">
        <w:rPr>
          <w:rFonts w:hint="cs"/>
          <w:rtl/>
        </w:rPr>
        <w:t>(ال‍مراجَع في </w:t>
      </w:r>
      <w:del w:id="4" w:author="Aly, Abdullah" w:date="2018-09-26T17:06:00Z">
        <w:r w:rsidRPr="00DB6384" w:rsidDel="00260909">
          <w:rPr>
            <w:rFonts w:hint="cs"/>
            <w:rtl/>
          </w:rPr>
          <w:delText xml:space="preserve">بوسان، </w:delText>
        </w:r>
        <w:r w:rsidRPr="00DB6384" w:rsidDel="00260909">
          <w:delText>2014</w:delText>
        </w:r>
      </w:del>
      <w:ins w:id="5" w:author="Aly, Abdullah" w:date="2018-09-26T17:06:00Z">
        <w:r w:rsidR="00260909" w:rsidRPr="00DB6384">
          <w:rPr>
            <w:rFonts w:hint="cs"/>
            <w:rtl/>
          </w:rPr>
          <w:t xml:space="preserve">دبي، </w:t>
        </w:r>
        <w:r w:rsidR="00260909" w:rsidRPr="00DB6384">
          <w:t>2018</w:t>
        </w:r>
      </w:ins>
      <w:r w:rsidRPr="00DB6384">
        <w:rPr>
          <w:rFonts w:hint="cs"/>
          <w:rtl/>
        </w:rPr>
        <w:t>)</w:t>
      </w:r>
      <w:bookmarkEnd w:id="2"/>
      <w:bookmarkEnd w:id="3"/>
    </w:p>
    <w:p w:rsidR="00664E79" w:rsidRPr="00DB6384" w:rsidRDefault="00664E79" w:rsidP="00664E79">
      <w:pPr>
        <w:pStyle w:val="Restitle"/>
      </w:pPr>
      <w:bookmarkStart w:id="6" w:name="_Toc280260249"/>
      <w:bookmarkStart w:id="7" w:name="_Toc414526673"/>
      <w:bookmarkStart w:id="8" w:name="_Toc415560093"/>
      <w:r w:rsidRPr="00DB6384">
        <w:rPr>
          <w:rFonts w:hint="eastAsia"/>
          <w:rtl/>
        </w:rPr>
        <w:t>إدارة</w:t>
      </w:r>
      <w:r w:rsidRPr="00DB6384">
        <w:rPr>
          <w:rtl/>
        </w:rPr>
        <w:t xml:space="preserve"> </w:t>
      </w:r>
      <w:r w:rsidRPr="00DB6384">
        <w:rPr>
          <w:rFonts w:hint="eastAsia"/>
          <w:rtl/>
        </w:rPr>
        <w:t>الموارد</w:t>
      </w:r>
      <w:r w:rsidRPr="00DB6384">
        <w:rPr>
          <w:rtl/>
        </w:rPr>
        <w:t xml:space="preserve"> </w:t>
      </w:r>
      <w:r w:rsidRPr="00DB6384">
        <w:rPr>
          <w:rFonts w:hint="eastAsia"/>
          <w:rtl/>
        </w:rPr>
        <w:t>البشرية</w:t>
      </w:r>
      <w:r w:rsidRPr="00DB6384">
        <w:rPr>
          <w:rtl/>
        </w:rPr>
        <w:t xml:space="preserve"> </w:t>
      </w:r>
      <w:r w:rsidRPr="00DB6384">
        <w:rPr>
          <w:rFonts w:hint="eastAsia"/>
          <w:rtl/>
        </w:rPr>
        <w:t>وتنميتها</w:t>
      </w:r>
      <w:bookmarkEnd w:id="6"/>
      <w:bookmarkEnd w:id="7"/>
      <w:bookmarkEnd w:id="8"/>
    </w:p>
    <w:p w:rsidR="00664E79" w:rsidRPr="00DB6384" w:rsidRDefault="00664E79">
      <w:pPr>
        <w:pStyle w:val="Normalaftertitle"/>
        <w:rPr>
          <w:rtl/>
          <w:lang w:bidi="ar-SA"/>
        </w:rPr>
        <w:pPrChange w:id="9" w:author="Aly, Abdullah" w:date="2018-09-26T17:06:00Z">
          <w:pPr>
            <w:pStyle w:val="Normalaftertitle"/>
          </w:pPr>
        </w:pPrChange>
      </w:pPr>
      <w:r w:rsidRPr="00DB6384">
        <w:rPr>
          <w:rFonts w:hint="eastAsia"/>
          <w:rtl/>
        </w:rPr>
        <w:t>إن</w:t>
      </w:r>
      <w:r w:rsidRPr="00DB6384">
        <w:rPr>
          <w:rtl/>
        </w:rPr>
        <w:t xml:space="preserve"> </w:t>
      </w:r>
      <w:r w:rsidRPr="00DB6384">
        <w:rPr>
          <w:rFonts w:hint="eastAsia"/>
          <w:rtl/>
        </w:rPr>
        <w:t>مؤتمر</w:t>
      </w:r>
      <w:r w:rsidRPr="00DB6384">
        <w:rPr>
          <w:rtl/>
        </w:rPr>
        <w:t xml:space="preserve"> </w:t>
      </w:r>
      <w:r w:rsidRPr="00DB6384">
        <w:rPr>
          <w:rFonts w:hint="eastAsia"/>
          <w:rtl/>
        </w:rPr>
        <w:t>المندوبين</w:t>
      </w:r>
      <w:r w:rsidRPr="00DB6384">
        <w:rPr>
          <w:rtl/>
        </w:rPr>
        <w:t xml:space="preserve"> </w:t>
      </w:r>
      <w:r w:rsidRPr="00DB6384">
        <w:rPr>
          <w:rFonts w:hint="eastAsia"/>
          <w:rtl/>
        </w:rPr>
        <w:t>المفوضين</w:t>
      </w:r>
      <w:r w:rsidRPr="00DB6384">
        <w:rPr>
          <w:rtl/>
        </w:rPr>
        <w:t xml:space="preserve"> </w:t>
      </w:r>
      <w:r w:rsidRPr="00DB6384">
        <w:rPr>
          <w:rFonts w:hint="eastAsia"/>
          <w:rtl/>
        </w:rPr>
        <w:t>للات‍حاد</w:t>
      </w:r>
      <w:r w:rsidRPr="00DB6384">
        <w:rPr>
          <w:rtl/>
        </w:rPr>
        <w:t xml:space="preserve"> </w:t>
      </w:r>
      <w:r w:rsidRPr="00DB6384">
        <w:rPr>
          <w:rFonts w:hint="eastAsia"/>
          <w:rtl/>
        </w:rPr>
        <w:t>الدولي</w:t>
      </w:r>
      <w:r w:rsidRPr="00DB6384">
        <w:rPr>
          <w:rtl/>
        </w:rPr>
        <w:t xml:space="preserve"> </w:t>
      </w:r>
      <w:r w:rsidRPr="00DB6384">
        <w:rPr>
          <w:rFonts w:hint="eastAsia"/>
          <w:rtl/>
        </w:rPr>
        <w:t>للاتصالات</w:t>
      </w:r>
      <w:r w:rsidRPr="00DB6384">
        <w:rPr>
          <w:rtl/>
        </w:rPr>
        <w:t xml:space="preserve"> (</w:t>
      </w:r>
      <w:del w:id="10" w:author="Aly, Abdullah" w:date="2018-09-26T17:06:00Z">
        <w:r w:rsidRPr="00DB6384" w:rsidDel="00260909">
          <w:rPr>
            <w:rFonts w:hint="cs"/>
            <w:rtl/>
          </w:rPr>
          <w:delText xml:space="preserve">بوسان، </w:delText>
        </w:r>
        <w:r w:rsidRPr="00DB6384" w:rsidDel="00260909">
          <w:rPr>
            <w:lang w:val="en-GB"/>
          </w:rPr>
          <w:delText>2014</w:delText>
        </w:r>
      </w:del>
      <w:ins w:id="11" w:author="Aly, Abdullah" w:date="2018-09-26T17:06:00Z">
        <w:r w:rsidR="00260909" w:rsidRPr="00DB6384">
          <w:rPr>
            <w:rFonts w:hint="cs"/>
            <w:rtl/>
            <w:lang w:val="en-GB"/>
          </w:rPr>
          <w:t xml:space="preserve">دبي، </w:t>
        </w:r>
      </w:ins>
      <w:ins w:id="12" w:author="Aly, Abdullah" w:date="2018-09-26T17:07:00Z">
        <w:r w:rsidR="00260909" w:rsidRPr="00DB6384">
          <w:t>2018</w:t>
        </w:r>
      </w:ins>
      <w:r w:rsidRPr="00DB6384">
        <w:rPr>
          <w:rtl/>
        </w:rPr>
        <w:t>)</w:t>
      </w:r>
      <w:r w:rsidRPr="00DB6384">
        <w:rPr>
          <w:rFonts w:hint="eastAsia"/>
          <w:rtl/>
        </w:rPr>
        <w:t>،</w:t>
      </w:r>
    </w:p>
    <w:p w:rsidR="00664E79" w:rsidRPr="00DB6384" w:rsidRDefault="00664E79" w:rsidP="00D05F63">
      <w:pPr>
        <w:pStyle w:val="Call"/>
        <w:rPr>
          <w:rtl/>
        </w:rPr>
      </w:pPr>
      <w:r w:rsidRPr="00DB6384">
        <w:rPr>
          <w:rFonts w:hint="eastAsia"/>
          <w:rtl/>
        </w:rPr>
        <w:t>إذ</w:t>
      </w:r>
      <w:r w:rsidRPr="00DB6384">
        <w:rPr>
          <w:rtl/>
        </w:rPr>
        <w:t xml:space="preserve"> </w:t>
      </w:r>
      <w:r w:rsidRPr="00DB6384">
        <w:rPr>
          <w:rFonts w:hint="eastAsia"/>
          <w:rtl/>
        </w:rPr>
        <w:t>يُقـر</w:t>
      </w:r>
    </w:p>
    <w:p w:rsidR="00664E79" w:rsidRPr="00DB6384" w:rsidRDefault="00664E79" w:rsidP="00664E79">
      <w:pPr>
        <w:rPr>
          <w:rtl/>
        </w:rPr>
      </w:pPr>
      <w:r w:rsidRPr="00DB6384">
        <w:rPr>
          <w:rFonts w:hint="eastAsia"/>
          <w:rtl/>
        </w:rPr>
        <w:t>بالرقم</w:t>
      </w:r>
      <w:r w:rsidRPr="00DB6384">
        <w:rPr>
          <w:rtl/>
        </w:rPr>
        <w:t> </w:t>
      </w:r>
      <w:r w:rsidRPr="00DB6384">
        <w:t>154</w:t>
      </w:r>
      <w:r w:rsidRPr="00DB6384">
        <w:rPr>
          <w:rtl/>
        </w:rPr>
        <w:t xml:space="preserve"> </w:t>
      </w:r>
      <w:r w:rsidRPr="00DB6384">
        <w:rPr>
          <w:rFonts w:hint="eastAsia"/>
          <w:rtl/>
        </w:rPr>
        <w:t>من</w:t>
      </w:r>
      <w:r w:rsidRPr="00DB6384">
        <w:rPr>
          <w:rtl/>
        </w:rPr>
        <w:t xml:space="preserve"> </w:t>
      </w:r>
      <w:r w:rsidRPr="00DB6384">
        <w:rPr>
          <w:rFonts w:hint="eastAsia"/>
          <w:rtl/>
        </w:rPr>
        <w:t>دستور</w:t>
      </w:r>
      <w:r w:rsidRPr="00DB6384">
        <w:rPr>
          <w:rtl/>
        </w:rPr>
        <w:t xml:space="preserve"> </w:t>
      </w:r>
      <w:r w:rsidRPr="00DB6384">
        <w:rPr>
          <w:rFonts w:hint="eastAsia"/>
          <w:rtl/>
        </w:rPr>
        <w:t>الات‍حاد</w:t>
      </w:r>
      <w:r w:rsidRPr="00DB6384">
        <w:rPr>
          <w:rFonts w:hint="cs"/>
          <w:rtl/>
        </w:rPr>
        <w:t xml:space="preserve"> الدولي للاتصالات</w:t>
      </w:r>
      <w:r w:rsidRPr="00DB6384">
        <w:rPr>
          <w:rFonts w:hint="eastAsia"/>
          <w:rtl/>
        </w:rPr>
        <w:t>،</w:t>
      </w:r>
    </w:p>
    <w:p w:rsidR="00664E79" w:rsidRPr="00DB6384" w:rsidRDefault="00664E79" w:rsidP="00D05F63">
      <w:pPr>
        <w:pStyle w:val="Call"/>
        <w:rPr>
          <w:rtl/>
        </w:rPr>
      </w:pPr>
      <w:r w:rsidRPr="00DB6384">
        <w:rPr>
          <w:rFonts w:hint="eastAsia"/>
          <w:rtl/>
        </w:rPr>
        <w:t>وإذ</w:t>
      </w:r>
      <w:r w:rsidRPr="00DB6384">
        <w:rPr>
          <w:rtl/>
        </w:rPr>
        <w:t xml:space="preserve"> </w:t>
      </w:r>
      <w:r w:rsidRPr="00DB6384">
        <w:rPr>
          <w:rFonts w:hint="eastAsia"/>
          <w:rtl/>
        </w:rPr>
        <w:t>يذك</w:t>
      </w:r>
      <w:r w:rsidRPr="00DB6384">
        <w:rPr>
          <w:rFonts w:hint="cs"/>
          <w:rtl/>
        </w:rPr>
        <w:t>ِّ</w:t>
      </w:r>
      <w:r w:rsidRPr="00DB6384">
        <w:rPr>
          <w:rFonts w:hint="eastAsia"/>
          <w:rtl/>
        </w:rPr>
        <w:t>ر</w:t>
      </w:r>
    </w:p>
    <w:p w:rsidR="00664E79" w:rsidRPr="00DB6384" w:rsidRDefault="00664E79" w:rsidP="00664E79">
      <w:pPr>
        <w:rPr>
          <w:rtl/>
        </w:rPr>
      </w:pPr>
      <w:r w:rsidRPr="00DB6384">
        <w:rPr>
          <w:i/>
          <w:iCs/>
          <w:rtl/>
        </w:rPr>
        <w:t xml:space="preserve"> </w:t>
      </w:r>
      <w:r w:rsidRPr="00DB6384">
        <w:rPr>
          <w:rFonts w:hint="eastAsia"/>
          <w:i/>
          <w:iCs/>
          <w:rtl/>
        </w:rPr>
        <w:t>أ</w:t>
      </w:r>
      <w:r w:rsidRPr="00DB6384">
        <w:rPr>
          <w:i/>
          <w:iCs/>
          <w:rtl/>
        </w:rPr>
        <w:t xml:space="preserve"> )</w:t>
      </w:r>
      <w:r w:rsidRPr="00DB6384">
        <w:rPr>
          <w:rtl/>
        </w:rPr>
        <w:tab/>
      </w:r>
      <w:r w:rsidRPr="00DB6384">
        <w:rPr>
          <w:rFonts w:hint="eastAsia"/>
          <w:rtl/>
        </w:rPr>
        <w:t>بالقرار </w:t>
      </w:r>
      <w:r w:rsidRPr="00DB6384">
        <w:t>48</w:t>
      </w:r>
      <w:r w:rsidRPr="00DB6384">
        <w:rPr>
          <w:rtl/>
        </w:rPr>
        <w:t xml:space="preserve"> (</w:t>
      </w:r>
      <w:r w:rsidRPr="00DB6384">
        <w:rPr>
          <w:rFonts w:hint="eastAsia"/>
          <w:rtl/>
        </w:rPr>
        <w:t>ال‍مراجَع في </w:t>
      </w:r>
      <w:r w:rsidRPr="00DB6384">
        <w:rPr>
          <w:rFonts w:hint="cs"/>
          <w:rtl/>
        </w:rPr>
        <w:t>أنطاليا،</w:t>
      </w:r>
      <w:r w:rsidRPr="00DB6384">
        <w:rPr>
          <w:rFonts w:hint="eastAsia"/>
          <w:rtl/>
        </w:rPr>
        <w:t> </w:t>
      </w:r>
      <w:r w:rsidRPr="00DB6384">
        <w:rPr>
          <w:lang w:val="en-US"/>
        </w:rPr>
        <w:t>2006</w:t>
      </w:r>
      <w:r w:rsidRPr="00DB6384">
        <w:rPr>
          <w:rtl/>
        </w:rPr>
        <w:t xml:space="preserve">) </w:t>
      </w:r>
      <w:r w:rsidRPr="00DB6384">
        <w:rPr>
          <w:rFonts w:hint="eastAsia"/>
          <w:rtl/>
        </w:rPr>
        <w:t>لمؤتمر</w:t>
      </w:r>
      <w:r w:rsidRPr="00DB6384">
        <w:rPr>
          <w:rtl/>
        </w:rPr>
        <w:t xml:space="preserve"> </w:t>
      </w:r>
      <w:r w:rsidRPr="00DB6384">
        <w:rPr>
          <w:rFonts w:hint="eastAsia"/>
          <w:rtl/>
        </w:rPr>
        <w:t>المندوبين</w:t>
      </w:r>
      <w:r w:rsidRPr="00DB6384">
        <w:rPr>
          <w:rtl/>
        </w:rPr>
        <w:t xml:space="preserve"> </w:t>
      </w:r>
      <w:r w:rsidRPr="00DB6384">
        <w:rPr>
          <w:rFonts w:hint="eastAsia"/>
          <w:rtl/>
        </w:rPr>
        <w:t>المفوضين</w:t>
      </w:r>
      <w:r w:rsidRPr="00DB6384">
        <w:rPr>
          <w:rFonts w:hint="cs"/>
          <w:rtl/>
        </w:rPr>
        <w:t>،</w:t>
      </w:r>
      <w:r w:rsidRPr="00DB6384">
        <w:rPr>
          <w:rtl/>
        </w:rPr>
        <w:t xml:space="preserve"> </w:t>
      </w:r>
      <w:r w:rsidRPr="00DB6384">
        <w:rPr>
          <w:rFonts w:hint="eastAsia"/>
          <w:rtl/>
        </w:rPr>
        <w:t>بشأن</w:t>
      </w:r>
      <w:r w:rsidRPr="00DB6384">
        <w:rPr>
          <w:rtl/>
        </w:rPr>
        <w:t xml:space="preserve"> </w:t>
      </w:r>
      <w:r w:rsidRPr="00DB6384">
        <w:rPr>
          <w:rFonts w:hint="eastAsia"/>
          <w:rtl/>
        </w:rPr>
        <w:t>إدارة</w:t>
      </w:r>
      <w:r w:rsidRPr="00DB6384">
        <w:rPr>
          <w:rtl/>
        </w:rPr>
        <w:t xml:space="preserve"> </w:t>
      </w:r>
      <w:r w:rsidRPr="00DB6384">
        <w:rPr>
          <w:rFonts w:hint="eastAsia"/>
          <w:rtl/>
        </w:rPr>
        <w:t>الموارد</w:t>
      </w:r>
      <w:r w:rsidRPr="00DB6384">
        <w:rPr>
          <w:rtl/>
        </w:rPr>
        <w:t xml:space="preserve"> </w:t>
      </w:r>
      <w:r w:rsidRPr="00DB6384">
        <w:rPr>
          <w:rFonts w:hint="eastAsia"/>
          <w:rtl/>
        </w:rPr>
        <w:t>البشرية وتنميتها؛</w:t>
      </w:r>
    </w:p>
    <w:p w:rsidR="00664E79" w:rsidRPr="00DB6384" w:rsidRDefault="00664E79">
      <w:pPr>
        <w:rPr>
          <w:rtl/>
        </w:rPr>
        <w:pPrChange w:id="13" w:author="Alnatoor, Ehsan" w:date="2018-10-16T09:05:00Z">
          <w:pPr/>
        </w:pPrChange>
      </w:pPr>
      <w:r w:rsidRPr="00DB6384">
        <w:rPr>
          <w:rFonts w:hint="cs"/>
          <w:i/>
          <w:iCs/>
          <w:rtl/>
        </w:rPr>
        <w:t>ب</w:t>
      </w:r>
      <w:r w:rsidRPr="00DB6384">
        <w:rPr>
          <w:i/>
          <w:iCs/>
          <w:rtl/>
        </w:rPr>
        <w:t>)</w:t>
      </w:r>
      <w:r w:rsidRPr="00DB6384">
        <w:rPr>
          <w:rtl/>
        </w:rPr>
        <w:tab/>
      </w:r>
      <w:r w:rsidRPr="00DB6384">
        <w:rPr>
          <w:rFonts w:hint="cs"/>
          <w:rtl/>
        </w:rPr>
        <w:t>ب</w:t>
      </w:r>
      <w:r w:rsidRPr="00DB6384">
        <w:rPr>
          <w:rFonts w:hint="eastAsia"/>
          <w:rtl/>
        </w:rPr>
        <w:t>الخطة</w:t>
      </w:r>
      <w:r w:rsidRPr="00DB6384">
        <w:rPr>
          <w:rtl/>
        </w:rPr>
        <w:t xml:space="preserve"> </w:t>
      </w:r>
      <w:r w:rsidRPr="00DB6384">
        <w:rPr>
          <w:rFonts w:hint="eastAsia"/>
          <w:rtl/>
        </w:rPr>
        <w:t>الاستراتيجية</w:t>
      </w:r>
      <w:r w:rsidRPr="00DB6384">
        <w:rPr>
          <w:rtl/>
        </w:rPr>
        <w:t xml:space="preserve"> </w:t>
      </w:r>
      <w:r w:rsidRPr="00DB6384">
        <w:rPr>
          <w:rFonts w:hint="eastAsia"/>
          <w:rtl/>
        </w:rPr>
        <w:t>للات‍حاد</w:t>
      </w:r>
      <w:r w:rsidRPr="00DB6384">
        <w:rPr>
          <w:rtl/>
        </w:rPr>
        <w:t xml:space="preserve"> </w:t>
      </w:r>
      <w:r w:rsidRPr="00DB6384">
        <w:rPr>
          <w:rFonts w:hint="eastAsia"/>
          <w:rtl/>
        </w:rPr>
        <w:t>المعروضة</w:t>
      </w:r>
      <w:r w:rsidRPr="00DB6384">
        <w:rPr>
          <w:rtl/>
        </w:rPr>
        <w:t xml:space="preserve"> في </w:t>
      </w:r>
      <w:r w:rsidRPr="00DB6384">
        <w:rPr>
          <w:rFonts w:hint="eastAsia"/>
          <w:rtl/>
        </w:rPr>
        <w:t>القرار</w:t>
      </w:r>
      <w:r w:rsidRPr="00DB6384">
        <w:rPr>
          <w:rFonts w:hint="cs"/>
          <w:rtl/>
        </w:rPr>
        <w:t> </w:t>
      </w:r>
      <w:r w:rsidRPr="00DB6384">
        <w:t>71</w:t>
      </w:r>
      <w:r w:rsidRPr="00DB6384">
        <w:rPr>
          <w:rtl/>
        </w:rPr>
        <w:t xml:space="preserve"> (</w:t>
      </w:r>
      <w:r w:rsidRPr="00DB6384">
        <w:rPr>
          <w:rFonts w:hint="eastAsia"/>
          <w:rtl/>
        </w:rPr>
        <w:t>ال‍مراجَع في </w:t>
      </w:r>
      <w:r w:rsidRPr="00DB6384">
        <w:rPr>
          <w:rFonts w:hint="cs"/>
          <w:rtl/>
        </w:rPr>
        <w:t xml:space="preserve">بوسان، </w:t>
      </w:r>
      <w:r w:rsidRPr="00DB6384">
        <w:t>2014</w:t>
      </w:r>
      <w:r w:rsidRPr="00DB6384">
        <w:rPr>
          <w:rtl/>
        </w:rPr>
        <w:t xml:space="preserve">) </w:t>
      </w:r>
      <w:del w:id="14" w:author="Alnatoor, Ehsan" w:date="2018-10-16T09:05:00Z">
        <w:r w:rsidRPr="00DB6384" w:rsidDel="00D10F4E">
          <w:rPr>
            <w:rFonts w:hint="cs"/>
            <w:rtl/>
          </w:rPr>
          <w:delText>لهذا المؤتمر</w:delText>
        </w:r>
      </w:del>
      <w:ins w:id="15" w:author="Alnatoor, Ehsan" w:date="2018-10-16T09:05:00Z">
        <w:r w:rsidR="00D10F4E" w:rsidRPr="00DB6384">
          <w:rPr>
            <w:rFonts w:hint="cs"/>
            <w:rtl/>
          </w:rPr>
          <w:t>لمؤتمر المندوبين المفوضين</w:t>
        </w:r>
      </w:ins>
      <w:r w:rsidRPr="00DB6384">
        <w:rPr>
          <w:rFonts w:hint="cs"/>
          <w:rtl/>
        </w:rPr>
        <w:t xml:space="preserve"> </w:t>
      </w:r>
      <w:r w:rsidRPr="00DB6384">
        <w:rPr>
          <w:rFonts w:hint="eastAsia"/>
          <w:rtl/>
        </w:rPr>
        <w:t>والحاجة</w:t>
      </w:r>
      <w:r w:rsidRPr="00DB6384">
        <w:rPr>
          <w:rtl/>
        </w:rPr>
        <w:t xml:space="preserve"> </w:t>
      </w:r>
      <w:r w:rsidRPr="00DB6384">
        <w:rPr>
          <w:rFonts w:hint="eastAsia"/>
          <w:rtl/>
        </w:rPr>
        <w:t>إلى</w:t>
      </w:r>
      <w:r w:rsidRPr="00DB6384">
        <w:rPr>
          <w:rtl/>
        </w:rPr>
        <w:t xml:space="preserve"> </w:t>
      </w:r>
      <w:r w:rsidRPr="00DB6384">
        <w:rPr>
          <w:rFonts w:hint="eastAsia"/>
          <w:rtl/>
        </w:rPr>
        <w:t>قوة</w:t>
      </w:r>
      <w:r w:rsidRPr="00DB6384">
        <w:rPr>
          <w:rtl/>
        </w:rPr>
        <w:t xml:space="preserve"> </w:t>
      </w:r>
      <w:r w:rsidRPr="00DB6384">
        <w:rPr>
          <w:rFonts w:hint="eastAsia"/>
          <w:rtl/>
        </w:rPr>
        <w:t>عاملة</w:t>
      </w:r>
      <w:r w:rsidRPr="00DB6384">
        <w:rPr>
          <w:rtl/>
        </w:rPr>
        <w:t xml:space="preserve"> </w:t>
      </w:r>
      <w:r w:rsidRPr="00DB6384">
        <w:rPr>
          <w:rFonts w:hint="eastAsia"/>
          <w:rtl/>
        </w:rPr>
        <w:t>عالية</w:t>
      </w:r>
      <w:r w:rsidRPr="00DB6384">
        <w:rPr>
          <w:rtl/>
        </w:rPr>
        <w:t xml:space="preserve"> </w:t>
      </w:r>
      <w:r w:rsidRPr="00DB6384">
        <w:rPr>
          <w:rFonts w:hint="eastAsia"/>
          <w:rtl/>
        </w:rPr>
        <w:t>المهارات</w:t>
      </w:r>
      <w:r w:rsidRPr="00DB6384">
        <w:rPr>
          <w:rtl/>
        </w:rPr>
        <w:t xml:space="preserve"> </w:t>
      </w:r>
      <w:r w:rsidRPr="00DB6384">
        <w:rPr>
          <w:rFonts w:hint="eastAsia"/>
          <w:rtl/>
        </w:rPr>
        <w:t>ومتفانية</w:t>
      </w:r>
      <w:r w:rsidRPr="00DB6384">
        <w:rPr>
          <w:rtl/>
        </w:rPr>
        <w:t xml:space="preserve"> </w:t>
      </w:r>
      <w:r w:rsidRPr="00DB6384">
        <w:rPr>
          <w:rFonts w:hint="eastAsia"/>
          <w:rtl/>
        </w:rPr>
        <w:t>لتحقيق</w:t>
      </w:r>
      <w:r w:rsidRPr="00DB6384">
        <w:rPr>
          <w:rtl/>
        </w:rPr>
        <w:t xml:space="preserve"> </w:t>
      </w:r>
      <w:r w:rsidRPr="00DB6384">
        <w:rPr>
          <w:rFonts w:hint="cs"/>
          <w:rtl/>
        </w:rPr>
        <w:t>الغايات</w:t>
      </w:r>
      <w:r w:rsidRPr="00DB6384">
        <w:rPr>
          <w:rtl/>
        </w:rPr>
        <w:t> </w:t>
      </w:r>
      <w:r w:rsidRPr="00DB6384">
        <w:rPr>
          <w:rFonts w:hint="eastAsia"/>
          <w:rtl/>
        </w:rPr>
        <w:t>المنشودة</w:t>
      </w:r>
      <w:r w:rsidRPr="00DB6384">
        <w:rPr>
          <w:rFonts w:hint="cs"/>
          <w:rtl/>
        </w:rPr>
        <w:t>،</w:t>
      </w:r>
    </w:p>
    <w:p w:rsidR="00664E79" w:rsidRPr="00DB6384" w:rsidRDefault="00664E79" w:rsidP="00D05F63">
      <w:pPr>
        <w:pStyle w:val="Call"/>
        <w:rPr>
          <w:rtl/>
          <w:lang w:bidi="ar-SA"/>
        </w:rPr>
      </w:pPr>
      <w:r w:rsidRPr="00DB6384">
        <w:rPr>
          <w:rFonts w:hint="eastAsia"/>
          <w:rtl/>
        </w:rPr>
        <w:t>وإذ</w:t>
      </w:r>
      <w:r w:rsidRPr="00DB6384">
        <w:rPr>
          <w:rtl/>
        </w:rPr>
        <w:t xml:space="preserve"> </w:t>
      </w:r>
      <w:r w:rsidRPr="00DB6384">
        <w:rPr>
          <w:rFonts w:hint="eastAsia"/>
          <w:rtl/>
        </w:rPr>
        <w:t>يلاحظ</w:t>
      </w:r>
    </w:p>
    <w:p w:rsidR="00664E79" w:rsidRPr="00DB6384" w:rsidRDefault="00664E79" w:rsidP="00664E79">
      <w:pPr>
        <w:rPr>
          <w:rtl/>
        </w:rPr>
      </w:pPr>
      <w:r w:rsidRPr="00DB6384">
        <w:rPr>
          <w:rFonts w:hint="cs"/>
          <w:i/>
          <w:iCs/>
          <w:spacing w:val="-6"/>
          <w:rtl/>
        </w:rPr>
        <w:t xml:space="preserve"> أ </w:t>
      </w:r>
      <w:r w:rsidRPr="00DB6384">
        <w:rPr>
          <w:i/>
          <w:iCs/>
          <w:rtl/>
        </w:rPr>
        <w:t>)</w:t>
      </w:r>
      <w:r w:rsidRPr="00DB6384">
        <w:rPr>
          <w:rtl/>
        </w:rPr>
        <w:tab/>
      </w:r>
      <w:r w:rsidRPr="00DB6384">
        <w:rPr>
          <w:rFonts w:hint="eastAsia"/>
          <w:rtl/>
        </w:rPr>
        <w:t>السياسات</w:t>
      </w:r>
      <w:r w:rsidRPr="00DB6384">
        <w:rPr>
          <w:rStyle w:val="FootnoteReference"/>
          <w:rtl/>
        </w:rPr>
        <w:footnoteReference w:customMarkFollows="1" w:id="1"/>
        <w:t>1</w:t>
      </w:r>
      <w:r w:rsidRPr="00DB6384">
        <w:rPr>
          <w:rtl/>
        </w:rPr>
        <w:t xml:space="preserve"> </w:t>
      </w:r>
      <w:r w:rsidRPr="00DB6384">
        <w:rPr>
          <w:rFonts w:hint="eastAsia"/>
          <w:rtl/>
        </w:rPr>
        <w:t>المختلفة</w:t>
      </w:r>
      <w:r w:rsidRPr="00DB6384">
        <w:rPr>
          <w:rtl/>
        </w:rPr>
        <w:t xml:space="preserve"> </w:t>
      </w:r>
      <w:r w:rsidRPr="00DB6384">
        <w:rPr>
          <w:rFonts w:hint="eastAsia"/>
          <w:rtl/>
        </w:rPr>
        <w:t>التي</w:t>
      </w:r>
      <w:r w:rsidRPr="00DB6384">
        <w:rPr>
          <w:rtl/>
        </w:rPr>
        <w:t xml:space="preserve"> </w:t>
      </w:r>
      <w:r w:rsidRPr="00DB6384">
        <w:rPr>
          <w:rFonts w:hint="eastAsia"/>
          <w:rtl/>
        </w:rPr>
        <w:t>تتعلق</w:t>
      </w:r>
      <w:r w:rsidRPr="00DB6384">
        <w:rPr>
          <w:rtl/>
        </w:rPr>
        <w:t xml:space="preserve"> </w:t>
      </w:r>
      <w:r w:rsidRPr="00DB6384">
        <w:rPr>
          <w:rFonts w:hint="eastAsia"/>
          <w:rtl/>
        </w:rPr>
        <w:t>بموظفي</w:t>
      </w:r>
      <w:r w:rsidRPr="00DB6384">
        <w:rPr>
          <w:rtl/>
        </w:rPr>
        <w:t xml:space="preserve"> </w:t>
      </w:r>
      <w:r w:rsidRPr="00DB6384">
        <w:rPr>
          <w:rFonts w:hint="eastAsia"/>
          <w:rtl/>
        </w:rPr>
        <w:t>الات‍حاد</w:t>
      </w:r>
      <w:r w:rsidRPr="00DB6384">
        <w:rPr>
          <w:rFonts w:hint="cs"/>
          <w:rtl/>
        </w:rPr>
        <w:t>،</w:t>
      </w:r>
      <w:r w:rsidRPr="00DB6384">
        <w:rPr>
          <w:rtl/>
        </w:rPr>
        <w:t xml:space="preserve"> </w:t>
      </w:r>
      <w:r w:rsidRPr="00DB6384">
        <w:rPr>
          <w:rFonts w:hint="eastAsia"/>
          <w:i/>
          <w:iCs/>
          <w:rtl/>
        </w:rPr>
        <w:t>بما</w:t>
      </w:r>
      <w:r w:rsidRPr="00DB6384">
        <w:rPr>
          <w:i/>
          <w:iCs/>
          <w:rtl/>
        </w:rPr>
        <w:t xml:space="preserve"> في </w:t>
      </w:r>
      <w:r w:rsidRPr="00DB6384">
        <w:rPr>
          <w:rFonts w:hint="eastAsia"/>
          <w:i/>
          <w:iCs/>
          <w:rtl/>
        </w:rPr>
        <w:t>ذلك</w:t>
      </w:r>
      <w:r w:rsidRPr="00DB6384">
        <w:rPr>
          <w:rFonts w:hint="cs"/>
          <w:rtl/>
        </w:rPr>
        <w:t>،</w:t>
      </w:r>
      <w:r w:rsidRPr="00DB6384">
        <w:rPr>
          <w:rtl/>
        </w:rPr>
        <w:t xml:space="preserve"> </w:t>
      </w:r>
      <w:r w:rsidRPr="00DB6384">
        <w:rPr>
          <w:rFonts w:hint="eastAsia"/>
          <w:rtl/>
        </w:rPr>
        <w:t>معايير</w:t>
      </w:r>
      <w:r w:rsidRPr="00DB6384">
        <w:rPr>
          <w:rtl/>
        </w:rPr>
        <w:t xml:space="preserve"> </w:t>
      </w:r>
      <w:r w:rsidRPr="00DB6384">
        <w:rPr>
          <w:rFonts w:hint="eastAsia"/>
          <w:rtl/>
        </w:rPr>
        <w:t>السلوك</w:t>
      </w:r>
      <w:r w:rsidRPr="00DB6384">
        <w:rPr>
          <w:rtl/>
        </w:rPr>
        <w:t xml:space="preserve"> في </w:t>
      </w:r>
      <w:r w:rsidRPr="00DB6384">
        <w:rPr>
          <w:rFonts w:hint="eastAsia"/>
          <w:rtl/>
        </w:rPr>
        <w:t>الخدمة</w:t>
      </w:r>
      <w:r w:rsidRPr="00DB6384">
        <w:rPr>
          <w:rtl/>
        </w:rPr>
        <w:t xml:space="preserve"> </w:t>
      </w:r>
      <w:r w:rsidRPr="00DB6384">
        <w:rPr>
          <w:rFonts w:hint="eastAsia"/>
          <w:rtl/>
        </w:rPr>
        <w:t>المدنية</w:t>
      </w:r>
      <w:r w:rsidRPr="00DB6384">
        <w:rPr>
          <w:rtl/>
        </w:rPr>
        <w:t xml:space="preserve"> </w:t>
      </w:r>
      <w:r w:rsidRPr="00DB6384">
        <w:rPr>
          <w:rFonts w:hint="eastAsia"/>
          <w:rtl/>
        </w:rPr>
        <w:t>الدولية</w:t>
      </w:r>
      <w:r w:rsidRPr="00DB6384">
        <w:rPr>
          <w:rtl/>
        </w:rPr>
        <w:t xml:space="preserve"> </w:t>
      </w:r>
      <w:r w:rsidRPr="00DB6384">
        <w:rPr>
          <w:rFonts w:hint="eastAsia"/>
          <w:rtl/>
        </w:rPr>
        <w:t>التي</w:t>
      </w:r>
      <w:r w:rsidRPr="00DB6384">
        <w:rPr>
          <w:rtl/>
        </w:rPr>
        <w:t xml:space="preserve"> </w:t>
      </w:r>
      <w:r w:rsidRPr="00DB6384">
        <w:rPr>
          <w:rFonts w:hint="eastAsia"/>
          <w:rtl/>
        </w:rPr>
        <w:t>وضعتها</w:t>
      </w:r>
      <w:r w:rsidRPr="00DB6384">
        <w:rPr>
          <w:rtl/>
        </w:rPr>
        <w:t xml:space="preserve"> </w:t>
      </w:r>
      <w:r w:rsidRPr="00DB6384">
        <w:rPr>
          <w:rFonts w:hint="eastAsia"/>
          <w:rtl/>
        </w:rPr>
        <w:t>لجنة</w:t>
      </w:r>
      <w:r w:rsidRPr="00DB6384">
        <w:rPr>
          <w:rtl/>
        </w:rPr>
        <w:t xml:space="preserve"> </w:t>
      </w:r>
      <w:r w:rsidRPr="00DB6384">
        <w:rPr>
          <w:rFonts w:hint="eastAsia"/>
          <w:rtl/>
        </w:rPr>
        <w:t>الخدمة</w:t>
      </w:r>
      <w:r w:rsidRPr="00DB6384">
        <w:rPr>
          <w:rtl/>
        </w:rPr>
        <w:t xml:space="preserve"> </w:t>
      </w:r>
      <w:r w:rsidRPr="00DB6384">
        <w:rPr>
          <w:rFonts w:hint="eastAsia"/>
          <w:rtl/>
        </w:rPr>
        <w:t>المدنية</w:t>
      </w:r>
      <w:r w:rsidRPr="00DB6384">
        <w:rPr>
          <w:rtl/>
        </w:rPr>
        <w:t xml:space="preserve"> </w:t>
      </w:r>
      <w:r w:rsidRPr="00DB6384">
        <w:rPr>
          <w:rFonts w:hint="eastAsia"/>
          <w:rtl/>
        </w:rPr>
        <w:t>الدولية</w:t>
      </w:r>
      <w:r w:rsidRPr="00DB6384">
        <w:rPr>
          <w:rtl/>
        </w:rPr>
        <w:t xml:space="preserve"> </w:t>
      </w:r>
      <w:r w:rsidRPr="00DB6384">
        <w:rPr>
          <w:lang w:val="en-US"/>
        </w:rPr>
        <w:t>(ICSC)</w:t>
      </w:r>
      <w:r w:rsidRPr="00DB6384">
        <w:rPr>
          <w:rFonts w:hint="cs"/>
          <w:rtl/>
          <w:lang w:val="en-US"/>
        </w:rPr>
        <w:t xml:space="preserve">، </w:t>
      </w:r>
      <w:r w:rsidRPr="00DB6384">
        <w:rPr>
          <w:rFonts w:hint="eastAsia"/>
          <w:rtl/>
        </w:rPr>
        <w:t>والنظام</w:t>
      </w:r>
      <w:r w:rsidRPr="00DB6384">
        <w:rPr>
          <w:rtl/>
        </w:rPr>
        <w:t xml:space="preserve"> </w:t>
      </w:r>
      <w:r w:rsidRPr="00DB6384">
        <w:rPr>
          <w:rFonts w:hint="eastAsia"/>
          <w:rtl/>
        </w:rPr>
        <w:t>الأساسي</w:t>
      </w:r>
      <w:r w:rsidRPr="00DB6384">
        <w:rPr>
          <w:rtl/>
        </w:rPr>
        <w:t xml:space="preserve"> </w:t>
      </w:r>
      <w:r w:rsidRPr="00DB6384">
        <w:rPr>
          <w:rFonts w:hint="cs"/>
          <w:rtl/>
        </w:rPr>
        <w:t>والنظام الإداري لموظفي الات‍حاد،</w:t>
      </w:r>
      <w:r w:rsidRPr="00DB6384">
        <w:rPr>
          <w:rtl/>
        </w:rPr>
        <w:t xml:space="preserve"> </w:t>
      </w:r>
      <w:r w:rsidRPr="00DB6384">
        <w:rPr>
          <w:rFonts w:hint="eastAsia"/>
          <w:rtl/>
        </w:rPr>
        <w:t>وسياسات</w:t>
      </w:r>
      <w:r w:rsidRPr="00DB6384">
        <w:rPr>
          <w:rFonts w:hint="cs"/>
          <w:rtl/>
        </w:rPr>
        <w:t xml:space="preserve"> الات‍حاد في مجال </w:t>
      </w:r>
      <w:r w:rsidRPr="00DB6384">
        <w:rPr>
          <w:rFonts w:hint="eastAsia"/>
          <w:rtl/>
        </w:rPr>
        <w:t>الأخلاقيات؛</w:t>
      </w:r>
    </w:p>
    <w:p w:rsidR="00664E79" w:rsidRPr="00DB6384" w:rsidRDefault="00664E79" w:rsidP="00664E79">
      <w:pPr>
        <w:rPr>
          <w:rtl/>
        </w:rPr>
      </w:pPr>
      <w:r w:rsidRPr="00DB6384">
        <w:rPr>
          <w:rFonts w:hint="cs"/>
          <w:i/>
          <w:iCs/>
          <w:rtl/>
        </w:rPr>
        <w:t>ب)</w:t>
      </w:r>
      <w:r w:rsidRPr="00DB6384">
        <w:rPr>
          <w:rFonts w:hint="cs"/>
          <w:rtl/>
        </w:rPr>
        <w:tab/>
        <w:t xml:space="preserve">اعتماد الجمعية العامة للأمم المتحدة مجموعة قرارات منذ عام </w:t>
      </w:r>
      <w:r w:rsidRPr="00DB6384">
        <w:t>1996</w:t>
      </w:r>
      <w:r w:rsidRPr="00DB6384">
        <w:rPr>
          <w:rFonts w:hint="cs"/>
          <w:rtl/>
        </w:rPr>
        <w:t xml:space="preserve"> تشدد على ضرورة تحقيق التوازن بين الجنسين على مستوى منظومة الأمم المتحدة ككل؛</w:t>
      </w:r>
    </w:p>
    <w:p w:rsidR="00664E79" w:rsidRPr="00DB6384" w:rsidRDefault="00664E79" w:rsidP="00664E79">
      <w:pPr>
        <w:rPr>
          <w:rtl/>
        </w:rPr>
      </w:pPr>
      <w:r w:rsidRPr="00DB6384">
        <w:rPr>
          <w:rFonts w:hint="cs"/>
          <w:i/>
          <w:iCs/>
          <w:rtl/>
        </w:rPr>
        <w:t>ج</w:t>
      </w:r>
      <w:r w:rsidRPr="00DB6384">
        <w:rPr>
          <w:i/>
          <w:iCs/>
          <w:rtl/>
        </w:rPr>
        <w:t>)</w:t>
      </w:r>
      <w:r w:rsidRPr="00DB6384">
        <w:rPr>
          <w:rtl/>
        </w:rPr>
        <w:tab/>
      </w:r>
      <w:r w:rsidRPr="00DB6384">
        <w:rPr>
          <w:rFonts w:hint="eastAsia"/>
          <w:spacing w:val="-2"/>
          <w:rtl/>
        </w:rPr>
        <w:t>المقرر</w:t>
      </w:r>
      <w:r w:rsidRPr="00DB6384">
        <w:rPr>
          <w:spacing w:val="-2"/>
          <w:rtl/>
        </w:rPr>
        <w:t> </w:t>
      </w:r>
      <w:r w:rsidRPr="00DB6384">
        <w:rPr>
          <w:spacing w:val="-2"/>
        </w:rPr>
        <w:t>517</w:t>
      </w:r>
      <w:r w:rsidRPr="00DB6384">
        <w:rPr>
          <w:spacing w:val="-2"/>
          <w:rtl/>
        </w:rPr>
        <w:t xml:space="preserve"> </w:t>
      </w:r>
      <w:r w:rsidRPr="00DB6384">
        <w:rPr>
          <w:rFonts w:hint="eastAsia"/>
          <w:spacing w:val="-2"/>
          <w:rtl/>
        </w:rPr>
        <w:t>الذي</w:t>
      </w:r>
      <w:r w:rsidRPr="00DB6384">
        <w:rPr>
          <w:spacing w:val="-2"/>
          <w:rtl/>
        </w:rPr>
        <w:t xml:space="preserve"> </w:t>
      </w:r>
      <w:r w:rsidRPr="00DB6384">
        <w:rPr>
          <w:rFonts w:hint="eastAsia"/>
          <w:spacing w:val="-2"/>
          <w:rtl/>
        </w:rPr>
        <w:t>اعتمده</w:t>
      </w:r>
      <w:r w:rsidRPr="00DB6384">
        <w:rPr>
          <w:spacing w:val="-2"/>
          <w:rtl/>
        </w:rPr>
        <w:t xml:space="preserve"> </w:t>
      </w:r>
      <w:r w:rsidRPr="00DB6384">
        <w:rPr>
          <w:rFonts w:hint="cs"/>
          <w:spacing w:val="-2"/>
          <w:rtl/>
        </w:rPr>
        <w:t>م‍جلس الات‍حاد</w:t>
      </w:r>
      <w:r w:rsidRPr="00DB6384">
        <w:rPr>
          <w:spacing w:val="-2"/>
          <w:rtl/>
        </w:rPr>
        <w:t xml:space="preserve"> في </w:t>
      </w:r>
      <w:r w:rsidRPr="00DB6384">
        <w:rPr>
          <w:rFonts w:hint="eastAsia"/>
          <w:spacing w:val="-2"/>
          <w:rtl/>
        </w:rPr>
        <w:t>دورته</w:t>
      </w:r>
      <w:r w:rsidRPr="00DB6384">
        <w:rPr>
          <w:spacing w:val="-2"/>
          <w:rtl/>
        </w:rPr>
        <w:t xml:space="preserve"> </w:t>
      </w:r>
      <w:r w:rsidRPr="00DB6384">
        <w:rPr>
          <w:rFonts w:hint="eastAsia"/>
          <w:spacing w:val="-2"/>
          <w:rtl/>
        </w:rPr>
        <w:t>لعام</w:t>
      </w:r>
      <w:r w:rsidRPr="00DB6384">
        <w:rPr>
          <w:spacing w:val="-2"/>
          <w:rtl/>
        </w:rPr>
        <w:t> </w:t>
      </w:r>
      <w:r w:rsidRPr="00DB6384">
        <w:rPr>
          <w:spacing w:val="-2"/>
        </w:rPr>
        <w:t>2004</w:t>
      </w:r>
      <w:r w:rsidRPr="00DB6384">
        <w:rPr>
          <w:spacing w:val="-2"/>
          <w:rtl/>
        </w:rPr>
        <w:t xml:space="preserve"> </w:t>
      </w:r>
      <w:r w:rsidRPr="00DB6384">
        <w:rPr>
          <w:rFonts w:hint="eastAsia"/>
          <w:spacing w:val="-2"/>
          <w:rtl/>
        </w:rPr>
        <w:t>بشأن</w:t>
      </w:r>
      <w:r w:rsidRPr="00DB6384">
        <w:rPr>
          <w:spacing w:val="-2"/>
          <w:rtl/>
        </w:rPr>
        <w:t xml:space="preserve"> </w:t>
      </w:r>
      <w:r w:rsidRPr="00DB6384">
        <w:rPr>
          <w:rFonts w:hint="eastAsia"/>
          <w:spacing w:val="-2"/>
          <w:rtl/>
        </w:rPr>
        <w:t>تعزيز</w:t>
      </w:r>
      <w:r w:rsidRPr="00DB6384">
        <w:rPr>
          <w:spacing w:val="-2"/>
          <w:rtl/>
        </w:rPr>
        <w:t xml:space="preserve"> </w:t>
      </w:r>
      <w:r w:rsidRPr="00DB6384">
        <w:rPr>
          <w:rFonts w:hint="eastAsia"/>
          <w:spacing w:val="-2"/>
          <w:rtl/>
        </w:rPr>
        <w:t>الحوار</w:t>
      </w:r>
      <w:r w:rsidRPr="00DB6384">
        <w:rPr>
          <w:spacing w:val="-2"/>
          <w:rtl/>
        </w:rPr>
        <w:t xml:space="preserve"> </w:t>
      </w:r>
      <w:r w:rsidRPr="00DB6384">
        <w:rPr>
          <w:rFonts w:hint="eastAsia"/>
          <w:spacing w:val="-2"/>
          <w:rtl/>
        </w:rPr>
        <w:t>بين</w:t>
      </w:r>
      <w:r w:rsidRPr="00DB6384">
        <w:rPr>
          <w:spacing w:val="-2"/>
          <w:rtl/>
        </w:rPr>
        <w:t xml:space="preserve"> </w:t>
      </w:r>
      <w:r w:rsidRPr="00DB6384">
        <w:rPr>
          <w:rFonts w:hint="eastAsia"/>
          <w:spacing w:val="-2"/>
          <w:rtl/>
        </w:rPr>
        <w:t>الأمين</w:t>
      </w:r>
      <w:r w:rsidRPr="00DB6384">
        <w:rPr>
          <w:spacing w:val="-2"/>
          <w:rtl/>
        </w:rPr>
        <w:t xml:space="preserve"> </w:t>
      </w:r>
      <w:r w:rsidRPr="00DB6384">
        <w:rPr>
          <w:rFonts w:hint="eastAsia"/>
          <w:spacing w:val="-2"/>
          <w:rtl/>
        </w:rPr>
        <w:t>العام</w:t>
      </w:r>
      <w:r w:rsidRPr="00DB6384">
        <w:rPr>
          <w:spacing w:val="-2"/>
          <w:rtl/>
        </w:rPr>
        <w:t xml:space="preserve"> </w:t>
      </w:r>
      <w:r w:rsidRPr="00DB6384">
        <w:rPr>
          <w:rFonts w:hint="eastAsia"/>
          <w:spacing w:val="-2"/>
          <w:rtl/>
        </w:rPr>
        <w:t>ومجلس</w:t>
      </w:r>
      <w:r w:rsidRPr="00DB6384">
        <w:rPr>
          <w:spacing w:val="-2"/>
          <w:rtl/>
        </w:rPr>
        <w:t xml:space="preserve"> </w:t>
      </w:r>
      <w:r w:rsidRPr="00DB6384">
        <w:rPr>
          <w:rFonts w:hint="eastAsia"/>
          <w:spacing w:val="-2"/>
          <w:rtl/>
        </w:rPr>
        <w:t>موظفي</w:t>
      </w:r>
      <w:r w:rsidRPr="00DB6384">
        <w:rPr>
          <w:rFonts w:hint="cs"/>
          <w:spacing w:val="-2"/>
          <w:rtl/>
        </w:rPr>
        <w:t> </w:t>
      </w:r>
      <w:r w:rsidRPr="00DB6384">
        <w:rPr>
          <w:rFonts w:hint="eastAsia"/>
          <w:spacing w:val="-2"/>
          <w:rtl/>
        </w:rPr>
        <w:t>الات‍حاد؛</w:t>
      </w:r>
    </w:p>
    <w:p w:rsidR="00664E79" w:rsidRPr="00DB6384" w:rsidRDefault="00664E79" w:rsidP="00664E79">
      <w:pPr>
        <w:rPr>
          <w:rtl/>
        </w:rPr>
      </w:pPr>
      <w:r w:rsidRPr="00DB6384">
        <w:rPr>
          <w:rFonts w:ascii="Traditional Arabic" w:hAnsi="Traditional Arabic" w:hint="cs"/>
          <w:i/>
          <w:iCs/>
          <w:rtl/>
        </w:rPr>
        <w:t>د</w:t>
      </w:r>
      <w:r w:rsidRPr="00DB6384">
        <w:rPr>
          <w:rFonts w:hint="cs"/>
          <w:i/>
          <w:iCs/>
          <w:rtl/>
        </w:rPr>
        <w:t xml:space="preserve"> </w:t>
      </w:r>
      <w:r w:rsidRPr="00DB6384">
        <w:rPr>
          <w:i/>
          <w:iCs/>
          <w:rtl/>
        </w:rPr>
        <w:t>)</w:t>
      </w:r>
      <w:r w:rsidRPr="00DB6384">
        <w:rPr>
          <w:rtl/>
        </w:rPr>
        <w:tab/>
      </w:r>
      <w:r w:rsidRPr="00DB6384">
        <w:rPr>
          <w:rFonts w:hint="eastAsia"/>
          <w:rtl/>
        </w:rPr>
        <w:t>القرار</w:t>
      </w:r>
      <w:r w:rsidRPr="00DB6384">
        <w:rPr>
          <w:rtl/>
        </w:rPr>
        <w:t> </w:t>
      </w:r>
      <w:r w:rsidRPr="00DB6384">
        <w:t>1253</w:t>
      </w:r>
      <w:r w:rsidRPr="00DB6384">
        <w:rPr>
          <w:rtl/>
        </w:rPr>
        <w:t xml:space="preserve"> </w:t>
      </w:r>
      <w:r w:rsidRPr="00DB6384">
        <w:rPr>
          <w:rFonts w:hint="eastAsia"/>
          <w:rtl/>
        </w:rPr>
        <w:t>الذي</w:t>
      </w:r>
      <w:r w:rsidRPr="00DB6384">
        <w:rPr>
          <w:rtl/>
        </w:rPr>
        <w:t xml:space="preserve"> </w:t>
      </w:r>
      <w:r w:rsidRPr="00DB6384">
        <w:rPr>
          <w:rFonts w:hint="eastAsia"/>
          <w:rtl/>
        </w:rPr>
        <w:t>اعتمده</w:t>
      </w:r>
      <w:r w:rsidRPr="00DB6384">
        <w:rPr>
          <w:rtl/>
        </w:rPr>
        <w:t xml:space="preserve"> </w:t>
      </w:r>
      <w:r w:rsidRPr="00DB6384">
        <w:rPr>
          <w:rFonts w:hint="eastAsia"/>
          <w:rtl/>
        </w:rPr>
        <w:t>ال‍مجلس</w:t>
      </w:r>
      <w:r w:rsidRPr="00DB6384">
        <w:rPr>
          <w:rtl/>
        </w:rPr>
        <w:t xml:space="preserve"> في </w:t>
      </w:r>
      <w:r w:rsidRPr="00DB6384">
        <w:rPr>
          <w:rFonts w:hint="eastAsia"/>
          <w:rtl/>
        </w:rPr>
        <w:t>دورته</w:t>
      </w:r>
      <w:r w:rsidRPr="00DB6384">
        <w:rPr>
          <w:rtl/>
        </w:rPr>
        <w:t xml:space="preserve"> </w:t>
      </w:r>
      <w:r w:rsidRPr="00DB6384">
        <w:rPr>
          <w:rFonts w:hint="eastAsia"/>
          <w:rtl/>
        </w:rPr>
        <w:t>لعام</w:t>
      </w:r>
      <w:r w:rsidRPr="00DB6384">
        <w:rPr>
          <w:rtl/>
        </w:rPr>
        <w:t> </w:t>
      </w:r>
      <w:r w:rsidRPr="00DB6384">
        <w:t>2006</w:t>
      </w:r>
      <w:r w:rsidRPr="00DB6384">
        <w:rPr>
          <w:rtl/>
        </w:rPr>
        <w:t xml:space="preserve"> </w:t>
      </w:r>
      <w:r w:rsidRPr="00DB6384">
        <w:rPr>
          <w:rFonts w:hint="eastAsia"/>
          <w:rtl/>
        </w:rPr>
        <w:t>لتأسيس</w:t>
      </w:r>
      <w:r w:rsidRPr="00DB6384">
        <w:rPr>
          <w:rtl/>
        </w:rPr>
        <w:t xml:space="preserve"> </w:t>
      </w:r>
      <w:r w:rsidRPr="00DB6384">
        <w:rPr>
          <w:rFonts w:hint="eastAsia"/>
          <w:rtl/>
        </w:rPr>
        <w:t>الفريق</w:t>
      </w:r>
      <w:r w:rsidRPr="00DB6384">
        <w:rPr>
          <w:rtl/>
        </w:rPr>
        <w:t xml:space="preserve"> </w:t>
      </w:r>
      <w:r w:rsidRPr="00DB6384">
        <w:rPr>
          <w:rFonts w:hint="eastAsia"/>
          <w:rtl/>
        </w:rPr>
        <w:t>الثلاثي</w:t>
      </w:r>
      <w:r w:rsidRPr="00DB6384">
        <w:rPr>
          <w:rtl/>
        </w:rPr>
        <w:t xml:space="preserve"> </w:t>
      </w:r>
      <w:r w:rsidRPr="00DB6384">
        <w:rPr>
          <w:rFonts w:hint="eastAsia"/>
          <w:rtl/>
        </w:rPr>
        <w:t>المعني</w:t>
      </w:r>
      <w:r w:rsidRPr="00DB6384">
        <w:rPr>
          <w:rtl/>
        </w:rPr>
        <w:t xml:space="preserve"> </w:t>
      </w:r>
      <w:r w:rsidRPr="00DB6384">
        <w:rPr>
          <w:rFonts w:hint="eastAsia"/>
          <w:rtl/>
        </w:rPr>
        <w:t>بإدارة</w:t>
      </w:r>
      <w:r w:rsidRPr="00DB6384">
        <w:rPr>
          <w:rtl/>
        </w:rPr>
        <w:t xml:space="preserve"> </w:t>
      </w:r>
      <w:r w:rsidRPr="00DB6384">
        <w:rPr>
          <w:rFonts w:hint="eastAsia"/>
          <w:rtl/>
        </w:rPr>
        <w:t>الموارد</w:t>
      </w:r>
      <w:r w:rsidRPr="00DB6384">
        <w:rPr>
          <w:rtl/>
        </w:rPr>
        <w:t xml:space="preserve"> </w:t>
      </w:r>
      <w:r w:rsidRPr="00DB6384">
        <w:rPr>
          <w:rFonts w:hint="eastAsia"/>
          <w:rtl/>
        </w:rPr>
        <w:t>البشرية</w:t>
      </w:r>
      <w:r w:rsidRPr="00DB6384">
        <w:rPr>
          <w:rtl/>
        </w:rPr>
        <w:t xml:space="preserve"> </w:t>
      </w:r>
      <w:r w:rsidRPr="00DB6384">
        <w:rPr>
          <w:rFonts w:hint="eastAsia"/>
          <w:rtl/>
        </w:rPr>
        <w:t>والتقارير</w:t>
      </w:r>
      <w:r w:rsidRPr="00DB6384">
        <w:rPr>
          <w:rtl/>
        </w:rPr>
        <w:t xml:space="preserve"> </w:t>
      </w:r>
      <w:r w:rsidRPr="00DB6384">
        <w:rPr>
          <w:rFonts w:hint="eastAsia"/>
          <w:rtl/>
        </w:rPr>
        <w:t>المختلفة</w:t>
      </w:r>
      <w:r w:rsidRPr="00DB6384">
        <w:rPr>
          <w:rtl/>
        </w:rPr>
        <w:t xml:space="preserve"> </w:t>
      </w:r>
      <w:r w:rsidRPr="00DB6384">
        <w:rPr>
          <w:rFonts w:hint="eastAsia"/>
          <w:rtl/>
        </w:rPr>
        <w:t>التي</w:t>
      </w:r>
      <w:r w:rsidRPr="00DB6384">
        <w:rPr>
          <w:rtl/>
        </w:rPr>
        <w:t xml:space="preserve"> </w:t>
      </w:r>
      <w:r w:rsidRPr="00DB6384">
        <w:rPr>
          <w:rFonts w:hint="eastAsia"/>
          <w:rtl/>
        </w:rPr>
        <w:t>تقدم</w:t>
      </w:r>
      <w:r w:rsidRPr="00DB6384">
        <w:rPr>
          <w:rtl/>
        </w:rPr>
        <w:t xml:space="preserve"> </w:t>
      </w:r>
      <w:r w:rsidRPr="00DB6384">
        <w:rPr>
          <w:rFonts w:hint="eastAsia"/>
          <w:rtl/>
        </w:rPr>
        <w:t>بها</w:t>
      </w:r>
      <w:r w:rsidRPr="00DB6384">
        <w:rPr>
          <w:rFonts w:hint="cs"/>
          <w:rtl/>
        </w:rPr>
        <w:t xml:space="preserve"> الفريق</w:t>
      </w:r>
      <w:r w:rsidRPr="00DB6384">
        <w:rPr>
          <w:rtl/>
        </w:rPr>
        <w:t xml:space="preserve"> </w:t>
      </w:r>
      <w:r w:rsidRPr="00DB6384">
        <w:rPr>
          <w:rFonts w:hint="eastAsia"/>
          <w:rtl/>
        </w:rPr>
        <w:t>إلى</w:t>
      </w:r>
      <w:r w:rsidRPr="00DB6384">
        <w:rPr>
          <w:rtl/>
        </w:rPr>
        <w:t xml:space="preserve"> </w:t>
      </w:r>
      <w:r w:rsidRPr="00DB6384">
        <w:rPr>
          <w:rFonts w:hint="eastAsia"/>
          <w:rtl/>
        </w:rPr>
        <w:t>ال‍مجلس</w:t>
      </w:r>
      <w:r w:rsidRPr="00DB6384">
        <w:rPr>
          <w:rtl/>
        </w:rPr>
        <w:t xml:space="preserve"> </w:t>
      </w:r>
      <w:r w:rsidRPr="00DB6384">
        <w:rPr>
          <w:rFonts w:hint="eastAsia"/>
          <w:rtl/>
        </w:rPr>
        <w:t>بشأن</w:t>
      </w:r>
      <w:r w:rsidRPr="00DB6384">
        <w:rPr>
          <w:rtl/>
        </w:rPr>
        <w:t xml:space="preserve"> </w:t>
      </w:r>
      <w:r w:rsidRPr="00DB6384">
        <w:rPr>
          <w:rFonts w:hint="cs"/>
          <w:rtl/>
        </w:rPr>
        <w:t>الإنجازات</w:t>
      </w:r>
      <w:r w:rsidRPr="00DB6384">
        <w:rPr>
          <w:rtl/>
        </w:rPr>
        <w:t xml:space="preserve"> </w:t>
      </w:r>
      <w:r w:rsidRPr="00DB6384">
        <w:rPr>
          <w:rFonts w:hint="eastAsia"/>
          <w:rtl/>
        </w:rPr>
        <w:t>التي</w:t>
      </w:r>
      <w:r w:rsidRPr="00DB6384">
        <w:rPr>
          <w:rtl/>
        </w:rPr>
        <w:t xml:space="preserve"> </w:t>
      </w:r>
      <w:r w:rsidRPr="00DB6384">
        <w:rPr>
          <w:rFonts w:hint="eastAsia"/>
          <w:rtl/>
        </w:rPr>
        <w:t>حققها</w:t>
      </w:r>
      <w:r w:rsidRPr="00DB6384">
        <w:rPr>
          <w:rtl/>
        </w:rPr>
        <w:t xml:space="preserve"> </w:t>
      </w:r>
      <w:r w:rsidRPr="00DB6384">
        <w:rPr>
          <w:rFonts w:hint="eastAsia"/>
          <w:rtl/>
        </w:rPr>
        <w:t>من</w:t>
      </w:r>
      <w:r w:rsidRPr="00DB6384">
        <w:rPr>
          <w:rtl/>
        </w:rPr>
        <w:t xml:space="preserve"> </w:t>
      </w:r>
      <w:r w:rsidRPr="00DB6384">
        <w:rPr>
          <w:rFonts w:hint="eastAsia"/>
          <w:rtl/>
        </w:rPr>
        <w:t>قبيل</w:t>
      </w:r>
      <w:r w:rsidRPr="00DB6384">
        <w:rPr>
          <w:rtl/>
        </w:rPr>
        <w:t xml:space="preserve"> </w:t>
      </w:r>
      <w:r w:rsidRPr="00DB6384">
        <w:rPr>
          <w:rFonts w:hint="eastAsia"/>
          <w:rtl/>
        </w:rPr>
        <w:t>إعداد</w:t>
      </w:r>
      <w:r w:rsidRPr="00DB6384">
        <w:rPr>
          <w:rtl/>
        </w:rPr>
        <w:t xml:space="preserve"> </w:t>
      </w:r>
      <w:r w:rsidRPr="00DB6384">
        <w:rPr>
          <w:rFonts w:hint="eastAsia"/>
          <w:rtl/>
        </w:rPr>
        <w:t>الخطة</w:t>
      </w:r>
      <w:r w:rsidRPr="00DB6384">
        <w:rPr>
          <w:rtl/>
        </w:rPr>
        <w:t xml:space="preserve"> </w:t>
      </w:r>
      <w:r w:rsidRPr="00DB6384">
        <w:rPr>
          <w:rFonts w:hint="cs"/>
          <w:rtl/>
        </w:rPr>
        <w:t xml:space="preserve">الاستراتيجية </w:t>
      </w:r>
      <w:r w:rsidRPr="00DB6384">
        <w:rPr>
          <w:rFonts w:hint="eastAsia"/>
          <w:rtl/>
        </w:rPr>
        <w:t>ووضع</w:t>
      </w:r>
      <w:r w:rsidRPr="00DB6384">
        <w:rPr>
          <w:rtl/>
        </w:rPr>
        <w:t xml:space="preserve"> </w:t>
      </w:r>
      <w:r w:rsidRPr="00DB6384">
        <w:rPr>
          <w:rFonts w:hint="cs"/>
          <w:rtl/>
        </w:rPr>
        <w:t>سياسة</w:t>
      </w:r>
      <w:r w:rsidRPr="00DB6384">
        <w:rPr>
          <w:rtl/>
        </w:rPr>
        <w:t xml:space="preserve"> </w:t>
      </w:r>
      <w:r w:rsidRPr="00DB6384">
        <w:rPr>
          <w:rFonts w:hint="eastAsia"/>
          <w:rtl/>
        </w:rPr>
        <w:t>الأخلاقيات</w:t>
      </w:r>
      <w:r w:rsidRPr="00DB6384">
        <w:rPr>
          <w:rtl/>
        </w:rPr>
        <w:t xml:space="preserve"> </w:t>
      </w:r>
      <w:r w:rsidRPr="00DB6384">
        <w:rPr>
          <w:rFonts w:hint="cs"/>
          <w:rtl/>
        </w:rPr>
        <w:t>وغير ذلك</w:t>
      </w:r>
      <w:r w:rsidRPr="00DB6384">
        <w:rPr>
          <w:rtl/>
        </w:rPr>
        <w:t xml:space="preserve"> </w:t>
      </w:r>
      <w:r w:rsidRPr="00DB6384">
        <w:rPr>
          <w:rFonts w:hint="eastAsia"/>
          <w:rtl/>
        </w:rPr>
        <w:t>من الأنشطة؛</w:t>
      </w:r>
    </w:p>
    <w:p w:rsidR="00664E79" w:rsidRPr="00DB6384" w:rsidRDefault="00664E79">
      <w:pPr>
        <w:rPr>
          <w:rtl/>
          <w:lang w:val="en-US"/>
        </w:rPr>
        <w:pPrChange w:id="16" w:author="Alnatoor, Ehsan" w:date="2018-10-16T09:06:00Z">
          <w:pPr/>
        </w:pPrChange>
      </w:pPr>
      <w:r w:rsidRPr="00DB6384">
        <w:rPr>
          <w:rFonts w:hint="cs"/>
          <w:i/>
          <w:iCs/>
          <w:rtl/>
        </w:rPr>
        <w:t>ﻫ )</w:t>
      </w:r>
      <w:r w:rsidRPr="00DB6384">
        <w:rPr>
          <w:rtl/>
        </w:rPr>
        <w:tab/>
      </w:r>
      <w:r w:rsidRPr="00DB6384">
        <w:rPr>
          <w:rtl/>
          <w:lang w:bidi="ar-SA"/>
        </w:rPr>
        <w:t xml:space="preserve">القرار </w:t>
      </w:r>
      <w:r w:rsidRPr="00DB6384">
        <w:t>25</w:t>
      </w:r>
      <w:r w:rsidRPr="00DB6384">
        <w:rPr>
          <w:rtl/>
          <w:lang w:bidi="ar-SA"/>
        </w:rPr>
        <w:t xml:space="preserve"> (ال‍مراجَع في </w:t>
      </w:r>
      <w:r w:rsidRPr="00DB6384">
        <w:rPr>
          <w:rFonts w:hint="cs"/>
          <w:rtl/>
          <w:lang w:bidi="ar-SA"/>
        </w:rPr>
        <w:t xml:space="preserve">بوسان، </w:t>
      </w:r>
      <w:r w:rsidRPr="00DB6384">
        <w:rPr>
          <w:lang w:val="en-US" w:bidi="ar-SA"/>
        </w:rPr>
        <w:t>2014</w:t>
      </w:r>
      <w:r w:rsidRPr="00DB6384">
        <w:rPr>
          <w:rtl/>
          <w:lang w:bidi="ar-SA"/>
        </w:rPr>
        <w:t>)</w:t>
      </w:r>
      <w:r w:rsidRPr="00DB6384">
        <w:rPr>
          <w:rFonts w:hint="cs"/>
          <w:rtl/>
          <w:lang w:bidi="ar-SA"/>
        </w:rPr>
        <w:t xml:space="preserve"> </w:t>
      </w:r>
      <w:del w:id="17" w:author="Alnatoor, Ehsan" w:date="2018-10-16T09:06:00Z">
        <w:r w:rsidRPr="00DB6384" w:rsidDel="00D10F4E">
          <w:rPr>
            <w:rFonts w:hint="cs"/>
            <w:rtl/>
            <w:lang w:bidi="ar-SA"/>
          </w:rPr>
          <w:delText>لهذا المؤتمر</w:delText>
        </w:r>
      </w:del>
      <w:ins w:id="18" w:author="Alnatoor, Ehsan" w:date="2018-10-16T09:06:00Z">
        <w:r w:rsidR="00D10F4E" w:rsidRPr="00DB6384">
          <w:rPr>
            <w:rFonts w:hint="cs"/>
            <w:rtl/>
            <w:lang w:bidi="ar-SA"/>
          </w:rPr>
          <w:t>لمؤتمر المندوبين المفوضين</w:t>
        </w:r>
      </w:ins>
      <w:r w:rsidRPr="00DB6384">
        <w:rPr>
          <w:rFonts w:hint="cs"/>
          <w:rtl/>
          <w:lang w:bidi="ar-SA"/>
        </w:rPr>
        <w:t xml:space="preserve">، بشأن </w:t>
      </w:r>
      <w:bookmarkStart w:id="19" w:name="_Toc280260238"/>
      <w:r w:rsidRPr="00DB6384">
        <w:rPr>
          <w:rtl/>
          <w:lang w:bidi="ar-SA"/>
        </w:rPr>
        <w:t>تقوية الحضور الإقليمي</w:t>
      </w:r>
      <w:bookmarkEnd w:id="19"/>
      <w:r w:rsidRPr="00DB6384">
        <w:rPr>
          <w:rFonts w:hint="cs"/>
          <w:rtl/>
          <w:lang w:bidi="ar-SA"/>
        </w:rPr>
        <w:t xml:space="preserve"> </w:t>
      </w:r>
      <w:r w:rsidRPr="00DB6384">
        <w:rPr>
          <w:rFonts w:hint="cs"/>
          <w:rtl/>
          <w:lang w:val="en-US"/>
        </w:rPr>
        <w:t>وخاصة بشأن أهمية الدور الذي تضطلع به المكاتب الإقليمية في نشر المعلومات المتعلقة بأنشطة الات‍حاد مع دوله الأعضاء وأعضاء القطاعات؛</w:t>
      </w:r>
    </w:p>
    <w:p w:rsidR="00664E79" w:rsidRPr="00DB6384" w:rsidRDefault="00664E79" w:rsidP="00664E79">
      <w:pPr>
        <w:rPr>
          <w:rtl/>
        </w:rPr>
      </w:pPr>
      <w:r w:rsidRPr="00DB6384">
        <w:rPr>
          <w:rFonts w:hint="cs"/>
          <w:i/>
          <w:iCs/>
          <w:rtl/>
        </w:rPr>
        <w:t xml:space="preserve">و </w:t>
      </w:r>
      <w:r w:rsidRPr="00DB6384">
        <w:rPr>
          <w:i/>
          <w:iCs/>
          <w:rtl/>
        </w:rPr>
        <w:t>)</w:t>
      </w:r>
      <w:r w:rsidRPr="00DB6384">
        <w:rPr>
          <w:rtl/>
        </w:rPr>
        <w:tab/>
      </w:r>
      <w:r w:rsidRPr="00DB6384">
        <w:rPr>
          <w:rFonts w:hint="eastAsia"/>
          <w:rtl/>
        </w:rPr>
        <w:t>الخطة</w:t>
      </w:r>
      <w:r w:rsidRPr="00DB6384">
        <w:rPr>
          <w:rtl/>
        </w:rPr>
        <w:t xml:space="preserve"> </w:t>
      </w:r>
      <w:r w:rsidRPr="00DB6384">
        <w:rPr>
          <w:rFonts w:hint="eastAsia"/>
          <w:rtl/>
        </w:rPr>
        <w:t>الاستراتيجية</w:t>
      </w:r>
      <w:r w:rsidRPr="00DB6384">
        <w:rPr>
          <w:rtl/>
        </w:rPr>
        <w:t xml:space="preserve"> </w:t>
      </w:r>
      <w:r w:rsidRPr="00DB6384">
        <w:rPr>
          <w:rFonts w:hint="eastAsia"/>
          <w:rtl/>
        </w:rPr>
        <w:t>للموارد</w:t>
      </w:r>
      <w:r w:rsidRPr="00DB6384">
        <w:rPr>
          <w:rtl/>
        </w:rPr>
        <w:t xml:space="preserve"> </w:t>
      </w:r>
      <w:r w:rsidRPr="00DB6384">
        <w:rPr>
          <w:rFonts w:hint="eastAsia"/>
          <w:rtl/>
        </w:rPr>
        <w:t>البشرية</w:t>
      </w:r>
      <w:r w:rsidRPr="00DB6384">
        <w:rPr>
          <w:rtl/>
        </w:rPr>
        <w:t xml:space="preserve"> </w:t>
      </w:r>
      <w:r w:rsidRPr="00DB6384">
        <w:rPr>
          <w:rFonts w:hint="eastAsia"/>
          <w:rtl/>
        </w:rPr>
        <w:t>التي</w:t>
      </w:r>
      <w:r w:rsidRPr="00DB6384">
        <w:rPr>
          <w:rtl/>
        </w:rPr>
        <w:t xml:space="preserve"> </w:t>
      </w:r>
      <w:r w:rsidRPr="00DB6384">
        <w:rPr>
          <w:rFonts w:hint="eastAsia"/>
          <w:rtl/>
        </w:rPr>
        <w:t>اعتمدها</w:t>
      </w:r>
      <w:r w:rsidRPr="00DB6384">
        <w:rPr>
          <w:rtl/>
        </w:rPr>
        <w:t xml:space="preserve"> </w:t>
      </w:r>
      <w:r w:rsidRPr="00DB6384">
        <w:rPr>
          <w:rFonts w:hint="eastAsia"/>
          <w:rtl/>
        </w:rPr>
        <w:t>ال‍مجلس</w:t>
      </w:r>
      <w:r w:rsidRPr="00DB6384">
        <w:rPr>
          <w:rtl/>
        </w:rPr>
        <w:t xml:space="preserve"> في </w:t>
      </w:r>
      <w:r w:rsidRPr="00DB6384">
        <w:rPr>
          <w:rFonts w:hint="cs"/>
          <w:rtl/>
        </w:rPr>
        <w:t xml:space="preserve">دورته لعام </w:t>
      </w:r>
      <w:r w:rsidRPr="00DB6384">
        <w:t>2009</w:t>
      </w:r>
      <w:r w:rsidRPr="00DB6384">
        <w:rPr>
          <w:rFonts w:hint="cs"/>
          <w:rtl/>
        </w:rPr>
        <w:t xml:space="preserve"> </w:t>
      </w:r>
      <w:r w:rsidRPr="00DB6384">
        <w:rPr>
          <w:rtl/>
        </w:rPr>
        <w:t>(</w:t>
      </w:r>
      <w:r w:rsidRPr="00DB6384">
        <w:rPr>
          <w:rFonts w:hint="eastAsia"/>
          <w:rtl/>
        </w:rPr>
        <w:t>الوثيقة</w:t>
      </w:r>
      <w:r w:rsidRPr="00DB6384">
        <w:rPr>
          <w:rtl/>
        </w:rPr>
        <w:t> </w:t>
      </w:r>
      <w:r w:rsidRPr="00DB6384">
        <w:t>C09/56</w:t>
      </w:r>
      <w:r w:rsidRPr="00DB6384">
        <w:rPr>
          <w:rtl/>
        </w:rPr>
        <w:t xml:space="preserve">) </w:t>
      </w:r>
      <w:r w:rsidRPr="00DB6384">
        <w:rPr>
          <w:rFonts w:hint="eastAsia"/>
          <w:rtl/>
        </w:rPr>
        <w:t>كوثيقة</w:t>
      </w:r>
      <w:r w:rsidRPr="00DB6384">
        <w:rPr>
          <w:rFonts w:hint="cs"/>
          <w:rtl/>
        </w:rPr>
        <w:t xml:space="preserve"> </w:t>
      </w:r>
      <w:r w:rsidRPr="00DB6384">
        <w:rPr>
          <w:rFonts w:hint="eastAsia"/>
          <w:rtl/>
        </w:rPr>
        <w:t>حية</w:t>
      </w:r>
      <w:r w:rsidRPr="00DB6384">
        <w:rPr>
          <w:rFonts w:hint="cs"/>
          <w:rtl/>
        </w:rPr>
        <w:t>؛</w:t>
      </w:r>
    </w:p>
    <w:p w:rsidR="00664E79" w:rsidRPr="00DB6384" w:rsidRDefault="00664E79">
      <w:pPr>
        <w:rPr>
          <w:ins w:id="20" w:author="Madrane, Badiáa" w:date="2018-10-15T09:15:00Z"/>
          <w:color w:val="000000"/>
          <w:spacing w:val="6"/>
          <w:rtl/>
        </w:rPr>
        <w:pPrChange w:id="21" w:author="Madrane, Badiáa" w:date="2018-10-15T09:15:00Z">
          <w:pPr/>
        </w:pPrChange>
      </w:pPr>
      <w:r w:rsidRPr="00DB6384">
        <w:rPr>
          <w:rFonts w:hint="cs"/>
          <w:i/>
          <w:iCs/>
          <w:rtl/>
        </w:rPr>
        <w:t>ز</w:t>
      </w:r>
      <w:r w:rsidRPr="00DB6384">
        <w:rPr>
          <w:i/>
          <w:iCs/>
          <w:rtl/>
        </w:rPr>
        <w:t xml:space="preserve"> )</w:t>
      </w:r>
      <w:r w:rsidRPr="00DB6384">
        <w:rPr>
          <w:rtl/>
        </w:rPr>
        <w:tab/>
      </w:r>
      <w:r w:rsidRPr="00DB6384">
        <w:rPr>
          <w:color w:val="000000"/>
          <w:spacing w:val="6"/>
          <w:rtl/>
        </w:rPr>
        <w:t xml:space="preserve">خطة </w:t>
      </w:r>
      <w:r w:rsidRPr="00DB6384">
        <w:rPr>
          <w:rFonts w:hint="cs"/>
          <w:color w:val="000000"/>
          <w:spacing w:val="6"/>
          <w:rtl/>
        </w:rPr>
        <w:t>ال</w:t>
      </w:r>
      <w:r w:rsidRPr="00DB6384">
        <w:rPr>
          <w:color w:val="000000"/>
          <w:spacing w:val="6"/>
          <w:rtl/>
        </w:rPr>
        <w:t xml:space="preserve">عمل على مستوى منظومة الأمم المتحدة ككل بشأن المساواة بين الجنسين وتمكين المرأة </w:t>
      </w:r>
      <w:r w:rsidRPr="00DB6384">
        <w:rPr>
          <w:color w:val="000000"/>
          <w:spacing w:val="6"/>
        </w:rPr>
        <w:t>(UN</w:t>
      </w:r>
      <w:r w:rsidRPr="00DB6384">
        <w:rPr>
          <w:color w:val="000000"/>
          <w:spacing w:val="6"/>
        </w:rPr>
        <w:noBreakHyphen/>
        <w:t>SWAP)</w:t>
      </w:r>
      <w:ins w:id="22" w:author="Madrane, Badiáa" w:date="2018-10-15T09:15:00Z">
        <w:r w:rsidR="00383B0F" w:rsidRPr="00DB6384">
          <w:rPr>
            <w:rFonts w:hint="cs"/>
            <w:color w:val="000000"/>
            <w:spacing w:val="6"/>
            <w:rtl/>
          </w:rPr>
          <w:t>؛</w:t>
        </w:r>
      </w:ins>
      <w:del w:id="23" w:author="Madrane, Badiáa" w:date="2018-10-15T09:15:00Z">
        <w:r w:rsidRPr="00DB6384" w:rsidDel="00383B0F">
          <w:rPr>
            <w:rFonts w:hint="cs"/>
            <w:color w:val="000000"/>
            <w:spacing w:val="6"/>
            <w:rtl/>
          </w:rPr>
          <w:delText>،</w:delText>
        </w:r>
      </w:del>
    </w:p>
    <w:p w:rsidR="00383B0F" w:rsidRPr="00DB6384" w:rsidRDefault="00383B0F">
      <w:pPr>
        <w:rPr>
          <w:ins w:id="24" w:author="Madrane, Badiáa" w:date="2018-10-15T09:32:00Z"/>
          <w:color w:val="000000"/>
          <w:spacing w:val="6"/>
          <w:rtl/>
          <w:lang w:val="en-US"/>
        </w:rPr>
        <w:pPrChange w:id="25" w:author="Madrane, Badiáa" w:date="2018-10-15T09:27:00Z">
          <w:pPr/>
        </w:pPrChange>
      </w:pPr>
      <w:ins w:id="26" w:author="Madrane, Badiáa" w:date="2018-10-15T09:15:00Z">
        <w:r w:rsidRPr="00DB6384">
          <w:rPr>
            <w:rFonts w:hint="cs"/>
            <w:i/>
            <w:iCs/>
            <w:color w:val="000000"/>
            <w:spacing w:val="6"/>
            <w:rtl/>
          </w:rPr>
          <w:t>ح)</w:t>
        </w:r>
        <w:r w:rsidRPr="00DB6384">
          <w:rPr>
            <w:rFonts w:hint="cs"/>
            <w:color w:val="000000"/>
            <w:spacing w:val="6"/>
            <w:rtl/>
          </w:rPr>
          <w:tab/>
        </w:r>
      </w:ins>
      <w:ins w:id="27" w:author="Madrane, Badiáa" w:date="2018-10-15T09:21:00Z">
        <w:r w:rsidR="00912D35" w:rsidRPr="00DB6384">
          <w:rPr>
            <w:rFonts w:hint="cs"/>
            <w:color w:val="000000"/>
            <w:spacing w:val="6"/>
            <w:rtl/>
          </w:rPr>
          <w:t xml:space="preserve">الوثيقة المتعلقة بإعداد </w:t>
        </w:r>
      </w:ins>
      <w:ins w:id="28" w:author="Madrane, Badiáa" w:date="2018-10-15T09:17:00Z">
        <w:r w:rsidR="00912D35" w:rsidRPr="00DB6384">
          <w:rPr>
            <w:rFonts w:hint="cs"/>
            <w:color w:val="000000"/>
            <w:spacing w:val="6"/>
            <w:rtl/>
          </w:rPr>
          <w:t>تقارير و</w:t>
        </w:r>
        <w:r w:rsidRPr="00DB6384">
          <w:rPr>
            <w:rFonts w:hint="cs"/>
            <w:color w:val="000000"/>
            <w:spacing w:val="6"/>
            <w:rtl/>
          </w:rPr>
          <w:t>إحصاءات</w:t>
        </w:r>
      </w:ins>
      <w:ins w:id="29" w:author="Alnatoor, Ehsan" w:date="2018-10-16T09:06:00Z">
        <w:r w:rsidR="00D10F4E" w:rsidRPr="00DB6384">
          <w:rPr>
            <w:rFonts w:hint="cs"/>
            <w:color w:val="000000"/>
            <w:spacing w:val="6"/>
            <w:rtl/>
          </w:rPr>
          <w:t xml:space="preserve"> عن</w:t>
        </w:r>
      </w:ins>
      <w:ins w:id="30" w:author="Madrane, Badiáa" w:date="2018-10-15T09:17:00Z">
        <w:r w:rsidRPr="00DB6384">
          <w:rPr>
            <w:rFonts w:hint="cs"/>
            <w:color w:val="000000"/>
            <w:spacing w:val="6"/>
            <w:rtl/>
          </w:rPr>
          <w:t xml:space="preserve"> الموارد البشرية بالاتحاد </w:t>
        </w:r>
      </w:ins>
      <w:ins w:id="31" w:author="Madrane, Badiáa" w:date="2018-10-15T09:22:00Z">
        <w:r w:rsidR="00912D35" w:rsidRPr="00DB6384">
          <w:rPr>
            <w:rFonts w:hint="cs"/>
            <w:color w:val="000000"/>
            <w:spacing w:val="6"/>
            <w:rtl/>
          </w:rPr>
          <w:t xml:space="preserve">والمقدمة </w:t>
        </w:r>
      </w:ins>
      <w:ins w:id="32" w:author="Madrane, Badiáa" w:date="2018-10-15T09:17:00Z">
        <w:r w:rsidRPr="00DB6384">
          <w:rPr>
            <w:rFonts w:hint="cs"/>
            <w:color w:val="000000"/>
            <w:spacing w:val="6"/>
            <w:rtl/>
          </w:rPr>
          <w:t>إلى مجلس الات</w:t>
        </w:r>
        <w:r w:rsidR="00912D35" w:rsidRPr="00DB6384">
          <w:rPr>
            <w:rFonts w:hint="cs"/>
            <w:color w:val="000000"/>
            <w:spacing w:val="6"/>
            <w:rtl/>
          </w:rPr>
          <w:t>حاد</w:t>
        </w:r>
      </w:ins>
      <w:ins w:id="33" w:author="Madrane, Badiáa" w:date="2018-10-15T09:23:00Z">
        <w:r w:rsidR="00912D35" w:rsidRPr="00DB6384">
          <w:rPr>
            <w:color w:val="000000"/>
            <w:spacing w:val="6"/>
          </w:rPr>
          <w:t xml:space="preserve"> </w:t>
        </w:r>
      </w:ins>
      <w:ins w:id="34" w:author="Madrane, Badiáa" w:date="2018-10-15T09:22:00Z">
        <w:r w:rsidR="00912D35" w:rsidRPr="00DB6384">
          <w:rPr>
            <w:rFonts w:hint="cs"/>
            <w:color w:val="000000"/>
            <w:spacing w:val="6"/>
            <w:rtl/>
          </w:rPr>
          <w:t xml:space="preserve">في دورته لعام </w:t>
        </w:r>
        <w:r w:rsidR="00912D35" w:rsidRPr="00DB6384">
          <w:rPr>
            <w:color w:val="000000"/>
            <w:spacing w:val="6"/>
            <w:lang w:val="en-US"/>
          </w:rPr>
          <w:t>201</w:t>
        </w:r>
      </w:ins>
      <w:ins w:id="35" w:author="Madrane, Badiáa" w:date="2018-10-15T09:23:00Z">
        <w:r w:rsidR="00912D35" w:rsidRPr="00DB6384">
          <w:rPr>
            <w:color w:val="000000"/>
            <w:spacing w:val="6"/>
            <w:lang w:val="en-US"/>
          </w:rPr>
          <w:t>8</w:t>
        </w:r>
        <w:r w:rsidR="00912D35" w:rsidRPr="00DB6384">
          <w:rPr>
            <w:rFonts w:hint="cs"/>
            <w:color w:val="000000"/>
            <w:spacing w:val="6"/>
            <w:rtl/>
            <w:lang w:val="en-US"/>
          </w:rPr>
          <w:t xml:space="preserve">، التي أشير فيها إلى أن الاتحاد وضع سياسة بشأن المساواة بين الجنسين وفقاً </w:t>
        </w:r>
      </w:ins>
      <w:ins w:id="36" w:author="Madrane, Badiáa" w:date="2018-10-15T09:25:00Z">
        <w:r w:rsidR="00912D35" w:rsidRPr="00DB6384">
          <w:rPr>
            <w:rFonts w:hint="cs"/>
            <w:color w:val="000000"/>
            <w:spacing w:val="6"/>
            <w:rtl/>
            <w:lang w:val="en-US"/>
          </w:rPr>
          <w:t xml:space="preserve">للقرار </w:t>
        </w:r>
        <w:r w:rsidR="00912D35" w:rsidRPr="00DB6384">
          <w:rPr>
            <w:color w:val="000000"/>
            <w:spacing w:val="6"/>
            <w:lang w:val="en-US"/>
          </w:rPr>
          <w:t>70</w:t>
        </w:r>
        <w:r w:rsidR="00912D35" w:rsidRPr="00DB6384">
          <w:rPr>
            <w:rFonts w:hint="cs"/>
            <w:color w:val="000000"/>
            <w:spacing w:val="6"/>
            <w:rtl/>
            <w:lang w:val="en-US"/>
          </w:rPr>
          <w:t>.</w:t>
        </w:r>
      </w:ins>
      <w:ins w:id="37" w:author="Alnatoor, Ehsan" w:date="2018-10-16T09:07:00Z">
        <w:r w:rsidR="00D10F4E" w:rsidRPr="00DB6384">
          <w:rPr>
            <w:rFonts w:hint="cs"/>
            <w:color w:val="000000"/>
            <w:spacing w:val="6"/>
            <w:rtl/>
            <w:lang w:val="en-US"/>
          </w:rPr>
          <w:t>(</w:t>
        </w:r>
      </w:ins>
      <w:ins w:id="38" w:author="Alnatoor, Ehsan" w:date="2018-10-16T09:06:00Z">
        <w:r w:rsidR="00D10F4E" w:rsidRPr="00DB6384">
          <w:rPr>
            <w:rFonts w:hint="cs"/>
            <w:color w:val="000000"/>
            <w:spacing w:val="6"/>
            <w:rtl/>
            <w:lang w:val="en-US"/>
          </w:rPr>
          <w:t xml:space="preserve">المراجَع في بوسان، </w:t>
        </w:r>
      </w:ins>
      <w:ins w:id="39" w:author="Alnatoor, Ehsan" w:date="2018-10-16T09:07:00Z">
        <w:r w:rsidR="00D10F4E" w:rsidRPr="00DB6384">
          <w:rPr>
            <w:color w:val="000000"/>
            <w:spacing w:val="6"/>
            <w:lang w:val="en-US"/>
          </w:rPr>
          <w:t>2014</w:t>
        </w:r>
        <w:r w:rsidR="00D10F4E" w:rsidRPr="00DB6384">
          <w:rPr>
            <w:rFonts w:hint="cs"/>
            <w:color w:val="000000"/>
            <w:spacing w:val="6"/>
            <w:rtl/>
            <w:lang w:val="en-US"/>
          </w:rPr>
          <w:t>) لمؤتمر المندوبين المفوضين،</w:t>
        </w:r>
      </w:ins>
      <w:ins w:id="40" w:author="Madrane, Badiáa" w:date="2018-10-15T09:25:00Z">
        <w:r w:rsidR="00912D35" w:rsidRPr="00DB6384">
          <w:rPr>
            <w:rFonts w:hint="cs"/>
            <w:color w:val="000000"/>
            <w:spacing w:val="6"/>
            <w:rtl/>
            <w:lang w:val="en-US"/>
          </w:rPr>
          <w:t xml:space="preserve"> </w:t>
        </w:r>
      </w:ins>
      <w:ins w:id="41" w:author="Madrane, Badiáa" w:date="2018-10-15T09:26:00Z">
        <w:r w:rsidR="00912D35" w:rsidRPr="00DB6384">
          <w:rPr>
            <w:rFonts w:hint="cs"/>
            <w:color w:val="000000"/>
            <w:spacing w:val="6"/>
            <w:rtl/>
            <w:lang w:val="en-US"/>
          </w:rPr>
          <w:t xml:space="preserve">وترمي هذه السياسة إلى </w:t>
        </w:r>
      </w:ins>
      <w:ins w:id="42" w:author="Madrane, Badiáa" w:date="2018-10-15T09:30:00Z">
        <w:r w:rsidR="00952928" w:rsidRPr="00DB6384">
          <w:rPr>
            <w:rFonts w:hint="cs"/>
            <w:color w:val="000000"/>
            <w:spacing w:val="6"/>
            <w:rtl/>
            <w:lang w:val="en-US"/>
          </w:rPr>
          <w:t xml:space="preserve">تحديد رؤية مشتركة بشأن </w:t>
        </w:r>
      </w:ins>
      <w:ins w:id="43" w:author="Madrane, Badiáa" w:date="2018-10-15T09:31:00Z">
        <w:r w:rsidR="00952928" w:rsidRPr="00DB6384">
          <w:rPr>
            <w:rFonts w:hint="cs"/>
            <w:color w:val="000000"/>
            <w:spacing w:val="6"/>
            <w:rtl/>
            <w:lang w:val="en-US"/>
          </w:rPr>
          <w:t xml:space="preserve">إدماج بعدٍ للمساواة بين الجنسين </w:t>
        </w:r>
      </w:ins>
      <w:ins w:id="44" w:author="Madrane, Badiáa" w:date="2018-10-15T09:32:00Z">
        <w:r w:rsidR="00952928" w:rsidRPr="00DB6384">
          <w:rPr>
            <w:rFonts w:hint="cs"/>
            <w:color w:val="000000"/>
            <w:spacing w:val="6"/>
            <w:rtl/>
            <w:lang w:val="en-US"/>
          </w:rPr>
          <w:t>في المنظمة؛</w:t>
        </w:r>
      </w:ins>
    </w:p>
    <w:p w:rsidR="00952928" w:rsidRPr="00DB6384" w:rsidRDefault="00952928">
      <w:pPr>
        <w:rPr>
          <w:ins w:id="45" w:author="Madrane, Badiáa" w:date="2018-10-15T09:42:00Z"/>
          <w:color w:val="000000"/>
          <w:spacing w:val="6"/>
          <w:rtl/>
          <w:lang w:val="en-US"/>
        </w:rPr>
        <w:pPrChange w:id="46" w:author="Madrane, Badiáa" w:date="2018-10-15T09:40:00Z">
          <w:pPr/>
        </w:pPrChange>
      </w:pPr>
      <w:ins w:id="47" w:author="Madrane, Badiáa" w:date="2018-10-15T09:32:00Z">
        <w:r w:rsidRPr="00DB6384">
          <w:rPr>
            <w:rFonts w:hint="cs"/>
            <w:i/>
            <w:iCs/>
            <w:color w:val="000000"/>
            <w:spacing w:val="6"/>
            <w:rtl/>
            <w:lang w:val="en-US"/>
          </w:rPr>
          <w:lastRenderedPageBreak/>
          <w:t>ط)</w:t>
        </w:r>
        <w:r w:rsidRPr="00DB6384">
          <w:rPr>
            <w:rFonts w:hint="cs"/>
            <w:color w:val="000000"/>
            <w:spacing w:val="6"/>
            <w:rtl/>
            <w:lang w:val="en-US"/>
          </w:rPr>
          <w:tab/>
        </w:r>
      </w:ins>
      <w:ins w:id="48" w:author="Madrane, Badiáa" w:date="2018-10-15T09:33:00Z">
        <w:r w:rsidRPr="00DB6384">
          <w:rPr>
            <w:rFonts w:hint="cs"/>
            <w:color w:val="000000"/>
            <w:spacing w:val="6"/>
            <w:rtl/>
            <w:lang w:val="en-US"/>
          </w:rPr>
          <w:t xml:space="preserve">القرار </w:t>
        </w:r>
        <w:r w:rsidRPr="00DB6384">
          <w:rPr>
            <w:color w:val="000000"/>
            <w:spacing w:val="6"/>
            <w:lang w:val="en-US"/>
          </w:rPr>
          <w:t>70</w:t>
        </w:r>
        <w:r w:rsidRPr="00DB6384">
          <w:rPr>
            <w:rFonts w:hint="cs"/>
            <w:color w:val="000000"/>
            <w:spacing w:val="6"/>
            <w:rtl/>
            <w:lang w:val="en-US"/>
          </w:rPr>
          <w:t xml:space="preserve"> (</w:t>
        </w:r>
      </w:ins>
      <w:ins w:id="49" w:author="Madrane, Badiáa" w:date="2018-10-15T09:34:00Z">
        <w:r w:rsidRPr="00DB6384">
          <w:rPr>
            <w:rFonts w:hint="cs"/>
            <w:color w:val="000000"/>
            <w:spacing w:val="6"/>
            <w:rtl/>
            <w:lang w:val="en-US"/>
          </w:rPr>
          <w:t xml:space="preserve">المراجَع في بوسان، </w:t>
        </w:r>
        <w:r w:rsidRPr="00DB6384">
          <w:rPr>
            <w:color w:val="000000"/>
            <w:spacing w:val="6"/>
            <w:lang w:val="en-US"/>
          </w:rPr>
          <w:t>2014</w:t>
        </w:r>
      </w:ins>
      <w:ins w:id="50" w:author="Madrane, Badiáa" w:date="2018-10-15T09:33:00Z">
        <w:r w:rsidRPr="00DB6384">
          <w:rPr>
            <w:rFonts w:hint="cs"/>
            <w:color w:val="000000"/>
            <w:spacing w:val="6"/>
            <w:rtl/>
            <w:lang w:val="en-US"/>
          </w:rPr>
          <w:t>)</w:t>
        </w:r>
      </w:ins>
      <w:ins w:id="51" w:author="Madrane, Badiáa" w:date="2018-10-15T09:34:00Z">
        <w:r w:rsidRPr="00DB6384">
          <w:rPr>
            <w:rFonts w:hint="cs"/>
            <w:color w:val="000000"/>
            <w:spacing w:val="6"/>
            <w:rtl/>
            <w:lang w:val="en-US"/>
          </w:rPr>
          <w:t xml:space="preserve">، </w:t>
        </w:r>
      </w:ins>
      <w:ins w:id="52" w:author="Madrane, Badiáa" w:date="2018-10-15T09:35:00Z">
        <w:r w:rsidRPr="00DB6384">
          <w:rPr>
            <w:rFonts w:hint="cs"/>
            <w:color w:val="000000"/>
            <w:spacing w:val="6"/>
            <w:rtl/>
            <w:lang w:val="en-US"/>
          </w:rPr>
          <w:t>وهو</w:t>
        </w:r>
      </w:ins>
      <w:ins w:id="53" w:author="Madrane, Badiáa" w:date="2018-10-15T09:34:00Z">
        <w:r w:rsidRPr="00DB6384">
          <w:rPr>
            <w:rFonts w:hint="cs"/>
            <w:color w:val="000000"/>
            <w:spacing w:val="6"/>
            <w:rtl/>
            <w:lang w:val="en-US"/>
          </w:rPr>
          <w:t xml:space="preserve"> القرار الرئيسي بشأن المساواة بين الجنسين في الاتحاد، </w:t>
        </w:r>
      </w:ins>
      <w:ins w:id="54" w:author="Madrane, Badiáa" w:date="2018-10-15T09:36:00Z">
        <w:r w:rsidRPr="00DB6384">
          <w:rPr>
            <w:rFonts w:hint="cs"/>
            <w:color w:val="000000"/>
            <w:spacing w:val="6"/>
            <w:rtl/>
            <w:lang w:val="en-US"/>
          </w:rPr>
          <w:t xml:space="preserve">الذي </w:t>
        </w:r>
      </w:ins>
      <w:ins w:id="55" w:author="Alnatoor, Ehsan" w:date="2018-10-16T09:09:00Z">
        <w:r w:rsidR="00736552" w:rsidRPr="00DB6384">
          <w:rPr>
            <w:rFonts w:hint="cs"/>
            <w:color w:val="000000"/>
            <w:spacing w:val="6"/>
            <w:rtl/>
            <w:lang w:val="en-US"/>
          </w:rPr>
          <w:t xml:space="preserve">يتوخى </w:t>
        </w:r>
      </w:ins>
      <w:ins w:id="56" w:author="Madrane, Badiáa" w:date="2018-10-15T09:37:00Z">
        <w:r w:rsidRPr="00DB6384">
          <w:rPr>
            <w:rFonts w:hint="cs"/>
            <w:color w:val="000000"/>
            <w:spacing w:val="6"/>
            <w:rtl/>
            <w:lang w:val="en-US"/>
          </w:rPr>
          <w:t xml:space="preserve">بذل مزيد من الجهود </w:t>
        </w:r>
      </w:ins>
      <w:ins w:id="57" w:author="Madrane, Badiáa" w:date="2018-10-15T09:38:00Z">
        <w:r w:rsidRPr="00DB6384">
          <w:rPr>
            <w:rFonts w:hint="cs"/>
            <w:color w:val="000000"/>
            <w:spacing w:val="6"/>
            <w:rtl/>
            <w:lang w:val="en-US"/>
          </w:rPr>
          <w:t xml:space="preserve">لتسريع </w:t>
        </w:r>
      </w:ins>
      <w:ins w:id="58" w:author="Madrane, Badiáa" w:date="2018-10-15T09:39:00Z">
        <w:r w:rsidR="00281E54" w:rsidRPr="00DB6384">
          <w:rPr>
            <w:rFonts w:hint="cs"/>
            <w:color w:val="000000"/>
            <w:spacing w:val="6"/>
            <w:rtl/>
            <w:lang w:val="en-US"/>
          </w:rPr>
          <w:t xml:space="preserve">عملية تعميم المساواة بين الجنسين </w:t>
        </w:r>
      </w:ins>
      <w:ins w:id="59" w:author="Madrane, Badiáa" w:date="2018-10-15T09:40:00Z">
        <w:r w:rsidR="00281E54" w:rsidRPr="00DB6384">
          <w:rPr>
            <w:rFonts w:hint="cs"/>
            <w:color w:val="000000"/>
            <w:spacing w:val="6"/>
            <w:rtl/>
            <w:lang w:val="en-US"/>
          </w:rPr>
          <w:t>في الاتحاد</w:t>
        </w:r>
      </w:ins>
      <w:ins w:id="60" w:author="Alnatoor, Ehsan" w:date="2018-10-16T09:09:00Z">
        <w:r w:rsidR="00736552" w:rsidRPr="00DB6384">
          <w:rPr>
            <w:rFonts w:hint="cs"/>
            <w:color w:val="000000"/>
            <w:spacing w:val="6"/>
            <w:rtl/>
            <w:lang w:val="en-US"/>
          </w:rPr>
          <w:t>،</w:t>
        </w:r>
      </w:ins>
      <w:ins w:id="61" w:author="Madrane, Badiáa" w:date="2018-10-15T09:40:00Z">
        <w:r w:rsidR="00281E54" w:rsidRPr="00DB6384">
          <w:rPr>
            <w:rFonts w:hint="cs"/>
            <w:color w:val="000000"/>
            <w:spacing w:val="6"/>
            <w:rtl/>
            <w:lang w:val="en-US"/>
          </w:rPr>
          <w:t xml:space="preserve"> ويدعو إلى إدماج منظور </w:t>
        </w:r>
      </w:ins>
      <w:ins w:id="62" w:author="Madrane, Badiáa" w:date="2018-10-15T09:46:00Z">
        <w:r w:rsidR="00281E54" w:rsidRPr="00DB6384">
          <w:rPr>
            <w:rFonts w:hint="cs"/>
            <w:color w:val="000000"/>
            <w:spacing w:val="6"/>
            <w:rtl/>
            <w:lang w:val="en-US"/>
          </w:rPr>
          <w:t>ا</w:t>
        </w:r>
      </w:ins>
      <w:ins w:id="63" w:author="Madrane, Badiáa" w:date="2018-10-15T09:40:00Z">
        <w:r w:rsidR="00281E54" w:rsidRPr="00DB6384">
          <w:rPr>
            <w:rFonts w:hint="cs"/>
            <w:color w:val="000000"/>
            <w:spacing w:val="6"/>
            <w:rtl/>
            <w:lang w:val="en-US"/>
          </w:rPr>
          <w:t xml:space="preserve">لمساواة بين الجنسين في </w:t>
        </w:r>
      </w:ins>
      <w:ins w:id="64" w:author="Madrane, Badiáa" w:date="2018-10-15T09:41:00Z">
        <w:r w:rsidR="00281E54" w:rsidRPr="00DB6384">
          <w:rPr>
            <w:rFonts w:hint="cs"/>
            <w:color w:val="000000"/>
            <w:spacing w:val="6"/>
            <w:rtl/>
            <w:lang w:val="en-US"/>
          </w:rPr>
          <w:t xml:space="preserve">تنفيذ </w:t>
        </w:r>
      </w:ins>
      <w:ins w:id="65" w:author="Madrane, Badiáa" w:date="2018-10-15T09:42:00Z">
        <w:r w:rsidR="00281E54" w:rsidRPr="00DB6384">
          <w:rPr>
            <w:rFonts w:hint="cs"/>
            <w:color w:val="000000"/>
            <w:spacing w:val="6"/>
            <w:rtl/>
            <w:lang w:val="en-US"/>
          </w:rPr>
          <w:t>الخطتين الاستراتيجية والمالية للاتحاد؛</w:t>
        </w:r>
      </w:ins>
    </w:p>
    <w:p w:rsidR="00281E54" w:rsidRPr="00DB6384" w:rsidRDefault="00281E54">
      <w:pPr>
        <w:rPr>
          <w:color w:val="000000"/>
          <w:spacing w:val="6"/>
          <w:rtl/>
          <w:lang w:val="en-US"/>
          <w:rPrChange w:id="66" w:author="Madrane, Badiáa" w:date="2018-10-15T09:25:00Z">
            <w:rPr>
              <w:color w:val="000000"/>
              <w:rtl/>
            </w:rPr>
          </w:rPrChange>
        </w:rPr>
        <w:pPrChange w:id="67" w:author="Madrane, Badiáa" w:date="2018-10-15T09:40:00Z">
          <w:pPr/>
        </w:pPrChange>
      </w:pPr>
      <w:ins w:id="68" w:author="Madrane, Badiáa" w:date="2018-10-15T09:43:00Z">
        <w:r w:rsidRPr="00DB6384">
          <w:rPr>
            <w:rFonts w:hint="cs"/>
            <w:i/>
            <w:iCs/>
            <w:color w:val="000000"/>
            <w:spacing w:val="6"/>
            <w:rtl/>
            <w:lang w:val="en-US"/>
          </w:rPr>
          <w:t>ي)</w:t>
        </w:r>
        <w:r w:rsidRPr="00DB6384">
          <w:rPr>
            <w:rFonts w:hint="cs"/>
            <w:color w:val="000000"/>
            <w:spacing w:val="6"/>
            <w:rtl/>
            <w:lang w:val="en-US"/>
          </w:rPr>
          <w:tab/>
          <w:t xml:space="preserve">القرار </w:t>
        </w:r>
        <w:r w:rsidRPr="00DB6384">
          <w:rPr>
            <w:color w:val="000000"/>
            <w:spacing w:val="6"/>
            <w:lang w:val="en-US"/>
          </w:rPr>
          <w:t>55</w:t>
        </w:r>
        <w:r w:rsidRPr="00DB6384">
          <w:rPr>
            <w:rFonts w:hint="cs"/>
            <w:color w:val="000000"/>
            <w:spacing w:val="6"/>
            <w:rtl/>
            <w:lang w:val="en-US"/>
          </w:rPr>
          <w:t xml:space="preserve"> (</w:t>
        </w:r>
      </w:ins>
      <w:ins w:id="69" w:author="Madrane, Badiáa" w:date="2018-10-15T09:44:00Z">
        <w:r w:rsidRPr="00DB6384">
          <w:rPr>
            <w:rFonts w:hint="cs"/>
            <w:color w:val="000000"/>
            <w:spacing w:val="6"/>
            <w:rtl/>
            <w:lang w:val="en-US"/>
          </w:rPr>
          <w:t xml:space="preserve">المراجَع في دبي، </w:t>
        </w:r>
        <w:r w:rsidRPr="00DB6384">
          <w:rPr>
            <w:color w:val="000000"/>
            <w:spacing w:val="6"/>
            <w:lang w:val="en-US"/>
          </w:rPr>
          <w:t>2012</w:t>
        </w:r>
      </w:ins>
      <w:ins w:id="70" w:author="Madrane, Badiáa" w:date="2018-10-15T09:43:00Z">
        <w:r w:rsidRPr="00DB6384">
          <w:rPr>
            <w:rFonts w:hint="cs"/>
            <w:color w:val="000000"/>
            <w:spacing w:val="6"/>
            <w:rtl/>
            <w:lang w:val="en-US"/>
          </w:rPr>
          <w:t>)</w:t>
        </w:r>
      </w:ins>
      <w:ins w:id="71" w:author="Madrane, Badiáa" w:date="2018-10-15T09:44:00Z">
        <w:r w:rsidRPr="00DB6384">
          <w:rPr>
            <w:color w:val="000000"/>
            <w:spacing w:val="6"/>
            <w:lang w:val="en-US"/>
          </w:rPr>
          <w:t xml:space="preserve"> </w:t>
        </w:r>
        <w:r w:rsidRPr="00DB6384">
          <w:rPr>
            <w:rFonts w:hint="cs"/>
            <w:color w:val="000000"/>
            <w:spacing w:val="6"/>
            <w:rtl/>
            <w:lang w:val="en-US"/>
          </w:rPr>
          <w:t>للجمعية العالمية لتقييس الاتصالات</w:t>
        </w:r>
      </w:ins>
      <w:ins w:id="72" w:author="Alnatoor, Ehsan" w:date="2018-10-16T09:09:00Z">
        <w:r w:rsidR="00736552" w:rsidRPr="00DB6384">
          <w:rPr>
            <w:rFonts w:hint="cs"/>
            <w:color w:val="000000"/>
            <w:spacing w:val="6"/>
            <w:rtl/>
            <w:lang w:val="en-US"/>
          </w:rPr>
          <w:t>، بشأن</w:t>
        </w:r>
      </w:ins>
      <w:ins w:id="73" w:author="Madrane, Badiáa" w:date="2018-10-15T09:44:00Z">
        <w:r w:rsidRPr="00DB6384">
          <w:rPr>
            <w:rFonts w:hint="cs"/>
            <w:color w:val="000000"/>
            <w:spacing w:val="6"/>
            <w:rtl/>
            <w:lang w:val="en-US"/>
          </w:rPr>
          <w:t xml:space="preserve"> </w:t>
        </w:r>
      </w:ins>
      <w:ins w:id="74" w:author="Madrane, Badiáa" w:date="2018-10-15T09:46:00Z">
        <w:r w:rsidRPr="00DB6384">
          <w:rPr>
            <w:rFonts w:hint="cs"/>
            <w:color w:val="000000"/>
            <w:spacing w:val="6"/>
            <w:rtl/>
            <w:lang w:val="en-US"/>
          </w:rPr>
          <w:t>تعميم منظور المساواة بين الجنسين في أنشطة قطاع تقييس الاتصالات للاتحاد،</w:t>
        </w:r>
      </w:ins>
    </w:p>
    <w:p w:rsidR="00664E79" w:rsidRPr="00DB6384" w:rsidRDefault="00664E79" w:rsidP="00D05F63">
      <w:pPr>
        <w:pStyle w:val="Call"/>
        <w:rPr>
          <w:rtl/>
        </w:rPr>
      </w:pPr>
      <w:r w:rsidRPr="00DB6384">
        <w:rPr>
          <w:rFonts w:hint="eastAsia"/>
          <w:rtl/>
        </w:rPr>
        <w:t>وإذ</w:t>
      </w:r>
      <w:r w:rsidRPr="00DB6384">
        <w:rPr>
          <w:rtl/>
        </w:rPr>
        <w:t xml:space="preserve"> </w:t>
      </w:r>
      <w:r w:rsidRPr="00DB6384">
        <w:rPr>
          <w:rFonts w:hint="eastAsia"/>
          <w:rtl/>
        </w:rPr>
        <w:t>يضع</w:t>
      </w:r>
      <w:r w:rsidRPr="00DB6384">
        <w:rPr>
          <w:rtl/>
        </w:rPr>
        <w:t xml:space="preserve"> في </w:t>
      </w:r>
      <w:r w:rsidRPr="00DB6384">
        <w:rPr>
          <w:rFonts w:hint="eastAsia"/>
          <w:rtl/>
        </w:rPr>
        <w:t>اعتباره</w:t>
      </w:r>
    </w:p>
    <w:p w:rsidR="00664E79" w:rsidRPr="00DB6384" w:rsidRDefault="00664E79" w:rsidP="00664E79">
      <w:pPr>
        <w:rPr>
          <w:rtl/>
        </w:rPr>
      </w:pPr>
      <w:r w:rsidRPr="00DB6384">
        <w:rPr>
          <w:i/>
          <w:iCs/>
          <w:rtl/>
        </w:rPr>
        <w:t xml:space="preserve"> </w:t>
      </w:r>
      <w:r w:rsidRPr="00DB6384">
        <w:rPr>
          <w:rFonts w:hint="eastAsia"/>
          <w:i/>
          <w:iCs/>
          <w:rtl/>
        </w:rPr>
        <w:t>أ</w:t>
      </w:r>
      <w:r w:rsidRPr="00DB6384">
        <w:rPr>
          <w:i/>
          <w:iCs/>
          <w:rtl/>
        </w:rPr>
        <w:t xml:space="preserve"> )</w:t>
      </w:r>
      <w:r w:rsidRPr="00DB6384">
        <w:rPr>
          <w:rtl/>
        </w:rPr>
        <w:tab/>
      </w:r>
      <w:r w:rsidRPr="00DB6384">
        <w:rPr>
          <w:rFonts w:hint="eastAsia"/>
          <w:rtl/>
        </w:rPr>
        <w:t>أهمية</w:t>
      </w:r>
      <w:r w:rsidRPr="00DB6384">
        <w:rPr>
          <w:rtl/>
        </w:rPr>
        <w:t xml:space="preserve"> </w:t>
      </w:r>
      <w:r w:rsidRPr="00DB6384">
        <w:rPr>
          <w:rFonts w:hint="cs"/>
          <w:rtl/>
        </w:rPr>
        <w:t>ال</w:t>
      </w:r>
      <w:r w:rsidRPr="00DB6384">
        <w:rPr>
          <w:rFonts w:hint="eastAsia"/>
          <w:rtl/>
        </w:rPr>
        <w:t>موارد</w:t>
      </w:r>
      <w:r w:rsidRPr="00DB6384">
        <w:rPr>
          <w:rtl/>
        </w:rPr>
        <w:t xml:space="preserve"> </w:t>
      </w:r>
      <w:r w:rsidRPr="00DB6384">
        <w:rPr>
          <w:rFonts w:hint="eastAsia"/>
          <w:rtl/>
        </w:rPr>
        <w:t>البشرية</w:t>
      </w:r>
      <w:r w:rsidRPr="00DB6384">
        <w:rPr>
          <w:rFonts w:hint="cs"/>
          <w:rtl/>
        </w:rPr>
        <w:t xml:space="preserve"> في الات‍حاد</w:t>
      </w:r>
      <w:r w:rsidRPr="00DB6384">
        <w:rPr>
          <w:rtl/>
        </w:rPr>
        <w:t xml:space="preserve"> </w:t>
      </w:r>
      <w:r w:rsidRPr="00DB6384">
        <w:rPr>
          <w:rFonts w:hint="eastAsia"/>
          <w:rtl/>
        </w:rPr>
        <w:t>لتحقيق</w:t>
      </w:r>
      <w:r w:rsidRPr="00DB6384">
        <w:rPr>
          <w:rtl/>
        </w:rPr>
        <w:t xml:space="preserve"> </w:t>
      </w:r>
      <w:r w:rsidRPr="00DB6384">
        <w:rPr>
          <w:rFonts w:hint="cs"/>
          <w:rtl/>
        </w:rPr>
        <w:t>غاياته</w:t>
      </w:r>
      <w:r w:rsidRPr="00DB6384">
        <w:rPr>
          <w:rFonts w:hint="eastAsia"/>
          <w:rtl/>
        </w:rPr>
        <w:t>؛</w:t>
      </w:r>
    </w:p>
    <w:p w:rsidR="00664E79" w:rsidRPr="00DB6384" w:rsidRDefault="00664E79" w:rsidP="00664E79">
      <w:pPr>
        <w:rPr>
          <w:rtl/>
        </w:rPr>
      </w:pPr>
      <w:r w:rsidRPr="00DB6384">
        <w:rPr>
          <w:rFonts w:hint="eastAsia"/>
          <w:i/>
          <w:iCs/>
          <w:rtl/>
        </w:rPr>
        <w:t>ب</w:t>
      </w:r>
      <w:r w:rsidRPr="00DB6384">
        <w:rPr>
          <w:i/>
          <w:iCs/>
          <w:rtl/>
        </w:rPr>
        <w:t>)</w:t>
      </w:r>
      <w:r w:rsidRPr="00DB6384">
        <w:rPr>
          <w:rtl/>
        </w:rPr>
        <w:tab/>
      </w:r>
      <w:r w:rsidRPr="00DB6384">
        <w:rPr>
          <w:rFonts w:hint="eastAsia"/>
          <w:rtl/>
        </w:rPr>
        <w:t>أن</w:t>
      </w:r>
      <w:r w:rsidRPr="00DB6384">
        <w:rPr>
          <w:rtl/>
        </w:rPr>
        <w:t xml:space="preserve"> </w:t>
      </w:r>
      <w:r w:rsidRPr="00DB6384">
        <w:rPr>
          <w:rFonts w:hint="eastAsia"/>
          <w:rtl/>
        </w:rPr>
        <w:t>استراتيجيات</w:t>
      </w:r>
      <w:r w:rsidRPr="00DB6384">
        <w:rPr>
          <w:rtl/>
        </w:rPr>
        <w:t xml:space="preserve"> </w:t>
      </w:r>
      <w:r w:rsidRPr="00DB6384">
        <w:rPr>
          <w:rFonts w:hint="eastAsia"/>
          <w:rtl/>
        </w:rPr>
        <w:t>الموارد</w:t>
      </w:r>
      <w:r w:rsidRPr="00DB6384">
        <w:rPr>
          <w:rtl/>
        </w:rPr>
        <w:t xml:space="preserve"> </w:t>
      </w:r>
      <w:r w:rsidRPr="00DB6384">
        <w:rPr>
          <w:rFonts w:hint="eastAsia"/>
          <w:rtl/>
        </w:rPr>
        <w:t>البشرية</w:t>
      </w:r>
      <w:r w:rsidRPr="00DB6384">
        <w:rPr>
          <w:rtl/>
        </w:rPr>
        <w:t xml:space="preserve"> في </w:t>
      </w:r>
      <w:r w:rsidRPr="00DB6384">
        <w:rPr>
          <w:rFonts w:hint="eastAsia"/>
          <w:rtl/>
        </w:rPr>
        <w:t>الات‍حاد</w:t>
      </w:r>
      <w:r w:rsidRPr="00DB6384">
        <w:rPr>
          <w:rtl/>
        </w:rPr>
        <w:t xml:space="preserve"> </w:t>
      </w:r>
      <w:r w:rsidRPr="00DB6384">
        <w:rPr>
          <w:rFonts w:hint="eastAsia"/>
          <w:rtl/>
        </w:rPr>
        <w:t>ينبغي</w:t>
      </w:r>
      <w:r w:rsidRPr="00DB6384">
        <w:rPr>
          <w:rtl/>
        </w:rPr>
        <w:t xml:space="preserve"> </w:t>
      </w:r>
      <w:r w:rsidRPr="00DB6384">
        <w:rPr>
          <w:rFonts w:hint="eastAsia"/>
          <w:rtl/>
        </w:rPr>
        <w:t>أن</w:t>
      </w:r>
      <w:r w:rsidRPr="00DB6384">
        <w:rPr>
          <w:rtl/>
        </w:rPr>
        <w:t xml:space="preserve"> </w:t>
      </w:r>
      <w:r w:rsidRPr="00DB6384">
        <w:rPr>
          <w:rFonts w:hint="eastAsia"/>
          <w:rtl/>
        </w:rPr>
        <w:t>تؤكد</w:t>
      </w:r>
      <w:r w:rsidRPr="00DB6384">
        <w:rPr>
          <w:rtl/>
        </w:rPr>
        <w:t xml:space="preserve"> </w:t>
      </w:r>
      <w:r w:rsidRPr="00DB6384">
        <w:rPr>
          <w:rFonts w:hint="eastAsia"/>
          <w:rtl/>
        </w:rPr>
        <w:t>على</w:t>
      </w:r>
      <w:r w:rsidRPr="00DB6384">
        <w:rPr>
          <w:rtl/>
        </w:rPr>
        <w:t xml:space="preserve"> </w:t>
      </w:r>
      <w:r w:rsidRPr="00DB6384">
        <w:rPr>
          <w:rFonts w:hint="eastAsia"/>
          <w:rtl/>
        </w:rPr>
        <w:t>استمرار</w:t>
      </w:r>
      <w:r w:rsidRPr="00DB6384">
        <w:rPr>
          <w:rtl/>
        </w:rPr>
        <w:t xml:space="preserve"> </w:t>
      </w:r>
      <w:r w:rsidRPr="00DB6384">
        <w:rPr>
          <w:rFonts w:hint="eastAsia"/>
          <w:rtl/>
        </w:rPr>
        <w:t>أهمية</w:t>
      </w:r>
      <w:r w:rsidRPr="00DB6384">
        <w:rPr>
          <w:rtl/>
        </w:rPr>
        <w:t xml:space="preserve"> </w:t>
      </w:r>
      <w:r w:rsidRPr="00DB6384">
        <w:rPr>
          <w:rFonts w:hint="eastAsia"/>
          <w:rtl/>
        </w:rPr>
        <w:t>الحفاظ</w:t>
      </w:r>
      <w:r w:rsidRPr="00DB6384">
        <w:rPr>
          <w:rtl/>
        </w:rPr>
        <w:t xml:space="preserve"> </w:t>
      </w:r>
      <w:r w:rsidRPr="00DB6384">
        <w:rPr>
          <w:rFonts w:hint="eastAsia"/>
          <w:rtl/>
        </w:rPr>
        <w:t>على</w:t>
      </w:r>
      <w:r w:rsidRPr="00DB6384">
        <w:rPr>
          <w:rtl/>
        </w:rPr>
        <w:t xml:space="preserve"> </w:t>
      </w:r>
      <w:r w:rsidRPr="00DB6384">
        <w:rPr>
          <w:rFonts w:hint="eastAsia"/>
          <w:rtl/>
        </w:rPr>
        <w:t>قوة</w:t>
      </w:r>
      <w:r w:rsidRPr="00DB6384">
        <w:rPr>
          <w:rtl/>
        </w:rPr>
        <w:t xml:space="preserve"> </w:t>
      </w:r>
      <w:r w:rsidRPr="00DB6384">
        <w:rPr>
          <w:rFonts w:hint="eastAsia"/>
          <w:rtl/>
        </w:rPr>
        <w:t>عاملة</w:t>
      </w:r>
      <w:r w:rsidRPr="00DB6384">
        <w:rPr>
          <w:rtl/>
        </w:rPr>
        <w:t xml:space="preserve"> </w:t>
      </w:r>
      <w:r w:rsidRPr="00DB6384">
        <w:rPr>
          <w:rFonts w:hint="eastAsia"/>
          <w:rtl/>
        </w:rPr>
        <w:t>مدربة</w:t>
      </w:r>
      <w:r w:rsidRPr="00DB6384">
        <w:rPr>
          <w:rtl/>
        </w:rPr>
        <w:t xml:space="preserve"> </w:t>
      </w:r>
      <w:r w:rsidRPr="00DB6384">
        <w:rPr>
          <w:rFonts w:hint="eastAsia"/>
          <w:rtl/>
        </w:rPr>
        <w:t>جيداً</w:t>
      </w:r>
      <w:r w:rsidRPr="00DB6384">
        <w:rPr>
          <w:rtl/>
        </w:rPr>
        <w:t xml:space="preserve"> </w:t>
      </w:r>
      <w:r w:rsidRPr="00DB6384">
        <w:rPr>
          <w:rFonts w:hint="cs"/>
          <w:rtl/>
        </w:rPr>
        <w:t xml:space="preserve">ومنصفة من حيث التوزيع الجغرافي ومتوازنة من حيث المساواة بين الجنسين، </w:t>
      </w:r>
      <w:r w:rsidRPr="00DB6384">
        <w:rPr>
          <w:rFonts w:hint="eastAsia"/>
          <w:rtl/>
        </w:rPr>
        <w:t>مع</w:t>
      </w:r>
      <w:r w:rsidRPr="00DB6384">
        <w:rPr>
          <w:rtl/>
        </w:rPr>
        <w:t xml:space="preserve"> </w:t>
      </w:r>
      <w:r w:rsidRPr="00DB6384">
        <w:rPr>
          <w:rFonts w:hint="eastAsia"/>
          <w:rtl/>
        </w:rPr>
        <w:t>مراعاة</w:t>
      </w:r>
      <w:r w:rsidRPr="00DB6384">
        <w:rPr>
          <w:rtl/>
        </w:rPr>
        <w:t xml:space="preserve"> </w:t>
      </w:r>
      <w:r w:rsidRPr="00DB6384">
        <w:rPr>
          <w:rFonts w:hint="eastAsia"/>
          <w:rtl/>
        </w:rPr>
        <w:t>قيود</w:t>
      </w:r>
      <w:r w:rsidRPr="00DB6384">
        <w:rPr>
          <w:rtl/>
        </w:rPr>
        <w:t> </w:t>
      </w:r>
      <w:r w:rsidRPr="00DB6384">
        <w:rPr>
          <w:rFonts w:hint="eastAsia"/>
          <w:rtl/>
        </w:rPr>
        <w:t>الميزانية؛</w:t>
      </w:r>
    </w:p>
    <w:p w:rsidR="00664E79" w:rsidRPr="00DB6384" w:rsidRDefault="00664E79" w:rsidP="00664E79">
      <w:pPr>
        <w:rPr>
          <w:rtl/>
        </w:rPr>
      </w:pPr>
      <w:r w:rsidRPr="00DB6384">
        <w:rPr>
          <w:rFonts w:hint="eastAsia"/>
          <w:i/>
          <w:iCs/>
          <w:rtl/>
        </w:rPr>
        <w:t>ج</w:t>
      </w:r>
      <w:r w:rsidRPr="00DB6384">
        <w:rPr>
          <w:i/>
          <w:iCs/>
          <w:rtl/>
        </w:rPr>
        <w:t>)</w:t>
      </w:r>
      <w:r w:rsidRPr="00DB6384">
        <w:rPr>
          <w:rtl/>
        </w:rPr>
        <w:tab/>
      </w:r>
      <w:r w:rsidRPr="00DB6384">
        <w:rPr>
          <w:rFonts w:hint="eastAsia"/>
          <w:rtl/>
        </w:rPr>
        <w:t>الفائدة</w:t>
      </w:r>
      <w:r w:rsidRPr="00DB6384">
        <w:rPr>
          <w:rtl/>
        </w:rPr>
        <w:t xml:space="preserve"> </w:t>
      </w:r>
      <w:r w:rsidRPr="00DB6384">
        <w:rPr>
          <w:rFonts w:hint="eastAsia"/>
          <w:rtl/>
        </w:rPr>
        <w:t>التي</w:t>
      </w:r>
      <w:r w:rsidRPr="00DB6384">
        <w:rPr>
          <w:rtl/>
        </w:rPr>
        <w:t xml:space="preserve"> </w:t>
      </w:r>
      <w:r w:rsidRPr="00DB6384">
        <w:rPr>
          <w:rFonts w:hint="eastAsia"/>
          <w:rtl/>
        </w:rPr>
        <w:t>تعود</w:t>
      </w:r>
      <w:r w:rsidRPr="00DB6384">
        <w:rPr>
          <w:rtl/>
        </w:rPr>
        <w:t xml:space="preserve"> </w:t>
      </w:r>
      <w:r w:rsidRPr="00DB6384">
        <w:rPr>
          <w:rFonts w:hint="eastAsia"/>
          <w:rtl/>
        </w:rPr>
        <w:t>على</w:t>
      </w:r>
      <w:r w:rsidRPr="00DB6384">
        <w:rPr>
          <w:rtl/>
        </w:rPr>
        <w:t xml:space="preserve"> </w:t>
      </w:r>
      <w:r w:rsidRPr="00DB6384">
        <w:rPr>
          <w:rFonts w:hint="eastAsia"/>
          <w:rtl/>
        </w:rPr>
        <w:t>الات‍حاد</w:t>
      </w:r>
      <w:r w:rsidRPr="00DB6384">
        <w:rPr>
          <w:rtl/>
        </w:rPr>
        <w:t xml:space="preserve"> </w:t>
      </w:r>
      <w:r w:rsidRPr="00DB6384">
        <w:rPr>
          <w:rFonts w:hint="eastAsia"/>
          <w:rtl/>
        </w:rPr>
        <w:t>والموظفين</w:t>
      </w:r>
      <w:r w:rsidRPr="00DB6384">
        <w:rPr>
          <w:rtl/>
        </w:rPr>
        <w:t xml:space="preserve"> </w:t>
      </w:r>
      <w:r w:rsidRPr="00DB6384">
        <w:rPr>
          <w:rFonts w:hint="eastAsia"/>
          <w:rtl/>
        </w:rPr>
        <w:t>نتيجة</w:t>
      </w:r>
      <w:r w:rsidRPr="00DB6384">
        <w:rPr>
          <w:rtl/>
        </w:rPr>
        <w:t xml:space="preserve"> </w:t>
      </w:r>
      <w:r w:rsidRPr="00DB6384">
        <w:rPr>
          <w:rFonts w:hint="eastAsia"/>
          <w:rtl/>
        </w:rPr>
        <w:t>تنمية</w:t>
      </w:r>
      <w:r w:rsidRPr="00DB6384">
        <w:rPr>
          <w:rtl/>
        </w:rPr>
        <w:t xml:space="preserve"> </w:t>
      </w:r>
      <w:r w:rsidRPr="00DB6384">
        <w:rPr>
          <w:rFonts w:hint="eastAsia"/>
          <w:rtl/>
        </w:rPr>
        <w:t>الموارد</w:t>
      </w:r>
      <w:r w:rsidRPr="00DB6384">
        <w:rPr>
          <w:rtl/>
        </w:rPr>
        <w:t xml:space="preserve"> </w:t>
      </w:r>
      <w:r w:rsidRPr="00DB6384">
        <w:rPr>
          <w:rFonts w:hint="eastAsia"/>
          <w:rtl/>
        </w:rPr>
        <w:t>البشرية</w:t>
      </w:r>
      <w:r w:rsidRPr="00DB6384">
        <w:rPr>
          <w:rtl/>
        </w:rPr>
        <w:t xml:space="preserve"> </w:t>
      </w:r>
      <w:r w:rsidRPr="00DB6384">
        <w:rPr>
          <w:rFonts w:hint="eastAsia"/>
          <w:rtl/>
        </w:rPr>
        <w:t>إلى</w:t>
      </w:r>
      <w:r w:rsidRPr="00DB6384">
        <w:rPr>
          <w:rtl/>
        </w:rPr>
        <w:t xml:space="preserve"> </w:t>
      </w:r>
      <w:r w:rsidRPr="00DB6384">
        <w:rPr>
          <w:rFonts w:hint="eastAsia"/>
          <w:rtl/>
        </w:rPr>
        <w:t>أقصى</w:t>
      </w:r>
      <w:r w:rsidRPr="00DB6384">
        <w:rPr>
          <w:rtl/>
        </w:rPr>
        <w:t xml:space="preserve"> </w:t>
      </w:r>
      <w:r w:rsidRPr="00DB6384">
        <w:rPr>
          <w:rFonts w:hint="eastAsia"/>
          <w:rtl/>
        </w:rPr>
        <w:t>ما</w:t>
      </w:r>
      <w:r w:rsidRPr="00DB6384">
        <w:rPr>
          <w:rtl/>
        </w:rPr>
        <w:t> </w:t>
      </w:r>
      <w:r w:rsidRPr="00DB6384">
        <w:rPr>
          <w:rFonts w:hint="eastAsia"/>
          <w:rtl/>
        </w:rPr>
        <w:t>يمكن</w:t>
      </w:r>
      <w:r w:rsidRPr="00DB6384">
        <w:rPr>
          <w:rtl/>
        </w:rPr>
        <w:t xml:space="preserve"> </w:t>
      </w:r>
      <w:r w:rsidRPr="00DB6384">
        <w:rPr>
          <w:rFonts w:hint="eastAsia"/>
          <w:rtl/>
        </w:rPr>
        <w:t>من</w:t>
      </w:r>
      <w:r w:rsidRPr="00DB6384">
        <w:rPr>
          <w:rtl/>
        </w:rPr>
        <w:t xml:space="preserve"> </w:t>
      </w:r>
      <w:r w:rsidRPr="00DB6384">
        <w:rPr>
          <w:rFonts w:hint="eastAsia"/>
          <w:rtl/>
        </w:rPr>
        <w:t>خلال</w:t>
      </w:r>
      <w:r w:rsidRPr="00DB6384">
        <w:rPr>
          <w:rtl/>
        </w:rPr>
        <w:t xml:space="preserve"> </w:t>
      </w:r>
      <w:r w:rsidRPr="00DB6384">
        <w:rPr>
          <w:rFonts w:hint="eastAsia"/>
          <w:rtl/>
        </w:rPr>
        <w:t>مختلف</w:t>
      </w:r>
      <w:r w:rsidRPr="00DB6384">
        <w:rPr>
          <w:rtl/>
        </w:rPr>
        <w:t xml:space="preserve"> </w:t>
      </w:r>
      <w:r w:rsidRPr="00DB6384">
        <w:rPr>
          <w:rFonts w:hint="eastAsia"/>
          <w:rtl/>
        </w:rPr>
        <w:t>أنشطة</w:t>
      </w:r>
      <w:r w:rsidRPr="00DB6384">
        <w:rPr>
          <w:rtl/>
        </w:rPr>
        <w:t xml:space="preserve"> </w:t>
      </w:r>
      <w:r w:rsidRPr="00DB6384">
        <w:rPr>
          <w:rFonts w:hint="eastAsia"/>
          <w:rtl/>
        </w:rPr>
        <w:t>تنمية</w:t>
      </w:r>
      <w:r w:rsidRPr="00DB6384">
        <w:rPr>
          <w:rtl/>
        </w:rPr>
        <w:t xml:space="preserve"> </w:t>
      </w:r>
      <w:r w:rsidRPr="00DB6384">
        <w:rPr>
          <w:rFonts w:hint="eastAsia"/>
          <w:rtl/>
        </w:rPr>
        <w:t>الموارد</w:t>
      </w:r>
      <w:r w:rsidRPr="00DB6384">
        <w:rPr>
          <w:rtl/>
        </w:rPr>
        <w:t xml:space="preserve"> </w:t>
      </w:r>
      <w:r w:rsidRPr="00DB6384">
        <w:rPr>
          <w:rFonts w:hint="eastAsia"/>
          <w:rtl/>
        </w:rPr>
        <w:t>البشرية،</w:t>
      </w:r>
      <w:r w:rsidRPr="00DB6384">
        <w:rPr>
          <w:rtl/>
        </w:rPr>
        <w:t xml:space="preserve"> </w:t>
      </w:r>
      <w:r w:rsidRPr="00DB6384">
        <w:rPr>
          <w:rFonts w:hint="eastAsia"/>
          <w:rtl/>
        </w:rPr>
        <w:t>بما</w:t>
      </w:r>
      <w:r w:rsidRPr="00DB6384">
        <w:rPr>
          <w:rtl/>
        </w:rPr>
        <w:t xml:space="preserve"> في </w:t>
      </w:r>
      <w:r w:rsidRPr="00DB6384">
        <w:rPr>
          <w:rFonts w:hint="eastAsia"/>
          <w:rtl/>
        </w:rPr>
        <w:t>ذلك</w:t>
      </w:r>
      <w:r w:rsidRPr="00DB6384">
        <w:rPr>
          <w:rtl/>
        </w:rPr>
        <w:t xml:space="preserve"> </w:t>
      </w:r>
      <w:r w:rsidRPr="00DB6384">
        <w:rPr>
          <w:rFonts w:hint="eastAsia"/>
          <w:rtl/>
        </w:rPr>
        <w:t>التدريب</w:t>
      </w:r>
      <w:r w:rsidRPr="00DB6384">
        <w:rPr>
          <w:rtl/>
        </w:rPr>
        <w:t xml:space="preserve"> </w:t>
      </w:r>
      <w:r w:rsidRPr="00DB6384">
        <w:rPr>
          <w:rFonts w:hint="eastAsia"/>
          <w:rtl/>
        </w:rPr>
        <w:t>أثناء</w:t>
      </w:r>
      <w:r w:rsidRPr="00DB6384">
        <w:rPr>
          <w:rtl/>
        </w:rPr>
        <w:t xml:space="preserve"> </w:t>
      </w:r>
      <w:r w:rsidRPr="00DB6384">
        <w:rPr>
          <w:rFonts w:hint="eastAsia"/>
          <w:rtl/>
        </w:rPr>
        <w:t>العمل</w:t>
      </w:r>
      <w:r w:rsidRPr="00DB6384">
        <w:rPr>
          <w:rtl/>
        </w:rPr>
        <w:t xml:space="preserve"> </w:t>
      </w:r>
      <w:r w:rsidRPr="00DB6384">
        <w:rPr>
          <w:rFonts w:hint="eastAsia"/>
          <w:rtl/>
        </w:rPr>
        <w:t>وأنشطة</w:t>
      </w:r>
      <w:r w:rsidRPr="00DB6384">
        <w:rPr>
          <w:rtl/>
        </w:rPr>
        <w:t xml:space="preserve"> </w:t>
      </w:r>
      <w:r w:rsidRPr="00DB6384">
        <w:rPr>
          <w:rFonts w:hint="eastAsia"/>
          <w:rtl/>
        </w:rPr>
        <w:t>التدريب</w:t>
      </w:r>
      <w:r w:rsidRPr="00DB6384">
        <w:rPr>
          <w:rtl/>
        </w:rPr>
        <w:t xml:space="preserve"> </w:t>
      </w:r>
      <w:r w:rsidRPr="00DB6384">
        <w:rPr>
          <w:rFonts w:hint="eastAsia"/>
          <w:rtl/>
        </w:rPr>
        <w:t>وفقاً</w:t>
      </w:r>
      <w:r w:rsidRPr="00DB6384">
        <w:rPr>
          <w:rtl/>
        </w:rPr>
        <w:t xml:space="preserve"> </w:t>
      </w:r>
      <w:r w:rsidRPr="00DB6384">
        <w:rPr>
          <w:rFonts w:hint="eastAsia"/>
          <w:rtl/>
        </w:rPr>
        <w:t>لمستويات</w:t>
      </w:r>
      <w:r w:rsidRPr="00DB6384">
        <w:rPr>
          <w:rFonts w:hint="cs"/>
          <w:rtl/>
        </w:rPr>
        <w:t> </w:t>
      </w:r>
      <w:r w:rsidRPr="00DB6384">
        <w:rPr>
          <w:rFonts w:hint="eastAsia"/>
          <w:rtl/>
        </w:rPr>
        <w:t>التوظيف؛</w:t>
      </w:r>
    </w:p>
    <w:p w:rsidR="00664E79" w:rsidRPr="00DB6384" w:rsidRDefault="00664E79" w:rsidP="00664E79">
      <w:pPr>
        <w:rPr>
          <w:rtl/>
        </w:rPr>
      </w:pPr>
      <w:r w:rsidRPr="00DB6384">
        <w:rPr>
          <w:rFonts w:hint="eastAsia"/>
          <w:i/>
          <w:iCs/>
          <w:rtl/>
        </w:rPr>
        <w:t>د</w:t>
      </w:r>
      <w:r w:rsidRPr="00DB6384">
        <w:rPr>
          <w:i/>
          <w:iCs/>
          <w:rtl/>
        </w:rPr>
        <w:t xml:space="preserve"> )</w:t>
      </w:r>
      <w:r w:rsidRPr="00DB6384">
        <w:rPr>
          <w:rtl/>
        </w:rPr>
        <w:tab/>
      </w:r>
      <w:r w:rsidRPr="00DB6384">
        <w:rPr>
          <w:rFonts w:hint="eastAsia"/>
          <w:rtl/>
        </w:rPr>
        <w:t>الأثر</w:t>
      </w:r>
      <w:r w:rsidRPr="00DB6384">
        <w:rPr>
          <w:rtl/>
        </w:rPr>
        <w:t xml:space="preserve"> </w:t>
      </w:r>
      <w:r w:rsidRPr="00DB6384">
        <w:rPr>
          <w:rFonts w:hint="eastAsia"/>
          <w:rtl/>
        </w:rPr>
        <w:t>الذي</w:t>
      </w:r>
      <w:r w:rsidRPr="00DB6384">
        <w:rPr>
          <w:rtl/>
        </w:rPr>
        <w:t xml:space="preserve"> </w:t>
      </w:r>
      <w:r w:rsidRPr="00DB6384">
        <w:rPr>
          <w:rFonts w:hint="eastAsia"/>
          <w:rtl/>
        </w:rPr>
        <w:t>يتركه</w:t>
      </w:r>
      <w:r w:rsidRPr="00DB6384">
        <w:rPr>
          <w:rtl/>
        </w:rPr>
        <w:t xml:space="preserve"> </w:t>
      </w:r>
      <w:r w:rsidRPr="00DB6384">
        <w:rPr>
          <w:rFonts w:hint="eastAsia"/>
          <w:rtl/>
        </w:rPr>
        <w:t>استمرار</w:t>
      </w:r>
      <w:r w:rsidRPr="00DB6384">
        <w:rPr>
          <w:rtl/>
        </w:rPr>
        <w:t xml:space="preserve"> </w:t>
      </w:r>
      <w:r w:rsidRPr="00DB6384">
        <w:rPr>
          <w:rFonts w:hint="eastAsia"/>
          <w:rtl/>
        </w:rPr>
        <w:t>تطور</w:t>
      </w:r>
      <w:r w:rsidRPr="00DB6384">
        <w:rPr>
          <w:rtl/>
        </w:rPr>
        <w:t xml:space="preserve"> </w:t>
      </w:r>
      <w:r w:rsidRPr="00DB6384">
        <w:rPr>
          <w:rFonts w:hint="eastAsia"/>
          <w:rtl/>
        </w:rPr>
        <w:t>الأنشطة</w:t>
      </w:r>
      <w:r w:rsidRPr="00DB6384">
        <w:rPr>
          <w:rtl/>
        </w:rPr>
        <w:t xml:space="preserve"> في </w:t>
      </w:r>
      <w:r w:rsidRPr="00DB6384">
        <w:rPr>
          <w:rFonts w:hint="eastAsia"/>
          <w:rtl/>
        </w:rPr>
        <w:t>ميدان</w:t>
      </w:r>
      <w:r w:rsidRPr="00DB6384">
        <w:rPr>
          <w:rtl/>
        </w:rPr>
        <w:t xml:space="preserve"> </w:t>
      </w:r>
      <w:r w:rsidRPr="00DB6384">
        <w:rPr>
          <w:rFonts w:hint="eastAsia"/>
          <w:rtl/>
        </w:rPr>
        <w:t>الاتصالات</w:t>
      </w:r>
      <w:r w:rsidRPr="00DB6384">
        <w:rPr>
          <w:rtl/>
        </w:rPr>
        <w:t xml:space="preserve"> </w:t>
      </w:r>
      <w:r w:rsidRPr="00DB6384">
        <w:rPr>
          <w:rFonts w:hint="eastAsia"/>
          <w:rtl/>
        </w:rPr>
        <w:t>على</w:t>
      </w:r>
      <w:r w:rsidRPr="00DB6384">
        <w:rPr>
          <w:rtl/>
        </w:rPr>
        <w:t xml:space="preserve"> </w:t>
      </w:r>
      <w:r w:rsidRPr="00DB6384">
        <w:rPr>
          <w:rFonts w:hint="eastAsia"/>
          <w:rtl/>
        </w:rPr>
        <w:t>الات‍حاد</w:t>
      </w:r>
      <w:r w:rsidRPr="00DB6384">
        <w:rPr>
          <w:rtl/>
        </w:rPr>
        <w:t xml:space="preserve"> </w:t>
      </w:r>
      <w:r w:rsidRPr="00DB6384">
        <w:rPr>
          <w:rFonts w:hint="eastAsia"/>
          <w:rtl/>
        </w:rPr>
        <w:t>وعلى</w:t>
      </w:r>
      <w:r w:rsidRPr="00DB6384">
        <w:rPr>
          <w:rtl/>
        </w:rPr>
        <w:t xml:space="preserve"> </w:t>
      </w:r>
      <w:r w:rsidRPr="00DB6384">
        <w:rPr>
          <w:rFonts w:hint="eastAsia"/>
          <w:rtl/>
        </w:rPr>
        <w:t>موظفيه،</w:t>
      </w:r>
      <w:r w:rsidRPr="00DB6384">
        <w:rPr>
          <w:rtl/>
        </w:rPr>
        <w:t xml:space="preserve"> </w:t>
      </w:r>
      <w:r w:rsidRPr="00DB6384">
        <w:rPr>
          <w:rFonts w:hint="eastAsia"/>
          <w:rtl/>
        </w:rPr>
        <w:t>وحاجة</w:t>
      </w:r>
      <w:r w:rsidRPr="00DB6384">
        <w:rPr>
          <w:rtl/>
        </w:rPr>
        <w:t xml:space="preserve"> </w:t>
      </w:r>
      <w:r w:rsidRPr="00DB6384">
        <w:rPr>
          <w:rFonts w:hint="eastAsia"/>
          <w:rtl/>
        </w:rPr>
        <w:t>الات‍حاد</w:t>
      </w:r>
      <w:r w:rsidRPr="00DB6384">
        <w:rPr>
          <w:rtl/>
        </w:rPr>
        <w:t xml:space="preserve"> </w:t>
      </w:r>
      <w:r w:rsidRPr="00DB6384">
        <w:rPr>
          <w:rFonts w:hint="eastAsia"/>
          <w:rtl/>
        </w:rPr>
        <w:t>وموارده</w:t>
      </w:r>
      <w:r w:rsidRPr="00DB6384">
        <w:rPr>
          <w:rtl/>
        </w:rPr>
        <w:t xml:space="preserve"> </w:t>
      </w:r>
      <w:r w:rsidRPr="00DB6384">
        <w:rPr>
          <w:rFonts w:hint="eastAsia"/>
          <w:rtl/>
        </w:rPr>
        <w:t>البشرية</w:t>
      </w:r>
      <w:r w:rsidRPr="00DB6384">
        <w:rPr>
          <w:rtl/>
        </w:rPr>
        <w:t xml:space="preserve"> </w:t>
      </w:r>
      <w:r w:rsidRPr="00DB6384">
        <w:rPr>
          <w:rFonts w:hint="eastAsia"/>
          <w:rtl/>
        </w:rPr>
        <w:t>للتكيف</w:t>
      </w:r>
      <w:r w:rsidRPr="00DB6384">
        <w:rPr>
          <w:rtl/>
        </w:rPr>
        <w:t xml:space="preserve"> </w:t>
      </w:r>
      <w:r w:rsidRPr="00DB6384">
        <w:rPr>
          <w:rFonts w:hint="eastAsia"/>
          <w:rtl/>
        </w:rPr>
        <w:t>مع</w:t>
      </w:r>
      <w:r w:rsidRPr="00DB6384">
        <w:rPr>
          <w:rtl/>
        </w:rPr>
        <w:t xml:space="preserve"> </w:t>
      </w:r>
      <w:r w:rsidRPr="00DB6384">
        <w:rPr>
          <w:rFonts w:hint="eastAsia"/>
          <w:rtl/>
        </w:rPr>
        <w:t>هذا</w:t>
      </w:r>
      <w:r w:rsidRPr="00DB6384">
        <w:rPr>
          <w:rtl/>
        </w:rPr>
        <w:t xml:space="preserve"> </w:t>
      </w:r>
      <w:r w:rsidRPr="00DB6384">
        <w:rPr>
          <w:rFonts w:hint="eastAsia"/>
          <w:rtl/>
        </w:rPr>
        <w:t>التطور</w:t>
      </w:r>
      <w:r w:rsidRPr="00DB6384">
        <w:rPr>
          <w:rtl/>
        </w:rPr>
        <w:t xml:space="preserve"> </w:t>
      </w:r>
      <w:r w:rsidRPr="00DB6384">
        <w:rPr>
          <w:rFonts w:hint="eastAsia"/>
          <w:rtl/>
        </w:rPr>
        <w:t>من</w:t>
      </w:r>
      <w:r w:rsidRPr="00DB6384">
        <w:rPr>
          <w:rtl/>
        </w:rPr>
        <w:t xml:space="preserve"> </w:t>
      </w:r>
      <w:r w:rsidRPr="00DB6384">
        <w:rPr>
          <w:rFonts w:hint="eastAsia"/>
          <w:rtl/>
        </w:rPr>
        <w:t>خلال</w:t>
      </w:r>
      <w:r w:rsidRPr="00DB6384">
        <w:rPr>
          <w:rtl/>
        </w:rPr>
        <w:t xml:space="preserve"> </w:t>
      </w:r>
      <w:r w:rsidRPr="00DB6384">
        <w:rPr>
          <w:rFonts w:hint="eastAsia"/>
          <w:rtl/>
        </w:rPr>
        <w:t>التدريب</w:t>
      </w:r>
      <w:r w:rsidRPr="00DB6384">
        <w:rPr>
          <w:rtl/>
        </w:rPr>
        <w:t xml:space="preserve"> </w:t>
      </w:r>
      <w:r w:rsidRPr="00DB6384">
        <w:rPr>
          <w:rFonts w:hint="eastAsia"/>
          <w:rtl/>
        </w:rPr>
        <w:t>وتنمية</w:t>
      </w:r>
      <w:r w:rsidRPr="00DB6384">
        <w:rPr>
          <w:rFonts w:hint="cs"/>
          <w:rtl/>
        </w:rPr>
        <w:t> </w:t>
      </w:r>
      <w:r w:rsidRPr="00DB6384">
        <w:rPr>
          <w:rFonts w:hint="eastAsia"/>
          <w:rtl/>
        </w:rPr>
        <w:t>الموظفين؛</w:t>
      </w:r>
    </w:p>
    <w:p w:rsidR="00664E79" w:rsidRPr="00DB6384" w:rsidRDefault="00664E79" w:rsidP="00664E79">
      <w:pPr>
        <w:rPr>
          <w:rtl/>
        </w:rPr>
      </w:pPr>
      <w:r w:rsidRPr="00DB6384">
        <w:rPr>
          <w:rFonts w:hint="cs"/>
          <w:i/>
          <w:iCs/>
          <w:rtl/>
        </w:rPr>
        <w:t>ﻫ</w:t>
      </w:r>
      <w:r w:rsidRPr="00DB6384">
        <w:rPr>
          <w:i/>
          <w:iCs/>
          <w:rtl/>
        </w:rPr>
        <w:t xml:space="preserve"> )</w:t>
      </w:r>
      <w:r w:rsidRPr="00DB6384">
        <w:rPr>
          <w:rtl/>
        </w:rPr>
        <w:tab/>
      </w:r>
      <w:r w:rsidRPr="00DB6384">
        <w:rPr>
          <w:rFonts w:hint="eastAsia"/>
          <w:rtl/>
        </w:rPr>
        <w:t>أهمية</w:t>
      </w:r>
      <w:r w:rsidRPr="00DB6384">
        <w:rPr>
          <w:rtl/>
        </w:rPr>
        <w:t xml:space="preserve"> </w:t>
      </w:r>
      <w:r w:rsidRPr="00DB6384">
        <w:rPr>
          <w:rFonts w:hint="eastAsia"/>
          <w:rtl/>
        </w:rPr>
        <w:t>إدارة</w:t>
      </w:r>
      <w:r w:rsidRPr="00DB6384">
        <w:rPr>
          <w:rtl/>
        </w:rPr>
        <w:t xml:space="preserve"> </w:t>
      </w:r>
      <w:r w:rsidRPr="00DB6384">
        <w:rPr>
          <w:rFonts w:hint="eastAsia"/>
          <w:rtl/>
        </w:rPr>
        <w:t>الموارد</w:t>
      </w:r>
      <w:r w:rsidRPr="00DB6384">
        <w:rPr>
          <w:rtl/>
        </w:rPr>
        <w:t xml:space="preserve"> </w:t>
      </w:r>
      <w:r w:rsidRPr="00DB6384">
        <w:rPr>
          <w:rFonts w:hint="eastAsia"/>
          <w:rtl/>
        </w:rPr>
        <w:t>البشرية</w:t>
      </w:r>
      <w:r w:rsidRPr="00DB6384">
        <w:rPr>
          <w:rtl/>
        </w:rPr>
        <w:t xml:space="preserve"> </w:t>
      </w:r>
      <w:r w:rsidRPr="00DB6384">
        <w:rPr>
          <w:rFonts w:hint="eastAsia"/>
          <w:rtl/>
        </w:rPr>
        <w:t>وتنميتها</w:t>
      </w:r>
      <w:r w:rsidRPr="00DB6384">
        <w:rPr>
          <w:rtl/>
        </w:rPr>
        <w:t xml:space="preserve"> في </w:t>
      </w:r>
      <w:r w:rsidRPr="00DB6384">
        <w:rPr>
          <w:rFonts w:hint="eastAsia"/>
          <w:rtl/>
        </w:rPr>
        <w:t>دعم</w:t>
      </w:r>
      <w:r w:rsidRPr="00DB6384">
        <w:rPr>
          <w:rtl/>
        </w:rPr>
        <w:t xml:space="preserve"> </w:t>
      </w:r>
      <w:r w:rsidRPr="00DB6384">
        <w:rPr>
          <w:rFonts w:hint="eastAsia"/>
          <w:rtl/>
        </w:rPr>
        <w:t>توجهات</w:t>
      </w:r>
      <w:r w:rsidRPr="00DB6384">
        <w:rPr>
          <w:rtl/>
        </w:rPr>
        <w:t xml:space="preserve"> </w:t>
      </w:r>
      <w:r w:rsidRPr="00DB6384">
        <w:rPr>
          <w:rFonts w:hint="eastAsia"/>
          <w:rtl/>
        </w:rPr>
        <w:t>الات‍حاد</w:t>
      </w:r>
      <w:r w:rsidRPr="00DB6384">
        <w:rPr>
          <w:rtl/>
        </w:rPr>
        <w:t xml:space="preserve"> </w:t>
      </w:r>
      <w:r w:rsidRPr="00DB6384">
        <w:rPr>
          <w:rFonts w:hint="cs"/>
          <w:rtl/>
        </w:rPr>
        <w:t>وغاياته</w:t>
      </w:r>
      <w:r w:rsidRPr="00DB6384">
        <w:rPr>
          <w:rtl/>
        </w:rPr>
        <w:t xml:space="preserve"> </w:t>
      </w:r>
      <w:r w:rsidRPr="00DB6384">
        <w:rPr>
          <w:rFonts w:hint="eastAsia"/>
          <w:rtl/>
        </w:rPr>
        <w:t>الاستراتيجية؛</w:t>
      </w:r>
    </w:p>
    <w:p w:rsidR="00664E79" w:rsidRPr="00DB6384" w:rsidRDefault="00664E79" w:rsidP="00664E79">
      <w:pPr>
        <w:rPr>
          <w:rtl/>
        </w:rPr>
      </w:pPr>
      <w:r w:rsidRPr="00DB6384">
        <w:rPr>
          <w:rFonts w:hint="eastAsia"/>
          <w:i/>
          <w:iCs/>
          <w:rtl/>
        </w:rPr>
        <w:t>و</w:t>
      </w:r>
      <w:r w:rsidRPr="00DB6384">
        <w:rPr>
          <w:i/>
          <w:iCs/>
          <w:rtl/>
        </w:rPr>
        <w:t xml:space="preserve"> )</w:t>
      </w:r>
      <w:r w:rsidRPr="00DB6384">
        <w:rPr>
          <w:rtl/>
        </w:rPr>
        <w:tab/>
      </w:r>
      <w:r w:rsidRPr="00DB6384">
        <w:rPr>
          <w:rFonts w:hint="eastAsia"/>
          <w:rtl/>
        </w:rPr>
        <w:t>الحاجة</w:t>
      </w:r>
      <w:r w:rsidRPr="00DB6384">
        <w:rPr>
          <w:rtl/>
        </w:rPr>
        <w:t xml:space="preserve"> </w:t>
      </w:r>
      <w:r w:rsidRPr="00DB6384">
        <w:rPr>
          <w:rFonts w:hint="eastAsia"/>
          <w:rtl/>
        </w:rPr>
        <w:t>إلى</w:t>
      </w:r>
      <w:r w:rsidRPr="00DB6384">
        <w:rPr>
          <w:rtl/>
        </w:rPr>
        <w:t xml:space="preserve"> </w:t>
      </w:r>
      <w:r w:rsidRPr="00DB6384">
        <w:rPr>
          <w:rFonts w:hint="eastAsia"/>
          <w:rtl/>
        </w:rPr>
        <w:t>اتباع</w:t>
      </w:r>
      <w:r w:rsidRPr="00DB6384">
        <w:rPr>
          <w:rtl/>
        </w:rPr>
        <w:t xml:space="preserve"> </w:t>
      </w:r>
      <w:r w:rsidRPr="00DB6384">
        <w:rPr>
          <w:rFonts w:hint="eastAsia"/>
          <w:rtl/>
        </w:rPr>
        <w:t>سياسة</w:t>
      </w:r>
      <w:r w:rsidRPr="00DB6384">
        <w:rPr>
          <w:rtl/>
        </w:rPr>
        <w:t xml:space="preserve"> </w:t>
      </w:r>
      <w:r w:rsidRPr="00DB6384">
        <w:rPr>
          <w:rFonts w:hint="eastAsia"/>
          <w:rtl/>
        </w:rPr>
        <w:t>توظيف</w:t>
      </w:r>
      <w:r w:rsidRPr="00DB6384">
        <w:rPr>
          <w:rtl/>
        </w:rPr>
        <w:t xml:space="preserve"> </w:t>
      </w:r>
      <w:r w:rsidRPr="00DB6384">
        <w:rPr>
          <w:rFonts w:hint="eastAsia"/>
          <w:rtl/>
        </w:rPr>
        <w:t>مناسبة</w:t>
      </w:r>
      <w:r w:rsidRPr="00DB6384">
        <w:rPr>
          <w:rtl/>
        </w:rPr>
        <w:t xml:space="preserve"> </w:t>
      </w:r>
      <w:r w:rsidRPr="00DB6384">
        <w:rPr>
          <w:rFonts w:hint="eastAsia"/>
          <w:rtl/>
        </w:rPr>
        <w:t>لاحتياجات</w:t>
      </w:r>
      <w:r w:rsidRPr="00DB6384">
        <w:rPr>
          <w:rtl/>
        </w:rPr>
        <w:t xml:space="preserve"> </w:t>
      </w:r>
      <w:r w:rsidRPr="00DB6384">
        <w:rPr>
          <w:rFonts w:hint="eastAsia"/>
          <w:rtl/>
        </w:rPr>
        <w:t>الات‍حاد،</w:t>
      </w:r>
      <w:r w:rsidRPr="00DB6384">
        <w:rPr>
          <w:rtl/>
        </w:rPr>
        <w:t xml:space="preserve"> </w:t>
      </w:r>
      <w:r w:rsidRPr="00DB6384">
        <w:rPr>
          <w:rFonts w:hint="eastAsia"/>
          <w:rtl/>
        </w:rPr>
        <w:t>بما</w:t>
      </w:r>
      <w:r w:rsidRPr="00DB6384">
        <w:rPr>
          <w:rtl/>
        </w:rPr>
        <w:t xml:space="preserve"> في </w:t>
      </w:r>
      <w:r w:rsidRPr="00DB6384">
        <w:rPr>
          <w:rFonts w:hint="eastAsia"/>
          <w:rtl/>
        </w:rPr>
        <w:t>ذلك</w:t>
      </w:r>
      <w:r w:rsidRPr="00DB6384">
        <w:rPr>
          <w:rtl/>
        </w:rPr>
        <w:t xml:space="preserve"> </w:t>
      </w:r>
      <w:r w:rsidRPr="00DB6384">
        <w:rPr>
          <w:rFonts w:hint="eastAsia"/>
          <w:rtl/>
        </w:rPr>
        <w:t>إعادة</w:t>
      </w:r>
      <w:r w:rsidRPr="00DB6384">
        <w:rPr>
          <w:rtl/>
        </w:rPr>
        <w:t xml:space="preserve"> </w:t>
      </w:r>
      <w:r w:rsidRPr="00DB6384">
        <w:rPr>
          <w:rFonts w:hint="eastAsia"/>
          <w:rtl/>
        </w:rPr>
        <w:t>توزيع</w:t>
      </w:r>
      <w:r w:rsidRPr="00DB6384">
        <w:rPr>
          <w:rtl/>
        </w:rPr>
        <w:t xml:space="preserve"> </w:t>
      </w:r>
      <w:r w:rsidRPr="00DB6384">
        <w:rPr>
          <w:rFonts w:hint="eastAsia"/>
          <w:rtl/>
        </w:rPr>
        <w:t>الوظائف</w:t>
      </w:r>
      <w:r w:rsidRPr="00DB6384">
        <w:rPr>
          <w:rtl/>
        </w:rPr>
        <w:t xml:space="preserve"> </w:t>
      </w:r>
      <w:r w:rsidRPr="00DB6384">
        <w:rPr>
          <w:rFonts w:hint="eastAsia"/>
          <w:rtl/>
        </w:rPr>
        <w:t>وتوظيف</w:t>
      </w:r>
      <w:r w:rsidRPr="00DB6384">
        <w:rPr>
          <w:rtl/>
        </w:rPr>
        <w:t xml:space="preserve"> </w:t>
      </w:r>
      <w:r w:rsidRPr="00DB6384">
        <w:rPr>
          <w:rFonts w:hint="eastAsia"/>
          <w:rtl/>
        </w:rPr>
        <w:t>موظفين</w:t>
      </w:r>
      <w:r w:rsidRPr="00DB6384">
        <w:rPr>
          <w:rtl/>
        </w:rPr>
        <w:t xml:space="preserve"> </w:t>
      </w:r>
      <w:r w:rsidRPr="00DB6384">
        <w:rPr>
          <w:rFonts w:hint="eastAsia"/>
          <w:rtl/>
        </w:rPr>
        <w:t>متخصصين</w:t>
      </w:r>
      <w:r w:rsidRPr="00DB6384">
        <w:rPr>
          <w:rtl/>
        </w:rPr>
        <w:t xml:space="preserve"> في </w:t>
      </w:r>
      <w:r w:rsidRPr="00DB6384">
        <w:rPr>
          <w:rFonts w:hint="eastAsia"/>
          <w:rtl/>
        </w:rPr>
        <w:t>بداية</w:t>
      </w:r>
      <w:r w:rsidRPr="00DB6384">
        <w:rPr>
          <w:rtl/>
        </w:rPr>
        <w:t xml:space="preserve"> </w:t>
      </w:r>
      <w:r w:rsidRPr="00DB6384">
        <w:rPr>
          <w:rFonts w:hint="eastAsia"/>
          <w:rtl/>
        </w:rPr>
        <w:t>حياتهم</w:t>
      </w:r>
      <w:r w:rsidRPr="00DB6384">
        <w:rPr>
          <w:rFonts w:hint="cs"/>
          <w:rtl/>
        </w:rPr>
        <w:t> </w:t>
      </w:r>
      <w:r w:rsidRPr="00DB6384">
        <w:rPr>
          <w:rFonts w:hint="eastAsia"/>
          <w:rtl/>
        </w:rPr>
        <w:t>الوظيفية؛</w:t>
      </w:r>
    </w:p>
    <w:p w:rsidR="00664E79" w:rsidRPr="00DB6384" w:rsidRDefault="00664E79" w:rsidP="00664E79">
      <w:pPr>
        <w:rPr>
          <w:rtl/>
        </w:rPr>
      </w:pPr>
      <w:r w:rsidRPr="00DB6384">
        <w:rPr>
          <w:rFonts w:hint="eastAsia"/>
          <w:i/>
          <w:iCs/>
          <w:rtl/>
        </w:rPr>
        <w:t>ز</w:t>
      </w:r>
      <w:r w:rsidRPr="00DB6384">
        <w:rPr>
          <w:i/>
          <w:iCs/>
          <w:rtl/>
        </w:rPr>
        <w:t xml:space="preserve"> )</w:t>
      </w:r>
      <w:r w:rsidRPr="00DB6384">
        <w:rPr>
          <w:rtl/>
        </w:rPr>
        <w:tab/>
      </w:r>
      <w:r w:rsidRPr="00DB6384">
        <w:rPr>
          <w:rFonts w:hint="eastAsia"/>
          <w:rtl/>
        </w:rPr>
        <w:t>الحاجة</w:t>
      </w:r>
      <w:r w:rsidRPr="00DB6384">
        <w:rPr>
          <w:rtl/>
        </w:rPr>
        <w:t xml:space="preserve"> </w:t>
      </w:r>
      <w:r w:rsidRPr="00DB6384">
        <w:rPr>
          <w:rFonts w:hint="eastAsia"/>
          <w:rtl/>
        </w:rPr>
        <w:t>إلى</w:t>
      </w:r>
      <w:r w:rsidRPr="00DB6384">
        <w:rPr>
          <w:rtl/>
        </w:rPr>
        <w:t xml:space="preserve"> </w:t>
      </w:r>
      <w:r w:rsidRPr="00DB6384">
        <w:rPr>
          <w:rFonts w:hint="cs"/>
          <w:rtl/>
        </w:rPr>
        <w:t xml:space="preserve">تحقيق </w:t>
      </w:r>
      <w:r w:rsidRPr="00DB6384">
        <w:rPr>
          <w:rFonts w:hint="eastAsia"/>
          <w:rtl/>
        </w:rPr>
        <w:t>التوزيع</w:t>
      </w:r>
      <w:r w:rsidRPr="00DB6384">
        <w:rPr>
          <w:rtl/>
        </w:rPr>
        <w:t xml:space="preserve"> </w:t>
      </w:r>
      <w:r w:rsidRPr="00DB6384">
        <w:rPr>
          <w:rFonts w:hint="eastAsia"/>
          <w:rtl/>
        </w:rPr>
        <w:t>الجغرافي</w:t>
      </w:r>
      <w:r w:rsidRPr="00DB6384">
        <w:rPr>
          <w:rFonts w:hint="cs"/>
          <w:rtl/>
        </w:rPr>
        <w:t xml:space="preserve"> المنصف</w:t>
      </w:r>
      <w:r w:rsidRPr="00DB6384">
        <w:rPr>
          <w:rtl/>
        </w:rPr>
        <w:t xml:space="preserve"> </w:t>
      </w:r>
      <w:r w:rsidRPr="00DB6384">
        <w:rPr>
          <w:rFonts w:hint="eastAsia"/>
          <w:rtl/>
        </w:rPr>
        <w:t>للموظفين</w:t>
      </w:r>
      <w:r w:rsidRPr="00DB6384">
        <w:rPr>
          <w:rtl/>
        </w:rPr>
        <w:t xml:space="preserve"> </w:t>
      </w:r>
      <w:r w:rsidRPr="00DB6384">
        <w:rPr>
          <w:rFonts w:hint="eastAsia"/>
          <w:rtl/>
        </w:rPr>
        <w:t>المعينين</w:t>
      </w:r>
      <w:r w:rsidRPr="00DB6384">
        <w:rPr>
          <w:rtl/>
        </w:rPr>
        <w:t xml:space="preserve"> في </w:t>
      </w:r>
      <w:r w:rsidRPr="00DB6384">
        <w:rPr>
          <w:rFonts w:hint="eastAsia"/>
          <w:rtl/>
        </w:rPr>
        <w:t>الات‍حاد؛</w:t>
      </w:r>
    </w:p>
    <w:p w:rsidR="00664E79" w:rsidRPr="00DB6384" w:rsidRDefault="00664E79" w:rsidP="00664E79">
      <w:pPr>
        <w:rPr>
          <w:ins w:id="75" w:author="Madrane, Badiáa" w:date="2018-10-15T09:49:00Z"/>
          <w:rtl/>
        </w:rPr>
      </w:pPr>
      <w:r w:rsidRPr="00DB6384">
        <w:rPr>
          <w:rFonts w:hint="eastAsia"/>
          <w:i/>
          <w:iCs/>
          <w:rtl/>
        </w:rPr>
        <w:t>ح</w:t>
      </w:r>
      <w:r w:rsidRPr="00DB6384">
        <w:rPr>
          <w:i/>
          <w:iCs/>
          <w:rtl/>
        </w:rPr>
        <w:t>)</w:t>
      </w:r>
      <w:r w:rsidRPr="00DB6384">
        <w:rPr>
          <w:rtl/>
        </w:rPr>
        <w:tab/>
      </w:r>
      <w:r w:rsidRPr="00DB6384">
        <w:rPr>
          <w:rFonts w:hint="eastAsia"/>
          <w:rtl/>
        </w:rPr>
        <w:t>الحاجة</w:t>
      </w:r>
      <w:r w:rsidRPr="00DB6384">
        <w:rPr>
          <w:rtl/>
        </w:rPr>
        <w:t xml:space="preserve"> </w:t>
      </w:r>
      <w:r w:rsidRPr="00DB6384">
        <w:rPr>
          <w:rFonts w:hint="eastAsia"/>
          <w:rtl/>
        </w:rPr>
        <w:t>إلى</w:t>
      </w:r>
      <w:r w:rsidRPr="00DB6384">
        <w:rPr>
          <w:rtl/>
        </w:rPr>
        <w:t xml:space="preserve"> </w:t>
      </w:r>
      <w:r w:rsidRPr="00DB6384">
        <w:rPr>
          <w:rFonts w:hint="cs"/>
          <w:rtl/>
        </w:rPr>
        <w:t>تيسير</w:t>
      </w:r>
      <w:r w:rsidRPr="00DB6384">
        <w:rPr>
          <w:rtl/>
        </w:rPr>
        <w:t xml:space="preserve"> </w:t>
      </w:r>
      <w:r w:rsidRPr="00DB6384">
        <w:rPr>
          <w:rFonts w:hint="eastAsia"/>
          <w:rtl/>
        </w:rPr>
        <w:t>توظيف</w:t>
      </w:r>
      <w:r w:rsidRPr="00DB6384">
        <w:rPr>
          <w:rtl/>
        </w:rPr>
        <w:t xml:space="preserve"> </w:t>
      </w:r>
      <w:r w:rsidRPr="00DB6384">
        <w:rPr>
          <w:rFonts w:hint="eastAsia"/>
          <w:rtl/>
        </w:rPr>
        <w:t>المزيد</w:t>
      </w:r>
      <w:r w:rsidRPr="00DB6384">
        <w:rPr>
          <w:rtl/>
        </w:rPr>
        <w:t xml:space="preserve"> </w:t>
      </w:r>
      <w:r w:rsidRPr="00DB6384">
        <w:rPr>
          <w:rFonts w:hint="eastAsia"/>
          <w:rtl/>
        </w:rPr>
        <w:t>من</w:t>
      </w:r>
      <w:r w:rsidRPr="00DB6384">
        <w:rPr>
          <w:rtl/>
        </w:rPr>
        <w:t xml:space="preserve"> </w:t>
      </w:r>
      <w:r w:rsidRPr="00DB6384">
        <w:rPr>
          <w:rFonts w:hint="eastAsia"/>
          <w:rtl/>
        </w:rPr>
        <w:t>النساء</w:t>
      </w:r>
      <w:r w:rsidRPr="00DB6384">
        <w:rPr>
          <w:rtl/>
        </w:rPr>
        <w:t xml:space="preserve"> في</w:t>
      </w:r>
      <w:r w:rsidRPr="00DB6384">
        <w:rPr>
          <w:rFonts w:hint="cs"/>
          <w:rtl/>
        </w:rPr>
        <w:t xml:space="preserve"> </w:t>
      </w:r>
      <w:r w:rsidRPr="00DB6384">
        <w:rPr>
          <w:rFonts w:hint="eastAsia"/>
          <w:rtl/>
        </w:rPr>
        <w:t>الفئتين</w:t>
      </w:r>
      <w:r w:rsidRPr="00DB6384">
        <w:rPr>
          <w:rtl/>
        </w:rPr>
        <w:t xml:space="preserve"> </w:t>
      </w:r>
      <w:r w:rsidRPr="00DB6384">
        <w:rPr>
          <w:rFonts w:hint="eastAsia"/>
          <w:rtl/>
        </w:rPr>
        <w:t>الفنية</w:t>
      </w:r>
      <w:r w:rsidRPr="00DB6384">
        <w:rPr>
          <w:rtl/>
        </w:rPr>
        <w:t xml:space="preserve"> </w:t>
      </w:r>
      <w:r w:rsidRPr="00DB6384">
        <w:rPr>
          <w:rFonts w:hint="eastAsia"/>
          <w:rtl/>
        </w:rPr>
        <w:t>وما</w:t>
      </w:r>
      <w:r w:rsidRPr="00DB6384">
        <w:rPr>
          <w:rtl/>
        </w:rPr>
        <w:t> </w:t>
      </w:r>
      <w:r w:rsidRPr="00DB6384">
        <w:rPr>
          <w:rFonts w:hint="eastAsia"/>
          <w:rtl/>
        </w:rPr>
        <w:t>فوقها،</w:t>
      </w:r>
      <w:r w:rsidRPr="00DB6384">
        <w:rPr>
          <w:rtl/>
        </w:rPr>
        <w:t xml:space="preserve"> </w:t>
      </w:r>
      <w:r w:rsidRPr="00DB6384">
        <w:rPr>
          <w:rFonts w:hint="eastAsia"/>
          <w:rtl/>
        </w:rPr>
        <w:t>وخصوصاً</w:t>
      </w:r>
      <w:r w:rsidRPr="00DB6384">
        <w:rPr>
          <w:rtl/>
        </w:rPr>
        <w:t xml:space="preserve"> في </w:t>
      </w:r>
      <w:r w:rsidRPr="00DB6384">
        <w:rPr>
          <w:rFonts w:hint="eastAsia"/>
          <w:rtl/>
        </w:rPr>
        <w:t>المستويات</w:t>
      </w:r>
      <w:r w:rsidRPr="00DB6384">
        <w:rPr>
          <w:rFonts w:hint="cs"/>
          <w:rtl/>
        </w:rPr>
        <w:t> </w:t>
      </w:r>
      <w:r w:rsidRPr="00DB6384">
        <w:rPr>
          <w:rFonts w:hint="eastAsia"/>
          <w:rtl/>
        </w:rPr>
        <w:t>العليا؛</w:t>
      </w:r>
    </w:p>
    <w:p w:rsidR="00780DE9" w:rsidRPr="00DB6384" w:rsidRDefault="00780DE9">
      <w:pPr>
        <w:rPr>
          <w:rtl/>
        </w:rPr>
        <w:pPrChange w:id="76" w:author="Madrane, Badiáa" w:date="2018-10-15T09:55:00Z">
          <w:pPr/>
        </w:pPrChange>
      </w:pPr>
      <w:ins w:id="77" w:author="Madrane, Badiáa" w:date="2018-10-15T09:49:00Z">
        <w:r w:rsidRPr="00DB6384">
          <w:rPr>
            <w:rFonts w:hint="cs"/>
            <w:i/>
            <w:iCs/>
            <w:rtl/>
          </w:rPr>
          <w:t>ط)</w:t>
        </w:r>
        <w:r w:rsidRPr="00DB6384">
          <w:rPr>
            <w:rFonts w:hint="cs"/>
            <w:rtl/>
          </w:rPr>
          <w:tab/>
          <w:t>حاجة الاتحا</w:t>
        </w:r>
      </w:ins>
      <w:ins w:id="78" w:author="Madrane, Badiáa" w:date="2018-10-15T09:50:00Z">
        <w:r w:rsidRPr="00DB6384">
          <w:rPr>
            <w:rFonts w:hint="cs"/>
            <w:rtl/>
          </w:rPr>
          <w:t>د</w:t>
        </w:r>
      </w:ins>
      <w:ins w:id="79" w:author="Madrane, Badiáa" w:date="2018-10-15T09:49:00Z">
        <w:r w:rsidRPr="00DB6384">
          <w:rPr>
            <w:rFonts w:hint="cs"/>
            <w:rtl/>
          </w:rPr>
          <w:t xml:space="preserve"> إلى </w:t>
        </w:r>
      </w:ins>
      <w:ins w:id="80" w:author="Madrane, Badiáa" w:date="2018-10-15T09:51:00Z">
        <w:r w:rsidRPr="00DB6384">
          <w:rPr>
            <w:rFonts w:hint="cs"/>
            <w:rtl/>
          </w:rPr>
          <w:t>زيادة</w:t>
        </w:r>
      </w:ins>
      <w:ins w:id="81" w:author="Alnatoor, Ehsan" w:date="2018-10-16T09:12:00Z">
        <w:r w:rsidR="001025BF" w:rsidRPr="00DB6384">
          <w:rPr>
            <w:rFonts w:hint="cs"/>
            <w:rtl/>
          </w:rPr>
          <w:t xml:space="preserve"> أنشطة</w:t>
        </w:r>
      </w:ins>
      <w:ins w:id="82" w:author="Madrane, Badiáa" w:date="2018-10-15T09:50:00Z">
        <w:r w:rsidRPr="00DB6384">
          <w:rPr>
            <w:rFonts w:hint="cs"/>
            <w:rtl/>
          </w:rPr>
          <w:t xml:space="preserve"> </w:t>
        </w:r>
      </w:ins>
      <w:ins w:id="83" w:author="Madrane, Badiáa" w:date="2018-10-15T09:52:00Z">
        <w:r w:rsidRPr="00DB6384">
          <w:rPr>
            <w:rFonts w:hint="cs"/>
            <w:rtl/>
          </w:rPr>
          <w:t>التواصل</w:t>
        </w:r>
      </w:ins>
      <w:ins w:id="84" w:author="Madrane, Badiáa" w:date="2018-10-15T09:50:00Z">
        <w:r w:rsidRPr="00DB6384">
          <w:rPr>
            <w:rFonts w:hint="cs"/>
            <w:rtl/>
          </w:rPr>
          <w:t xml:space="preserve"> الاستراتيج</w:t>
        </w:r>
      </w:ins>
      <w:ins w:id="85" w:author="Madrane, Badiáa" w:date="2018-10-15T09:52:00Z">
        <w:r w:rsidRPr="00DB6384">
          <w:rPr>
            <w:rFonts w:hint="cs"/>
            <w:rtl/>
          </w:rPr>
          <w:t>ي</w:t>
        </w:r>
      </w:ins>
      <w:ins w:id="86" w:author="Alnatoor, Ehsan" w:date="2018-10-16T09:12:00Z">
        <w:r w:rsidR="001025BF" w:rsidRPr="00DB6384">
          <w:rPr>
            <w:rFonts w:hint="cs"/>
            <w:rtl/>
          </w:rPr>
          <w:t>ة</w:t>
        </w:r>
      </w:ins>
      <w:ins w:id="87" w:author="Madrane, Badiáa" w:date="2018-10-15T09:52:00Z">
        <w:r w:rsidRPr="00DB6384">
          <w:rPr>
            <w:rFonts w:hint="cs"/>
            <w:rtl/>
          </w:rPr>
          <w:t xml:space="preserve"> </w:t>
        </w:r>
      </w:ins>
      <w:ins w:id="88" w:author="Madrane, Badiáa" w:date="2018-10-15T09:53:00Z">
        <w:r w:rsidRPr="00DB6384">
          <w:rPr>
            <w:rFonts w:hint="cs"/>
            <w:rtl/>
          </w:rPr>
          <w:t xml:space="preserve">من أجل الوصول إلى مزيد من النساء </w:t>
        </w:r>
      </w:ins>
      <w:ins w:id="89" w:author="Madrane, Badiáa" w:date="2018-10-15T09:54:00Z">
        <w:r w:rsidRPr="00DB6384">
          <w:rPr>
            <w:rFonts w:hint="cs"/>
            <w:rtl/>
          </w:rPr>
          <w:t xml:space="preserve">المؤهلات </w:t>
        </w:r>
      </w:ins>
      <w:ins w:id="90" w:author="Alnatoor, Ehsan" w:date="2018-10-16T09:12:00Z">
        <w:r w:rsidR="001025BF" w:rsidRPr="00DB6384">
          <w:rPr>
            <w:rFonts w:hint="cs"/>
            <w:rtl/>
          </w:rPr>
          <w:t xml:space="preserve">في </w:t>
        </w:r>
      </w:ins>
      <w:ins w:id="91" w:author="Madrane, Badiáa" w:date="2018-10-15T09:54:00Z">
        <w:r w:rsidRPr="00DB6384">
          <w:rPr>
            <w:rFonts w:hint="cs"/>
            <w:rtl/>
          </w:rPr>
          <w:t xml:space="preserve">جميع أنحاء العالم ولا سيما من البلدان </w:t>
        </w:r>
      </w:ins>
      <w:ins w:id="92" w:author="Madrane, Badiáa" w:date="2018-10-15T09:55:00Z">
        <w:r w:rsidRPr="00DB6384">
          <w:rPr>
            <w:rFonts w:hint="cs"/>
            <w:rtl/>
          </w:rPr>
          <w:t xml:space="preserve">النامية؛ </w:t>
        </w:r>
      </w:ins>
    </w:p>
    <w:p w:rsidR="00664E79" w:rsidRPr="00DB6384" w:rsidRDefault="00664E79" w:rsidP="0034482D">
      <w:pPr>
        <w:rPr>
          <w:rtl/>
        </w:rPr>
      </w:pPr>
      <w:del w:id="93" w:author="Madrane, Badiáa" w:date="2018-10-15T09:56:00Z">
        <w:r w:rsidRPr="00DB6384" w:rsidDel="00780DE9">
          <w:rPr>
            <w:rFonts w:hint="eastAsia"/>
            <w:i/>
            <w:iCs/>
            <w:rtl/>
          </w:rPr>
          <w:delText>ط</w:delText>
        </w:r>
      </w:del>
      <w:ins w:id="94" w:author="Riz, Imad " w:date="2018-10-17T09:44:00Z">
        <w:r w:rsidR="0034482D" w:rsidRPr="00DB6384">
          <w:rPr>
            <w:rFonts w:ascii="Traditional Arabic" w:hAnsi="Traditional Arabic"/>
            <w:i/>
            <w:iCs/>
            <w:rtl/>
          </w:rPr>
          <w:t>ﻱ</w:t>
        </w:r>
      </w:ins>
      <w:r w:rsidRPr="00DB6384">
        <w:rPr>
          <w:i/>
          <w:iCs/>
          <w:rtl/>
        </w:rPr>
        <w:t>)</w:t>
      </w:r>
      <w:r w:rsidRPr="00DB6384">
        <w:rPr>
          <w:rtl/>
        </w:rPr>
        <w:tab/>
      </w:r>
      <w:r w:rsidRPr="00DB6384">
        <w:rPr>
          <w:rFonts w:hint="eastAsia"/>
          <w:rtl/>
        </w:rPr>
        <w:t>التقدم</w:t>
      </w:r>
      <w:r w:rsidRPr="00DB6384">
        <w:rPr>
          <w:rtl/>
        </w:rPr>
        <w:t xml:space="preserve"> </w:t>
      </w:r>
      <w:r w:rsidRPr="00DB6384">
        <w:rPr>
          <w:rFonts w:hint="eastAsia"/>
          <w:rtl/>
        </w:rPr>
        <w:t>المستمر</w:t>
      </w:r>
      <w:r w:rsidRPr="00DB6384">
        <w:rPr>
          <w:rtl/>
        </w:rPr>
        <w:t xml:space="preserve"> </w:t>
      </w:r>
      <w:r w:rsidRPr="00DB6384">
        <w:rPr>
          <w:rFonts w:hint="eastAsia"/>
          <w:rtl/>
        </w:rPr>
        <w:t>الذي</w:t>
      </w:r>
      <w:r w:rsidRPr="00DB6384">
        <w:rPr>
          <w:rtl/>
        </w:rPr>
        <w:t xml:space="preserve"> </w:t>
      </w:r>
      <w:r w:rsidRPr="00DB6384">
        <w:rPr>
          <w:rFonts w:hint="eastAsia"/>
          <w:rtl/>
        </w:rPr>
        <w:t>تشهده</w:t>
      </w:r>
      <w:r w:rsidRPr="00DB6384">
        <w:rPr>
          <w:rtl/>
        </w:rPr>
        <w:t xml:space="preserve"> </w:t>
      </w:r>
      <w:r w:rsidRPr="00DB6384">
        <w:rPr>
          <w:rFonts w:hint="eastAsia"/>
          <w:rtl/>
        </w:rPr>
        <w:t>تكنولوجيا</w:t>
      </w:r>
      <w:r w:rsidRPr="00DB6384">
        <w:rPr>
          <w:rtl/>
        </w:rPr>
        <w:t xml:space="preserve"> </w:t>
      </w:r>
      <w:r w:rsidRPr="00DB6384">
        <w:rPr>
          <w:rFonts w:hint="eastAsia"/>
          <w:rtl/>
        </w:rPr>
        <w:t>الاتصالات</w:t>
      </w:r>
      <w:r w:rsidRPr="00DB6384">
        <w:rPr>
          <w:rtl/>
        </w:rPr>
        <w:t xml:space="preserve"> </w:t>
      </w:r>
      <w:r w:rsidRPr="00DB6384">
        <w:rPr>
          <w:rFonts w:hint="eastAsia"/>
          <w:rtl/>
        </w:rPr>
        <w:t>والمعلومات</w:t>
      </w:r>
      <w:r w:rsidRPr="00DB6384">
        <w:rPr>
          <w:rtl/>
        </w:rPr>
        <w:t xml:space="preserve"> </w:t>
      </w:r>
      <w:r w:rsidRPr="00DB6384">
        <w:rPr>
          <w:rFonts w:hint="eastAsia"/>
          <w:rtl/>
        </w:rPr>
        <w:t>وتشغيلها،</w:t>
      </w:r>
      <w:r w:rsidRPr="00DB6384">
        <w:rPr>
          <w:rtl/>
        </w:rPr>
        <w:t xml:space="preserve"> </w:t>
      </w:r>
      <w:r w:rsidRPr="00DB6384">
        <w:rPr>
          <w:rFonts w:hint="eastAsia"/>
          <w:rtl/>
        </w:rPr>
        <w:t>مما</w:t>
      </w:r>
      <w:r w:rsidRPr="00DB6384">
        <w:rPr>
          <w:rtl/>
        </w:rPr>
        <w:t> </w:t>
      </w:r>
      <w:r w:rsidRPr="00DB6384">
        <w:rPr>
          <w:rFonts w:hint="eastAsia"/>
          <w:rtl/>
        </w:rPr>
        <w:t>يترتب</w:t>
      </w:r>
      <w:r w:rsidRPr="00DB6384">
        <w:rPr>
          <w:rtl/>
        </w:rPr>
        <w:t xml:space="preserve"> </w:t>
      </w:r>
      <w:r w:rsidRPr="00DB6384">
        <w:rPr>
          <w:rFonts w:hint="eastAsia"/>
          <w:rtl/>
        </w:rPr>
        <w:t>عليه</w:t>
      </w:r>
      <w:r w:rsidRPr="00DB6384">
        <w:rPr>
          <w:rtl/>
        </w:rPr>
        <w:t xml:space="preserve"> </w:t>
      </w:r>
      <w:r w:rsidRPr="00DB6384">
        <w:rPr>
          <w:rFonts w:hint="eastAsia"/>
          <w:rtl/>
        </w:rPr>
        <w:t>الحاجة</w:t>
      </w:r>
      <w:r w:rsidRPr="00DB6384">
        <w:rPr>
          <w:rtl/>
        </w:rPr>
        <w:t xml:space="preserve"> </w:t>
      </w:r>
      <w:r w:rsidRPr="00DB6384">
        <w:rPr>
          <w:rFonts w:hint="eastAsia"/>
          <w:rtl/>
        </w:rPr>
        <w:t>إلى</w:t>
      </w:r>
      <w:r w:rsidRPr="00DB6384">
        <w:rPr>
          <w:rtl/>
        </w:rPr>
        <w:t xml:space="preserve"> </w:t>
      </w:r>
      <w:r w:rsidRPr="00DB6384">
        <w:rPr>
          <w:rFonts w:hint="eastAsia"/>
          <w:rtl/>
        </w:rPr>
        <w:t>تعيين</w:t>
      </w:r>
      <w:r w:rsidRPr="00DB6384">
        <w:rPr>
          <w:rtl/>
        </w:rPr>
        <w:t xml:space="preserve"> </w:t>
      </w:r>
      <w:r w:rsidRPr="00DB6384">
        <w:rPr>
          <w:rFonts w:hint="eastAsia"/>
          <w:rtl/>
        </w:rPr>
        <w:t>موظفين</w:t>
      </w:r>
      <w:r w:rsidRPr="00DB6384">
        <w:rPr>
          <w:rtl/>
        </w:rPr>
        <w:t xml:space="preserve"> </w:t>
      </w:r>
      <w:r w:rsidRPr="00DB6384">
        <w:rPr>
          <w:rFonts w:hint="eastAsia"/>
          <w:rtl/>
        </w:rPr>
        <w:t>متخصصين</w:t>
      </w:r>
      <w:r w:rsidRPr="00DB6384">
        <w:rPr>
          <w:rtl/>
        </w:rPr>
        <w:t xml:space="preserve"> </w:t>
      </w:r>
      <w:r w:rsidRPr="00DB6384">
        <w:rPr>
          <w:rFonts w:hint="eastAsia"/>
          <w:rtl/>
        </w:rPr>
        <w:t>على</w:t>
      </w:r>
      <w:r w:rsidRPr="00DB6384">
        <w:rPr>
          <w:rtl/>
        </w:rPr>
        <w:t xml:space="preserve"> </w:t>
      </w:r>
      <w:r w:rsidRPr="00DB6384">
        <w:rPr>
          <w:rFonts w:hint="eastAsia"/>
          <w:rtl/>
        </w:rPr>
        <w:t>أعلى</w:t>
      </w:r>
      <w:r w:rsidRPr="00DB6384">
        <w:rPr>
          <w:rtl/>
        </w:rPr>
        <w:t xml:space="preserve"> </w:t>
      </w:r>
      <w:r w:rsidRPr="00DB6384">
        <w:rPr>
          <w:rFonts w:hint="eastAsia"/>
          <w:rtl/>
        </w:rPr>
        <w:t>مستويات</w:t>
      </w:r>
      <w:r w:rsidRPr="00DB6384">
        <w:rPr>
          <w:rFonts w:hint="cs"/>
          <w:rtl/>
        </w:rPr>
        <w:t> </w:t>
      </w:r>
      <w:r w:rsidRPr="00DB6384">
        <w:rPr>
          <w:rFonts w:hint="eastAsia"/>
          <w:rtl/>
        </w:rPr>
        <w:t>الكفاءة،</w:t>
      </w:r>
    </w:p>
    <w:p w:rsidR="00664E79" w:rsidRPr="00DB6384" w:rsidRDefault="00664E79" w:rsidP="00D05F63">
      <w:pPr>
        <w:pStyle w:val="Call"/>
        <w:rPr>
          <w:rtl/>
        </w:rPr>
      </w:pPr>
      <w:r w:rsidRPr="00DB6384">
        <w:rPr>
          <w:rFonts w:hint="eastAsia"/>
          <w:rtl/>
        </w:rPr>
        <w:t>يقـرر</w:t>
      </w:r>
    </w:p>
    <w:p w:rsidR="00664E79" w:rsidRPr="00DB6384" w:rsidRDefault="00664E79" w:rsidP="00664E79">
      <w:pPr>
        <w:rPr>
          <w:rtl/>
        </w:rPr>
      </w:pPr>
      <w:r w:rsidRPr="00DB6384">
        <w:t>1</w:t>
      </w:r>
      <w:r w:rsidRPr="00DB6384">
        <w:rPr>
          <w:rtl/>
        </w:rPr>
        <w:tab/>
      </w:r>
      <w:r w:rsidRPr="00DB6384">
        <w:rPr>
          <w:rFonts w:hint="eastAsia"/>
          <w:rtl/>
        </w:rPr>
        <w:t>أن</w:t>
      </w:r>
      <w:r w:rsidRPr="00DB6384">
        <w:rPr>
          <w:rtl/>
        </w:rPr>
        <w:t xml:space="preserve"> </w:t>
      </w:r>
      <w:r w:rsidRPr="00DB6384">
        <w:rPr>
          <w:rFonts w:hint="eastAsia"/>
          <w:rtl/>
        </w:rPr>
        <w:t>تكون</w:t>
      </w:r>
      <w:r w:rsidRPr="00DB6384">
        <w:rPr>
          <w:rtl/>
        </w:rPr>
        <w:t xml:space="preserve"> </w:t>
      </w:r>
      <w:r w:rsidRPr="00DB6384">
        <w:rPr>
          <w:rFonts w:hint="eastAsia"/>
          <w:rtl/>
        </w:rPr>
        <w:t>إدارة</w:t>
      </w:r>
      <w:r w:rsidRPr="00DB6384">
        <w:rPr>
          <w:rtl/>
        </w:rPr>
        <w:t xml:space="preserve"> </w:t>
      </w:r>
      <w:r w:rsidRPr="00DB6384">
        <w:rPr>
          <w:rFonts w:hint="eastAsia"/>
          <w:rtl/>
        </w:rPr>
        <w:t>الموارد</w:t>
      </w:r>
      <w:r w:rsidRPr="00DB6384">
        <w:rPr>
          <w:rtl/>
        </w:rPr>
        <w:t xml:space="preserve"> </w:t>
      </w:r>
      <w:r w:rsidRPr="00DB6384">
        <w:rPr>
          <w:rFonts w:hint="eastAsia"/>
          <w:rtl/>
        </w:rPr>
        <w:t>البشرية</w:t>
      </w:r>
      <w:r w:rsidRPr="00DB6384">
        <w:rPr>
          <w:rtl/>
        </w:rPr>
        <w:t xml:space="preserve"> </w:t>
      </w:r>
      <w:r w:rsidRPr="00DB6384">
        <w:rPr>
          <w:rFonts w:hint="eastAsia"/>
          <w:rtl/>
        </w:rPr>
        <w:t>وتنميتها</w:t>
      </w:r>
      <w:r w:rsidRPr="00DB6384">
        <w:rPr>
          <w:rtl/>
        </w:rPr>
        <w:t xml:space="preserve"> في </w:t>
      </w:r>
      <w:r w:rsidRPr="00DB6384">
        <w:rPr>
          <w:rFonts w:hint="eastAsia"/>
          <w:rtl/>
        </w:rPr>
        <w:t>الات‍حاد</w:t>
      </w:r>
      <w:r w:rsidRPr="00DB6384">
        <w:rPr>
          <w:rtl/>
        </w:rPr>
        <w:t xml:space="preserve"> </w:t>
      </w:r>
      <w:r w:rsidRPr="00DB6384">
        <w:rPr>
          <w:rFonts w:hint="eastAsia"/>
          <w:rtl/>
        </w:rPr>
        <w:t>متوافقة</w:t>
      </w:r>
      <w:r w:rsidRPr="00DB6384">
        <w:rPr>
          <w:rFonts w:hint="cs"/>
          <w:rtl/>
        </w:rPr>
        <w:t xml:space="preserve"> باستمرار</w:t>
      </w:r>
      <w:r w:rsidRPr="00DB6384">
        <w:rPr>
          <w:rtl/>
        </w:rPr>
        <w:t xml:space="preserve"> </w:t>
      </w:r>
      <w:r w:rsidRPr="00DB6384">
        <w:rPr>
          <w:rFonts w:hint="eastAsia"/>
          <w:rtl/>
        </w:rPr>
        <w:t>مع</w:t>
      </w:r>
      <w:r w:rsidRPr="00DB6384">
        <w:rPr>
          <w:rtl/>
        </w:rPr>
        <w:t xml:space="preserve"> </w:t>
      </w:r>
      <w:r w:rsidRPr="00DB6384">
        <w:rPr>
          <w:rFonts w:hint="cs"/>
          <w:rtl/>
        </w:rPr>
        <w:t>غايات</w:t>
      </w:r>
      <w:r w:rsidRPr="00DB6384">
        <w:rPr>
          <w:rtl/>
        </w:rPr>
        <w:t xml:space="preserve"> </w:t>
      </w:r>
      <w:r w:rsidRPr="00DB6384">
        <w:rPr>
          <w:rFonts w:hint="eastAsia"/>
          <w:rtl/>
        </w:rPr>
        <w:t>الات‍حاد</w:t>
      </w:r>
      <w:r w:rsidRPr="00DB6384">
        <w:rPr>
          <w:rtl/>
        </w:rPr>
        <w:t xml:space="preserve"> </w:t>
      </w:r>
      <w:r w:rsidRPr="00DB6384">
        <w:rPr>
          <w:rFonts w:hint="eastAsia"/>
          <w:rtl/>
        </w:rPr>
        <w:t>وأنشطته</w:t>
      </w:r>
      <w:r w:rsidRPr="00DB6384">
        <w:rPr>
          <w:rtl/>
        </w:rPr>
        <w:t xml:space="preserve"> </w:t>
      </w:r>
      <w:r w:rsidRPr="00DB6384">
        <w:rPr>
          <w:rFonts w:hint="eastAsia"/>
          <w:rtl/>
        </w:rPr>
        <w:t>والنظام</w:t>
      </w:r>
      <w:r w:rsidRPr="00DB6384">
        <w:rPr>
          <w:rtl/>
        </w:rPr>
        <w:t xml:space="preserve"> </w:t>
      </w:r>
      <w:r w:rsidRPr="00DB6384">
        <w:rPr>
          <w:rFonts w:hint="eastAsia"/>
          <w:rtl/>
        </w:rPr>
        <w:t>الموحد</w:t>
      </w:r>
      <w:r w:rsidRPr="00DB6384">
        <w:rPr>
          <w:rtl/>
        </w:rPr>
        <w:t xml:space="preserve"> </w:t>
      </w:r>
      <w:r w:rsidRPr="00DB6384">
        <w:rPr>
          <w:rFonts w:hint="eastAsia"/>
          <w:rtl/>
        </w:rPr>
        <w:t>للأمم</w:t>
      </w:r>
      <w:r w:rsidRPr="00DB6384">
        <w:rPr>
          <w:rtl/>
        </w:rPr>
        <w:t> </w:t>
      </w:r>
      <w:r w:rsidRPr="00DB6384">
        <w:rPr>
          <w:rFonts w:hint="eastAsia"/>
          <w:rtl/>
        </w:rPr>
        <w:t>المتحدة؛</w:t>
      </w:r>
    </w:p>
    <w:p w:rsidR="00664E79" w:rsidRPr="00DB6384" w:rsidRDefault="00664E79" w:rsidP="00664E79">
      <w:pPr>
        <w:rPr>
          <w:rtl/>
        </w:rPr>
      </w:pPr>
      <w:r w:rsidRPr="00DB6384">
        <w:t>2</w:t>
      </w:r>
      <w:r w:rsidRPr="00DB6384">
        <w:tab/>
      </w:r>
      <w:r w:rsidRPr="00DB6384">
        <w:rPr>
          <w:rFonts w:hint="cs"/>
          <w:rtl/>
        </w:rPr>
        <w:t>الاستمرار في </w:t>
      </w:r>
      <w:r w:rsidRPr="00DB6384">
        <w:rPr>
          <w:rFonts w:hint="eastAsia"/>
          <w:rtl/>
        </w:rPr>
        <w:t>تنفيذ</w:t>
      </w:r>
      <w:r w:rsidRPr="00DB6384">
        <w:rPr>
          <w:rtl/>
        </w:rPr>
        <w:t xml:space="preserve"> </w:t>
      </w:r>
      <w:r w:rsidRPr="00DB6384">
        <w:rPr>
          <w:rFonts w:hint="eastAsia"/>
          <w:rtl/>
        </w:rPr>
        <w:t>توصيات</w:t>
      </w:r>
      <w:r w:rsidRPr="00DB6384">
        <w:rPr>
          <w:rtl/>
        </w:rPr>
        <w:t xml:space="preserve"> </w:t>
      </w:r>
      <w:r w:rsidRPr="00DB6384">
        <w:rPr>
          <w:rFonts w:hint="eastAsia"/>
          <w:rtl/>
        </w:rPr>
        <w:t>لجنة</w:t>
      </w:r>
      <w:r w:rsidRPr="00DB6384">
        <w:rPr>
          <w:rtl/>
        </w:rPr>
        <w:t xml:space="preserve"> </w:t>
      </w:r>
      <w:r w:rsidRPr="00DB6384">
        <w:rPr>
          <w:rFonts w:hint="eastAsia"/>
          <w:rtl/>
        </w:rPr>
        <w:t>الخدمة</w:t>
      </w:r>
      <w:r w:rsidRPr="00DB6384">
        <w:rPr>
          <w:rtl/>
        </w:rPr>
        <w:t xml:space="preserve"> </w:t>
      </w:r>
      <w:r w:rsidRPr="00DB6384">
        <w:rPr>
          <w:rFonts w:hint="eastAsia"/>
          <w:rtl/>
        </w:rPr>
        <w:t>المدنية</w:t>
      </w:r>
      <w:r w:rsidRPr="00DB6384">
        <w:rPr>
          <w:rtl/>
        </w:rPr>
        <w:t xml:space="preserve"> </w:t>
      </w:r>
      <w:r w:rsidRPr="00DB6384">
        <w:rPr>
          <w:rFonts w:hint="eastAsia"/>
          <w:rtl/>
        </w:rPr>
        <w:t>الدولية</w:t>
      </w:r>
      <w:r w:rsidRPr="00DB6384">
        <w:rPr>
          <w:rtl/>
        </w:rPr>
        <w:t xml:space="preserve"> </w:t>
      </w:r>
      <w:r w:rsidRPr="00DB6384">
        <w:rPr>
          <w:rFonts w:hint="eastAsia"/>
          <w:rtl/>
        </w:rPr>
        <w:t>التي</w:t>
      </w:r>
      <w:r w:rsidRPr="00DB6384">
        <w:rPr>
          <w:rtl/>
        </w:rPr>
        <w:t xml:space="preserve"> </w:t>
      </w:r>
      <w:r w:rsidRPr="00DB6384">
        <w:rPr>
          <w:rFonts w:hint="eastAsia"/>
          <w:rtl/>
        </w:rPr>
        <w:t>أقرتها</w:t>
      </w:r>
      <w:r w:rsidRPr="00DB6384">
        <w:rPr>
          <w:rtl/>
        </w:rPr>
        <w:t xml:space="preserve"> </w:t>
      </w:r>
      <w:r w:rsidRPr="00DB6384">
        <w:rPr>
          <w:rFonts w:hint="eastAsia"/>
          <w:rtl/>
        </w:rPr>
        <w:t>الجمعية</w:t>
      </w:r>
      <w:r w:rsidRPr="00DB6384">
        <w:rPr>
          <w:rtl/>
        </w:rPr>
        <w:t xml:space="preserve"> </w:t>
      </w:r>
      <w:r w:rsidRPr="00DB6384">
        <w:rPr>
          <w:rFonts w:hint="eastAsia"/>
          <w:rtl/>
        </w:rPr>
        <w:t>العامة</w:t>
      </w:r>
      <w:r w:rsidRPr="00DB6384">
        <w:rPr>
          <w:rtl/>
        </w:rPr>
        <w:t xml:space="preserve"> </w:t>
      </w:r>
      <w:r w:rsidRPr="00DB6384">
        <w:rPr>
          <w:rFonts w:hint="eastAsia"/>
          <w:rtl/>
        </w:rPr>
        <w:t>للأمم</w:t>
      </w:r>
      <w:r w:rsidRPr="00DB6384">
        <w:rPr>
          <w:rtl/>
        </w:rPr>
        <w:t> </w:t>
      </w:r>
      <w:r w:rsidRPr="00DB6384">
        <w:rPr>
          <w:rFonts w:hint="eastAsia"/>
          <w:rtl/>
        </w:rPr>
        <w:t>المتحدة؛</w:t>
      </w:r>
    </w:p>
    <w:p w:rsidR="00664E79" w:rsidRPr="00DB6384" w:rsidRDefault="00664E79" w:rsidP="00664E79">
      <w:r w:rsidRPr="00DB6384">
        <w:t>3</w:t>
      </w:r>
      <w:r w:rsidRPr="00DB6384">
        <w:tab/>
      </w:r>
      <w:r w:rsidRPr="00DB6384">
        <w:rPr>
          <w:rFonts w:hint="cs"/>
          <w:rtl/>
        </w:rPr>
        <w:t>أن يبدأ</w:t>
      </w:r>
      <w:r w:rsidRPr="00DB6384">
        <w:rPr>
          <w:rtl/>
        </w:rPr>
        <w:t xml:space="preserve"> </w:t>
      </w:r>
      <w:r w:rsidRPr="00DB6384">
        <w:rPr>
          <w:rFonts w:hint="eastAsia"/>
          <w:rtl/>
        </w:rPr>
        <w:t>فوراً،</w:t>
      </w:r>
      <w:r w:rsidRPr="00DB6384">
        <w:rPr>
          <w:rtl/>
        </w:rPr>
        <w:t xml:space="preserve"> في </w:t>
      </w:r>
      <w:r w:rsidRPr="00DB6384">
        <w:rPr>
          <w:rFonts w:hint="eastAsia"/>
          <w:rtl/>
        </w:rPr>
        <w:t>حدود</w:t>
      </w:r>
      <w:r w:rsidRPr="00DB6384">
        <w:rPr>
          <w:rtl/>
        </w:rPr>
        <w:t xml:space="preserve"> </w:t>
      </w:r>
      <w:r w:rsidRPr="00DB6384">
        <w:rPr>
          <w:rFonts w:hint="eastAsia"/>
          <w:rtl/>
        </w:rPr>
        <w:t>الموارد</w:t>
      </w:r>
      <w:r w:rsidRPr="00DB6384">
        <w:rPr>
          <w:rtl/>
        </w:rPr>
        <w:t xml:space="preserve"> </w:t>
      </w:r>
      <w:r w:rsidRPr="00DB6384">
        <w:rPr>
          <w:rFonts w:hint="eastAsia"/>
          <w:rtl/>
        </w:rPr>
        <w:t>المالية</w:t>
      </w:r>
      <w:r w:rsidRPr="00DB6384">
        <w:rPr>
          <w:rtl/>
        </w:rPr>
        <w:t xml:space="preserve"> </w:t>
      </w:r>
      <w:r w:rsidRPr="00DB6384">
        <w:rPr>
          <w:rFonts w:hint="eastAsia"/>
          <w:rtl/>
        </w:rPr>
        <w:t>المتاحة،</w:t>
      </w:r>
      <w:r w:rsidRPr="00DB6384">
        <w:rPr>
          <w:rtl/>
        </w:rPr>
        <w:t xml:space="preserve"> </w:t>
      </w:r>
      <w:r w:rsidRPr="00DB6384">
        <w:rPr>
          <w:rFonts w:hint="eastAsia"/>
          <w:rtl/>
        </w:rPr>
        <w:t>وبقدر</w:t>
      </w:r>
      <w:r w:rsidRPr="00DB6384">
        <w:rPr>
          <w:rtl/>
        </w:rPr>
        <w:t xml:space="preserve"> </w:t>
      </w:r>
      <w:r w:rsidRPr="00DB6384">
        <w:rPr>
          <w:rFonts w:hint="eastAsia"/>
          <w:rtl/>
        </w:rPr>
        <w:t>الإمكان</w:t>
      </w:r>
      <w:r w:rsidRPr="00DB6384">
        <w:rPr>
          <w:rtl/>
        </w:rPr>
        <w:t xml:space="preserve"> </w:t>
      </w:r>
      <w:r w:rsidRPr="00DB6384">
        <w:rPr>
          <w:rFonts w:hint="eastAsia"/>
          <w:rtl/>
        </w:rPr>
        <w:t>عملياً،</w:t>
      </w:r>
      <w:r w:rsidRPr="00DB6384">
        <w:rPr>
          <w:rtl/>
        </w:rPr>
        <w:t xml:space="preserve"> </w:t>
      </w:r>
      <w:r w:rsidRPr="00DB6384">
        <w:rPr>
          <w:rFonts w:hint="eastAsia"/>
          <w:rtl/>
        </w:rPr>
        <w:t>شغل</w:t>
      </w:r>
      <w:r w:rsidRPr="00DB6384">
        <w:rPr>
          <w:rtl/>
        </w:rPr>
        <w:t xml:space="preserve"> </w:t>
      </w:r>
      <w:r w:rsidRPr="00DB6384">
        <w:rPr>
          <w:rFonts w:hint="eastAsia"/>
          <w:rtl/>
        </w:rPr>
        <w:t>الوظائف</w:t>
      </w:r>
      <w:r w:rsidRPr="00DB6384">
        <w:rPr>
          <w:rtl/>
        </w:rPr>
        <w:t xml:space="preserve"> </w:t>
      </w:r>
      <w:r w:rsidRPr="00DB6384">
        <w:rPr>
          <w:rFonts w:hint="eastAsia"/>
          <w:rtl/>
        </w:rPr>
        <w:t>الشاغرة</w:t>
      </w:r>
      <w:r w:rsidRPr="00DB6384">
        <w:rPr>
          <w:rtl/>
        </w:rPr>
        <w:t xml:space="preserve"> </w:t>
      </w:r>
      <w:r w:rsidRPr="00DB6384">
        <w:rPr>
          <w:rFonts w:hint="eastAsia"/>
          <w:rtl/>
        </w:rPr>
        <w:t>من</w:t>
      </w:r>
      <w:r w:rsidRPr="00DB6384">
        <w:rPr>
          <w:rtl/>
        </w:rPr>
        <w:t xml:space="preserve"> </w:t>
      </w:r>
      <w:r w:rsidRPr="00DB6384">
        <w:rPr>
          <w:rFonts w:hint="eastAsia"/>
          <w:rtl/>
        </w:rPr>
        <w:t>خلال</w:t>
      </w:r>
      <w:r w:rsidRPr="00DB6384">
        <w:rPr>
          <w:rtl/>
        </w:rPr>
        <w:t xml:space="preserve"> </w:t>
      </w:r>
      <w:r w:rsidRPr="00DB6384">
        <w:rPr>
          <w:rFonts w:hint="eastAsia"/>
          <w:rtl/>
        </w:rPr>
        <w:t>زيادة</w:t>
      </w:r>
      <w:r w:rsidRPr="00DB6384">
        <w:rPr>
          <w:rtl/>
        </w:rPr>
        <w:t xml:space="preserve"> </w:t>
      </w:r>
      <w:r w:rsidRPr="00DB6384">
        <w:rPr>
          <w:rFonts w:hint="eastAsia"/>
          <w:rtl/>
        </w:rPr>
        <w:t>تنقل</w:t>
      </w:r>
      <w:r w:rsidRPr="00DB6384">
        <w:rPr>
          <w:rtl/>
        </w:rPr>
        <w:t xml:space="preserve"> </w:t>
      </w:r>
      <w:r w:rsidRPr="00DB6384">
        <w:rPr>
          <w:rFonts w:hint="eastAsia"/>
          <w:rtl/>
        </w:rPr>
        <w:t>الموظفين</w:t>
      </w:r>
      <w:r w:rsidRPr="00DB6384">
        <w:rPr>
          <w:rFonts w:hint="cs"/>
          <w:rtl/>
        </w:rPr>
        <w:t> </w:t>
      </w:r>
      <w:r w:rsidRPr="00DB6384">
        <w:rPr>
          <w:rFonts w:hint="eastAsia"/>
          <w:rtl/>
        </w:rPr>
        <w:t>الحاليين؛</w:t>
      </w:r>
    </w:p>
    <w:p w:rsidR="00664E79" w:rsidRPr="00DB6384" w:rsidRDefault="00664E79" w:rsidP="00664E79">
      <w:pPr>
        <w:rPr>
          <w:rtl/>
        </w:rPr>
      </w:pPr>
      <w:r w:rsidRPr="00DB6384">
        <w:t>4</w:t>
      </w:r>
      <w:r w:rsidRPr="00DB6384">
        <w:tab/>
      </w:r>
      <w:r w:rsidRPr="00DB6384">
        <w:rPr>
          <w:rFonts w:hint="eastAsia"/>
          <w:rtl/>
        </w:rPr>
        <w:t>اقتران</w:t>
      </w:r>
      <w:r w:rsidRPr="00DB6384">
        <w:rPr>
          <w:rtl/>
        </w:rPr>
        <w:t xml:space="preserve"> </w:t>
      </w:r>
      <w:r w:rsidRPr="00DB6384">
        <w:rPr>
          <w:rFonts w:hint="eastAsia"/>
          <w:rtl/>
        </w:rPr>
        <w:t>التنقل</w:t>
      </w:r>
      <w:r w:rsidRPr="00DB6384">
        <w:rPr>
          <w:rtl/>
        </w:rPr>
        <w:t xml:space="preserve"> </w:t>
      </w:r>
      <w:r w:rsidRPr="00DB6384">
        <w:rPr>
          <w:rFonts w:hint="eastAsia"/>
          <w:rtl/>
        </w:rPr>
        <w:t>الداخلي</w:t>
      </w:r>
      <w:r w:rsidRPr="00DB6384">
        <w:rPr>
          <w:rtl/>
        </w:rPr>
        <w:t xml:space="preserve"> </w:t>
      </w:r>
      <w:r w:rsidRPr="00DB6384">
        <w:rPr>
          <w:rFonts w:hint="eastAsia"/>
          <w:rtl/>
        </w:rPr>
        <w:t>بالتدريب</w:t>
      </w:r>
      <w:r w:rsidRPr="00DB6384">
        <w:rPr>
          <w:rtl/>
        </w:rPr>
        <w:t xml:space="preserve"> </w:t>
      </w:r>
      <w:r w:rsidRPr="00DB6384">
        <w:rPr>
          <w:rFonts w:hint="eastAsia"/>
          <w:rtl/>
        </w:rPr>
        <w:t>بقدر</w:t>
      </w:r>
      <w:r w:rsidRPr="00DB6384">
        <w:rPr>
          <w:rtl/>
        </w:rPr>
        <w:t xml:space="preserve"> </w:t>
      </w:r>
      <w:r w:rsidRPr="00DB6384">
        <w:rPr>
          <w:rFonts w:hint="eastAsia"/>
          <w:rtl/>
        </w:rPr>
        <w:t>ما</w:t>
      </w:r>
      <w:r w:rsidRPr="00DB6384">
        <w:rPr>
          <w:rtl/>
        </w:rPr>
        <w:t> </w:t>
      </w:r>
      <w:r w:rsidRPr="00DB6384">
        <w:rPr>
          <w:rFonts w:hint="eastAsia"/>
          <w:rtl/>
        </w:rPr>
        <w:t>يمكن</w:t>
      </w:r>
      <w:r w:rsidRPr="00DB6384">
        <w:rPr>
          <w:rtl/>
        </w:rPr>
        <w:t xml:space="preserve"> </w:t>
      </w:r>
      <w:r w:rsidRPr="00DB6384">
        <w:rPr>
          <w:rFonts w:hint="eastAsia"/>
          <w:rtl/>
        </w:rPr>
        <w:t>عملياً</w:t>
      </w:r>
      <w:r w:rsidRPr="00DB6384">
        <w:rPr>
          <w:rtl/>
        </w:rPr>
        <w:t xml:space="preserve"> </w:t>
      </w:r>
      <w:r w:rsidRPr="00DB6384">
        <w:rPr>
          <w:rFonts w:hint="cs"/>
          <w:rtl/>
        </w:rPr>
        <w:t>للتمكن من</w:t>
      </w:r>
      <w:r w:rsidRPr="00DB6384">
        <w:rPr>
          <w:rtl/>
        </w:rPr>
        <w:t xml:space="preserve"> </w:t>
      </w:r>
      <w:r w:rsidRPr="00DB6384">
        <w:rPr>
          <w:rFonts w:hint="eastAsia"/>
          <w:rtl/>
        </w:rPr>
        <w:t>استخدام</w:t>
      </w:r>
      <w:r w:rsidRPr="00DB6384">
        <w:rPr>
          <w:rtl/>
        </w:rPr>
        <w:t xml:space="preserve"> </w:t>
      </w:r>
      <w:r w:rsidRPr="00DB6384">
        <w:rPr>
          <w:rFonts w:hint="eastAsia"/>
          <w:rtl/>
        </w:rPr>
        <w:t>الموظفين</w:t>
      </w:r>
      <w:r w:rsidRPr="00DB6384">
        <w:rPr>
          <w:rtl/>
        </w:rPr>
        <w:t xml:space="preserve"> </w:t>
      </w:r>
      <w:r w:rsidRPr="00DB6384">
        <w:rPr>
          <w:rFonts w:hint="cs"/>
          <w:rtl/>
        </w:rPr>
        <w:t>حيثما</w:t>
      </w:r>
      <w:r w:rsidRPr="00DB6384">
        <w:rPr>
          <w:rtl/>
        </w:rPr>
        <w:t xml:space="preserve"> </w:t>
      </w:r>
      <w:r w:rsidRPr="00DB6384">
        <w:rPr>
          <w:rFonts w:hint="eastAsia"/>
          <w:rtl/>
        </w:rPr>
        <w:t>تشتد</w:t>
      </w:r>
      <w:r w:rsidRPr="00DB6384">
        <w:rPr>
          <w:rtl/>
        </w:rPr>
        <w:t xml:space="preserve"> </w:t>
      </w:r>
      <w:r w:rsidRPr="00DB6384">
        <w:rPr>
          <w:rFonts w:hint="eastAsia"/>
          <w:rtl/>
        </w:rPr>
        <w:t>الحاجة</w:t>
      </w:r>
      <w:r w:rsidRPr="00DB6384">
        <w:rPr>
          <w:rFonts w:hint="cs"/>
          <w:rtl/>
        </w:rPr>
        <w:t> </w:t>
      </w:r>
      <w:r w:rsidRPr="00DB6384">
        <w:rPr>
          <w:rFonts w:hint="eastAsia"/>
          <w:rtl/>
        </w:rPr>
        <w:t>إليهم؛</w:t>
      </w:r>
    </w:p>
    <w:p w:rsidR="00664E79" w:rsidRPr="00DB6384" w:rsidRDefault="00664E79" w:rsidP="00664E79">
      <w:pPr>
        <w:rPr>
          <w:spacing w:val="6"/>
          <w:rtl/>
        </w:rPr>
      </w:pPr>
      <w:r w:rsidRPr="00DB6384">
        <w:rPr>
          <w:spacing w:val="6"/>
        </w:rPr>
        <w:t>5</w:t>
      </w:r>
      <w:r w:rsidRPr="00DB6384">
        <w:rPr>
          <w:spacing w:val="6"/>
        </w:rPr>
        <w:tab/>
      </w:r>
      <w:r w:rsidRPr="00DB6384">
        <w:rPr>
          <w:rFonts w:hint="eastAsia"/>
          <w:rtl/>
        </w:rPr>
        <w:t>تطبيق</w:t>
      </w:r>
      <w:r w:rsidRPr="00DB6384">
        <w:rPr>
          <w:rtl/>
        </w:rPr>
        <w:t xml:space="preserve"> </w:t>
      </w:r>
      <w:r w:rsidRPr="00DB6384">
        <w:rPr>
          <w:rFonts w:hint="eastAsia"/>
          <w:rtl/>
        </w:rPr>
        <w:t>التنقل</w:t>
      </w:r>
      <w:r w:rsidRPr="00DB6384">
        <w:rPr>
          <w:rtl/>
        </w:rPr>
        <w:t xml:space="preserve"> </w:t>
      </w:r>
      <w:r w:rsidRPr="00DB6384">
        <w:rPr>
          <w:rFonts w:hint="eastAsia"/>
          <w:rtl/>
        </w:rPr>
        <w:t>الداخلي</w:t>
      </w:r>
      <w:r w:rsidRPr="00DB6384">
        <w:rPr>
          <w:rtl/>
        </w:rPr>
        <w:t xml:space="preserve"> </w:t>
      </w:r>
      <w:r w:rsidRPr="00DB6384">
        <w:rPr>
          <w:rFonts w:hint="eastAsia"/>
          <w:rtl/>
        </w:rPr>
        <w:t>بقدر</w:t>
      </w:r>
      <w:r w:rsidRPr="00DB6384">
        <w:rPr>
          <w:rtl/>
        </w:rPr>
        <w:t xml:space="preserve"> </w:t>
      </w:r>
      <w:r w:rsidRPr="00DB6384">
        <w:rPr>
          <w:rFonts w:hint="eastAsia"/>
          <w:rtl/>
        </w:rPr>
        <w:t>الإمكان</w:t>
      </w:r>
      <w:r w:rsidRPr="00DB6384">
        <w:rPr>
          <w:rFonts w:hint="cs"/>
          <w:rtl/>
        </w:rPr>
        <w:t xml:space="preserve"> عملياً</w:t>
      </w:r>
      <w:r w:rsidRPr="00DB6384">
        <w:rPr>
          <w:rFonts w:hint="eastAsia"/>
          <w:rtl/>
        </w:rPr>
        <w:t>،</w:t>
      </w:r>
      <w:r w:rsidRPr="00DB6384">
        <w:rPr>
          <w:rtl/>
        </w:rPr>
        <w:t xml:space="preserve"> </w:t>
      </w:r>
      <w:r w:rsidRPr="00DB6384">
        <w:rPr>
          <w:rFonts w:hint="eastAsia"/>
          <w:rtl/>
        </w:rPr>
        <w:t>لتغطية</w:t>
      </w:r>
      <w:r w:rsidRPr="00DB6384">
        <w:rPr>
          <w:rtl/>
        </w:rPr>
        <w:t xml:space="preserve"> </w:t>
      </w:r>
      <w:r w:rsidRPr="00DB6384">
        <w:rPr>
          <w:rFonts w:hint="cs"/>
          <w:rtl/>
        </w:rPr>
        <w:t>الاحتياجات</w:t>
      </w:r>
      <w:r w:rsidRPr="00DB6384">
        <w:rPr>
          <w:rtl/>
        </w:rPr>
        <w:t xml:space="preserve"> </w:t>
      </w:r>
      <w:r w:rsidRPr="00DB6384">
        <w:rPr>
          <w:rFonts w:hint="eastAsia"/>
          <w:rtl/>
        </w:rPr>
        <w:t>التي</w:t>
      </w:r>
      <w:r w:rsidRPr="00DB6384">
        <w:rPr>
          <w:rtl/>
        </w:rPr>
        <w:t xml:space="preserve"> </w:t>
      </w:r>
      <w:r w:rsidRPr="00DB6384">
        <w:rPr>
          <w:rFonts w:hint="eastAsia"/>
          <w:rtl/>
        </w:rPr>
        <w:t>تنشأ</w:t>
      </w:r>
      <w:r w:rsidRPr="00DB6384">
        <w:rPr>
          <w:rtl/>
        </w:rPr>
        <w:t xml:space="preserve"> </w:t>
      </w:r>
      <w:r w:rsidRPr="00DB6384">
        <w:rPr>
          <w:rFonts w:hint="eastAsia"/>
          <w:rtl/>
        </w:rPr>
        <w:t>مع</w:t>
      </w:r>
      <w:r w:rsidRPr="00DB6384">
        <w:rPr>
          <w:rtl/>
        </w:rPr>
        <w:t xml:space="preserve"> </w:t>
      </w:r>
      <w:r w:rsidRPr="00DB6384">
        <w:rPr>
          <w:rFonts w:hint="eastAsia"/>
          <w:rtl/>
        </w:rPr>
        <w:t>تقاعد</w:t>
      </w:r>
      <w:r w:rsidRPr="00DB6384">
        <w:rPr>
          <w:rtl/>
        </w:rPr>
        <w:t xml:space="preserve"> </w:t>
      </w:r>
      <w:r w:rsidRPr="00DB6384">
        <w:rPr>
          <w:rFonts w:hint="eastAsia"/>
          <w:rtl/>
        </w:rPr>
        <w:t>الموظفين</w:t>
      </w:r>
      <w:r w:rsidRPr="00DB6384">
        <w:rPr>
          <w:rtl/>
        </w:rPr>
        <w:t xml:space="preserve"> </w:t>
      </w:r>
      <w:r w:rsidRPr="00DB6384">
        <w:rPr>
          <w:rFonts w:hint="eastAsia"/>
          <w:rtl/>
        </w:rPr>
        <w:t>أو</w:t>
      </w:r>
      <w:r w:rsidRPr="00DB6384">
        <w:rPr>
          <w:rtl/>
        </w:rPr>
        <w:t xml:space="preserve"> </w:t>
      </w:r>
      <w:r w:rsidRPr="00DB6384">
        <w:rPr>
          <w:rFonts w:hint="eastAsia"/>
          <w:rtl/>
        </w:rPr>
        <w:t>تركهم</w:t>
      </w:r>
      <w:r w:rsidRPr="00DB6384">
        <w:rPr>
          <w:rtl/>
        </w:rPr>
        <w:t xml:space="preserve"> </w:t>
      </w:r>
      <w:r w:rsidRPr="00DB6384">
        <w:rPr>
          <w:rFonts w:hint="eastAsia"/>
          <w:rtl/>
        </w:rPr>
        <w:t>الخدمة</w:t>
      </w:r>
      <w:r w:rsidRPr="00DB6384">
        <w:rPr>
          <w:rtl/>
        </w:rPr>
        <w:t xml:space="preserve"> في </w:t>
      </w:r>
      <w:r w:rsidRPr="00DB6384">
        <w:rPr>
          <w:rFonts w:hint="eastAsia"/>
          <w:rtl/>
        </w:rPr>
        <w:t>الات‍حاد،</w:t>
      </w:r>
      <w:r w:rsidRPr="00DB6384">
        <w:rPr>
          <w:rtl/>
        </w:rPr>
        <w:t xml:space="preserve"> </w:t>
      </w:r>
      <w:r w:rsidRPr="00DB6384">
        <w:rPr>
          <w:rFonts w:hint="eastAsia"/>
          <w:rtl/>
        </w:rPr>
        <w:t>وذلك</w:t>
      </w:r>
      <w:r w:rsidRPr="00DB6384">
        <w:rPr>
          <w:rtl/>
        </w:rPr>
        <w:t xml:space="preserve"> </w:t>
      </w:r>
      <w:r w:rsidRPr="00DB6384">
        <w:rPr>
          <w:rFonts w:hint="eastAsia"/>
          <w:rtl/>
        </w:rPr>
        <w:t>من</w:t>
      </w:r>
      <w:r w:rsidRPr="00DB6384">
        <w:rPr>
          <w:rtl/>
        </w:rPr>
        <w:t xml:space="preserve"> </w:t>
      </w:r>
      <w:r w:rsidRPr="00DB6384">
        <w:rPr>
          <w:rFonts w:hint="eastAsia"/>
          <w:rtl/>
        </w:rPr>
        <w:t>أجل</w:t>
      </w:r>
      <w:r w:rsidRPr="00DB6384">
        <w:rPr>
          <w:rtl/>
        </w:rPr>
        <w:t xml:space="preserve"> </w:t>
      </w:r>
      <w:r w:rsidRPr="00DB6384">
        <w:rPr>
          <w:rFonts w:hint="eastAsia"/>
          <w:rtl/>
        </w:rPr>
        <w:t>تخفيض</w:t>
      </w:r>
      <w:r w:rsidRPr="00DB6384">
        <w:rPr>
          <w:rtl/>
        </w:rPr>
        <w:t xml:space="preserve"> </w:t>
      </w:r>
      <w:r w:rsidRPr="00DB6384">
        <w:rPr>
          <w:rFonts w:hint="eastAsia"/>
          <w:rtl/>
        </w:rPr>
        <w:t>مستويات</w:t>
      </w:r>
      <w:r w:rsidRPr="00DB6384">
        <w:rPr>
          <w:rtl/>
        </w:rPr>
        <w:t xml:space="preserve"> </w:t>
      </w:r>
      <w:r w:rsidRPr="00DB6384">
        <w:rPr>
          <w:rFonts w:hint="eastAsia"/>
          <w:rtl/>
        </w:rPr>
        <w:t>التوظيف</w:t>
      </w:r>
      <w:r w:rsidRPr="00DB6384">
        <w:rPr>
          <w:rtl/>
        </w:rPr>
        <w:t xml:space="preserve"> </w:t>
      </w:r>
      <w:r w:rsidRPr="00DB6384">
        <w:rPr>
          <w:rFonts w:hint="eastAsia"/>
          <w:rtl/>
        </w:rPr>
        <w:t>بدون</w:t>
      </w:r>
      <w:r w:rsidRPr="00DB6384">
        <w:rPr>
          <w:rtl/>
        </w:rPr>
        <w:t xml:space="preserve"> </w:t>
      </w:r>
      <w:r w:rsidRPr="00DB6384">
        <w:rPr>
          <w:rFonts w:hint="eastAsia"/>
          <w:rtl/>
        </w:rPr>
        <w:t>إنهاء</w:t>
      </w:r>
      <w:r w:rsidRPr="00DB6384">
        <w:rPr>
          <w:rFonts w:hint="cs"/>
          <w:rtl/>
        </w:rPr>
        <w:t> </w:t>
      </w:r>
      <w:r w:rsidRPr="00DB6384">
        <w:rPr>
          <w:rFonts w:hint="eastAsia"/>
          <w:rtl/>
        </w:rPr>
        <w:t>العقود</w:t>
      </w:r>
      <w:r w:rsidRPr="00DB6384">
        <w:rPr>
          <w:rFonts w:hint="cs"/>
          <w:rtl/>
        </w:rPr>
        <w:t>؛</w:t>
      </w:r>
    </w:p>
    <w:p w:rsidR="00664E79" w:rsidRPr="00DB6384" w:rsidRDefault="00664E79" w:rsidP="00664E79">
      <w:pPr>
        <w:rPr>
          <w:spacing w:val="6"/>
          <w:rtl/>
        </w:rPr>
      </w:pPr>
      <w:r w:rsidRPr="00DB6384">
        <w:rPr>
          <w:spacing w:val="6"/>
        </w:rPr>
        <w:t>6</w:t>
      </w:r>
      <w:r w:rsidRPr="00DB6384">
        <w:rPr>
          <w:spacing w:val="6"/>
          <w:rtl/>
        </w:rPr>
        <w:tab/>
      </w:r>
      <w:r w:rsidRPr="00DB6384">
        <w:rPr>
          <w:rFonts w:hint="cs"/>
          <w:rtl/>
        </w:rPr>
        <w:t>وفقاً لفقرة "</w:t>
      </w:r>
      <w:r w:rsidRPr="00DB6384">
        <w:rPr>
          <w:rFonts w:hint="eastAsia"/>
          <w:rtl/>
        </w:rPr>
        <w:t> </w:t>
      </w:r>
      <w:r w:rsidRPr="00DB6384">
        <w:rPr>
          <w:rFonts w:hint="cs"/>
          <w:i/>
          <w:iCs/>
          <w:rtl/>
        </w:rPr>
        <w:t>إذ يقـر</w:t>
      </w:r>
      <w:r w:rsidRPr="00DB6384">
        <w:rPr>
          <w:rFonts w:hint="cs"/>
          <w:rtl/>
        </w:rPr>
        <w:t>" أعلاه</w:t>
      </w:r>
      <w:r w:rsidRPr="00DB6384">
        <w:rPr>
          <w:rStyle w:val="FootnoteReference"/>
          <w:rtl/>
        </w:rPr>
        <w:footnoteReference w:customMarkFollows="1" w:id="2"/>
        <w:t>2</w:t>
      </w:r>
      <w:r w:rsidRPr="00DB6384">
        <w:rPr>
          <w:rFonts w:hint="cs"/>
          <w:rtl/>
        </w:rPr>
        <w:t xml:space="preserve">، </w:t>
      </w:r>
      <w:r w:rsidRPr="00DB6384">
        <w:rPr>
          <w:rFonts w:hint="eastAsia"/>
          <w:rtl/>
        </w:rPr>
        <w:t>أن</w:t>
      </w:r>
      <w:r w:rsidRPr="00DB6384">
        <w:rPr>
          <w:rtl/>
        </w:rPr>
        <w:t xml:space="preserve"> </w:t>
      </w:r>
      <w:r w:rsidRPr="00DB6384">
        <w:rPr>
          <w:rFonts w:hint="eastAsia"/>
          <w:rtl/>
        </w:rPr>
        <w:t>يستمر</w:t>
      </w:r>
      <w:r w:rsidRPr="00DB6384">
        <w:rPr>
          <w:rtl/>
        </w:rPr>
        <w:t xml:space="preserve"> </w:t>
      </w:r>
      <w:r w:rsidRPr="00DB6384">
        <w:rPr>
          <w:rFonts w:hint="eastAsia"/>
          <w:rtl/>
        </w:rPr>
        <w:t>توظيف</w:t>
      </w:r>
      <w:r w:rsidRPr="00DB6384">
        <w:rPr>
          <w:rtl/>
        </w:rPr>
        <w:t xml:space="preserve"> </w:t>
      </w:r>
      <w:r w:rsidRPr="00DB6384">
        <w:rPr>
          <w:rFonts w:hint="eastAsia"/>
          <w:rtl/>
        </w:rPr>
        <w:t>الموظفين</w:t>
      </w:r>
      <w:r w:rsidRPr="00DB6384">
        <w:rPr>
          <w:rtl/>
        </w:rPr>
        <w:t xml:space="preserve"> في </w:t>
      </w:r>
      <w:r w:rsidRPr="00DB6384">
        <w:rPr>
          <w:rFonts w:hint="eastAsia"/>
          <w:rtl/>
        </w:rPr>
        <w:t>الفئتين</w:t>
      </w:r>
      <w:r w:rsidRPr="00DB6384">
        <w:rPr>
          <w:rtl/>
        </w:rPr>
        <w:t xml:space="preserve"> </w:t>
      </w:r>
      <w:r w:rsidRPr="00DB6384">
        <w:rPr>
          <w:rFonts w:hint="eastAsia"/>
          <w:rtl/>
        </w:rPr>
        <w:t>الفنية</w:t>
      </w:r>
      <w:r w:rsidRPr="00DB6384">
        <w:rPr>
          <w:rtl/>
        </w:rPr>
        <w:t xml:space="preserve"> </w:t>
      </w:r>
      <w:r w:rsidRPr="00DB6384">
        <w:rPr>
          <w:rFonts w:hint="eastAsia"/>
          <w:rtl/>
        </w:rPr>
        <w:t>وما</w:t>
      </w:r>
      <w:r w:rsidRPr="00DB6384">
        <w:rPr>
          <w:rtl/>
        </w:rPr>
        <w:t> </w:t>
      </w:r>
      <w:r w:rsidRPr="00DB6384">
        <w:rPr>
          <w:rFonts w:hint="eastAsia"/>
          <w:rtl/>
        </w:rPr>
        <w:t>فوقها</w:t>
      </w:r>
      <w:r w:rsidRPr="00DB6384">
        <w:rPr>
          <w:rtl/>
        </w:rPr>
        <w:t xml:space="preserve"> </w:t>
      </w:r>
      <w:r w:rsidRPr="00DB6384">
        <w:rPr>
          <w:rFonts w:hint="eastAsia"/>
          <w:rtl/>
        </w:rPr>
        <w:t>على</w:t>
      </w:r>
      <w:r w:rsidRPr="00DB6384">
        <w:rPr>
          <w:rtl/>
        </w:rPr>
        <w:t xml:space="preserve"> </w:t>
      </w:r>
      <w:r w:rsidRPr="00DB6384">
        <w:rPr>
          <w:rFonts w:hint="eastAsia"/>
          <w:rtl/>
        </w:rPr>
        <w:t>أساس</w:t>
      </w:r>
      <w:r w:rsidRPr="00DB6384">
        <w:rPr>
          <w:rtl/>
        </w:rPr>
        <w:t xml:space="preserve"> </w:t>
      </w:r>
      <w:r w:rsidRPr="00DB6384">
        <w:rPr>
          <w:rFonts w:hint="eastAsia"/>
          <w:rtl/>
        </w:rPr>
        <w:t>دولي،</w:t>
      </w:r>
      <w:r w:rsidRPr="00DB6384">
        <w:rPr>
          <w:rtl/>
        </w:rPr>
        <w:t xml:space="preserve"> </w:t>
      </w:r>
      <w:r w:rsidRPr="00DB6384">
        <w:rPr>
          <w:rFonts w:hint="eastAsia"/>
          <w:rtl/>
        </w:rPr>
        <w:t>وأن</w:t>
      </w:r>
      <w:r w:rsidRPr="00DB6384">
        <w:rPr>
          <w:rtl/>
        </w:rPr>
        <w:t xml:space="preserve"> </w:t>
      </w:r>
      <w:r w:rsidRPr="00DB6384">
        <w:rPr>
          <w:rFonts w:hint="eastAsia"/>
          <w:rtl/>
        </w:rPr>
        <w:t>يجري</w:t>
      </w:r>
      <w:r w:rsidRPr="00DB6384">
        <w:rPr>
          <w:rtl/>
        </w:rPr>
        <w:t xml:space="preserve"> </w:t>
      </w:r>
      <w:r w:rsidRPr="00DB6384">
        <w:rPr>
          <w:rFonts w:hint="eastAsia"/>
          <w:rtl/>
        </w:rPr>
        <w:t>الإعلان</w:t>
      </w:r>
      <w:r w:rsidRPr="00DB6384">
        <w:rPr>
          <w:rtl/>
        </w:rPr>
        <w:t xml:space="preserve"> </w:t>
      </w:r>
      <w:r w:rsidRPr="00DB6384">
        <w:rPr>
          <w:rFonts w:hint="eastAsia"/>
          <w:rtl/>
        </w:rPr>
        <w:t>عن</w:t>
      </w:r>
      <w:r w:rsidRPr="00DB6384">
        <w:rPr>
          <w:rtl/>
        </w:rPr>
        <w:t xml:space="preserve"> </w:t>
      </w:r>
      <w:r w:rsidRPr="00DB6384">
        <w:rPr>
          <w:rFonts w:hint="eastAsia"/>
          <w:rtl/>
        </w:rPr>
        <w:t>الوظائف</w:t>
      </w:r>
      <w:r w:rsidRPr="00DB6384">
        <w:rPr>
          <w:rtl/>
        </w:rPr>
        <w:t xml:space="preserve"> </w:t>
      </w:r>
      <w:r w:rsidRPr="00DB6384">
        <w:rPr>
          <w:rFonts w:hint="eastAsia"/>
          <w:rtl/>
        </w:rPr>
        <w:t>المحددة</w:t>
      </w:r>
      <w:r w:rsidRPr="00DB6384">
        <w:rPr>
          <w:rtl/>
        </w:rPr>
        <w:t xml:space="preserve"> </w:t>
      </w:r>
      <w:r w:rsidRPr="00DB6384">
        <w:rPr>
          <w:rFonts w:hint="eastAsia"/>
          <w:rtl/>
        </w:rPr>
        <w:t>من</w:t>
      </w:r>
      <w:r w:rsidRPr="00DB6384">
        <w:rPr>
          <w:rtl/>
        </w:rPr>
        <w:t xml:space="preserve"> </w:t>
      </w:r>
      <w:r w:rsidRPr="00DB6384">
        <w:rPr>
          <w:rFonts w:hint="eastAsia"/>
          <w:rtl/>
        </w:rPr>
        <w:t>أجل</w:t>
      </w:r>
      <w:r w:rsidRPr="00DB6384">
        <w:rPr>
          <w:rtl/>
        </w:rPr>
        <w:t xml:space="preserve"> </w:t>
      </w:r>
      <w:r w:rsidRPr="00DB6384">
        <w:rPr>
          <w:rFonts w:hint="eastAsia"/>
          <w:rtl/>
        </w:rPr>
        <w:t>التوظيف</w:t>
      </w:r>
      <w:r w:rsidRPr="00DB6384">
        <w:rPr>
          <w:rtl/>
        </w:rPr>
        <w:t xml:space="preserve"> </w:t>
      </w:r>
      <w:r w:rsidRPr="00DB6384">
        <w:rPr>
          <w:rFonts w:hint="eastAsia"/>
          <w:rtl/>
        </w:rPr>
        <w:t>الخارجي</w:t>
      </w:r>
      <w:r w:rsidRPr="00DB6384">
        <w:rPr>
          <w:rtl/>
        </w:rPr>
        <w:t xml:space="preserve"> </w:t>
      </w:r>
      <w:r w:rsidRPr="00DB6384">
        <w:rPr>
          <w:rFonts w:hint="eastAsia"/>
          <w:rtl/>
        </w:rPr>
        <w:t>على</w:t>
      </w:r>
      <w:r w:rsidRPr="00DB6384">
        <w:rPr>
          <w:rtl/>
        </w:rPr>
        <w:t xml:space="preserve"> </w:t>
      </w:r>
      <w:r w:rsidRPr="00DB6384">
        <w:rPr>
          <w:rFonts w:hint="eastAsia"/>
          <w:rtl/>
        </w:rPr>
        <w:t>أوسع</w:t>
      </w:r>
      <w:r w:rsidRPr="00DB6384">
        <w:rPr>
          <w:rtl/>
        </w:rPr>
        <w:t xml:space="preserve"> </w:t>
      </w:r>
      <w:r w:rsidRPr="00DB6384">
        <w:rPr>
          <w:rFonts w:hint="eastAsia"/>
          <w:rtl/>
        </w:rPr>
        <w:t>نطاق</w:t>
      </w:r>
      <w:r w:rsidRPr="00DB6384">
        <w:rPr>
          <w:rtl/>
        </w:rPr>
        <w:t xml:space="preserve"> </w:t>
      </w:r>
      <w:r w:rsidRPr="00DB6384">
        <w:rPr>
          <w:rFonts w:hint="eastAsia"/>
          <w:rtl/>
        </w:rPr>
        <w:t>ممكن</w:t>
      </w:r>
      <w:r w:rsidRPr="00DB6384">
        <w:rPr>
          <w:rtl/>
        </w:rPr>
        <w:t xml:space="preserve"> </w:t>
      </w:r>
      <w:r w:rsidRPr="00DB6384">
        <w:rPr>
          <w:rFonts w:hint="eastAsia"/>
          <w:rtl/>
        </w:rPr>
        <w:t>وأن</w:t>
      </w:r>
      <w:r w:rsidRPr="00DB6384">
        <w:rPr>
          <w:rtl/>
        </w:rPr>
        <w:t xml:space="preserve"> </w:t>
      </w:r>
      <w:r w:rsidRPr="00DB6384">
        <w:rPr>
          <w:rFonts w:hint="eastAsia"/>
          <w:rtl/>
        </w:rPr>
        <w:lastRenderedPageBreak/>
        <w:t>ترسل</w:t>
      </w:r>
      <w:r w:rsidRPr="00DB6384">
        <w:rPr>
          <w:rtl/>
        </w:rPr>
        <w:t xml:space="preserve"> </w:t>
      </w:r>
      <w:r w:rsidRPr="00DB6384">
        <w:rPr>
          <w:rFonts w:hint="eastAsia"/>
          <w:rtl/>
        </w:rPr>
        <w:t>إعلانات</w:t>
      </w:r>
      <w:r w:rsidRPr="00DB6384">
        <w:rPr>
          <w:rtl/>
        </w:rPr>
        <w:t xml:space="preserve"> </w:t>
      </w:r>
      <w:r w:rsidRPr="00DB6384">
        <w:rPr>
          <w:rFonts w:hint="eastAsia"/>
          <w:rtl/>
        </w:rPr>
        <w:t>الوظائف</w:t>
      </w:r>
      <w:r w:rsidRPr="00DB6384">
        <w:rPr>
          <w:rtl/>
        </w:rPr>
        <w:t xml:space="preserve"> </w:t>
      </w:r>
      <w:r w:rsidRPr="00DB6384">
        <w:rPr>
          <w:rFonts w:hint="eastAsia"/>
          <w:rtl/>
        </w:rPr>
        <w:t>الشاغرة</w:t>
      </w:r>
      <w:r w:rsidRPr="00DB6384">
        <w:rPr>
          <w:rtl/>
        </w:rPr>
        <w:t xml:space="preserve"> </w:t>
      </w:r>
      <w:r w:rsidRPr="00DB6384">
        <w:rPr>
          <w:rFonts w:hint="eastAsia"/>
          <w:rtl/>
        </w:rPr>
        <w:t>إلى</w:t>
      </w:r>
      <w:r w:rsidRPr="00DB6384">
        <w:rPr>
          <w:rtl/>
        </w:rPr>
        <w:t xml:space="preserve"> </w:t>
      </w:r>
      <w:r w:rsidRPr="00DB6384">
        <w:rPr>
          <w:rFonts w:hint="eastAsia"/>
          <w:rtl/>
        </w:rPr>
        <w:t>جميع</w:t>
      </w:r>
      <w:r w:rsidRPr="00DB6384">
        <w:rPr>
          <w:rtl/>
        </w:rPr>
        <w:t xml:space="preserve"> </w:t>
      </w:r>
      <w:r w:rsidRPr="00DB6384">
        <w:rPr>
          <w:rFonts w:hint="eastAsia"/>
          <w:rtl/>
        </w:rPr>
        <w:t>إدارات</w:t>
      </w:r>
      <w:r w:rsidRPr="00DB6384">
        <w:rPr>
          <w:rtl/>
        </w:rPr>
        <w:t xml:space="preserve"> </w:t>
      </w:r>
      <w:r w:rsidRPr="00DB6384">
        <w:rPr>
          <w:rFonts w:hint="eastAsia"/>
          <w:rtl/>
        </w:rPr>
        <w:t>الدول</w:t>
      </w:r>
      <w:r w:rsidRPr="00DB6384">
        <w:rPr>
          <w:rtl/>
        </w:rPr>
        <w:t xml:space="preserve"> </w:t>
      </w:r>
      <w:r w:rsidRPr="00DB6384">
        <w:rPr>
          <w:rFonts w:hint="eastAsia"/>
          <w:rtl/>
        </w:rPr>
        <w:t>الأعضاء</w:t>
      </w:r>
      <w:r w:rsidRPr="00DB6384">
        <w:rPr>
          <w:rtl/>
        </w:rPr>
        <w:t xml:space="preserve"> في </w:t>
      </w:r>
      <w:r w:rsidRPr="00DB6384">
        <w:rPr>
          <w:rFonts w:hint="eastAsia"/>
          <w:rtl/>
        </w:rPr>
        <w:t>الات‍حاد</w:t>
      </w:r>
      <w:r w:rsidRPr="00DB6384">
        <w:rPr>
          <w:rFonts w:hint="cs"/>
          <w:rtl/>
        </w:rPr>
        <w:t xml:space="preserve"> ومن خلال المكاتب الإقليمية</w:t>
      </w:r>
      <w:r w:rsidRPr="00DB6384">
        <w:rPr>
          <w:rFonts w:hint="eastAsia"/>
          <w:rtl/>
        </w:rPr>
        <w:t>؛</w:t>
      </w:r>
      <w:r w:rsidRPr="00DB6384">
        <w:rPr>
          <w:rtl/>
        </w:rPr>
        <w:t xml:space="preserve"> </w:t>
      </w:r>
      <w:r w:rsidRPr="00DB6384">
        <w:rPr>
          <w:rFonts w:hint="eastAsia"/>
          <w:rtl/>
        </w:rPr>
        <w:t>ويجب</w:t>
      </w:r>
      <w:r w:rsidRPr="00DB6384">
        <w:rPr>
          <w:rtl/>
        </w:rPr>
        <w:t xml:space="preserve"> </w:t>
      </w:r>
      <w:r w:rsidRPr="00DB6384">
        <w:rPr>
          <w:rFonts w:hint="eastAsia"/>
          <w:rtl/>
        </w:rPr>
        <w:t>مع</w:t>
      </w:r>
      <w:r w:rsidRPr="00DB6384">
        <w:rPr>
          <w:rtl/>
        </w:rPr>
        <w:t xml:space="preserve"> </w:t>
      </w:r>
      <w:r w:rsidRPr="00DB6384">
        <w:rPr>
          <w:rFonts w:hint="eastAsia"/>
          <w:rtl/>
        </w:rPr>
        <w:t>ذلك</w:t>
      </w:r>
      <w:r w:rsidRPr="00DB6384">
        <w:rPr>
          <w:rtl/>
        </w:rPr>
        <w:t xml:space="preserve"> </w:t>
      </w:r>
      <w:r w:rsidRPr="00DB6384">
        <w:rPr>
          <w:rFonts w:hint="eastAsia"/>
          <w:rtl/>
        </w:rPr>
        <w:t>الاستمرار</w:t>
      </w:r>
      <w:r w:rsidRPr="00DB6384">
        <w:rPr>
          <w:rtl/>
        </w:rPr>
        <w:t xml:space="preserve"> في </w:t>
      </w:r>
      <w:r w:rsidRPr="00DB6384">
        <w:rPr>
          <w:rFonts w:hint="eastAsia"/>
          <w:rtl/>
        </w:rPr>
        <w:t>توفير</w:t>
      </w:r>
      <w:r w:rsidRPr="00DB6384">
        <w:rPr>
          <w:rtl/>
        </w:rPr>
        <w:t xml:space="preserve"> </w:t>
      </w:r>
      <w:r w:rsidRPr="00DB6384">
        <w:rPr>
          <w:rFonts w:hint="eastAsia"/>
          <w:rtl/>
        </w:rPr>
        <w:t>فرص</w:t>
      </w:r>
      <w:r w:rsidRPr="00DB6384">
        <w:rPr>
          <w:rtl/>
        </w:rPr>
        <w:t xml:space="preserve"> </w:t>
      </w:r>
      <w:r w:rsidRPr="00DB6384">
        <w:rPr>
          <w:rFonts w:hint="eastAsia"/>
          <w:rtl/>
        </w:rPr>
        <w:t>الترقية</w:t>
      </w:r>
      <w:r w:rsidRPr="00DB6384">
        <w:rPr>
          <w:rtl/>
        </w:rPr>
        <w:t xml:space="preserve"> </w:t>
      </w:r>
      <w:r w:rsidRPr="00DB6384">
        <w:rPr>
          <w:rFonts w:hint="eastAsia"/>
          <w:rtl/>
        </w:rPr>
        <w:t>المعقولة</w:t>
      </w:r>
      <w:r w:rsidRPr="00DB6384">
        <w:rPr>
          <w:rtl/>
        </w:rPr>
        <w:t xml:space="preserve"> </w:t>
      </w:r>
      <w:r w:rsidRPr="00DB6384">
        <w:rPr>
          <w:rFonts w:hint="eastAsia"/>
          <w:rtl/>
        </w:rPr>
        <w:t>للموظفين</w:t>
      </w:r>
      <w:r w:rsidRPr="00DB6384">
        <w:rPr>
          <w:rtl/>
        </w:rPr>
        <w:t> </w:t>
      </w:r>
      <w:r w:rsidRPr="00DB6384">
        <w:rPr>
          <w:rFonts w:hint="eastAsia"/>
          <w:rtl/>
        </w:rPr>
        <w:t>الحاليين؛</w:t>
      </w:r>
    </w:p>
    <w:p w:rsidR="00664E79" w:rsidRPr="00DB6384" w:rsidRDefault="00664E79" w:rsidP="00664E79">
      <w:pPr>
        <w:rPr>
          <w:rtl/>
        </w:rPr>
      </w:pPr>
      <w:r w:rsidRPr="00DB6384">
        <w:t>7</w:t>
      </w:r>
      <w:r w:rsidRPr="00DB6384">
        <w:rPr>
          <w:rtl/>
        </w:rPr>
        <w:tab/>
      </w:r>
      <w:r w:rsidRPr="00DB6384">
        <w:rPr>
          <w:rFonts w:hint="eastAsia"/>
          <w:rtl/>
        </w:rPr>
        <w:t>أن</w:t>
      </w:r>
      <w:r w:rsidRPr="00DB6384">
        <w:rPr>
          <w:rtl/>
        </w:rPr>
        <w:t xml:space="preserve"> </w:t>
      </w:r>
      <w:r w:rsidRPr="00DB6384">
        <w:rPr>
          <w:rFonts w:hint="eastAsia"/>
          <w:rtl/>
        </w:rPr>
        <w:t>تكون</w:t>
      </w:r>
      <w:r w:rsidRPr="00DB6384">
        <w:rPr>
          <w:rtl/>
        </w:rPr>
        <w:t xml:space="preserve"> </w:t>
      </w:r>
      <w:r w:rsidRPr="00DB6384">
        <w:rPr>
          <w:rFonts w:hint="eastAsia"/>
          <w:rtl/>
        </w:rPr>
        <w:t>الأفضلية</w:t>
      </w:r>
      <w:r w:rsidRPr="00DB6384">
        <w:rPr>
          <w:rtl/>
        </w:rPr>
        <w:t xml:space="preserve"> </w:t>
      </w:r>
      <w:r w:rsidRPr="00DB6384">
        <w:rPr>
          <w:rFonts w:hint="eastAsia"/>
          <w:rtl/>
        </w:rPr>
        <w:t>للمرشحين</w:t>
      </w:r>
      <w:r w:rsidRPr="00DB6384">
        <w:rPr>
          <w:rtl/>
        </w:rPr>
        <w:t xml:space="preserve"> </w:t>
      </w:r>
      <w:r w:rsidRPr="00DB6384">
        <w:rPr>
          <w:rFonts w:hint="eastAsia"/>
          <w:rtl/>
        </w:rPr>
        <w:t>المتقدمين</w:t>
      </w:r>
      <w:r w:rsidRPr="00DB6384">
        <w:rPr>
          <w:rtl/>
        </w:rPr>
        <w:t xml:space="preserve"> </w:t>
      </w:r>
      <w:r w:rsidRPr="00DB6384">
        <w:rPr>
          <w:rFonts w:hint="eastAsia"/>
          <w:rtl/>
        </w:rPr>
        <w:t>من</w:t>
      </w:r>
      <w:r w:rsidRPr="00DB6384">
        <w:rPr>
          <w:rtl/>
        </w:rPr>
        <w:t xml:space="preserve"> </w:t>
      </w:r>
      <w:r w:rsidRPr="00DB6384">
        <w:rPr>
          <w:rFonts w:hint="eastAsia"/>
          <w:rtl/>
        </w:rPr>
        <w:t>مناطق</w:t>
      </w:r>
      <w:r w:rsidRPr="00DB6384">
        <w:rPr>
          <w:rtl/>
        </w:rPr>
        <w:t xml:space="preserve"> </w:t>
      </w:r>
      <w:r w:rsidRPr="00DB6384">
        <w:rPr>
          <w:rFonts w:hint="eastAsia"/>
          <w:rtl/>
        </w:rPr>
        <w:t>العالم</w:t>
      </w:r>
      <w:r w:rsidRPr="00DB6384">
        <w:rPr>
          <w:rtl/>
        </w:rPr>
        <w:t xml:space="preserve"> </w:t>
      </w:r>
      <w:r w:rsidRPr="00DB6384">
        <w:rPr>
          <w:rFonts w:hint="eastAsia"/>
          <w:rtl/>
        </w:rPr>
        <w:t>الممثلة</w:t>
      </w:r>
      <w:r w:rsidRPr="00DB6384">
        <w:rPr>
          <w:rtl/>
        </w:rPr>
        <w:t xml:space="preserve"> </w:t>
      </w:r>
      <w:r w:rsidRPr="00DB6384">
        <w:rPr>
          <w:rFonts w:hint="eastAsia"/>
          <w:rtl/>
        </w:rPr>
        <w:t>تمثيلاً</w:t>
      </w:r>
      <w:r w:rsidRPr="00DB6384">
        <w:rPr>
          <w:rtl/>
        </w:rPr>
        <w:t xml:space="preserve"> </w:t>
      </w:r>
      <w:r w:rsidRPr="00DB6384">
        <w:rPr>
          <w:rFonts w:hint="eastAsia"/>
          <w:rtl/>
        </w:rPr>
        <w:t>ضعيفاً</w:t>
      </w:r>
      <w:r w:rsidRPr="00DB6384">
        <w:rPr>
          <w:rtl/>
        </w:rPr>
        <w:t xml:space="preserve"> في </w:t>
      </w:r>
      <w:r w:rsidRPr="00DB6384">
        <w:rPr>
          <w:rFonts w:hint="eastAsia"/>
          <w:rtl/>
        </w:rPr>
        <w:t>ملاك</w:t>
      </w:r>
      <w:r w:rsidRPr="00DB6384">
        <w:rPr>
          <w:rtl/>
        </w:rPr>
        <w:t xml:space="preserve"> </w:t>
      </w:r>
      <w:r w:rsidRPr="00DB6384">
        <w:rPr>
          <w:rFonts w:hint="eastAsia"/>
          <w:rtl/>
        </w:rPr>
        <w:t>موظفي</w:t>
      </w:r>
      <w:r w:rsidRPr="00DB6384">
        <w:rPr>
          <w:rtl/>
        </w:rPr>
        <w:t xml:space="preserve"> </w:t>
      </w:r>
      <w:r w:rsidRPr="00DB6384">
        <w:rPr>
          <w:rFonts w:hint="eastAsia"/>
          <w:rtl/>
        </w:rPr>
        <w:t>الات‍حاد،</w:t>
      </w:r>
      <w:r w:rsidRPr="00DB6384">
        <w:rPr>
          <w:rtl/>
        </w:rPr>
        <w:t xml:space="preserve"> </w:t>
      </w:r>
      <w:r w:rsidRPr="00DB6384">
        <w:rPr>
          <w:rFonts w:hint="eastAsia"/>
          <w:rtl/>
        </w:rPr>
        <w:t>عندما</w:t>
      </w:r>
      <w:r w:rsidRPr="00DB6384">
        <w:rPr>
          <w:rtl/>
        </w:rPr>
        <w:t xml:space="preserve"> </w:t>
      </w:r>
      <w:r w:rsidRPr="00DB6384">
        <w:rPr>
          <w:rFonts w:hint="eastAsia"/>
          <w:rtl/>
        </w:rPr>
        <w:t>يكون</w:t>
      </w:r>
      <w:r w:rsidRPr="00DB6384">
        <w:rPr>
          <w:rtl/>
        </w:rPr>
        <w:t xml:space="preserve"> </w:t>
      </w:r>
      <w:r w:rsidRPr="00DB6384">
        <w:rPr>
          <w:rFonts w:hint="eastAsia"/>
          <w:rtl/>
        </w:rPr>
        <w:t>ملء</w:t>
      </w:r>
      <w:r w:rsidRPr="00DB6384">
        <w:rPr>
          <w:rtl/>
        </w:rPr>
        <w:t xml:space="preserve"> </w:t>
      </w:r>
      <w:r w:rsidRPr="00DB6384">
        <w:rPr>
          <w:rFonts w:hint="eastAsia"/>
          <w:rtl/>
        </w:rPr>
        <w:t>الوظائف</w:t>
      </w:r>
      <w:r w:rsidRPr="00DB6384">
        <w:rPr>
          <w:rtl/>
        </w:rPr>
        <w:t xml:space="preserve"> </w:t>
      </w:r>
      <w:r w:rsidRPr="00DB6384">
        <w:rPr>
          <w:rFonts w:hint="eastAsia"/>
          <w:rtl/>
        </w:rPr>
        <w:t>الشاغرة</w:t>
      </w:r>
      <w:r w:rsidRPr="00DB6384">
        <w:rPr>
          <w:rtl/>
        </w:rPr>
        <w:t xml:space="preserve"> </w:t>
      </w:r>
      <w:r w:rsidRPr="00DB6384">
        <w:rPr>
          <w:rFonts w:hint="eastAsia"/>
          <w:rtl/>
        </w:rPr>
        <w:t>عن</w:t>
      </w:r>
      <w:r w:rsidRPr="00DB6384">
        <w:rPr>
          <w:rtl/>
        </w:rPr>
        <w:t xml:space="preserve"> </w:t>
      </w:r>
      <w:r w:rsidRPr="00DB6384">
        <w:rPr>
          <w:rFonts w:hint="eastAsia"/>
          <w:rtl/>
        </w:rPr>
        <w:t>طريق</w:t>
      </w:r>
      <w:r w:rsidRPr="00DB6384">
        <w:rPr>
          <w:rtl/>
        </w:rPr>
        <w:t xml:space="preserve"> </w:t>
      </w:r>
      <w:r w:rsidRPr="00DB6384">
        <w:rPr>
          <w:rFonts w:hint="eastAsia"/>
          <w:rtl/>
        </w:rPr>
        <w:t>التوظيف</w:t>
      </w:r>
      <w:r w:rsidRPr="00DB6384">
        <w:rPr>
          <w:rtl/>
        </w:rPr>
        <w:t xml:space="preserve"> </w:t>
      </w:r>
      <w:r w:rsidRPr="00DB6384">
        <w:rPr>
          <w:rFonts w:hint="eastAsia"/>
          <w:rtl/>
        </w:rPr>
        <w:t>الدولي</w:t>
      </w:r>
      <w:r w:rsidRPr="00DB6384">
        <w:rPr>
          <w:rtl/>
        </w:rPr>
        <w:t xml:space="preserve"> </w:t>
      </w:r>
      <w:r w:rsidRPr="00DB6384">
        <w:rPr>
          <w:rFonts w:hint="eastAsia"/>
          <w:rtl/>
        </w:rPr>
        <w:t>وعندما</w:t>
      </w:r>
      <w:r w:rsidRPr="00DB6384">
        <w:rPr>
          <w:rtl/>
        </w:rPr>
        <w:t xml:space="preserve"> </w:t>
      </w:r>
      <w:r w:rsidRPr="00DB6384">
        <w:rPr>
          <w:rFonts w:hint="eastAsia"/>
          <w:rtl/>
        </w:rPr>
        <w:t>يتعين</w:t>
      </w:r>
      <w:r w:rsidRPr="00DB6384">
        <w:rPr>
          <w:rtl/>
        </w:rPr>
        <w:t xml:space="preserve"> </w:t>
      </w:r>
      <w:r w:rsidRPr="00DB6384">
        <w:rPr>
          <w:rFonts w:hint="eastAsia"/>
          <w:rtl/>
        </w:rPr>
        <w:t>الاختيار</w:t>
      </w:r>
      <w:r w:rsidRPr="00DB6384">
        <w:rPr>
          <w:rtl/>
        </w:rPr>
        <w:t xml:space="preserve"> </w:t>
      </w:r>
      <w:r w:rsidRPr="00DB6384">
        <w:rPr>
          <w:rFonts w:hint="eastAsia"/>
          <w:rtl/>
        </w:rPr>
        <w:t>من</w:t>
      </w:r>
      <w:r w:rsidRPr="00DB6384">
        <w:rPr>
          <w:rtl/>
        </w:rPr>
        <w:t xml:space="preserve"> </w:t>
      </w:r>
      <w:r w:rsidRPr="00DB6384">
        <w:rPr>
          <w:rFonts w:hint="eastAsia"/>
          <w:rtl/>
        </w:rPr>
        <w:t>بين</w:t>
      </w:r>
      <w:r w:rsidRPr="00DB6384">
        <w:rPr>
          <w:rtl/>
        </w:rPr>
        <w:t xml:space="preserve"> </w:t>
      </w:r>
      <w:r w:rsidRPr="00DB6384">
        <w:rPr>
          <w:rFonts w:hint="eastAsia"/>
          <w:rtl/>
        </w:rPr>
        <w:t>عدة</w:t>
      </w:r>
      <w:r w:rsidRPr="00DB6384">
        <w:rPr>
          <w:rtl/>
        </w:rPr>
        <w:t xml:space="preserve"> </w:t>
      </w:r>
      <w:r w:rsidRPr="00DB6384">
        <w:rPr>
          <w:rFonts w:hint="eastAsia"/>
          <w:rtl/>
        </w:rPr>
        <w:t>مرشحين</w:t>
      </w:r>
      <w:r w:rsidRPr="00DB6384">
        <w:rPr>
          <w:rtl/>
        </w:rPr>
        <w:t xml:space="preserve"> </w:t>
      </w:r>
      <w:r w:rsidRPr="00DB6384">
        <w:rPr>
          <w:rFonts w:hint="eastAsia"/>
          <w:rtl/>
        </w:rPr>
        <w:t>تتوافر</w:t>
      </w:r>
      <w:r w:rsidRPr="00DB6384">
        <w:rPr>
          <w:rtl/>
        </w:rPr>
        <w:t xml:space="preserve"> </w:t>
      </w:r>
      <w:r w:rsidRPr="00DB6384">
        <w:rPr>
          <w:rFonts w:hint="eastAsia"/>
          <w:rtl/>
        </w:rPr>
        <w:t>فيهم</w:t>
      </w:r>
      <w:r w:rsidRPr="00DB6384">
        <w:rPr>
          <w:rtl/>
        </w:rPr>
        <w:t xml:space="preserve"> </w:t>
      </w:r>
      <w:r w:rsidRPr="00DB6384">
        <w:rPr>
          <w:rFonts w:hint="eastAsia"/>
          <w:rtl/>
        </w:rPr>
        <w:t>المؤهلات</w:t>
      </w:r>
      <w:r w:rsidRPr="00DB6384">
        <w:rPr>
          <w:rtl/>
        </w:rPr>
        <w:t xml:space="preserve"> </w:t>
      </w:r>
      <w:r w:rsidRPr="00DB6384">
        <w:rPr>
          <w:rFonts w:hint="eastAsia"/>
          <w:rtl/>
        </w:rPr>
        <w:t>المطلوبة</w:t>
      </w:r>
      <w:r w:rsidRPr="00DB6384">
        <w:rPr>
          <w:rtl/>
        </w:rPr>
        <w:t xml:space="preserve"> </w:t>
      </w:r>
      <w:r w:rsidRPr="00DB6384">
        <w:rPr>
          <w:rFonts w:hint="eastAsia"/>
          <w:rtl/>
        </w:rPr>
        <w:t>للوظيفة</w:t>
      </w:r>
      <w:r w:rsidRPr="00DB6384">
        <w:rPr>
          <w:rFonts w:hint="cs"/>
          <w:rtl/>
        </w:rPr>
        <w:t>،</w:t>
      </w:r>
      <w:r w:rsidRPr="00DB6384">
        <w:rPr>
          <w:rtl/>
        </w:rPr>
        <w:t xml:space="preserve"> </w:t>
      </w:r>
      <w:r w:rsidRPr="00DB6384">
        <w:rPr>
          <w:rFonts w:hint="eastAsia"/>
          <w:rtl/>
        </w:rPr>
        <w:t>مع</w:t>
      </w:r>
      <w:r w:rsidRPr="00DB6384">
        <w:rPr>
          <w:rtl/>
        </w:rPr>
        <w:t xml:space="preserve"> </w:t>
      </w:r>
      <w:r w:rsidRPr="00DB6384">
        <w:rPr>
          <w:rFonts w:hint="eastAsia"/>
          <w:rtl/>
        </w:rPr>
        <w:t>مراعاة</w:t>
      </w:r>
      <w:r w:rsidRPr="00DB6384">
        <w:rPr>
          <w:rtl/>
        </w:rPr>
        <w:t xml:space="preserve"> </w:t>
      </w:r>
      <w:r w:rsidRPr="00DB6384">
        <w:rPr>
          <w:rFonts w:hint="eastAsia"/>
          <w:rtl/>
        </w:rPr>
        <w:t>التوازن</w:t>
      </w:r>
      <w:r w:rsidRPr="00DB6384">
        <w:rPr>
          <w:rtl/>
        </w:rPr>
        <w:t xml:space="preserve"> </w:t>
      </w:r>
      <w:r w:rsidRPr="00DB6384">
        <w:rPr>
          <w:rFonts w:hint="eastAsia"/>
          <w:rtl/>
        </w:rPr>
        <w:t>بين</w:t>
      </w:r>
      <w:r w:rsidRPr="00DB6384">
        <w:rPr>
          <w:rtl/>
        </w:rPr>
        <w:t xml:space="preserve"> </w:t>
      </w:r>
      <w:r w:rsidRPr="00DB6384">
        <w:rPr>
          <w:rFonts w:hint="eastAsia"/>
          <w:rtl/>
        </w:rPr>
        <w:t>الموظفين</w:t>
      </w:r>
      <w:r w:rsidRPr="00DB6384">
        <w:rPr>
          <w:rtl/>
        </w:rPr>
        <w:t xml:space="preserve"> </w:t>
      </w:r>
      <w:r w:rsidRPr="00DB6384">
        <w:rPr>
          <w:rFonts w:hint="eastAsia"/>
          <w:rtl/>
        </w:rPr>
        <w:t>من</w:t>
      </w:r>
      <w:r w:rsidRPr="00DB6384">
        <w:rPr>
          <w:rtl/>
        </w:rPr>
        <w:t xml:space="preserve"> </w:t>
      </w:r>
      <w:r w:rsidRPr="00DB6384">
        <w:rPr>
          <w:rFonts w:hint="eastAsia"/>
          <w:rtl/>
        </w:rPr>
        <w:t>النساء</w:t>
      </w:r>
      <w:r w:rsidRPr="00DB6384">
        <w:rPr>
          <w:rFonts w:hint="cs"/>
          <w:rtl/>
        </w:rPr>
        <w:t> </w:t>
      </w:r>
      <w:r w:rsidRPr="00DB6384">
        <w:rPr>
          <w:rFonts w:hint="eastAsia"/>
          <w:rtl/>
        </w:rPr>
        <w:t>والرجال</w:t>
      </w:r>
      <w:r w:rsidRPr="00DB6384">
        <w:rPr>
          <w:rFonts w:hint="cs"/>
          <w:rtl/>
        </w:rPr>
        <w:t xml:space="preserve"> الإلزامي في النظام الموحد للأمم المتحدة؛</w:t>
      </w:r>
    </w:p>
    <w:p w:rsidR="00664E79" w:rsidRPr="00DB6384" w:rsidRDefault="00664E79">
      <w:pPr>
        <w:rPr>
          <w:ins w:id="95" w:author="Madrane, Badiáa" w:date="2018-10-15T09:58:00Z"/>
          <w:rtl/>
          <w:lang w:val="en-US"/>
        </w:rPr>
        <w:pPrChange w:id="96" w:author="Madrane, Badiáa" w:date="2018-10-15T09:58:00Z">
          <w:pPr/>
        </w:pPrChange>
      </w:pPr>
      <w:r w:rsidRPr="00DB6384">
        <w:t>8</w:t>
      </w:r>
      <w:r w:rsidRPr="00DB6384">
        <w:rPr>
          <w:rtl/>
          <w:lang w:val="en-US"/>
        </w:rPr>
        <w:tab/>
      </w:r>
      <w:r w:rsidRPr="00DB6384">
        <w:rPr>
          <w:rFonts w:hint="eastAsia"/>
          <w:rtl/>
          <w:lang w:val="en-US"/>
        </w:rPr>
        <w:t>أنه</w:t>
      </w:r>
      <w:r w:rsidRPr="00DB6384">
        <w:rPr>
          <w:rtl/>
          <w:lang w:val="en-US"/>
        </w:rPr>
        <w:t xml:space="preserve"> </w:t>
      </w:r>
      <w:r w:rsidRPr="00DB6384">
        <w:rPr>
          <w:rFonts w:hint="cs"/>
          <w:rtl/>
          <w:lang w:val="en-US"/>
        </w:rPr>
        <w:t>يجوز</w:t>
      </w:r>
      <w:r w:rsidRPr="00DB6384">
        <w:rPr>
          <w:rtl/>
          <w:lang w:val="en-US"/>
        </w:rPr>
        <w:t xml:space="preserve"> </w:t>
      </w:r>
      <w:r w:rsidRPr="00DB6384">
        <w:rPr>
          <w:rFonts w:hint="eastAsia"/>
          <w:rtl/>
          <w:lang w:val="en-US"/>
        </w:rPr>
        <w:t>التوظيف</w:t>
      </w:r>
      <w:r w:rsidRPr="00DB6384">
        <w:rPr>
          <w:rtl/>
          <w:lang w:val="en-US"/>
        </w:rPr>
        <w:t xml:space="preserve"> في </w:t>
      </w:r>
      <w:r w:rsidRPr="00DB6384">
        <w:rPr>
          <w:rFonts w:hint="eastAsia"/>
          <w:rtl/>
          <w:lang w:val="en-US"/>
        </w:rPr>
        <w:t>الرتبة</w:t>
      </w:r>
      <w:r w:rsidRPr="00DB6384">
        <w:rPr>
          <w:rtl/>
          <w:lang w:val="en-US"/>
        </w:rPr>
        <w:t xml:space="preserve"> </w:t>
      </w:r>
      <w:r w:rsidRPr="00DB6384">
        <w:rPr>
          <w:rFonts w:hint="eastAsia"/>
          <w:rtl/>
          <w:lang w:val="en-US"/>
        </w:rPr>
        <w:t>الأدنى</w:t>
      </w:r>
      <w:r w:rsidRPr="00DB6384">
        <w:rPr>
          <w:rtl/>
          <w:lang w:val="en-US"/>
        </w:rPr>
        <w:t xml:space="preserve"> </w:t>
      </w:r>
      <w:r w:rsidRPr="00DB6384">
        <w:rPr>
          <w:rFonts w:hint="eastAsia"/>
          <w:rtl/>
          <w:lang w:val="en-US"/>
        </w:rPr>
        <w:t>مباشرة،</w:t>
      </w:r>
      <w:r w:rsidRPr="00DB6384">
        <w:rPr>
          <w:rtl/>
          <w:lang w:val="en-US"/>
        </w:rPr>
        <w:t xml:space="preserve"> </w:t>
      </w:r>
      <w:r w:rsidRPr="00DB6384">
        <w:rPr>
          <w:rFonts w:hint="eastAsia"/>
          <w:rtl/>
          <w:lang w:val="en-US"/>
        </w:rPr>
        <w:t>عندما</w:t>
      </w:r>
      <w:r w:rsidRPr="00DB6384">
        <w:rPr>
          <w:rtl/>
          <w:lang w:val="en-US"/>
        </w:rPr>
        <w:t xml:space="preserve"> </w:t>
      </w:r>
      <w:r w:rsidRPr="00DB6384">
        <w:rPr>
          <w:rFonts w:hint="eastAsia"/>
          <w:rtl/>
          <w:lang w:val="en-US"/>
        </w:rPr>
        <w:t>يكون</w:t>
      </w:r>
      <w:r w:rsidRPr="00DB6384">
        <w:rPr>
          <w:rtl/>
          <w:lang w:val="en-US"/>
        </w:rPr>
        <w:t xml:space="preserve"> </w:t>
      </w:r>
      <w:r w:rsidRPr="00DB6384">
        <w:rPr>
          <w:rFonts w:hint="eastAsia"/>
          <w:rtl/>
          <w:lang w:val="en-US"/>
        </w:rPr>
        <w:t>ملء</w:t>
      </w:r>
      <w:r w:rsidRPr="00DB6384">
        <w:rPr>
          <w:rtl/>
          <w:lang w:val="en-US"/>
        </w:rPr>
        <w:t xml:space="preserve"> </w:t>
      </w:r>
      <w:r w:rsidRPr="00DB6384">
        <w:rPr>
          <w:rFonts w:hint="eastAsia"/>
          <w:rtl/>
          <w:lang w:val="en-US"/>
        </w:rPr>
        <w:t>الوظائف</w:t>
      </w:r>
      <w:r w:rsidRPr="00DB6384">
        <w:rPr>
          <w:rtl/>
          <w:lang w:val="en-US"/>
        </w:rPr>
        <w:t xml:space="preserve"> </w:t>
      </w:r>
      <w:r w:rsidRPr="00DB6384">
        <w:rPr>
          <w:rFonts w:hint="eastAsia"/>
          <w:rtl/>
          <w:lang w:val="en-US"/>
        </w:rPr>
        <w:t>الشاغرة</w:t>
      </w:r>
      <w:r w:rsidRPr="00DB6384">
        <w:rPr>
          <w:rtl/>
          <w:lang w:val="en-US"/>
        </w:rPr>
        <w:t xml:space="preserve"> </w:t>
      </w:r>
      <w:r w:rsidRPr="00DB6384">
        <w:rPr>
          <w:rFonts w:hint="eastAsia"/>
          <w:rtl/>
          <w:lang w:val="en-US"/>
        </w:rPr>
        <w:t>عن</w:t>
      </w:r>
      <w:r w:rsidRPr="00DB6384">
        <w:rPr>
          <w:rtl/>
          <w:lang w:val="en-US"/>
        </w:rPr>
        <w:t xml:space="preserve"> </w:t>
      </w:r>
      <w:r w:rsidRPr="00DB6384">
        <w:rPr>
          <w:rFonts w:hint="eastAsia"/>
          <w:rtl/>
          <w:lang w:val="en-US"/>
        </w:rPr>
        <w:t>طريق</w:t>
      </w:r>
      <w:r w:rsidRPr="00DB6384">
        <w:rPr>
          <w:rtl/>
          <w:lang w:val="en-US"/>
        </w:rPr>
        <w:t xml:space="preserve"> </w:t>
      </w:r>
      <w:r w:rsidRPr="00DB6384">
        <w:rPr>
          <w:rFonts w:hint="eastAsia"/>
          <w:rtl/>
          <w:lang w:val="en-US"/>
        </w:rPr>
        <w:t>التوظيف</w:t>
      </w:r>
      <w:r w:rsidRPr="00DB6384">
        <w:rPr>
          <w:rtl/>
          <w:lang w:val="en-US"/>
        </w:rPr>
        <w:t xml:space="preserve"> </w:t>
      </w:r>
      <w:r w:rsidRPr="00DB6384">
        <w:rPr>
          <w:rFonts w:hint="eastAsia"/>
          <w:rtl/>
          <w:lang w:val="en-US"/>
        </w:rPr>
        <w:t>الدولي،</w:t>
      </w:r>
      <w:r w:rsidRPr="00DB6384">
        <w:rPr>
          <w:rtl/>
          <w:lang w:val="en-US"/>
        </w:rPr>
        <w:t xml:space="preserve"> </w:t>
      </w:r>
      <w:r w:rsidRPr="00DB6384">
        <w:rPr>
          <w:rFonts w:hint="eastAsia"/>
          <w:rtl/>
          <w:lang w:val="en-US"/>
        </w:rPr>
        <w:t>إذا</w:t>
      </w:r>
      <w:r w:rsidRPr="00DB6384">
        <w:rPr>
          <w:rFonts w:hint="cs"/>
          <w:rtl/>
          <w:lang w:val="en-US"/>
        </w:rPr>
        <w:t> </w:t>
      </w:r>
      <w:r w:rsidRPr="00DB6384">
        <w:rPr>
          <w:rFonts w:hint="eastAsia"/>
          <w:rtl/>
          <w:lang w:val="en-US"/>
        </w:rPr>
        <w:t>لم</w:t>
      </w:r>
      <w:r w:rsidRPr="00DB6384">
        <w:rPr>
          <w:rFonts w:hint="cs"/>
          <w:rtl/>
          <w:lang w:val="en-US"/>
        </w:rPr>
        <w:t> </w:t>
      </w:r>
      <w:r w:rsidRPr="00DB6384">
        <w:rPr>
          <w:rFonts w:hint="eastAsia"/>
          <w:rtl/>
          <w:lang w:val="en-US"/>
        </w:rPr>
        <w:t>يتقدم</w:t>
      </w:r>
      <w:r w:rsidRPr="00DB6384">
        <w:rPr>
          <w:rtl/>
          <w:lang w:val="en-US"/>
        </w:rPr>
        <w:t xml:space="preserve"> </w:t>
      </w:r>
      <w:r w:rsidRPr="00DB6384">
        <w:rPr>
          <w:rFonts w:hint="eastAsia"/>
          <w:rtl/>
          <w:lang w:val="en-US"/>
        </w:rPr>
        <w:t>أي</w:t>
      </w:r>
      <w:r w:rsidRPr="00DB6384">
        <w:rPr>
          <w:rtl/>
          <w:lang w:val="en-US"/>
        </w:rPr>
        <w:t xml:space="preserve"> </w:t>
      </w:r>
      <w:r w:rsidRPr="00DB6384">
        <w:rPr>
          <w:rFonts w:hint="eastAsia"/>
          <w:rtl/>
          <w:lang w:val="en-US"/>
        </w:rPr>
        <w:t>مرشح</w:t>
      </w:r>
      <w:r w:rsidRPr="00DB6384">
        <w:rPr>
          <w:rtl/>
          <w:lang w:val="en-US"/>
        </w:rPr>
        <w:t xml:space="preserve"> </w:t>
      </w:r>
      <w:r w:rsidRPr="00DB6384">
        <w:rPr>
          <w:rFonts w:hint="eastAsia"/>
          <w:rtl/>
          <w:lang w:val="en-US"/>
        </w:rPr>
        <w:t>تستوف</w:t>
      </w:r>
      <w:r w:rsidRPr="00DB6384">
        <w:rPr>
          <w:rFonts w:hint="cs"/>
          <w:rtl/>
          <w:lang w:val="en-US"/>
        </w:rPr>
        <w:t>ى</w:t>
      </w:r>
      <w:r w:rsidRPr="00DB6384">
        <w:rPr>
          <w:rtl/>
          <w:lang w:val="en-US"/>
        </w:rPr>
        <w:t xml:space="preserve"> </w:t>
      </w:r>
      <w:r w:rsidRPr="00DB6384">
        <w:rPr>
          <w:rFonts w:hint="eastAsia"/>
          <w:rtl/>
          <w:lang w:val="en-US"/>
        </w:rPr>
        <w:t>فيه</w:t>
      </w:r>
      <w:r w:rsidRPr="00DB6384">
        <w:rPr>
          <w:rtl/>
          <w:lang w:val="en-US"/>
        </w:rPr>
        <w:t xml:space="preserve"> </w:t>
      </w:r>
      <w:r w:rsidRPr="00DB6384">
        <w:rPr>
          <w:rFonts w:hint="eastAsia"/>
          <w:rtl/>
          <w:lang w:val="en-US"/>
        </w:rPr>
        <w:t>جميع</w:t>
      </w:r>
      <w:r w:rsidRPr="00DB6384">
        <w:rPr>
          <w:rtl/>
          <w:lang w:val="en-US"/>
        </w:rPr>
        <w:t xml:space="preserve"> </w:t>
      </w:r>
      <w:r w:rsidRPr="00DB6384">
        <w:rPr>
          <w:rFonts w:hint="eastAsia"/>
          <w:rtl/>
          <w:lang w:val="en-US"/>
        </w:rPr>
        <w:t>المؤهلات</w:t>
      </w:r>
      <w:r w:rsidRPr="00DB6384">
        <w:rPr>
          <w:rtl/>
          <w:lang w:val="en-US"/>
        </w:rPr>
        <w:t xml:space="preserve"> </w:t>
      </w:r>
      <w:r w:rsidRPr="00DB6384">
        <w:rPr>
          <w:rFonts w:hint="eastAsia"/>
          <w:rtl/>
          <w:lang w:val="en-US"/>
        </w:rPr>
        <w:t>المطلوبة،</w:t>
      </w:r>
      <w:r w:rsidRPr="00DB6384">
        <w:rPr>
          <w:rtl/>
          <w:lang w:val="en-US"/>
        </w:rPr>
        <w:t xml:space="preserve"> </w:t>
      </w:r>
      <w:r w:rsidRPr="00DB6384">
        <w:rPr>
          <w:rFonts w:hint="eastAsia"/>
          <w:rtl/>
          <w:lang w:val="en-US"/>
        </w:rPr>
        <w:t>على</w:t>
      </w:r>
      <w:r w:rsidRPr="00DB6384">
        <w:rPr>
          <w:rtl/>
          <w:lang w:val="en-US"/>
        </w:rPr>
        <w:t xml:space="preserve"> </w:t>
      </w:r>
      <w:r w:rsidRPr="00DB6384">
        <w:rPr>
          <w:rFonts w:hint="eastAsia"/>
          <w:rtl/>
          <w:lang w:val="en-US"/>
        </w:rPr>
        <w:t>أن</w:t>
      </w:r>
      <w:r w:rsidRPr="00DB6384">
        <w:rPr>
          <w:rtl/>
          <w:lang w:val="en-US"/>
        </w:rPr>
        <w:t xml:space="preserve"> </w:t>
      </w:r>
      <w:r w:rsidRPr="00DB6384">
        <w:rPr>
          <w:rFonts w:hint="eastAsia"/>
          <w:rtl/>
          <w:lang w:val="en-US"/>
        </w:rPr>
        <w:t>يكون</w:t>
      </w:r>
      <w:r w:rsidRPr="00DB6384">
        <w:rPr>
          <w:rtl/>
          <w:lang w:val="en-US"/>
        </w:rPr>
        <w:t xml:space="preserve"> </w:t>
      </w:r>
      <w:r w:rsidRPr="00DB6384">
        <w:rPr>
          <w:rFonts w:hint="eastAsia"/>
          <w:rtl/>
          <w:lang w:val="en-US"/>
        </w:rPr>
        <w:t>مفهوماً</w:t>
      </w:r>
      <w:r w:rsidRPr="00DB6384">
        <w:rPr>
          <w:rtl/>
          <w:lang w:val="en-US"/>
        </w:rPr>
        <w:t xml:space="preserve"> </w:t>
      </w:r>
      <w:r w:rsidRPr="00DB6384">
        <w:rPr>
          <w:rFonts w:hint="eastAsia"/>
          <w:rtl/>
          <w:lang w:val="en-US"/>
        </w:rPr>
        <w:t>أن</w:t>
      </w:r>
      <w:r w:rsidRPr="00DB6384">
        <w:rPr>
          <w:rtl/>
          <w:lang w:val="en-US"/>
        </w:rPr>
        <w:t xml:space="preserve"> </w:t>
      </w:r>
      <w:r w:rsidRPr="00DB6384">
        <w:rPr>
          <w:rFonts w:hint="eastAsia"/>
          <w:rtl/>
          <w:lang w:val="en-US"/>
        </w:rPr>
        <w:t>المرشح</w:t>
      </w:r>
      <w:r w:rsidRPr="00DB6384">
        <w:rPr>
          <w:rtl/>
          <w:lang w:val="en-US"/>
        </w:rPr>
        <w:t xml:space="preserve"> </w:t>
      </w:r>
      <w:r w:rsidRPr="00DB6384">
        <w:rPr>
          <w:rFonts w:hint="eastAsia"/>
          <w:rtl/>
          <w:lang w:val="en-US"/>
        </w:rPr>
        <w:t>المعني</w:t>
      </w:r>
      <w:r w:rsidRPr="00DB6384">
        <w:rPr>
          <w:rtl/>
          <w:lang w:val="en-US"/>
        </w:rPr>
        <w:t xml:space="preserve"> </w:t>
      </w:r>
      <w:r w:rsidRPr="00DB6384">
        <w:rPr>
          <w:rFonts w:hint="cs"/>
          <w:rtl/>
          <w:lang w:val="en-US"/>
        </w:rPr>
        <w:t>الذي لا </w:t>
      </w:r>
      <w:r w:rsidRPr="00DB6384">
        <w:rPr>
          <w:rFonts w:hint="eastAsia"/>
          <w:rtl/>
          <w:lang w:val="en-US"/>
        </w:rPr>
        <w:t>يستوفي</w:t>
      </w:r>
      <w:r w:rsidRPr="00DB6384">
        <w:rPr>
          <w:rtl/>
          <w:lang w:val="en-US"/>
        </w:rPr>
        <w:t xml:space="preserve"> </w:t>
      </w:r>
      <w:r w:rsidRPr="00DB6384">
        <w:rPr>
          <w:rFonts w:hint="eastAsia"/>
          <w:rtl/>
          <w:lang w:val="en-US"/>
        </w:rPr>
        <w:t>جميع</w:t>
      </w:r>
      <w:r w:rsidRPr="00DB6384">
        <w:rPr>
          <w:rtl/>
          <w:lang w:val="en-US"/>
        </w:rPr>
        <w:t xml:space="preserve"> </w:t>
      </w:r>
      <w:r w:rsidRPr="00DB6384">
        <w:rPr>
          <w:rFonts w:hint="eastAsia"/>
          <w:rtl/>
          <w:lang w:val="en-US"/>
        </w:rPr>
        <w:t>متطلبات</w:t>
      </w:r>
      <w:r w:rsidRPr="00DB6384">
        <w:rPr>
          <w:rtl/>
          <w:lang w:val="en-US"/>
        </w:rPr>
        <w:t xml:space="preserve"> </w:t>
      </w:r>
      <w:r w:rsidRPr="00DB6384">
        <w:rPr>
          <w:rFonts w:hint="eastAsia"/>
          <w:rtl/>
          <w:lang w:val="en-US"/>
        </w:rPr>
        <w:t>المنصب</w:t>
      </w:r>
      <w:r w:rsidRPr="00DB6384">
        <w:rPr>
          <w:rtl/>
          <w:lang w:val="en-US"/>
        </w:rPr>
        <w:t xml:space="preserve"> </w:t>
      </w:r>
      <w:r w:rsidRPr="00DB6384">
        <w:rPr>
          <w:rFonts w:hint="cs"/>
          <w:rtl/>
          <w:lang w:val="en-US"/>
        </w:rPr>
        <w:t>سيتعين</w:t>
      </w:r>
      <w:r w:rsidRPr="00DB6384">
        <w:rPr>
          <w:rtl/>
          <w:lang w:val="en-US"/>
        </w:rPr>
        <w:t xml:space="preserve"> </w:t>
      </w:r>
      <w:r w:rsidRPr="00DB6384">
        <w:rPr>
          <w:rFonts w:hint="eastAsia"/>
          <w:rtl/>
          <w:lang w:val="en-US"/>
        </w:rPr>
        <w:t>عليه</w:t>
      </w:r>
      <w:r w:rsidRPr="00DB6384">
        <w:rPr>
          <w:rtl/>
          <w:lang w:val="en-US"/>
        </w:rPr>
        <w:t xml:space="preserve"> </w:t>
      </w:r>
      <w:r w:rsidRPr="00DB6384">
        <w:rPr>
          <w:rFonts w:hint="eastAsia"/>
          <w:rtl/>
          <w:lang w:val="en-US"/>
        </w:rPr>
        <w:t>استيفاء</w:t>
      </w:r>
      <w:r w:rsidRPr="00DB6384">
        <w:rPr>
          <w:rtl/>
          <w:lang w:val="en-US"/>
        </w:rPr>
        <w:t xml:space="preserve"> </w:t>
      </w:r>
      <w:r w:rsidRPr="00DB6384">
        <w:rPr>
          <w:rFonts w:hint="cs"/>
          <w:rtl/>
          <w:lang w:val="en-US"/>
        </w:rPr>
        <w:t>شروط معينة</w:t>
      </w:r>
      <w:r w:rsidRPr="00DB6384">
        <w:rPr>
          <w:rtl/>
          <w:lang w:val="en-US"/>
        </w:rPr>
        <w:t xml:space="preserve"> </w:t>
      </w:r>
      <w:r w:rsidRPr="00DB6384">
        <w:rPr>
          <w:rFonts w:hint="eastAsia"/>
          <w:rtl/>
          <w:lang w:val="en-US"/>
        </w:rPr>
        <w:t>قبل</w:t>
      </w:r>
      <w:r w:rsidRPr="00DB6384">
        <w:rPr>
          <w:rtl/>
          <w:lang w:val="en-US"/>
        </w:rPr>
        <w:t xml:space="preserve"> </w:t>
      </w:r>
      <w:r w:rsidRPr="00DB6384">
        <w:rPr>
          <w:rFonts w:hint="eastAsia"/>
          <w:rtl/>
          <w:lang w:val="en-US"/>
        </w:rPr>
        <w:t>إعطائه</w:t>
      </w:r>
      <w:r w:rsidRPr="00DB6384">
        <w:rPr>
          <w:rtl/>
          <w:lang w:val="en-US"/>
        </w:rPr>
        <w:t xml:space="preserve"> </w:t>
      </w:r>
      <w:r w:rsidRPr="00DB6384">
        <w:rPr>
          <w:rFonts w:hint="eastAsia"/>
          <w:rtl/>
          <w:lang w:val="en-US"/>
        </w:rPr>
        <w:t>مسؤوليات</w:t>
      </w:r>
      <w:r w:rsidRPr="00DB6384">
        <w:rPr>
          <w:rtl/>
          <w:lang w:val="en-US"/>
        </w:rPr>
        <w:t xml:space="preserve"> </w:t>
      </w:r>
      <w:r w:rsidRPr="00DB6384">
        <w:rPr>
          <w:rFonts w:hint="eastAsia"/>
          <w:rtl/>
          <w:lang w:val="en-US"/>
        </w:rPr>
        <w:t>هذا</w:t>
      </w:r>
      <w:r w:rsidRPr="00DB6384">
        <w:rPr>
          <w:rtl/>
          <w:lang w:val="en-US"/>
        </w:rPr>
        <w:t xml:space="preserve"> </w:t>
      </w:r>
      <w:r w:rsidRPr="00DB6384">
        <w:rPr>
          <w:rFonts w:hint="eastAsia"/>
          <w:rtl/>
          <w:lang w:val="en-US"/>
        </w:rPr>
        <w:t>المنصب</w:t>
      </w:r>
      <w:r w:rsidRPr="00DB6384">
        <w:rPr>
          <w:rtl/>
          <w:lang w:val="en-US"/>
        </w:rPr>
        <w:t xml:space="preserve"> </w:t>
      </w:r>
      <w:r w:rsidRPr="00DB6384">
        <w:rPr>
          <w:rFonts w:hint="eastAsia"/>
          <w:rtl/>
          <w:lang w:val="en-US"/>
        </w:rPr>
        <w:t>كاملة</w:t>
      </w:r>
      <w:r w:rsidRPr="00DB6384">
        <w:rPr>
          <w:rtl/>
          <w:lang w:val="en-US"/>
        </w:rPr>
        <w:t xml:space="preserve"> </w:t>
      </w:r>
      <w:r w:rsidRPr="00DB6384">
        <w:rPr>
          <w:rFonts w:hint="eastAsia"/>
          <w:rtl/>
          <w:lang w:val="en-US"/>
        </w:rPr>
        <w:t>وترقيته</w:t>
      </w:r>
      <w:r w:rsidRPr="00DB6384">
        <w:rPr>
          <w:rtl/>
          <w:lang w:val="en-US"/>
        </w:rPr>
        <w:t xml:space="preserve"> </w:t>
      </w:r>
      <w:r w:rsidRPr="00DB6384">
        <w:rPr>
          <w:rFonts w:hint="eastAsia"/>
          <w:rtl/>
          <w:lang w:val="en-US"/>
        </w:rPr>
        <w:t>إلى</w:t>
      </w:r>
      <w:r w:rsidRPr="00DB6384">
        <w:rPr>
          <w:rtl/>
          <w:lang w:val="en-US"/>
        </w:rPr>
        <w:t xml:space="preserve"> </w:t>
      </w:r>
      <w:r w:rsidRPr="00DB6384">
        <w:rPr>
          <w:rFonts w:hint="eastAsia"/>
          <w:rtl/>
          <w:lang w:val="en-US"/>
        </w:rPr>
        <w:t>الرتبة</w:t>
      </w:r>
      <w:r w:rsidRPr="00DB6384">
        <w:rPr>
          <w:rtl/>
          <w:lang w:val="en-US"/>
        </w:rPr>
        <w:t xml:space="preserve"> </w:t>
      </w:r>
      <w:r w:rsidRPr="00DB6384">
        <w:rPr>
          <w:rFonts w:hint="eastAsia"/>
          <w:rtl/>
          <w:lang w:val="en-US"/>
        </w:rPr>
        <w:t>المحددة</w:t>
      </w:r>
      <w:r w:rsidRPr="00DB6384">
        <w:rPr>
          <w:rtl/>
          <w:lang w:val="en-US"/>
        </w:rPr>
        <w:t xml:space="preserve"> </w:t>
      </w:r>
      <w:r w:rsidRPr="00DB6384">
        <w:rPr>
          <w:rFonts w:hint="eastAsia"/>
          <w:rtl/>
          <w:lang w:val="en-US"/>
        </w:rPr>
        <w:t>أصلاً</w:t>
      </w:r>
      <w:r w:rsidRPr="00DB6384">
        <w:rPr>
          <w:rtl/>
          <w:lang w:val="en-US"/>
        </w:rPr>
        <w:t xml:space="preserve"> </w:t>
      </w:r>
      <w:r w:rsidRPr="00DB6384">
        <w:rPr>
          <w:rFonts w:hint="eastAsia"/>
          <w:rtl/>
          <w:lang w:val="en-US"/>
        </w:rPr>
        <w:t>لهذا</w:t>
      </w:r>
      <w:r w:rsidRPr="00DB6384">
        <w:rPr>
          <w:rFonts w:hint="cs"/>
          <w:rtl/>
          <w:lang w:val="en-US"/>
        </w:rPr>
        <w:t> </w:t>
      </w:r>
      <w:r w:rsidRPr="00DB6384">
        <w:rPr>
          <w:rFonts w:hint="eastAsia"/>
          <w:rtl/>
          <w:lang w:val="en-US"/>
        </w:rPr>
        <w:t>المنصب</w:t>
      </w:r>
      <w:del w:id="97" w:author="Madrane, Badiáa" w:date="2018-10-15T09:58:00Z">
        <w:r w:rsidRPr="00DB6384" w:rsidDel="00780DE9">
          <w:rPr>
            <w:rFonts w:hint="eastAsia"/>
            <w:rtl/>
            <w:lang w:val="en-US"/>
          </w:rPr>
          <w:delText>،</w:delText>
        </w:r>
      </w:del>
      <w:ins w:id="98" w:author="Madrane, Badiáa" w:date="2018-10-15T09:58:00Z">
        <w:r w:rsidR="00780DE9" w:rsidRPr="00DB6384">
          <w:rPr>
            <w:rFonts w:hint="cs"/>
            <w:rtl/>
            <w:lang w:val="en-US"/>
          </w:rPr>
          <w:t>؛</w:t>
        </w:r>
      </w:ins>
    </w:p>
    <w:p w:rsidR="00780DE9" w:rsidRPr="00DB6384" w:rsidRDefault="00780DE9">
      <w:pPr>
        <w:rPr>
          <w:rtl/>
          <w:lang w:val="en-US"/>
        </w:rPr>
        <w:pPrChange w:id="99" w:author="Madrane, Badiáa" w:date="2018-10-15T10:09:00Z">
          <w:pPr/>
        </w:pPrChange>
      </w:pPr>
      <w:ins w:id="100" w:author="Madrane, Badiáa" w:date="2018-10-15T09:58:00Z">
        <w:r w:rsidRPr="00DB6384">
          <w:rPr>
            <w:lang w:val="en-US"/>
          </w:rPr>
          <w:t>9</w:t>
        </w:r>
        <w:r w:rsidRPr="00DB6384">
          <w:rPr>
            <w:rtl/>
            <w:lang w:val="en-US"/>
          </w:rPr>
          <w:tab/>
        </w:r>
      </w:ins>
      <w:ins w:id="101" w:author="Madrane, Badiáa" w:date="2018-10-15T10:03:00Z">
        <w:r w:rsidR="00093664" w:rsidRPr="00DB6384">
          <w:rPr>
            <w:rFonts w:hint="cs"/>
            <w:rtl/>
            <w:lang w:val="en-US"/>
          </w:rPr>
          <w:t xml:space="preserve">أن من المهم تقييم </w:t>
        </w:r>
      </w:ins>
      <w:ins w:id="102" w:author="Madrane, Badiáa" w:date="2018-10-15T10:06:00Z">
        <w:r w:rsidR="00093664" w:rsidRPr="00DB6384">
          <w:rPr>
            <w:rFonts w:hint="cs"/>
            <w:rtl/>
            <w:lang w:val="en-US"/>
          </w:rPr>
          <w:t>آثار</w:t>
        </w:r>
      </w:ins>
      <w:ins w:id="103" w:author="Madrane, Badiáa" w:date="2018-10-15T10:03:00Z">
        <w:r w:rsidR="00093664" w:rsidRPr="00DB6384">
          <w:rPr>
            <w:rFonts w:hint="cs"/>
            <w:rtl/>
            <w:lang w:val="en-US"/>
          </w:rPr>
          <w:t xml:space="preserve"> القرار</w:t>
        </w:r>
      </w:ins>
      <w:ins w:id="104" w:author="Madrane, Badiáa" w:date="2018-10-15T10:04:00Z">
        <w:r w:rsidR="00093664" w:rsidRPr="00DB6384">
          <w:rPr>
            <w:rFonts w:hint="cs"/>
            <w:rtl/>
            <w:lang w:val="en-US"/>
          </w:rPr>
          <w:t>ات المتخذة بموجب هذا القرار لضمان أن</w:t>
        </w:r>
      </w:ins>
      <w:ins w:id="105" w:author="Madrane, Badiáa" w:date="2018-10-15T10:07:00Z">
        <w:r w:rsidR="00093664" w:rsidRPr="00DB6384">
          <w:rPr>
            <w:rFonts w:hint="cs"/>
            <w:rtl/>
            <w:lang w:val="en-US"/>
          </w:rPr>
          <w:t xml:space="preserve"> </w:t>
        </w:r>
      </w:ins>
      <w:ins w:id="106" w:author="Madrane, Badiáa" w:date="2018-10-15T10:08:00Z">
        <w:r w:rsidR="00093664" w:rsidRPr="00DB6384">
          <w:rPr>
            <w:rFonts w:hint="cs"/>
            <w:rtl/>
            <w:lang w:val="en-US"/>
          </w:rPr>
          <w:t>يحقق</w:t>
        </w:r>
      </w:ins>
      <w:ins w:id="107" w:author="Madrane, Badiáa" w:date="2018-10-15T10:09:00Z">
        <w:r w:rsidR="00914DA3" w:rsidRPr="00DB6384">
          <w:rPr>
            <w:rFonts w:hint="cs"/>
            <w:rtl/>
            <w:lang w:val="en-US"/>
          </w:rPr>
          <w:t xml:space="preserve"> </w:t>
        </w:r>
      </w:ins>
      <w:ins w:id="108" w:author="Alnatoor, Ehsan" w:date="2018-10-16T09:13:00Z">
        <w:r w:rsidR="001025BF" w:rsidRPr="00DB6384">
          <w:rPr>
            <w:rFonts w:hint="cs"/>
            <w:rtl/>
            <w:lang w:val="en-US"/>
          </w:rPr>
          <w:t xml:space="preserve">القرار النتائج </w:t>
        </w:r>
      </w:ins>
      <w:ins w:id="109" w:author="Madrane, Badiáa" w:date="2018-10-15T10:08:00Z">
        <w:r w:rsidR="00093664" w:rsidRPr="00DB6384">
          <w:rPr>
            <w:rFonts w:hint="cs"/>
            <w:rtl/>
            <w:lang w:val="en-US"/>
          </w:rPr>
          <w:t>المتوقعة منه،</w:t>
        </w:r>
      </w:ins>
    </w:p>
    <w:p w:rsidR="00664E79" w:rsidRPr="00DB6384" w:rsidRDefault="00664E79" w:rsidP="00D05F63">
      <w:pPr>
        <w:pStyle w:val="Call"/>
        <w:rPr>
          <w:rtl/>
        </w:rPr>
      </w:pPr>
      <w:r w:rsidRPr="00DB6384">
        <w:rPr>
          <w:rFonts w:hint="eastAsia"/>
          <w:rtl/>
        </w:rPr>
        <w:t>يكلف</w:t>
      </w:r>
      <w:r w:rsidRPr="00DB6384">
        <w:rPr>
          <w:rtl/>
        </w:rPr>
        <w:t xml:space="preserve"> </w:t>
      </w:r>
      <w:r w:rsidRPr="00DB6384">
        <w:rPr>
          <w:rFonts w:hint="eastAsia"/>
          <w:rtl/>
        </w:rPr>
        <w:t>الأمين</w:t>
      </w:r>
      <w:r w:rsidRPr="00DB6384">
        <w:rPr>
          <w:rtl/>
        </w:rPr>
        <w:t xml:space="preserve"> </w:t>
      </w:r>
      <w:r w:rsidRPr="00DB6384">
        <w:rPr>
          <w:rFonts w:hint="eastAsia"/>
          <w:rtl/>
        </w:rPr>
        <w:t>العام</w:t>
      </w:r>
    </w:p>
    <w:p w:rsidR="00664E79" w:rsidRPr="00DB6384" w:rsidRDefault="00664E79" w:rsidP="00664E79">
      <w:pPr>
        <w:rPr>
          <w:rtl/>
        </w:rPr>
      </w:pPr>
      <w:r w:rsidRPr="00DB6384">
        <w:t>1</w:t>
      </w:r>
      <w:r w:rsidRPr="00DB6384">
        <w:tab/>
      </w:r>
      <w:r w:rsidRPr="00DB6384">
        <w:rPr>
          <w:rFonts w:hint="eastAsia"/>
          <w:rtl/>
        </w:rPr>
        <w:t>أن</w:t>
      </w:r>
      <w:r w:rsidRPr="00DB6384">
        <w:rPr>
          <w:rtl/>
        </w:rPr>
        <w:t xml:space="preserve"> </w:t>
      </w:r>
      <w:r w:rsidRPr="00DB6384">
        <w:rPr>
          <w:rFonts w:hint="eastAsia"/>
          <w:rtl/>
        </w:rPr>
        <w:t>يحرص</w:t>
      </w:r>
      <w:r w:rsidRPr="00DB6384">
        <w:rPr>
          <w:rtl/>
        </w:rPr>
        <w:t xml:space="preserve"> </w:t>
      </w:r>
      <w:r w:rsidRPr="00DB6384">
        <w:rPr>
          <w:rFonts w:hint="eastAsia"/>
          <w:rtl/>
        </w:rPr>
        <w:t>على</w:t>
      </w:r>
      <w:r w:rsidRPr="00DB6384">
        <w:rPr>
          <w:rtl/>
        </w:rPr>
        <w:t xml:space="preserve"> </w:t>
      </w:r>
      <w:r w:rsidRPr="00DB6384">
        <w:rPr>
          <w:rFonts w:hint="eastAsia"/>
          <w:rtl/>
        </w:rPr>
        <w:t>أن</w:t>
      </w:r>
      <w:r w:rsidRPr="00DB6384">
        <w:rPr>
          <w:rtl/>
        </w:rPr>
        <w:t xml:space="preserve"> </w:t>
      </w:r>
      <w:r w:rsidRPr="00DB6384">
        <w:rPr>
          <w:rFonts w:hint="eastAsia"/>
          <w:rtl/>
        </w:rPr>
        <w:t>تكون</w:t>
      </w:r>
      <w:r w:rsidRPr="00DB6384">
        <w:rPr>
          <w:rtl/>
        </w:rPr>
        <w:t xml:space="preserve"> </w:t>
      </w:r>
      <w:r w:rsidRPr="00DB6384">
        <w:rPr>
          <w:rFonts w:hint="eastAsia"/>
          <w:rtl/>
        </w:rPr>
        <w:t>إدارة</w:t>
      </w:r>
      <w:r w:rsidRPr="00DB6384">
        <w:rPr>
          <w:rtl/>
        </w:rPr>
        <w:t xml:space="preserve"> </w:t>
      </w:r>
      <w:r w:rsidRPr="00DB6384">
        <w:rPr>
          <w:rFonts w:hint="eastAsia"/>
          <w:rtl/>
        </w:rPr>
        <w:t>الموارد</w:t>
      </w:r>
      <w:r w:rsidRPr="00DB6384">
        <w:rPr>
          <w:rtl/>
        </w:rPr>
        <w:t xml:space="preserve"> </w:t>
      </w:r>
      <w:r w:rsidRPr="00DB6384">
        <w:rPr>
          <w:rFonts w:hint="eastAsia"/>
          <w:rtl/>
        </w:rPr>
        <w:t>البشرية</w:t>
      </w:r>
      <w:r w:rsidRPr="00DB6384">
        <w:rPr>
          <w:rtl/>
        </w:rPr>
        <w:t xml:space="preserve"> </w:t>
      </w:r>
      <w:r w:rsidRPr="00DB6384">
        <w:rPr>
          <w:rFonts w:hint="eastAsia"/>
          <w:rtl/>
        </w:rPr>
        <w:t>وتنميتها</w:t>
      </w:r>
      <w:r w:rsidRPr="00DB6384">
        <w:rPr>
          <w:rtl/>
        </w:rPr>
        <w:t xml:space="preserve"> </w:t>
      </w:r>
      <w:r w:rsidRPr="00DB6384">
        <w:rPr>
          <w:rFonts w:hint="eastAsia"/>
          <w:rtl/>
        </w:rPr>
        <w:t>عاملاً</w:t>
      </w:r>
      <w:r w:rsidRPr="00DB6384">
        <w:rPr>
          <w:rtl/>
        </w:rPr>
        <w:t xml:space="preserve"> </w:t>
      </w:r>
      <w:r w:rsidRPr="00DB6384">
        <w:rPr>
          <w:rFonts w:hint="eastAsia"/>
          <w:rtl/>
        </w:rPr>
        <w:t>يساعد</w:t>
      </w:r>
      <w:r w:rsidRPr="00DB6384">
        <w:rPr>
          <w:rtl/>
        </w:rPr>
        <w:t xml:space="preserve"> </w:t>
      </w:r>
      <w:r w:rsidRPr="00DB6384">
        <w:rPr>
          <w:rFonts w:hint="eastAsia"/>
          <w:rtl/>
        </w:rPr>
        <w:t>الات‍حاد</w:t>
      </w:r>
      <w:r w:rsidRPr="00DB6384">
        <w:rPr>
          <w:rtl/>
        </w:rPr>
        <w:t xml:space="preserve"> </w:t>
      </w:r>
      <w:r w:rsidRPr="00DB6384">
        <w:rPr>
          <w:rFonts w:hint="eastAsia"/>
          <w:rtl/>
        </w:rPr>
        <w:t>على</w:t>
      </w:r>
      <w:r w:rsidRPr="00DB6384">
        <w:rPr>
          <w:rtl/>
        </w:rPr>
        <w:t xml:space="preserve"> </w:t>
      </w:r>
      <w:r w:rsidRPr="00DB6384">
        <w:rPr>
          <w:rFonts w:hint="eastAsia"/>
          <w:rtl/>
        </w:rPr>
        <w:t>تحقيق</w:t>
      </w:r>
      <w:r w:rsidRPr="00DB6384">
        <w:rPr>
          <w:rtl/>
        </w:rPr>
        <w:t xml:space="preserve"> </w:t>
      </w:r>
      <w:r w:rsidRPr="00DB6384">
        <w:rPr>
          <w:rFonts w:hint="eastAsia"/>
          <w:rtl/>
        </w:rPr>
        <w:t>أهدافه</w:t>
      </w:r>
      <w:r w:rsidRPr="00DB6384">
        <w:rPr>
          <w:rFonts w:hint="cs"/>
          <w:rtl/>
        </w:rPr>
        <w:t> </w:t>
      </w:r>
      <w:r w:rsidRPr="00DB6384">
        <w:rPr>
          <w:rFonts w:hint="eastAsia"/>
          <w:rtl/>
        </w:rPr>
        <w:t>الإدارية</w:t>
      </w:r>
      <w:r w:rsidRPr="00DB6384">
        <w:rPr>
          <w:rFonts w:hint="cs"/>
          <w:rtl/>
        </w:rPr>
        <w:t xml:space="preserve">، مع مراعاة الأمور المذكورة في الملحق </w:t>
      </w:r>
      <w:r w:rsidRPr="00DB6384">
        <w:rPr>
          <w:rFonts w:hint="cs"/>
          <w:rtl/>
          <w:lang w:val="en-US"/>
        </w:rPr>
        <w:t>الأول بهذا القرار</w:t>
      </w:r>
      <w:r w:rsidRPr="00DB6384">
        <w:rPr>
          <w:rFonts w:hint="eastAsia"/>
          <w:rtl/>
        </w:rPr>
        <w:t>؛</w:t>
      </w:r>
    </w:p>
    <w:p w:rsidR="00664E79" w:rsidRPr="00DB6384" w:rsidRDefault="00664E79" w:rsidP="00664E79">
      <w:pPr>
        <w:rPr>
          <w:rtl/>
        </w:rPr>
      </w:pPr>
      <w:r w:rsidRPr="00DB6384">
        <w:t>2</w:t>
      </w:r>
      <w:r w:rsidRPr="00DB6384">
        <w:rPr>
          <w:rtl/>
        </w:rPr>
        <w:tab/>
      </w:r>
      <w:r w:rsidRPr="00DB6384">
        <w:rPr>
          <w:rFonts w:hint="eastAsia"/>
          <w:rtl/>
        </w:rPr>
        <w:t>أن</w:t>
      </w:r>
      <w:r w:rsidRPr="00DB6384">
        <w:rPr>
          <w:rtl/>
        </w:rPr>
        <w:t xml:space="preserve"> </w:t>
      </w:r>
      <w:r w:rsidRPr="00DB6384">
        <w:rPr>
          <w:rFonts w:hint="eastAsia"/>
          <w:rtl/>
        </w:rPr>
        <w:t>يستمر،</w:t>
      </w:r>
      <w:r w:rsidRPr="00DB6384">
        <w:rPr>
          <w:rtl/>
        </w:rPr>
        <w:t xml:space="preserve"> </w:t>
      </w:r>
      <w:r w:rsidRPr="00DB6384">
        <w:rPr>
          <w:rFonts w:hint="eastAsia"/>
          <w:rtl/>
        </w:rPr>
        <w:t>بمساعدة</w:t>
      </w:r>
      <w:r w:rsidRPr="00DB6384">
        <w:rPr>
          <w:rtl/>
        </w:rPr>
        <w:t xml:space="preserve"> </w:t>
      </w:r>
      <w:r w:rsidRPr="00DB6384">
        <w:rPr>
          <w:rFonts w:hint="eastAsia"/>
          <w:rtl/>
        </w:rPr>
        <w:t>لجنة</w:t>
      </w:r>
      <w:r w:rsidRPr="00DB6384">
        <w:rPr>
          <w:rtl/>
        </w:rPr>
        <w:t xml:space="preserve"> </w:t>
      </w:r>
      <w:r w:rsidRPr="00DB6384">
        <w:rPr>
          <w:rFonts w:hint="eastAsia"/>
          <w:rtl/>
        </w:rPr>
        <w:t>التنسيق</w:t>
      </w:r>
      <w:r w:rsidRPr="00DB6384">
        <w:rPr>
          <w:rFonts w:hint="cs"/>
          <w:rtl/>
        </w:rPr>
        <w:t xml:space="preserve"> وبالتعاون مع المكاتب الإقليمية</w:t>
      </w:r>
      <w:r w:rsidRPr="00DB6384">
        <w:rPr>
          <w:rFonts w:hint="eastAsia"/>
          <w:rtl/>
        </w:rPr>
        <w:t>،</w:t>
      </w:r>
      <w:r w:rsidRPr="00DB6384">
        <w:rPr>
          <w:rtl/>
        </w:rPr>
        <w:t xml:space="preserve"> في </w:t>
      </w:r>
      <w:r w:rsidRPr="00DB6384">
        <w:rPr>
          <w:rFonts w:hint="eastAsia"/>
          <w:rtl/>
        </w:rPr>
        <w:t>إعداد</w:t>
      </w:r>
      <w:r w:rsidRPr="00DB6384">
        <w:rPr>
          <w:rtl/>
        </w:rPr>
        <w:t xml:space="preserve"> </w:t>
      </w:r>
      <w:r w:rsidRPr="00DB6384">
        <w:rPr>
          <w:rFonts w:hint="eastAsia"/>
          <w:rtl/>
        </w:rPr>
        <w:t>وتنفيذ</w:t>
      </w:r>
      <w:r w:rsidRPr="00DB6384">
        <w:rPr>
          <w:rtl/>
        </w:rPr>
        <w:t xml:space="preserve"> </w:t>
      </w:r>
      <w:r w:rsidRPr="00DB6384">
        <w:rPr>
          <w:rFonts w:hint="eastAsia"/>
          <w:rtl/>
        </w:rPr>
        <w:t>خطط</w:t>
      </w:r>
      <w:r w:rsidRPr="00DB6384">
        <w:rPr>
          <w:rtl/>
        </w:rPr>
        <w:t xml:space="preserve"> </w:t>
      </w:r>
      <w:r w:rsidRPr="00DB6384">
        <w:rPr>
          <w:rFonts w:hint="eastAsia"/>
          <w:rtl/>
        </w:rPr>
        <w:t>متوسطة</w:t>
      </w:r>
      <w:r w:rsidRPr="00DB6384">
        <w:rPr>
          <w:rtl/>
        </w:rPr>
        <w:t xml:space="preserve"> </w:t>
      </w:r>
      <w:r w:rsidRPr="00DB6384">
        <w:rPr>
          <w:rFonts w:hint="eastAsia"/>
          <w:rtl/>
        </w:rPr>
        <w:t>الأجل</w:t>
      </w:r>
      <w:r w:rsidRPr="00DB6384">
        <w:rPr>
          <w:rtl/>
        </w:rPr>
        <w:t xml:space="preserve"> </w:t>
      </w:r>
      <w:r w:rsidRPr="00DB6384">
        <w:rPr>
          <w:rFonts w:hint="eastAsia"/>
          <w:rtl/>
        </w:rPr>
        <w:t>وأخرى</w:t>
      </w:r>
      <w:r w:rsidRPr="00DB6384">
        <w:rPr>
          <w:rtl/>
        </w:rPr>
        <w:t xml:space="preserve"> </w:t>
      </w:r>
      <w:r w:rsidRPr="00DB6384">
        <w:rPr>
          <w:rFonts w:hint="eastAsia"/>
          <w:rtl/>
        </w:rPr>
        <w:t>طويلة</w:t>
      </w:r>
      <w:r w:rsidRPr="00DB6384">
        <w:rPr>
          <w:rtl/>
        </w:rPr>
        <w:t xml:space="preserve"> </w:t>
      </w:r>
      <w:r w:rsidRPr="00DB6384">
        <w:rPr>
          <w:rFonts w:hint="eastAsia"/>
          <w:rtl/>
        </w:rPr>
        <w:t>الأجل</w:t>
      </w:r>
      <w:r w:rsidRPr="00DB6384">
        <w:rPr>
          <w:rtl/>
        </w:rPr>
        <w:t xml:space="preserve"> في </w:t>
      </w:r>
      <w:r w:rsidRPr="00DB6384">
        <w:rPr>
          <w:rFonts w:hint="eastAsia"/>
          <w:rtl/>
        </w:rPr>
        <w:t>مجال</w:t>
      </w:r>
      <w:r w:rsidRPr="00DB6384">
        <w:rPr>
          <w:rtl/>
        </w:rPr>
        <w:t xml:space="preserve"> </w:t>
      </w:r>
      <w:r w:rsidRPr="00DB6384">
        <w:rPr>
          <w:rFonts w:hint="eastAsia"/>
          <w:rtl/>
        </w:rPr>
        <w:t>إدارة</w:t>
      </w:r>
      <w:r w:rsidRPr="00DB6384">
        <w:rPr>
          <w:rtl/>
        </w:rPr>
        <w:t xml:space="preserve"> </w:t>
      </w:r>
      <w:r w:rsidRPr="00DB6384">
        <w:rPr>
          <w:rFonts w:hint="eastAsia"/>
          <w:rtl/>
        </w:rPr>
        <w:t>الموارد</w:t>
      </w:r>
      <w:r w:rsidRPr="00DB6384">
        <w:rPr>
          <w:rtl/>
        </w:rPr>
        <w:t xml:space="preserve"> </w:t>
      </w:r>
      <w:r w:rsidRPr="00DB6384">
        <w:rPr>
          <w:rFonts w:hint="eastAsia"/>
          <w:rtl/>
        </w:rPr>
        <w:t>البشرية</w:t>
      </w:r>
      <w:r w:rsidRPr="00DB6384">
        <w:rPr>
          <w:rtl/>
        </w:rPr>
        <w:t xml:space="preserve"> </w:t>
      </w:r>
      <w:r w:rsidRPr="00DB6384">
        <w:rPr>
          <w:rFonts w:hint="eastAsia"/>
          <w:rtl/>
        </w:rPr>
        <w:t>وتنميتها،</w:t>
      </w:r>
      <w:r w:rsidRPr="00DB6384">
        <w:rPr>
          <w:rtl/>
        </w:rPr>
        <w:t xml:space="preserve"> </w:t>
      </w:r>
      <w:r w:rsidRPr="00DB6384">
        <w:rPr>
          <w:rFonts w:hint="eastAsia"/>
          <w:rtl/>
        </w:rPr>
        <w:t>بغية</w:t>
      </w:r>
      <w:r w:rsidRPr="00DB6384">
        <w:rPr>
          <w:rtl/>
        </w:rPr>
        <w:t xml:space="preserve"> </w:t>
      </w:r>
      <w:r w:rsidRPr="00DB6384">
        <w:rPr>
          <w:rFonts w:hint="eastAsia"/>
          <w:rtl/>
        </w:rPr>
        <w:t>تلبية</w:t>
      </w:r>
      <w:r w:rsidRPr="00DB6384">
        <w:rPr>
          <w:rtl/>
        </w:rPr>
        <w:t xml:space="preserve"> </w:t>
      </w:r>
      <w:r w:rsidRPr="00DB6384">
        <w:rPr>
          <w:rFonts w:hint="eastAsia"/>
          <w:rtl/>
        </w:rPr>
        <w:t>احتياجات</w:t>
      </w:r>
      <w:r w:rsidRPr="00DB6384">
        <w:rPr>
          <w:rtl/>
        </w:rPr>
        <w:t xml:space="preserve"> </w:t>
      </w:r>
      <w:r w:rsidRPr="00DB6384">
        <w:rPr>
          <w:rFonts w:hint="eastAsia"/>
          <w:rtl/>
        </w:rPr>
        <w:t>الات‍حاد</w:t>
      </w:r>
      <w:r w:rsidRPr="00DB6384">
        <w:rPr>
          <w:rtl/>
        </w:rPr>
        <w:t xml:space="preserve"> </w:t>
      </w:r>
      <w:r w:rsidRPr="00DB6384">
        <w:rPr>
          <w:rFonts w:hint="eastAsia"/>
          <w:rtl/>
        </w:rPr>
        <w:t>وأعضائه</w:t>
      </w:r>
      <w:r w:rsidRPr="00DB6384">
        <w:rPr>
          <w:rtl/>
        </w:rPr>
        <w:t xml:space="preserve"> </w:t>
      </w:r>
      <w:r w:rsidRPr="00DB6384">
        <w:rPr>
          <w:rFonts w:hint="eastAsia"/>
          <w:rtl/>
        </w:rPr>
        <w:t>وموظفيه،</w:t>
      </w:r>
      <w:r w:rsidRPr="00DB6384">
        <w:rPr>
          <w:rtl/>
        </w:rPr>
        <w:t xml:space="preserve"> </w:t>
      </w:r>
      <w:r w:rsidRPr="00DB6384">
        <w:rPr>
          <w:rFonts w:hint="eastAsia"/>
          <w:rtl/>
        </w:rPr>
        <w:t>بما</w:t>
      </w:r>
      <w:r w:rsidRPr="00DB6384">
        <w:rPr>
          <w:rtl/>
        </w:rPr>
        <w:t xml:space="preserve"> في </w:t>
      </w:r>
      <w:r w:rsidRPr="00DB6384">
        <w:rPr>
          <w:rFonts w:hint="eastAsia"/>
          <w:rtl/>
        </w:rPr>
        <w:t>ذلك</w:t>
      </w:r>
      <w:r w:rsidRPr="00DB6384">
        <w:rPr>
          <w:rtl/>
        </w:rPr>
        <w:t xml:space="preserve"> </w:t>
      </w:r>
      <w:r w:rsidRPr="00DB6384">
        <w:rPr>
          <w:rFonts w:hint="cs"/>
          <w:rtl/>
        </w:rPr>
        <w:t>وضع معايير</w:t>
      </w:r>
      <w:r w:rsidRPr="00DB6384">
        <w:rPr>
          <w:rtl/>
        </w:rPr>
        <w:t xml:space="preserve"> </w:t>
      </w:r>
      <w:r w:rsidRPr="00DB6384">
        <w:rPr>
          <w:rFonts w:hint="eastAsia"/>
          <w:rtl/>
        </w:rPr>
        <w:t>مرجعية</w:t>
      </w:r>
      <w:r w:rsidRPr="00DB6384">
        <w:rPr>
          <w:rtl/>
        </w:rPr>
        <w:t xml:space="preserve"> في </w:t>
      </w:r>
      <w:r w:rsidRPr="00DB6384">
        <w:rPr>
          <w:rFonts w:hint="cs"/>
          <w:rtl/>
        </w:rPr>
        <w:t>إطار</w:t>
      </w:r>
      <w:r w:rsidRPr="00DB6384">
        <w:rPr>
          <w:rtl/>
        </w:rPr>
        <w:t xml:space="preserve"> </w:t>
      </w:r>
      <w:r w:rsidRPr="00DB6384">
        <w:rPr>
          <w:rFonts w:hint="eastAsia"/>
          <w:rtl/>
        </w:rPr>
        <w:t>تلك</w:t>
      </w:r>
      <w:r w:rsidRPr="00DB6384">
        <w:rPr>
          <w:rtl/>
        </w:rPr>
        <w:t> </w:t>
      </w:r>
      <w:r w:rsidRPr="00DB6384">
        <w:rPr>
          <w:rFonts w:hint="eastAsia"/>
          <w:rtl/>
        </w:rPr>
        <w:t>الخطط؛</w:t>
      </w:r>
    </w:p>
    <w:p w:rsidR="00664E79" w:rsidRPr="00DB6384" w:rsidRDefault="00664E79" w:rsidP="00664E79">
      <w:pPr>
        <w:rPr>
          <w:rtl/>
        </w:rPr>
      </w:pPr>
      <w:r w:rsidRPr="00DB6384">
        <w:t>3</w:t>
      </w:r>
      <w:r w:rsidRPr="00DB6384">
        <w:rPr>
          <w:rtl/>
        </w:rPr>
        <w:tab/>
      </w:r>
      <w:r w:rsidRPr="00DB6384">
        <w:rPr>
          <w:rFonts w:hint="eastAsia"/>
          <w:rtl/>
        </w:rPr>
        <w:t>أن</w:t>
      </w:r>
      <w:r w:rsidRPr="00DB6384">
        <w:rPr>
          <w:rtl/>
        </w:rPr>
        <w:t xml:space="preserve"> </w:t>
      </w:r>
      <w:r w:rsidRPr="00DB6384">
        <w:rPr>
          <w:rFonts w:hint="eastAsia"/>
          <w:rtl/>
        </w:rPr>
        <w:t>يدرس</w:t>
      </w:r>
      <w:r w:rsidRPr="00DB6384">
        <w:rPr>
          <w:rtl/>
        </w:rPr>
        <w:t xml:space="preserve"> </w:t>
      </w:r>
      <w:r w:rsidRPr="00DB6384">
        <w:rPr>
          <w:rFonts w:hint="eastAsia"/>
          <w:rtl/>
        </w:rPr>
        <w:t>كيفية</w:t>
      </w:r>
      <w:r w:rsidRPr="00DB6384">
        <w:rPr>
          <w:rtl/>
        </w:rPr>
        <w:t xml:space="preserve"> </w:t>
      </w:r>
      <w:r w:rsidRPr="00DB6384">
        <w:rPr>
          <w:rFonts w:hint="eastAsia"/>
          <w:rtl/>
        </w:rPr>
        <w:t>تطبيق</w:t>
      </w:r>
      <w:r w:rsidRPr="00DB6384">
        <w:rPr>
          <w:rtl/>
        </w:rPr>
        <w:t xml:space="preserve"> </w:t>
      </w:r>
      <w:r w:rsidRPr="00DB6384">
        <w:rPr>
          <w:rFonts w:hint="eastAsia"/>
          <w:rtl/>
        </w:rPr>
        <w:t>أفضل</w:t>
      </w:r>
      <w:r w:rsidRPr="00DB6384">
        <w:rPr>
          <w:rtl/>
        </w:rPr>
        <w:t xml:space="preserve"> </w:t>
      </w:r>
      <w:r w:rsidRPr="00DB6384">
        <w:rPr>
          <w:rFonts w:hint="eastAsia"/>
          <w:rtl/>
        </w:rPr>
        <w:t>الممارسات</w:t>
      </w:r>
      <w:r w:rsidRPr="00DB6384">
        <w:rPr>
          <w:rtl/>
        </w:rPr>
        <w:t xml:space="preserve"> </w:t>
      </w:r>
      <w:r w:rsidRPr="00DB6384">
        <w:rPr>
          <w:rFonts w:hint="eastAsia"/>
          <w:rtl/>
        </w:rPr>
        <w:t>المتبعة</w:t>
      </w:r>
      <w:r w:rsidRPr="00DB6384">
        <w:rPr>
          <w:rtl/>
        </w:rPr>
        <w:t xml:space="preserve"> </w:t>
      </w:r>
      <w:r w:rsidRPr="00DB6384">
        <w:rPr>
          <w:rFonts w:hint="eastAsia"/>
          <w:rtl/>
        </w:rPr>
        <w:t>لإدارة</w:t>
      </w:r>
      <w:r w:rsidRPr="00DB6384">
        <w:rPr>
          <w:rtl/>
        </w:rPr>
        <w:t xml:space="preserve"> </w:t>
      </w:r>
      <w:r w:rsidRPr="00DB6384">
        <w:rPr>
          <w:rFonts w:hint="eastAsia"/>
          <w:rtl/>
        </w:rPr>
        <w:t>الموارد</w:t>
      </w:r>
      <w:r w:rsidRPr="00DB6384">
        <w:rPr>
          <w:rtl/>
        </w:rPr>
        <w:t xml:space="preserve"> </w:t>
      </w:r>
      <w:r w:rsidRPr="00DB6384">
        <w:rPr>
          <w:rFonts w:hint="eastAsia"/>
          <w:rtl/>
        </w:rPr>
        <w:t>البشرية</w:t>
      </w:r>
      <w:r w:rsidRPr="00DB6384">
        <w:rPr>
          <w:rtl/>
        </w:rPr>
        <w:t xml:space="preserve"> في </w:t>
      </w:r>
      <w:r w:rsidRPr="00DB6384">
        <w:rPr>
          <w:rFonts w:hint="eastAsia"/>
          <w:rtl/>
        </w:rPr>
        <w:t>الات‍حاد،</w:t>
      </w:r>
      <w:r w:rsidRPr="00DB6384">
        <w:rPr>
          <w:rtl/>
        </w:rPr>
        <w:t xml:space="preserve"> </w:t>
      </w:r>
      <w:r w:rsidRPr="00DB6384">
        <w:rPr>
          <w:rFonts w:hint="eastAsia"/>
          <w:rtl/>
        </w:rPr>
        <w:t>وأن</w:t>
      </w:r>
      <w:r w:rsidRPr="00DB6384">
        <w:rPr>
          <w:rtl/>
        </w:rPr>
        <w:t xml:space="preserve"> </w:t>
      </w:r>
      <w:r w:rsidRPr="00DB6384">
        <w:rPr>
          <w:rFonts w:hint="eastAsia"/>
          <w:rtl/>
        </w:rPr>
        <w:t>يعرض</w:t>
      </w:r>
      <w:r w:rsidRPr="00DB6384">
        <w:rPr>
          <w:rtl/>
        </w:rPr>
        <w:t xml:space="preserve"> </w:t>
      </w:r>
      <w:r w:rsidRPr="00DB6384">
        <w:rPr>
          <w:rFonts w:hint="eastAsia"/>
          <w:rtl/>
        </w:rPr>
        <w:t>هذا</w:t>
      </w:r>
      <w:r w:rsidRPr="00DB6384">
        <w:rPr>
          <w:rtl/>
        </w:rPr>
        <w:t xml:space="preserve"> </w:t>
      </w:r>
      <w:r w:rsidRPr="00DB6384">
        <w:rPr>
          <w:rFonts w:hint="eastAsia"/>
          <w:rtl/>
        </w:rPr>
        <w:t>الأمر</w:t>
      </w:r>
      <w:r w:rsidRPr="00DB6384">
        <w:rPr>
          <w:rtl/>
        </w:rPr>
        <w:t xml:space="preserve"> في </w:t>
      </w:r>
      <w:r w:rsidRPr="00DB6384">
        <w:rPr>
          <w:rFonts w:hint="eastAsia"/>
          <w:rtl/>
        </w:rPr>
        <w:t>تقريرٍ</w:t>
      </w:r>
      <w:r w:rsidRPr="00DB6384">
        <w:rPr>
          <w:rtl/>
        </w:rPr>
        <w:t xml:space="preserve"> </w:t>
      </w:r>
      <w:r w:rsidRPr="00DB6384">
        <w:rPr>
          <w:rFonts w:hint="eastAsia"/>
          <w:rtl/>
        </w:rPr>
        <w:t>يرفعه</w:t>
      </w:r>
      <w:r w:rsidRPr="00DB6384">
        <w:rPr>
          <w:rtl/>
        </w:rPr>
        <w:t xml:space="preserve"> </w:t>
      </w:r>
      <w:r w:rsidRPr="00DB6384">
        <w:rPr>
          <w:rFonts w:hint="eastAsia"/>
          <w:rtl/>
        </w:rPr>
        <w:t>إلى</w:t>
      </w:r>
      <w:r w:rsidRPr="00DB6384">
        <w:rPr>
          <w:rtl/>
        </w:rPr>
        <w:t xml:space="preserve"> </w:t>
      </w:r>
      <w:r w:rsidRPr="00DB6384">
        <w:rPr>
          <w:rFonts w:hint="eastAsia"/>
          <w:rtl/>
        </w:rPr>
        <w:t>ال‍مجلس</w:t>
      </w:r>
      <w:r w:rsidRPr="00DB6384">
        <w:rPr>
          <w:rtl/>
        </w:rPr>
        <w:t xml:space="preserve"> </w:t>
      </w:r>
      <w:r w:rsidRPr="00DB6384">
        <w:rPr>
          <w:rFonts w:hint="eastAsia"/>
          <w:rtl/>
        </w:rPr>
        <w:t>بشأن</w:t>
      </w:r>
      <w:r w:rsidRPr="00DB6384">
        <w:rPr>
          <w:rtl/>
        </w:rPr>
        <w:t xml:space="preserve"> </w:t>
      </w:r>
      <w:r w:rsidRPr="00DB6384">
        <w:rPr>
          <w:rFonts w:hint="eastAsia"/>
          <w:rtl/>
        </w:rPr>
        <w:t>العلاقة</w:t>
      </w:r>
      <w:r w:rsidRPr="00DB6384">
        <w:rPr>
          <w:rtl/>
        </w:rPr>
        <w:t xml:space="preserve"> </w:t>
      </w:r>
      <w:r w:rsidRPr="00DB6384">
        <w:rPr>
          <w:rFonts w:hint="eastAsia"/>
          <w:rtl/>
        </w:rPr>
        <w:t>بين</w:t>
      </w:r>
      <w:r w:rsidRPr="00DB6384">
        <w:rPr>
          <w:rtl/>
        </w:rPr>
        <w:t xml:space="preserve"> </w:t>
      </w:r>
      <w:r w:rsidRPr="00DB6384">
        <w:rPr>
          <w:rFonts w:hint="eastAsia"/>
          <w:rtl/>
        </w:rPr>
        <w:t>الإدارة</w:t>
      </w:r>
      <w:r w:rsidRPr="00DB6384">
        <w:rPr>
          <w:rtl/>
        </w:rPr>
        <w:t xml:space="preserve"> </w:t>
      </w:r>
      <w:r w:rsidRPr="00DB6384">
        <w:rPr>
          <w:rFonts w:hint="eastAsia"/>
          <w:rtl/>
        </w:rPr>
        <w:t>والموظفين</w:t>
      </w:r>
      <w:r w:rsidRPr="00DB6384">
        <w:rPr>
          <w:rtl/>
        </w:rPr>
        <w:t xml:space="preserve"> في </w:t>
      </w:r>
      <w:r w:rsidRPr="00DB6384">
        <w:rPr>
          <w:rFonts w:hint="eastAsia"/>
          <w:rtl/>
        </w:rPr>
        <w:t>الات‍حاد؛</w:t>
      </w:r>
    </w:p>
    <w:p w:rsidR="00664E79" w:rsidRPr="00DB6384" w:rsidRDefault="00664E79" w:rsidP="00664E79">
      <w:pPr>
        <w:rPr>
          <w:rtl/>
        </w:rPr>
      </w:pPr>
      <w:r w:rsidRPr="00DB6384">
        <w:t>4</w:t>
      </w:r>
      <w:r w:rsidRPr="00DB6384">
        <w:tab/>
      </w:r>
      <w:r w:rsidRPr="00DB6384">
        <w:rPr>
          <w:rFonts w:hint="eastAsia"/>
          <w:rtl/>
        </w:rPr>
        <w:t>أن</w:t>
      </w:r>
      <w:r w:rsidRPr="00DB6384">
        <w:rPr>
          <w:rtl/>
        </w:rPr>
        <w:t xml:space="preserve"> </w:t>
      </w:r>
      <w:r w:rsidRPr="00DB6384">
        <w:rPr>
          <w:rFonts w:hint="eastAsia"/>
          <w:rtl/>
        </w:rPr>
        <w:t>يضع</w:t>
      </w:r>
      <w:r w:rsidRPr="00DB6384">
        <w:rPr>
          <w:rFonts w:hint="cs"/>
          <w:rtl/>
        </w:rPr>
        <w:t>، في المستقبل القريب،</w:t>
      </w:r>
      <w:r w:rsidRPr="00DB6384">
        <w:rPr>
          <w:rtl/>
        </w:rPr>
        <w:t xml:space="preserve"> </w:t>
      </w:r>
      <w:r w:rsidRPr="00DB6384">
        <w:rPr>
          <w:rFonts w:hint="cs"/>
          <w:rtl/>
        </w:rPr>
        <w:t>سياسات وإجراءات</w:t>
      </w:r>
      <w:r w:rsidRPr="00DB6384">
        <w:rPr>
          <w:rtl/>
        </w:rPr>
        <w:t xml:space="preserve"> </w:t>
      </w:r>
      <w:r w:rsidRPr="00DB6384">
        <w:rPr>
          <w:rFonts w:hint="eastAsia"/>
          <w:rtl/>
        </w:rPr>
        <w:t>توظيف</w:t>
      </w:r>
      <w:r w:rsidRPr="00DB6384">
        <w:rPr>
          <w:rtl/>
        </w:rPr>
        <w:t xml:space="preserve"> </w:t>
      </w:r>
      <w:r w:rsidRPr="00DB6384">
        <w:rPr>
          <w:rFonts w:hint="eastAsia"/>
          <w:rtl/>
        </w:rPr>
        <w:t>كاملة</w:t>
      </w:r>
      <w:r w:rsidRPr="00DB6384">
        <w:rPr>
          <w:rFonts w:hint="cs"/>
          <w:rtl/>
        </w:rPr>
        <w:t xml:space="preserve"> </w:t>
      </w:r>
      <w:r w:rsidRPr="00DB6384">
        <w:rPr>
          <w:rFonts w:hint="eastAsia"/>
          <w:rtl/>
        </w:rPr>
        <w:t>ترمي</w:t>
      </w:r>
      <w:r w:rsidRPr="00DB6384">
        <w:rPr>
          <w:rtl/>
        </w:rPr>
        <w:t xml:space="preserve"> </w:t>
      </w:r>
      <w:r w:rsidRPr="00DB6384">
        <w:rPr>
          <w:rFonts w:hint="eastAsia"/>
          <w:rtl/>
        </w:rPr>
        <w:t>إلى</w:t>
      </w:r>
      <w:r w:rsidRPr="00DB6384">
        <w:rPr>
          <w:rtl/>
        </w:rPr>
        <w:t xml:space="preserve"> </w:t>
      </w:r>
      <w:r w:rsidRPr="00DB6384">
        <w:rPr>
          <w:rFonts w:hint="cs"/>
          <w:rtl/>
        </w:rPr>
        <w:t xml:space="preserve">تيسير </w:t>
      </w:r>
      <w:r w:rsidRPr="00DB6384">
        <w:rPr>
          <w:rFonts w:hint="eastAsia"/>
          <w:rtl/>
        </w:rPr>
        <w:t>التوزيع</w:t>
      </w:r>
      <w:r w:rsidRPr="00DB6384">
        <w:rPr>
          <w:rtl/>
        </w:rPr>
        <w:t xml:space="preserve"> </w:t>
      </w:r>
      <w:r w:rsidRPr="00DB6384">
        <w:rPr>
          <w:rFonts w:hint="eastAsia"/>
          <w:rtl/>
        </w:rPr>
        <w:t>الجغرافي</w:t>
      </w:r>
      <w:r w:rsidRPr="00DB6384">
        <w:rPr>
          <w:rtl/>
        </w:rPr>
        <w:t xml:space="preserve"> </w:t>
      </w:r>
      <w:r w:rsidRPr="00DB6384">
        <w:rPr>
          <w:rFonts w:hint="cs"/>
          <w:rtl/>
        </w:rPr>
        <w:t xml:space="preserve">المنصف </w:t>
      </w:r>
      <w:r w:rsidRPr="00DB6384">
        <w:rPr>
          <w:rFonts w:hint="eastAsia"/>
          <w:rtl/>
        </w:rPr>
        <w:t>وتمثيل</w:t>
      </w:r>
      <w:r w:rsidRPr="00DB6384">
        <w:rPr>
          <w:rtl/>
        </w:rPr>
        <w:t xml:space="preserve"> </w:t>
      </w:r>
      <w:r w:rsidRPr="00DB6384">
        <w:rPr>
          <w:rFonts w:hint="eastAsia"/>
          <w:rtl/>
        </w:rPr>
        <w:t>الجنسين</w:t>
      </w:r>
      <w:r w:rsidRPr="00DB6384">
        <w:rPr>
          <w:rtl/>
        </w:rPr>
        <w:t xml:space="preserve"> </w:t>
      </w:r>
      <w:r w:rsidRPr="00DB6384">
        <w:rPr>
          <w:rFonts w:hint="eastAsia"/>
          <w:rtl/>
        </w:rPr>
        <w:t>بين</w:t>
      </w:r>
      <w:r w:rsidRPr="00DB6384">
        <w:rPr>
          <w:rtl/>
        </w:rPr>
        <w:t xml:space="preserve"> </w:t>
      </w:r>
      <w:r w:rsidRPr="00DB6384">
        <w:rPr>
          <w:rFonts w:hint="eastAsia"/>
          <w:rtl/>
        </w:rPr>
        <w:t>الموظفين المعينين</w:t>
      </w:r>
      <w:r w:rsidRPr="00DB6384">
        <w:rPr>
          <w:rFonts w:hint="cs"/>
          <w:rtl/>
        </w:rPr>
        <w:t xml:space="preserve"> (انظر الملحق </w:t>
      </w:r>
      <w:r w:rsidRPr="00DB6384">
        <w:rPr>
          <w:rFonts w:hint="cs"/>
          <w:rtl/>
          <w:lang w:val="en-US"/>
        </w:rPr>
        <w:t>الثاني بهذا القرار)</w:t>
      </w:r>
      <w:r w:rsidRPr="00DB6384">
        <w:rPr>
          <w:rFonts w:hint="eastAsia"/>
          <w:rtl/>
        </w:rPr>
        <w:t>؛</w:t>
      </w:r>
    </w:p>
    <w:p w:rsidR="00664E79" w:rsidRPr="00DB6384" w:rsidRDefault="00664E79" w:rsidP="00664E79">
      <w:pPr>
        <w:rPr>
          <w:rtl/>
        </w:rPr>
      </w:pPr>
      <w:r w:rsidRPr="00DB6384">
        <w:t>5</w:t>
      </w:r>
      <w:r w:rsidRPr="00DB6384">
        <w:rPr>
          <w:rtl/>
        </w:rPr>
        <w:tab/>
      </w:r>
      <w:r w:rsidRPr="00DB6384">
        <w:rPr>
          <w:rFonts w:hint="eastAsia"/>
          <w:rtl/>
        </w:rPr>
        <w:t>أن</w:t>
      </w:r>
      <w:r w:rsidRPr="00DB6384">
        <w:rPr>
          <w:rtl/>
        </w:rPr>
        <w:t xml:space="preserve"> </w:t>
      </w:r>
      <w:r w:rsidRPr="00DB6384">
        <w:rPr>
          <w:rFonts w:hint="eastAsia"/>
          <w:rtl/>
        </w:rPr>
        <w:t>يوظف</w:t>
      </w:r>
      <w:r w:rsidRPr="00DB6384">
        <w:rPr>
          <w:rtl/>
        </w:rPr>
        <w:t xml:space="preserve"> </w:t>
      </w:r>
      <w:r w:rsidRPr="00DB6384">
        <w:rPr>
          <w:rFonts w:hint="eastAsia"/>
          <w:rtl/>
        </w:rPr>
        <w:t>موظفين</w:t>
      </w:r>
      <w:r w:rsidRPr="00DB6384">
        <w:rPr>
          <w:rtl/>
        </w:rPr>
        <w:t xml:space="preserve"> </w:t>
      </w:r>
      <w:r w:rsidRPr="00DB6384">
        <w:rPr>
          <w:rFonts w:hint="eastAsia"/>
          <w:rtl/>
        </w:rPr>
        <w:t>متخصصين</w:t>
      </w:r>
      <w:r w:rsidRPr="00DB6384">
        <w:rPr>
          <w:rtl/>
        </w:rPr>
        <w:t xml:space="preserve"> في </w:t>
      </w:r>
      <w:r w:rsidRPr="00DB6384">
        <w:rPr>
          <w:rFonts w:hint="cs"/>
          <w:rtl/>
        </w:rPr>
        <w:t>بداية</w:t>
      </w:r>
      <w:r w:rsidRPr="00DB6384">
        <w:rPr>
          <w:rtl/>
        </w:rPr>
        <w:t xml:space="preserve"> </w:t>
      </w:r>
      <w:r w:rsidRPr="00DB6384">
        <w:rPr>
          <w:rFonts w:hint="eastAsia"/>
          <w:rtl/>
        </w:rPr>
        <w:t>حياتهم</w:t>
      </w:r>
      <w:r w:rsidRPr="00DB6384">
        <w:rPr>
          <w:rtl/>
        </w:rPr>
        <w:t xml:space="preserve"> </w:t>
      </w:r>
      <w:r w:rsidRPr="00DB6384">
        <w:rPr>
          <w:rFonts w:hint="eastAsia"/>
          <w:rtl/>
        </w:rPr>
        <w:t>الوظيفية</w:t>
      </w:r>
      <w:r w:rsidRPr="00DB6384">
        <w:rPr>
          <w:rtl/>
        </w:rPr>
        <w:t xml:space="preserve"> في </w:t>
      </w:r>
      <w:r w:rsidRPr="00DB6384">
        <w:rPr>
          <w:rFonts w:hint="eastAsia"/>
          <w:rtl/>
        </w:rPr>
        <w:t>المستوى</w:t>
      </w:r>
      <w:r w:rsidRPr="00DB6384">
        <w:rPr>
          <w:rtl/>
        </w:rPr>
        <w:t> </w:t>
      </w:r>
      <w:r w:rsidRPr="00DB6384">
        <w:t>P.2/P.1</w:t>
      </w:r>
      <w:r w:rsidRPr="00DB6384">
        <w:rPr>
          <w:rtl/>
        </w:rPr>
        <w:t xml:space="preserve"> </w:t>
      </w:r>
      <w:r w:rsidRPr="00DB6384">
        <w:rPr>
          <w:rFonts w:hint="eastAsia"/>
          <w:rtl/>
        </w:rPr>
        <w:t>كلما</w:t>
      </w:r>
      <w:r w:rsidRPr="00DB6384">
        <w:rPr>
          <w:rtl/>
        </w:rPr>
        <w:t> </w:t>
      </w:r>
      <w:r w:rsidRPr="00DB6384">
        <w:rPr>
          <w:rFonts w:hint="eastAsia"/>
          <w:rtl/>
        </w:rPr>
        <w:t>كان</w:t>
      </w:r>
      <w:r w:rsidRPr="00DB6384">
        <w:rPr>
          <w:rtl/>
        </w:rPr>
        <w:t xml:space="preserve"> </w:t>
      </w:r>
      <w:r w:rsidRPr="00DB6384">
        <w:rPr>
          <w:rFonts w:hint="eastAsia"/>
          <w:rtl/>
        </w:rPr>
        <w:t>ذلك</w:t>
      </w:r>
      <w:r w:rsidRPr="00DB6384">
        <w:rPr>
          <w:rtl/>
        </w:rPr>
        <w:t xml:space="preserve"> </w:t>
      </w:r>
      <w:r w:rsidRPr="00DB6384">
        <w:rPr>
          <w:rFonts w:hint="eastAsia"/>
          <w:rtl/>
        </w:rPr>
        <w:t>مناسباً</w:t>
      </w:r>
      <w:r w:rsidRPr="00DB6384">
        <w:rPr>
          <w:rtl/>
        </w:rPr>
        <w:t xml:space="preserve"> وفي </w:t>
      </w:r>
      <w:r w:rsidRPr="00DB6384">
        <w:rPr>
          <w:rFonts w:hint="eastAsia"/>
          <w:rtl/>
        </w:rPr>
        <w:t>حدود</w:t>
      </w:r>
      <w:r w:rsidRPr="00DB6384">
        <w:rPr>
          <w:rtl/>
        </w:rPr>
        <w:t xml:space="preserve"> </w:t>
      </w:r>
      <w:r w:rsidRPr="00DB6384">
        <w:rPr>
          <w:rFonts w:hint="eastAsia"/>
          <w:rtl/>
        </w:rPr>
        <w:t>الموارد</w:t>
      </w:r>
      <w:r w:rsidRPr="00DB6384">
        <w:rPr>
          <w:rtl/>
        </w:rPr>
        <w:t xml:space="preserve"> </w:t>
      </w:r>
      <w:r w:rsidRPr="00DB6384">
        <w:rPr>
          <w:rFonts w:hint="eastAsia"/>
          <w:rtl/>
        </w:rPr>
        <w:t>المالية</w:t>
      </w:r>
      <w:r w:rsidRPr="00DB6384">
        <w:rPr>
          <w:rtl/>
        </w:rPr>
        <w:t xml:space="preserve"> </w:t>
      </w:r>
      <w:r w:rsidRPr="00DB6384">
        <w:rPr>
          <w:rFonts w:hint="eastAsia"/>
          <w:rtl/>
        </w:rPr>
        <w:t>المتاحة،</w:t>
      </w:r>
      <w:r w:rsidRPr="00DB6384">
        <w:rPr>
          <w:rtl/>
        </w:rPr>
        <w:t xml:space="preserve"> </w:t>
      </w:r>
      <w:r w:rsidRPr="00DB6384">
        <w:rPr>
          <w:rFonts w:hint="eastAsia"/>
          <w:rtl/>
        </w:rPr>
        <w:t>مع</w:t>
      </w:r>
      <w:r w:rsidRPr="00DB6384">
        <w:rPr>
          <w:rtl/>
        </w:rPr>
        <w:t xml:space="preserve"> </w:t>
      </w:r>
      <w:r w:rsidRPr="00DB6384">
        <w:rPr>
          <w:rFonts w:hint="eastAsia"/>
          <w:rtl/>
        </w:rPr>
        <w:t>مراعاة</w:t>
      </w:r>
      <w:r w:rsidRPr="00DB6384">
        <w:rPr>
          <w:rtl/>
        </w:rPr>
        <w:t xml:space="preserve"> </w:t>
      </w:r>
      <w:r w:rsidRPr="00DB6384">
        <w:rPr>
          <w:rFonts w:hint="eastAsia"/>
          <w:rtl/>
        </w:rPr>
        <w:t>التوزيع</w:t>
      </w:r>
      <w:r w:rsidRPr="00DB6384">
        <w:rPr>
          <w:rtl/>
        </w:rPr>
        <w:t xml:space="preserve"> </w:t>
      </w:r>
      <w:r w:rsidRPr="00DB6384">
        <w:rPr>
          <w:rFonts w:hint="eastAsia"/>
          <w:rtl/>
        </w:rPr>
        <w:t>الجغرافي</w:t>
      </w:r>
      <w:r w:rsidRPr="00DB6384">
        <w:rPr>
          <w:rtl/>
        </w:rPr>
        <w:t xml:space="preserve"> </w:t>
      </w:r>
      <w:r w:rsidRPr="00DB6384">
        <w:rPr>
          <w:rFonts w:hint="eastAsia"/>
          <w:rtl/>
        </w:rPr>
        <w:t>والتوازن</w:t>
      </w:r>
      <w:r w:rsidRPr="00DB6384">
        <w:rPr>
          <w:rtl/>
        </w:rPr>
        <w:t xml:space="preserve"> </w:t>
      </w:r>
      <w:r w:rsidRPr="00DB6384">
        <w:rPr>
          <w:rFonts w:hint="eastAsia"/>
          <w:rtl/>
        </w:rPr>
        <w:t>بين</w:t>
      </w:r>
      <w:r w:rsidRPr="00DB6384">
        <w:rPr>
          <w:rtl/>
        </w:rPr>
        <w:t xml:space="preserve"> </w:t>
      </w:r>
      <w:r w:rsidRPr="00DB6384">
        <w:rPr>
          <w:rFonts w:hint="eastAsia"/>
          <w:rtl/>
        </w:rPr>
        <w:t>الموظفين</w:t>
      </w:r>
      <w:r w:rsidRPr="00DB6384">
        <w:rPr>
          <w:rtl/>
        </w:rPr>
        <w:t xml:space="preserve"> </w:t>
      </w:r>
      <w:r w:rsidRPr="00DB6384">
        <w:rPr>
          <w:rFonts w:hint="eastAsia"/>
          <w:rtl/>
        </w:rPr>
        <w:t>من</w:t>
      </w:r>
      <w:r w:rsidRPr="00DB6384">
        <w:rPr>
          <w:rtl/>
        </w:rPr>
        <w:t xml:space="preserve"> </w:t>
      </w:r>
      <w:r w:rsidRPr="00DB6384">
        <w:rPr>
          <w:rFonts w:hint="eastAsia"/>
          <w:rtl/>
        </w:rPr>
        <w:t>النساء</w:t>
      </w:r>
      <w:r w:rsidRPr="00DB6384">
        <w:rPr>
          <w:rFonts w:hint="cs"/>
          <w:rtl/>
        </w:rPr>
        <w:t> </w:t>
      </w:r>
      <w:r w:rsidRPr="00DB6384">
        <w:rPr>
          <w:rFonts w:hint="eastAsia"/>
          <w:rtl/>
        </w:rPr>
        <w:t>والرجال؛</w:t>
      </w:r>
    </w:p>
    <w:p w:rsidR="00664E79" w:rsidRPr="00DB6384" w:rsidRDefault="00664E79" w:rsidP="00664E79">
      <w:pPr>
        <w:rPr>
          <w:rtl/>
        </w:rPr>
      </w:pPr>
      <w:r w:rsidRPr="00DB6384">
        <w:t>6</w:t>
      </w:r>
      <w:r w:rsidRPr="00DB6384">
        <w:rPr>
          <w:rtl/>
        </w:rPr>
        <w:tab/>
      </w:r>
      <w:r w:rsidRPr="00DB6384">
        <w:rPr>
          <w:rFonts w:hint="eastAsia"/>
          <w:rtl/>
        </w:rPr>
        <w:t>أن</w:t>
      </w:r>
      <w:r w:rsidRPr="00DB6384">
        <w:rPr>
          <w:rtl/>
        </w:rPr>
        <w:t xml:space="preserve"> </w:t>
      </w:r>
      <w:r w:rsidRPr="00DB6384">
        <w:rPr>
          <w:rFonts w:hint="eastAsia"/>
          <w:rtl/>
        </w:rPr>
        <w:t>يقوم،</w:t>
      </w:r>
      <w:r w:rsidRPr="00DB6384">
        <w:rPr>
          <w:rtl/>
        </w:rPr>
        <w:t xml:space="preserve"> </w:t>
      </w:r>
      <w:r w:rsidRPr="00DB6384">
        <w:rPr>
          <w:rFonts w:hint="eastAsia"/>
          <w:rtl/>
        </w:rPr>
        <w:t>بغية</w:t>
      </w:r>
      <w:r w:rsidRPr="00DB6384">
        <w:rPr>
          <w:rtl/>
        </w:rPr>
        <w:t xml:space="preserve"> </w:t>
      </w:r>
      <w:r w:rsidRPr="00DB6384">
        <w:rPr>
          <w:rFonts w:hint="eastAsia"/>
          <w:rtl/>
        </w:rPr>
        <w:t>مواصلة</w:t>
      </w:r>
      <w:r w:rsidRPr="00DB6384">
        <w:rPr>
          <w:rtl/>
        </w:rPr>
        <w:t xml:space="preserve"> </w:t>
      </w:r>
      <w:r w:rsidRPr="00DB6384">
        <w:rPr>
          <w:rFonts w:hint="eastAsia"/>
          <w:rtl/>
        </w:rPr>
        <w:t>تدريب</w:t>
      </w:r>
      <w:r w:rsidRPr="00DB6384">
        <w:rPr>
          <w:rtl/>
        </w:rPr>
        <w:t xml:space="preserve"> </w:t>
      </w:r>
      <w:r w:rsidRPr="00DB6384">
        <w:rPr>
          <w:rFonts w:hint="eastAsia"/>
          <w:rtl/>
        </w:rPr>
        <w:t>الموظفين</w:t>
      </w:r>
      <w:r w:rsidRPr="00DB6384">
        <w:rPr>
          <w:rtl/>
        </w:rPr>
        <w:t xml:space="preserve"> </w:t>
      </w:r>
      <w:r w:rsidRPr="00DB6384">
        <w:rPr>
          <w:rFonts w:hint="eastAsia"/>
          <w:rtl/>
        </w:rPr>
        <w:t>لتعزيز</w:t>
      </w:r>
      <w:r w:rsidRPr="00DB6384">
        <w:rPr>
          <w:rtl/>
        </w:rPr>
        <w:t xml:space="preserve"> </w:t>
      </w:r>
      <w:r w:rsidRPr="00DB6384">
        <w:rPr>
          <w:rFonts w:hint="eastAsia"/>
          <w:rtl/>
        </w:rPr>
        <w:t>الكفاءات</w:t>
      </w:r>
      <w:r w:rsidRPr="00DB6384">
        <w:rPr>
          <w:rtl/>
        </w:rPr>
        <w:t xml:space="preserve"> </w:t>
      </w:r>
      <w:r w:rsidRPr="00DB6384">
        <w:rPr>
          <w:rFonts w:hint="eastAsia"/>
          <w:rtl/>
        </w:rPr>
        <w:t>المهنية</w:t>
      </w:r>
      <w:r w:rsidRPr="00DB6384">
        <w:rPr>
          <w:rtl/>
        </w:rPr>
        <w:t xml:space="preserve"> </w:t>
      </w:r>
      <w:r w:rsidRPr="00DB6384">
        <w:rPr>
          <w:rFonts w:hint="eastAsia"/>
          <w:rtl/>
        </w:rPr>
        <w:t>المتخصصة</w:t>
      </w:r>
      <w:r w:rsidRPr="00DB6384">
        <w:rPr>
          <w:rtl/>
        </w:rPr>
        <w:t xml:space="preserve"> في </w:t>
      </w:r>
      <w:r w:rsidRPr="00DB6384">
        <w:rPr>
          <w:rFonts w:hint="eastAsia"/>
          <w:rtl/>
        </w:rPr>
        <w:t>الات‍حاد</w:t>
      </w:r>
      <w:r w:rsidRPr="00DB6384">
        <w:rPr>
          <w:rFonts w:hint="cs"/>
          <w:rtl/>
        </w:rPr>
        <w:t>،</w:t>
      </w:r>
      <w:r w:rsidRPr="00DB6384">
        <w:rPr>
          <w:rtl/>
        </w:rPr>
        <w:t xml:space="preserve"> </w:t>
      </w:r>
      <w:r w:rsidRPr="00DB6384">
        <w:rPr>
          <w:rFonts w:hint="eastAsia"/>
          <w:rtl/>
        </w:rPr>
        <w:t>استناداً</w:t>
      </w:r>
      <w:r w:rsidRPr="00DB6384">
        <w:rPr>
          <w:rtl/>
        </w:rPr>
        <w:t xml:space="preserve"> </w:t>
      </w:r>
      <w:r w:rsidRPr="00DB6384">
        <w:rPr>
          <w:rFonts w:hint="eastAsia"/>
          <w:rtl/>
        </w:rPr>
        <w:t>إلى</w:t>
      </w:r>
      <w:r w:rsidRPr="00DB6384">
        <w:rPr>
          <w:rtl/>
        </w:rPr>
        <w:t xml:space="preserve"> </w:t>
      </w:r>
      <w:r w:rsidRPr="00DB6384">
        <w:rPr>
          <w:rFonts w:hint="eastAsia"/>
          <w:rtl/>
        </w:rPr>
        <w:t>مشاورات</w:t>
      </w:r>
      <w:r w:rsidRPr="00DB6384">
        <w:rPr>
          <w:rtl/>
        </w:rPr>
        <w:t xml:space="preserve"> </w:t>
      </w:r>
      <w:r w:rsidRPr="00DB6384">
        <w:rPr>
          <w:rFonts w:hint="eastAsia"/>
          <w:rtl/>
        </w:rPr>
        <w:t>مع</w:t>
      </w:r>
      <w:r w:rsidRPr="00DB6384">
        <w:rPr>
          <w:rtl/>
        </w:rPr>
        <w:t xml:space="preserve"> </w:t>
      </w:r>
      <w:r w:rsidRPr="00DB6384">
        <w:rPr>
          <w:rFonts w:hint="eastAsia"/>
          <w:rtl/>
        </w:rPr>
        <w:t>الموظفين،</w:t>
      </w:r>
      <w:r w:rsidRPr="00DB6384">
        <w:rPr>
          <w:rtl/>
        </w:rPr>
        <w:t xml:space="preserve"> </w:t>
      </w:r>
      <w:r w:rsidRPr="00DB6384">
        <w:rPr>
          <w:rFonts w:hint="eastAsia"/>
          <w:rtl/>
        </w:rPr>
        <w:t>حسب</w:t>
      </w:r>
      <w:r w:rsidRPr="00DB6384">
        <w:rPr>
          <w:rtl/>
        </w:rPr>
        <w:t xml:space="preserve"> </w:t>
      </w:r>
      <w:r w:rsidRPr="00DB6384">
        <w:rPr>
          <w:rFonts w:hint="eastAsia"/>
          <w:rtl/>
        </w:rPr>
        <w:t>الاقتضاء،</w:t>
      </w:r>
      <w:r w:rsidRPr="00DB6384">
        <w:rPr>
          <w:rtl/>
        </w:rPr>
        <w:t xml:space="preserve"> </w:t>
      </w:r>
      <w:r w:rsidRPr="00DB6384">
        <w:rPr>
          <w:rFonts w:hint="eastAsia"/>
          <w:rtl/>
        </w:rPr>
        <w:t>بدراسة</w:t>
      </w:r>
      <w:r w:rsidRPr="00DB6384">
        <w:rPr>
          <w:rtl/>
        </w:rPr>
        <w:t xml:space="preserve"> </w:t>
      </w:r>
      <w:r w:rsidRPr="00DB6384">
        <w:rPr>
          <w:rFonts w:hint="eastAsia"/>
          <w:rtl/>
        </w:rPr>
        <w:t>كيفية</w:t>
      </w:r>
      <w:r w:rsidRPr="00DB6384">
        <w:rPr>
          <w:rtl/>
        </w:rPr>
        <w:t xml:space="preserve"> </w:t>
      </w:r>
      <w:r w:rsidRPr="00DB6384">
        <w:rPr>
          <w:rFonts w:hint="eastAsia"/>
          <w:rtl/>
        </w:rPr>
        <w:t>تنفيذ</w:t>
      </w:r>
      <w:r w:rsidRPr="00DB6384">
        <w:rPr>
          <w:rtl/>
        </w:rPr>
        <w:t xml:space="preserve"> </w:t>
      </w:r>
      <w:r w:rsidRPr="00DB6384">
        <w:rPr>
          <w:rFonts w:hint="eastAsia"/>
          <w:rtl/>
        </w:rPr>
        <w:t>برنامج</w:t>
      </w:r>
      <w:r w:rsidRPr="00DB6384">
        <w:rPr>
          <w:rtl/>
        </w:rPr>
        <w:t xml:space="preserve"> </w:t>
      </w:r>
      <w:r w:rsidRPr="00DB6384">
        <w:rPr>
          <w:rFonts w:hint="eastAsia"/>
          <w:rtl/>
        </w:rPr>
        <w:t>تدريب</w:t>
      </w:r>
      <w:r w:rsidRPr="00DB6384">
        <w:rPr>
          <w:rFonts w:hint="cs"/>
          <w:rtl/>
        </w:rPr>
        <w:t>‍</w:t>
      </w:r>
      <w:r w:rsidRPr="00DB6384">
        <w:rPr>
          <w:rFonts w:hint="eastAsia"/>
          <w:rtl/>
        </w:rPr>
        <w:t>ي</w:t>
      </w:r>
      <w:r w:rsidRPr="00DB6384">
        <w:rPr>
          <w:rtl/>
        </w:rPr>
        <w:t xml:space="preserve"> </w:t>
      </w:r>
      <w:r w:rsidRPr="00DB6384">
        <w:rPr>
          <w:rFonts w:hint="eastAsia"/>
          <w:rtl/>
        </w:rPr>
        <w:t>لكل</w:t>
      </w:r>
      <w:r w:rsidRPr="00DB6384">
        <w:rPr>
          <w:rtl/>
        </w:rPr>
        <w:t xml:space="preserve"> </w:t>
      </w:r>
      <w:r w:rsidRPr="00DB6384">
        <w:rPr>
          <w:rFonts w:hint="eastAsia"/>
          <w:rtl/>
        </w:rPr>
        <w:t>من</w:t>
      </w:r>
      <w:r w:rsidRPr="00DB6384">
        <w:rPr>
          <w:rtl/>
        </w:rPr>
        <w:t xml:space="preserve"> </w:t>
      </w:r>
      <w:r w:rsidRPr="00DB6384">
        <w:rPr>
          <w:rFonts w:hint="eastAsia"/>
          <w:rtl/>
        </w:rPr>
        <w:t>المديرين</w:t>
      </w:r>
      <w:r w:rsidRPr="00DB6384">
        <w:rPr>
          <w:rtl/>
        </w:rPr>
        <w:t xml:space="preserve"> </w:t>
      </w:r>
      <w:r w:rsidRPr="00DB6384">
        <w:rPr>
          <w:rFonts w:hint="eastAsia"/>
          <w:rtl/>
        </w:rPr>
        <w:t>وموظفيهم</w:t>
      </w:r>
      <w:r w:rsidRPr="00DB6384">
        <w:rPr>
          <w:rtl/>
        </w:rPr>
        <w:t xml:space="preserve"> في </w:t>
      </w:r>
      <w:r w:rsidRPr="00DB6384">
        <w:rPr>
          <w:rFonts w:hint="eastAsia"/>
          <w:rtl/>
        </w:rPr>
        <w:t>حدود</w:t>
      </w:r>
      <w:r w:rsidRPr="00DB6384">
        <w:rPr>
          <w:rtl/>
        </w:rPr>
        <w:t xml:space="preserve"> </w:t>
      </w:r>
      <w:r w:rsidRPr="00DB6384">
        <w:rPr>
          <w:rFonts w:hint="eastAsia"/>
          <w:rtl/>
        </w:rPr>
        <w:t>الموارد</w:t>
      </w:r>
      <w:r w:rsidRPr="00DB6384">
        <w:rPr>
          <w:rtl/>
        </w:rPr>
        <w:t xml:space="preserve"> </w:t>
      </w:r>
      <w:r w:rsidRPr="00DB6384">
        <w:rPr>
          <w:rFonts w:hint="eastAsia"/>
          <w:rtl/>
        </w:rPr>
        <w:t>المالية</w:t>
      </w:r>
      <w:r w:rsidRPr="00DB6384">
        <w:rPr>
          <w:rtl/>
        </w:rPr>
        <w:t xml:space="preserve"> </w:t>
      </w:r>
      <w:r w:rsidRPr="00DB6384">
        <w:rPr>
          <w:rFonts w:hint="eastAsia"/>
          <w:rtl/>
        </w:rPr>
        <w:t>المتاحة</w:t>
      </w:r>
      <w:r w:rsidRPr="00DB6384">
        <w:rPr>
          <w:rtl/>
        </w:rPr>
        <w:t xml:space="preserve"> في </w:t>
      </w:r>
      <w:r w:rsidRPr="00DB6384">
        <w:rPr>
          <w:rFonts w:hint="eastAsia"/>
          <w:rtl/>
        </w:rPr>
        <w:t>الات‍حاد</w:t>
      </w:r>
      <w:r w:rsidRPr="00DB6384">
        <w:rPr>
          <w:rtl/>
        </w:rPr>
        <w:t xml:space="preserve"> </w:t>
      </w:r>
      <w:r w:rsidRPr="00DB6384">
        <w:rPr>
          <w:rFonts w:hint="eastAsia"/>
          <w:rtl/>
        </w:rPr>
        <w:t>بأكمله،</w:t>
      </w:r>
      <w:r w:rsidRPr="00DB6384">
        <w:rPr>
          <w:rtl/>
        </w:rPr>
        <w:t xml:space="preserve"> </w:t>
      </w:r>
      <w:r w:rsidRPr="00DB6384">
        <w:rPr>
          <w:rFonts w:hint="eastAsia"/>
          <w:rtl/>
        </w:rPr>
        <w:t>وأن</w:t>
      </w:r>
      <w:r w:rsidRPr="00DB6384">
        <w:rPr>
          <w:rtl/>
        </w:rPr>
        <w:t xml:space="preserve"> </w:t>
      </w:r>
      <w:r w:rsidRPr="00DB6384">
        <w:rPr>
          <w:rFonts w:hint="eastAsia"/>
          <w:rtl/>
        </w:rPr>
        <w:t>يقدم</w:t>
      </w:r>
      <w:r w:rsidRPr="00DB6384">
        <w:rPr>
          <w:rtl/>
        </w:rPr>
        <w:t xml:space="preserve"> </w:t>
      </w:r>
      <w:r w:rsidRPr="00DB6384">
        <w:rPr>
          <w:rFonts w:hint="eastAsia"/>
          <w:rtl/>
        </w:rPr>
        <w:t>تقريراً</w:t>
      </w:r>
      <w:r w:rsidRPr="00DB6384">
        <w:rPr>
          <w:rtl/>
        </w:rPr>
        <w:t xml:space="preserve"> </w:t>
      </w:r>
      <w:r w:rsidRPr="00DB6384">
        <w:rPr>
          <w:rFonts w:hint="eastAsia"/>
          <w:rtl/>
        </w:rPr>
        <w:t>عن</w:t>
      </w:r>
      <w:r w:rsidRPr="00DB6384">
        <w:rPr>
          <w:rtl/>
        </w:rPr>
        <w:t xml:space="preserve"> </w:t>
      </w:r>
      <w:r w:rsidRPr="00DB6384">
        <w:rPr>
          <w:rFonts w:hint="eastAsia"/>
          <w:rtl/>
        </w:rPr>
        <w:t>ذلك</w:t>
      </w:r>
      <w:r w:rsidRPr="00DB6384">
        <w:rPr>
          <w:rtl/>
        </w:rPr>
        <w:t xml:space="preserve"> </w:t>
      </w:r>
      <w:r w:rsidRPr="00DB6384">
        <w:rPr>
          <w:rFonts w:hint="eastAsia"/>
          <w:rtl/>
        </w:rPr>
        <w:t>إلى</w:t>
      </w:r>
      <w:r w:rsidRPr="00DB6384">
        <w:rPr>
          <w:rtl/>
        </w:rPr>
        <w:t> </w:t>
      </w:r>
      <w:r w:rsidRPr="00DB6384">
        <w:rPr>
          <w:rFonts w:hint="eastAsia"/>
          <w:rtl/>
        </w:rPr>
        <w:t>ال‍مجلس؛</w:t>
      </w:r>
    </w:p>
    <w:p w:rsidR="00664E79" w:rsidRPr="00DB6384" w:rsidRDefault="00664E79" w:rsidP="00664E79">
      <w:pPr>
        <w:rPr>
          <w:rtl/>
        </w:rPr>
      </w:pPr>
      <w:r w:rsidRPr="00DB6384">
        <w:t>7</w:t>
      </w:r>
      <w:r w:rsidRPr="00DB6384">
        <w:rPr>
          <w:rtl/>
        </w:rPr>
        <w:tab/>
      </w:r>
      <w:r w:rsidRPr="00DB6384">
        <w:rPr>
          <w:rFonts w:hint="eastAsia"/>
          <w:rtl/>
        </w:rPr>
        <w:t>أن</w:t>
      </w:r>
      <w:r w:rsidRPr="00DB6384">
        <w:rPr>
          <w:rtl/>
        </w:rPr>
        <w:t xml:space="preserve"> </w:t>
      </w:r>
      <w:r w:rsidRPr="00DB6384">
        <w:rPr>
          <w:rFonts w:hint="eastAsia"/>
          <w:rtl/>
        </w:rPr>
        <w:t>يستمر</w:t>
      </w:r>
      <w:r w:rsidRPr="00DB6384">
        <w:rPr>
          <w:rtl/>
        </w:rPr>
        <w:t xml:space="preserve"> في </w:t>
      </w:r>
      <w:r w:rsidRPr="00DB6384">
        <w:rPr>
          <w:rFonts w:hint="eastAsia"/>
          <w:rtl/>
        </w:rPr>
        <w:t>تقديم</w:t>
      </w:r>
      <w:r w:rsidRPr="00DB6384">
        <w:rPr>
          <w:rtl/>
        </w:rPr>
        <w:t xml:space="preserve"> </w:t>
      </w:r>
      <w:r w:rsidRPr="00DB6384">
        <w:rPr>
          <w:rFonts w:hint="eastAsia"/>
          <w:rtl/>
        </w:rPr>
        <w:t>تقاريره</w:t>
      </w:r>
      <w:r w:rsidRPr="00DB6384">
        <w:rPr>
          <w:rtl/>
        </w:rPr>
        <w:t xml:space="preserve"> </w:t>
      </w:r>
      <w:r w:rsidRPr="00DB6384">
        <w:rPr>
          <w:rFonts w:hint="eastAsia"/>
          <w:rtl/>
        </w:rPr>
        <w:t>السنوية</w:t>
      </w:r>
      <w:r w:rsidRPr="00DB6384">
        <w:rPr>
          <w:rtl/>
        </w:rPr>
        <w:t xml:space="preserve"> </w:t>
      </w:r>
      <w:r w:rsidRPr="00DB6384">
        <w:rPr>
          <w:rFonts w:hint="eastAsia"/>
          <w:rtl/>
        </w:rPr>
        <w:t>إلى</w:t>
      </w:r>
      <w:r w:rsidRPr="00DB6384">
        <w:rPr>
          <w:rtl/>
        </w:rPr>
        <w:t xml:space="preserve"> </w:t>
      </w:r>
      <w:r w:rsidRPr="00DB6384">
        <w:rPr>
          <w:rFonts w:hint="eastAsia"/>
          <w:rtl/>
        </w:rPr>
        <w:t>ال‍مجلس</w:t>
      </w:r>
      <w:r w:rsidRPr="00DB6384">
        <w:rPr>
          <w:rtl/>
        </w:rPr>
        <w:t xml:space="preserve"> </w:t>
      </w:r>
      <w:r w:rsidRPr="00DB6384">
        <w:rPr>
          <w:rFonts w:hint="eastAsia"/>
          <w:rtl/>
        </w:rPr>
        <w:t>حول</w:t>
      </w:r>
      <w:r w:rsidRPr="00DB6384">
        <w:rPr>
          <w:rtl/>
        </w:rPr>
        <w:t xml:space="preserve"> </w:t>
      </w:r>
      <w:r w:rsidRPr="00DB6384">
        <w:rPr>
          <w:rFonts w:hint="eastAsia"/>
          <w:rtl/>
        </w:rPr>
        <w:t>تطبيق</w:t>
      </w:r>
      <w:r w:rsidRPr="00DB6384">
        <w:rPr>
          <w:rtl/>
        </w:rPr>
        <w:t xml:space="preserve"> </w:t>
      </w:r>
      <w:r w:rsidRPr="00DB6384">
        <w:rPr>
          <w:rFonts w:hint="eastAsia"/>
          <w:rtl/>
        </w:rPr>
        <w:t>الخطة</w:t>
      </w:r>
      <w:r w:rsidRPr="00DB6384">
        <w:rPr>
          <w:rtl/>
        </w:rPr>
        <w:t xml:space="preserve"> </w:t>
      </w:r>
      <w:r w:rsidRPr="00DB6384">
        <w:rPr>
          <w:rFonts w:hint="eastAsia"/>
          <w:rtl/>
        </w:rPr>
        <w:t>الاستراتيجية</w:t>
      </w:r>
      <w:r w:rsidRPr="00DB6384">
        <w:rPr>
          <w:rtl/>
        </w:rPr>
        <w:t xml:space="preserve"> </w:t>
      </w:r>
      <w:r w:rsidRPr="00DB6384">
        <w:rPr>
          <w:rFonts w:hint="eastAsia"/>
          <w:rtl/>
        </w:rPr>
        <w:t>للموارد</w:t>
      </w:r>
      <w:r w:rsidRPr="00DB6384">
        <w:rPr>
          <w:rtl/>
        </w:rPr>
        <w:t xml:space="preserve"> </w:t>
      </w:r>
      <w:r w:rsidRPr="00DB6384">
        <w:rPr>
          <w:rFonts w:hint="eastAsia"/>
          <w:rtl/>
        </w:rPr>
        <w:t>البشرية</w:t>
      </w:r>
      <w:r w:rsidRPr="00DB6384">
        <w:rPr>
          <w:rtl/>
        </w:rPr>
        <w:t xml:space="preserve"> </w:t>
      </w:r>
      <w:r w:rsidRPr="00DB6384">
        <w:rPr>
          <w:rFonts w:hint="eastAsia"/>
          <w:rtl/>
        </w:rPr>
        <w:t>وأن</w:t>
      </w:r>
      <w:r w:rsidRPr="00DB6384">
        <w:rPr>
          <w:rtl/>
        </w:rPr>
        <w:t xml:space="preserve"> </w:t>
      </w:r>
      <w:r w:rsidRPr="00DB6384">
        <w:rPr>
          <w:rFonts w:hint="eastAsia"/>
          <w:rtl/>
        </w:rPr>
        <w:t>يقدم</w:t>
      </w:r>
      <w:r w:rsidRPr="00DB6384">
        <w:rPr>
          <w:rtl/>
        </w:rPr>
        <w:t xml:space="preserve"> </w:t>
      </w:r>
      <w:r w:rsidRPr="00DB6384">
        <w:rPr>
          <w:rFonts w:hint="eastAsia"/>
          <w:rtl/>
        </w:rPr>
        <w:t>إلى</w:t>
      </w:r>
      <w:r w:rsidRPr="00DB6384">
        <w:rPr>
          <w:rtl/>
        </w:rPr>
        <w:t xml:space="preserve"> </w:t>
      </w:r>
      <w:r w:rsidRPr="00DB6384">
        <w:rPr>
          <w:rFonts w:hint="eastAsia"/>
          <w:rtl/>
        </w:rPr>
        <w:t>ال‍مجلس</w:t>
      </w:r>
      <w:r w:rsidRPr="00DB6384">
        <w:rPr>
          <w:rFonts w:hint="cs"/>
          <w:rtl/>
        </w:rPr>
        <w:t>،</w:t>
      </w:r>
      <w:r w:rsidRPr="00DB6384">
        <w:rPr>
          <w:rtl/>
        </w:rPr>
        <w:t xml:space="preserve"> </w:t>
      </w:r>
      <w:r w:rsidRPr="00DB6384">
        <w:rPr>
          <w:rFonts w:hint="eastAsia"/>
          <w:rtl/>
        </w:rPr>
        <w:t>إلكترونياً</w:t>
      </w:r>
      <w:r w:rsidRPr="00DB6384">
        <w:rPr>
          <w:rtl/>
        </w:rPr>
        <w:t xml:space="preserve"> </w:t>
      </w:r>
      <w:r w:rsidRPr="00DB6384">
        <w:rPr>
          <w:rFonts w:hint="cs"/>
          <w:rtl/>
        </w:rPr>
        <w:t>إن أمكن</w:t>
      </w:r>
      <w:r w:rsidRPr="00DB6384">
        <w:rPr>
          <w:rFonts w:hint="eastAsia"/>
          <w:rtl/>
        </w:rPr>
        <w:t>،</w:t>
      </w:r>
      <w:r w:rsidRPr="00DB6384">
        <w:rPr>
          <w:rtl/>
        </w:rPr>
        <w:t xml:space="preserve"> </w:t>
      </w:r>
      <w:r w:rsidRPr="00DB6384">
        <w:rPr>
          <w:rFonts w:hint="eastAsia"/>
          <w:rtl/>
        </w:rPr>
        <w:t>إحصاءات</w:t>
      </w:r>
      <w:r w:rsidRPr="00DB6384">
        <w:rPr>
          <w:rtl/>
        </w:rPr>
        <w:t xml:space="preserve"> </w:t>
      </w:r>
      <w:r w:rsidRPr="00DB6384">
        <w:rPr>
          <w:rFonts w:hint="eastAsia"/>
          <w:rtl/>
        </w:rPr>
        <w:t>تتعلق</w:t>
      </w:r>
      <w:r w:rsidRPr="00DB6384">
        <w:rPr>
          <w:rtl/>
        </w:rPr>
        <w:t xml:space="preserve"> </w:t>
      </w:r>
      <w:r w:rsidRPr="00DB6384">
        <w:rPr>
          <w:rFonts w:hint="eastAsia"/>
          <w:rtl/>
        </w:rPr>
        <w:t>بالمسائل</w:t>
      </w:r>
      <w:r w:rsidRPr="00DB6384">
        <w:rPr>
          <w:rtl/>
        </w:rPr>
        <w:t xml:space="preserve"> </w:t>
      </w:r>
      <w:r w:rsidRPr="00DB6384">
        <w:rPr>
          <w:rFonts w:hint="eastAsia"/>
          <w:rtl/>
        </w:rPr>
        <w:t>الواردة</w:t>
      </w:r>
      <w:r w:rsidRPr="00DB6384">
        <w:rPr>
          <w:rtl/>
        </w:rPr>
        <w:t xml:space="preserve"> في </w:t>
      </w:r>
      <w:r w:rsidRPr="00DB6384">
        <w:rPr>
          <w:rFonts w:hint="eastAsia"/>
          <w:rtl/>
        </w:rPr>
        <w:t>الملحق</w:t>
      </w:r>
      <w:r w:rsidRPr="00DB6384">
        <w:rPr>
          <w:rFonts w:hint="cs"/>
          <w:rtl/>
        </w:rPr>
        <w:t xml:space="preserve"> الأول</w:t>
      </w:r>
      <w:r w:rsidRPr="00DB6384">
        <w:rPr>
          <w:rtl/>
        </w:rPr>
        <w:t xml:space="preserve"> </w:t>
      </w:r>
      <w:r w:rsidRPr="00DB6384">
        <w:rPr>
          <w:rFonts w:hint="eastAsia"/>
          <w:rtl/>
        </w:rPr>
        <w:t>بهذا</w:t>
      </w:r>
      <w:r w:rsidRPr="00DB6384">
        <w:rPr>
          <w:rtl/>
        </w:rPr>
        <w:t xml:space="preserve"> </w:t>
      </w:r>
      <w:r w:rsidRPr="00DB6384">
        <w:rPr>
          <w:rFonts w:hint="eastAsia"/>
          <w:rtl/>
        </w:rPr>
        <w:t>القرار،</w:t>
      </w:r>
      <w:r w:rsidRPr="00DB6384">
        <w:rPr>
          <w:rtl/>
        </w:rPr>
        <w:t xml:space="preserve"> </w:t>
      </w:r>
      <w:r w:rsidRPr="00DB6384">
        <w:rPr>
          <w:rFonts w:hint="eastAsia"/>
          <w:rtl/>
        </w:rPr>
        <w:t>وعن</w:t>
      </w:r>
      <w:r w:rsidRPr="00DB6384">
        <w:rPr>
          <w:rtl/>
        </w:rPr>
        <w:t xml:space="preserve"> </w:t>
      </w:r>
      <w:r w:rsidRPr="00DB6384">
        <w:rPr>
          <w:rFonts w:hint="eastAsia"/>
          <w:rtl/>
        </w:rPr>
        <w:t>التدابير</w:t>
      </w:r>
      <w:r w:rsidRPr="00DB6384">
        <w:rPr>
          <w:rtl/>
        </w:rPr>
        <w:t xml:space="preserve"> </w:t>
      </w:r>
      <w:r w:rsidRPr="00DB6384">
        <w:rPr>
          <w:rFonts w:hint="cs"/>
          <w:rtl/>
        </w:rPr>
        <w:t xml:space="preserve">الأخرى </w:t>
      </w:r>
      <w:r w:rsidRPr="00DB6384">
        <w:rPr>
          <w:rFonts w:hint="eastAsia"/>
          <w:rtl/>
        </w:rPr>
        <w:t>المتخذة</w:t>
      </w:r>
      <w:r w:rsidRPr="00DB6384">
        <w:rPr>
          <w:rtl/>
        </w:rPr>
        <w:t xml:space="preserve"> </w:t>
      </w:r>
      <w:r w:rsidRPr="00DB6384">
        <w:rPr>
          <w:rFonts w:hint="eastAsia"/>
          <w:rtl/>
        </w:rPr>
        <w:t>عملاً</w:t>
      </w:r>
      <w:r w:rsidRPr="00DB6384">
        <w:rPr>
          <w:rtl/>
        </w:rPr>
        <w:t xml:space="preserve"> </w:t>
      </w:r>
      <w:r w:rsidRPr="00DB6384">
        <w:rPr>
          <w:rFonts w:hint="eastAsia"/>
          <w:rtl/>
        </w:rPr>
        <w:t>بهذا القرار،</w:t>
      </w:r>
    </w:p>
    <w:p w:rsidR="00664E79" w:rsidRPr="00DB6384" w:rsidRDefault="00664E79" w:rsidP="00D05F63">
      <w:pPr>
        <w:pStyle w:val="Call"/>
        <w:rPr>
          <w:rtl/>
        </w:rPr>
      </w:pPr>
      <w:r w:rsidRPr="00DB6384">
        <w:rPr>
          <w:rFonts w:hint="eastAsia"/>
          <w:rtl/>
        </w:rPr>
        <w:t>يكلف</w:t>
      </w:r>
      <w:r w:rsidRPr="00DB6384">
        <w:rPr>
          <w:rtl/>
        </w:rPr>
        <w:t xml:space="preserve"> </w:t>
      </w:r>
      <w:r w:rsidRPr="00DB6384">
        <w:rPr>
          <w:rFonts w:hint="eastAsia"/>
          <w:rtl/>
        </w:rPr>
        <w:t>ال‍مجلس</w:t>
      </w:r>
    </w:p>
    <w:p w:rsidR="00664E79" w:rsidRPr="00DB6384" w:rsidRDefault="00664E79" w:rsidP="00664E79">
      <w:pPr>
        <w:rPr>
          <w:rtl/>
        </w:rPr>
      </w:pPr>
      <w:r w:rsidRPr="00DB6384">
        <w:t>1</w:t>
      </w:r>
      <w:r w:rsidRPr="00DB6384">
        <w:rPr>
          <w:rtl/>
        </w:rPr>
        <w:tab/>
      </w:r>
      <w:r w:rsidRPr="00DB6384">
        <w:rPr>
          <w:rFonts w:hint="eastAsia"/>
          <w:rtl/>
        </w:rPr>
        <w:t>بأن</w:t>
      </w:r>
      <w:r w:rsidRPr="00DB6384">
        <w:rPr>
          <w:rtl/>
        </w:rPr>
        <w:t xml:space="preserve"> </w:t>
      </w:r>
      <w:r w:rsidRPr="00DB6384">
        <w:rPr>
          <w:rFonts w:hint="cs"/>
          <w:rtl/>
        </w:rPr>
        <w:t xml:space="preserve">يكفل </w:t>
      </w:r>
      <w:r w:rsidRPr="00DB6384">
        <w:rPr>
          <w:rFonts w:hint="eastAsia"/>
          <w:rtl/>
        </w:rPr>
        <w:t>توفير</w:t>
      </w:r>
      <w:r w:rsidRPr="00DB6384">
        <w:rPr>
          <w:rtl/>
        </w:rPr>
        <w:t xml:space="preserve"> </w:t>
      </w:r>
      <w:r w:rsidRPr="00DB6384">
        <w:rPr>
          <w:rFonts w:hint="eastAsia"/>
          <w:rtl/>
        </w:rPr>
        <w:t>الموارد</w:t>
      </w:r>
      <w:r w:rsidRPr="00DB6384">
        <w:rPr>
          <w:rtl/>
        </w:rPr>
        <w:t xml:space="preserve"> </w:t>
      </w:r>
      <w:r w:rsidRPr="00DB6384">
        <w:rPr>
          <w:rFonts w:hint="eastAsia"/>
          <w:rtl/>
        </w:rPr>
        <w:t>البشرية</w:t>
      </w:r>
      <w:r w:rsidRPr="00DB6384">
        <w:rPr>
          <w:rtl/>
        </w:rPr>
        <w:t xml:space="preserve"> </w:t>
      </w:r>
      <w:r w:rsidRPr="00DB6384">
        <w:rPr>
          <w:rFonts w:hint="eastAsia"/>
          <w:rtl/>
        </w:rPr>
        <w:t>والمالية</w:t>
      </w:r>
      <w:r w:rsidRPr="00DB6384">
        <w:rPr>
          <w:rtl/>
        </w:rPr>
        <w:t xml:space="preserve"> </w:t>
      </w:r>
      <w:r w:rsidRPr="00DB6384">
        <w:rPr>
          <w:rFonts w:hint="eastAsia"/>
          <w:rtl/>
        </w:rPr>
        <w:t>اللازمة</w:t>
      </w:r>
      <w:r w:rsidRPr="00DB6384">
        <w:rPr>
          <w:rtl/>
        </w:rPr>
        <w:t xml:space="preserve"> </w:t>
      </w:r>
      <w:r w:rsidRPr="00DB6384">
        <w:rPr>
          <w:rFonts w:hint="eastAsia"/>
          <w:rtl/>
        </w:rPr>
        <w:t>لمعالجة</w:t>
      </w:r>
      <w:r w:rsidRPr="00DB6384">
        <w:rPr>
          <w:rtl/>
        </w:rPr>
        <w:t xml:space="preserve"> </w:t>
      </w:r>
      <w:r w:rsidRPr="00DB6384">
        <w:rPr>
          <w:rFonts w:hint="eastAsia"/>
          <w:rtl/>
        </w:rPr>
        <w:t>المسائل</w:t>
      </w:r>
      <w:r w:rsidRPr="00DB6384">
        <w:rPr>
          <w:rtl/>
        </w:rPr>
        <w:t xml:space="preserve"> </w:t>
      </w:r>
      <w:r w:rsidRPr="00DB6384">
        <w:rPr>
          <w:rFonts w:hint="eastAsia"/>
          <w:rtl/>
        </w:rPr>
        <w:t>المتعلقة</w:t>
      </w:r>
      <w:r w:rsidRPr="00DB6384">
        <w:rPr>
          <w:rtl/>
        </w:rPr>
        <w:t xml:space="preserve"> </w:t>
      </w:r>
      <w:r w:rsidRPr="00DB6384">
        <w:rPr>
          <w:rFonts w:hint="eastAsia"/>
          <w:rtl/>
        </w:rPr>
        <w:t>بإدارة</w:t>
      </w:r>
      <w:r w:rsidRPr="00DB6384">
        <w:rPr>
          <w:rtl/>
        </w:rPr>
        <w:t xml:space="preserve"> </w:t>
      </w:r>
      <w:r w:rsidRPr="00DB6384">
        <w:rPr>
          <w:rFonts w:hint="eastAsia"/>
          <w:rtl/>
        </w:rPr>
        <w:t>الموارد</w:t>
      </w:r>
      <w:r w:rsidRPr="00DB6384">
        <w:rPr>
          <w:rtl/>
        </w:rPr>
        <w:t xml:space="preserve"> </w:t>
      </w:r>
      <w:r w:rsidRPr="00DB6384">
        <w:rPr>
          <w:rFonts w:hint="eastAsia"/>
          <w:rtl/>
        </w:rPr>
        <w:t>البشرية</w:t>
      </w:r>
      <w:r w:rsidRPr="00DB6384">
        <w:rPr>
          <w:rtl/>
        </w:rPr>
        <w:t xml:space="preserve"> </w:t>
      </w:r>
      <w:r w:rsidRPr="00DB6384">
        <w:rPr>
          <w:rFonts w:hint="eastAsia"/>
          <w:rtl/>
        </w:rPr>
        <w:t>وتنميتها</w:t>
      </w:r>
      <w:r w:rsidRPr="00DB6384">
        <w:rPr>
          <w:rtl/>
        </w:rPr>
        <w:t xml:space="preserve"> في </w:t>
      </w:r>
      <w:r w:rsidRPr="00DB6384">
        <w:rPr>
          <w:rFonts w:hint="eastAsia"/>
          <w:rtl/>
        </w:rPr>
        <w:t>الات‍حاد</w:t>
      </w:r>
      <w:r w:rsidRPr="00DB6384">
        <w:rPr>
          <w:rtl/>
        </w:rPr>
        <w:t xml:space="preserve"> </w:t>
      </w:r>
      <w:r w:rsidRPr="00DB6384">
        <w:rPr>
          <w:rFonts w:hint="eastAsia"/>
          <w:rtl/>
        </w:rPr>
        <w:t>فور ظهورها</w:t>
      </w:r>
      <w:r w:rsidRPr="00DB6384">
        <w:rPr>
          <w:rFonts w:hint="cs"/>
          <w:rtl/>
        </w:rPr>
        <w:t>، وذلك في حدود الميزانية المعتمدة</w:t>
      </w:r>
      <w:r w:rsidRPr="00DB6384">
        <w:rPr>
          <w:rFonts w:hint="eastAsia"/>
          <w:rtl/>
        </w:rPr>
        <w:t>؛</w:t>
      </w:r>
    </w:p>
    <w:p w:rsidR="00664E79" w:rsidRPr="00DB6384" w:rsidRDefault="00664E79" w:rsidP="00664E79">
      <w:pPr>
        <w:rPr>
          <w:rtl/>
        </w:rPr>
      </w:pPr>
      <w:r w:rsidRPr="00DB6384">
        <w:t>2</w:t>
      </w:r>
      <w:r w:rsidRPr="00DB6384">
        <w:rPr>
          <w:rtl/>
        </w:rPr>
        <w:tab/>
      </w:r>
      <w:r w:rsidRPr="00DB6384">
        <w:rPr>
          <w:rFonts w:hint="eastAsia"/>
          <w:rtl/>
        </w:rPr>
        <w:t>بأن</w:t>
      </w:r>
      <w:r w:rsidRPr="00DB6384">
        <w:rPr>
          <w:rtl/>
        </w:rPr>
        <w:t xml:space="preserve"> </w:t>
      </w:r>
      <w:r w:rsidRPr="00DB6384">
        <w:rPr>
          <w:rFonts w:hint="eastAsia"/>
          <w:rtl/>
        </w:rPr>
        <w:t>ينظر</w:t>
      </w:r>
      <w:r w:rsidRPr="00DB6384">
        <w:rPr>
          <w:rtl/>
        </w:rPr>
        <w:t xml:space="preserve"> في </w:t>
      </w:r>
      <w:r w:rsidRPr="00DB6384">
        <w:rPr>
          <w:rFonts w:hint="eastAsia"/>
          <w:rtl/>
        </w:rPr>
        <w:t>تق</w:t>
      </w:r>
      <w:r w:rsidRPr="00DB6384">
        <w:rPr>
          <w:rFonts w:hint="cs"/>
          <w:rtl/>
        </w:rPr>
        <w:t>ا</w:t>
      </w:r>
      <w:r w:rsidRPr="00DB6384">
        <w:rPr>
          <w:rFonts w:hint="eastAsia"/>
          <w:rtl/>
        </w:rPr>
        <w:t>رير</w:t>
      </w:r>
      <w:r w:rsidRPr="00DB6384">
        <w:rPr>
          <w:rtl/>
        </w:rPr>
        <w:t xml:space="preserve"> </w:t>
      </w:r>
      <w:r w:rsidRPr="00DB6384">
        <w:rPr>
          <w:rFonts w:hint="eastAsia"/>
          <w:rtl/>
        </w:rPr>
        <w:t>الأمين</w:t>
      </w:r>
      <w:r w:rsidRPr="00DB6384">
        <w:rPr>
          <w:rtl/>
        </w:rPr>
        <w:t xml:space="preserve"> </w:t>
      </w:r>
      <w:r w:rsidRPr="00DB6384">
        <w:rPr>
          <w:rFonts w:hint="eastAsia"/>
          <w:rtl/>
        </w:rPr>
        <w:t>العام</w:t>
      </w:r>
      <w:r w:rsidRPr="00DB6384">
        <w:rPr>
          <w:rtl/>
        </w:rPr>
        <w:t xml:space="preserve"> </w:t>
      </w:r>
      <w:r w:rsidRPr="00DB6384">
        <w:rPr>
          <w:rFonts w:hint="eastAsia"/>
          <w:rtl/>
        </w:rPr>
        <w:t>بشأن</w:t>
      </w:r>
      <w:r w:rsidRPr="00DB6384">
        <w:rPr>
          <w:rtl/>
        </w:rPr>
        <w:t xml:space="preserve"> </w:t>
      </w:r>
      <w:r w:rsidRPr="00DB6384">
        <w:rPr>
          <w:rFonts w:hint="cs"/>
          <w:rtl/>
        </w:rPr>
        <w:t xml:space="preserve">هذه </w:t>
      </w:r>
      <w:r w:rsidRPr="00DB6384">
        <w:rPr>
          <w:rFonts w:hint="eastAsia"/>
          <w:rtl/>
        </w:rPr>
        <w:t>المواضيع</w:t>
      </w:r>
      <w:r w:rsidRPr="00DB6384">
        <w:rPr>
          <w:rtl/>
        </w:rPr>
        <w:t xml:space="preserve"> </w:t>
      </w:r>
      <w:r w:rsidRPr="00DB6384">
        <w:rPr>
          <w:rFonts w:hint="eastAsia"/>
          <w:rtl/>
        </w:rPr>
        <w:t>وأن</w:t>
      </w:r>
      <w:r w:rsidRPr="00DB6384">
        <w:rPr>
          <w:rtl/>
        </w:rPr>
        <w:t xml:space="preserve"> </w:t>
      </w:r>
      <w:r w:rsidRPr="00DB6384">
        <w:rPr>
          <w:rFonts w:hint="eastAsia"/>
          <w:rtl/>
        </w:rPr>
        <w:t>يبت</w:t>
      </w:r>
      <w:r w:rsidRPr="00DB6384">
        <w:rPr>
          <w:rtl/>
        </w:rPr>
        <w:t xml:space="preserve"> في </w:t>
      </w:r>
      <w:r w:rsidRPr="00DB6384">
        <w:rPr>
          <w:rFonts w:hint="eastAsia"/>
          <w:rtl/>
        </w:rPr>
        <w:t>الإجراءات</w:t>
      </w:r>
      <w:r w:rsidRPr="00DB6384">
        <w:rPr>
          <w:rtl/>
        </w:rPr>
        <w:t xml:space="preserve"> </w:t>
      </w:r>
      <w:r w:rsidRPr="00DB6384">
        <w:rPr>
          <w:rFonts w:hint="eastAsia"/>
          <w:rtl/>
        </w:rPr>
        <w:t>التي</w:t>
      </w:r>
      <w:r w:rsidRPr="00DB6384">
        <w:rPr>
          <w:rtl/>
        </w:rPr>
        <w:t xml:space="preserve"> </w:t>
      </w:r>
      <w:r w:rsidRPr="00DB6384">
        <w:rPr>
          <w:rFonts w:hint="eastAsia"/>
          <w:rtl/>
        </w:rPr>
        <w:t>يتعين</w:t>
      </w:r>
      <w:r w:rsidRPr="00DB6384">
        <w:rPr>
          <w:rtl/>
        </w:rPr>
        <w:t> </w:t>
      </w:r>
      <w:r w:rsidRPr="00DB6384">
        <w:rPr>
          <w:rFonts w:hint="eastAsia"/>
          <w:rtl/>
        </w:rPr>
        <w:t>اتخاذها؛</w:t>
      </w:r>
    </w:p>
    <w:p w:rsidR="00664E79" w:rsidRPr="00DB6384" w:rsidRDefault="00664E79" w:rsidP="00664E79">
      <w:pPr>
        <w:rPr>
          <w:spacing w:val="6"/>
          <w:rtl/>
        </w:rPr>
      </w:pPr>
      <w:r w:rsidRPr="00DB6384">
        <w:rPr>
          <w:spacing w:val="6"/>
        </w:rPr>
        <w:t>3</w:t>
      </w:r>
      <w:r w:rsidRPr="00DB6384">
        <w:rPr>
          <w:spacing w:val="6"/>
          <w:rtl/>
        </w:rPr>
        <w:tab/>
      </w:r>
      <w:r w:rsidRPr="00DB6384">
        <w:rPr>
          <w:rFonts w:hint="cs"/>
          <w:spacing w:val="6"/>
          <w:rtl/>
        </w:rPr>
        <w:t>ب</w:t>
      </w:r>
      <w:r w:rsidRPr="00DB6384">
        <w:rPr>
          <w:rFonts w:hint="eastAsia"/>
          <w:spacing w:val="6"/>
          <w:rtl/>
        </w:rPr>
        <w:t>أن</w:t>
      </w:r>
      <w:r w:rsidRPr="00DB6384">
        <w:rPr>
          <w:spacing w:val="6"/>
          <w:rtl/>
        </w:rPr>
        <w:t xml:space="preserve"> </w:t>
      </w:r>
      <w:r w:rsidRPr="00DB6384">
        <w:rPr>
          <w:rFonts w:hint="cs"/>
          <w:spacing w:val="6"/>
          <w:rtl/>
        </w:rPr>
        <w:t>يخصص</w:t>
      </w:r>
      <w:r w:rsidRPr="00DB6384">
        <w:rPr>
          <w:spacing w:val="6"/>
          <w:rtl/>
        </w:rPr>
        <w:t xml:space="preserve"> </w:t>
      </w:r>
      <w:r w:rsidRPr="00DB6384">
        <w:rPr>
          <w:rFonts w:hint="eastAsia"/>
          <w:spacing w:val="6"/>
          <w:rtl/>
        </w:rPr>
        <w:t>الموارد</w:t>
      </w:r>
      <w:r w:rsidRPr="00DB6384">
        <w:rPr>
          <w:spacing w:val="6"/>
          <w:rtl/>
        </w:rPr>
        <w:t xml:space="preserve"> </w:t>
      </w:r>
      <w:r w:rsidRPr="00DB6384">
        <w:rPr>
          <w:rFonts w:hint="eastAsia"/>
          <w:spacing w:val="6"/>
          <w:rtl/>
        </w:rPr>
        <w:t>المناسبة</w:t>
      </w:r>
      <w:r w:rsidRPr="00DB6384">
        <w:rPr>
          <w:spacing w:val="6"/>
          <w:rtl/>
        </w:rPr>
        <w:t xml:space="preserve"> </w:t>
      </w:r>
      <w:r w:rsidRPr="00DB6384">
        <w:rPr>
          <w:rFonts w:hint="eastAsia"/>
          <w:spacing w:val="6"/>
          <w:rtl/>
        </w:rPr>
        <w:t>للتدريب</w:t>
      </w:r>
      <w:r w:rsidRPr="00DB6384">
        <w:rPr>
          <w:spacing w:val="6"/>
          <w:rtl/>
        </w:rPr>
        <w:t xml:space="preserve"> </w:t>
      </w:r>
      <w:r w:rsidRPr="00DB6384">
        <w:rPr>
          <w:rFonts w:hint="eastAsia"/>
          <w:spacing w:val="6"/>
          <w:rtl/>
        </w:rPr>
        <w:t>أثناء</w:t>
      </w:r>
      <w:r w:rsidRPr="00DB6384">
        <w:rPr>
          <w:spacing w:val="6"/>
          <w:rtl/>
        </w:rPr>
        <w:t xml:space="preserve"> </w:t>
      </w:r>
      <w:r w:rsidRPr="00DB6384">
        <w:rPr>
          <w:rFonts w:hint="eastAsia"/>
          <w:spacing w:val="6"/>
          <w:rtl/>
        </w:rPr>
        <w:t>العمل</w:t>
      </w:r>
      <w:r w:rsidRPr="00DB6384">
        <w:rPr>
          <w:spacing w:val="6"/>
          <w:rtl/>
        </w:rPr>
        <w:t xml:space="preserve"> </w:t>
      </w:r>
      <w:r w:rsidRPr="00DB6384">
        <w:rPr>
          <w:rFonts w:hint="eastAsia"/>
          <w:spacing w:val="6"/>
          <w:rtl/>
        </w:rPr>
        <w:t>وفقاً</w:t>
      </w:r>
      <w:r w:rsidRPr="00DB6384">
        <w:rPr>
          <w:spacing w:val="6"/>
          <w:rtl/>
        </w:rPr>
        <w:t xml:space="preserve"> </w:t>
      </w:r>
      <w:r w:rsidRPr="00DB6384">
        <w:rPr>
          <w:rFonts w:hint="eastAsia"/>
          <w:spacing w:val="6"/>
          <w:rtl/>
        </w:rPr>
        <w:t>لبرنامج</w:t>
      </w:r>
      <w:r w:rsidRPr="00DB6384">
        <w:rPr>
          <w:spacing w:val="6"/>
          <w:rtl/>
        </w:rPr>
        <w:t xml:space="preserve"> </w:t>
      </w:r>
      <w:r w:rsidRPr="00DB6384">
        <w:rPr>
          <w:rFonts w:hint="eastAsia"/>
          <w:spacing w:val="6"/>
          <w:rtl/>
        </w:rPr>
        <w:t>محدد</w:t>
      </w:r>
      <w:r w:rsidRPr="00DB6384">
        <w:rPr>
          <w:spacing w:val="6"/>
          <w:rtl/>
        </w:rPr>
        <w:t xml:space="preserve"> </w:t>
      </w:r>
      <w:r w:rsidRPr="00DB6384">
        <w:rPr>
          <w:rFonts w:hint="eastAsia"/>
          <w:spacing w:val="6"/>
          <w:rtl/>
        </w:rPr>
        <w:t>على</w:t>
      </w:r>
      <w:r w:rsidRPr="00DB6384">
        <w:rPr>
          <w:spacing w:val="6"/>
          <w:rtl/>
        </w:rPr>
        <w:t xml:space="preserve"> </w:t>
      </w:r>
      <w:r w:rsidRPr="00DB6384">
        <w:rPr>
          <w:rFonts w:hint="eastAsia"/>
          <w:spacing w:val="6"/>
          <w:rtl/>
        </w:rPr>
        <w:t>أن</w:t>
      </w:r>
      <w:r w:rsidRPr="00DB6384">
        <w:rPr>
          <w:spacing w:val="6"/>
          <w:rtl/>
        </w:rPr>
        <w:t xml:space="preserve"> </w:t>
      </w:r>
      <w:r w:rsidRPr="00DB6384">
        <w:rPr>
          <w:rFonts w:hint="eastAsia"/>
          <w:spacing w:val="6"/>
          <w:rtl/>
        </w:rPr>
        <w:t>تمثل</w:t>
      </w:r>
      <w:r w:rsidRPr="00DB6384">
        <w:rPr>
          <w:spacing w:val="6"/>
          <w:rtl/>
        </w:rPr>
        <w:t xml:space="preserve"> </w:t>
      </w:r>
      <w:r w:rsidRPr="00DB6384">
        <w:rPr>
          <w:rFonts w:hint="eastAsia"/>
          <w:spacing w:val="6"/>
          <w:rtl/>
        </w:rPr>
        <w:t>هذه</w:t>
      </w:r>
      <w:r w:rsidRPr="00DB6384">
        <w:rPr>
          <w:spacing w:val="6"/>
          <w:rtl/>
        </w:rPr>
        <w:t xml:space="preserve"> </w:t>
      </w:r>
      <w:r w:rsidRPr="00DB6384">
        <w:rPr>
          <w:rFonts w:hint="cs"/>
          <w:spacing w:val="6"/>
          <w:rtl/>
        </w:rPr>
        <w:t>الموارد</w:t>
      </w:r>
      <w:r w:rsidRPr="00DB6384">
        <w:rPr>
          <w:spacing w:val="6"/>
          <w:rtl/>
        </w:rPr>
        <w:t xml:space="preserve"> </w:t>
      </w:r>
      <w:r w:rsidRPr="00DB6384">
        <w:rPr>
          <w:rFonts w:hint="eastAsia"/>
          <w:spacing w:val="6"/>
          <w:rtl/>
        </w:rPr>
        <w:t>بقدر</w:t>
      </w:r>
      <w:r w:rsidRPr="00DB6384">
        <w:rPr>
          <w:spacing w:val="6"/>
          <w:rtl/>
        </w:rPr>
        <w:t xml:space="preserve"> </w:t>
      </w:r>
      <w:r w:rsidRPr="00DB6384">
        <w:rPr>
          <w:rFonts w:hint="eastAsia"/>
          <w:spacing w:val="6"/>
          <w:rtl/>
        </w:rPr>
        <w:t>ما</w:t>
      </w:r>
      <w:r w:rsidRPr="00DB6384">
        <w:rPr>
          <w:spacing w:val="6"/>
          <w:rtl/>
        </w:rPr>
        <w:t> </w:t>
      </w:r>
      <w:r w:rsidRPr="00DB6384">
        <w:rPr>
          <w:rFonts w:hint="eastAsia"/>
          <w:spacing w:val="6"/>
          <w:rtl/>
        </w:rPr>
        <w:t>يمكن</w:t>
      </w:r>
      <w:r w:rsidRPr="00DB6384">
        <w:rPr>
          <w:spacing w:val="6"/>
          <w:rtl/>
        </w:rPr>
        <w:t xml:space="preserve"> </w:t>
      </w:r>
      <w:r w:rsidRPr="00DB6384">
        <w:rPr>
          <w:rFonts w:hint="eastAsia"/>
          <w:spacing w:val="6"/>
          <w:rtl/>
        </w:rPr>
        <w:t>عملياً</w:t>
      </w:r>
      <w:r w:rsidRPr="00DB6384">
        <w:rPr>
          <w:rFonts w:hint="cs"/>
          <w:spacing w:val="6"/>
          <w:rtl/>
        </w:rPr>
        <w:t xml:space="preserve"> نسبة مستهدفة قدرها</w:t>
      </w:r>
      <w:r w:rsidRPr="00DB6384">
        <w:rPr>
          <w:spacing w:val="6"/>
          <w:rtl/>
        </w:rPr>
        <w:t> </w:t>
      </w:r>
      <w:r w:rsidRPr="00DB6384">
        <w:rPr>
          <w:spacing w:val="6"/>
        </w:rPr>
        <w:t>3</w:t>
      </w:r>
      <w:r w:rsidRPr="00DB6384">
        <w:rPr>
          <w:spacing w:val="6"/>
          <w:rtl/>
        </w:rPr>
        <w:t xml:space="preserve"> في </w:t>
      </w:r>
      <w:r w:rsidRPr="00DB6384">
        <w:rPr>
          <w:rFonts w:hint="eastAsia"/>
          <w:spacing w:val="6"/>
          <w:rtl/>
        </w:rPr>
        <w:t>المائة</w:t>
      </w:r>
      <w:r w:rsidRPr="00DB6384">
        <w:rPr>
          <w:spacing w:val="6"/>
          <w:rtl/>
        </w:rPr>
        <w:t xml:space="preserve"> </w:t>
      </w:r>
      <w:r w:rsidRPr="00DB6384">
        <w:rPr>
          <w:rFonts w:hint="eastAsia"/>
          <w:spacing w:val="6"/>
          <w:rtl/>
        </w:rPr>
        <w:t>من</w:t>
      </w:r>
      <w:r w:rsidRPr="00DB6384">
        <w:rPr>
          <w:spacing w:val="6"/>
          <w:rtl/>
        </w:rPr>
        <w:t xml:space="preserve"> </w:t>
      </w:r>
      <w:r w:rsidRPr="00DB6384">
        <w:rPr>
          <w:rFonts w:hint="eastAsia"/>
          <w:spacing w:val="6"/>
          <w:rtl/>
        </w:rPr>
        <w:t>الميزانية</w:t>
      </w:r>
      <w:r w:rsidRPr="00DB6384">
        <w:rPr>
          <w:spacing w:val="6"/>
          <w:rtl/>
        </w:rPr>
        <w:t xml:space="preserve"> </w:t>
      </w:r>
      <w:r w:rsidRPr="00DB6384">
        <w:rPr>
          <w:rFonts w:hint="eastAsia"/>
          <w:spacing w:val="6"/>
          <w:rtl/>
        </w:rPr>
        <w:t>المحددة</w:t>
      </w:r>
      <w:r w:rsidRPr="00DB6384">
        <w:rPr>
          <w:spacing w:val="6"/>
          <w:rtl/>
        </w:rPr>
        <w:t xml:space="preserve"> </w:t>
      </w:r>
      <w:r w:rsidRPr="00DB6384">
        <w:rPr>
          <w:rFonts w:hint="eastAsia"/>
          <w:spacing w:val="6"/>
          <w:rtl/>
        </w:rPr>
        <w:t>للنفقات</w:t>
      </w:r>
      <w:r w:rsidRPr="00DB6384">
        <w:rPr>
          <w:spacing w:val="6"/>
          <w:rtl/>
        </w:rPr>
        <w:t xml:space="preserve"> </w:t>
      </w:r>
      <w:r w:rsidRPr="00DB6384">
        <w:rPr>
          <w:rFonts w:hint="eastAsia"/>
          <w:spacing w:val="6"/>
          <w:rtl/>
        </w:rPr>
        <w:t>الخاصة</w:t>
      </w:r>
      <w:r w:rsidRPr="00DB6384">
        <w:rPr>
          <w:spacing w:val="6"/>
          <w:rtl/>
        </w:rPr>
        <w:t> </w:t>
      </w:r>
      <w:r w:rsidRPr="00DB6384">
        <w:rPr>
          <w:rFonts w:hint="eastAsia"/>
          <w:spacing w:val="6"/>
          <w:rtl/>
        </w:rPr>
        <w:t>بالموظفين؛</w:t>
      </w:r>
    </w:p>
    <w:p w:rsidR="00664E79" w:rsidRPr="00DB6384" w:rsidRDefault="00664E79">
      <w:pPr>
        <w:rPr>
          <w:ins w:id="110" w:author="Madrane, Badiáa" w:date="2018-10-15T10:10:00Z"/>
          <w:rtl/>
        </w:rPr>
        <w:pPrChange w:id="111" w:author="Madrane, Badiáa" w:date="2018-10-15T10:09:00Z">
          <w:pPr/>
        </w:pPrChange>
      </w:pPr>
      <w:r w:rsidRPr="00DB6384">
        <w:t>4</w:t>
      </w:r>
      <w:r w:rsidRPr="00DB6384">
        <w:tab/>
      </w:r>
      <w:r w:rsidRPr="00DB6384">
        <w:rPr>
          <w:rFonts w:hint="cs"/>
          <w:rtl/>
        </w:rPr>
        <w:t>ب</w:t>
      </w:r>
      <w:r w:rsidRPr="00DB6384">
        <w:rPr>
          <w:rFonts w:hint="eastAsia"/>
          <w:rtl/>
        </w:rPr>
        <w:t>أن</w:t>
      </w:r>
      <w:r w:rsidRPr="00DB6384">
        <w:rPr>
          <w:rtl/>
        </w:rPr>
        <w:t xml:space="preserve"> </w:t>
      </w:r>
      <w:r w:rsidRPr="00DB6384">
        <w:rPr>
          <w:rFonts w:hint="eastAsia"/>
          <w:rtl/>
        </w:rPr>
        <w:t>يتابع</w:t>
      </w:r>
      <w:r w:rsidRPr="00DB6384">
        <w:rPr>
          <w:rtl/>
        </w:rPr>
        <w:t xml:space="preserve"> </w:t>
      </w:r>
      <w:r w:rsidRPr="00DB6384">
        <w:rPr>
          <w:rFonts w:hint="eastAsia"/>
          <w:rtl/>
        </w:rPr>
        <w:t>مسألة</w:t>
      </w:r>
      <w:r w:rsidRPr="00DB6384">
        <w:rPr>
          <w:rtl/>
        </w:rPr>
        <w:t xml:space="preserve"> </w:t>
      </w:r>
      <w:r w:rsidRPr="00DB6384">
        <w:rPr>
          <w:rFonts w:hint="eastAsia"/>
          <w:rtl/>
        </w:rPr>
        <w:t>التوظيف</w:t>
      </w:r>
      <w:r w:rsidRPr="00DB6384">
        <w:rPr>
          <w:rtl/>
        </w:rPr>
        <w:t xml:space="preserve"> </w:t>
      </w:r>
      <w:r w:rsidRPr="00DB6384">
        <w:rPr>
          <w:rFonts w:hint="eastAsia"/>
          <w:rtl/>
        </w:rPr>
        <w:t>بأكبر</w:t>
      </w:r>
      <w:r w:rsidRPr="00DB6384">
        <w:rPr>
          <w:rtl/>
        </w:rPr>
        <w:t xml:space="preserve"> </w:t>
      </w:r>
      <w:r w:rsidRPr="00DB6384">
        <w:rPr>
          <w:rFonts w:hint="eastAsia"/>
          <w:rtl/>
        </w:rPr>
        <w:t>قدر</w:t>
      </w:r>
      <w:r w:rsidRPr="00DB6384">
        <w:rPr>
          <w:rtl/>
        </w:rPr>
        <w:t xml:space="preserve"> </w:t>
      </w:r>
      <w:r w:rsidRPr="00DB6384">
        <w:rPr>
          <w:rFonts w:hint="eastAsia"/>
          <w:rtl/>
        </w:rPr>
        <w:t>ممكن</w:t>
      </w:r>
      <w:r w:rsidRPr="00DB6384">
        <w:rPr>
          <w:rtl/>
        </w:rPr>
        <w:t xml:space="preserve"> </w:t>
      </w:r>
      <w:r w:rsidRPr="00DB6384">
        <w:rPr>
          <w:rFonts w:hint="eastAsia"/>
          <w:rtl/>
        </w:rPr>
        <w:t>من</w:t>
      </w:r>
      <w:r w:rsidRPr="00DB6384">
        <w:rPr>
          <w:rtl/>
        </w:rPr>
        <w:t xml:space="preserve"> </w:t>
      </w:r>
      <w:r w:rsidRPr="00DB6384">
        <w:rPr>
          <w:rFonts w:hint="eastAsia"/>
          <w:rtl/>
        </w:rPr>
        <w:t>الاهتمام،</w:t>
      </w:r>
      <w:r w:rsidRPr="00DB6384">
        <w:rPr>
          <w:rtl/>
        </w:rPr>
        <w:t xml:space="preserve"> </w:t>
      </w:r>
      <w:r w:rsidRPr="00DB6384">
        <w:rPr>
          <w:rFonts w:hint="eastAsia"/>
          <w:rtl/>
        </w:rPr>
        <w:t>وأن</w:t>
      </w:r>
      <w:r w:rsidRPr="00DB6384">
        <w:rPr>
          <w:rtl/>
        </w:rPr>
        <w:t xml:space="preserve"> </w:t>
      </w:r>
      <w:r w:rsidRPr="00DB6384">
        <w:rPr>
          <w:rFonts w:hint="eastAsia"/>
          <w:rtl/>
        </w:rPr>
        <w:t>يعتمد</w:t>
      </w:r>
      <w:r w:rsidRPr="00DB6384">
        <w:rPr>
          <w:rtl/>
        </w:rPr>
        <w:t xml:space="preserve"> في </w:t>
      </w:r>
      <w:r w:rsidRPr="00DB6384">
        <w:rPr>
          <w:rFonts w:hint="eastAsia"/>
          <w:rtl/>
        </w:rPr>
        <w:t>حدود</w:t>
      </w:r>
      <w:r w:rsidRPr="00DB6384">
        <w:rPr>
          <w:rtl/>
        </w:rPr>
        <w:t xml:space="preserve"> </w:t>
      </w:r>
      <w:r w:rsidRPr="00DB6384">
        <w:rPr>
          <w:rFonts w:hint="eastAsia"/>
          <w:rtl/>
        </w:rPr>
        <w:t>الموارد</w:t>
      </w:r>
      <w:r w:rsidRPr="00DB6384">
        <w:rPr>
          <w:rtl/>
        </w:rPr>
        <w:t xml:space="preserve"> </w:t>
      </w:r>
      <w:r w:rsidRPr="00DB6384">
        <w:rPr>
          <w:rFonts w:hint="eastAsia"/>
          <w:rtl/>
        </w:rPr>
        <w:t>الموجودة</w:t>
      </w:r>
      <w:r w:rsidRPr="00DB6384">
        <w:rPr>
          <w:rtl/>
        </w:rPr>
        <w:t xml:space="preserve"> </w:t>
      </w:r>
      <w:r w:rsidRPr="00DB6384">
        <w:rPr>
          <w:rFonts w:hint="eastAsia"/>
          <w:rtl/>
        </w:rPr>
        <w:t>وتمشياً</w:t>
      </w:r>
      <w:r w:rsidRPr="00DB6384">
        <w:rPr>
          <w:rtl/>
        </w:rPr>
        <w:t xml:space="preserve"> </w:t>
      </w:r>
      <w:r w:rsidRPr="00DB6384">
        <w:rPr>
          <w:rFonts w:hint="eastAsia"/>
          <w:rtl/>
        </w:rPr>
        <w:t>مع</w:t>
      </w:r>
      <w:r w:rsidRPr="00DB6384">
        <w:rPr>
          <w:rtl/>
        </w:rPr>
        <w:t xml:space="preserve"> </w:t>
      </w:r>
      <w:r w:rsidRPr="00DB6384">
        <w:rPr>
          <w:rFonts w:hint="eastAsia"/>
          <w:rtl/>
        </w:rPr>
        <w:t>النظام</w:t>
      </w:r>
      <w:r w:rsidRPr="00DB6384">
        <w:rPr>
          <w:rtl/>
        </w:rPr>
        <w:t xml:space="preserve"> </w:t>
      </w:r>
      <w:r w:rsidRPr="00DB6384">
        <w:rPr>
          <w:rFonts w:hint="eastAsia"/>
          <w:rtl/>
        </w:rPr>
        <w:t>الموحد</w:t>
      </w:r>
      <w:r w:rsidRPr="00DB6384">
        <w:rPr>
          <w:rtl/>
        </w:rPr>
        <w:t xml:space="preserve"> </w:t>
      </w:r>
      <w:r w:rsidRPr="00DB6384">
        <w:rPr>
          <w:rFonts w:hint="eastAsia"/>
          <w:rtl/>
        </w:rPr>
        <w:t>للأمم</w:t>
      </w:r>
      <w:r w:rsidRPr="00DB6384">
        <w:rPr>
          <w:rtl/>
        </w:rPr>
        <w:t xml:space="preserve"> </w:t>
      </w:r>
      <w:r w:rsidRPr="00DB6384">
        <w:rPr>
          <w:rFonts w:hint="eastAsia"/>
          <w:rtl/>
        </w:rPr>
        <w:t>المتحدة،</w:t>
      </w:r>
      <w:r w:rsidRPr="00DB6384">
        <w:rPr>
          <w:rtl/>
        </w:rPr>
        <w:t xml:space="preserve"> </w:t>
      </w:r>
      <w:r w:rsidRPr="00DB6384">
        <w:rPr>
          <w:rFonts w:hint="eastAsia"/>
          <w:rtl/>
        </w:rPr>
        <w:t>ما</w:t>
      </w:r>
      <w:r w:rsidRPr="00DB6384">
        <w:rPr>
          <w:rtl/>
        </w:rPr>
        <w:t> </w:t>
      </w:r>
      <w:r w:rsidRPr="00DB6384">
        <w:rPr>
          <w:rFonts w:hint="eastAsia"/>
          <w:rtl/>
        </w:rPr>
        <w:t>يراه</w:t>
      </w:r>
      <w:r w:rsidRPr="00DB6384">
        <w:rPr>
          <w:rtl/>
        </w:rPr>
        <w:t xml:space="preserve"> </w:t>
      </w:r>
      <w:r w:rsidRPr="00DB6384">
        <w:rPr>
          <w:rFonts w:hint="eastAsia"/>
          <w:rtl/>
        </w:rPr>
        <w:t>ضرورياً</w:t>
      </w:r>
      <w:r w:rsidRPr="00DB6384">
        <w:rPr>
          <w:rtl/>
        </w:rPr>
        <w:t xml:space="preserve"> </w:t>
      </w:r>
      <w:r w:rsidRPr="00DB6384">
        <w:rPr>
          <w:rFonts w:hint="eastAsia"/>
          <w:rtl/>
        </w:rPr>
        <w:t>من</w:t>
      </w:r>
      <w:r w:rsidRPr="00DB6384">
        <w:rPr>
          <w:rtl/>
        </w:rPr>
        <w:t xml:space="preserve"> </w:t>
      </w:r>
      <w:r w:rsidRPr="00DB6384">
        <w:rPr>
          <w:rFonts w:hint="eastAsia"/>
          <w:rtl/>
        </w:rPr>
        <w:t>التدابير</w:t>
      </w:r>
      <w:r w:rsidRPr="00DB6384">
        <w:rPr>
          <w:rtl/>
        </w:rPr>
        <w:t xml:space="preserve"> </w:t>
      </w:r>
      <w:r w:rsidRPr="00DB6384">
        <w:rPr>
          <w:rFonts w:hint="eastAsia"/>
          <w:rtl/>
        </w:rPr>
        <w:t>بغية</w:t>
      </w:r>
      <w:r w:rsidRPr="00DB6384">
        <w:rPr>
          <w:rtl/>
        </w:rPr>
        <w:t xml:space="preserve"> </w:t>
      </w:r>
      <w:r w:rsidRPr="00DB6384">
        <w:rPr>
          <w:rFonts w:hint="eastAsia"/>
          <w:rtl/>
        </w:rPr>
        <w:t>جذب</w:t>
      </w:r>
      <w:r w:rsidRPr="00DB6384">
        <w:rPr>
          <w:rtl/>
        </w:rPr>
        <w:t xml:space="preserve"> </w:t>
      </w:r>
      <w:r w:rsidRPr="00DB6384">
        <w:rPr>
          <w:rFonts w:hint="eastAsia"/>
          <w:rtl/>
        </w:rPr>
        <w:t>العدد</w:t>
      </w:r>
      <w:r w:rsidRPr="00DB6384">
        <w:rPr>
          <w:rtl/>
        </w:rPr>
        <w:t xml:space="preserve"> </w:t>
      </w:r>
      <w:r w:rsidRPr="00DB6384">
        <w:rPr>
          <w:rFonts w:hint="eastAsia"/>
          <w:rtl/>
        </w:rPr>
        <w:t>الكافي</w:t>
      </w:r>
      <w:r w:rsidRPr="00DB6384">
        <w:rPr>
          <w:rtl/>
        </w:rPr>
        <w:t xml:space="preserve"> </w:t>
      </w:r>
      <w:r w:rsidRPr="00DB6384">
        <w:rPr>
          <w:rFonts w:hint="eastAsia"/>
          <w:rtl/>
        </w:rPr>
        <w:t>من</w:t>
      </w:r>
      <w:r w:rsidRPr="00DB6384">
        <w:rPr>
          <w:rtl/>
        </w:rPr>
        <w:t xml:space="preserve"> </w:t>
      </w:r>
      <w:r w:rsidRPr="00DB6384">
        <w:rPr>
          <w:rFonts w:hint="eastAsia"/>
          <w:rtl/>
        </w:rPr>
        <w:t>المرشحين</w:t>
      </w:r>
      <w:r w:rsidRPr="00DB6384">
        <w:rPr>
          <w:rtl/>
        </w:rPr>
        <w:t xml:space="preserve"> </w:t>
      </w:r>
      <w:r w:rsidRPr="00DB6384">
        <w:rPr>
          <w:rFonts w:hint="eastAsia"/>
          <w:rtl/>
        </w:rPr>
        <w:t>المؤهلين</w:t>
      </w:r>
      <w:r w:rsidRPr="00DB6384">
        <w:rPr>
          <w:rtl/>
        </w:rPr>
        <w:t xml:space="preserve"> </w:t>
      </w:r>
      <w:r w:rsidRPr="00DB6384">
        <w:rPr>
          <w:rFonts w:hint="eastAsia"/>
          <w:rtl/>
        </w:rPr>
        <w:t>إلى</w:t>
      </w:r>
      <w:r w:rsidRPr="00DB6384">
        <w:rPr>
          <w:rtl/>
        </w:rPr>
        <w:t xml:space="preserve"> </w:t>
      </w:r>
      <w:r w:rsidRPr="00DB6384">
        <w:rPr>
          <w:rFonts w:hint="eastAsia"/>
          <w:rtl/>
        </w:rPr>
        <w:t>وظائف</w:t>
      </w:r>
      <w:r w:rsidRPr="00DB6384">
        <w:rPr>
          <w:rtl/>
        </w:rPr>
        <w:t xml:space="preserve"> </w:t>
      </w:r>
      <w:r w:rsidRPr="00DB6384">
        <w:rPr>
          <w:rFonts w:hint="eastAsia"/>
          <w:rtl/>
        </w:rPr>
        <w:t>الات‍حاد</w:t>
      </w:r>
      <w:r w:rsidRPr="00DB6384">
        <w:rPr>
          <w:rtl/>
        </w:rPr>
        <w:t xml:space="preserve"> </w:t>
      </w:r>
      <w:r w:rsidRPr="00DB6384">
        <w:rPr>
          <w:rFonts w:hint="eastAsia"/>
          <w:rtl/>
        </w:rPr>
        <w:t>على</w:t>
      </w:r>
      <w:r w:rsidRPr="00DB6384">
        <w:rPr>
          <w:rtl/>
        </w:rPr>
        <w:t xml:space="preserve"> </w:t>
      </w:r>
      <w:r w:rsidRPr="00DB6384">
        <w:rPr>
          <w:rFonts w:hint="eastAsia"/>
          <w:rtl/>
        </w:rPr>
        <w:t>أن</w:t>
      </w:r>
      <w:r w:rsidRPr="00DB6384">
        <w:rPr>
          <w:rtl/>
        </w:rPr>
        <w:t xml:space="preserve"> </w:t>
      </w:r>
      <w:r w:rsidRPr="00DB6384">
        <w:rPr>
          <w:rFonts w:hint="cs"/>
          <w:rtl/>
        </w:rPr>
        <w:t>يأخذ</w:t>
      </w:r>
      <w:r w:rsidRPr="00DB6384">
        <w:rPr>
          <w:rtl/>
        </w:rPr>
        <w:t xml:space="preserve"> في </w:t>
      </w:r>
      <w:r w:rsidRPr="00DB6384">
        <w:rPr>
          <w:rFonts w:hint="eastAsia"/>
          <w:rtl/>
        </w:rPr>
        <w:t>الحسبان</w:t>
      </w:r>
      <w:r w:rsidRPr="00DB6384">
        <w:rPr>
          <w:rtl/>
        </w:rPr>
        <w:t xml:space="preserve"> </w:t>
      </w:r>
      <w:r w:rsidRPr="00DB6384">
        <w:rPr>
          <w:rFonts w:hint="eastAsia"/>
          <w:rtl/>
        </w:rPr>
        <w:t>بصورة</w:t>
      </w:r>
      <w:r w:rsidRPr="00DB6384">
        <w:rPr>
          <w:rtl/>
        </w:rPr>
        <w:t xml:space="preserve"> </w:t>
      </w:r>
      <w:r w:rsidRPr="00DB6384">
        <w:rPr>
          <w:rFonts w:hint="eastAsia"/>
          <w:rtl/>
        </w:rPr>
        <w:t>خاصة</w:t>
      </w:r>
      <w:r w:rsidRPr="00DB6384">
        <w:rPr>
          <w:rtl/>
        </w:rPr>
        <w:t xml:space="preserve"> </w:t>
      </w:r>
      <w:r w:rsidRPr="00DB6384">
        <w:rPr>
          <w:rFonts w:hint="cs"/>
          <w:rtl/>
        </w:rPr>
        <w:t>الفقرات</w:t>
      </w:r>
      <w:r w:rsidRPr="00DB6384">
        <w:rPr>
          <w:rtl/>
        </w:rPr>
        <w:t xml:space="preserve"> </w:t>
      </w:r>
      <w:r w:rsidRPr="00DB6384">
        <w:rPr>
          <w:rFonts w:hint="eastAsia"/>
          <w:i/>
          <w:iCs/>
          <w:rtl/>
        </w:rPr>
        <w:t>ب</w:t>
      </w:r>
      <w:r w:rsidRPr="00DB6384">
        <w:rPr>
          <w:i/>
          <w:iCs/>
          <w:rtl/>
        </w:rPr>
        <w:t>)</w:t>
      </w:r>
      <w:r w:rsidRPr="00DB6384">
        <w:rPr>
          <w:rtl/>
        </w:rPr>
        <w:t xml:space="preserve"> </w:t>
      </w:r>
      <w:r w:rsidRPr="00DB6384">
        <w:rPr>
          <w:rFonts w:hint="eastAsia"/>
          <w:rtl/>
        </w:rPr>
        <w:t>و</w:t>
      </w:r>
      <w:r w:rsidRPr="00DB6384">
        <w:rPr>
          <w:rFonts w:hint="eastAsia"/>
          <w:i/>
          <w:iCs/>
          <w:rtl/>
        </w:rPr>
        <w:t>ج</w:t>
      </w:r>
      <w:r w:rsidRPr="00DB6384">
        <w:rPr>
          <w:i/>
          <w:iCs/>
          <w:rtl/>
        </w:rPr>
        <w:t>)</w:t>
      </w:r>
      <w:r w:rsidRPr="00DB6384">
        <w:rPr>
          <w:rtl/>
        </w:rPr>
        <w:t> </w:t>
      </w:r>
      <w:r w:rsidRPr="00DB6384">
        <w:rPr>
          <w:rFonts w:hint="cs"/>
          <w:rtl/>
        </w:rPr>
        <w:t>و</w:t>
      </w:r>
      <w:r w:rsidRPr="00DB6384">
        <w:rPr>
          <w:rFonts w:hint="cs"/>
          <w:i/>
          <w:iCs/>
          <w:rtl/>
        </w:rPr>
        <w:t>ح</w:t>
      </w:r>
      <w:r w:rsidRPr="00DB6384">
        <w:rPr>
          <w:i/>
          <w:iCs/>
          <w:rtl/>
        </w:rPr>
        <w:t>)</w:t>
      </w:r>
      <w:r w:rsidRPr="00DB6384">
        <w:rPr>
          <w:rFonts w:hint="cs"/>
          <w:rtl/>
        </w:rPr>
        <w:t xml:space="preserve"> </w:t>
      </w:r>
      <w:r w:rsidRPr="00DB6384">
        <w:rPr>
          <w:rFonts w:hint="eastAsia"/>
          <w:rtl/>
        </w:rPr>
        <w:t>من</w:t>
      </w:r>
      <w:r w:rsidRPr="00DB6384">
        <w:rPr>
          <w:rtl/>
        </w:rPr>
        <w:t xml:space="preserve"> "</w:t>
      </w:r>
      <w:r w:rsidRPr="00DB6384">
        <w:rPr>
          <w:rFonts w:hint="eastAsia"/>
          <w:i/>
          <w:iCs/>
          <w:rtl/>
        </w:rPr>
        <w:t>وإذ</w:t>
      </w:r>
      <w:r w:rsidRPr="00DB6384">
        <w:rPr>
          <w:i/>
          <w:iCs/>
          <w:rtl/>
        </w:rPr>
        <w:t xml:space="preserve"> </w:t>
      </w:r>
      <w:r w:rsidRPr="00DB6384">
        <w:rPr>
          <w:rFonts w:hint="eastAsia"/>
          <w:i/>
          <w:iCs/>
          <w:rtl/>
        </w:rPr>
        <w:t>يضع</w:t>
      </w:r>
      <w:r w:rsidRPr="00DB6384">
        <w:rPr>
          <w:i/>
          <w:iCs/>
          <w:rtl/>
        </w:rPr>
        <w:t xml:space="preserve"> في </w:t>
      </w:r>
      <w:r w:rsidRPr="00DB6384">
        <w:rPr>
          <w:rFonts w:hint="eastAsia"/>
          <w:i/>
          <w:iCs/>
          <w:rtl/>
        </w:rPr>
        <w:t>اعتباره</w:t>
      </w:r>
      <w:r w:rsidRPr="00DB6384">
        <w:rPr>
          <w:rtl/>
        </w:rPr>
        <w:t>" </w:t>
      </w:r>
      <w:r w:rsidRPr="00DB6384">
        <w:rPr>
          <w:rFonts w:hint="eastAsia"/>
          <w:rtl/>
        </w:rPr>
        <w:t>أعلاه</w:t>
      </w:r>
      <w:del w:id="112" w:author="Madrane, Badiáa" w:date="2018-10-15T10:09:00Z">
        <w:r w:rsidRPr="00DB6384" w:rsidDel="00914DA3">
          <w:rPr>
            <w:rtl/>
          </w:rPr>
          <w:delText>.</w:delText>
        </w:r>
      </w:del>
      <w:ins w:id="113" w:author="Madrane, Badiáa" w:date="2018-10-15T10:09:00Z">
        <w:r w:rsidR="00914DA3" w:rsidRPr="00DB6384">
          <w:rPr>
            <w:rFonts w:hint="cs"/>
            <w:rtl/>
          </w:rPr>
          <w:t>؛</w:t>
        </w:r>
      </w:ins>
    </w:p>
    <w:p w:rsidR="00914DA3" w:rsidRPr="00DB6384" w:rsidRDefault="00914DA3">
      <w:pPr>
        <w:rPr>
          <w:lang w:val="en-US"/>
          <w:rPrChange w:id="114" w:author="Madrane, Badiáa" w:date="2018-10-15T10:10:00Z">
            <w:rPr/>
          </w:rPrChange>
        </w:rPr>
        <w:pPrChange w:id="115" w:author="Madrane, Badiáa" w:date="2018-10-15T10:13:00Z">
          <w:pPr/>
        </w:pPrChange>
      </w:pPr>
      <w:ins w:id="116" w:author="Madrane, Badiáa" w:date="2018-10-15T10:10:00Z">
        <w:r w:rsidRPr="00DB6384">
          <w:rPr>
            <w:lang w:val="en-US"/>
          </w:rPr>
          <w:lastRenderedPageBreak/>
          <w:t>5</w:t>
        </w:r>
        <w:r w:rsidRPr="00DB6384">
          <w:rPr>
            <w:rtl/>
            <w:lang w:val="en-US"/>
          </w:rPr>
          <w:tab/>
        </w:r>
        <w:r w:rsidRPr="00DB6384">
          <w:rPr>
            <w:rFonts w:hint="cs"/>
            <w:rtl/>
            <w:lang w:val="en-US"/>
          </w:rPr>
          <w:t>بأن ينشئ فريق عمل تابع</w:t>
        </w:r>
      </w:ins>
      <w:ins w:id="117" w:author="Alnatoor, Ehsan" w:date="2018-10-16T09:13:00Z">
        <w:r w:rsidR="001025BF" w:rsidRPr="00DB6384">
          <w:rPr>
            <w:rFonts w:hint="cs"/>
            <w:rtl/>
            <w:lang w:val="en-US"/>
          </w:rPr>
          <w:t>اً</w:t>
        </w:r>
      </w:ins>
      <w:ins w:id="118" w:author="Madrane, Badiáa" w:date="2018-10-15T10:10:00Z">
        <w:r w:rsidRPr="00DB6384">
          <w:rPr>
            <w:rFonts w:hint="cs"/>
            <w:rtl/>
            <w:lang w:val="en-US"/>
          </w:rPr>
          <w:t xml:space="preserve"> </w:t>
        </w:r>
      </w:ins>
      <w:ins w:id="119" w:author="Madrane, Badiáa" w:date="2018-10-15T10:13:00Z">
        <w:r w:rsidRPr="00DB6384">
          <w:rPr>
            <w:rFonts w:hint="cs"/>
            <w:rtl/>
            <w:lang w:val="en-US"/>
          </w:rPr>
          <w:t>للمجلس</w:t>
        </w:r>
      </w:ins>
      <w:ins w:id="120" w:author="Madrane, Badiáa" w:date="2018-10-15T10:10:00Z">
        <w:r w:rsidRPr="00DB6384">
          <w:rPr>
            <w:rFonts w:hint="cs"/>
            <w:rtl/>
            <w:lang w:val="en-US"/>
          </w:rPr>
          <w:t xml:space="preserve"> </w:t>
        </w:r>
      </w:ins>
      <w:ins w:id="121" w:author="Madrane, Badiáa" w:date="2018-10-15T10:13:00Z">
        <w:r w:rsidRPr="00DB6384">
          <w:rPr>
            <w:rFonts w:hint="cs"/>
            <w:rtl/>
            <w:lang w:val="en-US"/>
          </w:rPr>
          <w:t>يُعنى ب</w:t>
        </w:r>
      </w:ins>
      <w:ins w:id="122" w:author="Madrane, Badiáa" w:date="2018-10-15T10:10:00Z">
        <w:r w:rsidRPr="00DB6384">
          <w:rPr>
            <w:rFonts w:hint="cs"/>
            <w:rtl/>
            <w:lang w:val="en-US"/>
          </w:rPr>
          <w:t xml:space="preserve">تقييم آثار </w:t>
        </w:r>
      </w:ins>
      <w:ins w:id="123" w:author="Madrane, Badiáa" w:date="2018-10-15T10:12:00Z">
        <w:r w:rsidRPr="00DB6384">
          <w:rPr>
            <w:rFonts w:hint="cs"/>
            <w:rtl/>
            <w:lang w:val="en-US"/>
          </w:rPr>
          <w:t xml:space="preserve">التدابير والقرارات </w:t>
        </w:r>
      </w:ins>
      <w:ins w:id="124" w:author="Madrane, Badiáa" w:date="2018-10-15T10:14:00Z">
        <w:r w:rsidRPr="00DB6384">
          <w:rPr>
            <w:rFonts w:hint="cs"/>
            <w:rtl/>
            <w:lang w:val="en-US"/>
          </w:rPr>
          <w:t xml:space="preserve">المنصوص عليها في هذا القرار </w:t>
        </w:r>
      </w:ins>
      <w:ins w:id="125" w:author="Madrane, Badiáa" w:date="2018-10-15T10:15:00Z">
        <w:r w:rsidRPr="00DB6384">
          <w:rPr>
            <w:rFonts w:hint="cs"/>
            <w:rtl/>
            <w:lang w:val="en-US"/>
          </w:rPr>
          <w:t xml:space="preserve">وفقاً للاختصاصات الواردة في الملحق </w:t>
        </w:r>
        <w:r w:rsidRPr="00DB6384">
          <w:rPr>
            <w:lang w:val="en-US"/>
          </w:rPr>
          <w:t>3</w:t>
        </w:r>
        <w:r w:rsidRPr="00DB6384">
          <w:rPr>
            <w:rFonts w:hint="cs"/>
            <w:rtl/>
            <w:lang w:val="en-US"/>
          </w:rPr>
          <w:t>.</w:t>
        </w:r>
      </w:ins>
    </w:p>
    <w:p w:rsidR="00664E79" w:rsidRPr="00DB6384" w:rsidRDefault="00664E79">
      <w:pPr>
        <w:pStyle w:val="AnnexNo"/>
        <w:keepNext/>
        <w:keepLines/>
        <w:pPrChange w:id="126" w:author="Aly, Abdullah" w:date="2018-09-26T17:10:00Z">
          <w:pPr>
            <w:pStyle w:val="AnnexNo"/>
          </w:pPr>
        </w:pPrChange>
      </w:pPr>
      <w:r w:rsidRPr="00DB6384">
        <w:rPr>
          <w:rFonts w:hint="cs"/>
          <w:rtl/>
        </w:rPr>
        <w:t xml:space="preserve">ال‍ملحق </w:t>
      </w:r>
      <w:r w:rsidRPr="00DB6384">
        <w:t>1</w:t>
      </w:r>
      <w:r w:rsidRPr="00DB6384">
        <w:rPr>
          <w:rFonts w:hint="cs"/>
          <w:rtl/>
        </w:rPr>
        <w:t xml:space="preserve"> بالقرار</w:t>
      </w:r>
      <w:r w:rsidRPr="00DB6384">
        <w:rPr>
          <w:rtl/>
        </w:rPr>
        <w:t xml:space="preserve"> </w:t>
      </w:r>
      <w:r w:rsidRPr="00DB6384">
        <w:t>48</w:t>
      </w:r>
      <w:r w:rsidRPr="00DB6384">
        <w:rPr>
          <w:rtl/>
        </w:rPr>
        <w:t xml:space="preserve"> (</w:t>
      </w:r>
      <w:r w:rsidRPr="00DB6384">
        <w:rPr>
          <w:rFonts w:hint="eastAsia"/>
          <w:rtl/>
        </w:rPr>
        <w:t>ال‍مراجَع في </w:t>
      </w:r>
      <w:del w:id="127" w:author="Aly, Abdullah" w:date="2018-09-26T17:10:00Z">
        <w:r w:rsidRPr="00DB6384" w:rsidDel="00664E79">
          <w:rPr>
            <w:rFonts w:hint="cs"/>
            <w:rtl/>
          </w:rPr>
          <w:delText xml:space="preserve">بوسان، </w:delText>
        </w:r>
        <w:r w:rsidRPr="00DB6384" w:rsidDel="00664E79">
          <w:delText>2014</w:delText>
        </w:r>
      </w:del>
      <w:ins w:id="128" w:author="Aly, Abdullah" w:date="2018-09-26T17:10:00Z">
        <w:r w:rsidRPr="00DB6384">
          <w:rPr>
            <w:rFonts w:hint="cs"/>
            <w:rtl/>
          </w:rPr>
          <w:t xml:space="preserve">دبي، </w:t>
        </w:r>
        <w:r w:rsidRPr="00DB6384">
          <w:rPr>
            <w:lang w:val="en-US"/>
          </w:rPr>
          <w:t>2018</w:t>
        </w:r>
      </w:ins>
      <w:r w:rsidRPr="00DB6384">
        <w:rPr>
          <w:rtl/>
        </w:rPr>
        <w:t>)</w:t>
      </w:r>
    </w:p>
    <w:p w:rsidR="00664E79" w:rsidRPr="00DB6384" w:rsidRDefault="00664E79" w:rsidP="00664E79">
      <w:pPr>
        <w:pStyle w:val="Annextitle"/>
        <w:keepNext/>
        <w:keepLines/>
        <w:rPr>
          <w:rtl/>
        </w:rPr>
      </w:pPr>
      <w:r w:rsidRPr="00DB6384">
        <w:rPr>
          <w:rFonts w:hint="eastAsia"/>
          <w:rtl/>
        </w:rPr>
        <w:t>أمور</w:t>
      </w:r>
      <w:r w:rsidRPr="00DB6384">
        <w:rPr>
          <w:rtl/>
        </w:rPr>
        <w:t xml:space="preserve"> </w:t>
      </w:r>
      <w:r w:rsidRPr="00DB6384">
        <w:rPr>
          <w:rFonts w:hint="eastAsia"/>
          <w:rtl/>
        </w:rPr>
        <w:t>ينبغي</w:t>
      </w:r>
      <w:r w:rsidRPr="00DB6384">
        <w:rPr>
          <w:rtl/>
        </w:rPr>
        <w:t xml:space="preserve"> </w:t>
      </w:r>
      <w:r w:rsidRPr="00DB6384">
        <w:rPr>
          <w:rFonts w:hint="eastAsia"/>
          <w:rtl/>
        </w:rPr>
        <w:t>أن</w:t>
      </w:r>
      <w:r w:rsidRPr="00DB6384">
        <w:rPr>
          <w:rtl/>
        </w:rPr>
        <w:t xml:space="preserve"> </w:t>
      </w:r>
      <w:r w:rsidRPr="00DB6384">
        <w:rPr>
          <w:rFonts w:hint="cs"/>
          <w:rtl/>
        </w:rPr>
        <w:t>يتناولها</w:t>
      </w:r>
      <w:r w:rsidRPr="00DB6384">
        <w:rPr>
          <w:rtl/>
        </w:rPr>
        <w:t xml:space="preserve"> </w:t>
      </w:r>
      <w:r w:rsidRPr="00DB6384">
        <w:rPr>
          <w:rFonts w:hint="eastAsia"/>
          <w:rtl/>
        </w:rPr>
        <w:t>التقرير</w:t>
      </w:r>
      <w:r w:rsidRPr="00DB6384">
        <w:rPr>
          <w:rtl/>
        </w:rPr>
        <w:t xml:space="preserve"> </w:t>
      </w:r>
      <w:r w:rsidRPr="00DB6384">
        <w:rPr>
          <w:rFonts w:hint="eastAsia"/>
          <w:rtl/>
        </w:rPr>
        <w:t>المقدم</w:t>
      </w:r>
      <w:r w:rsidRPr="00DB6384">
        <w:rPr>
          <w:rtl/>
        </w:rPr>
        <w:t xml:space="preserve"> </w:t>
      </w:r>
      <w:r w:rsidRPr="00DB6384">
        <w:rPr>
          <w:rFonts w:hint="eastAsia"/>
          <w:rtl/>
        </w:rPr>
        <w:t>إلى</w:t>
      </w:r>
      <w:r w:rsidRPr="00DB6384">
        <w:rPr>
          <w:rtl/>
        </w:rPr>
        <w:t xml:space="preserve"> </w:t>
      </w:r>
      <w:r w:rsidRPr="00DB6384">
        <w:rPr>
          <w:rFonts w:hint="eastAsia"/>
          <w:rtl/>
        </w:rPr>
        <w:t>المجلس</w:t>
      </w:r>
      <w:r w:rsidRPr="00DB6384">
        <w:rPr>
          <w:rtl/>
        </w:rPr>
        <w:br/>
      </w:r>
      <w:r w:rsidRPr="00DB6384">
        <w:rPr>
          <w:rFonts w:hint="eastAsia"/>
          <w:rtl/>
        </w:rPr>
        <w:t>بشأن</w:t>
      </w:r>
      <w:r w:rsidRPr="00DB6384">
        <w:rPr>
          <w:rtl/>
        </w:rPr>
        <w:t xml:space="preserve"> </w:t>
      </w:r>
      <w:r w:rsidRPr="00DB6384">
        <w:rPr>
          <w:rFonts w:hint="eastAsia"/>
          <w:rtl/>
        </w:rPr>
        <w:t>مسائل</w:t>
      </w:r>
      <w:r w:rsidRPr="00DB6384">
        <w:rPr>
          <w:rtl/>
        </w:rPr>
        <w:t xml:space="preserve"> </w:t>
      </w:r>
      <w:r w:rsidRPr="00DB6384">
        <w:rPr>
          <w:rFonts w:hint="eastAsia"/>
          <w:rtl/>
        </w:rPr>
        <w:t>الموظفين</w:t>
      </w:r>
      <w:r w:rsidRPr="00DB6384">
        <w:rPr>
          <w:rFonts w:hint="cs"/>
          <w:rtl/>
        </w:rPr>
        <w:t>،</w:t>
      </w:r>
      <w:r w:rsidRPr="00DB6384">
        <w:rPr>
          <w:rtl/>
        </w:rPr>
        <w:t xml:space="preserve"> </w:t>
      </w:r>
      <w:r w:rsidRPr="00DB6384">
        <w:rPr>
          <w:rFonts w:hint="eastAsia"/>
          <w:rtl/>
        </w:rPr>
        <w:t>بمن</w:t>
      </w:r>
      <w:r w:rsidRPr="00DB6384">
        <w:rPr>
          <w:rtl/>
        </w:rPr>
        <w:t xml:space="preserve"> </w:t>
      </w:r>
      <w:r w:rsidRPr="00DB6384">
        <w:rPr>
          <w:rFonts w:hint="eastAsia"/>
          <w:rtl/>
        </w:rPr>
        <w:t>فيهم</w:t>
      </w:r>
      <w:r w:rsidRPr="00DB6384">
        <w:rPr>
          <w:rtl/>
        </w:rPr>
        <w:t xml:space="preserve"> </w:t>
      </w:r>
      <w:r w:rsidRPr="00DB6384">
        <w:rPr>
          <w:rFonts w:hint="eastAsia"/>
          <w:rtl/>
        </w:rPr>
        <w:t>موظفو</w:t>
      </w:r>
      <w:r w:rsidRPr="00DB6384">
        <w:rPr>
          <w:rtl/>
        </w:rPr>
        <w:t xml:space="preserve"> </w:t>
      </w:r>
      <w:r w:rsidRPr="00DB6384">
        <w:rPr>
          <w:rFonts w:hint="eastAsia"/>
          <w:rtl/>
        </w:rPr>
        <w:t>المكاتب</w:t>
      </w:r>
      <w:r w:rsidRPr="00DB6384">
        <w:rPr>
          <w:rtl/>
        </w:rPr>
        <w:t xml:space="preserve"> </w:t>
      </w:r>
      <w:r w:rsidRPr="00DB6384">
        <w:rPr>
          <w:rFonts w:hint="eastAsia"/>
          <w:rtl/>
        </w:rPr>
        <w:t>الإقليمية</w:t>
      </w:r>
      <w:r w:rsidRPr="00DB6384">
        <w:rPr>
          <w:rtl/>
        </w:rPr>
        <w:br/>
      </w:r>
      <w:r w:rsidRPr="00DB6384">
        <w:rPr>
          <w:rFonts w:hint="eastAsia"/>
          <w:rtl/>
        </w:rPr>
        <w:t>ومكاتب</w:t>
      </w:r>
      <w:r w:rsidRPr="00DB6384">
        <w:rPr>
          <w:rtl/>
        </w:rPr>
        <w:t xml:space="preserve"> </w:t>
      </w:r>
      <w:r w:rsidRPr="00DB6384">
        <w:rPr>
          <w:rFonts w:hint="eastAsia"/>
          <w:rtl/>
        </w:rPr>
        <w:t>المن</w:t>
      </w:r>
      <w:r w:rsidRPr="00DB6384">
        <w:rPr>
          <w:rFonts w:hint="cs"/>
          <w:rtl/>
        </w:rPr>
        <w:t>ا</w:t>
      </w:r>
      <w:r w:rsidRPr="00DB6384">
        <w:rPr>
          <w:rFonts w:hint="eastAsia"/>
          <w:rtl/>
        </w:rPr>
        <w:t>طق</w:t>
      </w:r>
      <w:r w:rsidRPr="00DB6384">
        <w:rPr>
          <w:rFonts w:hint="cs"/>
          <w:rtl/>
        </w:rPr>
        <w:t>،</w:t>
      </w:r>
      <w:r w:rsidRPr="00DB6384">
        <w:rPr>
          <w:rtl/>
        </w:rPr>
        <w:t xml:space="preserve"> </w:t>
      </w:r>
      <w:r w:rsidRPr="00DB6384">
        <w:rPr>
          <w:rFonts w:hint="eastAsia"/>
          <w:rtl/>
        </w:rPr>
        <w:t>و</w:t>
      </w:r>
      <w:r w:rsidRPr="00DB6384">
        <w:rPr>
          <w:rFonts w:hint="cs"/>
          <w:rtl/>
        </w:rPr>
        <w:t xml:space="preserve">مسائل </w:t>
      </w:r>
      <w:r w:rsidRPr="00DB6384">
        <w:rPr>
          <w:rFonts w:hint="eastAsia"/>
          <w:rtl/>
        </w:rPr>
        <w:t>التوظيف</w:t>
      </w:r>
    </w:p>
    <w:p w:rsidR="00664E79" w:rsidRPr="00DB6384" w:rsidRDefault="00664E79" w:rsidP="00664E79">
      <w:pPr>
        <w:pStyle w:val="enumlev1"/>
        <w:spacing w:before="360"/>
        <w:rPr>
          <w:rtl/>
        </w:rPr>
      </w:pPr>
      <w:r w:rsidRPr="00DB6384">
        <w:rPr>
          <w:rtl/>
        </w:rPr>
        <w:t>-</w:t>
      </w:r>
      <w:r w:rsidRPr="00DB6384">
        <w:rPr>
          <w:rtl/>
        </w:rPr>
        <w:tab/>
      </w:r>
      <w:r w:rsidRPr="00DB6384">
        <w:rPr>
          <w:rFonts w:hint="eastAsia"/>
          <w:rtl/>
        </w:rPr>
        <w:t>الاتساق</w:t>
      </w:r>
      <w:r w:rsidRPr="00DB6384">
        <w:rPr>
          <w:rtl/>
        </w:rPr>
        <w:t xml:space="preserve"> </w:t>
      </w:r>
      <w:r w:rsidRPr="00DB6384">
        <w:rPr>
          <w:rFonts w:hint="eastAsia"/>
          <w:rtl/>
        </w:rPr>
        <w:t>بين</w:t>
      </w:r>
      <w:r w:rsidRPr="00DB6384">
        <w:rPr>
          <w:rtl/>
        </w:rPr>
        <w:t xml:space="preserve"> </w:t>
      </w:r>
      <w:r w:rsidRPr="00DB6384">
        <w:rPr>
          <w:rFonts w:hint="eastAsia"/>
          <w:rtl/>
        </w:rPr>
        <w:t>أولويات</w:t>
      </w:r>
      <w:r w:rsidRPr="00DB6384">
        <w:rPr>
          <w:rtl/>
        </w:rPr>
        <w:t xml:space="preserve"> </w:t>
      </w:r>
      <w:r w:rsidRPr="00DB6384">
        <w:rPr>
          <w:rFonts w:hint="eastAsia"/>
          <w:rtl/>
        </w:rPr>
        <w:t>الات‍حاد</w:t>
      </w:r>
      <w:r w:rsidRPr="00DB6384">
        <w:rPr>
          <w:rtl/>
        </w:rPr>
        <w:t xml:space="preserve"> </w:t>
      </w:r>
      <w:r w:rsidRPr="00DB6384">
        <w:rPr>
          <w:rFonts w:hint="eastAsia"/>
          <w:rtl/>
        </w:rPr>
        <w:t>الاستراتيجية</w:t>
      </w:r>
      <w:r w:rsidRPr="00DB6384">
        <w:rPr>
          <w:rtl/>
        </w:rPr>
        <w:t xml:space="preserve"> </w:t>
      </w:r>
      <w:r w:rsidRPr="00DB6384">
        <w:rPr>
          <w:rFonts w:hint="eastAsia"/>
          <w:rtl/>
        </w:rPr>
        <w:t>ومهام</w:t>
      </w:r>
      <w:r w:rsidRPr="00DB6384">
        <w:rPr>
          <w:rtl/>
        </w:rPr>
        <w:t xml:space="preserve"> </w:t>
      </w:r>
      <w:r w:rsidRPr="00DB6384">
        <w:rPr>
          <w:rFonts w:hint="eastAsia"/>
          <w:rtl/>
        </w:rPr>
        <w:t>الموظفين</w:t>
      </w:r>
      <w:r w:rsidRPr="00DB6384">
        <w:rPr>
          <w:rtl/>
        </w:rPr>
        <w:t xml:space="preserve"> </w:t>
      </w:r>
      <w:r w:rsidRPr="00DB6384">
        <w:rPr>
          <w:rFonts w:hint="eastAsia"/>
          <w:rtl/>
        </w:rPr>
        <w:t>ووظائفهم</w:t>
      </w:r>
    </w:p>
    <w:p w:rsidR="00664E79" w:rsidRPr="00DB6384" w:rsidRDefault="00664E79" w:rsidP="00664E79">
      <w:pPr>
        <w:pStyle w:val="enumlev1"/>
        <w:rPr>
          <w:rtl/>
        </w:rPr>
      </w:pPr>
      <w:r w:rsidRPr="00DB6384">
        <w:rPr>
          <w:rtl/>
        </w:rPr>
        <w:t>-</w:t>
      </w:r>
      <w:r w:rsidRPr="00DB6384">
        <w:rPr>
          <w:rtl/>
        </w:rPr>
        <w:tab/>
      </w:r>
      <w:r w:rsidRPr="00DB6384">
        <w:rPr>
          <w:rFonts w:hint="eastAsia"/>
          <w:rtl/>
        </w:rPr>
        <w:t>سياسة</w:t>
      </w:r>
      <w:r w:rsidRPr="00DB6384">
        <w:rPr>
          <w:rtl/>
        </w:rPr>
        <w:t xml:space="preserve"> </w:t>
      </w:r>
      <w:r w:rsidRPr="00DB6384">
        <w:rPr>
          <w:rFonts w:hint="eastAsia"/>
          <w:rtl/>
        </w:rPr>
        <w:t>المسار</w:t>
      </w:r>
      <w:r w:rsidRPr="00DB6384">
        <w:rPr>
          <w:rtl/>
        </w:rPr>
        <w:t xml:space="preserve"> </w:t>
      </w:r>
      <w:r w:rsidRPr="00DB6384">
        <w:rPr>
          <w:rFonts w:hint="eastAsia"/>
          <w:rtl/>
        </w:rPr>
        <w:t>الوظيفي</w:t>
      </w:r>
      <w:r w:rsidRPr="00DB6384">
        <w:rPr>
          <w:rtl/>
        </w:rPr>
        <w:t xml:space="preserve"> </w:t>
      </w:r>
      <w:r w:rsidRPr="00DB6384">
        <w:rPr>
          <w:rFonts w:hint="eastAsia"/>
          <w:rtl/>
        </w:rPr>
        <w:t>للموظفين</w:t>
      </w:r>
      <w:r w:rsidRPr="00DB6384">
        <w:rPr>
          <w:rFonts w:hint="cs"/>
          <w:rtl/>
        </w:rPr>
        <w:t xml:space="preserve"> وترقيتهم</w:t>
      </w:r>
    </w:p>
    <w:p w:rsidR="00664E79" w:rsidRPr="00DB6384" w:rsidRDefault="00664E79" w:rsidP="00664E79">
      <w:pPr>
        <w:pStyle w:val="enumlev1"/>
        <w:rPr>
          <w:rtl/>
        </w:rPr>
      </w:pPr>
      <w:r w:rsidRPr="00DB6384">
        <w:rPr>
          <w:rFonts w:hint="cs"/>
          <w:rtl/>
        </w:rPr>
        <w:t>-</w:t>
      </w:r>
      <w:r w:rsidRPr="00DB6384">
        <w:rPr>
          <w:rtl/>
        </w:rPr>
        <w:tab/>
      </w:r>
      <w:r w:rsidRPr="00DB6384">
        <w:rPr>
          <w:rFonts w:hint="cs"/>
          <w:rtl/>
        </w:rPr>
        <w:t>سياسة العقود</w:t>
      </w:r>
    </w:p>
    <w:p w:rsidR="00664E79" w:rsidRPr="00DB6384" w:rsidRDefault="00664E79" w:rsidP="00664E79">
      <w:pPr>
        <w:pStyle w:val="enumlev1"/>
        <w:rPr>
          <w:rtl/>
        </w:rPr>
      </w:pPr>
      <w:r w:rsidRPr="00DB6384">
        <w:rPr>
          <w:rtl/>
        </w:rPr>
        <w:t>-</w:t>
      </w:r>
      <w:r w:rsidRPr="00DB6384">
        <w:rPr>
          <w:rtl/>
        </w:rPr>
        <w:tab/>
      </w:r>
      <w:r w:rsidRPr="00DB6384">
        <w:rPr>
          <w:rFonts w:hint="eastAsia"/>
          <w:rtl/>
        </w:rPr>
        <w:t>التقي</w:t>
      </w:r>
      <w:r w:rsidRPr="00DB6384">
        <w:rPr>
          <w:rFonts w:hint="cs"/>
          <w:rtl/>
        </w:rPr>
        <w:t>ّ</w:t>
      </w:r>
      <w:r w:rsidRPr="00DB6384">
        <w:rPr>
          <w:rFonts w:hint="eastAsia"/>
          <w:rtl/>
        </w:rPr>
        <w:t>د</w:t>
      </w:r>
      <w:r w:rsidRPr="00DB6384">
        <w:rPr>
          <w:rtl/>
        </w:rPr>
        <w:t xml:space="preserve"> </w:t>
      </w:r>
      <w:r w:rsidRPr="00DB6384">
        <w:rPr>
          <w:rFonts w:hint="eastAsia"/>
          <w:rtl/>
        </w:rPr>
        <w:t>بسياسات</w:t>
      </w:r>
      <w:r w:rsidRPr="00DB6384">
        <w:rPr>
          <w:rtl/>
        </w:rPr>
        <w:t>/</w:t>
      </w:r>
      <w:r w:rsidRPr="00DB6384">
        <w:rPr>
          <w:rFonts w:hint="eastAsia"/>
          <w:rtl/>
        </w:rPr>
        <w:t>توصيات</w:t>
      </w:r>
      <w:r w:rsidRPr="00DB6384">
        <w:rPr>
          <w:rtl/>
        </w:rPr>
        <w:t xml:space="preserve"> </w:t>
      </w:r>
      <w:r w:rsidRPr="00DB6384">
        <w:rPr>
          <w:rFonts w:hint="eastAsia"/>
          <w:rtl/>
        </w:rPr>
        <w:t>النظام</w:t>
      </w:r>
      <w:r w:rsidRPr="00DB6384">
        <w:rPr>
          <w:rtl/>
        </w:rPr>
        <w:t xml:space="preserve"> </w:t>
      </w:r>
      <w:r w:rsidRPr="00DB6384">
        <w:rPr>
          <w:rFonts w:hint="eastAsia"/>
          <w:rtl/>
        </w:rPr>
        <w:t>الموحد</w:t>
      </w:r>
      <w:r w:rsidRPr="00DB6384">
        <w:rPr>
          <w:rtl/>
        </w:rPr>
        <w:t xml:space="preserve"> </w:t>
      </w:r>
      <w:r w:rsidRPr="00DB6384">
        <w:rPr>
          <w:rFonts w:hint="eastAsia"/>
          <w:rtl/>
        </w:rPr>
        <w:t>للأمم</w:t>
      </w:r>
      <w:r w:rsidRPr="00DB6384">
        <w:rPr>
          <w:rtl/>
        </w:rPr>
        <w:t xml:space="preserve"> </w:t>
      </w:r>
      <w:r w:rsidRPr="00DB6384">
        <w:rPr>
          <w:rFonts w:hint="eastAsia"/>
          <w:rtl/>
        </w:rPr>
        <w:t>المتحدة</w:t>
      </w:r>
    </w:p>
    <w:p w:rsidR="00664E79" w:rsidRPr="00DB6384" w:rsidRDefault="00664E79" w:rsidP="00664E79">
      <w:pPr>
        <w:pStyle w:val="enumlev1"/>
        <w:rPr>
          <w:rtl/>
        </w:rPr>
      </w:pPr>
      <w:r w:rsidRPr="00DB6384">
        <w:rPr>
          <w:rFonts w:hint="cs"/>
          <w:rtl/>
        </w:rPr>
        <w:t>-</w:t>
      </w:r>
      <w:r w:rsidRPr="00DB6384">
        <w:rPr>
          <w:rtl/>
        </w:rPr>
        <w:tab/>
      </w:r>
      <w:r w:rsidRPr="00DB6384">
        <w:rPr>
          <w:rFonts w:hint="cs"/>
          <w:rtl/>
        </w:rPr>
        <w:t>استعمال أفضل الممارسات</w:t>
      </w:r>
    </w:p>
    <w:p w:rsidR="00664E79" w:rsidRPr="00DB6384" w:rsidRDefault="00664E79" w:rsidP="00664E79">
      <w:pPr>
        <w:pStyle w:val="enumlev1"/>
        <w:rPr>
          <w:rtl/>
        </w:rPr>
      </w:pPr>
      <w:r w:rsidRPr="00DB6384">
        <w:t>–</w:t>
      </w:r>
      <w:r w:rsidRPr="00DB6384">
        <w:tab/>
      </w:r>
      <w:r w:rsidRPr="00DB6384">
        <w:rPr>
          <w:rFonts w:hint="cs"/>
          <w:rtl/>
        </w:rPr>
        <w:t>عمليات التوظيف والانفتاح</w:t>
      </w:r>
    </w:p>
    <w:p w:rsidR="00664E79" w:rsidRPr="00DB6384" w:rsidRDefault="00664E79" w:rsidP="00664E79">
      <w:pPr>
        <w:pStyle w:val="enumlev1"/>
        <w:rPr>
          <w:rtl/>
        </w:rPr>
      </w:pPr>
      <w:r w:rsidRPr="00DB6384">
        <w:rPr>
          <w:rtl/>
        </w:rPr>
        <w:t>-</w:t>
      </w:r>
      <w:r w:rsidRPr="00DB6384">
        <w:rPr>
          <w:rtl/>
        </w:rPr>
        <w:tab/>
      </w:r>
      <w:r w:rsidRPr="00DB6384">
        <w:rPr>
          <w:rFonts w:hint="eastAsia"/>
          <w:rtl/>
        </w:rPr>
        <w:t>التوازن</w:t>
      </w:r>
      <w:r w:rsidRPr="00DB6384">
        <w:rPr>
          <w:rtl/>
        </w:rPr>
        <w:t xml:space="preserve"> </w:t>
      </w:r>
      <w:r w:rsidRPr="00DB6384">
        <w:rPr>
          <w:rFonts w:hint="eastAsia"/>
          <w:rtl/>
        </w:rPr>
        <w:t>بين</w:t>
      </w:r>
      <w:r w:rsidRPr="00DB6384">
        <w:rPr>
          <w:rtl/>
        </w:rPr>
        <w:t xml:space="preserve"> </w:t>
      </w:r>
      <w:r w:rsidRPr="00DB6384">
        <w:rPr>
          <w:rFonts w:hint="eastAsia"/>
          <w:rtl/>
        </w:rPr>
        <w:t>التوظيف</w:t>
      </w:r>
      <w:r w:rsidRPr="00DB6384">
        <w:rPr>
          <w:rtl/>
        </w:rPr>
        <w:t xml:space="preserve"> </w:t>
      </w:r>
      <w:r w:rsidRPr="00DB6384">
        <w:rPr>
          <w:rFonts w:hint="eastAsia"/>
          <w:rtl/>
        </w:rPr>
        <w:t>الخارجي</w:t>
      </w:r>
      <w:r w:rsidRPr="00DB6384">
        <w:rPr>
          <w:rtl/>
        </w:rPr>
        <w:t xml:space="preserve"> </w:t>
      </w:r>
      <w:r w:rsidRPr="00DB6384">
        <w:rPr>
          <w:rFonts w:hint="eastAsia"/>
          <w:rtl/>
        </w:rPr>
        <w:t>والتوظيف</w:t>
      </w:r>
      <w:r w:rsidRPr="00DB6384">
        <w:rPr>
          <w:rtl/>
        </w:rPr>
        <w:t xml:space="preserve"> </w:t>
      </w:r>
      <w:r w:rsidRPr="00DB6384">
        <w:rPr>
          <w:rFonts w:hint="eastAsia"/>
          <w:rtl/>
        </w:rPr>
        <w:t>الداخلي</w:t>
      </w:r>
    </w:p>
    <w:p w:rsidR="00664E79" w:rsidRPr="00DB6384" w:rsidRDefault="00664E79" w:rsidP="00664E79">
      <w:pPr>
        <w:pStyle w:val="enumlev1"/>
        <w:rPr>
          <w:rtl/>
        </w:rPr>
      </w:pPr>
      <w:r w:rsidRPr="00DB6384">
        <w:rPr>
          <w:rFonts w:hint="cs"/>
          <w:rtl/>
        </w:rPr>
        <w:t>-</w:t>
      </w:r>
      <w:r w:rsidRPr="00DB6384">
        <w:rPr>
          <w:rFonts w:hint="cs"/>
          <w:rtl/>
        </w:rPr>
        <w:tab/>
        <w:t>توظيف الأشخاص ذوي الإعاقة، بما في ذلك خدمات ومرافق للموظفين ذوي الإعاقة</w:t>
      </w:r>
    </w:p>
    <w:p w:rsidR="00664E79" w:rsidRPr="00DB6384" w:rsidRDefault="00664E79" w:rsidP="00664E79">
      <w:pPr>
        <w:pStyle w:val="enumlev1"/>
        <w:rPr>
          <w:rtl/>
        </w:rPr>
      </w:pPr>
      <w:r w:rsidRPr="00DB6384">
        <w:rPr>
          <w:rtl/>
        </w:rPr>
        <w:t>-</w:t>
      </w:r>
      <w:r w:rsidRPr="00DB6384">
        <w:rPr>
          <w:rtl/>
        </w:rPr>
        <w:tab/>
      </w:r>
      <w:r w:rsidRPr="00DB6384">
        <w:rPr>
          <w:rFonts w:hint="cs"/>
          <w:rtl/>
        </w:rPr>
        <w:t>برامج</w:t>
      </w:r>
      <w:r w:rsidRPr="00DB6384">
        <w:rPr>
          <w:rtl/>
        </w:rPr>
        <w:t xml:space="preserve"> </w:t>
      </w:r>
      <w:r w:rsidRPr="00DB6384">
        <w:rPr>
          <w:rFonts w:hint="cs"/>
          <w:rtl/>
        </w:rPr>
        <w:t>إنهاء</w:t>
      </w:r>
      <w:r w:rsidRPr="00DB6384">
        <w:rPr>
          <w:rtl/>
        </w:rPr>
        <w:t xml:space="preserve"> </w:t>
      </w:r>
      <w:r w:rsidRPr="00DB6384">
        <w:rPr>
          <w:rFonts w:hint="cs"/>
          <w:rtl/>
        </w:rPr>
        <w:t>الخدمة</w:t>
      </w:r>
      <w:r w:rsidRPr="00DB6384">
        <w:rPr>
          <w:rtl/>
        </w:rPr>
        <w:t xml:space="preserve"> </w:t>
      </w:r>
      <w:r w:rsidRPr="00DB6384">
        <w:rPr>
          <w:rFonts w:hint="cs"/>
          <w:rtl/>
        </w:rPr>
        <w:t>الطوعي</w:t>
      </w:r>
      <w:r w:rsidRPr="00DB6384">
        <w:rPr>
          <w:rtl/>
        </w:rPr>
        <w:t xml:space="preserve"> </w:t>
      </w:r>
      <w:r w:rsidRPr="00DB6384">
        <w:rPr>
          <w:rFonts w:hint="cs"/>
          <w:rtl/>
        </w:rPr>
        <w:t>والتقاعد</w:t>
      </w:r>
      <w:r w:rsidRPr="00DB6384">
        <w:rPr>
          <w:rtl/>
        </w:rPr>
        <w:t xml:space="preserve"> </w:t>
      </w:r>
      <w:r w:rsidRPr="00DB6384">
        <w:rPr>
          <w:rFonts w:hint="cs"/>
          <w:rtl/>
        </w:rPr>
        <w:t>المبكر</w:t>
      </w:r>
    </w:p>
    <w:p w:rsidR="00664E79" w:rsidRPr="00DB6384" w:rsidRDefault="00664E79" w:rsidP="00664E79">
      <w:pPr>
        <w:pStyle w:val="enumlev1"/>
        <w:rPr>
          <w:rtl/>
        </w:rPr>
      </w:pPr>
      <w:r w:rsidRPr="00DB6384">
        <w:rPr>
          <w:rFonts w:hint="cs"/>
          <w:rtl/>
        </w:rPr>
        <w:t>-</w:t>
      </w:r>
      <w:r w:rsidRPr="00DB6384">
        <w:rPr>
          <w:rFonts w:hint="cs"/>
          <w:rtl/>
        </w:rPr>
        <w:tab/>
        <w:t>تخطيط تعاقب الموظفين</w:t>
      </w:r>
    </w:p>
    <w:p w:rsidR="00664E79" w:rsidRPr="00DB6384" w:rsidRDefault="00664E79" w:rsidP="00664E79">
      <w:pPr>
        <w:pStyle w:val="enumlev1"/>
        <w:rPr>
          <w:rtl/>
        </w:rPr>
      </w:pPr>
      <w:r w:rsidRPr="00DB6384">
        <w:rPr>
          <w:rFonts w:hint="cs"/>
          <w:rtl/>
        </w:rPr>
        <w:t>-</w:t>
      </w:r>
      <w:r w:rsidRPr="00DB6384">
        <w:rPr>
          <w:rFonts w:hint="cs"/>
          <w:rtl/>
        </w:rPr>
        <w:tab/>
        <w:t>الوظائف قصيرة الأجل</w:t>
      </w:r>
    </w:p>
    <w:p w:rsidR="00664E79" w:rsidRPr="00DB6384" w:rsidRDefault="00664E79" w:rsidP="00664E79">
      <w:pPr>
        <w:pStyle w:val="enumlev1"/>
        <w:rPr>
          <w:color w:val="000000"/>
        </w:rPr>
      </w:pPr>
      <w:r w:rsidRPr="00DB6384">
        <w:rPr>
          <w:rFonts w:hint="cs"/>
          <w:rtl/>
        </w:rPr>
        <w:t>-</w:t>
      </w:r>
      <w:r w:rsidRPr="00DB6384">
        <w:rPr>
          <w:rFonts w:hint="cs"/>
          <w:rtl/>
        </w:rPr>
        <w:tab/>
        <w:t>الخصائص العامة لتنفيذ خطة لتنمية الموارد البشرية توضح نتائج العمل المصممة "ل</w:t>
      </w:r>
      <w:r w:rsidRPr="00DB6384">
        <w:rPr>
          <w:color w:val="000000"/>
          <w:rtl/>
        </w:rPr>
        <w:t>ضمان كفاءة وفعالية استخدام الموارد البشرية والمالية والرأسمالية</w:t>
      </w:r>
      <w:r w:rsidRPr="00DB6384">
        <w:rPr>
          <w:rFonts w:hint="cs"/>
          <w:color w:val="000000"/>
          <w:rtl/>
        </w:rPr>
        <w:t>،</w:t>
      </w:r>
      <w:r w:rsidRPr="00DB6384">
        <w:rPr>
          <w:color w:val="000000"/>
          <w:rtl/>
        </w:rPr>
        <w:t xml:space="preserve"> وبيئة عمل آمنة ومأمونة</w:t>
      </w:r>
      <w:r w:rsidRPr="00DB6384">
        <w:rPr>
          <w:rFonts w:hint="cs"/>
          <w:color w:val="000000"/>
          <w:rtl/>
        </w:rPr>
        <w:t xml:space="preserve"> وتشجع على العمل"</w:t>
      </w:r>
    </w:p>
    <w:p w:rsidR="00664E79" w:rsidRPr="00DB6384" w:rsidRDefault="00664E79" w:rsidP="00664E79">
      <w:pPr>
        <w:pStyle w:val="enumlev1"/>
        <w:rPr>
          <w:rtl/>
        </w:rPr>
      </w:pPr>
      <w:r w:rsidRPr="00DB6384">
        <w:rPr>
          <w:rFonts w:hint="cs"/>
          <w:rtl/>
        </w:rPr>
        <w:t>-</w:t>
      </w:r>
      <w:r w:rsidRPr="00DB6384">
        <w:rPr>
          <w:rFonts w:hint="cs"/>
          <w:rtl/>
        </w:rPr>
        <w:tab/>
        <w:t>النفقات الإجمالية لتنمية الموظفين بما في ذلك تجزئة خطة التنمية إلى بنود محددة</w:t>
      </w:r>
    </w:p>
    <w:p w:rsidR="00664E79" w:rsidRPr="00DB6384" w:rsidRDefault="00664E79" w:rsidP="00664E79">
      <w:pPr>
        <w:pStyle w:val="enumlev1"/>
        <w:rPr>
          <w:rtl/>
        </w:rPr>
      </w:pPr>
      <w:r w:rsidRPr="00DB6384">
        <w:rPr>
          <w:rFonts w:hint="cs"/>
          <w:rtl/>
        </w:rPr>
        <w:t>-</w:t>
      </w:r>
      <w:r w:rsidRPr="00DB6384">
        <w:rPr>
          <w:rFonts w:hint="cs"/>
          <w:rtl/>
        </w:rPr>
        <w:tab/>
        <w:t xml:space="preserve">تحليل اتساق حزمة تعويضات الات‍حاد مع </w:t>
      </w:r>
      <w:r w:rsidRPr="00DB6384">
        <w:rPr>
          <w:rFonts w:hint="eastAsia"/>
          <w:rtl/>
        </w:rPr>
        <w:t>النظام</w:t>
      </w:r>
      <w:r w:rsidRPr="00DB6384">
        <w:rPr>
          <w:rtl/>
        </w:rPr>
        <w:t xml:space="preserve"> </w:t>
      </w:r>
      <w:r w:rsidRPr="00DB6384">
        <w:rPr>
          <w:rFonts w:hint="eastAsia"/>
          <w:rtl/>
        </w:rPr>
        <w:t>الموحد</w:t>
      </w:r>
      <w:r w:rsidRPr="00DB6384">
        <w:rPr>
          <w:rtl/>
        </w:rPr>
        <w:t xml:space="preserve"> </w:t>
      </w:r>
      <w:r w:rsidRPr="00DB6384">
        <w:rPr>
          <w:rFonts w:hint="eastAsia"/>
          <w:rtl/>
        </w:rPr>
        <w:t>للأمم</w:t>
      </w:r>
      <w:r w:rsidRPr="00DB6384">
        <w:rPr>
          <w:rtl/>
        </w:rPr>
        <w:t xml:space="preserve"> </w:t>
      </w:r>
      <w:r w:rsidRPr="00DB6384">
        <w:rPr>
          <w:rFonts w:hint="eastAsia"/>
          <w:rtl/>
        </w:rPr>
        <w:t>المتحدة</w:t>
      </w:r>
      <w:r w:rsidRPr="00DB6384">
        <w:rPr>
          <w:rFonts w:hint="cs"/>
          <w:rtl/>
        </w:rPr>
        <w:t>، بهدف دراسة جميع عناصر تعويضات الموظفين مع العناصر الأخرى للموارد البشرية، وذلك لالتماس سبل تخفيف العبء الواقع على الميزانية</w:t>
      </w:r>
    </w:p>
    <w:p w:rsidR="00664E79" w:rsidRPr="00DB6384" w:rsidRDefault="00664E79" w:rsidP="00664E79">
      <w:pPr>
        <w:pStyle w:val="enumlev1"/>
        <w:rPr>
          <w:rtl/>
        </w:rPr>
      </w:pPr>
      <w:r w:rsidRPr="00DB6384">
        <w:rPr>
          <w:rtl/>
        </w:rPr>
        <w:t>-</w:t>
      </w:r>
      <w:r w:rsidRPr="00DB6384">
        <w:rPr>
          <w:rtl/>
        </w:rPr>
        <w:tab/>
      </w:r>
      <w:r w:rsidRPr="00DB6384">
        <w:rPr>
          <w:rFonts w:hint="eastAsia"/>
          <w:rtl/>
        </w:rPr>
        <w:t>تحسين</w:t>
      </w:r>
      <w:r w:rsidRPr="00DB6384">
        <w:rPr>
          <w:rtl/>
        </w:rPr>
        <w:t xml:space="preserve"> </w:t>
      </w:r>
      <w:r w:rsidRPr="00DB6384">
        <w:rPr>
          <w:rFonts w:hint="eastAsia"/>
          <w:rtl/>
        </w:rPr>
        <w:t>الخدمات</w:t>
      </w:r>
      <w:r w:rsidRPr="00DB6384">
        <w:rPr>
          <w:rtl/>
        </w:rPr>
        <w:t xml:space="preserve"> </w:t>
      </w:r>
      <w:r w:rsidRPr="00DB6384">
        <w:rPr>
          <w:rFonts w:hint="eastAsia"/>
          <w:rtl/>
        </w:rPr>
        <w:t>المقدمة</w:t>
      </w:r>
      <w:r w:rsidRPr="00DB6384">
        <w:rPr>
          <w:rtl/>
        </w:rPr>
        <w:t xml:space="preserve"> </w:t>
      </w:r>
      <w:r w:rsidRPr="00DB6384">
        <w:rPr>
          <w:rFonts w:hint="cs"/>
          <w:rtl/>
        </w:rPr>
        <w:t>المتعلقة بالموارد</w:t>
      </w:r>
      <w:r w:rsidRPr="00DB6384">
        <w:rPr>
          <w:rtl/>
        </w:rPr>
        <w:t xml:space="preserve"> </w:t>
      </w:r>
      <w:r w:rsidRPr="00DB6384">
        <w:rPr>
          <w:rFonts w:hint="eastAsia"/>
          <w:rtl/>
        </w:rPr>
        <w:t>البشرية</w:t>
      </w:r>
    </w:p>
    <w:p w:rsidR="00664E79" w:rsidRPr="00DB6384" w:rsidRDefault="00664E79" w:rsidP="00664E79">
      <w:pPr>
        <w:pStyle w:val="enumlev1"/>
        <w:rPr>
          <w:rtl/>
        </w:rPr>
      </w:pPr>
      <w:r w:rsidRPr="00DB6384">
        <w:rPr>
          <w:rFonts w:hint="cs"/>
          <w:rtl/>
        </w:rPr>
        <w:t>-</w:t>
      </w:r>
      <w:r w:rsidRPr="00DB6384">
        <w:rPr>
          <w:rFonts w:hint="cs"/>
          <w:rtl/>
        </w:rPr>
        <w:tab/>
        <w:t>تقييم أداء الموظفين وتقارير التقييم</w:t>
      </w:r>
    </w:p>
    <w:p w:rsidR="00664E79" w:rsidRPr="00DB6384" w:rsidRDefault="00664E79" w:rsidP="00664E79">
      <w:pPr>
        <w:pStyle w:val="enumlev1"/>
        <w:rPr>
          <w:rtl/>
        </w:rPr>
      </w:pPr>
      <w:r w:rsidRPr="00DB6384">
        <w:rPr>
          <w:rFonts w:hint="cs"/>
          <w:rtl/>
        </w:rPr>
        <w:t>-</w:t>
      </w:r>
      <w:r w:rsidRPr="00DB6384">
        <w:rPr>
          <w:rFonts w:hint="cs"/>
          <w:rtl/>
        </w:rPr>
        <w:tab/>
        <w:t>الموظفون في المكاتب الإقليمية ومكاتب المناطق</w:t>
      </w:r>
    </w:p>
    <w:p w:rsidR="00664E79" w:rsidRPr="00DB6384" w:rsidRDefault="00664E79" w:rsidP="00664E79">
      <w:pPr>
        <w:pStyle w:val="enumlev1"/>
        <w:rPr>
          <w:rtl/>
        </w:rPr>
      </w:pPr>
      <w:r w:rsidRPr="00DB6384">
        <w:rPr>
          <w:rtl/>
        </w:rPr>
        <w:t>-</w:t>
      </w:r>
      <w:r w:rsidRPr="00DB6384">
        <w:rPr>
          <w:rtl/>
        </w:rPr>
        <w:tab/>
      </w:r>
      <w:r w:rsidRPr="00DB6384">
        <w:rPr>
          <w:rFonts w:hint="eastAsia"/>
          <w:rtl/>
        </w:rPr>
        <w:t>التدريب</w:t>
      </w:r>
      <w:r w:rsidRPr="00DB6384">
        <w:rPr>
          <w:rtl/>
        </w:rPr>
        <w:t xml:space="preserve"> </w:t>
      </w:r>
      <w:r w:rsidRPr="00DB6384">
        <w:rPr>
          <w:rFonts w:hint="eastAsia"/>
          <w:rtl/>
        </w:rPr>
        <w:t>أثناء</w:t>
      </w:r>
      <w:r w:rsidRPr="00DB6384">
        <w:rPr>
          <w:rtl/>
        </w:rPr>
        <w:t xml:space="preserve"> </w:t>
      </w:r>
      <w:r w:rsidRPr="00DB6384">
        <w:rPr>
          <w:rFonts w:hint="cs"/>
          <w:rtl/>
        </w:rPr>
        <w:t>الخدمة (بدون انقطاع المهام)</w:t>
      </w:r>
    </w:p>
    <w:p w:rsidR="00664E79" w:rsidRPr="00DB6384" w:rsidRDefault="00664E79" w:rsidP="00664E79">
      <w:pPr>
        <w:pStyle w:val="enumlev1"/>
        <w:rPr>
          <w:rtl/>
        </w:rPr>
      </w:pPr>
      <w:r w:rsidRPr="00DB6384">
        <w:rPr>
          <w:rFonts w:hint="cs"/>
          <w:rtl/>
        </w:rPr>
        <w:t>-</w:t>
      </w:r>
      <w:r w:rsidRPr="00DB6384">
        <w:rPr>
          <w:rFonts w:hint="cs"/>
          <w:rtl/>
        </w:rPr>
        <w:tab/>
        <w:t>التدريب الخارجي (مع انقطاع المهام)</w:t>
      </w:r>
    </w:p>
    <w:p w:rsidR="00664E79" w:rsidRPr="00DB6384" w:rsidRDefault="00664E79" w:rsidP="00664E79">
      <w:pPr>
        <w:pStyle w:val="enumlev1"/>
        <w:rPr>
          <w:rtl/>
        </w:rPr>
      </w:pPr>
      <w:r w:rsidRPr="00DB6384">
        <w:rPr>
          <w:rtl/>
        </w:rPr>
        <w:t>-</w:t>
      </w:r>
      <w:r w:rsidRPr="00DB6384">
        <w:rPr>
          <w:rtl/>
        </w:rPr>
        <w:tab/>
      </w:r>
      <w:r w:rsidRPr="00DB6384">
        <w:rPr>
          <w:rFonts w:hint="eastAsia"/>
          <w:rtl/>
        </w:rPr>
        <w:t>التمثيل</w:t>
      </w:r>
      <w:r w:rsidRPr="00DB6384">
        <w:rPr>
          <w:rtl/>
        </w:rPr>
        <w:t xml:space="preserve"> </w:t>
      </w:r>
      <w:r w:rsidRPr="00DB6384">
        <w:rPr>
          <w:rFonts w:hint="eastAsia"/>
          <w:rtl/>
        </w:rPr>
        <w:t>الجغرافي</w:t>
      </w:r>
    </w:p>
    <w:p w:rsidR="00664E79" w:rsidRPr="00DB6384" w:rsidRDefault="00664E79" w:rsidP="00664E79">
      <w:pPr>
        <w:pStyle w:val="enumlev1"/>
        <w:rPr>
          <w:rtl/>
        </w:rPr>
      </w:pPr>
      <w:r w:rsidRPr="00DB6384">
        <w:rPr>
          <w:rFonts w:hint="cs"/>
          <w:rtl/>
        </w:rPr>
        <w:t>-</w:t>
      </w:r>
      <w:r w:rsidRPr="00DB6384">
        <w:rPr>
          <w:rFonts w:hint="cs"/>
          <w:rtl/>
        </w:rPr>
        <w:tab/>
        <w:t>التوازن بين الجنسين</w:t>
      </w:r>
    </w:p>
    <w:p w:rsidR="00664E79" w:rsidRPr="00DB6384" w:rsidRDefault="00664E79" w:rsidP="00664E79">
      <w:pPr>
        <w:pStyle w:val="enumlev1"/>
        <w:rPr>
          <w:rtl/>
        </w:rPr>
      </w:pPr>
      <w:r w:rsidRPr="00DB6384">
        <w:rPr>
          <w:rFonts w:hint="cs"/>
          <w:rtl/>
        </w:rPr>
        <w:t>-</w:t>
      </w:r>
      <w:r w:rsidRPr="00DB6384">
        <w:rPr>
          <w:rFonts w:hint="cs"/>
          <w:rtl/>
        </w:rPr>
        <w:tab/>
        <w:t>تصنيف الموظفين بحسب العمر</w:t>
      </w:r>
    </w:p>
    <w:p w:rsidR="00664E79" w:rsidRPr="00DB6384" w:rsidRDefault="00664E79" w:rsidP="00664E79">
      <w:pPr>
        <w:pStyle w:val="enumlev1"/>
        <w:rPr>
          <w:rtl/>
        </w:rPr>
      </w:pPr>
      <w:r w:rsidRPr="00DB6384">
        <w:rPr>
          <w:rFonts w:hint="cs"/>
          <w:rtl/>
        </w:rPr>
        <w:t>-</w:t>
      </w:r>
      <w:r w:rsidRPr="00DB6384">
        <w:rPr>
          <w:rFonts w:hint="cs"/>
          <w:rtl/>
        </w:rPr>
        <w:tab/>
        <w:t>الحماية الاجتماعية للموظفين</w:t>
      </w:r>
    </w:p>
    <w:p w:rsidR="00664E79" w:rsidRPr="00DB6384" w:rsidRDefault="00664E79" w:rsidP="00664E79">
      <w:pPr>
        <w:pStyle w:val="enumlev1"/>
        <w:rPr>
          <w:rtl/>
        </w:rPr>
      </w:pPr>
      <w:r w:rsidRPr="00DB6384">
        <w:rPr>
          <w:rtl/>
        </w:rPr>
        <w:t>-</w:t>
      </w:r>
      <w:r w:rsidRPr="00DB6384">
        <w:rPr>
          <w:rtl/>
        </w:rPr>
        <w:tab/>
      </w:r>
      <w:r w:rsidRPr="00DB6384">
        <w:rPr>
          <w:rFonts w:hint="eastAsia"/>
          <w:rtl/>
        </w:rPr>
        <w:t>مرونة</w:t>
      </w:r>
      <w:r w:rsidRPr="00DB6384">
        <w:rPr>
          <w:rtl/>
        </w:rPr>
        <w:t xml:space="preserve"> </w:t>
      </w:r>
      <w:r w:rsidRPr="00DB6384">
        <w:rPr>
          <w:rFonts w:hint="eastAsia"/>
          <w:rtl/>
        </w:rPr>
        <w:t>شروط</w:t>
      </w:r>
      <w:r w:rsidRPr="00DB6384">
        <w:rPr>
          <w:rtl/>
        </w:rPr>
        <w:t xml:space="preserve"> </w:t>
      </w:r>
      <w:r w:rsidRPr="00DB6384">
        <w:rPr>
          <w:rFonts w:hint="eastAsia"/>
          <w:rtl/>
        </w:rPr>
        <w:t>العمل</w:t>
      </w:r>
    </w:p>
    <w:p w:rsidR="00664E79" w:rsidRPr="00DB6384" w:rsidRDefault="00664E79" w:rsidP="00664E79">
      <w:pPr>
        <w:pStyle w:val="enumlev1"/>
        <w:rPr>
          <w:rtl/>
        </w:rPr>
      </w:pPr>
      <w:r w:rsidRPr="00DB6384">
        <w:rPr>
          <w:rtl/>
        </w:rPr>
        <w:t>-</w:t>
      </w:r>
      <w:r w:rsidRPr="00DB6384">
        <w:rPr>
          <w:rtl/>
        </w:rPr>
        <w:tab/>
      </w:r>
      <w:r w:rsidRPr="00DB6384">
        <w:rPr>
          <w:rFonts w:hint="eastAsia"/>
          <w:rtl/>
        </w:rPr>
        <w:t>العلاقة</w:t>
      </w:r>
      <w:r w:rsidRPr="00DB6384">
        <w:rPr>
          <w:rtl/>
        </w:rPr>
        <w:t xml:space="preserve"> </w:t>
      </w:r>
      <w:r w:rsidRPr="00DB6384">
        <w:rPr>
          <w:rFonts w:hint="eastAsia"/>
          <w:rtl/>
        </w:rPr>
        <w:t>بين</w:t>
      </w:r>
      <w:r w:rsidRPr="00DB6384">
        <w:rPr>
          <w:rtl/>
        </w:rPr>
        <w:t xml:space="preserve"> </w:t>
      </w:r>
      <w:r w:rsidRPr="00DB6384">
        <w:rPr>
          <w:rFonts w:hint="eastAsia"/>
          <w:rtl/>
        </w:rPr>
        <w:t>الإدارة</w:t>
      </w:r>
      <w:r w:rsidRPr="00DB6384">
        <w:rPr>
          <w:rtl/>
        </w:rPr>
        <w:t xml:space="preserve"> </w:t>
      </w:r>
      <w:r w:rsidRPr="00DB6384">
        <w:rPr>
          <w:rFonts w:hint="eastAsia"/>
          <w:rtl/>
        </w:rPr>
        <w:t>والموظفين</w:t>
      </w:r>
    </w:p>
    <w:p w:rsidR="00664E79" w:rsidRPr="00DB6384" w:rsidRDefault="00664E79" w:rsidP="00664E79">
      <w:pPr>
        <w:pStyle w:val="enumlev1"/>
        <w:rPr>
          <w:rtl/>
        </w:rPr>
      </w:pPr>
      <w:r w:rsidRPr="00DB6384">
        <w:rPr>
          <w:rtl/>
        </w:rPr>
        <w:t>-</w:t>
      </w:r>
      <w:r w:rsidRPr="00DB6384">
        <w:rPr>
          <w:rtl/>
        </w:rPr>
        <w:tab/>
      </w:r>
      <w:r w:rsidRPr="00DB6384">
        <w:rPr>
          <w:rFonts w:hint="eastAsia"/>
          <w:rtl/>
        </w:rPr>
        <w:t>التنوع</w:t>
      </w:r>
      <w:r w:rsidRPr="00DB6384">
        <w:rPr>
          <w:rtl/>
        </w:rPr>
        <w:t xml:space="preserve"> في </w:t>
      </w:r>
      <w:r w:rsidRPr="00DB6384">
        <w:rPr>
          <w:rFonts w:hint="eastAsia"/>
          <w:rtl/>
        </w:rPr>
        <w:t>مكان</w:t>
      </w:r>
      <w:r w:rsidRPr="00DB6384">
        <w:rPr>
          <w:rtl/>
        </w:rPr>
        <w:t xml:space="preserve"> </w:t>
      </w:r>
      <w:r w:rsidRPr="00DB6384">
        <w:rPr>
          <w:rFonts w:hint="eastAsia"/>
          <w:rtl/>
        </w:rPr>
        <w:t>العمل</w:t>
      </w:r>
    </w:p>
    <w:p w:rsidR="00664E79" w:rsidRPr="00DB6384" w:rsidRDefault="00664E79" w:rsidP="00664E79">
      <w:pPr>
        <w:pStyle w:val="enumlev1"/>
        <w:rPr>
          <w:rtl/>
        </w:rPr>
      </w:pPr>
      <w:r w:rsidRPr="00DB6384">
        <w:rPr>
          <w:rFonts w:hint="cs"/>
          <w:rtl/>
        </w:rPr>
        <w:t>-</w:t>
      </w:r>
      <w:r w:rsidRPr="00DB6384">
        <w:rPr>
          <w:rFonts w:hint="cs"/>
          <w:rtl/>
        </w:rPr>
        <w:tab/>
        <w:t>استعمال الأدوات الحديثة للإدارة</w:t>
      </w:r>
    </w:p>
    <w:p w:rsidR="00664E79" w:rsidRPr="00DB6384" w:rsidRDefault="00664E79" w:rsidP="00664E79">
      <w:pPr>
        <w:pStyle w:val="enumlev1"/>
        <w:rPr>
          <w:rtl/>
        </w:rPr>
      </w:pPr>
      <w:r w:rsidRPr="00DB6384">
        <w:rPr>
          <w:rtl/>
        </w:rPr>
        <w:t>-</w:t>
      </w:r>
      <w:r w:rsidRPr="00DB6384">
        <w:rPr>
          <w:rtl/>
        </w:rPr>
        <w:tab/>
      </w:r>
      <w:r w:rsidRPr="00DB6384">
        <w:rPr>
          <w:rFonts w:hint="cs"/>
          <w:rtl/>
        </w:rPr>
        <w:t xml:space="preserve">ضمان </w:t>
      </w:r>
      <w:r w:rsidRPr="00DB6384">
        <w:rPr>
          <w:rFonts w:hint="eastAsia"/>
          <w:rtl/>
        </w:rPr>
        <w:t>الأمان</w:t>
      </w:r>
      <w:r w:rsidRPr="00DB6384">
        <w:rPr>
          <w:rtl/>
        </w:rPr>
        <w:t xml:space="preserve"> </w:t>
      </w:r>
      <w:r w:rsidRPr="00DB6384">
        <w:rPr>
          <w:rFonts w:hint="eastAsia"/>
          <w:rtl/>
        </w:rPr>
        <w:t>الوظيفي</w:t>
      </w:r>
    </w:p>
    <w:p w:rsidR="00664E79" w:rsidRPr="00DB6384" w:rsidRDefault="00664E79" w:rsidP="00664E79">
      <w:pPr>
        <w:pStyle w:val="enumlev1"/>
      </w:pPr>
      <w:r w:rsidRPr="00DB6384">
        <w:rPr>
          <w:rFonts w:hint="cs"/>
          <w:rtl/>
        </w:rPr>
        <w:lastRenderedPageBreak/>
        <w:t>-</w:t>
      </w:r>
      <w:r w:rsidRPr="00DB6384">
        <w:rPr>
          <w:rFonts w:hint="cs"/>
          <w:rtl/>
        </w:rPr>
        <w:tab/>
        <w:t>الروح المعنوية لدى الموظفين والتدابير لتحسينها</w:t>
      </w:r>
    </w:p>
    <w:p w:rsidR="00664E79" w:rsidRPr="00DB6384" w:rsidRDefault="00664E79" w:rsidP="00664E79">
      <w:pPr>
        <w:pStyle w:val="enumlev1"/>
        <w:rPr>
          <w:rtl/>
        </w:rPr>
      </w:pPr>
      <w:r w:rsidRPr="00DB6384">
        <w:rPr>
          <w:rtl/>
        </w:rPr>
        <w:t>-</w:t>
      </w:r>
      <w:r w:rsidRPr="00DB6384">
        <w:rPr>
          <w:rtl/>
        </w:rPr>
        <w:tab/>
      </w:r>
      <w:r w:rsidRPr="00DB6384">
        <w:rPr>
          <w:rFonts w:hint="cs"/>
          <w:rtl/>
        </w:rPr>
        <w:t>التعبير عن</w:t>
      </w:r>
      <w:r w:rsidRPr="00DB6384">
        <w:rPr>
          <w:rtl/>
        </w:rPr>
        <w:t xml:space="preserve"> </w:t>
      </w:r>
      <w:r w:rsidRPr="00DB6384">
        <w:rPr>
          <w:rFonts w:hint="cs"/>
          <w:rtl/>
        </w:rPr>
        <w:t>وجهات</w:t>
      </w:r>
      <w:r w:rsidRPr="00DB6384">
        <w:rPr>
          <w:rtl/>
        </w:rPr>
        <w:t xml:space="preserve"> </w:t>
      </w:r>
      <w:r w:rsidRPr="00DB6384">
        <w:rPr>
          <w:rFonts w:hint="eastAsia"/>
          <w:rtl/>
        </w:rPr>
        <w:t>نظر</w:t>
      </w:r>
      <w:r w:rsidRPr="00DB6384">
        <w:rPr>
          <w:rtl/>
        </w:rPr>
        <w:t xml:space="preserve"> </w:t>
      </w:r>
      <w:r w:rsidRPr="00DB6384">
        <w:rPr>
          <w:rFonts w:hint="eastAsia"/>
          <w:rtl/>
        </w:rPr>
        <w:t>جميع</w:t>
      </w:r>
      <w:r w:rsidRPr="00DB6384">
        <w:rPr>
          <w:rtl/>
        </w:rPr>
        <w:t xml:space="preserve"> </w:t>
      </w:r>
      <w:r w:rsidRPr="00DB6384">
        <w:rPr>
          <w:rFonts w:hint="eastAsia"/>
          <w:rtl/>
        </w:rPr>
        <w:t>الموظفين</w:t>
      </w:r>
      <w:r w:rsidRPr="00DB6384">
        <w:rPr>
          <w:rFonts w:hint="cs"/>
          <w:rtl/>
        </w:rPr>
        <w:t xml:space="preserve"> بشأن الجوانب المختلفة للعمل والعلاقات في المنظمة باستخدام الاستطلاعات والاستبيانات (حسب الاقتضاء) لجمع البيانات</w:t>
      </w:r>
    </w:p>
    <w:p w:rsidR="00664E79" w:rsidRPr="00DB6384" w:rsidRDefault="00664E79" w:rsidP="00664E79">
      <w:pPr>
        <w:pStyle w:val="enumlev1"/>
        <w:rPr>
          <w:rtl/>
        </w:rPr>
      </w:pPr>
      <w:r w:rsidRPr="00DB6384">
        <w:rPr>
          <w:rFonts w:hint="cs"/>
          <w:rtl/>
        </w:rPr>
        <w:t>-</w:t>
      </w:r>
      <w:r w:rsidRPr="00DB6384">
        <w:rPr>
          <w:rFonts w:hint="cs"/>
          <w:rtl/>
        </w:rPr>
        <w:tab/>
        <w:t>الاستنتاجات والمقترحات القائمة على تحديد وتحليل مواطن القوة ومواطن الضعف (المخاطر) فيما يتعلق بتنمية الموظفين في الات‍حاد والتعديلات المقترح إدخالها على النظام الأساسي والنظام الإداري للموظفين</w:t>
      </w:r>
    </w:p>
    <w:p w:rsidR="00664E79" w:rsidRPr="00DB6384" w:rsidRDefault="00664E79">
      <w:pPr>
        <w:pStyle w:val="enumlev1"/>
        <w:rPr>
          <w:ins w:id="129" w:author="Madrane, Badiáa" w:date="2018-10-15T10:16:00Z"/>
          <w:rtl/>
          <w:lang w:val="en-US"/>
        </w:rPr>
        <w:pPrChange w:id="130" w:author="Madrane, Badiáa" w:date="2018-10-15T10:16:00Z">
          <w:pPr>
            <w:pStyle w:val="enumlev1"/>
          </w:pPr>
        </w:pPrChange>
      </w:pPr>
      <w:r w:rsidRPr="00DB6384">
        <w:rPr>
          <w:rFonts w:hint="cs"/>
          <w:rtl/>
        </w:rPr>
        <w:t>-</w:t>
      </w:r>
      <w:r w:rsidRPr="00DB6384">
        <w:rPr>
          <w:rFonts w:hint="cs"/>
          <w:rtl/>
        </w:rPr>
        <w:tab/>
        <w:t>التدابير المتعلقة بتيسير توظيف النساء، على النحو الموضح في الملحق</w:t>
      </w:r>
      <w:r w:rsidRPr="00DB6384">
        <w:rPr>
          <w:rFonts w:hint="eastAsia"/>
          <w:rtl/>
        </w:rPr>
        <w:t> </w:t>
      </w:r>
      <w:r w:rsidRPr="00DB6384">
        <w:rPr>
          <w:lang w:val="en-US"/>
        </w:rPr>
        <w:t>2</w:t>
      </w:r>
      <w:r w:rsidRPr="00DB6384">
        <w:rPr>
          <w:rFonts w:hint="cs"/>
          <w:rtl/>
          <w:lang w:val="en-US"/>
        </w:rPr>
        <w:t xml:space="preserve"> بهذا القرار</w:t>
      </w:r>
      <w:del w:id="131" w:author="Madrane, Badiáa" w:date="2018-10-15T10:16:00Z">
        <w:r w:rsidRPr="00DB6384" w:rsidDel="00914DA3">
          <w:rPr>
            <w:rFonts w:hint="cs"/>
            <w:rtl/>
            <w:lang w:val="en-US"/>
          </w:rPr>
          <w:delText>.</w:delText>
        </w:r>
      </w:del>
    </w:p>
    <w:p w:rsidR="00914DA3" w:rsidRPr="00DB6384" w:rsidRDefault="00914DA3">
      <w:pPr>
        <w:pStyle w:val="enumlev1"/>
        <w:rPr>
          <w:lang w:val="en-US"/>
        </w:rPr>
        <w:pPrChange w:id="132" w:author="Madrane, Badiáa" w:date="2018-10-15T10:16:00Z">
          <w:pPr>
            <w:pStyle w:val="enumlev1"/>
          </w:pPr>
        </w:pPrChange>
      </w:pPr>
      <w:ins w:id="133" w:author="Madrane, Badiáa" w:date="2018-10-15T10:16:00Z">
        <w:r w:rsidRPr="00DB6384">
          <w:rPr>
            <w:rFonts w:hint="cs"/>
            <w:rtl/>
            <w:lang w:val="en-US"/>
          </w:rPr>
          <w:t>-</w:t>
        </w:r>
        <w:r w:rsidRPr="00DB6384">
          <w:rPr>
            <w:rFonts w:hint="cs"/>
            <w:rtl/>
            <w:lang w:val="en-US"/>
          </w:rPr>
          <w:tab/>
        </w:r>
      </w:ins>
      <w:ins w:id="134" w:author="Madrane, Badiáa" w:date="2018-10-15T10:17:00Z">
        <w:r w:rsidRPr="00DB6384">
          <w:rPr>
            <w:rFonts w:hint="cs"/>
            <w:rtl/>
            <w:lang w:val="en-US"/>
          </w:rPr>
          <w:t>تقييم آثار تنفيذ هذا القرار.</w:t>
        </w:r>
      </w:ins>
    </w:p>
    <w:p w:rsidR="00664E79" w:rsidRPr="00DB6384" w:rsidRDefault="00664E79">
      <w:pPr>
        <w:pStyle w:val="AnnexNo"/>
        <w:keepNext/>
        <w:rPr>
          <w:rtl/>
        </w:rPr>
        <w:pPrChange w:id="135" w:author="Aly, Abdullah" w:date="2018-09-26T17:10:00Z">
          <w:pPr>
            <w:pStyle w:val="AnnexNo"/>
            <w:keepNext/>
          </w:pPr>
        </w:pPrChange>
      </w:pPr>
      <w:r w:rsidRPr="00DB6384">
        <w:rPr>
          <w:rFonts w:hint="cs"/>
          <w:rtl/>
        </w:rPr>
        <w:t xml:space="preserve">ال‍ملحق </w:t>
      </w:r>
      <w:r w:rsidRPr="00DB6384">
        <w:t>2</w:t>
      </w:r>
      <w:r w:rsidRPr="00DB6384">
        <w:rPr>
          <w:rFonts w:hint="cs"/>
          <w:rtl/>
        </w:rPr>
        <w:t xml:space="preserve"> بالقرار </w:t>
      </w:r>
      <w:r w:rsidRPr="00DB6384">
        <w:t>48</w:t>
      </w:r>
      <w:r w:rsidRPr="00DB6384">
        <w:rPr>
          <w:rFonts w:hint="cs"/>
          <w:rtl/>
        </w:rPr>
        <w:t xml:space="preserve"> (ال‍مراجَع في </w:t>
      </w:r>
      <w:del w:id="136" w:author="Aly, Abdullah" w:date="2018-09-26T17:10:00Z">
        <w:r w:rsidRPr="00DB6384" w:rsidDel="00664E79">
          <w:rPr>
            <w:rFonts w:hint="cs"/>
            <w:rtl/>
          </w:rPr>
          <w:delText xml:space="preserve">بوسان، </w:delText>
        </w:r>
        <w:r w:rsidRPr="00DB6384" w:rsidDel="00664E79">
          <w:delText>2014</w:delText>
        </w:r>
      </w:del>
      <w:ins w:id="137" w:author="Aly, Abdullah" w:date="2018-09-26T17:10:00Z">
        <w:r w:rsidRPr="00DB6384">
          <w:rPr>
            <w:rFonts w:hint="cs"/>
            <w:rtl/>
          </w:rPr>
          <w:t xml:space="preserve">دبي، </w:t>
        </w:r>
        <w:r w:rsidRPr="00DB6384">
          <w:rPr>
            <w:lang w:val="en-US"/>
          </w:rPr>
          <w:t>2018</w:t>
        </w:r>
      </w:ins>
      <w:r w:rsidRPr="00DB6384">
        <w:rPr>
          <w:rFonts w:hint="cs"/>
          <w:rtl/>
        </w:rPr>
        <w:t>)</w:t>
      </w:r>
    </w:p>
    <w:p w:rsidR="00664E79" w:rsidRPr="00DB6384" w:rsidRDefault="00664E79" w:rsidP="00664E79">
      <w:pPr>
        <w:pStyle w:val="Annextitle"/>
        <w:keepNext/>
        <w:rPr>
          <w:b w:val="0"/>
          <w:bCs w:val="0"/>
          <w:rtl/>
        </w:rPr>
      </w:pPr>
      <w:r w:rsidRPr="00DB6384">
        <w:rPr>
          <w:rFonts w:hint="cs"/>
          <w:rtl/>
        </w:rPr>
        <w:t>تيسير</w:t>
      </w:r>
      <w:r w:rsidRPr="00DB6384">
        <w:rPr>
          <w:rtl/>
        </w:rPr>
        <w:t xml:space="preserve"> </w:t>
      </w:r>
      <w:r w:rsidRPr="00DB6384">
        <w:rPr>
          <w:rFonts w:hint="cs"/>
          <w:rtl/>
        </w:rPr>
        <w:t>توظيف</w:t>
      </w:r>
      <w:r w:rsidRPr="00DB6384">
        <w:rPr>
          <w:rtl/>
        </w:rPr>
        <w:t xml:space="preserve"> </w:t>
      </w:r>
      <w:r w:rsidRPr="00DB6384">
        <w:rPr>
          <w:rFonts w:hint="cs"/>
          <w:rtl/>
        </w:rPr>
        <w:t>النساء</w:t>
      </w:r>
      <w:r w:rsidRPr="00DB6384">
        <w:rPr>
          <w:rtl/>
        </w:rPr>
        <w:t xml:space="preserve"> في </w:t>
      </w:r>
      <w:r w:rsidRPr="00DB6384">
        <w:rPr>
          <w:rFonts w:hint="cs"/>
          <w:rtl/>
        </w:rPr>
        <w:t>الات‍حاد</w:t>
      </w:r>
    </w:p>
    <w:p w:rsidR="00664E79" w:rsidRPr="00DB6384" w:rsidRDefault="00C67817" w:rsidP="00C67817">
      <w:pPr>
        <w:pStyle w:val="Normalaftertitle"/>
        <w:tabs>
          <w:tab w:val="clear" w:pos="1134"/>
          <w:tab w:val="clear" w:pos="1871"/>
          <w:tab w:val="left" w:pos="567"/>
        </w:tabs>
        <w:rPr>
          <w:rtl/>
          <w:lang w:bidi="ar-SY"/>
        </w:rPr>
      </w:pPr>
      <w:r w:rsidRPr="00DB6384">
        <w:rPr>
          <w:lang w:bidi="ar-SY"/>
        </w:rPr>
        <w:t>1</w:t>
      </w:r>
      <w:r w:rsidRPr="00DB6384">
        <w:rPr>
          <w:lang w:bidi="ar-SY"/>
        </w:rPr>
        <w:tab/>
      </w:r>
      <w:r w:rsidR="00664E79" w:rsidRPr="00DB6384">
        <w:rPr>
          <w:rFonts w:hint="cs"/>
          <w:rtl/>
          <w:lang w:bidi="ar-SY"/>
        </w:rPr>
        <w:t>ينبغي للات‍حاد أن يقوم، ضمن القيود المفروضة على ميزانيته، بالترويج على أكبر نطاق ممكن لإعلانات الوظائف الشاغرة من أجل تشجيع النساء المؤهلات والقديرات على تقديم طلبات التوظيف.</w:t>
      </w:r>
    </w:p>
    <w:p w:rsidR="00664E79" w:rsidRPr="00DB6384" w:rsidRDefault="00664E79" w:rsidP="00664E79">
      <w:pPr>
        <w:rPr>
          <w:rtl/>
          <w:lang w:val="en-US" w:bidi="ar-SY"/>
        </w:rPr>
      </w:pPr>
      <w:r w:rsidRPr="00DB6384">
        <w:rPr>
          <w:lang w:val="en-US" w:bidi="ar-SY"/>
        </w:rPr>
        <w:t>2</w:t>
      </w:r>
      <w:r w:rsidRPr="00DB6384">
        <w:rPr>
          <w:lang w:val="en-US" w:bidi="ar-SY"/>
        </w:rPr>
        <w:tab/>
      </w:r>
      <w:r w:rsidRPr="00DB6384">
        <w:rPr>
          <w:rFonts w:hint="cs"/>
          <w:rtl/>
          <w:lang w:val="en-US" w:bidi="ar-SY"/>
        </w:rPr>
        <w:t>تُشجَّع</w:t>
      </w:r>
      <w:r w:rsidRPr="00DB6384">
        <w:rPr>
          <w:rtl/>
          <w:lang w:val="en-US" w:bidi="ar-SY"/>
        </w:rPr>
        <w:t xml:space="preserve"> </w:t>
      </w:r>
      <w:r w:rsidRPr="00DB6384">
        <w:rPr>
          <w:rFonts w:hint="cs"/>
          <w:rtl/>
          <w:lang w:val="en-US" w:bidi="ar-SY"/>
        </w:rPr>
        <w:t>الدول</w:t>
      </w:r>
      <w:r w:rsidRPr="00DB6384">
        <w:rPr>
          <w:rtl/>
          <w:lang w:val="en-US" w:bidi="ar-SY"/>
        </w:rPr>
        <w:t xml:space="preserve"> </w:t>
      </w:r>
      <w:r w:rsidRPr="00DB6384">
        <w:rPr>
          <w:rFonts w:hint="cs"/>
          <w:rtl/>
          <w:lang w:val="en-US" w:bidi="ar-SY"/>
        </w:rPr>
        <w:t>الأعضاء</w:t>
      </w:r>
      <w:r w:rsidRPr="00DB6384">
        <w:rPr>
          <w:rtl/>
          <w:lang w:val="en-US" w:bidi="ar-SY"/>
        </w:rPr>
        <w:t xml:space="preserve"> في </w:t>
      </w:r>
      <w:r w:rsidRPr="00DB6384">
        <w:rPr>
          <w:rFonts w:hint="cs"/>
          <w:rtl/>
          <w:lang w:val="en-US" w:bidi="ar-SY"/>
        </w:rPr>
        <w:t>الات‍حاد على تقديم ترشيح نساء مؤهلات كلما أمكن ذلك.</w:t>
      </w:r>
    </w:p>
    <w:p w:rsidR="00664E79" w:rsidRPr="00DB6384" w:rsidRDefault="00664E79" w:rsidP="00664E79">
      <w:pPr>
        <w:rPr>
          <w:rtl/>
          <w:lang w:val="en-US" w:bidi="ar-SY"/>
        </w:rPr>
      </w:pPr>
      <w:r w:rsidRPr="00DB6384">
        <w:rPr>
          <w:lang w:val="en-US" w:bidi="ar-SY"/>
        </w:rPr>
        <w:t>3</w:t>
      </w:r>
      <w:r w:rsidRPr="00DB6384">
        <w:rPr>
          <w:lang w:val="en-US" w:bidi="ar-SY"/>
        </w:rPr>
        <w:tab/>
      </w:r>
      <w:r w:rsidRPr="00DB6384">
        <w:rPr>
          <w:rFonts w:hint="cs"/>
          <w:rtl/>
          <w:lang w:val="en-US" w:bidi="ar-SY"/>
        </w:rPr>
        <w:t>ينبغي لإعلانات الوظائف الشاغرة أن تشجع النساء على تقديم طلباتهن.</w:t>
      </w:r>
    </w:p>
    <w:p w:rsidR="00664E79" w:rsidRPr="00DB6384" w:rsidRDefault="00664E79" w:rsidP="00664E79">
      <w:pPr>
        <w:rPr>
          <w:rtl/>
          <w:lang w:val="en-US" w:bidi="ar-SY"/>
        </w:rPr>
      </w:pPr>
      <w:r w:rsidRPr="00DB6384">
        <w:rPr>
          <w:lang w:val="en-US" w:bidi="ar-SY"/>
        </w:rPr>
        <w:t>4</w:t>
      </w:r>
      <w:r w:rsidRPr="00DB6384">
        <w:rPr>
          <w:lang w:val="en-US" w:bidi="ar-SY"/>
        </w:rPr>
        <w:tab/>
      </w:r>
      <w:r w:rsidRPr="00DB6384">
        <w:rPr>
          <w:rFonts w:hint="cs"/>
          <w:rtl/>
          <w:lang w:val="en-US" w:bidi="ar-SY"/>
        </w:rPr>
        <w:t>ينبغي تعديل إجراءات التوظيف المتبعة في الات‍حاد حرصاً على أن تصل النسبة المستهدفة للنساء، في كل مرحلة من مراحل الفرز وإذا</w:t>
      </w:r>
      <w:r w:rsidRPr="00DB6384">
        <w:rPr>
          <w:rFonts w:hint="eastAsia"/>
          <w:rtl/>
          <w:lang w:val="en-US" w:bidi="ar-SY"/>
        </w:rPr>
        <w:t> </w:t>
      </w:r>
      <w:r w:rsidRPr="00DB6384">
        <w:rPr>
          <w:rFonts w:hint="cs"/>
          <w:rtl/>
          <w:lang w:val="en-US" w:bidi="ar-SY"/>
        </w:rPr>
        <w:t xml:space="preserve">كان عدد الطلبات يسمح بذلك، إلى </w:t>
      </w:r>
      <w:r w:rsidRPr="00DB6384">
        <w:rPr>
          <w:lang w:val="en-US"/>
        </w:rPr>
        <w:t>%33</w:t>
      </w:r>
      <w:r w:rsidRPr="00DB6384">
        <w:rPr>
          <w:rFonts w:hint="cs"/>
          <w:rtl/>
          <w:lang w:val="en-US" w:bidi="ar-SY"/>
        </w:rPr>
        <w:t xml:space="preserve"> على الأقل من مجموع المترشحين المنتقلين إلى المرحلة التالية.</w:t>
      </w:r>
    </w:p>
    <w:p w:rsidR="00914DA3" w:rsidRPr="00DB6384" w:rsidRDefault="00664E79" w:rsidP="001025BF">
      <w:pPr>
        <w:rPr>
          <w:spacing w:val="-2"/>
          <w:rtl/>
          <w:lang w:val="en-US" w:bidi="ar-SY"/>
        </w:rPr>
      </w:pPr>
      <w:r w:rsidRPr="00DB6384">
        <w:rPr>
          <w:spacing w:val="-2"/>
          <w:lang w:val="en-US" w:bidi="ar-SY"/>
        </w:rPr>
        <w:t>5</w:t>
      </w:r>
      <w:r w:rsidRPr="00DB6384">
        <w:rPr>
          <w:spacing w:val="-2"/>
          <w:lang w:val="en-US" w:bidi="ar-SY"/>
        </w:rPr>
        <w:tab/>
      </w:r>
      <w:r w:rsidRPr="00DB6384">
        <w:rPr>
          <w:rFonts w:hint="cs"/>
          <w:spacing w:val="-2"/>
          <w:rtl/>
          <w:lang w:val="en-US" w:bidi="ar-SY"/>
        </w:rPr>
        <w:t>يجب أن يرد اسم امرأة واحدة على الأقل في كل قائمة من قوائم المترشحين القصيرة المقدمة إلى الأمين العام بغرض التعيين، إلا</w:t>
      </w:r>
      <w:r w:rsidRPr="00DB6384">
        <w:rPr>
          <w:rFonts w:hint="eastAsia"/>
          <w:spacing w:val="-2"/>
          <w:rtl/>
          <w:lang w:val="en-US" w:bidi="ar-SY"/>
        </w:rPr>
        <w:t> </w:t>
      </w:r>
      <w:r w:rsidRPr="00DB6384">
        <w:rPr>
          <w:rFonts w:hint="cs"/>
          <w:spacing w:val="-2"/>
          <w:rtl/>
          <w:lang w:val="en-US" w:bidi="ar-SY"/>
        </w:rPr>
        <w:t>إذا لم تكن هناك مترشحات مؤهلات.</w:t>
      </w:r>
    </w:p>
    <w:p w:rsidR="00914DA3" w:rsidRPr="00DB6384" w:rsidRDefault="00914DA3">
      <w:pPr>
        <w:pStyle w:val="AnnexNo"/>
        <w:rPr>
          <w:ins w:id="138" w:author="Madrane, Badiáa" w:date="2018-10-15T10:20:00Z"/>
          <w:rtl/>
          <w:lang w:val="en-US"/>
        </w:rPr>
        <w:pPrChange w:id="139" w:author="Madrane, Badiáa" w:date="2018-10-15T10:19:00Z">
          <w:pPr/>
        </w:pPrChange>
      </w:pPr>
      <w:ins w:id="140" w:author="Madrane, Badiáa" w:date="2018-10-15T10:18:00Z">
        <w:r w:rsidRPr="00DB6384">
          <w:rPr>
            <w:rtl/>
            <w:lang w:val="en-US"/>
            <w:rPrChange w:id="141" w:author="Madrane, Badiáa" w:date="2018-10-15T10:19:00Z">
              <w:rPr>
                <w:spacing w:val="-2"/>
                <w:rtl/>
                <w:lang w:val="en-US" w:bidi="ar-SY"/>
              </w:rPr>
            </w:rPrChange>
          </w:rPr>
          <w:t xml:space="preserve">الملحق </w:t>
        </w:r>
        <w:r w:rsidRPr="00DB6384">
          <w:rPr>
            <w:lang w:val="en-US"/>
            <w:rPrChange w:id="142" w:author="Madrane, Badiáa" w:date="2018-10-15T10:19:00Z">
              <w:rPr>
                <w:spacing w:val="-2"/>
                <w:lang w:val="en-US" w:bidi="ar-SY"/>
              </w:rPr>
            </w:rPrChange>
          </w:rPr>
          <w:t>3</w:t>
        </w:r>
        <w:r w:rsidRPr="00DB6384">
          <w:rPr>
            <w:rtl/>
            <w:lang w:val="en-US"/>
            <w:rPrChange w:id="143" w:author="Madrane, Badiáa" w:date="2018-10-15T10:19:00Z">
              <w:rPr>
                <w:spacing w:val="-2"/>
                <w:rtl/>
                <w:lang w:val="en-US"/>
              </w:rPr>
            </w:rPrChange>
          </w:rPr>
          <w:t xml:space="preserve"> بالقرار </w:t>
        </w:r>
        <w:r w:rsidRPr="00DB6384">
          <w:rPr>
            <w:lang w:val="en-US"/>
            <w:rPrChange w:id="144" w:author="Madrane, Badiáa" w:date="2018-10-15T10:19:00Z">
              <w:rPr>
                <w:spacing w:val="-2"/>
                <w:lang w:val="en-US"/>
              </w:rPr>
            </w:rPrChange>
          </w:rPr>
          <w:t>48</w:t>
        </w:r>
        <w:r w:rsidRPr="00DB6384">
          <w:rPr>
            <w:rtl/>
            <w:lang w:val="en-US"/>
            <w:rPrChange w:id="145" w:author="Madrane, Badiáa" w:date="2018-10-15T10:19:00Z">
              <w:rPr>
                <w:spacing w:val="-2"/>
                <w:rtl/>
                <w:lang w:val="en-US"/>
              </w:rPr>
            </w:rPrChange>
          </w:rPr>
          <w:t xml:space="preserve"> (المراجَع </w:t>
        </w:r>
      </w:ins>
      <w:ins w:id="146" w:author="Madrane, Badiáa" w:date="2018-10-15T10:19:00Z">
        <w:r w:rsidRPr="00DB6384">
          <w:rPr>
            <w:rtl/>
            <w:lang w:val="en-US"/>
            <w:rPrChange w:id="147" w:author="Madrane, Badiáa" w:date="2018-10-15T10:19:00Z">
              <w:rPr>
                <w:spacing w:val="-2"/>
                <w:rtl/>
                <w:lang w:val="en-US"/>
              </w:rPr>
            </w:rPrChange>
          </w:rPr>
          <w:t xml:space="preserve">في دبي، </w:t>
        </w:r>
        <w:r w:rsidRPr="00DB6384">
          <w:rPr>
            <w:lang w:val="en-US"/>
            <w:rPrChange w:id="148" w:author="Madrane, Badiáa" w:date="2018-10-15T10:19:00Z">
              <w:rPr>
                <w:spacing w:val="-2"/>
                <w:lang w:val="en-US"/>
              </w:rPr>
            </w:rPrChange>
          </w:rPr>
          <w:t>2018</w:t>
        </w:r>
      </w:ins>
      <w:ins w:id="149" w:author="Madrane, Badiáa" w:date="2018-10-15T10:18:00Z">
        <w:r w:rsidRPr="00DB6384">
          <w:rPr>
            <w:rtl/>
            <w:lang w:val="en-US"/>
            <w:rPrChange w:id="150" w:author="Madrane, Badiáa" w:date="2018-10-15T10:19:00Z">
              <w:rPr>
                <w:spacing w:val="-2"/>
                <w:rtl/>
                <w:lang w:val="en-US"/>
              </w:rPr>
            </w:rPrChange>
          </w:rPr>
          <w:t>)</w:t>
        </w:r>
      </w:ins>
    </w:p>
    <w:p w:rsidR="00BC474F" w:rsidRPr="00DB6384" w:rsidRDefault="00BC474F">
      <w:pPr>
        <w:pStyle w:val="Annextitle"/>
        <w:rPr>
          <w:ins w:id="151" w:author="Madrane, Badiáa" w:date="2018-10-15T10:23:00Z"/>
          <w:rtl/>
          <w:lang w:val="en-US"/>
        </w:rPr>
        <w:pPrChange w:id="152" w:author="Madrane, Badiáa" w:date="2018-10-15T10:19:00Z">
          <w:pPr/>
        </w:pPrChange>
      </w:pPr>
      <w:ins w:id="153" w:author="Madrane, Badiáa" w:date="2018-10-15T10:20:00Z">
        <w:r w:rsidRPr="00DB6384">
          <w:rPr>
            <w:rtl/>
            <w:lang w:val="en-US"/>
            <w:rPrChange w:id="154" w:author="Madrane, Badiáa" w:date="2018-10-15T10:23:00Z">
              <w:rPr>
                <w:position w:val="2"/>
                <w:rtl/>
                <w:lang w:val="en-US"/>
              </w:rPr>
            </w:rPrChange>
          </w:rPr>
          <w:t xml:space="preserve">تقييم آثار </w:t>
        </w:r>
      </w:ins>
      <w:ins w:id="155" w:author="Madrane, Badiáa" w:date="2018-10-15T10:22:00Z">
        <w:r w:rsidRPr="00DB6384">
          <w:rPr>
            <w:rtl/>
            <w:lang w:val="en-US"/>
            <w:rPrChange w:id="156" w:author="Madrane, Badiáa" w:date="2018-10-15T10:23:00Z">
              <w:rPr>
                <w:position w:val="2"/>
                <w:rtl/>
                <w:lang w:val="en-US"/>
              </w:rPr>
            </w:rPrChange>
          </w:rPr>
          <w:t xml:space="preserve">تنفيذ القرار </w:t>
        </w:r>
        <w:r w:rsidRPr="00DB6384">
          <w:rPr>
            <w:lang w:val="en-US"/>
            <w:rPrChange w:id="157" w:author="Madrane, Badiáa" w:date="2018-10-15T10:23:00Z">
              <w:rPr>
                <w:position w:val="2"/>
                <w:lang w:val="en-US"/>
              </w:rPr>
            </w:rPrChange>
          </w:rPr>
          <w:t>48</w:t>
        </w:r>
        <w:r w:rsidRPr="00DB6384">
          <w:rPr>
            <w:rtl/>
            <w:lang w:val="en-US"/>
            <w:rPrChange w:id="158" w:author="Madrane, Badiáa" w:date="2018-10-15T10:23:00Z">
              <w:rPr>
                <w:position w:val="2"/>
                <w:rtl/>
                <w:lang w:val="en-US"/>
              </w:rPr>
            </w:rPrChange>
          </w:rPr>
          <w:t xml:space="preserve"> (المراجَع في دبي، </w:t>
        </w:r>
        <w:r w:rsidRPr="00DB6384">
          <w:rPr>
            <w:lang w:val="en-US"/>
            <w:rPrChange w:id="159" w:author="Madrane, Badiáa" w:date="2018-10-15T10:23:00Z">
              <w:rPr>
                <w:position w:val="2"/>
                <w:lang w:val="en-US"/>
              </w:rPr>
            </w:rPrChange>
          </w:rPr>
          <w:t>2018</w:t>
        </w:r>
        <w:r w:rsidRPr="00DB6384">
          <w:rPr>
            <w:rtl/>
            <w:lang w:val="en-US"/>
            <w:rPrChange w:id="160" w:author="Madrane, Badiáa" w:date="2018-10-15T10:23:00Z">
              <w:rPr>
                <w:position w:val="2"/>
                <w:rtl/>
                <w:lang w:val="en-US"/>
              </w:rPr>
            </w:rPrChange>
          </w:rPr>
          <w:t>)</w:t>
        </w:r>
      </w:ins>
    </w:p>
    <w:p w:rsidR="00BC474F" w:rsidRPr="00DB6384" w:rsidRDefault="00BC474F">
      <w:pPr>
        <w:pStyle w:val="Normalaftertitle"/>
        <w:tabs>
          <w:tab w:val="clear" w:pos="1134"/>
          <w:tab w:val="left" w:pos="567"/>
        </w:tabs>
        <w:rPr>
          <w:ins w:id="161" w:author="Madrane, Badiáa" w:date="2018-10-15T10:28:00Z"/>
          <w:rtl/>
        </w:rPr>
        <w:pPrChange w:id="162" w:author="Riz, Imad " w:date="2018-10-17T09:47:00Z">
          <w:pPr/>
        </w:pPrChange>
      </w:pPr>
      <w:ins w:id="163" w:author="Madrane, Badiáa" w:date="2018-10-15T10:23:00Z">
        <w:r w:rsidRPr="00DB6384">
          <w:rPr>
            <w:spacing w:val="-2"/>
            <w:lang w:bidi="ar-SY"/>
            <w:rPrChange w:id="164" w:author="Madrane, Badiáa" w:date="2018-10-15T10:23:00Z">
              <w:rPr>
                <w:b/>
                <w:bCs/>
                <w:position w:val="2"/>
                <w:sz w:val="28"/>
                <w:szCs w:val="40"/>
              </w:rPr>
            </w:rPrChange>
          </w:rPr>
          <w:t>1</w:t>
        </w:r>
        <w:r w:rsidRPr="00DB6384">
          <w:rPr>
            <w:sz w:val="28"/>
            <w:szCs w:val="40"/>
            <w:rtl/>
            <w:rPrChange w:id="165" w:author="Madrane, Badiáa" w:date="2018-10-15T10:23:00Z">
              <w:rPr>
                <w:b/>
                <w:bCs/>
                <w:position w:val="2"/>
                <w:sz w:val="28"/>
                <w:szCs w:val="40"/>
                <w:rtl/>
              </w:rPr>
            </w:rPrChange>
          </w:rPr>
          <w:tab/>
        </w:r>
      </w:ins>
      <w:ins w:id="166" w:author="Madrane, Badiáa" w:date="2018-10-15T10:25:00Z">
        <w:r w:rsidRPr="00DB6384">
          <w:rPr>
            <w:rtl/>
            <w:rPrChange w:id="167" w:author="Madrane, Badiáa" w:date="2018-10-15T10:26:00Z">
              <w:rPr>
                <w:position w:val="2"/>
                <w:sz w:val="28"/>
                <w:szCs w:val="40"/>
                <w:rtl/>
              </w:rPr>
            </w:rPrChange>
          </w:rPr>
          <w:t xml:space="preserve">قيام </w:t>
        </w:r>
      </w:ins>
      <w:ins w:id="168" w:author="Madrane, Badiáa" w:date="2018-10-15T10:26:00Z">
        <w:r w:rsidRPr="00DB6384">
          <w:rPr>
            <w:rFonts w:hint="cs"/>
            <w:rtl/>
          </w:rPr>
          <w:t xml:space="preserve">مجلس الاتحاد في الفترة </w:t>
        </w:r>
        <w:r w:rsidRPr="00DB6384">
          <w:rPr>
            <w:rPrChange w:id="169" w:author="Madrane, Badiáa" w:date="2018-10-15T10:27:00Z">
              <w:rPr>
                <w:position w:val="2"/>
                <w:sz w:val="30"/>
              </w:rPr>
            </w:rPrChange>
          </w:rPr>
          <w:t>2022-2018</w:t>
        </w:r>
        <w:r w:rsidRPr="00DB6384">
          <w:rPr>
            <w:rFonts w:hint="cs"/>
            <w:rtl/>
          </w:rPr>
          <w:t xml:space="preserve"> ب</w:t>
        </w:r>
      </w:ins>
      <w:ins w:id="170" w:author="Madrane, Badiáa" w:date="2018-10-15T10:25:00Z">
        <w:r w:rsidRPr="00DB6384">
          <w:rPr>
            <w:rtl/>
            <w:rPrChange w:id="171" w:author="Madrane, Badiáa" w:date="2018-10-15T10:25:00Z">
              <w:rPr>
                <w:position w:val="2"/>
                <w:sz w:val="28"/>
                <w:szCs w:val="40"/>
                <w:rtl/>
              </w:rPr>
            </w:rPrChange>
          </w:rPr>
          <w:t xml:space="preserve">إنشاء </w:t>
        </w:r>
      </w:ins>
      <w:ins w:id="172" w:author="Madrane, Badiáa" w:date="2018-10-15T10:27:00Z">
        <w:r w:rsidRPr="00DB6384">
          <w:rPr>
            <w:rFonts w:hint="cs"/>
            <w:rtl/>
          </w:rPr>
          <w:t xml:space="preserve">فريق عمل تابع للمجلس </w:t>
        </w:r>
      </w:ins>
      <w:ins w:id="173" w:author="Madrane, Badiáa" w:date="2018-10-15T10:28:00Z">
        <w:r w:rsidRPr="00DB6384">
          <w:rPr>
            <w:rFonts w:hint="cs"/>
            <w:rtl/>
          </w:rPr>
          <w:t xml:space="preserve">تكون له الاختصاصات التالية. </w:t>
        </w:r>
      </w:ins>
    </w:p>
    <w:p w:rsidR="00BC474F" w:rsidRPr="00DB6384" w:rsidRDefault="00BC474F">
      <w:pPr>
        <w:rPr>
          <w:ins w:id="174" w:author="Madrane, Badiáa" w:date="2018-10-15T10:29:00Z"/>
          <w:position w:val="2"/>
          <w:sz w:val="30"/>
          <w:rtl/>
          <w:lang w:val="en-US"/>
        </w:rPr>
        <w:pPrChange w:id="175" w:author="Riz, Imad " w:date="2018-10-17T09:47:00Z">
          <w:pPr/>
        </w:pPrChange>
      </w:pPr>
      <w:ins w:id="176" w:author="Madrane, Badiáa" w:date="2018-10-15T10:28:00Z">
        <w:r w:rsidRPr="00DB6384">
          <w:rPr>
            <w:spacing w:val="-2"/>
            <w:lang w:val="en-US" w:bidi="ar-SY"/>
            <w:rPrChange w:id="177" w:author="Madrane, Badiáa" w:date="2018-10-15T10:28:00Z">
              <w:rPr>
                <w:position w:val="2"/>
                <w:sz w:val="30"/>
                <w:lang w:val="en-US"/>
              </w:rPr>
            </w:rPrChange>
          </w:rPr>
          <w:t>2</w:t>
        </w:r>
        <w:r w:rsidRPr="00DB6384">
          <w:rPr>
            <w:position w:val="2"/>
            <w:sz w:val="30"/>
            <w:rtl/>
            <w:lang w:val="en-US"/>
          </w:rPr>
          <w:tab/>
        </w:r>
      </w:ins>
      <w:ins w:id="178" w:author="Madrane, Badiáa" w:date="2018-10-15T10:29:00Z">
        <w:r w:rsidRPr="00DB6384">
          <w:rPr>
            <w:rFonts w:hint="cs"/>
            <w:position w:val="2"/>
            <w:sz w:val="30"/>
            <w:rtl/>
            <w:lang w:val="en-US"/>
          </w:rPr>
          <w:t>تشمل الاختصاصات ما يلي:</w:t>
        </w:r>
      </w:ins>
    </w:p>
    <w:p w:rsidR="00B56F11" w:rsidRPr="00DB6384" w:rsidRDefault="00BC474F">
      <w:pPr>
        <w:rPr>
          <w:ins w:id="179" w:author="Madrane, Badiáa" w:date="2018-10-15T10:40:00Z"/>
          <w:position w:val="2"/>
          <w:sz w:val="30"/>
          <w:rtl/>
          <w:lang w:val="en-US"/>
        </w:rPr>
        <w:pPrChange w:id="180" w:author="Riz, Imad " w:date="2018-10-17T09:47:00Z">
          <w:pPr/>
        </w:pPrChange>
      </w:pPr>
      <w:ins w:id="181" w:author="Madrane, Badiáa" w:date="2018-10-15T10:29:00Z">
        <w:r w:rsidRPr="00DB6384">
          <w:rPr>
            <w:position w:val="2"/>
            <w:sz w:val="30"/>
            <w:rtl/>
            <w:lang w:val="en-US"/>
          </w:rPr>
          <w:tab/>
        </w:r>
      </w:ins>
      <w:ins w:id="182" w:author="Alnatoor, Ehsan" w:date="2018-10-16T11:03:00Z">
        <w:r w:rsidR="00C67817" w:rsidRPr="00DB6384">
          <w:rPr>
            <w:rFonts w:hint="cs"/>
            <w:position w:val="2"/>
            <w:sz w:val="30"/>
            <w:rtl/>
            <w:lang w:val="en-US"/>
          </w:rPr>
          <w:t xml:space="preserve"> </w:t>
        </w:r>
      </w:ins>
      <w:ins w:id="183" w:author="Madrane, Badiáa" w:date="2018-10-15T10:29:00Z">
        <w:r w:rsidRPr="00DB6384">
          <w:rPr>
            <w:rFonts w:hint="cs"/>
            <w:position w:val="2"/>
            <w:sz w:val="30"/>
            <w:rtl/>
            <w:lang w:val="en-US"/>
          </w:rPr>
          <w:t>أ</w:t>
        </w:r>
      </w:ins>
      <w:ins w:id="184" w:author="Alnatoor, Ehsan" w:date="2018-10-16T11:03:00Z">
        <w:r w:rsidR="00C67817" w:rsidRPr="00DB6384">
          <w:rPr>
            <w:rFonts w:hint="cs"/>
            <w:position w:val="2"/>
            <w:sz w:val="30"/>
            <w:rtl/>
            <w:lang w:val="en-US"/>
          </w:rPr>
          <w:t xml:space="preserve"> </w:t>
        </w:r>
      </w:ins>
      <w:ins w:id="185" w:author="Madrane, Badiáa" w:date="2018-10-15T10:30:00Z">
        <w:r w:rsidRPr="00DB6384">
          <w:rPr>
            <w:rFonts w:hint="cs"/>
            <w:position w:val="2"/>
            <w:sz w:val="30"/>
            <w:rtl/>
            <w:lang w:val="en-US"/>
          </w:rPr>
          <w:t>)</w:t>
        </w:r>
        <w:r w:rsidRPr="00DB6384">
          <w:rPr>
            <w:rFonts w:hint="cs"/>
            <w:position w:val="2"/>
            <w:sz w:val="30"/>
            <w:rtl/>
            <w:lang w:val="en-US"/>
          </w:rPr>
          <w:tab/>
          <w:t xml:space="preserve">تحليل تقارير </w:t>
        </w:r>
      </w:ins>
      <w:ins w:id="186" w:author="Madrane, Badiáa" w:date="2018-10-15T10:35:00Z">
        <w:r w:rsidR="0039022D" w:rsidRPr="00DB6384">
          <w:rPr>
            <w:rFonts w:hint="cs"/>
            <w:position w:val="2"/>
            <w:sz w:val="30"/>
            <w:rtl/>
            <w:lang w:val="en-US"/>
          </w:rPr>
          <w:t>الأم</w:t>
        </w:r>
      </w:ins>
      <w:ins w:id="187" w:author="Madrane, Badiáa" w:date="2018-10-15T10:51:00Z">
        <w:r w:rsidR="0039022D" w:rsidRPr="00DB6384">
          <w:rPr>
            <w:rFonts w:hint="cs"/>
            <w:position w:val="2"/>
            <w:sz w:val="30"/>
            <w:rtl/>
            <w:lang w:val="en-US"/>
          </w:rPr>
          <w:t>ين</w:t>
        </w:r>
      </w:ins>
      <w:ins w:id="188" w:author="Madrane, Badiáa" w:date="2018-10-15T10:35:00Z">
        <w:r w:rsidR="0039022D" w:rsidRPr="00DB6384">
          <w:rPr>
            <w:rFonts w:hint="cs"/>
            <w:position w:val="2"/>
            <w:sz w:val="30"/>
            <w:rtl/>
            <w:lang w:val="en-US"/>
          </w:rPr>
          <w:t xml:space="preserve"> العا</w:t>
        </w:r>
      </w:ins>
      <w:ins w:id="189" w:author="Madrane, Badiáa" w:date="2018-10-15T10:51:00Z">
        <w:r w:rsidR="0039022D" w:rsidRPr="00DB6384">
          <w:rPr>
            <w:rFonts w:hint="cs"/>
            <w:position w:val="2"/>
            <w:sz w:val="30"/>
            <w:rtl/>
            <w:lang w:val="en-US"/>
          </w:rPr>
          <w:t>م فيما يتعلق</w:t>
        </w:r>
      </w:ins>
      <w:ins w:id="190" w:author="Madrane, Badiáa" w:date="2018-10-15T10:37:00Z">
        <w:r w:rsidR="00B56F11" w:rsidRPr="00DB6384">
          <w:rPr>
            <w:rFonts w:hint="cs"/>
            <w:position w:val="2"/>
            <w:sz w:val="30"/>
            <w:rtl/>
            <w:lang w:val="en-US"/>
          </w:rPr>
          <w:t xml:space="preserve"> </w:t>
        </w:r>
      </w:ins>
      <w:ins w:id="191" w:author="Madrane, Badiáa" w:date="2018-10-15T10:51:00Z">
        <w:r w:rsidR="0039022D" w:rsidRPr="00DB6384">
          <w:rPr>
            <w:rFonts w:hint="cs"/>
            <w:position w:val="2"/>
            <w:sz w:val="30"/>
            <w:rtl/>
            <w:lang w:val="en-US"/>
          </w:rPr>
          <w:t>ب</w:t>
        </w:r>
      </w:ins>
      <w:ins w:id="192" w:author="Madrane, Badiáa" w:date="2018-10-15T10:37:00Z">
        <w:r w:rsidR="00B56F11" w:rsidRPr="00DB6384">
          <w:rPr>
            <w:rFonts w:hint="cs"/>
            <w:position w:val="2"/>
            <w:sz w:val="30"/>
            <w:rtl/>
            <w:lang w:val="en-US"/>
          </w:rPr>
          <w:t xml:space="preserve">التوازن بين الجنسين </w:t>
        </w:r>
      </w:ins>
      <w:ins w:id="193" w:author="Madrane, Badiáa" w:date="2018-10-15T10:39:00Z">
        <w:r w:rsidR="00864875" w:rsidRPr="00DB6384">
          <w:rPr>
            <w:rFonts w:hint="cs"/>
            <w:position w:val="2"/>
            <w:sz w:val="30"/>
            <w:rtl/>
            <w:lang w:val="en-US"/>
          </w:rPr>
          <w:t>و</w:t>
        </w:r>
      </w:ins>
      <w:ins w:id="194" w:author="Madrane, Badiáa" w:date="2018-10-15T10:46:00Z">
        <w:r w:rsidR="00864875" w:rsidRPr="00DB6384">
          <w:rPr>
            <w:rFonts w:hint="cs"/>
            <w:position w:val="2"/>
            <w:sz w:val="30"/>
            <w:rtl/>
            <w:lang w:val="en-US"/>
          </w:rPr>
          <w:t>ال</w:t>
        </w:r>
      </w:ins>
      <w:ins w:id="195" w:author="Madrane, Badiáa" w:date="2018-10-15T10:39:00Z">
        <w:r w:rsidR="00864875" w:rsidRPr="00DB6384">
          <w:rPr>
            <w:rFonts w:hint="cs"/>
            <w:position w:val="2"/>
            <w:sz w:val="30"/>
            <w:rtl/>
            <w:lang w:val="en-US"/>
          </w:rPr>
          <w:t>تمثيل</w:t>
        </w:r>
        <w:r w:rsidR="00B56F11" w:rsidRPr="00DB6384">
          <w:rPr>
            <w:rFonts w:hint="cs"/>
            <w:position w:val="2"/>
            <w:sz w:val="30"/>
            <w:rtl/>
            <w:lang w:val="en-US"/>
          </w:rPr>
          <w:t xml:space="preserve"> الجغرافي </w:t>
        </w:r>
      </w:ins>
      <w:ins w:id="196" w:author="Madrane, Badiáa" w:date="2018-10-15T10:40:00Z">
        <w:r w:rsidR="00B56F11" w:rsidRPr="00DB6384">
          <w:rPr>
            <w:rFonts w:hint="cs"/>
            <w:position w:val="2"/>
            <w:sz w:val="30"/>
            <w:rtl/>
            <w:lang w:val="en-US"/>
          </w:rPr>
          <w:t>في عملية التوظيف بالاتحاد؛</w:t>
        </w:r>
      </w:ins>
    </w:p>
    <w:p w:rsidR="00BC474F" w:rsidRPr="00DB6384" w:rsidRDefault="00B56F11">
      <w:pPr>
        <w:ind w:left="1134" w:hanging="1134"/>
        <w:rPr>
          <w:ins w:id="197" w:author="Madrane, Badiáa" w:date="2018-10-15T10:44:00Z"/>
          <w:position w:val="2"/>
          <w:sz w:val="30"/>
          <w:rtl/>
          <w:lang w:val="en-US"/>
        </w:rPr>
        <w:pPrChange w:id="198" w:author="Riz, Imad " w:date="2018-10-17T09:47:00Z">
          <w:pPr/>
        </w:pPrChange>
      </w:pPr>
      <w:ins w:id="199" w:author="Madrane, Badiáa" w:date="2018-10-15T10:40:00Z">
        <w:r w:rsidRPr="00DB6384">
          <w:rPr>
            <w:position w:val="2"/>
            <w:sz w:val="30"/>
            <w:rtl/>
            <w:lang w:val="en-US"/>
          </w:rPr>
          <w:tab/>
        </w:r>
        <w:r w:rsidRPr="00DB6384">
          <w:rPr>
            <w:rFonts w:hint="cs"/>
            <w:position w:val="2"/>
            <w:sz w:val="30"/>
            <w:rtl/>
            <w:lang w:val="en-US"/>
          </w:rPr>
          <w:t>ب)</w:t>
        </w:r>
        <w:r w:rsidRPr="00DB6384">
          <w:rPr>
            <w:rFonts w:hint="cs"/>
            <w:position w:val="2"/>
            <w:sz w:val="30"/>
            <w:rtl/>
            <w:lang w:val="en-US"/>
          </w:rPr>
          <w:tab/>
          <w:t xml:space="preserve">تحليل آثار التدابير </w:t>
        </w:r>
      </w:ins>
      <w:ins w:id="200" w:author="Madrane, Badiáa" w:date="2018-10-15T10:41:00Z">
        <w:r w:rsidR="00864875" w:rsidRPr="00DB6384">
          <w:rPr>
            <w:rFonts w:hint="cs"/>
            <w:position w:val="2"/>
            <w:sz w:val="30"/>
            <w:rtl/>
            <w:lang w:val="en-US"/>
          </w:rPr>
          <w:t xml:space="preserve">التي اتخذها الاتحاد حتى الآن في تنفيذ القرار </w:t>
        </w:r>
        <w:r w:rsidR="00864875" w:rsidRPr="00DB6384">
          <w:rPr>
            <w:position w:val="2"/>
            <w:szCs w:val="22"/>
            <w:lang w:val="en-US"/>
            <w:rPrChange w:id="201" w:author="Madrane, Badiáa" w:date="2018-10-15T10:42:00Z">
              <w:rPr>
                <w:position w:val="2"/>
                <w:sz w:val="30"/>
                <w:lang w:val="en-US"/>
              </w:rPr>
            </w:rPrChange>
          </w:rPr>
          <w:t>70</w:t>
        </w:r>
      </w:ins>
      <w:ins w:id="202" w:author="Madrane, Badiáa" w:date="2018-10-15T10:29:00Z">
        <w:r w:rsidR="00BC474F" w:rsidRPr="00DB6384">
          <w:rPr>
            <w:rFonts w:hint="cs"/>
            <w:position w:val="2"/>
            <w:sz w:val="30"/>
            <w:rtl/>
            <w:lang w:val="en-US"/>
          </w:rPr>
          <w:t xml:space="preserve"> </w:t>
        </w:r>
      </w:ins>
      <w:ins w:id="203" w:author="Alnatoor, Ehsan" w:date="2018-10-16T09:16:00Z">
        <w:r w:rsidR="001025BF" w:rsidRPr="00DB6384">
          <w:rPr>
            <w:rFonts w:hint="cs"/>
            <w:position w:val="2"/>
            <w:sz w:val="30"/>
            <w:rtl/>
            <w:lang w:val="en-US"/>
          </w:rPr>
          <w:t>(المراجَع في بوسان،</w:t>
        </w:r>
      </w:ins>
      <w:ins w:id="204" w:author="Alnatoor, Ehsan" w:date="2018-10-16T09:17:00Z">
        <w:r w:rsidR="001025BF" w:rsidRPr="00DB6384">
          <w:rPr>
            <w:position w:val="2"/>
            <w:szCs w:val="22"/>
            <w:lang w:val="en-US"/>
            <w:rPrChange w:id="205" w:author="Alnatoor, Ehsan" w:date="2018-10-16T09:17:00Z">
              <w:rPr>
                <w:position w:val="2"/>
                <w:sz w:val="30"/>
                <w:lang w:val="en-US"/>
              </w:rPr>
            </w:rPrChange>
          </w:rPr>
          <w:t>2014</w:t>
        </w:r>
        <w:r w:rsidR="001025BF" w:rsidRPr="00DB6384">
          <w:rPr>
            <w:rFonts w:hint="cs"/>
            <w:position w:val="2"/>
            <w:sz w:val="30"/>
            <w:rtl/>
            <w:lang w:val="en-US"/>
          </w:rPr>
          <w:t xml:space="preserve">) لمؤتمر </w:t>
        </w:r>
      </w:ins>
      <w:ins w:id="206" w:author="Madrane, Badiáa" w:date="2018-10-15T10:42:00Z">
        <w:r w:rsidR="00864875" w:rsidRPr="00DB6384">
          <w:rPr>
            <w:rFonts w:hint="cs"/>
            <w:position w:val="2"/>
            <w:sz w:val="30"/>
            <w:rtl/>
            <w:lang w:val="en-US"/>
          </w:rPr>
          <w:t>المندوبين المفوضين؛</w:t>
        </w:r>
      </w:ins>
    </w:p>
    <w:p w:rsidR="00864875" w:rsidRPr="00DB6384" w:rsidRDefault="00864875">
      <w:pPr>
        <w:ind w:left="1134" w:hanging="1134"/>
        <w:rPr>
          <w:ins w:id="207" w:author="Madrane, Badiáa" w:date="2018-10-15T10:46:00Z"/>
          <w:position w:val="2"/>
          <w:sz w:val="30"/>
          <w:rtl/>
          <w:lang w:val="en-US"/>
        </w:rPr>
        <w:pPrChange w:id="208" w:author="Riz, Imad " w:date="2018-10-17T09:47:00Z">
          <w:pPr/>
        </w:pPrChange>
      </w:pPr>
      <w:ins w:id="209" w:author="Madrane, Badiáa" w:date="2018-10-15T10:44:00Z">
        <w:r w:rsidRPr="00DB6384">
          <w:rPr>
            <w:position w:val="2"/>
            <w:sz w:val="30"/>
            <w:rtl/>
            <w:lang w:val="en-US"/>
          </w:rPr>
          <w:tab/>
        </w:r>
        <w:r w:rsidRPr="00DB6384">
          <w:rPr>
            <w:rFonts w:hint="cs"/>
            <w:position w:val="2"/>
            <w:sz w:val="30"/>
            <w:rtl/>
            <w:lang w:val="en-US"/>
          </w:rPr>
          <w:t>ج)</w:t>
        </w:r>
        <w:r w:rsidRPr="00DB6384">
          <w:rPr>
            <w:rFonts w:hint="cs"/>
            <w:position w:val="2"/>
            <w:sz w:val="30"/>
            <w:rtl/>
            <w:lang w:val="en-US"/>
          </w:rPr>
          <w:tab/>
        </w:r>
      </w:ins>
      <w:ins w:id="210" w:author="Madrane, Badiáa" w:date="2018-10-15T10:45:00Z">
        <w:r w:rsidRPr="00DB6384">
          <w:rPr>
            <w:rFonts w:hint="cs"/>
            <w:position w:val="2"/>
            <w:sz w:val="30"/>
            <w:rtl/>
            <w:lang w:val="en-US"/>
          </w:rPr>
          <w:t xml:space="preserve">اقتراح تدابير </w:t>
        </w:r>
      </w:ins>
      <w:ins w:id="211" w:author="Madrane, Badiáa" w:date="2018-10-15T10:46:00Z">
        <w:r w:rsidRPr="00DB6384">
          <w:rPr>
            <w:rFonts w:hint="cs"/>
            <w:position w:val="2"/>
            <w:sz w:val="30"/>
            <w:rtl/>
            <w:lang w:val="en-US"/>
          </w:rPr>
          <w:t xml:space="preserve">ترمي إلى </w:t>
        </w:r>
      </w:ins>
      <w:ins w:id="212" w:author="Madrane, Badiáa" w:date="2018-10-15T10:45:00Z">
        <w:r w:rsidRPr="00DB6384">
          <w:rPr>
            <w:rFonts w:hint="cs"/>
            <w:position w:val="2"/>
            <w:sz w:val="30"/>
            <w:rtl/>
            <w:lang w:val="en-US"/>
          </w:rPr>
          <w:t>تحسين توظيف النساء وضمان التمثيل الجغرافي</w:t>
        </w:r>
      </w:ins>
      <w:ins w:id="213" w:author="Madrane, Badiáa" w:date="2018-10-15T10:46:00Z">
        <w:r w:rsidRPr="00DB6384">
          <w:rPr>
            <w:rFonts w:hint="cs"/>
            <w:position w:val="2"/>
            <w:sz w:val="30"/>
            <w:rtl/>
            <w:lang w:val="en-US"/>
          </w:rPr>
          <w:t>؛</w:t>
        </w:r>
      </w:ins>
    </w:p>
    <w:p w:rsidR="00864875" w:rsidRPr="00DB6384" w:rsidRDefault="00864875">
      <w:pPr>
        <w:ind w:left="1134" w:hanging="1134"/>
        <w:rPr>
          <w:ins w:id="214" w:author="Madrane, Badiáa" w:date="2018-10-15T10:50:00Z"/>
          <w:position w:val="2"/>
          <w:sz w:val="30"/>
          <w:rtl/>
          <w:lang w:val="en-US"/>
        </w:rPr>
        <w:pPrChange w:id="215" w:author="Riz, Imad " w:date="2018-10-17T09:47:00Z">
          <w:pPr/>
        </w:pPrChange>
      </w:pPr>
      <w:ins w:id="216" w:author="Madrane, Badiáa" w:date="2018-10-15T10:46:00Z">
        <w:r w:rsidRPr="00DB6384">
          <w:rPr>
            <w:position w:val="2"/>
            <w:sz w:val="30"/>
            <w:rtl/>
            <w:lang w:val="en-US"/>
          </w:rPr>
          <w:tab/>
        </w:r>
        <w:r w:rsidRPr="00DB6384">
          <w:rPr>
            <w:rFonts w:hint="cs"/>
            <w:position w:val="2"/>
            <w:sz w:val="30"/>
            <w:rtl/>
            <w:lang w:val="en-US"/>
          </w:rPr>
          <w:t>د</w:t>
        </w:r>
      </w:ins>
      <w:ins w:id="217" w:author="Alnatoor, Ehsan" w:date="2018-10-16T11:04:00Z">
        <w:r w:rsidR="00C67817" w:rsidRPr="00DB6384">
          <w:rPr>
            <w:rFonts w:hint="cs"/>
            <w:position w:val="2"/>
            <w:sz w:val="30"/>
            <w:rtl/>
            <w:lang w:val="en-US"/>
          </w:rPr>
          <w:t xml:space="preserve"> </w:t>
        </w:r>
      </w:ins>
      <w:ins w:id="218" w:author="Madrane, Badiáa" w:date="2018-10-15T10:46:00Z">
        <w:r w:rsidRPr="00DB6384">
          <w:rPr>
            <w:rFonts w:hint="cs"/>
            <w:position w:val="2"/>
            <w:sz w:val="30"/>
            <w:rtl/>
            <w:lang w:val="en-US"/>
          </w:rPr>
          <w:t>)</w:t>
        </w:r>
        <w:r w:rsidRPr="00DB6384">
          <w:rPr>
            <w:rFonts w:hint="cs"/>
            <w:position w:val="2"/>
            <w:sz w:val="30"/>
            <w:rtl/>
            <w:lang w:val="en-US"/>
          </w:rPr>
          <w:tab/>
        </w:r>
      </w:ins>
      <w:ins w:id="219" w:author="Madrane, Badiáa" w:date="2018-10-15T10:47:00Z">
        <w:r w:rsidRPr="00DB6384">
          <w:rPr>
            <w:rFonts w:hint="cs"/>
            <w:position w:val="2"/>
            <w:sz w:val="30"/>
            <w:rtl/>
            <w:lang w:val="en-US"/>
          </w:rPr>
          <w:t xml:space="preserve">تحديد حالات عدم تمثيل المرأة في </w:t>
        </w:r>
      </w:ins>
      <w:ins w:id="220" w:author="Madrane, Badiáa" w:date="2018-10-15T10:48:00Z">
        <w:r w:rsidRPr="00DB6384">
          <w:rPr>
            <w:rFonts w:hint="cs"/>
            <w:position w:val="2"/>
            <w:sz w:val="30"/>
            <w:rtl/>
            <w:lang w:val="en-US"/>
          </w:rPr>
          <w:t xml:space="preserve">الجنسيات </w:t>
        </w:r>
      </w:ins>
      <w:ins w:id="221" w:author="Madrane, Badiáa" w:date="2018-10-15T10:53:00Z">
        <w:r w:rsidR="0039022D" w:rsidRPr="00DB6384">
          <w:rPr>
            <w:rFonts w:hint="cs"/>
            <w:position w:val="2"/>
            <w:sz w:val="30"/>
            <w:rtl/>
            <w:lang w:val="en-US"/>
          </w:rPr>
          <w:t>ا</w:t>
        </w:r>
      </w:ins>
      <w:ins w:id="222" w:author="Madrane, Badiáa" w:date="2018-10-15T10:54:00Z">
        <w:r w:rsidR="0039022D" w:rsidRPr="00DB6384">
          <w:rPr>
            <w:rFonts w:hint="cs"/>
            <w:position w:val="2"/>
            <w:sz w:val="30"/>
            <w:rtl/>
            <w:lang w:val="en-US"/>
          </w:rPr>
          <w:t>لإحدى</w:t>
        </w:r>
      </w:ins>
      <w:ins w:id="223" w:author="Madrane, Badiáa" w:date="2018-10-15T10:48:00Z">
        <w:r w:rsidR="0039022D" w:rsidRPr="00DB6384">
          <w:rPr>
            <w:rFonts w:hint="cs"/>
            <w:position w:val="2"/>
            <w:sz w:val="30"/>
            <w:rtl/>
            <w:lang w:val="en-US"/>
          </w:rPr>
          <w:t xml:space="preserve"> عشرة الرئيسية </w:t>
        </w:r>
      </w:ins>
      <w:ins w:id="224" w:author="Madrane, Badiáa" w:date="2018-10-15T10:55:00Z">
        <w:r w:rsidR="0039022D" w:rsidRPr="00DB6384">
          <w:rPr>
            <w:rFonts w:hint="cs"/>
            <w:position w:val="2"/>
            <w:sz w:val="30"/>
            <w:rtl/>
            <w:lang w:val="en-US"/>
          </w:rPr>
          <w:t xml:space="preserve">في </w:t>
        </w:r>
      </w:ins>
      <w:ins w:id="225" w:author="Madrane, Badiáa" w:date="2018-10-15T10:58:00Z">
        <w:r w:rsidR="0039022D" w:rsidRPr="00DB6384">
          <w:rPr>
            <w:rFonts w:hint="cs"/>
            <w:position w:val="2"/>
            <w:sz w:val="30"/>
            <w:rtl/>
            <w:lang w:val="en-US"/>
          </w:rPr>
          <w:t xml:space="preserve">الفئتين </w:t>
        </w:r>
      </w:ins>
      <w:ins w:id="226" w:author="Madrane, Badiáa" w:date="2018-10-15T10:48:00Z">
        <w:r w:rsidRPr="00DB6384">
          <w:rPr>
            <w:rFonts w:hint="cs"/>
            <w:position w:val="2"/>
            <w:sz w:val="30"/>
            <w:rtl/>
            <w:lang w:val="en-US"/>
          </w:rPr>
          <w:t xml:space="preserve">الفنية والعليا في الاتحاد </w:t>
        </w:r>
      </w:ins>
      <w:ins w:id="227" w:author="Madrane, Badiáa" w:date="2018-10-15T10:47:00Z">
        <w:r w:rsidRPr="00DB6384">
          <w:rPr>
            <w:rFonts w:hint="cs"/>
            <w:position w:val="2"/>
            <w:sz w:val="30"/>
            <w:rtl/>
            <w:lang w:val="en-US"/>
          </w:rPr>
          <w:t xml:space="preserve">واقتراح حلول </w:t>
        </w:r>
      </w:ins>
      <w:ins w:id="228" w:author="Madrane, Badiáa" w:date="2018-10-15T10:50:00Z">
        <w:r w:rsidRPr="00DB6384">
          <w:rPr>
            <w:rFonts w:hint="cs"/>
            <w:position w:val="2"/>
            <w:sz w:val="30"/>
            <w:rtl/>
            <w:lang w:val="en-US"/>
          </w:rPr>
          <w:t>لهذه الحالات؛</w:t>
        </w:r>
      </w:ins>
    </w:p>
    <w:p w:rsidR="0039022D" w:rsidRPr="00DB6384" w:rsidRDefault="00864875">
      <w:pPr>
        <w:ind w:left="1134" w:hanging="1134"/>
        <w:rPr>
          <w:ins w:id="229" w:author="Madrane, Badiáa" w:date="2018-10-15T10:59:00Z"/>
          <w:position w:val="2"/>
          <w:sz w:val="30"/>
          <w:rtl/>
          <w:lang w:val="en-US"/>
        </w:rPr>
        <w:pPrChange w:id="230" w:author="Riz, Imad " w:date="2018-10-17T09:47:00Z">
          <w:pPr>
            <w:ind w:left="1134" w:hanging="1134"/>
            <w:jc w:val="left"/>
          </w:pPr>
        </w:pPrChange>
      </w:pPr>
      <w:ins w:id="231" w:author="Madrane, Badiáa" w:date="2018-10-15T10:50:00Z">
        <w:r w:rsidRPr="00DB6384">
          <w:rPr>
            <w:position w:val="2"/>
            <w:sz w:val="30"/>
            <w:rtl/>
            <w:lang w:val="en-US"/>
          </w:rPr>
          <w:tab/>
        </w:r>
        <w:r w:rsidRPr="00DB6384">
          <w:rPr>
            <w:rFonts w:hint="cs"/>
            <w:position w:val="2"/>
            <w:sz w:val="30"/>
            <w:rtl/>
            <w:lang w:val="en-US"/>
          </w:rPr>
          <w:t>ه)</w:t>
        </w:r>
        <w:r w:rsidRPr="00DB6384">
          <w:rPr>
            <w:rFonts w:hint="cs"/>
            <w:position w:val="2"/>
            <w:sz w:val="30"/>
            <w:rtl/>
            <w:lang w:val="en-US"/>
          </w:rPr>
          <w:tab/>
        </w:r>
      </w:ins>
      <w:ins w:id="232" w:author="Madrane, Badiáa" w:date="2018-10-15T10:56:00Z">
        <w:r w:rsidR="0039022D" w:rsidRPr="00DB6384">
          <w:rPr>
            <w:rFonts w:hint="cs"/>
            <w:position w:val="2"/>
            <w:sz w:val="30"/>
            <w:rtl/>
            <w:lang w:val="en-US"/>
          </w:rPr>
          <w:t xml:space="preserve">تحديد حالات عدم تمثيل البلدان النامية في الجنسيات </w:t>
        </w:r>
      </w:ins>
      <w:ins w:id="233" w:author="Madrane, Badiáa" w:date="2018-10-15T10:57:00Z">
        <w:r w:rsidR="0039022D" w:rsidRPr="00DB6384">
          <w:rPr>
            <w:rFonts w:hint="cs"/>
            <w:position w:val="2"/>
            <w:sz w:val="30"/>
            <w:rtl/>
            <w:lang w:val="en-US"/>
          </w:rPr>
          <w:t>الإحدى عشرة الرئيسية في الفئت</w:t>
        </w:r>
      </w:ins>
      <w:ins w:id="234" w:author="Madrane, Badiáa" w:date="2018-10-15T10:58:00Z">
        <w:r w:rsidR="0039022D" w:rsidRPr="00DB6384">
          <w:rPr>
            <w:rFonts w:hint="cs"/>
            <w:position w:val="2"/>
            <w:sz w:val="30"/>
            <w:rtl/>
            <w:lang w:val="en-US"/>
          </w:rPr>
          <w:t>ين</w:t>
        </w:r>
      </w:ins>
      <w:ins w:id="235" w:author="Madrane, Badiáa" w:date="2018-10-15T10:57:00Z">
        <w:r w:rsidR="0039022D" w:rsidRPr="00DB6384">
          <w:rPr>
            <w:rFonts w:hint="cs"/>
            <w:position w:val="2"/>
            <w:sz w:val="30"/>
            <w:rtl/>
            <w:lang w:val="en-US"/>
          </w:rPr>
          <w:t xml:space="preserve"> الفنية والعليا في الاتحاد واقتراح حلول لهذه الحالات؛</w:t>
        </w:r>
      </w:ins>
    </w:p>
    <w:p w:rsidR="0039022D" w:rsidRPr="00DB6384" w:rsidRDefault="0039022D">
      <w:pPr>
        <w:ind w:left="1134" w:hanging="1134"/>
        <w:rPr>
          <w:ins w:id="236" w:author="Madrane, Badiáa" w:date="2018-10-15T11:00:00Z"/>
          <w:position w:val="2"/>
          <w:sz w:val="30"/>
          <w:rtl/>
          <w:lang w:val="en-US"/>
        </w:rPr>
        <w:pPrChange w:id="237" w:author="Riz, Imad " w:date="2018-10-17T09:47:00Z">
          <w:pPr>
            <w:ind w:left="1134" w:hanging="1134"/>
            <w:jc w:val="left"/>
          </w:pPr>
        </w:pPrChange>
      </w:pPr>
      <w:ins w:id="238" w:author="Madrane, Badiáa" w:date="2018-10-15T10:59:00Z">
        <w:r w:rsidRPr="00DB6384">
          <w:rPr>
            <w:position w:val="2"/>
            <w:sz w:val="30"/>
            <w:rtl/>
            <w:lang w:val="en-US"/>
          </w:rPr>
          <w:tab/>
        </w:r>
        <w:r w:rsidRPr="00DB6384">
          <w:rPr>
            <w:rFonts w:hint="cs"/>
            <w:position w:val="2"/>
            <w:sz w:val="30"/>
            <w:rtl/>
            <w:lang w:val="en-US"/>
          </w:rPr>
          <w:t>و</w:t>
        </w:r>
      </w:ins>
      <w:ins w:id="239" w:author="Alnatoor, Ehsan" w:date="2018-10-16T11:04:00Z">
        <w:r w:rsidR="00C67817" w:rsidRPr="00DB6384">
          <w:rPr>
            <w:rFonts w:hint="cs"/>
            <w:position w:val="2"/>
            <w:sz w:val="30"/>
            <w:rtl/>
            <w:lang w:val="en-US"/>
          </w:rPr>
          <w:t xml:space="preserve"> </w:t>
        </w:r>
      </w:ins>
      <w:ins w:id="240" w:author="Madrane, Badiáa" w:date="2018-10-15T10:59:00Z">
        <w:r w:rsidRPr="00DB6384">
          <w:rPr>
            <w:rFonts w:hint="cs"/>
            <w:position w:val="2"/>
            <w:sz w:val="30"/>
            <w:rtl/>
            <w:lang w:val="en-US"/>
          </w:rPr>
          <w:t>)</w:t>
        </w:r>
        <w:r w:rsidRPr="00DB6384">
          <w:rPr>
            <w:rFonts w:hint="cs"/>
            <w:position w:val="2"/>
            <w:sz w:val="30"/>
            <w:rtl/>
            <w:lang w:val="en-US"/>
          </w:rPr>
          <w:tab/>
          <w:t xml:space="preserve">إعداد تقرير نهائي بشأن عمل الفريق وتقديمه إلى المجلس في دورته لعام </w:t>
        </w:r>
      </w:ins>
      <w:ins w:id="241" w:author="Madrane, Badiáa" w:date="2018-10-15T11:00:00Z">
        <w:r w:rsidRPr="00DB6384">
          <w:rPr>
            <w:position w:val="2"/>
            <w:szCs w:val="22"/>
            <w:lang w:val="en-US"/>
            <w:rPrChange w:id="242" w:author="Madrane, Badiáa" w:date="2018-10-15T11:00:00Z">
              <w:rPr>
                <w:position w:val="2"/>
                <w:sz w:val="30"/>
                <w:lang w:val="en-US"/>
              </w:rPr>
            </w:rPrChange>
          </w:rPr>
          <w:t>2020</w:t>
        </w:r>
        <w:r w:rsidRPr="00DB6384">
          <w:rPr>
            <w:rFonts w:hint="cs"/>
            <w:position w:val="2"/>
            <w:sz w:val="30"/>
            <w:rtl/>
            <w:lang w:val="en-US"/>
          </w:rPr>
          <w:t xml:space="preserve">؛ </w:t>
        </w:r>
      </w:ins>
    </w:p>
    <w:p w:rsidR="0039022D" w:rsidRPr="00DB6384" w:rsidRDefault="0039022D">
      <w:pPr>
        <w:ind w:left="1134" w:hanging="1134"/>
        <w:rPr>
          <w:ins w:id="243" w:author="Madrane, Badiáa" w:date="2018-10-15T11:01:00Z"/>
          <w:rtl/>
          <w:lang w:val="en-US"/>
        </w:rPr>
        <w:pPrChange w:id="244" w:author="Riz, Imad " w:date="2018-10-17T09:47:00Z">
          <w:pPr>
            <w:ind w:left="1134" w:hanging="1134"/>
            <w:jc w:val="left"/>
          </w:pPr>
        </w:pPrChange>
      </w:pPr>
      <w:ins w:id="245" w:author="Madrane, Badiáa" w:date="2018-10-15T11:00:00Z">
        <w:r w:rsidRPr="00DB6384">
          <w:rPr>
            <w:position w:val="2"/>
            <w:sz w:val="30"/>
            <w:rtl/>
            <w:lang w:val="en-US"/>
          </w:rPr>
          <w:lastRenderedPageBreak/>
          <w:tab/>
        </w:r>
        <w:r w:rsidRPr="00DB6384">
          <w:rPr>
            <w:rFonts w:hint="cs"/>
            <w:position w:val="2"/>
            <w:sz w:val="30"/>
            <w:rtl/>
            <w:lang w:val="en-US"/>
          </w:rPr>
          <w:t>ز</w:t>
        </w:r>
      </w:ins>
      <w:ins w:id="246" w:author="Alnatoor, Ehsan" w:date="2018-10-16T11:04:00Z">
        <w:r w:rsidR="00C67817" w:rsidRPr="00DB6384">
          <w:rPr>
            <w:rFonts w:hint="cs"/>
            <w:position w:val="2"/>
            <w:sz w:val="30"/>
            <w:rtl/>
            <w:lang w:val="en-US"/>
          </w:rPr>
          <w:t xml:space="preserve"> </w:t>
        </w:r>
      </w:ins>
      <w:ins w:id="247" w:author="Madrane, Badiáa" w:date="2018-10-15T11:00:00Z">
        <w:r w:rsidRPr="00DB6384">
          <w:rPr>
            <w:rFonts w:hint="cs"/>
            <w:position w:val="2"/>
            <w:sz w:val="30"/>
            <w:rtl/>
            <w:lang w:val="en-US"/>
          </w:rPr>
          <w:t>)</w:t>
        </w:r>
        <w:r w:rsidRPr="00DB6384">
          <w:rPr>
            <w:rFonts w:hint="cs"/>
            <w:position w:val="2"/>
            <w:sz w:val="30"/>
            <w:rtl/>
            <w:lang w:val="en-US"/>
          </w:rPr>
          <w:tab/>
          <w:t xml:space="preserve">تقديم تقارير للمجلس في الفترة </w:t>
        </w:r>
      </w:ins>
      <w:ins w:id="248" w:author="Madrane, Badiáa" w:date="2018-10-15T11:01:00Z">
        <w:r w:rsidRPr="00DB6384">
          <w:rPr>
            <w:lang w:val="en-US"/>
          </w:rPr>
          <w:t>2022-2018</w:t>
        </w:r>
        <w:r w:rsidR="00323EE5" w:rsidRPr="00DB6384">
          <w:rPr>
            <w:rFonts w:hint="cs"/>
            <w:rtl/>
            <w:lang w:val="en-US"/>
          </w:rPr>
          <w:t>.</w:t>
        </w:r>
      </w:ins>
    </w:p>
    <w:p w:rsidR="00323EE5" w:rsidRPr="00DB6384" w:rsidRDefault="00323EE5">
      <w:pPr>
        <w:rPr>
          <w:ins w:id="249" w:author="Madrane, Badiáa" w:date="2018-10-15T10:57:00Z"/>
          <w:spacing w:val="6"/>
          <w:position w:val="2"/>
          <w:sz w:val="30"/>
          <w:rtl/>
          <w:lang w:val="en-US"/>
          <w:rPrChange w:id="250" w:author="Riz, Imad " w:date="2018-10-17T09:49:00Z">
            <w:rPr>
              <w:ins w:id="251" w:author="Madrane, Badiáa" w:date="2018-10-15T10:57:00Z"/>
              <w:position w:val="2"/>
              <w:sz w:val="30"/>
              <w:rtl/>
              <w:lang w:val="en-US"/>
            </w:rPr>
          </w:rPrChange>
        </w:rPr>
        <w:pPrChange w:id="252" w:author="Riz, Imad " w:date="2018-10-17T09:47:00Z">
          <w:pPr>
            <w:ind w:left="1134" w:hanging="1134"/>
            <w:jc w:val="left"/>
          </w:pPr>
        </w:pPrChange>
      </w:pPr>
      <w:ins w:id="253" w:author="Madrane, Badiáa" w:date="2018-10-15T11:01:00Z">
        <w:r w:rsidRPr="00DB6384">
          <w:rPr>
            <w:lang w:val="en-US"/>
          </w:rPr>
          <w:t>3</w:t>
        </w:r>
        <w:r w:rsidRPr="00DB6384">
          <w:rPr>
            <w:rtl/>
            <w:lang w:val="en-US"/>
          </w:rPr>
          <w:tab/>
        </w:r>
        <w:r w:rsidRPr="00DB6384">
          <w:rPr>
            <w:spacing w:val="6"/>
            <w:rtl/>
            <w:lang w:val="en-US"/>
            <w:rPrChange w:id="254" w:author="Riz, Imad " w:date="2018-10-17T09:49:00Z">
              <w:rPr>
                <w:rtl/>
                <w:lang w:val="en-US"/>
              </w:rPr>
            </w:rPrChange>
          </w:rPr>
          <w:t xml:space="preserve">سيعمل فريق العمل التابع للمجلس </w:t>
        </w:r>
      </w:ins>
      <w:ins w:id="255" w:author="Madrane, Badiáa" w:date="2018-10-15T11:02:00Z">
        <w:r w:rsidRPr="00DB6384">
          <w:rPr>
            <w:spacing w:val="6"/>
            <w:rtl/>
            <w:lang w:val="en-US"/>
            <w:rPrChange w:id="256" w:author="Riz, Imad " w:date="2018-10-17T09:49:00Z">
              <w:rPr>
                <w:rtl/>
                <w:lang w:val="en-US"/>
              </w:rPr>
            </w:rPrChange>
          </w:rPr>
          <w:t xml:space="preserve">لمدة </w:t>
        </w:r>
        <w:r w:rsidRPr="00DB6384">
          <w:rPr>
            <w:spacing w:val="6"/>
            <w:lang w:val="en-US"/>
            <w:rPrChange w:id="257" w:author="Riz, Imad " w:date="2018-10-17T09:49:00Z">
              <w:rPr>
                <w:lang w:val="en-US"/>
              </w:rPr>
            </w:rPrChange>
          </w:rPr>
          <w:t>36</w:t>
        </w:r>
        <w:r w:rsidRPr="00DB6384">
          <w:rPr>
            <w:spacing w:val="6"/>
            <w:rtl/>
            <w:lang w:val="en-US"/>
            <w:rPrChange w:id="258" w:author="Riz, Imad " w:date="2018-10-17T09:49:00Z">
              <w:rPr>
                <w:rtl/>
                <w:lang w:val="en-US"/>
              </w:rPr>
            </w:rPrChange>
          </w:rPr>
          <w:t xml:space="preserve"> شهراً </w:t>
        </w:r>
      </w:ins>
      <w:ins w:id="259" w:author="Alnatoor, Ehsan" w:date="2018-10-16T09:18:00Z">
        <w:r w:rsidR="001025BF" w:rsidRPr="00DB6384">
          <w:rPr>
            <w:spacing w:val="6"/>
            <w:rtl/>
            <w:lang w:val="en-US"/>
            <w:rPrChange w:id="260" w:author="Riz, Imad " w:date="2018-10-17T09:49:00Z">
              <w:rPr>
                <w:rtl/>
                <w:lang w:val="en-US"/>
              </w:rPr>
            </w:rPrChange>
          </w:rPr>
          <w:t xml:space="preserve">ويُنتظر منه إعداد </w:t>
        </w:r>
      </w:ins>
      <w:ins w:id="261" w:author="Madrane, Badiáa" w:date="2018-10-15T11:03:00Z">
        <w:r w:rsidRPr="00DB6384">
          <w:rPr>
            <w:spacing w:val="6"/>
            <w:rtl/>
            <w:lang w:val="en-US"/>
            <w:rPrChange w:id="262" w:author="Riz, Imad " w:date="2018-10-17T09:49:00Z">
              <w:rPr>
                <w:rtl/>
                <w:lang w:val="en-US"/>
              </w:rPr>
            </w:rPrChange>
          </w:rPr>
          <w:t xml:space="preserve">تقريره في الوقت </w:t>
        </w:r>
      </w:ins>
      <w:ins w:id="263" w:author="Madrane, Badiáa" w:date="2018-10-15T11:04:00Z">
        <w:r w:rsidRPr="00DB6384">
          <w:rPr>
            <w:spacing w:val="6"/>
            <w:rtl/>
            <w:lang w:val="en-US"/>
            <w:rPrChange w:id="264" w:author="Riz, Imad " w:date="2018-10-17T09:49:00Z">
              <w:rPr>
                <w:rtl/>
                <w:lang w:val="en-US"/>
              </w:rPr>
            </w:rPrChange>
          </w:rPr>
          <w:t>المناسب</w:t>
        </w:r>
      </w:ins>
      <w:ins w:id="265" w:author="Madrane, Badiáa" w:date="2018-10-15T11:03:00Z">
        <w:r w:rsidRPr="00DB6384">
          <w:rPr>
            <w:spacing w:val="6"/>
            <w:rtl/>
            <w:lang w:val="en-US"/>
            <w:rPrChange w:id="266" w:author="Riz, Imad " w:date="2018-10-17T09:49:00Z">
              <w:rPr>
                <w:rtl/>
                <w:lang w:val="en-US"/>
              </w:rPr>
            </w:rPrChange>
          </w:rPr>
          <w:t xml:space="preserve"> </w:t>
        </w:r>
      </w:ins>
      <w:ins w:id="267" w:author="Alnatoor, Ehsan" w:date="2018-10-16T09:18:00Z">
        <w:r w:rsidR="001025BF" w:rsidRPr="00DB6384">
          <w:rPr>
            <w:spacing w:val="6"/>
            <w:rtl/>
            <w:lang w:val="en-US"/>
            <w:rPrChange w:id="268" w:author="Riz, Imad " w:date="2018-10-17T09:49:00Z">
              <w:rPr>
                <w:rtl/>
                <w:lang w:val="en-US"/>
              </w:rPr>
            </w:rPrChange>
          </w:rPr>
          <w:t xml:space="preserve">قبل </w:t>
        </w:r>
      </w:ins>
      <w:ins w:id="269" w:author="Madrane, Badiáa" w:date="2018-10-15T11:03:00Z">
        <w:r w:rsidRPr="00DB6384">
          <w:rPr>
            <w:spacing w:val="6"/>
            <w:rtl/>
            <w:lang w:val="en-US"/>
            <w:rPrChange w:id="270" w:author="Riz, Imad " w:date="2018-10-17T09:49:00Z">
              <w:rPr>
                <w:rtl/>
                <w:lang w:val="en-US"/>
              </w:rPr>
            </w:rPrChange>
          </w:rPr>
          <w:t xml:space="preserve">دورة </w:t>
        </w:r>
      </w:ins>
      <w:ins w:id="271" w:author="Madrane, Badiáa" w:date="2018-10-15T11:04:00Z">
        <w:r w:rsidRPr="00DB6384">
          <w:rPr>
            <w:spacing w:val="6"/>
            <w:rtl/>
            <w:lang w:val="en-US"/>
            <w:rPrChange w:id="272" w:author="Riz, Imad " w:date="2018-10-17T09:49:00Z">
              <w:rPr>
                <w:rtl/>
                <w:lang w:val="en-US"/>
              </w:rPr>
            </w:rPrChange>
          </w:rPr>
          <w:t xml:space="preserve">مجلس الاتحاد لعام </w:t>
        </w:r>
        <w:r w:rsidRPr="00DB6384">
          <w:rPr>
            <w:spacing w:val="6"/>
            <w:lang w:val="en-US"/>
            <w:rPrChange w:id="273" w:author="Riz, Imad " w:date="2018-10-17T09:49:00Z">
              <w:rPr>
                <w:lang w:val="en-US"/>
              </w:rPr>
            </w:rPrChange>
          </w:rPr>
          <w:t>2021</w:t>
        </w:r>
      </w:ins>
      <w:ins w:id="274" w:author="Madrane, Badiáa" w:date="2018-10-15T11:05:00Z">
        <w:r w:rsidRPr="00DB6384">
          <w:rPr>
            <w:spacing w:val="6"/>
            <w:rtl/>
            <w:lang w:val="en-US"/>
            <w:rPrChange w:id="275" w:author="Riz, Imad " w:date="2018-10-17T09:49:00Z">
              <w:rPr>
                <w:rtl/>
                <w:lang w:val="en-US"/>
              </w:rPr>
            </w:rPrChange>
          </w:rPr>
          <w:t>.</w:t>
        </w:r>
      </w:ins>
    </w:p>
    <w:p w:rsidR="00F03465" w:rsidRPr="00DB6384" w:rsidRDefault="00F03465" w:rsidP="00CA4B57">
      <w:pPr>
        <w:pStyle w:val="Reasons"/>
      </w:pPr>
    </w:p>
    <w:p w:rsidR="00F03465" w:rsidRPr="00DB6384" w:rsidRDefault="00664E79" w:rsidP="006C2275">
      <w:pPr>
        <w:pStyle w:val="Proposal"/>
      </w:pPr>
      <w:r w:rsidRPr="00DB6384">
        <w:t>MOD</w:t>
      </w:r>
      <w:r w:rsidRPr="00DB6384">
        <w:tab/>
        <w:t>AFCP/55A1/2</w:t>
      </w:r>
    </w:p>
    <w:p w:rsidR="00664E79" w:rsidRPr="00DB6384" w:rsidRDefault="00664E79">
      <w:pPr>
        <w:pStyle w:val="ResNo"/>
        <w:rPr>
          <w:rtl/>
        </w:rPr>
        <w:pPrChange w:id="276" w:author="Aly, Abdullah" w:date="2018-09-26T17:11:00Z">
          <w:pPr>
            <w:pStyle w:val="ResNo"/>
          </w:pPr>
        </w:pPrChange>
      </w:pPr>
      <w:bookmarkStart w:id="277" w:name="_Toc280260258"/>
      <w:bookmarkStart w:id="278" w:name="_Toc414526698"/>
      <w:bookmarkStart w:id="279" w:name="_Toc415560118"/>
      <w:r w:rsidRPr="00DB6384">
        <w:rPr>
          <w:rtl/>
        </w:rPr>
        <w:t xml:space="preserve">القـرار </w:t>
      </w:r>
      <w:r w:rsidRPr="00DB6384">
        <w:rPr>
          <w:rStyle w:val="href"/>
        </w:rPr>
        <w:t>70</w:t>
      </w:r>
      <w:r w:rsidRPr="00DB6384">
        <w:rPr>
          <w:rtl/>
        </w:rPr>
        <w:t xml:space="preserve"> </w:t>
      </w:r>
      <w:bookmarkEnd w:id="277"/>
      <w:r w:rsidRPr="00DB6384">
        <w:rPr>
          <w:rtl/>
        </w:rPr>
        <w:t>(ال‍مراجَع في </w:t>
      </w:r>
      <w:del w:id="280" w:author="Aly, Abdullah" w:date="2018-09-26T17:11:00Z">
        <w:r w:rsidRPr="00DB6384" w:rsidDel="00664E79">
          <w:rPr>
            <w:rFonts w:hint="cs"/>
            <w:rtl/>
          </w:rPr>
          <w:delText xml:space="preserve">بوسان، </w:delText>
        </w:r>
        <w:r w:rsidRPr="00DB6384" w:rsidDel="00664E79">
          <w:delText>2014</w:delText>
        </w:r>
      </w:del>
      <w:ins w:id="281" w:author="Aly, Abdullah" w:date="2018-09-26T17:11:00Z">
        <w:r w:rsidRPr="00DB6384">
          <w:rPr>
            <w:rFonts w:hint="cs"/>
            <w:rtl/>
          </w:rPr>
          <w:t xml:space="preserve">دبي، </w:t>
        </w:r>
        <w:r w:rsidRPr="00DB6384">
          <w:t>2018</w:t>
        </w:r>
      </w:ins>
      <w:r w:rsidRPr="00DB6384">
        <w:rPr>
          <w:rtl/>
        </w:rPr>
        <w:t>)</w:t>
      </w:r>
      <w:bookmarkEnd w:id="278"/>
      <w:bookmarkEnd w:id="279"/>
    </w:p>
    <w:p w:rsidR="00664E79" w:rsidRPr="00DB6384" w:rsidRDefault="00664E79" w:rsidP="00664E79">
      <w:pPr>
        <w:pStyle w:val="Restitle"/>
      </w:pPr>
      <w:bookmarkStart w:id="282" w:name="_Toc280260259"/>
      <w:bookmarkStart w:id="283" w:name="_Toc414526699"/>
      <w:bookmarkStart w:id="284" w:name="_Toc415560119"/>
      <w:r w:rsidRPr="00DB6384">
        <w:rPr>
          <w:rtl/>
        </w:rPr>
        <w:t>تعميم مبدأ المساواة بين الجنسين في الاتحاد</w:t>
      </w:r>
      <w:r w:rsidRPr="00DB6384">
        <w:br/>
      </w:r>
      <w:r w:rsidRPr="00DB6384">
        <w:rPr>
          <w:rFonts w:hint="cs"/>
          <w:rtl/>
        </w:rPr>
        <w:t>و</w:t>
      </w:r>
      <w:r w:rsidRPr="00DB6384">
        <w:rPr>
          <w:rtl/>
        </w:rPr>
        <w:t>ترويج المساواة بين الجنسين وتمكين المرأة</w:t>
      </w:r>
      <w:r w:rsidRPr="00DB6384">
        <w:br/>
      </w:r>
      <w:r w:rsidRPr="00DB6384">
        <w:rPr>
          <w:rtl/>
        </w:rPr>
        <w:t>من خلال تكنولوجيا المعلومات والاتصالات</w:t>
      </w:r>
      <w:bookmarkEnd w:id="282"/>
      <w:bookmarkEnd w:id="283"/>
      <w:bookmarkEnd w:id="284"/>
    </w:p>
    <w:p w:rsidR="00664E79" w:rsidRPr="00DB6384" w:rsidRDefault="00664E79">
      <w:pPr>
        <w:pStyle w:val="Normalaftertitle"/>
        <w:rPr>
          <w:rtl/>
          <w:lang w:bidi="ar-SA"/>
        </w:rPr>
        <w:pPrChange w:id="285" w:author="Aly, Abdullah" w:date="2018-09-26T17:11:00Z">
          <w:pPr>
            <w:pStyle w:val="Normalaftertitle"/>
          </w:pPr>
        </w:pPrChange>
      </w:pPr>
      <w:r w:rsidRPr="00DB6384">
        <w:rPr>
          <w:rtl/>
        </w:rPr>
        <w:t>إن مؤتمر المندوبين المفوضين للات‍حاد الدولي للاتصالات (</w:t>
      </w:r>
      <w:del w:id="286" w:author="Aly, Abdullah" w:date="2018-09-26T17:11:00Z">
        <w:r w:rsidRPr="00DB6384" w:rsidDel="00664E79">
          <w:rPr>
            <w:rFonts w:hint="cs"/>
            <w:rtl/>
          </w:rPr>
          <w:delText xml:space="preserve">بوسان، </w:delText>
        </w:r>
        <w:r w:rsidRPr="00DB6384" w:rsidDel="00664E79">
          <w:delText>2014</w:delText>
        </w:r>
      </w:del>
      <w:ins w:id="287" w:author="Aly, Abdullah" w:date="2018-09-26T17:11:00Z">
        <w:r w:rsidRPr="00DB6384">
          <w:rPr>
            <w:rFonts w:hint="cs"/>
            <w:rtl/>
          </w:rPr>
          <w:t xml:space="preserve">دبي، </w:t>
        </w:r>
        <w:r w:rsidRPr="00DB6384">
          <w:t>2018</w:t>
        </w:r>
      </w:ins>
      <w:r w:rsidRPr="00DB6384">
        <w:rPr>
          <w:rtl/>
        </w:rPr>
        <w:t>)،</w:t>
      </w:r>
    </w:p>
    <w:p w:rsidR="00664E79" w:rsidRPr="00DB6384" w:rsidRDefault="00664E79" w:rsidP="00D05F63">
      <w:pPr>
        <w:pStyle w:val="Call"/>
        <w:rPr>
          <w:rtl/>
        </w:rPr>
      </w:pPr>
      <w:r w:rsidRPr="00DB6384">
        <w:rPr>
          <w:rtl/>
        </w:rPr>
        <w:t>إذ يذكّر</w:t>
      </w:r>
    </w:p>
    <w:p w:rsidR="00664E79" w:rsidRPr="00DB6384" w:rsidRDefault="00664E79" w:rsidP="00664E79">
      <w:pPr>
        <w:rPr>
          <w:rtl/>
          <w:lang w:val="en-US"/>
        </w:rPr>
      </w:pPr>
      <w:r w:rsidRPr="00DB6384">
        <w:rPr>
          <w:i/>
          <w:iCs/>
          <w:rtl/>
          <w:lang w:val="en-US"/>
        </w:rPr>
        <w:t xml:space="preserve"> أ )</w:t>
      </w:r>
      <w:r w:rsidRPr="00DB6384">
        <w:rPr>
          <w:i/>
          <w:iCs/>
          <w:rtl/>
          <w:lang w:val="en-US"/>
        </w:rPr>
        <w:tab/>
      </w:r>
      <w:r w:rsidRPr="00DB6384">
        <w:rPr>
          <w:rtl/>
          <w:lang w:val="en-US"/>
        </w:rPr>
        <w:t>بالمبادرة التي اتخذها قطاع تنمية الاتصالات</w:t>
      </w:r>
      <w:r w:rsidRPr="00DB6384">
        <w:rPr>
          <w:rFonts w:hint="cs"/>
          <w:rtl/>
          <w:lang w:val="en-US"/>
        </w:rPr>
        <w:t xml:space="preserve"> بالاتحاد </w:t>
      </w:r>
      <w:r w:rsidRPr="00DB6384">
        <w:rPr>
          <w:lang w:val="en-US"/>
        </w:rPr>
        <w:t>(ITU</w:t>
      </w:r>
      <w:r w:rsidRPr="00DB6384">
        <w:rPr>
          <w:lang w:val="en-US"/>
        </w:rPr>
        <w:noBreakHyphen/>
        <w:t>D)</w:t>
      </w:r>
      <w:r w:rsidRPr="00DB6384">
        <w:rPr>
          <w:rtl/>
          <w:lang w:val="en-US"/>
        </w:rPr>
        <w:t xml:space="preserve"> في المؤتمر العالمي لتنمية الاتصالات</w:t>
      </w:r>
      <w:r w:rsidRPr="00DB6384">
        <w:rPr>
          <w:rFonts w:hint="eastAsia"/>
          <w:rtl/>
          <w:lang w:val="en-US"/>
        </w:rPr>
        <w:t> </w:t>
      </w:r>
      <w:r w:rsidRPr="00DB6384">
        <w:rPr>
          <w:lang w:val="en-US"/>
        </w:rPr>
        <w:t>(WTDC)</w:t>
      </w:r>
      <w:r w:rsidRPr="00DB6384">
        <w:rPr>
          <w:rtl/>
          <w:lang w:val="en-US"/>
        </w:rPr>
        <w:t xml:space="preserve"> (فاليتا،</w:t>
      </w:r>
      <w:r w:rsidRPr="00DB6384">
        <w:rPr>
          <w:rFonts w:hint="cs"/>
          <w:rtl/>
          <w:lang w:val="en-US"/>
        </w:rPr>
        <w:t> </w:t>
      </w:r>
      <w:r w:rsidRPr="00DB6384">
        <w:t>1998</w:t>
      </w:r>
      <w:r w:rsidRPr="00DB6384">
        <w:rPr>
          <w:rtl/>
          <w:lang w:val="en-US"/>
        </w:rPr>
        <w:t>) التي أدت إلى اتخاذ القرار </w:t>
      </w:r>
      <w:r w:rsidRPr="00DB6384">
        <w:t>7</w:t>
      </w:r>
      <w:r w:rsidRPr="00DB6384">
        <w:rPr>
          <w:rtl/>
          <w:lang w:val="en-US"/>
        </w:rPr>
        <w:t xml:space="preserve"> (فاليتا،</w:t>
      </w:r>
      <w:r w:rsidRPr="00DB6384">
        <w:rPr>
          <w:rFonts w:hint="cs"/>
          <w:rtl/>
          <w:lang w:val="en-US"/>
        </w:rPr>
        <w:t> </w:t>
      </w:r>
      <w:r w:rsidRPr="00DB6384">
        <w:t>1998</w:t>
      </w:r>
      <w:r w:rsidRPr="00DB6384">
        <w:rPr>
          <w:rtl/>
          <w:lang w:val="en-US"/>
        </w:rPr>
        <w:t>) الذي أحيل إلى مؤتمر المندوبين المفوضين (مينيابوليس،</w:t>
      </w:r>
      <w:r w:rsidRPr="00DB6384">
        <w:rPr>
          <w:rFonts w:hint="cs"/>
          <w:rtl/>
          <w:lang w:val="en-US"/>
        </w:rPr>
        <w:t> </w:t>
      </w:r>
      <w:r w:rsidRPr="00DB6384">
        <w:t>1998</w:t>
      </w:r>
      <w:r w:rsidRPr="00DB6384">
        <w:rPr>
          <w:rtl/>
          <w:lang w:val="en-US"/>
        </w:rPr>
        <w:t>) والذي نصَّ على إنشاء فريق مهام في </w:t>
      </w:r>
      <w:r w:rsidRPr="00DB6384">
        <w:rPr>
          <w:rFonts w:hint="cs"/>
          <w:rtl/>
          <w:lang w:val="en-US"/>
        </w:rPr>
        <w:t xml:space="preserve">الات‍حاد </w:t>
      </w:r>
      <w:r w:rsidRPr="00DB6384">
        <w:rPr>
          <w:rtl/>
          <w:lang w:val="en-US"/>
        </w:rPr>
        <w:t>معني بالمساواة بين</w:t>
      </w:r>
      <w:r w:rsidRPr="00DB6384">
        <w:rPr>
          <w:rFonts w:hint="cs"/>
          <w:rtl/>
          <w:lang w:val="en-US"/>
        </w:rPr>
        <w:t> </w:t>
      </w:r>
      <w:r w:rsidRPr="00DB6384">
        <w:rPr>
          <w:rtl/>
          <w:lang w:val="en-US"/>
        </w:rPr>
        <w:t>الجنسين؛</w:t>
      </w:r>
    </w:p>
    <w:p w:rsidR="00664E79" w:rsidRPr="00DB6384" w:rsidRDefault="00664E79" w:rsidP="00664E79">
      <w:pPr>
        <w:rPr>
          <w:rtl/>
          <w:lang w:val="en-US"/>
        </w:rPr>
      </w:pPr>
      <w:r w:rsidRPr="00DB6384">
        <w:rPr>
          <w:i/>
          <w:iCs/>
          <w:rtl/>
          <w:lang w:val="en-US"/>
        </w:rPr>
        <w:t>ب)</w:t>
      </w:r>
      <w:r w:rsidRPr="00DB6384">
        <w:rPr>
          <w:i/>
          <w:iCs/>
          <w:rtl/>
          <w:lang w:val="en-US"/>
        </w:rPr>
        <w:tab/>
      </w:r>
      <w:r w:rsidRPr="00DB6384">
        <w:rPr>
          <w:spacing w:val="-6"/>
          <w:rtl/>
          <w:lang w:val="en-US"/>
        </w:rPr>
        <w:t>بتأييد مؤتمر المندوبين المفوضين للقرار</w:t>
      </w:r>
      <w:r w:rsidRPr="00DB6384">
        <w:rPr>
          <w:rFonts w:hint="cs"/>
          <w:spacing w:val="-6"/>
          <w:rtl/>
          <w:lang w:val="en-US"/>
        </w:rPr>
        <w:t> </w:t>
      </w:r>
      <w:r w:rsidRPr="00DB6384">
        <w:rPr>
          <w:spacing w:val="-6"/>
        </w:rPr>
        <w:t>7</w:t>
      </w:r>
      <w:r w:rsidRPr="00DB6384">
        <w:rPr>
          <w:spacing w:val="-6"/>
          <w:rtl/>
          <w:lang w:val="en-US"/>
        </w:rPr>
        <w:t xml:space="preserve"> (فاليتا،</w:t>
      </w:r>
      <w:r w:rsidRPr="00DB6384">
        <w:rPr>
          <w:rFonts w:hint="cs"/>
          <w:spacing w:val="-6"/>
          <w:rtl/>
          <w:lang w:val="en-US"/>
        </w:rPr>
        <w:t> </w:t>
      </w:r>
      <w:r w:rsidRPr="00DB6384">
        <w:rPr>
          <w:spacing w:val="-6"/>
        </w:rPr>
        <w:t>1998</w:t>
      </w:r>
      <w:r w:rsidRPr="00DB6384">
        <w:rPr>
          <w:spacing w:val="-6"/>
          <w:rtl/>
          <w:lang w:val="en-US"/>
        </w:rPr>
        <w:t>) بموجب قراره</w:t>
      </w:r>
      <w:r w:rsidRPr="00DB6384">
        <w:rPr>
          <w:rFonts w:hint="cs"/>
          <w:spacing w:val="-6"/>
          <w:rtl/>
          <w:lang w:val="en-US"/>
        </w:rPr>
        <w:t xml:space="preserve"> </w:t>
      </w:r>
      <w:r w:rsidRPr="00DB6384">
        <w:rPr>
          <w:spacing w:val="-6"/>
        </w:rPr>
        <w:t>70</w:t>
      </w:r>
      <w:r w:rsidRPr="00DB6384">
        <w:rPr>
          <w:rFonts w:hint="cs"/>
          <w:spacing w:val="-6"/>
          <w:rtl/>
          <w:lang w:val="en-US"/>
        </w:rPr>
        <w:t xml:space="preserve"> </w:t>
      </w:r>
      <w:r w:rsidRPr="00DB6384">
        <w:rPr>
          <w:spacing w:val="-6"/>
          <w:rtl/>
          <w:lang w:val="en-US"/>
        </w:rPr>
        <w:t>(مينيابوليس،</w:t>
      </w:r>
      <w:r w:rsidRPr="00DB6384">
        <w:rPr>
          <w:rFonts w:hint="cs"/>
          <w:spacing w:val="-6"/>
          <w:rtl/>
          <w:lang w:val="en-US"/>
        </w:rPr>
        <w:t xml:space="preserve"> </w:t>
      </w:r>
      <w:r w:rsidRPr="00DB6384">
        <w:rPr>
          <w:spacing w:val="-6"/>
        </w:rPr>
        <w:t>1998</w:t>
      </w:r>
      <w:r w:rsidRPr="00DB6384">
        <w:rPr>
          <w:spacing w:val="-6"/>
          <w:rtl/>
          <w:lang w:val="en-US"/>
        </w:rPr>
        <w:t>)</w:t>
      </w:r>
      <w:r w:rsidRPr="00DB6384">
        <w:rPr>
          <w:rtl/>
          <w:lang w:val="en-US"/>
        </w:rPr>
        <w:t xml:space="preserve"> الذي يقرر فيه المؤتمر إدماج منظور المساواة بين الجنسين</w:t>
      </w:r>
      <w:r w:rsidRPr="00DB6384">
        <w:rPr>
          <w:rStyle w:val="FootnoteReference"/>
          <w:rtl/>
          <w:lang w:val="en-US"/>
        </w:rPr>
        <w:footnoteReference w:customMarkFollows="1" w:id="3"/>
        <w:t>1</w:t>
      </w:r>
      <w:r w:rsidRPr="00DB6384">
        <w:rPr>
          <w:rtl/>
          <w:lang w:val="en-US"/>
        </w:rPr>
        <w:t xml:space="preserve"> في تنفيذ جميع البرامج وخطط العمل في الات‍حاد؛</w:t>
      </w:r>
    </w:p>
    <w:p w:rsidR="00664E79" w:rsidRPr="00DB6384" w:rsidRDefault="00664E79" w:rsidP="00664E79">
      <w:pPr>
        <w:rPr>
          <w:lang w:val="en-US"/>
        </w:rPr>
      </w:pPr>
      <w:r w:rsidRPr="00DB6384">
        <w:rPr>
          <w:i/>
          <w:iCs/>
          <w:rtl/>
          <w:lang w:val="en-US"/>
        </w:rPr>
        <w:t>ج)</w:t>
      </w:r>
      <w:r w:rsidRPr="00DB6384">
        <w:rPr>
          <w:i/>
          <w:iCs/>
          <w:rtl/>
          <w:lang w:val="en-US"/>
        </w:rPr>
        <w:tab/>
      </w:r>
      <w:r w:rsidRPr="00DB6384">
        <w:rPr>
          <w:rtl/>
          <w:lang w:val="en-US"/>
        </w:rPr>
        <w:t>بالقرار</w:t>
      </w:r>
      <w:r w:rsidRPr="00DB6384">
        <w:rPr>
          <w:rFonts w:hint="cs"/>
          <w:rtl/>
          <w:lang w:val="en-US"/>
        </w:rPr>
        <w:t> </w:t>
      </w:r>
      <w:r w:rsidRPr="00DB6384">
        <w:t>44</w:t>
      </w:r>
      <w:r w:rsidRPr="00DB6384">
        <w:rPr>
          <w:rtl/>
          <w:lang w:val="en-US"/>
        </w:rPr>
        <w:t xml:space="preserve"> (إسطنبول،</w:t>
      </w:r>
      <w:r w:rsidRPr="00DB6384">
        <w:rPr>
          <w:rFonts w:hint="cs"/>
          <w:rtl/>
          <w:lang w:val="en-US"/>
        </w:rPr>
        <w:t> </w:t>
      </w:r>
      <w:r w:rsidRPr="00DB6384">
        <w:t>2002</w:t>
      </w:r>
      <w:r w:rsidRPr="00DB6384">
        <w:rPr>
          <w:rtl/>
          <w:lang w:val="en-US"/>
        </w:rPr>
        <w:t xml:space="preserve">) للمؤتمر العالمي لتنمية الاتصالات الذي يقضي بتحويل فريق المهام </w:t>
      </w:r>
      <w:r w:rsidRPr="00DB6384">
        <w:rPr>
          <w:rFonts w:hint="cs"/>
          <w:rtl/>
          <w:lang w:val="en-US"/>
        </w:rPr>
        <w:t>المعني</w:t>
      </w:r>
      <w:r w:rsidRPr="00DB6384">
        <w:rPr>
          <w:rtl/>
          <w:lang w:val="en-US"/>
        </w:rPr>
        <w:t xml:space="preserve"> بالمساواة بين الجنسين إلى فريق عمل معني بمسائل المساواة بين</w:t>
      </w:r>
      <w:r w:rsidRPr="00DB6384">
        <w:rPr>
          <w:rFonts w:hint="cs"/>
          <w:rtl/>
          <w:lang w:val="en-US"/>
        </w:rPr>
        <w:t> </w:t>
      </w:r>
      <w:r w:rsidRPr="00DB6384">
        <w:rPr>
          <w:rtl/>
          <w:lang w:val="en-US"/>
        </w:rPr>
        <w:t>الجنسين؛</w:t>
      </w:r>
    </w:p>
    <w:p w:rsidR="00664E79" w:rsidRPr="00DB6384" w:rsidRDefault="00664E79" w:rsidP="00664E79">
      <w:pPr>
        <w:rPr>
          <w:rtl/>
          <w:lang w:val="en-US"/>
        </w:rPr>
      </w:pPr>
      <w:r w:rsidRPr="00DB6384">
        <w:rPr>
          <w:rFonts w:hint="cs"/>
          <w:i/>
          <w:iCs/>
          <w:rtl/>
          <w:lang w:val="en-US"/>
        </w:rPr>
        <w:t>د</w:t>
      </w:r>
      <w:r w:rsidRPr="00DB6384">
        <w:rPr>
          <w:i/>
          <w:iCs/>
          <w:rtl/>
          <w:lang w:val="en-US"/>
        </w:rPr>
        <w:t xml:space="preserve"> )</w:t>
      </w:r>
      <w:r w:rsidRPr="00DB6384">
        <w:rPr>
          <w:i/>
          <w:iCs/>
          <w:rtl/>
          <w:lang w:val="en-US"/>
        </w:rPr>
        <w:tab/>
      </w:r>
      <w:r w:rsidRPr="00DB6384">
        <w:rPr>
          <w:rtl/>
          <w:lang w:val="en-US"/>
        </w:rPr>
        <w:t>بالقرار</w:t>
      </w:r>
      <w:r w:rsidRPr="00DB6384">
        <w:rPr>
          <w:rFonts w:hint="cs"/>
          <w:rtl/>
          <w:lang w:val="en-US"/>
        </w:rPr>
        <w:t> </w:t>
      </w:r>
      <w:r w:rsidRPr="00DB6384">
        <w:t>55</w:t>
      </w:r>
      <w:r w:rsidRPr="00DB6384">
        <w:rPr>
          <w:rtl/>
          <w:lang w:val="en-US"/>
        </w:rPr>
        <w:t xml:space="preserve"> (</w:t>
      </w:r>
      <w:r w:rsidRPr="00DB6384">
        <w:rPr>
          <w:rFonts w:hint="cs"/>
          <w:rtl/>
          <w:lang w:val="en-US"/>
        </w:rPr>
        <w:t xml:space="preserve">ال‍مراجَع في دبي، </w:t>
      </w:r>
      <w:r w:rsidRPr="00DB6384">
        <w:rPr>
          <w:lang w:val="en-US"/>
        </w:rPr>
        <w:t>2012</w:t>
      </w:r>
      <w:r w:rsidRPr="00DB6384">
        <w:rPr>
          <w:rtl/>
          <w:lang w:val="en-US"/>
        </w:rPr>
        <w:t xml:space="preserve">) للجمعية العالمية لتقييس الاتصالات الذي يشجع على تعميم </w:t>
      </w:r>
      <w:r w:rsidRPr="00DB6384">
        <w:rPr>
          <w:rFonts w:hint="cs"/>
          <w:rtl/>
          <w:lang w:val="en-US"/>
        </w:rPr>
        <w:t>منظور</w:t>
      </w:r>
      <w:r w:rsidRPr="00DB6384">
        <w:rPr>
          <w:rtl/>
          <w:lang w:val="en-US"/>
        </w:rPr>
        <w:t xml:space="preserve"> المساواة بين الجنسين في أنشطة قطاع تقييس الاتصالات بالاتحاد</w:t>
      </w:r>
      <w:r w:rsidRPr="00DB6384">
        <w:rPr>
          <w:rFonts w:hint="cs"/>
          <w:rtl/>
          <w:lang w:val="en-US"/>
        </w:rPr>
        <w:t xml:space="preserve"> </w:t>
      </w:r>
      <w:r w:rsidRPr="00DB6384">
        <w:t>(ITU</w:t>
      </w:r>
      <w:r w:rsidRPr="00DB6384">
        <w:noBreakHyphen/>
        <w:t>T)</w:t>
      </w:r>
      <w:r w:rsidRPr="00DB6384">
        <w:rPr>
          <w:rtl/>
          <w:lang w:val="en-US"/>
        </w:rPr>
        <w:t>؛</w:t>
      </w:r>
    </w:p>
    <w:p w:rsidR="00664E79" w:rsidRPr="00DB6384" w:rsidRDefault="00664E79">
      <w:pPr>
        <w:rPr>
          <w:rtl/>
          <w:lang w:val="en-US" w:bidi="ar-SY"/>
        </w:rPr>
        <w:pPrChange w:id="288" w:author="Aly, Abdullah" w:date="2018-09-26T17:12:00Z">
          <w:pPr/>
        </w:pPrChange>
      </w:pPr>
      <w:r w:rsidRPr="00DB6384">
        <w:rPr>
          <w:rFonts w:hint="cs"/>
          <w:i/>
          <w:iCs/>
          <w:rtl/>
          <w:lang w:val="en-US"/>
        </w:rPr>
        <w:t>ه‍</w:t>
      </w:r>
      <w:r w:rsidRPr="00DB6384">
        <w:rPr>
          <w:i/>
          <w:iCs/>
          <w:rtl/>
          <w:lang w:val="en-US"/>
        </w:rPr>
        <w:t xml:space="preserve"> )</w:t>
      </w:r>
      <w:r w:rsidRPr="00DB6384">
        <w:rPr>
          <w:i/>
          <w:iCs/>
          <w:rtl/>
          <w:lang w:val="en-US"/>
        </w:rPr>
        <w:tab/>
      </w:r>
      <w:r w:rsidRPr="00DB6384">
        <w:rPr>
          <w:color w:val="000000"/>
          <w:rtl/>
        </w:rPr>
        <w:t xml:space="preserve">بالقرار </w:t>
      </w:r>
      <w:r w:rsidRPr="00DB6384">
        <w:rPr>
          <w:color w:val="000000"/>
          <w:lang w:val="en-US"/>
        </w:rPr>
        <w:t>55</w:t>
      </w:r>
      <w:r w:rsidRPr="00DB6384">
        <w:rPr>
          <w:color w:val="000000"/>
          <w:rtl/>
        </w:rPr>
        <w:t xml:space="preserve"> (ال‍مراجَع في </w:t>
      </w:r>
      <w:del w:id="289" w:author="Aly, Abdullah" w:date="2018-09-26T17:12:00Z">
        <w:r w:rsidRPr="00DB6384" w:rsidDel="00664E79">
          <w:rPr>
            <w:color w:val="000000"/>
            <w:rtl/>
          </w:rPr>
          <w:delText xml:space="preserve">دبي، </w:delText>
        </w:r>
        <w:r w:rsidRPr="00DB6384" w:rsidDel="00664E79">
          <w:rPr>
            <w:color w:val="000000"/>
            <w:lang w:val="en-US"/>
          </w:rPr>
          <w:delText>2014</w:delText>
        </w:r>
      </w:del>
      <w:ins w:id="290" w:author="Aly, Abdullah" w:date="2018-09-26T17:12:00Z">
        <w:r w:rsidRPr="00DB6384">
          <w:rPr>
            <w:rFonts w:hint="cs"/>
            <w:rtl/>
            <w:lang w:bidi="ar-SA"/>
          </w:rPr>
          <w:t xml:space="preserve">بوينس آيرس، </w:t>
        </w:r>
        <w:r w:rsidRPr="00DB6384">
          <w:rPr>
            <w:lang w:bidi="ar-SA"/>
          </w:rPr>
          <w:t>2017</w:t>
        </w:r>
      </w:ins>
      <w:r w:rsidRPr="00DB6384">
        <w:rPr>
          <w:color w:val="000000"/>
          <w:rtl/>
        </w:rPr>
        <w:t xml:space="preserve">) </w:t>
      </w:r>
      <w:r w:rsidRPr="00DB6384">
        <w:rPr>
          <w:rFonts w:hint="cs"/>
          <w:color w:val="000000"/>
          <w:rtl/>
        </w:rPr>
        <w:t>ل</w:t>
      </w:r>
      <w:r w:rsidRPr="00DB6384">
        <w:rPr>
          <w:color w:val="000000"/>
          <w:rtl/>
        </w:rPr>
        <w:t xml:space="preserve">لمؤتمر العالمي لتنمية الاتصالات والذي يقضي بأن يحافظ مكتب تنمية الاتصالات على روابط وثيقة وتعاون كبير، حسب الاقتضاء، مع فريق المهام </w:t>
      </w:r>
      <w:r w:rsidRPr="00DB6384">
        <w:rPr>
          <w:rFonts w:hint="cs"/>
          <w:color w:val="000000"/>
          <w:rtl/>
        </w:rPr>
        <w:t>التابع للات‍حاد و</w:t>
      </w:r>
      <w:r w:rsidRPr="00DB6384">
        <w:rPr>
          <w:color w:val="000000"/>
          <w:rtl/>
        </w:rPr>
        <w:t xml:space="preserve">المعني بقضايا المساواة بين الجنسين الذي أنشأه </w:t>
      </w:r>
      <w:r w:rsidRPr="00DB6384">
        <w:rPr>
          <w:rFonts w:hint="cs"/>
          <w:color w:val="000000"/>
          <w:rtl/>
        </w:rPr>
        <w:t>م‍جلس الات‍حاد في </w:t>
      </w:r>
      <w:r w:rsidRPr="00DB6384">
        <w:rPr>
          <w:color w:val="000000"/>
          <w:rtl/>
        </w:rPr>
        <w:t xml:space="preserve">دورته لعام </w:t>
      </w:r>
      <w:r w:rsidRPr="00DB6384">
        <w:rPr>
          <w:color w:val="000000"/>
          <w:lang w:val="en-US"/>
        </w:rPr>
        <w:t>2013</w:t>
      </w:r>
      <w:r w:rsidRPr="00DB6384">
        <w:rPr>
          <w:color w:val="000000"/>
          <w:rtl/>
        </w:rPr>
        <w:t xml:space="preserve"> في إطار الأمانة العامة للات‍حاد ومع فريق العمل المعني بقضايا المساواة بين الجنسين التابع للجنة النطاق العريض المعنية بالتنمية الرقمية، من خلال الدعم المتبادل</w:t>
      </w:r>
      <w:r w:rsidRPr="00DB6384">
        <w:rPr>
          <w:rFonts w:hint="cs"/>
          <w:color w:val="000000"/>
          <w:rtl/>
        </w:rPr>
        <w:t xml:space="preserve"> لتعميم ا</w:t>
      </w:r>
      <w:r w:rsidRPr="00DB6384">
        <w:rPr>
          <w:color w:val="000000"/>
          <w:rtl/>
        </w:rPr>
        <w:t>لمساواة بين الجنسين في الات‍حاد، وتوحيد الجهود من أجل القضاء على أشكال عدم المساواة في النفاذ إلى الاتصالات/تكنولوجيا المعلومات والاتصالات واستعمالها، وذلك بهدف بناء مجتمع معلومات خالٍ من التمييز وقائم على المساواة؛</w:t>
      </w:r>
    </w:p>
    <w:p w:rsidR="00664E79" w:rsidRPr="00DB6384" w:rsidRDefault="00664E79" w:rsidP="00664E79">
      <w:pPr>
        <w:rPr>
          <w:color w:val="000000"/>
          <w:spacing w:val="-2"/>
          <w:rtl/>
        </w:rPr>
      </w:pPr>
      <w:r w:rsidRPr="00DB6384">
        <w:rPr>
          <w:rFonts w:hint="cs"/>
          <w:i/>
          <w:iCs/>
          <w:spacing w:val="-2"/>
          <w:rtl/>
          <w:lang w:val="en-US"/>
        </w:rPr>
        <w:t>و</w:t>
      </w:r>
      <w:r w:rsidRPr="00DB6384">
        <w:rPr>
          <w:i/>
          <w:iCs/>
          <w:spacing w:val="-2"/>
          <w:rtl/>
          <w:lang w:val="en-US"/>
        </w:rPr>
        <w:t xml:space="preserve"> )</w:t>
      </w:r>
      <w:r w:rsidRPr="00DB6384">
        <w:rPr>
          <w:rFonts w:hint="cs"/>
          <w:spacing w:val="-2"/>
          <w:rtl/>
          <w:lang w:val="en-US"/>
        </w:rPr>
        <w:tab/>
        <w:t>ا</w:t>
      </w:r>
      <w:r w:rsidRPr="00DB6384">
        <w:rPr>
          <w:color w:val="000000"/>
          <w:spacing w:val="-2"/>
          <w:rtl/>
        </w:rPr>
        <w:t xml:space="preserve">لقرار </w:t>
      </w:r>
      <w:r w:rsidRPr="00DB6384">
        <w:rPr>
          <w:color w:val="000000"/>
          <w:spacing w:val="-2"/>
          <w:lang w:val="en-US"/>
        </w:rPr>
        <w:t>1327</w:t>
      </w:r>
      <w:r w:rsidRPr="00DB6384">
        <w:rPr>
          <w:color w:val="000000"/>
          <w:spacing w:val="-2"/>
          <w:rtl/>
        </w:rPr>
        <w:t xml:space="preserve"> الذي اعتمده ال‍مجلس في دورته لعام </w:t>
      </w:r>
      <w:r w:rsidRPr="00DB6384">
        <w:rPr>
          <w:color w:val="000000"/>
          <w:spacing w:val="-2"/>
          <w:lang w:val="en-US"/>
        </w:rPr>
        <w:t>2011</w:t>
      </w:r>
      <w:r w:rsidRPr="00DB6384">
        <w:rPr>
          <w:color w:val="000000"/>
          <w:spacing w:val="-2"/>
          <w:rtl/>
        </w:rPr>
        <w:t xml:space="preserve"> بشأن دور الات‍حاد في مجال تكنولوجيا المعلومات والاتصالات وتمكين النساء</w:t>
      </w:r>
      <w:r w:rsidRPr="00DB6384">
        <w:rPr>
          <w:rFonts w:hint="cs"/>
          <w:color w:val="000000"/>
          <w:spacing w:val="-2"/>
          <w:rtl/>
        </w:rPr>
        <w:t> </w:t>
      </w:r>
      <w:r w:rsidRPr="00DB6384">
        <w:rPr>
          <w:color w:val="000000"/>
          <w:spacing w:val="-2"/>
          <w:rtl/>
        </w:rPr>
        <w:t>والفتيات؛</w:t>
      </w:r>
    </w:p>
    <w:p w:rsidR="00664E79" w:rsidRPr="00DB6384" w:rsidRDefault="00664E79" w:rsidP="00664E79">
      <w:pPr>
        <w:rPr>
          <w:color w:val="000000"/>
          <w:rtl/>
        </w:rPr>
      </w:pPr>
      <w:r w:rsidRPr="00DB6384">
        <w:rPr>
          <w:rFonts w:hint="cs"/>
          <w:i/>
          <w:iCs/>
          <w:color w:val="000000"/>
          <w:rtl/>
        </w:rPr>
        <w:lastRenderedPageBreak/>
        <w:t>ز</w:t>
      </w:r>
      <w:r w:rsidRPr="00DB6384">
        <w:rPr>
          <w:i/>
          <w:iCs/>
          <w:color w:val="000000"/>
          <w:rtl/>
        </w:rPr>
        <w:t xml:space="preserve"> )</w:t>
      </w:r>
      <w:r w:rsidRPr="00DB6384">
        <w:rPr>
          <w:rFonts w:hint="cs"/>
          <w:color w:val="000000"/>
          <w:rtl/>
        </w:rPr>
        <w:tab/>
      </w:r>
      <w:r w:rsidRPr="00DB6384">
        <w:rPr>
          <w:color w:val="000000"/>
          <w:rtl/>
        </w:rPr>
        <w:t xml:space="preserve">قرار ال‍مجلس الاقتصادي والاجتماعي للأمم المتحدة </w:t>
      </w:r>
      <w:r w:rsidRPr="00DB6384">
        <w:rPr>
          <w:color w:val="000000"/>
          <w:lang w:val="en-US"/>
        </w:rPr>
        <w:t>(ECOSOC)</w:t>
      </w:r>
      <w:r w:rsidRPr="00DB6384">
        <w:rPr>
          <w:rFonts w:hint="cs"/>
          <w:color w:val="000000"/>
          <w:rtl/>
        </w:rPr>
        <w:t xml:space="preserve"> </w:t>
      </w:r>
      <w:r w:rsidRPr="00DB6384">
        <w:rPr>
          <w:color w:val="000000"/>
          <w:rtl/>
        </w:rPr>
        <w:t xml:space="preserve">رقم </w:t>
      </w:r>
      <w:r w:rsidRPr="00DB6384">
        <w:rPr>
          <w:color w:val="000000"/>
          <w:lang w:val="en-US"/>
        </w:rPr>
        <w:t>2012</w:t>
      </w:r>
      <w:r w:rsidRPr="00DB6384">
        <w:rPr>
          <w:color w:val="000000"/>
        </w:rPr>
        <w:t>/</w:t>
      </w:r>
      <w:r w:rsidRPr="00DB6384">
        <w:rPr>
          <w:color w:val="000000"/>
          <w:lang w:val="en-US"/>
        </w:rPr>
        <w:t>24</w:t>
      </w:r>
      <w:r w:rsidRPr="00DB6384">
        <w:rPr>
          <w:color w:val="000000"/>
          <w:rtl/>
        </w:rPr>
        <w:t xml:space="preserve"> بشأن تعميم منظور المساواة بين الجنسين في جميع سياسات وبرامج منظومة الأمم المتحدة، والذي رحب بوضع خطة عمل على مستوى منظومة الأمم المتحدة ككل بشأن المساواة بين الجنسين وتمكين المرأة </w:t>
      </w:r>
      <w:r w:rsidRPr="00DB6384">
        <w:rPr>
          <w:color w:val="000000"/>
        </w:rPr>
        <w:t>(UNSWAP)</w:t>
      </w:r>
      <w:r w:rsidRPr="00DB6384">
        <w:rPr>
          <w:rStyle w:val="FootnoteReference"/>
          <w:rtl/>
        </w:rPr>
        <w:footnoteReference w:customMarkFollows="1" w:id="4"/>
        <w:t>2</w:t>
      </w:r>
      <w:r w:rsidRPr="00DB6384">
        <w:rPr>
          <w:color w:val="000000"/>
          <w:rtl/>
        </w:rPr>
        <w:t>؛</w:t>
      </w:r>
    </w:p>
    <w:p w:rsidR="00664E79" w:rsidRPr="00DB6384" w:rsidRDefault="00664E79" w:rsidP="00664E79">
      <w:pPr>
        <w:rPr>
          <w:rtl/>
        </w:rPr>
      </w:pPr>
      <w:r w:rsidRPr="00DB6384">
        <w:rPr>
          <w:rFonts w:hint="cs"/>
          <w:i/>
          <w:iCs/>
          <w:rtl/>
        </w:rPr>
        <w:t>ح)</w:t>
      </w:r>
      <w:r w:rsidRPr="00DB6384">
        <w:rPr>
          <w:rFonts w:hint="cs"/>
          <w:rtl/>
        </w:rPr>
        <w:tab/>
      </w:r>
      <w:r w:rsidRPr="00DB6384">
        <w:rPr>
          <w:rtl/>
        </w:rPr>
        <w:t xml:space="preserve">ديباجة بيان </w:t>
      </w:r>
      <w:r w:rsidRPr="00DB6384">
        <w:rPr>
          <w:rFonts w:hint="cs"/>
          <w:rtl/>
        </w:rPr>
        <w:t xml:space="preserve">الحدث الرفيع المستوى للقمة </w:t>
      </w:r>
      <w:r w:rsidRPr="00DB6384">
        <w:rPr>
          <w:rtl/>
        </w:rPr>
        <w:t xml:space="preserve">العالمية لمجتمع المعلومات </w:t>
      </w:r>
      <w:r w:rsidRPr="00DB6384">
        <w:rPr>
          <w:lang w:val="en-US"/>
        </w:rPr>
        <w:t>(</w:t>
      </w:r>
      <w:r w:rsidRPr="00DB6384">
        <w:t>WSIS+</w:t>
      </w:r>
      <w:r w:rsidRPr="00DB6384">
        <w:rPr>
          <w:lang w:val="en-US"/>
        </w:rPr>
        <w:t>10)</w:t>
      </w:r>
      <w:r w:rsidRPr="00DB6384">
        <w:rPr>
          <w:rtl/>
        </w:rPr>
        <w:t xml:space="preserve"> حول تنفيذ نتائج القمة، والذي أكد مجدداً على أهمية تعزيز والحفاظ على المساواة بين الجنسين وتمكين المرأة، وضمان </w:t>
      </w:r>
      <w:r w:rsidRPr="00DB6384">
        <w:rPr>
          <w:rFonts w:hint="cs"/>
          <w:rtl/>
        </w:rPr>
        <w:t xml:space="preserve">إدماج </w:t>
      </w:r>
      <w:r w:rsidRPr="00DB6384">
        <w:rPr>
          <w:rtl/>
        </w:rPr>
        <w:t xml:space="preserve">المرأة في مجتمع تكنولوجيا المعلومات والاتصالات العالمي الناشئ مع </w:t>
      </w:r>
      <w:r w:rsidRPr="00DB6384">
        <w:rPr>
          <w:rFonts w:hint="cs"/>
          <w:rtl/>
        </w:rPr>
        <w:t xml:space="preserve">مراعاة </w:t>
      </w:r>
      <w:r w:rsidRPr="00DB6384">
        <w:rPr>
          <w:rtl/>
        </w:rPr>
        <w:t xml:space="preserve">ولاية الوكالة المنشأة </w:t>
      </w:r>
      <w:r w:rsidRPr="00DB6384">
        <w:rPr>
          <w:rFonts w:hint="cs"/>
          <w:rtl/>
        </w:rPr>
        <w:t>حديثاً المعنية بالمرأة في </w:t>
      </w:r>
      <w:r w:rsidRPr="00DB6384">
        <w:rPr>
          <w:rtl/>
        </w:rPr>
        <w:t xml:space="preserve">الأمم المتحدة </w:t>
      </w:r>
      <w:r w:rsidRPr="00DB6384">
        <w:rPr>
          <w:lang w:val="en-US"/>
        </w:rPr>
        <w:t>(</w:t>
      </w:r>
      <w:r w:rsidRPr="00DB6384">
        <w:t>UN</w:t>
      </w:r>
      <w:r w:rsidRPr="00DB6384">
        <w:noBreakHyphen/>
        <w:t>WOMEN)</w:t>
      </w:r>
      <w:r w:rsidRPr="00DB6384">
        <w:rPr>
          <w:rtl/>
        </w:rPr>
        <w:t>،</w:t>
      </w:r>
      <w:r w:rsidRPr="00DB6384">
        <w:rPr>
          <w:rFonts w:hint="cs"/>
          <w:rtl/>
        </w:rPr>
        <w:t xml:space="preserve"> </w:t>
      </w:r>
      <w:r w:rsidRPr="00DB6384">
        <w:rPr>
          <w:rtl/>
        </w:rPr>
        <w:t>وتوصيات الفريق الرفيع المستوى لبرنامج</w:t>
      </w:r>
      <w:r w:rsidRPr="00DB6384">
        <w:rPr>
          <w:rFonts w:hint="cs"/>
          <w:rtl/>
        </w:rPr>
        <w:t xml:space="preserve"> التنمية</w:t>
      </w:r>
      <w:r w:rsidRPr="00DB6384">
        <w:rPr>
          <w:rtl/>
        </w:rPr>
        <w:t xml:space="preserve"> </w:t>
      </w:r>
      <w:r w:rsidRPr="00DB6384">
        <w:rPr>
          <w:rFonts w:hint="cs"/>
          <w:rtl/>
        </w:rPr>
        <w:t>ل</w:t>
      </w:r>
      <w:r w:rsidRPr="00DB6384">
        <w:rPr>
          <w:rtl/>
        </w:rPr>
        <w:t>ما</w:t>
      </w:r>
      <w:r w:rsidRPr="00DB6384">
        <w:rPr>
          <w:rFonts w:hint="cs"/>
          <w:rtl/>
        </w:rPr>
        <w:t> </w:t>
      </w:r>
      <w:r w:rsidRPr="00DB6384">
        <w:rPr>
          <w:rtl/>
        </w:rPr>
        <w:t>بعد</w:t>
      </w:r>
      <w:r w:rsidRPr="00DB6384">
        <w:rPr>
          <w:rFonts w:hint="cs"/>
          <w:rtl/>
        </w:rPr>
        <w:t> </w:t>
      </w:r>
      <w:r w:rsidRPr="00DB6384">
        <w:rPr>
          <w:lang w:val="en-US"/>
        </w:rPr>
        <w:t>2015</w:t>
      </w:r>
      <w:r w:rsidRPr="00DB6384">
        <w:rPr>
          <w:rtl/>
        </w:rPr>
        <w:t>، وإعلان بيجين ومنهاج العمل المعتمد في المؤتمر العالمي الرابع بشأن المرأة في </w:t>
      </w:r>
      <w:r w:rsidRPr="00DB6384">
        <w:rPr>
          <w:lang w:val="en-US"/>
        </w:rPr>
        <w:t>1995</w:t>
      </w:r>
      <w:r w:rsidRPr="00DB6384">
        <w:rPr>
          <w:rtl/>
        </w:rPr>
        <w:t>،</w:t>
      </w:r>
    </w:p>
    <w:p w:rsidR="00664E79" w:rsidRPr="00DB6384" w:rsidRDefault="00664E79" w:rsidP="00D05F63">
      <w:pPr>
        <w:pStyle w:val="Call"/>
        <w:rPr>
          <w:rtl/>
          <w:lang w:val="en-US"/>
        </w:rPr>
      </w:pPr>
      <w:r w:rsidRPr="00DB6384">
        <w:rPr>
          <w:rFonts w:hint="cs"/>
          <w:rtl/>
          <w:lang w:val="en-US"/>
        </w:rPr>
        <w:t>وإذ يلاحظ</w:t>
      </w:r>
    </w:p>
    <w:p w:rsidR="00664E79" w:rsidRPr="00DB6384" w:rsidRDefault="00664E79" w:rsidP="00664E79">
      <w:pPr>
        <w:rPr>
          <w:rtl/>
        </w:rPr>
      </w:pPr>
      <w:r w:rsidRPr="00DB6384">
        <w:rPr>
          <w:i/>
          <w:iCs/>
          <w:rtl/>
          <w:lang w:val="en-US"/>
        </w:rPr>
        <w:t xml:space="preserve"> </w:t>
      </w:r>
      <w:r w:rsidRPr="00DB6384">
        <w:rPr>
          <w:i/>
          <w:iCs/>
          <w:rtl/>
          <w:lang w:val="en-US"/>
          <w:rPrChange w:id="291" w:author="Madrane, Badiáa" w:date="2018-09-28T12:15:00Z">
            <w:rPr>
              <w:i/>
              <w:iCs/>
              <w:highlight w:val="cyan"/>
              <w:rtl/>
              <w:lang w:val="en-US"/>
            </w:rPr>
          </w:rPrChange>
        </w:rPr>
        <w:t>أ )</w:t>
      </w:r>
      <w:r w:rsidRPr="00DB6384">
        <w:rPr>
          <w:rtl/>
          <w:lang w:val="en-US"/>
          <w:rPrChange w:id="292" w:author="Madrane, Badiáa" w:date="2018-09-28T12:15:00Z">
            <w:rPr>
              <w:highlight w:val="cyan"/>
              <w:rtl/>
              <w:lang w:val="en-US"/>
            </w:rPr>
          </w:rPrChange>
        </w:rPr>
        <w:tab/>
      </w:r>
      <w:r w:rsidRPr="00DB6384">
        <w:rPr>
          <w:rtl/>
          <w:rPrChange w:id="293" w:author="Madrane, Badiáa" w:date="2018-09-28T12:15:00Z">
            <w:rPr>
              <w:highlight w:val="cyan"/>
              <w:rtl/>
            </w:rPr>
          </w:rPrChange>
        </w:rPr>
        <w:t xml:space="preserve">قرار الجمعية العامة للأمم المتحدة </w:t>
      </w:r>
      <w:r w:rsidRPr="00DB6384">
        <w:rPr>
          <w:lang w:val="en-US"/>
          <w:rPrChange w:id="294" w:author="Madrane, Badiáa" w:date="2018-09-28T12:15:00Z">
            <w:rPr>
              <w:highlight w:val="cyan"/>
              <w:lang w:val="en-US"/>
            </w:rPr>
          </w:rPrChange>
        </w:rPr>
        <w:t>64/289</w:t>
      </w:r>
      <w:r w:rsidRPr="00DB6384">
        <w:rPr>
          <w:rtl/>
          <w:rPrChange w:id="295" w:author="Madrane, Badiáa" w:date="2018-09-28T12:15:00Z">
            <w:rPr>
              <w:highlight w:val="cyan"/>
              <w:rtl/>
            </w:rPr>
          </w:rPrChange>
        </w:rPr>
        <w:t xml:space="preserve"> بشأن الاتساق على نطاق المنظومة الذي اعتُمد في</w:t>
      </w:r>
      <w:r w:rsidRPr="00DB6384">
        <w:rPr>
          <w:rFonts w:hint="eastAsia"/>
          <w:rtl/>
          <w:rPrChange w:id="296" w:author="Madrane, Badiáa" w:date="2018-09-28T12:15:00Z">
            <w:rPr>
              <w:rFonts w:hint="eastAsia"/>
              <w:highlight w:val="cyan"/>
              <w:rtl/>
            </w:rPr>
          </w:rPrChange>
        </w:rPr>
        <w:t> </w:t>
      </w:r>
      <w:r w:rsidRPr="00DB6384">
        <w:rPr>
          <w:lang w:val="en-US"/>
          <w:rPrChange w:id="297" w:author="Madrane, Badiáa" w:date="2018-09-28T12:15:00Z">
            <w:rPr>
              <w:highlight w:val="cyan"/>
              <w:lang w:val="en-US"/>
            </w:rPr>
          </w:rPrChange>
        </w:rPr>
        <w:t>21</w:t>
      </w:r>
      <w:r w:rsidRPr="00DB6384">
        <w:rPr>
          <w:rtl/>
          <w:rPrChange w:id="298" w:author="Madrane, Badiáa" w:date="2018-09-28T12:15:00Z">
            <w:rPr>
              <w:highlight w:val="cyan"/>
              <w:rtl/>
            </w:rPr>
          </w:rPrChange>
        </w:rPr>
        <w:t xml:space="preserve"> يوليو</w:t>
      </w:r>
      <w:r w:rsidRPr="00DB6384">
        <w:rPr>
          <w:rFonts w:hint="eastAsia"/>
          <w:rtl/>
          <w:rPrChange w:id="299" w:author="Madrane, Badiáa" w:date="2018-09-28T12:15:00Z">
            <w:rPr>
              <w:rFonts w:hint="eastAsia"/>
              <w:highlight w:val="cyan"/>
              <w:rtl/>
            </w:rPr>
          </w:rPrChange>
        </w:rPr>
        <w:t> </w:t>
      </w:r>
      <w:r w:rsidRPr="00DB6384">
        <w:rPr>
          <w:lang w:val="en-US"/>
          <w:rPrChange w:id="300" w:author="Madrane, Badiáa" w:date="2018-09-28T12:15:00Z">
            <w:rPr>
              <w:highlight w:val="cyan"/>
              <w:lang w:val="en-US"/>
            </w:rPr>
          </w:rPrChange>
        </w:rPr>
        <w:t>2010</w:t>
      </w:r>
      <w:r w:rsidRPr="00DB6384">
        <w:rPr>
          <w:rtl/>
          <w:rPrChange w:id="301" w:author="Madrane, Badiáa" w:date="2018-09-28T12:15:00Z">
            <w:rPr>
              <w:highlight w:val="cyan"/>
              <w:rtl/>
            </w:rPr>
          </w:rPrChange>
        </w:rPr>
        <w:t>، والذي أنشأ هيئة في</w:t>
      </w:r>
      <w:r w:rsidRPr="00DB6384">
        <w:rPr>
          <w:rFonts w:hint="eastAsia"/>
          <w:rtl/>
          <w:rPrChange w:id="302" w:author="Madrane, Badiáa" w:date="2018-09-28T12:15:00Z">
            <w:rPr>
              <w:rFonts w:hint="eastAsia"/>
              <w:highlight w:val="cyan"/>
              <w:rtl/>
            </w:rPr>
          </w:rPrChange>
        </w:rPr>
        <w:t> </w:t>
      </w:r>
      <w:r w:rsidRPr="00DB6384">
        <w:rPr>
          <w:rtl/>
          <w:rPrChange w:id="303" w:author="Madrane, Badiáa" w:date="2018-09-28T12:15:00Z">
            <w:rPr>
              <w:highlight w:val="cyan"/>
              <w:rtl/>
            </w:rPr>
          </w:rPrChange>
        </w:rPr>
        <w:t>الأمم المتحدة تعنى بشؤون المساواة بين الجنسين وتمكين المرأة، تعرف باسم "هيئة الأمم المتحدة للمرأة"، وتتمثل ولايتها في</w:t>
      </w:r>
      <w:r w:rsidRPr="00DB6384">
        <w:rPr>
          <w:rFonts w:hint="eastAsia"/>
          <w:rtl/>
          <w:rPrChange w:id="304" w:author="Madrane, Badiáa" w:date="2018-09-28T12:15:00Z">
            <w:rPr>
              <w:rFonts w:hint="eastAsia"/>
              <w:highlight w:val="cyan"/>
              <w:rtl/>
            </w:rPr>
          </w:rPrChange>
        </w:rPr>
        <w:t> </w:t>
      </w:r>
      <w:r w:rsidRPr="00DB6384">
        <w:rPr>
          <w:rtl/>
          <w:rPrChange w:id="305" w:author="Madrane, Badiáa" w:date="2018-09-28T12:15:00Z">
            <w:rPr>
              <w:highlight w:val="cyan"/>
              <w:rtl/>
            </w:rPr>
          </w:rPrChange>
        </w:rPr>
        <w:t>ترويج المساواة بين الجنسين وتمكين المرأة؛</w:t>
      </w:r>
    </w:p>
    <w:p w:rsidR="00664E79" w:rsidRPr="00DB6384" w:rsidRDefault="00664E79" w:rsidP="00664E79">
      <w:pPr>
        <w:rPr>
          <w:rtl/>
        </w:rPr>
      </w:pPr>
      <w:r w:rsidRPr="00DB6384">
        <w:rPr>
          <w:rFonts w:hint="cs"/>
          <w:i/>
          <w:iCs/>
          <w:rtl/>
        </w:rPr>
        <w:t>ب</w:t>
      </w:r>
      <w:r w:rsidRPr="00DB6384">
        <w:rPr>
          <w:i/>
          <w:iCs/>
          <w:rtl/>
        </w:rPr>
        <w:t>)</w:t>
      </w:r>
      <w:r w:rsidRPr="00DB6384">
        <w:rPr>
          <w:rFonts w:hint="cs"/>
          <w:rtl/>
        </w:rPr>
        <w:tab/>
      </w:r>
      <w:r w:rsidRPr="00DB6384">
        <w:rPr>
          <w:rtl/>
        </w:rPr>
        <w:t>أن م‍جلس الرؤساء التنفيذيين في منظومة الأمم المتحدة أي</w:t>
      </w:r>
      <w:r w:rsidRPr="00DB6384">
        <w:rPr>
          <w:rFonts w:hint="cs"/>
          <w:rtl/>
        </w:rPr>
        <w:t>ّ</w:t>
      </w:r>
      <w:r w:rsidRPr="00DB6384">
        <w:rPr>
          <w:rtl/>
        </w:rPr>
        <w:t xml:space="preserve">د في أبريل </w:t>
      </w:r>
      <w:r w:rsidRPr="00DB6384">
        <w:rPr>
          <w:lang w:val="en-US"/>
        </w:rPr>
        <w:t>2013</w:t>
      </w:r>
      <w:r w:rsidRPr="00DB6384">
        <w:rPr>
          <w:rtl/>
        </w:rPr>
        <w:t xml:space="preserve"> "خطة عمل لقياس المساواة بين الجنسين وتمكين المرأة </w:t>
      </w:r>
      <w:r w:rsidRPr="00DB6384">
        <w:rPr>
          <w:rFonts w:hint="cs"/>
          <w:rtl/>
        </w:rPr>
        <w:t xml:space="preserve">على نطاق </w:t>
      </w:r>
      <w:r w:rsidRPr="00DB6384">
        <w:rPr>
          <w:rtl/>
        </w:rPr>
        <w:t xml:space="preserve">منظومة الأمم المتحدة" التي سيشارك الات‍حاد في إطارها في أنشطة النشر والتنسيق </w:t>
      </w:r>
      <w:r w:rsidRPr="00DB6384">
        <w:rPr>
          <w:rFonts w:hint="cs"/>
          <w:rtl/>
        </w:rPr>
        <w:t xml:space="preserve">والاتصال </w:t>
      </w:r>
      <w:r w:rsidRPr="00DB6384">
        <w:rPr>
          <w:rtl/>
        </w:rPr>
        <w:t>والتواصل التي تشكل جزءاً من الاستراتيجية؛</w:t>
      </w:r>
    </w:p>
    <w:p w:rsidR="00664E79" w:rsidRPr="00DB6384" w:rsidRDefault="00664E79" w:rsidP="00664E79">
      <w:pPr>
        <w:rPr>
          <w:rtl/>
        </w:rPr>
      </w:pPr>
      <w:r w:rsidRPr="00DB6384">
        <w:rPr>
          <w:rFonts w:hint="cs"/>
          <w:i/>
          <w:iCs/>
          <w:rtl/>
        </w:rPr>
        <w:t>ج</w:t>
      </w:r>
      <w:r w:rsidRPr="00DB6384">
        <w:rPr>
          <w:i/>
          <w:iCs/>
          <w:rtl/>
        </w:rPr>
        <w:t>)</w:t>
      </w:r>
      <w:r w:rsidRPr="00DB6384">
        <w:rPr>
          <w:rFonts w:hint="cs"/>
          <w:rtl/>
        </w:rPr>
        <w:tab/>
      </w:r>
      <w:r w:rsidRPr="00DB6384">
        <w:rPr>
          <w:rtl/>
        </w:rPr>
        <w:t>الاستنتاجات المتفق عليها في الدورة الخامسة والخمسين للجنة التابعة للأمم المتحدة المعنية بوضع المرأة التي عُقدت في مارس</w:t>
      </w:r>
      <w:r w:rsidRPr="00DB6384">
        <w:rPr>
          <w:rFonts w:hint="eastAsia"/>
          <w:rtl/>
          <w:lang w:val="en-US"/>
        </w:rPr>
        <w:t> </w:t>
      </w:r>
      <w:r w:rsidRPr="00DB6384">
        <w:rPr>
          <w:lang w:val="en-US"/>
        </w:rPr>
        <w:t>2011</w:t>
      </w:r>
      <w:r w:rsidRPr="00DB6384">
        <w:rPr>
          <w:rtl/>
        </w:rPr>
        <w:t>، فيما يتعلق بوصول النساء والفتيات إلى التعليم والتدريب و</w:t>
      </w:r>
      <w:r w:rsidRPr="00DB6384">
        <w:rPr>
          <w:rFonts w:hint="cs"/>
          <w:rtl/>
        </w:rPr>
        <w:t>ال</w:t>
      </w:r>
      <w:r w:rsidRPr="00DB6384">
        <w:rPr>
          <w:rtl/>
        </w:rPr>
        <w:t xml:space="preserve">تكنولوجيا </w:t>
      </w:r>
      <w:r w:rsidRPr="00DB6384">
        <w:rPr>
          <w:rFonts w:hint="cs"/>
          <w:rtl/>
        </w:rPr>
        <w:t>و</w:t>
      </w:r>
      <w:r w:rsidRPr="00DB6384">
        <w:rPr>
          <w:rtl/>
        </w:rPr>
        <w:t>العلوم ومشاركتهن في </w:t>
      </w:r>
      <w:r w:rsidRPr="00DB6384">
        <w:rPr>
          <w:rFonts w:hint="cs"/>
          <w:rtl/>
        </w:rPr>
        <w:t>هذه المجالات</w:t>
      </w:r>
      <w:r w:rsidRPr="00DB6384">
        <w:rPr>
          <w:rtl/>
        </w:rPr>
        <w:t>،</w:t>
      </w:r>
    </w:p>
    <w:p w:rsidR="00664E79" w:rsidRPr="00DB6384" w:rsidRDefault="00664E79" w:rsidP="00D05F63">
      <w:pPr>
        <w:pStyle w:val="Call"/>
        <w:rPr>
          <w:rtl/>
        </w:rPr>
      </w:pPr>
      <w:r w:rsidRPr="00DB6384">
        <w:rPr>
          <w:rFonts w:hint="cs"/>
          <w:rtl/>
        </w:rPr>
        <w:t>وإذ يلاحظ أيضاً</w:t>
      </w:r>
    </w:p>
    <w:p w:rsidR="00664E79" w:rsidRPr="00DB6384" w:rsidRDefault="00664E79" w:rsidP="00664E79">
      <w:pPr>
        <w:rPr>
          <w:rtl/>
        </w:rPr>
      </w:pPr>
      <w:r w:rsidRPr="00DB6384">
        <w:rPr>
          <w:i/>
          <w:iCs/>
          <w:rtl/>
        </w:rPr>
        <w:t xml:space="preserve"> </w:t>
      </w:r>
      <w:r w:rsidRPr="00DB6384">
        <w:rPr>
          <w:rFonts w:hint="cs"/>
          <w:i/>
          <w:iCs/>
          <w:rtl/>
        </w:rPr>
        <w:t>أ</w:t>
      </w:r>
      <w:r w:rsidRPr="00DB6384">
        <w:rPr>
          <w:i/>
          <w:iCs/>
          <w:rtl/>
        </w:rPr>
        <w:t xml:space="preserve"> )</w:t>
      </w:r>
      <w:r w:rsidRPr="00DB6384">
        <w:rPr>
          <w:rFonts w:hint="cs"/>
          <w:rtl/>
        </w:rPr>
        <w:tab/>
      </w:r>
      <w:r w:rsidRPr="00DB6384">
        <w:rPr>
          <w:rtl/>
        </w:rPr>
        <w:t xml:space="preserve">قرار </w:t>
      </w:r>
      <w:r w:rsidRPr="00DB6384">
        <w:rPr>
          <w:rFonts w:hint="cs"/>
          <w:rtl/>
        </w:rPr>
        <w:t>م‍جلس الات‍حاد في </w:t>
      </w:r>
      <w:r w:rsidRPr="00DB6384">
        <w:rPr>
          <w:rtl/>
        </w:rPr>
        <w:t>د</w:t>
      </w:r>
      <w:r w:rsidRPr="00DB6384">
        <w:rPr>
          <w:rFonts w:hint="cs"/>
          <w:rtl/>
        </w:rPr>
        <w:t>و</w:t>
      </w:r>
      <w:r w:rsidRPr="00DB6384">
        <w:rPr>
          <w:rtl/>
        </w:rPr>
        <w:t xml:space="preserve">رته لعام </w:t>
      </w:r>
      <w:r w:rsidRPr="00DB6384">
        <w:rPr>
          <w:lang w:val="en-US"/>
        </w:rPr>
        <w:t>2013</w:t>
      </w:r>
      <w:r w:rsidRPr="00DB6384">
        <w:rPr>
          <w:rtl/>
        </w:rPr>
        <w:t xml:space="preserve"> الذي </w:t>
      </w:r>
      <w:r w:rsidRPr="00DB6384">
        <w:rPr>
          <w:rFonts w:hint="cs"/>
          <w:rtl/>
        </w:rPr>
        <w:t xml:space="preserve">أقر سياسة الات‍حاد من أجل </w:t>
      </w:r>
      <w:r w:rsidRPr="00DB6384">
        <w:rPr>
          <w:rtl/>
        </w:rPr>
        <w:t>المساواة بين الجنسين وتعميمها</w:t>
      </w:r>
      <w:r w:rsidRPr="00DB6384">
        <w:rPr>
          <w:rFonts w:hint="cs"/>
          <w:rtl/>
        </w:rPr>
        <w:t> </w:t>
      </w:r>
      <w:r w:rsidRPr="00DB6384">
        <w:t>(GEM)</w:t>
      </w:r>
      <w:r w:rsidRPr="00DB6384">
        <w:rPr>
          <w:rtl/>
        </w:rPr>
        <w:t xml:space="preserve"> بهدف جعل الات‍حاد منظمة يُقتدى بها في قضايا المساواة بين الجنسين وتسخير قدرة الاتصالات/تكنولوجيا المعلومات والاتصالات لتمكين النساء</w:t>
      </w:r>
      <w:r w:rsidRPr="00DB6384">
        <w:rPr>
          <w:rFonts w:hint="cs"/>
          <w:rtl/>
        </w:rPr>
        <w:t> </w:t>
      </w:r>
      <w:r w:rsidRPr="00DB6384">
        <w:rPr>
          <w:rtl/>
        </w:rPr>
        <w:t>والرجال؛</w:t>
      </w:r>
    </w:p>
    <w:p w:rsidR="00664E79" w:rsidRPr="00DB6384" w:rsidRDefault="00664E79" w:rsidP="00664E79">
      <w:pPr>
        <w:rPr>
          <w:rtl/>
          <w:lang w:val="en-US"/>
        </w:rPr>
      </w:pPr>
      <w:r w:rsidRPr="00DB6384">
        <w:rPr>
          <w:rFonts w:hint="cs"/>
          <w:i/>
          <w:iCs/>
          <w:color w:val="000000"/>
          <w:rtl/>
        </w:rPr>
        <w:t>ب</w:t>
      </w:r>
      <w:r w:rsidRPr="00DB6384">
        <w:rPr>
          <w:i/>
          <w:iCs/>
          <w:color w:val="000000"/>
          <w:rtl/>
        </w:rPr>
        <w:t>)</w:t>
      </w:r>
      <w:r w:rsidRPr="00DB6384">
        <w:rPr>
          <w:rFonts w:hint="cs"/>
          <w:color w:val="000000"/>
          <w:rtl/>
        </w:rPr>
        <w:tab/>
      </w:r>
      <w:r w:rsidRPr="00DB6384">
        <w:rPr>
          <w:color w:val="000000"/>
          <w:rtl/>
        </w:rPr>
        <w:t>أن الات‍حاد يُدرج في خطته الاستراتيجية قضايا المساواة بين الجنسين لإجراء المناقشات وتبادل الأفكار من أجل تحديد خطة عمل ملموسة عبر المنظمة بأكملها مع مواعيد محددة</w:t>
      </w:r>
      <w:r w:rsidRPr="00DB6384">
        <w:rPr>
          <w:rFonts w:hint="cs"/>
          <w:color w:val="000000"/>
          <w:rtl/>
        </w:rPr>
        <w:t xml:space="preserve"> وأهداف</w:t>
      </w:r>
      <w:r w:rsidRPr="00DB6384">
        <w:rPr>
          <w:color w:val="000000"/>
          <w:rtl/>
        </w:rPr>
        <w:t>،</w:t>
      </w:r>
    </w:p>
    <w:p w:rsidR="00664E79" w:rsidRPr="00DB6384" w:rsidRDefault="00664E79" w:rsidP="00D05F63">
      <w:pPr>
        <w:pStyle w:val="Call"/>
        <w:rPr>
          <w:rtl/>
        </w:rPr>
      </w:pPr>
      <w:r w:rsidRPr="00DB6384">
        <w:rPr>
          <w:rtl/>
        </w:rPr>
        <w:t>وإذ يعترف</w:t>
      </w:r>
    </w:p>
    <w:p w:rsidR="00664E79" w:rsidRPr="00DB6384" w:rsidRDefault="00664E79" w:rsidP="00664E79">
      <w:pPr>
        <w:rPr>
          <w:rtl/>
          <w:lang w:val="en-US"/>
        </w:rPr>
      </w:pPr>
      <w:r w:rsidRPr="00DB6384">
        <w:rPr>
          <w:i/>
          <w:iCs/>
          <w:rtl/>
          <w:lang w:val="en-US"/>
        </w:rPr>
        <w:t xml:space="preserve"> أ )</w:t>
      </w:r>
      <w:r w:rsidRPr="00DB6384">
        <w:rPr>
          <w:i/>
          <w:iCs/>
          <w:rtl/>
          <w:lang w:val="en-US"/>
        </w:rPr>
        <w:tab/>
      </w:r>
      <w:r w:rsidRPr="00DB6384">
        <w:rPr>
          <w:rtl/>
          <w:lang w:val="en-US"/>
        </w:rPr>
        <w:t xml:space="preserve">بأن المجتمع ككل، خاصة في سياق مجتمع المعلومات والمعرفة، سيستفيد من مشاركة المرأة والرجل على قدم المساواة في وضع السياسات واتخاذ القرارات </w:t>
      </w:r>
      <w:ins w:id="306" w:author="Madrane, Badiáa" w:date="2018-09-28T12:18:00Z">
        <w:r w:rsidR="00577917" w:rsidRPr="00DB6384">
          <w:rPr>
            <w:rFonts w:hint="cs"/>
            <w:rtl/>
            <w:lang w:val="en-US"/>
          </w:rPr>
          <w:t xml:space="preserve">من جهة </w:t>
        </w:r>
      </w:ins>
      <w:r w:rsidRPr="00DB6384">
        <w:rPr>
          <w:rtl/>
          <w:lang w:val="en-US"/>
        </w:rPr>
        <w:t>وفي الوصول على قدم المساواة إلى خدمات</w:t>
      </w:r>
      <w:r w:rsidRPr="00DB6384">
        <w:rPr>
          <w:rFonts w:hint="cs"/>
          <w:rtl/>
          <w:lang w:val="en-US"/>
        </w:rPr>
        <w:t> </w:t>
      </w:r>
      <w:r w:rsidRPr="00DB6384">
        <w:rPr>
          <w:rtl/>
          <w:lang w:val="en-US"/>
        </w:rPr>
        <w:t>الاتصالات</w:t>
      </w:r>
      <w:ins w:id="307" w:author="Madrane, Badiáa" w:date="2018-09-28T12:19:00Z">
        <w:r w:rsidR="00577917" w:rsidRPr="00DB6384">
          <w:rPr>
            <w:rFonts w:hint="cs"/>
            <w:rtl/>
            <w:lang w:val="en-US"/>
          </w:rPr>
          <w:t xml:space="preserve"> من جهة أخرى</w:t>
        </w:r>
      </w:ins>
      <w:r w:rsidRPr="00DB6384">
        <w:rPr>
          <w:rtl/>
          <w:lang w:val="en-US"/>
        </w:rPr>
        <w:t>؛</w:t>
      </w:r>
    </w:p>
    <w:p w:rsidR="00664E79" w:rsidRPr="00DB6384" w:rsidRDefault="00664E79" w:rsidP="00664E79">
      <w:pPr>
        <w:rPr>
          <w:rtl/>
          <w:lang w:val="en-US"/>
        </w:rPr>
      </w:pPr>
      <w:r w:rsidRPr="00DB6384">
        <w:rPr>
          <w:i/>
          <w:iCs/>
          <w:rtl/>
          <w:lang w:val="en-US"/>
        </w:rPr>
        <w:t>ب)</w:t>
      </w:r>
      <w:r w:rsidRPr="00DB6384">
        <w:rPr>
          <w:i/>
          <w:iCs/>
          <w:rtl/>
          <w:lang w:val="en-US"/>
        </w:rPr>
        <w:tab/>
      </w:r>
      <w:r w:rsidRPr="00DB6384">
        <w:rPr>
          <w:rtl/>
          <w:lang w:val="en-US"/>
        </w:rPr>
        <w:t>بأن تكنولوجيات المعلومات والاتصالات</w:t>
      </w:r>
      <w:r w:rsidRPr="00DB6384">
        <w:rPr>
          <w:rFonts w:hint="cs"/>
          <w:rtl/>
          <w:lang w:val="en-US"/>
        </w:rPr>
        <w:t> </w:t>
      </w:r>
      <w:r w:rsidRPr="00DB6384">
        <w:rPr>
          <w:lang w:val="en-US"/>
        </w:rPr>
        <w:t>(ICT)</w:t>
      </w:r>
      <w:r w:rsidRPr="00DB6384">
        <w:rPr>
          <w:rtl/>
          <w:lang w:val="en-US"/>
        </w:rPr>
        <w:t xml:space="preserve"> </w:t>
      </w:r>
      <w:r w:rsidRPr="00DB6384">
        <w:rPr>
          <w:rFonts w:hint="cs"/>
          <w:rtl/>
          <w:lang w:val="en-US"/>
        </w:rPr>
        <w:t>أدوات في سبيل تحقيق</w:t>
      </w:r>
      <w:r w:rsidRPr="00DB6384">
        <w:rPr>
          <w:rtl/>
          <w:lang w:val="en-US"/>
        </w:rPr>
        <w:t xml:space="preserve"> المساواة بين المرأة والرجل وتمكين المرأة، وجزء لا يتجزأ من عملية </w:t>
      </w:r>
      <w:r w:rsidRPr="00DB6384">
        <w:rPr>
          <w:rFonts w:hint="cs"/>
          <w:rtl/>
          <w:lang w:val="en-US"/>
        </w:rPr>
        <w:t>إقامة</w:t>
      </w:r>
      <w:r w:rsidRPr="00DB6384">
        <w:rPr>
          <w:rtl/>
          <w:lang w:val="en-US"/>
        </w:rPr>
        <w:t xml:space="preserve"> مجتمعات يساهم ويشارك فيها </w:t>
      </w:r>
      <w:r w:rsidRPr="00DB6384">
        <w:rPr>
          <w:rFonts w:hint="cs"/>
          <w:rtl/>
          <w:lang w:val="en-US"/>
        </w:rPr>
        <w:t>كل من الرجل والمرأة بشكل </w:t>
      </w:r>
      <w:r w:rsidRPr="00DB6384">
        <w:rPr>
          <w:rtl/>
          <w:lang w:val="en-US"/>
        </w:rPr>
        <w:t>أساسي؛</w:t>
      </w:r>
    </w:p>
    <w:p w:rsidR="00664E79" w:rsidRPr="00DB6384" w:rsidRDefault="00664E79" w:rsidP="00664E79">
      <w:pPr>
        <w:rPr>
          <w:rtl/>
          <w:lang w:val="en-US"/>
        </w:rPr>
      </w:pPr>
      <w:r w:rsidRPr="00DB6384">
        <w:rPr>
          <w:i/>
          <w:iCs/>
          <w:rtl/>
          <w:lang w:val="en-US"/>
        </w:rPr>
        <w:t>ج)</w:t>
      </w:r>
      <w:r w:rsidRPr="00DB6384">
        <w:rPr>
          <w:i/>
          <w:iCs/>
          <w:rtl/>
          <w:lang w:val="en-US"/>
        </w:rPr>
        <w:tab/>
      </w:r>
      <w:r w:rsidRPr="00DB6384">
        <w:rPr>
          <w:rtl/>
          <w:lang w:val="en-US"/>
        </w:rPr>
        <w:t>بأن نتائج القمة العالمية لمجتمع المعلومات، المتمثلة في إعلان مبادئ جنيف وخطة عمل جنيف والتزام تونس وبرنامج عمل تونس</w:t>
      </w:r>
      <w:r w:rsidRPr="00DB6384">
        <w:rPr>
          <w:rFonts w:hint="cs"/>
          <w:rtl/>
          <w:lang w:val="en-US"/>
        </w:rPr>
        <w:t xml:space="preserve"> بشأن مجتمع المعلومات</w:t>
      </w:r>
      <w:r w:rsidRPr="00DB6384">
        <w:rPr>
          <w:rtl/>
          <w:lang w:val="en-US"/>
        </w:rPr>
        <w:t xml:space="preserve">، </w:t>
      </w:r>
      <w:r w:rsidRPr="00DB6384">
        <w:rPr>
          <w:rFonts w:hint="cs"/>
          <w:rtl/>
          <w:lang w:val="en-US"/>
        </w:rPr>
        <w:t>تعرض</w:t>
      </w:r>
      <w:r w:rsidRPr="00DB6384">
        <w:rPr>
          <w:rtl/>
          <w:lang w:val="en-US"/>
        </w:rPr>
        <w:t xml:space="preserve"> مفهوم مجتمع المعلومات وأنه يجب الاستمرار في بذل الجهود في هذا السياق من أجل سد الفجوة الرقمية بين</w:t>
      </w:r>
      <w:r w:rsidRPr="00DB6384">
        <w:rPr>
          <w:rFonts w:hint="cs"/>
          <w:rtl/>
          <w:lang w:val="en-US"/>
        </w:rPr>
        <w:t> </w:t>
      </w:r>
      <w:r w:rsidRPr="00DB6384">
        <w:rPr>
          <w:rtl/>
          <w:lang w:val="en-US"/>
        </w:rPr>
        <w:t>الجنسين؛</w:t>
      </w:r>
    </w:p>
    <w:p w:rsidR="00664E79" w:rsidRPr="00DB6384" w:rsidRDefault="00664E79" w:rsidP="00664E79">
      <w:pPr>
        <w:rPr>
          <w:rtl/>
          <w:lang w:val="en-US"/>
        </w:rPr>
      </w:pPr>
      <w:r w:rsidRPr="00DB6384">
        <w:rPr>
          <w:rFonts w:hint="cs"/>
          <w:i/>
          <w:iCs/>
          <w:rtl/>
          <w:lang w:val="en-US"/>
        </w:rPr>
        <w:t>د</w:t>
      </w:r>
      <w:r w:rsidRPr="00DB6384">
        <w:rPr>
          <w:i/>
          <w:iCs/>
          <w:rtl/>
          <w:lang w:val="en-US"/>
        </w:rPr>
        <w:t xml:space="preserve"> )</w:t>
      </w:r>
      <w:r w:rsidRPr="00DB6384">
        <w:rPr>
          <w:rFonts w:hint="cs"/>
          <w:rtl/>
          <w:lang w:val="en-US"/>
        </w:rPr>
        <w:tab/>
        <w:t>ب</w:t>
      </w:r>
      <w:r w:rsidRPr="00DB6384">
        <w:rPr>
          <w:rtl/>
        </w:rPr>
        <w:t>أن بيان</w:t>
      </w:r>
      <w:r w:rsidRPr="00DB6384">
        <w:rPr>
          <w:rFonts w:hint="cs"/>
          <w:rtl/>
        </w:rPr>
        <w:t xml:space="preserve"> الحدث الرفيع المستوى للقمة </w:t>
      </w:r>
      <w:r w:rsidRPr="00DB6384">
        <w:rPr>
          <w:rtl/>
        </w:rPr>
        <w:t xml:space="preserve">العالمية لمجتمع المعلومات </w:t>
      </w:r>
      <w:r w:rsidRPr="00DB6384">
        <w:rPr>
          <w:lang w:val="en-US"/>
        </w:rPr>
        <w:t>(</w:t>
      </w:r>
      <w:r w:rsidRPr="00DB6384">
        <w:t>WSIS+10)</w:t>
      </w:r>
      <w:r w:rsidRPr="00DB6384">
        <w:rPr>
          <w:rtl/>
        </w:rPr>
        <w:t xml:space="preserve"> حول تنفيذ نتائج القمة أعلن </w:t>
      </w:r>
      <w:r w:rsidRPr="00DB6384">
        <w:rPr>
          <w:rFonts w:hint="cs"/>
          <w:rtl/>
        </w:rPr>
        <w:t xml:space="preserve">الحاجة إلى </w:t>
      </w:r>
      <w:r w:rsidRPr="00DB6384">
        <w:rPr>
          <w:rtl/>
        </w:rPr>
        <w:t>ضمان أن يتيح مجتمع المعلومات تمكين المرأة ومشاركتها الكاملة على قدم المساواة في جميع مجالات المجتمع وفي جميع عمليات صنع القرار؛</w:t>
      </w:r>
    </w:p>
    <w:p w:rsidR="00664E79" w:rsidRPr="00DB6384" w:rsidRDefault="00664E79" w:rsidP="00664E79">
      <w:pPr>
        <w:rPr>
          <w:rtl/>
          <w:lang w:val="en-US"/>
        </w:rPr>
      </w:pPr>
      <w:r w:rsidRPr="00DB6384">
        <w:rPr>
          <w:rFonts w:hint="cs"/>
          <w:i/>
          <w:iCs/>
          <w:rtl/>
          <w:lang w:val="en-US"/>
        </w:rPr>
        <w:t>ه‍</w:t>
      </w:r>
      <w:r w:rsidRPr="00DB6384">
        <w:rPr>
          <w:i/>
          <w:iCs/>
          <w:rtl/>
          <w:lang w:val="en-US"/>
        </w:rPr>
        <w:t xml:space="preserve"> )</w:t>
      </w:r>
      <w:r w:rsidRPr="00DB6384">
        <w:rPr>
          <w:rtl/>
          <w:lang w:val="en-US"/>
        </w:rPr>
        <w:tab/>
        <w:t>بوجود عدد متزايد من النساء في </w:t>
      </w:r>
      <w:r w:rsidRPr="00DB6384">
        <w:rPr>
          <w:rFonts w:hint="cs"/>
          <w:rtl/>
          <w:lang w:val="en-US"/>
        </w:rPr>
        <w:t>مجال الاتصالات/</w:t>
      </w:r>
      <w:r w:rsidRPr="00DB6384">
        <w:rPr>
          <w:rtl/>
          <w:lang w:val="en-US"/>
        </w:rPr>
        <w:t xml:space="preserve">تكنولوجيا المعلومات والاتصالات اللاتي </w:t>
      </w:r>
      <w:r w:rsidRPr="00DB6384">
        <w:rPr>
          <w:rFonts w:hint="cs"/>
          <w:rtl/>
          <w:lang w:val="en-US"/>
        </w:rPr>
        <w:t xml:space="preserve">يتمتعن </w:t>
      </w:r>
      <w:r w:rsidRPr="00DB6384">
        <w:rPr>
          <w:rtl/>
          <w:lang w:val="en-US"/>
        </w:rPr>
        <w:t>بسلطة صنع القرار بما</w:t>
      </w:r>
      <w:r w:rsidRPr="00DB6384">
        <w:rPr>
          <w:rFonts w:hint="cs"/>
          <w:rtl/>
          <w:lang w:val="en-US"/>
        </w:rPr>
        <w:t xml:space="preserve"> في </w:t>
      </w:r>
      <w:r w:rsidRPr="00DB6384">
        <w:rPr>
          <w:rtl/>
          <w:lang w:val="en-US"/>
        </w:rPr>
        <w:t>ذلك في الوزارات ذات الصلة والهيئات التنظيمية الوطنية ودوائر الصناعة، واللا</w:t>
      </w:r>
      <w:r w:rsidRPr="00DB6384">
        <w:rPr>
          <w:rFonts w:hint="cs"/>
          <w:rtl/>
          <w:lang w:val="en-US"/>
        </w:rPr>
        <w:t>ت</w:t>
      </w:r>
      <w:r w:rsidRPr="00DB6384">
        <w:rPr>
          <w:rtl/>
          <w:lang w:val="en-US"/>
        </w:rPr>
        <w:t>ي بإمكانهن النهوض بأعمال الات‍حاد من أجل تشجيع الفتيات على اختيار مسار وظيفي في مجال</w:t>
      </w:r>
      <w:r w:rsidRPr="00DB6384">
        <w:rPr>
          <w:rFonts w:hint="cs"/>
          <w:rtl/>
          <w:lang w:val="en-US"/>
        </w:rPr>
        <w:t xml:space="preserve"> </w:t>
      </w:r>
      <w:r w:rsidRPr="00DB6384">
        <w:rPr>
          <w:rFonts w:hint="cs"/>
          <w:rtl/>
          <w:lang w:val="en-US"/>
        </w:rPr>
        <w:lastRenderedPageBreak/>
        <w:t>الاتصالات/</w:t>
      </w:r>
      <w:r w:rsidRPr="00DB6384">
        <w:rPr>
          <w:rtl/>
          <w:lang w:val="en-US"/>
        </w:rPr>
        <w:t>تكنولوجيا المعلومات والاتصالات وتعزيز استعمال تكنولوجيا المعلومات والاتصالات من أجل التمكين الاجتماعي والاقتصادي للمرأة</w:t>
      </w:r>
      <w:r w:rsidRPr="00DB6384">
        <w:rPr>
          <w:rFonts w:hint="cs"/>
          <w:rtl/>
          <w:lang w:val="en-US"/>
        </w:rPr>
        <w:t> </w:t>
      </w:r>
      <w:r w:rsidRPr="00DB6384">
        <w:rPr>
          <w:rtl/>
          <w:lang w:val="en-US"/>
        </w:rPr>
        <w:t>والفتيات</w:t>
      </w:r>
      <w:r w:rsidRPr="00DB6384">
        <w:rPr>
          <w:rFonts w:hint="cs"/>
          <w:rtl/>
          <w:lang w:val="en-US"/>
        </w:rPr>
        <w:t>؛</w:t>
      </w:r>
    </w:p>
    <w:p w:rsidR="00664E79" w:rsidRPr="00DB6384" w:rsidRDefault="00664E79" w:rsidP="00664E79">
      <w:pPr>
        <w:rPr>
          <w:rtl/>
          <w:lang w:val="en-US"/>
        </w:rPr>
      </w:pPr>
      <w:r w:rsidRPr="00DB6384">
        <w:rPr>
          <w:rFonts w:hint="cs"/>
          <w:i/>
          <w:iCs/>
          <w:rtl/>
          <w:lang w:val="en-US"/>
        </w:rPr>
        <w:t>و )</w:t>
      </w:r>
      <w:r w:rsidRPr="00DB6384">
        <w:rPr>
          <w:rFonts w:hint="cs"/>
          <w:rtl/>
          <w:lang w:val="en-US"/>
        </w:rPr>
        <w:tab/>
      </w:r>
      <w:r w:rsidRPr="00DB6384">
        <w:rPr>
          <w:rFonts w:hint="cs"/>
          <w:rtl/>
        </w:rPr>
        <w:t>بوجود</w:t>
      </w:r>
      <w:r w:rsidRPr="00DB6384">
        <w:rPr>
          <w:rtl/>
        </w:rPr>
        <w:t xml:space="preserve"> حاجة متزايدة إلى سد الفجوة الرقمية لتمكين </w:t>
      </w:r>
      <w:r w:rsidRPr="00DB6384">
        <w:rPr>
          <w:rFonts w:hint="cs"/>
          <w:rtl/>
        </w:rPr>
        <w:t>النساء، مع اهتمام خاص بالنساء</w:t>
      </w:r>
      <w:r w:rsidRPr="00DB6384">
        <w:rPr>
          <w:rtl/>
        </w:rPr>
        <w:t xml:space="preserve"> في المناطق الريفية</w:t>
      </w:r>
      <w:r w:rsidRPr="00DB6384">
        <w:rPr>
          <w:rFonts w:hint="cs"/>
          <w:rtl/>
        </w:rPr>
        <w:t xml:space="preserve"> والحضرية</w:t>
      </w:r>
      <w:r w:rsidRPr="00DB6384">
        <w:rPr>
          <w:rtl/>
        </w:rPr>
        <w:t xml:space="preserve"> والمهمشة </w:t>
      </w:r>
      <w:r w:rsidRPr="00DB6384">
        <w:rPr>
          <w:rFonts w:hint="cs"/>
          <w:rtl/>
        </w:rPr>
        <w:t>اللاتي يخضعن</w:t>
      </w:r>
      <w:r w:rsidRPr="00DB6384">
        <w:rPr>
          <w:rtl/>
        </w:rPr>
        <w:t xml:space="preserve"> لقيود تقليدية تعزز التمييز،</w:t>
      </w:r>
    </w:p>
    <w:p w:rsidR="00664E79" w:rsidRPr="00DB6384" w:rsidRDefault="00664E79" w:rsidP="00D05F63">
      <w:pPr>
        <w:pStyle w:val="Call"/>
        <w:rPr>
          <w:rtl/>
        </w:rPr>
      </w:pPr>
      <w:r w:rsidRPr="00DB6384">
        <w:rPr>
          <w:rtl/>
        </w:rPr>
        <w:t>وإذ يعترف كذلك</w:t>
      </w:r>
    </w:p>
    <w:p w:rsidR="00664E79" w:rsidRPr="00DB6384" w:rsidRDefault="00664E79" w:rsidP="00E75E15">
      <w:pPr>
        <w:rPr>
          <w:rtl/>
          <w:lang w:val="en-US"/>
        </w:rPr>
      </w:pPr>
      <w:r w:rsidRPr="00DB6384">
        <w:rPr>
          <w:i/>
          <w:iCs/>
          <w:rtl/>
          <w:lang w:val="en-US"/>
        </w:rPr>
        <w:t xml:space="preserve"> أ )</w:t>
      </w:r>
      <w:r w:rsidRPr="00DB6384">
        <w:rPr>
          <w:i/>
          <w:iCs/>
          <w:rtl/>
          <w:lang w:val="en-US"/>
        </w:rPr>
        <w:tab/>
      </w:r>
      <w:r w:rsidRPr="00DB6384">
        <w:rPr>
          <w:rtl/>
          <w:lang w:val="en-US"/>
        </w:rPr>
        <w:t>بالتقدم الذي تم تحقيقه، سواء في الات‍حاد أو</w:t>
      </w:r>
      <w:r w:rsidR="00E75E15" w:rsidRPr="00DB6384">
        <w:rPr>
          <w:rFonts w:hint="cs"/>
          <w:rtl/>
          <w:lang w:val="en-US"/>
        </w:rPr>
        <w:t> </w:t>
      </w:r>
      <w:r w:rsidRPr="00DB6384">
        <w:rPr>
          <w:rtl/>
          <w:lang w:val="en-US"/>
        </w:rPr>
        <w:t xml:space="preserve">بين الدول الأعضاء، في زيادة الوعي بأهمية </w:t>
      </w:r>
      <w:r w:rsidRPr="00DB6384">
        <w:rPr>
          <w:rFonts w:hint="cs"/>
          <w:rtl/>
          <w:lang w:val="en-US"/>
        </w:rPr>
        <w:t>تعميم</w:t>
      </w:r>
      <w:r w:rsidRPr="00DB6384">
        <w:rPr>
          <w:rtl/>
          <w:lang w:val="en-US"/>
        </w:rPr>
        <w:t xml:space="preserve"> منظور المساواة بين الجنسين في جميع برامج عمل الات‍حاد وزيادة عدد النساء العاملات من الفئة الفنية في الات‍حاد، خاصة على مستوى الإدارة العليا، والعمل في الوقت</w:t>
      </w:r>
      <w:r w:rsidRPr="00DB6384">
        <w:rPr>
          <w:rFonts w:hint="cs"/>
          <w:rtl/>
          <w:lang w:val="en-US"/>
        </w:rPr>
        <w:t xml:space="preserve"> نفسه</w:t>
      </w:r>
      <w:r w:rsidRPr="00DB6384">
        <w:rPr>
          <w:rtl/>
          <w:lang w:val="en-US"/>
        </w:rPr>
        <w:t xml:space="preserve"> على تحقيق </w:t>
      </w:r>
      <w:r w:rsidRPr="00DB6384">
        <w:rPr>
          <w:rFonts w:hint="cs"/>
          <w:rtl/>
          <w:lang w:val="en-US"/>
        </w:rPr>
        <w:t>تكافؤ</w:t>
      </w:r>
      <w:r w:rsidRPr="00DB6384">
        <w:rPr>
          <w:rtl/>
          <w:lang w:val="en-US"/>
        </w:rPr>
        <w:t xml:space="preserve"> الفرص بين الرجال والنساء للوصول إلى الوظائف والأعمال في فئة الخدمات</w:t>
      </w:r>
      <w:r w:rsidRPr="00DB6384">
        <w:rPr>
          <w:rFonts w:hint="cs"/>
          <w:rtl/>
          <w:lang w:val="en-US"/>
        </w:rPr>
        <w:t> </w:t>
      </w:r>
      <w:r w:rsidRPr="00DB6384">
        <w:rPr>
          <w:rtl/>
          <w:lang w:val="en-US"/>
        </w:rPr>
        <w:t>العامة؛</w:t>
      </w:r>
    </w:p>
    <w:p w:rsidR="00664E79" w:rsidRPr="00DB6384" w:rsidRDefault="00664E79" w:rsidP="00664E79">
      <w:pPr>
        <w:rPr>
          <w:rtl/>
        </w:rPr>
      </w:pPr>
      <w:r w:rsidRPr="00DB6384">
        <w:rPr>
          <w:rFonts w:hint="cs"/>
          <w:i/>
          <w:iCs/>
          <w:rtl/>
          <w:lang w:val="en-US"/>
        </w:rPr>
        <w:t>ب)</w:t>
      </w:r>
      <w:r w:rsidRPr="00DB6384">
        <w:rPr>
          <w:rFonts w:hint="cs"/>
          <w:rtl/>
          <w:lang w:val="en-US"/>
        </w:rPr>
        <w:tab/>
        <w:t>ب</w:t>
      </w:r>
      <w:r w:rsidRPr="00DB6384">
        <w:rPr>
          <w:rtl/>
        </w:rPr>
        <w:t xml:space="preserve">النجاح الذي شهده </w:t>
      </w:r>
      <w:r w:rsidRPr="00DB6384">
        <w:rPr>
          <w:rFonts w:hint="cs"/>
          <w:rtl/>
        </w:rPr>
        <w:t xml:space="preserve">"اليوم </w:t>
      </w:r>
      <w:r w:rsidRPr="00DB6384">
        <w:rPr>
          <w:rtl/>
        </w:rPr>
        <w:t>الدولي للفتيات في مجال تكنولوجيا المعلومات والاتصالات</w:t>
      </w:r>
      <w:r w:rsidRPr="00DB6384">
        <w:rPr>
          <w:rFonts w:hint="cs"/>
          <w:rtl/>
        </w:rPr>
        <w:t>"</w:t>
      </w:r>
      <w:r w:rsidRPr="00DB6384">
        <w:rPr>
          <w:rtl/>
        </w:rPr>
        <w:t xml:space="preserve"> </w:t>
      </w:r>
      <w:r w:rsidRPr="00DB6384">
        <w:rPr>
          <w:rFonts w:hint="cs"/>
          <w:rtl/>
        </w:rPr>
        <w:t xml:space="preserve">الذي ينظمه الات‍حاد </w:t>
      </w:r>
      <w:r w:rsidRPr="00DB6384">
        <w:rPr>
          <w:rtl/>
        </w:rPr>
        <w:t>والذي ي</w:t>
      </w:r>
      <w:r w:rsidRPr="00DB6384">
        <w:rPr>
          <w:rFonts w:hint="cs"/>
          <w:rtl/>
        </w:rPr>
        <w:t>ُ</w:t>
      </w:r>
      <w:r w:rsidRPr="00DB6384">
        <w:rPr>
          <w:rtl/>
        </w:rPr>
        <w:t>عقد سنوياً في الخميس الرابع من شهر أبريل؛</w:t>
      </w:r>
    </w:p>
    <w:p w:rsidR="00664E79" w:rsidRPr="00DB6384" w:rsidRDefault="00664E79" w:rsidP="00664E79">
      <w:r w:rsidRPr="00DB6384">
        <w:rPr>
          <w:rFonts w:hint="cs"/>
          <w:i/>
          <w:iCs/>
          <w:rtl/>
        </w:rPr>
        <w:t>ج)</w:t>
      </w:r>
      <w:r w:rsidRPr="00DB6384">
        <w:rPr>
          <w:rFonts w:hint="cs"/>
          <w:rtl/>
        </w:rPr>
        <w:tab/>
      </w:r>
      <w:r w:rsidRPr="00DB6384">
        <w:rPr>
          <w:rtl/>
        </w:rPr>
        <w:t>بإطلاق جائزة المساواة بين الجنسين وتعميمها في </w:t>
      </w:r>
      <w:r w:rsidRPr="00DB6384">
        <w:rPr>
          <w:rFonts w:hint="cs"/>
          <w:rtl/>
        </w:rPr>
        <w:t xml:space="preserve">مجال </w:t>
      </w:r>
      <w:r w:rsidRPr="00DB6384">
        <w:rPr>
          <w:rtl/>
        </w:rPr>
        <w:t xml:space="preserve">التكنولوجيا </w:t>
      </w:r>
      <w:r w:rsidRPr="00DB6384">
        <w:t>(GEM-TECH)</w:t>
      </w:r>
      <w:r w:rsidRPr="00DB6384">
        <w:rPr>
          <w:rFonts w:hint="cs"/>
          <w:rtl/>
        </w:rPr>
        <w:t xml:space="preserve"> مؤخراً</w:t>
      </w:r>
      <w:r w:rsidRPr="00DB6384">
        <w:rPr>
          <w:rtl/>
        </w:rPr>
        <w:t xml:space="preserve">، كجائزة خاصة من الات‍حاد وهيئة الأمم المتحدة </w:t>
      </w:r>
      <w:r w:rsidRPr="00DB6384">
        <w:rPr>
          <w:rFonts w:hint="cs"/>
          <w:rtl/>
        </w:rPr>
        <w:t xml:space="preserve">للمرأة </w:t>
      </w:r>
      <w:r w:rsidRPr="00DB6384">
        <w:rPr>
          <w:lang w:val="en-US"/>
        </w:rPr>
        <w:t>(</w:t>
      </w:r>
      <w:r w:rsidRPr="00DB6384">
        <w:t>UN-WOMEN)</w:t>
      </w:r>
      <w:r w:rsidRPr="00DB6384">
        <w:rPr>
          <w:rtl/>
        </w:rPr>
        <w:t xml:space="preserve"> تكرم الأداء المتميز </w:t>
      </w:r>
      <w:r w:rsidRPr="00DB6384">
        <w:rPr>
          <w:rFonts w:hint="cs"/>
          <w:rtl/>
        </w:rPr>
        <w:t>والأدوار النموذجية في </w:t>
      </w:r>
      <w:r w:rsidRPr="00DB6384">
        <w:rPr>
          <w:rtl/>
        </w:rPr>
        <w:t>المساواة بين الجنسين وتعميمها في </w:t>
      </w:r>
      <w:r w:rsidRPr="00DB6384">
        <w:rPr>
          <w:rFonts w:hint="cs"/>
          <w:rtl/>
        </w:rPr>
        <w:t xml:space="preserve">مجال </w:t>
      </w:r>
      <w:r w:rsidRPr="00DB6384">
        <w:rPr>
          <w:rtl/>
        </w:rPr>
        <w:t>تكنولوجيا المعلومات</w:t>
      </w:r>
      <w:r w:rsidRPr="00DB6384">
        <w:rPr>
          <w:rFonts w:hint="cs"/>
          <w:rtl/>
        </w:rPr>
        <w:t> </w:t>
      </w:r>
      <w:r w:rsidRPr="00DB6384">
        <w:rPr>
          <w:rtl/>
        </w:rPr>
        <w:t>والاتصالات؛</w:t>
      </w:r>
    </w:p>
    <w:p w:rsidR="00664E79" w:rsidRPr="00DB6384" w:rsidRDefault="00664E79" w:rsidP="00664E79">
      <w:pPr>
        <w:rPr>
          <w:rtl/>
          <w:lang w:val="en-US"/>
        </w:rPr>
      </w:pPr>
      <w:r w:rsidRPr="00DB6384">
        <w:rPr>
          <w:rFonts w:hint="cs"/>
          <w:i/>
          <w:iCs/>
          <w:rtl/>
          <w:lang w:val="en-US"/>
        </w:rPr>
        <w:t>د</w:t>
      </w:r>
      <w:r w:rsidRPr="00DB6384">
        <w:rPr>
          <w:rFonts w:hint="eastAsia"/>
          <w:i/>
          <w:iCs/>
          <w:rtl/>
          <w:lang w:val="en-US"/>
        </w:rPr>
        <w:t> </w:t>
      </w:r>
      <w:r w:rsidRPr="00DB6384">
        <w:rPr>
          <w:i/>
          <w:iCs/>
          <w:rtl/>
          <w:lang w:val="en-US"/>
        </w:rPr>
        <w:t>)</w:t>
      </w:r>
      <w:r w:rsidRPr="00DB6384">
        <w:rPr>
          <w:rtl/>
          <w:lang w:val="en-US"/>
        </w:rPr>
        <w:tab/>
        <w:t>بالاهتمام الكبير بأعمال الات‍حاد في مجال المساواة بين الجنسين و</w:t>
      </w:r>
      <w:r w:rsidRPr="00DB6384">
        <w:rPr>
          <w:rFonts w:hint="cs"/>
          <w:rtl/>
          <w:lang w:val="en-US"/>
        </w:rPr>
        <w:t>الاتصالات/</w:t>
      </w:r>
      <w:r w:rsidRPr="00DB6384">
        <w:rPr>
          <w:rtl/>
          <w:lang w:val="en-US"/>
        </w:rPr>
        <w:t>تكنولوجيا المعلومات والاتصالات في منظومة الأمم</w:t>
      </w:r>
      <w:r w:rsidRPr="00DB6384">
        <w:rPr>
          <w:rFonts w:hint="cs"/>
          <w:rtl/>
          <w:lang w:val="en-US"/>
        </w:rPr>
        <w:t> </w:t>
      </w:r>
      <w:r w:rsidRPr="00DB6384">
        <w:rPr>
          <w:rtl/>
          <w:lang w:val="en-US"/>
        </w:rPr>
        <w:t>المتحدة،</w:t>
      </w:r>
      <w:r w:rsidRPr="00DB6384">
        <w:rPr>
          <w:rFonts w:hint="cs"/>
          <w:rtl/>
          <w:lang w:val="en-US"/>
        </w:rPr>
        <w:t xml:space="preserve"> </w:t>
      </w:r>
      <w:r w:rsidRPr="00DB6384">
        <w:rPr>
          <w:color w:val="000000"/>
          <w:rtl/>
        </w:rPr>
        <w:t xml:space="preserve">ومنها جائزة التميز في تعميم المساواة بين الجنسين في مجال التكنولوجيا </w:t>
      </w:r>
      <w:r w:rsidRPr="00DB6384">
        <w:rPr>
          <w:color w:val="000000"/>
        </w:rPr>
        <w:t>(GEM-TECH)</w:t>
      </w:r>
      <w:r w:rsidRPr="00DB6384">
        <w:rPr>
          <w:rFonts w:hint="cs"/>
          <w:color w:val="000000"/>
          <w:rtl/>
        </w:rPr>
        <w:t xml:space="preserve"> </w:t>
      </w:r>
      <w:r w:rsidRPr="00DB6384">
        <w:rPr>
          <w:color w:val="000000"/>
          <w:rtl/>
        </w:rPr>
        <w:t xml:space="preserve">والتي تمنحها الأمم المتحدة والاتحاد </w:t>
      </w:r>
      <w:r w:rsidRPr="00DB6384">
        <w:rPr>
          <w:rFonts w:hint="cs"/>
          <w:color w:val="000000"/>
          <w:rtl/>
        </w:rPr>
        <w:t xml:space="preserve">معاً </w:t>
      </w:r>
      <w:r w:rsidRPr="00DB6384">
        <w:rPr>
          <w:color w:val="000000"/>
          <w:rtl/>
        </w:rPr>
        <w:t>لمن يعد قدوة يحتذى بها في مجال المساواة بين الجنسين،</w:t>
      </w:r>
    </w:p>
    <w:p w:rsidR="00664E79" w:rsidRPr="00DB6384" w:rsidRDefault="00664E79" w:rsidP="00D05F63">
      <w:pPr>
        <w:pStyle w:val="Call"/>
        <w:rPr>
          <w:rtl/>
        </w:rPr>
      </w:pPr>
      <w:r w:rsidRPr="00DB6384">
        <w:rPr>
          <w:rtl/>
        </w:rPr>
        <w:t>وإذ يضع في اعتباره</w:t>
      </w:r>
    </w:p>
    <w:p w:rsidR="00664E79" w:rsidRPr="00DB6384" w:rsidRDefault="00664E79" w:rsidP="00664E79">
      <w:pPr>
        <w:rPr>
          <w:rtl/>
          <w:lang w:val="en-US"/>
        </w:rPr>
      </w:pPr>
      <w:r w:rsidRPr="00DB6384">
        <w:rPr>
          <w:i/>
          <w:iCs/>
          <w:rtl/>
          <w:lang w:val="en-US"/>
        </w:rPr>
        <w:t xml:space="preserve"> أ )</w:t>
      </w:r>
      <w:r w:rsidRPr="00DB6384">
        <w:rPr>
          <w:i/>
          <w:iCs/>
          <w:rtl/>
          <w:lang w:val="en-US"/>
        </w:rPr>
        <w:tab/>
      </w:r>
      <w:r w:rsidRPr="00DB6384">
        <w:rPr>
          <w:rtl/>
          <w:lang w:val="en-US"/>
        </w:rPr>
        <w:t>التقدم الذي أحرزه الات‍حاد، ولا سيما جهود مكتب تنمية الاتصالات</w:t>
      </w:r>
      <w:r w:rsidRPr="00DB6384">
        <w:rPr>
          <w:rFonts w:hint="eastAsia"/>
          <w:rtl/>
          <w:lang w:val="en-US"/>
        </w:rPr>
        <w:t> </w:t>
      </w:r>
      <w:r w:rsidRPr="00DB6384">
        <w:rPr>
          <w:lang w:val="en-US"/>
        </w:rPr>
        <w:t>(BDT)</w:t>
      </w:r>
      <w:r w:rsidRPr="00DB6384">
        <w:rPr>
          <w:rFonts w:hint="cs"/>
          <w:rtl/>
          <w:lang w:val="en-US"/>
        </w:rPr>
        <w:t>،</w:t>
      </w:r>
      <w:r w:rsidRPr="00DB6384">
        <w:rPr>
          <w:rtl/>
          <w:lang w:val="en-US"/>
        </w:rPr>
        <w:t xml:space="preserve"> من أجل وضع وتنفيذ مشاريع </w:t>
      </w:r>
      <w:r w:rsidRPr="00DB6384">
        <w:rPr>
          <w:rFonts w:hint="cs"/>
          <w:rtl/>
          <w:lang w:val="en-US"/>
        </w:rPr>
        <w:t>وأنشطة</w:t>
      </w:r>
      <w:r w:rsidRPr="00DB6384">
        <w:rPr>
          <w:rtl/>
          <w:lang w:val="en-US"/>
        </w:rPr>
        <w:t xml:space="preserve"> تستعمل تكنولوجيا المعلومات والاتصالات من أجل التمكين الاقتصادي والاجتماعي للمرأة والفتيات، وكذلك من أجل </w:t>
      </w:r>
      <w:r w:rsidRPr="00DB6384">
        <w:rPr>
          <w:rFonts w:hint="cs"/>
          <w:rtl/>
          <w:lang w:val="en-US"/>
        </w:rPr>
        <w:t xml:space="preserve">إذكاء الوعي </w:t>
      </w:r>
      <w:r w:rsidRPr="00DB6384">
        <w:rPr>
          <w:rtl/>
          <w:lang w:val="en-US"/>
        </w:rPr>
        <w:t>بالصلات القائمة بين مسائل المساواة بين الجنسين وتكنولوجيا المعلومات والاتصالات داخل الات‍حاد وفيما بين الدول الأعضاء وأعضاء</w:t>
      </w:r>
      <w:r w:rsidRPr="00DB6384">
        <w:rPr>
          <w:rFonts w:hint="cs"/>
          <w:rtl/>
          <w:lang w:val="en-US"/>
        </w:rPr>
        <w:t> </w:t>
      </w:r>
      <w:r w:rsidRPr="00DB6384">
        <w:rPr>
          <w:rtl/>
          <w:lang w:val="en-US"/>
        </w:rPr>
        <w:t>القطاعات؛</w:t>
      </w:r>
    </w:p>
    <w:p w:rsidR="00664E79" w:rsidRPr="00DB6384" w:rsidRDefault="00664E79" w:rsidP="00664E79">
      <w:pPr>
        <w:rPr>
          <w:rtl/>
          <w:lang w:val="en-US"/>
        </w:rPr>
      </w:pPr>
      <w:r w:rsidRPr="00DB6384">
        <w:rPr>
          <w:i/>
          <w:iCs/>
          <w:rtl/>
          <w:lang w:val="en-US"/>
        </w:rPr>
        <w:t>ب)</w:t>
      </w:r>
      <w:r w:rsidRPr="00DB6384">
        <w:rPr>
          <w:i/>
          <w:iCs/>
          <w:rtl/>
          <w:lang w:val="en-US"/>
        </w:rPr>
        <w:tab/>
      </w:r>
      <w:r w:rsidRPr="00DB6384">
        <w:rPr>
          <w:rtl/>
          <w:lang w:val="en-US"/>
        </w:rPr>
        <w:t xml:space="preserve">النتائج التي توصل إليها فريق العمل المعني </w:t>
      </w:r>
      <w:r w:rsidRPr="00DB6384">
        <w:rPr>
          <w:rFonts w:hint="cs"/>
          <w:rtl/>
          <w:lang w:val="en-US"/>
        </w:rPr>
        <w:t>بمسائل المساواة</w:t>
      </w:r>
      <w:r w:rsidRPr="00DB6384">
        <w:rPr>
          <w:rtl/>
          <w:lang w:val="en-US"/>
        </w:rPr>
        <w:t xml:space="preserve"> بين</w:t>
      </w:r>
      <w:r w:rsidRPr="00DB6384">
        <w:rPr>
          <w:rFonts w:hint="cs"/>
          <w:rtl/>
          <w:lang w:val="en-US"/>
        </w:rPr>
        <w:t> </w:t>
      </w:r>
      <w:r w:rsidRPr="00DB6384">
        <w:rPr>
          <w:rtl/>
          <w:lang w:val="en-US"/>
        </w:rPr>
        <w:t>الجنسين</w:t>
      </w:r>
      <w:r w:rsidRPr="00DB6384">
        <w:rPr>
          <w:rFonts w:hint="cs"/>
          <w:rtl/>
          <w:lang w:val="en-US"/>
        </w:rPr>
        <w:t xml:space="preserve"> من أجل تعزيز هذه</w:t>
      </w:r>
      <w:r w:rsidRPr="00DB6384">
        <w:rPr>
          <w:rFonts w:hint="eastAsia"/>
          <w:rtl/>
          <w:lang w:val="en-US"/>
        </w:rPr>
        <w:t> </w:t>
      </w:r>
      <w:r w:rsidRPr="00DB6384">
        <w:rPr>
          <w:rFonts w:hint="cs"/>
          <w:rtl/>
          <w:lang w:val="en-US"/>
        </w:rPr>
        <w:t>المساواة؛</w:t>
      </w:r>
    </w:p>
    <w:p w:rsidR="00664E79" w:rsidRPr="00DB6384" w:rsidRDefault="00664E79" w:rsidP="00664E79">
      <w:pPr>
        <w:rPr>
          <w:rtl/>
          <w:lang w:val="en-US"/>
        </w:rPr>
      </w:pPr>
      <w:r w:rsidRPr="00DB6384">
        <w:rPr>
          <w:rFonts w:hint="cs"/>
          <w:i/>
          <w:iCs/>
          <w:rtl/>
          <w:lang w:val="en-US"/>
        </w:rPr>
        <w:t>ج</w:t>
      </w:r>
      <w:r w:rsidRPr="00DB6384">
        <w:rPr>
          <w:i/>
          <w:iCs/>
          <w:rtl/>
          <w:lang w:val="en-US"/>
        </w:rPr>
        <w:t>)</w:t>
      </w:r>
      <w:r w:rsidRPr="00DB6384">
        <w:rPr>
          <w:rFonts w:hint="cs"/>
          <w:rtl/>
          <w:lang w:val="en-US"/>
        </w:rPr>
        <w:tab/>
      </w:r>
      <w:r w:rsidRPr="00DB6384">
        <w:rPr>
          <w:color w:val="000000"/>
          <w:rtl/>
        </w:rPr>
        <w:t xml:space="preserve">الدراسة التي أجراها قطاع تقييس الاتصالات عن النساء في مجال تقييس الاتصالات، واستكشاف وجهات النظر والأنشطة المتعلقة بتعميم </w:t>
      </w:r>
      <w:r w:rsidRPr="00DB6384">
        <w:rPr>
          <w:rFonts w:hint="cs"/>
          <w:color w:val="000000"/>
          <w:rtl/>
        </w:rPr>
        <w:t xml:space="preserve">منظور </w:t>
      </w:r>
      <w:r w:rsidRPr="00DB6384">
        <w:rPr>
          <w:color w:val="000000"/>
          <w:rtl/>
        </w:rPr>
        <w:t>المساواة بين الجنسين في قطاع تقييس الاتصالات، وتحديد درجة المشاركة الفع</w:t>
      </w:r>
      <w:r w:rsidRPr="00DB6384">
        <w:rPr>
          <w:rFonts w:hint="cs"/>
          <w:color w:val="000000"/>
          <w:rtl/>
        </w:rPr>
        <w:t>ّ</w:t>
      </w:r>
      <w:r w:rsidRPr="00DB6384">
        <w:rPr>
          <w:color w:val="000000"/>
          <w:rtl/>
        </w:rPr>
        <w:t xml:space="preserve">الة للمرأة في جميع أنشطة </w:t>
      </w:r>
      <w:r w:rsidRPr="00DB6384">
        <w:rPr>
          <w:rFonts w:hint="cs"/>
          <w:color w:val="000000"/>
          <w:rtl/>
        </w:rPr>
        <w:t>قطاع تقييس الاتصالات في </w:t>
      </w:r>
      <w:r w:rsidRPr="00DB6384">
        <w:rPr>
          <w:color w:val="000000"/>
          <w:rtl/>
        </w:rPr>
        <w:t>الات‍حاد،</w:t>
      </w:r>
    </w:p>
    <w:p w:rsidR="00664E79" w:rsidRPr="00DB6384" w:rsidRDefault="00664E79" w:rsidP="00D05F63">
      <w:pPr>
        <w:pStyle w:val="Call"/>
        <w:rPr>
          <w:rtl/>
        </w:rPr>
      </w:pPr>
      <w:r w:rsidRPr="00DB6384">
        <w:rPr>
          <w:rtl/>
        </w:rPr>
        <w:t>وإذ يلاحظ</w:t>
      </w:r>
      <w:r w:rsidRPr="00DB6384">
        <w:rPr>
          <w:rFonts w:hint="cs"/>
          <w:rtl/>
        </w:rPr>
        <w:t xml:space="preserve"> كذلك</w:t>
      </w:r>
    </w:p>
    <w:p w:rsidR="00664E79" w:rsidRPr="00DB6384" w:rsidRDefault="00664E79" w:rsidP="00664E79">
      <w:pPr>
        <w:rPr>
          <w:rtl/>
          <w:lang w:val="en-US"/>
        </w:rPr>
      </w:pPr>
      <w:r w:rsidRPr="00DB6384">
        <w:rPr>
          <w:i/>
          <w:iCs/>
          <w:rtl/>
          <w:lang w:val="en-US"/>
        </w:rPr>
        <w:t xml:space="preserve"> أ )</w:t>
      </w:r>
      <w:r w:rsidRPr="00DB6384">
        <w:rPr>
          <w:i/>
          <w:iCs/>
          <w:rtl/>
          <w:lang w:val="en-US"/>
        </w:rPr>
        <w:tab/>
      </w:r>
      <w:r w:rsidRPr="00DB6384">
        <w:rPr>
          <w:rtl/>
          <w:lang w:val="en-US"/>
        </w:rPr>
        <w:t xml:space="preserve">الحاجة </w:t>
      </w:r>
      <w:r w:rsidRPr="00DB6384">
        <w:rPr>
          <w:rFonts w:hint="cs"/>
          <w:rtl/>
          <w:lang w:val="en-US"/>
        </w:rPr>
        <w:t>إلى أن</w:t>
      </w:r>
      <w:r w:rsidRPr="00DB6384">
        <w:rPr>
          <w:rtl/>
          <w:lang w:val="en-US"/>
        </w:rPr>
        <w:t xml:space="preserve"> يقوم الات‍حاد بدراسة</w:t>
      </w:r>
      <w:r w:rsidRPr="00DB6384">
        <w:rPr>
          <w:rFonts w:hint="cs"/>
          <w:rtl/>
          <w:lang w:val="en-US"/>
        </w:rPr>
        <w:t xml:space="preserve"> وتحليل تأثير الاتصالات/تكنولوجيا المعلومات والاتصالات على المساواة بين الجنسين </w:t>
      </w:r>
      <w:r w:rsidRPr="00DB6384">
        <w:rPr>
          <w:rFonts w:hint="cs"/>
          <w:color w:val="000000"/>
          <w:rtl/>
        </w:rPr>
        <w:t xml:space="preserve">وجمع بيانات </w:t>
      </w:r>
      <w:r w:rsidRPr="00DB6384">
        <w:rPr>
          <w:color w:val="000000"/>
          <w:rtl/>
        </w:rPr>
        <w:t xml:space="preserve">وإجراء إحصاءات </w:t>
      </w:r>
      <w:r w:rsidRPr="00DB6384">
        <w:rPr>
          <w:rFonts w:hint="cs"/>
          <w:color w:val="000000"/>
          <w:rtl/>
        </w:rPr>
        <w:t xml:space="preserve">بهذا الشأن </w:t>
      </w:r>
      <w:r w:rsidRPr="00DB6384">
        <w:rPr>
          <w:color w:val="000000"/>
          <w:rtl/>
        </w:rPr>
        <w:t xml:space="preserve">وتقييم </w:t>
      </w:r>
      <w:r w:rsidRPr="00DB6384">
        <w:rPr>
          <w:rFonts w:hint="cs"/>
          <w:color w:val="000000"/>
          <w:rtl/>
        </w:rPr>
        <w:t xml:space="preserve">الآثار </w:t>
      </w:r>
      <w:r w:rsidRPr="00DB6384">
        <w:rPr>
          <w:color w:val="000000"/>
          <w:rtl/>
        </w:rPr>
        <w:t xml:space="preserve">وتشجيع فهم أفضل </w:t>
      </w:r>
      <w:r w:rsidRPr="00DB6384">
        <w:rPr>
          <w:rFonts w:hint="cs"/>
          <w:color w:val="000000"/>
          <w:rtl/>
        </w:rPr>
        <w:t>لهذه المسائل</w:t>
      </w:r>
      <w:r w:rsidRPr="00DB6384">
        <w:rPr>
          <w:rtl/>
          <w:lang w:val="en-US"/>
        </w:rPr>
        <w:t>؛</w:t>
      </w:r>
    </w:p>
    <w:p w:rsidR="00664E79" w:rsidRPr="00DB6384" w:rsidRDefault="00664E79" w:rsidP="00664E79">
      <w:pPr>
        <w:rPr>
          <w:rtl/>
          <w:lang w:val="en-US"/>
        </w:rPr>
      </w:pPr>
      <w:r w:rsidRPr="00DB6384">
        <w:rPr>
          <w:i/>
          <w:iCs/>
          <w:rtl/>
          <w:lang w:val="en-US"/>
        </w:rPr>
        <w:t>ب)</w:t>
      </w:r>
      <w:r w:rsidRPr="00DB6384">
        <w:rPr>
          <w:i/>
          <w:iCs/>
          <w:rtl/>
          <w:lang w:val="en-US"/>
        </w:rPr>
        <w:tab/>
      </w:r>
      <w:r w:rsidRPr="00DB6384">
        <w:rPr>
          <w:rtl/>
          <w:lang w:val="en-US"/>
        </w:rPr>
        <w:t>الدور الذي ينبغي أن يمارسه الات‍حاد بوضع مؤشرات تتصل بالمساواة بين الجنسين في قطاع الاتصالات/تكنولوجيا المعلومات</w:t>
      </w:r>
      <w:r w:rsidRPr="00DB6384">
        <w:rPr>
          <w:rFonts w:hint="cs"/>
          <w:rtl/>
          <w:lang w:val="en-US"/>
        </w:rPr>
        <w:t> </w:t>
      </w:r>
      <w:r w:rsidRPr="00DB6384">
        <w:rPr>
          <w:rtl/>
          <w:lang w:val="en-US"/>
        </w:rPr>
        <w:t>والاتصالات</w:t>
      </w:r>
      <w:r w:rsidRPr="00DB6384">
        <w:rPr>
          <w:rFonts w:hint="cs"/>
          <w:rtl/>
          <w:lang w:val="en-US"/>
        </w:rPr>
        <w:t xml:space="preserve"> </w:t>
      </w:r>
      <w:r w:rsidRPr="00DB6384">
        <w:rPr>
          <w:rtl/>
        </w:rPr>
        <w:t xml:space="preserve">التي من شأنها أن تسهم في الحد من التفاوت في النفاذ إلى تكنولوجيات المعلومات والاتصالات </w:t>
      </w:r>
      <w:r w:rsidRPr="00DB6384">
        <w:rPr>
          <w:rFonts w:hint="cs"/>
          <w:rtl/>
        </w:rPr>
        <w:t>وحيازتها وفي </w:t>
      </w:r>
      <w:r w:rsidRPr="00DB6384">
        <w:rPr>
          <w:rtl/>
        </w:rPr>
        <w:t>تعميم منظور المساواة بين الجنسين على الأصعدة الوطنية والإقليمية والدولية</w:t>
      </w:r>
      <w:r w:rsidRPr="00DB6384">
        <w:rPr>
          <w:rtl/>
          <w:lang w:val="en-US"/>
        </w:rPr>
        <w:t>؛</w:t>
      </w:r>
    </w:p>
    <w:p w:rsidR="00664E79" w:rsidRPr="00DB6384" w:rsidRDefault="00664E79" w:rsidP="00664E79">
      <w:pPr>
        <w:rPr>
          <w:rtl/>
          <w:lang w:val="en-US"/>
        </w:rPr>
      </w:pPr>
      <w:r w:rsidRPr="00DB6384">
        <w:rPr>
          <w:i/>
          <w:iCs/>
          <w:rtl/>
          <w:lang w:val="en-US"/>
        </w:rPr>
        <w:t>ج)</w:t>
      </w:r>
      <w:r w:rsidRPr="00DB6384">
        <w:rPr>
          <w:i/>
          <w:iCs/>
          <w:rtl/>
          <w:lang w:val="en-US"/>
        </w:rPr>
        <w:tab/>
      </w:r>
      <w:r w:rsidRPr="00DB6384">
        <w:rPr>
          <w:rtl/>
          <w:lang w:val="en-US"/>
        </w:rPr>
        <w:t xml:space="preserve">الحاجة إلى مزيد من العمل لكفالة </w:t>
      </w:r>
      <w:r w:rsidRPr="00DB6384">
        <w:rPr>
          <w:rFonts w:hint="cs"/>
          <w:rtl/>
          <w:lang w:val="en-US"/>
        </w:rPr>
        <w:t xml:space="preserve">تعميم </w:t>
      </w:r>
      <w:r w:rsidRPr="00DB6384">
        <w:rPr>
          <w:rtl/>
          <w:lang w:val="en-US"/>
        </w:rPr>
        <w:t xml:space="preserve">منظور المساواة بين الجنسين في جميع سياسات الات‍حاد وفي برامج العمل وأنشطة نشر المعلومات والمنشورات ولجان الدراسات والندوات </w:t>
      </w:r>
      <w:r w:rsidRPr="00DB6384">
        <w:rPr>
          <w:rFonts w:hint="cs"/>
          <w:rtl/>
          <w:lang w:val="en-US"/>
        </w:rPr>
        <w:t>وورش</w:t>
      </w:r>
      <w:r w:rsidRPr="00DB6384">
        <w:rPr>
          <w:rtl/>
          <w:lang w:val="en-US"/>
        </w:rPr>
        <w:t xml:space="preserve"> العمل والمؤتمرات في الات‍حاد</w:t>
      </w:r>
      <w:r w:rsidRPr="00DB6384">
        <w:rPr>
          <w:rFonts w:hint="cs"/>
          <w:rtl/>
          <w:lang w:val="en-US"/>
        </w:rPr>
        <w:t>؛</w:t>
      </w:r>
    </w:p>
    <w:p w:rsidR="00664E79" w:rsidRPr="00DB6384" w:rsidRDefault="00664E79" w:rsidP="00664E79">
      <w:pPr>
        <w:rPr>
          <w:rtl/>
          <w:lang w:val="en-US"/>
        </w:rPr>
      </w:pPr>
      <w:r w:rsidRPr="00DB6384">
        <w:rPr>
          <w:i/>
          <w:iCs/>
          <w:rtl/>
          <w:lang w:val="en-US"/>
        </w:rPr>
        <w:t>د )</w:t>
      </w:r>
      <w:r w:rsidRPr="00DB6384">
        <w:rPr>
          <w:rtl/>
          <w:lang w:val="en-US"/>
        </w:rPr>
        <w:tab/>
        <w:t xml:space="preserve">الحاجة إلى تعزيز مشاركة المرأة والفتيات في مجال </w:t>
      </w:r>
      <w:r w:rsidRPr="00DB6384">
        <w:rPr>
          <w:rFonts w:hint="cs"/>
          <w:rtl/>
          <w:lang w:val="en-US"/>
        </w:rPr>
        <w:t>الاتصالات/</w:t>
      </w:r>
      <w:r w:rsidRPr="00DB6384">
        <w:rPr>
          <w:rtl/>
          <w:lang w:val="en-US"/>
        </w:rPr>
        <w:t>تكنولوجيا المعلومات والاتصالات في سن مبكرة</w:t>
      </w:r>
      <w:r w:rsidRPr="00DB6384">
        <w:rPr>
          <w:rFonts w:hint="cs"/>
          <w:rtl/>
          <w:lang w:val="en-US"/>
        </w:rPr>
        <w:t>،</w:t>
      </w:r>
      <w:r w:rsidRPr="00DB6384">
        <w:rPr>
          <w:rtl/>
          <w:lang w:val="en-US"/>
        </w:rPr>
        <w:t xml:space="preserve"> وتوفير مدخلات لزيادة تطو</w:t>
      </w:r>
      <w:r w:rsidRPr="00DB6384">
        <w:rPr>
          <w:rFonts w:hint="cs"/>
          <w:rtl/>
          <w:lang w:val="en-US"/>
        </w:rPr>
        <w:t>ي</w:t>
      </w:r>
      <w:r w:rsidRPr="00DB6384">
        <w:rPr>
          <w:rtl/>
          <w:lang w:val="en-US"/>
        </w:rPr>
        <w:t>ر السياسة</w:t>
      </w:r>
      <w:r w:rsidRPr="00DB6384">
        <w:rPr>
          <w:rFonts w:hint="cs"/>
          <w:rtl/>
          <w:lang w:val="en-US"/>
        </w:rPr>
        <w:t> </w:t>
      </w:r>
      <w:r w:rsidRPr="00DB6384">
        <w:rPr>
          <w:rtl/>
          <w:lang w:val="en-US"/>
        </w:rPr>
        <w:t>العامة</w:t>
      </w:r>
      <w:r w:rsidRPr="00DB6384">
        <w:rPr>
          <w:rFonts w:hint="cs"/>
          <w:rtl/>
          <w:lang w:val="en-US"/>
        </w:rPr>
        <w:t xml:space="preserve"> </w:t>
      </w:r>
      <w:r w:rsidRPr="00DB6384">
        <w:rPr>
          <w:color w:val="000000"/>
          <w:rtl/>
        </w:rPr>
        <w:t>بشأن المجالات المطلوبة لضمان مساهمة مجتمع المعلومات والمعرفة في </w:t>
      </w:r>
      <w:r w:rsidRPr="00DB6384">
        <w:rPr>
          <w:rFonts w:hint="cs"/>
          <w:color w:val="000000"/>
          <w:rtl/>
        </w:rPr>
        <w:t>تمكينهن</w:t>
      </w:r>
      <w:r w:rsidRPr="00DB6384">
        <w:rPr>
          <w:rFonts w:hint="cs"/>
          <w:rtl/>
          <w:lang w:val="en-US"/>
        </w:rPr>
        <w:t>؛</w:t>
      </w:r>
    </w:p>
    <w:p w:rsidR="00664E79" w:rsidRPr="00DB6384" w:rsidRDefault="00664E79" w:rsidP="00664E79">
      <w:pPr>
        <w:rPr>
          <w:rtl/>
          <w:lang w:val="en-US"/>
        </w:rPr>
      </w:pPr>
      <w:r w:rsidRPr="00DB6384">
        <w:rPr>
          <w:rFonts w:hint="cs"/>
          <w:i/>
          <w:iCs/>
          <w:rtl/>
          <w:lang w:val="en-US"/>
        </w:rPr>
        <w:lastRenderedPageBreak/>
        <w:t>ه‍ </w:t>
      </w:r>
      <w:r w:rsidRPr="00DB6384">
        <w:rPr>
          <w:i/>
          <w:iCs/>
          <w:rtl/>
          <w:lang w:val="en-US"/>
        </w:rPr>
        <w:t>)</w:t>
      </w:r>
      <w:r w:rsidRPr="00DB6384">
        <w:rPr>
          <w:rFonts w:hint="cs"/>
          <w:rtl/>
          <w:lang w:val="en-US"/>
        </w:rPr>
        <w:tab/>
        <w:t>الحاجة إلى أدوات وتطبيقات تكنولوجيا المعلومات والاتصالات لتمكين النساء وتسهيل نفاذهن إلى سوق العمل في المجالات غير</w:t>
      </w:r>
      <w:r w:rsidRPr="00DB6384">
        <w:rPr>
          <w:rFonts w:hint="eastAsia"/>
          <w:rtl/>
          <w:lang w:val="en-US"/>
        </w:rPr>
        <w:t> </w:t>
      </w:r>
      <w:r w:rsidRPr="00DB6384">
        <w:rPr>
          <w:rFonts w:hint="cs"/>
          <w:rtl/>
          <w:lang w:val="en-US"/>
        </w:rPr>
        <w:t>التقليدية،</w:t>
      </w:r>
    </w:p>
    <w:p w:rsidR="00664E79" w:rsidRPr="00DB6384" w:rsidRDefault="00664E79" w:rsidP="00D05F63">
      <w:pPr>
        <w:pStyle w:val="Call"/>
        <w:rPr>
          <w:rtl/>
        </w:rPr>
      </w:pPr>
      <w:r w:rsidRPr="00DB6384">
        <w:rPr>
          <w:rtl/>
        </w:rPr>
        <w:t xml:space="preserve">وإذ </w:t>
      </w:r>
      <w:r w:rsidRPr="00DB6384">
        <w:rPr>
          <w:rFonts w:hint="cs"/>
          <w:rtl/>
        </w:rPr>
        <w:t>يأخذ بعين الاعتبار</w:t>
      </w:r>
    </w:p>
    <w:p w:rsidR="00664E79" w:rsidRPr="00DB6384" w:rsidRDefault="00664E79" w:rsidP="00664E79">
      <w:pPr>
        <w:rPr>
          <w:rtl/>
          <w:lang w:val="en-US"/>
        </w:rPr>
      </w:pPr>
      <w:r w:rsidRPr="00DB6384">
        <w:rPr>
          <w:rFonts w:hint="cs"/>
          <w:rtl/>
        </w:rPr>
        <w:t xml:space="preserve">التعديلات التي أدخلت على القرار </w:t>
      </w:r>
      <w:r w:rsidRPr="00DB6384">
        <w:rPr>
          <w:lang w:val="en-US"/>
        </w:rPr>
        <w:t>48</w:t>
      </w:r>
      <w:r w:rsidRPr="00DB6384">
        <w:rPr>
          <w:rFonts w:hint="cs"/>
          <w:rtl/>
          <w:lang w:val="en-US"/>
        </w:rPr>
        <w:t xml:space="preserve"> (ال‍مراجَع في بوسان، </w:t>
      </w:r>
      <w:r w:rsidRPr="00DB6384">
        <w:rPr>
          <w:lang w:val="en-US"/>
        </w:rPr>
        <w:t>2014</w:t>
      </w:r>
      <w:r w:rsidRPr="00DB6384">
        <w:rPr>
          <w:rFonts w:hint="cs"/>
          <w:rtl/>
          <w:lang w:val="en-US"/>
        </w:rPr>
        <w:t>) لهذا المؤتمر، بشأن إدارة وتنمية الموارد البشرية، التي تحدد الإجراءات لتسهيل تعيين النساء في الات‍حاد،</w:t>
      </w:r>
    </w:p>
    <w:p w:rsidR="00664E79" w:rsidRPr="00DB6384" w:rsidRDefault="00664E79" w:rsidP="00D05F63">
      <w:pPr>
        <w:pStyle w:val="Call"/>
        <w:rPr>
          <w:rtl/>
        </w:rPr>
      </w:pPr>
      <w:r w:rsidRPr="00DB6384">
        <w:rPr>
          <w:rtl/>
        </w:rPr>
        <w:t>يشجع الدول الأعضاء وأعضاء القطاعات</w:t>
      </w:r>
    </w:p>
    <w:p w:rsidR="00664E79" w:rsidRPr="00DB6384" w:rsidRDefault="00664E79" w:rsidP="00664E79">
      <w:pPr>
        <w:rPr>
          <w:rtl/>
        </w:rPr>
      </w:pPr>
      <w:r w:rsidRPr="00DB6384">
        <w:rPr>
          <w:lang w:val="en-US"/>
        </w:rPr>
        <w:t>1</w:t>
      </w:r>
      <w:r w:rsidRPr="00DB6384">
        <w:rPr>
          <w:lang w:val="en-US"/>
        </w:rPr>
        <w:tab/>
      </w:r>
      <w:r w:rsidRPr="00DB6384">
        <w:rPr>
          <w:rtl/>
        </w:rPr>
        <w:t xml:space="preserve">على اتخاذ مزيد من الإجراءات أو إجراءات جديدة، وتعزيز الالتزام بتعميم منظور المساواة بين الجنسين في الحكومات والقطاعين الخاص والعام </w:t>
      </w:r>
      <w:r w:rsidRPr="00DB6384">
        <w:rPr>
          <w:rFonts w:hint="cs"/>
          <w:rtl/>
        </w:rPr>
        <w:t xml:space="preserve">والهيئات </w:t>
      </w:r>
      <w:r w:rsidRPr="00DB6384">
        <w:rPr>
          <w:rtl/>
        </w:rPr>
        <w:t xml:space="preserve">الأكاديمية </w:t>
      </w:r>
      <w:r w:rsidRPr="00DB6384">
        <w:rPr>
          <w:rFonts w:hint="cs"/>
          <w:rtl/>
        </w:rPr>
        <w:t xml:space="preserve">وأوساط الصناعة </w:t>
      </w:r>
      <w:r w:rsidRPr="00DB6384">
        <w:rPr>
          <w:rtl/>
        </w:rPr>
        <w:t>من أجل تشجيع الابتكار في تعلم الاتصالات/تكنولوجيا المعلومات والاتصالات على قدم المساواة لفائدة الرجال والنساء وتعزيز تمكين النساء والفتيات مع تركيز خاص على المناطق الريفية والمناطق</w:t>
      </w:r>
      <w:r w:rsidRPr="00DB6384">
        <w:rPr>
          <w:rFonts w:hint="cs"/>
          <w:rtl/>
        </w:rPr>
        <w:t> </w:t>
      </w:r>
      <w:r w:rsidRPr="00DB6384">
        <w:rPr>
          <w:rtl/>
        </w:rPr>
        <w:t>النائية؛</w:t>
      </w:r>
    </w:p>
    <w:p w:rsidR="00664E79" w:rsidRPr="00DB6384" w:rsidRDefault="00664E79" w:rsidP="00664E79">
      <w:pPr>
        <w:rPr>
          <w:rtl/>
          <w:lang w:val="en-US"/>
        </w:rPr>
      </w:pPr>
      <w:r w:rsidRPr="00DB6384">
        <w:t>2</w:t>
      </w:r>
      <w:r w:rsidRPr="00DB6384">
        <w:rPr>
          <w:rtl/>
          <w:lang w:val="en-US"/>
        </w:rPr>
        <w:tab/>
        <w:t>على استعراض ومراجعة سياساتها وممارساتها، حسب الاقتضاء، لكفالة تكافؤ الفرص بين الرجل والمرأة في التعيين والاستخدام والتدريب والترقية على أساس من العدل</w:t>
      </w:r>
      <w:r w:rsidRPr="00DB6384">
        <w:rPr>
          <w:rFonts w:hint="cs"/>
          <w:rtl/>
          <w:lang w:val="en-US"/>
        </w:rPr>
        <w:t> </w:t>
      </w:r>
      <w:r w:rsidRPr="00DB6384">
        <w:rPr>
          <w:rtl/>
          <w:lang w:val="en-US"/>
        </w:rPr>
        <w:t>والإنصاف؛</w:t>
      </w:r>
    </w:p>
    <w:p w:rsidR="00664E79" w:rsidRPr="00DB6384" w:rsidRDefault="00664E79" w:rsidP="00664E79">
      <w:pPr>
        <w:rPr>
          <w:rtl/>
          <w:lang w:val="en-US"/>
        </w:rPr>
      </w:pPr>
      <w:r w:rsidRPr="00DB6384">
        <w:t>3</w:t>
      </w:r>
      <w:r w:rsidRPr="00DB6384">
        <w:rPr>
          <w:rtl/>
          <w:lang w:val="en-US"/>
        </w:rPr>
        <w:tab/>
        <w:t xml:space="preserve">على تيسير </w:t>
      </w:r>
      <w:r w:rsidRPr="00DB6384">
        <w:rPr>
          <w:rFonts w:hint="cs"/>
          <w:rtl/>
          <w:lang w:val="en-US"/>
        </w:rPr>
        <w:t>بناء القدرات و</w:t>
      </w:r>
      <w:r w:rsidRPr="00DB6384">
        <w:rPr>
          <w:rtl/>
          <w:lang w:val="en-US"/>
        </w:rPr>
        <w:t xml:space="preserve">توظيف الرجال والنساء على قدم المساواة في ميدان الاتصالات/تكنولوجيا المعلومات والاتصالات بما في ذلك الوظائف العليا ذات المسؤولية في إدارات الاتصالات/تكنولوجيا المعلومات والاتصالات والهيئات الحكومية والتنظيمية والمنظمات </w:t>
      </w:r>
      <w:r w:rsidRPr="00DB6384">
        <w:rPr>
          <w:rFonts w:hint="cs"/>
          <w:rtl/>
          <w:lang w:val="en-US"/>
        </w:rPr>
        <w:t>الحكومية الدولية</w:t>
      </w:r>
      <w:r w:rsidRPr="00DB6384">
        <w:rPr>
          <w:rtl/>
          <w:lang w:val="en-US"/>
        </w:rPr>
        <w:t xml:space="preserve"> وفي القطاع</w:t>
      </w:r>
      <w:r w:rsidRPr="00DB6384">
        <w:rPr>
          <w:rFonts w:hint="cs"/>
          <w:rtl/>
          <w:lang w:val="en-US"/>
        </w:rPr>
        <w:t> </w:t>
      </w:r>
      <w:r w:rsidRPr="00DB6384">
        <w:rPr>
          <w:rtl/>
          <w:lang w:val="en-US"/>
        </w:rPr>
        <w:t>الخاص؛</w:t>
      </w:r>
    </w:p>
    <w:p w:rsidR="00664E79" w:rsidRPr="00DB6384" w:rsidRDefault="00664E79" w:rsidP="00664E79">
      <w:pPr>
        <w:rPr>
          <w:rtl/>
          <w:lang w:val="en-US"/>
        </w:rPr>
      </w:pPr>
      <w:r w:rsidRPr="00DB6384">
        <w:t>4</w:t>
      </w:r>
      <w:r w:rsidRPr="00DB6384">
        <w:tab/>
      </w:r>
      <w:r w:rsidRPr="00DB6384">
        <w:rPr>
          <w:rtl/>
          <w:lang w:val="en-US"/>
        </w:rPr>
        <w:t xml:space="preserve">على استعراض سياساتها </w:t>
      </w:r>
      <w:r w:rsidRPr="00DB6384">
        <w:rPr>
          <w:rFonts w:hint="cs"/>
          <w:rtl/>
          <w:lang w:val="en-US"/>
        </w:rPr>
        <w:t xml:space="preserve">واستراتيجياتها </w:t>
      </w:r>
      <w:r w:rsidRPr="00DB6384">
        <w:rPr>
          <w:rtl/>
          <w:lang w:val="en-US"/>
        </w:rPr>
        <w:t>المتصلة بمجتمع المعلومات لكفالة إدراج منظور المساواة بين الجنسين في جميع الأنشطة</w:t>
      </w:r>
      <w:r w:rsidRPr="00DB6384">
        <w:rPr>
          <w:rFonts w:hint="cs"/>
          <w:rtl/>
          <w:lang w:val="en-US"/>
        </w:rPr>
        <w:t>، وتعزيز التوازن بين الجنسين من أجل الحصول على فرص متساوية من خلال استعمال الاتصالات/تكنولوجيا المعلومات والاتصالات</w:t>
      </w:r>
      <w:r w:rsidRPr="00DB6384">
        <w:rPr>
          <w:rFonts w:hint="eastAsia"/>
          <w:rtl/>
          <w:lang w:val="en-US"/>
        </w:rPr>
        <w:t> </w:t>
      </w:r>
      <w:r w:rsidRPr="00DB6384">
        <w:rPr>
          <w:rFonts w:hint="cs"/>
          <w:rtl/>
          <w:lang w:val="en-US"/>
        </w:rPr>
        <w:t>وحيازتها؛</w:t>
      </w:r>
    </w:p>
    <w:p w:rsidR="00664E79" w:rsidRPr="00DB6384" w:rsidRDefault="00664E79" w:rsidP="00664E79">
      <w:pPr>
        <w:rPr>
          <w:rtl/>
          <w:lang w:val="en-US"/>
        </w:rPr>
      </w:pPr>
      <w:r w:rsidRPr="00DB6384">
        <w:rPr>
          <w:lang w:val="en-US"/>
        </w:rPr>
        <w:t>5</w:t>
      </w:r>
      <w:r w:rsidRPr="00DB6384">
        <w:rPr>
          <w:rtl/>
          <w:lang w:val="en-US"/>
        </w:rPr>
        <w:tab/>
        <w:t xml:space="preserve">على تعزيز </w:t>
      </w:r>
      <w:r w:rsidRPr="00DB6384">
        <w:rPr>
          <w:rFonts w:hint="cs"/>
          <w:rtl/>
          <w:lang w:val="en-US"/>
        </w:rPr>
        <w:t>وزيادة اهتمام النساء والفتيات بمجال الاتصالات/تكنولوجيا المعلومات والاتصالات و</w:t>
      </w:r>
      <w:r w:rsidRPr="00DB6384">
        <w:rPr>
          <w:rtl/>
          <w:lang w:val="en-US"/>
        </w:rPr>
        <w:t xml:space="preserve">إتاحة الفرص </w:t>
      </w:r>
      <w:r w:rsidRPr="00DB6384">
        <w:rPr>
          <w:rFonts w:hint="cs"/>
          <w:rtl/>
          <w:lang w:val="en-US"/>
        </w:rPr>
        <w:t xml:space="preserve">لهن </w:t>
      </w:r>
      <w:r w:rsidRPr="00DB6384">
        <w:rPr>
          <w:rtl/>
          <w:lang w:val="en-US"/>
        </w:rPr>
        <w:t>للعمل في </w:t>
      </w:r>
      <w:r w:rsidRPr="00DB6384">
        <w:rPr>
          <w:rFonts w:hint="cs"/>
          <w:rtl/>
          <w:lang w:val="en-US"/>
        </w:rPr>
        <w:t>هذا ال</w:t>
      </w:r>
      <w:r w:rsidRPr="00DB6384">
        <w:rPr>
          <w:rtl/>
          <w:lang w:val="en-US"/>
        </w:rPr>
        <w:t>مجال</w:t>
      </w:r>
      <w:r w:rsidRPr="00DB6384">
        <w:rPr>
          <w:rFonts w:hint="cs"/>
          <w:rtl/>
          <w:lang w:val="en-US"/>
        </w:rPr>
        <w:t>،</w:t>
      </w:r>
      <w:r w:rsidRPr="00DB6384">
        <w:rPr>
          <w:rtl/>
          <w:lang w:val="en-US"/>
        </w:rPr>
        <w:t xml:space="preserve"> </w:t>
      </w:r>
      <w:r w:rsidRPr="00DB6384">
        <w:rPr>
          <w:rFonts w:hint="cs"/>
          <w:rtl/>
          <w:lang w:val="en-US"/>
        </w:rPr>
        <w:t xml:space="preserve">مع التركيز الخاص على النساء والفتيات الريفيات، وذلك </w:t>
      </w:r>
      <w:r w:rsidRPr="00DB6384">
        <w:rPr>
          <w:rtl/>
          <w:lang w:val="en-US"/>
        </w:rPr>
        <w:t>أثناء التعليم الابتدائي والثانوي</w:t>
      </w:r>
      <w:r w:rsidRPr="00DB6384">
        <w:rPr>
          <w:rFonts w:hint="cs"/>
          <w:rtl/>
          <w:lang w:val="en-US"/>
        </w:rPr>
        <w:t> </w:t>
      </w:r>
      <w:r w:rsidRPr="00DB6384">
        <w:rPr>
          <w:rtl/>
          <w:lang w:val="en-US"/>
        </w:rPr>
        <w:t>والعالي</w:t>
      </w:r>
      <w:r w:rsidRPr="00DB6384">
        <w:rPr>
          <w:rFonts w:hint="cs"/>
          <w:rtl/>
          <w:lang w:val="en-US"/>
        </w:rPr>
        <w:t xml:space="preserve"> والتعليم مدى الحياة؛</w:t>
      </w:r>
    </w:p>
    <w:p w:rsidR="00664E79" w:rsidRPr="00DB6384" w:rsidRDefault="00664E79" w:rsidP="00664E79">
      <w:pPr>
        <w:rPr>
          <w:rtl/>
        </w:rPr>
      </w:pPr>
      <w:r w:rsidRPr="00DB6384">
        <w:rPr>
          <w:lang w:val="en-US"/>
        </w:rPr>
        <w:t>6</w:t>
      </w:r>
      <w:r w:rsidRPr="00DB6384">
        <w:rPr>
          <w:rFonts w:hint="cs"/>
          <w:rtl/>
          <w:lang w:val="en-US"/>
        </w:rPr>
        <w:tab/>
        <w:t xml:space="preserve">على </w:t>
      </w:r>
      <w:r w:rsidRPr="00DB6384">
        <w:rPr>
          <w:rtl/>
        </w:rPr>
        <w:t>جذب المزيد من النساء والفتيات للدراسة في علوم الحاسوب، والاعتراف بإنجازات القيادات النسائية في المجالات ذات الصلة وخاصة في مجالات الابتكار؛</w:t>
      </w:r>
    </w:p>
    <w:p w:rsidR="00664E79" w:rsidRPr="00DB6384" w:rsidRDefault="00664E79" w:rsidP="00664E79">
      <w:pPr>
        <w:rPr>
          <w:rtl/>
          <w:lang w:val="en-US"/>
        </w:rPr>
      </w:pPr>
      <w:r w:rsidRPr="00DB6384">
        <w:rPr>
          <w:lang w:val="en-US"/>
        </w:rPr>
        <w:t>7</w:t>
      </w:r>
      <w:r w:rsidRPr="00DB6384">
        <w:rPr>
          <w:rFonts w:hint="cs"/>
          <w:rtl/>
          <w:lang w:val="en-US"/>
        </w:rPr>
        <w:tab/>
      </w:r>
      <w:r w:rsidRPr="00DB6384">
        <w:rPr>
          <w:rFonts w:hint="cs"/>
          <w:rtl/>
        </w:rPr>
        <w:t xml:space="preserve">على </w:t>
      </w:r>
      <w:r w:rsidRPr="00DB6384">
        <w:rPr>
          <w:rtl/>
        </w:rPr>
        <w:t xml:space="preserve">تشجيع المزيد من النساء للاستفادة من فرص تكنولوجيا المعلومات والاتصالات </w:t>
      </w:r>
      <w:r w:rsidRPr="00DB6384">
        <w:rPr>
          <w:rFonts w:hint="cs"/>
          <w:rtl/>
        </w:rPr>
        <w:t xml:space="preserve">لإنشاء وتطوير </w:t>
      </w:r>
      <w:r w:rsidRPr="00DB6384">
        <w:rPr>
          <w:rtl/>
        </w:rPr>
        <w:t>أعماله</w:t>
      </w:r>
      <w:r w:rsidRPr="00DB6384">
        <w:rPr>
          <w:rFonts w:hint="cs"/>
          <w:rtl/>
        </w:rPr>
        <w:t>ن</w:t>
      </w:r>
      <w:r w:rsidRPr="00DB6384">
        <w:rPr>
          <w:rtl/>
        </w:rPr>
        <w:t xml:space="preserve">، وتعزيز </w:t>
      </w:r>
      <w:r w:rsidRPr="00DB6384">
        <w:rPr>
          <w:rFonts w:hint="cs"/>
          <w:rtl/>
        </w:rPr>
        <w:t>إمكانية المساهمة في </w:t>
      </w:r>
      <w:r w:rsidRPr="00DB6384">
        <w:rPr>
          <w:rtl/>
        </w:rPr>
        <w:t>ال</w:t>
      </w:r>
      <w:r w:rsidRPr="00DB6384">
        <w:rPr>
          <w:rFonts w:hint="cs"/>
          <w:rtl/>
        </w:rPr>
        <w:t>نمو</w:t>
      </w:r>
      <w:r w:rsidRPr="00DB6384">
        <w:rPr>
          <w:rtl/>
        </w:rPr>
        <w:t xml:space="preserve"> الاقتصادي،</w:t>
      </w:r>
    </w:p>
    <w:p w:rsidR="00664E79" w:rsidRPr="00DB6384" w:rsidRDefault="00664E79" w:rsidP="00D05F63">
      <w:pPr>
        <w:pStyle w:val="Call"/>
        <w:rPr>
          <w:rtl/>
        </w:rPr>
      </w:pPr>
      <w:r w:rsidRPr="00DB6384">
        <w:rPr>
          <w:rtl/>
        </w:rPr>
        <w:t>يقـرر</w:t>
      </w:r>
    </w:p>
    <w:p w:rsidR="00664E79" w:rsidRPr="00DB6384" w:rsidRDefault="00664E79" w:rsidP="00664E79">
      <w:pPr>
        <w:rPr>
          <w:rtl/>
          <w:lang w:val="en-US"/>
        </w:rPr>
      </w:pPr>
      <w:r w:rsidRPr="00DB6384">
        <w:t>1</w:t>
      </w:r>
      <w:r w:rsidRPr="00DB6384">
        <w:rPr>
          <w:rtl/>
          <w:lang w:val="en-US"/>
        </w:rPr>
        <w:tab/>
        <w:t>مواصلة الأعمال التي يقوم بها حالياً الات‍حاد الدولي للاتصالات، ولا سيما مكتب تنمية الاتصالات، للنهوض بالمساواة بين الرجل والمرأة لتعزيز دمج جوانب المساواة بين الجنسين في </w:t>
      </w:r>
      <w:r w:rsidRPr="00DB6384">
        <w:rPr>
          <w:rFonts w:hint="cs"/>
          <w:rtl/>
          <w:lang w:val="en-US"/>
        </w:rPr>
        <w:t>الاتصالات/</w:t>
      </w:r>
      <w:r w:rsidRPr="00DB6384">
        <w:rPr>
          <w:rtl/>
          <w:lang w:val="en-US"/>
        </w:rPr>
        <w:t>تكنولوجيا المعلومات والاتصالات من خلال التوصية باتخاذ تدابير بشأن اتباع سياسات وتطبيق برامج على الصُعد الدولية والإقليمية والوطنية بقصد تحسين الظروف الاجتماعية والاقتصادية للمرأة، لا سيما في البلدان</w:t>
      </w:r>
      <w:r w:rsidRPr="00DB6384">
        <w:rPr>
          <w:rFonts w:hint="cs"/>
          <w:rtl/>
          <w:lang w:val="en-US"/>
        </w:rPr>
        <w:t> </w:t>
      </w:r>
      <w:r w:rsidRPr="00DB6384">
        <w:rPr>
          <w:rtl/>
          <w:lang w:val="en-US"/>
        </w:rPr>
        <w:t>النامية</w:t>
      </w:r>
      <w:r w:rsidRPr="00DB6384">
        <w:rPr>
          <w:rStyle w:val="FootnoteReference"/>
          <w:rtl/>
          <w:lang w:val="en-US"/>
        </w:rPr>
        <w:footnoteReference w:customMarkFollows="1" w:id="5"/>
        <w:t>3</w:t>
      </w:r>
      <w:r w:rsidRPr="00DB6384">
        <w:rPr>
          <w:rtl/>
          <w:lang w:val="en-US"/>
        </w:rPr>
        <w:t>؛</w:t>
      </w:r>
    </w:p>
    <w:p w:rsidR="00664E79" w:rsidRPr="00DB6384" w:rsidRDefault="00664E79" w:rsidP="00664E79">
      <w:pPr>
        <w:rPr>
          <w:rtl/>
          <w:lang w:val="en-US"/>
        </w:rPr>
      </w:pPr>
      <w:r w:rsidRPr="00DB6384">
        <w:t>2</w:t>
      </w:r>
      <w:r w:rsidRPr="00DB6384">
        <w:rPr>
          <w:rtl/>
          <w:lang w:val="en-US"/>
        </w:rPr>
        <w:tab/>
        <w:t xml:space="preserve">إعطاء أولوية عليا لإدماج سياسات المساواة بين الجنسين في إدارة الات‍حاد </w:t>
      </w:r>
      <w:r w:rsidRPr="00DB6384">
        <w:rPr>
          <w:rFonts w:hint="cs"/>
          <w:rtl/>
          <w:lang w:val="en-US"/>
        </w:rPr>
        <w:t>والتوظيف فيه</w:t>
      </w:r>
      <w:r w:rsidRPr="00DB6384">
        <w:rPr>
          <w:rFonts w:hint="eastAsia"/>
          <w:rtl/>
          <w:lang w:val="en-US"/>
        </w:rPr>
        <w:t> </w:t>
      </w:r>
      <w:r w:rsidRPr="00DB6384">
        <w:rPr>
          <w:rFonts w:hint="cs"/>
          <w:rtl/>
          <w:lang w:val="en-US"/>
        </w:rPr>
        <w:t>وتسيير أعماله، بحيث يصبح الات‍حاد منظمة رائدة في تنفيذ قيم المساواة بين الجنسين والمبادئ ذات الصلة من أجل الاستفادة من الإمكانيات التي توفرها تكنولوجيا المعلومات والاتصالات لتمكين الرجال والنساء على السواء</w:t>
      </w:r>
      <w:r w:rsidRPr="00DB6384">
        <w:rPr>
          <w:rtl/>
          <w:lang w:val="en-US"/>
        </w:rPr>
        <w:t>؛</w:t>
      </w:r>
    </w:p>
    <w:p w:rsidR="00664E79" w:rsidRPr="00DB6384" w:rsidRDefault="00664E79" w:rsidP="00664E79">
      <w:pPr>
        <w:rPr>
          <w:rtl/>
          <w:lang w:val="en-US"/>
        </w:rPr>
      </w:pPr>
      <w:r w:rsidRPr="00DB6384">
        <w:t>3</w:t>
      </w:r>
      <w:r w:rsidRPr="00DB6384">
        <w:rPr>
          <w:rtl/>
          <w:lang w:val="en-US"/>
        </w:rPr>
        <w:tab/>
        <w:t xml:space="preserve">إدماج منظور المساواة بين الجنسين في تنفيذ الخطة الاستراتيجية والخطة المالية </w:t>
      </w:r>
      <w:r w:rsidRPr="00DB6384">
        <w:rPr>
          <w:rFonts w:hint="cs"/>
          <w:rtl/>
          <w:lang w:val="en-US"/>
        </w:rPr>
        <w:t xml:space="preserve">للات‍حاد </w:t>
      </w:r>
      <w:r w:rsidRPr="00DB6384">
        <w:rPr>
          <w:rtl/>
          <w:lang w:val="en-US"/>
        </w:rPr>
        <w:t>للفترة</w:t>
      </w:r>
      <w:r w:rsidRPr="00DB6384">
        <w:rPr>
          <w:rFonts w:hint="cs"/>
          <w:rtl/>
          <w:lang w:val="en-US"/>
        </w:rPr>
        <w:t> </w:t>
      </w:r>
      <w:r w:rsidRPr="00DB6384">
        <w:t>2019</w:t>
      </w:r>
      <w:r w:rsidRPr="00DB6384">
        <w:noBreakHyphen/>
        <w:t>2016</w:t>
      </w:r>
      <w:r w:rsidRPr="00DB6384">
        <w:rPr>
          <w:rtl/>
          <w:lang w:val="en-US"/>
        </w:rPr>
        <w:t xml:space="preserve"> علاوة</w:t>
      </w:r>
      <w:r w:rsidRPr="00DB6384">
        <w:rPr>
          <w:rFonts w:hint="cs"/>
          <w:rtl/>
          <w:lang w:val="en-US"/>
        </w:rPr>
        <w:t>ً</w:t>
      </w:r>
      <w:r w:rsidRPr="00DB6384">
        <w:rPr>
          <w:rtl/>
          <w:lang w:val="en-US"/>
        </w:rPr>
        <w:t xml:space="preserve"> على الخطط التشغيلية </w:t>
      </w:r>
      <w:r w:rsidRPr="00DB6384">
        <w:rPr>
          <w:rFonts w:hint="cs"/>
          <w:rtl/>
          <w:lang w:val="en-US"/>
        </w:rPr>
        <w:t>لقطاعات</w:t>
      </w:r>
      <w:r w:rsidRPr="00DB6384">
        <w:rPr>
          <w:rtl/>
          <w:lang w:val="en-US"/>
        </w:rPr>
        <w:t xml:space="preserve"> الات‍حاد وأمانته</w:t>
      </w:r>
      <w:r w:rsidRPr="00DB6384">
        <w:rPr>
          <w:rFonts w:hint="cs"/>
          <w:rtl/>
          <w:lang w:val="en-US"/>
        </w:rPr>
        <w:t> </w:t>
      </w:r>
      <w:r w:rsidRPr="00DB6384">
        <w:rPr>
          <w:rtl/>
          <w:lang w:val="en-US"/>
        </w:rPr>
        <w:t>العامة</w:t>
      </w:r>
      <w:r w:rsidRPr="00DB6384">
        <w:rPr>
          <w:rFonts w:hint="cs"/>
          <w:rtl/>
          <w:lang w:val="en-US"/>
        </w:rPr>
        <w:t>؛</w:t>
      </w:r>
    </w:p>
    <w:p w:rsidR="00664E79" w:rsidRPr="00DB6384" w:rsidRDefault="00664E79" w:rsidP="00664E79">
      <w:pPr>
        <w:rPr>
          <w:ins w:id="308" w:author="Aly, Abdullah" w:date="2018-09-26T17:14:00Z"/>
          <w:color w:val="000000"/>
          <w:rtl/>
        </w:rPr>
      </w:pPr>
      <w:r w:rsidRPr="00DB6384">
        <w:rPr>
          <w:lang w:val="en-US"/>
        </w:rPr>
        <w:t>4</w:t>
      </w:r>
      <w:r w:rsidRPr="00DB6384">
        <w:rPr>
          <w:rFonts w:hint="cs"/>
          <w:rtl/>
          <w:lang w:val="en-US"/>
        </w:rPr>
        <w:tab/>
      </w:r>
      <w:r w:rsidRPr="00DB6384">
        <w:rPr>
          <w:color w:val="000000"/>
          <w:rtl/>
        </w:rPr>
        <w:t xml:space="preserve">أن يقوم الات‍حاد بجمع ومعالجة البيانات الإحصائية المقدمة من البلدان وأن يضع مؤشرات تأخذ في الاعتبار قضايا المساواة بين الجنسين وتسلط الضوء على اتجاهات القطاع، فضلاً عن آثار استعمال الاتصالات/تكنولوجيا المعلومات والاتصالات </w:t>
      </w:r>
      <w:r w:rsidRPr="00DB6384">
        <w:rPr>
          <w:rFonts w:hint="cs"/>
          <w:color w:val="000000"/>
          <w:rtl/>
        </w:rPr>
        <w:t>وحيازتها</w:t>
      </w:r>
      <w:r w:rsidRPr="00DB6384">
        <w:rPr>
          <w:color w:val="000000"/>
          <w:rtl/>
        </w:rPr>
        <w:t>، بحسب نوع الجنس</w:t>
      </w:r>
      <w:del w:id="309" w:author="Aly, Abdullah" w:date="2018-09-26T17:13:00Z">
        <w:r w:rsidRPr="00DB6384" w:rsidDel="00664E79">
          <w:rPr>
            <w:color w:val="000000"/>
            <w:rtl/>
          </w:rPr>
          <w:delText>،</w:delText>
        </w:r>
      </w:del>
      <w:ins w:id="310" w:author="Aly, Abdullah" w:date="2018-09-26T17:14:00Z">
        <w:r w:rsidRPr="00DB6384">
          <w:rPr>
            <w:rFonts w:hint="cs"/>
            <w:color w:val="000000"/>
            <w:rtl/>
          </w:rPr>
          <w:t>؛</w:t>
        </w:r>
      </w:ins>
    </w:p>
    <w:p w:rsidR="00664E79" w:rsidRPr="00DB6384" w:rsidRDefault="00664E79" w:rsidP="00577917">
      <w:pPr>
        <w:rPr>
          <w:rtl/>
          <w:lang w:val="en-US"/>
        </w:rPr>
      </w:pPr>
      <w:ins w:id="311" w:author="Aly, Abdullah" w:date="2018-09-26T17:14:00Z">
        <w:r w:rsidRPr="00DB6384">
          <w:rPr>
            <w:color w:val="000000"/>
            <w:lang w:val="en-US"/>
          </w:rPr>
          <w:lastRenderedPageBreak/>
          <w:t>5</w:t>
        </w:r>
        <w:r w:rsidRPr="00DB6384">
          <w:rPr>
            <w:color w:val="000000"/>
            <w:lang w:val="en-US"/>
          </w:rPr>
          <w:tab/>
        </w:r>
      </w:ins>
      <w:ins w:id="312" w:author="Aly, Abdullah" w:date="2018-09-26T17:15:00Z">
        <w:r w:rsidRPr="00DB6384">
          <w:rPr>
            <w:rFonts w:hint="cs"/>
            <w:rtl/>
          </w:rPr>
          <w:t>مواصلة البناء على الإنجازات السابقة وتعزيزها عن طريق توفير الموارد المالية والبشرية اللازمة لتحقيق إدماج منظور المساواة بين الجنسين بشكل فعّال ومستدام في الأنشطة الإنمائية التي يتولى قطاع تنمية الاتصالات تنفيذها،</w:t>
        </w:r>
      </w:ins>
    </w:p>
    <w:p w:rsidR="00664E79" w:rsidRPr="00DB6384" w:rsidRDefault="00664E79" w:rsidP="00D05F63">
      <w:pPr>
        <w:pStyle w:val="Call"/>
        <w:rPr>
          <w:rtl/>
          <w:lang w:val="en-US"/>
        </w:rPr>
      </w:pPr>
      <w:r w:rsidRPr="00DB6384">
        <w:rPr>
          <w:rtl/>
          <w:lang w:val="en-US"/>
        </w:rPr>
        <w:t>يكلف ال‍مجلس</w:t>
      </w:r>
    </w:p>
    <w:p w:rsidR="00664E79" w:rsidRPr="00DB6384" w:rsidRDefault="00664E79" w:rsidP="00664E79">
      <w:pPr>
        <w:rPr>
          <w:rtl/>
          <w:lang w:val="en-US" w:bidi="ar-SY"/>
        </w:rPr>
      </w:pPr>
      <w:r w:rsidRPr="00DB6384">
        <w:rPr>
          <w:lang w:val="en-US"/>
        </w:rPr>
        <w:t>1</w:t>
      </w:r>
      <w:r w:rsidRPr="00DB6384">
        <w:rPr>
          <w:rtl/>
          <w:lang w:val="en-US" w:bidi="ar-SY"/>
        </w:rPr>
        <w:tab/>
      </w:r>
      <w:r w:rsidRPr="00DB6384">
        <w:rPr>
          <w:rFonts w:hint="cs"/>
          <w:rtl/>
          <w:lang w:val="en-US" w:bidi="ar-SY"/>
        </w:rPr>
        <w:t xml:space="preserve">بإيلاء أولوية عالية لرصد سياسة الات‍حاد بشأن المساواة بين الجنسين وتعميمها </w:t>
      </w:r>
      <w:r w:rsidRPr="00DB6384">
        <w:rPr>
          <w:lang w:val="en-US" w:bidi="ar-SY"/>
        </w:rPr>
        <w:t>(GEM)</w:t>
      </w:r>
      <w:r w:rsidRPr="00DB6384">
        <w:rPr>
          <w:rFonts w:hint="cs"/>
          <w:rtl/>
          <w:lang w:val="en-US" w:bidi="ar-SY"/>
        </w:rPr>
        <w:t xml:space="preserve"> بحيث يصبح الات‍حاد منظمة يُقتدى بها من حيث المساواة بين الجنسين وتسخير قدرة الاتصالات/تكنولوجيا المعلومات والاتصالات لتمكين النساء والرجال؛</w:t>
      </w:r>
    </w:p>
    <w:p w:rsidR="00664E79" w:rsidRPr="00DB6384" w:rsidRDefault="00664E79" w:rsidP="00664E79">
      <w:pPr>
        <w:rPr>
          <w:rtl/>
          <w:lang w:val="en-US"/>
        </w:rPr>
      </w:pPr>
      <w:r w:rsidRPr="00DB6384">
        <w:rPr>
          <w:lang w:val="en-US"/>
        </w:rPr>
        <w:t>2</w:t>
      </w:r>
      <w:r w:rsidRPr="00DB6384">
        <w:rPr>
          <w:rtl/>
          <w:lang w:val="en-US"/>
        </w:rPr>
        <w:tab/>
        <w:t xml:space="preserve">بمواصلة المبادرات التي اتخذت على مدى السنوات </w:t>
      </w:r>
      <w:r w:rsidRPr="00DB6384">
        <w:rPr>
          <w:rFonts w:hint="cs"/>
          <w:rtl/>
          <w:lang w:val="en-US"/>
        </w:rPr>
        <w:t>الثماني</w:t>
      </w:r>
      <w:r w:rsidRPr="00DB6384">
        <w:rPr>
          <w:rtl/>
          <w:lang w:val="en-US"/>
        </w:rPr>
        <w:t xml:space="preserve"> الماضية والتوسع فيها والإسراع بعملية </w:t>
      </w:r>
      <w:r w:rsidRPr="00DB6384">
        <w:rPr>
          <w:rFonts w:hint="cs"/>
          <w:rtl/>
          <w:lang w:val="en-US"/>
        </w:rPr>
        <w:t xml:space="preserve">تعميم </w:t>
      </w:r>
      <w:r w:rsidRPr="00DB6384">
        <w:rPr>
          <w:rtl/>
          <w:lang w:val="en-US"/>
        </w:rPr>
        <w:t xml:space="preserve">مبدأ المساواة بين الجنسين </w:t>
      </w:r>
      <w:r w:rsidRPr="00DB6384">
        <w:rPr>
          <w:rFonts w:hint="cs"/>
          <w:rtl/>
          <w:lang w:val="en-US"/>
        </w:rPr>
        <w:t>والإنصاف في </w:t>
      </w:r>
      <w:r w:rsidRPr="00DB6384">
        <w:rPr>
          <w:rtl/>
          <w:lang w:val="en-US"/>
        </w:rPr>
        <w:t>الات‍حاد ككل</w:t>
      </w:r>
      <w:r w:rsidRPr="00DB6384">
        <w:rPr>
          <w:rFonts w:hint="cs"/>
          <w:rtl/>
          <w:lang w:val="en-US"/>
        </w:rPr>
        <w:t>، وذلك في حدود الموارد الحالية بالميزانية،</w:t>
      </w:r>
      <w:r w:rsidRPr="00DB6384">
        <w:rPr>
          <w:rtl/>
          <w:lang w:val="en-US"/>
        </w:rPr>
        <w:t xml:space="preserve"> ضماناً</w:t>
      </w:r>
      <w:r w:rsidRPr="00DB6384">
        <w:rPr>
          <w:rFonts w:hint="cs"/>
          <w:rtl/>
          <w:lang w:val="en-US"/>
        </w:rPr>
        <w:t xml:space="preserve"> </w:t>
      </w:r>
      <w:r w:rsidRPr="00DB6384">
        <w:rPr>
          <w:rtl/>
          <w:lang w:val="en-US"/>
        </w:rPr>
        <w:t xml:space="preserve">لبناء القدرات وتشجيع </w:t>
      </w:r>
      <w:r w:rsidRPr="00DB6384">
        <w:rPr>
          <w:rFonts w:hint="cs"/>
          <w:rtl/>
          <w:lang w:val="en-US"/>
        </w:rPr>
        <w:t xml:space="preserve">تعيين </w:t>
      </w:r>
      <w:r w:rsidRPr="00DB6384">
        <w:rPr>
          <w:rtl/>
          <w:lang w:val="en-US"/>
        </w:rPr>
        <w:t>المرأة في مناصب</w:t>
      </w:r>
      <w:r w:rsidRPr="00DB6384">
        <w:rPr>
          <w:rFonts w:hint="cs"/>
          <w:rtl/>
          <w:lang w:val="en-US"/>
        </w:rPr>
        <w:t xml:space="preserve"> </w:t>
      </w:r>
      <w:r w:rsidRPr="00DB6384">
        <w:rPr>
          <w:rtl/>
          <w:lang w:val="en-US"/>
        </w:rPr>
        <w:t>عليا</w:t>
      </w:r>
      <w:r w:rsidRPr="00DB6384">
        <w:rPr>
          <w:rFonts w:hint="cs"/>
          <w:rtl/>
          <w:lang w:val="en-US"/>
        </w:rPr>
        <w:t>، بما فيها مناصب الات‍حاد التي يتم شغلها عن طريق الانتخاب؛</w:t>
      </w:r>
    </w:p>
    <w:p w:rsidR="00664E79" w:rsidRPr="00DB6384" w:rsidRDefault="00664E79" w:rsidP="00664E79">
      <w:pPr>
        <w:rPr>
          <w:rtl/>
          <w:lang w:val="en-US"/>
        </w:rPr>
      </w:pPr>
      <w:r w:rsidRPr="00DB6384">
        <w:rPr>
          <w:lang w:val="en-US"/>
        </w:rPr>
        <w:t>3</w:t>
      </w:r>
      <w:r w:rsidRPr="00DB6384">
        <w:rPr>
          <w:rtl/>
          <w:lang w:val="en-US"/>
        </w:rPr>
        <w:tab/>
      </w:r>
      <w:r w:rsidRPr="00DB6384">
        <w:rPr>
          <w:rFonts w:hint="cs"/>
          <w:rtl/>
          <w:lang w:val="en-US"/>
        </w:rPr>
        <w:t>بدراسة إمكانية قيام الات‍حاد، بالتعاون الوثيق مع المنظمات الإقليمية ذات الصلة، باتخاذ التدابير المناسبة لتأسيس منصة إقليمية للنساء، مكرسة لاستخدام تكنولوجيا المعلومات والاتصالات من أجل تعزيز المساواة بين الجنسين وتمكين النساء والفتيات،</w:t>
      </w:r>
    </w:p>
    <w:p w:rsidR="00664E79" w:rsidRPr="00DB6384" w:rsidRDefault="00664E79" w:rsidP="00D05F63">
      <w:pPr>
        <w:pStyle w:val="Call"/>
        <w:rPr>
          <w:rtl/>
          <w:lang w:val="en-US"/>
        </w:rPr>
      </w:pPr>
      <w:r w:rsidRPr="00DB6384">
        <w:rPr>
          <w:rtl/>
          <w:lang w:val="en-US"/>
        </w:rPr>
        <w:t>يكلف الأمين العام</w:t>
      </w:r>
    </w:p>
    <w:p w:rsidR="00664E79" w:rsidRPr="00DB6384" w:rsidRDefault="00664E79" w:rsidP="00664E79">
      <w:pPr>
        <w:rPr>
          <w:rtl/>
          <w:lang w:val="en-US"/>
        </w:rPr>
      </w:pPr>
      <w:r w:rsidRPr="00DB6384">
        <w:t>1</w:t>
      </w:r>
      <w:r w:rsidRPr="00DB6384">
        <w:rPr>
          <w:rtl/>
          <w:lang w:val="en-US"/>
        </w:rPr>
        <w:tab/>
        <w:t>بأن يواصل العمل على ضمان إدراج منظور المساواة بين الجنسين في برامج العمل ونهج الإدارة وأنشطة تنمية الموارد البشرية في الات‍حاد وأن يقدم تقريراً سنوياً مكتوباً إلى ال‍مجلس بشأن التقدم في </w:t>
      </w:r>
      <w:r w:rsidRPr="00DB6384">
        <w:rPr>
          <w:rFonts w:hint="cs"/>
          <w:rtl/>
          <w:lang w:val="en-US"/>
        </w:rPr>
        <w:t>تنفيذ سياسة المساواة بين الجنسين وتعميمها التي تبين توزيع فئات النساء والرجال داخل الات‍حاد، وكذلك مشاركة النساء والرجال في </w:t>
      </w:r>
      <w:r w:rsidRPr="00DB6384">
        <w:rPr>
          <w:rtl/>
          <w:lang w:val="en-US"/>
        </w:rPr>
        <w:t>مؤتمرات الات‍حاد</w:t>
      </w:r>
      <w:r w:rsidRPr="00DB6384">
        <w:rPr>
          <w:rFonts w:hint="cs"/>
          <w:rtl/>
          <w:lang w:val="en-US"/>
        </w:rPr>
        <w:t> </w:t>
      </w:r>
      <w:r w:rsidRPr="00DB6384">
        <w:rPr>
          <w:rtl/>
          <w:lang w:val="en-US"/>
        </w:rPr>
        <w:t>واجتماعاته</w:t>
      </w:r>
      <w:r w:rsidRPr="00DB6384">
        <w:rPr>
          <w:rFonts w:hint="cs"/>
          <w:rtl/>
          <w:lang w:val="en-US"/>
        </w:rPr>
        <w:t xml:space="preserve"> وذلك من خلال بيانات إحصائية استناداً إلى نوع الجنس</w:t>
      </w:r>
      <w:r w:rsidRPr="00DB6384">
        <w:rPr>
          <w:rtl/>
          <w:lang w:val="en-US"/>
        </w:rPr>
        <w:t>؛</w:t>
      </w:r>
    </w:p>
    <w:p w:rsidR="00664E79" w:rsidRPr="00DB6384" w:rsidRDefault="00664E79" w:rsidP="00664E79">
      <w:pPr>
        <w:rPr>
          <w:spacing w:val="6"/>
          <w:rtl/>
          <w:lang w:val="en-US"/>
        </w:rPr>
      </w:pPr>
      <w:r w:rsidRPr="00DB6384">
        <w:rPr>
          <w:spacing w:val="6"/>
        </w:rPr>
        <w:t>2</w:t>
      </w:r>
      <w:r w:rsidRPr="00DB6384">
        <w:rPr>
          <w:spacing w:val="6"/>
        </w:rPr>
        <w:tab/>
      </w:r>
      <w:r w:rsidRPr="00DB6384">
        <w:rPr>
          <w:spacing w:val="6"/>
          <w:rtl/>
          <w:lang w:val="en-US"/>
        </w:rPr>
        <w:t xml:space="preserve">بأن يكفل إدراج منظور المساواة بين الجنسين في جميع مساهمات الات‍حاد </w:t>
      </w:r>
      <w:r w:rsidRPr="00DB6384">
        <w:rPr>
          <w:rFonts w:hint="cs"/>
          <w:spacing w:val="6"/>
          <w:rtl/>
          <w:lang w:val="en-US"/>
        </w:rPr>
        <w:t xml:space="preserve">بشأن المجالات ذات الأولوية التي يتعين معالجتها من أجل </w:t>
      </w:r>
      <w:r w:rsidRPr="00DB6384">
        <w:rPr>
          <w:spacing w:val="6"/>
          <w:rtl/>
          <w:lang w:val="en-US"/>
        </w:rPr>
        <w:t xml:space="preserve">تنفيذ </w:t>
      </w:r>
      <w:r w:rsidRPr="00DB6384">
        <w:rPr>
          <w:rFonts w:hint="cs"/>
          <w:spacing w:val="6"/>
          <w:rtl/>
          <w:lang w:val="en-US"/>
        </w:rPr>
        <w:t xml:space="preserve">نتائج </w:t>
      </w:r>
      <w:r w:rsidRPr="00DB6384">
        <w:rPr>
          <w:spacing w:val="6"/>
          <w:rtl/>
          <w:lang w:val="en-US"/>
        </w:rPr>
        <w:t>القمة العالمية لمجتمع</w:t>
      </w:r>
      <w:r w:rsidRPr="00DB6384">
        <w:rPr>
          <w:rFonts w:hint="cs"/>
          <w:spacing w:val="6"/>
          <w:rtl/>
          <w:lang w:val="en-US"/>
        </w:rPr>
        <w:t> </w:t>
      </w:r>
      <w:r w:rsidRPr="00DB6384">
        <w:rPr>
          <w:spacing w:val="6"/>
          <w:rtl/>
          <w:lang w:val="en-US"/>
        </w:rPr>
        <w:t>المعلومات</w:t>
      </w:r>
      <w:r w:rsidRPr="00DB6384">
        <w:rPr>
          <w:rFonts w:hint="cs"/>
          <w:spacing w:val="6"/>
          <w:rtl/>
          <w:lang w:val="en-US"/>
        </w:rPr>
        <w:t xml:space="preserve"> لما بعد عام </w:t>
      </w:r>
      <w:r w:rsidRPr="00DB6384">
        <w:rPr>
          <w:spacing w:val="6"/>
          <w:lang w:val="en-US"/>
        </w:rPr>
        <w:t>2015</w:t>
      </w:r>
      <w:r w:rsidRPr="00DB6384">
        <w:rPr>
          <w:spacing w:val="6"/>
          <w:rtl/>
          <w:lang w:val="en-US"/>
        </w:rPr>
        <w:t>؛</w:t>
      </w:r>
    </w:p>
    <w:p w:rsidR="00664E79" w:rsidRPr="00DB6384" w:rsidRDefault="00664E79" w:rsidP="00664E79">
      <w:pPr>
        <w:rPr>
          <w:rtl/>
          <w:lang w:val="en-US"/>
        </w:rPr>
      </w:pPr>
      <w:r w:rsidRPr="00DB6384">
        <w:t>3</w:t>
      </w:r>
      <w:r w:rsidRPr="00DB6384">
        <w:rPr>
          <w:rtl/>
          <w:lang w:val="en-US"/>
        </w:rPr>
        <w:tab/>
        <w:t xml:space="preserve">بأن يولي اهتماماً خاصاً للتوازن بين الجنسين في تولي مناصب الفئة الفنية </w:t>
      </w:r>
      <w:r w:rsidRPr="00DB6384">
        <w:rPr>
          <w:rFonts w:hint="cs"/>
          <w:rtl/>
          <w:lang w:val="en-US"/>
        </w:rPr>
        <w:t>والفئات</w:t>
      </w:r>
      <w:r w:rsidRPr="00DB6384">
        <w:rPr>
          <w:rtl/>
          <w:lang w:val="en-US"/>
        </w:rPr>
        <w:t xml:space="preserve"> العليا في الات‍حاد</w:t>
      </w:r>
      <w:r w:rsidRPr="00DB6384">
        <w:rPr>
          <w:rFonts w:hint="cs"/>
          <w:rtl/>
          <w:lang w:val="en-US"/>
        </w:rPr>
        <w:t>،</w:t>
      </w:r>
      <w:r w:rsidRPr="00DB6384">
        <w:rPr>
          <w:rtl/>
          <w:lang w:val="en-US"/>
        </w:rPr>
        <w:t xml:space="preserve"> </w:t>
      </w:r>
      <w:r w:rsidRPr="00DB6384">
        <w:rPr>
          <w:rFonts w:hint="cs"/>
          <w:rtl/>
          <w:lang w:val="en-US"/>
        </w:rPr>
        <w:t>وخاصةً المناصب العليا؛</w:t>
      </w:r>
    </w:p>
    <w:p w:rsidR="00664E79" w:rsidRPr="00DB6384" w:rsidRDefault="00664E79" w:rsidP="00664E79">
      <w:pPr>
        <w:rPr>
          <w:rtl/>
          <w:lang w:val="en-US"/>
        </w:rPr>
      </w:pPr>
      <w:r w:rsidRPr="00DB6384">
        <w:rPr>
          <w:lang w:val="en-US"/>
        </w:rPr>
        <w:t>4</w:t>
      </w:r>
      <w:r w:rsidRPr="00DB6384">
        <w:rPr>
          <w:rtl/>
          <w:lang w:val="en-US"/>
        </w:rPr>
        <w:tab/>
      </w:r>
      <w:r w:rsidRPr="00DB6384">
        <w:rPr>
          <w:rFonts w:hint="cs"/>
          <w:rtl/>
          <w:lang w:val="en-US"/>
        </w:rPr>
        <w:t>ب</w:t>
      </w:r>
      <w:r w:rsidRPr="00DB6384">
        <w:rPr>
          <w:rtl/>
          <w:lang w:val="en-US"/>
        </w:rPr>
        <w:t xml:space="preserve">أن يعطي الأولوية المناسبة للتوازن بين الجنسين عند الاختيار بين </w:t>
      </w:r>
      <w:r w:rsidRPr="00DB6384">
        <w:rPr>
          <w:rFonts w:hint="cs"/>
          <w:rtl/>
          <w:lang w:val="en-US"/>
        </w:rPr>
        <w:t xml:space="preserve">مرشحين لديهم </w:t>
      </w:r>
      <w:r w:rsidRPr="00DB6384">
        <w:rPr>
          <w:rtl/>
          <w:lang w:val="en-US"/>
        </w:rPr>
        <w:t>مؤهلات متساوية مع مراعاة التوزيع الجغرافي (الرقم</w:t>
      </w:r>
      <w:r w:rsidRPr="00DB6384">
        <w:rPr>
          <w:rFonts w:hint="cs"/>
          <w:rtl/>
          <w:lang w:val="en-US"/>
        </w:rPr>
        <w:t> </w:t>
      </w:r>
      <w:r w:rsidRPr="00DB6384">
        <w:t>154</w:t>
      </w:r>
      <w:r w:rsidRPr="00DB6384">
        <w:rPr>
          <w:rtl/>
          <w:lang w:val="en-US"/>
        </w:rPr>
        <w:t xml:space="preserve"> من دستور الات‍حاد) والتوازن بين </w:t>
      </w:r>
      <w:r w:rsidRPr="00DB6384">
        <w:rPr>
          <w:rFonts w:hint="cs"/>
          <w:rtl/>
          <w:lang w:val="en-US"/>
        </w:rPr>
        <w:t>النساء والرجال؛</w:t>
      </w:r>
    </w:p>
    <w:p w:rsidR="00664E79" w:rsidRPr="00DB6384" w:rsidRDefault="00664E79" w:rsidP="00664E79">
      <w:pPr>
        <w:rPr>
          <w:rtl/>
          <w:lang w:val="en-US"/>
        </w:rPr>
      </w:pPr>
      <w:r w:rsidRPr="00DB6384">
        <w:rPr>
          <w:lang w:val="en-US"/>
        </w:rPr>
        <w:t>5</w:t>
      </w:r>
      <w:r w:rsidRPr="00DB6384">
        <w:rPr>
          <w:lang w:val="en-US"/>
        </w:rPr>
        <w:tab/>
      </w:r>
      <w:r w:rsidRPr="00DB6384">
        <w:rPr>
          <w:rFonts w:hint="cs"/>
          <w:rtl/>
          <w:lang w:val="en-US"/>
        </w:rPr>
        <w:t>بتعديل إجراءات الات‍حاد الخاصة بالتعيين لضمان أن يكون، في كل مرحلة من مراحل التعيين، ثلث المرشحين على الأقل الذين ينتقلون إلى المرحلة التالية من النساء باعتبار ذلك هدفاً، إذا سمح عدد المرشحين المؤهلين والأكفاء بذلك</w:t>
      </w:r>
      <w:r w:rsidRPr="00DB6384">
        <w:rPr>
          <w:rtl/>
          <w:lang w:val="en-US"/>
        </w:rPr>
        <w:t>؛</w:t>
      </w:r>
    </w:p>
    <w:p w:rsidR="00664E79" w:rsidRPr="00DB6384" w:rsidRDefault="00664E79" w:rsidP="00664E79">
      <w:pPr>
        <w:rPr>
          <w:rtl/>
          <w:lang w:val="en-US"/>
        </w:rPr>
      </w:pPr>
      <w:r w:rsidRPr="00DB6384">
        <w:t>6</w:t>
      </w:r>
      <w:r w:rsidRPr="00DB6384">
        <w:rPr>
          <w:rtl/>
          <w:lang w:bidi="ar-SY"/>
        </w:rPr>
        <w:tab/>
      </w:r>
      <w:r w:rsidRPr="00DB6384">
        <w:rPr>
          <w:rtl/>
          <w:lang w:val="en-US"/>
        </w:rPr>
        <w:t>بأن يقدم تقريراً إلى مؤتمر المندوبين المفوضين المقبل بشأن ما تحقق من نتائج وتقدم في إدخال منظور المساواة بين الجنسين في أعمال الات‍حاد وفي تنفيذ هذا</w:t>
      </w:r>
      <w:r w:rsidRPr="00DB6384">
        <w:rPr>
          <w:rFonts w:hint="cs"/>
          <w:rtl/>
          <w:lang w:val="en-US"/>
        </w:rPr>
        <w:t> </w:t>
      </w:r>
      <w:r w:rsidRPr="00DB6384">
        <w:rPr>
          <w:rtl/>
          <w:lang w:val="en-US"/>
        </w:rPr>
        <w:t>القرار؛</w:t>
      </w:r>
    </w:p>
    <w:p w:rsidR="00664E79" w:rsidRPr="00DB6384" w:rsidRDefault="00664E79" w:rsidP="00664E79">
      <w:pPr>
        <w:rPr>
          <w:rtl/>
          <w:lang w:val="en-US" w:bidi="ar-SY"/>
        </w:rPr>
      </w:pPr>
      <w:r w:rsidRPr="00DB6384">
        <w:rPr>
          <w:lang w:val="en-US"/>
        </w:rPr>
        <w:t>7</w:t>
      </w:r>
      <w:r w:rsidRPr="00DB6384">
        <w:rPr>
          <w:lang w:val="en-US"/>
        </w:rPr>
        <w:tab/>
      </w:r>
      <w:r w:rsidRPr="00DB6384">
        <w:rPr>
          <w:rFonts w:hint="cs"/>
          <w:rtl/>
          <w:lang w:val="en-US" w:bidi="ar-SY"/>
        </w:rPr>
        <w:t>بأن يتأكد من أن كل قائمة من قوائم الاختيار المسبق المقدمة إلى الأمين العام من أجل التعيين، تتضمن إمرأة، إلاّ في حال عدم وجود إمرأة من المرشحين المؤهلين؛</w:t>
      </w:r>
    </w:p>
    <w:p w:rsidR="00664E79" w:rsidRPr="00DB6384" w:rsidRDefault="00664E79" w:rsidP="00664E79">
      <w:pPr>
        <w:rPr>
          <w:rtl/>
          <w:lang w:val="en-US"/>
        </w:rPr>
      </w:pPr>
      <w:r w:rsidRPr="00DB6384">
        <w:rPr>
          <w:lang w:val="en-US" w:bidi="ar-SY"/>
        </w:rPr>
        <w:t>8</w:t>
      </w:r>
      <w:r w:rsidRPr="00DB6384">
        <w:rPr>
          <w:lang w:val="en-US"/>
        </w:rPr>
        <w:tab/>
      </w:r>
      <w:r w:rsidRPr="00DB6384">
        <w:rPr>
          <w:rFonts w:hint="cs"/>
          <w:rtl/>
          <w:lang w:val="en-US"/>
        </w:rPr>
        <w:t>بأن يضمن التوازن بين الجنسين في تشكيل اللجان النظامية التابعة للات‍حاد؛</w:t>
      </w:r>
    </w:p>
    <w:p w:rsidR="00664E79" w:rsidRPr="00DB6384" w:rsidRDefault="00664E79" w:rsidP="00664E79">
      <w:pPr>
        <w:rPr>
          <w:rtl/>
          <w:lang w:val="en-US"/>
        </w:rPr>
      </w:pPr>
      <w:r w:rsidRPr="00DB6384">
        <w:rPr>
          <w:lang w:val="en-US"/>
        </w:rPr>
        <w:t>9</w:t>
      </w:r>
      <w:r w:rsidRPr="00DB6384">
        <w:rPr>
          <w:lang w:val="en-US"/>
        </w:rPr>
        <w:tab/>
      </w:r>
      <w:r w:rsidRPr="00DB6384">
        <w:rPr>
          <w:rFonts w:hint="cs"/>
          <w:rtl/>
          <w:lang w:val="en-US" w:bidi="ar-SY"/>
        </w:rPr>
        <w:t>بأن يضع جائزة سنوية لتعميم المساواة بين الجنسين من أجل أعضاء الات‍حاد للاعتراف بالإسهامات والأمثلة الفردية للقيادة وتكريمها لتشجيع المساواة بين الجنسين؛</w:t>
      </w:r>
    </w:p>
    <w:p w:rsidR="00664E79" w:rsidRPr="00DB6384" w:rsidRDefault="00664E79" w:rsidP="00664E79">
      <w:pPr>
        <w:rPr>
          <w:rtl/>
          <w:lang w:val="en-US" w:bidi="ar-SY"/>
        </w:rPr>
      </w:pPr>
      <w:r w:rsidRPr="00DB6384">
        <w:rPr>
          <w:lang w:val="en-US"/>
        </w:rPr>
        <w:t>10</w:t>
      </w:r>
      <w:r w:rsidRPr="00DB6384">
        <w:rPr>
          <w:lang w:val="en-US"/>
        </w:rPr>
        <w:tab/>
      </w:r>
      <w:r w:rsidRPr="00DB6384">
        <w:rPr>
          <w:rFonts w:hint="cs"/>
          <w:rtl/>
          <w:lang w:val="en-US" w:bidi="ar-SY"/>
        </w:rPr>
        <w:t>بتنظيم دورة تدريبية لجميع الموظفين بشأن تعميم منظور المساواة بين الجنسين؛</w:t>
      </w:r>
    </w:p>
    <w:p w:rsidR="00664E79" w:rsidRPr="00DB6384" w:rsidRDefault="00664E79" w:rsidP="001B4A46">
      <w:pPr>
        <w:rPr>
          <w:rtl/>
          <w:lang w:val="en-US"/>
        </w:rPr>
      </w:pPr>
      <w:r w:rsidRPr="00DB6384">
        <w:rPr>
          <w:spacing w:val="4"/>
          <w:lang w:val="en-US" w:bidi="ar-SY"/>
        </w:rPr>
        <w:t>11</w:t>
      </w:r>
      <w:r w:rsidRPr="00DB6384">
        <w:rPr>
          <w:spacing w:val="4"/>
          <w:rtl/>
          <w:lang w:val="en-US"/>
        </w:rPr>
        <w:tab/>
      </w:r>
      <w:r w:rsidRPr="00DB6384">
        <w:rPr>
          <w:rFonts w:hint="cs"/>
          <w:rtl/>
          <w:lang w:val="en-US"/>
        </w:rPr>
        <w:t xml:space="preserve">بالاستمرار في دعم تعميم المساواة بين الجنسين بالتعاون مع منظمات أخرى ذات صلة من </w:t>
      </w:r>
      <w:r w:rsidRPr="00DB6384">
        <w:rPr>
          <w:rFonts w:hint="cs"/>
          <w:spacing w:val="-4"/>
          <w:rtl/>
          <w:lang w:val="en-US"/>
        </w:rPr>
        <w:t xml:space="preserve">خلال مبادرات خاصة مثل جائزة تعميم المساواة بين الجنسين في مجال التكنولوجيا </w:t>
      </w:r>
      <w:r w:rsidRPr="00DB6384">
        <w:rPr>
          <w:spacing w:val="-4"/>
          <w:lang w:val="en-US"/>
        </w:rPr>
        <w:t>(GEM-TECH)</w:t>
      </w:r>
      <w:r w:rsidRPr="00DB6384">
        <w:rPr>
          <w:rFonts w:hint="cs"/>
          <w:spacing w:val="-4"/>
          <w:rtl/>
          <w:lang w:val="en-US"/>
        </w:rPr>
        <w:t>،</w:t>
      </w:r>
      <w:r w:rsidRPr="00DB6384">
        <w:rPr>
          <w:rFonts w:hint="cs"/>
          <w:spacing w:val="4"/>
          <w:rtl/>
          <w:lang w:val="en-US"/>
        </w:rPr>
        <w:t xml:space="preserve"> </w:t>
      </w:r>
      <w:r w:rsidRPr="00DB6384">
        <w:rPr>
          <w:rFonts w:hint="cs"/>
          <w:rtl/>
          <w:lang w:val="en-US"/>
        </w:rPr>
        <w:t>التي ينظمها الات‍حاد بالاشتراك مع هيئة الأمم المتحدة للمرأة</w:t>
      </w:r>
      <w:r w:rsidRPr="00DB6384">
        <w:rPr>
          <w:rFonts w:hint="eastAsia"/>
          <w:rtl/>
          <w:lang w:val="en-US"/>
        </w:rPr>
        <w:t> </w:t>
      </w:r>
      <w:r w:rsidRPr="00DB6384">
        <w:rPr>
          <w:lang w:val="en-US"/>
        </w:rPr>
        <w:t>(UN</w:t>
      </w:r>
      <w:r w:rsidR="001B4A46" w:rsidRPr="00DB6384">
        <w:rPr>
          <w:lang w:val="en-US"/>
        </w:rPr>
        <w:noBreakHyphen/>
      </w:r>
      <w:r w:rsidRPr="00DB6384">
        <w:rPr>
          <w:lang w:val="en-US"/>
        </w:rPr>
        <w:t>Women)</w:t>
      </w:r>
      <w:r w:rsidRPr="00DB6384">
        <w:rPr>
          <w:rFonts w:hint="cs"/>
          <w:rtl/>
          <w:lang w:val="en-US"/>
        </w:rPr>
        <w:t>؛</w:t>
      </w:r>
    </w:p>
    <w:p w:rsidR="00664E79" w:rsidRPr="00DB6384" w:rsidRDefault="00664E79" w:rsidP="00664E79">
      <w:pPr>
        <w:rPr>
          <w:rtl/>
          <w:lang w:val="en-US"/>
        </w:rPr>
      </w:pPr>
      <w:r w:rsidRPr="00DB6384">
        <w:rPr>
          <w:lang w:val="en-US"/>
        </w:rPr>
        <w:t>12</w:t>
      </w:r>
      <w:r w:rsidRPr="00DB6384">
        <w:rPr>
          <w:rtl/>
          <w:lang w:val="en-US"/>
        </w:rPr>
        <w:tab/>
        <w:t>بأن يبذل جهوده لتعبئة المساهمات الطوعية لهذا الغرض من الدول الأعضاء وأعضاء القطاعات وأي مصادر</w:t>
      </w:r>
      <w:r w:rsidRPr="00DB6384">
        <w:rPr>
          <w:rFonts w:hint="cs"/>
          <w:rtl/>
          <w:lang w:val="en-US"/>
        </w:rPr>
        <w:t> </w:t>
      </w:r>
      <w:r w:rsidRPr="00DB6384">
        <w:rPr>
          <w:rtl/>
          <w:lang w:val="en-US"/>
        </w:rPr>
        <w:t>أخرى؛</w:t>
      </w:r>
    </w:p>
    <w:p w:rsidR="00664E79" w:rsidRPr="00DB6384" w:rsidRDefault="00664E79" w:rsidP="00664E79">
      <w:pPr>
        <w:rPr>
          <w:rtl/>
        </w:rPr>
      </w:pPr>
      <w:r w:rsidRPr="00DB6384">
        <w:rPr>
          <w:lang w:val="en-US"/>
        </w:rPr>
        <w:lastRenderedPageBreak/>
        <w:t>13</w:t>
      </w:r>
      <w:r w:rsidRPr="00DB6384">
        <w:rPr>
          <w:rtl/>
          <w:lang w:val="en-US"/>
        </w:rPr>
        <w:tab/>
        <w:t xml:space="preserve">بأن يشجع الإدارات على إعطاء فرص متكافئة </w:t>
      </w:r>
      <w:r w:rsidRPr="00DB6384">
        <w:rPr>
          <w:rFonts w:hint="cs"/>
          <w:rtl/>
          <w:lang w:val="en-US"/>
        </w:rPr>
        <w:t xml:space="preserve">للترشيحات </w:t>
      </w:r>
      <w:r w:rsidRPr="00DB6384">
        <w:rPr>
          <w:rtl/>
          <w:lang w:val="en-US"/>
        </w:rPr>
        <w:t>من النساء والرجال لمناصب المسؤولين المنتخبين وأعضاء لجنة لوائح</w:t>
      </w:r>
      <w:r w:rsidRPr="00DB6384">
        <w:rPr>
          <w:rFonts w:hint="cs"/>
          <w:rtl/>
          <w:lang w:val="en-US"/>
        </w:rPr>
        <w:t> </w:t>
      </w:r>
      <w:r w:rsidRPr="00DB6384">
        <w:rPr>
          <w:rtl/>
          <w:lang w:val="en-US"/>
        </w:rPr>
        <w:t>الراديو؛</w:t>
      </w:r>
    </w:p>
    <w:p w:rsidR="00664E79" w:rsidRPr="00DB6384" w:rsidRDefault="00664E79" w:rsidP="00664E79">
      <w:pPr>
        <w:rPr>
          <w:rtl/>
          <w:lang w:val="en-US"/>
        </w:rPr>
      </w:pPr>
      <w:r w:rsidRPr="00DB6384">
        <w:rPr>
          <w:lang w:val="en-US"/>
        </w:rPr>
        <w:t>14</w:t>
      </w:r>
      <w:r w:rsidRPr="00DB6384">
        <w:rPr>
          <w:rtl/>
          <w:lang w:val="en-US"/>
        </w:rPr>
        <w:tab/>
      </w:r>
      <w:r w:rsidRPr="00DB6384">
        <w:rPr>
          <w:rFonts w:hint="cs"/>
          <w:rtl/>
          <w:lang w:val="en-US"/>
        </w:rPr>
        <w:t xml:space="preserve">بالتشجيع على إطلاق </w:t>
      </w:r>
      <w:r w:rsidRPr="00DB6384">
        <w:rPr>
          <w:rtl/>
          <w:lang w:val="en-US"/>
        </w:rPr>
        <w:t>"الشبكة العالمية لصناع القرار من النساء في مجال تكنولوجيا المعلومات</w:t>
      </w:r>
      <w:r w:rsidRPr="00DB6384">
        <w:rPr>
          <w:rFonts w:hint="cs"/>
          <w:rtl/>
          <w:lang w:val="en-US"/>
        </w:rPr>
        <w:t> </w:t>
      </w:r>
      <w:r w:rsidRPr="00DB6384">
        <w:rPr>
          <w:rtl/>
          <w:lang w:val="en-US"/>
        </w:rPr>
        <w:t>والاتصالات"؛</w:t>
      </w:r>
    </w:p>
    <w:p w:rsidR="00664E79" w:rsidRPr="00DB6384" w:rsidRDefault="00664E79" w:rsidP="00664E79">
      <w:pPr>
        <w:rPr>
          <w:spacing w:val="-6"/>
          <w:rtl/>
          <w:lang w:val="en-US"/>
        </w:rPr>
      </w:pPr>
      <w:r w:rsidRPr="00DB6384">
        <w:rPr>
          <w:spacing w:val="-6"/>
          <w:lang w:val="en-US"/>
        </w:rPr>
        <w:t>15</w:t>
      </w:r>
      <w:r w:rsidRPr="00DB6384">
        <w:rPr>
          <w:spacing w:val="-6"/>
          <w:rtl/>
          <w:lang w:val="en-US"/>
        </w:rPr>
        <w:tab/>
        <w:t xml:space="preserve">بالإعلان عن </w:t>
      </w:r>
      <w:r w:rsidRPr="00DB6384">
        <w:rPr>
          <w:rFonts w:hint="cs"/>
          <w:spacing w:val="-6"/>
          <w:rtl/>
          <w:lang w:val="en-US"/>
        </w:rPr>
        <w:t>"</w:t>
      </w:r>
      <w:r w:rsidRPr="00DB6384">
        <w:rPr>
          <w:spacing w:val="-6"/>
          <w:rtl/>
          <w:lang w:val="en-US"/>
        </w:rPr>
        <w:t>دعوة</w:t>
      </w:r>
      <w:r w:rsidRPr="00DB6384">
        <w:rPr>
          <w:rFonts w:hint="cs"/>
          <w:spacing w:val="-6"/>
          <w:rtl/>
          <w:lang w:val="en-US"/>
        </w:rPr>
        <w:t xml:space="preserve"> إلى العمل" على مدى عام،</w:t>
      </w:r>
      <w:r w:rsidRPr="00DB6384">
        <w:rPr>
          <w:spacing w:val="-6"/>
          <w:rtl/>
          <w:lang w:val="en-US"/>
        </w:rPr>
        <w:t xml:space="preserve"> مع التركيز على موضوع "المرأة والفتيات في مجال تكنولوجيا المعلومات</w:t>
      </w:r>
      <w:r w:rsidRPr="00DB6384">
        <w:rPr>
          <w:rFonts w:hint="eastAsia"/>
          <w:spacing w:val="-6"/>
          <w:rtl/>
          <w:lang w:val="en-US"/>
        </w:rPr>
        <w:t> </w:t>
      </w:r>
      <w:r w:rsidRPr="00DB6384">
        <w:rPr>
          <w:spacing w:val="-6"/>
          <w:rtl/>
          <w:lang w:val="en-US"/>
        </w:rPr>
        <w:t>والاتصالات"</w:t>
      </w:r>
      <w:r w:rsidRPr="00DB6384">
        <w:rPr>
          <w:rFonts w:hint="cs"/>
          <w:spacing w:val="-6"/>
          <w:rtl/>
          <w:lang w:val="en-US"/>
        </w:rPr>
        <w:t>؛</w:t>
      </w:r>
    </w:p>
    <w:p w:rsidR="00664E79" w:rsidRPr="00DB6384" w:rsidRDefault="00664E79">
      <w:pPr>
        <w:rPr>
          <w:ins w:id="313" w:author="Aly, Abdullah" w:date="2018-09-26T17:20:00Z"/>
          <w:rtl/>
          <w:lang w:val="en-US"/>
        </w:rPr>
        <w:pPrChange w:id="314" w:author="Aly, Abdullah" w:date="2018-09-26T17:19:00Z">
          <w:pPr/>
        </w:pPrChange>
      </w:pPr>
      <w:r w:rsidRPr="00DB6384">
        <w:rPr>
          <w:lang w:val="en-US"/>
        </w:rPr>
        <w:t>16</w:t>
      </w:r>
      <w:r w:rsidRPr="00DB6384">
        <w:rPr>
          <w:rtl/>
          <w:lang w:val="en-US" w:bidi="ar-SY"/>
        </w:rPr>
        <w:tab/>
      </w:r>
      <w:r w:rsidRPr="00DB6384">
        <w:rPr>
          <w:rFonts w:hint="cs"/>
          <w:rtl/>
          <w:lang w:val="en-US" w:bidi="ar-SY"/>
        </w:rPr>
        <w:t>بأن</w:t>
      </w:r>
      <w:ins w:id="315" w:author="Aly, Abdullah" w:date="2018-09-26T17:19:00Z">
        <w:r w:rsidRPr="00DB6384">
          <w:rPr>
            <w:rFonts w:hint="cs"/>
            <w:rtl/>
            <w:lang w:val="en-US"/>
          </w:rPr>
          <w:t xml:space="preserve"> </w:t>
        </w:r>
      </w:ins>
      <w:ins w:id="316" w:author="Alnatoor, Ehsan" w:date="2018-10-16T09:22:00Z">
        <w:r w:rsidR="005A33D4" w:rsidRPr="00DB6384">
          <w:rPr>
            <w:rFonts w:hint="cs"/>
            <w:rtl/>
            <w:lang w:val="en-US"/>
          </w:rPr>
          <w:t xml:space="preserve">يعرض </w:t>
        </w:r>
      </w:ins>
      <w:ins w:id="317" w:author="Aly, Abdullah" w:date="2018-09-26T17:18:00Z">
        <w:r w:rsidRPr="00DB6384">
          <w:rPr>
            <w:rFonts w:hint="cs"/>
            <w:rtl/>
          </w:rPr>
          <w:t>القرار</w:t>
        </w:r>
        <w:r w:rsidRPr="00DB6384">
          <w:rPr>
            <w:rtl/>
          </w:rPr>
          <w:t xml:space="preserve"> </w:t>
        </w:r>
      </w:ins>
      <w:ins w:id="318" w:author="Madrane, Badiáa" w:date="2018-09-28T12:29:00Z">
        <w:r w:rsidR="008F7261" w:rsidRPr="00DB6384">
          <w:rPr>
            <w:lang w:val="en-US"/>
          </w:rPr>
          <w:t>55</w:t>
        </w:r>
        <w:r w:rsidR="008F7261" w:rsidRPr="00DB6384">
          <w:rPr>
            <w:rFonts w:hint="cs"/>
            <w:rtl/>
            <w:lang w:val="en-US"/>
          </w:rPr>
          <w:t xml:space="preserve"> (المراجَع في بوينس آيرس، </w:t>
        </w:r>
        <w:r w:rsidR="008F7261" w:rsidRPr="00DB6384">
          <w:rPr>
            <w:lang w:val="en-US"/>
          </w:rPr>
          <w:t>2017</w:t>
        </w:r>
        <w:r w:rsidR="008F7261" w:rsidRPr="00DB6384">
          <w:rPr>
            <w:rFonts w:hint="cs"/>
            <w:rtl/>
            <w:lang w:val="en-US"/>
          </w:rPr>
          <w:t xml:space="preserve">) </w:t>
        </w:r>
      </w:ins>
      <w:ins w:id="319" w:author="Aly, Abdullah" w:date="2018-09-26T17:18:00Z">
        <w:r w:rsidRPr="00DB6384">
          <w:rPr>
            <w:rFonts w:hint="cs"/>
            <w:rtl/>
          </w:rPr>
          <w:t>على</w:t>
        </w:r>
        <w:r w:rsidRPr="00DB6384">
          <w:rPr>
            <w:rtl/>
          </w:rPr>
          <w:t xml:space="preserve"> </w:t>
        </w:r>
        <w:r w:rsidRPr="00DB6384">
          <w:rPr>
            <w:rFonts w:hint="cs"/>
            <w:rtl/>
          </w:rPr>
          <w:t>الأمين</w:t>
        </w:r>
        <w:r w:rsidRPr="00DB6384">
          <w:rPr>
            <w:rtl/>
          </w:rPr>
          <w:t xml:space="preserve"> </w:t>
        </w:r>
        <w:r w:rsidRPr="00DB6384">
          <w:rPr>
            <w:rFonts w:hint="cs"/>
            <w:rtl/>
          </w:rPr>
          <w:t>العام</w:t>
        </w:r>
        <w:r w:rsidRPr="00DB6384">
          <w:rPr>
            <w:rtl/>
          </w:rPr>
          <w:t xml:space="preserve"> </w:t>
        </w:r>
        <w:r w:rsidRPr="00DB6384">
          <w:rPr>
            <w:rFonts w:hint="cs"/>
            <w:rtl/>
          </w:rPr>
          <w:t>للأمم</w:t>
        </w:r>
        <w:r w:rsidRPr="00DB6384">
          <w:rPr>
            <w:rtl/>
          </w:rPr>
          <w:t xml:space="preserve"> </w:t>
        </w:r>
        <w:r w:rsidRPr="00DB6384">
          <w:rPr>
            <w:rFonts w:hint="cs"/>
            <w:rtl/>
          </w:rPr>
          <w:t>المتحدة</w:t>
        </w:r>
      </w:ins>
      <w:ins w:id="320" w:author="Madrane, Badiáa" w:date="2018-09-28T12:33:00Z">
        <w:r w:rsidR="008F7261" w:rsidRPr="00DB6384">
          <w:rPr>
            <w:rFonts w:hint="cs"/>
            <w:rtl/>
          </w:rPr>
          <w:t>،</w:t>
        </w:r>
      </w:ins>
      <w:ins w:id="321" w:author="Aly, Abdullah" w:date="2018-09-26T17:18:00Z">
        <w:r w:rsidRPr="00DB6384">
          <w:rPr>
            <w:rFonts w:hint="cs"/>
            <w:rtl/>
          </w:rPr>
          <w:t xml:space="preserve"> في محاولة لزيادة التنسيق والتعاون في مجال وضع السياسات والبرامج والمشاريع التي تربط النفاذ إلى الاتصالات/تكنولوجيا المعلومات والاتصالات والنطاق العريض واستعمالها وامتلاكها من جانب النساء والفتيات، مع</w:t>
        </w:r>
        <w:r w:rsidRPr="00DB6384">
          <w:rPr>
            <w:rtl/>
          </w:rPr>
          <w:t xml:space="preserve"> </w:t>
        </w:r>
        <w:r w:rsidRPr="00DB6384">
          <w:rPr>
            <w:rFonts w:hint="cs"/>
            <w:rtl/>
          </w:rPr>
          <w:t>مراعاة</w:t>
        </w:r>
        <w:r w:rsidRPr="00DB6384">
          <w:rPr>
            <w:rtl/>
          </w:rPr>
          <w:t xml:space="preserve"> </w:t>
        </w:r>
        <w:r w:rsidRPr="00DB6384">
          <w:rPr>
            <w:rFonts w:hint="cs"/>
            <w:rtl/>
          </w:rPr>
          <w:t>خطة</w:t>
        </w:r>
        <w:r w:rsidRPr="00DB6384">
          <w:rPr>
            <w:rtl/>
          </w:rPr>
          <w:t xml:space="preserve"> </w:t>
        </w:r>
        <w:r w:rsidRPr="00DB6384">
          <w:rPr>
            <w:rFonts w:hint="cs"/>
            <w:rtl/>
          </w:rPr>
          <w:t>التنمية</w:t>
        </w:r>
        <w:r w:rsidRPr="00DB6384">
          <w:rPr>
            <w:rtl/>
          </w:rPr>
          <w:t xml:space="preserve"> </w:t>
        </w:r>
        <w:r w:rsidRPr="00DB6384">
          <w:rPr>
            <w:rFonts w:hint="cs"/>
            <w:rtl/>
          </w:rPr>
          <w:t>المستدامة</w:t>
        </w:r>
        <w:r w:rsidRPr="00DB6384">
          <w:rPr>
            <w:rtl/>
          </w:rPr>
          <w:t xml:space="preserve"> </w:t>
        </w:r>
        <w:r w:rsidRPr="00DB6384">
          <w:rPr>
            <w:rFonts w:hint="cs"/>
            <w:rtl/>
          </w:rPr>
          <w:t>لعام</w:t>
        </w:r>
        <w:r w:rsidRPr="00DB6384">
          <w:rPr>
            <w:rFonts w:hint="eastAsia"/>
            <w:rtl/>
          </w:rPr>
          <w:t> </w:t>
        </w:r>
        <w:r w:rsidRPr="00DB6384">
          <w:t>2030</w:t>
        </w:r>
      </w:ins>
      <w:del w:id="322" w:author="Aly, Abdullah" w:date="2018-09-26T17:19:00Z">
        <w:r w:rsidRPr="00DB6384" w:rsidDel="00664E79">
          <w:rPr>
            <w:rFonts w:hint="cs"/>
            <w:rtl/>
          </w:rPr>
          <w:delText xml:space="preserve"> </w:delText>
        </w:r>
      </w:del>
      <w:del w:id="323" w:author="Aly, Abdullah" w:date="2018-09-26T17:22:00Z">
        <w:r w:rsidR="006C2275" w:rsidRPr="00DB6384" w:rsidDel="006C2275">
          <w:rPr>
            <w:rtl/>
            <w:lang w:val="en-US"/>
          </w:rPr>
          <w:delText>يرفع</w:delText>
        </w:r>
        <w:r w:rsidR="006C2275" w:rsidRPr="00DB6384" w:rsidDel="006C2275">
          <w:rPr>
            <w:rFonts w:hint="cs"/>
            <w:rtl/>
            <w:lang w:val="en-US"/>
          </w:rPr>
          <w:delText xml:space="preserve"> </w:delText>
        </w:r>
      </w:del>
      <w:del w:id="324" w:author="Aly, Abdullah" w:date="2018-09-26T17:19:00Z">
        <w:r w:rsidRPr="00DB6384" w:rsidDel="00664E79">
          <w:rPr>
            <w:rFonts w:hint="cs"/>
            <w:rtl/>
            <w:lang w:val="en-US"/>
          </w:rPr>
          <w:delText>هذا</w:delText>
        </w:r>
        <w:r w:rsidRPr="00DB6384" w:rsidDel="00664E79">
          <w:rPr>
            <w:rtl/>
            <w:lang w:val="en-US"/>
          </w:rPr>
          <w:delText xml:space="preserve"> </w:delText>
        </w:r>
        <w:r w:rsidRPr="00DB6384" w:rsidDel="00664E79">
          <w:rPr>
            <w:rFonts w:hint="cs"/>
            <w:rtl/>
            <w:lang w:val="en-US"/>
          </w:rPr>
          <w:delText>القرار</w:delText>
        </w:r>
        <w:r w:rsidRPr="00DB6384" w:rsidDel="00664E79">
          <w:rPr>
            <w:rtl/>
            <w:lang w:val="en-US"/>
          </w:rPr>
          <w:delText xml:space="preserve"> </w:delText>
        </w:r>
        <w:r w:rsidRPr="00DB6384" w:rsidDel="00664E79">
          <w:rPr>
            <w:rFonts w:hint="cs"/>
            <w:rtl/>
            <w:lang w:val="en-US"/>
          </w:rPr>
          <w:delText>إلى علم الأمين</w:delText>
        </w:r>
        <w:r w:rsidRPr="00DB6384" w:rsidDel="00664E79">
          <w:rPr>
            <w:rtl/>
            <w:lang w:val="en-US"/>
          </w:rPr>
          <w:delText xml:space="preserve"> </w:delText>
        </w:r>
        <w:r w:rsidRPr="00DB6384" w:rsidDel="00664E79">
          <w:rPr>
            <w:rFonts w:hint="cs"/>
            <w:rtl/>
            <w:lang w:val="en-US"/>
          </w:rPr>
          <w:delText>العام</w:delText>
        </w:r>
        <w:r w:rsidRPr="00DB6384" w:rsidDel="00664E79">
          <w:rPr>
            <w:rtl/>
            <w:lang w:val="en-US"/>
          </w:rPr>
          <w:delText xml:space="preserve"> </w:delText>
        </w:r>
        <w:r w:rsidRPr="00DB6384" w:rsidDel="00664E79">
          <w:rPr>
            <w:rFonts w:hint="cs"/>
            <w:rtl/>
            <w:lang w:val="en-US"/>
          </w:rPr>
          <w:delText>للأمم</w:delText>
        </w:r>
        <w:r w:rsidRPr="00DB6384" w:rsidDel="00664E79">
          <w:rPr>
            <w:rtl/>
            <w:lang w:val="en-US"/>
          </w:rPr>
          <w:delText xml:space="preserve"> </w:delText>
        </w:r>
        <w:r w:rsidRPr="00DB6384" w:rsidDel="00664E79">
          <w:rPr>
            <w:rFonts w:hint="cs"/>
            <w:rtl/>
            <w:lang w:val="en-US"/>
          </w:rPr>
          <w:delText>المتحدة</w:delText>
        </w:r>
        <w:r w:rsidRPr="00DB6384" w:rsidDel="00664E79">
          <w:rPr>
            <w:rtl/>
            <w:lang w:val="en-US"/>
          </w:rPr>
          <w:delText xml:space="preserve"> في </w:delText>
        </w:r>
        <w:r w:rsidRPr="00DB6384" w:rsidDel="00664E79">
          <w:rPr>
            <w:rFonts w:hint="cs"/>
            <w:rtl/>
            <w:lang w:val="en-US"/>
          </w:rPr>
          <w:delText>محاولة</w:delText>
        </w:r>
        <w:r w:rsidRPr="00DB6384" w:rsidDel="00664E79">
          <w:rPr>
            <w:rtl/>
            <w:lang w:val="en-US"/>
          </w:rPr>
          <w:delText xml:space="preserve"> </w:delText>
        </w:r>
        <w:r w:rsidRPr="00DB6384" w:rsidDel="00664E79">
          <w:rPr>
            <w:rFonts w:hint="cs"/>
            <w:rtl/>
            <w:lang w:val="en-US"/>
          </w:rPr>
          <w:delText>لزيادة</w:delText>
        </w:r>
        <w:r w:rsidRPr="00DB6384" w:rsidDel="00664E79">
          <w:rPr>
            <w:rtl/>
            <w:lang w:val="en-US"/>
          </w:rPr>
          <w:delText xml:space="preserve"> </w:delText>
        </w:r>
        <w:r w:rsidRPr="00DB6384" w:rsidDel="00664E79">
          <w:rPr>
            <w:rFonts w:hint="cs"/>
            <w:rtl/>
            <w:lang w:val="en-US"/>
          </w:rPr>
          <w:delText>التنسيق</w:delText>
        </w:r>
        <w:r w:rsidRPr="00DB6384" w:rsidDel="00664E79">
          <w:rPr>
            <w:rtl/>
            <w:lang w:val="en-US"/>
          </w:rPr>
          <w:delText xml:space="preserve"> </w:delText>
        </w:r>
        <w:r w:rsidRPr="00DB6384" w:rsidDel="00664E79">
          <w:rPr>
            <w:rFonts w:hint="cs"/>
            <w:rtl/>
            <w:lang w:val="en-US"/>
          </w:rPr>
          <w:delText>والتعاون</w:delText>
        </w:r>
        <w:r w:rsidRPr="00DB6384" w:rsidDel="00664E79">
          <w:rPr>
            <w:rtl/>
            <w:lang w:val="en-US"/>
          </w:rPr>
          <w:delText xml:space="preserve"> في </w:delText>
        </w:r>
        <w:r w:rsidRPr="00DB6384" w:rsidDel="00664E79">
          <w:rPr>
            <w:rFonts w:hint="cs"/>
            <w:rtl/>
            <w:lang w:val="en-US"/>
          </w:rPr>
          <w:delText>مجال</w:delText>
        </w:r>
        <w:r w:rsidRPr="00DB6384" w:rsidDel="00664E79">
          <w:rPr>
            <w:rtl/>
            <w:lang w:val="en-US"/>
          </w:rPr>
          <w:delText xml:space="preserve"> </w:delText>
        </w:r>
        <w:r w:rsidRPr="00DB6384" w:rsidDel="00664E79">
          <w:rPr>
            <w:rFonts w:hint="cs"/>
            <w:rtl/>
            <w:lang w:val="en-US"/>
          </w:rPr>
          <w:delText>وضع</w:delText>
        </w:r>
        <w:r w:rsidRPr="00DB6384" w:rsidDel="00664E79">
          <w:rPr>
            <w:rtl/>
            <w:lang w:val="en-US"/>
          </w:rPr>
          <w:delText xml:space="preserve"> </w:delText>
        </w:r>
        <w:r w:rsidRPr="00DB6384" w:rsidDel="00664E79">
          <w:rPr>
            <w:rFonts w:hint="cs"/>
            <w:rtl/>
            <w:lang w:val="en-US"/>
          </w:rPr>
          <w:delText>السياسات</w:delText>
        </w:r>
        <w:r w:rsidRPr="00DB6384" w:rsidDel="00664E79">
          <w:rPr>
            <w:rtl/>
            <w:lang w:val="en-US"/>
          </w:rPr>
          <w:delText xml:space="preserve"> </w:delText>
        </w:r>
        <w:r w:rsidRPr="00DB6384" w:rsidDel="00664E79">
          <w:rPr>
            <w:rFonts w:hint="cs"/>
            <w:rtl/>
            <w:lang w:val="en-US"/>
          </w:rPr>
          <w:delText>والبرامج</w:delText>
        </w:r>
        <w:r w:rsidRPr="00DB6384" w:rsidDel="00664E79">
          <w:rPr>
            <w:rtl/>
            <w:lang w:val="en-US"/>
          </w:rPr>
          <w:delText xml:space="preserve"> </w:delText>
        </w:r>
        <w:r w:rsidRPr="00DB6384" w:rsidDel="00664E79">
          <w:rPr>
            <w:rFonts w:hint="cs"/>
            <w:rtl/>
            <w:lang w:val="en-US"/>
          </w:rPr>
          <w:delText>والمشاريع</w:delText>
        </w:r>
        <w:r w:rsidRPr="00DB6384" w:rsidDel="00664E79">
          <w:rPr>
            <w:rtl/>
            <w:lang w:val="en-US"/>
          </w:rPr>
          <w:delText xml:space="preserve"> </w:delText>
        </w:r>
        <w:r w:rsidRPr="00DB6384" w:rsidDel="00664E79">
          <w:rPr>
            <w:rFonts w:hint="cs"/>
            <w:rtl/>
            <w:lang w:val="en-US"/>
          </w:rPr>
          <w:delText>التي</w:delText>
        </w:r>
        <w:r w:rsidRPr="00DB6384" w:rsidDel="00664E79">
          <w:rPr>
            <w:rtl/>
            <w:lang w:val="en-US"/>
          </w:rPr>
          <w:delText xml:space="preserve"> </w:delText>
        </w:r>
        <w:r w:rsidRPr="00DB6384" w:rsidDel="00664E79">
          <w:rPr>
            <w:rFonts w:hint="cs"/>
            <w:rtl/>
            <w:lang w:val="en-US"/>
          </w:rPr>
          <w:delText>ينفذها الات‍حاد والربط بين النفاذ</w:delText>
        </w:r>
        <w:r w:rsidRPr="00DB6384" w:rsidDel="00664E79">
          <w:rPr>
            <w:rtl/>
            <w:lang w:val="en-US"/>
          </w:rPr>
          <w:delText xml:space="preserve"> </w:delText>
        </w:r>
        <w:r w:rsidRPr="00DB6384" w:rsidDel="00664E79">
          <w:rPr>
            <w:rFonts w:hint="cs"/>
            <w:rtl/>
            <w:lang w:val="en-US"/>
          </w:rPr>
          <w:delText>إلى</w:delText>
        </w:r>
        <w:r w:rsidRPr="00DB6384" w:rsidDel="00664E79">
          <w:rPr>
            <w:rtl/>
            <w:lang w:val="en-US"/>
          </w:rPr>
          <w:delText xml:space="preserve"> </w:delText>
        </w:r>
        <w:r w:rsidRPr="00DB6384" w:rsidDel="00664E79">
          <w:rPr>
            <w:rFonts w:hint="cs"/>
            <w:rtl/>
            <w:lang w:val="en-US"/>
          </w:rPr>
          <w:delText>الاتصالات</w:delText>
        </w:r>
        <w:r w:rsidRPr="00DB6384" w:rsidDel="00664E79">
          <w:rPr>
            <w:rtl/>
            <w:lang w:val="en-US"/>
          </w:rPr>
          <w:delText>/</w:delText>
        </w:r>
        <w:r w:rsidRPr="00DB6384" w:rsidDel="00664E79">
          <w:rPr>
            <w:rFonts w:hint="cs"/>
            <w:rtl/>
            <w:lang w:val="en-US"/>
          </w:rPr>
          <w:delText>تكنولوجيا</w:delText>
        </w:r>
        <w:r w:rsidRPr="00DB6384" w:rsidDel="00664E79">
          <w:rPr>
            <w:rtl/>
            <w:lang w:val="en-US"/>
          </w:rPr>
          <w:delText xml:space="preserve"> </w:delText>
        </w:r>
        <w:r w:rsidRPr="00DB6384" w:rsidDel="00664E79">
          <w:rPr>
            <w:rFonts w:hint="cs"/>
            <w:rtl/>
            <w:lang w:val="en-US"/>
          </w:rPr>
          <w:delText>المعلومات</w:delText>
        </w:r>
        <w:r w:rsidRPr="00DB6384" w:rsidDel="00664E79">
          <w:rPr>
            <w:rtl/>
            <w:lang w:val="en-US"/>
          </w:rPr>
          <w:delText xml:space="preserve"> </w:delText>
        </w:r>
        <w:r w:rsidRPr="00DB6384" w:rsidDel="00664E79">
          <w:rPr>
            <w:rFonts w:hint="cs"/>
            <w:rtl/>
            <w:lang w:val="en-US"/>
          </w:rPr>
          <w:delText>والاتصالات</w:delText>
        </w:r>
        <w:r w:rsidRPr="00DB6384" w:rsidDel="00664E79">
          <w:rPr>
            <w:rtl/>
            <w:lang w:val="en-US"/>
          </w:rPr>
          <w:delText xml:space="preserve"> </w:delText>
        </w:r>
        <w:r w:rsidRPr="00DB6384" w:rsidDel="00664E79">
          <w:rPr>
            <w:rFonts w:hint="cs"/>
            <w:rtl/>
            <w:lang w:val="en-US"/>
          </w:rPr>
          <w:delText>والنطاق</w:delText>
        </w:r>
        <w:r w:rsidRPr="00DB6384" w:rsidDel="00664E79">
          <w:rPr>
            <w:rtl/>
            <w:lang w:val="en-US"/>
          </w:rPr>
          <w:delText xml:space="preserve"> </w:delText>
        </w:r>
        <w:r w:rsidRPr="00DB6384" w:rsidDel="00664E79">
          <w:rPr>
            <w:rFonts w:hint="cs"/>
            <w:rtl/>
            <w:lang w:val="en-US"/>
          </w:rPr>
          <w:delText>العريض</w:delText>
        </w:r>
        <w:r w:rsidRPr="00DB6384" w:rsidDel="00664E79">
          <w:rPr>
            <w:rtl/>
            <w:lang w:val="en-US"/>
          </w:rPr>
          <w:delText xml:space="preserve"> </w:delText>
        </w:r>
        <w:r w:rsidRPr="00DB6384" w:rsidDel="00664E79">
          <w:rPr>
            <w:rFonts w:hint="cs"/>
            <w:rtl/>
            <w:lang w:val="en-US"/>
          </w:rPr>
          <w:delText>واستعمالها</w:delText>
        </w:r>
        <w:r w:rsidRPr="00DB6384" w:rsidDel="00664E79">
          <w:rPr>
            <w:rtl/>
            <w:lang w:val="en-US"/>
          </w:rPr>
          <w:delText xml:space="preserve"> </w:delText>
        </w:r>
        <w:r w:rsidRPr="00DB6384" w:rsidDel="00664E79">
          <w:rPr>
            <w:rFonts w:hint="cs"/>
            <w:rtl/>
            <w:lang w:val="en-US"/>
          </w:rPr>
          <w:delText>وامتلاكها</w:delText>
        </w:r>
        <w:r w:rsidRPr="00DB6384" w:rsidDel="00664E79">
          <w:rPr>
            <w:rtl/>
            <w:lang w:val="en-US"/>
          </w:rPr>
          <w:delText xml:space="preserve"> </w:delText>
        </w:r>
        <w:r w:rsidRPr="00DB6384" w:rsidDel="00664E79">
          <w:rPr>
            <w:rFonts w:hint="cs"/>
            <w:rtl/>
            <w:lang w:val="en-US"/>
          </w:rPr>
          <w:delText>من</w:delText>
        </w:r>
        <w:r w:rsidRPr="00DB6384" w:rsidDel="00664E79">
          <w:rPr>
            <w:rtl/>
            <w:lang w:val="en-US"/>
          </w:rPr>
          <w:delText xml:space="preserve"> </w:delText>
        </w:r>
        <w:r w:rsidRPr="00DB6384" w:rsidDel="00664E79">
          <w:rPr>
            <w:rFonts w:hint="cs"/>
            <w:rtl/>
            <w:lang w:val="en-US"/>
          </w:rPr>
          <w:delText>جانب</w:delText>
        </w:r>
        <w:r w:rsidRPr="00DB6384" w:rsidDel="00664E79">
          <w:rPr>
            <w:rtl/>
            <w:lang w:val="en-US"/>
          </w:rPr>
          <w:delText xml:space="preserve"> </w:delText>
        </w:r>
        <w:r w:rsidRPr="00DB6384" w:rsidDel="00664E79">
          <w:rPr>
            <w:rFonts w:hint="cs"/>
            <w:rtl/>
            <w:lang w:val="en-US"/>
          </w:rPr>
          <w:delText>النساء</w:delText>
        </w:r>
        <w:r w:rsidRPr="00DB6384" w:rsidDel="00664E79">
          <w:rPr>
            <w:rtl/>
            <w:lang w:val="en-US"/>
          </w:rPr>
          <w:delText xml:space="preserve"> </w:delText>
        </w:r>
        <w:r w:rsidRPr="00DB6384" w:rsidDel="00664E79">
          <w:rPr>
            <w:rFonts w:hint="cs"/>
            <w:rtl/>
            <w:lang w:val="en-US"/>
          </w:rPr>
          <w:delText>والفتيات، وتشجيع المساواة بين الجنسين وتمكين النساء والفتيات وتنميتهن الاجتماعية والاقتصادية</w:delText>
        </w:r>
      </w:del>
      <w:r w:rsidRPr="00DB6384">
        <w:rPr>
          <w:rFonts w:hint="cs"/>
          <w:rtl/>
          <w:lang w:val="en-US"/>
        </w:rPr>
        <w:t>؛</w:t>
      </w:r>
    </w:p>
    <w:p w:rsidR="006C2275" w:rsidRPr="00DB6384" w:rsidRDefault="006C2275">
      <w:pPr>
        <w:rPr>
          <w:rtl/>
          <w:lang w:val="en-US"/>
        </w:rPr>
        <w:pPrChange w:id="325" w:author="Aly, Abdullah" w:date="2018-09-26T17:19:00Z">
          <w:pPr/>
        </w:pPrChange>
      </w:pPr>
      <w:ins w:id="326" w:author="Aly, Abdullah" w:date="2018-09-26T17:20:00Z">
        <w:r w:rsidRPr="00DB6384">
          <w:rPr>
            <w:lang w:val="en-US"/>
          </w:rPr>
          <w:t>17</w:t>
        </w:r>
        <w:r w:rsidRPr="00DB6384">
          <w:rPr>
            <w:rtl/>
            <w:lang w:val="en-US"/>
          </w:rPr>
          <w:tab/>
        </w:r>
      </w:ins>
      <w:ins w:id="327" w:author="Alnatoor, Ehsan" w:date="2018-10-16T09:23:00Z">
        <w:r w:rsidR="005A33D4" w:rsidRPr="00DB6384">
          <w:rPr>
            <w:rFonts w:hint="cs"/>
            <w:rtl/>
            <w:lang w:val="en-US"/>
          </w:rPr>
          <w:t xml:space="preserve">بأن يدعم </w:t>
        </w:r>
      </w:ins>
      <w:ins w:id="328" w:author="Aly, Abdullah" w:date="2018-09-26T17:20:00Z">
        <w:r w:rsidRPr="00DB6384">
          <w:rPr>
            <w:rFonts w:hint="cs"/>
            <w:rtl/>
          </w:rPr>
          <w:t xml:space="preserve">تعزيز المساواة بين الجنسين وتمكين النساء والفتيات والتنمية الاجتماعية والاقتصادية لهن، </w:t>
        </w:r>
        <w:r w:rsidRPr="00DB6384">
          <w:rPr>
            <w:rFonts w:hint="eastAsia"/>
            <w:rtl/>
          </w:rPr>
          <w:t>مع</w:t>
        </w:r>
        <w:r w:rsidRPr="00DB6384">
          <w:rPr>
            <w:rtl/>
          </w:rPr>
          <w:t xml:space="preserve"> </w:t>
        </w:r>
        <w:r w:rsidRPr="00DB6384">
          <w:rPr>
            <w:rFonts w:hint="eastAsia"/>
            <w:rtl/>
          </w:rPr>
          <w:t>مراعاة</w:t>
        </w:r>
        <w:r w:rsidRPr="00DB6384">
          <w:rPr>
            <w:rtl/>
          </w:rPr>
          <w:t xml:space="preserve"> </w:t>
        </w:r>
        <w:r w:rsidRPr="00DB6384">
          <w:rPr>
            <w:rFonts w:hint="cs"/>
            <w:rtl/>
          </w:rPr>
          <w:t>المقصد </w:t>
        </w:r>
        <w:r w:rsidRPr="00DB6384">
          <w:t>5</w:t>
        </w:r>
        <w:r w:rsidRPr="00DB6384">
          <w:rPr>
            <w:rFonts w:hint="cs"/>
            <w:rtl/>
          </w:rPr>
          <w:t>.</w:t>
        </w:r>
        <w:r w:rsidRPr="00DB6384">
          <w:rPr>
            <w:rFonts w:hint="eastAsia"/>
            <w:rtl/>
          </w:rPr>
          <w:t>ب</w:t>
        </w:r>
        <w:r w:rsidRPr="00DB6384">
          <w:rPr>
            <w:rtl/>
          </w:rPr>
          <w:t xml:space="preserve"> </w:t>
        </w:r>
        <w:r w:rsidRPr="00DB6384">
          <w:rPr>
            <w:rFonts w:hint="eastAsia"/>
            <w:rtl/>
          </w:rPr>
          <w:t>من</w:t>
        </w:r>
        <w:r w:rsidRPr="00DB6384">
          <w:rPr>
            <w:rtl/>
          </w:rPr>
          <w:t xml:space="preserve"> </w:t>
        </w:r>
      </w:ins>
      <w:ins w:id="329" w:author="Alnatoor, Ehsan" w:date="2018-10-16T09:23:00Z">
        <w:r w:rsidR="005A33D4" w:rsidRPr="00DB6384">
          <w:rPr>
            <w:rFonts w:hint="cs"/>
            <w:rtl/>
          </w:rPr>
          <w:t xml:space="preserve">الهدف </w:t>
        </w:r>
      </w:ins>
      <w:ins w:id="330" w:author="Alnatoor, Ehsan" w:date="2018-10-16T09:24:00Z">
        <w:r w:rsidR="005A33D4" w:rsidRPr="00DB6384">
          <w:rPr>
            <w:lang w:val="en-US"/>
          </w:rPr>
          <w:t>5</w:t>
        </w:r>
        <w:r w:rsidR="005A33D4" w:rsidRPr="00DB6384">
          <w:rPr>
            <w:rFonts w:hint="cs"/>
            <w:rtl/>
            <w:lang w:val="en-US"/>
          </w:rPr>
          <w:t xml:space="preserve"> من </w:t>
        </w:r>
      </w:ins>
      <w:ins w:id="331" w:author="Aly, Abdullah" w:date="2018-09-26T17:20:00Z">
        <w:r w:rsidRPr="00DB6384">
          <w:rPr>
            <w:rFonts w:hint="cs"/>
            <w:rtl/>
          </w:rPr>
          <w:t>أهداف</w:t>
        </w:r>
      </w:ins>
      <w:ins w:id="332" w:author="Alnatoor, Ehsan" w:date="2018-10-16T09:24:00Z">
        <w:r w:rsidR="005A33D4" w:rsidRPr="00DB6384">
          <w:rPr>
            <w:rFonts w:hint="cs"/>
            <w:rtl/>
          </w:rPr>
          <w:t xml:space="preserve"> </w:t>
        </w:r>
      </w:ins>
      <w:ins w:id="333" w:author="Madrane, Badiáa" w:date="2018-09-28T12:40:00Z">
        <w:r w:rsidR="00342BD4" w:rsidRPr="00DB6384">
          <w:rPr>
            <w:rFonts w:hint="cs"/>
            <w:rtl/>
          </w:rPr>
          <w:t xml:space="preserve">خطة التنمية المستدامة لعام </w:t>
        </w:r>
      </w:ins>
      <w:ins w:id="334" w:author="Madrane, Badiáa" w:date="2018-09-28T12:41:00Z">
        <w:r w:rsidR="00342BD4" w:rsidRPr="00DB6384">
          <w:rPr>
            <w:lang w:val="en-US"/>
          </w:rPr>
          <w:t>2030</w:t>
        </w:r>
      </w:ins>
      <w:ins w:id="335" w:author="Aly, Abdullah" w:date="2018-09-26T17:20:00Z">
        <w:r w:rsidRPr="00DB6384">
          <w:rPr>
            <w:rFonts w:hint="cs"/>
            <w:rtl/>
          </w:rPr>
          <w:t>؛</w:t>
        </w:r>
      </w:ins>
    </w:p>
    <w:p w:rsidR="00664E79" w:rsidRPr="00DB6384" w:rsidRDefault="006C2275" w:rsidP="00664E79">
      <w:pPr>
        <w:rPr>
          <w:rtl/>
          <w:lang w:val="en-US"/>
        </w:rPr>
      </w:pPr>
      <w:ins w:id="336" w:author="Aly, Abdullah" w:date="2018-09-26T17:23:00Z">
        <w:r w:rsidRPr="00DB6384">
          <w:rPr>
            <w:lang w:val="en-US"/>
          </w:rPr>
          <w:t>18</w:t>
        </w:r>
      </w:ins>
      <w:del w:id="337" w:author="Aly, Abdullah" w:date="2018-09-26T17:23:00Z">
        <w:r w:rsidR="00664E79" w:rsidRPr="00DB6384" w:rsidDel="006C2275">
          <w:rPr>
            <w:lang w:val="en-US"/>
          </w:rPr>
          <w:delText>17</w:delText>
        </w:r>
      </w:del>
      <w:r w:rsidR="00664E79" w:rsidRPr="00DB6384">
        <w:rPr>
          <w:rtl/>
          <w:lang w:val="en-US" w:bidi="ar-SY"/>
        </w:rPr>
        <w:tab/>
      </w:r>
      <w:r w:rsidR="00664E79" w:rsidRPr="00DB6384">
        <w:rPr>
          <w:rFonts w:hint="cs"/>
          <w:rtl/>
          <w:lang w:val="en-US" w:bidi="ar-SY"/>
        </w:rPr>
        <w:t>بأن يفي بالتزامات تقديم التقارير على النحو المطلوب في </w:t>
      </w:r>
      <w:r w:rsidR="00664E79" w:rsidRPr="00DB6384">
        <w:rPr>
          <w:rtl/>
          <w:lang w:val="en-US"/>
        </w:rPr>
        <w:t xml:space="preserve">خطة </w:t>
      </w:r>
      <w:r w:rsidR="00664E79" w:rsidRPr="00DB6384">
        <w:rPr>
          <w:rFonts w:hint="cs"/>
          <w:rtl/>
          <w:lang w:val="en-US"/>
        </w:rPr>
        <w:t>ال</w:t>
      </w:r>
      <w:r w:rsidR="00664E79" w:rsidRPr="00DB6384">
        <w:rPr>
          <w:rtl/>
          <w:lang w:val="en-US"/>
        </w:rPr>
        <w:t>عمل على مستوى منظومة الأمم المتحدة ككل</w:t>
      </w:r>
      <w:r w:rsidR="00664E79" w:rsidRPr="00DB6384">
        <w:rPr>
          <w:rFonts w:hint="cs"/>
          <w:rtl/>
          <w:lang w:val="en-US"/>
        </w:rPr>
        <w:t>،</w:t>
      </w:r>
    </w:p>
    <w:p w:rsidR="00664E79" w:rsidRPr="00DB6384" w:rsidRDefault="00664E79" w:rsidP="00D05F63">
      <w:pPr>
        <w:pStyle w:val="Call"/>
        <w:rPr>
          <w:rtl/>
          <w:lang w:val="en-US"/>
        </w:rPr>
      </w:pPr>
      <w:r w:rsidRPr="00DB6384">
        <w:rPr>
          <w:rFonts w:hint="eastAsia"/>
          <w:rtl/>
          <w:lang w:val="en-US"/>
        </w:rPr>
        <w:t>يكلف</w:t>
      </w:r>
      <w:r w:rsidRPr="00DB6384">
        <w:rPr>
          <w:rtl/>
          <w:lang w:val="en-US"/>
        </w:rPr>
        <w:t xml:space="preserve"> </w:t>
      </w:r>
      <w:r w:rsidRPr="00DB6384">
        <w:rPr>
          <w:rFonts w:hint="eastAsia"/>
          <w:rtl/>
          <w:lang w:val="en-US"/>
        </w:rPr>
        <w:t>مدير</w:t>
      </w:r>
      <w:r w:rsidRPr="00DB6384">
        <w:rPr>
          <w:rtl/>
          <w:lang w:val="en-US"/>
        </w:rPr>
        <w:t xml:space="preserve"> </w:t>
      </w:r>
      <w:r w:rsidRPr="00DB6384">
        <w:rPr>
          <w:rFonts w:hint="eastAsia"/>
          <w:rtl/>
          <w:lang w:val="en-US"/>
        </w:rPr>
        <w:t>مكتب</w:t>
      </w:r>
      <w:r w:rsidRPr="00DB6384">
        <w:rPr>
          <w:rtl/>
          <w:lang w:val="en-US"/>
        </w:rPr>
        <w:t xml:space="preserve"> </w:t>
      </w:r>
      <w:r w:rsidRPr="00DB6384">
        <w:rPr>
          <w:rFonts w:hint="eastAsia"/>
          <w:rtl/>
          <w:lang w:val="en-US"/>
        </w:rPr>
        <w:t>تنمية</w:t>
      </w:r>
      <w:r w:rsidRPr="00DB6384">
        <w:rPr>
          <w:rtl/>
          <w:lang w:val="en-US"/>
        </w:rPr>
        <w:t xml:space="preserve"> </w:t>
      </w:r>
      <w:r w:rsidRPr="00DB6384">
        <w:rPr>
          <w:rFonts w:hint="eastAsia"/>
          <w:rtl/>
          <w:lang w:val="en-US"/>
        </w:rPr>
        <w:t>الاتصالات</w:t>
      </w:r>
    </w:p>
    <w:p w:rsidR="00664E79" w:rsidRPr="00DB6384" w:rsidRDefault="00664E79" w:rsidP="00664E79">
      <w:pPr>
        <w:rPr>
          <w:spacing w:val="-2"/>
          <w:rtl/>
          <w:lang w:val="en-US"/>
        </w:rPr>
      </w:pPr>
      <w:r w:rsidRPr="00DB6384">
        <w:rPr>
          <w:spacing w:val="-2"/>
          <w:lang w:val="en-US"/>
        </w:rPr>
        <w:t>1</w:t>
      </w:r>
      <w:r w:rsidRPr="00DB6384">
        <w:rPr>
          <w:spacing w:val="-2"/>
          <w:lang w:val="en-US"/>
        </w:rPr>
        <w:tab/>
      </w:r>
      <w:r w:rsidRPr="00DB6384">
        <w:rPr>
          <w:rFonts w:hint="cs"/>
          <w:spacing w:val="-2"/>
          <w:rtl/>
          <w:lang w:val="en-US" w:bidi="ar-SY"/>
        </w:rPr>
        <w:t>بأن يواصل الترويج في أوساط وكالات الأمم المتحدة الأخرى والدول الأعضاء في الات‍حاد وأعضاء قطاعاته "</w:t>
      </w:r>
      <w:r w:rsidRPr="00DB6384">
        <w:rPr>
          <w:rFonts w:hint="cs"/>
          <w:spacing w:val="-2"/>
          <w:rtl/>
          <w:lang w:val="en-US"/>
        </w:rPr>
        <w:t xml:space="preserve">باليوم الدولي للفتيات في مجال تكنولوجيا المعلومات والاتصالات" الذي </w:t>
      </w:r>
      <w:r w:rsidRPr="00DB6384">
        <w:rPr>
          <w:spacing w:val="-2"/>
          <w:rtl/>
          <w:lang w:val="en-US"/>
        </w:rPr>
        <w:t xml:space="preserve">يحتفل به سنوياً منذ عام </w:t>
      </w:r>
      <w:r w:rsidRPr="00DB6384">
        <w:rPr>
          <w:spacing w:val="-2"/>
          <w:lang w:val="en-US"/>
        </w:rPr>
        <w:t>2011</w:t>
      </w:r>
      <w:r w:rsidRPr="00DB6384">
        <w:rPr>
          <w:rFonts w:hint="cs"/>
          <w:spacing w:val="-2"/>
          <w:rtl/>
          <w:lang w:val="en-US"/>
        </w:rPr>
        <w:t xml:space="preserve"> </w:t>
      </w:r>
      <w:r w:rsidRPr="00DB6384">
        <w:rPr>
          <w:spacing w:val="-2"/>
          <w:rtl/>
          <w:lang w:val="en-US"/>
        </w:rPr>
        <w:t xml:space="preserve">يوم الخميس الرابع من شهر أبريل </w:t>
      </w:r>
      <w:r w:rsidRPr="00DB6384">
        <w:rPr>
          <w:rFonts w:hint="cs"/>
          <w:spacing w:val="-2"/>
          <w:rtl/>
          <w:lang w:val="en-US"/>
        </w:rPr>
        <w:t xml:space="preserve">والذي تُدعى فيه شركات الاتصالات/تكنولوجيا المعلومات والاتصالات والمؤسسات الأخرى التي لديها دوائر تعمل في مجال الاتصالات/تكنولوجيا المعلومات والاتصالات ومؤسسات التدريب في مجال الاتصالات/تكنولوجيا المعلومات والاتصالات والجامعات ومراكز البحوث وجميع المؤسسات المتصلة بالاتصالات/تكنولوجيا المعلومات والاتصالات إلى تنظيم أنشطة للفتيات والشابات، فضلاً عن التدريب عبر الإنترنت و/أو ورش عمل ومخيمات يومية ومخيمات صيفية من أجل </w:t>
      </w:r>
      <w:r w:rsidRPr="00DB6384">
        <w:rPr>
          <w:spacing w:val="-2"/>
          <w:rtl/>
          <w:lang w:val="en-US"/>
        </w:rPr>
        <w:t xml:space="preserve">تعزيز </w:t>
      </w:r>
      <w:r w:rsidRPr="00DB6384">
        <w:rPr>
          <w:rFonts w:hint="cs"/>
          <w:spacing w:val="-2"/>
          <w:rtl/>
          <w:lang w:val="en-US"/>
        </w:rPr>
        <w:t xml:space="preserve">وزيادة </w:t>
      </w:r>
      <w:r w:rsidRPr="00DB6384">
        <w:rPr>
          <w:spacing w:val="-2"/>
          <w:rtl/>
          <w:lang w:val="en-US"/>
        </w:rPr>
        <w:t xml:space="preserve">اهتمام </w:t>
      </w:r>
      <w:r w:rsidRPr="00DB6384">
        <w:rPr>
          <w:rFonts w:hint="cs"/>
          <w:spacing w:val="-2"/>
          <w:rtl/>
          <w:lang w:val="en-US"/>
        </w:rPr>
        <w:t>النساء و</w:t>
      </w:r>
      <w:r w:rsidRPr="00DB6384">
        <w:rPr>
          <w:spacing w:val="-2"/>
          <w:rtl/>
          <w:lang w:val="en-US"/>
        </w:rPr>
        <w:t xml:space="preserve">الفتيات وزيادة إتاحة الفرص </w:t>
      </w:r>
      <w:r w:rsidRPr="00DB6384">
        <w:rPr>
          <w:rFonts w:hint="cs"/>
          <w:spacing w:val="-2"/>
          <w:rtl/>
          <w:lang w:val="en-US"/>
        </w:rPr>
        <w:t xml:space="preserve">لهن </w:t>
      </w:r>
      <w:r w:rsidRPr="00DB6384">
        <w:rPr>
          <w:spacing w:val="-2"/>
          <w:rtl/>
          <w:lang w:val="en-US"/>
        </w:rPr>
        <w:t xml:space="preserve">للعمل في مجال </w:t>
      </w:r>
      <w:r w:rsidRPr="00DB6384">
        <w:rPr>
          <w:rFonts w:hint="cs"/>
          <w:spacing w:val="-2"/>
          <w:rtl/>
          <w:lang w:val="en-US"/>
        </w:rPr>
        <w:t>الاتصالات/</w:t>
      </w:r>
      <w:r w:rsidRPr="00DB6384">
        <w:rPr>
          <w:spacing w:val="-2"/>
          <w:rtl/>
          <w:lang w:val="en-US"/>
        </w:rPr>
        <w:t>تكنولوجيا المعلومات</w:t>
      </w:r>
      <w:r w:rsidRPr="00DB6384">
        <w:rPr>
          <w:rFonts w:hint="cs"/>
          <w:spacing w:val="-2"/>
          <w:rtl/>
          <w:lang w:val="en-US"/>
        </w:rPr>
        <w:t xml:space="preserve"> والاتصالات</w:t>
      </w:r>
      <w:r w:rsidRPr="00DB6384">
        <w:rPr>
          <w:spacing w:val="-2"/>
          <w:rtl/>
          <w:lang w:val="en-US"/>
        </w:rPr>
        <w:t xml:space="preserve"> أثناء التعليم الابتدائي والثانوي والعالي</w:t>
      </w:r>
      <w:r w:rsidRPr="00DB6384">
        <w:rPr>
          <w:rFonts w:hint="cs"/>
          <w:spacing w:val="-2"/>
          <w:rtl/>
          <w:lang w:val="en-US"/>
        </w:rPr>
        <w:t>؛</w:t>
      </w:r>
    </w:p>
    <w:p w:rsidR="00664E79" w:rsidRPr="00DB6384" w:rsidRDefault="00664E79" w:rsidP="00664E79">
      <w:pPr>
        <w:rPr>
          <w:spacing w:val="6"/>
          <w:rtl/>
          <w:lang w:val="en-US" w:bidi="ar-SY"/>
        </w:rPr>
      </w:pPr>
      <w:r w:rsidRPr="00DB6384">
        <w:rPr>
          <w:spacing w:val="6"/>
          <w:lang w:val="en-US"/>
        </w:rPr>
        <w:t>2</w:t>
      </w:r>
      <w:r w:rsidRPr="00DB6384">
        <w:rPr>
          <w:spacing w:val="6"/>
          <w:lang w:val="en-US"/>
        </w:rPr>
        <w:tab/>
      </w:r>
      <w:r w:rsidRPr="00DB6384">
        <w:rPr>
          <w:rFonts w:hint="cs"/>
          <w:spacing w:val="6"/>
          <w:rtl/>
          <w:lang w:val="en-US" w:bidi="ar-SY"/>
        </w:rPr>
        <w:t>بتوجيه نداء للمنظمات المعنية بالمرأة والمنظمات غير الحكومية ومنظمات المجتمع المدني في جميع أنحاء العالم بحيث يمكنها الانضمام إلى الاحتفال باليوم الدولي للفتيات في مجال تكنولوجيا المعلومات والاتصالات فضلاً عن توفير التدريب عبر الإنترنت و/أو ورش عمل ومخيمات يومية وغيرها من الأحداث؛</w:t>
      </w:r>
    </w:p>
    <w:p w:rsidR="00664E79" w:rsidRPr="00DB6384" w:rsidRDefault="00664E79" w:rsidP="00664E79">
      <w:pPr>
        <w:rPr>
          <w:spacing w:val="2"/>
          <w:rtl/>
          <w:lang w:val="en-US"/>
        </w:rPr>
      </w:pPr>
      <w:r w:rsidRPr="00DB6384">
        <w:rPr>
          <w:spacing w:val="2"/>
          <w:lang w:val="en-US"/>
        </w:rPr>
        <w:t>3</w:t>
      </w:r>
      <w:r w:rsidRPr="00DB6384">
        <w:rPr>
          <w:spacing w:val="2"/>
          <w:rtl/>
          <w:lang w:val="en-US"/>
        </w:rPr>
        <w:tab/>
        <w:t xml:space="preserve">بمواصلة عمل مكتب تنمية الاتصالات في إطار تشجيع استعمال </w:t>
      </w:r>
      <w:r w:rsidRPr="00DB6384">
        <w:rPr>
          <w:rFonts w:hint="cs"/>
          <w:spacing w:val="2"/>
          <w:rtl/>
          <w:lang w:val="en-US"/>
        </w:rPr>
        <w:t>الاتصالات/</w:t>
      </w:r>
      <w:r w:rsidRPr="00DB6384">
        <w:rPr>
          <w:spacing w:val="2"/>
          <w:rtl/>
          <w:lang w:val="en-US"/>
        </w:rPr>
        <w:t xml:space="preserve">تكنولوجيا المعلومات والاتصالات من أجل التمكين الاجتماعي والاقتصادي </w:t>
      </w:r>
      <w:r w:rsidRPr="00DB6384">
        <w:rPr>
          <w:rFonts w:hint="cs"/>
          <w:spacing w:val="2"/>
          <w:rtl/>
          <w:lang w:val="en-US"/>
        </w:rPr>
        <w:t>للنساء </w:t>
      </w:r>
      <w:r w:rsidRPr="00DB6384">
        <w:rPr>
          <w:spacing w:val="2"/>
          <w:rtl/>
          <w:lang w:val="en-US"/>
        </w:rPr>
        <w:t>والفتيات،</w:t>
      </w:r>
      <w:r w:rsidRPr="00DB6384">
        <w:rPr>
          <w:rFonts w:hint="cs"/>
          <w:spacing w:val="2"/>
          <w:rtl/>
          <w:lang w:val="en-US"/>
        </w:rPr>
        <w:t xml:space="preserve"> مما يساعدهن على التصدي لأوجه التفاوت وتيسير اكتساب المهارات اللازمة في الحياة،</w:t>
      </w:r>
    </w:p>
    <w:p w:rsidR="00664E79" w:rsidRPr="00DB6384" w:rsidRDefault="00664E79" w:rsidP="00D05F63">
      <w:pPr>
        <w:pStyle w:val="Call"/>
        <w:rPr>
          <w:rtl/>
          <w:lang w:val="en-US"/>
        </w:rPr>
      </w:pPr>
      <w:r w:rsidRPr="00DB6384">
        <w:rPr>
          <w:rtl/>
          <w:lang w:val="en-US"/>
        </w:rPr>
        <w:t>يدعو الدول الأعضاء وأعضاء القطاعات</w:t>
      </w:r>
    </w:p>
    <w:p w:rsidR="00664E79" w:rsidRPr="00DB6384" w:rsidRDefault="00664E79" w:rsidP="001B4A46">
      <w:pPr>
        <w:rPr>
          <w:rtl/>
          <w:lang w:val="en-US"/>
        </w:rPr>
      </w:pPr>
      <w:r w:rsidRPr="00DB6384">
        <w:rPr>
          <w:lang w:val="en-US"/>
        </w:rPr>
        <w:t>1</w:t>
      </w:r>
      <w:r w:rsidRPr="00DB6384">
        <w:rPr>
          <w:rtl/>
          <w:lang w:val="en-US"/>
        </w:rPr>
        <w:tab/>
        <w:t>إلى تقديم مساهمات طوعية للات‍حاد لتسهيل تنفيذ هذا القرار إلى أقصى حد</w:t>
      </w:r>
      <w:r w:rsidRPr="00DB6384">
        <w:rPr>
          <w:rFonts w:hint="cs"/>
          <w:rtl/>
          <w:lang w:val="en-US"/>
        </w:rPr>
        <w:t> </w:t>
      </w:r>
      <w:r w:rsidRPr="00DB6384">
        <w:rPr>
          <w:rtl/>
          <w:lang w:val="en-US"/>
        </w:rPr>
        <w:t>ممكن؛</w:t>
      </w:r>
    </w:p>
    <w:p w:rsidR="00664E79" w:rsidRPr="00DB6384" w:rsidRDefault="00664E79" w:rsidP="00664E79">
      <w:pPr>
        <w:rPr>
          <w:rtl/>
          <w:lang w:val="en-US"/>
        </w:rPr>
      </w:pPr>
      <w:r w:rsidRPr="00DB6384">
        <w:rPr>
          <w:lang w:val="en-US"/>
        </w:rPr>
        <w:t>2</w:t>
      </w:r>
      <w:r w:rsidRPr="00DB6384">
        <w:rPr>
          <w:rtl/>
          <w:lang w:val="en-US"/>
        </w:rPr>
        <w:tab/>
        <w:t xml:space="preserve">إلى </w:t>
      </w:r>
      <w:r w:rsidRPr="00DB6384">
        <w:rPr>
          <w:rFonts w:hint="cs"/>
          <w:rtl/>
          <w:lang w:val="en-US"/>
        </w:rPr>
        <w:t>الاحتفال سنوياً</w:t>
      </w:r>
      <w:r w:rsidRPr="00DB6384">
        <w:rPr>
          <w:rtl/>
          <w:lang w:val="en-US"/>
        </w:rPr>
        <w:t xml:space="preserve"> </w:t>
      </w:r>
      <w:r w:rsidRPr="00DB6384">
        <w:rPr>
          <w:rFonts w:hint="cs"/>
          <w:rtl/>
          <w:lang w:val="en-US"/>
        </w:rPr>
        <w:t>ب</w:t>
      </w:r>
      <w:r w:rsidRPr="00DB6384">
        <w:rPr>
          <w:rtl/>
          <w:lang w:val="en-US"/>
        </w:rPr>
        <w:t xml:space="preserve">اليوم </w:t>
      </w:r>
      <w:r w:rsidRPr="00DB6384">
        <w:rPr>
          <w:rFonts w:hint="cs"/>
          <w:rtl/>
          <w:lang w:val="en-US"/>
        </w:rPr>
        <w:t>الدولي</w:t>
      </w:r>
      <w:r w:rsidRPr="00DB6384">
        <w:rPr>
          <w:rtl/>
          <w:lang w:val="en-US"/>
        </w:rPr>
        <w:t xml:space="preserve"> للفتيات في مجال تكنولوجيا المعلومات والاتصالات </w:t>
      </w:r>
      <w:r w:rsidRPr="00DB6384">
        <w:rPr>
          <w:rFonts w:hint="cs"/>
          <w:rtl/>
          <w:lang w:val="en-US"/>
        </w:rPr>
        <w:t>يوم</w:t>
      </w:r>
      <w:r w:rsidRPr="00DB6384">
        <w:rPr>
          <w:rtl/>
          <w:lang w:val="en-US"/>
        </w:rPr>
        <w:t xml:space="preserve"> </w:t>
      </w:r>
      <w:r w:rsidRPr="00DB6384">
        <w:rPr>
          <w:rFonts w:hint="cs"/>
          <w:rtl/>
          <w:lang w:val="en-US"/>
        </w:rPr>
        <w:t>ال</w:t>
      </w:r>
      <w:r w:rsidRPr="00DB6384">
        <w:rPr>
          <w:rtl/>
          <w:lang w:val="en-US"/>
        </w:rPr>
        <w:t xml:space="preserve">خميس </w:t>
      </w:r>
      <w:r w:rsidRPr="00DB6384">
        <w:rPr>
          <w:rFonts w:hint="cs"/>
          <w:rtl/>
          <w:lang w:val="en-US"/>
        </w:rPr>
        <w:t>ال</w:t>
      </w:r>
      <w:r w:rsidRPr="00DB6384">
        <w:rPr>
          <w:rtl/>
          <w:lang w:val="en-US"/>
        </w:rPr>
        <w:t>رابع من شهر أبريل</w:t>
      </w:r>
      <w:r w:rsidRPr="00DB6384">
        <w:rPr>
          <w:rFonts w:hint="cs"/>
          <w:rtl/>
          <w:lang w:val="en-US"/>
        </w:rPr>
        <w:t>، والقيام كلما دعت الحاجة بتبادل الدروس المستفادة من أنشطة اليوم الدولي</w:t>
      </w:r>
      <w:r w:rsidRPr="00DB6384">
        <w:rPr>
          <w:rtl/>
          <w:lang w:val="en-US"/>
        </w:rPr>
        <w:t xml:space="preserve"> </w:t>
      </w:r>
      <w:r w:rsidRPr="00DB6384">
        <w:rPr>
          <w:rFonts w:hint="cs"/>
          <w:rtl/>
          <w:lang w:val="en-US"/>
        </w:rPr>
        <w:t>للفتيات</w:t>
      </w:r>
      <w:r w:rsidRPr="00DB6384">
        <w:rPr>
          <w:rtl/>
          <w:lang w:val="en-US"/>
        </w:rPr>
        <w:t xml:space="preserve"> في </w:t>
      </w:r>
      <w:r w:rsidRPr="00DB6384">
        <w:rPr>
          <w:rFonts w:hint="cs"/>
          <w:rtl/>
          <w:lang w:val="en-US"/>
        </w:rPr>
        <w:t>مجال</w:t>
      </w:r>
      <w:r w:rsidRPr="00DB6384">
        <w:rPr>
          <w:rtl/>
          <w:lang w:val="en-US"/>
        </w:rPr>
        <w:t xml:space="preserve"> </w:t>
      </w:r>
      <w:r w:rsidRPr="00DB6384">
        <w:rPr>
          <w:rFonts w:hint="cs"/>
          <w:rtl/>
          <w:lang w:val="en-US"/>
        </w:rPr>
        <w:t>تكنولوجيا</w:t>
      </w:r>
      <w:r w:rsidRPr="00DB6384">
        <w:rPr>
          <w:rtl/>
          <w:lang w:val="en-US"/>
        </w:rPr>
        <w:t xml:space="preserve"> </w:t>
      </w:r>
      <w:r w:rsidRPr="00DB6384">
        <w:rPr>
          <w:rFonts w:hint="cs"/>
          <w:rtl/>
          <w:lang w:val="en-US"/>
        </w:rPr>
        <w:t>المعلومات</w:t>
      </w:r>
      <w:r w:rsidRPr="00DB6384">
        <w:rPr>
          <w:rtl/>
          <w:lang w:val="en-US"/>
        </w:rPr>
        <w:t xml:space="preserve"> </w:t>
      </w:r>
      <w:r w:rsidRPr="00DB6384">
        <w:rPr>
          <w:rFonts w:hint="cs"/>
          <w:rtl/>
          <w:lang w:val="en-US"/>
        </w:rPr>
        <w:t>والاتصالات</w:t>
      </w:r>
      <w:r w:rsidRPr="00DB6384">
        <w:rPr>
          <w:rtl/>
          <w:lang w:val="en-US"/>
        </w:rPr>
        <w:t>"</w:t>
      </w:r>
      <w:r w:rsidRPr="00DB6384">
        <w:rPr>
          <w:rFonts w:hint="cs"/>
          <w:rtl/>
          <w:lang w:val="en-US"/>
        </w:rPr>
        <w:t xml:space="preserve"> مع مكتب تنمية الاتصالات، ودعوة </w:t>
      </w:r>
      <w:r w:rsidRPr="00DB6384">
        <w:rPr>
          <w:rtl/>
          <w:lang w:val="en-US"/>
        </w:rPr>
        <w:t>شركات</w:t>
      </w:r>
      <w:r w:rsidRPr="00DB6384">
        <w:rPr>
          <w:rFonts w:hint="cs"/>
          <w:rtl/>
          <w:lang w:val="en-US"/>
        </w:rPr>
        <w:t xml:space="preserve"> </w:t>
      </w:r>
      <w:r w:rsidRPr="00DB6384">
        <w:rPr>
          <w:rtl/>
          <w:lang w:val="en-US"/>
        </w:rPr>
        <w:t>تكنولوجيا المعلومات والاتصالات وغيرها من الشركات التي لديها دوائر تعمل في مجال تكنولوجيا المعلومات والاتصالات، و</w:t>
      </w:r>
      <w:r w:rsidRPr="00DB6384">
        <w:rPr>
          <w:rFonts w:hint="cs"/>
          <w:rtl/>
          <w:lang w:val="en-US"/>
        </w:rPr>
        <w:t>مؤسسات</w:t>
      </w:r>
      <w:r w:rsidRPr="00DB6384">
        <w:rPr>
          <w:rtl/>
          <w:lang w:val="en-US"/>
        </w:rPr>
        <w:t xml:space="preserve"> التدريب في مجال تكنولوجيا المعلومات والاتصالات والجامعات ومراكز البحوث وجميع المؤسسات ذات الصلة بتكنولوجيا المعلومات والاتصالات إلى تنظيم يوم مفتوح</w:t>
      </w:r>
      <w:r w:rsidRPr="00DB6384">
        <w:rPr>
          <w:rFonts w:hint="cs"/>
          <w:rtl/>
          <w:lang w:val="en-US"/>
        </w:rPr>
        <w:t> </w:t>
      </w:r>
      <w:r w:rsidRPr="00DB6384">
        <w:rPr>
          <w:rtl/>
          <w:lang w:val="en-US"/>
        </w:rPr>
        <w:t>للفتيات؛</w:t>
      </w:r>
    </w:p>
    <w:p w:rsidR="00664E79" w:rsidRPr="00DB6384" w:rsidRDefault="00664E79" w:rsidP="00664E79">
      <w:pPr>
        <w:rPr>
          <w:rtl/>
          <w:lang w:val="en-US"/>
        </w:rPr>
      </w:pPr>
      <w:r w:rsidRPr="00DB6384">
        <w:rPr>
          <w:lang w:val="en-US"/>
        </w:rPr>
        <w:lastRenderedPageBreak/>
        <w:t>3</w:t>
      </w:r>
      <w:r w:rsidRPr="00DB6384">
        <w:rPr>
          <w:rtl/>
          <w:lang w:val="en-US"/>
        </w:rPr>
        <w:tab/>
        <w:t>إلى تقديم الدعم والمشاركة الفع</w:t>
      </w:r>
      <w:r w:rsidRPr="00DB6384">
        <w:rPr>
          <w:rFonts w:hint="cs"/>
          <w:rtl/>
          <w:lang w:val="en-US"/>
        </w:rPr>
        <w:t>ّ</w:t>
      </w:r>
      <w:r w:rsidRPr="00DB6384">
        <w:rPr>
          <w:rtl/>
          <w:lang w:val="en-US"/>
        </w:rPr>
        <w:t xml:space="preserve">الة في أعمال مكتب تنمية الاتصالات في إطار تشجيع استعمال </w:t>
      </w:r>
      <w:r w:rsidRPr="00DB6384">
        <w:rPr>
          <w:rFonts w:hint="cs"/>
          <w:rtl/>
          <w:lang w:val="en-US"/>
        </w:rPr>
        <w:t>الاتصالات/</w:t>
      </w:r>
      <w:r w:rsidRPr="00DB6384">
        <w:rPr>
          <w:rtl/>
          <w:lang w:val="en-US"/>
        </w:rPr>
        <w:t>تكنولوجيا المعلومات والاتصالات من أجل التمكين الاقتصادي والاجتماعي للمرأة</w:t>
      </w:r>
      <w:r w:rsidRPr="00DB6384">
        <w:rPr>
          <w:rFonts w:hint="cs"/>
          <w:rtl/>
          <w:lang w:val="en-US"/>
        </w:rPr>
        <w:t> </w:t>
      </w:r>
      <w:r w:rsidRPr="00DB6384">
        <w:rPr>
          <w:rtl/>
          <w:lang w:val="en-US"/>
        </w:rPr>
        <w:t>والفتيات؛</w:t>
      </w:r>
    </w:p>
    <w:p w:rsidR="00664E79" w:rsidRPr="00DB6384" w:rsidRDefault="00664E79" w:rsidP="00664E79">
      <w:pPr>
        <w:rPr>
          <w:rtl/>
          <w:lang w:val="en-US"/>
        </w:rPr>
      </w:pPr>
      <w:r w:rsidRPr="00DB6384">
        <w:rPr>
          <w:lang w:val="en-US"/>
        </w:rPr>
        <w:t>4</w:t>
      </w:r>
      <w:r w:rsidRPr="00DB6384">
        <w:rPr>
          <w:rtl/>
          <w:lang w:val="en-US"/>
        </w:rPr>
        <w:tab/>
        <w:t>إلى المشاركة الفع</w:t>
      </w:r>
      <w:r w:rsidRPr="00DB6384">
        <w:rPr>
          <w:rFonts w:hint="cs"/>
          <w:rtl/>
          <w:lang w:val="en-US"/>
        </w:rPr>
        <w:t>ّ</w:t>
      </w:r>
      <w:r w:rsidRPr="00DB6384">
        <w:rPr>
          <w:rtl/>
          <w:lang w:val="en-US"/>
        </w:rPr>
        <w:t>الة في </w:t>
      </w:r>
      <w:r w:rsidRPr="00DB6384">
        <w:rPr>
          <w:rFonts w:hint="cs"/>
          <w:rtl/>
          <w:lang w:val="en-US"/>
        </w:rPr>
        <w:t xml:space="preserve">إطلاق </w:t>
      </w:r>
      <w:r w:rsidRPr="00DB6384">
        <w:rPr>
          <w:rtl/>
          <w:lang w:val="en-US"/>
        </w:rPr>
        <w:t xml:space="preserve">"الشبكة العالمية لصناع القرار من النساء في مجال تكنولوجيا المعلومات والاتصالات" الرامية إلى تشجيع عمل الات‍حاد في إطار استعمال تكنولوجيا المعلومات والاتصالات من أجل التمكين الاجتماعي والاقتصادي </w:t>
      </w:r>
      <w:r w:rsidRPr="00DB6384">
        <w:rPr>
          <w:rFonts w:hint="cs"/>
          <w:rtl/>
          <w:lang w:val="en-US"/>
        </w:rPr>
        <w:t>للنساء والفتيات</w:t>
      </w:r>
      <w:r w:rsidRPr="00DB6384">
        <w:rPr>
          <w:rtl/>
          <w:lang w:val="en-US"/>
        </w:rPr>
        <w:t xml:space="preserve"> بما في ذلك من خلال إقامة شراكات وبناء علاقات تآزر بين الش</w:t>
      </w:r>
      <w:r w:rsidRPr="00DB6384">
        <w:rPr>
          <w:rFonts w:hint="cs"/>
          <w:rtl/>
          <w:lang w:val="en-US"/>
        </w:rPr>
        <w:t>ب</w:t>
      </w:r>
      <w:r w:rsidRPr="00DB6384">
        <w:rPr>
          <w:rtl/>
          <w:lang w:val="en-US"/>
        </w:rPr>
        <w:t>كات الحالية على المستويات الوطنية والإقليمية والدولية، فضلاً عن تعزيز الاستراتيجيات الناجحة للنهوض بالتوازن بين الجنسين في المناصب العليا في مجال الاتصالات/تكنولوجيا المعلومات والاتصالات والإدارات والحكومات والهيئات التنظيمية والمنظمات</w:t>
      </w:r>
      <w:r w:rsidRPr="00DB6384">
        <w:rPr>
          <w:rFonts w:hint="cs"/>
          <w:rtl/>
          <w:lang w:val="en-US"/>
        </w:rPr>
        <w:t xml:space="preserve"> الحكومية الدولية</w:t>
      </w:r>
      <w:r w:rsidRPr="00DB6384">
        <w:rPr>
          <w:rtl/>
          <w:lang w:val="en-US"/>
        </w:rPr>
        <w:t>، بما </w:t>
      </w:r>
      <w:r w:rsidRPr="00DB6384">
        <w:rPr>
          <w:rFonts w:hint="cs"/>
          <w:rtl/>
          <w:lang w:val="en-US"/>
        </w:rPr>
        <w:t>فيها</w:t>
      </w:r>
      <w:r w:rsidRPr="00DB6384">
        <w:rPr>
          <w:rtl/>
          <w:lang w:val="en-US"/>
        </w:rPr>
        <w:t xml:space="preserve"> الات‍حاد</w:t>
      </w:r>
      <w:r w:rsidRPr="00DB6384">
        <w:rPr>
          <w:rFonts w:hint="cs"/>
          <w:rtl/>
          <w:lang w:val="en-US"/>
        </w:rPr>
        <w:t>،</w:t>
      </w:r>
      <w:r w:rsidRPr="00DB6384">
        <w:rPr>
          <w:rtl/>
          <w:lang w:val="en-US"/>
        </w:rPr>
        <w:t xml:space="preserve"> وفي القطاع</w:t>
      </w:r>
      <w:r w:rsidRPr="00DB6384">
        <w:rPr>
          <w:rFonts w:hint="cs"/>
          <w:rtl/>
          <w:lang w:val="en-US"/>
        </w:rPr>
        <w:t> </w:t>
      </w:r>
      <w:r w:rsidRPr="00DB6384">
        <w:rPr>
          <w:rtl/>
          <w:lang w:val="en-US"/>
        </w:rPr>
        <w:t>الخاص؛</w:t>
      </w:r>
    </w:p>
    <w:p w:rsidR="00664E79" w:rsidRPr="00DB6384" w:rsidRDefault="00664E79">
      <w:pPr>
        <w:rPr>
          <w:rtl/>
          <w:lang w:val="en-US"/>
        </w:rPr>
        <w:pPrChange w:id="338" w:author="Aly, Abdullah" w:date="2018-09-26T17:23:00Z">
          <w:pPr/>
        </w:pPrChange>
      </w:pPr>
      <w:r w:rsidRPr="00DB6384">
        <w:rPr>
          <w:lang w:val="en-US"/>
        </w:rPr>
        <w:t>5</w:t>
      </w:r>
      <w:r w:rsidRPr="00DB6384">
        <w:rPr>
          <w:rtl/>
          <w:lang w:val="en-US"/>
        </w:rPr>
        <w:tab/>
      </w:r>
      <w:ins w:id="339" w:author="Aly, Abdullah" w:date="2018-09-26T17:24:00Z">
        <w:r w:rsidR="006C2275" w:rsidRPr="00DB6384">
          <w:rPr>
            <w:rFonts w:hint="cs"/>
            <w:rtl/>
            <w:lang w:val="en-US"/>
          </w:rPr>
          <w:t>[</w:t>
        </w:r>
      </w:ins>
      <w:r w:rsidRPr="00DB6384">
        <w:rPr>
          <w:rFonts w:hint="cs"/>
          <w:rtl/>
          <w:lang w:val="en-US"/>
        </w:rPr>
        <w:t xml:space="preserve">إلى </w:t>
      </w:r>
      <w:r w:rsidRPr="00DB6384">
        <w:rPr>
          <w:rtl/>
          <w:lang w:val="en-US"/>
        </w:rPr>
        <w:t>تسليط الضوء على منظور المساواة بين الجنسين في المسائل قيد الدراسة في إطار لجان دراسات قطاع تنمية الاتصالات</w:t>
      </w:r>
      <w:r w:rsidRPr="00DB6384">
        <w:rPr>
          <w:rFonts w:hint="cs"/>
          <w:rtl/>
          <w:lang w:val="en-US"/>
        </w:rPr>
        <w:t xml:space="preserve"> وبرامج خطة عمل</w:t>
      </w:r>
      <w:del w:id="340" w:author="Aly, Abdullah" w:date="2018-09-27T08:51:00Z">
        <w:r w:rsidRPr="00DB6384" w:rsidDel="009914C4">
          <w:rPr>
            <w:rFonts w:hint="cs"/>
            <w:rtl/>
            <w:lang w:val="en-US"/>
          </w:rPr>
          <w:delText xml:space="preserve"> </w:delText>
        </w:r>
      </w:del>
      <w:del w:id="341" w:author="Aly, Abdullah" w:date="2018-09-26T17:23:00Z">
        <w:r w:rsidRPr="00DB6384" w:rsidDel="006C2275">
          <w:rPr>
            <w:rFonts w:hint="cs"/>
            <w:rtl/>
            <w:lang w:val="en-US"/>
          </w:rPr>
          <w:delText>دبي</w:delText>
        </w:r>
      </w:del>
      <w:ins w:id="342" w:author="Aly, Abdullah" w:date="2018-09-26T17:24:00Z">
        <w:r w:rsidR="006C2275" w:rsidRPr="00DB6384">
          <w:rPr>
            <w:rFonts w:hint="cs"/>
            <w:rtl/>
            <w:lang w:bidi="ar-SA"/>
          </w:rPr>
          <w:t xml:space="preserve"> بوينس آيرس]</w:t>
        </w:r>
      </w:ins>
      <w:r w:rsidRPr="00DB6384">
        <w:rPr>
          <w:rFonts w:hint="cs"/>
          <w:rtl/>
          <w:lang w:val="en-US"/>
        </w:rPr>
        <w:t>؛</w:t>
      </w:r>
    </w:p>
    <w:p w:rsidR="00664E79" w:rsidRPr="00DB6384" w:rsidRDefault="00664E79" w:rsidP="00664E79">
      <w:pPr>
        <w:rPr>
          <w:b/>
          <w:bCs/>
          <w:rtl/>
        </w:rPr>
      </w:pPr>
      <w:r w:rsidRPr="00DB6384">
        <w:t>6</w:t>
      </w:r>
      <w:r w:rsidRPr="00DB6384">
        <w:rPr>
          <w:rtl/>
        </w:rPr>
        <w:tab/>
      </w:r>
      <w:r w:rsidRPr="00DB6384">
        <w:rPr>
          <w:rFonts w:hint="cs"/>
          <w:rtl/>
        </w:rPr>
        <w:t>إلى</w:t>
      </w:r>
      <w:r w:rsidRPr="00DB6384">
        <w:rPr>
          <w:rtl/>
        </w:rPr>
        <w:t xml:space="preserve"> </w:t>
      </w:r>
      <w:r w:rsidRPr="00DB6384">
        <w:rPr>
          <w:rFonts w:hint="cs"/>
          <w:rtl/>
        </w:rPr>
        <w:t>مواصلة</w:t>
      </w:r>
      <w:r w:rsidRPr="00DB6384">
        <w:rPr>
          <w:rtl/>
        </w:rPr>
        <w:t xml:space="preserve"> </w:t>
      </w:r>
      <w:r w:rsidRPr="00DB6384">
        <w:rPr>
          <w:rFonts w:hint="cs"/>
          <w:rtl/>
        </w:rPr>
        <w:t>تطوير</w:t>
      </w:r>
      <w:r w:rsidRPr="00DB6384">
        <w:rPr>
          <w:rtl/>
        </w:rPr>
        <w:t xml:space="preserve"> </w:t>
      </w:r>
      <w:r w:rsidRPr="00DB6384">
        <w:rPr>
          <w:rFonts w:hint="cs"/>
          <w:rtl/>
        </w:rPr>
        <w:t>الأدوات</w:t>
      </w:r>
      <w:r w:rsidRPr="00DB6384">
        <w:rPr>
          <w:rtl/>
        </w:rPr>
        <w:t xml:space="preserve"> </w:t>
      </w:r>
      <w:r w:rsidRPr="00DB6384">
        <w:rPr>
          <w:rFonts w:hint="cs"/>
          <w:rtl/>
        </w:rPr>
        <w:t>الداخلية</w:t>
      </w:r>
      <w:r w:rsidRPr="00DB6384">
        <w:rPr>
          <w:rtl/>
        </w:rPr>
        <w:t xml:space="preserve"> </w:t>
      </w:r>
      <w:r w:rsidRPr="00DB6384">
        <w:rPr>
          <w:rFonts w:hint="cs"/>
          <w:rtl/>
        </w:rPr>
        <w:t>والمبادئ</w:t>
      </w:r>
      <w:r w:rsidRPr="00DB6384">
        <w:rPr>
          <w:rtl/>
        </w:rPr>
        <w:t xml:space="preserve"> </w:t>
      </w:r>
      <w:r w:rsidRPr="00DB6384">
        <w:rPr>
          <w:rFonts w:hint="cs"/>
          <w:rtl/>
        </w:rPr>
        <w:t>التوجيهية</w:t>
      </w:r>
      <w:r w:rsidRPr="00DB6384">
        <w:rPr>
          <w:rtl/>
        </w:rPr>
        <w:t xml:space="preserve"> </w:t>
      </w:r>
      <w:r w:rsidRPr="00DB6384">
        <w:rPr>
          <w:rFonts w:hint="cs"/>
          <w:rtl/>
        </w:rPr>
        <w:t>بشأن البرامج في مجال</w:t>
      </w:r>
      <w:r w:rsidRPr="00DB6384">
        <w:rPr>
          <w:rtl/>
        </w:rPr>
        <w:t xml:space="preserve"> </w:t>
      </w:r>
      <w:r w:rsidRPr="00DB6384">
        <w:rPr>
          <w:rFonts w:hint="cs"/>
          <w:rtl/>
        </w:rPr>
        <w:t>تعزيز</w:t>
      </w:r>
      <w:r w:rsidRPr="00DB6384">
        <w:rPr>
          <w:rtl/>
        </w:rPr>
        <w:t xml:space="preserve"> </w:t>
      </w:r>
      <w:r w:rsidRPr="00DB6384">
        <w:rPr>
          <w:rFonts w:hint="cs"/>
          <w:rtl/>
        </w:rPr>
        <w:t>المساواة</w:t>
      </w:r>
      <w:r w:rsidRPr="00DB6384">
        <w:rPr>
          <w:rtl/>
        </w:rPr>
        <w:t xml:space="preserve"> </w:t>
      </w:r>
      <w:r w:rsidRPr="00DB6384">
        <w:rPr>
          <w:rFonts w:hint="cs"/>
          <w:rtl/>
        </w:rPr>
        <w:t>بين</w:t>
      </w:r>
      <w:r w:rsidRPr="00DB6384">
        <w:rPr>
          <w:rtl/>
        </w:rPr>
        <w:t xml:space="preserve"> </w:t>
      </w:r>
      <w:r w:rsidRPr="00DB6384">
        <w:rPr>
          <w:rFonts w:hint="cs"/>
          <w:rtl/>
        </w:rPr>
        <w:t>الجنسين</w:t>
      </w:r>
      <w:r w:rsidRPr="00DB6384">
        <w:rPr>
          <w:rtl/>
        </w:rPr>
        <w:t xml:space="preserve"> </w:t>
      </w:r>
      <w:r w:rsidRPr="00DB6384">
        <w:rPr>
          <w:rFonts w:hint="cs"/>
          <w:rtl/>
        </w:rPr>
        <w:t>من</w:t>
      </w:r>
      <w:r w:rsidRPr="00DB6384">
        <w:rPr>
          <w:rtl/>
        </w:rPr>
        <w:t xml:space="preserve"> </w:t>
      </w:r>
      <w:r w:rsidRPr="00DB6384">
        <w:rPr>
          <w:rFonts w:hint="cs"/>
          <w:rtl/>
        </w:rPr>
        <w:t>خلال</w:t>
      </w:r>
      <w:r w:rsidRPr="00DB6384">
        <w:rPr>
          <w:rtl/>
        </w:rPr>
        <w:t xml:space="preserve"> </w:t>
      </w:r>
      <w:r w:rsidRPr="00DB6384">
        <w:rPr>
          <w:rFonts w:hint="cs"/>
          <w:rtl/>
        </w:rPr>
        <w:t>استخدام</w:t>
      </w:r>
      <w:r w:rsidRPr="00DB6384">
        <w:rPr>
          <w:rtl/>
        </w:rPr>
        <w:t xml:space="preserve"> </w:t>
      </w:r>
      <w:r w:rsidRPr="00DB6384">
        <w:rPr>
          <w:rFonts w:hint="cs"/>
          <w:rtl/>
        </w:rPr>
        <w:t>تكنولوجيا</w:t>
      </w:r>
      <w:r w:rsidRPr="00DB6384">
        <w:rPr>
          <w:rtl/>
        </w:rPr>
        <w:t xml:space="preserve"> </w:t>
      </w:r>
      <w:r w:rsidRPr="00DB6384">
        <w:rPr>
          <w:rFonts w:hint="cs"/>
          <w:rtl/>
        </w:rPr>
        <w:t>المعلومات</w:t>
      </w:r>
      <w:r w:rsidRPr="00DB6384">
        <w:rPr>
          <w:rtl/>
        </w:rPr>
        <w:t xml:space="preserve"> </w:t>
      </w:r>
      <w:r w:rsidRPr="00DB6384">
        <w:rPr>
          <w:rFonts w:hint="cs"/>
          <w:rtl/>
        </w:rPr>
        <w:t>والاتصالات؛</w:t>
      </w:r>
    </w:p>
    <w:p w:rsidR="00664E79" w:rsidRPr="00DB6384" w:rsidRDefault="00664E79" w:rsidP="00664E79">
      <w:pPr>
        <w:rPr>
          <w:rtl/>
        </w:rPr>
      </w:pPr>
      <w:r w:rsidRPr="00DB6384">
        <w:t>7</w:t>
      </w:r>
      <w:r w:rsidRPr="00DB6384">
        <w:rPr>
          <w:rFonts w:hint="cs"/>
          <w:rtl/>
        </w:rPr>
        <w:tab/>
        <w:t>إلى التعاون</w:t>
      </w:r>
      <w:r w:rsidRPr="00DB6384">
        <w:rPr>
          <w:rtl/>
        </w:rPr>
        <w:t xml:space="preserve"> </w:t>
      </w:r>
      <w:r w:rsidRPr="00DB6384">
        <w:rPr>
          <w:rFonts w:hint="cs"/>
          <w:rtl/>
        </w:rPr>
        <w:t>مع</w:t>
      </w:r>
      <w:r w:rsidRPr="00DB6384">
        <w:rPr>
          <w:rtl/>
        </w:rPr>
        <w:t xml:space="preserve"> </w:t>
      </w:r>
      <w:r w:rsidRPr="00DB6384">
        <w:rPr>
          <w:rFonts w:hint="cs"/>
          <w:rtl/>
        </w:rPr>
        <w:t>أصحاب المصلحة</w:t>
      </w:r>
      <w:r w:rsidRPr="00DB6384">
        <w:rPr>
          <w:rtl/>
        </w:rPr>
        <w:t xml:space="preserve"> </w:t>
      </w:r>
      <w:r w:rsidRPr="00DB6384">
        <w:rPr>
          <w:rFonts w:hint="cs"/>
          <w:rtl/>
        </w:rPr>
        <w:t>ذوي</w:t>
      </w:r>
      <w:r w:rsidRPr="00DB6384">
        <w:rPr>
          <w:rtl/>
        </w:rPr>
        <w:t xml:space="preserve"> </w:t>
      </w:r>
      <w:r w:rsidRPr="00DB6384">
        <w:rPr>
          <w:rFonts w:hint="cs"/>
          <w:rtl/>
        </w:rPr>
        <w:t>الصلة</w:t>
      </w:r>
      <w:r w:rsidRPr="00DB6384">
        <w:rPr>
          <w:rtl/>
        </w:rPr>
        <w:t xml:space="preserve"> </w:t>
      </w:r>
      <w:r w:rsidRPr="00DB6384">
        <w:rPr>
          <w:rFonts w:hint="cs"/>
          <w:rtl/>
        </w:rPr>
        <w:t>الذين</w:t>
      </w:r>
      <w:r w:rsidRPr="00DB6384">
        <w:rPr>
          <w:rtl/>
        </w:rPr>
        <w:t xml:space="preserve"> </w:t>
      </w:r>
      <w:r w:rsidRPr="00DB6384">
        <w:rPr>
          <w:rFonts w:hint="cs"/>
          <w:rtl/>
        </w:rPr>
        <w:t>لديهم</w:t>
      </w:r>
      <w:r w:rsidRPr="00DB6384">
        <w:rPr>
          <w:rtl/>
        </w:rPr>
        <w:t xml:space="preserve"> </w:t>
      </w:r>
      <w:r w:rsidRPr="00DB6384">
        <w:rPr>
          <w:rFonts w:hint="cs"/>
          <w:rtl/>
        </w:rPr>
        <w:t>خبرة</w:t>
      </w:r>
      <w:r w:rsidRPr="00DB6384">
        <w:rPr>
          <w:rtl/>
        </w:rPr>
        <w:t xml:space="preserve"> </w:t>
      </w:r>
      <w:r w:rsidRPr="00DB6384">
        <w:rPr>
          <w:rFonts w:hint="cs"/>
          <w:rtl/>
        </w:rPr>
        <w:t>كبيرة</w:t>
      </w:r>
      <w:r w:rsidRPr="00DB6384">
        <w:rPr>
          <w:rtl/>
        </w:rPr>
        <w:t xml:space="preserve"> في </w:t>
      </w:r>
      <w:r w:rsidRPr="00DB6384">
        <w:rPr>
          <w:rFonts w:hint="cs"/>
          <w:rtl/>
        </w:rPr>
        <w:t>مجال</w:t>
      </w:r>
      <w:r w:rsidRPr="00DB6384">
        <w:rPr>
          <w:rtl/>
        </w:rPr>
        <w:t xml:space="preserve"> </w:t>
      </w:r>
      <w:r w:rsidRPr="00DB6384">
        <w:rPr>
          <w:rFonts w:hint="cs"/>
          <w:rtl/>
        </w:rPr>
        <w:t>تعميم</w:t>
      </w:r>
      <w:r w:rsidRPr="00DB6384">
        <w:rPr>
          <w:rtl/>
        </w:rPr>
        <w:t xml:space="preserve"> </w:t>
      </w:r>
      <w:r w:rsidRPr="00DB6384">
        <w:rPr>
          <w:rFonts w:hint="cs"/>
          <w:rtl/>
        </w:rPr>
        <w:t>مبدأ</w:t>
      </w:r>
      <w:r w:rsidRPr="00DB6384">
        <w:rPr>
          <w:rtl/>
        </w:rPr>
        <w:t xml:space="preserve"> </w:t>
      </w:r>
      <w:r w:rsidRPr="00DB6384">
        <w:rPr>
          <w:rFonts w:hint="cs"/>
          <w:rtl/>
        </w:rPr>
        <w:t>المساواة</w:t>
      </w:r>
      <w:r w:rsidRPr="00DB6384">
        <w:rPr>
          <w:rtl/>
        </w:rPr>
        <w:t xml:space="preserve"> </w:t>
      </w:r>
      <w:r w:rsidRPr="00DB6384">
        <w:rPr>
          <w:rFonts w:hint="cs"/>
          <w:rtl/>
        </w:rPr>
        <w:t>بين</w:t>
      </w:r>
      <w:r w:rsidRPr="00DB6384">
        <w:rPr>
          <w:rtl/>
        </w:rPr>
        <w:t xml:space="preserve"> </w:t>
      </w:r>
      <w:r w:rsidRPr="00DB6384">
        <w:rPr>
          <w:rFonts w:hint="cs"/>
          <w:rtl/>
        </w:rPr>
        <w:t>الجنسين</w:t>
      </w:r>
      <w:r w:rsidRPr="00DB6384">
        <w:rPr>
          <w:rtl/>
        </w:rPr>
        <w:t xml:space="preserve"> في </w:t>
      </w:r>
      <w:r w:rsidRPr="00DB6384">
        <w:rPr>
          <w:rFonts w:hint="cs"/>
          <w:rtl/>
        </w:rPr>
        <w:t>المشاريع</w:t>
      </w:r>
      <w:r w:rsidRPr="00DB6384">
        <w:rPr>
          <w:rtl/>
        </w:rPr>
        <w:t xml:space="preserve"> </w:t>
      </w:r>
      <w:r w:rsidRPr="00DB6384">
        <w:rPr>
          <w:rFonts w:hint="cs"/>
          <w:rtl/>
        </w:rPr>
        <w:t>والبرامج، بغية توفير</w:t>
      </w:r>
      <w:r w:rsidRPr="00DB6384">
        <w:rPr>
          <w:rtl/>
        </w:rPr>
        <w:t xml:space="preserve"> </w:t>
      </w:r>
      <w:r w:rsidRPr="00DB6384">
        <w:rPr>
          <w:rFonts w:hint="cs"/>
          <w:rtl/>
        </w:rPr>
        <w:t>تدريب</w:t>
      </w:r>
      <w:r w:rsidRPr="00DB6384">
        <w:rPr>
          <w:rtl/>
        </w:rPr>
        <w:t xml:space="preserve"> </w:t>
      </w:r>
      <w:r w:rsidRPr="00DB6384">
        <w:rPr>
          <w:rFonts w:hint="cs"/>
          <w:rtl/>
        </w:rPr>
        <w:t>متخصص</w:t>
      </w:r>
      <w:r w:rsidRPr="00DB6384">
        <w:rPr>
          <w:rtl/>
        </w:rPr>
        <w:t xml:space="preserve"> </w:t>
      </w:r>
      <w:r w:rsidRPr="00DB6384">
        <w:rPr>
          <w:rFonts w:hint="cs"/>
          <w:rtl/>
        </w:rPr>
        <w:t>للنساء</w:t>
      </w:r>
      <w:r w:rsidRPr="00DB6384">
        <w:rPr>
          <w:rtl/>
        </w:rPr>
        <w:t xml:space="preserve"> </w:t>
      </w:r>
      <w:r w:rsidRPr="00DB6384">
        <w:rPr>
          <w:rFonts w:hint="cs"/>
          <w:rtl/>
        </w:rPr>
        <w:t>على</w:t>
      </w:r>
      <w:r w:rsidRPr="00DB6384">
        <w:rPr>
          <w:rtl/>
        </w:rPr>
        <w:t xml:space="preserve"> </w:t>
      </w:r>
      <w:r w:rsidRPr="00DB6384">
        <w:rPr>
          <w:rFonts w:hint="cs"/>
          <w:rtl/>
        </w:rPr>
        <w:t>استخدام</w:t>
      </w:r>
      <w:r w:rsidRPr="00DB6384">
        <w:rPr>
          <w:rtl/>
        </w:rPr>
        <w:t xml:space="preserve"> </w:t>
      </w:r>
      <w:r w:rsidRPr="00DB6384">
        <w:rPr>
          <w:rFonts w:hint="cs"/>
          <w:rtl/>
        </w:rPr>
        <w:t>تكنولوجيا</w:t>
      </w:r>
      <w:r w:rsidRPr="00DB6384">
        <w:rPr>
          <w:rtl/>
        </w:rPr>
        <w:t xml:space="preserve"> </w:t>
      </w:r>
      <w:r w:rsidRPr="00DB6384">
        <w:rPr>
          <w:rFonts w:hint="cs"/>
          <w:rtl/>
        </w:rPr>
        <w:t>المعلومات</w:t>
      </w:r>
      <w:r w:rsidRPr="00DB6384">
        <w:rPr>
          <w:rtl/>
        </w:rPr>
        <w:t xml:space="preserve"> </w:t>
      </w:r>
      <w:r w:rsidRPr="00DB6384">
        <w:rPr>
          <w:rFonts w:hint="cs"/>
          <w:rtl/>
        </w:rPr>
        <w:t>والاتصالات؛</w:t>
      </w:r>
    </w:p>
    <w:p w:rsidR="00664E79" w:rsidRPr="00DB6384" w:rsidRDefault="00664E79" w:rsidP="00664E79">
      <w:pPr>
        <w:rPr>
          <w:b/>
          <w:bCs/>
          <w:rtl/>
        </w:rPr>
      </w:pPr>
      <w:r w:rsidRPr="00DB6384">
        <w:t>8</w:t>
      </w:r>
      <w:r w:rsidRPr="00DB6384">
        <w:rPr>
          <w:rFonts w:hint="cs"/>
          <w:rtl/>
        </w:rPr>
        <w:tab/>
        <w:t>إلى</w:t>
      </w:r>
      <w:r w:rsidRPr="00DB6384">
        <w:rPr>
          <w:rtl/>
        </w:rPr>
        <w:t xml:space="preserve"> </w:t>
      </w:r>
      <w:r w:rsidRPr="00DB6384">
        <w:rPr>
          <w:rFonts w:hint="cs"/>
          <w:rtl/>
        </w:rPr>
        <w:t>تقديم</w:t>
      </w:r>
      <w:r w:rsidRPr="00DB6384">
        <w:rPr>
          <w:rtl/>
        </w:rPr>
        <w:t xml:space="preserve"> </w:t>
      </w:r>
      <w:r w:rsidRPr="00DB6384">
        <w:rPr>
          <w:rFonts w:hint="cs"/>
          <w:rtl/>
        </w:rPr>
        <w:t>الدعم</w:t>
      </w:r>
      <w:r w:rsidRPr="00DB6384">
        <w:rPr>
          <w:rtl/>
        </w:rPr>
        <w:t xml:space="preserve"> </w:t>
      </w:r>
      <w:r w:rsidRPr="00DB6384">
        <w:rPr>
          <w:rFonts w:hint="cs"/>
          <w:rtl/>
        </w:rPr>
        <w:t>اللازم بحيث</w:t>
      </w:r>
      <w:r w:rsidRPr="00DB6384">
        <w:rPr>
          <w:rtl/>
        </w:rPr>
        <w:t xml:space="preserve"> </w:t>
      </w:r>
      <w:r w:rsidRPr="00DB6384">
        <w:rPr>
          <w:rFonts w:hint="cs"/>
          <w:rtl/>
        </w:rPr>
        <w:t>يتسنى</w:t>
      </w:r>
      <w:r w:rsidRPr="00DB6384">
        <w:rPr>
          <w:rtl/>
        </w:rPr>
        <w:t xml:space="preserve"> </w:t>
      </w:r>
      <w:r w:rsidRPr="00DB6384">
        <w:rPr>
          <w:rFonts w:hint="cs"/>
          <w:rtl/>
        </w:rPr>
        <w:t>للنساء والفتيات الوصول</w:t>
      </w:r>
      <w:r w:rsidRPr="00DB6384">
        <w:rPr>
          <w:rtl/>
        </w:rPr>
        <w:t xml:space="preserve"> </w:t>
      </w:r>
      <w:r w:rsidRPr="00DB6384">
        <w:rPr>
          <w:rFonts w:hint="cs"/>
          <w:rtl/>
        </w:rPr>
        <w:t>إلى</w:t>
      </w:r>
      <w:r w:rsidRPr="00DB6384">
        <w:rPr>
          <w:rtl/>
        </w:rPr>
        <w:t xml:space="preserve"> </w:t>
      </w:r>
      <w:r w:rsidRPr="00DB6384">
        <w:rPr>
          <w:rFonts w:hint="cs"/>
          <w:rtl/>
        </w:rPr>
        <w:t>الدراسة</w:t>
      </w:r>
      <w:r w:rsidRPr="00DB6384">
        <w:rPr>
          <w:rtl/>
        </w:rPr>
        <w:t xml:space="preserve"> </w:t>
      </w:r>
      <w:r w:rsidRPr="00DB6384">
        <w:rPr>
          <w:rFonts w:hint="cs"/>
          <w:rtl/>
        </w:rPr>
        <w:t>والعمل</w:t>
      </w:r>
      <w:r w:rsidRPr="00DB6384">
        <w:rPr>
          <w:rtl/>
        </w:rPr>
        <w:t xml:space="preserve"> في </w:t>
      </w:r>
      <w:r w:rsidRPr="00DB6384">
        <w:rPr>
          <w:rFonts w:hint="cs"/>
          <w:rtl/>
        </w:rPr>
        <w:t>مجال</w:t>
      </w:r>
      <w:r w:rsidRPr="00DB6384">
        <w:rPr>
          <w:rtl/>
        </w:rPr>
        <w:t xml:space="preserve"> </w:t>
      </w:r>
      <w:r w:rsidRPr="00DB6384">
        <w:rPr>
          <w:rFonts w:hint="cs"/>
          <w:rtl/>
        </w:rPr>
        <w:t>الاتصالات</w:t>
      </w:r>
      <w:r w:rsidRPr="00DB6384">
        <w:rPr>
          <w:rtl/>
        </w:rPr>
        <w:t>/</w:t>
      </w:r>
      <w:r w:rsidRPr="00DB6384">
        <w:rPr>
          <w:rFonts w:hint="cs"/>
          <w:rtl/>
        </w:rPr>
        <w:t>تكنولوجيا</w:t>
      </w:r>
      <w:r w:rsidRPr="00DB6384">
        <w:rPr>
          <w:rtl/>
        </w:rPr>
        <w:t xml:space="preserve"> </w:t>
      </w:r>
      <w:r w:rsidRPr="00DB6384">
        <w:rPr>
          <w:rFonts w:hint="cs"/>
          <w:rtl/>
        </w:rPr>
        <w:t>المعلومات</w:t>
      </w:r>
      <w:r w:rsidRPr="00DB6384">
        <w:rPr>
          <w:rtl/>
        </w:rPr>
        <w:t xml:space="preserve"> </w:t>
      </w:r>
      <w:r w:rsidRPr="00DB6384">
        <w:rPr>
          <w:rFonts w:hint="cs"/>
          <w:rtl/>
        </w:rPr>
        <w:t>والاتصالات،</w:t>
      </w:r>
      <w:r w:rsidRPr="00DB6384">
        <w:rPr>
          <w:rtl/>
        </w:rPr>
        <w:t xml:space="preserve"> </w:t>
      </w:r>
      <w:r w:rsidRPr="00DB6384">
        <w:rPr>
          <w:rFonts w:hint="cs"/>
          <w:rtl/>
        </w:rPr>
        <w:t>من</w:t>
      </w:r>
      <w:r w:rsidRPr="00DB6384">
        <w:rPr>
          <w:rtl/>
        </w:rPr>
        <w:t xml:space="preserve"> </w:t>
      </w:r>
      <w:r w:rsidRPr="00DB6384">
        <w:rPr>
          <w:rFonts w:hint="cs"/>
          <w:rtl/>
        </w:rPr>
        <w:t>خلال</w:t>
      </w:r>
      <w:r w:rsidRPr="00DB6384">
        <w:rPr>
          <w:rtl/>
        </w:rPr>
        <w:t xml:space="preserve"> </w:t>
      </w:r>
      <w:r w:rsidRPr="00DB6384">
        <w:rPr>
          <w:rFonts w:hint="cs"/>
          <w:rtl/>
        </w:rPr>
        <w:t>إتاحة</w:t>
      </w:r>
      <w:r w:rsidRPr="00DB6384">
        <w:rPr>
          <w:rtl/>
        </w:rPr>
        <w:t xml:space="preserve"> </w:t>
      </w:r>
      <w:r w:rsidRPr="00DB6384">
        <w:rPr>
          <w:rFonts w:hint="cs"/>
          <w:rtl/>
        </w:rPr>
        <w:t>الفرص</w:t>
      </w:r>
      <w:r w:rsidRPr="00DB6384">
        <w:rPr>
          <w:rtl/>
        </w:rPr>
        <w:t xml:space="preserve"> </w:t>
      </w:r>
      <w:r w:rsidRPr="00DB6384">
        <w:rPr>
          <w:rFonts w:hint="cs"/>
          <w:rtl/>
        </w:rPr>
        <w:t>وتحبيذ</w:t>
      </w:r>
      <w:r w:rsidRPr="00DB6384">
        <w:rPr>
          <w:rtl/>
        </w:rPr>
        <w:t xml:space="preserve"> </w:t>
      </w:r>
      <w:r w:rsidRPr="00DB6384">
        <w:rPr>
          <w:rFonts w:hint="cs"/>
          <w:rtl/>
        </w:rPr>
        <w:t>إدماجهن</w:t>
      </w:r>
      <w:r w:rsidRPr="00DB6384">
        <w:rPr>
          <w:rtl/>
        </w:rPr>
        <w:t xml:space="preserve"> في </w:t>
      </w:r>
      <w:r w:rsidRPr="00DB6384">
        <w:rPr>
          <w:rFonts w:hint="cs"/>
          <w:rtl/>
        </w:rPr>
        <w:t>عمليات</w:t>
      </w:r>
      <w:r w:rsidRPr="00DB6384">
        <w:rPr>
          <w:rtl/>
        </w:rPr>
        <w:t xml:space="preserve"> </w:t>
      </w:r>
      <w:r w:rsidRPr="00DB6384">
        <w:rPr>
          <w:rFonts w:hint="cs"/>
          <w:rtl/>
        </w:rPr>
        <w:t>التدريس</w:t>
      </w:r>
      <w:r w:rsidRPr="00DB6384">
        <w:rPr>
          <w:rtl/>
        </w:rPr>
        <w:t xml:space="preserve"> </w:t>
      </w:r>
      <w:r w:rsidRPr="00DB6384">
        <w:rPr>
          <w:rFonts w:hint="cs"/>
          <w:rtl/>
        </w:rPr>
        <w:t>والتعلم</w:t>
      </w:r>
      <w:r w:rsidRPr="00DB6384">
        <w:rPr>
          <w:rtl/>
        </w:rPr>
        <w:t xml:space="preserve"> </w:t>
      </w:r>
      <w:r w:rsidRPr="00DB6384">
        <w:rPr>
          <w:rFonts w:hint="cs"/>
          <w:rtl/>
        </w:rPr>
        <w:t>و</w:t>
      </w:r>
      <w:r w:rsidRPr="00DB6384">
        <w:rPr>
          <w:rtl/>
        </w:rPr>
        <w:t>/</w:t>
      </w:r>
      <w:r w:rsidRPr="00DB6384">
        <w:rPr>
          <w:rFonts w:hint="cs"/>
          <w:rtl/>
        </w:rPr>
        <w:t>أو</w:t>
      </w:r>
      <w:r w:rsidRPr="00DB6384">
        <w:rPr>
          <w:rtl/>
        </w:rPr>
        <w:t xml:space="preserve"> </w:t>
      </w:r>
      <w:r w:rsidRPr="00DB6384">
        <w:rPr>
          <w:rFonts w:hint="cs"/>
          <w:rtl/>
        </w:rPr>
        <w:t>تشجيع</w:t>
      </w:r>
      <w:r w:rsidRPr="00DB6384">
        <w:rPr>
          <w:rtl/>
        </w:rPr>
        <w:t xml:space="preserve"> </w:t>
      </w:r>
      <w:r w:rsidRPr="00DB6384">
        <w:rPr>
          <w:rFonts w:hint="cs"/>
          <w:rtl/>
        </w:rPr>
        <w:t>تدريبهن</w:t>
      </w:r>
      <w:r w:rsidRPr="00DB6384">
        <w:rPr>
          <w:rtl/>
        </w:rPr>
        <w:t xml:space="preserve"> </w:t>
      </w:r>
      <w:r w:rsidRPr="00DB6384">
        <w:rPr>
          <w:rFonts w:hint="cs"/>
          <w:rtl/>
        </w:rPr>
        <w:t>المهني؛</w:t>
      </w:r>
    </w:p>
    <w:p w:rsidR="00664E79" w:rsidRPr="00DB6384" w:rsidRDefault="00664E79" w:rsidP="00664E79">
      <w:pPr>
        <w:rPr>
          <w:b/>
          <w:bCs/>
          <w:rtl/>
        </w:rPr>
      </w:pPr>
      <w:r w:rsidRPr="00DB6384">
        <w:t>9</w:t>
      </w:r>
      <w:r w:rsidRPr="00DB6384">
        <w:rPr>
          <w:rFonts w:hint="cs"/>
          <w:rtl/>
        </w:rPr>
        <w:tab/>
        <w:t>إلى</w:t>
      </w:r>
      <w:r w:rsidRPr="00DB6384">
        <w:rPr>
          <w:rtl/>
        </w:rPr>
        <w:t xml:space="preserve"> </w:t>
      </w:r>
      <w:r w:rsidRPr="00DB6384">
        <w:rPr>
          <w:rFonts w:hint="cs"/>
          <w:rtl/>
        </w:rPr>
        <w:t>دعم</w:t>
      </w:r>
      <w:r w:rsidRPr="00DB6384">
        <w:rPr>
          <w:rtl/>
        </w:rPr>
        <w:t xml:space="preserve"> </w:t>
      </w:r>
      <w:r w:rsidRPr="00DB6384">
        <w:rPr>
          <w:rFonts w:hint="cs"/>
          <w:rtl/>
        </w:rPr>
        <w:t>و</w:t>
      </w:r>
      <w:r w:rsidRPr="00DB6384">
        <w:rPr>
          <w:rtl/>
        </w:rPr>
        <w:t>/</w:t>
      </w:r>
      <w:r w:rsidRPr="00DB6384">
        <w:rPr>
          <w:rFonts w:hint="cs"/>
          <w:rtl/>
        </w:rPr>
        <w:t>أو</w:t>
      </w:r>
      <w:r w:rsidRPr="00DB6384">
        <w:rPr>
          <w:rtl/>
        </w:rPr>
        <w:t xml:space="preserve"> </w:t>
      </w:r>
      <w:r w:rsidRPr="00DB6384">
        <w:rPr>
          <w:rFonts w:hint="cs"/>
          <w:rtl/>
        </w:rPr>
        <w:t>تشجيع</w:t>
      </w:r>
      <w:r w:rsidRPr="00DB6384">
        <w:rPr>
          <w:rtl/>
        </w:rPr>
        <w:t xml:space="preserve"> </w:t>
      </w:r>
      <w:r w:rsidRPr="00DB6384">
        <w:rPr>
          <w:rFonts w:hint="cs"/>
          <w:rtl/>
        </w:rPr>
        <w:t>تمويل</w:t>
      </w:r>
      <w:r w:rsidRPr="00DB6384">
        <w:rPr>
          <w:rtl/>
        </w:rPr>
        <w:t xml:space="preserve"> </w:t>
      </w:r>
      <w:r w:rsidRPr="00DB6384">
        <w:rPr>
          <w:rFonts w:hint="cs"/>
          <w:rtl/>
        </w:rPr>
        <w:t>الدراسات</w:t>
      </w:r>
      <w:r w:rsidRPr="00DB6384">
        <w:rPr>
          <w:rtl/>
        </w:rPr>
        <w:t xml:space="preserve"> </w:t>
      </w:r>
      <w:r w:rsidRPr="00DB6384">
        <w:rPr>
          <w:rFonts w:hint="cs"/>
          <w:rtl/>
        </w:rPr>
        <w:t>والمشاريع</w:t>
      </w:r>
      <w:r w:rsidRPr="00DB6384">
        <w:rPr>
          <w:rtl/>
        </w:rPr>
        <w:t xml:space="preserve"> </w:t>
      </w:r>
      <w:r w:rsidRPr="00DB6384">
        <w:rPr>
          <w:rFonts w:hint="cs"/>
          <w:rtl/>
        </w:rPr>
        <w:t>والمقترحات</w:t>
      </w:r>
      <w:r w:rsidRPr="00DB6384">
        <w:rPr>
          <w:rtl/>
        </w:rPr>
        <w:t xml:space="preserve"> </w:t>
      </w:r>
      <w:r w:rsidRPr="00DB6384">
        <w:rPr>
          <w:rFonts w:hint="cs"/>
          <w:rtl/>
        </w:rPr>
        <w:t>التي</w:t>
      </w:r>
      <w:r w:rsidRPr="00DB6384">
        <w:rPr>
          <w:rtl/>
        </w:rPr>
        <w:t xml:space="preserve"> </w:t>
      </w:r>
      <w:r w:rsidRPr="00DB6384">
        <w:rPr>
          <w:rFonts w:hint="cs"/>
          <w:rtl/>
        </w:rPr>
        <w:t>تسهم</w:t>
      </w:r>
      <w:r w:rsidRPr="00DB6384">
        <w:rPr>
          <w:rtl/>
        </w:rPr>
        <w:t xml:space="preserve"> في </w:t>
      </w:r>
      <w:r w:rsidRPr="00DB6384">
        <w:rPr>
          <w:rFonts w:hint="cs"/>
          <w:rtl/>
        </w:rPr>
        <w:t>التغلب</w:t>
      </w:r>
      <w:r w:rsidRPr="00DB6384">
        <w:rPr>
          <w:rtl/>
        </w:rPr>
        <w:t xml:space="preserve"> </w:t>
      </w:r>
      <w:r w:rsidRPr="00DB6384">
        <w:rPr>
          <w:rFonts w:hint="cs"/>
          <w:rtl/>
        </w:rPr>
        <w:t>على</w:t>
      </w:r>
      <w:r w:rsidRPr="00DB6384">
        <w:rPr>
          <w:rtl/>
        </w:rPr>
        <w:t xml:space="preserve"> </w:t>
      </w:r>
      <w:r w:rsidRPr="00DB6384">
        <w:rPr>
          <w:rFonts w:hint="cs"/>
          <w:rtl/>
        </w:rPr>
        <w:t>عدم</w:t>
      </w:r>
      <w:r w:rsidRPr="00DB6384">
        <w:rPr>
          <w:rtl/>
        </w:rPr>
        <w:t xml:space="preserve"> </w:t>
      </w:r>
      <w:r w:rsidRPr="00DB6384">
        <w:rPr>
          <w:rFonts w:hint="cs"/>
          <w:rtl/>
        </w:rPr>
        <w:t>المساواة</w:t>
      </w:r>
      <w:r w:rsidRPr="00DB6384">
        <w:rPr>
          <w:rtl/>
        </w:rPr>
        <w:t xml:space="preserve"> </w:t>
      </w:r>
      <w:r w:rsidRPr="00DB6384">
        <w:rPr>
          <w:rFonts w:hint="cs"/>
          <w:rtl/>
        </w:rPr>
        <w:t>بين</w:t>
      </w:r>
      <w:r w:rsidRPr="00DB6384">
        <w:rPr>
          <w:rtl/>
        </w:rPr>
        <w:t xml:space="preserve"> </w:t>
      </w:r>
      <w:r w:rsidRPr="00DB6384">
        <w:rPr>
          <w:rFonts w:hint="cs"/>
          <w:rtl/>
        </w:rPr>
        <w:t>الجنسين</w:t>
      </w:r>
      <w:r w:rsidRPr="00DB6384">
        <w:rPr>
          <w:rtl/>
        </w:rPr>
        <w:t xml:space="preserve"> </w:t>
      </w:r>
      <w:r w:rsidRPr="00DB6384">
        <w:rPr>
          <w:rFonts w:hint="cs"/>
          <w:rtl/>
        </w:rPr>
        <w:t>وتعزيز</w:t>
      </w:r>
      <w:r w:rsidRPr="00DB6384">
        <w:rPr>
          <w:rtl/>
        </w:rPr>
        <w:t xml:space="preserve"> </w:t>
      </w:r>
      <w:r w:rsidRPr="00DB6384">
        <w:rPr>
          <w:rFonts w:hint="cs"/>
          <w:rtl/>
        </w:rPr>
        <w:t>الاتصالات</w:t>
      </w:r>
      <w:r w:rsidRPr="00DB6384">
        <w:rPr>
          <w:rtl/>
        </w:rPr>
        <w:t>/</w:t>
      </w:r>
      <w:r w:rsidRPr="00DB6384">
        <w:rPr>
          <w:rFonts w:hint="cs"/>
          <w:rtl/>
        </w:rPr>
        <w:t>تكنولوجيا</w:t>
      </w:r>
      <w:r w:rsidRPr="00DB6384">
        <w:rPr>
          <w:rtl/>
        </w:rPr>
        <w:t xml:space="preserve"> </w:t>
      </w:r>
      <w:r w:rsidRPr="00DB6384">
        <w:rPr>
          <w:rFonts w:hint="cs"/>
          <w:rtl/>
        </w:rPr>
        <w:t>المعلومات</w:t>
      </w:r>
      <w:r w:rsidRPr="00DB6384">
        <w:rPr>
          <w:rtl/>
        </w:rPr>
        <w:t xml:space="preserve"> </w:t>
      </w:r>
      <w:r w:rsidRPr="00DB6384">
        <w:rPr>
          <w:rFonts w:hint="cs"/>
          <w:rtl/>
        </w:rPr>
        <w:t>والاتصالات</w:t>
      </w:r>
      <w:r w:rsidRPr="00DB6384">
        <w:rPr>
          <w:rtl/>
        </w:rPr>
        <w:t xml:space="preserve"> </w:t>
      </w:r>
      <w:r w:rsidRPr="00DB6384">
        <w:rPr>
          <w:rFonts w:hint="cs"/>
          <w:rtl/>
        </w:rPr>
        <w:t>وتسخيرها</w:t>
      </w:r>
      <w:r w:rsidRPr="00DB6384">
        <w:rPr>
          <w:rtl/>
        </w:rPr>
        <w:t xml:space="preserve"> </w:t>
      </w:r>
      <w:r w:rsidRPr="00DB6384">
        <w:rPr>
          <w:rFonts w:hint="cs"/>
          <w:rtl/>
        </w:rPr>
        <w:t>لتمكين</w:t>
      </w:r>
      <w:r w:rsidRPr="00DB6384">
        <w:rPr>
          <w:rtl/>
        </w:rPr>
        <w:t xml:space="preserve"> </w:t>
      </w:r>
      <w:r w:rsidRPr="00DB6384">
        <w:rPr>
          <w:rFonts w:hint="cs"/>
          <w:rtl/>
        </w:rPr>
        <w:t>النساء</w:t>
      </w:r>
      <w:r w:rsidRPr="00DB6384">
        <w:rPr>
          <w:rtl/>
        </w:rPr>
        <w:t xml:space="preserve"> </w:t>
      </w:r>
      <w:r w:rsidRPr="00DB6384">
        <w:rPr>
          <w:rFonts w:hint="cs"/>
          <w:rtl/>
        </w:rPr>
        <w:t>والفتيات؛</w:t>
      </w:r>
    </w:p>
    <w:p w:rsidR="00664E79" w:rsidRPr="00DB6384" w:rsidRDefault="00664E79" w:rsidP="00664E79">
      <w:pPr>
        <w:rPr>
          <w:spacing w:val="-6"/>
          <w:rtl/>
        </w:rPr>
      </w:pPr>
      <w:r w:rsidRPr="00DB6384">
        <w:rPr>
          <w:spacing w:val="-6"/>
        </w:rPr>
        <w:t>10</w:t>
      </w:r>
      <w:r w:rsidRPr="00DB6384">
        <w:rPr>
          <w:rFonts w:hint="cs"/>
          <w:spacing w:val="-6"/>
          <w:rtl/>
        </w:rPr>
        <w:tab/>
        <w:t>إلى</w:t>
      </w:r>
      <w:r w:rsidRPr="00DB6384">
        <w:rPr>
          <w:spacing w:val="-6"/>
          <w:rtl/>
        </w:rPr>
        <w:t xml:space="preserve"> </w:t>
      </w:r>
      <w:r w:rsidRPr="00DB6384">
        <w:rPr>
          <w:rFonts w:hint="cs"/>
          <w:spacing w:val="-6"/>
          <w:rtl/>
        </w:rPr>
        <w:t>القيام</w:t>
      </w:r>
      <w:r w:rsidRPr="00DB6384">
        <w:rPr>
          <w:spacing w:val="-6"/>
          <w:rtl/>
        </w:rPr>
        <w:t xml:space="preserve"> </w:t>
      </w:r>
      <w:r w:rsidRPr="00DB6384">
        <w:rPr>
          <w:rFonts w:hint="cs"/>
          <w:spacing w:val="-6"/>
          <w:rtl/>
        </w:rPr>
        <w:t>سنوياً</w:t>
      </w:r>
      <w:r w:rsidRPr="00DB6384">
        <w:rPr>
          <w:spacing w:val="-6"/>
          <w:rtl/>
        </w:rPr>
        <w:t xml:space="preserve"> </w:t>
      </w:r>
      <w:r w:rsidRPr="00DB6384">
        <w:rPr>
          <w:rFonts w:hint="cs"/>
          <w:spacing w:val="-6"/>
          <w:rtl/>
        </w:rPr>
        <w:t>بترشيح</w:t>
      </w:r>
      <w:r w:rsidRPr="00DB6384">
        <w:rPr>
          <w:spacing w:val="-6"/>
          <w:rtl/>
        </w:rPr>
        <w:t xml:space="preserve"> </w:t>
      </w:r>
      <w:r w:rsidRPr="00DB6384">
        <w:rPr>
          <w:rFonts w:hint="cs"/>
          <w:spacing w:val="-6"/>
          <w:rtl/>
        </w:rPr>
        <w:t>من</w:t>
      </w:r>
      <w:r w:rsidRPr="00DB6384">
        <w:rPr>
          <w:spacing w:val="-6"/>
          <w:rtl/>
        </w:rPr>
        <w:t xml:space="preserve"> </w:t>
      </w:r>
      <w:r w:rsidRPr="00DB6384">
        <w:rPr>
          <w:rFonts w:hint="cs"/>
          <w:spacing w:val="-6"/>
          <w:rtl/>
        </w:rPr>
        <w:t>يستحق</w:t>
      </w:r>
      <w:r w:rsidRPr="00DB6384">
        <w:rPr>
          <w:spacing w:val="-6"/>
          <w:rtl/>
        </w:rPr>
        <w:t xml:space="preserve"> </w:t>
      </w:r>
      <w:r w:rsidRPr="00DB6384">
        <w:rPr>
          <w:rFonts w:hint="cs"/>
          <w:spacing w:val="-6"/>
          <w:rtl/>
        </w:rPr>
        <w:t>من</w:t>
      </w:r>
      <w:r w:rsidRPr="00DB6384">
        <w:rPr>
          <w:spacing w:val="-6"/>
          <w:rtl/>
        </w:rPr>
        <w:t xml:space="preserve"> </w:t>
      </w:r>
      <w:r w:rsidRPr="00DB6384">
        <w:rPr>
          <w:rFonts w:hint="cs"/>
          <w:spacing w:val="-6"/>
          <w:rtl/>
        </w:rPr>
        <w:t>المنظمات</w:t>
      </w:r>
      <w:r w:rsidRPr="00DB6384">
        <w:rPr>
          <w:spacing w:val="-6"/>
          <w:rtl/>
        </w:rPr>
        <w:t xml:space="preserve"> </w:t>
      </w:r>
      <w:r w:rsidRPr="00DB6384">
        <w:rPr>
          <w:rFonts w:hint="cs"/>
          <w:spacing w:val="-6"/>
          <w:rtl/>
        </w:rPr>
        <w:t>والأفراد</w:t>
      </w:r>
      <w:r w:rsidRPr="00DB6384">
        <w:rPr>
          <w:spacing w:val="-6"/>
          <w:rtl/>
        </w:rPr>
        <w:t xml:space="preserve"> </w:t>
      </w:r>
      <w:r w:rsidRPr="00DB6384">
        <w:rPr>
          <w:rFonts w:hint="cs"/>
          <w:spacing w:val="-6"/>
          <w:rtl/>
        </w:rPr>
        <w:t>جائزة</w:t>
      </w:r>
      <w:r w:rsidRPr="00DB6384">
        <w:rPr>
          <w:spacing w:val="-6"/>
          <w:rtl/>
        </w:rPr>
        <w:t xml:space="preserve"> </w:t>
      </w:r>
      <w:r w:rsidRPr="00DB6384">
        <w:rPr>
          <w:rFonts w:hint="cs"/>
          <w:spacing w:val="-6"/>
          <w:rtl/>
        </w:rPr>
        <w:t>المساواة</w:t>
      </w:r>
      <w:r w:rsidRPr="00DB6384">
        <w:rPr>
          <w:spacing w:val="-6"/>
          <w:rtl/>
        </w:rPr>
        <w:t xml:space="preserve"> </w:t>
      </w:r>
      <w:r w:rsidRPr="00DB6384">
        <w:rPr>
          <w:rFonts w:hint="cs"/>
          <w:spacing w:val="-6"/>
          <w:rtl/>
        </w:rPr>
        <w:t>بين</w:t>
      </w:r>
      <w:r w:rsidRPr="00DB6384">
        <w:rPr>
          <w:spacing w:val="-6"/>
          <w:rtl/>
        </w:rPr>
        <w:t xml:space="preserve"> </w:t>
      </w:r>
      <w:r w:rsidRPr="00DB6384">
        <w:rPr>
          <w:rFonts w:hint="cs"/>
          <w:spacing w:val="-6"/>
          <w:rtl/>
        </w:rPr>
        <w:t>الجنسين وتعميمها</w:t>
      </w:r>
      <w:r w:rsidRPr="00DB6384">
        <w:rPr>
          <w:spacing w:val="-6"/>
          <w:rtl/>
        </w:rPr>
        <w:t xml:space="preserve"> في </w:t>
      </w:r>
      <w:r w:rsidRPr="00DB6384">
        <w:rPr>
          <w:rFonts w:hint="cs"/>
          <w:spacing w:val="-6"/>
          <w:rtl/>
        </w:rPr>
        <w:t>مجال التكنولوجيا </w:t>
      </w:r>
      <w:r w:rsidRPr="00DB6384">
        <w:rPr>
          <w:spacing w:val="-6"/>
        </w:rPr>
        <w:t>(GEM</w:t>
      </w:r>
      <w:r w:rsidRPr="00DB6384">
        <w:rPr>
          <w:spacing w:val="-6"/>
        </w:rPr>
        <w:noBreakHyphen/>
        <w:t>TECH)</w:t>
      </w:r>
      <w:r w:rsidRPr="00DB6384">
        <w:rPr>
          <w:spacing w:val="-6"/>
          <w:rtl/>
        </w:rPr>
        <w:t>.</w:t>
      </w:r>
    </w:p>
    <w:p w:rsidR="006C2275" w:rsidRPr="00DB6384" w:rsidRDefault="00664E79" w:rsidP="005A33D4">
      <w:pPr>
        <w:pStyle w:val="Reasons"/>
        <w:rPr>
          <w:rtl/>
        </w:rPr>
      </w:pPr>
      <w:r w:rsidRPr="00DB6384">
        <w:rPr>
          <w:b/>
          <w:bCs/>
          <w:rtl/>
        </w:rPr>
        <w:t>الأسباب:</w:t>
      </w:r>
      <w:r w:rsidRPr="00DB6384">
        <w:tab/>
      </w:r>
      <w:r w:rsidR="005049FD" w:rsidRPr="00DB6384">
        <w:rPr>
          <w:rtl/>
        </w:rPr>
        <w:t xml:space="preserve"> </w:t>
      </w:r>
      <w:r w:rsidR="00021000" w:rsidRPr="00DB6384">
        <w:rPr>
          <w:rFonts w:hint="cs"/>
          <w:rtl/>
        </w:rPr>
        <w:t xml:space="preserve">تعزيز </w:t>
      </w:r>
      <w:r w:rsidR="005049FD" w:rsidRPr="00DB6384">
        <w:rPr>
          <w:rFonts w:hint="cs"/>
          <w:rtl/>
        </w:rPr>
        <w:t>زيادة</w:t>
      </w:r>
      <w:r w:rsidR="005049FD" w:rsidRPr="00DB6384">
        <w:rPr>
          <w:rtl/>
        </w:rPr>
        <w:t xml:space="preserve"> </w:t>
      </w:r>
      <w:r w:rsidR="005049FD" w:rsidRPr="00DB6384">
        <w:rPr>
          <w:rFonts w:hint="cs"/>
          <w:rtl/>
        </w:rPr>
        <w:t>التنسيق</w:t>
      </w:r>
      <w:r w:rsidR="005049FD" w:rsidRPr="00DB6384">
        <w:rPr>
          <w:rtl/>
        </w:rPr>
        <w:t xml:space="preserve"> </w:t>
      </w:r>
      <w:r w:rsidR="005049FD" w:rsidRPr="00DB6384">
        <w:rPr>
          <w:rFonts w:hint="cs"/>
          <w:rtl/>
        </w:rPr>
        <w:t>والتعاون</w:t>
      </w:r>
      <w:r w:rsidR="005049FD" w:rsidRPr="00DB6384">
        <w:rPr>
          <w:rtl/>
        </w:rPr>
        <w:t xml:space="preserve"> </w:t>
      </w:r>
      <w:r w:rsidR="005049FD" w:rsidRPr="00DB6384">
        <w:rPr>
          <w:rFonts w:hint="cs"/>
          <w:rtl/>
        </w:rPr>
        <w:t>مع وكالات الأمم المتحدة في</w:t>
      </w:r>
      <w:r w:rsidR="005049FD" w:rsidRPr="00DB6384">
        <w:rPr>
          <w:rtl/>
        </w:rPr>
        <w:t xml:space="preserve"> </w:t>
      </w:r>
      <w:r w:rsidR="005049FD" w:rsidRPr="00DB6384">
        <w:rPr>
          <w:rFonts w:hint="cs"/>
          <w:rtl/>
        </w:rPr>
        <w:t>مجال</w:t>
      </w:r>
      <w:r w:rsidR="005049FD" w:rsidRPr="00DB6384">
        <w:rPr>
          <w:rtl/>
        </w:rPr>
        <w:t xml:space="preserve"> </w:t>
      </w:r>
      <w:r w:rsidR="005049FD" w:rsidRPr="00DB6384">
        <w:rPr>
          <w:rFonts w:hint="cs"/>
          <w:rtl/>
        </w:rPr>
        <w:t>وضع</w:t>
      </w:r>
      <w:r w:rsidR="005049FD" w:rsidRPr="00DB6384">
        <w:rPr>
          <w:rtl/>
        </w:rPr>
        <w:t xml:space="preserve"> </w:t>
      </w:r>
      <w:r w:rsidR="005049FD" w:rsidRPr="00DB6384">
        <w:rPr>
          <w:rFonts w:hint="cs"/>
          <w:rtl/>
        </w:rPr>
        <w:t>السياسات</w:t>
      </w:r>
      <w:r w:rsidR="005049FD" w:rsidRPr="00DB6384">
        <w:rPr>
          <w:rtl/>
        </w:rPr>
        <w:t xml:space="preserve"> </w:t>
      </w:r>
      <w:r w:rsidR="005049FD" w:rsidRPr="00DB6384">
        <w:rPr>
          <w:rFonts w:hint="cs"/>
          <w:rtl/>
        </w:rPr>
        <w:t>والبرامج</w:t>
      </w:r>
      <w:r w:rsidR="005049FD" w:rsidRPr="00DB6384">
        <w:rPr>
          <w:rtl/>
        </w:rPr>
        <w:t xml:space="preserve"> </w:t>
      </w:r>
      <w:r w:rsidR="005049FD" w:rsidRPr="00DB6384">
        <w:rPr>
          <w:rFonts w:hint="cs"/>
          <w:rtl/>
        </w:rPr>
        <w:t>والمشاريع</w:t>
      </w:r>
      <w:r w:rsidR="005049FD" w:rsidRPr="00DB6384">
        <w:rPr>
          <w:rtl/>
        </w:rPr>
        <w:t xml:space="preserve"> </w:t>
      </w:r>
      <w:r w:rsidR="005049FD" w:rsidRPr="00DB6384">
        <w:rPr>
          <w:rFonts w:hint="cs"/>
          <w:rtl/>
        </w:rPr>
        <w:t>التي</w:t>
      </w:r>
      <w:r w:rsidR="005049FD" w:rsidRPr="00DB6384">
        <w:rPr>
          <w:rtl/>
        </w:rPr>
        <w:t xml:space="preserve"> </w:t>
      </w:r>
      <w:r w:rsidR="005049FD" w:rsidRPr="00DB6384">
        <w:rPr>
          <w:rFonts w:hint="cs"/>
          <w:rtl/>
        </w:rPr>
        <w:t>تربط</w:t>
      </w:r>
      <w:r w:rsidR="005049FD" w:rsidRPr="00DB6384">
        <w:rPr>
          <w:rtl/>
        </w:rPr>
        <w:t xml:space="preserve"> </w:t>
      </w:r>
      <w:r w:rsidR="005049FD" w:rsidRPr="00DB6384">
        <w:rPr>
          <w:rFonts w:hint="cs"/>
          <w:rtl/>
        </w:rPr>
        <w:t>النفاذ</w:t>
      </w:r>
      <w:r w:rsidR="005049FD" w:rsidRPr="00DB6384">
        <w:rPr>
          <w:rtl/>
        </w:rPr>
        <w:t xml:space="preserve"> </w:t>
      </w:r>
      <w:r w:rsidR="005049FD" w:rsidRPr="00DB6384">
        <w:rPr>
          <w:rFonts w:hint="cs"/>
          <w:rtl/>
        </w:rPr>
        <w:t>إلى</w:t>
      </w:r>
      <w:r w:rsidR="005049FD" w:rsidRPr="00DB6384">
        <w:rPr>
          <w:rtl/>
        </w:rPr>
        <w:t xml:space="preserve"> </w:t>
      </w:r>
      <w:r w:rsidR="005049FD" w:rsidRPr="00DB6384">
        <w:rPr>
          <w:rFonts w:hint="cs"/>
          <w:rtl/>
        </w:rPr>
        <w:t>الاتصالات</w:t>
      </w:r>
      <w:r w:rsidR="005049FD" w:rsidRPr="00DB6384">
        <w:rPr>
          <w:rtl/>
        </w:rPr>
        <w:t>/</w:t>
      </w:r>
      <w:r w:rsidR="005049FD" w:rsidRPr="00DB6384">
        <w:rPr>
          <w:rFonts w:hint="cs"/>
          <w:rtl/>
        </w:rPr>
        <w:t>تكنولوجيا</w:t>
      </w:r>
      <w:r w:rsidR="005049FD" w:rsidRPr="00DB6384">
        <w:rPr>
          <w:rtl/>
        </w:rPr>
        <w:t xml:space="preserve"> </w:t>
      </w:r>
      <w:r w:rsidR="005049FD" w:rsidRPr="00DB6384">
        <w:rPr>
          <w:rFonts w:hint="cs"/>
          <w:rtl/>
        </w:rPr>
        <w:t>المعلومات</w:t>
      </w:r>
      <w:r w:rsidR="005049FD" w:rsidRPr="00DB6384">
        <w:rPr>
          <w:rtl/>
        </w:rPr>
        <w:t xml:space="preserve"> </w:t>
      </w:r>
      <w:r w:rsidR="005049FD" w:rsidRPr="00DB6384">
        <w:rPr>
          <w:rFonts w:hint="cs"/>
          <w:rtl/>
        </w:rPr>
        <w:t>والاتصالات</w:t>
      </w:r>
      <w:r w:rsidR="005049FD" w:rsidRPr="00DB6384">
        <w:rPr>
          <w:rtl/>
        </w:rPr>
        <w:t xml:space="preserve"> </w:t>
      </w:r>
      <w:r w:rsidR="005049FD" w:rsidRPr="00DB6384">
        <w:rPr>
          <w:rFonts w:hint="cs"/>
          <w:rtl/>
        </w:rPr>
        <w:t>والنطاق</w:t>
      </w:r>
      <w:r w:rsidR="005049FD" w:rsidRPr="00DB6384">
        <w:rPr>
          <w:rtl/>
        </w:rPr>
        <w:t xml:space="preserve"> </w:t>
      </w:r>
      <w:r w:rsidR="005049FD" w:rsidRPr="00DB6384">
        <w:rPr>
          <w:rFonts w:hint="cs"/>
          <w:rtl/>
        </w:rPr>
        <w:t>العريض</w:t>
      </w:r>
      <w:r w:rsidR="005049FD" w:rsidRPr="00DB6384">
        <w:rPr>
          <w:rtl/>
        </w:rPr>
        <w:t xml:space="preserve"> </w:t>
      </w:r>
      <w:r w:rsidR="005049FD" w:rsidRPr="00DB6384">
        <w:rPr>
          <w:rFonts w:hint="cs"/>
          <w:rtl/>
        </w:rPr>
        <w:t>واستعمالها</w:t>
      </w:r>
      <w:r w:rsidR="005049FD" w:rsidRPr="00DB6384">
        <w:rPr>
          <w:rtl/>
        </w:rPr>
        <w:t xml:space="preserve"> </w:t>
      </w:r>
      <w:r w:rsidR="005049FD" w:rsidRPr="00DB6384">
        <w:rPr>
          <w:rFonts w:hint="cs"/>
          <w:rtl/>
        </w:rPr>
        <w:t>وامتلاكها</w:t>
      </w:r>
      <w:r w:rsidR="005049FD" w:rsidRPr="00DB6384">
        <w:rPr>
          <w:rtl/>
        </w:rPr>
        <w:t xml:space="preserve"> </w:t>
      </w:r>
      <w:r w:rsidR="005049FD" w:rsidRPr="00DB6384">
        <w:rPr>
          <w:rFonts w:hint="cs"/>
          <w:rtl/>
        </w:rPr>
        <w:t>من</w:t>
      </w:r>
      <w:r w:rsidR="005049FD" w:rsidRPr="00DB6384">
        <w:rPr>
          <w:rtl/>
        </w:rPr>
        <w:t xml:space="preserve"> </w:t>
      </w:r>
      <w:r w:rsidR="005049FD" w:rsidRPr="00DB6384">
        <w:rPr>
          <w:rFonts w:hint="cs"/>
          <w:rtl/>
        </w:rPr>
        <w:t>جانب</w:t>
      </w:r>
      <w:r w:rsidR="005049FD" w:rsidRPr="00DB6384">
        <w:rPr>
          <w:rtl/>
        </w:rPr>
        <w:t xml:space="preserve"> </w:t>
      </w:r>
      <w:r w:rsidR="005049FD" w:rsidRPr="00DB6384">
        <w:rPr>
          <w:rFonts w:hint="cs"/>
          <w:rtl/>
        </w:rPr>
        <w:t>النساء</w:t>
      </w:r>
      <w:r w:rsidR="005049FD" w:rsidRPr="00DB6384">
        <w:rPr>
          <w:rtl/>
        </w:rPr>
        <w:t xml:space="preserve"> </w:t>
      </w:r>
      <w:r w:rsidR="005049FD" w:rsidRPr="00DB6384">
        <w:rPr>
          <w:rFonts w:hint="cs"/>
          <w:rtl/>
        </w:rPr>
        <w:t>والفتيات ومراعاة</w:t>
      </w:r>
      <w:r w:rsidR="005049FD" w:rsidRPr="00DB6384">
        <w:rPr>
          <w:rtl/>
        </w:rPr>
        <w:t xml:space="preserve"> </w:t>
      </w:r>
      <w:r w:rsidR="005049FD" w:rsidRPr="00DB6384">
        <w:rPr>
          <w:rFonts w:hint="cs"/>
          <w:rtl/>
        </w:rPr>
        <w:t>خطة</w:t>
      </w:r>
      <w:r w:rsidR="005049FD" w:rsidRPr="00DB6384">
        <w:rPr>
          <w:rtl/>
        </w:rPr>
        <w:t xml:space="preserve"> </w:t>
      </w:r>
      <w:r w:rsidR="005049FD" w:rsidRPr="00DB6384">
        <w:rPr>
          <w:rFonts w:hint="cs"/>
          <w:rtl/>
        </w:rPr>
        <w:t>التنمية</w:t>
      </w:r>
      <w:r w:rsidR="005049FD" w:rsidRPr="00DB6384">
        <w:rPr>
          <w:rtl/>
        </w:rPr>
        <w:t xml:space="preserve"> </w:t>
      </w:r>
      <w:r w:rsidR="005049FD" w:rsidRPr="00DB6384">
        <w:rPr>
          <w:rFonts w:hint="cs"/>
          <w:rtl/>
        </w:rPr>
        <w:t>المستدامة</w:t>
      </w:r>
      <w:r w:rsidR="005049FD" w:rsidRPr="00DB6384">
        <w:rPr>
          <w:rtl/>
        </w:rPr>
        <w:t xml:space="preserve"> </w:t>
      </w:r>
      <w:r w:rsidR="005049FD" w:rsidRPr="00DB6384">
        <w:rPr>
          <w:rFonts w:hint="cs"/>
          <w:rtl/>
        </w:rPr>
        <w:t>لعام</w:t>
      </w:r>
      <w:r w:rsidR="005049FD" w:rsidRPr="00DB6384">
        <w:rPr>
          <w:rtl/>
        </w:rPr>
        <w:t xml:space="preserve"> </w:t>
      </w:r>
      <w:r w:rsidR="005049FD" w:rsidRPr="00DB6384">
        <w:t>2030</w:t>
      </w:r>
      <w:r w:rsidR="005A33D4" w:rsidRPr="00DB6384">
        <w:rPr>
          <w:rFonts w:hint="cs"/>
          <w:rtl/>
        </w:rPr>
        <w:t>.</w:t>
      </w:r>
    </w:p>
    <w:p w:rsidR="00F03465" w:rsidRPr="00DB6384" w:rsidRDefault="00664E79" w:rsidP="006C2275">
      <w:pPr>
        <w:pStyle w:val="Proposal"/>
      </w:pPr>
      <w:r w:rsidRPr="00DB6384">
        <w:t>MOD</w:t>
      </w:r>
      <w:r w:rsidRPr="00DB6384">
        <w:tab/>
        <w:t>AFCP/55A1/3</w:t>
      </w:r>
    </w:p>
    <w:p w:rsidR="00664E79" w:rsidRPr="00DB6384" w:rsidRDefault="00664E79">
      <w:pPr>
        <w:pStyle w:val="ResNo"/>
        <w:rPr>
          <w:rtl/>
        </w:rPr>
        <w:pPrChange w:id="343" w:author="Aly, Abdullah" w:date="2018-09-26T17:25:00Z">
          <w:pPr>
            <w:pStyle w:val="ResNo"/>
          </w:pPr>
        </w:pPrChange>
      </w:pPr>
      <w:bookmarkStart w:id="344" w:name="_Toc408328058"/>
      <w:bookmarkStart w:id="345" w:name="_Toc414526752"/>
      <w:bookmarkStart w:id="346" w:name="_Toc415560172"/>
      <w:r w:rsidRPr="00DB6384">
        <w:rPr>
          <w:rFonts w:hint="eastAsia"/>
          <w:rtl/>
        </w:rPr>
        <w:t>القـرار</w:t>
      </w:r>
      <w:r w:rsidRPr="00DB6384">
        <w:rPr>
          <w:rtl/>
        </w:rPr>
        <w:t xml:space="preserve"> </w:t>
      </w:r>
      <w:r w:rsidRPr="00DB6384">
        <w:rPr>
          <w:rStyle w:val="href"/>
        </w:rPr>
        <w:t>130</w:t>
      </w:r>
      <w:r w:rsidRPr="00DB6384">
        <w:rPr>
          <w:rtl/>
        </w:rPr>
        <w:t xml:space="preserve"> (</w:t>
      </w:r>
      <w:r w:rsidRPr="00DB6384">
        <w:rPr>
          <w:rFonts w:hint="eastAsia"/>
          <w:rtl/>
        </w:rPr>
        <w:t>ال‍مراجَع في </w:t>
      </w:r>
      <w:del w:id="347" w:author="Aly, Abdullah" w:date="2018-09-26T17:25:00Z">
        <w:r w:rsidRPr="00DB6384" w:rsidDel="006C2275">
          <w:rPr>
            <w:rFonts w:hint="cs"/>
            <w:rtl/>
          </w:rPr>
          <w:delText xml:space="preserve">بوسان، </w:delText>
        </w:r>
        <w:r w:rsidRPr="00DB6384" w:rsidDel="006C2275">
          <w:delText>2014</w:delText>
        </w:r>
      </w:del>
      <w:ins w:id="348" w:author="Aly, Abdullah" w:date="2018-09-26T17:25:00Z">
        <w:r w:rsidR="006C2275" w:rsidRPr="00DB6384">
          <w:rPr>
            <w:rFonts w:hint="cs"/>
            <w:rtl/>
          </w:rPr>
          <w:t xml:space="preserve">دبي، </w:t>
        </w:r>
        <w:r w:rsidR="006C2275" w:rsidRPr="00DB6384">
          <w:t>2018</w:t>
        </w:r>
      </w:ins>
      <w:r w:rsidRPr="00DB6384">
        <w:rPr>
          <w:rtl/>
        </w:rPr>
        <w:t>)</w:t>
      </w:r>
      <w:bookmarkEnd w:id="344"/>
      <w:bookmarkEnd w:id="345"/>
      <w:bookmarkEnd w:id="346"/>
    </w:p>
    <w:p w:rsidR="00664E79" w:rsidRPr="00DB6384" w:rsidRDefault="00664E79" w:rsidP="00664E79">
      <w:pPr>
        <w:pStyle w:val="Restitle"/>
      </w:pPr>
      <w:bookmarkStart w:id="349" w:name="_Toc280260285"/>
      <w:bookmarkStart w:id="350" w:name="_Toc408328059"/>
      <w:bookmarkStart w:id="351" w:name="_Toc414526753"/>
      <w:bookmarkStart w:id="352" w:name="_Toc415560173"/>
      <w:r w:rsidRPr="00DB6384">
        <w:rPr>
          <w:rFonts w:hint="eastAsia"/>
          <w:rtl/>
        </w:rPr>
        <w:t>تعزيز</w:t>
      </w:r>
      <w:r w:rsidRPr="00DB6384">
        <w:rPr>
          <w:rtl/>
        </w:rPr>
        <w:t xml:space="preserve"> </w:t>
      </w:r>
      <w:r w:rsidRPr="00DB6384">
        <w:rPr>
          <w:rFonts w:hint="eastAsia"/>
          <w:rtl/>
        </w:rPr>
        <w:t>دور</w:t>
      </w:r>
      <w:r w:rsidRPr="00DB6384">
        <w:rPr>
          <w:rtl/>
        </w:rPr>
        <w:t xml:space="preserve"> </w:t>
      </w:r>
      <w:r w:rsidRPr="00DB6384">
        <w:rPr>
          <w:rFonts w:hint="eastAsia"/>
          <w:rtl/>
        </w:rPr>
        <w:t>الات‍حاد</w:t>
      </w:r>
      <w:r w:rsidRPr="00DB6384">
        <w:rPr>
          <w:rtl/>
        </w:rPr>
        <w:t xml:space="preserve"> في </w:t>
      </w:r>
      <w:r w:rsidRPr="00DB6384">
        <w:rPr>
          <w:rFonts w:hint="eastAsia"/>
          <w:rtl/>
        </w:rPr>
        <w:t>مجال</w:t>
      </w:r>
      <w:r w:rsidRPr="00DB6384">
        <w:rPr>
          <w:rtl/>
        </w:rPr>
        <w:t xml:space="preserve"> </w:t>
      </w:r>
      <w:r w:rsidRPr="00DB6384">
        <w:rPr>
          <w:rFonts w:hint="eastAsia"/>
          <w:rtl/>
        </w:rPr>
        <w:t>بناء</w:t>
      </w:r>
      <w:r w:rsidRPr="00DB6384">
        <w:rPr>
          <w:rtl/>
        </w:rPr>
        <w:t xml:space="preserve"> </w:t>
      </w:r>
      <w:r w:rsidRPr="00DB6384">
        <w:rPr>
          <w:rFonts w:hint="eastAsia"/>
          <w:rtl/>
        </w:rPr>
        <w:t>الثقة</w:t>
      </w:r>
      <w:r w:rsidRPr="00DB6384">
        <w:rPr>
          <w:rtl/>
        </w:rPr>
        <w:t xml:space="preserve"> </w:t>
      </w:r>
      <w:r w:rsidRPr="00DB6384">
        <w:rPr>
          <w:rFonts w:hint="eastAsia"/>
          <w:rtl/>
        </w:rPr>
        <w:t>والأمن</w:t>
      </w:r>
      <w:r w:rsidRPr="00DB6384">
        <w:rPr>
          <w:rtl/>
          <w:lang w:bidi="ar-EG"/>
        </w:rPr>
        <w:br/>
      </w:r>
      <w:r w:rsidRPr="00DB6384">
        <w:rPr>
          <w:rFonts w:hint="eastAsia"/>
          <w:rtl/>
        </w:rPr>
        <w:t>في</w:t>
      </w:r>
      <w:r w:rsidRPr="00DB6384">
        <w:rPr>
          <w:rtl/>
        </w:rPr>
        <w:t xml:space="preserve"> </w:t>
      </w:r>
      <w:r w:rsidRPr="00DB6384">
        <w:rPr>
          <w:rFonts w:hint="eastAsia"/>
          <w:rtl/>
        </w:rPr>
        <w:t>استخدام</w:t>
      </w:r>
      <w:r w:rsidRPr="00DB6384">
        <w:rPr>
          <w:rFonts w:hint="cs"/>
          <w:rtl/>
        </w:rPr>
        <w:t xml:space="preserve"> </w:t>
      </w:r>
      <w:r w:rsidRPr="00DB6384">
        <w:rPr>
          <w:rFonts w:hint="eastAsia"/>
          <w:rtl/>
        </w:rPr>
        <w:t>تكنولوجيا</w:t>
      </w:r>
      <w:r w:rsidRPr="00DB6384">
        <w:rPr>
          <w:rtl/>
        </w:rPr>
        <w:t xml:space="preserve"> </w:t>
      </w:r>
      <w:r w:rsidRPr="00DB6384">
        <w:rPr>
          <w:rFonts w:hint="eastAsia"/>
          <w:rtl/>
        </w:rPr>
        <w:t>المعلومات</w:t>
      </w:r>
      <w:r w:rsidRPr="00DB6384">
        <w:rPr>
          <w:rtl/>
        </w:rPr>
        <w:t xml:space="preserve"> </w:t>
      </w:r>
      <w:r w:rsidRPr="00DB6384">
        <w:rPr>
          <w:rFonts w:hint="eastAsia"/>
          <w:rtl/>
        </w:rPr>
        <w:t>والاتصالات</w:t>
      </w:r>
      <w:bookmarkEnd w:id="349"/>
      <w:bookmarkEnd w:id="350"/>
      <w:bookmarkEnd w:id="351"/>
      <w:bookmarkEnd w:id="352"/>
    </w:p>
    <w:p w:rsidR="00664E79" w:rsidRPr="00DB6384" w:rsidRDefault="00664E79">
      <w:pPr>
        <w:pStyle w:val="Normalaftertitle"/>
        <w:rPr>
          <w:rtl/>
          <w:lang w:bidi="ar-SA"/>
        </w:rPr>
        <w:pPrChange w:id="353" w:author="Aly, Abdullah" w:date="2018-09-26T17:25:00Z">
          <w:pPr>
            <w:pStyle w:val="Normalaftertitle"/>
          </w:pPr>
        </w:pPrChange>
      </w:pPr>
      <w:r w:rsidRPr="00DB6384">
        <w:rPr>
          <w:rFonts w:hint="eastAsia"/>
          <w:rtl/>
        </w:rPr>
        <w:t>إن</w:t>
      </w:r>
      <w:r w:rsidRPr="00DB6384">
        <w:rPr>
          <w:rtl/>
        </w:rPr>
        <w:t xml:space="preserve"> </w:t>
      </w:r>
      <w:r w:rsidRPr="00DB6384">
        <w:rPr>
          <w:rFonts w:hint="eastAsia"/>
          <w:rtl/>
        </w:rPr>
        <w:t>مؤتمر</w:t>
      </w:r>
      <w:r w:rsidRPr="00DB6384">
        <w:rPr>
          <w:rtl/>
        </w:rPr>
        <w:t xml:space="preserve"> </w:t>
      </w:r>
      <w:r w:rsidRPr="00DB6384">
        <w:rPr>
          <w:rFonts w:hint="eastAsia"/>
          <w:rtl/>
        </w:rPr>
        <w:t>المندوبين</w:t>
      </w:r>
      <w:r w:rsidRPr="00DB6384">
        <w:rPr>
          <w:rtl/>
        </w:rPr>
        <w:t xml:space="preserve"> </w:t>
      </w:r>
      <w:r w:rsidRPr="00DB6384">
        <w:rPr>
          <w:rFonts w:hint="eastAsia"/>
          <w:rtl/>
        </w:rPr>
        <w:t>المفوضين</w:t>
      </w:r>
      <w:r w:rsidRPr="00DB6384">
        <w:rPr>
          <w:rtl/>
        </w:rPr>
        <w:t xml:space="preserve"> </w:t>
      </w:r>
      <w:r w:rsidRPr="00DB6384">
        <w:rPr>
          <w:rFonts w:hint="eastAsia"/>
          <w:rtl/>
        </w:rPr>
        <w:t>للات‍حاد</w:t>
      </w:r>
      <w:r w:rsidRPr="00DB6384">
        <w:rPr>
          <w:rtl/>
        </w:rPr>
        <w:t xml:space="preserve"> </w:t>
      </w:r>
      <w:r w:rsidRPr="00DB6384">
        <w:rPr>
          <w:rFonts w:hint="eastAsia"/>
          <w:rtl/>
        </w:rPr>
        <w:t>الدولي</w:t>
      </w:r>
      <w:r w:rsidRPr="00DB6384">
        <w:rPr>
          <w:rtl/>
        </w:rPr>
        <w:t xml:space="preserve"> </w:t>
      </w:r>
      <w:r w:rsidRPr="00DB6384">
        <w:rPr>
          <w:rFonts w:hint="eastAsia"/>
          <w:rtl/>
        </w:rPr>
        <w:t>للاتصالات</w:t>
      </w:r>
      <w:r w:rsidRPr="00DB6384">
        <w:rPr>
          <w:rtl/>
        </w:rPr>
        <w:t xml:space="preserve"> (</w:t>
      </w:r>
      <w:del w:id="354" w:author="Aly, Abdullah" w:date="2018-09-26T17:25:00Z">
        <w:r w:rsidRPr="00DB6384" w:rsidDel="006C2275">
          <w:rPr>
            <w:rFonts w:hint="cs"/>
            <w:rtl/>
          </w:rPr>
          <w:delText xml:space="preserve">بوسان، </w:delText>
        </w:r>
        <w:r w:rsidRPr="00DB6384" w:rsidDel="006C2275">
          <w:delText>2014</w:delText>
        </w:r>
      </w:del>
      <w:ins w:id="355" w:author="Aly, Abdullah" w:date="2018-09-26T17:25:00Z">
        <w:r w:rsidR="006C2275" w:rsidRPr="00DB6384">
          <w:rPr>
            <w:rFonts w:hint="cs"/>
            <w:rtl/>
          </w:rPr>
          <w:t xml:space="preserve">دبي، </w:t>
        </w:r>
        <w:r w:rsidR="006C2275" w:rsidRPr="00DB6384">
          <w:t>2018</w:t>
        </w:r>
      </w:ins>
      <w:r w:rsidRPr="00DB6384">
        <w:rPr>
          <w:rtl/>
        </w:rPr>
        <w:t>)</w:t>
      </w:r>
      <w:r w:rsidRPr="00DB6384">
        <w:rPr>
          <w:rFonts w:hint="eastAsia"/>
          <w:rtl/>
        </w:rPr>
        <w:t>،</w:t>
      </w:r>
    </w:p>
    <w:p w:rsidR="00664E79" w:rsidRPr="00DB6384" w:rsidRDefault="00664E79" w:rsidP="00D05F63">
      <w:pPr>
        <w:pStyle w:val="Call"/>
        <w:rPr>
          <w:rtl/>
        </w:rPr>
      </w:pPr>
      <w:r w:rsidRPr="00DB6384">
        <w:rPr>
          <w:rFonts w:hint="cs"/>
          <w:rtl/>
        </w:rPr>
        <w:t>إذ يذكِّر</w:t>
      </w:r>
    </w:p>
    <w:p w:rsidR="00664E79" w:rsidRPr="00DB6384" w:rsidRDefault="00664E79" w:rsidP="00664E79">
      <w:pPr>
        <w:rPr>
          <w:rtl/>
          <w:lang w:val="en-US"/>
        </w:rPr>
      </w:pPr>
      <w:r w:rsidRPr="00DB6384">
        <w:rPr>
          <w:rFonts w:hint="cs"/>
          <w:i/>
          <w:iCs/>
          <w:rtl/>
          <w:lang w:val="en-US"/>
        </w:rPr>
        <w:t xml:space="preserve"> أ )</w:t>
      </w:r>
      <w:r w:rsidRPr="00DB6384">
        <w:rPr>
          <w:rtl/>
          <w:lang w:val="en-US"/>
        </w:rPr>
        <w:tab/>
      </w:r>
      <w:r w:rsidRPr="00DB6384">
        <w:rPr>
          <w:rFonts w:hint="cs"/>
          <w:rtl/>
          <w:lang w:val="en-US"/>
        </w:rPr>
        <w:t>بالقرار</w:t>
      </w:r>
      <w:r w:rsidRPr="00DB6384">
        <w:rPr>
          <w:rtl/>
          <w:lang w:val="en-US"/>
        </w:rPr>
        <w:t xml:space="preserve"> </w:t>
      </w:r>
      <w:r w:rsidRPr="00DB6384">
        <w:rPr>
          <w:lang w:val="en-US"/>
        </w:rPr>
        <w:t>68/198</w:t>
      </w:r>
      <w:r w:rsidRPr="00DB6384">
        <w:rPr>
          <w:rFonts w:hint="cs"/>
          <w:rtl/>
          <w:lang w:val="en-US"/>
        </w:rPr>
        <w:t xml:space="preserve"> للجمعية</w:t>
      </w:r>
      <w:r w:rsidRPr="00DB6384">
        <w:rPr>
          <w:rtl/>
          <w:lang w:val="en-US"/>
        </w:rPr>
        <w:t xml:space="preserve"> </w:t>
      </w:r>
      <w:r w:rsidRPr="00DB6384">
        <w:rPr>
          <w:rFonts w:hint="cs"/>
          <w:rtl/>
          <w:lang w:val="en-US"/>
        </w:rPr>
        <w:t>العامة للأمم المتحدة، بشأن تسخير</w:t>
      </w:r>
      <w:r w:rsidRPr="00DB6384">
        <w:rPr>
          <w:rtl/>
          <w:lang w:val="en-US"/>
        </w:rPr>
        <w:t xml:space="preserve"> </w:t>
      </w:r>
      <w:r w:rsidRPr="00DB6384">
        <w:rPr>
          <w:rFonts w:hint="cs"/>
          <w:rtl/>
          <w:lang w:val="en-US"/>
        </w:rPr>
        <w:t>تكنولوجيات</w:t>
      </w:r>
      <w:r w:rsidRPr="00DB6384">
        <w:rPr>
          <w:rtl/>
          <w:lang w:val="en-US"/>
        </w:rPr>
        <w:t xml:space="preserve"> </w:t>
      </w:r>
      <w:r w:rsidRPr="00DB6384">
        <w:rPr>
          <w:rFonts w:hint="cs"/>
          <w:rtl/>
          <w:lang w:val="en-US"/>
        </w:rPr>
        <w:t>المعلومات</w:t>
      </w:r>
      <w:r w:rsidRPr="00DB6384">
        <w:rPr>
          <w:rtl/>
          <w:lang w:val="en-US"/>
        </w:rPr>
        <w:t xml:space="preserve"> </w:t>
      </w:r>
      <w:r w:rsidRPr="00DB6384">
        <w:rPr>
          <w:rFonts w:hint="cs"/>
          <w:rtl/>
          <w:lang w:val="en-US"/>
        </w:rPr>
        <w:t>والاتصالات</w:t>
      </w:r>
      <w:r w:rsidRPr="00DB6384">
        <w:rPr>
          <w:rFonts w:hint="eastAsia"/>
          <w:rtl/>
          <w:lang w:val="en-US"/>
        </w:rPr>
        <w:t> </w:t>
      </w:r>
      <w:r w:rsidRPr="00DB6384">
        <w:rPr>
          <w:lang w:val="en-US"/>
        </w:rPr>
        <w:t>(ICT)</w:t>
      </w:r>
      <w:r w:rsidRPr="00DB6384">
        <w:rPr>
          <w:rtl/>
          <w:lang w:val="en-US"/>
        </w:rPr>
        <w:t xml:space="preserve"> </w:t>
      </w:r>
      <w:r w:rsidRPr="00DB6384">
        <w:rPr>
          <w:rFonts w:hint="cs"/>
          <w:rtl/>
          <w:lang w:val="en-US"/>
        </w:rPr>
        <w:t>لأغراض</w:t>
      </w:r>
      <w:r w:rsidRPr="00DB6384">
        <w:rPr>
          <w:rFonts w:hint="eastAsia"/>
          <w:rtl/>
          <w:lang w:val="en-US"/>
        </w:rPr>
        <w:t> </w:t>
      </w:r>
      <w:r w:rsidRPr="00DB6384">
        <w:rPr>
          <w:rFonts w:hint="cs"/>
          <w:rtl/>
          <w:lang w:val="en-US"/>
        </w:rPr>
        <w:t>التنمية؛</w:t>
      </w:r>
    </w:p>
    <w:p w:rsidR="00664E79" w:rsidRPr="00DB6384" w:rsidRDefault="00664E79" w:rsidP="00664E79">
      <w:pPr>
        <w:rPr>
          <w:rtl/>
        </w:rPr>
      </w:pPr>
      <w:r w:rsidRPr="00DB6384">
        <w:rPr>
          <w:rFonts w:hint="cs"/>
          <w:i/>
          <w:iCs/>
          <w:rtl/>
          <w:lang w:val="en-US"/>
        </w:rPr>
        <w:t>ب</w:t>
      </w:r>
      <w:r w:rsidRPr="00DB6384">
        <w:rPr>
          <w:i/>
          <w:iCs/>
          <w:rtl/>
          <w:lang w:val="en-US"/>
        </w:rPr>
        <w:t>)</w:t>
      </w:r>
      <w:r w:rsidRPr="00DB6384">
        <w:rPr>
          <w:i/>
          <w:iCs/>
          <w:rtl/>
          <w:lang w:val="en-US"/>
        </w:rPr>
        <w:tab/>
      </w:r>
      <w:r w:rsidRPr="00DB6384">
        <w:rPr>
          <w:rFonts w:hint="cs"/>
          <w:spacing w:val="-2"/>
          <w:rtl/>
          <w:lang w:val="en-US"/>
        </w:rPr>
        <w:t xml:space="preserve">بالقرار </w:t>
      </w:r>
      <w:r w:rsidRPr="00DB6384">
        <w:rPr>
          <w:spacing w:val="-2"/>
          <w:lang w:val="en-US"/>
        </w:rPr>
        <w:t>68/167</w:t>
      </w:r>
      <w:r w:rsidRPr="00DB6384">
        <w:rPr>
          <w:rFonts w:hint="cs"/>
          <w:spacing w:val="-2"/>
          <w:rtl/>
          <w:lang w:val="en-US"/>
        </w:rPr>
        <w:t xml:space="preserve"> للجمعية</w:t>
      </w:r>
      <w:r w:rsidRPr="00DB6384">
        <w:rPr>
          <w:spacing w:val="-2"/>
          <w:rtl/>
          <w:lang w:val="en-US"/>
        </w:rPr>
        <w:t xml:space="preserve"> </w:t>
      </w:r>
      <w:r w:rsidRPr="00DB6384">
        <w:rPr>
          <w:rFonts w:hint="cs"/>
          <w:spacing w:val="-2"/>
          <w:rtl/>
          <w:lang w:val="en-US"/>
        </w:rPr>
        <w:t xml:space="preserve">العامة للأمم المتحدة، بشأن </w:t>
      </w:r>
      <w:r w:rsidRPr="00DB6384">
        <w:rPr>
          <w:rFonts w:hint="cs"/>
          <w:spacing w:val="-2"/>
          <w:rtl/>
        </w:rPr>
        <w:t>الحق</w:t>
      </w:r>
      <w:r w:rsidRPr="00DB6384">
        <w:rPr>
          <w:spacing w:val="-2"/>
          <w:rtl/>
        </w:rPr>
        <w:t xml:space="preserve"> في </w:t>
      </w:r>
      <w:r w:rsidRPr="00DB6384">
        <w:rPr>
          <w:rFonts w:hint="cs"/>
          <w:spacing w:val="-2"/>
          <w:rtl/>
        </w:rPr>
        <w:t>الخصوصية</w:t>
      </w:r>
      <w:r w:rsidRPr="00DB6384">
        <w:rPr>
          <w:spacing w:val="-2"/>
          <w:rtl/>
        </w:rPr>
        <w:t xml:space="preserve"> في </w:t>
      </w:r>
      <w:r w:rsidRPr="00DB6384">
        <w:rPr>
          <w:rFonts w:hint="cs"/>
          <w:spacing w:val="-2"/>
          <w:rtl/>
        </w:rPr>
        <w:t>العصر</w:t>
      </w:r>
      <w:r w:rsidRPr="00DB6384">
        <w:rPr>
          <w:spacing w:val="-2"/>
          <w:rtl/>
        </w:rPr>
        <w:t xml:space="preserve"> </w:t>
      </w:r>
      <w:r w:rsidRPr="00DB6384">
        <w:rPr>
          <w:rFonts w:hint="cs"/>
          <w:spacing w:val="-2"/>
          <w:rtl/>
        </w:rPr>
        <w:t>الرقمي؛</w:t>
      </w:r>
    </w:p>
    <w:p w:rsidR="00664E79" w:rsidRPr="00DB6384" w:rsidRDefault="00664E79" w:rsidP="00664E79">
      <w:pPr>
        <w:rPr>
          <w:rtl/>
        </w:rPr>
      </w:pPr>
      <w:r w:rsidRPr="00DB6384">
        <w:rPr>
          <w:rFonts w:hint="cs"/>
          <w:i/>
          <w:iCs/>
          <w:rtl/>
        </w:rPr>
        <w:t>ج)</w:t>
      </w:r>
      <w:r w:rsidRPr="00DB6384">
        <w:rPr>
          <w:rtl/>
        </w:rPr>
        <w:tab/>
      </w:r>
      <w:r w:rsidRPr="00DB6384">
        <w:rPr>
          <w:rFonts w:hint="cs"/>
          <w:rtl/>
          <w:lang w:val="en-US"/>
        </w:rPr>
        <w:t xml:space="preserve">بالقرار </w:t>
      </w:r>
      <w:r w:rsidRPr="00DB6384">
        <w:rPr>
          <w:lang w:val="en-US"/>
        </w:rPr>
        <w:t>68/243</w:t>
      </w:r>
      <w:r w:rsidRPr="00DB6384">
        <w:rPr>
          <w:rFonts w:hint="cs"/>
          <w:rtl/>
          <w:lang w:val="en-US"/>
        </w:rPr>
        <w:t xml:space="preserve"> للجمعية</w:t>
      </w:r>
      <w:r w:rsidRPr="00DB6384">
        <w:rPr>
          <w:rtl/>
          <w:lang w:val="en-US"/>
        </w:rPr>
        <w:t xml:space="preserve"> </w:t>
      </w:r>
      <w:r w:rsidRPr="00DB6384">
        <w:rPr>
          <w:rFonts w:hint="cs"/>
          <w:rtl/>
          <w:lang w:val="en-US"/>
        </w:rPr>
        <w:t xml:space="preserve">العامة للأمم المتحدة، </w:t>
      </w:r>
      <w:r w:rsidRPr="00DB6384">
        <w:rPr>
          <w:rFonts w:hint="cs"/>
          <w:rtl/>
        </w:rPr>
        <w:t>بشأن التطورات</w:t>
      </w:r>
      <w:r w:rsidRPr="00DB6384">
        <w:rPr>
          <w:rtl/>
        </w:rPr>
        <w:t xml:space="preserve"> في </w:t>
      </w:r>
      <w:r w:rsidRPr="00DB6384">
        <w:rPr>
          <w:rFonts w:hint="cs"/>
          <w:rtl/>
        </w:rPr>
        <w:t>ميدان</w:t>
      </w:r>
      <w:r w:rsidRPr="00DB6384">
        <w:rPr>
          <w:rtl/>
        </w:rPr>
        <w:t xml:space="preserve"> </w:t>
      </w:r>
      <w:r w:rsidRPr="00DB6384">
        <w:rPr>
          <w:rFonts w:hint="cs"/>
          <w:rtl/>
        </w:rPr>
        <w:t>المعلومات</w:t>
      </w:r>
      <w:r w:rsidRPr="00DB6384">
        <w:rPr>
          <w:rtl/>
        </w:rPr>
        <w:t xml:space="preserve"> </w:t>
      </w:r>
      <w:r w:rsidRPr="00DB6384">
        <w:rPr>
          <w:rFonts w:hint="cs"/>
          <w:rtl/>
        </w:rPr>
        <w:t>والاتصالات</w:t>
      </w:r>
      <w:r w:rsidRPr="00DB6384">
        <w:rPr>
          <w:rtl/>
        </w:rPr>
        <w:t xml:space="preserve"> في </w:t>
      </w:r>
      <w:r w:rsidRPr="00DB6384">
        <w:rPr>
          <w:rFonts w:hint="cs"/>
          <w:rtl/>
        </w:rPr>
        <w:t>سياق</w:t>
      </w:r>
      <w:r w:rsidRPr="00DB6384">
        <w:rPr>
          <w:rtl/>
        </w:rPr>
        <w:t xml:space="preserve"> </w:t>
      </w:r>
      <w:r w:rsidRPr="00DB6384">
        <w:rPr>
          <w:rFonts w:hint="cs"/>
          <w:rtl/>
        </w:rPr>
        <w:t>الأمن</w:t>
      </w:r>
      <w:r w:rsidRPr="00DB6384">
        <w:rPr>
          <w:rFonts w:hint="eastAsia"/>
          <w:rtl/>
        </w:rPr>
        <w:t> </w:t>
      </w:r>
      <w:r w:rsidRPr="00DB6384">
        <w:rPr>
          <w:rFonts w:hint="cs"/>
          <w:rtl/>
        </w:rPr>
        <w:t>الدولي؛</w:t>
      </w:r>
    </w:p>
    <w:p w:rsidR="00664E79" w:rsidRPr="00DB6384" w:rsidRDefault="00664E79" w:rsidP="00664E79">
      <w:pPr>
        <w:rPr>
          <w:rtl/>
          <w:lang w:val="en-US"/>
        </w:rPr>
      </w:pPr>
      <w:r w:rsidRPr="00DB6384">
        <w:rPr>
          <w:rFonts w:hint="cs"/>
          <w:i/>
          <w:iCs/>
          <w:rtl/>
        </w:rPr>
        <w:lastRenderedPageBreak/>
        <w:t>د</w:t>
      </w:r>
      <w:r w:rsidRPr="00DB6384">
        <w:rPr>
          <w:i/>
          <w:iCs/>
          <w:rtl/>
        </w:rPr>
        <w:t xml:space="preserve"> )</w:t>
      </w:r>
      <w:r w:rsidRPr="00DB6384">
        <w:rPr>
          <w:i/>
          <w:iCs/>
          <w:rtl/>
        </w:rPr>
        <w:tab/>
      </w:r>
      <w:r w:rsidRPr="00DB6384">
        <w:rPr>
          <w:rFonts w:hint="cs"/>
          <w:spacing w:val="-6"/>
          <w:rtl/>
        </w:rPr>
        <w:t xml:space="preserve">بالقرار </w:t>
      </w:r>
      <w:r w:rsidRPr="00DB6384">
        <w:rPr>
          <w:spacing w:val="-6"/>
          <w:lang w:val="en-US"/>
        </w:rPr>
        <w:t>57/239</w:t>
      </w:r>
      <w:r w:rsidRPr="00DB6384">
        <w:rPr>
          <w:rFonts w:hint="cs"/>
          <w:spacing w:val="-6"/>
          <w:rtl/>
          <w:lang w:val="en-US"/>
        </w:rPr>
        <w:t xml:space="preserve"> للجمعية</w:t>
      </w:r>
      <w:r w:rsidRPr="00DB6384">
        <w:rPr>
          <w:spacing w:val="-6"/>
          <w:rtl/>
          <w:lang w:val="en-US"/>
        </w:rPr>
        <w:t xml:space="preserve"> </w:t>
      </w:r>
      <w:r w:rsidRPr="00DB6384">
        <w:rPr>
          <w:rFonts w:hint="cs"/>
          <w:spacing w:val="-6"/>
          <w:rtl/>
          <w:lang w:val="en-US"/>
        </w:rPr>
        <w:t xml:space="preserve">العامة للأمم المتحدة، </w:t>
      </w:r>
      <w:r w:rsidRPr="00DB6384">
        <w:rPr>
          <w:rFonts w:hint="cs"/>
          <w:spacing w:val="-6"/>
          <w:rtl/>
        </w:rPr>
        <w:t>بشأن</w:t>
      </w:r>
      <w:r w:rsidRPr="00DB6384">
        <w:rPr>
          <w:rFonts w:hint="cs"/>
          <w:spacing w:val="-6"/>
          <w:rtl/>
          <w:lang w:val="en-US"/>
        </w:rPr>
        <w:t xml:space="preserve"> إنشاء ثقافة أمنية عالمية للفضاء الحاسوبي؛</w:t>
      </w:r>
    </w:p>
    <w:p w:rsidR="00664E79" w:rsidRPr="00DB6384" w:rsidRDefault="00664E79" w:rsidP="00664E79">
      <w:pPr>
        <w:rPr>
          <w:rtl/>
          <w:lang w:val="en-US"/>
        </w:rPr>
      </w:pPr>
      <w:r w:rsidRPr="00DB6384">
        <w:rPr>
          <w:rFonts w:hint="cs"/>
          <w:i/>
          <w:iCs/>
          <w:rtl/>
          <w:lang w:val="en-US"/>
        </w:rPr>
        <w:t>ه‍</w:t>
      </w:r>
      <w:r w:rsidRPr="00DB6384">
        <w:rPr>
          <w:i/>
          <w:iCs/>
          <w:rtl/>
          <w:lang w:val="en-US"/>
        </w:rPr>
        <w:t xml:space="preserve"> )</w:t>
      </w:r>
      <w:r w:rsidRPr="00DB6384">
        <w:rPr>
          <w:rtl/>
          <w:lang w:val="en-US"/>
        </w:rPr>
        <w:tab/>
      </w:r>
      <w:r w:rsidRPr="00DB6384">
        <w:rPr>
          <w:spacing w:val="6"/>
          <w:rtl/>
          <w:lang w:val="en-US"/>
          <w:rPrChange w:id="356" w:author="Riz, Imad " w:date="2018-10-17T10:29:00Z">
            <w:rPr>
              <w:rtl/>
              <w:lang w:val="en-US"/>
            </w:rPr>
          </w:rPrChange>
        </w:rPr>
        <w:t xml:space="preserve">بالوثائق الصادرة عن الحدث الرفيع المستوى للقمة العالمية لمجتمع المعلومات </w:t>
      </w:r>
      <w:r w:rsidRPr="00DB6384">
        <w:rPr>
          <w:spacing w:val="6"/>
          <w:lang w:val="en-US"/>
          <w:rPrChange w:id="357" w:author="Riz, Imad " w:date="2018-10-17T10:29:00Z">
            <w:rPr>
              <w:lang w:val="en-US"/>
            </w:rPr>
          </w:rPrChange>
        </w:rPr>
        <w:t>(WSIS+10)</w:t>
      </w:r>
      <w:r w:rsidRPr="00DB6384">
        <w:rPr>
          <w:spacing w:val="6"/>
          <w:rtl/>
          <w:lang w:val="en-US"/>
          <w:rPrChange w:id="358" w:author="Riz, Imad " w:date="2018-10-17T10:29:00Z">
            <w:rPr>
              <w:rtl/>
              <w:lang w:val="en-US"/>
            </w:rPr>
          </w:rPrChange>
        </w:rPr>
        <w:t>، التي تتضمن بيان الحدث</w:t>
      </w:r>
      <w:r w:rsidRPr="00DB6384">
        <w:rPr>
          <w:rFonts w:hint="eastAsia"/>
          <w:spacing w:val="6"/>
          <w:rtl/>
          <w:lang w:val="en-US"/>
          <w:rPrChange w:id="359" w:author="Riz, Imad " w:date="2018-10-17T10:29:00Z">
            <w:rPr>
              <w:rFonts w:hint="eastAsia"/>
              <w:rtl/>
              <w:lang w:val="en-US"/>
            </w:rPr>
          </w:rPrChange>
        </w:rPr>
        <w:t> </w:t>
      </w:r>
      <w:r w:rsidRPr="00DB6384">
        <w:rPr>
          <w:spacing w:val="6"/>
          <w:lang w:val="en-US"/>
          <w:rPrChange w:id="360" w:author="Riz, Imad " w:date="2018-10-17T10:29:00Z">
            <w:rPr>
              <w:lang w:val="en-US"/>
            </w:rPr>
          </w:rPrChange>
        </w:rPr>
        <w:t>WSIS+10</w:t>
      </w:r>
      <w:r w:rsidRPr="00DB6384">
        <w:rPr>
          <w:spacing w:val="6"/>
          <w:rtl/>
          <w:lang w:val="en-US"/>
          <w:rPrChange w:id="361" w:author="Riz, Imad " w:date="2018-10-17T10:29:00Z">
            <w:rPr>
              <w:rtl/>
              <w:lang w:val="en-US"/>
            </w:rPr>
          </w:rPrChange>
        </w:rPr>
        <w:t xml:space="preserve"> بشأن تنفيذ نواتج القمة العالمية لمجتمع المعلومات بعد مضي عشر سنوات ورؤية الحدث</w:t>
      </w:r>
      <w:r w:rsidRPr="00DB6384">
        <w:rPr>
          <w:rFonts w:hint="eastAsia"/>
          <w:spacing w:val="6"/>
          <w:rtl/>
          <w:lang w:val="en-US"/>
          <w:rPrChange w:id="362" w:author="Riz, Imad " w:date="2018-10-17T10:29:00Z">
            <w:rPr>
              <w:rFonts w:hint="eastAsia"/>
              <w:rtl/>
              <w:lang w:val="en-US"/>
            </w:rPr>
          </w:rPrChange>
        </w:rPr>
        <w:t> </w:t>
      </w:r>
      <w:r w:rsidRPr="00DB6384">
        <w:rPr>
          <w:spacing w:val="6"/>
          <w:lang w:val="en-US"/>
          <w:rPrChange w:id="363" w:author="Riz, Imad " w:date="2018-10-17T10:29:00Z">
            <w:rPr>
              <w:lang w:val="en-US"/>
            </w:rPr>
          </w:rPrChange>
        </w:rPr>
        <w:t>WSIS+10</w:t>
      </w:r>
      <w:r w:rsidRPr="00DB6384">
        <w:rPr>
          <w:spacing w:val="6"/>
          <w:rtl/>
          <w:lang w:val="en-US"/>
          <w:rPrChange w:id="364" w:author="Riz, Imad " w:date="2018-10-17T10:29:00Z">
            <w:rPr>
              <w:rtl/>
              <w:lang w:val="en-US"/>
            </w:rPr>
          </w:rPrChange>
        </w:rPr>
        <w:t xml:space="preserve"> للقمة ل‍ما</w:t>
      </w:r>
      <w:r w:rsidRPr="00DB6384">
        <w:rPr>
          <w:rFonts w:hint="eastAsia"/>
          <w:spacing w:val="6"/>
          <w:rtl/>
          <w:lang w:val="en-US"/>
          <w:rPrChange w:id="365" w:author="Riz, Imad " w:date="2018-10-17T10:29:00Z">
            <w:rPr>
              <w:rFonts w:hint="eastAsia"/>
              <w:rtl/>
              <w:lang w:val="en-US"/>
            </w:rPr>
          </w:rPrChange>
        </w:rPr>
        <w:t> </w:t>
      </w:r>
      <w:r w:rsidRPr="00DB6384">
        <w:rPr>
          <w:spacing w:val="6"/>
          <w:rtl/>
          <w:lang w:val="en-US"/>
          <w:rPrChange w:id="366" w:author="Riz, Imad " w:date="2018-10-17T10:29:00Z">
            <w:rPr>
              <w:rtl/>
              <w:lang w:val="en-US"/>
            </w:rPr>
          </w:rPrChange>
        </w:rPr>
        <w:t>بعد عام</w:t>
      </w:r>
      <w:r w:rsidRPr="00DB6384">
        <w:rPr>
          <w:rFonts w:hint="eastAsia"/>
          <w:spacing w:val="6"/>
          <w:rtl/>
          <w:lang w:val="en-US"/>
          <w:rPrChange w:id="367" w:author="Riz, Imad " w:date="2018-10-17T10:29:00Z">
            <w:rPr>
              <w:rFonts w:hint="eastAsia"/>
              <w:rtl/>
              <w:lang w:val="en-US"/>
            </w:rPr>
          </w:rPrChange>
        </w:rPr>
        <w:t> </w:t>
      </w:r>
      <w:r w:rsidRPr="00DB6384">
        <w:rPr>
          <w:spacing w:val="6"/>
          <w:lang w:val="en-US"/>
          <w:rPrChange w:id="368" w:author="Riz, Imad " w:date="2018-10-17T10:29:00Z">
            <w:rPr>
              <w:lang w:val="en-US"/>
            </w:rPr>
          </w:rPrChange>
        </w:rPr>
        <w:t>2015</w:t>
      </w:r>
      <w:r w:rsidRPr="00DB6384">
        <w:rPr>
          <w:spacing w:val="6"/>
          <w:rtl/>
          <w:lang w:val="en-US"/>
          <w:rPrChange w:id="369" w:author="Riz, Imad " w:date="2018-10-17T10:29:00Z">
            <w:rPr>
              <w:rtl/>
              <w:lang w:val="en-US"/>
            </w:rPr>
          </w:rPrChange>
        </w:rPr>
        <w:t>؛</w:t>
      </w:r>
    </w:p>
    <w:p w:rsidR="00664E79" w:rsidRPr="00DB6384" w:rsidRDefault="00664E79" w:rsidP="00664E79">
      <w:pPr>
        <w:rPr>
          <w:rtl/>
        </w:rPr>
      </w:pPr>
      <w:r w:rsidRPr="00DB6384">
        <w:rPr>
          <w:rFonts w:hint="cs"/>
          <w:i/>
          <w:iCs/>
          <w:rtl/>
        </w:rPr>
        <w:t>و )</w:t>
      </w:r>
      <w:r w:rsidRPr="00DB6384">
        <w:rPr>
          <w:rtl/>
        </w:rPr>
        <w:tab/>
      </w:r>
      <w:r w:rsidRPr="00DB6384">
        <w:rPr>
          <w:rFonts w:hint="cs"/>
          <w:rtl/>
        </w:rPr>
        <w:t>بال</w:t>
      </w:r>
      <w:r w:rsidRPr="00DB6384">
        <w:rPr>
          <w:rtl/>
        </w:rPr>
        <w:t xml:space="preserve">قرار </w:t>
      </w:r>
      <w:r w:rsidRPr="00DB6384">
        <w:t>174</w:t>
      </w:r>
      <w:r w:rsidRPr="00DB6384">
        <w:rPr>
          <w:rtl/>
        </w:rPr>
        <w:t xml:space="preserve"> (</w:t>
      </w:r>
      <w:r w:rsidRPr="00DB6384">
        <w:rPr>
          <w:rFonts w:hint="cs"/>
          <w:rtl/>
        </w:rPr>
        <w:t>ال‍مراجَع في بوسان</w:t>
      </w:r>
      <w:r w:rsidRPr="00DB6384">
        <w:rPr>
          <w:rtl/>
        </w:rPr>
        <w:t xml:space="preserve">، </w:t>
      </w:r>
      <w:r w:rsidRPr="00DB6384">
        <w:t>2014</w:t>
      </w:r>
      <w:r w:rsidRPr="00DB6384">
        <w:rPr>
          <w:rtl/>
        </w:rPr>
        <w:t>)</w:t>
      </w:r>
      <w:r w:rsidRPr="00DB6384">
        <w:rPr>
          <w:rFonts w:hint="cs"/>
          <w:rtl/>
        </w:rPr>
        <w:t xml:space="preserve"> لهذا المؤتمر؛</w:t>
      </w:r>
    </w:p>
    <w:p w:rsidR="00664E79" w:rsidRPr="00DB6384" w:rsidRDefault="00664E79" w:rsidP="00664E79">
      <w:pPr>
        <w:rPr>
          <w:rtl/>
        </w:rPr>
      </w:pPr>
      <w:r w:rsidRPr="00DB6384">
        <w:rPr>
          <w:rFonts w:hint="cs"/>
          <w:i/>
          <w:iCs/>
          <w:rtl/>
        </w:rPr>
        <w:t>ز )</w:t>
      </w:r>
      <w:r w:rsidRPr="00DB6384">
        <w:rPr>
          <w:rtl/>
        </w:rPr>
        <w:tab/>
      </w:r>
      <w:r w:rsidRPr="00DB6384">
        <w:rPr>
          <w:rFonts w:hint="cs"/>
          <w:rtl/>
        </w:rPr>
        <w:t>ب</w:t>
      </w:r>
      <w:r w:rsidRPr="00DB6384">
        <w:rPr>
          <w:rtl/>
        </w:rPr>
        <w:t xml:space="preserve">القرار </w:t>
      </w:r>
      <w:r w:rsidRPr="00DB6384">
        <w:t>181</w:t>
      </w:r>
      <w:r w:rsidRPr="00DB6384">
        <w:rPr>
          <w:rtl/>
        </w:rPr>
        <w:t xml:space="preserve"> (</w:t>
      </w:r>
      <w:r w:rsidRPr="00DB6384">
        <w:rPr>
          <w:rFonts w:hint="cs"/>
          <w:rtl/>
        </w:rPr>
        <w:t>ال‍مراجَع في </w:t>
      </w:r>
      <w:r w:rsidRPr="00DB6384">
        <w:rPr>
          <w:rtl/>
        </w:rPr>
        <w:t xml:space="preserve">غوادالاخارا، </w:t>
      </w:r>
      <w:r w:rsidRPr="00DB6384">
        <w:t>2010</w:t>
      </w:r>
      <w:r w:rsidRPr="00DB6384">
        <w:rPr>
          <w:rtl/>
        </w:rPr>
        <w:t>)</w:t>
      </w:r>
      <w:r w:rsidRPr="00DB6384">
        <w:rPr>
          <w:rFonts w:hint="cs"/>
          <w:rtl/>
        </w:rPr>
        <w:t xml:space="preserve"> لمؤتمر المندوبين المفوضين؛</w:t>
      </w:r>
    </w:p>
    <w:p w:rsidR="00664E79" w:rsidRPr="00DB6384" w:rsidRDefault="00664E79" w:rsidP="00664E79">
      <w:pPr>
        <w:rPr>
          <w:rtl/>
        </w:rPr>
      </w:pPr>
      <w:r w:rsidRPr="00DB6384">
        <w:rPr>
          <w:rFonts w:hint="cs"/>
          <w:i/>
          <w:iCs/>
          <w:rtl/>
        </w:rPr>
        <w:t>ح</w:t>
      </w:r>
      <w:r w:rsidRPr="00DB6384">
        <w:rPr>
          <w:i/>
          <w:iCs/>
          <w:rtl/>
        </w:rPr>
        <w:t>)</w:t>
      </w:r>
      <w:r w:rsidRPr="00DB6384">
        <w:rPr>
          <w:rtl/>
        </w:rPr>
        <w:tab/>
      </w:r>
      <w:r w:rsidRPr="00DB6384">
        <w:rPr>
          <w:rFonts w:hint="cs"/>
          <w:rtl/>
        </w:rPr>
        <w:t>ب</w:t>
      </w:r>
      <w:r w:rsidRPr="00DB6384">
        <w:rPr>
          <w:rtl/>
        </w:rPr>
        <w:t>ا</w:t>
      </w:r>
      <w:r w:rsidRPr="00DB6384">
        <w:rPr>
          <w:rFonts w:hint="cs"/>
          <w:rtl/>
        </w:rPr>
        <w:t xml:space="preserve">لقرار </w:t>
      </w:r>
      <w:r w:rsidRPr="00DB6384">
        <w:t>45</w:t>
      </w:r>
      <w:r w:rsidRPr="00DB6384">
        <w:rPr>
          <w:rFonts w:hint="cs"/>
          <w:rtl/>
        </w:rPr>
        <w:t xml:space="preserve"> </w:t>
      </w:r>
      <w:bookmarkStart w:id="370" w:name="_Toc394494107"/>
      <w:r w:rsidRPr="00DB6384">
        <w:rPr>
          <w:rFonts w:hint="cs"/>
          <w:rtl/>
        </w:rPr>
        <w:t xml:space="preserve">(ال‍مراجَع في دبي، </w:t>
      </w:r>
      <w:r w:rsidRPr="00DB6384">
        <w:t>2014</w:t>
      </w:r>
      <w:r w:rsidRPr="00DB6384">
        <w:rPr>
          <w:rFonts w:hint="cs"/>
          <w:rtl/>
        </w:rPr>
        <w:t>)</w:t>
      </w:r>
      <w:bookmarkEnd w:id="370"/>
      <w:r w:rsidRPr="00DB6384">
        <w:rPr>
          <w:rFonts w:hint="cs"/>
          <w:rtl/>
        </w:rPr>
        <w:t xml:space="preserve"> للمؤتمر العالمي لتنمية الاتصالات </w:t>
      </w:r>
      <w:r w:rsidRPr="00DB6384">
        <w:rPr>
          <w:lang w:val="en-US"/>
        </w:rPr>
        <w:t>(WTDC)</w:t>
      </w:r>
      <w:r w:rsidRPr="00DB6384">
        <w:rPr>
          <w:rFonts w:hint="cs"/>
          <w:rtl/>
          <w:lang w:val="en-US"/>
        </w:rPr>
        <w:t>،</w:t>
      </w:r>
      <w:r w:rsidRPr="00DB6384">
        <w:rPr>
          <w:rFonts w:hint="cs"/>
          <w:rtl/>
        </w:rPr>
        <w:t xml:space="preserve"> بشأن آليات تعزيز التعاون في م‍جال الأمن السيبراني، ب‍ما في ذلك مواجهة ومكافحة الرسائل</w:t>
      </w:r>
      <w:r w:rsidRPr="00DB6384">
        <w:rPr>
          <w:rFonts w:hint="eastAsia"/>
          <w:rtl/>
        </w:rPr>
        <w:t> </w:t>
      </w:r>
      <w:r w:rsidRPr="00DB6384">
        <w:rPr>
          <w:rFonts w:hint="cs"/>
          <w:rtl/>
        </w:rPr>
        <w:t>الاقتحامية؛</w:t>
      </w:r>
    </w:p>
    <w:p w:rsidR="00664E79" w:rsidRPr="00DB6384" w:rsidRDefault="00664E79" w:rsidP="00664E79">
      <w:pPr>
        <w:rPr>
          <w:rtl/>
        </w:rPr>
      </w:pPr>
      <w:r w:rsidRPr="00DB6384">
        <w:rPr>
          <w:rFonts w:hint="cs"/>
          <w:i/>
          <w:iCs/>
          <w:rtl/>
        </w:rPr>
        <w:t>ط</w:t>
      </w:r>
      <w:r w:rsidRPr="00DB6384">
        <w:rPr>
          <w:i/>
          <w:iCs/>
          <w:rtl/>
        </w:rPr>
        <w:t>)</w:t>
      </w:r>
      <w:r w:rsidRPr="00DB6384">
        <w:rPr>
          <w:i/>
          <w:iCs/>
          <w:rtl/>
        </w:rPr>
        <w:tab/>
      </w:r>
      <w:r w:rsidRPr="00DB6384">
        <w:rPr>
          <w:rFonts w:hint="cs"/>
          <w:rtl/>
        </w:rPr>
        <w:t xml:space="preserve">بالقرار </w:t>
      </w:r>
      <w:r w:rsidRPr="00DB6384">
        <w:rPr>
          <w:lang w:val="en-US"/>
        </w:rPr>
        <w:t>140</w:t>
      </w:r>
      <w:r w:rsidRPr="00DB6384">
        <w:rPr>
          <w:rFonts w:hint="cs"/>
          <w:rtl/>
          <w:lang w:val="en-US"/>
        </w:rPr>
        <w:t xml:space="preserve"> (ال‍مراجَع في بوسان، </w:t>
      </w:r>
      <w:r w:rsidRPr="00DB6384">
        <w:rPr>
          <w:lang w:val="en-US"/>
        </w:rPr>
        <w:t>2014</w:t>
      </w:r>
      <w:r w:rsidRPr="00DB6384">
        <w:rPr>
          <w:rFonts w:hint="cs"/>
          <w:rtl/>
          <w:lang w:val="en-US"/>
        </w:rPr>
        <w:t>) لهذا المؤتمر؛</w:t>
      </w:r>
    </w:p>
    <w:p w:rsidR="00664E79" w:rsidRPr="00DB6384" w:rsidRDefault="00664E79">
      <w:pPr>
        <w:rPr>
          <w:rtl/>
        </w:rPr>
        <w:pPrChange w:id="371" w:author="Aly, Abdullah" w:date="2018-09-26T17:26:00Z">
          <w:pPr/>
        </w:pPrChange>
      </w:pPr>
      <w:r w:rsidRPr="00DB6384">
        <w:rPr>
          <w:rFonts w:hint="cs"/>
          <w:i/>
          <w:iCs/>
          <w:rtl/>
        </w:rPr>
        <w:t>ي</w:t>
      </w:r>
      <w:r w:rsidRPr="00DB6384">
        <w:rPr>
          <w:i/>
          <w:iCs/>
          <w:rtl/>
        </w:rPr>
        <w:t>)</w:t>
      </w:r>
      <w:r w:rsidRPr="00DB6384">
        <w:rPr>
          <w:rtl/>
        </w:rPr>
        <w:tab/>
      </w:r>
      <w:r w:rsidRPr="00DB6384">
        <w:rPr>
          <w:rFonts w:hint="cs"/>
          <w:rtl/>
        </w:rPr>
        <w:t>بالقرار </w:t>
      </w:r>
      <w:r w:rsidRPr="00DB6384">
        <w:rPr>
          <w:lang w:val="en-US"/>
        </w:rPr>
        <w:t>69</w:t>
      </w:r>
      <w:r w:rsidRPr="00DB6384">
        <w:rPr>
          <w:rFonts w:hint="cs"/>
          <w:rtl/>
          <w:lang w:val="en-US"/>
        </w:rPr>
        <w:t xml:space="preserve"> </w:t>
      </w:r>
      <w:r w:rsidRPr="00DB6384">
        <w:rPr>
          <w:rFonts w:hint="cs"/>
          <w:rtl/>
        </w:rPr>
        <w:t>(ال‍مراجَع في </w:t>
      </w:r>
      <w:del w:id="372" w:author="Aly, Abdullah" w:date="2018-09-26T17:26:00Z">
        <w:r w:rsidRPr="00DB6384" w:rsidDel="006C2275">
          <w:rPr>
            <w:rFonts w:hint="cs"/>
            <w:rtl/>
          </w:rPr>
          <w:delText xml:space="preserve">دبي، </w:delText>
        </w:r>
        <w:r w:rsidRPr="00DB6384" w:rsidDel="006C2275">
          <w:rPr>
            <w:lang w:val="en-US"/>
          </w:rPr>
          <w:delText>2014</w:delText>
        </w:r>
      </w:del>
      <w:ins w:id="373" w:author="Aly, Abdullah" w:date="2018-09-26T17:26:00Z">
        <w:r w:rsidR="006C2275" w:rsidRPr="00DB6384">
          <w:rPr>
            <w:rFonts w:hint="cs"/>
            <w:rtl/>
            <w:lang w:bidi="ar-SA"/>
          </w:rPr>
          <w:t xml:space="preserve">بوينس آيرس، </w:t>
        </w:r>
        <w:r w:rsidR="006C2275" w:rsidRPr="00DB6384">
          <w:rPr>
            <w:lang w:bidi="ar-SA"/>
          </w:rPr>
          <w:t>2017</w:t>
        </w:r>
      </w:ins>
      <w:r w:rsidRPr="00DB6384">
        <w:rPr>
          <w:rFonts w:hint="cs"/>
          <w:rtl/>
        </w:rPr>
        <w:t xml:space="preserve">) </w:t>
      </w:r>
      <w:r w:rsidRPr="00DB6384">
        <w:rPr>
          <w:rFonts w:hint="eastAsia"/>
          <w:rtl/>
        </w:rPr>
        <w:t>للمؤتمر العالمي لتنمية الاتصالات، بشأن</w:t>
      </w:r>
      <w:r w:rsidRPr="00DB6384">
        <w:rPr>
          <w:rFonts w:hint="cs"/>
          <w:rtl/>
        </w:rPr>
        <w:t xml:space="preserve"> </w:t>
      </w:r>
      <w:r w:rsidRPr="00DB6384">
        <w:rPr>
          <w:rFonts w:hint="eastAsia"/>
          <w:rtl/>
        </w:rPr>
        <w:t>إنشاء</w:t>
      </w:r>
      <w:r w:rsidRPr="00DB6384">
        <w:rPr>
          <w:rtl/>
        </w:rPr>
        <w:t xml:space="preserve"> </w:t>
      </w:r>
      <w:r w:rsidRPr="00DB6384">
        <w:rPr>
          <w:rFonts w:hint="eastAsia"/>
          <w:rtl/>
        </w:rPr>
        <w:t>أفرقة</w:t>
      </w:r>
      <w:r w:rsidRPr="00DB6384">
        <w:rPr>
          <w:rtl/>
        </w:rPr>
        <w:t xml:space="preserve"> </w:t>
      </w:r>
      <w:r w:rsidRPr="00DB6384">
        <w:rPr>
          <w:rFonts w:hint="eastAsia"/>
          <w:rtl/>
        </w:rPr>
        <w:t>استجابة</w:t>
      </w:r>
      <w:r w:rsidRPr="00DB6384">
        <w:rPr>
          <w:rtl/>
        </w:rPr>
        <w:t xml:space="preserve"> </w:t>
      </w:r>
      <w:r w:rsidRPr="00DB6384">
        <w:rPr>
          <w:rFonts w:hint="eastAsia"/>
          <w:rtl/>
        </w:rPr>
        <w:t>وطنية</w:t>
      </w:r>
      <w:r w:rsidRPr="00DB6384">
        <w:rPr>
          <w:rtl/>
        </w:rPr>
        <w:t xml:space="preserve"> </w:t>
      </w:r>
      <w:r w:rsidRPr="00DB6384">
        <w:rPr>
          <w:rFonts w:hint="eastAsia"/>
          <w:rtl/>
        </w:rPr>
        <w:t>للحوادث</w:t>
      </w:r>
      <w:r w:rsidRPr="00DB6384">
        <w:rPr>
          <w:rtl/>
        </w:rPr>
        <w:t xml:space="preserve"> </w:t>
      </w:r>
      <w:r w:rsidRPr="00DB6384">
        <w:rPr>
          <w:rFonts w:hint="cs"/>
          <w:rtl/>
        </w:rPr>
        <w:t>الحاسوبية</w:t>
      </w:r>
      <w:r w:rsidRPr="00DB6384">
        <w:rPr>
          <w:rFonts w:hint="eastAsia"/>
          <w:rtl/>
        </w:rPr>
        <w:t> </w:t>
      </w:r>
      <w:r w:rsidRPr="00DB6384">
        <w:rPr>
          <w:lang w:val="en-US"/>
        </w:rPr>
        <w:t>(CIRT)</w:t>
      </w:r>
      <w:r w:rsidRPr="00DB6384">
        <w:rPr>
          <w:rFonts w:hint="eastAsia"/>
          <w:rtl/>
        </w:rPr>
        <w:t>،</w:t>
      </w:r>
      <w:r w:rsidRPr="00DB6384">
        <w:rPr>
          <w:rtl/>
        </w:rPr>
        <w:t xml:space="preserve"> </w:t>
      </w:r>
      <w:r w:rsidRPr="00DB6384">
        <w:rPr>
          <w:rFonts w:hint="eastAsia"/>
          <w:rtl/>
        </w:rPr>
        <w:t>خاصة</w:t>
      </w:r>
      <w:r w:rsidRPr="00DB6384">
        <w:rPr>
          <w:rtl/>
        </w:rPr>
        <w:t xml:space="preserve"> في </w:t>
      </w:r>
      <w:r w:rsidRPr="00DB6384">
        <w:rPr>
          <w:rFonts w:hint="eastAsia"/>
          <w:rtl/>
        </w:rPr>
        <w:t>البلدان</w:t>
      </w:r>
      <w:r w:rsidRPr="00DB6384">
        <w:rPr>
          <w:rtl/>
        </w:rPr>
        <w:t xml:space="preserve"> </w:t>
      </w:r>
      <w:r w:rsidRPr="00DB6384">
        <w:rPr>
          <w:rFonts w:hint="eastAsia"/>
          <w:rtl/>
        </w:rPr>
        <w:t>النامية</w:t>
      </w:r>
      <w:r w:rsidRPr="00DB6384">
        <w:rPr>
          <w:rStyle w:val="FootnoteReference"/>
          <w:rtl/>
        </w:rPr>
        <w:footnoteReference w:customMarkFollows="1" w:id="6"/>
        <w:t>1</w:t>
      </w:r>
      <w:r w:rsidRPr="00DB6384">
        <w:rPr>
          <w:rFonts w:hint="eastAsia"/>
          <w:rtl/>
        </w:rPr>
        <w:t>،</w:t>
      </w:r>
      <w:r w:rsidRPr="00DB6384">
        <w:rPr>
          <w:rtl/>
        </w:rPr>
        <w:t xml:space="preserve"> </w:t>
      </w:r>
      <w:r w:rsidRPr="00DB6384">
        <w:rPr>
          <w:rFonts w:hint="eastAsia"/>
          <w:rtl/>
        </w:rPr>
        <w:t>والتعاون</w:t>
      </w:r>
      <w:r w:rsidRPr="00DB6384">
        <w:rPr>
          <w:rtl/>
        </w:rPr>
        <w:t xml:space="preserve"> </w:t>
      </w:r>
      <w:r w:rsidRPr="00DB6384">
        <w:rPr>
          <w:rFonts w:hint="eastAsia"/>
          <w:rtl/>
        </w:rPr>
        <w:t>فيما</w:t>
      </w:r>
      <w:r w:rsidRPr="00DB6384">
        <w:rPr>
          <w:rtl/>
        </w:rPr>
        <w:t> </w:t>
      </w:r>
      <w:r w:rsidRPr="00DB6384">
        <w:rPr>
          <w:rFonts w:hint="eastAsia"/>
          <w:rtl/>
        </w:rPr>
        <w:t>بينها</w:t>
      </w:r>
      <w:r w:rsidRPr="00DB6384">
        <w:rPr>
          <w:rFonts w:hint="cs"/>
          <w:rtl/>
        </w:rPr>
        <w:t>؛</w:t>
      </w:r>
    </w:p>
    <w:p w:rsidR="00664E79" w:rsidRPr="00DB6384" w:rsidRDefault="00664E79" w:rsidP="00664E79">
      <w:pPr>
        <w:rPr>
          <w:lang w:val="en-US"/>
        </w:rPr>
      </w:pPr>
      <w:r w:rsidRPr="00DB6384">
        <w:rPr>
          <w:rFonts w:hint="cs"/>
          <w:i/>
          <w:iCs/>
          <w:spacing w:val="2"/>
          <w:rtl/>
          <w:lang w:val="en-US"/>
        </w:rPr>
        <w:t>ك</w:t>
      </w:r>
      <w:r w:rsidRPr="00DB6384">
        <w:rPr>
          <w:i/>
          <w:iCs/>
          <w:rtl/>
          <w:lang w:val="en-US"/>
        </w:rPr>
        <w:t>)</w:t>
      </w:r>
      <w:r w:rsidRPr="00DB6384">
        <w:rPr>
          <w:rtl/>
          <w:lang w:val="en-US"/>
        </w:rPr>
        <w:tab/>
      </w:r>
      <w:r w:rsidRPr="00DB6384">
        <w:rPr>
          <w:rFonts w:hint="cs"/>
          <w:rtl/>
          <w:lang w:val="en-US"/>
        </w:rPr>
        <w:t>بأن القرار</w:t>
      </w:r>
      <w:r w:rsidRPr="00DB6384">
        <w:rPr>
          <w:rFonts w:hint="eastAsia"/>
          <w:rtl/>
          <w:lang w:val="en-US"/>
        </w:rPr>
        <w:t> </w:t>
      </w:r>
      <w:r w:rsidRPr="00DB6384">
        <w:rPr>
          <w:lang w:val="en-US"/>
        </w:rPr>
        <w:t>1305</w:t>
      </w:r>
      <w:r w:rsidRPr="00DB6384">
        <w:rPr>
          <w:rFonts w:hint="cs"/>
          <w:rtl/>
          <w:lang w:val="en-US"/>
        </w:rPr>
        <w:t xml:space="preserve"> الذي اعتمده م‍جلس الات‍حاد في دورته لعام</w:t>
      </w:r>
      <w:r w:rsidRPr="00DB6384">
        <w:rPr>
          <w:rFonts w:hint="cs"/>
          <w:rtl/>
        </w:rPr>
        <w:t> </w:t>
      </w:r>
      <w:r w:rsidRPr="00DB6384">
        <w:rPr>
          <w:lang w:val="en-US"/>
        </w:rPr>
        <w:t>2009</w:t>
      </w:r>
      <w:r w:rsidRPr="00DB6384">
        <w:rPr>
          <w:rFonts w:hint="cs"/>
          <w:rtl/>
          <w:lang w:val="en-US"/>
        </w:rPr>
        <w:t xml:space="preserve"> حدّد مسائل الأمن والسلامة والاستدامة والمتانة بالنسبة للإنترنت كمسائل تتعلق بالسياسا</w:t>
      </w:r>
      <w:r w:rsidRPr="00DB6384">
        <w:rPr>
          <w:rFonts w:hint="eastAsia"/>
          <w:rtl/>
          <w:lang w:val="en-US"/>
        </w:rPr>
        <w:t>ت</w:t>
      </w:r>
      <w:r w:rsidRPr="00DB6384">
        <w:rPr>
          <w:rFonts w:hint="cs"/>
          <w:rtl/>
          <w:lang w:val="en-US"/>
        </w:rPr>
        <w:t xml:space="preserve"> العامة التي تندرج في إطار عمل الات‍حاد الدولي</w:t>
      </w:r>
      <w:r w:rsidRPr="00DB6384">
        <w:rPr>
          <w:rFonts w:hint="cs"/>
          <w:rtl/>
        </w:rPr>
        <w:t> </w:t>
      </w:r>
      <w:r w:rsidRPr="00DB6384">
        <w:rPr>
          <w:rFonts w:hint="cs"/>
          <w:rtl/>
          <w:lang w:val="en-US"/>
        </w:rPr>
        <w:t>للاتصالات،</w:t>
      </w:r>
    </w:p>
    <w:p w:rsidR="00664E79" w:rsidRPr="00DB6384" w:rsidRDefault="00664E79" w:rsidP="00D05F63">
      <w:pPr>
        <w:pStyle w:val="Call"/>
        <w:rPr>
          <w:rtl/>
        </w:rPr>
      </w:pPr>
      <w:r w:rsidRPr="00DB6384">
        <w:rPr>
          <w:rFonts w:hint="cs"/>
          <w:rtl/>
        </w:rPr>
        <w:t>و</w:t>
      </w:r>
      <w:r w:rsidRPr="00DB6384">
        <w:rPr>
          <w:rFonts w:hint="eastAsia"/>
          <w:rtl/>
        </w:rPr>
        <w:t>إذ</w:t>
      </w:r>
      <w:r w:rsidRPr="00DB6384">
        <w:rPr>
          <w:rtl/>
        </w:rPr>
        <w:t xml:space="preserve"> </w:t>
      </w:r>
      <w:r w:rsidRPr="00DB6384">
        <w:rPr>
          <w:rFonts w:hint="eastAsia"/>
          <w:rtl/>
        </w:rPr>
        <w:t>يضع</w:t>
      </w:r>
      <w:r w:rsidRPr="00DB6384">
        <w:rPr>
          <w:rtl/>
        </w:rPr>
        <w:t xml:space="preserve"> في </w:t>
      </w:r>
      <w:r w:rsidRPr="00DB6384">
        <w:rPr>
          <w:rFonts w:hint="eastAsia"/>
          <w:rtl/>
        </w:rPr>
        <w:t>اعتباره</w:t>
      </w:r>
    </w:p>
    <w:p w:rsidR="00664E79" w:rsidRPr="00DB6384" w:rsidRDefault="00664E79" w:rsidP="00664E79">
      <w:pPr>
        <w:keepNext/>
        <w:keepLines/>
        <w:rPr>
          <w:rtl/>
        </w:rPr>
      </w:pPr>
      <w:r w:rsidRPr="00DB6384">
        <w:rPr>
          <w:rFonts w:hint="cs"/>
          <w:i/>
          <w:iCs/>
          <w:rtl/>
        </w:rPr>
        <w:t xml:space="preserve"> أ</w:t>
      </w:r>
      <w:r w:rsidRPr="00DB6384">
        <w:rPr>
          <w:i/>
          <w:iCs/>
          <w:rtl/>
        </w:rPr>
        <w:t xml:space="preserve"> )</w:t>
      </w:r>
      <w:r w:rsidRPr="00DB6384">
        <w:rPr>
          <w:i/>
          <w:iCs/>
          <w:rtl/>
        </w:rPr>
        <w:tab/>
      </w:r>
      <w:r w:rsidRPr="00DB6384">
        <w:rPr>
          <w:rFonts w:hint="cs"/>
          <w:spacing w:val="-2"/>
          <w:rtl/>
        </w:rPr>
        <w:t>أن</w:t>
      </w:r>
      <w:r w:rsidRPr="00DB6384">
        <w:rPr>
          <w:spacing w:val="-2"/>
          <w:rtl/>
        </w:rPr>
        <w:t xml:space="preserve"> </w:t>
      </w:r>
      <w:r w:rsidRPr="00DB6384">
        <w:rPr>
          <w:rFonts w:hint="cs"/>
          <w:spacing w:val="-2"/>
          <w:rtl/>
        </w:rPr>
        <w:t xml:space="preserve">الحدث الرفيع المستوى </w:t>
      </w:r>
      <w:r w:rsidRPr="00DB6384">
        <w:rPr>
          <w:spacing w:val="-2"/>
        </w:rPr>
        <w:t>WSIS+10</w:t>
      </w:r>
      <w:r w:rsidRPr="00DB6384">
        <w:rPr>
          <w:spacing w:val="-2"/>
          <w:rtl/>
        </w:rPr>
        <w:t xml:space="preserve"> </w:t>
      </w:r>
      <w:r w:rsidRPr="00DB6384">
        <w:rPr>
          <w:rFonts w:hint="cs"/>
          <w:spacing w:val="-2"/>
          <w:rtl/>
        </w:rPr>
        <w:t xml:space="preserve">الذي نسقه الات‍حاد أكد من جديد أهمية بناء الثقة والأمن في استخدام تكنولوجيا المعلومات والاتصالات، على النحو المشار إليه في الفقرات ذات الصلة من الوثائق الختامية للحدث </w:t>
      </w:r>
      <w:r w:rsidRPr="00DB6384">
        <w:rPr>
          <w:spacing w:val="-2"/>
          <w:lang w:val="en-US"/>
        </w:rPr>
        <w:t>WSIS+10</w:t>
      </w:r>
      <w:r w:rsidRPr="00DB6384">
        <w:rPr>
          <w:rFonts w:hint="cs"/>
          <w:spacing w:val="-2"/>
          <w:rtl/>
          <w:lang w:val="en-US"/>
        </w:rPr>
        <w:t xml:space="preserve"> (جنيف، </w:t>
      </w:r>
      <w:r w:rsidRPr="00DB6384">
        <w:rPr>
          <w:spacing w:val="-2"/>
          <w:lang w:val="en-US"/>
        </w:rPr>
        <w:t>2014</w:t>
      </w:r>
      <w:r w:rsidRPr="00DB6384">
        <w:rPr>
          <w:rFonts w:hint="cs"/>
          <w:spacing w:val="-2"/>
          <w:rtl/>
          <w:lang w:val="en-US"/>
        </w:rPr>
        <w:t>)</w:t>
      </w:r>
      <w:r w:rsidRPr="00DB6384">
        <w:rPr>
          <w:rFonts w:hint="cs"/>
          <w:spacing w:val="-2"/>
          <w:rtl/>
        </w:rPr>
        <w:t>؛</w:t>
      </w:r>
    </w:p>
    <w:p w:rsidR="00664E79" w:rsidRPr="00DB6384" w:rsidRDefault="00664E79" w:rsidP="00664E79">
      <w:pPr>
        <w:rPr>
          <w:spacing w:val="-2"/>
          <w:rtl/>
        </w:rPr>
      </w:pPr>
      <w:r w:rsidRPr="00DB6384">
        <w:rPr>
          <w:rFonts w:hint="cs"/>
          <w:i/>
          <w:iCs/>
          <w:spacing w:val="-2"/>
          <w:rtl/>
        </w:rPr>
        <w:t>ب</w:t>
      </w:r>
      <w:r w:rsidRPr="00DB6384">
        <w:rPr>
          <w:i/>
          <w:iCs/>
          <w:spacing w:val="-2"/>
          <w:rtl/>
        </w:rPr>
        <w:t>)</w:t>
      </w:r>
      <w:r w:rsidRPr="00DB6384">
        <w:rPr>
          <w:spacing w:val="-2"/>
          <w:rtl/>
        </w:rPr>
        <w:tab/>
      </w:r>
      <w:r w:rsidRPr="00DB6384">
        <w:rPr>
          <w:rFonts w:hint="eastAsia"/>
          <w:spacing w:val="-2"/>
          <w:rtl/>
        </w:rPr>
        <w:t>الأهمية</w:t>
      </w:r>
      <w:r w:rsidRPr="00DB6384">
        <w:rPr>
          <w:spacing w:val="-2"/>
          <w:rtl/>
        </w:rPr>
        <w:t xml:space="preserve"> </w:t>
      </w:r>
      <w:r w:rsidRPr="00DB6384">
        <w:rPr>
          <w:rFonts w:hint="cs"/>
          <w:spacing w:val="-2"/>
          <w:rtl/>
        </w:rPr>
        <w:t xml:space="preserve">البالغة </w:t>
      </w:r>
      <w:r w:rsidRPr="00DB6384">
        <w:rPr>
          <w:rFonts w:hint="eastAsia"/>
          <w:spacing w:val="-2"/>
          <w:rtl/>
        </w:rPr>
        <w:t>للبنية</w:t>
      </w:r>
      <w:r w:rsidRPr="00DB6384">
        <w:rPr>
          <w:spacing w:val="-2"/>
          <w:rtl/>
        </w:rPr>
        <w:t xml:space="preserve"> </w:t>
      </w:r>
      <w:r w:rsidRPr="00DB6384">
        <w:rPr>
          <w:rFonts w:hint="eastAsia"/>
          <w:spacing w:val="-2"/>
          <w:rtl/>
        </w:rPr>
        <w:t>التحتية</w:t>
      </w:r>
      <w:r w:rsidRPr="00DB6384">
        <w:rPr>
          <w:spacing w:val="-2"/>
          <w:rtl/>
        </w:rPr>
        <w:t xml:space="preserve"> </w:t>
      </w:r>
      <w:r w:rsidRPr="00DB6384">
        <w:rPr>
          <w:rFonts w:hint="eastAsia"/>
          <w:spacing w:val="-2"/>
          <w:rtl/>
        </w:rPr>
        <w:t>للمعلومات</w:t>
      </w:r>
      <w:r w:rsidRPr="00DB6384">
        <w:rPr>
          <w:spacing w:val="-2"/>
          <w:rtl/>
        </w:rPr>
        <w:t xml:space="preserve"> </w:t>
      </w:r>
      <w:r w:rsidRPr="00DB6384">
        <w:rPr>
          <w:rFonts w:hint="eastAsia"/>
          <w:spacing w:val="-2"/>
          <w:rtl/>
        </w:rPr>
        <w:t>والاتصالات</w:t>
      </w:r>
      <w:r w:rsidRPr="00DB6384">
        <w:rPr>
          <w:spacing w:val="-2"/>
          <w:rtl/>
        </w:rPr>
        <w:t xml:space="preserve"> </w:t>
      </w:r>
      <w:r w:rsidRPr="00DB6384">
        <w:rPr>
          <w:rFonts w:hint="eastAsia"/>
          <w:spacing w:val="-2"/>
          <w:rtl/>
        </w:rPr>
        <w:t>وتطبيقاتها</w:t>
      </w:r>
      <w:r w:rsidRPr="00DB6384">
        <w:rPr>
          <w:spacing w:val="-2"/>
          <w:rtl/>
        </w:rPr>
        <w:t xml:space="preserve"> </w:t>
      </w:r>
      <w:r w:rsidRPr="00DB6384">
        <w:rPr>
          <w:rFonts w:hint="eastAsia"/>
          <w:spacing w:val="-2"/>
          <w:rtl/>
        </w:rPr>
        <w:t>بالنسبة</w:t>
      </w:r>
      <w:r w:rsidRPr="00DB6384">
        <w:rPr>
          <w:spacing w:val="-2"/>
          <w:rtl/>
        </w:rPr>
        <w:t xml:space="preserve"> </w:t>
      </w:r>
      <w:r w:rsidRPr="00DB6384">
        <w:rPr>
          <w:rFonts w:hint="eastAsia"/>
          <w:spacing w:val="-2"/>
          <w:rtl/>
        </w:rPr>
        <w:t>لجميع</w:t>
      </w:r>
      <w:r w:rsidRPr="00DB6384">
        <w:rPr>
          <w:spacing w:val="-2"/>
          <w:rtl/>
        </w:rPr>
        <w:t xml:space="preserve"> </w:t>
      </w:r>
      <w:r w:rsidRPr="00DB6384">
        <w:rPr>
          <w:rFonts w:hint="eastAsia"/>
          <w:spacing w:val="-2"/>
          <w:rtl/>
        </w:rPr>
        <w:t>أشكال</w:t>
      </w:r>
      <w:r w:rsidRPr="00DB6384">
        <w:rPr>
          <w:spacing w:val="-2"/>
          <w:rtl/>
        </w:rPr>
        <w:t xml:space="preserve"> </w:t>
      </w:r>
      <w:r w:rsidRPr="00DB6384">
        <w:rPr>
          <w:rFonts w:hint="eastAsia"/>
          <w:spacing w:val="-2"/>
          <w:rtl/>
        </w:rPr>
        <w:t>النشاط</w:t>
      </w:r>
      <w:r w:rsidRPr="00DB6384">
        <w:rPr>
          <w:spacing w:val="-2"/>
          <w:rtl/>
        </w:rPr>
        <w:t xml:space="preserve"> </w:t>
      </w:r>
      <w:r w:rsidRPr="00DB6384">
        <w:rPr>
          <w:rFonts w:hint="eastAsia"/>
          <w:spacing w:val="-2"/>
          <w:rtl/>
        </w:rPr>
        <w:t>الاجتماعي</w:t>
      </w:r>
      <w:r w:rsidRPr="00DB6384">
        <w:rPr>
          <w:spacing w:val="-2"/>
          <w:rtl/>
        </w:rPr>
        <w:t xml:space="preserve"> </w:t>
      </w:r>
      <w:r w:rsidRPr="00DB6384">
        <w:rPr>
          <w:rFonts w:hint="eastAsia"/>
          <w:spacing w:val="-2"/>
          <w:rtl/>
        </w:rPr>
        <w:t>والاقتصادي</w:t>
      </w:r>
      <w:r w:rsidRPr="00DB6384">
        <w:rPr>
          <w:rFonts w:hint="cs"/>
          <w:spacing w:val="-2"/>
          <w:rtl/>
        </w:rPr>
        <w:t> </w:t>
      </w:r>
      <w:r w:rsidRPr="00DB6384">
        <w:rPr>
          <w:rFonts w:hint="eastAsia"/>
          <w:spacing w:val="-2"/>
          <w:rtl/>
        </w:rPr>
        <w:t>تقريباً؛</w:t>
      </w:r>
    </w:p>
    <w:p w:rsidR="00664E79" w:rsidRPr="00DB6384" w:rsidRDefault="00664E79" w:rsidP="00664E79">
      <w:pPr>
        <w:rPr>
          <w:rtl/>
        </w:rPr>
      </w:pPr>
      <w:r w:rsidRPr="00DB6384">
        <w:rPr>
          <w:rFonts w:hint="cs"/>
          <w:i/>
          <w:iCs/>
          <w:rtl/>
        </w:rPr>
        <w:t>ج</w:t>
      </w:r>
      <w:r w:rsidRPr="00DB6384">
        <w:rPr>
          <w:i/>
          <w:iCs/>
          <w:rtl/>
        </w:rPr>
        <w:t>)</w:t>
      </w:r>
      <w:r w:rsidRPr="00DB6384">
        <w:rPr>
          <w:i/>
          <w:iCs/>
          <w:rtl/>
        </w:rPr>
        <w:tab/>
      </w:r>
      <w:r w:rsidRPr="00DB6384">
        <w:rPr>
          <w:rFonts w:hint="eastAsia"/>
          <w:rtl/>
        </w:rPr>
        <w:t>أن</w:t>
      </w:r>
      <w:r w:rsidRPr="00DB6384">
        <w:rPr>
          <w:rtl/>
        </w:rPr>
        <w:t xml:space="preserve"> </w:t>
      </w:r>
      <w:r w:rsidRPr="00DB6384">
        <w:rPr>
          <w:rFonts w:hint="cs"/>
          <w:rtl/>
        </w:rPr>
        <w:t>تهديدات</w:t>
      </w:r>
      <w:r w:rsidRPr="00DB6384">
        <w:rPr>
          <w:rtl/>
        </w:rPr>
        <w:t xml:space="preserve"> </w:t>
      </w:r>
      <w:r w:rsidRPr="00DB6384">
        <w:rPr>
          <w:rFonts w:hint="eastAsia"/>
          <w:rtl/>
        </w:rPr>
        <w:t>جديدة</w:t>
      </w:r>
      <w:r w:rsidRPr="00DB6384">
        <w:rPr>
          <w:rtl/>
        </w:rPr>
        <w:t xml:space="preserve"> </w:t>
      </w:r>
      <w:r w:rsidRPr="00DB6384">
        <w:rPr>
          <w:rFonts w:hint="eastAsia"/>
          <w:rtl/>
        </w:rPr>
        <w:t>من</w:t>
      </w:r>
      <w:r w:rsidRPr="00DB6384">
        <w:rPr>
          <w:rtl/>
        </w:rPr>
        <w:t xml:space="preserve"> </w:t>
      </w:r>
      <w:r w:rsidRPr="00DB6384">
        <w:rPr>
          <w:rFonts w:hint="eastAsia"/>
          <w:rtl/>
        </w:rPr>
        <w:t>مختلف</w:t>
      </w:r>
      <w:r w:rsidRPr="00DB6384">
        <w:rPr>
          <w:rtl/>
        </w:rPr>
        <w:t xml:space="preserve"> </w:t>
      </w:r>
      <w:r w:rsidRPr="00DB6384">
        <w:rPr>
          <w:rFonts w:hint="eastAsia"/>
          <w:rtl/>
        </w:rPr>
        <w:t>المصادر</w:t>
      </w:r>
      <w:r w:rsidRPr="00DB6384">
        <w:rPr>
          <w:rtl/>
        </w:rPr>
        <w:t xml:space="preserve"> </w:t>
      </w:r>
      <w:r w:rsidRPr="00DB6384">
        <w:rPr>
          <w:rFonts w:hint="eastAsia"/>
          <w:rtl/>
        </w:rPr>
        <w:t>تظهر</w:t>
      </w:r>
      <w:r w:rsidRPr="00DB6384">
        <w:rPr>
          <w:rtl/>
        </w:rPr>
        <w:t xml:space="preserve"> </w:t>
      </w:r>
      <w:r w:rsidRPr="00DB6384">
        <w:rPr>
          <w:rFonts w:hint="eastAsia"/>
          <w:rtl/>
        </w:rPr>
        <w:t>مع</w:t>
      </w:r>
      <w:r w:rsidRPr="00DB6384">
        <w:rPr>
          <w:rtl/>
        </w:rPr>
        <w:t xml:space="preserve"> </w:t>
      </w:r>
      <w:r w:rsidRPr="00DB6384">
        <w:rPr>
          <w:rFonts w:hint="eastAsia"/>
          <w:rtl/>
        </w:rPr>
        <w:t>تطبيق</w:t>
      </w:r>
      <w:r w:rsidRPr="00DB6384">
        <w:rPr>
          <w:rtl/>
        </w:rPr>
        <w:t xml:space="preserve"> </w:t>
      </w:r>
      <w:r w:rsidRPr="00DB6384">
        <w:rPr>
          <w:rFonts w:hint="eastAsia"/>
          <w:rtl/>
        </w:rPr>
        <w:t>وتنمية</w:t>
      </w:r>
      <w:r w:rsidRPr="00DB6384">
        <w:rPr>
          <w:rtl/>
        </w:rPr>
        <w:t xml:space="preserve"> </w:t>
      </w:r>
      <w:r w:rsidRPr="00DB6384">
        <w:rPr>
          <w:rFonts w:hint="eastAsia"/>
          <w:rtl/>
        </w:rPr>
        <w:t>تكنولوجيا</w:t>
      </w:r>
      <w:r w:rsidRPr="00DB6384">
        <w:rPr>
          <w:rtl/>
        </w:rPr>
        <w:t xml:space="preserve"> </w:t>
      </w:r>
      <w:r w:rsidRPr="00DB6384">
        <w:rPr>
          <w:rFonts w:hint="eastAsia"/>
          <w:rtl/>
        </w:rPr>
        <w:t>المعلومات</w:t>
      </w:r>
      <w:r w:rsidRPr="00DB6384">
        <w:rPr>
          <w:rtl/>
        </w:rPr>
        <w:t xml:space="preserve"> </w:t>
      </w:r>
      <w:r w:rsidRPr="00DB6384">
        <w:rPr>
          <w:rFonts w:hint="eastAsia"/>
          <w:rtl/>
        </w:rPr>
        <w:t>والاتصالات</w:t>
      </w:r>
      <w:r w:rsidRPr="00DB6384">
        <w:rPr>
          <w:rtl/>
        </w:rPr>
        <w:t xml:space="preserve"> </w:t>
      </w:r>
      <w:r w:rsidRPr="00DB6384">
        <w:rPr>
          <w:rFonts w:hint="eastAsia"/>
          <w:rtl/>
        </w:rPr>
        <w:t>وأن</w:t>
      </w:r>
      <w:r w:rsidRPr="00DB6384">
        <w:rPr>
          <w:rtl/>
        </w:rPr>
        <w:t xml:space="preserve"> </w:t>
      </w:r>
      <w:r w:rsidRPr="00DB6384">
        <w:rPr>
          <w:rFonts w:hint="eastAsia"/>
          <w:rtl/>
        </w:rPr>
        <w:t>هذه</w:t>
      </w:r>
      <w:r w:rsidRPr="00DB6384">
        <w:rPr>
          <w:rtl/>
        </w:rPr>
        <w:t xml:space="preserve"> </w:t>
      </w:r>
      <w:r w:rsidRPr="00DB6384">
        <w:rPr>
          <w:rFonts w:hint="cs"/>
          <w:rtl/>
        </w:rPr>
        <w:t>التهديدات</w:t>
      </w:r>
      <w:r w:rsidRPr="00DB6384">
        <w:rPr>
          <w:rtl/>
        </w:rPr>
        <w:t xml:space="preserve"> </w:t>
      </w:r>
      <w:r w:rsidRPr="00DB6384">
        <w:rPr>
          <w:rFonts w:hint="eastAsia"/>
          <w:rtl/>
        </w:rPr>
        <w:t>تؤثر</w:t>
      </w:r>
      <w:r w:rsidRPr="00DB6384">
        <w:rPr>
          <w:rtl/>
        </w:rPr>
        <w:t xml:space="preserve"> </w:t>
      </w:r>
      <w:r w:rsidRPr="00DB6384">
        <w:rPr>
          <w:rFonts w:hint="eastAsia"/>
          <w:rtl/>
        </w:rPr>
        <w:t>على</w:t>
      </w:r>
      <w:r w:rsidRPr="00DB6384">
        <w:rPr>
          <w:rtl/>
        </w:rPr>
        <w:t xml:space="preserve"> </w:t>
      </w:r>
      <w:r w:rsidRPr="00DB6384">
        <w:rPr>
          <w:rFonts w:hint="eastAsia"/>
          <w:rtl/>
        </w:rPr>
        <w:t>الثقة</w:t>
      </w:r>
      <w:r w:rsidRPr="00DB6384">
        <w:rPr>
          <w:rtl/>
        </w:rPr>
        <w:t xml:space="preserve"> </w:t>
      </w:r>
      <w:r w:rsidRPr="00DB6384">
        <w:rPr>
          <w:rFonts w:hint="eastAsia"/>
          <w:rtl/>
        </w:rPr>
        <w:t>والأمن</w:t>
      </w:r>
      <w:r w:rsidRPr="00DB6384">
        <w:rPr>
          <w:rtl/>
        </w:rPr>
        <w:t xml:space="preserve"> في </w:t>
      </w:r>
      <w:r w:rsidRPr="00DB6384">
        <w:rPr>
          <w:rFonts w:hint="eastAsia"/>
          <w:rtl/>
        </w:rPr>
        <w:t>استعمال</w:t>
      </w:r>
      <w:r w:rsidRPr="00DB6384">
        <w:rPr>
          <w:rtl/>
        </w:rPr>
        <w:t xml:space="preserve"> </w:t>
      </w:r>
      <w:r w:rsidRPr="00DB6384">
        <w:rPr>
          <w:rFonts w:hint="eastAsia"/>
          <w:rtl/>
        </w:rPr>
        <w:t>تكنولوجيا</w:t>
      </w:r>
      <w:r w:rsidRPr="00DB6384">
        <w:rPr>
          <w:rtl/>
        </w:rPr>
        <w:t xml:space="preserve"> </w:t>
      </w:r>
      <w:r w:rsidRPr="00DB6384">
        <w:rPr>
          <w:rFonts w:hint="eastAsia"/>
          <w:rtl/>
        </w:rPr>
        <w:t>المعلومات</w:t>
      </w:r>
      <w:r w:rsidRPr="00DB6384">
        <w:rPr>
          <w:rtl/>
        </w:rPr>
        <w:t xml:space="preserve"> </w:t>
      </w:r>
      <w:r w:rsidRPr="00DB6384">
        <w:rPr>
          <w:rFonts w:hint="eastAsia"/>
          <w:rtl/>
        </w:rPr>
        <w:t>والاتصالات</w:t>
      </w:r>
      <w:r w:rsidRPr="00DB6384">
        <w:rPr>
          <w:rtl/>
        </w:rPr>
        <w:t xml:space="preserve"> </w:t>
      </w:r>
      <w:r w:rsidRPr="00DB6384">
        <w:rPr>
          <w:rFonts w:hint="eastAsia"/>
          <w:rtl/>
        </w:rPr>
        <w:t>من</w:t>
      </w:r>
      <w:r w:rsidRPr="00DB6384">
        <w:rPr>
          <w:rtl/>
        </w:rPr>
        <w:t xml:space="preserve"> </w:t>
      </w:r>
      <w:r w:rsidRPr="00DB6384">
        <w:rPr>
          <w:rFonts w:hint="eastAsia"/>
          <w:rtl/>
        </w:rPr>
        <w:t>جانب</w:t>
      </w:r>
      <w:r w:rsidRPr="00DB6384">
        <w:rPr>
          <w:rtl/>
        </w:rPr>
        <w:t xml:space="preserve"> </w:t>
      </w:r>
      <w:r w:rsidRPr="00DB6384">
        <w:rPr>
          <w:rFonts w:hint="eastAsia"/>
          <w:rtl/>
        </w:rPr>
        <w:t>جميع</w:t>
      </w:r>
      <w:r w:rsidRPr="00DB6384">
        <w:rPr>
          <w:rtl/>
        </w:rPr>
        <w:t xml:space="preserve"> </w:t>
      </w:r>
      <w:r w:rsidRPr="00DB6384">
        <w:rPr>
          <w:rFonts w:hint="eastAsia"/>
          <w:rtl/>
        </w:rPr>
        <w:t>الدول</w:t>
      </w:r>
      <w:r w:rsidRPr="00DB6384">
        <w:rPr>
          <w:rtl/>
        </w:rPr>
        <w:t xml:space="preserve"> </w:t>
      </w:r>
      <w:r w:rsidRPr="00DB6384">
        <w:rPr>
          <w:rFonts w:hint="eastAsia"/>
          <w:rtl/>
        </w:rPr>
        <w:t>الأعضاء</w:t>
      </w:r>
      <w:r w:rsidRPr="00DB6384">
        <w:rPr>
          <w:rtl/>
        </w:rPr>
        <w:t xml:space="preserve"> </w:t>
      </w:r>
      <w:r w:rsidRPr="00DB6384">
        <w:rPr>
          <w:rFonts w:hint="eastAsia"/>
          <w:rtl/>
        </w:rPr>
        <w:t>وأعضاء</w:t>
      </w:r>
      <w:r w:rsidRPr="00DB6384">
        <w:rPr>
          <w:rtl/>
        </w:rPr>
        <w:t xml:space="preserve"> </w:t>
      </w:r>
      <w:r w:rsidRPr="00DB6384">
        <w:rPr>
          <w:rFonts w:hint="eastAsia"/>
          <w:rtl/>
        </w:rPr>
        <w:t>القطاعات</w:t>
      </w:r>
      <w:r w:rsidRPr="00DB6384">
        <w:rPr>
          <w:rtl/>
        </w:rPr>
        <w:t xml:space="preserve"> </w:t>
      </w:r>
      <w:r w:rsidRPr="00DB6384">
        <w:rPr>
          <w:rFonts w:hint="eastAsia"/>
          <w:rtl/>
        </w:rPr>
        <w:t>وأصحاب</w:t>
      </w:r>
      <w:r w:rsidRPr="00DB6384">
        <w:rPr>
          <w:rtl/>
        </w:rPr>
        <w:t xml:space="preserve"> </w:t>
      </w:r>
      <w:r w:rsidRPr="00DB6384">
        <w:rPr>
          <w:rFonts w:hint="eastAsia"/>
          <w:rtl/>
        </w:rPr>
        <w:t>المصلحة</w:t>
      </w:r>
      <w:r w:rsidRPr="00DB6384">
        <w:rPr>
          <w:rtl/>
        </w:rPr>
        <w:t xml:space="preserve"> </w:t>
      </w:r>
      <w:r w:rsidRPr="00DB6384">
        <w:rPr>
          <w:rFonts w:hint="eastAsia"/>
          <w:rtl/>
        </w:rPr>
        <w:t>الآخرين،</w:t>
      </w:r>
      <w:r w:rsidRPr="00DB6384">
        <w:rPr>
          <w:rtl/>
        </w:rPr>
        <w:t xml:space="preserve"> </w:t>
      </w:r>
      <w:r w:rsidRPr="00DB6384">
        <w:rPr>
          <w:rFonts w:hint="eastAsia"/>
          <w:rtl/>
        </w:rPr>
        <w:t>بمن</w:t>
      </w:r>
      <w:r w:rsidRPr="00DB6384">
        <w:rPr>
          <w:rtl/>
        </w:rPr>
        <w:t xml:space="preserve"> </w:t>
      </w:r>
      <w:r w:rsidRPr="00DB6384">
        <w:rPr>
          <w:rFonts w:hint="eastAsia"/>
          <w:rtl/>
        </w:rPr>
        <w:t>فيهم</w:t>
      </w:r>
      <w:r w:rsidRPr="00DB6384">
        <w:rPr>
          <w:rtl/>
        </w:rPr>
        <w:t xml:space="preserve"> </w:t>
      </w:r>
      <w:r w:rsidRPr="00DB6384">
        <w:rPr>
          <w:rFonts w:hint="eastAsia"/>
          <w:rtl/>
        </w:rPr>
        <w:t>جميع</w:t>
      </w:r>
      <w:r w:rsidRPr="00DB6384">
        <w:rPr>
          <w:rtl/>
        </w:rPr>
        <w:t xml:space="preserve"> </w:t>
      </w:r>
      <w:r w:rsidRPr="00DB6384">
        <w:rPr>
          <w:rFonts w:hint="eastAsia"/>
          <w:rtl/>
        </w:rPr>
        <w:t>مستعملي</w:t>
      </w:r>
      <w:r w:rsidRPr="00DB6384">
        <w:rPr>
          <w:rtl/>
        </w:rPr>
        <w:t xml:space="preserve"> </w:t>
      </w:r>
      <w:r w:rsidRPr="00DB6384">
        <w:rPr>
          <w:rFonts w:hint="eastAsia"/>
          <w:rtl/>
        </w:rPr>
        <w:t>تكنولوجيا</w:t>
      </w:r>
      <w:r w:rsidRPr="00DB6384">
        <w:rPr>
          <w:rtl/>
        </w:rPr>
        <w:t xml:space="preserve"> </w:t>
      </w:r>
      <w:r w:rsidRPr="00DB6384">
        <w:rPr>
          <w:rFonts w:hint="eastAsia"/>
          <w:rtl/>
        </w:rPr>
        <w:t>المعلومات</w:t>
      </w:r>
      <w:r w:rsidRPr="00DB6384">
        <w:rPr>
          <w:rtl/>
        </w:rPr>
        <w:t xml:space="preserve"> </w:t>
      </w:r>
      <w:r w:rsidRPr="00DB6384">
        <w:rPr>
          <w:rFonts w:hint="eastAsia"/>
          <w:rtl/>
        </w:rPr>
        <w:t>والاتصالات،</w:t>
      </w:r>
      <w:r w:rsidRPr="00DB6384">
        <w:rPr>
          <w:rtl/>
        </w:rPr>
        <w:t xml:space="preserve"> </w:t>
      </w:r>
      <w:r w:rsidRPr="00DB6384">
        <w:rPr>
          <w:rFonts w:hint="eastAsia"/>
          <w:rtl/>
        </w:rPr>
        <w:t>إلى</w:t>
      </w:r>
      <w:r w:rsidRPr="00DB6384">
        <w:rPr>
          <w:rtl/>
        </w:rPr>
        <w:t xml:space="preserve"> </w:t>
      </w:r>
      <w:r w:rsidRPr="00DB6384">
        <w:rPr>
          <w:rFonts w:hint="eastAsia"/>
          <w:rtl/>
        </w:rPr>
        <w:t>جانب</w:t>
      </w:r>
      <w:r w:rsidRPr="00DB6384">
        <w:rPr>
          <w:rtl/>
        </w:rPr>
        <w:t xml:space="preserve"> </w:t>
      </w:r>
      <w:r w:rsidRPr="00DB6384">
        <w:rPr>
          <w:rFonts w:hint="eastAsia"/>
          <w:rtl/>
        </w:rPr>
        <w:t>أثرها</w:t>
      </w:r>
      <w:r w:rsidRPr="00DB6384">
        <w:rPr>
          <w:rtl/>
        </w:rPr>
        <w:t xml:space="preserve"> في </w:t>
      </w:r>
      <w:r w:rsidRPr="00DB6384">
        <w:rPr>
          <w:rFonts w:hint="eastAsia"/>
          <w:rtl/>
        </w:rPr>
        <w:t>الحفاظ</w:t>
      </w:r>
      <w:r w:rsidRPr="00DB6384">
        <w:rPr>
          <w:rtl/>
        </w:rPr>
        <w:t xml:space="preserve"> </w:t>
      </w:r>
      <w:r w:rsidRPr="00DB6384">
        <w:rPr>
          <w:rFonts w:hint="eastAsia"/>
          <w:rtl/>
        </w:rPr>
        <w:t>على</w:t>
      </w:r>
      <w:r w:rsidRPr="00DB6384">
        <w:rPr>
          <w:rtl/>
        </w:rPr>
        <w:t xml:space="preserve"> </w:t>
      </w:r>
      <w:r w:rsidRPr="00DB6384">
        <w:rPr>
          <w:rFonts w:hint="eastAsia"/>
          <w:rtl/>
        </w:rPr>
        <w:t>السلام</w:t>
      </w:r>
      <w:r w:rsidRPr="00DB6384">
        <w:rPr>
          <w:rtl/>
        </w:rPr>
        <w:t xml:space="preserve"> وفي </w:t>
      </w:r>
      <w:r w:rsidRPr="00DB6384">
        <w:rPr>
          <w:rFonts w:hint="eastAsia"/>
          <w:rtl/>
        </w:rPr>
        <w:t>التنمية</w:t>
      </w:r>
      <w:r w:rsidRPr="00DB6384">
        <w:rPr>
          <w:rtl/>
        </w:rPr>
        <w:t xml:space="preserve"> </w:t>
      </w:r>
      <w:r w:rsidRPr="00DB6384">
        <w:rPr>
          <w:rFonts w:hint="eastAsia"/>
          <w:rtl/>
        </w:rPr>
        <w:t>الاقتصادية</w:t>
      </w:r>
      <w:r w:rsidRPr="00DB6384">
        <w:rPr>
          <w:rtl/>
        </w:rPr>
        <w:t xml:space="preserve"> </w:t>
      </w:r>
      <w:r w:rsidRPr="00DB6384">
        <w:rPr>
          <w:rFonts w:hint="eastAsia"/>
          <w:rtl/>
        </w:rPr>
        <w:t>والاجتماعية</w:t>
      </w:r>
      <w:r w:rsidRPr="00DB6384">
        <w:rPr>
          <w:rtl/>
        </w:rPr>
        <w:t xml:space="preserve"> </w:t>
      </w:r>
      <w:r w:rsidRPr="00DB6384">
        <w:rPr>
          <w:rFonts w:hint="eastAsia"/>
          <w:rtl/>
        </w:rPr>
        <w:t>لجميع</w:t>
      </w:r>
      <w:r w:rsidRPr="00DB6384">
        <w:rPr>
          <w:rtl/>
        </w:rPr>
        <w:t xml:space="preserve"> </w:t>
      </w:r>
      <w:r w:rsidRPr="00DB6384">
        <w:rPr>
          <w:rFonts w:hint="eastAsia"/>
          <w:rtl/>
        </w:rPr>
        <w:t>الدول</w:t>
      </w:r>
      <w:r w:rsidRPr="00DB6384">
        <w:rPr>
          <w:rtl/>
        </w:rPr>
        <w:t xml:space="preserve"> </w:t>
      </w:r>
      <w:r w:rsidRPr="00DB6384">
        <w:rPr>
          <w:rFonts w:hint="eastAsia"/>
          <w:rtl/>
        </w:rPr>
        <w:t>الأعضاء،</w:t>
      </w:r>
      <w:r w:rsidRPr="00DB6384">
        <w:rPr>
          <w:rtl/>
        </w:rPr>
        <w:t xml:space="preserve"> </w:t>
      </w:r>
      <w:r w:rsidRPr="00DB6384">
        <w:rPr>
          <w:rFonts w:hint="cs"/>
          <w:rtl/>
        </w:rPr>
        <w:t>و</w:t>
      </w:r>
      <w:r w:rsidRPr="00DB6384">
        <w:rPr>
          <w:rFonts w:hint="eastAsia"/>
          <w:rtl/>
        </w:rPr>
        <w:t>أن</w:t>
      </w:r>
      <w:r w:rsidRPr="00DB6384">
        <w:rPr>
          <w:rtl/>
        </w:rPr>
        <w:t xml:space="preserve"> </w:t>
      </w:r>
      <w:r w:rsidRPr="00DB6384">
        <w:rPr>
          <w:rFonts w:hint="cs"/>
          <w:rtl/>
        </w:rPr>
        <w:t>التهديدات</w:t>
      </w:r>
      <w:r w:rsidRPr="00DB6384">
        <w:rPr>
          <w:rtl/>
        </w:rPr>
        <w:t xml:space="preserve"> </w:t>
      </w:r>
      <w:r w:rsidRPr="00DB6384">
        <w:rPr>
          <w:rFonts w:hint="eastAsia"/>
          <w:rtl/>
        </w:rPr>
        <w:t>ومواطن</w:t>
      </w:r>
      <w:r w:rsidRPr="00DB6384">
        <w:rPr>
          <w:rtl/>
        </w:rPr>
        <w:t xml:space="preserve"> </w:t>
      </w:r>
      <w:r w:rsidRPr="00DB6384">
        <w:rPr>
          <w:rFonts w:hint="eastAsia"/>
          <w:rtl/>
        </w:rPr>
        <w:t>الضعف</w:t>
      </w:r>
      <w:r w:rsidRPr="00DB6384">
        <w:rPr>
          <w:rtl/>
        </w:rPr>
        <w:t xml:space="preserve"> </w:t>
      </w:r>
      <w:r w:rsidRPr="00DB6384">
        <w:rPr>
          <w:rFonts w:hint="eastAsia"/>
          <w:rtl/>
        </w:rPr>
        <w:t>التي</w:t>
      </w:r>
      <w:r w:rsidRPr="00DB6384">
        <w:rPr>
          <w:rtl/>
        </w:rPr>
        <w:t xml:space="preserve"> </w:t>
      </w:r>
      <w:r w:rsidRPr="00DB6384">
        <w:rPr>
          <w:rFonts w:hint="eastAsia"/>
          <w:rtl/>
        </w:rPr>
        <w:t>تعاني</w:t>
      </w:r>
      <w:r w:rsidRPr="00DB6384">
        <w:rPr>
          <w:rtl/>
        </w:rPr>
        <w:t xml:space="preserve"> </w:t>
      </w:r>
      <w:r w:rsidRPr="00DB6384">
        <w:rPr>
          <w:rFonts w:hint="eastAsia"/>
          <w:rtl/>
        </w:rPr>
        <w:t>منها</w:t>
      </w:r>
      <w:r w:rsidRPr="00DB6384">
        <w:rPr>
          <w:rtl/>
        </w:rPr>
        <w:t xml:space="preserve"> </w:t>
      </w:r>
      <w:r w:rsidRPr="00DB6384">
        <w:rPr>
          <w:rFonts w:hint="eastAsia"/>
          <w:rtl/>
        </w:rPr>
        <w:t>الشبكات</w:t>
      </w:r>
      <w:r w:rsidRPr="00DB6384">
        <w:rPr>
          <w:rtl/>
        </w:rPr>
        <w:t xml:space="preserve"> لا </w:t>
      </w:r>
      <w:r w:rsidRPr="00DB6384">
        <w:rPr>
          <w:rFonts w:hint="eastAsia"/>
          <w:rtl/>
        </w:rPr>
        <w:t>تزال</w:t>
      </w:r>
      <w:r w:rsidRPr="00DB6384">
        <w:rPr>
          <w:rtl/>
        </w:rPr>
        <w:t xml:space="preserve"> </w:t>
      </w:r>
      <w:r w:rsidRPr="00DB6384">
        <w:rPr>
          <w:rFonts w:hint="eastAsia"/>
          <w:rtl/>
        </w:rPr>
        <w:t>تثير</w:t>
      </w:r>
      <w:r w:rsidRPr="00DB6384">
        <w:rPr>
          <w:rtl/>
        </w:rPr>
        <w:t xml:space="preserve"> </w:t>
      </w:r>
      <w:r w:rsidRPr="00DB6384">
        <w:rPr>
          <w:rFonts w:hint="eastAsia"/>
          <w:rtl/>
        </w:rPr>
        <w:t>تحديات</w:t>
      </w:r>
      <w:r w:rsidRPr="00DB6384">
        <w:rPr>
          <w:rtl/>
        </w:rPr>
        <w:t xml:space="preserve"> </w:t>
      </w:r>
      <w:r w:rsidRPr="00DB6384">
        <w:rPr>
          <w:rFonts w:hint="eastAsia"/>
          <w:rtl/>
        </w:rPr>
        <w:t>أمنية</w:t>
      </w:r>
      <w:r w:rsidRPr="00DB6384">
        <w:rPr>
          <w:rtl/>
        </w:rPr>
        <w:t xml:space="preserve"> </w:t>
      </w:r>
      <w:r w:rsidRPr="00DB6384">
        <w:rPr>
          <w:rFonts w:hint="eastAsia"/>
          <w:rtl/>
        </w:rPr>
        <w:t>متزايدة</w:t>
      </w:r>
      <w:r w:rsidRPr="00DB6384">
        <w:rPr>
          <w:rtl/>
        </w:rPr>
        <w:t xml:space="preserve"> </w:t>
      </w:r>
      <w:r w:rsidRPr="00DB6384">
        <w:rPr>
          <w:rFonts w:hint="eastAsia"/>
          <w:rtl/>
        </w:rPr>
        <w:t>عبر</w:t>
      </w:r>
      <w:r w:rsidRPr="00DB6384">
        <w:rPr>
          <w:rtl/>
        </w:rPr>
        <w:t xml:space="preserve"> </w:t>
      </w:r>
      <w:r w:rsidRPr="00DB6384">
        <w:rPr>
          <w:rFonts w:hint="eastAsia"/>
          <w:rtl/>
        </w:rPr>
        <w:t>الحدود</w:t>
      </w:r>
      <w:r w:rsidRPr="00DB6384">
        <w:rPr>
          <w:rtl/>
        </w:rPr>
        <w:t xml:space="preserve"> </w:t>
      </w:r>
      <w:r w:rsidRPr="00DB6384">
        <w:rPr>
          <w:rFonts w:hint="eastAsia"/>
          <w:rtl/>
        </w:rPr>
        <w:t>الوطنية</w:t>
      </w:r>
      <w:r w:rsidRPr="00DB6384">
        <w:rPr>
          <w:rtl/>
        </w:rPr>
        <w:t xml:space="preserve"> </w:t>
      </w:r>
      <w:r w:rsidRPr="00DB6384">
        <w:rPr>
          <w:rFonts w:hint="cs"/>
          <w:rtl/>
        </w:rPr>
        <w:t>تواجهها</w:t>
      </w:r>
      <w:r w:rsidRPr="00DB6384">
        <w:rPr>
          <w:rtl/>
        </w:rPr>
        <w:t xml:space="preserve"> </w:t>
      </w:r>
      <w:r w:rsidRPr="00DB6384">
        <w:rPr>
          <w:rFonts w:hint="eastAsia"/>
          <w:rtl/>
        </w:rPr>
        <w:t>جميع</w:t>
      </w:r>
      <w:r w:rsidRPr="00DB6384">
        <w:rPr>
          <w:rtl/>
        </w:rPr>
        <w:t xml:space="preserve"> </w:t>
      </w:r>
      <w:r w:rsidRPr="00DB6384">
        <w:rPr>
          <w:rFonts w:hint="eastAsia"/>
          <w:rtl/>
        </w:rPr>
        <w:t>البلدان،</w:t>
      </w:r>
      <w:r w:rsidRPr="00DB6384">
        <w:rPr>
          <w:rtl/>
        </w:rPr>
        <w:t xml:space="preserve"> </w:t>
      </w:r>
      <w:r w:rsidRPr="00DB6384">
        <w:rPr>
          <w:rFonts w:hint="eastAsia"/>
          <w:rtl/>
        </w:rPr>
        <w:t>وخاصة</w:t>
      </w:r>
      <w:r w:rsidRPr="00DB6384">
        <w:rPr>
          <w:rtl/>
        </w:rPr>
        <w:t xml:space="preserve"> </w:t>
      </w:r>
      <w:r w:rsidRPr="00DB6384">
        <w:rPr>
          <w:rFonts w:hint="eastAsia"/>
          <w:rtl/>
        </w:rPr>
        <w:t>البلدان</w:t>
      </w:r>
      <w:r w:rsidRPr="00DB6384">
        <w:rPr>
          <w:rtl/>
        </w:rPr>
        <w:t xml:space="preserve"> </w:t>
      </w:r>
      <w:r w:rsidRPr="00DB6384">
        <w:rPr>
          <w:rFonts w:hint="eastAsia"/>
          <w:rtl/>
        </w:rPr>
        <w:t>النامية،</w:t>
      </w:r>
      <w:r w:rsidRPr="00DB6384">
        <w:rPr>
          <w:rtl/>
        </w:rPr>
        <w:t xml:space="preserve"> </w:t>
      </w:r>
      <w:r w:rsidRPr="00DB6384">
        <w:rPr>
          <w:rFonts w:hint="eastAsia"/>
          <w:rtl/>
        </w:rPr>
        <w:t>ويلاحظ</w:t>
      </w:r>
      <w:r w:rsidRPr="00DB6384">
        <w:rPr>
          <w:rtl/>
        </w:rPr>
        <w:t xml:space="preserve"> في </w:t>
      </w:r>
      <w:r w:rsidRPr="00DB6384">
        <w:rPr>
          <w:rFonts w:hint="eastAsia"/>
          <w:rtl/>
        </w:rPr>
        <w:t>الوقت</w:t>
      </w:r>
      <w:r w:rsidRPr="00DB6384">
        <w:rPr>
          <w:rtl/>
        </w:rPr>
        <w:t xml:space="preserve"> </w:t>
      </w:r>
      <w:r w:rsidRPr="00DB6384">
        <w:rPr>
          <w:rFonts w:hint="eastAsia"/>
          <w:rtl/>
        </w:rPr>
        <w:t>نفسه</w:t>
      </w:r>
      <w:r w:rsidRPr="00DB6384">
        <w:rPr>
          <w:rtl/>
        </w:rPr>
        <w:t xml:space="preserve"> في </w:t>
      </w:r>
      <w:r w:rsidRPr="00DB6384">
        <w:rPr>
          <w:rFonts w:hint="eastAsia"/>
          <w:rtl/>
        </w:rPr>
        <w:t>هذا</w:t>
      </w:r>
      <w:r w:rsidRPr="00DB6384">
        <w:rPr>
          <w:rtl/>
        </w:rPr>
        <w:t xml:space="preserve"> </w:t>
      </w:r>
      <w:r w:rsidRPr="00DB6384">
        <w:rPr>
          <w:rFonts w:hint="eastAsia"/>
          <w:rtl/>
        </w:rPr>
        <w:t>السياق</w:t>
      </w:r>
      <w:r w:rsidRPr="00DB6384">
        <w:rPr>
          <w:rtl/>
        </w:rPr>
        <w:t xml:space="preserve"> </w:t>
      </w:r>
      <w:r w:rsidRPr="00DB6384">
        <w:rPr>
          <w:rFonts w:hint="cs"/>
          <w:rtl/>
        </w:rPr>
        <w:t xml:space="preserve">تعزيز دور الات‍حاد الدولي للاتصالات في بناء الثقة </w:t>
      </w:r>
      <w:r w:rsidRPr="00DB6384">
        <w:rPr>
          <w:rFonts w:hint="eastAsia"/>
          <w:rtl/>
        </w:rPr>
        <w:t>والأمن</w:t>
      </w:r>
      <w:r w:rsidRPr="00DB6384">
        <w:rPr>
          <w:rFonts w:hint="cs"/>
          <w:rtl/>
        </w:rPr>
        <w:t xml:space="preserve"> في </w:t>
      </w:r>
      <w:r w:rsidRPr="00DB6384">
        <w:rPr>
          <w:rFonts w:hint="eastAsia"/>
          <w:rtl/>
        </w:rPr>
        <w:t>استخدام</w:t>
      </w:r>
      <w:r w:rsidRPr="00DB6384">
        <w:rPr>
          <w:rtl/>
        </w:rPr>
        <w:t xml:space="preserve"> </w:t>
      </w:r>
      <w:r w:rsidRPr="00DB6384">
        <w:rPr>
          <w:rFonts w:hint="eastAsia"/>
          <w:rtl/>
        </w:rPr>
        <w:t>تكنولوجيا</w:t>
      </w:r>
      <w:r w:rsidRPr="00DB6384">
        <w:rPr>
          <w:rtl/>
        </w:rPr>
        <w:t xml:space="preserve"> </w:t>
      </w:r>
      <w:r w:rsidRPr="00DB6384">
        <w:rPr>
          <w:rFonts w:hint="eastAsia"/>
          <w:rtl/>
        </w:rPr>
        <w:t>المعلومات</w:t>
      </w:r>
      <w:r w:rsidRPr="00DB6384">
        <w:rPr>
          <w:rtl/>
        </w:rPr>
        <w:t xml:space="preserve"> </w:t>
      </w:r>
      <w:r w:rsidRPr="00DB6384">
        <w:rPr>
          <w:rFonts w:hint="eastAsia"/>
          <w:rtl/>
        </w:rPr>
        <w:t>والاتصالات</w:t>
      </w:r>
      <w:r w:rsidRPr="00DB6384">
        <w:rPr>
          <w:rFonts w:hint="cs"/>
          <w:rtl/>
        </w:rPr>
        <w:t xml:space="preserve"> و</w:t>
      </w:r>
      <w:r w:rsidRPr="00DB6384">
        <w:rPr>
          <w:rFonts w:hint="eastAsia"/>
          <w:rtl/>
        </w:rPr>
        <w:t>ضرورة</w:t>
      </w:r>
      <w:r w:rsidRPr="00DB6384">
        <w:rPr>
          <w:rtl/>
        </w:rPr>
        <w:t xml:space="preserve"> </w:t>
      </w:r>
      <w:r w:rsidRPr="00DB6384">
        <w:rPr>
          <w:rFonts w:hint="eastAsia"/>
          <w:rtl/>
        </w:rPr>
        <w:t>مواصلة</w:t>
      </w:r>
      <w:r w:rsidRPr="00DB6384">
        <w:rPr>
          <w:rtl/>
        </w:rPr>
        <w:t xml:space="preserve"> </w:t>
      </w:r>
      <w:r w:rsidRPr="00DB6384">
        <w:rPr>
          <w:rFonts w:hint="eastAsia"/>
          <w:rtl/>
        </w:rPr>
        <w:t>تعزيز</w:t>
      </w:r>
      <w:r w:rsidRPr="00DB6384">
        <w:rPr>
          <w:rtl/>
        </w:rPr>
        <w:t xml:space="preserve"> </w:t>
      </w:r>
      <w:r w:rsidRPr="00DB6384">
        <w:rPr>
          <w:rFonts w:hint="eastAsia"/>
          <w:rtl/>
        </w:rPr>
        <w:t>التعاون</w:t>
      </w:r>
      <w:r w:rsidRPr="00DB6384">
        <w:rPr>
          <w:rtl/>
        </w:rPr>
        <w:t xml:space="preserve"> </w:t>
      </w:r>
      <w:r w:rsidRPr="00DB6384">
        <w:rPr>
          <w:rFonts w:hint="eastAsia"/>
          <w:rtl/>
        </w:rPr>
        <w:t>الدولي</w:t>
      </w:r>
      <w:r w:rsidRPr="00DB6384">
        <w:rPr>
          <w:rtl/>
        </w:rPr>
        <w:t xml:space="preserve"> </w:t>
      </w:r>
      <w:r w:rsidRPr="00DB6384">
        <w:rPr>
          <w:rFonts w:hint="eastAsia"/>
          <w:rtl/>
        </w:rPr>
        <w:t>وتطوير</w:t>
      </w:r>
      <w:r w:rsidRPr="00DB6384">
        <w:rPr>
          <w:rtl/>
        </w:rPr>
        <w:t xml:space="preserve"> </w:t>
      </w:r>
      <w:r w:rsidRPr="00DB6384">
        <w:rPr>
          <w:rFonts w:hint="eastAsia"/>
          <w:rtl/>
        </w:rPr>
        <w:t>وتكييف</w:t>
      </w:r>
      <w:r w:rsidRPr="00DB6384">
        <w:rPr>
          <w:rtl/>
        </w:rPr>
        <w:t xml:space="preserve"> </w:t>
      </w:r>
      <w:r w:rsidRPr="00DB6384">
        <w:rPr>
          <w:rFonts w:hint="eastAsia"/>
          <w:rtl/>
        </w:rPr>
        <w:t>الآليات</w:t>
      </w:r>
      <w:r w:rsidRPr="00DB6384">
        <w:rPr>
          <w:rtl/>
        </w:rPr>
        <w:t xml:space="preserve"> </w:t>
      </w:r>
      <w:r w:rsidRPr="00DB6384">
        <w:rPr>
          <w:rFonts w:hint="eastAsia"/>
          <w:rtl/>
        </w:rPr>
        <w:t>الوطنية</w:t>
      </w:r>
      <w:r w:rsidRPr="00DB6384">
        <w:rPr>
          <w:rtl/>
        </w:rPr>
        <w:t xml:space="preserve"> </w:t>
      </w:r>
      <w:r w:rsidRPr="00DB6384">
        <w:rPr>
          <w:rFonts w:hint="eastAsia"/>
          <w:rtl/>
        </w:rPr>
        <w:t>والإقليمية</w:t>
      </w:r>
      <w:r w:rsidRPr="00DB6384">
        <w:rPr>
          <w:rtl/>
        </w:rPr>
        <w:t xml:space="preserve"> </w:t>
      </w:r>
      <w:r w:rsidRPr="00DB6384">
        <w:rPr>
          <w:rFonts w:hint="eastAsia"/>
          <w:rtl/>
        </w:rPr>
        <w:t>والدولية</w:t>
      </w:r>
      <w:r w:rsidRPr="00DB6384">
        <w:rPr>
          <w:rtl/>
        </w:rPr>
        <w:t xml:space="preserve"> </w:t>
      </w:r>
      <w:r w:rsidRPr="00DB6384">
        <w:rPr>
          <w:rFonts w:hint="eastAsia"/>
          <w:rtl/>
        </w:rPr>
        <w:t>الملائمة</w:t>
      </w:r>
      <w:r w:rsidRPr="00DB6384">
        <w:rPr>
          <w:rtl/>
        </w:rPr>
        <w:t xml:space="preserve"> </w:t>
      </w:r>
      <w:r w:rsidRPr="00DB6384">
        <w:rPr>
          <w:rFonts w:hint="eastAsia"/>
          <w:rtl/>
        </w:rPr>
        <w:t>الموجودة</w:t>
      </w:r>
      <w:r w:rsidRPr="00DB6384">
        <w:rPr>
          <w:rtl/>
        </w:rPr>
        <w:t xml:space="preserve"> </w:t>
      </w:r>
      <w:r w:rsidRPr="00DB6384">
        <w:rPr>
          <w:rFonts w:hint="eastAsia"/>
          <w:rtl/>
        </w:rPr>
        <w:t>حالياً</w:t>
      </w:r>
      <w:r w:rsidRPr="00DB6384">
        <w:rPr>
          <w:rtl/>
        </w:rPr>
        <w:t xml:space="preserve"> (</w:t>
      </w:r>
      <w:r w:rsidRPr="00DB6384">
        <w:rPr>
          <w:rFonts w:hint="eastAsia"/>
          <w:rtl/>
        </w:rPr>
        <w:t>مثل</w:t>
      </w:r>
      <w:r w:rsidRPr="00DB6384">
        <w:rPr>
          <w:rtl/>
        </w:rPr>
        <w:t xml:space="preserve"> </w:t>
      </w:r>
      <w:r w:rsidRPr="00DB6384">
        <w:rPr>
          <w:rFonts w:hint="eastAsia"/>
          <w:rtl/>
        </w:rPr>
        <w:t>الاتفاقات،</w:t>
      </w:r>
      <w:r w:rsidRPr="00DB6384">
        <w:rPr>
          <w:rtl/>
        </w:rPr>
        <w:t xml:space="preserve"> </w:t>
      </w:r>
      <w:r w:rsidRPr="00DB6384">
        <w:rPr>
          <w:rFonts w:hint="eastAsia"/>
          <w:rtl/>
        </w:rPr>
        <w:t>وأفضل</w:t>
      </w:r>
      <w:r w:rsidRPr="00DB6384">
        <w:rPr>
          <w:rtl/>
        </w:rPr>
        <w:t xml:space="preserve"> </w:t>
      </w:r>
      <w:r w:rsidRPr="00DB6384">
        <w:rPr>
          <w:rFonts w:hint="eastAsia"/>
          <w:rtl/>
        </w:rPr>
        <w:t>الممارسات،</w:t>
      </w:r>
      <w:r w:rsidRPr="00DB6384">
        <w:rPr>
          <w:rtl/>
        </w:rPr>
        <w:t xml:space="preserve"> </w:t>
      </w:r>
      <w:r w:rsidRPr="00DB6384">
        <w:rPr>
          <w:rFonts w:hint="eastAsia"/>
          <w:rtl/>
        </w:rPr>
        <w:t>ومذكرات</w:t>
      </w:r>
      <w:r w:rsidRPr="00DB6384">
        <w:rPr>
          <w:rtl/>
        </w:rPr>
        <w:t xml:space="preserve"> </w:t>
      </w:r>
      <w:r w:rsidRPr="00DB6384">
        <w:rPr>
          <w:rFonts w:hint="eastAsia"/>
          <w:rtl/>
        </w:rPr>
        <w:t>التفاهم،</w:t>
      </w:r>
      <w:r w:rsidRPr="00DB6384">
        <w:rPr>
          <w:rtl/>
        </w:rPr>
        <w:t xml:space="preserve"> </w:t>
      </w:r>
      <w:r w:rsidRPr="00DB6384">
        <w:rPr>
          <w:rFonts w:hint="eastAsia"/>
          <w:rtl/>
        </w:rPr>
        <w:t>وما إلى</w:t>
      </w:r>
      <w:r w:rsidRPr="00DB6384">
        <w:rPr>
          <w:rFonts w:hint="cs"/>
          <w:rtl/>
        </w:rPr>
        <w:t> </w:t>
      </w:r>
      <w:r w:rsidRPr="00DB6384">
        <w:rPr>
          <w:rFonts w:hint="eastAsia"/>
          <w:rtl/>
        </w:rPr>
        <w:t>ذلك</w:t>
      </w:r>
      <w:r w:rsidRPr="00DB6384">
        <w:rPr>
          <w:rtl/>
        </w:rPr>
        <w:t>)</w:t>
      </w:r>
      <w:r w:rsidRPr="00DB6384">
        <w:rPr>
          <w:rFonts w:hint="eastAsia"/>
          <w:rtl/>
        </w:rPr>
        <w:t>؛</w:t>
      </w:r>
    </w:p>
    <w:p w:rsidR="00664E79" w:rsidRPr="00DB6384" w:rsidRDefault="00664E79">
      <w:pPr>
        <w:rPr>
          <w:rtl/>
          <w:lang w:val="en-US"/>
        </w:rPr>
        <w:pPrChange w:id="374" w:author="Madrane, Badiáa" w:date="2018-09-28T13:59:00Z">
          <w:pPr/>
        </w:pPrChange>
      </w:pPr>
      <w:r w:rsidRPr="00DB6384">
        <w:rPr>
          <w:rFonts w:hint="cs"/>
          <w:i/>
          <w:iCs/>
          <w:rtl/>
        </w:rPr>
        <w:t>د )</w:t>
      </w:r>
      <w:r w:rsidRPr="00DB6384">
        <w:rPr>
          <w:i/>
          <w:iCs/>
          <w:rtl/>
        </w:rPr>
        <w:tab/>
      </w:r>
      <w:r w:rsidRPr="00DB6384">
        <w:rPr>
          <w:rFonts w:hint="cs"/>
          <w:spacing w:val="-6"/>
          <w:rtl/>
        </w:rPr>
        <w:t xml:space="preserve">أنه تمت دعوة الأمين العام للات‍حاد </w:t>
      </w:r>
      <w:del w:id="375" w:author="Aly, Abdullah" w:date="2018-09-26T17:27:00Z">
        <w:r w:rsidRPr="00DB6384" w:rsidDel="006C2275">
          <w:rPr>
            <w:rFonts w:hint="cs"/>
            <w:spacing w:val="-6"/>
            <w:rtl/>
          </w:rPr>
          <w:delText xml:space="preserve">لدعم مؤسسة إمباكت </w:delText>
        </w:r>
        <w:r w:rsidRPr="00DB6384" w:rsidDel="006C2275">
          <w:rPr>
            <w:spacing w:val="-6"/>
            <w:lang w:val="en-US"/>
          </w:rPr>
          <w:delText>(IMPACT)</w:delText>
        </w:r>
        <w:r w:rsidRPr="00DB6384" w:rsidDel="006C2275">
          <w:rPr>
            <w:rFonts w:hint="cs"/>
            <w:spacing w:val="-6"/>
            <w:rtl/>
          </w:rPr>
          <w:delText xml:space="preserve"> </w:delText>
        </w:r>
        <w:r w:rsidRPr="00DB6384" w:rsidDel="006C2275">
          <w:rPr>
            <w:spacing w:val="-6"/>
            <w:rtl/>
            <w:lang w:val="en-US"/>
          </w:rPr>
          <w:delText>(</w:delText>
        </w:r>
        <w:r w:rsidRPr="00DB6384" w:rsidDel="006C2275">
          <w:rPr>
            <w:rFonts w:hint="eastAsia"/>
            <w:spacing w:val="-6"/>
            <w:rtl/>
            <w:lang w:val="en-US"/>
          </w:rPr>
          <w:delText>الشراكة</w:delText>
        </w:r>
        <w:r w:rsidRPr="00DB6384" w:rsidDel="006C2275">
          <w:rPr>
            <w:spacing w:val="-6"/>
            <w:rtl/>
            <w:lang w:val="en-US"/>
          </w:rPr>
          <w:delText xml:space="preserve"> </w:delText>
        </w:r>
        <w:r w:rsidRPr="00DB6384" w:rsidDel="006C2275">
          <w:rPr>
            <w:rFonts w:hint="eastAsia"/>
            <w:spacing w:val="-6"/>
            <w:rtl/>
            <w:lang w:val="en-US"/>
          </w:rPr>
          <w:delText>الدولية</w:delText>
        </w:r>
        <w:r w:rsidRPr="00DB6384" w:rsidDel="006C2275">
          <w:rPr>
            <w:spacing w:val="-6"/>
            <w:rtl/>
            <w:lang w:val="en-US"/>
          </w:rPr>
          <w:delText xml:space="preserve"> </w:delText>
        </w:r>
        <w:r w:rsidRPr="00DB6384" w:rsidDel="006C2275">
          <w:rPr>
            <w:rFonts w:hint="eastAsia"/>
            <w:spacing w:val="-6"/>
            <w:rtl/>
            <w:lang w:val="en-US"/>
          </w:rPr>
          <w:delText>متعددة</w:delText>
        </w:r>
        <w:r w:rsidRPr="00DB6384" w:rsidDel="006C2275">
          <w:rPr>
            <w:rtl/>
            <w:lang w:val="en-US"/>
          </w:rPr>
          <w:delText xml:space="preserve"> </w:delText>
        </w:r>
        <w:r w:rsidRPr="00DB6384" w:rsidDel="006C2275">
          <w:rPr>
            <w:rFonts w:hint="eastAsia"/>
            <w:rtl/>
            <w:lang w:val="en-US"/>
          </w:rPr>
          <w:delText>الأطراف</w:delText>
        </w:r>
        <w:r w:rsidRPr="00DB6384" w:rsidDel="006C2275">
          <w:rPr>
            <w:rtl/>
            <w:lang w:val="en-US"/>
          </w:rPr>
          <w:delText xml:space="preserve"> </w:delText>
        </w:r>
        <w:r w:rsidRPr="00DB6384" w:rsidDel="006C2275">
          <w:rPr>
            <w:rFonts w:hint="eastAsia"/>
            <w:rtl/>
            <w:lang w:val="en-US"/>
          </w:rPr>
          <w:delText>لمكافحة</w:delText>
        </w:r>
        <w:r w:rsidRPr="00DB6384" w:rsidDel="006C2275">
          <w:rPr>
            <w:rtl/>
            <w:lang w:val="en-US"/>
          </w:rPr>
          <w:delText xml:space="preserve"> </w:delText>
        </w:r>
        <w:r w:rsidRPr="00DB6384" w:rsidDel="006C2275">
          <w:rPr>
            <w:rFonts w:hint="eastAsia"/>
            <w:rtl/>
            <w:lang w:val="en-US"/>
          </w:rPr>
          <w:delText>التهديدات</w:delText>
        </w:r>
        <w:r w:rsidRPr="00DB6384" w:rsidDel="006C2275">
          <w:rPr>
            <w:rtl/>
            <w:lang w:val="en-US"/>
          </w:rPr>
          <w:delText xml:space="preserve"> </w:delText>
        </w:r>
        <w:r w:rsidRPr="00DB6384" w:rsidDel="006C2275">
          <w:rPr>
            <w:rFonts w:hint="eastAsia"/>
            <w:rtl/>
            <w:lang w:val="en-US"/>
          </w:rPr>
          <w:delText>السيبرانية</w:delText>
        </w:r>
        <w:r w:rsidRPr="00DB6384" w:rsidDel="006C2275">
          <w:rPr>
            <w:rtl/>
            <w:lang w:val="en-US"/>
          </w:rPr>
          <w:delText xml:space="preserve">) </w:delText>
        </w:r>
        <w:r w:rsidRPr="00DB6384" w:rsidDel="006C2275">
          <w:rPr>
            <w:rFonts w:hint="eastAsia"/>
            <w:rtl/>
            <w:lang w:val="en-US" w:bidi="ar-JO"/>
          </w:rPr>
          <w:delText>ومنتدى</w:delText>
        </w:r>
        <w:r w:rsidRPr="00DB6384" w:rsidDel="006C2275">
          <w:rPr>
            <w:rtl/>
            <w:lang w:val="en-US" w:bidi="ar-JO"/>
          </w:rPr>
          <w:delText xml:space="preserve"> </w:delText>
        </w:r>
        <w:r w:rsidRPr="00DB6384" w:rsidDel="006C2275">
          <w:rPr>
            <w:rFonts w:hint="eastAsia"/>
            <w:rtl/>
            <w:lang w:val="en-US" w:bidi="ar-JO"/>
          </w:rPr>
          <w:delText>أفرقة</w:delText>
        </w:r>
        <w:r w:rsidRPr="00DB6384" w:rsidDel="006C2275">
          <w:rPr>
            <w:rtl/>
            <w:lang w:val="en-US" w:bidi="ar-JO"/>
          </w:rPr>
          <w:delText xml:space="preserve"> </w:delText>
        </w:r>
        <w:r w:rsidRPr="00DB6384" w:rsidDel="006C2275">
          <w:rPr>
            <w:rFonts w:hint="eastAsia"/>
            <w:rtl/>
            <w:lang w:val="en-US" w:bidi="ar-JO"/>
          </w:rPr>
          <w:delText>الأمن</w:delText>
        </w:r>
        <w:r w:rsidRPr="00DB6384" w:rsidDel="006C2275">
          <w:rPr>
            <w:rtl/>
            <w:lang w:val="en-US" w:bidi="ar-JO"/>
          </w:rPr>
          <w:delText xml:space="preserve"> </w:delText>
        </w:r>
        <w:r w:rsidRPr="00DB6384" w:rsidDel="006C2275">
          <w:rPr>
            <w:rFonts w:hint="eastAsia"/>
            <w:rtl/>
            <w:lang w:val="en-US" w:bidi="ar-JO"/>
          </w:rPr>
          <w:delText>والاستجابة</w:delText>
        </w:r>
        <w:r w:rsidRPr="00DB6384" w:rsidDel="006C2275">
          <w:rPr>
            <w:rtl/>
            <w:lang w:val="en-US" w:bidi="ar-JO"/>
          </w:rPr>
          <w:delText xml:space="preserve"> </w:delText>
        </w:r>
        <w:r w:rsidRPr="00DB6384" w:rsidDel="006C2275">
          <w:rPr>
            <w:rFonts w:hint="eastAsia"/>
            <w:rtl/>
            <w:lang w:val="en-US" w:bidi="ar-JO"/>
          </w:rPr>
          <w:delText>للحوادث</w:delText>
        </w:r>
        <w:r w:rsidRPr="00DB6384" w:rsidDel="006C2275">
          <w:rPr>
            <w:rtl/>
            <w:lang w:val="en-US" w:bidi="ar-JO"/>
          </w:rPr>
          <w:delText xml:space="preserve"> </w:delText>
        </w:r>
        <w:r w:rsidRPr="00DB6384" w:rsidDel="006C2275">
          <w:rPr>
            <w:lang w:val="en-US" w:bidi="ar-JO"/>
          </w:rPr>
          <w:delText>(FIRST)</w:delText>
        </w:r>
        <w:r w:rsidRPr="00DB6384" w:rsidDel="006C2275">
          <w:rPr>
            <w:rtl/>
            <w:lang w:val="en-US"/>
          </w:rPr>
          <w:delText xml:space="preserve"> </w:delText>
        </w:r>
        <w:r w:rsidRPr="00DB6384" w:rsidDel="006C2275">
          <w:rPr>
            <w:rFonts w:hint="eastAsia"/>
            <w:rtl/>
            <w:lang w:val="en-US"/>
          </w:rPr>
          <w:delText>وغيرها</w:delText>
        </w:r>
        <w:r w:rsidRPr="00DB6384" w:rsidDel="006C2275">
          <w:rPr>
            <w:rtl/>
            <w:lang w:val="en-US"/>
          </w:rPr>
          <w:delText xml:space="preserve"> </w:delText>
        </w:r>
      </w:del>
      <w:del w:id="376" w:author="Madrane, Badiáa" w:date="2018-09-28T13:59:00Z">
        <w:r w:rsidRPr="00DB6384" w:rsidDel="00AD4DDA">
          <w:rPr>
            <w:rFonts w:hint="eastAsia"/>
            <w:rtl/>
            <w:lang w:val="en-US"/>
          </w:rPr>
          <w:delText>من</w:delText>
        </w:r>
        <w:r w:rsidRPr="00DB6384" w:rsidDel="00AD4DDA">
          <w:rPr>
            <w:rtl/>
            <w:lang w:val="en-US"/>
          </w:rPr>
          <w:delText xml:space="preserve"> </w:delText>
        </w:r>
      </w:del>
      <w:ins w:id="377" w:author="Madrane, Badiáa" w:date="2018-09-28T14:00:00Z">
        <w:r w:rsidR="00AD4DDA" w:rsidRPr="00DB6384">
          <w:rPr>
            <w:rFonts w:hint="cs"/>
            <w:rtl/>
            <w:lang w:val="en-US"/>
          </w:rPr>
          <w:t>للمشاركة في</w:t>
        </w:r>
      </w:ins>
      <w:ins w:id="378" w:author="Madrane, Badiáa" w:date="2018-09-28T13:59:00Z">
        <w:r w:rsidR="00AD4DDA" w:rsidRPr="00DB6384">
          <w:rPr>
            <w:rFonts w:hint="cs"/>
            <w:rtl/>
            <w:lang w:val="en-US"/>
          </w:rPr>
          <w:t xml:space="preserve"> </w:t>
        </w:r>
      </w:ins>
      <w:r w:rsidRPr="00DB6384">
        <w:rPr>
          <w:rFonts w:hint="eastAsia"/>
          <w:rtl/>
          <w:lang w:val="en-US"/>
        </w:rPr>
        <w:t>المشاريع</w:t>
      </w:r>
      <w:r w:rsidRPr="00DB6384">
        <w:rPr>
          <w:rtl/>
          <w:lang w:val="en-US"/>
        </w:rPr>
        <w:t xml:space="preserve"> </w:t>
      </w:r>
      <w:r w:rsidRPr="00DB6384">
        <w:rPr>
          <w:rFonts w:hint="eastAsia"/>
          <w:rtl/>
          <w:lang w:val="en-US"/>
        </w:rPr>
        <w:t>العالمية</w:t>
      </w:r>
      <w:r w:rsidRPr="00DB6384">
        <w:rPr>
          <w:rtl/>
          <w:lang w:val="en-US"/>
        </w:rPr>
        <w:t xml:space="preserve"> </w:t>
      </w:r>
      <w:r w:rsidRPr="00DB6384">
        <w:rPr>
          <w:rFonts w:hint="eastAsia"/>
          <w:rtl/>
          <w:lang w:val="en-US"/>
        </w:rPr>
        <w:t>والإقليمية</w:t>
      </w:r>
      <w:r w:rsidRPr="00DB6384">
        <w:rPr>
          <w:rtl/>
          <w:lang w:val="en-US"/>
        </w:rPr>
        <w:t xml:space="preserve"> </w:t>
      </w:r>
      <w:r w:rsidRPr="00DB6384">
        <w:rPr>
          <w:rFonts w:hint="eastAsia"/>
          <w:rtl/>
          <w:lang w:val="en-US"/>
        </w:rPr>
        <w:t>للأمن</w:t>
      </w:r>
      <w:r w:rsidRPr="00DB6384">
        <w:rPr>
          <w:rtl/>
          <w:lang w:val="en-US"/>
        </w:rPr>
        <w:t xml:space="preserve"> </w:t>
      </w:r>
      <w:r w:rsidRPr="00DB6384">
        <w:rPr>
          <w:rFonts w:hint="eastAsia"/>
          <w:rtl/>
          <w:lang w:val="en-US"/>
        </w:rPr>
        <w:t>السيبراني</w:t>
      </w:r>
      <w:ins w:id="379" w:author="Aly, Abdullah" w:date="2018-09-26T17:27:00Z">
        <w:r w:rsidR="006C2275" w:rsidRPr="00DB6384">
          <w:rPr>
            <w:rFonts w:hint="cs"/>
            <w:rtl/>
            <w:lang w:val="en-US"/>
          </w:rPr>
          <w:t xml:space="preserve"> </w:t>
        </w:r>
      </w:ins>
      <w:ins w:id="380" w:author="Madrane, Badiáa" w:date="2018-09-28T13:59:00Z">
        <w:r w:rsidR="00AD4DDA" w:rsidRPr="00DB6384">
          <w:rPr>
            <w:rFonts w:hint="cs"/>
            <w:rtl/>
            <w:lang w:val="en-US"/>
          </w:rPr>
          <w:t xml:space="preserve">من قبيل </w:t>
        </w:r>
      </w:ins>
      <w:ins w:id="381" w:author="Aly, Abdullah" w:date="2018-09-27T08:55:00Z">
        <w:r w:rsidR="009914C4" w:rsidRPr="00DB6384">
          <w:rPr>
            <w:rFonts w:hint="cs"/>
            <w:rtl/>
          </w:rPr>
          <w:t xml:space="preserve">المنتدى العالمي لأفرقة الاستجابة لحوادث وأمن المعلومات </w:t>
        </w:r>
        <w:r w:rsidR="009914C4" w:rsidRPr="00DB6384">
          <w:t>(FIRST)</w:t>
        </w:r>
      </w:ins>
      <w:r w:rsidRPr="00DB6384">
        <w:rPr>
          <w:rFonts w:hint="eastAsia"/>
          <w:rtl/>
          <w:lang w:val="en-US"/>
        </w:rPr>
        <w:t>،</w:t>
      </w:r>
      <w:r w:rsidRPr="00DB6384">
        <w:rPr>
          <w:rtl/>
          <w:lang w:val="en-US"/>
        </w:rPr>
        <w:t xml:space="preserve"> </w:t>
      </w:r>
      <w:r w:rsidRPr="00DB6384">
        <w:rPr>
          <w:rFonts w:hint="eastAsia"/>
          <w:rtl/>
          <w:lang w:val="en-US"/>
        </w:rPr>
        <w:t>حسب</w:t>
      </w:r>
      <w:r w:rsidRPr="00DB6384">
        <w:rPr>
          <w:rtl/>
          <w:lang w:val="en-US"/>
        </w:rPr>
        <w:t xml:space="preserve"> </w:t>
      </w:r>
      <w:r w:rsidRPr="00DB6384">
        <w:rPr>
          <w:rFonts w:hint="eastAsia"/>
          <w:rtl/>
          <w:lang w:val="en-US"/>
        </w:rPr>
        <w:t>الاقتضاء،</w:t>
      </w:r>
      <w:r w:rsidRPr="00DB6384">
        <w:rPr>
          <w:rtl/>
          <w:lang w:val="en-US"/>
        </w:rPr>
        <w:t xml:space="preserve"> </w:t>
      </w:r>
      <w:r w:rsidRPr="00DB6384">
        <w:rPr>
          <w:rFonts w:hint="eastAsia"/>
          <w:rtl/>
          <w:lang w:val="en-US"/>
        </w:rPr>
        <w:t>كما أن</w:t>
      </w:r>
      <w:r w:rsidRPr="00DB6384">
        <w:rPr>
          <w:rtl/>
          <w:lang w:val="en-US"/>
        </w:rPr>
        <w:t xml:space="preserve"> </w:t>
      </w:r>
      <w:r w:rsidRPr="00DB6384">
        <w:rPr>
          <w:rFonts w:hint="eastAsia"/>
          <w:rtl/>
          <w:lang w:val="en-US"/>
        </w:rPr>
        <w:t>جميع</w:t>
      </w:r>
      <w:r w:rsidRPr="00DB6384">
        <w:rPr>
          <w:rtl/>
          <w:lang w:val="en-US"/>
        </w:rPr>
        <w:t xml:space="preserve"> </w:t>
      </w:r>
      <w:r w:rsidRPr="00DB6384">
        <w:rPr>
          <w:rFonts w:hint="eastAsia"/>
          <w:rtl/>
          <w:lang w:val="en-US"/>
        </w:rPr>
        <w:t>البلدان،</w:t>
      </w:r>
      <w:r w:rsidRPr="00DB6384">
        <w:rPr>
          <w:rtl/>
          <w:lang w:val="en-US"/>
        </w:rPr>
        <w:t xml:space="preserve"> </w:t>
      </w:r>
      <w:r w:rsidRPr="00DB6384">
        <w:rPr>
          <w:rFonts w:hint="eastAsia"/>
          <w:rtl/>
          <w:lang w:val="en-US"/>
        </w:rPr>
        <w:t>خاصة</w:t>
      </w:r>
      <w:r w:rsidRPr="00DB6384">
        <w:rPr>
          <w:rtl/>
          <w:lang w:val="en-US"/>
        </w:rPr>
        <w:t xml:space="preserve"> </w:t>
      </w:r>
      <w:r w:rsidRPr="00DB6384">
        <w:rPr>
          <w:rFonts w:hint="eastAsia"/>
          <w:rtl/>
          <w:lang w:val="en-US"/>
        </w:rPr>
        <w:t>البلدان</w:t>
      </w:r>
      <w:r w:rsidRPr="00DB6384">
        <w:rPr>
          <w:rtl/>
          <w:lang w:val="en-US"/>
        </w:rPr>
        <w:t xml:space="preserve"> </w:t>
      </w:r>
      <w:r w:rsidRPr="00DB6384">
        <w:rPr>
          <w:rFonts w:hint="eastAsia"/>
          <w:rtl/>
          <w:lang w:val="en-US"/>
        </w:rPr>
        <w:t>النامية،</w:t>
      </w:r>
      <w:r w:rsidRPr="00DB6384">
        <w:rPr>
          <w:rtl/>
          <w:lang w:val="en-US"/>
        </w:rPr>
        <w:t xml:space="preserve"> </w:t>
      </w:r>
      <w:r w:rsidRPr="00DB6384">
        <w:rPr>
          <w:rFonts w:hint="eastAsia"/>
          <w:rtl/>
          <w:lang w:val="en-US"/>
        </w:rPr>
        <w:t>وجهت</w:t>
      </w:r>
      <w:r w:rsidRPr="00DB6384">
        <w:rPr>
          <w:rtl/>
          <w:lang w:val="en-US"/>
        </w:rPr>
        <w:t xml:space="preserve"> </w:t>
      </w:r>
      <w:r w:rsidRPr="00DB6384">
        <w:rPr>
          <w:rFonts w:hint="eastAsia"/>
          <w:rtl/>
          <w:lang w:val="en-US"/>
        </w:rPr>
        <w:t>إليها</w:t>
      </w:r>
      <w:r w:rsidRPr="00DB6384">
        <w:rPr>
          <w:rtl/>
          <w:lang w:val="en-US"/>
        </w:rPr>
        <w:t xml:space="preserve"> </w:t>
      </w:r>
      <w:r w:rsidRPr="00DB6384">
        <w:rPr>
          <w:rFonts w:hint="eastAsia"/>
          <w:rtl/>
          <w:lang w:val="en-US"/>
        </w:rPr>
        <w:t>الدعوة</w:t>
      </w:r>
      <w:r w:rsidRPr="00DB6384">
        <w:rPr>
          <w:rtl/>
          <w:lang w:val="en-US"/>
        </w:rPr>
        <w:t xml:space="preserve"> </w:t>
      </w:r>
      <w:r w:rsidRPr="00DB6384">
        <w:rPr>
          <w:rFonts w:hint="eastAsia"/>
          <w:rtl/>
          <w:lang w:val="en-US"/>
        </w:rPr>
        <w:t>للمشاركة</w:t>
      </w:r>
      <w:r w:rsidRPr="00DB6384">
        <w:rPr>
          <w:rtl/>
          <w:lang w:val="en-US"/>
        </w:rPr>
        <w:t xml:space="preserve"> في </w:t>
      </w:r>
      <w:r w:rsidRPr="00DB6384">
        <w:rPr>
          <w:rFonts w:hint="eastAsia"/>
          <w:rtl/>
          <w:lang w:val="en-US"/>
        </w:rPr>
        <w:t>أنشطتها؛</w:t>
      </w:r>
    </w:p>
    <w:p w:rsidR="00664E79" w:rsidRPr="00DB6384" w:rsidRDefault="00664E79" w:rsidP="00664E79">
      <w:pPr>
        <w:rPr>
          <w:rtl/>
        </w:rPr>
      </w:pPr>
      <w:r w:rsidRPr="00DB6384">
        <w:rPr>
          <w:rFonts w:hint="cs"/>
          <w:i/>
          <w:iCs/>
          <w:rtl/>
        </w:rPr>
        <w:t xml:space="preserve">ه‍ </w:t>
      </w:r>
      <w:r w:rsidRPr="00DB6384">
        <w:rPr>
          <w:i/>
          <w:iCs/>
          <w:rtl/>
        </w:rPr>
        <w:t>)</w:t>
      </w:r>
      <w:r w:rsidRPr="00DB6384">
        <w:rPr>
          <w:rFonts w:hint="cs"/>
          <w:i/>
          <w:iCs/>
          <w:rtl/>
        </w:rPr>
        <w:tab/>
      </w:r>
      <w:r w:rsidRPr="00DB6384">
        <w:rPr>
          <w:rFonts w:hint="cs"/>
          <w:rtl/>
        </w:rPr>
        <w:t xml:space="preserve">البرنامج العالمي للأمن السيبراني </w:t>
      </w:r>
      <w:r w:rsidRPr="00DB6384">
        <w:rPr>
          <w:lang w:val="en-US"/>
        </w:rPr>
        <w:t>(GCA)</w:t>
      </w:r>
      <w:r w:rsidRPr="00DB6384">
        <w:rPr>
          <w:rFonts w:hint="cs"/>
          <w:rtl/>
        </w:rPr>
        <w:t xml:space="preserve"> للات‍حاد الدولي للاتصالات، الذي</w:t>
      </w:r>
      <w:r w:rsidRPr="00DB6384">
        <w:rPr>
          <w:rtl/>
        </w:rPr>
        <w:t xml:space="preserve"> يشجع التعاون الدولي الهادف إلى اقتراح استراتيجيات لإيجاد حلول من أجل تعزيز الثقة والأمن في استخدام الاتصالات/تكنولوجيا المعلومات والاتصالات</w:t>
      </w:r>
      <w:r w:rsidRPr="00DB6384">
        <w:rPr>
          <w:rFonts w:hint="cs"/>
          <w:rtl/>
        </w:rPr>
        <w:t>؛</w:t>
      </w:r>
    </w:p>
    <w:p w:rsidR="00664E79" w:rsidRPr="00DB6384" w:rsidRDefault="00664E79" w:rsidP="00664E79">
      <w:pPr>
        <w:rPr>
          <w:rtl/>
          <w:lang w:val="en-US"/>
        </w:rPr>
      </w:pPr>
      <w:r w:rsidRPr="00DB6384">
        <w:rPr>
          <w:rFonts w:hint="cs"/>
          <w:i/>
          <w:iCs/>
          <w:rtl/>
        </w:rPr>
        <w:t>و )</w:t>
      </w:r>
      <w:r w:rsidRPr="00DB6384">
        <w:rPr>
          <w:i/>
          <w:iCs/>
          <w:rtl/>
        </w:rPr>
        <w:tab/>
      </w:r>
      <w:r w:rsidRPr="00DB6384">
        <w:rPr>
          <w:rFonts w:hint="eastAsia"/>
          <w:rtl/>
        </w:rPr>
        <w:t>أن</w:t>
      </w:r>
      <w:r w:rsidRPr="00DB6384">
        <w:rPr>
          <w:rtl/>
        </w:rPr>
        <w:t xml:space="preserve"> </w:t>
      </w:r>
      <w:r w:rsidRPr="00DB6384">
        <w:rPr>
          <w:rFonts w:hint="eastAsia"/>
          <w:rtl/>
        </w:rPr>
        <w:t>حماية</w:t>
      </w:r>
      <w:r w:rsidRPr="00DB6384">
        <w:rPr>
          <w:rtl/>
        </w:rPr>
        <w:t xml:space="preserve"> </w:t>
      </w:r>
      <w:r w:rsidRPr="00DB6384">
        <w:rPr>
          <w:rFonts w:hint="eastAsia"/>
          <w:rtl/>
        </w:rPr>
        <w:t>هذه</w:t>
      </w:r>
      <w:r w:rsidRPr="00DB6384">
        <w:rPr>
          <w:rtl/>
        </w:rPr>
        <w:t xml:space="preserve"> </w:t>
      </w:r>
      <w:r w:rsidRPr="00DB6384">
        <w:rPr>
          <w:rFonts w:hint="eastAsia"/>
          <w:rtl/>
        </w:rPr>
        <w:t>البنية</w:t>
      </w:r>
      <w:r w:rsidRPr="00DB6384">
        <w:rPr>
          <w:rtl/>
        </w:rPr>
        <w:t xml:space="preserve"> </w:t>
      </w:r>
      <w:r w:rsidRPr="00DB6384">
        <w:rPr>
          <w:rFonts w:hint="eastAsia"/>
          <w:rtl/>
        </w:rPr>
        <w:t>التحتية</w:t>
      </w:r>
      <w:r w:rsidRPr="00DB6384">
        <w:rPr>
          <w:rtl/>
        </w:rPr>
        <w:t xml:space="preserve"> </w:t>
      </w:r>
      <w:r w:rsidRPr="00DB6384">
        <w:rPr>
          <w:rFonts w:hint="eastAsia"/>
          <w:rtl/>
        </w:rPr>
        <w:t>والتصدي</w:t>
      </w:r>
      <w:r w:rsidRPr="00DB6384">
        <w:rPr>
          <w:rtl/>
        </w:rPr>
        <w:t xml:space="preserve"> </w:t>
      </w:r>
      <w:r w:rsidRPr="00DB6384">
        <w:rPr>
          <w:rFonts w:hint="eastAsia"/>
          <w:rtl/>
        </w:rPr>
        <w:t>لهذه</w:t>
      </w:r>
      <w:r w:rsidRPr="00DB6384">
        <w:rPr>
          <w:rtl/>
        </w:rPr>
        <w:t xml:space="preserve"> </w:t>
      </w:r>
      <w:r w:rsidRPr="00DB6384">
        <w:rPr>
          <w:rFonts w:hint="cs"/>
          <w:rtl/>
        </w:rPr>
        <w:t>التحديات</w:t>
      </w:r>
      <w:r w:rsidRPr="00DB6384">
        <w:rPr>
          <w:rtl/>
        </w:rPr>
        <w:t xml:space="preserve"> </w:t>
      </w:r>
      <w:r w:rsidRPr="00DB6384">
        <w:rPr>
          <w:rFonts w:hint="cs"/>
          <w:rtl/>
        </w:rPr>
        <w:t>والتهديدات</w:t>
      </w:r>
      <w:r w:rsidRPr="00DB6384">
        <w:rPr>
          <w:rtl/>
        </w:rPr>
        <w:t xml:space="preserve"> </w:t>
      </w:r>
      <w:r w:rsidRPr="00DB6384">
        <w:rPr>
          <w:rFonts w:hint="eastAsia"/>
          <w:rtl/>
        </w:rPr>
        <w:t>يتطلبان</w:t>
      </w:r>
      <w:r w:rsidRPr="00DB6384">
        <w:rPr>
          <w:rtl/>
        </w:rPr>
        <w:t xml:space="preserve"> </w:t>
      </w:r>
      <w:r w:rsidRPr="00DB6384">
        <w:rPr>
          <w:rFonts w:hint="eastAsia"/>
          <w:rtl/>
        </w:rPr>
        <w:t>إجراءات</w:t>
      </w:r>
      <w:r w:rsidRPr="00DB6384">
        <w:rPr>
          <w:rtl/>
        </w:rPr>
        <w:t xml:space="preserve"> </w:t>
      </w:r>
      <w:r w:rsidRPr="00DB6384">
        <w:rPr>
          <w:rFonts w:hint="eastAsia"/>
          <w:rtl/>
        </w:rPr>
        <w:t>وطنية</w:t>
      </w:r>
      <w:r w:rsidRPr="00DB6384">
        <w:rPr>
          <w:rFonts w:hint="cs"/>
          <w:rtl/>
        </w:rPr>
        <w:t xml:space="preserve"> وإقليمية ودولية</w:t>
      </w:r>
      <w:r w:rsidRPr="00DB6384">
        <w:rPr>
          <w:rtl/>
        </w:rPr>
        <w:t xml:space="preserve"> </w:t>
      </w:r>
      <w:r w:rsidRPr="00DB6384">
        <w:rPr>
          <w:rFonts w:hint="eastAsia"/>
          <w:rtl/>
        </w:rPr>
        <w:t>منسقة</w:t>
      </w:r>
      <w:r w:rsidRPr="00DB6384">
        <w:rPr>
          <w:rtl/>
        </w:rPr>
        <w:t xml:space="preserve"> </w:t>
      </w:r>
      <w:r w:rsidRPr="00DB6384">
        <w:rPr>
          <w:rFonts w:hint="cs"/>
          <w:rtl/>
        </w:rPr>
        <w:t>من أجل منع</w:t>
      </w:r>
      <w:r w:rsidRPr="00DB6384">
        <w:rPr>
          <w:rtl/>
        </w:rPr>
        <w:t xml:space="preserve"> </w:t>
      </w:r>
      <w:r w:rsidRPr="00DB6384">
        <w:rPr>
          <w:rFonts w:hint="eastAsia"/>
          <w:rtl/>
        </w:rPr>
        <w:t>وقوع</w:t>
      </w:r>
      <w:r w:rsidRPr="00DB6384">
        <w:rPr>
          <w:rtl/>
        </w:rPr>
        <w:t xml:space="preserve"> </w:t>
      </w:r>
      <w:r w:rsidRPr="00DB6384">
        <w:rPr>
          <w:rFonts w:hint="eastAsia"/>
          <w:rtl/>
        </w:rPr>
        <w:t>أي</w:t>
      </w:r>
      <w:r w:rsidRPr="00DB6384">
        <w:rPr>
          <w:rtl/>
        </w:rPr>
        <w:t xml:space="preserve"> </w:t>
      </w:r>
      <w:r w:rsidRPr="00DB6384">
        <w:rPr>
          <w:rFonts w:hint="eastAsia"/>
          <w:rtl/>
        </w:rPr>
        <w:t>حادث</w:t>
      </w:r>
      <w:r w:rsidRPr="00DB6384">
        <w:rPr>
          <w:rFonts w:hint="cs"/>
          <w:rtl/>
        </w:rPr>
        <w:t xml:space="preserve"> مرتبط بأمن الحواسيب</w:t>
      </w:r>
      <w:r w:rsidRPr="00DB6384">
        <w:rPr>
          <w:rtl/>
        </w:rPr>
        <w:t xml:space="preserve"> </w:t>
      </w:r>
      <w:r w:rsidRPr="00DB6384">
        <w:rPr>
          <w:rFonts w:hint="eastAsia"/>
          <w:rtl/>
        </w:rPr>
        <w:t>والاستعداد</w:t>
      </w:r>
      <w:r w:rsidRPr="00DB6384">
        <w:rPr>
          <w:rtl/>
        </w:rPr>
        <w:t xml:space="preserve"> </w:t>
      </w:r>
      <w:r w:rsidRPr="00DB6384">
        <w:rPr>
          <w:rFonts w:hint="eastAsia"/>
          <w:rtl/>
        </w:rPr>
        <w:t>له</w:t>
      </w:r>
      <w:r w:rsidRPr="00DB6384">
        <w:rPr>
          <w:rtl/>
        </w:rPr>
        <w:t xml:space="preserve"> </w:t>
      </w:r>
      <w:r w:rsidRPr="00DB6384">
        <w:rPr>
          <w:rFonts w:hint="eastAsia"/>
          <w:rtl/>
        </w:rPr>
        <w:t>والاستجابة</w:t>
      </w:r>
      <w:r w:rsidRPr="00DB6384">
        <w:rPr>
          <w:rtl/>
        </w:rPr>
        <w:t xml:space="preserve"> </w:t>
      </w:r>
      <w:r w:rsidRPr="00DB6384">
        <w:rPr>
          <w:rFonts w:hint="eastAsia"/>
          <w:rtl/>
        </w:rPr>
        <w:t>له</w:t>
      </w:r>
      <w:r w:rsidRPr="00DB6384">
        <w:rPr>
          <w:rtl/>
        </w:rPr>
        <w:t xml:space="preserve"> </w:t>
      </w:r>
      <w:r w:rsidRPr="00DB6384">
        <w:rPr>
          <w:rFonts w:hint="eastAsia"/>
          <w:rtl/>
        </w:rPr>
        <w:t>والتغلب</w:t>
      </w:r>
      <w:r w:rsidRPr="00DB6384">
        <w:rPr>
          <w:rtl/>
        </w:rPr>
        <w:t xml:space="preserve"> </w:t>
      </w:r>
      <w:r w:rsidRPr="00DB6384">
        <w:rPr>
          <w:rFonts w:hint="eastAsia"/>
          <w:rtl/>
        </w:rPr>
        <w:t>عليه</w:t>
      </w:r>
      <w:r w:rsidRPr="00DB6384">
        <w:rPr>
          <w:rtl/>
        </w:rPr>
        <w:t xml:space="preserve"> </w:t>
      </w:r>
      <w:r w:rsidRPr="00DB6384">
        <w:rPr>
          <w:rFonts w:hint="eastAsia"/>
          <w:rtl/>
        </w:rPr>
        <w:t>من</w:t>
      </w:r>
      <w:r w:rsidRPr="00DB6384">
        <w:rPr>
          <w:rtl/>
        </w:rPr>
        <w:t xml:space="preserve"> </w:t>
      </w:r>
      <w:r w:rsidRPr="00DB6384">
        <w:rPr>
          <w:rFonts w:hint="eastAsia"/>
          <w:rtl/>
        </w:rPr>
        <w:t>جانب</w:t>
      </w:r>
      <w:r w:rsidRPr="00DB6384">
        <w:rPr>
          <w:rtl/>
        </w:rPr>
        <w:t xml:space="preserve"> </w:t>
      </w:r>
      <w:r w:rsidRPr="00DB6384">
        <w:rPr>
          <w:rFonts w:hint="eastAsia"/>
          <w:rtl/>
        </w:rPr>
        <w:t>السلطات</w:t>
      </w:r>
      <w:r w:rsidRPr="00DB6384">
        <w:rPr>
          <w:rtl/>
        </w:rPr>
        <w:t xml:space="preserve"> </w:t>
      </w:r>
      <w:r w:rsidRPr="00DB6384">
        <w:rPr>
          <w:rFonts w:hint="eastAsia"/>
          <w:rtl/>
        </w:rPr>
        <w:t>الحكومية</w:t>
      </w:r>
      <w:r w:rsidRPr="00DB6384">
        <w:rPr>
          <w:rtl/>
        </w:rPr>
        <w:t xml:space="preserve"> </w:t>
      </w:r>
      <w:r w:rsidRPr="00DB6384">
        <w:rPr>
          <w:rFonts w:hint="eastAsia"/>
          <w:rtl/>
        </w:rPr>
        <w:t>على</w:t>
      </w:r>
      <w:r w:rsidRPr="00DB6384">
        <w:rPr>
          <w:rtl/>
        </w:rPr>
        <w:t xml:space="preserve"> </w:t>
      </w:r>
      <w:r w:rsidRPr="00DB6384">
        <w:rPr>
          <w:rFonts w:hint="eastAsia"/>
          <w:rtl/>
        </w:rPr>
        <w:t>الأصعدة</w:t>
      </w:r>
      <w:r w:rsidRPr="00DB6384">
        <w:rPr>
          <w:rtl/>
        </w:rPr>
        <w:t xml:space="preserve"> </w:t>
      </w:r>
      <w:r w:rsidRPr="00DB6384">
        <w:rPr>
          <w:rFonts w:hint="eastAsia"/>
          <w:rtl/>
        </w:rPr>
        <w:t>الوطنية</w:t>
      </w:r>
      <w:r w:rsidRPr="00DB6384">
        <w:rPr>
          <w:rFonts w:hint="cs"/>
          <w:rtl/>
        </w:rPr>
        <w:t xml:space="preserve"> (بما في ذلك إنشاء أفرقة وطنية للاستجابة </w:t>
      </w:r>
      <w:r w:rsidRPr="00DB6384">
        <w:rPr>
          <w:rFonts w:hint="cs"/>
          <w:rtl/>
        </w:rPr>
        <w:lastRenderedPageBreak/>
        <w:t>للحوادث الحاسوبية) ودون الوطنية</w:t>
      </w:r>
      <w:r w:rsidRPr="00DB6384">
        <w:rPr>
          <w:rFonts w:hint="eastAsia"/>
          <w:rtl/>
        </w:rPr>
        <w:t>،</w:t>
      </w:r>
      <w:r w:rsidRPr="00DB6384">
        <w:rPr>
          <w:rtl/>
        </w:rPr>
        <w:t xml:space="preserve"> </w:t>
      </w:r>
      <w:r w:rsidRPr="00DB6384">
        <w:rPr>
          <w:rFonts w:hint="eastAsia"/>
          <w:rtl/>
        </w:rPr>
        <w:t>ومن</w:t>
      </w:r>
      <w:r w:rsidRPr="00DB6384">
        <w:rPr>
          <w:rtl/>
        </w:rPr>
        <w:t xml:space="preserve"> </w:t>
      </w:r>
      <w:r w:rsidRPr="00DB6384">
        <w:rPr>
          <w:rFonts w:hint="eastAsia"/>
          <w:rtl/>
        </w:rPr>
        <w:t>جانب</w:t>
      </w:r>
      <w:r w:rsidRPr="00DB6384">
        <w:rPr>
          <w:rtl/>
        </w:rPr>
        <w:t xml:space="preserve"> </w:t>
      </w:r>
      <w:r w:rsidRPr="00DB6384">
        <w:rPr>
          <w:rFonts w:hint="eastAsia"/>
          <w:rtl/>
        </w:rPr>
        <w:t>القطاع</w:t>
      </w:r>
      <w:r w:rsidRPr="00DB6384">
        <w:rPr>
          <w:rtl/>
        </w:rPr>
        <w:t xml:space="preserve"> </w:t>
      </w:r>
      <w:r w:rsidRPr="00DB6384">
        <w:rPr>
          <w:rFonts w:hint="eastAsia"/>
          <w:rtl/>
        </w:rPr>
        <w:t>الخاص</w:t>
      </w:r>
      <w:r w:rsidRPr="00DB6384">
        <w:rPr>
          <w:rtl/>
        </w:rPr>
        <w:t xml:space="preserve"> </w:t>
      </w:r>
      <w:r w:rsidRPr="00DB6384">
        <w:rPr>
          <w:rFonts w:hint="cs"/>
          <w:rtl/>
        </w:rPr>
        <w:t>و</w:t>
      </w:r>
      <w:r w:rsidRPr="00DB6384">
        <w:rPr>
          <w:rFonts w:hint="eastAsia"/>
          <w:rtl/>
        </w:rPr>
        <w:t>المواطنين</w:t>
      </w:r>
      <w:r w:rsidRPr="00DB6384">
        <w:rPr>
          <w:rtl/>
        </w:rPr>
        <w:t xml:space="preserve"> </w:t>
      </w:r>
      <w:r w:rsidRPr="00DB6384">
        <w:rPr>
          <w:rFonts w:hint="eastAsia"/>
          <w:rtl/>
        </w:rPr>
        <w:t>والمستعملين،</w:t>
      </w:r>
      <w:r w:rsidRPr="00DB6384">
        <w:rPr>
          <w:rtl/>
        </w:rPr>
        <w:t xml:space="preserve"> </w:t>
      </w:r>
      <w:r w:rsidRPr="00DB6384">
        <w:rPr>
          <w:rFonts w:hint="eastAsia"/>
          <w:rtl/>
        </w:rPr>
        <w:t>كما يتطلبان</w:t>
      </w:r>
      <w:r w:rsidRPr="00DB6384">
        <w:rPr>
          <w:rtl/>
        </w:rPr>
        <w:t xml:space="preserve"> </w:t>
      </w:r>
      <w:r w:rsidRPr="00DB6384">
        <w:rPr>
          <w:rFonts w:hint="eastAsia"/>
          <w:rtl/>
        </w:rPr>
        <w:t>التعاون</w:t>
      </w:r>
      <w:r w:rsidRPr="00DB6384">
        <w:rPr>
          <w:rtl/>
        </w:rPr>
        <w:t xml:space="preserve"> </w:t>
      </w:r>
      <w:r w:rsidRPr="00DB6384">
        <w:rPr>
          <w:rFonts w:hint="eastAsia"/>
          <w:rtl/>
        </w:rPr>
        <w:t>والتنسيق</w:t>
      </w:r>
      <w:r w:rsidRPr="00DB6384">
        <w:rPr>
          <w:rtl/>
        </w:rPr>
        <w:t xml:space="preserve"> </w:t>
      </w:r>
      <w:r w:rsidRPr="00DB6384">
        <w:rPr>
          <w:rFonts w:hint="cs"/>
          <w:rtl/>
        </w:rPr>
        <w:t>على الصعيدين الدولي والإقليمي</w:t>
      </w:r>
      <w:r w:rsidRPr="00DB6384">
        <w:rPr>
          <w:rFonts w:hint="eastAsia"/>
          <w:rtl/>
          <w:lang w:val="en-US"/>
        </w:rPr>
        <w:t>،</w:t>
      </w:r>
      <w:r w:rsidRPr="00DB6384">
        <w:rPr>
          <w:rFonts w:hint="cs"/>
          <w:rtl/>
          <w:lang w:val="en-US"/>
        </w:rPr>
        <w:t xml:space="preserve"> وأن على الات‍حاد الاضطلاع بدور ريادي في هذا المجال، في إطار اختصاصاته</w:t>
      </w:r>
      <w:r w:rsidRPr="00DB6384">
        <w:rPr>
          <w:rFonts w:hint="eastAsia"/>
          <w:rtl/>
          <w:lang w:val="en-US"/>
        </w:rPr>
        <w:t> </w:t>
      </w:r>
      <w:r w:rsidRPr="00DB6384">
        <w:rPr>
          <w:rFonts w:hint="cs"/>
          <w:rtl/>
          <w:lang w:val="en-US"/>
        </w:rPr>
        <w:t>وكفاءاته؛</w:t>
      </w:r>
    </w:p>
    <w:p w:rsidR="00664E79" w:rsidRPr="00DB6384" w:rsidRDefault="00664E79" w:rsidP="00664E79">
      <w:pPr>
        <w:rPr>
          <w:spacing w:val="-2"/>
          <w:rtl/>
          <w:lang w:val="en-US"/>
        </w:rPr>
      </w:pPr>
      <w:r w:rsidRPr="00DB6384">
        <w:rPr>
          <w:rFonts w:hint="cs"/>
          <w:i/>
          <w:iCs/>
          <w:spacing w:val="-2"/>
          <w:rtl/>
          <w:lang w:val="en-US"/>
        </w:rPr>
        <w:t>ز )</w:t>
      </w:r>
      <w:r w:rsidRPr="00DB6384">
        <w:rPr>
          <w:spacing w:val="-2"/>
          <w:rtl/>
          <w:lang w:val="en-US"/>
        </w:rPr>
        <w:tab/>
      </w:r>
      <w:r w:rsidRPr="00DB6384">
        <w:rPr>
          <w:rFonts w:hint="cs"/>
          <w:spacing w:val="-2"/>
          <w:rtl/>
          <w:lang w:val="en-US"/>
        </w:rPr>
        <w:t>الحاجة إلى إحراز تقدم مستمر في التكنولوجيات الحديثة لدعم القدرة على الاكتشاف المبكر للأحداث أو الحوادث التي تؤثر على أمن الحواسيب ومعالجتها بشكل منسّق وفي الوقت المناسب، أو الحوادث المتعلقة بأمن الشبكات الحاسوبية والتي من شأنها تقويض توفر البنى التحتية الحرجة وسلامتها وسريتها في الدول الأعضاء في الات‍حاد والحاجة إلى استراتيجيات تتيح الحد من أثر هذه الحوادث وتخفيف المخاطر والتهديدات المتنامية التي تتعرض لها هذه</w:t>
      </w:r>
      <w:r w:rsidRPr="00DB6384">
        <w:rPr>
          <w:rFonts w:hint="cs"/>
          <w:spacing w:val="-2"/>
          <w:rtl/>
        </w:rPr>
        <w:t> </w:t>
      </w:r>
      <w:r w:rsidRPr="00DB6384">
        <w:rPr>
          <w:rFonts w:hint="cs"/>
          <w:spacing w:val="-2"/>
          <w:rtl/>
          <w:lang w:val="en-US"/>
        </w:rPr>
        <w:t>المنصات؛</w:t>
      </w:r>
    </w:p>
    <w:p w:rsidR="00664E79" w:rsidRPr="00DB6384" w:rsidRDefault="00664E79" w:rsidP="00664E79">
      <w:r w:rsidRPr="00DB6384">
        <w:rPr>
          <w:rFonts w:hint="cs"/>
          <w:i/>
          <w:iCs/>
          <w:rtl/>
          <w:lang w:val="en-US"/>
        </w:rPr>
        <w:t>ح</w:t>
      </w:r>
      <w:r w:rsidRPr="00DB6384">
        <w:rPr>
          <w:i/>
          <w:iCs/>
          <w:rtl/>
          <w:lang w:val="en-US"/>
        </w:rPr>
        <w:t>)</w:t>
      </w:r>
      <w:r w:rsidRPr="00DB6384">
        <w:rPr>
          <w:i/>
          <w:iCs/>
          <w:rtl/>
          <w:lang w:val="en-US"/>
        </w:rPr>
        <w:tab/>
      </w:r>
      <w:r w:rsidRPr="00DB6384">
        <w:rPr>
          <w:rFonts w:hint="cs"/>
          <w:rtl/>
          <w:lang w:val="en-US"/>
        </w:rPr>
        <w:t>أن</w:t>
      </w:r>
      <w:r w:rsidRPr="00DB6384">
        <w:rPr>
          <w:rtl/>
          <w:lang w:val="en-US"/>
        </w:rPr>
        <w:t xml:space="preserve"> </w:t>
      </w:r>
      <w:r w:rsidRPr="00DB6384">
        <w:rPr>
          <w:rFonts w:hint="cs"/>
          <w:rtl/>
          <w:lang w:val="en-US"/>
        </w:rPr>
        <w:t>عدد</w:t>
      </w:r>
      <w:r w:rsidRPr="00DB6384">
        <w:rPr>
          <w:rtl/>
          <w:lang w:val="en-US"/>
        </w:rPr>
        <w:t xml:space="preserve"> </w:t>
      </w:r>
      <w:r w:rsidRPr="00DB6384">
        <w:rPr>
          <w:rFonts w:hint="cs"/>
          <w:rtl/>
          <w:lang w:val="en-US"/>
        </w:rPr>
        <w:t>التهديدات السيبرانية والهجمات</w:t>
      </w:r>
      <w:r w:rsidRPr="00DB6384">
        <w:rPr>
          <w:rtl/>
          <w:lang w:val="en-US"/>
        </w:rPr>
        <w:t xml:space="preserve"> </w:t>
      </w:r>
      <w:r w:rsidRPr="00DB6384">
        <w:rPr>
          <w:rFonts w:hint="cs"/>
          <w:rtl/>
          <w:lang w:val="en-US"/>
        </w:rPr>
        <w:t>السيبرانية</w:t>
      </w:r>
      <w:r w:rsidRPr="00DB6384">
        <w:rPr>
          <w:rtl/>
          <w:lang w:val="en-US"/>
        </w:rPr>
        <w:t xml:space="preserve"> </w:t>
      </w:r>
      <w:r w:rsidRPr="00DB6384">
        <w:rPr>
          <w:rFonts w:hint="cs"/>
          <w:rtl/>
          <w:lang w:val="en-US"/>
        </w:rPr>
        <w:t>يتزايد،</w:t>
      </w:r>
      <w:r w:rsidRPr="00DB6384">
        <w:rPr>
          <w:rtl/>
          <w:lang w:val="en-US"/>
        </w:rPr>
        <w:t xml:space="preserve"> </w:t>
      </w:r>
      <w:r w:rsidRPr="00DB6384">
        <w:rPr>
          <w:rFonts w:hint="cs"/>
          <w:rtl/>
          <w:lang w:val="en-US"/>
        </w:rPr>
        <w:t>ويزداد</w:t>
      </w:r>
      <w:r w:rsidRPr="00DB6384">
        <w:rPr>
          <w:rtl/>
          <w:lang w:val="en-US"/>
        </w:rPr>
        <w:t xml:space="preserve"> </w:t>
      </w:r>
      <w:r w:rsidRPr="00DB6384">
        <w:rPr>
          <w:rFonts w:hint="cs"/>
          <w:rtl/>
        </w:rPr>
        <w:t>أيضاً الاعتماد</w:t>
      </w:r>
      <w:r w:rsidRPr="00DB6384">
        <w:rPr>
          <w:rtl/>
        </w:rPr>
        <w:t xml:space="preserve"> </w:t>
      </w:r>
      <w:r w:rsidRPr="00DB6384">
        <w:rPr>
          <w:rFonts w:hint="cs"/>
          <w:rtl/>
        </w:rPr>
        <w:t>على</w:t>
      </w:r>
      <w:r w:rsidRPr="00DB6384">
        <w:rPr>
          <w:rtl/>
        </w:rPr>
        <w:t xml:space="preserve"> </w:t>
      </w:r>
      <w:r w:rsidRPr="00DB6384">
        <w:rPr>
          <w:rFonts w:hint="cs"/>
          <w:rtl/>
        </w:rPr>
        <w:t>الإنترنت</w:t>
      </w:r>
      <w:r w:rsidRPr="00DB6384">
        <w:rPr>
          <w:rtl/>
        </w:rPr>
        <w:t xml:space="preserve"> </w:t>
      </w:r>
      <w:r w:rsidRPr="00DB6384">
        <w:rPr>
          <w:rFonts w:hint="cs"/>
          <w:rtl/>
        </w:rPr>
        <w:t>وغيرها</w:t>
      </w:r>
      <w:r w:rsidRPr="00DB6384">
        <w:rPr>
          <w:rtl/>
        </w:rPr>
        <w:t xml:space="preserve"> </w:t>
      </w:r>
      <w:r w:rsidRPr="00DB6384">
        <w:rPr>
          <w:rFonts w:hint="cs"/>
          <w:rtl/>
        </w:rPr>
        <w:t>من</w:t>
      </w:r>
      <w:r w:rsidRPr="00DB6384">
        <w:rPr>
          <w:rtl/>
        </w:rPr>
        <w:t xml:space="preserve"> </w:t>
      </w:r>
      <w:r w:rsidRPr="00DB6384">
        <w:rPr>
          <w:rFonts w:hint="cs"/>
          <w:rtl/>
        </w:rPr>
        <w:t>الشبكات الأساسية</w:t>
      </w:r>
      <w:r w:rsidRPr="00DB6384">
        <w:rPr>
          <w:rtl/>
        </w:rPr>
        <w:t xml:space="preserve"> </w:t>
      </w:r>
      <w:r w:rsidRPr="00DB6384">
        <w:rPr>
          <w:rFonts w:hint="cs"/>
          <w:rtl/>
        </w:rPr>
        <w:t>لأغراض</w:t>
      </w:r>
      <w:r w:rsidRPr="00DB6384">
        <w:rPr>
          <w:rtl/>
        </w:rPr>
        <w:t xml:space="preserve"> </w:t>
      </w:r>
      <w:r w:rsidRPr="00DB6384">
        <w:rPr>
          <w:rFonts w:hint="cs"/>
          <w:rtl/>
        </w:rPr>
        <w:t>النفاذ</w:t>
      </w:r>
      <w:r w:rsidRPr="00DB6384">
        <w:rPr>
          <w:rtl/>
        </w:rPr>
        <w:t xml:space="preserve"> </w:t>
      </w:r>
      <w:r w:rsidRPr="00DB6384">
        <w:rPr>
          <w:rFonts w:hint="cs"/>
          <w:rtl/>
        </w:rPr>
        <w:t>إلى</w:t>
      </w:r>
      <w:r w:rsidRPr="00DB6384">
        <w:rPr>
          <w:rtl/>
        </w:rPr>
        <w:t xml:space="preserve"> </w:t>
      </w:r>
      <w:r w:rsidRPr="00DB6384">
        <w:rPr>
          <w:rFonts w:hint="cs"/>
          <w:rtl/>
        </w:rPr>
        <w:t>الخدمات</w:t>
      </w:r>
      <w:r w:rsidRPr="00DB6384">
        <w:rPr>
          <w:rtl/>
        </w:rPr>
        <w:t xml:space="preserve"> </w:t>
      </w:r>
      <w:r w:rsidRPr="00DB6384">
        <w:rPr>
          <w:rFonts w:hint="cs"/>
          <w:rtl/>
        </w:rPr>
        <w:t>والمعلومات؛</w:t>
      </w:r>
    </w:p>
    <w:p w:rsidR="00664E79" w:rsidRPr="00DB6384" w:rsidRDefault="00664E79" w:rsidP="00664E79">
      <w:pPr>
        <w:rPr>
          <w:rtl/>
          <w:lang w:val="en-US"/>
        </w:rPr>
      </w:pPr>
      <w:r w:rsidRPr="00DB6384">
        <w:rPr>
          <w:rFonts w:hint="cs"/>
          <w:i/>
          <w:iCs/>
          <w:rtl/>
        </w:rPr>
        <w:t>ط)</w:t>
      </w:r>
      <w:r w:rsidRPr="00DB6384">
        <w:rPr>
          <w:rtl/>
        </w:rPr>
        <w:tab/>
      </w:r>
      <w:r w:rsidRPr="00DB6384">
        <w:rPr>
          <w:rFonts w:hint="cs"/>
          <w:rtl/>
        </w:rPr>
        <w:t xml:space="preserve">أن قطاع تقييس الاتصالات بالاتحاد </w:t>
      </w:r>
      <w:r w:rsidRPr="00DB6384">
        <w:rPr>
          <w:lang w:val="en-US"/>
        </w:rPr>
        <w:t>(ITU-T)</w:t>
      </w:r>
      <w:r w:rsidRPr="00DB6384">
        <w:rPr>
          <w:rFonts w:hint="cs"/>
          <w:rtl/>
        </w:rPr>
        <w:t xml:space="preserve"> اعتمد نحو </w:t>
      </w:r>
      <w:r w:rsidRPr="00DB6384">
        <w:rPr>
          <w:lang w:val="en-US"/>
        </w:rPr>
        <w:t>300</w:t>
      </w:r>
      <w:r w:rsidRPr="00DB6384">
        <w:rPr>
          <w:rFonts w:hint="cs"/>
          <w:rtl/>
          <w:lang w:val="en-US"/>
        </w:rPr>
        <w:t xml:space="preserve"> معيار فيما يتعلق ببناء الثقة والأمن في استخدام تكنولوجيا المعلومات</w:t>
      </w:r>
      <w:r w:rsidRPr="00DB6384">
        <w:rPr>
          <w:rFonts w:hint="eastAsia"/>
          <w:rtl/>
          <w:lang w:val="en-US"/>
        </w:rPr>
        <w:t> </w:t>
      </w:r>
      <w:r w:rsidRPr="00DB6384">
        <w:rPr>
          <w:rFonts w:hint="cs"/>
          <w:rtl/>
          <w:lang w:val="en-US"/>
        </w:rPr>
        <w:t>والاتصالات؛</w:t>
      </w:r>
    </w:p>
    <w:p w:rsidR="00664E79" w:rsidRPr="00DB6384" w:rsidRDefault="00664E79" w:rsidP="00664E79">
      <w:r w:rsidRPr="00DB6384">
        <w:rPr>
          <w:rFonts w:hint="cs"/>
          <w:i/>
          <w:iCs/>
          <w:rtl/>
        </w:rPr>
        <w:t>ي</w:t>
      </w:r>
      <w:r w:rsidRPr="00DB6384">
        <w:rPr>
          <w:i/>
          <w:iCs/>
          <w:rtl/>
        </w:rPr>
        <w:t>)</w:t>
      </w:r>
      <w:r w:rsidRPr="00DB6384">
        <w:rPr>
          <w:rtl/>
        </w:rPr>
        <w:tab/>
      </w:r>
      <w:r w:rsidRPr="00DB6384">
        <w:rPr>
          <w:rFonts w:hint="cs"/>
          <w:spacing w:val="10"/>
          <w:rtl/>
        </w:rPr>
        <w:t>التقرير النهائي للمسألة</w:t>
      </w:r>
      <w:r w:rsidRPr="00DB6384">
        <w:rPr>
          <w:spacing w:val="10"/>
          <w:rtl/>
        </w:rPr>
        <w:t xml:space="preserve"> </w:t>
      </w:r>
      <w:r w:rsidRPr="00DB6384">
        <w:rPr>
          <w:spacing w:val="10"/>
          <w:lang w:val="en-US"/>
        </w:rPr>
        <w:t>22-1/1</w:t>
      </w:r>
      <w:r w:rsidRPr="00DB6384">
        <w:rPr>
          <w:rFonts w:hint="cs"/>
          <w:spacing w:val="10"/>
          <w:rtl/>
          <w:lang w:val="en-US"/>
        </w:rPr>
        <w:t xml:space="preserve"> </w:t>
      </w:r>
      <w:r w:rsidRPr="00DB6384">
        <w:rPr>
          <w:spacing w:val="10"/>
          <w:rtl/>
        </w:rPr>
        <w:t>(</w:t>
      </w:r>
      <w:r w:rsidRPr="00DB6384">
        <w:rPr>
          <w:rFonts w:hint="cs"/>
          <w:spacing w:val="10"/>
          <w:rtl/>
        </w:rPr>
        <w:t>تأمين</w:t>
      </w:r>
      <w:r w:rsidRPr="00DB6384">
        <w:rPr>
          <w:spacing w:val="10"/>
          <w:rtl/>
        </w:rPr>
        <w:t xml:space="preserve"> </w:t>
      </w:r>
      <w:r w:rsidRPr="00DB6384">
        <w:rPr>
          <w:rFonts w:hint="cs"/>
          <w:spacing w:val="10"/>
          <w:rtl/>
        </w:rPr>
        <w:t>شبكات</w:t>
      </w:r>
      <w:r w:rsidRPr="00DB6384">
        <w:rPr>
          <w:spacing w:val="10"/>
          <w:rtl/>
        </w:rPr>
        <w:t xml:space="preserve"> </w:t>
      </w:r>
      <w:r w:rsidRPr="00DB6384">
        <w:rPr>
          <w:rFonts w:hint="cs"/>
          <w:spacing w:val="10"/>
          <w:rtl/>
        </w:rPr>
        <w:t>المعلومات</w:t>
      </w:r>
      <w:r w:rsidRPr="00DB6384">
        <w:rPr>
          <w:spacing w:val="10"/>
          <w:rtl/>
        </w:rPr>
        <w:t xml:space="preserve"> </w:t>
      </w:r>
      <w:r w:rsidRPr="00DB6384">
        <w:rPr>
          <w:rFonts w:hint="cs"/>
          <w:spacing w:val="10"/>
          <w:rtl/>
        </w:rPr>
        <w:t>والاتصالات</w:t>
      </w:r>
      <w:r w:rsidRPr="00DB6384">
        <w:rPr>
          <w:spacing w:val="10"/>
          <w:rtl/>
        </w:rPr>
        <w:t xml:space="preserve">: </w:t>
      </w:r>
      <w:r w:rsidRPr="00DB6384">
        <w:rPr>
          <w:rFonts w:hint="cs"/>
          <w:spacing w:val="10"/>
          <w:rtl/>
        </w:rPr>
        <w:t>أفضل</w:t>
      </w:r>
      <w:r w:rsidRPr="00DB6384">
        <w:rPr>
          <w:spacing w:val="6"/>
          <w:rtl/>
        </w:rPr>
        <w:t xml:space="preserve"> </w:t>
      </w:r>
      <w:r w:rsidRPr="00DB6384">
        <w:rPr>
          <w:rFonts w:hint="cs"/>
          <w:spacing w:val="6"/>
          <w:rtl/>
        </w:rPr>
        <w:t>الممارسات</w:t>
      </w:r>
      <w:r w:rsidRPr="00DB6384">
        <w:rPr>
          <w:spacing w:val="6"/>
          <w:rtl/>
        </w:rPr>
        <w:t xml:space="preserve"> </w:t>
      </w:r>
      <w:r w:rsidRPr="00DB6384">
        <w:rPr>
          <w:rFonts w:hint="cs"/>
          <w:spacing w:val="6"/>
          <w:rtl/>
        </w:rPr>
        <w:t>من</w:t>
      </w:r>
      <w:r w:rsidRPr="00DB6384">
        <w:rPr>
          <w:spacing w:val="6"/>
          <w:rtl/>
        </w:rPr>
        <w:t xml:space="preserve"> </w:t>
      </w:r>
      <w:r w:rsidRPr="00DB6384">
        <w:rPr>
          <w:rFonts w:hint="cs"/>
          <w:spacing w:val="6"/>
          <w:rtl/>
        </w:rPr>
        <w:t>أجل</w:t>
      </w:r>
      <w:r w:rsidRPr="00DB6384">
        <w:rPr>
          <w:spacing w:val="6"/>
          <w:rtl/>
        </w:rPr>
        <w:t xml:space="preserve"> </w:t>
      </w:r>
      <w:r w:rsidRPr="00DB6384">
        <w:rPr>
          <w:rFonts w:hint="cs"/>
          <w:spacing w:val="6"/>
          <w:rtl/>
        </w:rPr>
        <w:t>بناء</w:t>
      </w:r>
      <w:r w:rsidRPr="00DB6384">
        <w:rPr>
          <w:spacing w:val="6"/>
          <w:rtl/>
        </w:rPr>
        <w:t xml:space="preserve"> </w:t>
      </w:r>
      <w:r w:rsidRPr="00DB6384">
        <w:rPr>
          <w:rFonts w:hint="cs"/>
          <w:spacing w:val="6"/>
          <w:rtl/>
        </w:rPr>
        <w:t>ثقافة</w:t>
      </w:r>
      <w:r w:rsidRPr="00DB6384">
        <w:rPr>
          <w:spacing w:val="6"/>
          <w:rtl/>
        </w:rPr>
        <w:t xml:space="preserve"> </w:t>
      </w:r>
      <w:r w:rsidRPr="00DB6384">
        <w:rPr>
          <w:rFonts w:hint="cs"/>
          <w:spacing w:val="6"/>
          <w:rtl/>
        </w:rPr>
        <w:t>الأمن</w:t>
      </w:r>
      <w:r w:rsidRPr="00DB6384">
        <w:rPr>
          <w:spacing w:val="6"/>
          <w:rtl/>
        </w:rPr>
        <w:t xml:space="preserve"> </w:t>
      </w:r>
      <w:r w:rsidRPr="00DB6384">
        <w:rPr>
          <w:rFonts w:hint="cs"/>
          <w:spacing w:val="6"/>
          <w:rtl/>
        </w:rPr>
        <w:t>السيبراني</w:t>
      </w:r>
      <w:r w:rsidRPr="00DB6384">
        <w:rPr>
          <w:spacing w:val="6"/>
          <w:rtl/>
        </w:rPr>
        <w:t xml:space="preserve">) </w:t>
      </w:r>
      <w:r w:rsidRPr="00DB6384">
        <w:rPr>
          <w:rFonts w:hint="cs"/>
          <w:spacing w:val="6"/>
          <w:rtl/>
        </w:rPr>
        <w:t>التي يقوم بدراستها قطاع</w:t>
      </w:r>
      <w:r w:rsidRPr="00DB6384">
        <w:rPr>
          <w:spacing w:val="6"/>
          <w:rtl/>
        </w:rPr>
        <w:t xml:space="preserve"> </w:t>
      </w:r>
      <w:r w:rsidRPr="00DB6384">
        <w:rPr>
          <w:rFonts w:hint="cs"/>
          <w:spacing w:val="6"/>
          <w:rtl/>
        </w:rPr>
        <w:t>تنمية</w:t>
      </w:r>
      <w:r w:rsidRPr="00DB6384">
        <w:rPr>
          <w:spacing w:val="6"/>
          <w:rtl/>
        </w:rPr>
        <w:t xml:space="preserve"> </w:t>
      </w:r>
      <w:r w:rsidRPr="00DB6384">
        <w:rPr>
          <w:rFonts w:hint="cs"/>
          <w:spacing w:val="6"/>
          <w:rtl/>
        </w:rPr>
        <w:t>الاتصالات بالاتحاد</w:t>
      </w:r>
      <w:r w:rsidRPr="00DB6384">
        <w:rPr>
          <w:rFonts w:hint="cs"/>
          <w:rtl/>
        </w:rPr>
        <w:t> </w:t>
      </w:r>
      <w:r w:rsidRPr="00DB6384">
        <w:t>(ITU</w:t>
      </w:r>
      <w:r w:rsidRPr="00DB6384">
        <w:noBreakHyphen/>
        <w:t>D)</w:t>
      </w:r>
      <w:r w:rsidRPr="00DB6384">
        <w:rPr>
          <w:rFonts w:hint="cs"/>
          <w:rtl/>
        </w:rPr>
        <w:t>،</w:t>
      </w:r>
    </w:p>
    <w:p w:rsidR="00664E79" w:rsidRPr="00DB6384" w:rsidRDefault="00664E79" w:rsidP="00D05F63">
      <w:pPr>
        <w:pStyle w:val="Call"/>
        <w:rPr>
          <w:rtl/>
        </w:rPr>
      </w:pPr>
      <w:r w:rsidRPr="00DB6384">
        <w:rPr>
          <w:rFonts w:hint="cs"/>
          <w:rtl/>
        </w:rPr>
        <w:t>وإقراراً منه</w:t>
      </w:r>
    </w:p>
    <w:p w:rsidR="00664E79" w:rsidRPr="00DB6384" w:rsidRDefault="00664E79" w:rsidP="00664E79">
      <w:pPr>
        <w:rPr>
          <w:rtl/>
        </w:rPr>
      </w:pPr>
      <w:r w:rsidRPr="00DB6384">
        <w:rPr>
          <w:i/>
          <w:iCs/>
          <w:rtl/>
        </w:rPr>
        <w:t xml:space="preserve"> </w:t>
      </w:r>
      <w:r w:rsidRPr="00DB6384">
        <w:rPr>
          <w:rFonts w:hint="eastAsia"/>
          <w:i/>
          <w:iCs/>
          <w:rtl/>
        </w:rPr>
        <w:t>أ</w:t>
      </w:r>
      <w:r w:rsidRPr="00DB6384">
        <w:rPr>
          <w:i/>
          <w:iCs/>
          <w:rtl/>
        </w:rPr>
        <w:t xml:space="preserve"> )</w:t>
      </w:r>
      <w:r w:rsidRPr="00DB6384">
        <w:rPr>
          <w:i/>
          <w:iCs/>
          <w:rtl/>
        </w:rPr>
        <w:tab/>
      </w:r>
      <w:r w:rsidRPr="00DB6384">
        <w:rPr>
          <w:rFonts w:hint="cs"/>
          <w:rtl/>
        </w:rPr>
        <w:t>بأن</w:t>
      </w:r>
      <w:r w:rsidRPr="00DB6384">
        <w:rPr>
          <w:rtl/>
        </w:rPr>
        <w:t xml:space="preserve"> </w:t>
      </w:r>
      <w:r w:rsidRPr="00DB6384">
        <w:rPr>
          <w:rFonts w:hint="eastAsia"/>
          <w:rtl/>
        </w:rPr>
        <w:t>تطوير</w:t>
      </w:r>
      <w:r w:rsidRPr="00DB6384">
        <w:rPr>
          <w:rtl/>
        </w:rPr>
        <w:t xml:space="preserve"> </w:t>
      </w:r>
      <w:r w:rsidRPr="00DB6384">
        <w:rPr>
          <w:rFonts w:hint="eastAsia"/>
          <w:rtl/>
        </w:rPr>
        <w:t>تكنولوجيا</w:t>
      </w:r>
      <w:r w:rsidRPr="00DB6384">
        <w:rPr>
          <w:rtl/>
        </w:rPr>
        <w:t xml:space="preserve"> </w:t>
      </w:r>
      <w:r w:rsidRPr="00DB6384">
        <w:rPr>
          <w:rFonts w:hint="eastAsia"/>
          <w:rtl/>
        </w:rPr>
        <w:t>المعلومات</w:t>
      </w:r>
      <w:r w:rsidRPr="00DB6384">
        <w:rPr>
          <w:rtl/>
        </w:rPr>
        <w:t xml:space="preserve"> </w:t>
      </w:r>
      <w:r w:rsidRPr="00DB6384">
        <w:rPr>
          <w:rFonts w:hint="eastAsia"/>
          <w:rtl/>
        </w:rPr>
        <w:t>والاتصالات</w:t>
      </w:r>
      <w:r w:rsidRPr="00DB6384">
        <w:rPr>
          <w:rtl/>
        </w:rPr>
        <w:t xml:space="preserve"> </w:t>
      </w:r>
      <w:r w:rsidRPr="00DB6384">
        <w:rPr>
          <w:rFonts w:hint="eastAsia"/>
          <w:rtl/>
        </w:rPr>
        <w:t>كان</w:t>
      </w:r>
      <w:r w:rsidRPr="00DB6384">
        <w:rPr>
          <w:rtl/>
        </w:rPr>
        <w:t xml:space="preserve"> ولا </w:t>
      </w:r>
      <w:r w:rsidRPr="00DB6384">
        <w:rPr>
          <w:rFonts w:hint="cs"/>
          <w:rtl/>
        </w:rPr>
        <w:t>يزال</w:t>
      </w:r>
      <w:r w:rsidRPr="00DB6384">
        <w:rPr>
          <w:rtl/>
        </w:rPr>
        <w:t xml:space="preserve"> </w:t>
      </w:r>
      <w:r w:rsidRPr="00DB6384">
        <w:rPr>
          <w:rFonts w:hint="eastAsia"/>
          <w:rtl/>
        </w:rPr>
        <w:t>عاملاً</w:t>
      </w:r>
      <w:r w:rsidRPr="00DB6384">
        <w:rPr>
          <w:rtl/>
        </w:rPr>
        <w:t xml:space="preserve"> </w:t>
      </w:r>
      <w:r w:rsidRPr="00DB6384">
        <w:rPr>
          <w:rFonts w:hint="eastAsia"/>
          <w:rtl/>
        </w:rPr>
        <w:t>حاسماً</w:t>
      </w:r>
      <w:r w:rsidRPr="00DB6384">
        <w:rPr>
          <w:rtl/>
        </w:rPr>
        <w:t xml:space="preserve"> في </w:t>
      </w:r>
      <w:r w:rsidRPr="00DB6384">
        <w:rPr>
          <w:rFonts w:hint="eastAsia"/>
          <w:rtl/>
        </w:rPr>
        <w:t>نمو</w:t>
      </w:r>
      <w:r w:rsidRPr="00DB6384">
        <w:rPr>
          <w:rtl/>
        </w:rPr>
        <w:t xml:space="preserve"> </w:t>
      </w:r>
      <w:r w:rsidRPr="00DB6384">
        <w:rPr>
          <w:rFonts w:hint="eastAsia"/>
          <w:rtl/>
        </w:rPr>
        <w:t>الاقتصاد</w:t>
      </w:r>
      <w:r w:rsidRPr="00DB6384">
        <w:rPr>
          <w:rtl/>
        </w:rPr>
        <w:t xml:space="preserve"> </w:t>
      </w:r>
      <w:r w:rsidRPr="00DB6384">
        <w:rPr>
          <w:rFonts w:hint="eastAsia"/>
          <w:rtl/>
        </w:rPr>
        <w:t>العالمي</w:t>
      </w:r>
      <w:r w:rsidRPr="00DB6384">
        <w:rPr>
          <w:rtl/>
        </w:rPr>
        <w:t xml:space="preserve"> </w:t>
      </w:r>
      <w:r w:rsidRPr="00DB6384">
        <w:rPr>
          <w:rFonts w:hint="eastAsia"/>
          <w:rtl/>
        </w:rPr>
        <w:t>وتنميته</w:t>
      </w:r>
      <w:r w:rsidRPr="00DB6384">
        <w:rPr>
          <w:rtl/>
        </w:rPr>
        <w:t xml:space="preserve"> </w:t>
      </w:r>
      <w:r w:rsidRPr="00DB6384">
        <w:rPr>
          <w:rFonts w:hint="eastAsia"/>
          <w:rtl/>
        </w:rPr>
        <w:t>على</w:t>
      </w:r>
      <w:r w:rsidRPr="00DB6384">
        <w:rPr>
          <w:rtl/>
        </w:rPr>
        <w:t xml:space="preserve"> </w:t>
      </w:r>
      <w:r w:rsidRPr="00DB6384">
        <w:rPr>
          <w:rFonts w:hint="eastAsia"/>
          <w:rtl/>
        </w:rPr>
        <w:t>أساس</w:t>
      </w:r>
      <w:r w:rsidRPr="00DB6384">
        <w:rPr>
          <w:rtl/>
        </w:rPr>
        <w:t xml:space="preserve"> </w:t>
      </w:r>
      <w:r w:rsidRPr="00DB6384">
        <w:rPr>
          <w:rFonts w:hint="eastAsia"/>
          <w:rtl/>
        </w:rPr>
        <w:t>من</w:t>
      </w:r>
      <w:r w:rsidRPr="00DB6384">
        <w:rPr>
          <w:rFonts w:hint="cs"/>
          <w:rtl/>
        </w:rPr>
        <w:t> </w:t>
      </w:r>
      <w:r w:rsidRPr="00DB6384">
        <w:rPr>
          <w:rFonts w:hint="eastAsia"/>
          <w:rtl/>
        </w:rPr>
        <w:t>الأمن</w:t>
      </w:r>
      <w:r w:rsidRPr="00DB6384">
        <w:rPr>
          <w:rFonts w:hint="cs"/>
          <w:rtl/>
        </w:rPr>
        <w:t> </w:t>
      </w:r>
      <w:r w:rsidRPr="00DB6384">
        <w:rPr>
          <w:rFonts w:hint="eastAsia"/>
          <w:rtl/>
        </w:rPr>
        <w:t>والثقة؛</w:t>
      </w:r>
    </w:p>
    <w:p w:rsidR="00664E79" w:rsidRPr="00DB6384" w:rsidRDefault="00664E79" w:rsidP="00664E79">
      <w:pPr>
        <w:rPr>
          <w:rtl/>
          <w:lang w:val="en-US"/>
        </w:rPr>
      </w:pPr>
      <w:r w:rsidRPr="00DB6384">
        <w:rPr>
          <w:rFonts w:hint="eastAsia"/>
          <w:i/>
          <w:iCs/>
          <w:rtl/>
        </w:rPr>
        <w:t>ب</w:t>
      </w:r>
      <w:r w:rsidRPr="00DB6384">
        <w:rPr>
          <w:i/>
          <w:iCs/>
          <w:rtl/>
        </w:rPr>
        <w:t>)</w:t>
      </w:r>
      <w:r w:rsidRPr="00DB6384">
        <w:rPr>
          <w:rtl/>
        </w:rPr>
        <w:tab/>
      </w:r>
      <w:r w:rsidRPr="00DB6384">
        <w:rPr>
          <w:rFonts w:hint="cs"/>
          <w:rtl/>
        </w:rPr>
        <w:t>ب</w:t>
      </w:r>
      <w:r w:rsidRPr="00DB6384">
        <w:rPr>
          <w:rFonts w:hint="eastAsia"/>
          <w:rtl/>
        </w:rPr>
        <w:t>أن</w:t>
      </w:r>
      <w:r w:rsidRPr="00DB6384">
        <w:rPr>
          <w:rtl/>
        </w:rPr>
        <w:t xml:space="preserve"> </w:t>
      </w:r>
      <w:r w:rsidRPr="00DB6384">
        <w:rPr>
          <w:rFonts w:hint="eastAsia"/>
          <w:rtl/>
        </w:rPr>
        <w:t>القمة</w:t>
      </w:r>
      <w:r w:rsidRPr="00DB6384">
        <w:rPr>
          <w:rtl/>
        </w:rPr>
        <w:t xml:space="preserve"> </w:t>
      </w:r>
      <w:r w:rsidRPr="00DB6384">
        <w:rPr>
          <w:rFonts w:hint="eastAsia"/>
          <w:rtl/>
        </w:rPr>
        <w:t>العالمية</w:t>
      </w:r>
      <w:r w:rsidRPr="00DB6384">
        <w:rPr>
          <w:rtl/>
        </w:rPr>
        <w:t xml:space="preserve"> </w:t>
      </w:r>
      <w:r w:rsidRPr="00DB6384">
        <w:rPr>
          <w:rFonts w:hint="eastAsia"/>
          <w:rtl/>
        </w:rPr>
        <w:t>لمجتمع</w:t>
      </w:r>
      <w:r w:rsidRPr="00DB6384">
        <w:rPr>
          <w:rtl/>
        </w:rPr>
        <w:t xml:space="preserve"> </w:t>
      </w:r>
      <w:r w:rsidRPr="00DB6384">
        <w:rPr>
          <w:rFonts w:hint="eastAsia"/>
          <w:rtl/>
        </w:rPr>
        <w:t>المعلومات</w:t>
      </w:r>
      <w:r w:rsidRPr="00DB6384">
        <w:rPr>
          <w:rtl/>
        </w:rPr>
        <w:t xml:space="preserve"> </w:t>
      </w:r>
      <w:r w:rsidRPr="00DB6384">
        <w:rPr>
          <w:rFonts w:hint="cs"/>
          <w:rtl/>
        </w:rPr>
        <w:t>أكدت على أهمية</w:t>
      </w:r>
      <w:r w:rsidRPr="00DB6384">
        <w:rPr>
          <w:rtl/>
        </w:rPr>
        <w:t xml:space="preserve"> </w:t>
      </w:r>
      <w:r w:rsidRPr="00DB6384">
        <w:rPr>
          <w:rFonts w:hint="eastAsia"/>
          <w:rtl/>
        </w:rPr>
        <w:t>بناء</w:t>
      </w:r>
      <w:r w:rsidRPr="00DB6384">
        <w:rPr>
          <w:rtl/>
        </w:rPr>
        <w:t xml:space="preserve"> </w:t>
      </w:r>
      <w:r w:rsidRPr="00DB6384">
        <w:rPr>
          <w:rFonts w:hint="eastAsia"/>
          <w:rtl/>
        </w:rPr>
        <w:t>الثقة</w:t>
      </w:r>
      <w:r w:rsidRPr="00DB6384">
        <w:rPr>
          <w:rtl/>
        </w:rPr>
        <w:t xml:space="preserve"> </w:t>
      </w:r>
      <w:r w:rsidRPr="00DB6384">
        <w:rPr>
          <w:rFonts w:hint="eastAsia"/>
          <w:rtl/>
        </w:rPr>
        <w:t>والأمن</w:t>
      </w:r>
      <w:r w:rsidRPr="00DB6384">
        <w:rPr>
          <w:rtl/>
        </w:rPr>
        <w:t xml:space="preserve"> في </w:t>
      </w:r>
      <w:r w:rsidRPr="00DB6384">
        <w:rPr>
          <w:rFonts w:hint="eastAsia"/>
          <w:rtl/>
        </w:rPr>
        <w:t>استعمال</w:t>
      </w:r>
      <w:r w:rsidRPr="00DB6384">
        <w:rPr>
          <w:rtl/>
        </w:rPr>
        <w:t xml:space="preserve"> </w:t>
      </w:r>
      <w:r w:rsidRPr="00DB6384">
        <w:rPr>
          <w:rFonts w:hint="eastAsia"/>
          <w:rtl/>
        </w:rPr>
        <w:t>تكنولوجيا</w:t>
      </w:r>
      <w:r w:rsidRPr="00DB6384">
        <w:rPr>
          <w:rtl/>
        </w:rPr>
        <w:t xml:space="preserve"> </w:t>
      </w:r>
      <w:r w:rsidRPr="00DB6384">
        <w:rPr>
          <w:rFonts w:hint="eastAsia"/>
          <w:rtl/>
        </w:rPr>
        <w:t>المعلومات</w:t>
      </w:r>
      <w:r w:rsidRPr="00DB6384">
        <w:rPr>
          <w:rtl/>
        </w:rPr>
        <w:t xml:space="preserve"> </w:t>
      </w:r>
      <w:r w:rsidRPr="00DB6384">
        <w:rPr>
          <w:rFonts w:hint="eastAsia"/>
          <w:rtl/>
        </w:rPr>
        <w:t>والاتصالات</w:t>
      </w:r>
      <w:r w:rsidRPr="00DB6384">
        <w:rPr>
          <w:rtl/>
        </w:rPr>
        <w:t xml:space="preserve"> </w:t>
      </w:r>
      <w:r w:rsidRPr="00DB6384">
        <w:rPr>
          <w:rFonts w:hint="eastAsia"/>
          <w:rtl/>
        </w:rPr>
        <w:t>والأهمية</w:t>
      </w:r>
      <w:r w:rsidRPr="00DB6384">
        <w:rPr>
          <w:rtl/>
        </w:rPr>
        <w:t xml:space="preserve"> </w:t>
      </w:r>
      <w:r w:rsidRPr="00DB6384">
        <w:rPr>
          <w:rFonts w:hint="eastAsia"/>
          <w:rtl/>
        </w:rPr>
        <w:t>الكبرى</w:t>
      </w:r>
      <w:r w:rsidRPr="00DB6384">
        <w:rPr>
          <w:rtl/>
        </w:rPr>
        <w:t xml:space="preserve"> </w:t>
      </w:r>
      <w:r w:rsidRPr="00DB6384">
        <w:rPr>
          <w:rFonts w:hint="eastAsia"/>
          <w:rtl/>
        </w:rPr>
        <w:t>لأعمال</w:t>
      </w:r>
      <w:r w:rsidRPr="00DB6384">
        <w:rPr>
          <w:rtl/>
        </w:rPr>
        <w:t xml:space="preserve"> </w:t>
      </w:r>
      <w:r w:rsidRPr="00DB6384">
        <w:rPr>
          <w:rFonts w:hint="eastAsia"/>
          <w:rtl/>
        </w:rPr>
        <w:t>التنفيذ</w:t>
      </w:r>
      <w:r w:rsidRPr="00DB6384">
        <w:rPr>
          <w:rtl/>
        </w:rPr>
        <w:t xml:space="preserve"> </w:t>
      </w:r>
      <w:r w:rsidRPr="00DB6384">
        <w:rPr>
          <w:rFonts w:hint="eastAsia"/>
          <w:rtl/>
        </w:rPr>
        <w:t>من</w:t>
      </w:r>
      <w:r w:rsidRPr="00DB6384">
        <w:rPr>
          <w:rtl/>
        </w:rPr>
        <w:t xml:space="preserve"> </w:t>
      </w:r>
      <w:r w:rsidRPr="00DB6384">
        <w:rPr>
          <w:rFonts w:hint="eastAsia"/>
          <w:rtl/>
        </w:rPr>
        <w:t>جانب</w:t>
      </w:r>
      <w:r w:rsidRPr="00DB6384">
        <w:rPr>
          <w:rtl/>
        </w:rPr>
        <w:t xml:space="preserve"> </w:t>
      </w:r>
      <w:r w:rsidRPr="00DB6384">
        <w:rPr>
          <w:rFonts w:hint="eastAsia"/>
          <w:rtl/>
        </w:rPr>
        <w:t>أصحاب</w:t>
      </w:r>
      <w:r w:rsidRPr="00DB6384">
        <w:rPr>
          <w:rtl/>
        </w:rPr>
        <w:t xml:space="preserve"> </w:t>
      </w:r>
      <w:r w:rsidRPr="00DB6384">
        <w:rPr>
          <w:rFonts w:hint="eastAsia"/>
          <w:rtl/>
        </w:rPr>
        <w:t>المصلحة</w:t>
      </w:r>
      <w:r w:rsidRPr="00DB6384">
        <w:rPr>
          <w:rtl/>
        </w:rPr>
        <w:t xml:space="preserve"> </w:t>
      </w:r>
      <w:r w:rsidRPr="00DB6384">
        <w:rPr>
          <w:rFonts w:hint="eastAsia"/>
          <w:rtl/>
        </w:rPr>
        <w:t>المتعددين</w:t>
      </w:r>
      <w:r w:rsidRPr="00DB6384">
        <w:rPr>
          <w:rtl/>
        </w:rPr>
        <w:t xml:space="preserve"> </w:t>
      </w:r>
      <w:r w:rsidRPr="00DB6384">
        <w:rPr>
          <w:rFonts w:hint="eastAsia"/>
          <w:rtl/>
        </w:rPr>
        <w:t>على</w:t>
      </w:r>
      <w:r w:rsidRPr="00DB6384">
        <w:rPr>
          <w:rtl/>
        </w:rPr>
        <w:t xml:space="preserve"> </w:t>
      </w:r>
      <w:r w:rsidRPr="00DB6384">
        <w:rPr>
          <w:rFonts w:hint="eastAsia"/>
          <w:rtl/>
        </w:rPr>
        <w:t>الصعيد</w:t>
      </w:r>
      <w:r w:rsidRPr="00DB6384">
        <w:rPr>
          <w:rtl/>
        </w:rPr>
        <w:t xml:space="preserve"> </w:t>
      </w:r>
      <w:r w:rsidRPr="00DB6384">
        <w:rPr>
          <w:rFonts w:hint="eastAsia"/>
          <w:rtl/>
        </w:rPr>
        <w:t>الدولي</w:t>
      </w:r>
      <w:r w:rsidRPr="00DB6384">
        <w:rPr>
          <w:rFonts w:hint="cs"/>
          <w:rtl/>
        </w:rPr>
        <w:t>،</w:t>
      </w:r>
      <w:r w:rsidRPr="00DB6384">
        <w:rPr>
          <w:rtl/>
        </w:rPr>
        <w:t xml:space="preserve"> </w:t>
      </w:r>
      <w:r w:rsidRPr="00DB6384">
        <w:rPr>
          <w:rFonts w:hint="eastAsia"/>
          <w:rtl/>
        </w:rPr>
        <w:t>وأنها</w:t>
      </w:r>
      <w:r w:rsidRPr="00DB6384">
        <w:rPr>
          <w:rtl/>
        </w:rPr>
        <w:t xml:space="preserve"> </w:t>
      </w:r>
      <w:r w:rsidRPr="00DB6384">
        <w:rPr>
          <w:rFonts w:hint="eastAsia"/>
          <w:rtl/>
        </w:rPr>
        <w:t>وضعت</w:t>
      </w:r>
      <w:r w:rsidRPr="00DB6384">
        <w:rPr>
          <w:rtl/>
        </w:rPr>
        <w:t xml:space="preserve"> </w:t>
      </w:r>
      <w:r w:rsidRPr="00DB6384">
        <w:rPr>
          <w:rFonts w:hint="eastAsia"/>
          <w:rtl/>
        </w:rPr>
        <w:t>خط</w:t>
      </w:r>
      <w:r w:rsidRPr="00DB6384">
        <w:rPr>
          <w:rtl/>
        </w:rPr>
        <w:t xml:space="preserve"> </w:t>
      </w:r>
      <w:r w:rsidRPr="00DB6384">
        <w:rPr>
          <w:rFonts w:hint="eastAsia"/>
          <w:rtl/>
        </w:rPr>
        <w:t>العمل</w:t>
      </w:r>
      <w:r w:rsidRPr="00DB6384">
        <w:rPr>
          <w:rtl/>
        </w:rPr>
        <w:t xml:space="preserve"> </w:t>
      </w:r>
      <w:r w:rsidRPr="00DB6384">
        <w:rPr>
          <w:rFonts w:hint="eastAsia"/>
          <w:rtl/>
        </w:rPr>
        <w:t>جيم</w:t>
      </w:r>
      <w:r w:rsidRPr="00DB6384">
        <w:rPr>
          <w:lang w:val="en-US"/>
        </w:rPr>
        <w:t>5</w:t>
      </w:r>
      <w:r w:rsidRPr="00DB6384">
        <w:rPr>
          <w:rtl/>
          <w:lang w:val="en-US"/>
        </w:rPr>
        <w:t xml:space="preserve"> </w:t>
      </w:r>
      <w:r w:rsidRPr="00DB6384">
        <w:rPr>
          <w:rFonts w:hint="cs"/>
          <w:rtl/>
          <w:lang w:val="en-US"/>
        </w:rPr>
        <w:t>(</w:t>
      </w:r>
      <w:r w:rsidRPr="00DB6384">
        <w:rPr>
          <w:rFonts w:hint="eastAsia"/>
          <w:rtl/>
          <w:lang w:val="en-US"/>
        </w:rPr>
        <w:t>بناء</w:t>
      </w:r>
      <w:r w:rsidRPr="00DB6384">
        <w:rPr>
          <w:rFonts w:hint="cs"/>
          <w:rtl/>
          <w:lang w:val="en-US"/>
        </w:rPr>
        <w:t> </w:t>
      </w:r>
      <w:r w:rsidRPr="00DB6384">
        <w:rPr>
          <w:rFonts w:hint="eastAsia"/>
          <w:rtl/>
          <w:lang w:val="en-US"/>
        </w:rPr>
        <w:t>الثقة</w:t>
      </w:r>
      <w:r w:rsidRPr="00DB6384">
        <w:rPr>
          <w:rtl/>
          <w:lang w:val="en-US"/>
        </w:rPr>
        <w:t xml:space="preserve"> </w:t>
      </w:r>
      <w:r w:rsidRPr="00DB6384">
        <w:rPr>
          <w:rFonts w:hint="eastAsia"/>
          <w:rtl/>
          <w:lang w:val="en-US"/>
        </w:rPr>
        <w:t>والأمن</w:t>
      </w:r>
      <w:r w:rsidRPr="00DB6384">
        <w:rPr>
          <w:rtl/>
          <w:lang w:val="en-US"/>
        </w:rPr>
        <w:t xml:space="preserve"> في </w:t>
      </w:r>
      <w:r w:rsidRPr="00DB6384">
        <w:rPr>
          <w:rFonts w:hint="eastAsia"/>
          <w:rtl/>
          <w:lang w:val="en-US"/>
        </w:rPr>
        <w:t>استعمال</w:t>
      </w:r>
      <w:r w:rsidRPr="00DB6384">
        <w:rPr>
          <w:rtl/>
          <w:lang w:val="en-US"/>
        </w:rPr>
        <w:t xml:space="preserve"> </w:t>
      </w:r>
      <w:r w:rsidRPr="00DB6384">
        <w:rPr>
          <w:rFonts w:hint="eastAsia"/>
          <w:rtl/>
          <w:lang w:val="en-US"/>
        </w:rPr>
        <w:t>تكنولوجيا</w:t>
      </w:r>
      <w:r w:rsidRPr="00DB6384">
        <w:rPr>
          <w:rtl/>
          <w:lang w:val="en-US"/>
        </w:rPr>
        <w:t xml:space="preserve"> </w:t>
      </w:r>
      <w:r w:rsidRPr="00DB6384">
        <w:rPr>
          <w:rFonts w:hint="eastAsia"/>
          <w:rtl/>
          <w:lang w:val="en-US"/>
        </w:rPr>
        <w:t>المعلومات</w:t>
      </w:r>
      <w:r w:rsidRPr="00DB6384">
        <w:rPr>
          <w:rtl/>
          <w:lang w:val="en-US"/>
        </w:rPr>
        <w:t xml:space="preserve"> </w:t>
      </w:r>
      <w:r w:rsidRPr="00DB6384">
        <w:rPr>
          <w:rFonts w:hint="eastAsia"/>
          <w:rtl/>
          <w:lang w:val="en-US"/>
        </w:rPr>
        <w:t>والاتصالات</w:t>
      </w:r>
      <w:r w:rsidRPr="00DB6384">
        <w:rPr>
          <w:rFonts w:hint="cs"/>
          <w:rtl/>
          <w:lang w:val="en-US"/>
        </w:rPr>
        <w:t>)</w:t>
      </w:r>
      <w:r w:rsidRPr="00DB6384">
        <w:rPr>
          <w:rtl/>
          <w:lang w:val="en-US"/>
        </w:rPr>
        <w:t xml:space="preserve"> </w:t>
      </w:r>
      <w:r w:rsidRPr="00DB6384">
        <w:rPr>
          <w:rFonts w:hint="eastAsia"/>
          <w:rtl/>
          <w:lang w:val="en-US"/>
        </w:rPr>
        <w:t>وحددت</w:t>
      </w:r>
      <w:r w:rsidRPr="00DB6384">
        <w:rPr>
          <w:rtl/>
          <w:lang w:val="en-US"/>
        </w:rPr>
        <w:t xml:space="preserve"> </w:t>
      </w:r>
      <w:r w:rsidRPr="00DB6384">
        <w:rPr>
          <w:rFonts w:hint="cs"/>
          <w:rtl/>
          <w:lang w:val="en-US"/>
        </w:rPr>
        <w:t xml:space="preserve">دور </w:t>
      </w:r>
      <w:r w:rsidRPr="00DB6384">
        <w:rPr>
          <w:rFonts w:hint="eastAsia"/>
          <w:rtl/>
          <w:lang w:val="en-US"/>
        </w:rPr>
        <w:t>الات‍حاد</w:t>
      </w:r>
      <w:r w:rsidRPr="00DB6384">
        <w:rPr>
          <w:rtl/>
          <w:lang w:val="en-US"/>
        </w:rPr>
        <w:t xml:space="preserve"> في </w:t>
      </w:r>
      <w:r w:rsidRPr="00DB6384">
        <w:rPr>
          <w:rFonts w:hint="eastAsia"/>
          <w:rtl/>
          <w:lang w:val="en-US"/>
        </w:rPr>
        <w:t>برنامج</w:t>
      </w:r>
      <w:r w:rsidRPr="00DB6384">
        <w:rPr>
          <w:rtl/>
          <w:lang w:val="en-US"/>
        </w:rPr>
        <w:t xml:space="preserve"> </w:t>
      </w:r>
      <w:r w:rsidRPr="00DB6384">
        <w:rPr>
          <w:rFonts w:hint="eastAsia"/>
          <w:rtl/>
          <w:lang w:val="en-US"/>
        </w:rPr>
        <w:t>عمل</w:t>
      </w:r>
      <w:r w:rsidRPr="00DB6384">
        <w:rPr>
          <w:rtl/>
          <w:lang w:val="en-US"/>
        </w:rPr>
        <w:t xml:space="preserve"> </w:t>
      </w:r>
      <w:r w:rsidRPr="00DB6384">
        <w:rPr>
          <w:rFonts w:hint="eastAsia"/>
          <w:rtl/>
          <w:lang w:val="en-US"/>
        </w:rPr>
        <w:t>تونس</w:t>
      </w:r>
      <w:r w:rsidRPr="00DB6384">
        <w:rPr>
          <w:rtl/>
          <w:lang w:val="en-US"/>
        </w:rPr>
        <w:t xml:space="preserve"> </w:t>
      </w:r>
      <w:r w:rsidRPr="00DB6384">
        <w:rPr>
          <w:rFonts w:hint="eastAsia"/>
          <w:rtl/>
          <w:lang w:val="en-US"/>
        </w:rPr>
        <w:t>بشأن</w:t>
      </w:r>
      <w:r w:rsidRPr="00DB6384">
        <w:rPr>
          <w:rtl/>
          <w:lang w:val="en-US"/>
        </w:rPr>
        <w:t xml:space="preserve"> </w:t>
      </w:r>
      <w:r w:rsidRPr="00DB6384">
        <w:rPr>
          <w:rFonts w:hint="eastAsia"/>
          <w:rtl/>
          <w:lang w:val="en-US"/>
        </w:rPr>
        <w:t>مجتمع</w:t>
      </w:r>
      <w:r w:rsidRPr="00DB6384">
        <w:rPr>
          <w:rtl/>
          <w:lang w:val="en-US"/>
        </w:rPr>
        <w:t xml:space="preserve"> </w:t>
      </w:r>
      <w:r w:rsidRPr="00DB6384">
        <w:rPr>
          <w:rFonts w:hint="eastAsia"/>
          <w:rtl/>
          <w:lang w:val="en-US"/>
        </w:rPr>
        <w:t>المعلومات</w:t>
      </w:r>
      <w:r w:rsidRPr="00DB6384">
        <w:rPr>
          <w:rtl/>
          <w:lang w:val="en-US"/>
        </w:rPr>
        <w:t xml:space="preserve"> </w:t>
      </w:r>
      <w:r w:rsidRPr="00DB6384">
        <w:rPr>
          <w:rFonts w:hint="eastAsia"/>
          <w:rtl/>
          <w:lang w:val="en-US"/>
        </w:rPr>
        <w:t>ليقوم</w:t>
      </w:r>
      <w:r w:rsidRPr="00DB6384">
        <w:rPr>
          <w:rtl/>
          <w:lang w:val="en-US"/>
        </w:rPr>
        <w:t xml:space="preserve"> </w:t>
      </w:r>
      <w:r w:rsidRPr="00DB6384">
        <w:rPr>
          <w:rFonts w:hint="eastAsia"/>
          <w:rtl/>
          <w:lang w:val="en-US"/>
        </w:rPr>
        <w:t>بمهمة</w:t>
      </w:r>
      <w:r w:rsidRPr="00DB6384">
        <w:rPr>
          <w:rtl/>
          <w:lang w:val="en-US"/>
        </w:rPr>
        <w:t xml:space="preserve"> </w:t>
      </w:r>
      <w:r w:rsidRPr="00DB6384">
        <w:rPr>
          <w:rFonts w:hint="eastAsia"/>
          <w:rtl/>
          <w:lang w:val="en-US"/>
        </w:rPr>
        <w:t>تنسيق</w:t>
      </w:r>
      <w:r w:rsidRPr="00DB6384">
        <w:rPr>
          <w:rtl/>
          <w:lang w:val="en-US"/>
        </w:rPr>
        <w:t>/</w:t>
      </w:r>
      <w:r w:rsidRPr="00DB6384">
        <w:rPr>
          <w:rFonts w:hint="eastAsia"/>
          <w:rtl/>
          <w:lang w:val="en-US"/>
        </w:rPr>
        <w:t>تيسير</w:t>
      </w:r>
      <w:r w:rsidRPr="00DB6384">
        <w:rPr>
          <w:rtl/>
          <w:lang w:val="en-US"/>
        </w:rPr>
        <w:t xml:space="preserve"> </w:t>
      </w:r>
      <w:r w:rsidRPr="00DB6384">
        <w:rPr>
          <w:rFonts w:hint="eastAsia"/>
          <w:rtl/>
          <w:lang w:val="en-US"/>
        </w:rPr>
        <w:t>تنفيذ</w:t>
      </w:r>
      <w:r w:rsidRPr="00DB6384">
        <w:rPr>
          <w:rtl/>
          <w:lang w:val="en-US"/>
        </w:rPr>
        <w:t xml:space="preserve"> </w:t>
      </w:r>
      <w:r w:rsidRPr="00DB6384">
        <w:rPr>
          <w:rFonts w:hint="eastAsia"/>
          <w:rtl/>
          <w:lang w:val="en-US"/>
        </w:rPr>
        <w:t>هذا</w:t>
      </w:r>
      <w:r w:rsidRPr="00DB6384">
        <w:rPr>
          <w:rtl/>
          <w:lang w:val="en-US"/>
        </w:rPr>
        <w:t xml:space="preserve"> </w:t>
      </w:r>
      <w:r w:rsidRPr="00DB6384">
        <w:rPr>
          <w:rFonts w:hint="eastAsia"/>
          <w:rtl/>
          <w:lang w:val="en-US"/>
        </w:rPr>
        <w:t>الخط</w:t>
      </w:r>
      <w:r w:rsidRPr="00DB6384">
        <w:rPr>
          <w:rtl/>
          <w:lang w:val="en-US"/>
        </w:rPr>
        <w:t xml:space="preserve"> </w:t>
      </w:r>
      <w:r w:rsidRPr="00DB6384">
        <w:rPr>
          <w:rFonts w:hint="cs"/>
          <w:rtl/>
          <w:lang w:val="en-US"/>
        </w:rPr>
        <w:t>وأقرت باضطلاع الات‍حاد بهذه المهمة في السنوات الأخيرة، من خلال البرنامج العالمي للأمن السيبراني على سبيل</w:t>
      </w:r>
      <w:r w:rsidRPr="00DB6384">
        <w:rPr>
          <w:rFonts w:hint="eastAsia"/>
          <w:rtl/>
          <w:lang w:val="en-US"/>
        </w:rPr>
        <w:t> </w:t>
      </w:r>
      <w:r w:rsidRPr="00DB6384">
        <w:rPr>
          <w:rFonts w:hint="cs"/>
          <w:rtl/>
          <w:lang w:val="en-US"/>
        </w:rPr>
        <w:t>المثال</w:t>
      </w:r>
      <w:r w:rsidRPr="00DB6384">
        <w:rPr>
          <w:rFonts w:hint="eastAsia"/>
          <w:rtl/>
          <w:lang w:val="en-US"/>
        </w:rPr>
        <w:t>؛</w:t>
      </w:r>
    </w:p>
    <w:p w:rsidR="00664E79" w:rsidRPr="00DB6384" w:rsidRDefault="00664E79">
      <w:pPr>
        <w:rPr>
          <w:rtl/>
        </w:rPr>
        <w:pPrChange w:id="382" w:author="Aly, Abdullah" w:date="2018-09-27T09:02:00Z">
          <w:pPr/>
        </w:pPrChange>
      </w:pPr>
      <w:r w:rsidRPr="00DB6384">
        <w:rPr>
          <w:rFonts w:hint="cs"/>
          <w:i/>
          <w:iCs/>
          <w:rtl/>
        </w:rPr>
        <w:t>ج</w:t>
      </w:r>
      <w:r w:rsidRPr="00DB6384">
        <w:rPr>
          <w:i/>
          <w:iCs/>
          <w:rtl/>
        </w:rPr>
        <w:t>)</w:t>
      </w:r>
      <w:r w:rsidRPr="00DB6384">
        <w:rPr>
          <w:rtl/>
        </w:rPr>
        <w:tab/>
      </w:r>
      <w:r w:rsidRPr="00DB6384">
        <w:rPr>
          <w:rFonts w:hint="cs"/>
          <w:rtl/>
        </w:rPr>
        <w:t>بأن</w:t>
      </w:r>
      <w:r w:rsidRPr="00DB6384">
        <w:rPr>
          <w:rtl/>
        </w:rPr>
        <w:t xml:space="preserve"> </w:t>
      </w:r>
      <w:r w:rsidRPr="00DB6384">
        <w:rPr>
          <w:rFonts w:hint="cs"/>
          <w:rtl/>
        </w:rPr>
        <w:t>المؤتمر</w:t>
      </w:r>
      <w:r w:rsidRPr="00DB6384">
        <w:rPr>
          <w:rtl/>
        </w:rPr>
        <w:t xml:space="preserve"> </w:t>
      </w:r>
      <w:r w:rsidRPr="00DB6384">
        <w:rPr>
          <w:rFonts w:hint="cs"/>
          <w:rtl/>
        </w:rPr>
        <w:t>العالمي</w:t>
      </w:r>
      <w:r w:rsidRPr="00DB6384">
        <w:rPr>
          <w:rtl/>
        </w:rPr>
        <w:t xml:space="preserve"> </w:t>
      </w:r>
      <w:r w:rsidRPr="00DB6384">
        <w:rPr>
          <w:rFonts w:hint="cs"/>
          <w:rtl/>
        </w:rPr>
        <w:t>لتنمية</w:t>
      </w:r>
      <w:r w:rsidRPr="00DB6384">
        <w:rPr>
          <w:rtl/>
        </w:rPr>
        <w:t xml:space="preserve"> </w:t>
      </w:r>
      <w:r w:rsidRPr="00DB6384">
        <w:rPr>
          <w:rFonts w:hint="cs"/>
          <w:rtl/>
        </w:rPr>
        <w:t>الاتصالات</w:t>
      </w:r>
      <w:r w:rsidRPr="00DB6384">
        <w:rPr>
          <w:rtl/>
        </w:rPr>
        <w:t xml:space="preserve"> </w:t>
      </w:r>
      <w:r w:rsidRPr="00DB6384">
        <w:rPr>
          <w:rFonts w:hint="cs"/>
          <w:rtl/>
        </w:rPr>
        <w:t>لعام</w:t>
      </w:r>
      <w:r w:rsidRPr="00DB6384">
        <w:rPr>
          <w:rFonts w:hint="eastAsia"/>
          <w:rtl/>
        </w:rPr>
        <w:t> </w:t>
      </w:r>
      <w:ins w:id="383" w:author="Aly, Abdullah" w:date="2018-09-27T08:57:00Z">
        <w:r w:rsidR="0016229B" w:rsidRPr="00DB6384">
          <w:t>2017</w:t>
        </w:r>
      </w:ins>
      <w:del w:id="384" w:author="Aly, Abdullah" w:date="2018-09-27T08:57:00Z">
        <w:r w:rsidRPr="00DB6384" w:rsidDel="0016229B">
          <w:delText>20</w:delText>
        </w:r>
      </w:del>
      <w:del w:id="385" w:author="Aly, Abdullah" w:date="2018-09-27T08:56:00Z">
        <w:r w:rsidRPr="00DB6384" w:rsidDel="009914C4">
          <w:delText>14</w:delText>
        </w:r>
      </w:del>
      <w:r w:rsidRPr="00DB6384">
        <w:rPr>
          <w:rtl/>
        </w:rPr>
        <w:t xml:space="preserve"> </w:t>
      </w:r>
      <w:r w:rsidRPr="00DB6384">
        <w:rPr>
          <w:rFonts w:hint="cs"/>
          <w:rtl/>
        </w:rPr>
        <w:t>قد</w:t>
      </w:r>
      <w:r w:rsidRPr="00DB6384">
        <w:rPr>
          <w:rtl/>
        </w:rPr>
        <w:t xml:space="preserve"> </w:t>
      </w:r>
      <w:r w:rsidRPr="00DB6384">
        <w:rPr>
          <w:rFonts w:hint="cs"/>
          <w:rtl/>
        </w:rPr>
        <w:t>اعتمد</w:t>
      </w:r>
      <w:r w:rsidRPr="00DB6384">
        <w:rPr>
          <w:rtl/>
        </w:rPr>
        <w:t xml:space="preserve"> </w:t>
      </w:r>
      <w:r w:rsidRPr="00DB6384">
        <w:rPr>
          <w:rFonts w:hint="cs"/>
          <w:rtl/>
        </w:rPr>
        <w:t>خطة</w:t>
      </w:r>
      <w:r w:rsidRPr="00DB6384">
        <w:rPr>
          <w:rtl/>
        </w:rPr>
        <w:t xml:space="preserve"> </w:t>
      </w:r>
      <w:r w:rsidRPr="00DB6384">
        <w:rPr>
          <w:rFonts w:hint="cs"/>
          <w:rtl/>
        </w:rPr>
        <w:t xml:space="preserve">عمل </w:t>
      </w:r>
      <w:del w:id="386" w:author="Aly, Abdullah" w:date="2018-09-27T08:57:00Z">
        <w:r w:rsidRPr="00DB6384" w:rsidDel="0016229B">
          <w:rPr>
            <w:rFonts w:hint="cs"/>
            <w:rtl/>
          </w:rPr>
          <w:delText xml:space="preserve">دبي </w:delText>
        </w:r>
      </w:del>
      <w:ins w:id="387" w:author="Aly, Abdullah" w:date="2018-09-27T08:58:00Z">
        <w:r w:rsidR="0016229B" w:rsidRPr="00DB6384">
          <w:rPr>
            <w:rFonts w:hint="cs"/>
            <w:rtl/>
            <w:lang w:bidi="ar-SA"/>
          </w:rPr>
          <w:t>بوينس آيرس</w:t>
        </w:r>
        <w:r w:rsidR="0016229B" w:rsidRPr="00DB6384">
          <w:rPr>
            <w:rFonts w:hint="cs"/>
            <w:rtl/>
          </w:rPr>
          <w:t xml:space="preserve"> </w:t>
        </w:r>
      </w:ins>
      <w:r w:rsidRPr="00DB6384">
        <w:rPr>
          <w:rFonts w:hint="cs"/>
          <w:rtl/>
        </w:rPr>
        <w:t xml:space="preserve">والهدف </w:t>
      </w:r>
      <w:ins w:id="388" w:author="Aly, Abdullah" w:date="2018-09-27T08:58:00Z">
        <w:r w:rsidR="0016229B" w:rsidRPr="00DB6384">
          <w:t>2</w:t>
        </w:r>
      </w:ins>
      <w:del w:id="389" w:author="Aly, Abdullah" w:date="2018-09-27T08:58:00Z">
        <w:r w:rsidRPr="00DB6384" w:rsidDel="0016229B">
          <w:rPr>
            <w:lang w:val="en-US"/>
          </w:rPr>
          <w:delText>3</w:delText>
        </w:r>
      </w:del>
      <w:r w:rsidRPr="00DB6384">
        <w:rPr>
          <w:rtl/>
        </w:rPr>
        <w:t xml:space="preserve"> </w:t>
      </w:r>
      <w:r w:rsidRPr="00DB6384">
        <w:rPr>
          <w:rFonts w:hint="cs"/>
          <w:rtl/>
        </w:rPr>
        <w:t>الوارد</w:t>
      </w:r>
      <w:r w:rsidRPr="00DB6384">
        <w:rPr>
          <w:rtl/>
        </w:rPr>
        <w:t xml:space="preserve"> </w:t>
      </w:r>
      <w:r w:rsidRPr="00DB6384">
        <w:rPr>
          <w:rFonts w:hint="cs"/>
          <w:rtl/>
        </w:rPr>
        <w:t>فيها</w:t>
      </w:r>
      <w:r w:rsidRPr="00DB6384">
        <w:rPr>
          <w:rtl/>
        </w:rPr>
        <w:t xml:space="preserve"> </w:t>
      </w:r>
      <w:del w:id="390" w:author="Aly, Abdullah" w:date="2018-09-27T08:59:00Z">
        <w:r w:rsidRPr="00DB6384" w:rsidDel="0016229B">
          <w:rPr>
            <w:rFonts w:hint="cs"/>
            <w:rtl/>
          </w:rPr>
          <w:delText>ولا</w:delText>
        </w:r>
        <w:r w:rsidRPr="00DB6384" w:rsidDel="0016229B">
          <w:rPr>
            <w:rFonts w:hint="eastAsia"/>
            <w:rtl/>
          </w:rPr>
          <w:delText> </w:delText>
        </w:r>
        <w:r w:rsidRPr="00DB6384" w:rsidDel="0016229B">
          <w:rPr>
            <w:rFonts w:hint="cs"/>
            <w:rtl/>
          </w:rPr>
          <w:delText>سيما</w:delText>
        </w:r>
        <w:r w:rsidRPr="00DB6384" w:rsidDel="0016229B">
          <w:rPr>
            <w:rtl/>
          </w:rPr>
          <w:delText xml:space="preserve"> </w:delText>
        </w:r>
        <w:r w:rsidRPr="00DB6384" w:rsidDel="0016229B">
          <w:rPr>
            <w:rFonts w:hint="cs"/>
            <w:rtl/>
          </w:rPr>
          <w:delText>الناتج</w:delText>
        </w:r>
        <w:r w:rsidRPr="00DB6384" w:rsidDel="0016229B">
          <w:rPr>
            <w:rFonts w:hint="eastAsia"/>
            <w:rtl/>
          </w:rPr>
          <w:delText> </w:delText>
        </w:r>
        <w:r w:rsidRPr="00DB6384" w:rsidDel="0016229B">
          <w:rPr>
            <w:lang w:val="en-US"/>
          </w:rPr>
          <w:delText>1.3</w:delText>
        </w:r>
        <w:r w:rsidRPr="00DB6384" w:rsidDel="0016229B">
          <w:rPr>
            <w:rFonts w:hint="cs"/>
            <w:rtl/>
            <w:lang w:val="en-US"/>
          </w:rPr>
          <w:delText xml:space="preserve"> </w:delText>
        </w:r>
      </w:del>
      <w:r w:rsidRPr="00DB6384">
        <w:rPr>
          <w:rFonts w:hint="cs"/>
          <w:rtl/>
        </w:rPr>
        <w:t>بشأن</w:t>
      </w:r>
      <w:r w:rsidRPr="00DB6384">
        <w:rPr>
          <w:rtl/>
        </w:rPr>
        <w:t xml:space="preserve"> </w:t>
      </w:r>
      <w:ins w:id="391" w:author="Aly, Abdullah" w:date="2018-09-27T09:02:00Z">
        <w:r w:rsidR="0016229B" w:rsidRPr="00DB6384">
          <w:rPr>
            <w:rtl/>
          </w:rPr>
          <w:t>بنية تحتية حديثة وآمنة للاتصالات/تكنولوجيا المعلومات والاتصالات</w:t>
        </w:r>
        <w:r w:rsidR="0016229B" w:rsidRPr="00DB6384">
          <w:rPr>
            <w:sz w:val="30"/>
            <w:rtl/>
          </w:rPr>
          <w:t xml:space="preserve">: </w:t>
        </w:r>
        <w:r w:rsidR="0016229B" w:rsidRPr="00DB6384">
          <w:rPr>
            <w:rFonts w:hint="eastAsia"/>
            <w:spacing w:val="-4"/>
            <w:sz w:val="30"/>
            <w:rtl/>
            <w:lang w:bidi="ar-SY"/>
          </w:rPr>
          <w:t>تعزيز</w:t>
        </w:r>
        <w:r w:rsidR="0016229B" w:rsidRPr="00DB6384">
          <w:rPr>
            <w:spacing w:val="-4"/>
            <w:sz w:val="30"/>
            <w:rtl/>
            <w:lang w:bidi="ar-SY"/>
          </w:rPr>
          <w:t xml:space="preserve"> </w:t>
        </w:r>
        <w:r w:rsidR="0016229B" w:rsidRPr="00DB6384">
          <w:rPr>
            <w:rFonts w:hint="eastAsia"/>
            <w:spacing w:val="-4"/>
            <w:sz w:val="30"/>
            <w:rtl/>
            <w:lang w:bidi="ar-SY"/>
          </w:rPr>
          <w:t>تنمية</w:t>
        </w:r>
        <w:r w:rsidR="0016229B" w:rsidRPr="00DB6384">
          <w:rPr>
            <w:spacing w:val="-4"/>
            <w:sz w:val="30"/>
            <w:rtl/>
            <w:lang w:bidi="ar-SY"/>
          </w:rPr>
          <w:t xml:space="preserve"> </w:t>
        </w:r>
        <w:r w:rsidR="0016229B" w:rsidRPr="00DB6384">
          <w:rPr>
            <w:rFonts w:hint="eastAsia"/>
            <w:spacing w:val="-4"/>
            <w:sz w:val="30"/>
            <w:rtl/>
            <w:lang w:bidi="ar-SY"/>
          </w:rPr>
          <w:t>البنية</w:t>
        </w:r>
        <w:r w:rsidR="0016229B" w:rsidRPr="00DB6384">
          <w:rPr>
            <w:spacing w:val="-4"/>
            <w:sz w:val="30"/>
            <w:rtl/>
            <w:lang w:bidi="ar-SY"/>
          </w:rPr>
          <w:t xml:space="preserve"> </w:t>
        </w:r>
        <w:r w:rsidR="0016229B" w:rsidRPr="00DB6384">
          <w:rPr>
            <w:rFonts w:hint="eastAsia"/>
            <w:spacing w:val="-4"/>
            <w:sz w:val="30"/>
            <w:rtl/>
            <w:lang w:bidi="ar-SY"/>
          </w:rPr>
          <w:t>التحتية</w:t>
        </w:r>
        <w:r w:rsidR="0016229B" w:rsidRPr="00DB6384">
          <w:rPr>
            <w:spacing w:val="-4"/>
            <w:sz w:val="30"/>
            <w:rtl/>
            <w:lang w:bidi="ar-SY"/>
          </w:rPr>
          <w:t xml:space="preserve"> </w:t>
        </w:r>
        <w:r w:rsidR="0016229B" w:rsidRPr="00DB6384">
          <w:rPr>
            <w:rFonts w:hint="eastAsia"/>
            <w:spacing w:val="-4"/>
            <w:sz w:val="30"/>
            <w:rtl/>
            <w:lang w:bidi="ar-SY"/>
          </w:rPr>
          <w:t>والخدمات</w:t>
        </w:r>
        <w:r w:rsidR="0016229B" w:rsidRPr="00DB6384">
          <w:rPr>
            <w:spacing w:val="-4"/>
            <w:sz w:val="30"/>
            <w:rtl/>
            <w:lang w:bidi="ar-SY"/>
          </w:rPr>
          <w:t xml:space="preserve"> </w:t>
        </w:r>
        <w:r w:rsidR="0016229B" w:rsidRPr="00DB6384">
          <w:rPr>
            <w:rFonts w:hint="eastAsia"/>
            <w:spacing w:val="-4"/>
            <w:sz w:val="30"/>
            <w:rtl/>
            <w:lang w:bidi="ar-SY"/>
          </w:rPr>
          <w:t>بما</w:t>
        </w:r>
        <w:r w:rsidR="0016229B" w:rsidRPr="00DB6384">
          <w:rPr>
            <w:spacing w:val="-4"/>
            <w:sz w:val="30"/>
            <w:rtl/>
            <w:lang w:bidi="ar-SY"/>
          </w:rPr>
          <w:t xml:space="preserve"> </w:t>
        </w:r>
        <w:r w:rsidR="0016229B" w:rsidRPr="00DB6384">
          <w:rPr>
            <w:rFonts w:hint="eastAsia"/>
            <w:spacing w:val="-4"/>
            <w:sz w:val="30"/>
            <w:rtl/>
            <w:lang w:bidi="ar-SY"/>
          </w:rPr>
          <w:t>في</w:t>
        </w:r>
        <w:r w:rsidR="0016229B" w:rsidRPr="00DB6384">
          <w:rPr>
            <w:spacing w:val="-4"/>
            <w:sz w:val="30"/>
            <w:rtl/>
            <w:lang w:bidi="ar-SY"/>
          </w:rPr>
          <w:t xml:space="preserve"> </w:t>
        </w:r>
        <w:r w:rsidR="0016229B" w:rsidRPr="00DB6384">
          <w:rPr>
            <w:rFonts w:hint="eastAsia"/>
            <w:spacing w:val="-4"/>
            <w:sz w:val="30"/>
            <w:rtl/>
            <w:lang w:bidi="ar-SY"/>
          </w:rPr>
          <w:t>ذلك</w:t>
        </w:r>
        <w:r w:rsidR="0016229B" w:rsidRPr="00DB6384">
          <w:rPr>
            <w:spacing w:val="-4"/>
            <w:sz w:val="30"/>
            <w:rtl/>
            <w:lang w:bidi="ar-SY"/>
          </w:rPr>
          <w:t xml:space="preserve"> </w:t>
        </w:r>
      </w:ins>
      <w:ins w:id="392" w:author="Madrane, Badiáa" w:date="2018-09-28T14:03:00Z">
        <w:r w:rsidR="00AD4DDA" w:rsidRPr="00DB6384">
          <w:rPr>
            <w:rFonts w:hint="cs"/>
            <w:spacing w:val="-4"/>
            <w:sz w:val="30"/>
            <w:rtl/>
            <w:lang w:bidi="ar-SY"/>
          </w:rPr>
          <w:t>ب</w:t>
        </w:r>
      </w:ins>
      <w:ins w:id="393" w:author="Aly, Abdullah" w:date="2018-09-27T09:02:00Z">
        <w:r w:rsidR="0016229B" w:rsidRPr="00DB6384">
          <w:rPr>
            <w:rFonts w:hint="eastAsia"/>
            <w:spacing w:val="-4"/>
            <w:sz w:val="30"/>
            <w:rtl/>
            <w:lang w:bidi="ar-SY"/>
          </w:rPr>
          <w:t>ناء</w:t>
        </w:r>
        <w:r w:rsidR="0016229B" w:rsidRPr="00DB6384">
          <w:rPr>
            <w:spacing w:val="-4"/>
            <w:sz w:val="30"/>
            <w:rtl/>
            <w:lang w:bidi="ar-SY"/>
          </w:rPr>
          <w:t xml:space="preserve"> </w:t>
        </w:r>
        <w:r w:rsidR="0016229B" w:rsidRPr="00DB6384">
          <w:rPr>
            <w:rFonts w:hint="eastAsia"/>
            <w:spacing w:val="-4"/>
            <w:sz w:val="30"/>
            <w:rtl/>
            <w:lang w:bidi="ar-SY"/>
          </w:rPr>
          <w:t>الثقة</w:t>
        </w:r>
        <w:r w:rsidR="0016229B" w:rsidRPr="00DB6384">
          <w:rPr>
            <w:spacing w:val="-4"/>
            <w:sz w:val="30"/>
            <w:rtl/>
            <w:lang w:bidi="ar-SY"/>
          </w:rPr>
          <w:t xml:space="preserve"> </w:t>
        </w:r>
        <w:r w:rsidR="0016229B" w:rsidRPr="00DB6384">
          <w:rPr>
            <w:rFonts w:hint="eastAsia"/>
            <w:spacing w:val="-4"/>
            <w:sz w:val="30"/>
            <w:rtl/>
            <w:lang w:bidi="ar-SY"/>
          </w:rPr>
          <w:t>والأمن</w:t>
        </w:r>
        <w:r w:rsidR="0016229B" w:rsidRPr="00DB6384">
          <w:rPr>
            <w:spacing w:val="-4"/>
            <w:sz w:val="30"/>
            <w:rtl/>
            <w:lang w:bidi="ar-SY"/>
          </w:rPr>
          <w:t xml:space="preserve"> </w:t>
        </w:r>
        <w:r w:rsidR="0016229B" w:rsidRPr="00DB6384">
          <w:rPr>
            <w:rFonts w:hint="eastAsia"/>
            <w:spacing w:val="-4"/>
            <w:sz w:val="30"/>
            <w:rtl/>
            <w:lang w:bidi="ar-SY"/>
          </w:rPr>
          <w:t>في استخدام</w:t>
        </w:r>
        <w:r w:rsidR="0016229B" w:rsidRPr="00DB6384">
          <w:rPr>
            <w:spacing w:val="-4"/>
            <w:sz w:val="30"/>
            <w:rtl/>
            <w:lang w:bidi="ar-SY"/>
          </w:rPr>
          <w:t xml:space="preserve"> </w:t>
        </w:r>
        <w:r w:rsidR="0016229B" w:rsidRPr="00DB6384">
          <w:rPr>
            <w:rFonts w:hint="eastAsia"/>
            <w:spacing w:val="-4"/>
            <w:sz w:val="30"/>
            <w:rtl/>
            <w:lang w:bidi="ar-SY"/>
          </w:rPr>
          <w:t>الاتصالات</w:t>
        </w:r>
        <w:r w:rsidR="0016229B" w:rsidRPr="00DB6384">
          <w:rPr>
            <w:spacing w:val="-4"/>
            <w:sz w:val="30"/>
            <w:rtl/>
            <w:lang w:bidi="ar-SY"/>
          </w:rPr>
          <w:t>/</w:t>
        </w:r>
        <w:r w:rsidR="0016229B" w:rsidRPr="00DB6384">
          <w:rPr>
            <w:rFonts w:hint="eastAsia"/>
            <w:spacing w:val="-4"/>
            <w:sz w:val="30"/>
            <w:rtl/>
            <w:lang w:bidi="ar-SY"/>
          </w:rPr>
          <w:t>تكنولوجيا</w:t>
        </w:r>
        <w:r w:rsidR="0016229B" w:rsidRPr="00DB6384">
          <w:rPr>
            <w:spacing w:val="-4"/>
            <w:sz w:val="30"/>
            <w:rtl/>
            <w:lang w:bidi="ar-SY"/>
          </w:rPr>
          <w:t xml:space="preserve"> </w:t>
        </w:r>
        <w:r w:rsidR="0016229B" w:rsidRPr="00DB6384">
          <w:rPr>
            <w:rFonts w:hint="eastAsia"/>
            <w:spacing w:val="-4"/>
            <w:sz w:val="30"/>
            <w:rtl/>
            <w:lang w:bidi="ar-SY"/>
          </w:rPr>
          <w:t>المعلومات</w:t>
        </w:r>
        <w:r w:rsidR="0016229B" w:rsidRPr="00DB6384">
          <w:rPr>
            <w:spacing w:val="-4"/>
            <w:sz w:val="30"/>
            <w:rtl/>
            <w:lang w:bidi="ar-SY"/>
          </w:rPr>
          <w:t xml:space="preserve"> </w:t>
        </w:r>
        <w:r w:rsidR="0016229B" w:rsidRPr="00DB6384">
          <w:rPr>
            <w:rFonts w:hint="eastAsia"/>
            <w:spacing w:val="-4"/>
            <w:sz w:val="30"/>
            <w:rtl/>
            <w:lang w:bidi="ar-SY"/>
          </w:rPr>
          <w:t>والاتصالات</w:t>
        </w:r>
        <w:r w:rsidR="0016229B" w:rsidRPr="00DB6384">
          <w:rPr>
            <w:rFonts w:hint="cs"/>
            <w:rtl/>
          </w:rPr>
          <w:t xml:space="preserve"> </w:t>
        </w:r>
      </w:ins>
      <w:del w:id="394" w:author="Aly, Abdullah" w:date="2018-09-27T09:02:00Z">
        <w:r w:rsidRPr="00DB6384" w:rsidDel="0016229B">
          <w:rPr>
            <w:rFonts w:hint="cs"/>
            <w:rtl/>
          </w:rPr>
          <w:delText>بناء</w:delText>
        </w:r>
        <w:r w:rsidRPr="00DB6384" w:rsidDel="0016229B">
          <w:rPr>
            <w:rtl/>
          </w:rPr>
          <w:delText xml:space="preserve"> </w:delText>
        </w:r>
        <w:r w:rsidRPr="00DB6384" w:rsidDel="0016229B">
          <w:rPr>
            <w:rFonts w:hint="cs"/>
            <w:rtl/>
          </w:rPr>
          <w:delText>الثقة</w:delText>
        </w:r>
        <w:r w:rsidRPr="00DB6384" w:rsidDel="0016229B">
          <w:rPr>
            <w:rtl/>
          </w:rPr>
          <w:delText xml:space="preserve"> </w:delText>
        </w:r>
        <w:r w:rsidRPr="00DB6384" w:rsidDel="0016229B">
          <w:rPr>
            <w:rFonts w:hint="cs"/>
            <w:rtl/>
          </w:rPr>
          <w:delText>والأمن</w:delText>
        </w:r>
        <w:r w:rsidRPr="00DB6384" w:rsidDel="0016229B">
          <w:rPr>
            <w:rtl/>
          </w:rPr>
          <w:delText xml:space="preserve"> </w:delText>
        </w:r>
        <w:r w:rsidRPr="00DB6384" w:rsidDel="0016229B">
          <w:rPr>
            <w:rFonts w:hint="cs"/>
            <w:rtl/>
          </w:rPr>
          <w:delText>في</w:delText>
        </w:r>
        <w:r w:rsidRPr="00DB6384" w:rsidDel="0016229B">
          <w:rPr>
            <w:rFonts w:hint="eastAsia"/>
            <w:rtl/>
          </w:rPr>
          <w:delText> </w:delText>
        </w:r>
        <w:r w:rsidRPr="00DB6384" w:rsidDel="0016229B">
          <w:rPr>
            <w:rFonts w:hint="cs"/>
            <w:rtl/>
          </w:rPr>
          <w:delText>استخدام</w:delText>
        </w:r>
        <w:r w:rsidRPr="00DB6384" w:rsidDel="0016229B">
          <w:rPr>
            <w:rtl/>
          </w:rPr>
          <w:delText xml:space="preserve"> </w:delText>
        </w:r>
        <w:r w:rsidRPr="00DB6384" w:rsidDel="0016229B">
          <w:rPr>
            <w:rFonts w:hint="cs"/>
            <w:rtl/>
          </w:rPr>
          <w:delText>تكنولوجيا</w:delText>
        </w:r>
        <w:r w:rsidRPr="00DB6384" w:rsidDel="0016229B">
          <w:rPr>
            <w:rtl/>
          </w:rPr>
          <w:delText xml:space="preserve"> </w:delText>
        </w:r>
        <w:r w:rsidRPr="00DB6384" w:rsidDel="0016229B">
          <w:rPr>
            <w:rFonts w:hint="cs"/>
            <w:rtl/>
          </w:rPr>
          <w:delText>المعلومات</w:delText>
        </w:r>
        <w:r w:rsidRPr="00DB6384" w:rsidDel="0016229B">
          <w:rPr>
            <w:rtl/>
          </w:rPr>
          <w:delText xml:space="preserve"> </w:delText>
        </w:r>
        <w:r w:rsidRPr="00DB6384" w:rsidDel="0016229B">
          <w:rPr>
            <w:rFonts w:hint="cs"/>
            <w:rtl/>
          </w:rPr>
          <w:delText>والاتصالات،</w:delText>
        </w:r>
        <w:r w:rsidRPr="00DB6384" w:rsidDel="0016229B">
          <w:rPr>
            <w:rtl/>
          </w:rPr>
          <w:delText xml:space="preserve"> </w:delText>
        </w:r>
        <w:r w:rsidRPr="00DB6384" w:rsidDel="0016229B">
          <w:rPr>
            <w:rFonts w:hint="cs"/>
            <w:rtl/>
          </w:rPr>
          <w:delText>حيث</w:delText>
        </w:r>
        <w:r w:rsidRPr="00DB6384" w:rsidDel="0016229B">
          <w:rPr>
            <w:rtl/>
          </w:rPr>
          <w:delText xml:space="preserve"> </w:delText>
        </w:r>
        <w:r w:rsidRPr="00DB6384" w:rsidDel="0016229B">
          <w:rPr>
            <w:rFonts w:hint="cs"/>
            <w:rtl/>
          </w:rPr>
          <w:delText>يعيِّن</w:delText>
        </w:r>
        <w:r w:rsidRPr="00DB6384" w:rsidDel="0016229B">
          <w:rPr>
            <w:rtl/>
          </w:rPr>
          <w:delText xml:space="preserve"> </w:delText>
        </w:r>
        <w:r w:rsidRPr="00DB6384" w:rsidDel="0016229B">
          <w:rPr>
            <w:rFonts w:hint="cs"/>
            <w:rtl/>
          </w:rPr>
          <w:delText>الأمن</w:delText>
        </w:r>
        <w:r w:rsidRPr="00DB6384" w:rsidDel="0016229B">
          <w:rPr>
            <w:rtl/>
          </w:rPr>
          <w:delText xml:space="preserve"> </w:delText>
        </w:r>
        <w:r w:rsidRPr="00DB6384" w:rsidDel="0016229B">
          <w:rPr>
            <w:rFonts w:hint="cs"/>
            <w:rtl/>
          </w:rPr>
          <w:delText>السيبراني</w:delText>
        </w:r>
        <w:r w:rsidRPr="00DB6384" w:rsidDel="0016229B">
          <w:rPr>
            <w:rtl/>
          </w:rPr>
          <w:delText xml:space="preserve"> </w:delText>
        </w:r>
        <w:r w:rsidRPr="00DB6384" w:rsidDel="0016229B">
          <w:rPr>
            <w:rFonts w:hint="cs"/>
            <w:rtl/>
          </w:rPr>
          <w:delText>نشاطاً</w:delText>
        </w:r>
        <w:r w:rsidRPr="00DB6384" w:rsidDel="0016229B">
          <w:rPr>
            <w:rtl/>
          </w:rPr>
          <w:delText xml:space="preserve"> </w:delText>
        </w:r>
        <w:r w:rsidRPr="00DB6384" w:rsidDel="0016229B">
          <w:rPr>
            <w:rFonts w:hint="cs"/>
            <w:rtl/>
          </w:rPr>
          <w:delText>ذا</w:delText>
        </w:r>
        <w:r w:rsidRPr="00DB6384" w:rsidDel="0016229B">
          <w:rPr>
            <w:rtl/>
          </w:rPr>
          <w:delText xml:space="preserve"> </w:delText>
        </w:r>
        <w:r w:rsidRPr="00DB6384" w:rsidDel="0016229B">
          <w:rPr>
            <w:rFonts w:hint="cs"/>
            <w:rtl/>
          </w:rPr>
          <w:delText>أولوية</w:delText>
        </w:r>
        <w:r w:rsidRPr="00DB6384" w:rsidDel="0016229B">
          <w:rPr>
            <w:rtl/>
          </w:rPr>
          <w:delText xml:space="preserve"> </w:delText>
        </w:r>
        <w:r w:rsidRPr="00DB6384" w:rsidDel="0016229B">
          <w:rPr>
            <w:rFonts w:hint="cs"/>
            <w:rtl/>
          </w:rPr>
          <w:delText>لدى</w:delText>
        </w:r>
        <w:r w:rsidRPr="00DB6384" w:rsidDel="0016229B">
          <w:rPr>
            <w:rtl/>
          </w:rPr>
          <w:delText xml:space="preserve"> </w:delText>
        </w:r>
        <w:r w:rsidRPr="00DB6384" w:rsidDel="0016229B">
          <w:rPr>
            <w:rFonts w:hint="cs"/>
            <w:rtl/>
          </w:rPr>
          <w:delText>مكتب</w:delText>
        </w:r>
        <w:r w:rsidRPr="00DB6384" w:rsidDel="0016229B">
          <w:rPr>
            <w:rtl/>
          </w:rPr>
          <w:delText xml:space="preserve"> </w:delText>
        </w:r>
        <w:r w:rsidRPr="00DB6384" w:rsidDel="0016229B">
          <w:rPr>
            <w:rFonts w:hint="cs"/>
            <w:rtl/>
          </w:rPr>
          <w:delText>تنمية</w:delText>
        </w:r>
        <w:r w:rsidRPr="00DB6384" w:rsidDel="0016229B">
          <w:rPr>
            <w:rtl/>
          </w:rPr>
          <w:delText xml:space="preserve"> </w:delText>
        </w:r>
        <w:r w:rsidRPr="00DB6384" w:rsidDel="0016229B">
          <w:rPr>
            <w:rFonts w:hint="cs"/>
            <w:rtl/>
          </w:rPr>
          <w:delText>الاتصالات</w:delText>
        </w:r>
        <w:r w:rsidRPr="00DB6384" w:rsidDel="0016229B">
          <w:rPr>
            <w:rFonts w:hint="eastAsia"/>
            <w:rtl/>
          </w:rPr>
          <w:delText> </w:delText>
        </w:r>
        <w:r w:rsidRPr="00DB6384" w:rsidDel="0016229B">
          <w:rPr>
            <w:lang w:val="en-US"/>
          </w:rPr>
          <w:delText>(BDT)</w:delText>
        </w:r>
        <w:r w:rsidRPr="00DB6384" w:rsidDel="0016229B">
          <w:rPr>
            <w:rtl/>
          </w:rPr>
          <w:delText xml:space="preserve"> </w:delText>
        </w:r>
        <w:r w:rsidRPr="00DB6384" w:rsidDel="0016229B">
          <w:rPr>
            <w:rFonts w:hint="cs"/>
            <w:rtl/>
          </w:rPr>
          <w:delText>ويحدد</w:delText>
        </w:r>
        <w:r w:rsidRPr="00DB6384" w:rsidDel="0016229B">
          <w:rPr>
            <w:rtl/>
          </w:rPr>
          <w:delText xml:space="preserve"> </w:delText>
        </w:r>
        <w:r w:rsidRPr="00DB6384" w:rsidDel="0016229B">
          <w:rPr>
            <w:rFonts w:hint="cs"/>
            <w:rtl/>
          </w:rPr>
          <w:delText>مجالات</w:delText>
        </w:r>
        <w:r w:rsidRPr="00DB6384" w:rsidDel="0016229B">
          <w:rPr>
            <w:rtl/>
          </w:rPr>
          <w:delText xml:space="preserve"> </w:delText>
        </w:r>
        <w:r w:rsidRPr="00DB6384" w:rsidDel="0016229B">
          <w:rPr>
            <w:rFonts w:hint="cs"/>
            <w:rtl/>
          </w:rPr>
          <w:delText>العمل</w:delText>
        </w:r>
        <w:r w:rsidRPr="00DB6384" w:rsidDel="0016229B">
          <w:rPr>
            <w:rtl/>
          </w:rPr>
          <w:delText xml:space="preserve"> </w:delText>
        </w:r>
        <w:r w:rsidRPr="00DB6384" w:rsidDel="0016229B">
          <w:rPr>
            <w:rFonts w:hint="cs"/>
            <w:rtl/>
          </w:rPr>
          <w:delText>الرئيسية</w:delText>
        </w:r>
        <w:r w:rsidRPr="00DB6384" w:rsidDel="0016229B">
          <w:rPr>
            <w:rtl/>
          </w:rPr>
          <w:delText xml:space="preserve"> </w:delText>
        </w:r>
        <w:r w:rsidRPr="00DB6384" w:rsidDel="0016229B">
          <w:rPr>
            <w:rFonts w:hint="cs"/>
            <w:rtl/>
          </w:rPr>
          <w:delText>التي</w:delText>
        </w:r>
        <w:r w:rsidRPr="00DB6384" w:rsidDel="0016229B">
          <w:rPr>
            <w:rtl/>
          </w:rPr>
          <w:delText xml:space="preserve"> </w:delText>
        </w:r>
        <w:r w:rsidRPr="00DB6384" w:rsidDel="0016229B">
          <w:rPr>
            <w:rFonts w:hint="cs"/>
            <w:rtl/>
          </w:rPr>
          <w:delText>يتعيَّن</w:delText>
        </w:r>
        <w:r w:rsidRPr="00DB6384" w:rsidDel="0016229B">
          <w:rPr>
            <w:rtl/>
          </w:rPr>
          <w:delText xml:space="preserve"> </w:delText>
        </w:r>
        <w:r w:rsidRPr="00DB6384" w:rsidDel="0016229B">
          <w:rPr>
            <w:rFonts w:hint="cs"/>
            <w:rtl/>
          </w:rPr>
          <w:delText>على</w:delText>
        </w:r>
        <w:r w:rsidRPr="00DB6384" w:rsidDel="0016229B">
          <w:rPr>
            <w:rtl/>
          </w:rPr>
          <w:delText xml:space="preserve"> </w:delText>
        </w:r>
        <w:r w:rsidRPr="00DB6384" w:rsidDel="0016229B">
          <w:rPr>
            <w:rFonts w:hint="cs"/>
            <w:rtl/>
          </w:rPr>
          <w:delText>المكتب</w:delText>
        </w:r>
        <w:r w:rsidRPr="00DB6384" w:rsidDel="0016229B">
          <w:rPr>
            <w:rtl/>
          </w:rPr>
          <w:delText xml:space="preserve"> </w:delText>
        </w:r>
        <w:r w:rsidRPr="00DB6384" w:rsidDel="0016229B">
          <w:rPr>
            <w:rFonts w:hint="cs"/>
            <w:rtl/>
          </w:rPr>
          <w:delText>الاضطلاع</w:delText>
        </w:r>
        <w:r w:rsidRPr="00DB6384" w:rsidDel="0016229B">
          <w:rPr>
            <w:rtl/>
          </w:rPr>
          <w:delText xml:space="preserve"> </w:delText>
        </w:r>
        <w:r w:rsidRPr="00DB6384" w:rsidDel="0016229B">
          <w:rPr>
            <w:rFonts w:hint="cs"/>
            <w:rtl/>
          </w:rPr>
          <w:delText>بها؛</w:delText>
        </w:r>
      </w:del>
      <w:del w:id="395" w:author="Aly, Abdullah" w:date="2018-09-27T09:03:00Z">
        <w:r w:rsidRPr="00DB6384" w:rsidDel="0016229B">
          <w:rPr>
            <w:rtl/>
          </w:rPr>
          <w:delText xml:space="preserve"> </w:delText>
        </w:r>
      </w:del>
      <w:r w:rsidRPr="00DB6384">
        <w:rPr>
          <w:rFonts w:hint="cs"/>
          <w:rtl/>
        </w:rPr>
        <w:t>واعتمد</w:t>
      </w:r>
      <w:r w:rsidRPr="00DB6384">
        <w:rPr>
          <w:rtl/>
        </w:rPr>
        <w:t xml:space="preserve"> </w:t>
      </w:r>
      <w:r w:rsidRPr="00DB6384">
        <w:rPr>
          <w:rFonts w:hint="cs"/>
          <w:rtl/>
        </w:rPr>
        <w:t>كذلك</w:t>
      </w:r>
      <w:r w:rsidRPr="00DB6384">
        <w:rPr>
          <w:rtl/>
        </w:rPr>
        <w:t xml:space="preserve"> </w:t>
      </w:r>
      <w:r w:rsidRPr="00DB6384">
        <w:rPr>
          <w:rFonts w:hint="cs"/>
          <w:rtl/>
        </w:rPr>
        <w:t>القرار</w:t>
      </w:r>
      <w:r w:rsidRPr="00DB6384">
        <w:rPr>
          <w:rFonts w:hint="eastAsia"/>
          <w:rtl/>
        </w:rPr>
        <w:t> </w:t>
      </w:r>
      <w:r w:rsidRPr="00DB6384">
        <w:t>45</w:t>
      </w:r>
      <w:r w:rsidRPr="00DB6384">
        <w:rPr>
          <w:rtl/>
        </w:rPr>
        <w:t xml:space="preserve"> (</w:t>
      </w:r>
      <w:r w:rsidRPr="00DB6384">
        <w:rPr>
          <w:rFonts w:hint="cs"/>
          <w:rtl/>
        </w:rPr>
        <w:t xml:space="preserve">ال‍مراجَع في دبي، </w:t>
      </w:r>
      <w:r w:rsidRPr="00DB6384">
        <w:rPr>
          <w:lang w:val="en-US"/>
        </w:rPr>
        <w:t>2014</w:t>
      </w:r>
      <w:r w:rsidRPr="00DB6384">
        <w:rPr>
          <w:rtl/>
        </w:rPr>
        <w:t xml:space="preserve">) </w:t>
      </w:r>
      <w:r w:rsidRPr="00DB6384">
        <w:rPr>
          <w:rFonts w:hint="cs"/>
          <w:rtl/>
        </w:rPr>
        <w:t>بشأن</w:t>
      </w:r>
      <w:r w:rsidRPr="00DB6384">
        <w:rPr>
          <w:rtl/>
        </w:rPr>
        <w:t xml:space="preserve"> </w:t>
      </w:r>
      <w:r w:rsidRPr="00DB6384">
        <w:rPr>
          <w:rFonts w:hint="cs"/>
          <w:rtl/>
        </w:rPr>
        <w:t>آليات تعزيز</w:t>
      </w:r>
      <w:r w:rsidRPr="00DB6384">
        <w:rPr>
          <w:rtl/>
        </w:rPr>
        <w:t xml:space="preserve"> </w:t>
      </w:r>
      <w:r w:rsidRPr="00DB6384">
        <w:rPr>
          <w:rFonts w:hint="cs"/>
          <w:rtl/>
        </w:rPr>
        <w:t>التعاون</w:t>
      </w:r>
      <w:r w:rsidRPr="00DB6384">
        <w:rPr>
          <w:rtl/>
        </w:rPr>
        <w:t xml:space="preserve"> في </w:t>
      </w:r>
      <w:r w:rsidRPr="00DB6384">
        <w:rPr>
          <w:rFonts w:hint="cs"/>
          <w:rtl/>
        </w:rPr>
        <w:t>مجال</w:t>
      </w:r>
      <w:r w:rsidRPr="00DB6384">
        <w:rPr>
          <w:rtl/>
        </w:rPr>
        <w:t xml:space="preserve"> </w:t>
      </w:r>
      <w:r w:rsidRPr="00DB6384">
        <w:rPr>
          <w:rFonts w:hint="cs"/>
          <w:rtl/>
        </w:rPr>
        <w:t>الأمن</w:t>
      </w:r>
      <w:r w:rsidRPr="00DB6384">
        <w:rPr>
          <w:rtl/>
        </w:rPr>
        <w:t xml:space="preserve"> </w:t>
      </w:r>
      <w:r w:rsidRPr="00DB6384">
        <w:rPr>
          <w:rFonts w:hint="cs"/>
          <w:rtl/>
        </w:rPr>
        <w:t>السيبراني</w:t>
      </w:r>
      <w:r w:rsidRPr="00DB6384">
        <w:rPr>
          <w:rtl/>
        </w:rPr>
        <w:t xml:space="preserve"> </w:t>
      </w:r>
      <w:r w:rsidRPr="00DB6384">
        <w:rPr>
          <w:rFonts w:hint="cs"/>
          <w:rtl/>
        </w:rPr>
        <w:t>بما</w:t>
      </w:r>
      <w:r w:rsidRPr="00DB6384">
        <w:rPr>
          <w:rFonts w:hint="eastAsia"/>
          <w:rtl/>
        </w:rPr>
        <w:t xml:space="preserve"> في </w:t>
      </w:r>
      <w:r w:rsidRPr="00DB6384">
        <w:rPr>
          <w:rFonts w:hint="cs"/>
          <w:rtl/>
        </w:rPr>
        <w:t>ذلك</w:t>
      </w:r>
      <w:r w:rsidRPr="00DB6384">
        <w:rPr>
          <w:rtl/>
        </w:rPr>
        <w:t xml:space="preserve"> </w:t>
      </w:r>
      <w:r w:rsidRPr="00DB6384">
        <w:rPr>
          <w:rFonts w:hint="cs"/>
          <w:rtl/>
        </w:rPr>
        <w:t>مواجهة</w:t>
      </w:r>
      <w:r w:rsidRPr="00DB6384">
        <w:rPr>
          <w:rtl/>
        </w:rPr>
        <w:t xml:space="preserve"> </w:t>
      </w:r>
      <w:r w:rsidRPr="00DB6384">
        <w:rPr>
          <w:rFonts w:hint="cs"/>
          <w:rtl/>
        </w:rPr>
        <w:t>ومكافحة</w:t>
      </w:r>
      <w:r w:rsidRPr="00DB6384">
        <w:rPr>
          <w:rtl/>
        </w:rPr>
        <w:t xml:space="preserve"> </w:t>
      </w:r>
      <w:r w:rsidRPr="00DB6384">
        <w:rPr>
          <w:rFonts w:hint="cs"/>
          <w:rtl/>
        </w:rPr>
        <w:t>الرسائل</w:t>
      </w:r>
      <w:r w:rsidRPr="00DB6384">
        <w:rPr>
          <w:rtl/>
        </w:rPr>
        <w:t xml:space="preserve"> </w:t>
      </w:r>
      <w:r w:rsidRPr="00DB6384">
        <w:rPr>
          <w:rFonts w:hint="cs"/>
          <w:rtl/>
        </w:rPr>
        <w:t>الاقتحامية،</w:t>
      </w:r>
      <w:r w:rsidRPr="00DB6384">
        <w:rPr>
          <w:rtl/>
        </w:rPr>
        <w:t xml:space="preserve"> </w:t>
      </w:r>
      <w:r w:rsidRPr="00DB6384">
        <w:rPr>
          <w:rFonts w:hint="cs"/>
          <w:rtl/>
        </w:rPr>
        <w:t>الذي</w:t>
      </w:r>
      <w:r w:rsidRPr="00DB6384">
        <w:rPr>
          <w:rtl/>
        </w:rPr>
        <w:t xml:space="preserve"> </w:t>
      </w:r>
      <w:r w:rsidRPr="00DB6384">
        <w:rPr>
          <w:rFonts w:hint="cs"/>
          <w:rtl/>
        </w:rPr>
        <w:t>دعا</w:t>
      </w:r>
      <w:r w:rsidRPr="00DB6384">
        <w:rPr>
          <w:rtl/>
        </w:rPr>
        <w:t xml:space="preserve"> </w:t>
      </w:r>
      <w:r w:rsidRPr="00DB6384">
        <w:rPr>
          <w:rFonts w:hint="cs"/>
          <w:rtl/>
        </w:rPr>
        <w:t>الأمين</w:t>
      </w:r>
      <w:r w:rsidRPr="00DB6384">
        <w:rPr>
          <w:rtl/>
        </w:rPr>
        <w:t xml:space="preserve"> </w:t>
      </w:r>
      <w:r w:rsidRPr="00DB6384">
        <w:rPr>
          <w:rFonts w:hint="cs"/>
          <w:rtl/>
        </w:rPr>
        <w:t>العام</w:t>
      </w:r>
      <w:r w:rsidRPr="00DB6384">
        <w:rPr>
          <w:rtl/>
        </w:rPr>
        <w:t xml:space="preserve"> </w:t>
      </w:r>
      <w:r w:rsidRPr="00DB6384">
        <w:rPr>
          <w:rFonts w:hint="cs"/>
          <w:rtl/>
        </w:rPr>
        <w:t>إلى</w:t>
      </w:r>
      <w:r w:rsidRPr="00DB6384">
        <w:rPr>
          <w:rtl/>
        </w:rPr>
        <w:t xml:space="preserve"> </w:t>
      </w:r>
      <w:r w:rsidRPr="00DB6384">
        <w:rPr>
          <w:rFonts w:hint="cs"/>
          <w:rtl/>
        </w:rPr>
        <w:t>استرعاء</w:t>
      </w:r>
      <w:r w:rsidRPr="00DB6384">
        <w:rPr>
          <w:rtl/>
        </w:rPr>
        <w:t xml:space="preserve"> </w:t>
      </w:r>
      <w:r w:rsidRPr="00DB6384">
        <w:rPr>
          <w:rFonts w:hint="cs"/>
          <w:rtl/>
        </w:rPr>
        <w:t>اهتمام</w:t>
      </w:r>
      <w:r w:rsidRPr="00DB6384">
        <w:rPr>
          <w:rtl/>
        </w:rPr>
        <w:t xml:space="preserve"> </w:t>
      </w:r>
      <w:r w:rsidRPr="00DB6384">
        <w:rPr>
          <w:rFonts w:hint="cs"/>
          <w:rtl/>
        </w:rPr>
        <w:t>مؤتمر</w:t>
      </w:r>
      <w:r w:rsidRPr="00DB6384">
        <w:rPr>
          <w:rtl/>
        </w:rPr>
        <w:t xml:space="preserve"> </w:t>
      </w:r>
      <w:r w:rsidRPr="00DB6384">
        <w:rPr>
          <w:rFonts w:hint="cs"/>
          <w:rtl/>
        </w:rPr>
        <w:t>المندوبين</w:t>
      </w:r>
      <w:r w:rsidRPr="00DB6384">
        <w:rPr>
          <w:rtl/>
        </w:rPr>
        <w:t xml:space="preserve"> </w:t>
      </w:r>
      <w:r w:rsidRPr="00DB6384">
        <w:rPr>
          <w:rFonts w:hint="cs"/>
          <w:rtl/>
        </w:rPr>
        <w:t>المفوضين</w:t>
      </w:r>
      <w:r w:rsidRPr="00DB6384">
        <w:rPr>
          <w:rtl/>
        </w:rPr>
        <w:t xml:space="preserve"> </w:t>
      </w:r>
      <w:r w:rsidRPr="00DB6384">
        <w:rPr>
          <w:rFonts w:hint="cs"/>
          <w:rtl/>
        </w:rPr>
        <w:t>التالي</w:t>
      </w:r>
      <w:r w:rsidRPr="00DB6384">
        <w:rPr>
          <w:rtl/>
        </w:rPr>
        <w:t xml:space="preserve"> </w:t>
      </w:r>
      <w:r w:rsidRPr="00DB6384">
        <w:rPr>
          <w:rFonts w:hint="cs"/>
          <w:rtl/>
        </w:rPr>
        <w:t>بهذا</w:t>
      </w:r>
      <w:r w:rsidRPr="00DB6384">
        <w:rPr>
          <w:rtl/>
        </w:rPr>
        <w:t xml:space="preserve"> </w:t>
      </w:r>
      <w:r w:rsidRPr="00DB6384">
        <w:rPr>
          <w:rFonts w:hint="cs"/>
          <w:rtl/>
        </w:rPr>
        <w:t>القرار</w:t>
      </w:r>
      <w:r w:rsidRPr="00DB6384">
        <w:rPr>
          <w:rtl/>
        </w:rPr>
        <w:t xml:space="preserve"> </w:t>
      </w:r>
      <w:r w:rsidRPr="00DB6384">
        <w:rPr>
          <w:rFonts w:hint="cs"/>
          <w:rtl/>
        </w:rPr>
        <w:t>لينظر</w:t>
      </w:r>
      <w:r w:rsidRPr="00DB6384">
        <w:rPr>
          <w:rtl/>
        </w:rPr>
        <w:t xml:space="preserve"> </w:t>
      </w:r>
      <w:r w:rsidRPr="00DB6384">
        <w:rPr>
          <w:rFonts w:hint="cs"/>
          <w:rtl/>
        </w:rPr>
        <w:t>فيه</w:t>
      </w:r>
      <w:r w:rsidRPr="00DB6384">
        <w:rPr>
          <w:rtl/>
        </w:rPr>
        <w:t xml:space="preserve"> </w:t>
      </w:r>
      <w:r w:rsidRPr="00DB6384">
        <w:rPr>
          <w:rFonts w:hint="cs"/>
          <w:rtl/>
        </w:rPr>
        <w:t>ويتخذ ما يلزم من إجراءات</w:t>
      </w:r>
      <w:r w:rsidRPr="00DB6384">
        <w:rPr>
          <w:rtl/>
        </w:rPr>
        <w:t xml:space="preserve"> </w:t>
      </w:r>
      <w:r w:rsidRPr="00DB6384">
        <w:rPr>
          <w:rFonts w:hint="cs"/>
          <w:rtl/>
        </w:rPr>
        <w:t>بشأنه،</w:t>
      </w:r>
      <w:r w:rsidRPr="00DB6384">
        <w:rPr>
          <w:rtl/>
        </w:rPr>
        <w:t xml:space="preserve"> </w:t>
      </w:r>
      <w:r w:rsidRPr="00DB6384">
        <w:rPr>
          <w:rFonts w:hint="cs"/>
          <w:rtl/>
        </w:rPr>
        <w:t xml:space="preserve">وأن يقدم تقريراً عن نتائج مجالات العمل الرئيسية هذه إلى ال‍مجلس وإلى مؤتمر المندوبين المفوضين في عام </w:t>
      </w:r>
      <w:r w:rsidRPr="00DB6384">
        <w:rPr>
          <w:lang w:val="en-US"/>
        </w:rPr>
        <w:t>2018</w:t>
      </w:r>
      <w:r w:rsidRPr="00DB6384">
        <w:rPr>
          <w:rFonts w:hint="cs"/>
          <w:rtl/>
          <w:lang w:val="en-US"/>
        </w:rPr>
        <w:t xml:space="preserve"> </w:t>
      </w:r>
      <w:r w:rsidRPr="00DB6384">
        <w:rPr>
          <w:rFonts w:hint="cs"/>
          <w:rtl/>
        </w:rPr>
        <w:t>حسب الاقتضاء؛ والقرار</w:t>
      </w:r>
      <w:r w:rsidRPr="00DB6384">
        <w:rPr>
          <w:rFonts w:hint="eastAsia"/>
          <w:rtl/>
        </w:rPr>
        <w:t> </w:t>
      </w:r>
      <w:r w:rsidRPr="00DB6384">
        <w:t>69</w:t>
      </w:r>
      <w:r w:rsidRPr="00DB6384">
        <w:rPr>
          <w:rFonts w:hint="cs"/>
          <w:rtl/>
        </w:rPr>
        <w:t xml:space="preserve"> </w:t>
      </w:r>
      <w:r w:rsidRPr="00DB6384">
        <w:rPr>
          <w:rtl/>
        </w:rPr>
        <w:t>(</w:t>
      </w:r>
      <w:r w:rsidRPr="00DB6384">
        <w:rPr>
          <w:rFonts w:hint="cs"/>
          <w:rtl/>
        </w:rPr>
        <w:t xml:space="preserve">ال‍مراجَع في دبي، </w:t>
      </w:r>
      <w:r w:rsidRPr="00DB6384">
        <w:rPr>
          <w:lang w:val="en-US"/>
        </w:rPr>
        <w:t>2014</w:t>
      </w:r>
      <w:r w:rsidRPr="00DB6384">
        <w:rPr>
          <w:rtl/>
        </w:rPr>
        <w:t xml:space="preserve">) </w:t>
      </w:r>
      <w:r w:rsidRPr="00DB6384">
        <w:rPr>
          <w:rFonts w:hint="cs"/>
          <w:rtl/>
        </w:rPr>
        <w:t>الخاص</w:t>
      </w:r>
      <w:r w:rsidRPr="00DB6384">
        <w:rPr>
          <w:rtl/>
        </w:rPr>
        <w:t xml:space="preserve"> </w:t>
      </w:r>
      <w:r w:rsidRPr="00DB6384">
        <w:rPr>
          <w:rFonts w:hint="cs"/>
          <w:rtl/>
        </w:rPr>
        <w:t>بإنشاء</w:t>
      </w:r>
      <w:r w:rsidRPr="00DB6384">
        <w:rPr>
          <w:rtl/>
        </w:rPr>
        <w:t xml:space="preserve"> </w:t>
      </w:r>
      <w:r w:rsidRPr="00DB6384">
        <w:rPr>
          <w:rFonts w:hint="cs"/>
          <w:rtl/>
        </w:rPr>
        <w:t>أفرقة</w:t>
      </w:r>
      <w:r w:rsidRPr="00DB6384">
        <w:rPr>
          <w:rtl/>
        </w:rPr>
        <w:t xml:space="preserve"> </w:t>
      </w:r>
      <w:r w:rsidRPr="00DB6384">
        <w:rPr>
          <w:rFonts w:hint="cs"/>
          <w:rtl/>
        </w:rPr>
        <w:t>استجابة</w:t>
      </w:r>
      <w:r w:rsidRPr="00DB6384">
        <w:rPr>
          <w:rtl/>
        </w:rPr>
        <w:t xml:space="preserve"> </w:t>
      </w:r>
      <w:r w:rsidRPr="00DB6384">
        <w:rPr>
          <w:rFonts w:hint="cs"/>
          <w:rtl/>
        </w:rPr>
        <w:t>وطنية</w:t>
      </w:r>
      <w:r w:rsidRPr="00DB6384">
        <w:rPr>
          <w:rtl/>
        </w:rPr>
        <w:t xml:space="preserve"> </w:t>
      </w:r>
      <w:r w:rsidRPr="00DB6384">
        <w:rPr>
          <w:rFonts w:hint="cs"/>
          <w:rtl/>
        </w:rPr>
        <w:t>للحوادث</w:t>
      </w:r>
      <w:r w:rsidRPr="00DB6384">
        <w:rPr>
          <w:rtl/>
        </w:rPr>
        <w:t xml:space="preserve"> </w:t>
      </w:r>
      <w:r w:rsidRPr="00DB6384">
        <w:rPr>
          <w:rFonts w:hint="cs"/>
          <w:rtl/>
        </w:rPr>
        <w:t>الحاسوبية،</w:t>
      </w:r>
      <w:r w:rsidRPr="00DB6384">
        <w:rPr>
          <w:rtl/>
        </w:rPr>
        <w:t xml:space="preserve"> </w:t>
      </w:r>
      <w:r w:rsidRPr="00DB6384">
        <w:rPr>
          <w:rFonts w:hint="cs"/>
          <w:rtl/>
        </w:rPr>
        <w:t>خاصة</w:t>
      </w:r>
      <w:r w:rsidRPr="00DB6384">
        <w:rPr>
          <w:rtl/>
        </w:rPr>
        <w:t xml:space="preserve"> في </w:t>
      </w:r>
      <w:r w:rsidRPr="00DB6384">
        <w:rPr>
          <w:rFonts w:hint="cs"/>
          <w:rtl/>
        </w:rPr>
        <w:t>البلدان</w:t>
      </w:r>
      <w:r w:rsidRPr="00DB6384">
        <w:rPr>
          <w:rtl/>
        </w:rPr>
        <w:t xml:space="preserve"> </w:t>
      </w:r>
      <w:r w:rsidRPr="00DB6384">
        <w:rPr>
          <w:rFonts w:hint="cs"/>
          <w:rtl/>
        </w:rPr>
        <w:t>النامية،</w:t>
      </w:r>
      <w:r w:rsidRPr="00DB6384">
        <w:rPr>
          <w:rtl/>
        </w:rPr>
        <w:t xml:space="preserve"> </w:t>
      </w:r>
      <w:r w:rsidRPr="00DB6384">
        <w:rPr>
          <w:rFonts w:hint="cs"/>
          <w:rtl/>
        </w:rPr>
        <w:t>والتعاون</w:t>
      </w:r>
      <w:r w:rsidRPr="00DB6384">
        <w:rPr>
          <w:rtl/>
        </w:rPr>
        <w:t xml:space="preserve"> </w:t>
      </w:r>
      <w:r w:rsidRPr="00DB6384">
        <w:rPr>
          <w:rFonts w:hint="cs"/>
          <w:rtl/>
        </w:rPr>
        <w:t>فيما</w:t>
      </w:r>
      <w:r w:rsidRPr="00DB6384">
        <w:rPr>
          <w:rtl/>
        </w:rPr>
        <w:t> </w:t>
      </w:r>
      <w:r w:rsidRPr="00DB6384">
        <w:rPr>
          <w:rFonts w:hint="cs"/>
          <w:rtl/>
        </w:rPr>
        <w:t>بينها؛</w:t>
      </w:r>
    </w:p>
    <w:p w:rsidR="0016229B" w:rsidRPr="00DB6384" w:rsidRDefault="00664E79" w:rsidP="00A26630">
      <w:pPr>
        <w:rPr>
          <w:ins w:id="396" w:author="Aly, Abdullah" w:date="2018-09-27T09:03:00Z"/>
          <w:spacing w:val="-2"/>
          <w:rtl/>
        </w:rPr>
      </w:pPr>
      <w:r w:rsidRPr="00DB6384">
        <w:rPr>
          <w:rFonts w:hint="cs"/>
          <w:i/>
          <w:iCs/>
          <w:spacing w:val="-2"/>
          <w:rtl/>
        </w:rPr>
        <w:t xml:space="preserve">د </w:t>
      </w:r>
      <w:r w:rsidRPr="00DB6384">
        <w:rPr>
          <w:i/>
          <w:iCs/>
          <w:spacing w:val="-2"/>
          <w:rtl/>
        </w:rPr>
        <w:t>)</w:t>
      </w:r>
      <w:r w:rsidRPr="00DB6384">
        <w:rPr>
          <w:spacing w:val="-2"/>
          <w:rtl/>
        </w:rPr>
        <w:tab/>
      </w:r>
      <w:bookmarkStart w:id="397" w:name="_Toc219795469"/>
      <w:ins w:id="398" w:author="Madrane, Badiáa" w:date="2018-09-28T14:06:00Z">
        <w:r w:rsidR="00AD4DDA" w:rsidRPr="00DB6384">
          <w:rPr>
            <w:rFonts w:hint="cs"/>
            <w:spacing w:val="-2"/>
            <w:rtl/>
          </w:rPr>
          <w:t xml:space="preserve">بأن إعلان بوينس آيرس الذي اعتمده المؤتمر العالمي لتنمية الاتصالات لعام </w:t>
        </w:r>
      </w:ins>
      <w:ins w:id="399" w:author="Madrane, Badiáa" w:date="2018-09-28T14:07:00Z">
        <w:r w:rsidR="00AD4DDA" w:rsidRPr="00DB6384">
          <w:rPr>
            <w:spacing w:val="-2"/>
            <w:lang w:val="en-US"/>
          </w:rPr>
          <w:t>2017</w:t>
        </w:r>
        <w:r w:rsidR="00AD4DDA" w:rsidRPr="00DB6384">
          <w:rPr>
            <w:rFonts w:hint="cs"/>
            <w:spacing w:val="-2"/>
            <w:rtl/>
            <w:lang w:val="en-US"/>
          </w:rPr>
          <w:t xml:space="preserve"> ينص على</w:t>
        </w:r>
      </w:ins>
      <w:ins w:id="400" w:author="Riz, Imad " w:date="2018-10-17T10:33:00Z">
        <w:r w:rsidR="00A26630" w:rsidRPr="00DB6384">
          <w:rPr>
            <w:rFonts w:hint="cs"/>
            <w:spacing w:val="-2"/>
            <w:rtl/>
            <w:lang w:val="en-US"/>
          </w:rPr>
          <w:t xml:space="preserve"> </w:t>
        </w:r>
      </w:ins>
      <w:ins w:id="401" w:author="Madrane, Badiáa" w:date="2018-09-28T15:45:00Z">
        <w:r w:rsidR="00965367" w:rsidRPr="00DB6384">
          <w:rPr>
            <w:rFonts w:hint="cs"/>
            <w:spacing w:val="-2"/>
            <w:rtl/>
            <w:lang w:val="en-US"/>
          </w:rPr>
          <w:t>أن</w:t>
        </w:r>
      </w:ins>
      <w:ins w:id="402" w:author="Aly, Abdullah" w:date="2018-09-27T09:03:00Z">
        <w:r w:rsidR="0016229B" w:rsidRPr="00DB6384">
          <w:rPr>
            <w:rFonts w:hint="cs"/>
            <w:spacing w:val="-2"/>
            <w:rtl/>
          </w:rPr>
          <w:t xml:space="preserve">: </w:t>
        </w:r>
      </w:ins>
      <w:ins w:id="403" w:author="Aly, Abdullah" w:date="2018-09-27T09:05:00Z">
        <w:r w:rsidR="0016229B" w:rsidRPr="00DB6384">
          <w:rPr>
            <w:rFonts w:hint="cs"/>
            <w:spacing w:val="-2"/>
            <w:rtl/>
          </w:rPr>
          <w:t>"</w:t>
        </w:r>
        <w:r w:rsidR="0016229B" w:rsidRPr="00DB6384">
          <w:rPr>
            <w:rFonts w:hint="cs"/>
            <w:rtl/>
          </w:rPr>
          <w:t xml:space="preserve">بناء الثقة والاطمئنان والأمن في استعمال الاتصالات/تكنولوجيا المعلومات والاتصالات فضلاً عن حماية البيانات الشخصية من الأولويات التي تستدعي تعاوناً وتنسيقاً دوليين بين الحكومات والمنظمات ذات الصلة وشركات القطاع الخاص والكيانات المعنية في مجال بناء القدرات وتبادل أفضل الممارسات من أجل وضع السياسات العامة ذات الصلة والتدابير القانونية والتنظيمية والتقنية التي تتناول حماية البيانات الشخصية، </w:t>
        </w:r>
        <w:r w:rsidR="0016229B" w:rsidRPr="00DB6384">
          <w:rPr>
            <w:rFonts w:hint="eastAsia"/>
            <w:rtl/>
          </w:rPr>
          <w:t>من</w:t>
        </w:r>
        <w:r w:rsidR="0016229B" w:rsidRPr="00DB6384">
          <w:rPr>
            <w:rtl/>
          </w:rPr>
          <w:t xml:space="preserve"> </w:t>
        </w:r>
        <w:r w:rsidR="0016229B" w:rsidRPr="00DB6384">
          <w:rPr>
            <w:rFonts w:hint="eastAsia"/>
            <w:rtl/>
          </w:rPr>
          <w:t>بين</w:t>
        </w:r>
        <w:r w:rsidR="0016229B" w:rsidRPr="00DB6384">
          <w:rPr>
            <w:rtl/>
          </w:rPr>
          <w:t xml:space="preserve"> </w:t>
        </w:r>
        <w:r w:rsidR="0016229B" w:rsidRPr="00DB6384">
          <w:rPr>
            <w:rFonts w:hint="eastAsia"/>
            <w:rtl/>
          </w:rPr>
          <w:t>عدة</w:t>
        </w:r>
        <w:r w:rsidR="0016229B" w:rsidRPr="00DB6384">
          <w:rPr>
            <w:rtl/>
          </w:rPr>
          <w:t xml:space="preserve"> </w:t>
        </w:r>
        <w:r w:rsidR="0016229B" w:rsidRPr="00DB6384">
          <w:rPr>
            <w:rFonts w:hint="eastAsia"/>
            <w:rtl/>
          </w:rPr>
          <w:t>أمور</w:t>
        </w:r>
        <w:r w:rsidR="0016229B" w:rsidRPr="00DB6384">
          <w:rPr>
            <w:rFonts w:hint="cs"/>
            <w:rtl/>
          </w:rPr>
          <w:t>، وأنه ينبغي لأصحاب المصلحة العمل معاً لضمان موثوقية وأمن شبكات وخدمات تكنولوجيا المعلومات والاتصالات"؛</w:t>
        </w:r>
      </w:ins>
    </w:p>
    <w:p w:rsidR="00664E79" w:rsidRPr="00DB6384" w:rsidRDefault="0016229B">
      <w:pPr>
        <w:rPr>
          <w:b/>
          <w:spacing w:val="-2"/>
          <w:rtl/>
        </w:rPr>
        <w:pPrChange w:id="404" w:author="Aly, Abdullah" w:date="2018-09-27T09:07:00Z">
          <w:pPr/>
        </w:pPrChange>
      </w:pPr>
      <w:ins w:id="405" w:author="Aly, Abdullah" w:date="2018-09-27T09:05:00Z">
        <w:r w:rsidRPr="00DB6384">
          <w:rPr>
            <w:rFonts w:hint="cs"/>
            <w:i/>
            <w:iCs/>
            <w:rtl/>
          </w:rPr>
          <w:t>ه‍</w:t>
        </w:r>
        <w:r w:rsidRPr="00DB6384">
          <w:rPr>
            <w:i/>
            <w:iCs/>
            <w:rtl/>
          </w:rPr>
          <w:t xml:space="preserve"> )</w:t>
        </w:r>
        <w:r w:rsidRPr="00DB6384">
          <w:rPr>
            <w:i/>
            <w:iCs/>
            <w:rtl/>
          </w:rPr>
          <w:tab/>
        </w:r>
      </w:ins>
      <w:r w:rsidR="00664E79" w:rsidRPr="00DB6384">
        <w:rPr>
          <w:rFonts w:hint="cs"/>
          <w:spacing w:val="-2"/>
          <w:rtl/>
        </w:rPr>
        <w:t>ب</w:t>
      </w:r>
      <w:r w:rsidR="00664E79" w:rsidRPr="00DB6384">
        <w:rPr>
          <w:rFonts w:hint="eastAsia"/>
          <w:spacing w:val="-2"/>
          <w:rtl/>
        </w:rPr>
        <w:t>أنه</w:t>
      </w:r>
      <w:r w:rsidR="00664E79" w:rsidRPr="00DB6384">
        <w:rPr>
          <w:spacing w:val="-2"/>
          <w:rtl/>
        </w:rPr>
        <w:t xml:space="preserve"> </w:t>
      </w:r>
      <w:r w:rsidR="00664E79" w:rsidRPr="00DB6384">
        <w:rPr>
          <w:rFonts w:hint="eastAsia"/>
          <w:spacing w:val="-2"/>
          <w:rtl/>
        </w:rPr>
        <w:t>لدعم</w:t>
      </w:r>
      <w:r w:rsidR="00664E79" w:rsidRPr="00DB6384">
        <w:rPr>
          <w:spacing w:val="-2"/>
          <w:rtl/>
        </w:rPr>
        <w:t xml:space="preserve"> </w:t>
      </w:r>
      <w:r w:rsidR="00664E79" w:rsidRPr="00DB6384">
        <w:rPr>
          <w:rFonts w:hint="eastAsia"/>
          <w:spacing w:val="-2"/>
          <w:rtl/>
        </w:rPr>
        <w:t>تشكيل</w:t>
      </w:r>
      <w:r w:rsidR="00664E79" w:rsidRPr="00DB6384">
        <w:rPr>
          <w:spacing w:val="-2"/>
          <w:rtl/>
        </w:rPr>
        <w:t xml:space="preserve"> </w:t>
      </w:r>
      <w:r w:rsidR="00664E79" w:rsidRPr="00DB6384">
        <w:rPr>
          <w:rFonts w:hint="eastAsia"/>
          <w:spacing w:val="-2"/>
          <w:rtl/>
        </w:rPr>
        <w:t>أفرقة</w:t>
      </w:r>
      <w:r w:rsidR="00664E79" w:rsidRPr="00DB6384">
        <w:rPr>
          <w:spacing w:val="-2"/>
          <w:rtl/>
        </w:rPr>
        <w:t xml:space="preserve"> </w:t>
      </w:r>
      <w:r w:rsidR="00664E79" w:rsidRPr="00DB6384">
        <w:rPr>
          <w:rFonts w:hint="eastAsia"/>
          <w:spacing w:val="-2"/>
          <w:rtl/>
        </w:rPr>
        <w:t>الاستجابة</w:t>
      </w:r>
      <w:r w:rsidR="00664E79" w:rsidRPr="00DB6384">
        <w:rPr>
          <w:spacing w:val="-2"/>
          <w:rtl/>
        </w:rPr>
        <w:t xml:space="preserve"> </w:t>
      </w:r>
      <w:r w:rsidR="00664E79" w:rsidRPr="00DB6384">
        <w:rPr>
          <w:rFonts w:hint="eastAsia"/>
          <w:spacing w:val="-2"/>
          <w:rtl/>
        </w:rPr>
        <w:t>الوطنية</w:t>
      </w:r>
      <w:r w:rsidR="00664E79" w:rsidRPr="00DB6384">
        <w:rPr>
          <w:spacing w:val="-2"/>
          <w:rtl/>
        </w:rPr>
        <w:t xml:space="preserve"> </w:t>
      </w:r>
      <w:r w:rsidR="00664E79" w:rsidRPr="00DB6384">
        <w:rPr>
          <w:rFonts w:hint="eastAsia"/>
          <w:spacing w:val="-2"/>
          <w:rtl/>
        </w:rPr>
        <w:t>للحوادث</w:t>
      </w:r>
      <w:r w:rsidR="00664E79" w:rsidRPr="00DB6384">
        <w:rPr>
          <w:spacing w:val="-2"/>
          <w:rtl/>
        </w:rPr>
        <w:t xml:space="preserve"> </w:t>
      </w:r>
      <w:r w:rsidR="00664E79" w:rsidRPr="00DB6384">
        <w:rPr>
          <w:rFonts w:hint="cs"/>
          <w:spacing w:val="-2"/>
          <w:rtl/>
        </w:rPr>
        <w:t>الحاسوبية</w:t>
      </w:r>
      <w:r w:rsidR="00664E79" w:rsidRPr="00DB6384">
        <w:rPr>
          <w:spacing w:val="-2"/>
          <w:rtl/>
        </w:rPr>
        <w:t xml:space="preserve"> في </w:t>
      </w:r>
      <w:r w:rsidR="00664E79" w:rsidRPr="00DB6384">
        <w:rPr>
          <w:rFonts w:hint="eastAsia"/>
          <w:spacing w:val="-2"/>
          <w:rtl/>
        </w:rPr>
        <w:t>الدول</w:t>
      </w:r>
      <w:r w:rsidR="00664E79" w:rsidRPr="00DB6384">
        <w:rPr>
          <w:spacing w:val="-2"/>
          <w:rtl/>
        </w:rPr>
        <w:t xml:space="preserve"> </w:t>
      </w:r>
      <w:r w:rsidR="00664E79" w:rsidRPr="00DB6384">
        <w:rPr>
          <w:rFonts w:hint="eastAsia"/>
          <w:spacing w:val="-2"/>
          <w:rtl/>
        </w:rPr>
        <w:t>الأعضاء</w:t>
      </w:r>
      <w:r w:rsidR="00664E79" w:rsidRPr="00DB6384">
        <w:rPr>
          <w:spacing w:val="-2"/>
          <w:rtl/>
        </w:rPr>
        <w:t xml:space="preserve"> </w:t>
      </w:r>
      <w:r w:rsidR="00664E79" w:rsidRPr="00DB6384">
        <w:rPr>
          <w:rFonts w:hint="eastAsia"/>
          <w:spacing w:val="-2"/>
          <w:rtl/>
        </w:rPr>
        <w:t>التي</w:t>
      </w:r>
      <w:r w:rsidR="00664E79" w:rsidRPr="00DB6384">
        <w:rPr>
          <w:spacing w:val="-2"/>
          <w:rtl/>
        </w:rPr>
        <w:t xml:space="preserve"> </w:t>
      </w:r>
      <w:r w:rsidR="00664E79" w:rsidRPr="00DB6384">
        <w:rPr>
          <w:rFonts w:hint="eastAsia"/>
          <w:spacing w:val="-2"/>
          <w:rtl/>
        </w:rPr>
        <w:t>تفتقر</w:t>
      </w:r>
      <w:r w:rsidR="00664E79" w:rsidRPr="00DB6384">
        <w:rPr>
          <w:spacing w:val="-2"/>
          <w:rtl/>
        </w:rPr>
        <w:t xml:space="preserve"> </w:t>
      </w:r>
      <w:r w:rsidR="00664E79" w:rsidRPr="00DB6384">
        <w:rPr>
          <w:rFonts w:hint="eastAsia"/>
          <w:spacing w:val="-2"/>
          <w:rtl/>
        </w:rPr>
        <w:t>إلى</w:t>
      </w:r>
      <w:r w:rsidR="00664E79" w:rsidRPr="00DB6384">
        <w:rPr>
          <w:spacing w:val="-2"/>
          <w:rtl/>
        </w:rPr>
        <w:t xml:space="preserve"> </w:t>
      </w:r>
      <w:r w:rsidR="00664E79" w:rsidRPr="00DB6384">
        <w:rPr>
          <w:rFonts w:hint="eastAsia"/>
          <w:spacing w:val="-2"/>
          <w:rtl/>
        </w:rPr>
        <w:t>هذه</w:t>
      </w:r>
      <w:r w:rsidR="00664E79" w:rsidRPr="00DB6384">
        <w:rPr>
          <w:spacing w:val="-2"/>
          <w:rtl/>
        </w:rPr>
        <w:t xml:space="preserve"> </w:t>
      </w:r>
      <w:r w:rsidR="00664E79" w:rsidRPr="00DB6384">
        <w:rPr>
          <w:rFonts w:hint="eastAsia"/>
          <w:spacing w:val="-2"/>
          <w:rtl/>
        </w:rPr>
        <w:t>الأفرقة</w:t>
      </w:r>
      <w:r w:rsidR="00664E79" w:rsidRPr="00DB6384">
        <w:rPr>
          <w:spacing w:val="-2"/>
          <w:rtl/>
        </w:rPr>
        <w:t xml:space="preserve"> </w:t>
      </w:r>
      <w:r w:rsidR="00664E79" w:rsidRPr="00DB6384">
        <w:rPr>
          <w:rFonts w:hint="eastAsia"/>
          <w:spacing w:val="-2"/>
          <w:rtl/>
        </w:rPr>
        <w:t>على</w:t>
      </w:r>
      <w:r w:rsidR="00664E79" w:rsidRPr="00DB6384">
        <w:rPr>
          <w:spacing w:val="-2"/>
          <w:rtl/>
        </w:rPr>
        <w:t xml:space="preserve"> </w:t>
      </w:r>
      <w:r w:rsidR="00664E79" w:rsidRPr="00DB6384">
        <w:rPr>
          <w:rFonts w:hint="eastAsia"/>
          <w:spacing w:val="-2"/>
          <w:rtl/>
        </w:rPr>
        <w:t>الرغم</w:t>
      </w:r>
      <w:r w:rsidR="00664E79" w:rsidRPr="00DB6384">
        <w:rPr>
          <w:spacing w:val="-2"/>
          <w:rtl/>
        </w:rPr>
        <w:t xml:space="preserve"> </w:t>
      </w:r>
      <w:r w:rsidR="00664E79" w:rsidRPr="00DB6384">
        <w:rPr>
          <w:rFonts w:hint="eastAsia"/>
          <w:spacing w:val="-2"/>
          <w:rtl/>
        </w:rPr>
        <w:t>من</w:t>
      </w:r>
      <w:r w:rsidR="00664E79" w:rsidRPr="00DB6384">
        <w:rPr>
          <w:spacing w:val="-2"/>
          <w:rtl/>
        </w:rPr>
        <w:t xml:space="preserve"> </w:t>
      </w:r>
      <w:r w:rsidR="00664E79" w:rsidRPr="00DB6384">
        <w:rPr>
          <w:rFonts w:hint="eastAsia"/>
          <w:spacing w:val="-2"/>
          <w:rtl/>
        </w:rPr>
        <w:t>الحاجة</w:t>
      </w:r>
      <w:r w:rsidR="00664E79" w:rsidRPr="00DB6384">
        <w:rPr>
          <w:spacing w:val="-2"/>
          <w:rtl/>
        </w:rPr>
        <w:t xml:space="preserve"> </w:t>
      </w:r>
      <w:r w:rsidR="00664E79" w:rsidRPr="00DB6384">
        <w:rPr>
          <w:rFonts w:hint="eastAsia"/>
          <w:spacing w:val="-2"/>
          <w:rtl/>
        </w:rPr>
        <w:t>إليها،</w:t>
      </w:r>
      <w:r w:rsidR="00664E79" w:rsidRPr="00DB6384">
        <w:rPr>
          <w:spacing w:val="-2"/>
          <w:rtl/>
        </w:rPr>
        <w:t xml:space="preserve"> </w:t>
      </w:r>
      <w:r w:rsidR="00664E79" w:rsidRPr="00DB6384">
        <w:rPr>
          <w:rFonts w:hint="eastAsia"/>
          <w:spacing w:val="-2"/>
          <w:rtl/>
        </w:rPr>
        <w:t>اعتمدت</w:t>
      </w:r>
      <w:r w:rsidR="00664E79" w:rsidRPr="00DB6384">
        <w:rPr>
          <w:spacing w:val="-2"/>
          <w:rtl/>
        </w:rPr>
        <w:t xml:space="preserve"> </w:t>
      </w:r>
      <w:r w:rsidR="00664E79" w:rsidRPr="00DB6384">
        <w:rPr>
          <w:rFonts w:hint="eastAsia"/>
          <w:spacing w:val="-2"/>
          <w:rtl/>
        </w:rPr>
        <w:t>الجمعية</w:t>
      </w:r>
      <w:r w:rsidR="00664E79" w:rsidRPr="00DB6384">
        <w:rPr>
          <w:spacing w:val="-2"/>
          <w:rtl/>
        </w:rPr>
        <w:t xml:space="preserve"> </w:t>
      </w:r>
      <w:r w:rsidR="00664E79" w:rsidRPr="00DB6384">
        <w:rPr>
          <w:rFonts w:hint="eastAsia"/>
          <w:spacing w:val="-2"/>
          <w:rtl/>
        </w:rPr>
        <w:t>العالمية</w:t>
      </w:r>
      <w:r w:rsidR="00664E79" w:rsidRPr="00DB6384">
        <w:rPr>
          <w:spacing w:val="-2"/>
          <w:rtl/>
        </w:rPr>
        <w:t xml:space="preserve"> </w:t>
      </w:r>
      <w:r w:rsidR="00664E79" w:rsidRPr="00DB6384">
        <w:rPr>
          <w:rFonts w:hint="eastAsia"/>
          <w:spacing w:val="-2"/>
          <w:rtl/>
        </w:rPr>
        <w:t>لتقييس</w:t>
      </w:r>
      <w:r w:rsidR="00664E79" w:rsidRPr="00DB6384">
        <w:rPr>
          <w:spacing w:val="-2"/>
          <w:rtl/>
        </w:rPr>
        <w:t xml:space="preserve"> </w:t>
      </w:r>
      <w:r w:rsidR="00664E79" w:rsidRPr="00DB6384">
        <w:rPr>
          <w:rFonts w:hint="eastAsia"/>
          <w:spacing w:val="-2"/>
          <w:rtl/>
        </w:rPr>
        <w:t>الاتصالات</w:t>
      </w:r>
      <w:r w:rsidR="00664E79" w:rsidRPr="00DB6384">
        <w:rPr>
          <w:rFonts w:hint="cs"/>
          <w:spacing w:val="-2"/>
          <w:rtl/>
        </w:rPr>
        <w:t xml:space="preserve"> </w:t>
      </w:r>
      <w:r w:rsidR="00664E79" w:rsidRPr="00DB6384">
        <w:rPr>
          <w:spacing w:val="-2"/>
          <w:lang w:val="en-US"/>
        </w:rPr>
        <w:t>(WTSA)</w:t>
      </w:r>
      <w:r w:rsidR="00664E79" w:rsidRPr="00DB6384">
        <w:rPr>
          <w:spacing w:val="-2"/>
          <w:rtl/>
        </w:rPr>
        <w:t xml:space="preserve"> </w:t>
      </w:r>
      <w:r w:rsidR="00664E79" w:rsidRPr="00DB6384">
        <w:rPr>
          <w:rFonts w:hint="eastAsia"/>
          <w:spacing w:val="-2"/>
          <w:rtl/>
        </w:rPr>
        <w:t>القرار</w:t>
      </w:r>
      <w:r w:rsidR="00664E79" w:rsidRPr="00DB6384">
        <w:rPr>
          <w:rFonts w:hint="cs"/>
          <w:spacing w:val="-2"/>
          <w:rtl/>
        </w:rPr>
        <w:t> </w:t>
      </w:r>
      <w:bookmarkEnd w:id="397"/>
      <w:r w:rsidR="00664E79" w:rsidRPr="00DB6384">
        <w:rPr>
          <w:spacing w:val="-2"/>
        </w:rPr>
        <w:t>58</w:t>
      </w:r>
      <w:r w:rsidR="00664E79" w:rsidRPr="00DB6384">
        <w:rPr>
          <w:spacing w:val="-2"/>
          <w:rtl/>
        </w:rPr>
        <w:t xml:space="preserve"> (</w:t>
      </w:r>
      <w:r w:rsidR="00664E79" w:rsidRPr="00DB6384">
        <w:rPr>
          <w:rFonts w:hint="cs"/>
          <w:spacing w:val="-2"/>
          <w:rtl/>
        </w:rPr>
        <w:t xml:space="preserve">ال‍مراجَع في دبي، </w:t>
      </w:r>
      <w:r w:rsidR="00664E79" w:rsidRPr="00DB6384">
        <w:rPr>
          <w:spacing w:val="-2"/>
          <w:lang w:val="en-US"/>
        </w:rPr>
        <w:t>2012</w:t>
      </w:r>
      <w:r w:rsidR="00664E79" w:rsidRPr="00DB6384">
        <w:rPr>
          <w:spacing w:val="-2"/>
          <w:rtl/>
        </w:rPr>
        <w:t xml:space="preserve">) </w:t>
      </w:r>
      <w:r w:rsidR="00664E79" w:rsidRPr="00DB6384">
        <w:rPr>
          <w:rFonts w:hint="cs"/>
          <w:spacing w:val="-2"/>
          <w:rtl/>
        </w:rPr>
        <w:t xml:space="preserve">بشأن </w:t>
      </w:r>
      <w:r w:rsidR="00664E79" w:rsidRPr="00DB6384">
        <w:rPr>
          <w:rFonts w:hint="eastAsia"/>
          <w:spacing w:val="-2"/>
          <w:rtl/>
        </w:rPr>
        <w:t>تشجيع</w:t>
      </w:r>
      <w:r w:rsidR="00664E79" w:rsidRPr="00DB6384">
        <w:rPr>
          <w:spacing w:val="-2"/>
          <w:rtl/>
        </w:rPr>
        <w:t xml:space="preserve"> </w:t>
      </w:r>
      <w:r w:rsidR="00664E79" w:rsidRPr="00DB6384">
        <w:rPr>
          <w:rFonts w:hint="eastAsia"/>
          <w:spacing w:val="-2"/>
          <w:rtl/>
        </w:rPr>
        <w:t>إنشاء</w:t>
      </w:r>
      <w:r w:rsidR="00664E79" w:rsidRPr="00DB6384">
        <w:rPr>
          <w:spacing w:val="-2"/>
          <w:rtl/>
        </w:rPr>
        <w:t xml:space="preserve"> </w:t>
      </w:r>
      <w:r w:rsidR="00664E79" w:rsidRPr="00DB6384">
        <w:rPr>
          <w:rFonts w:hint="eastAsia"/>
          <w:spacing w:val="-2"/>
          <w:rtl/>
        </w:rPr>
        <w:t>أفرقة</w:t>
      </w:r>
      <w:r w:rsidR="00664E79" w:rsidRPr="00DB6384">
        <w:rPr>
          <w:spacing w:val="-2"/>
          <w:rtl/>
        </w:rPr>
        <w:t xml:space="preserve"> </w:t>
      </w:r>
      <w:r w:rsidR="00664E79" w:rsidRPr="00DB6384">
        <w:rPr>
          <w:rFonts w:hint="eastAsia"/>
          <w:spacing w:val="-2"/>
          <w:rtl/>
        </w:rPr>
        <w:t>استجابة</w:t>
      </w:r>
      <w:r w:rsidR="00664E79" w:rsidRPr="00DB6384">
        <w:rPr>
          <w:spacing w:val="-2"/>
          <w:rtl/>
        </w:rPr>
        <w:t xml:space="preserve"> </w:t>
      </w:r>
      <w:r w:rsidR="00664E79" w:rsidRPr="00DB6384">
        <w:rPr>
          <w:rFonts w:hint="eastAsia"/>
          <w:spacing w:val="-2"/>
          <w:rtl/>
        </w:rPr>
        <w:t>وطنية</w:t>
      </w:r>
      <w:r w:rsidR="00664E79" w:rsidRPr="00DB6384">
        <w:rPr>
          <w:spacing w:val="-2"/>
          <w:rtl/>
        </w:rPr>
        <w:t xml:space="preserve"> في </w:t>
      </w:r>
      <w:r w:rsidR="00664E79" w:rsidRPr="00DB6384">
        <w:rPr>
          <w:rFonts w:hint="eastAsia"/>
          <w:spacing w:val="-2"/>
          <w:rtl/>
        </w:rPr>
        <w:t>حالات</w:t>
      </w:r>
      <w:r w:rsidR="00664E79" w:rsidRPr="00DB6384">
        <w:rPr>
          <w:spacing w:val="-2"/>
          <w:rtl/>
        </w:rPr>
        <w:t xml:space="preserve"> </w:t>
      </w:r>
      <w:r w:rsidR="00664E79" w:rsidRPr="00DB6384">
        <w:rPr>
          <w:rFonts w:hint="eastAsia"/>
          <w:spacing w:val="-2"/>
          <w:rtl/>
        </w:rPr>
        <w:t>الحوادث</w:t>
      </w:r>
      <w:r w:rsidR="00664E79" w:rsidRPr="00DB6384">
        <w:rPr>
          <w:spacing w:val="-2"/>
          <w:rtl/>
        </w:rPr>
        <w:t xml:space="preserve"> </w:t>
      </w:r>
      <w:r w:rsidR="00664E79" w:rsidRPr="00DB6384">
        <w:rPr>
          <w:rFonts w:hint="cs"/>
          <w:spacing w:val="-2"/>
          <w:rtl/>
        </w:rPr>
        <w:t>الحاسوبية</w:t>
      </w:r>
      <w:r w:rsidR="00664E79" w:rsidRPr="00DB6384">
        <w:rPr>
          <w:rFonts w:hint="eastAsia"/>
          <w:spacing w:val="-2"/>
          <w:rtl/>
        </w:rPr>
        <w:t>،</w:t>
      </w:r>
      <w:r w:rsidR="00664E79" w:rsidRPr="00DB6384">
        <w:rPr>
          <w:spacing w:val="-2"/>
          <w:rtl/>
        </w:rPr>
        <w:t xml:space="preserve"> </w:t>
      </w:r>
      <w:r w:rsidR="00664E79" w:rsidRPr="00DB6384">
        <w:rPr>
          <w:rFonts w:hint="eastAsia"/>
          <w:spacing w:val="-2"/>
          <w:rtl/>
        </w:rPr>
        <w:t>خاصة</w:t>
      </w:r>
      <w:r w:rsidR="00664E79" w:rsidRPr="00DB6384">
        <w:rPr>
          <w:spacing w:val="-2"/>
          <w:rtl/>
        </w:rPr>
        <w:t xml:space="preserve"> </w:t>
      </w:r>
      <w:r w:rsidR="00664E79" w:rsidRPr="00DB6384">
        <w:rPr>
          <w:rFonts w:hint="eastAsia"/>
          <w:spacing w:val="-2"/>
          <w:rtl/>
        </w:rPr>
        <w:t>للبلدان</w:t>
      </w:r>
      <w:r w:rsidR="00664E79" w:rsidRPr="00DB6384">
        <w:rPr>
          <w:spacing w:val="-2"/>
          <w:rtl/>
        </w:rPr>
        <w:t xml:space="preserve"> </w:t>
      </w:r>
      <w:r w:rsidR="00664E79" w:rsidRPr="00DB6384">
        <w:rPr>
          <w:rFonts w:hint="eastAsia"/>
          <w:spacing w:val="-2"/>
          <w:rtl/>
        </w:rPr>
        <w:t>النامية</w:t>
      </w:r>
      <w:r w:rsidR="00664E79" w:rsidRPr="00DB6384">
        <w:rPr>
          <w:rFonts w:hint="cs"/>
          <w:spacing w:val="-2"/>
          <w:rtl/>
        </w:rPr>
        <w:t>،</w:t>
      </w:r>
      <w:r w:rsidR="00664E79" w:rsidRPr="00DB6384">
        <w:rPr>
          <w:spacing w:val="-2"/>
          <w:rtl/>
        </w:rPr>
        <w:t xml:space="preserve"> </w:t>
      </w:r>
      <w:r w:rsidR="00664E79" w:rsidRPr="00DB6384">
        <w:rPr>
          <w:rFonts w:hint="eastAsia"/>
          <w:spacing w:val="-2"/>
          <w:rtl/>
        </w:rPr>
        <w:t>كما اعتمد</w:t>
      </w:r>
      <w:r w:rsidR="00664E79" w:rsidRPr="00DB6384">
        <w:rPr>
          <w:spacing w:val="-2"/>
          <w:rtl/>
        </w:rPr>
        <w:t xml:space="preserve"> </w:t>
      </w:r>
      <w:r w:rsidR="00664E79" w:rsidRPr="00DB6384">
        <w:rPr>
          <w:rFonts w:hint="eastAsia"/>
          <w:spacing w:val="-2"/>
          <w:rtl/>
        </w:rPr>
        <w:t>المؤتمر</w:t>
      </w:r>
      <w:r w:rsidR="00664E79" w:rsidRPr="00DB6384">
        <w:rPr>
          <w:spacing w:val="-2"/>
          <w:rtl/>
        </w:rPr>
        <w:t xml:space="preserve"> </w:t>
      </w:r>
      <w:r w:rsidR="00664E79" w:rsidRPr="00DB6384">
        <w:rPr>
          <w:rFonts w:hint="cs"/>
          <w:spacing w:val="-2"/>
          <w:rtl/>
        </w:rPr>
        <w:t>العالمي لتنمية الاتصالات لعام </w:t>
      </w:r>
      <w:r w:rsidR="00664E79" w:rsidRPr="00DB6384">
        <w:rPr>
          <w:spacing w:val="-2"/>
        </w:rPr>
        <w:t>2014</w:t>
      </w:r>
      <w:r w:rsidR="00664E79" w:rsidRPr="00DB6384">
        <w:rPr>
          <w:rFonts w:hint="cs"/>
          <w:spacing w:val="-2"/>
          <w:rtl/>
        </w:rPr>
        <w:t xml:space="preserve"> القرار </w:t>
      </w:r>
      <w:r w:rsidR="00664E79" w:rsidRPr="00DB6384">
        <w:rPr>
          <w:spacing w:val="-2"/>
        </w:rPr>
        <w:t>69</w:t>
      </w:r>
      <w:r w:rsidR="00664E79" w:rsidRPr="00DB6384">
        <w:rPr>
          <w:rFonts w:hint="eastAsia"/>
          <w:spacing w:val="-2"/>
          <w:rtl/>
        </w:rPr>
        <w:t> </w:t>
      </w:r>
      <w:r w:rsidR="00664E79" w:rsidRPr="00DB6384">
        <w:rPr>
          <w:rFonts w:hint="cs"/>
          <w:spacing w:val="-2"/>
          <w:rtl/>
        </w:rPr>
        <w:t>(ال‍مراجَع في </w:t>
      </w:r>
      <w:del w:id="406" w:author="Aly, Abdullah" w:date="2018-09-27T09:06:00Z">
        <w:r w:rsidR="00664E79" w:rsidRPr="00DB6384" w:rsidDel="0016229B">
          <w:rPr>
            <w:rFonts w:hint="cs"/>
            <w:spacing w:val="-2"/>
            <w:rtl/>
          </w:rPr>
          <w:delText xml:space="preserve">دبي، </w:delText>
        </w:r>
        <w:r w:rsidR="00664E79" w:rsidRPr="00DB6384" w:rsidDel="0016229B">
          <w:rPr>
            <w:spacing w:val="-2"/>
            <w:lang w:val="en-US"/>
          </w:rPr>
          <w:delText>2014</w:delText>
        </w:r>
      </w:del>
      <w:ins w:id="407" w:author="Aly, Abdullah" w:date="2018-09-27T09:06:00Z">
        <w:r w:rsidRPr="00DB6384">
          <w:rPr>
            <w:rFonts w:hint="cs"/>
            <w:rtl/>
            <w:lang w:bidi="ar-SA"/>
          </w:rPr>
          <w:t xml:space="preserve">بوينس آيرس، </w:t>
        </w:r>
        <w:r w:rsidRPr="00DB6384">
          <w:rPr>
            <w:lang w:bidi="ar-SA"/>
          </w:rPr>
          <w:t>2017</w:t>
        </w:r>
      </w:ins>
      <w:r w:rsidR="00664E79" w:rsidRPr="00DB6384">
        <w:rPr>
          <w:rFonts w:hint="cs"/>
          <w:spacing w:val="-2"/>
          <w:rtl/>
        </w:rPr>
        <w:t xml:space="preserve">) بشأن </w:t>
      </w:r>
      <w:r w:rsidR="00664E79" w:rsidRPr="00DB6384">
        <w:rPr>
          <w:rFonts w:hint="eastAsia"/>
          <w:spacing w:val="-2"/>
          <w:rtl/>
        </w:rPr>
        <w:t>إنشاء أفرقة استجابة وطنية للحوادث الحاسوبية،</w:t>
      </w:r>
      <w:r w:rsidR="00664E79" w:rsidRPr="00DB6384">
        <w:rPr>
          <w:spacing w:val="-2"/>
          <w:rtl/>
        </w:rPr>
        <w:t xml:space="preserve"> بما في ذلك أفرقة استجابة للحوادث الحاسوبية تكون مسؤولة عن التعاون بين الحكومات،</w:t>
      </w:r>
      <w:r w:rsidR="00664E79" w:rsidRPr="00DB6384">
        <w:rPr>
          <w:rFonts w:hint="cs"/>
          <w:spacing w:val="-2"/>
          <w:rtl/>
        </w:rPr>
        <w:t xml:space="preserve"> </w:t>
      </w:r>
      <w:r w:rsidR="00664E79" w:rsidRPr="00DB6384">
        <w:rPr>
          <w:rFonts w:hint="eastAsia"/>
          <w:spacing w:val="-2"/>
          <w:rtl/>
        </w:rPr>
        <w:t>خاصة</w:t>
      </w:r>
      <w:r w:rsidR="00664E79" w:rsidRPr="00DB6384">
        <w:rPr>
          <w:spacing w:val="-2"/>
          <w:rtl/>
        </w:rPr>
        <w:t xml:space="preserve"> في </w:t>
      </w:r>
      <w:r w:rsidR="00664E79" w:rsidRPr="00DB6384">
        <w:rPr>
          <w:rFonts w:hint="eastAsia"/>
          <w:spacing w:val="-2"/>
          <w:rtl/>
        </w:rPr>
        <w:t>البلدان</w:t>
      </w:r>
      <w:r w:rsidR="00664E79" w:rsidRPr="00DB6384">
        <w:rPr>
          <w:spacing w:val="-2"/>
          <w:rtl/>
        </w:rPr>
        <w:t xml:space="preserve"> </w:t>
      </w:r>
      <w:r w:rsidR="00664E79" w:rsidRPr="00DB6384">
        <w:rPr>
          <w:rFonts w:hint="eastAsia"/>
          <w:spacing w:val="-2"/>
          <w:rtl/>
        </w:rPr>
        <w:t>النامية،</w:t>
      </w:r>
      <w:r w:rsidR="00664E79" w:rsidRPr="00DB6384">
        <w:rPr>
          <w:spacing w:val="-2"/>
          <w:rtl/>
        </w:rPr>
        <w:t xml:space="preserve"> </w:t>
      </w:r>
      <w:r w:rsidR="00664E79" w:rsidRPr="00DB6384">
        <w:rPr>
          <w:rFonts w:hint="eastAsia"/>
          <w:spacing w:val="-2"/>
          <w:rtl/>
        </w:rPr>
        <w:t>والتعاون</w:t>
      </w:r>
      <w:r w:rsidR="00664E79" w:rsidRPr="00DB6384">
        <w:rPr>
          <w:spacing w:val="-2"/>
          <w:rtl/>
        </w:rPr>
        <w:t xml:space="preserve"> </w:t>
      </w:r>
      <w:r w:rsidR="00664E79" w:rsidRPr="00DB6384">
        <w:rPr>
          <w:rFonts w:hint="eastAsia"/>
          <w:spacing w:val="-2"/>
          <w:rtl/>
        </w:rPr>
        <w:t>فيما</w:t>
      </w:r>
      <w:r w:rsidR="00664E79" w:rsidRPr="00DB6384">
        <w:rPr>
          <w:spacing w:val="-2"/>
          <w:rtl/>
        </w:rPr>
        <w:t> </w:t>
      </w:r>
      <w:r w:rsidR="00664E79" w:rsidRPr="00DB6384">
        <w:rPr>
          <w:rFonts w:hint="eastAsia"/>
          <w:spacing w:val="-2"/>
          <w:rtl/>
        </w:rPr>
        <w:t>بينها</w:t>
      </w:r>
      <w:ins w:id="408" w:author="Aly, Abdullah" w:date="2018-09-27T09:06:00Z">
        <w:r w:rsidRPr="00DB6384">
          <w:rPr>
            <w:rFonts w:hint="cs"/>
            <w:spacing w:val="-2"/>
            <w:rtl/>
          </w:rPr>
          <w:t>؛</w:t>
        </w:r>
      </w:ins>
      <w:del w:id="409" w:author="Aly, Abdullah" w:date="2018-09-27T09:07:00Z">
        <w:r w:rsidR="00664E79" w:rsidRPr="00DB6384" w:rsidDel="0016229B">
          <w:rPr>
            <w:spacing w:val="-2"/>
            <w:rtl/>
          </w:rPr>
          <w:delText xml:space="preserve"> </w:delText>
        </w:r>
        <w:r w:rsidR="00664E79" w:rsidRPr="00DB6384" w:rsidDel="0016229B">
          <w:rPr>
            <w:rFonts w:hint="cs"/>
            <w:spacing w:val="-2"/>
            <w:rtl/>
          </w:rPr>
          <w:delText>وأهمية</w:delText>
        </w:r>
        <w:r w:rsidR="00664E79" w:rsidRPr="00DB6384" w:rsidDel="0016229B">
          <w:rPr>
            <w:spacing w:val="-2"/>
            <w:rtl/>
          </w:rPr>
          <w:delText xml:space="preserve"> </w:delText>
        </w:r>
        <w:r w:rsidR="00664E79" w:rsidRPr="00DB6384" w:rsidDel="0016229B">
          <w:rPr>
            <w:rFonts w:hint="cs"/>
            <w:spacing w:val="-2"/>
            <w:rtl/>
          </w:rPr>
          <w:delText>التنسيق</w:delText>
        </w:r>
        <w:r w:rsidR="00664E79" w:rsidRPr="00DB6384" w:rsidDel="0016229B">
          <w:rPr>
            <w:spacing w:val="-2"/>
            <w:rtl/>
          </w:rPr>
          <w:delText xml:space="preserve"> </w:delText>
        </w:r>
        <w:r w:rsidR="00664E79" w:rsidRPr="00DB6384" w:rsidDel="0016229B">
          <w:rPr>
            <w:rFonts w:hint="cs"/>
            <w:spacing w:val="-2"/>
            <w:rtl/>
          </w:rPr>
          <w:delText>بين</w:delText>
        </w:r>
        <w:r w:rsidR="00664E79" w:rsidRPr="00DB6384" w:rsidDel="0016229B">
          <w:rPr>
            <w:spacing w:val="-2"/>
            <w:rtl/>
          </w:rPr>
          <w:delText xml:space="preserve"> </w:delText>
        </w:r>
        <w:r w:rsidR="00664E79" w:rsidRPr="00DB6384" w:rsidDel="0016229B">
          <w:rPr>
            <w:rFonts w:hint="cs"/>
            <w:spacing w:val="-2"/>
            <w:rtl/>
          </w:rPr>
          <w:delText>جميع</w:delText>
        </w:r>
        <w:r w:rsidR="00664E79" w:rsidRPr="00DB6384" w:rsidDel="0016229B">
          <w:rPr>
            <w:spacing w:val="-2"/>
            <w:rtl/>
          </w:rPr>
          <w:delText xml:space="preserve"> </w:delText>
        </w:r>
        <w:r w:rsidR="00664E79" w:rsidRPr="00DB6384" w:rsidDel="0016229B">
          <w:rPr>
            <w:rFonts w:hint="cs"/>
            <w:spacing w:val="-2"/>
            <w:rtl/>
          </w:rPr>
          <w:delText>المنظمات</w:delText>
        </w:r>
        <w:r w:rsidR="00664E79" w:rsidRPr="00DB6384" w:rsidDel="0016229B">
          <w:rPr>
            <w:spacing w:val="-2"/>
            <w:rtl/>
          </w:rPr>
          <w:delText xml:space="preserve"> </w:delText>
        </w:r>
        <w:r w:rsidR="00664E79" w:rsidRPr="00DB6384" w:rsidDel="0016229B">
          <w:rPr>
            <w:rFonts w:hint="cs"/>
            <w:spacing w:val="-2"/>
            <w:rtl/>
          </w:rPr>
          <w:delText>ذات</w:delText>
        </w:r>
        <w:r w:rsidR="00664E79" w:rsidRPr="00DB6384" w:rsidDel="0016229B">
          <w:rPr>
            <w:rFonts w:hint="eastAsia"/>
            <w:spacing w:val="-2"/>
            <w:rtl/>
          </w:rPr>
          <w:delText> </w:delText>
        </w:r>
        <w:r w:rsidR="00664E79" w:rsidRPr="00DB6384" w:rsidDel="0016229B">
          <w:rPr>
            <w:rFonts w:hint="cs"/>
            <w:spacing w:val="-2"/>
            <w:rtl/>
          </w:rPr>
          <w:delText>الصلة؛</w:delText>
        </w:r>
      </w:del>
    </w:p>
    <w:p w:rsidR="00664E79" w:rsidRPr="00DB6384" w:rsidRDefault="00664E79" w:rsidP="00664E79">
      <w:pPr>
        <w:rPr>
          <w:rtl/>
          <w:lang w:val="en-US"/>
        </w:rPr>
      </w:pPr>
      <w:del w:id="410" w:author="Aly, Abdullah" w:date="2018-09-27T09:08:00Z">
        <w:r w:rsidRPr="00DB6384" w:rsidDel="00DE69EF">
          <w:rPr>
            <w:rFonts w:hint="cs"/>
            <w:i/>
            <w:iCs/>
            <w:rtl/>
          </w:rPr>
          <w:delText>ه</w:delText>
        </w:r>
      </w:del>
      <w:ins w:id="411" w:author="Aly, Abdullah" w:date="2018-09-27T09:08:00Z">
        <w:r w:rsidR="00DE69EF" w:rsidRPr="00DB6384">
          <w:rPr>
            <w:rFonts w:ascii="Traditional Arabic" w:hAnsi="Traditional Arabic"/>
            <w:i/>
            <w:iCs/>
            <w:rtl/>
          </w:rPr>
          <w:t>ﻭ</w:t>
        </w:r>
      </w:ins>
      <w:r w:rsidRPr="00DB6384">
        <w:rPr>
          <w:rFonts w:hint="cs"/>
          <w:i/>
          <w:iCs/>
          <w:rtl/>
        </w:rPr>
        <w:t>‍</w:t>
      </w:r>
      <w:r w:rsidRPr="00DB6384">
        <w:rPr>
          <w:i/>
          <w:iCs/>
          <w:rtl/>
        </w:rPr>
        <w:t xml:space="preserve"> )</w:t>
      </w:r>
      <w:r w:rsidRPr="00DB6384">
        <w:rPr>
          <w:i/>
          <w:iCs/>
          <w:rtl/>
        </w:rPr>
        <w:tab/>
      </w:r>
      <w:r w:rsidRPr="00DB6384">
        <w:rPr>
          <w:rFonts w:hint="cs"/>
          <w:rtl/>
        </w:rPr>
        <w:t>ب</w:t>
      </w:r>
      <w:r w:rsidRPr="00DB6384">
        <w:rPr>
          <w:rFonts w:hint="eastAsia"/>
          <w:rtl/>
        </w:rPr>
        <w:t>الفقرة</w:t>
      </w:r>
      <w:r w:rsidRPr="00DB6384">
        <w:rPr>
          <w:rFonts w:hint="cs"/>
          <w:rtl/>
          <w:lang w:val="en-US"/>
        </w:rPr>
        <w:t> </w:t>
      </w:r>
      <w:r w:rsidRPr="00DB6384">
        <w:rPr>
          <w:lang w:val="en-US"/>
        </w:rPr>
        <w:t>15</w:t>
      </w:r>
      <w:r w:rsidRPr="00DB6384">
        <w:rPr>
          <w:rtl/>
          <w:lang w:val="en-US"/>
        </w:rPr>
        <w:t xml:space="preserve"> </w:t>
      </w:r>
      <w:r w:rsidRPr="00DB6384">
        <w:rPr>
          <w:rFonts w:hint="eastAsia"/>
          <w:rtl/>
          <w:lang w:val="en-US"/>
        </w:rPr>
        <w:t>من</w:t>
      </w:r>
      <w:r w:rsidRPr="00DB6384">
        <w:rPr>
          <w:rtl/>
          <w:lang w:val="en-US"/>
        </w:rPr>
        <w:t xml:space="preserve"> </w:t>
      </w:r>
      <w:r w:rsidRPr="00DB6384">
        <w:rPr>
          <w:rFonts w:hint="eastAsia"/>
          <w:rtl/>
          <w:lang w:val="en-US"/>
        </w:rPr>
        <w:t>التزام</w:t>
      </w:r>
      <w:r w:rsidRPr="00DB6384">
        <w:rPr>
          <w:rtl/>
          <w:lang w:val="en-US"/>
        </w:rPr>
        <w:t xml:space="preserve"> </w:t>
      </w:r>
      <w:r w:rsidRPr="00DB6384">
        <w:rPr>
          <w:rFonts w:hint="eastAsia"/>
          <w:rtl/>
          <w:lang w:val="en-US"/>
        </w:rPr>
        <w:t>تونس</w:t>
      </w:r>
      <w:r w:rsidRPr="00DB6384">
        <w:rPr>
          <w:rtl/>
          <w:lang w:val="en-US"/>
        </w:rPr>
        <w:t xml:space="preserve"> </w:t>
      </w:r>
      <w:r w:rsidRPr="00DB6384">
        <w:rPr>
          <w:rFonts w:hint="eastAsia"/>
          <w:rtl/>
          <w:lang w:val="en-US"/>
        </w:rPr>
        <w:t>التي</w:t>
      </w:r>
      <w:r w:rsidRPr="00DB6384">
        <w:rPr>
          <w:rtl/>
          <w:lang w:val="en-US"/>
        </w:rPr>
        <w:t xml:space="preserve"> </w:t>
      </w:r>
      <w:r w:rsidRPr="00DB6384">
        <w:rPr>
          <w:rFonts w:hint="eastAsia"/>
          <w:rtl/>
          <w:lang w:val="en-US"/>
        </w:rPr>
        <w:t>تنص</w:t>
      </w:r>
      <w:r w:rsidRPr="00DB6384">
        <w:rPr>
          <w:rtl/>
          <w:lang w:val="en-US"/>
        </w:rPr>
        <w:t xml:space="preserve"> </w:t>
      </w:r>
      <w:r w:rsidRPr="00DB6384">
        <w:rPr>
          <w:rFonts w:hint="eastAsia"/>
          <w:rtl/>
          <w:lang w:val="en-US"/>
        </w:rPr>
        <w:t>على</w:t>
      </w:r>
      <w:r w:rsidRPr="00DB6384">
        <w:rPr>
          <w:rtl/>
          <w:lang w:val="en-US"/>
        </w:rPr>
        <w:t>: "</w:t>
      </w:r>
      <w:r w:rsidRPr="00DB6384">
        <w:rPr>
          <w:rFonts w:hint="cs"/>
          <w:i/>
          <w:iCs/>
          <w:rtl/>
          <w:lang w:val="en-US"/>
        </w:rPr>
        <w:t>الاعتراف ب</w:t>
      </w:r>
      <w:r w:rsidRPr="00DB6384">
        <w:rPr>
          <w:rFonts w:hint="eastAsia"/>
          <w:i/>
          <w:iCs/>
          <w:rtl/>
          <w:lang w:val="en-US"/>
        </w:rPr>
        <w:t>مبادئ</w:t>
      </w:r>
      <w:r w:rsidRPr="00DB6384">
        <w:rPr>
          <w:i/>
          <w:iCs/>
          <w:rtl/>
          <w:lang w:val="en-US"/>
        </w:rPr>
        <w:t xml:space="preserve"> </w:t>
      </w:r>
      <w:r w:rsidRPr="00DB6384">
        <w:rPr>
          <w:rFonts w:hint="eastAsia"/>
          <w:i/>
          <w:iCs/>
          <w:rtl/>
          <w:lang w:val="en-US"/>
        </w:rPr>
        <w:t>النفاذ</w:t>
      </w:r>
      <w:r w:rsidRPr="00DB6384">
        <w:rPr>
          <w:i/>
          <w:iCs/>
          <w:rtl/>
          <w:lang w:val="en-US"/>
        </w:rPr>
        <w:t xml:space="preserve"> </w:t>
      </w:r>
      <w:r w:rsidRPr="00DB6384">
        <w:rPr>
          <w:rFonts w:hint="eastAsia"/>
          <w:i/>
          <w:iCs/>
          <w:rtl/>
          <w:lang w:val="en-US"/>
        </w:rPr>
        <w:t>الشامل</w:t>
      </w:r>
      <w:r w:rsidRPr="00DB6384">
        <w:rPr>
          <w:i/>
          <w:iCs/>
          <w:rtl/>
          <w:lang w:val="en-US"/>
        </w:rPr>
        <w:t xml:space="preserve"> </w:t>
      </w:r>
      <w:r w:rsidRPr="00DB6384">
        <w:rPr>
          <w:rFonts w:hint="eastAsia"/>
          <w:i/>
          <w:iCs/>
          <w:rtl/>
          <w:lang w:val="en-US"/>
        </w:rPr>
        <w:t>وغير</w:t>
      </w:r>
      <w:r w:rsidRPr="00DB6384">
        <w:rPr>
          <w:i/>
          <w:iCs/>
          <w:rtl/>
          <w:lang w:val="en-US"/>
        </w:rPr>
        <w:t xml:space="preserve"> </w:t>
      </w:r>
      <w:r w:rsidRPr="00DB6384">
        <w:rPr>
          <w:rFonts w:hint="eastAsia"/>
          <w:i/>
          <w:iCs/>
          <w:rtl/>
          <w:lang w:val="en-US"/>
        </w:rPr>
        <w:t>التمييزي</w:t>
      </w:r>
      <w:r w:rsidRPr="00DB6384">
        <w:rPr>
          <w:i/>
          <w:iCs/>
          <w:rtl/>
          <w:lang w:val="en-US"/>
        </w:rPr>
        <w:t xml:space="preserve"> </w:t>
      </w:r>
      <w:r w:rsidRPr="00DB6384">
        <w:rPr>
          <w:rFonts w:hint="eastAsia"/>
          <w:i/>
          <w:iCs/>
          <w:rtl/>
          <w:lang w:val="en-US"/>
        </w:rPr>
        <w:t>إلى</w:t>
      </w:r>
      <w:r w:rsidRPr="00DB6384">
        <w:rPr>
          <w:i/>
          <w:iCs/>
          <w:rtl/>
          <w:lang w:val="en-US"/>
        </w:rPr>
        <w:t xml:space="preserve"> </w:t>
      </w:r>
      <w:r w:rsidRPr="00DB6384">
        <w:rPr>
          <w:rFonts w:hint="eastAsia"/>
          <w:i/>
          <w:iCs/>
          <w:rtl/>
          <w:lang w:val="en-US"/>
        </w:rPr>
        <w:t>تكنولوجيا</w:t>
      </w:r>
      <w:r w:rsidRPr="00DB6384">
        <w:rPr>
          <w:i/>
          <w:iCs/>
          <w:rtl/>
          <w:lang w:val="en-US"/>
        </w:rPr>
        <w:t xml:space="preserve"> </w:t>
      </w:r>
      <w:r w:rsidRPr="00DB6384">
        <w:rPr>
          <w:rFonts w:hint="eastAsia"/>
          <w:i/>
          <w:iCs/>
          <w:rtl/>
          <w:lang w:val="en-US"/>
        </w:rPr>
        <w:t>المعلومات</w:t>
      </w:r>
      <w:r w:rsidRPr="00DB6384">
        <w:rPr>
          <w:i/>
          <w:iCs/>
          <w:rtl/>
          <w:lang w:val="en-US"/>
        </w:rPr>
        <w:t xml:space="preserve"> </w:t>
      </w:r>
      <w:r w:rsidRPr="00DB6384">
        <w:rPr>
          <w:rFonts w:hint="eastAsia"/>
          <w:i/>
          <w:iCs/>
          <w:rtl/>
          <w:lang w:val="en-US"/>
        </w:rPr>
        <w:t>والاتصالات</w:t>
      </w:r>
      <w:r w:rsidRPr="00DB6384">
        <w:rPr>
          <w:i/>
          <w:iCs/>
          <w:rtl/>
          <w:lang w:val="en-US"/>
        </w:rPr>
        <w:t xml:space="preserve"> </w:t>
      </w:r>
      <w:r w:rsidRPr="00DB6384">
        <w:rPr>
          <w:rFonts w:hint="eastAsia"/>
          <w:i/>
          <w:iCs/>
          <w:rtl/>
          <w:lang w:val="en-US"/>
        </w:rPr>
        <w:t>لجميع</w:t>
      </w:r>
      <w:r w:rsidRPr="00DB6384">
        <w:rPr>
          <w:i/>
          <w:iCs/>
          <w:rtl/>
          <w:lang w:val="en-US"/>
        </w:rPr>
        <w:t xml:space="preserve"> </w:t>
      </w:r>
      <w:r w:rsidRPr="00DB6384">
        <w:rPr>
          <w:rFonts w:hint="eastAsia"/>
          <w:i/>
          <w:iCs/>
          <w:rtl/>
          <w:lang w:val="en-US"/>
        </w:rPr>
        <w:t>البلدان</w:t>
      </w:r>
      <w:r w:rsidRPr="00DB6384">
        <w:rPr>
          <w:i/>
          <w:iCs/>
          <w:rtl/>
          <w:lang w:val="en-US"/>
        </w:rPr>
        <w:t xml:space="preserve"> </w:t>
      </w:r>
      <w:r w:rsidRPr="00DB6384">
        <w:rPr>
          <w:rFonts w:hint="eastAsia"/>
          <w:i/>
          <w:iCs/>
          <w:rtl/>
          <w:lang w:val="en-US"/>
        </w:rPr>
        <w:t>وبضرورة</w:t>
      </w:r>
      <w:r w:rsidRPr="00DB6384">
        <w:rPr>
          <w:i/>
          <w:iCs/>
          <w:rtl/>
          <w:lang w:val="en-US"/>
        </w:rPr>
        <w:t xml:space="preserve"> </w:t>
      </w:r>
      <w:r w:rsidRPr="00DB6384">
        <w:rPr>
          <w:rFonts w:hint="eastAsia"/>
          <w:i/>
          <w:iCs/>
          <w:rtl/>
          <w:lang w:val="en-US"/>
        </w:rPr>
        <w:t>مراعاة</w:t>
      </w:r>
      <w:r w:rsidRPr="00DB6384">
        <w:rPr>
          <w:i/>
          <w:iCs/>
          <w:rtl/>
          <w:lang w:val="en-US"/>
        </w:rPr>
        <w:t xml:space="preserve"> </w:t>
      </w:r>
      <w:r w:rsidRPr="00DB6384">
        <w:rPr>
          <w:rFonts w:hint="eastAsia"/>
          <w:i/>
          <w:iCs/>
          <w:rtl/>
          <w:lang w:val="en-US"/>
        </w:rPr>
        <w:t>مستوى</w:t>
      </w:r>
      <w:r w:rsidRPr="00DB6384">
        <w:rPr>
          <w:i/>
          <w:iCs/>
          <w:rtl/>
          <w:lang w:val="en-US"/>
        </w:rPr>
        <w:t xml:space="preserve"> </w:t>
      </w:r>
      <w:r w:rsidRPr="00DB6384">
        <w:rPr>
          <w:rFonts w:hint="eastAsia"/>
          <w:i/>
          <w:iCs/>
          <w:rtl/>
          <w:lang w:val="en-US"/>
        </w:rPr>
        <w:t>التنمية</w:t>
      </w:r>
      <w:r w:rsidRPr="00DB6384">
        <w:rPr>
          <w:i/>
          <w:iCs/>
          <w:rtl/>
          <w:lang w:val="en-US"/>
        </w:rPr>
        <w:t xml:space="preserve"> </w:t>
      </w:r>
      <w:r w:rsidRPr="00DB6384">
        <w:rPr>
          <w:rFonts w:hint="eastAsia"/>
          <w:i/>
          <w:iCs/>
          <w:rtl/>
          <w:lang w:val="en-US"/>
        </w:rPr>
        <w:t>الاجتماعية</w:t>
      </w:r>
      <w:r w:rsidRPr="00DB6384">
        <w:rPr>
          <w:i/>
          <w:iCs/>
          <w:rtl/>
          <w:lang w:val="en-US"/>
        </w:rPr>
        <w:t xml:space="preserve"> </w:t>
      </w:r>
      <w:r w:rsidRPr="00DB6384">
        <w:rPr>
          <w:rFonts w:hint="eastAsia"/>
          <w:i/>
          <w:iCs/>
          <w:rtl/>
          <w:lang w:val="en-US"/>
        </w:rPr>
        <w:t>والاقتصادية</w:t>
      </w:r>
      <w:r w:rsidRPr="00DB6384">
        <w:rPr>
          <w:i/>
          <w:iCs/>
          <w:rtl/>
          <w:lang w:val="en-US"/>
        </w:rPr>
        <w:t xml:space="preserve"> </w:t>
      </w:r>
      <w:r w:rsidRPr="00DB6384">
        <w:rPr>
          <w:rFonts w:hint="eastAsia"/>
          <w:i/>
          <w:iCs/>
          <w:rtl/>
          <w:lang w:val="en-US"/>
        </w:rPr>
        <w:t>لكل</w:t>
      </w:r>
      <w:r w:rsidRPr="00DB6384">
        <w:rPr>
          <w:i/>
          <w:iCs/>
          <w:rtl/>
          <w:lang w:val="en-US"/>
        </w:rPr>
        <w:t xml:space="preserve"> </w:t>
      </w:r>
      <w:r w:rsidRPr="00DB6384">
        <w:rPr>
          <w:rFonts w:hint="eastAsia"/>
          <w:i/>
          <w:iCs/>
          <w:rtl/>
          <w:lang w:val="en-US"/>
        </w:rPr>
        <w:t>بلد</w:t>
      </w:r>
      <w:r w:rsidRPr="00DB6384">
        <w:rPr>
          <w:i/>
          <w:iCs/>
          <w:rtl/>
          <w:lang w:val="en-US"/>
        </w:rPr>
        <w:t xml:space="preserve"> </w:t>
      </w:r>
      <w:r w:rsidRPr="00DB6384">
        <w:rPr>
          <w:rFonts w:hint="eastAsia"/>
          <w:i/>
          <w:iCs/>
          <w:rtl/>
          <w:lang w:val="en-US"/>
        </w:rPr>
        <w:t>واحترام</w:t>
      </w:r>
      <w:r w:rsidRPr="00DB6384">
        <w:rPr>
          <w:i/>
          <w:iCs/>
          <w:rtl/>
          <w:lang w:val="en-US"/>
        </w:rPr>
        <w:t xml:space="preserve"> </w:t>
      </w:r>
      <w:r w:rsidRPr="00DB6384">
        <w:rPr>
          <w:rFonts w:hint="eastAsia"/>
          <w:i/>
          <w:iCs/>
          <w:rtl/>
          <w:lang w:val="en-US"/>
        </w:rPr>
        <w:t>نواحي</w:t>
      </w:r>
      <w:r w:rsidRPr="00DB6384">
        <w:rPr>
          <w:i/>
          <w:iCs/>
          <w:rtl/>
          <w:lang w:val="en-US"/>
        </w:rPr>
        <w:t xml:space="preserve"> </w:t>
      </w:r>
      <w:r w:rsidRPr="00DB6384">
        <w:rPr>
          <w:rFonts w:hint="eastAsia"/>
          <w:i/>
          <w:iCs/>
          <w:rtl/>
          <w:lang w:val="en-US"/>
        </w:rPr>
        <w:t>مجتمع</w:t>
      </w:r>
      <w:r w:rsidRPr="00DB6384">
        <w:rPr>
          <w:i/>
          <w:iCs/>
          <w:rtl/>
          <w:lang w:val="en-US"/>
        </w:rPr>
        <w:t xml:space="preserve"> </w:t>
      </w:r>
      <w:r w:rsidRPr="00DB6384">
        <w:rPr>
          <w:rFonts w:hint="eastAsia"/>
          <w:i/>
          <w:iCs/>
          <w:rtl/>
          <w:lang w:val="en-US"/>
        </w:rPr>
        <w:t>المعلومات</w:t>
      </w:r>
      <w:r w:rsidRPr="00DB6384">
        <w:rPr>
          <w:i/>
          <w:iCs/>
          <w:rtl/>
          <w:lang w:val="en-US"/>
        </w:rPr>
        <w:t xml:space="preserve"> </w:t>
      </w:r>
      <w:r w:rsidRPr="00DB6384">
        <w:rPr>
          <w:rFonts w:hint="eastAsia"/>
          <w:i/>
          <w:iCs/>
          <w:rtl/>
          <w:lang w:val="en-US"/>
        </w:rPr>
        <w:t>ذات</w:t>
      </w:r>
      <w:r w:rsidRPr="00DB6384">
        <w:rPr>
          <w:i/>
          <w:iCs/>
          <w:rtl/>
          <w:lang w:val="en-US"/>
        </w:rPr>
        <w:t xml:space="preserve"> </w:t>
      </w:r>
      <w:r w:rsidRPr="00DB6384">
        <w:rPr>
          <w:rFonts w:hint="eastAsia"/>
          <w:i/>
          <w:iCs/>
          <w:rtl/>
          <w:lang w:val="en-US"/>
        </w:rPr>
        <w:t>التوجه</w:t>
      </w:r>
      <w:r w:rsidRPr="00DB6384">
        <w:rPr>
          <w:i/>
          <w:iCs/>
          <w:rtl/>
          <w:lang w:val="en-US"/>
        </w:rPr>
        <w:t xml:space="preserve"> </w:t>
      </w:r>
      <w:r w:rsidRPr="00DB6384">
        <w:rPr>
          <w:rFonts w:hint="eastAsia"/>
          <w:i/>
          <w:iCs/>
          <w:rtl/>
          <w:lang w:val="en-US"/>
        </w:rPr>
        <w:t>التنموي،</w:t>
      </w:r>
      <w:r w:rsidRPr="00DB6384">
        <w:rPr>
          <w:i/>
          <w:iCs/>
          <w:rtl/>
          <w:lang w:val="en-US"/>
        </w:rPr>
        <w:t xml:space="preserve"> </w:t>
      </w:r>
      <w:r w:rsidRPr="00DB6384">
        <w:rPr>
          <w:rFonts w:hint="eastAsia"/>
          <w:i/>
          <w:iCs/>
          <w:rtl/>
          <w:lang w:val="en-US"/>
        </w:rPr>
        <w:t>فإننا</w:t>
      </w:r>
      <w:r w:rsidRPr="00DB6384">
        <w:rPr>
          <w:i/>
          <w:iCs/>
          <w:rtl/>
          <w:lang w:val="en-US"/>
        </w:rPr>
        <w:t xml:space="preserve"> </w:t>
      </w:r>
      <w:r w:rsidRPr="00DB6384">
        <w:rPr>
          <w:rFonts w:hint="eastAsia"/>
          <w:i/>
          <w:iCs/>
          <w:rtl/>
          <w:lang w:val="en-US"/>
        </w:rPr>
        <w:t>نؤكد</w:t>
      </w:r>
      <w:r w:rsidRPr="00DB6384">
        <w:rPr>
          <w:i/>
          <w:iCs/>
          <w:rtl/>
          <w:lang w:val="en-US"/>
        </w:rPr>
        <w:t xml:space="preserve"> </w:t>
      </w:r>
      <w:r w:rsidRPr="00DB6384">
        <w:rPr>
          <w:rFonts w:hint="eastAsia"/>
          <w:i/>
          <w:iCs/>
          <w:rtl/>
          <w:lang w:val="en-US"/>
        </w:rPr>
        <w:t>على</w:t>
      </w:r>
      <w:r w:rsidRPr="00DB6384">
        <w:rPr>
          <w:i/>
          <w:iCs/>
          <w:rtl/>
          <w:lang w:val="en-US"/>
        </w:rPr>
        <w:t xml:space="preserve"> </w:t>
      </w:r>
      <w:r w:rsidRPr="00DB6384">
        <w:rPr>
          <w:rFonts w:hint="eastAsia"/>
          <w:i/>
          <w:iCs/>
          <w:rtl/>
          <w:lang w:val="en-US"/>
        </w:rPr>
        <w:t>أن</w:t>
      </w:r>
      <w:r w:rsidRPr="00DB6384">
        <w:rPr>
          <w:i/>
          <w:iCs/>
          <w:rtl/>
          <w:lang w:val="en-US"/>
        </w:rPr>
        <w:t xml:space="preserve"> </w:t>
      </w:r>
      <w:r w:rsidRPr="00DB6384">
        <w:rPr>
          <w:rFonts w:hint="eastAsia"/>
          <w:i/>
          <w:iCs/>
          <w:rtl/>
          <w:lang w:val="en-US"/>
        </w:rPr>
        <w:t>تكنولوجيا</w:t>
      </w:r>
      <w:r w:rsidRPr="00DB6384">
        <w:rPr>
          <w:i/>
          <w:iCs/>
          <w:rtl/>
          <w:lang w:val="en-US"/>
        </w:rPr>
        <w:t xml:space="preserve"> </w:t>
      </w:r>
      <w:r w:rsidRPr="00DB6384">
        <w:rPr>
          <w:rFonts w:hint="eastAsia"/>
          <w:i/>
          <w:iCs/>
          <w:rtl/>
          <w:lang w:val="en-US"/>
        </w:rPr>
        <w:t>المعلومات</w:t>
      </w:r>
      <w:r w:rsidRPr="00DB6384">
        <w:rPr>
          <w:i/>
          <w:iCs/>
          <w:rtl/>
          <w:lang w:val="en-US"/>
        </w:rPr>
        <w:t xml:space="preserve"> </w:t>
      </w:r>
      <w:r w:rsidRPr="00DB6384">
        <w:rPr>
          <w:rFonts w:hint="eastAsia"/>
          <w:i/>
          <w:iCs/>
          <w:rtl/>
          <w:lang w:val="en-US"/>
        </w:rPr>
        <w:t>والاتصالات</w:t>
      </w:r>
      <w:r w:rsidRPr="00DB6384">
        <w:rPr>
          <w:i/>
          <w:iCs/>
          <w:rtl/>
          <w:lang w:val="en-US"/>
        </w:rPr>
        <w:t xml:space="preserve"> </w:t>
      </w:r>
      <w:r w:rsidRPr="00DB6384">
        <w:rPr>
          <w:rFonts w:hint="eastAsia"/>
          <w:i/>
          <w:iCs/>
          <w:rtl/>
          <w:lang w:val="en-US"/>
        </w:rPr>
        <w:t>هي</w:t>
      </w:r>
      <w:r w:rsidRPr="00DB6384">
        <w:rPr>
          <w:i/>
          <w:iCs/>
          <w:rtl/>
          <w:lang w:val="en-US"/>
        </w:rPr>
        <w:t xml:space="preserve"> </w:t>
      </w:r>
      <w:r w:rsidRPr="00DB6384">
        <w:rPr>
          <w:rFonts w:hint="eastAsia"/>
          <w:i/>
          <w:iCs/>
          <w:rtl/>
          <w:lang w:val="en-US"/>
        </w:rPr>
        <w:t>أداة</w:t>
      </w:r>
      <w:r w:rsidRPr="00DB6384">
        <w:rPr>
          <w:i/>
          <w:iCs/>
          <w:rtl/>
          <w:lang w:val="en-US"/>
        </w:rPr>
        <w:t xml:space="preserve"> </w:t>
      </w:r>
      <w:r w:rsidRPr="00DB6384">
        <w:rPr>
          <w:rFonts w:hint="eastAsia"/>
          <w:i/>
          <w:iCs/>
          <w:rtl/>
          <w:lang w:val="en-US"/>
        </w:rPr>
        <w:t>فعالة</w:t>
      </w:r>
      <w:r w:rsidRPr="00DB6384">
        <w:rPr>
          <w:i/>
          <w:iCs/>
          <w:rtl/>
          <w:lang w:val="en-US"/>
        </w:rPr>
        <w:t xml:space="preserve"> في </w:t>
      </w:r>
      <w:r w:rsidRPr="00DB6384">
        <w:rPr>
          <w:rFonts w:hint="eastAsia"/>
          <w:i/>
          <w:iCs/>
          <w:rtl/>
          <w:lang w:val="en-US"/>
        </w:rPr>
        <w:t>تعزيز</w:t>
      </w:r>
      <w:r w:rsidRPr="00DB6384">
        <w:rPr>
          <w:i/>
          <w:iCs/>
          <w:rtl/>
          <w:lang w:val="en-US"/>
        </w:rPr>
        <w:t xml:space="preserve"> </w:t>
      </w:r>
      <w:r w:rsidRPr="00DB6384">
        <w:rPr>
          <w:rFonts w:hint="eastAsia"/>
          <w:i/>
          <w:iCs/>
          <w:rtl/>
          <w:lang w:val="en-US"/>
        </w:rPr>
        <w:t>السلام</w:t>
      </w:r>
      <w:r w:rsidRPr="00DB6384">
        <w:rPr>
          <w:i/>
          <w:iCs/>
          <w:rtl/>
          <w:lang w:val="en-US"/>
        </w:rPr>
        <w:t xml:space="preserve"> </w:t>
      </w:r>
      <w:r w:rsidRPr="00DB6384">
        <w:rPr>
          <w:rFonts w:hint="eastAsia"/>
          <w:i/>
          <w:iCs/>
          <w:rtl/>
          <w:lang w:val="en-US"/>
        </w:rPr>
        <w:t>والأمن</w:t>
      </w:r>
      <w:r w:rsidRPr="00DB6384">
        <w:rPr>
          <w:i/>
          <w:iCs/>
          <w:rtl/>
          <w:lang w:val="en-US"/>
        </w:rPr>
        <w:t xml:space="preserve"> </w:t>
      </w:r>
      <w:r w:rsidRPr="00DB6384">
        <w:rPr>
          <w:rFonts w:hint="eastAsia"/>
          <w:i/>
          <w:iCs/>
          <w:rtl/>
          <w:lang w:val="en-US"/>
        </w:rPr>
        <w:t>والاستقرار</w:t>
      </w:r>
      <w:r w:rsidRPr="00DB6384">
        <w:rPr>
          <w:i/>
          <w:iCs/>
          <w:rtl/>
          <w:lang w:val="en-US"/>
        </w:rPr>
        <w:t xml:space="preserve"> </w:t>
      </w:r>
      <w:r w:rsidRPr="00DB6384">
        <w:rPr>
          <w:rFonts w:hint="eastAsia"/>
          <w:i/>
          <w:iCs/>
          <w:rtl/>
          <w:lang w:val="en-US"/>
        </w:rPr>
        <w:t>والديمقراطية</w:t>
      </w:r>
      <w:r w:rsidRPr="00DB6384">
        <w:rPr>
          <w:i/>
          <w:iCs/>
          <w:rtl/>
          <w:lang w:val="en-US"/>
        </w:rPr>
        <w:t xml:space="preserve"> </w:t>
      </w:r>
      <w:r w:rsidRPr="00DB6384">
        <w:rPr>
          <w:rFonts w:hint="eastAsia"/>
          <w:i/>
          <w:iCs/>
          <w:rtl/>
          <w:lang w:val="en-US"/>
        </w:rPr>
        <w:t>والتلاحم</w:t>
      </w:r>
      <w:r w:rsidRPr="00DB6384">
        <w:rPr>
          <w:i/>
          <w:iCs/>
          <w:rtl/>
          <w:lang w:val="en-US"/>
        </w:rPr>
        <w:t xml:space="preserve"> </w:t>
      </w:r>
      <w:r w:rsidRPr="00DB6384">
        <w:rPr>
          <w:rFonts w:hint="eastAsia"/>
          <w:i/>
          <w:iCs/>
          <w:rtl/>
          <w:lang w:val="en-US"/>
        </w:rPr>
        <w:t>الاجتماعي</w:t>
      </w:r>
      <w:r w:rsidRPr="00DB6384">
        <w:rPr>
          <w:i/>
          <w:iCs/>
          <w:rtl/>
          <w:lang w:val="en-US"/>
        </w:rPr>
        <w:t xml:space="preserve"> </w:t>
      </w:r>
      <w:r w:rsidRPr="00DB6384">
        <w:rPr>
          <w:rFonts w:hint="eastAsia"/>
          <w:i/>
          <w:iCs/>
          <w:rtl/>
          <w:lang w:val="en-US"/>
        </w:rPr>
        <w:t>والإدارة</w:t>
      </w:r>
      <w:r w:rsidRPr="00DB6384">
        <w:rPr>
          <w:i/>
          <w:iCs/>
          <w:rtl/>
          <w:lang w:val="en-US"/>
        </w:rPr>
        <w:t xml:space="preserve"> </w:t>
      </w:r>
      <w:r w:rsidRPr="00DB6384">
        <w:rPr>
          <w:rFonts w:hint="eastAsia"/>
          <w:i/>
          <w:iCs/>
          <w:rtl/>
          <w:lang w:val="en-US"/>
        </w:rPr>
        <w:t>الرشيدة</w:t>
      </w:r>
      <w:r w:rsidRPr="00DB6384">
        <w:rPr>
          <w:i/>
          <w:iCs/>
          <w:rtl/>
          <w:lang w:val="en-US"/>
        </w:rPr>
        <w:t xml:space="preserve"> </w:t>
      </w:r>
      <w:r w:rsidRPr="00DB6384">
        <w:rPr>
          <w:rFonts w:hint="eastAsia"/>
          <w:i/>
          <w:iCs/>
          <w:rtl/>
          <w:lang w:val="en-US"/>
        </w:rPr>
        <w:t>وحكم</w:t>
      </w:r>
      <w:r w:rsidRPr="00DB6384">
        <w:rPr>
          <w:i/>
          <w:iCs/>
          <w:rtl/>
          <w:lang w:val="en-US"/>
        </w:rPr>
        <w:t xml:space="preserve"> </w:t>
      </w:r>
      <w:r w:rsidRPr="00DB6384">
        <w:rPr>
          <w:rFonts w:hint="eastAsia"/>
          <w:i/>
          <w:iCs/>
          <w:rtl/>
          <w:lang w:val="en-US"/>
        </w:rPr>
        <w:t>القانون،</w:t>
      </w:r>
      <w:r w:rsidRPr="00DB6384">
        <w:rPr>
          <w:i/>
          <w:iCs/>
          <w:rtl/>
          <w:lang w:val="en-US"/>
        </w:rPr>
        <w:t xml:space="preserve"> </w:t>
      </w:r>
      <w:r w:rsidRPr="00DB6384">
        <w:rPr>
          <w:rFonts w:hint="eastAsia"/>
          <w:i/>
          <w:iCs/>
          <w:rtl/>
          <w:lang w:val="en-US"/>
        </w:rPr>
        <w:t>على</w:t>
      </w:r>
      <w:r w:rsidRPr="00DB6384">
        <w:rPr>
          <w:i/>
          <w:iCs/>
          <w:rtl/>
          <w:lang w:val="en-US"/>
        </w:rPr>
        <w:t xml:space="preserve"> </w:t>
      </w:r>
      <w:r w:rsidRPr="00DB6384">
        <w:rPr>
          <w:rFonts w:hint="eastAsia"/>
          <w:i/>
          <w:iCs/>
          <w:rtl/>
          <w:lang w:val="en-US"/>
        </w:rPr>
        <w:t>المستويات</w:t>
      </w:r>
      <w:r w:rsidRPr="00DB6384">
        <w:rPr>
          <w:i/>
          <w:iCs/>
          <w:rtl/>
          <w:lang w:val="en-US"/>
        </w:rPr>
        <w:t xml:space="preserve"> </w:t>
      </w:r>
      <w:r w:rsidRPr="00DB6384">
        <w:rPr>
          <w:rFonts w:hint="eastAsia"/>
          <w:i/>
          <w:iCs/>
          <w:rtl/>
          <w:lang w:val="en-US"/>
        </w:rPr>
        <w:t>الوطنية</w:t>
      </w:r>
      <w:r w:rsidRPr="00DB6384">
        <w:rPr>
          <w:i/>
          <w:iCs/>
          <w:rtl/>
          <w:lang w:val="en-US"/>
        </w:rPr>
        <w:t xml:space="preserve"> </w:t>
      </w:r>
      <w:r w:rsidRPr="00DB6384">
        <w:rPr>
          <w:rFonts w:hint="eastAsia"/>
          <w:i/>
          <w:iCs/>
          <w:rtl/>
          <w:lang w:val="en-US"/>
        </w:rPr>
        <w:t>والإقليمية</w:t>
      </w:r>
      <w:r w:rsidRPr="00DB6384">
        <w:rPr>
          <w:i/>
          <w:iCs/>
          <w:rtl/>
          <w:lang w:val="en-US"/>
        </w:rPr>
        <w:t xml:space="preserve"> </w:t>
      </w:r>
      <w:r w:rsidRPr="00DB6384">
        <w:rPr>
          <w:rFonts w:hint="eastAsia"/>
          <w:i/>
          <w:iCs/>
          <w:rtl/>
          <w:lang w:val="en-US"/>
        </w:rPr>
        <w:t>والدولية</w:t>
      </w:r>
      <w:r w:rsidRPr="00DB6384">
        <w:rPr>
          <w:i/>
          <w:iCs/>
          <w:rtl/>
          <w:lang w:val="en-US"/>
        </w:rPr>
        <w:t xml:space="preserve">. </w:t>
      </w:r>
      <w:r w:rsidRPr="00DB6384">
        <w:rPr>
          <w:rFonts w:hint="eastAsia"/>
          <w:i/>
          <w:iCs/>
          <w:rtl/>
          <w:lang w:val="en-US"/>
        </w:rPr>
        <w:t>ويمكن</w:t>
      </w:r>
      <w:r w:rsidRPr="00DB6384">
        <w:rPr>
          <w:i/>
          <w:iCs/>
          <w:rtl/>
          <w:lang w:val="en-US"/>
        </w:rPr>
        <w:t xml:space="preserve"> </w:t>
      </w:r>
      <w:r w:rsidRPr="00DB6384">
        <w:rPr>
          <w:rFonts w:hint="eastAsia"/>
          <w:i/>
          <w:iCs/>
          <w:rtl/>
          <w:lang w:val="en-US"/>
        </w:rPr>
        <w:t>الاستفادة</w:t>
      </w:r>
      <w:r w:rsidRPr="00DB6384">
        <w:rPr>
          <w:i/>
          <w:iCs/>
          <w:rtl/>
          <w:lang w:val="en-US"/>
        </w:rPr>
        <w:t xml:space="preserve"> </w:t>
      </w:r>
      <w:r w:rsidRPr="00DB6384">
        <w:rPr>
          <w:rFonts w:hint="eastAsia"/>
          <w:i/>
          <w:iCs/>
          <w:rtl/>
          <w:lang w:val="en-US"/>
        </w:rPr>
        <w:t>من</w:t>
      </w:r>
      <w:r w:rsidRPr="00DB6384">
        <w:rPr>
          <w:i/>
          <w:iCs/>
          <w:rtl/>
          <w:lang w:val="en-US"/>
        </w:rPr>
        <w:t xml:space="preserve"> </w:t>
      </w:r>
      <w:r w:rsidRPr="00DB6384">
        <w:rPr>
          <w:rFonts w:hint="eastAsia"/>
          <w:i/>
          <w:iCs/>
          <w:rtl/>
          <w:lang w:val="en-US"/>
        </w:rPr>
        <w:t>تكنولوجيا</w:t>
      </w:r>
      <w:r w:rsidRPr="00DB6384">
        <w:rPr>
          <w:i/>
          <w:iCs/>
          <w:rtl/>
          <w:lang w:val="en-US"/>
        </w:rPr>
        <w:t xml:space="preserve"> </w:t>
      </w:r>
      <w:r w:rsidRPr="00DB6384">
        <w:rPr>
          <w:rFonts w:hint="eastAsia"/>
          <w:i/>
          <w:iCs/>
          <w:rtl/>
          <w:lang w:val="en-US"/>
        </w:rPr>
        <w:t>المعلومات</w:t>
      </w:r>
      <w:r w:rsidRPr="00DB6384">
        <w:rPr>
          <w:i/>
          <w:iCs/>
          <w:rtl/>
          <w:lang w:val="en-US"/>
        </w:rPr>
        <w:t xml:space="preserve"> </w:t>
      </w:r>
      <w:r w:rsidRPr="00DB6384">
        <w:rPr>
          <w:rFonts w:hint="eastAsia"/>
          <w:i/>
          <w:iCs/>
          <w:rtl/>
          <w:lang w:val="en-US"/>
        </w:rPr>
        <w:t>والاتصالات</w:t>
      </w:r>
      <w:r w:rsidRPr="00DB6384">
        <w:rPr>
          <w:i/>
          <w:iCs/>
          <w:rtl/>
          <w:lang w:val="en-US"/>
        </w:rPr>
        <w:t xml:space="preserve"> في </w:t>
      </w:r>
      <w:r w:rsidRPr="00DB6384">
        <w:rPr>
          <w:rFonts w:hint="eastAsia"/>
          <w:i/>
          <w:iCs/>
          <w:rtl/>
          <w:lang w:val="en-US"/>
        </w:rPr>
        <w:t>تعزيز</w:t>
      </w:r>
      <w:r w:rsidRPr="00DB6384">
        <w:rPr>
          <w:i/>
          <w:iCs/>
          <w:rtl/>
          <w:lang w:val="en-US"/>
        </w:rPr>
        <w:t xml:space="preserve"> </w:t>
      </w:r>
      <w:r w:rsidRPr="00DB6384">
        <w:rPr>
          <w:rFonts w:hint="eastAsia"/>
          <w:i/>
          <w:iCs/>
          <w:rtl/>
          <w:lang w:val="en-US"/>
        </w:rPr>
        <w:t>النمو</w:t>
      </w:r>
      <w:r w:rsidRPr="00DB6384">
        <w:rPr>
          <w:i/>
          <w:iCs/>
          <w:rtl/>
          <w:lang w:val="en-US"/>
        </w:rPr>
        <w:t xml:space="preserve"> </w:t>
      </w:r>
      <w:r w:rsidRPr="00DB6384">
        <w:rPr>
          <w:rFonts w:hint="eastAsia"/>
          <w:i/>
          <w:iCs/>
          <w:rtl/>
          <w:lang w:val="en-US"/>
        </w:rPr>
        <w:t>الاقتصادي</w:t>
      </w:r>
      <w:r w:rsidRPr="00DB6384">
        <w:rPr>
          <w:i/>
          <w:iCs/>
          <w:rtl/>
          <w:lang w:val="en-US"/>
        </w:rPr>
        <w:t xml:space="preserve"> </w:t>
      </w:r>
      <w:r w:rsidRPr="00DB6384">
        <w:rPr>
          <w:rFonts w:hint="eastAsia"/>
          <w:i/>
          <w:iCs/>
          <w:rtl/>
          <w:lang w:val="en-US"/>
        </w:rPr>
        <w:t>ونمو</w:t>
      </w:r>
      <w:r w:rsidRPr="00DB6384">
        <w:rPr>
          <w:i/>
          <w:iCs/>
          <w:rtl/>
          <w:lang w:val="en-US"/>
        </w:rPr>
        <w:t xml:space="preserve"> </w:t>
      </w:r>
      <w:r w:rsidRPr="00DB6384">
        <w:rPr>
          <w:rFonts w:hint="eastAsia"/>
          <w:i/>
          <w:iCs/>
          <w:rtl/>
          <w:lang w:val="en-US"/>
        </w:rPr>
        <w:t>المؤسسات</w:t>
      </w:r>
      <w:r w:rsidRPr="00DB6384">
        <w:rPr>
          <w:i/>
          <w:iCs/>
          <w:rtl/>
          <w:lang w:val="en-US"/>
        </w:rPr>
        <w:t xml:space="preserve">. </w:t>
      </w:r>
      <w:r w:rsidRPr="00DB6384">
        <w:rPr>
          <w:rFonts w:hint="eastAsia"/>
          <w:i/>
          <w:iCs/>
          <w:rtl/>
          <w:lang w:val="en-US"/>
        </w:rPr>
        <w:t>وندرك</w:t>
      </w:r>
      <w:r w:rsidRPr="00DB6384">
        <w:rPr>
          <w:i/>
          <w:iCs/>
          <w:rtl/>
          <w:lang w:val="en-US"/>
        </w:rPr>
        <w:t xml:space="preserve"> </w:t>
      </w:r>
      <w:r w:rsidRPr="00DB6384">
        <w:rPr>
          <w:rFonts w:hint="eastAsia"/>
          <w:i/>
          <w:iCs/>
          <w:rtl/>
          <w:lang w:val="en-US"/>
        </w:rPr>
        <w:t>أن</w:t>
      </w:r>
      <w:r w:rsidRPr="00DB6384">
        <w:rPr>
          <w:i/>
          <w:iCs/>
          <w:rtl/>
          <w:lang w:val="en-US"/>
        </w:rPr>
        <w:t xml:space="preserve"> </w:t>
      </w:r>
      <w:r w:rsidRPr="00DB6384">
        <w:rPr>
          <w:rFonts w:hint="eastAsia"/>
          <w:i/>
          <w:iCs/>
          <w:rtl/>
          <w:lang w:val="en-US"/>
        </w:rPr>
        <w:t>النهوض</w:t>
      </w:r>
      <w:r w:rsidRPr="00DB6384">
        <w:rPr>
          <w:i/>
          <w:iCs/>
          <w:rtl/>
          <w:lang w:val="en-US"/>
        </w:rPr>
        <w:t xml:space="preserve"> </w:t>
      </w:r>
      <w:r w:rsidRPr="00DB6384">
        <w:rPr>
          <w:rFonts w:hint="eastAsia"/>
          <w:i/>
          <w:iCs/>
          <w:rtl/>
          <w:lang w:val="en-US"/>
        </w:rPr>
        <w:t>بالبنية</w:t>
      </w:r>
      <w:r w:rsidRPr="00DB6384">
        <w:rPr>
          <w:i/>
          <w:iCs/>
          <w:rtl/>
          <w:lang w:val="en-US"/>
        </w:rPr>
        <w:t xml:space="preserve"> </w:t>
      </w:r>
      <w:r w:rsidRPr="00DB6384">
        <w:rPr>
          <w:rFonts w:hint="eastAsia"/>
          <w:i/>
          <w:iCs/>
          <w:rtl/>
          <w:lang w:val="en-US"/>
        </w:rPr>
        <w:t>التحتية</w:t>
      </w:r>
      <w:r w:rsidRPr="00DB6384">
        <w:rPr>
          <w:i/>
          <w:iCs/>
          <w:rtl/>
          <w:lang w:val="en-US"/>
        </w:rPr>
        <w:t xml:space="preserve"> </w:t>
      </w:r>
      <w:r w:rsidRPr="00DB6384">
        <w:rPr>
          <w:rFonts w:hint="eastAsia"/>
          <w:i/>
          <w:iCs/>
          <w:rtl/>
          <w:lang w:val="en-US"/>
        </w:rPr>
        <w:t>وبناء</w:t>
      </w:r>
      <w:r w:rsidRPr="00DB6384">
        <w:rPr>
          <w:i/>
          <w:iCs/>
          <w:rtl/>
          <w:lang w:val="en-US"/>
        </w:rPr>
        <w:t xml:space="preserve"> </w:t>
      </w:r>
      <w:r w:rsidRPr="00DB6384">
        <w:rPr>
          <w:rFonts w:hint="eastAsia"/>
          <w:i/>
          <w:iCs/>
          <w:rtl/>
          <w:lang w:val="en-US"/>
        </w:rPr>
        <w:t>القدرات</w:t>
      </w:r>
      <w:r w:rsidRPr="00DB6384">
        <w:rPr>
          <w:i/>
          <w:iCs/>
          <w:rtl/>
          <w:lang w:val="en-US"/>
        </w:rPr>
        <w:t xml:space="preserve"> </w:t>
      </w:r>
      <w:r w:rsidRPr="00DB6384">
        <w:rPr>
          <w:rFonts w:hint="eastAsia"/>
          <w:i/>
          <w:iCs/>
          <w:rtl/>
          <w:lang w:val="en-US"/>
        </w:rPr>
        <w:t>البشرية</w:t>
      </w:r>
      <w:r w:rsidRPr="00DB6384">
        <w:rPr>
          <w:i/>
          <w:iCs/>
          <w:rtl/>
          <w:lang w:val="en-US"/>
        </w:rPr>
        <w:t xml:space="preserve"> </w:t>
      </w:r>
      <w:r w:rsidRPr="00DB6384">
        <w:rPr>
          <w:rFonts w:hint="eastAsia"/>
          <w:i/>
          <w:iCs/>
          <w:rtl/>
          <w:lang w:val="en-US"/>
        </w:rPr>
        <w:t>وأمن</w:t>
      </w:r>
      <w:r w:rsidRPr="00DB6384">
        <w:rPr>
          <w:i/>
          <w:iCs/>
          <w:rtl/>
          <w:lang w:val="en-US"/>
        </w:rPr>
        <w:t xml:space="preserve"> </w:t>
      </w:r>
      <w:r w:rsidRPr="00DB6384">
        <w:rPr>
          <w:rFonts w:hint="eastAsia"/>
          <w:i/>
          <w:iCs/>
          <w:rtl/>
          <w:lang w:val="en-US"/>
        </w:rPr>
        <w:t>المعلومات</w:t>
      </w:r>
      <w:r w:rsidRPr="00DB6384">
        <w:rPr>
          <w:i/>
          <w:iCs/>
          <w:rtl/>
          <w:lang w:val="en-US"/>
        </w:rPr>
        <w:t xml:space="preserve"> </w:t>
      </w:r>
      <w:r w:rsidRPr="00DB6384">
        <w:rPr>
          <w:rFonts w:hint="eastAsia"/>
          <w:i/>
          <w:iCs/>
          <w:rtl/>
          <w:lang w:val="en-US"/>
        </w:rPr>
        <w:t>وأمن</w:t>
      </w:r>
      <w:r w:rsidRPr="00DB6384">
        <w:rPr>
          <w:i/>
          <w:iCs/>
          <w:rtl/>
          <w:lang w:val="en-US"/>
        </w:rPr>
        <w:t xml:space="preserve"> </w:t>
      </w:r>
      <w:r w:rsidRPr="00DB6384">
        <w:rPr>
          <w:rFonts w:hint="eastAsia"/>
          <w:i/>
          <w:iCs/>
          <w:rtl/>
          <w:lang w:val="en-US"/>
        </w:rPr>
        <w:t>الشبكات</w:t>
      </w:r>
      <w:r w:rsidRPr="00DB6384">
        <w:rPr>
          <w:i/>
          <w:iCs/>
          <w:rtl/>
          <w:lang w:val="en-US"/>
        </w:rPr>
        <w:t xml:space="preserve"> </w:t>
      </w:r>
      <w:r w:rsidRPr="00DB6384">
        <w:rPr>
          <w:rFonts w:hint="eastAsia"/>
          <w:i/>
          <w:iCs/>
          <w:rtl/>
          <w:lang w:val="en-US"/>
        </w:rPr>
        <w:t>كلها</w:t>
      </w:r>
      <w:r w:rsidRPr="00DB6384">
        <w:rPr>
          <w:i/>
          <w:iCs/>
          <w:rtl/>
          <w:lang w:val="en-US"/>
        </w:rPr>
        <w:t xml:space="preserve"> </w:t>
      </w:r>
      <w:r w:rsidRPr="00DB6384">
        <w:rPr>
          <w:rFonts w:hint="eastAsia"/>
          <w:i/>
          <w:iCs/>
          <w:rtl/>
          <w:lang w:val="en-US"/>
        </w:rPr>
        <w:t>أمور</w:t>
      </w:r>
      <w:r w:rsidRPr="00DB6384">
        <w:rPr>
          <w:i/>
          <w:iCs/>
          <w:rtl/>
          <w:lang w:val="en-US"/>
        </w:rPr>
        <w:t xml:space="preserve"> </w:t>
      </w:r>
      <w:r w:rsidRPr="00DB6384">
        <w:rPr>
          <w:rFonts w:hint="eastAsia"/>
          <w:i/>
          <w:iCs/>
          <w:rtl/>
          <w:lang w:val="en-US"/>
        </w:rPr>
        <w:t>حيوية</w:t>
      </w:r>
      <w:r w:rsidRPr="00DB6384">
        <w:rPr>
          <w:i/>
          <w:iCs/>
          <w:rtl/>
          <w:lang w:val="en-US"/>
        </w:rPr>
        <w:t xml:space="preserve"> في </w:t>
      </w:r>
      <w:r w:rsidRPr="00DB6384">
        <w:rPr>
          <w:rFonts w:hint="eastAsia"/>
          <w:i/>
          <w:iCs/>
          <w:rtl/>
          <w:lang w:val="en-US"/>
        </w:rPr>
        <w:t>تحقيق</w:t>
      </w:r>
      <w:r w:rsidRPr="00DB6384">
        <w:rPr>
          <w:i/>
          <w:iCs/>
          <w:rtl/>
          <w:lang w:val="en-US"/>
        </w:rPr>
        <w:t xml:space="preserve"> </w:t>
      </w:r>
      <w:r w:rsidRPr="00DB6384">
        <w:rPr>
          <w:rFonts w:hint="eastAsia"/>
          <w:i/>
          <w:iCs/>
          <w:rtl/>
          <w:lang w:val="en-US"/>
        </w:rPr>
        <w:t>هذه</w:t>
      </w:r>
      <w:r w:rsidRPr="00DB6384">
        <w:rPr>
          <w:i/>
          <w:iCs/>
          <w:rtl/>
          <w:lang w:val="en-US"/>
        </w:rPr>
        <w:t xml:space="preserve"> </w:t>
      </w:r>
      <w:r w:rsidRPr="00DB6384">
        <w:rPr>
          <w:rFonts w:hint="eastAsia"/>
          <w:i/>
          <w:iCs/>
          <w:rtl/>
          <w:lang w:val="en-US"/>
        </w:rPr>
        <w:t>الغايات</w:t>
      </w:r>
      <w:r w:rsidRPr="00DB6384">
        <w:rPr>
          <w:i/>
          <w:iCs/>
          <w:rtl/>
          <w:lang w:val="en-US"/>
        </w:rPr>
        <w:t xml:space="preserve">. </w:t>
      </w:r>
      <w:r w:rsidRPr="00DB6384">
        <w:rPr>
          <w:rFonts w:hint="eastAsia"/>
          <w:i/>
          <w:iCs/>
          <w:rtl/>
          <w:lang w:val="en-US"/>
        </w:rPr>
        <w:t>ونعترف</w:t>
      </w:r>
      <w:r w:rsidRPr="00DB6384">
        <w:rPr>
          <w:i/>
          <w:iCs/>
          <w:rtl/>
          <w:lang w:val="en-US"/>
        </w:rPr>
        <w:t xml:space="preserve"> </w:t>
      </w:r>
      <w:r w:rsidRPr="00DB6384">
        <w:rPr>
          <w:rFonts w:hint="eastAsia"/>
          <w:i/>
          <w:iCs/>
          <w:rtl/>
          <w:lang w:val="en-US"/>
        </w:rPr>
        <w:t>كذلك</w:t>
      </w:r>
      <w:r w:rsidRPr="00DB6384">
        <w:rPr>
          <w:i/>
          <w:iCs/>
          <w:rtl/>
          <w:lang w:val="en-US"/>
        </w:rPr>
        <w:t xml:space="preserve"> </w:t>
      </w:r>
      <w:r w:rsidRPr="00DB6384">
        <w:rPr>
          <w:rFonts w:hint="eastAsia"/>
          <w:i/>
          <w:iCs/>
          <w:rtl/>
          <w:lang w:val="en-US"/>
        </w:rPr>
        <w:t>بضرورة</w:t>
      </w:r>
      <w:r w:rsidRPr="00DB6384">
        <w:rPr>
          <w:i/>
          <w:iCs/>
          <w:rtl/>
          <w:lang w:val="en-US"/>
        </w:rPr>
        <w:t xml:space="preserve"> </w:t>
      </w:r>
      <w:r w:rsidRPr="00DB6384">
        <w:rPr>
          <w:rFonts w:hint="eastAsia"/>
          <w:i/>
          <w:iCs/>
          <w:rtl/>
          <w:lang w:val="en-US"/>
        </w:rPr>
        <w:t>المواجهة</w:t>
      </w:r>
      <w:r w:rsidRPr="00DB6384">
        <w:rPr>
          <w:i/>
          <w:iCs/>
          <w:rtl/>
          <w:lang w:val="en-US"/>
        </w:rPr>
        <w:t xml:space="preserve"> </w:t>
      </w:r>
      <w:r w:rsidRPr="00DB6384">
        <w:rPr>
          <w:rFonts w:hint="eastAsia"/>
          <w:i/>
          <w:iCs/>
          <w:rtl/>
          <w:lang w:val="en-US"/>
        </w:rPr>
        <w:t>الفعالة</w:t>
      </w:r>
      <w:r w:rsidRPr="00DB6384">
        <w:rPr>
          <w:i/>
          <w:iCs/>
          <w:rtl/>
          <w:lang w:val="en-US"/>
        </w:rPr>
        <w:t xml:space="preserve"> </w:t>
      </w:r>
      <w:r w:rsidRPr="00DB6384">
        <w:rPr>
          <w:rFonts w:hint="eastAsia"/>
          <w:i/>
          <w:iCs/>
          <w:rtl/>
          <w:lang w:val="en-US"/>
        </w:rPr>
        <w:t>للتحديات</w:t>
      </w:r>
      <w:r w:rsidRPr="00DB6384">
        <w:rPr>
          <w:i/>
          <w:iCs/>
          <w:rtl/>
          <w:lang w:val="en-US"/>
        </w:rPr>
        <w:t xml:space="preserve"> </w:t>
      </w:r>
      <w:r w:rsidRPr="00DB6384">
        <w:rPr>
          <w:rFonts w:hint="eastAsia"/>
          <w:i/>
          <w:iCs/>
          <w:rtl/>
          <w:lang w:val="en-US"/>
        </w:rPr>
        <w:t>والتهديدات</w:t>
      </w:r>
      <w:r w:rsidRPr="00DB6384">
        <w:rPr>
          <w:i/>
          <w:iCs/>
          <w:rtl/>
          <w:lang w:val="en-US"/>
        </w:rPr>
        <w:t xml:space="preserve"> </w:t>
      </w:r>
      <w:r w:rsidRPr="00DB6384">
        <w:rPr>
          <w:rFonts w:hint="eastAsia"/>
          <w:i/>
          <w:iCs/>
          <w:rtl/>
          <w:lang w:val="en-US"/>
        </w:rPr>
        <w:t>الناتجة</w:t>
      </w:r>
      <w:r w:rsidRPr="00DB6384">
        <w:rPr>
          <w:i/>
          <w:iCs/>
          <w:rtl/>
          <w:lang w:val="en-US"/>
        </w:rPr>
        <w:t xml:space="preserve"> </w:t>
      </w:r>
      <w:r w:rsidRPr="00DB6384">
        <w:rPr>
          <w:rFonts w:hint="eastAsia"/>
          <w:i/>
          <w:iCs/>
          <w:rtl/>
          <w:lang w:val="en-US"/>
        </w:rPr>
        <w:t>عن</w:t>
      </w:r>
      <w:r w:rsidRPr="00DB6384">
        <w:rPr>
          <w:i/>
          <w:iCs/>
          <w:rtl/>
          <w:lang w:val="en-US"/>
        </w:rPr>
        <w:t xml:space="preserve"> </w:t>
      </w:r>
      <w:r w:rsidRPr="00DB6384">
        <w:rPr>
          <w:rFonts w:hint="eastAsia"/>
          <w:i/>
          <w:iCs/>
          <w:rtl/>
          <w:lang w:val="en-US"/>
        </w:rPr>
        <w:t>استخدام</w:t>
      </w:r>
      <w:r w:rsidRPr="00DB6384">
        <w:rPr>
          <w:i/>
          <w:iCs/>
          <w:rtl/>
          <w:lang w:val="en-US"/>
        </w:rPr>
        <w:t xml:space="preserve"> </w:t>
      </w:r>
      <w:r w:rsidRPr="00DB6384">
        <w:rPr>
          <w:rFonts w:hint="eastAsia"/>
          <w:i/>
          <w:iCs/>
          <w:rtl/>
          <w:lang w:val="en-US"/>
        </w:rPr>
        <w:t>تكنولوجيا</w:t>
      </w:r>
      <w:r w:rsidRPr="00DB6384">
        <w:rPr>
          <w:i/>
          <w:iCs/>
          <w:rtl/>
          <w:lang w:val="en-US"/>
        </w:rPr>
        <w:t xml:space="preserve"> </w:t>
      </w:r>
      <w:r w:rsidRPr="00DB6384">
        <w:rPr>
          <w:rFonts w:hint="eastAsia"/>
          <w:i/>
          <w:iCs/>
          <w:rtl/>
          <w:lang w:val="en-US"/>
        </w:rPr>
        <w:t>المعلومات</w:t>
      </w:r>
      <w:r w:rsidRPr="00DB6384">
        <w:rPr>
          <w:i/>
          <w:iCs/>
          <w:rtl/>
          <w:lang w:val="en-US"/>
        </w:rPr>
        <w:t xml:space="preserve"> </w:t>
      </w:r>
      <w:r w:rsidRPr="00DB6384">
        <w:rPr>
          <w:rFonts w:hint="eastAsia"/>
          <w:i/>
          <w:iCs/>
          <w:rtl/>
          <w:lang w:val="en-US"/>
        </w:rPr>
        <w:t>والاتصالات</w:t>
      </w:r>
      <w:r w:rsidRPr="00DB6384">
        <w:rPr>
          <w:i/>
          <w:iCs/>
          <w:rtl/>
          <w:lang w:val="en-US"/>
        </w:rPr>
        <w:t xml:space="preserve"> </w:t>
      </w:r>
      <w:r w:rsidRPr="00DB6384">
        <w:rPr>
          <w:rFonts w:hint="eastAsia"/>
          <w:i/>
          <w:iCs/>
          <w:rtl/>
          <w:lang w:val="en-US"/>
        </w:rPr>
        <w:t>لأغراض</w:t>
      </w:r>
      <w:r w:rsidRPr="00DB6384">
        <w:rPr>
          <w:i/>
          <w:iCs/>
          <w:rtl/>
          <w:lang w:val="en-US"/>
        </w:rPr>
        <w:t xml:space="preserve"> لا </w:t>
      </w:r>
      <w:r w:rsidRPr="00DB6384">
        <w:rPr>
          <w:rFonts w:hint="eastAsia"/>
          <w:i/>
          <w:iCs/>
          <w:rtl/>
          <w:lang w:val="en-US"/>
        </w:rPr>
        <w:t>تتفق</w:t>
      </w:r>
      <w:r w:rsidRPr="00DB6384">
        <w:rPr>
          <w:i/>
          <w:iCs/>
          <w:rtl/>
          <w:lang w:val="en-US"/>
        </w:rPr>
        <w:t xml:space="preserve"> </w:t>
      </w:r>
      <w:r w:rsidRPr="00DB6384">
        <w:rPr>
          <w:rFonts w:hint="eastAsia"/>
          <w:i/>
          <w:iCs/>
          <w:rtl/>
          <w:lang w:val="en-US"/>
        </w:rPr>
        <w:t>مع</w:t>
      </w:r>
      <w:r w:rsidRPr="00DB6384">
        <w:rPr>
          <w:i/>
          <w:iCs/>
          <w:rtl/>
          <w:lang w:val="en-US"/>
        </w:rPr>
        <w:t xml:space="preserve"> </w:t>
      </w:r>
      <w:r w:rsidRPr="00DB6384">
        <w:rPr>
          <w:rFonts w:hint="eastAsia"/>
          <w:i/>
          <w:iCs/>
          <w:rtl/>
          <w:lang w:val="en-US"/>
        </w:rPr>
        <w:t>أهداف</w:t>
      </w:r>
      <w:r w:rsidRPr="00DB6384">
        <w:rPr>
          <w:i/>
          <w:iCs/>
          <w:rtl/>
          <w:lang w:val="en-US"/>
        </w:rPr>
        <w:t xml:space="preserve"> </w:t>
      </w:r>
      <w:r w:rsidRPr="00DB6384">
        <w:rPr>
          <w:rFonts w:hint="eastAsia"/>
          <w:i/>
          <w:iCs/>
          <w:rtl/>
          <w:lang w:val="en-US"/>
        </w:rPr>
        <w:t>حفظ</w:t>
      </w:r>
      <w:r w:rsidRPr="00DB6384">
        <w:rPr>
          <w:i/>
          <w:iCs/>
          <w:rtl/>
          <w:lang w:val="en-US"/>
        </w:rPr>
        <w:t xml:space="preserve"> </w:t>
      </w:r>
      <w:r w:rsidRPr="00DB6384">
        <w:rPr>
          <w:rFonts w:hint="eastAsia"/>
          <w:i/>
          <w:iCs/>
          <w:rtl/>
          <w:lang w:val="en-US"/>
        </w:rPr>
        <w:t>الاستقرار</w:t>
      </w:r>
      <w:r w:rsidRPr="00DB6384">
        <w:rPr>
          <w:i/>
          <w:iCs/>
          <w:rtl/>
          <w:lang w:val="en-US"/>
        </w:rPr>
        <w:t xml:space="preserve"> </w:t>
      </w:r>
      <w:r w:rsidRPr="00DB6384">
        <w:rPr>
          <w:rFonts w:hint="eastAsia"/>
          <w:i/>
          <w:iCs/>
          <w:rtl/>
          <w:lang w:val="en-US"/>
        </w:rPr>
        <w:t>والأمن</w:t>
      </w:r>
      <w:r w:rsidRPr="00DB6384">
        <w:rPr>
          <w:i/>
          <w:iCs/>
          <w:rtl/>
          <w:lang w:val="en-US"/>
        </w:rPr>
        <w:t xml:space="preserve"> </w:t>
      </w:r>
      <w:r w:rsidRPr="00DB6384">
        <w:rPr>
          <w:rFonts w:hint="eastAsia"/>
          <w:i/>
          <w:iCs/>
          <w:rtl/>
          <w:lang w:val="en-US"/>
        </w:rPr>
        <w:t>الدوليين</w:t>
      </w:r>
      <w:r w:rsidRPr="00DB6384">
        <w:rPr>
          <w:i/>
          <w:iCs/>
          <w:rtl/>
          <w:lang w:val="en-US"/>
        </w:rPr>
        <w:t xml:space="preserve"> </w:t>
      </w:r>
      <w:r w:rsidRPr="00DB6384">
        <w:rPr>
          <w:rFonts w:hint="eastAsia"/>
          <w:i/>
          <w:iCs/>
          <w:rtl/>
          <w:lang w:val="en-US"/>
        </w:rPr>
        <w:t>وبأنها</w:t>
      </w:r>
      <w:r w:rsidRPr="00DB6384">
        <w:rPr>
          <w:i/>
          <w:iCs/>
          <w:rtl/>
          <w:lang w:val="en-US"/>
        </w:rPr>
        <w:t xml:space="preserve"> </w:t>
      </w:r>
      <w:r w:rsidRPr="00DB6384">
        <w:rPr>
          <w:rFonts w:hint="eastAsia"/>
          <w:i/>
          <w:iCs/>
          <w:rtl/>
          <w:lang w:val="en-US"/>
        </w:rPr>
        <w:t>يمكن</w:t>
      </w:r>
      <w:r w:rsidRPr="00DB6384">
        <w:rPr>
          <w:i/>
          <w:iCs/>
          <w:rtl/>
          <w:lang w:val="en-US"/>
        </w:rPr>
        <w:t xml:space="preserve"> </w:t>
      </w:r>
      <w:r w:rsidRPr="00DB6384">
        <w:rPr>
          <w:rFonts w:hint="eastAsia"/>
          <w:i/>
          <w:iCs/>
          <w:rtl/>
          <w:lang w:val="en-US"/>
        </w:rPr>
        <w:t>أن</w:t>
      </w:r>
      <w:r w:rsidRPr="00DB6384">
        <w:rPr>
          <w:i/>
          <w:iCs/>
          <w:rtl/>
          <w:lang w:val="en-US"/>
        </w:rPr>
        <w:t xml:space="preserve"> </w:t>
      </w:r>
      <w:r w:rsidRPr="00DB6384">
        <w:rPr>
          <w:rFonts w:hint="eastAsia"/>
          <w:i/>
          <w:iCs/>
          <w:rtl/>
          <w:lang w:val="en-US"/>
        </w:rPr>
        <w:t>تؤثر</w:t>
      </w:r>
      <w:r w:rsidRPr="00DB6384">
        <w:rPr>
          <w:i/>
          <w:iCs/>
          <w:rtl/>
          <w:lang w:val="en-US"/>
        </w:rPr>
        <w:t xml:space="preserve"> </w:t>
      </w:r>
      <w:r w:rsidRPr="00DB6384">
        <w:rPr>
          <w:rFonts w:hint="eastAsia"/>
          <w:i/>
          <w:iCs/>
          <w:rtl/>
          <w:lang w:val="en-US"/>
        </w:rPr>
        <w:t>تأثيراً</w:t>
      </w:r>
      <w:r w:rsidRPr="00DB6384">
        <w:rPr>
          <w:i/>
          <w:iCs/>
          <w:rtl/>
          <w:lang w:val="en-US"/>
        </w:rPr>
        <w:t xml:space="preserve"> </w:t>
      </w:r>
      <w:r w:rsidRPr="00DB6384">
        <w:rPr>
          <w:rFonts w:hint="eastAsia"/>
          <w:i/>
          <w:iCs/>
          <w:rtl/>
          <w:lang w:val="en-US"/>
        </w:rPr>
        <w:t>سيئاً</w:t>
      </w:r>
      <w:r w:rsidRPr="00DB6384">
        <w:rPr>
          <w:i/>
          <w:iCs/>
          <w:rtl/>
          <w:lang w:val="en-US"/>
        </w:rPr>
        <w:t xml:space="preserve"> </w:t>
      </w:r>
      <w:r w:rsidRPr="00DB6384">
        <w:rPr>
          <w:rFonts w:hint="eastAsia"/>
          <w:i/>
          <w:iCs/>
          <w:rtl/>
          <w:lang w:val="en-US"/>
        </w:rPr>
        <w:t>على</w:t>
      </w:r>
      <w:r w:rsidRPr="00DB6384">
        <w:rPr>
          <w:i/>
          <w:iCs/>
          <w:rtl/>
          <w:lang w:val="en-US"/>
        </w:rPr>
        <w:t xml:space="preserve"> </w:t>
      </w:r>
      <w:r w:rsidRPr="00DB6384">
        <w:rPr>
          <w:rFonts w:hint="eastAsia"/>
          <w:i/>
          <w:iCs/>
          <w:rtl/>
          <w:lang w:val="en-US"/>
        </w:rPr>
        <w:t>تكامل</w:t>
      </w:r>
      <w:r w:rsidRPr="00DB6384">
        <w:rPr>
          <w:i/>
          <w:iCs/>
          <w:rtl/>
          <w:lang w:val="en-US"/>
        </w:rPr>
        <w:t xml:space="preserve"> </w:t>
      </w:r>
      <w:r w:rsidRPr="00DB6384">
        <w:rPr>
          <w:rFonts w:hint="eastAsia"/>
          <w:i/>
          <w:iCs/>
          <w:rtl/>
          <w:lang w:val="en-US"/>
        </w:rPr>
        <w:t>البنية</w:t>
      </w:r>
      <w:r w:rsidRPr="00DB6384">
        <w:rPr>
          <w:i/>
          <w:iCs/>
          <w:rtl/>
          <w:lang w:val="en-US"/>
        </w:rPr>
        <w:t xml:space="preserve"> </w:t>
      </w:r>
      <w:r w:rsidRPr="00DB6384">
        <w:rPr>
          <w:rFonts w:hint="eastAsia"/>
          <w:i/>
          <w:iCs/>
          <w:rtl/>
          <w:lang w:val="en-US"/>
        </w:rPr>
        <w:t>التحتية</w:t>
      </w:r>
      <w:r w:rsidRPr="00DB6384">
        <w:rPr>
          <w:i/>
          <w:iCs/>
          <w:rtl/>
          <w:lang w:val="en-US"/>
        </w:rPr>
        <w:t xml:space="preserve"> في </w:t>
      </w:r>
      <w:r w:rsidRPr="00DB6384">
        <w:rPr>
          <w:rFonts w:hint="eastAsia"/>
          <w:i/>
          <w:iCs/>
          <w:rtl/>
          <w:lang w:val="en-US"/>
        </w:rPr>
        <w:t>داخل</w:t>
      </w:r>
      <w:r w:rsidRPr="00DB6384">
        <w:rPr>
          <w:i/>
          <w:iCs/>
          <w:rtl/>
          <w:lang w:val="en-US"/>
        </w:rPr>
        <w:t xml:space="preserve"> </w:t>
      </w:r>
      <w:r w:rsidRPr="00DB6384">
        <w:rPr>
          <w:rFonts w:hint="eastAsia"/>
          <w:i/>
          <w:iCs/>
          <w:rtl/>
          <w:lang w:val="en-US"/>
        </w:rPr>
        <w:t>الدول،</w:t>
      </w:r>
      <w:r w:rsidRPr="00DB6384">
        <w:rPr>
          <w:i/>
          <w:iCs/>
          <w:rtl/>
          <w:lang w:val="en-US"/>
        </w:rPr>
        <w:t xml:space="preserve"> </w:t>
      </w:r>
      <w:r w:rsidRPr="00DB6384">
        <w:rPr>
          <w:rFonts w:hint="eastAsia"/>
          <w:i/>
          <w:iCs/>
          <w:rtl/>
          <w:lang w:val="en-US"/>
        </w:rPr>
        <w:t>مما يؤثر</w:t>
      </w:r>
      <w:r w:rsidRPr="00DB6384">
        <w:rPr>
          <w:i/>
          <w:iCs/>
          <w:rtl/>
          <w:lang w:val="en-US"/>
        </w:rPr>
        <w:t xml:space="preserve"> </w:t>
      </w:r>
      <w:r w:rsidRPr="00DB6384">
        <w:rPr>
          <w:rFonts w:hint="eastAsia"/>
          <w:i/>
          <w:iCs/>
          <w:rtl/>
          <w:lang w:val="en-US"/>
        </w:rPr>
        <w:t>على</w:t>
      </w:r>
      <w:r w:rsidRPr="00DB6384">
        <w:rPr>
          <w:i/>
          <w:iCs/>
          <w:rtl/>
          <w:lang w:val="en-US"/>
        </w:rPr>
        <w:t xml:space="preserve"> </w:t>
      </w:r>
      <w:r w:rsidRPr="00DB6384">
        <w:rPr>
          <w:rFonts w:hint="eastAsia"/>
          <w:i/>
          <w:iCs/>
          <w:rtl/>
          <w:lang w:val="en-US"/>
        </w:rPr>
        <w:t>أمن</w:t>
      </w:r>
      <w:r w:rsidRPr="00DB6384">
        <w:rPr>
          <w:i/>
          <w:iCs/>
          <w:rtl/>
          <w:lang w:val="en-US"/>
        </w:rPr>
        <w:t xml:space="preserve"> </w:t>
      </w:r>
      <w:r w:rsidRPr="00DB6384">
        <w:rPr>
          <w:rFonts w:hint="eastAsia"/>
          <w:i/>
          <w:iCs/>
          <w:rtl/>
          <w:lang w:val="en-US"/>
        </w:rPr>
        <w:t>تلك</w:t>
      </w:r>
      <w:r w:rsidRPr="00DB6384">
        <w:rPr>
          <w:i/>
          <w:iCs/>
          <w:rtl/>
          <w:lang w:val="en-US"/>
        </w:rPr>
        <w:t xml:space="preserve"> </w:t>
      </w:r>
      <w:r w:rsidRPr="00DB6384">
        <w:rPr>
          <w:rFonts w:hint="eastAsia"/>
          <w:i/>
          <w:iCs/>
          <w:rtl/>
          <w:lang w:val="en-US"/>
        </w:rPr>
        <w:t>الدول</w:t>
      </w:r>
      <w:r w:rsidRPr="00DB6384">
        <w:rPr>
          <w:i/>
          <w:iCs/>
          <w:rtl/>
          <w:lang w:val="en-US"/>
        </w:rPr>
        <w:t xml:space="preserve">. </w:t>
      </w:r>
      <w:r w:rsidRPr="00DB6384">
        <w:rPr>
          <w:rFonts w:hint="eastAsia"/>
          <w:i/>
          <w:iCs/>
          <w:rtl/>
          <w:lang w:val="en-US"/>
        </w:rPr>
        <w:t>لذلك</w:t>
      </w:r>
      <w:r w:rsidRPr="00DB6384">
        <w:rPr>
          <w:i/>
          <w:iCs/>
          <w:rtl/>
          <w:lang w:val="en-US"/>
        </w:rPr>
        <w:t xml:space="preserve"> </w:t>
      </w:r>
      <w:r w:rsidRPr="00DB6384">
        <w:rPr>
          <w:rFonts w:hint="eastAsia"/>
          <w:i/>
          <w:iCs/>
          <w:rtl/>
          <w:lang w:val="en-US"/>
        </w:rPr>
        <w:t>من</w:t>
      </w:r>
      <w:r w:rsidRPr="00DB6384">
        <w:rPr>
          <w:i/>
          <w:iCs/>
          <w:rtl/>
          <w:lang w:val="en-US"/>
        </w:rPr>
        <w:t xml:space="preserve"> </w:t>
      </w:r>
      <w:r w:rsidRPr="00DB6384">
        <w:rPr>
          <w:rFonts w:hint="eastAsia"/>
          <w:i/>
          <w:iCs/>
          <w:rtl/>
          <w:lang w:val="en-US"/>
        </w:rPr>
        <w:t>الضروري</w:t>
      </w:r>
      <w:r w:rsidRPr="00DB6384">
        <w:rPr>
          <w:i/>
          <w:iCs/>
          <w:rtl/>
          <w:lang w:val="en-US"/>
        </w:rPr>
        <w:t xml:space="preserve"> </w:t>
      </w:r>
      <w:r w:rsidRPr="00DB6384">
        <w:rPr>
          <w:rFonts w:hint="eastAsia"/>
          <w:i/>
          <w:iCs/>
          <w:rtl/>
          <w:lang w:val="en-US"/>
        </w:rPr>
        <w:t>أن</w:t>
      </w:r>
      <w:r w:rsidRPr="00DB6384">
        <w:rPr>
          <w:i/>
          <w:iCs/>
          <w:rtl/>
          <w:lang w:val="en-US"/>
        </w:rPr>
        <w:t xml:space="preserve"> </w:t>
      </w:r>
      <w:r w:rsidRPr="00DB6384">
        <w:rPr>
          <w:rFonts w:hint="eastAsia"/>
          <w:i/>
          <w:iCs/>
          <w:rtl/>
          <w:lang w:val="en-US"/>
        </w:rPr>
        <w:t>نعمل</w:t>
      </w:r>
      <w:r w:rsidRPr="00DB6384">
        <w:rPr>
          <w:i/>
          <w:iCs/>
          <w:rtl/>
          <w:lang w:val="en-US"/>
        </w:rPr>
        <w:t xml:space="preserve"> </w:t>
      </w:r>
      <w:r w:rsidRPr="00DB6384">
        <w:rPr>
          <w:rFonts w:hint="eastAsia"/>
          <w:i/>
          <w:iCs/>
          <w:rtl/>
          <w:lang w:val="en-US"/>
        </w:rPr>
        <w:t>على</w:t>
      </w:r>
      <w:r w:rsidRPr="00DB6384">
        <w:rPr>
          <w:i/>
          <w:iCs/>
          <w:rtl/>
          <w:lang w:val="en-US"/>
        </w:rPr>
        <w:t xml:space="preserve"> </w:t>
      </w:r>
      <w:r w:rsidRPr="00DB6384">
        <w:rPr>
          <w:rFonts w:hint="eastAsia"/>
          <w:i/>
          <w:iCs/>
          <w:rtl/>
          <w:lang w:val="en-US"/>
        </w:rPr>
        <w:t>منع</w:t>
      </w:r>
      <w:r w:rsidRPr="00DB6384">
        <w:rPr>
          <w:i/>
          <w:iCs/>
          <w:rtl/>
          <w:lang w:val="en-US"/>
        </w:rPr>
        <w:t xml:space="preserve"> </w:t>
      </w:r>
      <w:r w:rsidRPr="00DB6384">
        <w:rPr>
          <w:rFonts w:hint="eastAsia"/>
          <w:i/>
          <w:iCs/>
          <w:rtl/>
          <w:lang w:val="en-US"/>
        </w:rPr>
        <w:t>إساءة</w:t>
      </w:r>
      <w:r w:rsidRPr="00DB6384">
        <w:rPr>
          <w:i/>
          <w:iCs/>
          <w:rtl/>
          <w:lang w:val="en-US"/>
        </w:rPr>
        <w:t xml:space="preserve"> </w:t>
      </w:r>
      <w:r w:rsidRPr="00DB6384">
        <w:rPr>
          <w:rFonts w:hint="eastAsia"/>
          <w:i/>
          <w:iCs/>
          <w:rtl/>
          <w:lang w:val="en-US"/>
        </w:rPr>
        <w:t>استخدام</w:t>
      </w:r>
      <w:r w:rsidRPr="00DB6384">
        <w:rPr>
          <w:i/>
          <w:iCs/>
          <w:rtl/>
          <w:lang w:val="en-US"/>
        </w:rPr>
        <w:t xml:space="preserve"> </w:t>
      </w:r>
      <w:r w:rsidRPr="00DB6384">
        <w:rPr>
          <w:rFonts w:hint="eastAsia"/>
          <w:i/>
          <w:iCs/>
          <w:rtl/>
          <w:lang w:val="en-US"/>
        </w:rPr>
        <w:t>موارد</w:t>
      </w:r>
      <w:r w:rsidRPr="00DB6384">
        <w:rPr>
          <w:i/>
          <w:iCs/>
          <w:rtl/>
          <w:lang w:val="en-US"/>
        </w:rPr>
        <w:t xml:space="preserve"> </w:t>
      </w:r>
      <w:r w:rsidRPr="00DB6384">
        <w:rPr>
          <w:rFonts w:hint="eastAsia"/>
          <w:i/>
          <w:iCs/>
          <w:rtl/>
          <w:lang w:val="en-US"/>
        </w:rPr>
        <w:t>المعلومات</w:t>
      </w:r>
      <w:r w:rsidRPr="00DB6384">
        <w:rPr>
          <w:i/>
          <w:iCs/>
          <w:rtl/>
          <w:lang w:val="en-US"/>
        </w:rPr>
        <w:t xml:space="preserve"> </w:t>
      </w:r>
      <w:r w:rsidRPr="00DB6384">
        <w:rPr>
          <w:rFonts w:hint="eastAsia"/>
          <w:i/>
          <w:iCs/>
          <w:rtl/>
          <w:lang w:val="en-US"/>
        </w:rPr>
        <w:t>وتكنولوجيا</w:t>
      </w:r>
      <w:r w:rsidRPr="00DB6384">
        <w:rPr>
          <w:i/>
          <w:iCs/>
          <w:rtl/>
          <w:lang w:val="en-US"/>
        </w:rPr>
        <w:t xml:space="preserve"> </w:t>
      </w:r>
      <w:r w:rsidRPr="00DB6384">
        <w:rPr>
          <w:rFonts w:hint="eastAsia"/>
          <w:i/>
          <w:iCs/>
          <w:rtl/>
          <w:lang w:val="en-US"/>
        </w:rPr>
        <w:t>المعلومات</w:t>
      </w:r>
      <w:r w:rsidRPr="00DB6384">
        <w:rPr>
          <w:i/>
          <w:iCs/>
          <w:rtl/>
          <w:lang w:val="en-US"/>
        </w:rPr>
        <w:t xml:space="preserve"> </w:t>
      </w:r>
      <w:r w:rsidRPr="00DB6384">
        <w:rPr>
          <w:rFonts w:hint="eastAsia"/>
          <w:i/>
          <w:iCs/>
          <w:rtl/>
          <w:lang w:val="en-US"/>
        </w:rPr>
        <w:t>لأغراض</w:t>
      </w:r>
      <w:r w:rsidRPr="00DB6384">
        <w:rPr>
          <w:i/>
          <w:iCs/>
          <w:rtl/>
          <w:lang w:val="en-US"/>
        </w:rPr>
        <w:t xml:space="preserve"> </w:t>
      </w:r>
      <w:r w:rsidRPr="00DB6384">
        <w:rPr>
          <w:rFonts w:hint="eastAsia"/>
          <w:i/>
          <w:iCs/>
          <w:rtl/>
          <w:lang w:val="en-US"/>
        </w:rPr>
        <w:t>إجرامية</w:t>
      </w:r>
      <w:r w:rsidRPr="00DB6384">
        <w:rPr>
          <w:i/>
          <w:iCs/>
          <w:rtl/>
          <w:lang w:val="en-US"/>
        </w:rPr>
        <w:t xml:space="preserve"> </w:t>
      </w:r>
      <w:r w:rsidRPr="00DB6384">
        <w:rPr>
          <w:rFonts w:hint="eastAsia"/>
          <w:i/>
          <w:iCs/>
          <w:rtl/>
          <w:lang w:val="en-US"/>
        </w:rPr>
        <w:t>وإرهابية،</w:t>
      </w:r>
      <w:r w:rsidRPr="00DB6384">
        <w:rPr>
          <w:i/>
          <w:iCs/>
          <w:rtl/>
          <w:lang w:val="en-US"/>
        </w:rPr>
        <w:t xml:space="preserve"> </w:t>
      </w:r>
      <w:r w:rsidRPr="00DB6384">
        <w:rPr>
          <w:rFonts w:hint="eastAsia"/>
          <w:i/>
          <w:iCs/>
          <w:rtl/>
          <w:lang w:val="en-US"/>
        </w:rPr>
        <w:t>وذلك</w:t>
      </w:r>
      <w:r w:rsidRPr="00DB6384">
        <w:rPr>
          <w:i/>
          <w:iCs/>
          <w:rtl/>
          <w:lang w:val="en-US"/>
        </w:rPr>
        <w:t xml:space="preserve"> </w:t>
      </w:r>
      <w:r w:rsidRPr="00DB6384">
        <w:rPr>
          <w:rFonts w:hint="eastAsia"/>
          <w:i/>
          <w:iCs/>
          <w:rtl/>
          <w:lang w:val="en-US"/>
        </w:rPr>
        <w:t>مع</w:t>
      </w:r>
      <w:r w:rsidRPr="00DB6384">
        <w:rPr>
          <w:i/>
          <w:iCs/>
          <w:rtl/>
          <w:lang w:val="en-US"/>
        </w:rPr>
        <w:t xml:space="preserve"> </w:t>
      </w:r>
      <w:r w:rsidRPr="00DB6384">
        <w:rPr>
          <w:rFonts w:hint="eastAsia"/>
          <w:i/>
          <w:iCs/>
          <w:rtl/>
          <w:lang w:val="en-US"/>
        </w:rPr>
        <w:t>احترام</w:t>
      </w:r>
      <w:r w:rsidRPr="00DB6384">
        <w:rPr>
          <w:i/>
          <w:iCs/>
          <w:rtl/>
          <w:lang w:val="en-US"/>
        </w:rPr>
        <w:t xml:space="preserve"> </w:t>
      </w:r>
      <w:r w:rsidRPr="00DB6384">
        <w:rPr>
          <w:rFonts w:hint="eastAsia"/>
          <w:i/>
          <w:iCs/>
          <w:rtl/>
          <w:lang w:val="en-US"/>
        </w:rPr>
        <w:t>حقوق</w:t>
      </w:r>
      <w:r w:rsidRPr="00DB6384">
        <w:rPr>
          <w:i/>
          <w:iCs/>
          <w:rtl/>
          <w:lang w:val="en-US"/>
        </w:rPr>
        <w:t xml:space="preserve"> </w:t>
      </w:r>
      <w:r w:rsidRPr="00DB6384">
        <w:rPr>
          <w:rFonts w:hint="eastAsia"/>
          <w:i/>
          <w:iCs/>
          <w:rtl/>
          <w:lang w:val="en-US"/>
        </w:rPr>
        <w:t>الإنسان</w:t>
      </w:r>
      <w:r w:rsidRPr="00DB6384">
        <w:rPr>
          <w:rtl/>
          <w:lang w:val="en-US"/>
        </w:rPr>
        <w:t>"</w:t>
      </w:r>
      <w:r w:rsidRPr="00DB6384">
        <w:rPr>
          <w:rFonts w:hint="eastAsia"/>
          <w:rtl/>
          <w:lang w:val="en-US"/>
        </w:rPr>
        <w:t>،</w:t>
      </w:r>
      <w:r w:rsidRPr="00DB6384">
        <w:rPr>
          <w:rFonts w:hint="cs"/>
          <w:rtl/>
          <w:lang w:val="en-US"/>
        </w:rPr>
        <w:t xml:space="preserve"> وأن</w:t>
      </w:r>
      <w:r w:rsidRPr="00DB6384">
        <w:rPr>
          <w:rFonts w:hint="eastAsia"/>
          <w:rtl/>
          <w:lang w:val="en-US"/>
        </w:rPr>
        <w:t> </w:t>
      </w:r>
      <w:r w:rsidRPr="00DB6384">
        <w:rPr>
          <w:rFonts w:hint="cs"/>
          <w:rtl/>
          <w:lang w:val="en-US"/>
        </w:rPr>
        <w:t>التحديات الناجمة عن سوء استعمال موارد تكنولوجيا المعلومات والاتصالات استمرت في الازدياد منذ انعقاد ا</w:t>
      </w:r>
      <w:r w:rsidRPr="00DB6384">
        <w:rPr>
          <w:rFonts w:hint="eastAsia"/>
          <w:rtl/>
          <w:lang w:val="en-US"/>
        </w:rPr>
        <w:t>لقمة</w:t>
      </w:r>
      <w:r w:rsidRPr="00DB6384">
        <w:rPr>
          <w:rtl/>
          <w:lang w:val="en-US"/>
        </w:rPr>
        <w:t xml:space="preserve"> </w:t>
      </w:r>
      <w:r w:rsidRPr="00DB6384">
        <w:rPr>
          <w:rFonts w:hint="eastAsia"/>
          <w:rtl/>
          <w:lang w:val="en-US"/>
        </w:rPr>
        <w:t>العالمية</w:t>
      </w:r>
      <w:r w:rsidRPr="00DB6384">
        <w:rPr>
          <w:rtl/>
          <w:lang w:val="en-US"/>
        </w:rPr>
        <w:t xml:space="preserve"> </w:t>
      </w:r>
      <w:r w:rsidRPr="00DB6384">
        <w:rPr>
          <w:rFonts w:hint="eastAsia"/>
          <w:rtl/>
          <w:lang w:val="en-US"/>
        </w:rPr>
        <w:t>لمجتمع</w:t>
      </w:r>
      <w:r w:rsidRPr="00DB6384">
        <w:rPr>
          <w:rFonts w:hint="cs"/>
          <w:rtl/>
          <w:lang w:val="en-US"/>
        </w:rPr>
        <w:t> </w:t>
      </w:r>
      <w:r w:rsidRPr="00DB6384">
        <w:rPr>
          <w:rFonts w:hint="eastAsia"/>
          <w:rtl/>
          <w:lang w:val="en-US"/>
        </w:rPr>
        <w:t>المعلومات</w:t>
      </w:r>
      <w:r w:rsidRPr="00DB6384">
        <w:rPr>
          <w:rFonts w:hint="cs"/>
          <w:rtl/>
          <w:lang w:val="en-US"/>
        </w:rPr>
        <w:t>؛</w:t>
      </w:r>
    </w:p>
    <w:p w:rsidR="00664E79" w:rsidRPr="00DB6384" w:rsidRDefault="00664E79" w:rsidP="00664E79">
      <w:pPr>
        <w:rPr>
          <w:rtl/>
          <w:lang w:val="en-US"/>
        </w:rPr>
      </w:pPr>
      <w:del w:id="412" w:author="Aly, Abdullah" w:date="2018-09-27T09:08:00Z">
        <w:r w:rsidRPr="00DB6384" w:rsidDel="00DE69EF">
          <w:rPr>
            <w:rFonts w:hint="cs"/>
            <w:i/>
            <w:iCs/>
            <w:rtl/>
            <w:lang w:val="en-US"/>
          </w:rPr>
          <w:delText>و</w:delText>
        </w:r>
      </w:del>
      <w:ins w:id="413" w:author="Aly, Abdullah" w:date="2018-09-27T09:08:00Z">
        <w:r w:rsidR="00DE69EF" w:rsidRPr="00DB6384">
          <w:rPr>
            <w:rFonts w:ascii="Traditional Arabic" w:hAnsi="Traditional Arabic"/>
            <w:i/>
            <w:iCs/>
            <w:rtl/>
          </w:rPr>
          <w:t>ﺯ</w:t>
        </w:r>
      </w:ins>
      <w:r w:rsidRPr="00DB6384">
        <w:rPr>
          <w:i/>
          <w:iCs/>
          <w:rtl/>
          <w:lang w:val="en-US"/>
        </w:rPr>
        <w:t xml:space="preserve"> )</w:t>
      </w:r>
      <w:r w:rsidRPr="00DB6384">
        <w:rPr>
          <w:i/>
          <w:iCs/>
          <w:rtl/>
          <w:lang w:val="en-US"/>
        </w:rPr>
        <w:tab/>
      </w:r>
      <w:r w:rsidRPr="00DB6384">
        <w:rPr>
          <w:rFonts w:hint="cs"/>
          <w:rtl/>
          <w:lang w:val="en-US"/>
        </w:rPr>
        <w:t xml:space="preserve">بأن </w:t>
      </w:r>
      <w:r w:rsidRPr="00DB6384">
        <w:rPr>
          <w:rFonts w:hint="cs"/>
          <w:rtl/>
        </w:rPr>
        <w:t xml:space="preserve">الحدث الرفيع المستوى </w:t>
      </w:r>
      <w:r w:rsidRPr="00DB6384">
        <w:rPr>
          <w:lang w:val="en-US"/>
        </w:rPr>
        <w:t>(WSIS+10)</w:t>
      </w:r>
      <w:r w:rsidRPr="00DB6384">
        <w:rPr>
          <w:rFonts w:hint="cs"/>
          <w:rtl/>
          <w:lang w:val="en-US"/>
        </w:rPr>
        <w:t xml:space="preserve"> الذي نسقه الات‍حاد قد عيّن تحديات</w:t>
      </w:r>
      <w:r w:rsidRPr="00DB6384">
        <w:rPr>
          <w:rtl/>
          <w:lang w:val="en-US"/>
        </w:rPr>
        <w:t xml:space="preserve"> </w:t>
      </w:r>
      <w:r w:rsidRPr="00DB6384">
        <w:rPr>
          <w:rFonts w:hint="cs"/>
          <w:rtl/>
          <w:lang w:val="en-US"/>
        </w:rPr>
        <w:t>عديدة أمام</w:t>
      </w:r>
      <w:r w:rsidRPr="00DB6384">
        <w:rPr>
          <w:rtl/>
          <w:lang w:val="en-US"/>
        </w:rPr>
        <w:t xml:space="preserve"> </w:t>
      </w:r>
      <w:r w:rsidRPr="00DB6384">
        <w:rPr>
          <w:rFonts w:hint="cs"/>
          <w:rtl/>
          <w:lang w:val="en-US"/>
        </w:rPr>
        <w:t>تنفيذ</w:t>
      </w:r>
      <w:r w:rsidRPr="00DB6384">
        <w:rPr>
          <w:rtl/>
          <w:lang w:val="en-US"/>
        </w:rPr>
        <w:t xml:space="preserve"> </w:t>
      </w:r>
      <w:r w:rsidRPr="00DB6384">
        <w:rPr>
          <w:rFonts w:hint="cs"/>
          <w:rtl/>
          <w:lang w:val="en-US"/>
        </w:rPr>
        <w:t>خطوط</w:t>
      </w:r>
      <w:r w:rsidRPr="00DB6384">
        <w:rPr>
          <w:rtl/>
          <w:lang w:val="en-US"/>
        </w:rPr>
        <w:t xml:space="preserve"> </w:t>
      </w:r>
      <w:r w:rsidRPr="00DB6384">
        <w:rPr>
          <w:rFonts w:hint="cs"/>
          <w:rtl/>
          <w:lang w:val="en-US"/>
        </w:rPr>
        <w:t>عمل</w:t>
      </w:r>
      <w:r w:rsidRPr="00DB6384">
        <w:rPr>
          <w:rtl/>
          <w:lang w:val="en-US"/>
        </w:rPr>
        <w:t xml:space="preserve"> </w:t>
      </w:r>
      <w:r w:rsidRPr="00DB6384">
        <w:rPr>
          <w:rFonts w:hint="cs"/>
          <w:rtl/>
          <w:lang w:val="en-US"/>
        </w:rPr>
        <w:t>القمة العالمية لمجتمع المعلومات لا يزال يتعين التصدي لها ومواجهتها بعد عام</w:t>
      </w:r>
      <w:r w:rsidRPr="00DB6384">
        <w:rPr>
          <w:rFonts w:hint="eastAsia"/>
          <w:rtl/>
          <w:lang w:val="en-US"/>
        </w:rPr>
        <w:t> </w:t>
      </w:r>
      <w:r w:rsidRPr="00DB6384">
        <w:rPr>
          <w:lang w:val="en-US"/>
        </w:rPr>
        <w:t>2015</w:t>
      </w:r>
      <w:r w:rsidRPr="00DB6384">
        <w:rPr>
          <w:rFonts w:hint="cs"/>
          <w:rtl/>
          <w:lang w:val="en-US"/>
        </w:rPr>
        <w:t>؛</w:t>
      </w:r>
    </w:p>
    <w:p w:rsidR="00664E79" w:rsidRPr="00DB6384" w:rsidRDefault="00664E79" w:rsidP="00664E79">
      <w:pPr>
        <w:rPr>
          <w:rtl/>
          <w:lang w:val="en-US"/>
        </w:rPr>
      </w:pPr>
      <w:del w:id="414" w:author="Aly, Abdullah" w:date="2018-09-27T09:09:00Z">
        <w:r w:rsidRPr="00DB6384" w:rsidDel="00DE69EF">
          <w:rPr>
            <w:rFonts w:hint="cs"/>
            <w:i/>
            <w:iCs/>
            <w:rtl/>
            <w:lang w:val="en-US"/>
          </w:rPr>
          <w:delText xml:space="preserve">ز </w:delText>
        </w:r>
      </w:del>
      <w:ins w:id="415" w:author="Aly, Abdullah" w:date="2018-09-27T09:09:00Z">
        <w:r w:rsidR="00DE69EF" w:rsidRPr="00DB6384">
          <w:rPr>
            <w:rFonts w:ascii="Traditional Arabic" w:hAnsi="Traditional Arabic"/>
            <w:i/>
            <w:iCs/>
            <w:rtl/>
          </w:rPr>
          <w:t>ﺡ</w:t>
        </w:r>
      </w:ins>
      <w:r w:rsidRPr="00DB6384">
        <w:rPr>
          <w:rFonts w:hint="cs"/>
          <w:i/>
          <w:iCs/>
          <w:rtl/>
          <w:lang w:val="en-US"/>
        </w:rPr>
        <w:t>)</w:t>
      </w:r>
      <w:r w:rsidRPr="00DB6384">
        <w:rPr>
          <w:rFonts w:hint="cs"/>
          <w:i/>
          <w:iCs/>
          <w:rtl/>
          <w:lang w:val="en-US"/>
        </w:rPr>
        <w:tab/>
      </w:r>
      <w:r w:rsidRPr="00DB6384">
        <w:rPr>
          <w:rFonts w:hint="cs"/>
          <w:rtl/>
          <w:lang w:val="en-US"/>
        </w:rPr>
        <w:t>بأن الدول الأعضاء، ولا سيما البلدان النامية، قد تحتاج، لدى وضع تدابير قانونية مناسبة وعملية بشأن الحماية من</w:t>
      </w:r>
      <w:r w:rsidRPr="00DB6384">
        <w:rPr>
          <w:rFonts w:hint="eastAsia"/>
          <w:rtl/>
          <w:lang w:val="en-US"/>
        </w:rPr>
        <w:t> </w:t>
      </w:r>
      <w:r w:rsidRPr="00DB6384">
        <w:rPr>
          <w:rFonts w:hint="cs"/>
          <w:rtl/>
          <w:lang w:val="en-US"/>
        </w:rPr>
        <w:t>التهديدات السيبرانية على المستويات الوطنية والإقليمية والدولية، إلى مساعدة من الات‍حاد في وضع تدابير تقنية وإجرائية، الهدف منها ضمان أمن البنى التحتية الوطنية لتكنولوجيا المعلومات والاتصالات، وذلك بناءً على طلب هذه الدول الأعضاء، مع ملاحظة أن هناك عدداً من المبادرات الوطنية والدولية التي قد تدعم هذه البلدان لإعداد مثل هذه التدابير</w:t>
      </w:r>
      <w:r w:rsidRPr="00DB6384">
        <w:rPr>
          <w:rFonts w:hint="eastAsia"/>
          <w:rtl/>
          <w:lang w:val="en-US"/>
        </w:rPr>
        <w:t> </w:t>
      </w:r>
      <w:r w:rsidRPr="00DB6384">
        <w:rPr>
          <w:rFonts w:hint="cs"/>
          <w:rtl/>
          <w:lang w:val="en-US"/>
        </w:rPr>
        <w:t>القانونية؛</w:t>
      </w:r>
    </w:p>
    <w:p w:rsidR="00664E79" w:rsidRPr="00DB6384" w:rsidRDefault="00664E79" w:rsidP="00664E79">
      <w:pPr>
        <w:rPr>
          <w:rtl/>
          <w:lang w:val="en-US"/>
        </w:rPr>
      </w:pPr>
      <w:del w:id="416" w:author="Aly, Abdullah" w:date="2018-09-27T09:09:00Z">
        <w:r w:rsidRPr="00DB6384" w:rsidDel="00DE69EF">
          <w:rPr>
            <w:rFonts w:hint="cs"/>
            <w:i/>
            <w:iCs/>
            <w:rtl/>
            <w:lang w:val="en-US"/>
          </w:rPr>
          <w:delText>ح</w:delText>
        </w:r>
      </w:del>
      <w:ins w:id="417" w:author="Aly, Abdullah" w:date="2018-09-27T09:09:00Z">
        <w:r w:rsidR="00DE69EF" w:rsidRPr="00DB6384">
          <w:rPr>
            <w:rFonts w:ascii="Traditional Arabic" w:hAnsi="Traditional Arabic"/>
            <w:i/>
            <w:iCs/>
            <w:rtl/>
          </w:rPr>
          <w:t>ﻁ</w:t>
        </w:r>
      </w:ins>
      <w:r w:rsidRPr="00DB6384">
        <w:rPr>
          <w:i/>
          <w:iCs/>
          <w:rtl/>
          <w:lang w:val="en-US"/>
        </w:rPr>
        <w:t>)</w:t>
      </w:r>
      <w:r w:rsidRPr="00DB6384">
        <w:rPr>
          <w:rFonts w:hint="cs"/>
          <w:rtl/>
          <w:lang w:val="en-US"/>
        </w:rPr>
        <w:tab/>
      </w:r>
      <w:r w:rsidRPr="00DB6384">
        <w:rPr>
          <w:rFonts w:hint="cs"/>
          <w:rtl/>
        </w:rPr>
        <w:t>ب</w:t>
      </w:r>
      <w:r w:rsidRPr="00DB6384">
        <w:rPr>
          <w:rtl/>
        </w:rPr>
        <w:t>الرأي</w:t>
      </w:r>
      <w:r w:rsidRPr="00DB6384">
        <w:rPr>
          <w:rFonts w:hint="eastAsia"/>
          <w:rtl/>
        </w:rPr>
        <w:t> </w:t>
      </w:r>
      <w:r w:rsidRPr="00DB6384">
        <w:t>4</w:t>
      </w:r>
      <w:r w:rsidRPr="00DB6384">
        <w:rPr>
          <w:rtl/>
        </w:rPr>
        <w:t xml:space="preserve"> </w:t>
      </w:r>
      <w:r w:rsidRPr="00DB6384">
        <w:rPr>
          <w:rFonts w:hint="cs"/>
          <w:rtl/>
        </w:rPr>
        <w:t>(لشبونة،</w:t>
      </w:r>
      <w:r w:rsidRPr="00DB6384">
        <w:rPr>
          <w:rFonts w:hint="eastAsia"/>
          <w:rtl/>
        </w:rPr>
        <w:t> </w:t>
      </w:r>
      <w:r w:rsidRPr="00DB6384">
        <w:rPr>
          <w:lang w:val="en-US"/>
        </w:rPr>
        <w:t>2009</w:t>
      </w:r>
      <w:r w:rsidRPr="00DB6384">
        <w:rPr>
          <w:rFonts w:hint="cs"/>
          <w:rtl/>
          <w:lang w:val="en-US"/>
        </w:rPr>
        <w:t xml:space="preserve">) للمنتدى العالمي لسياسات الاتصالات/تكنولوجيا المعلومات </w:t>
      </w:r>
      <w:r w:rsidRPr="00DB6384">
        <w:rPr>
          <w:rFonts w:hint="cs"/>
          <w:spacing w:val="6"/>
          <w:rtl/>
          <w:lang w:val="en-US"/>
        </w:rPr>
        <w:t xml:space="preserve">والاتصالات، </w:t>
      </w:r>
      <w:r w:rsidRPr="00DB6384">
        <w:rPr>
          <w:spacing w:val="6"/>
          <w:rtl/>
        </w:rPr>
        <w:t>بشأن الاستراتيجيات التعاونية لبناء الثقة والأمن في </w:t>
      </w:r>
      <w:r w:rsidRPr="00DB6384">
        <w:rPr>
          <w:rFonts w:hint="cs"/>
          <w:spacing w:val="6"/>
          <w:rtl/>
        </w:rPr>
        <w:t xml:space="preserve">استخدام </w:t>
      </w:r>
      <w:r w:rsidRPr="00DB6384">
        <w:rPr>
          <w:spacing w:val="6"/>
          <w:rtl/>
        </w:rPr>
        <w:t>تكنولوجيا المعلومات والاتصالات؛</w:t>
      </w:r>
    </w:p>
    <w:p w:rsidR="00664E79" w:rsidRPr="00DB6384" w:rsidRDefault="00664E79" w:rsidP="00664E79">
      <w:pPr>
        <w:rPr>
          <w:rtl/>
        </w:rPr>
      </w:pPr>
      <w:del w:id="418" w:author="Aly, Abdullah" w:date="2018-09-27T09:09:00Z">
        <w:r w:rsidRPr="00DB6384" w:rsidDel="00DE69EF">
          <w:rPr>
            <w:rFonts w:hint="cs"/>
            <w:i/>
            <w:iCs/>
            <w:rtl/>
          </w:rPr>
          <w:delText>ط</w:delText>
        </w:r>
      </w:del>
      <w:ins w:id="419" w:author="Aly, Abdullah" w:date="2018-09-27T09:09:00Z">
        <w:r w:rsidR="00DE69EF" w:rsidRPr="00DB6384">
          <w:rPr>
            <w:rFonts w:ascii="Traditional Arabic" w:hAnsi="Traditional Arabic"/>
            <w:i/>
            <w:iCs/>
            <w:rtl/>
          </w:rPr>
          <w:t>ﻱ</w:t>
        </w:r>
      </w:ins>
      <w:r w:rsidRPr="00DB6384">
        <w:rPr>
          <w:i/>
          <w:iCs/>
          <w:rtl/>
        </w:rPr>
        <w:t>)</w:t>
      </w:r>
      <w:r w:rsidRPr="00DB6384">
        <w:rPr>
          <w:rFonts w:hint="cs"/>
          <w:rtl/>
        </w:rPr>
        <w:tab/>
        <w:t>بالنتائج ذات الصلة لل</w:t>
      </w:r>
      <w:r w:rsidRPr="00DB6384">
        <w:rPr>
          <w:rtl/>
        </w:rPr>
        <w:t>جمعية العالمية لتقييس الاتصالات</w:t>
      </w:r>
      <w:r w:rsidRPr="00DB6384">
        <w:rPr>
          <w:rFonts w:hint="cs"/>
          <w:rtl/>
        </w:rPr>
        <w:t xml:space="preserve"> لعام</w:t>
      </w:r>
      <w:r w:rsidRPr="00DB6384">
        <w:rPr>
          <w:rFonts w:hint="cs"/>
          <w:rtl/>
          <w:lang w:val="en-US"/>
        </w:rPr>
        <w:t xml:space="preserve"> </w:t>
      </w:r>
      <w:r w:rsidRPr="00DB6384">
        <w:rPr>
          <w:lang w:val="en-US"/>
        </w:rPr>
        <w:t>2012</w:t>
      </w:r>
      <w:r w:rsidRPr="00DB6384">
        <w:rPr>
          <w:rFonts w:hint="cs"/>
          <w:rtl/>
        </w:rPr>
        <w:t>، وبالأخص:</w:t>
      </w:r>
    </w:p>
    <w:p w:rsidR="00664E79" w:rsidRPr="00DB6384" w:rsidRDefault="00664E79">
      <w:pPr>
        <w:pStyle w:val="enumlev1"/>
        <w:rPr>
          <w:rtl/>
        </w:rPr>
        <w:pPrChange w:id="420" w:author="Aly, Abdullah" w:date="2018-09-27T09:10:00Z">
          <w:pPr>
            <w:pStyle w:val="enumlev1"/>
          </w:pPr>
        </w:pPrChange>
      </w:pPr>
      <w:r w:rsidRPr="00DB6384">
        <w:rPr>
          <w:rFonts w:hint="eastAsia"/>
          <w:rtl/>
        </w:rPr>
        <w:t>’</w:t>
      </w:r>
      <w:r w:rsidRPr="00DB6384">
        <w:t>1</w:t>
      </w:r>
      <w:r w:rsidRPr="00DB6384">
        <w:rPr>
          <w:rFonts w:hint="eastAsia"/>
          <w:rtl/>
        </w:rPr>
        <w:t>‘</w:t>
      </w:r>
      <w:r w:rsidRPr="00DB6384">
        <w:rPr>
          <w:rtl/>
        </w:rPr>
        <w:tab/>
      </w:r>
      <w:r w:rsidRPr="00DB6384">
        <w:rPr>
          <w:rFonts w:hint="cs"/>
          <w:rtl/>
          <w:lang w:val="fr-FR"/>
        </w:rPr>
        <w:t>القرار</w:t>
      </w:r>
      <w:r w:rsidRPr="00DB6384">
        <w:rPr>
          <w:rFonts w:hint="eastAsia"/>
          <w:rtl/>
        </w:rPr>
        <w:t> </w:t>
      </w:r>
      <w:r w:rsidRPr="00DB6384">
        <w:t>50</w:t>
      </w:r>
      <w:r w:rsidRPr="00DB6384">
        <w:rPr>
          <w:rFonts w:hint="cs"/>
          <w:rtl/>
        </w:rPr>
        <w:t xml:space="preserve"> (ال‍مراجَع في </w:t>
      </w:r>
      <w:del w:id="421" w:author="Aly, Abdullah" w:date="2018-09-27T09:10:00Z">
        <w:r w:rsidRPr="00DB6384" w:rsidDel="00DE69EF">
          <w:rPr>
            <w:rFonts w:hint="cs"/>
            <w:rtl/>
            <w:lang w:val="en-US"/>
          </w:rPr>
          <w:delText xml:space="preserve">دبي، </w:delText>
        </w:r>
        <w:r w:rsidRPr="00DB6384" w:rsidDel="00DE69EF">
          <w:rPr>
            <w:lang w:val="en-US"/>
          </w:rPr>
          <w:delText>2012</w:delText>
        </w:r>
      </w:del>
      <w:ins w:id="422" w:author="Madrane, Badiáa" w:date="2018-09-28T14:15:00Z">
        <w:r w:rsidR="00EF65AD" w:rsidRPr="00DB6384">
          <w:rPr>
            <w:rFonts w:hint="cs"/>
            <w:rtl/>
            <w:lang w:val="en-US"/>
          </w:rPr>
          <w:t>الحمامات</w:t>
        </w:r>
      </w:ins>
      <w:ins w:id="423" w:author="Aly, Abdullah" w:date="2018-09-27T09:10:00Z">
        <w:r w:rsidR="00DE69EF" w:rsidRPr="00DB6384">
          <w:rPr>
            <w:rFonts w:hint="cs"/>
            <w:rtl/>
            <w:lang w:val="en-US"/>
          </w:rPr>
          <w:t xml:space="preserve">، </w:t>
        </w:r>
        <w:r w:rsidR="00DE69EF" w:rsidRPr="00DB6384">
          <w:rPr>
            <w:lang w:val="en-US"/>
          </w:rPr>
          <w:t>2016</w:t>
        </w:r>
      </w:ins>
      <w:r w:rsidRPr="00DB6384">
        <w:rPr>
          <w:rFonts w:hint="cs"/>
          <w:rtl/>
        </w:rPr>
        <w:t>) بشأن الأمن</w:t>
      </w:r>
      <w:r w:rsidRPr="00DB6384">
        <w:rPr>
          <w:rFonts w:hint="eastAsia"/>
          <w:rtl/>
        </w:rPr>
        <w:t> </w:t>
      </w:r>
      <w:r w:rsidRPr="00DB6384">
        <w:rPr>
          <w:rFonts w:hint="cs"/>
          <w:rtl/>
        </w:rPr>
        <w:t>السيبراني؛</w:t>
      </w:r>
    </w:p>
    <w:p w:rsidR="00664E79" w:rsidRPr="00DB6384" w:rsidRDefault="00664E79" w:rsidP="00DE69EF">
      <w:pPr>
        <w:pStyle w:val="enumlev1"/>
        <w:rPr>
          <w:rtl/>
        </w:rPr>
      </w:pPr>
      <w:r w:rsidRPr="00DB6384">
        <w:rPr>
          <w:rFonts w:hint="eastAsia"/>
          <w:rtl/>
        </w:rPr>
        <w:t>’</w:t>
      </w:r>
      <w:r w:rsidRPr="00DB6384">
        <w:t>2</w:t>
      </w:r>
      <w:r w:rsidRPr="00DB6384">
        <w:rPr>
          <w:rFonts w:hint="eastAsia"/>
          <w:rtl/>
        </w:rPr>
        <w:t>‘</w:t>
      </w:r>
      <w:r w:rsidRPr="00DB6384">
        <w:rPr>
          <w:rtl/>
        </w:rPr>
        <w:tab/>
      </w:r>
      <w:r w:rsidRPr="00DB6384">
        <w:rPr>
          <w:rFonts w:hint="cs"/>
          <w:rtl/>
        </w:rPr>
        <w:t>القرار</w:t>
      </w:r>
      <w:r w:rsidRPr="00DB6384">
        <w:rPr>
          <w:rFonts w:hint="eastAsia"/>
          <w:rtl/>
        </w:rPr>
        <w:t> </w:t>
      </w:r>
      <w:r w:rsidRPr="00DB6384">
        <w:t>52</w:t>
      </w:r>
      <w:r w:rsidRPr="00DB6384">
        <w:rPr>
          <w:rFonts w:hint="cs"/>
          <w:rtl/>
        </w:rPr>
        <w:t xml:space="preserve"> (ال‍مراجَع في </w:t>
      </w:r>
      <w:del w:id="424" w:author="Aly, Abdullah" w:date="2018-09-27T09:10:00Z">
        <w:r w:rsidRPr="00DB6384" w:rsidDel="00DE69EF">
          <w:rPr>
            <w:rFonts w:hint="cs"/>
            <w:rtl/>
            <w:lang w:val="en-US"/>
          </w:rPr>
          <w:delText xml:space="preserve">دبي، </w:delText>
        </w:r>
        <w:r w:rsidRPr="00DB6384" w:rsidDel="00DE69EF">
          <w:rPr>
            <w:lang w:val="en-US"/>
          </w:rPr>
          <w:delText>2012</w:delText>
        </w:r>
      </w:del>
      <w:ins w:id="425" w:author="Madrane, Badiáa" w:date="2018-09-28T14:15:00Z">
        <w:r w:rsidR="00EF65AD" w:rsidRPr="00DB6384">
          <w:rPr>
            <w:rFonts w:hint="cs"/>
            <w:rtl/>
            <w:lang w:val="en-US"/>
          </w:rPr>
          <w:t>الحمامات</w:t>
        </w:r>
      </w:ins>
      <w:ins w:id="426" w:author="Aly, Abdullah" w:date="2018-09-27T09:10:00Z">
        <w:r w:rsidR="00DE69EF" w:rsidRPr="00DB6384">
          <w:rPr>
            <w:rFonts w:hint="cs"/>
            <w:rtl/>
            <w:lang w:val="en-US"/>
          </w:rPr>
          <w:t xml:space="preserve">، </w:t>
        </w:r>
        <w:r w:rsidR="00DE69EF" w:rsidRPr="00DB6384">
          <w:rPr>
            <w:lang w:val="en-US"/>
          </w:rPr>
          <w:t>2016</w:t>
        </w:r>
      </w:ins>
      <w:r w:rsidRPr="00DB6384">
        <w:rPr>
          <w:rFonts w:hint="cs"/>
          <w:rtl/>
        </w:rPr>
        <w:t xml:space="preserve">) بشأن </w:t>
      </w:r>
      <w:r w:rsidRPr="00DB6384">
        <w:rPr>
          <w:rtl/>
        </w:rPr>
        <w:t>مكافحة الرسائل الاقتحامية والتصدي</w:t>
      </w:r>
      <w:r w:rsidRPr="00DB6384">
        <w:rPr>
          <w:rFonts w:hint="eastAsia"/>
          <w:rtl/>
        </w:rPr>
        <w:t> </w:t>
      </w:r>
      <w:r w:rsidRPr="00DB6384">
        <w:rPr>
          <w:rtl/>
        </w:rPr>
        <w:t>لها</w:t>
      </w:r>
      <w:r w:rsidRPr="00DB6384">
        <w:rPr>
          <w:rFonts w:hint="cs"/>
          <w:rtl/>
        </w:rPr>
        <w:t>،</w:t>
      </w:r>
    </w:p>
    <w:p w:rsidR="00664E79" w:rsidRPr="00DB6384" w:rsidRDefault="00664E79" w:rsidP="00D05F63">
      <w:pPr>
        <w:pStyle w:val="Call"/>
        <w:rPr>
          <w:rtl/>
        </w:rPr>
      </w:pPr>
      <w:r w:rsidRPr="00DB6384">
        <w:rPr>
          <w:rFonts w:hint="eastAsia"/>
          <w:rtl/>
        </w:rPr>
        <w:t>وإذ</w:t>
      </w:r>
      <w:r w:rsidRPr="00DB6384">
        <w:rPr>
          <w:rtl/>
        </w:rPr>
        <w:t xml:space="preserve"> </w:t>
      </w:r>
      <w:r w:rsidRPr="00DB6384">
        <w:rPr>
          <w:rFonts w:hint="eastAsia"/>
          <w:rtl/>
        </w:rPr>
        <w:t>يدرك</w:t>
      </w:r>
    </w:p>
    <w:p w:rsidR="00664E79" w:rsidRPr="00DB6384" w:rsidRDefault="00664E79" w:rsidP="00664E79">
      <w:pPr>
        <w:rPr>
          <w:rtl/>
          <w:lang w:val="en-US"/>
        </w:rPr>
      </w:pPr>
      <w:r w:rsidRPr="00DB6384">
        <w:rPr>
          <w:rFonts w:hint="cs"/>
          <w:i/>
          <w:iCs/>
          <w:rtl/>
          <w:lang w:val="en-US"/>
        </w:rPr>
        <w:t xml:space="preserve"> </w:t>
      </w:r>
      <w:r w:rsidRPr="00DB6384">
        <w:rPr>
          <w:rFonts w:hint="eastAsia"/>
          <w:i/>
          <w:iCs/>
          <w:rtl/>
          <w:lang w:val="en-US"/>
        </w:rPr>
        <w:t>أ</w:t>
      </w:r>
      <w:r w:rsidRPr="00DB6384">
        <w:rPr>
          <w:i/>
          <w:iCs/>
          <w:rtl/>
          <w:lang w:val="en-US"/>
        </w:rPr>
        <w:t xml:space="preserve"> )</w:t>
      </w:r>
      <w:r w:rsidRPr="00DB6384">
        <w:rPr>
          <w:rtl/>
          <w:lang w:val="en-US"/>
        </w:rPr>
        <w:tab/>
      </w:r>
      <w:r w:rsidRPr="00DB6384">
        <w:rPr>
          <w:rFonts w:hint="eastAsia"/>
          <w:rtl/>
          <w:lang w:val="en-US"/>
        </w:rPr>
        <w:t>أن</w:t>
      </w:r>
      <w:r w:rsidRPr="00DB6384">
        <w:rPr>
          <w:rtl/>
          <w:lang w:val="en-US"/>
        </w:rPr>
        <w:t xml:space="preserve"> </w:t>
      </w:r>
      <w:r w:rsidRPr="00DB6384">
        <w:rPr>
          <w:rFonts w:hint="eastAsia"/>
          <w:rtl/>
          <w:lang w:val="en-US"/>
        </w:rPr>
        <w:t>الات‍حاد</w:t>
      </w:r>
      <w:r w:rsidRPr="00DB6384">
        <w:rPr>
          <w:rtl/>
          <w:lang w:val="en-US"/>
        </w:rPr>
        <w:t xml:space="preserve"> </w:t>
      </w:r>
      <w:r w:rsidRPr="00DB6384">
        <w:rPr>
          <w:rFonts w:hint="eastAsia"/>
          <w:rtl/>
          <w:lang w:val="en-US"/>
        </w:rPr>
        <w:t>الدولي</w:t>
      </w:r>
      <w:r w:rsidRPr="00DB6384">
        <w:rPr>
          <w:rtl/>
          <w:lang w:val="en-US"/>
        </w:rPr>
        <w:t xml:space="preserve"> </w:t>
      </w:r>
      <w:r w:rsidRPr="00DB6384">
        <w:rPr>
          <w:rFonts w:hint="eastAsia"/>
          <w:rtl/>
          <w:lang w:val="en-US"/>
        </w:rPr>
        <w:t>للاتصالات</w:t>
      </w:r>
      <w:r w:rsidRPr="00DB6384">
        <w:rPr>
          <w:rtl/>
          <w:lang w:val="en-US"/>
        </w:rPr>
        <w:t xml:space="preserve"> </w:t>
      </w:r>
      <w:r w:rsidRPr="00DB6384">
        <w:rPr>
          <w:rFonts w:hint="eastAsia"/>
          <w:rtl/>
          <w:lang w:val="en-US"/>
        </w:rPr>
        <w:t>والمنظمات</w:t>
      </w:r>
      <w:r w:rsidRPr="00DB6384">
        <w:rPr>
          <w:rtl/>
          <w:lang w:val="en-US"/>
        </w:rPr>
        <w:t xml:space="preserve"> </w:t>
      </w:r>
      <w:r w:rsidRPr="00DB6384">
        <w:rPr>
          <w:rFonts w:hint="eastAsia"/>
          <w:rtl/>
          <w:lang w:val="en-US"/>
        </w:rPr>
        <w:t>الدولية</w:t>
      </w:r>
      <w:r w:rsidRPr="00DB6384">
        <w:rPr>
          <w:rtl/>
          <w:lang w:val="en-US"/>
        </w:rPr>
        <w:t xml:space="preserve"> </w:t>
      </w:r>
      <w:r w:rsidRPr="00DB6384">
        <w:rPr>
          <w:rFonts w:hint="eastAsia"/>
          <w:rtl/>
          <w:lang w:val="en-US"/>
        </w:rPr>
        <w:t>الأخرى</w:t>
      </w:r>
      <w:r w:rsidRPr="00DB6384">
        <w:rPr>
          <w:rtl/>
          <w:lang w:val="en-US"/>
        </w:rPr>
        <w:t xml:space="preserve"> </w:t>
      </w:r>
      <w:r w:rsidRPr="00DB6384">
        <w:rPr>
          <w:rFonts w:hint="eastAsia"/>
          <w:rtl/>
          <w:lang w:val="en-US"/>
        </w:rPr>
        <w:t>تقوم،</w:t>
      </w:r>
      <w:r w:rsidRPr="00DB6384">
        <w:rPr>
          <w:rtl/>
          <w:lang w:val="en-US"/>
        </w:rPr>
        <w:t xml:space="preserve"> </w:t>
      </w:r>
      <w:r w:rsidRPr="00DB6384">
        <w:rPr>
          <w:rFonts w:hint="eastAsia"/>
          <w:rtl/>
          <w:lang w:val="en-US"/>
        </w:rPr>
        <w:t>من</w:t>
      </w:r>
      <w:r w:rsidRPr="00DB6384">
        <w:rPr>
          <w:rtl/>
          <w:lang w:val="en-US"/>
        </w:rPr>
        <w:t xml:space="preserve"> </w:t>
      </w:r>
      <w:r w:rsidRPr="00DB6384">
        <w:rPr>
          <w:rFonts w:hint="eastAsia"/>
          <w:rtl/>
          <w:lang w:val="en-US"/>
        </w:rPr>
        <w:t>خلال</w:t>
      </w:r>
      <w:r w:rsidRPr="00DB6384">
        <w:rPr>
          <w:rtl/>
          <w:lang w:val="en-US"/>
        </w:rPr>
        <w:t xml:space="preserve"> </w:t>
      </w:r>
      <w:r w:rsidRPr="00DB6384">
        <w:rPr>
          <w:rFonts w:hint="eastAsia"/>
          <w:rtl/>
          <w:lang w:val="en-US"/>
        </w:rPr>
        <w:t>مجموعة</w:t>
      </w:r>
      <w:r w:rsidRPr="00DB6384">
        <w:rPr>
          <w:rtl/>
          <w:lang w:val="en-US"/>
        </w:rPr>
        <w:t xml:space="preserve"> </w:t>
      </w:r>
      <w:r w:rsidRPr="00DB6384">
        <w:rPr>
          <w:rFonts w:hint="eastAsia"/>
          <w:rtl/>
          <w:lang w:val="en-US"/>
        </w:rPr>
        <w:t>منوعة</w:t>
      </w:r>
      <w:r w:rsidRPr="00DB6384">
        <w:rPr>
          <w:rtl/>
          <w:lang w:val="en-US"/>
        </w:rPr>
        <w:t xml:space="preserve"> </w:t>
      </w:r>
      <w:r w:rsidRPr="00DB6384">
        <w:rPr>
          <w:rFonts w:hint="eastAsia"/>
          <w:rtl/>
          <w:lang w:val="en-US"/>
        </w:rPr>
        <w:t>من</w:t>
      </w:r>
      <w:r w:rsidRPr="00DB6384">
        <w:rPr>
          <w:rtl/>
          <w:lang w:val="en-US"/>
        </w:rPr>
        <w:t xml:space="preserve"> </w:t>
      </w:r>
      <w:r w:rsidRPr="00DB6384">
        <w:rPr>
          <w:rFonts w:hint="eastAsia"/>
          <w:rtl/>
          <w:lang w:val="en-US"/>
        </w:rPr>
        <w:t>الأنشطة،</w:t>
      </w:r>
      <w:r w:rsidRPr="00DB6384">
        <w:rPr>
          <w:rtl/>
          <w:lang w:val="en-US"/>
        </w:rPr>
        <w:t xml:space="preserve"> </w:t>
      </w:r>
      <w:r w:rsidRPr="00DB6384">
        <w:rPr>
          <w:rFonts w:hint="eastAsia"/>
          <w:rtl/>
          <w:lang w:val="en-US"/>
        </w:rPr>
        <w:t>بفحص</w:t>
      </w:r>
      <w:r w:rsidRPr="00DB6384">
        <w:rPr>
          <w:rtl/>
          <w:lang w:val="en-US"/>
        </w:rPr>
        <w:t xml:space="preserve"> </w:t>
      </w:r>
      <w:r w:rsidRPr="00DB6384">
        <w:rPr>
          <w:rFonts w:hint="eastAsia"/>
          <w:rtl/>
          <w:lang w:val="en-US"/>
        </w:rPr>
        <w:t>المسائل</w:t>
      </w:r>
      <w:r w:rsidRPr="00DB6384">
        <w:rPr>
          <w:rtl/>
          <w:lang w:val="en-US"/>
        </w:rPr>
        <w:t xml:space="preserve"> </w:t>
      </w:r>
      <w:r w:rsidRPr="00DB6384">
        <w:rPr>
          <w:rFonts w:hint="eastAsia"/>
          <w:rtl/>
          <w:lang w:val="en-US"/>
        </w:rPr>
        <w:t>المتصلة</w:t>
      </w:r>
      <w:r w:rsidRPr="00DB6384">
        <w:rPr>
          <w:rtl/>
          <w:lang w:val="en-US"/>
        </w:rPr>
        <w:t xml:space="preserve"> </w:t>
      </w:r>
      <w:r w:rsidRPr="00DB6384">
        <w:rPr>
          <w:rFonts w:hint="eastAsia"/>
          <w:rtl/>
          <w:lang w:val="en-US"/>
        </w:rPr>
        <w:t>ببناء</w:t>
      </w:r>
      <w:r w:rsidRPr="00DB6384">
        <w:rPr>
          <w:rtl/>
          <w:lang w:val="en-US"/>
        </w:rPr>
        <w:t xml:space="preserve"> </w:t>
      </w:r>
      <w:r w:rsidRPr="00DB6384">
        <w:rPr>
          <w:rFonts w:hint="eastAsia"/>
          <w:rtl/>
          <w:lang w:val="en-US"/>
        </w:rPr>
        <w:t>الثقة</w:t>
      </w:r>
      <w:r w:rsidRPr="00DB6384">
        <w:rPr>
          <w:rtl/>
          <w:lang w:val="en-US"/>
        </w:rPr>
        <w:t xml:space="preserve"> </w:t>
      </w:r>
      <w:r w:rsidRPr="00DB6384">
        <w:rPr>
          <w:rFonts w:hint="eastAsia"/>
          <w:rtl/>
          <w:lang w:val="en-US"/>
        </w:rPr>
        <w:t>والأمن</w:t>
      </w:r>
      <w:r w:rsidRPr="00DB6384">
        <w:rPr>
          <w:rtl/>
          <w:lang w:val="en-US"/>
        </w:rPr>
        <w:t xml:space="preserve"> في </w:t>
      </w:r>
      <w:r w:rsidRPr="00DB6384">
        <w:rPr>
          <w:rFonts w:hint="cs"/>
          <w:rtl/>
          <w:lang w:val="en-US"/>
        </w:rPr>
        <w:t>استخدام</w:t>
      </w:r>
      <w:r w:rsidRPr="00DB6384">
        <w:rPr>
          <w:rtl/>
          <w:lang w:val="en-US"/>
        </w:rPr>
        <w:t xml:space="preserve"> </w:t>
      </w:r>
      <w:r w:rsidRPr="00DB6384">
        <w:rPr>
          <w:rFonts w:hint="eastAsia"/>
          <w:rtl/>
          <w:lang w:val="en-US"/>
        </w:rPr>
        <w:t>تكنولوجيا</w:t>
      </w:r>
      <w:r w:rsidRPr="00DB6384">
        <w:rPr>
          <w:rtl/>
          <w:lang w:val="en-US"/>
        </w:rPr>
        <w:t xml:space="preserve"> </w:t>
      </w:r>
      <w:r w:rsidRPr="00DB6384">
        <w:rPr>
          <w:rFonts w:hint="eastAsia"/>
          <w:rtl/>
          <w:lang w:val="en-US"/>
        </w:rPr>
        <w:t>المعلومات</w:t>
      </w:r>
      <w:r w:rsidRPr="00DB6384">
        <w:rPr>
          <w:rtl/>
          <w:lang w:val="en-US"/>
        </w:rPr>
        <w:t xml:space="preserve"> </w:t>
      </w:r>
      <w:r w:rsidRPr="00DB6384">
        <w:rPr>
          <w:rFonts w:hint="eastAsia"/>
          <w:rtl/>
          <w:lang w:val="en-US"/>
        </w:rPr>
        <w:t>والاتصالات،</w:t>
      </w:r>
      <w:r w:rsidRPr="00DB6384">
        <w:rPr>
          <w:rtl/>
          <w:lang w:val="en-US"/>
        </w:rPr>
        <w:t xml:space="preserve"> </w:t>
      </w:r>
      <w:r w:rsidRPr="00DB6384">
        <w:rPr>
          <w:rFonts w:hint="eastAsia"/>
          <w:rtl/>
          <w:lang w:val="en-US"/>
        </w:rPr>
        <w:t>بما في ذلك</w:t>
      </w:r>
      <w:r w:rsidRPr="00DB6384">
        <w:rPr>
          <w:rtl/>
          <w:lang w:val="en-US"/>
        </w:rPr>
        <w:t xml:space="preserve"> </w:t>
      </w:r>
      <w:r w:rsidRPr="00DB6384">
        <w:rPr>
          <w:rFonts w:hint="eastAsia"/>
          <w:rtl/>
          <w:lang w:val="en-US"/>
        </w:rPr>
        <w:t>الاستقرار</w:t>
      </w:r>
      <w:r w:rsidRPr="00DB6384">
        <w:rPr>
          <w:rtl/>
          <w:lang w:val="en-US"/>
        </w:rPr>
        <w:t xml:space="preserve"> </w:t>
      </w:r>
      <w:r w:rsidRPr="00DB6384">
        <w:rPr>
          <w:rFonts w:hint="eastAsia"/>
          <w:rtl/>
          <w:lang w:val="en-US"/>
        </w:rPr>
        <w:t>وتدابير</w:t>
      </w:r>
      <w:r w:rsidRPr="00DB6384">
        <w:rPr>
          <w:rtl/>
          <w:lang w:val="en-US"/>
        </w:rPr>
        <w:t xml:space="preserve"> </w:t>
      </w:r>
      <w:r w:rsidRPr="00DB6384">
        <w:rPr>
          <w:rFonts w:hint="eastAsia"/>
          <w:rtl/>
          <w:lang w:val="en-US"/>
        </w:rPr>
        <w:t>مكافحة</w:t>
      </w:r>
      <w:r w:rsidRPr="00DB6384">
        <w:rPr>
          <w:rtl/>
          <w:lang w:val="en-US"/>
        </w:rPr>
        <w:t xml:space="preserve"> </w:t>
      </w:r>
      <w:r w:rsidRPr="00DB6384">
        <w:rPr>
          <w:rFonts w:hint="eastAsia"/>
          <w:rtl/>
          <w:lang w:val="en-US"/>
        </w:rPr>
        <w:t>الرسائل</w:t>
      </w:r>
      <w:r w:rsidRPr="00DB6384">
        <w:rPr>
          <w:rtl/>
          <w:lang w:val="en-US"/>
        </w:rPr>
        <w:t xml:space="preserve"> </w:t>
      </w:r>
      <w:r w:rsidRPr="00DB6384">
        <w:rPr>
          <w:rFonts w:hint="eastAsia"/>
          <w:rtl/>
          <w:lang w:val="en-US"/>
        </w:rPr>
        <w:t>الاقتحامية</w:t>
      </w:r>
      <w:r w:rsidRPr="00DB6384">
        <w:rPr>
          <w:rtl/>
          <w:lang w:val="en-US"/>
        </w:rPr>
        <w:t xml:space="preserve"> </w:t>
      </w:r>
      <w:r w:rsidRPr="00DB6384">
        <w:rPr>
          <w:rFonts w:hint="eastAsia"/>
          <w:rtl/>
          <w:lang w:val="en-US"/>
        </w:rPr>
        <w:t>والبرمجيات</w:t>
      </w:r>
      <w:r w:rsidRPr="00DB6384">
        <w:rPr>
          <w:rtl/>
          <w:lang w:val="en-US"/>
        </w:rPr>
        <w:t xml:space="preserve"> </w:t>
      </w:r>
      <w:r w:rsidRPr="00DB6384">
        <w:rPr>
          <w:rFonts w:hint="eastAsia"/>
          <w:rtl/>
          <w:lang w:val="en-US"/>
        </w:rPr>
        <w:t>الضارة</w:t>
      </w:r>
      <w:r w:rsidRPr="00DB6384">
        <w:rPr>
          <w:rtl/>
          <w:lang w:val="en-US"/>
        </w:rPr>
        <w:t xml:space="preserve"> </w:t>
      </w:r>
      <w:r w:rsidRPr="00DB6384">
        <w:rPr>
          <w:rFonts w:hint="eastAsia"/>
          <w:rtl/>
          <w:lang w:val="en-US"/>
        </w:rPr>
        <w:t>وما إلى</w:t>
      </w:r>
      <w:r w:rsidRPr="00DB6384">
        <w:rPr>
          <w:rtl/>
          <w:lang w:val="en-US"/>
        </w:rPr>
        <w:t xml:space="preserve"> </w:t>
      </w:r>
      <w:r w:rsidRPr="00DB6384">
        <w:rPr>
          <w:rFonts w:hint="eastAsia"/>
          <w:rtl/>
          <w:lang w:val="en-US"/>
        </w:rPr>
        <w:t>ذلك،</w:t>
      </w:r>
      <w:r w:rsidRPr="00DB6384">
        <w:rPr>
          <w:rtl/>
          <w:lang w:val="en-US"/>
        </w:rPr>
        <w:t xml:space="preserve"> </w:t>
      </w:r>
      <w:r w:rsidRPr="00DB6384">
        <w:rPr>
          <w:rFonts w:hint="eastAsia"/>
          <w:rtl/>
          <w:lang w:val="en-US"/>
        </w:rPr>
        <w:t>إلى</w:t>
      </w:r>
      <w:r w:rsidRPr="00DB6384">
        <w:rPr>
          <w:rtl/>
          <w:lang w:val="en-US"/>
        </w:rPr>
        <w:t xml:space="preserve"> </w:t>
      </w:r>
      <w:r w:rsidRPr="00DB6384">
        <w:rPr>
          <w:rFonts w:hint="eastAsia"/>
          <w:rtl/>
          <w:lang w:val="en-US"/>
        </w:rPr>
        <w:t>جانب</w:t>
      </w:r>
      <w:r w:rsidRPr="00DB6384">
        <w:rPr>
          <w:rtl/>
          <w:lang w:val="en-US"/>
        </w:rPr>
        <w:t xml:space="preserve"> </w:t>
      </w:r>
      <w:r w:rsidRPr="00DB6384">
        <w:rPr>
          <w:rFonts w:hint="eastAsia"/>
          <w:rtl/>
          <w:lang w:val="en-US"/>
        </w:rPr>
        <w:t>حماية</w:t>
      </w:r>
      <w:r w:rsidRPr="00DB6384">
        <w:rPr>
          <w:rtl/>
          <w:lang w:val="en-US"/>
        </w:rPr>
        <w:t xml:space="preserve"> </w:t>
      </w:r>
      <w:r w:rsidRPr="00DB6384">
        <w:rPr>
          <w:rFonts w:hint="eastAsia"/>
          <w:rtl/>
          <w:lang w:val="en-US"/>
        </w:rPr>
        <w:t>البيانات</w:t>
      </w:r>
      <w:r w:rsidRPr="00DB6384">
        <w:rPr>
          <w:rtl/>
          <w:lang w:val="en-US"/>
        </w:rPr>
        <w:t xml:space="preserve"> </w:t>
      </w:r>
      <w:r w:rsidRPr="00DB6384">
        <w:rPr>
          <w:rFonts w:hint="eastAsia"/>
          <w:rtl/>
          <w:lang w:val="en-US"/>
        </w:rPr>
        <w:t>الشخصية</w:t>
      </w:r>
      <w:r w:rsidRPr="00DB6384">
        <w:rPr>
          <w:rFonts w:hint="cs"/>
          <w:rtl/>
          <w:lang w:val="en-US"/>
        </w:rPr>
        <w:t> والخصوصية</w:t>
      </w:r>
      <w:r w:rsidRPr="00DB6384">
        <w:rPr>
          <w:rFonts w:hint="eastAsia"/>
          <w:rtl/>
          <w:lang w:val="en-US"/>
        </w:rPr>
        <w:t>؛</w:t>
      </w:r>
    </w:p>
    <w:p w:rsidR="00664E79" w:rsidRPr="00DB6384" w:rsidRDefault="00664E79">
      <w:pPr>
        <w:rPr>
          <w:spacing w:val="-2"/>
          <w:rtl/>
          <w:lang w:val="en-US"/>
        </w:rPr>
        <w:pPrChange w:id="427" w:author="Aly, Abdullah" w:date="2018-09-27T09:12:00Z">
          <w:pPr/>
        </w:pPrChange>
      </w:pPr>
      <w:r w:rsidRPr="00DB6384">
        <w:rPr>
          <w:rFonts w:hint="eastAsia"/>
          <w:i/>
          <w:iCs/>
          <w:spacing w:val="-2"/>
          <w:rtl/>
          <w:lang w:val="en-US"/>
        </w:rPr>
        <w:t>ب</w:t>
      </w:r>
      <w:r w:rsidRPr="00DB6384">
        <w:rPr>
          <w:i/>
          <w:iCs/>
          <w:rtl/>
        </w:rPr>
        <w:t>)</w:t>
      </w:r>
      <w:r w:rsidRPr="00DB6384">
        <w:rPr>
          <w:rtl/>
        </w:rPr>
        <w:tab/>
      </w:r>
      <w:r w:rsidRPr="00DB6384">
        <w:rPr>
          <w:rFonts w:hint="cs"/>
          <w:spacing w:val="6"/>
          <w:rtl/>
        </w:rPr>
        <w:t>أن</w:t>
      </w:r>
      <w:r w:rsidRPr="00DB6384">
        <w:rPr>
          <w:spacing w:val="6"/>
          <w:rtl/>
        </w:rPr>
        <w:t xml:space="preserve"> </w:t>
      </w:r>
      <w:r w:rsidRPr="00DB6384">
        <w:rPr>
          <w:rFonts w:hint="cs"/>
          <w:spacing w:val="6"/>
          <w:rtl/>
        </w:rPr>
        <w:t>لجنة</w:t>
      </w:r>
      <w:r w:rsidRPr="00DB6384">
        <w:rPr>
          <w:spacing w:val="6"/>
          <w:rtl/>
        </w:rPr>
        <w:t xml:space="preserve"> </w:t>
      </w:r>
      <w:r w:rsidRPr="00DB6384">
        <w:rPr>
          <w:rFonts w:hint="cs"/>
          <w:spacing w:val="6"/>
          <w:rtl/>
        </w:rPr>
        <w:t>الدراسات</w:t>
      </w:r>
      <w:r w:rsidRPr="00DB6384">
        <w:rPr>
          <w:rFonts w:hint="eastAsia"/>
          <w:spacing w:val="6"/>
          <w:rtl/>
        </w:rPr>
        <w:t> </w:t>
      </w:r>
      <w:r w:rsidRPr="00DB6384">
        <w:rPr>
          <w:spacing w:val="6"/>
        </w:rPr>
        <w:t>17</w:t>
      </w:r>
      <w:r w:rsidRPr="00DB6384">
        <w:rPr>
          <w:spacing w:val="6"/>
          <w:rtl/>
        </w:rPr>
        <w:t xml:space="preserve"> </w:t>
      </w:r>
      <w:r w:rsidRPr="00DB6384">
        <w:rPr>
          <w:rFonts w:hint="cs"/>
          <w:spacing w:val="6"/>
          <w:rtl/>
        </w:rPr>
        <w:t>لقطاع</w:t>
      </w:r>
      <w:r w:rsidRPr="00DB6384">
        <w:rPr>
          <w:spacing w:val="6"/>
          <w:rtl/>
        </w:rPr>
        <w:t xml:space="preserve"> </w:t>
      </w:r>
      <w:r w:rsidRPr="00DB6384">
        <w:rPr>
          <w:rFonts w:hint="cs"/>
          <w:spacing w:val="6"/>
          <w:rtl/>
        </w:rPr>
        <w:t>تقييس</w:t>
      </w:r>
      <w:r w:rsidRPr="00DB6384">
        <w:rPr>
          <w:spacing w:val="6"/>
          <w:rtl/>
        </w:rPr>
        <w:t xml:space="preserve"> </w:t>
      </w:r>
      <w:r w:rsidRPr="00DB6384">
        <w:rPr>
          <w:rFonts w:hint="cs"/>
          <w:spacing w:val="6"/>
          <w:rtl/>
        </w:rPr>
        <w:t>الاتصالات</w:t>
      </w:r>
      <w:r w:rsidRPr="00DB6384">
        <w:rPr>
          <w:spacing w:val="6"/>
          <w:rtl/>
        </w:rPr>
        <w:t xml:space="preserve"> </w:t>
      </w:r>
      <w:r w:rsidRPr="00DB6384">
        <w:rPr>
          <w:rFonts w:hint="cs"/>
          <w:spacing w:val="6"/>
          <w:rtl/>
        </w:rPr>
        <w:t>ولجنتي</w:t>
      </w:r>
      <w:r w:rsidRPr="00DB6384">
        <w:rPr>
          <w:spacing w:val="6"/>
          <w:rtl/>
        </w:rPr>
        <w:t xml:space="preserve"> </w:t>
      </w:r>
      <w:r w:rsidRPr="00DB6384">
        <w:rPr>
          <w:rFonts w:hint="cs"/>
          <w:spacing w:val="6"/>
          <w:rtl/>
        </w:rPr>
        <w:t>الدراسات</w:t>
      </w:r>
      <w:r w:rsidRPr="00DB6384">
        <w:rPr>
          <w:spacing w:val="6"/>
          <w:rtl/>
        </w:rPr>
        <w:t xml:space="preserve"> </w:t>
      </w:r>
      <w:r w:rsidRPr="00DB6384">
        <w:rPr>
          <w:spacing w:val="6"/>
        </w:rPr>
        <w:t>1</w:t>
      </w:r>
      <w:r w:rsidRPr="00DB6384">
        <w:rPr>
          <w:spacing w:val="6"/>
          <w:rtl/>
        </w:rPr>
        <w:t xml:space="preserve"> </w:t>
      </w:r>
      <w:r w:rsidRPr="00DB6384">
        <w:rPr>
          <w:rFonts w:hint="cs"/>
          <w:spacing w:val="6"/>
          <w:rtl/>
        </w:rPr>
        <w:t>و</w:t>
      </w:r>
      <w:r w:rsidRPr="00DB6384">
        <w:rPr>
          <w:spacing w:val="6"/>
        </w:rPr>
        <w:t>2</w:t>
      </w:r>
      <w:r w:rsidRPr="00DB6384">
        <w:rPr>
          <w:spacing w:val="6"/>
          <w:rtl/>
        </w:rPr>
        <w:t xml:space="preserve"> </w:t>
      </w:r>
      <w:r w:rsidRPr="00DB6384">
        <w:rPr>
          <w:rFonts w:hint="cs"/>
          <w:spacing w:val="6"/>
          <w:rtl/>
        </w:rPr>
        <w:t>لقطاع</w:t>
      </w:r>
      <w:r w:rsidRPr="00DB6384">
        <w:rPr>
          <w:spacing w:val="6"/>
          <w:rtl/>
        </w:rPr>
        <w:t xml:space="preserve"> </w:t>
      </w:r>
      <w:r w:rsidRPr="00DB6384">
        <w:rPr>
          <w:rFonts w:hint="cs"/>
          <w:spacing w:val="6"/>
          <w:rtl/>
        </w:rPr>
        <w:t>تنمية</w:t>
      </w:r>
      <w:r w:rsidRPr="00DB6384">
        <w:rPr>
          <w:spacing w:val="6"/>
          <w:rtl/>
        </w:rPr>
        <w:t xml:space="preserve"> </w:t>
      </w:r>
      <w:r w:rsidRPr="00DB6384">
        <w:rPr>
          <w:rFonts w:hint="cs"/>
          <w:spacing w:val="6"/>
          <w:rtl/>
        </w:rPr>
        <w:t>الاتصالات</w:t>
      </w:r>
      <w:r w:rsidRPr="00DB6384">
        <w:rPr>
          <w:spacing w:val="6"/>
          <w:rtl/>
        </w:rPr>
        <w:t xml:space="preserve"> </w:t>
      </w:r>
      <w:r w:rsidRPr="00DB6384">
        <w:rPr>
          <w:rFonts w:hint="cs"/>
          <w:spacing w:val="6"/>
          <w:rtl/>
        </w:rPr>
        <w:t>ولجان</w:t>
      </w:r>
      <w:r w:rsidRPr="00DB6384">
        <w:rPr>
          <w:spacing w:val="6"/>
          <w:rtl/>
        </w:rPr>
        <w:t xml:space="preserve"> </w:t>
      </w:r>
      <w:r w:rsidRPr="00DB6384">
        <w:rPr>
          <w:rFonts w:hint="cs"/>
          <w:spacing w:val="6"/>
          <w:rtl/>
        </w:rPr>
        <w:t>الدراسات</w:t>
      </w:r>
      <w:r w:rsidRPr="00DB6384">
        <w:rPr>
          <w:spacing w:val="6"/>
          <w:rtl/>
        </w:rPr>
        <w:t xml:space="preserve"> </w:t>
      </w:r>
      <w:r w:rsidRPr="00DB6384">
        <w:rPr>
          <w:rFonts w:hint="cs"/>
          <w:spacing w:val="6"/>
          <w:rtl/>
        </w:rPr>
        <w:t>الأخرى</w:t>
      </w:r>
      <w:r w:rsidRPr="00DB6384">
        <w:rPr>
          <w:spacing w:val="6"/>
          <w:rtl/>
        </w:rPr>
        <w:t xml:space="preserve"> </w:t>
      </w:r>
      <w:r w:rsidRPr="00DB6384">
        <w:rPr>
          <w:rFonts w:hint="cs"/>
          <w:spacing w:val="6"/>
          <w:rtl/>
        </w:rPr>
        <w:t>ذات</w:t>
      </w:r>
      <w:r w:rsidRPr="00DB6384">
        <w:rPr>
          <w:spacing w:val="6"/>
          <w:rtl/>
        </w:rPr>
        <w:t xml:space="preserve"> </w:t>
      </w:r>
      <w:r w:rsidRPr="00DB6384">
        <w:rPr>
          <w:rFonts w:hint="cs"/>
          <w:spacing w:val="6"/>
          <w:rtl/>
        </w:rPr>
        <w:t>الصلة</w:t>
      </w:r>
      <w:r w:rsidRPr="00DB6384">
        <w:rPr>
          <w:spacing w:val="6"/>
          <w:rtl/>
        </w:rPr>
        <w:t xml:space="preserve"> في </w:t>
      </w:r>
      <w:r w:rsidRPr="00DB6384">
        <w:rPr>
          <w:rFonts w:hint="cs"/>
          <w:spacing w:val="6"/>
          <w:rtl/>
        </w:rPr>
        <w:t>الات‍حاد</w:t>
      </w:r>
      <w:r w:rsidRPr="00DB6384">
        <w:rPr>
          <w:spacing w:val="6"/>
          <w:rtl/>
        </w:rPr>
        <w:t xml:space="preserve"> </w:t>
      </w:r>
      <w:r w:rsidRPr="00DB6384">
        <w:rPr>
          <w:rFonts w:hint="cs"/>
          <w:spacing w:val="6"/>
          <w:rtl/>
        </w:rPr>
        <w:t>تواصل</w:t>
      </w:r>
      <w:r w:rsidRPr="00DB6384">
        <w:rPr>
          <w:spacing w:val="6"/>
          <w:rtl/>
        </w:rPr>
        <w:t xml:space="preserve"> </w:t>
      </w:r>
      <w:r w:rsidRPr="00DB6384">
        <w:rPr>
          <w:rFonts w:hint="cs"/>
          <w:spacing w:val="6"/>
          <w:rtl/>
        </w:rPr>
        <w:t>العمل</w:t>
      </w:r>
      <w:r w:rsidRPr="00DB6384">
        <w:rPr>
          <w:spacing w:val="6"/>
          <w:rtl/>
        </w:rPr>
        <w:t xml:space="preserve"> في </w:t>
      </w:r>
      <w:r w:rsidRPr="00DB6384">
        <w:rPr>
          <w:rFonts w:hint="cs"/>
          <w:spacing w:val="6"/>
          <w:rtl/>
        </w:rPr>
        <w:t>موضوع</w:t>
      </w:r>
      <w:r w:rsidRPr="00DB6384">
        <w:rPr>
          <w:spacing w:val="6"/>
          <w:rtl/>
        </w:rPr>
        <w:t xml:space="preserve"> </w:t>
      </w:r>
      <w:r w:rsidRPr="00DB6384">
        <w:rPr>
          <w:rFonts w:hint="cs"/>
          <w:spacing w:val="6"/>
          <w:rtl/>
        </w:rPr>
        <w:t>الوسائل</w:t>
      </w:r>
      <w:r w:rsidRPr="00DB6384">
        <w:rPr>
          <w:spacing w:val="6"/>
          <w:rtl/>
        </w:rPr>
        <w:t xml:space="preserve"> </w:t>
      </w:r>
      <w:r w:rsidRPr="00DB6384">
        <w:rPr>
          <w:rFonts w:hint="cs"/>
          <w:spacing w:val="6"/>
          <w:rtl/>
        </w:rPr>
        <w:t>التقنية</w:t>
      </w:r>
      <w:r w:rsidRPr="00DB6384">
        <w:rPr>
          <w:spacing w:val="6"/>
          <w:rtl/>
        </w:rPr>
        <w:t xml:space="preserve"> </w:t>
      </w:r>
      <w:r w:rsidRPr="00DB6384">
        <w:rPr>
          <w:rFonts w:hint="cs"/>
          <w:spacing w:val="6"/>
          <w:rtl/>
        </w:rPr>
        <w:t>لتحقيق</w:t>
      </w:r>
      <w:r w:rsidRPr="00DB6384">
        <w:rPr>
          <w:spacing w:val="6"/>
          <w:rtl/>
        </w:rPr>
        <w:t xml:space="preserve"> </w:t>
      </w:r>
      <w:r w:rsidRPr="00DB6384">
        <w:rPr>
          <w:rFonts w:hint="cs"/>
          <w:spacing w:val="6"/>
          <w:rtl/>
        </w:rPr>
        <w:t>أمن</w:t>
      </w:r>
      <w:r w:rsidRPr="00DB6384">
        <w:rPr>
          <w:spacing w:val="6"/>
          <w:rtl/>
        </w:rPr>
        <w:t xml:space="preserve"> </w:t>
      </w:r>
      <w:r w:rsidRPr="00DB6384">
        <w:rPr>
          <w:rFonts w:hint="cs"/>
          <w:spacing w:val="6"/>
          <w:rtl/>
        </w:rPr>
        <w:t>شبكات</w:t>
      </w:r>
      <w:r w:rsidRPr="00DB6384">
        <w:rPr>
          <w:spacing w:val="6"/>
          <w:rtl/>
        </w:rPr>
        <w:t xml:space="preserve"> </w:t>
      </w:r>
      <w:r w:rsidRPr="00DB6384">
        <w:rPr>
          <w:rFonts w:hint="cs"/>
          <w:spacing w:val="6"/>
          <w:rtl/>
        </w:rPr>
        <w:t>المعلومات</w:t>
      </w:r>
      <w:r w:rsidRPr="00DB6384">
        <w:rPr>
          <w:spacing w:val="6"/>
          <w:rtl/>
        </w:rPr>
        <w:t xml:space="preserve"> </w:t>
      </w:r>
      <w:r w:rsidRPr="00DB6384">
        <w:rPr>
          <w:rFonts w:hint="cs"/>
          <w:spacing w:val="6"/>
          <w:rtl/>
        </w:rPr>
        <w:t>والاتصالات،</w:t>
      </w:r>
      <w:r w:rsidRPr="00DB6384">
        <w:rPr>
          <w:spacing w:val="6"/>
          <w:rtl/>
        </w:rPr>
        <w:t xml:space="preserve"> </w:t>
      </w:r>
      <w:r w:rsidRPr="00DB6384">
        <w:rPr>
          <w:rFonts w:hint="cs"/>
          <w:spacing w:val="6"/>
          <w:rtl/>
        </w:rPr>
        <w:t>وفقاً</w:t>
      </w:r>
      <w:r w:rsidRPr="00DB6384">
        <w:rPr>
          <w:spacing w:val="6"/>
          <w:rtl/>
        </w:rPr>
        <w:t xml:space="preserve"> </w:t>
      </w:r>
      <w:r w:rsidRPr="00DB6384">
        <w:rPr>
          <w:rFonts w:hint="cs"/>
          <w:spacing w:val="6"/>
          <w:rtl/>
        </w:rPr>
        <w:t>للقرارين</w:t>
      </w:r>
      <w:r w:rsidRPr="00DB6384">
        <w:rPr>
          <w:rFonts w:hint="eastAsia"/>
          <w:spacing w:val="6"/>
          <w:rtl/>
        </w:rPr>
        <w:t> </w:t>
      </w:r>
      <w:r w:rsidRPr="00DB6384">
        <w:t>50</w:t>
      </w:r>
      <w:r w:rsidRPr="00DB6384">
        <w:rPr>
          <w:spacing w:val="6"/>
          <w:rtl/>
        </w:rPr>
        <w:t xml:space="preserve"> </w:t>
      </w:r>
      <w:r w:rsidRPr="00DB6384">
        <w:rPr>
          <w:rFonts w:hint="cs"/>
          <w:spacing w:val="6"/>
          <w:rtl/>
        </w:rPr>
        <w:t>و</w:t>
      </w:r>
      <w:r w:rsidRPr="00DB6384">
        <w:t>52</w:t>
      </w:r>
      <w:r w:rsidRPr="00DB6384">
        <w:rPr>
          <w:spacing w:val="6"/>
          <w:rtl/>
        </w:rPr>
        <w:t xml:space="preserve"> (</w:t>
      </w:r>
      <w:r w:rsidRPr="00DB6384">
        <w:rPr>
          <w:rFonts w:hint="cs"/>
          <w:spacing w:val="6"/>
          <w:rtl/>
        </w:rPr>
        <w:t>المراجَعين</w:t>
      </w:r>
      <w:r w:rsidRPr="00DB6384">
        <w:rPr>
          <w:spacing w:val="6"/>
          <w:rtl/>
        </w:rPr>
        <w:t xml:space="preserve"> في </w:t>
      </w:r>
      <w:del w:id="428" w:author="Aly, Abdullah" w:date="2018-09-27T09:12:00Z">
        <w:r w:rsidRPr="00DB6384" w:rsidDel="00DE69EF">
          <w:rPr>
            <w:rFonts w:hint="cs"/>
            <w:spacing w:val="6"/>
            <w:rtl/>
            <w:lang w:val="en-US"/>
          </w:rPr>
          <w:delText>دبي،</w:delText>
        </w:r>
        <w:r w:rsidRPr="00DB6384" w:rsidDel="00DE69EF">
          <w:rPr>
            <w:spacing w:val="6"/>
            <w:rtl/>
            <w:lang w:val="en-US"/>
          </w:rPr>
          <w:delText xml:space="preserve"> </w:delText>
        </w:r>
        <w:r w:rsidRPr="00DB6384" w:rsidDel="00DE69EF">
          <w:delText>2012</w:delText>
        </w:r>
      </w:del>
      <w:ins w:id="429" w:author="Madrane, Badiáa" w:date="2018-09-28T14:15:00Z">
        <w:r w:rsidR="00EF65AD" w:rsidRPr="00DB6384">
          <w:rPr>
            <w:rFonts w:hint="cs"/>
            <w:rtl/>
          </w:rPr>
          <w:t>الحمامات</w:t>
        </w:r>
      </w:ins>
      <w:ins w:id="430" w:author="Aly, Abdullah" w:date="2018-09-27T09:12:00Z">
        <w:r w:rsidR="00DE69EF" w:rsidRPr="00DB6384">
          <w:rPr>
            <w:rFonts w:hint="cs"/>
            <w:rtl/>
            <w:lang w:val="en-US"/>
          </w:rPr>
          <w:t xml:space="preserve">، </w:t>
        </w:r>
        <w:r w:rsidR="00DE69EF" w:rsidRPr="00DB6384">
          <w:rPr>
            <w:lang w:val="en-US"/>
          </w:rPr>
          <w:t>2016</w:t>
        </w:r>
      </w:ins>
      <w:r w:rsidRPr="00DB6384">
        <w:rPr>
          <w:spacing w:val="6"/>
          <w:rtl/>
        </w:rPr>
        <w:t>)</w:t>
      </w:r>
      <w:r w:rsidRPr="00DB6384">
        <w:rPr>
          <w:rFonts w:hint="cs"/>
          <w:spacing w:val="6"/>
          <w:rtl/>
        </w:rPr>
        <w:t>،</w:t>
      </w:r>
      <w:r w:rsidRPr="00DB6384">
        <w:rPr>
          <w:spacing w:val="6"/>
          <w:rtl/>
        </w:rPr>
        <w:t xml:space="preserve"> </w:t>
      </w:r>
      <w:r w:rsidRPr="00DB6384">
        <w:rPr>
          <w:rFonts w:hint="cs"/>
          <w:spacing w:val="6"/>
          <w:rtl/>
        </w:rPr>
        <w:t>والقرارين</w:t>
      </w:r>
      <w:r w:rsidRPr="00DB6384">
        <w:rPr>
          <w:rFonts w:hint="eastAsia"/>
          <w:spacing w:val="6"/>
          <w:rtl/>
        </w:rPr>
        <w:t> </w:t>
      </w:r>
      <w:r w:rsidRPr="00DB6384">
        <w:t>45</w:t>
      </w:r>
      <w:r w:rsidRPr="00DB6384">
        <w:rPr>
          <w:spacing w:val="6"/>
          <w:rtl/>
        </w:rPr>
        <w:t xml:space="preserve"> </w:t>
      </w:r>
      <w:r w:rsidRPr="00DB6384">
        <w:rPr>
          <w:rFonts w:hint="cs"/>
          <w:spacing w:val="6"/>
          <w:rtl/>
        </w:rPr>
        <w:t>و</w:t>
      </w:r>
      <w:r w:rsidRPr="00DB6384">
        <w:rPr>
          <w:spacing w:val="6"/>
          <w:lang w:val="en-US"/>
        </w:rPr>
        <w:t>69</w:t>
      </w:r>
      <w:r w:rsidRPr="00DB6384">
        <w:rPr>
          <w:rFonts w:hint="cs"/>
          <w:spacing w:val="6"/>
          <w:rtl/>
          <w:lang w:val="en-US"/>
        </w:rPr>
        <w:t xml:space="preserve"> </w:t>
      </w:r>
      <w:r w:rsidRPr="00DB6384">
        <w:rPr>
          <w:spacing w:val="6"/>
          <w:rtl/>
        </w:rPr>
        <w:t>(</w:t>
      </w:r>
      <w:r w:rsidRPr="00DB6384">
        <w:rPr>
          <w:rFonts w:hint="cs"/>
          <w:spacing w:val="6"/>
          <w:rtl/>
        </w:rPr>
        <w:t>المراجَعين</w:t>
      </w:r>
      <w:r w:rsidRPr="00DB6384">
        <w:rPr>
          <w:spacing w:val="6"/>
          <w:rtl/>
        </w:rPr>
        <w:t xml:space="preserve"> في </w:t>
      </w:r>
      <w:r w:rsidRPr="00DB6384">
        <w:rPr>
          <w:rFonts w:hint="cs"/>
          <w:spacing w:val="6"/>
          <w:rtl/>
        </w:rPr>
        <w:t>دبي،</w:t>
      </w:r>
      <w:r w:rsidRPr="00DB6384">
        <w:rPr>
          <w:rFonts w:hint="eastAsia"/>
          <w:spacing w:val="6"/>
          <w:rtl/>
        </w:rPr>
        <w:t> </w:t>
      </w:r>
      <w:r w:rsidRPr="00DB6384">
        <w:rPr>
          <w:spacing w:val="6"/>
        </w:rPr>
        <w:t>2014</w:t>
      </w:r>
      <w:r w:rsidRPr="00DB6384">
        <w:rPr>
          <w:spacing w:val="6"/>
          <w:rtl/>
        </w:rPr>
        <w:t>)</w:t>
      </w:r>
      <w:r w:rsidRPr="00DB6384">
        <w:rPr>
          <w:rFonts w:hint="eastAsia"/>
          <w:rtl/>
        </w:rPr>
        <w:t>؛</w:t>
      </w:r>
    </w:p>
    <w:p w:rsidR="00664E79" w:rsidRPr="00DB6384" w:rsidRDefault="00664E79" w:rsidP="00664E79">
      <w:pPr>
        <w:rPr>
          <w:rtl/>
        </w:rPr>
      </w:pPr>
      <w:r w:rsidRPr="00DB6384">
        <w:rPr>
          <w:rFonts w:hint="cs"/>
          <w:i/>
          <w:iCs/>
          <w:rtl/>
          <w:lang w:val="en-US"/>
        </w:rPr>
        <w:t>ج</w:t>
      </w:r>
      <w:r w:rsidRPr="00DB6384">
        <w:rPr>
          <w:i/>
          <w:iCs/>
          <w:rtl/>
          <w:lang w:val="en-US"/>
        </w:rPr>
        <w:t>)</w:t>
      </w:r>
      <w:r w:rsidRPr="00DB6384">
        <w:rPr>
          <w:rFonts w:hint="cs"/>
          <w:i/>
          <w:iCs/>
          <w:rtl/>
          <w:lang w:val="en-US"/>
        </w:rPr>
        <w:tab/>
      </w:r>
      <w:r w:rsidRPr="00DB6384">
        <w:rPr>
          <w:rFonts w:hint="eastAsia"/>
          <w:rtl/>
        </w:rPr>
        <w:t>أن</w:t>
      </w:r>
      <w:r w:rsidRPr="00DB6384">
        <w:rPr>
          <w:rtl/>
        </w:rPr>
        <w:t xml:space="preserve"> </w:t>
      </w:r>
      <w:r w:rsidRPr="00DB6384">
        <w:rPr>
          <w:rFonts w:hint="cs"/>
          <w:rtl/>
        </w:rPr>
        <w:t>للات‍حاد دوراً أساسياً ينبغي أن يضطلع به في بناء الثقة والأمن في استخدام تكنولوجيا المعلومات</w:t>
      </w:r>
      <w:r w:rsidRPr="00DB6384">
        <w:rPr>
          <w:rFonts w:hint="eastAsia"/>
          <w:rtl/>
        </w:rPr>
        <w:t> </w:t>
      </w:r>
      <w:r w:rsidRPr="00DB6384">
        <w:rPr>
          <w:rFonts w:hint="cs"/>
          <w:rtl/>
        </w:rPr>
        <w:t>والاتصالات؛</w:t>
      </w:r>
    </w:p>
    <w:p w:rsidR="00664E79" w:rsidRPr="00DB6384" w:rsidRDefault="00664E79" w:rsidP="00664E79">
      <w:pPr>
        <w:rPr>
          <w:rtl/>
          <w:lang w:val="en-US"/>
        </w:rPr>
      </w:pPr>
      <w:r w:rsidRPr="00DB6384">
        <w:rPr>
          <w:rFonts w:hint="cs"/>
          <w:i/>
          <w:iCs/>
          <w:rtl/>
        </w:rPr>
        <w:t xml:space="preserve">د </w:t>
      </w:r>
      <w:r w:rsidRPr="00DB6384">
        <w:rPr>
          <w:i/>
          <w:iCs/>
          <w:rtl/>
          <w:lang w:val="en-US"/>
        </w:rPr>
        <w:t>)</w:t>
      </w:r>
      <w:r w:rsidRPr="00DB6384">
        <w:rPr>
          <w:i/>
          <w:iCs/>
          <w:rtl/>
          <w:lang w:val="en-US"/>
        </w:rPr>
        <w:tab/>
      </w:r>
      <w:r w:rsidRPr="00DB6384">
        <w:rPr>
          <w:rFonts w:hint="eastAsia"/>
          <w:rtl/>
          <w:lang w:val="en-US"/>
        </w:rPr>
        <w:t>أن</w:t>
      </w:r>
      <w:r w:rsidRPr="00DB6384">
        <w:rPr>
          <w:rtl/>
          <w:lang w:val="en-US"/>
        </w:rPr>
        <w:t xml:space="preserve"> </w:t>
      </w:r>
      <w:r w:rsidRPr="00DB6384">
        <w:rPr>
          <w:rFonts w:hint="eastAsia"/>
          <w:rtl/>
          <w:lang w:val="en-US"/>
        </w:rPr>
        <w:t>لجنة</w:t>
      </w:r>
      <w:r w:rsidRPr="00DB6384">
        <w:rPr>
          <w:rtl/>
          <w:lang w:val="en-US"/>
        </w:rPr>
        <w:t xml:space="preserve"> </w:t>
      </w:r>
      <w:r w:rsidRPr="00DB6384">
        <w:rPr>
          <w:rFonts w:hint="eastAsia"/>
          <w:rtl/>
          <w:lang w:val="en-US"/>
        </w:rPr>
        <w:t>الدراسات</w:t>
      </w:r>
      <w:r w:rsidRPr="00DB6384">
        <w:rPr>
          <w:rFonts w:hint="cs"/>
          <w:rtl/>
          <w:lang w:val="en-US"/>
        </w:rPr>
        <w:t> </w:t>
      </w:r>
      <w:r w:rsidRPr="00DB6384">
        <w:rPr>
          <w:lang w:val="en-US"/>
        </w:rPr>
        <w:t>2</w:t>
      </w:r>
      <w:r w:rsidRPr="00DB6384">
        <w:rPr>
          <w:rFonts w:hint="cs"/>
          <w:rtl/>
          <w:lang w:val="en-US"/>
        </w:rPr>
        <w:t xml:space="preserve"> لقطاع</w:t>
      </w:r>
      <w:r w:rsidRPr="00DB6384">
        <w:rPr>
          <w:rtl/>
          <w:lang w:val="en-US"/>
        </w:rPr>
        <w:t xml:space="preserve"> </w:t>
      </w:r>
      <w:r w:rsidRPr="00DB6384">
        <w:rPr>
          <w:rFonts w:hint="eastAsia"/>
          <w:rtl/>
          <w:lang w:val="en-US"/>
        </w:rPr>
        <w:t>تنمية</w:t>
      </w:r>
      <w:r w:rsidRPr="00DB6384">
        <w:rPr>
          <w:rtl/>
          <w:lang w:val="en-US"/>
        </w:rPr>
        <w:t xml:space="preserve"> </w:t>
      </w:r>
      <w:r w:rsidRPr="00DB6384">
        <w:rPr>
          <w:rFonts w:hint="eastAsia"/>
          <w:rtl/>
          <w:lang w:val="en-US"/>
        </w:rPr>
        <w:t>الاتصالات</w:t>
      </w:r>
      <w:r w:rsidRPr="00DB6384">
        <w:rPr>
          <w:rtl/>
          <w:lang w:val="en-US"/>
        </w:rPr>
        <w:t xml:space="preserve"> </w:t>
      </w:r>
      <w:r w:rsidRPr="00DB6384">
        <w:rPr>
          <w:rFonts w:hint="eastAsia"/>
          <w:rtl/>
          <w:lang w:val="en-US"/>
        </w:rPr>
        <w:t>مستمرة</w:t>
      </w:r>
      <w:r w:rsidRPr="00DB6384">
        <w:rPr>
          <w:rtl/>
          <w:lang w:val="en-US"/>
        </w:rPr>
        <w:t xml:space="preserve"> في </w:t>
      </w:r>
      <w:r w:rsidRPr="00DB6384">
        <w:rPr>
          <w:rFonts w:hint="eastAsia"/>
          <w:rtl/>
          <w:lang w:val="en-US"/>
        </w:rPr>
        <w:t>إجراء</w:t>
      </w:r>
      <w:r w:rsidRPr="00DB6384">
        <w:rPr>
          <w:rtl/>
          <w:lang w:val="en-US"/>
        </w:rPr>
        <w:t xml:space="preserve"> </w:t>
      </w:r>
      <w:r w:rsidRPr="00DB6384">
        <w:rPr>
          <w:rFonts w:hint="eastAsia"/>
          <w:rtl/>
          <w:lang w:val="en-US"/>
        </w:rPr>
        <w:t>الدراسات</w:t>
      </w:r>
      <w:r w:rsidRPr="00DB6384">
        <w:rPr>
          <w:rtl/>
          <w:lang w:val="en-US"/>
        </w:rPr>
        <w:t xml:space="preserve"> </w:t>
      </w:r>
      <w:r w:rsidRPr="00DB6384">
        <w:rPr>
          <w:rFonts w:hint="eastAsia"/>
          <w:rtl/>
          <w:lang w:val="en-US"/>
        </w:rPr>
        <w:t>المنادى</w:t>
      </w:r>
      <w:r w:rsidRPr="00DB6384">
        <w:rPr>
          <w:rtl/>
          <w:lang w:val="en-US"/>
        </w:rPr>
        <w:t xml:space="preserve"> </w:t>
      </w:r>
      <w:r w:rsidRPr="00DB6384">
        <w:rPr>
          <w:rFonts w:hint="eastAsia"/>
          <w:rtl/>
          <w:lang w:val="en-US"/>
        </w:rPr>
        <w:t>بها</w:t>
      </w:r>
      <w:r w:rsidRPr="00DB6384">
        <w:rPr>
          <w:rtl/>
          <w:lang w:val="en-US"/>
        </w:rPr>
        <w:t xml:space="preserve"> في </w:t>
      </w:r>
      <w:r w:rsidRPr="00DB6384">
        <w:rPr>
          <w:rFonts w:hint="eastAsia"/>
          <w:rtl/>
          <w:lang w:val="en-US"/>
        </w:rPr>
        <w:t>المسألة</w:t>
      </w:r>
      <w:r w:rsidRPr="00DB6384">
        <w:rPr>
          <w:rFonts w:hint="cs"/>
          <w:rtl/>
          <w:lang w:val="en-US"/>
        </w:rPr>
        <w:t> </w:t>
      </w:r>
      <w:r w:rsidRPr="00DB6384">
        <w:rPr>
          <w:lang w:val="en-US"/>
        </w:rPr>
        <w:t>3/2</w:t>
      </w:r>
      <w:r w:rsidRPr="00DB6384">
        <w:rPr>
          <w:rtl/>
          <w:lang w:val="en-US"/>
        </w:rPr>
        <w:t xml:space="preserve"> </w:t>
      </w:r>
      <w:r w:rsidRPr="00DB6384">
        <w:rPr>
          <w:rFonts w:hint="cs"/>
          <w:rtl/>
          <w:lang w:val="en-US"/>
        </w:rPr>
        <w:t>لقطاع</w:t>
      </w:r>
      <w:r w:rsidRPr="00DB6384">
        <w:rPr>
          <w:rtl/>
          <w:lang w:val="en-US"/>
        </w:rPr>
        <w:t xml:space="preserve"> </w:t>
      </w:r>
      <w:r w:rsidRPr="00DB6384">
        <w:rPr>
          <w:rFonts w:hint="eastAsia"/>
          <w:rtl/>
          <w:lang w:val="en-US"/>
        </w:rPr>
        <w:t>تنمية</w:t>
      </w:r>
      <w:r w:rsidRPr="00DB6384">
        <w:rPr>
          <w:rtl/>
          <w:lang w:val="en-US"/>
        </w:rPr>
        <w:t xml:space="preserve"> </w:t>
      </w:r>
      <w:r w:rsidRPr="00DB6384">
        <w:rPr>
          <w:rFonts w:hint="eastAsia"/>
          <w:rtl/>
          <w:lang w:val="en-US"/>
        </w:rPr>
        <w:t>الاتصالات</w:t>
      </w:r>
      <w:r w:rsidRPr="00DB6384">
        <w:rPr>
          <w:rtl/>
          <w:lang w:val="en-US"/>
        </w:rPr>
        <w:t xml:space="preserve"> </w:t>
      </w:r>
      <w:r w:rsidRPr="00DB6384">
        <w:rPr>
          <w:rFonts w:hint="cs"/>
          <w:rtl/>
          <w:lang w:val="en-US"/>
        </w:rPr>
        <w:t>(تأمين شبكات المعلومات والاتصالات: أفضل الممارسات من أجل بناء ثقافة الأمن السيبراني)</w:t>
      </w:r>
      <w:r w:rsidRPr="00DB6384">
        <w:rPr>
          <w:rFonts w:hint="eastAsia"/>
          <w:rtl/>
          <w:lang w:val="en-US"/>
        </w:rPr>
        <w:t>،</w:t>
      </w:r>
      <w:r w:rsidRPr="00DB6384">
        <w:rPr>
          <w:rtl/>
          <w:lang w:val="en-US"/>
        </w:rPr>
        <w:t xml:space="preserve"> </w:t>
      </w:r>
      <w:r w:rsidRPr="00DB6384">
        <w:rPr>
          <w:rFonts w:hint="eastAsia"/>
          <w:rtl/>
          <w:lang w:val="en-US"/>
        </w:rPr>
        <w:t>والتي</w:t>
      </w:r>
      <w:r w:rsidRPr="00DB6384">
        <w:rPr>
          <w:rtl/>
          <w:lang w:val="en-US"/>
        </w:rPr>
        <w:t xml:space="preserve"> </w:t>
      </w:r>
      <w:r w:rsidRPr="00DB6384">
        <w:rPr>
          <w:rFonts w:hint="eastAsia"/>
          <w:rtl/>
          <w:lang w:val="en-US"/>
        </w:rPr>
        <w:t>تم</w:t>
      </w:r>
      <w:r w:rsidRPr="00DB6384">
        <w:rPr>
          <w:rtl/>
          <w:lang w:val="en-US"/>
        </w:rPr>
        <w:t xml:space="preserve"> </w:t>
      </w:r>
      <w:r w:rsidRPr="00DB6384">
        <w:rPr>
          <w:rFonts w:hint="eastAsia"/>
          <w:rtl/>
          <w:lang w:val="en-US"/>
        </w:rPr>
        <w:t>إبرازها</w:t>
      </w:r>
      <w:r w:rsidRPr="00DB6384">
        <w:rPr>
          <w:rtl/>
          <w:lang w:val="en-US"/>
        </w:rPr>
        <w:t xml:space="preserve"> في </w:t>
      </w:r>
      <w:r w:rsidRPr="00DB6384">
        <w:rPr>
          <w:rFonts w:hint="eastAsia"/>
          <w:rtl/>
          <w:lang w:val="en-US"/>
        </w:rPr>
        <w:t>القرار</w:t>
      </w:r>
      <w:r w:rsidRPr="00DB6384">
        <w:rPr>
          <w:rFonts w:hint="cs"/>
          <w:rtl/>
          <w:lang w:val="en-US"/>
        </w:rPr>
        <w:t> </w:t>
      </w:r>
      <w:r w:rsidRPr="00DB6384">
        <w:rPr>
          <w:lang w:val="en-US"/>
        </w:rPr>
        <w:t>64/211</w:t>
      </w:r>
      <w:r w:rsidRPr="00DB6384">
        <w:rPr>
          <w:rtl/>
          <w:lang w:val="en-US"/>
        </w:rPr>
        <w:t xml:space="preserve"> </w:t>
      </w:r>
      <w:r w:rsidRPr="00DB6384">
        <w:rPr>
          <w:rFonts w:hint="eastAsia"/>
          <w:rtl/>
          <w:lang w:val="en-US"/>
        </w:rPr>
        <w:t>للجمعية</w:t>
      </w:r>
      <w:r w:rsidRPr="00DB6384">
        <w:rPr>
          <w:rtl/>
          <w:lang w:val="en-US"/>
        </w:rPr>
        <w:t xml:space="preserve"> </w:t>
      </w:r>
      <w:r w:rsidRPr="00DB6384">
        <w:rPr>
          <w:rFonts w:hint="eastAsia"/>
          <w:rtl/>
          <w:lang w:val="en-US"/>
        </w:rPr>
        <w:t>العامة</w:t>
      </w:r>
      <w:r w:rsidRPr="00DB6384">
        <w:rPr>
          <w:rtl/>
          <w:lang w:val="en-US"/>
        </w:rPr>
        <w:t xml:space="preserve"> </w:t>
      </w:r>
      <w:r w:rsidRPr="00DB6384">
        <w:rPr>
          <w:rFonts w:hint="eastAsia"/>
          <w:rtl/>
          <w:lang w:val="en-US"/>
        </w:rPr>
        <w:t>للأمم</w:t>
      </w:r>
      <w:r w:rsidRPr="00DB6384">
        <w:rPr>
          <w:rFonts w:hint="cs"/>
          <w:rtl/>
          <w:lang w:val="en-US"/>
        </w:rPr>
        <w:t> </w:t>
      </w:r>
      <w:r w:rsidRPr="00DB6384">
        <w:rPr>
          <w:rFonts w:hint="eastAsia"/>
          <w:rtl/>
          <w:lang w:val="en-US"/>
        </w:rPr>
        <w:t>المتحدة</w:t>
      </w:r>
      <w:r w:rsidRPr="00DB6384">
        <w:rPr>
          <w:rFonts w:hint="cs"/>
          <w:rtl/>
          <w:lang w:val="en-US"/>
        </w:rPr>
        <w:t>؛</w:t>
      </w:r>
    </w:p>
    <w:p w:rsidR="00664E79" w:rsidRPr="00DB6384" w:rsidRDefault="00664E79" w:rsidP="00664E79">
      <w:pPr>
        <w:rPr>
          <w:rtl/>
          <w:lang w:val="en-US"/>
        </w:rPr>
      </w:pPr>
      <w:r w:rsidRPr="00DB6384">
        <w:rPr>
          <w:rFonts w:hint="cs"/>
          <w:i/>
          <w:iCs/>
          <w:rtl/>
          <w:lang w:val="en-US"/>
        </w:rPr>
        <w:t>ه‍ )</w:t>
      </w:r>
      <w:r w:rsidRPr="00DB6384">
        <w:rPr>
          <w:rtl/>
          <w:lang w:val="en-US"/>
        </w:rPr>
        <w:tab/>
      </w:r>
      <w:r w:rsidRPr="00DB6384">
        <w:rPr>
          <w:rFonts w:hint="cs"/>
          <w:rtl/>
          <w:lang w:val="en-US"/>
        </w:rPr>
        <w:t xml:space="preserve">أن الات‍حاد يساعد أيضاً البلدان النامية في بناء الثقة والأمن في استخدام تكنولوجيا المعلومات والاتصالات ويدعم إنشاء </w:t>
      </w:r>
      <w:r w:rsidRPr="00DB6384">
        <w:rPr>
          <w:rtl/>
        </w:rPr>
        <w:t xml:space="preserve">أفرقة </w:t>
      </w:r>
      <w:r w:rsidRPr="00DB6384">
        <w:rPr>
          <w:rFonts w:hint="cs"/>
          <w:rtl/>
        </w:rPr>
        <w:t>ال</w:t>
      </w:r>
      <w:r w:rsidRPr="00DB6384">
        <w:rPr>
          <w:rtl/>
        </w:rPr>
        <w:t>استجابة للحوادث الحاسوبية</w:t>
      </w:r>
      <w:r w:rsidRPr="00DB6384">
        <w:rPr>
          <w:rFonts w:hint="cs"/>
          <w:rtl/>
        </w:rPr>
        <w:t>،</w:t>
      </w:r>
      <w:r w:rsidRPr="00DB6384">
        <w:rPr>
          <w:rFonts w:hint="cs"/>
          <w:rtl/>
          <w:lang w:val="en-US"/>
        </w:rPr>
        <w:t xml:space="preserve"> </w:t>
      </w:r>
      <w:r w:rsidRPr="00DB6384">
        <w:rPr>
          <w:rFonts w:hint="cs"/>
          <w:rtl/>
          <w:lang w:bidi="ar-SY"/>
        </w:rPr>
        <w:t>بما في ذلك أفرقة استجابة للحوادث الحاسوبية تكون مسؤولة عن التعاون بين الحكومات،</w:t>
      </w:r>
      <w:r w:rsidRPr="00DB6384">
        <w:rPr>
          <w:rtl/>
          <w:lang w:bidi="ar-SY"/>
        </w:rPr>
        <w:t xml:space="preserve"> وأهمية التنسيق</w:t>
      </w:r>
      <w:r w:rsidRPr="00DB6384">
        <w:rPr>
          <w:rFonts w:hint="cs"/>
          <w:rtl/>
          <w:lang w:bidi="ar-SY"/>
        </w:rPr>
        <w:t xml:space="preserve"> بين جميع المنظمات ذات الصلة</w:t>
      </w:r>
      <w:r w:rsidRPr="00DB6384">
        <w:rPr>
          <w:rFonts w:hint="cs"/>
          <w:rtl/>
          <w:lang w:val="en-US"/>
        </w:rPr>
        <w:t>؛</w:t>
      </w:r>
    </w:p>
    <w:p w:rsidR="00664E79" w:rsidRPr="00DB6384" w:rsidRDefault="00664E79" w:rsidP="00664E79">
      <w:pPr>
        <w:rPr>
          <w:rtl/>
          <w:lang w:val="en-US" w:bidi="ar-SY"/>
        </w:rPr>
      </w:pPr>
      <w:r w:rsidRPr="00DB6384">
        <w:rPr>
          <w:rFonts w:hint="cs"/>
          <w:i/>
          <w:iCs/>
          <w:rtl/>
          <w:lang w:val="en-US"/>
        </w:rPr>
        <w:t>و )</w:t>
      </w:r>
      <w:r w:rsidRPr="00DB6384">
        <w:rPr>
          <w:rFonts w:hint="cs"/>
          <w:i/>
          <w:iCs/>
          <w:rtl/>
          <w:lang w:val="en-US"/>
        </w:rPr>
        <w:tab/>
      </w:r>
      <w:r w:rsidRPr="00DB6384">
        <w:rPr>
          <w:rFonts w:hint="cs"/>
          <w:rtl/>
        </w:rPr>
        <w:t xml:space="preserve">أن القرار </w:t>
      </w:r>
      <w:r w:rsidRPr="00DB6384">
        <w:rPr>
          <w:lang w:val="en-US"/>
        </w:rPr>
        <w:t>1336</w:t>
      </w:r>
      <w:r w:rsidRPr="00DB6384">
        <w:rPr>
          <w:rFonts w:hint="cs"/>
          <w:rtl/>
          <w:lang w:val="en-US" w:bidi="ar-SY"/>
        </w:rPr>
        <w:t xml:space="preserve"> الذي اعتمده م‍جلس الات‍حاد في دورته لعام </w:t>
      </w:r>
      <w:r w:rsidRPr="00DB6384">
        <w:rPr>
          <w:lang w:val="en-US" w:bidi="ar-SY"/>
        </w:rPr>
        <w:t>2011</w:t>
      </w:r>
      <w:r w:rsidRPr="00DB6384">
        <w:rPr>
          <w:rFonts w:hint="cs"/>
          <w:rtl/>
          <w:lang w:val="en-US" w:bidi="ar-SY"/>
        </w:rPr>
        <w:t>، أنشأ فريق العمل التابع للمجلس المعني بقضايا السياسة العامة الدولية المتعلقة بالإنترنت</w:t>
      </w:r>
      <w:r w:rsidRPr="00DB6384">
        <w:rPr>
          <w:rFonts w:hint="eastAsia"/>
          <w:rtl/>
          <w:lang w:val="en-US" w:bidi="ar-SY"/>
        </w:rPr>
        <w:t> </w:t>
      </w:r>
      <w:r w:rsidRPr="00DB6384">
        <w:rPr>
          <w:lang w:val="en-US" w:bidi="ar-SY"/>
        </w:rPr>
        <w:t>(CWG-Internet)</w:t>
      </w:r>
      <w:r w:rsidRPr="00DB6384">
        <w:rPr>
          <w:rFonts w:hint="cs"/>
          <w:rtl/>
          <w:lang w:val="en-US"/>
        </w:rPr>
        <w:t xml:space="preserve">، </w:t>
      </w:r>
      <w:r w:rsidRPr="00DB6384">
        <w:rPr>
          <w:rFonts w:hint="cs"/>
          <w:rtl/>
          <w:lang w:val="en-US" w:bidi="ar-SY"/>
        </w:rPr>
        <w:t xml:space="preserve">واختصاصاته هي تحديد ودراسة وتطوير المسائل ذات الصلة بقضايا السياسة العامة الدولية المتعلقة بالإنترنت، بما في ذلك تلك القضايا المحددة في القرار </w:t>
      </w:r>
      <w:r w:rsidRPr="00DB6384">
        <w:rPr>
          <w:lang w:val="en-US" w:bidi="ar-SY"/>
        </w:rPr>
        <w:t>1305</w:t>
      </w:r>
      <w:r w:rsidRPr="00DB6384">
        <w:rPr>
          <w:rFonts w:hint="cs"/>
          <w:rtl/>
          <w:lang w:val="en-US" w:bidi="ar-SY"/>
        </w:rPr>
        <w:t xml:space="preserve"> الذي اعتمده ال‍مجلس في دورته لعام</w:t>
      </w:r>
      <w:r w:rsidRPr="00DB6384">
        <w:rPr>
          <w:rFonts w:hint="eastAsia"/>
          <w:rtl/>
          <w:lang w:val="en-US" w:bidi="ar-SY"/>
        </w:rPr>
        <w:t> </w:t>
      </w:r>
      <w:r w:rsidRPr="00DB6384">
        <w:rPr>
          <w:lang w:val="en-US" w:bidi="ar-SY"/>
        </w:rPr>
        <w:t>2009</w:t>
      </w:r>
      <w:r w:rsidRPr="00DB6384">
        <w:rPr>
          <w:rFonts w:hint="cs"/>
          <w:rtl/>
          <w:lang w:val="en-US" w:bidi="ar-SY"/>
        </w:rPr>
        <w:t xml:space="preserve">، </w:t>
      </w:r>
      <w:r w:rsidRPr="00DB6384">
        <w:rPr>
          <w:rFonts w:hint="cs"/>
          <w:rtl/>
          <w:lang w:val="en-US"/>
        </w:rPr>
        <w:t>مثل أمن وسلامة واستمرارية واستدامة ومتانة الإنترنت</w:t>
      </w:r>
      <w:r w:rsidRPr="00DB6384">
        <w:rPr>
          <w:rFonts w:hint="cs"/>
          <w:rtl/>
          <w:lang w:val="en-US" w:bidi="ar-SY"/>
        </w:rPr>
        <w:t>؛</w:t>
      </w:r>
    </w:p>
    <w:p w:rsidR="00664E79" w:rsidRPr="00DB6384" w:rsidRDefault="00664E79">
      <w:pPr>
        <w:rPr>
          <w:rtl/>
          <w:lang w:val="en-US" w:bidi="ar-SA"/>
        </w:rPr>
        <w:pPrChange w:id="431" w:author="Aly, Abdullah" w:date="2018-09-27T09:12:00Z">
          <w:pPr/>
        </w:pPrChange>
      </w:pPr>
      <w:r w:rsidRPr="00DB6384">
        <w:rPr>
          <w:rFonts w:hint="cs"/>
          <w:i/>
          <w:iCs/>
          <w:rtl/>
          <w:lang w:val="en-US" w:eastAsia="zh-CN" w:bidi="ar-SA"/>
        </w:rPr>
        <w:t>ز</w:t>
      </w:r>
      <w:r w:rsidRPr="00DB6384">
        <w:rPr>
          <w:i/>
          <w:iCs/>
          <w:rtl/>
          <w:lang w:val="en-US" w:eastAsia="zh-CN" w:bidi="ar-SA"/>
        </w:rPr>
        <w:t xml:space="preserve"> )</w:t>
      </w:r>
      <w:r w:rsidRPr="00DB6384">
        <w:rPr>
          <w:rtl/>
          <w:lang w:val="en-US" w:eastAsia="zh-CN" w:bidi="ar-SA"/>
        </w:rPr>
        <w:tab/>
      </w:r>
      <w:r w:rsidRPr="00DB6384">
        <w:rPr>
          <w:rFonts w:hint="cs"/>
          <w:rtl/>
          <w:lang w:val="en-US" w:eastAsia="zh-CN" w:bidi="ar-SA"/>
        </w:rPr>
        <w:t xml:space="preserve">أن المؤتمر العالمي لتنمية الاتصالات لعام </w:t>
      </w:r>
      <w:r w:rsidRPr="00DB6384">
        <w:rPr>
          <w:lang w:val="en-US" w:eastAsia="zh-CN" w:bidi="ar-SA"/>
        </w:rPr>
        <w:t>2014</w:t>
      </w:r>
      <w:r w:rsidRPr="00DB6384">
        <w:rPr>
          <w:rFonts w:hint="cs"/>
          <w:rtl/>
          <w:lang w:val="en-US" w:eastAsia="zh-CN"/>
        </w:rPr>
        <w:t xml:space="preserve"> </w:t>
      </w:r>
      <w:r w:rsidRPr="00DB6384">
        <w:rPr>
          <w:rFonts w:hint="cs"/>
          <w:rtl/>
          <w:lang w:val="en-US" w:eastAsia="zh-CN" w:bidi="ar-SA"/>
        </w:rPr>
        <w:t xml:space="preserve">اعتمد </w:t>
      </w:r>
      <w:r w:rsidRPr="00DB6384">
        <w:rPr>
          <w:rFonts w:hint="eastAsia"/>
          <w:rtl/>
          <w:lang w:val="en-US" w:eastAsia="zh-CN" w:bidi="ar-SA"/>
        </w:rPr>
        <w:t>القرار</w:t>
      </w:r>
      <w:r w:rsidRPr="00DB6384">
        <w:rPr>
          <w:rtl/>
          <w:lang w:val="en-US" w:eastAsia="zh-CN" w:bidi="ar-SA"/>
        </w:rPr>
        <w:t xml:space="preserve"> </w:t>
      </w:r>
      <w:r w:rsidRPr="00DB6384">
        <w:t>80</w:t>
      </w:r>
      <w:r w:rsidRPr="00DB6384">
        <w:rPr>
          <w:rtl/>
          <w:lang w:val="en-US" w:eastAsia="zh-CN" w:bidi="ar-SA"/>
        </w:rPr>
        <w:t xml:space="preserve"> (</w:t>
      </w:r>
      <w:del w:id="432" w:author="Aly, Abdullah" w:date="2018-09-27T09:12:00Z">
        <w:r w:rsidRPr="00DB6384" w:rsidDel="00DE69EF">
          <w:rPr>
            <w:rFonts w:hint="eastAsia"/>
            <w:rtl/>
            <w:lang w:val="en-US" w:eastAsia="zh-CN" w:bidi="ar-SA"/>
          </w:rPr>
          <w:delText>دبي،</w:delText>
        </w:r>
        <w:r w:rsidRPr="00DB6384" w:rsidDel="00DE69EF">
          <w:rPr>
            <w:rtl/>
            <w:lang w:val="en-US" w:eastAsia="zh-CN" w:bidi="ar-SA"/>
          </w:rPr>
          <w:delText xml:space="preserve"> </w:delText>
        </w:r>
        <w:r w:rsidRPr="00DB6384" w:rsidDel="00DE69EF">
          <w:delText>2014</w:delText>
        </w:r>
      </w:del>
      <w:ins w:id="433" w:author="Aly, Abdullah" w:date="2018-09-27T09:13:00Z">
        <w:r w:rsidR="00DE69EF" w:rsidRPr="00DB6384">
          <w:rPr>
            <w:rFonts w:hint="cs"/>
            <w:rtl/>
          </w:rPr>
          <w:t>ال‍مراجَع في </w:t>
        </w:r>
        <w:r w:rsidR="00DE69EF" w:rsidRPr="00DB6384">
          <w:rPr>
            <w:rFonts w:hint="cs"/>
            <w:rtl/>
            <w:lang w:bidi="ar-SA"/>
          </w:rPr>
          <w:t xml:space="preserve">بوينس آيرس، </w:t>
        </w:r>
        <w:r w:rsidR="00DE69EF" w:rsidRPr="00DB6384">
          <w:rPr>
            <w:lang w:bidi="ar-SA"/>
          </w:rPr>
          <w:t>2017</w:t>
        </w:r>
      </w:ins>
      <w:r w:rsidRPr="00DB6384">
        <w:rPr>
          <w:rtl/>
          <w:lang w:val="en-US" w:eastAsia="zh-CN" w:bidi="ar-SA"/>
        </w:rPr>
        <w:t>)</w:t>
      </w:r>
      <w:r w:rsidRPr="00DB6384">
        <w:rPr>
          <w:rFonts w:hint="cs"/>
          <w:rtl/>
          <w:lang w:val="en-US" w:eastAsia="zh-CN" w:bidi="ar-SA"/>
        </w:rPr>
        <w:t xml:space="preserve"> بشأن </w:t>
      </w:r>
      <w:r w:rsidRPr="00DB6384">
        <w:rPr>
          <w:rtl/>
          <w:lang w:val="en-US" w:eastAsia="zh-CN" w:bidi="ar-SA"/>
        </w:rPr>
        <w:t>وضع</w:t>
      </w:r>
      <w:r w:rsidRPr="00DB6384">
        <w:rPr>
          <w:rFonts w:hint="cs"/>
          <w:rtl/>
          <w:lang w:val="en-US" w:eastAsia="zh-CN" w:bidi="ar-SA"/>
        </w:rPr>
        <w:t xml:space="preserve"> </w:t>
      </w:r>
      <w:r w:rsidRPr="00DB6384">
        <w:rPr>
          <w:rtl/>
          <w:lang w:val="en-US" w:eastAsia="zh-CN" w:bidi="ar-SA"/>
        </w:rPr>
        <w:t xml:space="preserve">أطر </w:t>
      </w:r>
      <w:r w:rsidRPr="00DB6384">
        <w:rPr>
          <w:rFonts w:hint="cs"/>
          <w:rtl/>
          <w:lang w:val="en-US" w:eastAsia="zh-CN" w:bidi="ar-SA"/>
        </w:rPr>
        <w:t xml:space="preserve">إعلامية </w:t>
      </w:r>
      <w:r w:rsidRPr="00DB6384">
        <w:rPr>
          <w:rtl/>
          <w:lang w:val="en-US" w:eastAsia="zh-CN" w:bidi="ar-SA"/>
        </w:rPr>
        <w:t>موثوق</w:t>
      </w:r>
      <w:r w:rsidRPr="00DB6384">
        <w:rPr>
          <w:rFonts w:hint="cs"/>
          <w:rtl/>
          <w:lang w:val="en-US" w:eastAsia="zh-CN" w:bidi="ar-SA"/>
        </w:rPr>
        <w:t>ة في البلدان النامية وتعزيزها من أجل تسهيل وتشجيع تبادل</w:t>
      </w:r>
      <w:r w:rsidRPr="00DB6384">
        <w:rPr>
          <w:rtl/>
          <w:lang w:val="en-US" w:eastAsia="zh-CN" w:bidi="ar-SA"/>
        </w:rPr>
        <w:t xml:space="preserve"> </w:t>
      </w:r>
      <w:r w:rsidRPr="00DB6384">
        <w:rPr>
          <w:rFonts w:hint="cs"/>
          <w:rtl/>
          <w:lang w:val="en-US" w:eastAsia="zh-CN" w:bidi="ar-SA"/>
        </w:rPr>
        <w:t>المعلومات</w:t>
      </w:r>
      <w:r w:rsidRPr="00DB6384">
        <w:rPr>
          <w:rtl/>
          <w:lang w:val="en-US" w:eastAsia="zh-CN" w:bidi="ar-SA"/>
        </w:rPr>
        <w:t xml:space="preserve"> </w:t>
      </w:r>
      <w:r w:rsidRPr="00DB6384">
        <w:rPr>
          <w:rFonts w:hint="cs"/>
          <w:rtl/>
          <w:lang w:val="en-US" w:eastAsia="zh-CN" w:bidi="ar-SA"/>
        </w:rPr>
        <w:t>الإلكترونية</w:t>
      </w:r>
      <w:r w:rsidRPr="00DB6384">
        <w:rPr>
          <w:rtl/>
          <w:lang w:val="en-US" w:eastAsia="zh-CN" w:bidi="ar-SA"/>
        </w:rPr>
        <w:t xml:space="preserve"> </w:t>
      </w:r>
      <w:r w:rsidRPr="00DB6384">
        <w:rPr>
          <w:rFonts w:hint="cs"/>
          <w:rtl/>
          <w:lang w:val="en-US" w:eastAsia="zh-CN" w:bidi="ar-SA"/>
        </w:rPr>
        <w:t>بين</w:t>
      </w:r>
      <w:r w:rsidRPr="00DB6384">
        <w:rPr>
          <w:rtl/>
          <w:lang w:val="en-US" w:eastAsia="zh-CN" w:bidi="ar-SA"/>
        </w:rPr>
        <w:t xml:space="preserve"> </w:t>
      </w:r>
      <w:r w:rsidRPr="00DB6384">
        <w:rPr>
          <w:rFonts w:hint="cs"/>
          <w:rtl/>
          <w:lang w:val="en-US" w:eastAsia="zh-CN" w:bidi="ar-SA"/>
        </w:rPr>
        <w:t>الشركاء</w:t>
      </w:r>
      <w:r w:rsidRPr="00DB6384">
        <w:rPr>
          <w:rtl/>
          <w:lang w:val="en-US" w:eastAsia="zh-CN" w:bidi="ar-SA"/>
        </w:rPr>
        <w:t xml:space="preserve"> </w:t>
      </w:r>
      <w:r w:rsidRPr="00DB6384">
        <w:rPr>
          <w:rFonts w:hint="cs"/>
          <w:rtl/>
          <w:lang w:val="en-US" w:eastAsia="zh-CN" w:bidi="ar-SA"/>
        </w:rPr>
        <w:t>الاقتصاديين</w:t>
      </w:r>
      <w:r w:rsidRPr="00DB6384">
        <w:rPr>
          <w:rFonts w:hint="cs"/>
          <w:rtl/>
          <w:lang w:val="en-US" w:bidi="ar-SA"/>
        </w:rPr>
        <w:t>؛</w:t>
      </w:r>
    </w:p>
    <w:p w:rsidR="00664E79" w:rsidRPr="00DB6384" w:rsidRDefault="00664E79" w:rsidP="00664E79">
      <w:pPr>
        <w:rPr>
          <w:rtl/>
          <w:lang w:val="en-US" w:bidi="ar-SY"/>
        </w:rPr>
      </w:pPr>
      <w:r w:rsidRPr="00DB6384">
        <w:rPr>
          <w:rFonts w:hint="cs"/>
          <w:i/>
          <w:iCs/>
          <w:rtl/>
          <w:lang w:val="en-US" w:bidi="ar-SA"/>
        </w:rPr>
        <w:t>ح</w:t>
      </w:r>
      <w:r w:rsidRPr="00DB6384">
        <w:rPr>
          <w:i/>
          <w:iCs/>
          <w:rtl/>
          <w:lang w:val="en-US" w:bidi="ar-SA"/>
        </w:rPr>
        <w:t>)</w:t>
      </w:r>
      <w:r w:rsidRPr="00DB6384">
        <w:rPr>
          <w:i/>
          <w:iCs/>
          <w:rtl/>
          <w:lang w:val="en-US" w:bidi="ar-SA"/>
        </w:rPr>
        <w:tab/>
      </w:r>
      <w:r w:rsidRPr="00DB6384">
        <w:rPr>
          <w:rFonts w:hint="cs"/>
          <w:rtl/>
          <w:lang w:val="en-US" w:bidi="ar-SA"/>
        </w:rPr>
        <w:t xml:space="preserve">أن </w:t>
      </w:r>
      <w:r w:rsidRPr="00DB6384">
        <w:rPr>
          <w:rFonts w:hint="cs"/>
          <w:rtl/>
          <w:lang w:val="en-US"/>
        </w:rPr>
        <w:t xml:space="preserve">المادة </w:t>
      </w:r>
      <w:r w:rsidRPr="00DB6384">
        <w:rPr>
          <w:lang w:val="en-US" w:bidi="ar-SA"/>
        </w:rPr>
        <w:t>6</w:t>
      </w:r>
      <w:r w:rsidRPr="00DB6384">
        <w:rPr>
          <w:rFonts w:hint="cs"/>
          <w:rtl/>
          <w:lang w:val="en-US" w:bidi="ar-SY"/>
        </w:rPr>
        <w:t xml:space="preserve"> بشأن أمن الشبكات وحصانتها والمادة </w:t>
      </w:r>
      <w:r w:rsidRPr="00DB6384">
        <w:rPr>
          <w:lang w:val="en-US" w:bidi="ar-SA"/>
        </w:rPr>
        <w:t>7</w:t>
      </w:r>
      <w:r w:rsidRPr="00DB6384">
        <w:rPr>
          <w:rFonts w:hint="cs"/>
          <w:rtl/>
          <w:lang w:val="en-US" w:bidi="ar-SY"/>
        </w:rPr>
        <w:t xml:space="preserve"> من لوائح الاتصالات الدولية بشأن الاتصالات الإلكترونية غير المرغوبة المرسلة بالجملة اللتين اعتمدهما </w:t>
      </w:r>
      <w:r w:rsidRPr="00DB6384">
        <w:rPr>
          <w:color w:val="000000"/>
          <w:rtl/>
        </w:rPr>
        <w:t>المؤتمر العالمي للاتصالات الدولية</w:t>
      </w:r>
      <w:r w:rsidRPr="00DB6384">
        <w:rPr>
          <w:rFonts w:hint="cs"/>
          <w:color w:val="000000"/>
          <w:rtl/>
        </w:rPr>
        <w:t xml:space="preserve"> (دبي، </w:t>
      </w:r>
      <w:r w:rsidRPr="00DB6384">
        <w:rPr>
          <w:color w:val="000000"/>
          <w:lang w:val="en-US"/>
        </w:rPr>
        <w:t>2012</w:t>
      </w:r>
      <w:r w:rsidRPr="00DB6384">
        <w:rPr>
          <w:rFonts w:hint="cs"/>
          <w:color w:val="000000"/>
          <w:rtl/>
          <w:lang w:val="en-US"/>
        </w:rPr>
        <w:t>)،</w:t>
      </w:r>
    </w:p>
    <w:p w:rsidR="00664E79" w:rsidRPr="00DB6384" w:rsidRDefault="00664E79" w:rsidP="00D05F63">
      <w:pPr>
        <w:pStyle w:val="Call"/>
        <w:rPr>
          <w:rtl/>
        </w:rPr>
      </w:pPr>
      <w:r w:rsidRPr="00DB6384">
        <w:rPr>
          <w:rFonts w:hint="eastAsia"/>
          <w:rtl/>
        </w:rPr>
        <w:t>وإذ</w:t>
      </w:r>
      <w:r w:rsidRPr="00DB6384">
        <w:rPr>
          <w:rtl/>
        </w:rPr>
        <w:t xml:space="preserve"> </w:t>
      </w:r>
      <w:r w:rsidRPr="00DB6384">
        <w:rPr>
          <w:rFonts w:hint="eastAsia"/>
          <w:rtl/>
        </w:rPr>
        <w:t>يلاحظ</w:t>
      </w:r>
    </w:p>
    <w:p w:rsidR="00664E79" w:rsidRPr="00DB6384" w:rsidRDefault="00664E79" w:rsidP="00664E79">
      <w:pPr>
        <w:rPr>
          <w:rtl/>
          <w:lang w:val="en-US"/>
        </w:rPr>
      </w:pPr>
      <w:r w:rsidRPr="00DB6384">
        <w:rPr>
          <w:i/>
          <w:iCs/>
          <w:rtl/>
          <w:lang w:val="en-US"/>
        </w:rPr>
        <w:t xml:space="preserve"> </w:t>
      </w:r>
      <w:r w:rsidRPr="00DB6384">
        <w:rPr>
          <w:rFonts w:hint="eastAsia"/>
          <w:i/>
          <w:iCs/>
          <w:rtl/>
          <w:lang w:val="en-US"/>
        </w:rPr>
        <w:t>أ</w:t>
      </w:r>
      <w:r w:rsidRPr="00DB6384">
        <w:rPr>
          <w:i/>
          <w:iCs/>
          <w:rtl/>
          <w:lang w:val="en-US"/>
        </w:rPr>
        <w:t xml:space="preserve"> )</w:t>
      </w:r>
      <w:r w:rsidRPr="00DB6384">
        <w:rPr>
          <w:rtl/>
          <w:lang w:val="en-US"/>
        </w:rPr>
        <w:tab/>
      </w:r>
      <w:r w:rsidRPr="00DB6384">
        <w:rPr>
          <w:rFonts w:hint="eastAsia"/>
          <w:rtl/>
          <w:lang w:val="en-US"/>
        </w:rPr>
        <w:t>أن</w:t>
      </w:r>
      <w:r w:rsidRPr="00DB6384">
        <w:rPr>
          <w:rtl/>
          <w:lang w:val="en-US"/>
        </w:rPr>
        <w:t xml:space="preserve"> </w:t>
      </w:r>
      <w:r w:rsidRPr="00DB6384">
        <w:rPr>
          <w:rFonts w:hint="eastAsia"/>
          <w:rtl/>
          <w:lang w:val="en-US"/>
        </w:rPr>
        <w:t>الات‍حاد،</w:t>
      </w:r>
      <w:r w:rsidRPr="00DB6384">
        <w:rPr>
          <w:rtl/>
          <w:lang w:val="en-US"/>
        </w:rPr>
        <w:t xml:space="preserve"> </w:t>
      </w:r>
      <w:r w:rsidRPr="00DB6384">
        <w:rPr>
          <w:rFonts w:hint="cs"/>
          <w:rtl/>
          <w:lang w:val="en-US"/>
        </w:rPr>
        <w:t>بصفته</w:t>
      </w:r>
      <w:r w:rsidRPr="00DB6384">
        <w:rPr>
          <w:rtl/>
          <w:lang w:val="en-US"/>
        </w:rPr>
        <w:t xml:space="preserve"> </w:t>
      </w:r>
      <w:r w:rsidRPr="00DB6384">
        <w:rPr>
          <w:rFonts w:hint="eastAsia"/>
          <w:rtl/>
          <w:lang w:val="en-US"/>
        </w:rPr>
        <w:t>منظمة</w:t>
      </w:r>
      <w:r w:rsidRPr="00DB6384">
        <w:rPr>
          <w:rtl/>
          <w:lang w:val="en-US"/>
        </w:rPr>
        <w:t xml:space="preserve"> </w:t>
      </w:r>
      <w:r w:rsidRPr="00DB6384">
        <w:rPr>
          <w:rFonts w:hint="eastAsia"/>
          <w:rtl/>
          <w:lang w:val="en-US"/>
        </w:rPr>
        <w:t>دولية</w:t>
      </w:r>
      <w:r w:rsidRPr="00DB6384">
        <w:rPr>
          <w:rtl/>
          <w:lang w:val="en-US"/>
        </w:rPr>
        <w:t xml:space="preserve"> </w:t>
      </w:r>
      <w:r w:rsidRPr="00DB6384">
        <w:rPr>
          <w:rFonts w:hint="eastAsia"/>
          <w:rtl/>
          <w:lang w:val="en-US"/>
        </w:rPr>
        <w:t>حكومية</w:t>
      </w:r>
      <w:r w:rsidRPr="00DB6384">
        <w:rPr>
          <w:rtl/>
          <w:lang w:val="en-US"/>
        </w:rPr>
        <w:t xml:space="preserve"> </w:t>
      </w:r>
      <w:r w:rsidRPr="00DB6384">
        <w:rPr>
          <w:rFonts w:hint="eastAsia"/>
          <w:rtl/>
          <w:lang w:val="en-US"/>
        </w:rPr>
        <w:t>يشارك</w:t>
      </w:r>
      <w:r w:rsidRPr="00DB6384">
        <w:rPr>
          <w:rtl/>
          <w:lang w:val="en-US"/>
        </w:rPr>
        <w:t xml:space="preserve"> </w:t>
      </w:r>
      <w:r w:rsidRPr="00DB6384">
        <w:rPr>
          <w:rFonts w:hint="eastAsia"/>
          <w:rtl/>
          <w:lang w:val="en-US"/>
        </w:rPr>
        <w:t>فيها</w:t>
      </w:r>
      <w:r w:rsidRPr="00DB6384">
        <w:rPr>
          <w:rtl/>
          <w:lang w:val="en-US"/>
        </w:rPr>
        <w:t xml:space="preserve"> </w:t>
      </w:r>
      <w:r w:rsidRPr="00DB6384">
        <w:rPr>
          <w:rFonts w:hint="eastAsia"/>
          <w:rtl/>
          <w:lang w:val="en-US"/>
        </w:rPr>
        <w:t>القطاع</w:t>
      </w:r>
      <w:r w:rsidRPr="00DB6384">
        <w:rPr>
          <w:rtl/>
          <w:lang w:val="en-US"/>
        </w:rPr>
        <w:t xml:space="preserve"> </w:t>
      </w:r>
      <w:r w:rsidRPr="00DB6384">
        <w:rPr>
          <w:rFonts w:hint="eastAsia"/>
          <w:rtl/>
          <w:lang w:val="en-US"/>
        </w:rPr>
        <w:t>الخاص،</w:t>
      </w:r>
      <w:r w:rsidRPr="00DB6384">
        <w:rPr>
          <w:rtl/>
          <w:lang w:val="en-US"/>
        </w:rPr>
        <w:t xml:space="preserve"> </w:t>
      </w:r>
      <w:r w:rsidRPr="00DB6384">
        <w:rPr>
          <w:rFonts w:hint="eastAsia"/>
          <w:rtl/>
          <w:lang w:val="en-US"/>
        </w:rPr>
        <w:t>يحتل</w:t>
      </w:r>
      <w:r w:rsidRPr="00DB6384">
        <w:rPr>
          <w:rtl/>
          <w:lang w:val="en-US"/>
        </w:rPr>
        <w:t xml:space="preserve"> </w:t>
      </w:r>
      <w:r w:rsidRPr="00DB6384">
        <w:rPr>
          <w:rFonts w:hint="eastAsia"/>
          <w:rtl/>
          <w:lang w:val="en-US"/>
        </w:rPr>
        <w:t>مركزاً</w:t>
      </w:r>
      <w:r w:rsidRPr="00DB6384">
        <w:rPr>
          <w:rtl/>
          <w:lang w:val="en-US"/>
        </w:rPr>
        <w:t xml:space="preserve"> </w:t>
      </w:r>
      <w:r w:rsidRPr="00DB6384">
        <w:rPr>
          <w:rFonts w:hint="eastAsia"/>
          <w:rtl/>
          <w:lang w:val="en-US"/>
        </w:rPr>
        <w:t>يسمح</w:t>
      </w:r>
      <w:r w:rsidRPr="00DB6384">
        <w:rPr>
          <w:rtl/>
          <w:lang w:val="en-US"/>
        </w:rPr>
        <w:t xml:space="preserve"> </w:t>
      </w:r>
      <w:r w:rsidRPr="00DB6384">
        <w:rPr>
          <w:rFonts w:hint="eastAsia"/>
          <w:rtl/>
          <w:lang w:val="en-US"/>
        </w:rPr>
        <w:t>له</w:t>
      </w:r>
      <w:r w:rsidRPr="00DB6384">
        <w:rPr>
          <w:rtl/>
          <w:lang w:val="en-US"/>
        </w:rPr>
        <w:t xml:space="preserve"> </w:t>
      </w:r>
      <w:r w:rsidRPr="00DB6384">
        <w:rPr>
          <w:rFonts w:hint="eastAsia"/>
          <w:rtl/>
          <w:lang w:val="en-US"/>
        </w:rPr>
        <w:t>بأن</w:t>
      </w:r>
      <w:r w:rsidRPr="00DB6384">
        <w:rPr>
          <w:rtl/>
          <w:lang w:val="en-US"/>
        </w:rPr>
        <w:t xml:space="preserve"> </w:t>
      </w:r>
      <w:r w:rsidRPr="00DB6384">
        <w:rPr>
          <w:rFonts w:hint="eastAsia"/>
          <w:rtl/>
          <w:lang w:val="en-US"/>
        </w:rPr>
        <w:t>يقوم</w:t>
      </w:r>
      <w:r w:rsidRPr="00DB6384">
        <w:rPr>
          <w:rtl/>
          <w:lang w:val="en-US"/>
        </w:rPr>
        <w:t xml:space="preserve"> </w:t>
      </w:r>
      <w:r w:rsidRPr="00DB6384">
        <w:rPr>
          <w:rFonts w:hint="eastAsia"/>
          <w:rtl/>
          <w:lang w:val="en-US"/>
        </w:rPr>
        <w:t>بدور</w:t>
      </w:r>
      <w:r w:rsidRPr="00DB6384">
        <w:rPr>
          <w:rtl/>
          <w:lang w:val="en-US"/>
        </w:rPr>
        <w:t xml:space="preserve"> </w:t>
      </w:r>
      <w:r w:rsidRPr="00DB6384">
        <w:rPr>
          <w:rFonts w:hint="eastAsia"/>
          <w:rtl/>
          <w:lang w:val="en-US"/>
        </w:rPr>
        <w:t>هام،</w:t>
      </w:r>
      <w:r w:rsidRPr="00DB6384">
        <w:rPr>
          <w:rtl/>
          <w:lang w:val="en-US"/>
        </w:rPr>
        <w:t xml:space="preserve"> </w:t>
      </w:r>
      <w:r w:rsidRPr="00DB6384">
        <w:rPr>
          <w:rFonts w:hint="eastAsia"/>
          <w:rtl/>
          <w:lang w:val="en-US"/>
        </w:rPr>
        <w:t>مشتركاً</w:t>
      </w:r>
      <w:r w:rsidRPr="00DB6384">
        <w:rPr>
          <w:rtl/>
          <w:lang w:val="en-US"/>
        </w:rPr>
        <w:t xml:space="preserve"> </w:t>
      </w:r>
      <w:r w:rsidRPr="00DB6384">
        <w:rPr>
          <w:rFonts w:hint="eastAsia"/>
          <w:rtl/>
          <w:lang w:val="en-US"/>
        </w:rPr>
        <w:t>مع</w:t>
      </w:r>
      <w:r w:rsidRPr="00DB6384">
        <w:rPr>
          <w:rFonts w:hint="cs"/>
          <w:rtl/>
          <w:lang w:val="en-US"/>
        </w:rPr>
        <w:t> </w:t>
      </w:r>
      <w:r w:rsidRPr="00DB6384">
        <w:rPr>
          <w:rFonts w:hint="eastAsia"/>
          <w:rtl/>
          <w:lang w:val="en-US"/>
        </w:rPr>
        <w:t>المنظمات</w:t>
      </w:r>
      <w:r w:rsidRPr="00DB6384">
        <w:rPr>
          <w:rtl/>
          <w:lang w:val="en-US"/>
        </w:rPr>
        <w:t xml:space="preserve"> </w:t>
      </w:r>
      <w:r w:rsidRPr="00DB6384">
        <w:rPr>
          <w:rFonts w:hint="eastAsia"/>
          <w:rtl/>
          <w:lang w:val="en-US"/>
        </w:rPr>
        <w:t>والهيئات</w:t>
      </w:r>
      <w:r w:rsidRPr="00DB6384">
        <w:rPr>
          <w:rtl/>
          <w:lang w:val="en-US"/>
        </w:rPr>
        <w:t xml:space="preserve"> </w:t>
      </w:r>
      <w:r w:rsidRPr="00DB6384">
        <w:rPr>
          <w:rFonts w:hint="eastAsia"/>
          <w:rtl/>
          <w:lang w:val="en-US"/>
        </w:rPr>
        <w:t>الدولية</w:t>
      </w:r>
      <w:r w:rsidRPr="00DB6384">
        <w:rPr>
          <w:rtl/>
          <w:lang w:val="en-US"/>
        </w:rPr>
        <w:t xml:space="preserve"> </w:t>
      </w:r>
      <w:r w:rsidRPr="00DB6384">
        <w:rPr>
          <w:rFonts w:hint="eastAsia"/>
          <w:rtl/>
          <w:lang w:val="en-US"/>
        </w:rPr>
        <w:t>الأخرى،</w:t>
      </w:r>
      <w:r w:rsidRPr="00DB6384">
        <w:rPr>
          <w:rtl/>
          <w:lang w:val="en-US"/>
        </w:rPr>
        <w:t xml:space="preserve"> في </w:t>
      </w:r>
      <w:r w:rsidRPr="00DB6384">
        <w:rPr>
          <w:rFonts w:hint="eastAsia"/>
          <w:rtl/>
          <w:lang w:val="en-US"/>
        </w:rPr>
        <w:t>التصدي</w:t>
      </w:r>
      <w:r w:rsidRPr="00DB6384">
        <w:rPr>
          <w:rtl/>
          <w:lang w:val="en-US"/>
        </w:rPr>
        <w:t xml:space="preserve"> </w:t>
      </w:r>
      <w:r w:rsidRPr="00DB6384">
        <w:rPr>
          <w:rFonts w:hint="cs"/>
          <w:rtl/>
        </w:rPr>
        <w:t xml:space="preserve">للتهديدات </w:t>
      </w:r>
      <w:r w:rsidRPr="00DB6384">
        <w:rPr>
          <w:rFonts w:hint="eastAsia"/>
          <w:rtl/>
          <w:lang w:val="en-US"/>
        </w:rPr>
        <w:t>ومواطن</w:t>
      </w:r>
      <w:r w:rsidRPr="00DB6384">
        <w:rPr>
          <w:rtl/>
          <w:lang w:val="en-US"/>
        </w:rPr>
        <w:t xml:space="preserve"> </w:t>
      </w:r>
      <w:r w:rsidRPr="00DB6384">
        <w:rPr>
          <w:rFonts w:hint="eastAsia"/>
          <w:rtl/>
          <w:lang w:val="en-US"/>
        </w:rPr>
        <w:t>الضعف</w:t>
      </w:r>
      <w:r w:rsidRPr="00DB6384">
        <w:rPr>
          <w:rtl/>
          <w:lang w:val="en-US"/>
        </w:rPr>
        <w:t xml:space="preserve"> </w:t>
      </w:r>
      <w:r w:rsidRPr="00DB6384">
        <w:rPr>
          <w:rFonts w:hint="eastAsia"/>
          <w:rtl/>
          <w:lang w:val="en-US"/>
        </w:rPr>
        <w:t>التي</w:t>
      </w:r>
      <w:r w:rsidRPr="00DB6384">
        <w:rPr>
          <w:rtl/>
          <w:lang w:val="en-US"/>
        </w:rPr>
        <w:t xml:space="preserve"> </w:t>
      </w:r>
      <w:r w:rsidRPr="00DB6384">
        <w:rPr>
          <w:rFonts w:hint="eastAsia"/>
          <w:rtl/>
          <w:lang w:val="en-US"/>
        </w:rPr>
        <w:t>تؤثر</w:t>
      </w:r>
      <w:r w:rsidRPr="00DB6384">
        <w:rPr>
          <w:rtl/>
          <w:lang w:val="en-US"/>
        </w:rPr>
        <w:t xml:space="preserve"> </w:t>
      </w:r>
      <w:r w:rsidRPr="00DB6384">
        <w:rPr>
          <w:rFonts w:hint="eastAsia"/>
          <w:rtl/>
          <w:lang w:val="en-US"/>
        </w:rPr>
        <w:t>على</w:t>
      </w:r>
      <w:r w:rsidRPr="00DB6384">
        <w:rPr>
          <w:rtl/>
          <w:lang w:val="en-US"/>
        </w:rPr>
        <w:t xml:space="preserve"> </w:t>
      </w:r>
      <w:r w:rsidRPr="00DB6384">
        <w:rPr>
          <w:rFonts w:hint="eastAsia"/>
          <w:rtl/>
          <w:lang w:val="en-US"/>
        </w:rPr>
        <w:t>بناء</w:t>
      </w:r>
      <w:r w:rsidRPr="00DB6384">
        <w:rPr>
          <w:rtl/>
          <w:lang w:val="en-US"/>
        </w:rPr>
        <w:t xml:space="preserve"> </w:t>
      </w:r>
      <w:r w:rsidRPr="00DB6384">
        <w:rPr>
          <w:rFonts w:hint="eastAsia"/>
          <w:rtl/>
          <w:lang w:val="en-US"/>
        </w:rPr>
        <w:t>الثقة</w:t>
      </w:r>
      <w:r w:rsidRPr="00DB6384">
        <w:rPr>
          <w:rtl/>
          <w:lang w:val="en-US"/>
        </w:rPr>
        <w:t xml:space="preserve"> </w:t>
      </w:r>
      <w:r w:rsidRPr="00DB6384">
        <w:rPr>
          <w:rFonts w:hint="eastAsia"/>
          <w:rtl/>
          <w:lang w:val="en-US"/>
        </w:rPr>
        <w:t>والأمن</w:t>
      </w:r>
      <w:r w:rsidRPr="00DB6384">
        <w:rPr>
          <w:rtl/>
          <w:lang w:val="en-US"/>
        </w:rPr>
        <w:t xml:space="preserve"> في </w:t>
      </w:r>
      <w:r w:rsidRPr="00DB6384">
        <w:rPr>
          <w:rFonts w:hint="cs"/>
          <w:rtl/>
          <w:lang w:val="en-US"/>
        </w:rPr>
        <w:t>استخدام</w:t>
      </w:r>
      <w:r w:rsidRPr="00DB6384">
        <w:rPr>
          <w:rtl/>
          <w:lang w:val="en-US"/>
        </w:rPr>
        <w:t xml:space="preserve"> </w:t>
      </w:r>
      <w:r w:rsidRPr="00DB6384">
        <w:rPr>
          <w:rFonts w:hint="eastAsia"/>
          <w:rtl/>
          <w:lang w:val="en-US"/>
        </w:rPr>
        <w:t>تكنولوجيا</w:t>
      </w:r>
      <w:r w:rsidRPr="00DB6384">
        <w:rPr>
          <w:rtl/>
          <w:lang w:val="en-US"/>
        </w:rPr>
        <w:t xml:space="preserve"> </w:t>
      </w:r>
      <w:r w:rsidRPr="00DB6384">
        <w:rPr>
          <w:rFonts w:hint="eastAsia"/>
          <w:rtl/>
          <w:lang w:val="en-US"/>
        </w:rPr>
        <w:t>المعلومات</w:t>
      </w:r>
      <w:r w:rsidRPr="00DB6384">
        <w:rPr>
          <w:rtl/>
          <w:lang w:val="en-US"/>
        </w:rPr>
        <w:t xml:space="preserve"> </w:t>
      </w:r>
      <w:r w:rsidRPr="00DB6384">
        <w:rPr>
          <w:rFonts w:hint="eastAsia"/>
          <w:rtl/>
          <w:lang w:val="en-US"/>
        </w:rPr>
        <w:t>والاتصالات؛</w:t>
      </w:r>
    </w:p>
    <w:p w:rsidR="00664E79" w:rsidRPr="00DB6384" w:rsidRDefault="00664E79" w:rsidP="00664E79">
      <w:pPr>
        <w:rPr>
          <w:rtl/>
          <w:lang w:val="en-US"/>
        </w:rPr>
      </w:pPr>
      <w:r w:rsidRPr="00DB6384">
        <w:rPr>
          <w:rFonts w:hint="eastAsia"/>
          <w:i/>
          <w:iCs/>
          <w:rtl/>
          <w:lang w:val="en-US"/>
        </w:rPr>
        <w:t>ب</w:t>
      </w:r>
      <w:r w:rsidRPr="00DB6384">
        <w:rPr>
          <w:i/>
          <w:iCs/>
          <w:rtl/>
          <w:lang w:val="en-US"/>
        </w:rPr>
        <w:t>)</w:t>
      </w:r>
      <w:r w:rsidRPr="00DB6384">
        <w:rPr>
          <w:rtl/>
          <w:lang w:val="en-US"/>
        </w:rPr>
        <w:tab/>
      </w:r>
      <w:r w:rsidRPr="00DB6384">
        <w:rPr>
          <w:rFonts w:hint="eastAsia"/>
          <w:rtl/>
          <w:lang w:val="en-US"/>
        </w:rPr>
        <w:t>الفقرتين</w:t>
      </w:r>
      <w:r w:rsidRPr="00DB6384">
        <w:rPr>
          <w:rFonts w:hint="cs"/>
          <w:rtl/>
          <w:lang w:val="en-US"/>
        </w:rPr>
        <w:t> </w:t>
      </w:r>
      <w:r w:rsidRPr="00DB6384">
        <w:rPr>
          <w:lang w:val="en-US"/>
        </w:rPr>
        <w:t>35</w:t>
      </w:r>
      <w:r w:rsidRPr="00DB6384">
        <w:rPr>
          <w:rtl/>
          <w:lang w:val="en-US"/>
        </w:rPr>
        <w:t xml:space="preserve"> </w:t>
      </w:r>
      <w:r w:rsidRPr="00DB6384">
        <w:rPr>
          <w:rFonts w:hint="eastAsia"/>
          <w:rtl/>
          <w:lang w:val="en-US"/>
        </w:rPr>
        <w:t>و</w:t>
      </w:r>
      <w:r w:rsidRPr="00DB6384">
        <w:rPr>
          <w:lang w:val="en-US"/>
        </w:rPr>
        <w:t>36</w:t>
      </w:r>
      <w:r w:rsidRPr="00DB6384">
        <w:rPr>
          <w:rtl/>
          <w:lang w:val="en-US"/>
        </w:rPr>
        <w:t xml:space="preserve"> </w:t>
      </w:r>
      <w:r w:rsidRPr="00DB6384">
        <w:rPr>
          <w:rFonts w:hint="eastAsia"/>
          <w:rtl/>
          <w:lang w:val="en-US"/>
        </w:rPr>
        <w:t>من</w:t>
      </w:r>
      <w:r w:rsidRPr="00DB6384">
        <w:rPr>
          <w:rtl/>
          <w:lang w:val="en-US"/>
        </w:rPr>
        <w:t xml:space="preserve"> </w:t>
      </w:r>
      <w:r w:rsidRPr="00DB6384">
        <w:rPr>
          <w:rFonts w:hint="eastAsia"/>
          <w:rtl/>
          <w:lang w:val="en-US"/>
        </w:rPr>
        <w:t>إعلان</w:t>
      </w:r>
      <w:r w:rsidRPr="00DB6384">
        <w:rPr>
          <w:rtl/>
          <w:lang w:val="en-US"/>
        </w:rPr>
        <w:t xml:space="preserve"> </w:t>
      </w:r>
      <w:r w:rsidRPr="00DB6384">
        <w:rPr>
          <w:rFonts w:hint="eastAsia"/>
          <w:rtl/>
          <w:lang w:val="en-US"/>
        </w:rPr>
        <w:t>مبادئ</w:t>
      </w:r>
      <w:r w:rsidRPr="00DB6384">
        <w:rPr>
          <w:rtl/>
          <w:lang w:val="en-US"/>
        </w:rPr>
        <w:t xml:space="preserve"> </w:t>
      </w:r>
      <w:r w:rsidRPr="00DB6384">
        <w:rPr>
          <w:rFonts w:hint="eastAsia"/>
          <w:rtl/>
          <w:lang w:val="en-US"/>
        </w:rPr>
        <w:t>جنيف</w:t>
      </w:r>
      <w:r w:rsidRPr="00DB6384">
        <w:rPr>
          <w:rtl/>
          <w:lang w:val="en-US"/>
        </w:rPr>
        <w:t xml:space="preserve"> </w:t>
      </w:r>
      <w:r w:rsidRPr="00DB6384">
        <w:rPr>
          <w:rFonts w:hint="eastAsia"/>
          <w:rtl/>
          <w:lang w:val="en-US"/>
        </w:rPr>
        <w:t>والفقرة</w:t>
      </w:r>
      <w:r w:rsidRPr="00DB6384">
        <w:rPr>
          <w:rFonts w:hint="cs"/>
          <w:rtl/>
          <w:lang w:val="en-US"/>
        </w:rPr>
        <w:t> </w:t>
      </w:r>
      <w:r w:rsidRPr="00DB6384">
        <w:rPr>
          <w:lang w:val="en-US"/>
        </w:rPr>
        <w:t>39</w:t>
      </w:r>
      <w:r w:rsidRPr="00DB6384">
        <w:rPr>
          <w:rtl/>
          <w:lang w:val="en-US"/>
        </w:rPr>
        <w:t xml:space="preserve"> </w:t>
      </w:r>
      <w:r w:rsidRPr="00DB6384">
        <w:rPr>
          <w:rFonts w:hint="eastAsia"/>
          <w:rtl/>
          <w:lang w:val="en-US"/>
        </w:rPr>
        <w:t>من</w:t>
      </w:r>
      <w:r w:rsidRPr="00DB6384">
        <w:rPr>
          <w:rtl/>
          <w:lang w:val="en-US"/>
        </w:rPr>
        <w:t xml:space="preserve"> </w:t>
      </w:r>
      <w:r w:rsidRPr="00DB6384">
        <w:rPr>
          <w:rFonts w:hint="eastAsia"/>
          <w:rtl/>
          <w:lang w:val="en-US"/>
        </w:rPr>
        <w:t>برنامج</w:t>
      </w:r>
      <w:r w:rsidRPr="00DB6384">
        <w:rPr>
          <w:rtl/>
          <w:lang w:val="en-US"/>
        </w:rPr>
        <w:t xml:space="preserve"> </w:t>
      </w:r>
      <w:r w:rsidRPr="00DB6384">
        <w:rPr>
          <w:rFonts w:hint="eastAsia"/>
          <w:rtl/>
          <w:lang w:val="en-US"/>
        </w:rPr>
        <w:t>عمل</w:t>
      </w:r>
      <w:r w:rsidRPr="00DB6384">
        <w:rPr>
          <w:rtl/>
          <w:lang w:val="en-US"/>
        </w:rPr>
        <w:t xml:space="preserve"> </w:t>
      </w:r>
      <w:r w:rsidRPr="00DB6384">
        <w:rPr>
          <w:rFonts w:hint="eastAsia"/>
          <w:rtl/>
          <w:lang w:val="en-US"/>
        </w:rPr>
        <w:t>تونس</w:t>
      </w:r>
      <w:r w:rsidRPr="00DB6384">
        <w:rPr>
          <w:rtl/>
          <w:lang w:val="en-US"/>
        </w:rPr>
        <w:t xml:space="preserve"> </w:t>
      </w:r>
      <w:r w:rsidRPr="00DB6384">
        <w:rPr>
          <w:rFonts w:hint="eastAsia"/>
          <w:rtl/>
          <w:lang w:val="en-US"/>
        </w:rPr>
        <w:t>بشأن</w:t>
      </w:r>
      <w:r w:rsidRPr="00DB6384">
        <w:rPr>
          <w:rtl/>
          <w:lang w:val="en-US"/>
        </w:rPr>
        <w:t xml:space="preserve"> </w:t>
      </w:r>
      <w:r w:rsidRPr="00DB6384">
        <w:rPr>
          <w:rFonts w:hint="eastAsia"/>
          <w:rtl/>
          <w:lang w:val="en-US"/>
        </w:rPr>
        <w:t>بناء</w:t>
      </w:r>
      <w:r w:rsidRPr="00DB6384">
        <w:rPr>
          <w:rtl/>
          <w:lang w:val="en-US"/>
        </w:rPr>
        <w:t xml:space="preserve"> </w:t>
      </w:r>
      <w:r w:rsidRPr="00DB6384">
        <w:rPr>
          <w:rFonts w:hint="eastAsia"/>
          <w:rtl/>
          <w:lang w:val="en-US"/>
        </w:rPr>
        <w:t>الثقة</w:t>
      </w:r>
      <w:r w:rsidRPr="00DB6384">
        <w:rPr>
          <w:rtl/>
          <w:lang w:val="en-US"/>
        </w:rPr>
        <w:t xml:space="preserve"> </w:t>
      </w:r>
      <w:r w:rsidRPr="00DB6384">
        <w:rPr>
          <w:rFonts w:hint="eastAsia"/>
          <w:rtl/>
          <w:lang w:val="en-US"/>
        </w:rPr>
        <w:t>والأمن</w:t>
      </w:r>
      <w:r w:rsidRPr="00DB6384">
        <w:rPr>
          <w:rtl/>
          <w:lang w:val="en-US"/>
        </w:rPr>
        <w:t xml:space="preserve"> في </w:t>
      </w:r>
      <w:r w:rsidRPr="00DB6384">
        <w:rPr>
          <w:rFonts w:hint="cs"/>
          <w:rtl/>
          <w:lang w:val="en-US"/>
        </w:rPr>
        <w:t>استخدام</w:t>
      </w:r>
      <w:r w:rsidRPr="00DB6384">
        <w:rPr>
          <w:rtl/>
          <w:lang w:val="en-US"/>
        </w:rPr>
        <w:t xml:space="preserve"> </w:t>
      </w:r>
      <w:r w:rsidRPr="00DB6384">
        <w:rPr>
          <w:rFonts w:hint="eastAsia"/>
          <w:rtl/>
          <w:lang w:val="en-US"/>
        </w:rPr>
        <w:t>تكنولوجيا</w:t>
      </w:r>
      <w:r w:rsidRPr="00DB6384">
        <w:rPr>
          <w:rtl/>
          <w:lang w:val="en-US"/>
        </w:rPr>
        <w:t xml:space="preserve"> </w:t>
      </w:r>
      <w:r w:rsidRPr="00DB6384">
        <w:rPr>
          <w:rFonts w:hint="eastAsia"/>
          <w:rtl/>
          <w:lang w:val="en-US"/>
        </w:rPr>
        <w:t>المعلومات</w:t>
      </w:r>
      <w:r w:rsidRPr="00DB6384">
        <w:rPr>
          <w:rFonts w:hint="cs"/>
          <w:rtl/>
          <w:lang w:val="en-US"/>
        </w:rPr>
        <w:t> </w:t>
      </w:r>
      <w:r w:rsidRPr="00DB6384">
        <w:rPr>
          <w:rFonts w:hint="eastAsia"/>
          <w:rtl/>
          <w:lang w:val="en-US"/>
        </w:rPr>
        <w:t>والاتصالات؛</w:t>
      </w:r>
    </w:p>
    <w:p w:rsidR="00664E79" w:rsidRPr="00DB6384" w:rsidRDefault="00664E79" w:rsidP="00664E79">
      <w:pPr>
        <w:rPr>
          <w:rtl/>
          <w:lang w:val="en-US"/>
        </w:rPr>
      </w:pPr>
      <w:r w:rsidRPr="00DB6384">
        <w:rPr>
          <w:rFonts w:hint="eastAsia"/>
          <w:i/>
          <w:iCs/>
          <w:rtl/>
          <w:lang w:val="en-US"/>
        </w:rPr>
        <w:t>ج</w:t>
      </w:r>
      <w:r w:rsidRPr="00DB6384">
        <w:rPr>
          <w:i/>
          <w:iCs/>
          <w:rtl/>
          <w:lang w:val="en-US"/>
        </w:rPr>
        <w:t>)</w:t>
      </w:r>
      <w:r w:rsidRPr="00DB6384">
        <w:rPr>
          <w:rtl/>
          <w:lang w:val="en-US"/>
        </w:rPr>
        <w:tab/>
      </w:r>
      <w:r w:rsidRPr="00DB6384">
        <w:rPr>
          <w:rFonts w:hint="eastAsia"/>
          <w:rtl/>
          <w:lang w:val="en-US"/>
        </w:rPr>
        <w:t>أنه</w:t>
      </w:r>
      <w:r w:rsidRPr="00DB6384">
        <w:rPr>
          <w:rtl/>
          <w:lang w:val="en-US"/>
        </w:rPr>
        <w:t xml:space="preserve"> </w:t>
      </w:r>
      <w:r w:rsidRPr="00DB6384">
        <w:rPr>
          <w:rFonts w:hint="eastAsia"/>
          <w:rtl/>
          <w:lang w:val="en-US"/>
        </w:rPr>
        <w:t>رغم</w:t>
      </w:r>
      <w:r w:rsidRPr="00DB6384">
        <w:rPr>
          <w:rtl/>
          <w:lang w:val="en-US"/>
        </w:rPr>
        <w:t xml:space="preserve"> </w:t>
      </w:r>
      <w:r w:rsidRPr="00DB6384">
        <w:rPr>
          <w:rFonts w:hint="eastAsia"/>
          <w:rtl/>
          <w:lang w:val="en-US"/>
        </w:rPr>
        <w:t>عدم</w:t>
      </w:r>
      <w:r w:rsidRPr="00DB6384">
        <w:rPr>
          <w:rtl/>
          <w:lang w:val="en-US"/>
        </w:rPr>
        <w:t xml:space="preserve"> </w:t>
      </w:r>
      <w:r w:rsidRPr="00DB6384">
        <w:rPr>
          <w:rFonts w:hint="eastAsia"/>
          <w:rtl/>
          <w:lang w:val="en-US"/>
        </w:rPr>
        <w:t>وجود</w:t>
      </w:r>
      <w:r w:rsidRPr="00DB6384">
        <w:rPr>
          <w:rtl/>
          <w:lang w:val="en-US"/>
        </w:rPr>
        <w:t xml:space="preserve"> </w:t>
      </w:r>
      <w:r w:rsidRPr="00DB6384">
        <w:rPr>
          <w:rFonts w:hint="eastAsia"/>
          <w:rtl/>
          <w:lang w:val="en-US"/>
        </w:rPr>
        <w:t>تعاريف</w:t>
      </w:r>
      <w:r w:rsidRPr="00DB6384">
        <w:rPr>
          <w:rtl/>
          <w:lang w:val="en-US"/>
        </w:rPr>
        <w:t xml:space="preserve"> </w:t>
      </w:r>
      <w:r w:rsidRPr="00DB6384">
        <w:rPr>
          <w:rFonts w:hint="eastAsia"/>
          <w:rtl/>
          <w:lang w:val="en-US"/>
        </w:rPr>
        <w:t>متفق</w:t>
      </w:r>
      <w:r w:rsidRPr="00DB6384">
        <w:rPr>
          <w:rtl/>
          <w:lang w:val="en-US"/>
        </w:rPr>
        <w:t xml:space="preserve"> </w:t>
      </w:r>
      <w:r w:rsidRPr="00DB6384">
        <w:rPr>
          <w:rFonts w:hint="eastAsia"/>
          <w:rtl/>
          <w:lang w:val="en-US"/>
        </w:rPr>
        <w:t>عليها</w:t>
      </w:r>
      <w:r w:rsidRPr="00DB6384">
        <w:rPr>
          <w:rtl/>
          <w:lang w:val="en-US"/>
        </w:rPr>
        <w:t xml:space="preserve"> </w:t>
      </w:r>
      <w:r w:rsidRPr="00DB6384">
        <w:rPr>
          <w:rFonts w:hint="eastAsia"/>
          <w:rtl/>
          <w:lang w:val="en-US"/>
        </w:rPr>
        <w:t>عالمياً</w:t>
      </w:r>
      <w:r w:rsidRPr="00DB6384">
        <w:rPr>
          <w:rtl/>
          <w:lang w:val="en-US"/>
        </w:rPr>
        <w:t xml:space="preserve"> </w:t>
      </w:r>
      <w:r w:rsidRPr="00DB6384">
        <w:rPr>
          <w:rFonts w:hint="eastAsia"/>
          <w:rtl/>
          <w:lang w:val="en-US"/>
        </w:rPr>
        <w:t>للرسائل</w:t>
      </w:r>
      <w:r w:rsidRPr="00DB6384">
        <w:rPr>
          <w:rtl/>
          <w:lang w:val="en-US"/>
        </w:rPr>
        <w:t xml:space="preserve"> </w:t>
      </w:r>
      <w:r w:rsidRPr="00DB6384">
        <w:rPr>
          <w:rFonts w:hint="eastAsia"/>
          <w:rtl/>
          <w:lang w:val="en-US"/>
        </w:rPr>
        <w:t>الاقتحامية</w:t>
      </w:r>
      <w:r w:rsidRPr="00DB6384">
        <w:rPr>
          <w:rtl/>
          <w:lang w:val="en-US"/>
        </w:rPr>
        <w:t xml:space="preserve"> </w:t>
      </w:r>
      <w:r w:rsidRPr="00DB6384">
        <w:rPr>
          <w:rFonts w:hint="eastAsia"/>
          <w:rtl/>
          <w:lang w:val="en-US"/>
        </w:rPr>
        <w:t>وغير</w:t>
      </w:r>
      <w:r w:rsidRPr="00DB6384">
        <w:rPr>
          <w:rtl/>
          <w:lang w:val="en-US"/>
        </w:rPr>
        <w:t xml:space="preserve"> </w:t>
      </w:r>
      <w:r w:rsidRPr="00DB6384">
        <w:rPr>
          <w:rFonts w:hint="eastAsia"/>
          <w:rtl/>
          <w:lang w:val="en-US"/>
        </w:rPr>
        <w:t>ذلك</w:t>
      </w:r>
      <w:r w:rsidRPr="00DB6384">
        <w:rPr>
          <w:rtl/>
          <w:lang w:val="en-US"/>
        </w:rPr>
        <w:t xml:space="preserve"> </w:t>
      </w:r>
      <w:r w:rsidRPr="00DB6384">
        <w:rPr>
          <w:rFonts w:hint="eastAsia"/>
          <w:rtl/>
          <w:lang w:val="en-US"/>
        </w:rPr>
        <w:t>من</w:t>
      </w:r>
      <w:r w:rsidRPr="00DB6384">
        <w:rPr>
          <w:rtl/>
          <w:lang w:val="en-US"/>
        </w:rPr>
        <w:t xml:space="preserve"> </w:t>
      </w:r>
      <w:r w:rsidRPr="00DB6384">
        <w:rPr>
          <w:rFonts w:hint="eastAsia"/>
          <w:rtl/>
          <w:lang w:val="en-US"/>
        </w:rPr>
        <w:t>العبارات</w:t>
      </w:r>
      <w:r w:rsidRPr="00DB6384">
        <w:rPr>
          <w:rtl/>
          <w:lang w:val="en-US"/>
        </w:rPr>
        <w:t xml:space="preserve"> في </w:t>
      </w:r>
      <w:r w:rsidRPr="00DB6384">
        <w:rPr>
          <w:rFonts w:hint="eastAsia"/>
          <w:rtl/>
          <w:lang w:val="en-US"/>
        </w:rPr>
        <w:t>هذا</w:t>
      </w:r>
      <w:r w:rsidRPr="00DB6384">
        <w:rPr>
          <w:rtl/>
          <w:lang w:val="en-US"/>
        </w:rPr>
        <w:t xml:space="preserve"> </w:t>
      </w:r>
      <w:r w:rsidRPr="00DB6384">
        <w:rPr>
          <w:rFonts w:hint="eastAsia"/>
          <w:rtl/>
          <w:lang w:val="en-US"/>
        </w:rPr>
        <w:t>المجال،</w:t>
      </w:r>
      <w:r w:rsidRPr="00DB6384">
        <w:rPr>
          <w:rtl/>
          <w:lang w:val="en-US"/>
        </w:rPr>
        <w:t xml:space="preserve"> </w:t>
      </w:r>
      <w:r w:rsidRPr="00DB6384">
        <w:rPr>
          <w:rFonts w:hint="eastAsia"/>
          <w:rtl/>
          <w:lang w:val="en-US"/>
        </w:rPr>
        <w:t>فقد</w:t>
      </w:r>
      <w:r w:rsidRPr="00DB6384">
        <w:rPr>
          <w:rtl/>
          <w:lang w:val="en-US"/>
        </w:rPr>
        <w:t xml:space="preserve"> </w:t>
      </w:r>
      <w:r w:rsidRPr="00DB6384">
        <w:rPr>
          <w:rFonts w:hint="eastAsia"/>
          <w:rtl/>
          <w:lang w:val="en-US"/>
        </w:rPr>
        <w:t>وصفت</w:t>
      </w:r>
      <w:r w:rsidRPr="00DB6384">
        <w:rPr>
          <w:rtl/>
          <w:lang w:val="en-US"/>
        </w:rPr>
        <w:t xml:space="preserve"> </w:t>
      </w:r>
      <w:r w:rsidRPr="00DB6384">
        <w:rPr>
          <w:rFonts w:hint="eastAsia"/>
          <w:rtl/>
          <w:lang w:val="en-US"/>
        </w:rPr>
        <w:t>لجنة</w:t>
      </w:r>
      <w:r w:rsidRPr="00DB6384">
        <w:rPr>
          <w:rtl/>
          <w:lang w:val="en-US"/>
        </w:rPr>
        <w:t xml:space="preserve"> </w:t>
      </w:r>
      <w:r w:rsidRPr="00DB6384">
        <w:rPr>
          <w:rFonts w:hint="eastAsia"/>
          <w:rtl/>
          <w:lang w:val="en-US"/>
        </w:rPr>
        <w:t>الدراسات</w:t>
      </w:r>
      <w:r w:rsidRPr="00DB6384">
        <w:rPr>
          <w:rFonts w:hint="cs"/>
          <w:rtl/>
          <w:lang w:val="en-US"/>
        </w:rPr>
        <w:t> </w:t>
      </w:r>
      <w:r w:rsidRPr="00DB6384">
        <w:rPr>
          <w:lang w:val="en-US"/>
        </w:rPr>
        <w:t>2</w:t>
      </w:r>
      <w:r w:rsidRPr="00DB6384">
        <w:rPr>
          <w:rtl/>
          <w:lang w:val="en-US"/>
        </w:rPr>
        <w:t xml:space="preserve"> </w:t>
      </w:r>
      <w:r w:rsidRPr="00DB6384">
        <w:rPr>
          <w:rFonts w:hint="eastAsia"/>
          <w:rtl/>
          <w:lang w:val="en-US"/>
        </w:rPr>
        <w:t>لقطاع</w:t>
      </w:r>
      <w:r w:rsidRPr="00DB6384">
        <w:rPr>
          <w:rtl/>
          <w:lang w:val="en-US"/>
        </w:rPr>
        <w:t xml:space="preserve"> </w:t>
      </w:r>
      <w:r w:rsidRPr="00DB6384">
        <w:rPr>
          <w:rFonts w:hint="eastAsia"/>
          <w:rtl/>
          <w:lang w:val="en-US"/>
        </w:rPr>
        <w:t>تقييس</w:t>
      </w:r>
      <w:r w:rsidRPr="00DB6384">
        <w:rPr>
          <w:rtl/>
          <w:lang w:val="en-US"/>
        </w:rPr>
        <w:t xml:space="preserve"> </w:t>
      </w:r>
      <w:r w:rsidRPr="00DB6384">
        <w:rPr>
          <w:rFonts w:hint="eastAsia"/>
          <w:rtl/>
          <w:lang w:val="en-US"/>
        </w:rPr>
        <w:t>الاتصالات،</w:t>
      </w:r>
      <w:r w:rsidRPr="00DB6384">
        <w:rPr>
          <w:rtl/>
          <w:lang w:val="en-US"/>
        </w:rPr>
        <w:t xml:space="preserve"> في </w:t>
      </w:r>
      <w:r w:rsidRPr="00DB6384">
        <w:rPr>
          <w:rFonts w:hint="eastAsia"/>
          <w:rtl/>
          <w:lang w:val="en-US"/>
        </w:rPr>
        <w:t>اجتماعها</w:t>
      </w:r>
      <w:r w:rsidRPr="00DB6384">
        <w:rPr>
          <w:rtl/>
          <w:lang w:val="en-US"/>
        </w:rPr>
        <w:t xml:space="preserve"> في </w:t>
      </w:r>
      <w:r w:rsidRPr="00DB6384">
        <w:rPr>
          <w:rFonts w:hint="eastAsia"/>
          <w:rtl/>
          <w:lang w:val="en-US"/>
        </w:rPr>
        <w:t>يونيو</w:t>
      </w:r>
      <w:r w:rsidRPr="00DB6384">
        <w:rPr>
          <w:rFonts w:hint="cs"/>
          <w:rtl/>
          <w:lang w:val="en-US"/>
        </w:rPr>
        <w:t> </w:t>
      </w:r>
      <w:r w:rsidRPr="00DB6384">
        <w:rPr>
          <w:lang w:val="en-US"/>
        </w:rPr>
        <w:t>2006</w:t>
      </w:r>
      <w:r w:rsidRPr="00DB6384">
        <w:rPr>
          <w:rFonts w:hint="eastAsia"/>
          <w:rtl/>
          <w:lang w:val="en-US"/>
        </w:rPr>
        <w:t>،</w:t>
      </w:r>
      <w:r w:rsidRPr="00DB6384">
        <w:rPr>
          <w:rtl/>
          <w:lang w:val="en-US"/>
        </w:rPr>
        <w:t xml:space="preserve"> </w:t>
      </w:r>
      <w:r w:rsidRPr="00DB6384">
        <w:rPr>
          <w:rFonts w:hint="eastAsia"/>
          <w:rtl/>
          <w:lang w:val="en-US"/>
        </w:rPr>
        <w:t>الرسائل</w:t>
      </w:r>
      <w:r w:rsidRPr="00DB6384">
        <w:rPr>
          <w:rtl/>
          <w:lang w:val="en-US"/>
        </w:rPr>
        <w:t xml:space="preserve"> </w:t>
      </w:r>
      <w:r w:rsidRPr="00DB6384">
        <w:rPr>
          <w:rFonts w:hint="eastAsia"/>
          <w:rtl/>
          <w:lang w:val="en-US"/>
        </w:rPr>
        <w:t>الاقتحامية</w:t>
      </w:r>
      <w:r w:rsidRPr="00DB6384">
        <w:rPr>
          <w:rtl/>
          <w:lang w:val="en-US"/>
        </w:rPr>
        <w:t xml:space="preserve"> </w:t>
      </w:r>
      <w:r w:rsidRPr="00DB6384">
        <w:rPr>
          <w:rFonts w:hint="eastAsia"/>
          <w:rtl/>
          <w:lang w:val="en-US"/>
        </w:rPr>
        <w:t>بأنها</w:t>
      </w:r>
      <w:r w:rsidRPr="00DB6384">
        <w:rPr>
          <w:rtl/>
          <w:lang w:val="en-US"/>
        </w:rPr>
        <w:t xml:space="preserve"> </w:t>
      </w:r>
      <w:r w:rsidRPr="00DB6384">
        <w:rPr>
          <w:rFonts w:hint="eastAsia"/>
          <w:rtl/>
          <w:lang w:val="en-US"/>
        </w:rPr>
        <w:t>عبارة</w:t>
      </w:r>
      <w:r w:rsidRPr="00DB6384">
        <w:rPr>
          <w:rtl/>
          <w:lang w:val="en-US"/>
        </w:rPr>
        <w:t xml:space="preserve"> </w:t>
      </w:r>
      <w:r w:rsidRPr="00DB6384">
        <w:rPr>
          <w:rFonts w:hint="eastAsia"/>
          <w:rtl/>
          <w:lang w:val="en-US"/>
        </w:rPr>
        <w:t>تُستعمل</w:t>
      </w:r>
      <w:r w:rsidRPr="00DB6384">
        <w:rPr>
          <w:rtl/>
          <w:lang w:val="en-US"/>
        </w:rPr>
        <w:t xml:space="preserve"> </w:t>
      </w:r>
      <w:r w:rsidRPr="00DB6384">
        <w:rPr>
          <w:rFonts w:hint="cs"/>
          <w:rtl/>
          <w:lang w:val="en-US"/>
        </w:rPr>
        <w:t>عموماً</w:t>
      </w:r>
      <w:r w:rsidRPr="00DB6384">
        <w:rPr>
          <w:rtl/>
          <w:lang w:val="en-US"/>
        </w:rPr>
        <w:t xml:space="preserve"> </w:t>
      </w:r>
      <w:r w:rsidRPr="00DB6384">
        <w:rPr>
          <w:rFonts w:hint="eastAsia"/>
          <w:rtl/>
          <w:lang w:val="en-US"/>
        </w:rPr>
        <w:t>لتصف</w:t>
      </w:r>
      <w:r w:rsidRPr="00DB6384">
        <w:rPr>
          <w:rtl/>
          <w:lang w:val="en-US"/>
        </w:rPr>
        <w:t xml:space="preserve"> </w:t>
      </w:r>
      <w:r w:rsidRPr="00DB6384">
        <w:rPr>
          <w:rFonts w:hint="eastAsia"/>
          <w:rtl/>
          <w:lang w:val="en-US"/>
        </w:rPr>
        <w:t>الرسائل</w:t>
      </w:r>
      <w:r w:rsidRPr="00DB6384">
        <w:rPr>
          <w:rtl/>
          <w:lang w:val="en-US"/>
        </w:rPr>
        <w:t xml:space="preserve"> </w:t>
      </w:r>
      <w:r w:rsidRPr="00DB6384">
        <w:rPr>
          <w:rFonts w:hint="eastAsia"/>
          <w:rtl/>
          <w:lang w:val="en-US"/>
        </w:rPr>
        <w:t>الإلكترونية</w:t>
      </w:r>
      <w:r w:rsidRPr="00DB6384">
        <w:rPr>
          <w:rtl/>
          <w:lang w:val="en-US"/>
        </w:rPr>
        <w:t xml:space="preserve"> </w:t>
      </w:r>
      <w:r w:rsidRPr="00DB6384">
        <w:rPr>
          <w:rFonts w:hint="eastAsia"/>
          <w:rtl/>
          <w:lang w:val="en-US"/>
        </w:rPr>
        <w:t>غير</w:t>
      </w:r>
      <w:r w:rsidRPr="00DB6384">
        <w:rPr>
          <w:rtl/>
          <w:lang w:val="en-US"/>
        </w:rPr>
        <w:t xml:space="preserve"> </w:t>
      </w:r>
      <w:r w:rsidRPr="00DB6384">
        <w:rPr>
          <w:rFonts w:hint="eastAsia"/>
          <w:rtl/>
          <w:lang w:val="en-US"/>
        </w:rPr>
        <w:t>المرغوبة</w:t>
      </w:r>
      <w:r w:rsidRPr="00DB6384">
        <w:rPr>
          <w:rtl/>
          <w:lang w:val="en-US"/>
        </w:rPr>
        <w:t xml:space="preserve"> </w:t>
      </w:r>
      <w:r w:rsidRPr="00DB6384">
        <w:rPr>
          <w:rFonts w:hint="eastAsia"/>
          <w:rtl/>
          <w:lang w:val="en-US"/>
        </w:rPr>
        <w:t>التي</w:t>
      </w:r>
      <w:r w:rsidRPr="00DB6384">
        <w:rPr>
          <w:rtl/>
          <w:lang w:val="en-US"/>
        </w:rPr>
        <w:t xml:space="preserve"> </w:t>
      </w:r>
      <w:r w:rsidRPr="00DB6384">
        <w:rPr>
          <w:rFonts w:hint="eastAsia"/>
          <w:rtl/>
          <w:lang w:val="en-US"/>
        </w:rPr>
        <w:t>تصل</w:t>
      </w:r>
      <w:r w:rsidRPr="00DB6384">
        <w:rPr>
          <w:rtl/>
          <w:lang w:val="en-US"/>
        </w:rPr>
        <w:t xml:space="preserve"> </w:t>
      </w:r>
      <w:r w:rsidRPr="00DB6384">
        <w:rPr>
          <w:rFonts w:hint="eastAsia"/>
          <w:rtl/>
          <w:lang w:val="en-US"/>
        </w:rPr>
        <w:t>بحجم</w:t>
      </w:r>
      <w:r w:rsidRPr="00DB6384">
        <w:rPr>
          <w:rtl/>
          <w:lang w:val="en-US"/>
        </w:rPr>
        <w:t xml:space="preserve"> </w:t>
      </w:r>
      <w:r w:rsidRPr="00DB6384">
        <w:rPr>
          <w:rFonts w:hint="eastAsia"/>
          <w:rtl/>
          <w:lang w:val="en-US"/>
        </w:rPr>
        <w:t>كبير</w:t>
      </w:r>
      <w:r w:rsidRPr="00DB6384">
        <w:rPr>
          <w:rtl/>
          <w:lang w:val="en-US"/>
        </w:rPr>
        <w:t xml:space="preserve"> في </w:t>
      </w:r>
      <w:r w:rsidRPr="00DB6384">
        <w:rPr>
          <w:rFonts w:hint="eastAsia"/>
          <w:rtl/>
          <w:lang w:val="en-US"/>
        </w:rPr>
        <w:t>البريد</w:t>
      </w:r>
      <w:r w:rsidRPr="00DB6384">
        <w:rPr>
          <w:rtl/>
          <w:lang w:val="en-US"/>
        </w:rPr>
        <w:t xml:space="preserve"> </w:t>
      </w:r>
      <w:r w:rsidRPr="00DB6384">
        <w:rPr>
          <w:rFonts w:hint="eastAsia"/>
          <w:rtl/>
          <w:lang w:val="en-US"/>
        </w:rPr>
        <w:t>الإلكتروني</w:t>
      </w:r>
      <w:r w:rsidRPr="00DB6384">
        <w:rPr>
          <w:rtl/>
          <w:lang w:val="en-US"/>
        </w:rPr>
        <w:t xml:space="preserve"> </w:t>
      </w:r>
      <w:r w:rsidRPr="00DB6384">
        <w:rPr>
          <w:rFonts w:hint="eastAsia"/>
          <w:rtl/>
          <w:lang w:val="en-US"/>
        </w:rPr>
        <w:t>أو</w:t>
      </w:r>
      <w:r w:rsidRPr="00DB6384">
        <w:rPr>
          <w:rtl/>
          <w:lang w:val="en-US"/>
        </w:rPr>
        <w:t xml:space="preserve"> </w:t>
      </w:r>
      <w:r w:rsidRPr="00DB6384">
        <w:rPr>
          <w:rFonts w:hint="eastAsia"/>
          <w:rtl/>
          <w:lang w:val="en-US"/>
        </w:rPr>
        <w:t>نظام</w:t>
      </w:r>
      <w:r w:rsidRPr="00DB6384">
        <w:rPr>
          <w:rtl/>
          <w:lang w:val="en-US"/>
        </w:rPr>
        <w:t xml:space="preserve"> </w:t>
      </w:r>
      <w:r w:rsidRPr="00DB6384">
        <w:rPr>
          <w:rFonts w:hint="eastAsia"/>
          <w:rtl/>
          <w:lang w:val="en-US"/>
        </w:rPr>
        <w:t>رسائل</w:t>
      </w:r>
      <w:r w:rsidRPr="00DB6384">
        <w:rPr>
          <w:rtl/>
          <w:lang w:val="en-US"/>
        </w:rPr>
        <w:t xml:space="preserve"> </w:t>
      </w:r>
      <w:r w:rsidRPr="00DB6384">
        <w:rPr>
          <w:rFonts w:hint="eastAsia"/>
          <w:rtl/>
          <w:lang w:val="en-US"/>
        </w:rPr>
        <w:t>الهاتف</w:t>
      </w:r>
      <w:r w:rsidRPr="00DB6384">
        <w:rPr>
          <w:rtl/>
          <w:lang w:val="en-US"/>
        </w:rPr>
        <w:t xml:space="preserve"> </w:t>
      </w:r>
      <w:r w:rsidRPr="00DB6384">
        <w:rPr>
          <w:rFonts w:hint="eastAsia"/>
          <w:rtl/>
          <w:lang w:val="en-US"/>
        </w:rPr>
        <w:t>المحمول</w:t>
      </w:r>
      <w:r w:rsidRPr="00DB6384">
        <w:rPr>
          <w:rtl/>
          <w:lang w:val="en-US"/>
        </w:rPr>
        <w:t xml:space="preserve"> </w:t>
      </w:r>
      <w:r w:rsidRPr="00DB6384">
        <w:rPr>
          <w:lang w:val="en-US"/>
        </w:rPr>
        <w:t>SMS)</w:t>
      </w:r>
      <w:r w:rsidRPr="00DB6384">
        <w:rPr>
          <w:rFonts w:hint="eastAsia"/>
          <w:rtl/>
          <w:lang w:val="en-US"/>
        </w:rPr>
        <w:t>،</w:t>
      </w:r>
      <w:r w:rsidRPr="00DB6384">
        <w:rPr>
          <w:rFonts w:hint="cs"/>
          <w:rtl/>
          <w:lang w:val="en-US"/>
        </w:rPr>
        <w:t> </w:t>
      </w:r>
      <w:r w:rsidRPr="00DB6384">
        <w:rPr>
          <w:lang w:val="en-US"/>
        </w:rPr>
        <w:t>(MMS</w:t>
      </w:r>
      <w:r w:rsidRPr="00DB6384">
        <w:rPr>
          <w:rFonts w:hint="eastAsia"/>
          <w:rtl/>
          <w:lang w:val="en-US"/>
        </w:rPr>
        <w:t>،</w:t>
      </w:r>
      <w:r w:rsidRPr="00DB6384">
        <w:rPr>
          <w:rtl/>
          <w:lang w:val="en-US"/>
        </w:rPr>
        <w:t xml:space="preserve"> </w:t>
      </w:r>
      <w:r w:rsidRPr="00DB6384">
        <w:rPr>
          <w:rFonts w:hint="eastAsia"/>
          <w:rtl/>
          <w:lang w:val="en-US"/>
        </w:rPr>
        <w:t>وغايتها</w:t>
      </w:r>
      <w:r w:rsidRPr="00DB6384">
        <w:rPr>
          <w:rtl/>
          <w:lang w:val="en-US"/>
        </w:rPr>
        <w:t xml:space="preserve"> </w:t>
      </w:r>
      <w:r w:rsidRPr="00DB6384">
        <w:rPr>
          <w:rFonts w:hint="eastAsia"/>
          <w:rtl/>
          <w:lang w:val="en-US"/>
        </w:rPr>
        <w:t>تسويق</w:t>
      </w:r>
      <w:r w:rsidRPr="00DB6384">
        <w:rPr>
          <w:rtl/>
          <w:lang w:val="en-US"/>
        </w:rPr>
        <w:t xml:space="preserve"> </w:t>
      </w:r>
      <w:r w:rsidRPr="00DB6384">
        <w:rPr>
          <w:rFonts w:hint="eastAsia"/>
          <w:rtl/>
          <w:lang w:val="en-US"/>
        </w:rPr>
        <w:t>منتجات</w:t>
      </w:r>
      <w:r w:rsidRPr="00DB6384">
        <w:rPr>
          <w:rtl/>
          <w:lang w:val="en-US"/>
        </w:rPr>
        <w:t xml:space="preserve"> </w:t>
      </w:r>
      <w:r w:rsidRPr="00DB6384">
        <w:rPr>
          <w:rFonts w:hint="eastAsia"/>
          <w:rtl/>
          <w:lang w:val="en-US"/>
        </w:rPr>
        <w:t>أو</w:t>
      </w:r>
      <w:r w:rsidRPr="00DB6384">
        <w:rPr>
          <w:rtl/>
          <w:lang w:val="en-US"/>
        </w:rPr>
        <w:t xml:space="preserve"> </w:t>
      </w:r>
      <w:r w:rsidRPr="00DB6384">
        <w:rPr>
          <w:rFonts w:hint="eastAsia"/>
          <w:rtl/>
          <w:lang w:val="en-US"/>
        </w:rPr>
        <w:t>خدمات</w:t>
      </w:r>
      <w:r w:rsidRPr="00DB6384">
        <w:rPr>
          <w:rFonts w:hint="cs"/>
          <w:rtl/>
          <w:lang w:val="en-US"/>
        </w:rPr>
        <w:t> </w:t>
      </w:r>
      <w:r w:rsidRPr="00DB6384">
        <w:rPr>
          <w:rFonts w:hint="eastAsia"/>
          <w:rtl/>
          <w:lang w:val="en-US"/>
        </w:rPr>
        <w:t>تجارية؛</w:t>
      </w:r>
    </w:p>
    <w:p w:rsidR="00664E79" w:rsidRPr="00DB6384" w:rsidDel="00DE69EF" w:rsidRDefault="00664E79" w:rsidP="00664E79">
      <w:pPr>
        <w:rPr>
          <w:del w:id="434" w:author="Aly, Abdullah" w:date="2018-09-27T09:14:00Z"/>
          <w:rtl/>
          <w:lang w:val="en-US"/>
        </w:rPr>
      </w:pPr>
      <w:del w:id="435" w:author="Aly, Abdullah" w:date="2018-09-27T09:14:00Z">
        <w:r w:rsidRPr="00DB6384" w:rsidDel="00DE69EF">
          <w:rPr>
            <w:rFonts w:hint="eastAsia"/>
            <w:i/>
            <w:iCs/>
            <w:rtl/>
            <w:lang w:val="en-US"/>
          </w:rPr>
          <w:delText>د</w:delText>
        </w:r>
        <w:r w:rsidRPr="00DB6384" w:rsidDel="00DE69EF">
          <w:rPr>
            <w:rFonts w:hint="cs"/>
            <w:i/>
            <w:iCs/>
            <w:rtl/>
            <w:lang w:val="en-US"/>
          </w:rPr>
          <w:delText xml:space="preserve"> </w:delText>
        </w:r>
        <w:r w:rsidRPr="00DB6384" w:rsidDel="00DE69EF">
          <w:rPr>
            <w:i/>
            <w:iCs/>
            <w:rtl/>
            <w:lang w:val="en-US"/>
          </w:rPr>
          <w:delText>)</w:delText>
        </w:r>
        <w:r w:rsidRPr="00DB6384" w:rsidDel="00DE69EF">
          <w:rPr>
            <w:rFonts w:hint="cs"/>
            <w:rtl/>
            <w:lang w:val="en-US"/>
          </w:rPr>
          <w:tab/>
          <w:delText>مبادرة الات‍حاد المتعلقة ب</w:delText>
        </w:r>
        <w:r w:rsidRPr="00DB6384" w:rsidDel="00DE69EF">
          <w:rPr>
            <w:rtl/>
            <w:lang w:val="en-US"/>
          </w:rPr>
          <w:delText xml:space="preserve">الشراكة </w:delText>
        </w:r>
        <w:r w:rsidRPr="00DB6384" w:rsidDel="00DE69EF">
          <w:rPr>
            <w:rFonts w:hint="eastAsia"/>
            <w:rtl/>
            <w:lang w:val="en-US"/>
          </w:rPr>
          <w:delText>الدولية</w:delText>
        </w:r>
        <w:r w:rsidRPr="00DB6384" w:rsidDel="00DE69EF">
          <w:rPr>
            <w:rtl/>
            <w:lang w:val="en-US"/>
          </w:rPr>
          <w:delText xml:space="preserve"> </w:delText>
        </w:r>
        <w:r w:rsidRPr="00DB6384" w:rsidDel="00DE69EF">
          <w:rPr>
            <w:rFonts w:hint="eastAsia"/>
            <w:rtl/>
            <w:lang w:val="en-US"/>
          </w:rPr>
          <w:delText>متعددة</w:delText>
        </w:r>
        <w:r w:rsidRPr="00DB6384" w:rsidDel="00DE69EF">
          <w:rPr>
            <w:rtl/>
            <w:lang w:val="en-US"/>
          </w:rPr>
          <w:delText xml:space="preserve"> </w:delText>
        </w:r>
        <w:r w:rsidRPr="00DB6384" w:rsidDel="00DE69EF">
          <w:rPr>
            <w:rFonts w:hint="eastAsia"/>
            <w:rtl/>
            <w:lang w:val="en-US"/>
          </w:rPr>
          <w:delText>الأطراف</w:delText>
        </w:r>
        <w:r w:rsidRPr="00DB6384" w:rsidDel="00DE69EF">
          <w:rPr>
            <w:rtl/>
            <w:lang w:val="en-US"/>
          </w:rPr>
          <w:delText xml:space="preserve"> </w:delText>
        </w:r>
        <w:r w:rsidRPr="00DB6384" w:rsidDel="00DE69EF">
          <w:rPr>
            <w:rFonts w:hint="eastAsia"/>
            <w:rtl/>
            <w:lang w:val="en-US"/>
          </w:rPr>
          <w:delText>لمكافحة</w:delText>
        </w:r>
        <w:r w:rsidRPr="00DB6384" w:rsidDel="00DE69EF">
          <w:rPr>
            <w:rtl/>
            <w:lang w:val="en-US"/>
          </w:rPr>
          <w:delText xml:space="preserve"> </w:delText>
        </w:r>
        <w:r w:rsidRPr="00DB6384" w:rsidDel="00DE69EF">
          <w:rPr>
            <w:rFonts w:hint="cs"/>
            <w:rtl/>
            <w:lang w:val="en-US"/>
          </w:rPr>
          <w:delText>التهديدات</w:delText>
        </w:r>
        <w:r w:rsidRPr="00DB6384" w:rsidDel="00DE69EF">
          <w:rPr>
            <w:rtl/>
            <w:lang w:val="en-US"/>
          </w:rPr>
          <w:delText xml:space="preserve"> </w:delText>
        </w:r>
        <w:r w:rsidRPr="00DB6384" w:rsidDel="00DE69EF">
          <w:rPr>
            <w:rFonts w:hint="eastAsia"/>
            <w:rtl/>
            <w:lang w:val="en-US"/>
          </w:rPr>
          <w:delText>السيبراني</w:delText>
        </w:r>
        <w:r w:rsidRPr="00DB6384" w:rsidDel="00DE69EF">
          <w:rPr>
            <w:rFonts w:hint="cs"/>
            <w:rtl/>
            <w:lang w:val="en-US"/>
          </w:rPr>
          <w:delText xml:space="preserve">ة </w:delText>
        </w:r>
        <w:r w:rsidRPr="00DB6384" w:rsidDel="00DE69EF">
          <w:rPr>
            <w:lang w:val="en-US"/>
          </w:rPr>
          <w:delText>(IMPACT)</w:delText>
        </w:r>
        <w:r w:rsidRPr="00DB6384" w:rsidDel="00DE69EF">
          <w:rPr>
            <w:rtl/>
            <w:lang w:val="en-US"/>
          </w:rPr>
          <w:delText xml:space="preserve"> </w:delText>
        </w:r>
        <w:r w:rsidRPr="00DB6384" w:rsidDel="00DE69EF">
          <w:rPr>
            <w:rFonts w:hint="eastAsia"/>
            <w:rtl/>
            <w:lang w:val="en-US" w:bidi="ar-JO"/>
          </w:rPr>
          <w:delText>ومنتدى</w:delText>
        </w:r>
        <w:r w:rsidRPr="00DB6384" w:rsidDel="00DE69EF">
          <w:rPr>
            <w:rtl/>
            <w:lang w:val="en-US" w:bidi="ar-JO"/>
          </w:rPr>
          <w:delText xml:space="preserve"> أفرقة الأمن والاستجابة</w:delText>
        </w:r>
        <w:r w:rsidRPr="00DB6384" w:rsidDel="00DE69EF">
          <w:rPr>
            <w:rFonts w:hint="cs"/>
            <w:rtl/>
            <w:lang w:val="en-US" w:bidi="ar-JO"/>
          </w:rPr>
          <w:delText> </w:delText>
        </w:r>
        <w:r w:rsidRPr="00DB6384" w:rsidDel="00DE69EF">
          <w:rPr>
            <w:rtl/>
            <w:lang w:val="en-US" w:bidi="ar-JO"/>
          </w:rPr>
          <w:delText>للحوادث</w:delText>
        </w:r>
        <w:r w:rsidRPr="00DB6384" w:rsidDel="00DE69EF">
          <w:rPr>
            <w:rFonts w:hint="eastAsia"/>
            <w:rtl/>
            <w:lang w:val="en-US"/>
          </w:rPr>
          <w:delText> </w:delText>
        </w:r>
        <w:r w:rsidRPr="00DB6384" w:rsidDel="00DE69EF">
          <w:rPr>
            <w:lang w:val="en-US"/>
          </w:rPr>
          <w:delText>(FIRST)</w:delText>
        </w:r>
        <w:r w:rsidRPr="00DB6384" w:rsidDel="00DE69EF">
          <w:rPr>
            <w:rFonts w:hint="cs"/>
            <w:rtl/>
            <w:lang w:val="en-US"/>
          </w:rPr>
          <w:delText>،</w:delText>
        </w:r>
      </w:del>
    </w:p>
    <w:p w:rsidR="00664E79" w:rsidRPr="00DB6384" w:rsidRDefault="00664E79" w:rsidP="00D05F63">
      <w:pPr>
        <w:pStyle w:val="Call"/>
        <w:rPr>
          <w:rtl/>
        </w:rPr>
      </w:pPr>
      <w:r w:rsidRPr="00DB6384">
        <w:rPr>
          <w:rFonts w:hint="eastAsia"/>
          <w:rtl/>
        </w:rPr>
        <w:t>وإذ</w:t>
      </w:r>
      <w:r w:rsidRPr="00DB6384">
        <w:rPr>
          <w:rtl/>
        </w:rPr>
        <w:t xml:space="preserve"> </w:t>
      </w:r>
      <w:r w:rsidRPr="00DB6384">
        <w:rPr>
          <w:rFonts w:hint="cs"/>
          <w:rtl/>
        </w:rPr>
        <w:t>يأخذ في </w:t>
      </w:r>
      <w:r w:rsidRPr="00DB6384">
        <w:rPr>
          <w:rFonts w:hint="eastAsia"/>
          <w:rtl/>
        </w:rPr>
        <w:t>الاعتبار</w:t>
      </w:r>
    </w:p>
    <w:p w:rsidR="00664E79" w:rsidRPr="00DB6384" w:rsidRDefault="00664E79">
      <w:pPr>
        <w:rPr>
          <w:rtl/>
          <w:lang w:val="en-US"/>
        </w:rPr>
        <w:pPrChange w:id="436" w:author="Riz, Imad " w:date="2018-10-17T10:35:00Z">
          <w:pPr/>
        </w:pPrChange>
      </w:pPr>
      <w:r w:rsidRPr="00DB6384">
        <w:rPr>
          <w:rtl/>
          <w:rPrChange w:id="437" w:author="Madrane, Badiáa" w:date="2018-09-28T14:16:00Z">
            <w:rPr>
              <w:highlight w:val="cyan"/>
              <w:rtl/>
            </w:rPr>
          </w:rPrChange>
        </w:rPr>
        <w:t xml:space="preserve">الأعمال المنوطة بالاتحاد بموجب </w:t>
      </w:r>
      <w:del w:id="438" w:author="Madrane, Badiáa" w:date="2018-09-28T14:17:00Z">
        <w:r w:rsidRPr="00DB6384" w:rsidDel="00EF65AD">
          <w:rPr>
            <w:rtl/>
            <w:rPrChange w:id="439" w:author="Madrane, Badiáa" w:date="2018-09-28T14:16:00Z">
              <w:rPr>
                <w:highlight w:val="cyan"/>
                <w:rtl/>
              </w:rPr>
            </w:rPrChange>
          </w:rPr>
          <w:delText>القرارات</w:delText>
        </w:r>
        <w:r w:rsidRPr="00DB6384" w:rsidDel="00EF65AD">
          <w:rPr>
            <w:rFonts w:hint="eastAsia"/>
            <w:rtl/>
            <w:lang w:val="en-US"/>
            <w:rPrChange w:id="440" w:author="Madrane, Badiáa" w:date="2018-09-28T14:16:00Z">
              <w:rPr>
                <w:rFonts w:hint="eastAsia"/>
                <w:highlight w:val="cyan"/>
                <w:rtl/>
                <w:lang w:val="en-US"/>
              </w:rPr>
            </w:rPrChange>
          </w:rPr>
          <w:delText> </w:delText>
        </w:r>
      </w:del>
      <w:ins w:id="441" w:author="Madrane, Badiáa" w:date="2018-09-28T14:17:00Z">
        <w:r w:rsidR="00EF65AD" w:rsidRPr="00DB6384">
          <w:rPr>
            <w:rFonts w:hint="cs"/>
            <w:rtl/>
          </w:rPr>
          <w:t>القرارين</w:t>
        </w:r>
        <w:r w:rsidR="00EF65AD" w:rsidRPr="00DB6384">
          <w:rPr>
            <w:rFonts w:hint="eastAsia"/>
            <w:rtl/>
            <w:lang w:val="en-US"/>
            <w:rPrChange w:id="442" w:author="Madrane, Badiáa" w:date="2018-09-28T14:16:00Z">
              <w:rPr>
                <w:rFonts w:hint="eastAsia"/>
                <w:highlight w:val="cyan"/>
                <w:rtl/>
                <w:lang w:val="en-US"/>
              </w:rPr>
            </w:rPrChange>
          </w:rPr>
          <w:t> </w:t>
        </w:r>
      </w:ins>
      <w:r w:rsidRPr="00DB6384">
        <w:rPr>
          <w:lang w:val="en-US" w:bidi="ar-JO"/>
          <w:rPrChange w:id="443" w:author="Madrane, Badiáa" w:date="2018-09-28T14:16:00Z">
            <w:rPr>
              <w:highlight w:val="cyan"/>
              <w:lang w:val="en-US" w:bidi="ar-JO"/>
            </w:rPr>
          </w:rPrChange>
        </w:rPr>
        <w:t>50</w:t>
      </w:r>
      <w:r w:rsidRPr="00DB6384">
        <w:rPr>
          <w:rtl/>
          <w:lang w:val="en-US" w:bidi="ar-JO"/>
          <w:rPrChange w:id="444" w:author="Madrane, Badiáa" w:date="2018-09-28T14:16:00Z">
            <w:rPr>
              <w:highlight w:val="cyan"/>
              <w:rtl/>
              <w:lang w:val="en-US" w:bidi="ar-JO"/>
            </w:rPr>
          </w:rPrChange>
        </w:rPr>
        <w:t xml:space="preserve"> و</w:t>
      </w:r>
      <w:r w:rsidRPr="00DB6384">
        <w:rPr>
          <w:lang w:val="en-US" w:bidi="ar-JO"/>
          <w:rPrChange w:id="445" w:author="Madrane, Badiáa" w:date="2018-09-28T14:16:00Z">
            <w:rPr>
              <w:highlight w:val="cyan"/>
              <w:lang w:val="en-US" w:bidi="ar-JO"/>
            </w:rPr>
          </w:rPrChange>
        </w:rPr>
        <w:t>52</w:t>
      </w:r>
      <w:r w:rsidRPr="00DB6384">
        <w:rPr>
          <w:rtl/>
          <w:lang w:val="en-US"/>
          <w:rPrChange w:id="446" w:author="Madrane, Badiáa" w:date="2018-09-28T14:16:00Z">
            <w:rPr>
              <w:highlight w:val="cyan"/>
              <w:rtl/>
              <w:lang w:val="en-US"/>
            </w:rPr>
          </w:rPrChange>
        </w:rPr>
        <w:t xml:space="preserve"> </w:t>
      </w:r>
      <w:del w:id="447" w:author="Aly, Abdullah" w:date="2018-09-27T09:14:00Z">
        <w:r w:rsidRPr="00DB6384" w:rsidDel="00DE69EF">
          <w:rPr>
            <w:rtl/>
            <w:lang w:val="en-US" w:bidi="ar-JO"/>
            <w:rPrChange w:id="448" w:author="Madrane, Badiáa" w:date="2018-09-28T14:16:00Z">
              <w:rPr>
                <w:highlight w:val="cyan"/>
                <w:rtl/>
                <w:lang w:val="en-US" w:bidi="ar-JO"/>
              </w:rPr>
            </w:rPrChange>
          </w:rPr>
          <w:delText>و</w:delText>
        </w:r>
        <w:r w:rsidRPr="00DB6384" w:rsidDel="00DE69EF">
          <w:rPr>
            <w:lang w:val="en-US" w:bidi="ar-JO"/>
            <w:rPrChange w:id="449" w:author="Madrane, Badiáa" w:date="2018-09-28T14:16:00Z">
              <w:rPr>
                <w:highlight w:val="cyan"/>
                <w:lang w:val="en-US" w:bidi="ar-JO"/>
              </w:rPr>
            </w:rPrChange>
          </w:rPr>
          <w:delText>58</w:delText>
        </w:r>
        <w:r w:rsidRPr="00DB6384" w:rsidDel="00DE69EF">
          <w:rPr>
            <w:rFonts w:hint="eastAsia"/>
            <w:rtl/>
            <w:lang w:val="en-US"/>
            <w:rPrChange w:id="450" w:author="Madrane, Badiáa" w:date="2018-09-28T14:16:00Z">
              <w:rPr>
                <w:rFonts w:hint="eastAsia"/>
                <w:highlight w:val="cyan"/>
                <w:rtl/>
                <w:lang w:val="en-US"/>
              </w:rPr>
            </w:rPrChange>
          </w:rPr>
          <w:delText> </w:delText>
        </w:r>
      </w:del>
      <w:r w:rsidRPr="00DB6384">
        <w:rPr>
          <w:rtl/>
          <w:lang w:val="en-US"/>
          <w:rPrChange w:id="451" w:author="Madrane, Badiáa" w:date="2018-09-28T14:16:00Z">
            <w:rPr>
              <w:highlight w:val="cyan"/>
              <w:rtl/>
              <w:lang w:val="en-US"/>
            </w:rPr>
          </w:rPrChange>
        </w:rPr>
        <w:t>(</w:t>
      </w:r>
      <w:del w:id="452" w:author="Riz, Imad " w:date="2018-10-17T10:35:00Z">
        <w:r w:rsidRPr="00DB6384" w:rsidDel="00A26630">
          <w:rPr>
            <w:rtl/>
            <w:lang w:val="en-US"/>
            <w:rPrChange w:id="453" w:author="Madrane, Badiáa" w:date="2018-09-28T14:16:00Z">
              <w:rPr>
                <w:highlight w:val="cyan"/>
                <w:rtl/>
                <w:lang w:val="en-US"/>
              </w:rPr>
            </w:rPrChange>
          </w:rPr>
          <w:delText>المراجَع</w:delText>
        </w:r>
        <w:r w:rsidR="00A26630" w:rsidRPr="00DB6384" w:rsidDel="00A26630">
          <w:rPr>
            <w:rFonts w:hint="cs"/>
            <w:rtl/>
            <w:lang w:val="en-US"/>
          </w:rPr>
          <w:delText xml:space="preserve">ة </w:delText>
        </w:r>
      </w:del>
      <w:ins w:id="454" w:author="Riz, Imad " w:date="2018-10-17T10:35:00Z">
        <w:r w:rsidR="00A26630" w:rsidRPr="00DB6384">
          <w:rPr>
            <w:rFonts w:hint="cs"/>
            <w:rtl/>
            <w:lang w:val="en-US"/>
          </w:rPr>
          <w:t xml:space="preserve">المراجعَين </w:t>
        </w:r>
      </w:ins>
      <w:r w:rsidRPr="00DB6384">
        <w:rPr>
          <w:rtl/>
          <w:lang w:val="en-US"/>
          <w:rPrChange w:id="455" w:author="Madrane, Badiáa" w:date="2018-09-28T14:16:00Z">
            <w:rPr>
              <w:highlight w:val="cyan"/>
              <w:rtl/>
              <w:lang w:val="en-US"/>
            </w:rPr>
          </w:rPrChange>
        </w:rPr>
        <w:t>في</w:t>
      </w:r>
      <w:r w:rsidRPr="00DB6384">
        <w:rPr>
          <w:rFonts w:hint="eastAsia"/>
          <w:rtl/>
          <w:lang w:val="en-US"/>
          <w:rPrChange w:id="456" w:author="Madrane, Badiáa" w:date="2018-09-28T14:16:00Z">
            <w:rPr>
              <w:rFonts w:hint="eastAsia"/>
              <w:highlight w:val="cyan"/>
              <w:rtl/>
              <w:lang w:val="en-US"/>
            </w:rPr>
          </w:rPrChange>
        </w:rPr>
        <w:t> </w:t>
      </w:r>
      <w:del w:id="457" w:author="Aly, Abdullah" w:date="2018-09-27T09:14:00Z">
        <w:r w:rsidRPr="00DB6384" w:rsidDel="00DE69EF">
          <w:rPr>
            <w:rtl/>
            <w:lang w:val="en-US"/>
            <w:rPrChange w:id="458" w:author="Madrane, Badiáa" w:date="2018-09-28T14:16:00Z">
              <w:rPr>
                <w:highlight w:val="cyan"/>
                <w:rtl/>
                <w:lang w:val="en-US"/>
              </w:rPr>
            </w:rPrChange>
          </w:rPr>
          <w:delText>دبي،</w:delText>
        </w:r>
        <w:r w:rsidRPr="00DB6384" w:rsidDel="00DE69EF">
          <w:rPr>
            <w:rFonts w:hint="eastAsia"/>
            <w:rtl/>
            <w:lang w:val="en-US"/>
            <w:rPrChange w:id="459" w:author="Madrane, Badiáa" w:date="2018-09-28T14:16:00Z">
              <w:rPr>
                <w:rFonts w:hint="eastAsia"/>
                <w:highlight w:val="cyan"/>
                <w:rtl/>
                <w:lang w:val="en-US"/>
              </w:rPr>
            </w:rPrChange>
          </w:rPr>
          <w:delText> </w:delText>
        </w:r>
        <w:r w:rsidRPr="00DB6384" w:rsidDel="00DE69EF">
          <w:rPr>
            <w:lang w:val="fr-FR" w:bidi="ar-JO"/>
            <w:rPrChange w:id="460" w:author="Madrane, Badiáa" w:date="2018-09-28T14:16:00Z">
              <w:rPr>
                <w:highlight w:val="cyan"/>
                <w:lang w:val="fr-FR" w:bidi="ar-JO"/>
              </w:rPr>
            </w:rPrChange>
          </w:rPr>
          <w:delText>2012</w:delText>
        </w:r>
      </w:del>
      <w:ins w:id="461" w:author="Madrane, Badiáa" w:date="2018-09-28T14:18:00Z">
        <w:r w:rsidR="00EF65AD" w:rsidRPr="00DB6384">
          <w:rPr>
            <w:rFonts w:hint="cs"/>
            <w:rtl/>
            <w:lang w:val="fr-FR" w:bidi="ar-JO"/>
          </w:rPr>
          <w:t>الحمامات</w:t>
        </w:r>
      </w:ins>
      <w:ins w:id="462" w:author="Aly, Abdullah" w:date="2018-09-27T09:14:00Z">
        <w:r w:rsidR="00DE69EF" w:rsidRPr="00DB6384">
          <w:rPr>
            <w:rtl/>
            <w:lang w:val="fr-FR" w:bidi="ar-JO"/>
            <w:rPrChange w:id="463" w:author="Madrane, Badiáa" w:date="2018-09-28T14:16:00Z">
              <w:rPr>
                <w:highlight w:val="cyan"/>
                <w:rtl/>
                <w:lang w:val="fr-FR" w:bidi="ar-JO"/>
              </w:rPr>
            </w:rPrChange>
          </w:rPr>
          <w:t xml:space="preserve">، </w:t>
        </w:r>
        <w:r w:rsidR="00DE69EF" w:rsidRPr="00DB6384">
          <w:rPr>
            <w:lang w:val="en-US" w:bidi="ar-JO"/>
            <w:rPrChange w:id="464" w:author="Madrane, Badiáa" w:date="2018-09-28T14:16:00Z">
              <w:rPr>
                <w:highlight w:val="cyan"/>
                <w:lang w:val="en-US" w:bidi="ar-JO"/>
              </w:rPr>
            </w:rPrChange>
          </w:rPr>
          <w:t>2016</w:t>
        </w:r>
      </w:ins>
      <w:r w:rsidRPr="00DB6384">
        <w:rPr>
          <w:rtl/>
          <w:lang w:val="en-US"/>
          <w:rPrChange w:id="465" w:author="Madrane, Badiáa" w:date="2018-09-28T14:16:00Z">
            <w:rPr>
              <w:highlight w:val="cyan"/>
              <w:rtl/>
              <w:lang w:val="en-US"/>
            </w:rPr>
          </w:rPrChange>
        </w:rPr>
        <w:t>)</w:t>
      </w:r>
      <w:ins w:id="466" w:author="Aly, Abdullah" w:date="2018-09-27T09:15:00Z">
        <w:r w:rsidR="00DE69EF" w:rsidRPr="00DB6384">
          <w:rPr>
            <w:rtl/>
            <w:lang w:val="en-US"/>
            <w:rPrChange w:id="467" w:author="Madrane, Badiáa" w:date="2018-09-28T14:16:00Z">
              <w:rPr>
                <w:highlight w:val="cyan"/>
                <w:rtl/>
                <w:lang w:val="en-US"/>
              </w:rPr>
            </w:rPrChange>
          </w:rPr>
          <w:t xml:space="preserve"> </w:t>
        </w:r>
      </w:ins>
      <w:ins w:id="468" w:author="Aly, Abdullah" w:date="2018-09-27T09:17:00Z">
        <w:r w:rsidR="00DE69EF" w:rsidRPr="00DB6384">
          <w:rPr>
            <w:rtl/>
            <w:lang w:val="en-US"/>
            <w:rPrChange w:id="469" w:author="Madrane, Badiáa" w:date="2018-09-28T14:16:00Z">
              <w:rPr>
                <w:highlight w:val="cyan"/>
                <w:rtl/>
                <w:lang w:val="en-US"/>
              </w:rPr>
            </w:rPrChange>
          </w:rPr>
          <w:t xml:space="preserve">والقرار </w:t>
        </w:r>
        <w:r w:rsidR="00DE69EF" w:rsidRPr="00DB6384">
          <w:rPr>
            <w:lang w:val="en-US"/>
            <w:rPrChange w:id="470" w:author="Madrane, Badiáa" w:date="2018-09-28T14:16:00Z">
              <w:rPr>
                <w:highlight w:val="cyan"/>
                <w:lang w:val="en-US"/>
              </w:rPr>
            </w:rPrChange>
          </w:rPr>
          <w:t>58</w:t>
        </w:r>
      </w:ins>
      <w:ins w:id="471" w:author="Aly, Abdullah" w:date="2018-09-27T09:18:00Z">
        <w:r w:rsidR="00DE69EF" w:rsidRPr="00DB6384">
          <w:rPr>
            <w:rtl/>
            <w:lang w:val="en-US"/>
            <w:rPrChange w:id="472" w:author="Madrane, Badiáa" w:date="2018-09-28T14:16:00Z">
              <w:rPr>
                <w:highlight w:val="cyan"/>
                <w:rtl/>
                <w:lang w:val="en-US"/>
              </w:rPr>
            </w:rPrChange>
          </w:rPr>
          <w:t xml:space="preserve"> (المراجَع في</w:t>
        </w:r>
        <w:r w:rsidR="00DE69EF" w:rsidRPr="00DB6384">
          <w:rPr>
            <w:rFonts w:hint="eastAsia"/>
            <w:rtl/>
            <w:lang w:val="en-US"/>
            <w:rPrChange w:id="473" w:author="Madrane, Badiáa" w:date="2018-09-28T14:16:00Z">
              <w:rPr>
                <w:rFonts w:hint="eastAsia"/>
                <w:highlight w:val="cyan"/>
                <w:rtl/>
                <w:lang w:val="en-US"/>
              </w:rPr>
            </w:rPrChange>
          </w:rPr>
          <w:t> </w:t>
        </w:r>
        <w:r w:rsidR="00DE69EF" w:rsidRPr="00DB6384">
          <w:rPr>
            <w:rtl/>
            <w:lang w:val="en-US"/>
            <w:rPrChange w:id="474" w:author="Madrane, Badiáa" w:date="2018-09-28T14:16:00Z">
              <w:rPr>
                <w:highlight w:val="cyan"/>
                <w:rtl/>
                <w:lang w:val="en-US"/>
              </w:rPr>
            </w:rPrChange>
          </w:rPr>
          <w:t>دبي،</w:t>
        </w:r>
        <w:r w:rsidR="00DE69EF" w:rsidRPr="00DB6384">
          <w:rPr>
            <w:rFonts w:hint="eastAsia"/>
            <w:rtl/>
            <w:lang w:val="en-US"/>
            <w:rPrChange w:id="475" w:author="Madrane, Badiáa" w:date="2018-09-28T14:16:00Z">
              <w:rPr>
                <w:rFonts w:hint="eastAsia"/>
                <w:highlight w:val="cyan"/>
                <w:rtl/>
                <w:lang w:val="en-US"/>
              </w:rPr>
            </w:rPrChange>
          </w:rPr>
          <w:t> </w:t>
        </w:r>
        <w:r w:rsidR="00DE69EF" w:rsidRPr="00DB6384">
          <w:rPr>
            <w:lang w:val="en-US"/>
            <w:rPrChange w:id="476" w:author="Madrane, Badiáa" w:date="2018-09-28T14:16:00Z">
              <w:rPr>
                <w:highlight w:val="cyan"/>
                <w:lang w:val="en-US"/>
              </w:rPr>
            </w:rPrChange>
          </w:rPr>
          <w:t>2012</w:t>
        </w:r>
      </w:ins>
      <w:ins w:id="477" w:author="Madrane, Badiáa" w:date="2018-09-28T14:18:00Z">
        <w:r w:rsidR="000553B8" w:rsidRPr="00DB6384">
          <w:rPr>
            <w:rFonts w:hint="cs"/>
            <w:rtl/>
            <w:lang w:val="en-US"/>
          </w:rPr>
          <w:t>)</w:t>
        </w:r>
      </w:ins>
      <w:ins w:id="478" w:author="Aly, Abdullah" w:date="2018-09-27T09:15:00Z">
        <w:r w:rsidR="00DE69EF" w:rsidRPr="00DB6384">
          <w:rPr>
            <w:rtl/>
            <w:lang w:val="en-US"/>
            <w:rPrChange w:id="479" w:author="Madrane, Badiáa" w:date="2018-09-28T14:16:00Z">
              <w:rPr>
                <w:highlight w:val="cyan"/>
                <w:rtl/>
                <w:lang w:val="en-US"/>
              </w:rPr>
            </w:rPrChange>
          </w:rPr>
          <w:t xml:space="preserve"> </w:t>
        </w:r>
      </w:ins>
      <w:del w:id="480" w:author="Aly, Abdullah" w:date="2018-09-27T09:15:00Z">
        <w:r w:rsidRPr="00DB6384" w:rsidDel="00DE69EF">
          <w:rPr>
            <w:rtl/>
            <w:lang w:val="en-US"/>
            <w:rPrChange w:id="481" w:author="Madrane, Badiáa" w:date="2018-09-28T14:16:00Z">
              <w:rPr>
                <w:highlight w:val="cyan"/>
                <w:rtl/>
                <w:lang w:val="en-US"/>
              </w:rPr>
            </w:rPrChange>
          </w:rPr>
          <w:delText xml:space="preserve">؛ </w:delText>
        </w:r>
      </w:del>
      <w:r w:rsidRPr="00DB6384">
        <w:rPr>
          <w:rtl/>
          <w:lang w:val="en-US"/>
          <w:rPrChange w:id="482" w:author="Madrane, Badiáa" w:date="2018-09-28T14:16:00Z">
            <w:rPr>
              <w:highlight w:val="cyan"/>
              <w:rtl/>
              <w:lang w:val="en-US"/>
            </w:rPr>
          </w:rPrChange>
        </w:rPr>
        <w:t>والقرار</w:t>
      </w:r>
      <w:del w:id="483" w:author="Aly, Abdullah" w:date="2018-09-27T09:19:00Z">
        <w:r w:rsidRPr="00DB6384" w:rsidDel="00546CFD">
          <w:rPr>
            <w:rtl/>
            <w:lang w:val="en-US"/>
            <w:rPrChange w:id="484" w:author="Madrane, Badiáa" w:date="2018-09-28T14:16:00Z">
              <w:rPr>
                <w:highlight w:val="cyan"/>
                <w:rtl/>
                <w:lang w:val="en-US"/>
              </w:rPr>
            </w:rPrChange>
          </w:rPr>
          <w:delText>ين</w:delText>
        </w:r>
      </w:del>
      <w:r w:rsidRPr="00DB6384">
        <w:rPr>
          <w:rtl/>
          <w:lang w:val="en-US"/>
          <w:rPrChange w:id="485" w:author="Madrane, Badiáa" w:date="2018-09-28T14:16:00Z">
            <w:rPr>
              <w:highlight w:val="cyan"/>
              <w:rtl/>
              <w:lang w:val="en-US"/>
            </w:rPr>
          </w:rPrChange>
        </w:rPr>
        <w:t> </w:t>
      </w:r>
      <w:r w:rsidRPr="00DB6384">
        <w:rPr>
          <w:lang w:val="en-US"/>
          <w:rPrChange w:id="486" w:author="Madrane, Badiáa" w:date="2018-09-28T14:16:00Z">
            <w:rPr>
              <w:highlight w:val="cyan"/>
              <w:lang w:val="en-US"/>
            </w:rPr>
          </w:rPrChange>
        </w:rPr>
        <w:t>45</w:t>
      </w:r>
      <w:r w:rsidRPr="00DB6384">
        <w:rPr>
          <w:rtl/>
          <w:lang w:val="en-US" w:bidi="ar-JO"/>
          <w:rPrChange w:id="487" w:author="Madrane, Badiáa" w:date="2018-09-28T14:16:00Z">
            <w:rPr>
              <w:highlight w:val="cyan"/>
              <w:rtl/>
              <w:lang w:val="en-US" w:bidi="ar-JO"/>
            </w:rPr>
          </w:rPrChange>
        </w:rPr>
        <w:t xml:space="preserve"> </w:t>
      </w:r>
      <w:del w:id="488" w:author="Aly, Abdullah" w:date="2018-09-27T09:15:00Z">
        <w:r w:rsidRPr="00DB6384" w:rsidDel="00DE69EF">
          <w:rPr>
            <w:rtl/>
            <w:lang w:val="en-US" w:bidi="ar-JO"/>
            <w:rPrChange w:id="489" w:author="Madrane, Badiáa" w:date="2018-09-28T14:16:00Z">
              <w:rPr>
                <w:highlight w:val="cyan"/>
                <w:rtl/>
                <w:lang w:val="en-US" w:bidi="ar-JO"/>
              </w:rPr>
            </w:rPrChange>
          </w:rPr>
          <w:delText>و</w:delText>
        </w:r>
        <w:r w:rsidRPr="00DB6384" w:rsidDel="00DE69EF">
          <w:rPr>
            <w:lang w:val="en-US" w:bidi="ar-JO"/>
            <w:rPrChange w:id="490" w:author="Madrane, Badiáa" w:date="2018-09-28T14:16:00Z">
              <w:rPr>
                <w:highlight w:val="cyan"/>
                <w:lang w:val="en-US" w:bidi="ar-JO"/>
              </w:rPr>
            </w:rPrChange>
          </w:rPr>
          <w:delText>69</w:delText>
        </w:r>
        <w:r w:rsidRPr="00DB6384" w:rsidDel="00DE69EF">
          <w:rPr>
            <w:rtl/>
            <w:lang w:val="en-US" w:bidi="ar-JO"/>
            <w:rPrChange w:id="491" w:author="Madrane, Badiáa" w:date="2018-09-28T14:16:00Z">
              <w:rPr>
                <w:highlight w:val="cyan"/>
                <w:rtl/>
                <w:lang w:val="en-US" w:bidi="ar-JO"/>
              </w:rPr>
            </w:rPrChange>
          </w:rPr>
          <w:delText xml:space="preserve"> </w:delText>
        </w:r>
      </w:del>
      <w:r w:rsidRPr="00DB6384">
        <w:rPr>
          <w:rtl/>
          <w:lang w:val="en-US" w:bidi="ar-JO"/>
          <w:rPrChange w:id="492" w:author="Madrane, Badiáa" w:date="2018-09-28T14:16:00Z">
            <w:rPr>
              <w:highlight w:val="cyan"/>
              <w:rtl/>
              <w:lang w:val="en-US" w:bidi="ar-JO"/>
            </w:rPr>
          </w:rPrChange>
        </w:rPr>
        <w:t>(المراجَع</w:t>
      </w:r>
      <w:del w:id="493" w:author="Aly, Abdullah" w:date="2018-09-27T09:19:00Z">
        <w:r w:rsidRPr="00DB6384" w:rsidDel="00546CFD">
          <w:rPr>
            <w:rtl/>
            <w:lang w:val="en-US" w:bidi="ar-JO"/>
            <w:rPrChange w:id="494" w:author="Madrane, Badiáa" w:date="2018-09-28T14:16:00Z">
              <w:rPr>
                <w:highlight w:val="cyan"/>
                <w:rtl/>
                <w:lang w:val="en-US" w:bidi="ar-JO"/>
              </w:rPr>
            </w:rPrChange>
          </w:rPr>
          <w:delText>ين</w:delText>
        </w:r>
      </w:del>
      <w:r w:rsidRPr="00DB6384">
        <w:rPr>
          <w:rtl/>
          <w:lang w:val="en-US" w:bidi="ar-JO"/>
          <w:rPrChange w:id="495" w:author="Madrane, Badiáa" w:date="2018-09-28T14:16:00Z">
            <w:rPr>
              <w:highlight w:val="cyan"/>
              <w:rtl/>
              <w:lang w:val="en-US" w:bidi="ar-JO"/>
            </w:rPr>
          </w:rPrChange>
        </w:rPr>
        <w:t xml:space="preserve"> في</w:t>
      </w:r>
      <w:r w:rsidRPr="00DB6384">
        <w:rPr>
          <w:rFonts w:hint="eastAsia"/>
          <w:rtl/>
          <w:lang w:val="en-US" w:bidi="ar-JO"/>
          <w:rPrChange w:id="496" w:author="Madrane, Badiáa" w:date="2018-09-28T14:16:00Z">
            <w:rPr>
              <w:rFonts w:hint="eastAsia"/>
              <w:highlight w:val="cyan"/>
              <w:rtl/>
              <w:lang w:val="en-US" w:bidi="ar-JO"/>
            </w:rPr>
          </w:rPrChange>
        </w:rPr>
        <w:t> </w:t>
      </w:r>
      <w:r w:rsidRPr="00DB6384">
        <w:rPr>
          <w:rtl/>
          <w:lang w:val="en-US" w:bidi="ar-JO"/>
          <w:rPrChange w:id="497" w:author="Madrane, Badiáa" w:date="2018-09-28T14:16:00Z">
            <w:rPr>
              <w:highlight w:val="cyan"/>
              <w:rtl/>
              <w:lang w:val="en-US" w:bidi="ar-JO"/>
            </w:rPr>
          </w:rPrChange>
        </w:rPr>
        <w:t>دبي،</w:t>
      </w:r>
      <w:r w:rsidRPr="00DB6384">
        <w:rPr>
          <w:rFonts w:hint="eastAsia"/>
          <w:rtl/>
          <w:lang w:val="en-US" w:bidi="ar-JO"/>
          <w:rPrChange w:id="498" w:author="Madrane, Badiáa" w:date="2018-09-28T14:16:00Z">
            <w:rPr>
              <w:rFonts w:hint="eastAsia"/>
              <w:highlight w:val="cyan"/>
              <w:rtl/>
              <w:lang w:val="en-US" w:bidi="ar-JO"/>
            </w:rPr>
          </w:rPrChange>
        </w:rPr>
        <w:t> </w:t>
      </w:r>
      <w:r w:rsidRPr="00DB6384">
        <w:rPr>
          <w:lang w:val="en-US" w:bidi="ar-JO"/>
          <w:rPrChange w:id="499" w:author="Madrane, Badiáa" w:date="2018-09-28T14:16:00Z">
            <w:rPr>
              <w:highlight w:val="cyan"/>
              <w:lang w:val="en-US" w:bidi="ar-JO"/>
            </w:rPr>
          </w:rPrChange>
        </w:rPr>
        <w:t>2014</w:t>
      </w:r>
      <w:r w:rsidRPr="00DB6384">
        <w:rPr>
          <w:rtl/>
          <w:lang w:val="en-US"/>
          <w:rPrChange w:id="500" w:author="Madrane, Badiáa" w:date="2018-09-28T14:16:00Z">
            <w:rPr>
              <w:highlight w:val="cyan"/>
              <w:rtl/>
              <w:lang w:val="en-US"/>
            </w:rPr>
          </w:rPrChange>
        </w:rPr>
        <w:t>)</w:t>
      </w:r>
      <w:ins w:id="501" w:author="Aly, Abdullah" w:date="2018-09-27T09:15:00Z">
        <w:r w:rsidR="00DE69EF" w:rsidRPr="00DB6384">
          <w:rPr>
            <w:rtl/>
            <w:lang w:val="en-US"/>
            <w:rPrChange w:id="502" w:author="Madrane, Badiáa" w:date="2018-09-28T14:16:00Z">
              <w:rPr>
                <w:highlight w:val="cyan"/>
                <w:rtl/>
                <w:lang w:val="en-US"/>
              </w:rPr>
            </w:rPrChange>
          </w:rPr>
          <w:t xml:space="preserve"> والقرار </w:t>
        </w:r>
      </w:ins>
      <w:ins w:id="503" w:author="Aly, Abdullah" w:date="2018-09-27T09:16:00Z">
        <w:r w:rsidR="00DE69EF" w:rsidRPr="00DB6384">
          <w:rPr>
            <w:lang w:val="en-US"/>
            <w:rPrChange w:id="504" w:author="Madrane, Badiáa" w:date="2018-09-28T14:16:00Z">
              <w:rPr>
                <w:highlight w:val="cyan"/>
                <w:lang w:val="en-US"/>
              </w:rPr>
            </w:rPrChange>
          </w:rPr>
          <w:t>69</w:t>
        </w:r>
        <w:r w:rsidR="00DE69EF" w:rsidRPr="00DB6384">
          <w:rPr>
            <w:rtl/>
            <w:lang w:val="en-US"/>
            <w:rPrChange w:id="505" w:author="Madrane, Badiáa" w:date="2018-09-28T14:16:00Z">
              <w:rPr>
                <w:highlight w:val="cyan"/>
                <w:rtl/>
                <w:lang w:val="en-US"/>
              </w:rPr>
            </w:rPrChange>
          </w:rPr>
          <w:t xml:space="preserve"> (المراجَع في </w:t>
        </w:r>
        <w:r w:rsidR="00DE69EF" w:rsidRPr="00DB6384">
          <w:rPr>
            <w:rtl/>
            <w:lang w:bidi="ar-SA"/>
            <w:rPrChange w:id="506" w:author="Madrane, Badiáa" w:date="2018-09-28T14:16:00Z">
              <w:rPr>
                <w:highlight w:val="cyan"/>
                <w:rtl/>
                <w:lang w:bidi="ar-SA"/>
              </w:rPr>
            </w:rPrChange>
          </w:rPr>
          <w:t xml:space="preserve">بوينس آيرس، </w:t>
        </w:r>
        <w:r w:rsidR="00DE69EF" w:rsidRPr="00DB6384">
          <w:rPr>
            <w:lang w:bidi="ar-SA"/>
            <w:rPrChange w:id="507" w:author="Madrane, Badiáa" w:date="2018-09-28T14:16:00Z">
              <w:rPr>
                <w:highlight w:val="cyan"/>
                <w:lang w:bidi="ar-SA"/>
              </w:rPr>
            </w:rPrChange>
          </w:rPr>
          <w:t>2017</w:t>
        </w:r>
        <w:r w:rsidR="00DE69EF" w:rsidRPr="00DB6384">
          <w:rPr>
            <w:rtl/>
            <w:lang w:bidi="ar-SA"/>
            <w:rPrChange w:id="508" w:author="Madrane, Badiáa" w:date="2018-09-28T14:16:00Z">
              <w:rPr>
                <w:highlight w:val="cyan"/>
                <w:rtl/>
                <w:lang w:bidi="ar-SA"/>
              </w:rPr>
            </w:rPrChange>
          </w:rPr>
          <w:t>)</w:t>
        </w:r>
      </w:ins>
      <w:r w:rsidRPr="00DB6384">
        <w:rPr>
          <w:rtl/>
          <w:lang w:val="en-US" w:bidi="ar-JO"/>
          <w:rPrChange w:id="509" w:author="Madrane, Badiáa" w:date="2018-09-28T14:16:00Z">
            <w:rPr>
              <w:highlight w:val="cyan"/>
              <w:rtl/>
              <w:lang w:val="en-US" w:bidi="ar-JO"/>
            </w:rPr>
          </w:rPrChange>
        </w:rPr>
        <w:t xml:space="preserve">؛ </w:t>
      </w:r>
      <w:r w:rsidRPr="00DB6384">
        <w:rPr>
          <w:rtl/>
          <w:lang w:val="en-US"/>
          <w:rPrChange w:id="510" w:author="Madrane, Badiáa" w:date="2018-09-28T14:16:00Z">
            <w:rPr>
              <w:highlight w:val="cyan"/>
              <w:rtl/>
              <w:lang w:val="en-US"/>
            </w:rPr>
          </w:rPrChange>
        </w:rPr>
        <w:t>والهدف</w:t>
      </w:r>
      <w:r w:rsidRPr="00DB6384">
        <w:rPr>
          <w:rFonts w:hint="eastAsia"/>
          <w:rtl/>
          <w:lang w:val="en-US"/>
          <w:rPrChange w:id="511" w:author="Madrane, Badiáa" w:date="2018-09-28T14:16:00Z">
            <w:rPr>
              <w:rFonts w:hint="eastAsia"/>
              <w:highlight w:val="cyan"/>
              <w:rtl/>
              <w:lang w:val="en-US"/>
            </w:rPr>
          </w:rPrChange>
        </w:rPr>
        <w:t> </w:t>
      </w:r>
      <w:ins w:id="512" w:author="Aly, Abdullah" w:date="2018-09-27T09:16:00Z">
        <w:r w:rsidR="00DE69EF" w:rsidRPr="00DB6384">
          <w:rPr>
            <w:lang w:val="en-US"/>
            <w:rPrChange w:id="513" w:author="Madrane, Badiáa" w:date="2018-09-28T14:16:00Z">
              <w:rPr>
                <w:highlight w:val="cyan"/>
                <w:lang w:val="en-US"/>
              </w:rPr>
            </w:rPrChange>
          </w:rPr>
          <w:t>2</w:t>
        </w:r>
      </w:ins>
      <w:del w:id="514" w:author="Aly, Abdullah" w:date="2018-09-27T09:16:00Z">
        <w:r w:rsidRPr="00DB6384" w:rsidDel="00DE69EF">
          <w:rPr>
            <w:lang w:val="en-US"/>
            <w:rPrChange w:id="515" w:author="Madrane, Badiáa" w:date="2018-09-28T14:16:00Z">
              <w:rPr>
                <w:highlight w:val="cyan"/>
                <w:lang w:val="en-US"/>
              </w:rPr>
            </w:rPrChange>
          </w:rPr>
          <w:delText>3</w:delText>
        </w:r>
      </w:del>
      <w:r w:rsidRPr="00DB6384">
        <w:rPr>
          <w:rtl/>
          <w:lang w:val="en-US"/>
          <w:rPrChange w:id="516" w:author="Madrane, Badiáa" w:date="2018-09-28T14:16:00Z">
            <w:rPr>
              <w:highlight w:val="cyan"/>
              <w:rtl/>
              <w:lang w:val="en-US"/>
            </w:rPr>
          </w:rPrChange>
        </w:rPr>
        <w:t xml:space="preserve"> لخطة عمل</w:t>
      </w:r>
      <w:del w:id="517" w:author="Aly, Abdullah" w:date="2018-09-27T09:16:00Z">
        <w:r w:rsidRPr="00DB6384" w:rsidDel="00DE69EF">
          <w:rPr>
            <w:rtl/>
            <w:lang w:val="en-US"/>
            <w:rPrChange w:id="518" w:author="Madrane, Badiáa" w:date="2018-09-28T14:16:00Z">
              <w:rPr>
                <w:highlight w:val="cyan"/>
                <w:rtl/>
                <w:lang w:val="en-US"/>
              </w:rPr>
            </w:rPrChange>
          </w:rPr>
          <w:delText xml:space="preserve"> دبي</w:delText>
        </w:r>
      </w:del>
      <w:ins w:id="519" w:author="Aly, Abdullah" w:date="2018-09-27T09:17:00Z">
        <w:r w:rsidR="00DE69EF" w:rsidRPr="00DB6384">
          <w:rPr>
            <w:rtl/>
            <w:lang w:bidi="ar-SA"/>
            <w:rPrChange w:id="520" w:author="Madrane, Badiáa" w:date="2018-09-28T14:16:00Z">
              <w:rPr>
                <w:highlight w:val="cyan"/>
                <w:rtl/>
                <w:lang w:bidi="ar-SA"/>
              </w:rPr>
            </w:rPrChange>
          </w:rPr>
          <w:t xml:space="preserve"> بوينس</w:t>
        </w:r>
        <w:r w:rsidR="00DE69EF" w:rsidRPr="00DB6384">
          <w:rPr>
            <w:rFonts w:hint="eastAsia"/>
            <w:rtl/>
            <w:lang w:bidi="ar-SA"/>
            <w:rPrChange w:id="521" w:author="Madrane, Badiáa" w:date="2018-09-28T14:16:00Z">
              <w:rPr>
                <w:rFonts w:hint="eastAsia"/>
                <w:highlight w:val="cyan"/>
                <w:rtl/>
                <w:lang w:bidi="ar-SA"/>
              </w:rPr>
            </w:rPrChange>
          </w:rPr>
          <w:t> </w:t>
        </w:r>
        <w:r w:rsidR="00DE69EF" w:rsidRPr="00DB6384">
          <w:rPr>
            <w:rtl/>
            <w:lang w:bidi="ar-SA"/>
            <w:rPrChange w:id="522" w:author="Madrane, Badiáa" w:date="2018-09-28T14:16:00Z">
              <w:rPr>
                <w:highlight w:val="cyan"/>
                <w:rtl/>
                <w:lang w:bidi="ar-SA"/>
              </w:rPr>
            </w:rPrChange>
          </w:rPr>
          <w:t>آيرس</w:t>
        </w:r>
      </w:ins>
      <w:r w:rsidRPr="00DB6384">
        <w:rPr>
          <w:rtl/>
          <w:lang w:val="en-US"/>
          <w:rPrChange w:id="523" w:author="Madrane, Badiáa" w:date="2018-09-28T14:16:00Z">
            <w:rPr>
              <w:highlight w:val="cyan"/>
              <w:rtl/>
              <w:lang w:val="en-US"/>
            </w:rPr>
          </w:rPrChange>
        </w:rPr>
        <w:t>؛ ومسائل الدراسة ذات الصلة لقطاع تقييس الاتصالات بشأن الجوانب التقنية المتعلقة بأمن شبكات المعلومات والاتصالات؛ والمسألة</w:t>
      </w:r>
      <w:r w:rsidRPr="00DB6384">
        <w:rPr>
          <w:rFonts w:hint="eastAsia"/>
          <w:rtl/>
          <w:lang w:val="en-US"/>
          <w:rPrChange w:id="524" w:author="Madrane, Badiáa" w:date="2018-09-28T14:16:00Z">
            <w:rPr>
              <w:rFonts w:hint="eastAsia"/>
              <w:highlight w:val="cyan"/>
              <w:rtl/>
              <w:lang w:val="en-US"/>
            </w:rPr>
          </w:rPrChange>
        </w:rPr>
        <w:t> </w:t>
      </w:r>
      <w:r w:rsidRPr="00DB6384">
        <w:rPr>
          <w:lang w:val="en-US"/>
          <w:rPrChange w:id="525" w:author="Madrane, Badiáa" w:date="2018-09-28T14:16:00Z">
            <w:rPr>
              <w:highlight w:val="cyan"/>
              <w:lang w:val="en-US"/>
            </w:rPr>
          </w:rPrChange>
        </w:rPr>
        <w:t>3/2</w:t>
      </w:r>
      <w:r w:rsidRPr="00DB6384">
        <w:rPr>
          <w:rtl/>
          <w:lang w:val="en-US"/>
          <w:rPrChange w:id="526" w:author="Madrane, Badiáa" w:date="2018-09-28T14:16:00Z">
            <w:rPr>
              <w:highlight w:val="cyan"/>
              <w:rtl/>
              <w:lang w:val="en-US"/>
            </w:rPr>
          </w:rPrChange>
        </w:rPr>
        <w:t xml:space="preserve"> لقطاع تنمية</w:t>
      </w:r>
      <w:r w:rsidRPr="00DB6384">
        <w:rPr>
          <w:rFonts w:hint="eastAsia"/>
          <w:rtl/>
          <w:lang w:val="en-US"/>
          <w:rPrChange w:id="527" w:author="Madrane, Badiáa" w:date="2018-09-28T14:16:00Z">
            <w:rPr>
              <w:rFonts w:hint="eastAsia"/>
              <w:highlight w:val="cyan"/>
              <w:rtl/>
              <w:lang w:val="en-US"/>
            </w:rPr>
          </w:rPrChange>
        </w:rPr>
        <w:t> </w:t>
      </w:r>
      <w:r w:rsidRPr="00DB6384">
        <w:rPr>
          <w:rtl/>
          <w:lang w:val="en-US"/>
          <w:rPrChange w:id="528" w:author="Madrane, Badiáa" w:date="2018-09-28T14:16:00Z">
            <w:rPr>
              <w:highlight w:val="cyan"/>
              <w:rtl/>
              <w:lang w:val="en-US"/>
            </w:rPr>
          </w:rPrChange>
        </w:rPr>
        <w:t>الاتصالات،</w:t>
      </w:r>
    </w:p>
    <w:p w:rsidR="00664E79" w:rsidRPr="00DB6384" w:rsidRDefault="00664E79" w:rsidP="00D05F63">
      <w:pPr>
        <w:pStyle w:val="Call"/>
        <w:rPr>
          <w:rtl/>
        </w:rPr>
      </w:pPr>
      <w:r w:rsidRPr="00DB6384">
        <w:rPr>
          <w:rFonts w:hint="eastAsia"/>
          <w:rtl/>
        </w:rPr>
        <w:t>يقـرر</w:t>
      </w:r>
    </w:p>
    <w:p w:rsidR="00664E79" w:rsidRPr="00DB6384" w:rsidRDefault="00664E79" w:rsidP="00664E79">
      <w:pPr>
        <w:rPr>
          <w:rtl/>
          <w:lang w:val="en-US"/>
        </w:rPr>
      </w:pPr>
      <w:r w:rsidRPr="00DB6384">
        <w:rPr>
          <w:lang w:val="en-US" w:bidi="ar-JO"/>
        </w:rPr>
        <w:t>1</w:t>
      </w:r>
      <w:r w:rsidRPr="00DB6384">
        <w:rPr>
          <w:lang w:val="en-US" w:bidi="ar-JO"/>
        </w:rPr>
        <w:tab/>
      </w:r>
      <w:r w:rsidRPr="00DB6384">
        <w:rPr>
          <w:rFonts w:hint="cs"/>
          <w:rtl/>
          <w:lang w:val="en-US" w:bidi="ar-JO"/>
        </w:rPr>
        <w:t>أن يستمر في إيلاء</w:t>
      </w:r>
      <w:r w:rsidRPr="00DB6384">
        <w:rPr>
          <w:rtl/>
          <w:lang w:val="en-US" w:bidi="ar-JO"/>
        </w:rPr>
        <w:t xml:space="preserve"> </w:t>
      </w:r>
      <w:r w:rsidRPr="00DB6384">
        <w:rPr>
          <w:rFonts w:hint="eastAsia"/>
          <w:rtl/>
          <w:lang w:val="en-US" w:bidi="ar-JO"/>
        </w:rPr>
        <w:t>هذا</w:t>
      </w:r>
      <w:r w:rsidRPr="00DB6384">
        <w:rPr>
          <w:rtl/>
          <w:lang w:val="en-US" w:bidi="ar-JO"/>
        </w:rPr>
        <w:t xml:space="preserve"> </w:t>
      </w:r>
      <w:r w:rsidRPr="00DB6384">
        <w:rPr>
          <w:rFonts w:hint="cs"/>
          <w:rtl/>
          <w:lang w:val="en-US" w:bidi="ar-JO"/>
        </w:rPr>
        <w:t>العمل</w:t>
      </w:r>
      <w:r w:rsidRPr="00DB6384">
        <w:rPr>
          <w:lang w:val="en-US" w:bidi="ar-JO"/>
        </w:rPr>
        <w:t xml:space="preserve"> </w:t>
      </w:r>
      <w:r w:rsidRPr="00DB6384">
        <w:rPr>
          <w:rFonts w:hint="eastAsia"/>
          <w:rtl/>
          <w:lang w:val="en-US" w:bidi="ar-JO"/>
        </w:rPr>
        <w:t>أولوية</w:t>
      </w:r>
      <w:r w:rsidRPr="00DB6384">
        <w:rPr>
          <w:rtl/>
          <w:lang w:val="en-US" w:bidi="ar-JO"/>
        </w:rPr>
        <w:t xml:space="preserve"> </w:t>
      </w:r>
      <w:r w:rsidRPr="00DB6384">
        <w:rPr>
          <w:rFonts w:hint="cs"/>
          <w:rtl/>
          <w:lang w:val="en-US" w:bidi="ar-JO"/>
        </w:rPr>
        <w:t>عالية</w:t>
      </w:r>
      <w:r w:rsidRPr="00DB6384">
        <w:rPr>
          <w:rtl/>
          <w:lang w:val="en-US" w:bidi="ar-JO"/>
        </w:rPr>
        <w:t xml:space="preserve"> </w:t>
      </w:r>
      <w:r w:rsidRPr="00DB6384">
        <w:rPr>
          <w:rFonts w:hint="cs"/>
          <w:rtl/>
          <w:lang w:val="en-US" w:bidi="ar-JO"/>
        </w:rPr>
        <w:t>داخل</w:t>
      </w:r>
      <w:r w:rsidRPr="00DB6384">
        <w:rPr>
          <w:rtl/>
          <w:lang w:val="en-US" w:bidi="ar-JO"/>
        </w:rPr>
        <w:t xml:space="preserve"> الات‍حاد</w:t>
      </w:r>
      <w:r w:rsidRPr="00DB6384">
        <w:rPr>
          <w:rFonts w:hint="cs"/>
          <w:rtl/>
          <w:lang w:val="en-US" w:bidi="ar-JO"/>
        </w:rPr>
        <w:t xml:space="preserve"> </w:t>
      </w:r>
      <w:r w:rsidRPr="00DB6384">
        <w:rPr>
          <w:rFonts w:hint="eastAsia"/>
          <w:rtl/>
          <w:lang w:val="en-US" w:bidi="ar-JO"/>
        </w:rPr>
        <w:t>طبقاً</w:t>
      </w:r>
      <w:r w:rsidRPr="00DB6384">
        <w:rPr>
          <w:rtl/>
          <w:lang w:val="en-US" w:bidi="ar-JO"/>
        </w:rPr>
        <w:t xml:space="preserve"> </w:t>
      </w:r>
      <w:r w:rsidRPr="00DB6384">
        <w:rPr>
          <w:rFonts w:hint="cs"/>
          <w:rtl/>
          <w:lang w:val="en-US" w:bidi="ar-JO"/>
        </w:rPr>
        <w:t>لاختصاصاته</w:t>
      </w:r>
      <w:r w:rsidRPr="00DB6384">
        <w:rPr>
          <w:rFonts w:hint="cs"/>
          <w:rtl/>
          <w:lang w:val="en-US"/>
        </w:rPr>
        <w:t> و</w:t>
      </w:r>
      <w:r w:rsidRPr="00DB6384">
        <w:rPr>
          <w:rFonts w:hint="eastAsia"/>
          <w:rtl/>
          <w:lang w:val="en-US" w:bidi="ar-JO"/>
        </w:rPr>
        <w:t>خبراته</w:t>
      </w:r>
      <w:r w:rsidRPr="00DB6384">
        <w:rPr>
          <w:rFonts w:hint="cs"/>
          <w:rtl/>
          <w:lang w:val="en-US" w:bidi="ar-JO"/>
        </w:rPr>
        <w:t>، بما في ذلك تعزيز الفهم المشترك بين الحكومات وأصحاب المصلحة الآخرين بشأن بناء الثقة والأمن في استخدام تكنولوجيا المعلومات والاتصالات على الصعيد الوطني والإقليمي والدولي؛</w:t>
      </w:r>
    </w:p>
    <w:p w:rsidR="00664E79" w:rsidRPr="00DB6384" w:rsidRDefault="00664E79" w:rsidP="00664E79">
      <w:pPr>
        <w:rPr>
          <w:rtl/>
          <w:lang w:val="en-US" w:bidi="ar-JO"/>
        </w:rPr>
      </w:pPr>
      <w:r w:rsidRPr="00DB6384">
        <w:rPr>
          <w:lang w:val="en-US"/>
        </w:rPr>
        <w:t>2</w:t>
      </w:r>
      <w:r w:rsidRPr="00DB6384">
        <w:rPr>
          <w:rtl/>
          <w:lang w:val="en-US" w:bidi="ar-JO"/>
        </w:rPr>
        <w:tab/>
      </w:r>
      <w:r w:rsidRPr="00DB6384">
        <w:rPr>
          <w:rFonts w:hint="cs"/>
          <w:rtl/>
          <w:lang w:val="en-US" w:bidi="ar-JO"/>
        </w:rPr>
        <w:t xml:space="preserve">أن </w:t>
      </w:r>
      <w:r w:rsidRPr="00DB6384">
        <w:rPr>
          <w:rFonts w:hint="eastAsia"/>
          <w:rtl/>
          <w:lang w:val="en-US" w:bidi="ar-JO"/>
        </w:rPr>
        <w:t>يعطي</w:t>
      </w:r>
      <w:r w:rsidRPr="00DB6384">
        <w:rPr>
          <w:rtl/>
          <w:lang w:val="en-US" w:bidi="ar-JO"/>
        </w:rPr>
        <w:t xml:space="preserve"> </w:t>
      </w:r>
      <w:r w:rsidRPr="00DB6384">
        <w:rPr>
          <w:rFonts w:hint="eastAsia"/>
          <w:rtl/>
          <w:lang w:val="en-US" w:bidi="ar-JO"/>
        </w:rPr>
        <w:t>أولوية</w:t>
      </w:r>
      <w:r w:rsidRPr="00DB6384">
        <w:rPr>
          <w:rtl/>
          <w:lang w:val="en-US" w:bidi="ar-JO"/>
        </w:rPr>
        <w:t xml:space="preserve"> </w:t>
      </w:r>
      <w:r w:rsidRPr="00DB6384">
        <w:rPr>
          <w:rFonts w:hint="cs"/>
          <w:rtl/>
          <w:lang w:val="en-US" w:bidi="ar-JO"/>
        </w:rPr>
        <w:t>عالية</w:t>
      </w:r>
      <w:r w:rsidRPr="00DB6384">
        <w:rPr>
          <w:rtl/>
          <w:lang w:val="en-US" w:bidi="ar-JO"/>
        </w:rPr>
        <w:t xml:space="preserve"> </w:t>
      </w:r>
      <w:r w:rsidRPr="00DB6384">
        <w:rPr>
          <w:rFonts w:hint="eastAsia"/>
          <w:rtl/>
          <w:lang w:val="en-US" w:bidi="ar-JO"/>
        </w:rPr>
        <w:t>للعمل</w:t>
      </w:r>
      <w:r w:rsidRPr="00DB6384">
        <w:rPr>
          <w:rtl/>
          <w:lang w:val="en-US" w:bidi="ar-JO"/>
        </w:rPr>
        <w:t xml:space="preserve"> </w:t>
      </w:r>
      <w:r w:rsidRPr="00DB6384">
        <w:rPr>
          <w:rFonts w:hint="eastAsia"/>
          <w:rtl/>
          <w:lang w:val="en-US" w:bidi="ar-JO"/>
        </w:rPr>
        <w:t>الجاري</w:t>
      </w:r>
      <w:r w:rsidRPr="00DB6384">
        <w:rPr>
          <w:rtl/>
          <w:lang w:val="en-US" w:bidi="ar-JO"/>
        </w:rPr>
        <w:t xml:space="preserve"> في الات‍حاد </w:t>
      </w:r>
      <w:r w:rsidRPr="00DB6384">
        <w:rPr>
          <w:rFonts w:hint="eastAsia"/>
          <w:rtl/>
          <w:lang w:val="en-US" w:bidi="ar-JO"/>
        </w:rPr>
        <w:t>والموصوف</w:t>
      </w:r>
      <w:r w:rsidRPr="00DB6384">
        <w:rPr>
          <w:rtl/>
          <w:lang w:val="en-US" w:bidi="ar-JO"/>
        </w:rPr>
        <w:t xml:space="preserve"> في فقرة</w:t>
      </w:r>
      <w:r w:rsidRPr="00DB6384">
        <w:rPr>
          <w:rFonts w:hint="cs"/>
          <w:rtl/>
          <w:lang w:val="en-US" w:bidi="ar-JO"/>
        </w:rPr>
        <w:t xml:space="preserve"> "</w:t>
      </w:r>
      <w:r w:rsidRPr="00DB6384">
        <w:rPr>
          <w:rFonts w:hint="eastAsia"/>
          <w:rtl/>
          <w:lang w:val="en-US" w:bidi="ar-JO"/>
        </w:rPr>
        <w:t> </w:t>
      </w:r>
      <w:r w:rsidRPr="00DB6384">
        <w:rPr>
          <w:i/>
          <w:iCs/>
          <w:rtl/>
          <w:lang w:val="en-US" w:bidi="ar-JO"/>
        </w:rPr>
        <w:t>إذ</w:t>
      </w:r>
      <w:r w:rsidRPr="00DB6384">
        <w:rPr>
          <w:rtl/>
          <w:lang w:val="en-US" w:bidi="ar-JO"/>
        </w:rPr>
        <w:t xml:space="preserve"> </w:t>
      </w:r>
      <w:r w:rsidRPr="00DB6384">
        <w:rPr>
          <w:rFonts w:hint="cs"/>
          <w:i/>
          <w:iCs/>
          <w:rtl/>
          <w:lang w:val="en-US" w:bidi="ar-JO"/>
        </w:rPr>
        <w:t>يأخذ في الاعتبار</w:t>
      </w:r>
      <w:r w:rsidRPr="00DB6384">
        <w:rPr>
          <w:rFonts w:hint="cs"/>
          <w:rtl/>
          <w:lang w:val="en-US" w:bidi="ar-JO"/>
        </w:rPr>
        <w:t>"</w:t>
      </w:r>
      <w:r w:rsidRPr="00DB6384">
        <w:rPr>
          <w:rtl/>
          <w:lang w:val="en-US" w:bidi="ar-JO"/>
        </w:rPr>
        <w:t xml:space="preserve"> أعلاه،</w:t>
      </w:r>
      <w:r w:rsidRPr="00DB6384">
        <w:rPr>
          <w:lang w:val="en-US" w:bidi="ar-JO"/>
        </w:rPr>
        <w:t xml:space="preserve"> </w:t>
      </w:r>
      <w:r w:rsidRPr="00DB6384">
        <w:rPr>
          <w:rFonts w:hint="eastAsia"/>
          <w:rtl/>
          <w:lang w:val="en-US" w:bidi="ar-JO"/>
        </w:rPr>
        <w:t>طبقاً</w:t>
      </w:r>
      <w:r w:rsidRPr="00DB6384">
        <w:rPr>
          <w:rtl/>
          <w:lang w:val="en-US" w:bidi="ar-JO"/>
        </w:rPr>
        <w:t xml:space="preserve"> </w:t>
      </w:r>
      <w:r w:rsidRPr="00DB6384">
        <w:rPr>
          <w:rFonts w:hint="cs"/>
          <w:rtl/>
          <w:lang w:val="en-US" w:bidi="ar-JO"/>
        </w:rPr>
        <w:t>لاختصاصاته</w:t>
      </w:r>
      <w:r w:rsidRPr="00DB6384">
        <w:rPr>
          <w:rtl/>
          <w:lang w:val="en-US" w:bidi="ar-JO"/>
        </w:rPr>
        <w:t xml:space="preserve"> </w:t>
      </w:r>
      <w:r w:rsidRPr="00DB6384">
        <w:rPr>
          <w:rFonts w:hint="eastAsia"/>
          <w:rtl/>
          <w:lang w:val="en-US" w:bidi="ar-JO"/>
        </w:rPr>
        <w:t>ومجالات</w:t>
      </w:r>
      <w:r w:rsidRPr="00DB6384">
        <w:rPr>
          <w:rtl/>
          <w:lang w:val="en-US" w:bidi="ar-JO"/>
        </w:rPr>
        <w:t xml:space="preserve"> </w:t>
      </w:r>
      <w:r w:rsidRPr="00DB6384">
        <w:rPr>
          <w:rFonts w:hint="eastAsia"/>
          <w:rtl/>
          <w:lang w:val="en-US" w:bidi="ar-JO"/>
        </w:rPr>
        <w:t>خبراته،</w:t>
      </w:r>
      <w:r w:rsidRPr="00DB6384">
        <w:rPr>
          <w:rtl/>
          <w:lang w:val="en-US" w:bidi="ar-JO"/>
        </w:rPr>
        <w:t xml:space="preserve"> </w:t>
      </w:r>
      <w:r w:rsidRPr="00DB6384">
        <w:rPr>
          <w:rFonts w:hint="cs"/>
          <w:rtl/>
          <w:lang w:val="en-US" w:bidi="ar-JO"/>
        </w:rPr>
        <w:t xml:space="preserve">وأن يواصل العمل عن كثب، حسب الاقتضاء، مع الهيئات/الوكالات الأخرى ذات الصلة التابعة للأمم المتحدة والهيئات الدولية الأخرى ذات الصلة، مع مراعاة الولايات المحددة ومجالات الخبرة لمختلف الوكالات </w:t>
      </w:r>
      <w:r w:rsidRPr="00DB6384">
        <w:rPr>
          <w:rFonts w:hint="eastAsia"/>
          <w:rtl/>
          <w:lang w:val="en-US" w:bidi="ar-JO"/>
        </w:rPr>
        <w:t>مع</w:t>
      </w:r>
      <w:r w:rsidRPr="00DB6384">
        <w:rPr>
          <w:rtl/>
          <w:lang w:val="en-US" w:bidi="ar-JO"/>
        </w:rPr>
        <w:t xml:space="preserve"> </w:t>
      </w:r>
      <w:r w:rsidRPr="00DB6384">
        <w:rPr>
          <w:rFonts w:hint="eastAsia"/>
          <w:rtl/>
          <w:lang w:val="en-US" w:bidi="ar-JO"/>
        </w:rPr>
        <w:t>التنبه</w:t>
      </w:r>
      <w:r w:rsidRPr="00DB6384">
        <w:rPr>
          <w:rtl/>
          <w:lang w:val="en-US" w:bidi="ar-JO"/>
        </w:rPr>
        <w:t xml:space="preserve"> </w:t>
      </w:r>
      <w:r w:rsidRPr="00DB6384">
        <w:rPr>
          <w:rFonts w:hint="eastAsia"/>
          <w:rtl/>
          <w:lang w:val="en-US" w:bidi="ar-JO"/>
        </w:rPr>
        <w:t>إلى</w:t>
      </w:r>
      <w:r w:rsidRPr="00DB6384">
        <w:rPr>
          <w:rtl/>
          <w:lang w:val="en-US" w:bidi="ar-JO"/>
        </w:rPr>
        <w:t xml:space="preserve"> </w:t>
      </w:r>
      <w:r w:rsidRPr="00DB6384">
        <w:rPr>
          <w:rFonts w:hint="cs"/>
          <w:rtl/>
          <w:lang w:val="en-US" w:bidi="ar-JO"/>
        </w:rPr>
        <w:t>الحاجة إلى</w:t>
      </w:r>
      <w:r w:rsidRPr="00DB6384">
        <w:rPr>
          <w:rtl/>
          <w:lang w:val="en-US" w:bidi="ar-JO"/>
        </w:rPr>
        <w:t xml:space="preserve"> </w:t>
      </w:r>
      <w:r w:rsidRPr="00DB6384">
        <w:rPr>
          <w:rFonts w:hint="eastAsia"/>
          <w:rtl/>
          <w:lang w:val="en-US" w:bidi="ar-JO"/>
        </w:rPr>
        <w:t>تفادي</w:t>
      </w:r>
      <w:r w:rsidRPr="00DB6384">
        <w:rPr>
          <w:rtl/>
          <w:lang w:val="en-US" w:bidi="ar-JO"/>
        </w:rPr>
        <w:t xml:space="preserve"> </w:t>
      </w:r>
      <w:r w:rsidRPr="00DB6384">
        <w:rPr>
          <w:rFonts w:hint="eastAsia"/>
          <w:rtl/>
          <w:lang w:val="en-US" w:bidi="ar-JO"/>
        </w:rPr>
        <w:t>ازدواج</w:t>
      </w:r>
      <w:r w:rsidRPr="00DB6384">
        <w:rPr>
          <w:rtl/>
          <w:lang w:val="en-US" w:bidi="ar-JO"/>
        </w:rPr>
        <w:t xml:space="preserve"> </w:t>
      </w:r>
      <w:r w:rsidRPr="00DB6384">
        <w:rPr>
          <w:rFonts w:hint="eastAsia"/>
          <w:rtl/>
          <w:lang w:val="en-US" w:bidi="ar-JO"/>
        </w:rPr>
        <w:t>الأعمال</w:t>
      </w:r>
      <w:r w:rsidRPr="00DB6384">
        <w:rPr>
          <w:rtl/>
          <w:lang w:val="en-US" w:bidi="ar-JO"/>
        </w:rPr>
        <w:t xml:space="preserve"> </w:t>
      </w:r>
      <w:r w:rsidRPr="00DB6384">
        <w:rPr>
          <w:rFonts w:hint="eastAsia"/>
          <w:rtl/>
          <w:lang w:val="en-US" w:bidi="ar-JO"/>
        </w:rPr>
        <w:t>بين</w:t>
      </w:r>
      <w:r w:rsidRPr="00DB6384">
        <w:rPr>
          <w:rtl/>
          <w:lang w:val="en-US" w:bidi="ar-JO"/>
        </w:rPr>
        <w:t xml:space="preserve"> </w:t>
      </w:r>
      <w:r w:rsidRPr="00DB6384">
        <w:rPr>
          <w:rFonts w:hint="cs"/>
          <w:rtl/>
          <w:lang w:val="en-US" w:bidi="ar-JO"/>
        </w:rPr>
        <w:t>المنظمات وبين ال</w:t>
      </w:r>
      <w:r w:rsidRPr="00DB6384">
        <w:rPr>
          <w:rFonts w:hint="eastAsia"/>
          <w:rtl/>
          <w:lang w:val="en-US" w:bidi="ar-JO"/>
        </w:rPr>
        <w:t>مكاتب</w:t>
      </w:r>
      <w:r w:rsidRPr="00DB6384">
        <w:rPr>
          <w:rtl/>
          <w:lang w:val="en-US" w:bidi="ar-JO"/>
        </w:rPr>
        <w:t xml:space="preserve"> </w:t>
      </w:r>
      <w:r w:rsidRPr="00DB6384">
        <w:rPr>
          <w:rFonts w:hint="cs"/>
          <w:rtl/>
          <w:lang w:val="en-US" w:bidi="ar-JO"/>
        </w:rPr>
        <w:t>أو الأمانة</w:t>
      </w:r>
      <w:r w:rsidRPr="00DB6384">
        <w:rPr>
          <w:rtl/>
          <w:lang w:val="en-US" w:bidi="ar-JO"/>
        </w:rPr>
        <w:t xml:space="preserve"> </w:t>
      </w:r>
      <w:r w:rsidRPr="00DB6384">
        <w:rPr>
          <w:rFonts w:hint="eastAsia"/>
          <w:rtl/>
          <w:lang w:val="en-US" w:bidi="ar-JO"/>
        </w:rPr>
        <w:t>العامة؛</w:t>
      </w:r>
    </w:p>
    <w:p w:rsidR="00664E79" w:rsidRPr="00DB6384" w:rsidRDefault="00664E79">
      <w:pPr>
        <w:rPr>
          <w:rtl/>
          <w:lang w:val="en-US" w:bidi="ar-JO"/>
        </w:rPr>
        <w:pPrChange w:id="529" w:author="Aly, Abdullah" w:date="2018-09-27T09:20:00Z">
          <w:pPr/>
        </w:pPrChange>
      </w:pPr>
      <w:r w:rsidRPr="00DB6384">
        <w:rPr>
          <w:lang w:val="en-US" w:bidi="ar-JO"/>
        </w:rPr>
        <w:t>3</w:t>
      </w:r>
      <w:r w:rsidRPr="00DB6384">
        <w:rPr>
          <w:lang w:val="en-US" w:bidi="ar-JO"/>
        </w:rPr>
        <w:tab/>
      </w:r>
      <w:r w:rsidRPr="00DB6384">
        <w:rPr>
          <w:rFonts w:hint="eastAsia"/>
          <w:rtl/>
          <w:lang w:val="en-US" w:bidi="ar-JO"/>
        </w:rPr>
        <w:t>أن</w:t>
      </w:r>
      <w:r w:rsidRPr="00DB6384">
        <w:rPr>
          <w:rtl/>
          <w:lang w:val="en-US" w:bidi="ar-JO"/>
        </w:rPr>
        <w:t xml:space="preserve"> </w:t>
      </w:r>
      <w:r w:rsidRPr="00DB6384">
        <w:rPr>
          <w:rFonts w:hint="eastAsia"/>
          <w:rtl/>
          <w:lang w:val="en-US" w:bidi="ar-JO"/>
        </w:rPr>
        <w:t>يركز</w:t>
      </w:r>
      <w:r w:rsidRPr="00DB6384">
        <w:rPr>
          <w:rtl/>
          <w:lang w:val="en-US" w:bidi="ar-JO"/>
        </w:rPr>
        <w:t xml:space="preserve"> </w:t>
      </w:r>
      <w:r w:rsidRPr="00DB6384">
        <w:rPr>
          <w:rFonts w:hint="eastAsia"/>
          <w:rtl/>
          <w:lang w:val="en-US" w:bidi="ar-JO"/>
        </w:rPr>
        <w:t>الات‍حاد</w:t>
      </w:r>
      <w:r w:rsidRPr="00DB6384">
        <w:rPr>
          <w:rtl/>
          <w:lang w:val="en-US" w:bidi="ar-JO"/>
        </w:rPr>
        <w:t xml:space="preserve"> </w:t>
      </w:r>
      <w:r w:rsidRPr="00DB6384">
        <w:rPr>
          <w:rFonts w:hint="eastAsia"/>
          <w:rtl/>
          <w:lang w:val="en-US" w:bidi="ar-JO"/>
        </w:rPr>
        <w:t>موارده</w:t>
      </w:r>
      <w:r w:rsidRPr="00DB6384">
        <w:rPr>
          <w:rtl/>
          <w:lang w:val="en-US" w:bidi="ar-JO"/>
        </w:rPr>
        <w:t xml:space="preserve"> </w:t>
      </w:r>
      <w:r w:rsidRPr="00DB6384">
        <w:rPr>
          <w:rFonts w:hint="eastAsia"/>
          <w:rtl/>
          <w:lang w:val="en-US" w:bidi="ar-JO"/>
        </w:rPr>
        <w:t>وبرامجه</w:t>
      </w:r>
      <w:r w:rsidRPr="00DB6384">
        <w:rPr>
          <w:rtl/>
          <w:lang w:val="en-US" w:bidi="ar-JO"/>
        </w:rPr>
        <w:t xml:space="preserve"> </w:t>
      </w:r>
      <w:r w:rsidRPr="00DB6384">
        <w:rPr>
          <w:rFonts w:hint="eastAsia"/>
          <w:rtl/>
          <w:lang w:val="en-US" w:bidi="ar-JO"/>
        </w:rPr>
        <w:t>على</w:t>
      </w:r>
      <w:r w:rsidRPr="00DB6384">
        <w:rPr>
          <w:rtl/>
          <w:lang w:val="en-US" w:bidi="ar-JO"/>
        </w:rPr>
        <w:t xml:space="preserve"> </w:t>
      </w:r>
      <w:r w:rsidRPr="00DB6384">
        <w:rPr>
          <w:rFonts w:hint="eastAsia"/>
          <w:rtl/>
          <w:lang w:val="en-US" w:bidi="ar-JO"/>
        </w:rPr>
        <w:t>مجالات</w:t>
      </w:r>
      <w:r w:rsidRPr="00DB6384">
        <w:rPr>
          <w:rtl/>
          <w:lang w:val="en-US" w:bidi="ar-JO"/>
        </w:rPr>
        <w:t xml:space="preserve"> </w:t>
      </w:r>
      <w:r w:rsidRPr="00DB6384">
        <w:rPr>
          <w:rFonts w:hint="eastAsia"/>
          <w:rtl/>
          <w:lang w:val="en-US" w:bidi="ar-JO"/>
        </w:rPr>
        <w:t>الأمن</w:t>
      </w:r>
      <w:r w:rsidRPr="00DB6384">
        <w:rPr>
          <w:rtl/>
          <w:lang w:val="en-US" w:bidi="ar-JO"/>
        </w:rPr>
        <w:t xml:space="preserve"> </w:t>
      </w:r>
      <w:r w:rsidRPr="00DB6384">
        <w:rPr>
          <w:rFonts w:hint="eastAsia"/>
          <w:rtl/>
          <w:lang w:val="en-US" w:bidi="ar-JO"/>
        </w:rPr>
        <w:t>السيبراني</w:t>
      </w:r>
      <w:r w:rsidRPr="00DB6384">
        <w:rPr>
          <w:rtl/>
          <w:lang w:val="en-US" w:bidi="ar-JO"/>
        </w:rPr>
        <w:t xml:space="preserve"> </w:t>
      </w:r>
      <w:r w:rsidRPr="00DB6384">
        <w:rPr>
          <w:rFonts w:hint="eastAsia"/>
          <w:rtl/>
          <w:lang w:val="en-US" w:bidi="ar-JO"/>
        </w:rPr>
        <w:t>التي</w:t>
      </w:r>
      <w:r w:rsidRPr="00DB6384">
        <w:rPr>
          <w:rtl/>
          <w:lang w:val="en-US" w:bidi="ar-JO"/>
        </w:rPr>
        <w:t xml:space="preserve"> </w:t>
      </w:r>
      <w:r w:rsidRPr="00DB6384">
        <w:rPr>
          <w:rFonts w:hint="cs"/>
          <w:rtl/>
          <w:lang w:val="en-US" w:bidi="ar-JO"/>
        </w:rPr>
        <w:t>تندرج</w:t>
      </w:r>
      <w:r w:rsidRPr="00DB6384">
        <w:rPr>
          <w:rtl/>
          <w:lang w:val="en-US" w:bidi="ar-JO"/>
        </w:rPr>
        <w:t xml:space="preserve"> </w:t>
      </w:r>
      <w:r w:rsidRPr="00DB6384">
        <w:rPr>
          <w:rFonts w:hint="eastAsia"/>
          <w:rtl/>
          <w:lang w:val="en-US" w:bidi="ar-JO"/>
        </w:rPr>
        <w:t>ضمن</w:t>
      </w:r>
      <w:r w:rsidRPr="00DB6384">
        <w:rPr>
          <w:rtl/>
          <w:lang w:val="en-US" w:bidi="ar-JO"/>
        </w:rPr>
        <w:t xml:space="preserve"> </w:t>
      </w:r>
      <w:r w:rsidRPr="00DB6384">
        <w:rPr>
          <w:rFonts w:hint="cs"/>
          <w:rtl/>
          <w:lang w:val="en-US" w:bidi="ar-JO"/>
        </w:rPr>
        <w:t>اختصاصاته</w:t>
      </w:r>
      <w:r w:rsidRPr="00DB6384">
        <w:rPr>
          <w:rtl/>
          <w:lang w:val="en-US" w:bidi="ar-JO"/>
        </w:rPr>
        <w:t xml:space="preserve"> </w:t>
      </w:r>
      <w:r w:rsidRPr="00DB6384">
        <w:rPr>
          <w:rFonts w:hint="eastAsia"/>
          <w:rtl/>
          <w:lang w:val="en-US" w:bidi="ar-JO"/>
        </w:rPr>
        <w:t>وخبراته</w:t>
      </w:r>
      <w:r w:rsidRPr="00DB6384">
        <w:rPr>
          <w:rtl/>
          <w:lang w:val="en-US" w:bidi="ar-JO"/>
        </w:rPr>
        <w:t xml:space="preserve"> </w:t>
      </w:r>
      <w:r w:rsidRPr="00DB6384">
        <w:rPr>
          <w:rFonts w:hint="eastAsia"/>
          <w:rtl/>
          <w:lang w:val="en-US" w:bidi="ar-JO"/>
        </w:rPr>
        <w:t>الأساسية،</w:t>
      </w:r>
      <w:r w:rsidRPr="00DB6384">
        <w:rPr>
          <w:rtl/>
          <w:lang w:val="en-US" w:bidi="ar-JO"/>
        </w:rPr>
        <w:t xml:space="preserve"> </w:t>
      </w:r>
      <w:r w:rsidRPr="00DB6384">
        <w:rPr>
          <w:rFonts w:hint="eastAsia"/>
          <w:rtl/>
          <w:lang w:val="en-US" w:bidi="ar-JO"/>
        </w:rPr>
        <w:t>وتحديداً</w:t>
      </w:r>
      <w:r w:rsidRPr="00DB6384">
        <w:rPr>
          <w:rtl/>
          <w:lang w:val="en-US" w:bidi="ar-JO"/>
        </w:rPr>
        <w:t xml:space="preserve"> </w:t>
      </w:r>
      <w:r w:rsidRPr="00DB6384">
        <w:rPr>
          <w:rFonts w:hint="eastAsia"/>
          <w:rtl/>
          <w:lang w:val="en-US" w:bidi="ar-JO"/>
        </w:rPr>
        <w:t>الجوانب</w:t>
      </w:r>
      <w:r w:rsidRPr="00DB6384">
        <w:rPr>
          <w:rtl/>
          <w:lang w:val="en-US" w:bidi="ar-JO"/>
        </w:rPr>
        <w:t xml:space="preserve"> </w:t>
      </w:r>
      <w:r w:rsidRPr="00DB6384">
        <w:rPr>
          <w:rFonts w:hint="eastAsia"/>
          <w:rtl/>
          <w:lang w:val="en-US" w:bidi="ar-JO"/>
        </w:rPr>
        <w:t>التقنية</w:t>
      </w:r>
      <w:r w:rsidRPr="00DB6384">
        <w:rPr>
          <w:rtl/>
          <w:lang w:val="en-US" w:bidi="ar-JO"/>
        </w:rPr>
        <w:t xml:space="preserve"> </w:t>
      </w:r>
      <w:r w:rsidRPr="00DB6384">
        <w:rPr>
          <w:rFonts w:hint="eastAsia"/>
          <w:rtl/>
          <w:lang w:val="en-US" w:bidi="ar-JO"/>
        </w:rPr>
        <w:t>والتنموية،</w:t>
      </w:r>
      <w:r w:rsidRPr="00DB6384">
        <w:rPr>
          <w:rtl/>
          <w:lang w:val="en-US" w:bidi="ar-JO"/>
        </w:rPr>
        <w:t xml:space="preserve"> </w:t>
      </w:r>
      <w:r w:rsidRPr="00DB6384">
        <w:rPr>
          <w:rFonts w:hint="eastAsia"/>
          <w:rtl/>
          <w:lang w:val="en-US" w:bidi="ar-JO"/>
        </w:rPr>
        <w:t>مع</w:t>
      </w:r>
      <w:r w:rsidRPr="00DB6384">
        <w:rPr>
          <w:rtl/>
          <w:lang w:val="en-US" w:bidi="ar-JO"/>
        </w:rPr>
        <w:t xml:space="preserve"> </w:t>
      </w:r>
      <w:r w:rsidRPr="00DB6384">
        <w:rPr>
          <w:rFonts w:hint="eastAsia"/>
          <w:rtl/>
          <w:lang w:val="en-US" w:bidi="ar-JO"/>
        </w:rPr>
        <w:t>استبعاد</w:t>
      </w:r>
      <w:r w:rsidRPr="00DB6384">
        <w:rPr>
          <w:rtl/>
          <w:lang w:val="en-US" w:bidi="ar-JO"/>
        </w:rPr>
        <w:t xml:space="preserve"> </w:t>
      </w:r>
      <w:r w:rsidRPr="00DB6384">
        <w:rPr>
          <w:rFonts w:hint="cs"/>
          <w:rtl/>
          <w:lang w:val="en-US" w:bidi="ar-JO"/>
        </w:rPr>
        <w:t>المجالات المتعلقة بتطبيق الدول الأعضاء لمبادئ قانونية أو سياساتية تتعلق بالدفاع والأمن الوطنيين والمحتوى والجريمة السيبرانية والتي تشملها الحقوق السيادية لهذه الدول، بيد أن ذلك لا يستثني الات‍حاد من الاضطلاع بولايته المتعلقة بوضع توصيات تقنية معدة للحد من أوجه الضعف في البنية التحتية لتكنولوجيا المعلومات والاتصالات، كما لا يستثني ذلك الات‍حاد من توفير المساعدة المتفق عليها في المؤتمر العالمي لتنمية الاتصالات لعام</w:t>
      </w:r>
      <w:r w:rsidRPr="00DB6384">
        <w:rPr>
          <w:rFonts w:hint="cs"/>
          <w:rtl/>
          <w:lang w:val="en-US"/>
        </w:rPr>
        <w:t> </w:t>
      </w:r>
      <w:ins w:id="530" w:author="Aly, Abdullah" w:date="2018-09-27T09:20:00Z">
        <w:r w:rsidR="00546CFD" w:rsidRPr="00DB6384">
          <w:rPr>
            <w:lang w:val="en-US"/>
          </w:rPr>
          <w:t>2017</w:t>
        </w:r>
      </w:ins>
      <w:del w:id="531" w:author="Aly, Abdullah" w:date="2018-09-27T09:20:00Z">
        <w:r w:rsidRPr="00DB6384" w:rsidDel="00546CFD">
          <w:rPr>
            <w:lang w:val="en-US" w:bidi="ar-JO"/>
          </w:rPr>
          <w:delText>2014</w:delText>
        </w:r>
      </w:del>
      <w:r w:rsidRPr="00DB6384">
        <w:rPr>
          <w:rFonts w:hint="cs"/>
          <w:rtl/>
          <w:lang w:val="en-US"/>
        </w:rPr>
        <w:t xml:space="preserve"> بما</w:t>
      </w:r>
      <w:r w:rsidRPr="00DB6384">
        <w:rPr>
          <w:rFonts w:hint="eastAsia"/>
          <w:rtl/>
          <w:lang w:val="en-US"/>
        </w:rPr>
        <w:t xml:space="preserve"> في </w:t>
      </w:r>
      <w:r w:rsidRPr="00DB6384">
        <w:rPr>
          <w:rFonts w:hint="cs"/>
          <w:rtl/>
          <w:lang w:val="en-US"/>
        </w:rPr>
        <w:t>ذلك الهدف</w:t>
      </w:r>
      <w:r w:rsidRPr="00DB6384">
        <w:rPr>
          <w:rFonts w:hint="eastAsia"/>
          <w:rtl/>
          <w:lang w:val="en-US"/>
        </w:rPr>
        <w:t> </w:t>
      </w:r>
      <w:ins w:id="532" w:author="Aly, Abdullah" w:date="2018-09-27T09:20:00Z">
        <w:r w:rsidR="00546CFD" w:rsidRPr="00DB6384">
          <w:rPr>
            <w:lang w:val="en-US"/>
          </w:rPr>
          <w:t>2</w:t>
        </w:r>
      </w:ins>
      <w:del w:id="533" w:author="Aly, Abdullah" w:date="2018-09-27T09:20:00Z">
        <w:r w:rsidRPr="00DB6384" w:rsidDel="00546CFD">
          <w:rPr>
            <w:lang w:val="en-US"/>
          </w:rPr>
          <w:delText>3</w:delText>
        </w:r>
      </w:del>
      <w:r w:rsidRPr="00DB6384">
        <w:rPr>
          <w:rFonts w:hint="cs"/>
          <w:rtl/>
          <w:lang w:val="en-US"/>
        </w:rPr>
        <w:t xml:space="preserve"> والأنشطة ذات الصلة بالمسألة </w:t>
      </w:r>
      <w:r w:rsidRPr="00DB6384">
        <w:rPr>
          <w:lang w:val="en-US"/>
        </w:rPr>
        <w:t>3/2</w:t>
      </w:r>
      <w:r w:rsidRPr="00DB6384">
        <w:rPr>
          <w:rFonts w:hint="cs"/>
          <w:rtl/>
          <w:lang w:val="en-US" w:bidi="ar-JO"/>
        </w:rPr>
        <w:t>؛</w:t>
      </w:r>
    </w:p>
    <w:p w:rsidR="00664E79" w:rsidRPr="00DB6384" w:rsidRDefault="00664E79">
      <w:pPr>
        <w:rPr>
          <w:ins w:id="534" w:author="Aly, Abdullah" w:date="2018-09-27T09:20:00Z"/>
          <w:color w:val="000000"/>
          <w:rtl/>
          <w:lang w:val="en-US"/>
        </w:rPr>
        <w:pPrChange w:id="535" w:author="Aly, Abdullah" w:date="2018-09-27T09:20:00Z">
          <w:pPr/>
        </w:pPrChange>
      </w:pPr>
      <w:r w:rsidRPr="00DB6384">
        <w:rPr>
          <w:lang w:val="en-US" w:bidi="ar-JO"/>
        </w:rPr>
        <w:t>4</w:t>
      </w:r>
      <w:r w:rsidRPr="00DB6384">
        <w:rPr>
          <w:rFonts w:hint="cs"/>
          <w:rtl/>
          <w:lang w:val="en-US"/>
        </w:rPr>
        <w:tab/>
        <w:t>المساهمة في مواصلة تعزيز الثقة وإطار الأمن، بما يتسق مع دور الات‍حاد</w:t>
      </w:r>
      <w:r w:rsidRPr="00DB6384">
        <w:rPr>
          <w:color w:val="000000"/>
          <w:rtl/>
        </w:rPr>
        <w:t xml:space="preserve"> </w:t>
      </w:r>
      <w:r w:rsidRPr="00DB6384">
        <w:rPr>
          <w:rFonts w:hint="cs"/>
          <w:color w:val="000000"/>
          <w:rtl/>
        </w:rPr>
        <w:t xml:space="preserve">بوصفه </w:t>
      </w:r>
      <w:r w:rsidRPr="00DB6384">
        <w:rPr>
          <w:color w:val="000000"/>
          <w:rtl/>
        </w:rPr>
        <w:t>جهة التيسير الرئيسية لخط العمل جيم</w:t>
      </w:r>
      <w:r w:rsidRPr="00DB6384">
        <w:rPr>
          <w:color w:val="000000"/>
        </w:rPr>
        <w:t>5</w:t>
      </w:r>
      <w:r w:rsidRPr="00DB6384">
        <w:rPr>
          <w:color w:val="000000"/>
          <w:rtl/>
        </w:rPr>
        <w:t xml:space="preserve"> </w:t>
      </w:r>
      <w:r w:rsidRPr="00DB6384">
        <w:rPr>
          <w:rFonts w:hint="cs"/>
          <w:color w:val="000000"/>
          <w:rtl/>
        </w:rPr>
        <w:t>للقمة</w:t>
      </w:r>
      <w:r w:rsidRPr="00DB6384">
        <w:rPr>
          <w:color w:val="000000"/>
          <w:rtl/>
        </w:rPr>
        <w:t xml:space="preserve"> العالمية لمجتمع المعلومات</w:t>
      </w:r>
      <w:r w:rsidRPr="00DB6384">
        <w:rPr>
          <w:rFonts w:hint="cs"/>
          <w:color w:val="000000"/>
          <w:rtl/>
        </w:rPr>
        <w:t xml:space="preserve">، مع مراعاة القرار </w:t>
      </w:r>
      <w:r w:rsidRPr="00DB6384">
        <w:rPr>
          <w:color w:val="000000"/>
          <w:lang w:val="en-US"/>
        </w:rPr>
        <w:t>140</w:t>
      </w:r>
      <w:r w:rsidRPr="00DB6384">
        <w:rPr>
          <w:rFonts w:hint="cs"/>
          <w:color w:val="000000"/>
          <w:rtl/>
          <w:lang w:val="en-US"/>
        </w:rPr>
        <w:t xml:space="preserve"> (ال‍مراجَع في بوسان، </w:t>
      </w:r>
      <w:r w:rsidRPr="00DB6384">
        <w:rPr>
          <w:color w:val="000000"/>
          <w:lang w:val="en-US"/>
        </w:rPr>
        <w:t>2014</w:t>
      </w:r>
      <w:r w:rsidRPr="00DB6384">
        <w:rPr>
          <w:rFonts w:hint="cs"/>
          <w:color w:val="000000"/>
          <w:rtl/>
          <w:lang w:val="en-US"/>
        </w:rPr>
        <w:t>)</w:t>
      </w:r>
      <w:del w:id="536" w:author="Aly, Abdullah" w:date="2018-09-27T09:20:00Z">
        <w:r w:rsidRPr="00DB6384" w:rsidDel="00546CFD">
          <w:rPr>
            <w:rFonts w:hint="cs"/>
            <w:color w:val="000000"/>
            <w:rtl/>
            <w:lang w:val="en-US"/>
          </w:rPr>
          <w:delText>،</w:delText>
        </w:r>
      </w:del>
      <w:ins w:id="537" w:author="Aly, Abdullah" w:date="2018-09-27T09:20:00Z">
        <w:r w:rsidR="00546CFD" w:rsidRPr="00DB6384">
          <w:rPr>
            <w:rFonts w:hint="cs"/>
            <w:color w:val="000000"/>
            <w:rtl/>
            <w:lang w:val="en-US"/>
          </w:rPr>
          <w:t>؛</w:t>
        </w:r>
      </w:ins>
    </w:p>
    <w:p w:rsidR="00546CFD" w:rsidRPr="00DB6384" w:rsidRDefault="00546CFD">
      <w:pPr>
        <w:rPr>
          <w:rtl/>
          <w:lang w:val="en-US"/>
        </w:rPr>
        <w:pPrChange w:id="538" w:author="Aly, Abdullah" w:date="2018-09-27T09:20:00Z">
          <w:pPr/>
        </w:pPrChange>
      </w:pPr>
      <w:ins w:id="539" w:author="Aly, Abdullah" w:date="2018-09-27T09:20:00Z">
        <w:r w:rsidRPr="00DB6384">
          <w:rPr>
            <w:color w:val="000000"/>
            <w:lang w:val="en-US"/>
          </w:rPr>
          <w:t>5</w:t>
        </w:r>
      </w:ins>
      <w:ins w:id="540" w:author="Aly, Abdullah" w:date="2018-09-27T09:21:00Z">
        <w:r w:rsidRPr="00DB6384">
          <w:rPr>
            <w:color w:val="000000"/>
            <w:rtl/>
            <w:lang w:val="en-US"/>
          </w:rPr>
          <w:tab/>
        </w:r>
      </w:ins>
      <w:ins w:id="541" w:author="Madrane, Badiáa" w:date="2018-09-28T14:33:00Z">
        <w:r w:rsidR="00D61D10" w:rsidRPr="00DB6384">
          <w:rPr>
            <w:rFonts w:hint="cs"/>
            <w:color w:val="000000"/>
            <w:rtl/>
            <w:lang w:val="en-US"/>
          </w:rPr>
          <w:t>الاستمرار،</w:t>
        </w:r>
      </w:ins>
      <w:ins w:id="542" w:author="Aly, Abdullah" w:date="2018-09-27T09:22:00Z">
        <w:r w:rsidRPr="00DB6384">
          <w:rPr>
            <w:rtl/>
          </w:rPr>
          <w:t xml:space="preserve"> </w:t>
        </w:r>
        <w:r w:rsidRPr="00DB6384">
          <w:rPr>
            <w:rFonts w:hint="eastAsia"/>
            <w:rtl/>
          </w:rPr>
          <w:t>استناداً</w:t>
        </w:r>
        <w:r w:rsidRPr="00DB6384">
          <w:rPr>
            <w:rtl/>
          </w:rPr>
          <w:t xml:space="preserve"> </w:t>
        </w:r>
        <w:r w:rsidRPr="00DB6384">
          <w:rPr>
            <w:rFonts w:hint="eastAsia"/>
            <w:rtl/>
          </w:rPr>
          <w:t>إلى</w:t>
        </w:r>
        <w:r w:rsidRPr="00DB6384">
          <w:rPr>
            <w:rtl/>
          </w:rPr>
          <w:t xml:space="preserve"> </w:t>
        </w:r>
        <w:r w:rsidRPr="00DB6384">
          <w:rPr>
            <w:rFonts w:hint="eastAsia"/>
            <w:rtl/>
          </w:rPr>
          <w:t>قاعدة</w:t>
        </w:r>
        <w:r w:rsidRPr="00DB6384">
          <w:rPr>
            <w:rtl/>
          </w:rPr>
          <w:t xml:space="preserve"> </w:t>
        </w:r>
        <w:r w:rsidRPr="00DB6384">
          <w:rPr>
            <w:rFonts w:hint="eastAsia"/>
            <w:rtl/>
          </w:rPr>
          <w:t>المعلومات</w:t>
        </w:r>
        <w:r w:rsidRPr="00DB6384">
          <w:rPr>
            <w:rtl/>
          </w:rPr>
          <w:t xml:space="preserve"> </w:t>
        </w:r>
        <w:r w:rsidRPr="00DB6384">
          <w:rPr>
            <w:rFonts w:hint="eastAsia"/>
            <w:rtl/>
          </w:rPr>
          <w:t>المرتبطة</w:t>
        </w:r>
        <w:r w:rsidRPr="00DB6384">
          <w:rPr>
            <w:rtl/>
          </w:rPr>
          <w:t xml:space="preserve"> "</w:t>
        </w:r>
        <w:r w:rsidRPr="00DB6384">
          <w:rPr>
            <w:rFonts w:hint="eastAsia"/>
            <w:rtl/>
          </w:rPr>
          <w:t>بخارطة</w:t>
        </w:r>
        <w:r w:rsidRPr="00DB6384">
          <w:rPr>
            <w:rtl/>
          </w:rPr>
          <w:t xml:space="preserve"> </w:t>
        </w:r>
        <w:r w:rsidRPr="00DB6384">
          <w:rPr>
            <w:rFonts w:hint="eastAsia"/>
            <w:rtl/>
          </w:rPr>
          <w:t>الطريق</w:t>
        </w:r>
        <w:r w:rsidRPr="00DB6384">
          <w:rPr>
            <w:rtl/>
          </w:rPr>
          <w:t xml:space="preserve"> </w:t>
        </w:r>
        <w:r w:rsidRPr="00DB6384">
          <w:rPr>
            <w:rFonts w:hint="eastAsia"/>
            <w:rtl/>
          </w:rPr>
          <w:t>الخاصة</w:t>
        </w:r>
        <w:r w:rsidRPr="00DB6384">
          <w:rPr>
            <w:rtl/>
          </w:rPr>
          <w:t xml:space="preserve"> </w:t>
        </w:r>
        <w:r w:rsidRPr="00DB6384">
          <w:rPr>
            <w:rFonts w:hint="eastAsia"/>
            <w:rtl/>
          </w:rPr>
          <w:t>بمعايير</w:t>
        </w:r>
        <w:r w:rsidRPr="00DB6384">
          <w:rPr>
            <w:rtl/>
          </w:rPr>
          <w:t xml:space="preserve"> </w:t>
        </w:r>
        <w:r w:rsidRPr="00DB6384">
          <w:rPr>
            <w:rFonts w:hint="eastAsia"/>
            <w:rtl/>
          </w:rPr>
          <w:t>الأمن</w:t>
        </w:r>
        <w:r w:rsidRPr="00DB6384">
          <w:rPr>
            <w:rtl/>
          </w:rPr>
          <w:t xml:space="preserve"> </w:t>
        </w:r>
        <w:r w:rsidRPr="00DB6384">
          <w:rPr>
            <w:rFonts w:hint="eastAsia"/>
            <w:rtl/>
          </w:rPr>
          <w:t>لتكنولوجيات</w:t>
        </w:r>
        <w:r w:rsidRPr="00DB6384">
          <w:rPr>
            <w:rtl/>
          </w:rPr>
          <w:t xml:space="preserve"> </w:t>
        </w:r>
        <w:r w:rsidRPr="00DB6384">
          <w:rPr>
            <w:rFonts w:hint="eastAsia"/>
            <w:rtl/>
          </w:rPr>
          <w:t>المعلومات</w:t>
        </w:r>
        <w:r w:rsidRPr="00DB6384">
          <w:rPr>
            <w:rtl/>
          </w:rPr>
          <w:t xml:space="preserve"> </w:t>
        </w:r>
        <w:r w:rsidRPr="00DB6384">
          <w:rPr>
            <w:rFonts w:hint="eastAsia"/>
            <w:rtl/>
          </w:rPr>
          <w:t>والاتصالات</w:t>
        </w:r>
        <w:r w:rsidRPr="00DB6384">
          <w:rPr>
            <w:rtl/>
          </w:rPr>
          <w:t>"</w:t>
        </w:r>
        <w:r w:rsidRPr="00DB6384">
          <w:rPr>
            <w:i/>
            <w:iCs/>
            <w:rtl/>
          </w:rPr>
          <w:t xml:space="preserve"> </w:t>
        </w:r>
        <w:r w:rsidRPr="00DB6384">
          <w:rPr>
            <w:rFonts w:hint="eastAsia"/>
            <w:rtl/>
          </w:rPr>
          <w:t>وجهود</w:t>
        </w:r>
        <w:r w:rsidRPr="00DB6384">
          <w:rPr>
            <w:rtl/>
          </w:rPr>
          <w:t xml:space="preserve"> قطاع تنمية الاتصالات بشأن الأمن السيبراني، وبمساعدة المنظمات الأُخرى ذات الصلة، </w:t>
        </w:r>
      </w:ins>
      <w:ins w:id="543" w:author="Madrane, Badiáa" w:date="2018-09-28T14:33:00Z">
        <w:r w:rsidR="00D61D10" w:rsidRPr="00DB6384">
          <w:rPr>
            <w:rFonts w:hint="cs"/>
            <w:rtl/>
          </w:rPr>
          <w:t xml:space="preserve">في </w:t>
        </w:r>
      </w:ins>
      <w:ins w:id="544" w:author="Aly, Abdullah" w:date="2018-09-27T09:22:00Z">
        <w:r w:rsidRPr="00DB6384">
          <w:rPr>
            <w:rFonts w:hint="cs"/>
            <w:rtl/>
          </w:rPr>
          <w:t>تحديث</w:t>
        </w:r>
        <w:r w:rsidRPr="00DB6384">
          <w:rPr>
            <w:rtl/>
          </w:rPr>
          <w:t xml:space="preserve"> </w:t>
        </w:r>
        <w:r w:rsidRPr="00DB6384">
          <w:rPr>
            <w:rFonts w:hint="cs"/>
            <w:rtl/>
          </w:rPr>
          <w:t>قائمة</w:t>
        </w:r>
        <w:r w:rsidRPr="00DB6384">
          <w:rPr>
            <w:rtl/>
          </w:rPr>
          <w:t xml:space="preserve"> </w:t>
        </w:r>
        <w:r w:rsidRPr="00DB6384">
          <w:rPr>
            <w:rFonts w:hint="cs"/>
            <w:rtl/>
          </w:rPr>
          <w:t>ا</w:t>
        </w:r>
        <w:r w:rsidRPr="00DB6384">
          <w:rPr>
            <w:rFonts w:hint="eastAsia"/>
            <w:rtl/>
          </w:rPr>
          <w:t>لمبادرات</w:t>
        </w:r>
        <w:r w:rsidRPr="00DB6384">
          <w:rPr>
            <w:rtl/>
          </w:rPr>
          <w:t xml:space="preserve"> </w:t>
        </w:r>
        <w:r w:rsidRPr="00DB6384">
          <w:rPr>
            <w:rFonts w:hint="eastAsia"/>
            <w:rtl/>
          </w:rPr>
          <w:t>والأن</w:t>
        </w:r>
        <w:r w:rsidRPr="00DB6384">
          <w:rPr>
            <w:rFonts w:hint="cs"/>
            <w:rtl/>
          </w:rPr>
          <w:t>شطة الوطنية والإقليمية والدولية</w:t>
        </w:r>
        <w:r w:rsidRPr="00DB6384">
          <w:rPr>
            <w:rFonts w:hint="eastAsia"/>
            <w:rtl/>
          </w:rPr>
          <w:t>،</w:t>
        </w:r>
        <w:r w:rsidRPr="00DB6384">
          <w:rPr>
            <w:rtl/>
          </w:rPr>
          <w:t xml:space="preserve"> </w:t>
        </w:r>
        <w:r w:rsidRPr="00DB6384">
          <w:rPr>
            <w:rFonts w:hint="eastAsia"/>
            <w:rtl/>
          </w:rPr>
          <w:t>بهدف</w:t>
        </w:r>
        <w:r w:rsidRPr="00DB6384">
          <w:rPr>
            <w:rtl/>
          </w:rPr>
          <w:t xml:space="preserve"> </w:t>
        </w:r>
        <w:r w:rsidRPr="00DB6384">
          <w:rPr>
            <w:rFonts w:hint="eastAsia"/>
            <w:rtl/>
          </w:rPr>
          <w:t>تعزيز</w:t>
        </w:r>
        <w:r w:rsidRPr="00DB6384">
          <w:rPr>
            <w:rtl/>
          </w:rPr>
          <w:t xml:space="preserve"> </w:t>
        </w:r>
        <w:r w:rsidRPr="00DB6384">
          <w:rPr>
            <w:rFonts w:hint="eastAsia"/>
            <w:rtl/>
          </w:rPr>
          <w:t>إلى أقصى</w:t>
        </w:r>
        <w:r w:rsidRPr="00DB6384">
          <w:rPr>
            <w:rtl/>
          </w:rPr>
          <w:t xml:space="preserve"> </w:t>
        </w:r>
        <w:r w:rsidRPr="00DB6384">
          <w:rPr>
            <w:rFonts w:hint="cs"/>
            <w:rtl/>
          </w:rPr>
          <w:t xml:space="preserve">حد ممكن، </w:t>
        </w:r>
        <w:r w:rsidRPr="00DB6384">
          <w:rPr>
            <w:rFonts w:hint="eastAsia"/>
            <w:rtl/>
          </w:rPr>
          <w:t>المواءمة</w:t>
        </w:r>
        <w:r w:rsidRPr="00DB6384">
          <w:rPr>
            <w:rtl/>
          </w:rPr>
          <w:t xml:space="preserve"> </w:t>
        </w:r>
        <w:r w:rsidRPr="00DB6384">
          <w:rPr>
            <w:rFonts w:hint="eastAsia"/>
            <w:rtl/>
          </w:rPr>
          <w:t>العالمية</w:t>
        </w:r>
        <w:r w:rsidRPr="00DB6384">
          <w:rPr>
            <w:rtl/>
          </w:rPr>
          <w:t xml:space="preserve"> </w:t>
        </w:r>
        <w:r w:rsidRPr="00DB6384">
          <w:rPr>
            <w:rFonts w:hint="eastAsia"/>
            <w:rtl/>
          </w:rPr>
          <w:t>للاستراتيجيات</w:t>
        </w:r>
        <w:r w:rsidRPr="00DB6384">
          <w:rPr>
            <w:rtl/>
          </w:rPr>
          <w:t xml:space="preserve"> </w:t>
        </w:r>
        <w:r w:rsidRPr="00DB6384">
          <w:rPr>
            <w:rFonts w:hint="eastAsia"/>
            <w:rtl/>
          </w:rPr>
          <w:t>والنهج</w:t>
        </w:r>
        <w:r w:rsidRPr="00DB6384">
          <w:rPr>
            <w:rtl/>
          </w:rPr>
          <w:t xml:space="preserve"> في هذه المجالات ذات الأهمية البالغة</w:t>
        </w:r>
      </w:ins>
      <w:ins w:id="545" w:author="Aly, Abdullah" w:date="2018-09-27T09:21:00Z">
        <w:r w:rsidRPr="00DB6384">
          <w:rPr>
            <w:rFonts w:hint="cs"/>
            <w:color w:val="000000"/>
            <w:rtl/>
            <w:lang w:val="en-US"/>
          </w:rPr>
          <w:t>،</w:t>
        </w:r>
      </w:ins>
    </w:p>
    <w:p w:rsidR="00664E79" w:rsidRPr="00DB6384" w:rsidRDefault="00664E79" w:rsidP="00D05F63">
      <w:pPr>
        <w:pStyle w:val="Call"/>
        <w:rPr>
          <w:rtl/>
        </w:rPr>
      </w:pPr>
      <w:r w:rsidRPr="00DB6384">
        <w:rPr>
          <w:rtl/>
        </w:rPr>
        <w:t>يكلّف الأمين العام ومديري المكاتب</w:t>
      </w:r>
    </w:p>
    <w:p w:rsidR="00664E79" w:rsidRPr="00DB6384" w:rsidRDefault="00664E79" w:rsidP="00664E79">
      <w:pPr>
        <w:rPr>
          <w:rtl/>
          <w:lang w:val="en-US"/>
        </w:rPr>
      </w:pPr>
      <w:r w:rsidRPr="00DB6384">
        <w:t>1</w:t>
      </w:r>
      <w:r w:rsidRPr="00DB6384">
        <w:rPr>
          <w:i/>
          <w:iCs/>
          <w:rtl/>
          <w:lang w:val="en-US"/>
        </w:rPr>
        <w:tab/>
      </w:r>
      <w:r w:rsidRPr="00DB6384">
        <w:rPr>
          <w:rtl/>
          <w:lang w:val="en-US"/>
        </w:rPr>
        <w:t>ب</w:t>
      </w:r>
      <w:r w:rsidRPr="00DB6384">
        <w:rPr>
          <w:rFonts w:hint="cs"/>
          <w:rtl/>
          <w:lang w:val="en-US"/>
        </w:rPr>
        <w:t xml:space="preserve">مواصلة </w:t>
      </w:r>
      <w:r w:rsidRPr="00DB6384">
        <w:rPr>
          <w:rtl/>
          <w:lang w:val="en-US"/>
        </w:rPr>
        <w:t>استعراض:</w:t>
      </w:r>
    </w:p>
    <w:p w:rsidR="00664E79" w:rsidRPr="00DB6384" w:rsidRDefault="00664E79" w:rsidP="00664E79">
      <w:pPr>
        <w:pStyle w:val="enumlev1"/>
        <w:rPr>
          <w:rtl/>
        </w:rPr>
      </w:pPr>
      <w:r w:rsidRPr="00DB6384">
        <w:rPr>
          <w:rFonts w:hint="cs"/>
          <w:rtl/>
        </w:rPr>
        <w:t>’</w:t>
      </w:r>
      <w:r w:rsidRPr="00DB6384">
        <w:t>1</w:t>
      </w:r>
      <w:r w:rsidRPr="00DB6384">
        <w:rPr>
          <w:rFonts w:hint="eastAsia"/>
          <w:rtl/>
        </w:rPr>
        <w:t>‘</w:t>
      </w:r>
      <w:r w:rsidRPr="00DB6384">
        <w:rPr>
          <w:rtl/>
        </w:rPr>
        <w:tab/>
        <w:t xml:space="preserve">العمل </w:t>
      </w:r>
      <w:r w:rsidRPr="00DB6384">
        <w:rPr>
          <w:rFonts w:hint="cs"/>
          <w:rtl/>
        </w:rPr>
        <w:t>المنجز</w:t>
      </w:r>
      <w:r w:rsidRPr="00DB6384">
        <w:rPr>
          <w:rtl/>
        </w:rPr>
        <w:t xml:space="preserve"> حتى الآن</w:t>
      </w:r>
      <w:r w:rsidRPr="00DB6384">
        <w:rPr>
          <w:rFonts w:hint="cs"/>
          <w:rtl/>
        </w:rPr>
        <w:t xml:space="preserve"> في القطاعات الثلاثة للات‍حاد وفي إطار البرنامج العالمي للأمن السيبراني للات‍حاد </w:t>
      </w:r>
      <w:r w:rsidRPr="00DB6384">
        <w:rPr>
          <w:rtl/>
        </w:rPr>
        <w:t xml:space="preserve">والمنظمات الأخرى المعنية </w:t>
      </w:r>
      <w:r w:rsidRPr="00DB6384">
        <w:rPr>
          <w:rFonts w:hint="cs"/>
          <w:rtl/>
        </w:rPr>
        <w:t>و</w:t>
      </w:r>
      <w:r w:rsidRPr="00DB6384">
        <w:rPr>
          <w:rtl/>
        </w:rPr>
        <w:t xml:space="preserve">مبادرات التصدي </w:t>
      </w:r>
      <w:r w:rsidRPr="00DB6384">
        <w:rPr>
          <w:rFonts w:hint="eastAsia"/>
          <w:rtl/>
        </w:rPr>
        <w:t>للتهديدا</w:t>
      </w:r>
      <w:r w:rsidRPr="00DB6384">
        <w:rPr>
          <w:rFonts w:hint="cs"/>
          <w:rtl/>
        </w:rPr>
        <w:t>ﺕ</w:t>
      </w:r>
      <w:r w:rsidRPr="00DB6384">
        <w:rPr>
          <w:rtl/>
        </w:rPr>
        <w:t xml:space="preserve"> القائمة والمقبلة</w:t>
      </w:r>
      <w:r w:rsidRPr="00DB6384">
        <w:rPr>
          <w:rFonts w:hint="cs"/>
          <w:rtl/>
        </w:rPr>
        <w:t>، من أجل بناء الثقة والأمن في استخدام</w:t>
      </w:r>
      <w:r w:rsidRPr="00DB6384">
        <w:rPr>
          <w:rtl/>
        </w:rPr>
        <w:t xml:space="preserve"> تكنولوجيا المعلومات والاتصالات، مثل مكافحة الرسائل الاقتحامية</w:t>
      </w:r>
      <w:r w:rsidRPr="00DB6384">
        <w:rPr>
          <w:rFonts w:hint="cs"/>
          <w:rtl/>
        </w:rPr>
        <w:t xml:space="preserve"> المتفاقمة والمستشرية</w:t>
      </w:r>
      <w:r w:rsidRPr="00DB6384">
        <w:rPr>
          <w:rtl/>
        </w:rPr>
        <w:t>؛</w:t>
      </w:r>
    </w:p>
    <w:p w:rsidR="00664E79" w:rsidRPr="00DB6384" w:rsidRDefault="00664E79" w:rsidP="00664E79">
      <w:pPr>
        <w:pStyle w:val="enumlev1"/>
        <w:rPr>
          <w:rtl/>
        </w:rPr>
      </w:pPr>
      <w:r w:rsidRPr="00DB6384">
        <w:rPr>
          <w:rFonts w:hint="cs"/>
          <w:rtl/>
        </w:rPr>
        <w:t>’</w:t>
      </w:r>
      <w:r w:rsidRPr="00DB6384">
        <w:t>2</w:t>
      </w:r>
      <w:r w:rsidRPr="00DB6384">
        <w:rPr>
          <w:rFonts w:hint="eastAsia"/>
          <w:rtl/>
        </w:rPr>
        <w:t>‘</w:t>
      </w:r>
      <w:r w:rsidRPr="00DB6384">
        <w:rPr>
          <w:rtl/>
          <w:lang w:val="fr-FR"/>
        </w:rPr>
        <w:tab/>
        <w:t>التقدم المحرز في تنفيذ هذا القرار</w:t>
      </w:r>
      <w:r w:rsidRPr="00DB6384">
        <w:rPr>
          <w:rFonts w:hint="cs"/>
          <w:rtl/>
          <w:lang w:val="fr-FR"/>
        </w:rPr>
        <w:t>،</w:t>
      </w:r>
      <w:r w:rsidRPr="00DB6384">
        <w:rPr>
          <w:rFonts w:hint="cs"/>
          <w:rtl/>
        </w:rPr>
        <w:t xml:space="preserve"> مع مواصلة الات‍حاد دوره</w:t>
      </w:r>
      <w:r w:rsidRPr="00DB6384">
        <w:rPr>
          <w:rtl/>
        </w:rPr>
        <w:t xml:space="preserve"> </w:t>
      </w:r>
      <w:r w:rsidRPr="00DB6384">
        <w:rPr>
          <w:rFonts w:hint="cs"/>
          <w:rtl/>
        </w:rPr>
        <w:t>ك</w:t>
      </w:r>
      <w:r w:rsidRPr="00DB6384">
        <w:rPr>
          <w:rtl/>
        </w:rPr>
        <w:t xml:space="preserve">جهة </w:t>
      </w:r>
      <w:r w:rsidRPr="00DB6384">
        <w:rPr>
          <w:rFonts w:hint="cs"/>
          <w:rtl/>
        </w:rPr>
        <w:t>ال</w:t>
      </w:r>
      <w:r w:rsidRPr="00DB6384">
        <w:rPr>
          <w:rtl/>
        </w:rPr>
        <w:t>تنسيق/</w:t>
      </w:r>
      <w:r w:rsidRPr="00DB6384">
        <w:rPr>
          <w:rFonts w:hint="cs"/>
          <w:rtl/>
        </w:rPr>
        <w:t>ال</w:t>
      </w:r>
      <w:r w:rsidRPr="00DB6384">
        <w:rPr>
          <w:rtl/>
        </w:rPr>
        <w:t>ت</w:t>
      </w:r>
      <w:r w:rsidRPr="00DB6384">
        <w:rPr>
          <w:rFonts w:hint="cs"/>
          <w:rtl/>
        </w:rPr>
        <w:t>يسير</w:t>
      </w:r>
      <w:r w:rsidRPr="00DB6384">
        <w:rPr>
          <w:rtl/>
        </w:rPr>
        <w:t xml:space="preserve"> </w:t>
      </w:r>
      <w:r w:rsidRPr="00DB6384">
        <w:rPr>
          <w:rFonts w:hint="cs"/>
          <w:rtl/>
        </w:rPr>
        <w:t xml:space="preserve">الرئيسية </w:t>
      </w:r>
      <w:r w:rsidRPr="00DB6384">
        <w:rPr>
          <w:rtl/>
        </w:rPr>
        <w:t>لخط العمل جيم</w:t>
      </w:r>
      <w:r w:rsidRPr="00DB6384">
        <w:t>5</w:t>
      </w:r>
      <w:r w:rsidRPr="00DB6384">
        <w:rPr>
          <w:rtl/>
        </w:rPr>
        <w:t xml:space="preserve"> للقمة العالمية، وذلك بمساعدة الأفرقة الاستشارية وبما </w:t>
      </w:r>
      <w:r w:rsidRPr="00DB6384">
        <w:rPr>
          <w:rFonts w:hint="eastAsia"/>
          <w:rtl/>
        </w:rPr>
        <w:t>يتماشى</w:t>
      </w:r>
      <w:r w:rsidRPr="00DB6384">
        <w:rPr>
          <w:rtl/>
        </w:rPr>
        <w:t xml:space="preserve"> </w:t>
      </w:r>
      <w:r w:rsidRPr="00DB6384">
        <w:rPr>
          <w:rFonts w:hint="eastAsia"/>
          <w:rtl/>
        </w:rPr>
        <w:t>مع</w:t>
      </w:r>
      <w:r w:rsidRPr="00DB6384">
        <w:rPr>
          <w:rtl/>
        </w:rPr>
        <w:t xml:space="preserve"> </w:t>
      </w:r>
      <w:r w:rsidRPr="00DB6384">
        <w:rPr>
          <w:rFonts w:hint="eastAsia"/>
          <w:rtl/>
        </w:rPr>
        <w:t>دستور</w:t>
      </w:r>
      <w:r w:rsidRPr="00DB6384">
        <w:rPr>
          <w:rtl/>
        </w:rPr>
        <w:t xml:space="preserve"> </w:t>
      </w:r>
      <w:r w:rsidRPr="00DB6384">
        <w:rPr>
          <w:rFonts w:hint="eastAsia"/>
          <w:rtl/>
        </w:rPr>
        <w:t>الات‍حاد</w:t>
      </w:r>
      <w:r w:rsidRPr="00DB6384">
        <w:rPr>
          <w:rFonts w:hint="cs"/>
          <w:rtl/>
        </w:rPr>
        <w:t> </w:t>
      </w:r>
      <w:r w:rsidRPr="00DB6384">
        <w:rPr>
          <w:rFonts w:hint="eastAsia"/>
          <w:rtl/>
        </w:rPr>
        <w:t>واتفاقيته</w:t>
      </w:r>
      <w:r w:rsidRPr="00DB6384">
        <w:rPr>
          <w:rtl/>
        </w:rPr>
        <w:t>؛</w:t>
      </w:r>
    </w:p>
    <w:p w:rsidR="00664E79" w:rsidRPr="00DB6384" w:rsidRDefault="00664E79" w:rsidP="00664E79">
      <w:pPr>
        <w:rPr>
          <w:rtl/>
          <w:lang w:val="en-US"/>
        </w:rPr>
      </w:pPr>
      <w:r w:rsidRPr="00DB6384">
        <w:rPr>
          <w:lang w:val="en-US"/>
        </w:rPr>
        <w:t>2</w:t>
      </w:r>
      <w:r w:rsidRPr="00DB6384">
        <w:rPr>
          <w:rFonts w:hint="cs"/>
          <w:rtl/>
          <w:lang w:val="en-US"/>
        </w:rPr>
        <w:tab/>
        <w:t xml:space="preserve">بتقديم تقرير إلى ال‍مجلس، بما يتفق والقرار </w:t>
      </w:r>
      <w:r w:rsidRPr="00DB6384">
        <w:rPr>
          <w:lang w:val="en-US"/>
        </w:rPr>
        <w:t>45</w:t>
      </w:r>
      <w:r w:rsidRPr="00DB6384">
        <w:rPr>
          <w:rFonts w:hint="cs"/>
          <w:rtl/>
          <w:lang w:val="en-US"/>
        </w:rPr>
        <w:t xml:space="preserve"> (ال‍مراجَع في دبي، </w:t>
      </w:r>
      <w:r w:rsidRPr="00DB6384">
        <w:rPr>
          <w:lang w:val="en-US"/>
        </w:rPr>
        <w:t>2014</w:t>
      </w:r>
      <w:r w:rsidRPr="00DB6384">
        <w:rPr>
          <w:rFonts w:hint="cs"/>
          <w:rtl/>
          <w:lang w:val="en-US"/>
        </w:rPr>
        <w:t xml:space="preserve">)، بشأن الأنشطة الجارية في الات‍حاد والمنظمات والكيانات الأخرى ذات الصلة لتعزيز التعاون والعمل المشترك، على الصعيدين الإقليمي والعالمي، وتعزيز بناء الثقة والأمن في استخدام تكنولوجيا المعلومات </w:t>
      </w:r>
      <w:r w:rsidRPr="00DB6384">
        <w:rPr>
          <w:rFonts w:hint="cs"/>
          <w:spacing w:val="6"/>
          <w:rtl/>
          <w:lang w:val="en-US"/>
        </w:rPr>
        <w:t>والاتصالات للدول الأعضاء، ولا سيما البلدان النامية، مع مراعاة أي معلومات تقدمها الدول</w:t>
      </w:r>
      <w:r w:rsidRPr="00DB6384">
        <w:rPr>
          <w:rFonts w:hint="cs"/>
          <w:rtl/>
          <w:lang w:val="en-US"/>
        </w:rPr>
        <w:t xml:space="preserve"> الأعضاء، بما في ذلك معلومات عن الحالات التي تقع ضمن ولايتها ويمكن أن تؤثر على هذا التعاون؛</w:t>
      </w:r>
    </w:p>
    <w:p w:rsidR="00664E79" w:rsidRPr="00DB6384" w:rsidRDefault="00664E79" w:rsidP="00664E79">
      <w:pPr>
        <w:rPr>
          <w:rtl/>
          <w:lang w:val="en-US" w:bidi="ar-SY"/>
        </w:rPr>
      </w:pPr>
      <w:r w:rsidRPr="00DB6384">
        <w:rPr>
          <w:lang w:val="en-US" w:bidi="ar-SY"/>
        </w:rPr>
        <w:t>3</w:t>
      </w:r>
      <w:r w:rsidRPr="00DB6384">
        <w:rPr>
          <w:rFonts w:hint="cs"/>
          <w:rtl/>
          <w:lang w:val="en-US"/>
        </w:rPr>
        <w:tab/>
        <w:t xml:space="preserve">بتقديم تقرير عن مذكرات التفاهم </w:t>
      </w:r>
      <w:r w:rsidRPr="00DB6384">
        <w:rPr>
          <w:lang w:val="en-US"/>
        </w:rPr>
        <w:t>(MoU)</w:t>
      </w:r>
      <w:r w:rsidRPr="00DB6384">
        <w:rPr>
          <w:rFonts w:hint="cs"/>
          <w:rtl/>
          <w:lang w:val="en-US" w:bidi="ar-SY"/>
        </w:rPr>
        <w:t xml:space="preserve"> </w:t>
      </w:r>
      <w:r w:rsidRPr="00DB6384">
        <w:rPr>
          <w:rFonts w:hint="cs"/>
          <w:rtl/>
        </w:rPr>
        <w:t>بين البلدان المعنية</w:t>
      </w:r>
      <w:r w:rsidRPr="00DB6384">
        <w:rPr>
          <w:rFonts w:hint="cs"/>
          <w:rtl/>
          <w:lang w:val="en-US" w:bidi="ar-SY"/>
        </w:rPr>
        <w:t>، بما يتفق والقرار</w:t>
      </w:r>
      <w:r w:rsidRPr="00DB6384">
        <w:rPr>
          <w:rFonts w:hint="cs"/>
          <w:rtl/>
          <w:lang w:val="en-US"/>
        </w:rPr>
        <w:t> </w:t>
      </w:r>
      <w:r w:rsidRPr="00DB6384">
        <w:rPr>
          <w:lang w:val="en-US" w:bidi="ar-SY"/>
        </w:rPr>
        <w:t>45</w:t>
      </w:r>
      <w:r w:rsidRPr="00DB6384">
        <w:rPr>
          <w:rFonts w:hint="cs"/>
          <w:rtl/>
          <w:lang w:val="en-US" w:bidi="ar-SY"/>
        </w:rPr>
        <w:t xml:space="preserve"> (ال‍مراجَع في دبي، </w:t>
      </w:r>
      <w:r w:rsidRPr="00DB6384">
        <w:rPr>
          <w:lang w:val="en-US" w:bidi="ar-SY"/>
        </w:rPr>
        <w:t>2014</w:t>
      </w:r>
      <w:r w:rsidRPr="00DB6384">
        <w:rPr>
          <w:rFonts w:hint="cs"/>
          <w:rtl/>
          <w:lang w:val="en-US" w:bidi="ar-SY"/>
        </w:rPr>
        <w:t>)</w:t>
      </w:r>
      <w:r w:rsidRPr="00DB6384">
        <w:rPr>
          <w:rtl/>
        </w:rPr>
        <w:t xml:space="preserve"> علاوةً على أشكال التعاون القائمة، مع تقديم تحليل </w:t>
      </w:r>
      <w:r w:rsidRPr="00DB6384">
        <w:rPr>
          <w:rFonts w:hint="cs"/>
          <w:rtl/>
        </w:rPr>
        <w:t>عن حالتها</w:t>
      </w:r>
      <w:r w:rsidRPr="00DB6384">
        <w:rPr>
          <w:rtl/>
        </w:rPr>
        <w:t xml:space="preserve"> ونطاقها وتطبيقات آليات التعاون هذه لتعزيز الأمن السيبراني ومكافحة التهديدات السيبرانية، بغية تمكين الدول الأعضاء من تحديد مدى الاحتياج إلى مزيدٍ من المذكرات أو الآليات</w:t>
      </w:r>
      <w:r w:rsidRPr="00DB6384">
        <w:rPr>
          <w:rFonts w:hint="cs"/>
          <w:rtl/>
        </w:rPr>
        <w:t>؛</w:t>
      </w:r>
    </w:p>
    <w:p w:rsidR="00664E79" w:rsidRPr="00DB6384" w:rsidRDefault="00664E79" w:rsidP="00664E79">
      <w:pPr>
        <w:rPr>
          <w:rtl/>
          <w:lang w:val="en-US"/>
        </w:rPr>
      </w:pPr>
      <w:r w:rsidRPr="00DB6384">
        <w:rPr>
          <w:lang w:val="fr-FR"/>
        </w:rPr>
        <w:t>4</w:t>
      </w:r>
      <w:r w:rsidRPr="00DB6384">
        <w:rPr>
          <w:i/>
          <w:iCs/>
          <w:rtl/>
          <w:lang w:val="en-US"/>
        </w:rPr>
        <w:tab/>
      </w:r>
      <w:r w:rsidRPr="00DB6384">
        <w:rPr>
          <w:rtl/>
          <w:lang w:val="en-US"/>
        </w:rPr>
        <w:t>بتسهيل النفاذ إلى الأدوات</w:t>
      </w:r>
      <w:r w:rsidRPr="00DB6384">
        <w:rPr>
          <w:rFonts w:hint="cs"/>
          <w:rtl/>
          <w:lang w:val="en-US"/>
        </w:rPr>
        <w:t xml:space="preserve"> والموارد</w:t>
      </w:r>
      <w:r w:rsidRPr="00DB6384">
        <w:rPr>
          <w:rtl/>
          <w:lang w:val="en-US"/>
        </w:rPr>
        <w:t xml:space="preserve"> المطلوبة</w:t>
      </w:r>
      <w:r w:rsidRPr="00DB6384">
        <w:rPr>
          <w:rFonts w:hint="cs"/>
          <w:rtl/>
          <w:lang w:val="en-US"/>
        </w:rPr>
        <w:t>، في حدود الميزانية المتاحة،</w:t>
      </w:r>
      <w:r w:rsidRPr="00DB6384">
        <w:rPr>
          <w:rtl/>
          <w:lang w:val="en-US"/>
        </w:rPr>
        <w:t xml:space="preserve"> لتعزيز الثقة والأمن في </w:t>
      </w:r>
      <w:r w:rsidRPr="00DB6384">
        <w:rPr>
          <w:rFonts w:hint="cs"/>
          <w:rtl/>
          <w:lang w:val="en-US"/>
        </w:rPr>
        <w:t>استخدام</w:t>
      </w:r>
      <w:r w:rsidRPr="00DB6384">
        <w:rPr>
          <w:rtl/>
          <w:lang w:val="en-US"/>
        </w:rPr>
        <w:t xml:space="preserve"> تكنولوجيا المعلومات والاتصالات لصالح جميع الدول الأعضاء، وذلك </w:t>
      </w:r>
      <w:r w:rsidRPr="00DB6384">
        <w:rPr>
          <w:rFonts w:hint="eastAsia"/>
          <w:rtl/>
          <w:lang w:val="en-US"/>
        </w:rPr>
        <w:t>تماشياً</w:t>
      </w:r>
      <w:r w:rsidRPr="00DB6384">
        <w:rPr>
          <w:rtl/>
          <w:lang w:val="en-US"/>
        </w:rPr>
        <w:t xml:space="preserve"> مع أحكام القمة العالمية بشأن النفاذ الشامل وغير التمييزي إلى تكنولوجيا المعلومات والاتصالات أمام جميع</w:t>
      </w:r>
      <w:r w:rsidRPr="00DB6384">
        <w:rPr>
          <w:rFonts w:hint="cs"/>
          <w:rtl/>
          <w:lang w:val="en-US"/>
        </w:rPr>
        <w:t> </w:t>
      </w:r>
      <w:r w:rsidRPr="00DB6384">
        <w:rPr>
          <w:rtl/>
          <w:lang w:val="en-US"/>
        </w:rPr>
        <w:t>البلدان؛</w:t>
      </w:r>
    </w:p>
    <w:p w:rsidR="00664E79" w:rsidRPr="00DB6384" w:rsidRDefault="00664E79" w:rsidP="00664E79">
      <w:pPr>
        <w:rPr>
          <w:rtl/>
          <w:lang w:val="en-US"/>
        </w:rPr>
      </w:pPr>
      <w:r w:rsidRPr="00DB6384">
        <w:rPr>
          <w:lang w:val="fr-FR"/>
        </w:rPr>
        <w:t>5</w:t>
      </w:r>
      <w:r w:rsidRPr="00DB6384">
        <w:rPr>
          <w:rtl/>
          <w:lang w:val="en-US"/>
        </w:rPr>
        <w:tab/>
      </w:r>
      <w:r w:rsidRPr="00DB6384">
        <w:rPr>
          <w:rFonts w:hint="cs"/>
          <w:rtl/>
          <w:lang w:val="en-US"/>
        </w:rPr>
        <w:t xml:space="preserve">بمواصلة </w:t>
      </w:r>
      <w:r w:rsidRPr="00DB6384">
        <w:rPr>
          <w:rtl/>
          <w:lang w:val="en-US"/>
        </w:rPr>
        <w:t xml:space="preserve">الحفاظ على بوابة الأمن السيبراني باعتبارها طريقة </w:t>
      </w:r>
      <w:r w:rsidRPr="00DB6384">
        <w:rPr>
          <w:rFonts w:hint="cs"/>
          <w:rtl/>
          <w:lang w:val="en-US"/>
        </w:rPr>
        <w:t>لتبادل</w:t>
      </w:r>
      <w:r w:rsidRPr="00DB6384">
        <w:rPr>
          <w:rtl/>
          <w:lang w:val="en-US"/>
        </w:rPr>
        <w:t xml:space="preserve"> المعلومات عن المبادرات الوطنية والإقليمية والدولية المتصلة بالأمن السيبراني في أنحاء</w:t>
      </w:r>
      <w:r w:rsidRPr="00DB6384">
        <w:rPr>
          <w:rFonts w:hint="cs"/>
          <w:rtl/>
          <w:lang w:val="en-US"/>
        </w:rPr>
        <w:t> </w:t>
      </w:r>
      <w:r w:rsidRPr="00DB6384">
        <w:rPr>
          <w:rtl/>
          <w:lang w:val="en-US"/>
        </w:rPr>
        <w:t>العالم؛</w:t>
      </w:r>
    </w:p>
    <w:p w:rsidR="00664E79" w:rsidRPr="00DB6384" w:rsidRDefault="00664E79" w:rsidP="00664E79">
      <w:pPr>
        <w:rPr>
          <w:rtl/>
          <w:lang w:val="en-US"/>
        </w:rPr>
      </w:pPr>
      <w:r w:rsidRPr="00DB6384">
        <w:rPr>
          <w:lang w:val="fr-FR"/>
        </w:rPr>
        <w:t>6</w:t>
      </w:r>
      <w:r w:rsidRPr="00DB6384">
        <w:rPr>
          <w:rtl/>
          <w:lang w:val="en-US"/>
        </w:rPr>
        <w:tab/>
        <w:t>بتقديم تقرير سنوي إلى ال‍مجلس عن هذه الأنشطة وعرض مقترحات حسب</w:t>
      </w:r>
      <w:r w:rsidRPr="00DB6384">
        <w:rPr>
          <w:rFonts w:hint="cs"/>
          <w:rtl/>
          <w:lang w:val="en-US"/>
        </w:rPr>
        <w:t> </w:t>
      </w:r>
      <w:r w:rsidRPr="00DB6384">
        <w:rPr>
          <w:rtl/>
          <w:lang w:val="en-US"/>
        </w:rPr>
        <w:t>الاقتضاء</w:t>
      </w:r>
      <w:r w:rsidRPr="00DB6384">
        <w:rPr>
          <w:rFonts w:hint="cs"/>
          <w:rtl/>
          <w:lang w:val="en-US"/>
        </w:rPr>
        <w:t>؛</w:t>
      </w:r>
    </w:p>
    <w:p w:rsidR="00664E79" w:rsidRPr="00DB6384" w:rsidRDefault="00664E79" w:rsidP="00664E79">
      <w:pPr>
        <w:rPr>
          <w:rtl/>
          <w:lang w:val="en-US" w:bidi="ar-SY"/>
        </w:rPr>
      </w:pPr>
      <w:r w:rsidRPr="00DB6384">
        <w:rPr>
          <w:lang w:val="en-US"/>
        </w:rPr>
        <w:t>7</w:t>
      </w:r>
      <w:r w:rsidRPr="00DB6384">
        <w:rPr>
          <w:lang w:val="en-US"/>
        </w:rPr>
        <w:tab/>
      </w:r>
      <w:r w:rsidRPr="00DB6384">
        <w:rPr>
          <w:rFonts w:hint="cs"/>
          <w:rtl/>
          <w:lang w:val="en-US"/>
        </w:rPr>
        <w:t>ب</w:t>
      </w:r>
      <w:r w:rsidRPr="00DB6384">
        <w:rPr>
          <w:rFonts w:hint="cs"/>
          <w:rtl/>
          <w:lang w:val="en-US" w:bidi="ar-SY"/>
        </w:rPr>
        <w:t>مواصلة تعزيز التنسيق بين لجان الدراسات والبرامج</w:t>
      </w:r>
      <w:r w:rsidRPr="00DB6384">
        <w:rPr>
          <w:rFonts w:hint="cs"/>
          <w:rtl/>
          <w:lang w:val="en-US"/>
        </w:rPr>
        <w:t> </w:t>
      </w:r>
      <w:r w:rsidRPr="00DB6384">
        <w:rPr>
          <w:rFonts w:hint="cs"/>
          <w:rtl/>
          <w:lang w:val="en-US" w:bidi="ar-SY"/>
        </w:rPr>
        <w:t>المعنية،</w:t>
      </w:r>
    </w:p>
    <w:p w:rsidR="00664E79" w:rsidRPr="00DB6384" w:rsidRDefault="00664E79" w:rsidP="00D05F63">
      <w:pPr>
        <w:pStyle w:val="Call"/>
        <w:rPr>
          <w:rtl/>
        </w:rPr>
      </w:pPr>
      <w:r w:rsidRPr="00DB6384">
        <w:rPr>
          <w:rtl/>
        </w:rPr>
        <w:t>يكلّف مدير مكتب تقييس الاتصالات</w:t>
      </w:r>
    </w:p>
    <w:p w:rsidR="00664E79" w:rsidRPr="00DB6384" w:rsidRDefault="00664E79" w:rsidP="00664E79">
      <w:pPr>
        <w:rPr>
          <w:rtl/>
          <w:lang w:val="en-US"/>
        </w:rPr>
      </w:pPr>
      <w:r w:rsidRPr="00DB6384">
        <w:rPr>
          <w:lang w:val="fr-FR"/>
        </w:rPr>
        <w:t>1</w:t>
      </w:r>
      <w:r w:rsidRPr="00DB6384">
        <w:rPr>
          <w:rtl/>
          <w:lang w:val="en-US"/>
        </w:rPr>
        <w:tab/>
        <w:t>بتكثيف الأعمال في لجان دراسات القطاع القائمة حالياً بغية:</w:t>
      </w:r>
    </w:p>
    <w:p w:rsidR="00664E79" w:rsidRPr="00DB6384" w:rsidRDefault="00664E79">
      <w:pPr>
        <w:pStyle w:val="enumlev1"/>
        <w:rPr>
          <w:rtl/>
        </w:rPr>
        <w:pPrChange w:id="546" w:author="Madrane, Badiáa" w:date="2018-09-28T14:36:00Z">
          <w:pPr>
            <w:pStyle w:val="enumlev1"/>
          </w:pPr>
        </w:pPrChange>
      </w:pPr>
      <w:r w:rsidRPr="00DB6384">
        <w:rPr>
          <w:rFonts w:hint="cs"/>
          <w:rtl/>
        </w:rPr>
        <w:t>’</w:t>
      </w:r>
      <w:r w:rsidRPr="00DB6384">
        <w:t>1</w:t>
      </w:r>
      <w:r w:rsidRPr="00DB6384">
        <w:rPr>
          <w:rFonts w:hint="eastAsia"/>
          <w:rtl/>
        </w:rPr>
        <w:t>‘</w:t>
      </w:r>
      <w:r w:rsidRPr="00DB6384">
        <w:rPr>
          <w:rtl/>
        </w:rPr>
        <w:tab/>
      </w:r>
      <w:r w:rsidRPr="00DB6384">
        <w:rPr>
          <w:rtl/>
          <w:lang w:val="fr-FR"/>
        </w:rPr>
        <w:t>التصدي</w:t>
      </w:r>
      <w:r w:rsidRPr="00DB6384">
        <w:rPr>
          <w:rtl/>
        </w:rPr>
        <w:t xml:space="preserve"> </w:t>
      </w:r>
      <w:r w:rsidRPr="00DB6384">
        <w:rPr>
          <w:rFonts w:hint="eastAsia"/>
          <w:rtl/>
        </w:rPr>
        <w:t>للتهديدا</w:t>
      </w:r>
      <w:r w:rsidRPr="00DB6384">
        <w:rPr>
          <w:rFonts w:hint="cs"/>
          <w:rtl/>
        </w:rPr>
        <w:t>ﺕ</w:t>
      </w:r>
      <w:r w:rsidRPr="00DB6384">
        <w:rPr>
          <w:rtl/>
        </w:rPr>
        <w:t xml:space="preserve"> ومواطن الضعف القائمة </w:t>
      </w:r>
      <w:r w:rsidRPr="00DB6384">
        <w:rPr>
          <w:rFonts w:hint="cs"/>
          <w:rtl/>
        </w:rPr>
        <w:t>و</w:t>
      </w:r>
      <w:r w:rsidRPr="00DB6384">
        <w:rPr>
          <w:rtl/>
        </w:rPr>
        <w:t>المقبلة التي تؤثر على جهود بناء الثقة والأمن في استخدام تكنولوجيا المعلومات والاتصالات</w:t>
      </w:r>
      <w:r w:rsidRPr="00DB6384">
        <w:rPr>
          <w:rFonts w:hint="cs"/>
          <w:rtl/>
        </w:rPr>
        <w:t>،</w:t>
      </w:r>
      <w:r w:rsidRPr="00DB6384">
        <w:rPr>
          <w:rtl/>
        </w:rPr>
        <w:t xml:space="preserve"> </w:t>
      </w:r>
      <w:r w:rsidRPr="00DB6384">
        <w:rPr>
          <w:rFonts w:hint="cs"/>
          <w:rtl/>
        </w:rPr>
        <w:t>من خلال إعداد تقارير أو</w:t>
      </w:r>
      <w:r w:rsidRPr="00DB6384">
        <w:rPr>
          <w:rtl/>
        </w:rPr>
        <w:t xml:space="preserve"> توصيات حسب الاقتضاء</w:t>
      </w:r>
      <w:r w:rsidRPr="00DB6384">
        <w:rPr>
          <w:rFonts w:hint="cs"/>
          <w:rtl/>
        </w:rPr>
        <w:t>، بهدف تنفيذ قرارات الجمعية العالمية لتقييس الاتصالات لعام </w:t>
      </w:r>
      <w:r w:rsidRPr="00DB6384">
        <w:t>2012</w:t>
      </w:r>
      <w:r w:rsidRPr="00DB6384">
        <w:rPr>
          <w:rFonts w:hint="cs"/>
          <w:rtl/>
          <w:lang w:bidi="ar-SY"/>
        </w:rPr>
        <w:t xml:space="preserve">، لا سيما </w:t>
      </w:r>
      <w:del w:id="547" w:author="Madrane, Badiáa" w:date="2018-09-28T14:36:00Z">
        <w:r w:rsidRPr="00DB6384" w:rsidDel="00D61D10">
          <w:rPr>
            <w:rFonts w:hint="cs"/>
            <w:rtl/>
            <w:lang w:bidi="ar-SY"/>
          </w:rPr>
          <w:delText>القرارات</w:delText>
        </w:r>
        <w:r w:rsidRPr="00DB6384" w:rsidDel="00D61D10">
          <w:rPr>
            <w:rFonts w:hint="cs"/>
            <w:rtl/>
          </w:rPr>
          <w:delText> </w:delText>
        </w:r>
      </w:del>
      <w:ins w:id="548" w:author="Madrane, Badiáa" w:date="2018-09-28T14:36:00Z">
        <w:r w:rsidR="00D61D10" w:rsidRPr="00DB6384">
          <w:rPr>
            <w:rFonts w:hint="cs"/>
            <w:rtl/>
            <w:lang w:bidi="ar-SY"/>
          </w:rPr>
          <w:t>القرارين</w:t>
        </w:r>
        <w:r w:rsidR="00D61D10" w:rsidRPr="00DB6384">
          <w:rPr>
            <w:rFonts w:hint="cs"/>
            <w:rtl/>
          </w:rPr>
          <w:t> </w:t>
        </w:r>
      </w:ins>
      <w:r w:rsidRPr="00DB6384">
        <w:rPr>
          <w:lang w:bidi="ar-SY"/>
        </w:rPr>
        <w:t>50</w:t>
      </w:r>
      <w:r w:rsidRPr="00DB6384">
        <w:rPr>
          <w:rFonts w:hint="cs"/>
          <w:rtl/>
          <w:lang w:bidi="ar-SY"/>
        </w:rPr>
        <w:t xml:space="preserve"> و</w:t>
      </w:r>
      <w:r w:rsidRPr="00DB6384">
        <w:rPr>
          <w:lang w:bidi="ar-SY"/>
        </w:rPr>
        <w:t>52</w:t>
      </w:r>
      <w:r w:rsidRPr="00DB6384">
        <w:rPr>
          <w:rFonts w:hint="cs"/>
          <w:rtl/>
          <w:lang w:bidi="ar-SY"/>
        </w:rPr>
        <w:t xml:space="preserve"> </w:t>
      </w:r>
      <w:ins w:id="549" w:author="Aly, Abdullah" w:date="2018-09-27T09:23:00Z">
        <w:r w:rsidR="00546CFD" w:rsidRPr="00DB6384">
          <w:rPr>
            <w:rFonts w:hint="cs"/>
            <w:rtl/>
            <w:lang w:bidi="ar-SY"/>
          </w:rPr>
          <w:t>(</w:t>
        </w:r>
      </w:ins>
      <w:ins w:id="550" w:author="Madrane, Badiáa" w:date="2018-09-28T14:37:00Z">
        <w:r w:rsidR="00D61D10" w:rsidRPr="00DB6384">
          <w:rPr>
            <w:rFonts w:hint="cs"/>
            <w:rtl/>
            <w:lang w:bidi="ar-SY"/>
          </w:rPr>
          <w:t>المراجَعين في الحمامات</w:t>
        </w:r>
      </w:ins>
      <w:ins w:id="551" w:author="Aly, Abdullah" w:date="2018-09-27T09:23:00Z">
        <w:r w:rsidR="00546CFD" w:rsidRPr="00DB6384">
          <w:rPr>
            <w:rFonts w:hint="cs"/>
            <w:rtl/>
            <w:lang w:val="en-US"/>
          </w:rPr>
          <w:t xml:space="preserve">، </w:t>
        </w:r>
      </w:ins>
      <w:ins w:id="552" w:author="Aly, Abdullah" w:date="2018-09-27T09:24:00Z">
        <w:r w:rsidR="00546CFD" w:rsidRPr="00DB6384">
          <w:rPr>
            <w:lang w:val="en-US"/>
          </w:rPr>
          <w:t>2016</w:t>
        </w:r>
      </w:ins>
      <w:ins w:id="553" w:author="Aly, Abdullah" w:date="2018-09-27T09:23:00Z">
        <w:r w:rsidR="00546CFD" w:rsidRPr="00DB6384">
          <w:rPr>
            <w:rFonts w:hint="cs"/>
            <w:rtl/>
            <w:lang w:bidi="ar-SY"/>
          </w:rPr>
          <w:t xml:space="preserve">) </w:t>
        </w:r>
      </w:ins>
      <w:r w:rsidRPr="00DB6384">
        <w:rPr>
          <w:rFonts w:hint="cs"/>
          <w:rtl/>
        </w:rPr>
        <w:t>و</w:t>
      </w:r>
      <w:ins w:id="554" w:author="Madrane, Badiáa" w:date="2018-09-28T14:37:00Z">
        <w:r w:rsidR="00D61D10" w:rsidRPr="00DB6384">
          <w:rPr>
            <w:rFonts w:hint="cs"/>
            <w:rtl/>
          </w:rPr>
          <w:t xml:space="preserve">القرار </w:t>
        </w:r>
      </w:ins>
      <w:r w:rsidRPr="00DB6384">
        <w:rPr>
          <w:lang w:bidi="ar-SY"/>
        </w:rPr>
        <w:t>58</w:t>
      </w:r>
      <w:r w:rsidRPr="00DB6384">
        <w:rPr>
          <w:rFonts w:hint="cs"/>
          <w:rtl/>
          <w:lang w:bidi="ar-SY"/>
        </w:rPr>
        <w:t xml:space="preserve"> (</w:t>
      </w:r>
      <w:r w:rsidRPr="00DB6384">
        <w:rPr>
          <w:rFonts w:hint="cs"/>
          <w:rtl/>
          <w:lang w:val="en-US"/>
        </w:rPr>
        <w:t>المراجَع</w:t>
      </w:r>
      <w:del w:id="555" w:author="Aly, Abdullah" w:date="2018-09-27T09:24:00Z">
        <w:r w:rsidRPr="00DB6384" w:rsidDel="00546CFD">
          <w:rPr>
            <w:rFonts w:hint="cs"/>
            <w:rtl/>
            <w:lang w:val="en-US"/>
          </w:rPr>
          <w:delText>ة</w:delText>
        </w:r>
      </w:del>
      <w:r w:rsidRPr="00DB6384">
        <w:rPr>
          <w:rFonts w:hint="cs"/>
          <w:rtl/>
          <w:lang w:val="en-US"/>
        </w:rPr>
        <w:t xml:space="preserve"> في دبي، </w:t>
      </w:r>
      <w:r w:rsidRPr="00DB6384">
        <w:rPr>
          <w:lang w:val="en-US"/>
        </w:rPr>
        <w:t>2012</w:t>
      </w:r>
      <w:r w:rsidRPr="00DB6384">
        <w:rPr>
          <w:rFonts w:hint="cs"/>
          <w:rtl/>
          <w:lang w:bidi="ar-SY"/>
        </w:rPr>
        <w:t>)</w:t>
      </w:r>
      <w:ins w:id="556" w:author="Madrane, Badiáa" w:date="2018-09-28T14:38:00Z">
        <w:r w:rsidR="00D61D10" w:rsidRPr="00DB6384">
          <w:rPr>
            <w:rFonts w:hint="cs"/>
            <w:rtl/>
            <w:lang w:bidi="ar-SY"/>
          </w:rPr>
          <w:t>،</w:t>
        </w:r>
      </w:ins>
      <w:r w:rsidRPr="00DB6384">
        <w:rPr>
          <w:rFonts w:hint="cs"/>
          <w:rtl/>
          <w:lang w:bidi="ar-SY"/>
        </w:rPr>
        <w:t xml:space="preserve"> التي تتيح البدء بالعمل قبل الموافقة على المسألة</w:t>
      </w:r>
      <w:r w:rsidRPr="00DB6384">
        <w:rPr>
          <w:rtl/>
        </w:rPr>
        <w:t>؛</w:t>
      </w:r>
    </w:p>
    <w:p w:rsidR="00664E79" w:rsidRPr="00DB6384" w:rsidRDefault="00664E79" w:rsidP="00664E79">
      <w:pPr>
        <w:pStyle w:val="enumlev1"/>
        <w:rPr>
          <w:rtl/>
        </w:rPr>
      </w:pPr>
      <w:r w:rsidRPr="00DB6384">
        <w:rPr>
          <w:rFonts w:hint="cs"/>
          <w:rtl/>
        </w:rPr>
        <w:t>’</w:t>
      </w:r>
      <w:r w:rsidRPr="00DB6384">
        <w:t>2</w:t>
      </w:r>
      <w:r w:rsidRPr="00DB6384">
        <w:rPr>
          <w:rFonts w:hint="eastAsia"/>
          <w:rtl/>
        </w:rPr>
        <w:t>‘</w:t>
      </w:r>
      <w:r w:rsidRPr="00DB6384">
        <w:rPr>
          <w:rtl/>
          <w:lang w:val="fr-FR"/>
        </w:rPr>
        <w:tab/>
        <w:t>التماس الطرق لتعزيز تبادل المعلومات</w:t>
      </w:r>
      <w:r w:rsidRPr="00DB6384">
        <w:rPr>
          <w:rtl/>
        </w:rPr>
        <w:t xml:space="preserve"> التقنية في هذه المجالات، وتعزيز </w:t>
      </w:r>
      <w:r w:rsidRPr="00DB6384">
        <w:rPr>
          <w:rFonts w:hint="cs"/>
          <w:rtl/>
        </w:rPr>
        <w:t>اعتماد</w:t>
      </w:r>
      <w:r w:rsidRPr="00DB6384">
        <w:rPr>
          <w:rtl/>
        </w:rPr>
        <w:t xml:space="preserve"> البروتوكولات والمعايير التي تزيد من تعزيز الأمن وتشجع التعاون الدولي بين </w:t>
      </w:r>
      <w:r w:rsidRPr="00DB6384">
        <w:rPr>
          <w:rFonts w:hint="cs"/>
          <w:rtl/>
        </w:rPr>
        <w:t>الهيئات ذات</w:t>
      </w:r>
      <w:r w:rsidRPr="00DB6384">
        <w:rPr>
          <w:rFonts w:hint="eastAsia"/>
          <w:rtl/>
        </w:rPr>
        <w:t> </w:t>
      </w:r>
      <w:r w:rsidRPr="00DB6384">
        <w:rPr>
          <w:rFonts w:hint="cs"/>
          <w:rtl/>
        </w:rPr>
        <w:t>الصلة</w:t>
      </w:r>
      <w:r w:rsidRPr="00DB6384">
        <w:rPr>
          <w:rtl/>
        </w:rPr>
        <w:t>؛</w:t>
      </w:r>
    </w:p>
    <w:p w:rsidR="00664E79" w:rsidRPr="00DB6384" w:rsidRDefault="00664E79" w:rsidP="00664E79">
      <w:pPr>
        <w:pStyle w:val="enumlev1"/>
        <w:rPr>
          <w:rtl/>
        </w:rPr>
      </w:pPr>
      <w:r w:rsidRPr="00DB6384">
        <w:rPr>
          <w:rFonts w:hint="cs"/>
          <w:rtl/>
        </w:rPr>
        <w:t>’</w:t>
      </w:r>
      <w:r w:rsidRPr="00DB6384">
        <w:t>3</w:t>
      </w:r>
      <w:r w:rsidRPr="00DB6384">
        <w:rPr>
          <w:rFonts w:hint="eastAsia"/>
          <w:rtl/>
        </w:rPr>
        <w:t>‘</w:t>
      </w:r>
      <w:r w:rsidRPr="00DB6384">
        <w:rPr>
          <w:rFonts w:hint="cs"/>
          <w:rtl/>
        </w:rPr>
        <w:tab/>
        <w:t xml:space="preserve">تسهيل المشاريع المنبثقة عن نتائج الجمعية العالمية لتقييس الاتصالات لعام </w:t>
      </w:r>
      <w:r w:rsidRPr="00DB6384">
        <w:t>2012</w:t>
      </w:r>
      <w:r w:rsidRPr="00DB6384">
        <w:rPr>
          <w:rFonts w:hint="cs"/>
          <w:rtl/>
        </w:rPr>
        <w:t>، لا سيما:</w:t>
      </w:r>
    </w:p>
    <w:p w:rsidR="00664E79" w:rsidRPr="00DB6384" w:rsidRDefault="00664E79">
      <w:pPr>
        <w:pStyle w:val="enumlev2"/>
        <w:rPr>
          <w:rtl/>
          <w:lang w:bidi="ar-SY"/>
        </w:rPr>
        <w:pPrChange w:id="557" w:author="Aly, Abdullah" w:date="2018-09-27T09:25:00Z">
          <w:pPr>
            <w:pStyle w:val="enumlev2"/>
          </w:pPr>
        </w:pPrChange>
      </w:pPr>
      <w:r w:rsidRPr="00DB6384">
        <w:rPr>
          <w:rFonts w:hint="cs"/>
          <w:lang w:bidi="ar-SY"/>
        </w:rPr>
        <w:sym w:font="Symbol" w:char="F0B7"/>
      </w:r>
      <w:r w:rsidRPr="00DB6384">
        <w:rPr>
          <w:rFonts w:hint="cs"/>
          <w:rtl/>
          <w:lang w:bidi="ar-SY"/>
        </w:rPr>
        <w:tab/>
        <w:t>القرار</w:t>
      </w:r>
      <w:r w:rsidRPr="00DB6384">
        <w:rPr>
          <w:rFonts w:hint="cs"/>
          <w:rtl/>
        </w:rPr>
        <w:t> </w:t>
      </w:r>
      <w:r w:rsidRPr="00DB6384">
        <w:rPr>
          <w:lang w:bidi="ar-SY"/>
        </w:rPr>
        <w:t>50</w:t>
      </w:r>
      <w:r w:rsidRPr="00DB6384">
        <w:rPr>
          <w:rFonts w:hint="cs"/>
          <w:rtl/>
          <w:lang w:bidi="ar-SY"/>
        </w:rPr>
        <w:t xml:space="preserve"> (ال‍مراجَع في </w:t>
      </w:r>
      <w:del w:id="558" w:author="Aly, Abdullah" w:date="2018-09-27T09:25:00Z">
        <w:r w:rsidRPr="00DB6384" w:rsidDel="00546CFD">
          <w:rPr>
            <w:rFonts w:hint="cs"/>
            <w:rtl/>
            <w:lang w:bidi="ar-SY"/>
          </w:rPr>
          <w:delText xml:space="preserve">دبي، </w:delText>
        </w:r>
        <w:r w:rsidRPr="00DB6384" w:rsidDel="00546CFD">
          <w:rPr>
            <w:lang w:val="en-US" w:bidi="ar-SY"/>
          </w:rPr>
          <w:delText>2012</w:delText>
        </w:r>
      </w:del>
      <w:ins w:id="559" w:author="Aly, Abdullah" w:date="2018-09-27T09:25:00Z">
        <w:r w:rsidR="00546CFD" w:rsidRPr="00DB6384">
          <w:rPr>
            <w:rFonts w:hint="cs"/>
            <w:rtl/>
            <w:lang w:val="en-US"/>
          </w:rPr>
          <w:t xml:space="preserve">الحمامات، </w:t>
        </w:r>
        <w:r w:rsidR="00546CFD" w:rsidRPr="00DB6384">
          <w:rPr>
            <w:lang w:val="en-US"/>
          </w:rPr>
          <w:t>2016</w:t>
        </w:r>
      </w:ins>
      <w:r w:rsidRPr="00DB6384">
        <w:rPr>
          <w:rFonts w:hint="cs"/>
          <w:rtl/>
          <w:lang w:bidi="ar-SY"/>
        </w:rPr>
        <w:t>) بشأن الأمن السيبراني؛</w:t>
      </w:r>
    </w:p>
    <w:p w:rsidR="00664E79" w:rsidRPr="00DB6384" w:rsidRDefault="00664E79">
      <w:pPr>
        <w:pStyle w:val="enumlev2"/>
        <w:rPr>
          <w:lang w:bidi="ar-SY"/>
        </w:rPr>
        <w:pPrChange w:id="560" w:author="Aly, Abdullah" w:date="2018-09-27T09:25:00Z">
          <w:pPr>
            <w:pStyle w:val="enumlev2"/>
          </w:pPr>
        </w:pPrChange>
      </w:pPr>
      <w:r w:rsidRPr="00DB6384">
        <w:rPr>
          <w:rFonts w:hint="cs"/>
          <w:lang w:bidi="ar-SY"/>
        </w:rPr>
        <w:sym w:font="Symbol" w:char="F0B7"/>
      </w:r>
      <w:r w:rsidRPr="00DB6384">
        <w:rPr>
          <w:rFonts w:hint="cs"/>
          <w:rtl/>
          <w:lang w:bidi="ar-SY"/>
        </w:rPr>
        <w:tab/>
        <w:t>القرار</w:t>
      </w:r>
      <w:r w:rsidRPr="00DB6384">
        <w:rPr>
          <w:rFonts w:hint="cs"/>
          <w:rtl/>
        </w:rPr>
        <w:t> </w:t>
      </w:r>
      <w:r w:rsidRPr="00DB6384">
        <w:rPr>
          <w:lang w:bidi="ar-SY"/>
        </w:rPr>
        <w:t>52</w:t>
      </w:r>
      <w:r w:rsidRPr="00DB6384">
        <w:rPr>
          <w:rFonts w:hint="cs"/>
          <w:rtl/>
          <w:lang w:bidi="ar-SY"/>
        </w:rPr>
        <w:t xml:space="preserve"> (ال‍مراجَع في </w:t>
      </w:r>
      <w:del w:id="561" w:author="Aly, Abdullah" w:date="2018-09-27T09:25:00Z">
        <w:r w:rsidRPr="00DB6384" w:rsidDel="00546CFD">
          <w:rPr>
            <w:rFonts w:hint="cs"/>
            <w:rtl/>
            <w:lang w:bidi="ar-SY"/>
          </w:rPr>
          <w:delText xml:space="preserve">دبي، </w:delText>
        </w:r>
        <w:r w:rsidRPr="00DB6384" w:rsidDel="00546CFD">
          <w:rPr>
            <w:lang w:val="en-US" w:bidi="ar-SY"/>
          </w:rPr>
          <w:delText>2012</w:delText>
        </w:r>
      </w:del>
      <w:ins w:id="562" w:author="Aly, Abdullah" w:date="2018-09-27T09:25:00Z">
        <w:r w:rsidR="00546CFD" w:rsidRPr="00DB6384">
          <w:rPr>
            <w:rFonts w:hint="cs"/>
            <w:rtl/>
            <w:lang w:val="en-US" w:bidi="ar-SY"/>
          </w:rPr>
          <w:t xml:space="preserve">الحمامات، </w:t>
        </w:r>
        <w:r w:rsidR="00546CFD" w:rsidRPr="00DB6384">
          <w:rPr>
            <w:lang w:val="en-US" w:bidi="ar-SY"/>
          </w:rPr>
          <w:t>2016</w:t>
        </w:r>
      </w:ins>
      <w:r w:rsidRPr="00DB6384">
        <w:rPr>
          <w:rFonts w:hint="cs"/>
          <w:rtl/>
          <w:lang w:bidi="ar-SY"/>
        </w:rPr>
        <w:t>) بشأن التصدي للرسائل الاقتحامية</w:t>
      </w:r>
      <w:r w:rsidRPr="00DB6384">
        <w:rPr>
          <w:rFonts w:hint="cs"/>
          <w:rtl/>
        </w:rPr>
        <w:t xml:space="preserve"> </w:t>
      </w:r>
      <w:r w:rsidRPr="00DB6384">
        <w:rPr>
          <w:rFonts w:hint="cs"/>
          <w:rtl/>
          <w:lang w:bidi="ar-SY"/>
        </w:rPr>
        <w:t>ومكافحتها؛</w:t>
      </w:r>
    </w:p>
    <w:p w:rsidR="00664E79" w:rsidRPr="00DB6384" w:rsidRDefault="00664E79" w:rsidP="00664E79">
      <w:pPr>
        <w:rPr>
          <w:rtl/>
          <w:lang w:val="en-US"/>
        </w:rPr>
      </w:pPr>
      <w:r w:rsidRPr="00DB6384">
        <w:rPr>
          <w:lang w:val="fr-FR"/>
        </w:rPr>
        <w:t>2</w:t>
      </w:r>
      <w:r w:rsidRPr="00DB6384">
        <w:rPr>
          <w:rtl/>
          <w:lang w:val="en-US"/>
        </w:rPr>
        <w:tab/>
        <w:t>بمواصلة التعاون مع المنظمات المعنية بغية تبادل أفضل الممارسات ونشر المعلومات من خلال ورش عمل ودورات تدريبية مشتركة</w:t>
      </w:r>
      <w:r w:rsidRPr="00DB6384">
        <w:rPr>
          <w:rFonts w:hint="cs"/>
          <w:rtl/>
          <w:lang w:val="en-US"/>
        </w:rPr>
        <w:t xml:space="preserve"> وأفرقة أنشطة تنسيق مشتركة ومن خلال مساهمات خطية من المنظمات ذات الصلة بناءً على دعوات توجه إليها،</w:t>
      </w:r>
      <w:r w:rsidRPr="00DB6384">
        <w:rPr>
          <w:rtl/>
          <w:lang w:val="en-US"/>
        </w:rPr>
        <w:t xml:space="preserve"> على سبيل</w:t>
      </w:r>
      <w:r w:rsidRPr="00DB6384">
        <w:rPr>
          <w:rFonts w:hint="cs"/>
          <w:rtl/>
          <w:lang w:val="en-US"/>
        </w:rPr>
        <w:t> </w:t>
      </w:r>
      <w:r w:rsidRPr="00DB6384">
        <w:rPr>
          <w:rtl/>
          <w:lang w:val="en-US"/>
        </w:rPr>
        <w:t>المثال،</w:t>
      </w:r>
    </w:p>
    <w:p w:rsidR="00664E79" w:rsidRPr="00DB6384" w:rsidRDefault="00664E79" w:rsidP="00D05F63">
      <w:pPr>
        <w:pStyle w:val="Call"/>
        <w:rPr>
          <w:rtl/>
        </w:rPr>
      </w:pPr>
      <w:r w:rsidRPr="00DB6384">
        <w:rPr>
          <w:rtl/>
        </w:rPr>
        <w:t>يكلّف مدير مكتب تنمية الاتصالات</w:t>
      </w:r>
    </w:p>
    <w:p w:rsidR="00664E79" w:rsidRPr="00DB6384" w:rsidRDefault="00664E79" w:rsidP="00E736E3">
      <w:pPr>
        <w:rPr>
          <w:rtl/>
        </w:rPr>
      </w:pPr>
      <w:r w:rsidRPr="00DB6384">
        <w:t>1</w:t>
      </w:r>
      <w:r w:rsidRPr="00DB6384">
        <w:rPr>
          <w:rtl/>
        </w:rPr>
        <w:tab/>
        <w:t xml:space="preserve">بأن يقوم، </w:t>
      </w:r>
      <w:r w:rsidRPr="00DB6384">
        <w:rPr>
          <w:rFonts w:hint="cs"/>
          <w:rtl/>
        </w:rPr>
        <w:t>بما يتفق</w:t>
      </w:r>
      <w:r w:rsidRPr="00DB6384">
        <w:rPr>
          <w:rtl/>
        </w:rPr>
        <w:t xml:space="preserve"> مع نتائج المؤتمر العالمي لتنمية الاتصالات </w:t>
      </w:r>
      <w:r w:rsidRPr="00DB6384">
        <w:rPr>
          <w:rFonts w:hint="eastAsia"/>
          <w:rtl/>
        </w:rPr>
        <w:t>لعام</w:t>
      </w:r>
      <w:r w:rsidRPr="00DB6384">
        <w:rPr>
          <w:rFonts w:hint="cs"/>
          <w:rtl/>
        </w:rPr>
        <w:t> </w:t>
      </w:r>
      <w:ins w:id="563" w:author="Aly, Abdullah" w:date="2018-09-27T09:26:00Z">
        <w:r w:rsidR="00546CFD" w:rsidRPr="00DB6384">
          <w:rPr>
            <w:lang w:val="en-US"/>
          </w:rPr>
          <w:t>2017</w:t>
        </w:r>
      </w:ins>
      <w:del w:id="564" w:author="Aly, Abdullah" w:date="2018-09-27T09:26:00Z">
        <w:r w:rsidRPr="00DB6384" w:rsidDel="00546CFD">
          <w:delText>2014</w:delText>
        </w:r>
      </w:del>
      <w:r w:rsidRPr="00DB6384">
        <w:rPr>
          <w:rFonts w:hint="cs"/>
          <w:rtl/>
        </w:rPr>
        <w:t xml:space="preserve"> و</w:t>
      </w:r>
      <w:r w:rsidRPr="00DB6384">
        <w:rPr>
          <w:rtl/>
        </w:rPr>
        <w:t>عملاً بالقرار</w:t>
      </w:r>
      <w:del w:id="565" w:author="Aly, Abdullah" w:date="2018-09-27T09:27:00Z">
        <w:r w:rsidRPr="00DB6384" w:rsidDel="00546CFD">
          <w:rPr>
            <w:rFonts w:hint="cs"/>
            <w:rtl/>
          </w:rPr>
          <w:delText>ين</w:delText>
        </w:r>
      </w:del>
      <w:r w:rsidRPr="00DB6384">
        <w:rPr>
          <w:rFonts w:hint="cs"/>
          <w:rtl/>
        </w:rPr>
        <w:t> </w:t>
      </w:r>
      <w:r w:rsidRPr="00DB6384">
        <w:t>45</w:t>
      </w:r>
      <w:r w:rsidRPr="00DB6384">
        <w:rPr>
          <w:rFonts w:hint="eastAsia"/>
          <w:rtl/>
        </w:rPr>
        <w:t> </w:t>
      </w:r>
      <w:ins w:id="566" w:author="Aly, Abdullah" w:date="2018-09-27T09:26:00Z">
        <w:r w:rsidR="00546CFD" w:rsidRPr="00DB6384">
          <w:rPr>
            <w:rFonts w:hint="cs"/>
            <w:rtl/>
          </w:rPr>
          <w:t xml:space="preserve">(المراجَع في دبي، </w:t>
        </w:r>
        <w:r w:rsidR="00546CFD" w:rsidRPr="00DB6384">
          <w:rPr>
            <w:lang w:val="en-US"/>
          </w:rPr>
          <w:t>2014</w:t>
        </w:r>
      </w:ins>
      <w:ins w:id="567" w:author="Aly, Abdullah" w:date="2018-09-27T09:27:00Z">
        <w:r w:rsidR="00546CFD" w:rsidRPr="00DB6384">
          <w:rPr>
            <w:rFonts w:hint="cs"/>
            <w:rtl/>
            <w:lang w:val="en-US"/>
          </w:rPr>
          <w:t xml:space="preserve">) </w:t>
        </w:r>
      </w:ins>
      <w:r w:rsidRPr="00DB6384">
        <w:rPr>
          <w:rFonts w:hint="cs"/>
          <w:rtl/>
        </w:rPr>
        <w:t>و</w:t>
      </w:r>
      <w:ins w:id="568" w:author="Aly, Abdullah" w:date="2018-09-27T09:27:00Z">
        <w:r w:rsidR="00546CFD" w:rsidRPr="00DB6384">
          <w:rPr>
            <w:rFonts w:hint="cs"/>
            <w:rtl/>
          </w:rPr>
          <w:t xml:space="preserve">القرار </w:t>
        </w:r>
      </w:ins>
      <w:r w:rsidRPr="00DB6384">
        <w:t>69</w:t>
      </w:r>
      <w:r w:rsidRPr="00DB6384">
        <w:rPr>
          <w:rFonts w:hint="cs"/>
          <w:rtl/>
        </w:rPr>
        <w:t xml:space="preserve"> (المراجَع</w:t>
      </w:r>
      <w:del w:id="569" w:author="Aly, Abdullah" w:date="2018-09-27T09:27:00Z">
        <w:r w:rsidRPr="00DB6384" w:rsidDel="00546CFD">
          <w:rPr>
            <w:rFonts w:hint="cs"/>
            <w:rtl/>
          </w:rPr>
          <w:delText>ين</w:delText>
        </w:r>
      </w:del>
      <w:r w:rsidRPr="00DB6384">
        <w:rPr>
          <w:rFonts w:hint="cs"/>
          <w:rtl/>
        </w:rPr>
        <w:t xml:space="preserve"> في </w:t>
      </w:r>
      <w:del w:id="570" w:author="Aly, Abdullah" w:date="2018-09-27T09:27:00Z">
        <w:r w:rsidRPr="00DB6384" w:rsidDel="00546CFD">
          <w:rPr>
            <w:rFonts w:hint="cs"/>
            <w:rtl/>
          </w:rPr>
          <w:delText>دبي</w:delText>
        </w:r>
        <w:r w:rsidR="00546CFD" w:rsidRPr="00DB6384" w:rsidDel="00546CFD">
          <w:rPr>
            <w:rFonts w:hint="cs"/>
            <w:rtl/>
          </w:rPr>
          <w:delText>،</w:delText>
        </w:r>
        <w:r w:rsidRPr="00DB6384" w:rsidDel="00546CFD">
          <w:rPr>
            <w:rFonts w:hint="eastAsia"/>
            <w:rtl/>
          </w:rPr>
          <w:delText> </w:delText>
        </w:r>
        <w:r w:rsidRPr="00DB6384" w:rsidDel="00546CFD">
          <w:rPr>
            <w:lang w:val="en-US"/>
          </w:rPr>
          <w:delText>2014</w:delText>
        </w:r>
      </w:del>
      <w:ins w:id="571" w:author="Aly, Abdullah" w:date="2018-09-27T09:28:00Z">
        <w:r w:rsidR="00546CFD" w:rsidRPr="00DB6384">
          <w:rPr>
            <w:rFonts w:hint="cs"/>
            <w:rtl/>
            <w:lang w:bidi="ar-SA"/>
          </w:rPr>
          <w:t xml:space="preserve">بوينس آيرس، </w:t>
        </w:r>
        <w:r w:rsidR="00546CFD" w:rsidRPr="00DB6384">
          <w:rPr>
            <w:lang w:bidi="ar-SA"/>
          </w:rPr>
          <w:t>2017</w:t>
        </w:r>
      </w:ins>
      <w:r w:rsidRPr="00DB6384">
        <w:rPr>
          <w:rFonts w:hint="cs"/>
          <w:rtl/>
        </w:rPr>
        <w:t>) والقرار</w:t>
      </w:r>
      <w:r w:rsidRPr="00DB6384">
        <w:rPr>
          <w:rFonts w:hint="eastAsia"/>
          <w:rtl/>
        </w:rPr>
        <w:t> </w:t>
      </w:r>
      <w:r w:rsidRPr="00DB6384">
        <w:rPr>
          <w:lang w:val="en-US"/>
        </w:rPr>
        <w:t>80</w:t>
      </w:r>
      <w:r w:rsidRPr="00DB6384">
        <w:rPr>
          <w:rFonts w:hint="cs"/>
          <w:rtl/>
          <w:lang w:val="en-US"/>
        </w:rPr>
        <w:t xml:space="preserve"> (</w:t>
      </w:r>
      <w:del w:id="572" w:author="Aly, Abdullah" w:date="2018-09-27T09:28:00Z">
        <w:r w:rsidRPr="00DB6384" w:rsidDel="00546CFD">
          <w:rPr>
            <w:rFonts w:hint="cs"/>
            <w:rtl/>
            <w:lang w:val="en-US"/>
          </w:rPr>
          <w:delText xml:space="preserve">دبي، </w:delText>
        </w:r>
        <w:r w:rsidRPr="00DB6384" w:rsidDel="00546CFD">
          <w:rPr>
            <w:lang w:val="en-US"/>
          </w:rPr>
          <w:delText>2014</w:delText>
        </w:r>
      </w:del>
      <w:ins w:id="573" w:author="Aly, Abdullah" w:date="2018-09-27T09:28:00Z">
        <w:r w:rsidR="00546CFD" w:rsidRPr="00DB6384">
          <w:rPr>
            <w:rFonts w:hint="cs"/>
            <w:rtl/>
            <w:lang w:val="en-US"/>
          </w:rPr>
          <w:t>المراجَع في</w:t>
        </w:r>
        <w:r w:rsidR="00546CFD" w:rsidRPr="00DB6384">
          <w:rPr>
            <w:rFonts w:hint="cs"/>
            <w:rtl/>
            <w:lang w:bidi="ar-SA"/>
          </w:rPr>
          <w:t xml:space="preserve"> بوينس آيرس، </w:t>
        </w:r>
        <w:r w:rsidR="00546CFD" w:rsidRPr="00DB6384">
          <w:rPr>
            <w:lang w:bidi="ar-SA"/>
          </w:rPr>
          <w:t>2017</w:t>
        </w:r>
      </w:ins>
      <w:r w:rsidRPr="00DB6384">
        <w:rPr>
          <w:rFonts w:hint="cs"/>
          <w:rtl/>
          <w:lang w:val="en-US"/>
        </w:rPr>
        <w:t>) والهدف</w:t>
      </w:r>
      <w:r w:rsidRPr="00DB6384">
        <w:rPr>
          <w:rFonts w:hint="eastAsia"/>
          <w:rtl/>
          <w:lang w:val="en-US"/>
        </w:rPr>
        <w:t> </w:t>
      </w:r>
      <w:ins w:id="574" w:author="Aly, Abdullah" w:date="2018-09-27T09:29:00Z">
        <w:r w:rsidR="00EE1F81" w:rsidRPr="00DB6384">
          <w:rPr>
            <w:lang w:val="en-US"/>
          </w:rPr>
          <w:t>2</w:t>
        </w:r>
      </w:ins>
      <w:del w:id="575" w:author="Aly, Abdullah" w:date="2018-09-27T09:29:00Z">
        <w:r w:rsidRPr="00DB6384" w:rsidDel="00EE1F81">
          <w:rPr>
            <w:lang w:val="en-US"/>
          </w:rPr>
          <w:delText>3</w:delText>
        </w:r>
      </w:del>
      <w:r w:rsidRPr="00DB6384">
        <w:rPr>
          <w:rFonts w:hint="cs"/>
          <w:rtl/>
          <w:lang w:val="en-US"/>
        </w:rPr>
        <w:t xml:space="preserve"> </w:t>
      </w:r>
      <w:r w:rsidRPr="00DB6384">
        <w:rPr>
          <w:rFonts w:hint="cs"/>
          <w:rtl/>
        </w:rPr>
        <w:t>من خطة عمل</w:t>
      </w:r>
      <w:del w:id="576" w:author="Aly, Abdullah" w:date="2018-09-27T09:29:00Z">
        <w:r w:rsidRPr="00DB6384" w:rsidDel="00EE1F81">
          <w:rPr>
            <w:rFonts w:hint="cs"/>
            <w:rtl/>
          </w:rPr>
          <w:delText xml:space="preserve"> دبي</w:delText>
        </w:r>
      </w:del>
      <w:ins w:id="577" w:author="Aly, Abdullah" w:date="2018-09-27T09:29:00Z">
        <w:r w:rsidR="00EE1F81" w:rsidRPr="00DB6384">
          <w:rPr>
            <w:rFonts w:hint="cs"/>
            <w:rtl/>
            <w:lang w:bidi="ar-SA"/>
          </w:rPr>
          <w:t xml:space="preserve"> بوينس آيرس</w:t>
        </w:r>
      </w:ins>
      <w:r w:rsidRPr="00DB6384">
        <w:rPr>
          <w:rtl/>
        </w:rPr>
        <w:t xml:space="preserve">، </w:t>
      </w:r>
      <w:r w:rsidR="001B4A46" w:rsidRPr="00DB6384">
        <w:rPr>
          <w:rFonts w:hint="cs"/>
          <w:rtl/>
        </w:rPr>
        <w:t xml:space="preserve">لدعم </w:t>
      </w:r>
      <w:r w:rsidRPr="00DB6384">
        <w:rPr>
          <w:rFonts w:hint="cs"/>
          <w:rtl/>
        </w:rPr>
        <w:t xml:space="preserve">المشاريع الإقليمية والعالمية </w:t>
      </w:r>
      <w:r w:rsidRPr="00DB6384">
        <w:rPr>
          <w:rtl/>
        </w:rPr>
        <w:t>بشأن الأمن السيبراني</w:t>
      </w:r>
      <w:r w:rsidRPr="00DB6384">
        <w:rPr>
          <w:rFonts w:hint="cs"/>
          <w:rtl/>
        </w:rPr>
        <w:t xml:space="preserve"> وتشجيع جميع البلدان على المشاركة في هذه الأنشطة</w:t>
      </w:r>
      <w:r w:rsidRPr="00DB6384">
        <w:rPr>
          <w:rtl/>
        </w:rPr>
        <w:t>؛</w:t>
      </w:r>
    </w:p>
    <w:p w:rsidR="00664E79" w:rsidRPr="00DB6384" w:rsidRDefault="00664E79" w:rsidP="00664E79">
      <w:pPr>
        <w:rPr>
          <w:rtl/>
        </w:rPr>
      </w:pPr>
      <w:r w:rsidRPr="00DB6384">
        <w:rPr>
          <w:lang w:val="en-US" w:bidi="ar-SY"/>
        </w:rPr>
        <w:t>2</w:t>
      </w:r>
      <w:r w:rsidRPr="00DB6384">
        <w:rPr>
          <w:rFonts w:hint="cs"/>
          <w:rtl/>
          <w:lang w:val="en-US" w:bidi="ar-SY"/>
        </w:rPr>
        <w:tab/>
      </w:r>
      <w:r w:rsidRPr="00DB6384">
        <w:rPr>
          <w:rFonts w:hint="cs"/>
          <w:rtl/>
        </w:rPr>
        <w:t>بدعم الدول الأعضاء في الات‍حاد، بناءً على طلبها، في جهودها الرامية إلى بناء القدرات من خلال تسهيل نفاذ الدول الأعضاء إلى الموارد التي طورتها المنظمات الدولية الأخرى ذات الصلة التي تعمل في مجال التشريعات الوطنية لمكافحة الجرائم السيبرانية؛</w:t>
      </w:r>
      <w:r w:rsidRPr="00DB6384">
        <w:rPr>
          <w:rFonts w:hint="eastAsia"/>
          <w:rtl/>
        </w:rPr>
        <w:t> </w:t>
      </w:r>
      <w:r w:rsidRPr="00DB6384">
        <w:rPr>
          <w:rFonts w:hint="cs"/>
          <w:rtl/>
        </w:rPr>
        <w:t>ودعم جهود الدول الأعضاء في الات‍حاد على الصعيدين الوطني والإقليمي لبناء القدرات اللازمة للحماية من التهديدات والجرائم السيبرانية وذلك بالتعاون فيما</w:t>
      </w:r>
      <w:r w:rsidRPr="00DB6384">
        <w:rPr>
          <w:rFonts w:hint="eastAsia"/>
          <w:rtl/>
        </w:rPr>
        <w:t> </w:t>
      </w:r>
      <w:r w:rsidRPr="00DB6384">
        <w:rPr>
          <w:rFonts w:hint="cs"/>
          <w:rtl/>
        </w:rPr>
        <w:t>بينها بما</w:t>
      </w:r>
      <w:r w:rsidRPr="00DB6384">
        <w:rPr>
          <w:rFonts w:hint="eastAsia"/>
          <w:rtl/>
        </w:rPr>
        <w:t> </w:t>
      </w:r>
      <w:r w:rsidRPr="00DB6384">
        <w:rPr>
          <w:rFonts w:hint="cs"/>
          <w:rtl/>
        </w:rPr>
        <w:t>يتفق مع التشريعات الوطنية للدول الأعضاء المشار إليها أعلاه، ومساعدة الدول الأعضاء، لا سيما البلدان النامية، في وضع تدابير قانونية مناسبة وقابلة للتطبيق تتصل بالحماية من التهديدات السيبرانية على المستويات الوطنية والإقليمية والدولية، وإرساء التدابير التقنية والإجرائية التي تهدف إلى تأمين البنى التحتية الوطنية لتكنولوجيا المعلومات والاتصالات مع الأخذ بعين الاعتبار عمل لجان الدراسات ذات الصلة في قطاع تقييس الاتصالات، وعمل المنظمات الأخرى ذات الصلة حسب الاقتضاء؛ وإنشاء الهياكل التنظيمية مثل أفرقة الاستجابة للحوادث الحاسوبية، لتحديد التهديدات السيبرانية وإدارتها والتعامل معها، ووضع آليات التعاون على المستويين الإقليمي</w:t>
      </w:r>
      <w:r w:rsidRPr="00DB6384">
        <w:rPr>
          <w:rFonts w:hint="eastAsia"/>
          <w:rtl/>
        </w:rPr>
        <w:t> </w:t>
      </w:r>
      <w:r w:rsidRPr="00DB6384">
        <w:rPr>
          <w:rFonts w:hint="cs"/>
          <w:rtl/>
        </w:rPr>
        <w:t>والدولي؛</w:t>
      </w:r>
    </w:p>
    <w:p w:rsidR="00664E79" w:rsidRPr="00DB6384" w:rsidRDefault="00664E79" w:rsidP="00664E79">
      <w:pPr>
        <w:rPr>
          <w:rtl/>
          <w:lang w:val="en-US"/>
        </w:rPr>
      </w:pPr>
      <w:r w:rsidRPr="00DB6384">
        <w:rPr>
          <w:lang w:val="en-US"/>
        </w:rPr>
        <w:t>3</w:t>
      </w:r>
      <w:r w:rsidRPr="00DB6384">
        <w:rPr>
          <w:rtl/>
          <w:lang w:val="en-US"/>
        </w:rPr>
        <w:tab/>
        <w:t>بتقديم الدعم المالي والإداري اللازم</w:t>
      </w:r>
      <w:r w:rsidRPr="00DB6384">
        <w:rPr>
          <w:rFonts w:hint="cs"/>
          <w:rtl/>
          <w:lang w:val="en-US"/>
        </w:rPr>
        <w:t xml:space="preserve"> لهذه المشاريع</w:t>
      </w:r>
      <w:r w:rsidRPr="00DB6384">
        <w:rPr>
          <w:rtl/>
          <w:lang w:val="en-US"/>
        </w:rPr>
        <w:t xml:space="preserve"> في حدود الموارد الحالية، والتماس موارد إضافية (نقدية وعينية) لتنفيذ</w:t>
      </w:r>
      <w:r w:rsidRPr="00DB6384">
        <w:rPr>
          <w:rFonts w:hint="cs"/>
          <w:rtl/>
          <w:lang w:val="en-US"/>
        </w:rPr>
        <w:t xml:space="preserve"> هذه المشاريع</w:t>
      </w:r>
      <w:r w:rsidRPr="00DB6384">
        <w:rPr>
          <w:rtl/>
          <w:lang w:val="en-US"/>
        </w:rPr>
        <w:t xml:space="preserve"> من خلال اتفاقات</w:t>
      </w:r>
      <w:r w:rsidRPr="00DB6384">
        <w:rPr>
          <w:rFonts w:hint="cs"/>
          <w:rtl/>
        </w:rPr>
        <w:t> </w:t>
      </w:r>
      <w:r w:rsidRPr="00DB6384">
        <w:rPr>
          <w:rtl/>
          <w:lang w:val="en-US"/>
        </w:rPr>
        <w:t>الشراكة؛</w:t>
      </w:r>
    </w:p>
    <w:p w:rsidR="00664E79" w:rsidRPr="00DB6384" w:rsidRDefault="00664E79" w:rsidP="00664E79">
      <w:pPr>
        <w:rPr>
          <w:rtl/>
          <w:lang w:val="en-US"/>
        </w:rPr>
      </w:pPr>
      <w:r w:rsidRPr="00DB6384">
        <w:rPr>
          <w:lang w:val="fr-FR"/>
        </w:rPr>
        <w:t>4</w:t>
      </w:r>
      <w:r w:rsidRPr="00DB6384">
        <w:rPr>
          <w:rtl/>
          <w:lang w:val="en-US"/>
        </w:rPr>
        <w:tab/>
        <w:t>بتأمين تنسيق</w:t>
      </w:r>
      <w:r w:rsidRPr="00DB6384">
        <w:rPr>
          <w:rFonts w:hint="cs"/>
          <w:rtl/>
          <w:lang w:val="en-US"/>
        </w:rPr>
        <w:t xml:space="preserve"> عمل هذه المشاريع</w:t>
      </w:r>
      <w:r w:rsidRPr="00DB6384">
        <w:rPr>
          <w:rtl/>
          <w:lang w:val="en-US"/>
        </w:rPr>
        <w:t xml:space="preserve"> في سياق</w:t>
      </w:r>
      <w:r w:rsidRPr="00DB6384">
        <w:rPr>
          <w:rFonts w:hint="cs"/>
          <w:rtl/>
          <w:lang w:val="en-US"/>
        </w:rPr>
        <w:t xml:space="preserve"> مجمل</w:t>
      </w:r>
      <w:r w:rsidRPr="00DB6384">
        <w:rPr>
          <w:rtl/>
          <w:lang w:val="en-US"/>
        </w:rPr>
        <w:t xml:space="preserve"> الأنشطة التي يقوم بها الات‍حاد بناء على دوره كجهة تنسيق/تسهيل في خط العمل جيم</w:t>
      </w:r>
      <w:r w:rsidRPr="00DB6384">
        <w:rPr>
          <w:lang w:val="en-US"/>
        </w:rPr>
        <w:t>5</w:t>
      </w:r>
      <w:r w:rsidRPr="00DB6384">
        <w:rPr>
          <w:rtl/>
          <w:lang w:val="en-US"/>
        </w:rPr>
        <w:t xml:space="preserve"> للقمة العالمية</w:t>
      </w:r>
      <w:r w:rsidRPr="00DB6384">
        <w:rPr>
          <w:rFonts w:hint="cs"/>
          <w:rtl/>
          <w:lang w:val="en-US"/>
        </w:rPr>
        <w:t xml:space="preserve"> لمجتمع المعلومات، والتخلص من أي ازدواجية في العمل فيما يتعلق بهذا الموضوع الهام مع أنشطة الأمانة العامة وقطاع تقييس</w:t>
      </w:r>
      <w:r w:rsidRPr="00DB6384">
        <w:rPr>
          <w:rFonts w:hint="eastAsia"/>
          <w:rtl/>
          <w:lang w:val="en-US"/>
        </w:rPr>
        <w:t> </w:t>
      </w:r>
      <w:r w:rsidRPr="00DB6384">
        <w:rPr>
          <w:rFonts w:hint="cs"/>
          <w:rtl/>
          <w:lang w:val="en-US"/>
        </w:rPr>
        <w:t>الاتصالات</w:t>
      </w:r>
      <w:r w:rsidRPr="00DB6384">
        <w:rPr>
          <w:rtl/>
          <w:lang w:val="en-US"/>
        </w:rPr>
        <w:t>؛</w:t>
      </w:r>
    </w:p>
    <w:p w:rsidR="00664E79" w:rsidRPr="00DB6384" w:rsidRDefault="00664E79" w:rsidP="00664E79">
      <w:pPr>
        <w:rPr>
          <w:rtl/>
          <w:lang w:val="en-US"/>
        </w:rPr>
      </w:pPr>
      <w:r w:rsidRPr="00DB6384">
        <w:rPr>
          <w:lang w:val="fr-FR"/>
        </w:rPr>
        <w:t>5</w:t>
      </w:r>
      <w:r w:rsidRPr="00DB6384">
        <w:rPr>
          <w:rtl/>
          <w:lang w:val="en-US"/>
        </w:rPr>
        <w:tab/>
        <w:t>بتنسيق</w:t>
      </w:r>
      <w:r w:rsidRPr="00DB6384">
        <w:rPr>
          <w:rFonts w:hint="cs"/>
          <w:rtl/>
          <w:lang w:val="en-US"/>
        </w:rPr>
        <w:t xml:space="preserve"> عمل هذه المشاريع</w:t>
      </w:r>
      <w:r w:rsidRPr="00DB6384">
        <w:rPr>
          <w:rtl/>
          <w:lang w:val="en-US"/>
        </w:rPr>
        <w:t xml:space="preserve"> مع </w:t>
      </w:r>
      <w:r w:rsidRPr="00DB6384">
        <w:rPr>
          <w:rFonts w:hint="cs"/>
          <w:rtl/>
          <w:lang w:val="en-US"/>
        </w:rPr>
        <w:t>أعمال لجان</w:t>
      </w:r>
      <w:r w:rsidRPr="00DB6384">
        <w:rPr>
          <w:rtl/>
          <w:lang w:val="en-US"/>
        </w:rPr>
        <w:t xml:space="preserve"> </w:t>
      </w:r>
      <w:r w:rsidRPr="00DB6384">
        <w:rPr>
          <w:rFonts w:hint="eastAsia"/>
          <w:rtl/>
          <w:lang w:val="en-US"/>
        </w:rPr>
        <w:t>دراسات</w:t>
      </w:r>
      <w:r w:rsidRPr="00DB6384">
        <w:rPr>
          <w:rtl/>
          <w:lang w:val="en-US"/>
        </w:rPr>
        <w:t xml:space="preserve"> </w:t>
      </w:r>
      <w:r w:rsidRPr="00DB6384">
        <w:rPr>
          <w:rFonts w:hint="cs"/>
          <w:rtl/>
          <w:lang w:val="en-US"/>
        </w:rPr>
        <w:t xml:space="preserve">قطاع تنمية الاتصالات </w:t>
      </w:r>
      <w:r w:rsidRPr="00DB6384">
        <w:rPr>
          <w:rtl/>
          <w:lang w:val="en-US"/>
        </w:rPr>
        <w:t>بشأن هذا الموضوع</w:t>
      </w:r>
      <w:r w:rsidRPr="00DB6384">
        <w:rPr>
          <w:rFonts w:hint="cs"/>
          <w:rtl/>
          <w:lang w:val="en-US"/>
        </w:rPr>
        <w:t>، ومع أنشطة البرامج ذات الصلة ومع الأمانة العامة</w:t>
      </w:r>
      <w:r w:rsidRPr="00DB6384">
        <w:rPr>
          <w:rtl/>
          <w:lang w:val="en-US"/>
        </w:rPr>
        <w:t>؛</w:t>
      </w:r>
    </w:p>
    <w:p w:rsidR="00664E79" w:rsidRPr="00DB6384" w:rsidRDefault="00664E79" w:rsidP="00664E79">
      <w:pPr>
        <w:rPr>
          <w:ins w:id="578" w:author="Aly, Abdullah" w:date="2018-09-27T09:30:00Z"/>
          <w:rtl/>
          <w:lang w:val="en-US"/>
        </w:rPr>
      </w:pPr>
      <w:r w:rsidRPr="00DB6384">
        <w:rPr>
          <w:lang w:val="fr-FR"/>
        </w:rPr>
        <w:t>6</w:t>
      </w:r>
      <w:r w:rsidRPr="00DB6384">
        <w:rPr>
          <w:rtl/>
          <w:lang w:val="en-US"/>
        </w:rPr>
        <w:tab/>
        <w:t>بمواصلة التعاون مع المنظمات ذات الصلة بغية تبادل أفضل الممارسات ونشر المعلومات من خلال ورش عمل ودورات تدريبية مشتركة على سبيل</w:t>
      </w:r>
      <w:r w:rsidRPr="00DB6384">
        <w:rPr>
          <w:rFonts w:hint="cs"/>
          <w:rtl/>
        </w:rPr>
        <w:t> </w:t>
      </w:r>
      <w:r w:rsidRPr="00DB6384">
        <w:rPr>
          <w:rtl/>
          <w:lang w:val="en-US"/>
        </w:rPr>
        <w:t>المثال؛</w:t>
      </w:r>
    </w:p>
    <w:p w:rsidR="00EE1F81" w:rsidRPr="00DB6384" w:rsidRDefault="00EE1F81">
      <w:pPr>
        <w:rPr>
          <w:rtl/>
          <w:lang w:val="en-US"/>
        </w:rPr>
        <w:pPrChange w:id="579" w:author="Madrane, Badiáa" w:date="2018-09-28T14:54:00Z">
          <w:pPr/>
        </w:pPrChange>
      </w:pPr>
      <w:ins w:id="580" w:author="Aly, Abdullah" w:date="2018-09-27T09:30:00Z">
        <w:r w:rsidRPr="00DB6384">
          <w:rPr>
            <w:lang w:val="en-US"/>
          </w:rPr>
          <w:t>7</w:t>
        </w:r>
        <w:r w:rsidRPr="00DB6384">
          <w:rPr>
            <w:rtl/>
            <w:lang w:val="en-US"/>
          </w:rPr>
          <w:tab/>
        </w:r>
      </w:ins>
      <w:ins w:id="581" w:author="Madrane, Badiáa" w:date="2018-09-28T14:47:00Z">
        <w:r w:rsidR="003E2A1D" w:rsidRPr="00DB6384">
          <w:rPr>
            <w:rFonts w:hint="cs"/>
            <w:rtl/>
            <w:lang w:val="en-US"/>
          </w:rPr>
          <w:t xml:space="preserve">بدعم أعمال لجنة الدراسات </w:t>
        </w:r>
        <w:r w:rsidR="003E2A1D" w:rsidRPr="00DB6384">
          <w:rPr>
            <w:lang w:val="en-US"/>
          </w:rPr>
          <w:t>17</w:t>
        </w:r>
        <w:r w:rsidR="003E2A1D" w:rsidRPr="00DB6384">
          <w:rPr>
            <w:rFonts w:hint="cs"/>
            <w:rtl/>
            <w:lang w:val="en-US"/>
          </w:rPr>
          <w:t xml:space="preserve"> ولجان الدراسات الأخرى لقطاع تقيي</w:t>
        </w:r>
      </w:ins>
      <w:ins w:id="582" w:author="Madrane, Badiáa" w:date="2018-09-28T14:50:00Z">
        <w:r w:rsidR="00F31E6C" w:rsidRPr="00DB6384">
          <w:rPr>
            <w:rFonts w:hint="cs"/>
            <w:rtl/>
            <w:lang w:val="en-US"/>
          </w:rPr>
          <w:t>س</w:t>
        </w:r>
      </w:ins>
      <w:ins w:id="583" w:author="Madrane, Badiáa" w:date="2018-09-28T14:47:00Z">
        <w:r w:rsidR="003E2A1D" w:rsidRPr="00DB6384">
          <w:rPr>
            <w:rFonts w:hint="cs"/>
            <w:rtl/>
            <w:lang w:val="en-US"/>
          </w:rPr>
          <w:t xml:space="preserve"> الاتصالات من خلال </w:t>
        </w:r>
      </w:ins>
      <w:ins w:id="584" w:author="Madrane, Badiáa" w:date="2018-09-28T14:51:00Z">
        <w:r w:rsidR="00F31E6C" w:rsidRPr="00DB6384">
          <w:rPr>
            <w:rFonts w:hint="cs"/>
            <w:rtl/>
            <w:lang w:val="en-US"/>
          </w:rPr>
          <w:t>تحفيز</w:t>
        </w:r>
      </w:ins>
      <w:ins w:id="585" w:author="Madrane, Badiáa" w:date="2018-09-28T14:49:00Z">
        <w:r w:rsidR="003E2A1D" w:rsidRPr="00DB6384">
          <w:rPr>
            <w:rFonts w:hint="cs"/>
            <w:rtl/>
            <w:lang w:val="en-US"/>
          </w:rPr>
          <w:t xml:space="preserve"> وتشجيع الدول الأعضاء في الاتحاد وأعضاء القطاعات، </w:t>
        </w:r>
      </w:ins>
      <w:ins w:id="586" w:author="Madrane, Badiáa" w:date="2018-09-28T14:50:00Z">
        <w:r w:rsidR="00F31E6C" w:rsidRPr="00DB6384">
          <w:rPr>
            <w:rFonts w:hint="cs"/>
            <w:rtl/>
            <w:lang w:val="en-US"/>
          </w:rPr>
          <w:t xml:space="preserve">خاصةً من الدول النامية، على </w:t>
        </w:r>
      </w:ins>
      <w:ins w:id="587" w:author="Madrane, Badiáa" w:date="2018-09-28T14:52:00Z">
        <w:r w:rsidR="00F31E6C" w:rsidRPr="00DB6384">
          <w:rPr>
            <w:rFonts w:hint="cs"/>
            <w:rtl/>
            <w:lang w:val="en-US"/>
          </w:rPr>
          <w:t xml:space="preserve">تنفيذ </w:t>
        </w:r>
      </w:ins>
      <w:ins w:id="588" w:author="Madrane, Badiáa" w:date="2018-09-28T14:53:00Z">
        <w:r w:rsidR="00F31E6C" w:rsidRPr="00DB6384">
          <w:rPr>
            <w:rFonts w:hint="cs"/>
            <w:rtl/>
            <w:lang w:val="en-US"/>
          </w:rPr>
          <w:t>ال</w:t>
        </w:r>
      </w:ins>
      <w:ins w:id="589" w:author="Madrane, Badiáa" w:date="2018-09-28T14:52:00Z">
        <w:r w:rsidR="00F31E6C" w:rsidRPr="00DB6384">
          <w:rPr>
            <w:rFonts w:hint="cs"/>
            <w:rtl/>
            <w:lang w:val="en-US"/>
          </w:rPr>
          <w:t>توصيات</w:t>
        </w:r>
      </w:ins>
      <w:ins w:id="590" w:author="Madrane, Badiáa" w:date="2018-09-28T14:53:00Z">
        <w:r w:rsidR="00F31E6C" w:rsidRPr="00DB6384">
          <w:rPr>
            <w:rFonts w:hint="cs"/>
            <w:rtl/>
            <w:lang w:val="en-US"/>
          </w:rPr>
          <w:t xml:space="preserve"> المعتمدة في</w:t>
        </w:r>
      </w:ins>
      <w:ins w:id="591" w:author="Madrane, Badiáa" w:date="2018-09-28T14:52:00Z">
        <w:r w:rsidR="00F31E6C" w:rsidRPr="00DB6384">
          <w:rPr>
            <w:rFonts w:hint="cs"/>
            <w:rtl/>
            <w:lang w:val="en-US"/>
          </w:rPr>
          <w:t xml:space="preserve"> قطاع تقييس الاتصالات </w:t>
        </w:r>
      </w:ins>
      <w:ins w:id="592" w:author="Madrane, Badiáa" w:date="2018-09-28T14:54:00Z">
        <w:r w:rsidR="00F31E6C" w:rsidRPr="00DB6384">
          <w:rPr>
            <w:rFonts w:hint="cs"/>
            <w:rtl/>
            <w:lang w:val="en-US"/>
          </w:rPr>
          <w:t>و</w:t>
        </w:r>
      </w:ins>
      <w:ins w:id="593" w:author="Madrane, Badiáa" w:date="2018-09-28T14:52:00Z">
        <w:r w:rsidR="00F31E6C" w:rsidRPr="00DB6384">
          <w:rPr>
            <w:rFonts w:hint="cs"/>
            <w:rtl/>
            <w:lang w:val="en-US"/>
          </w:rPr>
          <w:t>ذات الصلة بالأمن</w:t>
        </w:r>
      </w:ins>
      <w:ins w:id="594" w:author="Aly, Abdullah" w:date="2018-09-27T09:30:00Z">
        <w:r w:rsidRPr="00DB6384">
          <w:rPr>
            <w:rFonts w:hint="cs"/>
            <w:rtl/>
            <w:lang w:val="en-US"/>
          </w:rPr>
          <w:t>؛</w:t>
        </w:r>
      </w:ins>
    </w:p>
    <w:p w:rsidR="00664E79" w:rsidRPr="00DB6384" w:rsidRDefault="00EE1F81">
      <w:pPr>
        <w:rPr>
          <w:spacing w:val="-2"/>
          <w:rtl/>
          <w:lang w:val="en-US"/>
        </w:rPr>
        <w:pPrChange w:id="595" w:author="Aly, Abdullah" w:date="2018-09-27T09:31:00Z">
          <w:pPr/>
        </w:pPrChange>
      </w:pPr>
      <w:ins w:id="596" w:author="Aly, Abdullah" w:date="2018-09-27T09:30:00Z">
        <w:r w:rsidRPr="00DB6384">
          <w:rPr>
            <w:spacing w:val="-2"/>
            <w:lang w:val="en-US"/>
          </w:rPr>
          <w:t>8</w:t>
        </w:r>
      </w:ins>
      <w:del w:id="597" w:author="Aly, Abdullah" w:date="2018-09-27T09:30:00Z">
        <w:r w:rsidR="00664E79" w:rsidRPr="00DB6384" w:rsidDel="00EE1F81">
          <w:rPr>
            <w:spacing w:val="-2"/>
            <w:lang w:val="en-US"/>
          </w:rPr>
          <w:delText>7</w:delText>
        </w:r>
      </w:del>
      <w:r w:rsidR="00664E79" w:rsidRPr="00DB6384">
        <w:rPr>
          <w:rFonts w:hint="cs"/>
          <w:spacing w:val="-2"/>
          <w:rtl/>
          <w:lang w:val="en-US"/>
        </w:rPr>
        <w:tab/>
        <w:t>ب</w:t>
      </w:r>
      <w:r w:rsidR="00664E79" w:rsidRPr="00DB6384">
        <w:rPr>
          <w:rFonts w:hint="cs"/>
          <w:spacing w:val="-2"/>
          <w:rtl/>
          <w:lang w:val="en-US" w:bidi="ar-SA"/>
        </w:rPr>
        <w:t>دعم</w:t>
      </w:r>
      <w:r w:rsidR="00664E79" w:rsidRPr="00DB6384">
        <w:rPr>
          <w:spacing w:val="-2"/>
          <w:rtl/>
          <w:lang w:val="en-US" w:bidi="ar-SA"/>
        </w:rPr>
        <w:t xml:space="preserve"> </w:t>
      </w:r>
      <w:r w:rsidR="00664E79" w:rsidRPr="00DB6384">
        <w:rPr>
          <w:rFonts w:hint="cs"/>
          <w:spacing w:val="-2"/>
          <w:rtl/>
          <w:lang w:val="en-US" w:bidi="ar-SA"/>
        </w:rPr>
        <w:t>الدول</w:t>
      </w:r>
      <w:r w:rsidR="00664E79" w:rsidRPr="00DB6384">
        <w:rPr>
          <w:spacing w:val="-2"/>
          <w:rtl/>
          <w:lang w:val="en-US" w:bidi="ar-SA"/>
        </w:rPr>
        <w:t xml:space="preserve"> </w:t>
      </w:r>
      <w:r w:rsidR="00664E79" w:rsidRPr="00DB6384">
        <w:rPr>
          <w:rFonts w:hint="cs"/>
          <w:spacing w:val="-2"/>
          <w:rtl/>
          <w:lang w:val="en-US" w:bidi="ar-SA"/>
        </w:rPr>
        <w:t>الأعضاء</w:t>
      </w:r>
      <w:r w:rsidR="00664E79" w:rsidRPr="00DB6384">
        <w:rPr>
          <w:spacing w:val="-2"/>
          <w:rtl/>
          <w:lang w:val="en-US" w:bidi="ar-SA"/>
        </w:rPr>
        <w:t xml:space="preserve"> في </w:t>
      </w:r>
      <w:r w:rsidR="00664E79" w:rsidRPr="00DB6384">
        <w:rPr>
          <w:rFonts w:hint="cs"/>
          <w:spacing w:val="-2"/>
          <w:rtl/>
          <w:lang w:val="en-US" w:bidi="ar-SA"/>
        </w:rPr>
        <w:t>الات‍حاد</w:t>
      </w:r>
      <w:r w:rsidR="00664E79" w:rsidRPr="00DB6384">
        <w:rPr>
          <w:spacing w:val="-2"/>
          <w:rtl/>
          <w:lang w:val="en-US" w:bidi="ar-SA"/>
        </w:rPr>
        <w:t xml:space="preserve"> في </w:t>
      </w:r>
      <w:r w:rsidR="00664E79" w:rsidRPr="00DB6384">
        <w:rPr>
          <w:rFonts w:hint="cs"/>
          <w:spacing w:val="-2"/>
          <w:rtl/>
          <w:lang w:val="en-US" w:bidi="ar-SA"/>
        </w:rPr>
        <w:t>وضع</w:t>
      </w:r>
      <w:r w:rsidR="00664E79" w:rsidRPr="00DB6384">
        <w:rPr>
          <w:spacing w:val="-2"/>
          <w:rtl/>
          <w:lang w:val="en-US" w:bidi="ar-SA"/>
        </w:rPr>
        <w:t xml:space="preserve"> </w:t>
      </w:r>
      <w:r w:rsidR="00664E79" w:rsidRPr="00DB6384">
        <w:rPr>
          <w:rFonts w:hint="cs"/>
          <w:spacing w:val="-2"/>
          <w:rtl/>
          <w:lang w:val="en-US" w:bidi="ar-SA"/>
        </w:rPr>
        <w:t>استراتيجياتها</w:t>
      </w:r>
      <w:r w:rsidR="00664E79" w:rsidRPr="00DB6384">
        <w:rPr>
          <w:spacing w:val="-2"/>
          <w:rtl/>
          <w:lang w:val="en-US" w:bidi="ar-SA"/>
        </w:rPr>
        <w:t xml:space="preserve"> </w:t>
      </w:r>
      <w:r w:rsidR="00664E79" w:rsidRPr="00DB6384">
        <w:rPr>
          <w:rFonts w:hint="cs"/>
          <w:spacing w:val="-2"/>
          <w:rtl/>
          <w:lang w:val="en-US" w:bidi="ar-SA"/>
        </w:rPr>
        <w:t>الوطنية</w:t>
      </w:r>
      <w:r w:rsidR="00664E79" w:rsidRPr="00DB6384">
        <w:rPr>
          <w:spacing w:val="-2"/>
          <w:rtl/>
          <w:lang w:val="en-US" w:bidi="ar-SA"/>
        </w:rPr>
        <w:t xml:space="preserve"> </w:t>
      </w:r>
      <w:r w:rsidR="00664E79" w:rsidRPr="00DB6384">
        <w:rPr>
          <w:rFonts w:hint="cs"/>
          <w:spacing w:val="-2"/>
          <w:rtl/>
          <w:lang w:val="en-US" w:bidi="ar-SA"/>
        </w:rPr>
        <w:t>و</w:t>
      </w:r>
      <w:r w:rsidR="00664E79" w:rsidRPr="00DB6384">
        <w:rPr>
          <w:spacing w:val="-2"/>
          <w:rtl/>
          <w:lang w:val="en-US" w:bidi="ar-SA"/>
        </w:rPr>
        <w:t>/</w:t>
      </w:r>
      <w:r w:rsidR="00664E79" w:rsidRPr="00DB6384">
        <w:rPr>
          <w:rFonts w:hint="cs"/>
          <w:spacing w:val="-2"/>
          <w:rtl/>
          <w:lang w:val="en-US" w:bidi="ar-SA"/>
        </w:rPr>
        <w:t>أو</w:t>
      </w:r>
      <w:r w:rsidR="00664E79" w:rsidRPr="00DB6384">
        <w:rPr>
          <w:spacing w:val="-2"/>
          <w:rtl/>
          <w:lang w:val="en-US" w:bidi="ar-SA"/>
        </w:rPr>
        <w:t xml:space="preserve"> </w:t>
      </w:r>
      <w:r w:rsidR="00664E79" w:rsidRPr="00DB6384">
        <w:rPr>
          <w:rFonts w:hint="cs"/>
          <w:spacing w:val="-2"/>
          <w:rtl/>
          <w:lang w:val="en-US" w:bidi="ar-SA"/>
        </w:rPr>
        <w:t>الإقليمية</w:t>
      </w:r>
      <w:r w:rsidR="00664E79" w:rsidRPr="00DB6384">
        <w:rPr>
          <w:spacing w:val="-2"/>
          <w:rtl/>
          <w:lang w:val="en-US" w:bidi="ar-SA"/>
        </w:rPr>
        <w:t xml:space="preserve"> </w:t>
      </w:r>
      <w:r w:rsidR="00664E79" w:rsidRPr="00DB6384">
        <w:rPr>
          <w:rFonts w:hint="cs"/>
          <w:spacing w:val="-2"/>
          <w:rtl/>
          <w:lang w:val="en-US" w:bidi="ar-SA"/>
        </w:rPr>
        <w:t>للأمن</w:t>
      </w:r>
      <w:r w:rsidR="00664E79" w:rsidRPr="00DB6384">
        <w:rPr>
          <w:spacing w:val="-2"/>
          <w:rtl/>
          <w:lang w:val="en-US" w:bidi="ar-SA"/>
        </w:rPr>
        <w:t xml:space="preserve"> </w:t>
      </w:r>
      <w:r w:rsidR="00664E79" w:rsidRPr="00DB6384">
        <w:rPr>
          <w:rFonts w:hint="cs"/>
          <w:spacing w:val="-2"/>
          <w:rtl/>
          <w:lang w:val="en-US" w:bidi="ar-SA"/>
        </w:rPr>
        <w:t>السيبراني،</w:t>
      </w:r>
      <w:r w:rsidR="00664E79" w:rsidRPr="00DB6384">
        <w:rPr>
          <w:spacing w:val="-2"/>
          <w:rtl/>
          <w:lang w:val="en-US" w:bidi="ar-SA"/>
        </w:rPr>
        <w:t xml:space="preserve"> </w:t>
      </w:r>
      <w:r w:rsidR="00664E79" w:rsidRPr="00DB6384">
        <w:rPr>
          <w:rFonts w:hint="cs"/>
          <w:spacing w:val="-2"/>
          <w:rtl/>
          <w:lang w:val="en-US" w:bidi="ar-SA"/>
        </w:rPr>
        <w:t>من</w:t>
      </w:r>
      <w:r w:rsidR="00664E79" w:rsidRPr="00DB6384">
        <w:rPr>
          <w:spacing w:val="-2"/>
          <w:rtl/>
          <w:lang w:val="en-US" w:bidi="ar-SA"/>
        </w:rPr>
        <w:t xml:space="preserve"> </w:t>
      </w:r>
      <w:r w:rsidR="00664E79" w:rsidRPr="00DB6384">
        <w:rPr>
          <w:rFonts w:hint="cs"/>
          <w:spacing w:val="-2"/>
          <w:rtl/>
          <w:lang w:val="en-US" w:bidi="ar-SA"/>
        </w:rPr>
        <w:t>أجل</w:t>
      </w:r>
      <w:r w:rsidR="00664E79" w:rsidRPr="00DB6384">
        <w:rPr>
          <w:spacing w:val="-2"/>
          <w:rtl/>
          <w:lang w:val="en-US" w:bidi="ar-SA"/>
        </w:rPr>
        <w:t xml:space="preserve"> </w:t>
      </w:r>
      <w:r w:rsidR="00664E79" w:rsidRPr="00DB6384">
        <w:rPr>
          <w:rFonts w:hint="cs"/>
          <w:spacing w:val="-2"/>
          <w:rtl/>
          <w:lang w:val="en-US" w:bidi="ar-SA"/>
        </w:rPr>
        <w:t>بناء</w:t>
      </w:r>
      <w:r w:rsidR="00664E79" w:rsidRPr="00DB6384">
        <w:rPr>
          <w:spacing w:val="-2"/>
          <w:rtl/>
          <w:lang w:val="en-US" w:bidi="ar-SA"/>
        </w:rPr>
        <w:t xml:space="preserve"> </w:t>
      </w:r>
      <w:r w:rsidR="00664E79" w:rsidRPr="00DB6384">
        <w:rPr>
          <w:rFonts w:hint="cs"/>
          <w:spacing w:val="-2"/>
          <w:rtl/>
          <w:lang w:val="en-US" w:bidi="ar-SA"/>
        </w:rPr>
        <w:t>القدرات</w:t>
      </w:r>
      <w:r w:rsidR="00664E79" w:rsidRPr="00DB6384">
        <w:rPr>
          <w:spacing w:val="-2"/>
          <w:rtl/>
          <w:lang w:val="en-US" w:bidi="ar-SA"/>
        </w:rPr>
        <w:t xml:space="preserve"> </w:t>
      </w:r>
      <w:r w:rsidR="00664E79" w:rsidRPr="00DB6384">
        <w:rPr>
          <w:rFonts w:hint="cs"/>
          <w:spacing w:val="-2"/>
          <w:rtl/>
          <w:lang w:val="en-US" w:bidi="ar-SA"/>
        </w:rPr>
        <w:t>الوطنية</w:t>
      </w:r>
      <w:r w:rsidR="00664E79" w:rsidRPr="00DB6384">
        <w:rPr>
          <w:spacing w:val="-2"/>
          <w:rtl/>
          <w:lang w:val="en-US" w:bidi="ar-SA"/>
        </w:rPr>
        <w:t xml:space="preserve"> </w:t>
      </w:r>
      <w:r w:rsidR="00664E79" w:rsidRPr="00DB6384">
        <w:rPr>
          <w:rFonts w:hint="cs"/>
          <w:spacing w:val="-2"/>
          <w:rtl/>
          <w:lang w:val="en-US" w:bidi="ar-SA"/>
        </w:rPr>
        <w:t>للتصدي</w:t>
      </w:r>
      <w:r w:rsidR="00664E79" w:rsidRPr="00DB6384">
        <w:rPr>
          <w:spacing w:val="-2"/>
          <w:rtl/>
          <w:lang w:val="en-US" w:bidi="ar-SA"/>
        </w:rPr>
        <w:t xml:space="preserve"> </w:t>
      </w:r>
      <w:r w:rsidR="00664E79" w:rsidRPr="00DB6384">
        <w:rPr>
          <w:rFonts w:hint="cs"/>
          <w:spacing w:val="-2"/>
          <w:rtl/>
          <w:lang w:val="en-US" w:bidi="ar-SA"/>
        </w:rPr>
        <w:t>للتهديدات</w:t>
      </w:r>
      <w:r w:rsidR="00664E79" w:rsidRPr="00DB6384">
        <w:rPr>
          <w:spacing w:val="-2"/>
          <w:rtl/>
          <w:lang w:val="en-US" w:bidi="ar-SA"/>
        </w:rPr>
        <w:t xml:space="preserve"> </w:t>
      </w:r>
      <w:r w:rsidR="00664E79" w:rsidRPr="00DB6384">
        <w:rPr>
          <w:rFonts w:hint="cs"/>
          <w:spacing w:val="-2"/>
          <w:rtl/>
          <w:lang w:val="en-US" w:bidi="ar-SA"/>
        </w:rPr>
        <w:t>السيبرانية</w:t>
      </w:r>
      <w:r w:rsidR="00664E79" w:rsidRPr="00DB6384">
        <w:rPr>
          <w:spacing w:val="-2"/>
          <w:rtl/>
          <w:lang w:val="en-US" w:bidi="ar-SA"/>
        </w:rPr>
        <w:t xml:space="preserve"> </w:t>
      </w:r>
      <w:r w:rsidR="00664E79" w:rsidRPr="00DB6384">
        <w:rPr>
          <w:rFonts w:hint="cs"/>
          <w:spacing w:val="-2"/>
          <w:rtl/>
          <w:lang w:val="en-US" w:bidi="ar-SA"/>
        </w:rPr>
        <w:t>ضمن</w:t>
      </w:r>
      <w:r w:rsidR="00664E79" w:rsidRPr="00DB6384">
        <w:rPr>
          <w:spacing w:val="-2"/>
          <w:rtl/>
          <w:lang w:val="en-US" w:bidi="ar-SA"/>
        </w:rPr>
        <w:t xml:space="preserve"> </w:t>
      </w:r>
      <w:r w:rsidR="00664E79" w:rsidRPr="00DB6384">
        <w:rPr>
          <w:rFonts w:hint="cs"/>
          <w:spacing w:val="-2"/>
          <w:rtl/>
          <w:lang w:val="en-US" w:bidi="ar-SA"/>
        </w:rPr>
        <w:t>مبادئ</w:t>
      </w:r>
      <w:r w:rsidR="00664E79" w:rsidRPr="00DB6384">
        <w:rPr>
          <w:spacing w:val="-2"/>
          <w:rtl/>
          <w:lang w:val="en-US" w:bidi="ar-SA"/>
        </w:rPr>
        <w:t xml:space="preserve"> </w:t>
      </w:r>
      <w:r w:rsidR="00664E79" w:rsidRPr="00DB6384">
        <w:rPr>
          <w:rFonts w:hint="cs"/>
          <w:spacing w:val="-2"/>
          <w:rtl/>
          <w:lang w:val="en-US" w:bidi="ar-SA"/>
        </w:rPr>
        <w:t>التعاون</w:t>
      </w:r>
      <w:r w:rsidR="00664E79" w:rsidRPr="00DB6384">
        <w:rPr>
          <w:spacing w:val="-2"/>
          <w:rtl/>
          <w:lang w:val="en-US" w:bidi="ar-SA"/>
        </w:rPr>
        <w:t xml:space="preserve"> </w:t>
      </w:r>
      <w:r w:rsidR="00664E79" w:rsidRPr="00DB6384">
        <w:rPr>
          <w:rFonts w:hint="cs"/>
          <w:spacing w:val="-2"/>
          <w:rtl/>
          <w:lang w:val="en-US" w:bidi="ar-SA"/>
        </w:rPr>
        <w:t>الدولي</w:t>
      </w:r>
      <w:r w:rsidR="00664E79" w:rsidRPr="00DB6384">
        <w:rPr>
          <w:spacing w:val="-2"/>
          <w:rtl/>
          <w:lang w:val="en-US" w:bidi="ar-SA"/>
        </w:rPr>
        <w:t xml:space="preserve"> </w:t>
      </w:r>
      <w:r w:rsidR="00664E79" w:rsidRPr="00DB6384">
        <w:rPr>
          <w:rFonts w:hint="cs"/>
          <w:spacing w:val="-2"/>
          <w:rtl/>
          <w:lang w:val="en-US" w:bidi="ar-SA"/>
        </w:rPr>
        <w:t>بما</w:t>
      </w:r>
      <w:r w:rsidR="00664E79" w:rsidRPr="00DB6384">
        <w:rPr>
          <w:spacing w:val="-2"/>
          <w:rtl/>
          <w:lang w:val="en-US" w:bidi="ar-SA"/>
        </w:rPr>
        <w:t xml:space="preserve"> </w:t>
      </w:r>
      <w:r w:rsidR="00664E79" w:rsidRPr="00DB6384">
        <w:rPr>
          <w:rFonts w:hint="cs"/>
          <w:spacing w:val="-2"/>
          <w:rtl/>
          <w:lang w:val="en-US" w:bidi="ar-SA"/>
        </w:rPr>
        <w:t>يتفق</w:t>
      </w:r>
      <w:r w:rsidR="00664E79" w:rsidRPr="00DB6384">
        <w:rPr>
          <w:spacing w:val="-2"/>
          <w:rtl/>
          <w:lang w:val="en-US" w:bidi="ar-SA"/>
        </w:rPr>
        <w:t xml:space="preserve"> </w:t>
      </w:r>
      <w:r w:rsidR="00664E79" w:rsidRPr="00DB6384">
        <w:rPr>
          <w:rFonts w:hint="cs"/>
          <w:spacing w:val="-2"/>
          <w:rtl/>
          <w:lang w:val="en-US" w:bidi="ar-SA"/>
        </w:rPr>
        <w:t>والهدف </w:t>
      </w:r>
      <w:ins w:id="598" w:author="Aly, Abdullah" w:date="2018-09-27T09:30:00Z">
        <w:r w:rsidRPr="00DB6384">
          <w:rPr>
            <w:spacing w:val="-2"/>
            <w:lang w:val="en-US" w:bidi="ar-SA"/>
          </w:rPr>
          <w:t>2</w:t>
        </w:r>
      </w:ins>
      <w:del w:id="599" w:author="Aly, Abdullah" w:date="2018-09-27T09:30:00Z">
        <w:r w:rsidR="00664E79" w:rsidRPr="00DB6384" w:rsidDel="00EE1F81">
          <w:delText>3</w:delText>
        </w:r>
      </w:del>
      <w:r w:rsidR="00664E79" w:rsidRPr="00DB6384">
        <w:rPr>
          <w:spacing w:val="-2"/>
          <w:rtl/>
          <w:lang w:val="en-US"/>
        </w:rPr>
        <w:t xml:space="preserve"> </w:t>
      </w:r>
      <w:r w:rsidR="00664E79" w:rsidRPr="00DB6384">
        <w:rPr>
          <w:rFonts w:hint="cs"/>
          <w:spacing w:val="-2"/>
          <w:rtl/>
          <w:lang w:val="en-US"/>
        </w:rPr>
        <w:t>لخطة</w:t>
      </w:r>
      <w:r w:rsidR="00664E79" w:rsidRPr="00DB6384">
        <w:rPr>
          <w:spacing w:val="-2"/>
          <w:rtl/>
          <w:lang w:val="en-US"/>
        </w:rPr>
        <w:t xml:space="preserve"> </w:t>
      </w:r>
      <w:r w:rsidR="00664E79" w:rsidRPr="00DB6384">
        <w:rPr>
          <w:rFonts w:hint="cs"/>
          <w:spacing w:val="-2"/>
          <w:rtl/>
          <w:lang w:val="en-US"/>
        </w:rPr>
        <w:t>عمل</w:t>
      </w:r>
      <w:del w:id="600" w:author="Aly, Abdullah" w:date="2018-09-27T09:31:00Z">
        <w:r w:rsidR="00664E79" w:rsidRPr="00DB6384" w:rsidDel="00EE1F81">
          <w:rPr>
            <w:spacing w:val="-2"/>
            <w:rtl/>
            <w:lang w:val="en-US"/>
          </w:rPr>
          <w:delText xml:space="preserve"> </w:delText>
        </w:r>
        <w:r w:rsidR="00664E79" w:rsidRPr="00DB6384" w:rsidDel="00EE1F81">
          <w:rPr>
            <w:rFonts w:hint="cs"/>
            <w:spacing w:val="-2"/>
            <w:rtl/>
            <w:lang w:val="en-US"/>
          </w:rPr>
          <w:delText>دبي</w:delText>
        </w:r>
      </w:del>
      <w:ins w:id="601" w:author="Aly, Abdullah" w:date="2018-09-27T09:31:00Z">
        <w:r w:rsidRPr="00DB6384">
          <w:rPr>
            <w:rFonts w:hint="cs"/>
            <w:rtl/>
            <w:lang w:bidi="ar-SA"/>
          </w:rPr>
          <w:t xml:space="preserve"> بوينس آيرس</w:t>
        </w:r>
      </w:ins>
      <w:r w:rsidR="00664E79" w:rsidRPr="00DB6384">
        <w:rPr>
          <w:spacing w:val="-2"/>
          <w:rtl/>
          <w:lang w:val="en-US"/>
        </w:rPr>
        <w:t xml:space="preserve"> </w:t>
      </w:r>
      <w:r w:rsidR="00664E79" w:rsidRPr="00DB6384">
        <w:rPr>
          <w:rFonts w:hint="cs"/>
          <w:spacing w:val="-2"/>
          <w:rtl/>
          <w:lang w:val="en-US"/>
        </w:rPr>
        <w:t>للمؤتمر</w:t>
      </w:r>
      <w:r w:rsidR="00664E79" w:rsidRPr="00DB6384">
        <w:rPr>
          <w:spacing w:val="-2"/>
          <w:rtl/>
          <w:lang w:val="en-US"/>
        </w:rPr>
        <w:t xml:space="preserve"> </w:t>
      </w:r>
      <w:r w:rsidR="00664E79" w:rsidRPr="00DB6384">
        <w:rPr>
          <w:rFonts w:hint="cs"/>
          <w:spacing w:val="-2"/>
          <w:rtl/>
          <w:lang w:val="en-US"/>
        </w:rPr>
        <w:t>العالمي</w:t>
      </w:r>
      <w:r w:rsidR="00664E79" w:rsidRPr="00DB6384">
        <w:rPr>
          <w:spacing w:val="-2"/>
          <w:rtl/>
          <w:lang w:val="en-US"/>
        </w:rPr>
        <w:t xml:space="preserve"> </w:t>
      </w:r>
      <w:r w:rsidR="00664E79" w:rsidRPr="00DB6384">
        <w:rPr>
          <w:rFonts w:hint="cs"/>
          <w:spacing w:val="-2"/>
          <w:rtl/>
          <w:lang w:val="en-US"/>
        </w:rPr>
        <w:t>لتنمية الاتصالات؛</w:t>
      </w:r>
    </w:p>
    <w:p w:rsidR="00664E79" w:rsidRPr="00DB6384" w:rsidRDefault="00EE1F81" w:rsidP="00664E79">
      <w:pPr>
        <w:rPr>
          <w:rtl/>
          <w:lang w:val="en-US"/>
        </w:rPr>
      </w:pPr>
      <w:ins w:id="602" w:author="Aly, Abdullah" w:date="2018-09-27T09:30:00Z">
        <w:r w:rsidRPr="00DB6384">
          <w:rPr>
            <w:lang w:val="fr-FR"/>
          </w:rPr>
          <w:t>9</w:t>
        </w:r>
      </w:ins>
      <w:del w:id="603" w:author="Aly, Abdullah" w:date="2018-09-27T09:30:00Z">
        <w:r w:rsidR="00664E79" w:rsidRPr="00DB6384" w:rsidDel="00EE1F81">
          <w:rPr>
            <w:lang w:val="fr-FR"/>
          </w:rPr>
          <w:delText>8</w:delText>
        </w:r>
      </w:del>
      <w:r w:rsidR="00664E79" w:rsidRPr="00DB6384">
        <w:rPr>
          <w:rtl/>
          <w:lang w:val="en-US"/>
        </w:rPr>
        <w:tab/>
        <w:t>بتقديم تقرير سنوي إلى ال‍مجلس عن هذه الأنشطة وعرض مقترحات حسب</w:t>
      </w:r>
      <w:r w:rsidR="00664E79" w:rsidRPr="00DB6384">
        <w:rPr>
          <w:rFonts w:hint="cs"/>
          <w:rtl/>
          <w:lang w:val="en-US"/>
        </w:rPr>
        <w:t> </w:t>
      </w:r>
      <w:r w:rsidR="00664E79" w:rsidRPr="00DB6384">
        <w:rPr>
          <w:rtl/>
          <w:lang w:val="en-US"/>
        </w:rPr>
        <w:t>الاقتضاء،</w:t>
      </w:r>
    </w:p>
    <w:p w:rsidR="00664E79" w:rsidRPr="00DB6384" w:rsidRDefault="00664E79" w:rsidP="00D05F63">
      <w:pPr>
        <w:pStyle w:val="Call"/>
        <w:rPr>
          <w:rtl/>
        </w:rPr>
      </w:pPr>
      <w:r w:rsidRPr="00DB6384">
        <w:rPr>
          <w:rFonts w:hint="cs"/>
          <w:rtl/>
        </w:rPr>
        <w:t>يكلف كذلك مدير مكتب تقييس الاتصالات ومدير مكتب تنمية الاتصالات</w:t>
      </w:r>
    </w:p>
    <w:p w:rsidR="00664E79" w:rsidRPr="00DB6384" w:rsidRDefault="00664E79" w:rsidP="00664E79">
      <w:pPr>
        <w:rPr>
          <w:rtl/>
        </w:rPr>
      </w:pPr>
      <w:r w:rsidRPr="00DB6384">
        <w:rPr>
          <w:rFonts w:hint="cs"/>
          <w:rtl/>
        </w:rPr>
        <w:t>بأن يقوم كل منهما في نطاق مسؤولياته بما</w:t>
      </w:r>
      <w:r w:rsidRPr="00DB6384">
        <w:rPr>
          <w:rFonts w:hint="eastAsia"/>
          <w:rtl/>
        </w:rPr>
        <w:t> </w:t>
      </w:r>
      <w:r w:rsidRPr="00DB6384">
        <w:rPr>
          <w:rFonts w:hint="cs"/>
          <w:rtl/>
        </w:rPr>
        <w:t>يلي:</w:t>
      </w:r>
    </w:p>
    <w:p w:rsidR="00664E79" w:rsidRPr="00DB6384" w:rsidRDefault="00664E79">
      <w:pPr>
        <w:rPr>
          <w:rtl/>
          <w:lang w:val="en-US" w:bidi="ar-SY"/>
        </w:rPr>
        <w:pPrChange w:id="604" w:author="Madrane, Badiáa" w:date="2018-09-28T15:47:00Z">
          <w:pPr/>
        </w:pPrChange>
      </w:pPr>
      <w:r w:rsidRPr="00DB6384">
        <w:rPr>
          <w:lang w:val="en-US"/>
        </w:rPr>
        <w:t>1</w:t>
      </w:r>
      <w:r w:rsidRPr="00DB6384">
        <w:rPr>
          <w:lang w:val="en-US"/>
        </w:rPr>
        <w:tab/>
      </w:r>
      <w:r w:rsidRPr="00DB6384">
        <w:rPr>
          <w:rFonts w:hint="cs"/>
          <w:rtl/>
        </w:rPr>
        <w:t xml:space="preserve">تنفيذ القرارات ذات الصلة الصادرة عن </w:t>
      </w:r>
      <w:r w:rsidRPr="00DB6384">
        <w:rPr>
          <w:rFonts w:hint="cs"/>
          <w:rtl/>
          <w:lang w:val="fr-FR"/>
        </w:rPr>
        <w:t>الجمعية العالمية لتقييس الاتصالات لعام</w:t>
      </w:r>
      <w:r w:rsidRPr="00DB6384">
        <w:rPr>
          <w:rFonts w:hint="cs"/>
          <w:rtl/>
        </w:rPr>
        <w:t> </w:t>
      </w:r>
      <w:ins w:id="605" w:author="Aly, Abdullah" w:date="2018-09-27T09:31:00Z">
        <w:r w:rsidR="00EE1F81" w:rsidRPr="00DB6384">
          <w:t>2016</w:t>
        </w:r>
      </w:ins>
      <w:del w:id="606" w:author="Aly, Abdullah" w:date="2018-09-27T09:31:00Z">
        <w:r w:rsidRPr="00DB6384" w:rsidDel="00EE1F81">
          <w:rPr>
            <w:lang w:val="en-US"/>
          </w:rPr>
          <w:delText>2012</w:delText>
        </w:r>
      </w:del>
      <w:r w:rsidRPr="00DB6384">
        <w:rPr>
          <w:rFonts w:hint="cs"/>
          <w:rtl/>
          <w:lang w:val="fr-FR"/>
        </w:rPr>
        <w:t xml:space="preserve"> </w:t>
      </w:r>
      <w:r w:rsidRPr="00DB6384">
        <w:rPr>
          <w:rFonts w:hint="cs"/>
          <w:rtl/>
          <w:lang w:val="en-US"/>
        </w:rPr>
        <w:t>والمؤتمر العالمي لتنمية الاتصالات لعام</w:t>
      </w:r>
      <w:r w:rsidRPr="00DB6384">
        <w:rPr>
          <w:rFonts w:hint="cs"/>
          <w:rtl/>
        </w:rPr>
        <w:t> </w:t>
      </w:r>
      <w:ins w:id="607" w:author="Aly, Abdullah" w:date="2018-09-27T09:31:00Z">
        <w:r w:rsidR="00EE1F81" w:rsidRPr="00DB6384">
          <w:t>2017</w:t>
        </w:r>
      </w:ins>
      <w:del w:id="608" w:author="Aly, Abdullah" w:date="2018-09-27T09:31:00Z">
        <w:r w:rsidRPr="00DB6384" w:rsidDel="00EE1F81">
          <w:rPr>
            <w:lang w:val="en-US"/>
          </w:rPr>
          <w:delText>2014</w:delText>
        </w:r>
      </w:del>
      <w:r w:rsidRPr="00DB6384">
        <w:rPr>
          <w:rFonts w:hint="cs"/>
          <w:rtl/>
          <w:lang w:val="en-US" w:bidi="ar-SY"/>
        </w:rPr>
        <w:t>،</w:t>
      </w:r>
      <w:r w:rsidRPr="00DB6384">
        <w:rPr>
          <w:rFonts w:hint="cs"/>
          <w:rtl/>
        </w:rPr>
        <w:t xml:space="preserve"> بما في ذلك البرنامج المذكور في الهدف </w:t>
      </w:r>
      <w:ins w:id="609" w:author="Aly, Abdullah" w:date="2018-09-27T09:31:00Z">
        <w:r w:rsidR="00EE1F81" w:rsidRPr="00DB6384">
          <w:t>2</w:t>
        </w:r>
      </w:ins>
      <w:del w:id="610" w:author="Aly, Abdullah" w:date="2018-09-27T09:31:00Z">
        <w:r w:rsidRPr="00DB6384" w:rsidDel="00EE1F81">
          <w:delText>3</w:delText>
        </w:r>
      </w:del>
      <w:r w:rsidRPr="00DB6384">
        <w:rPr>
          <w:rFonts w:hint="cs"/>
          <w:rtl/>
        </w:rPr>
        <w:t xml:space="preserve"> </w:t>
      </w:r>
      <w:del w:id="611" w:author="Aly, Abdullah" w:date="2018-09-27T09:32:00Z">
        <w:r w:rsidRPr="00DB6384" w:rsidDel="00EE1F81">
          <w:rPr>
            <w:rFonts w:hint="cs"/>
            <w:rtl/>
          </w:rPr>
          <w:delText>ولا</w:delText>
        </w:r>
        <w:r w:rsidRPr="00DB6384" w:rsidDel="00EE1F81">
          <w:rPr>
            <w:rFonts w:hint="eastAsia"/>
            <w:rtl/>
          </w:rPr>
          <w:delText> </w:delText>
        </w:r>
        <w:r w:rsidRPr="00DB6384" w:rsidDel="00EE1F81">
          <w:rPr>
            <w:rFonts w:hint="cs"/>
            <w:rtl/>
          </w:rPr>
          <w:delText>سيما</w:delText>
        </w:r>
        <w:r w:rsidRPr="00DB6384" w:rsidDel="00EE1F81">
          <w:rPr>
            <w:rtl/>
          </w:rPr>
          <w:delText xml:space="preserve"> </w:delText>
        </w:r>
        <w:r w:rsidRPr="00DB6384" w:rsidDel="00EE1F81">
          <w:rPr>
            <w:rFonts w:hint="cs"/>
            <w:rtl/>
          </w:rPr>
          <w:delText>الناتج</w:delText>
        </w:r>
        <w:r w:rsidRPr="00DB6384" w:rsidDel="00EE1F81">
          <w:rPr>
            <w:rtl/>
          </w:rPr>
          <w:delText xml:space="preserve"> </w:delText>
        </w:r>
        <w:r w:rsidRPr="00DB6384" w:rsidDel="00EE1F81">
          <w:rPr>
            <w:lang w:val="en-US"/>
          </w:rPr>
          <w:delText>1.3</w:delText>
        </w:r>
        <w:r w:rsidRPr="00DB6384" w:rsidDel="00EE1F81">
          <w:rPr>
            <w:rFonts w:hint="cs"/>
            <w:rtl/>
            <w:lang w:val="en-US" w:bidi="ar-SY"/>
          </w:rPr>
          <w:delText xml:space="preserve"> </w:delText>
        </w:r>
      </w:del>
      <w:r w:rsidRPr="00DB6384">
        <w:rPr>
          <w:rFonts w:hint="cs"/>
          <w:rtl/>
          <w:lang w:val="en-US" w:bidi="ar-SY"/>
        </w:rPr>
        <w:t>من خطة عمل</w:t>
      </w:r>
      <w:del w:id="612" w:author="Aly, Abdullah" w:date="2018-09-27T09:32:00Z">
        <w:r w:rsidRPr="00DB6384" w:rsidDel="00EE1F81">
          <w:rPr>
            <w:rFonts w:hint="cs"/>
            <w:rtl/>
            <w:lang w:val="en-US" w:bidi="ar-SY"/>
          </w:rPr>
          <w:delText xml:space="preserve"> دبي</w:delText>
        </w:r>
      </w:del>
      <w:ins w:id="613" w:author="Aly, Abdullah" w:date="2018-09-27T09:32:00Z">
        <w:r w:rsidR="00EE1F81" w:rsidRPr="00DB6384">
          <w:rPr>
            <w:rFonts w:hint="cs"/>
            <w:rtl/>
            <w:lang w:bidi="ar-SA"/>
          </w:rPr>
          <w:t xml:space="preserve"> بوينس آيرس</w:t>
        </w:r>
      </w:ins>
      <w:r w:rsidRPr="00DB6384">
        <w:rPr>
          <w:rFonts w:hint="cs"/>
          <w:rtl/>
          <w:lang w:val="en-US" w:bidi="ar-SY"/>
        </w:rPr>
        <w:t xml:space="preserve"> </w:t>
      </w:r>
      <w:r w:rsidRPr="00DB6384">
        <w:rPr>
          <w:rtl/>
          <w:lang w:val="en-US" w:bidi="ar-SY"/>
          <w:rPrChange w:id="614" w:author="Madrane, Badiáa" w:date="2018-10-15T11:12:00Z">
            <w:rPr>
              <w:highlight w:val="magenta"/>
              <w:rtl/>
              <w:lang w:val="en-US" w:bidi="ar-SY"/>
            </w:rPr>
          </w:rPrChange>
        </w:rPr>
        <w:t>للمؤتمر العالمي لتنمية الاتصالات لعام </w:t>
      </w:r>
      <w:del w:id="615" w:author="Madrane, Badiáa" w:date="2018-09-28T15:47:00Z">
        <w:r w:rsidRPr="00DB6384" w:rsidDel="00965367">
          <w:rPr>
            <w:lang w:val="en-US" w:bidi="ar-SY"/>
            <w:rPrChange w:id="616" w:author="Madrane, Badiáa" w:date="2018-10-15T11:12:00Z">
              <w:rPr>
                <w:highlight w:val="magenta"/>
                <w:lang w:val="en-US" w:bidi="ar-SY"/>
              </w:rPr>
            </w:rPrChange>
          </w:rPr>
          <w:delText>2014</w:delText>
        </w:r>
        <w:r w:rsidRPr="00DB6384" w:rsidDel="00965367">
          <w:rPr>
            <w:rtl/>
            <w:lang w:val="en-US"/>
          </w:rPr>
          <w:delText xml:space="preserve"> </w:delText>
        </w:r>
      </w:del>
      <w:ins w:id="617" w:author="Madrane, Badiáa" w:date="2018-09-28T15:47:00Z">
        <w:r w:rsidR="00965367" w:rsidRPr="00DB6384">
          <w:rPr>
            <w:lang w:val="en-US" w:bidi="ar-SY"/>
          </w:rPr>
          <w:t>2017</w:t>
        </w:r>
        <w:r w:rsidR="00965367" w:rsidRPr="00DB6384">
          <w:rPr>
            <w:rtl/>
            <w:lang w:val="en-US"/>
          </w:rPr>
          <w:t xml:space="preserve"> </w:t>
        </w:r>
      </w:ins>
      <w:r w:rsidRPr="00DB6384">
        <w:rPr>
          <w:rtl/>
        </w:rPr>
        <w:t>بشأن</w:t>
      </w:r>
      <w:r w:rsidRPr="00DB6384">
        <w:rPr>
          <w:rFonts w:hint="cs"/>
          <w:rtl/>
        </w:rPr>
        <w:t xml:space="preserve"> تقديم الدعم والمساعدة للبلدان النامية في بناء الثقة والأمن في استخدام تكنولوجيا المعلومات والاتصالات؛</w:t>
      </w:r>
    </w:p>
    <w:p w:rsidR="00664E79" w:rsidRPr="00DB6384" w:rsidRDefault="00664E79" w:rsidP="00664E79">
      <w:pPr>
        <w:rPr>
          <w:rtl/>
        </w:rPr>
      </w:pPr>
      <w:r w:rsidRPr="00DB6384">
        <w:t>2</w:t>
      </w:r>
      <w:r w:rsidRPr="00DB6384">
        <w:tab/>
      </w:r>
      <w:r w:rsidRPr="00DB6384">
        <w:rPr>
          <w:rFonts w:hint="cs"/>
          <w:rtl/>
        </w:rPr>
        <w:t>تحديد وتعزيز توافر المعلومات بشأن بناء الثقة والأمن في استخدام تكنولوجيا المعلومات والاتصالات، وعلى وجه التحديد منها ما يتعلق بالبنية التحتية لتكنولوجيا المعلومات</w:t>
      </w:r>
      <w:r w:rsidRPr="00DB6384">
        <w:rPr>
          <w:rFonts w:hint="eastAsia"/>
          <w:rtl/>
        </w:rPr>
        <w:t> </w:t>
      </w:r>
      <w:r w:rsidRPr="00DB6384">
        <w:rPr>
          <w:rFonts w:hint="cs"/>
          <w:rtl/>
        </w:rPr>
        <w:t>والاتصالات من أجل الدول الأعضاء وأعضاء القطاعات والمنظمات ذات</w:t>
      </w:r>
      <w:r w:rsidRPr="00DB6384">
        <w:rPr>
          <w:rFonts w:hint="eastAsia"/>
          <w:rtl/>
        </w:rPr>
        <w:t> </w:t>
      </w:r>
      <w:r w:rsidRPr="00DB6384">
        <w:rPr>
          <w:rFonts w:hint="cs"/>
          <w:rtl/>
        </w:rPr>
        <w:t>الصلة؛</w:t>
      </w:r>
    </w:p>
    <w:p w:rsidR="00664E79" w:rsidRPr="00DB6384" w:rsidRDefault="00664E79" w:rsidP="00664E79">
      <w:pPr>
        <w:rPr>
          <w:rtl/>
          <w:lang w:val="en-US" w:bidi="ar-SY"/>
        </w:rPr>
      </w:pPr>
      <w:r w:rsidRPr="00DB6384">
        <w:t>3</w:t>
      </w:r>
      <w:r w:rsidRPr="00DB6384">
        <w:tab/>
      </w:r>
      <w:r w:rsidRPr="00DB6384">
        <w:rPr>
          <w:rFonts w:hint="cs"/>
          <w:rtl/>
          <w:lang w:bidi="ar-SY"/>
        </w:rPr>
        <w:t>تحديد أفضل الممارسات في </w:t>
      </w:r>
      <w:r w:rsidRPr="00DB6384">
        <w:rPr>
          <w:rFonts w:hint="cs"/>
          <w:rtl/>
        </w:rPr>
        <w:t>تأسيس أفرقة الاستجابة للحوادث الحاسوبية وإعداد دليل مرجعي للدول الأعضاء دون تكرار العمل الجاري في المسألة </w:t>
      </w:r>
      <w:r w:rsidRPr="00DB6384">
        <w:rPr>
          <w:lang w:val="en-US" w:bidi="ar-SY"/>
        </w:rPr>
        <w:t>3/2</w:t>
      </w:r>
      <w:r w:rsidRPr="00DB6384">
        <w:rPr>
          <w:rFonts w:hint="cs"/>
          <w:rtl/>
          <w:lang w:val="en-US"/>
        </w:rPr>
        <w:t xml:space="preserve"> </w:t>
      </w:r>
      <w:r w:rsidRPr="00DB6384">
        <w:rPr>
          <w:rFonts w:hint="cs"/>
          <w:rtl/>
          <w:lang w:val="en-US" w:bidi="ar-SY"/>
        </w:rPr>
        <w:t>لقطاع تنمية الاتصالات، من أجل المساهمة في هذه المسألة؛</w:t>
      </w:r>
    </w:p>
    <w:p w:rsidR="00664E79" w:rsidRPr="00DB6384" w:rsidRDefault="00664E79" w:rsidP="00664E79">
      <w:pPr>
        <w:rPr>
          <w:rtl/>
        </w:rPr>
      </w:pPr>
      <w:r w:rsidRPr="00DB6384">
        <w:rPr>
          <w:lang w:val="en-US"/>
        </w:rPr>
        <w:t>4</w:t>
      </w:r>
      <w:r w:rsidRPr="00DB6384">
        <w:rPr>
          <w:lang w:val="en-US"/>
        </w:rPr>
        <w:tab/>
      </w:r>
      <w:r w:rsidRPr="00DB6384">
        <w:rPr>
          <w:rFonts w:hint="cs"/>
          <w:rtl/>
        </w:rPr>
        <w:t>التعاون مع المنظمات ذات الصلة وسائر الخبراء الدوليين والوطنيين، حسب الاقتضاء، من أجل تحديد أفضل الممارسات في إنشاء أفرقة الاستجابة للحوادث</w:t>
      </w:r>
      <w:r w:rsidRPr="00DB6384">
        <w:rPr>
          <w:rFonts w:hint="eastAsia"/>
          <w:rtl/>
        </w:rPr>
        <w:t> </w:t>
      </w:r>
      <w:r w:rsidRPr="00DB6384">
        <w:rPr>
          <w:rFonts w:hint="cs"/>
          <w:rtl/>
        </w:rPr>
        <w:t>الحاسوبية؛</w:t>
      </w:r>
    </w:p>
    <w:p w:rsidR="00664E79" w:rsidRPr="00DB6384" w:rsidRDefault="00664E79" w:rsidP="00664E79">
      <w:pPr>
        <w:rPr>
          <w:rtl/>
          <w:lang w:val="en-US"/>
        </w:rPr>
      </w:pPr>
      <w:r w:rsidRPr="00DB6384">
        <w:rPr>
          <w:lang w:val="en-US"/>
        </w:rPr>
        <w:t>5</w:t>
      </w:r>
      <w:r w:rsidRPr="00DB6384">
        <w:rPr>
          <w:lang w:val="en-US"/>
        </w:rPr>
        <w:tab/>
      </w:r>
      <w:r w:rsidRPr="00DB6384">
        <w:rPr>
          <w:rFonts w:hint="cs"/>
          <w:rtl/>
        </w:rPr>
        <w:t>اتخاذ الإجراءات الكفيلة بدراسة مسائل جديدة في لجان الدراسات ضمن القطاعات المعنية بإرساء الثقة والأمن في استخدام تكنولوجيا المعلومات والاتصالات؛</w:t>
      </w:r>
    </w:p>
    <w:p w:rsidR="00664E79" w:rsidRPr="00DB6384" w:rsidRDefault="00664E79" w:rsidP="00664E79">
      <w:pPr>
        <w:rPr>
          <w:spacing w:val="-2"/>
          <w:rtl/>
          <w:lang w:val="en-US"/>
        </w:rPr>
      </w:pPr>
      <w:r w:rsidRPr="00DB6384">
        <w:rPr>
          <w:lang w:val="en-US"/>
        </w:rPr>
        <w:t>6</w:t>
      </w:r>
      <w:r w:rsidRPr="00DB6384">
        <w:rPr>
          <w:rFonts w:hint="cs"/>
          <w:rtl/>
          <w:lang w:val="en-US"/>
        </w:rPr>
        <w:tab/>
      </w:r>
      <w:r w:rsidRPr="00DB6384">
        <w:rPr>
          <w:rFonts w:hint="cs"/>
          <w:spacing w:val="-2"/>
          <w:rtl/>
          <w:lang w:val="en-US"/>
        </w:rPr>
        <w:t xml:space="preserve">تحديد وتوثيق الخطوات العملية لتعزيز الأمن في استخدام تكنولوجيا المعلومات والاتصالات على الصعيد الدولي، استناداً إلى الممارسات والمبادئ التوجيهية والتوصيات المقبولة على نطاق واسع، التي يمكن أن تقرر الدول الأعضاء تطبيقها لتحسين قدرتها على مكافحة التهديدات السيبرانية والهجمات السيبرانية وتعزيز التعاون الدولي في مجال بناء الثقة والأمن في استخدام تكنولوجيا المعلومات والاتصالات، ومع مراعاة </w:t>
      </w:r>
      <w:r w:rsidRPr="00DB6384">
        <w:rPr>
          <w:rFonts w:hint="cs"/>
          <w:spacing w:val="-2"/>
          <w:rtl/>
        </w:rPr>
        <w:t xml:space="preserve">البرنامج العالمي للأمن السيبراني </w:t>
      </w:r>
      <w:r w:rsidRPr="00DB6384">
        <w:rPr>
          <w:spacing w:val="-2"/>
          <w:lang w:val="en-US"/>
        </w:rPr>
        <w:t>(GCA)</w:t>
      </w:r>
      <w:r w:rsidRPr="00DB6384">
        <w:rPr>
          <w:rFonts w:hint="cs"/>
          <w:spacing w:val="-2"/>
          <w:rtl/>
          <w:lang w:val="en-US"/>
        </w:rPr>
        <w:t xml:space="preserve"> وفي حدود الموارد المالية المتاحة؛</w:t>
      </w:r>
    </w:p>
    <w:p w:rsidR="00664E79" w:rsidRPr="00DB6384" w:rsidRDefault="00664E79" w:rsidP="00664E79">
      <w:pPr>
        <w:rPr>
          <w:rtl/>
        </w:rPr>
      </w:pPr>
      <w:r w:rsidRPr="00DB6384">
        <w:t>7</w:t>
      </w:r>
      <w:r w:rsidRPr="00DB6384">
        <w:tab/>
      </w:r>
      <w:r w:rsidRPr="00DB6384">
        <w:rPr>
          <w:rFonts w:hint="cs"/>
          <w:rtl/>
          <w:lang w:val="en-US" w:bidi="ar-SY"/>
        </w:rPr>
        <w:t xml:space="preserve">دعم </w:t>
      </w:r>
      <w:r w:rsidRPr="00DB6384">
        <w:rPr>
          <w:rFonts w:hint="cs"/>
          <w:rtl/>
        </w:rPr>
        <w:t>الاستراتيجية والتنظيم والتوعية والتعاون والتقييم وتنمية المهارات؛</w:t>
      </w:r>
    </w:p>
    <w:p w:rsidR="00664E79" w:rsidRPr="00DB6384" w:rsidRDefault="00664E79" w:rsidP="00664E79">
      <w:pPr>
        <w:rPr>
          <w:rtl/>
          <w:lang w:val="en-US"/>
        </w:rPr>
      </w:pPr>
      <w:r w:rsidRPr="00DB6384">
        <w:rPr>
          <w:lang w:val="en-US"/>
        </w:rPr>
        <w:t>8</w:t>
      </w:r>
      <w:r w:rsidRPr="00DB6384">
        <w:rPr>
          <w:lang w:val="en-US"/>
        </w:rPr>
        <w:tab/>
      </w:r>
      <w:r w:rsidRPr="00DB6384">
        <w:rPr>
          <w:rFonts w:hint="cs"/>
          <w:rtl/>
        </w:rPr>
        <w:t>تقديم الدعم التقني والمالي اللازم في حدود الموارد المتاحة في الميزانية وفقاً للقرار </w:t>
      </w:r>
      <w:r w:rsidRPr="00DB6384">
        <w:rPr>
          <w:lang w:val="en-US"/>
        </w:rPr>
        <w:t>58</w:t>
      </w:r>
      <w:r w:rsidRPr="00DB6384">
        <w:rPr>
          <w:rFonts w:hint="cs"/>
          <w:rtl/>
          <w:lang w:val="en-US"/>
        </w:rPr>
        <w:t xml:space="preserve"> (ال‍مراجَع في دبي،</w:t>
      </w:r>
      <w:r w:rsidRPr="00DB6384">
        <w:rPr>
          <w:rFonts w:hint="eastAsia"/>
          <w:rtl/>
          <w:lang w:val="en-US"/>
        </w:rPr>
        <w:t> </w:t>
      </w:r>
      <w:r w:rsidRPr="00DB6384">
        <w:rPr>
          <w:lang w:val="en-US"/>
        </w:rPr>
        <w:t>2012</w:t>
      </w:r>
      <w:r w:rsidRPr="00DB6384">
        <w:rPr>
          <w:rFonts w:hint="cs"/>
          <w:rtl/>
          <w:lang w:val="en-US"/>
        </w:rPr>
        <w:t>) للجمعية العالمية لتقييس</w:t>
      </w:r>
      <w:r w:rsidRPr="00DB6384">
        <w:rPr>
          <w:rFonts w:hint="eastAsia"/>
          <w:rtl/>
          <w:lang w:val="en-US"/>
        </w:rPr>
        <w:t> </w:t>
      </w:r>
      <w:r w:rsidRPr="00DB6384">
        <w:rPr>
          <w:rFonts w:hint="cs"/>
          <w:rtl/>
          <w:lang w:val="en-US"/>
        </w:rPr>
        <w:t>الاتصالات</w:t>
      </w:r>
    </w:p>
    <w:p w:rsidR="00664E79" w:rsidRPr="00DB6384" w:rsidRDefault="00664E79" w:rsidP="00664E79">
      <w:pPr>
        <w:rPr>
          <w:rtl/>
          <w:lang w:val="en-US"/>
        </w:rPr>
      </w:pPr>
      <w:r w:rsidRPr="00DB6384">
        <w:t>9</w:t>
      </w:r>
      <w:r w:rsidRPr="00DB6384">
        <w:rPr>
          <w:rFonts w:hint="cs"/>
          <w:rtl/>
        </w:rPr>
        <w:tab/>
        <w:t>تعبئة الموارد المناسبة من خارج الميزانية العادية للات‍حاد من أجل تنفيذ هذا القرار، لمساعدة البلدان</w:t>
      </w:r>
      <w:r w:rsidRPr="00DB6384">
        <w:rPr>
          <w:rFonts w:hint="eastAsia"/>
          <w:rtl/>
        </w:rPr>
        <w:t> </w:t>
      </w:r>
      <w:r w:rsidRPr="00DB6384">
        <w:rPr>
          <w:rFonts w:hint="cs"/>
          <w:rtl/>
        </w:rPr>
        <w:t>النامية،</w:t>
      </w:r>
    </w:p>
    <w:p w:rsidR="00664E79" w:rsidRPr="00DB6384" w:rsidRDefault="00664E79" w:rsidP="00D05F63">
      <w:pPr>
        <w:pStyle w:val="Call"/>
        <w:rPr>
          <w:rtl/>
        </w:rPr>
      </w:pPr>
      <w:r w:rsidRPr="00DB6384">
        <w:rPr>
          <w:rFonts w:hint="cs"/>
          <w:rtl/>
        </w:rPr>
        <w:t>يكلف الأمين العام</w:t>
      </w:r>
    </w:p>
    <w:p w:rsidR="00664E79" w:rsidRPr="00DB6384" w:rsidRDefault="00664E79" w:rsidP="00664E79">
      <w:pPr>
        <w:keepNext/>
        <w:keepLines/>
        <w:rPr>
          <w:rtl/>
        </w:rPr>
      </w:pPr>
      <w:r w:rsidRPr="00DB6384">
        <w:rPr>
          <w:rFonts w:hint="cs"/>
          <w:rtl/>
        </w:rPr>
        <w:t>وفقاً لمبادرته في هذا الشأن:</w:t>
      </w:r>
    </w:p>
    <w:p w:rsidR="00664E79" w:rsidRPr="00DB6384" w:rsidRDefault="00664E79" w:rsidP="00664E79">
      <w:pPr>
        <w:rPr>
          <w:rtl/>
        </w:rPr>
      </w:pPr>
      <w:r w:rsidRPr="00DB6384">
        <w:rPr>
          <w:lang w:val="en-US"/>
        </w:rPr>
        <w:t>1</w:t>
      </w:r>
      <w:r w:rsidRPr="00DB6384">
        <w:rPr>
          <w:lang w:val="en-US"/>
        </w:rPr>
        <w:tab/>
      </w:r>
      <w:r w:rsidRPr="00DB6384">
        <w:rPr>
          <w:rFonts w:hint="cs"/>
          <w:rtl/>
          <w:lang w:val="en-US"/>
        </w:rPr>
        <w:t xml:space="preserve">بتقديم تقرير إلى </w:t>
      </w:r>
      <w:r w:rsidRPr="00DB6384">
        <w:rPr>
          <w:rFonts w:hint="cs"/>
          <w:rtl/>
        </w:rPr>
        <w:t>ال‍مجلس، مع مراعاة أنشطة القطاعات الثلاثة عن تنفيذ وفعالية خطة العمل لتعزيز دور الات‍حاد في بناء الثقة والأمن في استخدام تكنولوجيا المعلومات والاتصالات؛</w:t>
      </w:r>
    </w:p>
    <w:p w:rsidR="00664E79" w:rsidRPr="00DB6384" w:rsidRDefault="00664E79" w:rsidP="00664E79">
      <w:pPr>
        <w:rPr>
          <w:rtl/>
          <w:lang w:val="en-US" w:bidi="ar-SY"/>
        </w:rPr>
      </w:pPr>
      <w:r w:rsidRPr="00DB6384">
        <w:rPr>
          <w:lang w:val="en-US"/>
        </w:rPr>
        <w:t>2</w:t>
      </w:r>
      <w:r w:rsidRPr="00DB6384">
        <w:rPr>
          <w:lang w:val="en-US"/>
        </w:rPr>
        <w:tab/>
      </w:r>
      <w:r w:rsidRPr="00DB6384">
        <w:rPr>
          <w:rFonts w:hint="cs"/>
          <w:rtl/>
        </w:rPr>
        <w:t>بالتعاون مع المنظمات الدولية ذات الصلة بما في ذلك من خلال اعتماد مذكرات التفاهم التي تخضع لموافقة ال‍مجلس في هذا الصدد، وفقاً للقرار </w:t>
      </w:r>
      <w:r w:rsidRPr="00DB6384">
        <w:rPr>
          <w:lang w:val="en-US"/>
        </w:rPr>
        <w:t>100</w:t>
      </w:r>
      <w:r w:rsidRPr="00DB6384">
        <w:rPr>
          <w:rFonts w:hint="cs"/>
          <w:rtl/>
          <w:lang w:val="en-US"/>
        </w:rPr>
        <w:t xml:space="preserve"> (مينيابوليس،</w:t>
      </w:r>
      <w:r w:rsidRPr="00DB6384">
        <w:rPr>
          <w:rFonts w:hint="eastAsia"/>
          <w:rtl/>
          <w:lang w:val="en-US"/>
        </w:rPr>
        <w:t> </w:t>
      </w:r>
      <w:r w:rsidRPr="00DB6384">
        <w:rPr>
          <w:lang w:val="en-US"/>
        </w:rPr>
        <w:t>1998</w:t>
      </w:r>
      <w:r w:rsidRPr="00DB6384">
        <w:rPr>
          <w:rFonts w:hint="cs"/>
          <w:rtl/>
          <w:lang w:val="en-US"/>
        </w:rPr>
        <w:t>) لمؤتمر المندوبين</w:t>
      </w:r>
      <w:r w:rsidRPr="00DB6384">
        <w:rPr>
          <w:rFonts w:hint="eastAsia"/>
          <w:rtl/>
          <w:lang w:val="en-US"/>
        </w:rPr>
        <w:t> </w:t>
      </w:r>
      <w:r w:rsidRPr="00DB6384">
        <w:rPr>
          <w:rFonts w:hint="cs"/>
          <w:rtl/>
          <w:lang w:val="en-US"/>
        </w:rPr>
        <w:t>المفوضين،</w:t>
      </w:r>
    </w:p>
    <w:p w:rsidR="00664E79" w:rsidRPr="00DB6384" w:rsidRDefault="00664E79" w:rsidP="00D05F63">
      <w:pPr>
        <w:pStyle w:val="Call"/>
        <w:rPr>
          <w:rtl/>
        </w:rPr>
      </w:pPr>
      <w:r w:rsidRPr="00DB6384">
        <w:rPr>
          <w:rtl/>
        </w:rPr>
        <w:t>يطلب من ال‍مجلس</w:t>
      </w:r>
    </w:p>
    <w:p w:rsidR="00664E79" w:rsidRPr="00DB6384" w:rsidRDefault="00664E79" w:rsidP="00664E79">
      <w:pPr>
        <w:rPr>
          <w:rtl/>
          <w:lang w:val="en-US"/>
        </w:rPr>
      </w:pPr>
      <w:r w:rsidRPr="00DB6384">
        <w:rPr>
          <w:rtl/>
          <w:lang w:val="en-US"/>
        </w:rPr>
        <w:t>أن يدرج تقرير الأمين العام في الوثائق المرسلة إلى الدول الأعضاء وفقاً للرقم</w:t>
      </w:r>
      <w:r w:rsidRPr="00DB6384">
        <w:rPr>
          <w:rFonts w:hint="cs"/>
          <w:rtl/>
          <w:lang w:val="en-US"/>
        </w:rPr>
        <w:t> </w:t>
      </w:r>
      <w:r w:rsidRPr="00DB6384">
        <w:rPr>
          <w:lang w:val="en-US"/>
        </w:rPr>
        <w:t>81</w:t>
      </w:r>
      <w:r w:rsidRPr="00DB6384">
        <w:rPr>
          <w:rtl/>
          <w:lang w:val="en-US"/>
        </w:rPr>
        <w:t xml:space="preserve"> من الاتفاقية،</w:t>
      </w:r>
    </w:p>
    <w:p w:rsidR="00664E79" w:rsidRPr="00DB6384" w:rsidRDefault="00664E79" w:rsidP="00D05F63">
      <w:pPr>
        <w:pStyle w:val="Call"/>
        <w:rPr>
          <w:rtl/>
        </w:rPr>
      </w:pPr>
      <w:r w:rsidRPr="00DB6384">
        <w:rPr>
          <w:rtl/>
        </w:rPr>
        <w:t>يدعو الدول الأعضاء</w:t>
      </w:r>
    </w:p>
    <w:p w:rsidR="00664E79" w:rsidRPr="00DB6384" w:rsidRDefault="00664E79" w:rsidP="00664E79">
      <w:pPr>
        <w:rPr>
          <w:rtl/>
        </w:rPr>
      </w:pPr>
      <w:r w:rsidRPr="00DB6384">
        <w:rPr>
          <w:lang w:val="en-US"/>
        </w:rPr>
        <w:t>1</w:t>
      </w:r>
      <w:r w:rsidRPr="00DB6384">
        <w:rPr>
          <w:rFonts w:hint="cs"/>
          <w:rtl/>
          <w:lang w:val="en-US"/>
        </w:rPr>
        <w:tab/>
      </w:r>
      <w:r w:rsidRPr="00DB6384">
        <w:rPr>
          <w:rFonts w:hint="cs"/>
          <w:rtl/>
        </w:rPr>
        <w:t>إلى النظر في الانضمام إلى المبادرات الدولية والإقليمية المختصة المناسبة التي تعزز الأطر التشريعية الوطنية ذات الصلة بأمن شبكات المعلومات والاتصالات؛</w:t>
      </w:r>
    </w:p>
    <w:p w:rsidR="00664E79" w:rsidRPr="00DB6384" w:rsidRDefault="00664E79" w:rsidP="00664E79">
      <w:pPr>
        <w:rPr>
          <w:rtl/>
          <w:lang w:val="en-US"/>
        </w:rPr>
      </w:pPr>
      <w:r w:rsidRPr="00DB6384">
        <w:rPr>
          <w:lang w:val="en-US"/>
        </w:rPr>
        <w:t>2</w:t>
      </w:r>
      <w:r w:rsidRPr="00DB6384">
        <w:rPr>
          <w:rFonts w:hint="cs"/>
          <w:rtl/>
          <w:lang w:val="en-US"/>
        </w:rPr>
        <w:tab/>
        <w:t>إلى التعاون بشكل وثيق على تعزيز التعاون الإقليمي والدولي، مع الأخذ في الاعتبار القرار</w:t>
      </w:r>
      <w:r w:rsidRPr="00DB6384">
        <w:rPr>
          <w:rFonts w:hint="eastAsia"/>
          <w:rtl/>
          <w:lang w:val="en-US"/>
        </w:rPr>
        <w:t> </w:t>
      </w:r>
      <w:r w:rsidRPr="00DB6384">
        <w:rPr>
          <w:lang w:val="en-US"/>
        </w:rPr>
        <w:t>45</w:t>
      </w:r>
      <w:r w:rsidRPr="00DB6384">
        <w:rPr>
          <w:rFonts w:hint="cs"/>
          <w:rtl/>
          <w:lang w:val="en-US"/>
        </w:rPr>
        <w:t xml:space="preserve"> (ال‍مراجَع في دبي، </w:t>
      </w:r>
      <w:r w:rsidRPr="00DB6384">
        <w:rPr>
          <w:lang w:val="en-US"/>
        </w:rPr>
        <w:t>2014</w:t>
      </w:r>
      <w:r w:rsidRPr="00DB6384">
        <w:rPr>
          <w:rFonts w:hint="cs"/>
          <w:rtl/>
          <w:lang w:val="en-US"/>
        </w:rPr>
        <w:t>) بهدف تعزيز الثقة والأمن في استخدام تكنولوجيا المعلومات والاتصالات، من أجل تخفيف المخاطر والتهديدات؛</w:t>
      </w:r>
    </w:p>
    <w:p w:rsidR="00664E79" w:rsidRPr="00DB6384" w:rsidRDefault="00664E79" w:rsidP="00664E79">
      <w:pPr>
        <w:rPr>
          <w:rtl/>
          <w:lang w:val="en-US"/>
        </w:rPr>
      </w:pPr>
      <w:r w:rsidRPr="00DB6384">
        <w:rPr>
          <w:lang w:val="en-US"/>
        </w:rPr>
        <w:t>3</w:t>
      </w:r>
      <w:r w:rsidRPr="00DB6384">
        <w:rPr>
          <w:rFonts w:hint="cs"/>
          <w:rtl/>
          <w:lang w:val="en-US"/>
        </w:rPr>
        <w:tab/>
        <w:t xml:space="preserve">إلى دعم مبادرات الات‍حاد بشأن الأمن السيبراني، بما في ذلك الرقم القياسي العالمي للأمن السيبراني </w:t>
      </w:r>
      <w:r w:rsidRPr="00DB6384">
        <w:rPr>
          <w:lang w:val="en-US"/>
        </w:rPr>
        <w:t>(GCI)</w:t>
      </w:r>
      <w:r w:rsidRPr="00DB6384">
        <w:rPr>
          <w:rFonts w:hint="cs"/>
          <w:rtl/>
          <w:lang w:val="en-US"/>
        </w:rPr>
        <w:t>، من أجل تشجيع الاستراتيجيات الحكومية وتبادل المعلومات عن الجهود المبذولة عبر الصناعات والقطاعات؛</w:t>
      </w:r>
    </w:p>
    <w:p w:rsidR="00664E79" w:rsidRPr="00DB6384" w:rsidRDefault="00664E79" w:rsidP="00664E79">
      <w:pPr>
        <w:rPr>
          <w:rtl/>
          <w:lang w:val="en-US"/>
        </w:rPr>
      </w:pPr>
      <w:r w:rsidRPr="00DB6384">
        <w:rPr>
          <w:lang w:val="en-US"/>
        </w:rPr>
        <w:t>4</w:t>
      </w:r>
      <w:r w:rsidRPr="00DB6384">
        <w:rPr>
          <w:rFonts w:hint="cs"/>
          <w:rtl/>
          <w:lang w:val="en-US"/>
        </w:rPr>
        <w:tab/>
        <w:t>إلى إبلاغ الأمين العام عن الأنشطة ذات الصلة المتعلقة بهذا القرار فيما يتعلق بالثقة والأمن في استخدام تكنولوجيا المعلومات</w:t>
      </w:r>
      <w:r w:rsidRPr="00DB6384">
        <w:rPr>
          <w:rFonts w:hint="eastAsia"/>
          <w:rtl/>
          <w:lang w:val="en-US"/>
        </w:rPr>
        <w:t> </w:t>
      </w:r>
      <w:r w:rsidRPr="00DB6384">
        <w:rPr>
          <w:rFonts w:hint="cs"/>
          <w:rtl/>
          <w:lang w:val="en-US"/>
        </w:rPr>
        <w:t>والاتصالات،</w:t>
      </w:r>
    </w:p>
    <w:p w:rsidR="00664E79" w:rsidRPr="00DB6384" w:rsidRDefault="00664E79" w:rsidP="00D05F63">
      <w:pPr>
        <w:pStyle w:val="Call"/>
        <w:rPr>
          <w:rtl/>
        </w:rPr>
      </w:pPr>
      <w:r w:rsidRPr="00DB6384">
        <w:rPr>
          <w:rFonts w:hint="cs"/>
          <w:rtl/>
        </w:rPr>
        <w:t>يدعو الدول الأعضاء وأعضاء القطاعات والمنتسبين إليها</w:t>
      </w:r>
    </w:p>
    <w:p w:rsidR="00664E79" w:rsidRPr="00DB6384" w:rsidRDefault="00664E79" w:rsidP="00664E79">
      <w:pPr>
        <w:rPr>
          <w:rtl/>
          <w:lang w:val="fr-FR"/>
        </w:rPr>
      </w:pPr>
      <w:r w:rsidRPr="00DB6384">
        <w:rPr>
          <w:lang w:val="fr-FR"/>
        </w:rPr>
        <w:t>1</w:t>
      </w:r>
      <w:r w:rsidRPr="00DB6384">
        <w:rPr>
          <w:rtl/>
          <w:lang w:val="fr-FR"/>
        </w:rPr>
        <w:tab/>
        <w:t>إلى</w:t>
      </w:r>
      <w:r w:rsidRPr="00DB6384">
        <w:rPr>
          <w:rFonts w:hint="cs"/>
          <w:rtl/>
          <w:lang w:val="fr-FR"/>
        </w:rPr>
        <w:t xml:space="preserve"> تقديم مساهمات</w:t>
      </w:r>
      <w:r w:rsidRPr="00DB6384">
        <w:rPr>
          <w:rtl/>
          <w:lang w:val="fr-FR"/>
        </w:rPr>
        <w:t xml:space="preserve"> بشأن هذا الموضوع </w:t>
      </w:r>
      <w:r w:rsidRPr="00DB6384">
        <w:rPr>
          <w:rFonts w:hint="cs"/>
          <w:rtl/>
          <w:lang w:val="fr-FR"/>
        </w:rPr>
        <w:t>إلى</w:t>
      </w:r>
      <w:r w:rsidRPr="00DB6384">
        <w:rPr>
          <w:rtl/>
          <w:lang w:val="fr-FR"/>
        </w:rPr>
        <w:t xml:space="preserve"> </w:t>
      </w:r>
      <w:r w:rsidRPr="00DB6384">
        <w:rPr>
          <w:rFonts w:hint="cs"/>
          <w:rtl/>
          <w:lang w:val="fr-FR"/>
        </w:rPr>
        <w:t>لجان</w:t>
      </w:r>
      <w:r w:rsidRPr="00DB6384">
        <w:rPr>
          <w:rtl/>
          <w:lang w:val="fr-FR"/>
        </w:rPr>
        <w:t xml:space="preserve"> الدراسات</w:t>
      </w:r>
      <w:r w:rsidRPr="00DB6384">
        <w:rPr>
          <w:rFonts w:hint="cs"/>
          <w:rtl/>
          <w:lang w:val="en-US"/>
        </w:rPr>
        <w:t> </w:t>
      </w:r>
      <w:r w:rsidRPr="00DB6384">
        <w:rPr>
          <w:rFonts w:hint="cs"/>
          <w:rtl/>
          <w:lang w:val="fr-FR"/>
        </w:rPr>
        <w:t>ذات الصلة</w:t>
      </w:r>
      <w:r w:rsidRPr="00DB6384">
        <w:rPr>
          <w:rtl/>
          <w:lang w:val="fr-FR"/>
        </w:rPr>
        <w:t xml:space="preserve"> في </w:t>
      </w:r>
      <w:r w:rsidRPr="00DB6384">
        <w:rPr>
          <w:rFonts w:hint="cs"/>
          <w:rtl/>
          <w:lang w:val="fr-FR"/>
        </w:rPr>
        <w:t>الات‍حاد والمساهمة في أي أنشطة أخرى يتولى الات‍حاد</w:t>
      </w:r>
      <w:r w:rsidRPr="00DB6384">
        <w:rPr>
          <w:rFonts w:hint="eastAsia"/>
          <w:rtl/>
          <w:lang w:val="fr-FR"/>
        </w:rPr>
        <w:t> </w:t>
      </w:r>
      <w:r w:rsidRPr="00DB6384">
        <w:rPr>
          <w:rFonts w:hint="cs"/>
          <w:rtl/>
          <w:lang w:val="fr-FR"/>
        </w:rPr>
        <w:t>مسؤوليتها</w:t>
      </w:r>
      <w:r w:rsidRPr="00DB6384">
        <w:rPr>
          <w:rtl/>
          <w:lang w:val="fr-FR"/>
        </w:rPr>
        <w:t>؛</w:t>
      </w:r>
    </w:p>
    <w:p w:rsidR="00664E79" w:rsidRPr="00DB6384" w:rsidRDefault="00664E79" w:rsidP="00664E79">
      <w:pPr>
        <w:rPr>
          <w:rtl/>
        </w:rPr>
      </w:pPr>
      <w:r w:rsidRPr="00DB6384">
        <w:t>2</w:t>
      </w:r>
      <w:r w:rsidRPr="00DB6384">
        <w:rPr>
          <w:rtl/>
        </w:rPr>
        <w:tab/>
        <w:t>إلى المساهمة في بناء الثقة والأمن في </w:t>
      </w:r>
      <w:r w:rsidRPr="00DB6384">
        <w:rPr>
          <w:rFonts w:hint="cs"/>
          <w:rtl/>
        </w:rPr>
        <w:t>استخدام</w:t>
      </w:r>
      <w:r w:rsidRPr="00DB6384">
        <w:rPr>
          <w:rtl/>
        </w:rPr>
        <w:t xml:space="preserve"> تكنولوجيا المعلومات والاتصالات على الأصعدة الوطنية والإقليمية والدولية وذلك بالاضطلاع بأنشطة على النحو الموضح في الفقرة</w:t>
      </w:r>
      <w:r w:rsidRPr="00DB6384">
        <w:rPr>
          <w:rFonts w:hint="cs"/>
          <w:rtl/>
        </w:rPr>
        <w:t> </w:t>
      </w:r>
      <w:r w:rsidRPr="00DB6384">
        <w:t>12</w:t>
      </w:r>
      <w:r w:rsidRPr="00DB6384">
        <w:rPr>
          <w:rtl/>
        </w:rPr>
        <w:t xml:space="preserve"> من خطة عمل جنيف</w:t>
      </w:r>
      <w:r w:rsidRPr="00DB6384">
        <w:rPr>
          <w:rFonts w:hint="cs"/>
          <w:rtl/>
        </w:rPr>
        <w:t>، والمساهمة في إعداد دراسات في هذه</w:t>
      </w:r>
      <w:r w:rsidRPr="00DB6384">
        <w:rPr>
          <w:rFonts w:hint="eastAsia"/>
          <w:rtl/>
        </w:rPr>
        <w:t> </w:t>
      </w:r>
      <w:r w:rsidRPr="00DB6384">
        <w:rPr>
          <w:rFonts w:hint="cs"/>
          <w:rtl/>
        </w:rPr>
        <w:t>المجالات؛</w:t>
      </w:r>
    </w:p>
    <w:p w:rsidR="00664E79" w:rsidRPr="00DB6384" w:rsidRDefault="00664E79" w:rsidP="00664E79">
      <w:pPr>
        <w:rPr>
          <w:rtl/>
          <w:lang w:bidi="ar-SY"/>
        </w:rPr>
      </w:pPr>
      <w:r w:rsidRPr="00DB6384">
        <w:rPr>
          <w:lang w:val="en-US"/>
        </w:rPr>
        <w:t>3</w:t>
      </w:r>
      <w:r w:rsidRPr="00DB6384">
        <w:rPr>
          <w:lang w:val="en-US"/>
        </w:rPr>
        <w:tab/>
      </w:r>
      <w:r w:rsidRPr="00DB6384">
        <w:rPr>
          <w:rFonts w:hint="cs"/>
          <w:rtl/>
          <w:lang w:val="en-US"/>
        </w:rPr>
        <w:t xml:space="preserve">إلى </w:t>
      </w:r>
      <w:r w:rsidRPr="00DB6384">
        <w:rPr>
          <w:rFonts w:hint="eastAsia"/>
          <w:rtl/>
        </w:rPr>
        <w:t>تشجيع</w:t>
      </w:r>
      <w:r w:rsidRPr="00DB6384">
        <w:rPr>
          <w:rtl/>
        </w:rPr>
        <w:t xml:space="preserve"> </w:t>
      </w:r>
      <w:r w:rsidRPr="00DB6384">
        <w:rPr>
          <w:rFonts w:hint="eastAsia"/>
          <w:rtl/>
        </w:rPr>
        <w:t>تطوير</w:t>
      </w:r>
      <w:r w:rsidRPr="00DB6384">
        <w:rPr>
          <w:rtl/>
        </w:rPr>
        <w:t xml:space="preserve"> </w:t>
      </w:r>
      <w:r w:rsidRPr="00DB6384">
        <w:rPr>
          <w:rFonts w:hint="eastAsia"/>
          <w:rtl/>
        </w:rPr>
        <w:t>البرامج</w:t>
      </w:r>
      <w:r w:rsidRPr="00DB6384">
        <w:rPr>
          <w:rtl/>
        </w:rPr>
        <w:t xml:space="preserve"> </w:t>
      </w:r>
      <w:r w:rsidRPr="00DB6384">
        <w:rPr>
          <w:rFonts w:hint="eastAsia"/>
          <w:rtl/>
        </w:rPr>
        <w:t>التعليمية</w:t>
      </w:r>
      <w:r w:rsidRPr="00DB6384">
        <w:rPr>
          <w:rtl/>
        </w:rPr>
        <w:t xml:space="preserve"> </w:t>
      </w:r>
      <w:r w:rsidRPr="00DB6384">
        <w:rPr>
          <w:rFonts w:hint="eastAsia"/>
          <w:rtl/>
        </w:rPr>
        <w:t>والتدريبية</w:t>
      </w:r>
      <w:r w:rsidRPr="00DB6384">
        <w:rPr>
          <w:rtl/>
        </w:rPr>
        <w:t xml:space="preserve"> </w:t>
      </w:r>
      <w:r w:rsidRPr="00DB6384">
        <w:rPr>
          <w:rFonts w:hint="eastAsia"/>
          <w:rtl/>
        </w:rPr>
        <w:t>لتعزيز</w:t>
      </w:r>
      <w:r w:rsidRPr="00DB6384">
        <w:rPr>
          <w:rtl/>
        </w:rPr>
        <w:t xml:space="preserve"> </w:t>
      </w:r>
      <w:r w:rsidRPr="00DB6384">
        <w:rPr>
          <w:rFonts w:hint="eastAsia"/>
          <w:rtl/>
        </w:rPr>
        <w:t>وعي</w:t>
      </w:r>
      <w:r w:rsidRPr="00DB6384">
        <w:rPr>
          <w:rtl/>
        </w:rPr>
        <w:t xml:space="preserve"> </w:t>
      </w:r>
      <w:r w:rsidRPr="00DB6384">
        <w:rPr>
          <w:rFonts w:hint="eastAsia"/>
          <w:rtl/>
        </w:rPr>
        <w:t>المستخدم</w:t>
      </w:r>
      <w:r w:rsidRPr="00DB6384">
        <w:rPr>
          <w:rtl/>
        </w:rPr>
        <w:t xml:space="preserve"> </w:t>
      </w:r>
      <w:r w:rsidRPr="00DB6384">
        <w:rPr>
          <w:rFonts w:hint="cs"/>
          <w:rtl/>
          <w:lang w:bidi="ar-SY"/>
        </w:rPr>
        <w:t>بشأن</w:t>
      </w:r>
      <w:r w:rsidRPr="00DB6384">
        <w:rPr>
          <w:rtl/>
        </w:rPr>
        <w:t xml:space="preserve"> </w:t>
      </w:r>
      <w:r w:rsidRPr="00DB6384">
        <w:rPr>
          <w:rFonts w:hint="eastAsia"/>
          <w:rtl/>
        </w:rPr>
        <w:t>المخاطر</w:t>
      </w:r>
      <w:r w:rsidRPr="00DB6384">
        <w:rPr>
          <w:rtl/>
        </w:rPr>
        <w:t xml:space="preserve"> في </w:t>
      </w:r>
      <w:r w:rsidRPr="00DB6384">
        <w:rPr>
          <w:rFonts w:hint="eastAsia"/>
          <w:rtl/>
        </w:rPr>
        <w:t>الفضاء</w:t>
      </w:r>
      <w:r w:rsidRPr="00DB6384">
        <w:rPr>
          <w:rFonts w:hint="cs"/>
          <w:rtl/>
        </w:rPr>
        <w:t> السيبراني</w:t>
      </w:r>
      <w:r w:rsidRPr="00DB6384">
        <w:rPr>
          <w:rFonts w:hint="cs"/>
          <w:rtl/>
          <w:lang w:bidi="ar-SY"/>
        </w:rPr>
        <w:t>؛</w:t>
      </w:r>
    </w:p>
    <w:p w:rsidR="00664E79" w:rsidRPr="00DB6384" w:rsidRDefault="00664E79" w:rsidP="00664E79">
      <w:pPr>
        <w:rPr>
          <w:spacing w:val="4"/>
          <w:rtl/>
          <w:lang w:val="en-US"/>
        </w:rPr>
      </w:pPr>
      <w:r w:rsidRPr="00DB6384">
        <w:rPr>
          <w:lang w:val="en-US" w:bidi="ar-SY"/>
        </w:rPr>
        <w:t>4</w:t>
      </w:r>
      <w:r w:rsidRPr="00DB6384">
        <w:rPr>
          <w:rFonts w:hint="cs"/>
          <w:rtl/>
          <w:lang w:val="en-US"/>
        </w:rPr>
        <w:tab/>
      </w:r>
      <w:r w:rsidRPr="00DB6384">
        <w:rPr>
          <w:rFonts w:hint="cs"/>
          <w:spacing w:val="4"/>
          <w:rtl/>
          <w:lang w:val="en-US"/>
        </w:rPr>
        <w:t>إلى التعاون حسب الاقتضاء للتغلب على المشاكل التي تضعف الثقة والأمن في استخدام الاتصالات/تكنولوجيا المعلومات والاتصالات ومنعها.</w:t>
      </w:r>
    </w:p>
    <w:p w:rsidR="00EE1F81" w:rsidRPr="00DB6384" w:rsidRDefault="00664E79" w:rsidP="00ED00D4">
      <w:pPr>
        <w:pStyle w:val="Reasons"/>
        <w:rPr>
          <w:rtl/>
        </w:rPr>
      </w:pPr>
      <w:r w:rsidRPr="00DB6384">
        <w:rPr>
          <w:b/>
          <w:bCs/>
          <w:rtl/>
        </w:rPr>
        <w:t>الأسباب:</w:t>
      </w:r>
      <w:r w:rsidRPr="00DB6384">
        <w:tab/>
      </w:r>
      <w:r w:rsidR="003154CB" w:rsidRPr="00DB6384">
        <w:rPr>
          <w:rFonts w:hint="cs"/>
          <w:rtl/>
        </w:rPr>
        <w:t>تنسيق القرارات</w:t>
      </w:r>
      <w:r w:rsidR="00CB0921" w:rsidRPr="00DB6384">
        <w:rPr>
          <w:rFonts w:hint="cs"/>
          <w:rtl/>
        </w:rPr>
        <w:t xml:space="preserve"> </w:t>
      </w:r>
      <w:r w:rsidR="003154CB" w:rsidRPr="00DB6384">
        <w:rPr>
          <w:rFonts w:hint="cs"/>
          <w:rtl/>
        </w:rPr>
        <w:t xml:space="preserve">المراجَعة </w:t>
      </w:r>
      <w:r w:rsidR="00F47824" w:rsidRPr="00DB6384">
        <w:rPr>
          <w:rFonts w:hint="cs"/>
          <w:rtl/>
        </w:rPr>
        <w:t xml:space="preserve">للجمعية </w:t>
      </w:r>
      <w:r w:rsidR="00CB0921" w:rsidRPr="00DB6384">
        <w:rPr>
          <w:rFonts w:hint="cs"/>
          <w:rtl/>
        </w:rPr>
        <w:t xml:space="preserve">العالمية لتقييس الاتصالات لعام </w:t>
      </w:r>
      <w:r w:rsidR="00CB0921" w:rsidRPr="00DB6384">
        <w:t>2016</w:t>
      </w:r>
      <w:r w:rsidR="003154CB" w:rsidRPr="00DB6384">
        <w:rPr>
          <w:rFonts w:hint="cs"/>
          <w:rtl/>
        </w:rPr>
        <w:t xml:space="preserve"> وا</w:t>
      </w:r>
      <w:r w:rsidR="00CB0921" w:rsidRPr="00DB6384">
        <w:rPr>
          <w:rFonts w:hint="cs"/>
          <w:rtl/>
        </w:rPr>
        <w:t xml:space="preserve">لمؤتمر العالمي لتنمية الاتصالات لعام </w:t>
      </w:r>
      <w:r w:rsidR="00CB0921" w:rsidRPr="00DB6384">
        <w:t>2017</w:t>
      </w:r>
      <w:r w:rsidR="003154CB" w:rsidRPr="00DB6384">
        <w:rPr>
          <w:rFonts w:hint="cs"/>
          <w:rtl/>
        </w:rPr>
        <w:t xml:space="preserve"> بشأن نفس الموضوع، والاستمرار في تحديثها استناداً</w:t>
      </w:r>
      <w:r w:rsidR="003154CB" w:rsidRPr="00DB6384">
        <w:rPr>
          <w:rtl/>
        </w:rPr>
        <w:t xml:space="preserve"> </w:t>
      </w:r>
      <w:r w:rsidR="003154CB" w:rsidRPr="00DB6384">
        <w:rPr>
          <w:rFonts w:hint="cs"/>
          <w:rtl/>
        </w:rPr>
        <w:t>إلى</w:t>
      </w:r>
      <w:r w:rsidR="003154CB" w:rsidRPr="00DB6384">
        <w:rPr>
          <w:rtl/>
        </w:rPr>
        <w:t xml:space="preserve"> </w:t>
      </w:r>
      <w:r w:rsidR="003154CB" w:rsidRPr="00DB6384">
        <w:rPr>
          <w:rFonts w:hint="cs"/>
          <w:rtl/>
        </w:rPr>
        <w:t>قاعدة</w:t>
      </w:r>
      <w:r w:rsidR="003154CB" w:rsidRPr="00DB6384">
        <w:rPr>
          <w:rtl/>
        </w:rPr>
        <w:t xml:space="preserve"> </w:t>
      </w:r>
      <w:r w:rsidR="003154CB" w:rsidRPr="00DB6384">
        <w:rPr>
          <w:rFonts w:hint="cs"/>
          <w:rtl/>
        </w:rPr>
        <w:t>المعلومات</w:t>
      </w:r>
      <w:r w:rsidR="003154CB" w:rsidRPr="00DB6384">
        <w:rPr>
          <w:rtl/>
        </w:rPr>
        <w:t xml:space="preserve"> </w:t>
      </w:r>
      <w:r w:rsidR="003154CB" w:rsidRPr="00DB6384">
        <w:rPr>
          <w:rFonts w:hint="cs"/>
          <w:rtl/>
        </w:rPr>
        <w:t>المرتبطة</w:t>
      </w:r>
      <w:r w:rsidR="003154CB" w:rsidRPr="00DB6384">
        <w:rPr>
          <w:rtl/>
        </w:rPr>
        <w:t xml:space="preserve"> "</w:t>
      </w:r>
      <w:r w:rsidR="003154CB" w:rsidRPr="00DB6384">
        <w:rPr>
          <w:rFonts w:hint="cs"/>
          <w:rtl/>
        </w:rPr>
        <w:t>بخارطة</w:t>
      </w:r>
      <w:r w:rsidR="003154CB" w:rsidRPr="00DB6384">
        <w:rPr>
          <w:rtl/>
        </w:rPr>
        <w:t xml:space="preserve"> </w:t>
      </w:r>
      <w:r w:rsidR="003154CB" w:rsidRPr="00DB6384">
        <w:rPr>
          <w:rFonts w:hint="cs"/>
          <w:rtl/>
        </w:rPr>
        <w:t>الطريق</w:t>
      </w:r>
      <w:r w:rsidR="003154CB" w:rsidRPr="00DB6384">
        <w:rPr>
          <w:rtl/>
        </w:rPr>
        <w:t xml:space="preserve"> </w:t>
      </w:r>
      <w:r w:rsidR="003154CB" w:rsidRPr="00DB6384">
        <w:rPr>
          <w:rFonts w:hint="cs"/>
          <w:rtl/>
        </w:rPr>
        <w:t>الخاصة</w:t>
      </w:r>
      <w:r w:rsidR="003154CB" w:rsidRPr="00DB6384">
        <w:rPr>
          <w:rtl/>
        </w:rPr>
        <w:t xml:space="preserve"> </w:t>
      </w:r>
      <w:r w:rsidR="003154CB" w:rsidRPr="00DB6384">
        <w:rPr>
          <w:rFonts w:hint="cs"/>
          <w:rtl/>
        </w:rPr>
        <w:t>بمعايير</w:t>
      </w:r>
      <w:r w:rsidR="003154CB" w:rsidRPr="00DB6384">
        <w:rPr>
          <w:rtl/>
        </w:rPr>
        <w:t xml:space="preserve"> </w:t>
      </w:r>
      <w:r w:rsidR="003154CB" w:rsidRPr="00DB6384">
        <w:rPr>
          <w:rFonts w:hint="cs"/>
          <w:rtl/>
        </w:rPr>
        <w:t>الأمن</w:t>
      </w:r>
      <w:r w:rsidR="003154CB" w:rsidRPr="00DB6384">
        <w:rPr>
          <w:rtl/>
        </w:rPr>
        <w:t xml:space="preserve"> </w:t>
      </w:r>
      <w:r w:rsidR="003154CB" w:rsidRPr="00DB6384">
        <w:rPr>
          <w:rFonts w:hint="cs"/>
          <w:rtl/>
        </w:rPr>
        <w:t>لتكنولوجيات</w:t>
      </w:r>
      <w:r w:rsidR="003154CB" w:rsidRPr="00DB6384">
        <w:rPr>
          <w:rtl/>
        </w:rPr>
        <w:t xml:space="preserve"> </w:t>
      </w:r>
      <w:r w:rsidR="003154CB" w:rsidRPr="00DB6384">
        <w:rPr>
          <w:rFonts w:hint="cs"/>
          <w:rtl/>
        </w:rPr>
        <w:t>المعلومات</w:t>
      </w:r>
      <w:r w:rsidR="003154CB" w:rsidRPr="00DB6384">
        <w:rPr>
          <w:rtl/>
        </w:rPr>
        <w:t xml:space="preserve"> </w:t>
      </w:r>
      <w:r w:rsidR="003154CB" w:rsidRPr="00DB6384">
        <w:rPr>
          <w:rFonts w:hint="cs"/>
          <w:rtl/>
        </w:rPr>
        <w:t>والاتصالات</w:t>
      </w:r>
      <w:r w:rsidR="003154CB" w:rsidRPr="00DB6384">
        <w:rPr>
          <w:rtl/>
        </w:rPr>
        <w:t xml:space="preserve">" </w:t>
      </w:r>
      <w:r w:rsidR="003154CB" w:rsidRPr="00DB6384">
        <w:rPr>
          <w:rFonts w:hint="cs"/>
          <w:rtl/>
        </w:rPr>
        <w:t>وجهود</w:t>
      </w:r>
      <w:r w:rsidR="003154CB" w:rsidRPr="00DB6384">
        <w:rPr>
          <w:rtl/>
        </w:rPr>
        <w:t xml:space="preserve"> </w:t>
      </w:r>
      <w:r w:rsidR="003154CB" w:rsidRPr="00DB6384">
        <w:rPr>
          <w:rFonts w:hint="cs"/>
          <w:rtl/>
        </w:rPr>
        <w:t>قطاع</w:t>
      </w:r>
      <w:r w:rsidR="003154CB" w:rsidRPr="00DB6384">
        <w:rPr>
          <w:rtl/>
        </w:rPr>
        <w:t xml:space="preserve"> </w:t>
      </w:r>
      <w:r w:rsidR="003154CB" w:rsidRPr="00DB6384">
        <w:rPr>
          <w:rFonts w:hint="cs"/>
          <w:rtl/>
        </w:rPr>
        <w:t>تنمية</w:t>
      </w:r>
      <w:r w:rsidR="003154CB" w:rsidRPr="00DB6384">
        <w:rPr>
          <w:rtl/>
        </w:rPr>
        <w:t xml:space="preserve"> </w:t>
      </w:r>
      <w:r w:rsidR="003154CB" w:rsidRPr="00DB6384">
        <w:rPr>
          <w:rFonts w:hint="cs"/>
          <w:rtl/>
        </w:rPr>
        <w:t>الاتصالات</w:t>
      </w:r>
      <w:r w:rsidR="003154CB" w:rsidRPr="00DB6384">
        <w:rPr>
          <w:rtl/>
        </w:rPr>
        <w:t xml:space="preserve"> </w:t>
      </w:r>
      <w:r w:rsidR="003154CB" w:rsidRPr="00DB6384">
        <w:rPr>
          <w:rFonts w:hint="cs"/>
          <w:rtl/>
        </w:rPr>
        <w:t>بشأن</w:t>
      </w:r>
      <w:r w:rsidR="003154CB" w:rsidRPr="00DB6384">
        <w:rPr>
          <w:rtl/>
        </w:rPr>
        <w:t xml:space="preserve"> </w:t>
      </w:r>
      <w:r w:rsidR="003154CB" w:rsidRPr="00DB6384">
        <w:rPr>
          <w:rFonts w:hint="cs"/>
          <w:rtl/>
        </w:rPr>
        <w:t>الأمن</w:t>
      </w:r>
      <w:r w:rsidR="003154CB" w:rsidRPr="00DB6384">
        <w:rPr>
          <w:rtl/>
        </w:rPr>
        <w:t xml:space="preserve"> </w:t>
      </w:r>
      <w:r w:rsidR="003154CB" w:rsidRPr="00DB6384">
        <w:rPr>
          <w:rFonts w:hint="cs"/>
          <w:rtl/>
        </w:rPr>
        <w:t>السيبراني،</w:t>
      </w:r>
      <w:r w:rsidR="003154CB" w:rsidRPr="00DB6384">
        <w:rPr>
          <w:rtl/>
        </w:rPr>
        <w:t xml:space="preserve"> </w:t>
      </w:r>
      <w:r w:rsidR="003154CB" w:rsidRPr="00DB6384">
        <w:rPr>
          <w:rFonts w:hint="cs"/>
          <w:rtl/>
        </w:rPr>
        <w:t>وبمساعدة</w:t>
      </w:r>
      <w:r w:rsidR="003154CB" w:rsidRPr="00DB6384">
        <w:rPr>
          <w:rtl/>
        </w:rPr>
        <w:t xml:space="preserve"> </w:t>
      </w:r>
      <w:r w:rsidR="003154CB" w:rsidRPr="00DB6384">
        <w:rPr>
          <w:rFonts w:hint="cs"/>
          <w:rtl/>
        </w:rPr>
        <w:t>المنظمات</w:t>
      </w:r>
      <w:r w:rsidR="003154CB" w:rsidRPr="00DB6384">
        <w:rPr>
          <w:rtl/>
        </w:rPr>
        <w:t xml:space="preserve"> </w:t>
      </w:r>
      <w:r w:rsidR="001162F0" w:rsidRPr="00DB6384">
        <w:rPr>
          <w:rFonts w:hint="cs"/>
          <w:rtl/>
        </w:rPr>
        <w:t xml:space="preserve">والجهات صاحبة المصلحة </w:t>
      </w:r>
      <w:r w:rsidR="003154CB" w:rsidRPr="00DB6384">
        <w:rPr>
          <w:rFonts w:hint="cs"/>
          <w:rtl/>
        </w:rPr>
        <w:t>الأُخرى</w:t>
      </w:r>
      <w:r w:rsidR="003154CB" w:rsidRPr="00DB6384">
        <w:rPr>
          <w:rtl/>
        </w:rPr>
        <w:t xml:space="preserve"> </w:t>
      </w:r>
      <w:r w:rsidR="003154CB" w:rsidRPr="00DB6384">
        <w:rPr>
          <w:rFonts w:hint="cs"/>
          <w:rtl/>
        </w:rPr>
        <w:t>ذات</w:t>
      </w:r>
      <w:r w:rsidR="003154CB" w:rsidRPr="00DB6384">
        <w:rPr>
          <w:rtl/>
        </w:rPr>
        <w:t xml:space="preserve"> </w:t>
      </w:r>
      <w:r w:rsidR="00ED00D4" w:rsidRPr="00DB6384">
        <w:rPr>
          <w:rFonts w:hint="cs"/>
          <w:rtl/>
        </w:rPr>
        <w:t>الصلة.</w:t>
      </w:r>
    </w:p>
    <w:p w:rsidR="00F03465" w:rsidRPr="00DB6384" w:rsidRDefault="00664E79" w:rsidP="006C2275">
      <w:pPr>
        <w:pStyle w:val="Proposal"/>
      </w:pPr>
      <w:r w:rsidRPr="00DB6384">
        <w:t>MOD</w:t>
      </w:r>
      <w:r w:rsidRPr="00DB6384">
        <w:tab/>
        <w:t>AFCP/55A1/4</w:t>
      </w:r>
    </w:p>
    <w:p w:rsidR="00664E79" w:rsidRPr="00DB6384" w:rsidRDefault="00664E79">
      <w:pPr>
        <w:pStyle w:val="ResNo"/>
        <w:rPr>
          <w:rtl/>
        </w:rPr>
        <w:pPrChange w:id="618" w:author="Aly, Abdullah" w:date="2018-09-27T09:38:00Z">
          <w:pPr>
            <w:pStyle w:val="ResNo"/>
          </w:pPr>
        </w:pPrChange>
      </w:pPr>
      <w:bookmarkStart w:id="619" w:name="_Toc408328060"/>
      <w:bookmarkStart w:id="620" w:name="_Toc414526754"/>
      <w:bookmarkStart w:id="621" w:name="_Toc415560174"/>
      <w:r w:rsidRPr="00DB6384">
        <w:rPr>
          <w:rtl/>
        </w:rPr>
        <w:t xml:space="preserve">القـرار </w:t>
      </w:r>
      <w:r w:rsidRPr="00DB6384">
        <w:rPr>
          <w:rStyle w:val="href"/>
        </w:rPr>
        <w:t>131</w:t>
      </w:r>
      <w:r w:rsidRPr="00DB6384">
        <w:rPr>
          <w:rtl/>
        </w:rPr>
        <w:t xml:space="preserve"> (ال‍مراجَع في </w:t>
      </w:r>
      <w:del w:id="622" w:author="Aly, Abdullah" w:date="2018-09-27T09:38:00Z">
        <w:r w:rsidRPr="00DB6384" w:rsidDel="00EE1F81">
          <w:rPr>
            <w:rFonts w:hint="cs"/>
            <w:rtl/>
          </w:rPr>
          <w:delText xml:space="preserve">بوسان، </w:delText>
        </w:r>
        <w:r w:rsidRPr="00DB6384" w:rsidDel="00EE1F81">
          <w:delText>2014</w:delText>
        </w:r>
      </w:del>
      <w:ins w:id="623" w:author="Aly, Abdullah" w:date="2018-09-27T09:38:00Z">
        <w:r w:rsidR="00EE1F81" w:rsidRPr="00DB6384">
          <w:rPr>
            <w:rFonts w:hint="cs"/>
            <w:rtl/>
          </w:rPr>
          <w:t xml:space="preserve">دبي، </w:t>
        </w:r>
        <w:r w:rsidR="00EE1F81" w:rsidRPr="00DB6384">
          <w:t>2018</w:t>
        </w:r>
      </w:ins>
      <w:r w:rsidRPr="00DB6384">
        <w:rPr>
          <w:rtl/>
        </w:rPr>
        <w:t>)</w:t>
      </w:r>
      <w:bookmarkEnd w:id="619"/>
      <w:bookmarkEnd w:id="620"/>
      <w:bookmarkEnd w:id="621"/>
    </w:p>
    <w:p w:rsidR="00664E79" w:rsidRPr="00DB6384" w:rsidRDefault="00664E79" w:rsidP="00664E79">
      <w:pPr>
        <w:pStyle w:val="Restitle"/>
        <w:rPr>
          <w:lang w:bidi="ar-EG"/>
        </w:rPr>
      </w:pPr>
      <w:bookmarkStart w:id="624" w:name="_Toc408328061"/>
      <w:bookmarkStart w:id="625" w:name="_Toc414526755"/>
      <w:bookmarkStart w:id="626" w:name="_Toc415560175"/>
      <w:r w:rsidRPr="00DB6384">
        <w:rPr>
          <w:rFonts w:hint="cs"/>
          <w:rtl/>
        </w:rPr>
        <w:t xml:space="preserve">قياس </w:t>
      </w:r>
      <w:r w:rsidRPr="00DB6384">
        <w:rPr>
          <w:rtl/>
        </w:rPr>
        <w:t>تكنولوجيا المعلومات والاتصالات</w:t>
      </w:r>
      <w:r w:rsidRPr="00DB6384">
        <w:rPr>
          <w:rFonts w:hint="cs"/>
          <w:rtl/>
        </w:rPr>
        <w:t xml:space="preserve"> </w:t>
      </w:r>
      <w:r w:rsidRPr="00DB6384">
        <w:t>(ICT)</w:t>
      </w:r>
      <w:r w:rsidRPr="00DB6384">
        <w:rPr>
          <w:rFonts w:hint="cs"/>
          <w:rtl/>
        </w:rPr>
        <w:br/>
      </w:r>
      <w:r w:rsidRPr="00DB6384">
        <w:rPr>
          <w:rtl/>
          <w:lang w:bidi="ar-SY"/>
        </w:rPr>
        <w:t xml:space="preserve">لبناء مجتمع معلومات </w:t>
      </w:r>
      <w:r w:rsidRPr="00DB6384">
        <w:rPr>
          <w:rFonts w:hint="cs"/>
          <w:rtl/>
          <w:lang w:bidi="ar-SY"/>
        </w:rPr>
        <w:t>جامع و</w:t>
      </w:r>
      <w:r w:rsidRPr="00DB6384">
        <w:rPr>
          <w:rtl/>
          <w:lang w:bidi="ar-SY"/>
        </w:rPr>
        <w:t>شامل للجميع</w:t>
      </w:r>
      <w:bookmarkEnd w:id="624"/>
      <w:bookmarkEnd w:id="625"/>
      <w:bookmarkEnd w:id="626"/>
    </w:p>
    <w:p w:rsidR="00664E79" w:rsidRPr="00DB6384" w:rsidRDefault="00664E79">
      <w:pPr>
        <w:pStyle w:val="Normalaftertitle"/>
        <w:rPr>
          <w:rtl/>
        </w:rPr>
        <w:pPrChange w:id="627" w:author="Aly, Abdullah" w:date="2018-09-27T09:38:00Z">
          <w:pPr>
            <w:pStyle w:val="Normalaftertitle"/>
          </w:pPr>
        </w:pPrChange>
      </w:pPr>
      <w:r w:rsidRPr="00DB6384">
        <w:rPr>
          <w:rtl/>
        </w:rPr>
        <w:t>إن مؤتمر المندوبين المفوضين للات‍حاد الدولي للاتصالات (</w:t>
      </w:r>
      <w:del w:id="628" w:author="Aly, Abdullah" w:date="2018-09-27T09:38:00Z">
        <w:r w:rsidRPr="00DB6384" w:rsidDel="00EE1F81">
          <w:rPr>
            <w:rFonts w:hint="cs"/>
            <w:rtl/>
          </w:rPr>
          <w:delText xml:space="preserve">بوسان، </w:delText>
        </w:r>
        <w:r w:rsidRPr="00DB6384" w:rsidDel="00EE1F81">
          <w:delText>2014</w:delText>
        </w:r>
      </w:del>
      <w:ins w:id="629" w:author="Aly, Abdullah" w:date="2018-09-27T09:39:00Z">
        <w:r w:rsidR="00EE1F81" w:rsidRPr="00DB6384">
          <w:rPr>
            <w:rFonts w:hint="cs"/>
            <w:rtl/>
          </w:rPr>
          <w:t xml:space="preserve">دبي، </w:t>
        </w:r>
        <w:r w:rsidR="00EE1F81" w:rsidRPr="00DB6384">
          <w:t>2018</w:t>
        </w:r>
      </w:ins>
      <w:r w:rsidRPr="00DB6384">
        <w:rPr>
          <w:rtl/>
        </w:rPr>
        <w:t>)،</w:t>
      </w:r>
    </w:p>
    <w:p w:rsidR="00664E79" w:rsidRPr="00DB6384" w:rsidRDefault="00664E79" w:rsidP="00D05F63">
      <w:pPr>
        <w:pStyle w:val="Call"/>
        <w:rPr>
          <w:rtl/>
        </w:rPr>
      </w:pPr>
      <w:r w:rsidRPr="00DB6384">
        <w:rPr>
          <w:rtl/>
        </w:rPr>
        <w:t xml:space="preserve">إذ </w:t>
      </w:r>
      <w:r w:rsidRPr="00DB6384">
        <w:rPr>
          <w:rFonts w:hint="cs"/>
          <w:rtl/>
        </w:rPr>
        <w:t>يعـي</w:t>
      </w:r>
    </w:p>
    <w:p w:rsidR="00664E79" w:rsidRPr="00DB6384" w:rsidRDefault="00664E79" w:rsidP="00664E79">
      <w:r w:rsidRPr="00DB6384">
        <w:rPr>
          <w:rFonts w:hint="cs"/>
          <w:i/>
          <w:iCs/>
          <w:rtl/>
        </w:rPr>
        <w:t xml:space="preserve"> </w:t>
      </w:r>
      <w:r w:rsidRPr="00DB6384">
        <w:rPr>
          <w:i/>
          <w:iCs/>
          <w:rtl/>
        </w:rPr>
        <w:t>أ )</w:t>
      </w:r>
      <w:r w:rsidRPr="00DB6384">
        <w:rPr>
          <w:rtl/>
        </w:rPr>
        <w:tab/>
        <w:t>أن الابتكار التكنولوجي والرقمنة والاتصالات/تكنولوجيا المعلومات والاتصالات</w:t>
      </w:r>
      <w:r w:rsidRPr="00DB6384">
        <w:rPr>
          <w:rFonts w:hint="cs"/>
          <w:rtl/>
        </w:rPr>
        <w:t xml:space="preserve"> بإمكانها تحقيق الاستدامة، وفي الآن ذاته المساهمة في النهوض بالتنمية الاجتماعية والاقتصادية ونوعية الحياة</w:t>
      </w:r>
      <w:r w:rsidRPr="00DB6384">
        <w:rPr>
          <w:rtl/>
        </w:rPr>
        <w:t>؛</w:t>
      </w:r>
    </w:p>
    <w:p w:rsidR="00664E79" w:rsidRPr="00DB6384" w:rsidRDefault="00664E79" w:rsidP="00664E79">
      <w:r w:rsidRPr="00DB6384">
        <w:rPr>
          <w:i/>
          <w:iCs/>
          <w:rtl/>
        </w:rPr>
        <w:t>ب)</w:t>
      </w:r>
      <w:r w:rsidRPr="00DB6384">
        <w:rPr>
          <w:rtl/>
        </w:rPr>
        <w:tab/>
      </w:r>
      <w:r w:rsidRPr="00DB6384">
        <w:rPr>
          <w:rFonts w:hint="cs"/>
          <w:rtl/>
        </w:rPr>
        <w:t xml:space="preserve">أن </w:t>
      </w:r>
      <w:r w:rsidRPr="00DB6384">
        <w:rPr>
          <w:rtl/>
        </w:rPr>
        <w:t xml:space="preserve">الحاجة </w:t>
      </w:r>
      <w:r w:rsidRPr="00DB6384">
        <w:rPr>
          <w:rFonts w:hint="cs"/>
          <w:rtl/>
        </w:rPr>
        <w:t xml:space="preserve">ما زالت مستمرة للدعوة </w:t>
      </w:r>
      <w:r w:rsidRPr="00DB6384">
        <w:rPr>
          <w:rtl/>
        </w:rPr>
        <w:t>إلى تعزيز المعارف وتنمية المهارات لدى جميع الناس، لتحقيق المزيد من التنمية الاقتصادية والاجتماعية والثقافية ولتحسين مستوى المعيشة لجميع سكان</w:t>
      </w:r>
      <w:r w:rsidRPr="00DB6384">
        <w:rPr>
          <w:rFonts w:hint="cs"/>
          <w:rtl/>
        </w:rPr>
        <w:t> </w:t>
      </w:r>
      <w:r w:rsidRPr="00DB6384">
        <w:rPr>
          <w:rtl/>
        </w:rPr>
        <w:t>العالم؛</w:t>
      </w:r>
    </w:p>
    <w:p w:rsidR="00664E79" w:rsidRPr="00DB6384" w:rsidRDefault="00664E79" w:rsidP="00664E79">
      <w:pPr>
        <w:rPr>
          <w:rtl/>
        </w:rPr>
      </w:pPr>
      <w:r w:rsidRPr="00DB6384">
        <w:rPr>
          <w:i/>
          <w:iCs/>
          <w:rtl/>
        </w:rPr>
        <w:t>ج)</w:t>
      </w:r>
      <w:r w:rsidRPr="00DB6384">
        <w:rPr>
          <w:rtl/>
        </w:rPr>
        <w:tab/>
      </w:r>
      <w:r w:rsidRPr="00DB6384">
        <w:rPr>
          <w:spacing w:val="10"/>
          <w:rtl/>
        </w:rPr>
        <w:t>أن كل دولة عضو تسعى إلى وضع سياسات و</w:t>
      </w:r>
      <w:r w:rsidRPr="00DB6384">
        <w:rPr>
          <w:rFonts w:hint="cs"/>
          <w:spacing w:val="10"/>
          <w:rtl/>
        </w:rPr>
        <w:t>أطر تنظيمية</w:t>
      </w:r>
      <w:r w:rsidRPr="00DB6384">
        <w:rPr>
          <w:spacing w:val="10"/>
          <w:rtl/>
        </w:rPr>
        <w:t xml:space="preserve"> </w:t>
      </w:r>
      <w:r w:rsidRPr="00DB6384">
        <w:rPr>
          <w:rFonts w:hint="cs"/>
          <w:spacing w:val="10"/>
          <w:rtl/>
        </w:rPr>
        <w:t>خاصة</w:t>
      </w:r>
      <w:r w:rsidRPr="00DB6384">
        <w:rPr>
          <w:spacing w:val="10"/>
          <w:rtl/>
        </w:rPr>
        <w:t xml:space="preserve"> </w:t>
      </w:r>
      <w:r w:rsidRPr="00DB6384">
        <w:rPr>
          <w:rFonts w:hint="cs"/>
          <w:spacing w:val="10"/>
          <w:rtl/>
        </w:rPr>
        <w:t>بها</w:t>
      </w:r>
      <w:r w:rsidRPr="00DB6384">
        <w:rPr>
          <w:spacing w:val="10"/>
          <w:rtl/>
        </w:rPr>
        <w:t xml:space="preserve"> </w:t>
      </w:r>
      <w:r w:rsidRPr="00DB6384">
        <w:rPr>
          <w:rFonts w:hint="cs"/>
          <w:spacing w:val="10"/>
          <w:rtl/>
        </w:rPr>
        <w:t>بالاستناد</w:t>
      </w:r>
      <w:r w:rsidRPr="00DB6384">
        <w:rPr>
          <w:spacing w:val="10"/>
          <w:rtl/>
        </w:rPr>
        <w:t xml:space="preserve"> </w:t>
      </w:r>
      <w:r w:rsidRPr="00DB6384">
        <w:rPr>
          <w:rFonts w:hint="cs"/>
          <w:spacing w:val="10"/>
          <w:rtl/>
        </w:rPr>
        <w:t>إلى البيانات</w:t>
      </w:r>
      <w:r w:rsidRPr="00DB6384">
        <w:rPr>
          <w:spacing w:val="10"/>
          <w:rtl/>
        </w:rPr>
        <w:t xml:space="preserve"> </w:t>
      </w:r>
      <w:r w:rsidRPr="00DB6384">
        <w:rPr>
          <w:rFonts w:hint="cs"/>
          <w:spacing w:val="10"/>
          <w:rtl/>
        </w:rPr>
        <w:t>الإحصائية</w:t>
      </w:r>
      <w:r w:rsidRPr="00DB6384">
        <w:rPr>
          <w:spacing w:val="10"/>
          <w:rtl/>
        </w:rPr>
        <w:t xml:space="preserve"> </w:t>
      </w:r>
      <w:r w:rsidRPr="00DB6384">
        <w:rPr>
          <w:rFonts w:hint="cs"/>
          <w:spacing w:val="10"/>
          <w:rtl/>
        </w:rPr>
        <w:t>المتعلقة</w:t>
      </w:r>
      <w:r w:rsidRPr="00DB6384">
        <w:rPr>
          <w:spacing w:val="10"/>
          <w:rtl/>
        </w:rPr>
        <w:t xml:space="preserve"> </w:t>
      </w:r>
      <w:r w:rsidRPr="00DB6384">
        <w:rPr>
          <w:rFonts w:hint="cs"/>
          <w:spacing w:val="10"/>
          <w:rtl/>
        </w:rPr>
        <w:t>بتكنولوجيا</w:t>
      </w:r>
      <w:r w:rsidRPr="00DB6384">
        <w:rPr>
          <w:spacing w:val="10"/>
          <w:rtl/>
        </w:rPr>
        <w:t xml:space="preserve"> </w:t>
      </w:r>
      <w:r w:rsidRPr="00DB6384">
        <w:rPr>
          <w:rFonts w:hint="cs"/>
          <w:spacing w:val="10"/>
          <w:rtl/>
        </w:rPr>
        <w:t>المعلومات</w:t>
      </w:r>
      <w:r w:rsidRPr="00DB6384">
        <w:rPr>
          <w:spacing w:val="10"/>
          <w:rtl/>
        </w:rPr>
        <w:t xml:space="preserve"> </w:t>
      </w:r>
      <w:r w:rsidRPr="00DB6384">
        <w:rPr>
          <w:rFonts w:hint="cs"/>
          <w:spacing w:val="10"/>
          <w:rtl/>
        </w:rPr>
        <w:t>والاتصالات</w:t>
      </w:r>
      <w:r w:rsidRPr="00DB6384">
        <w:rPr>
          <w:spacing w:val="10"/>
          <w:rtl/>
        </w:rPr>
        <w:t xml:space="preserve"> </w:t>
      </w:r>
      <w:r w:rsidRPr="00DB6384">
        <w:rPr>
          <w:rFonts w:hint="cs"/>
          <w:spacing w:val="10"/>
          <w:rtl/>
        </w:rPr>
        <w:t>لكي</w:t>
      </w:r>
      <w:r w:rsidRPr="00DB6384">
        <w:rPr>
          <w:spacing w:val="10"/>
          <w:rtl/>
        </w:rPr>
        <w:t xml:space="preserve"> </w:t>
      </w:r>
      <w:r w:rsidRPr="00DB6384">
        <w:rPr>
          <w:rFonts w:hint="cs"/>
          <w:spacing w:val="10"/>
          <w:rtl/>
        </w:rPr>
        <w:t>تقلص،</w:t>
      </w:r>
      <w:r w:rsidRPr="00DB6384">
        <w:rPr>
          <w:spacing w:val="10"/>
          <w:rtl/>
        </w:rPr>
        <w:t xml:space="preserve"> </w:t>
      </w:r>
      <w:r w:rsidRPr="00DB6384">
        <w:rPr>
          <w:rFonts w:hint="cs"/>
          <w:spacing w:val="10"/>
          <w:rtl/>
        </w:rPr>
        <w:t>بأكبر</w:t>
      </w:r>
      <w:r w:rsidRPr="00DB6384">
        <w:rPr>
          <w:spacing w:val="10"/>
          <w:rtl/>
        </w:rPr>
        <w:t xml:space="preserve"> </w:t>
      </w:r>
      <w:r w:rsidRPr="00DB6384">
        <w:rPr>
          <w:rFonts w:hint="cs"/>
          <w:spacing w:val="4"/>
          <w:rtl/>
        </w:rPr>
        <w:t>قدر</w:t>
      </w:r>
      <w:r w:rsidRPr="00DB6384">
        <w:rPr>
          <w:spacing w:val="4"/>
          <w:rtl/>
        </w:rPr>
        <w:t xml:space="preserve"> </w:t>
      </w:r>
      <w:r w:rsidRPr="00DB6384">
        <w:rPr>
          <w:rFonts w:hint="cs"/>
          <w:spacing w:val="4"/>
          <w:rtl/>
        </w:rPr>
        <w:t>من</w:t>
      </w:r>
      <w:r w:rsidRPr="00DB6384">
        <w:rPr>
          <w:spacing w:val="4"/>
          <w:rtl/>
        </w:rPr>
        <w:t xml:space="preserve"> </w:t>
      </w:r>
      <w:r w:rsidRPr="00DB6384">
        <w:rPr>
          <w:rFonts w:hint="cs"/>
          <w:spacing w:val="4"/>
          <w:rtl/>
        </w:rPr>
        <w:t>الفعالية،</w:t>
      </w:r>
      <w:r w:rsidRPr="00DB6384">
        <w:rPr>
          <w:spacing w:val="4"/>
          <w:rtl/>
        </w:rPr>
        <w:t xml:space="preserve"> </w:t>
      </w:r>
      <w:r w:rsidRPr="00DB6384">
        <w:rPr>
          <w:rFonts w:hint="cs"/>
          <w:spacing w:val="4"/>
          <w:rtl/>
        </w:rPr>
        <w:t>الفجوة</w:t>
      </w:r>
      <w:r w:rsidRPr="00DB6384">
        <w:rPr>
          <w:spacing w:val="4"/>
          <w:rtl/>
        </w:rPr>
        <w:t xml:space="preserve"> </w:t>
      </w:r>
      <w:r w:rsidRPr="00DB6384">
        <w:rPr>
          <w:rFonts w:hint="cs"/>
          <w:spacing w:val="4"/>
          <w:rtl/>
        </w:rPr>
        <w:t>الرقمية</w:t>
      </w:r>
      <w:r w:rsidRPr="00DB6384">
        <w:rPr>
          <w:spacing w:val="4"/>
          <w:rtl/>
        </w:rPr>
        <w:t xml:space="preserve"> </w:t>
      </w:r>
      <w:r w:rsidRPr="00DB6384">
        <w:rPr>
          <w:rFonts w:hint="cs"/>
          <w:spacing w:val="4"/>
          <w:rtl/>
        </w:rPr>
        <w:t>التي</w:t>
      </w:r>
      <w:r w:rsidRPr="00DB6384">
        <w:rPr>
          <w:spacing w:val="4"/>
          <w:rtl/>
        </w:rPr>
        <w:t xml:space="preserve"> </w:t>
      </w:r>
      <w:r w:rsidRPr="00DB6384">
        <w:rPr>
          <w:rFonts w:hint="cs"/>
          <w:spacing w:val="4"/>
          <w:rtl/>
        </w:rPr>
        <w:t>تفصل</w:t>
      </w:r>
      <w:r w:rsidRPr="00DB6384">
        <w:rPr>
          <w:spacing w:val="4"/>
          <w:rtl/>
        </w:rPr>
        <w:t xml:space="preserve"> </w:t>
      </w:r>
      <w:r w:rsidRPr="00DB6384">
        <w:rPr>
          <w:rFonts w:hint="cs"/>
          <w:spacing w:val="4"/>
          <w:rtl/>
        </w:rPr>
        <w:t>بين</w:t>
      </w:r>
      <w:r w:rsidRPr="00DB6384">
        <w:rPr>
          <w:spacing w:val="4"/>
          <w:rtl/>
        </w:rPr>
        <w:t xml:space="preserve"> </w:t>
      </w:r>
      <w:r w:rsidRPr="00DB6384">
        <w:rPr>
          <w:rFonts w:hint="cs"/>
          <w:spacing w:val="4"/>
          <w:rtl/>
        </w:rPr>
        <w:t>من</w:t>
      </w:r>
      <w:r w:rsidRPr="00DB6384">
        <w:rPr>
          <w:spacing w:val="4"/>
          <w:rtl/>
        </w:rPr>
        <w:t xml:space="preserve"> </w:t>
      </w:r>
      <w:r w:rsidRPr="00DB6384">
        <w:rPr>
          <w:rFonts w:hint="cs"/>
          <w:spacing w:val="4"/>
          <w:rtl/>
        </w:rPr>
        <w:t>يملكون</w:t>
      </w:r>
      <w:r w:rsidRPr="00DB6384">
        <w:rPr>
          <w:spacing w:val="4"/>
          <w:rtl/>
        </w:rPr>
        <w:t xml:space="preserve"> </w:t>
      </w:r>
      <w:r w:rsidRPr="00DB6384">
        <w:rPr>
          <w:rFonts w:hint="cs"/>
          <w:spacing w:val="4"/>
          <w:rtl/>
        </w:rPr>
        <w:t>النفاذ</w:t>
      </w:r>
      <w:r w:rsidRPr="00DB6384">
        <w:rPr>
          <w:spacing w:val="4"/>
          <w:rtl/>
        </w:rPr>
        <w:t xml:space="preserve"> </w:t>
      </w:r>
      <w:r w:rsidRPr="00DB6384">
        <w:rPr>
          <w:rFonts w:hint="cs"/>
          <w:spacing w:val="4"/>
          <w:rtl/>
        </w:rPr>
        <w:t>إلى</w:t>
      </w:r>
      <w:r w:rsidRPr="00DB6384">
        <w:rPr>
          <w:spacing w:val="4"/>
          <w:rtl/>
        </w:rPr>
        <w:t xml:space="preserve"> </w:t>
      </w:r>
      <w:r w:rsidRPr="00DB6384">
        <w:rPr>
          <w:rFonts w:hint="cs"/>
          <w:spacing w:val="4"/>
          <w:rtl/>
        </w:rPr>
        <w:t>الاتصالات</w:t>
      </w:r>
      <w:r w:rsidRPr="00DB6384">
        <w:rPr>
          <w:spacing w:val="4"/>
          <w:rtl/>
        </w:rPr>
        <w:t xml:space="preserve"> </w:t>
      </w:r>
      <w:r w:rsidRPr="00DB6384">
        <w:rPr>
          <w:rFonts w:hint="cs"/>
          <w:spacing w:val="4"/>
          <w:rtl/>
        </w:rPr>
        <w:t>والمعلومات</w:t>
      </w:r>
      <w:r w:rsidRPr="00DB6384">
        <w:rPr>
          <w:rtl/>
        </w:rPr>
        <w:t xml:space="preserve"> </w:t>
      </w:r>
      <w:r w:rsidRPr="00DB6384">
        <w:rPr>
          <w:rFonts w:hint="cs"/>
          <w:rtl/>
        </w:rPr>
        <w:t>ومن </w:t>
      </w:r>
      <w:r w:rsidRPr="00DB6384">
        <w:rPr>
          <w:rtl/>
        </w:rPr>
        <w:t>لا </w:t>
      </w:r>
      <w:r w:rsidRPr="00DB6384">
        <w:rPr>
          <w:rFonts w:hint="cs"/>
          <w:rtl/>
        </w:rPr>
        <w:t>يملكونه،</w:t>
      </w:r>
    </w:p>
    <w:p w:rsidR="00664E79" w:rsidRPr="00DB6384" w:rsidRDefault="00664E79" w:rsidP="00D05F63">
      <w:pPr>
        <w:pStyle w:val="Call"/>
        <w:rPr>
          <w:rtl/>
        </w:rPr>
      </w:pPr>
      <w:r w:rsidRPr="00DB6384">
        <w:rPr>
          <w:rFonts w:hint="cs"/>
          <w:rtl/>
        </w:rPr>
        <w:t>وإذ</w:t>
      </w:r>
      <w:r w:rsidRPr="00DB6384">
        <w:rPr>
          <w:rtl/>
        </w:rPr>
        <w:t xml:space="preserve"> </w:t>
      </w:r>
      <w:r w:rsidRPr="00DB6384">
        <w:rPr>
          <w:rFonts w:hint="cs"/>
          <w:rtl/>
        </w:rPr>
        <w:t>يعترف</w:t>
      </w:r>
    </w:p>
    <w:p w:rsidR="00664E79" w:rsidRPr="00DB6384" w:rsidRDefault="00664E79" w:rsidP="00664E79">
      <w:pPr>
        <w:rPr>
          <w:spacing w:val="-2"/>
          <w:rtl/>
        </w:rPr>
      </w:pPr>
      <w:r w:rsidRPr="00DB6384">
        <w:rPr>
          <w:i/>
          <w:iCs/>
          <w:spacing w:val="-2"/>
          <w:rtl/>
        </w:rPr>
        <w:t xml:space="preserve"> </w:t>
      </w:r>
      <w:r w:rsidRPr="00DB6384">
        <w:rPr>
          <w:rFonts w:hint="cs"/>
          <w:i/>
          <w:iCs/>
          <w:spacing w:val="-2"/>
          <w:rtl/>
        </w:rPr>
        <w:t>أ</w:t>
      </w:r>
      <w:r w:rsidRPr="00DB6384">
        <w:rPr>
          <w:i/>
          <w:iCs/>
          <w:spacing w:val="-2"/>
          <w:rtl/>
        </w:rPr>
        <w:t xml:space="preserve"> )</w:t>
      </w:r>
      <w:r w:rsidRPr="00DB6384">
        <w:rPr>
          <w:spacing w:val="-2"/>
          <w:rtl/>
        </w:rPr>
        <w:tab/>
      </w:r>
      <w:r w:rsidRPr="00DB6384">
        <w:rPr>
          <w:rFonts w:hint="cs"/>
          <w:spacing w:val="-2"/>
          <w:rtl/>
        </w:rPr>
        <w:t>بأن</w:t>
      </w:r>
      <w:r w:rsidRPr="00DB6384">
        <w:rPr>
          <w:spacing w:val="-2"/>
          <w:rtl/>
        </w:rPr>
        <w:t xml:space="preserve"> </w:t>
      </w:r>
      <w:r w:rsidRPr="00DB6384">
        <w:rPr>
          <w:rFonts w:hint="cs"/>
          <w:spacing w:val="-2"/>
          <w:rtl/>
        </w:rPr>
        <w:t>نتائج</w:t>
      </w:r>
      <w:r w:rsidRPr="00DB6384">
        <w:rPr>
          <w:spacing w:val="-2"/>
          <w:rtl/>
        </w:rPr>
        <w:t xml:space="preserve"> </w:t>
      </w:r>
      <w:r w:rsidRPr="00DB6384">
        <w:rPr>
          <w:rFonts w:hint="cs"/>
          <w:spacing w:val="-2"/>
          <w:rtl/>
        </w:rPr>
        <w:t>القمة</w:t>
      </w:r>
      <w:r w:rsidRPr="00DB6384">
        <w:rPr>
          <w:spacing w:val="-2"/>
          <w:rtl/>
        </w:rPr>
        <w:t xml:space="preserve"> </w:t>
      </w:r>
      <w:r w:rsidRPr="00DB6384">
        <w:rPr>
          <w:rFonts w:hint="cs"/>
          <w:spacing w:val="-2"/>
          <w:rtl/>
        </w:rPr>
        <w:t>العالمية</w:t>
      </w:r>
      <w:r w:rsidRPr="00DB6384">
        <w:rPr>
          <w:spacing w:val="-2"/>
          <w:rtl/>
        </w:rPr>
        <w:t xml:space="preserve"> </w:t>
      </w:r>
      <w:r w:rsidRPr="00DB6384">
        <w:rPr>
          <w:rFonts w:hint="cs"/>
          <w:spacing w:val="-2"/>
          <w:rtl/>
        </w:rPr>
        <w:t>لمجتمع</w:t>
      </w:r>
      <w:r w:rsidRPr="00DB6384">
        <w:rPr>
          <w:spacing w:val="-2"/>
          <w:rtl/>
        </w:rPr>
        <w:t xml:space="preserve"> </w:t>
      </w:r>
      <w:r w:rsidRPr="00DB6384">
        <w:rPr>
          <w:rFonts w:hint="cs"/>
          <w:spacing w:val="-2"/>
          <w:rtl/>
        </w:rPr>
        <w:t>المعلومات</w:t>
      </w:r>
      <w:r w:rsidRPr="00DB6384">
        <w:rPr>
          <w:spacing w:val="-2"/>
          <w:rtl/>
        </w:rPr>
        <w:t xml:space="preserve"> </w:t>
      </w:r>
      <w:r w:rsidRPr="00DB6384">
        <w:rPr>
          <w:rFonts w:hint="cs"/>
          <w:spacing w:val="-2"/>
          <w:rtl/>
        </w:rPr>
        <w:t>مثّلت</w:t>
      </w:r>
      <w:r w:rsidRPr="00DB6384">
        <w:rPr>
          <w:spacing w:val="-2"/>
          <w:rtl/>
        </w:rPr>
        <w:t xml:space="preserve"> </w:t>
      </w:r>
      <w:r w:rsidRPr="00DB6384">
        <w:rPr>
          <w:rFonts w:hint="cs"/>
          <w:spacing w:val="-2"/>
          <w:rtl/>
        </w:rPr>
        <w:t>فرصة</w:t>
      </w:r>
      <w:r w:rsidRPr="00DB6384">
        <w:rPr>
          <w:spacing w:val="-2"/>
          <w:rtl/>
        </w:rPr>
        <w:t xml:space="preserve"> </w:t>
      </w:r>
      <w:r w:rsidRPr="00DB6384">
        <w:rPr>
          <w:rFonts w:hint="cs"/>
          <w:spacing w:val="-2"/>
          <w:rtl/>
        </w:rPr>
        <w:t>سانحة</w:t>
      </w:r>
      <w:r w:rsidRPr="00DB6384">
        <w:rPr>
          <w:spacing w:val="-2"/>
          <w:rtl/>
        </w:rPr>
        <w:t xml:space="preserve"> </w:t>
      </w:r>
      <w:r w:rsidRPr="00DB6384">
        <w:rPr>
          <w:rFonts w:hint="cs"/>
          <w:spacing w:val="-2"/>
          <w:rtl/>
        </w:rPr>
        <w:t>لتعيين</w:t>
      </w:r>
      <w:r w:rsidRPr="00DB6384">
        <w:rPr>
          <w:spacing w:val="-2"/>
          <w:rtl/>
        </w:rPr>
        <w:t xml:space="preserve"> </w:t>
      </w:r>
      <w:r w:rsidRPr="00DB6384">
        <w:rPr>
          <w:rFonts w:hint="cs"/>
          <w:spacing w:val="-2"/>
          <w:rtl/>
        </w:rPr>
        <w:t>استراتيجية</w:t>
      </w:r>
      <w:r w:rsidRPr="00DB6384">
        <w:rPr>
          <w:spacing w:val="-2"/>
          <w:rtl/>
        </w:rPr>
        <w:t xml:space="preserve"> </w:t>
      </w:r>
      <w:r w:rsidRPr="00DB6384">
        <w:rPr>
          <w:rFonts w:hint="cs"/>
          <w:spacing w:val="-2"/>
          <w:rtl/>
        </w:rPr>
        <w:t>عالمية</w:t>
      </w:r>
      <w:r w:rsidRPr="00DB6384">
        <w:rPr>
          <w:spacing w:val="-2"/>
          <w:rtl/>
        </w:rPr>
        <w:t xml:space="preserve"> </w:t>
      </w:r>
      <w:r w:rsidRPr="00DB6384">
        <w:rPr>
          <w:rFonts w:hint="cs"/>
          <w:spacing w:val="-2"/>
          <w:rtl/>
        </w:rPr>
        <w:t>لتقليص</w:t>
      </w:r>
      <w:r w:rsidRPr="00DB6384">
        <w:rPr>
          <w:spacing w:val="-2"/>
          <w:rtl/>
        </w:rPr>
        <w:t xml:space="preserve"> </w:t>
      </w:r>
      <w:r w:rsidRPr="00DB6384">
        <w:rPr>
          <w:rFonts w:hint="cs"/>
          <w:spacing w:val="-2"/>
          <w:rtl/>
        </w:rPr>
        <w:t>الفجوة</w:t>
      </w:r>
      <w:r w:rsidRPr="00DB6384">
        <w:rPr>
          <w:spacing w:val="-2"/>
          <w:rtl/>
        </w:rPr>
        <w:t xml:space="preserve"> </w:t>
      </w:r>
      <w:r w:rsidRPr="00DB6384">
        <w:rPr>
          <w:rFonts w:hint="cs"/>
          <w:spacing w:val="-2"/>
          <w:rtl/>
        </w:rPr>
        <w:t>الرقمية</w:t>
      </w:r>
      <w:r w:rsidRPr="00DB6384">
        <w:rPr>
          <w:spacing w:val="-2"/>
          <w:rtl/>
        </w:rPr>
        <w:t xml:space="preserve"> </w:t>
      </w:r>
      <w:r w:rsidRPr="00DB6384">
        <w:rPr>
          <w:rFonts w:hint="cs"/>
          <w:spacing w:val="-2"/>
          <w:rtl/>
        </w:rPr>
        <w:t>من منظور</w:t>
      </w:r>
      <w:r w:rsidRPr="00DB6384">
        <w:rPr>
          <w:rFonts w:hint="eastAsia"/>
          <w:spacing w:val="-2"/>
          <w:rtl/>
        </w:rPr>
        <w:t> </w:t>
      </w:r>
      <w:r w:rsidRPr="00DB6384">
        <w:rPr>
          <w:rFonts w:hint="cs"/>
          <w:spacing w:val="-2"/>
          <w:rtl/>
        </w:rPr>
        <w:t>التنمية؛</w:t>
      </w:r>
    </w:p>
    <w:p w:rsidR="00664E79" w:rsidRPr="00DB6384" w:rsidRDefault="00664E79" w:rsidP="00664E79">
      <w:pPr>
        <w:rPr>
          <w:rtl/>
        </w:rPr>
      </w:pPr>
      <w:r w:rsidRPr="00DB6384">
        <w:rPr>
          <w:rFonts w:hint="cs"/>
          <w:i/>
          <w:iCs/>
          <w:rtl/>
        </w:rPr>
        <w:t>ب</w:t>
      </w:r>
      <w:r w:rsidRPr="00DB6384">
        <w:rPr>
          <w:i/>
          <w:iCs/>
          <w:rtl/>
        </w:rPr>
        <w:t>)</w:t>
      </w:r>
      <w:r w:rsidRPr="00DB6384">
        <w:rPr>
          <w:rtl/>
        </w:rPr>
        <w:tab/>
      </w:r>
      <w:r w:rsidRPr="00DB6384">
        <w:rPr>
          <w:rFonts w:hint="cs"/>
          <w:rtl/>
        </w:rPr>
        <w:t>بأن</w:t>
      </w:r>
      <w:r w:rsidRPr="00DB6384">
        <w:rPr>
          <w:rtl/>
        </w:rPr>
        <w:t xml:space="preserve"> </w:t>
      </w:r>
      <w:r w:rsidRPr="00DB6384">
        <w:rPr>
          <w:rFonts w:hint="cs"/>
          <w:rtl/>
        </w:rPr>
        <w:t>نتائج</w:t>
      </w:r>
      <w:r w:rsidRPr="00DB6384">
        <w:rPr>
          <w:rtl/>
        </w:rPr>
        <w:t xml:space="preserve"> </w:t>
      </w:r>
      <w:r w:rsidRPr="00DB6384">
        <w:rPr>
          <w:rFonts w:hint="cs"/>
          <w:rtl/>
        </w:rPr>
        <w:t>الشراكة</w:t>
      </w:r>
      <w:r w:rsidRPr="00DB6384">
        <w:rPr>
          <w:rtl/>
        </w:rPr>
        <w:t xml:space="preserve"> </w:t>
      </w:r>
      <w:r w:rsidRPr="00DB6384">
        <w:rPr>
          <w:rFonts w:hint="cs"/>
          <w:rtl/>
        </w:rPr>
        <w:t>العالمية</w:t>
      </w:r>
      <w:r w:rsidRPr="00DB6384">
        <w:rPr>
          <w:rtl/>
        </w:rPr>
        <w:t xml:space="preserve"> </w:t>
      </w:r>
      <w:r w:rsidRPr="00DB6384">
        <w:rPr>
          <w:rFonts w:hint="cs"/>
          <w:rtl/>
        </w:rPr>
        <w:t>من</w:t>
      </w:r>
      <w:r w:rsidRPr="00DB6384">
        <w:rPr>
          <w:rtl/>
        </w:rPr>
        <w:t xml:space="preserve"> </w:t>
      </w:r>
      <w:r w:rsidRPr="00DB6384">
        <w:rPr>
          <w:rFonts w:hint="cs"/>
          <w:rtl/>
        </w:rPr>
        <w:t>أجل</w:t>
      </w:r>
      <w:r w:rsidRPr="00DB6384">
        <w:rPr>
          <w:rtl/>
        </w:rPr>
        <w:t xml:space="preserve"> </w:t>
      </w:r>
      <w:r w:rsidRPr="00DB6384">
        <w:rPr>
          <w:rFonts w:hint="cs"/>
          <w:rtl/>
        </w:rPr>
        <w:t>قياس</w:t>
      </w:r>
      <w:r w:rsidRPr="00DB6384">
        <w:rPr>
          <w:rtl/>
        </w:rPr>
        <w:t xml:space="preserve"> </w:t>
      </w:r>
      <w:r w:rsidRPr="00DB6384">
        <w:rPr>
          <w:rFonts w:hint="cs"/>
          <w:rtl/>
        </w:rPr>
        <w:t>تكنولوجيا</w:t>
      </w:r>
      <w:r w:rsidRPr="00DB6384">
        <w:rPr>
          <w:rtl/>
        </w:rPr>
        <w:t xml:space="preserve"> </w:t>
      </w:r>
      <w:r w:rsidRPr="00DB6384">
        <w:rPr>
          <w:rFonts w:hint="cs"/>
          <w:rtl/>
        </w:rPr>
        <w:t>المعلومات</w:t>
      </w:r>
      <w:r w:rsidRPr="00DB6384">
        <w:rPr>
          <w:rtl/>
        </w:rPr>
        <w:t xml:space="preserve"> </w:t>
      </w:r>
      <w:r w:rsidRPr="00DB6384">
        <w:rPr>
          <w:rFonts w:hint="cs"/>
          <w:rtl/>
        </w:rPr>
        <w:t>والاتصالات</w:t>
      </w:r>
      <w:r w:rsidRPr="00DB6384">
        <w:rPr>
          <w:rtl/>
        </w:rPr>
        <w:t xml:space="preserve"> </w:t>
      </w:r>
      <w:r w:rsidRPr="00DB6384">
        <w:rPr>
          <w:rFonts w:hint="cs"/>
          <w:rtl/>
        </w:rPr>
        <w:t>لأغراض</w:t>
      </w:r>
      <w:r w:rsidRPr="00DB6384">
        <w:rPr>
          <w:rtl/>
        </w:rPr>
        <w:t xml:space="preserve"> </w:t>
      </w:r>
      <w:r w:rsidRPr="00DB6384">
        <w:rPr>
          <w:rFonts w:hint="cs"/>
          <w:rtl/>
        </w:rPr>
        <w:t>التنمية</w:t>
      </w:r>
      <w:r w:rsidRPr="00DB6384">
        <w:rPr>
          <w:rtl/>
        </w:rPr>
        <w:t xml:space="preserve"> </w:t>
      </w:r>
      <w:r w:rsidRPr="00DB6384">
        <w:rPr>
          <w:rFonts w:hint="cs"/>
          <w:rtl/>
        </w:rPr>
        <w:t>أدت</w:t>
      </w:r>
      <w:r w:rsidRPr="00DB6384">
        <w:rPr>
          <w:rtl/>
        </w:rPr>
        <w:t xml:space="preserve"> </w:t>
      </w:r>
      <w:r w:rsidRPr="00DB6384">
        <w:rPr>
          <w:rFonts w:hint="cs"/>
          <w:rtl/>
        </w:rPr>
        <w:t>إلى</w:t>
      </w:r>
      <w:r w:rsidRPr="00DB6384">
        <w:rPr>
          <w:rtl/>
        </w:rPr>
        <w:t xml:space="preserve"> </w:t>
      </w:r>
      <w:r w:rsidRPr="00DB6384">
        <w:rPr>
          <w:rFonts w:hint="cs"/>
          <w:rtl/>
        </w:rPr>
        <w:t>الاتفاق</w:t>
      </w:r>
      <w:r w:rsidRPr="00DB6384">
        <w:rPr>
          <w:rtl/>
        </w:rPr>
        <w:t xml:space="preserve"> </w:t>
      </w:r>
      <w:r w:rsidRPr="00DB6384">
        <w:rPr>
          <w:rFonts w:hint="cs"/>
          <w:rtl/>
        </w:rPr>
        <w:t>على</w:t>
      </w:r>
      <w:r w:rsidRPr="00DB6384">
        <w:rPr>
          <w:rtl/>
        </w:rPr>
        <w:t xml:space="preserve"> </w:t>
      </w:r>
      <w:r w:rsidRPr="00DB6384">
        <w:rPr>
          <w:rFonts w:hint="cs"/>
          <w:rtl/>
        </w:rPr>
        <w:t>تحديد</w:t>
      </w:r>
      <w:r w:rsidRPr="00DB6384">
        <w:rPr>
          <w:rtl/>
        </w:rPr>
        <w:t xml:space="preserve"> </w:t>
      </w:r>
      <w:r w:rsidRPr="00DB6384">
        <w:rPr>
          <w:rFonts w:hint="cs"/>
          <w:rtl/>
        </w:rPr>
        <w:t>مجموعة</w:t>
      </w:r>
      <w:r w:rsidRPr="00DB6384">
        <w:rPr>
          <w:rtl/>
        </w:rPr>
        <w:t xml:space="preserve"> </w:t>
      </w:r>
      <w:r w:rsidRPr="00DB6384">
        <w:rPr>
          <w:rFonts w:hint="cs"/>
          <w:rtl/>
        </w:rPr>
        <w:t>من</w:t>
      </w:r>
      <w:r w:rsidRPr="00DB6384">
        <w:rPr>
          <w:rtl/>
        </w:rPr>
        <w:t xml:space="preserve"> </w:t>
      </w:r>
      <w:r w:rsidRPr="00DB6384">
        <w:rPr>
          <w:rFonts w:hint="cs"/>
          <w:rtl/>
        </w:rPr>
        <w:t>المؤشرات</w:t>
      </w:r>
      <w:r w:rsidRPr="00DB6384">
        <w:rPr>
          <w:rtl/>
        </w:rPr>
        <w:t xml:space="preserve"> </w:t>
      </w:r>
      <w:r w:rsidRPr="00DB6384">
        <w:rPr>
          <w:rFonts w:hint="cs"/>
          <w:rtl/>
        </w:rPr>
        <w:t>الأساسية</w:t>
      </w:r>
      <w:r w:rsidRPr="00DB6384">
        <w:rPr>
          <w:rtl/>
        </w:rPr>
        <w:t xml:space="preserve"> </w:t>
      </w:r>
      <w:r w:rsidRPr="00DB6384">
        <w:rPr>
          <w:rFonts w:hint="cs"/>
          <w:rtl/>
        </w:rPr>
        <w:t>وإطار</w:t>
      </w:r>
      <w:r w:rsidRPr="00DB6384">
        <w:rPr>
          <w:rtl/>
        </w:rPr>
        <w:t xml:space="preserve"> </w:t>
      </w:r>
      <w:r w:rsidRPr="00DB6384">
        <w:rPr>
          <w:rFonts w:hint="cs"/>
          <w:rtl/>
        </w:rPr>
        <w:t>منهجي</w:t>
      </w:r>
      <w:r w:rsidRPr="00DB6384">
        <w:rPr>
          <w:rtl/>
        </w:rPr>
        <w:t xml:space="preserve"> </w:t>
      </w:r>
      <w:r w:rsidRPr="00DB6384">
        <w:rPr>
          <w:rFonts w:hint="cs"/>
          <w:rtl/>
        </w:rPr>
        <w:t>لإصدار</w:t>
      </w:r>
      <w:r w:rsidRPr="00DB6384">
        <w:rPr>
          <w:rtl/>
        </w:rPr>
        <w:t xml:space="preserve"> </w:t>
      </w:r>
      <w:r w:rsidRPr="00DB6384">
        <w:rPr>
          <w:rFonts w:hint="cs"/>
          <w:rtl/>
        </w:rPr>
        <w:t>بيانات</w:t>
      </w:r>
      <w:r w:rsidRPr="00DB6384">
        <w:rPr>
          <w:rtl/>
        </w:rPr>
        <w:t xml:space="preserve"> </w:t>
      </w:r>
      <w:r w:rsidRPr="00DB6384">
        <w:rPr>
          <w:rFonts w:hint="cs"/>
          <w:rtl/>
        </w:rPr>
        <w:t>يمكن</w:t>
      </w:r>
      <w:r w:rsidRPr="00DB6384">
        <w:rPr>
          <w:rtl/>
        </w:rPr>
        <w:t xml:space="preserve"> </w:t>
      </w:r>
      <w:r w:rsidRPr="00DB6384">
        <w:rPr>
          <w:rFonts w:hint="cs"/>
          <w:rtl/>
        </w:rPr>
        <w:t>مقارنتها</w:t>
      </w:r>
      <w:r w:rsidRPr="00DB6384">
        <w:rPr>
          <w:rtl/>
        </w:rPr>
        <w:t xml:space="preserve"> </w:t>
      </w:r>
      <w:r w:rsidRPr="00DB6384">
        <w:rPr>
          <w:rFonts w:hint="cs"/>
          <w:rtl/>
        </w:rPr>
        <w:t>على</w:t>
      </w:r>
      <w:r w:rsidRPr="00DB6384">
        <w:rPr>
          <w:rtl/>
        </w:rPr>
        <w:t xml:space="preserve"> </w:t>
      </w:r>
      <w:r w:rsidRPr="00DB6384">
        <w:rPr>
          <w:rFonts w:hint="cs"/>
          <w:rtl/>
        </w:rPr>
        <w:t>الصعيد</w:t>
      </w:r>
      <w:r w:rsidRPr="00DB6384">
        <w:rPr>
          <w:rtl/>
        </w:rPr>
        <w:t xml:space="preserve"> </w:t>
      </w:r>
      <w:r w:rsidRPr="00DB6384">
        <w:rPr>
          <w:rFonts w:hint="cs"/>
          <w:rtl/>
        </w:rPr>
        <w:t>الدولي</w:t>
      </w:r>
      <w:r w:rsidRPr="00DB6384">
        <w:rPr>
          <w:rtl/>
        </w:rPr>
        <w:t xml:space="preserve"> </w:t>
      </w:r>
      <w:r w:rsidRPr="00DB6384">
        <w:rPr>
          <w:rFonts w:hint="cs"/>
          <w:rtl/>
        </w:rPr>
        <w:t>لقياس</w:t>
      </w:r>
      <w:r w:rsidRPr="00DB6384">
        <w:rPr>
          <w:rtl/>
        </w:rPr>
        <w:t xml:space="preserve"> </w:t>
      </w:r>
      <w:r w:rsidRPr="00DB6384">
        <w:rPr>
          <w:rFonts w:hint="cs"/>
          <w:rtl/>
        </w:rPr>
        <w:t>تكنولوجيا</w:t>
      </w:r>
      <w:r w:rsidRPr="00DB6384">
        <w:rPr>
          <w:rtl/>
        </w:rPr>
        <w:t xml:space="preserve"> </w:t>
      </w:r>
      <w:r w:rsidRPr="00DB6384">
        <w:rPr>
          <w:rFonts w:hint="cs"/>
          <w:rtl/>
        </w:rPr>
        <w:t>المعلومات</w:t>
      </w:r>
      <w:r w:rsidRPr="00DB6384">
        <w:rPr>
          <w:rtl/>
        </w:rPr>
        <w:t xml:space="preserve"> </w:t>
      </w:r>
      <w:r w:rsidRPr="00DB6384">
        <w:rPr>
          <w:rFonts w:hint="cs"/>
          <w:rtl/>
        </w:rPr>
        <w:t>والاتصالات</w:t>
      </w:r>
      <w:r w:rsidRPr="00DB6384">
        <w:rPr>
          <w:rtl/>
        </w:rPr>
        <w:t xml:space="preserve"> </w:t>
      </w:r>
      <w:r w:rsidRPr="00DB6384">
        <w:rPr>
          <w:rFonts w:hint="cs"/>
          <w:rtl/>
        </w:rPr>
        <w:t>لأغراض</w:t>
      </w:r>
      <w:r w:rsidRPr="00DB6384">
        <w:rPr>
          <w:rtl/>
        </w:rPr>
        <w:t xml:space="preserve"> </w:t>
      </w:r>
      <w:r w:rsidRPr="00DB6384">
        <w:rPr>
          <w:rFonts w:hint="cs"/>
          <w:rtl/>
        </w:rPr>
        <w:t>التنمية</w:t>
      </w:r>
      <w:r w:rsidRPr="00DB6384">
        <w:rPr>
          <w:rtl/>
        </w:rPr>
        <w:t xml:space="preserve"> </w:t>
      </w:r>
      <w:r w:rsidRPr="00DB6384">
        <w:rPr>
          <w:rFonts w:hint="cs"/>
          <w:rtl/>
        </w:rPr>
        <w:t>على</w:t>
      </w:r>
      <w:r w:rsidRPr="00DB6384">
        <w:rPr>
          <w:rtl/>
        </w:rPr>
        <w:t xml:space="preserve"> </w:t>
      </w:r>
      <w:r w:rsidRPr="00DB6384">
        <w:rPr>
          <w:rFonts w:hint="cs"/>
          <w:rtl/>
        </w:rPr>
        <w:t>النحو</w:t>
      </w:r>
      <w:r w:rsidRPr="00DB6384">
        <w:rPr>
          <w:rtl/>
        </w:rPr>
        <w:t xml:space="preserve"> </w:t>
      </w:r>
      <w:r w:rsidRPr="00DB6384">
        <w:rPr>
          <w:rFonts w:hint="cs"/>
          <w:rtl/>
        </w:rPr>
        <w:t>المنشود</w:t>
      </w:r>
      <w:r w:rsidRPr="00DB6384">
        <w:rPr>
          <w:rtl/>
        </w:rPr>
        <w:t xml:space="preserve"> في </w:t>
      </w:r>
      <w:r w:rsidRPr="00DB6384">
        <w:rPr>
          <w:rFonts w:hint="cs"/>
          <w:rtl/>
        </w:rPr>
        <w:t>الفقرة</w:t>
      </w:r>
      <w:r w:rsidRPr="00DB6384">
        <w:rPr>
          <w:rFonts w:hint="eastAsia"/>
          <w:rtl/>
        </w:rPr>
        <w:t> </w:t>
      </w:r>
      <w:r w:rsidRPr="00DB6384">
        <w:t>115</w:t>
      </w:r>
      <w:r w:rsidRPr="00DB6384">
        <w:rPr>
          <w:rtl/>
        </w:rPr>
        <w:t xml:space="preserve"> </w:t>
      </w:r>
      <w:r w:rsidRPr="00DB6384">
        <w:rPr>
          <w:rFonts w:hint="cs"/>
          <w:rtl/>
        </w:rPr>
        <w:t>من</w:t>
      </w:r>
      <w:r w:rsidRPr="00DB6384">
        <w:rPr>
          <w:rtl/>
        </w:rPr>
        <w:t xml:space="preserve"> </w:t>
      </w:r>
      <w:r w:rsidRPr="00DB6384">
        <w:rPr>
          <w:rFonts w:hint="cs"/>
          <w:rtl/>
        </w:rPr>
        <w:t>برنامج</w:t>
      </w:r>
      <w:r w:rsidRPr="00DB6384">
        <w:rPr>
          <w:rtl/>
        </w:rPr>
        <w:t xml:space="preserve"> </w:t>
      </w:r>
      <w:r w:rsidRPr="00DB6384">
        <w:rPr>
          <w:rFonts w:hint="cs"/>
          <w:rtl/>
        </w:rPr>
        <w:t>عمل</w:t>
      </w:r>
      <w:r w:rsidRPr="00DB6384">
        <w:rPr>
          <w:rtl/>
        </w:rPr>
        <w:t xml:space="preserve"> </w:t>
      </w:r>
      <w:r w:rsidRPr="00DB6384">
        <w:rPr>
          <w:rFonts w:hint="cs"/>
          <w:rtl/>
        </w:rPr>
        <w:t>تونس</w:t>
      </w:r>
      <w:r w:rsidRPr="00DB6384">
        <w:rPr>
          <w:rtl/>
        </w:rPr>
        <w:t xml:space="preserve"> </w:t>
      </w:r>
      <w:r w:rsidRPr="00DB6384">
        <w:rPr>
          <w:rFonts w:hint="cs"/>
          <w:rtl/>
        </w:rPr>
        <w:t>بشأن</w:t>
      </w:r>
      <w:r w:rsidRPr="00DB6384">
        <w:rPr>
          <w:rtl/>
        </w:rPr>
        <w:t xml:space="preserve"> </w:t>
      </w:r>
      <w:r w:rsidRPr="00DB6384">
        <w:rPr>
          <w:rFonts w:hint="cs"/>
          <w:rtl/>
        </w:rPr>
        <w:t>مجتمع</w:t>
      </w:r>
      <w:r w:rsidRPr="00DB6384">
        <w:rPr>
          <w:rFonts w:hint="eastAsia"/>
          <w:rtl/>
        </w:rPr>
        <w:t> </w:t>
      </w:r>
      <w:r w:rsidRPr="00DB6384">
        <w:rPr>
          <w:rFonts w:hint="cs"/>
          <w:rtl/>
        </w:rPr>
        <w:t>المعلومات؛</w:t>
      </w:r>
    </w:p>
    <w:p w:rsidR="00664E79" w:rsidRPr="00DB6384" w:rsidRDefault="00664E79" w:rsidP="00664E79">
      <w:pPr>
        <w:rPr>
          <w:rtl/>
        </w:rPr>
      </w:pPr>
      <w:r w:rsidRPr="00DB6384">
        <w:rPr>
          <w:rFonts w:hint="cs"/>
          <w:i/>
          <w:iCs/>
          <w:rtl/>
        </w:rPr>
        <w:t>ج</w:t>
      </w:r>
      <w:r w:rsidRPr="00DB6384">
        <w:rPr>
          <w:i/>
          <w:iCs/>
          <w:rtl/>
        </w:rPr>
        <w:t>)</w:t>
      </w:r>
      <w:r w:rsidRPr="00DB6384">
        <w:rPr>
          <w:rtl/>
        </w:rPr>
        <w:tab/>
      </w:r>
      <w:r w:rsidRPr="00DB6384">
        <w:rPr>
          <w:rFonts w:hint="cs"/>
          <w:rtl/>
        </w:rPr>
        <w:t>بأن</w:t>
      </w:r>
      <w:r w:rsidRPr="00DB6384">
        <w:rPr>
          <w:rtl/>
        </w:rPr>
        <w:t xml:space="preserve"> </w:t>
      </w:r>
      <w:r w:rsidRPr="00DB6384">
        <w:rPr>
          <w:rFonts w:hint="cs"/>
          <w:rtl/>
        </w:rPr>
        <w:t>الحدث</w:t>
      </w:r>
      <w:r w:rsidRPr="00DB6384">
        <w:rPr>
          <w:rtl/>
        </w:rPr>
        <w:t xml:space="preserve"> </w:t>
      </w:r>
      <w:r w:rsidRPr="00DB6384">
        <w:rPr>
          <w:rFonts w:hint="cs"/>
          <w:rtl/>
        </w:rPr>
        <w:t>الرفيع</w:t>
      </w:r>
      <w:r w:rsidRPr="00DB6384">
        <w:rPr>
          <w:rtl/>
        </w:rPr>
        <w:t xml:space="preserve"> </w:t>
      </w:r>
      <w:r w:rsidRPr="00DB6384">
        <w:rPr>
          <w:rFonts w:hint="cs"/>
          <w:rtl/>
        </w:rPr>
        <w:t>المستوى للقمة العالمية لمجتمع المعلومات</w:t>
      </w:r>
      <w:r w:rsidRPr="00DB6384">
        <w:rPr>
          <w:rtl/>
        </w:rPr>
        <w:t xml:space="preserve"> </w:t>
      </w:r>
      <w:r w:rsidRPr="00DB6384">
        <w:rPr>
          <w:lang w:val="en-US"/>
        </w:rPr>
        <w:t>(WSIS+10)</w:t>
      </w:r>
      <w:r w:rsidRPr="00DB6384">
        <w:rPr>
          <w:rtl/>
        </w:rPr>
        <w:t xml:space="preserve"> </w:t>
      </w:r>
      <w:r w:rsidRPr="00DB6384">
        <w:rPr>
          <w:rFonts w:hint="cs"/>
          <w:rtl/>
        </w:rPr>
        <w:t>يبرز</w:t>
      </w:r>
      <w:r w:rsidRPr="00DB6384">
        <w:rPr>
          <w:rtl/>
        </w:rPr>
        <w:t xml:space="preserve"> في </w:t>
      </w:r>
      <w:r w:rsidRPr="00DB6384">
        <w:rPr>
          <w:rFonts w:hint="cs"/>
          <w:rtl/>
        </w:rPr>
        <w:t>رؤيته</w:t>
      </w:r>
      <w:r w:rsidRPr="00DB6384">
        <w:rPr>
          <w:rtl/>
        </w:rPr>
        <w:t xml:space="preserve"> </w:t>
      </w:r>
      <w:r w:rsidRPr="00DB6384">
        <w:rPr>
          <w:rFonts w:hint="cs"/>
          <w:rtl/>
        </w:rPr>
        <w:t>للقمة</w:t>
      </w:r>
      <w:r w:rsidRPr="00DB6384">
        <w:rPr>
          <w:rtl/>
        </w:rPr>
        <w:t xml:space="preserve"> </w:t>
      </w:r>
      <w:r w:rsidRPr="00DB6384">
        <w:rPr>
          <w:rFonts w:hint="cs"/>
          <w:rtl/>
        </w:rPr>
        <w:t>العالمية</w:t>
      </w:r>
      <w:r w:rsidRPr="00DB6384">
        <w:rPr>
          <w:rtl/>
        </w:rPr>
        <w:t xml:space="preserve"> </w:t>
      </w:r>
      <w:r w:rsidRPr="00DB6384">
        <w:rPr>
          <w:rFonts w:hint="cs"/>
          <w:rtl/>
        </w:rPr>
        <w:t>لمجتمع</w:t>
      </w:r>
      <w:r w:rsidRPr="00DB6384">
        <w:rPr>
          <w:rtl/>
        </w:rPr>
        <w:t xml:space="preserve"> </w:t>
      </w:r>
      <w:r w:rsidRPr="00DB6384">
        <w:rPr>
          <w:rFonts w:hint="cs"/>
          <w:rtl/>
        </w:rPr>
        <w:t>المعلومات</w:t>
      </w:r>
      <w:r w:rsidRPr="00DB6384">
        <w:rPr>
          <w:rtl/>
        </w:rPr>
        <w:t xml:space="preserve"> </w:t>
      </w:r>
      <w:r w:rsidRPr="00DB6384">
        <w:rPr>
          <w:rFonts w:hint="cs"/>
          <w:rtl/>
        </w:rPr>
        <w:t>لما بعد </w:t>
      </w:r>
      <w:r w:rsidRPr="00DB6384">
        <w:rPr>
          <w:lang w:val="en-US"/>
        </w:rPr>
        <w:t>2015</w:t>
      </w:r>
      <w:r w:rsidRPr="00DB6384">
        <w:rPr>
          <w:rtl/>
        </w:rPr>
        <w:t xml:space="preserve"> </w:t>
      </w:r>
      <w:r w:rsidRPr="00DB6384">
        <w:rPr>
          <w:rFonts w:hint="cs"/>
          <w:rtl/>
        </w:rPr>
        <w:t>أن</w:t>
      </w:r>
      <w:r w:rsidRPr="00DB6384">
        <w:rPr>
          <w:rtl/>
        </w:rPr>
        <w:t xml:space="preserve">: </w:t>
      </w:r>
      <w:r w:rsidRPr="00DB6384">
        <w:rPr>
          <w:i/>
          <w:iCs/>
          <w:rtl/>
        </w:rPr>
        <w:t>"</w:t>
      </w:r>
      <w:r w:rsidRPr="00DB6384">
        <w:rPr>
          <w:rFonts w:hint="cs"/>
          <w:i/>
          <w:iCs/>
          <w:rtl/>
        </w:rPr>
        <w:t>تكنولوجيا</w:t>
      </w:r>
      <w:r w:rsidRPr="00DB6384">
        <w:rPr>
          <w:i/>
          <w:iCs/>
          <w:rtl/>
        </w:rPr>
        <w:t xml:space="preserve"> </w:t>
      </w:r>
      <w:r w:rsidRPr="00DB6384">
        <w:rPr>
          <w:rFonts w:hint="cs"/>
          <w:i/>
          <w:iCs/>
          <w:rtl/>
        </w:rPr>
        <w:t>المعلومات</w:t>
      </w:r>
      <w:r w:rsidRPr="00DB6384">
        <w:rPr>
          <w:i/>
          <w:iCs/>
          <w:rtl/>
        </w:rPr>
        <w:t xml:space="preserve"> </w:t>
      </w:r>
      <w:r w:rsidRPr="00DB6384">
        <w:rPr>
          <w:rFonts w:hint="cs"/>
          <w:i/>
          <w:iCs/>
          <w:rtl/>
        </w:rPr>
        <w:t>والاتصالات</w:t>
      </w:r>
      <w:r w:rsidRPr="00DB6384">
        <w:rPr>
          <w:i/>
          <w:iCs/>
          <w:rtl/>
        </w:rPr>
        <w:t xml:space="preserve"> </w:t>
      </w:r>
      <w:r w:rsidRPr="00DB6384">
        <w:rPr>
          <w:rFonts w:hint="cs"/>
          <w:i/>
          <w:iCs/>
          <w:rtl/>
        </w:rPr>
        <w:t>ستؤدي</w:t>
      </w:r>
      <w:r w:rsidRPr="00DB6384">
        <w:rPr>
          <w:i/>
          <w:iCs/>
          <w:rtl/>
        </w:rPr>
        <w:t xml:space="preserve"> </w:t>
      </w:r>
      <w:r w:rsidRPr="00DB6384">
        <w:rPr>
          <w:rFonts w:hint="cs"/>
          <w:i/>
          <w:iCs/>
          <w:rtl/>
        </w:rPr>
        <w:t>دوراً</w:t>
      </w:r>
      <w:r w:rsidRPr="00DB6384">
        <w:rPr>
          <w:i/>
          <w:iCs/>
          <w:rtl/>
        </w:rPr>
        <w:t xml:space="preserve"> </w:t>
      </w:r>
      <w:r w:rsidRPr="00DB6384">
        <w:rPr>
          <w:rFonts w:hint="cs"/>
          <w:i/>
          <w:iCs/>
          <w:rtl/>
        </w:rPr>
        <w:t>حاسماً</w:t>
      </w:r>
      <w:r w:rsidRPr="00DB6384">
        <w:rPr>
          <w:i/>
          <w:iCs/>
          <w:rtl/>
        </w:rPr>
        <w:t xml:space="preserve"> في </w:t>
      </w:r>
      <w:r w:rsidRPr="00DB6384">
        <w:rPr>
          <w:rFonts w:hint="cs"/>
          <w:i/>
          <w:iCs/>
          <w:rtl/>
        </w:rPr>
        <w:t>تحقيق</w:t>
      </w:r>
      <w:r w:rsidRPr="00DB6384">
        <w:rPr>
          <w:i/>
          <w:iCs/>
          <w:rtl/>
        </w:rPr>
        <w:t xml:space="preserve"> </w:t>
      </w:r>
      <w:r w:rsidRPr="00DB6384">
        <w:rPr>
          <w:rFonts w:hint="cs"/>
          <w:i/>
          <w:iCs/>
          <w:rtl/>
        </w:rPr>
        <w:t>أهداف</w:t>
      </w:r>
      <w:r w:rsidRPr="00DB6384">
        <w:rPr>
          <w:i/>
          <w:iCs/>
          <w:rtl/>
        </w:rPr>
        <w:t xml:space="preserve"> </w:t>
      </w:r>
      <w:r w:rsidRPr="00DB6384">
        <w:rPr>
          <w:rFonts w:hint="cs"/>
          <w:i/>
          <w:iCs/>
          <w:rtl/>
        </w:rPr>
        <w:t>التنمية</w:t>
      </w:r>
      <w:r w:rsidRPr="00DB6384">
        <w:rPr>
          <w:i/>
          <w:iCs/>
          <w:rtl/>
        </w:rPr>
        <w:t xml:space="preserve"> </w:t>
      </w:r>
      <w:r w:rsidRPr="00DB6384">
        <w:rPr>
          <w:rFonts w:hint="cs"/>
          <w:i/>
          <w:iCs/>
          <w:rtl/>
        </w:rPr>
        <w:t>المستدامة</w:t>
      </w:r>
      <w:r w:rsidRPr="00DB6384">
        <w:rPr>
          <w:i/>
          <w:iCs/>
          <w:rtl/>
        </w:rPr>
        <w:t xml:space="preserve">. </w:t>
      </w:r>
      <w:r w:rsidRPr="00DB6384">
        <w:rPr>
          <w:rFonts w:hint="cs"/>
          <w:i/>
          <w:iCs/>
          <w:spacing w:val="-2"/>
          <w:rtl/>
          <w:lang w:bidi="ar"/>
        </w:rPr>
        <w:t>وإذ</w:t>
      </w:r>
      <w:r w:rsidRPr="00DB6384">
        <w:rPr>
          <w:i/>
          <w:iCs/>
          <w:spacing w:val="-2"/>
          <w:rtl/>
          <w:lang w:bidi="ar"/>
        </w:rPr>
        <w:t xml:space="preserve"> </w:t>
      </w:r>
      <w:r w:rsidRPr="00DB6384">
        <w:rPr>
          <w:rFonts w:hint="cs"/>
          <w:i/>
          <w:iCs/>
          <w:spacing w:val="-2"/>
          <w:rtl/>
          <w:lang w:bidi="ar"/>
        </w:rPr>
        <w:t>يؤخذ</w:t>
      </w:r>
      <w:r w:rsidRPr="00DB6384">
        <w:rPr>
          <w:i/>
          <w:iCs/>
          <w:spacing w:val="-2"/>
          <w:rtl/>
          <w:lang w:bidi="ar"/>
        </w:rPr>
        <w:t xml:space="preserve"> </w:t>
      </w:r>
      <w:r w:rsidRPr="00DB6384">
        <w:rPr>
          <w:rFonts w:hint="cs"/>
          <w:i/>
          <w:iCs/>
          <w:spacing w:val="-2"/>
          <w:rtl/>
          <w:lang w:bidi="ar"/>
        </w:rPr>
        <w:t>بعين</w:t>
      </w:r>
      <w:r w:rsidRPr="00DB6384">
        <w:rPr>
          <w:i/>
          <w:iCs/>
          <w:spacing w:val="-2"/>
          <w:rtl/>
          <w:lang w:bidi="ar"/>
        </w:rPr>
        <w:t xml:space="preserve"> </w:t>
      </w:r>
      <w:r w:rsidRPr="00DB6384">
        <w:rPr>
          <w:rFonts w:hint="cs"/>
          <w:i/>
          <w:iCs/>
          <w:spacing w:val="-2"/>
          <w:rtl/>
          <w:lang w:bidi="ar"/>
        </w:rPr>
        <w:t>الاعتبار</w:t>
      </w:r>
      <w:r w:rsidRPr="00DB6384">
        <w:rPr>
          <w:i/>
          <w:iCs/>
          <w:spacing w:val="-2"/>
          <w:rtl/>
          <w:lang w:bidi="ar"/>
        </w:rPr>
        <w:t xml:space="preserve"> </w:t>
      </w:r>
      <w:r w:rsidRPr="00DB6384">
        <w:rPr>
          <w:rFonts w:hint="cs"/>
          <w:i/>
          <w:iCs/>
          <w:spacing w:val="-2"/>
          <w:rtl/>
          <w:lang w:bidi="ar"/>
        </w:rPr>
        <w:t>الحوار</w:t>
      </w:r>
      <w:r w:rsidRPr="00DB6384">
        <w:rPr>
          <w:i/>
          <w:iCs/>
          <w:spacing w:val="-2"/>
          <w:rtl/>
          <w:lang w:bidi="ar"/>
        </w:rPr>
        <w:t xml:space="preserve"> </w:t>
      </w:r>
      <w:r w:rsidRPr="00DB6384">
        <w:rPr>
          <w:rFonts w:hint="cs"/>
          <w:i/>
          <w:iCs/>
          <w:spacing w:val="-2"/>
          <w:rtl/>
          <w:lang w:bidi="ar"/>
        </w:rPr>
        <w:t>الجاري</w:t>
      </w:r>
      <w:r w:rsidRPr="00DB6384">
        <w:rPr>
          <w:i/>
          <w:iCs/>
          <w:spacing w:val="-2"/>
          <w:rtl/>
          <w:lang w:bidi="ar"/>
        </w:rPr>
        <w:t xml:space="preserve"> </w:t>
      </w:r>
      <w:r w:rsidRPr="00DB6384">
        <w:rPr>
          <w:rFonts w:hint="cs"/>
          <w:i/>
          <w:iCs/>
          <w:spacing w:val="-2"/>
          <w:rtl/>
          <w:lang w:bidi="ar"/>
        </w:rPr>
        <w:t>بشأن</w:t>
      </w:r>
      <w:r w:rsidRPr="00DB6384">
        <w:rPr>
          <w:i/>
          <w:iCs/>
          <w:spacing w:val="-2"/>
          <w:rtl/>
          <w:lang w:bidi="ar"/>
        </w:rPr>
        <w:t xml:space="preserve"> </w:t>
      </w:r>
      <w:r w:rsidRPr="00DB6384">
        <w:rPr>
          <w:rFonts w:hint="cs"/>
          <w:i/>
          <w:iCs/>
          <w:spacing w:val="-2"/>
          <w:rtl/>
          <w:lang w:bidi="ar"/>
        </w:rPr>
        <w:t>برنامج</w:t>
      </w:r>
      <w:r w:rsidRPr="00DB6384">
        <w:rPr>
          <w:i/>
          <w:iCs/>
          <w:spacing w:val="-2"/>
          <w:rtl/>
          <w:lang w:bidi="ar"/>
        </w:rPr>
        <w:t xml:space="preserve"> </w:t>
      </w:r>
      <w:r w:rsidRPr="00DB6384">
        <w:rPr>
          <w:rFonts w:hint="cs"/>
          <w:i/>
          <w:iCs/>
          <w:spacing w:val="-2"/>
          <w:rtl/>
          <w:lang w:bidi="ar"/>
        </w:rPr>
        <w:t>التنمية</w:t>
      </w:r>
      <w:r w:rsidRPr="00DB6384">
        <w:rPr>
          <w:i/>
          <w:iCs/>
          <w:spacing w:val="-2"/>
          <w:rtl/>
          <w:lang w:bidi="ar"/>
        </w:rPr>
        <w:t xml:space="preserve"> </w:t>
      </w:r>
      <w:r w:rsidRPr="00DB6384">
        <w:rPr>
          <w:rFonts w:hint="cs"/>
          <w:i/>
          <w:iCs/>
          <w:spacing w:val="-2"/>
          <w:rtl/>
          <w:lang w:bidi="ar"/>
        </w:rPr>
        <w:t>لما</w:t>
      </w:r>
      <w:r w:rsidRPr="00DB6384">
        <w:rPr>
          <w:rFonts w:hint="eastAsia"/>
          <w:i/>
          <w:iCs/>
          <w:spacing w:val="-2"/>
          <w:rtl/>
          <w:lang w:bidi="ar"/>
        </w:rPr>
        <w:t> </w:t>
      </w:r>
      <w:r w:rsidRPr="00DB6384">
        <w:rPr>
          <w:rFonts w:hint="cs"/>
          <w:i/>
          <w:iCs/>
          <w:spacing w:val="-2"/>
          <w:rtl/>
          <w:lang w:bidi="ar"/>
        </w:rPr>
        <w:t>بعد</w:t>
      </w:r>
      <w:r w:rsidRPr="00DB6384">
        <w:rPr>
          <w:i/>
          <w:iCs/>
          <w:spacing w:val="-2"/>
          <w:rtl/>
          <w:lang w:bidi="ar"/>
        </w:rPr>
        <w:t xml:space="preserve"> </w:t>
      </w:r>
      <w:r w:rsidRPr="00DB6384">
        <w:rPr>
          <w:rFonts w:hint="cs"/>
          <w:i/>
          <w:iCs/>
          <w:spacing w:val="-2"/>
          <w:rtl/>
          <w:lang w:bidi="ar"/>
        </w:rPr>
        <w:t>عام</w:t>
      </w:r>
      <w:r w:rsidRPr="00DB6384">
        <w:rPr>
          <w:rFonts w:hint="eastAsia"/>
          <w:i/>
          <w:iCs/>
          <w:spacing w:val="-2"/>
          <w:rtl/>
          <w:lang w:bidi="ar"/>
        </w:rPr>
        <w:t> </w:t>
      </w:r>
      <w:r w:rsidRPr="00DB6384">
        <w:rPr>
          <w:i/>
          <w:iCs/>
          <w:spacing w:val="-2"/>
        </w:rPr>
        <w:t>2015</w:t>
      </w:r>
      <w:r w:rsidRPr="00DB6384">
        <w:rPr>
          <w:i/>
          <w:iCs/>
          <w:spacing w:val="-2"/>
          <w:rtl/>
          <w:lang w:bidi="ar"/>
        </w:rPr>
        <w:t xml:space="preserve"> (</w:t>
      </w:r>
      <w:r w:rsidRPr="00DB6384">
        <w:rPr>
          <w:rFonts w:hint="cs"/>
          <w:i/>
          <w:iCs/>
          <w:spacing w:val="-2"/>
          <w:rtl/>
          <w:lang w:bidi="ar"/>
        </w:rPr>
        <w:t>عملية</w:t>
      </w:r>
      <w:r w:rsidRPr="00DB6384">
        <w:rPr>
          <w:i/>
          <w:iCs/>
          <w:spacing w:val="-2"/>
          <w:rtl/>
          <w:lang w:bidi="ar"/>
        </w:rPr>
        <w:t xml:space="preserve"> </w:t>
      </w:r>
      <w:r w:rsidRPr="00DB6384">
        <w:rPr>
          <w:rFonts w:hint="cs"/>
          <w:i/>
          <w:iCs/>
          <w:spacing w:val="-2"/>
          <w:rtl/>
          <w:lang w:bidi="ar"/>
        </w:rPr>
        <w:t>استعراض</w:t>
      </w:r>
      <w:r w:rsidRPr="00DB6384">
        <w:rPr>
          <w:i/>
          <w:iCs/>
          <w:spacing w:val="-2"/>
          <w:rtl/>
          <w:lang w:bidi="ar"/>
        </w:rPr>
        <w:t xml:space="preserve"> </w:t>
      </w:r>
      <w:r w:rsidRPr="00DB6384">
        <w:rPr>
          <w:rFonts w:hint="cs"/>
          <w:i/>
          <w:iCs/>
          <w:spacing w:val="-2"/>
          <w:rtl/>
          <w:lang w:bidi="ar"/>
        </w:rPr>
        <w:t>الأهداف</w:t>
      </w:r>
      <w:r w:rsidRPr="00DB6384">
        <w:rPr>
          <w:i/>
          <w:iCs/>
          <w:spacing w:val="-2"/>
          <w:rtl/>
          <w:lang w:bidi="ar"/>
        </w:rPr>
        <w:t xml:space="preserve"> </w:t>
      </w:r>
      <w:r w:rsidRPr="00DB6384">
        <w:rPr>
          <w:rFonts w:hint="cs"/>
          <w:i/>
          <w:iCs/>
          <w:spacing w:val="-2"/>
          <w:rtl/>
          <w:lang w:bidi="ar"/>
        </w:rPr>
        <w:t>الإنمائية</w:t>
      </w:r>
      <w:r w:rsidRPr="00DB6384">
        <w:rPr>
          <w:i/>
          <w:iCs/>
          <w:spacing w:val="-2"/>
          <w:rtl/>
          <w:lang w:bidi="ar"/>
        </w:rPr>
        <w:t xml:space="preserve"> </w:t>
      </w:r>
      <w:r w:rsidRPr="00DB6384">
        <w:rPr>
          <w:rFonts w:hint="cs"/>
          <w:i/>
          <w:iCs/>
          <w:spacing w:val="-2"/>
          <w:rtl/>
          <w:lang w:bidi="ar"/>
        </w:rPr>
        <w:t>للألفية</w:t>
      </w:r>
      <w:r w:rsidRPr="00DB6384">
        <w:rPr>
          <w:i/>
          <w:iCs/>
          <w:spacing w:val="-2"/>
          <w:rtl/>
          <w:lang w:bidi="ar"/>
        </w:rPr>
        <w:t xml:space="preserve">) </w:t>
      </w:r>
      <w:r w:rsidRPr="00DB6384">
        <w:rPr>
          <w:rFonts w:hint="cs"/>
          <w:i/>
          <w:iCs/>
          <w:spacing w:val="-2"/>
          <w:rtl/>
          <w:lang w:bidi="ar"/>
        </w:rPr>
        <w:t>وعملية</w:t>
      </w:r>
      <w:r w:rsidRPr="00DB6384">
        <w:rPr>
          <w:i/>
          <w:iCs/>
          <w:spacing w:val="-2"/>
          <w:rtl/>
          <w:lang w:bidi="ar"/>
        </w:rPr>
        <w:t xml:space="preserve"> </w:t>
      </w:r>
      <w:r w:rsidRPr="00DB6384">
        <w:rPr>
          <w:rFonts w:hint="cs"/>
          <w:i/>
          <w:iCs/>
          <w:spacing w:val="-2"/>
          <w:rtl/>
          <w:lang w:bidi="ar"/>
        </w:rPr>
        <w:t>تنفيذ</w:t>
      </w:r>
      <w:r w:rsidRPr="00DB6384">
        <w:rPr>
          <w:i/>
          <w:iCs/>
          <w:spacing w:val="-2"/>
          <w:rtl/>
          <w:lang w:bidi="ar"/>
        </w:rPr>
        <w:t xml:space="preserve"> </w:t>
      </w:r>
      <w:r w:rsidRPr="00DB6384">
        <w:rPr>
          <w:rFonts w:hint="cs"/>
          <w:i/>
          <w:iCs/>
          <w:spacing w:val="-2"/>
          <w:rtl/>
          <w:lang w:bidi="ar"/>
        </w:rPr>
        <w:t>نواتج</w:t>
      </w:r>
      <w:r w:rsidRPr="00DB6384">
        <w:rPr>
          <w:i/>
          <w:iCs/>
          <w:spacing w:val="-2"/>
          <w:rtl/>
          <w:lang w:bidi="ar"/>
        </w:rPr>
        <w:t xml:space="preserve"> </w:t>
      </w:r>
      <w:r w:rsidRPr="00DB6384">
        <w:rPr>
          <w:rFonts w:hint="cs"/>
          <w:i/>
          <w:iCs/>
          <w:spacing w:val="-2"/>
          <w:rtl/>
          <w:lang w:bidi="ar"/>
        </w:rPr>
        <w:t>القمة،</w:t>
      </w:r>
      <w:r w:rsidRPr="00DB6384">
        <w:rPr>
          <w:i/>
          <w:iCs/>
          <w:spacing w:val="-2"/>
          <w:rtl/>
          <w:lang w:bidi="ar"/>
        </w:rPr>
        <w:t xml:space="preserve"> </w:t>
      </w:r>
      <w:r w:rsidRPr="00DB6384">
        <w:rPr>
          <w:rFonts w:hint="cs"/>
          <w:i/>
          <w:iCs/>
          <w:spacing w:val="-2"/>
          <w:rtl/>
          <w:lang w:bidi="ar"/>
        </w:rPr>
        <w:t>أشار</w:t>
      </w:r>
      <w:r w:rsidRPr="00DB6384">
        <w:rPr>
          <w:i/>
          <w:iCs/>
          <w:spacing w:val="-2"/>
          <w:rtl/>
          <w:lang w:bidi="ar"/>
        </w:rPr>
        <w:t xml:space="preserve"> </w:t>
      </w:r>
      <w:r w:rsidRPr="00DB6384">
        <w:rPr>
          <w:rFonts w:hint="cs"/>
          <w:i/>
          <w:iCs/>
          <w:spacing w:val="-2"/>
          <w:rtl/>
          <w:lang w:bidi="ar"/>
        </w:rPr>
        <w:t>جميع</w:t>
      </w:r>
      <w:r w:rsidRPr="00DB6384">
        <w:rPr>
          <w:i/>
          <w:iCs/>
          <w:spacing w:val="-2"/>
          <w:rtl/>
          <w:lang w:bidi="ar"/>
        </w:rPr>
        <w:t xml:space="preserve"> </w:t>
      </w:r>
      <w:r w:rsidRPr="00DB6384">
        <w:rPr>
          <w:rFonts w:hint="cs"/>
          <w:i/>
          <w:iCs/>
          <w:spacing w:val="-2"/>
          <w:rtl/>
          <w:lang w:bidi="ar"/>
        </w:rPr>
        <w:t>أصحاب</w:t>
      </w:r>
      <w:r w:rsidRPr="00DB6384">
        <w:rPr>
          <w:i/>
          <w:iCs/>
          <w:spacing w:val="-2"/>
          <w:rtl/>
          <w:lang w:bidi="ar"/>
        </w:rPr>
        <w:t xml:space="preserve"> </w:t>
      </w:r>
      <w:r w:rsidRPr="00DB6384">
        <w:rPr>
          <w:rFonts w:hint="cs"/>
          <w:i/>
          <w:iCs/>
          <w:spacing w:val="-2"/>
          <w:rtl/>
          <w:lang w:bidi="ar"/>
        </w:rPr>
        <w:t>المصلحة</w:t>
      </w:r>
      <w:r w:rsidRPr="00DB6384">
        <w:rPr>
          <w:i/>
          <w:iCs/>
          <w:spacing w:val="-2"/>
          <w:rtl/>
          <w:lang w:bidi="ar"/>
        </w:rPr>
        <w:t xml:space="preserve"> </w:t>
      </w:r>
      <w:r w:rsidRPr="00DB6384">
        <w:rPr>
          <w:rFonts w:hint="cs"/>
          <w:i/>
          <w:iCs/>
          <w:spacing w:val="-2"/>
          <w:rtl/>
          <w:lang w:bidi="ar"/>
        </w:rPr>
        <w:t>إلى</w:t>
      </w:r>
      <w:r w:rsidRPr="00DB6384">
        <w:rPr>
          <w:i/>
          <w:iCs/>
          <w:spacing w:val="-2"/>
          <w:rtl/>
          <w:lang w:bidi="ar"/>
        </w:rPr>
        <w:t xml:space="preserve"> </w:t>
      </w:r>
      <w:r w:rsidRPr="00DB6384">
        <w:rPr>
          <w:rFonts w:hint="cs"/>
          <w:i/>
          <w:iCs/>
          <w:spacing w:val="-2"/>
          <w:rtl/>
          <w:lang w:bidi="ar"/>
        </w:rPr>
        <w:t>ضرورة</w:t>
      </w:r>
      <w:r w:rsidRPr="00DB6384">
        <w:rPr>
          <w:i/>
          <w:iCs/>
          <w:spacing w:val="-2"/>
          <w:rtl/>
          <w:lang w:bidi="ar"/>
        </w:rPr>
        <w:t xml:space="preserve"> </w:t>
      </w:r>
      <w:r w:rsidRPr="00DB6384">
        <w:rPr>
          <w:rFonts w:hint="cs"/>
          <w:i/>
          <w:iCs/>
          <w:spacing w:val="-2"/>
          <w:rtl/>
          <w:lang w:bidi="ar"/>
        </w:rPr>
        <w:t>زيادة</w:t>
      </w:r>
      <w:r w:rsidRPr="00DB6384">
        <w:rPr>
          <w:i/>
          <w:iCs/>
          <w:spacing w:val="-2"/>
          <w:rtl/>
          <w:lang w:bidi="ar"/>
        </w:rPr>
        <w:t xml:space="preserve"> </w:t>
      </w:r>
      <w:r w:rsidRPr="00DB6384">
        <w:rPr>
          <w:rFonts w:hint="cs"/>
          <w:i/>
          <w:iCs/>
          <w:spacing w:val="-2"/>
          <w:rtl/>
          <w:lang w:bidi="ar"/>
        </w:rPr>
        <w:t>التفاعل</w:t>
      </w:r>
      <w:r w:rsidRPr="00DB6384">
        <w:rPr>
          <w:i/>
          <w:iCs/>
          <w:spacing w:val="-2"/>
          <w:rtl/>
          <w:lang w:bidi="ar"/>
        </w:rPr>
        <w:t xml:space="preserve"> </w:t>
      </w:r>
      <w:r w:rsidRPr="00DB6384">
        <w:rPr>
          <w:rFonts w:hint="cs"/>
          <w:i/>
          <w:iCs/>
          <w:spacing w:val="-2"/>
          <w:rtl/>
          <w:lang w:bidi="ar"/>
        </w:rPr>
        <w:t>بين</w:t>
      </w:r>
      <w:r w:rsidRPr="00DB6384">
        <w:rPr>
          <w:i/>
          <w:iCs/>
          <w:spacing w:val="-2"/>
          <w:rtl/>
          <w:lang w:bidi="ar"/>
        </w:rPr>
        <w:t xml:space="preserve"> </w:t>
      </w:r>
      <w:r w:rsidRPr="00DB6384">
        <w:rPr>
          <w:rFonts w:hint="cs"/>
          <w:i/>
          <w:iCs/>
          <w:spacing w:val="-2"/>
          <w:rtl/>
          <w:lang w:bidi="ar"/>
        </w:rPr>
        <w:t>العمليتين</w:t>
      </w:r>
      <w:r w:rsidRPr="00DB6384">
        <w:rPr>
          <w:i/>
          <w:iCs/>
          <w:spacing w:val="-2"/>
          <w:rtl/>
          <w:lang w:bidi="ar"/>
        </w:rPr>
        <w:t xml:space="preserve"> </w:t>
      </w:r>
      <w:r w:rsidRPr="00DB6384">
        <w:rPr>
          <w:rFonts w:hint="cs"/>
          <w:i/>
          <w:iCs/>
          <w:spacing w:val="-2"/>
          <w:rtl/>
          <w:lang w:bidi="ar"/>
        </w:rPr>
        <w:t>لضمان</w:t>
      </w:r>
      <w:r w:rsidRPr="00DB6384">
        <w:rPr>
          <w:i/>
          <w:iCs/>
          <w:spacing w:val="-2"/>
          <w:rtl/>
          <w:lang w:bidi="ar"/>
        </w:rPr>
        <w:t xml:space="preserve"> </w:t>
      </w:r>
      <w:r w:rsidRPr="00DB6384">
        <w:rPr>
          <w:rFonts w:hint="cs"/>
          <w:i/>
          <w:iCs/>
          <w:spacing w:val="-2"/>
          <w:rtl/>
          <w:lang w:bidi="ar"/>
        </w:rPr>
        <w:t>الاتساق والتناسق في الجهود</w:t>
      </w:r>
      <w:r w:rsidRPr="00DB6384">
        <w:rPr>
          <w:i/>
          <w:iCs/>
          <w:spacing w:val="-2"/>
          <w:rtl/>
          <w:lang w:bidi="ar"/>
        </w:rPr>
        <w:t xml:space="preserve"> </w:t>
      </w:r>
      <w:r w:rsidRPr="00DB6384">
        <w:rPr>
          <w:rFonts w:hint="cs"/>
          <w:i/>
          <w:iCs/>
          <w:spacing w:val="-2"/>
          <w:rtl/>
          <w:lang w:bidi="ar"/>
        </w:rPr>
        <w:t>المبذولة</w:t>
      </w:r>
      <w:r w:rsidRPr="00DB6384">
        <w:rPr>
          <w:i/>
          <w:iCs/>
          <w:spacing w:val="-2"/>
          <w:rtl/>
          <w:lang w:bidi="ar"/>
        </w:rPr>
        <w:t xml:space="preserve"> </w:t>
      </w:r>
      <w:r w:rsidRPr="00DB6384">
        <w:rPr>
          <w:rFonts w:hint="cs"/>
          <w:i/>
          <w:iCs/>
          <w:spacing w:val="-2"/>
          <w:rtl/>
          <w:lang w:bidi="ar"/>
        </w:rPr>
        <w:t>على</w:t>
      </w:r>
      <w:r w:rsidRPr="00DB6384">
        <w:rPr>
          <w:i/>
          <w:iCs/>
          <w:spacing w:val="-2"/>
          <w:rtl/>
          <w:lang w:bidi="ar"/>
        </w:rPr>
        <w:t xml:space="preserve"> </w:t>
      </w:r>
      <w:r w:rsidRPr="00DB6384">
        <w:rPr>
          <w:rFonts w:hint="cs"/>
          <w:i/>
          <w:iCs/>
          <w:spacing w:val="-2"/>
          <w:rtl/>
          <w:lang w:bidi="ar"/>
        </w:rPr>
        <w:t>نطاق</w:t>
      </w:r>
      <w:r w:rsidRPr="00DB6384">
        <w:rPr>
          <w:i/>
          <w:iCs/>
          <w:spacing w:val="-2"/>
          <w:rtl/>
          <w:lang w:bidi="ar"/>
        </w:rPr>
        <w:t xml:space="preserve"> </w:t>
      </w:r>
      <w:r w:rsidRPr="00DB6384">
        <w:rPr>
          <w:rFonts w:hint="cs"/>
          <w:i/>
          <w:iCs/>
          <w:spacing w:val="-2"/>
          <w:rtl/>
          <w:lang w:bidi="ar"/>
        </w:rPr>
        <w:t>منظومة</w:t>
      </w:r>
      <w:r w:rsidRPr="00DB6384">
        <w:rPr>
          <w:i/>
          <w:iCs/>
          <w:spacing w:val="-2"/>
          <w:rtl/>
          <w:lang w:bidi="ar"/>
        </w:rPr>
        <w:t xml:space="preserve"> </w:t>
      </w:r>
      <w:r w:rsidRPr="00DB6384">
        <w:rPr>
          <w:rFonts w:hint="cs"/>
          <w:i/>
          <w:iCs/>
          <w:spacing w:val="-2"/>
          <w:rtl/>
          <w:lang w:bidi="ar"/>
        </w:rPr>
        <w:t>الأمم</w:t>
      </w:r>
      <w:r w:rsidRPr="00DB6384">
        <w:rPr>
          <w:i/>
          <w:iCs/>
          <w:spacing w:val="-2"/>
          <w:rtl/>
          <w:lang w:bidi="ar"/>
        </w:rPr>
        <w:t xml:space="preserve"> </w:t>
      </w:r>
      <w:r w:rsidRPr="00DB6384">
        <w:rPr>
          <w:rFonts w:hint="cs"/>
          <w:i/>
          <w:iCs/>
          <w:spacing w:val="-2"/>
          <w:rtl/>
          <w:lang w:bidi="ar"/>
        </w:rPr>
        <w:t>المتحدة</w:t>
      </w:r>
      <w:r w:rsidRPr="00DB6384">
        <w:rPr>
          <w:i/>
          <w:iCs/>
          <w:spacing w:val="-2"/>
          <w:rtl/>
          <w:lang w:bidi="ar"/>
        </w:rPr>
        <w:t xml:space="preserve"> </w:t>
      </w:r>
      <w:r w:rsidRPr="00DB6384">
        <w:rPr>
          <w:rFonts w:hint="cs"/>
          <w:i/>
          <w:iCs/>
          <w:spacing w:val="-2"/>
          <w:rtl/>
          <w:lang w:bidi="ar"/>
        </w:rPr>
        <w:t>لتحقيق</w:t>
      </w:r>
      <w:r w:rsidRPr="00DB6384">
        <w:rPr>
          <w:i/>
          <w:iCs/>
          <w:spacing w:val="-2"/>
          <w:rtl/>
          <w:lang w:bidi="ar"/>
        </w:rPr>
        <w:t xml:space="preserve"> </w:t>
      </w:r>
      <w:r w:rsidRPr="00DB6384">
        <w:rPr>
          <w:rFonts w:hint="cs"/>
          <w:i/>
          <w:iCs/>
          <w:spacing w:val="-2"/>
          <w:rtl/>
          <w:lang w:bidi="ar"/>
        </w:rPr>
        <w:t>الأثر</w:t>
      </w:r>
      <w:r w:rsidRPr="00DB6384">
        <w:rPr>
          <w:i/>
          <w:iCs/>
          <w:spacing w:val="-2"/>
          <w:rtl/>
          <w:lang w:bidi="ar"/>
        </w:rPr>
        <w:t xml:space="preserve"> </w:t>
      </w:r>
      <w:r w:rsidRPr="00DB6384">
        <w:rPr>
          <w:rFonts w:hint="cs"/>
          <w:i/>
          <w:iCs/>
          <w:spacing w:val="-2"/>
          <w:rtl/>
          <w:lang w:bidi="ar"/>
        </w:rPr>
        <w:t>الأقصى</w:t>
      </w:r>
      <w:r w:rsidRPr="00DB6384">
        <w:rPr>
          <w:i/>
          <w:iCs/>
          <w:spacing w:val="-2"/>
          <w:rtl/>
          <w:lang w:bidi="ar"/>
        </w:rPr>
        <w:t xml:space="preserve"> </w:t>
      </w:r>
      <w:r w:rsidRPr="00DB6384">
        <w:rPr>
          <w:rFonts w:hint="cs"/>
          <w:i/>
          <w:iCs/>
          <w:spacing w:val="-2"/>
          <w:rtl/>
          <w:lang w:bidi="ar"/>
        </w:rPr>
        <w:t>والمستدام</w:t>
      </w:r>
      <w:r w:rsidRPr="00DB6384">
        <w:rPr>
          <w:i/>
          <w:iCs/>
          <w:spacing w:val="-2"/>
          <w:rtl/>
          <w:lang w:bidi="ar"/>
        </w:rPr>
        <w:t>"</w:t>
      </w:r>
      <w:r w:rsidRPr="00DB6384">
        <w:rPr>
          <w:rFonts w:hint="cs"/>
          <w:spacing w:val="-2"/>
          <w:rtl/>
          <w:lang w:bidi="ar"/>
        </w:rPr>
        <w:t>،</w:t>
      </w:r>
    </w:p>
    <w:p w:rsidR="00664E79" w:rsidRPr="00DB6384" w:rsidRDefault="00664E79" w:rsidP="00D05F63">
      <w:pPr>
        <w:pStyle w:val="Call"/>
        <w:rPr>
          <w:rtl/>
        </w:rPr>
      </w:pPr>
      <w:r w:rsidRPr="00DB6384">
        <w:rPr>
          <w:rtl/>
        </w:rPr>
        <w:t>وإذ يضع في اعتباره</w:t>
      </w:r>
    </w:p>
    <w:p w:rsidR="00664E79" w:rsidRPr="00DB6384" w:rsidRDefault="00664E79" w:rsidP="00664E79">
      <w:pPr>
        <w:rPr>
          <w:rtl/>
        </w:rPr>
      </w:pPr>
      <w:r w:rsidRPr="00DB6384">
        <w:rPr>
          <w:i/>
          <w:iCs/>
          <w:rtl/>
        </w:rPr>
        <w:t xml:space="preserve"> أ )</w:t>
      </w:r>
      <w:r w:rsidRPr="00DB6384">
        <w:rPr>
          <w:rtl/>
        </w:rPr>
        <w:tab/>
        <w:t>أن خطة عمل جنيف التي اعتمدتها القمة العالمية لمجتمع المعلومات تعلن أنه "</w:t>
      </w:r>
      <w:r w:rsidRPr="00DB6384">
        <w:rPr>
          <w:i/>
          <w:iCs/>
          <w:rtl/>
        </w:rPr>
        <w:t xml:space="preserve">ينبغي صياغة ونشر </w:t>
      </w:r>
      <w:r w:rsidRPr="00DB6384">
        <w:rPr>
          <w:rFonts w:hint="cs"/>
          <w:i/>
          <w:iCs/>
          <w:rtl/>
        </w:rPr>
        <w:t>رقم قياسي</w:t>
      </w:r>
      <w:r w:rsidRPr="00DB6384">
        <w:rPr>
          <w:i/>
          <w:iCs/>
          <w:rtl/>
        </w:rPr>
        <w:t xml:space="preserve"> مركب لتنمية تكنولوجيا المعلومات والاتصالات (الفرصة الرقمية) بالتعاون مع كل بلد من البلدان المعنية. ويمكن نشر هذا </w:t>
      </w:r>
      <w:r w:rsidRPr="00DB6384">
        <w:rPr>
          <w:rFonts w:hint="cs"/>
          <w:i/>
          <w:iCs/>
          <w:rtl/>
        </w:rPr>
        <w:t>الرقم القياسي</w:t>
      </w:r>
      <w:r w:rsidRPr="00DB6384">
        <w:rPr>
          <w:i/>
          <w:iCs/>
          <w:rtl/>
        </w:rPr>
        <w:t xml:space="preserve"> سنوياً أو كل سنتين في تقرير يسمى تقرير تنمية تكنولوجيا المعلومات والاتصالات. ويمكن أن</w:t>
      </w:r>
      <w:r w:rsidRPr="00DB6384">
        <w:rPr>
          <w:rFonts w:hint="cs"/>
          <w:i/>
          <w:iCs/>
          <w:rtl/>
        </w:rPr>
        <w:t xml:space="preserve"> </w:t>
      </w:r>
      <w:r w:rsidRPr="00DB6384">
        <w:rPr>
          <w:i/>
          <w:iCs/>
          <w:rtl/>
        </w:rPr>
        <w:t xml:space="preserve">يوضح هذا </w:t>
      </w:r>
      <w:r w:rsidRPr="00DB6384">
        <w:rPr>
          <w:rFonts w:hint="cs"/>
          <w:i/>
          <w:iCs/>
          <w:rtl/>
        </w:rPr>
        <w:t>الرقم</w:t>
      </w:r>
      <w:r w:rsidRPr="00DB6384">
        <w:rPr>
          <w:i/>
          <w:iCs/>
          <w:rtl/>
        </w:rPr>
        <w:t xml:space="preserve"> </w:t>
      </w:r>
      <w:r w:rsidRPr="00DB6384">
        <w:rPr>
          <w:rFonts w:hint="cs"/>
          <w:i/>
          <w:iCs/>
          <w:rtl/>
        </w:rPr>
        <w:t>القياسي</w:t>
      </w:r>
      <w:r w:rsidRPr="00DB6384">
        <w:rPr>
          <w:i/>
          <w:iCs/>
          <w:rtl/>
        </w:rPr>
        <w:t xml:space="preserve"> </w:t>
      </w:r>
      <w:r w:rsidRPr="00DB6384">
        <w:rPr>
          <w:rFonts w:hint="cs"/>
          <w:i/>
          <w:iCs/>
          <w:rtl/>
        </w:rPr>
        <w:t>الإحصاءات</w:t>
      </w:r>
      <w:r w:rsidRPr="00DB6384">
        <w:rPr>
          <w:i/>
          <w:iCs/>
          <w:rtl/>
        </w:rPr>
        <w:t xml:space="preserve"> </w:t>
      </w:r>
      <w:r w:rsidRPr="00DB6384">
        <w:rPr>
          <w:rFonts w:hint="cs"/>
          <w:i/>
          <w:iCs/>
          <w:rtl/>
        </w:rPr>
        <w:t>ذات</w:t>
      </w:r>
      <w:r w:rsidRPr="00DB6384">
        <w:rPr>
          <w:i/>
          <w:iCs/>
          <w:rtl/>
        </w:rPr>
        <w:t xml:space="preserve"> </w:t>
      </w:r>
      <w:r w:rsidRPr="00DB6384">
        <w:rPr>
          <w:rFonts w:hint="cs"/>
          <w:i/>
          <w:iCs/>
          <w:rtl/>
        </w:rPr>
        <w:t>الصلة</w:t>
      </w:r>
      <w:r w:rsidRPr="00DB6384">
        <w:rPr>
          <w:i/>
          <w:iCs/>
          <w:rtl/>
        </w:rPr>
        <w:t xml:space="preserve"> في </w:t>
      </w:r>
      <w:r w:rsidRPr="00DB6384">
        <w:rPr>
          <w:rFonts w:hint="cs"/>
          <w:i/>
          <w:iCs/>
          <w:rtl/>
        </w:rPr>
        <w:t>حين</w:t>
      </w:r>
      <w:r w:rsidRPr="00DB6384">
        <w:rPr>
          <w:i/>
          <w:iCs/>
          <w:rtl/>
        </w:rPr>
        <w:t xml:space="preserve"> </w:t>
      </w:r>
      <w:r w:rsidRPr="00DB6384">
        <w:rPr>
          <w:rFonts w:hint="cs"/>
          <w:i/>
          <w:iCs/>
          <w:rtl/>
        </w:rPr>
        <w:t>يمكن</w:t>
      </w:r>
      <w:r w:rsidRPr="00DB6384">
        <w:rPr>
          <w:i/>
          <w:iCs/>
          <w:rtl/>
        </w:rPr>
        <w:t xml:space="preserve"> </w:t>
      </w:r>
      <w:r w:rsidRPr="00DB6384">
        <w:rPr>
          <w:rFonts w:hint="cs"/>
          <w:i/>
          <w:iCs/>
          <w:rtl/>
        </w:rPr>
        <w:t>أن</w:t>
      </w:r>
      <w:r w:rsidRPr="00DB6384">
        <w:rPr>
          <w:i/>
          <w:iCs/>
          <w:rtl/>
        </w:rPr>
        <w:t xml:space="preserve"> </w:t>
      </w:r>
      <w:r w:rsidRPr="00DB6384">
        <w:rPr>
          <w:rFonts w:hint="cs"/>
          <w:i/>
          <w:iCs/>
          <w:rtl/>
        </w:rPr>
        <w:t>يعرض</w:t>
      </w:r>
      <w:r w:rsidRPr="00DB6384">
        <w:rPr>
          <w:i/>
          <w:iCs/>
          <w:rtl/>
        </w:rPr>
        <w:t xml:space="preserve"> </w:t>
      </w:r>
      <w:r w:rsidRPr="00DB6384">
        <w:rPr>
          <w:rFonts w:hint="cs"/>
          <w:i/>
          <w:iCs/>
          <w:rtl/>
        </w:rPr>
        <w:t>التقرير</w:t>
      </w:r>
      <w:r w:rsidRPr="00DB6384">
        <w:rPr>
          <w:i/>
          <w:iCs/>
          <w:rtl/>
        </w:rPr>
        <w:t xml:space="preserve"> </w:t>
      </w:r>
      <w:r w:rsidRPr="00DB6384">
        <w:rPr>
          <w:rFonts w:hint="cs"/>
          <w:i/>
          <w:iCs/>
          <w:rtl/>
        </w:rPr>
        <w:t>الأعمال</w:t>
      </w:r>
      <w:r w:rsidRPr="00DB6384">
        <w:rPr>
          <w:i/>
          <w:iCs/>
          <w:rtl/>
        </w:rPr>
        <w:t xml:space="preserve"> </w:t>
      </w:r>
      <w:r w:rsidRPr="00DB6384">
        <w:rPr>
          <w:rFonts w:hint="cs"/>
          <w:i/>
          <w:iCs/>
          <w:rtl/>
        </w:rPr>
        <w:t>التحليلية</w:t>
      </w:r>
      <w:r w:rsidRPr="00DB6384">
        <w:rPr>
          <w:i/>
          <w:iCs/>
          <w:rtl/>
        </w:rPr>
        <w:t xml:space="preserve"> </w:t>
      </w:r>
      <w:r w:rsidRPr="00DB6384">
        <w:rPr>
          <w:rFonts w:hint="cs"/>
          <w:i/>
          <w:iCs/>
          <w:rtl/>
        </w:rPr>
        <w:t>بشأن</w:t>
      </w:r>
      <w:r w:rsidRPr="00DB6384">
        <w:rPr>
          <w:i/>
          <w:iCs/>
          <w:rtl/>
        </w:rPr>
        <w:t xml:space="preserve"> </w:t>
      </w:r>
      <w:r w:rsidRPr="00DB6384">
        <w:rPr>
          <w:rFonts w:hint="cs"/>
          <w:i/>
          <w:iCs/>
          <w:rtl/>
        </w:rPr>
        <w:t>السياسات</w:t>
      </w:r>
      <w:r w:rsidRPr="00DB6384">
        <w:rPr>
          <w:i/>
          <w:iCs/>
          <w:rtl/>
        </w:rPr>
        <w:t xml:space="preserve"> </w:t>
      </w:r>
      <w:r w:rsidRPr="00DB6384">
        <w:rPr>
          <w:rFonts w:hint="cs"/>
          <w:i/>
          <w:iCs/>
          <w:rtl/>
        </w:rPr>
        <w:t>وتنفيذها،</w:t>
      </w:r>
      <w:r w:rsidRPr="00DB6384">
        <w:rPr>
          <w:i/>
          <w:iCs/>
          <w:rtl/>
        </w:rPr>
        <w:t xml:space="preserve"> </w:t>
      </w:r>
      <w:r w:rsidRPr="00DB6384">
        <w:rPr>
          <w:rFonts w:hint="cs"/>
          <w:i/>
          <w:iCs/>
          <w:rtl/>
        </w:rPr>
        <w:t>بما</w:t>
      </w:r>
      <w:r w:rsidRPr="00DB6384">
        <w:rPr>
          <w:rFonts w:hint="eastAsia"/>
          <w:i/>
          <w:iCs/>
          <w:rtl/>
        </w:rPr>
        <w:t xml:space="preserve"> في </w:t>
      </w:r>
      <w:r w:rsidRPr="00DB6384">
        <w:rPr>
          <w:rFonts w:hint="cs"/>
          <w:i/>
          <w:iCs/>
          <w:rtl/>
        </w:rPr>
        <w:t>ذلك</w:t>
      </w:r>
      <w:r w:rsidRPr="00DB6384">
        <w:rPr>
          <w:i/>
          <w:iCs/>
          <w:rtl/>
        </w:rPr>
        <w:t xml:space="preserve"> </w:t>
      </w:r>
      <w:r w:rsidRPr="00DB6384">
        <w:rPr>
          <w:rFonts w:hint="cs"/>
          <w:i/>
          <w:iCs/>
          <w:rtl/>
        </w:rPr>
        <w:t>تحليل</w:t>
      </w:r>
      <w:r w:rsidRPr="00DB6384">
        <w:rPr>
          <w:i/>
          <w:iCs/>
          <w:rtl/>
        </w:rPr>
        <w:t xml:space="preserve"> </w:t>
      </w:r>
      <w:r w:rsidRPr="00DB6384">
        <w:rPr>
          <w:rFonts w:hint="cs"/>
          <w:i/>
          <w:iCs/>
          <w:rtl/>
        </w:rPr>
        <w:t>البيانات</w:t>
      </w:r>
      <w:r w:rsidRPr="00DB6384">
        <w:rPr>
          <w:i/>
          <w:iCs/>
          <w:rtl/>
        </w:rPr>
        <w:t xml:space="preserve"> </w:t>
      </w:r>
      <w:r w:rsidRPr="00DB6384">
        <w:rPr>
          <w:rFonts w:hint="cs"/>
          <w:i/>
          <w:iCs/>
          <w:rtl/>
        </w:rPr>
        <w:t>الخاصة</w:t>
      </w:r>
      <w:r w:rsidRPr="00DB6384">
        <w:rPr>
          <w:i/>
          <w:iCs/>
          <w:rtl/>
        </w:rPr>
        <w:t xml:space="preserve"> </w:t>
      </w:r>
      <w:r w:rsidRPr="00DB6384">
        <w:rPr>
          <w:rFonts w:hint="cs"/>
          <w:i/>
          <w:iCs/>
          <w:rtl/>
        </w:rPr>
        <w:t>بالجنسين،</w:t>
      </w:r>
      <w:r w:rsidRPr="00DB6384">
        <w:rPr>
          <w:i/>
          <w:iCs/>
          <w:rtl/>
        </w:rPr>
        <w:t xml:space="preserve"> </w:t>
      </w:r>
      <w:r w:rsidRPr="00DB6384">
        <w:rPr>
          <w:rFonts w:hint="cs"/>
          <w:i/>
          <w:iCs/>
          <w:rtl/>
        </w:rPr>
        <w:t>تبعاً</w:t>
      </w:r>
      <w:r w:rsidRPr="00DB6384">
        <w:rPr>
          <w:i/>
          <w:iCs/>
          <w:rtl/>
        </w:rPr>
        <w:t xml:space="preserve"> </w:t>
      </w:r>
      <w:r w:rsidRPr="00DB6384">
        <w:rPr>
          <w:rFonts w:hint="cs"/>
          <w:i/>
          <w:iCs/>
          <w:rtl/>
        </w:rPr>
        <w:t>للظروف</w:t>
      </w:r>
      <w:r w:rsidRPr="00DB6384">
        <w:rPr>
          <w:rFonts w:hint="eastAsia"/>
          <w:i/>
          <w:iCs/>
          <w:rtl/>
        </w:rPr>
        <w:t> </w:t>
      </w:r>
      <w:r w:rsidRPr="00DB6384">
        <w:rPr>
          <w:rFonts w:hint="cs"/>
          <w:i/>
          <w:iCs/>
          <w:rtl/>
        </w:rPr>
        <w:t>الوطنية</w:t>
      </w:r>
      <w:r w:rsidRPr="00DB6384">
        <w:rPr>
          <w:rtl/>
        </w:rPr>
        <w:t>"</w:t>
      </w:r>
      <w:r w:rsidRPr="00DB6384">
        <w:rPr>
          <w:rFonts w:hint="cs"/>
          <w:rtl/>
        </w:rPr>
        <w:t>؛</w:t>
      </w:r>
    </w:p>
    <w:p w:rsidR="00664E79" w:rsidRPr="00DB6384" w:rsidRDefault="00664E79" w:rsidP="00664E79">
      <w:pPr>
        <w:rPr>
          <w:rtl/>
        </w:rPr>
      </w:pPr>
      <w:r w:rsidRPr="00DB6384">
        <w:rPr>
          <w:rFonts w:hint="cs"/>
          <w:i/>
          <w:iCs/>
          <w:rtl/>
        </w:rPr>
        <w:t>ب</w:t>
      </w:r>
      <w:r w:rsidRPr="00DB6384">
        <w:rPr>
          <w:i/>
          <w:iCs/>
          <w:rtl/>
        </w:rPr>
        <w:t>)</w:t>
      </w:r>
      <w:r w:rsidRPr="00DB6384">
        <w:rPr>
          <w:rtl/>
        </w:rPr>
        <w:tab/>
      </w:r>
      <w:r w:rsidRPr="00DB6384">
        <w:rPr>
          <w:rFonts w:hint="cs"/>
          <w:rtl/>
        </w:rPr>
        <w:t>أن</w:t>
      </w:r>
      <w:r w:rsidRPr="00DB6384">
        <w:rPr>
          <w:rtl/>
        </w:rPr>
        <w:t xml:space="preserve"> </w:t>
      </w:r>
      <w:r w:rsidRPr="00DB6384">
        <w:rPr>
          <w:rFonts w:hint="cs"/>
          <w:rtl/>
        </w:rPr>
        <w:t>أصحاب</w:t>
      </w:r>
      <w:r w:rsidRPr="00DB6384">
        <w:rPr>
          <w:rtl/>
        </w:rPr>
        <w:t xml:space="preserve"> </w:t>
      </w:r>
      <w:r w:rsidRPr="00DB6384">
        <w:rPr>
          <w:rFonts w:hint="cs"/>
          <w:rtl/>
        </w:rPr>
        <w:t>المصلحة</w:t>
      </w:r>
      <w:r w:rsidRPr="00DB6384">
        <w:rPr>
          <w:rtl/>
        </w:rPr>
        <w:t xml:space="preserve"> </w:t>
      </w:r>
      <w:r w:rsidRPr="00DB6384">
        <w:rPr>
          <w:rFonts w:hint="cs"/>
          <w:rtl/>
        </w:rPr>
        <w:t>الرئيسيين،</w:t>
      </w:r>
      <w:r w:rsidRPr="00DB6384">
        <w:rPr>
          <w:rtl/>
        </w:rPr>
        <w:t xml:space="preserve"> </w:t>
      </w:r>
      <w:r w:rsidRPr="00DB6384">
        <w:rPr>
          <w:rFonts w:hint="cs"/>
          <w:rtl/>
        </w:rPr>
        <w:t>ومنهم</w:t>
      </w:r>
      <w:r w:rsidRPr="00DB6384">
        <w:rPr>
          <w:rtl/>
        </w:rPr>
        <w:t xml:space="preserve"> </w:t>
      </w:r>
      <w:r w:rsidRPr="00DB6384">
        <w:rPr>
          <w:rFonts w:hint="cs"/>
          <w:rtl/>
        </w:rPr>
        <w:t>الات‍حاد</w:t>
      </w:r>
      <w:r w:rsidRPr="00DB6384">
        <w:rPr>
          <w:rtl/>
        </w:rPr>
        <w:t xml:space="preserve"> </w:t>
      </w:r>
      <w:r w:rsidRPr="00DB6384">
        <w:rPr>
          <w:rFonts w:hint="cs"/>
          <w:rtl/>
        </w:rPr>
        <w:t>الدولي</w:t>
      </w:r>
      <w:r w:rsidRPr="00DB6384">
        <w:rPr>
          <w:rtl/>
        </w:rPr>
        <w:t xml:space="preserve"> </w:t>
      </w:r>
      <w:r w:rsidRPr="00DB6384">
        <w:rPr>
          <w:rFonts w:hint="cs"/>
          <w:rtl/>
        </w:rPr>
        <w:t>للاتصالات</w:t>
      </w:r>
      <w:r w:rsidRPr="00DB6384">
        <w:rPr>
          <w:rtl/>
        </w:rPr>
        <w:t xml:space="preserve"> (</w:t>
      </w:r>
      <w:r w:rsidRPr="00DB6384">
        <w:rPr>
          <w:rFonts w:hint="cs"/>
          <w:rtl/>
        </w:rPr>
        <w:t>الذي</w:t>
      </w:r>
      <w:r w:rsidRPr="00DB6384">
        <w:rPr>
          <w:rtl/>
        </w:rPr>
        <w:t xml:space="preserve"> </w:t>
      </w:r>
      <w:r w:rsidRPr="00DB6384">
        <w:rPr>
          <w:rFonts w:hint="cs"/>
          <w:rtl/>
        </w:rPr>
        <w:t>يمثله</w:t>
      </w:r>
      <w:r w:rsidRPr="00DB6384">
        <w:rPr>
          <w:rtl/>
        </w:rPr>
        <w:t xml:space="preserve"> </w:t>
      </w:r>
      <w:r w:rsidRPr="00DB6384">
        <w:rPr>
          <w:rFonts w:hint="cs"/>
          <w:rtl/>
        </w:rPr>
        <w:t>قطاع</w:t>
      </w:r>
      <w:r w:rsidRPr="00DB6384">
        <w:rPr>
          <w:rtl/>
        </w:rPr>
        <w:t xml:space="preserve"> </w:t>
      </w:r>
      <w:r w:rsidRPr="00DB6384">
        <w:rPr>
          <w:rFonts w:hint="cs"/>
          <w:rtl/>
        </w:rPr>
        <w:t>تنمية</w:t>
      </w:r>
      <w:r w:rsidRPr="00DB6384">
        <w:rPr>
          <w:rtl/>
        </w:rPr>
        <w:t xml:space="preserve"> </w:t>
      </w:r>
      <w:r w:rsidRPr="00DB6384">
        <w:rPr>
          <w:rFonts w:hint="cs"/>
          <w:rtl/>
        </w:rPr>
        <w:t xml:space="preserve">الاتصالات </w:t>
      </w:r>
      <w:r w:rsidRPr="00DB6384">
        <w:rPr>
          <w:lang w:val="en-US"/>
        </w:rPr>
        <w:t>(ITU</w:t>
      </w:r>
      <w:r w:rsidRPr="00DB6384">
        <w:rPr>
          <w:lang w:val="en-US"/>
        </w:rPr>
        <w:noBreakHyphen/>
        <w:t>D)</w:t>
      </w:r>
      <w:r w:rsidRPr="00DB6384">
        <w:rPr>
          <w:rtl/>
        </w:rPr>
        <w:t>)</w:t>
      </w:r>
      <w:r w:rsidRPr="00DB6384">
        <w:rPr>
          <w:rFonts w:hint="cs"/>
          <w:rtl/>
        </w:rPr>
        <w:t>،</w:t>
      </w:r>
      <w:r w:rsidRPr="00DB6384">
        <w:rPr>
          <w:rtl/>
        </w:rPr>
        <w:t xml:space="preserve"> </w:t>
      </w:r>
      <w:r w:rsidRPr="00DB6384">
        <w:rPr>
          <w:rFonts w:hint="cs"/>
          <w:rtl/>
        </w:rPr>
        <w:t>المشاركين</w:t>
      </w:r>
      <w:r w:rsidRPr="00DB6384">
        <w:rPr>
          <w:rtl/>
        </w:rPr>
        <w:t xml:space="preserve"> في </w:t>
      </w:r>
      <w:r w:rsidRPr="00DB6384">
        <w:rPr>
          <w:rFonts w:hint="cs"/>
          <w:rtl/>
        </w:rPr>
        <w:t>إنتاج</w:t>
      </w:r>
      <w:r w:rsidRPr="00DB6384">
        <w:rPr>
          <w:rtl/>
        </w:rPr>
        <w:t xml:space="preserve"> </w:t>
      </w:r>
      <w:r w:rsidRPr="00DB6384">
        <w:rPr>
          <w:rFonts w:hint="cs"/>
          <w:rtl/>
        </w:rPr>
        <w:t>إحصاءات</w:t>
      </w:r>
      <w:r w:rsidRPr="00DB6384">
        <w:rPr>
          <w:rtl/>
        </w:rPr>
        <w:t xml:space="preserve"> </w:t>
      </w:r>
      <w:r w:rsidRPr="00DB6384">
        <w:rPr>
          <w:rFonts w:hint="cs"/>
          <w:rtl/>
        </w:rPr>
        <w:t>متصلة</w:t>
      </w:r>
      <w:r w:rsidRPr="00DB6384">
        <w:rPr>
          <w:rtl/>
        </w:rPr>
        <w:t xml:space="preserve"> </w:t>
      </w:r>
      <w:r w:rsidRPr="00DB6384">
        <w:rPr>
          <w:rFonts w:hint="cs"/>
          <w:rtl/>
        </w:rPr>
        <w:t>بتكنولوجيا</w:t>
      </w:r>
      <w:r w:rsidRPr="00DB6384">
        <w:rPr>
          <w:rtl/>
        </w:rPr>
        <w:t xml:space="preserve"> </w:t>
      </w:r>
      <w:r w:rsidRPr="00DB6384">
        <w:rPr>
          <w:rFonts w:hint="cs"/>
          <w:rtl/>
        </w:rPr>
        <w:t>المعلومات</w:t>
      </w:r>
      <w:r w:rsidRPr="00DB6384">
        <w:rPr>
          <w:rtl/>
        </w:rPr>
        <w:t xml:space="preserve"> </w:t>
      </w:r>
      <w:r w:rsidRPr="00DB6384">
        <w:rPr>
          <w:rFonts w:hint="cs"/>
          <w:rtl/>
        </w:rPr>
        <w:t>والاتصالات</w:t>
      </w:r>
      <w:r w:rsidRPr="00DB6384">
        <w:rPr>
          <w:rtl/>
        </w:rPr>
        <w:t xml:space="preserve"> </w:t>
      </w:r>
      <w:r w:rsidRPr="00DB6384">
        <w:rPr>
          <w:rFonts w:hint="cs"/>
          <w:rtl/>
        </w:rPr>
        <w:t>من</w:t>
      </w:r>
      <w:r w:rsidRPr="00DB6384">
        <w:rPr>
          <w:rtl/>
        </w:rPr>
        <w:t xml:space="preserve"> </w:t>
      </w:r>
      <w:r w:rsidRPr="00DB6384">
        <w:rPr>
          <w:rFonts w:hint="cs"/>
          <w:rtl/>
        </w:rPr>
        <w:t>أجل</w:t>
      </w:r>
      <w:r w:rsidRPr="00DB6384">
        <w:rPr>
          <w:rtl/>
        </w:rPr>
        <w:t xml:space="preserve"> </w:t>
      </w:r>
      <w:r w:rsidRPr="00DB6384">
        <w:rPr>
          <w:rFonts w:hint="cs"/>
          <w:rtl/>
        </w:rPr>
        <w:t>قياس</w:t>
      </w:r>
      <w:r w:rsidRPr="00DB6384">
        <w:rPr>
          <w:rtl/>
        </w:rPr>
        <w:t xml:space="preserve"> </w:t>
      </w:r>
      <w:r w:rsidRPr="00DB6384">
        <w:rPr>
          <w:rFonts w:hint="cs"/>
          <w:rtl/>
        </w:rPr>
        <w:t>مجتمع</w:t>
      </w:r>
      <w:r w:rsidRPr="00DB6384">
        <w:rPr>
          <w:rtl/>
        </w:rPr>
        <w:t xml:space="preserve"> </w:t>
      </w:r>
      <w:r w:rsidRPr="00DB6384">
        <w:rPr>
          <w:rFonts w:hint="cs"/>
          <w:rtl/>
        </w:rPr>
        <w:t>المعلومات،</w:t>
      </w:r>
      <w:r w:rsidRPr="00DB6384">
        <w:rPr>
          <w:rtl/>
        </w:rPr>
        <w:t xml:space="preserve"> </w:t>
      </w:r>
      <w:r w:rsidRPr="00DB6384">
        <w:rPr>
          <w:rFonts w:hint="cs"/>
          <w:rtl/>
        </w:rPr>
        <w:t>قاموا</w:t>
      </w:r>
      <w:r w:rsidRPr="00DB6384">
        <w:rPr>
          <w:rtl/>
        </w:rPr>
        <w:t xml:space="preserve"> </w:t>
      </w:r>
      <w:r w:rsidRPr="00DB6384">
        <w:rPr>
          <w:rFonts w:hint="cs"/>
          <w:rtl/>
        </w:rPr>
        <w:t>بتوحيد</w:t>
      </w:r>
      <w:r w:rsidRPr="00DB6384">
        <w:rPr>
          <w:rtl/>
        </w:rPr>
        <w:t xml:space="preserve"> </w:t>
      </w:r>
      <w:r w:rsidRPr="00DB6384">
        <w:rPr>
          <w:rFonts w:hint="cs"/>
          <w:rtl/>
        </w:rPr>
        <w:t>جهودهم</w:t>
      </w:r>
      <w:r w:rsidRPr="00DB6384">
        <w:rPr>
          <w:rtl/>
        </w:rPr>
        <w:t xml:space="preserve"> </w:t>
      </w:r>
      <w:r w:rsidRPr="00DB6384">
        <w:rPr>
          <w:rFonts w:hint="cs"/>
          <w:rtl/>
        </w:rPr>
        <w:t>لإنشاء</w:t>
      </w:r>
      <w:r w:rsidRPr="00DB6384">
        <w:rPr>
          <w:rtl/>
        </w:rPr>
        <w:t xml:space="preserve"> "</w:t>
      </w:r>
      <w:r w:rsidRPr="00DB6384">
        <w:rPr>
          <w:rFonts w:hint="cs"/>
          <w:rtl/>
        </w:rPr>
        <w:t>الشراكة</w:t>
      </w:r>
      <w:r w:rsidRPr="00DB6384">
        <w:rPr>
          <w:rtl/>
        </w:rPr>
        <w:t xml:space="preserve"> </w:t>
      </w:r>
      <w:r w:rsidRPr="00DB6384">
        <w:rPr>
          <w:rFonts w:hint="cs"/>
          <w:rtl/>
        </w:rPr>
        <w:t>العالمية</w:t>
      </w:r>
      <w:r w:rsidRPr="00DB6384">
        <w:rPr>
          <w:rtl/>
        </w:rPr>
        <w:t xml:space="preserve"> </w:t>
      </w:r>
      <w:r w:rsidRPr="00DB6384">
        <w:rPr>
          <w:rFonts w:hint="cs"/>
          <w:rtl/>
        </w:rPr>
        <w:t>من</w:t>
      </w:r>
      <w:r w:rsidRPr="00DB6384">
        <w:rPr>
          <w:rtl/>
        </w:rPr>
        <w:t xml:space="preserve"> </w:t>
      </w:r>
      <w:r w:rsidRPr="00DB6384">
        <w:rPr>
          <w:rFonts w:hint="cs"/>
          <w:rtl/>
        </w:rPr>
        <w:t>أجل</w:t>
      </w:r>
      <w:r w:rsidRPr="00DB6384">
        <w:rPr>
          <w:rtl/>
        </w:rPr>
        <w:t xml:space="preserve"> </w:t>
      </w:r>
      <w:r w:rsidRPr="00DB6384">
        <w:rPr>
          <w:rFonts w:hint="cs"/>
          <w:rtl/>
        </w:rPr>
        <w:t>قياس</w:t>
      </w:r>
      <w:r w:rsidRPr="00DB6384">
        <w:rPr>
          <w:rtl/>
        </w:rPr>
        <w:t xml:space="preserve"> </w:t>
      </w:r>
      <w:r w:rsidRPr="00DB6384">
        <w:rPr>
          <w:rFonts w:hint="cs"/>
          <w:rtl/>
        </w:rPr>
        <w:t>تكنولوجيا</w:t>
      </w:r>
      <w:r w:rsidRPr="00DB6384">
        <w:rPr>
          <w:rtl/>
        </w:rPr>
        <w:t xml:space="preserve"> </w:t>
      </w:r>
      <w:r w:rsidRPr="00DB6384">
        <w:rPr>
          <w:rFonts w:hint="cs"/>
          <w:rtl/>
        </w:rPr>
        <w:t>المعلومات</w:t>
      </w:r>
      <w:r w:rsidRPr="00DB6384">
        <w:rPr>
          <w:rtl/>
        </w:rPr>
        <w:t xml:space="preserve"> </w:t>
      </w:r>
      <w:r w:rsidRPr="00DB6384">
        <w:rPr>
          <w:rFonts w:hint="cs"/>
          <w:rtl/>
        </w:rPr>
        <w:t>والاتصالات</w:t>
      </w:r>
      <w:r w:rsidRPr="00DB6384">
        <w:rPr>
          <w:rtl/>
        </w:rPr>
        <w:t xml:space="preserve"> </w:t>
      </w:r>
      <w:r w:rsidRPr="00DB6384">
        <w:rPr>
          <w:rFonts w:hint="cs"/>
          <w:rtl/>
        </w:rPr>
        <w:t>لأغراض</w:t>
      </w:r>
      <w:r w:rsidRPr="00DB6384">
        <w:rPr>
          <w:rFonts w:hint="eastAsia"/>
          <w:rtl/>
        </w:rPr>
        <w:t> </w:t>
      </w:r>
      <w:r w:rsidRPr="00DB6384">
        <w:rPr>
          <w:rFonts w:hint="cs"/>
          <w:rtl/>
        </w:rPr>
        <w:t>التنمية</w:t>
      </w:r>
      <w:r w:rsidRPr="00DB6384">
        <w:rPr>
          <w:rtl/>
        </w:rPr>
        <w:t>"</w:t>
      </w:r>
      <w:r w:rsidRPr="00DB6384">
        <w:rPr>
          <w:rFonts w:hint="cs"/>
          <w:rtl/>
        </w:rPr>
        <w:t>؛</w:t>
      </w:r>
    </w:p>
    <w:p w:rsidR="00664E79" w:rsidRPr="00DB6384" w:rsidRDefault="00664E79">
      <w:pPr>
        <w:rPr>
          <w:rtl/>
        </w:rPr>
        <w:pPrChange w:id="630" w:author="Aly, Abdullah" w:date="2018-09-27T10:20:00Z">
          <w:pPr/>
        </w:pPrChange>
      </w:pPr>
      <w:r w:rsidRPr="00DB6384">
        <w:rPr>
          <w:rFonts w:hint="cs"/>
          <w:i/>
          <w:iCs/>
          <w:rtl/>
        </w:rPr>
        <w:t>ج</w:t>
      </w:r>
      <w:r w:rsidRPr="00DB6384">
        <w:rPr>
          <w:i/>
          <w:iCs/>
          <w:rtl/>
        </w:rPr>
        <w:t>)</w:t>
      </w:r>
      <w:r w:rsidRPr="00DB6384">
        <w:rPr>
          <w:rtl/>
        </w:rPr>
        <w:tab/>
      </w:r>
      <w:r w:rsidRPr="00DB6384">
        <w:rPr>
          <w:rFonts w:hint="cs"/>
          <w:rtl/>
        </w:rPr>
        <w:t>مضمون</w:t>
      </w:r>
      <w:r w:rsidRPr="00DB6384">
        <w:rPr>
          <w:rtl/>
        </w:rPr>
        <w:t xml:space="preserve"> </w:t>
      </w:r>
      <w:r w:rsidRPr="00DB6384">
        <w:rPr>
          <w:rFonts w:hint="cs"/>
          <w:rtl/>
        </w:rPr>
        <w:t>القرار</w:t>
      </w:r>
      <w:r w:rsidRPr="00DB6384">
        <w:rPr>
          <w:rFonts w:hint="eastAsia"/>
          <w:rtl/>
        </w:rPr>
        <w:t> </w:t>
      </w:r>
      <w:r w:rsidRPr="00DB6384">
        <w:t>8</w:t>
      </w:r>
      <w:r w:rsidRPr="00DB6384">
        <w:rPr>
          <w:rtl/>
        </w:rPr>
        <w:t xml:space="preserve"> (</w:t>
      </w:r>
      <w:r w:rsidRPr="00DB6384">
        <w:rPr>
          <w:rFonts w:hint="cs"/>
          <w:rtl/>
        </w:rPr>
        <w:t>ال‍مراجَع في </w:t>
      </w:r>
      <w:del w:id="631" w:author="Aly, Abdullah" w:date="2018-09-27T10:20:00Z">
        <w:r w:rsidRPr="00DB6384" w:rsidDel="00AB7485">
          <w:rPr>
            <w:rFonts w:hint="cs"/>
            <w:rtl/>
          </w:rPr>
          <w:delText xml:space="preserve">دبي، </w:delText>
        </w:r>
        <w:r w:rsidRPr="00DB6384" w:rsidDel="00AB7485">
          <w:delText>2014</w:delText>
        </w:r>
      </w:del>
      <w:ins w:id="632" w:author="Aly, Abdullah" w:date="2018-09-27T10:20:00Z">
        <w:r w:rsidR="00AB7485" w:rsidRPr="00DB6384">
          <w:rPr>
            <w:rFonts w:hint="cs"/>
            <w:rtl/>
            <w:lang w:bidi="ar-SA"/>
          </w:rPr>
          <w:t xml:space="preserve">بوينس آيرس، </w:t>
        </w:r>
        <w:r w:rsidR="00AB7485" w:rsidRPr="00DB6384">
          <w:rPr>
            <w:lang w:bidi="ar-SA"/>
          </w:rPr>
          <w:t>2017</w:t>
        </w:r>
      </w:ins>
      <w:r w:rsidRPr="00DB6384">
        <w:rPr>
          <w:rtl/>
        </w:rPr>
        <w:t xml:space="preserve">) </w:t>
      </w:r>
      <w:r w:rsidRPr="00DB6384">
        <w:rPr>
          <w:rFonts w:hint="cs"/>
          <w:rtl/>
        </w:rPr>
        <w:t>للمؤتمر</w:t>
      </w:r>
      <w:r w:rsidRPr="00DB6384">
        <w:rPr>
          <w:rtl/>
        </w:rPr>
        <w:t xml:space="preserve"> </w:t>
      </w:r>
      <w:r w:rsidRPr="00DB6384">
        <w:rPr>
          <w:rFonts w:hint="cs"/>
          <w:rtl/>
        </w:rPr>
        <w:t>العالمي</w:t>
      </w:r>
      <w:r w:rsidRPr="00DB6384">
        <w:rPr>
          <w:rtl/>
        </w:rPr>
        <w:t xml:space="preserve"> </w:t>
      </w:r>
      <w:r w:rsidRPr="00DB6384">
        <w:rPr>
          <w:rFonts w:hint="cs"/>
          <w:rtl/>
        </w:rPr>
        <w:t>لتنمية</w:t>
      </w:r>
      <w:r w:rsidRPr="00DB6384">
        <w:rPr>
          <w:rtl/>
        </w:rPr>
        <w:t xml:space="preserve"> </w:t>
      </w:r>
      <w:r w:rsidRPr="00DB6384">
        <w:rPr>
          <w:rFonts w:hint="cs"/>
          <w:rtl/>
        </w:rPr>
        <w:t>الاتصالات</w:t>
      </w:r>
      <w:r w:rsidRPr="00DB6384">
        <w:rPr>
          <w:rtl/>
        </w:rPr>
        <w:t xml:space="preserve"> </w:t>
      </w:r>
      <w:r w:rsidRPr="00DB6384">
        <w:rPr>
          <w:lang w:val="en-US"/>
        </w:rPr>
        <w:t>(WTDC)</w:t>
      </w:r>
      <w:r w:rsidRPr="00DB6384">
        <w:rPr>
          <w:rFonts w:hint="cs"/>
          <w:rtl/>
        </w:rPr>
        <w:t xml:space="preserve"> وكذلك</w:t>
      </w:r>
      <w:r w:rsidRPr="00DB6384">
        <w:rPr>
          <w:rtl/>
        </w:rPr>
        <w:t xml:space="preserve"> </w:t>
      </w:r>
      <w:r w:rsidRPr="00DB6384">
        <w:rPr>
          <w:rFonts w:hint="cs"/>
          <w:rtl/>
        </w:rPr>
        <w:t>خطة</w:t>
      </w:r>
      <w:r w:rsidRPr="00DB6384">
        <w:rPr>
          <w:rtl/>
        </w:rPr>
        <w:t xml:space="preserve"> </w:t>
      </w:r>
      <w:r w:rsidRPr="00DB6384">
        <w:rPr>
          <w:rFonts w:hint="cs"/>
          <w:rtl/>
        </w:rPr>
        <w:t>عمل</w:t>
      </w:r>
      <w:del w:id="633" w:author="Aly, Abdullah" w:date="2018-09-27T10:21:00Z">
        <w:r w:rsidRPr="00DB6384" w:rsidDel="00AB7485">
          <w:rPr>
            <w:rtl/>
          </w:rPr>
          <w:delText xml:space="preserve"> </w:delText>
        </w:r>
        <w:r w:rsidRPr="00DB6384" w:rsidDel="00AB7485">
          <w:rPr>
            <w:rFonts w:hint="cs"/>
            <w:rtl/>
          </w:rPr>
          <w:delText>دبي</w:delText>
        </w:r>
      </w:del>
      <w:ins w:id="634" w:author="Aly, Abdullah" w:date="2018-09-27T10:21:00Z">
        <w:r w:rsidR="00AB7485" w:rsidRPr="00DB6384">
          <w:rPr>
            <w:rFonts w:hint="cs"/>
            <w:rtl/>
            <w:lang w:bidi="ar-SA"/>
          </w:rPr>
          <w:t xml:space="preserve"> بوينس آيرس</w:t>
        </w:r>
      </w:ins>
      <w:r w:rsidRPr="00DB6384">
        <w:rPr>
          <w:rtl/>
        </w:rPr>
        <w:t xml:space="preserve"> </w:t>
      </w:r>
      <w:r w:rsidRPr="00DB6384">
        <w:rPr>
          <w:rFonts w:hint="cs"/>
          <w:rtl/>
        </w:rPr>
        <w:t>بشأن</w:t>
      </w:r>
      <w:r w:rsidRPr="00DB6384">
        <w:rPr>
          <w:rtl/>
        </w:rPr>
        <w:t xml:space="preserve"> جمع ونشر المعلومات والإحصاءات المتعلقة بتكنولوجيا المعلومات والاتصالات مع التركيز بالتحديد على تجميع المعلومات والبيانات الإحصائية</w:t>
      </w:r>
      <w:r w:rsidRPr="00DB6384">
        <w:rPr>
          <w:rFonts w:hint="cs"/>
          <w:rtl/>
        </w:rPr>
        <w:t xml:space="preserve"> من جانب</w:t>
      </w:r>
      <w:r w:rsidRPr="00DB6384">
        <w:rPr>
          <w:rtl/>
        </w:rPr>
        <w:t xml:space="preserve"> مكتب تنمية الاتصالات من أجل تجنب الازدواج في هذا</w:t>
      </w:r>
      <w:r w:rsidRPr="00DB6384">
        <w:rPr>
          <w:rFonts w:hint="cs"/>
          <w:rtl/>
        </w:rPr>
        <w:t> </w:t>
      </w:r>
      <w:r w:rsidRPr="00DB6384">
        <w:rPr>
          <w:rtl/>
        </w:rPr>
        <w:t>المجال؛</w:t>
      </w:r>
    </w:p>
    <w:p w:rsidR="00664E79" w:rsidRPr="00DB6384" w:rsidRDefault="00664E79" w:rsidP="00664E79">
      <w:pPr>
        <w:rPr>
          <w:rtl/>
        </w:rPr>
      </w:pPr>
      <w:r w:rsidRPr="00DB6384">
        <w:rPr>
          <w:i/>
          <w:iCs/>
          <w:rtl/>
        </w:rPr>
        <w:t>د )</w:t>
      </w:r>
      <w:r w:rsidRPr="00DB6384">
        <w:rPr>
          <w:rtl/>
        </w:rPr>
        <w:tab/>
      </w:r>
      <w:r w:rsidRPr="00DB6384">
        <w:rPr>
          <w:spacing w:val="10"/>
          <w:rtl/>
        </w:rPr>
        <w:t xml:space="preserve">أن المؤتمر العالمي لتنمية الاتصالات </w:t>
      </w:r>
      <w:r w:rsidRPr="00DB6384">
        <w:rPr>
          <w:rFonts w:hint="cs"/>
          <w:spacing w:val="10"/>
          <w:rtl/>
        </w:rPr>
        <w:t>دعا قطاع</w:t>
      </w:r>
      <w:r w:rsidRPr="00DB6384">
        <w:rPr>
          <w:spacing w:val="10"/>
          <w:rtl/>
        </w:rPr>
        <w:t xml:space="preserve"> تنمية الاتصالات من خلال خطة عمل</w:t>
      </w:r>
      <w:del w:id="635" w:author="Aly, Abdullah" w:date="2018-09-27T10:21:00Z">
        <w:r w:rsidRPr="00DB6384" w:rsidDel="00AB7485">
          <w:rPr>
            <w:spacing w:val="6"/>
            <w:rtl/>
          </w:rPr>
          <w:delText xml:space="preserve"> </w:delText>
        </w:r>
        <w:r w:rsidRPr="00DB6384" w:rsidDel="00AB7485">
          <w:rPr>
            <w:rFonts w:hint="cs"/>
            <w:spacing w:val="6"/>
            <w:rtl/>
          </w:rPr>
          <w:delText>دبي</w:delText>
        </w:r>
      </w:del>
      <w:ins w:id="636" w:author="Aly, Abdullah" w:date="2018-09-27T10:21:00Z">
        <w:r w:rsidR="00AB7485" w:rsidRPr="00DB6384">
          <w:rPr>
            <w:rFonts w:hint="cs"/>
            <w:rtl/>
            <w:lang w:bidi="ar-SA"/>
          </w:rPr>
          <w:t xml:space="preserve"> بوينس آيرس</w:t>
        </w:r>
      </w:ins>
      <w:r w:rsidRPr="00DB6384">
        <w:rPr>
          <w:rtl/>
        </w:rPr>
        <w:t xml:space="preserve"> </w:t>
      </w:r>
      <w:r w:rsidRPr="00DB6384">
        <w:rPr>
          <w:rFonts w:hint="cs"/>
          <w:rtl/>
        </w:rPr>
        <w:t>إلى</w:t>
      </w:r>
      <w:r w:rsidRPr="00DB6384">
        <w:rPr>
          <w:rtl/>
        </w:rPr>
        <w:t>:</w:t>
      </w:r>
    </w:p>
    <w:p w:rsidR="00664E79" w:rsidRPr="00DB6384" w:rsidRDefault="00664E79" w:rsidP="00664E79">
      <w:pPr>
        <w:pStyle w:val="enumlev1"/>
        <w:rPr>
          <w:spacing w:val="-2"/>
          <w:rtl/>
          <w:lang w:bidi="ar-SA"/>
        </w:rPr>
      </w:pPr>
      <w:r w:rsidRPr="00DB6384">
        <w:rPr>
          <w:rFonts w:hint="cs"/>
          <w:spacing w:val="-2"/>
          <w:rtl/>
          <w:lang w:bidi="ar"/>
        </w:rPr>
        <w:t>-</w:t>
      </w:r>
      <w:r w:rsidRPr="00DB6384">
        <w:rPr>
          <w:rFonts w:hint="eastAsia"/>
          <w:spacing w:val="-2"/>
          <w:rtl/>
          <w:lang w:bidi="ar"/>
        </w:rPr>
        <w:tab/>
      </w:r>
      <w:r w:rsidRPr="00DB6384">
        <w:rPr>
          <w:rFonts w:hint="cs"/>
          <w:spacing w:val="-2"/>
          <w:rtl/>
          <w:lang w:bidi="ar"/>
        </w:rPr>
        <w:t xml:space="preserve">جمع وتنسيق ونشر البيانات والإحصاءات الرسمية في مجال الاتصالات/تكنولوجيا المعلومات </w:t>
      </w:r>
      <w:r w:rsidRPr="00DB6384">
        <w:rPr>
          <w:rFonts w:hint="cs"/>
          <w:spacing w:val="6"/>
          <w:rtl/>
          <w:lang w:bidi="ar"/>
        </w:rPr>
        <w:t>والاتصالات باستخدام مجموعة متنوعة من مصادر البيانات وأدوات النشر، مثل قاعدة</w:t>
      </w:r>
      <w:r w:rsidRPr="00DB6384">
        <w:rPr>
          <w:rFonts w:hint="eastAsia"/>
          <w:spacing w:val="-2"/>
          <w:rtl/>
          <w:lang w:bidi="ar"/>
        </w:rPr>
        <w:t> </w:t>
      </w:r>
      <w:r w:rsidRPr="00DB6384">
        <w:rPr>
          <w:rFonts w:hint="cs"/>
          <w:spacing w:val="-2"/>
          <w:rtl/>
          <w:lang w:bidi="ar"/>
        </w:rPr>
        <w:t>بيانات المؤشرات العالمية للاتصالات/تكنولوجيا المعلومات والاتصالات</w:t>
      </w:r>
      <w:r w:rsidRPr="00DB6384">
        <w:rPr>
          <w:rFonts w:hint="eastAsia"/>
          <w:spacing w:val="-2"/>
          <w:rtl/>
          <w:lang w:bidi="ar"/>
        </w:rPr>
        <w:t> </w:t>
      </w:r>
      <w:r w:rsidRPr="00DB6384">
        <w:rPr>
          <w:spacing w:val="-2"/>
          <w:lang w:val="en-US"/>
        </w:rPr>
        <w:t>(WTI)</w:t>
      </w:r>
      <w:r w:rsidRPr="00DB6384">
        <w:rPr>
          <w:rFonts w:hint="cs"/>
          <w:spacing w:val="-2"/>
          <w:rtl/>
          <w:lang w:bidi="ar-SA"/>
        </w:rPr>
        <w:t xml:space="preserve"> </w:t>
      </w:r>
      <w:r w:rsidRPr="00DB6384">
        <w:rPr>
          <w:rFonts w:hint="cs"/>
          <w:spacing w:val="-2"/>
          <w:rtl/>
          <w:lang w:bidi="ar"/>
        </w:rPr>
        <w:t>والبوابة الإلكترونية</w:t>
      </w:r>
      <w:r w:rsidRPr="00DB6384">
        <w:rPr>
          <w:spacing w:val="-2"/>
          <w:rtl/>
          <w:lang w:bidi="ar-SA"/>
        </w:rPr>
        <w:t xml:space="preserve"> </w:t>
      </w:r>
      <w:r w:rsidRPr="00DB6384">
        <w:rPr>
          <w:rFonts w:hint="cs"/>
          <w:spacing w:val="-2"/>
          <w:rtl/>
          <w:lang w:bidi="ar-SA"/>
        </w:rPr>
        <w:t>ل</w:t>
      </w:r>
      <w:r w:rsidRPr="00DB6384">
        <w:rPr>
          <w:spacing w:val="-2"/>
          <w:rtl/>
          <w:lang w:bidi="ar-SA"/>
        </w:rPr>
        <w:t>نافذة الات‍حاد لتكنولوجيا المعلومات والاتصالات</w:t>
      </w:r>
      <w:r w:rsidRPr="00DB6384">
        <w:rPr>
          <w:rFonts w:hint="cs"/>
          <w:spacing w:val="-2"/>
          <w:rtl/>
          <w:lang w:bidi="ar-SA"/>
        </w:rPr>
        <w:t>،</w:t>
      </w:r>
      <w:r w:rsidRPr="00DB6384">
        <w:rPr>
          <w:rFonts w:hint="cs"/>
          <w:spacing w:val="-2"/>
          <w:rtl/>
          <w:lang w:bidi="ar"/>
        </w:rPr>
        <w:t xml:space="preserve"> وبوابة بيانات الأمم المتحدة وغيرها؛</w:t>
      </w:r>
    </w:p>
    <w:p w:rsidR="00664E79" w:rsidRPr="00DB6384" w:rsidRDefault="00664E79" w:rsidP="00664E79">
      <w:pPr>
        <w:pStyle w:val="enumlev1"/>
        <w:rPr>
          <w:rtl/>
          <w:lang w:bidi="ar"/>
        </w:rPr>
      </w:pPr>
      <w:r w:rsidRPr="00DB6384">
        <w:rPr>
          <w:rFonts w:hint="cs"/>
          <w:rtl/>
          <w:lang w:bidi="ar"/>
        </w:rPr>
        <w:t>-</w:t>
      </w:r>
      <w:r w:rsidRPr="00DB6384">
        <w:rPr>
          <w:rFonts w:hint="eastAsia"/>
          <w:rtl/>
          <w:lang w:bidi="ar"/>
        </w:rPr>
        <w:tab/>
      </w:r>
      <w:r w:rsidRPr="00DB6384">
        <w:rPr>
          <w:rFonts w:hint="cs"/>
          <w:spacing w:val="6"/>
          <w:rtl/>
          <w:lang w:bidi="ar"/>
        </w:rPr>
        <w:t xml:space="preserve">تحليل اتجاهات الاتصالات/تكنولوجيا المعلومات والاتصالات وإنتاج التقارير البحثية الإقليمية والعالمية، مثل تقرير قياس مجتمع المعلومات </w:t>
      </w:r>
      <w:r w:rsidRPr="00DB6384">
        <w:rPr>
          <w:spacing w:val="6"/>
          <w:lang w:val="en-US"/>
        </w:rPr>
        <w:t>(</w:t>
      </w:r>
      <w:r w:rsidRPr="00DB6384">
        <w:rPr>
          <w:rFonts w:hint="cs"/>
          <w:spacing w:val="6"/>
          <w:lang w:val="en-US"/>
        </w:rPr>
        <w:t>MIS</w:t>
      </w:r>
      <w:r w:rsidRPr="00DB6384">
        <w:rPr>
          <w:spacing w:val="6"/>
          <w:lang w:val="en-US"/>
        </w:rPr>
        <w:t>)</w:t>
      </w:r>
      <w:r w:rsidRPr="00DB6384">
        <w:rPr>
          <w:rFonts w:hint="cs"/>
          <w:spacing w:val="6"/>
          <w:rtl/>
          <w:lang w:bidi="ar"/>
        </w:rPr>
        <w:t xml:space="preserve"> وكذلك إحاطات إحصائية</w:t>
      </w:r>
      <w:r w:rsidRPr="00DB6384">
        <w:rPr>
          <w:rFonts w:hint="eastAsia"/>
          <w:spacing w:val="6"/>
          <w:rtl/>
          <w:lang w:bidi="ar"/>
        </w:rPr>
        <w:t> </w:t>
      </w:r>
      <w:r w:rsidRPr="00DB6384">
        <w:rPr>
          <w:rFonts w:hint="cs"/>
          <w:spacing w:val="6"/>
          <w:rtl/>
          <w:lang w:bidi="ar"/>
        </w:rPr>
        <w:t>وتحليلية؛</w:t>
      </w:r>
    </w:p>
    <w:p w:rsidR="00664E79" w:rsidRPr="00DB6384" w:rsidRDefault="00664E79" w:rsidP="00664E79">
      <w:pPr>
        <w:pStyle w:val="enumlev1"/>
        <w:rPr>
          <w:rtl/>
          <w:lang w:bidi="ar"/>
        </w:rPr>
      </w:pPr>
      <w:r w:rsidRPr="00DB6384">
        <w:rPr>
          <w:rFonts w:hint="cs"/>
          <w:rtl/>
          <w:lang w:bidi="ar"/>
        </w:rPr>
        <w:t>-</w:t>
      </w:r>
      <w:r w:rsidRPr="00DB6384">
        <w:rPr>
          <w:rFonts w:hint="cs"/>
          <w:rtl/>
          <w:lang w:bidi="ar"/>
        </w:rPr>
        <w:tab/>
      </w:r>
      <w:r w:rsidRPr="00DB6384">
        <w:rPr>
          <w:rtl/>
          <w:lang w:bidi="ar"/>
        </w:rPr>
        <w:t>المقارنة المرجعية لتطورات تكنولوجيا المعلومات والاتصالات وتوضيح حجم الفجوة الرقمية (باستخدام أدوات مثل الرقم القياسي لتنمية تكنولوجيا المعلومات والاتصالات وسلة أسعار تكنولوجيا المعلومات والاتصالات)</w:t>
      </w:r>
      <w:r w:rsidRPr="00DB6384">
        <w:rPr>
          <w:rFonts w:hint="cs"/>
          <w:rtl/>
          <w:lang w:bidi="ar"/>
        </w:rPr>
        <w:t>، وقياس أثر تكنولوجيا المعلومات والاتصالات على التنمية والفجوة الرقمية بين الجنسين؛</w:t>
      </w:r>
    </w:p>
    <w:p w:rsidR="00664E79" w:rsidRPr="00DB6384" w:rsidRDefault="00664E79" w:rsidP="00664E79">
      <w:pPr>
        <w:pStyle w:val="enumlev1"/>
        <w:rPr>
          <w:rtl/>
          <w:lang w:bidi="ar"/>
        </w:rPr>
      </w:pPr>
      <w:r w:rsidRPr="00DB6384">
        <w:rPr>
          <w:rFonts w:hint="cs"/>
          <w:rtl/>
          <w:lang w:bidi="ar"/>
        </w:rPr>
        <w:t>-</w:t>
      </w:r>
      <w:r w:rsidRPr="00DB6384">
        <w:rPr>
          <w:rFonts w:hint="eastAsia"/>
          <w:rtl/>
          <w:lang w:bidi="ar"/>
        </w:rPr>
        <w:tab/>
      </w:r>
      <w:r w:rsidRPr="00DB6384">
        <w:rPr>
          <w:rFonts w:hint="cs"/>
          <w:rtl/>
          <w:lang w:bidi="ar"/>
        </w:rPr>
        <w:t>وضع المعايير والتعاريف والمنهجيات الدولية بشأن إحصاءات الاتصالات/تكنولوجيا المعلومات والاتصالات، بالتعاون الوثيق مع المنظمات الإقليمية والدولية الأخرى، بما فيها الأمم المتحدة ومكتب الإحصاء الأوروبي ومنظمة التعاون والتنمية في المجال الاقتصادي والشراكة المعنية بقياس تكنولوجيا المعلومات والاتصالات من أجل التنمية، كي تنظر فيها اللجنة الإحصائية للأمم</w:t>
      </w:r>
      <w:r w:rsidRPr="00DB6384">
        <w:rPr>
          <w:rFonts w:hint="eastAsia"/>
          <w:rtl/>
          <w:lang w:bidi="ar"/>
        </w:rPr>
        <w:t> </w:t>
      </w:r>
      <w:r w:rsidRPr="00DB6384">
        <w:rPr>
          <w:rFonts w:hint="cs"/>
          <w:rtl/>
          <w:lang w:bidi="ar"/>
        </w:rPr>
        <w:t>المتحدة؛</w:t>
      </w:r>
    </w:p>
    <w:p w:rsidR="00664E79" w:rsidRPr="00DB6384" w:rsidRDefault="00664E79" w:rsidP="00664E79">
      <w:pPr>
        <w:pStyle w:val="enumlev1"/>
        <w:rPr>
          <w:rtl/>
          <w:lang w:bidi="ar"/>
        </w:rPr>
      </w:pPr>
      <w:r w:rsidRPr="00DB6384">
        <w:rPr>
          <w:rFonts w:hint="cs"/>
          <w:rtl/>
          <w:lang w:bidi="ar"/>
        </w:rPr>
        <w:t>-</w:t>
      </w:r>
      <w:r w:rsidRPr="00DB6384">
        <w:rPr>
          <w:rFonts w:hint="eastAsia"/>
          <w:rtl/>
          <w:lang w:bidi="ar"/>
        </w:rPr>
        <w:tab/>
      </w:r>
      <w:r w:rsidRPr="00DB6384">
        <w:rPr>
          <w:rFonts w:hint="cs"/>
          <w:rtl/>
          <w:lang w:bidi="ar"/>
        </w:rPr>
        <w:t>توفير محفل عالمي لأعضاء الات‍حاد وغيرهم من أصحاب المصلحة الوطنيين والدوليين لمناقشة قياسات مجتمع المعلومات، من خلال تنظيم ندوة المؤشرات العالمية للاتصالات/تكنولوجيا المعلومات والاتصالات وأفرقة الخبراء الإحصائية ذات</w:t>
      </w:r>
      <w:r w:rsidRPr="00DB6384">
        <w:rPr>
          <w:rFonts w:hint="eastAsia"/>
          <w:rtl/>
          <w:lang w:bidi="ar"/>
        </w:rPr>
        <w:t> </w:t>
      </w:r>
      <w:r w:rsidRPr="00DB6384">
        <w:rPr>
          <w:rFonts w:hint="cs"/>
          <w:rtl/>
          <w:lang w:bidi="ar"/>
        </w:rPr>
        <w:t>الصلة؛</w:t>
      </w:r>
    </w:p>
    <w:p w:rsidR="00664E79" w:rsidRPr="00DB6384" w:rsidRDefault="00664E79" w:rsidP="00664E79">
      <w:pPr>
        <w:pStyle w:val="enumlev1"/>
        <w:rPr>
          <w:rtl/>
          <w:lang w:bidi="ar"/>
        </w:rPr>
      </w:pPr>
      <w:r w:rsidRPr="00DB6384">
        <w:rPr>
          <w:rFonts w:hint="cs"/>
          <w:rtl/>
          <w:lang w:bidi="ar"/>
        </w:rPr>
        <w:t>-</w:t>
      </w:r>
      <w:r w:rsidRPr="00DB6384">
        <w:rPr>
          <w:rFonts w:hint="eastAsia"/>
          <w:rtl/>
          <w:lang w:bidi="ar"/>
        </w:rPr>
        <w:tab/>
      </w:r>
      <w:r w:rsidRPr="00DB6384">
        <w:rPr>
          <w:rFonts w:hint="cs"/>
          <w:rtl/>
          <w:lang w:bidi="ar"/>
        </w:rPr>
        <w:t>تشجيع الدول الأعضاء على الجمع بين مختلف أصحاب المصلحة في الحكومات والمؤسسات الأكاديمية والمجتمع المدني في سياق التوعية الوطنية بأهمية إنتاج ونشر بيانات عالية الجودة لأغراض السياسة العامة؛</w:t>
      </w:r>
    </w:p>
    <w:p w:rsidR="00664E79" w:rsidRPr="00DB6384" w:rsidRDefault="00664E79" w:rsidP="00664E79">
      <w:pPr>
        <w:pStyle w:val="enumlev1"/>
        <w:rPr>
          <w:rtl/>
          <w:lang w:bidi="ar"/>
        </w:rPr>
      </w:pPr>
      <w:r w:rsidRPr="00DB6384">
        <w:rPr>
          <w:rFonts w:hint="cs"/>
          <w:rtl/>
          <w:lang w:bidi="ar"/>
        </w:rPr>
        <w:t>-</w:t>
      </w:r>
      <w:r w:rsidRPr="00DB6384">
        <w:rPr>
          <w:rFonts w:hint="eastAsia"/>
          <w:rtl/>
          <w:lang w:bidi="ar"/>
        </w:rPr>
        <w:tab/>
      </w:r>
      <w:r w:rsidRPr="00DB6384">
        <w:rPr>
          <w:rFonts w:hint="cs"/>
          <w:rtl/>
          <w:lang w:bidi="ar"/>
        </w:rPr>
        <w:t>المساهمة في رصد الأهداف والغايات المتفق عليها دولياً، بما فيها الأهداف الإنمائية للألفية</w:t>
      </w:r>
      <w:r w:rsidRPr="00DB6384">
        <w:rPr>
          <w:rFonts w:hint="eastAsia"/>
          <w:rtl/>
          <w:lang w:bidi="ar"/>
        </w:rPr>
        <w:t> </w:t>
      </w:r>
      <w:r w:rsidRPr="00DB6384">
        <w:rPr>
          <w:lang w:val="en-US" w:bidi="ar"/>
        </w:rPr>
        <w:t>(MDG)</w:t>
      </w:r>
      <w:r w:rsidRPr="00DB6384">
        <w:rPr>
          <w:rFonts w:hint="cs"/>
          <w:rtl/>
          <w:lang w:bidi="ar"/>
        </w:rPr>
        <w:t xml:space="preserve"> وأهداف القمة العالمية لمجتمع المعلومات، فضلاً عن الأهداف التي وضعتها لجنة النطاق العريض، ووضع أطر القياس ذات الصلة بذلك؛</w:t>
      </w:r>
    </w:p>
    <w:p w:rsidR="00664E79" w:rsidRPr="00DB6384" w:rsidRDefault="00664E79" w:rsidP="00664E79">
      <w:pPr>
        <w:pStyle w:val="enumlev1"/>
        <w:rPr>
          <w:spacing w:val="6"/>
          <w:rtl/>
          <w:lang w:bidi="ar"/>
        </w:rPr>
      </w:pPr>
      <w:r w:rsidRPr="00DB6384">
        <w:rPr>
          <w:rFonts w:hint="cs"/>
          <w:spacing w:val="6"/>
          <w:rtl/>
          <w:lang w:bidi="ar"/>
        </w:rPr>
        <w:t>-</w:t>
      </w:r>
      <w:r w:rsidRPr="00DB6384">
        <w:rPr>
          <w:rFonts w:hint="eastAsia"/>
          <w:spacing w:val="6"/>
          <w:rtl/>
          <w:lang w:bidi="ar"/>
        </w:rPr>
        <w:tab/>
      </w:r>
      <w:r w:rsidRPr="00DB6384">
        <w:rPr>
          <w:rFonts w:hint="cs"/>
          <w:spacing w:val="6"/>
          <w:rtl/>
          <w:lang w:bidi="ar"/>
        </w:rPr>
        <w:t>الحفاظ على الدور القيادي في الشراكة العالمية لقياس تكنولوجيا المعلومات والاتصالات لأغراض التنمية وأفرقة المهام ذات</w:t>
      </w:r>
      <w:r w:rsidRPr="00DB6384">
        <w:rPr>
          <w:rFonts w:hint="eastAsia"/>
          <w:spacing w:val="6"/>
          <w:rtl/>
          <w:lang w:bidi="ar"/>
        </w:rPr>
        <w:t> </w:t>
      </w:r>
      <w:r w:rsidRPr="00DB6384">
        <w:rPr>
          <w:rFonts w:hint="cs"/>
          <w:spacing w:val="6"/>
          <w:rtl/>
          <w:lang w:bidi="ar"/>
        </w:rPr>
        <w:t>الصلة بها؛</w:t>
      </w:r>
    </w:p>
    <w:p w:rsidR="00664E79" w:rsidRPr="00DB6384" w:rsidRDefault="00664E79" w:rsidP="00664E79">
      <w:pPr>
        <w:pStyle w:val="enumlev1"/>
        <w:rPr>
          <w:rtl/>
        </w:rPr>
      </w:pPr>
      <w:r w:rsidRPr="00DB6384">
        <w:rPr>
          <w:rFonts w:hint="cs"/>
          <w:rtl/>
          <w:lang w:bidi="ar"/>
        </w:rPr>
        <w:t>-</w:t>
      </w:r>
      <w:r w:rsidRPr="00DB6384">
        <w:rPr>
          <w:rFonts w:hint="eastAsia"/>
          <w:rtl/>
          <w:lang w:bidi="ar"/>
        </w:rPr>
        <w:tab/>
      </w:r>
      <w:r w:rsidRPr="00DB6384">
        <w:rPr>
          <w:rFonts w:hint="cs"/>
          <w:rtl/>
          <w:lang w:bidi="ar"/>
        </w:rPr>
        <w:t>توفير بناء القدرات والمساعدة التقنية إلى الدول الأعضاء في جمع إحصاءات الاتصالات/تكنولوجيا المعلومات والاتصالات، ولا سيما عن طريق الاستطلاعات الوطنية، من خلال تنظيم ورش عمل تدريبية وإنتاج الكتيبات والأدلة</w:t>
      </w:r>
      <w:r w:rsidRPr="00DB6384">
        <w:rPr>
          <w:rFonts w:hint="eastAsia"/>
          <w:rtl/>
          <w:lang w:bidi="ar"/>
        </w:rPr>
        <w:t> </w:t>
      </w:r>
      <w:r w:rsidRPr="00DB6384">
        <w:rPr>
          <w:rFonts w:hint="cs"/>
          <w:rtl/>
          <w:lang w:bidi="ar"/>
        </w:rPr>
        <w:t>المنهجية.</w:t>
      </w:r>
    </w:p>
    <w:p w:rsidR="00664E79" w:rsidRPr="00DB6384" w:rsidRDefault="00664E79" w:rsidP="00664E79">
      <w:pPr>
        <w:pStyle w:val="enumlev1"/>
        <w:rPr>
          <w:rtl/>
        </w:rPr>
      </w:pPr>
      <w:r w:rsidRPr="00DB6384">
        <w:rPr>
          <w:rFonts w:hint="cs"/>
          <w:i/>
          <w:iCs/>
          <w:rtl/>
        </w:rPr>
        <w:t>ﻫ</w:t>
      </w:r>
      <w:r w:rsidRPr="00DB6384">
        <w:rPr>
          <w:i/>
          <w:iCs/>
          <w:rtl/>
        </w:rPr>
        <w:t xml:space="preserve"> )</w:t>
      </w:r>
      <w:r w:rsidRPr="00DB6384">
        <w:rPr>
          <w:rtl/>
        </w:rPr>
        <w:tab/>
      </w:r>
      <w:r w:rsidRPr="00DB6384">
        <w:rPr>
          <w:rFonts w:hint="cs"/>
          <w:rtl/>
        </w:rPr>
        <w:t>نتائج</w:t>
      </w:r>
      <w:r w:rsidRPr="00DB6384">
        <w:rPr>
          <w:rtl/>
        </w:rPr>
        <w:t xml:space="preserve"> </w:t>
      </w:r>
      <w:r w:rsidRPr="00DB6384">
        <w:rPr>
          <w:rFonts w:hint="cs"/>
          <w:rtl/>
        </w:rPr>
        <w:t>القمة</w:t>
      </w:r>
      <w:r w:rsidRPr="00DB6384">
        <w:rPr>
          <w:rtl/>
        </w:rPr>
        <w:t xml:space="preserve"> </w:t>
      </w:r>
      <w:r w:rsidRPr="00DB6384">
        <w:rPr>
          <w:rFonts w:hint="cs"/>
          <w:rtl/>
        </w:rPr>
        <w:t>العالمية</w:t>
      </w:r>
      <w:r w:rsidRPr="00DB6384">
        <w:rPr>
          <w:rtl/>
        </w:rPr>
        <w:t xml:space="preserve"> </w:t>
      </w:r>
      <w:r w:rsidRPr="00DB6384">
        <w:rPr>
          <w:rFonts w:hint="cs"/>
          <w:rtl/>
        </w:rPr>
        <w:t>لمجتمع</w:t>
      </w:r>
      <w:r w:rsidRPr="00DB6384">
        <w:rPr>
          <w:rtl/>
        </w:rPr>
        <w:t xml:space="preserve"> </w:t>
      </w:r>
      <w:r w:rsidRPr="00DB6384">
        <w:rPr>
          <w:rFonts w:hint="cs"/>
          <w:rtl/>
        </w:rPr>
        <w:t>المعلومات</w:t>
      </w:r>
      <w:r w:rsidRPr="00DB6384">
        <w:rPr>
          <w:rtl/>
        </w:rPr>
        <w:t xml:space="preserve"> </w:t>
      </w:r>
      <w:r w:rsidRPr="00DB6384">
        <w:rPr>
          <w:rFonts w:hint="cs"/>
          <w:rtl/>
        </w:rPr>
        <w:t>بالنسبة</w:t>
      </w:r>
      <w:r w:rsidRPr="00DB6384">
        <w:rPr>
          <w:rtl/>
        </w:rPr>
        <w:t xml:space="preserve"> </w:t>
      </w:r>
      <w:r w:rsidRPr="00DB6384">
        <w:rPr>
          <w:rFonts w:hint="cs"/>
          <w:rtl/>
        </w:rPr>
        <w:t>إلى</w:t>
      </w:r>
      <w:r w:rsidRPr="00DB6384">
        <w:rPr>
          <w:rtl/>
        </w:rPr>
        <w:t xml:space="preserve"> </w:t>
      </w:r>
      <w:r w:rsidRPr="00DB6384">
        <w:rPr>
          <w:rFonts w:hint="cs"/>
          <w:rtl/>
        </w:rPr>
        <w:t>مؤشرات</w:t>
      </w:r>
      <w:r w:rsidRPr="00DB6384">
        <w:rPr>
          <w:rtl/>
        </w:rPr>
        <w:t xml:space="preserve"> </w:t>
      </w:r>
      <w:r w:rsidRPr="00DB6384">
        <w:rPr>
          <w:rFonts w:hint="cs"/>
          <w:rtl/>
        </w:rPr>
        <w:t>تكنولوجيا</w:t>
      </w:r>
      <w:r w:rsidRPr="00DB6384">
        <w:rPr>
          <w:rtl/>
        </w:rPr>
        <w:t xml:space="preserve"> </w:t>
      </w:r>
      <w:r w:rsidRPr="00DB6384">
        <w:rPr>
          <w:rFonts w:hint="cs"/>
          <w:rtl/>
        </w:rPr>
        <w:t>المعلومات</w:t>
      </w:r>
      <w:r w:rsidRPr="00DB6384">
        <w:rPr>
          <w:rtl/>
        </w:rPr>
        <w:t xml:space="preserve"> </w:t>
      </w:r>
      <w:r w:rsidRPr="00DB6384">
        <w:rPr>
          <w:rFonts w:hint="cs"/>
          <w:rtl/>
        </w:rPr>
        <w:t>والاتصالات</w:t>
      </w:r>
      <w:r w:rsidRPr="00DB6384">
        <w:rPr>
          <w:rtl/>
        </w:rPr>
        <w:t xml:space="preserve"> </w:t>
      </w:r>
      <w:r w:rsidRPr="00DB6384">
        <w:rPr>
          <w:rFonts w:hint="cs"/>
          <w:rtl/>
        </w:rPr>
        <w:t>وعلى</w:t>
      </w:r>
      <w:r w:rsidRPr="00DB6384">
        <w:rPr>
          <w:rtl/>
        </w:rPr>
        <w:t xml:space="preserve"> </w:t>
      </w:r>
      <w:r w:rsidRPr="00DB6384">
        <w:rPr>
          <w:rFonts w:hint="cs"/>
          <w:rtl/>
        </w:rPr>
        <w:t>الأخص</w:t>
      </w:r>
      <w:r w:rsidRPr="00DB6384">
        <w:rPr>
          <w:rtl/>
        </w:rPr>
        <w:t xml:space="preserve"> </w:t>
      </w:r>
      <w:r w:rsidRPr="00DB6384">
        <w:rPr>
          <w:rFonts w:hint="cs"/>
          <w:rtl/>
        </w:rPr>
        <w:t>الفقرات</w:t>
      </w:r>
      <w:r w:rsidRPr="00DB6384">
        <w:rPr>
          <w:rtl/>
        </w:rPr>
        <w:t xml:space="preserve"> </w:t>
      </w:r>
      <w:r w:rsidRPr="00DB6384">
        <w:rPr>
          <w:rFonts w:hint="cs"/>
          <w:rtl/>
        </w:rPr>
        <w:t>التالية</w:t>
      </w:r>
      <w:r w:rsidRPr="00DB6384">
        <w:rPr>
          <w:rtl/>
        </w:rPr>
        <w:t xml:space="preserve"> في </w:t>
      </w:r>
      <w:r w:rsidRPr="00DB6384">
        <w:rPr>
          <w:rFonts w:hint="cs"/>
          <w:rtl/>
        </w:rPr>
        <w:t>برنامج</w:t>
      </w:r>
      <w:r w:rsidRPr="00DB6384">
        <w:rPr>
          <w:rtl/>
        </w:rPr>
        <w:t xml:space="preserve"> </w:t>
      </w:r>
      <w:r w:rsidRPr="00DB6384">
        <w:rPr>
          <w:rFonts w:hint="cs"/>
          <w:rtl/>
        </w:rPr>
        <w:t>عمل</w:t>
      </w:r>
      <w:r w:rsidRPr="00DB6384">
        <w:rPr>
          <w:rtl/>
        </w:rPr>
        <w:t xml:space="preserve"> </w:t>
      </w:r>
      <w:r w:rsidRPr="00DB6384">
        <w:rPr>
          <w:rFonts w:hint="cs"/>
          <w:rtl/>
        </w:rPr>
        <w:t>تونس</w:t>
      </w:r>
      <w:r w:rsidRPr="00DB6384">
        <w:rPr>
          <w:rtl/>
        </w:rPr>
        <w:t xml:space="preserve"> </w:t>
      </w:r>
      <w:r w:rsidRPr="00DB6384">
        <w:rPr>
          <w:rFonts w:hint="cs"/>
          <w:rtl/>
        </w:rPr>
        <w:t>بشأن</w:t>
      </w:r>
      <w:r w:rsidRPr="00DB6384">
        <w:rPr>
          <w:rtl/>
        </w:rPr>
        <w:t xml:space="preserve"> </w:t>
      </w:r>
      <w:r w:rsidRPr="00DB6384">
        <w:rPr>
          <w:rFonts w:hint="cs"/>
          <w:rtl/>
        </w:rPr>
        <w:t>مجتمع</w:t>
      </w:r>
      <w:r w:rsidRPr="00DB6384">
        <w:rPr>
          <w:rFonts w:hint="eastAsia"/>
          <w:rtl/>
        </w:rPr>
        <w:t> </w:t>
      </w:r>
      <w:r w:rsidRPr="00DB6384">
        <w:rPr>
          <w:rFonts w:hint="cs"/>
          <w:rtl/>
        </w:rPr>
        <w:t>المعلومات</w:t>
      </w:r>
      <w:r w:rsidRPr="00DB6384">
        <w:rPr>
          <w:rtl/>
        </w:rPr>
        <w:t>:</w:t>
      </w:r>
    </w:p>
    <w:p w:rsidR="00664E79" w:rsidRPr="00DB6384" w:rsidRDefault="00664E79" w:rsidP="00664E79">
      <w:pPr>
        <w:pStyle w:val="enumlev1"/>
        <w:rPr>
          <w:rtl/>
        </w:rPr>
      </w:pPr>
      <w:r w:rsidRPr="00DB6384">
        <w:rPr>
          <w:rFonts w:hint="cs"/>
          <w:rtl/>
        </w:rPr>
        <w:t>-</w:t>
      </w:r>
      <w:r w:rsidRPr="00DB6384">
        <w:rPr>
          <w:rtl/>
        </w:rPr>
        <w:tab/>
      </w:r>
      <w:r w:rsidRPr="00DB6384">
        <w:rPr>
          <w:rFonts w:hint="cs"/>
          <w:rtl/>
        </w:rPr>
        <w:t>الفقرة</w:t>
      </w:r>
      <w:r w:rsidRPr="00DB6384">
        <w:rPr>
          <w:rFonts w:hint="eastAsia"/>
          <w:rtl/>
        </w:rPr>
        <w:t> </w:t>
      </w:r>
      <w:r w:rsidRPr="00DB6384">
        <w:t>113</w:t>
      </w:r>
      <w:r w:rsidRPr="00DB6384">
        <w:rPr>
          <w:rFonts w:hint="cs"/>
          <w:rtl/>
        </w:rPr>
        <w:t xml:space="preserve">، التي دعت </w:t>
      </w:r>
      <w:r w:rsidRPr="00DB6384">
        <w:rPr>
          <w:rtl/>
        </w:rPr>
        <w:t xml:space="preserve">إلى وضع مؤشرات مناسبة </w:t>
      </w:r>
      <w:r w:rsidRPr="00DB6384">
        <w:rPr>
          <w:rFonts w:hint="cs"/>
          <w:rtl/>
        </w:rPr>
        <w:t>ومعايير قياسية</w:t>
      </w:r>
      <w:r w:rsidRPr="00DB6384">
        <w:rPr>
          <w:rtl/>
        </w:rPr>
        <w:t xml:space="preserve">، </w:t>
      </w:r>
      <w:r w:rsidRPr="00DB6384">
        <w:rPr>
          <w:rFonts w:hint="cs"/>
          <w:rtl/>
        </w:rPr>
        <w:t xml:space="preserve">منها مؤشرات النفاذ إلى تكنولوجيا المعلومات والاتصالات واستعمالها، بما في ذلك </w:t>
      </w:r>
      <w:r w:rsidRPr="00DB6384">
        <w:rPr>
          <w:rtl/>
        </w:rPr>
        <w:t>مؤشرات التوصيلية المجتمعية، لتوضيح حجم الفجوة الرقمية، بأبعادها المحلية والدولية، وإجراء تقييم دوري للفجوة الرقمية، وتتبع التقدم العالمي في </w:t>
      </w:r>
      <w:r w:rsidRPr="00DB6384">
        <w:rPr>
          <w:rFonts w:hint="cs"/>
          <w:rtl/>
        </w:rPr>
        <w:t>استعمال</w:t>
      </w:r>
      <w:r w:rsidRPr="00DB6384">
        <w:rPr>
          <w:rtl/>
        </w:rPr>
        <w:t xml:space="preserve"> </w:t>
      </w:r>
      <w:r w:rsidRPr="00DB6384">
        <w:rPr>
          <w:rFonts w:hint="cs"/>
          <w:rtl/>
        </w:rPr>
        <w:t>تكنولوجيا</w:t>
      </w:r>
      <w:r w:rsidRPr="00DB6384">
        <w:rPr>
          <w:rtl/>
        </w:rPr>
        <w:t xml:space="preserve"> </w:t>
      </w:r>
      <w:r w:rsidRPr="00DB6384">
        <w:rPr>
          <w:rFonts w:hint="cs"/>
          <w:rtl/>
        </w:rPr>
        <w:t>المعلومات</w:t>
      </w:r>
      <w:r w:rsidRPr="00DB6384">
        <w:rPr>
          <w:rtl/>
        </w:rPr>
        <w:t xml:space="preserve"> </w:t>
      </w:r>
      <w:r w:rsidRPr="00DB6384">
        <w:rPr>
          <w:rFonts w:hint="cs"/>
          <w:rtl/>
        </w:rPr>
        <w:t>والاتصالات</w:t>
      </w:r>
      <w:r w:rsidRPr="00DB6384">
        <w:rPr>
          <w:rtl/>
        </w:rPr>
        <w:t xml:space="preserve"> </w:t>
      </w:r>
      <w:r w:rsidRPr="00DB6384">
        <w:rPr>
          <w:rFonts w:hint="cs"/>
          <w:rtl/>
        </w:rPr>
        <w:t>من</w:t>
      </w:r>
      <w:r w:rsidRPr="00DB6384">
        <w:rPr>
          <w:rtl/>
        </w:rPr>
        <w:t xml:space="preserve"> </w:t>
      </w:r>
      <w:r w:rsidRPr="00DB6384">
        <w:rPr>
          <w:rFonts w:hint="cs"/>
          <w:rtl/>
        </w:rPr>
        <w:t>أجل</w:t>
      </w:r>
      <w:r w:rsidRPr="00DB6384">
        <w:rPr>
          <w:rtl/>
        </w:rPr>
        <w:t xml:space="preserve"> </w:t>
      </w:r>
      <w:r w:rsidRPr="00DB6384">
        <w:rPr>
          <w:rFonts w:hint="cs"/>
          <w:rtl/>
        </w:rPr>
        <w:t>تحقيق</w:t>
      </w:r>
      <w:r w:rsidRPr="00DB6384">
        <w:rPr>
          <w:rtl/>
        </w:rPr>
        <w:t xml:space="preserve"> </w:t>
      </w:r>
      <w:r w:rsidRPr="00DB6384">
        <w:rPr>
          <w:rFonts w:hint="cs"/>
          <w:rtl/>
        </w:rPr>
        <w:t>الأهداف</w:t>
      </w:r>
      <w:r w:rsidRPr="00DB6384">
        <w:rPr>
          <w:rtl/>
        </w:rPr>
        <w:t xml:space="preserve"> </w:t>
      </w:r>
      <w:r w:rsidRPr="00DB6384">
        <w:rPr>
          <w:rFonts w:hint="cs"/>
          <w:rtl/>
        </w:rPr>
        <w:t>والغايات</w:t>
      </w:r>
      <w:r w:rsidRPr="00DB6384">
        <w:rPr>
          <w:rtl/>
        </w:rPr>
        <w:t xml:space="preserve"> </w:t>
      </w:r>
      <w:r w:rsidRPr="00DB6384">
        <w:rPr>
          <w:rFonts w:hint="cs"/>
          <w:rtl/>
        </w:rPr>
        <w:t>الإنمائية</w:t>
      </w:r>
      <w:r w:rsidRPr="00DB6384">
        <w:rPr>
          <w:rtl/>
        </w:rPr>
        <w:t xml:space="preserve"> </w:t>
      </w:r>
      <w:r w:rsidRPr="00DB6384">
        <w:rPr>
          <w:rFonts w:hint="cs"/>
          <w:rtl/>
        </w:rPr>
        <w:t>المتفق</w:t>
      </w:r>
      <w:r w:rsidRPr="00DB6384">
        <w:rPr>
          <w:rtl/>
        </w:rPr>
        <w:t xml:space="preserve"> </w:t>
      </w:r>
      <w:r w:rsidRPr="00DB6384">
        <w:rPr>
          <w:rFonts w:hint="cs"/>
          <w:rtl/>
        </w:rPr>
        <w:t>عليها</w:t>
      </w:r>
      <w:r w:rsidRPr="00DB6384">
        <w:rPr>
          <w:rtl/>
        </w:rPr>
        <w:t xml:space="preserve"> </w:t>
      </w:r>
      <w:r w:rsidRPr="00DB6384">
        <w:rPr>
          <w:rFonts w:hint="cs"/>
          <w:rtl/>
        </w:rPr>
        <w:t>دولياً،</w:t>
      </w:r>
      <w:r w:rsidRPr="00DB6384">
        <w:rPr>
          <w:rtl/>
        </w:rPr>
        <w:t xml:space="preserve"> </w:t>
      </w:r>
      <w:r w:rsidRPr="00DB6384">
        <w:rPr>
          <w:rFonts w:hint="cs"/>
          <w:rtl/>
        </w:rPr>
        <w:t>بما</w:t>
      </w:r>
      <w:r w:rsidRPr="00DB6384">
        <w:rPr>
          <w:rFonts w:hint="eastAsia"/>
          <w:rtl/>
        </w:rPr>
        <w:t xml:space="preserve"> في </w:t>
      </w:r>
      <w:r w:rsidRPr="00DB6384">
        <w:rPr>
          <w:rFonts w:hint="cs"/>
          <w:rtl/>
        </w:rPr>
        <w:t>ذلك</w:t>
      </w:r>
      <w:r w:rsidRPr="00DB6384">
        <w:rPr>
          <w:rtl/>
        </w:rPr>
        <w:t xml:space="preserve"> </w:t>
      </w:r>
      <w:r w:rsidRPr="00DB6384">
        <w:rPr>
          <w:rFonts w:hint="cs"/>
          <w:rtl/>
        </w:rPr>
        <w:t>الأهداف</w:t>
      </w:r>
      <w:r w:rsidRPr="00DB6384">
        <w:rPr>
          <w:rtl/>
        </w:rPr>
        <w:t xml:space="preserve"> </w:t>
      </w:r>
      <w:r w:rsidRPr="00DB6384">
        <w:rPr>
          <w:rFonts w:hint="cs"/>
          <w:rtl/>
        </w:rPr>
        <w:t>الإنمائية</w:t>
      </w:r>
      <w:r w:rsidRPr="00DB6384">
        <w:rPr>
          <w:rFonts w:hint="eastAsia"/>
          <w:rtl/>
        </w:rPr>
        <w:t> </w:t>
      </w:r>
      <w:r w:rsidRPr="00DB6384">
        <w:rPr>
          <w:rFonts w:hint="cs"/>
          <w:rtl/>
        </w:rPr>
        <w:t>للألفية؛</w:t>
      </w:r>
    </w:p>
    <w:p w:rsidR="00664E79" w:rsidRPr="00DB6384" w:rsidRDefault="00664E79" w:rsidP="00664E79">
      <w:pPr>
        <w:pStyle w:val="enumlev1"/>
        <w:rPr>
          <w:rtl/>
        </w:rPr>
      </w:pPr>
      <w:r w:rsidRPr="00DB6384">
        <w:rPr>
          <w:rFonts w:hint="cs"/>
          <w:rtl/>
        </w:rPr>
        <w:t>-</w:t>
      </w:r>
      <w:r w:rsidRPr="00DB6384">
        <w:rPr>
          <w:rtl/>
        </w:rPr>
        <w:tab/>
      </w:r>
      <w:r w:rsidRPr="00DB6384">
        <w:rPr>
          <w:rFonts w:hint="cs"/>
          <w:rtl/>
        </w:rPr>
        <w:t>الفقرة</w:t>
      </w:r>
      <w:r w:rsidRPr="00DB6384">
        <w:rPr>
          <w:rFonts w:hint="eastAsia"/>
          <w:rtl/>
        </w:rPr>
        <w:t> </w:t>
      </w:r>
      <w:r w:rsidRPr="00DB6384">
        <w:t>114</w:t>
      </w:r>
      <w:r w:rsidRPr="00DB6384">
        <w:rPr>
          <w:rFonts w:hint="cs"/>
          <w:rtl/>
        </w:rPr>
        <w:t xml:space="preserve">، التي </w:t>
      </w:r>
      <w:r w:rsidRPr="00DB6384">
        <w:rPr>
          <w:rtl/>
        </w:rPr>
        <w:t>اعترف</w:t>
      </w:r>
      <w:r w:rsidRPr="00DB6384">
        <w:rPr>
          <w:rFonts w:hint="cs"/>
          <w:rtl/>
        </w:rPr>
        <w:t>ت</w:t>
      </w:r>
      <w:r w:rsidRPr="00DB6384">
        <w:rPr>
          <w:rtl/>
        </w:rPr>
        <w:t xml:space="preserve"> بأهمية وضع مؤشرات تكنولوجيا المعلومات والاتصالات، من أجل قياس الفجوة الرقمية </w:t>
      </w:r>
      <w:r w:rsidRPr="00DB6384">
        <w:rPr>
          <w:rFonts w:hint="cs"/>
          <w:rtl/>
        </w:rPr>
        <w:t>ولاحظت</w:t>
      </w:r>
      <w:r w:rsidRPr="00DB6384">
        <w:rPr>
          <w:rtl/>
        </w:rPr>
        <w:t xml:space="preserve"> إطلاق </w:t>
      </w:r>
      <w:r w:rsidRPr="00DB6384">
        <w:rPr>
          <w:rFonts w:hint="cs"/>
          <w:rtl/>
        </w:rPr>
        <w:t>الشراكة من أجل قياس</w:t>
      </w:r>
      <w:r w:rsidRPr="00DB6384">
        <w:rPr>
          <w:rtl/>
        </w:rPr>
        <w:t xml:space="preserve"> تكنولوجيا المعلومات والاتصالات لأغراض</w:t>
      </w:r>
      <w:r w:rsidRPr="00DB6384">
        <w:rPr>
          <w:rFonts w:hint="cs"/>
          <w:rtl/>
        </w:rPr>
        <w:t> </w:t>
      </w:r>
      <w:r w:rsidRPr="00DB6384">
        <w:rPr>
          <w:rtl/>
        </w:rPr>
        <w:t>ال</w:t>
      </w:r>
      <w:r w:rsidRPr="00DB6384">
        <w:rPr>
          <w:rFonts w:hint="cs"/>
          <w:rtl/>
        </w:rPr>
        <w:t>تنمية؛</w:t>
      </w:r>
    </w:p>
    <w:p w:rsidR="00664E79" w:rsidRPr="00DB6384" w:rsidRDefault="00664E79" w:rsidP="00664E79">
      <w:pPr>
        <w:pStyle w:val="enumlev1"/>
        <w:rPr>
          <w:rtl/>
        </w:rPr>
      </w:pPr>
      <w:r w:rsidRPr="00DB6384">
        <w:rPr>
          <w:rFonts w:hint="cs"/>
          <w:rtl/>
        </w:rPr>
        <w:t>-</w:t>
      </w:r>
      <w:r w:rsidRPr="00DB6384">
        <w:rPr>
          <w:rtl/>
        </w:rPr>
        <w:tab/>
      </w:r>
      <w:r w:rsidRPr="00DB6384">
        <w:rPr>
          <w:rFonts w:hint="cs"/>
          <w:rtl/>
        </w:rPr>
        <w:t>الفقرة</w:t>
      </w:r>
      <w:r w:rsidRPr="00DB6384">
        <w:rPr>
          <w:rFonts w:hint="eastAsia"/>
          <w:rtl/>
        </w:rPr>
        <w:t> </w:t>
      </w:r>
      <w:r w:rsidRPr="00DB6384">
        <w:t>115</w:t>
      </w:r>
      <w:r w:rsidRPr="00DB6384">
        <w:rPr>
          <w:rFonts w:hint="cs"/>
          <w:rtl/>
        </w:rPr>
        <w:t xml:space="preserve">، التي نوهت </w:t>
      </w:r>
      <w:r w:rsidRPr="00DB6384">
        <w:rPr>
          <w:rtl/>
        </w:rPr>
        <w:t xml:space="preserve">بإطلاق </w:t>
      </w:r>
      <w:r w:rsidRPr="00DB6384">
        <w:rPr>
          <w:rFonts w:hint="cs"/>
          <w:rtl/>
        </w:rPr>
        <w:t>الرقم القياسي ل</w:t>
      </w:r>
      <w:r w:rsidRPr="00DB6384">
        <w:rPr>
          <w:rtl/>
        </w:rPr>
        <w:t xml:space="preserve">لفرص في مجال تكنولوجيا المعلومات والاتصالات </w:t>
      </w:r>
      <w:r w:rsidRPr="00DB6384">
        <w:rPr>
          <w:rFonts w:hint="cs"/>
          <w:rtl/>
        </w:rPr>
        <w:t>والرقم القياسي ل</w:t>
      </w:r>
      <w:r w:rsidRPr="00DB6384">
        <w:rPr>
          <w:rtl/>
        </w:rPr>
        <w:t>لفرص الرقمية</w:t>
      </w:r>
      <w:r w:rsidRPr="00DB6384">
        <w:rPr>
          <w:rFonts w:hint="cs"/>
          <w:rtl/>
        </w:rPr>
        <w:t xml:space="preserve"> على أساس المؤشرات الرئيسية</w:t>
      </w:r>
      <w:r w:rsidRPr="00DB6384">
        <w:rPr>
          <w:rtl/>
        </w:rPr>
        <w:t xml:space="preserve"> </w:t>
      </w:r>
      <w:r w:rsidRPr="00DB6384">
        <w:rPr>
          <w:rFonts w:hint="cs"/>
          <w:rtl/>
        </w:rPr>
        <w:t>التي حددتها</w:t>
      </w:r>
      <w:r w:rsidRPr="00DB6384">
        <w:rPr>
          <w:rtl/>
        </w:rPr>
        <w:t xml:space="preserve"> </w:t>
      </w:r>
      <w:r w:rsidRPr="00DB6384">
        <w:rPr>
          <w:rFonts w:hint="cs"/>
          <w:rtl/>
        </w:rPr>
        <w:t>الشراكة</w:t>
      </w:r>
      <w:r w:rsidRPr="00DB6384">
        <w:rPr>
          <w:rtl/>
        </w:rPr>
        <w:t xml:space="preserve"> </w:t>
      </w:r>
      <w:r w:rsidRPr="00DB6384">
        <w:rPr>
          <w:rFonts w:hint="cs"/>
          <w:rtl/>
        </w:rPr>
        <w:t>العالمية</w:t>
      </w:r>
      <w:r w:rsidRPr="00DB6384">
        <w:rPr>
          <w:rtl/>
        </w:rPr>
        <w:t xml:space="preserve"> </w:t>
      </w:r>
      <w:r w:rsidRPr="00DB6384">
        <w:rPr>
          <w:rFonts w:hint="cs"/>
          <w:rtl/>
        </w:rPr>
        <w:t>من</w:t>
      </w:r>
      <w:r w:rsidRPr="00DB6384">
        <w:rPr>
          <w:rtl/>
        </w:rPr>
        <w:t xml:space="preserve"> </w:t>
      </w:r>
      <w:r w:rsidRPr="00DB6384">
        <w:rPr>
          <w:rFonts w:hint="cs"/>
          <w:rtl/>
        </w:rPr>
        <w:t>أجل</w:t>
      </w:r>
      <w:r w:rsidRPr="00DB6384">
        <w:rPr>
          <w:rtl/>
        </w:rPr>
        <w:t xml:space="preserve"> </w:t>
      </w:r>
      <w:r w:rsidRPr="00DB6384">
        <w:rPr>
          <w:rFonts w:hint="cs"/>
          <w:rtl/>
        </w:rPr>
        <w:t>قياس</w:t>
      </w:r>
      <w:r w:rsidRPr="00DB6384">
        <w:rPr>
          <w:rtl/>
        </w:rPr>
        <w:t xml:space="preserve"> </w:t>
      </w:r>
      <w:r w:rsidRPr="00DB6384">
        <w:rPr>
          <w:rFonts w:hint="cs"/>
          <w:rtl/>
        </w:rPr>
        <w:t>تكنولوجيا</w:t>
      </w:r>
      <w:r w:rsidRPr="00DB6384">
        <w:rPr>
          <w:rtl/>
        </w:rPr>
        <w:t xml:space="preserve"> </w:t>
      </w:r>
      <w:r w:rsidRPr="00DB6384">
        <w:rPr>
          <w:rFonts w:hint="cs"/>
          <w:rtl/>
        </w:rPr>
        <w:t>المعلومات</w:t>
      </w:r>
      <w:r w:rsidRPr="00DB6384">
        <w:rPr>
          <w:rtl/>
        </w:rPr>
        <w:t xml:space="preserve"> </w:t>
      </w:r>
      <w:r w:rsidRPr="00DB6384">
        <w:rPr>
          <w:rFonts w:hint="cs"/>
          <w:rtl/>
        </w:rPr>
        <w:t>والاتصالات</w:t>
      </w:r>
      <w:r w:rsidRPr="00DB6384">
        <w:rPr>
          <w:rtl/>
        </w:rPr>
        <w:t xml:space="preserve"> </w:t>
      </w:r>
      <w:r w:rsidRPr="00DB6384">
        <w:rPr>
          <w:rFonts w:hint="cs"/>
          <w:rtl/>
        </w:rPr>
        <w:t>لأغراض</w:t>
      </w:r>
      <w:r w:rsidRPr="00DB6384">
        <w:rPr>
          <w:rFonts w:hint="eastAsia"/>
          <w:rtl/>
        </w:rPr>
        <w:t> </w:t>
      </w:r>
      <w:r w:rsidRPr="00DB6384">
        <w:rPr>
          <w:rFonts w:hint="cs"/>
          <w:rtl/>
        </w:rPr>
        <w:t>التنمية؛</w:t>
      </w:r>
    </w:p>
    <w:p w:rsidR="00664E79" w:rsidRPr="00DB6384" w:rsidRDefault="00664E79" w:rsidP="00664E79">
      <w:pPr>
        <w:pStyle w:val="enumlev1"/>
        <w:rPr>
          <w:rtl/>
        </w:rPr>
      </w:pPr>
      <w:r w:rsidRPr="00DB6384">
        <w:rPr>
          <w:rFonts w:hint="cs"/>
          <w:rtl/>
        </w:rPr>
        <w:t>-</w:t>
      </w:r>
      <w:r w:rsidRPr="00DB6384">
        <w:rPr>
          <w:rtl/>
        </w:rPr>
        <w:tab/>
      </w:r>
      <w:r w:rsidRPr="00DB6384">
        <w:rPr>
          <w:rFonts w:hint="cs"/>
          <w:rtl/>
        </w:rPr>
        <w:t>الفقرة</w:t>
      </w:r>
      <w:r w:rsidRPr="00DB6384">
        <w:rPr>
          <w:rFonts w:hint="eastAsia"/>
          <w:rtl/>
        </w:rPr>
        <w:t> </w:t>
      </w:r>
      <w:r w:rsidRPr="00DB6384">
        <w:t>116</w:t>
      </w:r>
      <w:r w:rsidRPr="00DB6384">
        <w:rPr>
          <w:rFonts w:hint="cs"/>
          <w:rtl/>
        </w:rPr>
        <w:t>، التي أكدت</w:t>
      </w:r>
      <w:r w:rsidRPr="00DB6384">
        <w:rPr>
          <w:rtl/>
        </w:rPr>
        <w:t xml:space="preserve"> على ضرورة مراعاة مختلف مستويات التنمية والظروف</w:t>
      </w:r>
      <w:r w:rsidRPr="00DB6384">
        <w:rPr>
          <w:rFonts w:hint="eastAsia"/>
          <w:rtl/>
        </w:rPr>
        <w:t> </w:t>
      </w:r>
      <w:r w:rsidRPr="00DB6384">
        <w:rPr>
          <w:rtl/>
        </w:rPr>
        <w:t>الوطنية؛</w:t>
      </w:r>
    </w:p>
    <w:p w:rsidR="00664E79" w:rsidRPr="00DB6384" w:rsidRDefault="00664E79" w:rsidP="00664E79">
      <w:pPr>
        <w:pStyle w:val="enumlev1"/>
        <w:rPr>
          <w:rtl/>
        </w:rPr>
      </w:pPr>
      <w:r w:rsidRPr="00DB6384">
        <w:rPr>
          <w:rFonts w:hint="cs"/>
          <w:rtl/>
        </w:rPr>
        <w:t>-</w:t>
      </w:r>
      <w:r w:rsidRPr="00DB6384">
        <w:rPr>
          <w:rtl/>
        </w:rPr>
        <w:tab/>
      </w:r>
      <w:r w:rsidRPr="00DB6384">
        <w:rPr>
          <w:rFonts w:hint="cs"/>
          <w:rtl/>
        </w:rPr>
        <w:t>الفقرة</w:t>
      </w:r>
      <w:r w:rsidRPr="00DB6384">
        <w:rPr>
          <w:rFonts w:hint="eastAsia"/>
          <w:rtl/>
        </w:rPr>
        <w:t> </w:t>
      </w:r>
      <w:r w:rsidRPr="00DB6384">
        <w:t>117</w:t>
      </w:r>
      <w:r w:rsidRPr="00DB6384">
        <w:rPr>
          <w:rFonts w:hint="cs"/>
          <w:rtl/>
        </w:rPr>
        <w:t>، التي دعت</w:t>
      </w:r>
      <w:r w:rsidRPr="00DB6384">
        <w:rPr>
          <w:rtl/>
        </w:rPr>
        <w:t xml:space="preserve"> إلى</w:t>
      </w:r>
      <w:r w:rsidRPr="00DB6384">
        <w:rPr>
          <w:rFonts w:hint="cs"/>
          <w:rtl/>
        </w:rPr>
        <w:t xml:space="preserve"> استمرار تطوير هذه المؤشرات ب</w:t>
      </w:r>
      <w:r w:rsidRPr="00DB6384">
        <w:rPr>
          <w:rtl/>
        </w:rPr>
        <w:t xml:space="preserve">التعاون </w:t>
      </w:r>
      <w:r w:rsidRPr="00DB6384">
        <w:rPr>
          <w:rFonts w:hint="cs"/>
          <w:rtl/>
        </w:rPr>
        <w:t>مع الشراكة العالمية</w:t>
      </w:r>
      <w:r w:rsidRPr="00DB6384">
        <w:rPr>
          <w:rtl/>
        </w:rPr>
        <w:t xml:space="preserve"> بهدف تأمين فعّالية التكاليف وعدم ازدواجية العمل في هذا</w:t>
      </w:r>
      <w:r w:rsidRPr="00DB6384">
        <w:rPr>
          <w:rFonts w:hint="eastAsia"/>
          <w:rtl/>
        </w:rPr>
        <w:t> </w:t>
      </w:r>
      <w:r w:rsidRPr="00DB6384">
        <w:rPr>
          <w:rtl/>
        </w:rPr>
        <w:t>المجال؛</w:t>
      </w:r>
    </w:p>
    <w:p w:rsidR="00664E79" w:rsidRPr="00DB6384" w:rsidRDefault="00664E79" w:rsidP="00664E79">
      <w:pPr>
        <w:pStyle w:val="enumlev1"/>
        <w:rPr>
          <w:rtl/>
        </w:rPr>
      </w:pPr>
      <w:r w:rsidRPr="00DB6384">
        <w:rPr>
          <w:rFonts w:hint="cs"/>
          <w:rtl/>
        </w:rPr>
        <w:t>-</w:t>
      </w:r>
      <w:r w:rsidRPr="00DB6384">
        <w:rPr>
          <w:rtl/>
        </w:rPr>
        <w:tab/>
      </w:r>
      <w:r w:rsidRPr="00DB6384">
        <w:rPr>
          <w:rFonts w:hint="cs"/>
          <w:rtl/>
        </w:rPr>
        <w:t>الفقرة</w:t>
      </w:r>
      <w:r w:rsidRPr="00DB6384">
        <w:rPr>
          <w:rFonts w:hint="eastAsia"/>
          <w:rtl/>
        </w:rPr>
        <w:t> </w:t>
      </w:r>
      <w:r w:rsidRPr="00DB6384">
        <w:t>118</w:t>
      </w:r>
      <w:r w:rsidRPr="00DB6384">
        <w:rPr>
          <w:rFonts w:hint="cs"/>
          <w:rtl/>
        </w:rPr>
        <w:t>،</w:t>
      </w:r>
      <w:r w:rsidRPr="00DB6384">
        <w:rPr>
          <w:rtl/>
        </w:rPr>
        <w:t xml:space="preserve"> </w:t>
      </w:r>
      <w:r w:rsidRPr="00DB6384">
        <w:rPr>
          <w:rFonts w:hint="cs"/>
          <w:rtl/>
        </w:rPr>
        <w:t>التي</w:t>
      </w:r>
      <w:r w:rsidRPr="00DB6384">
        <w:rPr>
          <w:rtl/>
        </w:rPr>
        <w:t xml:space="preserve"> </w:t>
      </w:r>
      <w:r w:rsidRPr="00DB6384">
        <w:rPr>
          <w:rFonts w:hint="cs"/>
          <w:rtl/>
        </w:rPr>
        <w:t>دعت</w:t>
      </w:r>
      <w:r w:rsidRPr="00DB6384">
        <w:rPr>
          <w:rtl/>
        </w:rPr>
        <w:t xml:space="preserve"> </w:t>
      </w:r>
      <w:r w:rsidRPr="00DB6384">
        <w:rPr>
          <w:rFonts w:hint="cs"/>
          <w:rtl/>
        </w:rPr>
        <w:t>المجتمع</w:t>
      </w:r>
      <w:r w:rsidRPr="00DB6384">
        <w:rPr>
          <w:rtl/>
        </w:rPr>
        <w:t xml:space="preserve"> </w:t>
      </w:r>
      <w:r w:rsidRPr="00DB6384">
        <w:rPr>
          <w:rFonts w:hint="cs"/>
          <w:rtl/>
        </w:rPr>
        <w:t>الدولي</w:t>
      </w:r>
      <w:r w:rsidRPr="00DB6384">
        <w:rPr>
          <w:rtl/>
        </w:rPr>
        <w:t xml:space="preserve"> </w:t>
      </w:r>
      <w:r w:rsidRPr="00DB6384">
        <w:rPr>
          <w:rFonts w:hint="cs"/>
          <w:rtl/>
        </w:rPr>
        <w:t>إلى</w:t>
      </w:r>
      <w:r w:rsidRPr="00DB6384">
        <w:rPr>
          <w:rtl/>
        </w:rPr>
        <w:t xml:space="preserve"> </w:t>
      </w:r>
      <w:r w:rsidRPr="00DB6384">
        <w:rPr>
          <w:rFonts w:hint="cs"/>
          <w:rtl/>
        </w:rPr>
        <w:t>دعم</w:t>
      </w:r>
      <w:r w:rsidRPr="00DB6384">
        <w:rPr>
          <w:rtl/>
        </w:rPr>
        <w:t xml:space="preserve"> </w:t>
      </w:r>
      <w:r w:rsidRPr="00DB6384">
        <w:rPr>
          <w:rFonts w:hint="cs"/>
          <w:rtl/>
        </w:rPr>
        <w:t>القدرات</w:t>
      </w:r>
      <w:r w:rsidRPr="00DB6384">
        <w:rPr>
          <w:rtl/>
        </w:rPr>
        <w:t xml:space="preserve"> </w:t>
      </w:r>
      <w:r w:rsidRPr="00DB6384">
        <w:rPr>
          <w:rFonts w:hint="cs"/>
          <w:rtl/>
        </w:rPr>
        <w:t>الإحصائية</w:t>
      </w:r>
      <w:r w:rsidRPr="00DB6384">
        <w:rPr>
          <w:rtl/>
        </w:rPr>
        <w:t xml:space="preserve"> </w:t>
      </w:r>
      <w:r w:rsidRPr="00DB6384">
        <w:rPr>
          <w:rFonts w:hint="cs"/>
          <w:rtl/>
        </w:rPr>
        <w:t>للبلدان</w:t>
      </w:r>
      <w:r w:rsidRPr="00DB6384">
        <w:rPr>
          <w:rtl/>
        </w:rPr>
        <w:t xml:space="preserve"> </w:t>
      </w:r>
      <w:r w:rsidRPr="00DB6384">
        <w:rPr>
          <w:rFonts w:hint="cs"/>
          <w:rtl/>
        </w:rPr>
        <w:t>النامية</w:t>
      </w:r>
      <w:r w:rsidRPr="00DB6384">
        <w:rPr>
          <w:rStyle w:val="FootnoteReference"/>
          <w:rtl/>
        </w:rPr>
        <w:footnoteReference w:customMarkFollows="1" w:id="7"/>
        <w:t>1</w:t>
      </w:r>
      <w:r w:rsidRPr="00DB6384">
        <w:rPr>
          <w:rtl/>
        </w:rPr>
        <w:t xml:space="preserve"> </w:t>
      </w:r>
      <w:r w:rsidRPr="00DB6384">
        <w:rPr>
          <w:rFonts w:hint="cs"/>
          <w:rtl/>
        </w:rPr>
        <w:t>عن</w:t>
      </w:r>
      <w:r w:rsidRPr="00DB6384">
        <w:rPr>
          <w:rtl/>
        </w:rPr>
        <w:t xml:space="preserve"> </w:t>
      </w:r>
      <w:r w:rsidRPr="00DB6384">
        <w:rPr>
          <w:rFonts w:hint="cs"/>
          <w:rtl/>
        </w:rPr>
        <w:t>طريق</w:t>
      </w:r>
      <w:r w:rsidRPr="00DB6384">
        <w:rPr>
          <w:rtl/>
        </w:rPr>
        <w:t xml:space="preserve"> </w:t>
      </w:r>
      <w:r w:rsidRPr="00DB6384">
        <w:rPr>
          <w:rFonts w:hint="cs"/>
          <w:rtl/>
        </w:rPr>
        <w:t>تقديم</w:t>
      </w:r>
      <w:r w:rsidRPr="00DB6384">
        <w:rPr>
          <w:rtl/>
        </w:rPr>
        <w:t xml:space="preserve"> </w:t>
      </w:r>
      <w:r w:rsidRPr="00DB6384">
        <w:rPr>
          <w:rFonts w:hint="cs"/>
          <w:rtl/>
        </w:rPr>
        <w:t>الدعم</w:t>
      </w:r>
      <w:r w:rsidRPr="00DB6384">
        <w:rPr>
          <w:rtl/>
        </w:rPr>
        <w:t xml:space="preserve"> </w:t>
      </w:r>
      <w:r w:rsidRPr="00DB6384">
        <w:rPr>
          <w:rFonts w:hint="cs"/>
          <w:rtl/>
        </w:rPr>
        <w:t>المناسب</w:t>
      </w:r>
      <w:r w:rsidRPr="00DB6384">
        <w:rPr>
          <w:rtl/>
        </w:rPr>
        <w:t xml:space="preserve"> </w:t>
      </w:r>
      <w:r w:rsidRPr="00DB6384">
        <w:rPr>
          <w:rFonts w:hint="cs"/>
          <w:rtl/>
        </w:rPr>
        <w:t>على</w:t>
      </w:r>
      <w:r w:rsidRPr="00DB6384">
        <w:rPr>
          <w:rtl/>
        </w:rPr>
        <w:t xml:space="preserve"> </w:t>
      </w:r>
      <w:r w:rsidRPr="00DB6384">
        <w:rPr>
          <w:rFonts w:hint="cs"/>
          <w:rtl/>
        </w:rPr>
        <w:t>المستويين</w:t>
      </w:r>
      <w:r w:rsidRPr="00DB6384">
        <w:rPr>
          <w:rtl/>
        </w:rPr>
        <w:t xml:space="preserve"> </w:t>
      </w:r>
      <w:r w:rsidRPr="00DB6384">
        <w:rPr>
          <w:rFonts w:hint="cs"/>
          <w:rtl/>
        </w:rPr>
        <w:t>الوطني</w:t>
      </w:r>
      <w:r w:rsidRPr="00DB6384">
        <w:rPr>
          <w:rFonts w:hint="eastAsia"/>
          <w:rtl/>
        </w:rPr>
        <w:t> </w:t>
      </w:r>
      <w:r w:rsidRPr="00DB6384">
        <w:rPr>
          <w:rFonts w:hint="cs"/>
          <w:rtl/>
        </w:rPr>
        <w:t>والإقليمي؛</w:t>
      </w:r>
    </w:p>
    <w:p w:rsidR="00664E79" w:rsidRPr="00DB6384" w:rsidRDefault="00664E79" w:rsidP="00664E79">
      <w:pPr>
        <w:pStyle w:val="enumlev1"/>
        <w:rPr>
          <w:rtl/>
        </w:rPr>
      </w:pPr>
      <w:r w:rsidRPr="00DB6384">
        <w:rPr>
          <w:rFonts w:hint="cs"/>
          <w:rtl/>
        </w:rPr>
        <w:t>-</w:t>
      </w:r>
      <w:r w:rsidRPr="00DB6384">
        <w:rPr>
          <w:rtl/>
        </w:rPr>
        <w:tab/>
      </w:r>
      <w:r w:rsidRPr="00DB6384">
        <w:rPr>
          <w:rFonts w:hint="cs"/>
          <w:rtl/>
        </w:rPr>
        <w:t>الفقرة</w:t>
      </w:r>
      <w:r w:rsidRPr="00DB6384">
        <w:rPr>
          <w:rtl/>
        </w:rPr>
        <w:t xml:space="preserve"> </w:t>
      </w:r>
      <w:r w:rsidRPr="00DB6384">
        <w:rPr>
          <w:lang w:val="en-US"/>
        </w:rPr>
        <w:t>119</w:t>
      </w:r>
      <w:r w:rsidRPr="00DB6384">
        <w:rPr>
          <w:rFonts w:hint="cs"/>
          <w:rtl/>
          <w:lang w:bidi="ar-SY"/>
        </w:rPr>
        <w:t>،</w:t>
      </w:r>
      <w:r w:rsidRPr="00DB6384">
        <w:rPr>
          <w:rtl/>
          <w:lang w:bidi="ar-SY"/>
        </w:rPr>
        <w:t xml:space="preserve"> </w:t>
      </w:r>
      <w:r w:rsidRPr="00DB6384">
        <w:rPr>
          <w:rFonts w:hint="cs"/>
          <w:rtl/>
          <w:lang w:bidi="ar-SY"/>
        </w:rPr>
        <w:t>التي</w:t>
      </w:r>
      <w:r w:rsidRPr="00DB6384">
        <w:rPr>
          <w:rtl/>
          <w:lang w:bidi="ar-SY"/>
        </w:rPr>
        <w:t xml:space="preserve"> </w:t>
      </w:r>
      <w:r w:rsidRPr="00DB6384">
        <w:rPr>
          <w:rFonts w:hint="cs"/>
          <w:rtl/>
          <w:lang w:bidi="ar-SY"/>
        </w:rPr>
        <w:t>يُعبَّر</w:t>
      </w:r>
      <w:r w:rsidRPr="00DB6384">
        <w:rPr>
          <w:rtl/>
          <w:lang w:bidi="ar-SY"/>
        </w:rPr>
        <w:t xml:space="preserve"> </w:t>
      </w:r>
      <w:r w:rsidRPr="00DB6384">
        <w:rPr>
          <w:rFonts w:hint="cs"/>
          <w:rtl/>
          <w:lang w:bidi="ar-SY"/>
        </w:rPr>
        <w:t>فيها</w:t>
      </w:r>
      <w:r w:rsidRPr="00DB6384">
        <w:rPr>
          <w:rtl/>
          <w:lang w:bidi="ar-SY"/>
        </w:rPr>
        <w:t xml:space="preserve"> </w:t>
      </w:r>
      <w:r w:rsidRPr="00DB6384">
        <w:rPr>
          <w:rFonts w:hint="cs"/>
          <w:rtl/>
          <w:lang w:bidi="ar-SY"/>
        </w:rPr>
        <w:t>عن</w:t>
      </w:r>
      <w:r w:rsidRPr="00DB6384">
        <w:rPr>
          <w:rtl/>
          <w:lang w:bidi="ar-SY"/>
        </w:rPr>
        <w:t xml:space="preserve"> </w:t>
      </w:r>
      <w:r w:rsidRPr="00DB6384">
        <w:rPr>
          <w:rFonts w:hint="cs"/>
          <w:rtl/>
          <w:lang w:bidi="ar-SY"/>
        </w:rPr>
        <w:t>الالتزام</w:t>
      </w:r>
      <w:r w:rsidRPr="00DB6384">
        <w:rPr>
          <w:rtl/>
          <w:lang w:bidi="ar-SY"/>
        </w:rPr>
        <w:t xml:space="preserve"> </w:t>
      </w:r>
      <w:r w:rsidRPr="00DB6384">
        <w:rPr>
          <w:rFonts w:hint="cs"/>
          <w:rtl/>
        </w:rPr>
        <w:t>باستعراض</w:t>
      </w:r>
      <w:r w:rsidRPr="00DB6384">
        <w:rPr>
          <w:rtl/>
        </w:rPr>
        <w:t xml:space="preserve"> </w:t>
      </w:r>
      <w:r w:rsidRPr="00DB6384">
        <w:rPr>
          <w:rFonts w:hint="cs"/>
          <w:rtl/>
        </w:rPr>
        <w:t>ومتابعة</w:t>
      </w:r>
      <w:r w:rsidRPr="00DB6384">
        <w:rPr>
          <w:rtl/>
        </w:rPr>
        <w:t xml:space="preserve"> </w:t>
      </w:r>
      <w:r w:rsidRPr="00DB6384">
        <w:rPr>
          <w:rFonts w:hint="cs"/>
          <w:rtl/>
        </w:rPr>
        <w:t>التقدم</w:t>
      </w:r>
      <w:r w:rsidRPr="00DB6384">
        <w:rPr>
          <w:rtl/>
        </w:rPr>
        <w:t xml:space="preserve"> </w:t>
      </w:r>
      <w:r w:rsidRPr="00DB6384">
        <w:rPr>
          <w:rFonts w:hint="cs"/>
          <w:rtl/>
        </w:rPr>
        <w:t>المحرز</w:t>
      </w:r>
      <w:r w:rsidRPr="00DB6384">
        <w:rPr>
          <w:rtl/>
        </w:rPr>
        <w:t xml:space="preserve"> في </w:t>
      </w:r>
      <w:r w:rsidRPr="00DB6384">
        <w:rPr>
          <w:rFonts w:hint="cs"/>
          <w:rtl/>
        </w:rPr>
        <w:t>سد</w:t>
      </w:r>
      <w:r w:rsidRPr="00DB6384">
        <w:rPr>
          <w:rtl/>
        </w:rPr>
        <w:t xml:space="preserve"> </w:t>
      </w:r>
      <w:r w:rsidRPr="00DB6384">
        <w:rPr>
          <w:rFonts w:hint="cs"/>
          <w:rtl/>
        </w:rPr>
        <w:t>الفجوة</w:t>
      </w:r>
      <w:r w:rsidRPr="00DB6384">
        <w:rPr>
          <w:rtl/>
        </w:rPr>
        <w:t xml:space="preserve"> </w:t>
      </w:r>
      <w:r w:rsidRPr="00DB6384">
        <w:rPr>
          <w:rFonts w:hint="cs"/>
          <w:rtl/>
        </w:rPr>
        <w:t>الرقمية</w:t>
      </w:r>
      <w:r w:rsidRPr="00DB6384">
        <w:rPr>
          <w:rtl/>
        </w:rPr>
        <w:t xml:space="preserve"> </w:t>
      </w:r>
      <w:r w:rsidRPr="00DB6384">
        <w:rPr>
          <w:rFonts w:hint="cs"/>
          <w:rtl/>
        </w:rPr>
        <w:t>مع مراعاة اختلاف</w:t>
      </w:r>
      <w:r w:rsidRPr="00DB6384">
        <w:rPr>
          <w:rtl/>
        </w:rPr>
        <w:t xml:space="preserve"> </w:t>
      </w:r>
      <w:r w:rsidRPr="00DB6384">
        <w:rPr>
          <w:rFonts w:hint="cs"/>
          <w:rtl/>
        </w:rPr>
        <w:t>مستويات</w:t>
      </w:r>
      <w:r w:rsidRPr="00DB6384">
        <w:rPr>
          <w:rtl/>
        </w:rPr>
        <w:t xml:space="preserve"> </w:t>
      </w:r>
      <w:r w:rsidRPr="00DB6384">
        <w:rPr>
          <w:rFonts w:hint="cs"/>
          <w:rtl/>
        </w:rPr>
        <w:t>التنمية</w:t>
      </w:r>
      <w:r w:rsidRPr="00DB6384">
        <w:rPr>
          <w:rtl/>
        </w:rPr>
        <w:t xml:space="preserve"> </w:t>
      </w:r>
      <w:r w:rsidRPr="00DB6384">
        <w:rPr>
          <w:rFonts w:hint="cs"/>
          <w:rtl/>
        </w:rPr>
        <w:t>بين</w:t>
      </w:r>
      <w:r w:rsidRPr="00DB6384">
        <w:rPr>
          <w:rtl/>
        </w:rPr>
        <w:t xml:space="preserve"> </w:t>
      </w:r>
      <w:r w:rsidRPr="00DB6384">
        <w:rPr>
          <w:rFonts w:hint="cs"/>
          <w:rtl/>
        </w:rPr>
        <w:t>الدول،</w:t>
      </w:r>
      <w:r w:rsidRPr="00DB6384">
        <w:rPr>
          <w:rtl/>
        </w:rPr>
        <w:t xml:space="preserve"> </w:t>
      </w:r>
      <w:r w:rsidRPr="00DB6384">
        <w:rPr>
          <w:rFonts w:hint="cs"/>
          <w:rtl/>
        </w:rPr>
        <w:t>لكي</w:t>
      </w:r>
      <w:r w:rsidRPr="00DB6384">
        <w:rPr>
          <w:rtl/>
        </w:rPr>
        <w:t xml:space="preserve"> </w:t>
      </w:r>
      <w:r w:rsidRPr="00DB6384">
        <w:rPr>
          <w:rFonts w:hint="cs"/>
          <w:rtl/>
        </w:rPr>
        <w:t>يمكن</w:t>
      </w:r>
      <w:r w:rsidRPr="00DB6384">
        <w:rPr>
          <w:rtl/>
        </w:rPr>
        <w:t xml:space="preserve"> </w:t>
      </w:r>
      <w:r w:rsidRPr="00DB6384">
        <w:rPr>
          <w:rFonts w:hint="cs"/>
          <w:rtl/>
        </w:rPr>
        <w:t>تحقيق</w:t>
      </w:r>
      <w:r w:rsidRPr="00DB6384">
        <w:rPr>
          <w:rtl/>
        </w:rPr>
        <w:t xml:space="preserve"> </w:t>
      </w:r>
      <w:r w:rsidRPr="00DB6384">
        <w:rPr>
          <w:rFonts w:hint="cs"/>
          <w:rtl/>
        </w:rPr>
        <w:t>الغايات والأهداف الإنمائية</w:t>
      </w:r>
      <w:r w:rsidRPr="00DB6384">
        <w:rPr>
          <w:rtl/>
        </w:rPr>
        <w:t xml:space="preserve"> </w:t>
      </w:r>
      <w:r w:rsidRPr="00DB6384">
        <w:rPr>
          <w:rFonts w:hint="cs"/>
          <w:rtl/>
        </w:rPr>
        <w:t>المتفق</w:t>
      </w:r>
      <w:r w:rsidRPr="00DB6384">
        <w:rPr>
          <w:rtl/>
        </w:rPr>
        <w:t xml:space="preserve"> </w:t>
      </w:r>
      <w:r w:rsidRPr="00DB6384">
        <w:rPr>
          <w:rFonts w:hint="cs"/>
          <w:rtl/>
        </w:rPr>
        <w:t>عليها</w:t>
      </w:r>
      <w:r w:rsidRPr="00DB6384">
        <w:rPr>
          <w:rtl/>
        </w:rPr>
        <w:t xml:space="preserve"> </w:t>
      </w:r>
      <w:r w:rsidRPr="00DB6384">
        <w:rPr>
          <w:rFonts w:hint="cs"/>
          <w:rtl/>
        </w:rPr>
        <w:t>دولياً،</w:t>
      </w:r>
      <w:r w:rsidRPr="00DB6384">
        <w:rPr>
          <w:rtl/>
        </w:rPr>
        <w:t xml:space="preserve"> </w:t>
      </w:r>
      <w:r w:rsidRPr="00DB6384">
        <w:rPr>
          <w:rFonts w:hint="cs"/>
          <w:rtl/>
        </w:rPr>
        <w:t>بما</w:t>
      </w:r>
      <w:r w:rsidRPr="00DB6384">
        <w:rPr>
          <w:rtl/>
        </w:rPr>
        <w:t xml:space="preserve"> في </w:t>
      </w:r>
      <w:r w:rsidRPr="00DB6384">
        <w:rPr>
          <w:rFonts w:hint="cs"/>
          <w:rtl/>
        </w:rPr>
        <w:t>ذلك</w:t>
      </w:r>
      <w:r w:rsidRPr="00DB6384">
        <w:rPr>
          <w:rtl/>
        </w:rPr>
        <w:t xml:space="preserve"> </w:t>
      </w:r>
      <w:r w:rsidRPr="00DB6384">
        <w:rPr>
          <w:rFonts w:hint="cs"/>
          <w:rtl/>
        </w:rPr>
        <w:t>الأهداف</w:t>
      </w:r>
      <w:r w:rsidRPr="00DB6384">
        <w:rPr>
          <w:rtl/>
        </w:rPr>
        <w:t xml:space="preserve"> </w:t>
      </w:r>
      <w:r w:rsidRPr="00DB6384">
        <w:rPr>
          <w:rFonts w:hint="cs"/>
          <w:rtl/>
        </w:rPr>
        <w:t>الإنمائية</w:t>
      </w:r>
      <w:r w:rsidRPr="00DB6384">
        <w:rPr>
          <w:rtl/>
        </w:rPr>
        <w:t xml:space="preserve"> </w:t>
      </w:r>
      <w:r w:rsidRPr="00DB6384">
        <w:rPr>
          <w:rFonts w:hint="cs"/>
          <w:rtl/>
        </w:rPr>
        <w:t>للألفية،</w:t>
      </w:r>
      <w:r w:rsidRPr="00DB6384">
        <w:rPr>
          <w:rtl/>
        </w:rPr>
        <w:t xml:space="preserve"> </w:t>
      </w:r>
      <w:r w:rsidRPr="00DB6384">
        <w:rPr>
          <w:rFonts w:hint="cs"/>
          <w:rtl/>
        </w:rPr>
        <w:t>وبتقييم</w:t>
      </w:r>
      <w:r w:rsidRPr="00DB6384">
        <w:rPr>
          <w:rtl/>
        </w:rPr>
        <w:t xml:space="preserve"> </w:t>
      </w:r>
      <w:r w:rsidRPr="00DB6384">
        <w:rPr>
          <w:rFonts w:hint="cs"/>
          <w:rtl/>
        </w:rPr>
        <w:t>فعالية</w:t>
      </w:r>
      <w:r w:rsidRPr="00DB6384">
        <w:rPr>
          <w:rtl/>
        </w:rPr>
        <w:t xml:space="preserve"> </w:t>
      </w:r>
      <w:r w:rsidRPr="00DB6384">
        <w:rPr>
          <w:rFonts w:hint="cs"/>
          <w:rtl/>
        </w:rPr>
        <w:t>الاستثمار</w:t>
      </w:r>
      <w:r w:rsidRPr="00DB6384">
        <w:rPr>
          <w:rtl/>
        </w:rPr>
        <w:t xml:space="preserve"> </w:t>
      </w:r>
      <w:r w:rsidRPr="00DB6384">
        <w:rPr>
          <w:rFonts w:hint="cs"/>
          <w:rtl/>
        </w:rPr>
        <w:t>وجهود</w:t>
      </w:r>
      <w:r w:rsidRPr="00DB6384">
        <w:rPr>
          <w:rtl/>
        </w:rPr>
        <w:t xml:space="preserve"> </w:t>
      </w:r>
      <w:r w:rsidRPr="00DB6384">
        <w:rPr>
          <w:rFonts w:hint="cs"/>
          <w:rtl/>
        </w:rPr>
        <w:t>التعاون</w:t>
      </w:r>
      <w:r w:rsidRPr="00DB6384">
        <w:rPr>
          <w:rtl/>
        </w:rPr>
        <w:t xml:space="preserve"> </w:t>
      </w:r>
      <w:r w:rsidRPr="00DB6384">
        <w:rPr>
          <w:rFonts w:hint="cs"/>
          <w:rtl/>
        </w:rPr>
        <w:t>الدولي</w:t>
      </w:r>
      <w:r w:rsidRPr="00DB6384">
        <w:rPr>
          <w:rtl/>
        </w:rPr>
        <w:t xml:space="preserve"> في </w:t>
      </w:r>
      <w:r w:rsidRPr="00DB6384">
        <w:rPr>
          <w:rFonts w:hint="cs"/>
          <w:rtl/>
        </w:rPr>
        <w:t>بناء</w:t>
      </w:r>
      <w:r w:rsidRPr="00DB6384">
        <w:rPr>
          <w:rtl/>
        </w:rPr>
        <w:t xml:space="preserve"> </w:t>
      </w:r>
      <w:r w:rsidRPr="00DB6384">
        <w:rPr>
          <w:rFonts w:hint="cs"/>
          <w:rtl/>
        </w:rPr>
        <w:t>مجتمع</w:t>
      </w:r>
      <w:r w:rsidRPr="00DB6384">
        <w:rPr>
          <w:rtl/>
        </w:rPr>
        <w:t xml:space="preserve"> </w:t>
      </w:r>
      <w:r w:rsidRPr="00DB6384">
        <w:rPr>
          <w:rFonts w:hint="cs"/>
          <w:rtl/>
        </w:rPr>
        <w:t>المعلومات،</w:t>
      </w:r>
      <w:r w:rsidRPr="00DB6384">
        <w:rPr>
          <w:rtl/>
        </w:rPr>
        <w:t xml:space="preserve"> </w:t>
      </w:r>
      <w:r w:rsidRPr="00DB6384">
        <w:rPr>
          <w:rFonts w:hint="cs"/>
          <w:rtl/>
        </w:rPr>
        <w:t>وتحديد الفجوات</w:t>
      </w:r>
      <w:r w:rsidRPr="00DB6384">
        <w:rPr>
          <w:rtl/>
        </w:rPr>
        <w:t xml:space="preserve"> </w:t>
      </w:r>
      <w:r w:rsidRPr="00DB6384">
        <w:rPr>
          <w:rFonts w:hint="cs"/>
          <w:rtl/>
        </w:rPr>
        <w:t>وأوجه</w:t>
      </w:r>
      <w:r w:rsidRPr="00DB6384">
        <w:rPr>
          <w:rtl/>
        </w:rPr>
        <w:t xml:space="preserve"> </w:t>
      </w:r>
      <w:r w:rsidRPr="00DB6384">
        <w:rPr>
          <w:rFonts w:hint="cs"/>
          <w:rtl/>
        </w:rPr>
        <w:t>العجز</w:t>
      </w:r>
      <w:r w:rsidRPr="00DB6384">
        <w:rPr>
          <w:rtl/>
        </w:rPr>
        <w:t xml:space="preserve"> في </w:t>
      </w:r>
      <w:r w:rsidRPr="00DB6384">
        <w:rPr>
          <w:rFonts w:hint="cs"/>
          <w:rtl/>
        </w:rPr>
        <w:t>الاستثمار،</w:t>
      </w:r>
      <w:r w:rsidRPr="00DB6384">
        <w:rPr>
          <w:rtl/>
        </w:rPr>
        <w:t xml:space="preserve"> </w:t>
      </w:r>
      <w:r w:rsidRPr="00DB6384">
        <w:rPr>
          <w:rFonts w:hint="cs"/>
          <w:rtl/>
        </w:rPr>
        <w:t>ووضع</w:t>
      </w:r>
      <w:r w:rsidRPr="00DB6384">
        <w:rPr>
          <w:rtl/>
        </w:rPr>
        <w:t xml:space="preserve"> </w:t>
      </w:r>
      <w:r w:rsidRPr="00DB6384">
        <w:rPr>
          <w:rFonts w:hint="cs"/>
          <w:rtl/>
        </w:rPr>
        <w:t>استراتيجيات</w:t>
      </w:r>
      <w:r w:rsidRPr="00DB6384">
        <w:rPr>
          <w:rtl/>
        </w:rPr>
        <w:t xml:space="preserve"> </w:t>
      </w:r>
      <w:r w:rsidRPr="00DB6384">
        <w:rPr>
          <w:rFonts w:hint="cs"/>
          <w:rtl/>
        </w:rPr>
        <w:t>للتصدي</w:t>
      </w:r>
      <w:r w:rsidRPr="00DB6384">
        <w:rPr>
          <w:rtl/>
        </w:rPr>
        <w:t xml:space="preserve"> </w:t>
      </w:r>
      <w:r w:rsidRPr="00DB6384">
        <w:rPr>
          <w:rFonts w:hint="cs"/>
          <w:rtl/>
        </w:rPr>
        <w:t>لها؛</w:t>
      </w:r>
    </w:p>
    <w:p w:rsidR="00664E79" w:rsidRPr="00DB6384" w:rsidRDefault="00664E79" w:rsidP="00664E79">
      <w:pPr>
        <w:pStyle w:val="enumlev1"/>
        <w:rPr>
          <w:spacing w:val="-2"/>
          <w:rtl/>
        </w:rPr>
      </w:pPr>
      <w:r w:rsidRPr="00DB6384">
        <w:rPr>
          <w:rFonts w:hint="cs"/>
          <w:spacing w:val="-2"/>
          <w:rtl/>
        </w:rPr>
        <w:t>-</w:t>
      </w:r>
      <w:r w:rsidRPr="00DB6384">
        <w:rPr>
          <w:spacing w:val="-2"/>
          <w:rtl/>
        </w:rPr>
        <w:tab/>
      </w:r>
      <w:r w:rsidRPr="00DB6384">
        <w:rPr>
          <w:rFonts w:hint="cs"/>
          <w:spacing w:val="-2"/>
          <w:rtl/>
        </w:rPr>
        <w:t xml:space="preserve">الفقرة </w:t>
      </w:r>
      <w:r w:rsidRPr="00DB6384">
        <w:rPr>
          <w:spacing w:val="-2"/>
          <w:lang w:val="en-US"/>
        </w:rPr>
        <w:t>120</w:t>
      </w:r>
      <w:r w:rsidRPr="00DB6384">
        <w:rPr>
          <w:rFonts w:hint="cs"/>
          <w:spacing w:val="-2"/>
          <w:rtl/>
          <w:lang w:val="en-US"/>
        </w:rPr>
        <w:t>،</w:t>
      </w:r>
      <w:r w:rsidRPr="00DB6384">
        <w:rPr>
          <w:rFonts w:hint="cs"/>
          <w:spacing w:val="-2"/>
          <w:rtl/>
        </w:rPr>
        <w:t xml:space="preserve"> التي تشير إلى أن تبادل المعلومات المتصلة بتنفيذ نتائج القمة العالمية لمجتمع المعلومات مسألة مهمة لعملية التقييم،</w:t>
      </w:r>
    </w:p>
    <w:p w:rsidR="00664E79" w:rsidRPr="00DB6384" w:rsidRDefault="00664E79" w:rsidP="00D05F63">
      <w:pPr>
        <w:pStyle w:val="Call"/>
        <w:rPr>
          <w:rtl/>
        </w:rPr>
      </w:pPr>
      <w:r w:rsidRPr="00DB6384">
        <w:rPr>
          <w:rFonts w:hint="cs"/>
          <w:rtl/>
        </w:rPr>
        <w:t>وإذ يسلِّط الضوء</w:t>
      </w:r>
    </w:p>
    <w:p w:rsidR="00664E79" w:rsidRPr="00DB6384" w:rsidRDefault="00664E79" w:rsidP="00664E79">
      <w:pPr>
        <w:rPr>
          <w:rtl/>
        </w:rPr>
      </w:pPr>
      <w:r w:rsidRPr="00DB6384">
        <w:rPr>
          <w:rFonts w:hint="cs"/>
          <w:i/>
          <w:iCs/>
          <w:rtl/>
        </w:rPr>
        <w:t xml:space="preserve"> أ )</w:t>
      </w:r>
      <w:r w:rsidRPr="00DB6384">
        <w:rPr>
          <w:rFonts w:hint="cs"/>
          <w:rtl/>
        </w:rPr>
        <w:tab/>
        <w:t xml:space="preserve">على المسؤوليات التي تعيَّن على قطاع تنمية الاتصالات </w:t>
      </w:r>
      <w:r w:rsidRPr="00DB6384">
        <w:rPr>
          <w:lang w:val="en-US"/>
        </w:rPr>
        <w:t>(ITU</w:t>
      </w:r>
      <w:r w:rsidRPr="00DB6384">
        <w:rPr>
          <w:lang w:val="en-US"/>
        </w:rPr>
        <w:noBreakHyphen/>
        <w:t>D)</w:t>
      </w:r>
      <w:r w:rsidRPr="00DB6384">
        <w:rPr>
          <w:rFonts w:hint="cs"/>
          <w:rtl/>
        </w:rPr>
        <w:t xml:space="preserve"> الاضطلاع بها نتيجةً لبرنامج عمل تونس بشأن مجتمع المعلومات، ولا سيما الفقرة </w:t>
      </w:r>
      <w:r w:rsidRPr="00DB6384">
        <w:rPr>
          <w:lang w:val="en-US"/>
        </w:rPr>
        <w:t>112</w:t>
      </w:r>
      <w:r w:rsidRPr="00DB6384">
        <w:rPr>
          <w:rFonts w:hint="cs"/>
          <w:rtl/>
        </w:rPr>
        <w:t xml:space="preserve"> إلى الفقرة </w:t>
      </w:r>
      <w:r w:rsidRPr="00DB6384">
        <w:rPr>
          <w:lang w:val="en-US"/>
        </w:rPr>
        <w:t>120</w:t>
      </w:r>
      <w:r w:rsidRPr="00DB6384">
        <w:rPr>
          <w:rFonts w:hint="cs"/>
          <w:rtl/>
        </w:rPr>
        <w:t xml:space="preserve"> منه؛</w:t>
      </w:r>
    </w:p>
    <w:p w:rsidR="00664E79" w:rsidRPr="00DB6384" w:rsidRDefault="00664E79">
      <w:pPr>
        <w:rPr>
          <w:rtl/>
        </w:rPr>
        <w:pPrChange w:id="637" w:author="Aly, Abdullah" w:date="2018-09-27T10:23:00Z">
          <w:pPr/>
        </w:pPrChange>
      </w:pPr>
      <w:r w:rsidRPr="00DB6384">
        <w:rPr>
          <w:rFonts w:hint="cs"/>
          <w:i/>
          <w:iCs/>
          <w:rtl/>
        </w:rPr>
        <w:t>ب)</w:t>
      </w:r>
      <w:r w:rsidRPr="00DB6384">
        <w:rPr>
          <w:rFonts w:hint="cs"/>
          <w:rtl/>
        </w:rPr>
        <w:tab/>
        <w:t>على أن إعلان المؤتمر العالمي لتنمية الاتصالات (</w:t>
      </w:r>
      <w:del w:id="638" w:author="Aly, Abdullah" w:date="2018-09-27T10:22:00Z">
        <w:r w:rsidRPr="00DB6384" w:rsidDel="00AB7485">
          <w:rPr>
            <w:rFonts w:hint="cs"/>
            <w:rtl/>
          </w:rPr>
          <w:delText xml:space="preserve">دبي، </w:delText>
        </w:r>
        <w:r w:rsidRPr="00DB6384" w:rsidDel="00AB7485">
          <w:rPr>
            <w:lang w:val="en-US"/>
          </w:rPr>
          <w:delText>2014</w:delText>
        </w:r>
      </w:del>
      <w:ins w:id="639" w:author="Aly, Abdullah" w:date="2018-09-27T10:22:00Z">
        <w:r w:rsidR="00AB7485" w:rsidRPr="00DB6384">
          <w:rPr>
            <w:rFonts w:hint="cs"/>
            <w:rtl/>
            <w:lang w:bidi="ar-SA"/>
          </w:rPr>
          <w:t xml:space="preserve">بوينس آيرس، </w:t>
        </w:r>
        <w:r w:rsidR="00AB7485" w:rsidRPr="00DB6384">
          <w:rPr>
            <w:lang w:bidi="ar-SA"/>
          </w:rPr>
          <w:t>2017</w:t>
        </w:r>
      </w:ins>
      <w:r w:rsidRPr="00DB6384">
        <w:rPr>
          <w:rFonts w:hint="cs"/>
          <w:rtl/>
        </w:rPr>
        <w:t xml:space="preserve">) ينص على أن </w:t>
      </w:r>
      <w:r w:rsidRPr="00DB6384">
        <w:rPr>
          <w:i/>
          <w:iCs/>
          <w:rtl/>
        </w:rPr>
        <w:t>"</w:t>
      </w:r>
      <w:ins w:id="640" w:author="Aly, Abdullah" w:date="2018-09-27T10:25:00Z">
        <w:r w:rsidR="00AB7485" w:rsidRPr="00DB6384">
          <w:rPr>
            <w:rFonts w:hint="cs"/>
            <w:rtl/>
          </w:rPr>
          <w:t>قياس مجتمع المعلومات وإعداد المؤشرات/الإحصاءات المناسبة والقابلة للمقارنة</w:t>
        </w:r>
        <w:r w:rsidR="00AB7485" w:rsidRPr="00DB6384">
          <w:rPr>
            <w:rFonts w:hint="eastAsia"/>
            <w:rtl/>
          </w:rPr>
          <w:t xml:space="preserve"> </w:t>
        </w:r>
        <w:r w:rsidR="00AB7485" w:rsidRPr="00DB6384">
          <w:rPr>
            <w:rFonts w:hint="cs"/>
            <w:rtl/>
          </w:rPr>
          <w:t>والمصنفة بحسب الجنسين</w:t>
        </w:r>
        <w:r w:rsidR="00AB7485" w:rsidRPr="00DB6384">
          <w:rPr>
            <w:rFonts w:hint="eastAsia"/>
            <w:rtl/>
          </w:rPr>
          <w:t>،</w:t>
        </w:r>
        <w:r w:rsidR="00AB7485" w:rsidRPr="00DB6384">
          <w:rPr>
            <w:rtl/>
          </w:rPr>
          <w:t xml:space="preserve"> </w:t>
        </w:r>
        <w:r w:rsidR="00AB7485" w:rsidRPr="00DB6384">
          <w:rPr>
            <w:rFonts w:hint="cs"/>
            <w:rtl/>
          </w:rPr>
          <w:t xml:space="preserve">وكذلك تحليل </w:t>
        </w:r>
        <w:r w:rsidR="00AB7485" w:rsidRPr="00DB6384">
          <w:rPr>
            <w:rFonts w:hint="eastAsia"/>
            <w:rtl/>
          </w:rPr>
          <w:t>اتجاهات</w:t>
        </w:r>
        <w:r w:rsidR="00AB7485" w:rsidRPr="00DB6384">
          <w:rPr>
            <w:rtl/>
          </w:rPr>
          <w:t xml:space="preserve"> </w:t>
        </w:r>
        <w:r w:rsidR="00AB7485" w:rsidRPr="00DB6384">
          <w:rPr>
            <w:rFonts w:hint="eastAsia"/>
            <w:rtl/>
          </w:rPr>
          <w:t>تكنولوجيا</w:t>
        </w:r>
        <w:r w:rsidR="00AB7485" w:rsidRPr="00DB6384">
          <w:rPr>
            <w:rtl/>
          </w:rPr>
          <w:t xml:space="preserve"> </w:t>
        </w:r>
        <w:r w:rsidR="00AB7485" w:rsidRPr="00DB6384">
          <w:rPr>
            <w:rFonts w:hint="eastAsia"/>
            <w:rtl/>
          </w:rPr>
          <w:t>المعلومات</w:t>
        </w:r>
        <w:r w:rsidR="00AB7485" w:rsidRPr="00DB6384">
          <w:rPr>
            <w:rtl/>
          </w:rPr>
          <w:t xml:space="preserve"> </w:t>
        </w:r>
        <w:r w:rsidR="00AB7485" w:rsidRPr="00DB6384">
          <w:rPr>
            <w:rFonts w:hint="eastAsia"/>
            <w:rtl/>
          </w:rPr>
          <w:t>والاتصالات</w:t>
        </w:r>
        <w:r w:rsidR="00AB7485" w:rsidRPr="00DB6384">
          <w:rPr>
            <w:rFonts w:hint="cs"/>
            <w:rtl/>
          </w:rPr>
          <w:t>، أمر مهم للدول الأعضاء والقطاع الخاص على السواء بحيث تتمكن الدول الأعضاء من تحديد الفجوات التي تحتاج إلى تدخل في</w:t>
        </w:r>
        <w:r w:rsidR="00AB7485" w:rsidRPr="00DB6384">
          <w:rPr>
            <w:rFonts w:hint="eastAsia"/>
            <w:rtl/>
          </w:rPr>
          <w:t> </w:t>
        </w:r>
        <w:r w:rsidR="00AB7485" w:rsidRPr="00DB6384">
          <w:rPr>
            <w:rFonts w:hint="cs"/>
            <w:rtl/>
          </w:rPr>
          <w:t>السياسات العامة ويتمكن القطاع الخاص من</w:t>
        </w:r>
        <w:r w:rsidR="00AB7485" w:rsidRPr="00DB6384">
          <w:rPr>
            <w:rtl/>
          </w:rPr>
          <w:t xml:space="preserve"> </w:t>
        </w:r>
        <w:r w:rsidR="00AB7485" w:rsidRPr="00DB6384">
          <w:rPr>
            <w:rFonts w:hint="cs"/>
            <w:rtl/>
          </w:rPr>
          <w:t>تحديد</w:t>
        </w:r>
        <w:r w:rsidR="00AB7485" w:rsidRPr="00DB6384">
          <w:rPr>
            <w:rtl/>
          </w:rPr>
          <w:t xml:space="preserve"> </w:t>
        </w:r>
        <w:r w:rsidR="00AB7485" w:rsidRPr="00DB6384">
          <w:rPr>
            <w:rFonts w:hint="cs"/>
            <w:rtl/>
          </w:rPr>
          <w:t>وإيجاد</w:t>
        </w:r>
        <w:r w:rsidR="00AB7485" w:rsidRPr="00DB6384">
          <w:rPr>
            <w:rtl/>
          </w:rPr>
          <w:t xml:space="preserve"> </w:t>
        </w:r>
        <w:r w:rsidR="00AB7485" w:rsidRPr="00DB6384">
          <w:rPr>
            <w:rFonts w:hint="cs"/>
            <w:rtl/>
          </w:rPr>
          <w:t>فرص</w:t>
        </w:r>
        <w:r w:rsidR="00AB7485" w:rsidRPr="00DB6384">
          <w:rPr>
            <w:rFonts w:hint="eastAsia"/>
            <w:rtl/>
          </w:rPr>
          <w:t> </w:t>
        </w:r>
        <w:r w:rsidR="00AB7485" w:rsidRPr="00DB6384">
          <w:rPr>
            <w:rFonts w:hint="cs"/>
            <w:rtl/>
          </w:rPr>
          <w:t>الاستثمار</w:t>
        </w:r>
        <w:r w:rsidR="00AB7485" w:rsidRPr="00DB6384">
          <w:rPr>
            <w:rFonts w:hint="eastAsia"/>
            <w:rtl/>
          </w:rPr>
          <w:t>؛</w:t>
        </w:r>
        <w:r w:rsidR="00AB7485" w:rsidRPr="00DB6384">
          <w:rPr>
            <w:rtl/>
          </w:rPr>
          <w:t xml:space="preserve"> </w:t>
        </w:r>
        <w:r w:rsidR="00AB7485" w:rsidRPr="00DB6384">
          <w:rPr>
            <w:rFonts w:hint="eastAsia"/>
            <w:rtl/>
          </w:rPr>
          <w:t>وينبغي</w:t>
        </w:r>
        <w:r w:rsidR="00AB7485" w:rsidRPr="00DB6384">
          <w:rPr>
            <w:rtl/>
          </w:rPr>
          <w:t xml:space="preserve"> </w:t>
        </w:r>
        <w:r w:rsidR="00AB7485" w:rsidRPr="00DB6384">
          <w:rPr>
            <w:rFonts w:hint="eastAsia"/>
            <w:rtl/>
          </w:rPr>
          <w:t>على</w:t>
        </w:r>
        <w:r w:rsidR="00AB7485" w:rsidRPr="00DB6384">
          <w:rPr>
            <w:rtl/>
          </w:rPr>
          <w:t xml:space="preserve"> </w:t>
        </w:r>
        <w:r w:rsidR="00AB7485" w:rsidRPr="00DB6384">
          <w:rPr>
            <w:rFonts w:hint="eastAsia"/>
            <w:rtl/>
          </w:rPr>
          <w:t>وجه</w:t>
        </w:r>
        <w:r w:rsidR="00AB7485" w:rsidRPr="00DB6384">
          <w:rPr>
            <w:rtl/>
          </w:rPr>
          <w:t xml:space="preserve"> </w:t>
        </w:r>
        <w:r w:rsidR="00AB7485" w:rsidRPr="00DB6384">
          <w:rPr>
            <w:rFonts w:hint="eastAsia"/>
            <w:rtl/>
          </w:rPr>
          <w:t>الخصوص</w:t>
        </w:r>
        <w:r w:rsidR="00AB7485" w:rsidRPr="00DB6384">
          <w:rPr>
            <w:rtl/>
          </w:rPr>
          <w:t xml:space="preserve"> </w:t>
        </w:r>
        <w:r w:rsidR="00AB7485" w:rsidRPr="00DB6384">
          <w:rPr>
            <w:rFonts w:hint="eastAsia"/>
            <w:rtl/>
          </w:rPr>
          <w:t>تركيز</w:t>
        </w:r>
        <w:r w:rsidR="00AB7485" w:rsidRPr="00DB6384">
          <w:rPr>
            <w:rtl/>
          </w:rPr>
          <w:t xml:space="preserve"> </w:t>
        </w:r>
        <w:r w:rsidR="00AB7485" w:rsidRPr="00DB6384">
          <w:rPr>
            <w:rFonts w:hint="eastAsia"/>
            <w:rtl/>
          </w:rPr>
          <w:t>الاهتمام</w:t>
        </w:r>
        <w:r w:rsidR="00AB7485" w:rsidRPr="00DB6384">
          <w:rPr>
            <w:rtl/>
          </w:rPr>
          <w:t xml:space="preserve"> </w:t>
        </w:r>
        <w:r w:rsidR="00AB7485" w:rsidRPr="00DB6384">
          <w:rPr>
            <w:rFonts w:hint="eastAsia"/>
            <w:rtl/>
          </w:rPr>
          <w:t>على</w:t>
        </w:r>
        <w:r w:rsidR="00AB7485" w:rsidRPr="00DB6384">
          <w:rPr>
            <w:rtl/>
          </w:rPr>
          <w:t xml:space="preserve"> </w:t>
        </w:r>
        <w:r w:rsidR="00AB7485" w:rsidRPr="00DB6384">
          <w:rPr>
            <w:rFonts w:hint="eastAsia"/>
            <w:rtl/>
          </w:rPr>
          <w:t>الأدوات</w:t>
        </w:r>
        <w:r w:rsidR="00AB7485" w:rsidRPr="00DB6384">
          <w:rPr>
            <w:rtl/>
          </w:rPr>
          <w:t xml:space="preserve"> </w:t>
        </w:r>
        <w:r w:rsidR="00AB7485" w:rsidRPr="00DB6384">
          <w:rPr>
            <w:rFonts w:hint="eastAsia"/>
            <w:rtl/>
          </w:rPr>
          <w:t>اللازمة</w:t>
        </w:r>
        <w:r w:rsidR="00AB7485" w:rsidRPr="00DB6384">
          <w:rPr>
            <w:rtl/>
          </w:rPr>
          <w:t xml:space="preserve"> </w:t>
        </w:r>
        <w:r w:rsidR="00AB7485" w:rsidRPr="00DB6384">
          <w:rPr>
            <w:rFonts w:hint="eastAsia"/>
            <w:rtl/>
          </w:rPr>
          <w:t>لرصد</w:t>
        </w:r>
        <w:r w:rsidR="00AB7485" w:rsidRPr="00DB6384">
          <w:rPr>
            <w:rtl/>
          </w:rPr>
          <w:t xml:space="preserve"> </w:t>
        </w:r>
        <w:r w:rsidR="00AB7485" w:rsidRPr="00DB6384">
          <w:rPr>
            <w:rFonts w:hint="eastAsia"/>
            <w:rtl/>
          </w:rPr>
          <w:t>تنفيذ</w:t>
        </w:r>
        <w:r w:rsidR="00AB7485" w:rsidRPr="00DB6384">
          <w:rPr>
            <w:rtl/>
          </w:rPr>
          <w:t xml:space="preserve"> </w:t>
        </w:r>
        <w:r w:rsidR="00AB7485" w:rsidRPr="00DB6384">
          <w:rPr>
            <w:rFonts w:hint="cs"/>
            <w:rtl/>
          </w:rPr>
          <w:t xml:space="preserve">خطة </w:t>
        </w:r>
        <w:r w:rsidR="00AB7485" w:rsidRPr="00DB6384">
          <w:rPr>
            <w:rFonts w:hint="eastAsia"/>
            <w:rtl/>
          </w:rPr>
          <w:t>التنمية</w:t>
        </w:r>
        <w:r w:rsidR="00AB7485" w:rsidRPr="00DB6384">
          <w:rPr>
            <w:rtl/>
          </w:rPr>
          <w:t xml:space="preserve"> </w:t>
        </w:r>
        <w:r w:rsidR="00AB7485" w:rsidRPr="00DB6384">
          <w:rPr>
            <w:rFonts w:hint="eastAsia"/>
            <w:rtl/>
          </w:rPr>
          <w:t>المستدامة</w:t>
        </w:r>
        <w:r w:rsidR="00AB7485" w:rsidRPr="00DB6384">
          <w:rPr>
            <w:rFonts w:hint="cs"/>
            <w:rtl/>
          </w:rPr>
          <w:t xml:space="preserve"> لعام</w:t>
        </w:r>
        <w:r w:rsidR="00AB7485" w:rsidRPr="00DB6384">
          <w:rPr>
            <w:rFonts w:hint="eastAsia"/>
            <w:rtl/>
          </w:rPr>
          <w:t> </w:t>
        </w:r>
        <w:r w:rsidR="00AB7485" w:rsidRPr="00DB6384">
          <w:t>2030</w:t>
        </w:r>
      </w:ins>
      <w:del w:id="641" w:author="Aly, Abdullah" w:date="2018-09-27T10:23:00Z">
        <w:r w:rsidRPr="00DB6384" w:rsidDel="00AB7485">
          <w:rPr>
            <w:rFonts w:hint="cs"/>
            <w:i/>
            <w:iCs/>
            <w:rtl/>
          </w:rPr>
          <w:delText>الشفافية</w:delText>
        </w:r>
        <w:r w:rsidRPr="00DB6384" w:rsidDel="00AB7485">
          <w:rPr>
            <w:i/>
            <w:iCs/>
            <w:rtl/>
          </w:rPr>
          <w:delText xml:space="preserve"> </w:delText>
        </w:r>
        <w:r w:rsidRPr="00DB6384" w:rsidDel="00AB7485">
          <w:rPr>
            <w:rFonts w:hint="cs"/>
            <w:i/>
            <w:iCs/>
            <w:rtl/>
          </w:rPr>
          <w:delText>والتعاون</w:delText>
        </w:r>
        <w:r w:rsidRPr="00DB6384" w:rsidDel="00AB7485">
          <w:rPr>
            <w:i/>
            <w:iCs/>
            <w:rtl/>
          </w:rPr>
          <w:delText xml:space="preserve"> في </w:delText>
        </w:r>
        <w:r w:rsidRPr="00DB6384" w:rsidDel="00AB7485">
          <w:rPr>
            <w:rFonts w:hint="cs"/>
            <w:i/>
            <w:iCs/>
            <w:rtl/>
          </w:rPr>
          <w:delText>ج‍مع</w:delText>
        </w:r>
        <w:r w:rsidRPr="00DB6384" w:rsidDel="00AB7485">
          <w:rPr>
            <w:i/>
            <w:iCs/>
            <w:rtl/>
          </w:rPr>
          <w:delText xml:space="preserve"> </w:delText>
        </w:r>
        <w:r w:rsidRPr="00DB6384" w:rsidDel="00AB7485">
          <w:rPr>
            <w:rFonts w:hint="cs"/>
            <w:i/>
            <w:iCs/>
            <w:rtl/>
          </w:rPr>
          <w:delText>ونشر</w:delText>
        </w:r>
        <w:r w:rsidRPr="00DB6384" w:rsidDel="00AB7485">
          <w:rPr>
            <w:i/>
            <w:iCs/>
            <w:rtl/>
          </w:rPr>
          <w:delText xml:space="preserve"> </w:delText>
        </w:r>
        <w:r w:rsidRPr="00DB6384" w:rsidDel="00AB7485">
          <w:rPr>
            <w:rFonts w:hint="cs"/>
            <w:i/>
            <w:iCs/>
            <w:rtl/>
          </w:rPr>
          <w:delText>ال‍مؤشرات</w:delText>
        </w:r>
        <w:r w:rsidRPr="00DB6384" w:rsidDel="00AB7485">
          <w:rPr>
            <w:i/>
            <w:iCs/>
            <w:rtl/>
          </w:rPr>
          <w:delText xml:space="preserve"> </w:delText>
        </w:r>
        <w:r w:rsidRPr="00DB6384" w:rsidDel="00AB7485">
          <w:rPr>
            <w:rFonts w:hint="cs"/>
            <w:i/>
            <w:iCs/>
            <w:rtl/>
          </w:rPr>
          <w:delText>والإحصاءات</w:delText>
        </w:r>
        <w:r w:rsidRPr="00DB6384" w:rsidDel="00AB7485">
          <w:rPr>
            <w:i/>
            <w:iCs/>
            <w:rtl/>
          </w:rPr>
          <w:delText xml:space="preserve"> </w:delText>
        </w:r>
        <w:r w:rsidRPr="00DB6384" w:rsidDel="00AB7485">
          <w:rPr>
            <w:rFonts w:hint="cs"/>
            <w:i/>
            <w:iCs/>
            <w:rtl/>
          </w:rPr>
          <w:delText>عالية</w:delText>
        </w:r>
        <w:r w:rsidRPr="00DB6384" w:rsidDel="00AB7485">
          <w:rPr>
            <w:i/>
            <w:iCs/>
            <w:rtl/>
          </w:rPr>
          <w:delText xml:space="preserve"> </w:delText>
        </w:r>
        <w:r w:rsidRPr="00DB6384" w:rsidDel="00AB7485">
          <w:rPr>
            <w:rFonts w:hint="cs"/>
            <w:i/>
            <w:iCs/>
            <w:rtl/>
          </w:rPr>
          <w:delText>ال‍جودة</w:delText>
        </w:r>
        <w:r w:rsidRPr="00DB6384" w:rsidDel="00AB7485">
          <w:rPr>
            <w:i/>
            <w:iCs/>
            <w:rtl/>
          </w:rPr>
          <w:delText xml:space="preserve"> </w:delText>
        </w:r>
        <w:r w:rsidRPr="00DB6384" w:rsidDel="00AB7485">
          <w:rPr>
            <w:rFonts w:hint="cs"/>
            <w:i/>
            <w:iCs/>
            <w:rtl/>
          </w:rPr>
          <w:delText>التي</w:delText>
        </w:r>
        <w:r w:rsidRPr="00DB6384" w:rsidDel="00AB7485">
          <w:rPr>
            <w:i/>
            <w:iCs/>
            <w:rtl/>
          </w:rPr>
          <w:delText xml:space="preserve"> </w:delText>
        </w:r>
        <w:r w:rsidRPr="00DB6384" w:rsidDel="00AB7485">
          <w:rPr>
            <w:rFonts w:hint="cs"/>
            <w:i/>
            <w:iCs/>
            <w:rtl/>
          </w:rPr>
          <w:delText>تقيس</w:delText>
        </w:r>
        <w:r w:rsidRPr="00DB6384" w:rsidDel="00AB7485">
          <w:rPr>
            <w:i/>
            <w:iCs/>
            <w:rtl/>
          </w:rPr>
          <w:delText xml:space="preserve"> </w:delText>
        </w:r>
        <w:r w:rsidRPr="00DB6384" w:rsidDel="00AB7485">
          <w:rPr>
            <w:rFonts w:hint="cs"/>
            <w:i/>
            <w:iCs/>
            <w:rtl/>
          </w:rPr>
          <w:delText>التقدم</w:delText>
        </w:r>
        <w:r w:rsidRPr="00DB6384" w:rsidDel="00AB7485">
          <w:rPr>
            <w:i/>
            <w:iCs/>
            <w:rtl/>
          </w:rPr>
          <w:delText xml:space="preserve"> في </w:delText>
        </w:r>
        <w:r w:rsidRPr="00DB6384" w:rsidDel="00AB7485">
          <w:rPr>
            <w:rFonts w:hint="cs"/>
            <w:i/>
            <w:iCs/>
            <w:rtl/>
          </w:rPr>
          <w:delText>استعمال</w:delText>
        </w:r>
        <w:r w:rsidRPr="00DB6384" w:rsidDel="00AB7485">
          <w:rPr>
            <w:i/>
            <w:iCs/>
            <w:rtl/>
          </w:rPr>
          <w:delText xml:space="preserve"> </w:delText>
        </w:r>
        <w:r w:rsidRPr="00DB6384" w:rsidDel="00AB7485">
          <w:rPr>
            <w:rFonts w:hint="cs"/>
            <w:i/>
            <w:iCs/>
            <w:rtl/>
          </w:rPr>
          <w:delText>واعتماد</w:delText>
        </w:r>
        <w:r w:rsidRPr="00DB6384" w:rsidDel="00AB7485">
          <w:rPr>
            <w:i/>
            <w:iCs/>
            <w:rtl/>
          </w:rPr>
          <w:delText xml:space="preserve"> </w:delText>
        </w:r>
        <w:r w:rsidRPr="00DB6384" w:rsidDel="00AB7485">
          <w:rPr>
            <w:rFonts w:hint="cs"/>
            <w:i/>
            <w:iCs/>
            <w:rtl/>
          </w:rPr>
          <w:delText>تكنولوجيا</w:delText>
        </w:r>
        <w:r w:rsidRPr="00DB6384" w:rsidDel="00AB7485">
          <w:rPr>
            <w:i/>
            <w:iCs/>
            <w:rtl/>
          </w:rPr>
          <w:delText xml:space="preserve"> </w:delText>
        </w:r>
        <w:r w:rsidRPr="00DB6384" w:rsidDel="00AB7485">
          <w:rPr>
            <w:rFonts w:hint="cs"/>
            <w:i/>
            <w:iCs/>
            <w:rtl/>
          </w:rPr>
          <w:delText>المعلومات</w:delText>
        </w:r>
        <w:r w:rsidRPr="00DB6384" w:rsidDel="00AB7485">
          <w:rPr>
            <w:i/>
            <w:iCs/>
            <w:rtl/>
          </w:rPr>
          <w:delText xml:space="preserve"> </w:delText>
        </w:r>
        <w:r w:rsidRPr="00DB6384" w:rsidDel="00AB7485">
          <w:rPr>
            <w:rFonts w:hint="cs"/>
            <w:i/>
            <w:iCs/>
            <w:rtl/>
          </w:rPr>
          <w:delText>والاتصالات</w:delText>
        </w:r>
        <w:r w:rsidRPr="00DB6384" w:rsidDel="00AB7485">
          <w:rPr>
            <w:i/>
            <w:iCs/>
            <w:rtl/>
          </w:rPr>
          <w:delText xml:space="preserve"> </w:delText>
        </w:r>
        <w:r w:rsidRPr="00DB6384" w:rsidDel="00AB7485">
          <w:rPr>
            <w:rFonts w:hint="cs"/>
            <w:i/>
            <w:iCs/>
            <w:rtl/>
          </w:rPr>
          <w:delText>وتوفر</w:delText>
        </w:r>
        <w:r w:rsidRPr="00DB6384" w:rsidDel="00AB7485">
          <w:rPr>
            <w:i/>
            <w:iCs/>
            <w:rtl/>
          </w:rPr>
          <w:delText xml:space="preserve"> </w:delText>
        </w:r>
        <w:r w:rsidRPr="00DB6384" w:rsidDel="00AB7485">
          <w:rPr>
            <w:rFonts w:hint="cs"/>
            <w:i/>
            <w:iCs/>
            <w:rtl/>
          </w:rPr>
          <w:delText>تحليلات</w:delText>
        </w:r>
        <w:r w:rsidRPr="00DB6384" w:rsidDel="00AB7485">
          <w:rPr>
            <w:i/>
            <w:iCs/>
            <w:rtl/>
          </w:rPr>
          <w:delText xml:space="preserve"> </w:delText>
        </w:r>
        <w:r w:rsidRPr="00DB6384" w:rsidDel="00AB7485">
          <w:rPr>
            <w:rFonts w:hint="cs"/>
            <w:i/>
            <w:iCs/>
            <w:rtl/>
          </w:rPr>
          <w:delText>مقارنة</w:delText>
        </w:r>
        <w:r w:rsidRPr="00DB6384" w:rsidDel="00AB7485">
          <w:rPr>
            <w:i/>
            <w:iCs/>
            <w:rtl/>
          </w:rPr>
          <w:delText xml:space="preserve"> </w:delText>
        </w:r>
        <w:r w:rsidRPr="00DB6384" w:rsidDel="00AB7485">
          <w:rPr>
            <w:rFonts w:hint="cs"/>
            <w:i/>
            <w:iCs/>
            <w:rtl/>
          </w:rPr>
          <w:delText>بشأنها</w:delText>
        </w:r>
        <w:r w:rsidRPr="00DB6384" w:rsidDel="00AB7485">
          <w:rPr>
            <w:i/>
            <w:iCs/>
            <w:rtl/>
          </w:rPr>
          <w:delText xml:space="preserve"> لا </w:delText>
        </w:r>
        <w:r w:rsidRPr="00DB6384" w:rsidDel="00AB7485">
          <w:rPr>
            <w:rFonts w:hint="cs"/>
            <w:i/>
            <w:iCs/>
            <w:rtl/>
          </w:rPr>
          <w:delText>زالا</w:delText>
        </w:r>
        <w:r w:rsidRPr="00DB6384" w:rsidDel="00AB7485">
          <w:rPr>
            <w:i/>
            <w:iCs/>
            <w:rtl/>
          </w:rPr>
          <w:delText xml:space="preserve"> </w:delText>
        </w:r>
        <w:r w:rsidRPr="00DB6384" w:rsidDel="00AB7485">
          <w:rPr>
            <w:rFonts w:hint="cs"/>
            <w:i/>
            <w:iCs/>
            <w:rtl/>
          </w:rPr>
          <w:delText>ي‍مثلان</w:delText>
        </w:r>
        <w:r w:rsidRPr="00DB6384" w:rsidDel="00AB7485">
          <w:rPr>
            <w:i/>
            <w:iCs/>
            <w:rtl/>
          </w:rPr>
          <w:delText xml:space="preserve"> </w:delText>
        </w:r>
        <w:r w:rsidRPr="00DB6384" w:rsidDel="00AB7485">
          <w:rPr>
            <w:rFonts w:hint="cs"/>
            <w:i/>
            <w:iCs/>
            <w:rtl/>
          </w:rPr>
          <w:delText>عاملاً</w:delText>
        </w:r>
        <w:r w:rsidRPr="00DB6384" w:rsidDel="00AB7485">
          <w:rPr>
            <w:i/>
            <w:iCs/>
            <w:rtl/>
          </w:rPr>
          <w:delText xml:space="preserve"> </w:delText>
        </w:r>
        <w:r w:rsidRPr="00DB6384" w:rsidDel="00AB7485">
          <w:rPr>
            <w:rFonts w:hint="cs"/>
            <w:i/>
            <w:iCs/>
            <w:rtl/>
          </w:rPr>
          <w:delText>أساسياً</w:delText>
        </w:r>
        <w:r w:rsidRPr="00DB6384" w:rsidDel="00AB7485">
          <w:rPr>
            <w:i/>
            <w:iCs/>
            <w:rtl/>
          </w:rPr>
          <w:delText xml:space="preserve"> </w:delText>
        </w:r>
        <w:r w:rsidRPr="00DB6384" w:rsidDel="00AB7485">
          <w:rPr>
            <w:rFonts w:hint="cs"/>
            <w:i/>
            <w:iCs/>
            <w:rtl/>
          </w:rPr>
          <w:delText>لدعم</w:delText>
        </w:r>
        <w:r w:rsidRPr="00DB6384" w:rsidDel="00AB7485">
          <w:rPr>
            <w:i/>
            <w:iCs/>
            <w:rtl/>
          </w:rPr>
          <w:delText xml:space="preserve"> </w:delText>
        </w:r>
        <w:r w:rsidRPr="00DB6384" w:rsidDel="00AB7485">
          <w:rPr>
            <w:rFonts w:hint="cs"/>
            <w:i/>
            <w:iCs/>
            <w:rtl/>
          </w:rPr>
          <w:delText>النمو</w:delText>
        </w:r>
        <w:r w:rsidRPr="00DB6384" w:rsidDel="00AB7485">
          <w:rPr>
            <w:i/>
            <w:iCs/>
            <w:rtl/>
          </w:rPr>
          <w:delText xml:space="preserve"> </w:delText>
        </w:r>
        <w:r w:rsidRPr="00DB6384" w:rsidDel="00AB7485">
          <w:rPr>
            <w:rFonts w:hint="cs"/>
            <w:i/>
            <w:iCs/>
            <w:rtl/>
          </w:rPr>
          <w:delText>الاجتماعي</w:delText>
        </w:r>
        <w:r w:rsidRPr="00DB6384" w:rsidDel="00AB7485">
          <w:rPr>
            <w:i/>
            <w:iCs/>
            <w:rtl/>
          </w:rPr>
          <w:delText xml:space="preserve"> </w:delText>
        </w:r>
        <w:r w:rsidRPr="00DB6384" w:rsidDel="00AB7485">
          <w:rPr>
            <w:rFonts w:hint="cs"/>
            <w:i/>
            <w:iCs/>
            <w:rtl/>
          </w:rPr>
          <w:delText>والاقتصادي</w:delText>
        </w:r>
        <w:r w:rsidRPr="00DB6384" w:rsidDel="00AB7485">
          <w:rPr>
            <w:i/>
            <w:iCs/>
            <w:rtl/>
          </w:rPr>
          <w:delText xml:space="preserve">. </w:delText>
        </w:r>
        <w:r w:rsidRPr="00DB6384" w:rsidDel="00AB7485">
          <w:rPr>
            <w:rFonts w:hint="cs"/>
            <w:i/>
            <w:iCs/>
            <w:rtl/>
          </w:rPr>
          <w:delText>وهذه</w:delText>
        </w:r>
        <w:r w:rsidRPr="00DB6384" w:rsidDel="00AB7485">
          <w:rPr>
            <w:i/>
            <w:iCs/>
            <w:rtl/>
          </w:rPr>
          <w:delText xml:space="preserve"> </w:delText>
        </w:r>
        <w:r w:rsidRPr="00DB6384" w:rsidDel="00AB7485">
          <w:rPr>
            <w:rFonts w:hint="cs"/>
            <w:i/>
            <w:iCs/>
            <w:rtl/>
          </w:rPr>
          <w:delText>ال‍مؤشرات</w:delText>
        </w:r>
        <w:r w:rsidRPr="00DB6384" w:rsidDel="00AB7485">
          <w:rPr>
            <w:i/>
            <w:iCs/>
            <w:rtl/>
          </w:rPr>
          <w:delText xml:space="preserve"> </w:delText>
        </w:r>
        <w:r w:rsidRPr="00DB6384" w:rsidDel="00AB7485">
          <w:rPr>
            <w:rFonts w:hint="cs"/>
            <w:i/>
            <w:iCs/>
            <w:rtl/>
          </w:rPr>
          <w:delText>وت‍حليلاتها</w:delText>
        </w:r>
        <w:r w:rsidRPr="00DB6384" w:rsidDel="00AB7485">
          <w:rPr>
            <w:i/>
            <w:iCs/>
            <w:rtl/>
          </w:rPr>
          <w:delText xml:space="preserve"> </w:delText>
        </w:r>
        <w:r w:rsidRPr="00DB6384" w:rsidDel="00AB7485">
          <w:rPr>
            <w:rFonts w:hint="cs"/>
            <w:i/>
            <w:iCs/>
            <w:rtl/>
          </w:rPr>
          <w:delText>تزود</w:delText>
        </w:r>
        <w:r w:rsidRPr="00DB6384" w:rsidDel="00AB7485">
          <w:rPr>
            <w:i/>
            <w:iCs/>
            <w:rtl/>
          </w:rPr>
          <w:delText xml:space="preserve"> </w:delText>
        </w:r>
        <w:r w:rsidRPr="00DB6384" w:rsidDel="00AB7485">
          <w:rPr>
            <w:rFonts w:hint="cs"/>
            <w:i/>
            <w:iCs/>
            <w:rtl/>
          </w:rPr>
          <w:delText>ال‍حكومات</w:delText>
        </w:r>
        <w:r w:rsidRPr="00DB6384" w:rsidDel="00AB7485">
          <w:rPr>
            <w:i/>
            <w:iCs/>
            <w:rtl/>
          </w:rPr>
          <w:delText xml:space="preserve"> </w:delText>
        </w:r>
        <w:r w:rsidRPr="00DB6384" w:rsidDel="00AB7485">
          <w:rPr>
            <w:rFonts w:hint="cs"/>
            <w:i/>
            <w:iCs/>
            <w:rtl/>
          </w:rPr>
          <w:delText>وأصحاب</w:delText>
        </w:r>
        <w:r w:rsidRPr="00DB6384" w:rsidDel="00AB7485">
          <w:rPr>
            <w:i/>
            <w:iCs/>
            <w:rtl/>
          </w:rPr>
          <w:delText xml:space="preserve"> </w:delText>
        </w:r>
        <w:r w:rsidRPr="00DB6384" w:rsidDel="00AB7485">
          <w:rPr>
            <w:rFonts w:hint="cs"/>
            <w:i/>
            <w:iCs/>
            <w:rtl/>
          </w:rPr>
          <w:delText>المصلحة</w:delText>
        </w:r>
        <w:r w:rsidRPr="00DB6384" w:rsidDel="00AB7485">
          <w:rPr>
            <w:i/>
            <w:iCs/>
            <w:rtl/>
          </w:rPr>
          <w:delText xml:space="preserve"> </w:delText>
        </w:r>
        <w:r w:rsidRPr="00DB6384" w:rsidDel="00AB7485">
          <w:rPr>
            <w:rFonts w:hint="cs"/>
            <w:i/>
            <w:iCs/>
            <w:rtl/>
          </w:rPr>
          <w:delText>بآلية</w:delText>
        </w:r>
        <w:r w:rsidRPr="00DB6384" w:rsidDel="00AB7485">
          <w:rPr>
            <w:i/>
            <w:iCs/>
            <w:rtl/>
          </w:rPr>
          <w:delText xml:space="preserve"> </w:delText>
        </w:r>
        <w:r w:rsidRPr="00DB6384" w:rsidDel="00AB7485">
          <w:rPr>
            <w:rFonts w:hint="cs"/>
            <w:i/>
            <w:iCs/>
            <w:rtl/>
          </w:rPr>
          <w:delText>لفهم</w:delText>
        </w:r>
        <w:r w:rsidRPr="00DB6384" w:rsidDel="00AB7485">
          <w:rPr>
            <w:i/>
            <w:iCs/>
            <w:rtl/>
          </w:rPr>
          <w:delText xml:space="preserve"> </w:delText>
        </w:r>
        <w:r w:rsidRPr="00DB6384" w:rsidDel="00AB7485">
          <w:rPr>
            <w:rFonts w:hint="cs"/>
            <w:i/>
            <w:iCs/>
            <w:rtl/>
          </w:rPr>
          <w:delText>الدوافع</w:delText>
        </w:r>
        <w:r w:rsidRPr="00DB6384" w:rsidDel="00AB7485">
          <w:rPr>
            <w:i/>
            <w:iCs/>
            <w:rtl/>
          </w:rPr>
          <w:delText xml:space="preserve"> </w:delText>
        </w:r>
        <w:r w:rsidRPr="00DB6384" w:rsidDel="00AB7485">
          <w:rPr>
            <w:rFonts w:hint="cs"/>
            <w:i/>
            <w:iCs/>
            <w:rtl/>
          </w:rPr>
          <w:delText>الرئيسية</w:delText>
        </w:r>
        <w:r w:rsidRPr="00DB6384" w:rsidDel="00AB7485">
          <w:rPr>
            <w:i/>
            <w:iCs/>
            <w:rtl/>
          </w:rPr>
          <w:delText xml:space="preserve"> </w:delText>
        </w:r>
        <w:r w:rsidRPr="00DB6384" w:rsidDel="00AB7485">
          <w:rPr>
            <w:rFonts w:hint="cs"/>
            <w:i/>
            <w:iCs/>
            <w:rtl/>
          </w:rPr>
          <w:delText>لاعتماد</w:delText>
        </w:r>
        <w:r w:rsidRPr="00DB6384" w:rsidDel="00AB7485">
          <w:rPr>
            <w:i/>
            <w:iCs/>
            <w:rtl/>
          </w:rPr>
          <w:delText xml:space="preserve"> </w:delText>
        </w:r>
        <w:r w:rsidRPr="00DB6384" w:rsidDel="00AB7485">
          <w:rPr>
            <w:rFonts w:hint="cs"/>
            <w:i/>
            <w:iCs/>
            <w:rtl/>
          </w:rPr>
          <w:delText>الاتصالات/تكنولوجيا</w:delText>
        </w:r>
        <w:r w:rsidRPr="00DB6384" w:rsidDel="00AB7485">
          <w:rPr>
            <w:i/>
            <w:iCs/>
            <w:rtl/>
          </w:rPr>
          <w:delText xml:space="preserve"> </w:delText>
        </w:r>
        <w:r w:rsidRPr="00DB6384" w:rsidDel="00AB7485">
          <w:rPr>
            <w:rFonts w:hint="cs"/>
            <w:i/>
            <w:iCs/>
            <w:rtl/>
          </w:rPr>
          <w:delText>المعلومات</w:delText>
        </w:r>
        <w:r w:rsidRPr="00DB6384" w:rsidDel="00AB7485">
          <w:rPr>
            <w:i/>
            <w:iCs/>
            <w:rtl/>
          </w:rPr>
          <w:delText xml:space="preserve"> </w:delText>
        </w:r>
        <w:r w:rsidRPr="00DB6384" w:rsidDel="00AB7485">
          <w:rPr>
            <w:rFonts w:hint="cs"/>
            <w:i/>
            <w:iCs/>
            <w:rtl/>
          </w:rPr>
          <w:delText>والاتصالات</w:delText>
        </w:r>
        <w:r w:rsidRPr="00DB6384" w:rsidDel="00AB7485">
          <w:rPr>
            <w:i/>
            <w:iCs/>
            <w:rtl/>
          </w:rPr>
          <w:delText xml:space="preserve"> </w:delText>
        </w:r>
        <w:r w:rsidRPr="00DB6384" w:rsidDel="00AB7485">
          <w:rPr>
            <w:rFonts w:hint="cs"/>
            <w:i/>
            <w:iCs/>
            <w:rtl/>
          </w:rPr>
          <w:delText>فهماً</w:delText>
        </w:r>
        <w:r w:rsidRPr="00DB6384" w:rsidDel="00AB7485">
          <w:rPr>
            <w:i/>
            <w:iCs/>
            <w:rtl/>
          </w:rPr>
          <w:delText xml:space="preserve"> </w:delText>
        </w:r>
        <w:r w:rsidRPr="00DB6384" w:rsidDel="00AB7485">
          <w:rPr>
            <w:rFonts w:hint="cs"/>
            <w:i/>
            <w:iCs/>
            <w:rtl/>
          </w:rPr>
          <w:delText>أفضل</w:delText>
        </w:r>
        <w:r w:rsidRPr="00DB6384" w:rsidDel="00AB7485">
          <w:rPr>
            <w:i/>
            <w:iCs/>
            <w:rtl/>
          </w:rPr>
          <w:delText xml:space="preserve"> </w:delText>
        </w:r>
        <w:r w:rsidRPr="00DB6384" w:rsidDel="00AB7485">
          <w:rPr>
            <w:rFonts w:hint="cs"/>
            <w:i/>
            <w:iCs/>
            <w:rtl/>
          </w:rPr>
          <w:delText>وتساعد</w:delText>
        </w:r>
        <w:r w:rsidRPr="00DB6384" w:rsidDel="00AB7485">
          <w:rPr>
            <w:i/>
            <w:iCs/>
            <w:rtl/>
          </w:rPr>
          <w:delText xml:space="preserve"> في </w:delText>
        </w:r>
        <w:r w:rsidRPr="00DB6384" w:rsidDel="00AB7485">
          <w:rPr>
            <w:rFonts w:hint="cs"/>
            <w:i/>
            <w:iCs/>
            <w:rtl/>
          </w:rPr>
          <w:delText>مواصلة</w:delText>
        </w:r>
        <w:r w:rsidRPr="00DB6384" w:rsidDel="00AB7485">
          <w:rPr>
            <w:i/>
            <w:iCs/>
            <w:rtl/>
          </w:rPr>
          <w:delText xml:space="preserve"> </w:delText>
        </w:r>
        <w:r w:rsidRPr="00DB6384" w:rsidDel="00AB7485">
          <w:rPr>
            <w:rFonts w:hint="cs"/>
            <w:i/>
            <w:iCs/>
            <w:rtl/>
          </w:rPr>
          <w:delText>صياغة</w:delText>
        </w:r>
        <w:r w:rsidRPr="00DB6384" w:rsidDel="00AB7485">
          <w:rPr>
            <w:i/>
            <w:iCs/>
            <w:rtl/>
          </w:rPr>
          <w:delText xml:space="preserve"> </w:delText>
        </w:r>
        <w:r w:rsidRPr="00DB6384" w:rsidDel="00AB7485">
          <w:rPr>
            <w:rFonts w:hint="cs"/>
            <w:i/>
            <w:iCs/>
            <w:rtl/>
          </w:rPr>
          <w:delText>السياسات</w:delText>
        </w:r>
        <w:r w:rsidRPr="00DB6384" w:rsidDel="00AB7485">
          <w:rPr>
            <w:i/>
            <w:iCs/>
            <w:rtl/>
          </w:rPr>
          <w:delText xml:space="preserve"> </w:delText>
        </w:r>
        <w:r w:rsidRPr="00DB6384" w:rsidDel="00AB7485">
          <w:rPr>
            <w:rFonts w:hint="cs"/>
            <w:i/>
            <w:iCs/>
            <w:rtl/>
          </w:rPr>
          <w:delText>الوطنية</w:delText>
        </w:r>
        <w:r w:rsidRPr="00DB6384" w:rsidDel="00AB7485">
          <w:rPr>
            <w:i/>
            <w:iCs/>
            <w:rtl/>
          </w:rPr>
          <w:delText xml:space="preserve">. </w:delText>
        </w:r>
        <w:r w:rsidRPr="00DB6384" w:rsidDel="00AB7485">
          <w:rPr>
            <w:rFonts w:hint="cs"/>
            <w:i/>
            <w:iCs/>
            <w:rtl/>
          </w:rPr>
          <w:delText>كما</w:delText>
        </w:r>
        <w:r w:rsidRPr="00DB6384" w:rsidDel="00AB7485">
          <w:rPr>
            <w:i/>
            <w:iCs/>
            <w:rtl/>
          </w:rPr>
          <w:delText xml:space="preserve"> </w:delText>
        </w:r>
        <w:r w:rsidRPr="00DB6384" w:rsidDel="00AB7485">
          <w:rPr>
            <w:rFonts w:hint="cs"/>
            <w:i/>
            <w:iCs/>
            <w:rtl/>
          </w:rPr>
          <w:delText>أنها</w:delText>
        </w:r>
        <w:r w:rsidRPr="00DB6384" w:rsidDel="00AB7485">
          <w:rPr>
            <w:i/>
            <w:iCs/>
            <w:rtl/>
          </w:rPr>
          <w:delText xml:space="preserve"> </w:delText>
        </w:r>
        <w:r w:rsidRPr="00DB6384" w:rsidDel="00AB7485">
          <w:rPr>
            <w:rFonts w:hint="cs"/>
            <w:i/>
            <w:iCs/>
            <w:rtl/>
          </w:rPr>
          <w:delText>تسمح</w:delText>
        </w:r>
        <w:r w:rsidRPr="00DB6384" w:rsidDel="00AB7485">
          <w:rPr>
            <w:i/>
            <w:iCs/>
            <w:rtl/>
          </w:rPr>
          <w:delText xml:space="preserve"> </w:delText>
        </w:r>
        <w:r w:rsidRPr="00DB6384" w:rsidDel="00AB7485">
          <w:rPr>
            <w:rFonts w:hint="cs"/>
            <w:i/>
            <w:iCs/>
            <w:rtl/>
          </w:rPr>
          <w:delText>برصد</w:delText>
        </w:r>
        <w:r w:rsidRPr="00DB6384" w:rsidDel="00AB7485">
          <w:rPr>
            <w:i/>
            <w:iCs/>
            <w:rtl/>
          </w:rPr>
          <w:delText xml:space="preserve"> </w:delText>
        </w:r>
        <w:r w:rsidRPr="00DB6384" w:rsidDel="00AB7485">
          <w:rPr>
            <w:rFonts w:hint="cs"/>
            <w:i/>
            <w:iCs/>
            <w:rtl/>
          </w:rPr>
          <w:delText>الفجوة</w:delText>
        </w:r>
        <w:r w:rsidRPr="00DB6384" w:rsidDel="00AB7485">
          <w:rPr>
            <w:i/>
            <w:iCs/>
            <w:rtl/>
          </w:rPr>
          <w:delText xml:space="preserve"> </w:delText>
        </w:r>
        <w:r w:rsidRPr="00DB6384" w:rsidDel="00AB7485">
          <w:rPr>
            <w:rFonts w:hint="cs"/>
            <w:i/>
            <w:iCs/>
            <w:rtl/>
          </w:rPr>
          <w:delText>الرقمية</w:delText>
        </w:r>
        <w:r w:rsidRPr="00DB6384" w:rsidDel="00AB7485">
          <w:rPr>
            <w:i/>
            <w:iCs/>
            <w:rtl/>
          </w:rPr>
          <w:delText xml:space="preserve"> </w:delText>
        </w:r>
        <w:r w:rsidRPr="00DB6384" w:rsidDel="00AB7485">
          <w:rPr>
            <w:rFonts w:hint="cs"/>
            <w:i/>
            <w:iCs/>
            <w:rtl/>
          </w:rPr>
          <w:delText>وما</w:delText>
        </w:r>
        <w:r w:rsidRPr="00DB6384" w:rsidDel="00AB7485">
          <w:rPr>
            <w:rFonts w:hint="eastAsia"/>
            <w:i/>
            <w:iCs/>
            <w:rtl/>
          </w:rPr>
          <w:delText> </w:delText>
        </w:r>
        <w:r w:rsidRPr="00DB6384" w:rsidDel="00AB7485">
          <w:rPr>
            <w:rFonts w:hint="cs"/>
            <w:i/>
            <w:iCs/>
            <w:rtl/>
          </w:rPr>
          <w:delText>ي‍حرز</w:delText>
        </w:r>
        <w:r w:rsidRPr="00DB6384" w:rsidDel="00AB7485">
          <w:rPr>
            <w:i/>
            <w:iCs/>
            <w:rtl/>
          </w:rPr>
          <w:delText xml:space="preserve"> </w:delText>
        </w:r>
        <w:r w:rsidRPr="00DB6384" w:rsidDel="00AB7485">
          <w:rPr>
            <w:rFonts w:hint="cs"/>
            <w:i/>
            <w:iCs/>
            <w:rtl/>
          </w:rPr>
          <w:delText>من</w:delText>
        </w:r>
        <w:r w:rsidRPr="00DB6384" w:rsidDel="00AB7485">
          <w:rPr>
            <w:i/>
            <w:iCs/>
            <w:rtl/>
          </w:rPr>
          <w:delText xml:space="preserve"> </w:delText>
        </w:r>
        <w:r w:rsidRPr="00DB6384" w:rsidDel="00AB7485">
          <w:rPr>
            <w:rFonts w:hint="cs"/>
            <w:i/>
            <w:iCs/>
            <w:rtl/>
          </w:rPr>
          <w:delText>تقدم</w:delText>
        </w:r>
        <w:r w:rsidRPr="00DB6384" w:rsidDel="00AB7485">
          <w:rPr>
            <w:i/>
            <w:iCs/>
            <w:rtl/>
          </w:rPr>
          <w:delText xml:space="preserve"> </w:delText>
        </w:r>
        <w:r w:rsidRPr="00DB6384" w:rsidDel="00AB7485">
          <w:rPr>
            <w:rFonts w:hint="cs"/>
            <w:i/>
            <w:iCs/>
            <w:rtl/>
          </w:rPr>
          <w:delText>ن‍حو</w:delText>
        </w:r>
        <w:r w:rsidRPr="00DB6384" w:rsidDel="00AB7485">
          <w:rPr>
            <w:i/>
            <w:iCs/>
            <w:rtl/>
          </w:rPr>
          <w:delText xml:space="preserve"> </w:delText>
        </w:r>
        <w:r w:rsidRPr="00DB6384" w:rsidDel="00AB7485">
          <w:rPr>
            <w:rFonts w:hint="cs"/>
            <w:i/>
            <w:iCs/>
            <w:rtl/>
          </w:rPr>
          <w:delText>ت‍حقيق</w:delText>
        </w:r>
        <w:r w:rsidRPr="00DB6384" w:rsidDel="00AB7485">
          <w:rPr>
            <w:i/>
            <w:iCs/>
            <w:rtl/>
          </w:rPr>
          <w:delText xml:space="preserve"> </w:delText>
        </w:r>
        <w:r w:rsidRPr="00DB6384" w:rsidDel="00AB7485">
          <w:rPr>
            <w:rFonts w:hint="cs"/>
            <w:i/>
            <w:iCs/>
            <w:rtl/>
          </w:rPr>
          <w:delText>الأهداف</w:delText>
        </w:r>
        <w:r w:rsidRPr="00DB6384" w:rsidDel="00AB7485">
          <w:rPr>
            <w:i/>
            <w:iCs/>
            <w:rtl/>
          </w:rPr>
          <w:delText xml:space="preserve"> </w:delText>
        </w:r>
        <w:r w:rsidRPr="00DB6384" w:rsidDel="00AB7485">
          <w:rPr>
            <w:rFonts w:hint="cs"/>
            <w:i/>
            <w:iCs/>
            <w:rtl/>
          </w:rPr>
          <w:delText>المتفق</w:delText>
        </w:r>
        <w:r w:rsidRPr="00DB6384" w:rsidDel="00AB7485">
          <w:rPr>
            <w:i/>
            <w:iCs/>
            <w:rtl/>
          </w:rPr>
          <w:delText xml:space="preserve"> </w:delText>
        </w:r>
        <w:r w:rsidRPr="00DB6384" w:rsidDel="00AB7485">
          <w:rPr>
            <w:rFonts w:hint="cs"/>
            <w:i/>
            <w:iCs/>
            <w:rtl/>
          </w:rPr>
          <w:delText>عليها</w:delText>
        </w:r>
        <w:r w:rsidRPr="00DB6384" w:rsidDel="00AB7485">
          <w:rPr>
            <w:i/>
            <w:iCs/>
            <w:rtl/>
          </w:rPr>
          <w:delText xml:space="preserve"> </w:delText>
        </w:r>
        <w:r w:rsidRPr="00DB6384" w:rsidDel="00AB7485">
          <w:rPr>
            <w:rFonts w:hint="cs"/>
            <w:i/>
            <w:iCs/>
            <w:rtl/>
          </w:rPr>
          <w:delText>دولياً</w:delText>
        </w:r>
        <w:r w:rsidRPr="00DB6384" w:rsidDel="00AB7485">
          <w:rPr>
            <w:i/>
            <w:iCs/>
            <w:rtl/>
          </w:rPr>
          <w:delText xml:space="preserve"> في </w:delText>
        </w:r>
        <w:r w:rsidRPr="00DB6384" w:rsidDel="00AB7485">
          <w:rPr>
            <w:rFonts w:hint="cs"/>
            <w:i/>
            <w:iCs/>
            <w:rtl/>
          </w:rPr>
          <w:delText>برنامج</w:delText>
        </w:r>
        <w:r w:rsidRPr="00DB6384" w:rsidDel="00AB7485">
          <w:rPr>
            <w:i/>
            <w:iCs/>
            <w:rtl/>
          </w:rPr>
          <w:delText xml:space="preserve"> </w:delText>
        </w:r>
        <w:r w:rsidRPr="00DB6384" w:rsidDel="00AB7485">
          <w:rPr>
            <w:rFonts w:hint="cs"/>
            <w:i/>
            <w:iCs/>
            <w:rtl/>
          </w:rPr>
          <w:delText>التنمية</w:delText>
        </w:r>
        <w:r w:rsidRPr="00DB6384" w:rsidDel="00AB7485">
          <w:rPr>
            <w:i/>
            <w:iCs/>
            <w:rtl/>
          </w:rPr>
          <w:delText xml:space="preserve"> </w:delText>
        </w:r>
        <w:r w:rsidRPr="00DB6384" w:rsidDel="00AB7485">
          <w:rPr>
            <w:rFonts w:hint="cs"/>
            <w:i/>
            <w:iCs/>
            <w:rtl/>
          </w:rPr>
          <w:delText>ل‍ما</w:delText>
        </w:r>
        <w:r w:rsidRPr="00DB6384" w:rsidDel="00AB7485">
          <w:rPr>
            <w:i/>
            <w:iCs/>
            <w:rtl/>
          </w:rPr>
          <w:delText xml:space="preserve"> </w:delText>
        </w:r>
        <w:r w:rsidRPr="00DB6384" w:rsidDel="00AB7485">
          <w:rPr>
            <w:rFonts w:hint="cs"/>
            <w:i/>
            <w:iCs/>
            <w:rtl/>
          </w:rPr>
          <w:delText>بعد</w:delText>
        </w:r>
        <w:r w:rsidRPr="00DB6384" w:rsidDel="00AB7485">
          <w:rPr>
            <w:i/>
            <w:iCs/>
            <w:rtl/>
          </w:rPr>
          <w:delText xml:space="preserve"> </w:delText>
        </w:r>
        <w:r w:rsidRPr="00DB6384" w:rsidDel="00AB7485">
          <w:rPr>
            <w:rFonts w:hint="cs"/>
            <w:i/>
            <w:iCs/>
            <w:rtl/>
          </w:rPr>
          <w:delText>عام</w:delText>
        </w:r>
        <w:r w:rsidRPr="00DB6384" w:rsidDel="00AB7485">
          <w:rPr>
            <w:rFonts w:hint="eastAsia"/>
            <w:i/>
            <w:iCs/>
            <w:rtl/>
          </w:rPr>
          <w:delText> </w:delText>
        </w:r>
        <w:r w:rsidRPr="00DB6384" w:rsidDel="00AB7485">
          <w:rPr>
            <w:i/>
            <w:iCs/>
          </w:rPr>
          <w:delText>2015</w:delText>
        </w:r>
      </w:del>
      <w:r w:rsidRPr="00DB6384">
        <w:rPr>
          <w:i/>
          <w:iCs/>
          <w:rtl/>
        </w:rPr>
        <w:t>"</w:t>
      </w:r>
      <w:r w:rsidRPr="00DB6384">
        <w:rPr>
          <w:rFonts w:hint="cs"/>
          <w:i/>
          <w:iCs/>
          <w:rtl/>
        </w:rPr>
        <w:t>؛</w:t>
      </w:r>
    </w:p>
    <w:p w:rsidR="00664E79" w:rsidRPr="00DB6384" w:rsidRDefault="00664E79" w:rsidP="00664E79">
      <w:pPr>
        <w:rPr>
          <w:rtl/>
        </w:rPr>
      </w:pPr>
      <w:r w:rsidRPr="00DB6384">
        <w:rPr>
          <w:rFonts w:hint="cs"/>
          <w:i/>
          <w:iCs/>
          <w:rtl/>
        </w:rPr>
        <w:t>ج</w:t>
      </w:r>
      <w:r w:rsidRPr="00DB6384">
        <w:rPr>
          <w:i/>
          <w:iCs/>
          <w:rtl/>
        </w:rPr>
        <w:t>)</w:t>
      </w:r>
      <w:r w:rsidRPr="00DB6384">
        <w:rPr>
          <w:rtl/>
        </w:rPr>
        <w:tab/>
      </w:r>
      <w:r w:rsidRPr="00DB6384">
        <w:rPr>
          <w:rFonts w:hint="cs"/>
          <w:rtl/>
        </w:rPr>
        <w:t>على</w:t>
      </w:r>
      <w:r w:rsidRPr="00DB6384">
        <w:rPr>
          <w:rtl/>
        </w:rPr>
        <w:t xml:space="preserve"> </w:t>
      </w:r>
      <w:r w:rsidRPr="00DB6384">
        <w:rPr>
          <w:rFonts w:hint="cs"/>
          <w:rtl/>
        </w:rPr>
        <w:t>أن</w:t>
      </w:r>
      <w:r w:rsidRPr="00DB6384">
        <w:rPr>
          <w:rtl/>
        </w:rPr>
        <w:t xml:space="preserve"> </w:t>
      </w:r>
      <w:r w:rsidRPr="00DB6384">
        <w:rPr>
          <w:rFonts w:hint="cs"/>
          <w:rtl/>
        </w:rPr>
        <w:t>الحدث</w:t>
      </w:r>
      <w:r w:rsidRPr="00DB6384">
        <w:rPr>
          <w:rtl/>
        </w:rPr>
        <w:t xml:space="preserve"> </w:t>
      </w:r>
      <w:r w:rsidRPr="00DB6384">
        <w:rPr>
          <w:rFonts w:hint="cs"/>
          <w:rtl/>
        </w:rPr>
        <w:t>الرفيع</w:t>
      </w:r>
      <w:r w:rsidRPr="00DB6384">
        <w:rPr>
          <w:rtl/>
        </w:rPr>
        <w:t xml:space="preserve"> </w:t>
      </w:r>
      <w:r w:rsidRPr="00DB6384">
        <w:rPr>
          <w:rFonts w:hint="cs"/>
          <w:rtl/>
        </w:rPr>
        <w:t>المستوى للقمة العالمية لمجتمع المعلومات</w:t>
      </w:r>
      <w:r w:rsidRPr="00DB6384">
        <w:rPr>
          <w:rtl/>
        </w:rPr>
        <w:t xml:space="preserve"> </w:t>
      </w:r>
      <w:r w:rsidRPr="00DB6384">
        <w:rPr>
          <w:lang w:val="en-US"/>
        </w:rPr>
        <w:t>(WSIS+10)</w:t>
      </w:r>
      <w:r w:rsidRPr="00DB6384">
        <w:rPr>
          <w:rFonts w:hint="cs"/>
          <w:rtl/>
        </w:rPr>
        <w:t>،</w:t>
      </w:r>
      <w:r w:rsidRPr="00DB6384">
        <w:rPr>
          <w:rtl/>
        </w:rPr>
        <w:t xml:space="preserve"> في </w:t>
      </w:r>
      <w:r w:rsidRPr="00DB6384">
        <w:rPr>
          <w:rFonts w:hint="cs"/>
          <w:rtl/>
        </w:rPr>
        <w:t>رؤيته</w:t>
      </w:r>
      <w:r w:rsidRPr="00DB6384">
        <w:rPr>
          <w:rtl/>
        </w:rPr>
        <w:t xml:space="preserve"> </w:t>
      </w:r>
      <w:r w:rsidRPr="00DB6384">
        <w:rPr>
          <w:rFonts w:hint="cs"/>
          <w:rtl/>
        </w:rPr>
        <w:t>للقمة</w:t>
      </w:r>
      <w:r w:rsidRPr="00DB6384">
        <w:rPr>
          <w:rtl/>
        </w:rPr>
        <w:t xml:space="preserve"> </w:t>
      </w:r>
      <w:r w:rsidRPr="00DB6384">
        <w:rPr>
          <w:rFonts w:hint="cs"/>
          <w:rtl/>
        </w:rPr>
        <w:t>العالمية</w:t>
      </w:r>
      <w:r w:rsidRPr="00DB6384">
        <w:rPr>
          <w:rtl/>
        </w:rPr>
        <w:t xml:space="preserve"> </w:t>
      </w:r>
      <w:r w:rsidRPr="00DB6384">
        <w:rPr>
          <w:rFonts w:hint="cs"/>
          <w:rtl/>
        </w:rPr>
        <w:t>لمجتمع</w:t>
      </w:r>
      <w:r w:rsidRPr="00DB6384">
        <w:rPr>
          <w:rtl/>
        </w:rPr>
        <w:t xml:space="preserve"> </w:t>
      </w:r>
      <w:r w:rsidRPr="00DB6384">
        <w:rPr>
          <w:rFonts w:hint="cs"/>
          <w:rtl/>
        </w:rPr>
        <w:t>المعلومات</w:t>
      </w:r>
      <w:r w:rsidRPr="00DB6384">
        <w:rPr>
          <w:rtl/>
        </w:rPr>
        <w:t xml:space="preserve"> </w:t>
      </w:r>
      <w:r w:rsidRPr="00DB6384">
        <w:rPr>
          <w:rFonts w:hint="cs"/>
          <w:rtl/>
        </w:rPr>
        <w:t>لما</w:t>
      </w:r>
      <w:r w:rsidRPr="00DB6384">
        <w:rPr>
          <w:rtl/>
        </w:rPr>
        <w:t xml:space="preserve"> </w:t>
      </w:r>
      <w:r w:rsidRPr="00DB6384">
        <w:rPr>
          <w:rFonts w:hint="cs"/>
          <w:rtl/>
        </w:rPr>
        <w:t>بعد</w:t>
      </w:r>
      <w:r w:rsidRPr="00DB6384">
        <w:rPr>
          <w:rtl/>
        </w:rPr>
        <w:t xml:space="preserve"> </w:t>
      </w:r>
      <w:r w:rsidRPr="00DB6384">
        <w:rPr>
          <w:rFonts w:hint="cs"/>
          <w:rtl/>
        </w:rPr>
        <w:t>عام </w:t>
      </w:r>
      <w:r w:rsidRPr="00DB6384">
        <w:rPr>
          <w:lang w:val="en-US"/>
        </w:rPr>
        <w:t>2015</w:t>
      </w:r>
      <w:r w:rsidRPr="00DB6384">
        <w:rPr>
          <w:rtl/>
        </w:rPr>
        <w:t xml:space="preserve"> </w:t>
      </w:r>
      <w:r w:rsidRPr="00DB6384">
        <w:rPr>
          <w:rFonts w:hint="cs"/>
          <w:rtl/>
        </w:rPr>
        <w:t>يصرح</w:t>
      </w:r>
      <w:r w:rsidRPr="00DB6384">
        <w:rPr>
          <w:rtl/>
        </w:rPr>
        <w:t xml:space="preserve"> </w:t>
      </w:r>
      <w:r w:rsidRPr="00DB6384">
        <w:rPr>
          <w:rFonts w:hint="cs"/>
          <w:rtl/>
        </w:rPr>
        <w:t>بأن</w:t>
      </w:r>
      <w:r w:rsidRPr="00DB6384">
        <w:rPr>
          <w:rtl/>
        </w:rPr>
        <w:t xml:space="preserve"> </w:t>
      </w:r>
      <w:r w:rsidRPr="00DB6384">
        <w:rPr>
          <w:i/>
          <w:iCs/>
          <w:rtl/>
        </w:rPr>
        <w:t>"</w:t>
      </w:r>
      <w:r w:rsidRPr="00DB6384">
        <w:rPr>
          <w:rFonts w:hint="cs"/>
          <w:i/>
          <w:iCs/>
          <w:rtl/>
        </w:rPr>
        <w:t>تطور</w:t>
      </w:r>
      <w:r w:rsidRPr="00DB6384">
        <w:rPr>
          <w:i/>
          <w:iCs/>
          <w:rtl/>
        </w:rPr>
        <w:t xml:space="preserve"> </w:t>
      </w:r>
      <w:r w:rsidRPr="00DB6384">
        <w:rPr>
          <w:rFonts w:hint="cs"/>
          <w:i/>
          <w:iCs/>
          <w:rtl/>
        </w:rPr>
        <w:t>مجتمع</w:t>
      </w:r>
      <w:r w:rsidRPr="00DB6384">
        <w:rPr>
          <w:i/>
          <w:iCs/>
          <w:rtl/>
        </w:rPr>
        <w:t xml:space="preserve"> </w:t>
      </w:r>
      <w:r w:rsidRPr="00DB6384">
        <w:rPr>
          <w:rFonts w:hint="cs"/>
          <w:i/>
          <w:iCs/>
          <w:rtl/>
        </w:rPr>
        <w:t>المعلومات</w:t>
      </w:r>
      <w:r w:rsidRPr="00DB6384">
        <w:rPr>
          <w:i/>
          <w:iCs/>
          <w:rtl/>
        </w:rPr>
        <w:t xml:space="preserve"> </w:t>
      </w:r>
      <w:r w:rsidRPr="00DB6384">
        <w:rPr>
          <w:rFonts w:hint="cs"/>
          <w:i/>
          <w:iCs/>
          <w:rtl/>
        </w:rPr>
        <w:t>على</w:t>
      </w:r>
      <w:r w:rsidRPr="00DB6384">
        <w:rPr>
          <w:i/>
          <w:iCs/>
          <w:rtl/>
        </w:rPr>
        <w:t xml:space="preserve"> </w:t>
      </w:r>
      <w:r w:rsidRPr="00DB6384">
        <w:rPr>
          <w:rFonts w:hint="cs"/>
          <w:i/>
          <w:iCs/>
          <w:rtl/>
        </w:rPr>
        <w:t>مدى</w:t>
      </w:r>
      <w:r w:rsidRPr="00DB6384">
        <w:rPr>
          <w:i/>
          <w:iCs/>
          <w:rtl/>
        </w:rPr>
        <w:t xml:space="preserve"> </w:t>
      </w:r>
      <w:r w:rsidRPr="00DB6384">
        <w:rPr>
          <w:rFonts w:hint="cs"/>
          <w:i/>
          <w:iCs/>
          <w:rtl/>
        </w:rPr>
        <w:t>السنوات</w:t>
      </w:r>
      <w:r w:rsidRPr="00DB6384">
        <w:rPr>
          <w:i/>
          <w:iCs/>
          <w:rtl/>
        </w:rPr>
        <w:t xml:space="preserve"> </w:t>
      </w:r>
      <w:r w:rsidRPr="00DB6384">
        <w:rPr>
          <w:rFonts w:hint="cs"/>
          <w:i/>
          <w:iCs/>
          <w:rtl/>
        </w:rPr>
        <w:t>العشر</w:t>
      </w:r>
      <w:r w:rsidRPr="00DB6384">
        <w:rPr>
          <w:i/>
          <w:iCs/>
          <w:rtl/>
        </w:rPr>
        <w:t xml:space="preserve"> </w:t>
      </w:r>
      <w:r w:rsidRPr="00DB6384">
        <w:rPr>
          <w:rFonts w:hint="cs"/>
          <w:i/>
          <w:iCs/>
          <w:rtl/>
        </w:rPr>
        <w:t>الماضية</w:t>
      </w:r>
      <w:r w:rsidRPr="00DB6384">
        <w:rPr>
          <w:i/>
          <w:iCs/>
          <w:rtl/>
        </w:rPr>
        <w:t xml:space="preserve"> </w:t>
      </w:r>
      <w:r w:rsidRPr="00DB6384">
        <w:rPr>
          <w:rFonts w:hint="cs"/>
          <w:i/>
          <w:iCs/>
          <w:rtl/>
        </w:rPr>
        <w:t>يساهم،</w:t>
      </w:r>
      <w:r w:rsidRPr="00DB6384">
        <w:rPr>
          <w:i/>
          <w:iCs/>
          <w:rtl/>
        </w:rPr>
        <w:t xml:space="preserve"> </w:t>
      </w:r>
      <w:r w:rsidRPr="00DB6384">
        <w:rPr>
          <w:rFonts w:hint="cs"/>
          <w:i/>
          <w:iCs/>
          <w:rtl/>
        </w:rPr>
        <w:t>ضمن</w:t>
      </w:r>
      <w:r w:rsidRPr="00DB6384">
        <w:rPr>
          <w:i/>
          <w:iCs/>
          <w:rtl/>
        </w:rPr>
        <w:t xml:space="preserve"> </w:t>
      </w:r>
      <w:r w:rsidRPr="00DB6384">
        <w:rPr>
          <w:rFonts w:hint="cs"/>
          <w:i/>
          <w:iCs/>
          <w:rtl/>
        </w:rPr>
        <w:t>جملة</w:t>
      </w:r>
      <w:r w:rsidRPr="00DB6384">
        <w:rPr>
          <w:i/>
          <w:iCs/>
          <w:rtl/>
        </w:rPr>
        <w:t xml:space="preserve"> </w:t>
      </w:r>
      <w:r w:rsidRPr="00DB6384">
        <w:rPr>
          <w:rFonts w:hint="cs"/>
          <w:i/>
          <w:iCs/>
          <w:rtl/>
        </w:rPr>
        <w:t>أمور،</w:t>
      </w:r>
      <w:r w:rsidRPr="00DB6384">
        <w:rPr>
          <w:i/>
          <w:iCs/>
          <w:rtl/>
        </w:rPr>
        <w:t xml:space="preserve"> في </w:t>
      </w:r>
      <w:r w:rsidRPr="00DB6384">
        <w:rPr>
          <w:rFonts w:hint="cs"/>
          <w:i/>
          <w:iCs/>
          <w:rtl/>
        </w:rPr>
        <w:t>تطوير</w:t>
      </w:r>
      <w:r w:rsidRPr="00DB6384">
        <w:rPr>
          <w:i/>
          <w:iCs/>
          <w:rtl/>
        </w:rPr>
        <w:t xml:space="preserve"> </w:t>
      </w:r>
      <w:r w:rsidRPr="00DB6384">
        <w:rPr>
          <w:rFonts w:hint="cs"/>
          <w:i/>
          <w:iCs/>
          <w:rtl/>
        </w:rPr>
        <w:t>مجتمعات</w:t>
      </w:r>
      <w:r w:rsidRPr="00DB6384">
        <w:rPr>
          <w:i/>
          <w:iCs/>
          <w:rtl/>
        </w:rPr>
        <w:t xml:space="preserve"> </w:t>
      </w:r>
      <w:r w:rsidRPr="00DB6384">
        <w:rPr>
          <w:rFonts w:hint="cs"/>
          <w:i/>
          <w:iCs/>
          <w:rtl/>
        </w:rPr>
        <w:t>المعرفة</w:t>
      </w:r>
      <w:r w:rsidRPr="00DB6384">
        <w:rPr>
          <w:i/>
          <w:iCs/>
          <w:rtl/>
        </w:rPr>
        <w:t xml:space="preserve"> في </w:t>
      </w:r>
      <w:r w:rsidRPr="00DB6384">
        <w:rPr>
          <w:rFonts w:hint="cs"/>
          <w:i/>
          <w:iCs/>
          <w:rtl/>
        </w:rPr>
        <w:t>العالم</w:t>
      </w:r>
      <w:r w:rsidRPr="00DB6384">
        <w:rPr>
          <w:i/>
          <w:iCs/>
          <w:rtl/>
        </w:rPr>
        <w:t xml:space="preserve"> </w:t>
      </w:r>
      <w:r w:rsidRPr="00DB6384">
        <w:rPr>
          <w:rFonts w:hint="cs"/>
          <w:i/>
          <w:iCs/>
          <w:rtl/>
        </w:rPr>
        <w:t>التي</w:t>
      </w:r>
      <w:r w:rsidRPr="00DB6384">
        <w:rPr>
          <w:i/>
          <w:iCs/>
          <w:rtl/>
        </w:rPr>
        <w:t xml:space="preserve"> </w:t>
      </w:r>
      <w:r w:rsidRPr="00DB6384">
        <w:rPr>
          <w:rFonts w:hint="cs"/>
          <w:i/>
          <w:iCs/>
          <w:rtl/>
        </w:rPr>
        <w:t>تقوم</w:t>
      </w:r>
      <w:r w:rsidRPr="00DB6384">
        <w:rPr>
          <w:i/>
          <w:iCs/>
          <w:rtl/>
        </w:rPr>
        <w:t xml:space="preserve"> </w:t>
      </w:r>
      <w:r w:rsidRPr="00DB6384">
        <w:rPr>
          <w:rFonts w:hint="cs"/>
          <w:i/>
          <w:iCs/>
          <w:rtl/>
        </w:rPr>
        <w:t>على</w:t>
      </w:r>
      <w:r w:rsidRPr="00DB6384">
        <w:rPr>
          <w:i/>
          <w:iCs/>
          <w:rtl/>
        </w:rPr>
        <w:t xml:space="preserve"> </w:t>
      </w:r>
      <w:r w:rsidRPr="00DB6384">
        <w:rPr>
          <w:rFonts w:hint="cs"/>
          <w:i/>
          <w:iCs/>
          <w:rtl/>
        </w:rPr>
        <w:t>مبادئ</w:t>
      </w:r>
      <w:r w:rsidRPr="00DB6384">
        <w:rPr>
          <w:i/>
          <w:iCs/>
          <w:rtl/>
        </w:rPr>
        <w:t xml:space="preserve"> </w:t>
      </w:r>
      <w:r w:rsidRPr="00DB6384">
        <w:rPr>
          <w:rFonts w:hint="cs"/>
          <w:i/>
          <w:iCs/>
          <w:rtl/>
        </w:rPr>
        <w:t>حرية</w:t>
      </w:r>
      <w:r w:rsidRPr="00DB6384">
        <w:rPr>
          <w:i/>
          <w:iCs/>
          <w:rtl/>
        </w:rPr>
        <w:t xml:space="preserve"> </w:t>
      </w:r>
      <w:r w:rsidRPr="00DB6384">
        <w:rPr>
          <w:rFonts w:hint="cs"/>
          <w:i/>
          <w:iCs/>
          <w:rtl/>
        </w:rPr>
        <w:t>التعبير</w:t>
      </w:r>
      <w:r w:rsidRPr="00DB6384">
        <w:rPr>
          <w:i/>
          <w:iCs/>
          <w:rtl/>
        </w:rPr>
        <w:t xml:space="preserve"> </w:t>
      </w:r>
      <w:r w:rsidRPr="00DB6384">
        <w:rPr>
          <w:rFonts w:hint="cs"/>
          <w:i/>
          <w:iCs/>
          <w:rtl/>
        </w:rPr>
        <w:t>وجودة</w:t>
      </w:r>
      <w:r w:rsidRPr="00DB6384">
        <w:rPr>
          <w:i/>
          <w:iCs/>
          <w:rtl/>
        </w:rPr>
        <w:t xml:space="preserve"> </w:t>
      </w:r>
      <w:r w:rsidRPr="00DB6384">
        <w:rPr>
          <w:rFonts w:hint="cs"/>
          <w:i/>
          <w:iCs/>
          <w:rtl/>
        </w:rPr>
        <w:t>التعليم</w:t>
      </w:r>
      <w:r w:rsidRPr="00DB6384">
        <w:rPr>
          <w:i/>
          <w:iCs/>
          <w:rtl/>
        </w:rPr>
        <w:t xml:space="preserve"> </w:t>
      </w:r>
      <w:r w:rsidRPr="00DB6384">
        <w:rPr>
          <w:rFonts w:hint="cs"/>
          <w:i/>
          <w:iCs/>
          <w:rtl/>
        </w:rPr>
        <w:t>للجميع</w:t>
      </w:r>
      <w:r w:rsidRPr="00DB6384">
        <w:rPr>
          <w:i/>
          <w:iCs/>
          <w:rtl/>
        </w:rPr>
        <w:t xml:space="preserve"> </w:t>
      </w:r>
      <w:r w:rsidRPr="00DB6384">
        <w:rPr>
          <w:rFonts w:hint="cs"/>
          <w:i/>
          <w:iCs/>
          <w:rtl/>
        </w:rPr>
        <w:t>والنفاذ</w:t>
      </w:r>
      <w:r w:rsidRPr="00DB6384">
        <w:rPr>
          <w:i/>
          <w:iCs/>
          <w:rtl/>
        </w:rPr>
        <w:t xml:space="preserve"> </w:t>
      </w:r>
      <w:r w:rsidRPr="00DB6384">
        <w:rPr>
          <w:rFonts w:hint="cs"/>
          <w:i/>
          <w:iCs/>
          <w:rtl/>
        </w:rPr>
        <w:t>الشامل</w:t>
      </w:r>
      <w:r w:rsidRPr="00DB6384">
        <w:rPr>
          <w:i/>
          <w:iCs/>
          <w:rtl/>
        </w:rPr>
        <w:t xml:space="preserve"> </w:t>
      </w:r>
      <w:r w:rsidRPr="00DB6384">
        <w:rPr>
          <w:rFonts w:hint="cs"/>
          <w:i/>
          <w:iCs/>
          <w:rtl/>
        </w:rPr>
        <w:t>إلى</w:t>
      </w:r>
      <w:r w:rsidRPr="00DB6384">
        <w:rPr>
          <w:i/>
          <w:iCs/>
          <w:rtl/>
        </w:rPr>
        <w:t xml:space="preserve"> </w:t>
      </w:r>
      <w:r w:rsidRPr="00DB6384">
        <w:rPr>
          <w:rFonts w:hint="cs"/>
          <w:i/>
          <w:iCs/>
          <w:rtl/>
        </w:rPr>
        <w:t>المعلومات</w:t>
      </w:r>
      <w:r w:rsidRPr="00DB6384">
        <w:rPr>
          <w:i/>
          <w:iCs/>
          <w:rtl/>
        </w:rPr>
        <w:t xml:space="preserve"> </w:t>
      </w:r>
      <w:r w:rsidRPr="00DB6384">
        <w:rPr>
          <w:rFonts w:hint="cs"/>
          <w:i/>
          <w:iCs/>
          <w:rtl/>
        </w:rPr>
        <w:t>والمعرفة</w:t>
      </w:r>
      <w:r w:rsidRPr="00DB6384">
        <w:rPr>
          <w:i/>
          <w:iCs/>
          <w:rtl/>
        </w:rPr>
        <w:t xml:space="preserve"> </w:t>
      </w:r>
      <w:r w:rsidRPr="00DB6384">
        <w:rPr>
          <w:rFonts w:hint="cs"/>
          <w:i/>
          <w:iCs/>
          <w:rtl/>
        </w:rPr>
        <w:t>على</w:t>
      </w:r>
      <w:r w:rsidRPr="00DB6384">
        <w:rPr>
          <w:i/>
          <w:iCs/>
          <w:rtl/>
        </w:rPr>
        <w:t xml:space="preserve"> </w:t>
      </w:r>
      <w:r w:rsidRPr="00DB6384">
        <w:rPr>
          <w:rFonts w:hint="cs"/>
          <w:i/>
          <w:iCs/>
          <w:rtl/>
        </w:rPr>
        <w:t>أساس</w:t>
      </w:r>
      <w:r w:rsidRPr="00DB6384">
        <w:rPr>
          <w:i/>
          <w:iCs/>
          <w:rtl/>
        </w:rPr>
        <w:t xml:space="preserve"> </w:t>
      </w:r>
      <w:r w:rsidRPr="00DB6384">
        <w:rPr>
          <w:rFonts w:hint="cs"/>
          <w:i/>
          <w:iCs/>
          <w:rtl/>
        </w:rPr>
        <w:t>غير</w:t>
      </w:r>
      <w:r w:rsidRPr="00DB6384">
        <w:rPr>
          <w:i/>
          <w:iCs/>
          <w:rtl/>
        </w:rPr>
        <w:t xml:space="preserve"> </w:t>
      </w:r>
      <w:r w:rsidRPr="00DB6384">
        <w:rPr>
          <w:rFonts w:hint="cs"/>
          <w:i/>
          <w:iCs/>
          <w:rtl/>
        </w:rPr>
        <w:t>تمييزي</w:t>
      </w:r>
      <w:r w:rsidRPr="00DB6384">
        <w:rPr>
          <w:i/>
          <w:iCs/>
          <w:rtl/>
        </w:rPr>
        <w:t xml:space="preserve"> </w:t>
      </w:r>
      <w:r w:rsidRPr="00DB6384">
        <w:rPr>
          <w:rFonts w:hint="cs"/>
          <w:i/>
          <w:iCs/>
          <w:rtl/>
        </w:rPr>
        <w:t>واحترام</w:t>
      </w:r>
      <w:r w:rsidRPr="00DB6384">
        <w:rPr>
          <w:i/>
          <w:iCs/>
          <w:rtl/>
        </w:rPr>
        <w:t xml:space="preserve"> </w:t>
      </w:r>
      <w:r w:rsidRPr="00DB6384">
        <w:rPr>
          <w:rFonts w:hint="cs"/>
          <w:i/>
          <w:iCs/>
          <w:rtl/>
        </w:rPr>
        <w:t>التنوع</w:t>
      </w:r>
      <w:r w:rsidRPr="00DB6384">
        <w:rPr>
          <w:i/>
          <w:iCs/>
          <w:rtl/>
        </w:rPr>
        <w:t xml:space="preserve"> </w:t>
      </w:r>
      <w:r w:rsidRPr="00DB6384">
        <w:rPr>
          <w:rFonts w:hint="cs"/>
          <w:i/>
          <w:iCs/>
          <w:rtl/>
        </w:rPr>
        <w:t>الثقافي</w:t>
      </w:r>
      <w:r w:rsidRPr="00DB6384">
        <w:rPr>
          <w:i/>
          <w:iCs/>
          <w:rtl/>
        </w:rPr>
        <w:t xml:space="preserve"> </w:t>
      </w:r>
      <w:r w:rsidRPr="00DB6384">
        <w:rPr>
          <w:rFonts w:hint="cs"/>
          <w:i/>
          <w:iCs/>
          <w:rtl/>
        </w:rPr>
        <w:t>واللغوي</w:t>
      </w:r>
      <w:r w:rsidRPr="00DB6384">
        <w:rPr>
          <w:i/>
          <w:iCs/>
          <w:rtl/>
        </w:rPr>
        <w:t xml:space="preserve"> </w:t>
      </w:r>
      <w:r w:rsidRPr="00DB6384">
        <w:rPr>
          <w:rFonts w:hint="cs"/>
          <w:i/>
          <w:iCs/>
          <w:rtl/>
        </w:rPr>
        <w:t>والتراث</w:t>
      </w:r>
      <w:r w:rsidRPr="00DB6384">
        <w:rPr>
          <w:i/>
          <w:iCs/>
          <w:rtl/>
        </w:rPr>
        <w:t xml:space="preserve"> </w:t>
      </w:r>
      <w:r w:rsidRPr="00DB6384">
        <w:rPr>
          <w:rFonts w:hint="cs"/>
          <w:i/>
          <w:iCs/>
          <w:rtl/>
        </w:rPr>
        <w:t>الثقافي</w:t>
      </w:r>
      <w:r w:rsidRPr="00DB6384">
        <w:rPr>
          <w:i/>
          <w:iCs/>
          <w:rtl/>
        </w:rPr>
        <w:t xml:space="preserve">. </w:t>
      </w:r>
      <w:r w:rsidRPr="00DB6384">
        <w:rPr>
          <w:rFonts w:hint="cs"/>
          <w:i/>
          <w:iCs/>
          <w:rtl/>
        </w:rPr>
        <w:t>وعندما</w:t>
      </w:r>
      <w:r w:rsidRPr="00DB6384">
        <w:rPr>
          <w:i/>
          <w:iCs/>
          <w:rtl/>
        </w:rPr>
        <w:t xml:space="preserve"> </w:t>
      </w:r>
      <w:r w:rsidRPr="00DB6384">
        <w:rPr>
          <w:rFonts w:hint="cs"/>
          <w:i/>
          <w:iCs/>
          <w:rtl/>
        </w:rPr>
        <w:t>نشير</w:t>
      </w:r>
      <w:r w:rsidRPr="00DB6384">
        <w:rPr>
          <w:i/>
          <w:iCs/>
          <w:rtl/>
        </w:rPr>
        <w:t xml:space="preserve"> </w:t>
      </w:r>
      <w:r w:rsidRPr="00DB6384">
        <w:rPr>
          <w:rFonts w:hint="cs"/>
          <w:i/>
          <w:iCs/>
          <w:rtl/>
        </w:rPr>
        <w:t>إلى</w:t>
      </w:r>
      <w:r w:rsidRPr="00DB6384">
        <w:rPr>
          <w:i/>
          <w:iCs/>
          <w:rtl/>
        </w:rPr>
        <w:t xml:space="preserve"> </w:t>
      </w:r>
      <w:r w:rsidRPr="00DB6384">
        <w:rPr>
          <w:rFonts w:hint="cs"/>
          <w:i/>
          <w:iCs/>
          <w:rtl/>
        </w:rPr>
        <w:t>مجتمع</w:t>
      </w:r>
      <w:r w:rsidRPr="00DB6384">
        <w:rPr>
          <w:i/>
          <w:iCs/>
          <w:rtl/>
        </w:rPr>
        <w:t xml:space="preserve"> </w:t>
      </w:r>
      <w:r w:rsidRPr="00DB6384">
        <w:rPr>
          <w:rFonts w:hint="cs"/>
          <w:i/>
          <w:iCs/>
          <w:rtl/>
        </w:rPr>
        <w:t>المعلومات</w:t>
      </w:r>
      <w:r w:rsidRPr="00DB6384">
        <w:rPr>
          <w:i/>
          <w:iCs/>
          <w:rtl/>
        </w:rPr>
        <w:t xml:space="preserve"> </w:t>
      </w:r>
      <w:r w:rsidRPr="00DB6384">
        <w:rPr>
          <w:rFonts w:hint="cs"/>
          <w:i/>
          <w:iCs/>
          <w:rtl/>
        </w:rPr>
        <w:t>فإننا،</w:t>
      </w:r>
      <w:r w:rsidRPr="00DB6384">
        <w:rPr>
          <w:i/>
          <w:iCs/>
          <w:rtl/>
        </w:rPr>
        <w:t xml:space="preserve"> </w:t>
      </w:r>
      <w:r w:rsidRPr="00DB6384">
        <w:rPr>
          <w:rFonts w:hint="cs"/>
          <w:i/>
          <w:iCs/>
          <w:rtl/>
        </w:rPr>
        <w:t>نشير</w:t>
      </w:r>
      <w:r w:rsidRPr="00DB6384">
        <w:rPr>
          <w:i/>
          <w:iCs/>
          <w:rtl/>
        </w:rPr>
        <w:t xml:space="preserve"> </w:t>
      </w:r>
      <w:r w:rsidRPr="00DB6384">
        <w:rPr>
          <w:rFonts w:hint="cs"/>
          <w:i/>
          <w:iCs/>
          <w:rtl/>
        </w:rPr>
        <w:t>أيضاً</w:t>
      </w:r>
      <w:r w:rsidRPr="00DB6384">
        <w:rPr>
          <w:i/>
          <w:iCs/>
          <w:rtl/>
        </w:rPr>
        <w:t xml:space="preserve"> </w:t>
      </w:r>
      <w:r w:rsidRPr="00DB6384">
        <w:rPr>
          <w:rFonts w:hint="cs"/>
          <w:i/>
          <w:iCs/>
          <w:rtl/>
        </w:rPr>
        <w:t>إلى</w:t>
      </w:r>
      <w:r w:rsidRPr="00DB6384">
        <w:rPr>
          <w:i/>
          <w:iCs/>
          <w:rtl/>
        </w:rPr>
        <w:t xml:space="preserve"> </w:t>
      </w:r>
      <w:r w:rsidRPr="00DB6384">
        <w:rPr>
          <w:rFonts w:hint="cs"/>
          <w:i/>
          <w:iCs/>
          <w:rtl/>
        </w:rPr>
        <w:t>التطور</w:t>
      </w:r>
      <w:r w:rsidRPr="00DB6384">
        <w:rPr>
          <w:i/>
          <w:iCs/>
          <w:rtl/>
        </w:rPr>
        <w:t xml:space="preserve"> </w:t>
      </w:r>
      <w:r w:rsidRPr="00DB6384">
        <w:rPr>
          <w:rFonts w:hint="cs"/>
          <w:i/>
          <w:iCs/>
          <w:rtl/>
        </w:rPr>
        <w:t>المذكور</w:t>
      </w:r>
      <w:r w:rsidRPr="00DB6384">
        <w:rPr>
          <w:i/>
          <w:iCs/>
          <w:rtl/>
        </w:rPr>
        <w:t xml:space="preserve"> </w:t>
      </w:r>
      <w:r w:rsidRPr="00DB6384">
        <w:rPr>
          <w:rFonts w:hint="cs"/>
          <w:i/>
          <w:iCs/>
          <w:rtl/>
        </w:rPr>
        <w:t>أعلاه</w:t>
      </w:r>
      <w:r w:rsidRPr="00DB6384">
        <w:rPr>
          <w:i/>
          <w:iCs/>
          <w:rtl/>
        </w:rPr>
        <w:t xml:space="preserve"> </w:t>
      </w:r>
      <w:r w:rsidRPr="00DB6384">
        <w:rPr>
          <w:rFonts w:hint="cs"/>
          <w:i/>
          <w:iCs/>
          <w:rtl/>
        </w:rPr>
        <w:t>وإلى</w:t>
      </w:r>
      <w:r w:rsidRPr="00DB6384">
        <w:rPr>
          <w:i/>
          <w:iCs/>
          <w:rtl/>
        </w:rPr>
        <w:t xml:space="preserve"> </w:t>
      </w:r>
      <w:r w:rsidRPr="00DB6384">
        <w:rPr>
          <w:rFonts w:hint="cs"/>
          <w:i/>
          <w:iCs/>
          <w:rtl/>
        </w:rPr>
        <w:t>الرؤية</w:t>
      </w:r>
      <w:r w:rsidRPr="00DB6384">
        <w:rPr>
          <w:i/>
          <w:iCs/>
          <w:rtl/>
        </w:rPr>
        <w:t xml:space="preserve"> </w:t>
      </w:r>
      <w:r w:rsidRPr="00DB6384">
        <w:rPr>
          <w:rFonts w:hint="cs"/>
          <w:i/>
          <w:iCs/>
          <w:rtl/>
        </w:rPr>
        <w:t>المتعلقة</w:t>
      </w:r>
      <w:r w:rsidRPr="00DB6384">
        <w:rPr>
          <w:i/>
          <w:iCs/>
          <w:rtl/>
        </w:rPr>
        <w:t xml:space="preserve"> </w:t>
      </w:r>
      <w:r w:rsidRPr="00DB6384">
        <w:rPr>
          <w:rFonts w:hint="cs"/>
          <w:i/>
          <w:iCs/>
          <w:rtl/>
        </w:rPr>
        <w:t>بمجتمعات</w:t>
      </w:r>
      <w:r w:rsidRPr="00DB6384">
        <w:rPr>
          <w:i/>
          <w:iCs/>
          <w:rtl/>
        </w:rPr>
        <w:t xml:space="preserve"> </w:t>
      </w:r>
      <w:r w:rsidRPr="00DB6384">
        <w:rPr>
          <w:rFonts w:hint="cs"/>
          <w:i/>
          <w:iCs/>
          <w:rtl/>
        </w:rPr>
        <w:t>المعرفة</w:t>
      </w:r>
      <w:r w:rsidRPr="00DB6384">
        <w:rPr>
          <w:i/>
          <w:iCs/>
          <w:rtl/>
        </w:rPr>
        <w:t xml:space="preserve"> </w:t>
      </w:r>
      <w:r w:rsidRPr="00DB6384">
        <w:rPr>
          <w:rFonts w:hint="cs"/>
          <w:i/>
          <w:iCs/>
          <w:rtl/>
        </w:rPr>
        <w:t>الشاملة</w:t>
      </w:r>
      <w:r w:rsidRPr="00DB6384">
        <w:rPr>
          <w:i/>
          <w:iCs/>
          <w:rtl/>
        </w:rPr>
        <w:t xml:space="preserve"> </w:t>
      </w:r>
      <w:r w:rsidRPr="00DB6384">
        <w:rPr>
          <w:rFonts w:hint="cs"/>
          <w:i/>
          <w:iCs/>
          <w:rtl/>
        </w:rPr>
        <w:t>للجميع</w:t>
      </w:r>
      <w:r w:rsidRPr="00DB6384">
        <w:rPr>
          <w:i/>
          <w:iCs/>
          <w:rtl/>
        </w:rPr>
        <w:t>"</w:t>
      </w:r>
      <w:r w:rsidRPr="00DB6384">
        <w:rPr>
          <w:rFonts w:hint="cs"/>
          <w:rtl/>
        </w:rPr>
        <w:t>،</w:t>
      </w:r>
    </w:p>
    <w:p w:rsidR="00664E79" w:rsidRPr="00DB6384" w:rsidRDefault="00664E79" w:rsidP="00D05F63">
      <w:pPr>
        <w:pStyle w:val="Call"/>
        <w:rPr>
          <w:rtl/>
        </w:rPr>
      </w:pPr>
      <w:r w:rsidRPr="00DB6384">
        <w:rPr>
          <w:rFonts w:hint="cs"/>
          <w:rtl/>
        </w:rPr>
        <w:t>وإذ</w:t>
      </w:r>
      <w:r w:rsidRPr="00DB6384">
        <w:rPr>
          <w:rtl/>
        </w:rPr>
        <w:t xml:space="preserve"> </w:t>
      </w:r>
      <w:r w:rsidRPr="00DB6384">
        <w:rPr>
          <w:rFonts w:hint="cs"/>
          <w:rtl/>
        </w:rPr>
        <w:t>يعترف</w:t>
      </w:r>
      <w:r w:rsidRPr="00DB6384">
        <w:rPr>
          <w:rtl/>
        </w:rPr>
        <w:t xml:space="preserve"> </w:t>
      </w:r>
      <w:r w:rsidRPr="00DB6384">
        <w:rPr>
          <w:rFonts w:hint="cs"/>
          <w:rtl/>
        </w:rPr>
        <w:t>كذلك</w:t>
      </w:r>
    </w:p>
    <w:p w:rsidR="00664E79" w:rsidRPr="00DB6384" w:rsidRDefault="00664E79" w:rsidP="00664E79">
      <w:r w:rsidRPr="00DB6384">
        <w:rPr>
          <w:i/>
          <w:iCs/>
          <w:rtl/>
        </w:rPr>
        <w:t xml:space="preserve"> </w:t>
      </w:r>
      <w:r w:rsidRPr="00DB6384">
        <w:rPr>
          <w:rFonts w:hint="cs"/>
          <w:i/>
          <w:iCs/>
          <w:rtl/>
        </w:rPr>
        <w:t>أ</w:t>
      </w:r>
      <w:r w:rsidRPr="00DB6384">
        <w:rPr>
          <w:i/>
          <w:iCs/>
          <w:rtl/>
        </w:rPr>
        <w:t xml:space="preserve"> )</w:t>
      </w:r>
      <w:r w:rsidRPr="00DB6384">
        <w:rPr>
          <w:rtl/>
        </w:rPr>
        <w:tab/>
      </w:r>
      <w:r w:rsidRPr="00DB6384">
        <w:rPr>
          <w:rFonts w:hint="cs"/>
          <w:rtl/>
        </w:rPr>
        <w:t>أن</w:t>
      </w:r>
      <w:r w:rsidRPr="00DB6384">
        <w:rPr>
          <w:rtl/>
        </w:rPr>
        <w:t xml:space="preserve"> </w:t>
      </w:r>
      <w:r w:rsidRPr="00DB6384">
        <w:rPr>
          <w:rFonts w:hint="cs"/>
          <w:rtl/>
        </w:rPr>
        <w:t>بلداناً</w:t>
      </w:r>
      <w:r w:rsidRPr="00DB6384">
        <w:rPr>
          <w:rtl/>
        </w:rPr>
        <w:t xml:space="preserve"> </w:t>
      </w:r>
      <w:r w:rsidRPr="00DB6384">
        <w:rPr>
          <w:rFonts w:hint="cs"/>
          <w:rtl/>
        </w:rPr>
        <w:t>عديدة</w:t>
      </w:r>
      <w:r w:rsidRPr="00DB6384">
        <w:rPr>
          <w:rtl/>
        </w:rPr>
        <w:t xml:space="preserve"> </w:t>
      </w:r>
      <w:r w:rsidRPr="00DB6384">
        <w:rPr>
          <w:rFonts w:hint="cs"/>
          <w:rtl/>
        </w:rPr>
        <w:t>قامت،</w:t>
      </w:r>
      <w:r w:rsidRPr="00DB6384">
        <w:rPr>
          <w:rtl/>
        </w:rPr>
        <w:t xml:space="preserve"> </w:t>
      </w:r>
      <w:r w:rsidRPr="00DB6384">
        <w:rPr>
          <w:rFonts w:hint="cs"/>
          <w:rtl/>
        </w:rPr>
        <w:t>لتعجيل</w:t>
      </w:r>
      <w:r w:rsidRPr="00DB6384">
        <w:rPr>
          <w:rtl/>
        </w:rPr>
        <w:t xml:space="preserve"> </w:t>
      </w:r>
      <w:r w:rsidRPr="00DB6384">
        <w:rPr>
          <w:rFonts w:hint="cs"/>
          <w:rtl/>
        </w:rPr>
        <w:t>تأمين</w:t>
      </w:r>
      <w:r w:rsidRPr="00DB6384">
        <w:rPr>
          <w:rtl/>
        </w:rPr>
        <w:t xml:space="preserve"> </w:t>
      </w:r>
      <w:r w:rsidRPr="00DB6384">
        <w:rPr>
          <w:rFonts w:hint="cs"/>
          <w:rtl/>
        </w:rPr>
        <w:t>نفاذ</w:t>
      </w:r>
      <w:r w:rsidRPr="00DB6384">
        <w:rPr>
          <w:rtl/>
        </w:rPr>
        <w:t xml:space="preserve"> </w:t>
      </w:r>
      <w:r w:rsidRPr="00DB6384">
        <w:rPr>
          <w:rFonts w:hint="cs"/>
          <w:rtl/>
        </w:rPr>
        <w:t>السكان</w:t>
      </w:r>
      <w:r w:rsidRPr="00DB6384">
        <w:rPr>
          <w:rtl/>
        </w:rPr>
        <w:t xml:space="preserve"> </w:t>
      </w:r>
      <w:r w:rsidRPr="00DB6384">
        <w:rPr>
          <w:rFonts w:hint="cs"/>
          <w:rtl/>
        </w:rPr>
        <w:t>إلى</w:t>
      </w:r>
      <w:r w:rsidRPr="00DB6384">
        <w:rPr>
          <w:rtl/>
        </w:rPr>
        <w:t xml:space="preserve"> </w:t>
      </w:r>
      <w:r w:rsidRPr="00DB6384">
        <w:rPr>
          <w:rFonts w:hint="cs"/>
          <w:rtl/>
        </w:rPr>
        <w:t>خدمات</w:t>
      </w:r>
      <w:r w:rsidRPr="00DB6384">
        <w:rPr>
          <w:rtl/>
        </w:rPr>
        <w:t xml:space="preserve"> </w:t>
      </w:r>
      <w:r w:rsidRPr="00DB6384">
        <w:rPr>
          <w:rFonts w:hint="cs"/>
          <w:rtl/>
        </w:rPr>
        <w:t>الاتصالات</w:t>
      </w:r>
      <w:r w:rsidRPr="00DB6384">
        <w:rPr>
          <w:rtl/>
        </w:rPr>
        <w:t>/</w:t>
      </w:r>
      <w:r w:rsidRPr="00DB6384">
        <w:rPr>
          <w:rFonts w:hint="cs"/>
          <w:rtl/>
        </w:rPr>
        <w:t>تكنولوجيا</w:t>
      </w:r>
      <w:r w:rsidRPr="00DB6384">
        <w:rPr>
          <w:rtl/>
        </w:rPr>
        <w:t xml:space="preserve"> </w:t>
      </w:r>
      <w:r w:rsidRPr="00DB6384">
        <w:rPr>
          <w:rFonts w:hint="cs"/>
          <w:rtl/>
        </w:rPr>
        <w:t>المعلومات</w:t>
      </w:r>
      <w:r w:rsidRPr="00DB6384">
        <w:rPr>
          <w:rtl/>
        </w:rPr>
        <w:t xml:space="preserve"> </w:t>
      </w:r>
      <w:r w:rsidRPr="00DB6384">
        <w:rPr>
          <w:rFonts w:hint="cs"/>
          <w:rtl/>
        </w:rPr>
        <w:t>والاتصالات،</w:t>
      </w:r>
      <w:r w:rsidRPr="00DB6384">
        <w:rPr>
          <w:rtl/>
        </w:rPr>
        <w:t xml:space="preserve"> </w:t>
      </w:r>
      <w:r w:rsidRPr="00DB6384">
        <w:rPr>
          <w:rFonts w:hint="cs"/>
          <w:rtl/>
        </w:rPr>
        <w:t>بمواصلة</w:t>
      </w:r>
      <w:r w:rsidRPr="00DB6384">
        <w:rPr>
          <w:rtl/>
        </w:rPr>
        <w:t xml:space="preserve"> </w:t>
      </w:r>
      <w:r w:rsidRPr="00DB6384">
        <w:rPr>
          <w:rFonts w:hint="cs"/>
          <w:rtl/>
        </w:rPr>
        <w:t>تطبيق</w:t>
      </w:r>
      <w:r w:rsidRPr="00DB6384">
        <w:rPr>
          <w:rtl/>
        </w:rPr>
        <w:t xml:space="preserve"> </w:t>
      </w:r>
      <w:r w:rsidRPr="00DB6384">
        <w:rPr>
          <w:rFonts w:hint="cs"/>
          <w:rtl/>
        </w:rPr>
        <w:t>سياسات</w:t>
      </w:r>
      <w:r w:rsidRPr="00DB6384">
        <w:rPr>
          <w:rtl/>
        </w:rPr>
        <w:t xml:space="preserve"> </w:t>
      </w:r>
      <w:r w:rsidRPr="00DB6384">
        <w:rPr>
          <w:rFonts w:hint="cs"/>
          <w:rtl/>
        </w:rPr>
        <w:t>عامة</w:t>
      </w:r>
      <w:r w:rsidRPr="00DB6384">
        <w:rPr>
          <w:rtl/>
        </w:rPr>
        <w:t xml:space="preserve"> </w:t>
      </w:r>
      <w:r w:rsidRPr="00DB6384">
        <w:rPr>
          <w:rFonts w:hint="cs"/>
          <w:rtl/>
        </w:rPr>
        <w:t>للشمول</w:t>
      </w:r>
      <w:r w:rsidRPr="00DB6384">
        <w:rPr>
          <w:rtl/>
        </w:rPr>
        <w:t xml:space="preserve"> </w:t>
      </w:r>
      <w:r w:rsidRPr="00DB6384">
        <w:rPr>
          <w:rFonts w:hint="cs"/>
          <w:rtl/>
        </w:rPr>
        <w:t>الرقمي،</w:t>
      </w:r>
      <w:r w:rsidRPr="00DB6384">
        <w:rPr>
          <w:rtl/>
        </w:rPr>
        <w:t xml:space="preserve"> </w:t>
      </w:r>
      <w:r w:rsidRPr="00DB6384">
        <w:rPr>
          <w:rFonts w:hint="cs"/>
          <w:rtl/>
        </w:rPr>
        <w:t>بما</w:t>
      </w:r>
      <w:r w:rsidRPr="00DB6384">
        <w:rPr>
          <w:rtl/>
        </w:rPr>
        <w:t xml:space="preserve"> في </w:t>
      </w:r>
      <w:r w:rsidRPr="00DB6384">
        <w:rPr>
          <w:rFonts w:hint="cs"/>
          <w:rtl/>
        </w:rPr>
        <w:t>ذلك التوصيلية</w:t>
      </w:r>
      <w:r w:rsidRPr="00DB6384">
        <w:rPr>
          <w:rtl/>
        </w:rPr>
        <w:t xml:space="preserve"> </w:t>
      </w:r>
      <w:r w:rsidRPr="00DB6384">
        <w:rPr>
          <w:rFonts w:hint="cs"/>
          <w:rtl/>
        </w:rPr>
        <w:t>المجتمعية</w:t>
      </w:r>
      <w:r w:rsidRPr="00DB6384">
        <w:rPr>
          <w:rtl/>
        </w:rPr>
        <w:t xml:space="preserve"> </w:t>
      </w:r>
      <w:r w:rsidRPr="00DB6384">
        <w:rPr>
          <w:rFonts w:hint="cs"/>
          <w:rtl/>
        </w:rPr>
        <w:t>للمجتمعات</w:t>
      </w:r>
      <w:r w:rsidRPr="00DB6384">
        <w:rPr>
          <w:rtl/>
        </w:rPr>
        <w:t xml:space="preserve"> </w:t>
      </w:r>
      <w:r w:rsidRPr="00DB6384">
        <w:rPr>
          <w:rFonts w:hint="cs"/>
          <w:rtl/>
        </w:rPr>
        <w:t>المحلية</w:t>
      </w:r>
      <w:r w:rsidRPr="00DB6384">
        <w:rPr>
          <w:rtl/>
        </w:rPr>
        <w:t xml:space="preserve"> </w:t>
      </w:r>
      <w:r w:rsidRPr="00DB6384">
        <w:rPr>
          <w:rFonts w:hint="cs"/>
          <w:rtl/>
        </w:rPr>
        <w:t>الفقيرة</w:t>
      </w:r>
      <w:r w:rsidRPr="00DB6384">
        <w:rPr>
          <w:rtl/>
        </w:rPr>
        <w:t xml:space="preserve"> في </w:t>
      </w:r>
      <w:r w:rsidRPr="00DB6384">
        <w:rPr>
          <w:rFonts w:hint="cs"/>
          <w:rtl/>
        </w:rPr>
        <w:t>مرافق</w:t>
      </w:r>
      <w:r w:rsidRPr="00DB6384">
        <w:rPr>
          <w:rFonts w:hint="eastAsia"/>
          <w:rtl/>
        </w:rPr>
        <w:t> </w:t>
      </w:r>
      <w:r w:rsidRPr="00DB6384">
        <w:rPr>
          <w:rFonts w:hint="cs"/>
          <w:rtl/>
        </w:rPr>
        <w:t>الاتصالات؛</w:t>
      </w:r>
    </w:p>
    <w:p w:rsidR="00664E79" w:rsidRPr="00DB6384" w:rsidRDefault="00664E79" w:rsidP="00664E79">
      <w:pPr>
        <w:rPr>
          <w:rtl/>
        </w:rPr>
      </w:pPr>
      <w:r w:rsidRPr="00DB6384">
        <w:rPr>
          <w:rFonts w:hint="cs"/>
          <w:i/>
          <w:iCs/>
          <w:rtl/>
        </w:rPr>
        <w:t>ب</w:t>
      </w:r>
      <w:r w:rsidRPr="00DB6384">
        <w:rPr>
          <w:i/>
          <w:iCs/>
          <w:rtl/>
        </w:rPr>
        <w:t>)</w:t>
      </w:r>
      <w:r w:rsidRPr="00DB6384">
        <w:rPr>
          <w:rtl/>
        </w:rPr>
        <w:tab/>
      </w:r>
      <w:r w:rsidRPr="00DB6384">
        <w:rPr>
          <w:rFonts w:hint="cs"/>
          <w:rtl/>
        </w:rPr>
        <w:t>أن</w:t>
      </w:r>
      <w:r w:rsidRPr="00DB6384">
        <w:rPr>
          <w:rtl/>
        </w:rPr>
        <w:t xml:space="preserve"> </w:t>
      </w:r>
      <w:r w:rsidRPr="00DB6384">
        <w:rPr>
          <w:rFonts w:hint="cs"/>
          <w:rtl/>
        </w:rPr>
        <w:t>نهج</w:t>
      </w:r>
      <w:r w:rsidRPr="00DB6384">
        <w:rPr>
          <w:rtl/>
        </w:rPr>
        <w:t xml:space="preserve"> </w:t>
      </w:r>
      <w:r w:rsidRPr="00DB6384">
        <w:rPr>
          <w:rFonts w:hint="cs"/>
          <w:rtl/>
        </w:rPr>
        <w:t>تحقيق</w:t>
      </w:r>
      <w:r w:rsidRPr="00DB6384">
        <w:rPr>
          <w:rtl/>
        </w:rPr>
        <w:t xml:space="preserve"> </w:t>
      </w:r>
      <w:r w:rsidRPr="00DB6384">
        <w:rPr>
          <w:rFonts w:hint="cs"/>
          <w:rtl/>
        </w:rPr>
        <w:t>الخدمة</w:t>
      </w:r>
      <w:r w:rsidRPr="00DB6384">
        <w:rPr>
          <w:rtl/>
        </w:rPr>
        <w:t xml:space="preserve"> </w:t>
      </w:r>
      <w:r w:rsidRPr="00DB6384">
        <w:rPr>
          <w:rFonts w:hint="cs"/>
          <w:rtl/>
        </w:rPr>
        <w:t>الشاملة</w:t>
      </w:r>
      <w:r w:rsidRPr="00DB6384">
        <w:rPr>
          <w:rtl/>
        </w:rPr>
        <w:t xml:space="preserve"> </w:t>
      </w:r>
      <w:r w:rsidRPr="00DB6384">
        <w:rPr>
          <w:rFonts w:hint="cs"/>
          <w:rtl/>
        </w:rPr>
        <w:t>من</w:t>
      </w:r>
      <w:r w:rsidRPr="00DB6384">
        <w:rPr>
          <w:rtl/>
        </w:rPr>
        <w:t xml:space="preserve"> </w:t>
      </w:r>
      <w:r w:rsidRPr="00DB6384">
        <w:rPr>
          <w:rFonts w:hint="cs"/>
          <w:rtl/>
        </w:rPr>
        <w:t>خلال</w:t>
      </w:r>
      <w:r w:rsidRPr="00DB6384">
        <w:rPr>
          <w:rtl/>
        </w:rPr>
        <w:t xml:space="preserve"> </w:t>
      </w:r>
      <w:r w:rsidRPr="00DB6384">
        <w:rPr>
          <w:rFonts w:hint="cs"/>
          <w:rtl/>
        </w:rPr>
        <w:t>التوصيلية</w:t>
      </w:r>
      <w:r w:rsidRPr="00DB6384">
        <w:rPr>
          <w:rtl/>
        </w:rPr>
        <w:t xml:space="preserve"> </w:t>
      </w:r>
      <w:r w:rsidRPr="00DB6384">
        <w:rPr>
          <w:rFonts w:hint="cs"/>
          <w:rtl/>
        </w:rPr>
        <w:t>المجتمعية</w:t>
      </w:r>
      <w:r w:rsidRPr="00DB6384">
        <w:rPr>
          <w:rtl/>
        </w:rPr>
        <w:t xml:space="preserve"> </w:t>
      </w:r>
      <w:r w:rsidRPr="00DB6384">
        <w:rPr>
          <w:rFonts w:hint="cs"/>
          <w:rtl/>
        </w:rPr>
        <w:t>والنفاذ</w:t>
      </w:r>
      <w:r w:rsidRPr="00DB6384">
        <w:rPr>
          <w:rtl/>
        </w:rPr>
        <w:t xml:space="preserve"> </w:t>
      </w:r>
      <w:r w:rsidRPr="00DB6384">
        <w:rPr>
          <w:rFonts w:hint="cs"/>
          <w:rtl/>
        </w:rPr>
        <w:t>عريض</w:t>
      </w:r>
      <w:r w:rsidRPr="00DB6384">
        <w:rPr>
          <w:rtl/>
        </w:rPr>
        <w:t xml:space="preserve"> </w:t>
      </w:r>
      <w:r w:rsidRPr="00DB6384">
        <w:rPr>
          <w:rFonts w:hint="cs"/>
          <w:rtl/>
        </w:rPr>
        <w:t>النطاق</w:t>
      </w:r>
      <w:r w:rsidRPr="00DB6384">
        <w:rPr>
          <w:rtl/>
        </w:rPr>
        <w:t xml:space="preserve"> </w:t>
      </w:r>
      <w:r w:rsidRPr="00DB6384">
        <w:rPr>
          <w:rFonts w:hint="cs"/>
          <w:rtl/>
        </w:rPr>
        <w:t>أصبح</w:t>
      </w:r>
      <w:r w:rsidRPr="00DB6384">
        <w:rPr>
          <w:rtl/>
        </w:rPr>
        <w:t xml:space="preserve"> </w:t>
      </w:r>
      <w:r w:rsidRPr="00DB6384">
        <w:rPr>
          <w:rFonts w:hint="cs"/>
          <w:rtl/>
        </w:rPr>
        <w:t>واحداً</w:t>
      </w:r>
      <w:r w:rsidRPr="00DB6384">
        <w:rPr>
          <w:rtl/>
        </w:rPr>
        <w:t xml:space="preserve"> </w:t>
      </w:r>
      <w:r w:rsidRPr="00DB6384">
        <w:rPr>
          <w:rFonts w:hint="cs"/>
          <w:rtl/>
        </w:rPr>
        <w:t>من</w:t>
      </w:r>
      <w:r w:rsidRPr="00DB6384">
        <w:rPr>
          <w:rtl/>
        </w:rPr>
        <w:t xml:space="preserve"> </w:t>
      </w:r>
      <w:r w:rsidRPr="00DB6384">
        <w:rPr>
          <w:rFonts w:hint="cs"/>
          <w:rtl/>
        </w:rPr>
        <w:t>أهم</w:t>
      </w:r>
      <w:r w:rsidRPr="00DB6384">
        <w:rPr>
          <w:rtl/>
        </w:rPr>
        <w:t xml:space="preserve"> </w:t>
      </w:r>
      <w:r w:rsidRPr="00DB6384">
        <w:rPr>
          <w:rFonts w:hint="cs"/>
          <w:rtl/>
        </w:rPr>
        <w:t>أهداف</w:t>
      </w:r>
      <w:r w:rsidRPr="00DB6384">
        <w:rPr>
          <w:rtl/>
        </w:rPr>
        <w:t xml:space="preserve"> </w:t>
      </w:r>
      <w:r w:rsidRPr="00DB6384">
        <w:rPr>
          <w:rFonts w:hint="cs"/>
          <w:rtl/>
        </w:rPr>
        <w:t>الات‍حاد،</w:t>
      </w:r>
      <w:r w:rsidRPr="00DB6384">
        <w:rPr>
          <w:rtl/>
        </w:rPr>
        <w:t xml:space="preserve"> </w:t>
      </w:r>
      <w:r w:rsidRPr="00DB6384">
        <w:rPr>
          <w:rFonts w:hint="cs"/>
          <w:rtl/>
        </w:rPr>
        <w:t>بدلاً</w:t>
      </w:r>
      <w:r w:rsidRPr="00DB6384">
        <w:rPr>
          <w:rtl/>
        </w:rPr>
        <w:t> </w:t>
      </w:r>
      <w:r w:rsidRPr="00DB6384">
        <w:rPr>
          <w:rFonts w:hint="cs"/>
          <w:rtl/>
        </w:rPr>
        <w:t>من</w:t>
      </w:r>
      <w:r w:rsidRPr="00DB6384">
        <w:rPr>
          <w:rtl/>
        </w:rPr>
        <w:t xml:space="preserve"> </w:t>
      </w:r>
      <w:r w:rsidRPr="00DB6384">
        <w:rPr>
          <w:rFonts w:hint="cs"/>
          <w:rtl/>
        </w:rPr>
        <w:t>محاولة</w:t>
      </w:r>
      <w:r w:rsidRPr="00DB6384">
        <w:rPr>
          <w:rtl/>
        </w:rPr>
        <w:t xml:space="preserve"> </w:t>
      </w:r>
      <w:r w:rsidRPr="00DB6384">
        <w:rPr>
          <w:rFonts w:hint="cs"/>
          <w:rtl/>
        </w:rPr>
        <w:t>توفير</w:t>
      </w:r>
      <w:r w:rsidRPr="00DB6384">
        <w:rPr>
          <w:rtl/>
        </w:rPr>
        <w:t xml:space="preserve"> </w:t>
      </w:r>
      <w:r w:rsidRPr="00DB6384">
        <w:rPr>
          <w:rFonts w:hint="cs"/>
          <w:rtl/>
        </w:rPr>
        <w:t>خط</w:t>
      </w:r>
      <w:r w:rsidRPr="00DB6384">
        <w:rPr>
          <w:rtl/>
        </w:rPr>
        <w:t xml:space="preserve"> </w:t>
      </w:r>
      <w:r w:rsidRPr="00DB6384">
        <w:rPr>
          <w:rFonts w:hint="cs"/>
          <w:rtl/>
        </w:rPr>
        <w:t>هاتفي</w:t>
      </w:r>
      <w:r w:rsidRPr="00DB6384">
        <w:rPr>
          <w:rtl/>
        </w:rPr>
        <w:t xml:space="preserve"> </w:t>
      </w:r>
      <w:r w:rsidRPr="00DB6384">
        <w:rPr>
          <w:rFonts w:hint="cs"/>
          <w:rtl/>
        </w:rPr>
        <w:t>لكل</w:t>
      </w:r>
      <w:r w:rsidRPr="00DB6384">
        <w:rPr>
          <w:rtl/>
        </w:rPr>
        <w:t xml:space="preserve"> </w:t>
      </w:r>
      <w:r w:rsidRPr="00DB6384">
        <w:rPr>
          <w:rFonts w:hint="cs"/>
          <w:rtl/>
        </w:rPr>
        <w:t>أسرة</w:t>
      </w:r>
      <w:r w:rsidRPr="00DB6384">
        <w:rPr>
          <w:rtl/>
        </w:rPr>
        <w:t xml:space="preserve"> في </w:t>
      </w:r>
      <w:r w:rsidRPr="00DB6384">
        <w:rPr>
          <w:rFonts w:hint="cs"/>
          <w:rtl/>
        </w:rPr>
        <w:t>الأجل</w:t>
      </w:r>
      <w:r w:rsidRPr="00DB6384">
        <w:rPr>
          <w:rFonts w:hint="eastAsia"/>
          <w:rtl/>
        </w:rPr>
        <w:t> </w:t>
      </w:r>
      <w:r w:rsidRPr="00DB6384">
        <w:rPr>
          <w:rFonts w:hint="cs"/>
          <w:rtl/>
        </w:rPr>
        <w:t>القصير؛</w:t>
      </w:r>
    </w:p>
    <w:p w:rsidR="00664E79" w:rsidRPr="00DB6384" w:rsidRDefault="00664E79" w:rsidP="00664E79">
      <w:pPr>
        <w:rPr>
          <w:rtl/>
        </w:rPr>
      </w:pPr>
      <w:r w:rsidRPr="00DB6384">
        <w:rPr>
          <w:rFonts w:hint="cs"/>
          <w:i/>
          <w:iCs/>
          <w:rtl/>
        </w:rPr>
        <w:t>ج</w:t>
      </w:r>
      <w:r w:rsidRPr="00DB6384">
        <w:rPr>
          <w:i/>
          <w:iCs/>
          <w:rtl/>
        </w:rPr>
        <w:t>)</w:t>
      </w:r>
      <w:r w:rsidRPr="00DB6384">
        <w:rPr>
          <w:rtl/>
        </w:rPr>
        <w:tab/>
      </w:r>
      <w:r w:rsidRPr="00DB6384">
        <w:rPr>
          <w:rFonts w:hint="cs"/>
          <w:spacing w:val="10"/>
          <w:rtl/>
        </w:rPr>
        <w:t>أن</w:t>
      </w:r>
      <w:r w:rsidRPr="00DB6384">
        <w:rPr>
          <w:spacing w:val="10"/>
          <w:rtl/>
        </w:rPr>
        <w:t xml:space="preserve"> </w:t>
      </w:r>
      <w:r w:rsidRPr="00DB6384">
        <w:rPr>
          <w:spacing w:val="10"/>
          <w:rtl/>
          <w:rPrChange w:id="642" w:author="Madrane, Badiáa" w:date="2018-10-15T11:14:00Z">
            <w:rPr>
              <w:spacing w:val="10"/>
              <w:highlight w:val="yellow"/>
              <w:rtl/>
            </w:rPr>
          </w:rPrChange>
        </w:rPr>
        <w:t xml:space="preserve">الرقم القياسي </w:t>
      </w:r>
      <w:r w:rsidRPr="00DB6384">
        <w:rPr>
          <w:spacing w:val="10"/>
          <w:rtl/>
        </w:rPr>
        <w:t>لتنمية</w:t>
      </w:r>
      <w:r w:rsidRPr="00DB6384">
        <w:rPr>
          <w:spacing w:val="10"/>
          <w:rtl/>
          <w:rPrChange w:id="643" w:author="Madrane, Badiáa" w:date="2018-10-15T11:14:00Z">
            <w:rPr>
              <w:spacing w:val="10"/>
              <w:highlight w:val="yellow"/>
              <w:rtl/>
            </w:rPr>
          </w:rPrChange>
        </w:rPr>
        <w:t xml:space="preserve"> تكنولوجيا المعلومات والاتصالات</w:t>
      </w:r>
      <w:r w:rsidRPr="00DB6384">
        <w:rPr>
          <w:rFonts w:hint="cs"/>
          <w:spacing w:val="10"/>
          <w:rtl/>
        </w:rPr>
        <w:t xml:space="preserve"> يعد المؤشر الأهم للفجوة</w:t>
      </w:r>
      <w:r w:rsidRPr="00DB6384">
        <w:rPr>
          <w:rFonts w:hint="cs"/>
          <w:spacing w:val="6"/>
          <w:rtl/>
        </w:rPr>
        <w:t xml:space="preserve"> الرقمية،</w:t>
      </w:r>
    </w:p>
    <w:p w:rsidR="00664E79" w:rsidRPr="00DB6384" w:rsidRDefault="00664E79" w:rsidP="00D05F63">
      <w:pPr>
        <w:pStyle w:val="Call"/>
        <w:rPr>
          <w:rtl/>
        </w:rPr>
      </w:pPr>
      <w:r w:rsidRPr="00DB6384">
        <w:rPr>
          <w:rtl/>
        </w:rPr>
        <w:t>وإذ يضع نصب عينيه</w:t>
      </w:r>
    </w:p>
    <w:p w:rsidR="00664E79" w:rsidRPr="00DB6384" w:rsidRDefault="00664E79" w:rsidP="00664E79">
      <w:pPr>
        <w:rPr>
          <w:rtl/>
        </w:rPr>
      </w:pPr>
      <w:r w:rsidRPr="00DB6384">
        <w:rPr>
          <w:i/>
          <w:iCs/>
          <w:rtl/>
        </w:rPr>
        <w:t xml:space="preserve"> أ )</w:t>
      </w:r>
      <w:r w:rsidRPr="00DB6384">
        <w:rPr>
          <w:rtl/>
        </w:rPr>
        <w:tab/>
        <w:t>أن</w:t>
      </w:r>
      <w:r w:rsidRPr="00DB6384">
        <w:rPr>
          <w:rFonts w:hint="cs"/>
          <w:rtl/>
        </w:rPr>
        <w:t xml:space="preserve"> على</w:t>
      </w:r>
      <w:r w:rsidRPr="00DB6384">
        <w:rPr>
          <w:rtl/>
        </w:rPr>
        <w:t xml:space="preserve"> </w:t>
      </w:r>
      <w:r w:rsidRPr="00DB6384">
        <w:rPr>
          <w:rFonts w:hint="cs"/>
          <w:rtl/>
        </w:rPr>
        <w:t>قطاع تنمية الاتصالات في </w:t>
      </w:r>
      <w:r w:rsidRPr="00DB6384">
        <w:rPr>
          <w:rtl/>
        </w:rPr>
        <w:t xml:space="preserve">الات‍حاد </w:t>
      </w:r>
      <w:r w:rsidRPr="00DB6384">
        <w:rPr>
          <w:rFonts w:hint="cs"/>
          <w:rtl/>
        </w:rPr>
        <w:t>أن يستمر في العمل</w:t>
      </w:r>
      <w:r w:rsidRPr="00DB6384">
        <w:rPr>
          <w:rtl/>
        </w:rPr>
        <w:t>، من أجل توفير المعلومات اللازمة لصانعي السياسات في كل بلد، على جمع مختلف إحصاءات</w:t>
      </w:r>
      <w:r w:rsidRPr="00DB6384">
        <w:rPr>
          <w:rFonts w:hint="cs"/>
          <w:rtl/>
        </w:rPr>
        <w:t xml:space="preserve"> تكنولوجيا المعلومات والاتصالات</w:t>
      </w:r>
      <w:r w:rsidRPr="00DB6384">
        <w:rPr>
          <w:rtl/>
        </w:rPr>
        <w:t>، التي تعبر بشكل ما عن درجة تقدم</w:t>
      </w:r>
      <w:r w:rsidRPr="00DB6384">
        <w:rPr>
          <w:rFonts w:hint="cs"/>
          <w:rtl/>
        </w:rPr>
        <w:t xml:space="preserve"> </w:t>
      </w:r>
      <w:r w:rsidRPr="00DB6384">
        <w:rPr>
          <w:rtl/>
        </w:rPr>
        <w:t xml:space="preserve">خدمات الاتصالات/تكنولوجيا المعلومات والاتصالات </w:t>
      </w:r>
      <w:r w:rsidRPr="00DB6384">
        <w:rPr>
          <w:rFonts w:hint="cs"/>
          <w:rtl/>
        </w:rPr>
        <w:t>وانتشارها</w:t>
      </w:r>
      <w:r w:rsidRPr="00DB6384">
        <w:rPr>
          <w:rtl/>
        </w:rPr>
        <w:t xml:space="preserve"> في مختلف مناطق العالم</w:t>
      </w:r>
      <w:r w:rsidRPr="00DB6384">
        <w:rPr>
          <w:rFonts w:hint="cs"/>
          <w:rtl/>
        </w:rPr>
        <w:t>،</w:t>
      </w:r>
      <w:r w:rsidRPr="00DB6384">
        <w:rPr>
          <w:rtl/>
        </w:rPr>
        <w:t xml:space="preserve"> </w:t>
      </w:r>
      <w:r w:rsidRPr="00DB6384">
        <w:rPr>
          <w:rFonts w:hint="cs"/>
          <w:rtl/>
        </w:rPr>
        <w:t>وعلى</w:t>
      </w:r>
      <w:r w:rsidRPr="00DB6384">
        <w:rPr>
          <w:rtl/>
        </w:rPr>
        <w:t xml:space="preserve"> </w:t>
      </w:r>
      <w:r w:rsidRPr="00DB6384">
        <w:rPr>
          <w:rFonts w:hint="cs"/>
          <w:rtl/>
        </w:rPr>
        <w:t>نشرها</w:t>
      </w:r>
      <w:r w:rsidRPr="00DB6384">
        <w:rPr>
          <w:rFonts w:hint="eastAsia"/>
          <w:rtl/>
        </w:rPr>
        <w:t> </w:t>
      </w:r>
      <w:r w:rsidRPr="00DB6384">
        <w:rPr>
          <w:rFonts w:hint="cs"/>
          <w:rtl/>
        </w:rPr>
        <w:t>دورياً؛</w:t>
      </w:r>
    </w:p>
    <w:p w:rsidR="00664E79" w:rsidRPr="00DB6384" w:rsidRDefault="00664E79" w:rsidP="00664E79">
      <w:pPr>
        <w:rPr>
          <w:rtl/>
        </w:rPr>
      </w:pPr>
      <w:r w:rsidRPr="00DB6384">
        <w:rPr>
          <w:rFonts w:hint="cs"/>
          <w:i/>
          <w:iCs/>
          <w:rtl/>
        </w:rPr>
        <w:t>ب</w:t>
      </w:r>
      <w:r w:rsidRPr="00DB6384">
        <w:rPr>
          <w:i/>
          <w:iCs/>
          <w:rtl/>
        </w:rPr>
        <w:t>)</w:t>
      </w:r>
      <w:r w:rsidRPr="00DB6384">
        <w:rPr>
          <w:rtl/>
        </w:rPr>
        <w:tab/>
      </w:r>
      <w:r w:rsidRPr="00DB6384">
        <w:rPr>
          <w:rFonts w:hint="cs"/>
          <w:rtl/>
        </w:rPr>
        <w:t>أن</w:t>
      </w:r>
      <w:r w:rsidRPr="00DB6384">
        <w:rPr>
          <w:rtl/>
        </w:rPr>
        <w:t xml:space="preserve"> </w:t>
      </w:r>
      <w:r w:rsidRPr="00DB6384">
        <w:rPr>
          <w:rFonts w:hint="cs"/>
          <w:rtl/>
        </w:rPr>
        <w:t>من</w:t>
      </w:r>
      <w:r w:rsidRPr="00DB6384">
        <w:rPr>
          <w:rtl/>
        </w:rPr>
        <w:t xml:space="preserve"> </w:t>
      </w:r>
      <w:r w:rsidRPr="00DB6384">
        <w:rPr>
          <w:rFonts w:hint="cs"/>
          <w:rtl/>
        </w:rPr>
        <w:t>الضروري،</w:t>
      </w:r>
      <w:r w:rsidRPr="00DB6384">
        <w:rPr>
          <w:rtl/>
        </w:rPr>
        <w:t xml:space="preserve"> </w:t>
      </w:r>
      <w:r w:rsidRPr="00DB6384">
        <w:rPr>
          <w:rFonts w:hint="cs"/>
          <w:rtl/>
        </w:rPr>
        <w:t>وفقاً</w:t>
      </w:r>
      <w:r w:rsidRPr="00DB6384">
        <w:rPr>
          <w:rtl/>
        </w:rPr>
        <w:t xml:space="preserve"> </w:t>
      </w:r>
      <w:r w:rsidRPr="00DB6384">
        <w:rPr>
          <w:rFonts w:hint="cs"/>
          <w:rtl/>
        </w:rPr>
        <w:t>لتوجيهات</w:t>
      </w:r>
      <w:r w:rsidRPr="00DB6384">
        <w:rPr>
          <w:rtl/>
        </w:rPr>
        <w:t xml:space="preserve"> </w:t>
      </w:r>
      <w:r w:rsidRPr="00DB6384">
        <w:rPr>
          <w:rFonts w:hint="cs"/>
          <w:rtl/>
        </w:rPr>
        <w:t>مؤتمر</w:t>
      </w:r>
      <w:r w:rsidRPr="00DB6384">
        <w:rPr>
          <w:rtl/>
        </w:rPr>
        <w:t xml:space="preserve"> </w:t>
      </w:r>
      <w:r w:rsidRPr="00DB6384">
        <w:rPr>
          <w:rFonts w:hint="cs"/>
          <w:rtl/>
        </w:rPr>
        <w:t>المندوبين</w:t>
      </w:r>
      <w:r w:rsidRPr="00DB6384">
        <w:rPr>
          <w:rtl/>
        </w:rPr>
        <w:t xml:space="preserve"> </w:t>
      </w:r>
      <w:r w:rsidRPr="00DB6384">
        <w:rPr>
          <w:rFonts w:hint="cs"/>
          <w:rtl/>
        </w:rPr>
        <w:t>المفوضين،</w:t>
      </w:r>
      <w:r w:rsidRPr="00DB6384">
        <w:rPr>
          <w:rtl/>
        </w:rPr>
        <w:t xml:space="preserve"> </w:t>
      </w:r>
      <w:r w:rsidRPr="00DB6384">
        <w:rPr>
          <w:rFonts w:hint="cs"/>
          <w:rtl/>
        </w:rPr>
        <w:t>الحرص</w:t>
      </w:r>
      <w:r w:rsidRPr="00DB6384">
        <w:rPr>
          <w:rtl/>
        </w:rPr>
        <w:t xml:space="preserve"> </w:t>
      </w:r>
      <w:r w:rsidRPr="00DB6384">
        <w:rPr>
          <w:rFonts w:hint="cs"/>
          <w:rtl/>
        </w:rPr>
        <w:t>بأقصى</w:t>
      </w:r>
      <w:r w:rsidRPr="00DB6384">
        <w:rPr>
          <w:rtl/>
        </w:rPr>
        <w:t xml:space="preserve"> </w:t>
      </w:r>
      <w:r w:rsidRPr="00DB6384">
        <w:rPr>
          <w:rFonts w:hint="cs"/>
          <w:rtl/>
        </w:rPr>
        <w:t>ما</w:t>
      </w:r>
      <w:r w:rsidRPr="00DB6384">
        <w:rPr>
          <w:rFonts w:hint="eastAsia"/>
          <w:rtl/>
        </w:rPr>
        <w:t> </w:t>
      </w:r>
      <w:r w:rsidRPr="00DB6384">
        <w:rPr>
          <w:rFonts w:hint="cs"/>
          <w:rtl/>
        </w:rPr>
        <w:t>يمكن</w:t>
      </w:r>
      <w:r w:rsidRPr="00DB6384">
        <w:rPr>
          <w:rtl/>
        </w:rPr>
        <w:t xml:space="preserve"> </w:t>
      </w:r>
      <w:r w:rsidRPr="00DB6384">
        <w:rPr>
          <w:rFonts w:hint="cs"/>
          <w:rtl/>
        </w:rPr>
        <w:t>على</w:t>
      </w:r>
      <w:r w:rsidRPr="00DB6384">
        <w:rPr>
          <w:rtl/>
        </w:rPr>
        <w:t xml:space="preserve"> </w:t>
      </w:r>
      <w:r w:rsidRPr="00DB6384">
        <w:rPr>
          <w:rFonts w:hint="cs"/>
          <w:rtl/>
        </w:rPr>
        <w:t>أن</w:t>
      </w:r>
      <w:r w:rsidRPr="00DB6384">
        <w:rPr>
          <w:rtl/>
        </w:rPr>
        <w:t xml:space="preserve"> </w:t>
      </w:r>
      <w:r w:rsidRPr="00DB6384">
        <w:rPr>
          <w:rFonts w:hint="cs"/>
          <w:rtl/>
        </w:rPr>
        <w:t>تواكب</w:t>
      </w:r>
      <w:r w:rsidRPr="00DB6384">
        <w:rPr>
          <w:rtl/>
        </w:rPr>
        <w:t xml:space="preserve"> </w:t>
      </w:r>
      <w:r w:rsidRPr="00DB6384">
        <w:rPr>
          <w:rFonts w:hint="cs"/>
          <w:rtl/>
        </w:rPr>
        <w:t>سياسات</w:t>
      </w:r>
      <w:r w:rsidRPr="00DB6384">
        <w:rPr>
          <w:rtl/>
        </w:rPr>
        <w:t xml:space="preserve"> </w:t>
      </w:r>
      <w:r w:rsidRPr="00DB6384">
        <w:rPr>
          <w:rFonts w:hint="cs"/>
          <w:rtl/>
        </w:rPr>
        <w:t>الات‍حاد</w:t>
      </w:r>
      <w:r w:rsidRPr="00DB6384">
        <w:rPr>
          <w:rtl/>
        </w:rPr>
        <w:t xml:space="preserve"> </w:t>
      </w:r>
      <w:r w:rsidRPr="00DB6384">
        <w:rPr>
          <w:rFonts w:hint="cs"/>
          <w:rtl/>
        </w:rPr>
        <w:t>واستراتيجيته</w:t>
      </w:r>
      <w:r w:rsidRPr="00DB6384">
        <w:rPr>
          <w:rtl/>
        </w:rPr>
        <w:t xml:space="preserve"> </w:t>
      </w:r>
      <w:r w:rsidRPr="00DB6384">
        <w:rPr>
          <w:rFonts w:hint="cs"/>
          <w:rtl/>
        </w:rPr>
        <w:t>على</w:t>
      </w:r>
      <w:r w:rsidRPr="00DB6384">
        <w:rPr>
          <w:rtl/>
        </w:rPr>
        <w:t xml:space="preserve"> </w:t>
      </w:r>
      <w:r w:rsidRPr="00DB6384">
        <w:rPr>
          <w:rFonts w:hint="cs"/>
          <w:rtl/>
        </w:rPr>
        <w:t>أكمل</w:t>
      </w:r>
      <w:r w:rsidRPr="00DB6384">
        <w:rPr>
          <w:rtl/>
        </w:rPr>
        <w:t xml:space="preserve"> </w:t>
      </w:r>
      <w:r w:rsidRPr="00DB6384">
        <w:rPr>
          <w:rFonts w:hint="cs"/>
          <w:rtl/>
        </w:rPr>
        <w:t>وجه</w:t>
      </w:r>
      <w:r w:rsidRPr="00DB6384">
        <w:rPr>
          <w:rtl/>
        </w:rPr>
        <w:t xml:space="preserve"> </w:t>
      </w:r>
      <w:r w:rsidRPr="00DB6384">
        <w:rPr>
          <w:rFonts w:hint="cs"/>
          <w:rtl/>
        </w:rPr>
        <w:t>التطور</w:t>
      </w:r>
      <w:r w:rsidRPr="00DB6384">
        <w:rPr>
          <w:rtl/>
        </w:rPr>
        <w:t xml:space="preserve"> </w:t>
      </w:r>
      <w:r w:rsidRPr="00DB6384">
        <w:rPr>
          <w:rFonts w:hint="cs"/>
          <w:rtl/>
        </w:rPr>
        <w:t>المستمر</w:t>
      </w:r>
      <w:r w:rsidRPr="00DB6384">
        <w:rPr>
          <w:rtl/>
        </w:rPr>
        <w:t xml:space="preserve"> في </w:t>
      </w:r>
      <w:r w:rsidRPr="00DB6384">
        <w:rPr>
          <w:rFonts w:hint="cs"/>
          <w:rtl/>
        </w:rPr>
        <w:t>بيئة</w:t>
      </w:r>
      <w:r w:rsidRPr="00DB6384">
        <w:rPr>
          <w:rFonts w:hint="eastAsia"/>
          <w:rtl/>
        </w:rPr>
        <w:t> </w:t>
      </w:r>
      <w:r w:rsidRPr="00DB6384">
        <w:rPr>
          <w:rFonts w:hint="cs"/>
          <w:rtl/>
        </w:rPr>
        <w:t>الاتصالات،</w:t>
      </w:r>
    </w:p>
    <w:p w:rsidR="00664E79" w:rsidRPr="00DB6384" w:rsidRDefault="00664E79" w:rsidP="00D05F63">
      <w:pPr>
        <w:pStyle w:val="Call"/>
        <w:rPr>
          <w:rtl/>
        </w:rPr>
      </w:pPr>
      <w:r w:rsidRPr="00DB6384">
        <w:rPr>
          <w:rFonts w:hint="cs"/>
          <w:rtl/>
        </w:rPr>
        <w:t>وإذ</w:t>
      </w:r>
      <w:r w:rsidRPr="00DB6384">
        <w:rPr>
          <w:rtl/>
        </w:rPr>
        <w:t xml:space="preserve"> </w:t>
      </w:r>
      <w:r w:rsidRPr="00DB6384">
        <w:rPr>
          <w:rFonts w:hint="cs"/>
          <w:rtl/>
        </w:rPr>
        <w:t>يلاحظ</w:t>
      </w:r>
    </w:p>
    <w:p w:rsidR="00664E79" w:rsidRPr="00DB6384" w:rsidRDefault="00664E79" w:rsidP="00664E79">
      <w:pPr>
        <w:rPr>
          <w:rtl/>
        </w:rPr>
      </w:pPr>
      <w:r w:rsidRPr="00DB6384">
        <w:rPr>
          <w:i/>
          <w:iCs/>
          <w:rtl/>
        </w:rPr>
        <w:t xml:space="preserve"> </w:t>
      </w:r>
      <w:r w:rsidRPr="00DB6384">
        <w:rPr>
          <w:rFonts w:hint="cs"/>
          <w:i/>
          <w:iCs/>
          <w:rtl/>
        </w:rPr>
        <w:t>أ</w:t>
      </w:r>
      <w:r w:rsidRPr="00DB6384">
        <w:rPr>
          <w:i/>
          <w:iCs/>
          <w:rtl/>
        </w:rPr>
        <w:t xml:space="preserve"> )</w:t>
      </w:r>
      <w:r w:rsidRPr="00DB6384">
        <w:rPr>
          <w:rtl/>
        </w:rPr>
        <w:tab/>
      </w:r>
      <w:r w:rsidRPr="00DB6384">
        <w:rPr>
          <w:rFonts w:hint="cs"/>
          <w:rtl/>
        </w:rPr>
        <w:t>أن</w:t>
      </w:r>
      <w:r w:rsidRPr="00DB6384">
        <w:rPr>
          <w:rtl/>
        </w:rPr>
        <w:t xml:space="preserve"> </w:t>
      </w:r>
      <w:r w:rsidRPr="00DB6384">
        <w:rPr>
          <w:rFonts w:hint="cs"/>
          <w:rtl/>
        </w:rPr>
        <w:t>خطة</w:t>
      </w:r>
      <w:r w:rsidRPr="00DB6384">
        <w:rPr>
          <w:rtl/>
        </w:rPr>
        <w:t xml:space="preserve"> </w:t>
      </w:r>
      <w:r w:rsidRPr="00DB6384">
        <w:rPr>
          <w:rFonts w:hint="cs"/>
          <w:rtl/>
        </w:rPr>
        <w:t>عمل</w:t>
      </w:r>
      <w:r w:rsidRPr="00DB6384">
        <w:rPr>
          <w:rtl/>
        </w:rPr>
        <w:t xml:space="preserve"> </w:t>
      </w:r>
      <w:r w:rsidRPr="00DB6384">
        <w:rPr>
          <w:rFonts w:hint="cs"/>
          <w:rtl/>
        </w:rPr>
        <w:t>جنيف</w:t>
      </w:r>
      <w:r w:rsidRPr="00DB6384">
        <w:rPr>
          <w:rtl/>
        </w:rPr>
        <w:t xml:space="preserve"> </w:t>
      </w:r>
      <w:r w:rsidRPr="00DB6384">
        <w:rPr>
          <w:rFonts w:hint="cs"/>
          <w:rtl/>
        </w:rPr>
        <w:t>التي</w:t>
      </w:r>
      <w:r w:rsidRPr="00DB6384">
        <w:rPr>
          <w:rtl/>
        </w:rPr>
        <w:t xml:space="preserve"> </w:t>
      </w:r>
      <w:r w:rsidRPr="00DB6384">
        <w:rPr>
          <w:rFonts w:hint="cs"/>
          <w:rtl/>
        </w:rPr>
        <w:t>اعتمدتها</w:t>
      </w:r>
      <w:r w:rsidRPr="00DB6384">
        <w:rPr>
          <w:rtl/>
        </w:rPr>
        <w:t xml:space="preserve"> </w:t>
      </w:r>
      <w:r w:rsidRPr="00DB6384">
        <w:rPr>
          <w:rFonts w:hint="cs"/>
          <w:rtl/>
        </w:rPr>
        <w:t>القمة</w:t>
      </w:r>
      <w:r w:rsidRPr="00DB6384">
        <w:rPr>
          <w:rtl/>
        </w:rPr>
        <w:t xml:space="preserve"> </w:t>
      </w:r>
      <w:r w:rsidRPr="00DB6384">
        <w:rPr>
          <w:rFonts w:hint="cs"/>
          <w:rtl/>
        </w:rPr>
        <w:t>العالمية</w:t>
      </w:r>
      <w:r w:rsidRPr="00DB6384">
        <w:rPr>
          <w:rtl/>
        </w:rPr>
        <w:t xml:space="preserve"> </w:t>
      </w:r>
      <w:r w:rsidRPr="00DB6384">
        <w:rPr>
          <w:rFonts w:hint="cs"/>
          <w:rtl/>
        </w:rPr>
        <w:t>لمجتمع</w:t>
      </w:r>
      <w:r w:rsidRPr="00DB6384">
        <w:rPr>
          <w:rtl/>
        </w:rPr>
        <w:t xml:space="preserve"> </w:t>
      </w:r>
      <w:r w:rsidRPr="00DB6384">
        <w:rPr>
          <w:rFonts w:hint="cs"/>
          <w:rtl/>
        </w:rPr>
        <w:t>المعلومات</w:t>
      </w:r>
      <w:r w:rsidRPr="00DB6384">
        <w:rPr>
          <w:rtl/>
        </w:rPr>
        <w:t xml:space="preserve"> </w:t>
      </w:r>
      <w:r w:rsidRPr="00DB6384">
        <w:rPr>
          <w:rFonts w:hint="cs"/>
          <w:rtl/>
        </w:rPr>
        <w:t>تحدد</w:t>
      </w:r>
      <w:r w:rsidRPr="00DB6384">
        <w:rPr>
          <w:rtl/>
        </w:rPr>
        <w:t xml:space="preserve"> </w:t>
      </w:r>
      <w:r w:rsidRPr="00DB6384">
        <w:rPr>
          <w:rFonts w:hint="cs"/>
          <w:rtl/>
        </w:rPr>
        <w:t>المؤشرات</w:t>
      </w:r>
      <w:r w:rsidRPr="00DB6384">
        <w:rPr>
          <w:rtl/>
        </w:rPr>
        <w:t xml:space="preserve"> </w:t>
      </w:r>
      <w:r w:rsidRPr="00DB6384">
        <w:rPr>
          <w:rFonts w:hint="cs"/>
          <w:rtl/>
        </w:rPr>
        <w:t>والنقاط</w:t>
      </w:r>
      <w:r w:rsidRPr="00DB6384">
        <w:rPr>
          <w:rtl/>
        </w:rPr>
        <w:t xml:space="preserve"> </w:t>
      </w:r>
      <w:r w:rsidRPr="00DB6384">
        <w:rPr>
          <w:rFonts w:hint="cs"/>
          <w:rtl/>
        </w:rPr>
        <w:t>المرجعية</w:t>
      </w:r>
      <w:r w:rsidRPr="00DB6384">
        <w:rPr>
          <w:rtl/>
        </w:rPr>
        <w:t xml:space="preserve"> </w:t>
      </w:r>
      <w:r w:rsidRPr="00DB6384">
        <w:rPr>
          <w:rFonts w:hint="cs"/>
          <w:rtl/>
        </w:rPr>
        <w:t>الملائمة،</w:t>
      </w:r>
      <w:r w:rsidRPr="00DB6384">
        <w:rPr>
          <w:rtl/>
        </w:rPr>
        <w:t xml:space="preserve"> </w:t>
      </w:r>
      <w:r w:rsidRPr="00DB6384">
        <w:rPr>
          <w:rFonts w:hint="cs"/>
          <w:rtl/>
        </w:rPr>
        <w:t>بما</w:t>
      </w:r>
      <w:r w:rsidRPr="00DB6384">
        <w:rPr>
          <w:rFonts w:hint="eastAsia"/>
          <w:rtl/>
        </w:rPr>
        <w:t xml:space="preserve"> في </w:t>
      </w:r>
      <w:r w:rsidRPr="00DB6384">
        <w:rPr>
          <w:rFonts w:hint="cs"/>
          <w:rtl/>
        </w:rPr>
        <w:t>ذلك</w:t>
      </w:r>
      <w:r w:rsidRPr="00DB6384">
        <w:rPr>
          <w:rtl/>
        </w:rPr>
        <w:t xml:space="preserve"> </w:t>
      </w:r>
      <w:r w:rsidRPr="00DB6384">
        <w:rPr>
          <w:rFonts w:hint="cs"/>
          <w:rtl/>
        </w:rPr>
        <w:t>مؤشرات</w:t>
      </w:r>
      <w:r w:rsidRPr="00DB6384">
        <w:rPr>
          <w:rtl/>
        </w:rPr>
        <w:t xml:space="preserve"> </w:t>
      </w:r>
      <w:r w:rsidRPr="00DB6384">
        <w:rPr>
          <w:rFonts w:hint="cs"/>
          <w:rtl/>
        </w:rPr>
        <w:t>النفاذ</w:t>
      </w:r>
      <w:r w:rsidRPr="00DB6384">
        <w:rPr>
          <w:rtl/>
        </w:rPr>
        <w:t xml:space="preserve"> </w:t>
      </w:r>
      <w:r w:rsidRPr="00DB6384">
        <w:rPr>
          <w:rFonts w:hint="cs"/>
          <w:rtl/>
        </w:rPr>
        <w:t>إلى</w:t>
      </w:r>
      <w:r w:rsidRPr="00DB6384">
        <w:rPr>
          <w:rtl/>
        </w:rPr>
        <w:t xml:space="preserve"> </w:t>
      </w:r>
      <w:r w:rsidRPr="00DB6384">
        <w:rPr>
          <w:rFonts w:hint="cs"/>
          <w:rtl/>
        </w:rPr>
        <w:t>تكنولوجيا</w:t>
      </w:r>
      <w:r w:rsidRPr="00DB6384">
        <w:rPr>
          <w:rtl/>
        </w:rPr>
        <w:t xml:space="preserve"> </w:t>
      </w:r>
      <w:r w:rsidRPr="00DB6384">
        <w:rPr>
          <w:rFonts w:hint="cs"/>
          <w:rtl/>
        </w:rPr>
        <w:t>المعلومات</w:t>
      </w:r>
      <w:r w:rsidRPr="00DB6384">
        <w:rPr>
          <w:rtl/>
        </w:rPr>
        <w:t xml:space="preserve"> </w:t>
      </w:r>
      <w:r w:rsidRPr="00DB6384">
        <w:rPr>
          <w:rFonts w:hint="cs"/>
          <w:rtl/>
        </w:rPr>
        <w:t>والاتصالات</w:t>
      </w:r>
      <w:r w:rsidRPr="00DB6384">
        <w:rPr>
          <w:rtl/>
        </w:rPr>
        <w:t xml:space="preserve"> </w:t>
      </w:r>
      <w:r w:rsidRPr="00DB6384">
        <w:rPr>
          <w:rFonts w:hint="cs"/>
          <w:rtl/>
        </w:rPr>
        <w:t>واستعمالها،</w:t>
      </w:r>
      <w:r w:rsidRPr="00DB6384">
        <w:rPr>
          <w:rtl/>
        </w:rPr>
        <w:t xml:space="preserve"> </w:t>
      </w:r>
      <w:r w:rsidRPr="00DB6384">
        <w:rPr>
          <w:rFonts w:hint="cs"/>
          <w:rtl/>
        </w:rPr>
        <w:t>كعناصر</w:t>
      </w:r>
      <w:r w:rsidRPr="00DB6384">
        <w:rPr>
          <w:rtl/>
        </w:rPr>
        <w:t xml:space="preserve"> </w:t>
      </w:r>
      <w:r w:rsidRPr="00DB6384">
        <w:rPr>
          <w:rFonts w:hint="cs"/>
          <w:rtl/>
        </w:rPr>
        <w:t>لمتابعة</w:t>
      </w:r>
      <w:r w:rsidRPr="00DB6384">
        <w:rPr>
          <w:rtl/>
        </w:rPr>
        <w:t xml:space="preserve"> </w:t>
      </w:r>
      <w:r w:rsidRPr="00DB6384">
        <w:rPr>
          <w:rFonts w:hint="cs"/>
          <w:rtl/>
        </w:rPr>
        <w:t>تلك</w:t>
      </w:r>
      <w:r w:rsidRPr="00DB6384">
        <w:rPr>
          <w:rtl/>
        </w:rPr>
        <w:t xml:space="preserve"> </w:t>
      </w:r>
      <w:r w:rsidRPr="00DB6384">
        <w:rPr>
          <w:rFonts w:hint="cs"/>
          <w:rtl/>
        </w:rPr>
        <w:t>الخطة</w:t>
      </w:r>
      <w:r w:rsidRPr="00DB6384">
        <w:rPr>
          <w:rtl/>
        </w:rPr>
        <w:t xml:space="preserve"> </w:t>
      </w:r>
      <w:r w:rsidRPr="00DB6384">
        <w:rPr>
          <w:rFonts w:hint="cs"/>
          <w:rtl/>
        </w:rPr>
        <w:t>وتقييمها؛</w:t>
      </w:r>
    </w:p>
    <w:p w:rsidR="00664E79" w:rsidRPr="00DB6384" w:rsidRDefault="00664E79" w:rsidP="00664E79">
      <w:pPr>
        <w:rPr>
          <w:rtl/>
        </w:rPr>
      </w:pPr>
      <w:r w:rsidRPr="00DB6384">
        <w:rPr>
          <w:rFonts w:hint="cs"/>
          <w:i/>
          <w:iCs/>
          <w:rtl/>
        </w:rPr>
        <w:t>ب</w:t>
      </w:r>
      <w:r w:rsidRPr="00DB6384">
        <w:rPr>
          <w:i/>
          <w:iCs/>
          <w:rtl/>
        </w:rPr>
        <w:t>)</w:t>
      </w:r>
      <w:r w:rsidRPr="00DB6384">
        <w:rPr>
          <w:i/>
          <w:iCs/>
          <w:rtl/>
        </w:rPr>
        <w:tab/>
      </w:r>
      <w:r w:rsidRPr="00DB6384">
        <w:rPr>
          <w:rtl/>
        </w:rPr>
        <w:t xml:space="preserve">أن </w:t>
      </w:r>
      <w:r w:rsidRPr="00DB6384">
        <w:rPr>
          <w:rtl/>
          <w:rPrChange w:id="644" w:author="Madrane, Badiáa" w:date="2018-10-15T11:14:00Z">
            <w:rPr>
              <w:highlight w:val="yellow"/>
              <w:rtl/>
            </w:rPr>
          </w:rPrChange>
        </w:rPr>
        <w:t xml:space="preserve">الرقم القياسي الوحيد </w:t>
      </w:r>
      <w:r w:rsidRPr="00DB6384">
        <w:rPr>
          <w:rtl/>
        </w:rPr>
        <w:t>لتطور</w:t>
      </w:r>
      <w:r w:rsidRPr="00DB6384">
        <w:rPr>
          <w:rtl/>
          <w:rPrChange w:id="645" w:author="Madrane, Badiáa" w:date="2018-10-15T11:14:00Z">
            <w:rPr>
              <w:highlight w:val="yellow"/>
              <w:rtl/>
            </w:rPr>
          </w:rPrChange>
        </w:rPr>
        <w:t xml:space="preserve"> تكنولوجيا المعلومات والاتصالات</w:t>
      </w:r>
      <w:r w:rsidRPr="00DB6384">
        <w:rPr>
          <w:rFonts w:hint="eastAsia"/>
          <w:rtl/>
        </w:rPr>
        <w:t> </w:t>
      </w:r>
      <w:r w:rsidRPr="00DB6384">
        <w:t>(IDI)</w:t>
      </w:r>
      <w:r w:rsidRPr="00DB6384">
        <w:rPr>
          <w:rtl/>
        </w:rPr>
        <w:t xml:space="preserve"> </w:t>
      </w:r>
      <w:r w:rsidRPr="00DB6384">
        <w:rPr>
          <w:rFonts w:hint="cs"/>
          <w:rtl/>
        </w:rPr>
        <w:t>قد</w:t>
      </w:r>
      <w:r w:rsidRPr="00DB6384">
        <w:rPr>
          <w:rtl/>
        </w:rPr>
        <w:t xml:space="preserve"> </w:t>
      </w:r>
      <w:r w:rsidRPr="00DB6384">
        <w:rPr>
          <w:rFonts w:hint="cs"/>
          <w:rtl/>
        </w:rPr>
        <w:t>طوره</w:t>
      </w:r>
      <w:r w:rsidRPr="00DB6384">
        <w:rPr>
          <w:rtl/>
        </w:rPr>
        <w:t xml:space="preserve"> </w:t>
      </w:r>
      <w:r w:rsidRPr="00DB6384">
        <w:rPr>
          <w:rFonts w:hint="cs"/>
          <w:rtl/>
        </w:rPr>
        <w:t>قطاع</w:t>
      </w:r>
      <w:r w:rsidRPr="00DB6384">
        <w:rPr>
          <w:rtl/>
        </w:rPr>
        <w:t xml:space="preserve"> </w:t>
      </w:r>
      <w:r w:rsidRPr="00DB6384">
        <w:rPr>
          <w:rFonts w:hint="cs"/>
          <w:rtl/>
        </w:rPr>
        <w:t>تنمية</w:t>
      </w:r>
      <w:r w:rsidRPr="00DB6384">
        <w:rPr>
          <w:rtl/>
        </w:rPr>
        <w:t xml:space="preserve"> </w:t>
      </w:r>
      <w:r w:rsidRPr="00DB6384">
        <w:rPr>
          <w:rFonts w:hint="cs"/>
          <w:rtl/>
        </w:rPr>
        <w:t>الاتصالات</w:t>
      </w:r>
      <w:r w:rsidRPr="00DB6384">
        <w:rPr>
          <w:rFonts w:hint="eastAsia"/>
          <w:rtl/>
        </w:rPr>
        <w:t> </w:t>
      </w:r>
      <w:r w:rsidRPr="00DB6384">
        <w:t>(ITU</w:t>
      </w:r>
      <w:r w:rsidRPr="00DB6384">
        <w:noBreakHyphen/>
        <w:t>D)</w:t>
      </w:r>
      <w:r w:rsidRPr="00DB6384">
        <w:rPr>
          <w:rtl/>
        </w:rPr>
        <w:t xml:space="preserve"> </w:t>
      </w:r>
      <w:r w:rsidRPr="00DB6384">
        <w:rPr>
          <w:rFonts w:hint="cs"/>
          <w:rtl/>
        </w:rPr>
        <w:t>ويُنشر</w:t>
      </w:r>
      <w:r w:rsidRPr="00DB6384">
        <w:rPr>
          <w:rtl/>
        </w:rPr>
        <w:t xml:space="preserve"> </w:t>
      </w:r>
      <w:r w:rsidRPr="00DB6384">
        <w:rPr>
          <w:rFonts w:hint="cs"/>
          <w:rtl/>
        </w:rPr>
        <w:t>سنوياً</w:t>
      </w:r>
      <w:r w:rsidRPr="00DB6384">
        <w:rPr>
          <w:rtl/>
        </w:rPr>
        <w:t xml:space="preserve"> </w:t>
      </w:r>
      <w:r w:rsidRPr="00DB6384">
        <w:rPr>
          <w:rFonts w:hint="cs"/>
          <w:rtl/>
        </w:rPr>
        <w:t>منذ</w:t>
      </w:r>
      <w:r w:rsidRPr="00DB6384">
        <w:rPr>
          <w:rtl/>
        </w:rPr>
        <w:t xml:space="preserve"> </w:t>
      </w:r>
      <w:r w:rsidRPr="00DB6384">
        <w:rPr>
          <w:rFonts w:hint="cs"/>
          <w:rtl/>
        </w:rPr>
        <w:t>عام</w:t>
      </w:r>
      <w:r w:rsidRPr="00DB6384">
        <w:rPr>
          <w:rFonts w:hint="eastAsia"/>
          <w:rtl/>
        </w:rPr>
        <w:t> </w:t>
      </w:r>
      <w:r w:rsidRPr="00DB6384">
        <w:t>2009</w:t>
      </w:r>
      <w:r w:rsidRPr="00DB6384">
        <w:rPr>
          <w:rFonts w:hint="cs"/>
          <w:rtl/>
        </w:rPr>
        <w:t>؛</w:t>
      </w:r>
    </w:p>
    <w:p w:rsidR="00664E79" w:rsidRPr="00DB6384" w:rsidRDefault="00664E79">
      <w:pPr>
        <w:rPr>
          <w:rtl/>
        </w:rPr>
        <w:pPrChange w:id="646" w:author="Aly, Abdullah" w:date="2018-09-27T10:28:00Z">
          <w:pPr/>
        </w:pPrChange>
      </w:pPr>
      <w:r w:rsidRPr="00DB6384">
        <w:rPr>
          <w:rFonts w:hint="cs"/>
          <w:i/>
          <w:iCs/>
          <w:rtl/>
        </w:rPr>
        <w:t>ج</w:t>
      </w:r>
      <w:r w:rsidRPr="00DB6384">
        <w:rPr>
          <w:i/>
          <w:iCs/>
          <w:rtl/>
        </w:rPr>
        <w:t>)</w:t>
      </w:r>
      <w:r w:rsidRPr="00DB6384">
        <w:rPr>
          <w:rtl/>
        </w:rPr>
        <w:tab/>
        <w:t>أن القرار</w:t>
      </w:r>
      <w:r w:rsidRPr="00DB6384">
        <w:rPr>
          <w:rFonts w:hint="cs"/>
          <w:rtl/>
        </w:rPr>
        <w:t> </w:t>
      </w:r>
      <w:r w:rsidRPr="00DB6384">
        <w:t>8</w:t>
      </w:r>
      <w:r w:rsidRPr="00DB6384">
        <w:rPr>
          <w:rtl/>
        </w:rPr>
        <w:t xml:space="preserve"> (ال‍مراجَع في </w:t>
      </w:r>
      <w:del w:id="647" w:author="Aly, Abdullah" w:date="2018-09-27T10:28:00Z">
        <w:r w:rsidRPr="00DB6384" w:rsidDel="00AB7485">
          <w:rPr>
            <w:rFonts w:hint="cs"/>
            <w:rtl/>
          </w:rPr>
          <w:delText>دبي، </w:delText>
        </w:r>
        <w:r w:rsidRPr="00DB6384" w:rsidDel="00AB7485">
          <w:rPr>
            <w:lang w:val="en-US"/>
          </w:rPr>
          <w:delText>2014</w:delText>
        </w:r>
      </w:del>
      <w:ins w:id="648" w:author="Aly, Abdullah" w:date="2018-09-27T10:28:00Z">
        <w:r w:rsidR="00AB7485" w:rsidRPr="00DB6384">
          <w:rPr>
            <w:rFonts w:hint="cs"/>
            <w:rtl/>
            <w:lang w:bidi="ar-SA"/>
          </w:rPr>
          <w:t xml:space="preserve">بوينس آيرس، </w:t>
        </w:r>
        <w:r w:rsidR="00AB7485" w:rsidRPr="00DB6384">
          <w:rPr>
            <w:lang w:bidi="ar-SA"/>
          </w:rPr>
          <w:t>2017</w:t>
        </w:r>
      </w:ins>
      <w:r w:rsidRPr="00DB6384">
        <w:rPr>
          <w:rtl/>
        </w:rPr>
        <w:t xml:space="preserve">) يكلف مدير مكتب تنمية الاتصالات بأن </w:t>
      </w:r>
      <w:r w:rsidRPr="00DB6384">
        <w:rPr>
          <w:rFonts w:hint="cs"/>
          <w:rtl/>
        </w:rPr>
        <w:t xml:space="preserve">يتخذ إجراءات من بينها إعداد وتجميع </w:t>
      </w:r>
      <w:r w:rsidRPr="00DB6384">
        <w:rPr>
          <w:rtl/>
        </w:rPr>
        <w:t xml:space="preserve">مؤشرات التوصيلية المجتمعية وأن يشارك في وضع المؤشرات الأساسية لقياس جهود بناء مجتمع المعلومات وأن يوضح من خلال ذلك </w:t>
      </w:r>
      <w:r w:rsidRPr="00DB6384">
        <w:rPr>
          <w:rFonts w:hint="cs"/>
          <w:rtl/>
        </w:rPr>
        <w:t>مدى</w:t>
      </w:r>
      <w:r w:rsidRPr="00DB6384">
        <w:rPr>
          <w:rtl/>
        </w:rPr>
        <w:t xml:space="preserve"> الفجوة</w:t>
      </w:r>
      <w:r w:rsidRPr="00DB6384">
        <w:rPr>
          <w:rFonts w:hint="cs"/>
          <w:rtl/>
        </w:rPr>
        <w:t> </w:t>
      </w:r>
      <w:r w:rsidRPr="00DB6384">
        <w:rPr>
          <w:rtl/>
        </w:rPr>
        <w:t>الرقمية</w:t>
      </w:r>
      <w:r w:rsidRPr="00DB6384">
        <w:rPr>
          <w:rFonts w:hint="cs"/>
          <w:rtl/>
        </w:rPr>
        <w:t xml:space="preserve"> والجهود التي تبذلها البلدان النامية لتقليصها</w:t>
      </w:r>
      <w:r w:rsidRPr="00DB6384">
        <w:rPr>
          <w:rtl/>
        </w:rPr>
        <w:t>،</w:t>
      </w:r>
    </w:p>
    <w:p w:rsidR="00664E79" w:rsidRPr="00DB6384" w:rsidRDefault="00664E79" w:rsidP="00D05F63">
      <w:pPr>
        <w:pStyle w:val="Call"/>
        <w:rPr>
          <w:rtl/>
        </w:rPr>
      </w:pPr>
      <w:r w:rsidRPr="00DB6384">
        <w:rPr>
          <w:rFonts w:hint="eastAsia"/>
          <w:rtl/>
        </w:rPr>
        <w:t>يقـرر</w:t>
      </w:r>
    </w:p>
    <w:p w:rsidR="00664E79" w:rsidRPr="00DB6384" w:rsidRDefault="00664E79" w:rsidP="00664E79">
      <w:pPr>
        <w:rPr>
          <w:rtl/>
        </w:rPr>
      </w:pPr>
      <w:r w:rsidRPr="00DB6384">
        <w:rPr>
          <w:lang w:val="en-US"/>
        </w:rPr>
        <w:t>1</w:t>
      </w:r>
      <w:r w:rsidRPr="00DB6384">
        <w:rPr>
          <w:rtl/>
        </w:rPr>
        <w:tab/>
      </w:r>
      <w:r w:rsidRPr="00DB6384">
        <w:rPr>
          <w:rFonts w:hint="cs"/>
          <w:rtl/>
        </w:rPr>
        <w:t>أنه</w:t>
      </w:r>
      <w:r w:rsidRPr="00DB6384">
        <w:rPr>
          <w:rtl/>
        </w:rPr>
        <w:t xml:space="preserve"> </w:t>
      </w:r>
      <w:r w:rsidRPr="00DB6384">
        <w:rPr>
          <w:rFonts w:hint="cs"/>
          <w:rtl/>
        </w:rPr>
        <w:t>ينبغي للات‍حاد، بصفته وكالة</w:t>
      </w:r>
      <w:r w:rsidRPr="00DB6384">
        <w:rPr>
          <w:rtl/>
        </w:rPr>
        <w:t xml:space="preserve"> </w:t>
      </w:r>
      <w:r w:rsidRPr="00DB6384">
        <w:rPr>
          <w:rFonts w:hint="cs"/>
          <w:rtl/>
        </w:rPr>
        <w:t>متخصصة</w:t>
      </w:r>
      <w:r w:rsidRPr="00DB6384">
        <w:rPr>
          <w:rtl/>
        </w:rPr>
        <w:t xml:space="preserve"> </w:t>
      </w:r>
      <w:r w:rsidRPr="00DB6384">
        <w:rPr>
          <w:rFonts w:hint="cs"/>
          <w:rtl/>
        </w:rPr>
        <w:t>من</w:t>
      </w:r>
      <w:r w:rsidRPr="00DB6384">
        <w:rPr>
          <w:rtl/>
        </w:rPr>
        <w:t xml:space="preserve"> </w:t>
      </w:r>
      <w:r w:rsidRPr="00DB6384">
        <w:rPr>
          <w:rFonts w:hint="cs"/>
          <w:rtl/>
        </w:rPr>
        <w:t>وكالات</w:t>
      </w:r>
      <w:r w:rsidRPr="00DB6384">
        <w:rPr>
          <w:rtl/>
        </w:rPr>
        <w:t xml:space="preserve"> </w:t>
      </w:r>
      <w:r w:rsidRPr="00DB6384">
        <w:rPr>
          <w:rFonts w:hint="cs"/>
          <w:rtl/>
        </w:rPr>
        <w:t>الأمم</w:t>
      </w:r>
      <w:r w:rsidRPr="00DB6384">
        <w:rPr>
          <w:rtl/>
        </w:rPr>
        <w:t xml:space="preserve"> </w:t>
      </w:r>
      <w:r w:rsidRPr="00DB6384">
        <w:rPr>
          <w:rFonts w:hint="cs"/>
          <w:rtl/>
        </w:rPr>
        <w:t>المتحدة،</w:t>
      </w:r>
      <w:r w:rsidRPr="00DB6384">
        <w:rPr>
          <w:rtl/>
        </w:rPr>
        <w:t xml:space="preserve"> </w:t>
      </w:r>
      <w:r w:rsidRPr="00DB6384">
        <w:rPr>
          <w:rFonts w:hint="cs"/>
          <w:rtl/>
        </w:rPr>
        <w:t>أن</w:t>
      </w:r>
      <w:r w:rsidRPr="00DB6384">
        <w:rPr>
          <w:rtl/>
        </w:rPr>
        <w:t xml:space="preserve"> </w:t>
      </w:r>
      <w:r w:rsidRPr="00DB6384">
        <w:rPr>
          <w:rFonts w:hint="cs"/>
          <w:rtl/>
        </w:rPr>
        <w:t>يقود</w:t>
      </w:r>
      <w:r w:rsidRPr="00DB6384">
        <w:rPr>
          <w:rtl/>
        </w:rPr>
        <w:t xml:space="preserve"> </w:t>
      </w:r>
      <w:r w:rsidRPr="00DB6384">
        <w:rPr>
          <w:rFonts w:hint="cs"/>
          <w:rtl/>
        </w:rPr>
        <w:t>مهام</w:t>
      </w:r>
      <w:r w:rsidRPr="00DB6384">
        <w:rPr>
          <w:rtl/>
        </w:rPr>
        <w:t xml:space="preserve"> </w:t>
      </w:r>
      <w:r w:rsidRPr="00DB6384">
        <w:rPr>
          <w:rFonts w:hint="cs"/>
          <w:rtl/>
        </w:rPr>
        <w:t>جمع</w:t>
      </w:r>
      <w:r w:rsidRPr="00DB6384">
        <w:rPr>
          <w:rtl/>
        </w:rPr>
        <w:t xml:space="preserve"> </w:t>
      </w:r>
      <w:r w:rsidRPr="00DB6384">
        <w:rPr>
          <w:rFonts w:hint="cs"/>
          <w:rtl/>
        </w:rPr>
        <w:t>المعلومات</w:t>
      </w:r>
      <w:r w:rsidRPr="00DB6384">
        <w:rPr>
          <w:rtl/>
        </w:rPr>
        <w:t xml:space="preserve"> </w:t>
      </w:r>
      <w:r w:rsidRPr="00DB6384">
        <w:rPr>
          <w:rFonts w:hint="cs"/>
          <w:rtl/>
        </w:rPr>
        <w:t>والبيانات</w:t>
      </w:r>
      <w:r w:rsidRPr="00DB6384">
        <w:rPr>
          <w:rtl/>
        </w:rPr>
        <w:t xml:space="preserve"> </w:t>
      </w:r>
      <w:r w:rsidRPr="00DB6384">
        <w:rPr>
          <w:rFonts w:hint="cs"/>
          <w:rtl/>
        </w:rPr>
        <w:t>الإحصائية</w:t>
      </w:r>
      <w:r w:rsidRPr="00DB6384">
        <w:rPr>
          <w:rtl/>
        </w:rPr>
        <w:t xml:space="preserve"> </w:t>
      </w:r>
      <w:r w:rsidRPr="00DB6384">
        <w:rPr>
          <w:rFonts w:hint="cs"/>
          <w:rtl/>
        </w:rPr>
        <w:t>عن</w:t>
      </w:r>
      <w:r w:rsidRPr="00DB6384">
        <w:rPr>
          <w:rtl/>
        </w:rPr>
        <w:t xml:space="preserve"> </w:t>
      </w:r>
      <w:r w:rsidRPr="00DB6384">
        <w:rPr>
          <w:rFonts w:hint="cs"/>
          <w:rtl/>
        </w:rPr>
        <w:t>الاتصالات</w:t>
      </w:r>
      <w:r w:rsidRPr="00DB6384">
        <w:rPr>
          <w:rtl/>
        </w:rPr>
        <w:t>/</w:t>
      </w:r>
      <w:r w:rsidRPr="00DB6384">
        <w:rPr>
          <w:rFonts w:hint="cs"/>
          <w:rtl/>
        </w:rPr>
        <w:t>تكنولوجيا</w:t>
      </w:r>
      <w:r w:rsidRPr="00DB6384">
        <w:rPr>
          <w:rtl/>
        </w:rPr>
        <w:t xml:space="preserve"> </w:t>
      </w:r>
      <w:r w:rsidRPr="00DB6384">
        <w:rPr>
          <w:rFonts w:hint="cs"/>
          <w:rtl/>
        </w:rPr>
        <w:t>المعلومات</w:t>
      </w:r>
      <w:r w:rsidRPr="00DB6384">
        <w:rPr>
          <w:rtl/>
        </w:rPr>
        <w:t xml:space="preserve"> </w:t>
      </w:r>
      <w:r w:rsidRPr="00DB6384">
        <w:rPr>
          <w:rFonts w:hint="cs"/>
          <w:rtl/>
        </w:rPr>
        <w:t>والاتصالات؛</w:t>
      </w:r>
      <w:r w:rsidRPr="00DB6384">
        <w:rPr>
          <w:rtl/>
        </w:rPr>
        <w:t xml:space="preserve"> </w:t>
      </w:r>
      <w:r w:rsidRPr="00DB6384">
        <w:rPr>
          <w:rFonts w:hint="cs"/>
          <w:rtl/>
        </w:rPr>
        <w:t>وجمع</w:t>
      </w:r>
      <w:r w:rsidRPr="00DB6384">
        <w:rPr>
          <w:rtl/>
        </w:rPr>
        <w:t xml:space="preserve"> </w:t>
      </w:r>
      <w:r w:rsidRPr="00DB6384">
        <w:rPr>
          <w:rFonts w:hint="cs"/>
          <w:rtl/>
        </w:rPr>
        <w:t>البيانات</w:t>
      </w:r>
      <w:r w:rsidRPr="00DB6384">
        <w:rPr>
          <w:rtl/>
        </w:rPr>
        <w:t xml:space="preserve"> </w:t>
      </w:r>
      <w:r w:rsidRPr="00DB6384">
        <w:rPr>
          <w:rFonts w:hint="cs"/>
          <w:rtl/>
        </w:rPr>
        <w:t>من</w:t>
      </w:r>
      <w:r w:rsidRPr="00DB6384">
        <w:rPr>
          <w:rtl/>
        </w:rPr>
        <w:t xml:space="preserve"> </w:t>
      </w:r>
      <w:r w:rsidRPr="00DB6384">
        <w:rPr>
          <w:rFonts w:hint="cs"/>
          <w:rtl/>
        </w:rPr>
        <w:t>أجل</w:t>
      </w:r>
      <w:r w:rsidRPr="00DB6384">
        <w:rPr>
          <w:rtl/>
        </w:rPr>
        <w:t xml:space="preserve"> </w:t>
      </w:r>
      <w:r w:rsidRPr="00DB6384">
        <w:rPr>
          <w:rFonts w:hint="cs"/>
          <w:rtl/>
        </w:rPr>
        <w:t>تقييم</w:t>
      </w:r>
      <w:r w:rsidRPr="00DB6384">
        <w:rPr>
          <w:rtl/>
        </w:rPr>
        <w:t xml:space="preserve"> </w:t>
      </w:r>
      <w:r w:rsidRPr="00DB6384">
        <w:rPr>
          <w:rFonts w:hint="cs"/>
          <w:rtl/>
        </w:rPr>
        <w:t>اتجاهات</w:t>
      </w:r>
      <w:r w:rsidRPr="00DB6384">
        <w:rPr>
          <w:rtl/>
        </w:rPr>
        <w:t xml:space="preserve"> </w:t>
      </w:r>
      <w:r w:rsidRPr="00DB6384">
        <w:rPr>
          <w:rFonts w:hint="cs"/>
          <w:rtl/>
        </w:rPr>
        <w:t>تكنولوجيا</w:t>
      </w:r>
      <w:r w:rsidRPr="00DB6384">
        <w:rPr>
          <w:rtl/>
        </w:rPr>
        <w:t xml:space="preserve"> </w:t>
      </w:r>
      <w:r w:rsidRPr="00DB6384">
        <w:rPr>
          <w:rFonts w:hint="cs"/>
          <w:rtl/>
        </w:rPr>
        <w:t>المعلومات</w:t>
      </w:r>
      <w:r w:rsidRPr="00DB6384">
        <w:rPr>
          <w:rtl/>
        </w:rPr>
        <w:t xml:space="preserve"> </w:t>
      </w:r>
      <w:r w:rsidRPr="00DB6384">
        <w:rPr>
          <w:rFonts w:hint="cs"/>
          <w:rtl/>
        </w:rPr>
        <w:t>والاتصالات؛</w:t>
      </w:r>
      <w:r w:rsidRPr="00DB6384">
        <w:rPr>
          <w:rtl/>
        </w:rPr>
        <w:t xml:space="preserve"> </w:t>
      </w:r>
      <w:r w:rsidRPr="00DB6384">
        <w:rPr>
          <w:rFonts w:hint="cs"/>
          <w:rtl/>
        </w:rPr>
        <w:t>ومن</w:t>
      </w:r>
      <w:r w:rsidRPr="00DB6384">
        <w:rPr>
          <w:rFonts w:hint="eastAsia"/>
          <w:rtl/>
        </w:rPr>
        <w:t> </w:t>
      </w:r>
      <w:r w:rsidRPr="00DB6384">
        <w:rPr>
          <w:rFonts w:hint="cs"/>
          <w:rtl/>
        </w:rPr>
        <w:t>أجل</w:t>
      </w:r>
      <w:r w:rsidRPr="00DB6384">
        <w:rPr>
          <w:rtl/>
        </w:rPr>
        <w:t xml:space="preserve"> </w:t>
      </w:r>
      <w:r w:rsidRPr="00DB6384">
        <w:rPr>
          <w:rFonts w:hint="cs"/>
          <w:rtl/>
        </w:rPr>
        <w:t>قياس</w:t>
      </w:r>
      <w:r w:rsidRPr="00DB6384">
        <w:rPr>
          <w:rtl/>
        </w:rPr>
        <w:t xml:space="preserve"> </w:t>
      </w:r>
      <w:r w:rsidRPr="00DB6384">
        <w:rPr>
          <w:rFonts w:hint="cs"/>
          <w:rtl/>
        </w:rPr>
        <w:t>أثرها</w:t>
      </w:r>
      <w:r w:rsidRPr="00DB6384">
        <w:rPr>
          <w:rtl/>
        </w:rPr>
        <w:t xml:space="preserve"> في </w:t>
      </w:r>
      <w:r w:rsidRPr="00DB6384">
        <w:rPr>
          <w:rFonts w:hint="cs"/>
          <w:rtl/>
        </w:rPr>
        <w:t>تقليص الفجوة</w:t>
      </w:r>
      <w:r w:rsidRPr="00DB6384">
        <w:rPr>
          <w:rtl/>
        </w:rPr>
        <w:t xml:space="preserve"> </w:t>
      </w:r>
      <w:r w:rsidRPr="00DB6384">
        <w:rPr>
          <w:rFonts w:hint="cs"/>
          <w:rtl/>
        </w:rPr>
        <w:t>الرقمية،</w:t>
      </w:r>
      <w:r w:rsidRPr="00DB6384">
        <w:rPr>
          <w:rtl/>
        </w:rPr>
        <w:t xml:space="preserve"> </w:t>
      </w:r>
      <w:r w:rsidRPr="00DB6384">
        <w:rPr>
          <w:rFonts w:hint="cs"/>
          <w:rtl/>
        </w:rPr>
        <w:t>مع</w:t>
      </w:r>
      <w:r w:rsidRPr="00DB6384">
        <w:rPr>
          <w:rtl/>
        </w:rPr>
        <w:t xml:space="preserve"> </w:t>
      </w:r>
      <w:r w:rsidRPr="00DB6384">
        <w:rPr>
          <w:rFonts w:hint="cs"/>
          <w:rtl/>
        </w:rPr>
        <w:t>الإشارة</w:t>
      </w:r>
      <w:r w:rsidRPr="00DB6384">
        <w:rPr>
          <w:rtl/>
        </w:rPr>
        <w:t xml:space="preserve"> </w:t>
      </w:r>
      <w:r w:rsidRPr="00DB6384">
        <w:rPr>
          <w:rFonts w:hint="cs"/>
          <w:rtl/>
        </w:rPr>
        <w:t>بالقدر</w:t>
      </w:r>
      <w:r w:rsidRPr="00DB6384">
        <w:rPr>
          <w:rtl/>
        </w:rPr>
        <w:t xml:space="preserve"> </w:t>
      </w:r>
      <w:r w:rsidRPr="00DB6384">
        <w:rPr>
          <w:rFonts w:hint="cs"/>
          <w:rtl/>
        </w:rPr>
        <w:t>الممكن</w:t>
      </w:r>
      <w:r w:rsidRPr="00DB6384">
        <w:rPr>
          <w:rtl/>
        </w:rPr>
        <w:t xml:space="preserve"> </w:t>
      </w:r>
      <w:r w:rsidRPr="00DB6384">
        <w:rPr>
          <w:rFonts w:hint="cs"/>
          <w:rtl/>
        </w:rPr>
        <w:t>إلى</w:t>
      </w:r>
      <w:r w:rsidRPr="00DB6384">
        <w:rPr>
          <w:rtl/>
        </w:rPr>
        <w:t xml:space="preserve"> </w:t>
      </w:r>
      <w:r w:rsidRPr="00DB6384">
        <w:rPr>
          <w:rFonts w:hint="cs"/>
          <w:rtl/>
        </w:rPr>
        <w:t>أثرها</w:t>
      </w:r>
      <w:r w:rsidRPr="00DB6384">
        <w:rPr>
          <w:rtl/>
        </w:rPr>
        <w:t xml:space="preserve"> في </w:t>
      </w:r>
      <w:r w:rsidRPr="00DB6384">
        <w:rPr>
          <w:rFonts w:hint="cs"/>
          <w:rtl/>
        </w:rPr>
        <w:t>المسائل</w:t>
      </w:r>
      <w:r w:rsidRPr="00DB6384">
        <w:rPr>
          <w:rtl/>
        </w:rPr>
        <w:t xml:space="preserve"> </w:t>
      </w:r>
      <w:r w:rsidRPr="00DB6384">
        <w:rPr>
          <w:rFonts w:hint="cs"/>
          <w:rtl/>
        </w:rPr>
        <w:t>ذات</w:t>
      </w:r>
      <w:r w:rsidRPr="00DB6384">
        <w:rPr>
          <w:rtl/>
        </w:rPr>
        <w:t xml:space="preserve"> </w:t>
      </w:r>
      <w:r w:rsidRPr="00DB6384">
        <w:rPr>
          <w:rFonts w:hint="cs"/>
          <w:rtl/>
        </w:rPr>
        <w:t>الصلة</w:t>
      </w:r>
      <w:r w:rsidRPr="00DB6384">
        <w:rPr>
          <w:rtl/>
        </w:rPr>
        <w:t xml:space="preserve"> </w:t>
      </w:r>
      <w:r w:rsidRPr="00DB6384">
        <w:rPr>
          <w:rFonts w:hint="cs"/>
          <w:rtl/>
        </w:rPr>
        <w:t>بالتوازن</w:t>
      </w:r>
      <w:r w:rsidRPr="00DB6384">
        <w:rPr>
          <w:rtl/>
        </w:rPr>
        <w:t xml:space="preserve"> </w:t>
      </w:r>
      <w:r w:rsidRPr="00DB6384">
        <w:rPr>
          <w:rFonts w:hint="cs"/>
          <w:rtl/>
        </w:rPr>
        <w:t>بين</w:t>
      </w:r>
      <w:r w:rsidRPr="00DB6384">
        <w:rPr>
          <w:rtl/>
        </w:rPr>
        <w:t xml:space="preserve"> </w:t>
      </w:r>
      <w:r w:rsidRPr="00DB6384">
        <w:rPr>
          <w:rFonts w:hint="cs"/>
          <w:rtl/>
        </w:rPr>
        <w:t>الجنسين،</w:t>
      </w:r>
      <w:r w:rsidRPr="00DB6384">
        <w:rPr>
          <w:rtl/>
        </w:rPr>
        <w:t xml:space="preserve"> </w:t>
      </w:r>
      <w:r w:rsidRPr="00DB6384">
        <w:rPr>
          <w:rFonts w:hint="cs"/>
          <w:rtl/>
        </w:rPr>
        <w:t>والأشخاص</w:t>
      </w:r>
      <w:r w:rsidRPr="00DB6384">
        <w:rPr>
          <w:rtl/>
        </w:rPr>
        <w:t xml:space="preserve"> </w:t>
      </w:r>
      <w:r w:rsidRPr="00DB6384">
        <w:rPr>
          <w:rFonts w:hint="cs"/>
          <w:rtl/>
        </w:rPr>
        <w:t>ذوي</w:t>
      </w:r>
      <w:r w:rsidRPr="00DB6384">
        <w:rPr>
          <w:rtl/>
        </w:rPr>
        <w:t xml:space="preserve"> </w:t>
      </w:r>
      <w:r w:rsidRPr="00DB6384">
        <w:rPr>
          <w:rFonts w:hint="cs"/>
          <w:rtl/>
        </w:rPr>
        <w:t>الإعاقة،</w:t>
      </w:r>
      <w:r w:rsidRPr="00DB6384">
        <w:rPr>
          <w:rtl/>
        </w:rPr>
        <w:t xml:space="preserve"> </w:t>
      </w:r>
      <w:r w:rsidRPr="00DB6384">
        <w:rPr>
          <w:rFonts w:hint="cs"/>
          <w:rtl/>
        </w:rPr>
        <w:t>والفئات</w:t>
      </w:r>
      <w:r w:rsidRPr="00DB6384">
        <w:rPr>
          <w:rtl/>
        </w:rPr>
        <w:t xml:space="preserve"> </w:t>
      </w:r>
      <w:r w:rsidRPr="00DB6384">
        <w:rPr>
          <w:rFonts w:hint="cs"/>
          <w:rtl/>
        </w:rPr>
        <w:t>الاجتماعية</w:t>
      </w:r>
      <w:r w:rsidRPr="00DB6384">
        <w:rPr>
          <w:rtl/>
        </w:rPr>
        <w:t xml:space="preserve"> </w:t>
      </w:r>
      <w:r w:rsidRPr="00DB6384">
        <w:rPr>
          <w:rFonts w:hint="cs"/>
          <w:rtl/>
        </w:rPr>
        <w:t>المختلفة،</w:t>
      </w:r>
      <w:r w:rsidRPr="00DB6384">
        <w:rPr>
          <w:rtl/>
        </w:rPr>
        <w:t xml:space="preserve"> </w:t>
      </w:r>
      <w:r w:rsidRPr="00DB6384">
        <w:rPr>
          <w:rFonts w:hint="cs"/>
          <w:rtl/>
        </w:rPr>
        <w:t>والإدماج</w:t>
      </w:r>
      <w:r w:rsidRPr="00DB6384">
        <w:rPr>
          <w:rtl/>
        </w:rPr>
        <w:t xml:space="preserve"> </w:t>
      </w:r>
      <w:r w:rsidRPr="00DB6384">
        <w:rPr>
          <w:rFonts w:hint="cs"/>
          <w:rtl/>
        </w:rPr>
        <w:t>الاجتماعي،</w:t>
      </w:r>
      <w:r w:rsidRPr="00DB6384">
        <w:rPr>
          <w:rtl/>
        </w:rPr>
        <w:t xml:space="preserve"> </w:t>
      </w:r>
      <w:r w:rsidRPr="00DB6384">
        <w:rPr>
          <w:rFonts w:hint="cs"/>
          <w:rtl/>
        </w:rPr>
        <w:t>نتيجة</w:t>
      </w:r>
      <w:r w:rsidRPr="00DB6384">
        <w:rPr>
          <w:rtl/>
        </w:rPr>
        <w:t xml:space="preserve"> </w:t>
      </w:r>
      <w:r w:rsidRPr="00DB6384">
        <w:rPr>
          <w:rFonts w:hint="cs"/>
          <w:rtl/>
        </w:rPr>
        <w:t>للنفاذ إليها في مجالات</w:t>
      </w:r>
      <w:r w:rsidRPr="00DB6384">
        <w:rPr>
          <w:rtl/>
        </w:rPr>
        <w:t xml:space="preserve"> </w:t>
      </w:r>
      <w:r w:rsidRPr="00DB6384">
        <w:rPr>
          <w:rFonts w:hint="cs"/>
          <w:rtl/>
        </w:rPr>
        <w:t>التعليم،</w:t>
      </w:r>
      <w:r w:rsidRPr="00DB6384">
        <w:rPr>
          <w:rtl/>
        </w:rPr>
        <w:t xml:space="preserve"> </w:t>
      </w:r>
      <w:r w:rsidRPr="00DB6384">
        <w:rPr>
          <w:rFonts w:hint="cs"/>
          <w:rtl/>
        </w:rPr>
        <w:t>والصحة،</w:t>
      </w:r>
      <w:r w:rsidRPr="00DB6384">
        <w:rPr>
          <w:rtl/>
        </w:rPr>
        <w:t xml:space="preserve"> </w:t>
      </w:r>
      <w:r w:rsidRPr="00DB6384">
        <w:rPr>
          <w:rFonts w:hint="cs"/>
          <w:rtl/>
        </w:rPr>
        <w:t>والحكومة</w:t>
      </w:r>
      <w:r w:rsidRPr="00DB6384">
        <w:rPr>
          <w:rtl/>
        </w:rPr>
        <w:t xml:space="preserve"> </w:t>
      </w:r>
      <w:r w:rsidRPr="00DB6384">
        <w:rPr>
          <w:rFonts w:hint="cs"/>
          <w:rtl/>
        </w:rPr>
        <w:t>الإلكترونية،</w:t>
      </w:r>
      <w:r w:rsidRPr="00DB6384">
        <w:rPr>
          <w:rtl/>
        </w:rPr>
        <w:t xml:space="preserve"> </w:t>
      </w:r>
      <w:r w:rsidRPr="00DB6384">
        <w:rPr>
          <w:rFonts w:hint="cs"/>
          <w:rtl/>
        </w:rPr>
        <w:t>إلخ.،</w:t>
      </w:r>
      <w:r w:rsidRPr="00DB6384">
        <w:rPr>
          <w:rtl/>
        </w:rPr>
        <w:t xml:space="preserve"> </w:t>
      </w:r>
      <w:r w:rsidRPr="00DB6384">
        <w:rPr>
          <w:rFonts w:hint="cs"/>
          <w:rtl/>
        </w:rPr>
        <w:t>بما</w:t>
      </w:r>
      <w:r w:rsidRPr="00DB6384">
        <w:rPr>
          <w:rtl/>
        </w:rPr>
        <w:t xml:space="preserve"> في </w:t>
      </w:r>
      <w:r w:rsidRPr="00DB6384">
        <w:rPr>
          <w:rFonts w:hint="cs"/>
          <w:rtl/>
        </w:rPr>
        <w:t>ذلك</w:t>
      </w:r>
      <w:r w:rsidRPr="00DB6384">
        <w:rPr>
          <w:rtl/>
        </w:rPr>
        <w:t xml:space="preserve"> </w:t>
      </w:r>
      <w:r w:rsidRPr="00DB6384">
        <w:rPr>
          <w:rFonts w:hint="cs"/>
          <w:rtl/>
        </w:rPr>
        <w:t>تأثيرها</w:t>
      </w:r>
      <w:r w:rsidRPr="00DB6384">
        <w:rPr>
          <w:rtl/>
        </w:rPr>
        <w:t xml:space="preserve"> في </w:t>
      </w:r>
      <w:r w:rsidRPr="00DB6384">
        <w:rPr>
          <w:rFonts w:hint="cs"/>
          <w:rtl/>
        </w:rPr>
        <w:t>تطور</w:t>
      </w:r>
      <w:r w:rsidRPr="00DB6384">
        <w:rPr>
          <w:rtl/>
        </w:rPr>
        <w:t xml:space="preserve"> </w:t>
      </w:r>
      <w:r w:rsidRPr="00DB6384">
        <w:rPr>
          <w:rFonts w:hint="cs"/>
          <w:rtl/>
        </w:rPr>
        <w:t>جميع</w:t>
      </w:r>
      <w:r w:rsidRPr="00DB6384">
        <w:rPr>
          <w:rtl/>
        </w:rPr>
        <w:t xml:space="preserve"> </w:t>
      </w:r>
      <w:r w:rsidRPr="00DB6384">
        <w:rPr>
          <w:rFonts w:hint="cs"/>
          <w:rtl/>
        </w:rPr>
        <w:t>الأشخاص</w:t>
      </w:r>
      <w:r w:rsidRPr="00DB6384">
        <w:rPr>
          <w:rtl/>
        </w:rPr>
        <w:t xml:space="preserve"> </w:t>
      </w:r>
      <w:r w:rsidRPr="00DB6384">
        <w:rPr>
          <w:rFonts w:hint="cs"/>
          <w:rtl/>
        </w:rPr>
        <w:t>ونوعية</w:t>
      </w:r>
      <w:r w:rsidRPr="00DB6384">
        <w:rPr>
          <w:rtl/>
        </w:rPr>
        <w:t xml:space="preserve"> </w:t>
      </w:r>
      <w:r w:rsidRPr="00DB6384">
        <w:rPr>
          <w:rFonts w:hint="cs"/>
          <w:rtl/>
        </w:rPr>
        <w:t>حياتهم،</w:t>
      </w:r>
      <w:r w:rsidRPr="00DB6384">
        <w:rPr>
          <w:rtl/>
        </w:rPr>
        <w:t xml:space="preserve"> </w:t>
      </w:r>
      <w:r w:rsidRPr="00DB6384">
        <w:rPr>
          <w:rFonts w:hint="cs"/>
          <w:rtl/>
        </w:rPr>
        <w:t>مع</w:t>
      </w:r>
      <w:r w:rsidRPr="00DB6384">
        <w:rPr>
          <w:rtl/>
        </w:rPr>
        <w:t xml:space="preserve"> </w:t>
      </w:r>
      <w:r w:rsidRPr="00DB6384">
        <w:rPr>
          <w:rFonts w:hint="cs"/>
          <w:rtl/>
        </w:rPr>
        <w:t>تسليط</w:t>
      </w:r>
      <w:r w:rsidRPr="00DB6384">
        <w:rPr>
          <w:rtl/>
        </w:rPr>
        <w:t xml:space="preserve"> </w:t>
      </w:r>
      <w:r w:rsidRPr="00DB6384">
        <w:rPr>
          <w:rFonts w:hint="cs"/>
          <w:rtl/>
        </w:rPr>
        <w:t>الضوء</w:t>
      </w:r>
      <w:r w:rsidRPr="00DB6384">
        <w:rPr>
          <w:rtl/>
        </w:rPr>
        <w:t xml:space="preserve"> </w:t>
      </w:r>
      <w:r w:rsidRPr="00DB6384">
        <w:rPr>
          <w:rFonts w:hint="cs"/>
          <w:rtl/>
        </w:rPr>
        <w:t>على</w:t>
      </w:r>
      <w:r w:rsidRPr="00DB6384">
        <w:rPr>
          <w:rtl/>
        </w:rPr>
        <w:t xml:space="preserve"> </w:t>
      </w:r>
      <w:r w:rsidRPr="00DB6384">
        <w:rPr>
          <w:rFonts w:hint="cs"/>
          <w:rtl/>
        </w:rPr>
        <w:t>مساهمتها</w:t>
      </w:r>
      <w:r w:rsidRPr="00DB6384">
        <w:rPr>
          <w:rtl/>
        </w:rPr>
        <w:t xml:space="preserve"> في </w:t>
      </w:r>
      <w:r w:rsidRPr="00DB6384">
        <w:rPr>
          <w:rFonts w:hint="cs"/>
          <w:rtl/>
        </w:rPr>
        <w:t>التقدم</w:t>
      </w:r>
      <w:r w:rsidRPr="00DB6384">
        <w:rPr>
          <w:rtl/>
        </w:rPr>
        <w:t xml:space="preserve"> </w:t>
      </w:r>
      <w:r w:rsidRPr="00DB6384">
        <w:rPr>
          <w:rFonts w:hint="cs"/>
          <w:rtl/>
        </w:rPr>
        <w:t>والتنمية المستدامة؛</w:t>
      </w:r>
    </w:p>
    <w:p w:rsidR="00664E79" w:rsidRPr="00DB6384" w:rsidRDefault="00664E79" w:rsidP="00664E79">
      <w:pPr>
        <w:rPr>
          <w:rtl/>
        </w:rPr>
      </w:pPr>
      <w:r w:rsidRPr="00DB6384">
        <w:t>2</w:t>
      </w:r>
      <w:r w:rsidRPr="00DB6384">
        <w:rPr>
          <w:rtl/>
        </w:rPr>
        <w:tab/>
      </w:r>
      <w:r w:rsidRPr="00DB6384">
        <w:rPr>
          <w:rFonts w:hint="cs"/>
          <w:rtl/>
        </w:rPr>
        <w:t>أنه</w:t>
      </w:r>
      <w:r w:rsidRPr="00DB6384">
        <w:rPr>
          <w:rtl/>
        </w:rPr>
        <w:t xml:space="preserve"> </w:t>
      </w:r>
      <w:r w:rsidRPr="00DB6384">
        <w:rPr>
          <w:rFonts w:hint="cs"/>
          <w:rtl/>
        </w:rPr>
        <w:t>ينبغي للات‍حاد أن</w:t>
      </w:r>
      <w:r w:rsidRPr="00DB6384">
        <w:rPr>
          <w:rtl/>
        </w:rPr>
        <w:t xml:space="preserve"> </w:t>
      </w:r>
      <w:r w:rsidRPr="00DB6384">
        <w:rPr>
          <w:rFonts w:hint="cs"/>
          <w:rtl/>
        </w:rPr>
        <w:t>يعزز</w:t>
      </w:r>
      <w:r w:rsidRPr="00DB6384">
        <w:rPr>
          <w:rtl/>
        </w:rPr>
        <w:t xml:space="preserve"> </w:t>
      </w:r>
      <w:r w:rsidRPr="00DB6384">
        <w:rPr>
          <w:rFonts w:hint="cs"/>
          <w:rtl/>
        </w:rPr>
        <w:t>من</w:t>
      </w:r>
      <w:r w:rsidRPr="00DB6384">
        <w:rPr>
          <w:rtl/>
        </w:rPr>
        <w:t xml:space="preserve"> </w:t>
      </w:r>
      <w:r w:rsidRPr="00DB6384">
        <w:rPr>
          <w:rFonts w:hint="cs"/>
          <w:rtl/>
        </w:rPr>
        <w:t>تنسيقه</w:t>
      </w:r>
      <w:r w:rsidRPr="00DB6384">
        <w:rPr>
          <w:rtl/>
        </w:rPr>
        <w:t xml:space="preserve"> </w:t>
      </w:r>
      <w:r w:rsidRPr="00DB6384">
        <w:rPr>
          <w:rFonts w:hint="cs"/>
          <w:rtl/>
        </w:rPr>
        <w:t>مع</w:t>
      </w:r>
      <w:r w:rsidRPr="00DB6384">
        <w:rPr>
          <w:rtl/>
        </w:rPr>
        <w:t xml:space="preserve"> </w:t>
      </w:r>
      <w:r w:rsidRPr="00DB6384">
        <w:rPr>
          <w:rFonts w:hint="cs"/>
          <w:rtl/>
        </w:rPr>
        <w:t>المنظمات</w:t>
      </w:r>
      <w:r w:rsidRPr="00DB6384">
        <w:rPr>
          <w:rtl/>
        </w:rPr>
        <w:t xml:space="preserve"> </w:t>
      </w:r>
      <w:r w:rsidRPr="00DB6384">
        <w:rPr>
          <w:rFonts w:hint="cs"/>
          <w:rtl/>
        </w:rPr>
        <w:t>الدولية</w:t>
      </w:r>
      <w:r w:rsidRPr="00DB6384">
        <w:rPr>
          <w:rtl/>
        </w:rPr>
        <w:t xml:space="preserve"> </w:t>
      </w:r>
      <w:r w:rsidRPr="00DB6384">
        <w:rPr>
          <w:rFonts w:hint="cs"/>
          <w:rtl/>
        </w:rPr>
        <w:t>الأخرى</w:t>
      </w:r>
      <w:r w:rsidRPr="00DB6384">
        <w:rPr>
          <w:rtl/>
        </w:rPr>
        <w:t xml:space="preserve"> </w:t>
      </w:r>
      <w:r w:rsidRPr="00DB6384">
        <w:rPr>
          <w:rFonts w:hint="cs"/>
          <w:rtl/>
        </w:rPr>
        <w:t>المشاركة</w:t>
      </w:r>
      <w:r w:rsidRPr="00DB6384">
        <w:rPr>
          <w:rtl/>
        </w:rPr>
        <w:t xml:space="preserve"> في </w:t>
      </w:r>
      <w:r w:rsidRPr="00DB6384">
        <w:rPr>
          <w:rFonts w:hint="cs"/>
          <w:rtl/>
        </w:rPr>
        <w:t>جمع</w:t>
      </w:r>
      <w:r w:rsidRPr="00DB6384">
        <w:rPr>
          <w:rtl/>
        </w:rPr>
        <w:t xml:space="preserve"> </w:t>
      </w:r>
      <w:r w:rsidRPr="00DB6384">
        <w:rPr>
          <w:rFonts w:hint="cs"/>
          <w:rtl/>
        </w:rPr>
        <w:t>البيانات</w:t>
      </w:r>
      <w:r w:rsidRPr="00DB6384">
        <w:rPr>
          <w:rtl/>
        </w:rPr>
        <w:t xml:space="preserve"> </w:t>
      </w:r>
      <w:r w:rsidRPr="00DB6384">
        <w:rPr>
          <w:rFonts w:hint="cs"/>
          <w:rtl/>
        </w:rPr>
        <w:t>عن</w:t>
      </w:r>
      <w:r w:rsidRPr="00DB6384">
        <w:rPr>
          <w:rtl/>
        </w:rPr>
        <w:t xml:space="preserve"> </w:t>
      </w:r>
      <w:r w:rsidRPr="00DB6384">
        <w:rPr>
          <w:rFonts w:hint="cs"/>
          <w:rtl/>
        </w:rPr>
        <w:t>تكنولوجيا</w:t>
      </w:r>
      <w:r w:rsidRPr="00DB6384">
        <w:rPr>
          <w:rtl/>
        </w:rPr>
        <w:t xml:space="preserve"> </w:t>
      </w:r>
      <w:r w:rsidRPr="00DB6384">
        <w:rPr>
          <w:rFonts w:hint="cs"/>
          <w:rtl/>
        </w:rPr>
        <w:t>الاتصالات</w:t>
      </w:r>
      <w:r w:rsidRPr="00DB6384">
        <w:rPr>
          <w:rtl/>
        </w:rPr>
        <w:t xml:space="preserve"> </w:t>
      </w:r>
      <w:r w:rsidRPr="00DB6384">
        <w:rPr>
          <w:rFonts w:hint="cs"/>
          <w:rtl/>
        </w:rPr>
        <w:t>والمعلومات</w:t>
      </w:r>
      <w:r w:rsidRPr="00DB6384">
        <w:rPr>
          <w:rtl/>
        </w:rPr>
        <w:t xml:space="preserve"> </w:t>
      </w:r>
      <w:r w:rsidRPr="00DB6384">
        <w:rPr>
          <w:rFonts w:hint="cs"/>
          <w:rtl/>
        </w:rPr>
        <w:t>وأن</w:t>
      </w:r>
      <w:r w:rsidRPr="00DB6384">
        <w:rPr>
          <w:rtl/>
        </w:rPr>
        <w:t xml:space="preserve"> </w:t>
      </w:r>
      <w:r w:rsidRPr="00DB6384">
        <w:rPr>
          <w:rFonts w:hint="cs"/>
          <w:rtl/>
        </w:rPr>
        <w:t>يضع،</w:t>
      </w:r>
      <w:r w:rsidRPr="00DB6384">
        <w:rPr>
          <w:rtl/>
        </w:rPr>
        <w:t xml:space="preserve"> </w:t>
      </w:r>
      <w:r w:rsidRPr="00DB6384">
        <w:rPr>
          <w:rFonts w:hint="cs"/>
          <w:rtl/>
        </w:rPr>
        <w:t>من</w:t>
      </w:r>
      <w:r w:rsidRPr="00DB6384">
        <w:rPr>
          <w:rtl/>
        </w:rPr>
        <w:t xml:space="preserve"> </w:t>
      </w:r>
      <w:r w:rsidRPr="00DB6384">
        <w:rPr>
          <w:rFonts w:hint="cs"/>
          <w:rtl/>
        </w:rPr>
        <w:t>خلال</w:t>
      </w:r>
      <w:r w:rsidRPr="00DB6384">
        <w:rPr>
          <w:rtl/>
        </w:rPr>
        <w:t xml:space="preserve"> </w:t>
      </w:r>
      <w:r w:rsidRPr="00DB6384">
        <w:rPr>
          <w:rFonts w:hint="cs"/>
          <w:rtl/>
        </w:rPr>
        <w:t>الشراكة</w:t>
      </w:r>
      <w:r w:rsidRPr="00DB6384">
        <w:rPr>
          <w:rtl/>
        </w:rPr>
        <w:t xml:space="preserve"> </w:t>
      </w:r>
      <w:r w:rsidRPr="00DB6384">
        <w:rPr>
          <w:rFonts w:hint="cs"/>
          <w:rtl/>
        </w:rPr>
        <w:t>المعنية</w:t>
      </w:r>
      <w:r w:rsidRPr="00DB6384">
        <w:rPr>
          <w:rtl/>
        </w:rPr>
        <w:t xml:space="preserve"> </w:t>
      </w:r>
      <w:r w:rsidRPr="00DB6384">
        <w:rPr>
          <w:rFonts w:hint="cs"/>
          <w:rtl/>
        </w:rPr>
        <w:t>بقياس</w:t>
      </w:r>
      <w:r w:rsidRPr="00DB6384">
        <w:rPr>
          <w:rtl/>
        </w:rPr>
        <w:t xml:space="preserve"> </w:t>
      </w:r>
      <w:r w:rsidRPr="00DB6384">
        <w:rPr>
          <w:rFonts w:hint="cs"/>
          <w:rtl/>
        </w:rPr>
        <w:t>تكنولوجيا</w:t>
      </w:r>
      <w:r w:rsidRPr="00DB6384">
        <w:rPr>
          <w:rtl/>
        </w:rPr>
        <w:t xml:space="preserve"> </w:t>
      </w:r>
      <w:r w:rsidRPr="00DB6384">
        <w:rPr>
          <w:rFonts w:hint="cs"/>
          <w:rtl/>
        </w:rPr>
        <w:t>المعلومات</w:t>
      </w:r>
      <w:r w:rsidRPr="00DB6384">
        <w:rPr>
          <w:rtl/>
        </w:rPr>
        <w:t xml:space="preserve"> </w:t>
      </w:r>
      <w:r w:rsidRPr="00DB6384">
        <w:rPr>
          <w:rFonts w:hint="cs"/>
          <w:rtl/>
        </w:rPr>
        <w:t>والاتصالات</w:t>
      </w:r>
      <w:r w:rsidRPr="00DB6384">
        <w:rPr>
          <w:rtl/>
        </w:rPr>
        <w:t xml:space="preserve"> </w:t>
      </w:r>
      <w:r w:rsidRPr="00DB6384">
        <w:rPr>
          <w:rFonts w:hint="cs"/>
          <w:rtl/>
        </w:rPr>
        <w:t>لأغراض التنمية، مجموعة</w:t>
      </w:r>
      <w:r w:rsidRPr="00DB6384">
        <w:rPr>
          <w:rtl/>
        </w:rPr>
        <w:t xml:space="preserve"> </w:t>
      </w:r>
      <w:r w:rsidRPr="00DB6384">
        <w:rPr>
          <w:rFonts w:hint="cs"/>
          <w:rtl/>
        </w:rPr>
        <w:t>من</w:t>
      </w:r>
      <w:r w:rsidRPr="00DB6384">
        <w:rPr>
          <w:rtl/>
        </w:rPr>
        <w:t xml:space="preserve"> </w:t>
      </w:r>
      <w:r w:rsidRPr="00DB6384">
        <w:rPr>
          <w:rFonts w:hint="cs"/>
          <w:rtl/>
        </w:rPr>
        <w:t>المؤشرات</w:t>
      </w:r>
      <w:r w:rsidRPr="00DB6384">
        <w:rPr>
          <w:rtl/>
        </w:rPr>
        <w:t xml:space="preserve"> </w:t>
      </w:r>
      <w:r w:rsidRPr="00DB6384">
        <w:rPr>
          <w:rFonts w:hint="cs"/>
          <w:rtl/>
        </w:rPr>
        <w:t>الموحّدة</w:t>
      </w:r>
      <w:r w:rsidRPr="00DB6384">
        <w:rPr>
          <w:rtl/>
        </w:rPr>
        <w:t xml:space="preserve"> </w:t>
      </w:r>
      <w:r w:rsidRPr="00DB6384">
        <w:rPr>
          <w:rFonts w:hint="cs"/>
          <w:rtl/>
        </w:rPr>
        <w:t>لتحسين</w:t>
      </w:r>
      <w:r w:rsidRPr="00DB6384">
        <w:rPr>
          <w:rtl/>
        </w:rPr>
        <w:t xml:space="preserve"> </w:t>
      </w:r>
      <w:r w:rsidRPr="00DB6384">
        <w:rPr>
          <w:rFonts w:hint="cs"/>
          <w:rtl/>
        </w:rPr>
        <w:t>توفر ونوعية</w:t>
      </w:r>
      <w:r w:rsidRPr="00DB6384">
        <w:rPr>
          <w:rtl/>
        </w:rPr>
        <w:t xml:space="preserve"> </w:t>
      </w:r>
      <w:r w:rsidRPr="00DB6384">
        <w:rPr>
          <w:rFonts w:hint="cs"/>
          <w:rtl/>
        </w:rPr>
        <w:t>البيانات</w:t>
      </w:r>
      <w:r w:rsidRPr="00DB6384">
        <w:rPr>
          <w:rtl/>
        </w:rPr>
        <w:t xml:space="preserve"> </w:t>
      </w:r>
      <w:r w:rsidRPr="00DB6384">
        <w:rPr>
          <w:rFonts w:hint="cs"/>
          <w:rtl/>
        </w:rPr>
        <w:t>والمؤشرات</w:t>
      </w:r>
      <w:r w:rsidRPr="00DB6384">
        <w:rPr>
          <w:rtl/>
        </w:rPr>
        <w:t xml:space="preserve"> </w:t>
      </w:r>
      <w:r w:rsidRPr="00DB6384">
        <w:rPr>
          <w:rFonts w:hint="cs"/>
          <w:rtl/>
        </w:rPr>
        <w:t>عن</w:t>
      </w:r>
      <w:r w:rsidRPr="00DB6384">
        <w:rPr>
          <w:rtl/>
        </w:rPr>
        <w:t xml:space="preserve"> </w:t>
      </w:r>
      <w:r w:rsidRPr="00DB6384">
        <w:rPr>
          <w:rFonts w:hint="cs"/>
          <w:rtl/>
        </w:rPr>
        <w:t>تكنولوجيا</w:t>
      </w:r>
      <w:r w:rsidRPr="00DB6384">
        <w:rPr>
          <w:rtl/>
        </w:rPr>
        <w:t xml:space="preserve"> </w:t>
      </w:r>
      <w:r w:rsidRPr="00DB6384">
        <w:rPr>
          <w:rFonts w:hint="cs"/>
          <w:rtl/>
        </w:rPr>
        <w:t>المعلومات</w:t>
      </w:r>
      <w:r w:rsidRPr="00DB6384">
        <w:rPr>
          <w:rtl/>
        </w:rPr>
        <w:t xml:space="preserve"> </w:t>
      </w:r>
      <w:r w:rsidRPr="00DB6384">
        <w:rPr>
          <w:rFonts w:hint="cs"/>
          <w:rtl/>
        </w:rPr>
        <w:t>والاتصالات،</w:t>
      </w:r>
      <w:r w:rsidRPr="00DB6384">
        <w:rPr>
          <w:rtl/>
        </w:rPr>
        <w:t xml:space="preserve"> </w:t>
      </w:r>
      <w:r w:rsidRPr="00DB6384">
        <w:rPr>
          <w:rFonts w:hint="cs"/>
          <w:rtl/>
        </w:rPr>
        <w:t>بما</w:t>
      </w:r>
      <w:r w:rsidRPr="00DB6384">
        <w:rPr>
          <w:rtl/>
        </w:rPr>
        <w:t xml:space="preserve"> </w:t>
      </w:r>
      <w:r w:rsidRPr="00DB6384">
        <w:rPr>
          <w:rFonts w:hint="cs"/>
          <w:rtl/>
        </w:rPr>
        <w:t>يدعم</w:t>
      </w:r>
      <w:r w:rsidRPr="00DB6384">
        <w:rPr>
          <w:rtl/>
        </w:rPr>
        <w:t xml:space="preserve"> </w:t>
      </w:r>
      <w:r w:rsidRPr="00DB6384">
        <w:rPr>
          <w:rFonts w:hint="cs"/>
          <w:rtl/>
        </w:rPr>
        <w:t>إعداد</w:t>
      </w:r>
      <w:r w:rsidRPr="00DB6384">
        <w:rPr>
          <w:rtl/>
        </w:rPr>
        <w:t xml:space="preserve"> </w:t>
      </w:r>
      <w:r w:rsidRPr="00DB6384">
        <w:rPr>
          <w:rFonts w:hint="cs"/>
          <w:rtl/>
        </w:rPr>
        <w:t>استراتيجيات</w:t>
      </w:r>
      <w:r w:rsidRPr="00DB6384">
        <w:rPr>
          <w:rtl/>
        </w:rPr>
        <w:t xml:space="preserve"> </w:t>
      </w:r>
      <w:r w:rsidRPr="00DB6384">
        <w:rPr>
          <w:rFonts w:hint="cs"/>
          <w:rtl/>
        </w:rPr>
        <w:t>وسياسات</w:t>
      </w:r>
      <w:r w:rsidRPr="00DB6384">
        <w:rPr>
          <w:rtl/>
        </w:rPr>
        <w:t xml:space="preserve"> </w:t>
      </w:r>
      <w:r w:rsidRPr="00DB6384">
        <w:rPr>
          <w:rFonts w:hint="cs"/>
          <w:rtl/>
        </w:rPr>
        <w:t>عامة</w:t>
      </w:r>
      <w:r w:rsidRPr="00DB6384">
        <w:rPr>
          <w:rtl/>
        </w:rPr>
        <w:t xml:space="preserve"> </w:t>
      </w:r>
      <w:r w:rsidRPr="00DB6384">
        <w:rPr>
          <w:rFonts w:hint="cs"/>
          <w:rtl/>
        </w:rPr>
        <w:t>وطنية</w:t>
      </w:r>
      <w:r w:rsidRPr="00DB6384">
        <w:rPr>
          <w:rtl/>
        </w:rPr>
        <w:t xml:space="preserve"> </w:t>
      </w:r>
      <w:r w:rsidRPr="00DB6384">
        <w:rPr>
          <w:rFonts w:hint="cs"/>
          <w:rtl/>
        </w:rPr>
        <w:t>وإقليمية ودولية،</w:t>
      </w:r>
    </w:p>
    <w:p w:rsidR="00664E79" w:rsidRPr="00DB6384" w:rsidRDefault="00664E79" w:rsidP="00D05F63">
      <w:pPr>
        <w:pStyle w:val="Call"/>
        <w:rPr>
          <w:rtl/>
        </w:rPr>
      </w:pPr>
      <w:r w:rsidRPr="00DB6384">
        <w:rPr>
          <w:rFonts w:hint="cs"/>
          <w:rtl/>
        </w:rPr>
        <w:t>يقرر</w:t>
      </w:r>
      <w:r w:rsidRPr="00DB6384">
        <w:rPr>
          <w:rtl/>
        </w:rPr>
        <w:t xml:space="preserve"> </w:t>
      </w:r>
      <w:r w:rsidRPr="00DB6384">
        <w:rPr>
          <w:rFonts w:hint="cs"/>
          <w:rtl/>
        </w:rPr>
        <w:t>أن</w:t>
      </w:r>
      <w:r w:rsidRPr="00DB6384">
        <w:rPr>
          <w:rtl/>
        </w:rPr>
        <w:t xml:space="preserve"> </w:t>
      </w:r>
      <w:r w:rsidRPr="00DB6384">
        <w:rPr>
          <w:rFonts w:hint="cs"/>
          <w:rtl/>
        </w:rPr>
        <w:t>يكلف</w:t>
      </w:r>
      <w:r w:rsidRPr="00DB6384">
        <w:rPr>
          <w:rtl/>
        </w:rPr>
        <w:t xml:space="preserve"> </w:t>
      </w:r>
      <w:r w:rsidRPr="00DB6384">
        <w:rPr>
          <w:rFonts w:hint="cs"/>
          <w:rtl/>
        </w:rPr>
        <w:t>الأمين</w:t>
      </w:r>
      <w:r w:rsidRPr="00DB6384">
        <w:rPr>
          <w:rtl/>
        </w:rPr>
        <w:t xml:space="preserve"> </w:t>
      </w:r>
      <w:r w:rsidRPr="00DB6384">
        <w:rPr>
          <w:rFonts w:hint="cs"/>
          <w:rtl/>
        </w:rPr>
        <w:t>العام</w:t>
      </w:r>
      <w:r w:rsidRPr="00DB6384">
        <w:rPr>
          <w:rtl/>
        </w:rPr>
        <w:t xml:space="preserve"> </w:t>
      </w:r>
      <w:r w:rsidRPr="00DB6384">
        <w:rPr>
          <w:rFonts w:hint="cs"/>
          <w:rtl/>
        </w:rPr>
        <w:t>ومدير</w:t>
      </w:r>
      <w:r w:rsidRPr="00DB6384">
        <w:rPr>
          <w:rtl/>
        </w:rPr>
        <w:t xml:space="preserve"> </w:t>
      </w:r>
      <w:r w:rsidRPr="00DB6384">
        <w:rPr>
          <w:rFonts w:hint="cs"/>
          <w:rtl/>
        </w:rPr>
        <w:t>مكتب</w:t>
      </w:r>
      <w:r w:rsidRPr="00DB6384">
        <w:rPr>
          <w:rtl/>
        </w:rPr>
        <w:t xml:space="preserve"> </w:t>
      </w:r>
      <w:r w:rsidRPr="00DB6384">
        <w:rPr>
          <w:rFonts w:hint="cs"/>
          <w:rtl/>
        </w:rPr>
        <w:t>تنمية</w:t>
      </w:r>
      <w:r w:rsidRPr="00DB6384">
        <w:rPr>
          <w:rtl/>
        </w:rPr>
        <w:t xml:space="preserve"> </w:t>
      </w:r>
      <w:r w:rsidRPr="00DB6384">
        <w:rPr>
          <w:rFonts w:hint="cs"/>
          <w:rtl/>
        </w:rPr>
        <w:t>الاتصالات</w:t>
      </w:r>
    </w:p>
    <w:p w:rsidR="00664E79" w:rsidRPr="00DB6384" w:rsidRDefault="00664E79" w:rsidP="00664E79">
      <w:pPr>
        <w:rPr>
          <w:rtl/>
        </w:rPr>
      </w:pPr>
      <w:r w:rsidRPr="00DB6384">
        <w:rPr>
          <w:lang w:val="en-US"/>
        </w:rPr>
        <w:t>1</w:t>
      </w:r>
      <w:r w:rsidRPr="00DB6384">
        <w:rPr>
          <w:lang w:val="en-US"/>
        </w:rPr>
        <w:tab/>
      </w:r>
      <w:r w:rsidRPr="00DB6384">
        <w:rPr>
          <w:rFonts w:hint="cs"/>
          <w:spacing w:val="10"/>
          <w:rtl/>
        </w:rPr>
        <w:t>باتخاذ</w:t>
      </w:r>
      <w:r w:rsidRPr="00DB6384">
        <w:rPr>
          <w:spacing w:val="10"/>
          <w:rtl/>
        </w:rPr>
        <w:t xml:space="preserve"> </w:t>
      </w:r>
      <w:r w:rsidRPr="00DB6384">
        <w:rPr>
          <w:rFonts w:hint="cs"/>
          <w:spacing w:val="10"/>
          <w:rtl/>
        </w:rPr>
        <w:t>التدابير</w:t>
      </w:r>
      <w:r w:rsidRPr="00DB6384">
        <w:rPr>
          <w:spacing w:val="10"/>
          <w:rtl/>
        </w:rPr>
        <w:t xml:space="preserve"> </w:t>
      </w:r>
      <w:r w:rsidRPr="00DB6384">
        <w:rPr>
          <w:rFonts w:hint="cs"/>
          <w:spacing w:val="10"/>
          <w:rtl/>
        </w:rPr>
        <w:t>اللازمة</w:t>
      </w:r>
      <w:r w:rsidRPr="00DB6384">
        <w:rPr>
          <w:spacing w:val="10"/>
          <w:rtl/>
        </w:rPr>
        <w:t xml:space="preserve"> </w:t>
      </w:r>
      <w:r w:rsidRPr="00DB6384">
        <w:rPr>
          <w:rFonts w:hint="cs"/>
          <w:spacing w:val="10"/>
          <w:rtl/>
        </w:rPr>
        <w:t>لتمكين</w:t>
      </w:r>
      <w:r w:rsidRPr="00DB6384">
        <w:rPr>
          <w:spacing w:val="10"/>
          <w:rtl/>
        </w:rPr>
        <w:t xml:space="preserve"> </w:t>
      </w:r>
      <w:r w:rsidRPr="00DB6384">
        <w:rPr>
          <w:rFonts w:hint="cs"/>
          <w:spacing w:val="10"/>
          <w:rtl/>
        </w:rPr>
        <w:t>الات‍حاد</w:t>
      </w:r>
      <w:r w:rsidRPr="00DB6384">
        <w:rPr>
          <w:spacing w:val="10"/>
          <w:rtl/>
        </w:rPr>
        <w:t xml:space="preserve"> </w:t>
      </w:r>
      <w:r w:rsidRPr="00DB6384">
        <w:rPr>
          <w:rFonts w:hint="cs"/>
          <w:spacing w:val="10"/>
          <w:rtl/>
        </w:rPr>
        <w:t>من</w:t>
      </w:r>
      <w:r w:rsidRPr="00DB6384">
        <w:rPr>
          <w:spacing w:val="10"/>
          <w:rtl/>
        </w:rPr>
        <w:t xml:space="preserve"> </w:t>
      </w:r>
      <w:r w:rsidRPr="00DB6384">
        <w:rPr>
          <w:rFonts w:hint="cs"/>
          <w:spacing w:val="10"/>
          <w:rtl/>
        </w:rPr>
        <w:t>الاضطلاع</w:t>
      </w:r>
      <w:r w:rsidRPr="00DB6384">
        <w:rPr>
          <w:spacing w:val="10"/>
          <w:rtl/>
        </w:rPr>
        <w:t xml:space="preserve"> </w:t>
      </w:r>
      <w:r w:rsidRPr="00DB6384">
        <w:rPr>
          <w:rFonts w:hint="cs"/>
          <w:spacing w:val="10"/>
          <w:rtl/>
        </w:rPr>
        <w:t>بالمهام</w:t>
      </w:r>
      <w:r w:rsidRPr="00DB6384">
        <w:rPr>
          <w:spacing w:val="10"/>
          <w:rtl/>
        </w:rPr>
        <w:t xml:space="preserve"> </w:t>
      </w:r>
      <w:r w:rsidRPr="00DB6384">
        <w:rPr>
          <w:rFonts w:hint="cs"/>
          <w:spacing w:val="10"/>
          <w:rtl/>
        </w:rPr>
        <w:t>المبيّنة</w:t>
      </w:r>
      <w:r w:rsidRPr="00DB6384">
        <w:rPr>
          <w:spacing w:val="10"/>
          <w:rtl/>
        </w:rPr>
        <w:t xml:space="preserve"> في </w:t>
      </w:r>
      <w:r w:rsidRPr="00DB6384">
        <w:rPr>
          <w:rFonts w:hint="cs"/>
          <w:spacing w:val="10"/>
          <w:rtl/>
        </w:rPr>
        <w:t>فقرتَي "</w:t>
      </w:r>
      <w:r w:rsidRPr="00DB6384">
        <w:rPr>
          <w:rFonts w:hint="cs"/>
          <w:i/>
          <w:iCs/>
          <w:spacing w:val="10"/>
          <w:rtl/>
        </w:rPr>
        <w:t>يقرر</w:t>
      </w:r>
      <w:r w:rsidRPr="00DB6384">
        <w:rPr>
          <w:rFonts w:hint="cs"/>
          <w:spacing w:val="10"/>
          <w:rtl/>
        </w:rPr>
        <w:t>"</w:t>
      </w:r>
      <w:r w:rsidRPr="00DB6384">
        <w:rPr>
          <w:rFonts w:hint="cs"/>
          <w:i/>
          <w:iCs/>
          <w:spacing w:val="10"/>
          <w:rtl/>
        </w:rPr>
        <w:t> </w:t>
      </w:r>
      <w:r w:rsidRPr="00DB6384">
        <w:rPr>
          <w:spacing w:val="10"/>
        </w:rPr>
        <w:t>1</w:t>
      </w:r>
      <w:r w:rsidRPr="00DB6384">
        <w:rPr>
          <w:rFonts w:hint="cs"/>
          <w:spacing w:val="10"/>
          <w:rtl/>
        </w:rPr>
        <w:t xml:space="preserve"> و</w:t>
      </w:r>
      <w:r w:rsidRPr="00DB6384">
        <w:rPr>
          <w:spacing w:val="10"/>
        </w:rPr>
        <w:t>2</w:t>
      </w:r>
      <w:r w:rsidRPr="00DB6384">
        <w:rPr>
          <w:rFonts w:hint="cs"/>
          <w:spacing w:val="10"/>
          <w:rtl/>
        </w:rPr>
        <w:t xml:space="preserve"> أعلاه؛</w:t>
      </w:r>
    </w:p>
    <w:p w:rsidR="00664E79" w:rsidRPr="00DB6384" w:rsidRDefault="00664E79" w:rsidP="00664E79">
      <w:pPr>
        <w:rPr>
          <w:rtl/>
        </w:rPr>
      </w:pPr>
      <w:r w:rsidRPr="00DB6384">
        <w:rPr>
          <w:lang w:val="en-US" w:bidi="ar-SY"/>
        </w:rPr>
        <w:t>2</w:t>
      </w:r>
      <w:r w:rsidRPr="00DB6384">
        <w:rPr>
          <w:rtl/>
          <w:lang w:bidi="ar-SY"/>
        </w:rPr>
        <w:tab/>
      </w:r>
      <w:r w:rsidRPr="00DB6384">
        <w:rPr>
          <w:rFonts w:hint="cs"/>
          <w:rtl/>
        </w:rPr>
        <w:t>بمواصلة تشجيع</w:t>
      </w:r>
      <w:r w:rsidRPr="00DB6384">
        <w:rPr>
          <w:rtl/>
        </w:rPr>
        <w:t xml:space="preserve"> اعتماد التدابير اللازمة لكفالة </w:t>
      </w:r>
      <w:r w:rsidRPr="00DB6384">
        <w:rPr>
          <w:rFonts w:hint="cs"/>
          <w:rtl/>
        </w:rPr>
        <w:t xml:space="preserve">أن توضع في الاعتبار </w:t>
      </w:r>
      <w:r w:rsidRPr="00DB6384">
        <w:rPr>
          <w:rtl/>
        </w:rPr>
        <w:t xml:space="preserve">مؤشرات التوصيلية المجتمعية </w:t>
      </w:r>
      <w:r w:rsidRPr="00DB6384">
        <w:rPr>
          <w:rFonts w:hint="cs"/>
          <w:rtl/>
        </w:rPr>
        <w:t>والنفاذ إلى تكنولوجيا المعلومات والاتصالات واستعمالها في </w:t>
      </w:r>
      <w:r w:rsidRPr="00DB6384">
        <w:rPr>
          <w:rtl/>
        </w:rPr>
        <w:t>الاجتماعات الإقليمية والعالمية المعنية بتقييم متابعة خطة عمل جنيف وبرنامج عمل</w:t>
      </w:r>
      <w:r w:rsidRPr="00DB6384">
        <w:rPr>
          <w:rFonts w:hint="cs"/>
          <w:rtl/>
        </w:rPr>
        <w:t> </w:t>
      </w:r>
      <w:r w:rsidRPr="00DB6384">
        <w:rPr>
          <w:rtl/>
        </w:rPr>
        <w:t>تونس</w:t>
      </w:r>
      <w:r w:rsidRPr="00DB6384">
        <w:rPr>
          <w:rFonts w:hint="cs"/>
          <w:rtl/>
        </w:rPr>
        <w:t xml:space="preserve">، وأيضاً مراعاة بيان الحدث الرفيع المستوى </w:t>
      </w:r>
      <w:r w:rsidRPr="00DB6384">
        <w:rPr>
          <w:lang w:val="en-US"/>
        </w:rPr>
        <w:t>(WSIS+10)</w:t>
      </w:r>
      <w:r w:rsidRPr="00DB6384">
        <w:rPr>
          <w:rFonts w:hint="cs"/>
          <w:rtl/>
        </w:rPr>
        <w:t xml:space="preserve"> بشأن تنفيذ نواتج القمة العالمية لمجتمع المعلومات وظهور تحديات </w:t>
      </w:r>
      <w:r w:rsidRPr="00DB6384">
        <w:rPr>
          <w:rFonts w:hint="cs"/>
          <w:spacing w:val="6"/>
          <w:rtl/>
        </w:rPr>
        <w:t>جديدة أمام الهدف الرامي إلى تهيئة مجتمع معلومات شامل للجميع في سياق برنامج التنمية</w:t>
      </w:r>
      <w:r w:rsidRPr="00DB6384">
        <w:rPr>
          <w:rFonts w:hint="cs"/>
          <w:rtl/>
        </w:rPr>
        <w:t xml:space="preserve"> لما</w:t>
      </w:r>
      <w:r w:rsidRPr="00DB6384">
        <w:rPr>
          <w:rFonts w:hint="eastAsia"/>
          <w:rtl/>
        </w:rPr>
        <w:t> </w:t>
      </w:r>
      <w:r w:rsidRPr="00DB6384">
        <w:rPr>
          <w:rFonts w:hint="cs"/>
          <w:rtl/>
        </w:rPr>
        <w:t xml:space="preserve">بعد </w:t>
      </w:r>
      <w:r w:rsidRPr="00DB6384">
        <w:rPr>
          <w:lang w:val="en-US"/>
        </w:rPr>
        <w:t>2015</w:t>
      </w:r>
      <w:r w:rsidRPr="00DB6384">
        <w:rPr>
          <w:rFonts w:hint="cs"/>
          <w:rtl/>
        </w:rPr>
        <w:t xml:space="preserve"> الأوسع نطاقاً؛</w:t>
      </w:r>
    </w:p>
    <w:p w:rsidR="00664E79" w:rsidRPr="00DB6384" w:rsidRDefault="00664E79" w:rsidP="00664E79">
      <w:pPr>
        <w:rPr>
          <w:spacing w:val="6"/>
          <w:rtl/>
          <w:lang w:bidi="ar-SY"/>
        </w:rPr>
      </w:pPr>
      <w:r w:rsidRPr="00DB6384">
        <w:rPr>
          <w:lang w:val="en-US"/>
        </w:rPr>
        <w:t>3</w:t>
      </w:r>
      <w:r w:rsidRPr="00DB6384">
        <w:rPr>
          <w:rtl/>
          <w:lang w:bidi="ar-SY"/>
        </w:rPr>
        <w:tab/>
      </w:r>
      <w:r w:rsidRPr="00DB6384">
        <w:rPr>
          <w:rFonts w:hint="cs"/>
          <w:spacing w:val="6"/>
          <w:rtl/>
          <w:lang w:bidi="ar-SY"/>
        </w:rPr>
        <w:t>بضمان أن المشروعات، على الرغم من اختلاف أهدافها ونطاقها، تأخذ في الاعتبار البيانات، والمؤشرات، والأرقام القياسية الخاصة بقياس تكنولوجيا المعلومات والاتصالات عند إجراء تحليل مقارِن</w:t>
      </w:r>
      <w:r w:rsidRPr="00DB6384">
        <w:rPr>
          <w:spacing w:val="6"/>
          <w:rtl/>
          <w:lang w:bidi="ar-SY"/>
        </w:rPr>
        <w:t xml:space="preserve"> </w:t>
      </w:r>
      <w:r w:rsidRPr="00DB6384">
        <w:rPr>
          <w:rFonts w:hint="cs"/>
          <w:spacing w:val="6"/>
          <w:rtl/>
          <w:lang w:bidi="ar-SY"/>
        </w:rPr>
        <w:t>لها</w:t>
      </w:r>
      <w:r w:rsidRPr="00DB6384">
        <w:rPr>
          <w:spacing w:val="6"/>
          <w:rtl/>
          <w:lang w:bidi="ar-SY"/>
        </w:rPr>
        <w:t xml:space="preserve"> </w:t>
      </w:r>
      <w:r w:rsidRPr="00DB6384">
        <w:rPr>
          <w:rFonts w:hint="cs"/>
          <w:spacing w:val="6"/>
          <w:rtl/>
          <w:lang w:bidi="ar-SY"/>
        </w:rPr>
        <w:t>وقياس</w:t>
      </w:r>
      <w:r w:rsidRPr="00DB6384">
        <w:rPr>
          <w:spacing w:val="6"/>
          <w:rtl/>
          <w:lang w:bidi="ar-SY"/>
        </w:rPr>
        <w:t xml:space="preserve"> </w:t>
      </w:r>
      <w:r w:rsidRPr="00DB6384">
        <w:rPr>
          <w:rFonts w:hint="cs"/>
          <w:spacing w:val="6"/>
          <w:rtl/>
          <w:lang w:bidi="ar-SY"/>
        </w:rPr>
        <w:t>نتائجها كما هو الحال مثلاً في تنفيذ القرار</w:t>
      </w:r>
      <w:r w:rsidRPr="00DB6384">
        <w:rPr>
          <w:rFonts w:hint="eastAsia"/>
          <w:spacing w:val="6"/>
          <w:rtl/>
          <w:lang w:bidi="ar-SY"/>
        </w:rPr>
        <w:t> </w:t>
      </w:r>
      <w:r w:rsidRPr="00DB6384">
        <w:rPr>
          <w:spacing w:val="6"/>
          <w:lang w:val="en-US" w:bidi="ar-SY"/>
        </w:rPr>
        <w:t>17</w:t>
      </w:r>
      <w:r w:rsidRPr="00DB6384">
        <w:rPr>
          <w:rFonts w:hint="eastAsia"/>
          <w:spacing w:val="6"/>
          <w:rtl/>
          <w:lang w:val="en-US"/>
        </w:rPr>
        <w:t> </w:t>
      </w:r>
      <w:r w:rsidRPr="00DB6384">
        <w:rPr>
          <w:rFonts w:hint="cs"/>
          <w:spacing w:val="6"/>
          <w:rtl/>
          <w:lang w:val="en-US"/>
        </w:rPr>
        <w:t xml:space="preserve">(ال‍مراجَع في دبي، </w:t>
      </w:r>
      <w:r w:rsidRPr="00DB6384">
        <w:rPr>
          <w:spacing w:val="6"/>
          <w:lang w:val="en-US"/>
        </w:rPr>
        <w:t>2014</w:t>
      </w:r>
      <w:r w:rsidRPr="00DB6384">
        <w:rPr>
          <w:rFonts w:hint="cs"/>
          <w:spacing w:val="6"/>
          <w:rtl/>
          <w:lang w:val="en-US"/>
        </w:rPr>
        <w:t>) للمؤتمر العالمي لتنمية الاتصالات</w:t>
      </w:r>
      <w:r w:rsidRPr="00DB6384">
        <w:rPr>
          <w:rFonts w:hint="cs"/>
          <w:spacing w:val="6"/>
          <w:rtl/>
          <w:lang w:bidi="ar-SY"/>
        </w:rPr>
        <w:t>،</w:t>
      </w:r>
    </w:p>
    <w:p w:rsidR="00664E79" w:rsidRPr="00DB6384" w:rsidRDefault="00664E79" w:rsidP="00D05F63">
      <w:pPr>
        <w:pStyle w:val="Call"/>
        <w:rPr>
          <w:rtl/>
        </w:rPr>
      </w:pPr>
      <w:r w:rsidRPr="00DB6384">
        <w:rPr>
          <w:rtl/>
        </w:rPr>
        <w:t>يكلف مدير مكتب تنمية الاتصالات</w:t>
      </w:r>
    </w:p>
    <w:p w:rsidR="00664E79" w:rsidRPr="00DB6384" w:rsidRDefault="00664E79" w:rsidP="00664E79">
      <w:pPr>
        <w:rPr>
          <w:rtl/>
        </w:rPr>
      </w:pPr>
      <w:r w:rsidRPr="00DB6384">
        <w:t>1</w:t>
      </w:r>
      <w:r w:rsidRPr="00DB6384">
        <w:rPr>
          <w:rtl/>
        </w:rPr>
        <w:tab/>
        <w:t xml:space="preserve">أن </w:t>
      </w:r>
      <w:r w:rsidRPr="00DB6384">
        <w:rPr>
          <w:rFonts w:hint="cs"/>
          <w:rtl/>
        </w:rPr>
        <w:t>يواصل تشجيع</w:t>
      </w:r>
      <w:r w:rsidRPr="00DB6384">
        <w:rPr>
          <w:rtl/>
        </w:rPr>
        <w:t xml:space="preserve"> اعتماد </w:t>
      </w:r>
      <w:r w:rsidRPr="00DB6384">
        <w:rPr>
          <w:rFonts w:hint="cs"/>
          <w:rtl/>
        </w:rPr>
        <w:t xml:space="preserve">الإحصاءات التي يعدها الات‍حاد فيما يخص تكنولوجيا المعلومات والاتصالات التي تستند بشكل أساسي إلى البيانات الرسمية المقدمة من الدول الأعضاء </w:t>
      </w:r>
      <w:r w:rsidRPr="00DB6384">
        <w:rPr>
          <w:rtl/>
        </w:rPr>
        <w:t xml:space="preserve">وأن </w:t>
      </w:r>
      <w:r w:rsidRPr="00DB6384">
        <w:rPr>
          <w:rFonts w:hint="cs"/>
          <w:rtl/>
        </w:rPr>
        <w:t>ينشر هذه الإحصاءات بصفة</w:t>
      </w:r>
      <w:r w:rsidRPr="00DB6384">
        <w:rPr>
          <w:rFonts w:hint="eastAsia"/>
          <w:rtl/>
        </w:rPr>
        <w:t> </w:t>
      </w:r>
      <w:r w:rsidRPr="00DB6384">
        <w:rPr>
          <w:rFonts w:hint="cs"/>
          <w:rtl/>
        </w:rPr>
        <w:t>دورية</w:t>
      </w:r>
      <w:r w:rsidRPr="00DB6384">
        <w:rPr>
          <w:rtl/>
        </w:rPr>
        <w:t>؛</w:t>
      </w:r>
    </w:p>
    <w:p w:rsidR="00664E79" w:rsidRPr="00DB6384" w:rsidRDefault="00664E79" w:rsidP="00664E79">
      <w:pPr>
        <w:rPr>
          <w:rtl/>
        </w:rPr>
      </w:pPr>
      <w:r w:rsidRPr="00DB6384">
        <w:t>2</w:t>
      </w:r>
      <w:r w:rsidRPr="00DB6384">
        <w:rPr>
          <w:rtl/>
        </w:rPr>
        <w:tab/>
      </w:r>
      <w:r w:rsidRPr="00DB6384">
        <w:rPr>
          <w:spacing w:val="10"/>
          <w:rtl/>
        </w:rPr>
        <w:t>أن يعزز الأنشطة المطلوبة لتحديد واعتماد مؤشرات جديدة</w:t>
      </w:r>
      <w:r w:rsidRPr="00DB6384">
        <w:rPr>
          <w:rFonts w:hint="cs"/>
          <w:spacing w:val="10"/>
          <w:rtl/>
        </w:rPr>
        <w:t xml:space="preserve"> بما في ذلك مؤشرات التطبيقات الإلكترونية</w:t>
      </w:r>
      <w:r w:rsidRPr="00DB6384">
        <w:rPr>
          <w:spacing w:val="10"/>
          <w:rtl/>
        </w:rPr>
        <w:t xml:space="preserve"> بغرض قياس الأثر الحقيقي </w:t>
      </w:r>
      <w:r w:rsidRPr="00DB6384">
        <w:rPr>
          <w:rFonts w:hint="cs"/>
          <w:spacing w:val="10"/>
          <w:rtl/>
        </w:rPr>
        <w:t>لتكنولوجيا المعلومات والاتصالات في </w:t>
      </w:r>
      <w:r w:rsidRPr="00DB6384">
        <w:rPr>
          <w:spacing w:val="10"/>
          <w:rtl/>
        </w:rPr>
        <w:t xml:space="preserve">تنمية </w:t>
      </w:r>
      <w:r w:rsidRPr="00DB6384">
        <w:rPr>
          <w:rFonts w:hint="cs"/>
          <w:spacing w:val="10"/>
          <w:rtl/>
        </w:rPr>
        <w:t>البلدان</w:t>
      </w:r>
      <w:r w:rsidRPr="00DB6384">
        <w:rPr>
          <w:spacing w:val="10"/>
          <w:rtl/>
        </w:rPr>
        <w:t>؛</w:t>
      </w:r>
    </w:p>
    <w:p w:rsidR="00664E79" w:rsidRPr="00DB6384" w:rsidRDefault="00664E79" w:rsidP="00664E79">
      <w:pPr>
        <w:rPr>
          <w:rtl/>
          <w:lang w:bidi="ar-SY"/>
        </w:rPr>
      </w:pPr>
      <w:r w:rsidRPr="00DB6384">
        <w:rPr>
          <w:lang w:val="en-US"/>
        </w:rPr>
        <w:t>3</w:t>
      </w:r>
      <w:r w:rsidRPr="00DB6384">
        <w:rPr>
          <w:lang w:val="en-US"/>
        </w:rPr>
        <w:tab/>
      </w:r>
      <w:r w:rsidRPr="00DB6384">
        <w:rPr>
          <w:rFonts w:hint="cs"/>
          <w:rtl/>
        </w:rPr>
        <w:t>أن</w:t>
      </w:r>
      <w:r w:rsidRPr="00DB6384">
        <w:rPr>
          <w:rtl/>
        </w:rPr>
        <w:t xml:space="preserve"> </w:t>
      </w:r>
      <w:r w:rsidRPr="00DB6384">
        <w:rPr>
          <w:rFonts w:hint="cs"/>
          <w:rtl/>
        </w:rPr>
        <w:t>يعزز</w:t>
      </w:r>
      <w:r w:rsidRPr="00DB6384">
        <w:rPr>
          <w:rtl/>
        </w:rPr>
        <w:t xml:space="preserve"> </w:t>
      </w:r>
      <w:r w:rsidRPr="00DB6384">
        <w:rPr>
          <w:rFonts w:hint="cs"/>
          <w:rtl/>
        </w:rPr>
        <w:t>الجهود</w:t>
      </w:r>
      <w:r w:rsidRPr="00DB6384">
        <w:rPr>
          <w:rtl/>
        </w:rPr>
        <w:t xml:space="preserve"> </w:t>
      </w:r>
      <w:r w:rsidRPr="00DB6384">
        <w:rPr>
          <w:rFonts w:hint="cs"/>
          <w:rtl/>
        </w:rPr>
        <w:t>الرامية</w:t>
      </w:r>
      <w:r w:rsidRPr="00DB6384">
        <w:rPr>
          <w:rtl/>
        </w:rPr>
        <w:t xml:space="preserve"> </w:t>
      </w:r>
      <w:r w:rsidRPr="00DB6384">
        <w:rPr>
          <w:rFonts w:hint="cs"/>
          <w:rtl/>
        </w:rPr>
        <w:t>إلى</w:t>
      </w:r>
      <w:r w:rsidRPr="00DB6384">
        <w:rPr>
          <w:rtl/>
        </w:rPr>
        <w:t xml:space="preserve"> </w:t>
      </w:r>
      <w:r w:rsidRPr="00DB6384">
        <w:rPr>
          <w:rFonts w:hint="cs"/>
          <w:rtl/>
        </w:rPr>
        <w:t>تعميم</w:t>
      </w:r>
      <w:r w:rsidRPr="00DB6384">
        <w:rPr>
          <w:rtl/>
        </w:rPr>
        <w:t xml:space="preserve"> </w:t>
      </w:r>
      <w:r w:rsidRPr="00DB6384">
        <w:rPr>
          <w:rFonts w:hint="cs"/>
          <w:rtl/>
        </w:rPr>
        <w:t>منهجيات</w:t>
      </w:r>
      <w:r w:rsidRPr="00DB6384">
        <w:rPr>
          <w:rtl/>
        </w:rPr>
        <w:t xml:space="preserve"> </w:t>
      </w:r>
      <w:r w:rsidRPr="00DB6384">
        <w:rPr>
          <w:rFonts w:hint="cs"/>
          <w:rtl/>
        </w:rPr>
        <w:t>ومؤشرات</w:t>
      </w:r>
      <w:r w:rsidRPr="00DB6384">
        <w:rPr>
          <w:rtl/>
        </w:rPr>
        <w:t xml:space="preserve"> </w:t>
      </w:r>
      <w:r w:rsidRPr="00DB6384">
        <w:rPr>
          <w:rFonts w:hint="cs"/>
          <w:rtl/>
        </w:rPr>
        <w:t>تكنولوجيا</w:t>
      </w:r>
      <w:r w:rsidRPr="00DB6384">
        <w:rPr>
          <w:rtl/>
        </w:rPr>
        <w:t xml:space="preserve"> </w:t>
      </w:r>
      <w:r w:rsidRPr="00DB6384">
        <w:rPr>
          <w:rFonts w:hint="cs"/>
          <w:rtl/>
        </w:rPr>
        <w:t>المعلومات</w:t>
      </w:r>
      <w:r w:rsidRPr="00DB6384">
        <w:rPr>
          <w:rtl/>
        </w:rPr>
        <w:t xml:space="preserve"> </w:t>
      </w:r>
      <w:r w:rsidRPr="00DB6384">
        <w:rPr>
          <w:rFonts w:hint="cs"/>
          <w:rtl/>
        </w:rPr>
        <w:t>والاتصالات</w:t>
      </w:r>
      <w:r w:rsidRPr="00DB6384">
        <w:rPr>
          <w:rtl/>
        </w:rPr>
        <w:t xml:space="preserve"> </w:t>
      </w:r>
      <w:r w:rsidRPr="00DB6384">
        <w:rPr>
          <w:rFonts w:hint="cs"/>
          <w:rtl/>
        </w:rPr>
        <w:t>المتفق</w:t>
      </w:r>
      <w:r w:rsidRPr="00DB6384">
        <w:rPr>
          <w:rtl/>
        </w:rPr>
        <w:t xml:space="preserve"> </w:t>
      </w:r>
      <w:r w:rsidRPr="00DB6384">
        <w:rPr>
          <w:rFonts w:hint="cs"/>
          <w:rtl/>
        </w:rPr>
        <w:t>عليها</w:t>
      </w:r>
      <w:r w:rsidRPr="00DB6384">
        <w:rPr>
          <w:rtl/>
        </w:rPr>
        <w:t xml:space="preserve"> </w:t>
      </w:r>
      <w:r w:rsidRPr="00DB6384">
        <w:rPr>
          <w:rFonts w:hint="cs"/>
          <w:rtl/>
        </w:rPr>
        <w:t>دولياً؛</w:t>
      </w:r>
    </w:p>
    <w:p w:rsidR="00664E79" w:rsidRPr="00DB6384" w:rsidRDefault="00664E79">
      <w:pPr>
        <w:rPr>
          <w:rtl/>
        </w:rPr>
        <w:pPrChange w:id="649" w:author="Aly, Abdullah" w:date="2018-09-27T10:29:00Z">
          <w:pPr/>
        </w:pPrChange>
      </w:pPr>
      <w:r w:rsidRPr="00DB6384">
        <w:t>4</w:t>
      </w:r>
      <w:r w:rsidRPr="00DB6384">
        <w:rPr>
          <w:rtl/>
        </w:rPr>
        <w:tab/>
      </w:r>
      <w:r w:rsidRPr="00DB6384">
        <w:rPr>
          <w:rFonts w:hint="cs"/>
          <w:rtl/>
        </w:rPr>
        <w:t xml:space="preserve">أن يحتفظ، سعياً لتنفيذ </w:t>
      </w:r>
      <w:r w:rsidRPr="00DB6384">
        <w:rPr>
          <w:rtl/>
        </w:rPr>
        <w:t>القرار</w:t>
      </w:r>
      <w:r w:rsidRPr="00DB6384">
        <w:rPr>
          <w:rFonts w:hint="eastAsia"/>
          <w:rtl/>
        </w:rPr>
        <w:t> </w:t>
      </w:r>
      <w:r w:rsidRPr="00DB6384">
        <w:t>8</w:t>
      </w:r>
      <w:r w:rsidRPr="00DB6384">
        <w:rPr>
          <w:rtl/>
        </w:rPr>
        <w:t xml:space="preserve"> (ال‍مراجَع في </w:t>
      </w:r>
      <w:del w:id="650" w:author="Aly, Abdullah" w:date="2018-09-27T10:29:00Z">
        <w:r w:rsidRPr="00DB6384" w:rsidDel="00AB7485">
          <w:rPr>
            <w:rFonts w:hint="cs"/>
            <w:rtl/>
          </w:rPr>
          <w:delText>دبي،</w:delText>
        </w:r>
        <w:r w:rsidRPr="00DB6384" w:rsidDel="00AB7485">
          <w:rPr>
            <w:rFonts w:hint="eastAsia"/>
            <w:rtl/>
          </w:rPr>
          <w:delText> </w:delText>
        </w:r>
        <w:r w:rsidRPr="00DB6384" w:rsidDel="00AB7485">
          <w:delText>2014</w:delText>
        </w:r>
      </w:del>
      <w:ins w:id="651" w:author="Aly, Abdullah" w:date="2018-09-27T10:29:00Z">
        <w:r w:rsidR="00AB7485" w:rsidRPr="00DB6384">
          <w:rPr>
            <w:rFonts w:hint="cs"/>
            <w:rtl/>
            <w:lang w:bidi="ar-SA"/>
          </w:rPr>
          <w:t xml:space="preserve">بوينس آيرس، </w:t>
        </w:r>
        <w:r w:rsidR="00AB7485" w:rsidRPr="00DB6384">
          <w:rPr>
            <w:lang w:bidi="ar-SA"/>
          </w:rPr>
          <w:t>2017</w:t>
        </w:r>
      </w:ins>
      <w:r w:rsidRPr="00DB6384">
        <w:rPr>
          <w:rtl/>
        </w:rPr>
        <w:t xml:space="preserve">) </w:t>
      </w:r>
      <w:r w:rsidRPr="00DB6384">
        <w:rPr>
          <w:rFonts w:hint="cs"/>
          <w:rtl/>
        </w:rPr>
        <w:t>تنفيذاً</w:t>
      </w:r>
      <w:r w:rsidRPr="00DB6384">
        <w:rPr>
          <w:rtl/>
        </w:rPr>
        <w:t xml:space="preserve"> </w:t>
      </w:r>
      <w:r w:rsidRPr="00DB6384">
        <w:rPr>
          <w:rFonts w:hint="cs"/>
          <w:rtl/>
        </w:rPr>
        <w:t>كاملاً، بفريق من</w:t>
      </w:r>
      <w:r w:rsidRPr="00DB6384">
        <w:rPr>
          <w:rtl/>
        </w:rPr>
        <w:t xml:space="preserve"> </w:t>
      </w:r>
      <w:r w:rsidRPr="00DB6384">
        <w:rPr>
          <w:rFonts w:hint="cs"/>
          <w:rtl/>
        </w:rPr>
        <w:t>الخبراء</w:t>
      </w:r>
      <w:r w:rsidRPr="00DB6384">
        <w:rPr>
          <w:rtl/>
        </w:rPr>
        <w:t xml:space="preserve"> </w:t>
      </w:r>
      <w:r w:rsidRPr="00DB6384">
        <w:rPr>
          <w:rFonts w:hint="cs"/>
          <w:rtl/>
        </w:rPr>
        <w:t>معني</w:t>
      </w:r>
      <w:r w:rsidRPr="00DB6384">
        <w:rPr>
          <w:rtl/>
        </w:rPr>
        <w:t xml:space="preserve"> </w:t>
      </w:r>
      <w:r w:rsidRPr="00DB6384">
        <w:rPr>
          <w:rFonts w:hint="cs"/>
          <w:rtl/>
        </w:rPr>
        <w:t>بمؤشرات</w:t>
      </w:r>
      <w:r w:rsidRPr="00DB6384">
        <w:rPr>
          <w:rtl/>
        </w:rPr>
        <w:t xml:space="preserve"> </w:t>
      </w:r>
      <w:r w:rsidRPr="00DB6384">
        <w:rPr>
          <w:rFonts w:hint="cs"/>
          <w:rtl/>
        </w:rPr>
        <w:t>وإحصاءات</w:t>
      </w:r>
      <w:r w:rsidRPr="00DB6384">
        <w:rPr>
          <w:rtl/>
        </w:rPr>
        <w:t xml:space="preserve"> </w:t>
      </w:r>
      <w:r w:rsidRPr="00DB6384">
        <w:rPr>
          <w:rFonts w:hint="cs"/>
          <w:rtl/>
        </w:rPr>
        <w:t>تكنولوجيا</w:t>
      </w:r>
      <w:r w:rsidRPr="00DB6384">
        <w:rPr>
          <w:rtl/>
        </w:rPr>
        <w:t xml:space="preserve"> </w:t>
      </w:r>
      <w:r w:rsidRPr="00DB6384">
        <w:rPr>
          <w:rFonts w:hint="cs"/>
          <w:rtl/>
        </w:rPr>
        <w:t>المعلومات</w:t>
      </w:r>
      <w:r w:rsidRPr="00DB6384">
        <w:rPr>
          <w:rtl/>
        </w:rPr>
        <w:t xml:space="preserve"> </w:t>
      </w:r>
      <w:r w:rsidRPr="00DB6384">
        <w:rPr>
          <w:rFonts w:hint="cs"/>
          <w:rtl/>
        </w:rPr>
        <w:t>والاتصالات،</w:t>
      </w:r>
      <w:r w:rsidRPr="00DB6384">
        <w:rPr>
          <w:rtl/>
        </w:rPr>
        <w:t xml:space="preserve"> </w:t>
      </w:r>
      <w:r w:rsidRPr="00DB6384">
        <w:rPr>
          <w:rFonts w:hint="cs"/>
          <w:rtl/>
        </w:rPr>
        <w:t>كي تقوم الدول الأعضاء</w:t>
      </w:r>
      <w:r w:rsidRPr="00DB6384">
        <w:rPr>
          <w:rtl/>
        </w:rPr>
        <w:t xml:space="preserve"> </w:t>
      </w:r>
      <w:r w:rsidRPr="00DB6384">
        <w:rPr>
          <w:rFonts w:hint="cs"/>
          <w:rtl/>
        </w:rPr>
        <w:t>بتطوير</w:t>
      </w:r>
      <w:r w:rsidRPr="00DB6384">
        <w:rPr>
          <w:rtl/>
        </w:rPr>
        <w:t xml:space="preserve"> </w:t>
      </w:r>
      <w:r w:rsidRPr="00DB6384">
        <w:rPr>
          <w:rFonts w:hint="cs"/>
          <w:rtl/>
        </w:rPr>
        <w:t>المؤشرات</w:t>
      </w:r>
      <w:r w:rsidRPr="00DB6384">
        <w:rPr>
          <w:rtl/>
        </w:rPr>
        <w:t xml:space="preserve"> </w:t>
      </w:r>
      <w:r w:rsidRPr="00DB6384">
        <w:rPr>
          <w:rFonts w:hint="cs"/>
          <w:rtl/>
        </w:rPr>
        <w:t>الحالية</w:t>
      </w:r>
      <w:r w:rsidRPr="00DB6384">
        <w:rPr>
          <w:rtl/>
        </w:rPr>
        <w:t xml:space="preserve"> </w:t>
      </w:r>
      <w:r w:rsidRPr="00DB6384">
        <w:rPr>
          <w:rFonts w:hint="cs"/>
          <w:rtl/>
        </w:rPr>
        <w:t>ومراجعة</w:t>
      </w:r>
      <w:r w:rsidRPr="00DB6384">
        <w:rPr>
          <w:rtl/>
        </w:rPr>
        <w:t xml:space="preserve"> </w:t>
      </w:r>
      <w:r w:rsidRPr="00DB6384">
        <w:rPr>
          <w:rFonts w:hint="cs"/>
          <w:rtl/>
        </w:rPr>
        <w:t>منهجياتها</w:t>
      </w:r>
      <w:r w:rsidRPr="00DB6384">
        <w:rPr>
          <w:rtl/>
        </w:rPr>
        <w:t xml:space="preserve"> </w:t>
      </w:r>
      <w:r w:rsidRPr="00DB6384">
        <w:rPr>
          <w:rFonts w:hint="cs"/>
          <w:rtl/>
        </w:rPr>
        <w:t>وتعاريفها</w:t>
      </w:r>
      <w:r w:rsidRPr="00DB6384">
        <w:rPr>
          <w:rtl/>
        </w:rPr>
        <w:t xml:space="preserve"> </w:t>
      </w:r>
      <w:r w:rsidRPr="00DB6384">
        <w:rPr>
          <w:rFonts w:hint="cs"/>
          <w:rtl/>
        </w:rPr>
        <w:t>بانتظام،</w:t>
      </w:r>
      <w:r w:rsidRPr="00DB6384">
        <w:rPr>
          <w:rtl/>
        </w:rPr>
        <w:t xml:space="preserve"> </w:t>
      </w:r>
      <w:r w:rsidRPr="00DB6384">
        <w:rPr>
          <w:rFonts w:hint="cs"/>
          <w:rtl/>
        </w:rPr>
        <w:t>والبدء</w:t>
      </w:r>
      <w:r w:rsidRPr="00DB6384">
        <w:rPr>
          <w:rtl/>
        </w:rPr>
        <w:t xml:space="preserve"> في </w:t>
      </w:r>
      <w:r w:rsidRPr="00DB6384">
        <w:rPr>
          <w:rFonts w:hint="cs"/>
          <w:rtl/>
        </w:rPr>
        <w:t>هذه</w:t>
      </w:r>
      <w:r w:rsidRPr="00DB6384">
        <w:rPr>
          <w:rtl/>
        </w:rPr>
        <w:t xml:space="preserve"> </w:t>
      </w:r>
      <w:r w:rsidRPr="00DB6384">
        <w:rPr>
          <w:rFonts w:hint="cs"/>
          <w:rtl/>
        </w:rPr>
        <w:t>المراجعة</w:t>
      </w:r>
      <w:r w:rsidRPr="00DB6384">
        <w:rPr>
          <w:rtl/>
        </w:rPr>
        <w:t xml:space="preserve"> </w:t>
      </w:r>
      <w:r w:rsidRPr="00DB6384">
        <w:rPr>
          <w:rFonts w:hint="cs"/>
          <w:rtl/>
        </w:rPr>
        <w:t>طبقاً</w:t>
      </w:r>
      <w:r w:rsidRPr="00DB6384">
        <w:rPr>
          <w:rtl/>
        </w:rPr>
        <w:t xml:space="preserve"> </w:t>
      </w:r>
      <w:r w:rsidRPr="00DB6384">
        <w:rPr>
          <w:rFonts w:hint="cs"/>
          <w:rtl/>
        </w:rPr>
        <w:t>للقرار</w:t>
      </w:r>
      <w:r w:rsidRPr="00DB6384">
        <w:rPr>
          <w:rFonts w:hint="eastAsia"/>
          <w:rtl/>
        </w:rPr>
        <w:t> </w:t>
      </w:r>
      <w:r w:rsidRPr="00DB6384">
        <w:t>8</w:t>
      </w:r>
      <w:r w:rsidRPr="00DB6384">
        <w:rPr>
          <w:rtl/>
        </w:rPr>
        <w:t xml:space="preserve"> (</w:t>
      </w:r>
      <w:r w:rsidRPr="00DB6384">
        <w:rPr>
          <w:rFonts w:hint="cs"/>
          <w:rtl/>
        </w:rPr>
        <w:t>ال‍مراجَع في </w:t>
      </w:r>
      <w:del w:id="652" w:author="Aly, Abdullah" w:date="2018-09-27T10:29:00Z">
        <w:r w:rsidRPr="00DB6384" w:rsidDel="00AB7485">
          <w:rPr>
            <w:rFonts w:hint="cs"/>
            <w:rtl/>
          </w:rPr>
          <w:delText>دبي،</w:delText>
        </w:r>
        <w:r w:rsidRPr="00DB6384" w:rsidDel="00AB7485">
          <w:rPr>
            <w:rFonts w:hint="eastAsia"/>
            <w:rtl/>
          </w:rPr>
          <w:delText> </w:delText>
        </w:r>
        <w:r w:rsidRPr="00DB6384" w:rsidDel="00AB7485">
          <w:delText>2014</w:delText>
        </w:r>
      </w:del>
      <w:ins w:id="653" w:author="Aly, Abdullah" w:date="2018-09-27T10:29:00Z">
        <w:r w:rsidR="00AB7485" w:rsidRPr="00DB6384">
          <w:rPr>
            <w:rFonts w:hint="cs"/>
            <w:rtl/>
            <w:lang w:bidi="ar-SA"/>
          </w:rPr>
          <w:t xml:space="preserve">بوينس آيرس، </w:t>
        </w:r>
        <w:r w:rsidR="00AB7485" w:rsidRPr="00DB6384">
          <w:rPr>
            <w:lang w:bidi="ar-SA"/>
          </w:rPr>
          <w:t>2017</w:t>
        </w:r>
      </w:ins>
      <w:r w:rsidRPr="00DB6384">
        <w:rPr>
          <w:rtl/>
        </w:rPr>
        <w:t xml:space="preserve">) </w:t>
      </w:r>
      <w:r w:rsidRPr="00DB6384">
        <w:rPr>
          <w:rFonts w:hint="cs"/>
          <w:rtl/>
        </w:rPr>
        <w:t>والقيام</w:t>
      </w:r>
      <w:r w:rsidRPr="00DB6384">
        <w:rPr>
          <w:rtl/>
        </w:rPr>
        <w:t xml:space="preserve"> </w:t>
      </w:r>
      <w:r w:rsidRPr="00DB6384">
        <w:rPr>
          <w:rFonts w:hint="cs"/>
          <w:rtl/>
        </w:rPr>
        <w:t>حسب</w:t>
      </w:r>
      <w:r w:rsidRPr="00DB6384">
        <w:rPr>
          <w:rtl/>
        </w:rPr>
        <w:t xml:space="preserve"> </w:t>
      </w:r>
      <w:r w:rsidRPr="00DB6384">
        <w:rPr>
          <w:rFonts w:hint="cs"/>
          <w:rtl/>
        </w:rPr>
        <w:t>الاقتضاء،</w:t>
      </w:r>
      <w:r w:rsidRPr="00DB6384">
        <w:rPr>
          <w:rtl/>
        </w:rPr>
        <w:t xml:space="preserve"> </w:t>
      </w:r>
      <w:r w:rsidRPr="00DB6384">
        <w:rPr>
          <w:rFonts w:hint="cs"/>
          <w:rtl/>
        </w:rPr>
        <w:t>بصياغة</w:t>
      </w:r>
      <w:r w:rsidRPr="00DB6384">
        <w:rPr>
          <w:rtl/>
        </w:rPr>
        <w:t xml:space="preserve"> </w:t>
      </w:r>
      <w:r w:rsidRPr="00DB6384">
        <w:rPr>
          <w:rFonts w:hint="cs"/>
          <w:rtl/>
        </w:rPr>
        <w:t>أي</w:t>
      </w:r>
      <w:r w:rsidRPr="00DB6384">
        <w:rPr>
          <w:rtl/>
        </w:rPr>
        <w:t xml:space="preserve"> </w:t>
      </w:r>
      <w:r w:rsidRPr="00DB6384">
        <w:rPr>
          <w:rFonts w:hint="cs"/>
          <w:rtl/>
        </w:rPr>
        <w:t>مؤشرات</w:t>
      </w:r>
      <w:r w:rsidRPr="00DB6384">
        <w:rPr>
          <w:rtl/>
        </w:rPr>
        <w:t xml:space="preserve"> </w:t>
      </w:r>
      <w:r w:rsidRPr="00DB6384">
        <w:rPr>
          <w:rFonts w:hint="cs"/>
          <w:rtl/>
        </w:rPr>
        <w:t>أخرى</w:t>
      </w:r>
      <w:r w:rsidRPr="00DB6384">
        <w:rPr>
          <w:rtl/>
        </w:rPr>
        <w:t xml:space="preserve"> </w:t>
      </w:r>
      <w:r w:rsidRPr="00DB6384">
        <w:rPr>
          <w:rFonts w:hint="cs"/>
          <w:rtl/>
        </w:rPr>
        <w:t>لتكنولوجيا</w:t>
      </w:r>
      <w:r w:rsidRPr="00DB6384">
        <w:rPr>
          <w:rtl/>
        </w:rPr>
        <w:t xml:space="preserve"> </w:t>
      </w:r>
      <w:r w:rsidRPr="00DB6384">
        <w:rPr>
          <w:rFonts w:hint="cs"/>
          <w:rtl/>
        </w:rPr>
        <w:t>المعلومات</w:t>
      </w:r>
      <w:r w:rsidRPr="00DB6384">
        <w:rPr>
          <w:rtl/>
        </w:rPr>
        <w:t xml:space="preserve"> </w:t>
      </w:r>
      <w:r w:rsidRPr="00DB6384">
        <w:rPr>
          <w:rFonts w:hint="cs"/>
          <w:rtl/>
        </w:rPr>
        <w:t>والاتصالات</w:t>
      </w:r>
      <w:r w:rsidRPr="00DB6384">
        <w:rPr>
          <w:rtl/>
        </w:rPr>
        <w:t xml:space="preserve"> </w:t>
      </w:r>
      <w:r w:rsidRPr="00DB6384">
        <w:rPr>
          <w:rFonts w:hint="cs"/>
          <w:rtl/>
        </w:rPr>
        <w:t>قد</w:t>
      </w:r>
      <w:r w:rsidRPr="00DB6384">
        <w:rPr>
          <w:rtl/>
        </w:rPr>
        <w:t xml:space="preserve"> </w:t>
      </w:r>
      <w:r w:rsidRPr="00DB6384">
        <w:rPr>
          <w:rFonts w:hint="cs"/>
          <w:rtl/>
        </w:rPr>
        <w:t>تكون</w:t>
      </w:r>
      <w:r w:rsidRPr="00DB6384">
        <w:rPr>
          <w:rFonts w:hint="eastAsia"/>
          <w:rtl/>
        </w:rPr>
        <w:t> </w:t>
      </w:r>
      <w:r w:rsidRPr="00DB6384">
        <w:rPr>
          <w:rFonts w:hint="cs"/>
          <w:rtl/>
        </w:rPr>
        <w:t>مطلوبة؛</w:t>
      </w:r>
    </w:p>
    <w:p w:rsidR="00664E79" w:rsidRPr="00DB6384" w:rsidRDefault="00664E79" w:rsidP="00664E79">
      <w:pPr>
        <w:rPr>
          <w:rtl/>
          <w:lang w:bidi="ar-SY"/>
        </w:rPr>
      </w:pPr>
      <w:r w:rsidRPr="00DB6384">
        <w:rPr>
          <w:lang w:val="en-US"/>
        </w:rPr>
        <w:t>5</w:t>
      </w:r>
      <w:r w:rsidRPr="00DB6384">
        <w:rPr>
          <w:lang w:val="en-US"/>
        </w:rPr>
        <w:tab/>
      </w:r>
      <w:r w:rsidRPr="00DB6384">
        <w:rPr>
          <w:rFonts w:hint="cs"/>
          <w:rtl/>
          <w:lang w:val="en-US"/>
        </w:rPr>
        <w:t>ب</w:t>
      </w:r>
      <w:r w:rsidRPr="00DB6384">
        <w:rPr>
          <w:rFonts w:hint="cs"/>
          <w:rtl/>
        </w:rPr>
        <w:t>أن</w:t>
      </w:r>
      <w:r w:rsidRPr="00DB6384">
        <w:rPr>
          <w:rtl/>
        </w:rPr>
        <w:t xml:space="preserve"> </w:t>
      </w:r>
      <w:r w:rsidRPr="00DB6384">
        <w:rPr>
          <w:rFonts w:hint="cs"/>
          <w:rtl/>
        </w:rPr>
        <w:t>يواصل</w:t>
      </w:r>
      <w:r w:rsidRPr="00DB6384">
        <w:rPr>
          <w:rtl/>
        </w:rPr>
        <w:t xml:space="preserve"> </w:t>
      </w:r>
      <w:r w:rsidRPr="00DB6384">
        <w:rPr>
          <w:rFonts w:hint="cs"/>
          <w:rtl/>
        </w:rPr>
        <w:t>عقد</w:t>
      </w:r>
      <w:r w:rsidRPr="00DB6384">
        <w:rPr>
          <w:rtl/>
        </w:rPr>
        <w:t xml:space="preserve"> </w:t>
      </w:r>
      <w:r w:rsidRPr="00DB6384">
        <w:rPr>
          <w:rFonts w:hint="cs"/>
          <w:rtl/>
        </w:rPr>
        <w:t>الندوة</w:t>
      </w:r>
      <w:r w:rsidRPr="00DB6384">
        <w:rPr>
          <w:rtl/>
        </w:rPr>
        <w:t xml:space="preserve"> </w:t>
      </w:r>
      <w:r w:rsidRPr="00DB6384">
        <w:rPr>
          <w:rFonts w:hint="cs"/>
          <w:rtl/>
        </w:rPr>
        <w:t>العالمية</w:t>
      </w:r>
      <w:r w:rsidRPr="00DB6384">
        <w:rPr>
          <w:rtl/>
        </w:rPr>
        <w:t xml:space="preserve"> </w:t>
      </w:r>
      <w:r w:rsidRPr="00DB6384">
        <w:rPr>
          <w:rFonts w:hint="cs"/>
          <w:rtl/>
        </w:rPr>
        <w:t>لمؤشرات</w:t>
      </w:r>
      <w:r w:rsidRPr="00DB6384">
        <w:rPr>
          <w:rtl/>
        </w:rPr>
        <w:t xml:space="preserve"> </w:t>
      </w:r>
      <w:r w:rsidRPr="00DB6384">
        <w:rPr>
          <w:rFonts w:hint="cs"/>
          <w:rtl/>
        </w:rPr>
        <w:t>الاتصالات</w:t>
      </w:r>
      <w:r w:rsidRPr="00DB6384">
        <w:rPr>
          <w:rtl/>
        </w:rPr>
        <w:t>/</w:t>
      </w:r>
      <w:r w:rsidRPr="00DB6384">
        <w:rPr>
          <w:rFonts w:hint="cs"/>
          <w:rtl/>
        </w:rPr>
        <w:t>تكنولوجيا</w:t>
      </w:r>
      <w:r w:rsidRPr="00DB6384">
        <w:rPr>
          <w:rtl/>
        </w:rPr>
        <w:t xml:space="preserve"> </w:t>
      </w:r>
      <w:r w:rsidRPr="00DB6384">
        <w:rPr>
          <w:rFonts w:hint="cs"/>
          <w:rtl/>
        </w:rPr>
        <w:t>المعلومات</w:t>
      </w:r>
      <w:r w:rsidRPr="00DB6384">
        <w:rPr>
          <w:rtl/>
        </w:rPr>
        <w:t xml:space="preserve"> </w:t>
      </w:r>
      <w:r w:rsidRPr="00DB6384">
        <w:rPr>
          <w:rFonts w:hint="cs"/>
          <w:rtl/>
        </w:rPr>
        <w:t>والاتصالات،</w:t>
      </w:r>
      <w:r w:rsidRPr="00DB6384">
        <w:rPr>
          <w:rtl/>
        </w:rPr>
        <w:t xml:space="preserve"> </w:t>
      </w:r>
      <w:r w:rsidRPr="00DB6384">
        <w:rPr>
          <w:rFonts w:hint="cs"/>
          <w:rtl/>
        </w:rPr>
        <w:t>واجتماعات الخبراء بشكل دوري، وذلك</w:t>
      </w:r>
      <w:r w:rsidRPr="00DB6384">
        <w:rPr>
          <w:rtl/>
        </w:rPr>
        <w:t xml:space="preserve"> </w:t>
      </w:r>
      <w:r w:rsidRPr="00DB6384">
        <w:rPr>
          <w:rFonts w:hint="cs"/>
          <w:rtl/>
        </w:rPr>
        <w:t>بمشاركة</w:t>
      </w:r>
      <w:r w:rsidRPr="00DB6384">
        <w:rPr>
          <w:rtl/>
        </w:rPr>
        <w:t xml:space="preserve"> </w:t>
      </w:r>
      <w:r w:rsidRPr="00DB6384">
        <w:rPr>
          <w:rFonts w:hint="cs"/>
          <w:rtl/>
        </w:rPr>
        <w:t>جميع</w:t>
      </w:r>
      <w:r w:rsidRPr="00DB6384">
        <w:rPr>
          <w:rtl/>
        </w:rPr>
        <w:t xml:space="preserve"> </w:t>
      </w:r>
      <w:r w:rsidRPr="00DB6384">
        <w:rPr>
          <w:rFonts w:hint="cs"/>
          <w:rtl/>
        </w:rPr>
        <w:t>الدول</w:t>
      </w:r>
      <w:r w:rsidRPr="00DB6384">
        <w:rPr>
          <w:rtl/>
        </w:rPr>
        <w:t xml:space="preserve"> </w:t>
      </w:r>
      <w:r w:rsidRPr="00DB6384">
        <w:rPr>
          <w:rFonts w:hint="cs"/>
          <w:rtl/>
        </w:rPr>
        <w:t>الأعضاء،</w:t>
      </w:r>
      <w:r w:rsidRPr="00DB6384">
        <w:rPr>
          <w:rtl/>
        </w:rPr>
        <w:t xml:space="preserve"> </w:t>
      </w:r>
      <w:r w:rsidRPr="00DB6384">
        <w:rPr>
          <w:rFonts w:hint="cs"/>
          <w:rtl/>
        </w:rPr>
        <w:t>وأعضاء</w:t>
      </w:r>
      <w:r w:rsidRPr="00DB6384">
        <w:rPr>
          <w:rtl/>
        </w:rPr>
        <w:t xml:space="preserve"> </w:t>
      </w:r>
      <w:r w:rsidRPr="00DB6384">
        <w:rPr>
          <w:rFonts w:hint="cs"/>
          <w:rtl/>
        </w:rPr>
        <w:t>القطاعات،</w:t>
      </w:r>
      <w:r w:rsidRPr="00DB6384">
        <w:rPr>
          <w:rtl/>
        </w:rPr>
        <w:t xml:space="preserve"> </w:t>
      </w:r>
      <w:r w:rsidRPr="00DB6384">
        <w:rPr>
          <w:rFonts w:hint="cs"/>
          <w:rtl/>
        </w:rPr>
        <w:t>والخبراء</w:t>
      </w:r>
      <w:r w:rsidRPr="00DB6384">
        <w:rPr>
          <w:rtl/>
        </w:rPr>
        <w:t xml:space="preserve"> </w:t>
      </w:r>
      <w:r w:rsidRPr="00DB6384">
        <w:rPr>
          <w:rFonts w:hint="cs"/>
          <w:rtl/>
        </w:rPr>
        <w:t>المعنيين</w:t>
      </w:r>
      <w:r w:rsidRPr="00DB6384">
        <w:rPr>
          <w:rtl/>
        </w:rPr>
        <w:t xml:space="preserve"> </w:t>
      </w:r>
      <w:r w:rsidRPr="00DB6384">
        <w:rPr>
          <w:rFonts w:hint="cs"/>
          <w:rtl/>
        </w:rPr>
        <w:t>بمؤشرات</w:t>
      </w:r>
      <w:r w:rsidRPr="00DB6384">
        <w:rPr>
          <w:rtl/>
        </w:rPr>
        <w:t xml:space="preserve"> </w:t>
      </w:r>
      <w:r w:rsidRPr="00DB6384">
        <w:rPr>
          <w:rFonts w:hint="cs"/>
          <w:rtl/>
        </w:rPr>
        <w:t>وإحصاءات</w:t>
      </w:r>
      <w:r w:rsidRPr="00DB6384">
        <w:rPr>
          <w:rtl/>
        </w:rPr>
        <w:t xml:space="preserve"> </w:t>
      </w:r>
      <w:r w:rsidRPr="00DB6384">
        <w:rPr>
          <w:rFonts w:hint="cs"/>
          <w:rtl/>
        </w:rPr>
        <w:t>تكنولوجيا</w:t>
      </w:r>
      <w:r w:rsidRPr="00DB6384">
        <w:rPr>
          <w:rtl/>
        </w:rPr>
        <w:t xml:space="preserve"> </w:t>
      </w:r>
      <w:r w:rsidRPr="00DB6384">
        <w:rPr>
          <w:rFonts w:hint="cs"/>
          <w:rtl/>
        </w:rPr>
        <w:t>المعلومات</w:t>
      </w:r>
      <w:r w:rsidRPr="00DB6384">
        <w:rPr>
          <w:rtl/>
        </w:rPr>
        <w:t xml:space="preserve"> </w:t>
      </w:r>
      <w:r w:rsidRPr="00DB6384">
        <w:rPr>
          <w:rFonts w:hint="cs"/>
          <w:rtl/>
        </w:rPr>
        <w:t>والاتصالات،</w:t>
      </w:r>
      <w:r w:rsidRPr="00DB6384">
        <w:rPr>
          <w:rtl/>
        </w:rPr>
        <w:t xml:space="preserve"> </w:t>
      </w:r>
      <w:r w:rsidRPr="00DB6384">
        <w:rPr>
          <w:rFonts w:hint="cs"/>
          <w:rtl/>
        </w:rPr>
        <w:t>وغيرهم</w:t>
      </w:r>
      <w:r w:rsidRPr="00DB6384">
        <w:rPr>
          <w:rtl/>
        </w:rPr>
        <w:t xml:space="preserve"> </w:t>
      </w:r>
      <w:r w:rsidRPr="00DB6384">
        <w:rPr>
          <w:rFonts w:hint="cs"/>
          <w:rtl/>
        </w:rPr>
        <w:t>من</w:t>
      </w:r>
      <w:r w:rsidRPr="00DB6384">
        <w:rPr>
          <w:rtl/>
        </w:rPr>
        <w:t xml:space="preserve"> </w:t>
      </w:r>
      <w:r w:rsidRPr="00DB6384">
        <w:rPr>
          <w:rFonts w:hint="cs"/>
          <w:rtl/>
        </w:rPr>
        <w:t>المعنيين</w:t>
      </w:r>
      <w:r w:rsidRPr="00DB6384">
        <w:rPr>
          <w:rtl/>
        </w:rPr>
        <w:t xml:space="preserve"> </w:t>
      </w:r>
      <w:r w:rsidRPr="00DB6384">
        <w:rPr>
          <w:rFonts w:hint="cs"/>
          <w:rtl/>
        </w:rPr>
        <w:t>بقياس</w:t>
      </w:r>
      <w:r w:rsidRPr="00DB6384">
        <w:rPr>
          <w:rtl/>
        </w:rPr>
        <w:t xml:space="preserve"> </w:t>
      </w:r>
      <w:r w:rsidRPr="00DB6384">
        <w:rPr>
          <w:rFonts w:hint="cs"/>
          <w:rtl/>
        </w:rPr>
        <w:t>تكنولوجيا</w:t>
      </w:r>
      <w:r w:rsidRPr="00DB6384">
        <w:rPr>
          <w:rtl/>
        </w:rPr>
        <w:t xml:space="preserve"> </w:t>
      </w:r>
      <w:r w:rsidRPr="00DB6384">
        <w:rPr>
          <w:rFonts w:hint="cs"/>
          <w:rtl/>
        </w:rPr>
        <w:t>المعلومات</w:t>
      </w:r>
      <w:r w:rsidRPr="00DB6384">
        <w:rPr>
          <w:rtl/>
        </w:rPr>
        <w:t xml:space="preserve"> </w:t>
      </w:r>
      <w:r w:rsidRPr="00DB6384">
        <w:rPr>
          <w:rFonts w:hint="cs"/>
          <w:rtl/>
        </w:rPr>
        <w:t>والاتصالات</w:t>
      </w:r>
      <w:r w:rsidRPr="00DB6384">
        <w:rPr>
          <w:rtl/>
        </w:rPr>
        <w:t xml:space="preserve"> </w:t>
      </w:r>
      <w:r w:rsidRPr="00DB6384">
        <w:rPr>
          <w:rFonts w:hint="cs"/>
          <w:rtl/>
        </w:rPr>
        <w:t>ومجتمع</w:t>
      </w:r>
      <w:r w:rsidRPr="00DB6384">
        <w:rPr>
          <w:rtl/>
        </w:rPr>
        <w:t xml:space="preserve"> </w:t>
      </w:r>
      <w:r w:rsidRPr="00DB6384">
        <w:rPr>
          <w:rFonts w:hint="cs"/>
          <w:rtl/>
        </w:rPr>
        <w:t>المعلومات؛</w:t>
      </w:r>
    </w:p>
    <w:p w:rsidR="00664E79" w:rsidRPr="00DB6384" w:rsidRDefault="00664E79" w:rsidP="00664E79">
      <w:pPr>
        <w:rPr>
          <w:rtl/>
        </w:rPr>
      </w:pPr>
      <w:r w:rsidRPr="00DB6384">
        <w:t>6</w:t>
      </w:r>
      <w:r w:rsidRPr="00DB6384">
        <w:rPr>
          <w:rtl/>
        </w:rPr>
        <w:tab/>
        <w:t>بأن يقدم الدعم اللازم لتنفيذ القرار</w:t>
      </w:r>
      <w:r w:rsidRPr="00DB6384">
        <w:rPr>
          <w:rFonts w:hint="eastAsia"/>
          <w:rtl/>
        </w:rPr>
        <w:t> </w:t>
      </w:r>
      <w:r w:rsidRPr="00DB6384">
        <w:t>8</w:t>
      </w:r>
      <w:r w:rsidRPr="00DB6384">
        <w:rPr>
          <w:rtl/>
        </w:rPr>
        <w:t xml:space="preserve"> (ال‍مراجَع في </w:t>
      </w:r>
      <w:r w:rsidRPr="00DB6384">
        <w:rPr>
          <w:rFonts w:hint="cs"/>
          <w:rtl/>
        </w:rPr>
        <w:t xml:space="preserve">دبي، </w:t>
      </w:r>
      <w:r w:rsidRPr="00DB6384">
        <w:rPr>
          <w:lang w:val="en-US"/>
        </w:rPr>
        <w:t>2014</w:t>
      </w:r>
      <w:r w:rsidRPr="00DB6384">
        <w:rPr>
          <w:rtl/>
        </w:rPr>
        <w:t xml:space="preserve">) </w:t>
      </w:r>
      <w:r w:rsidRPr="00DB6384">
        <w:rPr>
          <w:rFonts w:hint="cs"/>
          <w:rtl/>
        </w:rPr>
        <w:t>والتأكيد</w:t>
      </w:r>
      <w:r w:rsidRPr="00DB6384">
        <w:rPr>
          <w:rtl/>
        </w:rPr>
        <w:t xml:space="preserve"> </w:t>
      </w:r>
      <w:r w:rsidRPr="00DB6384">
        <w:rPr>
          <w:rFonts w:hint="cs"/>
          <w:rtl/>
        </w:rPr>
        <w:t>على</w:t>
      </w:r>
      <w:r w:rsidRPr="00DB6384">
        <w:rPr>
          <w:rtl/>
        </w:rPr>
        <w:t xml:space="preserve"> </w:t>
      </w:r>
      <w:r w:rsidRPr="00DB6384">
        <w:rPr>
          <w:rFonts w:hint="cs"/>
          <w:rtl/>
        </w:rPr>
        <w:t>أهمية</w:t>
      </w:r>
      <w:r w:rsidRPr="00DB6384">
        <w:rPr>
          <w:rtl/>
        </w:rPr>
        <w:t xml:space="preserve"> </w:t>
      </w:r>
      <w:r w:rsidRPr="00DB6384">
        <w:rPr>
          <w:rFonts w:hint="cs"/>
          <w:rtl/>
        </w:rPr>
        <w:t>تنفيذ</w:t>
      </w:r>
      <w:r w:rsidRPr="00DB6384">
        <w:rPr>
          <w:rtl/>
        </w:rPr>
        <w:t xml:space="preserve"> </w:t>
      </w:r>
      <w:r w:rsidRPr="00DB6384">
        <w:rPr>
          <w:rFonts w:hint="cs"/>
          <w:rtl/>
        </w:rPr>
        <w:t>نواتج</w:t>
      </w:r>
      <w:r w:rsidRPr="00DB6384">
        <w:rPr>
          <w:rtl/>
        </w:rPr>
        <w:t xml:space="preserve"> </w:t>
      </w:r>
      <w:r w:rsidRPr="00DB6384">
        <w:rPr>
          <w:rFonts w:hint="cs"/>
          <w:rtl/>
        </w:rPr>
        <w:t>القمة</w:t>
      </w:r>
      <w:r w:rsidRPr="00DB6384">
        <w:rPr>
          <w:rtl/>
        </w:rPr>
        <w:t xml:space="preserve"> </w:t>
      </w:r>
      <w:r w:rsidRPr="00DB6384">
        <w:rPr>
          <w:rFonts w:hint="cs"/>
          <w:rtl/>
        </w:rPr>
        <w:t>العالمية</w:t>
      </w:r>
      <w:r w:rsidRPr="00DB6384">
        <w:rPr>
          <w:rtl/>
        </w:rPr>
        <w:t xml:space="preserve"> </w:t>
      </w:r>
      <w:r w:rsidRPr="00DB6384">
        <w:rPr>
          <w:rFonts w:hint="cs"/>
          <w:rtl/>
        </w:rPr>
        <w:t>لمجتمع</w:t>
      </w:r>
      <w:r w:rsidRPr="00DB6384">
        <w:rPr>
          <w:rtl/>
        </w:rPr>
        <w:t xml:space="preserve"> </w:t>
      </w:r>
      <w:r w:rsidRPr="00DB6384">
        <w:rPr>
          <w:rFonts w:hint="cs"/>
          <w:rtl/>
        </w:rPr>
        <w:t>المعلومات</w:t>
      </w:r>
      <w:r w:rsidRPr="00DB6384">
        <w:rPr>
          <w:rtl/>
        </w:rPr>
        <w:t xml:space="preserve"> </w:t>
      </w:r>
      <w:r w:rsidRPr="00DB6384">
        <w:rPr>
          <w:rFonts w:hint="cs"/>
          <w:rtl/>
        </w:rPr>
        <w:t>بالنسبة</w:t>
      </w:r>
      <w:r w:rsidRPr="00DB6384">
        <w:rPr>
          <w:rtl/>
        </w:rPr>
        <w:t xml:space="preserve"> </w:t>
      </w:r>
      <w:r w:rsidRPr="00DB6384">
        <w:rPr>
          <w:rFonts w:hint="cs"/>
          <w:rtl/>
        </w:rPr>
        <w:t>إلى</w:t>
      </w:r>
      <w:r w:rsidRPr="00DB6384">
        <w:rPr>
          <w:rtl/>
        </w:rPr>
        <w:t xml:space="preserve"> </w:t>
      </w:r>
      <w:r w:rsidRPr="00DB6384">
        <w:rPr>
          <w:rFonts w:hint="cs"/>
          <w:rtl/>
        </w:rPr>
        <w:t>هذه</w:t>
      </w:r>
      <w:r w:rsidRPr="00DB6384">
        <w:rPr>
          <w:rtl/>
        </w:rPr>
        <w:t xml:space="preserve"> </w:t>
      </w:r>
      <w:r w:rsidRPr="00DB6384">
        <w:rPr>
          <w:rFonts w:hint="cs"/>
          <w:rtl/>
        </w:rPr>
        <w:t>المؤشرات،</w:t>
      </w:r>
      <w:r w:rsidRPr="00DB6384">
        <w:rPr>
          <w:rtl/>
        </w:rPr>
        <w:t xml:space="preserve"> </w:t>
      </w:r>
      <w:r w:rsidRPr="00DB6384">
        <w:rPr>
          <w:rFonts w:hint="cs"/>
          <w:rtl/>
        </w:rPr>
        <w:t>والاستمرار</w:t>
      </w:r>
      <w:r w:rsidRPr="00DB6384">
        <w:rPr>
          <w:rtl/>
        </w:rPr>
        <w:t xml:space="preserve"> في </w:t>
      </w:r>
      <w:r w:rsidRPr="00DB6384">
        <w:rPr>
          <w:rFonts w:hint="cs"/>
          <w:rtl/>
        </w:rPr>
        <w:t>تجنب</w:t>
      </w:r>
      <w:r w:rsidRPr="00DB6384">
        <w:rPr>
          <w:rtl/>
        </w:rPr>
        <w:t xml:space="preserve"> </w:t>
      </w:r>
      <w:r w:rsidRPr="00DB6384">
        <w:rPr>
          <w:rFonts w:hint="cs"/>
          <w:rtl/>
        </w:rPr>
        <w:t>ازدواج</w:t>
      </w:r>
      <w:r w:rsidRPr="00DB6384">
        <w:rPr>
          <w:rtl/>
        </w:rPr>
        <w:t xml:space="preserve"> </w:t>
      </w:r>
      <w:r w:rsidRPr="00DB6384">
        <w:rPr>
          <w:rFonts w:hint="cs"/>
          <w:rtl/>
        </w:rPr>
        <w:t>العمل</w:t>
      </w:r>
      <w:r w:rsidRPr="00DB6384">
        <w:rPr>
          <w:rtl/>
        </w:rPr>
        <w:t xml:space="preserve"> </w:t>
      </w:r>
      <w:r w:rsidRPr="00DB6384">
        <w:rPr>
          <w:rFonts w:hint="cs"/>
          <w:rtl/>
        </w:rPr>
        <w:t>الإحصائي</w:t>
      </w:r>
      <w:r w:rsidRPr="00DB6384">
        <w:rPr>
          <w:rtl/>
        </w:rPr>
        <w:t xml:space="preserve"> في </w:t>
      </w:r>
      <w:r w:rsidRPr="00DB6384">
        <w:rPr>
          <w:rFonts w:hint="cs"/>
          <w:rtl/>
        </w:rPr>
        <w:t>هذا</w:t>
      </w:r>
      <w:r w:rsidRPr="00DB6384">
        <w:rPr>
          <w:rFonts w:hint="eastAsia"/>
          <w:rtl/>
        </w:rPr>
        <w:t> </w:t>
      </w:r>
      <w:r w:rsidRPr="00DB6384">
        <w:rPr>
          <w:rFonts w:hint="cs"/>
          <w:rtl/>
        </w:rPr>
        <w:t>المجال؛</w:t>
      </w:r>
    </w:p>
    <w:p w:rsidR="00664E79" w:rsidRPr="00DB6384" w:rsidRDefault="00664E79" w:rsidP="00E736E3">
      <w:pPr>
        <w:rPr>
          <w:rtl/>
        </w:rPr>
      </w:pPr>
      <w:r w:rsidRPr="00DB6384">
        <w:t>7</w:t>
      </w:r>
      <w:r w:rsidRPr="00DB6384">
        <w:rPr>
          <w:rtl/>
        </w:rPr>
        <w:tab/>
      </w:r>
      <w:r w:rsidRPr="00DB6384">
        <w:rPr>
          <w:rFonts w:hint="cs"/>
          <w:rtl/>
        </w:rPr>
        <w:t>بأن</w:t>
      </w:r>
      <w:r w:rsidRPr="00DB6384">
        <w:rPr>
          <w:rtl/>
        </w:rPr>
        <w:t xml:space="preserve"> </w:t>
      </w:r>
      <w:r w:rsidRPr="00DB6384">
        <w:rPr>
          <w:rFonts w:hint="cs"/>
          <w:rtl/>
        </w:rPr>
        <w:t>يستمر</w:t>
      </w:r>
      <w:r w:rsidRPr="00DB6384">
        <w:rPr>
          <w:rtl/>
        </w:rPr>
        <w:t xml:space="preserve"> في </w:t>
      </w:r>
      <w:r w:rsidRPr="00DB6384">
        <w:rPr>
          <w:rFonts w:hint="cs"/>
          <w:rtl/>
        </w:rPr>
        <w:t>العمل</w:t>
      </w:r>
      <w:r w:rsidRPr="00DB6384">
        <w:rPr>
          <w:rtl/>
        </w:rPr>
        <w:t xml:space="preserve"> </w:t>
      </w:r>
      <w:r w:rsidRPr="00DB6384">
        <w:rPr>
          <w:rFonts w:hint="cs"/>
          <w:rtl/>
        </w:rPr>
        <w:t>على</w:t>
      </w:r>
      <w:r w:rsidRPr="00DB6384">
        <w:rPr>
          <w:rtl/>
        </w:rPr>
        <w:t xml:space="preserve"> </w:t>
      </w:r>
      <w:r w:rsidRPr="00DB6384">
        <w:rPr>
          <w:rFonts w:hint="cs"/>
          <w:rtl/>
        </w:rPr>
        <w:t>اعتماد</w:t>
      </w:r>
      <w:r w:rsidRPr="00DB6384">
        <w:rPr>
          <w:rtl/>
        </w:rPr>
        <w:t xml:space="preserve"> </w:t>
      </w:r>
      <w:r w:rsidRPr="00DB6384">
        <w:rPr>
          <w:rFonts w:hint="cs"/>
          <w:rtl/>
        </w:rPr>
        <w:t>رقم</w:t>
      </w:r>
      <w:r w:rsidRPr="00DB6384">
        <w:rPr>
          <w:rtl/>
        </w:rPr>
        <w:t xml:space="preserve"> </w:t>
      </w:r>
      <w:r w:rsidRPr="00DB6384">
        <w:rPr>
          <w:rFonts w:hint="cs"/>
          <w:rtl/>
        </w:rPr>
        <w:t>قياسي</w:t>
      </w:r>
      <w:r w:rsidRPr="00DB6384">
        <w:rPr>
          <w:rtl/>
        </w:rPr>
        <w:t xml:space="preserve"> </w:t>
      </w:r>
      <w:r w:rsidRPr="00DB6384">
        <w:rPr>
          <w:rFonts w:hint="cs"/>
          <w:rtl/>
        </w:rPr>
        <w:t>لتنمية</w:t>
      </w:r>
      <w:r w:rsidRPr="00DB6384">
        <w:rPr>
          <w:rtl/>
        </w:rPr>
        <w:t xml:space="preserve"> </w:t>
      </w:r>
      <w:r w:rsidRPr="00DB6384">
        <w:rPr>
          <w:rFonts w:hint="cs"/>
          <w:rtl/>
        </w:rPr>
        <w:t>تكنولوجيا</w:t>
      </w:r>
      <w:r w:rsidRPr="00DB6384">
        <w:rPr>
          <w:rtl/>
        </w:rPr>
        <w:t xml:space="preserve"> </w:t>
      </w:r>
      <w:r w:rsidRPr="00DB6384">
        <w:rPr>
          <w:rFonts w:hint="cs"/>
          <w:rtl/>
        </w:rPr>
        <w:t>المعلومات</w:t>
      </w:r>
      <w:r w:rsidRPr="00DB6384">
        <w:rPr>
          <w:rtl/>
        </w:rPr>
        <w:t xml:space="preserve"> </w:t>
      </w:r>
      <w:r w:rsidRPr="00DB6384">
        <w:rPr>
          <w:rFonts w:hint="cs"/>
          <w:rtl/>
        </w:rPr>
        <w:t>والاتصالات</w:t>
      </w:r>
      <w:r w:rsidRPr="00DB6384">
        <w:rPr>
          <w:rtl/>
        </w:rPr>
        <w:t xml:space="preserve"> </w:t>
      </w:r>
      <w:r w:rsidRPr="00DB6384">
        <w:rPr>
          <w:rFonts w:hint="cs"/>
          <w:rtl/>
        </w:rPr>
        <w:t>باستخدام المنهجيات المتاحة المعترف بها دولياً</w:t>
      </w:r>
      <w:ins w:id="654" w:author="Aly, Abdullah" w:date="2018-09-27T10:34:00Z">
        <w:r w:rsidR="008B2308" w:rsidRPr="00DB6384">
          <w:rPr>
            <w:rFonts w:hint="cs"/>
            <w:rtl/>
          </w:rPr>
          <w:t xml:space="preserve"> </w:t>
        </w:r>
      </w:ins>
      <w:ins w:id="655" w:author="Aly, Abdullah" w:date="2018-09-27T10:35:00Z">
        <w:r w:rsidR="008B2308" w:rsidRPr="00DB6384">
          <w:rPr>
            <w:rFonts w:hint="cs"/>
            <w:rtl/>
          </w:rPr>
          <w:t>و</w:t>
        </w:r>
      </w:ins>
      <w:ins w:id="656" w:author="Aly, Abdullah" w:date="2018-09-27T10:34:00Z">
        <w:r w:rsidR="008B2308" w:rsidRPr="00DB6384">
          <w:rPr>
            <w:rFonts w:hint="cs"/>
            <w:rtl/>
          </w:rPr>
          <w:t>بالاعتماد بالدرجة الأولى على البيانات الرسمية المقدمة من الدول الأعضاء استناداً إلى منهجيات معترف بها دولياً؛ ولا</w:t>
        </w:r>
        <w:r w:rsidR="008B2308" w:rsidRPr="00DB6384">
          <w:rPr>
            <w:rFonts w:hint="eastAsia"/>
            <w:rtl/>
          </w:rPr>
          <w:t> </w:t>
        </w:r>
        <w:r w:rsidR="008B2308" w:rsidRPr="00DB6384">
          <w:rPr>
            <w:rFonts w:hint="cs"/>
            <w:rtl/>
          </w:rPr>
          <w:t xml:space="preserve">يجوز استعمال مصادر أخرى إلا في حال عدم توفر هذه المعلومات </w:t>
        </w:r>
        <w:r w:rsidR="008B2308" w:rsidRPr="00DB6384">
          <w:rPr>
            <w:rFonts w:hint="cs"/>
            <w:rtl/>
            <w:lang w:eastAsia="zh-CN"/>
          </w:rPr>
          <w:t>وبعد</w:t>
        </w:r>
        <w:r w:rsidR="008B2308" w:rsidRPr="00DB6384">
          <w:rPr>
            <w:rtl/>
            <w:lang w:eastAsia="zh-CN"/>
          </w:rPr>
          <w:t xml:space="preserve"> </w:t>
        </w:r>
        <w:r w:rsidR="008B2308" w:rsidRPr="00DB6384">
          <w:rPr>
            <w:rFonts w:hint="cs"/>
            <w:rtl/>
            <w:lang w:eastAsia="zh-CN"/>
          </w:rPr>
          <w:t>إخطار</w:t>
        </w:r>
        <w:r w:rsidR="008B2308" w:rsidRPr="00DB6384">
          <w:rPr>
            <w:rtl/>
            <w:lang w:eastAsia="zh-CN"/>
          </w:rPr>
          <w:t xml:space="preserve"> </w:t>
        </w:r>
        <w:r w:rsidR="008B2308" w:rsidRPr="00DB6384">
          <w:rPr>
            <w:rFonts w:hint="cs"/>
            <w:rtl/>
            <w:lang w:eastAsia="zh-CN"/>
          </w:rPr>
          <w:t>الدول</w:t>
        </w:r>
        <w:r w:rsidR="008B2308" w:rsidRPr="00DB6384">
          <w:rPr>
            <w:rtl/>
            <w:lang w:eastAsia="zh-CN"/>
          </w:rPr>
          <w:t xml:space="preserve"> </w:t>
        </w:r>
        <w:r w:rsidR="008B2308" w:rsidRPr="00DB6384">
          <w:rPr>
            <w:rFonts w:hint="cs"/>
            <w:rtl/>
            <w:lang w:eastAsia="zh-CN"/>
          </w:rPr>
          <w:t>الأعضاء</w:t>
        </w:r>
        <w:r w:rsidR="008B2308" w:rsidRPr="00DB6384">
          <w:rPr>
            <w:rtl/>
            <w:lang w:eastAsia="zh-CN"/>
          </w:rPr>
          <w:t xml:space="preserve"> </w:t>
        </w:r>
        <w:r w:rsidR="008B2308" w:rsidRPr="00DB6384">
          <w:rPr>
            <w:rFonts w:hint="cs"/>
            <w:rtl/>
            <w:lang w:eastAsia="zh-CN"/>
          </w:rPr>
          <w:t>المعنية</w:t>
        </w:r>
        <w:r w:rsidR="008B2308" w:rsidRPr="00DB6384">
          <w:rPr>
            <w:rtl/>
            <w:lang w:eastAsia="zh-CN"/>
          </w:rPr>
          <w:t xml:space="preserve"> </w:t>
        </w:r>
        <w:r w:rsidR="008B2308" w:rsidRPr="00DB6384">
          <w:rPr>
            <w:rFonts w:hint="cs"/>
            <w:rtl/>
            <w:lang w:eastAsia="zh-CN"/>
          </w:rPr>
          <w:t>مسبقاً</w:t>
        </w:r>
        <w:r w:rsidR="008B2308" w:rsidRPr="00DB6384">
          <w:rPr>
            <w:rtl/>
            <w:lang w:eastAsia="zh-CN"/>
          </w:rPr>
          <w:t xml:space="preserve"> </w:t>
        </w:r>
        <w:r w:rsidR="008B2308" w:rsidRPr="00DB6384">
          <w:rPr>
            <w:rFonts w:hint="cs"/>
            <w:rtl/>
            <w:lang w:eastAsia="zh-CN"/>
          </w:rPr>
          <w:t>بالمصادر</w:t>
        </w:r>
        <w:r w:rsidR="008B2308" w:rsidRPr="00DB6384">
          <w:rPr>
            <w:rtl/>
            <w:lang w:eastAsia="zh-CN"/>
          </w:rPr>
          <w:t xml:space="preserve"> </w:t>
        </w:r>
        <w:r w:rsidR="008B2308" w:rsidRPr="00DB6384">
          <w:rPr>
            <w:rFonts w:hint="cs"/>
            <w:rtl/>
            <w:lang w:eastAsia="zh-CN"/>
          </w:rPr>
          <w:t>الأخرى</w:t>
        </w:r>
        <w:r w:rsidR="008B2308" w:rsidRPr="00DB6384">
          <w:rPr>
            <w:rtl/>
            <w:lang w:eastAsia="zh-CN"/>
          </w:rPr>
          <w:t xml:space="preserve"> </w:t>
        </w:r>
        <w:r w:rsidR="008B2308" w:rsidRPr="00DB6384">
          <w:rPr>
            <w:rFonts w:hint="cs"/>
            <w:rtl/>
            <w:lang w:eastAsia="zh-CN"/>
          </w:rPr>
          <w:t>التي</w:t>
        </w:r>
        <w:r w:rsidR="008B2308" w:rsidRPr="00DB6384">
          <w:rPr>
            <w:rtl/>
            <w:lang w:eastAsia="zh-CN"/>
          </w:rPr>
          <w:t xml:space="preserve"> </w:t>
        </w:r>
        <w:r w:rsidR="008B2308" w:rsidRPr="00DB6384">
          <w:rPr>
            <w:rFonts w:hint="cs"/>
            <w:rtl/>
            <w:lang w:eastAsia="zh-CN"/>
          </w:rPr>
          <w:t>يتم</w:t>
        </w:r>
        <w:r w:rsidR="008B2308" w:rsidRPr="00DB6384">
          <w:rPr>
            <w:rFonts w:hint="eastAsia"/>
            <w:rtl/>
            <w:lang w:eastAsia="zh-CN"/>
          </w:rPr>
          <w:t> </w:t>
        </w:r>
        <w:r w:rsidR="008B2308" w:rsidRPr="00DB6384">
          <w:rPr>
            <w:rFonts w:hint="cs"/>
            <w:rtl/>
            <w:lang w:eastAsia="zh-CN"/>
          </w:rPr>
          <w:t>استعمالها</w:t>
        </w:r>
        <w:r w:rsidR="008B2308" w:rsidRPr="00DB6384">
          <w:rPr>
            <w:rtl/>
            <w:lang w:eastAsia="zh-CN"/>
          </w:rPr>
          <w:t xml:space="preserve"> </w:t>
        </w:r>
        <w:r w:rsidR="008B2308" w:rsidRPr="00DB6384">
          <w:rPr>
            <w:rFonts w:hint="cs"/>
            <w:rtl/>
            <w:lang w:eastAsia="zh-CN"/>
          </w:rPr>
          <w:t>للحصول</w:t>
        </w:r>
        <w:r w:rsidR="008B2308" w:rsidRPr="00DB6384">
          <w:rPr>
            <w:rtl/>
            <w:lang w:eastAsia="zh-CN"/>
          </w:rPr>
          <w:t xml:space="preserve"> </w:t>
        </w:r>
        <w:r w:rsidR="008B2308" w:rsidRPr="00DB6384">
          <w:rPr>
            <w:rFonts w:hint="cs"/>
            <w:rtl/>
            <w:lang w:eastAsia="zh-CN"/>
          </w:rPr>
          <w:t>على</w:t>
        </w:r>
        <w:r w:rsidR="008B2308" w:rsidRPr="00DB6384">
          <w:rPr>
            <w:rtl/>
            <w:lang w:eastAsia="zh-CN"/>
          </w:rPr>
          <w:t xml:space="preserve"> </w:t>
        </w:r>
        <w:r w:rsidR="008B2308" w:rsidRPr="00DB6384">
          <w:rPr>
            <w:rFonts w:hint="cs"/>
            <w:rtl/>
            <w:lang w:eastAsia="zh-CN"/>
          </w:rPr>
          <w:t>المعلومات</w:t>
        </w:r>
      </w:ins>
      <w:ins w:id="657" w:author="Riz, Imad " w:date="2018-10-17T14:58:00Z">
        <w:r w:rsidR="001B4A46" w:rsidRPr="00DB6384">
          <w:rPr>
            <w:rFonts w:hint="cs"/>
            <w:rtl/>
            <w:lang w:eastAsia="zh-CN"/>
          </w:rPr>
          <w:t xml:space="preserve">، بحيث </w:t>
        </w:r>
      </w:ins>
      <w:r w:rsidRPr="00DB6384">
        <w:rPr>
          <w:rFonts w:hint="cs"/>
          <w:rtl/>
        </w:rPr>
        <w:t>يلبي</w:t>
      </w:r>
      <w:r w:rsidRPr="00DB6384">
        <w:rPr>
          <w:rtl/>
        </w:rPr>
        <w:t xml:space="preserve"> </w:t>
      </w:r>
      <w:r w:rsidRPr="00DB6384">
        <w:rPr>
          <w:rFonts w:hint="cs"/>
          <w:rtl/>
        </w:rPr>
        <w:t>الات‍حاد</w:t>
      </w:r>
      <w:r w:rsidRPr="00DB6384">
        <w:rPr>
          <w:rtl/>
        </w:rPr>
        <w:t xml:space="preserve"> </w:t>
      </w:r>
      <w:r w:rsidRPr="00DB6384">
        <w:rPr>
          <w:rFonts w:hint="cs"/>
          <w:rtl/>
        </w:rPr>
        <w:t>من</w:t>
      </w:r>
      <w:r w:rsidR="001B4A46" w:rsidRPr="00DB6384">
        <w:rPr>
          <w:rFonts w:hint="cs"/>
          <w:rtl/>
        </w:rPr>
        <w:t xml:space="preserve"> خلال</w:t>
      </w:r>
      <w:r w:rsidR="00B211E4" w:rsidRPr="00DB6384">
        <w:rPr>
          <w:rFonts w:hint="cs"/>
          <w:rtl/>
        </w:rPr>
        <w:t>ه</w:t>
      </w:r>
      <w:r w:rsidRPr="00DB6384">
        <w:rPr>
          <w:rtl/>
        </w:rPr>
        <w:t xml:space="preserve"> </w:t>
      </w:r>
      <w:r w:rsidRPr="00DB6384">
        <w:rPr>
          <w:rFonts w:hint="cs"/>
          <w:rtl/>
        </w:rPr>
        <w:t>متطلبات</w:t>
      </w:r>
      <w:r w:rsidRPr="00DB6384">
        <w:rPr>
          <w:rtl/>
        </w:rPr>
        <w:t xml:space="preserve"> </w:t>
      </w:r>
      <w:r w:rsidRPr="00DB6384">
        <w:rPr>
          <w:rFonts w:hint="cs"/>
          <w:rtl/>
        </w:rPr>
        <w:t>الفقرة</w:t>
      </w:r>
      <w:r w:rsidRPr="00DB6384">
        <w:rPr>
          <w:rtl/>
        </w:rPr>
        <w:t xml:space="preserve"> </w:t>
      </w:r>
      <w:r w:rsidRPr="00DB6384">
        <w:rPr>
          <w:rFonts w:hint="cs"/>
          <w:i/>
          <w:iCs/>
          <w:rtl/>
        </w:rPr>
        <w:t>أ</w:t>
      </w:r>
      <w:r w:rsidRPr="00DB6384">
        <w:rPr>
          <w:rFonts w:hint="eastAsia"/>
          <w:i/>
          <w:iCs/>
          <w:rtl/>
        </w:rPr>
        <w:t> </w:t>
      </w:r>
      <w:r w:rsidRPr="00DB6384">
        <w:rPr>
          <w:i/>
          <w:iCs/>
          <w:rtl/>
        </w:rPr>
        <w:t>)</w:t>
      </w:r>
      <w:r w:rsidRPr="00DB6384">
        <w:rPr>
          <w:rtl/>
        </w:rPr>
        <w:t xml:space="preserve"> </w:t>
      </w:r>
      <w:r w:rsidRPr="00DB6384">
        <w:rPr>
          <w:rFonts w:hint="cs"/>
          <w:rtl/>
        </w:rPr>
        <w:t>من</w:t>
      </w:r>
      <w:r w:rsidRPr="00DB6384">
        <w:rPr>
          <w:rtl/>
        </w:rPr>
        <w:t xml:space="preserve"> "</w:t>
      </w:r>
      <w:r w:rsidRPr="00DB6384">
        <w:rPr>
          <w:rFonts w:hint="eastAsia"/>
          <w:rtl/>
        </w:rPr>
        <w:t> </w:t>
      </w:r>
      <w:r w:rsidRPr="00DB6384">
        <w:rPr>
          <w:rFonts w:hint="cs"/>
          <w:i/>
          <w:iCs/>
          <w:rtl/>
        </w:rPr>
        <w:t>وإذ</w:t>
      </w:r>
      <w:r w:rsidRPr="00DB6384">
        <w:rPr>
          <w:i/>
          <w:iCs/>
          <w:rtl/>
        </w:rPr>
        <w:t xml:space="preserve"> </w:t>
      </w:r>
      <w:r w:rsidRPr="00DB6384">
        <w:rPr>
          <w:rFonts w:hint="cs"/>
          <w:i/>
          <w:iCs/>
          <w:rtl/>
        </w:rPr>
        <w:t>يضع</w:t>
      </w:r>
      <w:r w:rsidRPr="00DB6384">
        <w:rPr>
          <w:i/>
          <w:iCs/>
          <w:rtl/>
        </w:rPr>
        <w:t xml:space="preserve"> في </w:t>
      </w:r>
      <w:r w:rsidRPr="00DB6384">
        <w:rPr>
          <w:rFonts w:hint="cs"/>
          <w:i/>
          <w:iCs/>
          <w:rtl/>
        </w:rPr>
        <w:t>اعتباره</w:t>
      </w:r>
      <w:r w:rsidRPr="00DB6384">
        <w:rPr>
          <w:rtl/>
        </w:rPr>
        <w:t>"</w:t>
      </w:r>
      <w:r w:rsidRPr="00DB6384">
        <w:rPr>
          <w:rFonts w:hint="eastAsia"/>
          <w:rtl/>
        </w:rPr>
        <w:t> </w:t>
      </w:r>
      <w:r w:rsidRPr="00DB6384">
        <w:rPr>
          <w:rFonts w:hint="cs"/>
          <w:rtl/>
        </w:rPr>
        <w:t>أعلاه؛</w:t>
      </w:r>
    </w:p>
    <w:p w:rsidR="00664E79" w:rsidRPr="00DB6384" w:rsidRDefault="00664E79" w:rsidP="00664E79">
      <w:pPr>
        <w:rPr>
          <w:rtl/>
        </w:rPr>
      </w:pPr>
      <w:r w:rsidRPr="00DB6384">
        <w:t>8</w:t>
      </w:r>
      <w:r w:rsidRPr="00DB6384">
        <w:rPr>
          <w:rtl/>
        </w:rPr>
        <w:tab/>
      </w:r>
      <w:r w:rsidRPr="00DB6384">
        <w:rPr>
          <w:rFonts w:hint="cs"/>
          <w:rtl/>
        </w:rPr>
        <w:t>بأن</w:t>
      </w:r>
      <w:r w:rsidRPr="00DB6384">
        <w:rPr>
          <w:rtl/>
        </w:rPr>
        <w:t xml:space="preserve"> </w:t>
      </w:r>
      <w:r w:rsidRPr="00DB6384">
        <w:rPr>
          <w:rFonts w:hint="cs"/>
          <w:rtl/>
        </w:rPr>
        <w:t>يتعاون،</w:t>
      </w:r>
      <w:r w:rsidRPr="00DB6384">
        <w:rPr>
          <w:rtl/>
        </w:rPr>
        <w:t xml:space="preserve"> </w:t>
      </w:r>
      <w:r w:rsidRPr="00DB6384">
        <w:rPr>
          <w:rFonts w:hint="cs"/>
          <w:rtl/>
        </w:rPr>
        <w:t>مع</w:t>
      </w:r>
      <w:r w:rsidRPr="00DB6384">
        <w:rPr>
          <w:rtl/>
        </w:rPr>
        <w:t xml:space="preserve"> </w:t>
      </w:r>
      <w:r w:rsidRPr="00DB6384">
        <w:rPr>
          <w:rFonts w:hint="cs"/>
          <w:rtl/>
        </w:rPr>
        <w:t>الهيئات</w:t>
      </w:r>
      <w:r w:rsidRPr="00DB6384">
        <w:rPr>
          <w:rtl/>
        </w:rPr>
        <w:t xml:space="preserve"> </w:t>
      </w:r>
      <w:r w:rsidRPr="00DB6384">
        <w:rPr>
          <w:rFonts w:hint="cs"/>
          <w:rtl/>
        </w:rPr>
        <w:t>الدولية</w:t>
      </w:r>
      <w:r w:rsidRPr="00DB6384">
        <w:rPr>
          <w:rtl/>
        </w:rPr>
        <w:t xml:space="preserve"> </w:t>
      </w:r>
      <w:r w:rsidRPr="00DB6384">
        <w:rPr>
          <w:rFonts w:hint="cs"/>
          <w:rtl/>
        </w:rPr>
        <w:t>ذات</w:t>
      </w:r>
      <w:r w:rsidRPr="00DB6384">
        <w:rPr>
          <w:rtl/>
        </w:rPr>
        <w:t xml:space="preserve"> </w:t>
      </w:r>
      <w:r w:rsidRPr="00DB6384">
        <w:rPr>
          <w:rFonts w:hint="cs"/>
          <w:rtl/>
        </w:rPr>
        <w:t>الصلة،</w:t>
      </w:r>
      <w:r w:rsidRPr="00DB6384">
        <w:rPr>
          <w:rtl/>
        </w:rPr>
        <w:t xml:space="preserve"> </w:t>
      </w:r>
      <w:r w:rsidRPr="00DB6384">
        <w:rPr>
          <w:rFonts w:hint="cs"/>
          <w:rtl/>
        </w:rPr>
        <w:t>وخاصة</w:t>
      </w:r>
      <w:r w:rsidRPr="00DB6384">
        <w:rPr>
          <w:rtl/>
        </w:rPr>
        <w:t xml:space="preserve"> </w:t>
      </w:r>
      <w:r w:rsidRPr="00DB6384">
        <w:rPr>
          <w:rFonts w:hint="cs"/>
          <w:rtl/>
        </w:rPr>
        <w:t>الأطراف</w:t>
      </w:r>
      <w:r w:rsidRPr="00DB6384">
        <w:rPr>
          <w:rtl/>
        </w:rPr>
        <w:t xml:space="preserve"> في </w:t>
      </w:r>
      <w:r w:rsidRPr="00DB6384">
        <w:rPr>
          <w:rFonts w:hint="cs"/>
          <w:rtl/>
        </w:rPr>
        <w:t>الشراكة</w:t>
      </w:r>
      <w:r w:rsidRPr="00DB6384">
        <w:rPr>
          <w:rtl/>
        </w:rPr>
        <w:t xml:space="preserve"> </w:t>
      </w:r>
      <w:r w:rsidRPr="00DB6384">
        <w:rPr>
          <w:rFonts w:hint="cs"/>
          <w:rtl/>
        </w:rPr>
        <w:t>من</w:t>
      </w:r>
      <w:r w:rsidRPr="00DB6384">
        <w:rPr>
          <w:rtl/>
        </w:rPr>
        <w:t xml:space="preserve"> </w:t>
      </w:r>
      <w:r w:rsidRPr="00DB6384">
        <w:rPr>
          <w:rFonts w:hint="cs"/>
          <w:rtl/>
        </w:rPr>
        <w:t>أجل</w:t>
      </w:r>
      <w:r w:rsidRPr="00DB6384">
        <w:rPr>
          <w:rtl/>
        </w:rPr>
        <w:t xml:space="preserve"> </w:t>
      </w:r>
      <w:r w:rsidRPr="00DB6384">
        <w:rPr>
          <w:rFonts w:hint="cs"/>
          <w:rtl/>
        </w:rPr>
        <w:t>قياس</w:t>
      </w:r>
      <w:r w:rsidRPr="00DB6384">
        <w:rPr>
          <w:rtl/>
        </w:rPr>
        <w:t xml:space="preserve"> </w:t>
      </w:r>
      <w:r w:rsidRPr="00DB6384">
        <w:rPr>
          <w:rFonts w:hint="cs"/>
          <w:rtl/>
        </w:rPr>
        <w:t>تكنولوجيا</w:t>
      </w:r>
      <w:r w:rsidRPr="00DB6384">
        <w:rPr>
          <w:rtl/>
        </w:rPr>
        <w:t xml:space="preserve"> </w:t>
      </w:r>
      <w:r w:rsidRPr="00DB6384">
        <w:rPr>
          <w:rFonts w:hint="cs"/>
          <w:rtl/>
        </w:rPr>
        <w:t>المعلومات</w:t>
      </w:r>
      <w:r w:rsidRPr="00DB6384">
        <w:rPr>
          <w:rtl/>
        </w:rPr>
        <w:t xml:space="preserve"> </w:t>
      </w:r>
      <w:r w:rsidRPr="00DB6384">
        <w:rPr>
          <w:rFonts w:hint="cs"/>
          <w:rtl/>
        </w:rPr>
        <w:t>والاتصالات</w:t>
      </w:r>
      <w:r w:rsidRPr="00DB6384">
        <w:rPr>
          <w:rtl/>
        </w:rPr>
        <w:t xml:space="preserve"> </w:t>
      </w:r>
      <w:r w:rsidRPr="00DB6384">
        <w:rPr>
          <w:rFonts w:hint="cs"/>
          <w:rtl/>
        </w:rPr>
        <w:t>لأغراض</w:t>
      </w:r>
      <w:r w:rsidRPr="00DB6384">
        <w:rPr>
          <w:rtl/>
        </w:rPr>
        <w:t xml:space="preserve"> </w:t>
      </w:r>
      <w:r w:rsidRPr="00DB6384">
        <w:rPr>
          <w:rFonts w:hint="cs"/>
          <w:rtl/>
        </w:rPr>
        <w:t>التنمية،</w:t>
      </w:r>
      <w:r w:rsidRPr="00DB6384">
        <w:rPr>
          <w:rtl/>
        </w:rPr>
        <w:t xml:space="preserve"> </w:t>
      </w:r>
      <w:r w:rsidRPr="00DB6384">
        <w:rPr>
          <w:rFonts w:hint="cs"/>
          <w:rtl/>
        </w:rPr>
        <w:t>للعمل</w:t>
      </w:r>
      <w:r w:rsidRPr="00DB6384">
        <w:rPr>
          <w:rtl/>
        </w:rPr>
        <w:t xml:space="preserve"> </w:t>
      </w:r>
      <w:r w:rsidRPr="00DB6384">
        <w:rPr>
          <w:rFonts w:hint="cs"/>
          <w:rtl/>
        </w:rPr>
        <w:t>على</w:t>
      </w:r>
      <w:r w:rsidRPr="00DB6384">
        <w:rPr>
          <w:rtl/>
        </w:rPr>
        <w:t xml:space="preserve"> </w:t>
      </w:r>
      <w:r w:rsidRPr="00DB6384">
        <w:rPr>
          <w:rFonts w:hint="cs"/>
          <w:rtl/>
        </w:rPr>
        <w:t>تنفيذ</w:t>
      </w:r>
      <w:r w:rsidRPr="00DB6384">
        <w:rPr>
          <w:rtl/>
        </w:rPr>
        <w:t xml:space="preserve"> </w:t>
      </w:r>
      <w:r w:rsidRPr="00DB6384">
        <w:rPr>
          <w:rFonts w:hint="cs"/>
          <w:rtl/>
        </w:rPr>
        <w:t>هذا</w:t>
      </w:r>
      <w:r w:rsidRPr="00DB6384">
        <w:rPr>
          <w:rFonts w:hint="eastAsia"/>
          <w:rtl/>
        </w:rPr>
        <w:t> </w:t>
      </w:r>
      <w:r w:rsidRPr="00DB6384">
        <w:rPr>
          <w:rFonts w:hint="cs"/>
          <w:rtl/>
        </w:rPr>
        <w:t>القرار؛</w:t>
      </w:r>
    </w:p>
    <w:p w:rsidR="00664E79" w:rsidRPr="00DB6384" w:rsidRDefault="00664E79" w:rsidP="00664E79">
      <w:pPr>
        <w:rPr>
          <w:rtl/>
        </w:rPr>
      </w:pPr>
      <w:r w:rsidRPr="00DB6384">
        <w:t>9</w:t>
      </w:r>
      <w:r w:rsidRPr="00DB6384">
        <w:rPr>
          <w:rtl/>
        </w:rPr>
        <w:tab/>
      </w:r>
      <w:r w:rsidRPr="00DB6384">
        <w:rPr>
          <w:rFonts w:hint="cs"/>
          <w:rtl/>
        </w:rPr>
        <w:t>بأن</w:t>
      </w:r>
      <w:r w:rsidRPr="00DB6384">
        <w:rPr>
          <w:rtl/>
        </w:rPr>
        <w:t xml:space="preserve"> </w:t>
      </w:r>
      <w:r w:rsidRPr="00DB6384">
        <w:rPr>
          <w:rFonts w:hint="cs"/>
          <w:rtl/>
        </w:rPr>
        <w:t>يعمل</w:t>
      </w:r>
      <w:r w:rsidRPr="00DB6384">
        <w:rPr>
          <w:rtl/>
        </w:rPr>
        <w:t xml:space="preserve"> </w:t>
      </w:r>
      <w:r w:rsidRPr="00DB6384">
        <w:rPr>
          <w:rFonts w:hint="cs"/>
          <w:rtl/>
        </w:rPr>
        <w:t>على</w:t>
      </w:r>
      <w:r w:rsidRPr="00DB6384">
        <w:rPr>
          <w:rtl/>
        </w:rPr>
        <w:t xml:space="preserve"> </w:t>
      </w:r>
      <w:r w:rsidRPr="00DB6384">
        <w:rPr>
          <w:rFonts w:hint="cs"/>
          <w:rtl/>
        </w:rPr>
        <w:t>صياغة</w:t>
      </w:r>
      <w:r w:rsidRPr="00DB6384">
        <w:rPr>
          <w:rtl/>
        </w:rPr>
        <w:t xml:space="preserve"> </w:t>
      </w:r>
      <w:r w:rsidRPr="00DB6384">
        <w:rPr>
          <w:rFonts w:hint="cs"/>
          <w:rtl/>
        </w:rPr>
        <w:t>مؤشرات</w:t>
      </w:r>
      <w:r w:rsidRPr="00DB6384">
        <w:rPr>
          <w:rtl/>
        </w:rPr>
        <w:t xml:space="preserve"> </w:t>
      </w:r>
      <w:r w:rsidRPr="00DB6384">
        <w:rPr>
          <w:rFonts w:hint="cs"/>
          <w:rtl/>
        </w:rPr>
        <w:t>للتوصيلية</w:t>
      </w:r>
      <w:r w:rsidRPr="00DB6384">
        <w:rPr>
          <w:rtl/>
        </w:rPr>
        <w:t xml:space="preserve"> </w:t>
      </w:r>
      <w:r w:rsidRPr="00DB6384">
        <w:rPr>
          <w:rFonts w:hint="cs"/>
          <w:rtl/>
        </w:rPr>
        <w:t>المجتمعية</w:t>
      </w:r>
      <w:r w:rsidRPr="00DB6384">
        <w:rPr>
          <w:rtl/>
        </w:rPr>
        <w:t xml:space="preserve"> </w:t>
      </w:r>
      <w:r w:rsidRPr="00DB6384">
        <w:rPr>
          <w:rFonts w:hint="cs"/>
          <w:rtl/>
        </w:rPr>
        <w:t>والنفاذ</w:t>
      </w:r>
      <w:r w:rsidRPr="00DB6384">
        <w:rPr>
          <w:rtl/>
        </w:rPr>
        <w:t xml:space="preserve"> </w:t>
      </w:r>
      <w:r w:rsidRPr="00DB6384">
        <w:rPr>
          <w:rFonts w:hint="cs"/>
          <w:rtl/>
        </w:rPr>
        <w:t>إلى</w:t>
      </w:r>
      <w:r w:rsidRPr="00DB6384">
        <w:rPr>
          <w:rtl/>
        </w:rPr>
        <w:t xml:space="preserve"> </w:t>
      </w:r>
      <w:r w:rsidRPr="00DB6384">
        <w:rPr>
          <w:rFonts w:hint="cs"/>
          <w:rtl/>
        </w:rPr>
        <w:t>تكنولوجيا</w:t>
      </w:r>
      <w:r w:rsidRPr="00DB6384">
        <w:rPr>
          <w:rtl/>
        </w:rPr>
        <w:t xml:space="preserve"> </w:t>
      </w:r>
      <w:r w:rsidRPr="00DB6384">
        <w:rPr>
          <w:rFonts w:hint="cs"/>
          <w:rtl/>
        </w:rPr>
        <w:t>المعلومات</w:t>
      </w:r>
      <w:r w:rsidRPr="00DB6384">
        <w:rPr>
          <w:rtl/>
        </w:rPr>
        <w:t xml:space="preserve"> </w:t>
      </w:r>
      <w:r w:rsidRPr="00DB6384">
        <w:rPr>
          <w:rFonts w:hint="cs"/>
          <w:rtl/>
        </w:rPr>
        <w:t>والاتصالات</w:t>
      </w:r>
      <w:r w:rsidRPr="00DB6384">
        <w:rPr>
          <w:rtl/>
        </w:rPr>
        <w:t xml:space="preserve"> </w:t>
      </w:r>
      <w:r w:rsidRPr="00DB6384">
        <w:rPr>
          <w:rFonts w:hint="cs"/>
          <w:rtl/>
        </w:rPr>
        <w:t>واستعمالها</w:t>
      </w:r>
      <w:r w:rsidRPr="00DB6384">
        <w:rPr>
          <w:rtl/>
        </w:rPr>
        <w:t xml:space="preserve"> </w:t>
      </w:r>
      <w:r w:rsidRPr="00DB6384">
        <w:rPr>
          <w:rFonts w:hint="cs"/>
          <w:rtl/>
        </w:rPr>
        <w:t>وعرض</w:t>
      </w:r>
      <w:r w:rsidRPr="00DB6384">
        <w:rPr>
          <w:rtl/>
        </w:rPr>
        <w:t xml:space="preserve"> </w:t>
      </w:r>
      <w:r w:rsidRPr="00DB6384">
        <w:rPr>
          <w:rFonts w:hint="cs"/>
          <w:rtl/>
        </w:rPr>
        <w:t>النتائج</w:t>
      </w:r>
      <w:r w:rsidRPr="00DB6384">
        <w:rPr>
          <w:rtl/>
        </w:rPr>
        <w:t xml:space="preserve"> </w:t>
      </w:r>
      <w:r w:rsidRPr="00DB6384">
        <w:rPr>
          <w:rFonts w:hint="cs"/>
          <w:rtl/>
        </w:rPr>
        <w:t>على</w:t>
      </w:r>
      <w:r w:rsidRPr="00DB6384">
        <w:rPr>
          <w:rtl/>
        </w:rPr>
        <w:t xml:space="preserve"> </w:t>
      </w:r>
      <w:r w:rsidRPr="00DB6384">
        <w:rPr>
          <w:rFonts w:hint="cs"/>
          <w:rtl/>
        </w:rPr>
        <w:t>أساس</w:t>
      </w:r>
      <w:r w:rsidRPr="00DB6384">
        <w:rPr>
          <w:rFonts w:hint="eastAsia"/>
          <w:rtl/>
        </w:rPr>
        <w:t> </w:t>
      </w:r>
      <w:r w:rsidRPr="00DB6384">
        <w:rPr>
          <w:rFonts w:hint="cs"/>
          <w:rtl/>
        </w:rPr>
        <w:t>سنوي؛</w:t>
      </w:r>
    </w:p>
    <w:p w:rsidR="00664E79" w:rsidRPr="00DB6384" w:rsidRDefault="00664E79" w:rsidP="00664E79">
      <w:pPr>
        <w:rPr>
          <w:rtl/>
        </w:rPr>
      </w:pPr>
      <w:r w:rsidRPr="00DB6384">
        <w:t>10</w:t>
      </w:r>
      <w:r w:rsidRPr="00DB6384">
        <w:tab/>
      </w:r>
      <w:r w:rsidRPr="00DB6384">
        <w:rPr>
          <w:rFonts w:hint="cs"/>
          <w:rtl/>
        </w:rPr>
        <w:t>بأن</w:t>
      </w:r>
      <w:r w:rsidRPr="00DB6384">
        <w:rPr>
          <w:rtl/>
        </w:rPr>
        <w:t xml:space="preserve"> </w:t>
      </w:r>
      <w:r w:rsidRPr="00DB6384">
        <w:rPr>
          <w:rFonts w:hint="cs"/>
          <w:rtl/>
        </w:rPr>
        <w:t>يعمل</w:t>
      </w:r>
      <w:r w:rsidRPr="00DB6384">
        <w:rPr>
          <w:rtl/>
        </w:rPr>
        <w:t xml:space="preserve"> </w:t>
      </w:r>
      <w:r w:rsidRPr="00DB6384">
        <w:rPr>
          <w:rFonts w:hint="cs"/>
          <w:rtl/>
        </w:rPr>
        <w:t>على</w:t>
      </w:r>
      <w:r w:rsidRPr="00DB6384">
        <w:rPr>
          <w:rtl/>
        </w:rPr>
        <w:t xml:space="preserve"> </w:t>
      </w:r>
      <w:r w:rsidRPr="00DB6384">
        <w:rPr>
          <w:rFonts w:hint="cs"/>
          <w:rtl/>
        </w:rPr>
        <w:t>تكييف</w:t>
      </w:r>
      <w:r w:rsidRPr="00DB6384">
        <w:rPr>
          <w:rtl/>
        </w:rPr>
        <w:t xml:space="preserve"> </w:t>
      </w:r>
      <w:r w:rsidRPr="00DB6384">
        <w:rPr>
          <w:rFonts w:hint="cs"/>
          <w:rtl/>
        </w:rPr>
        <w:t>عملية</w:t>
      </w:r>
      <w:r w:rsidRPr="00DB6384">
        <w:rPr>
          <w:rtl/>
        </w:rPr>
        <w:t xml:space="preserve"> </w:t>
      </w:r>
      <w:r w:rsidRPr="00DB6384">
        <w:rPr>
          <w:rFonts w:hint="cs"/>
          <w:rtl/>
        </w:rPr>
        <w:t>جمع</w:t>
      </w:r>
      <w:r w:rsidRPr="00DB6384">
        <w:rPr>
          <w:rtl/>
        </w:rPr>
        <w:t xml:space="preserve"> </w:t>
      </w:r>
      <w:r w:rsidRPr="00DB6384">
        <w:rPr>
          <w:rFonts w:hint="cs"/>
          <w:rtl/>
        </w:rPr>
        <w:t>البيانات</w:t>
      </w:r>
      <w:r w:rsidRPr="00DB6384">
        <w:rPr>
          <w:rtl/>
        </w:rPr>
        <w:t xml:space="preserve"> </w:t>
      </w:r>
      <w:r w:rsidRPr="00DB6384">
        <w:rPr>
          <w:rFonts w:hint="cs"/>
          <w:rtl/>
        </w:rPr>
        <w:t>والرقم</w:t>
      </w:r>
      <w:r w:rsidRPr="00DB6384">
        <w:rPr>
          <w:rtl/>
        </w:rPr>
        <w:t xml:space="preserve"> </w:t>
      </w:r>
      <w:r w:rsidRPr="00DB6384">
        <w:rPr>
          <w:rFonts w:hint="cs"/>
          <w:rtl/>
        </w:rPr>
        <w:t>القياسي</w:t>
      </w:r>
      <w:r w:rsidRPr="00DB6384">
        <w:rPr>
          <w:rtl/>
        </w:rPr>
        <w:t xml:space="preserve"> </w:t>
      </w:r>
      <w:r w:rsidRPr="00DB6384">
        <w:rPr>
          <w:rFonts w:hint="cs"/>
          <w:rtl/>
        </w:rPr>
        <w:t>لتنمية</w:t>
      </w:r>
      <w:r w:rsidRPr="00DB6384">
        <w:rPr>
          <w:rtl/>
        </w:rPr>
        <w:t xml:space="preserve"> </w:t>
      </w:r>
      <w:r w:rsidRPr="00DB6384">
        <w:rPr>
          <w:rFonts w:hint="cs"/>
          <w:rtl/>
        </w:rPr>
        <w:t>تكنولوجيا</w:t>
      </w:r>
      <w:r w:rsidRPr="00DB6384">
        <w:rPr>
          <w:rtl/>
        </w:rPr>
        <w:t xml:space="preserve"> </w:t>
      </w:r>
      <w:r w:rsidRPr="00DB6384">
        <w:rPr>
          <w:rFonts w:hint="cs"/>
          <w:rtl/>
        </w:rPr>
        <w:t>المعلومات</w:t>
      </w:r>
      <w:r w:rsidRPr="00DB6384">
        <w:rPr>
          <w:rtl/>
        </w:rPr>
        <w:t xml:space="preserve"> </w:t>
      </w:r>
      <w:r w:rsidRPr="00DB6384">
        <w:rPr>
          <w:rFonts w:hint="cs"/>
          <w:rtl/>
        </w:rPr>
        <w:t>والاتصالات</w:t>
      </w:r>
      <w:r w:rsidRPr="00DB6384">
        <w:rPr>
          <w:rtl/>
        </w:rPr>
        <w:t xml:space="preserve"> </w:t>
      </w:r>
      <w:r w:rsidRPr="00DB6384">
        <w:rPr>
          <w:rFonts w:hint="cs"/>
          <w:rtl/>
        </w:rPr>
        <w:t>من</w:t>
      </w:r>
      <w:r w:rsidRPr="00DB6384">
        <w:rPr>
          <w:rtl/>
        </w:rPr>
        <w:t xml:space="preserve"> </w:t>
      </w:r>
      <w:r w:rsidRPr="00DB6384">
        <w:rPr>
          <w:rFonts w:hint="cs"/>
          <w:rtl/>
        </w:rPr>
        <w:t>أجل</w:t>
      </w:r>
      <w:r w:rsidRPr="00DB6384">
        <w:rPr>
          <w:rtl/>
        </w:rPr>
        <w:t xml:space="preserve"> </w:t>
      </w:r>
      <w:r w:rsidRPr="00DB6384">
        <w:rPr>
          <w:rFonts w:hint="cs"/>
          <w:rtl/>
        </w:rPr>
        <w:t>إظهار</w:t>
      </w:r>
      <w:r w:rsidRPr="00DB6384">
        <w:rPr>
          <w:rtl/>
        </w:rPr>
        <w:t xml:space="preserve"> </w:t>
      </w:r>
      <w:r w:rsidRPr="00DB6384">
        <w:rPr>
          <w:rFonts w:hint="cs"/>
          <w:rtl/>
        </w:rPr>
        <w:t>التغير</w:t>
      </w:r>
      <w:r w:rsidRPr="00DB6384">
        <w:rPr>
          <w:rtl/>
        </w:rPr>
        <w:t xml:space="preserve"> في </w:t>
      </w:r>
      <w:r w:rsidRPr="00DB6384">
        <w:rPr>
          <w:rFonts w:hint="cs"/>
          <w:rtl/>
        </w:rPr>
        <w:t>النفاذ</w:t>
      </w:r>
      <w:r w:rsidRPr="00DB6384">
        <w:rPr>
          <w:rtl/>
        </w:rPr>
        <w:t xml:space="preserve"> </w:t>
      </w:r>
      <w:r w:rsidRPr="00DB6384">
        <w:rPr>
          <w:rFonts w:hint="cs"/>
          <w:rtl/>
        </w:rPr>
        <w:t>إلى</w:t>
      </w:r>
      <w:r w:rsidRPr="00DB6384">
        <w:rPr>
          <w:rtl/>
        </w:rPr>
        <w:t xml:space="preserve"> </w:t>
      </w:r>
      <w:r w:rsidRPr="00DB6384">
        <w:rPr>
          <w:rFonts w:hint="cs"/>
          <w:rtl/>
        </w:rPr>
        <w:t>تكنولوجيا</w:t>
      </w:r>
      <w:r w:rsidRPr="00DB6384">
        <w:rPr>
          <w:rtl/>
        </w:rPr>
        <w:t xml:space="preserve"> </w:t>
      </w:r>
      <w:r w:rsidRPr="00DB6384">
        <w:rPr>
          <w:rFonts w:hint="cs"/>
          <w:rtl/>
        </w:rPr>
        <w:t>المعلومات</w:t>
      </w:r>
      <w:r w:rsidRPr="00DB6384">
        <w:rPr>
          <w:rtl/>
        </w:rPr>
        <w:t xml:space="preserve"> </w:t>
      </w:r>
      <w:r w:rsidRPr="00DB6384">
        <w:rPr>
          <w:rFonts w:hint="cs"/>
          <w:rtl/>
        </w:rPr>
        <w:t>والاتصالات</w:t>
      </w:r>
      <w:r w:rsidRPr="00DB6384">
        <w:rPr>
          <w:rtl/>
        </w:rPr>
        <w:t xml:space="preserve"> </w:t>
      </w:r>
      <w:r w:rsidRPr="00DB6384">
        <w:rPr>
          <w:rFonts w:hint="cs"/>
          <w:rtl/>
        </w:rPr>
        <w:t>واستعمالها، ودعوة الدول الأعضاء إلى المشاركة في هذه</w:t>
      </w:r>
      <w:r w:rsidRPr="00DB6384">
        <w:rPr>
          <w:rFonts w:hint="eastAsia"/>
          <w:rtl/>
        </w:rPr>
        <w:t> </w:t>
      </w:r>
      <w:r w:rsidRPr="00DB6384">
        <w:rPr>
          <w:rFonts w:hint="cs"/>
          <w:rtl/>
        </w:rPr>
        <w:t>العملية،</w:t>
      </w:r>
    </w:p>
    <w:p w:rsidR="00664E79" w:rsidRPr="00DB6384" w:rsidRDefault="00664E79" w:rsidP="00D05F63">
      <w:pPr>
        <w:pStyle w:val="Call"/>
        <w:rPr>
          <w:rtl/>
        </w:rPr>
      </w:pPr>
      <w:r w:rsidRPr="00DB6384">
        <w:rPr>
          <w:rtl/>
        </w:rPr>
        <w:t>يكلف الأمين العام</w:t>
      </w:r>
    </w:p>
    <w:p w:rsidR="00664E79" w:rsidRPr="00DB6384" w:rsidRDefault="00664E79" w:rsidP="00664E79">
      <w:pPr>
        <w:rPr>
          <w:rtl/>
        </w:rPr>
      </w:pPr>
      <w:r w:rsidRPr="00DB6384">
        <w:rPr>
          <w:rtl/>
        </w:rPr>
        <w:t>بتقديم تقرير إلى مؤتمر المندوبين المفوضين القادم عن التقدم المحرز في تنفيذ هذا</w:t>
      </w:r>
      <w:r w:rsidRPr="00DB6384">
        <w:rPr>
          <w:rFonts w:hint="eastAsia"/>
          <w:rtl/>
        </w:rPr>
        <w:t> </w:t>
      </w:r>
      <w:r w:rsidRPr="00DB6384">
        <w:rPr>
          <w:rtl/>
        </w:rPr>
        <w:t>القرار،</w:t>
      </w:r>
    </w:p>
    <w:p w:rsidR="00664E79" w:rsidRPr="00DB6384" w:rsidRDefault="00664E79" w:rsidP="00D05F63">
      <w:pPr>
        <w:pStyle w:val="Call"/>
        <w:rPr>
          <w:rtl/>
        </w:rPr>
      </w:pPr>
      <w:r w:rsidRPr="00DB6384">
        <w:rPr>
          <w:rtl/>
        </w:rPr>
        <w:t>يدعو الدول الأعضاء</w:t>
      </w:r>
    </w:p>
    <w:p w:rsidR="00664E79" w:rsidRPr="00DB6384" w:rsidRDefault="00664E79" w:rsidP="00664E79">
      <w:pPr>
        <w:rPr>
          <w:rtl/>
        </w:rPr>
      </w:pPr>
      <w:r w:rsidRPr="00DB6384">
        <w:t>1</w:t>
      </w:r>
      <w:r w:rsidRPr="00DB6384">
        <w:rPr>
          <w:rFonts w:hint="cs"/>
          <w:rtl/>
        </w:rPr>
        <w:tab/>
      </w:r>
      <w:r w:rsidRPr="00DB6384">
        <w:rPr>
          <w:rtl/>
        </w:rPr>
        <w:t>إلى المشاركة في </w:t>
      </w:r>
      <w:r w:rsidRPr="00DB6384">
        <w:rPr>
          <w:rFonts w:hint="cs"/>
          <w:rtl/>
        </w:rPr>
        <w:t>إرسال إحصاءاتها الوطنية</w:t>
      </w:r>
      <w:r w:rsidRPr="00DB6384">
        <w:rPr>
          <w:rtl/>
        </w:rPr>
        <w:t xml:space="preserve"> </w:t>
      </w:r>
      <w:r w:rsidRPr="00DB6384">
        <w:rPr>
          <w:rFonts w:hint="cs"/>
          <w:rtl/>
        </w:rPr>
        <w:t>بشأن النفاذ إلى تكنولوجيا المعلومات والاتصالات واستعمالها والتوصيلية</w:t>
      </w:r>
      <w:r w:rsidRPr="00DB6384">
        <w:rPr>
          <w:rtl/>
        </w:rPr>
        <w:t xml:space="preserve"> </w:t>
      </w:r>
      <w:r w:rsidRPr="00DB6384">
        <w:rPr>
          <w:rFonts w:hint="cs"/>
          <w:rtl/>
        </w:rPr>
        <w:t>المجتمعية</w:t>
      </w:r>
      <w:r w:rsidRPr="00DB6384">
        <w:rPr>
          <w:rtl/>
        </w:rPr>
        <w:t xml:space="preserve"> </w:t>
      </w:r>
      <w:r w:rsidRPr="00DB6384">
        <w:rPr>
          <w:rFonts w:hint="cs"/>
          <w:rtl/>
        </w:rPr>
        <w:t>إلى</w:t>
      </w:r>
      <w:r w:rsidRPr="00DB6384">
        <w:rPr>
          <w:rtl/>
        </w:rPr>
        <w:t xml:space="preserve"> </w:t>
      </w:r>
      <w:r w:rsidRPr="00DB6384">
        <w:rPr>
          <w:rFonts w:hint="cs"/>
          <w:rtl/>
        </w:rPr>
        <w:t>قطاع</w:t>
      </w:r>
      <w:r w:rsidRPr="00DB6384">
        <w:rPr>
          <w:rtl/>
        </w:rPr>
        <w:t xml:space="preserve"> </w:t>
      </w:r>
      <w:r w:rsidRPr="00DB6384">
        <w:rPr>
          <w:rFonts w:hint="cs"/>
          <w:rtl/>
        </w:rPr>
        <w:t>تنمية</w:t>
      </w:r>
      <w:r w:rsidRPr="00DB6384">
        <w:rPr>
          <w:rtl/>
        </w:rPr>
        <w:t xml:space="preserve"> </w:t>
      </w:r>
      <w:r w:rsidRPr="00DB6384">
        <w:rPr>
          <w:rFonts w:hint="cs"/>
          <w:rtl/>
        </w:rPr>
        <w:t>الاتصالات</w:t>
      </w:r>
      <w:r w:rsidRPr="00DB6384">
        <w:rPr>
          <w:rtl/>
        </w:rPr>
        <w:t xml:space="preserve"> في </w:t>
      </w:r>
      <w:r w:rsidRPr="00DB6384">
        <w:rPr>
          <w:rFonts w:hint="cs"/>
          <w:rtl/>
        </w:rPr>
        <w:t>الات‍حاد؛</w:t>
      </w:r>
    </w:p>
    <w:p w:rsidR="00664E79" w:rsidRPr="00DB6384" w:rsidRDefault="00664E79" w:rsidP="00664E79">
      <w:pPr>
        <w:rPr>
          <w:rtl/>
        </w:rPr>
      </w:pPr>
      <w:r w:rsidRPr="00DB6384">
        <w:t>2</w:t>
      </w:r>
      <w:r w:rsidRPr="00DB6384">
        <w:rPr>
          <w:rtl/>
        </w:rPr>
        <w:tab/>
      </w:r>
      <w:r w:rsidRPr="00DB6384">
        <w:rPr>
          <w:rFonts w:hint="cs"/>
          <w:rtl/>
        </w:rPr>
        <w:t>إلى</w:t>
      </w:r>
      <w:r w:rsidRPr="00DB6384">
        <w:rPr>
          <w:rtl/>
        </w:rPr>
        <w:t xml:space="preserve"> </w:t>
      </w:r>
      <w:r w:rsidRPr="00DB6384">
        <w:rPr>
          <w:rFonts w:hint="cs"/>
          <w:rtl/>
        </w:rPr>
        <w:t>المشاركة</w:t>
      </w:r>
      <w:r w:rsidRPr="00DB6384">
        <w:rPr>
          <w:rtl/>
        </w:rPr>
        <w:t xml:space="preserve"> </w:t>
      </w:r>
      <w:r w:rsidRPr="00DB6384">
        <w:rPr>
          <w:rFonts w:hint="cs"/>
          <w:rtl/>
        </w:rPr>
        <w:t>بنشاط</w:t>
      </w:r>
      <w:r w:rsidRPr="00DB6384">
        <w:rPr>
          <w:rtl/>
        </w:rPr>
        <w:t xml:space="preserve"> في </w:t>
      </w:r>
      <w:r w:rsidRPr="00DB6384">
        <w:rPr>
          <w:rFonts w:hint="cs"/>
          <w:rtl/>
        </w:rPr>
        <w:t>هذه</w:t>
      </w:r>
      <w:r w:rsidRPr="00DB6384">
        <w:rPr>
          <w:rtl/>
        </w:rPr>
        <w:t xml:space="preserve"> </w:t>
      </w:r>
      <w:r w:rsidRPr="00DB6384">
        <w:rPr>
          <w:rFonts w:hint="cs"/>
          <w:rtl/>
        </w:rPr>
        <w:t>الجهود</w:t>
      </w:r>
      <w:r w:rsidRPr="00DB6384">
        <w:rPr>
          <w:rtl/>
        </w:rPr>
        <w:t xml:space="preserve"> </w:t>
      </w:r>
      <w:r w:rsidRPr="00DB6384">
        <w:rPr>
          <w:rFonts w:hint="cs"/>
          <w:rtl/>
        </w:rPr>
        <w:t>بتقديم</w:t>
      </w:r>
      <w:r w:rsidRPr="00DB6384">
        <w:rPr>
          <w:rtl/>
        </w:rPr>
        <w:t xml:space="preserve"> </w:t>
      </w:r>
      <w:r w:rsidRPr="00DB6384">
        <w:rPr>
          <w:rFonts w:hint="cs"/>
          <w:rtl/>
        </w:rPr>
        <w:t>المعلومات</w:t>
      </w:r>
      <w:r w:rsidRPr="00DB6384">
        <w:rPr>
          <w:rtl/>
        </w:rPr>
        <w:t xml:space="preserve"> </w:t>
      </w:r>
      <w:r w:rsidRPr="00DB6384">
        <w:rPr>
          <w:rFonts w:hint="cs"/>
          <w:rtl/>
        </w:rPr>
        <w:t>المطلوبة</w:t>
      </w:r>
      <w:r w:rsidRPr="00DB6384">
        <w:rPr>
          <w:rtl/>
        </w:rPr>
        <w:t xml:space="preserve"> </w:t>
      </w:r>
      <w:r w:rsidRPr="00DB6384">
        <w:rPr>
          <w:rFonts w:hint="cs"/>
          <w:rtl/>
        </w:rPr>
        <w:t>إلى</w:t>
      </w:r>
      <w:r w:rsidRPr="00DB6384">
        <w:rPr>
          <w:rtl/>
        </w:rPr>
        <w:t xml:space="preserve"> </w:t>
      </w:r>
      <w:r w:rsidRPr="00DB6384">
        <w:rPr>
          <w:rFonts w:hint="cs"/>
          <w:rtl/>
        </w:rPr>
        <w:t>قطاع</w:t>
      </w:r>
      <w:r w:rsidRPr="00DB6384">
        <w:rPr>
          <w:rtl/>
        </w:rPr>
        <w:t xml:space="preserve"> </w:t>
      </w:r>
      <w:r w:rsidRPr="00DB6384">
        <w:rPr>
          <w:rFonts w:hint="cs"/>
          <w:rtl/>
        </w:rPr>
        <w:t>تنمية</w:t>
      </w:r>
      <w:r w:rsidRPr="00DB6384">
        <w:rPr>
          <w:rtl/>
        </w:rPr>
        <w:t xml:space="preserve"> </w:t>
      </w:r>
      <w:r w:rsidRPr="00DB6384">
        <w:rPr>
          <w:rFonts w:hint="cs"/>
          <w:rtl/>
        </w:rPr>
        <w:t>الاتصالات</w:t>
      </w:r>
      <w:r w:rsidRPr="00DB6384">
        <w:rPr>
          <w:rtl/>
        </w:rPr>
        <w:t xml:space="preserve"> في </w:t>
      </w:r>
      <w:r w:rsidRPr="00DB6384">
        <w:rPr>
          <w:rFonts w:hint="cs"/>
          <w:rtl/>
        </w:rPr>
        <w:t>الات‍حاد</w:t>
      </w:r>
      <w:r w:rsidRPr="00DB6384">
        <w:rPr>
          <w:rtl/>
        </w:rPr>
        <w:t xml:space="preserve"> </w:t>
      </w:r>
      <w:r w:rsidRPr="00DB6384">
        <w:rPr>
          <w:rFonts w:hint="cs"/>
          <w:rtl/>
        </w:rPr>
        <w:t>من</w:t>
      </w:r>
      <w:r w:rsidRPr="00DB6384">
        <w:rPr>
          <w:rtl/>
        </w:rPr>
        <w:t xml:space="preserve"> </w:t>
      </w:r>
      <w:r w:rsidRPr="00DB6384">
        <w:rPr>
          <w:rFonts w:hint="cs"/>
          <w:rtl/>
        </w:rPr>
        <w:t>أجل</w:t>
      </w:r>
      <w:r w:rsidRPr="00DB6384">
        <w:rPr>
          <w:rtl/>
        </w:rPr>
        <w:t xml:space="preserve"> </w:t>
      </w:r>
      <w:r w:rsidRPr="00DB6384">
        <w:rPr>
          <w:rFonts w:hint="cs"/>
          <w:rtl/>
        </w:rPr>
        <w:t>وضع</w:t>
      </w:r>
      <w:r w:rsidRPr="00DB6384">
        <w:rPr>
          <w:rtl/>
        </w:rPr>
        <w:t xml:space="preserve"> </w:t>
      </w:r>
      <w:r w:rsidRPr="00DB6384">
        <w:rPr>
          <w:rFonts w:hint="cs"/>
          <w:rtl/>
        </w:rPr>
        <w:t>معايير</w:t>
      </w:r>
      <w:r w:rsidRPr="00DB6384">
        <w:rPr>
          <w:rtl/>
        </w:rPr>
        <w:t xml:space="preserve"> </w:t>
      </w:r>
      <w:r w:rsidRPr="00DB6384">
        <w:rPr>
          <w:rFonts w:hint="cs"/>
          <w:rtl/>
        </w:rPr>
        <w:t>قياسية</w:t>
      </w:r>
      <w:r w:rsidRPr="00DB6384">
        <w:rPr>
          <w:rtl/>
        </w:rPr>
        <w:t xml:space="preserve"> </w:t>
      </w:r>
      <w:r w:rsidRPr="00DB6384">
        <w:rPr>
          <w:rFonts w:hint="cs"/>
          <w:rtl/>
        </w:rPr>
        <w:t>للاتصالات</w:t>
      </w:r>
      <w:r w:rsidRPr="00DB6384">
        <w:rPr>
          <w:rtl/>
        </w:rPr>
        <w:t>/</w:t>
      </w:r>
      <w:r w:rsidRPr="00DB6384">
        <w:rPr>
          <w:rFonts w:hint="cs"/>
          <w:rtl/>
        </w:rPr>
        <w:t>تكنولوجيا</w:t>
      </w:r>
      <w:r w:rsidRPr="00DB6384">
        <w:rPr>
          <w:rtl/>
        </w:rPr>
        <w:t xml:space="preserve"> </w:t>
      </w:r>
      <w:r w:rsidRPr="00DB6384">
        <w:rPr>
          <w:rFonts w:hint="cs"/>
          <w:rtl/>
        </w:rPr>
        <w:t>المعلومات</w:t>
      </w:r>
      <w:r w:rsidRPr="00DB6384">
        <w:rPr>
          <w:rtl/>
        </w:rPr>
        <w:t xml:space="preserve"> </w:t>
      </w:r>
      <w:r w:rsidRPr="00DB6384">
        <w:rPr>
          <w:rFonts w:hint="cs"/>
          <w:rtl/>
        </w:rPr>
        <w:t>والاتصالات،</w:t>
      </w:r>
      <w:r w:rsidRPr="00DB6384">
        <w:rPr>
          <w:rtl/>
        </w:rPr>
        <w:t xml:space="preserve"> </w:t>
      </w:r>
      <w:r w:rsidRPr="00DB6384">
        <w:rPr>
          <w:rFonts w:hint="cs"/>
          <w:rtl/>
        </w:rPr>
        <w:t>خاصة الرقم القياسي لتنمية</w:t>
      </w:r>
      <w:r w:rsidRPr="00DB6384">
        <w:rPr>
          <w:rtl/>
        </w:rPr>
        <w:t xml:space="preserve"> </w:t>
      </w:r>
      <w:r w:rsidRPr="00DB6384">
        <w:rPr>
          <w:rFonts w:hint="cs"/>
          <w:rtl/>
        </w:rPr>
        <w:t>تكنولوجيا</w:t>
      </w:r>
      <w:r w:rsidRPr="00DB6384">
        <w:rPr>
          <w:rtl/>
        </w:rPr>
        <w:t xml:space="preserve"> </w:t>
      </w:r>
      <w:r w:rsidRPr="00DB6384">
        <w:rPr>
          <w:rFonts w:hint="cs"/>
          <w:rtl/>
        </w:rPr>
        <w:t>المعلومات</w:t>
      </w:r>
      <w:r w:rsidRPr="00DB6384">
        <w:rPr>
          <w:rFonts w:hint="eastAsia"/>
          <w:rtl/>
        </w:rPr>
        <w:t> </w:t>
      </w:r>
      <w:r w:rsidRPr="00DB6384">
        <w:rPr>
          <w:rFonts w:hint="cs"/>
          <w:rtl/>
        </w:rPr>
        <w:t>والاتصالات</w:t>
      </w:r>
      <w:r w:rsidRPr="00DB6384">
        <w:rPr>
          <w:rtl/>
        </w:rPr>
        <w:t>.</w:t>
      </w:r>
    </w:p>
    <w:p w:rsidR="008B2308" w:rsidRPr="00DB6384" w:rsidRDefault="00664E79" w:rsidP="00F409D0">
      <w:pPr>
        <w:pStyle w:val="Reasons"/>
      </w:pPr>
      <w:r w:rsidRPr="00DB6384">
        <w:rPr>
          <w:b/>
          <w:bCs/>
          <w:rtl/>
        </w:rPr>
        <w:t>الأسباب:</w:t>
      </w:r>
      <w:r w:rsidR="001B486D" w:rsidRPr="00DB6384">
        <w:rPr>
          <w:rtl/>
        </w:rPr>
        <w:tab/>
      </w:r>
      <w:r w:rsidR="001B486D" w:rsidRPr="00DB6384">
        <w:rPr>
          <w:rFonts w:hint="cs"/>
          <w:rtl/>
        </w:rPr>
        <w:t xml:space="preserve">اعتمد المؤتمر العالمي لتنمية الاتصالات لعام </w:t>
      </w:r>
      <w:r w:rsidR="001B486D" w:rsidRPr="00DB6384">
        <w:t>2017</w:t>
      </w:r>
      <w:r w:rsidR="001B486D" w:rsidRPr="00DB6384">
        <w:rPr>
          <w:rFonts w:hint="cs"/>
          <w:rtl/>
        </w:rPr>
        <w:t xml:space="preserve"> ال</w:t>
      </w:r>
      <w:r w:rsidR="006F37DA" w:rsidRPr="00DB6384">
        <w:rPr>
          <w:rFonts w:hint="cs"/>
          <w:rtl/>
        </w:rPr>
        <w:t>ص</w:t>
      </w:r>
      <w:r w:rsidR="001B486D" w:rsidRPr="00DB6384">
        <w:rPr>
          <w:rFonts w:hint="cs"/>
          <w:rtl/>
        </w:rPr>
        <w:t xml:space="preserve">يغة المراجَعة للقرار </w:t>
      </w:r>
      <w:r w:rsidR="001B486D" w:rsidRPr="00DB6384">
        <w:t>8</w:t>
      </w:r>
      <w:r w:rsidR="001B486D" w:rsidRPr="00DB6384">
        <w:rPr>
          <w:rFonts w:hint="cs"/>
          <w:rtl/>
        </w:rPr>
        <w:t xml:space="preserve"> بشأن </w:t>
      </w:r>
      <w:r w:rsidR="001B486D" w:rsidRPr="00DB6384">
        <w:rPr>
          <w:rFonts w:hint="cs"/>
          <w:i/>
          <w:iCs/>
          <w:rtl/>
        </w:rPr>
        <w:t>جمع المعلومات والإحصاءات ونشرها</w:t>
      </w:r>
      <w:r w:rsidR="001B486D" w:rsidRPr="00DB6384">
        <w:rPr>
          <w:rFonts w:hint="cs"/>
          <w:rtl/>
        </w:rPr>
        <w:t xml:space="preserve"> </w:t>
      </w:r>
      <w:r w:rsidR="006F37DA" w:rsidRPr="00DB6384">
        <w:rPr>
          <w:rFonts w:hint="cs"/>
          <w:rtl/>
        </w:rPr>
        <w:t>ب</w:t>
      </w:r>
      <w:r w:rsidR="001B486D" w:rsidRPr="00DB6384">
        <w:rPr>
          <w:rFonts w:hint="cs"/>
          <w:rtl/>
        </w:rPr>
        <w:t>إجراء تحديثات وتعديلات هامة أبرزت بشكل</w:t>
      </w:r>
      <w:r w:rsidR="00F409D0" w:rsidRPr="00DB6384">
        <w:rPr>
          <w:rFonts w:hint="cs"/>
          <w:rtl/>
        </w:rPr>
        <w:t>ٍ</w:t>
      </w:r>
      <w:r w:rsidR="001B486D" w:rsidRPr="00DB6384">
        <w:rPr>
          <w:rFonts w:hint="cs"/>
          <w:rtl/>
        </w:rPr>
        <w:t xml:space="preserve"> أفضل دور تكنولوجيا المعلومات والاتصالات </w:t>
      </w:r>
      <w:r w:rsidR="006F37DA" w:rsidRPr="00DB6384">
        <w:rPr>
          <w:rFonts w:hint="cs"/>
          <w:rtl/>
        </w:rPr>
        <w:t xml:space="preserve">وبياناتها الإحصائية في تحقيق التنمية المستدامة وقياسها. </w:t>
      </w:r>
      <w:r w:rsidR="00F409D0" w:rsidRPr="00DB6384">
        <w:rPr>
          <w:rtl/>
        </w:rPr>
        <w:tab/>
      </w:r>
      <w:r w:rsidR="00F409D0" w:rsidRPr="00DB6384">
        <w:rPr>
          <w:rtl/>
        </w:rPr>
        <w:br/>
      </w:r>
      <w:r w:rsidR="006F37DA" w:rsidRPr="00DB6384">
        <w:rPr>
          <w:rFonts w:hint="cs"/>
          <w:rtl/>
        </w:rPr>
        <w:t xml:space="preserve">وفيما يتعلق بجمع المعلومات بغرض إعداد </w:t>
      </w:r>
      <w:r w:rsidR="00AE076D" w:rsidRPr="00DB6384">
        <w:rPr>
          <w:rFonts w:hint="cs"/>
          <w:rtl/>
        </w:rPr>
        <w:t>ال</w:t>
      </w:r>
      <w:r w:rsidR="006F37DA" w:rsidRPr="00DB6384">
        <w:rPr>
          <w:rFonts w:hint="cs"/>
          <w:rtl/>
        </w:rPr>
        <w:t xml:space="preserve">تقارير التحليلية، بما في ذلك </w:t>
      </w:r>
      <w:r w:rsidR="00AE076D" w:rsidRPr="00DB6384">
        <w:rPr>
          <w:rFonts w:hint="cs"/>
          <w:rtl/>
        </w:rPr>
        <w:t>الرقم القياسي لتنمية تكنولوجيا المعلومات والاتصالات، يؤكد القرار المراجَع الحاجة إلى التعاون مع الدول الأعضاء بشكل أوثق في جمع بيانات المدخلات عن طريق إخطارها مسبقاً</w:t>
      </w:r>
      <w:r w:rsidR="00AE076D" w:rsidRPr="00DB6384">
        <w:rPr>
          <w:rtl/>
        </w:rPr>
        <w:t xml:space="preserve"> </w:t>
      </w:r>
      <w:r w:rsidR="008E5C25" w:rsidRPr="00DB6384">
        <w:rPr>
          <w:rFonts w:hint="cs"/>
          <w:rtl/>
        </w:rPr>
        <w:t>بجميع</w:t>
      </w:r>
      <w:r w:rsidR="00AE076D" w:rsidRPr="00DB6384">
        <w:rPr>
          <w:rFonts w:hint="cs"/>
          <w:rtl/>
        </w:rPr>
        <w:t xml:space="preserve"> مصادر</w:t>
      </w:r>
      <w:r w:rsidR="00AE076D" w:rsidRPr="00DB6384">
        <w:rPr>
          <w:rtl/>
        </w:rPr>
        <w:t xml:space="preserve"> </w:t>
      </w:r>
      <w:r w:rsidR="008E5C25" w:rsidRPr="00DB6384">
        <w:rPr>
          <w:rFonts w:hint="cs"/>
          <w:rtl/>
        </w:rPr>
        <w:t xml:space="preserve">المعلومات التي يتم </w:t>
      </w:r>
      <w:r w:rsidR="00AE076D" w:rsidRPr="00DB6384">
        <w:rPr>
          <w:rtl/>
        </w:rPr>
        <w:t xml:space="preserve"> </w:t>
      </w:r>
      <w:r w:rsidR="00AE076D" w:rsidRPr="00DB6384">
        <w:rPr>
          <w:rFonts w:hint="cs"/>
          <w:rtl/>
        </w:rPr>
        <w:t>استعمالها</w:t>
      </w:r>
      <w:r w:rsidR="00AE076D" w:rsidRPr="00DB6384">
        <w:rPr>
          <w:rtl/>
        </w:rPr>
        <w:t xml:space="preserve"> </w:t>
      </w:r>
      <w:r w:rsidR="008E5C25" w:rsidRPr="00DB6384">
        <w:rPr>
          <w:rFonts w:hint="cs"/>
          <w:rtl/>
        </w:rPr>
        <w:t>غير ال</w:t>
      </w:r>
      <w:r w:rsidR="00ED00D4" w:rsidRPr="00DB6384">
        <w:rPr>
          <w:rFonts w:hint="cs"/>
          <w:rtl/>
        </w:rPr>
        <w:t>مصادر المقدمة من الدول الأعضاء.</w:t>
      </w:r>
    </w:p>
    <w:p w:rsidR="00F03465" w:rsidRPr="00DB6384" w:rsidRDefault="00664E79" w:rsidP="006C2275">
      <w:pPr>
        <w:pStyle w:val="Proposal"/>
      </w:pPr>
      <w:r w:rsidRPr="00DB6384">
        <w:t>MOD</w:t>
      </w:r>
      <w:r w:rsidRPr="00DB6384">
        <w:tab/>
        <w:t>AFCP/55A1/5</w:t>
      </w:r>
    </w:p>
    <w:p w:rsidR="00664E79" w:rsidRPr="00DB6384" w:rsidRDefault="00664E79">
      <w:pPr>
        <w:pStyle w:val="ResNo"/>
        <w:rPr>
          <w:rtl/>
        </w:rPr>
        <w:pPrChange w:id="658" w:author="Aly, Abdullah" w:date="2018-09-27T10:36:00Z">
          <w:pPr>
            <w:pStyle w:val="ResNo"/>
          </w:pPr>
        </w:pPrChange>
      </w:pPr>
      <w:bookmarkStart w:id="659" w:name="_Toc408328072"/>
      <w:bookmarkStart w:id="660" w:name="_Toc414526768"/>
      <w:bookmarkStart w:id="661" w:name="_Toc415560188"/>
      <w:r w:rsidRPr="00DB6384">
        <w:rPr>
          <w:rtl/>
        </w:rPr>
        <w:t xml:space="preserve">القـرار </w:t>
      </w:r>
      <w:r w:rsidRPr="00DB6384">
        <w:rPr>
          <w:rStyle w:val="href"/>
        </w:rPr>
        <w:t>140</w:t>
      </w:r>
      <w:r w:rsidRPr="00DB6384">
        <w:rPr>
          <w:rtl/>
        </w:rPr>
        <w:t xml:space="preserve"> (</w:t>
      </w:r>
      <w:r w:rsidRPr="00DB6384">
        <w:rPr>
          <w:rFonts w:hint="cs"/>
          <w:rtl/>
        </w:rPr>
        <w:t>ال‍مراجَع في </w:t>
      </w:r>
      <w:del w:id="662" w:author="Aly, Abdullah" w:date="2018-09-27T10:36:00Z">
        <w:r w:rsidRPr="00DB6384" w:rsidDel="008B2308">
          <w:rPr>
            <w:rFonts w:hint="cs"/>
            <w:rtl/>
          </w:rPr>
          <w:delText xml:space="preserve">بوسان، </w:delText>
        </w:r>
        <w:r w:rsidRPr="00DB6384" w:rsidDel="008B2308">
          <w:delText>2014</w:delText>
        </w:r>
      </w:del>
      <w:ins w:id="663" w:author="Aly, Abdullah" w:date="2018-09-27T10:36:00Z">
        <w:r w:rsidR="008B2308" w:rsidRPr="00DB6384">
          <w:rPr>
            <w:rFonts w:hint="cs"/>
            <w:rtl/>
          </w:rPr>
          <w:t xml:space="preserve">دبي، </w:t>
        </w:r>
        <w:r w:rsidR="008B2308" w:rsidRPr="00DB6384">
          <w:t>2018</w:t>
        </w:r>
      </w:ins>
      <w:r w:rsidRPr="00DB6384">
        <w:rPr>
          <w:rtl/>
        </w:rPr>
        <w:t>)</w:t>
      </w:r>
      <w:bookmarkEnd w:id="659"/>
      <w:bookmarkEnd w:id="660"/>
      <w:bookmarkEnd w:id="661"/>
    </w:p>
    <w:p w:rsidR="00664E79" w:rsidRPr="00DB6384" w:rsidRDefault="00664E79" w:rsidP="00664E79">
      <w:pPr>
        <w:pStyle w:val="Restitle"/>
        <w:rPr>
          <w:rtl/>
          <w:lang w:bidi="ar-EG"/>
        </w:rPr>
      </w:pPr>
      <w:bookmarkStart w:id="664" w:name="_Toc280260298"/>
      <w:bookmarkStart w:id="665" w:name="_Toc408328073"/>
      <w:bookmarkStart w:id="666" w:name="_Toc414526769"/>
      <w:bookmarkStart w:id="667" w:name="_Toc415560189"/>
      <w:r w:rsidRPr="00DB6384">
        <w:rPr>
          <w:rtl/>
        </w:rPr>
        <w:t>دور الات‍حاد في تنفيذ نواتج القمة العالمية لمجتمع المعلومات</w:t>
      </w:r>
      <w:bookmarkEnd w:id="664"/>
      <w:r w:rsidRPr="00DB6384">
        <w:rPr>
          <w:rtl/>
        </w:rPr>
        <w:br/>
      </w:r>
      <w:r w:rsidRPr="00DB6384">
        <w:rPr>
          <w:rFonts w:hint="cs"/>
          <w:rtl/>
        </w:rPr>
        <w:t>وفي</w:t>
      </w:r>
      <w:r w:rsidRPr="00DB6384">
        <w:rPr>
          <w:rtl/>
        </w:rPr>
        <w:t xml:space="preserve"> </w:t>
      </w:r>
      <w:r w:rsidRPr="00DB6384">
        <w:rPr>
          <w:rFonts w:hint="cs"/>
          <w:rtl/>
        </w:rPr>
        <w:t>الاستعراض</w:t>
      </w:r>
      <w:r w:rsidRPr="00DB6384">
        <w:rPr>
          <w:rtl/>
        </w:rPr>
        <w:t xml:space="preserve"> </w:t>
      </w:r>
      <w:r w:rsidRPr="00DB6384">
        <w:rPr>
          <w:rFonts w:hint="cs"/>
          <w:rtl/>
        </w:rPr>
        <w:t>الشامل للجمعية</w:t>
      </w:r>
      <w:r w:rsidRPr="00DB6384">
        <w:rPr>
          <w:rtl/>
        </w:rPr>
        <w:t xml:space="preserve"> </w:t>
      </w:r>
      <w:r w:rsidRPr="00DB6384">
        <w:rPr>
          <w:rFonts w:hint="cs"/>
          <w:rtl/>
        </w:rPr>
        <w:t>العامة</w:t>
      </w:r>
      <w:r w:rsidRPr="00DB6384">
        <w:rPr>
          <w:rtl/>
        </w:rPr>
        <w:t xml:space="preserve"> </w:t>
      </w:r>
      <w:r w:rsidRPr="00DB6384">
        <w:rPr>
          <w:rFonts w:hint="cs"/>
          <w:rtl/>
        </w:rPr>
        <w:t>للأمم</w:t>
      </w:r>
      <w:r w:rsidRPr="00DB6384">
        <w:rPr>
          <w:rtl/>
        </w:rPr>
        <w:t xml:space="preserve"> </w:t>
      </w:r>
      <w:r w:rsidRPr="00DB6384">
        <w:rPr>
          <w:rFonts w:hint="cs"/>
          <w:rtl/>
        </w:rPr>
        <w:t>المتحدة</w:t>
      </w:r>
      <w:r w:rsidRPr="00DB6384">
        <w:rPr>
          <w:rtl/>
        </w:rPr>
        <w:t xml:space="preserve"> </w:t>
      </w:r>
      <w:r w:rsidRPr="00DB6384">
        <w:rPr>
          <w:rFonts w:hint="cs"/>
          <w:rtl/>
        </w:rPr>
        <w:t>لتنفيذها</w:t>
      </w:r>
      <w:bookmarkEnd w:id="665"/>
      <w:bookmarkEnd w:id="666"/>
      <w:bookmarkEnd w:id="667"/>
    </w:p>
    <w:p w:rsidR="00664E79" w:rsidRPr="00DB6384" w:rsidRDefault="00664E79">
      <w:pPr>
        <w:pStyle w:val="Normalaftertitle"/>
        <w:rPr>
          <w:rtl/>
          <w:lang w:bidi="ar-SA"/>
        </w:rPr>
        <w:pPrChange w:id="668" w:author="Aly, Abdullah" w:date="2018-09-27T10:36:00Z">
          <w:pPr>
            <w:pStyle w:val="Normalaftertitle"/>
          </w:pPr>
        </w:pPrChange>
      </w:pPr>
      <w:r w:rsidRPr="00DB6384">
        <w:rPr>
          <w:rtl/>
        </w:rPr>
        <w:t>إن مؤتمر المندوبين المفوضين للات‍حاد الدولي للاتصالات (</w:t>
      </w:r>
      <w:del w:id="669" w:author="Aly, Abdullah" w:date="2018-09-27T10:36:00Z">
        <w:r w:rsidRPr="00DB6384" w:rsidDel="008B2308">
          <w:rPr>
            <w:rFonts w:hint="cs"/>
            <w:rtl/>
            <w:lang w:bidi="ar-SY"/>
          </w:rPr>
          <w:delText xml:space="preserve">بوسان، </w:delText>
        </w:r>
        <w:r w:rsidRPr="00DB6384" w:rsidDel="008B2308">
          <w:rPr>
            <w:lang w:bidi="ar-SY"/>
          </w:rPr>
          <w:delText>2014</w:delText>
        </w:r>
      </w:del>
      <w:ins w:id="670" w:author="Aly, Abdullah" w:date="2018-09-27T10:36:00Z">
        <w:r w:rsidR="008B2308" w:rsidRPr="00DB6384">
          <w:rPr>
            <w:rFonts w:hint="cs"/>
            <w:rtl/>
            <w:lang w:bidi="ar-SY"/>
          </w:rPr>
          <w:t xml:space="preserve">دبي، </w:t>
        </w:r>
        <w:r w:rsidR="008B2308" w:rsidRPr="00DB6384">
          <w:rPr>
            <w:lang w:bidi="ar-SY"/>
          </w:rPr>
          <w:t>2018</w:t>
        </w:r>
      </w:ins>
      <w:r w:rsidRPr="00DB6384">
        <w:rPr>
          <w:rtl/>
          <w:lang w:bidi="ar-SY"/>
        </w:rPr>
        <w:t>)،</w:t>
      </w:r>
    </w:p>
    <w:p w:rsidR="00664E79" w:rsidRPr="00DB6384" w:rsidRDefault="00664E79" w:rsidP="00D05F63">
      <w:pPr>
        <w:pStyle w:val="Call"/>
        <w:rPr>
          <w:rtl/>
        </w:rPr>
      </w:pPr>
      <w:r w:rsidRPr="00DB6384">
        <w:rPr>
          <w:rtl/>
        </w:rPr>
        <w:t>إذ يذكّر</w:t>
      </w:r>
    </w:p>
    <w:p w:rsidR="00664E79" w:rsidRPr="00DB6384" w:rsidRDefault="00664E79" w:rsidP="00664E79">
      <w:pPr>
        <w:rPr>
          <w:rtl/>
        </w:rPr>
      </w:pPr>
      <w:r w:rsidRPr="00DB6384">
        <w:rPr>
          <w:i/>
          <w:iCs/>
          <w:rtl/>
          <w:lang w:val="en-US"/>
        </w:rPr>
        <w:t xml:space="preserve"> أ )</w:t>
      </w:r>
      <w:r w:rsidRPr="00DB6384">
        <w:rPr>
          <w:rtl/>
          <w:lang w:val="en-US"/>
        </w:rPr>
        <w:tab/>
      </w:r>
      <w:r w:rsidRPr="00DB6384">
        <w:rPr>
          <w:rtl/>
        </w:rPr>
        <w:t>بالقرار</w:t>
      </w:r>
      <w:r w:rsidRPr="00DB6384">
        <w:rPr>
          <w:rFonts w:hint="eastAsia"/>
          <w:rtl/>
        </w:rPr>
        <w:t> </w:t>
      </w:r>
      <w:r w:rsidRPr="00DB6384">
        <w:t>73</w:t>
      </w:r>
      <w:r w:rsidRPr="00DB6384">
        <w:rPr>
          <w:rtl/>
        </w:rPr>
        <w:t xml:space="preserve"> (مينيابوليس،</w:t>
      </w:r>
      <w:r w:rsidRPr="00DB6384">
        <w:rPr>
          <w:rFonts w:hint="eastAsia"/>
          <w:rtl/>
        </w:rPr>
        <w:t> </w:t>
      </w:r>
      <w:r w:rsidRPr="00DB6384">
        <w:t>1998</w:t>
      </w:r>
      <w:r w:rsidRPr="00DB6384">
        <w:rPr>
          <w:rtl/>
        </w:rPr>
        <w:t>) لمؤتمر المندوبين المفوضين الذي حقق أهدافه فيما يتعلق بعقد مرحلتي القمة العالمية لمجتمع</w:t>
      </w:r>
      <w:r w:rsidRPr="00DB6384">
        <w:rPr>
          <w:rFonts w:hint="cs"/>
          <w:rtl/>
        </w:rPr>
        <w:t> </w:t>
      </w:r>
      <w:r w:rsidRPr="00DB6384">
        <w:rPr>
          <w:rtl/>
        </w:rPr>
        <w:t>المعلومات</w:t>
      </w:r>
      <w:r w:rsidRPr="00DB6384">
        <w:rPr>
          <w:rFonts w:hint="eastAsia"/>
          <w:rtl/>
        </w:rPr>
        <w:t> </w:t>
      </w:r>
      <w:r w:rsidRPr="00DB6384">
        <w:rPr>
          <w:lang w:val="en-US"/>
        </w:rPr>
        <w:t>(WSIS)</w:t>
      </w:r>
      <w:r w:rsidRPr="00DB6384">
        <w:rPr>
          <w:rtl/>
        </w:rPr>
        <w:t>؛</w:t>
      </w:r>
    </w:p>
    <w:p w:rsidR="00664E79" w:rsidRPr="00DB6384" w:rsidRDefault="00664E79" w:rsidP="00664E79">
      <w:pPr>
        <w:rPr>
          <w:rtl/>
          <w:lang w:val="en-US"/>
        </w:rPr>
      </w:pPr>
      <w:r w:rsidRPr="00DB6384">
        <w:rPr>
          <w:i/>
          <w:iCs/>
          <w:rtl/>
          <w:lang w:val="en-US"/>
        </w:rPr>
        <w:t>ب)</w:t>
      </w:r>
      <w:r w:rsidRPr="00DB6384">
        <w:rPr>
          <w:rtl/>
          <w:lang w:val="en-US"/>
        </w:rPr>
        <w:tab/>
        <w:t xml:space="preserve">بالقرار </w:t>
      </w:r>
      <w:r w:rsidRPr="00DB6384">
        <w:rPr>
          <w:lang w:val="en-US"/>
        </w:rPr>
        <w:t>113</w:t>
      </w:r>
      <w:r w:rsidRPr="00DB6384">
        <w:rPr>
          <w:rFonts w:hint="eastAsia"/>
          <w:rtl/>
          <w:lang w:val="en-US"/>
        </w:rPr>
        <w:t> </w:t>
      </w:r>
      <w:r w:rsidRPr="00DB6384">
        <w:rPr>
          <w:rtl/>
          <w:lang w:val="en-US"/>
        </w:rPr>
        <w:t>(مراكش،</w:t>
      </w:r>
      <w:r w:rsidRPr="00DB6384">
        <w:rPr>
          <w:rFonts w:hint="eastAsia"/>
          <w:rtl/>
          <w:lang w:val="en-US"/>
        </w:rPr>
        <w:t> </w:t>
      </w:r>
      <w:r w:rsidRPr="00DB6384">
        <w:rPr>
          <w:lang w:val="en-US"/>
        </w:rPr>
        <w:t>2002</w:t>
      </w:r>
      <w:r w:rsidRPr="00DB6384">
        <w:rPr>
          <w:rtl/>
          <w:lang w:val="en-US"/>
        </w:rPr>
        <w:t>) لمؤتمر المندوبين المفوضين الخاص بالقمة العالمية لمجتمع</w:t>
      </w:r>
      <w:r w:rsidRPr="00DB6384">
        <w:rPr>
          <w:rFonts w:hint="cs"/>
          <w:rtl/>
          <w:lang w:val="en-US"/>
        </w:rPr>
        <w:t xml:space="preserve"> </w:t>
      </w:r>
      <w:r w:rsidRPr="00DB6384">
        <w:rPr>
          <w:rtl/>
          <w:lang w:val="en-US"/>
        </w:rPr>
        <w:t>المعلومات؛</w:t>
      </w:r>
    </w:p>
    <w:p w:rsidR="00664E79" w:rsidRPr="00DB6384" w:rsidRDefault="00664E79" w:rsidP="00664E79">
      <w:pPr>
        <w:rPr>
          <w:rtl/>
        </w:rPr>
      </w:pPr>
      <w:r w:rsidRPr="00DB6384">
        <w:rPr>
          <w:i/>
          <w:iCs/>
          <w:caps/>
          <w:rtl/>
          <w:lang w:val="en-US"/>
        </w:rPr>
        <w:t>ج)</w:t>
      </w:r>
      <w:r w:rsidRPr="00DB6384">
        <w:rPr>
          <w:rtl/>
          <w:lang w:val="en-US"/>
        </w:rPr>
        <w:tab/>
      </w:r>
      <w:r w:rsidRPr="00DB6384">
        <w:rPr>
          <w:rtl/>
        </w:rPr>
        <w:t>بالمقرر</w:t>
      </w:r>
      <w:r w:rsidRPr="00DB6384">
        <w:rPr>
          <w:rFonts w:hint="eastAsia"/>
          <w:rtl/>
          <w:lang w:val="en-US"/>
        </w:rPr>
        <w:t> </w:t>
      </w:r>
      <w:r w:rsidRPr="00DB6384">
        <w:t>8</w:t>
      </w:r>
      <w:r w:rsidRPr="00DB6384">
        <w:rPr>
          <w:rtl/>
        </w:rPr>
        <w:t xml:space="preserve"> (مراكش،</w:t>
      </w:r>
      <w:r w:rsidRPr="00DB6384">
        <w:rPr>
          <w:rFonts w:hint="eastAsia"/>
          <w:rtl/>
          <w:lang w:val="en-US"/>
        </w:rPr>
        <w:t> </w:t>
      </w:r>
      <w:r w:rsidRPr="00DB6384">
        <w:t>2002</w:t>
      </w:r>
      <w:r w:rsidRPr="00DB6384">
        <w:rPr>
          <w:rtl/>
        </w:rPr>
        <w:t>) لمؤتمر المندوبين المفوضين الخاص بمساهمة الات‍حاد الدولي للاتصالات في إعلان مبادئ القمة العالمية لمجتمع المعلومات وبرنامج عملها والوثائق الإعلامية المتعلقة بأنشطة الات‍حاد الدولي للاتصالات المتعلقة بالقمة</w:t>
      </w:r>
      <w:r w:rsidRPr="00DB6384">
        <w:rPr>
          <w:rFonts w:hint="cs"/>
          <w:rtl/>
        </w:rPr>
        <w:t>؛</w:t>
      </w:r>
    </w:p>
    <w:p w:rsidR="00664E79" w:rsidRPr="00DB6384" w:rsidRDefault="00664E79" w:rsidP="00664E79">
      <w:pPr>
        <w:rPr>
          <w:lang w:val="en-US"/>
        </w:rPr>
      </w:pPr>
      <w:r w:rsidRPr="00DB6384">
        <w:rPr>
          <w:rFonts w:hint="cs"/>
          <w:i/>
          <w:iCs/>
          <w:rtl/>
        </w:rPr>
        <w:t>د</w:t>
      </w:r>
      <w:r w:rsidRPr="00DB6384">
        <w:rPr>
          <w:i/>
          <w:iCs/>
          <w:rtl/>
        </w:rPr>
        <w:t xml:space="preserve"> )</w:t>
      </w:r>
      <w:r w:rsidRPr="00DB6384">
        <w:rPr>
          <w:rFonts w:hint="cs"/>
          <w:rtl/>
        </w:rPr>
        <w:tab/>
      </w:r>
      <w:r w:rsidRPr="00DB6384">
        <w:rPr>
          <w:rFonts w:hint="cs"/>
          <w:rtl/>
          <w:lang w:val="en-US"/>
        </w:rPr>
        <w:t>بالقرار </w:t>
      </w:r>
      <w:r w:rsidRPr="00DB6384">
        <w:rPr>
          <w:lang w:val="en-US"/>
        </w:rPr>
        <w:t>172</w:t>
      </w:r>
      <w:r w:rsidRPr="00DB6384">
        <w:rPr>
          <w:rFonts w:hint="cs"/>
          <w:rtl/>
          <w:lang w:val="en-US"/>
        </w:rPr>
        <w:t xml:space="preserve"> (غوادالاخارا، </w:t>
      </w:r>
      <w:r w:rsidRPr="00DB6384">
        <w:rPr>
          <w:lang w:val="en-US"/>
        </w:rPr>
        <w:t>2010</w:t>
      </w:r>
      <w:r w:rsidRPr="00DB6384">
        <w:rPr>
          <w:rFonts w:hint="cs"/>
          <w:rtl/>
          <w:lang w:val="en-US"/>
        </w:rPr>
        <w:t>) لمؤتمر المندوبين المفوضين الخاص بالاستعراض الشامل لتنفيذ نواتج القمة العالمية لمجتمع</w:t>
      </w:r>
      <w:r w:rsidRPr="00DB6384">
        <w:rPr>
          <w:rFonts w:hint="eastAsia"/>
          <w:rtl/>
          <w:lang w:val="en-US"/>
        </w:rPr>
        <w:t> </w:t>
      </w:r>
      <w:r w:rsidRPr="00DB6384">
        <w:rPr>
          <w:rFonts w:hint="cs"/>
          <w:rtl/>
          <w:lang w:val="en-US"/>
        </w:rPr>
        <w:t>المعلومات؛</w:t>
      </w:r>
    </w:p>
    <w:p w:rsidR="00664E79" w:rsidRPr="00DB6384" w:rsidRDefault="00664E79" w:rsidP="00664E79">
      <w:pPr>
        <w:rPr>
          <w:rtl/>
          <w:lang w:val="en-US"/>
        </w:rPr>
      </w:pPr>
      <w:r w:rsidRPr="00DB6384">
        <w:rPr>
          <w:rFonts w:hint="cs"/>
          <w:i/>
          <w:iCs/>
          <w:spacing w:val="4"/>
          <w:rtl/>
          <w:lang w:val="en-US"/>
        </w:rPr>
        <w:t>ه‍</w:t>
      </w:r>
      <w:r w:rsidRPr="00DB6384">
        <w:rPr>
          <w:i/>
          <w:iCs/>
          <w:spacing w:val="4"/>
          <w:rtl/>
          <w:lang w:val="en-US"/>
        </w:rPr>
        <w:t xml:space="preserve"> )</w:t>
      </w:r>
      <w:r w:rsidRPr="00DB6384">
        <w:rPr>
          <w:i/>
          <w:iCs/>
          <w:spacing w:val="4"/>
          <w:lang w:val="en-US"/>
        </w:rPr>
        <w:tab/>
      </w:r>
      <w:r w:rsidRPr="00DB6384">
        <w:rPr>
          <w:rFonts w:hint="cs"/>
          <w:rtl/>
        </w:rPr>
        <w:t xml:space="preserve">بالقرار </w:t>
      </w:r>
      <w:r w:rsidRPr="00DB6384">
        <w:rPr>
          <w:lang w:val="en-US"/>
        </w:rPr>
        <w:t>200</w:t>
      </w:r>
      <w:r w:rsidRPr="00DB6384">
        <w:rPr>
          <w:rFonts w:hint="cs"/>
          <w:rtl/>
          <w:lang w:val="en-US"/>
        </w:rPr>
        <w:t xml:space="preserve"> (بوسان، </w:t>
      </w:r>
      <w:r w:rsidRPr="00DB6384">
        <w:rPr>
          <w:lang w:val="en-US"/>
        </w:rPr>
        <w:t>2014</w:t>
      </w:r>
      <w:r w:rsidRPr="00DB6384">
        <w:rPr>
          <w:rFonts w:hint="cs"/>
          <w:rtl/>
          <w:lang w:val="en-US"/>
        </w:rPr>
        <w:t>) لهذا المؤتمر، بشأن برنامج التوصيل في </w:t>
      </w:r>
      <w:r w:rsidRPr="00DB6384">
        <w:rPr>
          <w:lang w:val="en-US"/>
        </w:rPr>
        <w:t>2020</w:t>
      </w:r>
      <w:r w:rsidRPr="00DB6384">
        <w:rPr>
          <w:rFonts w:hint="cs"/>
          <w:rtl/>
          <w:lang w:val="en-US"/>
        </w:rPr>
        <w:t xml:space="preserve"> المتعلق بتنمية الاتصالات/تكنولوجيا المعلومات والاتصالات</w:t>
      </w:r>
      <w:r w:rsidRPr="00DB6384">
        <w:rPr>
          <w:rFonts w:hint="eastAsia"/>
          <w:rtl/>
          <w:lang w:val="en-US"/>
        </w:rPr>
        <w:t> </w:t>
      </w:r>
      <w:r w:rsidRPr="00DB6384">
        <w:rPr>
          <w:lang w:val="en-US"/>
        </w:rPr>
        <w:t>(ICT)</w:t>
      </w:r>
      <w:r w:rsidRPr="00DB6384">
        <w:rPr>
          <w:rFonts w:hint="cs"/>
          <w:rtl/>
          <w:lang w:val="en-US"/>
        </w:rPr>
        <w:t xml:space="preserve"> على الصعيد العالمي،</w:t>
      </w:r>
    </w:p>
    <w:p w:rsidR="00664E79" w:rsidRPr="00DB6384" w:rsidRDefault="00664E79" w:rsidP="00D05F63">
      <w:pPr>
        <w:pStyle w:val="Call"/>
        <w:rPr>
          <w:rtl/>
        </w:rPr>
      </w:pPr>
      <w:r w:rsidRPr="00DB6384">
        <w:rPr>
          <w:rtl/>
        </w:rPr>
        <w:t>وإذ يذكّر أيضاً</w:t>
      </w:r>
    </w:p>
    <w:p w:rsidR="00664E79" w:rsidRPr="00DB6384" w:rsidRDefault="00664E79" w:rsidP="00664E79">
      <w:pPr>
        <w:rPr>
          <w:rtl/>
          <w:lang w:val="en-US"/>
        </w:rPr>
      </w:pPr>
      <w:r w:rsidRPr="00DB6384">
        <w:rPr>
          <w:i/>
          <w:iCs/>
          <w:rtl/>
          <w:lang w:val="en-US"/>
        </w:rPr>
        <w:t xml:space="preserve"> </w:t>
      </w:r>
      <w:r w:rsidRPr="00DB6384">
        <w:rPr>
          <w:rFonts w:hint="cs"/>
          <w:i/>
          <w:iCs/>
          <w:rtl/>
          <w:lang w:val="en-US"/>
        </w:rPr>
        <w:t>أ</w:t>
      </w:r>
      <w:r w:rsidRPr="00DB6384">
        <w:rPr>
          <w:i/>
          <w:iCs/>
          <w:rtl/>
          <w:lang w:val="en-US"/>
        </w:rPr>
        <w:t xml:space="preserve"> )</w:t>
      </w:r>
      <w:r w:rsidRPr="00DB6384">
        <w:rPr>
          <w:rFonts w:hint="cs"/>
          <w:rtl/>
          <w:lang w:val="en-US"/>
        </w:rPr>
        <w:tab/>
      </w:r>
      <w:r w:rsidRPr="00DB6384">
        <w:rPr>
          <w:rtl/>
          <w:lang w:val="en-US"/>
        </w:rPr>
        <w:t>بإعلان مبادئ وخطة عمل جنيف اللذين تم اعتمادهما في عام</w:t>
      </w:r>
      <w:r w:rsidRPr="00DB6384">
        <w:rPr>
          <w:rFonts w:hint="eastAsia"/>
          <w:rtl/>
          <w:lang w:val="en-US"/>
        </w:rPr>
        <w:t> </w:t>
      </w:r>
      <w:r w:rsidRPr="00DB6384">
        <w:rPr>
          <w:lang w:val="en-US"/>
        </w:rPr>
        <w:t>2003</w:t>
      </w:r>
      <w:r w:rsidRPr="00DB6384">
        <w:rPr>
          <w:rtl/>
          <w:lang w:val="en-US"/>
        </w:rPr>
        <w:t>، وبالتزام تونس وبرنامج عمل تونس بشأن مجتمع المعلومات اللذين تم اعتمادهما في تونس عام</w:t>
      </w:r>
      <w:r w:rsidRPr="00DB6384">
        <w:rPr>
          <w:rFonts w:hint="eastAsia"/>
          <w:rtl/>
          <w:lang w:val="en-US"/>
        </w:rPr>
        <w:t> </w:t>
      </w:r>
      <w:r w:rsidRPr="00DB6384">
        <w:rPr>
          <w:lang w:val="en-US"/>
        </w:rPr>
        <w:t>2005</w:t>
      </w:r>
      <w:r w:rsidRPr="00DB6384">
        <w:rPr>
          <w:rtl/>
          <w:lang w:val="en-US"/>
        </w:rPr>
        <w:t>، والتي صدقت عليها جميعاً الجمعية العامة للأمم</w:t>
      </w:r>
      <w:r w:rsidRPr="00DB6384">
        <w:rPr>
          <w:rFonts w:hint="eastAsia"/>
          <w:rtl/>
          <w:lang w:val="en-US"/>
        </w:rPr>
        <w:t> </w:t>
      </w:r>
      <w:r w:rsidRPr="00DB6384">
        <w:rPr>
          <w:rtl/>
          <w:lang w:val="en-US"/>
        </w:rPr>
        <w:t>المتحدة</w:t>
      </w:r>
      <w:r w:rsidRPr="00DB6384">
        <w:rPr>
          <w:rFonts w:hint="eastAsia"/>
          <w:rtl/>
          <w:lang w:val="en-US"/>
        </w:rPr>
        <w:t> </w:t>
      </w:r>
      <w:r w:rsidRPr="00DB6384">
        <w:rPr>
          <w:lang w:val="en-US"/>
        </w:rPr>
        <w:t>(UNGA)</w:t>
      </w:r>
      <w:r w:rsidRPr="00DB6384">
        <w:rPr>
          <w:rFonts w:hint="cs"/>
          <w:rtl/>
          <w:lang w:val="en-US"/>
        </w:rPr>
        <w:t>؛</w:t>
      </w:r>
    </w:p>
    <w:p w:rsidR="00664E79" w:rsidRPr="00DB6384" w:rsidRDefault="00664E79" w:rsidP="00664E79">
      <w:pPr>
        <w:rPr>
          <w:rtl/>
          <w:lang w:val="en-US"/>
        </w:rPr>
      </w:pPr>
      <w:r w:rsidRPr="00DB6384">
        <w:rPr>
          <w:rFonts w:hint="cs"/>
          <w:i/>
          <w:iCs/>
          <w:rtl/>
          <w:lang w:val="en-US"/>
        </w:rPr>
        <w:t>ب</w:t>
      </w:r>
      <w:r w:rsidRPr="00DB6384">
        <w:rPr>
          <w:i/>
          <w:iCs/>
          <w:rtl/>
          <w:lang w:val="en-US"/>
        </w:rPr>
        <w:t>)</w:t>
      </w:r>
      <w:r w:rsidRPr="00DB6384">
        <w:rPr>
          <w:rFonts w:hint="cs"/>
          <w:rtl/>
          <w:lang w:val="en-US"/>
        </w:rPr>
        <w:tab/>
        <w:t>بنتائج</w:t>
      </w:r>
      <w:r w:rsidRPr="00DB6384">
        <w:rPr>
          <w:rtl/>
          <w:lang w:val="en-US"/>
        </w:rPr>
        <w:t xml:space="preserve"> </w:t>
      </w:r>
      <w:r w:rsidRPr="00DB6384">
        <w:rPr>
          <w:rFonts w:hint="cs"/>
          <w:rtl/>
          <w:lang w:val="en-US"/>
        </w:rPr>
        <w:t>مؤتمر</w:t>
      </w:r>
      <w:r w:rsidRPr="00DB6384">
        <w:rPr>
          <w:rtl/>
          <w:lang w:val="en-US"/>
        </w:rPr>
        <w:t xml:space="preserve"> </w:t>
      </w:r>
      <w:r w:rsidRPr="00DB6384">
        <w:rPr>
          <w:rFonts w:hint="cs"/>
          <w:rtl/>
          <w:lang w:val="en-US"/>
        </w:rPr>
        <w:t>الأمم</w:t>
      </w:r>
      <w:r w:rsidRPr="00DB6384">
        <w:rPr>
          <w:rtl/>
          <w:lang w:val="en-US"/>
        </w:rPr>
        <w:t xml:space="preserve"> </w:t>
      </w:r>
      <w:r w:rsidRPr="00DB6384">
        <w:rPr>
          <w:rFonts w:hint="cs"/>
          <w:rtl/>
          <w:lang w:val="en-US"/>
        </w:rPr>
        <w:t>المتحدة</w:t>
      </w:r>
      <w:r w:rsidRPr="00DB6384">
        <w:rPr>
          <w:rtl/>
          <w:lang w:val="en-US"/>
        </w:rPr>
        <w:t xml:space="preserve"> </w:t>
      </w:r>
      <w:r w:rsidRPr="00DB6384">
        <w:rPr>
          <w:rFonts w:hint="cs"/>
          <w:rtl/>
          <w:lang w:val="en-US"/>
        </w:rPr>
        <w:t>للتنمية</w:t>
      </w:r>
      <w:r w:rsidRPr="00DB6384">
        <w:rPr>
          <w:rtl/>
          <w:lang w:val="en-US"/>
        </w:rPr>
        <w:t xml:space="preserve"> </w:t>
      </w:r>
      <w:r w:rsidRPr="00DB6384">
        <w:rPr>
          <w:rFonts w:hint="cs"/>
          <w:rtl/>
          <w:lang w:val="en-US"/>
        </w:rPr>
        <w:t>المستدامة</w:t>
      </w:r>
      <w:r w:rsidRPr="00DB6384">
        <w:rPr>
          <w:rtl/>
          <w:lang w:val="en-US"/>
        </w:rPr>
        <w:t xml:space="preserve"> </w:t>
      </w:r>
      <w:r w:rsidRPr="00DB6384">
        <w:rPr>
          <w:rFonts w:hint="cs"/>
          <w:rtl/>
          <w:lang w:val="en-US"/>
        </w:rPr>
        <w:t>لعام</w:t>
      </w:r>
      <w:r w:rsidRPr="00DB6384">
        <w:rPr>
          <w:rtl/>
          <w:lang w:val="en-US"/>
        </w:rPr>
        <w:t xml:space="preserve"> </w:t>
      </w:r>
      <w:r w:rsidRPr="00DB6384">
        <w:rPr>
          <w:lang w:val="en-US"/>
        </w:rPr>
        <w:t>2012</w:t>
      </w:r>
      <w:r w:rsidRPr="00DB6384">
        <w:rPr>
          <w:rtl/>
          <w:lang w:val="en-US"/>
        </w:rPr>
        <w:t xml:space="preserve"> (</w:t>
      </w:r>
      <w:r w:rsidRPr="00DB6384">
        <w:rPr>
          <w:rFonts w:hint="cs"/>
          <w:rtl/>
          <w:lang w:val="en-US"/>
        </w:rPr>
        <w:t>ريو</w:t>
      </w:r>
      <w:r w:rsidRPr="00DB6384">
        <w:rPr>
          <w:rtl/>
          <w:lang w:val="en-US"/>
        </w:rPr>
        <w:t>+</w:t>
      </w:r>
      <w:r w:rsidRPr="00DB6384">
        <w:rPr>
          <w:lang w:val="en-US"/>
        </w:rPr>
        <w:t>20</w:t>
      </w:r>
      <w:r w:rsidRPr="00DB6384">
        <w:rPr>
          <w:rtl/>
          <w:lang w:val="en-US"/>
        </w:rPr>
        <w:t xml:space="preserve">) </w:t>
      </w:r>
      <w:r w:rsidRPr="00DB6384">
        <w:rPr>
          <w:rFonts w:hint="cs"/>
          <w:rtl/>
          <w:lang w:val="en-US"/>
        </w:rPr>
        <w:t>التي</w:t>
      </w:r>
      <w:r w:rsidRPr="00DB6384">
        <w:rPr>
          <w:rtl/>
          <w:lang w:val="en-US"/>
        </w:rPr>
        <w:t xml:space="preserve"> </w:t>
      </w:r>
      <w:r w:rsidRPr="00DB6384">
        <w:rPr>
          <w:rFonts w:hint="cs"/>
          <w:rtl/>
          <w:lang w:val="en-US"/>
        </w:rPr>
        <w:t>تشير</w:t>
      </w:r>
      <w:r w:rsidRPr="00DB6384">
        <w:rPr>
          <w:rtl/>
          <w:lang w:val="en-US"/>
        </w:rPr>
        <w:t xml:space="preserve"> </w:t>
      </w:r>
      <w:r w:rsidRPr="00DB6384">
        <w:rPr>
          <w:rFonts w:hint="cs"/>
          <w:rtl/>
          <w:lang w:val="en-US"/>
        </w:rPr>
        <w:t>إلى</w:t>
      </w:r>
      <w:r w:rsidRPr="00DB6384">
        <w:rPr>
          <w:rtl/>
          <w:lang w:val="en-US"/>
        </w:rPr>
        <w:t xml:space="preserve"> </w:t>
      </w:r>
      <w:r w:rsidRPr="00DB6384">
        <w:rPr>
          <w:rFonts w:hint="cs"/>
          <w:rtl/>
          <w:lang w:val="en-US"/>
        </w:rPr>
        <w:t>دور</w:t>
      </w:r>
      <w:r w:rsidRPr="00DB6384">
        <w:rPr>
          <w:rtl/>
          <w:lang w:val="en-US"/>
        </w:rPr>
        <w:t xml:space="preserve"> </w:t>
      </w:r>
      <w:r w:rsidRPr="00DB6384">
        <w:rPr>
          <w:rFonts w:hint="cs"/>
          <w:rtl/>
          <w:lang w:val="en-US"/>
        </w:rPr>
        <w:t>تكنولوجيا</w:t>
      </w:r>
      <w:r w:rsidRPr="00DB6384">
        <w:rPr>
          <w:rtl/>
          <w:lang w:val="en-US"/>
        </w:rPr>
        <w:t xml:space="preserve"> </w:t>
      </w:r>
      <w:r w:rsidRPr="00DB6384">
        <w:rPr>
          <w:rFonts w:hint="cs"/>
          <w:rtl/>
          <w:lang w:val="en-US"/>
        </w:rPr>
        <w:t>المعلومات</w:t>
      </w:r>
      <w:r w:rsidRPr="00DB6384">
        <w:rPr>
          <w:rtl/>
          <w:lang w:val="en-US"/>
        </w:rPr>
        <w:t xml:space="preserve"> </w:t>
      </w:r>
      <w:r w:rsidRPr="00DB6384">
        <w:rPr>
          <w:rFonts w:hint="cs"/>
          <w:rtl/>
          <w:lang w:val="en-US"/>
        </w:rPr>
        <w:t>والاتصالات</w:t>
      </w:r>
      <w:r w:rsidRPr="00DB6384">
        <w:rPr>
          <w:rtl/>
          <w:lang w:val="en-US"/>
        </w:rPr>
        <w:t xml:space="preserve"> في </w:t>
      </w:r>
      <w:r w:rsidRPr="00DB6384">
        <w:rPr>
          <w:rFonts w:hint="cs"/>
          <w:rtl/>
          <w:lang w:val="en-US"/>
        </w:rPr>
        <w:t>التنمية</w:t>
      </w:r>
      <w:r w:rsidRPr="00DB6384">
        <w:rPr>
          <w:rtl/>
          <w:lang w:val="en-US"/>
        </w:rPr>
        <w:t xml:space="preserve"> </w:t>
      </w:r>
      <w:r w:rsidRPr="00DB6384">
        <w:rPr>
          <w:rFonts w:hint="cs"/>
          <w:rtl/>
          <w:lang w:val="en-US"/>
        </w:rPr>
        <w:t>المستدامة؛</w:t>
      </w:r>
    </w:p>
    <w:p w:rsidR="00664E79" w:rsidRPr="00DB6384" w:rsidRDefault="00664E79" w:rsidP="00664E79">
      <w:pPr>
        <w:rPr>
          <w:lang w:val="en-US"/>
        </w:rPr>
      </w:pPr>
      <w:r w:rsidRPr="00DB6384">
        <w:rPr>
          <w:rFonts w:hint="cs"/>
          <w:i/>
          <w:iCs/>
          <w:rtl/>
          <w:lang w:val="en-US"/>
        </w:rPr>
        <w:t>ج</w:t>
      </w:r>
      <w:r w:rsidRPr="00DB6384">
        <w:rPr>
          <w:i/>
          <w:iCs/>
          <w:rtl/>
          <w:lang w:val="en-US"/>
        </w:rPr>
        <w:t>)</w:t>
      </w:r>
      <w:r w:rsidRPr="00DB6384">
        <w:rPr>
          <w:rFonts w:hint="cs"/>
          <w:rtl/>
          <w:lang w:val="en-US"/>
        </w:rPr>
        <w:tab/>
      </w:r>
      <w:r w:rsidRPr="00DB6384">
        <w:rPr>
          <w:rFonts w:hint="cs"/>
          <w:spacing w:val="6"/>
          <w:rtl/>
          <w:lang w:val="en-US"/>
        </w:rPr>
        <w:t>بالمائدة</w:t>
      </w:r>
      <w:r w:rsidRPr="00DB6384">
        <w:rPr>
          <w:spacing w:val="6"/>
          <w:rtl/>
          <w:lang w:val="en-US"/>
        </w:rPr>
        <w:t xml:space="preserve"> </w:t>
      </w:r>
      <w:r w:rsidRPr="00DB6384">
        <w:rPr>
          <w:rFonts w:hint="cs"/>
          <w:spacing w:val="6"/>
          <w:rtl/>
          <w:lang w:val="en-US"/>
        </w:rPr>
        <w:t>المستديرة</w:t>
      </w:r>
      <w:r w:rsidRPr="00DB6384">
        <w:rPr>
          <w:spacing w:val="6"/>
          <w:rtl/>
          <w:lang w:val="en-US"/>
        </w:rPr>
        <w:t xml:space="preserve"> </w:t>
      </w:r>
      <w:r w:rsidRPr="00DB6384">
        <w:rPr>
          <w:rFonts w:hint="cs"/>
          <w:spacing w:val="6"/>
          <w:rtl/>
          <w:lang w:val="en-US"/>
        </w:rPr>
        <w:t>الوزارية</w:t>
      </w:r>
      <w:r w:rsidRPr="00DB6384">
        <w:rPr>
          <w:spacing w:val="6"/>
          <w:rtl/>
          <w:lang w:val="en-US"/>
        </w:rPr>
        <w:t xml:space="preserve"> </w:t>
      </w:r>
      <w:r w:rsidRPr="00DB6384">
        <w:rPr>
          <w:rFonts w:hint="cs"/>
          <w:spacing w:val="6"/>
          <w:rtl/>
          <w:lang w:val="en-US"/>
        </w:rPr>
        <w:t>التي</w:t>
      </w:r>
      <w:r w:rsidRPr="00DB6384">
        <w:rPr>
          <w:spacing w:val="6"/>
          <w:rtl/>
          <w:lang w:val="en-US"/>
        </w:rPr>
        <w:t xml:space="preserve"> </w:t>
      </w:r>
      <w:r w:rsidRPr="00DB6384">
        <w:rPr>
          <w:rFonts w:hint="cs"/>
          <w:spacing w:val="6"/>
          <w:rtl/>
          <w:lang w:val="en-US"/>
        </w:rPr>
        <w:t>عُقدت</w:t>
      </w:r>
      <w:r w:rsidRPr="00DB6384">
        <w:rPr>
          <w:spacing w:val="6"/>
          <w:rtl/>
          <w:lang w:val="en-US"/>
        </w:rPr>
        <w:t xml:space="preserve"> </w:t>
      </w:r>
      <w:r w:rsidRPr="00DB6384">
        <w:rPr>
          <w:rFonts w:hint="cs"/>
          <w:spacing w:val="6"/>
          <w:rtl/>
          <w:lang w:val="en-US"/>
        </w:rPr>
        <w:t>خلال</w:t>
      </w:r>
      <w:r w:rsidRPr="00DB6384">
        <w:rPr>
          <w:spacing w:val="6"/>
          <w:rtl/>
          <w:lang w:val="en-US"/>
        </w:rPr>
        <w:t xml:space="preserve"> </w:t>
      </w:r>
      <w:r w:rsidRPr="00DB6384">
        <w:rPr>
          <w:rFonts w:hint="cs"/>
          <w:spacing w:val="6"/>
          <w:rtl/>
          <w:lang w:val="en-US"/>
        </w:rPr>
        <w:t>منتدى</w:t>
      </w:r>
      <w:r w:rsidRPr="00DB6384">
        <w:rPr>
          <w:spacing w:val="6"/>
          <w:rtl/>
          <w:lang w:val="en-US"/>
        </w:rPr>
        <w:t xml:space="preserve"> </w:t>
      </w:r>
      <w:r w:rsidRPr="00DB6384">
        <w:rPr>
          <w:rFonts w:hint="cs"/>
          <w:spacing w:val="6"/>
          <w:rtl/>
          <w:lang w:val="en-US"/>
        </w:rPr>
        <w:t>القمة</w:t>
      </w:r>
      <w:r w:rsidRPr="00DB6384">
        <w:rPr>
          <w:spacing w:val="6"/>
          <w:rtl/>
          <w:lang w:val="en-US"/>
        </w:rPr>
        <w:t xml:space="preserve"> </w:t>
      </w:r>
      <w:r w:rsidRPr="00DB6384">
        <w:rPr>
          <w:rFonts w:hint="cs"/>
          <w:spacing w:val="6"/>
          <w:rtl/>
          <w:lang w:val="en-US"/>
        </w:rPr>
        <w:t>العالمية</w:t>
      </w:r>
      <w:r w:rsidRPr="00DB6384">
        <w:rPr>
          <w:spacing w:val="6"/>
          <w:rtl/>
          <w:lang w:val="en-US"/>
        </w:rPr>
        <w:t xml:space="preserve"> </w:t>
      </w:r>
      <w:r w:rsidRPr="00DB6384">
        <w:rPr>
          <w:rFonts w:hint="cs"/>
          <w:spacing w:val="6"/>
          <w:rtl/>
          <w:lang w:val="en-US"/>
        </w:rPr>
        <w:t>لمجتمع</w:t>
      </w:r>
      <w:r w:rsidRPr="00DB6384">
        <w:rPr>
          <w:spacing w:val="6"/>
          <w:rtl/>
          <w:lang w:val="en-US"/>
        </w:rPr>
        <w:t xml:space="preserve"> </w:t>
      </w:r>
      <w:r w:rsidRPr="00DB6384">
        <w:rPr>
          <w:rFonts w:hint="cs"/>
          <w:spacing w:val="6"/>
          <w:rtl/>
          <w:lang w:val="en-US"/>
        </w:rPr>
        <w:t>المعلومات</w:t>
      </w:r>
      <w:r w:rsidRPr="00DB6384">
        <w:rPr>
          <w:spacing w:val="6"/>
          <w:rtl/>
          <w:lang w:val="en-US"/>
        </w:rPr>
        <w:t xml:space="preserve"> </w:t>
      </w:r>
      <w:r w:rsidRPr="00DB6384">
        <w:rPr>
          <w:rFonts w:hint="cs"/>
          <w:spacing w:val="6"/>
          <w:rtl/>
          <w:lang w:val="en-US"/>
        </w:rPr>
        <w:t>لعام </w:t>
      </w:r>
      <w:r w:rsidRPr="00DB6384">
        <w:rPr>
          <w:spacing w:val="6"/>
          <w:lang w:val="en-US"/>
        </w:rPr>
        <w:t>2013</w:t>
      </w:r>
      <w:r w:rsidRPr="00DB6384">
        <w:rPr>
          <w:rFonts w:hint="cs"/>
          <w:spacing w:val="6"/>
          <w:rtl/>
          <w:lang w:val="en-US"/>
        </w:rPr>
        <w:t>؛</w:t>
      </w:r>
    </w:p>
    <w:p w:rsidR="00664E79" w:rsidRPr="00DB6384" w:rsidRDefault="00664E79" w:rsidP="00664E79">
      <w:pPr>
        <w:rPr>
          <w:spacing w:val="-2"/>
          <w:rtl/>
          <w:lang w:val="en-US"/>
        </w:rPr>
      </w:pPr>
      <w:r w:rsidRPr="00DB6384">
        <w:rPr>
          <w:rFonts w:hint="cs"/>
          <w:i/>
          <w:iCs/>
          <w:spacing w:val="-2"/>
          <w:rtl/>
          <w:lang w:val="en-US"/>
        </w:rPr>
        <w:t>د</w:t>
      </w:r>
      <w:r w:rsidRPr="00DB6384">
        <w:rPr>
          <w:i/>
          <w:iCs/>
          <w:spacing w:val="-2"/>
          <w:rtl/>
          <w:lang w:val="en-US"/>
        </w:rPr>
        <w:t xml:space="preserve"> )</w:t>
      </w:r>
      <w:r w:rsidRPr="00DB6384">
        <w:rPr>
          <w:rFonts w:hint="cs"/>
          <w:spacing w:val="-2"/>
          <w:rtl/>
          <w:lang w:val="en-US"/>
        </w:rPr>
        <w:tab/>
        <w:t>ببيان</w:t>
      </w:r>
      <w:r w:rsidRPr="00DB6384">
        <w:rPr>
          <w:spacing w:val="-2"/>
          <w:rtl/>
          <w:lang w:val="en-US"/>
        </w:rPr>
        <w:t xml:space="preserve"> </w:t>
      </w:r>
      <w:r w:rsidRPr="00DB6384">
        <w:rPr>
          <w:rFonts w:hint="cs"/>
          <w:spacing w:val="-2"/>
          <w:rtl/>
          <w:lang w:val="en-US"/>
        </w:rPr>
        <w:t>حدث</w:t>
      </w:r>
      <w:r w:rsidRPr="00DB6384">
        <w:rPr>
          <w:spacing w:val="-2"/>
          <w:rtl/>
          <w:lang w:val="en-US"/>
        </w:rPr>
        <w:t xml:space="preserve"> </w:t>
      </w:r>
      <w:r w:rsidRPr="00DB6384">
        <w:rPr>
          <w:rFonts w:hint="cs"/>
          <w:spacing w:val="-2"/>
          <w:rtl/>
          <w:lang w:val="en-US"/>
        </w:rPr>
        <w:t>الات‍حاد</w:t>
      </w:r>
      <w:r w:rsidRPr="00DB6384">
        <w:rPr>
          <w:spacing w:val="-2"/>
          <w:rtl/>
          <w:lang w:val="en-US"/>
        </w:rPr>
        <w:t xml:space="preserve"> </w:t>
      </w:r>
      <w:r w:rsidRPr="00DB6384">
        <w:rPr>
          <w:rFonts w:hint="cs"/>
          <w:spacing w:val="-2"/>
          <w:rtl/>
          <w:lang w:val="en-US"/>
        </w:rPr>
        <w:t>الرفيع</w:t>
      </w:r>
      <w:r w:rsidRPr="00DB6384">
        <w:rPr>
          <w:spacing w:val="-2"/>
          <w:rtl/>
          <w:lang w:val="en-US"/>
        </w:rPr>
        <w:t xml:space="preserve"> </w:t>
      </w:r>
      <w:r w:rsidRPr="00DB6384">
        <w:rPr>
          <w:rFonts w:hint="cs"/>
          <w:spacing w:val="-2"/>
          <w:rtl/>
          <w:lang w:val="en-US"/>
        </w:rPr>
        <w:t>المستوى</w:t>
      </w:r>
      <w:r w:rsidRPr="00DB6384">
        <w:rPr>
          <w:spacing w:val="-2"/>
          <w:rtl/>
          <w:lang w:val="en-US"/>
        </w:rPr>
        <w:t xml:space="preserve"> </w:t>
      </w:r>
      <w:r w:rsidRPr="00DB6384">
        <w:rPr>
          <w:rFonts w:hint="cs"/>
          <w:spacing w:val="-2"/>
          <w:rtl/>
          <w:lang w:val="en-US"/>
        </w:rPr>
        <w:t>لاستعراض</w:t>
      </w:r>
      <w:r w:rsidRPr="00DB6384">
        <w:rPr>
          <w:spacing w:val="-2"/>
          <w:rtl/>
          <w:lang w:val="en-US"/>
        </w:rPr>
        <w:t xml:space="preserve"> </w:t>
      </w:r>
      <w:r w:rsidRPr="00DB6384">
        <w:rPr>
          <w:rFonts w:hint="cs"/>
          <w:spacing w:val="-2"/>
          <w:rtl/>
          <w:lang w:val="en-US"/>
        </w:rPr>
        <w:t>تنفيذ</w:t>
      </w:r>
      <w:r w:rsidRPr="00DB6384">
        <w:rPr>
          <w:spacing w:val="-2"/>
          <w:rtl/>
          <w:lang w:val="en-US"/>
        </w:rPr>
        <w:t xml:space="preserve"> </w:t>
      </w:r>
      <w:r w:rsidRPr="00DB6384">
        <w:rPr>
          <w:rFonts w:hint="cs"/>
          <w:spacing w:val="-2"/>
          <w:rtl/>
          <w:lang w:val="en-US"/>
        </w:rPr>
        <w:t>نواتج</w:t>
      </w:r>
      <w:r w:rsidRPr="00DB6384">
        <w:rPr>
          <w:spacing w:val="-2"/>
          <w:rtl/>
          <w:lang w:val="en-US"/>
        </w:rPr>
        <w:t xml:space="preserve"> </w:t>
      </w:r>
      <w:r w:rsidRPr="00DB6384">
        <w:rPr>
          <w:rFonts w:hint="cs"/>
          <w:spacing w:val="-2"/>
          <w:rtl/>
          <w:lang w:val="en-US"/>
        </w:rPr>
        <w:t>القمة</w:t>
      </w:r>
      <w:r w:rsidRPr="00DB6384">
        <w:rPr>
          <w:spacing w:val="-2"/>
          <w:rtl/>
          <w:lang w:val="en-US"/>
        </w:rPr>
        <w:t xml:space="preserve"> </w:t>
      </w:r>
      <w:r w:rsidRPr="00DB6384">
        <w:rPr>
          <w:rFonts w:hint="cs"/>
          <w:spacing w:val="-2"/>
          <w:rtl/>
          <w:lang w:val="en-US"/>
        </w:rPr>
        <w:t>العالمية</w:t>
      </w:r>
      <w:r w:rsidRPr="00DB6384">
        <w:rPr>
          <w:spacing w:val="-2"/>
          <w:rtl/>
          <w:lang w:val="en-US"/>
        </w:rPr>
        <w:t xml:space="preserve"> </w:t>
      </w:r>
      <w:r w:rsidRPr="00DB6384">
        <w:rPr>
          <w:rFonts w:hint="cs"/>
          <w:spacing w:val="-2"/>
          <w:rtl/>
          <w:lang w:val="en-US"/>
        </w:rPr>
        <w:t>لمجتمع</w:t>
      </w:r>
      <w:r w:rsidRPr="00DB6384">
        <w:rPr>
          <w:spacing w:val="-2"/>
          <w:rtl/>
          <w:lang w:val="en-US"/>
        </w:rPr>
        <w:t xml:space="preserve"> </w:t>
      </w:r>
      <w:r w:rsidRPr="00DB6384">
        <w:rPr>
          <w:rFonts w:hint="cs"/>
          <w:spacing w:val="-2"/>
          <w:rtl/>
          <w:lang w:val="en-US"/>
        </w:rPr>
        <w:t>المعلومات</w:t>
      </w:r>
      <w:r w:rsidRPr="00DB6384">
        <w:rPr>
          <w:spacing w:val="-2"/>
          <w:rtl/>
          <w:lang w:val="en-US"/>
        </w:rPr>
        <w:t xml:space="preserve"> </w:t>
      </w:r>
      <w:r w:rsidRPr="00DB6384">
        <w:rPr>
          <w:rFonts w:hint="cs"/>
          <w:spacing w:val="-2"/>
          <w:rtl/>
          <w:lang w:val="en-US"/>
        </w:rPr>
        <w:t>بعد</w:t>
      </w:r>
      <w:r w:rsidRPr="00DB6384">
        <w:rPr>
          <w:spacing w:val="-2"/>
          <w:rtl/>
          <w:lang w:val="en-US"/>
        </w:rPr>
        <w:t xml:space="preserve"> </w:t>
      </w:r>
      <w:r w:rsidRPr="00DB6384">
        <w:rPr>
          <w:rFonts w:hint="cs"/>
          <w:spacing w:val="-2"/>
          <w:rtl/>
          <w:lang w:val="en-US"/>
        </w:rPr>
        <w:t>مضي</w:t>
      </w:r>
      <w:r w:rsidRPr="00DB6384">
        <w:rPr>
          <w:spacing w:val="-2"/>
          <w:rtl/>
          <w:lang w:val="en-US"/>
        </w:rPr>
        <w:t xml:space="preserve"> </w:t>
      </w:r>
      <w:r w:rsidRPr="00DB6384">
        <w:rPr>
          <w:rFonts w:hint="cs"/>
          <w:spacing w:val="-2"/>
          <w:rtl/>
          <w:lang w:val="en-US"/>
        </w:rPr>
        <w:t>عشر</w:t>
      </w:r>
      <w:r w:rsidRPr="00DB6384">
        <w:rPr>
          <w:spacing w:val="-2"/>
          <w:rtl/>
          <w:lang w:val="en-US"/>
        </w:rPr>
        <w:t xml:space="preserve"> </w:t>
      </w:r>
      <w:r w:rsidRPr="00DB6384">
        <w:rPr>
          <w:rFonts w:hint="cs"/>
          <w:spacing w:val="-2"/>
          <w:rtl/>
          <w:lang w:val="en-US"/>
        </w:rPr>
        <w:t>سنوات </w:t>
      </w:r>
      <w:r w:rsidRPr="00DB6384">
        <w:rPr>
          <w:spacing w:val="-2"/>
          <w:lang w:val="en-US"/>
        </w:rPr>
        <w:t>(WSIS+10)</w:t>
      </w:r>
      <w:r w:rsidRPr="00DB6384">
        <w:rPr>
          <w:rFonts w:hint="cs"/>
          <w:spacing w:val="-2"/>
          <w:rtl/>
          <w:lang w:val="en-US"/>
        </w:rPr>
        <w:t xml:space="preserve"> ورؤية الحدث للقمة العالمية بعد </w:t>
      </w:r>
      <w:r w:rsidRPr="00DB6384">
        <w:rPr>
          <w:spacing w:val="-2"/>
          <w:lang w:val="en-US"/>
        </w:rPr>
        <w:t>2015</w:t>
      </w:r>
      <w:r w:rsidRPr="00DB6384">
        <w:rPr>
          <w:rFonts w:hint="cs"/>
          <w:spacing w:val="-2"/>
          <w:rtl/>
          <w:lang w:val="en-US"/>
        </w:rPr>
        <w:t xml:space="preserve"> اللذين</w:t>
      </w:r>
      <w:r w:rsidRPr="00DB6384">
        <w:rPr>
          <w:spacing w:val="-2"/>
          <w:rtl/>
          <w:lang w:val="en-US"/>
        </w:rPr>
        <w:t xml:space="preserve"> </w:t>
      </w:r>
      <w:r w:rsidRPr="00DB6384">
        <w:rPr>
          <w:rFonts w:hint="cs"/>
          <w:spacing w:val="-2"/>
          <w:rtl/>
          <w:lang w:val="en-US"/>
        </w:rPr>
        <w:t>تم</w:t>
      </w:r>
      <w:r w:rsidRPr="00DB6384">
        <w:rPr>
          <w:spacing w:val="-2"/>
          <w:rtl/>
          <w:lang w:val="en-US"/>
        </w:rPr>
        <w:t xml:space="preserve"> </w:t>
      </w:r>
      <w:r w:rsidRPr="00DB6384">
        <w:rPr>
          <w:rFonts w:hint="cs"/>
          <w:spacing w:val="-2"/>
          <w:rtl/>
          <w:lang w:val="en-US"/>
        </w:rPr>
        <w:t>اعتمادهما</w:t>
      </w:r>
      <w:r w:rsidRPr="00DB6384">
        <w:rPr>
          <w:spacing w:val="-2"/>
          <w:rtl/>
          <w:lang w:val="en-US"/>
        </w:rPr>
        <w:t xml:space="preserve"> في </w:t>
      </w:r>
      <w:r w:rsidRPr="00DB6384">
        <w:rPr>
          <w:rFonts w:hint="cs"/>
          <w:spacing w:val="-2"/>
          <w:rtl/>
          <w:lang w:val="en-US"/>
        </w:rPr>
        <w:t>هذا الحدث الذي تولى الات‍حاد تنسيقه</w:t>
      </w:r>
      <w:r w:rsidRPr="00DB6384">
        <w:rPr>
          <w:spacing w:val="-2"/>
          <w:rtl/>
          <w:lang w:val="en-US"/>
        </w:rPr>
        <w:t xml:space="preserve"> </w:t>
      </w:r>
      <w:r w:rsidRPr="00DB6384">
        <w:rPr>
          <w:rFonts w:hint="cs"/>
          <w:spacing w:val="-2"/>
          <w:rtl/>
          <w:lang w:val="en-US"/>
        </w:rPr>
        <w:t>(جنيف،</w:t>
      </w:r>
      <w:r w:rsidRPr="00DB6384">
        <w:rPr>
          <w:spacing w:val="-2"/>
          <w:rtl/>
          <w:lang w:val="en-US"/>
        </w:rPr>
        <w:t xml:space="preserve"> </w:t>
      </w:r>
      <w:r w:rsidRPr="00DB6384">
        <w:rPr>
          <w:spacing w:val="-2"/>
          <w:lang w:val="en-US"/>
        </w:rPr>
        <w:t>2014</w:t>
      </w:r>
      <w:r w:rsidRPr="00DB6384">
        <w:rPr>
          <w:rFonts w:hint="cs"/>
          <w:spacing w:val="-2"/>
          <w:rtl/>
          <w:lang w:val="en-US"/>
        </w:rPr>
        <w:t>)؛</w:t>
      </w:r>
    </w:p>
    <w:p w:rsidR="00664E79" w:rsidRPr="00DB6384" w:rsidRDefault="00664E79" w:rsidP="00664E79">
      <w:pPr>
        <w:rPr>
          <w:spacing w:val="4"/>
          <w:lang w:val="en-US"/>
        </w:rPr>
      </w:pPr>
      <w:r w:rsidRPr="00DB6384">
        <w:rPr>
          <w:rFonts w:hint="cs"/>
          <w:i/>
          <w:iCs/>
          <w:spacing w:val="4"/>
          <w:rtl/>
          <w:lang w:val="en-US"/>
        </w:rPr>
        <w:t>ه‍</w:t>
      </w:r>
      <w:r w:rsidRPr="00DB6384">
        <w:rPr>
          <w:i/>
          <w:iCs/>
          <w:spacing w:val="4"/>
          <w:rtl/>
          <w:lang w:val="en-US"/>
        </w:rPr>
        <w:t xml:space="preserve"> )</w:t>
      </w:r>
      <w:r w:rsidRPr="00DB6384">
        <w:rPr>
          <w:spacing w:val="4"/>
          <w:rtl/>
          <w:lang w:val="en-US"/>
        </w:rPr>
        <w:tab/>
      </w:r>
      <w:r w:rsidRPr="00DB6384">
        <w:rPr>
          <w:rFonts w:hint="cs"/>
          <w:spacing w:val="4"/>
          <w:rtl/>
          <w:lang w:val="en-US"/>
        </w:rPr>
        <w:t>بالقرار </w:t>
      </w:r>
      <w:r w:rsidRPr="00DB6384">
        <w:rPr>
          <w:spacing w:val="4"/>
          <w:lang w:val="en-US"/>
        </w:rPr>
        <w:t>68/302</w:t>
      </w:r>
      <w:r w:rsidRPr="00DB6384">
        <w:rPr>
          <w:spacing w:val="4"/>
          <w:rtl/>
          <w:lang w:val="en-US"/>
        </w:rPr>
        <w:t xml:space="preserve"> </w:t>
      </w:r>
      <w:r w:rsidRPr="00DB6384">
        <w:rPr>
          <w:rFonts w:hint="cs"/>
          <w:spacing w:val="4"/>
          <w:rtl/>
          <w:lang w:val="en-US"/>
        </w:rPr>
        <w:t>للجمعية</w:t>
      </w:r>
      <w:r w:rsidRPr="00DB6384">
        <w:rPr>
          <w:spacing w:val="4"/>
          <w:rtl/>
          <w:lang w:val="en-US"/>
        </w:rPr>
        <w:t xml:space="preserve"> </w:t>
      </w:r>
      <w:r w:rsidRPr="00DB6384">
        <w:rPr>
          <w:rFonts w:hint="cs"/>
          <w:spacing w:val="4"/>
          <w:rtl/>
          <w:lang w:val="en-US"/>
        </w:rPr>
        <w:t>العامة</w:t>
      </w:r>
      <w:r w:rsidRPr="00DB6384">
        <w:rPr>
          <w:spacing w:val="4"/>
          <w:rtl/>
          <w:lang w:val="en-US"/>
        </w:rPr>
        <w:t xml:space="preserve"> </w:t>
      </w:r>
      <w:r w:rsidRPr="00DB6384">
        <w:rPr>
          <w:rFonts w:hint="cs"/>
          <w:spacing w:val="4"/>
          <w:rtl/>
          <w:lang w:val="en-US"/>
        </w:rPr>
        <w:t>للأمم</w:t>
      </w:r>
      <w:r w:rsidRPr="00DB6384">
        <w:rPr>
          <w:spacing w:val="4"/>
          <w:rtl/>
          <w:lang w:val="en-US"/>
        </w:rPr>
        <w:t xml:space="preserve"> </w:t>
      </w:r>
      <w:r w:rsidRPr="00DB6384">
        <w:rPr>
          <w:rFonts w:hint="cs"/>
          <w:spacing w:val="4"/>
          <w:rtl/>
          <w:lang w:val="en-US"/>
        </w:rPr>
        <w:t>المتحدة</w:t>
      </w:r>
      <w:r w:rsidRPr="00DB6384">
        <w:rPr>
          <w:spacing w:val="4"/>
          <w:rtl/>
          <w:lang w:val="en-US"/>
        </w:rPr>
        <w:t xml:space="preserve"> </w:t>
      </w:r>
      <w:r w:rsidRPr="00DB6384">
        <w:rPr>
          <w:rFonts w:hint="cs"/>
          <w:spacing w:val="4"/>
          <w:rtl/>
          <w:lang w:val="en-US"/>
        </w:rPr>
        <w:t>بشأن</w:t>
      </w:r>
      <w:r w:rsidRPr="00DB6384">
        <w:rPr>
          <w:spacing w:val="4"/>
          <w:rtl/>
          <w:lang w:val="en-US"/>
        </w:rPr>
        <w:t xml:space="preserve"> </w:t>
      </w:r>
      <w:r w:rsidRPr="00DB6384">
        <w:rPr>
          <w:rFonts w:hint="cs"/>
          <w:spacing w:val="4"/>
          <w:rtl/>
          <w:lang w:val="en-US"/>
        </w:rPr>
        <w:t>طرائق</w:t>
      </w:r>
      <w:r w:rsidRPr="00DB6384">
        <w:rPr>
          <w:spacing w:val="4"/>
          <w:rtl/>
          <w:lang w:val="en-US"/>
        </w:rPr>
        <w:t xml:space="preserve"> </w:t>
      </w:r>
      <w:r w:rsidRPr="00DB6384">
        <w:rPr>
          <w:rFonts w:hint="cs"/>
          <w:spacing w:val="4"/>
          <w:rtl/>
          <w:lang w:val="en-US"/>
        </w:rPr>
        <w:t>استعراض</w:t>
      </w:r>
      <w:r w:rsidRPr="00DB6384">
        <w:rPr>
          <w:spacing w:val="4"/>
          <w:rtl/>
          <w:lang w:val="en-US"/>
        </w:rPr>
        <w:t xml:space="preserve"> </w:t>
      </w:r>
      <w:r w:rsidRPr="00DB6384">
        <w:rPr>
          <w:rFonts w:hint="cs"/>
          <w:spacing w:val="4"/>
          <w:rtl/>
          <w:lang w:val="en-US"/>
        </w:rPr>
        <w:t>الجمعية</w:t>
      </w:r>
      <w:r w:rsidRPr="00DB6384">
        <w:rPr>
          <w:spacing w:val="4"/>
          <w:rtl/>
          <w:lang w:val="en-US"/>
        </w:rPr>
        <w:t xml:space="preserve"> </w:t>
      </w:r>
      <w:r w:rsidRPr="00DB6384">
        <w:rPr>
          <w:rFonts w:hint="cs"/>
          <w:spacing w:val="4"/>
          <w:rtl/>
          <w:lang w:val="en-US"/>
        </w:rPr>
        <w:t>العامة</w:t>
      </w:r>
      <w:r w:rsidRPr="00DB6384">
        <w:rPr>
          <w:spacing w:val="4"/>
          <w:rtl/>
          <w:lang w:val="en-US"/>
        </w:rPr>
        <w:t xml:space="preserve"> </w:t>
      </w:r>
      <w:r w:rsidRPr="00DB6384">
        <w:rPr>
          <w:rFonts w:hint="cs"/>
          <w:spacing w:val="4"/>
          <w:rtl/>
          <w:lang w:val="en-US"/>
        </w:rPr>
        <w:t>الشامل</w:t>
      </w:r>
      <w:r w:rsidRPr="00DB6384">
        <w:rPr>
          <w:spacing w:val="4"/>
          <w:rtl/>
          <w:lang w:val="en-US"/>
        </w:rPr>
        <w:t xml:space="preserve"> </w:t>
      </w:r>
      <w:r w:rsidRPr="00DB6384">
        <w:rPr>
          <w:rFonts w:hint="cs"/>
          <w:spacing w:val="4"/>
          <w:rtl/>
          <w:lang w:val="en-US"/>
        </w:rPr>
        <w:t>لتنفيذ</w:t>
      </w:r>
      <w:r w:rsidRPr="00DB6384">
        <w:rPr>
          <w:spacing w:val="4"/>
          <w:rtl/>
          <w:lang w:val="en-US"/>
        </w:rPr>
        <w:t xml:space="preserve"> </w:t>
      </w:r>
      <w:r w:rsidRPr="00DB6384">
        <w:rPr>
          <w:rFonts w:hint="cs"/>
          <w:spacing w:val="4"/>
          <w:rtl/>
          <w:lang w:val="en-US"/>
        </w:rPr>
        <w:t>نواتج</w:t>
      </w:r>
      <w:r w:rsidRPr="00DB6384">
        <w:rPr>
          <w:spacing w:val="4"/>
          <w:rtl/>
          <w:lang w:val="en-US"/>
        </w:rPr>
        <w:t xml:space="preserve"> </w:t>
      </w:r>
      <w:r w:rsidRPr="00DB6384">
        <w:rPr>
          <w:rFonts w:hint="cs"/>
          <w:spacing w:val="4"/>
          <w:rtl/>
          <w:lang w:val="en-US"/>
        </w:rPr>
        <w:t>القمة</w:t>
      </w:r>
      <w:r w:rsidRPr="00DB6384">
        <w:rPr>
          <w:spacing w:val="4"/>
          <w:rtl/>
          <w:lang w:val="en-US"/>
        </w:rPr>
        <w:t xml:space="preserve"> </w:t>
      </w:r>
      <w:r w:rsidRPr="00DB6384">
        <w:rPr>
          <w:rFonts w:hint="cs"/>
          <w:spacing w:val="4"/>
          <w:rtl/>
          <w:lang w:val="en-US"/>
        </w:rPr>
        <w:t>العالمية</w:t>
      </w:r>
      <w:r w:rsidRPr="00DB6384">
        <w:rPr>
          <w:spacing w:val="4"/>
          <w:rtl/>
          <w:lang w:val="en-US"/>
        </w:rPr>
        <w:t xml:space="preserve"> </w:t>
      </w:r>
      <w:r w:rsidRPr="00DB6384">
        <w:rPr>
          <w:rFonts w:hint="cs"/>
          <w:spacing w:val="4"/>
          <w:rtl/>
          <w:lang w:val="en-US"/>
        </w:rPr>
        <w:t>لمجتمع المعلومات،</w:t>
      </w:r>
    </w:p>
    <w:p w:rsidR="00664E79" w:rsidRPr="00DB6384" w:rsidRDefault="00664E79" w:rsidP="00D05F63">
      <w:pPr>
        <w:pStyle w:val="Call"/>
        <w:rPr>
          <w:rtl/>
        </w:rPr>
      </w:pPr>
      <w:r w:rsidRPr="00DB6384">
        <w:rPr>
          <w:rtl/>
        </w:rPr>
        <w:t>وإذ يضع في اعتباره</w:t>
      </w:r>
    </w:p>
    <w:p w:rsidR="00664E79" w:rsidRPr="00DB6384" w:rsidRDefault="00664E79" w:rsidP="00664E79">
      <w:pPr>
        <w:rPr>
          <w:lang w:val="en-US"/>
        </w:rPr>
      </w:pPr>
      <w:r w:rsidRPr="00DB6384">
        <w:rPr>
          <w:rFonts w:hint="cs"/>
          <w:i/>
          <w:iCs/>
          <w:caps/>
          <w:rtl/>
          <w:lang w:val="en-US"/>
        </w:rPr>
        <w:t xml:space="preserve"> </w:t>
      </w:r>
      <w:r w:rsidRPr="00DB6384">
        <w:rPr>
          <w:i/>
          <w:iCs/>
          <w:caps/>
          <w:rtl/>
          <w:lang w:val="en-US"/>
        </w:rPr>
        <w:t>أ )</w:t>
      </w:r>
      <w:r w:rsidRPr="00DB6384">
        <w:rPr>
          <w:rtl/>
          <w:lang w:val="en-US"/>
        </w:rPr>
        <w:tab/>
      </w:r>
      <w:r w:rsidRPr="00DB6384">
        <w:rPr>
          <w:rFonts w:hint="cs"/>
          <w:rtl/>
          <w:lang w:val="en-US"/>
        </w:rPr>
        <w:t>أن</w:t>
      </w:r>
      <w:r w:rsidRPr="00DB6384">
        <w:rPr>
          <w:rtl/>
          <w:lang w:val="en-US"/>
        </w:rPr>
        <w:t xml:space="preserve"> </w:t>
      </w:r>
      <w:r w:rsidRPr="00DB6384">
        <w:rPr>
          <w:rFonts w:hint="cs"/>
          <w:rtl/>
          <w:lang w:val="en-US"/>
        </w:rPr>
        <w:t>الات‍حاد</w:t>
      </w:r>
      <w:r w:rsidRPr="00DB6384">
        <w:rPr>
          <w:rtl/>
          <w:lang w:val="en-US"/>
        </w:rPr>
        <w:t xml:space="preserve"> </w:t>
      </w:r>
      <w:r w:rsidRPr="00DB6384">
        <w:rPr>
          <w:rFonts w:hint="cs"/>
          <w:rtl/>
          <w:lang w:val="en-US"/>
        </w:rPr>
        <w:t>يضطلع</w:t>
      </w:r>
      <w:r w:rsidRPr="00DB6384">
        <w:rPr>
          <w:rtl/>
          <w:lang w:val="en-US"/>
        </w:rPr>
        <w:t xml:space="preserve"> </w:t>
      </w:r>
      <w:r w:rsidRPr="00DB6384">
        <w:rPr>
          <w:rFonts w:hint="cs"/>
          <w:rtl/>
          <w:lang w:val="en-US"/>
        </w:rPr>
        <w:t>بدور</w:t>
      </w:r>
      <w:r w:rsidRPr="00DB6384">
        <w:rPr>
          <w:rtl/>
          <w:lang w:val="en-US"/>
        </w:rPr>
        <w:t xml:space="preserve"> </w:t>
      </w:r>
      <w:r w:rsidRPr="00DB6384">
        <w:rPr>
          <w:rFonts w:hint="cs"/>
          <w:rtl/>
          <w:lang w:val="en-US"/>
        </w:rPr>
        <w:t>أساسي</w:t>
      </w:r>
      <w:r w:rsidRPr="00DB6384">
        <w:rPr>
          <w:rtl/>
          <w:lang w:val="en-US"/>
        </w:rPr>
        <w:t xml:space="preserve"> في </w:t>
      </w:r>
      <w:r w:rsidRPr="00DB6384">
        <w:rPr>
          <w:rFonts w:hint="cs"/>
          <w:rtl/>
          <w:lang w:val="en-US"/>
        </w:rPr>
        <w:t>فتح</w:t>
      </w:r>
      <w:r w:rsidRPr="00DB6384">
        <w:rPr>
          <w:rtl/>
          <w:lang w:val="en-US"/>
        </w:rPr>
        <w:t xml:space="preserve"> </w:t>
      </w:r>
      <w:r w:rsidRPr="00DB6384">
        <w:rPr>
          <w:rFonts w:hint="cs"/>
          <w:rtl/>
          <w:lang w:val="en-US"/>
        </w:rPr>
        <w:t>آفاق</w:t>
      </w:r>
      <w:r w:rsidRPr="00DB6384">
        <w:rPr>
          <w:rtl/>
          <w:lang w:val="en-US"/>
        </w:rPr>
        <w:t xml:space="preserve"> </w:t>
      </w:r>
      <w:r w:rsidRPr="00DB6384">
        <w:rPr>
          <w:rFonts w:hint="cs"/>
          <w:rtl/>
          <w:lang w:val="en-US"/>
        </w:rPr>
        <w:t>عالمية</w:t>
      </w:r>
      <w:r w:rsidRPr="00DB6384">
        <w:rPr>
          <w:rtl/>
          <w:lang w:val="en-US"/>
        </w:rPr>
        <w:t xml:space="preserve"> </w:t>
      </w:r>
      <w:r w:rsidRPr="00DB6384">
        <w:rPr>
          <w:rFonts w:hint="cs"/>
          <w:rtl/>
          <w:lang w:val="en-US"/>
        </w:rPr>
        <w:t>حول</w:t>
      </w:r>
      <w:r w:rsidRPr="00DB6384">
        <w:rPr>
          <w:rtl/>
          <w:lang w:val="en-US"/>
        </w:rPr>
        <w:t xml:space="preserve"> </w:t>
      </w:r>
      <w:r w:rsidRPr="00DB6384">
        <w:rPr>
          <w:rFonts w:hint="cs"/>
          <w:rtl/>
          <w:lang w:val="en-US"/>
        </w:rPr>
        <w:t>تطوير</w:t>
      </w:r>
      <w:r w:rsidRPr="00DB6384">
        <w:rPr>
          <w:rtl/>
          <w:lang w:val="en-US"/>
        </w:rPr>
        <w:t xml:space="preserve"> </w:t>
      </w:r>
      <w:r w:rsidRPr="00DB6384">
        <w:rPr>
          <w:rFonts w:hint="cs"/>
          <w:rtl/>
          <w:lang w:val="en-US"/>
        </w:rPr>
        <w:t>مجتمع</w:t>
      </w:r>
      <w:r w:rsidRPr="00DB6384">
        <w:rPr>
          <w:rtl/>
          <w:lang w:val="en-US"/>
        </w:rPr>
        <w:t xml:space="preserve"> </w:t>
      </w:r>
      <w:r w:rsidRPr="00DB6384">
        <w:rPr>
          <w:rFonts w:hint="cs"/>
          <w:rtl/>
          <w:lang w:val="en-US"/>
        </w:rPr>
        <w:t>المعلومات؛</w:t>
      </w:r>
    </w:p>
    <w:p w:rsidR="00664E79" w:rsidRPr="00DB6384" w:rsidRDefault="00664E79" w:rsidP="00664E79">
      <w:pPr>
        <w:rPr>
          <w:rtl/>
          <w:lang w:val="en-US"/>
        </w:rPr>
      </w:pPr>
      <w:r w:rsidRPr="00DB6384">
        <w:rPr>
          <w:rFonts w:hint="cs"/>
          <w:i/>
          <w:iCs/>
          <w:rtl/>
          <w:lang w:val="en-US"/>
        </w:rPr>
        <w:t>ب)</w:t>
      </w:r>
      <w:r w:rsidRPr="00DB6384">
        <w:rPr>
          <w:rFonts w:hint="cs"/>
          <w:rtl/>
          <w:lang w:val="en-US"/>
        </w:rPr>
        <w:tab/>
      </w:r>
      <w:r w:rsidRPr="00DB6384">
        <w:rPr>
          <w:rtl/>
        </w:rPr>
        <w:t>الدور الذي قام به الات‍حاد في التنظيم الناجح للقمة العالمية لمجتمع المعلومات</w:t>
      </w:r>
      <w:r w:rsidRPr="00DB6384">
        <w:rPr>
          <w:rFonts w:hint="eastAsia"/>
          <w:rtl/>
          <w:lang w:val="en-US"/>
        </w:rPr>
        <w:t> </w:t>
      </w:r>
      <w:r w:rsidRPr="00DB6384">
        <w:rPr>
          <w:rtl/>
        </w:rPr>
        <w:t>بمرحلتيها</w:t>
      </w:r>
      <w:r w:rsidRPr="00DB6384">
        <w:rPr>
          <w:rFonts w:hint="cs"/>
          <w:rtl/>
        </w:rPr>
        <w:t xml:space="preserve"> وتنسيقه لل</w:t>
      </w:r>
      <w:r w:rsidRPr="00DB6384">
        <w:rPr>
          <w:rFonts w:hint="cs"/>
          <w:rtl/>
          <w:lang w:val="en-US"/>
        </w:rPr>
        <w:t>حدث</w:t>
      </w:r>
      <w:r w:rsidRPr="00DB6384">
        <w:rPr>
          <w:rtl/>
          <w:lang w:val="en-US"/>
        </w:rPr>
        <w:t xml:space="preserve"> </w:t>
      </w:r>
      <w:r w:rsidRPr="00DB6384">
        <w:rPr>
          <w:rFonts w:hint="cs"/>
          <w:rtl/>
          <w:lang w:val="en-US"/>
        </w:rPr>
        <w:t>الرفيع</w:t>
      </w:r>
      <w:r w:rsidRPr="00DB6384">
        <w:rPr>
          <w:rtl/>
          <w:lang w:val="en-US"/>
        </w:rPr>
        <w:t xml:space="preserve"> </w:t>
      </w:r>
      <w:r w:rsidRPr="00DB6384">
        <w:rPr>
          <w:rFonts w:hint="cs"/>
          <w:rtl/>
          <w:lang w:val="en-US"/>
        </w:rPr>
        <w:t>المستوى</w:t>
      </w:r>
      <w:r w:rsidRPr="00DB6384">
        <w:rPr>
          <w:rtl/>
          <w:lang w:val="en-US"/>
        </w:rPr>
        <w:t xml:space="preserve"> </w:t>
      </w:r>
      <w:r w:rsidRPr="00DB6384">
        <w:rPr>
          <w:rFonts w:hint="cs"/>
          <w:rtl/>
          <w:lang w:val="en-US"/>
        </w:rPr>
        <w:t>لاستعراض</w:t>
      </w:r>
      <w:r w:rsidRPr="00DB6384">
        <w:rPr>
          <w:rtl/>
          <w:lang w:val="en-US"/>
        </w:rPr>
        <w:t xml:space="preserve"> </w:t>
      </w:r>
      <w:r w:rsidRPr="00DB6384">
        <w:rPr>
          <w:rFonts w:hint="cs"/>
          <w:rtl/>
          <w:lang w:val="en-US"/>
        </w:rPr>
        <w:t>تنفيذ</w:t>
      </w:r>
      <w:r w:rsidRPr="00DB6384">
        <w:rPr>
          <w:rtl/>
          <w:lang w:val="en-US"/>
        </w:rPr>
        <w:t xml:space="preserve"> </w:t>
      </w:r>
      <w:r w:rsidRPr="00DB6384">
        <w:rPr>
          <w:rFonts w:hint="cs"/>
          <w:rtl/>
          <w:lang w:val="en-US"/>
        </w:rPr>
        <w:t>نواتج</w:t>
      </w:r>
      <w:r w:rsidRPr="00DB6384">
        <w:rPr>
          <w:rtl/>
          <w:lang w:val="en-US"/>
        </w:rPr>
        <w:t xml:space="preserve"> </w:t>
      </w:r>
      <w:r w:rsidRPr="00DB6384">
        <w:rPr>
          <w:rFonts w:hint="cs"/>
          <w:rtl/>
          <w:lang w:val="en-US"/>
        </w:rPr>
        <w:t>القمة</w:t>
      </w:r>
      <w:r w:rsidRPr="00DB6384">
        <w:rPr>
          <w:rtl/>
          <w:lang w:val="en-US"/>
        </w:rPr>
        <w:t xml:space="preserve"> </w:t>
      </w:r>
      <w:r w:rsidRPr="00DB6384">
        <w:rPr>
          <w:rFonts w:hint="cs"/>
          <w:rtl/>
          <w:lang w:val="en-US"/>
        </w:rPr>
        <w:t>العالمية</w:t>
      </w:r>
      <w:r w:rsidRPr="00DB6384">
        <w:rPr>
          <w:rtl/>
          <w:lang w:val="en-US"/>
        </w:rPr>
        <w:t xml:space="preserve"> </w:t>
      </w:r>
      <w:r w:rsidRPr="00DB6384">
        <w:rPr>
          <w:rFonts w:hint="cs"/>
          <w:rtl/>
          <w:lang w:val="en-US"/>
        </w:rPr>
        <w:t>لمجتمع</w:t>
      </w:r>
      <w:r w:rsidRPr="00DB6384">
        <w:rPr>
          <w:rtl/>
          <w:lang w:val="en-US"/>
        </w:rPr>
        <w:t xml:space="preserve"> </w:t>
      </w:r>
      <w:r w:rsidRPr="00DB6384">
        <w:rPr>
          <w:rFonts w:hint="cs"/>
          <w:rtl/>
          <w:lang w:val="en-US"/>
        </w:rPr>
        <w:t>المعلومات</w:t>
      </w:r>
      <w:r w:rsidRPr="00DB6384">
        <w:rPr>
          <w:rtl/>
          <w:lang w:val="en-US"/>
        </w:rPr>
        <w:t xml:space="preserve"> </w:t>
      </w:r>
      <w:r w:rsidRPr="00DB6384">
        <w:rPr>
          <w:rFonts w:hint="cs"/>
          <w:rtl/>
          <w:lang w:val="en-US"/>
        </w:rPr>
        <w:t>بعد</w:t>
      </w:r>
      <w:r w:rsidRPr="00DB6384">
        <w:rPr>
          <w:rtl/>
          <w:lang w:val="en-US"/>
        </w:rPr>
        <w:t xml:space="preserve"> </w:t>
      </w:r>
      <w:r w:rsidRPr="00DB6384">
        <w:rPr>
          <w:rFonts w:hint="cs"/>
          <w:rtl/>
          <w:lang w:val="en-US"/>
        </w:rPr>
        <w:t>مضي</w:t>
      </w:r>
      <w:r w:rsidRPr="00DB6384">
        <w:rPr>
          <w:rtl/>
          <w:lang w:val="en-US"/>
        </w:rPr>
        <w:t xml:space="preserve"> </w:t>
      </w:r>
      <w:r w:rsidRPr="00DB6384">
        <w:rPr>
          <w:rFonts w:hint="cs"/>
          <w:rtl/>
          <w:lang w:val="en-US"/>
        </w:rPr>
        <w:t>عشر</w:t>
      </w:r>
      <w:r w:rsidRPr="00DB6384">
        <w:rPr>
          <w:rtl/>
          <w:lang w:val="en-US"/>
        </w:rPr>
        <w:t xml:space="preserve"> </w:t>
      </w:r>
      <w:r w:rsidRPr="00DB6384">
        <w:rPr>
          <w:rFonts w:hint="cs"/>
          <w:rtl/>
          <w:lang w:val="en-US"/>
        </w:rPr>
        <w:t>سنوات</w:t>
      </w:r>
      <w:r w:rsidRPr="00DB6384">
        <w:rPr>
          <w:rtl/>
        </w:rPr>
        <w:t>؛</w:t>
      </w:r>
    </w:p>
    <w:p w:rsidR="00664E79" w:rsidRPr="00DB6384" w:rsidRDefault="00664E79" w:rsidP="00664E79">
      <w:pPr>
        <w:rPr>
          <w:rtl/>
        </w:rPr>
      </w:pPr>
      <w:r w:rsidRPr="00DB6384">
        <w:rPr>
          <w:rFonts w:hint="cs"/>
          <w:i/>
          <w:iCs/>
          <w:caps/>
          <w:rtl/>
          <w:lang w:val="en-US"/>
        </w:rPr>
        <w:t>ج</w:t>
      </w:r>
      <w:r w:rsidRPr="00DB6384">
        <w:rPr>
          <w:i/>
          <w:iCs/>
          <w:caps/>
          <w:rtl/>
          <w:lang w:val="en-US"/>
        </w:rPr>
        <w:t>)</w:t>
      </w:r>
      <w:r w:rsidRPr="00DB6384">
        <w:rPr>
          <w:rtl/>
          <w:lang w:val="en-US"/>
        </w:rPr>
        <w:tab/>
      </w:r>
      <w:r w:rsidRPr="00DB6384">
        <w:rPr>
          <w:rtl/>
        </w:rPr>
        <w:t>أن اختصاصات الات‍حاد الأساسية في مجالات تكنولوجيا المعلومات والاتصالات</w:t>
      </w:r>
      <w:r w:rsidRPr="00DB6384">
        <w:rPr>
          <w:rFonts w:hint="cs"/>
          <w:rtl/>
        </w:rPr>
        <w:t xml:space="preserve"> - </w:t>
      </w:r>
      <w:r w:rsidRPr="00DB6384">
        <w:rPr>
          <w:rtl/>
        </w:rPr>
        <w:t>المساعدة في سد الفجوة الرقمية، والتعاون الدولي والإقليمي، وإدارة الطيف الراديوي، ووضع المعايير، ونشر المعلومات</w:t>
      </w:r>
      <w:r w:rsidRPr="00DB6384">
        <w:rPr>
          <w:rFonts w:hint="cs"/>
          <w:rtl/>
        </w:rPr>
        <w:t xml:space="preserve"> - </w:t>
      </w:r>
      <w:r w:rsidRPr="00DB6384">
        <w:rPr>
          <w:rtl/>
        </w:rPr>
        <w:t>ذات أهمية حاسمة لبناء مجتمع المعلومات، كما ورد في الفقرة</w:t>
      </w:r>
      <w:r w:rsidRPr="00DB6384">
        <w:rPr>
          <w:rFonts w:hint="eastAsia"/>
          <w:rtl/>
          <w:lang w:val="en-US"/>
        </w:rPr>
        <w:t> </w:t>
      </w:r>
      <w:r w:rsidRPr="00DB6384">
        <w:t>64</w:t>
      </w:r>
      <w:r w:rsidRPr="00DB6384">
        <w:rPr>
          <w:rtl/>
        </w:rPr>
        <w:t xml:space="preserve"> من إعلان مبادئ </w:t>
      </w:r>
      <w:r w:rsidRPr="00DB6384">
        <w:rPr>
          <w:rFonts w:hint="cs"/>
          <w:rtl/>
        </w:rPr>
        <w:t>جنيف للقمة</w:t>
      </w:r>
      <w:r w:rsidRPr="00DB6384">
        <w:rPr>
          <w:rtl/>
        </w:rPr>
        <w:t xml:space="preserve"> العالمية لمجتمع</w:t>
      </w:r>
      <w:r w:rsidRPr="00DB6384">
        <w:rPr>
          <w:rFonts w:hint="eastAsia"/>
          <w:rtl/>
          <w:lang w:val="en-US"/>
        </w:rPr>
        <w:t> </w:t>
      </w:r>
      <w:r w:rsidRPr="00DB6384">
        <w:rPr>
          <w:rtl/>
        </w:rPr>
        <w:t>المعلومات؛</w:t>
      </w:r>
    </w:p>
    <w:p w:rsidR="00664E79" w:rsidRPr="00DB6384" w:rsidRDefault="00664E79" w:rsidP="00664E79">
      <w:pPr>
        <w:rPr>
          <w:rtl/>
          <w:lang w:val="en-US"/>
        </w:rPr>
      </w:pPr>
      <w:r w:rsidRPr="00DB6384">
        <w:rPr>
          <w:rFonts w:hint="cs"/>
          <w:i/>
          <w:iCs/>
          <w:rtl/>
          <w:lang w:val="en-US"/>
        </w:rPr>
        <w:t xml:space="preserve">د </w:t>
      </w:r>
      <w:r w:rsidRPr="00DB6384">
        <w:rPr>
          <w:i/>
          <w:iCs/>
          <w:rtl/>
          <w:lang w:val="en-US"/>
        </w:rPr>
        <w:t>)</w:t>
      </w:r>
      <w:r w:rsidRPr="00DB6384">
        <w:rPr>
          <w:rtl/>
          <w:lang w:val="en-US"/>
        </w:rPr>
        <w:tab/>
      </w:r>
      <w:r w:rsidRPr="00DB6384">
        <w:rPr>
          <w:rtl/>
        </w:rPr>
        <w:t>أن</w:t>
      </w:r>
      <w:r w:rsidRPr="00DB6384">
        <w:rPr>
          <w:rtl/>
          <w:lang w:val="en-US"/>
        </w:rPr>
        <w:t xml:space="preserve"> برنامج عمل تونس أشار إلى أنه "</w:t>
      </w:r>
      <w:r w:rsidRPr="00DB6384">
        <w:rPr>
          <w:i/>
          <w:iCs/>
          <w:rtl/>
        </w:rPr>
        <w:t>ينبغي أن تقوم كل وكالة من وكالات الأمم المتحدة بالتصرف في إطار ولايتها واختصاصاتها، وبناء على مقررات هيئاتها الإدارية، وفي حدود الموارد المعتمدة</w:t>
      </w:r>
      <w:r w:rsidRPr="00DB6384">
        <w:rPr>
          <w:rtl/>
        </w:rPr>
        <w:t>" (الفقرة</w:t>
      </w:r>
      <w:r w:rsidRPr="00DB6384">
        <w:rPr>
          <w:rFonts w:hint="eastAsia"/>
          <w:rtl/>
          <w:lang w:val="en-US"/>
        </w:rPr>
        <w:t> </w:t>
      </w:r>
      <w:r w:rsidRPr="00DB6384">
        <w:rPr>
          <w:lang w:val="en-US"/>
        </w:rPr>
        <w:t>102</w:t>
      </w:r>
      <w:r w:rsidRPr="00DB6384">
        <w:rPr>
          <w:rFonts w:hint="eastAsia"/>
          <w:rtl/>
          <w:lang w:val="en-US"/>
        </w:rPr>
        <w:t> </w:t>
      </w:r>
      <w:r w:rsidRPr="00DB6384">
        <w:rPr>
          <w:i/>
          <w:iCs/>
          <w:rtl/>
          <w:lang w:val="en-US"/>
        </w:rPr>
        <w:t>ب)</w:t>
      </w:r>
      <w:r w:rsidRPr="00DB6384">
        <w:rPr>
          <w:rtl/>
          <w:lang w:val="en-US"/>
        </w:rPr>
        <w:t>)؛</w:t>
      </w:r>
    </w:p>
    <w:p w:rsidR="00664E79" w:rsidRPr="00DB6384" w:rsidRDefault="00664E79" w:rsidP="00664E79">
      <w:pPr>
        <w:rPr>
          <w:rtl/>
        </w:rPr>
      </w:pPr>
      <w:r w:rsidRPr="00DB6384">
        <w:rPr>
          <w:rFonts w:hint="cs"/>
          <w:i/>
          <w:iCs/>
          <w:caps/>
          <w:rtl/>
          <w:lang w:val="en-US"/>
        </w:rPr>
        <w:t>ه‍</w:t>
      </w:r>
      <w:r w:rsidRPr="00DB6384">
        <w:rPr>
          <w:i/>
          <w:iCs/>
          <w:caps/>
          <w:rtl/>
          <w:lang w:val="en-US"/>
        </w:rPr>
        <w:t xml:space="preserve"> )</w:t>
      </w:r>
      <w:r w:rsidRPr="00DB6384">
        <w:rPr>
          <w:rtl/>
          <w:lang w:val="en-US"/>
        </w:rPr>
        <w:tab/>
      </w:r>
      <w:r w:rsidRPr="00DB6384">
        <w:rPr>
          <w:rtl/>
        </w:rPr>
        <w:t>أن الأمين العام للأمم المتحدة أنشأ، بناء</w:t>
      </w:r>
      <w:r w:rsidRPr="00DB6384">
        <w:rPr>
          <w:rFonts w:hint="cs"/>
          <w:rtl/>
        </w:rPr>
        <w:t>ً</w:t>
      </w:r>
      <w:r w:rsidRPr="00DB6384">
        <w:rPr>
          <w:rtl/>
        </w:rPr>
        <w:t xml:space="preserve"> على طلب القمة العالمية، فريق الأمم المتحدة المعني بمجتمع المعلومات</w:t>
      </w:r>
      <w:r w:rsidRPr="00DB6384">
        <w:rPr>
          <w:rFonts w:hint="cs"/>
          <w:rtl/>
        </w:rPr>
        <w:t> </w:t>
      </w:r>
      <w:r w:rsidRPr="00DB6384">
        <w:t>(UNGIS)</w:t>
      </w:r>
      <w:r w:rsidRPr="00DB6384">
        <w:rPr>
          <w:rtl/>
        </w:rPr>
        <w:t>، وهو فريق يرمي في المقام الأول إلى تنسيق المسائل الموضوعية ومسائل السياسات التي تواجه الأمم المتحدة في تنفيذ نواتج القمة، وأن الات‍حاد عضو دائم في هذا الفريق، ويتناوب رئاسته مع أطراف</w:t>
      </w:r>
      <w:r w:rsidRPr="00DB6384">
        <w:rPr>
          <w:rFonts w:hint="eastAsia"/>
          <w:rtl/>
        </w:rPr>
        <w:t> </w:t>
      </w:r>
      <w:r w:rsidRPr="00DB6384">
        <w:rPr>
          <w:rtl/>
        </w:rPr>
        <w:t>أخرى؛</w:t>
      </w:r>
    </w:p>
    <w:p w:rsidR="00664E79" w:rsidRPr="00DB6384" w:rsidRDefault="00664E79" w:rsidP="00664E79">
      <w:pPr>
        <w:rPr>
          <w:rtl/>
          <w:lang w:val="en-US"/>
        </w:rPr>
      </w:pPr>
      <w:r w:rsidRPr="00DB6384">
        <w:rPr>
          <w:rFonts w:hint="cs"/>
          <w:i/>
          <w:iCs/>
          <w:rtl/>
          <w:lang w:val="en-US"/>
        </w:rPr>
        <w:t>و</w:t>
      </w:r>
      <w:r w:rsidRPr="00DB6384">
        <w:rPr>
          <w:i/>
          <w:iCs/>
          <w:rtl/>
          <w:lang w:val="en-US"/>
        </w:rPr>
        <w:t xml:space="preserve"> )</w:t>
      </w:r>
      <w:r w:rsidRPr="00DB6384">
        <w:rPr>
          <w:rtl/>
          <w:lang w:val="en-US"/>
        </w:rPr>
        <w:tab/>
        <w:t>أن الات‍حاد ومنظمة الأمم المتحدة للتربية والعلوم والثقافة (اليونسكو) وبرنامج الأمم المتحدة الإنمائي</w:t>
      </w:r>
      <w:r w:rsidRPr="00DB6384">
        <w:rPr>
          <w:rFonts w:hint="cs"/>
          <w:rtl/>
          <w:lang w:val="en-US"/>
        </w:rPr>
        <w:t xml:space="preserve"> </w:t>
      </w:r>
      <w:r w:rsidRPr="00DB6384">
        <w:rPr>
          <w:lang w:val="en-US"/>
        </w:rPr>
        <w:t>(UNDP)</w:t>
      </w:r>
      <w:r w:rsidRPr="00DB6384">
        <w:rPr>
          <w:rtl/>
          <w:lang w:val="en-US"/>
        </w:rPr>
        <w:t xml:space="preserve"> </w:t>
      </w:r>
      <w:r w:rsidRPr="00DB6384">
        <w:rPr>
          <w:rFonts w:hint="cs"/>
          <w:rtl/>
          <w:lang w:val="en-US"/>
        </w:rPr>
        <w:t>يضطلعون</w:t>
      </w:r>
      <w:r w:rsidRPr="00DB6384">
        <w:rPr>
          <w:rtl/>
          <w:lang w:val="en-US"/>
        </w:rPr>
        <w:t xml:space="preserve"> بالأدوار التنسيقية الرئيسية بين أصحاب المصلحة المتعددين لتنفيذ خطة عمل جنيف وبرنامج عمل تونس، وفق ما دعت إليه القمة العالمية لمجتمع</w:t>
      </w:r>
      <w:r w:rsidRPr="00DB6384">
        <w:rPr>
          <w:rFonts w:hint="eastAsia"/>
          <w:rtl/>
          <w:lang w:val="en-US"/>
        </w:rPr>
        <w:t> </w:t>
      </w:r>
      <w:r w:rsidRPr="00DB6384">
        <w:rPr>
          <w:rtl/>
          <w:lang w:val="en-US"/>
        </w:rPr>
        <w:t>المعلومات؛</w:t>
      </w:r>
    </w:p>
    <w:p w:rsidR="00664E79" w:rsidRPr="00DB6384" w:rsidRDefault="00664E79" w:rsidP="00664E79">
      <w:pPr>
        <w:rPr>
          <w:rtl/>
        </w:rPr>
      </w:pPr>
      <w:r w:rsidRPr="00DB6384">
        <w:rPr>
          <w:rFonts w:hint="cs"/>
          <w:i/>
          <w:iCs/>
          <w:caps/>
          <w:rtl/>
          <w:lang w:val="en-US"/>
        </w:rPr>
        <w:t>ز</w:t>
      </w:r>
      <w:r w:rsidRPr="00DB6384">
        <w:rPr>
          <w:i/>
          <w:iCs/>
          <w:caps/>
          <w:rtl/>
          <w:lang w:val="en-US"/>
        </w:rPr>
        <w:t xml:space="preserve"> )</w:t>
      </w:r>
      <w:r w:rsidRPr="00DB6384">
        <w:rPr>
          <w:rtl/>
          <w:lang w:val="en-US"/>
        </w:rPr>
        <w:tab/>
      </w:r>
      <w:r w:rsidRPr="00DB6384">
        <w:rPr>
          <w:rtl/>
        </w:rPr>
        <w:t xml:space="preserve">أن الات‍حاد </w:t>
      </w:r>
      <w:r w:rsidRPr="00DB6384">
        <w:rPr>
          <w:rFonts w:hint="cs"/>
          <w:rtl/>
        </w:rPr>
        <w:t>هو</w:t>
      </w:r>
      <w:r w:rsidRPr="00DB6384">
        <w:rPr>
          <w:rtl/>
        </w:rPr>
        <w:t xml:space="preserve"> المنسق/المسهل لتنفيذ خط العمل جيم</w:t>
      </w:r>
      <w:r w:rsidRPr="00DB6384">
        <w:t>2</w:t>
      </w:r>
      <w:r w:rsidRPr="00DB6384">
        <w:rPr>
          <w:rtl/>
        </w:rPr>
        <w:t xml:space="preserve"> (البنية التحتية للمعلومات والاتصالات) وخط العمل جيم</w:t>
      </w:r>
      <w:r w:rsidRPr="00DB6384">
        <w:t>5</w:t>
      </w:r>
      <w:r w:rsidRPr="00DB6384">
        <w:rPr>
          <w:rtl/>
        </w:rPr>
        <w:t xml:space="preserve"> (بناء</w:t>
      </w:r>
      <w:r w:rsidRPr="00DB6384">
        <w:rPr>
          <w:rFonts w:hint="cs"/>
          <w:rtl/>
        </w:rPr>
        <w:t> </w:t>
      </w:r>
      <w:r w:rsidRPr="00DB6384">
        <w:rPr>
          <w:rtl/>
        </w:rPr>
        <w:t>الثقة والأمن في استعمال تكنولوجيا المعلومات والاتصالات) وخط العمل جيم</w:t>
      </w:r>
      <w:r w:rsidRPr="00DB6384">
        <w:t>6</w:t>
      </w:r>
      <w:r w:rsidRPr="00DB6384">
        <w:rPr>
          <w:rtl/>
        </w:rPr>
        <w:t xml:space="preserve"> (</w:t>
      </w:r>
      <w:r w:rsidRPr="00DB6384">
        <w:rPr>
          <w:rFonts w:hint="cs"/>
          <w:rtl/>
        </w:rPr>
        <w:t>البيئة التمكينية)</w:t>
      </w:r>
      <w:r w:rsidRPr="00DB6384">
        <w:rPr>
          <w:rtl/>
        </w:rPr>
        <w:t>، في برنامج عمل تونس، وشريكاً محتملاً في عدد من خطوط العمل الأخرى التي حددتها القمة العالمية لمجتمع</w:t>
      </w:r>
      <w:r w:rsidRPr="00DB6384">
        <w:rPr>
          <w:rFonts w:hint="eastAsia"/>
          <w:rtl/>
          <w:lang w:val="en-US"/>
        </w:rPr>
        <w:t> </w:t>
      </w:r>
      <w:r w:rsidRPr="00DB6384">
        <w:rPr>
          <w:rtl/>
        </w:rPr>
        <w:t>المعلومات؛</w:t>
      </w:r>
    </w:p>
    <w:p w:rsidR="00664E79" w:rsidRPr="00DB6384" w:rsidRDefault="00664E79" w:rsidP="00664E79">
      <w:pPr>
        <w:rPr>
          <w:rtl/>
          <w:lang w:val="en-US"/>
        </w:rPr>
      </w:pPr>
      <w:r w:rsidRPr="00DB6384">
        <w:rPr>
          <w:rFonts w:hint="cs"/>
          <w:i/>
          <w:iCs/>
          <w:rtl/>
        </w:rPr>
        <w:t>ح)</w:t>
      </w:r>
      <w:r w:rsidRPr="00DB6384">
        <w:rPr>
          <w:rFonts w:hint="cs"/>
          <w:i/>
          <w:iCs/>
          <w:rtl/>
        </w:rPr>
        <w:tab/>
      </w:r>
      <w:r w:rsidRPr="00DB6384">
        <w:rPr>
          <w:rFonts w:hint="cs"/>
          <w:rtl/>
        </w:rPr>
        <w:t xml:space="preserve">بأن القرار </w:t>
      </w:r>
      <w:r w:rsidRPr="00DB6384">
        <w:rPr>
          <w:lang w:val="en-US"/>
        </w:rPr>
        <w:t>200</w:t>
      </w:r>
      <w:r w:rsidRPr="00DB6384">
        <w:rPr>
          <w:rFonts w:hint="cs"/>
          <w:rtl/>
          <w:lang w:val="en-US"/>
        </w:rPr>
        <w:t xml:space="preserve"> (بوسان، </w:t>
      </w:r>
      <w:r w:rsidRPr="00DB6384">
        <w:rPr>
          <w:lang w:val="en-US"/>
        </w:rPr>
        <w:t>2014</w:t>
      </w:r>
      <w:r w:rsidRPr="00DB6384">
        <w:rPr>
          <w:rFonts w:hint="cs"/>
          <w:rtl/>
          <w:lang w:val="en-US"/>
        </w:rPr>
        <w:t>) صدق على الغايات والمقاصد العالمية للاتصالات/تكنولوجيا المعلومات والاتصالات لبرنامج التوصيل في </w:t>
      </w:r>
      <w:r w:rsidRPr="00DB6384">
        <w:rPr>
          <w:lang w:val="en-US"/>
        </w:rPr>
        <w:t>2020</w:t>
      </w:r>
      <w:r w:rsidRPr="00DB6384">
        <w:rPr>
          <w:rFonts w:hint="cs"/>
          <w:rtl/>
          <w:lang w:val="en-US"/>
        </w:rPr>
        <w:t>؛</w:t>
      </w:r>
    </w:p>
    <w:p w:rsidR="00664E79" w:rsidRPr="00DB6384" w:rsidRDefault="00664E79" w:rsidP="00664E79">
      <w:pPr>
        <w:rPr>
          <w:rtl/>
          <w:lang w:val="en-US"/>
        </w:rPr>
      </w:pPr>
      <w:r w:rsidRPr="00DB6384">
        <w:rPr>
          <w:i/>
          <w:iCs/>
          <w:caps/>
          <w:rtl/>
          <w:lang w:val="en-US"/>
        </w:rPr>
        <w:t>ط)</w:t>
      </w:r>
      <w:r w:rsidRPr="00DB6384">
        <w:rPr>
          <w:rtl/>
          <w:lang w:val="en-US"/>
        </w:rPr>
        <w:tab/>
      </w:r>
      <w:r w:rsidRPr="00DB6384">
        <w:rPr>
          <w:rtl/>
        </w:rPr>
        <w:t>أن الات‍حاد الدولي للاتصالات أنيطت به مسؤولية محددة في إقامة قاعدة البيانات الخاصة بتقييم القمة العالمية (الفقرة</w:t>
      </w:r>
      <w:r w:rsidRPr="00DB6384">
        <w:rPr>
          <w:rFonts w:hint="eastAsia"/>
          <w:rtl/>
          <w:lang w:val="en-US"/>
        </w:rPr>
        <w:t> </w:t>
      </w:r>
      <w:r w:rsidRPr="00DB6384">
        <w:t>120</w:t>
      </w:r>
      <w:r w:rsidRPr="00DB6384">
        <w:rPr>
          <w:rtl/>
        </w:rPr>
        <w:t xml:space="preserve"> من برنامج عمل تونس)؛</w:t>
      </w:r>
    </w:p>
    <w:p w:rsidR="00664E79" w:rsidRPr="00DB6384" w:rsidRDefault="00664E79" w:rsidP="00664E79">
      <w:pPr>
        <w:rPr>
          <w:rtl/>
          <w:lang w:val="en-US"/>
        </w:rPr>
      </w:pPr>
      <w:r w:rsidRPr="00DB6384">
        <w:rPr>
          <w:i/>
          <w:iCs/>
          <w:caps/>
          <w:rtl/>
          <w:lang w:val="en-US"/>
        </w:rPr>
        <w:t>ي)</w:t>
      </w:r>
      <w:r w:rsidRPr="00DB6384">
        <w:rPr>
          <w:rtl/>
          <w:lang w:val="en-US"/>
        </w:rPr>
        <w:tab/>
      </w:r>
      <w:r w:rsidRPr="00DB6384">
        <w:rPr>
          <w:rtl/>
        </w:rPr>
        <w:t>أن الات‍حاد الدولي للاتصالات قادر على تقديم الخبرة اللازمة لمنتدى إدارة الإنترنت كما اتضح أثناء عملية القمة العالمية (الفقرة</w:t>
      </w:r>
      <w:r w:rsidRPr="00DB6384">
        <w:rPr>
          <w:rFonts w:hint="eastAsia"/>
          <w:rtl/>
          <w:lang w:val="en-US"/>
        </w:rPr>
        <w:t> </w:t>
      </w:r>
      <w:r w:rsidRPr="00DB6384">
        <w:t>78</w:t>
      </w:r>
      <w:r w:rsidRPr="00DB6384">
        <w:rPr>
          <w:rFonts w:hint="eastAsia"/>
          <w:rtl/>
          <w:lang w:val="en-US"/>
        </w:rPr>
        <w:t> </w:t>
      </w:r>
      <w:r w:rsidRPr="00DB6384">
        <w:rPr>
          <w:rtl/>
        </w:rPr>
        <w:t>أ ) من برنامج عمل</w:t>
      </w:r>
      <w:r w:rsidRPr="00DB6384">
        <w:rPr>
          <w:rFonts w:hint="eastAsia"/>
          <w:rtl/>
          <w:lang w:val="en-US"/>
        </w:rPr>
        <w:t> </w:t>
      </w:r>
      <w:r w:rsidRPr="00DB6384">
        <w:rPr>
          <w:rtl/>
        </w:rPr>
        <w:t>تونس)؛</w:t>
      </w:r>
    </w:p>
    <w:p w:rsidR="00664E79" w:rsidRPr="00DB6384" w:rsidRDefault="00664E79" w:rsidP="00664E79">
      <w:pPr>
        <w:rPr>
          <w:rtl/>
          <w:lang w:val="en-US"/>
        </w:rPr>
      </w:pPr>
      <w:r w:rsidRPr="00DB6384">
        <w:rPr>
          <w:i/>
          <w:iCs/>
          <w:caps/>
          <w:rtl/>
          <w:lang w:val="en-US"/>
        </w:rPr>
        <w:t>ك)</w:t>
      </w:r>
      <w:r w:rsidRPr="00DB6384">
        <w:rPr>
          <w:rtl/>
          <w:lang w:val="en-US"/>
        </w:rPr>
        <w:tab/>
      </w:r>
      <w:r w:rsidRPr="00DB6384">
        <w:rPr>
          <w:rtl/>
        </w:rPr>
        <w:t>أن الات‍حاد الدولي للاتصالات يضطلع، في </w:t>
      </w:r>
      <w:r w:rsidRPr="00DB6384">
        <w:rPr>
          <w:i/>
          <w:iCs/>
          <w:rtl/>
        </w:rPr>
        <w:t>جملة أمور</w:t>
      </w:r>
      <w:r w:rsidRPr="00DB6384">
        <w:rPr>
          <w:rtl/>
        </w:rPr>
        <w:t>، بمسؤولية دراسة التوصيلية الدولية للإنترنت، وإعداد تقرير عنها (الفقرتان</w:t>
      </w:r>
      <w:r w:rsidRPr="00DB6384">
        <w:rPr>
          <w:rFonts w:hint="eastAsia"/>
          <w:rtl/>
          <w:lang w:val="en-US"/>
        </w:rPr>
        <w:t> </w:t>
      </w:r>
      <w:r w:rsidRPr="00DB6384">
        <w:t>27</w:t>
      </w:r>
      <w:r w:rsidRPr="00DB6384">
        <w:rPr>
          <w:rtl/>
        </w:rPr>
        <w:t xml:space="preserve"> و</w:t>
      </w:r>
      <w:r w:rsidRPr="00DB6384">
        <w:t>50</w:t>
      </w:r>
      <w:r w:rsidRPr="00DB6384">
        <w:rPr>
          <w:rtl/>
        </w:rPr>
        <w:t xml:space="preserve"> من برنامج عمل</w:t>
      </w:r>
      <w:r w:rsidRPr="00DB6384">
        <w:rPr>
          <w:rFonts w:hint="eastAsia"/>
          <w:rtl/>
          <w:lang w:val="en-US"/>
        </w:rPr>
        <w:t> </w:t>
      </w:r>
      <w:r w:rsidRPr="00DB6384">
        <w:rPr>
          <w:rtl/>
        </w:rPr>
        <w:t>تونس)؛</w:t>
      </w:r>
    </w:p>
    <w:p w:rsidR="00664E79" w:rsidRPr="00DB6384" w:rsidRDefault="00664E79" w:rsidP="00664E79">
      <w:pPr>
        <w:rPr>
          <w:rtl/>
          <w:lang w:val="en-US"/>
        </w:rPr>
      </w:pPr>
      <w:r w:rsidRPr="00DB6384">
        <w:rPr>
          <w:i/>
          <w:iCs/>
          <w:caps/>
          <w:rtl/>
          <w:lang w:val="en-US"/>
        </w:rPr>
        <w:t>ل)</w:t>
      </w:r>
      <w:r w:rsidRPr="00DB6384">
        <w:rPr>
          <w:rtl/>
          <w:lang w:val="en-US"/>
        </w:rPr>
        <w:tab/>
      </w:r>
      <w:r w:rsidRPr="00DB6384">
        <w:rPr>
          <w:rtl/>
        </w:rPr>
        <w:t>أن الات‍حاد الدولي للاتصالات هو المسؤول تحديداً عن تمكين البلدان جميعاً من الاستخدام الرشيد والكفء والاقتصادي لطيف التردد الراديوي، والنفاذ المنصف إليه، استناداً إلى الاتفاقات الدولية ذات الصلة، (الفقرة</w:t>
      </w:r>
      <w:r w:rsidRPr="00DB6384">
        <w:rPr>
          <w:rFonts w:hint="eastAsia"/>
          <w:rtl/>
          <w:lang w:val="en-US"/>
        </w:rPr>
        <w:t> </w:t>
      </w:r>
      <w:r w:rsidRPr="00DB6384">
        <w:t>96</w:t>
      </w:r>
      <w:r w:rsidRPr="00DB6384">
        <w:rPr>
          <w:rtl/>
        </w:rPr>
        <w:t xml:space="preserve"> من برنامج عمل</w:t>
      </w:r>
      <w:r w:rsidRPr="00DB6384">
        <w:rPr>
          <w:rFonts w:hint="eastAsia"/>
          <w:rtl/>
          <w:lang w:val="en-US"/>
        </w:rPr>
        <w:t> </w:t>
      </w:r>
      <w:r w:rsidRPr="00DB6384">
        <w:rPr>
          <w:rtl/>
        </w:rPr>
        <w:t>تونس)؛</w:t>
      </w:r>
    </w:p>
    <w:p w:rsidR="00664E79" w:rsidRPr="00DB6384" w:rsidRDefault="00664E79" w:rsidP="00664E79">
      <w:pPr>
        <w:rPr>
          <w:rtl/>
        </w:rPr>
      </w:pPr>
      <w:r w:rsidRPr="00DB6384">
        <w:rPr>
          <w:rFonts w:hint="cs"/>
          <w:i/>
          <w:iCs/>
          <w:caps/>
          <w:rtl/>
          <w:lang w:val="en-US"/>
        </w:rPr>
        <w:t>م</w:t>
      </w:r>
      <w:r w:rsidRPr="00DB6384">
        <w:rPr>
          <w:rFonts w:hint="eastAsia"/>
          <w:i/>
          <w:iCs/>
          <w:caps/>
          <w:rtl/>
          <w:lang w:val="en-US"/>
        </w:rPr>
        <w:t> </w:t>
      </w:r>
      <w:r w:rsidRPr="00DB6384">
        <w:rPr>
          <w:i/>
          <w:iCs/>
          <w:caps/>
          <w:rtl/>
          <w:lang w:val="en-US"/>
        </w:rPr>
        <w:t>)</w:t>
      </w:r>
      <w:r w:rsidRPr="00DB6384">
        <w:rPr>
          <w:rtl/>
          <w:lang w:val="en-US"/>
        </w:rPr>
        <w:tab/>
      </w:r>
      <w:r w:rsidRPr="00DB6384">
        <w:rPr>
          <w:rtl/>
        </w:rPr>
        <w:t>أن الجمعية العامة للأمم المتحدة قررت بموجب القرار</w:t>
      </w:r>
      <w:r w:rsidRPr="00DB6384">
        <w:rPr>
          <w:rFonts w:hint="eastAsia"/>
          <w:rtl/>
          <w:lang w:val="en-US"/>
        </w:rPr>
        <w:t> </w:t>
      </w:r>
      <w:r w:rsidRPr="00DB6384">
        <w:t>60/252</w:t>
      </w:r>
      <w:r w:rsidRPr="00DB6384">
        <w:rPr>
          <w:rtl/>
        </w:rPr>
        <w:t xml:space="preserve"> إجراء استعراض شامل لتنفيذ نواتج القمة العالمية بحلول عام </w:t>
      </w:r>
      <w:r w:rsidRPr="00DB6384">
        <w:t>2015</w:t>
      </w:r>
      <w:r w:rsidRPr="00DB6384">
        <w:rPr>
          <w:rtl/>
        </w:rPr>
        <w:t>؛</w:t>
      </w:r>
    </w:p>
    <w:p w:rsidR="00664E79" w:rsidRPr="00DB6384" w:rsidRDefault="00664E79" w:rsidP="00664E79">
      <w:pPr>
        <w:rPr>
          <w:caps/>
          <w:rtl/>
          <w:lang w:val="en-US"/>
        </w:rPr>
      </w:pPr>
      <w:r w:rsidRPr="00DB6384">
        <w:rPr>
          <w:rFonts w:hint="cs"/>
          <w:i/>
          <w:iCs/>
          <w:caps/>
          <w:rtl/>
          <w:lang w:val="en-US"/>
        </w:rPr>
        <w:t>ن)</w:t>
      </w:r>
      <w:r w:rsidRPr="00DB6384">
        <w:rPr>
          <w:rFonts w:hint="cs"/>
          <w:i/>
          <w:iCs/>
          <w:caps/>
          <w:rtl/>
          <w:lang w:val="en-US"/>
        </w:rPr>
        <w:tab/>
      </w:r>
      <w:r w:rsidRPr="00DB6384">
        <w:rPr>
          <w:rFonts w:hint="cs"/>
          <w:caps/>
          <w:rtl/>
          <w:lang w:val="en-US"/>
        </w:rPr>
        <w:t>نتائج</w:t>
      </w:r>
      <w:r w:rsidRPr="00DB6384">
        <w:rPr>
          <w:caps/>
          <w:rtl/>
          <w:lang w:val="en-US"/>
        </w:rPr>
        <w:t xml:space="preserve"> </w:t>
      </w:r>
      <w:r w:rsidRPr="00DB6384">
        <w:rPr>
          <w:rFonts w:hint="cs"/>
          <w:caps/>
          <w:rtl/>
          <w:lang w:val="en-US"/>
        </w:rPr>
        <w:t>اجتماع</w:t>
      </w:r>
      <w:r w:rsidRPr="00DB6384">
        <w:rPr>
          <w:caps/>
          <w:rtl/>
          <w:lang w:val="en-US"/>
        </w:rPr>
        <w:t xml:space="preserve"> </w:t>
      </w:r>
      <w:r w:rsidRPr="00DB6384">
        <w:rPr>
          <w:rFonts w:hint="cs"/>
          <w:caps/>
          <w:rtl/>
          <w:lang w:val="en-US"/>
        </w:rPr>
        <w:t>الدورة</w:t>
      </w:r>
      <w:r w:rsidRPr="00DB6384">
        <w:rPr>
          <w:caps/>
          <w:rtl/>
          <w:lang w:val="en-US"/>
        </w:rPr>
        <w:t xml:space="preserve"> </w:t>
      </w:r>
      <w:r w:rsidRPr="00DB6384">
        <w:rPr>
          <w:rFonts w:hint="cs"/>
          <w:caps/>
          <w:rtl/>
          <w:lang w:val="en-US"/>
        </w:rPr>
        <w:t>الثامنة</w:t>
      </w:r>
      <w:r w:rsidRPr="00DB6384">
        <w:rPr>
          <w:caps/>
          <w:rtl/>
          <w:lang w:val="en-US"/>
        </w:rPr>
        <w:t xml:space="preserve"> </w:t>
      </w:r>
      <w:r w:rsidRPr="00DB6384">
        <w:rPr>
          <w:rFonts w:hint="cs"/>
          <w:caps/>
          <w:rtl/>
          <w:lang w:val="en-US"/>
        </w:rPr>
        <w:t>والستين</w:t>
      </w:r>
      <w:r w:rsidRPr="00DB6384">
        <w:rPr>
          <w:caps/>
          <w:rtl/>
          <w:lang w:val="en-US"/>
        </w:rPr>
        <w:t xml:space="preserve"> </w:t>
      </w:r>
      <w:r w:rsidRPr="00DB6384">
        <w:rPr>
          <w:rFonts w:hint="cs"/>
          <w:caps/>
          <w:rtl/>
          <w:lang w:val="en-US"/>
        </w:rPr>
        <w:t>للجمعية</w:t>
      </w:r>
      <w:r w:rsidRPr="00DB6384">
        <w:rPr>
          <w:caps/>
          <w:rtl/>
          <w:lang w:val="en-US"/>
        </w:rPr>
        <w:t xml:space="preserve"> </w:t>
      </w:r>
      <w:r w:rsidRPr="00DB6384">
        <w:rPr>
          <w:rFonts w:hint="cs"/>
          <w:caps/>
          <w:rtl/>
          <w:lang w:val="en-US"/>
        </w:rPr>
        <w:t>العامة</w:t>
      </w:r>
      <w:r w:rsidRPr="00DB6384">
        <w:rPr>
          <w:caps/>
          <w:rtl/>
          <w:lang w:val="en-US"/>
        </w:rPr>
        <w:t xml:space="preserve"> </w:t>
      </w:r>
      <w:r w:rsidRPr="00DB6384">
        <w:rPr>
          <w:rFonts w:hint="cs"/>
          <w:caps/>
          <w:rtl/>
          <w:lang w:val="en-US"/>
        </w:rPr>
        <w:t>للأمم</w:t>
      </w:r>
      <w:r w:rsidRPr="00DB6384">
        <w:rPr>
          <w:caps/>
          <w:rtl/>
          <w:lang w:val="en-US"/>
        </w:rPr>
        <w:t xml:space="preserve"> </w:t>
      </w:r>
      <w:r w:rsidRPr="00DB6384">
        <w:rPr>
          <w:rFonts w:hint="cs"/>
          <w:caps/>
          <w:rtl/>
          <w:lang w:val="en-US"/>
        </w:rPr>
        <w:t>المتحدة</w:t>
      </w:r>
      <w:r w:rsidRPr="00DB6384">
        <w:rPr>
          <w:caps/>
          <w:rtl/>
          <w:lang w:val="en-US"/>
        </w:rPr>
        <w:t xml:space="preserve"> </w:t>
      </w:r>
      <w:r w:rsidRPr="00DB6384">
        <w:rPr>
          <w:caps/>
          <w:lang w:val="en-US"/>
        </w:rPr>
        <w:t>(2014)</w:t>
      </w:r>
      <w:r w:rsidRPr="00DB6384">
        <w:rPr>
          <w:caps/>
          <w:rtl/>
          <w:lang w:val="en-US"/>
        </w:rPr>
        <w:t xml:space="preserve"> </w:t>
      </w:r>
      <w:r w:rsidRPr="00DB6384">
        <w:rPr>
          <w:rFonts w:hint="cs"/>
          <w:caps/>
          <w:rtl/>
          <w:lang w:val="en-US"/>
        </w:rPr>
        <w:t>بشأن</w:t>
      </w:r>
      <w:r w:rsidRPr="00DB6384">
        <w:rPr>
          <w:caps/>
          <w:rtl/>
          <w:lang w:val="en-US"/>
        </w:rPr>
        <w:t xml:space="preserve"> </w:t>
      </w:r>
      <w:r w:rsidRPr="00DB6384">
        <w:rPr>
          <w:rFonts w:hint="cs"/>
          <w:caps/>
          <w:rtl/>
          <w:lang w:val="en-US"/>
        </w:rPr>
        <w:t>الاستعراض</w:t>
      </w:r>
      <w:r w:rsidRPr="00DB6384">
        <w:rPr>
          <w:caps/>
          <w:rtl/>
          <w:lang w:val="en-US"/>
        </w:rPr>
        <w:t xml:space="preserve"> </w:t>
      </w:r>
      <w:r w:rsidRPr="00DB6384">
        <w:rPr>
          <w:rFonts w:hint="cs"/>
          <w:caps/>
          <w:rtl/>
          <w:lang w:val="en-US"/>
        </w:rPr>
        <w:t>الشامل</w:t>
      </w:r>
      <w:r w:rsidRPr="00DB6384">
        <w:rPr>
          <w:caps/>
          <w:rtl/>
          <w:lang w:val="en-US"/>
        </w:rPr>
        <w:t xml:space="preserve"> </w:t>
      </w:r>
      <w:r w:rsidRPr="00DB6384">
        <w:rPr>
          <w:rFonts w:hint="cs"/>
          <w:caps/>
          <w:rtl/>
          <w:lang w:val="en-US"/>
        </w:rPr>
        <w:t>لتنفيذ</w:t>
      </w:r>
      <w:r w:rsidRPr="00DB6384">
        <w:rPr>
          <w:caps/>
          <w:rtl/>
          <w:lang w:val="en-US"/>
        </w:rPr>
        <w:t xml:space="preserve"> </w:t>
      </w:r>
      <w:r w:rsidRPr="00DB6384">
        <w:rPr>
          <w:rFonts w:hint="cs"/>
          <w:caps/>
          <w:rtl/>
          <w:lang w:val="en-US"/>
        </w:rPr>
        <w:t>نواتج</w:t>
      </w:r>
      <w:r w:rsidRPr="00DB6384">
        <w:rPr>
          <w:caps/>
          <w:rtl/>
          <w:lang w:val="en-US"/>
        </w:rPr>
        <w:t xml:space="preserve"> </w:t>
      </w:r>
      <w:r w:rsidRPr="00DB6384">
        <w:rPr>
          <w:rFonts w:hint="cs"/>
          <w:caps/>
          <w:rtl/>
          <w:lang w:val="en-US"/>
        </w:rPr>
        <w:t>القمة</w:t>
      </w:r>
      <w:r w:rsidRPr="00DB6384">
        <w:rPr>
          <w:caps/>
          <w:rtl/>
          <w:lang w:val="en-US"/>
        </w:rPr>
        <w:t xml:space="preserve"> </w:t>
      </w:r>
      <w:r w:rsidRPr="00DB6384">
        <w:rPr>
          <w:rFonts w:hint="cs"/>
          <w:rtl/>
        </w:rPr>
        <w:t>العالمية</w:t>
      </w:r>
      <w:r w:rsidRPr="00DB6384">
        <w:rPr>
          <w:rtl/>
        </w:rPr>
        <w:t xml:space="preserve"> </w:t>
      </w:r>
      <w:r w:rsidRPr="00DB6384">
        <w:rPr>
          <w:rFonts w:hint="cs"/>
          <w:rtl/>
        </w:rPr>
        <w:t>لمجتمع</w:t>
      </w:r>
      <w:r w:rsidRPr="00DB6384">
        <w:rPr>
          <w:rFonts w:hint="eastAsia"/>
          <w:rtl/>
          <w:lang w:val="en-US"/>
        </w:rPr>
        <w:t> </w:t>
      </w:r>
      <w:r w:rsidRPr="00DB6384">
        <w:rPr>
          <w:rFonts w:hint="cs"/>
          <w:rtl/>
        </w:rPr>
        <w:t>المعلومات</w:t>
      </w:r>
      <w:r w:rsidRPr="00DB6384">
        <w:rPr>
          <w:rFonts w:hint="cs"/>
          <w:i/>
          <w:iCs/>
          <w:caps/>
          <w:rtl/>
          <w:lang w:val="en-US"/>
        </w:rPr>
        <w:t xml:space="preserve"> في </w:t>
      </w:r>
      <w:r w:rsidRPr="00DB6384">
        <w:rPr>
          <w:rFonts w:hint="cs"/>
          <w:caps/>
          <w:rtl/>
          <w:lang w:val="en-US"/>
        </w:rPr>
        <w:t>ديسمبر</w:t>
      </w:r>
      <w:r w:rsidRPr="00DB6384">
        <w:rPr>
          <w:caps/>
          <w:rtl/>
          <w:lang w:val="en-US"/>
        </w:rPr>
        <w:t xml:space="preserve"> </w:t>
      </w:r>
      <w:r w:rsidRPr="00DB6384">
        <w:t>2015</w:t>
      </w:r>
      <w:r w:rsidRPr="00DB6384">
        <w:rPr>
          <w:rFonts w:hint="cs"/>
          <w:i/>
          <w:iCs/>
          <w:caps/>
          <w:rtl/>
          <w:lang w:val="en-US"/>
        </w:rPr>
        <w:t xml:space="preserve"> </w:t>
      </w:r>
      <w:r w:rsidRPr="00DB6384">
        <w:rPr>
          <w:caps/>
          <w:rtl/>
          <w:lang w:val="en-US"/>
        </w:rPr>
        <w:t>(</w:t>
      </w:r>
      <w:r w:rsidRPr="00DB6384">
        <w:rPr>
          <w:rFonts w:hint="cs"/>
          <w:caps/>
          <w:rtl/>
          <w:lang w:val="en-US"/>
        </w:rPr>
        <w:t xml:space="preserve">قرار </w:t>
      </w:r>
      <w:r w:rsidRPr="00DB6384">
        <w:rPr>
          <w:color w:val="000000"/>
          <w:rtl/>
        </w:rPr>
        <w:t xml:space="preserve">الجمعية العامة للأمم المتحدة رقم </w:t>
      </w:r>
      <w:r w:rsidRPr="00DB6384">
        <w:rPr>
          <w:color w:val="000000"/>
        </w:rPr>
        <w:t>68/302</w:t>
      </w:r>
      <w:r w:rsidRPr="00DB6384">
        <w:rPr>
          <w:rFonts w:hint="cs"/>
          <w:color w:val="000000"/>
          <w:rtl/>
        </w:rPr>
        <w:t>)</w:t>
      </w:r>
      <w:r w:rsidRPr="00DB6384">
        <w:rPr>
          <w:rFonts w:hint="cs"/>
          <w:caps/>
          <w:rtl/>
          <w:lang w:val="en-US"/>
        </w:rPr>
        <w:t>؛</w:t>
      </w:r>
    </w:p>
    <w:p w:rsidR="00664E79" w:rsidRPr="00DB6384" w:rsidRDefault="00664E79" w:rsidP="00664E79">
      <w:pPr>
        <w:rPr>
          <w:rtl/>
          <w:lang w:val="en-US"/>
        </w:rPr>
      </w:pPr>
      <w:r w:rsidRPr="00DB6384">
        <w:rPr>
          <w:rFonts w:hint="cs"/>
          <w:i/>
          <w:iCs/>
          <w:caps/>
          <w:rtl/>
          <w:lang w:val="en-US"/>
        </w:rPr>
        <w:t>س</w:t>
      </w:r>
      <w:r w:rsidRPr="00DB6384">
        <w:rPr>
          <w:i/>
          <w:iCs/>
          <w:caps/>
          <w:rtl/>
          <w:lang w:val="en-US"/>
        </w:rPr>
        <w:t>)</w:t>
      </w:r>
      <w:r w:rsidRPr="00DB6384">
        <w:rPr>
          <w:i/>
          <w:iCs/>
          <w:caps/>
          <w:rtl/>
          <w:lang w:val="en-US"/>
        </w:rPr>
        <w:tab/>
      </w:r>
      <w:r w:rsidRPr="00DB6384">
        <w:rPr>
          <w:rtl/>
        </w:rPr>
        <w:t xml:space="preserve">أن </w:t>
      </w:r>
      <w:r w:rsidRPr="00DB6384">
        <w:rPr>
          <w:rFonts w:hint="cs"/>
          <w:rtl/>
        </w:rPr>
        <w:t>"</w:t>
      </w:r>
      <w:r w:rsidRPr="00DB6384">
        <w:rPr>
          <w:i/>
          <w:iCs/>
          <w:rtl/>
        </w:rPr>
        <w:t>بناء مجتمع معلومات جامع وذي توجه تنموي يتطلب جهوداً متواصلة من جانب العديد من أصحاب المصلحة.</w:t>
      </w:r>
      <w:r w:rsidRPr="00DB6384">
        <w:rPr>
          <w:rFonts w:hint="cs"/>
          <w:i/>
          <w:iCs/>
          <w:rtl/>
        </w:rPr>
        <w:t>..</w:t>
      </w:r>
      <w:r w:rsidRPr="00DB6384">
        <w:rPr>
          <w:rFonts w:hint="cs"/>
          <w:rtl/>
        </w:rPr>
        <w:t> </w:t>
      </w:r>
      <w:r w:rsidRPr="00DB6384">
        <w:rPr>
          <w:i/>
          <w:iCs/>
          <w:rtl/>
        </w:rPr>
        <w:t>ومع مراعاة الأوجه المتعددة في بناء مجتمع المعلومات، من الضروري تحقيق التعاون الفعال بين الحكومات والقطاع الخاص والمجتمع المدني ومؤسسات الأمم المتحدة والمنظمات الدولية الأخرى، بما يتفق مع أدوارها ومسؤولياتها المختلفة، والاستفادة من خبراتها</w:t>
      </w:r>
      <w:r w:rsidRPr="00DB6384">
        <w:rPr>
          <w:rFonts w:hint="cs"/>
          <w:rtl/>
        </w:rPr>
        <w:t>"</w:t>
      </w:r>
      <w:r w:rsidRPr="00DB6384">
        <w:rPr>
          <w:rtl/>
        </w:rPr>
        <w:t xml:space="preserve"> (الفقرة</w:t>
      </w:r>
      <w:r w:rsidRPr="00DB6384">
        <w:rPr>
          <w:rFonts w:hint="eastAsia"/>
          <w:rtl/>
          <w:lang w:val="en-US"/>
        </w:rPr>
        <w:t> </w:t>
      </w:r>
      <w:r w:rsidRPr="00DB6384">
        <w:rPr>
          <w:lang w:val="en-US"/>
        </w:rPr>
        <w:t>83</w:t>
      </w:r>
      <w:r w:rsidRPr="00DB6384">
        <w:rPr>
          <w:rtl/>
          <w:lang w:val="en-US"/>
        </w:rPr>
        <w:t xml:space="preserve"> </w:t>
      </w:r>
      <w:r w:rsidRPr="00DB6384">
        <w:rPr>
          <w:rtl/>
        </w:rPr>
        <w:t>من برنامج</w:t>
      </w:r>
      <w:r w:rsidRPr="00DB6384">
        <w:rPr>
          <w:rFonts w:hint="eastAsia"/>
          <w:rtl/>
          <w:lang w:val="en-US"/>
        </w:rPr>
        <w:t> </w:t>
      </w:r>
      <w:r w:rsidRPr="00DB6384">
        <w:rPr>
          <w:rtl/>
        </w:rPr>
        <w:t>تونس)</w:t>
      </w:r>
      <w:r w:rsidRPr="00DB6384">
        <w:rPr>
          <w:rtl/>
          <w:lang w:val="en-US"/>
        </w:rPr>
        <w:t>،</w:t>
      </w:r>
    </w:p>
    <w:p w:rsidR="00664E79" w:rsidRPr="00DB6384" w:rsidRDefault="00664E79" w:rsidP="00D05F63">
      <w:pPr>
        <w:pStyle w:val="Call"/>
        <w:rPr>
          <w:rtl/>
        </w:rPr>
      </w:pPr>
      <w:r w:rsidRPr="00DB6384">
        <w:rPr>
          <w:rtl/>
        </w:rPr>
        <w:t>وإذ يضع في اعتباره أيضاً</w:t>
      </w:r>
    </w:p>
    <w:p w:rsidR="00664E79" w:rsidRPr="00DB6384" w:rsidRDefault="00664E79" w:rsidP="00664E79">
      <w:pPr>
        <w:rPr>
          <w:rtl/>
          <w:lang w:val="en-US"/>
        </w:rPr>
      </w:pPr>
      <w:r w:rsidRPr="00DB6384">
        <w:rPr>
          <w:rFonts w:hint="cs"/>
          <w:i/>
          <w:iCs/>
          <w:rtl/>
          <w:lang w:val="en-US"/>
        </w:rPr>
        <w:t xml:space="preserve"> أ )</w:t>
      </w:r>
      <w:r w:rsidRPr="00DB6384">
        <w:rPr>
          <w:rFonts w:hint="cs"/>
          <w:i/>
          <w:iCs/>
          <w:rtl/>
          <w:lang w:val="en-US"/>
        </w:rPr>
        <w:tab/>
      </w:r>
      <w:r w:rsidRPr="00DB6384">
        <w:rPr>
          <w:rFonts w:hint="cs"/>
          <w:rtl/>
          <w:lang w:val="en-US"/>
        </w:rPr>
        <w:t>أنه</w:t>
      </w:r>
      <w:r w:rsidRPr="00DB6384">
        <w:rPr>
          <w:rtl/>
          <w:lang w:val="en-US"/>
        </w:rPr>
        <w:t xml:space="preserve"> </w:t>
      </w:r>
      <w:r w:rsidRPr="00DB6384">
        <w:rPr>
          <w:rFonts w:hint="cs"/>
          <w:rtl/>
          <w:lang w:val="en-US"/>
        </w:rPr>
        <w:t>ينبغي</w:t>
      </w:r>
      <w:r w:rsidRPr="00DB6384">
        <w:rPr>
          <w:rtl/>
          <w:lang w:val="en-US"/>
        </w:rPr>
        <w:t xml:space="preserve"> </w:t>
      </w:r>
      <w:r w:rsidRPr="00DB6384">
        <w:rPr>
          <w:rFonts w:hint="cs"/>
          <w:rtl/>
          <w:lang w:val="en-US"/>
        </w:rPr>
        <w:t>للات‍حاد</w:t>
      </w:r>
      <w:r w:rsidRPr="00DB6384">
        <w:rPr>
          <w:rtl/>
          <w:lang w:val="en-US"/>
        </w:rPr>
        <w:t xml:space="preserve"> </w:t>
      </w:r>
      <w:r w:rsidRPr="00DB6384">
        <w:rPr>
          <w:rFonts w:hint="cs"/>
          <w:rtl/>
          <w:lang w:val="en-US"/>
        </w:rPr>
        <w:t>والمنظمات</w:t>
      </w:r>
      <w:r w:rsidRPr="00DB6384">
        <w:rPr>
          <w:rtl/>
          <w:lang w:val="en-US"/>
        </w:rPr>
        <w:t xml:space="preserve"> </w:t>
      </w:r>
      <w:r w:rsidRPr="00DB6384">
        <w:rPr>
          <w:rFonts w:hint="cs"/>
          <w:rtl/>
          <w:lang w:val="en-US"/>
        </w:rPr>
        <w:t>الدولية</w:t>
      </w:r>
      <w:r w:rsidRPr="00DB6384">
        <w:rPr>
          <w:rtl/>
          <w:lang w:val="en-US"/>
        </w:rPr>
        <w:t xml:space="preserve"> </w:t>
      </w:r>
      <w:r w:rsidRPr="00DB6384">
        <w:rPr>
          <w:rFonts w:hint="cs"/>
          <w:rtl/>
          <w:lang w:val="en-US"/>
        </w:rPr>
        <w:t>الأخرى</w:t>
      </w:r>
      <w:r w:rsidRPr="00DB6384">
        <w:rPr>
          <w:rtl/>
          <w:lang w:val="en-US"/>
        </w:rPr>
        <w:t xml:space="preserve"> </w:t>
      </w:r>
      <w:r w:rsidRPr="00DB6384">
        <w:rPr>
          <w:rFonts w:hint="cs"/>
          <w:rtl/>
          <w:lang w:val="en-US"/>
        </w:rPr>
        <w:t>أن</w:t>
      </w:r>
      <w:r w:rsidRPr="00DB6384">
        <w:rPr>
          <w:rtl/>
          <w:lang w:val="en-US"/>
        </w:rPr>
        <w:t xml:space="preserve"> </w:t>
      </w:r>
      <w:r w:rsidRPr="00DB6384">
        <w:rPr>
          <w:rFonts w:hint="cs"/>
          <w:rtl/>
          <w:lang w:val="en-US"/>
        </w:rPr>
        <w:t>تواصل التعاون</w:t>
      </w:r>
      <w:r w:rsidRPr="00DB6384">
        <w:rPr>
          <w:rtl/>
          <w:lang w:val="en-US"/>
        </w:rPr>
        <w:t xml:space="preserve"> </w:t>
      </w:r>
      <w:r w:rsidRPr="00DB6384">
        <w:rPr>
          <w:rFonts w:hint="cs"/>
          <w:rtl/>
          <w:lang w:val="en-US"/>
        </w:rPr>
        <w:t>وتنسيق</w:t>
      </w:r>
      <w:r w:rsidRPr="00DB6384">
        <w:rPr>
          <w:rtl/>
          <w:lang w:val="en-US"/>
        </w:rPr>
        <w:t xml:space="preserve"> </w:t>
      </w:r>
      <w:r w:rsidRPr="00DB6384">
        <w:rPr>
          <w:rFonts w:hint="cs"/>
          <w:rtl/>
          <w:lang w:val="en-US"/>
        </w:rPr>
        <w:t>الأنشطة،</w:t>
      </w:r>
      <w:r w:rsidRPr="00DB6384">
        <w:rPr>
          <w:rtl/>
          <w:lang w:val="en-US"/>
        </w:rPr>
        <w:t xml:space="preserve"> </w:t>
      </w:r>
      <w:r w:rsidRPr="00DB6384">
        <w:rPr>
          <w:rFonts w:hint="cs"/>
          <w:rtl/>
          <w:lang w:val="en-US"/>
        </w:rPr>
        <w:t>حسب</w:t>
      </w:r>
      <w:r w:rsidRPr="00DB6384">
        <w:rPr>
          <w:rtl/>
          <w:lang w:val="en-US"/>
        </w:rPr>
        <w:t xml:space="preserve"> </w:t>
      </w:r>
      <w:r w:rsidRPr="00DB6384">
        <w:rPr>
          <w:rFonts w:hint="cs"/>
          <w:rtl/>
          <w:lang w:val="en-US"/>
        </w:rPr>
        <w:t>الاقتضاء،</w:t>
      </w:r>
      <w:r w:rsidRPr="00DB6384">
        <w:rPr>
          <w:rtl/>
          <w:lang w:val="en-US"/>
        </w:rPr>
        <w:t xml:space="preserve"> </w:t>
      </w:r>
      <w:r w:rsidRPr="00DB6384">
        <w:rPr>
          <w:rFonts w:hint="cs"/>
          <w:rtl/>
          <w:lang w:val="en-US"/>
        </w:rPr>
        <w:t>للصالح العام؛</w:t>
      </w:r>
    </w:p>
    <w:p w:rsidR="00664E79" w:rsidRPr="00DB6384" w:rsidRDefault="00664E79" w:rsidP="00664E79">
      <w:pPr>
        <w:rPr>
          <w:rtl/>
          <w:lang w:val="en-US"/>
        </w:rPr>
      </w:pPr>
      <w:r w:rsidRPr="00DB6384">
        <w:rPr>
          <w:i/>
          <w:iCs/>
          <w:rtl/>
          <w:lang w:val="en-US"/>
        </w:rPr>
        <w:t>ب)</w:t>
      </w:r>
      <w:r w:rsidRPr="00DB6384">
        <w:rPr>
          <w:rtl/>
          <w:lang w:val="en-US"/>
        </w:rPr>
        <w:tab/>
        <w:t>أن على الات‍حاد أن يتطور دوماً استجابة للتغيرات في بيئة الاتصالات/تكنولوجيا المعلومات والاتصالات وخاصة فيما يتعلق بالتكنولوجيات المتطورة والتحديات التنظيمية</w:t>
      </w:r>
      <w:r w:rsidRPr="00DB6384">
        <w:rPr>
          <w:rFonts w:hint="eastAsia"/>
          <w:rtl/>
          <w:lang w:val="en-US"/>
        </w:rPr>
        <w:t> </w:t>
      </w:r>
      <w:r w:rsidRPr="00DB6384">
        <w:rPr>
          <w:rtl/>
          <w:lang w:val="en-US"/>
        </w:rPr>
        <w:t>الجديدة؛</w:t>
      </w:r>
    </w:p>
    <w:p w:rsidR="00664E79" w:rsidRPr="00DB6384" w:rsidRDefault="00664E79" w:rsidP="00664E79">
      <w:pPr>
        <w:rPr>
          <w:spacing w:val="-2"/>
          <w:rtl/>
          <w:lang w:val="en-US"/>
        </w:rPr>
      </w:pPr>
      <w:r w:rsidRPr="00DB6384">
        <w:rPr>
          <w:rFonts w:hint="eastAsia"/>
          <w:i/>
          <w:iCs/>
          <w:spacing w:val="-2"/>
          <w:rtl/>
          <w:lang w:val="en-US"/>
        </w:rPr>
        <w:t>ج</w:t>
      </w:r>
      <w:r w:rsidRPr="00DB6384">
        <w:rPr>
          <w:i/>
          <w:iCs/>
          <w:spacing w:val="-2"/>
          <w:rtl/>
          <w:lang w:val="en-US"/>
        </w:rPr>
        <w:t>)</w:t>
      </w:r>
      <w:r w:rsidRPr="00DB6384">
        <w:rPr>
          <w:spacing w:val="-2"/>
          <w:rtl/>
          <w:lang w:val="en-US"/>
        </w:rPr>
        <w:tab/>
      </w:r>
      <w:r w:rsidRPr="00DB6384">
        <w:rPr>
          <w:spacing w:val="10"/>
          <w:rtl/>
        </w:rPr>
        <w:t xml:space="preserve">حاجات </w:t>
      </w:r>
      <w:r w:rsidRPr="00DB6384">
        <w:rPr>
          <w:rFonts w:hint="cs"/>
          <w:spacing w:val="10"/>
          <w:rtl/>
        </w:rPr>
        <w:t>البلدان</w:t>
      </w:r>
      <w:r w:rsidRPr="00DB6384">
        <w:rPr>
          <w:spacing w:val="10"/>
          <w:rtl/>
        </w:rPr>
        <w:t xml:space="preserve"> النامية</w:t>
      </w:r>
      <w:r w:rsidRPr="00DB6384">
        <w:rPr>
          <w:rStyle w:val="FootnoteReference"/>
          <w:spacing w:val="10"/>
          <w:rtl/>
        </w:rPr>
        <w:footnoteReference w:customMarkFollows="1" w:id="8"/>
        <w:t>1</w:t>
      </w:r>
      <w:r w:rsidRPr="00DB6384">
        <w:rPr>
          <w:spacing w:val="10"/>
          <w:rtl/>
        </w:rPr>
        <w:t>، بما في ذلك في مجالات بناء البنى التحتية الخاصة بالاتصالات</w:t>
      </w:r>
      <w:r w:rsidRPr="00DB6384">
        <w:rPr>
          <w:rFonts w:hint="cs"/>
          <w:spacing w:val="10"/>
          <w:rtl/>
        </w:rPr>
        <w:t>/</w:t>
      </w:r>
      <w:r w:rsidRPr="00DB6384">
        <w:rPr>
          <w:spacing w:val="10"/>
          <w:rtl/>
        </w:rPr>
        <w:t>تكنولوجيا المعلومات والاتصالات، وتعزيز الثقة والأمن في</w:t>
      </w:r>
      <w:r w:rsidRPr="00DB6384">
        <w:rPr>
          <w:rFonts w:hint="cs"/>
          <w:spacing w:val="10"/>
          <w:rtl/>
        </w:rPr>
        <w:t xml:space="preserve"> </w:t>
      </w:r>
      <w:r w:rsidRPr="00DB6384">
        <w:rPr>
          <w:spacing w:val="10"/>
          <w:rtl/>
        </w:rPr>
        <w:t>استخدام الاتصالات</w:t>
      </w:r>
      <w:r w:rsidRPr="00DB6384">
        <w:rPr>
          <w:rFonts w:hint="cs"/>
          <w:spacing w:val="10"/>
          <w:rtl/>
        </w:rPr>
        <w:t>/</w:t>
      </w:r>
      <w:r w:rsidRPr="00DB6384">
        <w:rPr>
          <w:spacing w:val="10"/>
          <w:rtl/>
        </w:rPr>
        <w:t xml:space="preserve">تكنولوجيا المعلومات والاتصالات وتنفيذ أهداف القمة العالمية لمجتمع </w:t>
      </w:r>
      <w:r w:rsidRPr="00DB6384">
        <w:rPr>
          <w:spacing w:val="-2"/>
          <w:rtl/>
        </w:rPr>
        <w:t>المعلومات الأخرى؛</w:t>
      </w:r>
    </w:p>
    <w:p w:rsidR="00664E79" w:rsidRPr="00DB6384" w:rsidRDefault="00664E79" w:rsidP="00664E79">
      <w:pPr>
        <w:rPr>
          <w:rtl/>
          <w:lang w:val="en-US"/>
        </w:rPr>
      </w:pPr>
      <w:r w:rsidRPr="00DB6384">
        <w:rPr>
          <w:i/>
          <w:iCs/>
          <w:caps/>
          <w:rtl/>
          <w:lang w:val="en-US"/>
        </w:rPr>
        <w:t>د )</w:t>
      </w:r>
      <w:r w:rsidRPr="00DB6384">
        <w:rPr>
          <w:rtl/>
          <w:lang w:val="en-US"/>
        </w:rPr>
        <w:tab/>
      </w:r>
      <w:r w:rsidRPr="00DB6384">
        <w:rPr>
          <w:spacing w:val="6"/>
          <w:rtl/>
        </w:rPr>
        <w:t xml:space="preserve">أن من المستحسن استخدام موارد الات‍حاد وخبرته بطريقة </w:t>
      </w:r>
      <w:r w:rsidRPr="00DB6384">
        <w:rPr>
          <w:rFonts w:hint="cs"/>
          <w:spacing w:val="6"/>
          <w:rtl/>
        </w:rPr>
        <w:t>ت</w:t>
      </w:r>
      <w:r w:rsidRPr="00DB6384">
        <w:rPr>
          <w:spacing w:val="6"/>
          <w:rtl/>
        </w:rPr>
        <w:t>راعى فيها التغيرات السريعة</w:t>
      </w:r>
      <w:r w:rsidRPr="00DB6384">
        <w:rPr>
          <w:rtl/>
        </w:rPr>
        <w:t xml:space="preserve"> </w:t>
      </w:r>
      <w:r w:rsidRPr="00DB6384">
        <w:rPr>
          <w:spacing w:val="6"/>
          <w:rtl/>
        </w:rPr>
        <w:t>في بيئة الاتصالات ونواتج القمة العالمية</w:t>
      </w:r>
      <w:r w:rsidRPr="00DB6384">
        <w:rPr>
          <w:rFonts w:hint="cs"/>
          <w:spacing w:val="6"/>
          <w:rtl/>
        </w:rPr>
        <w:t>، مع مراعاة نواتج ال</w:t>
      </w:r>
      <w:r w:rsidRPr="00DB6384">
        <w:rPr>
          <w:rFonts w:hint="cs"/>
          <w:spacing w:val="6"/>
          <w:rtl/>
          <w:lang w:val="en-US"/>
        </w:rPr>
        <w:t>حدث</w:t>
      </w:r>
      <w:r w:rsidRPr="00DB6384">
        <w:rPr>
          <w:spacing w:val="6"/>
          <w:rtl/>
          <w:lang w:val="en-US"/>
        </w:rPr>
        <w:t xml:space="preserve"> </w:t>
      </w:r>
      <w:r w:rsidRPr="00DB6384">
        <w:rPr>
          <w:rFonts w:hint="cs"/>
          <w:spacing w:val="6"/>
          <w:rtl/>
          <w:lang w:val="en-US"/>
        </w:rPr>
        <w:t>الرفيع</w:t>
      </w:r>
      <w:r w:rsidRPr="00DB6384">
        <w:rPr>
          <w:spacing w:val="6"/>
          <w:rtl/>
          <w:lang w:val="en-US"/>
        </w:rPr>
        <w:t xml:space="preserve"> </w:t>
      </w:r>
      <w:r w:rsidRPr="00DB6384">
        <w:rPr>
          <w:rFonts w:hint="cs"/>
          <w:spacing w:val="6"/>
          <w:rtl/>
          <w:lang w:val="en-US"/>
        </w:rPr>
        <w:t>المستوى</w:t>
      </w:r>
      <w:r w:rsidRPr="00DB6384">
        <w:rPr>
          <w:spacing w:val="6"/>
          <w:rtl/>
          <w:lang w:val="en-US"/>
        </w:rPr>
        <w:t xml:space="preserve"> </w:t>
      </w:r>
      <w:r w:rsidRPr="00DB6384">
        <w:rPr>
          <w:rFonts w:hint="cs"/>
          <w:spacing w:val="6"/>
          <w:rtl/>
          <w:lang w:val="en-US"/>
        </w:rPr>
        <w:t>لاستعراض</w:t>
      </w:r>
      <w:r w:rsidRPr="00DB6384">
        <w:rPr>
          <w:rtl/>
          <w:lang w:val="en-US"/>
        </w:rPr>
        <w:t xml:space="preserve"> </w:t>
      </w:r>
      <w:r w:rsidRPr="00DB6384">
        <w:rPr>
          <w:rFonts w:hint="cs"/>
          <w:rtl/>
          <w:lang w:val="en-US"/>
        </w:rPr>
        <w:t>تنفيذ</w:t>
      </w:r>
      <w:r w:rsidRPr="00DB6384">
        <w:rPr>
          <w:rtl/>
          <w:lang w:val="en-US"/>
        </w:rPr>
        <w:t xml:space="preserve"> </w:t>
      </w:r>
      <w:r w:rsidRPr="00DB6384">
        <w:rPr>
          <w:rFonts w:hint="cs"/>
          <w:rtl/>
          <w:lang w:val="en-US"/>
        </w:rPr>
        <w:t>نواتج</w:t>
      </w:r>
      <w:r w:rsidRPr="00DB6384">
        <w:rPr>
          <w:rtl/>
          <w:lang w:val="en-US"/>
        </w:rPr>
        <w:t xml:space="preserve"> </w:t>
      </w:r>
      <w:r w:rsidRPr="00DB6384">
        <w:rPr>
          <w:rFonts w:hint="cs"/>
          <w:rtl/>
          <w:lang w:val="en-US"/>
        </w:rPr>
        <w:t>القمة</w:t>
      </w:r>
      <w:r w:rsidRPr="00DB6384">
        <w:rPr>
          <w:rtl/>
          <w:lang w:val="en-US"/>
        </w:rPr>
        <w:t xml:space="preserve"> </w:t>
      </w:r>
      <w:r w:rsidRPr="00DB6384">
        <w:rPr>
          <w:rFonts w:hint="cs"/>
          <w:rtl/>
          <w:lang w:val="en-US"/>
        </w:rPr>
        <w:t>العالمية</w:t>
      </w:r>
      <w:r w:rsidRPr="00DB6384">
        <w:rPr>
          <w:rtl/>
          <w:lang w:val="en-US"/>
        </w:rPr>
        <w:t xml:space="preserve"> </w:t>
      </w:r>
      <w:r w:rsidRPr="00DB6384">
        <w:rPr>
          <w:rFonts w:hint="cs"/>
          <w:rtl/>
          <w:lang w:val="en-US"/>
        </w:rPr>
        <w:t>لمجتمع</w:t>
      </w:r>
      <w:r w:rsidRPr="00DB6384">
        <w:rPr>
          <w:rtl/>
          <w:lang w:val="en-US"/>
        </w:rPr>
        <w:t xml:space="preserve"> </w:t>
      </w:r>
      <w:r w:rsidRPr="00DB6384">
        <w:rPr>
          <w:rFonts w:hint="cs"/>
          <w:rtl/>
          <w:lang w:val="en-US"/>
        </w:rPr>
        <w:t>المعلومات</w:t>
      </w:r>
      <w:r w:rsidRPr="00DB6384">
        <w:rPr>
          <w:rtl/>
          <w:lang w:val="en-US"/>
        </w:rPr>
        <w:t xml:space="preserve"> </w:t>
      </w:r>
      <w:r w:rsidRPr="00DB6384">
        <w:rPr>
          <w:rFonts w:hint="cs"/>
          <w:rtl/>
          <w:lang w:val="en-US"/>
        </w:rPr>
        <w:t>بعد</w:t>
      </w:r>
      <w:r w:rsidRPr="00DB6384">
        <w:rPr>
          <w:rtl/>
          <w:lang w:val="en-US"/>
        </w:rPr>
        <w:t xml:space="preserve"> </w:t>
      </w:r>
      <w:r w:rsidRPr="00DB6384">
        <w:rPr>
          <w:rFonts w:hint="cs"/>
          <w:rtl/>
          <w:lang w:val="en-US"/>
        </w:rPr>
        <w:t>مضي</w:t>
      </w:r>
      <w:r w:rsidRPr="00DB6384">
        <w:rPr>
          <w:rtl/>
          <w:lang w:val="en-US"/>
        </w:rPr>
        <w:t xml:space="preserve"> </w:t>
      </w:r>
      <w:r w:rsidRPr="00DB6384">
        <w:rPr>
          <w:rFonts w:hint="cs"/>
          <w:rtl/>
          <w:lang w:val="en-US"/>
        </w:rPr>
        <w:t>عشر</w:t>
      </w:r>
      <w:r w:rsidRPr="00DB6384">
        <w:rPr>
          <w:rtl/>
          <w:lang w:val="en-US"/>
        </w:rPr>
        <w:t xml:space="preserve"> </w:t>
      </w:r>
      <w:r w:rsidRPr="00DB6384">
        <w:rPr>
          <w:rFonts w:hint="cs"/>
          <w:rtl/>
          <w:lang w:val="en-US"/>
        </w:rPr>
        <w:t>سنوات</w:t>
      </w:r>
      <w:r w:rsidRPr="00DB6384">
        <w:rPr>
          <w:rFonts w:hint="eastAsia"/>
          <w:rtl/>
          <w:lang w:val="en-US"/>
        </w:rPr>
        <w:t> </w:t>
      </w:r>
      <w:r w:rsidRPr="00DB6384">
        <w:rPr>
          <w:lang w:val="en-US"/>
        </w:rPr>
        <w:t>(WSIS+10)</w:t>
      </w:r>
      <w:r w:rsidRPr="00DB6384">
        <w:rPr>
          <w:rFonts w:hint="cs"/>
          <w:rtl/>
          <w:lang w:val="en-US"/>
        </w:rPr>
        <w:t xml:space="preserve">، التي ستستعرض ضمن الاستعراض الشامل للجمعية العامة للأمم المتحدة المقرر إجراؤه في ديسمبر </w:t>
      </w:r>
      <w:r w:rsidRPr="00DB6384">
        <w:rPr>
          <w:lang w:val="en-US"/>
        </w:rPr>
        <w:t>2015</w:t>
      </w:r>
      <w:r w:rsidRPr="00DB6384">
        <w:rPr>
          <w:rtl/>
        </w:rPr>
        <w:t>؛</w:t>
      </w:r>
    </w:p>
    <w:p w:rsidR="00664E79" w:rsidRPr="00DB6384" w:rsidRDefault="00664E79" w:rsidP="00664E79">
      <w:pPr>
        <w:rPr>
          <w:rtl/>
          <w:lang w:val="en-US"/>
        </w:rPr>
      </w:pPr>
      <w:r w:rsidRPr="00DB6384">
        <w:rPr>
          <w:i/>
          <w:iCs/>
          <w:caps/>
          <w:rtl/>
          <w:lang w:val="en-US"/>
        </w:rPr>
        <w:t>ﻫ</w:t>
      </w:r>
      <w:r w:rsidRPr="00DB6384">
        <w:rPr>
          <w:rFonts w:hint="cs"/>
          <w:i/>
          <w:iCs/>
          <w:caps/>
          <w:rtl/>
          <w:lang w:val="en-US"/>
        </w:rPr>
        <w:t xml:space="preserve"> </w:t>
      </w:r>
      <w:r w:rsidRPr="00DB6384">
        <w:rPr>
          <w:i/>
          <w:iCs/>
          <w:caps/>
          <w:rtl/>
          <w:lang w:val="en-US"/>
        </w:rPr>
        <w:t>)</w:t>
      </w:r>
      <w:r w:rsidRPr="00DB6384">
        <w:rPr>
          <w:rtl/>
          <w:lang w:val="en-US"/>
        </w:rPr>
        <w:tab/>
      </w:r>
      <w:r w:rsidRPr="00DB6384">
        <w:rPr>
          <w:rtl/>
        </w:rPr>
        <w:t>أن من الضروري أن يستخدم الات‍حاد بحرص موارده البشرية والمالية بطريقة تتماشى مع أولويات الأعضاء وتراعي القيود المفروضة على الميزانية</w:t>
      </w:r>
      <w:r w:rsidRPr="00DB6384">
        <w:rPr>
          <w:rFonts w:hint="cs"/>
          <w:rtl/>
        </w:rPr>
        <w:t>،</w:t>
      </w:r>
      <w:r w:rsidRPr="00DB6384">
        <w:rPr>
          <w:rtl/>
        </w:rPr>
        <w:t xml:space="preserve"> وأن يحرص على تحاشي الازدواج في العمل بين مكاتب الات‍حاد والأمانة</w:t>
      </w:r>
      <w:r w:rsidRPr="00DB6384">
        <w:rPr>
          <w:rFonts w:hint="eastAsia"/>
          <w:rtl/>
          <w:lang w:val="en-US"/>
        </w:rPr>
        <w:t> </w:t>
      </w:r>
      <w:r w:rsidRPr="00DB6384">
        <w:rPr>
          <w:rtl/>
        </w:rPr>
        <w:t>العامة؛</w:t>
      </w:r>
    </w:p>
    <w:p w:rsidR="00664E79" w:rsidRPr="00DB6384" w:rsidRDefault="00664E79" w:rsidP="00664E79">
      <w:pPr>
        <w:rPr>
          <w:rtl/>
          <w:lang w:val="en-US"/>
        </w:rPr>
      </w:pPr>
      <w:r w:rsidRPr="00DB6384">
        <w:rPr>
          <w:i/>
          <w:iCs/>
          <w:caps/>
          <w:rtl/>
          <w:lang w:val="en-US"/>
        </w:rPr>
        <w:t>و )</w:t>
      </w:r>
      <w:r w:rsidRPr="00DB6384">
        <w:rPr>
          <w:rtl/>
          <w:lang w:val="en-US"/>
        </w:rPr>
        <w:tab/>
      </w:r>
      <w:r w:rsidRPr="00DB6384">
        <w:rPr>
          <w:rtl/>
        </w:rPr>
        <w:t>أن المشاركة الكاملة من جانب الأعضاء، بما في ذلك أعضاء القطاعات وأصحاب المصلحة الآخرين، أمر حاسم لنجاح الات‍حاد في تنفيذ نواتج القمة ذات</w:t>
      </w:r>
      <w:r w:rsidRPr="00DB6384">
        <w:rPr>
          <w:rFonts w:hint="eastAsia"/>
          <w:rtl/>
          <w:lang w:val="en-US"/>
        </w:rPr>
        <w:t> </w:t>
      </w:r>
      <w:r w:rsidRPr="00DB6384">
        <w:rPr>
          <w:rtl/>
        </w:rPr>
        <w:t>الصلة؛</w:t>
      </w:r>
    </w:p>
    <w:p w:rsidR="00664E79" w:rsidRPr="00DB6384" w:rsidRDefault="00664E79" w:rsidP="00664E79">
      <w:pPr>
        <w:rPr>
          <w:rtl/>
        </w:rPr>
      </w:pPr>
      <w:r w:rsidRPr="00DB6384">
        <w:rPr>
          <w:i/>
          <w:iCs/>
          <w:caps/>
          <w:rtl/>
          <w:lang w:val="en-US"/>
        </w:rPr>
        <w:t>ز )</w:t>
      </w:r>
      <w:r w:rsidRPr="00DB6384">
        <w:rPr>
          <w:rtl/>
          <w:lang w:val="en-US"/>
        </w:rPr>
        <w:tab/>
      </w:r>
      <w:r w:rsidRPr="00DB6384">
        <w:rPr>
          <w:rtl/>
        </w:rPr>
        <w:t xml:space="preserve">أن الخطة الاستراتيجية للات‍حاد للفترة </w:t>
      </w:r>
      <w:r w:rsidRPr="00DB6384">
        <w:rPr>
          <w:lang w:val="en-US"/>
        </w:rPr>
        <w:t>2019-2016</w:t>
      </w:r>
      <w:r w:rsidRPr="00DB6384">
        <w:rPr>
          <w:rtl/>
        </w:rPr>
        <w:t xml:space="preserve"> الواردة في القرار</w:t>
      </w:r>
      <w:r w:rsidRPr="00DB6384">
        <w:rPr>
          <w:rFonts w:hint="cs"/>
          <w:rtl/>
        </w:rPr>
        <w:t> </w:t>
      </w:r>
      <w:r w:rsidRPr="00DB6384">
        <w:t>71</w:t>
      </w:r>
      <w:r w:rsidRPr="00DB6384">
        <w:rPr>
          <w:rtl/>
        </w:rPr>
        <w:t xml:space="preserve"> (ال‍مراجَع في </w:t>
      </w:r>
      <w:r w:rsidRPr="00DB6384">
        <w:rPr>
          <w:rFonts w:hint="cs"/>
          <w:rtl/>
        </w:rPr>
        <w:t xml:space="preserve">بوسان، </w:t>
      </w:r>
      <w:r w:rsidRPr="00DB6384">
        <w:rPr>
          <w:lang w:val="en-US"/>
        </w:rPr>
        <w:t>2014</w:t>
      </w:r>
      <w:r w:rsidRPr="00DB6384">
        <w:rPr>
          <w:rtl/>
        </w:rPr>
        <w:t>) لهذا المؤتمر تحتوي على التزام بتنفيذ نواتج القمة ذات الصلة</w:t>
      </w:r>
      <w:r w:rsidRPr="00DB6384">
        <w:rPr>
          <w:rFonts w:hint="cs"/>
          <w:rtl/>
        </w:rPr>
        <w:t xml:space="preserve"> </w:t>
      </w:r>
      <w:r w:rsidRPr="00DB6384">
        <w:rPr>
          <w:rtl/>
        </w:rPr>
        <w:t>استجابة</w:t>
      </w:r>
      <w:r w:rsidRPr="00DB6384">
        <w:rPr>
          <w:rFonts w:hint="cs"/>
          <w:rtl/>
        </w:rPr>
        <w:t>ً</w:t>
      </w:r>
      <w:r w:rsidRPr="00DB6384">
        <w:rPr>
          <w:rtl/>
        </w:rPr>
        <w:t xml:space="preserve"> لتغيرات بيئة الاتصالات/تكنولوجيا المعلومات والاتصالات وآثارها على</w:t>
      </w:r>
      <w:r w:rsidRPr="00DB6384">
        <w:rPr>
          <w:rFonts w:hint="cs"/>
          <w:rtl/>
        </w:rPr>
        <w:t> </w:t>
      </w:r>
      <w:r w:rsidRPr="00DB6384">
        <w:rPr>
          <w:rtl/>
        </w:rPr>
        <w:t>الات‍حاد</w:t>
      </w:r>
      <w:r w:rsidRPr="00DB6384">
        <w:rPr>
          <w:rFonts w:hint="cs"/>
          <w:rtl/>
        </w:rPr>
        <w:t>، وكذلك</w:t>
      </w:r>
      <w:r w:rsidRPr="00DB6384">
        <w:rPr>
          <w:rtl/>
        </w:rPr>
        <w:t xml:space="preserve"> </w:t>
      </w:r>
      <w:r w:rsidRPr="00DB6384">
        <w:rPr>
          <w:rFonts w:hint="cs"/>
          <w:rtl/>
        </w:rPr>
        <w:t>مجالات</w:t>
      </w:r>
      <w:r w:rsidRPr="00DB6384">
        <w:rPr>
          <w:rtl/>
        </w:rPr>
        <w:t xml:space="preserve"> </w:t>
      </w:r>
      <w:r w:rsidRPr="00DB6384">
        <w:rPr>
          <w:rFonts w:hint="cs"/>
          <w:rtl/>
        </w:rPr>
        <w:t>الأولوية</w:t>
      </w:r>
      <w:r w:rsidRPr="00DB6384">
        <w:rPr>
          <w:rtl/>
        </w:rPr>
        <w:t xml:space="preserve"> </w:t>
      </w:r>
      <w:r w:rsidRPr="00DB6384">
        <w:rPr>
          <w:rFonts w:hint="cs"/>
          <w:rtl/>
        </w:rPr>
        <w:t>التي</w:t>
      </w:r>
      <w:r w:rsidRPr="00DB6384">
        <w:rPr>
          <w:rtl/>
        </w:rPr>
        <w:t xml:space="preserve"> </w:t>
      </w:r>
      <w:r w:rsidRPr="00DB6384">
        <w:rPr>
          <w:rFonts w:hint="cs"/>
          <w:rtl/>
        </w:rPr>
        <w:t>ينبغي</w:t>
      </w:r>
      <w:r w:rsidRPr="00DB6384">
        <w:rPr>
          <w:rtl/>
        </w:rPr>
        <w:t xml:space="preserve"> </w:t>
      </w:r>
      <w:r w:rsidRPr="00DB6384">
        <w:rPr>
          <w:rFonts w:hint="cs"/>
          <w:rtl/>
        </w:rPr>
        <w:t>أن</w:t>
      </w:r>
      <w:r w:rsidRPr="00DB6384">
        <w:rPr>
          <w:rtl/>
        </w:rPr>
        <w:t xml:space="preserve"> </w:t>
      </w:r>
      <w:r w:rsidRPr="00DB6384">
        <w:rPr>
          <w:rFonts w:hint="cs"/>
          <w:rtl/>
        </w:rPr>
        <w:t>تؤخذ</w:t>
      </w:r>
      <w:r w:rsidRPr="00DB6384">
        <w:rPr>
          <w:rtl/>
        </w:rPr>
        <w:t xml:space="preserve"> </w:t>
      </w:r>
      <w:r w:rsidRPr="00DB6384">
        <w:rPr>
          <w:rFonts w:hint="cs"/>
          <w:rtl/>
        </w:rPr>
        <w:t>بعين</w:t>
      </w:r>
      <w:r w:rsidRPr="00DB6384">
        <w:rPr>
          <w:rtl/>
        </w:rPr>
        <w:t xml:space="preserve"> </w:t>
      </w:r>
      <w:r w:rsidRPr="00DB6384">
        <w:rPr>
          <w:rFonts w:hint="cs"/>
          <w:rtl/>
        </w:rPr>
        <w:t>الاعتبار</w:t>
      </w:r>
      <w:r w:rsidRPr="00DB6384">
        <w:rPr>
          <w:rtl/>
        </w:rPr>
        <w:t xml:space="preserve"> في </w:t>
      </w:r>
      <w:r w:rsidRPr="00DB6384">
        <w:rPr>
          <w:rFonts w:hint="cs"/>
          <w:rtl/>
        </w:rPr>
        <w:t>تنفيذ</w:t>
      </w:r>
      <w:r w:rsidRPr="00DB6384">
        <w:rPr>
          <w:rtl/>
        </w:rPr>
        <w:t xml:space="preserve"> </w:t>
      </w:r>
      <w:r w:rsidRPr="00DB6384">
        <w:rPr>
          <w:rFonts w:hint="cs"/>
          <w:rtl/>
        </w:rPr>
        <w:t>نواتج</w:t>
      </w:r>
      <w:r w:rsidRPr="00DB6384">
        <w:rPr>
          <w:rtl/>
        </w:rPr>
        <w:t xml:space="preserve"> </w:t>
      </w:r>
      <w:r w:rsidRPr="00DB6384">
        <w:rPr>
          <w:rFonts w:hint="cs"/>
          <w:rtl/>
        </w:rPr>
        <w:t>القمة</w:t>
      </w:r>
      <w:r w:rsidRPr="00DB6384">
        <w:rPr>
          <w:rtl/>
        </w:rPr>
        <w:t xml:space="preserve"> </w:t>
      </w:r>
      <w:r w:rsidRPr="00DB6384">
        <w:rPr>
          <w:rFonts w:hint="cs"/>
          <w:rtl/>
        </w:rPr>
        <w:t>لما</w:t>
      </w:r>
      <w:r w:rsidRPr="00DB6384">
        <w:rPr>
          <w:rtl/>
        </w:rPr>
        <w:t xml:space="preserve"> </w:t>
      </w:r>
      <w:r w:rsidRPr="00DB6384">
        <w:rPr>
          <w:rFonts w:hint="cs"/>
          <w:rtl/>
        </w:rPr>
        <w:t>بعد</w:t>
      </w:r>
      <w:r w:rsidRPr="00DB6384">
        <w:rPr>
          <w:rtl/>
        </w:rPr>
        <w:t xml:space="preserve"> </w:t>
      </w:r>
      <w:r w:rsidRPr="00DB6384">
        <w:t>2015</w:t>
      </w:r>
      <w:r w:rsidRPr="00DB6384">
        <w:rPr>
          <w:rFonts w:hint="cs"/>
          <w:rtl/>
        </w:rPr>
        <w:t xml:space="preserve"> وفقاً</w:t>
      </w:r>
      <w:r w:rsidRPr="00DB6384">
        <w:rPr>
          <w:rtl/>
        </w:rPr>
        <w:t xml:space="preserve"> </w:t>
      </w:r>
      <w:r w:rsidRPr="00DB6384">
        <w:rPr>
          <w:rFonts w:hint="cs"/>
          <w:rtl/>
        </w:rPr>
        <w:t>لنتائج</w:t>
      </w:r>
      <w:r w:rsidRPr="00DB6384">
        <w:rPr>
          <w:rtl/>
        </w:rPr>
        <w:t xml:space="preserve"> </w:t>
      </w:r>
      <w:r w:rsidRPr="00DB6384">
        <w:rPr>
          <w:rFonts w:hint="cs"/>
          <w:rtl/>
        </w:rPr>
        <w:t>ال</w:t>
      </w:r>
      <w:r w:rsidRPr="00DB6384">
        <w:rPr>
          <w:rFonts w:hint="cs"/>
          <w:rtl/>
          <w:lang w:val="en-US"/>
        </w:rPr>
        <w:t>استعراض الشامل للجمعية العامة للأمم المتحدة</w:t>
      </w:r>
      <w:r w:rsidRPr="00DB6384">
        <w:rPr>
          <w:rtl/>
        </w:rPr>
        <w:t>؛</w:t>
      </w:r>
    </w:p>
    <w:p w:rsidR="00664E79" w:rsidRPr="00DB6384" w:rsidRDefault="00664E79" w:rsidP="00664E79">
      <w:pPr>
        <w:rPr>
          <w:rtl/>
        </w:rPr>
      </w:pPr>
      <w:r w:rsidRPr="00DB6384">
        <w:rPr>
          <w:i/>
          <w:iCs/>
          <w:caps/>
          <w:rtl/>
          <w:lang w:val="en-US"/>
        </w:rPr>
        <w:t>ح)</w:t>
      </w:r>
      <w:r w:rsidRPr="00DB6384">
        <w:rPr>
          <w:rtl/>
        </w:rPr>
        <w:tab/>
        <w:t>أن فريق العمل التابع ل</w:t>
      </w:r>
      <w:r w:rsidRPr="00DB6384">
        <w:rPr>
          <w:rFonts w:hint="cs"/>
          <w:rtl/>
        </w:rPr>
        <w:t>‍</w:t>
      </w:r>
      <w:r w:rsidRPr="00DB6384">
        <w:rPr>
          <w:rtl/>
        </w:rPr>
        <w:t>مجلس</w:t>
      </w:r>
      <w:r w:rsidRPr="00DB6384">
        <w:rPr>
          <w:rFonts w:hint="cs"/>
          <w:rtl/>
        </w:rPr>
        <w:t xml:space="preserve"> الات‍حاد</w:t>
      </w:r>
      <w:r w:rsidRPr="00DB6384">
        <w:rPr>
          <w:rtl/>
        </w:rPr>
        <w:t xml:space="preserve"> </w:t>
      </w:r>
      <w:r w:rsidRPr="00DB6384">
        <w:rPr>
          <w:rFonts w:hint="cs"/>
          <w:rtl/>
        </w:rPr>
        <w:t>و</w:t>
      </w:r>
      <w:r w:rsidRPr="00DB6384">
        <w:rPr>
          <w:rtl/>
        </w:rPr>
        <w:t>المعني بالقمة العالمية لمجتمع المعلومات</w:t>
      </w:r>
      <w:r w:rsidRPr="00DB6384">
        <w:rPr>
          <w:rFonts w:hint="cs"/>
          <w:rtl/>
        </w:rPr>
        <w:t xml:space="preserve"> يمثل </w:t>
      </w:r>
      <w:r w:rsidRPr="00DB6384">
        <w:rPr>
          <w:rtl/>
        </w:rPr>
        <w:t xml:space="preserve">آلية تسهّل مساهمة الدول </w:t>
      </w:r>
      <w:r w:rsidRPr="00DB6384">
        <w:rPr>
          <w:rFonts w:hint="cs"/>
          <w:rtl/>
        </w:rPr>
        <w:t>الأعضاء</w:t>
      </w:r>
      <w:r w:rsidRPr="00DB6384">
        <w:rPr>
          <w:rtl/>
        </w:rPr>
        <w:t xml:space="preserve"> في دور الات‍حاد في تنفيذ نواتج القمة كما توخاها </w:t>
      </w:r>
      <w:r w:rsidRPr="00DB6384">
        <w:rPr>
          <w:rFonts w:hint="cs"/>
          <w:rtl/>
        </w:rPr>
        <w:t>مؤتمرا المندوبين المفوضين</w:t>
      </w:r>
      <w:r w:rsidRPr="00DB6384">
        <w:rPr>
          <w:rtl/>
        </w:rPr>
        <w:t xml:space="preserve"> (أنطاليا،</w:t>
      </w:r>
      <w:r w:rsidRPr="00DB6384">
        <w:rPr>
          <w:rFonts w:hint="cs"/>
          <w:rtl/>
        </w:rPr>
        <w:t> </w:t>
      </w:r>
      <w:r w:rsidRPr="00DB6384">
        <w:t>2006</w:t>
      </w:r>
      <w:r w:rsidRPr="00DB6384">
        <w:rPr>
          <w:rFonts w:hint="cs"/>
          <w:rtl/>
        </w:rPr>
        <w:t>، غوادالاخارا،</w:t>
      </w:r>
      <w:r w:rsidRPr="00DB6384">
        <w:rPr>
          <w:rFonts w:hint="eastAsia"/>
          <w:rtl/>
        </w:rPr>
        <w:t> </w:t>
      </w:r>
      <w:r w:rsidRPr="00DB6384">
        <w:rPr>
          <w:lang w:val="en-US"/>
        </w:rPr>
        <w:t>2010</w:t>
      </w:r>
      <w:r w:rsidRPr="00DB6384">
        <w:rPr>
          <w:rtl/>
        </w:rPr>
        <w:t>)؛</w:t>
      </w:r>
    </w:p>
    <w:p w:rsidR="00664E79" w:rsidRPr="00DB6384" w:rsidRDefault="00664E79" w:rsidP="00664E79">
      <w:pPr>
        <w:rPr>
          <w:spacing w:val="-2"/>
          <w:rtl/>
          <w:lang w:val="en-US"/>
        </w:rPr>
      </w:pPr>
      <w:r w:rsidRPr="00DB6384">
        <w:rPr>
          <w:i/>
          <w:iCs/>
          <w:rtl/>
          <w:lang w:val="en-US"/>
        </w:rPr>
        <w:t>ط)</w:t>
      </w:r>
      <w:r w:rsidRPr="00DB6384">
        <w:rPr>
          <w:rtl/>
          <w:lang w:val="en-US"/>
        </w:rPr>
        <w:tab/>
      </w:r>
      <w:r w:rsidRPr="00DB6384">
        <w:rPr>
          <w:spacing w:val="-2"/>
          <w:rtl/>
          <w:lang w:val="en-US"/>
        </w:rPr>
        <w:t xml:space="preserve">أن م‍جلس الات‍حاد </w:t>
      </w:r>
      <w:r w:rsidRPr="00DB6384">
        <w:rPr>
          <w:rFonts w:hint="cs"/>
          <w:spacing w:val="-2"/>
          <w:rtl/>
          <w:lang w:val="en-US"/>
        </w:rPr>
        <w:t>اعتمد</w:t>
      </w:r>
      <w:r w:rsidRPr="00DB6384">
        <w:rPr>
          <w:spacing w:val="-2"/>
          <w:rtl/>
          <w:lang w:val="en-US"/>
        </w:rPr>
        <w:t xml:space="preserve"> خرائط الطريق المتعلقة بخطوط العمل جيم</w:t>
      </w:r>
      <w:r w:rsidRPr="00DB6384">
        <w:rPr>
          <w:spacing w:val="-2"/>
          <w:lang w:val="en-US"/>
        </w:rPr>
        <w:t>2</w:t>
      </w:r>
      <w:r w:rsidRPr="00DB6384">
        <w:rPr>
          <w:spacing w:val="-2"/>
          <w:rtl/>
          <w:lang w:val="en-US"/>
        </w:rPr>
        <w:t xml:space="preserve"> وجيم</w:t>
      </w:r>
      <w:r w:rsidRPr="00DB6384">
        <w:rPr>
          <w:spacing w:val="-2"/>
          <w:lang w:val="en-US"/>
        </w:rPr>
        <w:t>5</w:t>
      </w:r>
      <w:r w:rsidRPr="00DB6384">
        <w:rPr>
          <w:spacing w:val="-2"/>
          <w:rtl/>
          <w:lang w:val="en-US"/>
        </w:rPr>
        <w:t xml:space="preserve"> وجيم</w:t>
      </w:r>
      <w:r w:rsidRPr="00DB6384">
        <w:rPr>
          <w:spacing w:val="-2"/>
          <w:lang w:val="en-US"/>
        </w:rPr>
        <w:t>6</w:t>
      </w:r>
      <w:r w:rsidRPr="00DB6384">
        <w:rPr>
          <w:rFonts w:hint="cs"/>
          <w:spacing w:val="-2"/>
          <w:rtl/>
          <w:lang w:val="en-US"/>
        </w:rPr>
        <w:t>، التي</w:t>
      </w:r>
      <w:r w:rsidRPr="00DB6384">
        <w:rPr>
          <w:spacing w:val="-2"/>
          <w:rtl/>
          <w:lang w:val="en-US"/>
        </w:rPr>
        <w:t xml:space="preserve"> </w:t>
      </w:r>
      <w:r w:rsidRPr="00DB6384">
        <w:rPr>
          <w:rFonts w:hint="cs"/>
          <w:spacing w:val="-2"/>
          <w:rtl/>
          <w:lang w:val="en-US"/>
        </w:rPr>
        <w:t>تمّ</w:t>
      </w:r>
      <w:r w:rsidRPr="00DB6384">
        <w:rPr>
          <w:spacing w:val="-2"/>
          <w:rtl/>
          <w:lang w:val="en-US"/>
        </w:rPr>
        <w:t xml:space="preserve"> </w:t>
      </w:r>
      <w:r w:rsidRPr="00DB6384">
        <w:rPr>
          <w:rFonts w:hint="cs"/>
          <w:spacing w:val="-2"/>
          <w:rtl/>
          <w:lang w:val="en-US"/>
        </w:rPr>
        <w:t>تحديثها</w:t>
      </w:r>
      <w:r w:rsidRPr="00DB6384">
        <w:rPr>
          <w:spacing w:val="-2"/>
          <w:rtl/>
          <w:lang w:val="en-US"/>
        </w:rPr>
        <w:t xml:space="preserve"> </w:t>
      </w:r>
      <w:r w:rsidRPr="00DB6384">
        <w:rPr>
          <w:rFonts w:hint="cs"/>
          <w:spacing w:val="-2"/>
          <w:rtl/>
          <w:lang w:val="en-US"/>
        </w:rPr>
        <w:t>وأُتيحت</w:t>
      </w:r>
      <w:r w:rsidRPr="00DB6384">
        <w:rPr>
          <w:spacing w:val="-2"/>
          <w:rtl/>
          <w:lang w:val="en-US"/>
        </w:rPr>
        <w:t xml:space="preserve"> </w:t>
      </w:r>
      <w:r w:rsidRPr="00DB6384">
        <w:rPr>
          <w:rFonts w:hint="cs"/>
          <w:spacing w:val="-2"/>
          <w:rtl/>
          <w:lang w:val="en-US"/>
        </w:rPr>
        <w:t>على</w:t>
      </w:r>
      <w:r w:rsidRPr="00DB6384">
        <w:rPr>
          <w:spacing w:val="-2"/>
          <w:rtl/>
          <w:lang w:val="en-US"/>
        </w:rPr>
        <w:t xml:space="preserve"> </w:t>
      </w:r>
      <w:r w:rsidRPr="00DB6384">
        <w:rPr>
          <w:rFonts w:hint="cs"/>
          <w:spacing w:val="-2"/>
          <w:rtl/>
          <w:lang w:val="en-US"/>
        </w:rPr>
        <w:t>الإنترنت،</w:t>
      </w:r>
      <w:r w:rsidRPr="00DB6384">
        <w:rPr>
          <w:spacing w:val="-2"/>
          <w:rtl/>
          <w:lang w:val="en-US"/>
        </w:rPr>
        <w:t xml:space="preserve"> </w:t>
      </w:r>
      <w:r w:rsidRPr="00DB6384">
        <w:rPr>
          <w:rFonts w:hint="cs"/>
          <w:spacing w:val="-2"/>
          <w:rtl/>
          <w:lang w:val="en-US"/>
        </w:rPr>
        <w:t>والأنشطة</w:t>
      </w:r>
      <w:r w:rsidRPr="00DB6384">
        <w:rPr>
          <w:spacing w:val="-2"/>
          <w:rtl/>
          <w:lang w:val="en-US"/>
        </w:rPr>
        <w:t xml:space="preserve"> </w:t>
      </w:r>
      <w:r w:rsidRPr="00DB6384">
        <w:rPr>
          <w:rFonts w:hint="cs"/>
          <w:spacing w:val="-2"/>
          <w:rtl/>
          <w:lang w:val="en-US"/>
        </w:rPr>
        <w:t>ذات</w:t>
      </w:r>
      <w:r w:rsidRPr="00DB6384">
        <w:rPr>
          <w:spacing w:val="-2"/>
          <w:rtl/>
          <w:lang w:val="en-US"/>
        </w:rPr>
        <w:t xml:space="preserve"> </w:t>
      </w:r>
      <w:r w:rsidRPr="00DB6384">
        <w:rPr>
          <w:rFonts w:hint="cs"/>
          <w:spacing w:val="-2"/>
          <w:rtl/>
          <w:lang w:val="en-US"/>
        </w:rPr>
        <w:t>الصلة</w:t>
      </w:r>
      <w:r w:rsidRPr="00DB6384">
        <w:rPr>
          <w:spacing w:val="-2"/>
          <w:rtl/>
          <w:lang w:val="en-US"/>
        </w:rPr>
        <w:t xml:space="preserve"> </w:t>
      </w:r>
      <w:r w:rsidRPr="00DB6384">
        <w:rPr>
          <w:rFonts w:hint="cs"/>
          <w:spacing w:val="-2"/>
          <w:rtl/>
          <w:lang w:val="en-US"/>
        </w:rPr>
        <w:t>بالقمة</w:t>
      </w:r>
      <w:r w:rsidRPr="00DB6384">
        <w:rPr>
          <w:spacing w:val="-2"/>
          <w:rtl/>
          <w:lang w:val="en-US"/>
        </w:rPr>
        <w:t xml:space="preserve"> </w:t>
      </w:r>
      <w:r w:rsidRPr="00DB6384">
        <w:rPr>
          <w:rFonts w:hint="cs"/>
          <w:spacing w:val="-2"/>
          <w:rtl/>
          <w:lang w:val="en-US"/>
        </w:rPr>
        <w:t>العالمية</w:t>
      </w:r>
      <w:r w:rsidRPr="00DB6384">
        <w:rPr>
          <w:spacing w:val="-2"/>
          <w:rtl/>
          <w:lang w:val="en-US"/>
        </w:rPr>
        <w:t xml:space="preserve"> </w:t>
      </w:r>
      <w:r w:rsidRPr="00DB6384">
        <w:rPr>
          <w:rFonts w:hint="cs"/>
          <w:spacing w:val="-2"/>
          <w:rtl/>
          <w:lang w:val="en-US"/>
        </w:rPr>
        <w:t>لمجتمع</w:t>
      </w:r>
      <w:r w:rsidRPr="00DB6384">
        <w:rPr>
          <w:spacing w:val="-2"/>
          <w:rtl/>
          <w:lang w:val="en-US"/>
        </w:rPr>
        <w:t xml:space="preserve"> </w:t>
      </w:r>
      <w:r w:rsidRPr="00DB6384">
        <w:rPr>
          <w:rFonts w:hint="cs"/>
          <w:spacing w:val="-2"/>
          <w:rtl/>
          <w:lang w:val="en-US"/>
        </w:rPr>
        <w:t>المعلومات</w:t>
      </w:r>
      <w:r w:rsidRPr="00DB6384">
        <w:rPr>
          <w:spacing w:val="-2"/>
          <w:rtl/>
          <w:lang w:val="en-US"/>
        </w:rPr>
        <w:t xml:space="preserve"> </w:t>
      </w:r>
      <w:r w:rsidRPr="00DB6384">
        <w:rPr>
          <w:rFonts w:hint="cs"/>
          <w:spacing w:val="-2"/>
          <w:rtl/>
          <w:lang w:val="en-US"/>
        </w:rPr>
        <w:t>التي</w:t>
      </w:r>
      <w:r w:rsidRPr="00DB6384">
        <w:rPr>
          <w:spacing w:val="-2"/>
          <w:rtl/>
          <w:lang w:val="en-US"/>
        </w:rPr>
        <w:t xml:space="preserve"> </w:t>
      </w:r>
      <w:r w:rsidRPr="00DB6384">
        <w:rPr>
          <w:rFonts w:hint="cs"/>
          <w:spacing w:val="-2"/>
          <w:rtl/>
          <w:lang w:val="en-US"/>
        </w:rPr>
        <w:t>تمّ</w:t>
      </w:r>
      <w:r w:rsidRPr="00DB6384">
        <w:rPr>
          <w:spacing w:val="-2"/>
          <w:rtl/>
          <w:lang w:val="en-US"/>
        </w:rPr>
        <w:t xml:space="preserve"> </w:t>
      </w:r>
      <w:r w:rsidRPr="00DB6384">
        <w:rPr>
          <w:rFonts w:hint="cs"/>
          <w:spacing w:val="-2"/>
          <w:rtl/>
          <w:lang w:val="en-US"/>
        </w:rPr>
        <w:t>إدراجها</w:t>
      </w:r>
      <w:r w:rsidRPr="00DB6384">
        <w:rPr>
          <w:spacing w:val="-2"/>
          <w:rtl/>
          <w:lang w:val="en-US"/>
        </w:rPr>
        <w:t xml:space="preserve"> في </w:t>
      </w:r>
      <w:r w:rsidRPr="00DB6384">
        <w:rPr>
          <w:rFonts w:hint="cs"/>
          <w:spacing w:val="-2"/>
          <w:rtl/>
          <w:lang w:val="en-US"/>
        </w:rPr>
        <w:t>الخطط</w:t>
      </w:r>
      <w:r w:rsidRPr="00DB6384">
        <w:rPr>
          <w:spacing w:val="-2"/>
          <w:rtl/>
          <w:lang w:val="en-US"/>
        </w:rPr>
        <w:t xml:space="preserve"> </w:t>
      </w:r>
      <w:r w:rsidRPr="00DB6384">
        <w:rPr>
          <w:rFonts w:hint="cs"/>
          <w:spacing w:val="-2"/>
          <w:rtl/>
          <w:lang w:val="en-US"/>
        </w:rPr>
        <w:t>التشغيلية</w:t>
      </w:r>
      <w:r w:rsidRPr="00DB6384">
        <w:rPr>
          <w:spacing w:val="-2"/>
          <w:rtl/>
          <w:lang w:val="en-US"/>
        </w:rPr>
        <w:t xml:space="preserve"> </w:t>
      </w:r>
      <w:r w:rsidRPr="00DB6384">
        <w:rPr>
          <w:rFonts w:hint="cs"/>
          <w:spacing w:val="-2"/>
          <w:rtl/>
          <w:lang w:val="en-US"/>
        </w:rPr>
        <w:t>للات‍حاد</w:t>
      </w:r>
      <w:r w:rsidRPr="00DB6384">
        <w:rPr>
          <w:spacing w:val="-2"/>
          <w:rtl/>
          <w:lang w:val="en-US"/>
        </w:rPr>
        <w:t xml:space="preserve"> </w:t>
      </w:r>
      <w:r w:rsidRPr="00DB6384">
        <w:rPr>
          <w:rFonts w:hint="cs"/>
          <w:spacing w:val="-2"/>
          <w:rtl/>
          <w:lang w:val="en-US"/>
        </w:rPr>
        <w:t>للفترة </w:t>
      </w:r>
      <w:r w:rsidRPr="00DB6384">
        <w:rPr>
          <w:lang w:val="en-US"/>
        </w:rPr>
        <w:t>2018-2015</w:t>
      </w:r>
      <w:r w:rsidRPr="00DB6384">
        <w:rPr>
          <w:spacing w:val="-2"/>
          <w:rtl/>
          <w:lang w:val="en-US"/>
        </w:rPr>
        <w:t>؛</w:t>
      </w:r>
    </w:p>
    <w:p w:rsidR="00664E79" w:rsidRPr="00DB6384" w:rsidRDefault="00664E79" w:rsidP="00664E79">
      <w:pPr>
        <w:rPr>
          <w:rtl/>
        </w:rPr>
      </w:pPr>
      <w:r w:rsidRPr="00DB6384">
        <w:rPr>
          <w:rFonts w:hint="eastAsia"/>
          <w:i/>
          <w:iCs/>
          <w:caps/>
          <w:rtl/>
          <w:lang w:val="en-US"/>
        </w:rPr>
        <w:t>ي</w:t>
      </w:r>
      <w:r w:rsidRPr="00DB6384">
        <w:rPr>
          <w:i/>
          <w:iCs/>
          <w:caps/>
          <w:rtl/>
          <w:lang w:val="en-US"/>
        </w:rPr>
        <w:t>)</w:t>
      </w:r>
      <w:r w:rsidRPr="00DB6384">
        <w:rPr>
          <w:rtl/>
        </w:rPr>
        <w:tab/>
        <w:t>أن المجتمع الدولي مدعو إلى تقديم مساهمات طوعية للصندوق الاستئماني الخاص الذي أنشأه الات‍حاد لدعم الأنشطة المرتبطة بتنفيذ نواتج القمة العالمية لمجتمع</w:t>
      </w:r>
      <w:r w:rsidRPr="00DB6384">
        <w:rPr>
          <w:rFonts w:hint="cs"/>
          <w:rtl/>
        </w:rPr>
        <w:t> </w:t>
      </w:r>
      <w:r w:rsidRPr="00DB6384">
        <w:rPr>
          <w:rtl/>
        </w:rPr>
        <w:t>المعلومات؛</w:t>
      </w:r>
    </w:p>
    <w:p w:rsidR="00664E79" w:rsidRPr="00DB6384" w:rsidRDefault="00664E79" w:rsidP="00664E79">
      <w:pPr>
        <w:rPr>
          <w:rtl/>
          <w:lang w:val="en-US"/>
        </w:rPr>
      </w:pPr>
      <w:r w:rsidRPr="00DB6384">
        <w:rPr>
          <w:rFonts w:hint="eastAsia"/>
          <w:i/>
          <w:iCs/>
          <w:rtl/>
        </w:rPr>
        <w:t>ك</w:t>
      </w:r>
      <w:r w:rsidRPr="00DB6384">
        <w:rPr>
          <w:i/>
          <w:iCs/>
          <w:rtl/>
        </w:rPr>
        <w:t>)</w:t>
      </w:r>
      <w:r w:rsidRPr="00DB6384">
        <w:rPr>
          <w:rtl/>
        </w:rPr>
        <w:tab/>
        <w:t>أن الات‍حاد الدولي للاتصالات قادر على توفير الخبرات اللازمة في مجال العمل الإحصائي عبر تطوير مؤشرات خاصة بتكنولوجيا المعلومات والاتصالات، و</w:t>
      </w:r>
      <w:r w:rsidRPr="00DB6384">
        <w:rPr>
          <w:rFonts w:hint="cs"/>
          <w:rtl/>
        </w:rPr>
        <w:t xml:space="preserve">استعمال </w:t>
      </w:r>
      <w:r w:rsidRPr="00DB6384">
        <w:rPr>
          <w:rtl/>
        </w:rPr>
        <w:t xml:space="preserve">مؤشرات مناسبة وخطوط أساس </w:t>
      </w:r>
      <w:r w:rsidRPr="00DB6384">
        <w:rPr>
          <w:rFonts w:hint="cs"/>
          <w:rtl/>
        </w:rPr>
        <w:t>لمتابعة</w:t>
      </w:r>
      <w:r w:rsidRPr="00DB6384">
        <w:rPr>
          <w:rtl/>
        </w:rPr>
        <w:t xml:space="preserve"> التقدم العالمي وقياس حجم الفجوة الرقمية (الفقرات</w:t>
      </w:r>
      <w:r w:rsidRPr="00DB6384">
        <w:rPr>
          <w:rFonts w:hint="cs"/>
          <w:rtl/>
        </w:rPr>
        <w:t> </w:t>
      </w:r>
      <w:r w:rsidRPr="00DB6384">
        <w:t>113</w:t>
      </w:r>
      <w:r w:rsidRPr="00DB6384">
        <w:rPr>
          <w:rtl/>
        </w:rPr>
        <w:t xml:space="preserve"> إلى</w:t>
      </w:r>
      <w:r w:rsidRPr="00DB6384">
        <w:rPr>
          <w:rFonts w:hint="cs"/>
          <w:rtl/>
        </w:rPr>
        <w:t> </w:t>
      </w:r>
      <w:r w:rsidRPr="00DB6384">
        <w:rPr>
          <w:lang w:val="en-US"/>
        </w:rPr>
        <w:t>118</w:t>
      </w:r>
      <w:r w:rsidRPr="00DB6384">
        <w:rPr>
          <w:rtl/>
        </w:rPr>
        <w:t xml:space="preserve"> من برنامج</w:t>
      </w:r>
      <w:r w:rsidRPr="00DB6384">
        <w:rPr>
          <w:rFonts w:hint="cs"/>
          <w:rtl/>
        </w:rPr>
        <w:t xml:space="preserve"> عمل </w:t>
      </w:r>
      <w:r w:rsidRPr="00DB6384">
        <w:rPr>
          <w:rtl/>
        </w:rPr>
        <w:t>تونس)،</w:t>
      </w:r>
    </w:p>
    <w:p w:rsidR="00664E79" w:rsidRPr="00DB6384" w:rsidRDefault="00664E79" w:rsidP="00D05F63">
      <w:pPr>
        <w:pStyle w:val="Call"/>
        <w:rPr>
          <w:rtl/>
        </w:rPr>
      </w:pPr>
      <w:r w:rsidRPr="00DB6384">
        <w:rPr>
          <w:rtl/>
        </w:rPr>
        <w:t xml:space="preserve">وإذ </w:t>
      </w:r>
      <w:r w:rsidRPr="00DB6384">
        <w:rPr>
          <w:rFonts w:hint="cs"/>
          <w:rtl/>
        </w:rPr>
        <w:t>يلاحظ</w:t>
      </w:r>
    </w:p>
    <w:p w:rsidR="00664E79" w:rsidRPr="00DB6384" w:rsidRDefault="00664E79" w:rsidP="00664E79">
      <w:pPr>
        <w:rPr>
          <w:rtl/>
        </w:rPr>
      </w:pPr>
      <w:r w:rsidRPr="00DB6384">
        <w:rPr>
          <w:i/>
          <w:iCs/>
          <w:rtl/>
        </w:rPr>
        <w:t xml:space="preserve"> </w:t>
      </w:r>
      <w:r w:rsidRPr="00DB6384">
        <w:rPr>
          <w:rFonts w:hint="cs"/>
          <w:i/>
          <w:iCs/>
          <w:rtl/>
        </w:rPr>
        <w:t>أ</w:t>
      </w:r>
      <w:r w:rsidRPr="00DB6384">
        <w:rPr>
          <w:i/>
          <w:iCs/>
          <w:rtl/>
        </w:rPr>
        <w:t xml:space="preserve"> )</w:t>
      </w:r>
      <w:r w:rsidRPr="00DB6384">
        <w:rPr>
          <w:rFonts w:hint="cs"/>
          <w:rtl/>
        </w:rPr>
        <w:tab/>
      </w:r>
      <w:r w:rsidRPr="00DB6384">
        <w:rPr>
          <w:rFonts w:hint="cs"/>
          <w:spacing w:val="6"/>
          <w:rtl/>
        </w:rPr>
        <w:t>عقد</w:t>
      </w:r>
      <w:r w:rsidRPr="00DB6384">
        <w:rPr>
          <w:spacing w:val="6"/>
          <w:rtl/>
        </w:rPr>
        <w:t xml:space="preserve"> </w:t>
      </w:r>
      <w:r w:rsidRPr="00DB6384">
        <w:rPr>
          <w:rFonts w:hint="cs"/>
          <w:spacing w:val="6"/>
          <w:rtl/>
        </w:rPr>
        <w:t>منتدى</w:t>
      </w:r>
      <w:r w:rsidRPr="00DB6384">
        <w:rPr>
          <w:spacing w:val="6"/>
          <w:rtl/>
        </w:rPr>
        <w:t xml:space="preserve"> </w:t>
      </w:r>
      <w:r w:rsidRPr="00DB6384">
        <w:rPr>
          <w:rFonts w:hint="cs"/>
          <w:spacing w:val="6"/>
          <w:rtl/>
        </w:rPr>
        <w:t>القمة</w:t>
      </w:r>
      <w:r w:rsidRPr="00DB6384">
        <w:rPr>
          <w:spacing w:val="6"/>
          <w:rtl/>
        </w:rPr>
        <w:t xml:space="preserve"> </w:t>
      </w:r>
      <w:r w:rsidRPr="00DB6384">
        <w:rPr>
          <w:rFonts w:hint="cs"/>
          <w:spacing w:val="6"/>
          <w:rtl/>
        </w:rPr>
        <w:t>العالمية</w:t>
      </w:r>
      <w:r w:rsidRPr="00DB6384">
        <w:rPr>
          <w:spacing w:val="6"/>
          <w:rtl/>
        </w:rPr>
        <w:t xml:space="preserve"> </w:t>
      </w:r>
      <w:r w:rsidRPr="00DB6384">
        <w:rPr>
          <w:rFonts w:hint="cs"/>
          <w:spacing w:val="6"/>
          <w:rtl/>
        </w:rPr>
        <w:t>لمجتمع</w:t>
      </w:r>
      <w:r w:rsidRPr="00DB6384">
        <w:rPr>
          <w:spacing w:val="6"/>
          <w:rtl/>
        </w:rPr>
        <w:t xml:space="preserve"> </w:t>
      </w:r>
      <w:r w:rsidRPr="00DB6384">
        <w:rPr>
          <w:rFonts w:hint="cs"/>
          <w:spacing w:val="6"/>
          <w:rtl/>
        </w:rPr>
        <w:t>المعلومات،</w:t>
      </w:r>
      <w:r w:rsidRPr="00DB6384">
        <w:rPr>
          <w:spacing w:val="6"/>
          <w:rtl/>
        </w:rPr>
        <w:t xml:space="preserve"> </w:t>
      </w:r>
      <w:r w:rsidRPr="00DB6384">
        <w:rPr>
          <w:rFonts w:hint="cs"/>
          <w:spacing w:val="6"/>
          <w:rtl/>
        </w:rPr>
        <w:t>الذي</w:t>
      </w:r>
      <w:r w:rsidRPr="00DB6384">
        <w:rPr>
          <w:spacing w:val="6"/>
          <w:rtl/>
        </w:rPr>
        <w:t xml:space="preserve"> </w:t>
      </w:r>
      <w:r w:rsidRPr="00DB6384">
        <w:rPr>
          <w:rFonts w:hint="cs"/>
          <w:spacing w:val="6"/>
          <w:rtl/>
        </w:rPr>
        <w:t>ينظمه</w:t>
      </w:r>
      <w:r w:rsidRPr="00DB6384">
        <w:rPr>
          <w:spacing w:val="6"/>
          <w:rtl/>
        </w:rPr>
        <w:t xml:space="preserve"> </w:t>
      </w:r>
      <w:r w:rsidRPr="00DB6384">
        <w:rPr>
          <w:rFonts w:hint="cs"/>
          <w:spacing w:val="6"/>
          <w:rtl/>
        </w:rPr>
        <w:t>سنوياً</w:t>
      </w:r>
      <w:r w:rsidRPr="00DB6384">
        <w:rPr>
          <w:spacing w:val="6"/>
          <w:rtl/>
        </w:rPr>
        <w:t xml:space="preserve"> </w:t>
      </w:r>
      <w:r w:rsidRPr="00DB6384">
        <w:rPr>
          <w:rFonts w:hint="cs"/>
          <w:spacing w:val="6"/>
          <w:rtl/>
        </w:rPr>
        <w:t>الات‍حاد</w:t>
      </w:r>
      <w:r w:rsidRPr="00DB6384">
        <w:rPr>
          <w:spacing w:val="6"/>
          <w:rtl/>
        </w:rPr>
        <w:t xml:space="preserve"> </w:t>
      </w:r>
      <w:r w:rsidRPr="00DB6384">
        <w:rPr>
          <w:rFonts w:hint="cs"/>
          <w:spacing w:val="6"/>
          <w:rtl/>
        </w:rPr>
        <w:t>بالتعاون</w:t>
      </w:r>
      <w:r w:rsidRPr="00DB6384">
        <w:rPr>
          <w:spacing w:val="6"/>
          <w:rtl/>
        </w:rPr>
        <w:t xml:space="preserve"> </w:t>
      </w:r>
      <w:r w:rsidRPr="00DB6384">
        <w:rPr>
          <w:rFonts w:hint="cs"/>
          <w:spacing w:val="6"/>
          <w:rtl/>
        </w:rPr>
        <w:t>مع</w:t>
      </w:r>
      <w:r w:rsidRPr="00DB6384">
        <w:rPr>
          <w:spacing w:val="6"/>
          <w:rtl/>
        </w:rPr>
        <w:t xml:space="preserve"> </w:t>
      </w:r>
      <w:r w:rsidRPr="00DB6384">
        <w:rPr>
          <w:rFonts w:hint="cs"/>
          <w:spacing w:val="6"/>
          <w:rtl/>
        </w:rPr>
        <w:t>مؤتمر</w:t>
      </w:r>
      <w:r w:rsidRPr="00DB6384">
        <w:rPr>
          <w:rtl/>
        </w:rPr>
        <w:t xml:space="preserve"> </w:t>
      </w:r>
      <w:r w:rsidRPr="00DB6384">
        <w:rPr>
          <w:rFonts w:hint="cs"/>
          <w:rtl/>
        </w:rPr>
        <w:t>الأمم</w:t>
      </w:r>
      <w:r w:rsidRPr="00DB6384">
        <w:rPr>
          <w:rtl/>
        </w:rPr>
        <w:t xml:space="preserve"> </w:t>
      </w:r>
      <w:r w:rsidRPr="00DB6384">
        <w:rPr>
          <w:rFonts w:hint="cs"/>
          <w:rtl/>
        </w:rPr>
        <w:t>المتحدة</w:t>
      </w:r>
      <w:r w:rsidRPr="00DB6384">
        <w:rPr>
          <w:rtl/>
        </w:rPr>
        <w:t xml:space="preserve"> </w:t>
      </w:r>
      <w:r w:rsidRPr="00DB6384">
        <w:rPr>
          <w:rFonts w:hint="cs"/>
          <w:rtl/>
        </w:rPr>
        <w:t>للتجارة</w:t>
      </w:r>
      <w:r w:rsidRPr="00DB6384">
        <w:rPr>
          <w:rtl/>
        </w:rPr>
        <w:t xml:space="preserve"> </w:t>
      </w:r>
      <w:r w:rsidRPr="00DB6384">
        <w:rPr>
          <w:rFonts w:hint="cs"/>
          <w:rtl/>
        </w:rPr>
        <w:t>والتنمية،</w:t>
      </w:r>
      <w:r w:rsidRPr="00DB6384">
        <w:rPr>
          <w:rtl/>
        </w:rPr>
        <w:t xml:space="preserve"> </w:t>
      </w:r>
      <w:r w:rsidRPr="00DB6384">
        <w:rPr>
          <w:rFonts w:hint="cs"/>
          <w:rtl/>
        </w:rPr>
        <w:t>ومنظمة</w:t>
      </w:r>
      <w:r w:rsidRPr="00DB6384">
        <w:rPr>
          <w:rtl/>
        </w:rPr>
        <w:t xml:space="preserve"> </w:t>
      </w:r>
      <w:r w:rsidRPr="00DB6384">
        <w:rPr>
          <w:rFonts w:hint="cs"/>
          <w:rtl/>
        </w:rPr>
        <w:t>الأمم</w:t>
      </w:r>
      <w:r w:rsidRPr="00DB6384">
        <w:rPr>
          <w:rtl/>
        </w:rPr>
        <w:t xml:space="preserve"> </w:t>
      </w:r>
      <w:r w:rsidRPr="00DB6384">
        <w:rPr>
          <w:rFonts w:hint="cs"/>
          <w:rtl/>
        </w:rPr>
        <w:t>المتحدة</w:t>
      </w:r>
      <w:r w:rsidRPr="00DB6384">
        <w:rPr>
          <w:rtl/>
        </w:rPr>
        <w:t xml:space="preserve"> </w:t>
      </w:r>
      <w:r w:rsidRPr="00DB6384">
        <w:rPr>
          <w:rFonts w:hint="cs"/>
          <w:rtl/>
        </w:rPr>
        <w:t>للتربية</w:t>
      </w:r>
      <w:r w:rsidRPr="00DB6384">
        <w:rPr>
          <w:rtl/>
        </w:rPr>
        <w:t xml:space="preserve"> </w:t>
      </w:r>
      <w:r w:rsidRPr="00DB6384">
        <w:rPr>
          <w:rFonts w:hint="cs"/>
          <w:rtl/>
        </w:rPr>
        <w:t>والعلم</w:t>
      </w:r>
      <w:r w:rsidRPr="00DB6384">
        <w:rPr>
          <w:rtl/>
        </w:rPr>
        <w:t xml:space="preserve"> </w:t>
      </w:r>
      <w:r w:rsidRPr="00DB6384">
        <w:rPr>
          <w:rFonts w:hint="cs"/>
          <w:rtl/>
        </w:rPr>
        <w:t>والثقافة،</w:t>
      </w:r>
      <w:r w:rsidRPr="00DB6384">
        <w:rPr>
          <w:rtl/>
        </w:rPr>
        <w:t xml:space="preserve"> </w:t>
      </w:r>
      <w:r w:rsidRPr="00DB6384">
        <w:rPr>
          <w:rFonts w:hint="cs"/>
          <w:rtl/>
        </w:rPr>
        <w:t>وبرنامج</w:t>
      </w:r>
      <w:r w:rsidRPr="00DB6384">
        <w:rPr>
          <w:rtl/>
        </w:rPr>
        <w:t xml:space="preserve"> </w:t>
      </w:r>
      <w:r w:rsidRPr="00DB6384">
        <w:rPr>
          <w:rFonts w:hint="cs"/>
          <w:rtl/>
        </w:rPr>
        <w:t>الأمم</w:t>
      </w:r>
      <w:r w:rsidRPr="00DB6384">
        <w:rPr>
          <w:rtl/>
        </w:rPr>
        <w:t xml:space="preserve"> </w:t>
      </w:r>
      <w:r w:rsidRPr="00DB6384">
        <w:rPr>
          <w:rFonts w:hint="cs"/>
          <w:rtl/>
        </w:rPr>
        <w:t>المتحدة</w:t>
      </w:r>
      <w:r w:rsidRPr="00DB6384">
        <w:rPr>
          <w:rtl/>
        </w:rPr>
        <w:t xml:space="preserve"> </w:t>
      </w:r>
      <w:r w:rsidRPr="00DB6384">
        <w:rPr>
          <w:rFonts w:hint="cs"/>
          <w:rtl/>
        </w:rPr>
        <w:t>الإنمائي،</w:t>
      </w:r>
      <w:r w:rsidRPr="00DB6384">
        <w:rPr>
          <w:rtl/>
        </w:rPr>
        <w:t xml:space="preserve"> </w:t>
      </w:r>
      <w:r w:rsidRPr="00DB6384">
        <w:rPr>
          <w:rFonts w:hint="cs"/>
          <w:rtl/>
        </w:rPr>
        <w:t>وعقد</w:t>
      </w:r>
      <w:r w:rsidRPr="00DB6384">
        <w:rPr>
          <w:rtl/>
        </w:rPr>
        <w:t xml:space="preserve"> </w:t>
      </w:r>
      <w:r w:rsidRPr="00DB6384">
        <w:rPr>
          <w:rFonts w:hint="cs"/>
          <w:rtl/>
        </w:rPr>
        <w:t>حدث</w:t>
      </w:r>
      <w:r w:rsidRPr="00DB6384">
        <w:rPr>
          <w:rtl/>
        </w:rPr>
        <w:t xml:space="preserve"> </w:t>
      </w:r>
      <w:r w:rsidRPr="00DB6384">
        <w:rPr>
          <w:rFonts w:hint="cs"/>
          <w:rtl/>
        </w:rPr>
        <w:t>استعراض تنفيذ نواتج</w:t>
      </w:r>
      <w:r w:rsidRPr="00DB6384">
        <w:rPr>
          <w:rtl/>
        </w:rPr>
        <w:t xml:space="preserve"> </w:t>
      </w:r>
      <w:r w:rsidRPr="00DB6384">
        <w:rPr>
          <w:rFonts w:hint="cs"/>
          <w:rtl/>
        </w:rPr>
        <w:t>القمة</w:t>
      </w:r>
      <w:r w:rsidRPr="00DB6384">
        <w:rPr>
          <w:rtl/>
        </w:rPr>
        <w:t xml:space="preserve"> </w:t>
      </w:r>
      <w:r w:rsidRPr="00DB6384">
        <w:rPr>
          <w:rFonts w:hint="cs"/>
          <w:rtl/>
        </w:rPr>
        <w:t>العالمية</w:t>
      </w:r>
      <w:r w:rsidRPr="00DB6384">
        <w:rPr>
          <w:rtl/>
        </w:rPr>
        <w:t xml:space="preserve"> </w:t>
      </w:r>
      <w:r w:rsidRPr="00DB6384">
        <w:rPr>
          <w:rFonts w:hint="cs"/>
          <w:rtl/>
        </w:rPr>
        <w:t>لمجتمع</w:t>
      </w:r>
      <w:r w:rsidRPr="00DB6384">
        <w:rPr>
          <w:rtl/>
        </w:rPr>
        <w:t xml:space="preserve"> </w:t>
      </w:r>
      <w:r w:rsidRPr="00DB6384">
        <w:rPr>
          <w:rFonts w:hint="cs"/>
          <w:rtl/>
        </w:rPr>
        <w:t>المعلومات</w:t>
      </w:r>
      <w:r w:rsidRPr="00DB6384">
        <w:rPr>
          <w:rtl/>
        </w:rPr>
        <w:t xml:space="preserve"> </w:t>
      </w:r>
      <w:r w:rsidRPr="00DB6384">
        <w:rPr>
          <w:rFonts w:hint="cs"/>
          <w:rtl/>
        </w:rPr>
        <w:t>بعد</w:t>
      </w:r>
      <w:r w:rsidRPr="00DB6384">
        <w:rPr>
          <w:rtl/>
        </w:rPr>
        <w:t xml:space="preserve"> </w:t>
      </w:r>
      <w:r w:rsidRPr="00DB6384">
        <w:rPr>
          <w:rFonts w:hint="cs"/>
          <w:rtl/>
        </w:rPr>
        <w:t>مرور</w:t>
      </w:r>
      <w:r w:rsidRPr="00DB6384">
        <w:rPr>
          <w:rtl/>
        </w:rPr>
        <w:t xml:space="preserve"> </w:t>
      </w:r>
      <w:r w:rsidRPr="00DB6384">
        <w:t>10</w:t>
      </w:r>
      <w:r w:rsidRPr="00DB6384">
        <w:rPr>
          <w:rFonts w:hint="cs"/>
          <w:rtl/>
        </w:rPr>
        <w:t> سنوات بعنوان "نحو</w:t>
      </w:r>
      <w:r w:rsidRPr="00DB6384">
        <w:rPr>
          <w:rtl/>
        </w:rPr>
        <w:t xml:space="preserve"> </w:t>
      </w:r>
      <w:r w:rsidRPr="00DB6384">
        <w:rPr>
          <w:rFonts w:hint="cs"/>
          <w:rtl/>
        </w:rPr>
        <w:t>مجتمعات</w:t>
      </w:r>
      <w:r w:rsidRPr="00DB6384">
        <w:rPr>
          <w:rtl/>
        </w:rPr>
        <w:t xml:space="preserve"> </w:t>
      </w:r>
      <w:r w:rsidRPr="00DB6384">
        <w:rPr>
          <w:rFonts w:hint="cs"/>
          <w:rtl/>
        </w:rPr>
        <w:t>المعرفة</w:t>
      </w:r>
      <w:r w:rsidRPr="00DB6384">
        <w:rPr>
          <w:rtl/>
        </w:rPr>
        <w:t xml:space="preserve"> </w:t>
      </w:r>
      <w:r w:rsidRPr="00DB6384">
        <w:rPr>
          <w:rFonts w:hint="cs"/>
          <w:rtl/>
        </w:rPr>
        <w:t>من</w:t>
      </w:r>
      <w:r w:rsidRPr="00DB6384">
        <w:rPr>
          <w:rtl/>
        </w:rPr>
        <w:t xml:space="preserve"> </w:t>
      </w:r>
      <w:r w:rsidRPr="00DB6384">
        <w:rPr>
          <w:rFonts w:hint="cs"/>
          <w:rtl/>
        </w:rPr>
        <w:t>أجل</w:t>
      </w:r>
      <w:r w:rsidRPr="00DB6384">
        <w:rPr>
          <w:rtl/>
        </w:rPr>
        <w:t xml:space="preserve"> </w:t>
      </w:r>
      <w:r w:rsidRPr="00DB6384">
        <w:rPr>
          <w:rFonts w:hint="cs"/>
          <w:rtl/>
        </w:rPr>
        <w:t>السلام</w:t>
      </w:r>
      <w:r w:rsidRPr="00DB6384">
        <w:rPr>
          <w:rtl/>
        </w:rPr>
        <w:t xml:space="preserve"> </w:t>
      </w:r>
      <w:r w:rsidRPr="00DB6384">
        <w:rPr>
          <w:rFonts w:hint="cs"/>
          <w:rtl/>
        </w:rPr>
        <w:t>والتنمية المستدامة" بتنسيق من اليونسكو في باريس</w:t>
      </w:r>
      <w:r w:rsidRPr="00DB6384">
        <w:rPr>
          <w:rtl/>
        </w:rPr>
        <w:t xml:space="preserve"> في </w:t>
      </w:r>
      <w:r w:rsidRPr="00DB6384">
        <w:rPr>
          <w:rFonts w:hint="cs"/>
          <w:rtl/>
        </w:rPr>
        <w:t>عام</w:t>
      </w:r>
      <w:r w:rsidRPr="00DB6384">
        <w:rPr>
          <w:rFonts w:hint="eastAsia"/>
          <w:rtl/>
        </w:rPr>
        <w:t> </w:t>
      </w:r>
      <w:r w:rsidRPr="00DB6384">
        <w:t>2013</w:t>
      </w:r>
      <w:r w:rsidRPr="00DB6384">
        <w:rPr>
          <w:rFonts w:hint="cs"/>
          <w:rtl/>
        </w:rPr>
        <w:t>؛</w:t>
      </w:r>
    </w:p>
    <w:p w:rsidR="00664E79" w:rsidRPr="00DB6384" w:rsidRDefault="00664E79" w:rsidP="00664E79">
      <w:r w:rsidRPr="00DB6384">
        <w:rPr>
          <w:rFonts w:hint="cs"/>
          <w:i/>
          <w:iCs/>
          <w:rtl/>
        </w:rPr>
        <w:t>ب)</w:t>
      </w:r>
      <w:r w:rsidRPr="00DB6384">
        <w:rPr>
          <w:rFonts w:hint="cs"/>
          <w:rtl/>
        </w:rPr>
        <w:tab/>
        <w:t>إنشاء</w:t>
      </w:r>
      <w:r w:rsidRPr="00DB6384">
        <w:rPr>
          <w:rtl/>
        </w:rPr>
        <w:t xml:space="preserve"> </w:t>
      </w:r>
      <w:r w:rsidRPr="00DB6384">
        <w:rPr>
          <w:rFonts w:hint="cs"/>
          <w:rtl/>
        </w:rPr>
        <w:t>لجنة</w:t>
      </w:r>
      <w:r w:rsidRPr="00DB6384">
        <w:rPr>
          <w:rtl/>
        </w:rPr>
        <w:t xml:space="preserve"> </w:t>
      </w:r>
      <w:r w:rsidRPr="00DB6384">
        <w:rPr>
          <w:rFonts w:hint="cs"/>
          <w:rtl/>
        </w:rPr>
        <w:t>النطاق</w:t>
      </w:r>
      <w:r w:rsidRPr="00DB6384">
        <w:rPr>
          <w:rtl/>
        </w:rPr>
        <w:t xml:space="preserve"> </w:t>
      </w:r>
      <w:r w:rsidRPr="00DB6384">
        <w:rPr>
          <w:rFonts w:hint="cs"/>
          <w:rtl/>
        </w:rPr>
        <w:t>العريض</w:t>
      </w:r>
      <w:r w:rsidRPr="00DB6384">
        <w:rPr>
          <w:rtl/>
        </w:rPr>
        <w:t xml:space="preserve"> </w:t>
      </w:r>
      <w:r w:rsidRPr="00DB6384">
        <w:rPr>
          <w:rFonts w:hint="cs"/>
          <w:rtl/>
        </w:rPr>
        <w:t>من</w:t>
      </w:r>
      <w:r w:rsidRPr="00DB6384">
        <w:rPr>
          <w:rtl/>
        </w:rPr>
        <w:t xml:space="preserve"> </w:t>
      </w:r>
      <w:r w:rsidRPr="00DB6384">
        <w:rPr>
          <w:rFonts w:hint="cs"/>
          <w:rtl/>
        </w:rPr>
        <w:t>أجل</w:t>
      </w:r>
      <w:r w:rsidRPr="00DB6384">
        <w:rPr>
          <w:rtl/>
        </w:rPr>
        <w:t xml:space="preserve"> </w:t>
      </w:r>
      <w:r w:rsidRPr="00DB6384">
        <w:rPr>
          <w:rFonts w:hint="cs"/>
          <w:rtl/>
        </w:rPr>
        <w:t>التنمية</w:t>
      </w:r>
      <w:r w:rsidRPr="00DB6384">
        <w:rPr>
          <w:rtl/>
        </w:rPr>
        <w:t xml:space="preserve"> </w:t>
      </w:r>
      <w:r w:rsidRPr="00DB6384">
        <w:rPr>
          <w:rFonts w:hint="cs"/>
          <w:rtl/>
        </w:rPr>
        <w:t>الرقمية</w:t>
      </w:r>
      <w:r w:rsidRPr="00DB6384">
        <w:rPr>
          <w:rtl/>
        </w:rPr>
        <w:t xml:space="preserve"> </w:t>
      </w:r>
      <w:r w:rsidRPr="00DB6384">
        <w:rPr>
          <w:rFonts w:hint="cs"/>
          <w:rtl/>
        </w:rPr>
        <w:t>بناءً</w:t>
      </w:r>
      <w:r w:rsidRPr="00DB6384">
        <w:rPr>
          <w:rtl/>
        </w:rPr>
        <w:t xml:space="preserve"> </w:t>
      </w:r>
      <w:r w:rsidRPr="00DB6384">
        <w:rPr>
          <w:rFonts w:hint="cs"/>
          <w:rtl/>
        </w:rPr>
        <w:t>على</w:t>
      </w:r>
      <w:r w:rsidRPr="00DB6384">
        <w:rPr>
          <w:rtl/>
        </w:rPr>
        <w:t xml:space="preserve"> </w:t>
      </w:r>
      <w:r w:rsidRPr="00DB6384">
        <w:rPr>
          <w:rFonts w:hint="cs"/>
          <w:rtl/>
        </w:rPr>
        <w:t>دعوة</w:t>
      </w:r>
      <w:r w:rsidRPr="00DB6384">
        <w:rPr>
          <w:rtl/>
        </w:rPr>
        <w:t xml:space="preserve"> </w:t>
      </w:r>
      <w:r w:rsidRPr="00DB6384">
        <w:rPr>
          <w:rFonts w:hint="cs"/>
          <w:rtl/>
        </w:rPr>
        <w:t>الأمين</w:t>
      </w:r>
      <w:r w:rsidRPr="00DB6384">
        <w:rPr>
          <w:rtl/>
        </w:rPr>
        <w:t xml:space="preserve"> </w:t>
      </w:r>
      <w:r w:rsidRPr="00DB6384">
        <w:rPr>
          <w:rFonts w:hint="cs"/>
          <w:rtl/>
        </w:rPr>
        <w:t>العام</w:t>
      </w:r>
      <w:r w:rsidRPr="00DB6384">
        <w:rPr>
          <w:rtl/>
        </w:rPr>
        <w:t xml:space="preserve"> </w:t>
      </w:r>
      <w:r w:rsidRPr="00DB6384">
        <w:rPr>
          <w:rFonts w:hint="cs"/>
          <w:rtl/>
        </w:rPr>
        <w:t>للات‍حاد</w:t>
      </w:r>
      <w:r w:rsidRPr="00DB6384">
        <w:rPr>
          <w:rtl/>
        </w:rPr>
        <w:t xml:space="preserve"> </w:t>
      </w:r>
      <w:r w:rsidRPr="00DB6384">
        <w:rPr>
          <w:rFonts w:hint="cs"/>
          <w:rtl/>
        </w:rPr>
        <w:t>الدولي</w:t>
      </w:r>
      <w:r w:rsidRPr="00DB6384">
        <w:rPr>
          <w:rtl/>
        </w:rPr>
        <w:t xml:space="preserve"> </w:t>
      </w:r>
      <w:r w:rsidRPr="00DB6384">
        <w:rPr>
          <w:rFonts w:hint="cs"/>
          <w:rtl/>
        </w:rPr>
        <w:t>للاتصالات</w:t>
      </w:r>
      <w:r w:rsidRPr="00DB6384">
        <w:rPr>
          <w:rtl/>
        </w:rPr>
        <w:t xml:space="preserve"> </w:t>
      </w:r>
      <w:r w:rsidRPr="00DB6384">
        <w:rPr>
          <w:rFonts w:hint="cs"/>
          <w:rtl/>
        </w:rPr>
        <w:t>والمديرة</w:t>
      </w:r>
      <w:r w:rsidRPr="00DB6384">
        <w:rPr>
          <w:rtl/>
        </w:rPr>
        <w:t xml:space="preserve"> </w:t>
      </w:r>
      <w:r w:rsidRPr="00DB6384">
        <w:rPr>
          <w:rFonts w:hint="cs"/>
          <w:rtl/>
        </w:rPr>
        <w:t>العامة</w:t>
      </w:r>
      <w:r w:rsidRPr="00DB6384">
        <w:rPr>
          <w:rtl/>
        </w:rPr>
        <w:t xml:space="preserve"> </w:t>
      </w:r>
      <w:r w:rsidRPr="00DB6384">
        <w:rPr>
          <w:rFonts w:hint="cs"/>
          <w:rtl/>
        </w:rPr>
        <w:t>لمنظمة</w:t>
      </w:r>
      <w:r w:rsidRPr="00DB6384">
        <w:rPr>
          <w:rtl/>
        </w:rPr>
        <w:t xml:space="preserve"> </w:t>
      </w:r>
      <w:r w:rsidRPr="00DB6384">
        <w:rPr>
          <w:rFonts w:hint="cs"/>
          <w:rtl/>
        </w:rPr>
        <w:t>الأمم</w:t>
      </w:r>
      <w:r w:rsidRPr="00DB6384">
        <w:rPr>
          <w:rtl/>
        </w:rPr>
        <w:t xml:space="preserve"> </w:t>
      </w:r>
      <w:r w:rsidRPr="00DB6384">
        <w:rPr>
          <w:rFonts w:hint="cs"/>
          <w:rtl/>
        </w:rPr>
        <w:t>المتحدة</w:t>
      </w:r>
      <w:r w:rsidRPr="00DB6384">
        <w:rPr>
          <w:rtl/>
        </w:rPr>
        <w:t xml:space="preserve"> </w:t>
      </w:r>
      <w:r w:rsidRPr="00DB6384">
        <w:rPr>
          <w:rFonts w:hint="cs"/>
          <w:rtl/>
        </w:rPr>
        <w:t>للتربية</w:t>
      </w:r>
      <w:r w:rsidRPr="00DB6384">
        <w:rPr>
          <w:rtl/>
        </w:rPr>
        <w:t xml:space="preserve"> </w:t>
      </w:r>
      <w:r w:rsidRPr="00DB6384">
        <w:rPr>
          <w:rFonts w:hint="cs"/>
          <w:rtl/>
        </w:rPr>
        <w:t>والعلم</w:t>
      </w:r>
      <w:r w:rsidRPr="00DB6384">
        <w:rPr>
          <w:rtl/>
        </w:rPr>
        <w:t xml:space="preserve"> </w:t>
      </w:r>
      <w:r w:rsidRPr="00DB6384">
        <w:rPr>
          <w:rFonts w:hint="cs"/>
          <w:rtl/>
        </w:rPr>
        <w:t>والثقافة،</w:t>
      </w:r>
      <w:r w:rsidRPr="00DB6384">
        <w:rPr>
          <w:rtl/>
        </w:rPr>
        <w:t xml:space="preserve"> </w:t>
      </w:r>
      <w:r w:rsidRPr="00DB6384">
        <w:rPr>
          <w:rFonts w:hint="cs"/>
          <w:rtl/>
        </w:rPr>
        <w:t>مع</w:t>
      </w:r>
      <w:r w:rsidRPr="00DB6384">
        <w:rPr>
          <w:rtl/>
        </w:rPr>
        <w:t xml:space="preserve"> </w:t>
      </w:r>
      <w:r w:rsidRPr="00DB6384">
        <w:rPr>
          <w:rFonts w:hint="cs"/>
          <w:rtl/>
        </w:rPr>
        <w:t>مراعاة</w:t>
      </w:r>
      <w:r w:rsidRPr="00DB6384">
        <w:rPr>
          <w:rtl/>
        </w:rPr>
        <w:t xml:space="preserve"> "</w:t>
      </w:r>
      <w:r w:rsidRPr="00DB6384">
        <w:rPr>
          <w:rFonts w:hint="cs"/>
          <w:rtl/>
        </w:rPr>
        <w:t>أهداف</w:t>
      </w:r>
      <w:r w:rsidRPr="00DB6384">
        <w:rPr>
          <w:rtl/>
        </w:rPr>
        <w:t xml:space="preserve"> </w:t>
      </w:r>
      <w:r w:rsidRPr="00DB6384">
        <w:rPr>
          <w:rFonts w:hint="cs"/>
          <w:rtl/>
        </w:rPr>
        <w:t>النطاق</w:t>
      </w:r>
      <w:r w:rsidRPr="00DB6384">
        <w:rPr>
          <w:rtl/>
        </w:rPr>
        <w:t xml:space="preserve"> </w:t>
      </w:r>
      <w:r w:rsidRPr="00DB6384">
        <w:rPr>
          <w:rFonts w:hint="cs"/>
          <w:rtl/>
        </w:rPr>
        <w:t>العريض</w:t>
      </w:r>
      <w:r w:rsidRPr="00DB6384">
        <w:rPr>
          <w:rtl/>
        </w:rPr>
        <w:t xml:space="preserve"> </w:t>
      </w:r>
      <w:r w:rsidRPr="00DB6384">
        <w:rPr>
          <w:rFonts w:hint="cs"/>
          <w:rtl/>
        </w:rPr>
        <w:t>لعام</w:t>
      </w:r>
      <w:r w:rsidRPr="00DB6384">
        <w:rPr>
          <w:rtl/>
        </w:rPr>
        <w:t xml:space="preserve"> </w:t>
      </w:r>
      <w:r w:rsidRPr="00DB6384">
        <w:t>2015</w:t>
      </w:r>
      <w:r w:rsidRPr="00DB6384">
        <w:rPr>
          <w:rtl/>
        </w:rPr>
        <w:t>"</w:t>
      </w:r>
      <w:r w:rsidRPr="00DB6384">
        <w:rPr>
          <w:rFonts w:hint="cs"/>
          <w:rtl/>
        </w:rPr>
        <w:t>،</w:t>
      </w:r>
      <w:r w:rsidRPr="00DB6384">
        <w:rPr>
          <w:rtl/>
        </w:rPr>
        <w:t xml:space="preserve"> </w:t>
      </w:r>
      <w:r w:rsidRPr="00DB6384">
        <w:rPr>
          <w:rFonts w:hint="cs"/>
          <w:rtl/>
        </w:rPr>
        <w:t>وهي</w:t>
      </w:r>
      <w:r w:rsidRPr="00DB6384">
        <w:rPr>
          <w:rtl/>
        </w:rPr>
        <w:t xml:space="preserve"> </w:t>
      </w:r>
      <w:r w:rsidRPr="00DB6384">
        <w:rPr>
          <w:rFonts w:hint="cs"/>
          <w:rtl/>
        </w:rPr>
        <w:t>الأهداف</w:t>
      </w:r>
      <w:r w:rsidRPr="00DB6384">
        <w:rPr>
          <w:rtl/>
        </w:rPr>
        <w:t xml:space="preserve"> </w:t>
      </w:r>
      <w:r w:rsidRPr="00DB6384">
        <w:rPr>
          <w:rFonts w:hint="cs"/>
          <w:rtl/>
        </w:rPr>
        <w:t>الرامية</w:t>
      </w:r>
      <w:r w:rsidRPr="00DB6384">
        <w:rPr>
          <w:rtl/>
        </w:rPr>
        <w:t xml:space="preserve"> </w:t>
      </w:r>
      <w:r w:rsidRPr="00DB6384">
        <w:rPr>
          <w:rFonts w:hint="cs"/>
          <w:rtl/>
        </w:rPr>
        <w:t>إلى</w:t>
      </w:r>
      <w:r w:rsidRPr="00DB6384">
        <w:rPr>
          <w:rtl/>
        </w:rPr>
        <w:t xml:space="preserve"> </w:t>
      </w:r>
      <w:r w:rsidRPr="00DB6384">
        <w:rPr>
          <w:rFonts w:hint="cs"/>
          <w:rtl/>
        </w:rPr>
        <w:t>إضفاء طابع عالمي للسياسات</w:t>
      </w:r>
      <w:r w:rsidRPr="00DB6384">
        <w:rPr>
          <w:rtl/>
        </w:rPr>
        <w:t xml:space="preserve"> </w:t>
      </w:r>
      <w:r w:rsidRPr="00DB6384">
        <w:rPr>
          <w:rFonts w:hint="cs"/>
          <w:rtl/>
        </w:rPr>
        <w:t>المتعلقة</w:t>
      </w:r>
      <w:r w:rsidRPr="00DB6384">
        <w:rPr>
          <w:rtl/>
        </w:rPr>
        <w:t xml:space="preserve"> </w:t>
      </w:r>
      <w:r w:rsidRPr="00DB6384">
        <w:rPr>
          <w:rFonts w:hint="cs"/>
          <w:rtl/>
        </w:rPr>
        <w:t>بالنطاق</w:t>
      </w:r>
      <w:r w:rsidRPr="00DB6384">
        <w:rPr>
          <w:rtl/>
        </w:rPr>
        <w:t xml:space="preserve"> </w:t>
      </w:r>
      <w:r w:rsidRPr="00DB6384">
        <w:rPr>
          <w:rFonts w:hint="cs"/>
          <w:rtl/>
        </w:rPr>
        <w:t>العريض</w:t>
      </w:r>
      <w:r w:rsidRPr="00DB6384">
        <w:rPr>
          <w:rtl/>
        </w:rPr>
        <w:t xml:space="preserve"> </w:t>
      </w:r>
      <w:r w:rsidRPr="00DB6384">
        <w:rPr>
          <w:rFonts w:hint="cs"/>
          <w:rtl/>
        </w:rPr>
        <w:t>وزيادة تيسير</w:t>
      </w:r>
      <w:r w:rsidRPr="00DB6384">
        <w:rPr>
          <w:rtl/>
        </w:rPr>
        <w:t xml:space="preserve"> </w:t>
      </w:r>
      <w:r w:rsidRPr="00DB6384">
        <w:rPr>
          <w:rFonts w:hint="cs"/>
          <w:rtl/>
        </w:rPr>
        <w:t>تكاليفه</w:t>
      </w:r>
      <w:r w:rsidRPr="00DB6384">
        <w:rPr>
          <w:rtl/>
        </w:rPr>
        <w:t xml:space="preserve"> </w:t>
      </w:r>
      <w:r w:rsidRPr="00DB6384">
        <w:rPr>
          <w:rFonts w:hint="cs"/>
          <w:rtl/>
        </w:rPr>
        <w:t>والإقبال</w:t>
      </w:r>
      <w:r w:rsidRPr="00DB6384">
        <w:rPr>
          <w:rtl/>
        </w:rPr>
        <w:t xml:space="preserve"> </w:t>
      </w:r>
      <w:r w:rsidRPr="00DB6384">
        <w:rPr>
          <w:rFonts w:hint="cs"/>
          <w:rtl/>
        </w:rPr>
        <w:t>عليه</w:t>
      </w:r>
      <w:r w:rsidRPr="00DB6384">
        <w:rPr>
          <w:rtl/>
        </w:rPr>
        <w:t xml:space="preserve"> </w:t>
      </w:r>
      <w:r w:rsidRPr="00DB6384">
        <w:rPr>
          <w:rFonts w:hint="cs"/>
          <w:rtl/>
        </w:rPr>
        <w:t>دعماً</w:t>
      </w:r>
      <w:r w:rsidRPr="00DB6384">
        <w:rPr>
          <w:rtl/>
        </w:rPr>
        <w:t xml:space="preserve"> </w:t>
      </w:r>
      <w:r w:rsidRPr="00DB6384">
        <w:rPr>
          <w:rFonts w:hint="cs"/>
          <w:rtl/>
        </w:rPr>
        <w:t>للأهداف</w:t>
      </w:r>
      <w:r w:rsidRPr="00DB6384">
        <w:rPr>
          <w:rtl/>
        </w:rPr>
        <w:t xml:space="preserve"> </w:t>
      </w:r>
      <w:r w:rsidRPr="00DB6384">
        <w:rPr>
          <w:rFonts w:hint="cs"/>
          <w:rtl/>
        </w:rPr>
        <w:t>الإنمائية</w:t>
      </w:r>
      <w:r w:rsidRPr="00DB6384">
        <w:rPr>
          <w:rtl/>
        </w:rPr>
        <w:t xml:space="preserve"> </w:t>
      </w:r>
      <w:r w:rsidRPr="00DB6384">
        <w:rPr>
          <w:rFonts w:hint="cs"/>
          <w:rtl/>
        </w:rPr>
        <w:t>المتفق</w:t>
      </w:r>
      <w:r w:rsidRPr="00DB6384">
        <w:rPr>
          <w:rtl/>
        </w:rPr>
        <w:t xml:space="preserve"> </w:t>
      </w:r>
      <w:r w:rsidRPr="00DB6384">
        <w:rPr>
          <w:rFonts w:hint="cs"/>
          <w:rtl/>
        </w:rPr>
        <w:t>عليها</w:t>
      </w:r>
      <w:r w:rsidRPr="00DB6384">
        <w:rPr>
          <w:rtl/>
        </w:rPr>
        <w:t xml:space="preserve"> </w:t>
      </w:r>
      <w:r w:rsidRPr="00DB6384">
        <w:rPr>
          <w:rFonts w:hint="cs"/>
          <w:rtl/>
        </w:rPr>
        <w:t>دولياً</w:t>
      </w:r>
      <w:r w:rsidRPr="00DB6384">
        <w:rPr>
          <w:rtl/>
        </w:rPr>
        <w:t xml:space="preserve"> </w:t>
      </w:r>
      <w:r w:rsidRPr="00DB6384">
        <w:rPr>
          <w:rFonts w:hint="cs"/>
          <w:rtl/>
        </w:rPr>
        <w:t>بما </w:t>
      </w:r>
      <w:r w:rsidRPr="00DB6384">
        <w:rPr>
          <w:rtl/>
        </w:rPr>
        <w:t>في </w:t>
      </w:r>
      <w:r w:rsidRPr="00DB6384">
        <w:rPr>
          <w:rFonts w:hint="cs"/>
          <w:rtl/>
        </w:rPr>
        <w:t>ذلك</w:t>
      </w:r>
      <w:r w:rsidRPr="00DB6384">
        <w:rPr>
          <w:rtl/>
        </w:rPr>
        <w:t xml:space="preserve"> </w:t>
      </w:r>
      <w:r w:rsidRPr="00DB6384">
        <w:rPr>
          <w:rFonts w:hint="cs"/>
          <w:rtl/>
        </w:rPr>
        <w:t>الأهداف</w:t>
      </w:r>
      <w:r w:rsidRPr="00DB6384">
        <w:rPr>
          <w:rtl/>
        </w:rPr>
        <w:t xml:space="preserve"> </w:t>
      </w:r>
      <w:r w:rsidRPr="00DB6384">
        <w:rPr>
          <w:rFonts w:hint="cs"/>
          <w:rtl/>
        </w:rPr>
        <w:t>الإنمائية للألفية،</w:t>
      </w:r>
    </w:p>
    <w:p w:rsidR="00664E79" w:rsidRPr="00DB6384" w:rsidRDefault="00664E79" w:rsidP="00D05F63">
      <w:pPr>
        <w:pStyle w:val="Call"/>
        <w:rPr>
          <w:rtl/>
        </w:rPr>
      </w:pPr>
      <w:r w:rsidRPr="00DB6384">
        <w:rPr>
          <w:rtl/>
        </w:rPr>
        <w:t>وإذ يأخذ في الحسبان</w:t>
      </w:r>
    </w:p>
    <w:p w:rsidR="00664E79" w:rsidRPr="00DB6384" w:rsidRDefault="00664E79" w:rsidP="00664E79">
      <w:pPr>
        <w:rPr>
          <w:rtl/>
          <w:lang w:val="en-US"/>
        </w:rPr>
      </w:pPr>
      <w:r w:rsidRPr="00DB6384">
        <w:rPr>
          <w:i/>
          <w:iCs/>
          <w:rtl/>
          <w:lang w:val="en-US"/>
        </w:rPr>
        <w:t xml:space="preserve"> أ )</w:t>
      </w:r>
      <w:r w:rsidRPr="00DB6384">
        <w:rPr>
          <w:rtl/>
          <w:lang w:val="en-US"/>
        </w:rPr>
        <w:tab/>
        <w:t xml:space="preserve">أن القمة العالمية أقرت بأن مشاركة أصحاب المصلحة </w:t>
      </w:r>
      <w:r w:rsidRPr="00DB6384">
        <w:rPr>
          <w:rFonts w:hint="cs"/>
          <w:rtl/>
          <w:lang w:val="en-US"/>
        </w:rPr>
        <w:t>المتعددين</w:t>
      </w:r>
      <w:r w:rsidRPr="00DB6384">
        <w:rPr>
          <w:rtl/>
          <w:lang w:val="en-US"/>
        </w:rPr>
        <w:t xml:space="preserve"> أمر أساسي لنجاح بناء مجتمع معلومات جامع هدفه الإنسان ومحوره</w:t>
      </w:r>
      <w:r w:rsidRPr="00DB6384">
        <w:rPr>
          <w:rFonts w:hint="cs"/>
          <w:rtl/>
          <w:lang w:val="en-US"/>
        </w:rPr>
        <w:t> </w:t>
      </w:r>
      <w:r w:rsidRPr="00DB6384">
        <w:rPr>
          <w:rtl/>
          <w:lang w:val="en-US"/>
        </w:rPr>
        <w:t>التنمية؛</w:t>
      </w:r>
    </w:p>
    <w:p w:rsidR="00664E79" w:rsidRPr="00DB6384" w:rsidRDefault="00664E79" w:rsidP="00664E79">
      <w:pPr>
        <w:rPr>
          <w:rtl/>
          <w:lang w:val="en-US"/>
        </w:rPr>
      </w:pPr>
      <w:r w:rsidRPr="00DB6384">
        <w:rPr>
          <w:i/>
          <w:iCs/>
          <w:caps/>
          <w:rtl/>
          <w:lang w:val="en-US"/>
        </w:rPr>
        <w:t>ب)</w:t>
      </w:r>
      <w:r w:rsidRPr="00DB6384">
        <w:rPr>
          <w:rtl/>
          <w:lang w:val="en-US"/>
        </w:rPr>
        <w:tab/>
      </w:r>
      <w:r w:rsidRPr="00DB6384">
        <w:rPr>
          <w:rtl/>
        </w:rPr>
        <w:t>العلاقة بين مسائل تنمية الاتصالات ومسائل التنمية الاقتصادية والاجتماعية والثقافية، بالإضافة إلى أثرها على البنى الاجتماعية والاقتصادية في كافة الدول</w:t>
      </w:r>
      <w:r w:rsidRPr="00DB6384">
        <w:rPr>
          <w:rFonts w:hint="cs"/>
          <w:rtl/>
        </w:rPr>
        <w:t> </w:t>
      </w:r>
      <w:r w:rsidRPr="00DB6384">
        <w:rPr>
          <w:rtl/>
        </w:rPr>
        <w:t>الأعضاء؛</w:t>
      </w:r>
    </w:p>
    <w:p w:rsidR="00664E79" w:rsidRPr="00DB6384" w:rsidRDefault="00664E79" w:rsidP="00664E79">
      <w:pPr>
        <w:rPr>
          <w:rtl/>
          <w:lang w:val="en-US"/>
        </w:rPr>
      </w:pPr>
      <w:r w:rsidRPr="00DB6384">
        <w:rPr>
          <w:i/>
          <w:iCs/>
          <w:rtl/>
          <w:lang w:val="en-US"/>
        </w:rPr>
        <w:t>ج)</w:t>
      </w:r>
      <w:r w:rsidRPr="00DB6384">
        <w:rPr>
          <w:rtl/>
          <w:lang w:val="en-US"/>
        </w:rPr>
        <w:tab/>
        <w:t>الفقرة</w:t>
      </w:r>
      <w:r w:rsidRPr="00DB6384">
        <w:rPr>
          <w:rFonts w:hint="cs"/>
          <w:rtl/>
          <w:lang w:val="en-US"/>
        </w:rPr>
        <w:t> </w:t>
      </w:r>
      <w:r w:rsidRPr="00DB6384">
        <w:rPr>
          <w:lang w:val="en-US"/>
        </w:rPr>
        <w:t>98</w:t>
      </w:r>
      <w:r w:rsidRPr="00DB6384">
        <w:rPr>
          <w:rtl/>
          <w:lang w:val="en-US"/>
        </w:rPr>
        <w:t xml:space="preserve"> من برنامج عمل تونس التي تشجع التعاون القوي والمستمر بين أصحاب المصلحة، وتؤكد في هذا الصدد على مبادرة "توصيل العالم" التي يقودها</w:t>
      </w:r>
      <w:r w:rsidRPr="00DB6384">
        <w:rPr>
          <w:rFonts w:hint="cs"/>
          <w:rtl/>
          <w:lang w:val="en-US"/>
        </w:rPr>
        <w:t> </w:t>
      </w:r>
      <w:r w:rsidRPr="00DB6384">
        <w:rPr>
          <w:rtl/>
          <w:lang w:val="en-US"/>
        </w:rPr>
        <w:t>الات‍حاد؛</w:t>
      </w:r>
    </w:p>
    <w:p w:rsidR="00664E79" w:rsidRPr="00DB6384" w:rsidRDefault="00664E79" w:rsidP="00664E79">
      <w:pPr>
        <w:rPr>
          <w:rtl/>
          <w:lang w:val="en-US"/>
        </w:rPr>
      </w:pPr>
      <w:r w:rsidRPr="00DB6384">
        <w:rPr>
          <w:i/>
          <w:iCs/>
          <w:rtl/>
          <w:lang w:val="en-US"/>
        </w:rPr>
        <w:t>د )</w:t>
      </w:r>
      <w:r w:rsidRPr="00DB6384">
        <w:rPr>
          <w:rtl/>
          <w:lang w:val="en-US"/>
        </w:rPr>
        <w:tab/>
        <w:t xml:space="preserve">أن </w:t>
      </w:r>
      <w:r w:rsidRPr="00DB6384">
        <w:rPr>
          <w:rFonts w:hint="cs"/>
          <w:rtl/>
          <w:lang w:val="en-US"/>
        </w:rPr>
        <w:t>م‍جال</w:t>
      </w:r>
      <w:r w:rsidRPr="00DB6384">
        <w:rPr>
          <w:rtl/>
          <w:lang w:val="en-US"/>
        </w:rPr>
        <w:t xml:space="preserve"> </w:t>
      </w:r>
      <w:r w:rsidRPr="00DB6384">
        <w:rPr>
          <w:rFonts w:hint="cs"/>
          <w:rtl/>
          <w:lang w:val="en-US"/>
        </w:rPr>
        <w:t>تكنولوجيا</w:t>
      </w:r>
      <w:r w:rsidRPr="00DB6384">
        <w:rPr>
          <w:rtl/>
          <w:lang w:val="en-US"/>
        </w:rPr>
        <w:t xml:space="preserve"> </w:t>
      </w:r>
      <w:r w:rsidRPr="00DB6384">
        <w:rPr>
          <w:rFonts w:hint="cs"/>
          <w:rtl/>
          <w:lang w:val="en-US"/>
        </w:rPr>
        <w:t>المعلومات</w:t>
      </w:r>
      <w:r w:rsidRPr="00DB6384">
        <w:rPr>
          <w:rtl/>
          <w:lang w:val="en-US"/>
        </w:rPr>
        <w:t xml:space="preserve"> </w:t>
      </w:r>
      <w:r w:rsidRPr="00DB6384">
        <w:rPr>
          <w:rFonts w:hint="cs"/>
          <w:rtl/>
          <w:lang w:val="en-US"/>
        </w:rPr>
        <w:t>والاتصالات</w:t>
      </w:r>
      <w:r w:rsidRPr="00DB6384">
        <w:rPr>
          <w:rtl/>
          <w:lang w:val="en-US"/>
        </w:rPr>
        <w:t xml:space="preserve"> </w:t>
      </w:r>
      <w:r w:rsidRPr="00DB6384">
        <w:rPr>
          <w:rFonts w:hint="cs"/>
          <w:rtl/>
          <w:lang w:val="en-US"/>
        </w:rPr>
        <w:t>أحدث تغيرات هائلة في </w:t>
      </w:r>
      <w:r w:rsidRPr="00DB6384">
        <w:rPr>
          <w:rtl/>
          <w:lang w:val="en-US"/>
        </w:rPr>
        <w:t>التقدم الذي أُحرز في العقود الأخيرة في مجالات العلوم الطبيعية والرياضيات والهندسة والتكنولوجيا</w:t>
      </w:r>
      <w:r w:rsidRPr="00DB6384">
        <w:rPr>
          <w:rFonts w:hint="cs"/>
          <w:rtl/>
          <w:lang w:val="en-US"/>
        </w:rPr>
        <w:t>.</w:t>
      </w:r>
      <w:r w:rsidRPr="00DB6384">
        <w:rPr>
          <w:rtl/>
          <w:lang w:val="en-US"/>
        </w:rPr>
        <w:t xml:space="preserve"> </w:t>
      </w:r>
      <w:r w:rsidRPr="00DB6384">
        <w:rPr>
          <w:rFonts w:hint="cs"/>
          <w:rtl/>
          <w:lang w:val="en-US"/>
        </w:rPr>
        <w:t>وقد أدت سرعة الابتكار</w:t>
      </w:r>
      <w:r w:rsidRPr="00DB6384">
        <w:rPr>
          <w:rtl/>
          <w:lang w:val="en-US"/>
        </w:rPr>
        <w:t xml:space="preserve"> في </w:t>
      </w:r>
      <w:r w:rsidRPr="00DB6384">
        <w:rPr>
          <w:rFonts w:hint="cs"/>
          <w:rtl/>
          <w:lang w:val="en-US"/>
        </w:rPr>
        <w:t>التكنولوجيا</w:t>
      </w:r>
      <w:r w:rsidRPr="00DB6384">
        <w:rPr>
          <w:rtl/>
          <w:lang w:val="en-US"/>
        </w:rPr>
        <w:t xml:space="preserve"> </w:t>
      </w:r>
      <w:r w:rsidRPr="00DB6384">
        <w:rPr>
          <w:rFonts w:hint="cs"/>
          <w:rtl/>
          <w:lang w:val="en-US"/>
        </w:rPr>
        <w:t>المتنقلة</w:t>
      </w:r>
      <w:r w:rsidRPr="00DB6384">
        <w:rPr>
          <w:rtl/>
          <w:lang w:val="en-US"/>
        </w:rPr>
        <w:t xml:space="preserve"> </w:t>
      </w:r>
      <w:r w:rsidRPr="00DB6384">
        <w:rPr>
          <w:rFonts w:hint="cs"/>
          <w:rtl/>
          <w:lang w:val="en-US"/>
        </w:rPr>
        <w:t>وانتشارها،</w:t>
      </w:r>
      <w:r w:rsidRPr="00DB6384">
        <w:rPr>
          <w:rtl/>
          <w:lang w:val="en-US"/>
        </w:rPr>
        <w:t xml:space="preserve"> </w:t>
      </w:r>
      <w:r w:rsidRPr="00DB6384">
        <w:rPr>
          <w:rFonts w:hint="cs"/>
          <w:rtl/>
          <w:lang w:val="en-US"/>
        </w:rPr>
        <w:t>والإقبال</w:t>
      </w:r>
      <w:r w:rsidRPr="00DB6384">
        <w:rPr>
          <w:rtl/>
          <w:lang w:val="en-US"/>
        </w:rPr>
        <w:t xml:space="preserve"> </w:t>
      </w:r>
      <w:r w:rsidRPr="00DB6384">
        <w:rPr>
          <w:rFonts w:hint="cs"/>
          <w:rtl/>
          <w:lang w:val="en-US"/>
        </w:rPr>
        <w:t>عليها،</w:t>
      </w:r>
      <w:r w:rsidRPr="00DB6384">
        <w:rPr>
          <w:rtl/>
          <w:lang w:val="en-US"/>
        </w:rPr>
        <w:t xml:space="preserve"> </w:t>
      </w:r>
      <w:r w:rsidRPr="00DB6384">
        <w:rPr>
          <w:rFonts w:hint="cs"/>
          <w:rtl/>
          <w:lang w:val="en-US"/>
        </w:rPr>
        <w:t>وتحسن</w:t>
      </w:r>
      <w:r w:rsidRPr="00DB6384">
        <w:rPr>
          <w:rtl/>
          <w:lang w:val="en-US"/>
        </w:rPr>
        <w:t xml:space="preserve"> </w:t>
      </w:r>
      <w:r w:rsidRPr="00DB6384">
        <w:rPr>
          <w:rFonts w:hint="cs"/>
          <w:rtl/>
          <w:lang w:val="en-US"/>
        </w:rPr>
        <w:t>النفاذ</w:t>
      </w:r>
      <w:r w:rsidRPr="00DB6384">
        <w:rPr>
          <w:rtl/>
          <w:lang w:val="en-US"/>
        </w:rPr>
        <w:t xml:space="preserve"> </w:t>
      </w:r>
      <w:r w:rsidRPr="00DB6384">
        <w:rPr>
          <w:rFonts w:hint="cs"/>
          <w:rtl/>
          <w:lang w:val="en-US"/>
        </w:rPr>
        <w:t>إلى</w:t>
      </w:r>
      <w:r w:rsidRPr="00DB6384">
        <w:rPr>
          <w:rtl/>
          <w:lang w:val="en-US"/>
        </w:rPr>
        <w:t xml:space="preserve"> </w:t>
      </w:r>
      <w:r w:rsidRPr="00DB6384">
        <w:rPr>
          <w:rFonts w:hint="cs"/>
          <w:rtl/>
          <w:lang w:val="en-US"/>
        </w:rPr>
        <w:t>الإنترنت</w:t>
      </w:r>
      <w:r w:rsidRPr="00DB6384">
        <w:rPr>
          <w:rtl/>
          <w:lang w:val="en-US"/>
        </w:rPr>
        <w:t xml:space="preserve"> </w:t>
      </w:r>
      <w:r w:rsidRPr="00DB6384">
        <w:rPr>
          <w:rFonts w:hint="cs"/>
          <w:rtl/>
          <w:lang w:val="en-US"/>
        </w:rPr>
        <w:t>إلى توسيع ضخم ل</w:t>
      </w:r>
      <w:r w:rsidRPr="00DB6384">
        <w:rPr>
          <w:color w:val="000000"/>
          <w:rtl/>
        </w:rPr>
        <w:t>لفرص التي تتيحها تكنولوجيا المعلومات والاتصالات للنهوض بالتنمية الشاملة وإتاحة</w:t>
      </w:r>
      <w:r w:rsidRPr="00DB6384">
        <w:rPr>
          <w:rFonts w:hint="cs"/>
          <w:rtl/>
          <w:lang w:val="en-US"/>
        </w:rPr>
        <w:t xml:space="preserve"> </w:t>
      </w:r>
      <w:r w:rsidRPr="00DB6384">
        <w:rPr>
          <w:rtl/>
          <w:lang w:val="en-US"/>
        </w:rPr>
        <w:t>فوائد مجتمع المعلومات لأعداد متزايدة من الناس في مختلف بقاع</w:t>
      </w:r>
      <w:r w:rsidRPr="00DB6384">
        <w:rPr>
          <w:rFonts w:hint="cs"/>
          <w:rtl/>
          <w:lang w:val="en-US"/>
        </w:rPr>
        <w:t> </w:t>
      </w:r>
      <w:r w:rsidRPr="00DB6384">
        <w:rPr>
          <w:rtl/>
          <w:lang w:val="en-US"/>
        </w:rPr>
        <w:t>العالم؛</w:t>
      </w:r>
    </w:p>
    <w:p w:rsidR="00664E79" w:rsidRPr="00DB6384" w:rsidRDefault="00664E79" w:rsidP="00664E79">
      <w:pPr>
        <w:rPr>
          <w:lang w:val="en-US"/>
        </w:rPr>
      </w:pPr>
      <w:r w:rsidRPr="00DB6384">
        <w:rPr>
          <w:rFonts w:hint="cs"/>
          <w:i/>
          <w:iCs/>
          <w:rtl/>
          <w:lang w:val="en-US"/>
        </w:rPr>
        <w:t>ه‍ </w:t>
      </w:r>
      <w:r w:rsidRPr="00DB6384">
        <w:rPr>
          <w:i/>
          <w:iCs/>
          <w:rtl/>
          <w:lang w:val="en-US"/>
        </w:rPr>
        <w:t>)</w:t>
      </w:r>
      <w:r w:rsidRPr="00DB6384">
        <w:rPr>
          <w:rFonts w:hint="cs"/>
          <w:rtl/>
          <w:lang w:val="en-US"/>
        </w:rPr>
        <w:tab/>
        <w:t>أن</w:t>
      </w:r>
      <w:r w:rsidRPr="00DB6384">
        <w:rPr>
          <w:rtl/>
          <w:lang w:val="en-US"/>
        </w:rPr>
        <w:t xml:space="preserve"> </w:t>
      </w:r>
      <w:r w:rsidRPr="00DB6384">
        <w:rPr>
          <w:rFonts w:hint="cs"/>
          <w:rtl/>
          <w:lang w:val="en-US"/>
        </w:rPr>
        <w:t>فريق</w:t>
      </w:r>
      <w:r w:rsidRPr="00DB6384">
        <w:rPr>
          <w:rtl/>
          <w:lang w:val="en-US"/>
        </w:rPr>
        <w:t xml:space="preserve"> </w:t>
      </w:r>
      <w:r w:rsidRPr="00DB6384">
        <w:rPr>
          <w:rFonts w:hint="cs"/>
          <w:rtl/>
          <w:lang w:val="en-US"/>
        </w:rPr>
        <w:t>الأمم</w:t>
      </w:r>
      <w:r w:rsidRPr="00DB6384">
        <w:rPr>
          <w:rtl/>
          <w:lang w:val="en-US"/>
        </w:rPr>
        <w:t xml:space="preserve"> </w:t>
      </w:r>
      <w:r w:rsidRPr="00DB6384">
        <w:rPr>
          <w:rFonts w:hint="cs"/>
          <w:rtl/>
          <w:lang w:val="en-US"/>
        </w:rPr>
        <w:t>المتحدة</w:t>
      </w:r>
      <w:r w:rsidRPr="00DB6384">
        <w:rPr>
          <w:rtl/>
          <w:lang w:val="en-US"/>
        </w:rPr>
        <w:t xml:space="preserve"> </w:t>
      </w:r>
      <w:r w:rsidRPr="00DB6384">
        <w:rPr>
          <w:rFonts w:hint="cs"/>
          <w:rtl/>
          <w:lang w:val="en-US"/>
        </w:rPr>
        <w:t>المعني</w:t>
      </w:r>
      <w:r w:rsidRPr="00DB6384">
        <w:rPr>
          <w:rtl/>
          <w:lang w:val="en-US"/>
        </w:rPr>
        <w:t xml:space="preserve"> </w:t>
      </w:r>
      <w:r w:rsidRPr="00DB6384">
        <w:rPr>
          <w:rFonts w:hint="cs"/>
          <w:rtl/>
          <w:lang w:val="en-US"/>
        </w:rPr>
        <w:t>بمجتمع</w:t>
      </w:r>
      <w:r w:rsidRPr="00DB6384">
        <w:rPr>
          <w:rtl/>
          <w:lang w:val="en-US"/>
        </w:rPr>
        <w:t xml:space="preserve"> </w:t>
      </w:r>
      <w:r w:rsidRPr="00DB6384">
        <w:rPr>
          <w:rFonts w:hint="cs"/>
          <w:rtl/>
          <w:lang w:val="en-US"/>
        </w:rPr>
        <w:t>المعلومات</w:t>
      </w:r>
      <w:r w:rsidRPr="00DB6384">
        <w:rPr>
          <w:rtl/>
          <w:lang w:val="en-US"/>
        </w:rPr>
        <w:t xml:space="preserve"> </w:t>
      </w:r>
      <w:r w:rsidRPr="00DB6384">
        <w:rPr>
          <w:rFonts w:hint="cs"/>
          <w:rtl/>
          <w:lang w:val="en-US"/>
        </w:rPr>
        <w:t>يقترح</w:t>
      </w:r>
      <w:r w:rsidRPr="00DB6384">
        <w:rPr>
          <w:rtl/>
          <w:lang w:val="en-US"/>
        </w:rPr>
        <w:t xml:space="preserve"> </w:t>
      </w:r>
      <w:r w:rsidRPr="00DB6384">
        <w:rPr>
          <w:rFonts w:hint="cs"/>
          <w:rtl/>
          <w:lang w:val="en-US"/>
        </w:rPr>
        <w:t>أنه</w:t>
      </w:r>
      <w:r w:rsidRPr="00DB6384">
        <w:rPr>
          <w:rtl/>
          <w:lang w:val="en-US"/>
        </w:rPr>
        <w:t xml:space="preserve"> "</w:t>
      </w:r>
      <w:r w:rsidRPr="00DB6384">
        <w:rPr>
          <w:rFonts w:hint="cs"/>
          <w:i/>
          <w:iCs/>
          <w:rtl/>
          <w:lang w:val="en-US"/>
        </w:rPr>
        <w:t>ينبغي</w:t>
      </w:r>
      <w:r w:rsidRPr="00DB6384">
        <w:rPr>
          <w:i/>
          <w:iCs/>
          <w:rtl/>
          <w:lang w:val="en-US"/>
        </w:rPr>
        <w:t xml:space="preserve"> </w:t>
      </w:r>
      <w:r w:rsidRPr="00DB6384">
        <w:rPr>
          <w:rFonts w:hint="cs"/>
          <w:i/>
          <w:iCs/>
          <w:rtl/>
          <w:lang w:val="en-US"/>
        </w:rPr>
        <w:t>لمنظومة</w:t>
      </w:r>
      <w:r w:rsidRPr="00DB6384">
        <w:rPr>
          <w:i/>
          <w:iCs/>
          <w:rtl/>
          <w:lang w:val="en-US"/>
        </w:rPr>
        <w:t xml:space="preserve"> </w:t>
      </w:r>
      <w:r w:rsidRPr="00DB6384">
        <w:rPr>
          <w:rFonts w:hint="cs"/>
          <w:i/>
          <w:iCs/>
          <w:rtl/>
          <w:lang w:val="en-US"/>
        </w:rPr>
        <w:t>الأمم</w:t>
      </w:r>
      <w:r w:rsidRPr="00DB6384">
        <w:rPr>
          <w:i/>
          <w:iCs/>
          <w:rtl/>
          <w:lang w:val="en-US"/>
        </w:rPr>
        <w:t xml:space="preserve"> </w:t>
      </w:r>
      <w:r w:rsidRPr="00DB6384">
        <w:rPr>
          <w:rFonts w:hint="cs"/>
          <w:i/>
          <w:iCs/>
          <w:rtl/>
          <w:lang w:val="en-US"/>
        </w:rPr>
        <w:t>المتحدة، بالتعاون</w:t>
      </w:r>
      <w:r w:rsidRPr="00DB6384">
        <w:rPr>
          <w:i/>
          <w:iCs/>
          <w:rtl/>
          <w:lang w:val="en-US"/>
        </w:rPr>
        <w:t xml:space="preserve"> </w:t>
      </w:r>
      <w:r w:rsidRPr="00DB6384">
        <w:rPr>
          <w:rFonts w:hint="cs"/>
          <w:i/>
          <w:iCs/>
          <w:rtl/>
          <w:lang w:val="en-US"/>
        </w:rPr>
        <w:t>مع</w:t>
      </w:r>
      <w:r w:rsidRPr="00DB6384">
        <w:rPr>
          <w:i/>
          <w:iCs/>
          <w:rtl/>
          <w:lang w:val="en-US"/>
        </w:rPr>
        <w:t xml:space="preserve"> </w:t>
      </w:r>
      <w:r w:rsidRPr="00DB6384">
        <w:rPr>
          <w:rFonts w:hint="cs"/>
          <w:i/>
          <w:iCs/>
          <w:rtl/>
          <w:lang w:val="en-US"/>
        </w:rPr>
        <w:t>أصحاب</w:t>
      </w:r>
      <w:r w:rsidRPr="00DB6384">
        <w:rPr>
          <w:i/>
          <w:iCs/>
          <w:rtl/>
          <w:lang w:val="en-US"/>
        </w:rPr>
        <w:t xml:space="preserve"> </w:t>
      </w:r>
      <w:r w:rsidRPr="00DB6384">
        <w:rPr>
          <w:rFonts w:hint="cs"/>
          <w:i/>
          <w:iCs/>
          <w:rtl/>
          <w:lang w:val="en-US"/>
        </w:rPr>
        <w:t>المصلحة</w:t>
      </w:r>
      <w:r w:rsidRPr="00DB6384">
        <w:rPr>
          <w:i/>
          <w:iCs/>
          <w:rtl/>
          <w:lang w:val="en-US"/>
        </w:rPr>
        <w:t xml:space="preserve"> </w:t>
      </w:r>
      <w:r w:rsidRPr="00DB6384">
        <w:rPr>
          <w:rFonts w:hint="cs"/>
          <w:i/>
          <w:iCs/>
          <w:rtl/>
          <w:lang w:val="en-US"/>
        </w:rPr>
        <w:t>الآخرين،</w:t>
      </w:r>
      <w:r w:rsidRPr="00DB6384">
        <w:rPr>
          <w:i/>
          <w:iCs/>
          <w:rtl/>
          <w:lang w:val="en-US"/>
        </w:rPr>
        <w:t xml:space="preserve"> </w:t>
      </w:r>
      <w:r w:rsidRPr="00DB6384">
        <w:rPr>
          <w:rFonts w:hint="cs"/>
          <w:i/>
          <w:iCs/>
          <w:rtl/>
          <w:lang w:val="en-US"/>
        </w:rPr>
        <w:t>تحقيق الاستفادة الكاملة</w:t>
      </w:r>
      <w:r w:rsidRPr="00DB6384">
        <w:rPr>
          <w:i/>
          <w:iCs/>
          <w:rtl/>
          <w:lang w:val="en-US"/>
        </w:rPr>
        <w:t xml:space="preserve"> </w:t>
      </w:r>
      <w:r w:rsidRPr="00DB6384">
        <w:rPr>
          <w:rFonts w:hint="cs"/>
          <w:i/>
          <w:iCs/>
          <w:rtl/>
          <w:lang w:val="en-US"/>
        </w:rPr>
        <w:t>من</w:t>
      </w:r>
      <w:r w:rsidRPr="00DB6384">
        <w:rPr>
          <w:i/>
          <w:iCs/>
          <w:rtl/>
          <w:lang w:val="en-US"/>
        </w:rPr>
        <w:t xml:space="preserve"> </w:t>
      </w:r>
      <w:r w:rsidRPr="00DB6384">
        <w:rPr>
          <w:rFonts w:hint="cs"/>
          <w:i/>
          <w:iCs/>
          <w:rtl/>
          <w:lang w:val="en-US"/>
        </w:rPr>
        <w:t>تكنولوجيا</w:t>
      </w:r>
      <w:r w:rsidRPr="00DB6384">
        <w:rPr>
          <w:i/>
          <w:iCs/>
          <w:rtl/>
          <w:lang w:val="en-US"/>
        </w:rPr>
        <w:t xml:space="preserve"> </w:t>
      </w:r>
      <w:r w:rsidRPr="00DB6384">
        <w:rPr>
          <w:rFonts w:hint="cs"/>
          <w:i/>
          <w:iCs/>
          <w:rtl/>
          <w:lang w:val="en-US"/>
        </w:rPr>
        <w:t>المعلومات</w:t>
      </w:r>
      <w:r w:rsidRPr="00DB6384">
        <w:rPr>
          <w:i/>
          <w:iCs/>
          <w:rtl/>
          <w:lang w:val="en-US"/>
        </w:rPr>
        <w:t xml:space="preserve"> </w:t>
      </w:r>
      <w:r w:rsidRPr="00DB6384">
        <w:rPr>
          <w:rFonts w:hint="cs"/>
          <w:i/>
          <w:iCs/>
          <w:rtl/>
          <w:lang w:val="en-US"/>
        </w:rPr>
        <w:t>والاتصالات</w:t>
      </w:r>
      <w:r w:rsidRPr="00DB6384">
        <w:rPr>
          <w:i/>
          <w:iCs/>
          <w:rtl/>
          <w:lang w:val="en-US"/>
        </w:rPr>
        <w:t xml:space="preserve"> في </w:t>
      </w:r>
      <w:r w:rsidRPr="00DB6384">
        <w:rPr>
          <w:rFonts w:hint="cs"/>
          <w:i/>
          <w:iCs/>
          <w:rtl/>
          <w:lang w:val="en-US"/>
        </w:rPr>
        <w:t>التصدي</w:t>
      </w:r>
      <w:r w:rsidRPr="00DB6384">
        <w:rPr>
          <w:i/>
          <w:iCs/>
          <w:rtl/>
          <w:lang w:val="en-US"/>
        </w:rPr>
        <w:t xml:space="preserve"> </w:t>
      </w:r>
      <w:r w:rsidRPr="00DB6384">
        <w:rPr>
          <w:rFonts w:hint="cs"/>
          <w:i/>
          <w:iCs/>
          <w:rtl/>
          <w:lang w:val="en-US"/>
        </w:rPr>
        <w:t>لتحديات</w:t>
      </w:r>
      <w:r w:rsidRPr="00DB6384">
        <w:rPr>
          <w:i/>
          <w:iCs/>
          <w:rtl/>
          <w:lang w:val="en-US"/>
        </w:rPr>
        <w:t xml:space="preserve"> </w:t>
      </w:r>
      <w:r w:rsidRPr="00DB6384">
        <w:rPr>
          <w:rFonts w:hint="cs"/>
          <w:i/>
          <w:iCs/>
          <w:rtl/>
          <w:lang w:val="en-US"/>
        </w:rPr>
        <w:t>التنمية</w:t>
      </w:r>
      <w:r w:rsidRPr="00DB6384">
        <w:rPr>
          <w:i/>
          <w:iCs/>
          <w:rtl/>
          <w:lang w:val="en-US"/>
        </w:rPr>
        <w:t xml:space="preserve"> في </w:t>
      </w:r>
      <w:r w:rsidRPr="00DB6384">
        <w:rPr>
          <w:rFonts w:hint="cs"/>
          <w:i/>
          <w:iCs/>
          <w:rtl/>
          <w:lang w:val="en-US"/>
        </w:rPr>
        <w:t>القرن</w:t>
      </w:r>
      <w:r w:rsidRPr="00DB6384">
        <w:rPr>
          <w:i/>
          <w:iCs/>
          <w:rtl/>
          <w:lang w:val="en-US"/>
        </w:rPr>
        <w:t xml:space="preserve"> </w:t>
      </w:r>
      <w:r w:rsidRPr="00DB6384">
        <w:rPr>
          <w:rFonts w:hint="cs"/>
          <w:i/>
          <w:iCs/>
          <w:rtl/>
          <w:lang w:val="en-US"/>
        </w:rPr>
        <w:t>الحادي</w:t>
      </w:r>
      <w:r w:rsidRPr="00DB6384">
        <w:rPr>
          <w:i/>
          <w:iCs/>
          <w:rtl/>
          <w:lang w:val="en-US"/>
        </w:rPr>
        <w:t xml:space="preserve"> </w:t>
      </w:r>
      <w:r w:rsidRPr="00DB6384">
        <w:rPr>
          <w:rFonts w:hint="cs"/>
          <w:i/>
          <w:iCs/>
          <w:rtl/>
          <w:lang w:val="en-US"/>
        </w:rPr>
        <w:t>والعشرين</w:t>
      </w:r>
      <w:r w:rsidRPr="00DB6384">
        <w:rPr>
          <w:i/>
          <w:iCs/>
          <w:rtl/>
          <w:lang w:val="en-US"/>
        </w:rPr>
        <w:t xml:space="preserve"> </w:t>
      </w:r>
      <w:r w:rsidRPr="00DB6384">
        <w:rPr>
          <w:rFonts w:hint="cs"/>
          <w:i/>
          <w:iCs/>
          <w:rtl/>
          <w:lang w:val="en-US"/>
        </w:rPr>
        <w:t>وأن</w:t>
      </w:r>
      <w:r w:rsidRPr="00DB6384">
        <w:rPr>
          <w:i/>
          <w:iCs/>
          <w:rtl/>
          <w:lang w:val="en-US"/>
        </w:rPr>
        <w:t xml:space="preserve"> </w:t>
      </w:r>
      <w:r w:rsidRPr="00DB6384">
        <w:rPr>
          <w:rFonts w:hint="cs"/>
          <w:i/>
          <w:iCs/>
          <w:rtl/>
          <w:lang w:val="en-US"/>
        </w:rPr>
        <w:t>تعترف</w:t>
      </w:r>
      <w:r w:rsidRPr="00DB6384">
        <w:rPr>
          <w:i/>
          <w:iCs/>
          <w:rtl/>
          <w:lang w:val="en-US"/>
        </w:rPr>
        <w:t xml:space="preserve"> </w:t>
      </w:r>
      <w:r w:rsidRPr="00DB6384">
        <w:rPr>
          <w:rFonts w:hint="cs"/>
          <w:i/>
          <w:iCs/>
          <w:rtl/>
          <w:lang w:val="en-US"/>
        </w:rPr>
        <w:t>بها</w:t>
      </w:r>
      <w:r w:rsidRPr="00DB6384">
        <w:rPr>
          <w:i/>
          <w:iCs/>
          <w:rtl/>
          <w:lang w:val="en-US"/>
        </w:rPr>
        <w:t xml:space="preserve"> </w:t>
      </w:r>
      <w:r w:rsidRPr="00DB6384">
        <w:rPr>
          <w:rFonts w:hint="cs"/>
          <w:i/>
          <w:iCs/>
          <w:rtl/>
          <w:lang w:val="en-US"/>
        </w:rPr>
        <w:t>كأدوات</w:t>
      </w:r>
      <w:r w:rsidRPr="00DB6384">
        <w:rPr>
          <w:i/>
          <w:iCs/>
          <w:rtl/>
          <w:lang w:val="en-US"/>
        </w:rPr>
        <w:t xml:space="preserve"> </w:t>
      </w:r>
      <w:r w:rsidRPr="00DB6384">
        <w:rPr>
          <w:rFonts w:hint="cs"/>
          <w:i/>
          <w:iCs/>
          <w:rtl/>
          <w:lang w:val="en-US"/>
        </w:rPr>
        <w:t>تمكينية</w:t>
      </w:r>
      <w:r w:rsidRPr="00DB6384">
        <w:rPr>
          <w:i/>
          <w:iCs/>
          <w:rtl/>
          <w:lang w:val="en-US"/>
        </w:rPr>
        <w:t xml:space="preserve"> </w:t>
      </w:r>
      <w:r w:rsidRPr="00DB6384">
        <w:rPr>
          <w:rFonts w:hint="cs"/>
          <w:i/>
          <w:iCs/>
          <w:rtl/>
          <w:lang w:val="en-US"/>
        </w:rPr>
        <w:t>شاملة</w:t>
      </w:r>
      <w:r w:rsidRPr="00DB6384">
        <w:rPr>
          <w:i/>
          <w:iCs/>
          <w:rtl/>
          <w:lang w:val="en-US"/>
        </w:rPr>
        <w:t xml:space="preserve"> </w:t>
      </w:r>
      <w:r w:rsidRPr="00DB6384">
        <w:rPr>
          <w:rFonts w:hint="cs"/>
          <w:i/>
          <w:iCs/>
          <w:rtl/>
          <w:lang w:val="en-US"/>
        </w:rPr>
        <w:t>لتحقيق</w:t>
      </w:r>
      <w:r w:rsidRPr="00DB6384">
        <w:rPr>
          <w:i/>
          <w:iCs/>
          <w:rtl/>
          <w:lang w:val="en-US"/>
        </w:rPr>
        <w:t xml:space="preserve"> </w:t>
      </w:r>
      <w:r w:rsidRPr="00DB6384">
        <w:rPr>
          <w:rFonts w:hint="cs"/>
          <w:i/>
          <w:iCs/>
          <w:rtl/>
          <w:lang w:val="en-US"/>
        </w:rPr>
        <w:t>الدعائم</w:t>
      </w:r>
      <w:r w:rsidRPr="00DB6384">
        <w:rPr>
          <w:i/>
          <w:iCs/>
          <w:rtl/>
          <w:lang w:val="en-US"/>
        </w:rPr>
        <w:t xml:space="preserve"> </w:t>
      </w:r>
      <w:r w:rsidRPr="00DB6384">
        <w:rPr>
          <w:rFonts w:hint="cs"/>
          <w:i/>
          <w:iCs/>
          <w:rtl/>
          <w:lang w:val="en-US"/>
        </w:rPr>
        <w:t>الثلاث</w:t>
      </w:r>
      <w:r w:rsidRPr="00DB6384">
        <w:rPr>
          <w:i/>
          <w:iCs/>
          <w:rtl/>
          <w:lang w:val="en-US"/>
        </w:rPr>
        <w:t xml:space="preserve"> </w:t>
      </w:r>
      <w:r w:rsidRPr="00DB6384">
        <w:rPr>
          <w:rFonts w:hint="cs"/>
          <w:i/>
          <w:iCs/>
          <w:rtl/>
          <w:lang w:val="en-US"/>
        </w:rPr>
        <w:t>للتنمية</w:t>
      </w:r>
      <w:r w:rsidRPr="00DB6384">
        <w:rPr>
          <w:i/>
          <w:iCs/>
          <w:rtl/>
          <w:lang w:val="en-US"/>
        </w:rPr>
        <w:t xml:space="preserve"> </w:t>
      </w:r>
      <w:r w:rsidRPr="00DB6384">
        <w:rPr>
          <w:rFonts w:hint="cs"/>
          <w:i/>
          <w:iCs/>
          <w:rtl/>
          <w:lang w:val="en-US"/>
        </w:rPr>
        <w:t>المستدامة</w:t>
      </w:r>
      <w:r w:rsidRPr="00DB6384">
        <w:rPr>
          <w:i/>
          <w:iCs/>
          <w:rtl/>
          <w:lang w:val="en-US"/>
        </w:rPr>
        <w:t xml:space="preserve"> </w:t>
      </w:r>
      <w:r w:rsidRPr="00DB6384">
        <w:rPr>
          <w:rFonts w:hint="cs"/>
          <w:i/>
          <w:iCs/>
          <w:rtl/>
          <w:lang w:val="en-US"/>
        </w:rPr>
        <w:t>وبإمكانات</w:t>
      </w:r>
      <w:r w:rsidRPr="00DB6384">
        <w:rPr>
          <w:i/>
          <w:iCs/>
          <w:rtl/>
          <w:lang w:val="en-US"/>
        </w:rPr>
        <w:t xml:space="preserve"> </w:t>
      </w:r>
      <w:r w:rsidRPr="00DB6384">
        <w:rPr>
          <w:rFonts w:hint="cs"/>
          <w:i/>
          <w:iCs/>
          <w:rtl/>
          <w:lang w:val="en-US"/>
        </w:rPr>
        <w:t>تكنولوجيا</w:t>
      </w:r>
      <w:r w:rsidRPr="00DB6384">
        <w:rPr>
          <w:i/>
          <w:iCs/>
          <w:rtl/>
          <w:lang w:val="en-US"/>
        </w:rPr>
        <w:t xml:space="preserve"> </w:t>
      </w:r>
      <w:r w:rsidRPr="00DB6384">
        <w:rPr>
          <w:rFonts w:hint="cs"/>
          <w:i/>
          <w:iCs/>
          <w:rtl/>
          <w:lang w:val="en-US"/>
        </w:rPr>
        <w:t>المعلومات</w:t>
      </w:r>
      <w:r w:rsidRPr="00DB6384">
        <w:rPr>
          <w:i/>
          <w:iCs/>
          <w:rtl/>
          <w:lang w:val="en-US"/>
        </w:rPr>
        <w:t xml:space="preserve"> </w:t>
      </w:r>
      <w:r w:rsidRPr="00DB6384">
        <w:rPr>
          <w:rFonts w:hint="cs"/>
          <w:i/>
          <w:iCs/>
          <w:rtl/>
          <w:lang w:val="en-US"/>
        </w:rPr>
        <w:t>والاتصالات</w:t>
      </w:r>
      <w:r w:rsidRPr="00DB6384">
        <w:rPr>
          <w:i/>
          <w:iCs/>
          <w:rtl/>
          <w:lang w:val="en-US"/>
        </w:rPr>
        <w:t xml:space="preserve"> </w:t>
      </w:r>
      <w:r w:rsidRPr="00DB6384">
        <w:rPr>
          <w:rFonts w:hint="cs"/>
          <w:i/>
          <w:iCs/>
          <w:rtl/>
          <w:lang w:val="en-US"/>
        </w:rPr>
        <w:t>بوصفها</w:t>
      </w:r>
      <w:r w:rsidRPr="00DB6384">
        <w:rPr>
          <w:i/>
          <w:iCs/>
          <w:rtl/>
          <w:lang w:val="en-US"/>
        </w:rPr>
        <w:t xml:space="preserve"> </w:t>
      </w:r>
      <w:r w:rsidRPr="00DB6384">
        <w:rPr>
          <w:rFonts w:hint="cs"/>
          <w:i/>
          <w:iCs/>
          <w:rtl/>
          <w:lang w:val="en-US"/>
        </w:rPr>
        <w:t>عناصر</w:t>
      </w:r>
      <w:r w:rsidRPr="00DB6384">
        <w:rPr>
          <w:i/>
          <w:iCs/>
          <w:rtl/>
          <w:lang w:val="en-US"/>
        </w:rPr>
        <w:t xml:space="preserve"> </w:t>
      </w:r>
      <w:r w:rsidRPr="00DB6384">
        <w:rPr>
          <w:rFonts w:hint="cs"/>
          <w:i/>
          <w:iCs/>
          <w:rtl/>
          <w:lang w:val="en-US"/>
        </w:rPr>
        <w:t>تمكينية</w:t>
      </w:r>
      <w:r w:rsidRPr="00DB6384">
        <w:rPr>
          <w:i/>
          <w:iCs/>
          <w:rtl/>
          <w:lang w:val="en-US"/>
        </w:rPr>
        <w:t xml:space="preserve"> </w:t>
      </w:r>
      <w:r w:rsidRPr="00DB6384">
        <w:rPr>
          <w:rFonts w:hint="cs"/>
          <w:i/>
          <w:iCs/>
          <w:rtl/>
          <w:lang w:val="en-US"/>
        </w:rPr>
        <w:t>رئيسية</w:t>
      </w:r>
      <w:r w:rsidRPr="00DB6384">
        <w:rPr>
          <w:i/>
          <w:iCs/>
          <w:rtl/>
          <w:lang w:val="en-US"/>
        </w:rPr>
        <w:t xml:space="preserve"> </w:t>
      </w:r>
      <w:r w:rsidRPr="00DB6384">
        <w:rPr>
          <w:rFonts w:hint="cs"/>
          <w:i/>
          <w:iCs/>
          <w:rtl/>
          <w:lang w:val="en-US"/>
        </w:rPr>
        <w:t>للتنمية،</w:t>
      </w:r>
      <w:r w:rsidRPr="00DB6384">
        <w:rPr>
          <w:i/>
          <w:iCs/>
          <w:rtl/>
          <w:lang w:val="en-US"/>
        </w:rPr>
        <w:t xml:space="preserve">" </w:t>
      </w:r>
      <w:r w:rsidRPr="00DB6384">
        <w:rPr>
          <w:rFonts w:hint="cs"/>
          <w:i/>
          <w:iCs/>
          <w:rtl/>
          <w:lang w:val="en-US"/>
        </w:rPr>
        <w:t xml:space="preserve">ويشير إلى </w:t>
      </w:r>
      <w:r w:rsidRPr="00DB6384">
        <w:rPr>
          <w:i/>
          <w:iCs/>
          <w:rtl/>
          <w:lang w:val="en-US"/>
        </w:rPr>
        <w:t>"</w:t>
      </w:r>
      <w:r w:rsidRPr="00DB6384">
        <w:rPr>
          <w:rFonts w:hint="cs"/>
          <w:i/>
          <w:iCs/>
          <w:rtl/>
          <w:lang w:val="en-US"/>
        </w:rPr>
        <w:t>أن</w:t>
      </w:r>
      <w:r w:rsidRPr="00DB6384">
        <w:rPr>
          <w:i/>
          <w:iCs/>
          <w:rtl/>
          <w:lang w:val="en-US"/>
        </w:rPr>
        <w:t xml:space="preserve"> </w:t>
      </w:r>
      <w:r w:rsidRPr="00DB6384">
        <w:rPr>
          <w:rFonts w:hint="cs"/>
          <w:i/>
          <w:iCs/>
          <w:rtl/>
          <w:lang w:val="en-US"/>
        </w:rPr>
        <w:t>يعترف</w:t>
      </w:r>
      <w:r w:rsidRPr="00DB6384">
        <w:rPr>
          <w:i/>
          <w:iCs/>
          <w:rtl/>
          <w:lang w:val="en-US"/>
        </w:rPr>
        <w:t xml:space="preserve"> </w:t>
      </w:r>
      <w:r w:rsidRPr="00DB6384">
        <w:rPr>
          <w:rFonts w:hint="cs"/>
          <w:i/>
          <w:iCs/>
          <w:rtl/>
          <w:lang w:val="en-US"/>
        </w:rPr>
        <w:t>اعترافاً</w:t>
      </w:r>
      <w:r w:rsidRPr="00DB6384">
        <w:rPr>
          <w:i/>
          <w:iCs/>
          <w:rtl/>
          <w:lang w:val="en-US"/>
        </w:rPr>
        <w:t xml:space="preserve"> </w:t>
      </w:r>
      <w:r w:rsidRPr="00DB6384">
        <w:rPr>
          <w:rFonts w:hint="cs"/>
          <w:i/>
          <w:iCs/>
          <w:rtl/>
          <w:lang w:val="en-US"/>
        </w:rPr>
        <w:t>تاماً</w:t>
      </w:r>
      <w:r w:rsidRPr="00DB6384">
        <w:rPr>
          <w:i/>
          <w:iCs/>
          <w:rtl/>
          <w:lang w:val="en-US"/>
        </w:rPr>
        <w:t xml:space="preserve"> </w:t>
      </w:r>
      <w:r w:rsidRPr="00DB6384">
        <w:rPr>
          <w:rFonts w:hint="cs"/>
          <w:i/>
          <w:iCs/>
          <w:rtl/>
          <w:lang w:val="en-US"/>
        </w:rPr>
        <w:t>بها</w:t>
      </w:r>
      <w:r w:rsidRPr="00DB6384">
        <w:rPr>
          <w:i/>
          <w:iCs/>
          <w:rtl/>
          <w:lang w:val="en-US"/>
        </w:rPr>
        <w:t xml:space="preserve"> في </w:t>
      </w:r>
      <w:r w:rsidRPr="00DB6384">
        <w:rPr>
          <w:rFonts w:hint="cs"/>
          <w:i/>
          <w:iCs/>
          <w:rtl/>
          <w:lang w:val="en-US"/>
        </w:rPr>
        <w:t>برنامج</w:t>
      </w:r>
      <w:r w:rsidRPr="00DB6384">
        <w:rPr>
          <w:i/>
          <w:iCs/>
          <w:rtl/>
          <w:lang w:val="en-US"/>
        </w:rPr>
        <w:t xml:space="preserve"> </w:t>
      </w:r>
      <w:r w:rsidRPr="00DB6384">
        <w:rPr>
          <w:rFonts w:hint="cs"/>
          <w:i/>
          <w:iCs/>
          <w:rtl/>
          <w:lang w:val="en-US"/>
        </w:rPr>
        <w:t>التنمية</w:t>
      </w:r>
      <w:r w:rsidRPr="00DB6384">
        <w:rPr>
          <w:i/>
          <w:iCs/>
          <w:rtl/>
          <w:lang w:val="en-US"/>
        </w:rPr>
        <w:t xml:space="preserve"> </w:t>
      </w:r>
      <w:r w:rsidRPr="00DB6384">
        <w:rPr>
          <w:rFonts w:hint="cs"/>
          <w:i/>
          <w:iCs/>
          <w:rtl/>
          <w:lang w:val="en-US"/>
        </w:rPr>
        <w:t>لما</w:t>
      </w:r>
      <w:r w:rsidRPr="00DB6384">
        <w:rPr>
          <w:i/>
          <w:iCs/>
          <w:rtl/>
          <w:lang w:val="en-US"/>
        </w:rPr>
        <w:t xml:space="preserve"> </w:t>
      </w:r>
      <w:r w:rsidRPr="00DB6384">
        <w:rPr>
          <w:rFonts w:hint="cs"/>
          <w:i/>
          <w:iCs/>
          <w:rtl/>
          <w:lang w:val="en-US"/>
        </w:rPr>
        <w:t>بعد</w:t>
      </w:r>
      <w:r w:rsidRPr="00DB6384">
        <w:rPr>
          <w:i/>
          <w:iCs/>
          <w:rtl/>
          <w:lang w:val="en-US"/>
        </w:rPr>
        <w:t xml:space="preserve"> </w:t>
      </w:r>
      <w:r w:rsidRPr="00DB6384">
        <w:rPr>
          <w:i/>
          <w:iCs/>
          <w:lang w:val="en-US"/>
        </w:rPr>
        <w:t>2015</w:t>
      </w:r>
      <w:r w:rsidRPr="00DB6384">
        <w:rPr>
          <w:i/>
          <w:iCs/>
          <w:rtl/>
          <w:lang w:val="en-US"/>
        </w:rPr>
        <w:t xml:space="preserve"> </w:t>
      </w:r>
      <w:r w:rsidRPr="00DB6384">
        <w:rPr>
          <w:rFonts w:hint="cs"/>
          <w:i/>
          <w:iCs/>
          <w:rtl/>
          <w:lang w:val="en-US"/>
        </w:rPr>
        <w:t>بوصفها</w:t>
      </w:r>
      <w:r w:rsidRPr="00DB6384">
        <w:rPr>
          <w:i/>
          <w:iCs/>
          <w:rtl/>
          <w:lang w:val="en-US"/>
        </w:rPr>
        <w:t xml:space="preserve"> </w:t>
      </w:r>
      <w:r w:rsidRPr="00DB6384">
        <w:rPr>
          <w:rFonts w:hint="cs"/>
          <w:i/>
          <w:iCs/>
          <w:rtl/>
          <w:lang w:val="en-US"/>
        </w:rPr>
        <w:t>مكونات</w:t>
      </w:r>
      <w:r w:rsidRPr="00DB6384">
        <w:rPr>
          <w:i/>
          <w:iCs/>
          <w:rtl/>
          <w:lang w:val="en-US"/>
        </w:rPr>
        <w:t xml:space="preserve"> </w:t>
      </w:r>
      <w:r w:rsidRPr="00DB6384">
        <w:rPr>
          <w:rFonts w:hint="cs"/>
          <w:i/>
          <w:iCs/>
          <w:rtl/>
          <w:lang w:val="en-US"/>
        </w:rPr>
        <w:t>حاسمة</w:t>
      </w:r>
      <w:r w:rsidRPr="00DB6384">
        <w:rPr>
          <w:i/>
          <w:iCs/>
          <w:rtl/>
          <w:lang w:val="en-US"/>
        </w:rPr>
        <w:t xml:space="preserve"> </w:t>
      </w:r>
      <w:r w:rsidRPr="00DB6384">
        <w:rPr>
          <w:rFonts w:hint="cs"/>
          <w:i/>
          <w:iCs/>
          <w:rtl/>
          <w:lang w:val="en-US"/>
        </w:rPr>
        <w:t>لحلول</w:t>
      </w:r>
      <w:r w:rsidRPr="00DB6384">
        <w:rPr>
          <w:i/>
          <w:iCs/>
          <w:rtl/>
          <w:lang w:val="en-US"/>
        </w:rPr>
        <w:t xml:space="preserve"> </w:t>
      </w:r>
      <w:r w:rsidRPr="00DB6384">
        <w:rPr>
          <w:rFonts w:hint="cs"/>
          <w:i/>
          <w:iCs/>
          <w:rtl/>
          <w:lang w:val="en-US"/>
        </w:rPr>
        <w:t>مبتكرة للتنمية</w:t>
      </w:r>
      <w:r w:rsidRPr="00DB6384">
        <w:rPr>
          <w:rtl/>
          <w:lang w:val="en-US"/>
        </w:rPr>
        <w:t>"</w:t>
      </w:r>
      <w:r w:rsidRPr="00DB6384">
        <w:rPr>
          <w:rFonts w:hint="cs"/>
          <w:rtl/>
          <w:lang w:val="en-US"/>
        </w:rPr>
        <w:t>؛</w:t>
      </w:r>
    </w:p>
    <w:p w:rsidR="00664E79" w:rsidRPr="00DB6384" w:rsidRDefault="00664E79" w:rsidP="00664E79">
      <w:pPr>
        <w:rPr>
          <w:rtl/>
          <w:lang w:val="en-US"/>
        </w:rPr>
      </w:pPr>
      <w:r w:rsidRPr="00DB6384">
        <w:rPr>
          <w:rFonts w:hint="cs"/>
          <w:i/>
          <w:iCs/>
          <w:rtl/>
          <w:lang w:val="en-US"/>
        </w:rPr>
        <w:t>و</w:t>
      </w:r>
      <w:r w:rsidRPr="00DB6384">
        <w:rPr>
          <w:i/>
          <w:iCs/>
          <w:rtl/>
          <w:lang w:val="en-US"/>
        </w:rPr>
        <w:t xml:space="preserve"> )</w:t>
      </w:r>
      <w:r w:rsidRPr="00DB6384">
        <w:rPr>
          <w:rFonts w:hint="cs"/>
          <w:rtl/>
          <w:lang w:val="en-US"/>
        </w:rPr>
        <w:tab/>
        <w:t>نواتج</w:t>
      </w:r>
      <w:r w:rsidRPr="00DB6384">
        <w:rPr>
          <w:rtl/>
          <w:lang w:val="en-US"/>
        </w:rPr>
        <w:t xml:space="preserve"> </w:t>
      </w:r>
      <w:r w:rsidRPr="00DB6384">
        <w:rPr>
          <w:rFonts w:hint="cs"/>
          <w:rtl/>
          <w:lang w:val="en-US"/>
        </w:rPr>
        <w:t>الحدث</w:t>
      </w:r>
      <w:r w:rsidRPr="00DB6384">
        <w:rPr>
          <w:rtl/>
          <w:lang w:val="en-US"/>
        </w:rPr>
        <w:t xml:space="preserve"> </w:t>
      </w:r>
      <w:r w:rsidRPr="00DB6384">
        <w:rPr>
          <w:rFonts w:hint="cs"/>
          <w:rtl/>
          <w:lang w:val="en-US"/>
        </w:rPr>
        <w:t>الرفيع</w:t>
      </w:r>
      <w:r w:rsidRPr="00DB6384">
        <w:rPr>
          <w:rtl/>
          <w:lang w:val="en-US"/>
        </w:rPr>
        <w:t xml:space="preserve"> </w:t>
      </w:r>
      <w:r w:rsidRPr="00DB6384">
        <w:rPr>
          <w:rFonts w:hint="cs"/>
          <w:rtl/>
          <w:lang w:val="en-US"/>
        </w:rPr>
        <w:t>المستوى</w:t>
      </w:r>
      <w:r w:rsidRPr="00DB6384">
        <w:rPr>
          <w:rtl/>
          <w:lang w:val="en-US"/>
        </w:rPr>
        <w:t xml:space="preserve"> </w:t>
      </w:r>
      <w:r w:rsidRPr="00DB6384">
        <w:rPr>
          <w:lang w:val="en-US"/>
        </w:rPr>
        <w:t>WSIS+10</w:t>
      </w:r>
      <w:r w:rsidRPr="00DB6384">
        <w:rPr>
          <w:rtl/>
          <w:lang w:val="en-US"/>
        </w:rPr>
        <w:t xml:space="preserve"> </w:t>
      </w:r>
      <w:r w:rsidRPr="00DB6384">
        <w:rPr>
          <w:rFonts w:hint="cs"/>
          <w:rtl/>
          <w:lang w:val="en-US"/>
        </w:rPr>
        <w:t>الذي نسقه الات‍حاد على أساس المنصة</w:t>
      </w:r>
      <w:r w:rsidRPr="00DB6384">
        <w:rPr>
          <w:rtl/>
          <w:lang w:val="en-US"/>
        </w:rPr>
        <w:t xml:space="preserve"> </w:t>
      </w:r>
      <w:r w:rsidRPr="00DB6384">
        <w:rPr>
          <w:rFonts w:hint="cs"/>
          <w:rtl/>
          <w:lang w:val="en-US"/>
        </w:rPr>
        <w:t>التحضيرية</w:t>
      </w:r>
      <w:r w:rsidRPr="00DB6384">
        <w:rPr>
          <w:rtl/>
          <w:lang w:val="en-US"/>
        </w:rPr>
        <w:t xml:space="preserve"> </w:t>
      </w:r>
      <w:r w:rsidRPr="00DB6384">
        <w:rPr>
          <w:rFonts w:hint="cs"/>
          <w:rtl/>
          <w:lang w:val="en-US"/>
        </w:rPr>
        <w:t>لأصحاب</w:t>
      </w:r>
      <w:r w:rsidRPr="00DB6384">
        <w:rPr>
          <w:rtl/>
          <w:lang w:val="en-US"/>
        </w:rPr>
        <w:t xml:space="preserve"> </w:t>
      </w:r>
      <w:r w:rsidRPr="00DB6384">
        <w:rPr>
          <w:rFonts w:hint="cs"/>
          <w:rtl/>
          <w:lang w:val="en-US"/>
        </w:rPr>
        <w:t>المصلحة</w:t>
      </w:r>
      <w:r w:rsidRPr="00DB6384">
        <w:rPr>
          <w:rtl/>
          <w:lang w:val="en-US"/>
        </w:rPr>
        <w:t xml:space="preserve"> </w:t>
      </w:r>
      <w:r w:rsidRPr="00DB6384">
        <w:rPr>
          <w:rFonts w:hint="cs"/>
          <w:rtl/>
          <w:lang w:val="en-US"/>
        </w:rPr>
        <w:t>المتعددين</w:t>
      </w:r>
      <w:r w:rsidRPr="00DB6384">
        <w:rPr>
          <w:rFonts w:hint="eastAsia"/>
          <w:rtl/>
          <w:lang w:val="en-US"/>
        </w:rPr>
        <w:t> </w:t>
      </w:r>
      <w:r w:rsidRPr="00DB6384">
        <w:rPr>
          <w:lang w:val="en-US"/>
        </w:rPr>
        <w:t>(MPP)</w:t>
      </w:r>
      <w:r w:rsidRPr="00DB6384">
        <w:rPr>
          <w:rtl/>
          <w:lang w:val="en-US"/>
        </w:rPr>
        <w:t xml:space="preserve"> </w:t>
      </w:r>
      <w:r w:rsidRPr="00DB6384">
        <w:rPr>
          <w:rFonts w:hint="cs"/>
          <w:rtl/>
          <w:lang w:val="en-US"/>
        </w:rPr>
        <w:t>مع</w:t>
      </w:r>
      <w:r w:rsidRPr="00DB6384">
        <w:rPr>
          <w:rtl/>
          <w:lang w:val="en-US"/>
        </w:rPr>
        <w:t xml:space="preserve"> </w:t>
      </w:r>
      <w:r w:rsidRPr="00DB6384">
        <w:rPr>
          <w:rFonts w:hint="cs"/>
          <w:rtl/>
          <w:lang w:val="en-US"/>
        </w:rPr>
        <w:t>وكالات</w:t>
      </w:r>
      <w:r w:rsidRPr="00DB6384">
        <w:rPr>
          <w:rtl/>
          <w:lang w:val="en-US"/>
        </w:rPr>
        <w:t xml:space="preserve"> </w:t>
      </w:r>
      <w:r w:rsidRPr="00DB6384">
        <w:rPr>
          <w:rFonts w:hint="cs"/>
          <w:rtl/>
          <w:lang w:val="en-US"/>
        </w:rPr>
        <w:t>الأمم</w:t>
      </w:r>
      <w:r w:rsidRPr="00DB6384">
        <w:rPr>
          <w:rtl/>
          <w:lang w:val="en-US"/>
        </w:rPr>
        <w:t xml:space="preserve"> </w:t>
      </w:r>
      <w:r w:rsidRPr="00DB6384">
        <w:rPr>
          <w:rFonts w:hint="cs"/>
          <w:rtl/>
          <w:lang w:val="en-US"/>
        </w:rPr>
        <w:t>المتحدة</w:t>
      </w:r>
      <w:r w:rsidRPr="00DB6384">
        <w:rPr>
          <w:rtl/>
          <w:lang w:val="en-US"/>
        </w:rPr>
        <w:t xml:space="preserve"> </w:t>
      </w:r>
      <w:r w:rsidRPr="00DB6384">
        <w:rPr>
          <w:rFonts w:hint="cs"/>
          <w:rtl/>
          <w:lang w:val="en-US"/>
        </w:rPr>
        <w:t>الأخرى</w:t>
      </w:r>
      <w:r w:rsidRPr="00DB6384">
        <w:rPr>
          <w:rtl/>
          <w:lang w:val="en-US"/>
        </w:rPr>
        <w:t xml:space="preserve"> </w:t>
      </w:r>
      <w:r w:rsidRPr="00DB6384">
        <w:rPr>
          <w:rFonts w:hint="cs"/>
          <w:rtl/>
          <w:lang w:val="en-US"/>
        </w:rPr>
        <w:t>والجامع</w:t>
      </w:r>
      <w:r w:rsidRPr="00DB6384">
        <w:rPr>
          <w:rtl/>
          <w:lang w:val="en-US"/>
        </w:rPr>
        <w:t xml:space="preserve"> </w:t>
      </w:r>
      <w:r w:rsidRPr="00DB6384">
        <w:rPr>
          <w:rFonts w:hint="cs"/>
          <w:rtl/>
          <w:lang w:val="en-US"/>
        </w:rPr>
        <w:t>لكل</w:t>
      </w:r>
      <w:r w:rsidRPr="00DB6384">
        <w:rPr>
          <w:rtl/>
          <w:lang w:val="en-US"/>
        </w:rPr>
        <w:t xml:space="preserve"> </w:t>
      </w:r>
      <w:r w:rsidRPr="00DB6384">
        <w:rPr>
          <w:rFonts w:hint="cs"/>
          <w:rtl/>
          <w:lang w:val="en-US"/>
        </w:rPr>
        <w:t>أصحاب</w:t>
      </w:r>
      <w:r w:rsidRPr="00DB6384">
        <w:rPr>
          <w:rtl/>
          <w:lang w:val="en-US"/>
        </w:rPr>
        <w:t xml:space="preserve"> </w:t>
      </w:r>
      <w:r w:rsidRPr="00DB6384">
        <w:rPr>
          <w:rFonts w:hint="cs"/>
          <w:rtl/>
          <w:lang w:val="en-US"/>
        </w:rPr>
        <w:t>المصلحة</w:t>
      </w:r>
      <w:r w:rsidRPr="00DB6384">
        <w:rPr>
          <w:rtl/>
          <w:lang w:val="en-US"/>
        </w:rPr>
        <w:t xml:space="preserve"> في </w:t>
      </w:r>
      <w:r w:rsidRPr="00DB6384">
        <w:rPr>
          <w:rFonts w:hint="cs"/>
          <w:rtl/>
          <w:lang w:val="en-US"/>
        </w:rPr>
        <w:t>القمة</w:t>
      </w:r>
      <w:r w:rsidRPr="00DB6384">
        <w:rPr>
          <w:rtl/>
          <w:lang w:val="en-US"/>
        </w:rPr>
        <w:t xml:space="preserve"> </w:t>
      </w:r>
      <w:r w:rsidRPr="00DB6384">
        <w:rPr>
          <w:rFonts w:hint="cs"/>
          <w:rtl/>
          <w:lang w:val="en-US"/>
        </w:rPr>
        <w:t>العالمية</w:t>
      </w:r>
      <w:r w:rsidRPr="00DB6384">
        <w:rPr>
          <w:rtl/>
          <w:lang w:val="en-US"/>
        </w:rPr>
        <w:t xml:space="preserve"> </w:t>
      </w:r>
      <w:r w:rsidRPr="00DB6384">
        <w:rPr>
          <w:rFonts w:hint="cs"/>
          <w:rtl/>
          <w:lang w:val="en-US"/>
        </w:rPr>
        <w:t>لمجتمع</w:t>
      </w:r>
      <w:r w:rsidRPr="00DB6384">
        <w:rPr>
          <w:rtl/>
          <w:lang w:val="en-US"/>
        </w:rPr>
        <w:t xml:space="preserve"> </w:t>
      </w:r>
      <w:r w:rsidRPr="00DB6384">
        <w:rPr>
          <w:rFonts w:hint="cs"/>
          <w:rtl/>
          <w:lang w:val="en-US"/>
        </w:rPr>
        <w:t>المعلومات،</w:t>
      </w:r>
      <w:r w:rsidRPr="00DB6384">
        <w:rPr>
          <w:rtl/>
          <w:lang w:val="en-US"/>
        </w:rPr>
        <w:t xml:space="preserve"> </w:t>
      </w:r>
      <w:r w:rsidRPr="00DB6384">
        <w:rPr>
          <w:rFonts w:hint="cs"/>
          <w:rtl/>
          <w:lang w:val="en-US"/>
        </w:rPr>
        <w:t>الذي</w:t>
      </w:r>
      <w:r w:rsidRPr="00DB6384">
        <w:rPr>
          <w:rtl/>
          <w:lang w:val="en-US"/>
        </w:rPr>
        <w:t xml:space="preserve"> </w:t>
      </w:r>
      <w:r w:rsidRPr="00DB6384">
        <w:rPr>
          <w:rFonts w:hint="cs"/>
          <w:rtl/>
          <w:lang w:val="en-US"/>
        </w:rPr>
        <w:t>نُظم</w:t>
      </w:r>
      <w:r w:rsidRPr="00DB6384">
        <w:rPr>
          <w:rtl/>
          <w:lang w:val="en-US"/>
        </w:rPr>
        <w:t xml:space="preserve"> </w:t>
      </w:r>
      <w:r w:rsidRPr="00DB6384">
        <w:rPr>
          <w:rFonts w:hint="cs"/>
          <w:rtl/>
          <w:lang w:val="en-US"/>
        </w:rPr>
        <w:t>كامتداد</w:t>
      </w:r>
      <w:r w:rsidRPr="00DB6384">
        <w:rPr>
          <w:rtl/>
          <w:lang w:val="en-US"/>
        </w:rPr>
        <w:t xml:space="preserve"> </w:t>
      </w:r>
      <w:r w:rsidRPr="00DB6384">
        <w:rPr>
          <w:rFonts w:hint="cs"/>
          <w:rtl/>
          <w:lang w:val="en-US"/>
        </w:rPr>
        <w:t>لمنتدى</w:t>
      </w:r>
      <w:r w:rsidRPr="00DB6384">
        <w:rPr>
          <w:rtl/>
          <w:lang w:val="en-US"/>
        </w:rPr>
        <w:t xml:space="preserve"> </w:t>
      </w:r>
      <w:r w:rsidRPr="00DB6384">
        <w:rPr>
          <w:rFonts w:hint="cs"/>
          <w:rtl/>
          <w:lang w:val="en-US"/>
        </w:rPr>
        <w:t>القمة</w:t>
      </w:r>
      <w:r w:rsidRPr="00DB6384">
        <w:rPr>
          <w:rtl/>
          <w:lang w:val="en-US"/>
        </w:rPr>
        <w:t xml:space="preserve"> </w:t>
      </w:r>
      <w:r w:rsidRPr="00DB6384">
        <w:rPr>
          <w:rFonts w:hint="cs"/>
          <w:rtl/>
          <w:lang w:val="en-US"/>
        </w:rPr>
        <w:t>العالمية</w:t>
      </w:r>
      <w:r w:rsidRPr="00DB6384">
        <w:rPr>
          <w:rtl/>
          <w:lang w:val="en-US"/>
        </w:rPr>
        <w:t xml:space="preserve"> </w:t>
      </w:r>
      <w:r w:rsidRPr="00DB6384">
        <w:rPr>
          <w:rFonts w:hint="cs"/>
          <w:rtl/>
          <w:lang w:val="en-US"/>
        </w:rPr>
        <w:t>لمجتمع</w:t>
      </w:r>
      <w:r w:rsidRPr="00DB6384">
        <w:rPr>
          <w:rtl/>
          <w:lang w:val="en-US"/>
        </w:rPr>
        <w:t xml:space="preserve"> </w:t>
      </w:r>
      <w:r w:rsidRPr="00DB6384">
        <w:rPr>
          <w:rFonts w:hint="cs"/>
          <w:rtl/>
          <w:lang w:val="en-US"/>
        </w:rPr>
        <w:t>المعلومات في إطار</w:t>
      </w:r>
      <w:r w:rsidRPr="00DB6384">
        <w:rPr>
          <w:rtl/>
          <w:lang w:val="en-US"/>
        </w:rPr>
        <w:t xml:space="preserve"> </w:t>
      </w:r>
      <w:r w:rsidRPr="00DB6384">
        <w:rPr>
          <w:rFonts w:hint="cs"/>
          <w:rtl/>
          <w:lang w:val="en-US"/>
        </w:rPr>
        <w:t>اختصاصات</w:t>
      </w:r>
      <w:r w:rsidRPr="00DB6384">
        <w:rPr>
          <w:rtl/>
          <w:lang w:val="en-US"/>
        </w:rPr>
        <w:t xml:space="preserve"> </w:t>
      </w:r>
      <w:r w:rsidRPr="00DB6384">
        <w:rPr>
          <w:rFonts w:hint="cs"/>
          <w:rtl/>
          <w:lang w:val="en-US"/>
        </w:rPr>
        <w:t>الوكالات</w:t>
      </w:r>
      <w:r w:rsidRPr="00DB6384">
        <w:rPr>
          <w:rtl/>
          <w:lang w:val="en-US"/>
        </w:rPr>
        <w:t xml:space="preserve"> </w:t>
      </w:r>
      <w:r w:rsidRPr="00DB6384">
        <w:rPr>
          <w:rFonts w:hint="cs"/>
          <w:rtl/>
          <w:lang w:val="en-US"/>
        </w:rPr>
        <w:t>المشاركة وعلى أساس من توافق الآراء؛</w:t>
      </w:r>
    </w:p>
    <w:p w:rsidR="00664E79" w:rsidRPr="00DB6384" w:rsidRDefault="00664E79" w:rsidP="00664E79">
      <w:pPr>
        <w:rPr>
          <w:rtl/>
        </w:rPr>
      </w:pPr>
      <w:r w:rsidRPr="00DB6384">
        <w:rPr>
          <w:rFonts w:hint="cs"/>
          <w:i/>
          <w:iCs/>
          <w:caps/>
          <w:rtl/>
          <w:lang w:val="en-US"/>
        </w:rPr>
        <w:t>ز</w:t>
      </w:r>
      <w:r w:rsidRPr="00DB6384">
        <w:rPr>
          <w:rFonts w:hint="eastAsia"/>
          <w:i/>
          <w:iCs/>
          <w:caps/>
          <w:rtl/>
          <w:lang w:val="en-US"/>
        </w:rPr>
        <w:t> </w:t>
      </w:r>
      <w:r w:rsidRPr="00DB6384">
        <w:rPr>
          <w:i/>
          <w:iCs/>
          <w:caps/>
          <w:rtl/>
          <w:lang w:val="en-US"/>
        </w:rPr>
        <w:t>)</w:t>
      </w:r>
      <w:r w:rsidRPr="00DB6384">
        <w:rPr>
          <w:rFonts w:hint="cs"/>
          <w:rtl/>
        </w:rPr>
        <w:tab/>
      </w:r>
      <w:r w:rsidRPr="00DB6384">
        <w:rPr>
          <w:rtl/>
        </w:rPr>
        <w:t>أن الأمين العام للات‍حاد أنشأ فريق المهام المعني بالقمة العالمية لمجتمع المعلومات التابع للات‍حاد، الذي يترأسه نائب الأمين العام، بهدف تنفيذ التعليمات الواردة في القرار</w:t>
      </w:r>
      <w:r w:rsidRPr="00DB6384">
        <w:rPr>
          <w:rFonts w:hint="cs"/>
          <w:rtl/>
        </w:rPr>
        <w:t> </w:t>
      </w:r>
      <w:r w:rsidRPr="00DB6384">
        <w:t>140</w:t>
      </w:r>
      <w:r w:rsidRPr="00DB6384">
        <w:rPr>
          <w:rtl/>
        </w:rPr>
        <w:t xml:space="preserve"> (أنطاليا،</w:t>
      </w:r>
      <w:r w:rsidRPr="00DB6384">
        <w:rPr>
          <w:rFonts w:hint="cs"/>
          <w:rtl/>
        </w:rPr>
        <w:t> </w:t>
      </w:r>
      <w:r w:rsidRPr="00DB6384">
        <w:t>2006</w:t>
      </w:r>
      <w:r w:rsidRPr="00DB6384">
        <w:rPr>
          <w:rtl/>
        </w:rPr>
        <w:t>)</w:t>
      </w:r>
      <w:r w:rsidRPr="00DB6384">
        <w:rPr>
          <w:rFonts w:hint="cs"/>
          <w:rtl/>
        </w:rPr>
        <w:t xml:space="preserve"> لمؤتمر المندوبين المفوضين</w:t>
      </w:r>
      <w:r w:rsidRPr="00DB6384">
        <w:rPr>
          <w:rtl/>
        </w:rPr>
        <w:t xml:space="preserve"> </w:t>
      </w:r>
      <w:r w:rsidRPr="00DB6384">
        <w:rPr>
          <w:rFonts w:hint="cs"/>
          <w:rtl/>
        </w:rPr>
        <w:t>و</w:t>
      </w:r>
      <w:r w:rsidRPr="00DB6384">
        <w:rPr>
          <w:rtl/>
        </w:rPr>
        <w:t>التي كُلّف بها الأمين العام، من بين أمور</w:t>
      </w:r>
      <w:r w:rsidRPr="00DB6384">
        <w:rPr>
          <w:rFonts w:hint="cs"/>
          <w:rtl/>
        </w:rPr>
        <w:t> </w:t>
      </w:r>
      <w:r w:rsidRPr="00DB6384">
        <w:rPr>
          <w:rtl/>
        </w:rPr>
        <w:t>أخرى؛</w:t>
      </w:r>
    </w:p>
    <w:p w:rsidR="00664E79" w:rsidRPr="00DB6384" w:rsidRDefault="00664E79" w:rsidP="00664E79">
      <w:pPr>
        <w:rPr>
          <w:rtl/>
        </w:rPr>
      </w:pPr>
      <w:r w:rsidRPr="00DB6384">
        <w:rPr>
          <w:rFonts w:hint="cs"/>
          <w:i/>
          <w:iCs/>
          <w:caps/>
          <w:rtl/>
          <w:lang w:val="en-US"/>
        </w:rPr>
        <w:t>ح</w:t>
      </w:r>
      <w:r w:rsidRPr="00DB6384">
        <w:rPr>
          <w:i/>
          <w:iCs/>
          <w:caps/>
          <w:rtl/>
          <w:lang w:val="en-US"/>
        </w:rPr>
        <w:t xml:space="preserve"> )</w:t>
      </w:r>
      <w:r w:rsidRPr="00DB6384">
        <w:rPr>
          <w:rtl/>
        </w:rPr>
        <w:tab/>
        <w:t xml:space="preserve">نواتج </w:t>
      </w:r>
      <w:r w:rsidRPr="00DB6384">
        <w:rPr>
          <w:rFonts w:hint="cs"/>
          <w:rtl/>
        </w:rPr>
        <w:t>منتديات القمة</w:t>
      </w:r>
      <w:r w:rsidRPr="00DB6384">
        <w:rPr>
          <w:rtl/>
        </w:rPr>
        <w:t xml:space="preserve"> العالمية لمجتمع </w:t>
      </w:r>
      <w:r w:rsidRPr="00DB6384">
        <w:rPr>
          <w:rtl/>
          <w:lang w:val="en-US"/>
        </w:rPr>
        <w:t>المعلومات</w:t>
      </w:r>
      <w:r w:rsidRPr="00DB6384">
        <w:rPr>
          <w:rtl/>
        </w:rPr>
        <w:t xml:space="preserve"> </w:t>
      </w:r>
      <w:r w:rsidRPr="00DB6384">
        <w:rPr>
          <w:rFonts w:hint="cs"/>
          <w:rtl/>
        </w:rPr>
        <w:t>التي عُقدت في </w:t>
      </w:r>
      <w:r w:rsidRPr="00DB6384">
        <w:rPr>
          <w:lang w:val="en-US"/>
        </w:rPr>
        <w:t>2011</w:t>
      </w:r>
      <w:r w:rsidRPr="00DB6384">
        <w:rPr>
          <w:rFonts w:hint="cs"/>
          <w:rtl/>
          <w:lang w:val="en-US"/>
        </w:rPr>
        <w:t xml:space="preserve"> و</w:t>
      </w:r>
      <w:r w:rsidRPr="00DB6384">
        <w:rPr>
          <w:lang w:val="en-US"/>
        </w:rPr>
        <w:t>2012</w:t>
      </w:r>
      <w:r w:rsidRPr="00DB6384">
        <w:rPr>
          <w:rFonts w:hint="cs"/>
          <w:rtl/>
          <w:lang w:val="en-US"/>
        </w:rPr>
        <w:t xml:space="preserve"> و</w:t>
      </w:r>
      <w:r w:rsidRPr="00DB6384">
        <w:rPr>
          <w:lang w:val="en-US"/>
        </w:rPr>
        <w:t>2013</w:t>
      </w:r>
      <w:r w:rsidRPr="00DB6384">
        <w:rPr>
          <w:rFonts w:hint="cs"/>
          <w:rtl/>
          <w:lang w:val="en-US"/>
        </w:rPr>
        <w:t>، علاوةً على الحدث الرفيع المستوى </w:t>
      </w:r>
      <w:r w:rsidRPr="00DB6384">
        <w:rPr>
          <w:lang w:val="en-US"/>
        </w:rPr>
        <w:t>WSIS+10</w:t>
      </w:r>
      <w:r w:rsidRPr="00DB6384">
        <w:rPr>
          <w:rtl/>
          <w:lang w:val="en-US"/>
        </w:rPr>
        <w:t xml:space="preserve"> </w:t>
      </w:r>
      <w:r w:rsidRPr="00DB6384">
        <w:rPr>
          <w:rFonts w:hint="cs"/>
          <w:rtl/>
          <w:lang w:val="en-US"/>
        </w:rPr>
        <w:t xml:space="preserve">(باعتباره صورة موسعة من منتدى </w:t>
      </w:r>
      <w:r w:rsidRPr="00DB6384">
        <w:rPr>
          <w:rFonts w:hint="cs"/>
          <w:rtl/>
        </w:rPr>
        <w:t>القمة</w:t>
      </w:r>
      <w:r w:rsidRPr="00DB6384">
        <w:rPr>
          <w:rtl/>
        </w:rPr>
        <w:t xml:space="preserve"> العالمية لمجتمع </w:t>
      </w:r>
      <w:r w:rsidRPr="00DB6384">
        <w:rPr>
          <w:rtl/>
          <w:lang w:val="en-US"/>
        </w:rPr>
        <w:t>المعلومات</w:t>
      </w:r>
      <w:r w:rsidRPr="00DB6384">
        <w:rPr>
          <w:rtl/>
        </w:rPr>
        <w:t xml:space="preserve"> </w:t>
      </w:r>
      <w:r w:rsidRPr="00DB6384">
        <w:rPr>
          <w:rFonts w:hint="cs"/>
          <w:rtl/>
        </w:rPr>
        <w:t xml:space="preserve">لعام </w:t>
      </w:r>
      <w:r w:rsidRPr="00DB6384">
        <w:rPr>
          <w:lang w:val="en-US"/>
        </w:rPr>
        <w:t>2014</w:t>
      </w:r>
      <w:r w:rsidRPr="00DB6384">
        <w:rPr>
          <w:rFonts w:hint="cs"/>
          <w:rtl/>
          <w:lang w:val="en-US"/>
        </w:rPr>
        <w:t xml:space="preserve">) الذي نسقه الات‍حاد وعُقد في جنيف في يونيو </w:t>
      </w:r>
      <w:r w:rsidRPr="00DB6384">
        <w:rPr>
          <w:lang w:val="en-US"/>
        </w:rPr>
        <w:t>2014</w:t>
      </w:r>
      <w:r w:rsidRPr="00DB6384">
        <w:rPr>
          <w:rtl/>
        </w:rPr>
        <w:t>؛</w:t>
      </w:r>
    </w:p>
    <w:p w:rsidR="00664E79" w:rsidRPr="00DB6384" w:rsidRDefault="00664E79" w:rsidP="00664E79">
      <w:pPr>
        <w:rPr>
          <w:i/>
          <w:iCs/>
          <w:spacing w:val="-2"/>
          <w:rtl/>
          <w:lang w:val="en-US"/>
        </w:rPr>
      </w:pPr>
      <w:r w:rsidRPr="00DB6384">
        <w:rPr>
          <w:rFonts w:hint="cs"/>
          <w:i/>
          <w:iCs/>
          <w:spacing w:val="-2"/>
          <w:rtl/>
          <w:lang w:val="en-US"/>
        </w:rPr>
        <w:t>ط</w:t>
      </w:r>
      <w:r w:rsidRPr="00DB6384">
        <w:rPr>
          <w:i/>
          <w:iCs/>
          <w:spacing w:val="-2"/>
          <w:rtl/>
          <w:lang w:val="en-US"/>
        </w:rPr>
        <w:t xml:space="preserve"> )</w:t>
      </w:r>
      <w:r w:rsidRPr="00DB6384">
        <w:rPr>
          <w:i/>
          <w:iCs/>
          <w:spacing w:val="-2"/>
          <w:rtl/>
          <w:lang w:val="en-US"/>
        </w:rPr>
        <w:tab/>
      </w:r>
      <w:r w:rsidRPr="00DB6384">
        <w:rPr>
          <w:rFonts w:hint="cs"/>
          <w:spacing w:val="-2"/>
          <w:rtl/>
          <w:lang w:val="en-US"/>
        </w:rPr>
        <w:t>تقرير الات‍حاد للحدث الرفيع المستوى لاستعراض تنفيذ نواتج القمة العالمية لمجتمع المعلومات بعد مضي عشر سنوات على انعقادها</w:t>
      </w:r>
      <w:r w:rsidRPr="00DB6384">
        <w:rPr>
          <w:rFonts w:hint="eastAsia"/>
          <w:spacing w:val="-2"/>
          <w:rtl/>
          <w:lang w:val="en-US"/>
        </w:rPr>
        <w:t> </w:t>
      </w:r>
      <w:r w:rsidRPr="00DB6384">
        <w:rPr>
          <w:spacing w:val="-2"/>
          <w:lang w:val="en-US"/>
        </w:rPr>
        <w:t>(WSIS+10)</w:t>
      </w:r>
      <w:r w:rsidRPr="00DB6384">
        <w:rPr>
          <w:rFonts w:hint="cs"/>
          <w:spacing w:val="-2"/>
          <w:rtl/>
          <w:lang w:val="en-US"/>
        </w:rPr>
        <w:t>، بعنوان "</w:t>
      </w:r>
      <w:r w:rsidRPr="00DB6384">
        <w:rPr>
          <w:rFonts w:hint="cs"/>
          <w:i/>
          <w:iCs/>
          <w:spacing w:val="-2"/>
          <w:rtl/>
          <w:lang w:val="en-US"/>
        </w:rPr>
        <w:t>مساهمة</w:t>
      </w:r>
      <w:r w:rsidRPr="00DB6384">
        <w:rPr>
          <w:i/>
          <w:iCs/>
          <w:spacing w:val="-2"/>
          <w:rtl/>
          <w:lang w:val="en-US"/>
        </w:rPr>
        <w:t xml:space="preserve"> </w:t>
      </w:r>
      <w:r w:rsidRPr="00DB6384">
        <w:rPr>
          <w:rFonts w:hint="cs"/>
          <w:i/>
          <w:iCs/>
          <w:spacing w:val="-2"/>
          <w:rtl/>
          <w:lang w:val="en-US"/>
        </w:rPr>
        <w:t>السنوات</w:t>
      </w:r>
      <w:r w:rsidRPr="00DB6384">
        <w:rPr>
          <w:i/>
          <w:iCs/>
          <w:spacing w:val="-2"/>
          <w:rtl/>
          <w:lang w:val="en-US"/>
        </w:rPr>
        <w:t xml:space="preserve"> </w:t>
      </w:r>
      <w:r w:rsidRPr="00DB6384">
        <w:rPr>
          <w:rFonts w:hint="cs"/>
          <w:i/>
          <w:iCs/>
          <w:spacing w:val="-2"/>
          <w:rtl/>
          <w:lang w:val="en-US"/>
        </w:rPr>
        <w:t>العشر</w:t>
      </w:r>
      <w:r w:rsidRPr="00DB6384">
        <w:rPr>
          <w:i/>
          <w:iCs/>
          <w:spacing w:val="-2"/>
          <w:rtl/>
          <w:lang w:val="en-US"/>
        </w:rPr>
        <w:t xml:space="preserve"> </w:t>
      </w:r>
      <w:r w:rsidRPr="00DB6384">
        <w:rPr>
          <w:rFonts w:hint="cs"/>
          <w:i/>
          <w:iCs/>
          <w:spacing w:val="-2"/>
          <w:rtl/>
          <w:lang w:val="en-US"/>
        </w:rPr>
        <w:t>للات‍حاد</w:t>
      </w:r>
      <w:r w:rsidRPr="00DB6384">
        <w:rPr>
          <w:i/>
          <w:iCs/>
          <w:spacing w:val="-2"/>
          <w:rtl/>
          <w:lang w:val="en-US"/>
        </w:rPr>
        <w:t xml:space="preserve"> في </w:t>
      </w:r>
      <w:r w:rsidRPr="00DB6384">
        <w:rPr>
          <w:rFonts w:hint="cs"/>
          <w:i/>
          <w:iCs/>
          <w:spacing w:val="-2"/>
          <w:rtl/>
          <w:lang w:val="en-US"/>
        </w:rPr>
        <w:t>تنفيذ</w:t>
      </w:r>
      <w:r w:rsidRPr="00DB6384">
        <w:rPr>
          <w:i/>
          <w:iCs/>
          <w:spacing w:val="-2"/>
          <w:rtl/>
          <w:lang w:val="en-US"/>
        </w:rPr>
        <w:t xml:space="preserve"> </w:t>
      </w:r>
      <w:r w:rsidRPr="00DB6384">
        <w:rPr>
          <w:rFonts w:hint="cs"/>
          <w:i/>
          <w:iCs/>
          <w:spacing w:val="-2"/>
          <w:rtl/>
          <w:lang w:val="en-US"/>
        </w:rPr>
        <w:t>ومتابعة</w:t>
      </w:r>
      <w:r w:rsidRPr="00DB6384">
        <w:rPr>
          <w:i/>
          <w:iCs/>
          <w:spacing w:val="-2"/>
          <w:rtl/>
          <w:lang w:val="en-US"/>
        </w:rPr>
        <w:t xml:space="preserve"> </w:t>
      </w:r>
      <w:r w:rsidRPr="00DB6384">
        <w:rPr>
          <w:rFonts w:hint="cs"/>
          <w:i/>
          <w:iCs/>
          <w:spacing w:val="-2"/>
          <w:rtl/>
          <w:lang w:val="en-US"/>
        </w:rPr>
        <w:t>نواتج</w:t>
      </w:r>
      <w:r w:rsidRPr="00DB6384">
        <w:rPr>
          <w:i/>
          <w:iCs/>
          <w:spacing w:val="-2"/>
          <w:rtl/>
          <w:lang w:val="en-US"/>
        </w:rPr>
        <w:t xml:space="preserve"> </w:t>
      </w:r>
      <w:r w:rsidRPr="00DB6384">
        <w:rPr>
          <w:rFonts w:hint="cs"/>
          <w:i/>
          <w:iCs/>
          <w:spacing w:val="-2"/>
          <w:rtl/>
          <w:lang w:val="en-US"/>
        </w:rPr>
        <w:t>القمة</w:t>
      </w:r>
      <w:r w:rsidRPr="00DB6384">
        <w:rPr>
          <w:i/>
          <w:iCs/>
          <w:spacing w:val="-2"/>
          <w:rtl/>
          <w:lang w:val="en-US"/>
        </w:rPr>
        <w:t xml:space="preserve"> </w:t>
      </w:r>
      <w:r w:rsidRPr="00DB6384">
        <w:rPr>
          <w:rFonts w:hint="cs"/>
          <w:i/>
          <w:iCs/>
          <w:spacing w:val="-2"/>
          <w:rtl/>
          <w:lang w:val="en-US"/>
        </w:rPr>
        <w:t>العالمية</w:t>
      </w:r>
      <w:r w:rsidRPr="00DB6384">
        <w:rPr>
          <w:i/>
          <w:iCs/>
          <w:spacing w:val="-2"/>
          <w:rtl/>
          <w:lang w:val="en-US"/>
        </w:rPr>
        <w:t xml:space="preserve"> </w:t>
      </w:r>
      <w:r w:rsidRPr="00DB6384">
        <w:rPr>
          <w:rFonts w:hint="cs"/>
          <w:i/>
          <w:iCs/>
          <w:spacing w:val="-2"/>
          <w:rtl/>
          <w:lang w:val="en-US"/>
        </w:rPr>
        <w:t>لمجتمع</w:t>
      </w:r>
      <w:r w:rsidRPr="00DB6384">
        <w:rPr>
          <w:i/>
          <w:iCs/>
          <w:spacing w:val="-2"/>
          <w:rtl/>
          <w:lang w:val="en-US"/>
        </w:rPr>
        <w:t xml:space="preserve"> </w:t>
      </w:r>
      <w:r w:rsidRPr="00DB6384">
        <w:rPr>
          <w:rFonts w:hint="cs"/>
          <w:i/>
          <w:iCs/>
          <w:spacing w:val="-2"/>
          <w:rtl/>
          <w:lang w:val="en-US"/>
        </w:rPr>
        <w:t>المعلومات </w:t>
      </w:r>
      <w:r w:rsidRPr="00DB6384">
        <w:rPr>
          <w:i/>
          <w:iCs/>
          <w:spacing w:val="-2"/>
          <w:lang w:val="en-US"/>
        </w:rPr>
        <w:t>(2014</w:t>
      </w:r>
      <w:r w:rsidRPr="00DB6384">
        <w:rPr>
          <w:i/>
          <w:iCs/>
          <w:spacing w:val="-2"/>
          <w:lang w:val="en-US"/>
        </w:rPr>
        <w:noBreakHyphen/>
        <w:t>2005)</w:t>
      </w:r>
      <w:r w:rsidRPr="00DB6384">
        <w:rPr>
          <w:rFonts w:hint="cs"/>
          <w:spacing w:val="-2"/>
          <w:rtl/>
          <w:lang w:val="en-US"/>
        </w:rPr>
        <w:t>" الذي يتناول أنشطة الات‍حاد ذات الصلة ب</w:t>
      </w:r>
      <w:r w:rsidRPr="00DB6384">
        <w:rPr>
          <w:rFonts w:hint="cs"/>
          <w:spacing w:val="-2"/>
          <w:rtl/>
        </w:rPr>
        <w:t>القمة</w:t>
      </w:r>
      <w:r w:rsidRPr="00DB6384">
        <w:rPr>
          <w:spacing w:val="-2"/>
          <w:rtl/>
        </w:rPr>
        <w:t xml:space="preserve"> العالمية لمجتمع </w:t>
      </w:r>
      <w:r w:rsidRPr="00DB6384">
        <w:rPr>
          <w:spacing w:val="-2"/>
          <w:rtl/>
          <w:lang w:val="en-US"/>
        </w:rPr>
        <w:t>المعلومات</w:t>
      </w:r>
      <w:r w:rsidRPr="00DB6384">
        <w:rPr>
          <w:rFonts w:hint="cs"/>
          <w:spacing w:val="-2"/>
          <w:rtl/>
          <w:lang w:val="en-US"/>
        </w:rPr>
        <w:t>،</w:t>
      </w:r>
    </w:p>
    <w:p w:rsidR="00664E79" w:rsidRPr="00DB6384" w:rsidRDefault="00664E79" w:rsidP="00D05F63">
      <w:pPr>
        <w:pStyle w:val="Call"/>
        <w:rPr>
          <w:rtl/>
        </w:rPr>
      </w:pPr>
      <w:r w:rsidRPr="00DB6384">
        <w:rPr>
          <w:rtl/>
        </w:rPr>
        <w:t>وإذ يؤيد</w:t>
      </w:r>
    </w:p>
    <w:p w:rsidR="00664E79" w:rsidRPr="00DB6384" w:rsidRDefault="00664E79" w:rsidP="00664E79">
      <w:pPr>
        <w:rPr>
          <w:rtl/>
          <w:lang w:val="en-US"/>
        </w:rPr>
      </w:pPr>
      <w:r w:rsidRPr="00DB6384">
        <w:rPr>
          <w:i/>
          <w:iCs/>
          <w:rtl/>
          <w:lang w:val="en-US"/>
        </w:rPr>
        <w:t xml:space="preserve"> أ )</w:t>
      </w:r>
      <w:r w:rsidRPr="00DB6384">
        <w:rPr>
          <w:rtl/>
          <w:lang w:val="en-US"/>
        </w:rPr>
        <w:tab/>
        <w:t>القرار</w:t>
      </w:r>
      <w:r w:rsidRPr="00DB6384">
        <w:rPr>
          <w:rFonts w:hint="cs"/>
          <w:rtl/>
          <w:lang w:val="en-US"/>
        </w:rPr>
        <w:t> </w:t>
      </w:r>
      <w:r w:rsidRPr="00DB6384">
        <w:rPr>
          <w:lang w:val="en-US"/>
        </w:rPr>
        <w:t>30</w:t>
      </w:r>
      <w:r w:rsidRPr="00DB6384">
        <w:rPr>
          <w:rtl/>
          <w:lang w:val="en-US"/>
        </w:rPr>
        <w:t xml:space="preserve"> (ال‍مراجَع في </w:t>
      </w:r>
      <w:r w:rsidRPr="00DB6384">
        <w:rPr>
          <w:rFonts w:hint="cs"/>
          <w:rtl/>
          <w:lang w:val="en-US"/>
        </w:rPr>
        <w:t xml:space="preserve">دبي، </w:t>
      </w:r>
      <w:r w:rsidRPr="00DB6384">
        <w:rPr>
          <w:lang w:val="en-US"/>
        </w:rPr>
        <w:t>2014</w:t>
      </w:r>
      <w:r w:rsidRPr="00DB6384">
        <w:rPr>
          <w:rtl/>
          <w:lang w:val="en-US"/>
        </w:rPr>
        <w:t>) للمؤتمر العالمي لتنمية الاتصالات</w:t>
      </w:r>
      <w:r w:rsidRPr="00DB6384">
        <w:rPr>
          <w:rFonts w:hint="cs"/>
          <w:rtl/>
          <w:lang w:val="en-US"/>
        </w:rPr>
        <w:t xml:space="preserve"> </w:t>
      </w:r>
      <w:r w:rsidRPr="00DB6384">
        <w:rPr>
          <w:lang w:val="en-US"/>
        </w:rPr>
        <w:t>(WTDC)</w:t>
      </w:r>
      <w:r w:rsidRPr="00DB6384">
        <w:rPr>
          <w:rFonts w:hint="cs"/>
          <w:rtl/>
          <w:lang w:val="en-US"/>
        </w:rPr>
        <w:t xml:space="preserve"> بشأن دور</w:t>
      </w:r>
      <w:r w:rsidRPr="00DB6384">
        <w:rPr>
          <w:rtl/>
          <w:lang w:val="en-US"/>
        </w:rPr>
        <w:t xml:space="preserve"> </w:t>
      </w:r>
      <w:r w:rsidRPr="00DB6384">
        <w:rPr>
          <w:rFonts w:hint="cs"/>
          <w:rtl/>
          <w:lang w:val="en-US"/>
        </w:rPr>
        <w:t>قطاع</w:t>
      </w:r>
      <w:r w:rsidRPr="00DB6384">
        <w:rPr>
          <w:rtl/>
          <w:lang w:val="en-US"/>
        </w:rPr>
        <w:t xml:space="preserve"> </w:t>
      </w:r>
      <w:r w:rsidRPr="00DB6384">
        <w:rPr>
          <w:rFonts w:hint="cs"/>
          <w:rtl/>
          <w:lang w:val="en-US"/>
        </w:rPr>
        <w:t>تنمية</w:t>
      </w:r>
      <w:r w:rsidRPr="00DB6384">
        <w:rPr>
          <w:rtl/>
          <w:lang w:val="en-US"/>
        </w:rPr>
        <w:t xml:space="preserve"> </w:t>
      </w:r>
      <w:r w:rsidRPr="00DB6384">
        <w:rPr>
          <w:rFonts w:hint="cs"/>
          <w:rtl/>
          <w:lang w:val="en-US"/>
        </w:rPr>
        <w:t>الاتصالات</w:t>
      </w:r>
      <w:r w:rsidRPr="00DB6384">
        <w:rPr>
          <w:rtl/>
          <w:lang w:val="en-US"/>
        </w:rPr>
        <w:t xml:space="preserve"> </w:t>
      </w:r>
      <w:r w:rsidRPr="00DB6384">
        <w:rPr>
          <w:rFonts w:hint="cs"/>
          <w:rtl/>
          <w:lang w:val="en-US"/>
        </w:rPr>
        <w:t>للات‍حاد</w:t>
      </w:r>
      <w:r w:rsidRPr="00DB6384">
        <w:rPr>
          <w:rtl/>
          <w:lang w:val="en-US"/>
        </w:rPr>
        <w:t xml:space="preserve"> </w:t>
      </w:r>
      <w:r w:rsidRPr="00DB6384">
        <w:rPr>
          <w:rFonts w:hint="cs"/>
          <w:rtl/>
          <w:lang w:val="en-US"/>
        </w:rPr>
        <w:t>الدولي</w:t>
      </w:r>
      <w:r w:rsidRPr="00DB6384">
        <w:rPr>
          <w:rtl/>
          <w:lang w:val="en-US"/>
        </w:rPr>
        <w:t xml:space="preserve"> </w:t>
      </w:r>
      <w:r w:rsidRPr="00DB6384">
        <w:rPr>
          <w:rFonts w:hint="cs"/>
          <w:rtl/>
          <w:lang w:val="en-US"/>
        </w:rPr>
        <w:t>للاتصالات</w:t>
      </w:r>
      <w:r w:rsidRPr="00DB6384">
        <w:rPr>
          <w:rtl/>
          <w:lang w:val="en-US"/>
        </w:rPr>
        <w:t xml:space="preserve"> في </w:t>
      </w:r>
      <w:r w:rsidRPr="00DB6384">
        <w:rPr>
          <w:rFonts w:hint="cs"/>
          <w:rtl/>
          <w:lang w:val="en-US"/>
        </w:rPr>
        <w:t>تنفيذ</w:t>
      </w:r>
      <w:r w:rsidRPr="00DB6384">
        <w:rPr>
          <w:rtl/>
          <w:lang w:val="en-US"/>
        </w:rPr>
        <w:t xml:space="preserve"> </w:t>
      </w:r>
      <w:r w:rsidRPr="00DB6384">
        <w:rPr>
          <w:rFonts w:hint="cs"/>
          <w:rtl/>
          <w:lang w:val="en-US"/>
        </w:rPr>
        <w:t>نواتج</w:t>
      </w:r>
      <w:r w:rsidRPr="00DB6384">
        <w:rPr>
          <w:rtl/>
          <w:lang w:val="en-US"/>
        </w:rPr>
        <w:t xml:space="preserve"> </w:t>
      </w:r>
      <w:r w:rsidRPr="00DB6384">
        <w:rPr>
          <w:rFonts w:hint="cs"/>
          <w:rtl/>
          <w:lang w:val="en-US"/>
        </w:rPr>
        <w:t>القمة</w:t>
      </w:r>
      <w:r w:rsidRPr="00DB6384">
        <w:rPr>
          <w:rtl/>
          <w:lang w:val="en-US"/>
        </w:rPr>
        <w:t xml:space="preserve"> </w:t>
      </w:r>
      <w:r w:rsidRPr="00DB6384">
        <w:rPr>
          <w:rFonts w:hint="cs"/>
          <w:rtl/>
          <w:lang w:val="en-US"/>
        </w:rPr>
        <w:t>العالمية</w:t>
      </w:r>
      <w:r w:rsidRPr="00DB6384">
        <w:rPr>
          <w:rtl/>
          <w:lang w:val="en-US"/>
        </w:rPr>
        <w:t xml:space="preserve"> </w:t>
      </w:r>
      <w:r w:rsidRPr="00DB6384">
        <w:rPr>
          <w:rFonts w:hint="cs"/>
          <w:rtl/>
          <w:lang w:val="en-US"/>
        </w:rPr>
        <w:t>لمجتمع</w:t>
      </w:r>
      <w:r w:rsidRPr="00DB6384">
        <w:rPr>
          <w:rtl/>
          <w:lang w:val="en-US"/>
        </w:rPr>
        <w:t xml:space="preserve"> </w:t>
      </w:r>
      <w:r w:rsidRPr="00DB6384">
        <w:rPr>
          <w:rFonts w:hint="cs"/>
          <w:rtl/>
          <w:lang w:val="en-US"/>
        </w:rPr>
        <w:t>المعلومات</w:t>
      </w:r>
      <w:r w:rsidRPr="00DB6384">
        <w:rPr>
          <w:rtl/>
          <w:lang w:val="en-US"/>
        </w:rPr>
        <w:t>؛</w:t>
      </w:r>
    </w:p>
    <w:p w:rsidR="00664E79" w:rsidRPr="00DB6384" w:rsidRDefault="00664E79" w:rsidP="00664E79">
      <w:pPr>
        <w:rPr>
          <w:rtl/>
          <w:lang w:val="en-US"/>
        </w:rPr>
      </w:pPr>
      <w:r w:rsidRPr="00DB6384">
        <w:rPr>
          <w:i/>
          <w:iCs/>
          <w:rtl/>
          <w:lang w:val="en-US"/>
        </w:rPr>
        <w:t>ب)</w:t>
      </w:r>
      <w:r w:rsidRPr="00DB6384">
        <w:rPr>
          <w:rtl/>
          <w:lang w:val="en-US"/>
        </w:rPr>
        <w:tab/>
        <w:t>القرار</w:t>
      </w:r>
      <w:r w:rsidRPr="00DB6384">
        <w:rPr>
          <w:rFonts w:hint="cs"/>
          <w:rtl/>
          <w:lang w:val="en-US"/>
        </w:rPr>
        <w:t> </w:t>
      </w:r>
      <w:r w:rsidRPr="00DB6384">
        <w:rPr>
          <w:lang w:val="en-US"/>
        </w:rPr>
        <w:t>139</w:t>
      </w:r>
      <w:r w:rsidRPr="00DB6384">
        <w:rPr>
          <w:rtl/>
          <w:lang w:val="en-US"/>
        </w:rPr>
        <w:t xml:space="preserve"> (</w:t>
      </w:r>
      <w:r w:rsidRPr="00DB6384">
        <w:rPr>
          <w:rFonts w:hint="cs"/>
          <w:rtl/>
          <w:lang w:val="en-US"/>
        </w:rPr>
        <w:t xml:space="preserve">ال‍مراجَع في بوسان، </w:t>
      </w:r>
      <w:r w:rsidRPr="00DB6384">
        <w:rPr>
          <w:lang w:val="en-US"/>
        </w:rPr>
        <w:t>2014</w:t>
      </w:r>
      <w:r w:rsidRPr="00DB6384">
        <w:rPr>
          <w:rtl/>
          <w:lang w:val="en-US"/>
        </w:rPr>
        <w:t>) لهذا المؤتمر؛</w:t>
      </w:r>
    </w:p>
    <w:p w:rsidR="00664E79" w:rsidRPr="00DB6384" w:rsidRDefault="00664E79" w:rsidP="00664E79">
      <w:pPr>
        <w:rPr>
          <w:rtl/>
          <w:lang w:val="en-US"/>
        </w:rPr>
      </w:pPr>
      <w:r w:rsidRPr="00DB6384">
        <w:rPr>
          <w:i/>
          <w:iCs/>
          <w:rtl/>
          <w:lang w:val="en-US"/>
        </w:rPr>
        <w:t>ج)</w:t>
      </w:r>
      <w:r w:rsidRPr="00DB6384">
        <w:rPr>
          <w:rtl/>
          <w:lang w:val="en-US"/>
        </w:rPr>
        <w:tab/>
        <w:t xml:space="preserve">النتائج </w:t>
      </w:r>
      <w:r w:rsidRPr="00DB6384">
        <w:rPr>
          <w:rFonts w:hint="cs"/>
          <w:rtl/>
          <w:lang w:val="en-US"/>
        </w:rPr>
        <w:t xml:space="preserve">ذات الصلة </w:t>
      </w:r>
      <w:r w:rsidRPr="00DB6384">
        <w:rPr>
          <w:rtl/>
          <w:lang w:val="en-US"/>
        </w:rPr>
        <w:t xml:space="preserve">التي أسفرت عنها </w:t>
      </w:r>
      <w:r w:rsidRPr="00DB6384">
        <w:rPr>
          <w:rFonts w:hint="cs"/>
          <w:rtl/>
          <w:lang w:val="en-US"/>
        </w:rPr>
        <w:t>دورات</w:t>
      </w:r>
      <w:r w:rsidRPr="00DB6384">
        <w:rPr>
          <w:rtl/>
          <w:lang w:val="en-US"/>
        </w:rPr>
        <w:t xml:space="preserve"> م‍جلس الات‍حاد </w:t>
      </w:r>
      <w:r w:rsidRPr="00DB6384">
        <w:rPr>
          <w:rFonts w:hint="cs"/>
          <w:rtl/>
          <w:lang w:val="en-US"/>
        </w:rPr>
        <w:t>للفترة </w:t>
      </w:r>
      <w:r w:rsidRPr="00DB6384">
        <w:rPr>
          <w:lang w:val="en-US"/>
        </w:rPr>
        <w:t>2014-2011</w:t>
      </w:r>
      <w:r w:rsidRPr="00DB6384">
        <w:rPr>
          <w:rFonts w:hint="cs"/>
          <w:rtl/>
          <w:lang w:val="en-US"/>
        </w:rPr>
        <w:t xml:space="preserve"> </w:t>
      </w:r>
      <w:r w:rsidRPr="00DB6384">
        <w:rPr>
          <w:rtl/>
          <w:lang w:val="en-US"/>
        </w:rPr>
        <w:t>بما في ذلك القرار</w:t>
      </w:r>
      <w:r w:rsidRPr="00DB6384">
        <w:rPr>
          <w:rFonts w:hint="cs"/>
          <w:rtl/>
          <w:lang w:val="en-US"/>
        </w:rPr>
        <w:t>ان</w:t>
      </w:r>
      <w:r w:rsidRPr="00DB6384">
        <w:rPr>
          <w:rFonts w:hint="eastAsia"/>
          <w:rtl/>
          <w:lang w:val="en-US"/>
        </w:rPr>
        <w:t> </w:t>
      </w:r>
      <w:r w:rsidRPr="00DB6384">
        <w:rPr>
          <w:lang w:val="en-US"/>
        </w:rPr>
        <w:t>1332</w:t>
      </w:r>
      <w:r w:rsidRPr="00DB6384">
        <w:rPr>
          <w:rFonts w:hint="cs"/>
          <w:rtl/>
          <w:lang w:val="en-US"/>
        </w:rPr>
        <w:t xml:space="preserve"> (ال‍مراجَع في </w:t>
      </w:r>
      <w:r w:rsidRPr="00DB6384">
        <w:rPr>
          <w:lang w:val="en-US"/>
        </w:rPr>
        <w:t>2011</w:t>
      </w:r>
      <w:r w:rsidRPr="00DB6384">
        <w:rPr>
          <w:rFonts w:hint="cs"/>
          <w:rtl/>
          <w:lang w:val="en-US"/>
        </w:rPr>
        <w:t>) و</w:t>
      </w:r>
      <w:r w:rsidRPr="00DB6384">
        <w:rPr>
          <w:lang w:val="en-US"/>
        </w:rPr>
        <w:t>1334</w:t>
      </w:r>
      <w:r w:rsidRPr="00DB6384">
        <w:rPr>
          <w:rFonts w:hint="cs"/>
          <w:rtl/>
          <w:lang w:val="en-US"/>
        </w:rPr>
        <w:t xml:space="preserve"> (ال‍مراجَع في </w:t>
      </w:r>
      <w:r w:rsidRPr="00DB6384">
        <w:rPr>
          <w:lang w:val="en-US"/>
        </w:rPr>
        <w:t>2013</w:t>
      </w:r>
      <w:r w:rsidRPr="00DB6384">
        <w:rPr>
          <w:rFonts w:hint="cs"/>
          <w:rtl/>
          <w:lang w:val="en-US"/>
        </w:rPr>
        <w:t>)</w:t>
      </w:r>
      <w:r w:rsidRPr="00DB6384">
        <w:rPr>
          <w:rtl/>
          <w:lang w:val="en-US"/>
        </w:rPr>
        <w:t>؛</w:t>
      </w:r>
    </w:p>
    <w:p w:rsidR="00664E79" w:rsidRPr="00DB6384" w:rsidRDefault="00664E79" w:rsidP="00664E79">
      <w:pPr>
        <w:rPr>
          <w:rtl/>
          <w:lang w:val="en-US"/>
        </w:rPr>
      </w:pPr>
      <w:r w:rsidRPr="00DB6384">
        <w:rPr>
          <w:i/>
          <w:iCs/>
          <w:rtl/>
          <w:lang w:val="en-US"/>
        </w:rPr>
        <w:t>د )</w:t>
      </w:r>
      <w:r w:rsidRPr="00DB6384">
        <w:rPr>
          <w:rtl/>
          <w:lang w:val="en-US"/>
        </w:rPr>
        <w:tab/>
        <w:t>البرامج والأنشطة الإقليمية التي وضعها المؤتمر العالمي لتنمية الاتصالات لعام</w:t>
      </w:r>
      <w:r w:rsidRPr="00DB6384">
        <w:rPr>
          <w:rFonts w:hint="cs"/>
          <w:rtl/>
          <w:lang w:val="en-US"/>
        </w:rPr>
        <w:t> </w:t>
      </w:r>
      <w:r w:rsidRPr="00DB6384">
        <w:rPr>
          <w:lang w:val="en-US"/>
        </w:rPr>
        <w:t>2014</w:t>
      </w:r>
      <w:r w:rsidRPr="00DB6384">
        <w:rPr>
          <w:rtl/>
          <w:lang w:val="en-US"/>
        </w:rPr>
        <w:t xml:space="preserve"> بهدف سد الفجوة</w:t>
      </w:r>
      <w:r w:rsidRPr="00DB6384">
        <w:rPr>
          <w:rFonts w:hint="cs"/>
          <w:rtl/>
          <w:lang w:val="en-US"/>
        </w:rPr>
        <w:t> </w:t>
      </w:r>
      <w:r w:rsidRPr="00DB6384">
        <w:rPr>
          <w:rtl/>
          <w:lang w:val="en-US"/>
        </w:rPr>
        <w:t>الرقمية؛</w:t>
      </w:r>
    </w:p>
    <w:p w:rsidR="00664E79" w:rsidRPr="00DB6384" w:rsidRDefault="00664E79" w:rsidP="00664E79">
      <w:pPr>
        <w:rPr>
          <w:rtl/>
          <w:lang w:val="en-US"/>
        </w:rPr>
      </w:pPr>
      <w:r w:rsidRPr="00DB6384">
        <w:rPr>
          <w:i/>
          <w:iCs/>
          <w:rtl/>
          <w:lang w:val="en-US"/>
        </w:rPr>
        <w:t>ﻫ )</w:t>
      </w:r>
      <w:r w:rsidRPr="00DB6384">
        <w:rPr>
          <w:rtl/>
          <w:lang w:val="en-US"/>
        </w:rPr>
        <w:tab/>
        <w:t xml:space="preserve">العمل الذي قام به الات‍حاد و/أو الذي سيقوم به لتنفيذ النواتج التي أسفرت عنها القمة العالمية لمجتمع </w:t>
      </w:r>
      <w:r w:rsidRPr="00DB6384">
        <w:rPr>
          <w:rFonts w:hint="cs"/>
          <w:rtl/>
          <w:lang w:val="en-US"/>
        </w:rPr>
        <w:t>المعلومات</w:t>
      </w:r>
      <w:r w:rsidRPr="00DB6384">
        <w:rPr>
          <w:rtl/>
          <w:lang w:val="en-US"/>
        </w:rPr>
        <w:t>، تحت مظلة فريق العمل التابع للمجلس والمعني بالقمة العالمية لمجتمع</w:t>
      </w:r>
      <w:r w:rsidRPr="00DB6384">
        <w:rPr>
          <w:rFonts w:hint="cs"/>
          <w:rtl/>
          <w:lang w:val="en-US"/>
        </w:rPr>
        <w:t> </w:t>
      </w:r>
      <w:r w:rsidRPr="00DB6384">
        <w:rPr>
          <w:rtl/>
          <w:lang w:val="en-US"/>
        </w:rPr>
        <w:t>المعلومات</w:t>
      </w:r>
      <w:r w:rsidRPr="00DB6384">
        <w:rPr>
          <w:rFonts w:hint="cs"/>
          <w:rtl/>
          <w:lang w:val="en-US"/>
        </w:rPr>
        <w:t xml:space="preserve"> وفريق</w:t>
      </w:r>
      <w:r w:rsidRPr="00DB6384">
        <w:rPr>
          <w:rtl/>
          <w:lang w:val="en-US"/>
        </w:rPr>
        <w:t xml:space="preserve"> </w:t>
      </w:r>
      <w:r w:rsidRPr="00DB6384">
        <w:rPr>
          <w:rFonts w:hint="cs"/>
          <w:rtl/>
          <w:lang w:val="en-US"/>
        </w:rPr>
        <w:t>المهام</w:t>
      </w:r>
      <w:r w:rsidRPr="00DB6384">
        <w:rPr>
          <w:rtl/>
          <w:lang w:val="en-US"/>
        </w:rPr>
        <w:t xml:space="preserve"> </w:t>
      </w:r>
      <w:r w:rsidRPr="00DB6384">
        <w:rPr>
          <w:rFonts w:hint="cs"/>
          <w:rtl/>
          <w:lang w:val="en-US"/>
        </w:rPr>
        <w:t>المعني</w:t>
      </w:r>
      <w:r w:rsidRPr="00DB6384">
        <w:rPr>
          <w:rtl/>
          <w:lang w:val="en-US"/>
        </w:rPr>
        <w:t xml:space="preserve"> </w:t>
      </w:r>
      <w:r w:rsidRPr="00DB6384">
        <w:rPr>
          <w:rFonts w:hint="cs"/>
          <w:rtl/>
          <w:lang w:val="en-US"/>
        </w:rPr>
        <w:t>بالقمة</w:t>
      </w:r>
      <w:r w:rsidRPr="00DB6384">
        <w:rPr>
          <w:rtl/>
          <w:lang w:val="en-US"/>
        </w:rPr>
        <w:t xml:space="preserve"> </w:t>
      </w:r>
      <w:r w:rsidRPr="00DB6384">
        <w:rPr>
          <w:rFonts w:hint="cs"/>
          <w:rtl/>
          <w:lang w:val="en-US"/>
        </w:rPr>
        <w:t>العالمية</w:t>
      </w:r>
      <w:r w:rsidRPr="00DB6384">
        <w:rPr>
          <w:rtl/>
          <w:lang w:val="en-US"/>
        </w:rPr>
        <w:t xml:space="preserve"> </w:t>
      </w:r>
      <w:r w:rsidRPr="00DB6384">
        <w:rPr>
          <w:rFonts w:hint="cs"/>
          <w:rtl/>
          <w:lang w:val="en-US"/>
        </w:rPr>
        <w:t>لمجتمع</w:t>
      </w:r>
      <w:r w:rsidRPr="00DB6384">
        <w:rPr>
          <w:rtl/>
          <w:lang w:val="en-US"/>
        </w:rPr>
        <w:t xml:space="preserve"> </w:t>
      </w:r>
      <w:r w:rsidRPr="00DB6384">
        <w:rPr>
          <w:rFonts w:hint="cs"/>
          <w:rtl/>
          <w:lang w:val="en-US"/>
        </w:rPr>
        <w:t>المعلومات</w:t>
      </w:r>
      <w:r w:rsidRPr="00DB6384">
        <w:rPr>
          <w:rtl/>
          <w:lang w:val="en-US"/>
        </w:rPr>
        <w:t>؛</w:t>
      </w:r>
    </w:p>
    <w:p w:rsidR="00664E79" w:rsidRPr="00DB6384" w:rsidRDefault="00664E79" w:rsidP="00664E79">
      <w:pPr>
        <w:rPr>
          <w:rtl/>
        </w:rPr>
      </w:pPr>
      <w:r w:rsidRPr="00DB6384">
        <w:rPr>
          <w:rFonts w:hint="eastAsia"/>
          <w:i/>
          <w:iCs/>
          <w:rtl/>
        </w:rPr>
        <w:t>و </w:t>
      </w:r>
      <w:r w:rsidRPr="00DB6384">
        <w:rPr>
          <w:i/>
          <w:iCs/>
          <w:rtl/>
        </w:rPr>
        <w:t>)</w:t>
      </w:r>
      <w:r w:rsidRPr="00DB6384">
        <w:rPr>
          <w:i/>
          <w:iCs/>
          <w:rtl/>
        </w:rPr>
        <w:tab/>
      </w:r>
      <w:r w:rsidRPr="00DB6384">
        <w:rPr>
          <w:rtl/>
        </w:rPr>
        <w:t>القرار</w:t>
      </w:r>
      <w:r w:rsidRPr="00DB6384">
        <w:rPr>
          <w:rFonts w:hint="cs"/>
          <w:rtl/>
        </w:rPr>
        <w:t> </w:t>
      </w:r>
      <w:r w:rsidRPr="00DB6384">
        <w:t>75</w:t>
      </w:r>
      <w:r w:rsidRPr="00DB6384">
        <w:rPr>
          <w:rtl/>
        </w:rPr>
        <w:t xml:space="preserve"> (</w:t>
      </w:r>
      <w:r w:rsidRPr="00DB6384">
        <w:rPr>
          <w:rFonts w:hint="cs"/>
          <w:rtl/>
        </w:rPr>
        <w:t xml:space="preserve">ال‍مراجَع في دبي، </w:t>
      </w:r>
      <w:r w:rsidRPr="00DB6384">
        <w:t>2012</w:t>
      </w:r>
      <w:r w:rsidRPr="00DB6384">
        <w:rPr>
          <w:rtl/>
        </w:rPr>
        <w:t>) للجمعية العالمية لتقييس الاتصالات حول مساهمة قطاع تقييس الاتصالات في تنفيذ نواتج القمة العالمية لمجتمع المعلومات،</w:t>
      </w:r>
    </w:p>
    <w:p w:rsidR="00664E79" w:rsidRPr="00DB6384" w:rsidRDefault="00664E79" w:rsidP="00D05F63">
      <w:pPr>
        <w:pStyle w:val="Call"/>
        <w:rPr>
          <w:rtl/>
        </w:rPr>
      </w:pPr>
      <w:r w:rsidRPr="00DB6384">
        <w:rPr>
          <w:rtl/>
        </w:rPr>
        <w:t>وإذ يعترف</w:t>
      </w:r>
    </w:p>
    <w:p w:rsidR="00664E79" w:rsidRPr="00DB6384" w:rsidRDefault="00664E79" w:rsidP="00664E79">
      <w:pPr>
        <w:rPr>
          <w:rtl/>
          <w:lang w:val="en-US"/>
        </w:rPr>
      </w:pPr>
      <w:r w:rsidRPr="00DB6384">
        <w:rPr>
          <w:rFonts w:hint="cs"/>
          <w:i/>
          <w:iCs/>
          <w:rtl/>
          <w:lang w:val="en-US"/>
        </w:rPr>
        <w:t xml:space="preserve"> أ )</w:t>
      </w:r>
      <w:r w:rsidRPr="00DB6384">
        <w:rPr>
          <w:rtl/>
          <w:lang w:val="en-US"/>
        </w:rPr>
        <w:tab/>
        <w:t>بأهمية دور الات‍حاد ومشاركته في فريق الأمم المتحدة المعني بمجتمع المعلومات بصفته عضواً دائماً ويتقاسم رئاسة الفريق على أساس</w:t>
      </w:r>
      <w:r w:rsidRPr="00DB6384">
        <w:rPr>
          <w:rFonts w:hint="cs"/>
          <w:rtl/>
          <w:lang w:val="en-US"/>
        </w:rPr>
        <w:t> </w:t>
      </w:r>
      <w:r w:rsidRPr="00DB6384">
        <w:rPr>
          <w:rtl/>
          <w:lang w:val="en-US"/>
        </w:rPr>
        <w:t>التناوب؛</w:t>
      </w:r>
    </w:p>
    <w:p w:rsidR="00664E79" w:rsidRPr="00DB6384" w:rsidRDefault="00664E79" w:rsidP="00664E79">
      <w:pPr>
        <w:rPr>
          <w:rtl/>
        </w:rPr>
      </w:pPr>
      <w:r w:rsidRPr="00DB6384">
        <w:rPr>
          <w:rFonts w:hint="cs"/>
          <w:i/>
          <w:iCs/>
          <w:caps/>
          <w:rtl/>
          <w:lang w:val="en-US"/>
        </w:rPr>
        <w:t>ب)</w:t>
      </w:r>
      <w:r w:rsidRPr="00DB6384">
        <w:rPr>
          <w:rtl/>
          <w:lang w:val="en-US"/>
        </w:rPr>
        <w:tab/>
      </w:r>
      <w:r w:rsidRPr="00DB6384">
        <w:rPr>
          <w:rtl/>
        </w:rPr>
        <w:t>التزام الات‍حاد بتنفيذ أهداف وغايات القمة العالمية كأحد أهم الأهداف</w:t>
      </w:r>
      <w:r w:rsidRPr="00DB6384">
        <w:rPr>
          <w:rFonts w:hint="cs"/>
          <w:rtl/>
        </w:rPr>
        <w:t> </w:t>
      </w:r>
      <w:r w:rsidRPr="00DB6384">
        <w:rPr>
          <w:rtl/>
        </w:rPr>
        <w:t>للات‍حاد؛</w:t>
      </w:r>
    </w:p>
    <w:p w:rsidR="00664E79" w:rsidRPr="00DB6384" w:rsidRDefault="00664E79" w:rsidP="00664E79">
      <w:pPr>
        <w:rPr>
          <w:rtl/>
          <w:lang w:val="en-US"/>
        </w:rPr>
      </w:pPr>
      <w:r w:rsidRPr="00DB6384">
        <w:rPr>
          <w:rFonts w:hint="cs"/>
          <w:i/>
          <w:iCs/>
          <w:rtl/>
        </w:rPr>
        <w:t>ج)</w:t>
      </w:r>
      <w:r w:rsidRPr="00DB6384">
        <w:rPr>
          <w:rtl/>
        </w:rPr>
        <w:tab/>
        <w:t>أن الجمعية العامة للأمم المتحدة</w:t>
      </w:r>
      <w:r w:rsidRPr="00DB6384">
        <w:rPr>
          <w:rFonts w:hint="cs"/>
          <w:rtl/>
        </w:rPr>
        <w:t>،</w:t>
      </w:r>
      <w:r w:rsidRPr="00DB6384">
        <w:rPr>
          <w:rtl/>
        </w:rPr>
        <w:t xml:space="preserve"> في قرارها رقم</w:t>
      </w:r>
      <w:r w:rsidRPr="00DB6384">
        <w:rPr>
          <w:rFonts w:hint="cs"/>
          <w:rtl/>
        </w:rPr>
        <w:t> </w:t>
      </w:r>
      <w:r w:rsidRPr="00DB6384">
        <w:t>68/302</w:t>
      </w:r>
      <w:r w:rsidRPr="00DB6384">
        <w:rPr>
          <w:rFonts w:hint="cs"/>
          <w:rtl/>
        </w:rPr>
        <w:t xml:space="preserve"> بشأن </w:t>
      </w:r>
      <w:r w:rsidRPr="00DB6384">
        <w:rPr>
          <w:rtl/>
        </w:rPr>
        <w:t xml:space="preserve">طرائق الاستعراض الشامل لنواتج </w:t>
      </w:r>
      <w:r w:rsidRPr="00DB6384">
        <w:rPr>
          <w:color w:val="000000"/>
          <w:rtl/>
        </w:rPr>
        <w:t>القمة</w:t>
      </w:r>
      <w:r w:rsidRPr="00DB6384">
        <w:rPr>
          <w:rFonts w:hint="cs"/>
          <w:color w:val="000000"/>
          <w:rtl/>
        </w:rPr>
        <w:t xml:space="preserve">، </w:t>
      </w:r>
      <w:r w:rsidRPr="00DB6384">
        <w:rPr>
          <w:rFonts w:hint="cs"/>
          <w:rtl/>
        </w:rPr>
        <w:t xml:space="preserve">قررت </w:t>
      </w:r>
      <w:r w:rsidRPr="00DB6384">
        <w:rPr>
          <w:rtl/>
        </w:rPr>
        <w:t xml:space="preserve">إجراء استعراض شامل </w:t>
      </w:r>
      <w:r w:rsidRPr="00DB6384">
        <w:rPr>
          <w:rFonts w:hint="cs"/>
          <w:rtl/>
        </w:rPr>
        <w:t>ل</w:t>
      </w:r>
      <w:r w:rsidRPr="00DB6384">
        <w:rPr>
          <w:rtl/>
        </w:rPr>
        <w:t>تنفيذ نواتج القمة</w:t>
      </w:r>
      <w:r w:rsidRPr="00DB6384">
        <w:rPr>
          <w:rFonts w:hint="cs"/>
          <w:rtl/>
          <w:lang w:val="en-US"/>
        </w:rPr>
        <w:t xml:space="preserve"> في ديسمبر </w:t>
      </w:r>
      <w:r w:rsidRPr="00DB6384">
        <w:rPr>
          <w:lang w:val="en-US"/>
        </w:rPr>
        <w:t>2015</w:t>
      </w:r>
      <w:r w:rsidRPr="00DB6384">
        <w:rPr>
          <w:rFonts w:hint="cs"/>
          <w:rtl/>
          <w:lang w:val="en-US"/>
        </w:rPr>
        <w:t>،</w:t>
      </w:r>
    </w:p>
    <w:p w:rsidR="00664E79" w:rsidRPr="00DB6384" w:rsidRDefault="00664E79" w:rsidP="00D05F63">
      <w:pPr>
        <w:pStyle w:val="Call"/>
        <w:rPr>
          <w:rtl/>
        </w:rPr>
      </w:pPr>
      <w:r w:rsidRPr="00DB6384">
        <w:rPr>
          <w:rtl/>
        </w:rPr>
        <w:t>يقـرر</w:t>
      </w:r>
    </w:p>
    <w:p w:rsidR="00664E79" w:rsidRPr="00DB6384" w:rsidRDefault="00664E79" w:rsidP="00664E79">
      <w:pPr>
        <w:rPr>
          <w:rtl/>
          <w:lang w:val="en-US"/>
        </w:rPr>
      </w:pPr>
      <w:r w:rsidRPr="00DB6384">
        <w:t>1</w:t>
      </w:r>
      <w:r w:rsidRPr="00DB6384">
        <w:rPr>
          <w:rtl/>
          <w:lang w:val="en-US"/>
        </w:rPr>
        <w:tab/>
      </w:r>
      <w:r w:rsidRPr="00DB6384">
        <w:rPr>
          <w:rtl/>
        </w:rPr>
        <w:t>أن يقوم الات‍حاد بدور قيادي في تسهيل عملية التنفيذ العامة التي يشارك فيها أصحاب المصلحة المتعددون، بالتعاون مع</w:t>
      </w:r>
      <w:r w:rsidRPr="00DB6384">
        <w:rPr>
          <w:rFonts w:hint="cs"/>
          <w:rtl/>
        </w:rPr>
        <w:t> </w:t>
      </w:r>
      <w:r w:rsidRPr="00DB6384">
        <w:rPr>
          <w:rtl/>
        </w:rPr>
        <w:t>اليونسكو وبرنامج الأمم المتحدة الإنمائي، كما جاء في الفقرة</w:t>
      </w:r>
      <w:r w:rsidRPr="00DB6384">
        <w:rPr>
          <w:rFonts w:hint="cs"/>
          <w:rtl/>
        </w:rPr>
        <w:t> </w:t>
      </w:r>
      <w:r w:rsidRPr="00DB6384">
        <w:t>109</w:t>
      </w:r>
      <w:r w:rsidRPr="00DB6384">
        <w:rPr>
          <w:rtl/>
        </w:rPr>
        <w:t xml:space="preserve"> من برنامج عمل</w:t>
      </w:r>
      <w:r w:rsidRPr="00DB6384">
        <w:rPr>
          <w:rFonts w:hint="cs"/>
          <w:rtl/>
        </w:rPr>
        <w:t> </w:t>
      </w:r>
      <w:r w:rsidRPr="00DB6384">
        <w:rPr>
          <w:rtl/>
        </w:rPr>
        <w:t>تونس؛</w:t>
      </w:r>
    </w:p>
    <w:p w:rsidR="00664E79" w:rsidRPr="00DB6384" w:rsidRDefault="00664E79" w:rsidP="00664E79">
      <w:pPr>
        <w:tabs>
          <w:tab w:val="clear" w:pos="567"/>
          <w:tab w:val="clear" w:pos="1134"/>
          <w:tab w:val="clear" w:pos="1701"/>
          <w:tab w:val="clear" w:pos="2268"/>
          <w:tab w:val="clear" w:pos="2835"/>
        </w:tabs>
        <w:rPr>
          <w:rtl/>
          <w:lang w:bidi="ar-SY"/>
        </w:rPr>
      </w:pPr>
      <w:r w:rsidRPr="00DB6384">
        <w:rPr>
          <w:lang w:val="en-US"/>
        </w:rPr>
        <w:t>2</w:t>
      </w:r>
      <w:r w:rsidRPr="00DB6384">
        <w:rPr>
          <w:rtl/>
          <w:lang w:val="en-US"/>
        </w:rPr>
        <w:tab/>
      </w:r>
      <w:r w:rsidRPr="00DB6384">
        <w:rPr>
          <w:rFonts w:hint="cs"/>
          <w:rtl/>
          <w:lang w:bidi="ar-SY"/>
        </w:rPr>
        <w:t>أنه ينبغي للات‍حاد مواصلة تنسيق منتديات القمة العالمية لمجتمع المعلومات، واليوم العالمي لمجتمع المعلومات والاتصالات، وجوائز مشاريع القمة العالمية لمجتمع المعلومات، وتحديث قاعدة بيانات تقييم تنفيذ نواتج القمة، طبقاً لنتائج الاستعراض الشامل للجمعية العامة للأمم المتحدة في ديسمبر </w:t>
      </w:r>
      <w:r w:rsidRPr="00DB6384">
        <w:rPr>
          <w:lang w:bidi="ar-SY"/>
        </w:rPr>
        <w:t>2015</w:t>
      </w:r>
      <w:r w:rsidRPr="00DB6384">
        <w:rPr>
          <w:rFonts w:hint="cs"/>
          <w:rtl/>
          <w:lang w:bidi="ar-SY"/>
        </w:rPr>
        <w:t>؛</w:t>
      </w:r>
    </w:p>
    <w:p w:rsidR="00664E79" w:rsidRPr="00DB6384" w:rsidRDefault="00664E79" w:rsidP="00664E79">
      <w:pPr>
        <w:rPr>
          <w:rtl/>
          <w:lang w:val="en-US"/>
        </w:rPr>
      </w:pPr>
      <w:r w:rsidRPr="00DB6384">
        <w:rPr>
          <w:lang w:val="en-US"/>
        </w:rPr>
        <w:t>3</w:t>
      </w:r>
      <w:r w:rsidRPr="00DB6384">
        <w:rPr>
          <w:rtl/>
          <w:lang w:val="en-US"/>
        </w:rPr>
        <w:tab/>
        <w:t xml:space="preserve">أن يواصل الات‍حاد الاضطلاع بدور قيادي في تسهيل عملية تنفيذ نواتج القمة العالمية، كهيئة تنسيق وتسهيل لتنفيذ </w:t>
      </w:r>
      <w:r w:rsidRPr="00DB6384">
        <w:rPr>
          <w:rFonts w:hint="cs"/>
          <w:rtl/>
          <w:lang w:val="en-US"/>
        </w:rPr>
        <w:t>خطوط</w:t>
      </w:r>
      <w:r w:rsidRPr="00DB6384">
        <w:rPr>
          <w:rtl/>
          <w:lang w:val="en-US"/>
        </w:rPr>
        <w:t xml:space="preserve"> العمل جيم</w:t>
      </w:r>
      <w:r w:rsidRPr="00DB6384">
        <w:rPr>
          <w:lang w:val="en-US"/>
        </w:rPr>
        <w:t>2</w:t>
      </w:r>
      <w:r w:rsidRPr="00DB6384">
        <w:rPr>
          <w:rtl/>
          <w:lang w:val="en-US"/>
        </w:rPr>
        <w:t xml:space="preserve"> وجيم</w:t>
      </w:r>
      <w:r w:rsidRPr="00DB6384">
        <w:rPr>
          <w:lang w:val="en-US"/>
        </w:rPr>
        <w:t>5</w:t>
      </w:r>
      <w:r w:rsidRPr="00DB6384">
        <w:rPr>
          <w:rtl/>
          <w:lang w:val="en-US"/>
        </w:rPr>
        <w:t xml:space="preserve"> وجيم</w:t>
      </w:r>
      <w:r w:rsidRPr="00DB6384">
        <w:rPr>
          <w:lang w:val="en-US"/>
        </w:rPr>
        <w:t>6</w:t>
      </w:r>
      <w:r w:rsidRPr="00DB6384">
        <w:rPr>
          <w:rtl/>
          <w:lang w:val="en-US"/>
        </w:rPr>
        <w:t>؛</w:t>
      </w:r>
    </w:p>
    <w:p w:rsidR="00664E79" w:rsidRPr="00DB6384" w:rsidRDefault="00664E79" w:rsidP="00664E79">
      <w:pPr>
        <w:rPr>
          <w:rtl/>
          <w:lang w:val="en-US"/>
        </w:rPr>
      </w:pPr>
      <w:r w:rsidRPr="00DB6384">
        <w:rPr>
          <w:lang w:val="en-US"/>
        </w:rPr>
        <w:t>4</w:t>
      </w:r>
      <w:r w:rsidRPr="00DB6384">
        <w:rPr>
          <w:rtl/>
          <w:lang w:val="en-US"/>
        </w:rPr>
        <w:tab/>
        <w:t>أنه ينبغي على الات‍حاد أو يواصل الاضطلاع بالأنشطة التي تدخل في نطاق ولايته واختصاصاته ويشارك مع أصحاب المصلحة الآخرين، حيثما يكون مناسباً، في تنفيذ خطوط العمل جيم</w:t>
      </w:r>
      <w:r w:rsidRPr="00DB6384">
        <w:rPr>
          <w:lang w:val="en-US"/>
        </w:rPr>
        <w:t>1</w:t>
      </w:r>
      <w:r w:rsidRPr="00DB6384">
        <w:rPr>
          <w:rtl/>
          <w:lang w:val="en-US"/>
        </w:rPr>
        <w:t xml:space="preserve"> وجيم</w:t>
      </w:r>
      <w:r w:rsidRPr="00DB6384">
        <w:rPr>
          <w:lang w:val="en-US"/>
        </w:rPr>
        <w:t>3</w:t>
      </w:r>
      <w:r w:rsidRPr="00DB6384">
        <w:rPr>
          <w:rtl/>
          <w:lang w:val="en-US"/>
        </w:rPr>
        <w:t xml:space="preserve"> وجيم</w:t>
      </w:r>
      <w:r w:rsidRPr="00DB6384">
        <w:rPr>
          <w:lang w:val="en-US"/>
        </w:rPr>
        <w:t>4</w:t>
      </w:r>
      <w:r w:rsidRPr="00DB6384">
        <w:rPr>
          <w:rtl/>
          <w:lang w:val="en-US"/>
        </w:rPr>
        <w:t xml:space="preserve"> وجيم</w:t>
      </w:r>
      <w:r w:rsidRPr="00DB6384">
        <w:rPr>
          <w:lang w:val="en-US"/>
        </w:rPr>
        <w:t>7</w:t>
      </w:r>
      <w:r w:rsidRPr="00DB6384">
        <w:rPr>
          <w:rtl/>
          <w:lang w:val="en-US"/>
        </w:rPr>
        <w:t xml:space="preserve"> وجيم</w:t>
      </w:r>
      <w:r w:rsidRPr="00DB6384">
        <w:rPr>
          <w:lang w:val="en-US"/>
        </w:rPr>
        <w:t>8</w:t>
      </w:r>
      <w:r w:rsidRPr="00DB6384">
        <w:rPr>
          <w:rtl/>
          <w:lang w:val="en-US"/>
        </w:rPr>
        <w:t xml:space="preserve"> وجيم</w:t>
      </w:r>
      <w:r w:rsidRPr="00DB6384">
        <w:rPr>
          <w:lang w:val="en-US"/>
        </w:rPr>
        <w:t>9</w:t>
      </w:r>
      <w:r w:rsidRPr="00DB6384">
        <w:rPr>
          <w:rtl/>
          <w:lang w:val="en-US"/>
        </w:rPr>
        <w:t xml:space="preserve"> وجيم</w:t>
      </w:r>
      <w:r w:rsidRPr="00DB6384">
        <w:rPr>
          <w:lang w:val="en-US"/>
        </w:rPr>
        <w:t>11</w:t>
      </w:r>
      <w:r w:rsidRPr="00DB6384">
        <w:rPr>
          <w:rtl/>
          <w:lang w:val="en-US"/>
        </w:rPr>
        <w:t>، وجميع خطوط العمل الأخرى ذات الصلة، ونواتج القمة الأخرى ذات الصلة، داخل الحدود المالية المحددة له من مؤتمر المندوبين</w:t>
      </w:r>
      <w:r w:rsidRPr="00DB6384">
        <w:rPr>
          <w:rFonts w:hint="cs"/>
          <w:rtl/>
          <w:lang w:val="en-US"/>
        </w:rPr>
        <w:t> </w:t>
      </w:r>
      <w:r w:rsidRPr="00DB6384">
        <w:rPr>
          <w:rtl/>
          <w:lang w:val="en-US"/>
        </w:rPr>
        <w:t>المفوضين؛</w:t>
      </w:r>
    </w:p>
    <w:p w:rsidR="00664E79" w:rsidRPr="00DB6384" w:rsidRDefault="00664E79" w:rsidP="00664E79">
      <w:pPr>
        <w:rPr>
          <w:spacing w:val="10"/>
          <w:rtl/>
          <w:lang w:val="en-US"/>
        </w:rPr>
      </w:pPr>
      <w:r w:rsidRPr="00DB6384">
        <w:rPr>
          <w:lang w:val="en-US"/>
        </w:rPr>
        <w:t>5</w:t>
      </w:r>
      <w:r w:rsidRPr="00DB6384">
        <w:rPr>
          <w:rtl/>
          <w:lang w:val="en-US"/>
        </w:rPr>
        <w:tab/>
      </w:r>
      <w:r w:rsidRPr="00DB6384">
        <w:rPr>
          <w:rtl/>
        </w:rPr>
        <w:t xml:space="preserve">أنه ينبغي للات‍حاد مواصلة العمل على تكييف نفسه مع </w:t>
      </w:r>
      <w:r w:rsidRPr="00DB6384">
        <w:rPr>
          <w:rFonts w:hint="cs"/>
          <w:rtl/>
        </w:rPr>
        <w:t>مراعاة التطورات التكنولوجية وقدرته على المشاركة بشكل كبير في بناء مجتمع معلومات شامل وفي برنامج التنمية لما</w:t>
      </w:r>
      <w:r w:rsidRPr="00DB6384">
        <w:rPr>
          <w:rFonts w:hint="eastAsia"/>
          <w:rtl/>
        </w:rPr>
        <w:t> </w:t>
      </w:r>
      <w:r w:rsidRPr="00DB6384">
        <w:rPr>
          <w:rFonts w:hint="cs"/>
          <w:rtl/>
        </w:rPr>
        <w:t>بعد</w:t>
      </w:r>
      <w:r w:rsidRPr="00DB6384">
        <w:rPr>
          <w:rFonts w:hint="eastAsia"/>
          <w:rtl/>
        </w:rPr>
        <w:t> </w:t>
      </w:r>
      <w:r w:rsidRPr="00DB6384">
        <w:t>2015</w:t>
      </w:r>
      <w:r w:rsidRPr="00DB6384">
        <w:rPr>
          <w:rtl/>
        </w:rPr>
        <w:t>؛</w:t>
      </w:r>
    </w:p>
    <w:p w:rsidR="00664E79" w:rsidRPr="00DB6384" w:rsidRDefault="00664E79" w:rsidP="00664E79">
      <w:pPr>
        <w:rPr>
          <w:rtl/>
          <w:lang w:val="en-US"/>
        </w:rPr>
      </w:pPr>
      <w:r w:rsidRPr="00DB6384">
        <w:rPr>
          <w:lang w:val="en-US"/>
        </w:rPr>
        <w:t>6</w:t>
      </w:r>
      <w:r w:rsidRPr="00DB6384">
        <w:rPr>
          <w:rtl/>
          <w:lang w:val="en-US"/>
        </w:rPr>
        <w:tab/>
      </w:r>
      <w:r w:rsidRPr="00DB6384">
        <w:rPr>
          <w:color w:val="000000"/>
          <w:rtl/>
        </w:rPr>
        <w:t xml:space="preserve">أنه ينبغي </w:t>
      </w:r>
      <w:r w:rsidRPr="00DB6384">
        <w:rPr>
          <w:rFonts w:hint="cs"/>
          <w:color w:val="000000"/>
          <w:rtl/>
        </w:rPr>
        <w:t>للات‍حاد</w:t>
      </w:r>
      <w:r w:rsidRPr="00DB6384">
        <w:rPr>
          <w:color w:val="000000"/>
          <w:rtl/>
        </w:rPr>
        <w:t xml:space="preserve"> أن يأخذ بعين الاعتبار عند مواصلة أنشطته المتعلقة بالقمة، نتائج </w:t>
      </w:r>
      <w:r w:rsidRPr="00DB6384">
        <w:rPr>
          <w:rFonts w:hint="cs"/>
          <w:color w:val="000000"/>
          <w:rtl/>
        </w:rPr>
        <w:t>ال</w:t>
      </w:r>
      <w:r w:rsidRPr="00DB6384">
        <w:rPr>
          <w:color w:val="000000"/>
          <w:rtl/>
        </w:rPr>
        <w:t>استعراض</w:t>
      </w:r>
      <w:r w:rsidRPr="00DB6384">
        <w:rPr>
          <w:rFonts w:hint="cs"/>
          <w:color w:val="000000"/>
          <w:rtl/>
        </w:rPr>
        <w:t xml:space="preserve"> الشامل</w:t>
      </w:r>
      <w:r w:rsidRPr="00DB6384">
        <w:rPr>
          <w:color w:val="000000"/>
          <w:rtl/>
        </w:rPr>
        <w:t xml:space="preserve"> </w:t>
      </w:r>
      <w:r w:rsidRPr="00DB6384">
        <w:rPr>
          <w:rFonts w:hint="cs"/>
          <w:color w:val="000000"/>
          <w:rtl/>
        </w:rPr>
        <w:t>ل</w:t>
      </w:r>
      <w:r w:rsidRPr="00DB6384">
        <w:rPr>
          <w:color w:val="000000"/>
          <w:rtl/>
        </w:rPr>
        <w:t xml:space="preserve">لجمعية العامة للأمم المتحدة </w:t>
      </w:r>
      <w:r w:rsidRPr="00DB6384">
        <w:rPr>
          <w:rFonts w:hint="cs"/>
          <w:color w:val="000000"/>
          <w:rtl/>
        </w:rPr>
        <w:t>لنواتج</w:t>
      </w:r>
      <w:r w:rsidRPr="00DB6384">
        <w:rPr>
          <w:color w:val="000000"/>
          <w:rtl/>
        </w:rPr>
        <w:t xml:space="preserve"> القمة العالمية لمجتمع المعلومات في </w:t>
      </w:r>
      <w:r w:rsidRPr="00DB6384">
        <w:rPr>
          <w:lang w:val="en-US"/>
        </w:rPr>
        <w:t>2015</w:t>
      </w:r>
      <w:r w:rsidRPr="00DB6384">
        <w:rPr>
          <w:rFonts w:hint="cs"/>
          <w:rtl/>
          <w:lang w:val="en-US"/>
        </w:rPr>
        <w:t>؛</w:t>
      </w:r>
    </w:p>
    <w:p w:rsidR="00664E79" w:rsidRPr="00DB6384" w:rsidRDefault="00664E79" w:rsidP="00664E79">
      <w:pPr>
        <w:rPr>
          <w:spacing w:val="-4"/>
          <w:rtl/>
          <w:lang w:val="en-US"/>
        </w:rPr>
      </w:pPr>
      <w:r w:rsidRPr="00DB6384">
        <w:rPr>
          <w:spacing w:val="-4"/>
          <w:lang w:val="en-US"/>
        </w:rPr>
        <w:t>7</w:t>
      </w:r>
      <w:r w:rsidRPr="00DB6384">
        <w:rPr>
          <w:spacing w:val="-4"/>
          <w:rtl/>
          <w:lang w:val="en-US"/>
        </w:rPr>
        <w:tab/>
        <w:t>أن يعرب عن ارتياحه للنتائج الناجحة التي أسفرت عنها القمة، والتي نوَّهت فيها عدة مرات بخبرة الات‍حاد واختصاصاته</w:t>
      </w:r>
      <w:r w:rsidRPr="00DB6384">
        <w:rPr>
          <w:rFonts w:hint="cs"/>
          <w:spacing w:val="-4"/>
          <w:rtl/>
          <w:lang w:val="en-US"/>
        </w:rPr>
        <w:t> </w:t>
      </w:r>
      <w:r w:rsidRPr="00DB6384">
        <w:rPr>
          <w:spacing w:val="-4"/>
          <w:rtl/>
          <w:lang w:val="en-US"/>
        </w:rPr>
        <w:t>الأساسية؛</w:t>
      </w:r>
    </w:p>
    <w:p w:rsidR="00664E79" w:rsidRPr="00DB6384" w:rsidRDefault="00664E79" w:rsidP="00664E79">
      <w:pPr>
        <w:rPr>
          <w:color w:val="000000"/>
          <w:rtl/>
        </w:rPr>
      </w:pPr>
      <w:r w:rsidRPr="00DB6384">
        <w:rPr>
          <w:lang w:val="en-US"/>
        </w:rPr>
        <w:t>8</w:t>
      </w:r>
      <w:r w:rsidRPr="00DB6384">
        <w:rPr>
          <w:rtl/>
          <w:lang w:val="en-US"/>
        </w:rPr>
        <w:tab/>
      </w:r>
      <w:r w:rsidRPr="00DB6384">
        <w:rPr>
          <w:color w:val="000000"/>
          <w:rtl/>
        </w:rPr>
        <w:t xml:space="preserve">أن يعرب عن ارتياحه للنتائج التي أسفر عنها اجتماعه رفيع المستوى </w:t>
      </w:r>
      <w:r w:rsidRPr="00DB6384">
        <w:rPr>
          <w:color w:val="000000"/>
        </w:rPr>
        <w:t>WSIS+10</w:t>
      </w:r>
      <w:r w:rsidRPr="00DB6384">
        <w:rPr>
          <w:color w:val="000000"/>
          <w:rtl/>
        </w:rPr>
        <w:t>، والتي نوَّه فيها عدة مرات عن أهمية التعاون بين وكالات الأمم المتحدة والحكومات وجميع أصحاب المصلحة المعنيين وفقاً لأدوارهم ومسؤولياتهم؛</w:t>
      </w:r>
    </w:p>
    <w:p w:rsidR="00664E79" w:rsidRPr="00DB6384" w:rsidRDefault="00664E79" w:rsidP="00664E79">
      <w:pPr>
        <w:rPr>
          <w:rtl/>
          <w:lang w:val="en-US"/>
        </w:rPr>
      </w:pPr>
      <w:r w:rsidRPr="00DB6384">
        <w:rPr>
          <w:lang w:val="en-US"/>
        </w:rPr>
        <w:t>9</w:t>
      </w:r>
      <w:r w:rsidRPr="00DB6384">
        <w:rPr>
          <w:rtl/>
          <w:lang w:val="en-US"/>
        </w:rPr>
        <w:tab/>
      </w:r>
      <w:r w:rsidRPr="00DB6384">
        <w:rPr>
          <w:color w:val="000000"/>
          <w:rtl/>
        </w:rPr>
        <w:t xml:space="preserve">التعبير عن الرضا والتقدير بشأن جهود الات‍حاد بشأن إطلاق وتنسيق </w:t>
      </w:r>
      <w:r w:rsidRPr="00DB6384">
        <w:rPr>
          <w:rFonts w:hint="cs"/>
          <w:color w:val="000000"/>
          <w:rtl/>
        </w:rPr>
        <w:t>المنصة</w:t>
      </w:r>
      <w:r w:rsidRPr="00DB6384">
        <w:rPr>
          <w:color w:val="000000"/>
          <w:rtl/>
        </w:rPr>
        <w:t xml:space="preserve"> التحضيرية لأصحاب المصلحة المتعددين من</w:t>
      </w:r>
      <w:r w:rsidRPr="00DB6384">
        <w:rPr>
          <w:rFonts w:hint="cs"/>
          <w:color w:val="000000"/>
          <w:rtl/>
        </w:rPr>
        <w:t> </w:t>
      </w:r>
      <w:r w:rsidRPr="00DB6384">
        <w:rPr>
          <w:color w:val="000000"/>
          <w:rtl/>
        </w:rPr>
        <w:t>أجل الحدث</w:t>
      </w:r>
      <w:r w:rsidRPr="00DB6384">
        <w:rPr>
          <w:rFonts w:hint="cs"/>
          <w:color w:val="000000"/>
          <w:rtl/>
        </w:rPr>
        <w:t> </w:t>
      </w:r>
      <w:r w:rsidRPr="00DB6384">
        <w:rPr>
          <w:color w:val="000000"/>
        </w:rPr>
        <w:t>WSIS+10</w:t>
      </w:r>
      <w:r w:rsidRPr="00DB6384">
        <w:rPr>
          <w:color w:val="000000"/>
          <w:rtl/>
        </w:rPr>
        <w:t xml:space="preserve"> و</w:t>
      </w:r>
      <w:r w:rsidRPr="00DB6384">
        <w:rPr>
          <w:rFonts w:hint="cs"/>
          <w:color w:val="000000"/>
          <w:rtl/>
        </w:rPr>
        <w:t>جهوده في </w:t>
      </w:r>
      <w:r w:rsidRPr="00DB6384">
        <w:rPr>
          <w:color w:val="000000"/>
          <w:rtl/>
        </w:rPr>
        <w:t xml:space="preserve">الحدث الرفيع المستوى </w:t>
      </w:r>
      <w:r w:rsidRPr="00DB6384">
        <w:rPr>
          <w:color w:val="000000"/>
        </w:rPr>
        <w:t>WSIS+10</w:t>
      </w:r>
      <w:r w:rsidRPr="00DB6384">
        <w:rPr>
          <w:color w:val="000000"/>
          <w:rtl/>
        </w:rPr>
        <w:t xml:space="preserve"> بالتعاون الوثيق مع وكالات الأمم المتحدة الأخرى ذات الصلة</w:t>
      </w:r>
      <w:r w:rsidRPr="00DB6384">
        <w:rPr>
          <w:rFonts w:hint="cs"/>
          <w:rtl/>
          <w:lang w:val="en-US"/>
        </w:rPr>
        <w:t xml:space="preserve"> وأصحاب المصلحة ذوي الصلة؛</w:t>
      </w:r>
    </w:p>
    <w:p w:rsidR="00664E79" w:rsidRPr="00DB6384" w:rsidRDefault="00664E79" w:rsidP="00664E79">
      <w:pPr>
        <w:rPr>
          <w:rtl/>
          <w:lang w:val="en-US"/>
        </w:rPr>
      </w:pPr>
      <w:r w:rsidRPr="00DB6384">
        <w:rPr>
          <w:lang w:val="en-US"/>
        </w:rPr>
        <w:t>10</w:t>
      </w:r>
      <w:r w:rsidRPr="00DB6384">
        <w:rPr>
          <w:rtl/>
          <w:lang w:val="en-US"/>
        </w:rPr>
        <w:tab/>
      </w:r>
      <w:r w:rsidRPr="00DB6384">
        <w:rPr>
          <w:color w:val="000000"/>
          <w:rtl/>
        </w:rPr>
        <w:t>التعبير عن الرضا والتقدير لجهود ومساهمات وكالات الأمم المتحدة الأخرى ذات الصلة وجميع أصحاب المصلحة الآخرين في </w:t>
      </w:r>
      <w:r w:rsidRPr="00DB6384">
        <w:rPr>
          <w:rFonts w:hint="cs"/>
          <w:color w:val="000000"/>
          <w:rtl/>
        </w:rPr>
        <w:t>إطار المنصة</w:t>
      </w:r>
      <w:r w:rsidRPr="00DB6384">
        <w:rPr>
          <w:color w:val="000000"/>
          <w:rtl/>
        </w:rPr>
        <w:t xml:space="preserve"> التحضيرية لأصحاب المصلحة المتعددين من أجل الحدث </w:t>
      </w:r>
      <w:r w:rsidRPr="00DB6384">
        <w:rPr>
          <w:color w:val="000000"/>
        </w:rPr>
        <w:t>WSIS+10</w:t>
      </w:r>
      <w:r w:rsidRPr="00DB6384">
        <w:rPr>
          <w:color w:val="000000"/>
          <w:rtl/>
        </w:rPr>
        <w:t xml:space="preserve"> والحدث الرفيع المستوى </w:t>
      </w:r>
      <w:r w:rsidRPr="00DB6384">
        <w:rPr>
          <w:color w:val="000000"/>
        </w:rPr>
        <w:t>WSIS+10</w:t>
      </w:r>
      <w:r w:rsidRPr="00DB6384">
        <w:rPr>
          <w:rFonts w:hint="cs"/>
          <w:rtl/>
          <w:lang w:val="en-US"/>
        </w:rPr>
        <w:t>؛</w:t>
      </w:r>
    </w:p>
    <w:p w:rsidR="00664E79" w:rsidRPr="00DB6384" w:rsidRDefault="00664E79" w:rsidP="00664E79">
      <w:pPr>
        <w:rPr>
          <w:rtl/>
          <w:lang w:val="en-US"/>
        </w:rPr>
      </w:pPr>
      <w:r w:rsidRPr="00DB6384">
        <w:rPr>
          <w:lang w:val="en-US"/>
        </w:rPr>
        <w:t>11</w:t>
      </w:r>
      <w:r w:rsidRPr="00DB6384">
        <w:rPr>
          <w:rtl/>
          <w:lang w:val="en-US"/>
        </w:rPr>
        <w:tab/>
      </w:r>
      <w:r w:rsidRPr="00DB6384">
        <w:rPr>
          <w:color w:val="000000"/>
          <w:rtl/>
        </w:rPr>
        <w:t xml:space="preserve">أن يؤيد وثيقتي النواتج التاليتين للحدث رفيع المستوى </w:t>
      </w:r>
      <w:r w:rsidRPr="00DB6384">
        <w:rPr>
          <w:color w:val="000000"/>
        </w:rPr>
        <w:t>(WSIS+10)</w:t>
      </w:r>
      <w:r w:rsidRPr="00DB6384">
        <w:rPr>
          <w:color w:val="000000"/>
          <w:rtl/>
        </w:rPr>
        <w:t>:</w:t>
      </w:r>
    </w:p>
    <w:p w:rsidR="00664E79" w:rsidRPr="00DB6384" w:rsidRDefault="00664E79" w:rsidP="00664E79">
      <w:pPr>
        <w:pStyle w:val="enumlev1"/>
        <w:spacing w:before="120"/>
        <w:rPr>
          <w:rtl/>
          <w:lang w:val="en-US" w:bidi="ar-SY"/>
        </w:rPr>
      </w:pPr>
      <w:r w:rsidRPr="00DB6384">
        <w:rPr>
          <w:rFonts w:hint="cs"/>
          <w:rtl/>
          <w:lang w:val="en-US" w:bidi="ar-SY"/>
        </w:rPr>
        <w:t>-</w:t>
      </w:r>
      <w:r w:rsidRPr="00DB6384">
        <w:rPr>
          <w:rFonts w:hint="cs"/>
          <w:rtl/>
          <w:lang w:val="en-US" w:bidi="ar-SY"/>
        </w:rPr>
        <w:tab/>
        <w:t>بيان الحدث</w:t>
      </w:r>
      <w:r w:rsidRPr="00DB6384">
        <w:rPr>
          <w:rtl/>
          <w:lang w:val="en-US" w:bidi="ar-SY"/>
        </w:rPr>
        <w:t xml:space="preserve"> </w:t>
      </w:r>
      <w:r w:rsidRPr="00DB6384">
        <w:rPr>
          <w:lang w:val="en-US" w:bidi="ar-SY"/>
        </w:rPr>
        <w:t>WSIS+10</w:t>
      </w:r>
      <w:r w:rsidRPr="00DB6384">
        <w:rPr>
          <w:rtl/>
          <w:lang w:val="en-US" w:bidi="ar-SY"/>
        </w:rPr>
        <w:t xml:space="preserve"> </w:t>
      </w:r>
      <w:r w:rsidRPr="00DB6384">
        <w:rPr>
          <w:rFonts w:hint="eastAsia"/>
          <w:rtl/>
          <w:lang w:val="en-US" w:bidi="ar-SY"/>
        </w:rPr>
        <w:t>بشأن</w:t>
      </w:r>
      <w:r w:rsidRPr="00DB6384">
        <w:rPr>
          <w:rtl/>
          <w:lang w:val="en-US" w:bidi="ar-SY"/>
        </w:rPr>
        <w:t xml:space="preserve"> </w:t>
      </w:r>
      <w:r w:rsidRPr="00DB6384">
        <w:rPr>
          <w:rFonts w:hint="eastAsia"/>
          <w:rtl/>
          <w:lang w:val="en-US" w:bidi="ar-SY"/>
        </w:rPr>
        <w:t>تنفيذ</w:t>
      </w:r>
      <w:r w:rsidRPr="00DB6384">
        <w:rPr>
          <w:rtl/>
          <w:lang w:val="en-US" w:bidi="ar-SY"/>
        </w:rPr>
        <w:t xml:space="preserve"> </w:t>
      </w:r>
      <w:r w:rsidRPr="00DB6384">
        <w:rPr>
          <w:rFonts w:hint="cs"/>
          <w:rtl/>
          <w:lang w:val="en-US" w:bidi="ar-SY"/>
        </w:rPr>
        <w:t>نواتج</w:t>
      </w:r>
      <w:r w:rsidRPr="00DB6384">
        <w:rPr>
          <w:rtl/>
          <w:lang w:val="en-US" w:bidi="ar-SY"/>
        </w:rPr>
        <w:t xml:space="preserve"> </w:t>
      </w:r>
      <w:r w:rsidRPr="00DB6384">
        <w:rPr>
          <w:rFonts w:hint="eastAsia"/>
          <w:rtl/>
          <w:lang w:val="en-US" w:bidi="ar-SY"/>
        </w:rPr>
        <w:t>القمة</w:t>
      </w:r>
      <w:r w:rsidRPr="00DB6384">
        <w:rPr>
          <w:rFonts w:hint="cs"/>
          <w:rtl/>
          <w:lang w:val="en-US" w:bidi="ar-SY"/>
        </w:rPr>
        <w:t xml:space="preserve"> العالمية لمجتمع المعلومات؛</w:t>
      </w:r>
    </w:p>
    <w:p w:rsidR="00664E79" w:rsidRPr="00DB6384" w:rsidRDefault="00664E79" w:rsidP="00664E79">
      <w:pPr>
        <w:rPr>
          <w:rtl/>
          <w:lang w:val="en-US"/>
        </w:rPr>
      </w:pPr>
      <w:r w:rsidRPr="00DB6384">
        <w:rPr>
          <w:rFonts w:hint="cs"/>
          <w:rtl/>
          <w:lang w:val="en-US" w:bidi="ar-SY"/>
        </w:rPr>
        <w:t>-</w:t>
      </w:r>
      <w:r w:rsidRPr="00DB6384">
        <w:rPr>
          <w:rFonts w:hint="cs"/>
          <w:rtl/>
          <w:lang w:val="en-US" w:bidi="ar-SY"/>
        </w:rPr>
        <w:tab/>
        <w:t>رؤية الحدث</w:t>
      </w:r>
      <w:r w:rsidRPr="00DB6384">
        <w:rPr>
          <w:rtl/>
          <w:lang w:val="en-US" w:bidi="ar-SY"/>
        </w:rPr>
        <w:t xml:space="preserve"> </w:t>
      </w:r>
      <w:r w:rsidRPr="00DB6384">
        <w:rPr>
          <w:lang w:val="en-US" w:bidi="ar-SY"/>
        </w:rPr>
        <w:t>WSIS+10</w:t>
      </w:r>
      <w:r w:rsidRPr="00DB6384">
        <w:rPr>
          <w:rFonts w:hint="cs"/>
          <w:rtl/>
          <w:lang w:val="en-US" w:bidi="ar-SY"/>
        </w:rPr>
        <w:t xml:space="preserve"> بشأن القمة العالمية لمجتمع المعلومات لما بعد عام </w:t>
      </w:r>
      <w:r w:rsidRPr="00DB6384">
        <w:rPr>
          <w:lang w:val="en-US" w:bidi="ar-SY"/>
        </w:rPr>
        <w:t>2015</w:t>
      </w:r>
      <w:r w:rsidRPr="00DB6384">
        <w:rPr>
          <w:rFonts w:hint="cs"/>
          <w:rtl/>
          <w:lang w:val="en-US" w:bidi="ar-SY"/>
        </w:rPr>
        <w:t>.</w:t>
      </w:r>
    </w:p>
    <w:p w:rsidR="00664E79" w:rsidRPr="00DB6384" w:rsidRDefault="00664E79" w:rsidP="00664E79">
      <w:pPr>
        <w:rPr>
          <w:rtl/>
          <w:lang w:val="en-US"/>
        </w:rPr>
      </w:pPr>
      <w:r w:rsidRPr="00DB6384">
        <w:rPr>
          <w:lang w:val="en-US"/>
        </w:rPr>
        <w:t>12</w:t>
      </w:r>
      <w:r w:rsidRPr="00DB6384">
        <w:rPr>
          <w:rtl/>
          <w:lang w:val="en-US"/>
        </w:rPr>
        <w:tab/>
      </w:r>
      <w:r w:rsidRPr="00DB6384">
        <w:rPr>
          <w:color w:val="000000"/>
          <w:rtl/>
        </w:rPr>
        <w:t xml:space="preserve">أن يقدم إلى اجتماع الجمعية العامة للأمم المتحدة رفيع المستوى في ديسمبر </w:t>
      </w:r>
      <w:r w:rsidRPr="00DB6384">
        <w:rPr>
          <w:color w:val="000000"/>
          <w:lang w:val="en-US"/>
        </w:rPr>
        <w:t>2015</w:t>
      </w:r>
      <w:r w:rsidRPr="00DB6384">
        <w:rPr>
          <w:rFonts w:hint="cs"/>
          <w:color w:val="000000"/>
          <w:rtl/>
          <w:lang w:val="en-US"/>
        </w:rPr>
        <w:t xml:space="preserve"> </w:t>
      </w:r>
      <w:r w:rsidRPr="00DB6384">
        <w:rPr>
          <w:color w:val="000000"/>
          <w:rtl/>
        </w:rPr>
        <w:t xml:space="preserve">بشأن الاستعراض الشامل لنواتج القمة، النتائج الناجحة للحدث رفيع المستوى </w:t>
      </w:r>
      <w:r w:rsidRPr="00DB6384">
        <w:rPr>
          <w:color w:val="000000"/>
        </w:rPr>
        <w:t>(WSIS+10)</w:t>
      </w:r>
      <w:r w:rsidRPr="00DB6384">
        <w:rPr>
          <w:color w:val="000000"/>
          <w:rtl/>
        </w:rPr>
        <w:t xml:space="preserve"> الذي نسقه الات‍حاد والذي أُعد عبر منصته الت‍حضيرية لأصحاب ال‍مصلحة ال‍متعددين المعنيين بالحدث؛</w:t>
      </w:r>
    </w:p>
    <w:p w:rsidR="00664E79" w:rsidRPr="00DB6384" w:rsidRDefault="00664E79" w:rsidP="00664E79">
      <w:pPr>
        <w:rPr>
          <w:rtl/>
          <w:lang w:val="en-US"/>
        </w:rPr>
      </w:pPr>
      <w:r w:rsidRPr="00DB6384">
        <w:rPr>
          <w:lang w:val="en-US"/>
        </w:rPr>
        <w:t>13</w:t>
      </w:r>
      <w:r w:rsidRPr="00DB6384">
        <w:rPr>
          <w:rtl/>
          <w:lang w:val="en-US"/>
        </w:rPr>
        <w:tab/>
        <w:t>أن يعرب عن شكره لموظفي الات‍حاد والبلدين المضيفين وفريق العمل المعني بالقمة على ما بذلوه من جهود للتحضير للقمة بمرحلتيها</w:t>
      </w:r>
      <w:r w:rsidRPr="00DB6384">
        <w:rPr>
          <w:rFonts w:hint="cs"/>
          <w:rtl/>
          <w:lang w:val="en-US"/>
        </w:rPr>
        <w:t xml:space="preserve"> (جنيف </w:t>
      </w:r>
      <w:r w:rsidRPr="00DB6384">
        <w:rPr>
          <w:lang w:val="en-US"/>
        </w:rPr>
        <w:t>2003</w:t>
      </w:r>
      <w:r w:rsidRPr="00DB6384">
        <w:rPr>
          <w:rFonts w:hint="cs"/>
          <w:rtl/>
          <w:lang w:val="en-US"/>
        </w:rPr>
        <w:t xml:space="preserve"> وتونس </w:t>
      </w:r>
      <w:r w:rsidRPr="00DB6384">
        <w:rPr>
          <w:lang w:val="en-US"/>
        </w:rPr>
        <w:t>2005</w:t>
      </w:r>
      <w:r w:rsidRPr="00DB6384">
        <w:rPr>
          <w:rFonts w:hint="cs"/>
          <w:rtl/>
          <w:lang w:val="en-US"/>
        </w:rPr>
        <w:t xml:space="preserve">) والحدث الرفيع المستوى </w:t>
      </w:r>
      <w:r w:rsidRPr="00DB6384">
        <w:rPr>
          <w:lang w:val="en-US"/>
        </w:rPr>
        <w:t>WSIS+10</w:t>
      </w:r>
      <w:r w:rsidRPr="00DB6384">
        <w:rPr>
          <w:rFonts w:hint="cs"/>
          <w:rtl/>
          <w:lang w:val="en-US"/>
        </w:rPr>
        <w:t xml:space="preserve"> (جنيف، </w:t>
      </w:r>
      <w:r w:rsidRPr="00DB6384">
        <w:rPr>
          <w:lang w:val="en-US"/>
        </w:rPr>
        <w:t>2014</w:t>
      </w:r>
      <w:r w:rsidRPr="00DB6384">
        <w:rPr>
          <w:rFonts w:hint="cs"/>
          <w:rtl/>
          <w:lang w:val="en-US"/>
        </w:rPr>
        <w:t>)</w:t>
      </w:r>
      <w:r w:rsidRPr="00DB6384">
        <w:rPr>
          <w:rtl/>
          <w:lang w:val="en-US"/>
        </w:rPr>
        <w:t>، فضلاً عن جميع أعضاء الات‍حاد الدولي للاتصالات المشاركين بفعالية في تنفيذ نواتج القمة العالمية لمجتمع المعلومات؛</w:t>
      </w:r>
    </w:p>
    <w:p w:rsidR="00664E79" w:rsidRPr="00DB6384" w:rsidRDefault="00664E79" w:rsidP="00664E79">
      <w:pPr>
        <w:rPr>
          <w:spacing w:val="-2"/>
          <w:rtl/>
          <w:lang w:val="en-US"/>
        </w:rPr>
      </w:pPr>
      <w:r w:rsidRPr="00DB6384">
        <w:rPr>
          <w:lang w:val="en-US"/>
        </w:rPr>
        <w:t>14</w:t>
      </w:r>
      <w:r w:rsidRPr="00DB6384">
        <w:rPr>
          <w:rtl/>
          <w:lang w:val="en-US"/>
        </w:rPr>
        <w:tab/>
      </w:r>
      <w:r w:rsidRPr="00DB6384">
        <w:rPr>
          <w:rFonts w:hint="cs"/>
          <w:color w:val="000000"/>
          <w:spacing w:val="-2"/>
          <w:rtl/>
        </w:rPr>
        <w:t>أن</w:t>
      </w:r>
      <w:r w:rsidRPr="00DB6384">
        <w:rPr>
          <w:color w:val="000000"/>
          <w:spacing w:val="-2"/>
          <w:rtl/>
        </w:rPr>
        <w:t xml:space="preserve"> </w:t>
      </w:r>
      <w:r w:rsidRPr="00DB6384">
        <w:rPr>
          <w:rFonts w:hint="cs"/>
          <w:color w:val="000000"/>
          <w:spacing w:val="-2"/>
          <w:rtl/>
        </w:rPr>
        <w:t>يساهم</w:t>
      </w:r>
      <w:r w:rsidRPr="00DB6384">
        <w:rPr>
          <w:color w:val="000000"/>
          <w:spacing w:val="-2"/>
          <w:rtl/>
        </w:rPr>
        <w:t xml:space="preserve"> </w:t>
      </w:r>
      <w:r w:rsidRPr="00DB6384">
        <w:rPr>
          <w:rFonts w:hint="cs"/>
          <w:color w:val="000000"/>
          <w:spacing w:val="-2"/>
          <w:rtl/>
        </w:rPr>
        <w:t>الات‍حاد،</w:t>
      </w:r>
      <w:r w:rsidRPr="00DB6384">
        <w:rPr>
          <w:color w:val="000000"/>
          <w:spacing w:val="-2"/>
          <w:rtl/>
        </w:rPr>
        <w:t xml:space="preserve"> </w:t>
      </w:r>
      <w:r w:rsidRPr="00DB6384">
        <w:rPr>
          <w:rFonts w:hint="cs"/>
          <w:color w:val="000000"/>
          <w:spacing w:val="-2"/>
          <w:rtl/>
        </w:rPr>
        <w:t>بالتنسيق</w:t>
      </w:r>
      <w:r w:rsidRPr="00DB6384">
        <w:rPr>
          <w:color w:val="000000"/>
          <w:spacing w:val="-2"/>
          <w:rtl/>
        </w:rPr>
        <w:t xml:space="preserve"> </w:t>
      </w:r>
      <w:r w:rsidRPr="00DB6384">
        <w:rPr>
          <w:rFonts w:hint="cs"/>
          <w:color w:val="000000"/>
          <w:spacing w:val="-2"/>
          <w:rtl/>
        </w:rPr>
        <w:t>مع</w:t>
      </w:r>
      <w:r w:rsidRPr="00DB6384">
        <w:rPr>
          <w:color w:val="000000"/>
          <w:spacing w:val="-2"/>
          <w:rtl/>
        </w:rPr>
        <w:t xml:space="preserve"> </w:t>
      </w:r>
      <w:r w:rsidRPr="00DB6384">
        <w:rPr>
          <w:rFonts w:hint="cs"/>
          <w:color w:val="000000"/>
          <w:spacing w:val="-2"/>
          <w:rtl/>
        </w:rPr>
        <w:t>اليونسكو</w:t>
      </w:r>
      <w:r w:rsidRPr="00DB6384">
        <w:rPr>
          <w:color w:val="000000"/>
          <w:spacing w:val="-2"/>
          <w:rtl/>
        </w:rPr>
        <w:t xml:space="preserve"> </w:t>
      </w:r>
      <w:r w:rsidRPr="00DB6384">
        <w:rPr>
          <w:rFonts w:hint="cs"/>
          <w:color w:val="000000"/>
          <w:spacing w:val="-2"/>
          <w:rtl/>
        </w:rPr>
        <w:t>والأونكتاد</w:t>
      </w:r>
      <w:r w:rsidRPr="00DB6384">
        <w:rPr>
          <w:color w:val="000000"/>
          <w:spacing w:val="-2"/>
          <w:rtl/>
        </w:rPr>
        <w:t xml:space="preserve"> </w:t>
      </w:r>
      <w:r w:rsidRPr="00DB6384">
        <w:rPr>
          <w:rFonts w:hint="cs"/>
          <w:color w:val="000000"/>
          <w:spacing w:val="-2"/>
          <w:rtl/>
        </w:rPr>
        <w:t>وبرنامج</w:t>
      </w:r>
      <w:r w:rsidRPr="00DB6384">
        <w:rPr>
          <w:color w:val="000000"/>
          <w:spacing w:val="-2"/>
          <w:rtl/>
        </w:rPr>
        <w:t xml:space="preserve"> </w:t>
      </w:r>
      <w:r w:rsidRPr="00DB6384">
        <w:rPr>
          <w:rFonts w:hint="cs"/>
          <w:color w:val="000000"/>
          <w:spacing w:val="-2"/>
          <w:rtl/>
        </w:rPr>
        <w:t>الأمم</w:t>
      </w:r>
      <w:r w:rsidRPr="00DB6384">
        <w:rPr>
          <w:color w:val="000000"/>
          <w:spacing w:val="-2"/>
          <w:rtl/>
        </w:rPr>
        <w:t xml:space="preserve"> </w:t>
      </w:r>
      <w:r w:rsidRPr="00DB6384">
        <w:rPr>
          <w:rFonts w:hint="cs"/>
          <w:color w:val="000000"/>
          <w:spacing w:val="-2"/>
          <w:rtl/>
        </w:rPr>
        <w:t>المتحدة</w:t>
      </w:r>
      <w:r w:rsidRPr="00DB6384">
        <w:rPr>
          <w:color w:val="000000"/>
          <w:spacing w:val="-2"/>
          <w:rtl/>
        </w:rPr>
        <w:t xml:space="preserve"> </w:t>
      </w:r>
      <w:r w:rsidRPr="00DB6384">
        <w:rPr>
          <w:rFonts w:hint="cs"/>
          <w:color w:val="000000"/>
          <w:spacing w:val="-2"/>
          <w:rtl/>
        </w:rPr>
        <w:t>الإنمائي،</w:t>
      </w:r>
      <w:r w:rsidRPr="00DB6384">
        <w:rPr>
          <w:color w:val="000000"/>
          <w:spacing w:val="-2"/>
          <w:rtl/>
        </w:rPr>
        <w:t xml:space="preserve"> في </w:t>
      </w:r>
      <w:r w:rsidRPr="00DB6384">
        <w:rPr>
          <w:rFonts w:hint="cs"/>
          <w:color w:val="000000"/>
          <w:spacing w:val="-2"/>
          <w:rtl/>
        </w:rPr>
        <w:t>موضوع</w:t>
      </w:r>
      <w:r w:rsidRPr="00DB6384">
        <w:rPr>
          <w:color w:val="000000"/>
          <w:spacing w:val="-2"/>
          <w:rtl/>
        </w:rPr>
        <w:t xml:space="preserve"> </w:t>
      </w:r>
      <w:r w:rsidRPr="00DB6384">
        <w:rPr>
          <w:rFonts w:hint="cs"/>
          <w:color w:val="000000"/>
          <w:spacing w:val="-2"/>
          <w:rtl/>
        </w:rPr>
        <w:t>تكنولوجيا</w:t>
      </w:r>
      <w:r w:rsidRPr="00DB6384">
        <w:rPr>
          <w:color w:val="000000"/>
          <w:spacing w:val="-2"/>
          <w:rtl/>
        </w:rPr>
        <w:t xml:space="preserve"> </w:t>
      </w:r>
      <w:r w:rsidRPr="00DB6384">
        <w:rPr>
          <w:rFonts w:hint="cs"/>
          <w:color w:val="000000"/>
          <w:spacing w:val="-2"/>
          <w:rtl/>
        </w:rPr>
        <w:t>المعلومات</w:t>
      </w:r>
      <w:r w:rsidRPr="00DB6384">
        <w:rPr>
          <w:color w:val="000000"/>
          <w:spacing w:val="-2"/>
          <w:rtl/>
        </w:rPr>
        <w:t xml:space="preserve"> </w:t>
      </w:r>
      <w:r w:rsidRPr="00DB6384">
        <w:rPr>
          <w:rFonts w:hint="cs"/>
          <w:color w:val="000000"/>
          <w:spacing w:val="-2"/>
          <w:rtl/>
        </w:rPr>
        <w:t>والاتصالات</w:t>
      </w:r>
      <w:r w:rsidRPr="00DB6384">
        <w:rPr>
          <w:color w:val="000000"/>
          <w:spacing w:val="-2"/>
          <w:rtl/>
        </w:rPr>
        <w:t xml:space="preserve"> </w:t>
      </w:r>
      <w:r w:rsidRPr="00DB6384">
        <w:rPr>
          <w:rFonts w:hint="cs"/>
          <w:color w:val="000000"/>
          <w:spacing w:val="-2"/>
          <w:rtl/>
        </w:rPr>
        <w:t>من</w:t>
      </w:r>
      <w:r w:rsidRPr="00DB6384">
        <w:rPr>
          <w:color w:val="000000"/>
          <w:spacing w:val="-2"/>
          <w:rtl/>
        </w:rPr>
        <w:t xml:space="preserve"> </w:t>
      </w:r>
      <w:r w:rsidRPr="00DB6384">
        <w:rPr>
          <w:rFonts w:hint="cs"/>
          <w:color w:val="000000"/>
          <w:spacing w:val="-2"/>
          <w:rtl/>
        </w:rPr>
        <w:t>أجل</w:t>
      </w:r>
      <w:r w:rsidRPr="00DB6384">
        <w:rPr>
          <w:color w:val="000000"/>
          <w:spacing w:val="-2"/>
          <w:rtl/>
        </w:rPr>
        <w:t xml:space="preserve"> </w:t>
      </w:r>
      <w:r w:rsidRPr="00DB6384">
        <w:rPr>
          <w:rFonts w:hint="cs"/>
          <w:color w:val="000000"/>
          <w:spacing w:val="-2"/>
          <w:rtl/>
        </w:rPr>
        <w:t>التنمية،</w:t>
      </w:r>
      <w:r w:rsidRPr="00DB6384">
        <w:rPr>
          <w:color w:val="000000"/>
          <w:spacing w:val="-2"/>
          <w:rtl/>
        </w:rPr>
        <w:t xml:space="preserve"> في </w:t>
      </w:r>
      <w:r w:rsidRPr="00DB6384">
        <w:rPr>
          <w:rFonts w:hint="cs"/>
          <w:color w:val="000000"/>
          <w:spacing w:val="-2"/>
          <w:rtl/>
        </w:rPr>
        <w:t>إطار</w:t>
      </w:r>
      <w:r w:rsidRPr="00DB6384">
        <w:rPr>
          <w:color w:val="000000"/>
          <w:spacing w:val="-2"/>
          <w:rtl/>
        </w:rPr>
        <w:t xml:space="preserve"> </w:t>
      </w:r>
      <w:r w:rsidRPr="00DB6384">
        <w:rPr>
          <w:rFonts w:hint="cs"/>
          <w:color w:val="000000"/>
          <w:spacing w:val="-2"/>
          <w:rtl/>
        </w:rPr>
        <w:t>المناقشة</w:t>
      </w:r>
      <w:r w:rsidRPr="00DB6384">
        <w:rPr>
          <w:color w:val="000000"/>
          <w:spacing w:val="-2"/>
          <w:rtl/>
        </w:rPr>
        <w:t xml:space="preserve"> </w:t>
      </w:r>
      <w:r w:rsidRPr="00DB6384">
        <w:rPr>
          <w:rFonts w:hint="cs"/>
          <w:color w:val="000000"/>
          <w:spacing w:val="-2"/>
          <w:rtl/>
        </w:rPr>
        <w:t>بشأن</w:t>
      </w:r>
      <w:r w:rsidRPr="00DB6384">
        <w:rPr>
          <w:color w:val="000000"/>
          <w:spacing w:val="-2"/>
          <w:rtl/>
        </w:rPr>
        <w:t xml:space="preserve"> </w:t>
      </w:r>
      <w:r w:rsidRPr="00DB6384">
        <w:rPr>
          <w:rFonts w:hint="cs"/>
          <w:color w:val="000000"/>
          <w:spacing w:val="-2"/>
          <w:rtl/>
        </w:rPr>
        <w:t>برنامج</w:t>
      </w:r>
      <w:r w:rsidRPr="00DB6384">
        <w:rPr>
          <w:color w:val="000000"/>
          <w:spacing w:val="-2"/>
          <w:rtl/>
        </w:rPr>
        <w:t xml:space="preserve"> </w:t>
      </w:r>
      <w:r w:rsidRPr="00DB6384">
        <w:rPr>
          <w:rFonts w:hint="cs"/>
          <w:color w:val="000000"/>
          <w:spacing w:val="-2"/>
          <w:rtl/>
        </w:rPr>
        <w:t>التنمية</w:t>
      </w:r>
      <w:r w:rsidRPr="00DB6384">
        <w:rPr>
          <w:color w:val="000000"/>
          <w:spacing w:val="-2"/>
          <w:rtl/>
        </w:rPr>
        <w:t xml:space="preserve"> </w:t>
      </w:r>
      <w:r w:rsidRPr="00DB6384">
        <w:rPr>
          <w:rFonts w:hint="cs"/>
          <w:color w:val="000000"/>
          <w:spacing w:val="-2"/>
          <w:rtl/>
        </w:rPr>
        <w:t>لما</w:t>
      </w:r>
      <w:r w:rsidRPr="00DB6384">
        <w:rPr>
          <w:color w:val="000000"/>
          <w:spacing w:val="-2"/>
          <w:rtl/>
        </w:rPr>
        <w:t xml:space="preserve"> </w:t>
      </w:r>
      <w:r w:rsidRPr="00DB6384">
        <w:rPr>
          <w:rFonts w:hint="cs"/>
          <w:color w:val="000000"/>
          <w:spacing w:val="-2"/>
          <w:rtl/>
        </w:rPr>
        <w:t>بعد</w:t>
      </w:r>
      <w:r w:rsidRPr="00DB6384">
        <w:rPr>
          <w:color w:val="000000"/>
          <w:spacing w:val="-2"/>
          <w:rtl/>
        </w:rPr>
        <w:t xml:space="preserve"> </w:t>
      </w:r>
      <w:r w:rsidRPr="00DB6384">
        <w:rPr>
          <w:lang w:val="en-US"/>
        </w:rPr>
        <w:t>2015</w:t>
      </w:r>
      <w:r w:rsidRPr="00DB6384">
        <w:rPr>
          <w:rFonts w:hint="cs"/>
          <w:rtl/>
          <w:lang w:val="en-US"/>
        </w:rPr>
        <w:t xml:space="preserve"> </w:t>
      </w:r>
      <w:r w:rsidRPr="00DB6384">
        <w:rPr>
          <w:rFonts w:hint="cs"/>
          <w:color w:val="000000"/>
          <w:spacing w:val="-2"/>
          <w:rtl/>
        </w:rPr>
        <w:t>التي</w:t>
      </w:r>
      <w:r w:rsidRPr="00DB6384">
        <w:rPr>
          <w:color w:val="000000"/>
          <w:spacing w:val="-2"/>
          <w:rtl/>
        </w:rPr>
        <w:t xml:space="preserve"> </w:t>
      </w:r>
      <w:r w:rsidRPr="00DB6384">
        <w:rPr>
          <w:rFonts w:hint="cs"/>
          <w:color w:val="000000"/>
          <w:spacing w:val="-2"/>
          <w:rtl/>
        </w:rPr>
        <w:t>تنظمها</w:t>
      </w:r>
      <w:r w:rsidRPr="00DB6384">
        <w:rPr>
          <w:color w:val="000000"/>
          <w:spacing w:val="-2"/>
          <w:rtl/>
        </w:rPr>
        <w:t xml:space="preserve"> </w:t>
      </w:r>
      <w:r w:rsidRPr="00DB6384">
        <w:rPr>
          <w:rFonts w:hint="cs"/>
          <w:color w:val="000000"/>
          <w:spacing w:val="-2"/>
          <w:rtl/>
        </w:rPr>
        <w:t>الجمعية</w:t>
      </w:r>
      <w:r w:rsidRPr="00DB6384">
        <w:rPr>
          <w:color w:val="000000"/>
          <w:spacing w:val="-2"/>
          <w:rtl/>
        </w:rPr>
        <w:t xml:space="preserve"> </w:t>
      </w:r>
      <w:r w:rsidRPr="00DB6384">
        <w:rPr>
          <w:rFonts w:hint="cs"/>
          <w:color w:val="000000"/>
          <w:spacing w:val="-2"/>
          <w:rtl/>
        </w:rPr>
        <w:t>العامة،</w:t>
      </w:r>
      <w:r w:rsidRPr="00DB6384">
        <w:rPr>
          <w:color w:val="000000"/>
          <w:spacing w:val="-2"/>
          <w:rtl/>
        </w:rPr>
        <w:t xml:space="preserve"> </w:t>
      </w:r>
      <w:r w:rsidRPr="00DB6384">
        <w:rPr>
          <w:rFonts w:hint="cs"/>
          <w:color w:val="000000"/>
          <w:spacing w:val="-2"/>
          <w:rtl/>
        </w:rPr>
        <w:t>مع</w:t>
      </w:r>
      <w:r w:rsidRPr="00DB6384">
        <w:rPr>
          <w:color w:val="000000"/>
          <w:spacing w:val="-2"/>
          <w:rtl/>
        </w:rPr>
        <w:t xml:space="preserve"> </w:t>
      </w:r>
      <w:r w:rsidRPr="00DB6384">
        <w:rPr>
          <w:rFonts w:hint="cs"/>
          <w:color w:val="000000"/>
          <w:spacing w:val="-2"/>
          <w:rtl/>
        </w:rPr>
        <w:t>الأخذ</w:t>
      </w:r>
      <w:r w:rsidRPr="00DB6384">
        <w:rPr>
          <w:color w:val="000000"/>
          <w:spacing w:val="-2"/>
          <w:rtl/>
        </w:rPr>
        <w:t xml:space="preserve"> في </w:t>
      </w:r>
      <w:r w:rsidRPr="00DB6384">
        <w:rPr>
          <w:rFonts w:hint="cs"/>
          <w:color w:val="000000"/>
          <w:spacing w:val="-2"/>
          <w:rtl/>
        </w:rPr>
        <w:t>الحسبان</w:t>
      </w:r>
      <w:r w:rsidRPr="00DB6384">
        <w:rPr>
          <w:color w:val="000000"/>
          <w:spacing w:val="-2"/>
          <w:rtl/>
        </w:rPr>
        <w:t xml:space="preserve"> </w:t>
      </w:r>
      <w:r w:rsidRPr="00DB6384">
        <w:rPr>
          <w:rFonts w:hint="cs"/>
          <w:color w:val="000000"/>
          <w:spacing w:val="-2"/>
          <w:rtl/>
        </w:rPr>
        <w:t>الوثائق</w:t>
      </w:r>
      <w:r w:rsidRPr="00DB6384">
        <w:rPr>
          <w:color w:val="000000"/>
          <w:spacing w:val="-2"/>
          <w:rtl/>
        </w:rPr>
        <w:t xml:space="preserve"> </w:t>
      </w:r>
      <w:r w:rsidRPr="00DB6384">
        <w:rPr>
          <w:rFonts w:hint="cs"/>
          <w:color w:val="000000"/>
          <w:spacing w:val="-2"/>
          <w:rtl/>
        </w:rPr>
        <w:t>الختامية</w:t>
      </w:r>
      <w:r w:rsidRPr="00DB6384">
        <w:rPr>
          <w:color w:val="000000"/>
          <w:spacing w:val="-2"/>
          <w:rtl/>
        </w:rPr>
        <w:t xml:space="preserve"> </w:t>
      </w:r>
      <w:r w:rsidRPr="00DB6384">
        <w:rPr>
          <w:rFonts w:hint="cs"/>
          <w:color w:val="000000"/>
          <w:spacing w:val="-2"/>
          <w:rtl/>
        </w:rPr>
        <w:t>للحدث</w:t>
      </w:r>
      <w:r w:rsidRPr="00DB6384">
        <w:rPr>
          <w:color w:val="000000"/>
          <w:spacing w:val="-2"/>
          <w:rtl/>
        </w:rPr>
        <w:t xml:space="preserve"> </w:t>
      </w:r>
      <w:r w:rsidRPr="00DB6384">
        <w:rPr>
          <w:rFonts w:hint="cs"/>
          <w:color w:val="000000"/>
          <w:spacing w:val="-2"/>
          <w:rtl/>
        </w:rPr>
        <w:t>الرفيع</w:t>
      </w:r>
      <w:r w:rsidRPr="00DB6384">
        <w:rPr>
          <w:color w:val="000000"/>
          <w:spacing w:val="-2"/>
          <w:rtl/>
        </w:rPr>
        <w:t xml:space="preserve"> </w:t>
      </w:r>
      <w:r w:rsidRPr="00DB6384">
        <w:rPr>
          <w:rFonts w:hint="cs"/>
          <w:color w:val="000000"/>
          <w:spacing w:val="-2"/>
          <w:rtl/>
        </w:rPr>
        <w:t>المستوى</w:t>
      </w:r>
      <w:r w:rsidRPr="00DB6384">
        <w:rPr>
          <w:color w:val="000000"/>
          <w:spacing w:val="-2"/>
          <w:rtl/>
        </w:rPr>
        <w:t xml:space="preserve"> </w:t>
      </w:r>
      <w:r w:rsidRPr="00DB6384">
        <w:rPr>
          <w:color w:val="000000"/>
          <w:spacing w:val="-2"/>
        </w:rPr>
        <w:t>(WSIS+10)</w:t>
      </w:r>
      <w:r w:rsidRPr="00DB6384">
        <w:rPr>
          <w:rFonts w:hint="cs"/>
          <w:color w:val="000000"/>
          <w:spacing w:val="-2"/>
          <w:rtl/>
        </w:rPr>
        <w:t>؛</w:t>
      </w:r>
      <w:r w:rsidRPr="00DB6384">
        <w:rPr>
          <w:color w:val="000000"/>
          <w:spacing w:val="-2"/>
          <w:rtl/>
        </w:rPr>
        <w:t xml:space="preserve"> </w:t>
      </w:r>
      <w:r w:rsidRPr="00DB6384">
        <w:rPr>
          <w:rFonts w:hint="cs"/>
          <w:color w:val="000000"/>
          <w:spacing w:val="-2"/>
          <w:rtl/>
        </w:rPr>
        <w:t>مع</w:t>
      </w:r>
      <w:r w:rsidRPr="00DB6384">
        <w:rPr>
          <w:color w:val="000000"/>
          <w:spacing w:val="-2"/>
          <w:rtl/>
        </w:rPr>
        <w:t xml:space="preserve"> </w:t>
      </w:r>
      <w:r w:rsidRPr="00DB6384">
        <w:rPr>
          <w:rFonts w:hint="cs"/>
          <w:color w:val="000000"/>
          <w:spacing w:val="-2"/>
          <w:rtl/>
        </w:rPr>
        <w:t>التركيز</w:t>
      </w:r>
      <w:r w:rsidRPr="00DB6384">
        <w:rPr>
          <w:color w:val="000000"/>
          <w:spacing w:val="-2"/>
          <w:rtl/>
        </w:rPr>
        <w:t xml:space="preserve"> </w:t>
      </w:r>
      <w:r w:rsidRPr="00DB6384">
        <w:rPr>
          <w:rFonts w:hint="cs"/>
          <w:color w:val="000000"/>
          <w:spacing w:val="-2"/>
          <w:rtl/>
        </w:rPr>
        <w:t>على</w:t>
      </w:r>
      <w:r w:rsidRPr="00DB6384">
        <w:rPr>
          <w:color w:val="000000"/>
          <w:spacing w:val="-2"/>
          <w:rtl/>
        </w:rPr>
        <w:t xml:space="preserve"> </w:t>
      </w:r>
      <w:r w:rsidRPr="00DB6384">
        <w:rPr>
          <w:rFonts w:hint="cs"/>
          <w:color w:val="000000"/>
          <w:spacing w:val="-2"/>
          <w:rtl/>
        </w:rPr>
        <w:t>سدّ</w:t>
      </w:r>
      <w:r w:rsidRPr="00DB6384">
        <w:rPr>
          <w:color w:val="000000"/>
          <w:spacing w:val="-2"/>
          <w:rtl/>
        </w:rPr>
        <w:t xml:space="preserve"> </w:t>
      </w:r>
      <w:r w:rsidRPr="00DB6384">
        <w:rPr>
          <w:rFonts w:hint="cs"/>
          <w:color w:val="000000"/>
          <w:spacing w:val="-2"/>
          <w:rtl/>
        </w:rPr>
        <w:t>الفجوة</w:t>
      </w:r>
      <w:r w:rsidRPr="00DB6384">
        <w:rPr>
          <w:color w:val="000000"/>
          <w:spacing w:val="-2"/>
          <w:rtl/>
        </w:rPr>
        <w:t xml:space="preserve"> </w:t>
      </w:r>
      <w:r w:rsidRPr="00DB6384">
        <w:rPr>
          <w:rFonts w:hint="cs"/>
          <w:color w:val="000000"/>
          <w:spacing w:val="-2"/>
          <w:rtl/>
        </w:rPr>
        <w:t>الرقمية</w:t>
      </w:r>
      <w:r w:rsidRPr="00DB6384">
        <w:rPr>
          <w:color w:val="000000"/>
          <w:spacing w:val="-2"/>
          <w:rtl/>
        </w:rPr>
        <w:t xml:space="preserve"> </w:t>
      </w:r>
      <w:r w:rsidRPr="00DB6384">
        <w:rPr>
          <w:rFonts w:hint="cs"/>
          <w:color w:val="000000"/>
          <w:spacing w:val="-2"/>
          <w:rtl/>
        </w:rPr>
        <w:t>من</w:t>
      </w:r>
      <w:r w:rsidRPr="00DB6384">
        <w:rPr>
          <w:color w:val="000000"/>
          <w:spacing w:val="-2"/>
          <w:rtl/>
        </w:rPr>
        <w:t xml:space="preserve"> </w:t>
      </w:r>
      <w:r w:rsidRPr="00DB6384">
        <w:rPr>
          <w:rFonts w:hint="cs"/>
          <w:color w:val="000000"/>
          <w:spacing w:val="-2"/>
          <w:rtl/>
        </w:rPr>
        <w:t>خلال</w:t>
      </w:r>
      <w:r w:rsidRPr="00DB6384">
        <w:rPr>
          <w:color w:val="000000"/>
          <w:spacing w:val="-2"/>
          <w:rtl/>
        </w:rPr>
        <w:t xml:space="preserve"> </w:t>
      </w:r>
      <w:r w:rsidRPr="00DB6384">
        <w:rPr>
          <w:rFonts w:hint="cs"/>
          <w:color w:val="000000"/>
          <w:spacing w:val="-2"/>
          <w:rtl/>
        </w:rPr>
        <w:t>التنمية</w:t>
      </w:r>
      <w:r w:rsidRPr="00DB6384">
        <w:rPr>
          <w:color w:val="000000"/>
          <w:spacing w:val="-2"/>
          <w:rtl/>
        </w:rPr>
        <w:t xml:space="preserve"> </w:t>
      </w:r>
      <w:r w:rsidRPr="00DB6384">
        <w:rPr>
          <w:rFonts w:hint="cs"/>
          <w:color w:val="000000"/>
          <w:spacing w:val="-2"/>
          <w:rtl/>
        </w:rPr>
        <w:t>المستدامة؛</w:t>
      </w:r>
    </w:p>
    <w:p w:rsidR="00664E79" w:rsidRPr="00DB6384" w:rsidRDefault="00664E79" w:rsidP="00664E79">
      <w:pPr>
        <w:rPr>
          <w:rtl/>
          <w:lang w:val="en-US"/>
        </w:rPr>
      </w:pPr>
      <w:r w:rsidRPr="00DB6384">
        <w:rPr>
          <w:lang w:val="en-US"/>
        </w:rPr>
        <w:t>15</w:t>
      </w:r>
      <w:r w:rsidRPr="00DB6384">
        <w:rPr>
          <w:rtl/>
          <w:lang w:val="en-US"/>
        </w:rPr>
        <w:tab/>
        <w:t xml:space="preserve">أن من الضروري تحقيق التكامل بين تنفيذ خطة عمل </w:t>
      </w:r>
      <w:r w:rsidRPr="00DB6384">
        <w:rPr>
          <w:rFonts w:hint="cs"/>
          <w:rtl/>
          <w:lang w:val="en-US"/>
        </w:rPr>
        <w:t>دبي</w:t>
      </w:r>
      <w:r w:rsidRPr="00DB6384">
        <w:rPr>
          <w:rtl/>
          <w:lang w:val="en-US"/>
        </w:rPr>
        <w:t>، لا سيما القرار</w:t>
      </w:r>
      <w:r w:rsidRPr="00DB6384">
        <w:rPr>
          <w:rFonts w:hint="cs"/>
          <w:rtl/>
          <w:lang w:val="en-US"/>
        </w:rPr>
        <w:t> </w:t>
      </w:r>
      <w:r w:rsidRPr="00DB6384">
        <w:rPr>
          <w:lang w:val="en-US"/>
        </w:rPr>
        <w:t>30</w:t>
      </w:r>
      <w:r w:rsidRPr="00DB6384">
        <w:rPr>
          <w:rtl/>
          <w:lang w:val="en-US"/>
        </w:rPr>
        <w:t xml:space="preserve"> (ال‍مراجَع في </w:t>
      </w:r>
      <w:r w:rsidRPr="00DB6384">
        <w:rPr>
          <w:rFonts w:hint="cs"/>
          <w:rtl/>
          <w:lang w:val="en-US"/>
        </w:rPr>
        <w:t xml:space="preserve">دبي، </w:t>
      </w:r>
      <w:r w:rsidRPr="00DB6384">
        <w:rPr>
          <w:lang w:val="en-US"/>
        </w:rPr>
        <w:t>2014</w:t>
      </w:r>
      <w:r w:rsidRPr="00DB6384">
        <w:rPr>
          <w:rtl/>
          <w:lang w:val="en-US"/>
        </w:rPr>
        <w:t>)</w:t>
      </w:r>
      <w:r w:rsidRPr="00DB6384">
        <w:rPr>
          <w:rFonts w:hint="cs"/>
          <w:rtl/>
          <w:lang w:val="en-US"/>
        </w:rPr>
        <w:t>،</w:t>
      </w:r>
      <w:r w:rsidRPr="00DB6384">
        <w:rPr>
          <w:rtl/>
          <w:lang w:val="en-US"/>
        </w:rPr>
        <w:t xml:space="preserve"> والقرارات ذات الصلة لمؤتمرات المندوبين المفوضين، وتنفيذ أصحاب المصلحة المتعددين لنواتج القمة العالمية لمجتمع</w:t>
      </w:r>
      <w:r w:rsidRPr="00DB6384">
        <w:rPr>
          <w:rFonts w:hint="cs"/>
          <w:rtl/>
          <w:lang w:val="en-US"/>
        </w:rPr>
        <w:t> </w:t>
      </w:r>
      <w:r w:rsidRPr="00DB6384">
        <w:rPr>
          <w:rtl/>
          <w:lang w:val="en-US"/>
        </w:rPr>
        <w:t>المعلومات؛</w:t>
      </w:r>
    </w:p>
    <w:p w:rsidR="00664E79" w:rsidRPr="00DB6384" w:rsidRDefault="00664E79" w:rsidP="00664E79">
      <w:pPr>
        <w:rPr>
          <w:rtl/>
          <w:lang w:val="en-US"/>
        </w:rPr>
      </w:pPr>
      <w:r w:rsidRPr="00DB6384">
        <w:rPr>
          <w:lang w:val="en-US"/>
        </w:rPr>
        <w:t>16</w:t>
      </w:r>
      <w:r w:rsidRPr="00DB6384">
        <w:rPr>
          <w:rtl/>
          <w:lang w:val="en-US"/>
        </w:rPr>
        <w:tab/>
        <w:t>أنه ينبغي للات‍حاد، في حدود الموارد المتاحة، مواصلة الإبقاء على قاعدة البيانات العامة</w:t>
      </w:r>
      <w:r w:rsidRPr="00DB6384">
        <w:rPr>
          <w:rFonts w:hint="cs"/>
          <w:rtl/>
          <w:lang w:val="en-US"/>
        </w:rPr>
        <w:t xml:space="preserve"> الحالية</w:t>
      </w:r>
      <w:r w:rsidRPr="00DB6384">
        <w:rPr>
          <w:rtl/>
          <w:lang w:val="en-US"/>
        </w:rPr>
        <w:t xml:space="preserve"> لتقييم القمة بوصفها أداة من</w:t>
      </w:r>
      <w:r w:rsidRPr="00DB6384">
        <w:rPr>
          <w:rFonts w:hint="cs"/>
          <w:rtl/>
          <w:lang w:val="en-US"/>
        </w:rPr>
        <w:t> </w:t>
      </w:r>
      <w:r w:rsidRPr="00DB6384">
        <w:rPr>
          <w:rtl/>
          <w:lang w:val="en-US"/>
        </w:rPr>
        <w:t>الأدوات القيمة للمساعدة في متابعة القمة، وفقاً لما كلفته به الفقرة</w:t>
      </w:r>
      <w:r w:rsidRPr="00DB6384">
        <w:rPr>
          <w:rFonts w:hint="cs"/>
          <w:rtl/>
          <w:lang w:val="en-US"/>
        </w:rPr>
        <w:t> </w:t>
      </w:r>
      <w:r w:rsidRPr="00DB6384">
        <w:rPr>
          <w:lang w:val="en-US"/>
        </w:rPr>
        <w:t>120</w:t>
      </w:r>
      <w:r w:rsidRPr="00DB6384">
        <w:rPr>
          <w:rtl/>
          <w:lang w:val="en-US"/>
        </w:rPr>
        <w:t xml:space="preserve"> من برنامج عمل</w:t>
      </w:r>
      <w:r w:rsidRPr="00DB6384">
        <w:rPr>
          <w:rFonts w:hint="cs"/>
          <w:rtl/>
          <w:lang w:val="en-US"/>
        </w:rPr>
        <w:t> </w:t>
      </w:r>
      <w:r w:rsidRPr="00DB6384">
        <w:rPr>
          <w:rtl/>
          <w:lang w:val="en-US"/>
        </w:rPr>
        <w:t>تونس</w:t>
      </w:r>
      <w:r w:rsidRPr="00DB6384">
        <w:rPr>
          <w:rFonts w:hint="cs"/>
          <w:rtl/>
          <w:lang w:val="en-US"/>
        </w:rPr>
        <w:t>؛</w:t>
      </w:r>
    </w:p>
    <w:p w:rsidR="00664E79" w:rsidRPr="00DB6384" w:rsidRDefault="00664E79" w:rsidP="00664E79">
      <w:pPr>
        <w:rPr>
          <w:rtl/>
          <w:lang w:val="en-US"/>
        </w:rPr>
      </w:pPr>
      <w:r w:rsidRPr="00DB6384">
        <w:rPr>
          <w:lang w:val="en-US"/>
        </w:rPr>
        <w:t>17</w:t>
      </w:r>
      <w:r w:rsidRPr="00DB6384">
        <w:rPr>
          <w:rtl/>
          <w:lang w:val="en-US"/>
        </w:rPr>
        <w:tab/>
        <w:t xml:space="preserve">أن يمنح قطاع تنمية الاتصالات أولوية </w:t>
      </w:r>
      <w:r w:rsidRPr="00DB6384">
        <w:rPr>
          <w:rFonts w:hint="cs"/>
          <w:rtl/>
          <w:lang w:val="en-US"/>
        </w:rPr>
        <w:t>كبيرة</w:t>
      </w:r>
      <w:r w:rsidRPr="00DB6384">
        <w:rPr>
          <w:rtl/>
          <w:lang w:val="en-US"/>
        </w:rPr>
        <w:t xml:space="preserve"> </w:t>
      </w:r>
      <w:r w:rsidRPr="00DB6384">
        <w:rPr>
          <w:rFonts w:hint="cs"/>
          <w:rtl/>
          <w:lang w:val="en-US"/>
        </w:rPr>
        <w:t>لبناء</w:t>
      </w:r>
      <w:r w:rsidRPr="00DB6384">
        <w:rPr>
          <w:rtl/>
          <w:lang w:val="en-US"/>
        </w:rPr>
        <w:t xml:space="preserve"> البنى التحتية المتعلقة بالمعلومات والاتصالات (خط العمل جيم</w:t>
      </w:r>
      <w:r w:rsidRPr="00DB6384">
        <w:rPr>
          <w:lang w:val="en-US"/>
        </w:rPr>
        <w:t>2</w:t>
      </w:r>
      <w:r w:rsidRPr="00DB6384">
        <w:rPr>
          <w:rtl/>
          <w:lang w:val="en-US"/>
        </w:rPr>
        <w:t xml:space="preserve"> للقمة العالمية لمجتمع المعلومات) </w:t>
      </w:r>
      <w:r w:rsidRPr="00DB6384">
        <w:rPr>
          <w:rFonts w:hint="cs"/>
          <w:rtl/>
          <w:lang w:val="en-US"/>
        </w:rPr>
        <w:t>التي تعد</w:t>
      </w:r>
      <w:r w:rsidRPr="00DB6384">
        <w:rPr>
          <w:rtl/>
          <w:lang w:val="en-US"/>
        </w:rPr>
        <w:t xml:space="preserve"> العصب الأساسي لجميع التطبيقات الإلكترونية مع </w:t>
      </w:r>
      <w:r w:rsidRPr="00DB6384">
        <w:rPr>
          <w:rFonts w:hint="cs"/>
          <w:rtl/>
          <w:lang w:val="en-US"/>
        </w:rPr>
        <w:t>مراعاة إعلان دبي والهدف</w:t>
      </w:r>
      <w:r w:rsidRPr="00DB6384">
        <w:rPr>
          <w:rFonts w:hint="eastAsia"/>
          <w:rtl/>
          <w:lang w:val="en-US"/>
        </w:rPr>
        <w:t> </w:t>
      </w:r>
      <w:r w:rsidRPr="00DB6384">
        <w:rPr>
          <w:lang w:val="en-US"/>
        </w:rPr>
        <w:t>2</w:t>
      </w:r>
      <w:r w:rsidRPr="00DB6384">
        <w:rPr>
          <w:rFonts w:hint="eastAsia"/>
          <w:rtl/>
          <w:lang w:val="en-US"/>
        </w:rPr>
        <w:t xml:space="preserve"> </w:t>
      </w:r>
      <w:r w:rsidRPr="00DB6384">
        <w:rPr>
          <w:rFonts w:hint="cs"/>
          <w:rtl/>
          <w:lang w:val="en-US"/>
        </w:rPr>
        <w:t xml:space="preserve">من خطة عمل دبي </w:t>
      </w:r>
      <w:r w:rsidRPr="00DB6384">
        <w:rPr>
          <w:rtl/>
          <w:lang w:val="en-US"/>
        </w:rPr>
        <w:t>و</w:t>
      </w:r>
      <w:r w:rsidRPr="00DB6384">
        <w:rPr>
          <w:rFonts w:hint="cs"/>
          <w:rtl/>
          <w:lang w:val="en-US"/>
        </w:rPr>
        <w:t xml:space="preserve">دعوة </w:t>
      </w:r>
      <w:r w:rsidRPr="00DB6384">
        <w:rPr>
          <w:rtl/>
          <w:lang w:val="en-US"/>
        </w:rPr>
        <w:t xml:space="preserve">لجنتي دراسات قطاع تنمية الاتصالات </w:t>
      </w:r>
      <w:r w:rsidRPr="00DB6384">
        <w:rPr>
          <w:rFonts w:hint="cs"/>
          <w:rtl/>
          <w:lang w:val="en-US"/>
        </w:rPr>
        <w:t>إلى القيام</w:t>
      </w:r>
      <w:r w:rsidRPr="00DB6384">
        <w:rPr>
          <w:rtl/>
          <w:lang w:val="en-US"/>
        </w:rPr>
        <w:t xml:space="preserve"> بذلك</w:t>
      </w:r>
      <w:r w:rsidRPr="00DB6384">
        <w:rPr>
          <w:rFonts w:hint="cs"/>
          <w:rtl/>
        </w:rPr>
        <w:t> </w:t>
      </w:r>
      <w:r w:rsidRPr="00DB6384">
        <w:rPr>
          <w:rtl/>
          <w:lang w:val="en-US"/>
        </w:rPr>
        <w:t>أيضاً؛</w:t>
      </w:r>
    </w:p>
    <w:p w:rsidR="00664E79" w:rsidRPr="00DB6384" w:rsidRDefault="00664E79" w:rsidP="00664E79">
      <w:pPr>
        <w:rPr>
          <w:rtl/>
          <w:lang w:val="en-US"/>
        </w:rPr>
      </w:pPr>
      <w:r w:rsidRPr="00DB6384">
        <w:rPr>
          <w:lang w:val="en-US"/>
        </w:rPr>
        <w:t>18</w:t>
      </w:r>
      <w:r w:rsidRPr="00DB6384">
        <w:rPr>
          <w:rtl/>
          <w:lang w:val="en-US"/>
        </w:rPr>
        <w:tab/>
      </w:r>
      <w:r w:rsidRPr="00DB6384">
        <w:rPr>
          <w:rFonts w:hint="cs"/>
          <w:rtl/>
          <w:lang w:val="en-US"/>
        </w:rPr>
        <w:t xml:space="preserve">أن يقرّ تقرير الحدث </w:t>
      </w:r>
      <w:r w:rsidRPr="00DB6384">
        <w:rPr>
          <w:lang w:val="en-US"/>
        </w:rPr>
        <w:t>WSIS+10</w:t>
      </w:r>
      <w:r w:rsidRPr="00DB6384">
        <w:rPr>
          <w:rFonts w:hint="cs"/>
          <w:rtl/>
          <w:lang w:val="en-US"/>
        </w:rPr>
        <w:t xml:space="preserve">: </w:t>
      </w:r>
      <w:r w:rsidRPr="00DB6384">
        <w:rPr>
          <w:i/>
          <w:iCs/>
          <w:color w:val="000000"/>
          <w:rtl/>
        </w:rPr>
        <w:t>مساهمة السنوات العشر للات‍حاد في تنفيذ ومتابعة نواتج القمة العالمية لمجتمع المعلومات</w:t>
      </w:r>
      <w:r w:rsidRPr="00DB6384">
        <w:rPr>
          <w:rFonts w:hint="cs"/>
          <w:i/>
          <w:iCs/>
          <w:color w:val="000000"/>
          <w:rtl/>
        </w:rPr>
        <w:t> </w:t>
      </w:r>
      <w:r w:rsidRPr="00DB6384">
        <w:rPr>
          <w:i/>
          <w:iCs/>
          <w:color w:val="000000"/>
        </w:rPr>
        <w:t>(</w:t>
      </w:r>
      <w:r w:rsidRPr="00DB6384">
        <w:rPr>
          <w:i/>
          <w:iCs/>
          <w:color w:val="000000"/>
          <w:lang w:val="en-US"/>
        </w:rPr>
        <w:t>2014-2005)</w:t>
      </w:r>
      <w:r w:rsidRPr="00DB6384">
        <w:rPr>
          <w:rFonts w:hint="cs"/>
          <w:rtl/>
          <w:lang w:val="en-US"/>
        </w:rPr>
        <w:t>؛</w:t>
      </w:r>
    </w:p>
    <w:p w:rsidR="00664E79" w:rsidRPr="00DB6384" w:rsidRDefault="00664E79" w:rsidP="00664E79">
      <w:pPr>
        <w:rPr>
          <w:rtl/>
          <w:lang w:val="en-US"/>
        </w:rPr>
      </w:pPr>
      <w:r w:rsidRPr="00DB6384">
        <w:rPr>
          <w:lang w:val="en-US"/>
        </w:rPr>
        <w:t>19</w:t>
      </w:r>
      <w:r w:rsidRPr="00DB6384">
        <w:rPr>
          <w:rtl/>
          <w:lang w:val="en-US"/>
        </w:rPr>
        <w:tab/>
      </w:r>
      <w:r w:rsidRPr="00DB6384">
        <w:rPr>
          <w:color w:val="000000"/>
          <w:rtl/>
        </w:rPr>
        <w:t>تشجيع الجمعية العامة للأمم المتحدة على النظر في </w:t>
      </w:r>
      <w:r w:rsidRPr="00DB6384">
        <w:rPr>
          <w:rFonts w:hint="cs"/>
          <w:color w:val="000000"/>
          <w:rtl/>
        </w:rPr>
        <w:t>الوثائق الصادرة عن</w:t>
      </w:r>
      <w:r w:rsidRPr="00DB6384">
        <w:rPr>
          <w:color w:val="000000"/>
          <w:rtl/>
        </w:rPr>
        <w:t xml:space="preserve"> الحدث الرفيع المستوى</w:t>
      </w:r>
      <w:r w:rsidRPr="00DB6384">
        <w:rPr>
          <w:rFonts w:hint="cs"/>
          <w:color w:val="000000"/>
          <w:rtl/>
        </w:rPr>
        <w:t> </w:t>
      </w:r>
      <w:r w:rsidRPr="00DB6384">
        <w:rPr>
          <w:color w:val="000000"/>
        </w:rPr>
        <w:t>WSIS+10</w:t>
      </w:r>
      <w:r w:rsidRPr="00DB6384">
        <w:rPr>
          <w:color w:val="000000"/>
          <w:rtl/>
        </w:rPr>
        <w:t xml:space="preserve"> التي </w:t>
      </w:r>
      <w:r w:rsidRPr="00DB6384">
        <w:rPr>
          <w:rFonts w:hint="cs"/>
          <w:color w:val="000000"/>
          <w:rtl/>
        </w:rPr>
        <w:t>أُعدت في إطار المنصة</w:t>
      </w:r>
      <w:r w:rsidRPr="00DB6384">
        <w:rPr>
          <w:color w:val="000000"/>
          <w:rtl/>
        </w:rPr>
        <w:t xml:space="preserve"> التحضيرية لأصحاب المصلحة المتعددين والتي تتناول تقييم التقدم المحرز في تنفيذ نواتج مرحلة جنيف</w:t>
      </w:r>
      <w:r w:rsidRPr="00DB6384">
        <w:rPr>
          <w:rFonts w:hint="cs"/>
          <w:color w:val="000000"/>
          <w:rtl/>
        </w:rPr>
        <w:t> </w:t>
      </w:r>
      <w:r w:rsidRPr="00DB6384">
        <w:rPr>
          <w:color w:val="000000"/>
          <w:lang w:val="en-US"/>
        </w:rPr>
        <w:t>2003</w:t>
      </w:r>
      <w:r w:rsidRPr="00DB6384">
        <w:rPr>
          <w:color w:val="000000"/>
          <w:rtl/>
        </w:rPr>
        <w:t>، ومعالجة الثغرات المحتملة في تكنولوجيا المعلومات والاتصالات والمجالات التي يتعين استمرار التركيز عليها، فضلاً عن مواجهة</w:t>
      </w:r>
      <w:r w:rsidRPr="00DB6384">
        <w:rPr>
          <w:rFonts w:hint="cs"/>
          <w:color w:val="000000"/>
          <w:rtl/>
        </w:rPr>
        <w:t> </w:t>
      </w:r>
      <w:r w:rsidRPr="00DB6384">
        <w:rPr>
          <w:color w:val="000000"/>
          <w:rtl/>
        </w:rPr>
        <w:t>التحديات، التي تشمل سد الفجوة الرقمية وتسخير تكنولوجيا المعلومات والاتصالات لأغراض التنمية</w:t>
      </w:r>
      <w:r w:rsidRPr="00DB6384">
        <w:rPr>
          <w:rFonts w:hint="cs"/>
          <w:rtl/>
          <w:lang w:val="en-US"/>
        </w:rPr>
        <w:t>؛</w:t>
      </w:r>
    </w:p>
    <w:p w:rsidR="00664E79" w:rsidRPr="00DB6384" w:rsidRDefault="00664E79" w:rsidP="00664E79">
      <w:pPr>
        <w:rPr>
          <w:rtl/>
          <w:lang w:val="en-US"/>
        </w:rPr>
      </w:pPr>
      <w:r w:rsidRPr="00DB6384">
        <w:rPr>
          <w:lang w:val="en-US"/>
        </w:rPr>
        <w:t>20</w:t>
      </w:r>
      <w:r w:rsidRPr="00DB6384">
        <w:rPr>
          <w:rtl/>
          <w:lang w:val="en-US"/>
        </w:rPr>
        <w:tab/>
      </w:r>
      <w:r w:rsidRPr="00DB6384">
        <w:rPr>
          <w:rFonts w:hint="cs"/>
          <w:rtl/>
          <w:lang w:val="en-US"/>
        </w:rPr>
        <w:t>أن يقدم الات‍حاد تقريراً مرحلياً بشأن تنفيذ</w:t>
      </w:r>
      <w:r w:rsidRPr="00DB6384">
        <w:rPr>
          <w:rtl/>
          <w:lang w:val="en-US"/>
        </w:rPr>
        <w:t xml:space="preserve"> نواتج القمة العالمية لمجتمع </w:t>
      </w:r>
      <w:r w:rsidRPr="00DB6384">
        <w:rPr>
          <w:rFonts w:hint="cs"/>
          <w:rtl/>
          <w:lang w:val="en-US"/>
        </w:rPr>
        <w:t>المعلومات</w:t>
      </w:r>
      <w:r w:rsidRPr="00DB6384">
        <w:rPr>
          <w:rtl/>
          <w:lang w:val="en-US"/>
        </w:rPr>
        <w:t xml:space="preserve"> التي تعنيه</w:t>
      </w:r>
      <w:r w:rsidRPr="00DB6384">
        <w:rPr>
          <w:rFonts w:hint="cs"/>
          <w:rtl/>
          <w:lang w:val="en-US"/>
        </w:rPr>
        <w:t xml:space="preserve"> إلى مؤتمر المندوبين المفوضين للات‍حاد لعام</w:t>
      </w:r>
      <w:r w:rsidRPr="00DB6384">
        <w:rPr>
          <w:rFonts w:hint="eastAsia"/>
          <w:rtl/>
          <w:lang w:val="en-US"/>
        </w:rPr>
        <w:t> </w:t>
      </w:r>
      <w:r w:rsidRPr="00DB6384">
        <w:rPr>
          <w:lang w:val="en-US"/>
        </w:rPr>
        <w:t>2018</w:t>
      </w:r>
      <w:r w:rsidRPr="00DB6384">
        <w:rPr>
          <w:rtl/>
          <w:lang w:val="en-US"/>
        </w:rPr>
        <w:t>،</w:t>
      </w:r>
    </w:p>
    <w:p w:rsidR="00664E79" w:rsidRPr="00DB6384" w:rsidRDefault="00664E79" w:rsidP="00D05F63">
      <w:pPr>
        <w:pStyle w:val="Call"/>
        <w:rPr>
          <w:rtl/>
          <w:lang w:val="en-US"/>
        </w:rPr>
      </w:pPr>
      <w:r w:rsidRPr="00DB6384">
        <w:rPr>
          <w:rFonts w:hint="cs"/>
          <w:rtl/>
          <w:lang w:val="en-US"/>
        </w:rPr>
        <w:t>يكلف الأمين العام</w:t>
      </w:r>
    </w:p>
    <w:p w:rsidR="00664E79" w:rsidRPr="00DB6384" w:rsidRDefault="00664E79" w:rsidP="00664E79">
      <w:pPr>
        <w:rPr>
          <w:color w:val="000000"/>
          <w:rtl/>
        </w:rPr>
      </w:pPr>
      <w:r w:rsidRPr="00DB6384">
        <w:rPr>
          <w:lang w:val="en-US"/>
        </w:rPr>
        <w:t>1</w:t>
      </w:r>
      <w:r w:rsidRPr="00DB6384">
        <w:rPr>
          <w:rFonts w:hint="cs"/>
          <w:rtl/>
          <w:lang w:val="en-US"/>
        </w:rPr>
        <w:tab/>
      </w:r>
      <w:r w:rsidRPr="00DB6384">
        <w:rPr>
          <w:color w:val="000000"/>
          <w:rtl/>
        </w:rPr>
        <w:t xml:space="preserve">بأن يقدم إلى الجمعية العامة للأمم المتحدة في إطار النماذج المحددة في القرار </w:t>
      </w:r>
      <w:r w:rsidRPr="00DB6384">
        <w:rPr>
          <w:color w:val="000000"/>
        </w:rPr>
        <w:t>68/302</w:t>
      </w:r>
      <w:r w:rsidRPr="00DB6384">
        <w:rPr>
          <w:color w:val="000000"/>
          <w:rtl/>
        </w:rPr>
        <w:t xml:space="preserve"> للجمعية العامة للأمم المتحدة، تقرير الحدث</w:t>
      </w:r>
      <w:r w:rsidRPr="00DB6384">
        <w:rPr>
          <w:rFonts w:hint="cs"/>
          <w:color w:val="000000"/>
          <w:rtl/>
        </w:rPr>
        <w:t> </w:t>
      </w:r>
      <w:r w:rsidRPr="00DB6384">
        <w:rPr>
          <w:color w:val="000000"/>
        </w:rPr>
        <w:t>WSIS+10</w:t>
      </w:r>
      <w:r w:rsidRPr="00DB6384">
        <w:rPr>
          <w:color w:val="000000"/>
          <w:rtl/>
        </w:rPr>
        <w:t xml:space="preserve">: </w:t>
      </w:r>
      <w:r w:rsidRPr="00DB6384">
        <w:rPr>
          <w:rFonts w:hint="cs"/>
          <w:i/>
          <w:iCs/>
          <w:color w:val="000000"/>
          <w:rtl/>
        </w:rPr>
        <w:t>مساهمة</w:t>
      </w:r>
      <w:r w:rsidRPr="00DB6384">
        <w:rPr>
          <w:i/>
          <w:iCs/>
          <w:color w:val="000000"/>
          <w:rtl/>
        </w:rPr>
        <w:t xml:space="preserve"> </w:t>
      </w:r>
      <w:r w:rsidRPr="00DB6384">
        <w:rPr>
          <w:rFonts w:hint="cs"/>
          <w:i/>
          <w:iCs/>
          <w:color w:val="000000"/>
          <w:rtl/>
        </w:rPr>
        <w:t>السنوات</w:t>
      </w:r>
      <w:r w:rsidRPr="00DB6384">
        <w:rPr>
          <w:i/>
          <w:iCs/>
          <w:color w:val="000000"/>
          <w:rtl/>
        </w:rPr>
        <w:t xml:space="preserve"> </w:t>
      </w:r>
      <w:r w:rsidRPr="00DB6384">
        <w:rPr>
          <w:rFonts w:hint="cs"/>
          <w:i/>
          <w:iCs/>
          <w:color w:val="000000"/>
          <w:rtl/>
        </w:rPr>
        <w:t>العشر</w:t>
      </w:r>
      <w:r w:rsidRPr="00DB6384">
        <w:rPr>
          <w:i/>
          <w:iCs/>
          <w:color w:val="000000"/>
          <w:rtl/>
        </w:rPr>
        <w:t xml:space="preserve"> </w:t>
      </w:r>
      <w:r w:rsidRPr="00DB6384">
        <w:rPr>
          <w:rFonts w:hint="cs"/>
          <w:i/>
          <w:iCs/>
          <w:color w:val="000000"/>
          <w:rtl/>
        </w:rPr>
        <w:t>للات‍حاد</w:t>
      </w:r>
      <w:r w:rsidRPr="00DB6384">
        <w:rPr>
          <w:i/>
          <w:iCs/>
          <w:color w:val="000000"/>
          <w:rtl/>
        </w:rPr>
        <w:t xml:space="preserve"> في </w:t>
      </w:r>
      <w:r w:rsidRPr="00DB6384">
        <w:rPr>
          <w:rFonts w:hint="cs"/>
          <w:i/>
          <w:iCs/>
          <w:color w:val="000000"/>
          <w:rtl/>
        </w:rPr>
        <w:t>تنفيذ</w:t>
      </w:r>
      <w:r w:rsidRPr="00DB6384">
        <w:rPr>
          <w:i/>
          <w:iCs/>
          <w:color w:val="000000"/>
          <w:rtl/>
        </w:rPr>
        <w:t xml:space="preserve"> </w:t>
      </w:r>
      <w:r w:rsidRPr="00DB6384">
        <w:rPr>
          <w:rFonts w:hint="cs"/>
          <w:i/>
          <w:iCs/>
          <w:color w:val="000000"/>
          <w:rtl/>
        </w:rPr>
        <w:t>ومتابعة</w:t>
      </w:r>
      <w:r w:rsidRPr="00DB6384">
        <w:rPr>
          <w:i/>
          <w:iCs/>
          <w:color w:val="000000"/>
          <w:rtl/>
        </w:rPr>
        <w:t xml:space="preserve"> </w:t>
      </w:r>
      <w:r w:rsidRPr="00DB6384">
        <w:rPr>
          <w:rFonts w:hint="cs"/>
          <w:i/>
          <w:iCs/>
          <w:color w:val="000000"/>
          <w:rtl/>
        </w:rPr>
        <w:t>نواتج</w:t>
      </w:r>
      <w:r w:rsidRPr="00DB6384">
        <w:rPr>
          <w:i/>
          <w:iCs/>
          <w:color w:val="000000"/>
          <w:rtl/>
        </w:rPr>
        <w:t xml:space="preserve"> </w:t>
      </w:r>
      <w:r w:rsidRPr="00DB6384">
        <w:rPr>
          <w:rFonts w:hint="cs"/>
          <w:i/>
          <w:iCs/>
          <w:color w:val="000000"/>
          <w:rtl/>
        </w:rPr>
        <w:t>القمة</w:t>
      </w:r>
      <w:r w:rsidRPr="00DB6384">
        <w:rPr>
          <w:i/>
          <w:iCs/>
          <w:color w:val="000000"/>
          <w:rtl/>
        </w:rPr>
        <w:t xml:space="preserve"> </w:t>
      </w:r>
      <w:r w:rsidRPr="00DB6384">
        <w:rPr>
          <w:rFonts w:hint="cs"/>
          <w:i/>
          <w:iCs/>
          <w:color w:val="000000"/>
          <w:rtl/>
        </w:rPr>
        <w:t>العالمية</w:t>
      </w:r>
      <w:r w:rsidRPr="00DB6384">
        <w:rPr>
          <w:i/>
          <w:iCs/>
          <w:color w:val="000000"/>
          <w:rtl/>
        </w:rPr>
        <w:t xml:space="preserve"> </w:t>
      </w:r>
      <w:r w:rsidRPr="00DB6384">
        <w:rPr>
          <w:rFonts w:hint="cs"/>
          <w:i/>
          <w:iCs/>
          <w:color w:val="000000"/>
          <w:rtl/>
        </w:rPr>
        <w:t>لمجتمع</w:t>
      </w:r>
      <w:r w:rsidRPr="00DB6384">
        <w:rPr>
          <w:i/>
          <w:iCs/>
          <w:color w:val="000000"/>
          <w:rtl/>
        </w:rPr>
        <w:t xml:space="preserve"> </w:t>
      </w:r>
      <w:r w:rsidRPr="00DB6384">
        <w:rPr>
          <w:rFonts w:hint="cs"/>
          <w:i/>
          <w:iCs/>
          <w:color w:val="000000"/>
          <w:rtl/>
        </w:rPr>
        <w:t>المعلومات </w:t>
      </w:r>
      <w:r w:rsidRPr="00DB6384">
        <w:rPr>
          <w:i/>
          <w:iCs/>
          <w:color w:val="000000"/>
        </w:rPr>
        <w:t>(2014-2005)</w:t>
      </w:r>
      <w:r w:rsidRPr="00DB6384">
        <w:rPr>
          <w:color w:val="000000"/>
          <w:rtl/>
        </w:rPr>
        <w:t xml:space="preserve"> الذي قُدم كمساهمة إلى الاستعراض الذي تقوم به اللجنة المعنية بتسخير العلم والتكنولوجيا لأغراض التنمية</w:t>
      </w:r>
      <w:r w:rsidRPr="00DB6384">
        <w:rPr>
          <w:rFonts w:hint="eastAsia"/>
          <w:color w:val="000000"/>
          <w:rtl/>
        </w:rPr>
        <w:t> </w:t>
      </w:r>
      <w:r w:rsidRPr="00DB6384">
        <w:rPr>
          <w:color w:val="000000"/>
          <w:lang w:val="en-US"/>
        </w:rPr>
        <w:t>(CSTD)</w:t>
      </w:r>
      <w:r w:rsidRPr="00DB6384">
        <w:rPr>
          <w:color w:val="000000"/>
          <w:rtl/>
        </w:rPr>
        <w:t>؛</w:t>
      </w:r>
    </w:p>
    <w:p w:rsidR="00664E79" w:rsidRPr="00DB6384" w:rsidRDefault="00664E79" w:rsidP="00664E79">
      <w:pPr>
        <w:rPr>
          <w:rtl/>
          <w:lang w:val="en-US"/>
        </w:rPr>
      </w:pPr>
      <w:r w:rsidRPr="00DB6384">
        <w:rPr>
          <w:color w:val="000000"/>
        </w:rPr>
        <w:t>2</w:t>
      </w:r>
      <w:r w:rsidRPr="00DB6384">
        <w:rPr>
          <w:rFonts w:hint="cs"/>
          <w:color w:val="000000"/>
          <w:rtl/>
        </w:rPr>
        <w:tab/>
      </w:r>
      <w:r w:rsidRPr="00DB6384">
        <w:rPr>
          <w:color w:val="000000"/>
          <w:rtl/>
        </w:rPr>
        <w:t xml:space="preserve">بدعم دور الات‍حاد في تنفيذ نواتج القمة وبرنامج التنمية لما بعد </w:t>
      </w:r>
      <w:r w:rsidRPr="00DB6384">
        <w:t>2015</w:t>
      </w:r>
      <w:r w:rsidRPr="00DB6384">
        <w:rPr>
          <w:color w:val="000000"/>
          <w:rtl/>
        </w:rPr>
        <w:t xml:space="preserve"> الذي وضعته الدول</w:t>
      </w:r>
      <w:r w:rsidRPr="00DB6384">
        <w:rPr>
          <w:rFonts w:hint="cs"/>
          <w:color w:val="000000"/>
          <w:rtl/>
        </w:rPr>
        <w:t> </w:t>
      </w:r>
      <w:r w:rsidRPr="00DB6384">
        <w:rPr>
          <w:color w:val="000000"/>
          <w:rtl/>
        </w:rPr>
        <w:t>الأعضاء؛</w:t>
      </w:r>
    </w:p>
    <w:p w:rsidR="00664E79" w:rsidRPr="00DB6384" w:rsidRDefault="00664E79" w:rsidP="00664E79">
      <w:pPr>
        <w:rPr>
          <w:rtl/>
          <w:lang w:val="en-US"/>
        </w:rPr>
      </w:pPr>
      <w:r w:rsidRPr="00DB6384">
        <w:rPr>
          <w:lang w:val="en-US"/>
        </w:rPr>
        <w:t>3</w:t>
      </w:r>
      <w:r w:rsidRPr="00DB6384">
        <w:rPr>
          <w:rtl/>
          <w:lang w:val="en-US"/>
        </w:rPr>
        <w:tab/>
      </w:r>
      <w:r w:rsidRPr="00DB6384">
        <w:rPr>
          <w:rFonts w:hint="cs"/>
          <w:rtl/>
          <w:lang w:val="en-US"/>
        </w:rPr>
        <w:t xml:space="preserve">بتقديم الوثائق الصادرة عن الحدث الرفيع المستوى </w:t>
      </w:r>
      <w:r w:rsidRPr="00DB6384">
        <w:rPr>
          <w:lang w:val="en-US"/>
        </w:rPr>
        <w:t>WSIS+10</w:t>
      </w:r>
      <w:r w:rsidRPr="00DB6384">
        <w:rPr>
          <w:rFonts w:hint="cs"/>
          <w:rtl/>
          <w:lang w:val="en-US"/>
        </w:rPr>
        <w:t xml:space="preserve"> كمساهمة في الاستعراض الشامل للجمعية العامة للأمم المتحدة في </w:t>
      </w:r>
      <w:r w:rsidRPr="00DB6384">
        <w:rPr>
          <w:lang w:val="en-US"/>
        </w:rPr>
        <w:t>2015</w:t>
      </w:r>
      <w:r w:rsidRPr="00DB6384">
        <w:rPr>
          <w:rFonts w:hint="cs"/>
          <w:rtl/>
          <w:lang w:val="en-US"/>
        </w:rPr>
        <w:t>؛</w:t>
      </w:r>
    </w:p>
    <w:p w:rsidR="00664E79" w:rsidRPr="00DB6384" w:rsidRDefault="00664E79" w:rsidP="00664E79">
      <w:pPr>
        <w:rPr>
          <w:rtl/>
          <w:lang w:val="en-US"/>
        </w:rPr>
      </w:pPr>
      <w:r w:rsidRPr="00DB6384">
        <w:rPr>
          <w:lang w:val="en-US"/>
        </w:rPr>
        <w:t>4</w:t>
      </w:r>
      <w:r w:rsidRPr="00DB6384">
        <w:rPr>
          <w:rtl/>
          <w:lang w:val="en-US"/>
        </w:rPr>
        <w:tab/>
      </w:r>
      <w:r w:rsidRPr="00DB6384">
        <w:rPr>
          <w:rFonts w:hint="cs"/>
          <w:rtl/>
          <w:lang w:val="en-US"/>
        </w:rPr>
        <w:t>بإعداد تقرير بشأن الاستعراض الشامل للجمعية العامة للأمم المتحدة لتنفيذ نواتج القمة في أول جلسة للمجلس بعد موافقته</w:t>
      </w:r>
      <w:r w:rsidRPr="00DB6384">
        <w:rPr>
          <w:rFonts w:hint="eastAsia"/>
          <w:rtl/>
          <w:lang w:val="en-US"/>
        </w:rPr>
        <w:t> </w:t>
      </w:r>
      <w:r w:rsidRPr="00DB6384">
        <w:rPr>
          <w:rFonts w:hint="cs"/>
          <w:rtl/>
          <w:lang w:val="en-US"/>
        </w:rPr>
        <w:t>عليه،</w:t>
      </w:r>
    </w:p>
    <w:p w:rsidR="00664E79" w:rsidRPr="00DB6384" w:rsidRDefault="00664E79" w:rsidP="00D05F63">
      <w:pPr>
        <w:pStyle w:val="Call"/>
        <w:rPr>
          <w:rtl/>
        </w:rPr>
      </w:pPr>
      <w:r w:rsidRPr="00DB6384">
        <w:rPr>
          <w:rtl/>
        </w:rPr>
        <w:t>يكلّف الأمين العام ومديري المكاتب</w:t>
      </w:r>
    </w:p>
    <w:p w:rsidR="00664E79" w:rsidRPr="00DB6384" w:rsidRDefault="00664E79" w:rsidP="00664E79">
      <w:pPr>
        <w:rPr>
          <w:rtl/>
          <w:lang w:val="en-US"/>
        </w:rPr>
      </w:pPr>
      <w:r w:rsidRPr="00DB6384">
        <w:rPr>
          <w:lang w:val="en-US"/>
        </w:rPr>
        <w:t>1</w:t>
      </w:r>
      <w:r w:rsidRPr="00DB6384">
        <w:rPr>
          <w:rtl/>
          <w:lang w:val="en-US"/>
        </w:rPr>
        <w:tab/>
        <w:t>باتخاذ جميع التدابير اللازمة لقيام الات‍حاد بدوره على النحو المبين في الفقرات</w:t>
      </w:r>
      <w:r w:rsidRPr="00DB6384">
        <w:rPr>
          <w:rFonts w:hint="cs"/>
          <w:rtl/>
        </w:rPr>
        <w:t> </w:t>
      </w:r>
      <w:r w:rsidRPr="00DB6384">
        <w:rPr>
          <w:lang w:val="en-US"/>
        </w:rPr>
        <w:t>1</w:t>
      </w:r>
      <w:r w:rsidRPr="00DB6384">
        <w:rPr>
          <w:rtl/>
          <w:lang w:val="en-US"/>
        </w:rPr>
        <w:t xml:space="preserve"> </w:t>
      </w:r>
      <w:r w:rsidRPr="00DB6384">
        <w:rPr>
          <w:rFonts w:hint="cs"/>
          <w:rtl/>
        </w:rPr>
        <w:t>و</w:t>
      </w:r>
      <w:r w:rsidRPr="00DB6384">
        <w:t>2</w:t>
      </w:r>
      <w:r w:rsidRPr="00DB6384">
        <w:rPr>
          <w:rFonts w:hint="cs"/>
          <w:rtl/>
          <w:lang w:val="en-US"/>
        </w:rPr>
        <w:t xml:space="preserve"> </w:t>
      </w:r>
      <w:r w:rsidRPr="00DB6384">
        <w:rPr>
          <w:rtl/>
          <w:lang w:val="en-US"/>
        </w:rPr>
        <w:t>و</w:t>
      </w:r>
      <w:r w:rsidRPr="00DB6384">
        <w:rPr>
          <w:lang w:val="en-US"/>
        </w:rPr>
        <w:t>3</w:t>
      </w:r>
      <w:r w:rsidRPr="00DB6384">
        <w:rPr>
          <w:rtl/>
          <w:lang w:val="en-US"/>
        </w:rPr>
        <w:t xml:space="preserve"> و</w:t>
      </w:r>
      <w:r w:rsidRPr="00DB6384">
        <w:rPr>
          <w:lang w:val="en-US"/>
        </w:rPr>
        <w:t>4</w:t>
      </w:r>
      <w:r w:rsidRPr="00DB6384">
        <w:rPr>
          <w:rtl/>
          <w:lang w:val="en-US"/>
        </w:rPr>
        <w:t xml:space="preserve"> من "</w:t>
      </w:r>
      <w:r w:rsidRPr="00DB6384">
        <w:rPr>
          <w:i/>
          <w:iCs/>
          <w:rtl/>
          <w:lang w:val="en-US"/>
        </w:rPr>
        <w:t>يقرر</w:t>
      </w:r>
      <w:r w:rsidRPr="00DB6384">
        <w:rPr>
          <w:rtl/>
          <w:lang w:val="en-US"/>
        </w:rPr>
        <w:t xml:space="preserve">" أعلاه، وفقاً لخرائط </w:t>
      </w:r>
      <w:r w:rsidRPr="00DB6384">
        <w:rPr>
          <w:rFonts w:hint="cs"/>
          <w:rtl/>
          <w:lang w:val="en-US"/>
        </w:rPr>
        <w:t>الطريق</w:t>
      </w:r>
      <w:r w:rsidRPr="00DB6384">
        <w:rPr>
          <w:rFonts w:hint="cs"/>
          <w:rtl/>
        </w:rPr>
        <w:t> </w:t>
      </w:r>
      <w:r w:rsidRPr="00DB6384">
        <w:rPr>
          <w:rtl/>
          <w:lang w:val="en-US"/>
        </w:rPr>
        <w:t>المناسبة؛</w:t>
      </w:r>
    </w:p>
    <w:p w:rsidR="00664E79" w:rsidRPr="00DB6384" w:rsidRDefault="00664E79" w:rsidP="00664E79">
      <w:pPr>
        <w:rPr>
          <w:rtl/>
          <w:lang w:val="en-US"/>
        </w:rPr>
      </w:pPr>
      <w:r w:rsidRPr="00DB6384">
        <w:rPr>
          <w:lang w:val="en-US"/>
        </w:rPr>
        <w:t>2</w:t>
      </w:r>
      <w:r w:rsidRPr="00DB6384">
        <w:rPr>
          <w:rtl/>
          <w:lang w:val="en-US"/>
        </w:rPr>
        <w:tab/>
        <w:t>بمواصلة العمل، مع</w:t>
      </w:r>
      <w:r w:rsidRPr="00DB6384">
        <w:rPr>
          <w:rFonts w:hint="cs"/>
          <w:rtl/>
          <w:lang w:val="en-US"/>
        </w:rPr>
        <w:t xml:space="preserve"> فريق المهام المعني</w:t>
      </w:r>
      <w:r w:rsidRPr="00DB6384">
        <w:rPr>
          <w:rtl/>
          <w:lang w:val="en-US"/>
        </w:rPr>
        <w:t xml:space="preserve"> </w:t>
      </w:r>
      <w:r w:rsidRPr="00DB6384">
        <w:rPr>
          <w:rFonts w:hint="cs"/>
          <w:rtl/>
          <w:lang w:val="en-US"/>
        </w:rPr>
        <w:t>ب</w:t>
      </w:r>
      <w:r w:rsidRPr="00DB6384">
        <w:rPr>
          <w:rtl/>
          <w:lang w:val="en-US"/>
        </w:rPr>
        <w:t>القمة، فيما يخص</w:t>
      </w:r>
      <w:r w:rsidRPr="00DB6384">
        <w:rPr>
          <w:rFonts w:hint="cs"/>
          <w:rtl/>
          <w:lang w:val="en-US"/>
        </w:rPr>
        <w:t xml:space="preserve"> تنفيذ</w:t>
      </w:r>
      <w:r w:rsidRPr="00DB6384">
        <w:rPr>
          <w:rtl/>
          <w:lang w:val="en-US"/>
        </w:rPr>
        <w:t xml:space="preserve"> الفقرات</w:t>
      </w:r>
      <w:r w:rsidRPr="00DB6384">
        <w:rPr>
          <w:rFonts w:hint="cs"/>
          <w:rtl/>
        </w:rPr>
        <w:t> </w:t>
      </w:r>
      <w:r w:rsidRPr="00DB6384">
        <w:rPr>
          <w:lang w:val="en-US"/>
        </w:rPr>
        <w:t>1</w:t>
      </w:r>
      <w:r w:rsidRPr="00DB6384">
        <w:rPr>
          <w:rtl/>
          <w:lang w:val="en-US"/>
        </w:rPr>
        <w:t xml:space="preserve"> </w:t>
      </w:r>
      <w:r w:rsidRPr="00DB6384">
        <w:rPr>
          <w:rFonts w:hint="cs"/>
          <w:rtl/>
          <w:lang w:val="en-US"/>
        </w:rPr>
        <w:t>و</w:t>
      </w:r>
      <w:r w:rsidRPr="00DB6384">
        <w:t>2</w:t>
      </w:r>
      <w:r w:rsidRPr="00DB6384">
        <w:rPr>
          <w:rFonts w:hint="cs"/>
          <w:rtl/>
          <w:lang w:val="en-US"/>
        </w:rPr>
        <w:t xml:space="preserve"> </w:t>
      </w:r>
      <w:r w:rsidRPr="00DB6384">
        <w:rPr>
          <w:rtl/>
          <w:lang w:val="en-US"/>
        </w:rPr>
        <w:t>و</w:t>
      </w:r>
      <w:r w:rsidRPr="00DB6384">
        <w:rPr>
          <w:lang w:val="en-US"/>
        </w:rPr>
        <w:t>3</w:t>
      </w:r>
      <w:r w:rsidRPr="00DB6384">
        <w:rPr>
          <w:rtl/>
          <w:lang w:val="en-US"/>
        </w:rPr>
        <w:t xml:space="preserve"> و</w:t>
      </w:r>
      <w:r w:rsidRPr="00DB6384">
        <w:rPr>
          <w:lang w:val="en-US"/>
        </w:rPr>
        <w:t>4</w:t>
      </w:r>
      <w:r w:rsidRPr="00DB6384">
        <w:rPr>
          <w:rtl/>
          <w:lang w:val="en-US"/>
        </w:rPr>
        <w:t xml:space="preserve"> من "</w:t>
      </w:r>
      <w:r w:rsidRPr="00DB6384">
        <w:rPr>
          <w:i/>
          <w:iCs/>
          <w:rtl/>
          <w:lang w:val="en-US"/>
        </w:rPr>
        <w:t> يق</w:t>
      </w:r>
      <w:r w:rsidRPr="00DB6384">
        <w:rPr>
          <w:rFonts w:hint="cs"/>
          <w:i/>
          <w:iCs/>
          <w:rtl/>
          <w:lang w:val="en-US"/>
        </w:rPr>
        <w:t>ـ</w:t>
      </w:r>
      <w:r w:rsidRPr="00DB6384">
        <w:rPr>
          <w:i/>
          <w:iCs/>
          <w:rtl/>
          <w:lang w:val="en-US"/>
        </w:rPr>
        <w:t>رر</w:t>
      </w:r>
      <w:r w:rsidRPr="00DB6384">
        <w:rPr>
          <w:rtl/>
          <w:lang w:val="en-US"/>
        </w:rPr>
        <w:t xml:space="preserve">" أعلاه، بغية تحاشي الازدواج بين مكاتب الات‍حاد </w:t>
      </w:r>
      <w:r w:rsidRPr="00DB6384">
        <w:rPr>
          <w:rFonts w:hint="cs"/>
          <w:rtl/>
          <w:lang w:val="en-US"/>
        </w:rPr>
        <w:t>والأمانة</w:t>
      </w:r>
      <w:r w:rsidRPr="00DB6384">
        <w:rPr>
          <w:rFonts w:hint="cs"/>
          <w:rtl/>
        </w:rPr>
        <w:t> </w:t>
      </w:r>
      <w:r w:rsidRPr="00DB6384">
        <w:rPr>
          <w:rtl/>
          <w:lang w:val="en-US"/>
        </w:rPr>
        <w:t>العامة؛</w:t>
      </w:r>
    </w:p>
    <w:p w:rsidR="00664E79" w:rsidRPr="00DB6384" w:rsidRDefault="00664E79" w:rsidP="00664E79">
      <w:pPr>
        <w:rPr>
          <w:rtl/>
          <w:lang w:val="en-US"/>
        </w:rPr>
      </w:pPr>
      <w:r w:rsidRPr="00DB6384">
        <w:rPr>
          <w:lang w:val="en-US"/>
        </w:rPr>
        <w:t>3</w:t>
      </w:r>
      <w:r w:rsidRPr="00DB6384">
        <w:rPr>
          <w:rtl/>
          <w:lang w:val="en-US"/>
        </w:rPr>
        <w:tab/>
        <w:t>بمواصلة إذكاء الوعي</w:t>
      </w:r>
      <w:r w:rsidRPr="00DB6384">
        <w:rPr>
          <w:rFonts w:hint="cs"/>
          <w:rtl/>
          <w:lang w:val="en-US"/>
        </w:rPr>
        <w:t xml:space="preserve"> العام</w:t>
      </w:r>
      <w:r w:rsidRPr="00DB6384">
        <w:rPr>
          <w:rtl/>
          <w:lang w:val="en-US"/>
        </w:rPr>
        <w:t xml:space="preserve"> باختصاصات الات‍حاد ودوره وأنشطته بالإضافة إلى تيسير انتفاع الجمهور عموماً والجهات الفاعلة الأخرى في مجتمع المعلومات الناشئ بموارد الات‍حاد على نطاق</w:t>
      </w:r>
      <w:r w:rsidRPr="00DB6384">
        <w:rPr>
          <w:rFonts w:hint="cs"/>
          <w:rtl/>
          <w:lang w:val="en-US"/>
        </w:rPr>
        <w:t> </w:t>
      </w:r>
      <w:r w:rsidRPr="00DB6384">
        <w:rPr>
          <w:rtl/>
          <w:lang w:val="en-US"/>
        </w:rPr>
        <w:t>أوسع؛</w:t>
      </w:r>
    </w:p>
    <w:p w:rsidR="00664E79" w:rsidRPr="00DB6384" w:rsidRDefault="00664E79" w:rsidP="00664E79">
      <w:pPr>
        <w:rPr>
          <w:rtl/>
          <w:lang w:val="en-US"/>
        </w:rPr>
      </w:pPr>
      <w:r w:rsidRPr="00DB6384">
        <w:rPr>
          <w:lang w:val="en-US"/>
        </w:rPr>
        <w:t>4</w:t>
      </w:r>
      <w:r w:rsidRPr="00DB6384">
        <w:rPr>
          <w:rtl/>
          <w:lang w:val="en-US"/>
        </w:rPr>
        <w:tab/>
        <w:t xml:space="preserve">تحديد مهام خاصة </w:t>
      </w:r>
      <w:r w:rsidRPr="00DB6384">
        <w:rPr>
          <w:rFonts w:hint="cs"/>
          <w:rtl/>
          <w:lang w:val="en-US"/>
        </w:rPr>
        <w:t>ومواعيد قصوى</w:t>
      </w:r>
      <w:r w:rsidRPr="00DB6384">
        <w:rPr>
          <w:rtl/>
          <w:lang w:val="en-US"/>
        </w:rPr>
        <w:t xml:space="preserve"> لتنفيذ خطوط العمل المشار إليها أعلاه ودمجها في الخطط التشغيلية للأمانة العامة</w:t>
      </w:r>
      <w:r w:rsidRPr="00DB6384">
        <w:rPr>
          <w:rFonts w:hint="cs"/>
          <w:rtl/>
          <w:lang w:val="en-US"/>
        </w:rPr>
        <w:t> </w:t>
      </w:r>
      <w:r w:rsidRPr="00DB6384">
        <w:rPr>
          <w:rtl/>
          <w:lang w:val="en-US"/>
        </w:rPr>
        <w:t>والقطاعات؛</w:t>
      </w:r>
    </w:p>
    <w:p w:rsidR="00664E79" w:rsidRPr="00DB6384" w:rsidRDefault="00664E79" w:rsidP="00664E79">
      <w:pPr>
        <w:rPr>
          <w:rtl/>
          <w:lang w:val="en-US"/>
        </w:rPr>
      </w:pPr>
      <w:r w:rsidRPr="00DB6384">
        <w:rPr>
          <w:lang w:val="en-US"/>
        </w:rPr>
        <w:t>5</w:t>
      </w:r>
      <w:r w:rsidRPr="00DB6384">
        <w:rPr>
          <w:rtl/>
          <w:lang w:val="en-US"/>
        </w:rPr>
        <w:tab/>
        <w:t xml:space="preserve">بتقديم تقرير سنوي إلى ال‍مجلس عن </w:t>
      </w:r>
      <w:r w:rsidRPr="00DB6384">
        <w:rPr>
          <w:rFonts w:hint="cs"/>
          <w:rtl/>
          <w:lang w:val="en-US"/>
        </w:rPr>
        <w:t>الأنشطة المضطلع بها</w:t>
      </w:r>
      <w:r w:rsidRPr="00DB6384">
        <w:rPr>
          <w:rFonts w:hint="eastAsia"/>
          <w:rtl/>
          <w:lang w:val="en-US"/>
        </w:rPr>
        <w:t> </w:t>
      </w:r>
      <w:r w:rsidRPr="00DB6384">
        <w:rPr>
          <w:rFonts w:hint="cs"/>
          <w:rtl/>
          <w:lang w:val="en-US"/>
        </w:rPr>
        <w:t>بشأن هذه المواضيع</w:t>
      </w:r>
      <w:r w:rsidRPr="00DB6384">
        <w:rPr>
          <w:rtl/>
          <w:lang w:val="en-US"/>
        </w:rPr>
        <w:t xml:space="preserve"> بما في ذلك </w:t>
      </w:r>
      <w:r w:rsidRPr="00DB6384">
        <w:rPr>
          <w:rFonts w:hint="cs"/>
          <w:rtl/>
          <w:lang w:val="en-US"/>
        </w:rPr>
        <w:t>آثارها</w:t>
      </w:r>
      <w:r w:rsidRPr="00DB6384">
        <w:rPr>
          <w:rFonts w:hint="eastAsia"/>
          <w:rtl/>
          <w:lang w:val="en-US"/>
        </w:rPr>
        <w:t> </w:t>
      </w:r>
      <w:r w:rsidRPr="00DB6384">
        <w:rPr>
          <w:rFonts w:hint="cs"/>
          <w:rtl/>
          <w:lang w:val="en-US"/>
        </w:rPr>
        <w:t>المالية</w:t>
      </w:r>
      <w:r w:rsidRPr="00DB6384">
        <w:rPr>
          <w:rtl/>
          <w:lang w:val="en-US"/>
        </w:rPr>
        <w:t>؛</w:t>
      </w:r>
    </w:p>
    <w:p w:rsidR="00664E79" w:rsidRPr="00DB6384" w:rsidRDefault="00664E79" w:rsidP="00664E79">
      <w:pPr>
        <w:rPr>
          <w:rtl/>
          <w:lang w:val="en-US"/>
        </w:rPr>
      </w:pPr>
      <w:r w:rsidRPr="00DB6384">
        <w:rPr>
          <w:lang w:val="en-US"/>
        </w:rPr>
        <w:t>6</w:t>
      </w:r>
      <w:r w:rsidRPr="00DB6384">
        <w:rPr>
          <w:rtl/>
          <w:lang w:val="en-US"/>
        </w:rPr>
        <w:tab/>
        <w:t xml:space="preserve">إعداد تقرير </w:t>
      </w:r>
      <w:r w:rsidRPr="00DB6384">
        <w:rPr>
          <w:rFonts w:hint="cs"/>
          <w:rtl/>
          <w:lang w:val="en-US"/>
        </w:rPr>
        <w:t>مرحلي</w:t>
      </w:r>
      <w:r w:rsidRPr="00DB6384">
        <w:rPr>
          <w:rtl/>
          <w:lang w:val="en-US"/>
        </w:rPr>
        <w:t xml:space="preserve"> بشأن أنشطة الات‍حاد الدولي للاتصالات المتعلقة بتنفيذ</w:t>
      </w:r>
      <w:r w:rsidRPr="00DB6384">
        <w:rPr>
          <w:rFonts w:hint="cs"/>
          <w:rtl/>
          <w:lang w:val="en-US"/>
        </w:rPr>
        <w:t xml:space="preserve"> نواتج</w:t>
      </w:r>
      <w:r w:rsidRPr="00DB6384">
        <w:rPr>
          <w:rtl/>
          <w:lang w:val="en-US"/>
        </w:rPr>
        <w:t xml:space="preserve"> القمة العالمية لمجتمع المعلومات وعرضها على مؤتمر المندوبين المفوضين المقبل في </w:t>
      </w:r>
      <w:r w:rsidRPr="00DB6384">
        <w:rPr>
          <w:lang w:val="en-US"/>
        </w:rPr>
        <w:t>2018</w:t>
      </w:r>
      <w:r w:rsidRPr="00DB6384">
        <w:rPr>
          <w:rFonts w:hint="cs"/>
          <w:rtl/>
          <w:lang w:val="en-US"/>
        </w:rPr>
        <w:t xml:space="preserve"> مع مراعاة الاستعراض الشامل للجمعية العامة للأمم المتحدة في ديسمبر</w:t>
      </w:r>
      <w:r w:rsidRPr="00DB6384">
        <w:rPr>
          <w:rFonts w:hint="eastAsia"/>
          <w:rtl/>
          <w:lang w:val="en-US"/>
        </w:rPr>
        <w:t> </w:t>
      </w:r>
      <w:r w:rsidRPr="00DB6384">
        <w:rPr>
          <w:lang w:val="en-US"/>
        </w:rPr>
        <w:t>2015</w:t>
      </w:r>
      <w:r w:rsidRPr="00DB6384">
        <w:rPr>
          <w:rFonts w:hint="cs"/>
          <w:rtl/>
          <w:lang w:val="en-US"/>
        </w:rPr>
        <w:t>؛</w:t>
      </w:r>
    </w:p>
    <w:p w:rsidR="00664E79" w:rsidRPr="00DB6384" w:rsidRDefault="00664E79">
      <w:pPr>
        <w:rPr>
          <w:ins w:id="671" w:author="Aly, Abdullah" w:date="2018-09-27T10:38:00Z"/>
          <w:lang w:val="en-US"/>
        </w:rPr>
        <w:pPrChange w:id="672" w:author="Aly, Abdullah" w:date="2018-09-27T10:47:00Z">
          <w:pPr/>
        </w:pPrChange>
      </w:pPr>
      <w:r w:rsidRPr="00DB6384">
        <w:rPr>
          <w:lang w:val="en-US"/>
        </w:rPr>
        <w:t>7</w:t>
      </w:r>
      <w:r w:rsidRPr="00DB6384">
        <w:rPr>
          <w:rtl/>
          <w:lang w:val="en-US"/>
        </w:rPr>
        <w:tab/>
      </w:r>
      <w:r w:rsidRPr="00DB6384">
        <w:rPr>
          <w:rFonts w:hint="cs"/>
          <w:rtl/>
          <w:lang w:val="en-US"/>
        </w:rPr>
        <w:t>بضمان مشاركة الات‍حاد بفعالية في الاستعراض الشامل للجمعية العامة للأمم المتحدة وفقاً النماذج المحددة بموجب القرار</w:t>
      </w:r>
      <w:r w:rsidRPr="00DB6384">
        <w:rPr>
          <w:rFonts w:hint="eastAsia"/>
          <w:rtl/>
          <w:lang w:val="en-US"/>
        </w:rPr>
        <w:t> </w:t>
      </w:r>
      <w:r w:rsidRPr="00DB6384">
        <w:rPr>
          <w:lang w:val="en-US"/>
        </w:rPr>
        <w:t>68/302</w:t>
      </w:r>
      <w:r w:rsidRPr="00DB6384">
        <w:rPr>
          <w:rFonts w:hint="cs"/>
          <w:rtl/>
          <w:lang w:val="en-US"/>
        </w:rPr>
        <w:t xml:space="preserve"> للجمعية العامة للأمم المتحدة؛ وذلك من خلال توفير خبرته وكفاءته</w:t>
      </w:r>
      <w:del w:id="673" w:author="Aly, Abdullah" w:date="2018-09-27T10:47:00Z">
        <w:r w:rsidRPr="00DB6384" w:rsidDel="00FE244D">
          <w:rPr>
            <w:rFonts w:hint="cs"/>
            <w:rtl/>
            <w:lang w:val="en-US"/>
          </w:rPr>
          <w:delText>،</w:delText>
        </w:r>
      </w:del>
      <w:ins w:id="674" w:author="Aly, Abdullah" w:date="2018-09-27T10:48:00Z">
        <w:r w:rsidR="00FE244D" w:rsidRPr="00DB6384">
          <w:rPr>
            <w:rFonts w:hint="cs"/>
            <w:rtl/>
            <w:lang w:val="en-US"/>
          </w:rPr>
          <w:t>؛</w:t>
        </w:r>
      </w:ins>
    </w:p>
    <w:p w:rsidR="008B2308" w:rsidRPr="00DB6384" w:rsidRDefault="008B2308" w:rsidP="00B339B9">
      <w:pPr>
        <w:rPr>
          <w:rtl/>
          <w:lang w:val="en-US"/>
        </w:rPr>
      </w:pPr>
      <w:ins w:id="675" w:author="Aly, Abdullah" w:date="2018-09-27T10:38:00Z">
        <w:r w:rsidRPr="00DB6384">
          <w:rPr>
            <w:lang w:val="en-US"/>
          </w:rPr>
          <w:t>8</w:t>
        </w:r>
        <w:r w:rsidRPr="00DB6384">
          <w:rPr>
            <w:rtl/>
            <w:lang w:val="en-US"/>
          </w:rPr>
          <w:tab/>
        </w:r>
      </w:ins>
      <w:ins w:id="676" w:author="Aly, Abdullah" w:date="2018-09-27T10:42:00Z">
        <w:r w:rsidR="00FE244D" w:rsidRPr="00DB6384">
          <w:rPr>
            <w:rFonts w:hint="cs"/>
            <w:rtl/>
          </w:rPr>
          <w:t xml:space="preserve">بمراعاة تأثير عمل الاتحاد فيما يتعلق بالتحوّل الرقمي، الذي يعزز النمو المستدام للاقتصاد الرقمي، بما يتفق مع عملية تقييم تنفيذ نواتج القمة العالمية لمجتمع </w:t>
        </w:r>
      </w:ins>
      <w:ins w:id="677" w:author="Madrane, Badiáa" w:date="2018-09-28T16:34:00Z">
        <w:r w:rsidR="008E5C25" w:rsidRPr="00DB6384">
          <w:rPr>
            <w:rFonts w:hint="cs"/>
            <w:rtl/>
          </w:rPr>
          <w:t>المعلومات</w:t>
        </w:r>
      </w:ins>
      <w:ins w:id="678" w:author="Aly, Abdullah" w:date="2018-09-27T10:42:00Z">
        <w:r w:rsidR="00FE244D" w:rsidRPr="00DB6384">
          <w:rPr>
            <w:rFonts w:hint="cs"/>
            <w:rtl/>
          </w:rPr>
          <w:t xml:space="preserve">، وتقديم المساعدة إلى الأعضاء عند </w:t>
        </w:r>
      </w:ins>
      <w:ins w:id="679" w:author="Madrane, Badiáa" w:date="2018-09-28T16:37:00Z">
        <w:r w:rsidR="00B339B9" w:rsidRPr="00DB6384">
          <w:rPr>
            <w:rFonts w:hint="cs"/>
            <w:rtl/>
          </w:rPr>
          <w:t>طلبهم</w:t>
        </w:r>
      </w:ins>
      <w:ins w:id="680" w:author="Aly, Abdullah" w:date="2018-09-27T10:38:00Z">
        <w:r w:rsidRPr="00DB6384">
          <w:rPr>
            <w:rFonts w:hint="cs"/>
            <w:rtl/>
            <w:lang w:val="en-US"/>
          </w:rPr>
          <w:t>،</w:t>
        </w:r>
      </w:ins>
    </w:p>
    <w:p w:rsidR="00664E79" w:rsidRPr="00DB6384" w:rsidRDefault="00664E79" w:rsidP="00D05F63">
      <w:pPr>
        <w:pStyle w:val="Call"/>
        <w:rPr>
          <w:rtl/>
        </w:rPr>
      </w:pPr>
      <w:r w:rsidRPr="00DB6384">
        <w:rPr>
          <w:rtl/>
        </w:rPr>
        <w:t>يكلّف مديري المكاتب</w:t>
      </w:r>
    </w:p>
    <w:p w:rsidR="00664E79" w:rsidRPr="00DB6384" w:rsidRDefault="00664E79" w:rsidP="00664E79">
      <w:pPr>
        <w:rPr>
          <w:rtl/>
        </w:rPr>
      </w:pPr>
      <w:r w:rsidRPr="00DB6384">
        <w:rPr>
          <w:color w:val="000000"/>
          <w:rtl/>
        </w:rPr>
        <w:t>بالعمل على إعداد أهداف ملموسة ومواعيد قصوى</w:t>
      </w:r>
      <w:r w:rsidRPr="00DB6384">
        <w:rPr>
          <w:rFonts w:hint="cs"/>
          <w:color w:val="000000"/>
          <w:rtl/>
        </w:rPr>
        <w:t xml:space="preserve"> (باستعمال عمليات الإدارة القائمة على النتائج)</w:t>
      </w:r>
      <w:r w:rsidRPr="00DB6384">
        <w:rPr>
          <w:color w:val="000000"/>
          <w:rtl/>
        </w:rPr>
        <w:t xml:space="preserve"> لأنشطة </w:t>
      </w:r>
      <w:r w:rsidRPr="00DB6384">
        <w:rPr>
          <w:rFonts w:hint="cs"/>
          <w:color w:val="000000"/>
          <w:rtl/>
        </w:rPr>
        <w:t>القمة العالمية لمجتمع المعلومات</w:t>
      </w:r>
      <w:r w:rsidRPr="00DB6384">
        <w:rPr>
          <w:color w:val="000000"/>
          <w:rtl/>
        </w:rPr>
        <w:t xml:space="preserve"> والعمل على تجسيدها في الخطط التشغيلية لكل قطاع،</w:t>
      </w:r>
    </w:p>
    <w:p w:rsidR="00664E79" w:rsidRPr="00DB6384" w:rsidRDefault="00664E79" w:rsidP="00D05F63">
      <w:pPr>
        <w:pStyle w:val="Call"/>
        <w:rPr>
          <w:rtl/>
        </w:rPr>
      </w:pPr>
      <w:r w:rsidRPr="00DB6384">
        <w:rPr>
          <w:rFonts w:hint="cs"/>
          <w:rtl/>
        </w:rPr>
        <w:t>يكلف مدير مكتب تنمية الاتصالات</w:t>
      </w:r>
    </w:p>
    <w:p w:rsidR="00664E79" w:rsidRPr="00DB6384" w:rsidRDefault="00664E79" w:rsidP="00664E79">
      <w:pPr>
        <w:rPr>
          <w:rtl/>
          <w:lang w:val="en-US"/>
        </w:rPr>
      </w:pPr>
      <w:r w:rsidRPr="00DB6384">
        <w:rPr>
          <w:rtl/>
          <w:lang w:val="en-US"/>
        </w:rPr>
        <w:t>بالقيام، بأسرع ما يمكن ووفقاً للقرار</w:t>
      </w:r>
      <w:r w:rsidRPr="00DB6384">
        <w:rPr>
          <w:rFonts w:hint="cs"/>
          <w:rtl/>
          <w:lang w:val="en-US"/>
        </w:rPr>
        <w:t> </w:t>
      </w:r>
      <w:r w:rsidRPr="00DB6384">
        <w:rPr>
          <w:lang w:val="en-US"/>
        </w:rPr>
        <w:t>30</w:t>
      </w:r>
      <w:r w:rsidRPr="00DB6384">
        <w:rPr>
          <w:rtl/>
          <w:lang w:val="en-US"/>
        </w:rPr>
        <w:t xml:space="preserve"> (ال‍مراجَع في </w:t>
      </w:r>
      <w:r w:rsidRPr="00DB6384">
        <w:rPr>
          <w:rFonts w:hint="cs"/>
          <w:rtl/>
          <w:lang w:val="en-US"/>
        </w:rPr>
        <w:t xml:space="preserve">دبي، </w:t>
      </w:r>
      <w:r w:rsidRPr="00DB6384">
        <w:rPr>
          <w:lang w:val="en-US"/>
        </w:rPr>
        <w:t>2014</w:t>
      </w:r>
      <w:r w:rsidRPr="00DB6384">
        <w:rPr>
          <w:rtl/>
          <w:lang w:val="en-US"/>
        </w:rPr>
        <w:t xml:space="preserve">)، بمتابعة نهج للشراكة في أنشطة قطاع تنمية الاتصالات التابع للات‍حاد المرتبطة بدوره في تنفيذ ومتابعة نواتج القمة العالمية، وفقاً لأحكام </w:t>
      </w:r>
      <w:r w:rsidRPr="00DB6384">
        <w:rPr>
          <w:rFonts w:hint="cs"/>
          <w:rtl/>
          <w:lang w:val="en-US"/>
        </w:rPr>
        <w:t>دستور الات‍حاد واتفاقيته</w:t>
      </w:r>
      <w:r w:rsidRPr="00DB6384">
        <w:rPr>
          <w:rtl/>
          <w:lang w:val="en-US"/>
        </w:rPr>
        <w:t>، وأن يقدم تقريراً سنوياً عن ذلك إلى ال‍مجلس، حسب</w:t>
      </w:r>
      <w:r w:rsidRPr="00DB6384">
        <w:rPr>
          <w:rFonts w:hint="cs"/>
          <w:rtl/>
          <w:lang w:val="en-US"/>
        </w:rPr>
        <w:t> </w:t>
      </w:r>
      <w:r w:rsidRPr="00DB6384">
        <w:rPr>
          <w:rtl/>
          <w:lang w:val="en-US"/>
        </w:rPr>
        <w:t>الاقتضاء،</w:t>
      </w:r>
    </w:p>
    <w:p w:rsidR="00664E79" w:rsidRPr="00DB6384" w:rsidRDefault="00664E79" w:rsidP="00D05F63">
      <w:pPr>
        <w:pStyle w:val="Call"/>
        <w:rPr>
          <w:rtl/>
        </w:rPr>
      </w:pPr>
      <w:r w:rsidRPr="00DB6384">
        <w:rPr>
          <w:rtl/>
        </w:rPr>
        <w:t>يطلب من ال‍مجلس</w:t>
      </w:r>
    </w:p>
    <w:p w:rsidR="00664E79" w:rsidRPr="00DB6384" w:rsidRDefault="00664E79" w:rsidP="00664E79">
      <w:pPr>
        <w:rPr>
          <w:rtl/>
          <w:lang w:val="en-US"/>
        </w:rPr>
      </w:pPr>
      <w:r w:rsidRPr="00DB6384">
        <w:rPr>
          <w:lang w:val="en-US"/>
        </w:rPr>
        <w:t>1</w:t>
      </w:r>
      <w:r w:rsidRPr="00DB6384">
        <w:rPr>
          <w:rtl/>
          <w:lang w:val="en-US"/>
        </w:rPr>
        <w:tab/>
        <w:t>الإشراف على تنفيذ الات‍حاد لنواتج القمة</w:t>
      </w:r>
      <w:r w:rsidRPr="00DB6384">
        <w:rPr>
          <w:rFonts w:hint="cs"/>
          <w:rtl/>
          <w:lang w:val="en-US"/>
        </w:rPr>
        <w:t xml:space="preserve"> وأنشطته ذات الصلة والنظر فيها ومناقشتها حسب الاقتضاء، وذلك</w:t>
      </w:r>
      <w:r w:rsidRPr="00DB6384">
        <w:rPr>
          <w:rtl/>
          <w:lang w:val="en-US"/>
        </w:rPr>
        <w:t xml:space="preserve"> ضمن نطاق الحدود المالية التي يقررها مؤتمر المندوبين المفوضين، وإتاحة الموارد حسب</w:t>
      </w:r>
      <w:r w:rsidRPr="00DB6384">
        <w:rPr>
          <w:rFonts w:hint="cs"/>
          <w:rtl/>
          <w:lang w:val="en-US"/>
        </w:rPr>
        <w:t> </w:t>
      </w:r>
      <w:r w:rsidRPr="00DB6384">
        <w:rPr>
          <w:rtl/>
          <w:lang w:val="en-US"/>
        </w:rPr>
        <w:t>الاقتضاء؛</w:t>
      </w:r>
    </w:p>
    <w:p w:rsidR="00664E79" w:rsidRPr="00DB6384" w:rsidRDefault="00664E79" w:rsidP="00664E79">
      <w:pPr>
        <w:rPr>
          <w:rtl/>
          <w:lang w:val="en-US"/>
        </w:rPr>
      </w:pPr>
      <w:r w:rsidRPr="00DB6384">
        <w:rPr>
          <w:lang w:val="en-US"/>
        </w:rPr>
        <w:t>2</w:t>
      </w:r>
      <w:r w:rsidRPr="00DB6384">
        <w:rPr>
          <w:rtl/>
          <w:lang w:val="en-US"/>
        </w:rPr>
        <w:tab/>
        <w:t>الإشراف على تكيف الات‍حاد مع مجتمع المعلومات، وفقاً لما جاء في الفقرة</w:t>
      </w:r>
      <w:r w:rsidRPr="00DB6384">
        <w:rPr>
          <w:rFonts w:hint="cs"/>
          <w:rtl/>
          <w:lang w:val="en-US"/>
        </w:rPr>
        <w:t> </w:t>
      </w:r>
      <w:r w:rsidRPr="00DB6384">
        <w:rPr>
          <w:lang w:val="en-US"/>
        </w:rPr>
        <w:t>5</w:t>
      </w:r>
      <w:r w:rsidRPr="00DB6384">
        <w:rPr>
          <w:rtl/>
          <w:lang w:val="en-US"/>
        </w:rPr>
        <w:t xml:space="preserve"> من "</w:t>
      </w:r>
      <w:r w:rsidRPr="00DB6384">
        <w:rPr>
          <w:i/>
          <w:iCs/>
          <w:rtl/>
          <w:lang w:val="en-US"/>
        </w:rPr>
        <w:t>يقرر</w:t>
      </w:r>
      <w:r w:rsidRPr="00DB6384">
        <w:rPr>
          <w:rtl/>
          <w:lang w:val="en-US"/>
        </w:rPr>
        <w:t>"</w:t>
      </w:r>
      <w:r w:rsidRPr="00DB6384">
        <w:rPr>
          <w:rFonts w:hint="cs"/>
          <w:rtl/>
          <w:lang w:val="en-US"/>
        </w:rPr>
        <w:t> </w:t>
      </w:r>
      <w:r w:rsidRPr="00DB6384">
        <w:rPr>
          <w:rtl/>
          <w:lang w:val="en-US"/>
        </w:rPr>
        <w:t>أعلاه؛</w:t>
      </w:r>
    </w:p>
    <w:p w:rsidR="00664E79" w:rsidRPr="00DB6384" w:rsidRDefault="00664E79" w:rsidP="00664E79">
      <w:pPr>
        <w:rPr>
          <w:rtl/>
          <w:lang w:val="en-US"/>
        </w:rPr>
      </w:pPr>
      <w:r w:rsidRPr="00DB6384">
        <w:rPr>
          <w:lang w:val="en-US"/>
        </w:rPr>
        <w:t>3</w:t>
      </w:r>
      <w:r w:rsidRPr="00DB6384">
        <w:rPr>
          <w:rtl/>
          <w:lang w:val="en-US"/>
        </w:rPr>
        <w:tab/>
        <w:t>الإبقاء على فريق العمل التابع للمجلس والمعني بالقمة العالمية لمجتمع المعلومات، بغية تسهيل إسهامات الأعضاء وتوجيهاتهم بشأن تنفيذ الات‍حاد لنواتج القمة ذات الصلة وإعداد مقترحات للمجلس، بالتعاون مع أفرقة العمل الأخرى التابعة للمجلس، قد</w:t>
      </w:r>
      <w:r w:rsidRPr="00DB6384">
        <w:rPr>
          <w:rFonts w:hint="cs"/>
          <w:rtl/>
          <w:lang w:val="en-US"/>
        </w:rPr>
        <w:t> </w:t>
      </w:r>
      <w:r w:rsidRPr="00DB6384">
        <w:rPr>
          <w:rtl/>
          <w:lang w:val="en-US"/>
        </w:rPr>
        <w:t>تكون ضرورية لتمكين الات‍حاد من الاضطلاع بدوره في بناء مجتمع المعلومات، بمساعدة فريق المهام المعني بالقمة العالمية لمجتمع المعلومات، مع إمكانية أن تضم هذه المقترحات تعديلات على دستور الات‍حاد</w:t>
      </w:r>
      <w:r w:rsidRPr="00DB6384">
        <w:rPr>
          <w:rFonts w:hint="cs"/>
          <w:rtl/>
          <w:lang w:val="en-US"/>
        </w:rPr>
        <w:t> </w:t>
      </w:r>
      <w:r w:rsidRPr="00DB6384">
        <w:rPr>
          <w:rtl/>
          <w:lang w:val="en-US"/>
        </w:rPr>
        <w:t>واتفاقيته؛</w:t>
      </w:r>
    </w:p>
    <w:p w:rsidR="00664E79" w:rsidRPr="00DB6384" w:rsidRDefault="00664E79" w:rsidP="00664E79">
      <w:pPr>
        <w:rPr>
          <w:rtl/>
          <w:lang w:val="en-US"/>
        </w:rPr>
      </w:pPr>
      <w:r w:rsidRPr="00DB6384">
        <w:rPr>
          <w:lang w:val="en-US"/>
        </w:rPr>
        <w:t>4</w:t>
      </w:r>
      <w:r w:rsidRPr="00DB6384">
        <w:rPr>
          <w:lang w:val="en-US"/>
        </w:rPr>
        <w:tab/>
      </w:r>
      <w:r w:rsidRPr="00DB6384">
        <w:rPr>
          <w:rtl/>
          <w:lang w:val="en-US"/>
        </w:rPr>
        <w:t xml:space="preserve">أخذ قرارات الجمعية العامة للأمم المتحدة ذات الصلة بالحسبان، فيما يتعلق </w:t>
      </w:r>
      <w:r w:rsidRPr="00DB6384">
        <w:rPr>
          <w:rFonts w:hint="cs"/>
          <w:rtl/>
          <w:lang w:val="en-US"/>
        </w:rPr>
        <w:t>بالاستعراض الشامل</w:t>
      </w:r>
      <w:r w:rsidRPr="00DB6384">
        <w:rPr>
          <w:rtl/>
          <w:lang w:val="en-US"/>
        </w:rPr>
        <w:t xml:space="preserve"> لتنفيذ نواتج القمة العالمية لمجتمع</w:t>
      </w:r>
      <w:r w:rsidRPr="00DB6384">
        <w:rPr>
          <w:rFonts w:hint="cs"/>
          <w:rtl/>
          <w:lang w:val="en-US"/>
        </w:rPr>
        <w:t> </w:t>
      </w:r>
      <w:r w:rsidRPr="00DB6384">
        <w:rPr>
          <w:rtl/>
          <w:lang w:val="en-US"/>
        </w:rPr>
        <w:t>المعلومات؛</w:t>
      </w:r>
    </w:p>
    <w:p w:rsidR="00664E79" w:rsidRPr="00DB6384" w:rsidRDefault="00664E79" w:rsidP="00664E79">
      <w:pPr>
        <w:rPr>
          <w:rtl/>
          <w:lang w:val="en-US"/>
        </w:rPr>
      </w:pPr>
      <w:r w:rsidRPr="00DB6384">
        <w:rPr>
          <w:lang w:val="en-US"/>
        </w:rPr>
        <w:t>5</w:t>
      </w:r>
      <w:r w:rsidRPr="00DB6384">
        <w:rPr>
          <w:rtl/>
          <w:lang w:val="en-US"/>
        </w:rPr>
        <w:tab/>
        <w:t>إدراج تقرير الأمين العام في الوثائق المرسلة إلى الدول الأعضاء وفقاً للرقم</w:t>
      </w:r>
      <w:r w:rsidRPr="00DB6384">
        <w:rPr>
          <w:rFonts w:hint="cs"/>
          <w:rtl/>
          <w:lang w:val="en-US"/>
        </w:rPr>
        <w:t> </w:t>
      </w:r>
      <w:r w:rsidRPr="00DB6384">
        <w:rPr>
          <w:lang w:val="en-US"/>
        </w:rPr>
        <w:t>81</w:t>
      </w:r>
      <w:r w:rsidRPr="00DB6384">
        <w:rPr>
          <w:rtl/>
          <w:lang w:val="en-US"/>
        </w:rPr>
        <w:t xml:space="preserve"> من</w:t>
      </w:r>
      <w:r w:rsidRPr="00DB6384">
        <w:rPr>
          <w:rFonts w:hint="cs"/>
          <w:rtl/>
          <w:lang w:val="en-US"/>
        </w:rPr>
        <w:t> </w:t>
      </w:r>
      <w:r w:rsidRPr="00DB6384">
        <w:rPr>
          <w:rtl/>
          <w:lang w:val="en-US"/>
        </w:rPr>
        <w:t>الاتفاقية</w:t>
      </w:r>
      <w:r w:rsidRPr="00DB6384">
        <w:rPr>
          <w:rFonts w:hint="cs"/>
          <w:rtl/>
          <w:lang w:val="en-US"/>
        </w:rPr>
        <w:t>؛</w:t>
      </w:r>
    </w:p>
    <w:p w:rsidR="00664E79" w:rsidRPr="00DB6384" w:rsidRDefault="00664E79" w:rsidP="00664E79">
      <w:pPr>
        <w:rPr>
          <w:rtl/>
          <w:lang w:val="en-US"/>
        </w:rPr>
      </w:pPr>
      <w:r w:rsidRPr="00DB6384">
        <w:rPr>
          <w:lang w:val="en-US"/>
        </w:rPr>
        <w:t>6</w:t>
      </w:r>
      <w:r w:rsidRPr="00DB6384">
        <w:rPr>
          <w:lang w:val="en-US"/>
        </w:rPr>
        <w:tab/>
      </w:r>
      <w:r w:rsidRPr="00DB6384">
        <w:rPr>
          <w:rFonts w:hint="cs"/>
          <w:rtl/>
          <w:lang w:val="en-US"/>
        </w:rPr>
        <w:t>اتخاذ جميع التدابير اللازمة، حسب الاقتضاء، متابعةً لنتائج الاستعراض الشامل للجمعية العامة للأمم المتحدة لتنفيذ نواتج القمة العالمية لمجتمع المعلومات، في الحدود المالية التي وضعها مؤتمر المندوبين</w:t>
      </w:r>
      <w:r w:rsidRPr="00DB6384">
        <w:rPr>
          <w:rFonts w:hint="eastAsia"/>
          <w:rtl/>
          <w:lang w:val="en-US"/>
        </w:rPr>
        <w:t> </w:t>
      </w:r>
      <w:r w:rsidRPr="00DB6384">
        <w:rPr>
          <w:rFonts w:hint="cs"/>
          <w:rtl/>
          <w:lang w:val="en-US"/>
        </w:rPr>
        <w:t>المفوضين؛</w:t>
      </w:r>
    </w:p>
    <w:p w:rsidR="00664E79" w:rsidRPr="00DB6384" w:rsidRDefault="00664E79" w:rsidP="00664E79">
      <w:pPr>
        <w:rPr>
          <w:rtl/>
          <w:lang w:val="en-US"/>
        </w:rPr>
      </w:pPr>
      <w:r w:rsidRPr="00DB6384">
        <w:rPr>
          <w:lang w:val="en-US"/>
        </w:rPr>
        <w:t>7</w:t>
      </w:r>
      <w:r w:rsidRPr="00DB6384">
        <w:rPr>
          <w:rtl/>
          <w:lang w:val="en-US"/>
        </w:rPr>
        <w:tab/>
      </w:r>
      <w:r w:rsidRPr="00DB6384">
        <w:rPr>
          <w:rFonts w:hint="cs"/>
          <w:rtl/>
          <w:lang w:val="en-US"/>
        </w:rPr>
        <w:t>تشجيع مشاركة الأعضاء وأصحاب المصلحة الآخرين في أنشطة الات‍حاد الداعمة لتنفيذ نواتج القمة العالمية لمجتمع المعلومات، حسب</w:t>
      </w:r>
      <w:r w:rsidRPr="00DB6384">
        <w:rPr>
          <w:rFonts w:hint="eastAsia"/>
          <w:rtl/>
          <w:lang w:val="en-US"/>
        </w:rPr>
        <w:t> </w:t>
      </w:r>
      <w:r w:rsidRPr="00DB6384">
        <w:rPr>
          <w:rFonts w:hint="cs"/>
          <w:rtl/>
          <w:lang w:val="en-US"/>
        </w:rPr>
        <w:t>الاقتضاء</w:t>
      </w:r>
      <w:r w:rsidRPr="00DB6384">
        <w:rPr>
          <w:rtl/>
          <w:lang w:val="en-US"/>
        </w:rPr>
        <w:t>،</w:t>
      </w:r>
    </w:p>
    <w:p w:rsidR="00664E79" w:rsidRPr="00DB6384" w:rsidRDefault="00664E79" w:rsidP="00D05F63">
      <w:pPr>
        <w:pStyle w:val="Call"/>
        <w:rPr>
          <w:rtl/>
        </w:rPr>
      </w:pPr>
      <w:r w:rsidRPr="00DB6384">
        <w:rPr>
          <w:rtl/>
        </w:rPr>
        <w:t>يدعو الدول الأعضاء وأعضاء القطاعات والمنتسبين</w:t>
      </w:r>
      <w:r w:rsidRPr="00DB6384">
        <w:rPr>
          <w:rFonts w:hint="cs"/>
          <w:rtl/>
        </w:rPr>
        <w:t xml:space="preserve"> والهيئات الأكاديمية</w:t>
      </w:r>
    </w:p>
    <w:p w:rsidR="00664E79" w:rsidRPr="00DB6384" w:rsidRDefault="00664E79" w:rsidP="00664E79">
      <w:pPr>
        <w:rPr>
          <w:rtl/>
          <w:lang w:val="en-US"/>
        </w:rPr>
      </w:pPr>
      <w:r w:rsidRPr="00DB6384">
        <w:rPr>
          <w:lang w:val="en-US"/>
        </w:rPr>
        <w:t>1</w:t>
      </w:r>
      <w:r w:rsidRPr="00DB6384">
        <w:rPr>
          <w:rtl/>
          <w:lang w:val="en-US"/>
        </w:rPr>
        <w:tab/>
        <w:t>إلى المشاركة الفعّالة في تنفيذ نواتج القمة، والمساهمة في قاعدة البيانات الخاصة بتقييم القمة العالمية لمجتمع المعلومات التي يديرها الات‍حاد</w:t>
      </w:r>
      <w:r w:rsidRPr="00DB6384">
        <w:rPr>
          <w:rFonts w:hint="cs"/>
          <w:rtl/>
          <w:lang w:val="en-US"/>
        </w:rPr>
        <w:t xml:space="preserve"> وجوائز مشروعات القمة العالمية لمجتمع المعلومات</w:t>
      </w:r>
      <w:r w:rsidRPr="00DB6384">
        <w:rPr>
          <w:rtl/>
          <w:lang w:val="en-US"/>
        </w:rPr>
        <w:t>، والمشاركة بشكل فعال في أنشطة فريق العمل المعني بالقمة وتعزيز تكيّف الات‍حاد مع مجتمع</w:t>
      </w:r>
      <w:r w:rsidRPr="00DB6384">
        <w:rPr>
          <w:rFonts w:hint="cs"/>
          <w:rtl/>
          <w:lang w:val="en-US"/>
        </w:rPr>
        <w:t> </w:t>
      </w:r>
      <w:r w:rsidRPr="00DB6384">
        <w:rPr>
          <w:rtl/>
          <w:lang w:val="en-US"/>
        </w:rPr>
        <w:t>المعلومات؛</w:t>
      </w:r>
    </w:p>
    <w:p w:rsidR="00664E79" w:rsidRPr="00DB6384" w:rsidRDefault="00664E79" w:rsidP="00664E79">
      <w:pPr>
        <w:rPr>
          <w:rtl/>
          <w:lang w:val="en-US"/>
        </w:rPr>
      </w:pPr>
      <w:r w:rsidRPr="00DB6384">
        <w:rPr>
          <w:lang w:val="en-US"/>
        </w:rPr>
        <w:t>2</w:t>
      </w:r>
      <w:r w:rsidRPr="00DB6384">
        <w:rPr>
          <w:lang w:val="en-US"/>
        </w:rPr>
        <w:tab/>
      </w:r>
      <w:r w:rsidRPr="00DB6384">
        <w:rPr>
          <w:rtl/>
          <w:lang w:val="en-US"/>
        </w:rPr>
        <w:t>إلى المشاركة الفعّالة في </w:t>
      </w:r>
      <w:r w:rsidRPr="00DB6384">
        <w:rPr>
          <w:rFonts w:hint="cs"/>
          <w:rtl/>
          <w:lang w:val="en-US"/>
        </w:rPr>
        <w:t xml:space="preserve">العملية التحضيرية للاستعراض الشامل للجمعية العامة للأمم المتحدة لتنفيذ نواتج القمة العالمية لمجتمع المعلومات، وفقاً لقواعد الجمعية العامة للأمم المتحدة وإجراءاتها، وتعزيز أنشطة الات‍حاد في هذا الصدد ونواتج </w:t>
      </w:r>
      <w:r w:rsidRPr="00DB6384">
        <w:rPr>
          <w:rFonts w:hint="cs"/>
          <w:rtl/>
        </w:rPr>
        <w:t>ال</w:t>
      </w:r>
      <w:r w:rsidRPr="00DB6384">
        <w:rPr>
          <w:rFonts w:hint="cs"/>
          <w:rtl/>
          <w:lang w:val="en-US"/>
        </w:rPr>
        <w:t>حدث</w:t>
      </w:r>
      <w:r w:rsidRPr="00DB6384">
        <w:rPr>
          <w:rtl/>
          <w:lang w:val="en-US"/>
        </w:rPr>
        <w:t xml:space="preserve"> </w:t>
      </w:r>
      <w:r w:rsidRPr="00DB6384">
        <w:rPr>
          <w:rFonts w:hint="cs"/>
          <w:rtl/>
          <w:lang w:val="en-US"/>
        </w:rPr>
        <w:t>الرفيع</w:t>
      </w:r>
      <w:r w:rsidRPr="00DB6384">
        <w:rPr>
          <w:rtl/>
          <w:lang w:val="en-US"/>
        </w:rPr>
        <w:t xml:space="preserve"> </w:t>
      </w:r>
      <w:r w:rsidRPr="00DB6384">
        <w:rPr>
          <w:rFonts w:hint="cs"/>
          <w:rtl/>
          <w:lang w:val="en-US"/>
        </w:rPr>
        <w:t>المستوى </w:t>
      </w:r>
      <w:r w:rsidRPr="00DB6384">
        <w:rPr>
          <w:lang w:val="en-US"/>
        </w:rPr>
        <w:t>WSIS+10</w:t>
      </w:r>
      <w:r w:rsidRPr="00DB6384">
        <w:rPr>
          <w:rFonts w:hint="cs"/>
          <w:rtl/>
          <w:lang w:val="en-US"/>
        </w:rPr>
        <w:t>؛</w:t>
      </w:r>
    </w:p>
    <w:p w:rsidR="00664E79" w:rsidRPr="00DB6384" w:rsidRDefault="00664E79" w:rsidP="00664E79">
      <w:pPr>
        <w:rPr>
          <w:rtl/>
          <w:lang w:val="en-US"/>
        </w:rPr>
      </w:pPr>
      <w:r w:rsidRPr="00DB6384">
        <w:rPr>
          <w:lang w:val="en-US"/>
        </w:rPr>
        <w:t>3</w:t>
      </w:r>
      <w:r w:rsidRPr="00DB6384">
        <w:rPr>
          <w:rtl/>
          <w:lang w:val="en-US"/>
        </w:rPr>
        <w:tab/>
      </w:r>
      <w:r w:rsidRPr="00DB6384">
        <w:rPr>
          <w:rFonts w:hint="cs"/>
          <w:rtl/>
          <w:lang w:bidi="ar-SY"/>
        </w:rPr>
        <w:t>دعم تحقيق أوجه التآزر والروابط المؤسسية اللازمة بين عملية القمة العالمية لمجتمع المعلومات وبرنامج التنمية</w:t>
      </w:r>
      <w:r w:rsidRPr="00DB6384">
        <w:rPr>
          <w:rFonts w:hint="eastAsia"/>
          <w:rtl/>
          <w:lang w:bidi="ar-SY"/>
        </w:rPr>
        <w:t> </w:t>
      </w:r>
      <w:r w:rsidRPr="00DB6384">
        <w:rPr>
          <w:rFonts w:hint="cs"/>
          <w:rtl/>
          <w:lang w:bidi="ar-SY"/>
        </w:rPr>
        <w:t>لما بعد</w:t>
      </w:r>
      <w:r w:rsidRPr="00DB6384">
        <w:rPr>
          <w:rFonts w:hint="eastAsia"/>
          <w:rtl/>
          <w:lang w:bidi="ar-SY"/>
        </w:rPr>
        <w:t> </w:t>
      </w:r>
      <w:r w:rsidRPr="00DB6384">
        <w:rPr>
          <w:lang w:bidi="ar-SY"/>
        </w:rPr>
        <w:t>2015</w:t>
      </w:r>
      <w:r w:rsidRPr="00DB6384">
        <w:rPr>
          <w:rFonts w:hint="cs"/>
          <w:rtl/>
          <w:lang w:bidi="ar-SY"/>
        </w:rPr>
        <w:t>، من خلال العمليات المناسبة للأمم المتحدة، من أجل مواصلة تعزيز أثر تكنولوجيا المعلومات والاتصالات على التنمية المستدامة؛</w:t>
      </w:r>
    </w:p>
    <w:p w:rsidR="00664E79" w:rsidRPr="00DB6384" w:rsidRDefault="00664E79" w:rsidP="00664E79">
      <w:pPr>
        <w:rPr>
          <w:rtl/>
          <w:lang w:val="en-US"/>
        </w:rPr>
      </w:pPr>
      <w:r w:rsidRPr="00DB6384">
        <w:rPr>
          <w:lang w:val="en-US"/>
        </w:rPr>
        <w:t>4</w:t>
      </w:r>
      <w:r w:rsidRPr="00DB6384">
        <w:rPr>
          <w:rtl/>
          <w:lang w:val="en-US"/>
        </w:rPr>
        <w:tab/>
      </w:r>
      <w:r w:rsidRPr="00DB6384">
        <w:rPr>
          <w:rFonts w:hint="cs"/>
          <w:rtl/>
          <w:lang w:val="en-US"/>
        </w:rPr>
        <w:t xml:space="preserve">إلى </w:t>
      </w:r>
      <w:r w:rsidRPr="00DB6384">
        <w:rPr>
          <w:rtl/>
          <w:lang w:val="en-US"/>
        </w:rPr>
        <w:t xml:space="preserve">تقديم مساهمات طوعية </w:t>
      </w:r>
      <w:r w:rsidRPr="00DB6384">
        <w:rPr>
          <w:rtl/>
        </w:rPr>
        <w:t>للصندوق الاستئماني الخاص الذي أنشأه الات‍حاد لدعم الأنشطة المرتبطة بتنفيذ نواتج القمة العالمية لمجتمع</w:t>
      </w:r>
      <w:r w:rsidRPr="00DB6384">
        <w:rPr>
          <w:rFonts w:hint="cs"/>
          <w:rtl/>
          <w:lang w:val="en-US"/>
        </w:rPr>
        <w:t> </w:t>
      </w:r>
      <w:r w:rsidRPr="00DB6384">
        <w:rPr>
          <w:rtl/>
          <w:lang w:val="en-US"/>
        </w:rPr>
        <w:t>المعلومات</w:t>
      </w:r>
      <w:r w:rsidRPr="00DB6384">
        <w:rPr>
          <w:rFonts w:hint="cs"/>
          <w:rtl/>
          <w:lang w:val="en-US"/>
        </w:rPr>
        <w:t>؛</w:t>
      </w:r>
    </w:p>
    <w:p w:rsidR="00664E79" w:rsidRPr="00DB6384" w:rsidRDefault="00664E79" w:rsidP="00664E79">
      <w:pPr>
        <w:rPr>
          <w:rtl/>
          <w:lang w:val="en-US"/>
        </w:rPr>
      </w:pPr>
      <w:r w:rsidRPr="00DB6384">
        <w:rPr>
          <w:lang w:val="en-US"/>
        </w:rPr>
        <w:t>5</w:t>
      </w:r>
      <w:r w:rsidRPr="00DB6384">
        <w:rPr>
          <w:rtl/>
          <w:lang w:val="en-US"/>
        </w:rPr>
        <w:tab/>
      </w:r>
      <w:r w:rsidRPr="00DB6384">
        <w:rPr>
          <w:rFonts w:hint="cs"/>
          <w:rtl/>
          <w:lang w:val="en-US"/>
        </w:rPr>
        <w:t>إلى مواصلة</w:t>
      </w:r>
      <w:r w:rsidRPr="00DB6384">
        <w:rPr>
          <w:rtl/>
          <w:lang w:val="en-US"/>
        </w:rPr>
        <w:t xml:space="preserve"> </w:t>
      </w:r>
      <w:r w:rsidRPr="00DB6384">
        <w:rPr>
          <w:rFonts w:hint="cs"/>
          <w:rtl/>
          <w:lang w:val="en-US"/>
        </w:rPr>
        <w:t>الإسهام</w:t>
      </w:r>
      <w:r w:rsidRPr="00DB6384">
        <w:rPr>
          <w:rtl/>
          <w:lang w:val="en-US"/>
        </w:rPr>
        <w:t xml:space="preserve"> </w:t>
      </w:r>
      <w:r w:rsidRPr="00DB6384">
        <w:rPr>
          <w:rFonts w:hint="cs"/>
          <w:rtl/>
          <w:lang w:val="en-US"/>
        </w:rPr>
        <w:t>بالمعلومات</w:t>
      </w:r>
      <w:r w:rsidRPr="00DB6384">
        <w:rPr>
          <w:rtl/>
          <w:lang w:val="en-US"/>
        </w:rPr>
        <w:t xml:space="preserve"> </w:t>
      </w:r>
      <w:r w:rsidRPr="00DB6384">
        <w:rPr>
          <w:rFonts w:hint="cs"/>
          <w:rtl/>
          <w:lang w:val="en-US"/>
        </w:rPr>
        <w:t>عن</w:t>
      </w:r>
      <w:r w:rsidRPr="00DB6384">
        <w:rPr>
          <w:rtl/>
          <w:lang w:val="en-US"/>
        </w:rPr>
        <w:t xml:space="preserve"> </w:t>
      </w:r>
      <w:r w:rsidRPr="00DB6384">
        <w:rPr>
          <w:rFonts w:hint="cs"/>
          <w:rtl/>
          <w:lang w:val="en-US"/>
        </w:rPr>
        <w:t>أنشطتهم</w:t>
      </w:r>
      <w:r w:rsidRPr="00DB6384">
        <w:rPr>
          <w:rtl/>
          <w:lang w:val="en-US"/>
        </w:rPr>
        <w:t xml:space="preserve"> في </w:t>
      </w:r>
      <w:r w:rsidRPr="00DB6384">
        <w:rPr>
          <w:rFonts w:hint="cs"/>
          <w:rtl/>
          <w:lang w:val="en-US"/>
        </w:rPr>
        <w:t>قاعدة</w:t>
      </w:r>
      <w:r w:rsidRPr="00DB6384">
        <w:rPr>
          <w:rtl/>
          <w:lang w:val="en-US"/>
        </w:rPr>
        <w:t xml:space="preserve"> </w:t>
      </w:r>
      <w:r w:rsidRPr="00DB6384">
        <w:rPr>
          <w:rFonts w:hint="cs"/>
          <w:rtl/>
          <w:lang w:val="en-US"/>
        </w:rPr>
        <w:t>البيانات</w:t>
      </w:r>
      <w:r w:rsidRPr="00DB6384">
        <w:rPr>
          <w:rtl/>
          <w:lang w:val="en-US"/>
        </w:rPr>
        <w:t xml:space="preserve"> </w:t>
      </w:r>
      <w:r w:rsidRPr="00DB6384">
        <w:rPr>
          <w:rFonts w:hint="cs"/>
          <w:rtl/>
          <w:lang w:val="en-US"/>
        </w:rPr>
        <w:t>العمومية</w:t>
      </w:r>
      <w:r w:rsidRPr="00DB6384">
        <w:rPr>
          <w:rtl/>
          <w:lang w:val="en-US"/>
        </w:rPr>
        <w:t xml:space="preserve"> </w:t>
      </w:r>
      <w:r w:rsidRPr="00DB6384">
        <w:rPr>
          <w:rFonts w:hint="cs"/>
          <w:rtl/>
          <w:lang w:val="en-US"/>
        </w:rPr>
        <w:t>الخاصة</w:t>
      </w:r>
      <w:r w:rsidRPr="00DB6384">
        <w:rPr>
          <w:rtl/>
          <w:lang w:val="en-US"/>
        </w:rPr>
        <w:t xml:space="preserve"> </w:t>
      </w:r>
      <w:r w:rsidRPr="00DB6384">
        <w:rPr>
          <w:rFonts w:hint="cs"/>
          <w:rtl/>
          <w:lang w:val="en-US"/>
        </w:rPr>
        <w:t>بتقييم</w:t>
      </w:r>
      <w:r w:rsidRPr="00DB6384">
        <w:rPr>
          <w:rtl/>
          <w:lang w:val="en-US"/>
        </w:rPr>
        <w:t xml:space="preserve"> </w:t>
      </w:r>
      <w:r w:rsidRPr="00DB6384">
        <w:rPr>
          <w:rFonts w:hint="cs"/>
          <w:rtl/>
          <w:lang w:val="en-US"/>
        </w:rPr>
        <w:t>القمة</w:t>
      </w:r>
      <w:r w:rsidRPr="00DB6384">
        <w:rPr>
          <w:rtl/>
          <w:lang w:val="en-US"/>
        </w:rPr>
        <w:t xml:space="preserve"> </w:t>
      </w:r>
      <w:r w:rsidRPr="00DB6384">
        <w:rPr>
          <w:rFonts w:hint="cs"/>
          <w:rtl/>
          <w:lang w:val="en-US"/>
        </w:rPr>
        <w:t>العالمية</w:t>
      </w:r>
      <w:r w:rsidRPr="00DB6384">
        <w:rPr>
          <w:rtl/>
          <w:lang w:val="en-US"/>
        </w:rPr>
        <w:t xml:space="preserve"> </w:t>
      </w:r>
      <w:r w:rsidRPr="00DB6384">
        <w:rPr>
          <w:rFonts w:hint="cs"/>
          <w:rtl/>
          <w:lang w:val="en-US"/>
        </w:rPr>
        <w:t>لمجتمع</w:t>
      </w:r>
      <w:r w:rsidRPr="00DB6384">
        <w:rPr>
          <w:rtl/>
          <w:lang w:val="en-US"/>
        </w:rPr>
        <w:t xml:space="preserve"> </w:t>
      </w:r>
      <w:r w:rsidRPr="00DB6384">
        <w:rPr>
          <w:rFonts w:hint="cs"/>
          <w:rtl/>
          <w:lang w:val="en-US"/>
        </w:rPr>
        <w:t>المعلومات</w:t>
      </w:r>
      <w:r w:rsidRPr="00DB6384">
        <w:rPr>
          <w:rtl/>
          <w:lang w:val="en-US"/>
        </w:rPr>
        <w:t xml:space="preserve"> </w:t>
      </w:r>
      <w:r w:rsidRPr="00DB6384">
        <w:rPr>
          <w:rFonts w:hint="cs"/>
          <w:rtl/>
          <w:lang w:val="en-US"/>
        </w:rPr>
        <w:t>التي</w:t>
      </w:r>
      <w:r w:rsidRPr="00DB6384">
        <w:rPr>
          <w:rtl/>
          <w:lang w:val="en-US"/>
        </w:rPr>
        <w:t xml:space="preserve"> </w:t>
      </w:r>
      <w:r w:rsidRPr="00DB6384">
        <w:rPr>
          <w:rFonts w:hint="cs"/>
          <w:rtl/>
          <w:lang w:val="en-US"/>
        </w:rPr>
        <w:t>يديرها</w:t>
      </w:r>
      <w:r w:rsidRPr="00DB6384">
        <w:rPr>
          <w:rtl/>
          <w:lang w:val="en-US"/>
        </w:rPr>
        <w:t xml:space="preserve"> </w:t>
      </w:r>
      <w:r w:rsidRPr="00DB6384">
        <w:rPr>
          <w:rFonts w:hint="cs"/>
          <w:rtl/>
          <w:lang w:val="en-US"/>
        </w:rPr>
        <w:t>الات‍حاد</w:t>
      </w:r>
      <w:r w:rsidRPr="00DB6384">
        <w:rPr>
          <w:rtl/>
          <w:lang w:val="en-US"/>
        </w:rPr>
        <w:t xml:space="preserve"> </w:t>
      </w:r>
      <w:r w:rsidRPr="00DB6384">
        <w:rPr>
          <w:rFonts w:hint="cs"/>
          <w:rtl/>
          <w:lang w:val="en-US"/>
        </w:rPr>
        <w:t>الدولي</w:t>
      </w:r>
      <w:r w:rsidRPr="00DB6384">
        <w:rPr>
          <w:rtl/>
          <w:lang w:val="en-US"/>
        </w:rPr>
        <w:t xml:space="preserve"> </w:t>
      </w:r>
      <w:r w:rsidRPr="00DB6384">
        <w:rPr>
          <w:rFonts w:hint="cs"/>
          <w:rtl/>
          <w:lang w:val="en-US"/>
        </w:rPr>
        <w:t>للاتصالات؛</w:t>
      </w:r>
    </w:p>
    <w:p w:rsidR="00664E79" w:rsidRPr="00DB6384" w:rsidRDefault="00664E79" w:rsidP="00664E79">
      <w:pPr>
        <w:rPr>
          <w:rtl/>
          <w:lang w:val="en-US"/>
        </w:rPr>
      </w:pPr>
      <w:r w:rsidRPr="00DB6384">
        <w:rPr>
          <w:lang w:val="en-US"/>
        </w:rPr>
        <w:t>6</w:t>
      </w:r>
      <w:r w:rsidRPr="00DB6384">
        <w:rPr>
          <w:rtl/>
          <w:lang w:val="en-US"/>
        </w:rPr>
        <w:tab/>
      </w:r>
      <w:r w:rsidRPr="00DB6384">
        <w:rPr>
          <w:rFonts w:hint="cs"/>
          <w:rtl/>
          <w:lang w:val="en-US"/>
        </w:rPr>
        <w:t>المساهمة</w:t>
      </w:r>
      <w:r w:rsidRPr="00DB6384">
        <w:rPr>
          <w:rtl/>
          <w:lang w:val="en-US"/>
        </w:rPr>
        <w:t xml:space="preserve"> في </w:t>
      </w:r>
      <w:r w:rsidRPr="00DB6384">
        <w:rPr>
          <w:rFonts w:hint="cs"/>
          <w:rtl/>
          <w:lang w:val="en-US"/>
        </w:rPr>
        <w:t>الشراكة</w:t>
      </w:r>
      <w:r w:rsidRPr="00DB6384">
        <w:rPr>
          <w:rtl/>
          <w:lang w:val="en-US"/>
        </w:rPr>
        <w:t xml:space="preserve"> </w:t>
      </w:r>
      <w:r w:rsidRPr="00DB6384">
        <w:rPr>
          <w:rFonts w:hint="cs"/>
          <w:rtl/>
          <w:lang w:val="en-US"/>
        </w:rPr>
        <w:t>المعنية</w:t>
      </w:r>
      <w:r w:rsidRPr="00DB6384">
        <w:rPr>
          <w:rtl/>
          <w:lang w:val="en-US"/>
        </w:rPr>
        <w:t xml:space="preserve"> </w:t>
      </w:r>
      <w:r w:rsidRPr="00DB6384">
        <w:rPr>
          <w:rFonts w:hint="cs"/>
          <w:rtl/>
          <w:lang w:val="en-US"/>
        </w:rPr>
        <w:t>بقياس</w:t>
      </w:r>
      <w:r w:rsidRPr="00DB6384">
        <w:rPr>
          <w:rtl/>
          <w:lang w:val="en-US"/>
        </w:rPr>
        <w:t xml:space="preserve"> </w:t>
      </w:r>
      <w:r w:rsidRPr="00DB6384">
        <w:rPr>
          <w:rFonts w:hint="cs"/>
          <w:rtl/>
          <w:lang w:val="en-US"/>
        </w:rPr>
        <w:t>تكنولوجيا</w:t>
      </w:r>
      <w:r w:rsidRPr="00DB6384">
        <w:rPr>
          <w:rtl/>
          <w:lang w:val="en-US"/>
        </w:rPr>
        <w:t xml:space="preserve"> </w:t>
      </w:r>
      <w:r w:rsidRPr="00DB6384">
        <w:rPr>
          <w:rFonts w:hint="cs"/>
          <w:rtl/>
          <w:lang w:val="en-US"/>
        </w:rPr>
        <w:t>المعلومات</w:t>
      </w:r>
      <w:r w:rsidRPr="00DB6384">
        <w:rPr>
          <w:rtl/>
          <w:lang w:val="en-US"/>
        </w:rPr>
        <w:t xml:space="preserve"> </w:t>
      </w:r>
      <w:r w:rsidRPr="00DB6384">
        <w:rPr>
          <w:rFonts w:hint="cs"/>
          <w:rtl/>
          <w:lang w:val="en-US"/>
        </w:rPr>
        <w:t>والاتصالات</w:t>
      </w:r>
      <w:r w:rsidRPr="00DB6384">
        <w:rPr>
          <w:rtl/>
          <w:lang w:val="en-US"/>
        </w:rPr>
        <w:t xml:space="preserve"> </w:t>
      </w:r>
      <w:r w:rsidRPr="00DB6384">
        <w:rPr>
          <w:rFonts w:hint="cs"/>
          <w:rtl/>
          <w:lang w:val="en-US"/>
        </w:rPr>
        <w:t>لأغراض</w:t>
      </w:r>
      <w:r w:rsidRPr="00DB6384">
        <w:rPr>
          <w:rtl/>
          <w:lang w:val="en-US"/>
        </w:rPr>
        <w:t xml:space="preserve"> </w:t>
      </w:r>
      <w:r w:rsidRPr="00DB6384">
        <w:rPr>
          <w:rFonts w:hint="cs"/>
          <w:rtl/>
          <w:lang w:val="en-US"/>
        </w:rPr>
        <w:t>التنمية</w:t>
      </w:r>
      <w:r w:rsidRPr="00DB6384">
        <w:rPr>
          <w:rtl/>
          <w:lang w:val="en-US"/>
        </w:rPr>
        <w:t xml:space="preserve"> </w:t>
      </w:r>
      <w:r w:rsidRPr="00DB6384">
        <w:rPr>
          <w:rFonts w:hint="cs"/>
          <w:rtl/>
          <w:lang w:val="en-US"/>
        </w:rPr>
        <w:t>والتعاون</w:t>
      </w:r>
      <w:r w:rsidRPr="00DB6384">
        <w:rPr>
          <w:rtl/>
          <w:lang w:val="en-US"/>
        </w:rPr>
        <w:t xml:space="preserve"> </w:t>
      </w:r>
      <w:r w:rsidRPr="00DB6384">
        <w:rPr>
          <w:rFonts w:hint="cs"/>
          <w:rtl/>
          <w:lang w:val="en-US"/>
        </w:rPr>
        <w:t>الوثيق</w:t>
      </w:r>
      <w:r w:rsidRPr="00DB6384">
        <w:rPr>
          <w:rtl/>
          <w:lang w:val="en-US"/>
        </w:rPr>
        <w:t xml:space="preserve"> </w:t>
      </w:r>
      <w:r w:rsidRPr="00DB6384">
        <w:rPr>
          <w:rFonts w:hint="cs"/>
          <w:rtl/>
          <w:lang w:val="en-US"/>
        </w:rPr>
        <w:t>معها</w:t>
      </w:r>
      <w:r w:rsidRPr="00DB6384">
        <w:rPr>
          <w:rtl/>
          <w:lang w:val="en-US"/>
        </w:rPr>
        <w:t xml:space="preserve"> </w:t>
      </w:r>
      <w:r w:rsidRPr="00DB6384">
        <w:rPr>
          <w:rFonts w:hint="cs"/>
          <w:rtl/>
          <w:lang w:val="en-US"/>
        </w:rPr>
        <w:t>باعتبارها</w:t>
      </w:r>
      <w:r w:rsidRPr="00DB6384">
        <w:rPr>
          <w:rtl/>
          <w:lang w:val="en-US"/>
        </w:rPr>
        <w:t xml:space="preserve"> </w:t>
      </w:r>
      <w:r w:rsidRPr="00DB6384">
        <w:rPr>
          <w:rFonts w:hint="cs"/>
          <w:rtl/>
          <w:lang w:val="en-US"/>
        </w:rPr>
        <w:t>مبادرة</w:t>
      </w:r>
      <w:r w:rsidRPr="00DB6384">
        <w:rPr>
          <w:rtl/>
          <w:lang w:val="en-US"/>
        </w:rPr>
        <w:t xml:space="preserve"> </w:t>
      </w:r>
      <w:r w:rsidRPr="00DB6384">
        <w:rPr>
          <w:rFonts w:hint="cs"/>
          <w:rtl/>
          <w:lang w:val="en-US"/>
        </w:rPr>
        <w:t>دولية</w:t>
      </w:r>
      <w:r w:rsidRPr="00DB6384">
        <w:rPr>
          <w:rtl/>
          <w:lang w:val="en-US"/>
        </w:rPr>
        <w:t xml:space="preserve"> </w:t>
      </w:r>
      <w:r w:rsidRPr="00DB6384">
        <w:rPr>
          <w:rFonts w:hint="cs"/>
          <w:rtl/>
          <w:lang w:val="en-US"/>
        </w:rPr>
        <w:t>لأصحاب</w:t>
      </w:r>
      <w:r w:rsidRPr="00DB6384">
        <w:rPr>
          <w:rtl/>
          <w:lang w:val="en-US"/>
        </w:rPr>
        <w:t xml:space="preserve"> </w:t>
      </w:r>
      <w:r w:rsidRPr="00DB6384">
        <w:rPr>
          <w:rFonts w:hint="cs"/>
          <w:rtl/>
          <w:lang w:val="en-US"/>
        </w:rPr>
        <w:t>المصلحة</w:t>
      </w:r>
      <w:r w:rsidRPr="00DB6384">
        <w:rPr>
          <w:rtl/>
          <w:lang w:val="en-US"/>
        </w:rPr>
        <w:t xml:space="preserve"> </w:t>
      </w:r>
      <w:r w:rsidRPr="00DB6384">
        <w:rPr>
          <w:rFonts w:hint="cs"/>
          <w:rtl/>
          <w:lang w:val="en-US"/>
        </w:rPr>
        <w:t>المتعددين</w:t>
      </w:r>
      <w:r w:rsidRPr="00DB6384">
        <w:rPr>
          <w:rtl/>
          <w:lang w:val="en-US"/>
        </w:rPr>
        <w:t xml:space="preserve"> </w:t>
      </w:r>
      <w:r w:rsidRPr="00DB6384">
        <w:rPr>
          <w:rFonts w:hint="cs"/>
          <w:rtl/>
          <w:lang w:val="en-US"/>
        </w:rPr>
        <w:t>من</w:t>
      </w:r>
      <w:r w:rsidRPr="00DB6384">
        <w:rPr>
          <w:rtl/>
          <w:lang w:val="en-US"/>
        </w:rPr>
        <w:t xml:space="preserve"> </w:t>
      </w:r>
      <w:r w:rsidRPr="00DB6384">
        <w:rPr>
          <w:rFonts w:hint="cs"/>
          <w:rtl/>
          <w:lang w:val="en-US"/>
        </w:rPr>
        <w:t>أجل</w:t>
      </w:r>
      <w:r w:rsidRPr="00DB6384">
        <w:rPr>
          <w:rtl/>
          <w:lang w:val="en-US"/>
        </w:rPr>
        <w:t xml:space="preserve"> </w:t>
      </w:r>
      <w:r w:rsidRPr="00DB6384">
        <w:rPr>
          <w:rFonts w:hint="cs"/>
          <w:rtl/>
          <w:lang w:val="en-US"/>
        </w:rPr>
        <w:t>تحسين</w:t>
      </w:r>
      <w:r w:rsidRPr="00DB6384">
        <w:rPr>
          <w:rtl/>
          <w:lang w:val="en-US"/>
        </w:rPr>
        <w:t xml:space="preserve"> </w:t>
      </w:r>
      <w:r w:rsidRPr="00DB6384">
        <w:rPr>
          <w:rFonts w:hint="cs"/>
          <w:rtl/>
          <w:lang w:val="en-US"/>
        </w:rPr>
        <w:t>تيسر</w:t>
      </w:r>
      <w:r w:rsidRPr="00DB6384">
        <w:rPr>
          <w:rtl/>
          <w:lang w:val="en-US"/>
        </w:rPr>
        <w:t xml:space="preserve"> </w:t>
      </w:r>
      <w:r w:rsidRPr="00DB6384">
        <w:rPr>
          <w:rFonts w:hint="cs"/>
          <w:rtl/>
          <w:lang w:val="en-US"/>
        </w:rPr>
        <w:t>بيانات</w:t>
      </w:r>
      <w:r w:rsidRPr="00DB6384">
        <w:rPr>
          <w:rtl/>
          <w:lang w:val="en-US"/>
        </w:rPr>
        <w:t xml:space="preserve"> </w:t>
      </w:r>
      <w:r w:rsidRPr="00DB6384">
        <w:rPr>
          <w:rFonts w:hint="cs"/>
          <w:rtl/>
          <w:lang w:val="en-US"/>
        </w:rPr>
        <w:t>ومؤشرات</w:t>
      </w:r>
      <w:r w:rsidRPr="00DB6384">
        <w:rPr>
          <w:rtl/>
          <w:lang w:val="en-US"/>
        </w:rPr>
        <w:t xml:space="preserve"> </w:t>
      </w:r>
      <w:r w:rsidRPr="00DB6384">
        <w:rPr>
          <w:rFonts w:hint="cs"/>
          <w:rtl/>
          <w:lang w:val="en-US"/>
        </w:rPr>
        <w:t>تكنولوجيا</w:t>
      </w:r>
      <w:r w:rsidRPr="00DB6384">
        <w:rPr>
          <w:rtl/>
          <w:lang w:val="en-US"/>
        </w:rPr>
        <w:t xml:space="preserve"> </w:t>
      </w:r>
      <w:r w:rsidRPr="00DB6384">
        <w:rPr>
          <w:rFonts w:hint="cs"/>
          <w:rtl/>
          <w:lang w:val="en-US"/>
        </w:rPr>
        <w:t>المعلومات</w:t>
      </w:r>
      <w:r w:rsidRPr="00DB6384">
        <w:rPr>
          <w:rtl/>
          <w:lang w:val="en-US"/>
        </w:rPr>
        <w:t xml:space="preserve"> </w:t>
      </w:r>
      <w:r w:rsidRPr="00DB6384">
        <w:rPr>
          <w:rFonts w:hint="cs"/>
          <w:rtl/>
          <w:lang w:val="en-US"/>
        </w:rPr>
        <w:t>والاتصالات</w:t>
      </w:r>
      <w:r w:rsidRPr="00DB6384">
        <w:rPr>
          <w:rtl/>
          <w:lang w:val="en-US"/>
        </w:rPr>
        <w:t xml:space="preserve"> </w:t>
      </w:r>
      <w:r w:rsidRPr="00DB6384">
        <w:rPr>
          <w:rFonts w:hint="cs"/>
          <w:rtl/>
          <w:lang w:val="en-US"/>
        </w:rPr>
        <w:t>وجودتها،</w:t>
      </w:r>
      <w:r w:rsidRPr="00DB6384">
        <w:rPr>
          <w:rtl/>
          <w:lang w:val="en-US"/>
        </w:rPr>
        <w:t xml:space="preserve"> لا </w:t>
      </w:r>
      <w:r w:rsidRPr="00DB6384">
        <w:rPr>
          <w:rFonts w:hint="cs"/>
          <w:rtl/>
          <w:lang w:val="en-US"/>
        </w:rPr>
        <w:t>سيما</w:t>
      </w:r>
      <w:r w:rsidRPr="00DB6384">
        <w:rPr>
          <w:rtl/>
          <w:lang w:val="en-US"/>
        </w:rPr>
        <w:t xml:space="preserve"> في </w:t>
      </w:r>
      <w:r w:rsidRPr="00DB6384">
        <w:rPr>
          <w:rFonts w:hint="cs"/>
          <w:rtl/>
          <w:lang w:val="en-US"/>
        </w:rPr>
        <w:t>البلدان</w:t>
      </w:r>
      <w:r w:rsidRPr="00DB6384">
        <w:rPr>
          <w:rtl/>
          <w:lang w:val="en-US"/>
        </w:rPr>
        <w:t xml:space="preserve"> </w:t>
      </w:r>
      <w:r w:rsidRPr="00DB6384">
        <w:rPr>
          <w:rFonts w:hint="cs"/>
          <w:rtl/>
          <w:lang w:val="en-US"/>
        </w:rPr>
        <w:t>النامية،</w:t>
      </w:r>
    </w:p>
    <w:p w:rsidR="00664E79" w:rsidRPr="00DB6384" w:rsidRDefault="00664E79" w:rsidP="00D05F63">
      <w:pPr>
        <w:pStyle w:val="Call"/>
        <w:rPr>
          <w:rtl/>
        </w:rPr>
      </w:pPr>
      <w:r w:rsidRPr="00DB6384">
        <w:rPr>
          <w:rtl/>
        </w:rPr>
        <w:t>يقرر الإعراب</w:t>
      </w:r>
    </w:p>
    <w:p w:rsidR="00664E79" w:rsidRPr="00DB6384" w:rsidRDefault="00664E79" w:rsidP="00664E79">
      <w:pPr>
        <w:rPr>
          <w:rtl/>
          <w:lang w:val="en-US"/>
        </w:rPr>
      </w:pPr>
      <w:r w:rsidRPr="00DB6384">
        <w:rPr>
          <w:lang w:val="en-US"/>
        </w:rPr>
        <w:t>1</w:t>
      </w:r>
      <w:r w:rsidRPr="00DB6384">
        <w:rPr>
          <w:rtl/>
          <w:lang w:val="en-US"/>
        </w:rPr>
        <w:tab/>
        <w:t>عن جزيل شكره وعميق امتنانه إلى حكومتي سويسرا وتونس لاستضافتهما مرحلتي القمة، بالتعاون</w:t>
      </w:r>
      <w:r w:rsidRPr="00DB6384">
        <w:rPr>
          <w:rFonts w:hint="cs"/>
          <w:rtl/>
          <w:lang w:val="en-US"/>
        </w:rPr>
        <w:t xml:space="preserve"> الوثيق</w:t>
      </w:r>
      <w:r w:rsidRPr="00DB6384">
        <w:rPr>
          <w:rtl/>
          <w:lang w:val="en-US"/>
        </w:rPr>
        <w:t xml:space="preserve"> مع الات‍حاد الدولي للاتصالات ومنظمة الأمم المتحدة للتربية والعلم والثقافة (اليونسكو) ومؤتمر الأمم المتحدة للتجارة والتنمية</w:t>
      </w:r>
      <w:r w:rsidRPr="00DB6384">
        <w:rPr>
          <w:rFonts w:hint="cs"/>
          <w:rtl/>
          <w:lang w:val="en-US"/>
        </w:rPr>
        <w:t xml:space="preserve"> (الأونكتاد)</w:t>
      </w:r>
      <w:r w:rsidRPr="00DB6384">
        <w:rPr>
          <w:rtl/>
          <w:lang w:val="en-US"/>
        </w:rPr>
        <w:t xml:space="preserve"> وغيرها من وكالات الأمم المتحدة ذات</w:t>
      </w:r>
      <w:r w:rsidRPr="00DB6384">
        <w:rPr>
          <w:rFonts w:hint="cs"/>
          <w:rtl/>
          <w:lang w:val="en-US"/>
        </w:rPr>
        <w:t> </w:t>
      </w:r>
      <w:r w:rsidRPr="00DB6384">
        <w:rPr>
          <w:rtl/>
          <w:lang w:val="en-US"/>
        </w:rPr>
        <w:t>الصلة</w:t>
      </w:r>
      <w:r w:rsidRPr="00DB6384">
        <w:rPr>
          <w:rFonts w:hint="cs"/>
          <w:rtl/>
          <w:lang w:val="en-US"/>
        </w:rPr>
        <w:t>؛</w:t>
      </w:r>
    </w:p>
    <w:p w:rsidR="00664E79" w:rsidRPr="00DB6384" w:rsidRDefault="00664E79" w:rsidP="00664E79">
      <w:pPr>
        <w:rPr>
          <w:rtl/>
          <w:lang w:val="en-US"/>
        </w:rPr>
      </w:pPr>
      <w:r w:rsidRPr="00DB6384">
        <w:rPr>
          <w:lang w:val="en-US"/>
        </w:rPr>
        <w:t>2</w:t>
      </w:r>
      <w:r w:rsidRPr="00DB6384">
        <w:rPr>
          <w:rtl/>
          <w:lang w:val="en-US"/>
        </w:rPr>
        <w:tab/>
      </w:r>
      <w:r w:rsidRPr="00DB6384">
        <w:rPr>
          <w:rFonts w:hint="cs"/>
          <w:rtl/>
          <w:lang w:val="en-US"/>
        </w:rPr>
        <w:t>عن</w:t>
      </w:r>
      <w:r w:rsidRPr="00DB6384">
        <w:rPr>
          <w:rtl/>
          <w:lang w:val="en-US"/>
        </w:rPr>
        <w:t xml:space="preserve"> </w:t>
      </w:r>
      <w:r w:rsidRPr="00DB6384">
        <w:rPr>
          <w:rFonts w:hint="cs"/>
          <w:rtl/>
          <w:lang w:val="en-US"/>
        </w:rPr>
        <w:t>تقديره</w:t>
      </w:r>
      <w:r w:rsidRPr="00DB6384">
        <w:rPr>
          <w:rtl/>
          <w:lang w:val="en-US"/>
        </w:rPr>
        <w:t xml:space="preserve"> </w:t>
      </w:r>
      <w:r w:rsidRPr="00DB6384">
        <w:rPr>
          <w:rFonts w:hint="cs"/>
          <w:rtl/>
          <w:lang w:val="en-US"/>
        </w:rPr>
        <w:t>للحدث</w:t>
      </w:r>
      <w:r w:rsidRPr="00DB6384">
        <w:rPr>
          <w:rtl/>
          <w:lang w:val="en-US"/>
        </w:rPr>
        <w:t xml:space="preserve"> </w:t>
      </w:r>
      <w:r w:rsidRPr="00DB6384">
        <w:rPr>
          <w:rFonts w:hint="cs"/>
          <w:rtl/>
          <w:lang w:val="en-US"/>
        </w:rPr>
        <w:t>الرفيع</w:t>
      </w:r>
      <w:r w:rsidRPr="00DB6384">
        <w:rPr>
          <w:rtl/>
          <w:lang w:val="en-US"/>
        </w:rPr>
        <w:t xml:space="preserve"> </w:t>
      </w:r>
      <w:r w:rsidRPr="00DB6384">
        <w:rPr>
          <w:rFonts w:hint="cs"/>
          <w:rtl/>
          <w:lang w:val="en-US"/>
        </w:rPr>
        <w:t>المستوى</w:t>
      </w:r>
      <w:r w:rsidRPr="00DB6384">
        <w:rPr>
          <w:rtl/>
          <w:lang w:val="en-US"/>
        </w:rPr>
        <w:t xml:space="preserve"> </w:t>
      </w:r>
      <w:r w:rsidRPr="00DB6384">
        <w:rPr>
          <w:lang w:val="en-US"/>
        </w:rPr>
        <w:t>(WSIS+10)</w:t>
      </w:r>
      <w:r w:rsidRPr="00DB6384">
        <w:rPr>
          <w:rtl/>
          <w:lang w:val="en-US"/>
        </w:rPr>
        <w:t xml:space="preserve"> </w:t>
      </w:r>
      <w:r w:rsidRPr="00DB6384">
        <w:rPr>
          <w:rFonts w:hint="cs"/>
          <w:rtl/>
          <w:lang w:val="en-US"/>
        </w:rPr>
        <w:t>الذي</w:t>
      </w:r>
      <w:r w:rsidRPr="00DB6384">
        <w:rPr>
          <w:rtl/>
          <w:lang w:val="en-US"/>
        </w:rPr>
        <w:t xml:space="preserve"> </w:t>
      </w:r>
      <w:r w:rsidRPr="00DB6384">
        <w:rPr>
          <w:rFonts w:hint="cs"/>
          <w:rtl/>
          <w:lang w:val="en-US"/>
        </w:rPr>
        <w:t>قام</w:t>
      </w:r>
      <w:r w:rsidRPr="00DB6384">
        <w:rPr>
          <w:rtl/>
          <w:lang w:val="en-US"/>
        </w:rPr>
        <w:t xml:space="preserve"> </w:t>
      </w:r>
      <w:r w:rsidRPr="00DB6384">
        <w:rPr>
          <w:rFonts w:hint="cs"/>
          <w:rtl/>
          <w:lang w:val="en-US"/>
        </w:rPr>
        <w:t>الات‍حاد</w:t>
      </w:r>
      <w:r w:rsidRPr="00DB6384">
        <w:rPr>
          <w:rtl/>
          <w:lang w:val="en-US"/>
        </w:rPr>
        <w:t xml:space="preserve"> </w:t>
      </w:r>
      <w:r w:rsidRPr="00DB6384">
        <w:rPr>
          <w:rFonts w:hint="cs"/>
          <w:rtl/>
          <w:lang w:val="en-US"/>
        </w:rPr>
        <w:t>بتنسيقه</w:t>
      </w:r>
      <w:r w:rsidRPr="00DB6384">
        <w:rPr>
          <w:rtl/>
          <w:lang w:val="en-US"/>
        </w:rPr>
        <w:t xml:space="preserve"> </w:t>
      </w:r>
      <w:r w:rsidRPr="00DB6384">
        <w:rPr>
          <w:rFonts w:hint="cs"/>
          <w:rtl/>
          <w:lang w:val="en-US"/>
        </w:rPr>
        <w:t>واستضافته</w:t>
      </w:r>
      <w:r w:rsidRPr="00DB6384">
        <w:rPr>
          <w:rtl/>
          <w:lang w:val="en-US"/>
        </w:rPr>
        <w:t xml:space="preserve"> </w:t>
      </w:r>
      <w:r w:rsidRPr="00DB6384">
        <w:rPr>
          <w:rFonts w:hint="cs"/>
          <w:rtl/>
          <w:lang w:val="en-US"/>
        </w:rPr>
        <w:t>وشاركت</w:t>
      </w:r>
      <w:r w:rsidRPr="00DB6384">
        <w:rPr>
          <w:rtl/>
          <w:lang w:val="en-US"/>
        </w:rPr>
        <w:t xml:space="preserve"> في </w:t>
      </w:r>
      <w:r w:rsidRPr="00DB6384">
        <w:rPr>
          <w:rFonts w:hint="cs"/>
          <w:rtl/>
          <w:lang w:val="en-US"/>
        </w:rPr>
        <w:t>تنظيمه</w:t>
      </w:r>
      <w:r w:rsidRPr="00DB6384">
        <w:rPr>
          <w:rtl/>
          <w:lang w:val="en-US"/>
        </w:rPr>
        <w:t xml:space="preserve"> </w:t>
      </w:r>
      <w:r w:rsidRPr="00DB6384">
        <w:rPr>
          <w:rFonts w:hint="cs"/>
          <w:rtl/>
          <w:lang w:val="en-US"/>
        </w:rPr>
        <w:t>معه</w:t>
      </w:r>
      <w:r w:rsidRPr="00DB6384">
        <w:rPr>
          <w:rtl/>
          <w:lang w:val="en-US"/>
        </w:rPr>
        <w:t xml:space="preserve"> </w:t>
      </w:r>
      <w:r w:rsidRPr="00DB6384">
        <w:rPr>
          <w:rFonts w:hint="cs"/>
          <w:rtl/>
          <w:lang w:val="en-US"/>
        </w:rPr>
        <w:t>اليونسكو</w:t>
      </w:r>
      <w:r w:rsidRPr="00DB6384">
        <w:rPr>
          <w:rtl/>
          <w:lang w:val="en-US"/>
        </w:rPr>
        <w:t xml:space="preserve"> </w:t>
      </w:r>
      <w:r w:rsidRPr="00DB6384">
        <w:rPr>
          <w:rFonts w:hint="cs"/>
          <w:rtl/>
          <w:lang w:val="en-US"/>
        </w:rPr>
        <w:t>وبرنامج</w:t>
      </w:r>
      <w:r w:rsidRPr="00DB6384">
        <w:rPr>
          <w:rtl/>
          <w:lang w:val="en-US"/>
        </w:rPr>
        <w:t xml:space="preserve"> </w:t>
      </w:r>
      <w:r w:rsidRPr="00DB6384">
        <w:rPr>
          <w:rFonts w:hint="cs"/>
          <w:rtl/>
          <w:lang w:val="en-US"/>
        </w:rPr>
        <w:t>الأمم</w:t>
      </w:r>
      <w:r w:rsidRPr="00DB6384">
        <w:rPr>
          <w:rtl/>
          <w:lang w:val="en-US"/>
        </w:rPr>
        <w:t xml:space="preserve"> </w:t>
      </w:r>
      <w:r w:rsidRPr="00DB6384">
        <w:rPr>
          <w:rFonts w:hint="cs"/>
          <w:rtl/>
          <w:lang w:val="en-US"/>
        </w:rPr>
        <w:t>ال‍متحدة</w:t>
      </w:r>
      <w:r w:rsidRPr="00DB6384">
        <w:rPr>
          <w:rtl/>
          <w:lang w:val="en-US"/>
        </w:rPr>
        <w:t xml:space="preserve"> </w:t>
      </w:r>
      <w:r w:rsidRPr="00DB6384">
        <w:rPr>
          <w:rFonts w:hint="cs"/>
          <w:rtl/>
          <w:lang w:val="en-US"/>
        </w:rPr>
        <w:t>الإن‍مائي</w:t>
      </w:r>
      <w:r w:rsidRPr="00DB6384">
        <w:rPr>
          <w:rtl/>
          <w:lang w:val="en-US"/>
        </w:rPr>
        <w:t xml:space="preserve"> </w:t>
      </w:r>
      <w:r w:rsidRPr="00DB6384">
        <w:rPr>
          <w:rFonts w:hint="cs"/>
          <w:rtl/>
          <w:lang w:val="en-US"/>
        </w:rPr>
        <w:t>والأونكتاد،</w:t>
      </w:r>
      <w:r w:rsidRPr="00DB6384">
        <w:rPr>
          <w:rtl/>
          <w:lang w:val="en-US"/>
        </w:rPr>
        <w:t xml:space="preserve"> </w:t>
      </w:r>
      <w:r w:rsidRPr="00DB6384">
        <w:rPr>
          <w:rFonts w:hint="cs"/>
          <w:rtl/>
          <w:lang w:val="en-US"/>
        </w:rPr>
        <w:t>وشاركت</w:t>
      </w:r>
      <w:r w:rsidRPr="00DB6384">
        <w:rPr>
          <w:rtl/>
          <w:lang w:val="en-US"/>
        </w:rPr>
        <w:t xml:space="preserve"> </w:t>
      </w:r>
      <w:r w:rsidRPr="00DB6384">
        <w:rPr>
          <w:rFonts w:hint="cs"/>
          <w:rtl/>
          <w:lang w:val="en-US"/>
        </w:rPr>
        <w:t>فيه</w:t>
      </w:r>
      <w:r w:rsidRPr="00DB6384">
        <w:rPr>
          <w:rtl/>
          <w:lang w:val="en-US"/>
        </w:rPr>
        <w:t xml:space="preserve"> </w:t>
      </w:r>
      <w:r w:rsidRPr="00DB6384">
        <w:rPr>
          <w:rFonts w:hint="cs"/>
          <w:rtl/>
          <w:lang w:val="en-US"/>
        </w:rPr>
        <w:t>وكالات</w:t>
      </w:r>
      <w:r w:rsidRPr="00DB6384">
        <w:rPr>
          <w:rtl/>
          <w:lang w:val="en-US"/>
        </w:rPr>
        <w:t xml:space="preserve"> </w:t>
      </w:r>
      <w:r w:rsidRPr="00DB6384">
        <w:rPr>
          <w:rFonts w:hint="cs"/>
          <w:rtl/>
          <w:lang w:val="en-US"/>
        </w:rPr>
        <w:t>أخرى</w:t>
      </w:r>
      <w:r w:rsidRPr="00DB6384">
        <w:rPr>
          <w:rtl/>
          <w:lang w:val="en-US"/>
        </w:rPr>
        <w:t xml:space="preserve"> </w:t>
      </w:r>
      <w:r w:rsidRPr="00DB6384">
        <w:rPr>
          <w:rFonts w:hint="cs"/>
          <w:rtl/>
          <w:lang w:val="en-US"/>
        </w:rPr>
        <w:t>للأمم</w:t>
      </w:r>
      <w:r w:rsidRPr="00DB6384">
        <w:rPr>
          <w:rtl/>
          <w:lang w:val="en-US"/>
        </w:rPr>
        <w:t xml:space="preserve"> </w:t>
      </w:r>
      <w:r w:rsidRPr="00DB6384">
        <w:rPr>
          <w:rFonts w:hint="cs"/>
          <w:rtl/>
          <w:lang w:val="en-US"/>
        </w:rPr>
        <w:t>ال‍متحدة.</w:t>
      </w:r>
    </w:p>
    <w:p w:rsidR="00FE244D" w:rsidRPr="00DB6384" w:rsidRDefault="00664E79" w:rsidP="00C675A2">
      <w:pPr>
        <w:pStyle w:val="Reasons"/>
      </w:pPr>
      <w:r w:rsidRPr="00DB6384">
        <w:rPr>
          <w:b/>
          <w:bCs/>
          <w:rtl/>
        </w:rPr>
        <w:t>الأسباب:</w:t>
      </w:r>
      <w:r w:rsidRPr="00DB6384">
        <w:tab/>
      </w:r>
      <w:r w:rsidR="00B339B9" w:rsidRPr="00DB6384">
        <w:rPr>
          <w:rFonts w:hint="cs"/>
          <w:rtl/>
        </w:rPr>
        <w:t>مراعاة تأثير عمل الاتحاد فيما</w:t>
      </w:r>
      <w:r w:rsidR="00B339B9" w:rsidRPr="00DB6384">
        <w:rPr>
          <w:rtl/>
        </w:rPr>
        <w:t xml:space="preserve"> </w:t>
      </w:r>
      <w:r w:rsidR="00B339B9" w:rsidRPr="00DB6384">
        <w:rPr>
          <w:rFonts w:hint="cs"/>
          <w:rtl/>
        </w:rPr>
        <w:t>يتعلق</w:t>
      </w:r>
      <w:r w:rsidR="00B339B9" w:rsidRPr="00DB6384">
        <w:rPr>
          <w:rtl/>
        </w:rPr>
        <w:t xml:space="preserve"> </w:t>
      </w:r>
      <w:r w:rsidR="00B339B9" w:rsidRPr="00DB6384">
        <w:rPr>
          <w:rFonts w:hint="cs"/>
          <w:rtl/>
        </w:rPr>
        <w:t>بالتحوّل</w:t>
      </w:r>
      <w:r w:rsidR="00B339B9" w:rsidRPr="00DB6384">
        <w:rPr>
          <w:rtl/>
        </w:rPr>
        <w:t xml:space="preserve"> </w:t>
      </w:r>
      <w:r w:rsidR="00B339B9" w:rsidRPr="00DB6384">
        <w:rPr>
          <w:rFonts w:hint="cs"/>
          <w:rtl/>
        </w:rPr>
        <w:t>الرقمي،</w:t>
      </w:r>
      <w:r w:rsidR="00B339B9" w:rsidRPr="00DB6384">
        <w:rPr>
          <w:rtl/>
        </w:rPr>
        <w:t xml:space="preserve"> </w:t>
      </w:r>
      <w:r w:rsidR="00B339B9" w:rsidRPr="00DB6384">
        <w:rPr>
          <w:rFonts w:hint="cs"/>
          <w:rtl/>
        </w:rPr>
        <w:t>الذي</w:t>
      </w:r>
      <w:r w:rsidR="00B339B9" w:rsidRPr="00DB6384">
        <w:rPr>
          <w:rtl/>
        </w:rPr>
        <w:t xml:space="preserve"> </w:t>
      </w:r>
      <w:r w:rsidR="00B339B9" w:rsidRPr="00DB6384">
        <w:rPr>
          <w:rFonts w:hint="cs"/>
          <w:rtl/>
        </w:rPr>
        <w:t>يعزز</w:t>
      </w:r>
      <w:r w:rsidR="00B339B9" w:rsidRPr="00DB6384">
        <w:rPr>
          <w:rtl/>
        </w:rPr>
        <w:t xml:space="preserve"> </w:t>
      </w:r>
      <w:r w:rsidR="00B339B9" w:rsidRPr="00DB6384">
        <w:rPr>
          <w:rFonts w:hint="cs"/>
          <w:rtl/>
        </w:rPr>
        <w:t>النمو</w:t>
      </w:r>
      <w:r w:rsidR="00B339B9" w:rsidRPr="00DB6384">
        <w:rPr>
          <w:rtl/>
        </w:rPr>
        <w:t xml:space="preserve"> </w:t>
      </w:r>
      <w:r w:rsidR="00B339B9" w:rsidRPr="00DB6384">
        <w:rPr>
          <w:rFonts w:hint="cs"/>
          <w:rtl/>
        </w:rPr>
        <w:t>المستدام</w:t>
      </w:r>
      <w:r w:rsidR="00B339B9" w:rsidRPr="00DB6384">
        <w:rPr>
          <w:rtl/>
        </w:rPr>
        <w:t xml:space="preserve"> </w:t>
      </w:r>
      <w:r w:rsidR="00B339B9" w:rsidRPr="00DB6384">
        <w:rPr>
          <w:rFonts w:hint="cs"/>
          <w:rtl/>
        </w:rPr>
        <w:t>للاقتصاد</w:t>
      </w:r>
      <w:r w:rsidR="00B339B9" w:rsidRPr="00DB6384">
        <w:rPr>
          <w:rtl/>
        </w:rPr>
        <w:t xml:space="preserve"> </w:t>
      </w:r>
      <w:r w:rsidR="00B339B9" w:rsidRPr="00DB6384">
        <w:rPr>
          <w:rFonts w:hint="cs"/>
          <w:rtl/>
        </w:rPr>
        <w:t>الرقمي،</w:t>
      </w:r>
      <w:r w:rsidR="00B339B9" w:rsidRPr="00DB6384">
        <w:rPr>
          <w:rtl/>
        </w:rPr>
        <w:t xml:space="preserve"> </w:t>
      </w:r>
      <w:r w:rsidR="00B339B9" w:rsidRPr="00DB6384">
        <w:rPr>
          <w:rFonts w:hint="cs"/>
          <w:rtl/>
        </w:rPr>
        <w:t>بما</w:t>
      </w:r>
      <w:r w:rsidR="00B339B9" w:rsidRPr="00DB6384">
        <w:rPr>
          <w:rtl/>
        </w:rPr>
        <w:t xml:space="preserve"> </w:t>
      </w:r>
      <w:r w:rsidR="00B339B9" w:rsidRPr="00DB6384">
        <w:rPr>
          <w:rFonts w:hint="cs"/>
          <w:rtl/>
        </w:rPr>
        <w:t>يتفق</w:t>
      </w:r>
      <w:r w:rsidR="00B339B9" w:rsidRPr="00DB6384">
        <w:rPr>
          <w:rtl/>
        </w:rPr>
        <w:t xml:space="preserve"> </w:t>
      </w:r>
      <w:r w:rsidR="00B339B9" w:rsidRPr="00DB6384">
        <w:rPr>
          <w:rFonts w:hint="cs"/>
          <w:rtl/>
        </w:rPr>
        <w:t>مع</w:t>
      </w:r>
      <w:r w:rsidR="00B339B9" w:rsidRPr="00DB6384">
        <w:rPr>
          <w:rtl/>
        </w:rPr>
        <w:t xml:space="preserve"> </w:t>
      </w:r>
      <w:r w:rsidR="00B339B9" w:rsidRPr="00DB6384">
        <w:rPr>
          <w:rFonts w:hint="cs"/>
          <w:rtl/>
        </w:rPr>
        <w:t>عملية</w:t>
      </w:r>
      <w:r w:rsidR="00B339B9" w:rsidRPr="00DB6384">
        <w:rPr>
          <w:rtl/>
        </w:rPr>
        <w:t xml:space="preserve"> </w:t>
      </w:r>
      <w:r w:rsidR="00B339B9" w:rsidRPr="00DB6384">
        <w:rPr>
          <w:rFonts w:hint="cs"/>
          <w:rtl/>
        </w:rPr>
        <w:t>تقييم</w:t>
      </w:r>
      <w:r w:rsidR="00B339B9" w:rsidRPr="00DB6384">
        <w:rPr>
          <w:rtl/>
        </w:rPr>
        <w:t xml:space="preserve"> </w:t>
      </w:r>
      <w:r w:rsidR="00B339B9" w:rsidRPr="00DB6384">
        <w:rPr>
          <w:rFonts w:hint="cs"/>
          <w:rtl/>
        </w:rPr>
        <w:t>تنفيذ</w:t>
      </w:r>
      <w:r w:rsidR="00B339B9" w:rsidRPr="00DB6384">
        <w:rPr>
          <w:rtl/>
        </w:rPr>
        <w:t xml:space="preserve"> </w:t>
      </w:r>
      <w:r w:rsidR="00B339B9" w:rsidRPr="00DB6384">
        <w:rPr>
          <w:rFonts w:hint="cs"/>
          <w:rtl/>
        </w:rPr>
        <w:t>نواتج</w:t>
      </w:r>
      <w:r w:rsidR="00B339B9" w:rsidRPr="00DB6384">
        <w:rPr>
          <w:rtl/>
        </w:rPr>
        <w:t xml:space="preserve"> </w:t>
      </w:r>
      <w:r w:rsidR="00B339B9" w:rsidRPr="00DB6384">
        <w:rPr>
          <w:rFonts w:hint="cs"/>
          <w:rtl/>
        </w:rPr>
        <w:t>القمة</w:t>
      </w:r>
      <w:r w:rsidR="00B339B9" w:rsidRPr="00DB6384">
        <w:rPr>
          <w:rtl/>
        </w:rPr>
        <w:t xml:space="preserve"> </w:t>
      </w:r>
      <w:r w:rsidR="00B339B9" w:rsidRPr="00DB6384">
        <w:rPr>
          <w:rFonts w:hint="cs"/>
          <w:rtl/>
        </w:rPr>
        <w:t>العالمية</w:t>
      </w:r>
      <w:r w:rsidR="00B339B9" w:rsidRPr="00DB6384">
        <w:rPr>
          <w:rtl/>
        </w:rPr>
        <w:t xml:space="preserve"> </w:t>
      </w:r>
      <w:r w:rsidR="00B339B9" w:rsidRPr="00DB6384">
        <w:rPr>
          <w:rFonts w:hint="cs"/>
          <w:rtl/>
        </w:rPr>
        <w:t>لمجتمع</w:t>
      </w:r>
      <w:r w:rsidR="00B339B9" w:rsidRPr="00DB6384">
        <w:rPr>
          <w:rtl/>
        </w:rPr>
        <w:t xml:space="preserve"> </w:t>
      </w:r>
      <w:r w:rsidR="00B339B9" w:rsidRPr="00DB6384">
        <w:rPr>
          <w:rFonts w:hint="cs"/>
          <w:rtl/>
        </w:rPr>
        <w:t>المعلومات،</w:t>
      </w:r>
      <w:r w:rsidR="00B339B9" w:rsidRPr="00DB6384">
        <w:rPr>
          <w:rtl/>
        </w:rPr>
        <w:t xml:space="preserve"> </w:t>
      </w:r>
      <w:r w:rsidR="00B339B9" w:rsidRPr="00DB6384">
        <w:rPr>
          <w:rFonts w:hint="cs"/>
          <w:rtl/>
        </w:rPr>
        <w:t>وتقديم</w:t>
      </w:r>
      <w:r w:rsidR="00B339B9" w:rsidRPr="00DB6384">
        <w:rPr>
          <w:rtl/>
        </w:rPr>
        <w:t xml:space="preserve"> </w:t>
      </w:r>
      <w:r w:rsidR="00B339B9" w:rsidRPr="00DB6384">
        <w:rPr>
          <w:rFonts w:hint="cs"/>
          <w:rtl/>
        </w:rPr>
        <w:t>المساعدة</w:t>
      </w:r>
      <w:r w:rsidR="00B339B9" w:rsidRPr="00DB6384">
        <w:rPr>
          <w:rtl/>
        </w:rPr>
        <w:t xml:space="preserve"> </w:t>
      </w:r>
      <w:r w:rsidR="00B339B9" w:rsidRPr="00DB6384">
        <w:rPr>
          <w:rFonts w:hint="cs"/>
          <w:rtl/>
        </w:rPr>
        <w:t>إلى</w:t>
      </w:r>
      <w:r w:rsidR="00B339B9" w:rsidRPr="00DB6384">
        <w:rPr>
          <w:rtl/>
        </w:rPr>
        <w:t xml:space="preserve"> </w:t>
      </w:r>
      <w:r w:rsidR="00B339B9" w:rsidRPr="00DB6384">
        <w:rPr>
          <w:rFonts w:hint="cs"/>
          <w:rtl/>
        </w:rPr>
        <w:t>الأعضاء</w:t>
      </w:r>
      <w:r w:rsidR="00B339B9" w:rsidRPr="00DB6384">
        <w:rPr>
          <w:rtl/>
        </w:rPr>
        <w:t xml:space="preserve"> </w:t>
      </w:r>
      <w:r w:rsidR="00B339B9" w:rsidRPr="00DB6384">
        <w:rPr>
          <w:rFonts w:hint="cs"/>
          <w:rtl/>
        </w:rPr>
        <w:t>عند</w:t>
      </w:r>
      <w:r w:rsidR="00B339B9" w:rsidRPr="00DB6384">
        <w:rPr>
          <w:rtl/>
        </w:rPr>
        <w:t xml:space="preserve"> </w:t>
      </w:r>
      <w:r w:rsidR="00C675A2" w:rsidRPr="00DB6384">
        <w:rPr>
          <w:rFonts w:hint="cs"/>
          <w:rtl/>
        </w:rPr>
        <w:t>الحاجة.</w:t>
      </w:r>
    </w:p>
    <w:p w:rsidR="00F03465" w:rsidRPr="00DB6384" w:rsidRDefault="00664E79" w:rsidP="006C2275">
      <w:pPr>
        <w:pStyle w:val="Proposal"/>
      </w:pPr>
      <w:r w:rsidRPr="00DB6384">
        <w:rPr>
          <w:u w:val="single"/>
        </w:rPr>
        <w:t>NOC</w:t>
      </w:r>
      <w:r w:rsidRPr="00DB6384">
        <w:tab/>
        <w:t>AFCP/55A1/6</w:t>
      </w:r>
    </w:p>
    <w:p w:rsidR="00664E79" w:rsidRPr="00DB6384" w:rsidRDefault="00664E79" w:rsidP="00664E79">
      <w:pPr>
        <w:pStyle w:val="ResNo"/>
        <w:rPr>
          <w:rtl/>
        </w:rPr>
      </w:pPr>
      <w:bookmarkStart w:id="681" w:name="_Toc408328102"/>
      <w:bookmarkStart w:id="682" w:name="_Toc414526816"/>
      <w:bookmarkStart w:id="683" w:name="_Toc415560236"/>
      <w:r w:rsidRPr="00DB6384">
        <w:rPr>
          <w:rFonts w:hint="cs"/>
          <w:rtl/>
        </w:rPr>
        <w:t>ال</w:t>
      </w:r>
      <w:r w:rsidRPr="00DB6384">
        <w:rPr>
          <w:rtl/>
        </w:rPr>
        <w:t xml:space="preserve">قـرار </w:t>
      </w:r>
      <w:r w:rsidRPr="00DB6384">
        <w:rPr>
          <w:rStyle w:val="href"/>
        </w:rPr>
        <w:t>174</w:t>
      </w:r>
      <w:r w:rsidRPr="00DB6384">
        <w:rPr>
          <w:rtl/>
        </w:rPr>
        <w:t xml:space="preserve"> (</w:t>
      </w:r>
      <w:r w:rsidRPr="00DB6384">
        <w:rPr>
          <w:rFonts w:hint="cs"/>
          <w:rtl/>
        </w:rPr>
        <w:t xml:space="preserve">ال‍مراجَع في بوسان، </w:t>
      </w:r>
      <w:r w:rsidRPr="00DB6384">
        <w:t>2014</w:t>
      </w:r>
      <w:r w:rsidRPr="00DB6384">
        <w:rPr>
          <w:rtl/>
        </w:rPr>
        <w:t>)</w:t>
      </w:r>
      <w:bookmarkEnd w:id="681"/>
      <w:bookmarkEnd w:id="682"/>
      <w:bookmarkEnd w:id="683"/>
    </w:p>
    <w:p w:rsidR="00664E79" w:rsidRPr="00DB6384" w:rsidRDefault="00664E79" w:rsidP="00664E79">
      <w:pPr>
        <w:pStyle w:val="Restitle"/>
      </w:pPr>
      <w:bookmarkStart w:id="684" w:name="_Toc280260345"/>
      <w:bookmarkStart w:id="685" w:name="_Toc408328103"/>
      <w:bookmarkStart w:id="686" w:name="_Toc414526817"/>
      <w:bookmarkStart w:id="687" w:name="_Toc415560237"/>
      <w:r w:rsidRPr="00DB6384">
        <w:rPr>
          <w:rtl/>
        </w:rPr>
        <w:t>دور الات‍حاد الدولي للاتصالات في قضايا السياسة العامة الدولية</w:t>
      </w:r>
      <w:r w:rsidRPr="00DB6384">
        <w:rPr>
          <w:rFonts w:hint="cs"/>
          <w:rtl/>
        </w:rPr>
        <w:br/>
      </w:r>
      <w:r w:rsidRPr="00DB6384">
        <w:rPr>
          <w:rtl/>
        </w:rPr>
        <w:t>المتعلقة</w:t>
      </w:r>
      <w:r w:rsidRPr="00DB6384">
        <w:rPr>
          <w:rFonts w:hint="cs"/>
          <w:rtl/>
        </w:rPr>
        <w:t xml:space="preserve"> </w:t>
      </w:r>
      <w:r w:rsidRPr="00DB6384">
        <w:rPr>
          <w:rtl/>
        </w:rPr>
        <w:t>بمخاطر الاستعمال غير القانوني لتكنولوجيا المعلومات والاتصالات</w:t>
      </w:r>
      <w:bookmarkEnd w:id="684"/>
      <w:bookmarkEnd w:id="685"/>
      <w:bookmarkEnd w:id="686"/>
      <w:bookmarkEnd w:id="687"/>
    </w:p>
    <w:p w:rsidR="00664E79" w:rsidRPr="00DB6384" w:rsidRDefault="00664E79" w:rsidP="00664E79">
      <w:pPr>
        <w:pStyle w:val="Normalaftertitle"/>
        <w:rPr>
          <w:rtl/>
          <w:lang w:bidi="ar-SA"/>
        </w:rPr>
      </w:pPr>
      <w:r w:rsidRPr="00DB6384">
        <w:rPr>
          <w:rtl/>
        </w:rPr>
        <w:t>إن مؤتمر المندوبين المفوضين للات‍حاد الدولي للاتصالات (</w:t>
      </w:r>
      <w:r w:rsidRPr="00DB6384">
        <w:rPr>
          <w:rFonts w:hint="cs"/>
          <w:rtl/>
        </w:rPr>
        <w:t xml:space="preserve">بوسان، </w:t>
      </w:r>
      <w:r w:rsidRPr="00DB6384">
        <w:t>2014</w:t>
      </w:r>
      <w:r w:rsidRPr="00DB6384">
        <w:rPr>
          <w:rtl/>
        </w:rPr>
        <w:t>)،</w:t>
      </w:r>
    </w:p>
    <w:p w:rsidR="00F03465" w:rsidRPr="00DB6384" w:rsidRDefault="00F03465" w:rsidP="00CA4B57">
      <w:pPr>
        <w:pStyle w:val="Reasons"/>
      </w:pPr>
    </w:p>
    <w:p w:rsidR="00F03465" w:rsidRPr="00DB6384" w:rsidRDefault="00664E79" w:rsidP="006C2275">
      <w:pPr>
        <w:pStyle w:val="Proposal"/>
      </w:pPr>
      <w:r w:rsidRPr="00DB6384">
        <w:t>MOD</w:t>
      </w:r>
      <w:r w:rsidRPr="00DB6384">
        <w:tab/>
        <w:t>AFCP/55A1/7</w:t>
      </w:r>
    </w:p>
    <w:p w:rsidR="00664E79" w:rsidRPr="00DB6384" w:rsidRDefault="00664E79">
      <w:pPr>
        <w:pStyle w:val="ResNo"/>
        <w:rPr>
          <w:rtl/>
        </w:rPr>
        <w:pPrChange w:id="688" w:author="Aly, Abdullah" w:date="2018-09-27T10:43:00Z">
          <w:pPr>
            <w:pStyle w:val="ResNo"/>
          </w:pPr>
        </w:pPrChange>
      </w:pPr>
      <w:bookmarkStart w:id="689" w:name="_Toc408328104"/>
      <w:bookmarkStart w:id="690" w:name="_Toc414526818"/>
      <w:bookmarkStart w:id="691" w:name="_Toc415560238"/>
      <w:r w:rsidRPr="00DB6384">
        <w:rPr>
          <w:rFonts w:hint="cs"/>
          <w:rtl/>
        </w:rPr>
        <w:t xml:space="preserve">القـرار </w:t>
      </w:r>
      <w:r w:rsidRPr="00DB6384">
        <w:rPr>
          <w:rStyle w:val="href"/>
        </w:rPr>
        <w:t>175</w:t>
      </w:r>
      <w:r w:rsidRPr="00DB6384">
        <w:rPr>
          <w:rFonts w:hint="cs"/>
          <w:rtl/>
        </w:rPr>
        <w:t xml:space="preserve"> (ال‍مراجَع في </w:t>
      </w:r>
      <w:del w:id="692" w:author="Aly, Abdullah" w:date="2018-09-27T10:43:00Z">
        <w:r w:rsidRPr="00DB6384" w:rsidDel="00FE244D">
          <w:rPr>
            <w:rFonts w:hint="cs"/>
            <w:rtl/>
          </w:rPr>
          <w:delText xml:space="preserve">بوسان، </w:delText>
        </w:r>
        <w:r w:rsidRPr="00DB6384" w:rsidDel="00FE244D">
          <w:delText>2014</w:delText>
        </w:r>
      </w:del>
      <w:ins w:id="693" w:author="Aly, Abdullah" w:date="2018-09-27T10:43:00Z">
        <w:r w:rsidR="00FE244D" w:rsidRPr="00DB6384">
          <w:rPr>
            <w:rFonts w:hint="cs"/>
            <w:rtl/>
          </w:rPr>
          <w:t xml:space="preserve">دبي، </w:t>
        </w:r>
        <w:r w:rsidR="00FE244D" w:rsidRPr="00DB6384">
          <w:t>2018</w:t>
        </w:r>
      </w:ins>
      <w:r w:rsidRPr="00DB6384">
        <w:rPr>
          <w:rFonts w:hint="cs"/>
          <w:rtl/>
        </w:rPr>
        <w:t>)</w:t>
      </w:r>
      <w:bookmarkEnd w:id="689"/>
      <w:bookmarkEnd w:id="690"/>
      <w:bookmarkEnd w:id="691"/>
    </w:p>
    <w:p w:rsidR="00664E79" w:rsidRPr="00DB6384" w:rsidRDefault="00664E79" w:rsidP="00664E79">
      <w:pPr>
        <w:pStyle w:val="Restitle"/>
      </w:pPr>
      <w:bookmarkStart w:id="694" w:name="_Toc408328105"/>
      <w:bookmarkStart w:id="695" w:name="_Toc414526819"/>
      <w:bookmarkStart w:id="696" w:name="_Toc415560239"/>
      <w:r w:rsidRPr="00DB6384">
        <w:rPr>
          <w:rFonts w:hint="cs"/>
          <w:rtl/>
        </w:rPr>
        <w:t>نفاذ الأشخاص ذوي الإعاقة والأشخاص</w:t>
      </w:r>
      <w:r w:rsidRPr="00DB6384">
        <w:rPr>
          <w:rtl/>
        </w:rPr>
        <w:t xml:space="preserve"> </w:t>
      </w:r>
      <w:r w:rsidRPr="00DB6384">
        <w:rPr>
          <w:rFonts w:hint="cs"/>
          <w:rtl/>
        </w:rPr>
        <w:t>ذوي</w:t>
      </w:r>
      <w:r w:rsidRPr="00DB6384">
        <w:rPr>
          <w:rtl/>
        </w:rPr>
        <w:t xml:space="preserve"> </w:t>
      </w:r>
      <w:r w:rsidRPr="00DB6384">
        <w:rPr>
          <w:rFonts w:hint="cs"/>
          <w:rtl/>
        </w:rPr>
        <w:t>الاحتياجات</w:t>
      </w:r>
      <w:r w:rsidRPr="00DB6384">
        <w:rPr>
          <w:rtl/>
        </w:rPr>
        <w:t xml:space="preserve"> </w:t>
      </w:r>
      <w:r w:rsidRPr="00DB6384">
        <w:rPr>
          <w:rFonts w:hint="cs"/>
          <w:rtl/>
        </w:rPr>
        <w:t>المحددة</w:t>
      </w:r>
      <w:r w:rsidRPr="00DB6384">
        <w:rPr>
          <w:rtl/>
        </w:rPr>
        <w:br/>
      </w:r>
      <w:r w:rsidRPr="00DB6384">
        <w:rPr>
          <w:rFonts w:hint="cs"/>
          <w:rtl/>
        </w:rPr>
        <w:t>إلى</w:t>
      </w:r>
      <w:r w:rsidRPr="00DB6384">
        <w:rPr>
          <w:rFonts w:hint="eastAsia"/>
          <w:rtl/>
        </w:rPr>
        <w:t> </w:t>
      </w:r>
      <w:r w:rsidRPr="00DB6384">
        <w:rPr>
          <w:rFonts w:hint="cs"/>
          <w:rtl/>
        </w:rPr>
        <w:t>الاتصالات/تكنولوجيا المعلومات والاتصالات</w:t>
      </w:r>
      <w:bookmarkEnd w:id="694"/>
      <w:bookmarkEnd w:id="695"/>
      <w:bookmarkEnd w:id="696"/>
    </w:p>
    <w:p w:rsidR="00664E79" w:rsidRPr="00DB6384" w:rsidRDefault="00664E79">
      <w:pPr>
        <w:pStyle w:val="Normalaftertitle"/>
        <w:rPr>
          <w:rtl/>
        </w:rPr>
        <w:pPrChange w:id="697" w:author="Aly, Abdullah" w:date="2018-09-27T10:43:00Z">
          <w:pPr>
            <w:pStyle w:val="Normalaftertitle"/>
          </w:pPr>
        </w:pPrChange>
      </w:pPr>
      <w:r w:rsidRPr="00DB6384">
        <w:rPr>
          <w:rFonts w:hint="cs"/>
          <w:rtl/>
        </w:rPr>
        <w:t>إن مؤتمر المندوبين المفوضين للات‍حاد الدولي للاتصالات (</w:t>
      </w:r>
      <w:del w:id="698" w:author="Aly, Abdullah" w:date="2018-09-27T10:43:00Z">
        <w:r w:rsidRPr="00DB6384" w:rsidDel="00FE244D">
          <w:rPr>
            <w:rFonts w:hint="cs"/>
            <w:rtl/>
          </w:rPr>
          <w:delText>بوسان، </w:delText>
        </w:r>
        <w:r w:rsidRPr="00DB6384" w:rsidDel="00FE244D">
          <w:delText>2014</w:delText>
        </w:r>
      </w:del>
      <w:ins w:id="699" w:author="Aly, Abdullah" w:date="2018-09-27T10:43:00Z">
        <w:r w:rsidR="00FE244D" w:rsidRPr="00DB6384">
          <w:rPr>
            <w:rFonts w:hint="cs"/>
            <w:rtl/>
          </w:rPr>
          <w:t xml:space="preserve">دبي، </w:t>
        </w:r>
        <w:r w:rsidR="00FE244D" w:rsidRPr="00DB6384">
          <w:t>2018</w:t>
        </w:r>
      </w:ins>
      <w:r w:rsidRPr="00DB6384">
        <w:rPr>
          <w:rFonts w:hint="cs"/>
          <w:rtl/>
        </w:rPr>
        <w:t>)،</w:t>
      </w:r>
    </w:p>
    <w:p w:rsidR="00664E79" w:rsidRPr="00DB6384" w:rsidRDefault="00664E79" w:rsidP="00D05F63">
      <w:pPr>
        <w:pStyle w:val="Call"/>
        <w:rPr>
          <w:rtl/>
        </w:rPr>
      </w:pPr>
      <w:r w:rsidRPr="00DB6384">
        <w:rPr>
          <w:rFonts w:hint="cs"/>
          <w:rtl/>
        </w:rPr>
        <w:t>إذ يذكّر</w:t>
      </w:r>
    </w:p>
    <w:p w:rsidR="00664E79" w:rsidRPr="00DB6384" w:rsidRDefault="00664E79" w:rsidP="00664E79">
      <w:pPr>
        <w:rPr>
          <w:rtl/>
          <w:lang w:val="en-US" w:bidi="ar-SY"/>
        </w:rPr>
      </w:pPr>
      <w:r w:rsidRPr="00DB6384">
        <w:rPr>
          <w:rFonts w:hint="cs"/>
          <w:i/>
          <w:iCs/>
          <w:rtl/>
          <w:lang w:bidi="ar-SY"/>
        </w:rPr>
        <w:t xml:space="preserve"> </w:t>
      </w:r>
      <w:r w:rsidRPr="00DB6384">
        <w:rPr>
          <w:i/>
          <w:iCs/>
          <w:rtl/>
          <w:lang w:bidi="ar-SY"/>
        </w:rPr>
        <w:t>أ )</w:t>
      </w:r>
      <w:r w:rsidRPr="00DB6384">
        <w:rPr>
          <w:rtl/>
          <w:lang w:bidi="ar-SY"/>
        </w:rPr>
        <w:tab/>
      </w:r>
      <w:r w:rsidRPr="00DB6384">
        <w:rPr>
          <w:rFonts w:hint="cs"/>
          <w:rtl/>
          <w:lang w:bidi="ar-SY"/>
        </w:rPr>
        <w:t xml:space="preserve">بالمادة </w:t>
      </w:r>
      <w:r w:rsidRPr="00DB6384">
        <w:rPr>
          <w:lang w:val="en-US" w:bidi="ar-SY"/>
        </w:rPr>
        <w:t>12</w:t>
      </w:r>
      <w:r w:rsidRPr="00DB6384">
        <w:rPr>
          <w:rFonts w:hint="cs"/>
          <w:rtl/>
          <w:lang w:val="en-US" w:bidi="ar-SY"/>
        </w:rPr>
        <w:t xml:space="preserve"> من لوائح الاتصالات الدولية </w:t>
      </w:r>
      <w:r w:rsidRPr="00DB6384">
        <w:rPr>
          <w:lang w:val="en-US" w:bidi="ar-SY"/>
        </w:rPr>
        <w:t>(ITR)</w:t>
      </w:r>
      <w:r w:rsidRPr="00DB6384">
        <w:rPr>
          <w:rFonts w:hint="cs"/>
          <w:rtl/>
          <w:lang w:val="en-US" w:bidi="ar-SY"/>
        </w:rPr>
        <w:t xml:space="preserve"> التي اعتمدها المؤتمر العالمي للاتصالات الدولية (دبي، </w:t>
      </w:r>
      <w:r w:rsidRPr="00DB6384">
        <w:rPr>
          <w:lang w:val="en-US" w:bidi="ar-SY"/>
        </w:rPr>
        <w:t>2012</w:t>
      </w:r>
      <w:r w:rsidRPr="00DB6384">
        <w:rPr>
          <w:rFonts w:hint="cs"/>
          <w:rtl/>
          <w:lang w:val="en-US" w:bidi="ar-SY"/>
        </w:rPr>
        <w:t>)</w:t>
      </w:r>
      <w:r w:rsidRPr="00DB6384">
        <w:rPr>
          <w:rFonts w:hint="eastAsia"/>
          <w:rtl/>
          <w:lang w:val="en-US" w:bidi="ar-SY"/>
        </w:rPr>
        <w:t> </w:t>
      </w:r>
      <w:r w:rsidRPr="00DB6384">
        <w:rPr>
          <w:lang w:val="en-US" w:bidi="ar-SY"/>
        </w:rPr>
        <w:t>(WCIT)</w:t>
      </w:r>
      <w:r w:rsidRPr="00DB6384">
        <w:rPr>
          <w:rFonts w:hint="cs"/>
          <w:rtl/>
          <w:lang w:val="en-US" w:bidi="ar-SY"/>
        </w:rPr>
        <w:t>، والتي تنص على أنه ينبغي للدول الأعضاء تعزيز نفاذ الأشخاص ذوي الإعاقة إلى خدمات الاتصالات الدولية، مع مراعاة التوصيات ذات الصلة لقطاع تقييس الاتصالات بالاتحاد</w:t>
      </w:r>
      <w:r w:rsidRPr="00DB6384">
        <w:rPr>
          <w:rFonts w:hint="eastAsia"/>
          <w:rtl/>
          <w:lang w:val="en-US" w:bidi="ar-SY"/>
        </w:rPr>
        <w:t> </w:t>
      </w:r>
      <w:r w:rsidRPr="00DB6384">
        <w:rPr>
          <w:lang w:val="en-US" w:bidi="ar-SY"/>
        </w:rPr>
        <w:t>(ITU-T)</w:t>
      </w:r>
      <w:r w:rsidRPr="00DB6384">
        <w:rPr>
          <w:rFonts w:hint="cs"/>
          <w:rtl/>
          <w:lang w:val="en-US" w:bidi="ar-SY"/>
        </w:rPr>
        <w:t>؛</w:t>
      </w:r>
    </w:p>
    <w:p w:rsidR="00664E79" w:rsidRPr="00DB6384" w:rsidRDefault="00664E79" w:rsidP="00664E79">
      <w:pPr>
        <w:rPr>
          <w:lang w:bidi="ar-SY"/>
        </w:rPr>
      </w:pPr>
      <w:r w:rsidRPr="00DB6384">
        <w:rPr>
          <w:rFonts w:hint="cs"/>
          <w:i/>
          <w:iCs/>
          <w:rtl/>
          <w:lang w:val="en-US" w:bidi="ar-SY"/>
        </w:rPr>
        <w:t>ب)</w:t>
      </w:r>
      <w:r w:rsidRPr="00DB6384">
        <w:rPr>
          <w:rFonts w:hint="cs"/>
          <w:rtl/>
          <w:lang w:val="en-US" w:bidi="ar-SY"/>
        </w:rPr>
        <w:tab/>
      </w:r>
      <w:r w:rsidRPr="00DB6384">
        <w:rPr>
          <w:rFonts w:hint="cs"/>
          <w:rtl/>
          <w:lang w:bidi="ar-SY"/>
        </w:rPr>
        <w:t>بالوثيقة الختامية للاجتماع رفيع المستوى الذي عقدته الجمعية العامة للأمم المتحدة</w:t>
      </w:r>
      <w:r w:rsidRPr="00DB6384">
        <w:rPr>
          <w:rFonts w:hint="eastAsia"/>
          <w:rtl/>
          <w:lang w:bidi="ar-SY"/>
        </w:rPr>
        <w:t> </w:t>
      </w:r>
      <w:r w:rsidRPr="00DB6384">
        <w:rPr>
          <w:lang w:val="en-US" w:bidi="ar-SY"/>
        </w:rPr>
        <w:t>(UNGA)</w:t>
      </w:r>
      <w:r w:rsidRPr="00DB6384">
        <w:rPr>
          <w:rFonts w:hint="cs"/>
          <w:rtl/>
          <w:lang w:bidi="ar-SY"/>
        </w:rPr>
        <w:t xml:space="preserve"> على مستوى رؤساء الدول والحكومات في </w:t>
      </w:r>
      <w:r w:rsidRPr="00DB6384">
        <w:rPr>
          <w:lang w:val="en-US" w:bidi="ar-SY"/>
        </w:rPr>
        <w:t>23</w:t>
      </w:r>
      <w:r w:rsidRPr="00DB6384">
        <w:rPr>
          <w:rFonts w:hint="eastAsia"/>
          <w:rtl/>
          <w:lang w:val="en-US" w:bidi="ar-SY"/>
        </w:rPr>
        <w:t> </w:t>
      </w:r>
      <w:r w:rsidRPr="00DB6384">
        <w:rPr>
          <w:rFonts w:hint="cs"/>
          <w:rtl/>
          <w:lang w:val="en-US" w:bidi="ar-SY"/>
        </w:rPr>
        <w:t>سبتمبر لعام</w:t>
      </w:r>
      <w:r w:rsidRPr="00DB6384">
        <w:rPr>
          <w:rFonts w:hint="eastAsia"/>
          <w:rtl/>
          <w:lang w:val="en-US" w:bidi="ar-SY"/>
        </w:rPr>
        <w:t> </w:t>
      </w:r>
      <w:r w:rsidRPr="00DB6384">
        <w:rPr>
          <w:lang w:val="en-US" w:bidi="ar-SY"/>
        </w:rPr>
        <w:t>2013</w:t>
      </w:r>
      <w:r w:rsidRPr="00DB6384">
        <w:rPr>
          <w:rFonts w:hint="cs"/>
          <w:rtl/>
          <w:lang w:val="en-US" w:bidi="ar-SY"/>
        </w:rPr>
        <w:t xml:space="preserve"> بشأن الإعاقة والتنمية </w:t>
      </w:r>
      <w:r w:rsidRPr="00DB6384">
        <w:rPr>
          <w:lang w:val="en-US" w:bidi="ar-SY"/>
        </w:rPr>
        <w:t>(HLMDD)</w:t>
      </w:r>
      <w:r w:rsidRPr="00DB6384">
        <w:rPr>
          <w:rFonts w:hint="cs"/>
          <w:rtl/>
          <w:lang w:val="en-US"/>
        </w:rPr>
        <w:t>،</w:t>
      </w:r>
      <w:r w:rsidRPr="00DB6384">
        <w:rPr>
          <w:rFonts w:hint="cs"/>
          <w:rtl/>
          <w:lang w:val="en-US" w:bidi="ar-SY"/>
        </w:rPr>
        <w:t xml:space="preserve"> والذي جاء تحت عنوان "فرص تكنولوجيا المعلومات والاتصالات بالنسبة إلى المعوقين - إطار شامل للتنمية"، والذي أكد على أن التنمية لا بد أن تشمل الجميع حيث يكون الأشخاص ذوي الإعاقة فاعلين ومستفيدين على حدٍ سواء؛</w:t>
      </w:r>
    </w:p>
    <w:p w:rsidR="00664E79" w:rsidRPr="00DB6384" w:rsidRDefault="00664E79" w:rsidP="00664E79">
      <w:pPr>
        <w:rPr>
          <w:rtl/>
          <w:lang w:bidi="ar-SY"/>
        </w:rPr>
      </w:pPr>
      <w:r w:rsidRPr="00DB6384">
        <w:rPr>
          <w:rFonts w:hint="cs"/>
          <w:i/>
          <w:iCs/>
          <w:rtl/>
        </w:rPr>
        <w:t>ج)</w:t>
      </w:r>
      <w:r w:rsidRPr="00DB6384">
        <w:rPr>
          <w:rFonts w:hint="cs"/>
          <w:rtl/>
        </w:rPr>
        <w:tab/>
        <w:t>ب</w:t>
      </w:r>
      <w:r w:rsidRPr="00DB6384">
        <w:rPr>
          <w:rtl/>
          <w:lang w:bidi="ar-SY"/>
        </w:rPr>
        <w:t>القرار</w:t>
      </w:r>
      <w:r w:rsidRPr="00DB6384">
        <w:rPr>
          <w:rFonts w:hint="cs"/>
          <w:rtl/>
        </w:rPr>
        <w:t> </w:t>
      </w:r>
      <w:r w:rsidRPr="00DB6384">
        <w:rPr>
          <w:lang w:bidi="ar-SY"/>
        </w:rPr>
        <w:t>70</w:t>
      </w:r>
      <w:r w:rsidRPr="00DB6384">
        <w:rPr>
          <w:rtl/>
          <w:lang w:bidi="ar-SY"/>
        </w:rPr>
        <w:t xml:space="preserve"> (</w:t>
      </w:r>
      <w:r w:rsidRPr="00DB6384">
        <w:rPr>
          <w:rFonts w:hint="cs"/>
          <w:rtl/>
          <w:lang w:bidi="ar-SY"/>
        </w:rPr>
        <w:t xml:space="preserve">ال‍مراجَع في دبي، </w:t>
      </w:r>
      <w:r w:rsidRPr="00DB6384">
        <w:rPr>
          <w:lang w:val="en-US" w:bidi="ar-SY"/>
        </w:rPr>
        <w:t>2012</w:t>
      </w:r>
      <w:r w:rsidRPr="00DB6384">
        <w:rPr>
          <w:rtl/>
          <w:lang w:bidi="ar-SY"/>
        </w:rPr>
        <w:t>) للجمعية العالمية لتقييس الاتصالات</w:t>
      </w:r>
      <w:r w:rsidRPr="00DB6384">
        <w:rPr>
          <w:rFonts w:hint="cs"/>
          <w:rtl/>
          <w:lang w:bidi="ar-SY"/>
        </w:rPr>
        <w:t>،</w:t>
      </w:r>
      <w:r w:rsidRPr="00DB6384">
        <w:rPr>
          <w:rtl/>
          <w:lang w:bidi="ar-SY"/>
        </w:rPr>
        <w:t xml:space="preserve"> </w:t>
      </w:r>
      <w:r w:rsidRPr="00DB6384">
        <w:rPr>
          <w:rFonts w:hint="cs"/>
          <w:rtl/>
          <w:lang w:bidi="ar-SY"/>
        </w:rPr>
        <w:t>بشأن</w:t>
      </w:r>
      <w:r w:rsidRPr="00DB6384">
        <w:rPr>
          <w:rtl/>
          <w:lang w:bidi="ar-SY"/>
        </w:rPr>
        <w:t xml:space="preserve"> إمكانية "نفاذ الأشخاص ذوي الإعاقة إلى الاتصالات/تكنولوجيا المعلومات والاتصالات"</w:t>
      </w:r>
      <w:r w:rsidRPr="00DB6384">
        <w:rPr>
          <w:rFonts w:hint="cs"/>
          <w:rtl/>
          <w:lang w:bidi="ar-SY"/>
        </w:rPr>
        <w:t> </w:t>
      </w:r>
      <w:r w:rsidRPr="00DB6384">
        <w:rPr>
          <w:lang w:val="en-US" w:bidi="ar-SY"/>
        </w:rPr>
        <w:t>(ICT)</w:t>
      </w:r>
      <w:r w:rsidRPr="00DB6384">
        <w:rPr>
          <w:rtl/>
          <w:lang w:bidi="ar-SY"/>
        </w:rPr>
        <w:t>، و</w:t>
      </w:r>
      <w:r w:rsidRPr="00DB6384">
        <w:rPr>
          <w:rFonts w:hint="cs"/>
          <w:rtl/>
          <w:lang w:bidi="ar-SY"/>
        </w:rPr>
        <w:t>الإطار التنظيمي الحالي و</w:t>
      </w:r>
      <w:r w:rsidRPr="00DB6384">
        <w:rPr>
          <w:rtl/>
          <w:lang w:bidi="ar-SY"/>
        </w:rPr>
        <w:t>الدراسات</w:t>
      </w:r>
      <w:r w:rsidRPr="00DB6384">
        <w:rPr>
          <w:rFonts w:hint="cs"/>
          <w:rtl/>
          <w:lang w:bidi="ar-SY"/>
        </w:rPr>
        <w:t xml:space="preserve"> والمبادرات والأحداث</w:t>
      </w:r>
      <w:r w:rsidRPr="00DB6384">
        <w:rPr>
          <w:rtl/>
          <w:lang w:bidi="ar-SY"/>
        </w:rPr>
        <w:t xml:space="preserve"> الجارية بهذا الشأن </w:t>
      </w:r>
      <w:r w:rsidRPr="00DB6384">
        <w:rPr>
          <w:rFonts w:hint="cs"/>
          <w:rtl/>
          <w:lang w:bidi="ar-SY"/>
        </w:rPr>
        <w:t xml:space="preserve">التي يضطلع بها </w:t>
      </w:r>
      <w:r w:rsidRPr="00DB6384">
        <w:rPr>
          <w:rFonts w:hint="cs"/>
          <w:spacing w:val="6"/>
          <w:rtl/>
          <w:lang w:bidi="ar-SY"/>
        </w:rPr>
        <w:t>قطاع تقييس الاتصالات</w:t>
      </w:r>
      <w:r w:rsidRPr="00DB6384">
        <w:rPr>
          <w:rFonts w:hint="eastAsia"/>
          <w:spacing w:val="6"/>
          <w:rtl/>
          <w:lang w:bidi="ar-SY"/>
        </w:rPr>
        <w:t> </w:t>
      </w:r>
      <w:r w:rsidRPr="00DB6384">
        <w:rPr>
          <w:spacing w:val="6"/>
          <w:lang w:val="en-US" w:bidi="ar-SY"/>
        </w:rPr>
        <w:t>(ITU</w:t>
      </w:r>
      <w:r w:rsidRPr="00DB6384">
        <w:rPr>
          <w:spacing w:val="6"/>
          <w:lang w:val="en-US" w:bidi="ar-SY"/>
        </w:rPr>
        <w:noBreakHyphen/>
        <w:t>T)</w:t>
      </w:r>
      <w:r w:rsidRPr="00DB6384">
        <w:rPr>
          <w:rFonts w:hint="cs"/>
          <w:spacing w:val="6"/>
          <w:rtl/>
          <w:lang w:bidi="ar-SY"/>
        </w:rPr>
        <w:t xml:space="preserve"> و</w:t>
      </w:r>
      <w:r w:rsidRPr="00DB6384">
        <w:rPr>
          <w:spacing w:val="6"/>
          <w:rtl/>
          <w:lang w:bidi="ar-SY"/>
        </w:rPr>
        <w:t>لجان الدراسات</w:t>
      </w:r>
      <w:r w:rsidRPr="00DB6384">
        <w:rPr>
          <w:rFonts w:hint="cs"/>
          <w:spacing w:val="6"/>
          <w:rtl/>
        </w:rPr>
        <w:t xml:space="preserve"> التابعة له،</w:t>
      </w:r>
      <w:r w:rsidRPr="00DB6384">
        <w:rPr>
          <w:spacing w:val="6"/>
          <w:rtl/>
          <w:lang w:bidi="ar-SY"/>
        </w:rPr>
        <w:t xml:space="preserve"> </w:t>
      </w:r>
      <w:r w:rsidRPr="00DB6384">
        <w:rPr>
          <w:rFonts w:hint="cs"/>
          <w:spacing w:val="6"/>
          <w:rtl/>
          <w:lang w:bidi="ar-SY"/>
        </w:rPr>
        <w:t xml:space="preserve">خاصة </w:t>
      </w:r>
      <w:r w:rsidRPr="00DB6384">
        <w:rPr>
          <w:spacing w:val="6"/>
          <w:rtl/>
          <w:lang w:bidi="ar-SY"/>
        </w:rPr>
        <w:t>لجنة الدراسات</w:t>
      </w:r>
      <w:r w:rsidRPr="00DB6384">
        <w:rPr>
          <w:rFonts w:hint="cs"/>
          <w:spacing w:val="6"/>
          <w:rtl/>
        </w:rPr>
        <w:t> </w:t>
      </w:r>
      <w:r w:rsidRPr="00DB6384">
        <w:rPr>
          <w:spacing w:val="6"/>
          <w:lang w:bidi="ar-SY"/>
        </w:rPr>
        <w:t>2</w:t>
      </w:r>
      <w:r w:rsidRPr="00DB6384">
        <w:rPr>
          <w:spacing w:val="6"/>
          <w:rtl/>
          <w:lang w:bidi="ar-SY"/>
        </w:rPr>
        <w:t xml:space="preserve"> ولجنة الدراسات</w:t>
      </w:r>
      <w:r w:rsidRPr="00DB6384">
        <w:rPr>
          <w:rFonts w:hint="cs"/>
          <w:spacing w:val="6"/>
          <w:rtl/>
        </w:rPr>
        <w:t> </w:t>
      </w:r>
      <w:r w:rsidRPr="00DB6384">
        <w:rPr>
          <w:spacing w:val="6"/>
          <w:lang w:bidi="ar-SY"/>
        </w:rPr>
        <w:t>16</w:t>
      </w:r>
      <w:r w:rsidRPr="00DB6384">
        <w:rPr>
          <w:rFonts w:hint="cs"/>
          <w:spacing w:val="6"/>
          <w:rtl/>
          <w:lang w:bidi="ar-SY"/>
        </w:rPr>
        <w:t xml:space="preserve"> بالتعاون مع نشاط</w:t>
      </w:r>
      <w:r w:rsidRPr="00DB6384">
        <w:rPr>
          <w:spacing w:val="6"/>
          <w:rtl/>
          <w:lang w:bidi="ar-SY"/>
        </w:rPr>
        <w:t xml:space="preserve"> التنسيق المشترك بشأن إمكانية النفاذ والعوامل</w:t>
      </w:r>
      <w:r w:rsidRPr="00DB6384">
        <w:rPr>
          <w:rtl/>
          <w:lang w:bidi="ar-SY"/>
        </w:rPr>
        <w:t xml:space="preserve"> البشرية</w:t>
      </w:r>
      <w:r w:rsidRPr="00DB6384">
        <w:rPr>
          <w:rFonts w:hint="cs"/>
          <w:rtl/>
        </w:rPr>
        <w:t> </w:t>
      </w:r>
      <w:r w:rsidRPr="00DB6384">
        <w:rPr>
          <w:lang w:bidi="ar-SY"/>
        </w:rPr>
        <w:t>(JCA</w:t>
      </w:r>
      <w:r w:rsidRPr="00DB6384">
        <w:rPr>
          <w:lang w:bidi="ar-SY"/>
        </w:rPr>
        <w:noBreakHyphen/>
        <w:t>AHF)</w:t>
      </w:r>
      <w:r w:rsidRPr="00DB6384">
        <w:rPr>
          <w:rtl/>
          <w:lang w:bidi="ar-SY"/>
        </w:rPr>
        <w:t>؛</w:t>
      </w:r>
    </w:p>
    <w:p w:rsidR="00664E79" w:rsidRPr="00DB6384" w:rsidRDefault="00664E79" w:rsidP="00664E79">
      <w:pPr>
        <w:rPr>
          <w:rtl/>
        </w:rPr>
      </w:pPr>
      <w:r w:rsidRPr="00DB6384">
        <w:rPr>
          <w:rFonts w:hint="cs"/>
          <w:i/>
          <w:iCs/>
          <w:rtl/>
          <w:lang w:bidi="ar-SY"/>
        </w:rPr>
        <w:t>د )</w:t>
      </w:r>
      <w:r w:rsidRPr="00DB6384">
        <w:rPr>
          <w:rFonts w:hint="cs"/>
          <w:rtl/>
          <w:lang w:bidi="ar-SY"/>
        </w:rPr>
        <w:tab/>
        <w:t>ب</w:t>
      </w:r>
      <w:r w:rsidRPr="00DB6384">
        <w:rPr>
          <w:rFonts w:hint="cs"/>
          <w:rtl/>
        </w:rPr>
        <w:t xml:space="preserve">الفريق المتخصص التابع لقطاع تقييس الاتصالات المعني بإمكانية النفاذ للوسائط السمعية المرئية </w:t>
      </w:r>
      <w:r w:rsidRPr="00DB6384">
        <w:t>(FG-AVA)</w:t>
      </w:r>
      <w:r w:rsidRPr="00DB6384">
        <w:rPr>
          <w:rFonts w:hint="cs"/>
          <w:rtl/>
        </w:rPr>
        <w:t>، الذي يعمل في مجال الإذاعة وتلفزيون الإنترنت من أجل إضافة الوصف الصوتي لذوي الإعاقة البصرية والعرض النصي/عناوين جانبية للصم وذوي الإعاقة السمعية، علاوةً على إتاحة المشاركة عن بُعد عبر الإنترنت؛</w:t>
      </w:r>
    </w:p>
    <w:p w:rsidR="00664E79" w:rsidRPr="00DB6384" w:rsidRDefault="00664E79" w:rsidP="00664E79">
      <w:pPr>
        <w:rPr>
          <w:rtl/>
        </w:rPr>
      </w:pPr>
      <w:r w:rsidRPr="00DB6384">
        <w:rPr>
          <w:rFonts w:hint="cs"/>
          <w:i/>
          <w:iCs/>
          <w:rtl/>
        </w:rPr>
        <w:t xml:space="preserve">ﻫ </w:t>
      </w:r>
      <w:r w:rsidRPr="00DB6384">
        <w:rPr>
          <w:i/>
          <w:iCs/>
          <w:rtl/>
        </w:rPr>
        <w:t>)</w:t>
      </w:r>
      <w:r w:rsidRPr="00DB6384">
        <w:rPr>
          <w:rFonts w:hint="cs"/>
          <w:rtl/>
        </w:rPr>
        <w:tab/>
      </w:r>
      <w:r w:rsidRPr="00DB6384">
        <w:rPr>
          <w:rtl/>
        </w:rPr>
        <w:t xml:space="preserve">بإعلان فوكيت بشأن تأهب الأشخاص ذوي الإعاقة </w:t>
      </w:r>
      <w:r w:rsidRPr="00DB6384">
        <w:rPr>
          <w:rFonts w:hint="cs"/>
          <w:rtl/>
        </w:rPr>
        <w:t>ل</w:t>
      </w:r>
      <w:r w:rsidRPr="00DB6384">
        <w:rPr>
          <w:rtl/>
        </w:rPr>
        <w:t>لتسونامي (فوكيت، </w:t>
      </w:r>
      <w:r w:rsidRPr="00DB6384">
        <w:rPr>
          <w:lang w:val="en-US"/>
        </w:rPr>
        <w:t>2007</w:t>
      </w:r>
      <w:r w:rsidRPr="00DB6384">
        <w:rPr>
          <w:rtl/>
        </w:rPr>
        <w:t>)</w:t>
      </w:r>
      <w:r w:rsidRPr="00DB6384">
        <w:rPr>
          <w:rFonts w:hint="cs"/>
          <w:rtl/>
        </w:rPr>
        <w:t>،</w:t>
      </w:r>
      <w:r w:rsidRPr="00DB6384">
        <w:rPr>
          <w:rtl/>
        </w:rPr>
        <w:t xml:space="preserve"> الذي يؤكد على الحاجة إلى نظم إدارة </w:t>
      </w:r>
      <w:r w:rsidRPr="00DB6384">
        <w:rPr>
          <w:rFonts w:hint="cs"/>
          <w:rtl/>
        </w:rPr>
        <w:t>شاملة</w:t>
      </w:r>
      <w:r w:rsidRPr="00DB6384">
        <w:rPr>
          <w:rtl/>
        </w:rPr>
        <w:t xml:space="preserve"> للإنذار بالطوارئ وللكوارث باستخدام مرافق الاتصالات/تكنولوجيا المعلومات والاتصالات المستندة إلى معايير مفتوح</w:t>
      </w:r>
      <w:r w:rsidRPr="00DB6384">
        <w:rPr>
          <w:rFonts w:hint="cs"/>
          <w:rtl/>
        </w:rPr>
        <w:t>ة</w:t>
      </w:r>
      <w:r w:rsidRPr="00DB6384">
        <w:rPr>
          <w:rtl/>
        </w:rPr>
        <w:t xml:space="preserve"> وغير تملكية</w:t>
      </w:r>
      <w:r w:rsidRPr="00DB6384">
        <w:rPr>
          <w:rFonts w:hint="cs"/>
          <w:rtl/>
        </w:rPr>
        <w:t> </w:t>
      </w:r>
      <w:r w:rsidRPr="00DB6384">
        <w:rPr>
          <w:rtl/>
        </w:rPr>
        <w:t>وعالمية</w:t>
      </w:r>
      <w:r w:rsidRPr="00DB6384">
        <w:rPr>
          <w:rFonts w:hint="cs"/>
          <w:rtl/>
        </w:rPr>
        <w:t>؛</w:t>
      </w:r>
    </w:p>
    <w:p w:rsidR="00664E79" w:rsidRPr="00DB6384" w:rsidRDefault="00664E79" w:rsidP="00664E79">
      <w:pPr>
        <w:rPr>
          <w:rtl/>
        </w:rPr>
      </w:pPr>
      <w:r w:rsidRPr="00DB6384">
        <w:rPr>
          <w:rFonts w:hint="cs"/>
          <w:i/>
          <w:iCs/>
          <w:rtl/>
        </w:rPr>
        <w:t>و</w:t>
      </w:r>
      <w:r w:rsidRPr="00DB6384">
        <w:rPr>
          <w:i/>
          <w:iCs/>
          <w:rtl/>
        </w:rPr>
        <w:t xml:space="preserve"> )</w:t>
      </w:r>
      <w:r w:rsidRPr="00DB6384">
        <w:rPr>
          <w:rFonts w:hint="cs"/>
          <w:rtl/>
        </w:rPr>
        <w:tab/>
        <w:t>ب</w:t>
      </w:r>
      <w:r w:rsidRPr="00DB6384">
        <w:rPr>
          <w:rtl/>
        </w:rPr>
        <w:t>القرار </w:t>
      </w:r>
      <w:r w:rsidRPr="00DB6384">
        <w:rPr>
          <w:lang w:val="en-US"/>
        </w:rPr>
        <w:t>GSC</w:t>
      </w:r>
      <w:r w:rsidRPr="00DB6384">
        <w:rPr>
          <w:lang w:val="en-US"/>
        </w:rPr>
        <w:noBreakHyphen/>
        <w:t>14/27</w:t>
      </w:r>
      <w:r w:rsidRPr="00DB6384">
        <w:rPr>
          <w:rtl/>
        </w:rPr>
        <w:t xml:space="preserve"> </w:t>
      </w:r>
      <w:r w:rsidRPr="00DB6384">
        <w:rPr>
          <w:rFonts w:hint="cs"/>
          <w:rtl/>
        </w:rPr>
        <w:t xml:space="preserve">للاجتماع الرابع عشر للمعايير </w:t>
      </w:r>
      <w:r w:rsidRPr="00DB6384">
        <w:rPr>
          <w:rtl/>
        </w:rPr>
        <w:t>العالمية للتعاون (جنيف، </w:t>
      </w:r>
      <w:r w:rsidRPr="00DB6384">
        <w:rPr>
          <w:lang w:val="en-US"/>
        </w:rPr>
        <w:t>2009</w:t>
      </w:r>
      <w:r w:rsidRPr="00DB6384">
        <w:rPr>
          <w:rtl/>
        </w:rPr>
        <w:t>)</w:t>
      </w:r>
      <w:r w:rsidRPr="00DB6384">
        <w:rPr>
          <w:rFonts w:hint="cs"/>
          <w:rtl/>
        </w:rPr>
        <w:t>،</w:t>
      </w:r>
      <w:r w:rsidRPr="00DB6384">
        <w:rPr>
          <w:rtl/>
        </w:rPr>
        <w:t xml:space="preserve"> الذي شجع على القيام بدرجة أكبر من التعاون فيما بين هيئات التوحيد القياسي العالمية والإقليمية والوطنية كأساس </w:t>
      </w:r>
      <w:r w:rsidRPr="00DB6384">
        <w:rPr>
          <w:rFonts w:hint="cs"/>
          <w:rtl/>
        </w:rPr>
        <w:t>لوضع</w:t>
      </w:r>
      <w:r w:rsidRPr="00DB6384">
        <w:rPr>
          <w:rtl/>
        </w:rPr>
        <w:t xml:space="preserve"> و/أو تدعيم الأنشطة والمبادرات الخاصة باستخدام الأشخاص ذوي الإعاقة للاتصالات/تكنولوجيا المعلومات</w:t>
      </w:r>
      <w:r w:rsidRPr="00DB6384">
        <w:rPr>
          <w:rFonts w:hint="cs"/>
          <w:rtl/>
        </w:rPr>
        <w:t> </w:t>
      </w:r>
      <w:r w:rsidRPr="00DB6384">
        <w:rPr>
          <w:rtl/>
        </w:rPr>
        <w:t>والاتصالات</w:t>
      </w:r>
      <w:r w:rsidRPr="00DB6384">
        <w:rPr>
          <w:rFonts w:hint="cs"/>
          <w:rtl/>
        </w:rPr>
        <w:t xml:space="preserve"> التي يمكنهم النفاذ إليها؛</w:t>
      </w:r>
    </w:p>
    <w:p w:rsidR="00664E79" w:rsidRPr="00DB6384" w:rsidRDefault="00664E79" w:rsidP="00664E79">
      <w:pPr>
        <w:rPr>
          <w:rtl/>
          <w:lang w:bidi="ar-SY"/>
        </w:rPr>
      </w:pPr>
      <w:r w:rsidRPr="00DB6384">
        <w:rPr>
          <w:rFonts w:hint="cs"/>
          <w:i/>
          <w:iCs/>
          <w:rtl/>
        </w:rPr>
        <w:t>ز</w:t>
      </w:r>
      <w:r w:rsidRPr="00DB6384">
        <w:rPr>
          <w:i/>
          <w:iCs/>
          <w:rtl/>
        </w:rPr>
        <w:t xml:space="preserve"> )</w:t>
      </w:r>
      <w:r w:rsidRPr="00DB6384">
        <w:rPr>
          <w:rFonts w:hint="cs"/>
          <w:rtl/>
        </w:rPr>
        <w:tab/>
        <w:t>ب</w:t>
      </w:r>
      <w:r w:rsidRPr="00DB6384">
        <w:rPr>
          <w:rFonts w:hint="cs"/>
          <w:rtl/>
          <w:lang w:bidi="ar-SY"/>
        </w:rPr>
        <w:t>الأعمال</w:t>
      </w:r>
      <w:r w:rsidRPr="00DB6384">
        <w:rPr>
          <w:rtl/>
          <w:lang w:bidi="ar-SY"/>
        </w:rPr>
        <w:t xml:space="preserve"> الخاصة </w:t>
      </w:r>
      <w:r w:rsidRPr="00DB6384">
        <w:rPr>
          <w:rFonts w:hint="cs"/>
          <w:rtl/>
          <w:lang w:bidi="ar-SY"/>
        </w:rPr>
        <w:t>بمبادرة</w:t>
      </w:r>
      <w:r w:rsidRPr="00DB6384">
        <w:rPr>
          <w:rtl/>
          <w:lang w:bidi="ar-SY"/>
        </w:rPr>
        <w:t xml:space="preserve"> قطاع تنمية الاتصالات</w:t>
      </w:r>
      <w:r w:rsidRPr="00DB6384">
        <w:rPr>
          <w:rFonts w:hint="cs"/>
          <w:rtl/>
          <w:lang w:bidi="ar-SY"/>
        </w:rPr>
        <w:t> </w:t>
      </w:r>
      <w:r w:rsidRPr="00DB6384">
        <w:rPr>
          <w:lang w:val="en-US" w:bidi="ar-SY"/>
        </w:rPr>
        <w:t>(ITU</w:t>
      </w:r>
      <w:r w:rsidRPr="00DB6384">
        <w:rPr>
          <w:lang w:val="en-US" w:bidi="ar-SY"/>
        </w:rPr>
        <w:noBreakHyphen/>
        <w:t>D)</w:t>
      </w:r>
      <w:r w:rsidRPr="00DB6384">
        <w:rPr>
          <w:rtl/>
          <w:lang w:bidi="ar-SY"/>
        </w:rPr>
        <w:t xml:space="preserve"> من خلال الدراسات التي جرت في إطار المسألة</w:t>
      </w:r>
      <w:r w:rsidRPr="00DB6384">
        <w:rPr>
          <w:rFonts w:hint="cs"/>
          <w:rtl/>
        </w:rPr>
        <w:t> </w:t>
      </w:r>
      <w:r w:rsidRPr="00DB6384">
        <w:rPr>
          <w:lang w:bidi="ar-SY"/>
        </w:rPr>
        <w:t>20/1</w:t>
      </w:r>
      <w:r w:rsidRPr="00DB6384">
        <w:rPr>
          <w:rtl/>
          <w:lang w:bidi="ar-SY"/>
        </w:rPr>
        <w:t xml:space="preserve"> للجنة الدراسات </w:t>
      </w:r>
      <w:r w:rsidRPr="00DB6384">
        <w:rPr>
          <w:lang w:bidi="ar-SY"/>
        </w:rPr>
        <w:t>1</w:t>
      </w:r>
      <w:r w:rsidRPr="00DB6384">
        <w:rPr>
          <w:rtl/>
          <w:lang w:bidi="ar-SY"/>
        </w:rPr>
        <w:t xml:space="preserve"> لهذا القطاع بدءاً من شهر سبتمبر</w:t>
      </w:r>
      <w:r w:rsidRPr="00DB6384">
        <w:rPr>
          <w:rFonts w:hint="cs"/>
          <w:rtl/>
          <w:lang w:bidi="ar-SY"/>
        </w:rPr>
        <w:t> </w:t>
      </w:r>
      <w:r w:rsidRPr="00DB6384">
        <w:rPr>
          <w:lang w:bidi="ar-SY"/>
        </w:rPr>
        <w:t>2006</w:t>
      </w:r>
      <w:r w:rsidRPr="00DB6384">
        <w:rPr>
          <w:rtl/>
          <w:lang w:bidi="ar-SY"/>
        </w:rPr>
        <w:t xml:space="preserve"> مقترحة صيغة القرار</w:t>
      </w:r>
      <w:r w:rsidRPr="00DB6384">
        <w:rPr>
          <w:rFonts w:hint="cs"/>
          <w:rtl/>
          <w:lang w:bidi="ar-SY"/>
        </w:rPr>
        <w:t> </w:t>
      </w:r>
      <w:r w:rsidRPr="00DB6384">
        <w:rPr>
          <w:lang w:val="en-US" w:bidi="ar-SY"/>
        </w:rPr>
        <w:t>58</w:t>
      </w:r>
      <w:r w:rsidRPr="00DB6384">
        <w:rPr>
          <w:rFonts w:hint="cs"/>
          <w:rtl/>
          <w:lang w:val="en-US"/>
        </w:rPr>
        <w:t xml:space="preserve"> (حيدر آباد، </w:t>
      </w:r>
      <w:r w:rsidRPr="00DB6384">
        <w:rPr>
          <w:lang w:val="en-US"/>
        </w:rPr>
        <w:t>2010</w:t>
      </w:r>
      <w:r w:rsidRPr="00DB6384">
        <w:rPr>
          <w:rFonts w:hint="cs"/>
          <w:rtl/>
          <w:lang w:val="en-US"/>
        </w:rPr>
        <w:t>) للمؤتمر العالمي لتنمية الاتصالات</w:t>
      </w:r>
      <w:r w:rsidRPr="00DB6384">
        <w:rPr>
          <w:rtl/>
          <w:lang w:bidi="ar-SY"/>
        </w:rPr>
        <w:t xml:space="preserve"> وكذلك مبادرة قطاع تنمية الاتصالات لوضع الأدوات الإلكترونية لقابلية النفاذ إلى تكنولوجيا المعلومات والاتصالات بالنسبة </w:t>
      </w:r>
      <w:r w:rsidRPr="00DB6384">
        <w:rPr>
          <w:rFonts w:hint="cs"/>
          <w:rtl/>
          <w:lang w:bidi="ar-SY"/>
        </w:rPr>
        <w:t>إلى الأشخاص ذوي الإعاقة،</w:t>
      </w:r>
      <w:r w:rsidRPr="00DB6384">
        <w:rPr>
          <w:rtl/>
          <w:lang w:bidi="ar-SY"/>
        </w:rPr>
        <w:t xml:space="preserve"> بالتعاون والشراكة مع المبادرة العالمية لشمولية تكنولوجيا المعلومات والاتصالات</w:t>
      </w:r>
      <w:r w:rsidRPr="00DB6384">
        <w:rPr>
          <w:rFonts w:hint="cs"/>
          <w:rtl/>
        </w:rPr>
        <w:t> </w:t>
      </w:r>
      <w:r w:rsidRPr="00DB6384">
        <w:rPr>
          <w:lang w:bidi="ar-SY"/>
        </w:rPr>
        <w:t>(G3ict)</w:t>
      </w:r>
      <w:r w:rsidRPr="00DB6384">
        <w:rPr>
          <w:rFonts w:hint="cs"/>
          <w:rtl/>
          <w:lang w:bidi="ar-SY"/>
        </w:rPr>
        <w:t>،</w:t>
      </w:r>
    </w:p>
    <w:p w:rsidR="00664E79" w:rsidRPr="00DB6384" w:rsidRDefault="00664E79" w:rsidP="00D05F63">
      <w:pPr>
        <w:pStyle w:val="Call"/>
        <w:rPr>
          <w:rtl/>
          <w:lang w:bidi="ar-SY"/>
        </w:rPr>
      </w:pPr>
      <w:r w:rsidRPr="00DB6384">
        <w:rPr>
          <w:rFonts w:hint="cs"/>
          <w:rtl/>
          <w:lang w:bidi="ar-SY"/>
        </w:rPr>
        <w:t>وإذ يقر</w:t>
      </w:r>
    </w:p>
    <w:p w:rsidR="00664E79" w:rsidRPr="00DB6384" w:rsidRDefault="00664E79" w:rsidP="00664E79">
      <w:pPr>
        <w:rPr>
          <w:rtl/>
          <w:lang w:bidi="ar"/>
        </w:rPr>
      </w:pPr>
      <w:r w:rsidRPr="00DB6384">
        <w:rPr>
          <w:i/>
          <w:iCs/>
          <w:rtl/>
          <w:lang w:bidi="ar-SY"/>
        </w:rPr>
        <w:t xml:space="preserve"> </w:t>
      </w:r>
      <w:r w:rsidRPr="00DB6384">
        <w:rPr>
          <w:rFonts w:hint="cs"/>
          <w:i/>
          <w:iCs/>
          <w:rtl/>
          <w:lang w:bidi="ar-SY"/>
        </w:rPr>
        <w:t>أ</w:t>
      </w:r>
      <w:r w:rsidRPr="00DB6384">
        <w:rPr>
          <w:i/>
          <w:iCs/>
          <w:rtl/>
          <w:lang w:bidi="ar-SY"/>
        </w:rPr>
        <w:t xml:space="preserve"> )</w:t>
      </w:r>
      <w:r w:rsidRPr="00DB6384">
        <w:rPr>
          <w:rtl/>
          <w:lang w:bidi="ar-SY"/>
        </w:rPr>
        <w:tab/>
      </w:r>
      <w:r w:rsidRPr="00DB6384">
        <w:rPr>
          <w:rFonts w:hint="cs"/>
          <w:rtl/>
          <w:lang w:bidi="ar"/>
        </w:rPr>
        <w:t>إعلان دبي (</w:t>
      </w:r>
      <w:r w:rsidRPr="00DB6384">
        <w:rPr>
          <w:rFonts w:hint="cs"/>
          <w:rtl/>
        </w:rPr>
        <w:t>للمؤتمر العالمي لتنمية الاتصالات لعام</w:t>
      </w:r>
      <w:r w:rsidRPr="00DB6384">
        <w:rPr>
          <w:rFonts w:hint="cs"/>
          <w:rtl/>
          <w:lang w:bidi="ar"/>
        </w:rPr>
        <w:t xml:space="preserve"> </w:t>
      </w:r>
      <w:r w:rsidRPr="00DB6384">
        <w:rPr>
          <w:lang w:bidi="ar"/>
        </w:rPr>
        <w:t>2014</w:t>
      </w:r>
      <w:r w:rsidRPr="00DB6384">
        <w:rPr>
          <w:rFonts w:hint="cs"/>
          <w:rtl/>
          <w:lang w:bidi="ar"/>
        </w:rPr>
        <w:t>)، الذي ينص على سلسلة من التدابير الرامية إلى تعزيز</w:t>
      </w:r>
      <w:r w:rsidRPr="00DB6384">
        <w:rPr>
          <w:rFonts w:hint="cs"/>
          <w:rtl/>
        </w:rPr>
        <w:t xml:space="preserve"> التنمية</w:t>
      </w:r>
      <w:r w:rsidRPr="00DB6384">
        <w:rPr>
          <w:rtl/>
        </w:rPr>
        <w:t xml:space="preserve"> </w:t>
      </w:r>
      <w:r w:rsidRPr="00DB6384">
        <w:rPr>
          <w:rFonts w:hint="cs"/>
          <w:rtl/>
        </w:rPr>
        <w:t>المنصفة</w:t>
      </w:r>
      <w:r w:rsidRPr="00DB6384">
        <w:rPr>
          <w:rtl/>
        </w:rPr>
        <w:t xml:space="preserve"> </w:t>
      </w:r>
      <w:r w:rsidRPr="00DB6384">
        <w:rPr>
          <w:rFonts w:hint="cs"/>
          <w:rtl/>
        </w:rPr>
        <w:t>والميسورة</w:t>
      </w:r>
      <w:r w:rsidRPr="00DB6384">
        <w:rPr>
          <w:rtl/>
        </w:rPr>
        <w:t xml:space="preserve"> </w:t>
      </w:r>
      <w:r w:rsidRPr="00DB6384">
        <w:rPr>
          <w:rFonts w:hint="cs"/>
          <w:rtl/>
        </w:rPr>
        <w:t>التكلفة</w:t>
      </w:r>
      <w:r w:rsidRPr="00DB6384">
        <w:rPr>
          <w:rtl/>
        </w:rPr>
        <w:t xml:space="preserve"> </w:t>
      </w:r>
      <w:r w:rsidRPr="00DB6384">
        <w:rPr>
          <w:rFonts w:hint="cs"/>
          <w:rtl/>
        </w:rPr>
        <w:t>والشاملة</w:t>
      </w:r>
      <w:r w:rsidRPr="00DB6384">
        <w:rPr>
          <w:rtl/>
        </w:rPr>
        <w:t xml:space="preserve"> </w:t>
      </w:r>
      <w:r w:rsidRPr="00DB6384">
        <w:rPr>
          <w:rFonts w:hint="cs"/>
          <w:rtl/>
        </w:rPr>
        <w:t>والمستدامة</w:t>
      </w:r>
      <w:r w:rsidRPr="00DB6384">
        <w:rPr>
          <w:rtl/>
        </w:rPr>
        <w:t xml:space="preserve"> </w:t>
      </w:r>
      <w:r w:rsidRPr="00DB6384">
        <w:rPr>
          <w:rFonts w:hint="cs"/>
          <w:rtl/>
        </w:rPr>
        <w:t>لشبكات</w:t>
      </w:r>
      <w:r w:rsidRPr="00DB6384">
        <w:rPr>
          <w:rtl/>
        </w:rPr>
        <w:t xml:space="preserve"> </w:t>
      </w:r>
      <w:r w:rsidRPr="00DB6384">
        <w:rPr>
          <w:rFonts w:hint="cs"/>
          <w:rtl/>
        </w:rPr>
        <w:t>الاتصالات</w:t>
      </w:r>
      <w:r w:rsidRPr="00DB6384">
        <w:rPr>
          <w:rtl/>
        </w:rPr>
        <w:t>/</w:t>
      </w:r>
      <w:r w:rsidRPr="00DB6384">
        <w:rPr>
          <w:rFonts w:hint="cs"/>
          <w:rtl/>
        </w:rPr>
        <w:t>تكنولوجيا</w:t>
      </w:r>
      <w:r w:rsidRPr="00DB6384">
        <w:rPr>
          <w:rtl/>
        </w:rPr>
        <w:t xml:space="preserve"> </w:t>
      </w:r>
      <w:r w:rsidRPr="00DB6384">
        <w:rPr>
          <w:rFonts w:hint="cs"/>
          <w:rtl/>
        </w:rPr>
        <w:t>المعلومات</w:t>
      </w:r>
      <w:r w:rsidRPr="00DB6384">
        <w:rPr>
          <w:rtl/>
        </w:rPr>
        <w:t xml:space="preserve"> </w:t>
      </w:r>
      <w:r w:rsidRPr="00DB6384">
        <w:rPr>
          <w:rFonts w:hint="cs"/>
          <w:rtl/>
        </w:rPr>
        <w:t>والاتصالات</w:t>
      </w:r>
      <w:r w:rsidRPr="00DB6384">
        <w:rPr>
          <w:rtl/>
        </w:rPr>
        <w:t xml:space="preserve"> </w:t>
      </w:r>
      <w:r w:rsidRPr="00DB6384">
        <w:rPr>
          <w:rFonts w:hint="cs"/>
          <w:rtl/>
        </w:rPr>
        <w:t>وتطبيقاتها</w:t>
      </w:r>
      <w:r w:rsidRPr="00DB6384">
        <w:rPr>
          <w:rtl/>
        </w:rPr>
        <w:t xml:space="preserve"> </w:t>
      </w:r>
      <w:r w:rsidRPr="00DB6384">
        <w:rPr>
          <w:rFonts w:hint="cs"/>
          <w:rtl/>
        </w:rPr>
        <w:t>وخدماتها</w:t>
      </w:r>
      <w:r w:rsidRPr="00DB6384">
        <w:rPr>
          <w:rFonts w:hint="cs"/>
          <w:rtl/>
          <w:lang w:bidi="ar"/>
        </w:rPr>
        <w:t>؛</w:t>
      </w:r>
    </w:p>
    <w:p w:rsidR="00664E79" w:rsidRPr="00DB6384" w:rsidRDefault="00664E79">
      <w:pPr>
        <w:rPr>
          <w:rtl/>
          <w:lang w:bidi="ar-SY"/>
        </w:rPr>
        <w:pPrChange w:id="700" w:author="Aly, Abdullah" w:date="2018-09-27T10:45:00Z">
          <w:pPr/>
        </w:pPrChange>
      </w:pPr>
      <w:r w:rsidRPr="00DB6384">
        <w:rPr>
          <w:rFonts w:hint="cs"/>
          <w:i/>
          <w:iCs/>
          <w:rtl/>
          <w:lang w:bidi="ar"/>
        </w:rPr>
        <w:t>ب</w:t>
      </w:r>
      <w:r w:rsidRPr="00DB6384">
        <w:rPr>
          <w:i/>
          <w:iCs/>
          <w:rtl/>
          <w:lang w:bidi="ar"/>
        </w:rPr>
        <w:t>)</w:t>
      </w:r>
      <w:r w:rsidRPr="00DB6384">
        <w:rPr>
          <w:rFonts w:hint="cs"/>
          <w:rtl/>
          <w:lang w:bidi="ar"/>
        </w:rPr>
        <w:tab/>
      </w:r>
      <w:r w:rsidRPr="00DB6384">
        <w:rPr>
          <w:rtl/>
          <w:lang w:bidi="ar-SY"/>
        </w:rPr>
        <w:t>القرار</w:t>
      </w:r>
      <w:r w:rsidRPr="00DB6384">
        <w:rPr>
          <w:rFonts w:hint="cs"/>
          <w:rtl/>
        </w:rPr>
        <w:t> </w:t>
      </w:r>
      <w:r w:rsidRPr="00DB6384">
        <w:rPr>
          <w:lang w:val="en-US"/>
        </w:rPr>
        <w:t>58</w:t>
      </w:r>
      <w:r w:rsidRPr="00DB6384">
        <w:rPr>
          <w:rtl/>
          <w:lang w:bidi="ar-SY"/>
        </w:rPr>
        <w:t xml:space="preserve"> (</w:t>
      </w:r>
      <w:r w:rsidRPr="00DB6384">
        <w:rPr>
          <w:rFonts w:hint="cs"/>
          <w:rtl/>
          <w:lang w:bidi="ar-SY"/>
        </w:rPr>
        <w:t>ال‍مراجَع في </w:t>
      </w:r>
      <w:del w:id="701" w:author="Aly, Abdullah" w:date="2018-09-27T10:45:00Z">
        <w:r w:rsidRPr="00DB6384" w:rsidDel="00FE244D">
          <w:rPr>
            <w:rFonts w:hint="cs"/>
            <w:rtl/>
            <w:lang w:bidi="ar-SY"/>
          </w:rPr>
          <w:delText xml:space="preserve">دبي، </w:delText>
        </w:r>
        <w:r w:rsidRPr="00DB6384" w:rsidDel="00FE244D">
          <w:rPr>
            <w:lang w:val="en-US"/>
          </w:rPr>
          <w:delText>2014</w:delText>
        </w:r>
      </w:del>
      <w:ins w:id="702" w:author="Aly, Abdullah" w:date="2018-09-27T10:45:00Z">
        <w:r w:rsidR="00FE244D" w:rsidRPr="00DB6384">
          <w:rPr>
            <w:rFonts w:hint="cs"/>
            <w:rtl/>
            <w:lang w:bidi="ar-SA"/>
          </w:rPr>
          <w:t xml:space="preserve">بوينس آيرس، </w:t>
        </w:r>
        <w:r w:rsidR="00FE244D" w:rsidRPr="00DB6384">
          <w:rPr>
            <w:lang w:bidi="ar-SA"/>
          </w:rPr>
          <w:t>2017</w:t>
        </w:r>
      </w:ins>
      <w:r w:rsidRPr="00DB6384">
        <w:rPr>
          <w:rtl/>
          <w:lang w:bidi="ar-SY"/>
        </w:rPr>
        <w:t>) للمؤتمر العالمي لتنمية الاتصالات</w:t>
      </w:r>
      <w:r w:rsidRPr="00DB6384">
        <w:rPr>
          <w:rFonts w:hint="cs"/>
          <w:rtl/>
          <w:lang w:bidi="ar-SY"/>
        </w:rPr>
        <w:t>،</w:t>
      </w:r>
      <w:r w:rsidRPr="00DB6384">
        <w:rPr>
          <w:rtl/>
          <w:lang w:bidi="ar-SY"/>
        </w:rPr>
        <w:t xml:space="preserve"> حول نفاذ الأشخاص ذوي الإعاقة إلى</w:t>
      </w:r>
      <w:r w:rsidRPr="00DB6384">
        <w:t> </w:t>
      </w:r>
      <w:r w:rsidRPr="00DB6384">
        <w:rPr>
          <w:rtl/>
          <w:lang w:bidi="ar-SY"/>
        </w:rPr>
        <w:t>تكنولوجيا المعلومات والاتصالات بما في ذلك نفاذ الأشخاص ذوي الإعاقة المتصلة</w:t>
      </w:r>
      <w:r w:rsidRPr="00DB6384">
        <w:rPr>
          <w:rFonts w:hint="cs"/>
          <w:rtl/>
          <w:lang w:bidi="ar-SY"/>
        </w:rPr>
        <w:t> </w:t>
      </w:r>
      <w:r w:rsidRPr="00DB6384">
        <w:rPr>
          <w:rtl/>
          <w:lang w:bidi="ar-SY"/>
        </w:rPr>
        <w:t>بالعمر؛</w:t>
      </w:r>
    </w:p>
    <w:p w:rsidR="00664E79" w:rsidRPr="00DB6384" w:rsidRDefault="00664E79" w:rsidP="00664E79">
      <w:pPr>
        <w:rPr>
          <w:rtl/>
        </w:rPr>
      </w:pPr>
      <w:r w:rsidRPr="00DB6384">
        <w:rPr>
          <w:i/>
          <w:iCs/>
          <w:rtl/>
          <w:lang w:bidi="ar-SY"/>
        </w:rPr>
        <w:t>ج)</w:t>
      </w:r>
      <w:r w:rsidRPr="00DB6384">
        <w:rPr>
          <w:rtl/>
          <w:lang w:bidi="ar-SY"/>
        </w:rPr>
        <w:tab/>
        <w:t>العمل الجاري في قطاع الاتصالات</w:t>
      </w:r>
      <w:r w:rsidRPr="00DB6384">
        <w:rPr>
          <w:rFonts w:hint="cs"/>
          <w:rtl/>
          <w:lang w:bidi="ar-SY"/>
        </w:rPr>
        <w:t xml:space="preserve"> الراديوية </w:t>
      </w:r>
      <w:r w:rsidRPr="00DB6384">
        <w:rPr>
          <w:lang w:val="en-US" w:bidi="ar-SY"/>
        </w:rPr>
        <w:t>(ITU</w:t>
      </w:r>
      <w:r w:rsidRPr="00DB6384">
        <w:rPr>
          <w:lang w:val="en-US" w:bidi="ar-SY"/>
        </w:rPr>
        <w:noBreakHyphen/>
        <w:t>R)</w:t>
      </w:r>
      <w:r w:rsidRPr="00DB6384">
        <w:rPr>
          <w:rFonts w:hint="cs"/>
          <w:rtl/>
        </w:rPr>
        <w:t>:</w:t>
      </w:r>
    </w:p>
    <w:p w:rsidR="00664E79" w:rsidRPr="00DB6384" w:rsidRDefault="00664E79" w:rsidP="00664E79">
      <w:pPr>
        <w:pStyle w:val="enumlev1"/>
        <w:rPr>
          <w:rtl/>
        </w:rPr>
      </w:pPr>
      <w:r w:rsidRPr="00DB6384">
        <w:rPr>
          <w:rFonts w:hint="cs"/>
          <w:rtl/>
        </w:rPr>
        <w:t>’</w:t>
      </w:r>
      <w:r w:rsidRPr="00DB6384">
        <w:rPr>
          <w:lang w:val="en-US"/>
        </w:rPr>
        <w:t>1</w:t>
      </w:r>
      <w:r w:rsidRPr="00DB6384">
        <w:rPr>
          <w:rFonts w:hint="cs"/>
          <w:rtl/>
        </w:rPr>
        <w:t>‘</w:t>
      </w:r>
      <w:r w:rsidRPr="00DB6384">
        <w:tab/>
      </w:r>
      <w:r w:rsidRPr="00DB6384">
        <w:rPr>
          <w:rFonts w:hint="cs"/>
          <w:rtl/>
        </w:rPr>
        <w:t xml:space="preserve">التوصية </w:t>
      </w:r>
      <w:r w:rsidRPr="00DB6384">
        <w:t>ITU</w:t>
      </w:r>
      <w:r w:rsidRPr="00DB6384">
        <w:noBreakHyphen/>
        <w:t>R M.1076</w:t>
      </w:r>
      <w:r w:rsidRPr="00DB6384">
        <w:rPr>
          <w:rFonts w:hint="cs"/>
          <w:rtl/>
        </w:rPr>
        <w:t xml:space="preserve"> بعنوان "أنظمة الاتصالات اللاسلكية للأشخاص ذوي الإعاقة السمعية"؛</w:t>
      </w:r>
    </w:p>
    <w:p w:rsidR="00664E79" w:rsidRPr="00DB6384" w:rsidRDefault="00664E79" w:rsidP="00664E79">
      <w:pPr>
        <w:pStyle w:val="enumlev1"/>
        <w:rPr>
          <w:rtl/>
        </w:rPr>
      </w:pPr>
      <w:r w:rsidRPr="00DB6384">
        <w:rPr>
          <w:rFonts w:hint="eastAsia"/>
          <w:rtl/>
        </w:rPr>
        <w:t>’</w:t>
      </w:r>
      <w:r w:rsidRPr="00DB6384">
        <w:rPr>
          <w:lang w:val="en-US"/>
        </w:rPr>
        <w:t>2</w:t>
      </w:r>
      <w:r w:rsidRPr="00DB6384">
        <w:rPr>
          <w:rFonts w:hint="eastAsia"/>
          <w:rtl/>
        </w:rPr>
        <w:t>‘</w:t>
      </w:r>
      <w:r w:rsidRPr="00DB6384">
        <w:rPr>
          <w:rtl/>
        </w:rPr>
        <w:tab/>
      </w:r>
      <w:r w:rsidRPr="00DB6384">
        <w:rPr>
          <w:rFonts w:hint="cs"/>
          <w:rtl/>
        </w:rPr>
        <w:t>الأجزاء</w:t>
      </w:r>
      <w:r w:rsidRPr="00DB6384">
        <w:rPr>
          <w:rtl/>
        </w:rPr>
        <w:t xml:space="preserve"> </w:t>
      </w:r>
      <w:r w:rsidRPr="00DB6384">
        <w:rPr>
          <w:rFonts w:hint="cs"/>
          <w:rtl/>
        </w:rPr>
        <w:t>ذات</w:t>
      </w:r>
      <w:r w:rsidRPr="00DB6384">
        <w:rPr>
          <w:rtl/>
        </w:rPr>
        <w:t xml:space="preserve"> </w:t>
      </w:r>
      <w:r w:rsidRPr="00DB6384">
        <w:rPr>
          <w:rFonts w:hint="cs"/>
          <w:rtl/>
        </w:rPr>
        <w:t>الصلة</w:t>
      </w:r>
      <w:r w:rsidRPr="00DB6384">
        <w:rPr>
          <w:rtl/>
        </w:rPr>
        <w:t xml:space="preserve"> </w:t>
      </w:r>
      <w:r w:rsidRPr="00DB6384">
        <w:rPr>
          <w:rFonts w:hint="cs"/>
          <w:rtl/>
        </w:rPr>
        <w:t>من</w:t>
      </w:r>
      <w:r w:rsidRPr="00DB6384">
        <w:rPr>
          <w:rtl/>
        </w:rPr>
        <w:t xml:space="preserve"> </w:t>
      </w:r>
      <w:r w:rsidRPr="00DB6384">
        <w:rPr>
          <w:rFonts w:hint="cs"/>
          <w:rtl/>
        </w:rPr>
        <w:t>كتيب</w:t>
      </w:r>
      <w:r w:rsidRPr="00DB6384">
        <w:rPr>
          <w:rtl/>
        </w:rPr>
        <w:t xml:space="preserve"> </w:t>
      </w:r>
      <w:r w:rsidRPr="00DB6384">
        <w:rPr>
          <w:rFonts w:hint="cs"/>
          <w:rtl/>
        </w:rPr>
        <w:t>قطاع</w:t>
      </w:r>
      <w:r w:rsidRPr="00DB6384">
        <w:rPr>
          <w:rtl/>
        </w:rPr>
        <w:t xml:space="preserve"> </w:t>
      </w:r>
      <w:r w:rsidRPr="00DB6384">
        <w:rPr>
          <w:rFonts w:hint="cs"/>
          <w:rtl/>
        </w:rPr>
        <w:t>الاتصالات</w:t>
      </w:r>
      <w:r w:rsidRPr="00DB6384">
        <w:rPr>
          <w:rtl/>
        </w:rPr>
        <w:t xml:space="preserve"> </w:t>
      </w:r>
      <w:r w:rsidRPr="00DB6384">
        <w:rPr>
          <w:rFonts w:hint="cs"/>
          <w:rtl/>
        </w:rPr>
        <w:t>الراديوية</w:t>
      </w:r>
      <w:r w:rsidRPr="00DB6384">
        <w:rPr>
          <w:rtl/>
        </w:rPr>
        <w:t xml:space="preserve"> "</w:t>
      </w:r>
      <w:r w:rsidRPr="00DB6384">
        <w:rPr>
          <w:rFonts w:hint="cs"/>
          <w:rtl/>
        </w:rPr>
        <w:t>الإذاعة</w:t>
      </w:r>
      <w:r w:rsidRPr="00DB6384">
        <w:rPr>
          <w:rtl/>
        </w:rPr>
        <w:t xml:space="preserve"> </w:t>
      </w:r>
      <w:r w:rsidRPr="00DB6384">
        <w:rPr>
          <w:rFonts w:hint="cs"/>
          <w:rtl/>
        </w:rPr>
        <w:t>التلفزيونية</w:t>
      </w:r>
      <w:r w:rsidRPr="00DB6384">
        <w:rPr>
          <w:rtl/>
        </w:rPr>
        <w:t xml:space="preserve"> </w:t>
      </w:r>
      <w:r w:rsidRPr="00DB6384">
        <w:rPr>
          <w:rFonts w:hint="cs"/>
          <w:rtl/>
        </w:rPr>
        <w:t>الرقمية</w:t>
      </w:r>
      <w:r w:rsidRPr="00DB6384">
        <w:rPr>
          <w:rtl/>
        </w:rPr>
        <w:t xml:space="preserve"> </w:t>
      </w:r>
      <w:r w:rsidRPr="00DB6384">
        <w:rPr>
          <w:rFonts w:hint="cs"/>
          <w:rtl/>
        </w:rPr>
        <w:t>للأرض</w:t>
      </w:r>
      <w:r w:rsidRPr="00DB6384">
        <w:rPr>
          <w:rtl/>
        </w:rPr>
        <w:t xml:space="preserve"> في </w:t>
      </w:r>
      <w:r w:rsidRPr="00DB6384">
        <w:rPr>
          <w:rFonts w:hint="cs"/>
          <w:rtl/>
        </w:rPr>
        <w:t>نطاقي</w:t>
      </w:r>
      <w:r w:rsidRPr="00DB6384">
        <w:rPr>
          <w:rtl/>
        </w:rPr>
        <w:t xml:space="preserve"> </w:t>
      </w:r>
      <w:r w:rsidRPr="00DB6384">
        <w:rPr>
          <w:rFonts w:hint="cs"/>
          <w:rtl/>
        </w:rPr>
        <w:t>الترددات</w:t>
      </w:r>
      <w:r w:rsidRPr="00DB6384">
        <w:rPr>
          <w:rFonts w:hint="eastAsia"/>
          <w:rtl/>
        </w:rPr>
        <w:t> </w:t>
      </w:r>
      <w:r w:rsidRPr="00DB6384">
        <w:t>VHF/UHF</w:t>
      </w:r>
      <w:r w:rsidRPr="00DB6384">
        <w:rPr>
          <w:rtl/>
        </w:rPr>
        <w:t>"</w:t>
      </w:r>
      <w:r w:rsidRPr="00DB6384">
        <w:rPr>
          <w:rFonts w:hint="cs"/>
          <w:rtl/>
        </w:rPr>
        <w:t>،</w:t>
      </w:r>
      <w:r w:rsidRPr="00DB6384">
        <w:rPr>
          <w:rtl/>
        </w:rPr>
        <w:t xml:space="preserve"> </w:t>
      </w:r>
      <w:r w:rsidRPr="00DB6384">
        <w:rPr>
          <w:rFonts w:hint="cs"/>
          <w:rtl/>
        </w:rPr>
        <w:t>حيث</w:t>
      </w:r>
      <w:r w:rsidRPr="00DB6384">
        <w:rPr>
          <w:rtl/>
        </w:rPr>
        <w:t xml:space="preserve"> </w:t>
      </w:r>
      <w:r w:rsidRPr="00DB6384">
        <w:rPr>
          <w:rFonts w:hint="cs"/>
          <w:rtl/>
        </w:rPr>
        <w:t>تقدم</w:t>
      </w:r>
      <w:r w:rsidRPr="00DB6384">
        <w:rPr>
          <w:rtl/>
        </w:rPr>
        <w:t xml:space="preserve"> </w:t>
      </w:r>
      <w:r w:rsidRPr="00DB6384">
        <w:rPr>
          <w:rFonts w:hint="cs"/>
          <w:rtl/>
        </w:rPr>
        <w:t>توجيهات</w:t>
      </w:r>
      <w:r w:rsidRPr="00DB6384">
        <w:rPr>
          <w:rtl/>
        </w:rPr>
        <w:t xml:space="preserve"> </w:t>
      </w:r>
      <w:r w:rsidRPr="00DB6384">
        <w:rPr>
          <w:rFonts w:hint="cs"/>
          <w:rtl/>
        </w:rPr>
        <w:t>بشأن</w:t>
      </w:r>
      <w:r w:rsidRPr="00DB6384">
        <w:rPr>
          <w:rtl/>
        </w:rPr>
        <w:t xml:space="preserve"> </w:t>
      </w:r>
      <w:r w:rsidRPr="00DB6384">
        <w:rPr>
          <w:rFonts w:hint="cs"/>
          <w:rtl/>
        </w:rPr>
        <w:t>التقنيات</w:t>
      </w:r>
      <w:r w:rsidRPr="00DB6384">
        <w:rPr>
          <w:rtl/>
        </w:rPr>
        <w:t xml:space="preserve"> </w:t>
      </w:r>
      <w:r w:rsidRPr="00DB6384">
        <w:rPr>
          <w:rFonts w:hint="cs"/>
          <w:rtl/>
        </w:rPr>
        <w:t>التي</w:t>
      </w:r>
      <w:r w:rsidRPr="00DB6384">
        <w:rPr>
          <w:rtl/>
        </w:rPr>
        <w:t xml:space="preserve"> </w:t>
      </w:r>
      <w:r w:rsidRPr="00DB6384">
        <w:rPr>
          <w:rFonts w:hint="cs"/>
          <w:rtl/>
        </w:rPr>
        <w:t>يتعين</w:t>
      </w:r>
      <w:r w:rsidRPr="00DB6384">
        <w:rPr>
          <w:rtl/>
        </w:rPr>
        <w:t xml:space="preserve"> </w:t>
      </w:r>
      <w:r w:rsidRPr="00DB6384">
        <w:rPr>
          <w:rFonts w:hint="cs"/>
          <w:rtl/>
        </w:rPr>
        <w:t>استعمالها</w:t>
      </w:r>
      <w:r w:rsidRPr="00DB6384">
        <w:rPr>
          <w:rtl/>
        </w:rPr>
        <w:t xml:space="preserve"> </w:t>
      </w:r>
      <w:r w:rsidRPr="00DB6384">
        <w:rPr>
          <w:rFonts w:hint="cs"/>
          <w:rtl/>
        </w:rPr>
        <w:t>لتوصيل</w:t>
      </w:r>
      <w:r w:rsidRPr="00DB6384">
        <w:rPr>
          <w:rtl/>
        </w:rPr>
        <w:t xml:space="preserve"> </w:t>
      </w:r>
      <w:r w:rsidRPr="00DB6384">
        <w:rPr>
          <w:rFonts w:hint="cs"/>
          <w:rtl/>
        </w:rPr>
        <w:t>البرامج</w:t>
      </w:r>
      <w:r w:rsidRPr="00DB6384">
        <w:rPr>
          <w:rtl/>
        </w:rPr>
        <w:t xml:space="preserve"> </w:t>
      </w:r>
      <w:r w:rsidRPr="00DB6384">
        <w:rPr>
          <w:rFonts w:hint="cs"/>
          <w:rtl/>
        </w:rPr>
        <w:t>للأشخاص</w:t>
      </w:r>
      <w:r w:rsidRPr="00DB6384">
        <w:rPr>
          <w:rtl/>
        </w:rPr>
        <w:t xml:space="preserve"> </w:t>
      </w:r>
      <w:r w:rsidRPr="00DB6384">
        <w:rPr>
          <w:rFonts w:hint="cs"/>
          <w:rtl/>
        </w:rPr>
        <w:t>ذوي</w:t>
      </w:r>
      <w:r w:rsidRPr="00DB6384">
        <w:rPr>
          <w:rtl/>
        </w:rPr>
        <w:t xml:space="preserve"> </w:t>
      </w:r>
      <w:r w:rsidRPr="00DB6384">
        <w:rPr>
          <w:rFonts w:hint="cs"/>
          <w:rtl/>
        </w:rPr>
        <w:t>الصعوبات</w:t>
      </w:r>
      <w:r w:rsidRPr="00DB6384">
        <w:rPr>
          <w:rtl/>
        </w:rPr>
        <w:t xml:space="preserve"> </w:t>
      </w:r>
      <w:r w:rsidRPr="00DB6384">
        <w:rPr>
          <w:rFonts w:hint="cs"/>
          <w:rtl/>
        </w:rPr>
        <w:t>السمعية؛</w:t>
      </w:r>
    </w:p>
    <w:p w:rsidR="00664E79" w:rsidRPr="00DB6384" w:rsidRDefault="00664E79" w:rsidP="00664E79">
      <w:pPr>
        <w:pStyle w:val="enumlev1"/>
        <w:rPr>
          <w:rtl/>
        </w:rPr>
      </w:pPr>
      <w:r w:rsidRPr="00DB6384">
        <w:rPr>
          <w:rFonts w:hint="cs"/>
          <w:rtl/>
        </w:rPr>
        <w:t>’</w:t>
      </w:r>
      <w:r w:rsidRPr="00DB6384">
        <w:rPr>
          <w:lang w:val="en-US"/>
        </w:rPr>
        <w:t>3</w:t>
      </w:r>
      <w:r w:rsidRPr="00DB6384">
        <w:rPr>
          <w:rFonts w:hint="cs"/>
          <w:rtl/>
        </w:rPr>
        <w:t>‘</w:t>
      </w:r>
      <w:r w:rsidRPr="00DB6384">
        <w:tab/>
      </w:r>
      <w:r w:rsidRPr="00DB6384">
        <w:rPr>
          <w:rFonts w:hint="cs"/>
          <w:rtl/>
        </w:rPr>
        <w:t>العمل الجاري بشأن سد الفجوة الرقمية بسبب الإعاقة، بما في ذلك العمل الجاري في لجنة الدراسات</w:t>
      </w:r>
      <w:r w:rsidRPr="00DB6384">
        <w:rPr>
          <w:rFonts w:hint="eastAsia"/>
          <w:rtl/>
        </w:rPr>
        <w:t> </w:t>
      </w:r>
      <w:r w:rsidRPr="00DB6384">
        <w:t>6</w:t>
      </w:r>
      <w:r w:rsidRPr="00DB6384">
        <w:rPr>
          <w:rFonts w:hint="cs"/>
          <w:rtl/>
        </w:rPr>
        <w:t xml:space="preserve"> بقطاع الاتصالات الراديوية المعنية بالإذاعة وتشكيل فريق مقرر جديد بشأن قابلية النفاذ إلى الوسائط السمعية المرئية</w:t>
      </w:r>
      <w:r w:rsidRPr="00DB6384">
        <w:rPr>
          <w:rFonts w:hint="eastAsia"/>
          <w:rtl/>
        </w:rPr>
        <w:t> </w:t>
      </w:r>
      <w:r w:rsidRPr="00DB6384">
        <w:t>(IRG</w:t>
      </w:r>
      <w:r w:rsidRPr="00DB6384">
        <w:noBreakHyphen/>
        <w:t>AVA)</w:t>
      </w:r>
      <w:r w:rsidRPr="00DB6384">
        <w:rPr>
          <w:rFonts w:hint="cs"/>
          <w:rtl/>
        </w:rPr>
        <w:t xml:space="preserve"> مشترك بين قطاعي الاتصالات الراديوية وقطاع تقييس الاتصالات؛</w:t>
      </w:r>
    </w:p>
    <w:p w:rsidR="00664E79" w:rsidRPr="00DB6384" w:rsidRDefault="00664E79" w:rsidP="00664E79">
      <w:pPr>
        <w:pStyle w:val="enumlev1"/>
        <w:rPr>
          <w:rtl/>
        </w:rPr>
      </w:pPr>
      <w:r w:rsidRPr="00DB6384">
        <w:rPr>
          <w:rFonts w:hint="cs"/>
          <w:rtl/>
        </w:rPr>
        <w:t>’</w:t>
      </w:r>
      <w:r w:rsidRPr="00DB6384">
        <w:rPr>
          <w:lang w:val="en-US"/>
        </w:rPr>
        <w:t>4</w:t>
      </w:r>
      <w:r w:rsidRPr="00DB6384">
        <w:rPr>
          <w:rFonts w:hint="cs"/>
          <w:rtl/>
        </w:rPr>
        <w:t>‘</w:t>
      </w:r>
      <w:r w:rsidRPr="00DB6384">
        <w:tab/>
      </w:r>
      <w:r w:rsidRPr="00DB6384">
        <w:rPr>
          <w:rFonts w:hint="cs"/>
          <w:rtl/>
        </w:rPr>
        <w:t xml:space="preserve">العمل الجاري في فرقتي العمل </w:t>
      </w:r>
      <w:r w:rsidRPr="00DB6384">
        <w:t>4A</w:t>
      </w:r>
      <w:r w:rsidRPr="00DB6384">
        <w:rPr>
          <w:rFonts w:hint="cs"/>
          <w:rtl/>
        </w:rPr>
        <w:t xml:space="preserve"> و</w:t>
      </w:r>
      <w:r w:rsidRPr="00DB6384">
        <w:t>4B</w:t>
      </w:r>
      <w:r w:rsidRPr="00DB6384">
        <w:rPr>
          <w:rFonts w:hint="cs"/>
          <w:rtl/>
        </w:rPr>
        <w:t xml:space="preserve"> التابعتين للجنة الدراسات </w:t>
      </w:r>
      <w:r w:rsidRPr="00DB6384">
        <w:t>4</w:t>
      </w:r>
      <w:r w:rsidRPr="00DB6384">
        <w:rPr>
          <w:rFonts w:hint="cs"/>
          <w:rtl/>
        </w:rPr>
        <w:t xml:space="preserve"> وفرقة العمل </w:t>
      </w:r>
      <w:r w:rsidRPr="00DB6384">
        <w:t>5A</w:t>
      </w:r>
      <w:r w:rsidRPr="00DB6384">
        <w:rPr>
          <w:rFonts w:hint="cs"/>
          <w:rtl/>
        </w:rPr>
        <w:t xml:space="preserve"> التابعة للجنة الدراسات</w:t>
      </w:r>
      <w:r w:rsidRPr="00DB6384">
        <w:rPr>
          <w:rFonts w:hint="eastAsia"/>
          <w:rtl/>
        </w:rPr>
        <w:t> </w:t>
      </w:r>
      <w:r w:rsidRPr="00DB6384">
        <w:t>5</w:t>
      </w:r>
      <w:r w:rsidRPr="00DB6384">
        <w:rPr>
          <w:rFonts w:hint="cs"/>
          <w:rtl/>
        </w:rPr>
        <w:t xml:space="preserve"> بقطاع الاتصالات الراديوية بشأن تحسين الحصول على المساعدات السمعية الرقمية على الصعيد</w:t>
      </w:r>
      <w:r w:rsidRPr="00DB6384">
        <w:rPr>
          <w:rFonts w:hint="eastAsia"/>
          <w:rtl/>
        </w:rPr>
        <w:t> </w:t>
      </w:r>
      <w:r w:rsidRPr="00DB6384">
        <w:rPr>
          <w:rFonts w:hint="cs"/>
          <w:rtl/>
        </w:rPr>
        <w:t>العالمي؛</w:t>
      </w:r>
    </w:p>
    <w:p w:rsidR="00664E79" w:rsidRPr="00DB6384" w:rsidRDefault="00664E79" w:rsidP="00664E79">
      <w:pPr>
        <w:rPr>
          <w:rtl/>
        </w:rPr>
      </w:pPr>
      <w:r w:rsidRPr="00DB6384">
        <w:rPr>
          <w:i/>
          <w:iCs/>
          <w:rtl/>
          <w:lang w:bidi="ar-SY"/>
        </w:rPr>
        <w:t>د )</w:t>
      </w:r>
      <w:r w:rsidRPr="00DB6384">
        <w:rPr>
          <w:rtl/>
          <w:lang w:bidi="ar-SY"/>
        </w:rPr>
        <w:tab/>
      </w:r>
      <w:r w:rsidRPr="00DB6384">
        <w:rPr>
          <w:rFonts w:hint="cs"/>
          <w:rtl/>
        </w:rPr>
        <w:t xml:space="preserve">العمل الجاري في قطاع تقييس الاتصالات </w:t>
      </w:r>
      <w:r w:rsidRPr="00DB6384">
        <w:rPr>
          <w:lang w:val="en-US"/>
        </w:rPr>
        <w:t>(ITU-T)</w:t>
      </w:r>
      <w:r w:rsidRPr="00DB6384">
        <w:rPr>
          <w:rFonts w:hint="cs"/>
          <w:rtl/>
        </w:rPr>
        <w:t>:</w:t>
      </w:r>
    </w:p>
    <w:p w:rsidR="00664E79" w:rsidRPr="00DB6384" w:rsidRDefault="00664E79" w:rsidP="00664E79">
      <w:pPr>
        <w:pStyle w:val="enumlev1"/>
        <w:rPr>
          <w:rtl/>
        </w:rPr>
      </w:pPr>
      <w:r w:rsidRPr="00DB6384">
        <w:rPr>
          <w:rFonts w:hint="cs"/>
          <w:rtl/>
        </w:rPr>
        <w:t>’</w:t>
      </w:r>
      <w:r w:rsidRPr="00DB6384">
        <w:rPr>
          <w:lang w:val="en-US"/>
        </w:rPr>
        <w:t>1</w:t>
      </w:r>
      <w:r w:rsidRPr="00DB6384">
        <w:rPr>
          <w:rFonts w:hint="cs"/>
          <w:rtl/>
        </w:rPr>
        <w:t>‘</w:t>
      </w:r>
      <w:r w:rsidRPr="00DB6384">
        <w:tab/>
      </w:r>
      <w:r w:rsidRPr="00DB6384">
        <w:rPr>
          <w:rFonts w:hint="eastAsia"/>
          <w:rtl/>
        </w:rPr>
        <w:t>الدراسات</w:t>
      </w:r>
      <w:r w:rsidRPr="00DB6384">
        <w:rPr>
          <w:rtl/>
        </w:rPr>
        <w:t xml:space="preserve"> </w:t>
      </w:r>
      <w:r w:rsidRPr="00DB6384">
        <w:rPr>
          <w:rFonts w:hint="eastAsia"/>
          <w:rtl/>
        </w:rPr>
        <w:t>الجارية</w:t>
      </w:r>
      <w:r w:rsidRPr="00DB6384">
        <w:rPr>
          <w:rtl/>
        </w:rPr>
        <w:t xml:space="preserve"> في </w:t>
      </w:r>
      <w:r w:rsidRPr="00DB6384">
        <w:rPr>
          <w:rFonts w:hint="eastAsia"/>
          <w:rtl/>
        </w:rPr>
        <w:t>إطار</w:t>
      </w:r>
      <w:r w:rsidRPr="00DB6384">
        <w:rPr>
          <w:rtl/>
        </w:rPr>
        <w:t xml:space="preserve"> </w:t>
      </w:r>
      <w:r w:rsidRPr="00DB6384">
        <w:rPr>
          <w:rFonts w:hint="eastAsia"/>
          <w:rtl/>
        </w:rPr>
        <w:t>المسألة </w:t>
      </w:r>
      <w:r w:rsidRPr="00DB6384">
        <w:t>4/2</w:t>
      </w:r>
      <w:r w:rsidRPr="00DB6384">
        <w:rPr>
          <w:rtl/>
        </w:rPr>
        <w:t xml:space="preserve"> </w:t>
      </w:r>
      <w:r w:rsidRPr="00DB6384">
        <w:rPr>
          <w:rFonts w:hint="eastAsia"/>
          <w:rtl/>
        </w:rPr>
        <w:t>بشأن</w:t>
      </w:r>
      <w:r w:rsidRPr="00DB6384">
        <w:rPr>
          <w:rtl/>
        </w:rPr>
        <w:t xml:space="preserve"> </w:t>
      </w:r>
      <w:r w:rsidRPr="00DB6384">
        <w:rPr>
          <w:rFonts w:hint="eastAsia"/>
          <w:rtl/>
        </w:rPr>
        <w:t>القضايا</w:t>
      </w:r>
      <w:r w:rsidRPr="00DB6384">
        <w:rPr>
          <w:rtl/>
        </w:rPr>
        <w:t xml:space="preserve"> </w:t>
      </w:r>
      <w:r w:rsidRPr="00DB6384">
        <w:rPr>
          <w:rFonts w:hint="eastAsia"/>
          <w:rtl/>
        </w:rPr>
        <w:t>المتصلة</w:t>
      </w:r>
      <w:r w:rsidRPr="00DB6384">
        <w:rPr>
          <w:rtl/>
        </w:rPr>
        <w:t xml:space="preserve"> </w:t>
      </w:r>
      <w:r w:rsidRPr="00DB6384">
        <w:rPr>
          <w:rFonts w:hint="eastAsia"/>
          <w:rtl/>
        </w:rPr>
        <w:t>بالعوامل</w:t>
      </w:r>
      <w:r w:rsidRPr="00DB6384">
        <w:rPr>
          <w:rtl/>
        </w:rPr>
        <w:t xml:space="preserve"> </w:t>
      </w:r>
      <w:r w:rsidRPr="00DB6384">
        <w:rPr>
          <w:rFonts w:hint="eastAsia"/>
          <w:rtl/>
        </w:rPr>
        <w:t>البشرية</w:t>
      </w:r>
      <w:r w:rsidRPr="00DB6384">
        <w:rPr>
          <w:rtl/>
        </w:rPr>
        <w:t xml:space="preserve"> </w:t>
      </w:r>
      <w:r w:rsidRPr="00DB6384">
        <w:rPr>
          <w:rFonts w:hint="eastAsia"/>
          <w:rtl/>
        </w:rPr>
        <w:t>لتحسين</w:t>
      </w:r>
      <w:r w:rsidRPr="00DB6384">
        <w:rPr>
          <w:rtl/>
        </w:rPr>
        <w:t xml:space="preserve"> </w:t>
      </w:r>
      <w:r w:rsidRPr="00DB6384">
        <w:rPr>
          <w:rFonts w:hint="eastAsia"/>
          <w:rtl/>
        </w:rPr>
        <w:t>نوعية</w:t>
      </w:r>
      <w:r w:rsidRPr="00DB6384">
        <w:rPr>
          <w:rtl/>
        </w:rPr>
        <w:t xml:space="preserve"> </w:t>
      </w:r>
      <w:r w:rsidRPr="00DB6384">
        <w:rPr>
          <w:rFonts w:hint="eastAsia"/>
          <w:rtl/>
        </w:rPr>
        <w:t>الحياة</w:t>
      </w:r>
      <w:r w:rsidRPr="00DB6384">
        <w:rPr>
          <w:rtl/>
        </w:rPr>
        <w:t xml:space="preserve"> </w:t>
      </w:r>
      <w:r w:rsidRPr="00DB6384">
        <w:rPr>
          <w:rFonts w:hint="eastAsia"/>
          <w:rtl/>
        </w:rPr>
        <w:t>من</w:t>
      </w:r>
      <w:r w:rsidRPr="00DB6384">
        <w:rPr>
          <w:rtl/>
        </w:rPr>
        <w:t xml:space="preserve"> </w:t>
      </w:r>
      <w:r w:rsidRPr="00DB6384">
        <w:rPr>
          <w:rFonts w:hint="eastAsia"/>
          <w:rtl/>
        </w:rPr>
        <w:t>خلال</w:t>
      </w:r>
      <w:r w:rsidRPr="00DB6384">
        <w:rPr>
          <w:rtl/>
        </w:rPr>
        <w:t xml:space="preserve"> </w:t>
      </w:r>
      <w:r w:rsidRPr="00DB6384">
        <w:rPr>
          <w:rFonts w:hint="eastAsia"/>
          <w:rtl/>
        </w:rPr>
        <w:t>الاتصالات</w:t>
      </w:r>
      <w:r w:rsidRPr="00DB6384">
        <w:rPr>
          <w:rtl/>
        </w:rPr>
        <w:t xml:space="preserve"> </w:t>
      </w:r>
      <w:r w:rsidRPr="00DB6384">
        <w:rPr>
          <w:rFonts w:hint="eastAsia"/>
          <w:rtl/>
        </w:rPr>
        <w:t>الدولية،</w:t>
      </w:r>
      <w:r w:rsidRPr="00DB6384">
        <w:rPr>
          <w:rtl/>
        </w:rPr>
        <w:t xml:space="preserve"> </w:t>
      </w:r>
      <w:r w:rsidRPr="00DB6384">
        <w:rPr>
          <w:rFonts w:hint="eastAsia"/>
          <w:rtl/>
        </w:rPr>
        <w:t>والمسألة</w:t>
      </w:r>
      <w:r w:rsidRPr="00DB6384">
        <w:rPr>
          <w:rtl/>
        </w:rPr>
        <w:t xml:space="preserve"> </w:t>
      </w:r>
      <w:r w:rsidRPr="00DB6384">
        <w:t>26/16</w:t>
      </w:r>
      <w:r w:rsidRPr="00DB6384">
        <w:rPr>
          <w:rtl/>
        </w:rPr>
        <w:t xml:space="preserve"> </w:t>
      </w:r>
      <w:r w:rsidRPr="00DB6384">
        <w:rPr>
          <w:rFonts w:hint="eastAsia"/>
          <w:rtl/>
        </w:rPr>
        <w:t>بشأن</w:t>
      </w:r>
      <w:r w:rsidRPr="00DB6384">
        <w:rPr>
          <w:rtl/>
        </w:rPr>
        <w:t xml:space="preserve"> </w:t>
      </w:r>
      <w:r w:rsidRPr="00DB6384">
        <w:rPr>
          <w:rFonts w:hint="eastAsia"/>
          <w:rtl/>
        </w:rPr>
        <w:t>إمكانية</w:t>
      </w:r>
      <w:r w:rsidRPr="00DB6384">
        <w:rPr>
          <w:rtl/>
        </w:rPr>
        <w:t xml:space="preserve"> </w:t>
      </w:r>
      <w:r w:rsidRPr="00DB6384">
        <w:rPr>
          <w:rFonts w:hint="eastAsia"/>
          <w:rtl/>
        </w:rPr>
        <w:t>النفاذ</w:t>
      </w:r>
      <w:r w:rsidRPr="00DB6384">
        <w:rPr>
          <w:rtl/>
        </w:rPr>
        <w:t xml:space="preserve"> </w:t>
      </w:r>
      <w:r w:rsidRPr="00DB6384">
        <w:rPr>
          <w:rFonts w:hint="eastAsia"/>
          <w:rtl/>
        </w:rPr>
        <w:t>إلى</w:t>
      </w:r>
      <w:r w:rsidRPr="00DB6384">
        <w:rPr>
          <w:rtl/>
        </w:rPr>
        <w:t xml:space="preserve"> </w:t>
      </w:r>
      <w:r w:rsidRPr="00DB6384">
        <w:rPr>
          <w:rFonts w:hint="eastAsia"/>
          <w:rtl/>
        </w:rPr>
        <w:t>الأنظمة</w:t>
      </w:r>
      <w:r w:rsidRPr="00DB6384">
        <w:rPr>
          <w:rtl/>
        </w:rPr>
        <w:t xml:space="preserve"> </w:t>
      </w:r>
      <w:r w:rsidRPr="00DB6384">
        <w:rPr>
          <w:rFonts w:hint="eastAsia"/>
          <w:rtl/>
        </w:rPr>
        <w:t>والخدمات</w:t>
      </w:r>
      <w:r w:rsidRPr="00DB6384">
        <w:rPr>
          <w:rtl/>
        </w:rPr>
        <w:t xml:space="preserve"> </w:t>
      </w:r>
      <w:r w:rsidRPr="00DB6384">
        <w:rPr>
          <w:rFonts w:hint="eastAsia"/>
          <w:rtl/>
        </w:rPr>
        <w:t>المتعددة</w:t>
      </w:r>
      <w:r w:rsidRPr="00DB6384">
        <w:rPr>
          <w:rtl/>
        </w:rPr>
        <w:t xml:space="preserve"> </w:t>
      </w:r>
      <w:r w:rsidRPr="00DB6384">
        <w:rPr>
          <w:rFonts w:hint="eastAsia"/>
          <w:rtl/>
        </w:rPr>
        <w:t>الوسائط</w:t>
      </w:r>
      <w:r w:rsidRPr="00DB6384">
        <w:rPr>
          <w:rtl/>
        </w:rPr>
        <w:t xml:space="preserve"> </w:t>
      </w:r>
      <w:r w:rsidRPr="00DB6384">
        <w:rPr>
          <w:rFonts w:hint="eastAsia"/>
          <w:rtl/>
        </w:rPr>
        <w:t>بما</w:t>
      </w:r>
      <w:r w:rsidRPr="00DB6384">
        <w:rPr>
          <w:rFonts w:hint="cs"/>
          <w:rtl/>
        </w:rPr>
        <w:t xml:space="preserve"> في </w:t>
      </w:r>
      <w:r w:rsidRPr="00DB6384">
        <w:rPr>
          <w:rFonts w:hint="eastAsia"/>
          <w:rtl/>
        </w:rPr>
        <w:t>ذلك</w:t>
      </w:r>
      <w:r w:rsidRPr="00DB6384">
        <w:rPr>
          <w:rtl/>
        </w:rPr>
        <w:t xml:space="preserve"> </w:t>
      </w:r>
      <w:r w:rsidRPr="00DB6384">
        <w:rPr>
          <w:rFonts w:hint="eastAsia"/>
          <w:rtl/>
        </w:rPr>
        <w:t>التوصية</w:t>
      </w:r>
      <w:r w:rsidRPr="00DB6384">
        <w:rPr>
          <w:rFonts w:hint="cs"/>
          <w:rtl/>
        </w:rPr>
        <w:t> </w:t>
      </w:r>
      <w:r w:rsidRPr="00DB6384">
        <w:t>ITU</w:t>
      </w:r>
      <w:r w:rsidRPr="00DB6384">
        <w:noBreakHyphen/>
        <w:t>T F.790</w:t>
      </w:r>
      <w:r w:rsidRPr="00DB6384">
        <w:rPr>
          <w:rtl/>
        </w:rPr>
        <w:t xml:space="preserve"> </w:t>
      </w:r>
      <w:r w:rsidRPr="00DB6384">
        <w:rPr>
          <w:rFonts w:hint="eastAsia"/>
          <w:rtl/>
        </w:rPr>
        <w:t>بشأن</w:t>
      </w:r>
      <w:r w:rsidRPr="00DB6384">
        <w:rPr>
          <w:rtl/>
        </w:rPr>
        <w:t xml:space="preserve"> </w:t>
      </w:r>
      <w:r w:rsidRPr="00DB6384">
        <w:rPr>
          <w:rFonts w:hint="eastAsia"/>
          <w:rtl/>
        </w:rPr>
        <w:t>المبادئ</w:t>
      </w:r>
      <w:r w:rsidRPr="00DB6384">
        <w:rPr>
          <w:rtl/>
        </w:rPr>
        <w:t xml:space="preserve"> </w:t>
      </w:r>
      <w:r w:rsidRPr="00DB6384">
        <w:rPr>
          <w:rFonts w:hint="eastAsia"/>
          <w:rtl/>
        </w:rPr>
        <w:t>التوجيهية</w:t>
      </w:r>
      <w:r w:rsidRPr="00DB6384">
        <w:rPr>
          <w:rtl/>
        </w:rPr>
        <w:t xml:space="preserve"> </w:t>
      </w:r>
      <w:r w:rsidRPr="00DB6384">
        <w:rPr>
          <w:rFonts w:hint="eastAsia"/>
          <w:rtl/>
        </w:rPr>
        <w:t>لنفاذ</w:t>
      </w:r>
      <w:r w:rsidRPr="00DB6384">
        <w:rPr>
          <w:rtl/>
        </w:rPr>
        <w:t xml:space="preserve"> </w:t>
      </w:r>
      <w:r w:rsidRPr="00DB6384">
        <w:rPr>
          <w:rFonts w:hint="eastAsia"/>
          <w:rtl/>
        </w:rPr>
        <w:t>المسنين</w:t>
      </w:r>
      <w:r w:rsidRPr="00DB6384">
        <w:rPr>
          <w:rtl/>
        </w:rPr>
        <w:t xml:space="preserve"> </w:t>
      </w:r>
      <w:r w:rsidRPr="00DB6384">
        <w:rPr>
          <w:rFonts w:hint="eastAsia"/>
          <w:rtl/>
        </w:rPr>
        <w:t>وذوي</w:t>
      </w:r>
      <w:r w:rsidRPr="00DB6384">
        <w:rPr>
          <w:rtl/>
        </w:rPr>
        <w:t xml:space="preserve"> </w:t>
      </w:r>
      <w:r w:rsidRPr="00DB6384">
        <w:rPr>
          <w:rFonts w:hint="eastAsia"/>
          <w:rtl/>
        </w:rPr>
        <w:t>الإعاقة</w:t>
      </w:r>
      <w:r w:rsidRPr="00DB6384">
        <w:rPr>
          <w:rtl/>
        </w:rPr>
        <w:t xml:space="preserve"> </w:t>
      </w:r>
      <w:r w:rsidRPr="00DB6384">
        <w:rPr>
          <w:rFonts w:hint="eastAsia"/>
          <w:rtl/>
        </w:rPr>
        <w:t>إلى</w:t>
      </w:r>
      <w:r w:rsidRPr="00DB6384">
        <w:rPr>
          <w:rtl/>
        </w:rPr>
        <w:t xml:space="preserve"> </w:t>
      </w:r>
      <w:r w:rsidRPr="00DB6384">
        <w:rPr>
          <w:rFonts w:hint="eastAsia"/>
          <w:rtl/>
        </w:rPr>
        <w:t>الاتصالات؛</w:t>
      </w:r>
    </w:p>
    <w:p w:rsidR="00664E79" w:rsidRPr="00DB6384" w:rsidRDefault="00664E79" w:rsidP="00664E79">
      <w:pPr>
        <w:pStyle w:val="enumlev1"/>
        <w:rPr>
          <w:rtl/>
        </w:rPr>
      </w:pPr>
      <w:r w:rsidRPr="00DB6384">
        <w:rPr>
          <w:rFonts w:hint="cs"/>
          <w:rtl/>
        </w:rPr>
        <w:t>’</w:t>
      </w:r>
      <w:r w:rsidRPr="00DB6384">
        <w:rPr>
          <w:lang w:val="en-US"/>
        </w:rPr>
        <w:t>2</w:t>
      </w:r>
      <w:r w:rsidRPr="00DB6384">
        <w:rPr>
          <w:rFonts w:hint="cs"/>
          <w:rtl/>
        </w:rPr>
        <w:t>‘</w:t>
      </w:r>
      <w:r w:rsidRPr="00DB6384">
        <w:tab/>
      </w:r>
      <w:r w:rsidRPr="00DB6384">
        <w:rPr>
          <w:rFonts w:hint="cs"/>
          <w:rtl/>
        </w:rPr>
        <w:t>المنشور</w:t>
      </w:r>
      <w:r w:rsidRPr="00DB6384">
        <w:rPr>
          <w:rtl/>
        </w:rPr>
        <w:t xml:space="preserve"> </w:t>
      </w:r>
      <w:r w:rsidRPr="00DB6384">
        <w:rPr>
          <w:rFonts w:hint="eastAsia"/>
          <w:rtl/>
        </w:rPr>
        <w:t>الذي</w:t>
      </w:r>
      <w:r w:rsidRPr="00DB6384">
        <w:rPr>
          <w:rtl/>
        </w:rPr>
        <w:t xml:space="preserve"> </w:t>
      </w:r>
      <w:r w:rsidRPr="00DB6384">
        <w:rPr>
          <w:rFonts w:hint="eastAsia"/>
          <w:rtl/>
        </w:rPr>
        <w:t>أصدره</w:t>
      </w:r>
      <w:r w:rsidRPr="00DB6384">
        <w:rPr>
          <w:rtl/>
        </w:rPr>
        <w:t xml:space="preserve"> </w:t>
      </w:r>
      <w:r w:rsidRPr="00DB6384">
        <w:rPr>
          <w:rFonts w:hint="eastAsia"/>
          <w:rtl/>
        </w:rPr>
        <w:t>الفريق</w:t>
      </w:r>
      <w:r w:rsidRPr="00DB6384">
        <w:rPr>
          <w:rtl/>
        </w:rPr>
        <w:t xml:space="preserve"> </w:t>
      </w:r>
      <w:r w:rsidRPr="00DB6384">
        <w:rPr>
          <w:rFonts w:hint="eastAsia"/>
          <w:rtl/>
        </w:rPr>
        <w:t>الاستشاري</w:t>
      </w:r>
      <w:r w:rsidRPr="00DB6384">
        <w:rPr>
          <w:rtl/>
        </w:rPr>
        <w:t xml:space="preserve"> </w:t>
      </w:r>
      <w:r w:rsidRPr="00DB6384">
        <w:rPr>
          <w:rFonts w:hint="eastAsia"/>
          <w:rtl/>
        </w:rPr>
        <w:t>لتقييس</w:t>
      </w:r>
      <w:r w:rsidRPr="00DB6384">
        <w:rPr>
          <w:rtl/>
        </w:rPr>
        <w:t xml:space="preserve"> </w:t>
      </w:r>
      <w:r w:rsidRPr="00DB6384">
        <w:rPr>
          <w:rFonts w:hint="eastAsia"/>
          <w:rtl/>
        </w:rPr>
        <w:t>الاتصالات</w:t>
      </w:r>
      <w:r w:rsidRPr="00DB6384">
        <w:rPr>
          <w:rFonts w:hint="cs"/>
          <w:rtl/>
        </w:rPr>
        <w:t> </w:t>
      </w:r>
      <w:r w:rsidRPr="00DB6384">
        <w:rPr>
          <w:lang w:val="en-US"/>
        </w:rPr>
        <w:t>(TSAG)</w:t>
      </w:r>
      <w:r w:rsidRPr="00DB6384">
        <w:rPr>
          <w:rtl/>
        </w:rPr>
        <w:t xml:space="preserve"> </w:t>
      </w:r>
      <w:r w:rsidRPr="00DB6384">
        <w:rPr>
          <w:rFonts w:hint="cs"/>
          <w:rtl/>
        </w:rPr>
        <w:t>لدليل</w:t>
      </w:r>
      <w:r w:rsidRPr="00DB6384">
        <w:rPr>
          <w:rtl/>
        </w:rPr>
        <w:t xml:space="preserve"> </w:t>
      </w:r>
      <w:r w:rsidRPr="00DB6384">
        <w:rPr>
          <w:rFonts w:hint="eastAsia"/>
          <w:rtl/>
        </w:rPr>
        <w:t>لجان</w:t>
      </w:r>
      <w:r w:rsidRPr="00DB6384">
        <w:rPr>
          <w:rtl/>
        </w:rPr>
        <w:t xml:space="preserve"> </w:t>
      </w:r>
      <w:r w:rsidRPr="00DB6384">
        <w:rPr>
          <w:rFonts w:hint="eastAsia"/>
          <w:rtl/>
        </w:rPr>
        <w:t>دراسات</w:t>
      </w:r>
      <w:r w:rsidRPr="00DB6384">
        <w:rPr>
          <w:rtl/>
        </w:rPr>
        <w:t xml:space="preserve"> </w:t>
      </w:r>
      <w:r w:rsidRPr="00DB6384">
        <w:rPr>
          <w:rFonts w:hint="cs"/>
          <w:rtl/>
        </w:rPr>
        <w:t xml:space="preserve">قطاع تقييس الاتصالات </w:t>
      </w:r>
      <w:r w:rsidRPr="00DB6384">
        <w:rPr>
          <w:rFonts w:hint="eastAsia"/>
          <w:rtl/>
        </w:rPr>
        <w:t>بعنوان</w:t>
      </w:r>
      <w:r w:rsidRPr="00DB6384">
        <w:rPr>
          <w:rtl/>
        </w:rPr>
        <w:t xml:space="preserve"> "</w:t>
      </w:r>
      <w:r w:rsidRPr="00DB6384">
        <w:rPr>
          <w:rFonts w:hint="eastAsia"/>
          <w:rtl/>
        </w:rPr>
        <w:t>مراعاة</w:t>
      </w:r>
      <w:r w:rsidRPr="00DB6384">
        <w:rPr>
          <w:rtl/>
        </w:rPr>
        <w:t xml:space="preserve"> </w:t>
      </w:r>
      <w:r w:rsidRPr="00DB6384">
        <w:rPr>
          <w:rFonts w:hint="eastAsia"/>
          <w:rtl/>
        </w:rPr>
        <w:t>احتياجات</w:t>
      </w:r>
      <w:r w:rsidRPr="00DB6384">
        <w:rPr>
          <w:rtl/>
        </w:rPr>
        <w:t xml:space="preserve"> </w:t>
      </w:r>
      <w:r w:rsidRPr="00DB6384">
        <w:rPr>
          <w:rFonts w:hint="eastAsia"/>
          <w:rtl/>
        </w:rPr>
        <w:t>المستعملين</w:t>
      </w:r>
      <w:r w:rsidRPr="00DB6384">
        <w:rPr>
          <w:rtl/>
        </w:rPr>
        <w:t xml:space="preserve"> </w:t>
      </w:r>
      <w:r w:rsidRPr="00DB6384">
        <w:rPr>
          <w:rFonts w:hint="eastAsia"/>
          <w:rtl/>
        </w:rPr>
        <w:t>النهائيين</w:t>
      </w:r>
      <w:r w:rsidRPr="00DB6384">
        <w:rPr>
          <w:rtl/>
        </w:rPr>
        <w:t xml:space="preserve"> في </w:t>
      </w:r>
      <w:r w:rsidRPr="00DB6384">
        <w:rPr>
          <w:rFonts w:hint="eastAsia"/>
          <w:rtl/>
        </w:rPr>
        <w:t>إعداد</w:t>
      </w:r>
      <w:r w:rsidRPr="00DB6384">
        <w:rPr>
          <w:rtl/>
        </w:rPr>
        <w:t xml:space="preserve"> </w:t>
      </w:r>
      <w:r w:rsidRPr="00DB6384">
        <w:rPr>
          <w:rFonts w:hint="eastAsia"/>
          <w:rtl/>
        </w:rPr>
        <w:t>التوصيات</w:t>
      </w:r>
      <w:r w:rsidRPr="00DB6384">
        <w:rPr>
          <w:rtl/>
        </w:rPr>
        <w:t>"</w:t>
      </w:r>
      <w:r w:rsidRPr="00DB6384">
        <w:rPr>
          <w:rFonts w:hint="eastAsia"/>
          <w:rtl/>
        </w:rPr>
        <w:t>؛</w:t>
      </w:r>
    </w:p>
    <w:p w:rsidR="00664E79" w:rsidRPr="00DB6384" w:rsidRDefault="00664E79" w:rsidP="00664E79">
      <w:pPr>
        <w:pStyle w:val="enumlev1"/>
        <w:rPr>
          <w:rtl/>
        </w:rPr>
      </w:pPr>
      <w:r w:rsidRPr="00DB6384">
        <w:rPr>
          <w:rFonts w:hint="cs"/>
          <w:rtl/>
        </w:rPr>
        <w:t>’</w:t>
      </w:r>
      <w:r w:rsidRPr="00DB6384">
        <w:rPr>
          <w:lang w:val="en-US"/>
        </w:rPr>
        <w:t>3</w:t>
      </w:r>
      <w:r w:rsidRPr="00DB6384">
        <w:rPr>
          <w:rFonts w:hint="cs"/>
          <w:rtl/>
        </w:rPr>
        <w:t>‘</w:t>
      </w:r>
      <w:r w:rsidRPr="00DB6384">
        <w:tab/>
      </w:r>
      <w:r w:rsidRPr="00DB6384">
        <w:rPr>
          <w:rFonts w:hint="eastAsia"/>
          <w:rtl/>
        </w:rPr>
        <w:t>نشاط</w:t>
      </w:r>
      <w:r w:rsidRPr="00DB6384">
        <w:rPr>
          <w:rtl/>
        </w:rPr>
        <w:t xml:space="preserve"> </w:t>
      </w:r>
      <w:r w:rsidRPr="00DB6384">
        <w:rPr>
          <w:rFonts w:hint="cs"/>
          <w:rtl/>
        </w:rPr>
        <w:t>ال</w:t>
      </w:r>
      <w:r w:rsidRPr="00DB6384">
        <w:rPr>
          <w:rFonts w:hint="eastAsia"/>
          <w:rtl/>
        </w:rPr>
        <w:t>تنسيق</w:t>
      </w:r>
      <w:r w:rsidRPr="00DB6384">
        <w:rPr>
          <w:rtl/>
        </w:rPr>
        <w:t xml:space="preserve"> </w:t>
      </w:r>
      <w:r w:rsidRPr="00DB6384">
        <w:rPr>
          <w:rFonts w:hint="cs"/>
          <w:rtl/>
        </w:rPr>
        <w:t>ال</w:t>
      </w:r>
      <w:r w:rsidRPr="00DB6384">
        <w:rPr>
          <w:rFonts w:hint="eastAsia"/>
          <w:rtl/>
        </w:rPr>
        <w:t>مشترك</w:t>
      </w:r>
      <w:r w:rsidRPr="00DB6384">
        <w:rPr>
          <w:rtl/>
        </w:rPr>
        <w:t xml:space="preserve"> </w:t>
      </w:r>
      <w:r w:rsidRPr="00DB6384">
        <w:rPr>
          <w:rFonts w:hint="eastAsia"/>
          <w:rtl/>
        </w:rPr>
        <w:t>بشأن</w:t>
      </w:r>
      <w:r w:rsidRPr="00DB6384">
        <w:rPr>
          <w:rtl/>
        </w:rPr>
        <w:t xml:space="preserve"> </w:t>
      </w:r>
      <w:r w:rsidRPr="00DB6384">
        <w:rPr>
          <w:rFonts w:hint="eastAsia"/>
          <w:rtl/>
        </w:rPr>
        <w:t>قابلية</w:t>
      </w:r>
      <w:r w:rsidRPr="00DB6384">
        <w:rPr>
          <w:rtl/>
        </w:rPr>
        <w:t xml:space="preserve"> </w:t>
      </w:r>
      <w:r w:rsidRPr="00DB6384">
        <w:rPr>
          <w:rFonts w:hint="eastAsia"/>
          <w:rtl/>
        </w:rPr>
        <w:t>النفاذ</w:t>
      </w:r>
      <w:r w:rsidRPr="00DB6384">
        <w:rPr>
          <w:rtl/>
        </w:rPr>
        <w:t xml:space="preserve"> </w:t>
      </w:r>
      <w:r w:rsidRPr="00DB6384">
        <w:rPr>
          <w:rFonts w:hint="eastAsia"/>
          <w:rtl/>
        </w:rPr>
        <w:t>والعوامل</w:t>
      </w:r>
      <w:r w:rsidRPr="00DB6384">
        <w:rPr>
          <w:rtl/>
        </w:rPr>
        <w:t xml:space="preserve"> </w:t>
      </w:r>
      <w:r w:rsidRPr="00DB6384">
        <w:rPr>
          <w:rFonts w:hint="eastAsia"/>
          <w:rtl/>
        </w:rPr>
        <w:t>البشرية</w:t>
      </w:r>
      <w:r w:rsidRPr="00DB6384">
        <w:rPr>
          <w:rtl/>
        </w:rPr>
        <w:t xml:space="preserve"> </w:t>
      </w:r>
      <w:r w:rsidRPr="00DB6384">
        <w:rPr>
          <w:rFonts w:hint="eastAsia"/>
          <w:rtl/>
        </w:rPr>
        <w:t>لأغراض</w:t>
      </w:r>
      <w:r w:rsidRPr="00DB6384">
        <w:rPr>
          <w:rtl/>
        </w:rPr>
        <w:t xml:space="preserve"> </w:t>
      </w:r>
      <w:r w:rsidRPr="00DB6384">
        <w:rPr>
          <w:rFonts w:hint="eastAsia"/>
          <w:rtl/>
        </w:rPr>
        <w:t>زيادة</w:t>
      </w:r>
      <w:r w:rsidRPr="00DB6384">
        <w:rPr>
          <w:rtl/>
        </w:rPr>
        <w:t xml:space="preserve"> </w:t>
      </w:r>
      <w:r w:rsidRPr="00DB6384">
        <w:rPr>
          <w:rFonts w:hint="eastAsia"/>
          <w:rtl/>
        </w:rPr>
        <w:t>الوعي</w:t>
      </w:r>
      <w:r w:rsidRPr="00DB6384">
        <w:rPr>
          <w:rtl/>
        </w:rPr>
        <w:t xml:space="preserve"> </w:t>
      </w:r>
      <w:r w:rsidRPr="00DB6384">
        <w:rPr>
          <w:rFonts w:hint="eastAsia"/>
          <w:rtl/>
        </w:rPr>
        <w:t>وتقديم</w:t>
      </w:r>
      <w:r w:rsidRPr="00DB6384">
        <w:rPr>
          <w:rtl/>
        </w:rPr>
        <w:t xml:space="preserve"> </w:t>
      </w:r>
      <w:r w:rsidRPr="00DB6384">
        <w:rPr>
          <w:rFonts w:hint="eastAsia"/>
          <w:rtl/>
        </w:rPr>
        <w:t>المشورة</w:t>
      </w:r>
      <w:r w:rsidRPr="00DB6384">
        <w:rPr>
          <w:rtl/>
        </w:rPr>
        <w:t xml:space="preserve"> </w:t>
      </w:r>
      <w:r w:rsidRPr="00DB6384">
        <w:rPr>
          <w:rFonts w:hint="eastAsia"/>
          <w:rtl/>
        </w:rPr>
        <w:t>والمساعدة</w:t>
      </w:r>
      <w:r w:rsidRPr="00DB6384">
        <w:rPr>
          <w:rtl/>
        </w:rPr>
        <w:t xml:space="preserve"> </w:t>
      </w:r>
      <w:r w:rsidRPr="00DB6384">
        <w:rPr>
          <w:rFonts w:hint="eastAsia"/>
          <w:rtl/>
        </w:rPr>
        <w:t>والتعاون</w:t>
      </w:r>
      <w:r w:rsidRPr="00DB6384">
        <w:rPr>
          <w:rtl/>
        </w:rPr>
        <w:t xml:space="preserve"> </w:t>
      </w:r>
      <w:r w:rsidRPr="00DB6384">
        <w:rPr>
          <w:rFonts w:hint="eastAsia"/>
          <w:rtl/>
        </w:rPr>
        <w:t>والتنسيق</w:t>
      </w:r>
      <w:r w:rsidRPr="00DB6384">
        <w:rPr>
          <w:rFonts w:hint="cs"/>
          <w:rtl/>
        </w:rPr>
        <w:t> </w:t>
      </w:r>
      <w:r w:rsidRPr="00DB6384">
        <w:rPr>
          <w:rFonts w:hint="eastAsia"/>
          <w:rtl/>
        </w:rPr>
        <w:t>والتواصل؛</w:t>
      </w:r>
    </w:p>
    <w:p w:rsidR="00664E79" w:rsidRPr="00DB6384" w:rsidRDefault="00664E79" w:rsidP="00664E79">
      <w:pPr>
        <w:rPr>
          <w:rtl/>
        </w:rPr>
      </w:pPr>
      <w:r w:rsidRPr="00DB6384">
        <w:rPr>
          <w:rFonts w:hint="cs"/>
          <w:i/>
          <w:iCs/>
          <w:rtl/>
          <w:lang w:bidi="ar-SY"/>
        </w:rPr>
        <w:t xml:space="preserve">ﻫ </w:t>
      </w:r>
      <w:r w:rsidRPr="00DB6384">
        <w:rPr>
          <w:i/>
          <w:iCs/>
          <w:rtl/>
          <w:lang w:bidi="ar-SY"/>
        </w:rPr>
        <w:t>)</w:t>
      </w:r>
      <w:r w:rsidRPr="00DB6384">
        <w:rPr>
          <w:rFonts w:hint="cs"/>
          <w:rtl/>
          <w:lang w:bidi="ar-SY"/>
        </w:rPr>
        <w:tab/>
      </w:r>
      <w:r w:rsidRPr="00DB6384">
        <w:rPr>
          <w:rFonts w:hint="cs"/>
          <w:rtl/>
        </w:rPr>
        <w:t xml:space="preserve">العمل الجاري في قطاع تنمية الاتصالات </w:t>
      </w:r>
      <w:r w:rsidRPr="00DB6384">
        <w:t>(ITU</w:t>
      </w:r>
      <w:r w:rsidRPr="00DB6384">
        <w:noBreakHyphen/>
        <w:t>D)</w:t>
      </w:r>
      <w:r w:rsidRPr="00DB6384">
        <w:rPr>
          <w:rFonts w:hint="cs"/>
          <w:rtl/>
        </w:rPr>
        <w:t>:</w:t>
      </w:r>
    </w:p>
    <w:p w:rsidR="00664E79" w:rsidRPr="00DB6384" w:rsidRDefault="00664E79" w:rsidP="00664E79">
      <w:pPr>
        <w:pStyle w:val="enumlev1"/>
        <w:rPr>
          <w:rtl/>
        </w:rPr>
      </w:pPr>
      <w:r w:rsidRPr="00DB6384">
        <w:rPr>
          <w:rFonts w:hint="cs"/>
          <w:rtl/>
        </w:rPr>
        <w:t>’</w:t>
      </w:r>
      <w:r w:rsidRPr="00DB6384">
        <w:rPr>
          <w:lang w:val="en-US"/>
        </w:rPr>
        <w:t>1</w:t>
      </w:r>
      <w:r w:rsidRPr="00DB6384">
        <w:rPr>
          <w:rFonts w:hint="cs"/>
          <w:rtl/>
        </w:rPr>
        <w:t>‘</w:t>
      </w:r>
      <w:r w:rsidRPr="00DB6384">
        <w:tab/>
      </w:r>
      <w:r w:rsidRPr="00DB6384">
        <w:rPr>
          <w:rFonts w:hint="cs"/>
          <w:rtl/>
        </w:rPr>
        <w:t>الدراسات الجارية في إطار</w:t>
      </w:r>
      <w:r w:rsidRPr="00DB6384">
        <w:rPr>
          <w:rtl/>
        </w:rPr>
        <w:t xml:space="preserve"> </w:t>
      </w:r>
      <w:r w:rsidRPr="00DB6384">
        <w:rPr>
          <w:rFonts w:hint="cs"/>
          <w:rtl/>
        </w:rPr>
        <w:t xml:space="preserve">المسألة </w:t>
      </w:r>
      <w:r w:rsidRPr="00DB6384">
        <w:rPr>
          <w:lang w:val="en-US"/>
        </w:rPr>
        <w:t>7/1</w:t>
      </w:r>
      <w:r w:rsidRPr="00DB6384">
        <w:rPr>
          <w:rFonts w:hint="cs"/>
          <w:rtl/>
          <w:lang w:val="en-US"/>
        </w:rPr>
        <w:t xml:space="preserve"> بشأن</w:t>
      </w:r>
      <w:r w:rsidRPr="00DB6384">
        <w:rPr>
          <w:rtl/>
        </w:rPr>
        <w:t xml:space="preserve"> </w:t>
      </w:r>
      <w:r w:rsidRPr="00DB6384">
        <w:rPr>
          <w:rFonts w:hint="cs"/>
          <w:rtl/>
        </w:rPr>
        <w:t>نفاذ الأشخاص ذوي الإعاقة و</w:t>
      </w:r>
      <w:ins w:id="703" w:author="Madrane, Badiáa" w:date="2018-09-28T16:44:00Z">
        <w:r w:rsidR="00B339B9" w:rsidRPr="00DB6384">
          <w:rPr>
            <w:rFonts w:hint="cs"/>
            <w:rtl/>
          </w:rPr>
          <w:t xml:space="preserve">غيرهم من الأشخاص </w:t>
        </w:r>
      </w:ins>
      <w:r w:rsidRPr="00DB6384">
        <w:rPr>
          <w:rFonts w:hint="cs"/>
          <w:rtl/>
        </w:rPr>
        <w:t>ذوي الاحتياجات المحددة إلى خدمات الاتصالات/تكنولوجيا المعلومات والاتصالات؛</w:t>
      </w:r>
    </w:p>
    <w:p w:rsidR="00664E79" w:rsidRPr="00DB6384" w:rsidRDefault="00664E79">
      <w:pPr>
        <w:pStyle w:val="enumlev1"/>
        <w:rPr>
          <w:rtl/>
          <w:lang w:val="en-US" w:bidi="ar-SY"/>
        </w:rPr>
        <w:pPrChange w:id="704" w:author="Aly, Abdullah" w:date="2018-09-27T10:47:00Z">
          <w:pPr>
            <w:pStyle w:val="enumlev1"/>
          </w:pPr>
        </w:pPrChange>
      </w:pPr>
      <w:r w:rsidRPr="00DB6384">
        <w:rPr>
          <w:rFonts w:hint="cs"/>
          <w:rtl/>
        </w:rPr>
        <w:t>’</w:t>
      </w:r>
      <w:r w:rsidRPr="00DB6384">
        <w:rPr>
          <w:lang w:val="en-US"/>
        </w:rPr>
        <w:t>2</w:t>
      </w:r>
      <w:r w:rsidRPr="00DB6384">
        <w:rPr>
          <w:rFonts w:hint="cs"/>
          <w:rtl/>
        </w:rPr>
        <w:t>‘</w:t>
      </w:r>
      <w:r w:rsidRPr="00DB6384">
        <w:tab/>
      </w:r>
      <w:r w:rsidRPr="00DB6384">
        <w:rPr>
          <w:rFonts w:hint="cs"/>
          <w:rtl/>
        </w:rPr>
        <w:t xml:space="preserve">خطة عمل </w:t>
      </w:r>
      <w:del w:id="705" w:author="Aly, Abdullah" w:date="2018-09-27T10:46:00Z">
        <w:r w:rsidRPr="00DB6384" w:rsidDel="00FE244D">
          <w:rPr>
            <w:rFonts w:hint="cs"/>
            <w:rtl/>
          </w:rPr>
          <w:delText xml:space="preserve">دبي </w:delText>
        </w:r>
      </w:del>
      <w:ins w:id="706" w:author="Aly, Abdullah" w:date="2018-09-27T10:47:00Z">
        <w:r w:rsidR="00FE244D" w:rsidRPr="00DB6384">
          <w:rPr>
            <w:rFonts w:hint="cs"/>
            <w:rtl/>
            <w:lang w:bidi="ar-SA"/>
          </w:rPr>
          <w:t xml:space="preserve">بوينس آيرس </w:t>
        </w:r>
      </w:ins>
      <w:r w:rsidRPr="00DB6384">
        <w:rPr>
          <w:rFonts w:hint="cs"/>
          <w:rtl/>
        </w:rPr>
        <w:t>(للمؤتمر العالمي لتنمية الاتصالات لعام</w:t>
      </w:r>
      <w:del w:id="707" w:author="Aly, Abdullah" w:date="2018-09-27T10:47:00Z">
        <w:r w:rsidRPr="00DB6384" w:rsidDel="00FE244D">
          <w:rPr>
            <w:rFonts w:hint="cs"/>
            <w:rtl/>
          </w:rPr>
          <w:delText xml:space="preserve"> </w:delText>
        </w:r>
      </w:del>
      <w:ins w:id="708" w:author="Aly, Abdullah" w:date="2018-09-27T10:47:00Z">
        <w:r w:rsidR="00FE244D" w:rsidRPr="00DB6384">
          <w:rPr>
            <w:lang w:val="en-US"/>
          </w:rPr>
          <w:t>2017</w:t>
        </w:r>
      </w:ins>
      <w:del w:id="709" w:author="Aly, Abdullah" w:date="2018-09-27T10:47:00Z">
        <w:r w:rsidRPr="00DB6384" w:rsidDel="00FE244D">
          <w:rPr>
            <w:lang w:val="en-US"/>
          </w:rPr>
          <w:delText>2014</w:delText>
        </w:r>
      </w:del>
      <w:r w:rsidRPr="00DB6384">
        <w:rPr>
          <w:rFonts w:hint="cs"/>
          <w:rtl/>
          <w:lang w:val="en-US"/>
        </w:rPr>
        <w:t>)؛</w:t>
      </w:r>
    </w:p>
    <w:p w:rsidR="00664E79" w:rsidRPr="00DB6384" w:rsidRDefault="00664E79" w:rsidP="00664E79">
      <w:pPr>
        <w:rPr>
          <w:rtl/>
        </w:rPr>
      </w:pPr>
      <w:r w:rsidRPr="00DB6384">
        <w:rPr>
          <w:rFonts w:hint="cs"/>
          <w:i/>
          <w:iCs/>
          <w:rtl/>
        </w:rPr>
        <w:t>و</w:t>
      </w:r>
      <w:r w:rsidRPr="00DB6384">
        <w:rPr>
          <w:i/>
          <w:iCs/>
          <w:rtl/>
        </w:rPr>
        <w:t xml:space="preserve"> )</w:t>
      </w:r>
      <w:r w:rsidRPr="00DB6384">
        <w:rPr>
          <w:rFonts w:hint="cs"/>
          <w:rtl/>
        </w:rPr>
        <w:tab/>
        <w:t xml:space="preserve">أن الخطة الاستراتيجية للات‍حاد للفترة </w:t>
      </w:r>
      <w:r w:rsidRPr="00DB6384">
        <w:rPr>
          <w:lang w:val="en-US"/>
        </w:rPr>
        <w:t>2019-2016</w:t>
      </w:r>
      <w:r w:rsidRPr="00DB6384">
        <w:rPr>
          <w:rFonts w:hint="cs"/>
          <w:rtl/>
        </w:rPr>
        <w:t xml:space="preserve"> التي وافق عليها هذا المؤتمر تتضمن الهدف</w:t>
      </w:r>
      <w:r w:rsidRPr="00DB6384">
        <w:rPr>
          <w:rFonts w:hint="eastAsia"/>
          <w:rtl/>
        </w:rPr>
        <w:t> </w:t>
      </w:r>
      <w:r w:rsidRPr="00DB6384">
        <w:t>5.1</w:t>
      </w:r>
      <w:r w:rsidRPr="00DB6384">
        <w:rPr>
          <w:rtl/>
        </w:rPr>
        <w:t>: "</w:t>
      </w:r>
      <w:r w:rsidRPr="00DB6384">
        <w:rPr>
          <w:rFonts w:hint="cs"/>
          <w:rtl/>
        </w:rPr>
        <w:t>تعزيز</w:t>
      </w:r>
      <w:r w:rsidRPr="00DB6384">
        <w:rPr>
          <w:rtl/>
        </w:rPr>
        <w:t xml:space="preserve"> </w:t>
      </w:r>
      <w:r w:rsidRPr="00DB6384">
        <w:rPr>
          <w:rFonts w:hint="cs"/>
          <w:rtl/>
        </w:rPr>
        <w:t>نفاذ</w:t>
      </w:r>
      <w:r w:rsidRPr="00DB6384">
        <w:rPr>
          <w:rtl/>
        </w:rPr>
        <w:t xml:space="preserve"> </w:t>
      </w:r>
      <w:r w:rsidRPr="00DB6384">
        <w:rPr>
          <w:rFonts w:hint="cs"/>
          <w:rtl/>
        </w:rPr>
        <w:t>الأشخاص</w:t>
      </w:r>
      <w:r w:rsidRPr="00DB6384">
        <w:rPr>
          <w:rtl/>
        </w:rPr>
        <w:t xml:space="preserve"> </w:t>
      </w:r>
      <w:r w:rsidRPr="00DB6384">
        <w:rPr>
          <w:rFonts w:hint="cs"/>
          <w:rtl/>
        </w:rPr>
        <w:t>ذوي</w:t>
      </w:r>
      <w:r w:rsidRPr="00DB6384">
        <w:rPr>
          <w:rtl/>
        </w:rPr>
        <w:t xml:space="preserve"> </w:t>
      </w:r>
      <w:r w:rsidRPr="00DB6384">
        <w:rPr>
          <w:rFonts w:hint="cs"/>
          <w:rtl/>
        </w:rPr>
        <w:t>الإعاقة</w:t>
      </w:r>
      <w:r w:rsidRPr="00DB6384">
        <w:rPr>
          <w:rtl/>
        </w:rPr>
        <w:t xml:space="preserve"> </w:t>
      </w:r>
      <w:r w:rsidRPr="00DB6384">
        <w:rPr>
          <w:rFonts w:hint="cs"/>
          <w:rtl/>
        </w:rPr>
        <w:t>وذوي</w:t>
      </w:r>
      <w:r w:rsidRPr="00DB6384">
        <w:rPr>
          <w:rtl/>
        </w:rPr>
        <w:t xml:space="preserve"> </w:t>
      </w:r>
      <w:r w:rsidRPr="00DB6384">
        <w:rPr>
          <w:rFonts w:hint="cs"/>
          <w:rtl/>
        </w:rPr>
        <w:t>الاحتياجات</w:t>
      </w:r>
      <w:r w:rsidRPr="00DB6384">
        <w:rPr>
          <w:rtl/>
        </w:rPr>
        <w:t xml:space="preserve"> </w:t>
      </w:r>
      <w:r w:rsidRPr="00DB6384">
        <w:rPr>
          <w:rFonts w:hint="cs"/>
          <w:rtl/>
        </w:rPr>
        <w:t>المحددة</w:t>
      </w:r>
      <w:r w:rsidRPr="00DB6384">
        <w:rPr>
          <w:rtl/>
        </w:rPr>
        <w:t xml:space="preserve"> </w:t>
      </w:r>
      <w:r w:rsidRPr="00DB6384">
        <w:rPr>
          <w:rFonts w:hint="cs"/>
          <w:rtl/>
        </w:rPr>
        <w:t>إلى</w:t>
      </w:r>
      <w:r w:rsidRPr="00DB6384">
        <w:rPr>
          <w:rtl/>
        </w:rPr>
        <w:t xml:space="preserve"> </w:t>
      </w:r>
      <w:r w:rsidRPr="00DB6384">
        <w:rPr>
          <w:rFonts w:hint="cs"/>
          <w:rtl/>
        </w:rPr>
        <w:t>الاتصالات</w:t>
      </w:r>
      <w:r w:rsidRPr="00DB6384">
        <w:rPr>
          <w:rtl/>
        </w:rPr>
        <w:t>/</w:t>
      </w:r>
      <w:r w:rsidRPr="00DB6384">
        <w:rPr>
          <w:rFonts w:hint="cs"/>
          <w:rtl/>
        </w:rPr>
        <w:t>تكنولوجيا</w:t>
      </w:r>
      <w:r w:rsidRPr="00DB6384">
        <w:rPr>
          <w:rtl/>
        </w:rPr>
        <w:t xml:space="preserve"> </w:t>
      </w:r>
      <w:r w:rsidRPr="00DB6384">
        <w:rPr>
          <w:rFonts w:hint="cs"/>
          <w:rtl/>
        </w:rPr>
        <w:t>المعلومات</w:t>
      </w:r>
      <w:r w:rsidRPr="00DB6384">
        <w:rPr>
          <w:rtl/>
        </w:rPr>
        <w:t xml:space="preserve"> </w:t>
      </w:r>
      <w:r w:rsidRPr="00DB6384">
        <w:rPr>
          <w:rFonts w:hint="cs"/>
          <w:rtl/>
        </w:rPr>
        <w:t>والاتصالات</w:t>
      </w:r>
      <w:r w:rsidRPr="00DB6384">
        <w:rPr>
          <w:rtl/>
        </w:rPr>
        <w:t>"</w:t>
      </w:r>
      <w:r w:rsidRPr="00DB6384">
        <w:rPr>
          <w:rFonts w:hint="cs"/>
          <w:rtl/>
        </w:rPr>
        <w:t xml:space="preserve"> والنتائج والنواتج ذات الصلة؛</w:t>
      </w:r>
    </w:p>
    <w:p w:rsidR="00664E79" w:rsidRPr="00DB6384" w:rsidRDefault="00664E79" w:rsidP="00664E79">
      <w:pPr>
        <w:rPr>
          <w:rtl/>
          <w:lang w:bidi="ar-SY"/>
        </w:rPr>
      </w:pPr>
      <w:r w:rsidRPr="00DB6384">
        <w:rPr>
          <w:rFonts w:hint="cs"/>
          <w:i/>
          <w:iCs/>
          <w:rtl/>
          <w:lang w:bidi="ar-SY"/>
        </w:rPr>
        <w:t>ز</w:t>
      </w:r>
      <w:r w:rsidRPr="00DB6384">
        <w:rPr>
          <w:i/>
          <w:iCs/>
          <w:rtl/>
          <w:lang w:bidi="ar-SY"/>
        </w:rPr>
        <w:t xml:space="preserve"> )</w:t>
      </w:r>
      <w:r w:rsidRPr="00DB6384">
        <w:rPr>
          <w:rFonts w:hint="cs"/>
          <w:rtl/>
          <w:lang w:bidi="ar-SY"/>
        </w:rPr>
        <w:tab/>
      </w:r>
      <w:r w:rsidRPr="00DB6384">
        <w:rPr>
          <w:rtl/>
          <w:lang w:bidi="ar-SY"/>
        </w:rPr>
        <w:t>نتائج القمة العالمية لمجتمع المعلومات</w:t>
      </w:r>
      <w:r w:rsidRPr="00DB6384">
        <w:rPr>
          <w:rFonts w:hint="eastAsia"/>
          <w:rtl/>
        </w:rPr>
        <w:t> </w:t>
      </w:r>
      <w:r w:rsidRPr="00DB6384">
        <w:rPr>
          <w:lang w:val="en-US"/>
        </w:rPr>
        <w:t>(WSIS)</w:t>
      </w:r>
      <w:r w:rsidRPr="00DB6384">
        <w:rPr>
          <w:rtl/>
          <w:lang w:bidi="ar-SY"/>
        </w:rPr>
        <w:t xml:space="preserve"> التي دعت إلى إيلاء اهتمام خاص </w:t>
      </w:r>
      <w:r w:rsidRPr="00DB6384">
        <w:rPr>
          <w:rFonts w:hint="cs"/>
          <w:rtl/>
          <w:lang w:bidi="ar-SY"/>
        </w:rPr>
        <w:t>للأشخاص ذوي الإعاقة، بما</w:t>
      </w:r>
      <w:r w:rsidRPr="00DB6384">
        <w:rPr>
          <w:rFonts w:hint="eastAsia"/>
          <w:rtl/>
          <w:lang w:bidi="ar-SY"/>
        </w:rPr>
        <w:t> </w:t>
      </w:r>
      <w:r w:rsidRPr="00DB6384">
        <w:rPr>
          <w:rFonts w:hint="cs"/>
          <w:rtl/>
          <w:lang w:bidi="ar-SY"/>
        </w:rPr>
        <w:t>في ذلك الإعاقة المتصلة</w:t>
      </w:r>
      <w:r w:rsidRPr="00DB6384">
        <w:rPr>
          <w:rFonts w:hint="cs"/>
          <w:rtl/>
        </w:rPr>
        <w:t> </w:t>
      </w:r>
      <w:r w:rsidRPr="00DB6384">
        <w:rPr>
          <w:rFonts w:hint="cs"/>
          <w:rtl/>
          <w:lang w:bidi="ar-SY"/>
        </w:rPr>
        <w:t>بالعمر</w:t>
      </w:r>
      <w:r w:rsidRPr="00DB6384">
        <w:rPr>
          <w:rtl/>
          <w:lang w:bidi="ar-SY"/>
        </w:rPr>
        <w:t>؛</w:t>
      </w:r>
    </w:p>
    <w:p w:rsidR="00664E79" w:rsidRPr="00DB6384" w:rsidRDefault="00664E79" w:rsidP="00664E79">
      <w:pPr>
        <w:rPr>
          <w:rtl/>
          <w:lang w:bidi="ar-SY"/>
        </w:rPr>
      </w:pPr>
      <w:r w:rsidRPr="00DB6384">
        <w:rPr>
          <w:rFonts w:hint="cs"/>
          <w:i/>
          <w:iCs/>
          <w:rtl/>
          <w:lang w:bidi="ar-SY"/>
        </w:rPr>
        <w:t>ح</w:t>
      </w:r>
      <w:r w:rsidRPr="00DB6384">
        <w:rPr>
          <w:i/>
          <w:iCs/>
          <w:rtl/>
          <w:lang w:bidi="ar-SY"/>
        </w:rPr>
        <w:t>)</w:t>
      </w:r>
      <w:r w:rsidRPr="00DB6384">
        <w:rPr>
          <w:rtl/>
          <w:lang w:bidi="ar-SY"/>
        </w:rPr>
        <w:tab/>
      </w:r>
      <w:r w:rsidRPr="00DB6384">
        <w:rPr>
          <w:rFonts w:hint="cs"/>
          <w:rtl/>
        </w:rPr>
        <w:t>الحدث</w:t>
      </w:r>
      <w:r w:rsidRPr="00DB6384">
        <w:rPr>
          <w:rtl/>
        </w:rPr>
        <w:t xml:space="preserve"> </w:t>
      </w:r>
      <w:r w:rsidRPr="00DB6384">
        <w:rPr>
          <w:rFonts w:hint="cs"/>
          <w:rtl/>
        </w:rPr>
        <w:t>الرفيع</w:t>
      </w:r>
      <w:r w:rsidRPr="00DB6384">
        <w:rPr>
          <w:rtl/>
        </w:rPr>
        <w:t xml:space="preserve"> </w:t>
      </w:r>
      <w:r w:rsidRPr="00DB6384">
        <w:rPr>
          <w:rFonts w:hint="cs"/>
          <w:rtl/>
        </w:rPr>
        <w:t xml:space="preserve">المستوى للقمة العالمية لمجتمع المعلومات </w:t>
      </w:r>
      <w:r w:rsidRPr="00DB6384">
        <w:rPr>
          <w:lang w:val="en-US"/>
        </w:rPr>
        <w:t>(</w:t>
      </w:r>
      <w:r w:rsidRPr="00DB6384">
        <w:t>WSIS+10)</w:t>
      </w:r>
      <w:r w:rsidRPr="00DB6384">
        <w:rPr>
          <w:rFonts w:hint="cs"/>
          <w:rtl/>
        </w:rPr>
        <w:t xml:space="preserve"> الذي</w:t>
      </w:r>
      <w:r w:rsidRPr="00DB6384">
        <w:rPr>
          <w:rtl/>
        </w:rPr>
        <w:t xml:space="preserve"> </w:t>
      </w:r>
      <w:r w:rsidRPr="00DB6384">
        <w:rPr>
          <w:rFonts w:hint="cs"/>
          <w:rtl/>
        </w:rPr>
        <w:t>نسقه</w:t>
      </w:r>
      <w:r w:rsidRPr="00DB6384">
        <w:rPr>
          <w:rtl/>
        </w:rPr>
        <w:t xml:space="preserve"> </w:t>
      </w:r>
      <w:r w:rsidRPr="00DB6384">
        <w:rPr>
          <w:rFonts w:hint="cs"/>
          <w:rtl/>
        </w:rPr>
        <w:t xml:space="preserve">الات‍حاد بشأن رؤية </w:t>
      </w:r>
      <w:r w:rsidRPr="00DB6384">
        <w:rPr>
          <w:rtl/>
          <w:lang w:bidi="ar-SY"/>
        </w:rPr>
        <w:t>القمة العالمية لمجتمع المعلومات</w:t>
      </w:r>
      <w:r w:rsidRPr="00DB6384">
        <w:rPr>
          <w:rFonts w:hint="cs"/>
          <w:rtl/>
        </w:rPr>
        <w:t xml:space="preserve"> بعد</w:t>
      </w:r>
      <w:r w:rsidRPr="00DB6384">
        <w:rPr>
          <w:rtl/>
        </w:rPr>
        <w:t xml:space="preserve"> </w:t>
      </w:r>
      <w:r w:rsidRPr="00DB6384">
        <w:rPr>
          <w:rFonts w:hint="cs"/>
          <w:rtl/>
        </w:rPr>
        <w:t>عام </w:t>
      </w:r>
      <w:r w:rsidRPr="00DB6384">
        <w:t>2015</w:t>
      </w:r>
      <w:r w:rsidRPr="00DB6384">
        <w:rPr>
          <w:rFonts w:hint="cs"/>
          <w:rtl/>
        </w:rPr>
        <w:t xml:space="preserve"> والذي يحدد المجالات</w:t>
      </w:r>
      <w:r w:rsidRPr="00DB6384">
        <w:rPr>
          <w:rtl/>
        </w:rPr>
        <w:t xml:space="preserve"> </w:t>
      </w:r>
      <w:r w:rsidRPr="00DB6384">
        <w:rPr>
          <w:rFonts w:hint="cs"/>
          <w:rtl/>
        </w:rPr>
        <w:t>ذات</w:t>
      </w:r>
      <w:r w:rsidRPr="00DB6384">
        <w:rPr>
          <w:rtl/>
        </w:rPr>
        <w:t xml:space="preserve"> </w:t>
      </w:r>
      <w:r w:rsidRPr="00DB6384">
        <w:rPr>
          <w:rFonts w:hint="cs"/>
          <w:rtl/>
        </w:rPr>
        <w:t>الأولوية</w:t>
      </w:r>
      <w:r w:rsidRPr="00DB6384">
        <w:rPr>
          <w:rtl/>
        </w:rPr>
        <w:t xml:space="preserve"> </w:t>
      </w:r>
      <w:r w:rsidRPr="00DB6384">
        <w:rPr>
          <w:rFonts w:hint="cs"/>
          <w:rtl/>
        </w:rPr>
        <w:t>التي</w:t>
      </w:r>
      <w:r w:rsidRPr="00DB6384">
        <w:rPr>
          <w:rtl/>
        </w:rPr>
        <w:t xml:space="preserve"> </w:t>
      </w:r>
      <w:r w:rsidRPr="00DB6384">
        <w:rPr>
          <w:rFonts w:hint="cs"/>
          <w:rtl/>
        </w:rPr>
        <w:t>تتعين</w:t>
      </w:r>
      <w:r w:rsidRPr="00DB6384">
        <w:rPr>
          <w:rtl/>
        </w:rPr>
        <w:t xml:space="preserve"> </w:t>
      </w:r>
      <w:r w:rsidRPr="00DB6384">
        <w:rPr>
          <w:rFonts w:hint="cs"/>
          <w:rtl/>
        </w:rPr>
        <w:t>معالجتها</w:t>
      </w:r>
      <w:r w:rsidRPr="00DB6384">
        <w:rPr>
          <w:rtl/>
        </w:rPr>
        <w:t xml:space="preserve"> في </w:t>
      </w:r>
      <w:r w:rsidRPr="00DB6384">
        <w:rPr>
          <w:rFonts w:hint="cs"/>
          <w:rtl/>
        </w:rPr>
        <w:t>تطبيق</w:t>
      </w:r>
      <w:r w:rsidRPr="00DB6384">
        <w:rPr>
          <w:rtl/>
        </w:rPr>
        <w:t xml:space="preserve"> </w:t>
      </w:r>
      <w:r w:rsidRPr="00DB6384">
        <w:rPr>
          <w:rFonts w:hint="cs"/>
          <w:rtl/>
        </w:rPr>
        <w:t>نتائج</w:t>
      </w:r>
      <w:r w:rsidRPr="00DB6384">
        <w:rPr>
          <w:rtl/>
        </w:rPr>
        <w:t xml:space="preserve"> </w:t>
      </w:r>
      <w:r w:rsidRPr="00DB6384">
        <w:rPr>
          <w:rFonts w:hint="cs"/>
          <w:rtl/>
        </w:rPr>
        <w:t>القمة</w:t>
      </w:r>
      <w:r w:rsidRPr="00DB6384">
        <w:rPr>
          <w:rtl/>
        </w:rPr>
        <w:t xml:space="preserve"> </w:t>
      </w:r>
      <w:r w:rsidRPr="00DB6384">
        <w:rPr>
          <w:rFonts w:hint="cs"/>
          <w:rtl/>
        </w:rPr>
        <w:t>العالمية</w:t>
      </w:r>
      <w:r w:rsidRPr="00DB6384">
        <w:rPr>
          <w:rtl/>
        </w:rPr>
        <w:t xml:space="preserve"> </w:t>
      </w:r>
      <w:r w:rsidRPr="00DB6384">
        <w:rPr>
          <w:rFonts w:hint="cs"/>
          <w:rtl/>
        </w:rPr>
        <w:t>بعد</w:t>
      </w:r>
      <w:r w:rsidRPr="00DB6384">
        <w:rPr>
          <w:rtl/>
        </w:rPr>
        <w:t xml:space="preserve"> </w:t>
      </w:r>
      <w:r w:rsidRPr="00DB6384">
        <w:rPr>
          <w:rFonts w:hint="cs"/>
          <w:rtl/>
        </w:rPr>
        <w:t>عام </w:t>
      </w:r>
      <w:r w:rsidRPr="00DB6384">
        <w:t>2015</w:t>
      </w:r>
      <w:r w:rsidRPr="00DB6384">
        <w:rPr>
          <w:rFonts w:hint="cs"/>
          <w:rtl/>
        </w:rPr>
        <w:t>؛</w:t>
      </w:r>
    </w:p>
    <w:p w:rsidR="00664E79" w:rsidRPr="00DB6384" w:rsidRDefault="00664E79" w:rsidP="00664E79">
      <w:pPr>
        <w:rPr>
          <w:rtl/>
          <w:lang w:bidi="ar-SY"/>
        </w:rPr>
      </w:pPr>
      <w:r w:rsidRPr="00DB6384">
        <w:rPr>
          <w:rFonts w:hint="cs"/>
          <w:i/>
          <w:iCs/>
          <w:rtl/>
          <w:lang w:bidi="ar-SY"/>
        </w:rPr>
        <w:t>ط)</w:t>
      </w:r>
      <w:r w:rsidRPr="00DB6384">
        <w:rPr>
          <w:rFonts w:hint="cs"/>
          <w:rtl/>
          <w:lang w:bidi="ar-SY"/>
        </w:rPr>
        <w:tab/>
        <w:t xml:space="preserve">الفقرة </w:t>
      </w:r>
      <w:r w:rsidRPr="00DB6384">
        <w:rPr>
          <w:lang w:val="en-US" w:bidi="ar-SY"/>
        </w:rPr>
        <w:t>13</w:t>
      </w:r>
      <w:r w:rsidRPr="00DB6384">
        <w:rPr>
          <w:rtl/>
          <w:lang w:bidi="ar-SY"/>
        </w:rPr>
        <w:t xml:space="preserve"> </w:t>
      </w:r>
      <w:r w:rsidRPr="00DB6384">
        <w:rPr>
          <w:rFonts w:hint="cs"/>
          <w:rtl/>
          <w:lang w:bidi="ar-SY"/>
        </w:rPr>
        <w:t>من</w:t>
      </w:r>
      <w:r w:rsidRPr="00DB6384">
        <w:rPr>
          <w:rtl/>
          <w:lang w:bidi="ar-SY"/>
        </w:rPr>
        <w:t xml:space="preserve"> </w:t>
      </w:r>
      <w:r w:rsidRPr="00DB6384">
        <w:rPr>
          <w:rFonts w:hint="cs"/>
          <w:rtl/>
          <w:lang w:bidi="ar-SY"/>
        </w:rPr>
        <w:t>إعلان مبادئ</w:t>
      </w:r>
      <w:r w:rsidRPr="00DB6384">
        <w:rPr>
          <w:rtl/>
          <w:lang w:bidi="ar-SY"/>
        </w:rPr>
        <w:t xml:space="preserve"> </w:t>
      </w:r>
      <w:r w:rsidRPr="00DB6384">
        <w:rPr>
          <w:rFonts w:hint="cs"/>
          <w:rtl/>
          <w:lang w:bidi="ar-SY"/>
        </w:rPr>
        <w:t>جنيف</w:t>
      </w:r>
      <w:r w:rsidRPr="00DB6384">
        <w:rPr>
          <w:rtl/>
          <w:lang w:bidi="ar-SY"/>
        </w:rPr>
        <w:t xml:space="preserve"> </w:t>
      </w:r>
      <w:r w:rsidRPr="00DB6384">
        <w:rPr>
          <w:rFonts w:hint="cs"/>
          <w:rtl/>
          <w:lang w:bidi="ar-SY"/>
        </w:rPr>
        <w:t>والفقرة</w:t>
      </w:r>
      <w:r w:rsidRPr="00DB6384">
        <w:rPr>
          <w:rtl/>
          <w:lang w:bidi="ar-SY"/>
        </w:rPr>
        <w:t xml:space="preserve"> </w:t>
      </w:r>
      <w:r w:rsidRPr="00DB6384">
        <w:rPr>
          <w:lang w:bidi="ar-SY"/>
        </w:rPr>
        <w:t>18</w:t>
      </w:r>
      <w:r w:rsidRPr="00DB6384">
        <w:rPr>
          <w:rtl/>
          <w:lang w:bidi="ar-SY"/>
        </w:rPr>
        <w:t xml:space="preserve"> </w:t>
      </w:r>
      <w:r w:rsidRPr="00DB6384">
        <w:rPr>
          <w:rFonts w:hint="cs"/>
          <w:rtl/>
          <w:lang w:bidi="ar-SY"/>
        </w:rPr>
        <w:t>من</w:t>
      </w:r>
      <w:r w:rsidRPr="00DB6384">
        <w:rPr>
          <w:rtl/>
          <w:lang w:bidi="ar-SY"/>
        </w:rPr>
        <w:t xml:space="preserve"> </w:t>
      </w:r>
      <w:r w:rsidRPr="00DB6384">
        <w:rPr>
          <w:rFonts w:hint="cs"/>
          <w:rtl/>
          <w:lang w:bidi="ar-SY"/>
        </w:rPr>
        <w:t>التزام</w:t>
      </w:r>
      <w:r w:rsidRPr="00DB6384">
        <w:rPr>
          <w:rtl/>
          <w:lang w:bidi="ar-SY"/>
        </w:rPr>
        <w:t xml:space="preserve"> </w:t>
      </w:r>
      <w:r w:rsidRPr="00DB6384">
        <w:rPr>
          <w:rFonts w:hint="cs"/>
          <w:rtl/>
          <w:lang w:bidi="ar-SY"/>
        </w:rPr>
        <w:t>تونس</w:t>
      </w:r>
      <w:r w:rsidRPr="00DB6384">
        <w:rPr>
          <w:rtl/>
          <w:lang w:bidi="ar-SY"/>
        </w:rPr>
        <w:t xml:space="preserve"> </w:t>
      </w:r>
      <w:r w:rsidRPr="00DB6384">
        <w:rPr>
          <w:rFonts w:hint="cs"/>
          <w:rtl/>
          <w:lang w:bidi="ar-SY"/>
        </w:rPr>
        <w:t>اللتين</w:t>
      </w:r>
      <w:r w:rsidRPr="00DB6384">
        <w:rPr>
          <w:rtl/>
          <w:lang w:bidi="ar-SY"/>
        </w:rPr>
        <w:t xml:space="preserve"> </w:t>
      </w:r>
      <w:r w:rsidRPr="00DB6384">
        <w:rPr>
          <w:rFonts w:hint="cs"/>
          <w:rtl/>
          <w:lang w:bidi="ar-SY"/>
        </w:rPr>
        <w:t>تعيدان</w:t>
      </w:r>
      <w:r w:rsidRPr="00DB6384">
        <w:rPr>
          <w:rtl/>
          <w:lang w:bidi="ar-SY"/>
        </w:rPr>
        <w:t xml:space="preserve"> </w:t>
      </w:r>
      <w:r w:rsidRPr="00DB6384">
        <w:rPr>
          <w:rFonts w:hint="cs"/>
          <w:rtl/>
          <w:lang w:bidi="ar-SY"/>
        </w:rPr>
        <w:t>تأكيد</w:t>
      </w:r>
      <w:r w:rsidRPr="00DB6384">
        <w:rPr>
          <w:rtl/>
          <w:lang w:bidi="ar-SY"/>
        </w:rPr>
        <w:t xml:space="preserve"> </w:t>
      </w:r>
      <w:r w:rsidRPr="00DB6384">
        <w:rPr>
          <w:rFonts w:hint="cs"/>
          <w:rtl/>
          <w:lang w:bidi="ar-SY"/>
        </w:rPr>
        <w:t>الالتزام</w:t>
      </w:r>
      <w:r w:rsidRPr="00DB6384">
        <w:rPr>
          <w:rtl/>
          <w:lang w:bidi="ar-SY"/>
        </w:rPr>
        <w:t xml:space="preserve"> </w:t>
      </w:r>
      <w:r w:rsidRPr="00DB6384">
        <w:rPr>
          <w:rFonts w:hint="cs"/>
          <w:rtl/>
          <w:lang w:bidi="ar-SY"/>
        </w:rPr>
        <w:t>بتوفير</w:t>
      </w:r>
      <w:r w:rsidRPr="00DB6384">
        <w:rPr>
          <w:rtl/>
          <w:lang w:bidi="ar-SY"/>
        </w:rPr>
        <w:t xml:space="preserve"> </w:t>
      </w:r>
      <w:r w:rsidRPr="00DB6384">
        <w:rPr>
          <w:rFonts w:hint="cs"/>
          <w:rtl/>
          <w:lang w:bidi="ar-SY"/>
        </w:rPr>
        <w:t>نفاذ</w:t>
      </w:r>
      <w:r w:rsidRPr="00DB6384">
        <w:rPr>
          <w:rtl/>
          <w:lang w:bidi="ar-SY"/>
        </w:rPr>
        <w:t xml:space="preserve"> </w:t>
      </w:r>
      <w:r w:rsidRPr="00DB6384">
        <w:rPr>
          <w:rFonts w:hint="cs"/>
          <w:rtl/>
          <w:lang w:bidi="ar-SY"/>
        </w:rPr>
        <w:t>منصف</w:t>
      </w:r>
      <w:r w:rsidRPr="00DB6384">
        <w:rPr>
          <w:rtl/>
          <w:lang w:bidi="ar-SY"/>
        </w:rPr>
        <w:t xml:space="preserve"> </w:t>
      </w:r>
      <w:r w:rsidRPr="00DB6384">
        <w:rPr>
          <w:rFonts w:hint="cs"/>
          <w:rtl/>
          <w:lang w:bidi="ar-SY"/>
        </w:rPr>
        <w:t>وميسور التكلفة إلى</w:t>
      </w:r>
      <w:r w:rsidRPr="00DB6384">
        <w:rPr>
          <w:rtl/>
          <w:lang w:bidi="ar-SY"/>
        </w:rPr>
        <w:t xml:space="preserve"> </w:t>
      </w:r>
      <w:r w:rsidRPr="00DB6384">
        <w:rPr>
          <w:rFonts w:hint="cs"/>
          <w:rtl/>
          <w:lang w:bidi="ar-SY"/>
        </w:rPr>
        <w:t>تكنولوجيا المعلومات والاتصالات، خاصةً للأشخاص ذوي الإعاقة والاحتياجات المحددة؛</w:t>
      </w:r>
    </w:p>
    <w:p w:rsidR="00664E79" w:rsidRPr="00DB6384" w:rsidRDefault="00664E79" w:rsidP="00664E79">
      <w:pPr>
        <w:rPr>
          <w:spacing w:val="-6"/>
          <w:rtl/>
        </w:rPr>
      </w:pPr>
      <w:r w:rsidRPr="00DB6384">
        <w:rPr>
          <w:rFonts w:hint="cs"/>
          <w:i/>
          <w:iCs/>
          <w:spacing w:val="-6"/>
          <w:rtl/>
          <w:lang w:bidi="ar-SY"/>
        </w:rPr>
        <w:t>ي)</w:t>
      </w:r>
      <w:r w:rsidRPr="00DB6384">
        <w:rPr>
          <w:rFonts w:hint="cs"/>
          <w:spacing w:val="-6"/>
          <w:rtl/>
          <w:lang w:bidi="ar-SY"/>
        </w:rPr>
        <w:tab/>
      </w:r>
      <w:r w:rsidRPr="00DB6384">
        <w:rPr>
          <w:spacing w:val="-6"/>
          <w:rtl/>
        </w:rPr>
        <w:t xml:space="preserve">مختلف الجهود الإقليمية والوطنية لإعداد ومراجعة المبادئ التوجيهية والمعايير المتعلقة </w:t>
      </w:r>
      <w:r w:rsidRPr="00DB6384">
        <w:rPr>
          <w:rFonts w:hint="cs"/>
          <w:spacing w:val="-6"/>
          <w:rtl/>
        </w:rPr>
        <w:t>ب</w:t>
      </w:r>
      <w:r w:rsidRPr="00DB6384">
        <w:rPr>
          <w:spacing w:val="-6"/>
          <w:rtl/>
        </w:rPr>
        <w:t>الاتصالات/تكنولوجيا المعلومات والاتصالات</w:t>
      </w:r>
      <w:r w:rsidRPr="00DB6384">
        <w:rPr>
          <w:rFonts w:hint="cs"/>
          <w:spacing w:val="-6"/>
          <w:rtl/>
        </w:rPr>
        <w:t>؛</w:t>
      </w:r>
    </w:p>
    <w:p w:rsidR="00664E79" w:rsidRPr="00DB6384" w:rsidRDefault="00664E79" w:rsidP="00664E79">
      <w:pPr>
        <w:rPr>
          <w:rtl/>
          <w:lang w:val="en-US"/>
        </w:rPr>
      </w:pPr>
      <w:r w:rsidRPr="00DB6384">
        <w:rPr>
          <w:rFonts w:hint="cs"/>
          <w:i/>
          <w:iCs/>
          <w:rtl/>
        </w:rPr>
        <w:t>ك)</w:t>
      </w:r>
      <w:r w:rsidRPr="00DB6384">
        <w:rPr>
          <w:rFonts w:hint="cs"/>
          <w:rtl/>
        </w:rPr>
        <w:tab/>
        <w:t>سياسة الات‍حاد المتعلقة بنفاذ الأشخاص ذوي الإعاقة والتي اعتمدها م‍جلس الات‍حاد لعام</w:t>
      </w:r>
      <w:r w:rsidRPr="00DB6384">
        <w:rPr>
          <w:rFonts w:hint="eastAsia"/>
          <w:rtl/>
        </w:rPr>
        <w:t> </w:t>
      </w:r>
      <w:r w:rsidRPr="00DB6384">
        <w:rPr>
          <w:lang w:val="en-US"/>
        </w:rPr>
        <w:t>2013</w:t>
      </w:r>
      <w:r w:rsidRPr="00DB6384">
        <w:rPr>
          <w:rFonts w:hint="cs"/>
          <w:rtl/>
          <w:lang w:val="en-US"/>
        </w:rPr>
        <w:t>؛</w:t>
      </w:r>
    </w:p>
    <w:p w:rsidR="00664E79" w:rsidRPr="00DB6384" w:rsidRDefault="00664E79" w:rsidP="00664E79">
      <w:pPr>
        <w:rPr>
          <w:rtl/>
          <w:lang w:bidi="ar-SY"/>
        </w:rPr>
      </w:pPr>
      <w:r w:rsidRPr="00DB6384">
        <w:rPr>
          <w:rFonts w:hint="cs"/>
          <w:i/>
          <w:iCs/>
          <w:rtl/>
          <w:lang w:val="en-US"/>
        </w:rPr>
        <w:t>ل)</w:t>
      </w:r>
      <w:r w:rsidRPr="00DB6384">
        <w:rPr>
          <w:rFonts w:hint="cs"/>
          <w:rtl/>
          <w:lang w:val="en-US"/>
        </w:rPr>
        <w:tab/>
      </w:r>
      <w:r w:rsidRPr="00DB6384">
        <w:rPr>
          <w:rFonts w:hint="cs"/>
          <w:rtl/>
        </w:rPr>
        <w:t>أن</w:t>
      </w:r>
      <w:r w:rsidRPr="00DB6384">
        <w:rPr>
          <w:rtl/>
        </w:rPr>
        <w:t xml:space="preserve"> </w:t>
      </w:r>
      <w:r w:rsidRPr="00DB6384">
        <w:rPr>
          <w:rFonts w:hint="cs"/>
          <w:rtl/>
        </w:rPr>
        <w:t>البث</w:t>
      </w:r>
      <w:r w:rsidRPr="00DB6384">
        <w:rPr>
          <w:rtl/>
        </w:rPr>
        <w:t xml:space="preserve"> </w:t>
      </w:r>
      <w:r w:rsidRPr="00DB6384">
        <w:rPr>
          <w:rFonts w:hint="cs"/>
          <w:rtl/>
        </w:rPr>
        <w:t>الشبكي</w:t>
      </w:r>
      <w:r w:rsidRPr="00DB6384">
        <w:rPr>
          <w:rtl/>
        </w:rPr>
        <w:t xml:space="preserve"> </w:t>
      </w:r>
      <w:r w:rsidRPr="00DB6384">
        <w:rPr>
          <w:rFonts w:hint="cs"/>
          <w:rtl/>
        </w:rPr>
        <w:t>والعرض</w:t>
      </w:r>
      <w:r w:rsidRPr="00DB6384">
        <w:rPr>
          <w:rtl/>
        </w:rPr>
        <w:t xml:space="preserve"> </w:t>
      </w:r>
      <w:r w:rsidRPr="00DB6384">
        <w:rPr>
          <w:rFonts w:hint="cs"/>
          <w:rtl/>
        </w:rPr>
        <w:t>النصي</w:t>
      </w:r>
      <w:r w:rsidRPr="00DB6384">
        <w:rPr>
          <w:rtl/>
        </w:rPr>
        <w:t xml:space="preserve"> </w:t>
      </w:r>
      <w:r w:rsidRPr="00DB6384">
        <w:rPr>
          <w:rFonts w:hint="cs"/>
          <w:rtl/>
        </w:rPr>
        <w:t>للحوار</w:t>
      </w:r>
      <w:r w:rsidRPr="00DB6384">
        <w:rPr>
          <w:rtl/>
        </w:rPr>
        <w:t xml:space="preserve"> </w:t>
      </w:r>
      <w:r w:rsidRPr="00DB6384">
        <w:rPr>
          <w:rFonts w:hint="cs"/>
          <w:rtl/>
        </w:rPr>
        <w:t>يمثلان</w:t>
      </w:r>
      <w:r w:rsidRPr="00DB6384">
        <w:rPr>
          <w:rtl/>
        </w:rPr>
        <w:t xml:space="preserve"> </w:t>
      </w:r>
      <w:r w:rsidRPr="00DB6384">
        <w:rPr>
          <w:rFonts w:hint="cs"/>
          <w:rtl/>
        </w:rPr>
        <w:t>أداتين</w:t>
      </w:r>
      <w:r w:rsidRPr="00DB6384">
        <w:rPr>
          <w:rtl/>
        </w:rPr>
        <w:t xml:space="preserve"> </w:t>
      </w:r>
      <w:r w:rsidRPr="00DB6384">
        <w:rPr>
          <w:rFonts w:hint="eastAsia"/>
          <w:rtl/>
        </w:rPr>
        <w:t>بالغتي</w:t>
      </w:r>
      <w:r w:rsidRPr="00DB6384">
        <w:rPr>
          <w:rtl/>
        </w:rPr>
        <w:t xml:space="preserve"> </w:t>
      </w:r>
      <w:r w:rsidRPr="00DB6384">
        <w:rPr>
          <w:rFonts w:hint="eastAsia"/>
          <w:rtl/>
        </w:rPr>
        <w:t>الأهمية،</w:t>
      </w:r>
      <w:r w:rsidRPr="00DB6384">
        <w:rPr>
          <w:rtl/>
        </w:rPr>
        <w:t xml:space="preserve"> </w:t>
      </w:r>
      <w:r w:rsidRPr="00DB6384">
        <w:rPr>
          <w:rFonts w:hint="eastAsia"/>
          <w:rtl/>
        </w:rPr>
        <w:t>يستفيد</w:t>
      </w:r>
      <w:r w:rsidRPr="00DB6384">
        <w:rPr>
          <w:rtl/>
        </w:rPr>
        <w:t xml:space="preserve"> </w:t>
      </w:r>
      <w:r w:rsidRPr="00DB6384">
        <w:rPr>
          <w:rFonts w:hint="eastAsia"/>
          <w:rtl/>
        </w:rPr>
        <w:t>منهما</w:t>
      </w:r>
      <w:r w:rsidRPr="00DB6384">
        <w:rPr>
          <w:rtl/>
        </w:rPr>
        <w:t xml:space="preserve"> </w:t>
      </w:r>
      <w:r w:rsidRPr="00DB6384">
        <w:rPr>
          <w:rFonts w:hint="eastAsia"/>
          <w:rtl/>
        </w:rPr>
        <w:t>الأشخاص</w:t>
      </w:r>
      <w:r w:rsidRPr="00DB6384">
        <w:rPr>
          <w:rtl/>
        </w:rPr>
        <w:t xml:space="preserve"> </w:t>
      </w:r>
      <w:r w:rsidRPr="00DB6384">
        <w:rPr>
          <w:rFonts w:hint="eastAsia"/>
          <w:rtl/>
        </w:rPr>
        <w:t>ذوو</w:t>
      </w:r>
      <w:r w:rsidRPr="00DB6384">
        <w:rPr>
          <w:rtl/>
        </w:rPr>
        <w:t xml:space="preserve"> </w:t>
      </w:r>
      <w:r w:rsidRPr="00DB6384">
        <w:rPr>
          <w:rFonts w:hint="eastAsia"/>
          <w:rtl/>
        </w:rPr>
        <w:t>الإعاق</w:t>
      </w:r>
      <w:r w:rsidRPr="00DB6384">
        <w:rPr>
          <w:rFonts w:hint="cs"/>
          <w:rtl/>
        </w:rPr>
        <w:t>ة</w:t>
      </w:r>
      <w:r w:rsidRPr="00DB6384">
        <w:rPr>
          <w:rtl/>
        </w:rPr>
        <w:t xml:space="preserve"> </w:t>
      </w:r>
      <w:r w:rsidRPr="00DB6384">
        <w:rPr>
          <w:rFonts w:hint="eastAsia"/>
          <w:rtl/>
        </w:rPr>
        <w:t>والأشخاص</w:t>
      </w:r>
      <w:r w:rsidRPr="00DB6384">
        <w:rPr>
          <w:rtl/>
        </w:rPr>
        <w:t xml:space="preserve"> </w:t>
      </w:r>
      <w:r w:rsidRPr="00DB6384">
        <w:rPr>
          <w:rFonts w:hint="eastAsia"/>
          <w:rtl/>
        </w:rPr>
        <w:t>ذوو</w:t>
      </w:r>
      <w:r w:rsidRPr="00DB6384">
        <w:rPr>
          <w:rtl/>
        </w:rPr>
        <w:t xml:space="preserve"> </w:t>
      </w:r>
      <w:r w:rsidRPr="00DB6384">
        <w:rPr>
          <w:rFonts w:hint="eastAsia"/>
          <w:rtl/>
        </w:rPr>
        <w:t>الاحتياجات</w:t>
      </w:r>
      <w:r w:rsidRPr="00DB6384">
        <w:rPr>
          <w:rtl/>
        </w:rPr>
        <w:t xml:space="preserve"> </w:t>
      </w:r>
      <w:r w:rsidRPr="00DB6384">
        <w:rPr>
          <w:rFonts w:hint="cs"/>
          <w:rtl/>
        </w:rPr>
        <w:t>المحددة،</w:t>
      </w:r>
    </w:p>
    <w:p w:rsidR="00664E79" w:rsidRPr="00DB6384" w:rsidRDefault="00664E79" w:rsidP="00D05F63">
      <w:pPr>
        <w:pStyle w:val="Call"/>
        <w:rPr>
          <w:rtl/>
        </w:rPr>
      </w:pPr>
      <w:r w:rsidRPr="00DB6384">
        <w:rPr>
          <w:rtl/>
        </w:rPr>
        <w:t>وإذ يضع في اعتباره</w:t>
      </w:r>
    </w:p>
    <w:p w:rsidR="00664E79" w:rsidRPr="00DB6384" w:rsidRDefault="00664E79" w:rsidP="00664E79">
      <w:pPr>
        <w:rPr>
          <w:rtl/>
        </w:rPr>
      </w:pPr>
      <w:r w:rsidRPr="00DB6384">
        <w:rPr>
          <w:rFonts w:hint="cs"/>
          <w:i/>
          <w:iCs/>
          <w:rtl/>
        </w:rPr>
        <w:t xml:space="preserve"> </w:t>
      </w:r>
      <w:r w:rsidRPr="00DB6384">
        <w:rPr>
          <w:i/>
          <w:iCs/>
          <w:rtl/>
        </w:rPr>
        <w:t>أ )</w:t>
      </w:r>
      <w:r w:rsidRPr="00DB6384">
        <w:rPr>
          <w:rtl/>
        </w:rPr>
        <w:tab/>
        <w:t xml:space="preserve">أن تقديرات منظمة الصحة العالمية تشير إلى أن </w:t>
      </w:r>
      <w:r w:rsidRPr="00DB6384">
        <w:rPr>
          <w:color w:val="000000"/>
          <w:rtl/>
        </w:rPr>
        <w:t>هناك مليار شخص من ذوي الإعاقة في العالم</w:t>
      </w:r>
      <w:r w:rsidRPr="00DB6384">
        <w:rPr>
          <w:rFonts w:hint="cs"/>
          <w:color w:val="000000"/>
          <w:rtl/>
        </w:rPr>
        <w:t xml:space="preserve"> </w:t>
      </w:r>
      <w:r w:rsidRPr="00DB6384">
        <w:rPr>
          <w:color w:val="000000"/>
          <w:rtl/>
        </w:rPr>
        <w:t xml:space="preserve">بدرجات متفاوتة من الإعاقة الجسدية والحسية </w:t>
      </w:r>
      <w:r w:rsidRPr="00DB6384">
        <w:rPr>
          <w:rFonts w:hint="cs"/>
          <w:color w:val="000000"/>
          <w:rtl/>
        </w:rPr>
        <w:t xml:space="preserve">أو </w:t>
      </w:r>
      <w:r w:rsidRPr="00DB6384">
        <w:rPr>
          <w:color w:val="000000"/>
          <w:rtl/>
        </w:rPr>
        <w:t xml:space="preserve">الإدراكية، وهو ما يعني </w:t>
      </w:r>
      <w:r w:rsidRPr="00DB6384">
        <w:rPr>
          <w:color w:val="000000"/>
        </w:rPr>
        <w:t>%15</w:t>
      </w:r>
      <w:r w:rsidRPr="00DB6384">
        <w:rPr>
          <w:rFonts w:hint="cs"/>
          <w:color w:val="000000"/>
          <w:rtl/>
        </w:rPr>
        <w:t> </w:t>
      </w:r>
      <w:r w:rsidRPr="00DB6384">
        <w:rPr>
          <w:color w:val="000000"/>
          <w:rtl/>
        </w:rPr>
        <w:t xml:space="preserve">من سكان العالم، ويعيش </w:t>
      </w:r>
      <w:r w:rsidRPr="00DB6384">
        <w:rPr>
          <w:color w:val="000000"/>
        </w:rPr>
        <w:t>%80</w:t>
      </w:r>
      <w:r w:rsidRPr="00DB6384">
        <w:rPr>
          <w:color w:val="000000"/>
          <w:rtl/>
        </w:rPr>
        <w:t xml:space="preserve"> منهم في البلدان </w:t>
      </w:r>
      <w:r w:rsidRPr="00DB6384">
        <w:rPr>
          <w:rFonts w:hint="cs"/>
          <w:color w:val="000000"/>
          <w:rtl/>
        </w:rPr>
        <w:t>النامية</w:t>
      </w:r>
      <w:r w:rsidRPr="00DB6384">
        <w:rPr>
          <w:rStyle w:val="FootnoteReference"/>
          <w:color w:val="000000"/>
          <w:rtl/>
        </w:rPr>
        <w:footnoteReference w:customMarkFollows="1" w:id="9"/>
        <w:t>1</w:t>
      </w:r>
      <w:r w:rsidRPr="00DB6384">
        <w:rPr>
          <w:color w:val="000000"/>
          <w:rtl/>
        </w:rPr>
        <w:t>؛</w:t>
      </w:r>
    </w:p>
    <w:p w:rsidR="00664E79" w:rsidRPr="00DB6384" w:rsidRDefault="00664E79" w:rsidP="00664E79">
      <w:pPr>
        <w:rPr>
          <w:rtl/>
        </w:rPr>
      </w:pPr>
      <w:r w:rsidRPr="00DB6384">
        <w:rPr>
          <w:rFonts w:hint="cs"/>
          <w:i/>
          <w:iCs/>
          <w:rtl/>
        </w:rPr>
        <w:t>ب)</w:t>
      </w:r>
      <w:r w:rsidRPr="00DB6384">
        <w:rPr>
          <w:rFonts w:hint="cs"/>
          <w:i/>
          <w:iCs/>
          <w:rtl/>
        </w:rPr>
        <w:tab/>
      </w:r>
      <w:r w:rsidRPr="00DB6384">
        <w:rPr>
          <w:rFonts w:hint="cs"/>
          <w:rtl/>
        </w:rPr>
        <w:t>أن من شأن تكنولوجيا المعلومات والاتصالات أن تهيئ فرصاً وفوائد للنساء والفتيات ذوات الإعاقة كي يتغلبن على الإقصاء المستند إلى جنسهن وإعاقاتهن؛</w:t>
      </w:r>
    </w:p>
    <w:p w:rsidR="00664E79" w:rsidRPr="00DB6384" w:rsidRDefault="00664E79" w:rsidP="00664E79">
      <w:pPr>
        <w:rPr>
          <w:rtl/>
        </w:rPr>
      </w:pPr>
      <w:r w:rsidRPr="00DB6384">
        <w:rPr>
          <w:i/>
          <w:iCs/>
          <w:rtl/>
        </w:rPr>
        <w:t>ج)</w:t>
      </w:r>
      <w:r w:rsidRPr="00DB6384">
        <w:rPr>
          <w:rtl/>
        </w:rPr>
        <w:tab/>
        <w:t>أن اتفاقية الأمم المتحدة بشأن حقوق الأشخاص ذوي الإعاقة التي دخلت حيز النفاذ في </w:t>
      </w:r>
      <w:r w:rsidRPr="00DB6384">
        <w:t>3</w:t>
      </w:r>
      <w:r w:rsidRPr="00DB6384">
        <w:rPr>
          <w:rtl/>
        </w:rPr>
        <w:t xml:space="preserve"> مايو </w:t>
      </w:r>
      <w:r w:rsidRPr="00DB6384">
        <w:t>2008</w:t>
      </w:r>
      <w:r w:rsidRPr="00DB6384">
        <w:rPr>
          <w:rtl/>
        </w:rPr>
        <w:t xml:space="preserve">، تقضي بأن تتخذ الدول الأطراف التدابير المناسبة </w:t>
      </w:r>
      <w:r w:rsidRPr="00DB6384">
        <w:rPr>
          <w:rFonts w:hint="cs"/>
          <w:rtl/>
        </w:rPr>
        <w:t>بموجب</w:t>
      </w:r>
      <w:r w:rsidRPr="00DB6384">
        <w:rPr>
          <w:rtl/>
        </w:rPr>
        <w:t xml:space="preserve"> المادة </w:t>
      </w:r>
      <w:r w:rsidRPr="00DB6384">
        <w:rPr>
          <w:lang w:val="en-US"/>
        </w:rPr>
        <w:t>9</w:t>
      </w:r>
      <w:r w:rsidRPr="00DB6384">
        <w:rPr>
          <w:rtl/>
        </w:rPr>
        <w:t xml:space="preserve"> بشأن </w:t>
      </w:r>
      <w:r w:rsidRPr="00DB6384">
        <w:rPr>
          <w:rFonts w:hint="cs"/>
          <w:rtl/>
        </w:rPr>
        <w:t>إمكانية النفاذ بما في ذلك:</w:t>
      </w:r>
    </w:p>
    <w:p w:rsidR="00664E79" w:rsidRPr="00DB6384" w:rsidRDefault="00664E79" w:rsidP="00664E79">
      <w:pPr>
        <w:pStyle w:val="enumlev1"/>
        <w:rPr>
          <w:rtl/>
        </w:rPr>
      </w:pPr>
      <w:r w:rsidRPr="00DB6384">
        <w:rPr>
          <w:rFonts w:hint="cs"/>
          <w:rtl/>
        </w:rPr>
        <w:t>’</w:t>
      </w:r>
      <w:r w:rsidRPr="00DB6384">
        <w:rPr>
          <w:lang w:val="en-US"/>
        </w:rPr>
        <w:t>1</w:t>
      </w:r>
      <w:r w:rsidRPr="00DB6384">
        <w:rPr>
          <w:rFonts w:hint="cs"/>
          <w:rtl/>
          <w:lang w:val="en-US"/>
        </w:rPr>
        <w:t>‘</w:t>
      </w:r>
      <w:r w:rsidRPr="00DB6384">
        <w:rPr>
          <w:rtl/>
        </w:rPr>
        <w:tab/>
      </w:r>
      <w:r w:rsidRPr="00DB6384">
        <w:rPr>
          <w:lang w:val="en-US"/>
        </w:rPr>
        <w:t>9</w:t>
      </w:r>
      <w:r w:rsidRPr="00DB6384">
        <w:rPr>
          <w:rFonts w:hint="eastAsia"/>
          <w:rtl/>
          <w:lang w:val="en-US"/>
        </w:rPr>
        <w:t> (</w:t>
      </w:r>
      <w:r w:rsidRPr="00DB6384">
        <w:rPr>
          <w:lang w:val="en-US"/>
        </w:rPr>
        <w:t>2</w:t>
      </w:r>
      <w:r w:rsidRPr="00DB6384">
        <w:rPr>
          <w:rFonts w:hint="cs"/>
          <w:sz w:val="6"/>
          <w:szCs w:val="14"/>
          <w:rtl/>
          <w:lang w:val="en-US"/>
        </w:rPr>
        <w:t> </w:t>
      </w:r>
      <w:r w:rsidRPr="00DB6384">
        <w:rPr>
          <w:rFonts w:hint="cs"/>
          <w:rtl/>
          <w:lang w:val="en-US"/>
        </w:rPr>
        <w:t>ز</w:t>
      </w:r>
      <w:r w:rsidRPr="00DB6384">
        <w:rPr>
          <w:rFonts w:hint="eastAsia"/>
          <w:rtl/>
          <w:lang w:val="en-US"/>
        </w:rPr>
        <w:t>)</w:t>
      </w:r>
      <w:r w:rsidRPr="00DB6384">
        <w:rPr>
          <w:rFonts w:hint="cs"/>
          <w:rtl/>
        </w:rPr>
        <w:tab/>
      </w:r>
      <w:r w:rsidRPr="00DB6384">
        <w:rPr>
          <w:rtl/>
        </w:rPr>
        <w:t>"</w:t>
      </w:r>
      <w:r w:rsidRPr="00DB6384">
        <w:rPr>
          <w:rFonts w:hint="cs"/>
          <w:rtl/>
        </w:rPr>
        <w:t> </w:t>
      </w:r>
      <w:r w:rsidRPr="00DB6384">
        <w:rPr>
          <w:i/>
          <w:iCs/>
          <w:rtl/>
        </w:rPr>
        <w:t>تشجيع إمكانية وصول الأشخاص ذوي الإعاقة إلى تكنولوجيات ونظم المعلومات والاتصال الجديدة، بما فيها شبكة الإنترنت</w:t>
      </w:r>
      <w:r w:rsidRPr="00DB6384">
        <w:rPr>
          <w:rtl/>
        </w:rPr>
        <w:t>"</w:t>
      </w:r>
      <w:r w:rsidRPr="00DB6384">
        <w:rPr>
          <w:rFonts w:hint="cs"/>
          <w:rtl/>
        </w:rPr>
        <w:t>؛</w:t>
      </w:r>
    </w:p>
    <w:p w:rsidR="00664E79" w:rsidRPr="00DB6384" w:rsidRDefault="00664E79" w:rsidP="00664E79">
      <w:pPr>
        <w:pStyle w:val="enumlev1"/>
        <w:rPr>
          <w:rtl/>
          <w:lang w:val="en-US"/>
        </w:rPr>
      </w:pPr>
      <w:r w:rsidRPr="00DB6384">
        <w:rPr>
          <w:rFonts w:hint="cs"/>
          <w:rtl/>
        </w:rPr>
        <w:t>’</w:t>
      </w:r>
      <w:r w:rsidRPr="00DB6384">
        <w:rPr>
          <w:lang w:val="en-US"/>
        </w:rPr>
        <w:t>2</w:t>
      </w:r>
      <w:r w:rsidRPr="00DB6384">
        <w:rPr>
          <w:rFonts w:hint="cs"/>
          <w:rtl/>
          <w:lang w:val="en-US"/>
        </w:rPr>
        <w:t>‘</w:t>
      </w:r>
      <w:r w:rsidRPr="00DB6384">
        <w:rPr>
          <w:rtl/>
        </w:rPr>
        <w:tab/>
      </w:r>
      <w:r w:rsidRPr="00DB6384">
        <w:rPr>
          <w:lang w:val="en-US"/>
        </w:rPr>
        <w:t>9</w:t>
      </w:r>
      <w:r w:rsidRPr="00DB6384">
        <w:rPr>
          <w:rFonts w:hint="eastAsia"/>
          <w:rtl/>
          <w:lang w:val="en-US"/>
        </w:rPr>
        <w:t> (</w:t>
      </w:r>
      <w:r w:rsidRPr="00DB6384">
        <w:rPr>
          <w:lang w:val="en-US"/>
        </w:rPr>
        <w:t>2</w:t>
      </w:r>
      <w:r w:rsidRPr="00DB6384">
        <w:rPr>
          <w:rFonts w:hint="eastAsia"/>
          <w:sz w:val="2"/>
          <w:szCs w:val="8"/>
          <w:rtl/>
          <w:lang w:val="en-US"/>
        </w:rPr>
        <w:t> </w:t>
      </w:r>
      <w:r w:rsidRPr="00DB6384">
        <w:rPr>
          <w:rFonts w:hint="cs"/>
          <w:rtl/>
          <w:lang w:val="en-US"/>
        </w:rPr>
        <w:t>ح</w:t>
      </w:r>
      <w:r w:rsidRPr="00DB6384">
        <w:rPr>
          <w:rFonts w:hint="eastAsia"/>
          <w:rtl/>
          <w:lang w:val="en-US"/>
        </w:rPr>
        <w:t>)</w:t>
      </w:r>
      <w:r w:rsidRPr="00DB6384">
        <w:rPr>
          <w:rFonts w:hint="cs"/>
          <w:rtl/>
        </w:rPr>
        <w:tab/>
      </w:r>
      <w:r w:rsidRPr="00DB6384">
        <w:rPr>
          <w:rtl/>
        </w:rPr>
        <w:t>"</w:t>
      </w:r>
      <w:r w:rsidRPr="00DB6384">
        <w:rPr>
          <w:rFonts w:hint="cs"/>
          <w:rtl/>
        </w:rPr>
        <w:t> </w:t>
      </w:r>
      <w:r w:rsidRPr="00DB6384">
        <w:rPr>
          <w:i/>
          <w:iCs/>
          <w:rtl/>
        </w:rPr>
        <w:t xml:space="preserve">تشجيع تصميم وتطوير وإنتاج وتوزيع تكنولوجيات </w:t>
      </w:r>
      <w:r w:rsidRPr="00DB6384">
        <w:rPr>
          <w:rFonts w:hint="cs"/>
          <w:i/>
          <w:iCs/>
          <w:rtl/>
        </w:rPr>
        <w:t>ال</w:t>
      </w:r>
      <w:r w:rsidRPr="00DB6384">
        <w:rPr>
          <w:i/>
          <w:iCs/>
          <w:rtl/>
        </w:rPr>
        <w:t xml:space="preserve">معلومات </w:t>
      </w:r>
      <w:r w:rsidRPr="00DB6384">
        <w:rPr>
          <w:rFonts w:hint="cs"/>
          <w:i/>
          <w:iCs/>
          <w:rtl/>
        </w:rPr>
        <w:t>والاتصالات وأنظمتها التي</w:t>
      </w:r>
      <w:r w:rsidRPr="00DB6384">
        <w:rPr>
          <w:i/>
          <w:iCs/>
          <w:rtl/>
        </w:rPr>
        <w:t xml:space="preserve"> يمكن للأشخاص ذوي الإعاقة الوصول إليها، في مرحلة مبكرة، كي تكون هذه التكنولوجيات والنظم في المتناول بأقل تكلفة</w:t>
      </w:r>
      <w:r w:rsidRPr="00DB6384">
        <w:rPr>
          <w:rtl/>
        </w:rPr>
        <w:t>"</w:t>
      </w:r>
      <w:r w:rsidRPr="00DB6384">
        <w:rPr>
          <w:rFonts w:hint="cs"/>
          <w:rtl/>
        </w:rPr>
        <w:t>؛</w:t>
      </w:r>
    </w:p>
    <w:p w:rsidR="00664E79" w:rsidRPr="00DB6384" w:rsidRDefault="00664E79" w:rsidP="00664E79">
      <w:pPr>
        <w:rPr>
          <w:rtl/>
          <w:lang w:bidi="ar"/>
        </w:rPr>
      </w:pPr>
      <w:r w:rsidRPr="00DB6384">
        <w:rPr>
          <w:rFonts w:hint="cs"/>
          <w:i/>
          <w:iCs/>
          <w:rtl/>
          <w:lang w:bidi="ar-SY"/>
        </w:rPr>
        <w:t>د )</w:t>
      </w:r>
      <w:r w:rsidRPr="00DB6384">
        <w:rPr>
          <w:rtl/>
          <w:lang w:bidi="ar-SY"/>
        </w:rPr>
        <w:tab/>
      </w:r>
      <w:r w:rsidRPr="00DB6384">
        <w:rPr>
          <w:rFonts w:hint="cs"/>
          <w:rtl/>
          <w:lang w:bidi="ar"/>
        </w:rPr>
        <w:t>أن م‍جلس حقوق الإنسان التابع للأمم المتحدة أنشأ منصب المقرر الخاص المعني بحقوق الأشخاص ذوي الإعاقة الذي للسماح بتحديد الحواجز والعقبات التي لا تزال تعترض سبيل الأشخاص ذوي الإعاقة وتحول دون تحقيق مشاركتهم الكاملة الفعّالة في المجتمع،</w:t>
      </w:r>
      <w:r w:rsidRPr="00DB6384">
        <w:rPr>
          <w:rFonts w:hint="cs"/>
          <w:rtl/>
          <w:lang w:bidi="ar-SY"/>
        </w:rPr>
        <w:t xml:space="preserve"> وأن </w:t>
      </w:r>
      <w:r w:rsidRPr="00DB6384">
        <w:rPr>
          <w:rFonts w:hint="cs"/>
          <w:rtl/>
          <w:lang w:bidi="ar"/>
        </w:rPr>
        <w:t>ولاية المقرر الجديد ستنطوي على العمل بتنسيق وثيق مع جميع الآليات والكيانات التابعة لمنظومة الأمم المتحدة والآليات الإقليمية والمجتمع المدني ومنظمات الأشخاص ذوي الإعاقة وتلك العاملة من أجلهم، وستتضمن منظور المساواة بين</w:t>
      </w:r>
      <w:r w:rsidRPr="00DB6384">
        <w:rPr>
          <w:rFonts w:hint="eastAsia"/>
          <w:rtl/>
          <w:lang w:bidi="ar"/>
        </w:rPr>
        <w:t> </w:t>
      </w:r>
      <w:r w:rsidRPr="00DB6384">
        <w:rPr>
          <w:rFonts w:hint="cs"/>
          <w:rtl/>
          <w:lang w:bidi="ar"/>
        </w:rPr>
        <w:t>الجنسين والتعاون الدولي وبناء القدرات في جميع أنشطتها، وفقاً لمبادئ اتفاقية حقوق الأشخاص ذوي الإعاقة؛</w:t>
      </w:r>
    </w:p>
    <w:p w:rsidR="00664E79" w:rsidRPr="00DB6384" w:rsidRDefault="00664E79" w:rsidP="00664E79">
      <w:pPr>
        <w:rPr>
          <w:rtl/>
          <w:lang w:bidi="ar-SY"/>
        </w:rPr>
      </w:pPr>
      <w:r w:rsidRPr="00DB6384">
        <w:rPr>
          <w:rFonts w:hint="cs"/>
          <w:i/>
          <w:iCs/>
          <w:rtl/>
          <w:lang w:bidi="ar-SY"/>
        </w:rPr>
        <w:t xml:space="preserve">ﻫ </w:t>
      </w:r>
      <w:r w:rsidRPr="00DB6384">
        <w:rPr>
          <w:i/>
          <w:iCs/>
          <w:rtl/>
          <w:lang w:bidi="ar-SY"/>
        </w:rPr>
        <w:t>)</w:t>
      </w:r>
      <w:r w:rsidRPr="00DB6384">
        <w:rPr>
          <w:rFonts w:hint="cs"/>
          <w:rtl/>
          <w:lang w:bidi="ar-SY"/>
        </w:rPr>
        <w:tab/>
      </w:r>
      <w:r w:rsidRPr="00DB6384">
        <w:rPr>
          <w:rtl/>
          <w:lang w:bidi="ar-SY"/>
        </w:rPr>
        <w:t xml:space="preserve">أهمية التعاون بين الحكومات والقطاع الخاص والمنظمات ذات العلاقة </w:t>
      </w:r>
      <w:r w:rsidRPr="00DB6384">
        <w:rPr>
          <w:rFonts w:hint="cs"/>
          <w:rtl/>
          <w:lang w:bidi="ar-SY"/>
        </w:rPr>
        <w:t>من أجل</w:t>
      </w:r>
      <w:r w:rsidRPr="00DB6384">
        <w:rPr>
          <w:rtl/>
          <w:lang w:bidi="ar-SY"/>
        </w:rPr>
        <w:t xml:space="preserve"> توفير </w:t>
      </w:r>
      <w:r w:rsidRPr="00DB6384">
        <w:rPr>
          <w:rFonts w:hint="cs"/>
          <w:rtl/>
          <w:lang w:bidi="ar-SY"/>
        </w:rPr>
        <w:t>إمكانيات</w:t>
      </w:r>
      <w:r w:rsidRPr="00DB6384">
        <w:rPr>
          <w:rtl/>
          <w:lang w:bidi="ar-SY"/>
        </w:rPr>
        <w:t xml:space="preserve"> النفاذ بتكلفة ميسورة</w:t>
      </w:r>
      <w:r w:rsidRPr="00DB6384">
        <w:rPr>
          <w:rFonts w:hint="cs"/>
          <w:rtl/>
          <w:lang w:bidi="ar-SY"/>
        </w:rPr>
        <w:t>؛</w:t>
      </w:r>
    </w:p>
    <w:p w:rsidR="00664E79" w:rsidRPr="00DB6384" w:rsidRDefault="00664E79" w:rsidP="00664E79">
      <w:pPr>
        <w:rPr>
          <w:rtl/>
          <w:lang w:val="en-US" w:bidi="ar-SY"/>
        </w:rPr>
      </w:pPr>
      <w:r w:rsidRPr="00DB6384">
        <w:rPr>
          <w:rFonts w:hint="cs"/>
          <w:i/>
          <w:iCs/>
          <w:rtl/>
          <w:lang w:bidi="ar-SY"/>
        </w:rPr>
        <w:t>و</w:t>
      </w:r>
      <w:r w:rsidRPr="00DB6384">
        <w:rPr>
          <w:i/>
          <w:iCs/>
          <w:rtl/>
          <w:lang w:bidi="ar-SY"/>
        </w:rPr>
        <w:t xml:space="preserve"> )</w:t>
      </w:r>
      <w:r w:rsidRPr="00DB6384">
        <w:rPr>
          <w:rFonts w:hint="cs"/>
          <w:rtl/>
          <w:lang w:bidi="ar-SY"/>
        </w:rPr>
        <w:tab/>
      </w:r>
      <w:r w:rsidRPr="00DB6384">
        <w:rPr>
          <w:rFonts w:hint="cs"/>
          <w:rtl/>
          <w:lang w:bidi="ar"/>
        </w:rPr>
        <w:t>أن الضرورة تقتضي من الحكومات وأصحاب المصلحة المتعددين الانتباه إلى النتائج الواردة في التقرير الذي اشتركت في إعداده</w:t>
      </w:r>
      <w:r w:rsidRPr="00DB6384">
        <w:rPr>
          <w:rtl/>
        </w:rPr>
        <w:t xml:space="preserve"> </w:t>
      </w:r>
      <w:r w:rsidRPr="00DB6384">
        <w:rPr>
          <w:rFonts w:hint="cs"/>
          <w:rtl/>
          <w:lang w:bidi="ar"/>
        </w:rPr>
        <w:t>المبادرة</w:t>
      </w:r>
      <w:r w:rsidRPr="00DB6384">
        <w:rPr>
          <w:rtl/>
          <w:lang w:bidi="ar"/>
        </w:rPr>
        <w:t xml:space="preserve"> </w:t>
      </w:r>
      <w:r w:rsidRPr="00DB6384">
        <w:rPr>
          <w:rFonts w:hint="cs"/>
          <w:rtl/>
          <w:lang w:bidi="ar"/>
        </w:rPr>
        <w:t>العالمية</w:t>
      </w:r>
      <w:r w:rsidRPr="00DB6384">
        <w:rPr>
          <w:rtl/>
          <w:lang w:bidi="ar"/>
        </w:rPr>
        <w:t xml:space="preserve"> </w:t>
      </w:r>
      <w:r w:rsidRPr="00DB6384">
        <w:rPr>
          <w:rFonts w:hint="cs"/>
          <w:rtl/>
          <w:lang w:bidi="ar"/>
        </w:rPr>
        <w:t>بشأن</w:t>
      </w:r>
      <w:r w:rsidRPr="00DB6384">
        <w:rPr>
          <w:rtl/>
          <w:lang w:bidi="ar"/>
        </w:rPr>
        <w:t xml:space="preserve"> </w:t>
      </w:r>
      <w:r w:rsidRPr="00DB6384">
        <w:rPr>
          <w:rFonts w:hint="cs"/>
          <w:rtl/>
          <w:lang w:bidi="ar"/>
        </w:rPr>
        <w:t>تكنولوجيا</w:t>
      </w:r>
      <w:r w:rsidRPr="00DB6384">
        <w:rPr>
          <w:rtl/>
          <w:lang w:bidi="ar"/>
        </w:rPr>
        <w:t xml:space="preserve"> </w:t>
      </w:r>
      <w:r w:rsidRPr="00DB6384">
        <w:rPr>
          <w:rFonts w:hint="cs"/>
          <w:rtl/>
          <w:lang w:bidi="ar"/>
        </w:rPr>
        <w:t>المعلومات</w:t>
      </w:r>
      <w:r w:rsidRPr="00DB6384">
        <w:rPr>
          <w:rtl/>
          <w:lang w:bidi="ar"/>
        </w:rPr>
        <w:t xml:space="preserve"> </w:t>
      </w:r>
      <w:r w:rsidRPr="00DB6384">
        <w:rPr>
          <w:rFonts w:hint="cs"/>
          <w:rtl/>
          <w:lang w:bidi="ar"/>
        </w:rPr>
        <w:t>والاتصالات</w:t>
      </w:r>
      <w:r w:rsidRPr="00DB6384">
        <w:rPr>
          <w:rtl/>
          <w:lang w:bidi="ar"/>
        </w:rPr>
        <w:t xml:space="preserve"> </w:t>
      </w:r>
      <w:r w:rsidRPr="00DB6384">
        <w:rPr>
          <w:rFonts w:hint="cs"/>
          <w:rtl/>
          <w:lang w:bidi="ar"/>
        </w:rPr>
        <w:t xml:space="preserve">للجميع </w:t>
      </w:r>
      <w:r w:rsidRPr="00DB6384">
        <w:rPr>
          <w:lang w:val="en-US" w:bidi="ar"/>
        </w:rPr>
        <w:t>(</w:t>
      </w:r>
      <w:r w:rsidRPr="00DB6384">
        <w:t>G3ict)</w:t>
      </w:r>
      <w:r w:rsidRPr="00DB6384">
        <w:rPr>
          <w:rFonts w:hint="cs"/>
          <w:rtl/>
        </w:rPr>
        <w:t xml:space="preserve"> والهيئة</w:t>
      </w:r>
      <w:r w:rsidRPr="00DB6384">
        <w:rPr>
          <w:rtl/>
        </w:rPr>
        <w:t xml:space="preserve"> </w:t>
      </w:r>
      <w:r w:rsidRPr="00DB6384">
        <w:rPr>
          <w:rFonts w:hint="cs"/>
          <w:rtl/>
        </w:rPr>
        <w:t>الدولية</w:t>
      </w:r>
      <w:r w:rsidRPr="00DB6384">
        <w:rPr>
          <w:rtl/>
        </w:rPr>
        <w:t xml:space="preserve"> </w:t>
      </w:r>
      <w:r w:rsidRPr="00DB6384">
        <w:rPr>
          <w:rFonts w:hint="cs"/>
          <w:rtl/>
        </w:rPr>
        <w:t>للمعوقين</w:t>
      </w:r>
      <w:r w:rsidRPr="00DB6384">
        <w:rPr>
          <w:rFonts w:hint="eastAsia"/>
          <w:rtl/>
        </w:rPr>
        <w:t> </w:t>
      </w:r>
      <w:r w:rsidRPr="00DB6384">
        <w:t>(DPI)</w:t>
      </w:r>
      <w:r w:rsidRPr="00DB6384">
        <w:rPr>
          <w:rFonts w:hint="cs"/>
          <w:rtl/>
        </w:rPr>
        <w:t xml:space="preserve">، حيث إن </w:t>
      </w:r>
      <w:r w:rsidRPr="00DB6384">
        <w:rPr>
          <w:rFonts w:hint="cs"/>
          <w:rtl/>
          <w:lang w:bidi="ar"/>
        </w:rPr>
        <w:t>إمكانية النفاذ إلى البنية التحتية للمعلومات، التي تعتبر مجالاً أساسياً في إمكانية النفاذ إلى تكنولوجيا المعلومات والاتصالات وتؤثر تأثيراً هائلاً على أكبر عدد من المستخدمين، لا تظهر إلا تقدماً محدوداً بالمقارنة مع ما تنشده الأحكام الواردة في اتفاقية حقوق الأشخاص ذوي الإعاقة فيما يتعلق بالامتثال العام للبلدان التي صادقت عليها</w:t>
      </w:r>
      <w:r w:rsidRPr="00DB6384">
        <w:rPr>
          <w:rFonts w:hint="cs"/>
          <w:rtl/>
          <w:lang w:val="en-US" w:bidi="ar-SY"/>
        </w:rPr>
        <w:t>،</w:t>
      </w:r>
    </w:p>
    <w:p w:rsidR="00664E79" w:rsidRPr="00DB6384" w:rsidRDefault="00664E79" w:rsidP="00D05F63">
      <w:pPr>
        <w:pStyle w:val="Call"/>
        <w:rPr>
          <w:rtl/>
        </w:rPr>
      </w:pPr>
      <w:r w:rsidRPr="00DB6384">
        <w:rPr>
          <w:rtl/>
        </w:rPr>
        <w:t>يقـرر</w:t>
      </w:r>
    </w:p>
    <w:p w:rsidR="00664E79" w:rsidRPr="00DB6384" w:rsidRDefault="00664E79" w:rsidP="00664E79">
      <w:pPr>
        <w:rPr>
          <w:rtl/>
        </w:rPr>
      </w:pPr>
      <w:r w:rsidRPr="00DB6384">
        <w:rPr>
          <w:lang w:val="en-US"/>
        </w:rPr>
        <w:t>1</w:t>
      </w:r>
      <w:r w:rsidRPr="00DB6384">
        <w:rPr>
          <w:rtl/>
          <w:lang w:val="en-US"/>
        </w:rPr>
        <w:tab/>
      </w:r>
      <w:r w:rsidRPr="00DB6384">
        <w:rPr>
          <w:rFonts w:hint="cs"/>
          <w:rtl/>
        </w:rPr>
        <w:t>إشراك</w:t>
      </w:r>
      <w:r w:rsidRPr="00DB6384">
        <w:rPr>
          <w:rtl/>
        </w:rPr>
        <w:t xml:space="preserve"> </w:t>
      </w:r>
      <w:r w:rsidRPr="00DB6384">
        <w:rPr>
          <w:rFonts w:hint="cs"/>
          <w:rtl/>
        </w:rPr>
        <w:t>الأشخاص ذوي الإعاقة والأشخاص ذوي الاحتياجات المحددة</w:t>
      </w:r>
      <w:r w:rsidRPr="00DB6384">
        <w:rPr>
          <w:rtl/>
        </w:rPr>
        <w:t xml:space="preserve"> فيما يقوم به الات‍حاد الدولي للاتصالات من عمل</w:t>
      </w:r>
      <w:r w:rsidRPr="00DB6384">
        <w:rPr>
          <w:rFonts w:hint="cs"/>
          <w:rtl/>
        </w:rPr>
        <w:t xml:space="preserve"> كي يمكنهم التعاون من أجل اعتماد خطة عمل شاملة تتيح توسيع نطاق النفاذ إلى الاتصالات/تكنولوجيا المعلومات والاتصالات، بالتعاون مع الكيانات والهيئات الخارجية المعنية بهذا الموضوع؛</w:t>
      </w:r>
    </w:p>
    <w:p w:rsidR="00664E79" w:rsidRPr="00DB6384" w:rsidRDefault="00664E79" w:rsidP="00664E79">
      <w:pPr>
        <w:rPr>
          <w:rtl/>
          <w:lang w:bidi="ar-SY"/>
        </w:rPr>
      </w:pPr>
      <w:r w:rsidRPr="00DB6384">
        <w:rPr>
          <w:lang w:val="en-US"/>
        </w:rPr>
        <w:t>2</w:t>
      </w:r>
      <w:r w:rsidRPr="00DB6384">
        <w:rPr>
          <w:rtl/>
          <w:lang w:bidi="ar-SY"/>
        </w:rPr>
        <w:tab/>
      </w:r>
      <w:r w:rsidRPr="00DB6384">
        <w:rPr>
          <w:rFonts w:hint="cs"/>
          <w:rtl/>
          <w:lang w:bidi="ar"/>
        </w:rPr>
        <w:t>تشجيع الحوار بين الجهات القائمة على إعداد إحصاءات عن الاتصالات/تكنولوجيا المعلومات والاتصالات وبين المستخدمين ذوي الإعاقة، من أجل الحصول على أفضل المعلومات والمعارف بشأن البيانات التي يتعين جمعها وتحليلها على المستوى الوطني باستخدام المعايير والأساليب الدولية؛</w:t>
      </w:r>
    </w:p>
    <w:p w:rsidR="00664E79" w:rsidRPr="00DB6384" w:rsidRDefault="00664E79" w:rsidP="00664E79">
      <w:pPr>
        <w:rPr>
          <w:rtl/>
          <w:lang w:bidi="ar"/>
        </w:rPr>
      </w:pPr>
      <w:r w:rsidRPr="00DB6384">
        <w:rPr>
          <w:lang w:val="en-US"/>
        </w:rPr>
        <w:t>3</w:t>
      </w:r>
      <w:r w:rsidRPr="00DB6384">
        <w:rPr>
          <w:rtl/>
          <w:lang w:bidi="ar-SY"/>
        </w:rPr>
        <w:tab/>
      </w:r>
      <w:r w:rsidRPr="00DB6384">
        <w:rPr>
          <w:rFonts w:hint="cs"/>
          <w:rtl/>
          <w:lang w:bidi="ar"/>
        </w:rPr>
        <w:t>إطلاق دعوة إلى العمل تعزز التعاون مع المنظمات والمؤسسات الإقليمية والعالمية التي تتعامل مع إمكانية نفاذ الأشخاص ذوي الإعاقة، بما في ذلك الإعاقة المتصلة بالعمر، من أجل إدراج النفاذ إلى الاتصالات/تكنولوجيا المعلومات والاتصالات في جداول أعمالها ومراعاة الجوانب المشتركة لهذا الموضوع مع المواضيع الأخرى؛</w:t>
      </w:r>
    </w:p>
    <w:p w:rsidR="00664E79" w:rsidRPr="00DB6384" w:rsidRDefault="00664E79">
      <w:pPr>
        <w:rPr>
          <w:ins w:id="710" w:author="Aly, Abdullah" w:date="2018-09-27T10:48:00Z"/>
          <w:rtl/>
        </w:rPr>
        <w:pPrChange w:id="711" w:author="Aly, Abdullah" w:date="2018-09-27T10:47:00Z">
          <w:pPr/>
        </w:pPrChange>
      </w:pPr>
      <w:r w:rsidRPr="00DB6384">
        <w:rPr>
          <w:lang w:val="en-US"/>
        </w:rPr>
        <w:t>4</w:t>
      </w:r>
      <w:r w:rsidRPr="00DB6384">
        <w:rPr>
          <w:rtl/>
          <w:lang w:bidi="ar-SY"/>
        </w:rPr>
        <w:tab/>
      </w:r>
      <w:r w:rsidRPr="00DB6384">
        <w:rPr>
          <w:rFonts w:hint="cs"/>
          <w:rtl/>
          <w:lang w:bidi="ar"/>
        </w:rPr>
        <w:t>استخدام مرافق البث عبر الإنترنت والعرض النصي (بما في ذلك نصوص العرض النصي) إلى أقصى حد، وإن أمكن وبمراعاة القيود المالية والتقنية للات‍حاد، تقديمها بجميع اللغات الرسمية الست للات‍حاد أثناء انعقاد أي جلسة وبعد اختتامها على حد سواء لدى إقامة مؤتمرات الات‍حاد</w:t>
      </w:r>
      <w:r w:rsidRPr="00DB6384">
        <w:rPr>
          <w:rtl/>
          <w:lang w:bidi="ar"/>
        </w:rPr>
        <w:t xml:space="preserve"> </w:t>
      </w:r>
      <w:r w:rsidRPr="00DB6384">
        <w:rPr>
          <w:rFonts w:hint="cs"/>
          <w:rtl/>
          <w:lang w:bidi="ar"/>
        </w:rPr>
        <w:t>وجمعياته</w:t>
      </w:r>
      <w:r w:rsidRPr="00DB6384">
        <w:rPr>
          <w:rtl/>
          <w:lang w:bidi="ar"/>
        </w:rPr>
        <w:t xml:space="preserve"> </w:t>
      </w:r>
      <w:r w:rsidRPr="00DB6384">
        <w:rPr>
          <w:rFonts w:hint="cs"/>
          <w:rtl/>
          <w:lang w:bidi="ar"/>
        </w:rPr>
        <w:t>واجتماعاته على النحو المنصوص عليه في الفقرة</w:t>
      </w:r>
      <w:r w:rsidRPr="00DB6384">
        <w:rPr>
          <w:rFonts w:hint="eastAsia"/>
          <w:rtl/>
          <w:lang w:bidi="ar"/>
        </w:rPr>
        <w:t> </w:t>
      </w:r>
      <w:r w:rsidRPr="00DB6384">
        <w:rPr>
          <w:lang w:bidi="ar"/>
        </w:rPr>
        <w:t>12</w:t>
      </w:r>
      <w:r w:rsidRPr="00DB6384">
        <w:rPr>
          <w:rFonts w:hint="cs"/>
          <w:rtl/>
          <w:lang w:bidi="ar"/>
        </w:rPr>
        <w:t xml:space="preserve"> المعنونة، إنشاء</w:t>
      </w:r>
      <w:r w:rsidRPr="00DB6384">
        <w:rPr>
          <w:rtl/>
          <w:lang w:bidi="ar"/>
        </w:rPr>
        <w:t xml:space="preserve"> </w:t>
      </w:r>
      <w:r w:rsidRPr="00DB6384">
        <w:rPr>
          <w:rFonts w:hint="cs"/>
          <w:rtl/>
          <w:lang w:bidi="ar"/>
        </w:rPr>
        <w:t>اللجان، من الفصل الثاني من</w:t>
      </w:r>
      <w:r w:rsidRPr="00DB6384">
        <w:rPr>
          <w:rtl/>
          <w:lang w:bidi="ar"/>
        </w:rPr>
        <w:t xml:space="preserve"> </w:t>
      </w:r>
      <w:r w:rsidRPr="00DB6384">
        <w:rPr>
          <w:rFonts w:hint="cs"/>
          <w:rtl/>
          <w:lang w:bidi="ar"/>
        </w:rPr>
        <w:t>القواعد</w:t>
      </w:r>
      <w:r w:rsidRPr="00DB6384">
        <w:rPr>
          <w:rtl/>
          <w:lang w:bidi="ar"/>
        </w:rPr>
        <w:t xml:space="preserve"> </w:t>
      </w:r>
      <w:r w:rsidRPr="00DB6384">
        <w:rPr>
          <w:rFonts w:hint="cs"/>
          <w:rtl/>
          <w:lang w:bidi="ar"/>
        </w:rPr>
        <w:t>العامة</w:t>
      </w:r>
      <w:r w:rsidRPr="00DB6384">
        <w:rPr>
          <w:rtl/>
          <w:lang w:bidi="ar"/>
        </w:rPr>
        <w:t xml:space="preserve"> </w:t>
      </w:r>
      <w:r w:rsidRPr="00DB6384">
        <w:rPr>
          <w:rFonts w:hint="cs"/>
          <w:rtl/>
          <w:lang w:bidi="ar"/>
        </w:rPr>
        <w:t>لمؤتمرات</w:t>
      </w:r>
      <w:r w:rsidRPr="00DB6384">
        <w:rPr>
          <w:rtl/>
          <w:lang w:bidi="ar"/>
        </w:rPr>
        <w:t xml:space="preserve"> </w:t>
      </w:r>
      <w:r w:rsidRPr="00DB6384">
        <w:rPr>
          <w:rFonts w:hint="cs"/>
          <w:rtl/>
          <w:lang w:bidi="ar"/>
        </w:rPr>
        <w:t>الات‍حاد</w:t>
      </w:r>
      <w:r w:rsidRPr="00DB6384">
        <w:rPr>
          <w:rtl/>
          <w:lang w:bidi="ar"/>
        </w:rPr>
        <w:t xml:space="preserve"> </w:t>
      </w:r>
      <w:r w:rsidRPr="00DB6384">
        <w:rPr>
          <w:rFonts w:hint="cs"/>
          <w:rtl/>
          <w:lang w:bidi="ar"/>
        </w:rPr>
        <w:t>وجمعياته</w:t>
      </w:r>
      <w:r w:rsidRPr="00DB6384">
        <w:rPr>
          <w:rtl/>
          <w:lang w:bidi="ar"/>
        </w:rPr>
        <w:t xml:space="preserve"> </w:t>
      </w:r>
      <w:r w:rsidRPr="00DB6384">
        <w:rPr>
          <w:rFonts w:hint="cs"/>
          <w:rtl/>
          <w:lang w:bidi="ar"/>
        </w:rPr>
        <w:t>واجتماعاته</w:t>
      </w:r>
      <w:del w:id="712" w:author="Aly, Abdullah" w:date="2018-09-27T10:47:00Z">
        <w:r w:rsidRPr="00DB6384" w:rsidDel="00FE244D">
          <w:rPr>
            <w:rFonts w:hint="cs"/>
            <w:rtl/>
            <w:lang w:bidi="ar"/>
          </w:rPr>
          <w:delText>،</w:delText>
        </w:r>
      </w:del>
      <w:ins w:id="713" w:author="Aly, Abdullah" w:date="2018-09-27T10:47:00Z">
        <w:r w:rsidR="00FE244D" w:rsidRPr="00DB6384">
          <w:rPr>
            <w:rFonts w:hint="cs"/>
            <w:rtl/>
          </w:rPr>
          <w:t>؛</w:t>
        </w:r>
      </w:ins>
    </w:p>
    <w:p w:rsidR="00FE244D" w:rsidRPr="00DB6384" w:rsidRDefault="00FE244D">
      <w:pPr>
        <w:rPr>
          <w:ins w:id="714" w:author="Aly, Abdullah" w:date="2018-09-27T10:48:00Z"/>
          <w:rtl/>
          <w:lang w:val="en-US"/>
          <w:rPrChange w:id="715" w:author="Aly, Abdullah" w:date="2018-09-27T10:48:00Z">
            <w:rPr>
              <w:ins w:id="716" w:author="Aly, Abdullah" w:date="2018-09-27T10:48:00Z"/>
              <w:rtl/>
            </w:rPr>
          </w:rPrChange>
        </w:rPr>
        <w:pPrChange w:id="717" w:author="Aly, Abdullah" w:date="2018-09-27T10:47:00Z">
          <w:pPr/>
        </w:pPrChange>
      </w:pPr>
      <w:ins w:id="718" w:author="Aly, Abdullah" w:date="2018-09-27T10:48:00Z">
        <w:r w:rsidRPr="00DB6384">
          <w:rPr>
            <w:lang w:val="en-US"/>
          </w:rPr>
          <w:t>5</w:t>
        </w:r>
        <w:r w:rsidRPr="00DB6384">
          <w:rPr>
            <w:rtl/>
            <w:lang w:val="en-US"/>
          </w:rPr>
          <w:tab/>
        </w:r>
      </w:ins>
      <w:ins w:id="719" w:author="Aly, Abdullah" w:date="2018-09-27T10:50:00Z">
        <w:r w:rsidRPr="00DB6384">
          <w:rPr>
            <w:rFonts w:hint="cs"/>
            <w:rtl/>
          </w:rPr>
          <w:t xml:space="preserve">مواصلة البناء على الإنجازات السابقة وتعزيزها عن طريق توفير الموارد المالية والبشرية اللازمة لتحقيق إدماج </w:t>
        </w:r>
      </w:ins>
      <w:ins w:id="720" w:author="Madrane, Badiáa" w:date="2018-09-28T16:47:00Z">
        <w:r w:rsidR="008C71ED" w:rsidRPr="00DB6384">
          <w:rPr>
            <w:rFonts w:hint="cs"/>
            <w:rtl/>
          </w:rPr>
          <w:t xml:space="preserve">إمكانية نفاذ الأشخاص ذوي الإعاقة </w:t>
        </w:r>
      </w:ins>
      <w:ins w:id="721" w:author="Aly, Abdullah" w:date="2018-09-27T10:50:00Z">
        <w:r w:rsidRPr="00DB6384">
          <w:rPr>
            <w:rFonts w:hint="cs"/>
            <w:rtl/>
          </w:rPr>
          <w:t>في</w:t>
        </w:r>
        <w:r w:rsidRPr="00DB6384">
          <w:rPr>
            <w:rFonts w:hint="eastAsia"/>
            <w:rtl/>
          </w:rPr>
          <w:t> </w:t>
        </w:r>
        <w:r w:rsidRPr="00DB6384">
          <w:rPr>
            <w:rFonts w:hint="cs"/>
            <w:rtl/>
          </w:rPr>
          <w:t>الأنشطة</w:t>
        </w:r>
        <w:r w:rsidRPr="00DB6384">
          <w:rPr>
            <w:rtl/>
          </w:rPr>
          <w:t xml:space="preserve"> </w:t>
        </w:r>
        <w:r w:rsidRPr="00DB6384">
          <w:rPr>
            <w:rFonts w:hint="cs"/>
            <w:rtl/>
          </w:rPr>
          <w:t>الإنمائية</w:t>
        </w:r>
      </w:ins>
      <w:r w:rsidR="008C71ED" w:rsidRPr="00DB6384">
        <w:rPr>
          <w:rFonts w:hint="cs"/>
          <w:rtl/>
        </w:rPr>
        <w:t xml:space="preserve"> </w:t>
      </w:r>
      <w:ins w:id="722" w:author="Aly, Abdullah" w:date="2018-09-27T10:50:00Z">
        <w:r w:rsidR="008C71ED" w:rsidRPr="00DB6384">
          <w:rPr>
            <w:rFonts w:hint="cs"/>
            <w:rtl/>
          </w:rPr>
          <w:t>بشكل فعّال ومستدام</w:t>
        </w:r>
      </w:ins>
      <w:ins w:id="723" w:author="Madrane, Badiáa" w:date="2018-09-28T16:48:00Z">
        <w:r w:rsidR="008C71ED" w:rsidRPr="00DB6384">
          <w:rPr>
            <w:rFonts w:hint="cs"/>
            <w:rtl/>
          </w:rPr>
          <w:t>،</w:t>
        </w:r>
      </w:ins>
    </w:p>
    <w:p w:rsidR="00DD4D3C" w:rsidRPr="00DB6384" w:rsidRDefault="008C71ED" w:rsidP="00D05F63">
      <w:pPr>
        <w:pStyle w:val="Call"/>
        <w:rPr>
          <w:ins w:id="724" w:author="Aly, Abdullah" w:date="2018-09-27T10:54:00Z"/>
          <w:rtl/>
        </w:rPr>
      </w:pPr>
      <w:ins w:id="725" w:author="Madrane, Badiáa" w:date="2018-09-28T16:49:00Z">
        <w:r w:rsidRPr="00DB6384">
          <w:rPr>
            <w:rFonts w:hint="cs"/>
            <w:rtl/>
          </w:rPr>
          <w:t>يكلف الأمين العام</w:t>
        </w:r>
      </w:ins>
    </w:p>
    <w:p w:rsidR="00FE244D" w:rsidRPr="00DB6384" w:rsidRDefault="00DD4D3C">
      <w:pPr>
        <w:rPr>
          <w:rtl/>
        </w:rPr>
        <w:pPrChange w:id="726" w:author="Aly, Abdullah" w:date="2018-09-27T10:47:00Z">
          <w:pPr/>
        </w:pPrChange>
      </w:pPr>
      <w:ins w:id="727" w:author="Aly, Abdullah" w:date="2018-09-27T10:55:00Z">
        <w:r w:rsidRPr="00DB6384">
          <w:rPr>
            <w:rFonts w:hint="cs"/>
            <w:rtl/>
          </w:rPr>
          <w:t>بعرض</w:t>
        </w:r>
        <w:r w:rsidRPr="00DB6384">
          <w:rPr>
            <w:rtl/>
          </w:rPr>
          <w:t xml:space="preserve"> </w:t>
        </w:r>
        <w:r w:rsidRPr="00DB6384">
          <w:rPr>
            <w:rFonts w:hint="cs"/>
            <w:rtl/>
          </w:rPr>
          <w:t>القرار</w:t>
        </w:r>
        <w:r w:rsidRPr="00DB6384">
          <w:rPr>
            <w:rtl/>
          </w:rPr>
          <w:t xml:space="preserve"> </w:t>
        </w:r>
      </w:ins>
      <w:ins w:id="728" w:author="Madrane, Badiáa" w:date="2018-09-28T16:50:00Z">
        <w:r w:rsidR="008C71ED" w:rsidRPr="00DB6384">
          <w:rPr>
            <w:lang w:val="en-US"/>
          </w:rPr>
          <w:t>58</w:t>
        </w:r>
        <w:r w:rsidR="008C71ED" w:rsidRPr="00DB6384">
          <w:rPr>
            <w:rFonts w:hint="cs"/>
            <w:rtl/>
            <w:lang w:val="en-US"/>
          </w:rPr>
          <w:t xml:space="preserve"> (المراجَع في بوينس آيرس، </w:t>
        </w:r>
      </w:ins>
      <w:ins w:id="729" w:author="Madrane, Badiáa" w:date="2018-09-28T16:51:00Z">
        <w:r w:rsidR="008C71ED" w:rsidRPr="00DB6384">
          <w:rPr>
            <w:lang w:val="en-US"/>
          </w:rPr>
          <w:t>2017</w:t>
        </w:r>
      </w:ins>
      <w:ins w:id="730" w:author="Madrane, Badiáa" w:date="2018-09-28T16:50:00Z">
        <w:r w:rsidR="008C71ED" w:rsidRPr="00DB6384">
          <w:rPr>
            <w:rFonts w:hint="cs"/>
            <w:rtl/>
            <w:lang w:val="en-US"/>
          </w:rPr>
          <w:t xml:space="preserve">) </w:t>
        </w:r>
      </w:ins>
      <w:ins w:id="731" w:author="Aly, Abdullah" w:date="2018-09-27T10:55:00Z">
        <w:r w:rsidRPr="00DB6384">
          <w:rPr>
            <w:rFonts w:hint="cs"/>
            <w:rtl/>
          </w:rPr>
          <w:t>على</w:t>
        </w:r>
        <w:r w:rsidRPr="00DB6384">
          <w:rPr>
            <w:rtl/>
          </w:rPr>
          <w:t xml:space="preserve"> </w:t>
        </w:r>
        <w:r w:rsidRPr="00DB6384">
          <w:rPr>
            <w:rFonts w:hint="cs"/>
            <w:rtl/>
          </w:rPr>
          <w:t>الأمين</w:t>
        </w:r>
        <w:r w:rsidRPr="00DB6384">
          <w:rPr>
            <w:rtl/>
          </w:rPr>
          <w:t xml:space="preserve"> </w:t>
        </w:r>
        <w:r w:rsidRPr="00DB6384">
          <w:rPr>
            <w:rFonts w:hint="cs"/>
            <w:rtl/>
          </w:rPr>
          <w:t>العام</w:t>
        </w:r>
        <w:r w:rsidRPr="00DB6384">
          <w:rPr>
            <w:rtl/>
          </w:rPr>
          <w:t xml:space="preserve"> </w:t>
        </w:r>
        <w:r w:rsidRPr="00DB6384">
          <w:rPr>
            <w:rFonts w:hint="cs"/>
            <w:rtl/>
          </w:rPr>
          <w:t>للأمم</w:t>
        </w:r>
        <w:r w:rsidRPr="00DB6384">
          <w:rPr>
            <w:rtl/>
          </w:rPr>
          <w:t xml:space="preserve"> </w:t>
        </w:r>
        <w:r w:rsidRPr="00DB6384">
          <w:rPr>
            <w:rFonts w:hint="cs"/>
            <w:rtl/>
          </w:rPr>
          <w:t>المتحدة</w:t>
        </w:r>
        <w:r w:rsidRPr="00DB6384">
          <w:rPr>
            <w:rtl/>
          </w:rPr>
          <w:t xml:space="preserve"> </w:t>
        </w:r>
        <w:r w:rsidRPr="00DB6384">
          <w:rPr>
            <w:rFonts w:hint="eastAsia"/>
            <w:rtl/>
          </w:rPr>
          <w:t>من</w:t>
        </w:r>
        <w:r w:rsidRPr="00DB6384">
          <w:rPr>
            <w:rtl/>
          </w:rPr>
          <w:t xml:space="preserve"> </w:t>
        </w:r>
        <w:r w:rsidRPr="00DB6384">
          <w:rPr>
            <w:rFonts w:hint="eastAsia"/>
            <w:rtl/>
          </w:rPr>
          <w:t>أجل</w:t>
        </w:r>
        <w:r w:rsidRPr="00DB6384">
          <w:rPr>
            <w:rtl/>
          </w:rPr>
          <w:t xml:space="preserve"> </w:t>
        </w:r>
        <w:r w:rsidRPr="00DB6384">
          <w:rPr>
            <w:rFonts w:hint="eastAsia"/>
            <w:rtl/>
          </w:rPr>
          <w:t>زيادة</w:t>
        </w:r>
        <w:r w:rsidRPr="00DB6384">
          <w:rPr>
            <w:rtl/>
          </w:rPr>
          <w:t xml:space="preserve"> </w:t>
        </w:r>
        <w:r w:rsidRPr="00DB6384">
          <w:rPr>
            <w:rFonts w:hint="eastAsia"/>
            <w:rtl/>
          </w:rPr>
          <w:t>التنسيق</w:t>
        </w:r>
        <w:r w:rsidRPr="00DB6384">
          <w:rPr>
            <w:rtl/>
          </w:rPr>
          <w:t xml:space="preserve"> </w:t>
        </w:r>
        <w:r w:rsidRPr="00DB6384">
          <w:rPr>
            <w:rFonts w:hint="eastAsia"/>
            <w:rtl/>
          </w:rPr>
          <w:t>والتعاون</w:t>
        </w:r>
        <w:r w:rsidRPr="00DB6384">
          <w:rPr>
            <w:rtl/>
          </w:rPr>
          <w:t xml:space="preserve"> </w:t>
        </w:r>
        <w:r w:rsidRPr="00DB6384">
          <w:rPr>
            <w:rFonts w:hint="eastAsia"/>
            <w:rtl/>
          </w:rPr>
          <w:t>في مجال</w:t>
        </w:r>
        <w:r w:rsidRPr="00DB6384">
          <w:rPr>
            <w:rtl/>
          </w:rPr>
          <w:t xml:space="preserve"> </w:t>
        </w:r>
        <w:r w:rsidRPr="00DB6384">
          <w:rPr>
            <w:rFonts w:hint="eastAsia"/>
            <w:rtl/>
          </w:rPr>
          <w:t>وضع</w:t>
        </w:r>
        <w:r w:rsidRPr="00DB6384">
          <w:rPr>
            <w:rtl/>
          </w:rPr>
          <w:t xml:space="preserve"> </w:t>
        </w:r>
        <w:r w:rsidRPr="00DB6384">
          <w:rPr>
            <w:rFonts w:hint="eastAsia"/>
            <w:rtl/>
          </w:rPr>
          <w:t>السياسات</w:t>
        </w:r>
        <w:r w:rsidRPr="00DB6384">
          <w:rPr>
            <w:rtl/>
          </w:rPr>
          <w:t xml:space="preserve"> </w:t>
        </w:r>
        <w:r w:rsidRPr="00DB6384">
          <w:rPr>
            <w:rFonts w:hint="eastAsia"/>
            <w:rtl/>
          </w:rPr>
          <w:t>والبرامج</w:t>
        </w:r>
        <w:r w:rsidRPr="00DB6384">
          <w:rPr>
            <w:rtl/>
          </w:rPr>
          <w:t xml:space="preserve"> </w:t>
        </w:r>
        <w:r w:rsidRPr="00DB6384">
          <w:rPr>
            <w:rFonts w:hint="eastAsia"/>
            <w:rtl/>
          </w:rPr>
          <w:t>والمشاريع</w:t>
        </w:r>
        <w:r w:rsidRPr="00DB6384">
          <w:rPr>
            <w:rtl/>
          </w:rPr>
          <w:t xml:space="preserve"> </w:t>
        </w:r>
        <w:r w:rsidRPr="00DB6384">
          <w:rPr>
            <w:rFonts w:hint="eastAsia"/>
            <w:rtl/>
          </w:rPr>
          <w:t>لتحقيق</w:t>
        </w:r>
        <w:r w:rsidRPr="00DB6384">
          <w:rPr>
            <w:rtl/>
          </w:rPr>
          <w:t xml:space="preserve"> </w:t>
        </w:r>
        <w:r w:rsidRPr="00DB6384">
          <w:rPr>
            <w:rFonts w:hint="eastAsia"/>
            <w:rtl/>
          </w:rPr>
          <w:t>إمكانية</w:t>
        </w:r>
        <w:r w:rsidRPr="00DB6384">
          <w:rPr>
            <w:rtl/>
          </w:rPr>
          <w:t xml:space="preserve"> </w:t>
        </w:r>
        <w:r w:rsidRPr="00DB6384">
          <w:rPr>
            <w:rFonts w:hint="eastAsia"/>
            <w:rtl/>
          </w:rPr>
          <w:t>نفاذ</w:t>
        </w:r>
        <w:r w:rsidRPr="00DB6384">
          <w:rPr>
            <w:rtl/>
          </w:rPr>
          <w:t xml:space="preserve"> </w:t>
        </w:r>
        <w:r w:rsidRPr="00DB6384">
          <w:rPr>
            <w:rFonts w:hint="eastAsia"/>
            <w:rtl/>
          </w:rPr>
          <w:t>الأشخاص</w:t>
        </w:r>
        <w:r w:rsidRPr="00DB6384">
          <w:rPr>
            <w:rtl/>
          </w:rPr>
          <w:t xml:space="preserve"> </w:t>
        </w:r>
        <w:r w:rsidRPr="00DB6384">
          <w:rPr>
            <w:rFonts w:hint="eastAsia"/>
            <w:rtl/>
          </w:rPr>
          <w:t>ذوي</w:t>
        </w:r>
        <w:r w:rsidRPr="00DB6384">
          <w:rPr>
            <w:rtl/>
          </w:rPr>
          <w:t xml:space="preserve"> </w:t>
        </w:r>
        <w:r w:rsidRPr="00DB6384">
          <w:rPr>
            <w:rFonts w:hint="eastAsia"/>
            <w:rtl/>
          </w:rPr>
          <w:t>الإعاقة</w:t>
        </w:r>
        <w:r w:rsidRPr="00DB6384">
          <w:rPr>
            <w:rtl/>
          </w:rPr>
          <w:t xml:space="preserve"> </w:t>
        </w:r>
        <w:r w:rsidRPr="00DB6384">
          <w:rPr>
            <w:rFonts w:hint="eastAsia"/>
            <w:rtl/>
          </w:rPr>
          <w:t>إلى</w:t>
        </w:r>
        <w:r w:rsidRPr="00DB6384">
          <w:rPr>
            <w:rtl/>
          </w:rPr>
          <w:t xml:space="preserve"> </w:t>
        </w:r>
        <w:r w:rsidRPr="00DB6384">
          <w:rPr>
            <w:rFonts w:hint="eastAsia"/>
            <w:rtl/>
          </w:rPr>
          <w:t>تكنولوجيا</w:t>
        </w:r>
        <w:r w:rsidRPr="00DB6384">
          <w:rPr>
            <w:rtl/>
          </w:rPr>
          <w:t xml:space="preserve"> </w:t>
        </w:r>
        <w:r w:rsidRPr="00DB6384">
          <w:rPr>
            <w:rFonts w:hint="eastAsia"/>
            <w:rtl/>
          </w:rPr>
          <w:t>المعلومات</w:t>
        </w:r>
        <w:r w:rsidRPr="00DB6384">
          <w:rPr>
            <w:rtl/>
          </w:rPr>
          <w:t xml:space="preserve"> </w:t>
        </w:r>
        <w:r w:rsidRPr="00DB6384">
          <w:rPr>
            <w:rFonts w:hint="eastAsia"/>
            <w:rtl/>
          </w:rPr>
          <w:t>والاتصالات،</w:t>
        </w:r>
        <w:r w:rsidRPr="00DB6384">
          <w:rPr>
            <w:rtl/>
          </w:rPr>
          <w:t xml:space="preserve"> </w:t>
        </w:r>
        <w:r w:rsidRPr="00DB6384">
          <w:rPr>
            <w:rFonts w:hint="cs"/>
            <w:rtl/>
          </w:rPr>
          <w:t>بما</w:t>
        </w:r>
        <w:r w:rsidRPr="00DB6384">
          <w:rPr>
            <w:rtl/>
          </w:rPr>
          <w:t xml:space="preserve"> </w:t>
        </w:r>
        <w:r w:rsidRPr="00DB6384">
          <w:rPr>
            <w:rFonts w:hint="cs"/>
            <w:rtl/>
          </w:rPr>
          <w:t>يتماشى</w:t>
        </w:r>
        <w:r w:rsidRPr="00DB6384">
          <w:rPr>
            <w:rtl/>
          </w:rPr>
          <w:t xml:space="preserve"> </w:t>
        </w:r>
        <w:r w:rsidRPr="00DB6384">
          <w:rPr>
            <w:rFonts w:hint="cs"/>
            <w:rtl/>
          </w:rPr>
          <w:t>مع</w:t>
        </w:r>
        <w:r w:rsidRPr="00DB6384">
          <w:rPr>
            <w:rtl/>
          </w:rPr>
          <w:t xml:space="preserve"> </w:t>
        </w:r>
        <w:r w:rsidRPr="00DB6384">
          <w:rPr>
            <w:rFonts w:hint="cs"/>
            <w:rtl/>
          </w:rPr>
          <w:t>مبادئ</w:t>
        </w:r>
        <w:r w:rsidRPr="00DB6384">
          <w:rPr>
            <w:rtl/>
          </w:rPr>
          <w:t xml:space="preserve"> </w:t>
        </w:r>
        <w:r w:rsidRPr="00DB6384">
          <w:rPr>
            <w:rFonts w:hint="cs"/>
            <w:rtl/>
          </w:rPr>
          <w:t>النفاذ</w:t>
        </w:r>
        <w:r w:rsidRPr="00DB6384">
          <w:rPr>
            <w:rtl/>
          </w:rPr>
          <w:t xml:space="preserve"> </w:t>
        </w:r>
        <w:r w:rsidRPr="00DB6384">
          <w:rPr>
            <w:rFonts w:hint="cs"/>
            <w:rtl/>
          </w:rPr>
          <w:t>العادل</w:t>
        </w:r>
        <w:r w:rsidRPr="00DB6384">
          <w:rPr>
            <w:rtl/>
          </w:rPr>
          <w:t xml:space="preserve"> </w:t>
        </w:r>
        <w:r w:rsidRPr="00DB6384">
          <w:rPr>
            <w:rFonts w:hint="cs"/>
            <w:rtl/>
          </w:rPr>
          <w:t>والتكافؤ</w:t>
        </w:r>
        <w:r w:rsidRPr="00DB6384">
          <w:rPr>
            <w:rtl/>
          </w:rPr>
          <w:t xml:space="preserve"> </w:t>
        </w:r>
        <w:r w:rsidRPr="00DB6384">
          <w:rPr>
            <w:rFonts w:hint="cs"/>
            <w:rtl/>
          </w:rPr>
          <w:t>الوظيفي</w:t>
        </w:r>
        <w:r w:rsidRPr="00DB6384">
          <w:rPr>
            <w:rtl/>
          </w:rPr>
          <w:t xml:space="preserve"> </w:t>
        </w:r>
        <w:r w:rsidRPr="00DB6384">
          <w:rPr>
            <w:rFonts w:hint="cs"/>
            <w:rtl/>
          </w:rPr>
          <w:t>والتكلفة</w:t>
        </w:r>
        <w:r w:rsidRPr="00DB6384">
          <w:rPr>
            <w:rtl/>
          </w:rPr>
          <w:t xml:space="preserve"> </w:t>
        </w:r>
        <w:r w:rsidRPr="00DB6384">
          <w:rPr>
            <w:rFonts w:hint="cs"/>
            <w:rtl/>
          </w:rPr>
          <w:t>الميسورة</w:t>
        </w:r>
        <w:r w:rsidRPr="00DB6384">
          <w:rPr>
            <w:rtl/>
          </w:rPr>
          <w:t xml:space="preserve"> </w:t>
        </w:r>
        <w:r w:rsidRPr="00DB6384">
          <w:rPr>
            <w:rFonts w:hint="cs"/>
            <w:rtl/>
          </w:rPr>
          <w:t>والتصميم</w:t>
        </w:r>
        <w:r w:rsidRPr="00DB6384">
          <w:rPr>
            <w:rtl/>
          </w:rPr>
          <w:t xml:space="preserve"> </w:t>
        </w:r>
        <w:r w:rsidRPr="00DB6384">
          <w:rPr>
            <w:rFonts w:hint="cs"/>
            <w:rtl/>
          </w:rPr>
          <w:t>العالمي</w:t>
        </w:r>
        <w:r w:rsidRPr="00DB6384">
          <w:rPr>
            <w:rtl/>
          </w:rPr>
          <w:t xml:space="preserve"> </w:t>
        </w:r>
        <w:r w:rsidRPr="00DB6384">
          <w:rPr>
            <w:rFonts w:hint="cs"/>
            <w:rtl/>
          </w:rPr>
          <w:t>و</w:t>
        </w:r>
      </w:ins>
      <w:ins w:id="732" w:author="Madrane, Badiáa" w:date="2018-09-28T17:02:00Z">
        <w:r w:rsidR="008764C7" w:rsidRPr="00DB6384">
          <w:rPr>
            <w:rFonts w:hint="cs"/>
            <w:rtl/>
          </w:rPr>
          <w:t xml:space="preserve">التعزيز </w:t>
        </w:r>
      </w:ins>
      <w:ins w:id="733" w:author="Aly, Abdullah" w:date="2018-09-27T10:55:00Z">
        <w:r w:rsidRPr="00DB6384">
          <w:rPr>
            <w:rFonts w:hint="cs"/>
            <w:rtl/>
          </w:rPr>
          <w:t>الكامل</w:t>
        </w:r>
        <w:r w:rsidRPr="00DB6384">
          <w:rPr>
            <w:rtl/>
          </w:rPr>
          <w:t xml:space="preserve"> </w:t>
        </w:r>
      </w:ins>
      <w:ins w:id="734" w:author="Madrane, Badiáa" w:date="2018-09-28T17:02:00Z">
        <w:r w:rsidR="008764C7" w:rsidRPr="00DB6384">
          <w:rPr>
            <w:rFonts w:hint="cs"/>
            <w:rtl/>
          </w:rPr>
          <w:t>ل</w:t>
        </w:r>
      </w:ins>
      <w:ins w:id="735" w:author="Aly, Abdullah" w:date="2018-09-27T10:55:00Z">
        <w:r w:rsidRPr="00DB6384">
          <w:rPr>
            <w:rFonts w:hint="cs"/>
            <w:rtl/>
          </w:rPr>
          <w:t>لأدوات</w:t>
        </w:r>
        <w:r w:rsidRPr="00DB6384">
          <w:rPr>
            <w:rtl/>
          </w:rPr>
          <w:t xml:space="preserve"> </w:t>
        </w:r>
        <w:r w:rsidRPr="00DB6384">
          <w:rPr>
            <w:rFonts w:hint="cs"/>
            <w:rtl/>
          </w:rPr>
          <w:t>والمبادئ</w:t>
        </w:r>
        <w:r w:rsidRPr="00DB6384">
          <w:rPr>
            <w:rtl/>
          </w:rPr>
          <w:t xml:space="preserve"> </w:t>
        </w:r>
        <w:r w:rsidRPr="00DB6384">
          <w:rPr>
            <w:rFonts w:hint="cs"/>
            <w:rtl/>
          </w:rPr>
          <w:t>التوجيهية</w:t>
        </w:r>
        <w:r w:rsidRPr="00DB6384">
          <w:rPr>
            <w:rtl/>
          </w:rPr>
          <w:t xml:space="preserve"> </w:t>
        </w:r>
        <w:r w:rsidRPr="00DB6384">
          <w:rPr>
            <w:rFonts w:hint="cs"/>
            <w:rtl/>
          </w:rPr>
          <w:t>والمعايير</w:t>
        </w:r>
        <w:r w:rsidRPr="00DB6384">
          <w:rPr>
            <w:rtl/>
          </w:rPr>
          <w:t xml:space="preserve"> </w:t>
        </w:r>
        <w:r w:rsidRPr="00DB6384">
          <w:rPr>
            <w:rFonts w:hint="cs"/>
            <w:rtl/>
          </w:rPr>
          <w:t>المتاحة</w:t>
        </w:r>
        <w:r w:rsidRPr="00DB6384">
          <w:rPr>
            <w:rtl/>
          </w:rPr>
          <w:t xml:space="preserve"> </w:t>
        </w:r>
        <w:r w:rsidRPr="00DB6384">
          <w:rPr>
            <w:rFonts w:hint="cs"/>
            <w:rtl/>
          </w:rPr>
          <w:t>لإزالة</w:t>
        </w:r>
        <w:r w:rsidRPr="00DB6384">
          <w:rPr>
            <w:rtl/>
          </w:rPr>
          <w:t xml:space="preserve"> </w:t>
        </w:r>
        <w:r w:rsidRPr="00DB6384">
          <w:rPr>
            <w:rFonts w:hint="cs"/>
            <w:rtl/>
          </w:rPr>
          <w:t>العقبات</w:t>
        </w:r>
        <w:r w:rsidRPr="00DB6384">
          <w:rPr>
            <w:rtl/>
          </w:rPr>
          <w:t xml:space="preserve"> </w:t>
        </w:r>
        <w:r w:rsidRPr="00DB6384">
          <w:rPr>
            <w:rFonts w:hint="cs"/>
            <w:rtl/>
          </w:rPr>
          <w:t>والقضاء</w:t>
        </w:r>
        <w:r w:rsidRPr="00DB6384">
          <w:rPr>
            <w:rtl/>
          </w:rPr>
          <w:t xml:space="preserve"> </w:t>
        </w:r>
        <w:r w:rsidRPr="00DB6384">
          <w:rPr>
            <w:rFonts w:hint="cs"/>
            <w:rtl/>
          </w:rPr>
          <w:t>على</w:t>
        </w:r>
        <w:r w:rsidRPr="00DB6384">
          <w:rPr>
            <w:rtl/>
          </w:rPr>
          <w:t xml:space="preserve"> </w:t>
        </w:r>
        <w:r w:rsidRPr="00DB6384">
          <w:rPr>
            <w:rFonts w:hint="cs"/>
            <w:rtl/>
          </w:rPr>
          <w:t>التمييز،</w:t>
        </w:r>
      </w:ins>
    </w:p>
    <w:p w:rsidR="00664E79" w:rsidRPr="00DB6384" w:rsidRDefault="00664E79" w:rsidP="00D05F63">
      <w:pPr>
        <w:pStyle w:val="Call"/>
        <w:rPr>
          <w:rtl/>
        </w:rPr>
      </w:pPr>
      <w:r w:rsidRPr="00DB6384">
        <w:rPr>
          <w:rFonts w:hint="cs"/>
          <w:rtl/>
        </w:rPr>
        <w:t>يكلف الأمين العام، بالتشاور مع مديري المكاتب</w:t>
      </w:r>
    </w:p>
    <w:p w:rsidR="00664E79" w:rsidRPr="00DB6384" w:rsidRDefault="00664E79" w:rsidP="00664E79">
      <w:pPr>
        <w:rPr>
          <w:rtl/>
        </w:rPr>
      </w:pPr>
      <w:r w:rsidRPr="00DB6384">
        <w:rPr>
          <w:lang w:val="en-US"/>
        </w:rPr>
        <w:t>1</w:t>
      </w:r>
      <w:r w:rsidRPr="00DB6384">
        <w:rPr>
          <w:lang w:val="en-US"/>
        </w:rPr>
        <w:tab/>
      </w:r>
      <w:r w:rsidRPr="00DB6384">
        <w:rPr>
          <w:rtl/>
        </w:rPr>
        <w:t xml:space="preserve">بتنسيق الأنشطة المتصلة </w:t>
      </w:r>
      <w:r w:rsidRPr="00DB6384">
        <w:rPr>
          <w:rFonts w:hint="cs"/>
          <w:rtl/>
        </w:rPr>
        <w:t>بإمكانية النفاذ</w:t>
      </w:r>
      <w:r w:rsidRPr="00DB6384">
        <w:rPr>
          <w:rtl/>
        </w:rPr>
        <w:t xml:space="preserve"> بين قطاعات الاتصالات الراديوية </w:t>
      </w:r>
      <w:r w:rsidRPr="00DB6384">
        <w:rPr>
          <w:rFonts w:hint="cs"/>
          <w:rtl/>
        </w:rPr>
        <w:t>و</w:t>
      </w:r>
      <w:r w:rsidRPr="00DB6384">
        <w:rPr>
          <w:rtl/>
        </w:rPr>
        <w:t>تقييس الاتصالات وتنمية الاتصالات في الات‍حاد</w:t>
      </w:r>
      <w:r w:rsidRPr="00DB6384">
        <w:rPr>
          <w:rFonts w:hint="cs"/>
          <w:rtl/>
        </w:rPr>
        <w:t>،</w:t>
      </w:r>
      <w:r w:rsidRPr="00DB6384">
        <w:rPr>
          <w:rtl/>
        </w:rPr>
        <w:t xml:space="preserve"> بالتعاون مع المنظمات والكيانات الوثيقة الصلة الأخرى، من أجل تجنب الازدواجية </w:t>
      </w:r>
      <w:r w:rsidRPr="00DB6384">
        <w:rPr>
          <w:rFonts w:hint="cs"/>
          <w:rtl/>
        </w:rPr>
        <w:t>وضمان مراعاة احتياجات</w:t>
      </w:r>
      <w:r w:rsidRPr="00DB6384">
        <w:rPr>
          <w:rtl/>
        </w:rPr>
        <w:t xml:space="preserve"> الأشخاص ذوي</w:t>
      </w:r>
      <w:r w:rsidRPr="00DB6384">
        <w:rPr>
          <w:rFonts w:hint="cs"/>
          <w:rtl/>
        </w:rPr>
        <w:t> </w:t>
      </w:r>
      <w:r w:rsidRPr="00DB6384">
        <w:rPr>
          <w:rtl/>
        </w:rPr>
        <w:t>الإعاقة</w:t>
      </w:r>
      <w:r w:rsidRPr="00DB6384">
        <w:rPr>
          <w:rFonts w:hint="cs"/>
          <w:rtl/>
        </w:rPr>
        <w:t xml:space="preserve"> والأشخاص ذوي الاحتياجات المحددة، بما في ذلك الإعاقات المتصلة بالعمر</w:t>
      </w:r>
      <w:r w:rsidRPr="00DB6384">
        <w:rPr>
          <w:rtl/>
        </w:rPr>
        <w:t>؛</w:t>
      </w:r>
    </w:p>
    <w:p w:rsidR="00664E79" w:rsidRPr="00DB6384" w:rsidRDefault="00664E79" w:rsidP="00664E79">
      <w:pPr>
        <w:rPr>
          <w:lang w:val="en-US" w:bidi="ar-JO"/>
        </w:rPr>
      </w:pPr>
      <w:r w:rsidRPr="00DB6384">
        <w:rPr>
          <w:lang w:val="en-US"/>
        </w:rPr>
        <w:t>2</w:t>
      </w:r>
      <w:r w:rsidRPr="00DB6384">
        <w:rPr>
          <w:lang w:val="en-US"/>
        </w:rPr>
        <w:tab/>
      </w:r>
      <w:r w:rsidRPr="00DB6384">
        <w:rPr>
          <w:rFonts w:hint="cs"/>
          <w:rtl/>
          <w:lang w:val="en-US" w:eastAsia="zh-CN" w:bidi="ar-JO"/>
        </w:rPr>
        <w:t>بالنظر في الآثار المالية التي قد</w:t>
      </w:r>
      <w:r w:rsidRPr="00DB6384">
        <w:rPr>
          <w:rFonts w:hint="eastAsia"/>
          <w:rtl/>
          <w:lang w:val="en-US" w:eastAsia="zh-CN" w:bidi="ar-JO"/>
        </w:rPr>
        <w:t> </w:t>
      </w:r>
      <w:r w:rsidRPr="00DB6384">
        <w:rPr>
          <w:rFonts w:hint="cs"/>
          <w:rtl/>
          <w:lang w:val="en-US" w:eastAsia="zh-CN" w:bidi="ar-JO"/>
        </w:rPr>
        <w:t>يتحملها الات‍حاد ليوفر في نطاق الموارد المتاحة المعلومات التي يمكن الحصول عليها من خلال تكنولوجيا المعلومات والاتصالات وتوفير مرافق الات‍حاد وخدماته وبرامجه بحيث يمكن النفاذ إليها من جانب المشاركين ذوي الإعاقات البصرية والسمعية والبدنية والأشخاص ذوي الاحتياجات المحددة، بما في ذلك توفير العرض النصي والترجمة</w:t>
      </w:r>
      <w:r w:rsidRPr="00DB6384">
        <w:rPr>
          <w:rFonts w:hint="cs"/>
          <w:rtl/>
        </w:rPr>
        <w:t xml:space="preserve"> </w:t>
      </w:r>
      <w:r w:rsidRPr="00DB6384">
        <w:rPr>
          <w:rFonts w:hint="cs"/>
          <w:rtl/>
          <w:lang w:val="en-US" w:eastAsia="zh-CN" w:bidi="ar-JO"/>
        </w:rPr>
        <w:t>بلغة</w:t>
      </w:r>
      <w:r w:rsidRPr="00DB6384">
        <w:rPr>
          <w:rtl/>
          <w:lang w:val="en-US" w:eastAsia="zh-CN" w:bidi="ar-JO"/>
        </w:rPr>
        <w:t xml:space="preserve"> </w:t>
      </w:r>
      <w:r w:rsidRPr="00DB6384">
        <w:rPr>
          <w:rFonts w:hint="cs"/>
          <w:rtl/>
          <w:lang w:val="en-US" w:eastAsia="zh-CN" w:bidi="ar-JO"/>
        </w:rPr>
        <w:t>الإشارة</w:t>
      </w:r>
      <w:r w:rsidRPr="00DB6384">
        <w:rPr>
          <w:rtl/>
          <w:lang w:val="en-US" w:eastAsia="zh-CN" w:bidi="ar-JO"/>
        </w:rPr>
        <w:t xml:space="preserve"> في </w:t>
      </w:r>
      <w:r w:rsidRPr="00DB6384">
        <w:rPr>
          <w:rFonts w:hint="cs"/>
          <w:rtl/>
          <w:lang w:val="en-US" w:eastAsia="zh-CN" w:bidi="ar-JO"/>
        </w:rPr>
        <w:t>الاجتماعات والنفاذ إلى المعلومات المطبوعة وإلى موقع الات‍حاد على الويب والوصول إلى مباني الات‍حاد ومرافق الاجتماعات فضلاً عن اعتماد ممارسات للات‍حاد في مجالي التعيين والتوظيف تكون مفتوحة</w:t>
      </w:r>
      <w:r w:rsidRPr="00DB6384">
        <w:rPr>
          <w:rFonts w:hint="cs"/>
          <w:rtl/>
        </w:rPr>
        <w:t> </w:t>
      </w:r>
      <w:r w:rsidRPr="00DB6384">
        <w:rPr>
          <w:rFonts w:hint="cs"/>
          <w:rtl/>
          <w:lang w:val="en-US" w:eastAsia="zh-CN" w:bidi="ar-JO"/>
        </w:rPr>
        <w:t>أمامهم</w:t>
      </w:r>
      <w:r w:rsidRPr="00DB6384">
        <w:rPr>
          <w:rFonts w:hint="cs"/>
          <w:rtl/>
          <w:lang w:val="en-US" w:bidi="ar-JO"/>
        </w:rPr>
        <w:t>؛</w:t>
      </w:r>
    </w:p>
    <w:p w:rsidR="00664E79" w:rsidRPr="00DB6384" w:rsidRDefault="00664E79" w:rsidP="00664E79">
      <w:pPr>
        <w:rPr>
          <w:lang w:val="en-US" w:bidi="ar-JO"/>
        </w:rPr>
      </w:pPr>
      <w:r w:rsidRPr="00DB6384">
        <w:t>3</w:t>
      </w:r>
      <w:r w:rsidRPr="00DB6384">
        <w:rPr>
          <w:rtl/>
        </w:rPr>
        <w:tab/>
      </w:r>
      <w:r w:rsidRPr="00DB6384">
        <w:rPr>
          <w:rFonts w:hint="cs"/>
          <w:rtl/>
        </w:rPr>
        <w:t>بالنظر،</w:t>
      </w:r>
      <w:r w:rsidRPr="00DB6384">
        <w:rPr>
          <w:rFonts w:hint="cs"/>
          <w:rtl/>
          <w:lang w:bidi="ar-SY"/>
        </w:rPr>
        <w:t xml:space="preserve"> وفقاً</w:t>
      </w:r>
      <w:r w:rsidRPr="00DB6384">
        <w:rPr>
          <w:rtl/>
          <w:lang w:bidi="ar-SY"/>
        </w:rPr>
        <w:t xml:space="preserve"> </w:t>
      </w:r>
      <w:r w:rsidRPr="00DB6384">
        <w:rPr>
          <w:rFonts w:hint="cs"/>
          <w:rtl/>
          <w:lang w:bidi="ar-SY"/>
        </w:rPr>
        <w:t>لقرار</w:t>
      </w:r>
      <w:r w:rsidRPr="00DB6384">
        <w:rPr>
          <w:rtl/>
          <w:lang w:bidi="ar-SY"/>
        </w:rPr>
        <w:t xml:space="preserve"> </w:t>
      </w:r>
      <w:r w:rsidRPr="00DB6384">
        <w:rPr>
          <w:rFonts w:hint="cs"/>
          <w:rtl/>
          <w:lang w:bidi="ar-SY"/>
        </w:rPr>
        <w:t>الجمعية</w:t>
      </w:r>
      <w:r w:rsidRPr="00DB6384">
        <w:rPr>
          <w:rtl/>
          <w:lang w:bidi="ar-SY"/>
        </w:rPr>
        <w:t xml:space="preserve"> </w:t>
      </w:r>
      <w:r w:rsidRPr="00DB6384">
        <w:rPr>
          <w:rFonts w:hint="cs"/>
          <w:rtl/>
          <w:lang w:bidi="ar-SY"/>
        </w:rPr>
        <w:t>العامة</w:t>
      </w:r>
      <w:r w:rsidRPr="00DB6384">
        <w:rPr>
          <w:rtl/>
          <w:lang w:bidi="ar-SY"/>
        </w:rPr>
        <w:t xml:space="preserve"> </w:t>
      </w:r>
      <w:r w:rsidRPr="00DB6384">
        <w:rPr>
          <w:rFonts w:hint="cs"/>
          <w:rtl/>
          <w:lang w:bidi="ar-SY"/>
        </w:rPr>
        <w:t>للأمم</w:t>
      </w:r>
      <w:r w:rsidRPr="00DB6384">
        <w:rPr>
          <w:rtl/>
          <w:lang w:bidi="ar-SY"/>
        </w:rPr>
        <w:t xml:space="preserve"> </w:t>
      </w:r>
      <w:r w:rsidRPr="00DB6384">
        <w:rPr>
          <w:rFonts w:hint="cs"/>
          <w:rtl/>
          <w:lang w:bidi="ar-SY"/>
        </w:rPr>
        <w:t xml:space="preserve">المتحدة </w:t>
      </w:r>
      <w:r w:rsidRPr="00DB6384">
        <w:t>61/106</w:t>
      </w:r>
      <w:r w:rsidRPr="00DB6384">
        <w:rPr>
          <w:rFonts w:hint="cs"/>
          <w:rtl/>
          <w:lang w:bidi="ar-SY"/>
        </w:rPr>
        <w:t>، في المعايير</w:t>
      </w:r>
      <w:r w:rsidRPr="00DB6384">
        <w:rPr>
          <w:rtl/>
          <w:lang w:bidi="ar-SY"/>
        </w:rPr>
        <w:t xml:space="preserve"> </w:t>
      </w:r>
      <w:r w:rsidRPr="00DB6384">
        <w:rPr>
          <w:rFonts w:hint="cs"/>
          <w:rtl/>
          <w:lang w:bidi="ar-SY"/>
        </w:rPr>
        <w:t>والمبادئ</w:t>
      </w:r>
      <w:r w:rsidRPr="00DB6384">
        <w:rPr>
          <w:rtl/>
          <w:lang w:bidi="ar-SY"/>
        </w:rPr>
        <w:t xml:space="preserve"> </w:t>
      </w:r>
      <w:r w:rsidRPr="00DB6384">
        <w:rPr>
          <w:rFonts w:hint="cs"/>
          <w:rtl/>
          <w:lang w:bidi="ar-SY"/>
        </w:rPr>
        <w:t>التوجيهية لإمكانية</w:t>
      </w:r>
      <w:r w:rsidRPr="00DB6384">
        <w:rPr>
          <w:rtl/>
          <w:lang w:bidi="ar-SY"/>
        </w:rPr>
        <w:t xml:space="preserve"> </w:t>
      </w:r>
      <w:r w:rsidRPr="00DB6384">
        <w:rPr>
          <w:rFonts w:hint="cs"/>
          <w:rtl/>
          <w:lang w:bidi="ar-SY"/>
        </w:rPr>
        <w:t>النفاذ</w:t>
      </w:r>
      <w:r w:rsidRPr="00DB6384">
        <w:rPr>
          <w:rtl/>
          <w:lang w:bidi="ar-SY"/>
        </w:rPr>
        <w:t xml:space="preserve"> </w:t>
      </w:r>
      <w:r w:rsidRPr="00DB6384">
        <w:rPr>
          <w:rFonts w:hint="cs"/>
          <w:rtl/>
          <w:lang w:bidi="ar-SY"/>
        </w:rPr>
        <w:t>كلما</w:t>
      </w:r>
      <w:r w:rsidRPr="00DB6384">
        <w:rPr>
          <w:rtl/>
          <w:lang w:bidi="ar-SY"/>
        </w:rPr>
        <w:t xml:space="preserve"> </w:t>
      </w:r>
      <w:r w:rsidRPr="00DB6384">
        <w:rPr>
          <w:rFonts w:hint="cs"/>
          <w:rtl/>
          <w:lang w:bidi="ar-SY"/>
        </w:rPr>
        <w:t>أجريت</w:t>
      </w:r>
      <w:r w:rsidRPr="00DB6384">
        <w:rPr>
          <w:rtl/>
          <w:lang w:bidi="ar-SY"/>
        </w:rPr>
        <w:t xml:space="preserve"> </w:t>
      </w:r>
      <w:r w:rsidRPr="00DB6384">
        <w:rPr>
          <w:rFonts w:hint="cs"/>
          <w:rtl/>
          <w:lang w:bidi="ar-SY"/>
        </w:rPr>
        <w:t>تجديدات</w:t>
      </w:r>
      <w:r w:rsidRPr="00DB6384">
        <w:rPr>
          <w:rtl/>
          <w:lang w:bidi="ar-SY"/>
        </w:rPr>
        <w:t xml:space="preserve"> </w:t>
      </w:r>
      <w:r w:rsidRPr="00DB6384">
        <w:rPr>
          <w:rFonts w:hint="cs"/>
          <w:rtl/>
          <w:lang w:bidi="ar-SY"/>
        </w:rPr>
        <w:t>أو</w:t>
      </w:r>
      <w:r w:rsidRPr="00DB6384">
        <w:rPr>
          <w:rtl/>
          <w:lang w:bidi="ar-SY"/>
        </w:rPr>
        <w:t xml:space="preserve"> </w:t>
      </w:r>
      <w:r w:rsidRPr="00DB6384">
        <w:rPr>
          <w:rFonts w:hint="cs"/>
          <w:rtl/>
          <w:lang w:bidi="ar-SY"/>
        </w:rPr>
        <w:t>غُيِّر</w:t>
      </w:r>
      <w:r w:rsidRPr="00DB6384">
        <w:rPr>
          <w:rtl/>
          <w:lang w:bidi="ar-SY"/>
        </w:rPr>
        <w:t xml:space="preserve"> </w:t>
      </w:r>
      <w:r w:rsidRPr="00DB6384">
        <w:rPr>
          <w:rFonts w:hint="cs"/>
          <w:rtl/>
          <w:lang w:bidi="ar-SY"/>
        </w:rPr>
        <w:t>استخدام</w:t>
      </w:r>
      <w:r w:rsidRPr="00DB6384">
        <w:rPr>
          <w:rtl/>
          <w:lang w:bidi="ar-SY"/>
        </w:rPr>
        <w:t xml:space="preserve"> </w:t>
      </w:r>
      <w:r w:rsidRPr="00DB6384">
        <w:rPr>
          <w:rFonts w:hint="cs"/>
          <w:rtl/>
          <w:lang w:bidi="ar-SY"/>
        </w:rPr>
        <w:t>المساحة</w:t>
      </w:r>
      <w:r w:rsidRPr="00DB6384">
        <w:rPr>
          <w:rtl/>
          <w:lang w:bidi="ar-SY"/>
        </w:rPr>
        <w:t xml:space="preserve"> في </w:t>
      </w:r>
      <w:r w:rsidRPr="00DB6384">
        <w:rPr>
          <w:rFonts w:hint="cs"/>
          <w:rtl/>
          <w:lang w:bidi="ar-SY"/>
        </w:rPr>
        <w:t>أحد المرافق،</w:t>
      </w:r>
      <w:r w:rsidRPr="00DB6384">
        <w:rPr>
          <w:rtl/>
          <w:lang w:bidi="ar-SY"/>
        </w:rPr>
        <w:t xml:space="preserve"> </w:t>
      </w:r>
      <w:r w:rsidRPr="00DB6384">
        <w:rPr>
          <w:rFonts w:hint="cs"/>
          <w:rtl/>
          <w:lang w:bidi="ar-SY"/>
        </w:rPr>
        <w:t>بحيث</w:t>
      </w:r>
      <w:r w:rsidRPr="00DB6384">
        <w:rPr>
          <w:rtl/>
          <w:lang w:bidi="ar-SY"/>
        </w:rPr>
        <w:t xml:space="preserve"> </w:t>
      </w:r>
      <w:r w:rsidRPr="00DB6384">
        <w:rPr>
          <w:rFonts w:hint="cs"/>
          <w:rtl/>
          <w:lang w:bidi="ar-SY"/>
        </w:rPr>
        <w:t>تُحفظ ميزات إمكانية النفاذ</w:t>
      </w:r>
      <w:r w:rsidRPr="00DB6384">
        <w:rPr>
          <w:rtl/>
          <w:lang w:bidi="ar-SY"/>
        </w:rPr>
        <w:t xml:space="preserve"> ولا </w:t>
      </w:r>
      <w:r w:rsidRPr="00DB6384">
        <w:rPr>
          <w:rFonts w:hint="cs"/>
          <w:rtl/>
          <w:lang w:bidi="ar-SY"/>
        </w:rPr>
        <w:t>تقام</w:t>
      </w:r>
      <w:r w:rsidRPr="00DB6384">
        <w:rPr>
          <w:rtl/>
          <w:lang w:bidi="ar-SY"/>
        </w:rPr>
        <w:t xml:space="preserve"> </w:t>
      </w:r>
      <w:r w:rsidRPr="00DB6384">
        <w:rPr>
          <w:rFonts w:hint="cs"/>
          <w:rtl/>
          <w:lang w:bidi="ar-SY"/>
        </w:rPr>
        <w:t>حواجز</w:t>
      </w:r>
      <w:r w:rsidRPr="00DB6384">
        <w:rPr>
          <w:rtl/>
          <w:lang w:bidi="ar-SY"/>
        </w:rPr>
        <w:t xml:space="preserve"> </w:t>
      </w:r>
      <w:r w:rsidRPr="00DB6384">
        <w:rPr>
          <w:rFonts w:hint="cs"/>
          <w:rtl/>
          <w:lang w:bidi="ar-SY"/>
        </w:rPr>
        <w:t>إضافية</w:t>
      </w:r>
      <w:r w:rsidRPr="00DB6384">
        <w:rPr>
          <w:rtl/>
          <w:lang w:bidi="ar-SY"/>
        </w:rPr>
        <w:t xml:space="preserve"> </w:t>
      </w:r>
      <w:r w:rsidRPr="00DB6384">
        <w:rPr>
          <w:rFonts w:hint="cs"/>
          <w:rtl/>
          <w:lang w:bidi="ar-SY"/>
        </w:rPr>
        <w:t>عن</w:t>
      </w:r>
      <w:r w:rsidRPr="00DB6384">
        <w:rPr>
          <w:rtl/>
          <w:lang w:bidi="ar-SY"/>
        </w:rPr>
        <w:t xml:space="preserve"> </w:t>
      </w:r>
      <w:r w:rsidRPr="00DB6384">
        <w:rPr>
          <w:rFonts w:hint="cs"/>
          <w:rtl/>
          <w:lang w:bidi="ar-SY"/>
        </w:rPr>
        <w:t>غير</w:t>
      </w:r>
      <w:r w:rsidRPr="00DB6384">
        <w:rPr>
          <w:rtl/>
          <w:lang w:bidi="ar-SY"/>
        </w:rPr>
        <w:t xml:space="preserve"> </w:t>
      </w:r>
      <w:r w:rsidRPr="00DB6384">
        <w:rPr>
          <w:rFonts w:hint="cs"/>
          <w:rtl/>
          <w:lang w:bidi="ar-SY"/>
        </w:rPr>
        <w:t>قصد؛</w:t>
      </w:r>
    </w:p>
    <w:p w:rsidR="00664E79" w:rsidRPr="00DB6384" w:rsidRDefault="00664E79" w:rsidP="00664E79">
      <w:pPr>
        <w:rPr>
          <w:rtl/>
        </w:rPr>
      </w:pPr>
      <w:r w:rsidRPr="00DB6384">
        <w:rPr>
          <w:lang w:val="en-US"/>
        </w:rPr>
        <w:t>4</w:t>
      </w:r>
      <w:r w:rsidRPr="00DB6384">
        <w:rPr>
          <w:rtl/>
        </w:rPr>
        <w:tab/>
      </w:r>
      <w:r w:rsidRPr="00DB6384">
        <w:rPr>
          <w:rFonts w:hint="cs"/>
          <w:rtl/>
        </w:rPr>
        <w:t>ب</w:t>
      </w:r>
      <w:r w:rsidRPr="00DB6384">
        <w:rPr>
          <w:rtl/>
        </w:rPr>
        <w:t xml:space="preserve">تشجيع وتعزيز التمثيل الذاتي للأشخاص ذوي الإعاقة </w:t>
      </w:r>
      <w:r w:rsidRPr="00DB6384">
        <w:rPr>
          <w:rFonts w:hint="cs"/>
          <w:rtl/>
        </w:rPr>
        <w:t xml:space="preserve">والأشخاص ذوي الاحتياجات المحددة </w:t>
      </w:r>
      <w:r w:rsidRPr="00DB6384">
        <w:rPr>
          <w:rtl/>
        </w:rPr>
        <w:t xml:space="preserve">من أجل كفالة </w:t>
      </w:r>
      <w:r w:rsidRPr="00DB6384">
        <w:rPr>
          <w:rFonts w:hint="cs"/>
          <w:rtl/>
        </w:rPr>
        <w:t xml:space="preserve">مراعاة </w:t>
      </w:r>
      <w:r w:rsidRPr="00DB6384">
        <w:rPr>
          <w:rtl/>
        </w:rPr>
        <w:t>خبراتهم ووجهات نظرهم وآرائهم عند تطوير أعمال الات‍حاد والارتقاء</w:t>
      </w:r>
      <w:r w:rsidRPr="00DB6384">
        <w:rPr>
          <w:rFonts w:hint="cs"/>
          <w:rtl/>
        </w:rPr>
        <w:t> </w:t>
      </w:r>
      <w:r w:rsidRPr="00DB6384">
        <w:rPr>
          <w:rtl/>
        </w:rPr>
        <w:t>بها؛</w:t>
      </w:r>
    </w:p>
    <w:p w:rsidR="00664E79" w:rsidRPr="00DB6384" w:rsidRDefault="00664E79" w:rsidP="00664E79">
      <w:pPr>
        <w:rPr>
          <w:rtl/>
          <w:lang w:val="en-US"/>
        </w:rPr>
      </w:pPr>
      <w:r w:rsidRPr="00DB6384">
        <w:rPr>
          <w:lang w:val="en-US"/>
        </w:rPr>
        <w:t>5</w:t>
      </w:r>
      <w:r w:rsidRPr="00DB6384">
        <w:rPr>
          <w:lang w:val="en-US"/>
        </w:rPr>
        <w:tab/>
      </w:r>
      <w:r w:rsidRPr="00DB6384">
        <w:rPr>
          <w:rFonts w:hint="cs"/>
          <w:rtl/>
          <w:lang w:val="en-US"/>
        </w:rPr>
        <w:t>بالنظر في توسيع نطاق برنامج المنح لتمكين المندوبين ذوي الإعاقة وذوي الاحتياجات المحددة، من المشاركة في أعمال الات‍حاد، وذلك في حدود القيود الحالية</w:t>
      </w:r>
      <w:r w:rsidRPr="00DB6384">
        <w:rPr>
          <w:rFonts w:hint="cs"/>
          <w:rtl/>
        </w:rPr>
        <w:t> </w:t>
      </w:r>
      <w:r w:rsidRPr="00DB6384">
        <w:rPr>
          <w:rFonts w:hint="cs"/>
          <w:rtl/>
          <w:lang w:val="en-US"/>
        </w:rPr>
        <w:t>للميزانية؛</w:t>
      </w:r>
    </w:p>
    <w:p w:rsidR="00664E79" w:rsidRPr="00DB6384" w:rsidRDefault="00664E79" w:rsidP="00664E79">
      <w:pPr>
        <w:rPr>
          <w:rtl/>
        </w:rPr>
      </w:pPr>
      <w:r w:rsidRPr="00DB6384">
        <w:rPr>
          <w:lang w:val="en-US"/>
        </w:rPr>
        <w:t>6</w:t>
      </w:r>
      <w:r w:rsidRPr="00DB6384">
        <w:rPr>
          <w:rtl/>
        </w:rPr>
        <w:tab/>
      </w:r>
      <w:r w:rsidRPr="00DB6384">
        <w:rPr>
          <w:rFonts w:hint="cs"/>
          <w:rtl/>
        </w:rPr>
        <w:t>ب</w:t>
      </w:r>
      <w:r w:rsidRPr="00DB6384">
        <w:rPr>
          <w:rtl/>
        </w:rPr>
        <w:t>تحديد وتوثيق ونشر نماذج أفضل الممارسات بشأن إمكانية النفاذ في ميدان الاتصالات/تكنولوجيا المعلومات والاتصالات فيما بين الدول الأعضاء في الات‍حاد وأعضاء</w:t>
      </w:r>
      <w:r w:rsidRPr="00DB6384">
        <w:rPr>
          <w:rFonts w:hint="cs"/>
          <w:rtl/>
        </w:rPr>
        <w:t> </w:t>
      </w:r>
      <w:r w:rsidRPr="00DB6384">
        <w:rPr>
          <w:rtl/>
        </w:rPr>
        <w:t>القطاعات؛</w:t>
      </w:r>
    </w:p>
    <w:p w:rsidR="00664E79" w:rsidRPr="00DB6384" w:rsidRDefault="00664E79" w:rsidP="00664E79">
      <w:pPr>
        <w:rPr>
          <w:rtl/>
        </w:rPr>
      </w:pPr>
      <w:r w:rsidRPr="00DB6384">
        <w:rPr>
          <w:lang w:val="en-US"/>
        </w:rPr>
        <w:t>7</w:t>
      </w:r>
      <w:r w:rsidRPr="00DB6384">
        <w:rPr>
          <w:rtl/>
        </w:rPr>
        <w:tab/>
      </w:r>
      <w:r w:rsidRPr="00DB6384">
        <w:rPr>
          <w:rFonts w:hint="cs"/>
          <w:rtl/>
        </w:rPr>
        <w:t>ب</w:t>
      </w:r>
      <w:r w:rsidRPr="00DB6384">
        <w:rPr>
          <w:rtl/>
        </w:rPr>
        <w:t xml:space="preserve">العمل بشكل تآزري بشأن الأنشطة المتصلة </w:t>
      </w:r>
      <w:r w:rsidRPr="00DB6384">
        <w:rPr>
          <w:rFonts w:hint="cs"/>
          <w:rtl/>
        </w:rPr>
        <w:t>بإمكانية النفاذ</w:t>
      </w:r>
      <w:r w:rsidRPr="00DB6384">
        <w:rPr>
          <w:rtl/>
        </w:rPr>
        <w:t xml:space="preserve"> مع قطاعات الاتصالات الراديوية </w:t>
      </w:r>
      <w:r w:rsidRPr="00DB6384">
        <w:rPr>
          <w:rFonts w:hint="cs"/>
          <w:rtl/>
        </w:rPr>
        <w:t>و</w:t>
      </w:r>
      <w:r w:rsidRPr="00DB6384">
        <w:rPr>
          <w:rtl/>
        </w:rPr>
        <w:t xml:space="preserve">تقييس الاتصالات وتنمية الاتصالات، ولا سيما بخصوص الوعي بمعايير إمكانية النفاذ إلى الاتصالات/تكنولوجيا المعلومات والاتصالات وتضمينها في صلب الاهتمامات، وفي استحداث برامج تمكن البلدان النامية من إدخال خدمات تسمح للأشخاص ذوي الإعاقة </w:t>
      </w:r>
      <w:r w:rsidRPr="00DB6384">
        <w:rPr>
          <w:rFonts w:hint="cs"/>
          <w:rtl/>
        </w:rPr>
        <w:t xml:space="preserve">والأشخاص ذوي الاحتياجات المحددة، بما في ذلك الإعاقة المتصلة بالعمر </w:t>
      </w:r>
      <w:r w:rsidRPr="00DB6384">
        <w:rPr>
          <w:rtl/>
        </w:rPr>
        <w:t xml:space="preserve">بالانتفاع من </w:t>
      </w:r>
      <w:r w:rsidRPr="00DB6384">
        <w:rPr>
          <w:rFonts w:hint="cs"/>
          <w:rtl/>
        </w:rPr>
        <w:t>استخدام</w:t>
      </w:r>
      <w:r w:rsidRPr="00DB6384">
        <w:rPr>
          <w:rtl/>
        </w:rPr>
        <w:t xml:space="preserve"> الاتصالات</w:t>
      </w:r>
      <w:r w:rsidRPr="00DB6384">
        <w:rPr>
          <w:rFonts w:hint="cs"/>
          <w:rtl/>
        </w:rPr>
        <w:t> </w:t>
      </w:r>
      <w:r w:rsidRPr="00DB6384">
        <w:rPr>
          <w:rtl/>
        </w:rPr>
        <w:t>بفعالية؛</w:t>
      </w:r>
    </w:p>
    <w:p w:rsidR="00664E79" w:rsidRPr="00DB6384" w:rsidRDefault="00664E79" w:rsidP="00664E79">
      <w:pPr>
        <w:rPr>
          <w:rtl/>
        </w:rPr>
      </w:pPr>
      <w:r w:rsidRPr="00DB6384">
        <w:rPr>
          <w:lang w:val="en-US"/>
        </w:rPr>
        <w:t>8</w:t>
      </w:r>
      <w:r w:rsidRPr="00DB6384">
        <w:rPr>
          <w:rtl/>
        </w:rPr>
        <w:tab/>
      </w:r>
      <w:r w:rsidRPr="00DB6384">
        <w:rPr>
          <w:rFonts w:hint="cs"/>
          <w:rtl/>
        </w:rPr>
        <w:t>ب</w:t>
      </w:r>
      <w:r w:rsidRPr="00DB6384">
        <w:rPr>
          <w:rtl/>
        </w:rPr>
        <w:t>العمل بشكل تآزري وتعاوني مع المنظمات والكيانات</w:t>
      </w:r>
      <w:r w:rsidRPr="00DB6384">
        <w:rPr>
          <w:rFonts w:hint="cs"/>
          <w:rtl/>
        </w:rPr>
        <w:t xml:space="preserve"> الإقليمية والعالمية</w:t>
      </w:r>
      <w:r w:rsidRPr="00DB6384">
        <w:rPr>
          <w:rtl/>
        </w:rPr>
        <w:t xml:space="preserve"> الوثيقة الصلة الأخرى، </w:t>
      </w:r>
      <w:r w:rsidRPr="00DB6384">
        <w:rPr>
          <w:rFonts w:hint="cs"/>
          <w:rtl/>
        </w:rPr>
        <w:t>وخصوصاً</w:t>
      </w:r>
      <w:r w:rsidRPr="00DB6384">
        <w:rPr>
          <w:rtl/>
        </w:rPr>
        <w:t xml:space="preserve"> بما يحقق </w:t>
      </w:r>
      <w:r w:rsidRPr="00DB6384">
        <w:rPr>
          <w:rFonts w:hint="cs"/>
          <w:rtl/>
        </w:rPr>
        <w:t>ضمان</w:t>
      </w:r>
      <w:r w:rsidRPr="00DB6384">
        <w:rPr>
          <w:rtl/>
        </w:rPr>
        <w:t xml:space="preserve"> </w:t>
      </w:r>
      <w:r w:rsidRPr="00DB6384">
        <w:rPr>
          <w:rFonts w:hint="cs"/>
          <w:rtl/>
        </w:rPr>
        <w:t>مراعاة</w:t>
      </w:r>
      <w:r w:rsidRPr="00DB6384">
        <w:rPr>
          <w:rtl/>
        </w:rPr>
        <w:t xml:space="preserve"> الأعمال الجارية في ميدان إمكانية</w:t>
      </w:r>
      <w:r w:rsidRPr="00DB6384">
        <w:rPr>
          <w:rFonts w:hint="cs"/>
          <w:rtl/>
        </w:rPr>
        <w:t> </w:t>
      </w:r>
      <w:r w:rsidRPr="00DB6384">
        <w:rPr>
          <w:rtl/>
        </w:rPr>
        <w:t>النفاذ؛</w:t>
      </w:r>
    </w:p>
    <w:p w:rsidR="00664E79" w:rsidRPr="00DB6384" w:rsidRDefault="00664E79" w:rsidP="00664E79">
      <w:pPr>
        <w:rPr>
          <w:rtl/>
          <w:lang w:val="en-US"/>
        </w:rPr>
      </w:pPr>
      <w:r w:rsidRPr="00DB6384">
        <w:rPr>
          <w:lang w:val="en-US"/>
        </w:rPr>
        <w:t>9</w:t>
      </w:r>
      <w:r w:rsidRPr="00DB6384">
        <w:rPr>
          <w:rtl/>
        </w:rPr>
        <w:tab/>
      </w:r>
      <w:r w:rsidRPr="00DB6384">
        <w:rPr>
          <w:rFonts w:hint="cs"/>
          <w:rtl/>
        </w:rPr>
        <w:t>ب</w:t>
      </w:r>
      <w:r w:rsidRPr="00DB6384">
        <w:rPr>
          <w:rtl/>
        </w:rPr>
        <w:t xml:space="preserve">العمل بشكل تآزري وتعاوني مع منظمات الإعاقة في جميع </w:t>
      </w:r>
      <w:r w:rsidRPr="00DB6384">
        <w:rPr>
          <w:rFonts w:hint="cs"/>
          <w:rtl/>
        </w:rPr>
        <w:t>المناطق</w:t>
      </w:r>
      <w:r w:rsidRPr="00DB6384">
        <w:rPr>
          <w:rtl/>
        </w:rPr>
        <w:t xml:space="preserve"> لكفالة </w:t>
      </w:r>
      <w:r w:rsidRPr="00DB6384">
        <w:rPr>
          <w:rFonts w:hint="cs"/>
          <w:rtl/>
        </w:rPr>
        <w:t>مراعاة</w:t>
      </w:r>
      <w:r w:rsidRPr="00DB6384">
        <w:rPr>
          <w:rtl/>
        </w:rPr>
        <w:t xml:space="preserve"> </w:t>
      </w:r>
      <w:r w:rsidRPr="00DB6384">
        <w:rPr>
          <w:rFonts w:hint="cs"/>
          <w:rtl/>
        </w:rPr>
        <w:t>احتياجات</w:t>
      </w:r>
      <w:r w:rsidRPr="00DB6384">
        <w:rPr>
          <w:rtl/>
        </w:rPr>
        <w:t xml:space="preserve"> </w:t>
      </w:r>
      <w:r w:rsidRPr="00DB6384">
        <w:rPr>
          <w:rFonts w:hint="cs"/>
          <w:rtl/>
        </w:rPr>
        <w:t>الأشخاص ذوي</w:t>
      </w:r>
      <w:r w:rsidRPr="00DB6384">
        <w:rPr>
          <w:rtl/>
        </w:rPr>
        <w:t> الإعاقة</w:t>
      </w:r>
      <w:r w:rsidRPr="00DB6384">
        <w:rPr>
          <w:rFonts w:hint="cs"/>
          <w:rtl/>
          <w:lang w:val="en-US"/>
        </w:rPr>
        <w:t>؛</w:t>
      </w:r>
    </w:p>
    <w:p w:rsidR="00664E79" w:rsidRPr="00DB6384" w:rsidRDefault="00664E79" w:rsidP="00664E79">
      <w:pPr>
        <w:rPr>
          <w:rtl/>
        </w:rPr>
      </w:pPr>
      <w:r w:rsidRPr="00DB6384">
        <w:rPr>
          <w:lang w:val="en-US"/>
        </w:rPr>
        <w:t>10</w:t>
      </w:r>
      <w:r w:rsidRPr="00DB6384">
        <w:rPr>
          <w:lang w:val="en-US"/>
        </w:rPr>
        <w:tab/>
      </w:r>
      <w:r w:rsidRPr="00DB6384">
        <w:rPr>
          <w:rFonts w:hint="cs"/>
          <w:rtl/>
          <w:lang w:val="en-US"/>
        </w:rPr>
        <w:t>بتوجيه</w:t>
      </w:r>
      <w:r w:rsidRPr="00DB6384">
        <w:rPr>
          <w:rFonts w:hint="cs"/>
          <w:rtl/>
          <w:lang w:val="en-US" w:bidi="ar-SY"/>
        </w:rPr>
        <w:t xml:space="preserve"> المكاتب الإقليمية، في ضوء الإمكانات المالية المتاحة لها، لتنظيم مسابقات إقليمية لتطوير التكنولوجيات المساعدة لتمكين الأشخاص ذوي الإعاقة والأشخاص ذوي الاحتياجات المحددة والتي تأخذ في اعتبارها الظروف المحيطة مثل اللغة والثقافة، على أن يراعى وجود مطورين من ذوي الإعاقة؛</w:t>
      </w:r>
    </w:p>
    <w:p w:rsidR="00664E79" w:rsidRPr="00DB6384" w:rsidRDefault="00664E79" w:rsidP="00664E79">
      <w:pPr>
        <w:rPr>
          <w:rtl/>
        </w:rPr>
      </w:pPr>
      <w:r w:rsidRPr="00DB6384">
        <w:rPr>
          <w:lang w:val="en-US"/>
        </w:rPr>
        <w:t>11</w:t>
      </w:r>
      <w:r w:rsidRPr="00DB6384">
        <w:rPr>
          <w:lang w:val="en-US"/>
        </w:rPr>
        <w:tab/>
      </w:r>
      <w:r w:rsidRPr="00DB6384">
        <w:rPr>
          <w:rFonts w:hint="cs"/>
          <w:rtl/>
          <w:lang w:val="en-US"/>
        </w:rPr>
        <w:t xml:space="preserve">بالاستفادة من معلومات تتعلق بالسبل التي يمكن بها توظيف تكنولوجيا المعلومات والاتصالات لتمكين الأشخاص ذوي المدى الواسع من الإعاقات والاحتياجات المحددة وتقاسم تلك المعلومات، ومنها على سبيل المثال المبادئ التوجيهية والأدوات ومصادر المعلومات التي أعدها الات‍حاد وغيره من المنظمات ذات الصلة مثل </w:t>
      </w:r>
      <w:r w:rsidRPr="00DB6384">
        <w:rPr>
          <w:rFonts w:hint="cs"/>
          <w:rtl/>
          <w:lang w:bidi="ar"/>
        </w:rPr>
        <w:t>المبادرة</w:t>
      </w:r>
      <w:r w:rsidRPr="00DB6384">
        <w:rPr>
          <w:rtl/>
          <w:lang w:bidi="ar"/>
        </w:rPr>
        <w:t xml:space="preserve"> </w:t>
      </w:r>
      <w:r w:rsidRPr="00DB6384">
        <w:rPr>
          <w:rFonts w:hint="cs"/>
          <w:rtl/>
          <w:lang w:bidi="ar"/>
        </w:rPr>
        <w:t>العالمية</w:t>
      </w:r>
      <w:r w:rsidRPr="00DB6384">
        <w:rPr>
          <w:rtl/>
          <w:lang w:bidi="ar"/>
        </w:rPr>
        <w:t xml:space="preserve"> </w:t>
      </w:r>
      <w:r w:rsidRPr="00DB6384">
        <w:rPr>
          <w:rFonts w:hint="cs"/>
          <w:rtl/>
          <w:lang w:bidi="ar"/>
        </w:rPr>
        <w:t>بشأن</w:t>
      </w:r>
      <w:r w:rsidRPr="00DB6384">
        <w:rPr>
          <w:rtl/>
          <w:lang w:bidi="ar"/>
        </w:rPr>
        <w:t xml:space="preserve"> </w:t>
      </w:r>
      <w:r w:rsidRPr="00DB6384">
        <w:rPr>
          <w:rFonts w:hint="cs"/>
          <w:rtl/>
          <w:lang w:bidi="ar"/>
        </w:rPr>
        <w:t>تكنولوجيا</w:t>
      </w:r>
      <w:r w:rsidRPr="00DB6384">
        <w:rPr>
          <w:rtl/>
          <w:lang w:bidi="ar"/>
        </w:rPr>
        <w:t xml:space="preserve"> </w:t>
      </w:r>
      <w:r w:rsidRPr="00DB6384">
        <w:rPr>
          <w:rFonts w:hint="cs"/>
          <w:rtl/>
          <w:lang w:bidi="ar"/>
        </w:rPr>
        <w:t>المعلومات</w:t>
      </w:r>
      <w:r w:rsidRPr="00DB6384">
        <w:rPr>
          <w:rtl/>
          <w:lang w:bidi="ar"/>
        </w:rPr>
        <w:t xml:space="preserve"> </w:t>
      </w:r>
      <w:r w:rsidRPr="00DB6384">
        <w:rPr>
          <w:rFonts w:hint="cs"/>
          <w:rtl/>
          <w:lang w:bidi="ar"/>
        </w:rPr>
        <w:t>والاتصالات</w:t>
      </w:r>
      <w:r w:rsidRPr="00DB6384">
        <w:rPr>
          <w:rtl/>
          <w:lang w:bidi="ar"/>
        </w:rPr>
        <w:t xml:space="preserve"> </w:t>
      </w:r>
      <w:r w:rsidRPr="00DB6384">
        <w:rPr>
          <w:rFonts w:hint="cs"/>
          <w:rtl/>
          <w:lang w:bidi="ar"/>
        </w:rPr>
        <w:t>للجميع</w:t>
      </w:r>
      <w:r w:rsidRPr="00DB6384">
        <w:rPr>
          <w:rFonts w:hint="eastAsia"/>
          <w:rtl/>
          <w:lang w:bidi="ar"/>
        </w:rPr>
        <w:t> </w:t>
      </w:r>
      <w:r w:rsidRPr="00DB6384">
        <w:t>(G3ict)</w:t>
      </w:r>
      <w:r w:rsidRPr="00DB6384">
        <w:rPr>
          <w:rFonts w:hint="cs"/>
          <w:rtl/>
        </w:rPr>
        <w:t xml:space="preserve"> مما يفيد أعمال الات‍حاد وأعضائه؛</w:t>
      </w:r>
    </w:p>
    <w:p w:rsidR="00664E79" w:rsidRPr="00DB6384" w:rsidRDefault="00664E79" w:rsidP="00664E79">
      <w:pPr>
        <w:rPr>
          <w:lang w:val="en-US"/>
        </w:rPr>
      </w:pPr>
      <w:r w:rsidRPr="00DB6384">
        <w:rPr>
          <w:lang w:val="en-US"/>
        </w:rPr>
        <w:t>12</w:t>
      </w:r>
      <w:r w:rsidRPr="00DB6384">
        <w:rPr>
          <w:rtl/>
          <w:lang w:val="en-US"/>
        </w:rPr>
        <w:tab/>
      </w:r>
      <w:r w:rsidRPr="00DB6384">
        <w:rPr>
          <w:rFonts w:hint="cs"/>
          <w:rtl/>
          <w:lang w:val="en-US"/>
        </w:rPr>
        <w:t>بتشجيع المكاتب الإقليمية على التعاون، في حدود مواردها المتاحة، مع أصحاب المصلحة المعنيين على تعزيز تطوير تكنولوجيات جديدة تمكِّن الأشخاص ذوي الإعاقة وذوي الاحتياجات المحددة؛</w:t>
      </w:r>
    </w:p>
    <w:p w:rsidR="00664E79" w:rsidRPr="00DB6384" w:rsidRDefault="00664E79" w:rsidP="00664E79">
      <w:pPr>
        <w:rPr>
          <w:rtl/>
          <w:lang w:val="en-US"/>
        </w:rPr>
      </w:pPr>
      <w:r w:rsidRPr="00DB6384">
        <w:rPr>
          <w:lang w:bidi="ar-SY"/>
        </w:rPr>
        <w:t>13</w:t>
      </w:r>
      <w:r w:rsidRPr="00DB6384">
        <w:rPr>
          <w:lang w:bidi="ar-SY"/>
        </w:rPr>
        <w:tab/>
      </w:r>
      <w:r w:rsidRPr="00DB6384">
        <w:rPr>
          <w:rtl/>
          <w:lang w:bidi="ar-SY"/>
        </w:rPr>
        <w:t>بتقديم تقرير إلى مؤتمر المندوبين المفوضين التالي بشأن التدابير المتخذة لتنفيذ هذا</w:t>
      </w:r>
      <w:r w:rsidRPr="00DB6384">
        <w:rPr>
          <w:rFonts w:hint="cs"/>
          <w:rtl/>
        </w:rPr>
        <w:t> </w:t>
      </w:r>
      <w:r w:rsidRPr="00DB6384">
        <w:rPr>
          <w:rtl/>
          <w:lang w:bidi="ar-SY"/>
        </w:rPr>
        <w:t>القرار</w:t>
      </w:r>
      <w:r w:rsidRPr="00DB6384">
        <w:rPr>
          <w:rFonts w:hint="cs"/>
          <w:rtl/>
          <w:lang w:val="en-US"/>
        </w:rPr>
        <w:t>،</w:t>
      </w:r>
    </w:p>
    <w:p w:rsidR="00664E79" w:rsidRPr="00DB6384" w:rsidRDefault="00664E79" w:rsidP="00D05F63">
      <w:pPr>
        <w:pStyle w:val="Call"/>
        <w:rPr>
          <w:rtl/>
        </w:rPr>
      </w:pPr>
      <w:r w:rsidRPr="00DB6384">
        <w:rPr>
          <w:rtl/>
        </w:rPr>
        <w:t>يدعو الدول الأعضاء وأعضاء القطاع</w:t>
      </w:r>
      <w:r w:rsidRPr="00DB6384">
        <w:rPr>
          <w:rFonts w:hint="cs"/>
          <w:rtl/>
        </w:rPr>
        <w:t>ات</w:t>
      </w:r>
    </w:p>
    <w:p w:rsidR="00664E79" w:rsidRPr="00DB6384" w:rsidRDefault="00664E79" w:rsidP="00664E79">
      <w:pPr>
        <w:rPr>
          <w:rtl/>
        </w:rPr>
      </w:pPr>
      <w:r w:rsidRPr="00DB6384">
        <w:rPr>
          <w:lang w:val="en-US"/>
        </w:rPr>
        <w:t>1</w:t>
      </w:r>
      <w:r w:rsidRPr="00DB6384">
        <w:rPr>
          <w:lang w:val="en-US"/>
        </w:rPr>
        <w:tab/>
      </w:r>
      <w:r w:rsidRPr="00DB6384">
        <w:rPr>
          <w:rtl/>
        </w:rPr>
        <w:t xml:space="preserve">إلى النظر في استحداث مبادئ توجيهية أو آليات أخرى، في حدود أطرها القانونية الوطنية، لتعزيز </w:t>
      </w:r>
      <w:r w:rsidRPr="00DB6384">
        <w:rPr>
          <w:rFonts w:hint="cs"/>
          <w:rtl/>
        </w:rPr>
        <w:t xml:space="preserve">إمكانية </w:t>
      </w:r>
      <w:r w:rsidRPr="00DB6384">
        <w:rPr>
          <w:rtl/>
        </w:rPr>
        <w:t>النفاذ إلى خدمات ومنتجات ومطاريف الاتصالات/تكنولوجيا المعلومات والاتصالات و</w:t>
      </w:r>
      <w:r w:rsidRPr="00DB6384">
        <w:rPr>
          <w:rFonts w:hint="cs"/>
          <w:rtl/>
        </w:rPr>
        <w:t>توافقها و</w:t>
      </w:r>
      <w:r w:rsidRPr="00DB6384">
        <w:rPr>
          <w:rtl/>
        </w:rPr>
        <w:t>استعمالها</w:t>
      </w:r>
      <w:r w:rsidRPr="00DB6384">
        <w:rPr>
          <w:rFonts w:hint="cs"/>
          <w:rtl/>
        </w:rPr>
        <w:t>، وتقديم الدعم للمبادرات الإقليمية ذات الصلة بهذا الموضوع؛</w:t>
      </w:r>
    </w:p>
    <w:p w:rsidR="00664E79" w:rsidRPr="00DB6384" w:rsidRDefault="00664E79" w:rsidP="00664E79">
      <w:pPr>
        <w:rPr>
          <w:rtl/>
        </w:rPr>
      </w:pPr>
      <w:r w:rsidRPr="00DB6384">
        <w:rPr>
          <w:lang w:val="en-US"/>
        </w:rPr>
        <w:t>2</w:t>
      </w:r>
      <w:r w:rsidRPr="00DB6384">
        <w:rPr>
          <w:rtl/>
        </w:rPr>
        <w:tab/>
        <w:t>إلى النظر في إدخال خدمات الاتصال</w:t>
      </w:r>
      <w:r w:rsidRPr="00DB6384">
        <w:rPr>
          <w:rFonts w:hint="cs"/>
          <w:rtl/>
        </w:rPr>
        <w:t>ات/تكنولوجيا المعلومات والاتصالات</w:t>
      </w:r>
      <w:r w:rsidRPr="00DB6384">
        <w:rPr>
          <w:rtl/>
        </w:rPr>
        <w:t xml:space="preserve"> الملائمة</w:t>
      </w:r>
      <w:r w:rsidRPr="00DB6384">
        <w:rPr>
          <w:rFonts w:hint="cs"/>
          <w:rtl/>
        </w:rPr>
        <w:t xml:space="preserve"> والتشجيع على تطوير تطبيقات لأجهزة ومنتجات الاتصالات </w:t>
      </w:r>
      <w:r w:rsidRPr="00DB6384">
        <w:rPr>
          <w:rtl/>
        </w:rPr>
        <w:t xml:space="preserve">لتمكين الأشخاص ذوي الإعاقة </w:t>
      </w:r>
      <w:r w:rsidRPr="00DB6384">
        <w:rPr>
          <w:rFonts w:hint="cs"/>
          <w:rtl/>
        </w:rPr>
        <w:t xml:space="preserve">والأشخاص ذوي الاحتياجات المحددة </w:t>
      </w:r>
      <w:r w:rsidRPr="00DB6384">
        <w:rPr>
          <w:rtl/>
        </w:rPr>
        <w:t>من الانتفاع</w:t>
      </w:r>
      <w:r w:rsidRPr="00DB6384">
        <w:rPr>
          <w:rFonts w:hint="cs"/>
          <w:rtl/>
        </w:rPr>
        <w:t>، على قدم المساواة مع الآخرين،</w:t>
      </w:r>
      <w:r w:rsidRPr="00DB6384">
        <w:rPr>
          <w:rtl/>
        </w:rPr>
        <w:t xml:space="preserve"> </w:t>
      </w:r>
      <w:r w:rsidRPr="00DB6384">
        <w:rPr>
          <w:rFonts w:hint="cs"/>
          <w:rtl/>
        </w:rPr>
        <w:t>باستخدام خدمات</w:t>
      </w:r>
      <w:r w:rsidRPr="00DB6384">
        <w:rPr>
          <w:rtl/>
        </w:rPr>
        <w:t xml:space="preserve"> الاتصالات</w:t>
      </w:r>
      <w:r w:rsidRPr="00DB6384">
        <w:rPr>
          <w:rFonts w:hint="cs"/>
          <w:rtl/>
        </w:rPr>
        <w:t>/تكنولوجيا المعلومات والاتصالات،</w:t>
      </w:r>
      <w:r w:rsidRPr="00DB6384">
        <w:rPr>
          <w:rtl/>
        </w:rPr>
        <w:t xml:space="preserve"> </w:t>
      </w:r>
      <w:r w:rsidRPr="00DB6384">
        <w:rPr>
          <w:rFonts w:hint="cs"/>
          <w:rtl/>
        </w:rPr>
        <w:t>وتعزيز التعاون الدولي في هذا الصدد؛</w:t>
      </w:r>
    </w:p>
    <w:p w:rsidR="00664E79" w:rsidRPr="00DB6384" w:rsidRDefault="00664E79" w:rsidP="00664E79">
      <w:r w:rsidRPr="00DB6384">
        <w:rPr>
          <w:lang w:val="en-US"/>
        </w:rPr>
        <w:t>3</w:t>
      </w:r>
      <w:r w:rsidRPr="00DB6384">
        <w:rPr>
          <w:rtl/>
        </w:rPr>
        <w:tab/>
      </w:r>
      <w:r w:rsidRPr="00DB6384">
        <w:rPr>
          <w:rFonts w:hint="cs"/>
          <w:rtl/>
        </w:rPr>
        <w:t xml:space="preserve">إلى </w:t>
      </w:r>
      <w:r w:rsidRPr="00DB6384">
        <w:rPr>
          <w:rtl/>
        </w:rPr>
        <w:t>تعزيز توفير فرص تعلم من أجل تدريب الأشخاص ذوي الإعاقة على استعمال تكنولوجيا المعلومات والاتصالات في أنشطة التنمية الاجتماعية والاقتصادية الخاصة بهم، بما في ذلك عن طريق مناهج تدريب المدربين والتعلم عن بُعد</w:t>
      </w:r>
      <w:r w:rsidRPr="00DB6384">
        <w:rPr>
          <w:rFonts w:hint="cs"/>
          <w:rtl/>
        </w:rPr>
        <w:t>؛</w:t>
      </w:r>
    </w:p>
    <w:p w:rsidR="00664E79" w:rsidRPr="00DB6384" w:rsidRDefault="00664E79" w:rsidP="00664E79">
      <w:pPr>
        <w:rPr>
          <w:rtl/>
          <w:lang w:val="en-US"/>
        </w:rPr>
      </w:pPr>
      <w:r w:rsidRPr="00DB6384">
        <w:t>4</w:t>
      </w:r>
      <w:r w:rsidRPr="00DB6384">
        <w:tab/>
      </w:r>
      <w:r w:rsidRPr="00DB6384">
        <w:rPr>
          <w:rtl/>
        </w:rPr>
        <w:t>إلى المشاركة بنشاط في الدراسات</w:t>
      </w:r>
      <w:r w:rsidRPr="00DB6384">
        <w:rPr>
          <w:rFonts w:hint="cs"/>
          <w:rtl/>
        </w:rPr>
        <w:t>/الأنشطة</w:t>
      </w:r>
      <w:r w:rsidRPr="00DB6384">
        <w:rPr>
          <w:rtl/>
        </w:rPr>
        <w:t xml:space="preserve"> المتعلقة </w:t>
      </w:r>
      <w:r w:rsidRPr="00DB6384">
        <w:rPr>
          <w:rFonts w:hint="cs"/>
          <w:rtl/>
        </w:rPr>
        <w:t>بإمكانية النفاذ</w:t>
      </w:r>
      <w:r w:rsidRPr="00DB6384">
        <w:rPr>
          <w:rtl/>
        </w:rPr>
        <w:t xml:space="preserve"> في قطاعات الاتصالات الراديوية </w:t>
      </w:r>
      <w:r w:rsidRPr="00DB6384">
        <w:rPr>
          <w:rFonts w:hint="cs"/>
          <w:rtl/>
        </w:rPr>
        <w:t>و</w:t>
      </w:r>
      <w:r w:rsidRPr="00DB6384">
        <w:rPr>
          <w:rtl/>
        </w:rPr>
        <w:t xml:space="preserve">تقييس الاتصالات وتنمية الاتصالات في الات‍حاد </w:t>
      </w:r>
      <w:r w:rsidRPr="00DB6384">
        <w:rPr>
          <w:rFonts w:hint="cs"/>
          <w:rtl/>
        </w:rPr>
        <w:t>بما في ذلك المشاركة بنشاط في أعمال لجان الدراسات المعنية</w:t>
      </w:r>
      <w:r w:rsidRPr="00DB6384">
        <w:rPr>
          <w:rtl/>
        </w:rPr>
        <w:t xml:space="preserve">، </w:t>
      </w:r>
      <w:r w:rsidRPr="00DB6384">
        <w:rPr>
          <w:rFonts w:hint="cs"/>
          <w:rtl/>
        </w:rPr>
        <w:t>وتضمين</w:t>
      </w:r>
      <w:r w:rsidRPr="00DB6384">
        <w:rPr>
          <w:rtl/>
        </w:rPr>
        <w:t xml:space="preserve"> وتعزيز التمثيل للأشخاص ذوي الإعاقة </w:t>
      </w:r>
      <w:r w:rsidRPr="00DB6384">
        <w:rPr>
          <w:rFonts w:hint="cs"/>
          <w:rtl/>
        </w:rPr>
        <w:t xml:space="preserve">والأشخاص ذوي الاحتياجات المحددة </w:t>
      </w:r>
      <w:r w:rsidRPr="00DB6384">
        <w:rPr>
          <w:rtl/>
        </w:rPr>
        <w:t xml:space="preserve">من أجل </w:t>
      </w:r>
      <w:r w:rsidRPr="00DB6384">
        <w:rPr>
          <w:rFonts w:hint="cs"/>
          <w:rtl/>
        </w:rPr>
        <w:t xml:space="preserve">ضمان مراعاة </w:t>
      </w:r>
      <w:r w:rsidRPr="00DB6384">
        <w:rPr>
          <w:rtl/>
        </w:rPr>
        <w:t>خبراتهم ووجهات نظرهم</w:t>
      </w:r>
      <w:r w:rsidRPr="00DB6384">
        <w:rPr>
          <w:rFonts w:hint="cs"/>
          <w:rtl/>
        </w:rPr>
        <w:t> </w:t>
      </w:r>
      <w:r w:rsidRPr="00DB6384">
        <w:rPr>
          <w:rtl/>
        </w:rPr>
        <w:t>وآرائهم</w:t>
      </w:r>
      <w:r w:rsidRPr="00DB6384">
        <w:rPr>
          <w:rFonts w:hint="cs"/>
          <w:rtl/>
        </w:rPr>
        <w:t>؛</w:t>
      </w:r>
    </w:p>
    <w:p w:rsidR="00664E79" w:rsidRPr="00DB6384" w:rsidRDefault="00664E79" w:rsidP="00664E79">
      <w:pPr>
        <w:rPr>
          <w:rtl/>
          <w:lang w:val="en-US"/>
        </w:rPr>
      </w:pPr>
      <w:r w:rsidRPr="00DB6384">
        <w:rPr>
          <w:lang w:val="en-US"/>
        </w:rPr>
        <w:t>5</w:t>
      </w:r>
      <w:r w:rsidRPr="00DB6384">
        <w:rPr>
          <w:rtl/>
          <w:lang w:val="en-US"/>
        </w:rPr>
        <w:tab/>
      </w:r>
      <w:r w:rsidRPr="00DB6384">
        <w:rPr>
          <w:rFonts w:hint="cs"/>
          <w:rtl/>
          <w:lang w:val="en-US"/>
        </w:rPr>
        <w:t xml:space="preserve">إلى أن تأخذ في الحسبان الفقرتين </w:t>
      </w:r>
      <w:r w:rsidRPr="00DB6384">
        <w:rPr>
          <w:rFonts w:hint="cs"/>
          <w:i/>
          <w:iCs/>
          <w:rtl/>
          <w:lang w:val="en-US"/>
        </w:rPr>
        <w:t>ج)</w:t>
      </w:r>
      <w:r w:rsidRPr="00DB6384">
        <w:rPr>
          <w:rFonts w:hint="cs"/>
          <w:rtl/>
        </w:rPr>
        <w:t> </w:t>
      </w:r>
      <w:r w:rsidRPr="00DB6384">
        <w:rPr>
          <w:rFonts w:hint="cs"/>
          <w:rtl/>
          <w:lang w:val="en-US"/>
        </w:rPr>
        <w:t>’</w:t>
      </w:r>
      <w:r w:rsidRPr="00DB6384">
        <w:rPr>
          <w:lang w:val="en-US"/>
        </w:rPr>
        <w:t>2</w:t>
      </w:r>
      <w:r w:rsidRPr="00DB6384">
        <w:rPr>
          <w:rFonts w:hint="cs"/>
          <w:rtl/>
          <w:lang w:val="en-US"/>
        </w:rPr>
        <w:t>‘ ه</w:t>
      </w:r>
      <w:r w:rsidRPr="00DB6384">
        <w:rPr>
          <w:rFonts w:hint="cs"/>
          <w:i/>
          <w:iCs/>
          <w:rtl/>
          <w:lang w:val="en-US"/>
        </w:rPr>
        <w:t>‍</w:t>
      </w:r>
      <w:r w:rsidRPr="00DB6384">
        <w:rPr>
          <w:rFonts w:hint="eastAsia"/>
          <w:i/>
          <w:iCs/>
          <w:sz w:val="2"/>
          <w:szCs w:val="10"/>
          <w:rtl/>
          <w:lang w:val="en-US"/>
        </w:rPr>
        <w:t> </w:t>
      </w:r>
      <w:r w:rsidRPr="00DB6384">
        <w:rPr>
          <w:rFonts w:hint="cs"/>
          <w:i/>
          <w:iCs/>
          <w:rtl/>
          <w:lang w:val="en-US"/>
        </w:rPr>
        <w:t>)</w:t>
      </w:r>
      <w:r w:rsidRPr="00DB6384">
        <w:rPr>
          <w:rFonts w:hint="cs"/>
          <w:rtl/>
          <w:lang w:val="en-US"/>
        </w:rPr>
        <w:t xml:space="preserve"> من "</w:t>
      </w:r>
      <w:r w:rsidRPr="00DB6384">
        <w:rPr>
          <w:rFonts w:hint="eastAsia"/>
          <w:rtl/>
          <w:lang w:val="en-US"/>
        </w:rPr>
        <w:t> </w:t>
      </w:r>
      <w:r w:rsidRPr="00DB6384">
        <w:rPr>
          <w:rFonts w:hint="cs"/>
          <w:i/>
          <w:iCs/>
          <w:rtl/>
          <w:lang w:val="en-US"/>
        </w:rPr>
        <w:t xml:space="preserve">إذ يضع في اعتباره" </w:t>
      </w:r>
      <w:r w:rsidRPr="00DB6384">
        <w:rPr>
          <w:rFonts w:hint="cs"/>
          <w:rtl/>
          <w:lang w:val="en-US"/>
        </w:rPr>
        <w:t>أعلاه وفوائد التكلفة الميسورة بالنسبة للمعدات والخدمات للأشخاص ذوي الإعاقة والأشخاص ذوي الاحتياجات المحددة بما في ذلك التصميم</w:t>
      </w:r>
      <w:r w:rsidRPr="00DB6384">
        <w:rPr>
          <w:rFonts w:hint="cs"/>
          <w:rtl/>
        </w:rPr>
        <w:t> </w:t>
      </w:r>
      <w:r w:rsidRPr="00DB6384">
        <w:rPr>
          <w:rFonts w:hint="cs"/>
          <w:rtl/>
          <w:lang w:val="en-US"/>
        </w:rPr>
        <w:t>العام؛</w:t>
      </w:r>
    </w:p>
    <w:p w:rsidR="00664E79" w:rsidRPr="00DB6384" w:rsidRDefault="00664E79" w:rsidP="00664E79">
      <w:pPr>
        <w:rPr>
          <w:rtl/>
          <w:lang w:val="en-US"/>
        </w:rPr>
      </w:pPr>
      <w:r w:rsidRPr="00DB6384">
        <w:rPr>
          <w:lang w:val="en-US"/>
        </w:rPr>
        <w:t>6</w:t>
      </w:r>
      <w:r w:rsidRPr="00DB6384">
        <w:rPr>
          <w:lang w:val="en-US"/>
        </w:rPr>
        <w:tab/>
      </w:r>
      <w:r w:rsidRPr="00DB6384">
        <w:rPr>
          <w:rFonts w:hint="cs"/>
          <w:rtl/>
          <w:lang w:val="en-US"/>
        </w:rPr>
        <w:t>إلى تشجيع المجتمع الدولي على تقديم مساهمات طوعية للصندوق الاستئماني الخاص الذي أنشأه الات‍حاد لدعم الأنشطة المتعلقة بتنفيذ هذا</w:t>
      </w:r>
      <w:r w:rsidRPr="00DB6384">
        <w:rPr>
          <w:rFonts w:hint="cs"/>
          <w:rtl/>
        </w:rPr>
        <w:t> </w:t>
      </w:r>
      <w:r w:rsidRPr="00DB6384">
        <w:rPr>
          <w:rFonts w:hint="cs"/>
          <w:rtl/>
          <w:lang w:val="en-US"/>
        </w:rPr>
        <w:t>القرار.</w:t>
      </w:r>
    </w:p>
    <w:p w:rsidR="00DD4D3C" w:rsidRPr="00DB6384" w:rsidRDefault="00664E79" w:rsidP="00C675A2">
      <w:pPr>
        <w:pStyle w:val="Reasons"/>
      </w:pPr>
      <w:r w:rsidRPr="00DB6384">
        <w:rPr>
          <w:b/>
          <w:bCs/>
          <w:rtl/>
        </w:rPr>
        <w:t>الأسباب:</w:t>
      </w:r>
      <w:r w:rsidRPr="00DB6384">
        <w:tab/>
      </w:r>
      <w:r w:rsidR="00021000" w:rsidRPr="00DB6384">
        <w:rPr>
          <w:rFonts w:hint="cs"/>
          <w:rtl/>
        </w:rPr>
        <w:t>تعزيز زيادة</w:t>
      </w:r>
      <w:r w:rsidR="00021000" w:rsidRPr="00DB6384">
        <w:rPr>
          <w:rtl/>
        </w:rPr>
        <w:t xml:space="preserve"> </w:t>
      </w:r>
      <w:r w:rsidR="00021000" w:rsidRPr="00DB6384">
        <w:rPr>
          <w:rFonts w:hint="cs"/>
          <w:rtl/>
        </w:rPr>
        <w:t>التنسيق</w:t>
      </w:r>
      <w:r w:rsidR="00021000" w:rsidRPr="00DB6384">
        <w:rPr>
          <w:rtl/>
        </w:rPr>
        <w:t xml:space="preserve"> </w:t>
      </w:r>
      <w:r w:rsidR="00021000" w:rsidRPr="00DB6384">
        <w:rPr>
          <w:rFonts w:hint="cs"/>
          <w:rtl/>
        </w:rPr>
        <w:t>والتعاون</w:t>
      </w:r>
      <w:r w:rsidR="00021000" w:rsidRPr="00DB6384">
        <w:rPr>
          <w:rtl/>
        </w:rPr>
        <w:t xml:space="preserve"> </w:t>
      </w:r>
      <w:r w:rsidR="00021000" w:rsidRPr="00DB6384">
        <w:rPr>
          <w:rFonts w:hint="cs"/>
          <w:rtl/>
        </w:rPr>
        <w:t>مع الوكالات الأخرى للأمم المتحدة في</w:t>
      </w:r>
      <w:r w:rsidR="00021000" w:rsidRPr="00DB6384">
        <w:rPr>
          <w:rtl/>
        </w:rPr>
        <w:t xml:space="preserve"> </w:t>
      </w:r>
      <w:r w:rsidR="00021000" w:rsidRPr="00DB6384">
        <w:rPr>
          <w:rFonts w:hint="cs"/>
          <w:rtl/>
        </w:rPr>
        <w:t>مجال</w:t>
      </w:r>
      <w:r w:rsidR="00021000" w:rsidRPr="00DB6384">
        <w:rPr>
          <w:rtl/>
        </w:rPr>
        <w:t xml:space="preserve"> </w:t>
      </w:r>
      <w:r w:rsidR="00021000" w:rsidRPr="00DB6384">
        <w:rPr>
          <w:rFonts w:hint="cs"/>
          <w:rtl/>
        </w:rPr>
        <w:t>وضع</w:t>
      </w:r>
      <w:r w:rsidR="00021000" w:rsidRPr="00DB6384">
        <w:rPr>
          <w:rtl/>
        </w:rPr>
        <w:t xml:space="preserve"> </w:t>
      </w:r>
      <w:r w:rsidR="00021000" w:rsidRPr="00DB6384">
        <w:rPr>
          <w:rFonts w:hint="cs"/>
          <w:rtl/>
        </w:rPr>
        <w:t>السياسات</w:t>
      </w:r>
      <w:r w:rsidR="00021000" w:rsidRPr="00DB6384">
        <w:rPr>
          <w:rtl/>
        </w:rPr>
        <w:t xml:space="preserve"> </w:t>
      </w:r>
      <w:r w:rsidR="00021000" w:rsidRPr="00DB6384">
        <w:rPr>
          <w:rFonts w:hint="cs"/>
          <w:rtl/>
        </w:rPr>
        <w:t>والبرامج</w:t>
      </w:r>
      <w:r w:rsidR="00021000" w:rsidRPr="00DB6384">
        <w:rPr>
          <w:rtl/>
        </w:rPr>
        <w:t xml:space="preserve"> </w:t>
      </w:r>
      <w:r w:rsidR="00021000" w:rsidRPr="00DB6384">
        <w:rPr>
          <w:rFonts w:hint="cs"/>
          <w:rtl/>
        </w:rPr>
        <w:t>والمشاريع</w:t>
      </w:r>
      <w:r w:rsidR="00021000" w:rsidRPr="00DB6384">
        <w:rPr>
          <w:rtl/>
        </w:rPr>
        <w:t xml:space="preserve"> </w:t>
      </w:r>
      <w:r w:rsidR="00021000" w:rsidRPr="00DB6384">
        <w:rPr>
          <w:rFonts w:hint="cs"/>
          <w:rtl/>
        </w:rPr>
        <w:t>الرامية إلى تحقيق إمكانية نفاذ الأشخاص ذوي الإعاقة</w:t>
      </w:r>
      <w:r w:rsidR="00021000" w:rsidRPr="00DB6384">
        <w:rPr>
          <w:rtl/>
        </w:rPr>
        <w:t xml:space="preserve"> </w:t>
      </w:r>
      <w:r w:rsidR="00021000" w:rsidRPr="00DB6384">
        <w:rPr>
          <w:rFonts w:hint="cs"/>
          <w:rtl/>
        </w:rPr>
        <w:t>إلى</w:t>
      </w:r>
      <w:r w:rsidR="00021000" w:rsidRPr="00DB6384">
        <w:rPr>
          <w:rtl/>
        </w:rPr>
        <w:t xml:space="preserve"> </w:t>
      </w:r>
      <w:r w:rsidR="00021000" w:rsidRPr="00DB6384">
        <w:rPr>
          <w:rFonts w:hint="cs"/>
          <w:rtl/>
        </w:rPr>
        <w:t>تكنولوجيا</w:t>
      </w:r>
      <w:r w:rsidR="00021000" w:rsidRPr="00DB6384">
        <w:rPr>
          <w:rtl/>
        </w:rPr>
        <w:t xml:space="preserve"> </w:t>
      </w:r>
      <w:r w:rsidR="00021000" w:rsidRPr="00DB6384">
        <w:rPr>
          <w:rFonts w:hint="cs"/>
          <w:rtl/>
        </w:rPr>
        <w:t>المعلومات</w:t>
      </w:r>
      <w:r w:rsidR="00021000" w:rsidRPr="00DB6384">
        <w:rPr>
          <w:rtl/>
        </w:rPr>
        <w:t xml:space="preserve"> </w:t>
      </w:r>
      <w:r w:rsidR="00021000" w:rsidRPr="00DB6384">
        <w:rPr>
          <w:rFonts w:hint="cs"/>
          <w:rtl/>
        </w:rPr>
        <w:t>والاتصالات</w:t>
      </w:r>
      <w:r w:rsidR="00021000" w:rsidRPr="00DB6384">
        <w:rPr>
          <w:rtl/>
        </w:rPr>
        <w:t xml:space="preserve"> </w:t>
      </w:r>
      <w:r w:rsidR="002A5B42" w:rsidRPr="00DB6384">
        <w:rPr>
          <w:rFonts w:hint="cs"/>
          <w:rtl/>
        </w:rPr>
        <w:t>وتوفير الموارد المالية والبشرية اللازمة لإدماج إمكانية نفاذ الأشخاص ذوي الإعاقة إلى تكنولوجيا المعلومات والاتصالات في الأنش</w:t>
      </w:r>
      <w:r w:rsidR="00C675A2" w:rsidRPr="00DB6384">
        <w:rPr>
          <w:rFonts w:hint="cs"/>
          <w:rtl/>
        </w:rPr>
        <w:t>طة الإنمائية بشكل فعال ومستدام.</w:t>
      </w:r>
    </w:p>
    <w:p w:rsidR="00F03465" w:rsidRPr="00DB6384" w:rsidRDefault="00664E79" w:rsidP="006C2275">
      <w:pPr>
        <w:pStyle w:val="Proposal"/>
      </w:pPr>
      <w:r w:rsidRPr="00DB6384">
        <w:t>MOD</w:t>
      </w:r>
      <w:r w:rsidRPr="00DB6384">
        <w:tab/>
        <w:t>AFCP/55A1/8</w:t>
      </w:r>
    </w:p>
    <w:p w:rsidR="00664E79" w:rsidRPr="00DB6384" w:rsidRDefault="00664E79">
      <w:pPr>
        <w:pStyle w:val="ResNo"/>
        <w:rPr>
          <w:rtl/>
        </w:rPr>
        <w:pPrChange w:id="736" w:author="Aly, Abdullah" w:date="2018-09-27T10:57:00Z">
          <w:pPr>
            <w:pStyle w:val="ResNo"/>
          </w:pPr>
        </w:pPrChange>
      </w:pPr>
      <w:bookmarkStart w:id="737" w:name="_Toc408328110"/>
      <w:bookmarkStart w:id="738" w:name="_Toc414526826"/>
      <w:bookmarkStart w:id="739" w:name="_Toc415560246"/>
      <w:r w:rsidRPr="00DB6384">
        <w:rPr>
          <w:rtl/>
        </w:rPr>
        <w:t xml:space="preserve">القـرار </w:t>
      </w:r>
      <w:r w:rsidRPr="00DB6384">
        <w:rPr>
          <w:rStyle w:val="href"/>
        </w:rPr>
        <w:t>179</w:t>
      </w:r>
      <w:r w:rsidRPr="00DB6384">
        <w:rPr>
          <w:rtl/>
        </w:rPr>
        <w:t xml:space="preserve"> (</w:t>
      </w:r>
      <w:r w:rsidRPr="00DB6384">
        <w:rPr>
          <w:rFonts w:hint="cs"/>
          <w:rtl/>
        </w:rPr>
        <w:t>ال‍مراجَع في </w:t>
      </w:r>
      <w:del w:id="740" w:author="Aly, Abdullah" w:date="2018-09-27T10:57:00Z">
        <w:r w:rsidRPr="00DB6384" w:rsidDel="00DD4D3C">
          <w:rPr>
            <w:rFonts w:hint="cs"/>
            <w:rtl/>
          </w:rPr>
          <w:delText xml:space="preserve">بوسان، </w:delText>
        </w:r>
        <w:r w:rsidRPr="00DB6384" w:rsidDel="00DD4D3C">
          <w:delText>2014</w:delText>
        </w:r>
      </w:del>
      <w:ins w:id="741" w:author="Aly, Abdullah" w:date="2018-09-27T10:57:00Z">
        <w:r w:rsidR="00DD4D3C" w:rsidRPr="00DB6384">
          <w:rPr>
            <w:rFonts w:hint="cs"/>
            <w:rtl/>
          </w:rPr>
          <w:t xml:space="preserve">دبي، </w:t>
        </w:r>
        <w:r w:rsidR="00DD4D3C" w:rsidRPr="00DB6384">
          <w:t>2018</w:t>
        </w:r>
      </w:ins>
      <w:r w:rsidRPr="00DB6384">
        <w:rPr>
          <w:rtl/>
        </w:rPr>
        <w:t>)</w:t>
      </w:r>
      <w:bookmarkEnd w:id="737"/>
      <w:bookmarkEnd w:id="738"/>
      <w:bookmarkEnd w:id="739"/>
    </w:p>
    <w:p w:rsidR="00664E79" w:rsidRPr="00DB6384" w:rsidRDefault="00664E79" w:rsidP="00664E79">
      <w:pPr>
        <w:pStyle w:val="Restitle"/>
      </w:pPr>
      <w:bookmarkStart w:id="742" w:name="_Toc280260355"/>
      <w:bookmarkStart w:id="743" w:name="_Toc408328111"/>
      <w:bookmarkStart w:id="744" w:name="_Toc414526827"/>
      <w:bookmarkStart w:id="745" w:name="_Toc415560247"/>
      <w:r w:rsidRPr="00DB6384">
        <w:rPr>
          <w:rtl/>
        </w:rPr>
        <w:t>دور الات‍حاد الدولي للاتصالات في حماية الأطفال على الخط</w:t>
      </w:r>
      <w:bookmarkEnd w:id="742"/>
      <w:bookmarkEnd w:id="743"/>
      <w:bookmarkEnd w:id="744"/>
      <w:bookmarkEnd w:id="745"/>
    </w:p>
    <w:p w:rsidR="00664E79" w:rsidRPr="00DB6384" w:rsidRDefault="00664E79">
      <w:pPr>
        <w:pStyle w:val="Normalaftertitle"/>
        <w:rPr>
          <w:rtl/>
          <w:lang w:bidi="ar-SA"/>
        </w:rPr>
        <w:pPrChange w:id="746" w:author="Aly, Abdullah" w:date="2018-09-27T10:57:00Z">
          <w:pPr>
            <w:pStyle w:val="Normalaftertitle"/>
          </w:pPr>
        </w:pPrChange>
      </w:pPr>
      <w:r w:rsidRPr="00DB6384">
        <w:rPr>
          <w:rtl/>
        </w:rPr>
        <w:t>إن مؤتمر المندوبين المفوضين للات‍حاد الدولي للاتصالات (</w:t>
      </w:r>
      <w:del w:id="747" w:author="Aly, Abdullah" w:date="2018-09-27T10:57:00Z">
        <w:r w:rsidRPr="00DB6384" w:rsidDel="00DD4D3C">
          <w:rPr>
            <w:rFonts w:hint="cs"/>
            <w:rtl/>
          </w:rPr>
          <w:delText xml:space="preserve">بوسان، </w:delText>
        </w:r>
        <w:r w:rsidRPr="00DB6384" w:rsidDel="00DD4D3C">
          <w:delText>2014</w:delText>
        </w:r>
      </w:del>
      <w:ins w:id="748" w:author="Aly, Abdullah" w:date="2018-09-27T10:57:00Z">
        <w:r w:rsidR="00DD4D3C" w:rsidRPr="00DB6384">
          <w:rPr>
            <w:rFonts w:hint="cs"/>
            <w:rtl/>
          </w:rPr>
          <w:t xml:space="preserve">دبي، </w:t>
        </w:r>
        <w:r w:rsidR="00DD4D3C" w:rsidRPr="00DB6384">
          <w:t>2018</w:t>
        </w:r>
      </w:ins>
      <w:r w:rsidRPr="00DB6384">
        <w:rPr>
          <w:rtl/>
        </w:rPr>
        <w:t>)،</w:t>
      </w:r>
    </w:p>
    <w:p w:rsidR="00664E79" w:rsidRPr="00DB6384" w:rsidRDefault="00664E79" w:rsidP="00D05F63">
      <w:pPr>
        <w:pStyle w:val="Call"/>
        <w:rPr>
          <w:rtl/>
        </w:rPr>
      </w:pPr>
      <w:r w:rsidRPr="00DB6384">
        <w:rPr>
          <w:rFonts w:hint="cs"/>
          <w:rtl/>
        </w:rPr>
        <w:t>إذ يأخذ بعين الاعتبار</w:t>
      </w:r>
    </w:p>
    <w:p w:rsidR="00664E79" w:rsidRPr="00DB6384" w:rsidRDefault="00664E79">
      <w:pPr>
        <w:rPr>
          <w:rtl/>
        </w:rPr>
        <w:pPrChange w:id="749" w:author="Aly, Abdullah" w:date="2018-09-27T10:58:00Z">
          <w:pPr/>
        </w:pPrChange>
      </w:pPr>
      <w:r w:rsidRPr="00DB6384">
        <w:rPr>
          <w:rFonts w:hint="cs"/>
          <w:i/>
          <w:iCs/>
          <w:rtl/>
        </w:rPr>
        <w:t xml:space="preserve"> أ )</w:t>
      </w:r>
      <w:r w:rsidRPr="00DB6384">
        <w:rPr>
          <w:rFonts w:hint="cs"/>
          <w:rtl/>
        </w:rPr>
        <w:tab/>
      </w:r>
      <w:r w:rsidRPr="00DB6384">
        <w:rPr>
          <w:rFonts w:hint="eastAsia"/>
          <w:rtl/>
        </w:rPr>
        <w:t>القرار</w:t>
      </w:r>
      <w:r w:rsidRPr="00DB6384">
        <w:rPr>
          <w:rtl/>
        </w:rPr>
        <w:t xml:space="preserve"> </w:t>
      </w:r>
      <w:r w:rsidRPr="00DB6384">
        <w:t>67</w:t>
      </w:r>
      <w:r w:rsidRPr="00DB6384">
        <w:rPr>
          <w:rtl/>
        </w:rPr>
        <w:t xml:space="preserve"> (</w:t>
      </w:r>
      <w:r w:rsidRPr="00DB6384">
        <w:rPr>
          <w:rFonts w:hint="eastAsia"/>
          <w:rtl/>
        </w:rPr>
        <w:t>ال‍مراجَع في </w:t>
      </w:r>
      <w:del w:id="750" w:author="Aly, Abdullah" w:date="2018-09-27T10:58:00Z">
        <w:r w:rsidRPr="00DB6384" w:rsidDel="00DD4D3C">
          <w:rPr>
            <w:rFonts w:hint="eastAsia"/>
            <w:rtl/>
          </w:rPr>
          <w:delText>دبي</w:delText>
        </w:r>
        <w:r w:rsidRPr="00DB6384" w:rsidDel="00DD4D3C">
          <w:rPr>
            <w:rFonts w:hint="cs"/>
            <w:rtl/>
          </w:rPr>
          <w:delText>،</w:delText>
        </w:r>
        <w:r w:rsidRPr="00DB6384" w:rsidDel="00DD4D3C">
          <w:rPr>
            <w:rtl/>
          </w:rPr>
          <w:delText xml:space="preserve"> </w:delText>
        </w:r>
        <w:r w:rsidRPr="00DB6384" w:rsidDel="00DD4D3C">
          <w:delText>2014</w:delText>
        </w:r>
      </w:del>
      <w:ins w:id="751" w:author="Aly, Abdullah" w:date="2018-09-27T10:58:00Z">
        <w:r w:rsidR="00DD4D3C" w:rsidRPr="00DB6384">
          <w:rPr>
            <w:rFonts w:hint="cs"/>
            <w:rtl/>
            <w:lang w:bidi="ar-SA"/>
          </w:rPr>
          <w:t xml:space="preserve">بوينس آيرس، </w:t>
        </w:r>
        <w:r w:rsidR="00DD4D3C" w:rsidRPr="00DB6384">
          <w:rPr>
            <w:lang w:bidi="ar-SA"/>
          </w:rPr>
          <w:t>2017</w:t>
        </w:r>
      </w:ins>
      <w:r w:rsidRPr="00DB6384">
        <w:rPr>
          <w:rtl/>
        </w:rPr>
        <w:t xml:space="preserve">) </w:t>
      </w:r>
      <w:r w:rsidRPr="00DB6384">
        <w:rPr>
          <w:rFonts w:hint="eastAsia"/>
          <w:rtl/>
        </w:rPr>
        <w:t>للمؤتمر</w:t>
      </w:r>
      <w:r w:rsidRPr="00DB6384">
        <w:rPr>
          <w:rtl/>
        </w:rPr>
        <w:t xml:space="preserve"> </w:t>
      </w:r>
      <w:r w:rsidRPr="00DB6384">
        <w:rPr>
          <w:rFonts w:hint="eastAsia"/>
          <w:rtl/>
        </w:rPr>
        <w:t>العالمي</w:t>
      </w:r>
      <w:r w:rsidRPr="00DB6384">
        <w:rPr>
          <w:rtl/>
        </w:rPr>
        <w:t xml:space="preserve"> </w:t>
      </w:r>
      <w:r w:rsidRPr="00DB6384">
        <w:rPr>
          <w:rFonts w:hint="eastAsia"/>
          <w:rtl/>
        </w:rPr>
        <w:t>لتنمية</w:t>
      </w:r>
      <w:r w:rsidRPr="00DB6384">
        <w:rPr>
          <w:rtl/>
        </w:rPr>
        <w:t xml:space="preserve"> </w:t>
      </w:r>
      <w:r w:rsidRPr="00DB6384">
        <w:rPr>
          <w:rFonts w:hint="eastAsia"/>
          <w:rtl/>
        </w:rPr>
        <w:t>الاتصالات </w:t>
      </w:r>
      <w:r w:rsidRPr="00DB6384">
        <w:rPr>
          <w:lang w:val="en-US"/>
        </w:rPr>
        <w:t>(WTDC)</w:t>
      </w:r>
      <w:r w:rsidRPr="00DB6384">
        <w:rPr>
          <w:rFonts w:hint="cs"/>
          <w:rtl/>
        </w:rPr>
        <w:t>، بشأن</w:t>
      </w:r>
      <w:r w:rsidRPr="00DB6384">
        <w:rPr>
          <w:rFonts w:hint="eastAsia"/>
          <w:rtl/>
        </w:rPr>
        <w:t xml:space="preserve"> دور</w:t>
      </w:r>
      <w:r w:rsidRPr="00DB6384">
        <w:rPr>
          <w:rtl/>
        </w:rPr>
        <w:t xml:space="preserve"> </w:t>
      </w:r>
      <w:r w:rsidRPr="00DB6384">
        <w:rPr>
          <w:rFonts w:hint="eastAsia"/>
          <w:rtl/>
        </w:rPr>
        <w:t>قطاع</w:t>
      </w:r>
      <w:r w:rsidRPr="00DB6384">
        <w:rPr>
          <w:rtl/>
        </w:rPr>
        <w:t xml:space="preserve"> </w:t>
      </w:r>
      <w:r w:rsidRPr="00DB6384">
        <w:rPr>
          <w:rFonts w:hint="eastAsia"/>
          <w:rtl/>
        </w:rPr>
        <w:t>تنمية</w:t>
      </w:r>
      <w:r w:rsidRPr="00DB6384">
        <w:rPr>
          <w:rtl/>
        </w:rPr>
        <w:t xml:space="preserve"> </w:t>
      </w:r>
      <w:r w:rsidRPr="00DB6384">
        <w:rPr>
          <w:rFonts w:hint="eastAsia"/>
          <w:rtl/>
        </w:rPr>
        <w:t>الاتصالات</w:t>
      </w:r>
      <w:r w:rsidRPr="00DB6384">
        <w:rPr>
          <w:rFonts w:hint="cs"/>
          <w:rtl/>
        </w:rPr>
        <w:t xml:space="preserve"> للات‍حاد الدولي للاتصالات</w:t>
      </w:r>
      <w:r w:rsidRPr="00DB6384">
        <w:rPr>
          <w:rFonts w:hint="eastAsia"/>
          <w:rtl/>
        </w:rPr>
        <w:t> </w:t>
      </w:r>
      <w:r w:rsidRPr="00DB6384">
        <w:rPr>
          <w:lang w:val="en-US"/>
        </w:rPr>
        <w:t>(ITU-D)</w:t>
      </w:r>
      <w:r w:rsidRPr="00DB6384">
        <w:rPr>
          <w:rFonts w:hint="cs"/>
          <w:rtl/>
        </w:rPr>
        <w:t xml:space="preserve"> في </w:t>
      </w:r>
      <w:r w:rsidRPr="00DB6384">
        <w:rPr>
          <w:rFonts w:hint="eastAsia"/>
          <w:rtl/>
        </w:rPr>
        <w:t>حماية</w:t>
      </w:r>
      <w:r w:rsidRPr="00DB6384">
        <w:rPr>
          <w:rtl/>
        </w:rPr>
        <w:t xml:space="preserve"> </w:t>
      </w:r>
      <w:r w:rsidRPr="00DB6384">
        <w:rPr>
          <w:rFonts w:hint="eastAsia"/>
          <w:rtl/>
        </w:rPr>
        <w:t>الأطفال</w:t>
      </w:r>
      <w:r w:rsidRPr="00DB6384">
        <w:rPr>
          <w:rtl/>
        </w:rPr>
        <w:t xml:space="preserve"> </w:t>
      </w:r>
      <w:r w:rsidRPr="00DB6384">
        <w:rPr>
          <w:rFonts w:hint="eastAsia"/>
          <w:rtl/>
        </w:rPr>
        <w:t>على</w:t>
      </w:r>
      <w:r w:rsidRPr="00DB6384">
        <w:rPr>
          <w:rtl/>
        </w:rPr>
        <w:t xml:space="preserve"> </w:t>
      </w:r>
      <w:r w:rsidRPr="00DB6384">
        <w:rPr>
          <w:rFonts w:hint="eastAsia"/>
          <w:rtl/>
        </w:rPr>
        <w:t>الخط</w:t>
      </w:r>
      <w:r w:rsidRPr="00DB6384">
        <w:rPr>
          <w:rFonts w:hint="cs"/>
          <w:rtl/>
        </w:rPr>
        <w:t>؛</w:t>
      </w:r>
    </w:p>
    <w:p w:rsidR="00664E79" w:rsidRPr="00DB6384" w:rsidRDefault="00664E79" w:rsidP="00664E79">
      <w:pPr>
        <w:tabs>
          <w:tab w:val="left" w:pos="7081"/>
        </w:tabs>
        <w:rPr>
          <w:rtl/>
        </w:rPr>
      </w:pPr>
      <w:r w:rsidRPr="00DB6384">
        <w:rPr>
          <w:rFonts w:hint="cs"/>
          <w:i/>
          <w:iCs/>
          <w:rtl/>
        </w:rPr>
        <w:t>ب)</w:t>
      </w:r>
      <w:r w:rsidRPr="00DB6384">
        <w:rPr>
          <w:rFonts w:hint="cs"/>
          <w:rtl/>
        </w:rPr>
        <w:tab/>
      </w:r>
      <w:r w:rsidRPr="00DB6384">
        <w:rPr>
          <w:rFonts w:hint="eastAsia"/>
          <w:rtl/>
        </w:rPr>
        <w:t>القرار</w:t>
      </w:r>
      <w:r w:rsidRPr="00DB6384">
        <w:rPr>
          <w:rtl/>
        </w:rPr>
        <w:t xml:space="preserve"> </w:t>
      </w:r>
      <w:r w:rsidRPr="00DB6384">
        <w:t>45</w:t>
      </w:r>
      <w:r w:rsidRPr="00DB6384">
        <w:rPr>
          <w:rtl/>
        </w:rPr>
        <w:t xml:space="preserve"> (</w:t>
      </w:r>
      <w:r w:rsidRPr="00DB6384">
        <w:rPr>
          <w:rFonts w:hint="eastAsia"/>
          <w:rtl/>
        </w:rPr>
        <w:t>ال‍مراجَع في دبي</w:t>
      </w:r>
      <w:r w:rsidRPr="00DB6384">
        <w:rPr>
          <w:rFonts w:hint="cs"/>
          <w:rtl/>
        </w:rPr>
        <w:t>،</w:t>
      </w:r>
      <w:r w:rsidRPr="00DB6384">
        <w:rPr>
          <w:rtl/>
        </w:rPr>
        <w:t xml:space="preserve"> </w:t>
      </w:r>
      <w:r w:rsidRPr="00DB6384">
        <w:t>2014</w:t>
      </w:r>
      <w:r w:rsidRPr="00DB6384">
        <w:rPr>
          <w:rtl/>
        </w:rPr>
        <w:t xml:space="preserve">) </w:t>
      </w:r>
      <w:r w:rsidRPr="00DB6384">
        <w:rPr>
          <w:rFonts w:hint="eastAsia"/>
          <w:rtl/>
        </w:rPr>
        <w:t>للمؤتمر</w:t>
      </w:r>
      <w:r w:rsidRPr="00DB6384">
        <w:rPr>
          <w:rtl/>
        </w:rPr>
        <w:t xml:space="preserve"> </w:t>
      </w:r>
      <w:r w:rsidRPr="00DB6384">
        <w:rPr>
          <w:rFonts w:hint="eastAsia"/>
          <w:rtl/>
        </w:rPr>
        <w:t>العالمي</w:t>
      </w:r>
      <w:r w:rsidRPr="00DB6384">
        <w:rPr>
          <w:rtl/>
        </w:rPr>
        <w:t xml:space="preserve"> </w:t>
      </w:r>
      <w:r w:rsidRPr="00DB6384">
        <w:rPr>
          <w:rFonts w:hint="eastAsia"/>
          <w:rtl/>
        </w:rPr>
        <w:t>لتنمية</w:t>
      </w:r>
      <w:r w:rsidRPr="00DB6384">
        <w:rPr>
          <w:rtl/>
        </w:rPr>
        <w:t xml:space="preserve"> </w:t>
      </w:r>
      <w:r w:rsidRPr="00DB6384">
        <w:rPr>
          <w:rFonts w:hint="eastAsia"/>
          <w:rtl/>
        </w:rPr>
        <w:t>الاتصالات</w:t>
      </w:r>
      <w:r w:rsidRPr="00DB6384">
        <w:rPr>
          <w:rFonts w:hint="cs"/>
          <w:rtl/>
        </w:rPr>
        <w:t xml:space="preserve">، بشأن </w:t>
      </w:r>
      <w:r w:rsidRPr="00DB6384">
        <w:rPr>
          <w:rFonts w:hint="eastAsia"/>
          <w:rtl/>
        </w:rPr>
        <w:t>آليات</w:t>
      </w:r>
      <w:r w:rsidRPr="00DB6384">
        <w:rPr>
          <w:rtl/>
        </w:rPr>
        <w:t xml:space="preserve"> </w:t>
      </w:r>
      <w:r w:rsidRPr="00DB6384">
        <w:rPr>
          <w:rFonts w:hint="eastAsia"/>
          <w:rtl/>
        </w:rPr>
        <w:t>تعزيز</w:t>
      </w:r>
      <w:r w:rsidRPr="00DB6384">
        <w:rPr>
          <w:rtl/>
        </w:rPr>
        <w:t xml:space="preserve"> </w:t>
      </w:r>
      <w:r w:rsidRPr="00DB6384">
        <w:rPr>
          <w:rFonts w:hint="eastAsia"/>
          <w:rtl/>
        </w:rPr>
        <w:t>التعاون</w:t>
      </w:r>
      <w:r w:rsidRPr="00DB6384">
        <w:rPr>
          <w:rtl/>
        </w:rPr>
        <w:t xml:space="preserve"> في </w:t>
      </w:r>
      <w:r w:rsidRPr="00DB6384">
        <w:rPr>
          <w:rFonts w:hint="eastAsia"/>
          <w:rtl/>
        </w:rPr>
        <w:t>مجال</w:t>
      </w:r>
      <w:r w:rsidRPr="00DB6384">
        <w:rPr>
          <w:rtl/>
        </w:rPr>
        <w:t xml:space="preserve"> </w:t>
      </w:r>
      <w:r w:rsidRPr="00DB6384">
        <w:rPr>
          <w:rFonts w:hint="eastAsia"/>
          <w:rtl/>
        </w:rPr>
        <w:t>الأمن</w:t>
      </w:r>
      <w:r w:rsidRPr="00DB6384">
        <w:rPr>
          <w:rtl/>
        </w:rPr>
        <w:t xml:space="preserve"> </w:t>
      </w:r>
      <w:r w:rsidRPr="00DB6384">
        <w:rPr>
          <w:rFonts w:hint="eastAsia"/>
          <w:rtl/>
        </w:rPr>
        <w:t>السيبراني،</w:t>
      </w:r>
      <w:r w:rsidRPr="00DB6384">
        <w:rPr>
          <w:rtl/>
        </w:rPr>
        <w:t xml:space="preserve"> </w:t>
      </w:r>
      <w:r w:rsidRPr="00DB6384">
        <w:rPr>
          <w:rFonts w:hint="cs"/>
          <w:rtl/>
        </w:rPr>
        <w:t>بما في ذلك مواجهة ومكافحة الرسائل الاقتحامية</w:t>
      </w:r>
      <w:r w:rsidRPr="00DB6384">
        <w:rPr>
          <w:rFonts w:hint="eastAsia"/>
          <w:rtl/>
        </w:rPr>
        <w:t>،</w:t>
      </w:r>
    </w:p>
    <w:p w:rsidR="00664E79" w:rsidRPr="00DB6384" w:rsidRDefault="00664E79" w:rsidP="00D05F63">
      <w:pPr>
        <w:pStyle w:val="Call"/>
        <w:rPr>
          <w:rtl/>
        </w:rPr>
      </w:pPr>
      <w:r w:rsidRPr="00DB6384">
        <w:rPr>
          <w:rFonts w:hint="cs"/>
          <w:rtl/>
        </w:rPr>
        <w:t>و</w:t>
      </w:r>
      <w:r w:rsidRPr="00DB6384">
        <w:rPr>
          <w:rtl/>
        </w:rPr>
        <w:t>إذ يضع في اعتباره</w:t>
      </w:r>
    </w:p>
    <w:p w:rsidR="00664E79" w:rsidRPr="00DB6384" w:rsidRDefault="00664E79" w:rsidP="00664E79">
      <w:pPr>
        <w:rPr>
          <w:rtl/>
        </w:rPr>
      </w:pPr>
      <w:r w:rsidRPr="00DB6384">
        <w:rPr>
          <w:i/>
          <w:iCs/>
          <w:rtl/>
        </w:rPr>
        <w:t xml:space="preserve"> </w:t>
      </w:r>
      <w:r w:rsidRPr="00DB6384">
        <w:rPr>
          <w:rFonts w:hint="cs"/>
          <w:i/>
          <w:iCs/>
          <w:rtl/>
        </w:rPr>
        <w:t>أ</w:t>
      </w:r>
      <w:r w:rsidRPr="00DB6384">
        <w:rPr>
          <w:i/>
          <w:iCs/>
          <w:rtl/>
        </w:rPr>
        <w:t xml:space="preserve"> )</w:t>
      </w:r>
      <w:r w:rsidRPr="00DB6384">
        <w:rPr>
          <w:rtl/>
        </w:rPr>
        <w:tab/>
      </w:r>
      <w:r w:rsidRPr="00DB6384">
        <w:rPr>
          <w:rFonts w:hint="cs"/>
          <w:rtl/>
        </w:rPr>
        <w:t>أن</w:t>
      </w:r>
      <w:r w:rsidRPr="00DB6384">
        <w:rPr>
          <w:rtl/>
        </w:rPr>
        <w:t xml:space="preserve"> </w:t>
      </w:r>
      <w:r w:rsidRPr="00DB6384">
        <w:rPr>
          <w:rFonts w:hint="cs"/>
          <w:rtl/>
        </w:rPr>
        <w:t>شبكة</w:t>
      </w:r>
      <w:r w:rsidRPr="00DB6384">
        <w:rPr>
          <w:rtl/>
        </w:rPr>
        <w:t xml:space="preserve"> </w:t>
      </w:r>
      <w:r w:rsidRPr="00DB6384">
        <w:rPr>
          <w:rFonts w:hint="cs"/>
          <w:rtl/>
        </w:rPr>
        <w:t>الإنترنت</w:t>
      </w:r>
      <w:r w:rsidRPr="00DB6384">
        <w:rPr>
          <w:rtl/>
        </w:rPr>
        <w:t xml:space="preserve"> </w:t>
      </w:r>
      <w:r w:rsidRPr="00DB6384">
        <w:rPr>
          <w:rFonts w:hint="cs"/>
          <w:rtl/>
        </w:rPr>
        <w:t>تؤدي</w:t>
      </w:r>
      <w:r w:rsidRPr="00DB6384">
        <w:rPr>
          <w:rtl/>
        </w:rPr>
        <w:t xml:space="preserve"> </w:t>
      </w:r>
      <w:r w:rsidRPr="00DB6384">
        <w:rPr>
          <w:rFonts w:hint="cs"/>
          <w:rtl/>
        </w:rPr>
        <w:t>دوراً</w:t>
      </w:r>
      <w:r w:rsidRPr="00DB6384">
        <w:rPr>
          <w:rtl/>
        </w:rPr>
        <w:t xml:space="preserve"> </w:t>
      </w:r>
      <w:r w:rsidRPr="00DB6384">
        <w:rPr>
          <w:rFonts w:hint="cs"/>
          <w:rtl/>
        </w:rPr>
        <w:t>بالغ</w:t>
      </w:r>
      <w:r w:rsidRPr="00DB6384">
        <w:rPr>
          <w:rtl/>
        </w:rPr>
        <w:t xml:space="preserve"> </w:t>
      </w:r>
      <w:r w:rsidRPr="00DB6384">
        <w:rPr>
          <w:rFonts w:hint="cs"/>
          <w:rtl/>
        </w:rPr>
        <w:t>الأهمية</w:t>
      </w:r>
      <w:r w:rsidRPr="00DB6384">
        <w:rPr>
          <w:rtl/>
        </w:rPr>
        <w:t xml:space="preserve"> في </w:t>
      </w:r>
      <w:r w:rsidRPr="00DB6384">
        <w:rPr>
          <w:rFonts w:hint="cs"/>
          <w:rtl/>
        </w:rPr>
        <w:t>مجال</w:t>
      </w:r>
      <w:r w:rsidRPr="00DB6384">
        <w:rPr>
          <w:rtl/>
        </w:rPr>
        <w:t xml:space="preserve"> </w:t>
      </w:r>
      <w:r w:rsidRPr="00DB6384">
        <w:rPr>
          <w:rFonts w:hint="cs"/>
          <w:rtl/>
        </w:rPr>
        <w:t>توفير</w:t>
      </w:r>
      <w:r w:rsidRPr="00DB6384">
        <w:rPr>
          <w:rtl/>
        </w:rPr>
        <w:t xml:space="preserve"> </w:t>
      </w:r>
      <w:r w:rsidRPr="00DB6384">
        <w:rPr>
          <w:rFonts w:hint="cs"/>
          <w:rtl/>
        </w:rPr>
        <w:t>التعليم</w:t>
      </w:r>
      <w:r w:rsidRPr="00DB6384">
        <w:rPr>
          <w:rtl/>
        </w:rPr>
        <w:t xml:space="preserve"> </w:t>
      </w:r>
      <w:r w:rsidRPr="00DB6384">
        <w:rPr>
          <w:rFonts w:hint="cs"/>
          <w:rtl/>
        </w:rPr>
        <w:t>للأطفال</w:t>
      </w:r>
      <w:r w:rsidRPr="00DB6384">
        <w:rPr>
          <w:rtl/>
        </w:rPr>
        <w:t xml:space="preserve"> في </w:t>
      </w:r>
      <w:r w:rsidRPr="00DB6384">
        <w:rPr>
          <w:rFonts w:hint="cs"/>
          <w:rtl/>
        </w:rPr>
        <w:t>العالم،</w:t>
      </w:r>
      <w:r w:rsidRPr="00DB6384">
        <w:rPr>
          <w:rtl/>
        </w:rPr>
        <w:t xml:space="preserve"> </w:t>
      </w:r>
      <w:r w:rsidRPr="00DB6384">
        <w:rPr>
          <w:rFonts w:hint="cs"/>
          <w:rtl/>
        </w:rPr>
        <w:t>وإثراء</w:t>
      </w:r>
      <w:r w:rsidRPr="00DB6384">
        <w:rPr>
          <w:rtl/>
        </w:rPr>
        <w:t xml:space="preserve"> </w:t>
      </w:r>
      <w:r w:rsidRPr="00DB6384">
        <w:rPr>
          <w:rFonts w:hint="cs"/>
          <w:rtl/>
        </w:rPr>
        <w:t>المناهج</w:t>
      </w:r>
      <w:r w:rsidRPr="00DB6384">
        <w:rPr>
          <w:rtl/>
        </w:rPr>
        <w:t xml:space="preserve"> </w:t>
      </w:r>
      <w:r w:rsidRPr="00DB6384">
        <w:rPr>
          <w:rFonts w:hint="cs"/>
          <w:rtl/>
        </w:rPr>
        <w:t>الدراسية</w:t>
      </w:r>
      <w:r w:rsidRPr="00DB6384">
        <w:rPr>
          <w:rtl/>
        </w:rPr>
        <w:t xml:space="preserve"> </w:t>
      </w:r>
      <w:r w:rsidRPr="00DB6384">
        <w:rPr>
          <w:rFonts w:hint="cs"/>
          <w:rtl/>
        </w:rPr>
        <w:t>وتساعد</w:t>
      </w:r>
      <w:r w:rsidRPr="00DB6384">
        <w:rPr>
          <w:rtl/>
        </w:rPr>
        <w:t xml:space="preserve"> </w:t>
      </w:r>
      <w:r w:rsidRPr="00DB6384">
        <w:rPr>
          <w:rFonts w:hint="cs"/>
          <w:rtl/>
        </w:rPr>
        <w:t>على</w:t>
      </w:r>
      <w:r w:rsidRPr="00DB6384">
        <w:rPr>
          <w:rtl/>
        </w:rPr>
        <w:t xml:space="preserve"> </w:t>
      </w:r>
      <w:r w:rsidRPr="00DB6384">
        <w:rPr>
          <w:rFonts w:hint="cs"/>
          <w:rtl/>
        </w:rPr>
        <w:t>تخطي</w:t>
      </w:r>
      <w:r w:rsidRPr="00DB6384">
        <w:rPr>
          <w:rtl/>
        </w:rPr>
        <w:t xml:space="preserve"> </w:t>
      </w:r>
      <w:r w:rsidRPr="00DB6384">
        <w:rPr>
          <w:rFonts w:hint="cs"/>
          <w:rtl/>
        </w:rPr>
        <w:t>الحواجز</w:t>
      </w:r>
      <w:r w:rsidRPr="00DB6384">
        <w:rPr>
          <w:rtl/>
        </w:rPr>
        <w:t xml:space="preserve"> </w:t>
      </w:r>
      <w:r w:rsidRPr="00DB6384">
        <w:rPr>
          <w:rFonts w:hint="cs"/>
          <w:rtl/>
        </w:rPr>
        <w:t>اللغوية</w:t>
      </w:r>
      <w:r w:rsidRPr="00DB6384">
        <w:rPr>
          <w:rtl/>
        </w:rPr>
        <w:t xml:space="preserve"> </w:t>
      </w:r>
      <w:r w:rsidRPr="00DB6384">
        <w:rPr>
          <w:rFonts w:hint="cs"/>
          <w:rtl/>
        </w:rPr>
        <w:t>وغيرها</w:t>
      </w:r>
      <w:r w:rsidRPr="00DB6384">
        <w:rPr>
          <w:rtl/>
        </w:rPr>
        <w:t xml:space="preserve"> </w:t>
      </w:r>
      <w:r w:rsidRPr="00DB6384">
        <w:rPr>
          <w:rFonts w:hint="cs"/>
          <w:rtl/>
        </w:rPr>
        <w:t>من</w:t>
      </w:r>
      <w:r w:rsidRPr="00DB6384">
        <w:rPr>
          <w:rtl/>
        </w:rPr>
        <w:t xml:space="preserve"> </w:t>
      </w:r>
      <w:r w:rsidRPr="00DB6384">
        <w:rPr>
          <w:rFonts w:hint="cs"/>
          <w:rtl/>
        </w:rPr>
        <w:t>الحواجز</w:t>
      </w:r>
      <w:r w:rsidRPr="00DB6384">
        <w:rPr>
          <w:rtl/>
        </w:rPr>
        <w:t xml:space="preserve"> </w:t>
      </w:r>
      <w:r w:rsidRPr="00DB6384">
        <w:rPr>
          <w:rFonts w:hint="cs"/>
          <w:rtl/>
        </w:rPr>
        <w:t>القائمة</w:t>
      </w:r>
      <w:r w:rsidRPr="00DB6384">
        <w:rPr>
          <w:rtl/>
        </w:rPr>
        <w:t xml:space="preserve"> </w:t>
      </w:r>
      <w:r w:rsidRPr="00DB6384">
        <w:rPr>
          <w:rFonts w:hint="cs"/>
          <w:rtl/>
        </w:rPr>
        <w:t>بين</w:t>
      </w:r>
      <w:r w:rsidRPr="00DB6384">
        <w:rPr>
          <w:rtl/>
        </w:rPr>
        <w:t xml:space="preserve"> </w:t>
      </w:r>
      <w:r w:rsidRPr="00DB6384">
        <w:rPr>
          <w:rFonts w:hint="cs"/>
          <w:rtl/>
        </w:rPr>
        <w:t>الأطفال</w:t>
      </w:r>
      <w:r w:rsidRPr="00DB6384">
        <w:rPr>
          <w:rtl/>
        </w:rPr>
        <w:t xml:space="preserve"> في </w:t>
      </w:r>
      <w:r w:rsidRPr="00DB6384">
        <w:rPr>
          <w:rFonts w:hint="cs"/>
          <w:rtl/>
        </w:rPr>
        <w:t>جميع</w:t>
      </w:r>
      <w:r w:rsidRPr="00DB6384">
        <w:rPr>
          <w:rFonts w:hint="eastAsia"/>
          <w:rtl/>
        </w:rPr>
        <w:t> </w:t>
      </w:r>
      <w:r w:rsidRPr="00DB6384">
        <w:rPr>
          <w:rFonts w:hint="cs"/>
          <w:rtl/>
        </w:rPr>
        <w:t>البلدان؛</w:t>
      </w:r>
    </w:p>
    <w:p w:rsidR="00664E79" w:rsidRPr="00DB6384" w:rsidRDefault="00664E79" w:rsidP="00664E79">
      <w:pPr>
        <w:rPr>
          <w:rtl/>
        </w:rPr>
      </w:pPr>
      <w:r w:rsidRPr="00DB6384">
        <w:rPr>
          <w:i/>
          <w:iCs/>
          <w:rtl/>
        </w:rPr>
        <w:t>ب)</w:t>
      </w:r>
      <w:r w:rsidRPr="00DB6384">
        <w:rPr>
          <w:rtl/>
        </w:rPr>
        <w:tab/>
        <w:t>أن شبكة الإنترنت أصبحت منبراً رئيسياً لأنواع كثيرة ومختلفة من الأنشطة التعليمية والثقافية والترفيهية</w:t>
      </w:r>
      <w:r w:rsidRPr="00DB6384">
        <w:rPr>
          <w:rFonts w:hint="cs"/>
          <w:rtl/>
        </w:rPr>
        <w:t> </w:t>
      </w:r>
      <w:r w:rsidRPr="00DB6384">
        <w:rPr>
          <w:rtl/>
        </w:rPr>
        <w:t>للأطفال؛</w:t>
      </w:r>
    </w:p>
    <w:p w:rsidR="00664E79" w:rsidRPr="00DB6384" w:rsidRDefault="00664E79" w:rsidP="00664E79">
      <w:pPr>
        <w:rPr>
          <w:rtl/>
        </w:rPr>
      </w:pPr>
      <w:r w:rsidRPr="00DB6384">
        <w:rPr>
          <w:i/>
          <w:iCs/>
          <w:rtl/>
        </w:rPr>
        <w:t>ج)</w:t>
      </w:r>
      <w:r w:rsidRPr="00DB6384">
        <w:rPr>
          <w:rtl/>
        </w:rPr>
        <w:tab/>
        <w:t>أن الأطفال من بين المستعملين الأكثر نشاطاً للإنترنت؛</w:t>
      </w:r>
    </w:p>
    <w:p w:rsidR="00664E79" w:rsidRPr="00DB6384" w:rsidRDefault="00664E79" w:rsidP="00664E79">
      <w:pPr>
        <w:rPr>
          <w:rtl/>
        </w:rPr>
      </w:pPr>
      <w:r w:rsidRPr="00DB6384">
        <w:rPr>
          <w:i/>
          <w:iCs/>
          <w:rtl/>
        </w:rPr>
        <w:t>د )</w:t>
      </w:r>
      <w:r w:rsidRPr="00DB6384">
        <w:rPr>
          <w:rtl/>
        </w:rPr>
        <w:tab/>
        <w:t>أن الآباء وأولياء الأمور والمعلمين</w:t>
      </w:r>
      <w:r w:rsidRPr="00DB6384">
        <w:rPr>
          <w:rFonts w:hint="cs"/>
          <w:rtl/>
        </w:rPr>
        <w:t xml:space="preserve"> المسؤولين عن أنشطة الأطفال قد يحتاجون إلى إرشادات بشأن حماية الأطفال على الخط</w:t>
      </w:r>
      <w:r w:rsidRPr="00DB6384">
        <w:rPr>
          <w:rtl/>
        </w:rPr>
        <w:t>؛</w:t>
      </w:r>
    </w:p>
    <w:p w:rsidR="00664E79" w:rsidRPr="00DB6384" w:rsidRDefault="00664E79" w:rsidP="00664E79">
      <w:pPr>
        <w:rPr>
          <w:rtl/>
        </w:rPr>
      </w:pPr>
      <w:r w:rsidRPr="00DB6384">
        <w:rPr>
          <w:rFonts w:ascii="Traditional Arabic" w:hAnsi="Traditional Arabic" w:hint="cs"/>
          <w:i/>
          <w:iCs/>
          <w:rtl/>
        </w:rPr>
        <w:t>ﻫ</w:t>
      </w:r>
      <w:r w:rsidRPr="00DB6384">
        <w:rPr>
          <w:rFonts w:hint="eastAsia"/>
          <w:i/>
          <w:iCs/>
          <w:rtl/>
        </w:rPr>
        <w:t> </w:t>
      </w:r>
      <w:r w:rsidRPr="00DB6384">
        <w:rPr>
          <w:i/>
          <w:iCs/>
          <w:rtl/>
        </w:rPr>
        <w:t>)</w:t>
      </w:r>
      <w:r w:rsidRPr="00DB6384">
        <w:rPr>
          <w:rFonts w:hint="cs"/>
          <w:rtl/>
        </w:rPr>
        <w:tab/>
      </w:r>
      <w:r w:rsidRPr="00DB6384">
        <w:rPr>
          <w:rFonts w:hint="eastAsia"/>
          <w:rtl/>
        </w:rPr>
        <w:t>أن</w:t>
      </w:r>
      <w:r w:rsidRPr="00DB6384">
        <w:rPr>
          <w:rtl/>
        </w:rPr>
        <w:t xml:space="preserve"> </w:t>
      </w:r>
      <w:r w:rsidRPr="00DB6384">
        <w:rPr>
          <w:rFonts w:hint="eastAsia"/>
          <w:rtl/>
        </w:rPr>
        <w:t>مبادرات</w:t>
      </w:r>
      <w:r w:rsidRPr="00DB6384">
        <w:rPr>
          <w:rtl/>
        </w:rPr>
        <w:t xml:space="preserve"> </w:t>
      </w:r>
      <w:r w:rsidRPr="00DB6384">
        <w:rPr>
          <w:rFonts w:hint="eastAsia"/>
          <w:rtl/>
        </w:rPr>
        <w:t>حماية</w:t>
      </w:r>
      <w:r w:rsidRPr="00DB6384">
        <w:rPr>
          <w:rtl/>
        </w:rPr>
        <w:t xml:space="preserve"> </w:t>
      </w:r>
      <w:r w:rsidRPr="00DB6384">
        <w:rPr>
          <w:rFonts w:hint="eastAsia"/>
          <w:rtl/>
        </w:rPr>
        <w:t>الأطفال</w:t>
      </w:r>
      <w:r w:rsidRPr="00DB6384">
        <w:rPr>
          <w:rtl/>
        </w:rPr>
        <w:t xml:space="preserve"> </w:t>
      </w:r>
      <w:r w:rsidRPr="00DB6384">
        <w:rPr>
          <w:rFonts w:hint="eastAsia"/>
          <w:rtl/>
        </w:rPr>
        <w:t>على</w:t>
      </w:r>
      <w:r w:rsidRPr="00DB6384">
        <w:rPr>
          <w:rtl/>
        </w:rPr>
        <w:t xml:space="preserve"> </w:t>
      </w:r>
      <w:r w:rsidRPr="00DB6384">
        <w:rPr>
          <w:rFonts w:hint="cs"/>
          <w:rtl/>
        </w:rPr>
        <w:t>الخط دأبت دوماً على النظر</w:t>
      </w:r>
      <w:r w:rsidRPr="00DB6384">
        <w:rPr>
          <w:rtl/>
        </w:rPr>
        <w:t xml:space="preserve"> في </w:t>
      </w:r>
      <w:r w:rsidRPr="00DB6384">
        <w:rPr>
          <w:rFonts w:hint="eastAsia"/>
          <w:rtl/>
        </w:rPr>
        <w:t>تمكين</w:t>
      </w:r>
      <w:r w:rsidRPr="00DB6384">
        <w:rPr>
          <w:rtl/>
        </w:rPr>
        <w:t xml:space="preserve"> </w:t>
      </w:r>
      <w:r w:rsidRPr="00DB6384">
        <w:rPr>
          <w:rFonts w:hint="cs"/>
          <w:rtl/>
        </w:rPr>
        <w:t xml:space="preserve">الطفل </w:t>
      </w:r>
      <w:r w:rsidRPr="00DB6384">
        <w:rPr>
          <w:rFonts w:hint="eastAsia"/>
          <w:rtl/>
        </w:rPr>
        <w:t>على</w:t>
      </w:r>
      <w:r w:rsidRPr="00DB6384">
        <w:rPr>
          <w:rFonts w:hint="cs"/>
          <w:rtl/>
        </w:rPr>
        <w:t xml:space="preserve"> الخط وإيلاء </w:t>
      </w:r>
      <w:r w:rsidRPr="00DB6384">
        <w:rPr>
          <w:rFonts w:hint="eastAsia"/>
          <w:rtl/>
        </w:rPr>
        <w:t>الاعتبار</w:t>
      </w:r>
      <w:r w:rsidRPr="00DB6384">
        <w:rPr>
          <w:rtl/>
        </w:rPr>
        <w:t xml:space="preserve"> </w:t>
      </w:r>
      <w:r w:rsidRPr="00DB6384">
        <w:rPr>
          <w:rFonts w:hint="cs"/>
          <w:rtl/>
        </w:rPr>
        <w:t>الواجب</w:t>
      </w:r>
      <w:r w:rsidRPr="00DB6384">
        <w:rPr>
          <w:rtl/>
        </w:rPr>
        <w:t xml:space="preserve"> </w:t>
      </w:r>
      <w:r w:rsidRPr="00DB6384">
        <w:rPr>
          <w:rFonts w:hint="eastAsia"/>
          <w:rtl/>
        </w:rPr>
        <w:t>لتحقيق</w:t>
      </w:r>
      <w:r w:rsidRPr="00DB6384">
        <w:rPr>
          <w:rtl/>
        </w:rPr>
        <w:t xml:space="preserve"> </w:t>
      </w:r>
      <w:r w:rsidRPr="00DB6384">
        <w:rPr>
          <w:rFonts w:hint="eastAsia"/>
          <w:rtl/>
        </w:rPr>
        <w:t>التوازن</w:t>
      </w:r>
      <w:r w:rsidRPr="00DB6384">
        <w:rPr>
          <w:rtl/>
        </w:rPr>
        <w:t xml:space="preserve"> </w:t>
      </w:r>
      <w:r w:rsidRPr="00DB6384">
        <w:rPr>
          <w:rFonts w:hint="cs"/>
          <w:rtl/>
        </w:rPr>
        <w:t>على قدم المساواة</w:t>
      </w:r>
      <w:r w:rsidRPr="00DB6384">
        <w:rPr>
          <w:rtl/>
        </w:rPr>
        <w:t xml:space="preserve"> </w:t>
      </w:r>
      <w:r w:rsidRPr="00DB6384">
        <w:rPr>
          <w:rFonts w:hint="eastAsia"/>
          <w:rtl/>
        </w:rPr>
        <w:t>ب</w:t>
      </w:r>
      <w:r w:rsidRPr="00DB6384">
        <w:rPr>
          <w:rFonts w:hint="cs"/>
          <w:rtl/>
        </w:rPr>
        <w:t xml:space="preserve">ين </w:t>
      </w:r>
      <w:r w:rsidRPr="00DB6384">
        <w:rPr>
          <w:rFonts w:hint="eastAsia"/>
          <w:rtl/>
        </w:rPr>
        <w:t>حقوق</w:t>
      </w:r>
      <w:r w:rsidRPr="00DB6384">
        <w:rPr>
          <w:rFonts w:hint="cs"/>
          <w:rtl/>
        </w:rPr>
        <w:t xml:space="preserve"> الأطفال</w:t>
      </w:r>
      <w:r w:rsidRPr="00DB6384">
        <w:rPr>
          <w:rtl/>
        </w:rPr>
        <w:t xml:space="preserve"> في </w:t>
      </w:r>
      <w:r w:rsidRPr="00DB6384">
        <w:rPr>
          <w:rFonts w:hint="eastAsia"/>
          <w:rtl/>
        </w:rPr>
        <w:t>الحماية</w:t>
      </w:r>
      <w:r w:rsidRPr="00DB6384">
        <w:rPr>
          <w:rtl/>
        </w:rPr>
        <w:t xml:space="preserve"> </w:t>
      </w:r>
      <w:r w:rsidRPr="00DB6384">
        <w:rPr>
          <w:rFonts w:hint="eastAsia"/>
          <w:rtl/>
        </w:rPr>
        <w:t>من</w:t>
      </w:r>
      <w:r w:rsidRPr="00DB6384">
        <w:rPr>
          <w:rtl/>
        </w:rPr>
        <w:t xml:space="preserve"> </w:t>
      </w:r>
      <w:r w:rsidRPr="00DB6384">
        <w:rPr>
          <w:rFonts w:hint="eastAsia"/>
          <w:rtl/>
        </w:rPr>
        <w:t>الأذى</w:t>
      </w:r>
      <w:r w:rsidRPr="00DB6384">
        <w:rPr>
          <w:rtl/>
        </w:rPr>
        <w:t xml:space="preserve"> </w:t>
      </w:r>
      <w:r w:rsidRPr="00DB6384">
        <w:rPr>
          <w:rFonts w:hint="cs"/>
          <w:rtl/>
        </w:rPr>
        <w:t>وبين</w:t>
      </w:r>
      <w:r w:rsidRPr="00DB6384">
        <w:rPr>
          <w:rtl/>
        </w:rPr>
        <w:t xml:space="preserve"> </w:t>
      </w:r>
      <w:r w:rsidRPr="00DB6384">
        <w:rPr>
          <w:rFonts w:hint="eastAsia"/>
          <w:rtl/>
        </w:rPr>
        <w:t>حقوق</w:t>
      </w:r>
      <w:r w:rsidRPr="00DB6384">
        <w:rPr>
          <w:rFonts w:hint="cs"/>
          <w:rtl/>
        </w:rPr>
        <w:t>هم</w:t>
      </w:r>
      <w:r w:rsidRPr="00DB6384">
        <w:rPr>
          <w:rtl/>
        </w:rPr>
        <w:t xml:space="preserve"> </w:t>
      </w:r>
      <w:r w:rsidRPr="00DB6384">
        <w:rPr>
          <w:rFonts w:hint="eastAsia"/>
          <w:rtl/>
        </w:rPr>
        <w:t>المدنية</w:t>
      </w:r>
      <w:r w:rsidRPr="00DB6384">
        <w:rPr>
          <w:rtl/>
        </w:rPr>
        <w:t xml:space="preserve"> </w:t>
      </w:r>
      <w:r w:rsidRPr="00DB6384">
        <w:rPr>
          <w:rFonts w:hint="eastAsia"/>
          <w:rtl/>
        </w:rPr>
        <w:t>والسياسية؛</w:t>
      </w:r>
    </w:p>
    <w:p w:rsidR="00664E79" w:rsidRPr="00DB6384" w:rsidRDefault="00664E79" w:rsidP="00664E79">
      <w:pPr>
        <w:rPr>
          <w:rtl/>
        </w:rPr>
      </w:pPr>
      <w:r w:rsidRPr="00DB6384">
        <w:rPr>
          <w:rFonts w:hint="cs"/>
          <w:i/>
          <w:iCs/>
          <w:rtl/>
        </w:rPr>
        <w:t xml:space="preserve">و </w:t>
      </w:r>
      <w:r w:rsidRPr="00DB6384">
        <w:rPr>
          <w:i/>
          <w:iCs/>
          <w:rtl/>
        </w:rPr>
        <w:t>)</w:t>
      </w:r>
      <w:r w:rsidRPr="00DB6384">
        <w:tab/>
      </w:r>
      <w:r w:rsidRPr="00DB6384">
        <w:rPr>
          <w:rtl/>
        </w:rPr>
        <w:t>أن ثمة حاجة ماسة ومطلباً عالمياً</w:t>
      </w:r>
      <w:r w:rsidRPr="00DB6384">
        <w:rPr>
          <w:rFonts w:hint="cs"/>
          <w:rtl/>
        </w:rPr>
        <w:t xml:space="preserve"> لحماية</w:t>
      </w:r>
      <w:r w:rsidRPr="00DB6384">
        <w:rPr>
          <w:rtl/>
        </w:rPr>
        <w:t xml:space="preserve"> الأطفال من الاستغلال وتعرضهم</w:t>
      </w:r>
      <w:r w:rsidRPr="00DB6384">
        <w:rPr>
          <w:rFonts w:hint="cs"/>
          <w:rtl/>
        </w:rPr>
        <w:t xml:space="preserve"> </w:t>
      </w:r>
      <w:r w:rsidRPr="00DB6384">
        <w:rPr>
          <w:rtl/>
        </w:rPr>
        <w:t>للمخاطر والاحتيال عند استخدامهم للإنترنت أو عند استخدامهم لتكنولوجيا المعلومات والاتصالات؛</w:t>
      </w:r>
    </w:p>
    <w:p w:rsidR="00664E79" w:rsidRPr="00DB6384" w:rsidRDefault="00664E79" w:rsidP="00664E79">
      <w:pPr>
        <w:rPr>
          <w:ins w:id="752" w:author="Aly, Abdullah" w:date="2018-09-27T10:58:00Z"/>
        </w:rPr>
      </w:pPr>
      <w:r w:rsidRPr="00DB6384">
        <w:rPr>
          <w:rFonts w:hint="cs"/>
          <w:i/>
          <w:iCs/>
          <w:rtl/>
        </w:rPr>
        <w:t xml:space="preserve">ز </w:t>
      </w:r>
      <w:r w:rsidRPr="00DB6384">
        <w:rPr>
          <w:i/>
          <w:iCs/>
          <w:rtl/>
        </w:rPr>
        <w:t>)</w:t>
      </w:r>
      <w:r w:rsidRPr="00DB6384">
        <w:rPr>
          <w:rtl/>
        </w:rPr>
        <w:tab/>
        <w:t>تنامي تطور تكنولوجيات المعلومات والاتصالات وتنوعها وانتشار النفاذ إليها على الصعيد العالمي، لا سيما الإنترنت</w:t>
      </w:r>
      <w:r w:rsidRPr="00DB6384">
        <w:rPr>
          <w:rFonts w:hint="cs"/>
          <w:rtl/>
        </w:rPr>
        <w:t>،</w:t>
      </w:r>
      <w:r w:rsidRPr="00DB6384">
        <w:rPr>
          <w:rtl/>
        </w:rPr>
        <w:t xml:space="preserve"> وتزايد استخدام هذه التكنولوجيات على نطاق واسع من جانب الأطفال دون رقابة أو</w:t>
      </w:r>
      <w:r w:rsidRPr="00DB6384">
        <w:rPr>
          <w:rFonts w:hint="cs"/>
          <w:rtl/>
        </w:rPr>
        <w:t> </w:t>
      </w:r>
      <w:r w:rsidRPr="00DB6384">
        <w:rPr>
          <w:rtl/>
        </w:rPr>
        <w:t>توجيه؛</w:t>
      </w:r>
    </w:p>
    <w:p w:rsidR="00DD4D3C" w:rsidRPr="00DB6384" w:rsidRDefault="00DD4D3C">
      <w:pPr>
        <w:rPr>
          <w:ins w:id="753" w:author="Aly, Abdullah" w:date="2018-09-27T10:58:00Z"/>
          <w:rtl/>
        </w:rPr>
        <w:pPrChange w:id="754" w:author="Madrane, Badiáa" w:date="2018-09-28T17:48:00Z">
          <w:pPr/>
        </w:pPrChange>
      </w:pPr>
      <w:ins w:id="755" w:author="Aly, Abdullah" w:date="2018-09-27T10:58:00Z">
        <w:r w:rsidRPr="00DB6384">
          <w:rPr>
            <w:rFonts w:hint="cs"/>
            <w:i/>
            <w:iCs/>
            <w:rtl/>
          </w:rPr>
          <w:t>ح</w:t>
        </w:r>
        <w:r w:rsidRPr="00DB6384">
          <w:rPr>
            <w:i/>
            <w:iCs/>
            <w:rtl/>
          </w:rPr>
          <w:t>)</w:t>
        </w:r>
        <w:r w:rsidRPr="00DB6384">
          <w:rPr>
            <w:rtl/>
          </w:rPr>
          <w:tab/>
        </w:r>
      </w:ins>
      <w:ins w:id="756" w:author="Madrane, Badiáa" w:date="2018-09-28T17:30:00Z">
        <w:r w:rsidR="00B010E9" w:rsidRPr="00DB6384">
          <w:rPr>
            <w:rFonts w:hint="cs"/>
            <w:rtl/>
          </w:rPr>
          <w:t xml:space="preserve">أن ترهيب </w:t>
        </w:r>
      </w:ins>
      <w:ins w:id="757" w:author="Madrane, Badiáa" w:date="2018-09-28T17:48:00Z">
        <w:r w:rsidR="007D099E" w:rsidRPr="00DB6384">
          <w:rPr>
            <w:rFonts w:hint="cs"/>
            <w:rtl/>
          </w:rPr>
          <w:t xml:space="preserve">الأطفال وانتهاج أساليب </w:t>
        </w:r>
      </w:ins>
      <w:ins w:id="758" w:author="Madrane, Badiáa" w:date="2018-09-28T17:31:00Z">
        <w:r w:rsidR="00B010E9" w:rsidRPr="00DB6384">
          <w:rPr>
            <w:rFonts w:hint="cs"/>
            <w:rtl/>
          </w:rPr>
          <w:t xml:space="preserve">العصابات على الإنترنت </w:t>
        </w:r>
      </w:ins>
      <w:ins w:id="759" w:author="Madrane, Badiáa" w:date="2018-09-28T17:36:00Z">
        <w:r w:rsidR="00B010E9" w:rsidRPr="00DB6384">
          <w:rPr>
            <w:rFonts w:hint="cs"/>
            <w:rtl/>
          </w:rPr>
          <w:t xml:space="preserve">في تزايد كبير على </w:t>
        </w:r>
      </w:ins>
      <w:ins w:id="760" w:author="Madrane, Badiáa" w:date="2018-10-01T09:26:00Z">
        <w:r w:rsidR="00E32EE1" w:rsidRPr="00DB6384">
          <w:rPr>
            <w:rFonts w:hint="cs"/>
            <w:rtl/>
          </w:rPr>
          <w:t>ال</w:t>
        </w:r>
      </w:ins>
      <w:ins w:id="761" w:author="Madrane, Badiáa" w:date="2018-09-28T17:36:00Z">
        <w:r w:rsidR="00B010E9" w:rsidRPr="00DB6384">
          <w:rPr>
            <w:rFonts w:hint="cs"/>
            <w:rtl/>
          </w:rPr>
          <w:t>مستوى العالم</w:t>
        </w:r>
      </w:ins>
      <w:ins w:id="762" w:author="Madrane, Badiáa" w:date="2018-10-01T09:26:00Z">
        <w:r w:rsidR="00E32EE1" w:rsidRPr="00DB6384">
          <w:rPr>
            <w:rFonts w:hint="cs"/>
            <w:rtl/>
          </w:rPr>
          <w:t>ي</w:t>
        </w:r>
      </w:ins>
      <w:ins w:id="763" w:author="Madrane, Badiáa" w:date="2018-09-28T17:36:00Z">
        <w:r w:rsidR="00B010E9" w:rsidRPr="00DB6384">
          <w:rPr>
            <w:rFonts w:hint="cs"/>
            <w:rtl/>
          </w:rPr>
          <w:t xml:space="preserve"> مع زيادة وجود الأطفال على الإنترنت</w:t>
        </w:r>
      </w:ins>
      <w:ins w:id="764" w:author="Aly, Abdullah" w:date="2018-09-27T10:58:00Z">
        <w:r w:rsidRPr="00DB6384">
          <w:rPr>
            <w:rFonts w:hint="cs"/>
            <w:rtl/>
          </w:rPr>
          <w:t>؛</w:t>
        </w:r>
      </w:ins>
    </w:p>
    <w:p w:rsidR="00DD4D3C" w:rsidRPr="00DB6384" w:rsidRDefault="00DD4D3C" w:rsidP="002A5B42">
      <w:pPr>
        <w:rPr>
          <w:rtl/>
        </w:rPr>
      </w:pPr>
      <w:ins w:id="765" w:author="Aly, Abdullah" w:date="2018-09-27T10:59:00Z">
        <w:r w:rsidRPr="00DB6384">
          <w:rPr>
            <w:rFonts w:ascii="Traditional Arabic" w:hAnsi="Traditional Arabic"/>
            <w:i/>
            <w:iCs/>
            <w:rtl/>
          </w:rPr>
          <w:t>ﻁ</w:t>
        </w:r>
        <w:r w:rsidRPr="00DB6384">
          <w:rPr>
            <w:i/>
            <w:iCs/>
            <w:rtl/>
          </w:rPr>
          <w:t>)</w:t>
        </w:r>
        <w:r w:rsidRPr="00DB6384">
          <w:rPr>
            <w:rtl/>
          </w:rPr>
          <w:tab/>
        </w:r>
      </w:ins>
      <w:ins w:id="766" w:author="Madrane, Badiáa" w:date="2018-09-28T17:38:00Z">
        <w:r w:rsidR="00B010E9" w:rsidRPr="00DB6384">
          <w:rPr>
            <w:rFonts w:hint="cs"/>
            <w:rtl/>
          </w:rPr>
          <w:t xml:space="preserve">الحاجة الملحة إلى الحد من </w:t>
        </w:r>
      </w:ins>
      <w:ins w:id="767" w:author="Madrane, Badiáa" w:date="2018-09-28T17:39:00Z">
        <w:r w:rsidR="00B010E9" w:rsidRPr="00DB6384">
          <w:rPr>
            <w:rFonts w:hint="cs"/>
            <w:rtl/>
          </w:rPr>
          <w:t xml:space="preserve">استخدام الشباب </w:t>
        </w:r>
      </w:ins>
      <w:ins w:id="768" w:author="Madrane, Badiáa" w:date="2018-09-28T18:03:00Z">
        <w:r w:rsidR="004D5605" w:rsidRPr="00DB6384">
          <w:rPr>
            <w:rFonts w:hint="cs"/>
            <w:rtl/>
          </w:rPr>
          <w:t xml:space="preserve">عبر الإنترنت </w:t>
        </w:r>
      </w:ins>
      <w:ins w:id="769" w:author="Madrane, Badiáa" w:date="2018-09-28T17:39:00Z">
        <w:r w:rsidR="00B010E9" w:rsidRPr="00DB6384">
          <w:rPr>
            <w:rFonts w:hint="cs"/>
            <w:rtl/>
          </w:rPr>
          <w:t xml:space="preserve">لأغراض إرهابية </w:t>
        </w:r>
      </w:ins>
      <w:ins w:id="770" w:author="Madrane, Badiáa" w:date="2018-09-28T17:40:00Z">
        <w:r w:rsidR="007D099E" w:rsidRPr="00DB6384">
          <w:rPr>
            <w:rFonts w:hint="cs"/>
            <w:rtl/>
          </w:rPr>
          <w:t>و</w:t>
        </w:r>
      </w:ins>
      <w:ins w:id="771" w:author="Madrane, Badiáa" w:date="2018-10-01T09:27:00Z">
        <w:r w:rsidR="00E32EE1" w:rsidRPr="00DB6384">
          <w:rPr>
            <w:rFonts w:hint="cs"/>
            <w:rtl/>
          </w:rPr>
          <w:t>ل</w:t>
        </w:r>
      </w:ins>
      <w:ins w:id="772" w:author="Madrane, Badiáa" w:date="2018-09-28T17:40:00Z">
        <w:r w:rsidR="007D099E" w:rsidRPr="00DB6384">
          <w:rPr>
            <w:rFonts w:hint="cs"/>
            <w:rtl/>
          </w:rPr>
          <w:t>نشر إ</w:t>
        </w:r>
      </w:ins>
      <w:ins w:id="773" w:author="Madrane, Badiáa" w:date="2018-09-28T17:44:00Z">
        <w:r w:rsidR="007D099E" w:rsidRPr="00DB6384">
          <w:rPr>
            <w:rFonts w:hint="cs"/>
            <w:rtl/>
          </w:rPr>
          <w:t>يديولوجية التطرف</w:t>
        </w:r>
      </w:ins>
      <w:ins w:id="774" w:author="Aly, Abdullah" w:date="2018-09-27T10:59:00Z">
        <w:r w:rsidRPr="00DB6384">
          <w:rPr>
            <w:rFonts w:hint="cs"/>
            <w:rtl/>
          </w:rPr>
          <w:t>؛</w:t>
        </w:r>
      </w:ins>
    </w:p>
    <w:p w:rsidR="00664E79" w:rsidRPr="00DB6384" w:rsidRDefault="00664E79">
      <w:pPr>
        <w:rPr>
          <w:rtl/>
        </w:rPr>
        <w:pPrChange w:id="775" w:author="Aly, Abdullah" w:date="2018-09-27T11:01:00Z">
          <w:pPr/>
        </w:pPrChange>
      </w:pPr>
      <w:del w:id="776" w:author="Aly, Abdullah" w:date="2018-09-27T10:59:00Z">
        <w:r w:rsidRPr="00DB6384" w:rsidDel="00DD4D3C">
          <w:rPr>
            <w:rFonts w:hint="cs"/>
            <w:i/>
            <w:iCs/>
            <w:rtl/>
          </w:rPr>
          <w:delText>ح</w:delText>
        </w:r>
      </w:del>
      <w:ins w:id="777" w:author="Aly, Abdullah" w:date="2018-09-27T11:01:00Z">
        <w:r w:rsidR="00DD4D3C" w:rsidRPr="00DB6384">
          <w:rPr>
            <w:rFonts w:ascii="Traditional Arabic" w:hAnsi="Traditional Arabic"/>
            <w:i/>
            <w:iCs/>
            <w:rtl/>
          </w:rPr>
          <w:t>ﻱ</w:t>
        </w:r>
      </w:ins>
      <w:r w:rsidRPr="00DB6384">
        <w:rPr>
          <w:i/>
          <w:iCs/>
          <w:rtl/>
        </w:rPr>
        <w:t>)</w:t>
      </w:r>
      <w:r w:rsidRPr="00DB6384">
        <w:rPr>
          <w:rtl/>
        </w:rPr>
        <w:tab/>
      </w:r>
      <w:r w:rsidRPr="00DB6384">
        <w:rPr>
          <w:rFonts w:hint="cs"/>
          <w:rtl/>
        </w:rPr>
        <w:t>أن</w:t>
      </w:r>
      <w:r w:rsidRPr="00DB6384">
        <w:rPr>
          <w:rtl/>
        </w:rPr>
        <w:t xml:space="preserve"> </w:t>
      </w:r>
      <w:r w:rsidRPr="00DB6384">
        <w:rPr>
          <w:rFonts w:hint="cs"/>
          <w:rtl/>
        </w:rPr>
        <w:t>من</w:t>
      </w:r>
      <w:r w:rsidRPr="00DB6384">
        <w:rPr>
          <w:rtl/>
        </w:rPr>
        <w:t xml:space="preserve"> </w:t>
      </w:r>
      <w:r w:rsidRPr="00DB6384">
        <w:rPr>
          <w:rFonts w:hint="cs"/>
          <w:rtl/>
        </w:rPr>
        <w:t>الضروري</w:t>
      </w:r>
      <w:r w:rsidRPr="00DB6384">
        <w:rPr>
          <w:rtl/>
        </w:rPr>
        <w:t xml:space="preserve"> اتخاذ إجراءات استباقية لحماية الأطفال على الإنترنت على الصعيد</w:t>
      </w:r>
      <w:r w:rsidRPr="00DB6384">
        <w:rPr>
          <w:rFonts w:hint="cs"/>
          <w:rtl/>
        </w:rPr>
        <w:t xml:space="preserve"> الوطني أو الإقليمي أو</w:t>
      </w:r>
      <w:r w:rsidRPr="00DB6384">
        <w:rPr>
          <w:rtl/>
        </w:rPr>
        <w:t xml:space="preserve"> الدولي من أجل معالجة مسألة الأمن السيبراني فيما يتعلق</w:t>
      </w:r>
      <w:r w:rsidRPr="00DB6384">
        <w:rPr>
          <w:rFonts w:hint="cs"/>
          <w:rtl/>
        </w:rPr>
        <w:t xml:space="preserve"> بالأطفال</w:t>
      </w:r>
      <w:r w:rsidRPr="00DB6384">
        <w:rPr>
          <w:rtl/>
        </w:rPr>
        <w:t>؛</w:t>
      </w:r>
    </w:p>
    <w:p w:rsidR="00664E79" w:rsidRPr="00DB6384" w:rsidRDefault="00664E79" w:rsidP="00DD4D3C">
      <w:pPr>
        <w:rPr>
          <w:ins w:id="778" w:author="Aly, Abdullah" w:date="2018-09-27T11:01:00Z"/>
          <w:rtl/>
        </w:rPr>
      </w:pPr>
      <w:del w:id="779" w:author="Aly, Abdullah" w:date="2018-09-27T10:59:00Z">
        <w:r w:rsidRPr="00DB6384" w:rsidDel="00DD4D3C">
          <w:rPr>
            <w:rFonts w:ascii="Traditional Arabic" w:hAnsi="Traditional Arabic"/>
            <w:i/>
            <w:iCs/>
            <w:rtl/>
          </w:rPr>
          <w:delText>ﻁ</w:delText>
        </w:r>
      </w:del>
      <w:ins w:id="780" w:author="Aly, Abdullah" w:date="2018-09-27T11:01:00Z">
        <w:r w:rsidR="00DD4D3C" w:rsidRPr="00DB6384">
          <w:rPr>
            <w:rFonts w:ascii="Traditional Arabic" w:hAnsi="Traditional Arabic"/>
            <w:i/>
            <w:iCs/>
            <w:rtl/>
          </w:rPr>
          <w:t>ﻙ</w:t>
        </w:r>
      </w:ins>
      <w:r w:rsidRPr="00DB6384">
        <w:rPr>
          <w:i/>
          <w:iCs/>
          <w:rtl/>
        </w:rPr>
        <w:t>)</w:t>
      </w:r>
      <w:r w:rsidRPr="00DB6384">
        <w:rPr>
          <w:rtl/>
        </w:rPr>
        <w:tab/>
        <w:t xml:space="preserve">الحاجة إلى </w:t>
      </w:r>
      <w:r w:rsidRPr="00DB6384">
        <w:rPr>
          <w:rFonts w:hint="cs"/>
          <w:rtl/>
        </w:rPr>
        <w:t xml:space="preserve">التعاون الدولي ومواصلة </w:t>
      </w:r>
      <w:r w:rsidRPr="00DB6384">
        <w:rPr>
          <w:rtl/>
        </w:rPr>
        <w:t xml:space="preserve">اتباع نهج متعدد أصحاب المصلحة من أجل النهوض بالمسؤولية الاجتماعية في قطاع تكنولوجيا المعلومات والاتصالات ومن أجل استخدام </w:t>
      </w:r>
      <w:r w:rsidRPr="00DB6384">
        <w:rPr>
          <w:rFonts w:hint="cs"/>
          <w:rtl/>
        </w:rPr>
        <w:t>مختلف</w:t>
      </w:r>
      <w:r w:rsidRPr="00DB6384">
        <w:rPr>
          <w:rtl/>
        </w:rPr>
        <w:t xml:space="preserve"> الأدوات المتاحة لبناء الثقة في استخدام شبكات تكنولوجيا المعلومات والاتصالات وخدماتها بما يحد من المخاطر التي يتعرض لها</w:t>
      </w:r>
      <w:r w:rsidRPr="00DB6384">
        <w:rPr>
          <w:rFonts w:hint="cs"/>
          <w:rtl/>
        </w:rPr>
        <w:t> </w:t>
      </w:r>
      <w:r w:rsidRPr="00DB6384">
        <w:rPr>
          <w:rtl/>
        </w:rPr>
        <w:t>الأطفال؛</w:t>
      </w:r>
    </w:p>
    <w:p w:rsidR="00DD4D3C" w:rsidRPr="00DB6384" w:rsidRDefault="00DD4D3C">
      <w:pPr>
        <w:rPr>
          <w:rtl/>
        </w:rPr>
        <w:pPrChange w:id="781" w:author="Madrane, Badiáa" w:date="2018-09-28T18:04:00Z">
          <w:pPr/>
        </w:pPrChange>
      </w:pPr>
      <w:ins w:id="782" w:author="Aly, Abdullah" w:date="2018-09-27T11:02:00Z">
        <w:r w:rsidRPr="00DB6384">
          <w:rPr>
            <w:rFonts w:ascii="Traditional Arabic" w:hAnsi="Traditional Arabic"/>
            <w:i/>
            <w:iCs/>
            <w:rtl/>
          </w:rPr>
          <w:t>ﻝ</w:t>
        </w:r>
      </w:ins>
      <w:ins w:id="783" w:author="Aly, Abdullah" w:date="2018-09-27T11:01:00Z">
        <w:r w:rsidRPr="00DB6384">
          <w:rPr>
            <w:i/>
            <w:iCs/>
            <w:rtl/>
          </w:rPr>
          <w:t>)</w:t>
        </w:r>
        <w:r w:rsidRPr="00DB6384">
          <w:rPr>
            <w:rtl/>
          </w:rPr>
          <w:tab/>
        </w:r>
      </w:ins>
      <w:ins w:id="784" w:author="Madrane, Badiáa" w:date="2018-09-28T17:51:00Z">
        <w:r w:rsidR="00166825" w:rsidRPr="00DB6384">
          <w:rPr>
            <w:rFonts w:hint="cs"/>
            <w:rtl/>
          </w:rPr>
          <w:t xml:space="preserve">أن الفقرات </w:t>
        </w:r>
        <w:r w:rsidR="00166825" w:rsidRPr="00DB6384">
          <w:rPr>
            <w:lang w:val="en-US"/>
          </w:rPr>
          <w:t>27</w:t>
        </w:r>
        <w:r w:rsidR="00166825" w:rsidRPr="00DB6384">
          <w:rPr>
            <w:rFonts w:hint="cs"/>
            <w:rtl/>
            <w:lang w:val="en-US"/>
          </w:rPr>
          <w:t xml:space="preserve"> و</w:t>
        </w:r>
        <w:r w:rsidR="00166825" w:rsidRPr="00DB6384">
          <w:rPr>
            <w:lang w:val="en-US"/>
          </w:rPr>
          <w:t>28</w:t>
        </w:r>
        <w:r w:rsidR="00166825" w:rsidRPr="00DB6384">
          <w:rPr>
            <w:rFonts w:hint="cs"/>
            <w:rtl/>
            <w:lang w:val="en-US"/>
          </w:rPr>
          <w:t xml:space="preserve"> و</w:t>
        </w:r>
        <w:r w:rsidR="00166825" w:rsidRPr="00DB6384">
          <w:rPr>
            <w:lang w:val="en-US"/>
          </w:rPr>
          <w:t>29</w:t>
        </w:r>
        <w:r w:rsidR="00166825" w:rsidRPr="00DB6384">
          <w:rPr>
            <w:rFonts w:hint="cs"/>
            <w:rtl/>
            <w:lang w:val="en-US"/>
          </w:rPr>
          <w:t xml:space="preserve"> من القسم </w:t>
        </w:r>
      </w:ins>
      <w:ins w:id="785" w:author="Madrane, Badiáa" w:date="2018-09-28T18:00:00Z">
        <w:r w:rsidR="00166825" w:rsidRPr="00DB6384">
          <w:rPr>
            <w:lang w:val="en-US"/>
          </w:rPr>
          <w:t>B</w:t>
        </w:r>
        <w:r w:rsidR="00166825" w:rsidRPr="00DB6384">
          <w:rPr>
            <w:rFonts w:hint="cs"/>
            <w:rtl/>
            <w:lang w:val="en-US"/>
          </w:rPr>
          <w:t xml:space="preserve"> من </w:t>
        </w:r>
      </w:ins>
      <w:ins w:id="786" w:author="Madrane, Badiáa" w:date="2018-09-28T17:53:00Z">
        <w:r w:rsidR="00166825" w:rsidRPr="00DB6384">
          <w:rPr>
            <w:rFonts w:hint="cs"/>
            <w:rtl/>
            <w:lang w:val="en-US"/>
          </w:rPr>
          <w:t xml:space="preserve">وثيقة الحدث الرفيع المستوى لاستعراض نتائج القمة العالمية لمجتمع المعلومات بعد مرور عشر سنوات على انعقادها </w:t>
        </w:r>
      </w:ins>
      <w:ins w:id="787" w:author="Riz, Imad " w:date="2018-10-17T11:06:00Z">
        <w:r w:rsidR="00F8064A" w:rsidRPr="00DB6384">
          <w:rPr>
            <w:lang w:val="en-US"/>
          </w:rPr>
          <w:t>(</w:t>
        </w:r>
      </w:ins>
      <w:ins w:id="788" w:author="Madrane, Badiáa" w:date="2018-09-28T17:54:00Z">
        <w:r w:rsidR="00166825" w:rsidRPr="00DB6384">
          <w:rPr>
            <w:lang w:val="en-US"/>
          </w:rPr>
          <w:t>WSIS+10</w:t>
        </w:r>
      </w:ins>
      <w:ins w:id="789" w:author="Riz, Imad " w:date="2018-10-17T11:06:00Z">
        <w:r w:rsidR="00F8064A" w:rsidRPr="00DB6384">
          <w:rPr>
            <w:lang w:val="en-US"/>
          </w:rPr>
          <w:t>)</w:t>
        </w:r>
      </w:ins>
      <w:ins w:id="790" w:author="Madrane, Badiáa" w:date="2018-09-28T18:01:00Z">
        <w:r w:rsidR="004D5605" w:rsidRPr="00DB6384">
          <w:rPr>
            <w:rFonts w:hint="cs"/>
            <w:rtl/>
            <w:lang w:val="en-US"/>
          </w:rPr>
          <w:t xml:space="preserve"> تتناول مواضيع حماية البيانات الشخصية والخصوصية وثقافة المسؤولية </w:t>
        </w:r>
      </w:ins>
      <w:ins w:id="791" w:author="Madrane, Badiáa" w:date="2018-09-28T18:02:00Z">
        <w:r w:rsidR="004D5605" w:rsidRPr="00DB6384">
          <w:rPr>
            <w:rFonts w:hint="cs"/>
            <w:rtl/>
            <w:lang w:val="en-US"/>
          </w:rPr>
          <w:t xml:space="preserve">وثقافة الأمن والسلامة على </w:t>
        </w:r>
      </w:ins>
      <w:ins w:id="792" w:author="Madrane, Badiáa" w:date="2018-09-28T18:04:00Z">
        <w:r w:rsidR="004D5605" w:rsidRPr="00DB6384">
          <w:rPr>
            <w:rFonts w:hint="cs"/>
            <w:rtl/>
            <w:lang w:val="en-US"/>
          </w:rPr>
          <w:t>الخط، بما يشمل الأطفال</w:t>
        </w:r>
      </w:ins>
      <w:ins w:id="793" w:author="Aly, Abdullah" w:date="2018-09-27T11:02:00Z">
        <w:r w:rsidRPr="00DB6384">
          <w:rPr>
            <w:rFonts w:hint="cs"/>
            <w:rtl/>
          </w:rPr>
          <w:t>؛</w:t>
        </w:r>
      </w:ins>
    </w:p>
    <w:p w:rsidR="00664E79" w:rsidRPr="00DB6384" w:rsidRDefault="00664E79" w:rsidP="00DD4D3C">
      <w:pPr>
        <w:rPr>
          <w:rtl/>
        </w:rPr>
      </w:pPr>
      <w:del w:id="794" w:author="Aly, Abdullah" w:date="2018-09-27T11:00:00Z">
        <w:r w:rsidRPr="00DB6384" w:rsidDel="00DD4D3C">
          <w:rPr>
            <w:rFonts w:ascii="Traditional Arabic" w:hAnsi="Traditional Arabic" w:hint="cs"/>
            <w:i/>
            <w:iCs/>
            <w:rtl/>
          </w:rPr>
          <w:delText>ﻱ</w:delText>
        </w:r>
      </w:del>
      <w:ins w:id="795" w:author="Aly, Abdullah" w:date="2018-09-27T11:02:00Z">
        <w:r w:rsidR="00DD4D3C" w:rsidRPr="00DB6384">
          <w:rPr>
            <w:rFonts w:ascii="Traditional Arabic" w:hAnsi="Traditional Arabic"/>
            <w:i/>
            <w:iCs/>
            <w:rtl/>
          </w:rPr>
          <w:t>ﻡ</w:t>
        </w:r>
        <w:r w:rsidR="00DD4D3C" w:rsidRPr="00DB6384">
          <w:rPr>
            <w:rFonts w:ascii="Traditional Arabic" w:hAnsi="Traditional Arabic" w:hint="cs"/>
            <w:i/>
            <w:iCs/>
            <w:rtl/>
          </w:rPr>
          <w:t xml:space="preserve"> </w:t>
        </w:r>
      </w:ins>
      <w:r w:rsidRPr="00DB6384">
        <w:rPr>
          <w:i/>
          <w:iCs/>
          <w:rtl/>
        </w:rPr>
        <w:t>)</w:t>
      </w:r>
      <w:r w:rsidRPr="00DB6384">
        <w:rPr>
          <w:rtl/>
        </w:rPr>
        <w:tab/>
        <w:t>أن حماية الأطفال على الخط موضوع يخص الصالح العام على الصعيد الدولي</w:t>
      </w:r>
      <w:r w:rsidRPr="00DB6384">
        <w:rPr>
          <w:rFonts w:hint="cs"/>
          <w:rtl/>
        </w:rPr>
        <w:t xml:space="preserve"> وهو مدرج</w:t>
      </w:r>
      <w:r w:rsidRPr="00DB6384">
        <w:rPr>
          <w:rtl/>
        </w:rPr>
        <w:t xml:space="preserve"> ضمن أولويات جدول أعمال المجتمع</w:t>
      </w:r>
      <w:r w:rsidRPr="00DB6384">
        <w:rPr>
          <w:rFonts w:hint="cs"/>
          <w:rtl/>
        </w:rPr>
        <w:t> </w:t>
      </w:r>
      <w:r w:rsidRPr="00DB6384">
        <w:rPr>
          <w:rtl/>
        </w:rPr>
        <w:t>الدولي؛</w:t>
      </w:r>
    </w:p>
    <w:p w:rsidR="00664E79" w:rsidRPr="00DB6384" w:rsidRDefault="00664E79" w:rsidP="00DD4D3C">
      <w:pPr>
        <w:rPr>
          <w:rtl/>
        </w:rPr>
      </w:pPr>
      <w:del w:id="796" w:author="Aly, Abdullah" w:date="2018-09-27T11:00:00Z">
        <w:r w:rsidRPr="00DB6384" w:rsidDel="00DD4D3C">
          <w:rPr>
            <w:rFonts w:ascii="Traditional Arabic" w:hAnsi="Traditional Arabic"/>
            <w:i/>
            <w:iCs/>
            <w:rtl/>
          </w:rPr>
          <w:delText>ﻙ</w:delText>
        </w:r>
      </w:del>
      <w:ins w:id="797" w:author="Aly, Abdullah" w:date="2018-09-27T11:02:00Z">
        <w:r w:rsidR="00DD4D3C" w:rsidRPr="00DB6384">
          <w:rPr>
            <w:rFonts w:ascii="Traditional Arabic" w:hAnsi="Traditional Arabic"/>
            <w:i/>
            <w:iCs/>
            <w:rtl/>
          </w:rPr>
          <w:t>ﻥ</w:t>
        </w:r>
      </w:ins>
      <w:r w:rsidRPr="00DB6384">
        <w:rPr>
          <w:i/>
          <w:iCs/>
          <w:rtl/>
        </w:rPr>
        <w:t>)</w:t>
      </w:r>
      <w:r w:rsidRPr="00DB6384">
        <w:rPr>
          <w:rtl/>
        </w:rPr>
        <w:tab/>
        <w:t xml:space="preserve">أن مبادرة حماية الأطفال على الخط </w:t>
      </w:r>
      <w:r w:rsidRPr="00DB6384">
        <w:rPr>
          <w:rFonts w:hint="cs"/>
          <w:rtl/>
        </w:rPr>
        <w:t>تضم</w:t>
      </w:r>
      <w:r w:rsidRPr="00DB6384">
        <w:rPr>
          <w:rtl/>
        </w:rPr>
        <w:t xml:space="preserve"> شبكة تعاونية </w:t>
      </w:r>
      <w:r w:rsidRPr="00DB6384">
        <w:rPr>
          <w:rFonts w:hint="cs"/>
          <w:rtl/>
        </w:rPr>
        <w:t>وطنية وإقليمية و</w:t>
      </w:r>
      <w:r w:rsidRPr="00DB6384">
        <w:rPr>
          <w:rtl/>
        </w:rPr>
        <w:t xml:space="preserve">دولية </w:t>
      </w:r>
      <w:r w:rsidRPr="00DB6384">
        <w:rPr>
          <w:rFonts w:hint="cs"/>
          <w:rtl/>
        </w:rPr>
        <w:t xml:space="preserve">تعمل </w:t>
      </w:r>
      <w:r w:rsidRPr="00DB6384">
        <w:rPr>
          <w:rtl/>
        </w:rPr>
        <w:t>بالاشتراك مع وكالات الأمم المتحدة الأخرى والشركاء الآخرين من أجل النهوض بحماية الأطفال على الخط في جميع أنحاء العالم من خلال تقديم توجيهات بشأن السلوك الآمن على</w:t>
      </w:r>
      <w:r w:rsidRPr="00DB6384">
        <w:rPr>
          <w:rFonts w:hint="cs"/>
          <w:rtl/>
        </w:rPr>
        <w:t> </w:t>
      </w:r>
      <w:r w:rsidRPr="00DB6384">
        <w:rPr>
          <w:rtl/>
        </w:rPr>
        <w:t>الخط</w:t>
      </w:r>
      <w:r w:rsidRPr="00DB6384">
        <w:rPr>
          <w:rFonts w:hint="cs"/>
          <w:rtl/>
        </w:rPr>
        <w:t>،</w:t>
      </w:r>
    </w:p>
    <w:p w:rsidR="00664E79" w:rsidRPr="00DB6384" w:rsidRDefault="00664E79" w:rsidP="00D05F63">
      <w:pPr>
        <w:pStyle w:val="Call"/>
        <w:rPr>
          <w:rtl/>
        </w:rPr>
      </w:pPr>
      <w:r w:rsidRPr="00DB6384">
        <w:rPr>
          <w:rtl/>
        </w:rPr>
        <w:t>وإذ يذكّر</w:t>
      </w:r>
    </w:p>
    <w:p w:rsidR="00664E79" w:rsidRPr="00DB6384" w:rsidRDefault="00664E79" w:rsidP="00664E79">
      <w:pPr>
        <w:rPr>
          <w:rtl/>
        </w:rPr>
      </w:pPr>
      <w:r w:rsidRPr="00DB6384">
        <w:rPr>
          <w:i/>
          <w:iCs/>
          <w:rtl/>
        </w:rPr>
        <w:t xml:space="preserve"> أ )</w:t>
      </w:r>
      <w:r w:rsidRPr="00DB6384">
        <w:rPr>
          <w:rtl/>
        </w:rPr>
        <w:tab/>
        <w:t>باتفاقية الأمم المتحدة لحقوق الطفل</w:t>
      </w:r>
      <w:r w:rsidRPr="00DB6384">
        <w:rPr>
          <w:rFonts w:hint="cs"/>
          <w:rtl/>
        </w:rPr>
        <w:t> </w:t>
      </w:r>
      <w:r w:rsidRPr="00DB6384">
        <w:t>(1989)</w:t>
      </w:r>
      <w:r w:rsidRPr="00DB6384">
        <w:rPr>
          <w:rtl/>
        </w:rPr>
        <w:t>، وإعلان حقوق الطفل الذي اعتمدته الجمعية العامة للأمم المتحدة في </w:t>
      </w:r>
      <w:r w:rsidRPr="00DB6384">
        <w:t>20</w:t>
      </w:r>
      <w:r w:rsidRPr="00DB6384">
        <w:rPr>
          <w:rFonts w:hint="eastAsia"/>
          <w:rtl/>
        </w:rPr>
        <w:t> </w:t>
      </w:r>
      <w:r w:rsidRPr="00DB6384">
        <w:rPr>
          <w:rtl/>
        </w:rPr>
        <w:t>نوفمبر</w:t>
      </w:r>
      <w:r w:rsidRPr="00DB6384">
        <w:rPr>
          <w:rFonts w:hint="cs"/>
          <w:rtl/>
        </w:rPr>
        <w:t> </w:t>
      </w:r>
      <w:r w:rsidRPr="00DB6384">
        <w:t>1989</w:t>
      </w:r>
      <w:r w:rsidRPr="00DB6384">
        <w:rPr>
          <w:rtl/>
        </w:rPr>
        <w:t xml:space="preserve"> واعتُرف </w:t>
      </w:r>
      <w:r w:rsidRPr="00DB6384">
        <w:rPr>
          <w:rFonts w:hint="cs"/>
          <w:rtl/>
        </w:rPr>
        <w:t>به</w:t>
      </w:r>
      <w:r w:rsidRPr="00DB6384">
        <w:rPr>
          <w:rtl/>
        </w:rPr>
        <w:t xml:space="preserve"> في الإعلان العالمي لحقوق الإنسان</w:t>
      </w:r>
      <w:r w:rsidRPr="00DB6384">
        <w:rPr>
          <w:rFonts w:hint="cs"/>
          <w:rtl/>
        </w:rPr>
        <w:t>،</w:t>
      </w:r>
      <w:r w:rsidRPr="00DB6384">
        <w:rPr>
          <w:rtl/>
        </w:rPr>
        <w:t xml:space="preserve"> وجميع قرارات الأمم المتحدة ذات الصلة المتعلقة بحماية الطفل وحماية الأطفال على</w:t>
      </w:r>
      <w:r w:rsidRPr="00DB6384">
        <w:rPr>
          <w:rFonts w:hint="cs"/>
          <w:rtl/>
        </w:rPr>
        <w:t> </w:t>
      </w:r>
      <w:r w:rsidRPr="00DB6384">
        <w:rPr>
          <w:rtl/>
        </w:rPr>
        <w:t>الخط؛</w:t>
      </w:r>
    </w:p>
    <w:p w:rsidR="00664E79" w:rsidRPr="00DB6384" w:rsidRDefault="00664E79" w:rsidP="00664E79">
      <w:pPr>
        <w:rPr>
          <w:rtl/>
        </w:rPr>
      </w:pPr>
      <w:r w:rsidRPr="00DB6384">
        <w:rPr>
          <w:i/>
          <w:iCs/>
          <w:rtl/>
        </w:rPr>
        <w:t>ب)</w:t>
      </w:r>
      <w:r w:rsidRPr="00DB6384">
        <w:rPr>
          <w:rtl/>
        </w:rPr>
        <w:tab/>
        <w:t>بأن الدول الأطراف في اتفاقية حقوق الطفل قد تعهدت في هذه الاتفاقية بأن تحمي الطفل من كل أشكال الاستغلال والانتهاك الجنسي وبأن تتخذ، لهذا الغرض، جميع التدابير الملائمة الوطنية والثنائية والمتعددة الأطراف لمنع: (</w:t>
      </w:r>
      <w:r w:rsidRPr="00DB6384">
        <w:rPr>
          <w:rFonts w:hint="eastAsia"/>
          <w:rtl/>
        </w:rPr>
        <w:t> </w:t>
      </w:r>
      <w:r w:rsidRPr="00DB6384">
        <w:rPr>
          <w:rtl/>
        </w:rPr>
        <w:t>أ</w:t>
      </w:r>
      <w:r w:rsidRPr="00DB6384">
        <w:rPr>
          <w:rFonts w:hint="eastAsia"/>
          <w:rtl/>
        </w:rPr>
        <w:t> </w:t>
      </w:r>
      <w:r w:rsidRPr="00DB6384">
        <w:rPr>
          <w:rtl/>
        </w:rPr>
        <w:t xml:space="preserve">) حمل أو إكراه الطفل على </w:t>
      </w:r>
      <w:r w:rsidRPr="00DB6384">
        <w:rPr>
          <w:rFonts w:hint="cs"/>
          <w:rtl/>
        </w:rPr>
        <w:t>مزاولة</w:t>
      </w:r>
      <w:r w:rsidRPr="00DB6384">
        <w:rPr>
          <w:rtl/>
        </w:rPr>
        <w:t xml:space="preserve"> أي نشاط جنسي غير مشروع؛ (ب)</w:t>
      </w:r>
      <w:r w:rsidRPr="00DB6384">
        <w:rPr>
          <w:rFonts w:hint="eastAsia"/>
          <w:rtl/>
        </w:rPr>
        <w:t> </w:t>
      </w:r>
      <w:r w:rsidRPr="00DB6384">
        <w:rPr>
          <w:rtl/>
        </w:rPr>
        <w:t>الاستخدام الاستغلالي للأطفال في البغاء أو غيره من الممارسات الجنسية غير المشروعة؛ (ج)</w:t>
      </w:r>
      <w:r w:rsidRPr="00DB6384">
        <w:rPr>
          <w:rFonts w:hint="eastAsia"/>
          <w:rtl/>
        </w:rPr>
        <w:t> </w:t>
      </w:r>
      <w:r w:rsidRPr="00DB6384">
        <w:rPr>
          <w:rtl/>
        </w:rPr>
        <w:t>الاستخدام الاستغلالي للأطفال في العروض والمواد الإباحية (المادة</w:t>
      </w:r>
      <w:r w:rsidRPr="00DB6384">
        <w:rPr>
          <w:rFonts w:hint="eastAsia"/>
          <w:rtl/>
        </w:rPr>
        <w:t> </w:t>
      </w:r>
      <w:r w:rsidRPr="00DB6384">
        <w:t>34</w:t>
      </w:r>
      <w:r w:rsidRPr="00DB6384">
        <w:rPr>
          <w:rtl/>
        </w:rPr>
        <w:t>)؛</w:t>
      </w:r>
    </w:p>
    <w:p w:rsidR="00664E79" w:rsidRPr="00DB6384" w:rsidRDefault="00664E79" w:rsidP="00664E79">
      <w:pPr>
        <w:rPr>
          <w:rtl/>
        </w:rPr>
      </w:pPr>
      <w:r w:rsidRPr="00DB6384">
        <w:rPr>
          <w:rFonts w:hint="cs"/>
          <w:i/>
          <w:iCs/>
          <w:rtl/>
        </w:rPr>
        <w:t>ج</w:t>
      </w:r>
      <w:r w:rsidRPr="00DB6384">
        <w:rPr>
          <w:i/>
          <w:iCs/>
          <w:rtl/>
        </w:rPr>
        <w:t>)</w:t>
      </w:r>
      <w:r w:rsidRPr="00DB6384">
        <w:rPr>
          <w:rtl/>
        </w:rPr>
        <w:tab/>
        <w:t>بأن على الدول الأطراف أن تتخذ، عملاً بالمادة</w:t>
      </w:r>
      <w:r w:rsidRPr="00DB6384">
        <w:rPr>
          <w:rFonts w:hint="eastAsia"/>
          <w:rtl/>
        </w:rPr>
        <w:t> </w:t>
      </w:r>
      <w:r w:rsidRPr="00DB6384">
        <w:t>10</w:t>
      </w:r>
      <w:r w:rsidRPr="00DB6384">
        <w:rPr>
          <w:rtl/>
        </w:rPr>
        <w:t xml:space="preserve"> من البروتوكول الاختياري لاتفاقية حقوق الطفل (نيويورك، </w:t>
      </w:r>
      <w:r w:rsidRPr="00DB6384">
        <w:t>2000</w:t>
      </w:r>
      <w:r w:rsidRPr="00DB6384">
        <w:rPr>
          <w:rtl/>
        </w:rPr>
        <w:t>) بشأن بيع الأطفال واستغلال الأطفال في البغاء وفي المواد الإباحية، كل الخطوات اللازمة لتقوية التعاون الدولي عن طريق الترتيبات الثنائية والمتعددة الأطراف والإقليمية لمنع وكشف وتحري ومقاضاة ومعاقبة الجهات المسؤولة عن أفعال تنطوي على بيع الأطفال واستغلالهم في البغاء وفي المواد الإباحية والسياحة الجنسية؛ وأن تعزز أيضاً التعاون والتنسيق الدوليين بين سلطاتها والمنظمات غير الحكومية الوطنية والدولية والمنظمات</w:t>
      </w:r>
      <w:r w:rsidRPr="00DB6384">
        <w:rPr>
          <w:rFonts w:hint="eastAsia"/>
          <w:rtl/>
        </w:rPr>
        <w:t> </w:t>
      </w:r>
      <w:r w:rsidRPr="00DB6384">
        <w:rPr>
          <w:rtl/>
        </w:rPr>
        <w:t>الدولية؛</w:t>
      </w:r>
    </w:p>
    <w:p w:rsidR="00664E79" w:rsidRPr="00DB6384" w:rsidRDefault="00664E79" w:rsidP="00664E79">
      <w:pPr>
        <w:rPr>
          <w:rtl/>
        </w:rPr>
      </w:pPr>
      <w:r w:rsidRPr="00DB6384">
        <w:rPr>
          <w:rFonts w:hint="cs"/>
          <w:i/>
          <w:iCs/>
          <w:rtl/>
        </w:rPr>
        <w:t xml:space="preserve">د </w:t>
      </w:r>
      <w:r w:rsidRPr="00DB6384">
        <w:rPr>
          <w:i/>
          <w:iCs/>
          <w:rtl/>
        </w:rPr>
        <w:t>)</w:t>
      </w:r>
      <w:r w:rsidRPr="00DB6384">
        <w:rPr>
          <w:rFonts w:hint="cs"/>
          <w:rtl/>
        </w:rPr>
        <w:tab/>
        <w:t xml:space="preserve">بالقرار رقم </w:t>
      </w:r>
      <w:r w:rsidRPr="00DB6384">
        <w:rPr>
          <w:lang w:val="en-US"/>
        </w:rPr>
        <w:t>20/8</w:t>
      </w:r>
      <w:r w:rsidRPr="00DB6384">
        <w:rPr>
          <w:rFonts w:hint="cs"/>
          <w:rtl/>
        </w:rPr>
        <w:t xml:space="preserve"> الذي</w:t>
      </w:r>
      <w:r w:rsidRPr="00DB6384">
        <w:rPr>
          <w:rFonts w:hint="eastAsia"/>
          <w:rtl/>
        </w:rPr>
        <w:t xml:space="preserve"> اعتمد</w:t>
      </w:r>
      <w:r w:rsidRPr="00DB6384">
        <w:rPr>
          <w:rFonts w:hint="cs"/>
          <w:rtl/>
        </w:rPr>
        <w:t>ه</w:t>
      </w:r>
      <w:r w:rsidRPr="00DB6384">
        <w:rPr>
          <w:rtl/>
        </w:rPr>
        <w:t xml:space="preserve"> </w:t>
      </w:r>
      <w:r w:rsidRPr="00DB6384">
        <w:rPr>
          <w:rFonts w:hint="eastAsia"/>
          <w:rtl/>
        </w:rPr>
        <w:t>م‍جلس</w:t>
      </w:r>
      <w:r w:rsidRPr="00DB6384">
        <w:rPr>
          <w:rtl/>
        </w:rPr>
        <w:t xml:space="preserve"> </w:t>
      </w:r>
      <w:r w:rsidRPr="00DB6384">
        <w:rPr>
          <w:rFonts w:hint="eastAsia"/>
          <w:rtl/>
        </w:rPr>
        <w:t>حقوق</w:t>
      </w:r>
      <w:r w:rsidRPr="00DB6384">
        <w:rPr>
          <w:rtl/>
        </w:rPr>
        <w:t xml:space="preserve"> </w:t>
      </w:r>
      <w:r w:rsidRPr="00DB6384">
        <w:rPr>
          <w:rFonts w:hint="eastAsia"/>
          <w:rtl/>
        </w:rPr>
        <w:t>الإنسان</w:t>
      </w:r>
      <w:r w:rsidRPr="00DB6384">
        <w:rPr>
          <w:rtl/>
        </w:rPr>
        <w:t xml:space="preserve"> في </w:t>
      </w:r>
      <w:r w:rsidRPr="00DB6384">
        <w:rPr>
          <w:rFonts w:hint="eastAsia"/>
          <w:rtl/>
        </w:rPr>
        <w:t>الأمم</w:t>
      </w:r>
      <w:r w:rsidRPr="00DB6384">
        <w:rPr>
          <w:rtl/>
        </w:rPr>
        <w:t xml:space="preserve"> </w:t>
      </w:r>
      <w:r w:rsidRPr="00DB6384">
        <w:rPr>
          <w:rFonts w:hint="eastAsia"/>
          <w:rtl/>
        </w:rPr>
        <w:t>المتحدة</w:t>
      </w:r>
      <w:r w:rsidRPr="00DB6384">
        <w:rPr>
          <w:rtl/>
        </w:rPr>
        <w:t xml:space="preserve"> في </w:t>
      </w:r>
      <w:r w:rsidRPr="00DB6384">
        <w:t>5</w:t>
      </w:r>
      <w:r w:rsidRPr="00DB6384">
        <w:rPr>
          <w:rtl/>
        </w:rPr>
        <w:t xml:space="preserve"> </w:t>
      </w:r>
      <w:r w:rsidRPr="00DB6384">
        <w:rPr>
          <w:rFonts w:hint="cs"/>
          <w:rtl/>
        </w:rPr>
        <w:t>يوليو</w:t>
      </w:r>
      <w:r w:rsidRPr="00DB6384">
        <w:rPr>
          <w:rtl/>
        </w:rPr>
        <w:t xml:space="preserve"> </w:t>
      </w:r>
      <w:r w:rsidRPr="00DB6384">
        <w:t>2012</w:t>
      </w:r>
      <w:r w:rsidRPr="00DB6384">
        <w:rPr>
          <w:rtl/>
        </w:rPr>
        <w:t xml:space="preserve"> </w:t>
      </w:r>
      <w:r w:rsidRPr="00DB6384">
        <w:rPr>
          <w:rFonts w:hint="eastAsia"/>
          <w:rtl/>
        </w:rPr>
        <w:t>والذي</w:t>
      </w:r>
      <w:r w:rsidRPr="00DB6384">
        <w:rPr>
          <w:rtl/>
        </w:rPr>
        <w:t xml:space="preserve"> </w:t>
      </w:r>
      <w:r w:rsidRPr="00DB6384">
        <w:rPr>
          <w:rFonts w:hint="cs"/>
          <w:rtl/>
        </w:rPr>
        <w:t>أكد</w:t>
      </w:r>
      <w:r w:rsidRPr="00DB6384">
        <w:rPr>
          <w:rtl/>
        </w:rPr>
        <w:t xml:space="preserve"> </w:t>
      </w:r>
      <w:r w:rsidRPr="00DB6384">
        <w:rPr>
          <w:rFonts w:hint="cs"/>
          <w:rtl/>
        </w:rPr>
        <w:t>"</w:t>
      </w:r>
      <w:r w:rsidRPr="00DB6384">
        <w:rPr>
          <w:rFonts w:hint="eastAsia"/>
          <w:rtl/>
        </w:rPr>
        <w:t>أن</w:t>
      </w:r>
      <w:r w:rsidRPr="00DB6384">
        <w:rPr>
          <w:rtl/>
        </w:rPr>
        <w:t xml:space="preserve"> </w:t>
      </w:r>
      <w:r w:rsidRPr="00DB6384">
        <w:rPr>
          <w:rFonts w:hint="eastAsia"/>
          <w:rtl/>
        </w:rPr>
        <w:t>نفس</w:t>
      </w:r>
      <w:r w:rsidRPr="00DB6384">
        <w:rPr>
          <w:rtl/>
        </w:rPr>
        <w:t xml:space="preserve"> </w:t>
      </w:r>
      <w:r w:rsidRPr="00DB6384">
        <w:rPr>
          <w:rFonts w:hint="eastAsia"/>
          <w:rtl/>
        </w:rPr>
        <w:t>الحقوق</w:t>
      </w:r>
      <w:r w:rsidRPr="00DB6384">
        <w:rPr>
          <w:rtl/>
        </w:rPr>
        <w:t xml:space="preserve"> </w:t>
      </w:r>
      <w:r w:rsidRPr="00DB6384">
        <w:rPr>
          <w:rFonts w:hint="eastAsia"/>
          <w:rtl/>
        </w:rPr>
        <w:t>التي</w:t>
      </w:r>
      <w:r w:rsidRPr="00DB6384">
        <w:rPr>
          <w:rtl/>
        </w:rPr>
        <w:t xml:space="preserve"> </w:t>
      </w:r>
      <w:r w:rsidRPr="00DB6384">
        <w:rPr>
          <w:rFonts w:hint="eastAsia"/>
          <w:rtl/>
        </w:rPr>
        <w:t>يتمتع</w:t>
      </w:r>
      <w:r w:rsidRPr="00DB6384">
        <w:rPr>
          <w:rtl/>
        </w:rPr>
        <w:t xml:space="preserve"> </w:t>
      </w:r>
      <w:r w:rsidRPr="00DB6384">
        <w:rPr>
          <w:rFonts w:hint="eastAsia"/>
          <w:rtl/>
        </w:rPr>
        <w:t>بها</w:t>
      </w:r>
      <w:r w:rsidRPr="00DB6384">
        <w:rPr>
          <w:rtl/>
        </w:rPr>
        <w:t xml:space="preserve"> </w:t>
      </w:r>
      <w:r w:rsidRPr="00DB6384">
        <w:rPr>
          <w:rFonts w:hint="eastAsia"/>
          <w:rtl/>
        </w:rPr>
        <w:t>الأشخاص</w:t>
      </w:r>
      <w:r w:rsidRPr="00DB6384">
        <w:rPr>
          <w:rtl/>
        </w:rPr>
        <w:t xml:space="preserve"> </w:t>
      </w:r>
      <w:r w:rsidRPr="00DB6384">
        <w:rPr>
          <w:rFonts w:hint="eastAsia"/>
          <w:rtl/>
        </w:rPr>
        <w:t>خارج</w:t>
      </w:r>
      <w:r w:rsidRPr="00DB6384">
        <w:rPr>
          <w:rtl/>
        </w:rPr>
        <w:t xml:space="preserve"> </w:t>
      </w:r>
      <w:r w:rsidRPr="00DB6384">
        <w:rPr>
          <w:rFonts w:hint="eastAsia"/>
          <w:rtl/>
        </w:rPr>
        <w:t>الإنترنت،</w:t>
      </w:r>
      <w:r w:rsidRPr="00DB6384">
        <w:rPr>
          <w:rtl/>
        </w:rPr>
        <w:t xml:space="preserve"> </w:t>
      </w:r>
      <w:r w:rsidRPr="00DB6384">
        <w:rPr>
          <w:rFonts w:hint="eastAsia"/>
          <w:rtl/>
        </w:rPr>
        <w:t>يجب</w:t>
      </w:r>
      <w:r w:rsidRPr="00DB6384">
        <w:rPr>
          <w:rtl/>
        </w:rPr>
        <w:t xml:space="preserve"> </w:t>
      </w:r>
      <w:r w:rsidRPr="00DB6384">
        <w:rPr>
          <w:rFonts w:hint="eastAsia"/>
          <w:rtl/>
        </w:rPr>
        <w:t>أن</w:t>
      </w:r>
      <w:r w:rsidRPr="00DB6384">
        <w:rPr>
          <w:rtl/>
        </w:rPr>
        <w:t xml:space="preserve"> </w:t>
      </w:r>
      <w:r w:rsidRPr="00DB6384">
        <w:rPr>
          <w:rFonts w:hint="eastAsia"/>
          <w:rtl/>
        </w:rPr>
        <w:t>تحظى</w:t>
      </w:r>
      <w:r w:rsidRPr="00DB6384">
        <w:rPr>
          <w:rtl/>
        </w:rPr>
        <w:t xml:space="preserve"> </w:t>
      </w:r>
      <w:r w:rsidRPr="00DB6384">
        <w:rPr>
          <w:rFonts w:hint="eastAsia"/>
          <w:rtl/>
        </w:rPr>
        <w:t>بالحماية</w:t>
      </w:r>
      <w:r w:rsidRPr="00DB6384">
        <w:rPr>
          <w:rtl/>
        </w:rPr>
        <w:t xml:space="preserve"> </w:t>
      </w:r>
      <w:r w:rsidRPr="00DB6384">
        <w:rPr>
          <w:rFonts w:hint="eastAsia"/>
          <w:rtl/>
        </w:rPr>
        <w:t>أيضاً</w:t>
      </w:r>
      <w:r w:rsidRPr="00DB6384">
        <w:rPr>
          <w:rtl/>
        </w:rPr>
        <w:t xml:space="preserve"> </w:t>
      </w:r>
      <w:r w:rsidRPr="00DB6384">
        <w:rPr>
          <w:rFonts w:hint="eastAsia"/>
          <w:rtl/>
        </w:rPr>
        <w:t>على</w:t>
      </w:r>
      <w:r w:rsidRPr="00DB6384">
        <w:rPr>
          <w:rFonts w:hint="cs"/>
          <w:rtl/>
        </w:rPr>
        <w:t> </w:t>
      </w:r>
      <w:r w:rsidRPr="00DB6384">
        <w:rPr>
          <w:rFonts w:hint="eastAsia"/>
          <w:rtl/>
        </w:rPr>
        <w:t>الإنترنت</w:t>
      </w:r>
      <w:r w:rsidRPr="00DB6384">
        <w:rPr>
          <w:rFonts w:hint="cs"/>
          <w:rtl/>
        </w:rPr>
        <w:t>"؛</w:t>
      </w:r>
    </w:p>
    <w:p w:rsidR="00664E79" w:rsidRPr="00DB6384" w:rsidRDefault="00664E79" w:rsidP="00664E79">
      <w:pPr>
        <w:rPr>
          <w:rtl/>
        </w:rPr>
      </w:pPr>
      <w:r w:rsidRPr="00DB6384">
        <w:rPr>
          <w:i/>
          <w:iCs/>
          <w:spacing w:val="-4"/>
          <w:rtl/>
        </w:rPr>
        <w:t>ﻫ</w:t>
      </w:r>
      <w:r w:rsidRPr="00DB6384">
        <w:rPr>
          <w:rFonts w:hint="cs"/>
          <w:i/>
          <w:iCs/>
          <w:spacing w:val="-4"/>
          <w:rtl/>
        </w:rPr>
        <w:t xml:space="preserve"> </w:t>
      </w:r>
      <w:r w:rsidRPr="00DB6384">
        <w:rPr>
          <w:i/>
          <w:iCs/>
          <w:spacing w:val="-4"/>
          <w:rtl/>
        </w:rPr>
        <w:t>)</w:t>
      </w:r>
      <w:r w:rsidRPr="00DB6384">
        <w:rPr>
          <w:rtl/>
        </w:rPr>
        <w:tab/>
        <w:t>بأن القمة العالمية لمجتمع المعلومات قد اعترفت، في التزام تونس لعام</w:t>
      </w:r>
      <w:r w:rsidRPr="00DB6384">
        <w:rPr>
          <w:rFonts w:hint="eastAsia"/>
          <w:rtl/>
        </w:rPr>
        <w:t> </w:t>
      </w:r>
      <w:r w:rsidRPr="00DB6384">
        <w:t>2005</w:t>
      </w:r>
      <w:r w:rsidRPr="00DB6384">
        <w:rPr>
          <w:rtl/>
        </w:rPr>
        <w:t xml:space="preserve"> (الفقرة</w:t>
      </w:r>
      <w:r w:rsidRPr="00DB6384">
        <w:rPr>
          <w:rFonts w:hint="eastAsia"/>
          <w:rtl/>
        </w:rPr>
        <w:t> </w:t>
      </w:r>
      <w:r w:rsidRPr="00DB6384">
        <w:t>24</w:t>
      </w:r>
      <w:r w:rsidRPr="00DB6384">
        <w:rPr>
          <w:rtl/>
        </w:rPr>
        <w:t>)، بدور تكنولوجيا المعلومات والاتصالات في حماية الأطفال وفي تعزيز نموهم، وحثت الدول الأعضاء على تعزيز العمل الرامي إلى حماية الأطفال من الاستغلال والدفاع عن حقوقهم في سياق تكنولوجيا المعلومات والاتصالات، وأكدت أن مصالح الأطفال هي من أهم الاعتبارات</w:t>
      </w:r>
      <w:r w:rsidRPr="00DB6384">
        <w:rPr>
          <w:rFonts w:hint="cs"/>
          <w:rtl/>
        </w:rPr>
        <w:t>؛</w:t>
      </w:r>
      <w:r w:rsidRPr="00DB6384">
        <w:rPr>
          <w:rtl/>
        </w:rPr>
        <w:t xml:space="preserve"> وبناءً على ذلك، حدد برنامج عمل تونس بشأن مجتمع المعلومات (الفقرة</w:t>
      </w:r>
      <w:r w:rsidRPr="00DB6384">
        <w:rPr>
          <w:rFonts w:hint="cs"/>
          <w:rtl/>
        </w:rPr>
        <w:t> </w:t>
      </w:r>
      <w:r w:rsidRPr="00DB6384">
        <w:t>90</w:t>
      </w:r>
      <w:r w:rsidRPr="00DB6384">
        <w:rPr>
          <w:rFonts w:hint="cs"/>
          <w:rtl/>
        </w:rPr>
        <w:t> </w:t>
      </w:r>
      <w:r w:rsidRPr="00DB6384">
        <w:rPr>
          <w:rtl/>
        </w:rPr>
        <w:t>ف)) الالتزام باستخدام تكنولوجيا المعلومات والاتصالات كأداة لتحقيق الأهداف والغايات الإنمائية المتفق عليها دولياً بما فيها الأهداف الإنمائية للألفية، وذلك بجملة سبل منها تضمين خطط العمل الوطنية والاستراتيجيات الإلكترونية الوطنية السياسات والأطر التنظيمية والذاتية التنظيم والأطر والسياسات الأخرى الفع</w:t>
      </w:r>
      <w:r w:rsidRPr="00DB6384">
        <w:rPr>
          <w:rFonts w:hint="cs"/>
          <w:rtl/>
        </w:rPr>
        <w:t>ّ</w:t>
      </w:r>
      <w:r w:rsidRPr="00DB6384">
        <w:rPr>
          <w:rtl/>
        </w:rPr>
        <w:t>الة في حماية الأطفال والشباب من الإيذاء والاستغلال عن طريق تكنولوجيا المعلومات</w:t>
      </w:r>
      <w:r w:rsidRPr="00DB6384">
        <w:rPr>
          <w:rFonts w:hint="eastAsia"/>
          <w:rtl/>
        </w:rPr>
        <w:t> </w:t>
      </w:r>
      <w:r w:rsidRPr="00DB6384">
        <w:rPr>
          <w:rtl/>
        </w:rPr>
        <w:t>والاتصالات؛</w:t>
      </w:r>
    </w:p>
    <w:p w:rsidR="00664E79" w:rsidRPr="00DB6384" w:rsidRDefault="00664E79" w:rsidP="00664E79">
      <w:pPr>
        <w:rPr>
          <w:rtl/>
          <w:lang w:val="en-US"/>
        </w:rPr>
      </w:pPr>
      <w:r w:rsidRPr="00DB6384">
        <w:rPr>
          <w:rFonts w:hint="cs"/>
          <w:i/>
          <w:iCs/>
          <w:rtl/>
        </w:rPr>
        <w:t xml:space="preserve">و </w:t>
      </w:r>
      <w:r w:rsidRPr="00DB6384">
        <w:rPr>
          <w:i/>
          <w:iCs/>
          <w:rtl/>
        </w:rPr>
        <w:t>)</w:t>
      </w:r>
      <w:r w:rsidRPr="00DB6384">
        <w:rPr>
          <w:rtl/>
        </w:rPr>
        <w:tab/>
        <w:t xml:space="preserve">بأن </w:t>
      </w:r>
      <w:r w:rsidRPr="00DB6384">
        <w:rPr>
          <w:rFonts w:hint="cs"/>
          <w:rtl/>
        </w:rPr>
        <w:t>فريق العمل التابع ل‍مجلس الات‍حاد والمعني بقضايا</w:t>
      </w:r>
      <w:r w:rsidRPr="00DB6384">
        <w:rPr>
          <w:rtl/>
        </w:rPr>
        <w:t xml:space="preserve"> السياسات العامة الدولية المتعلقة بالإنترنت</w:t>
      </w:r>
      <w:r w:rsidRPr="00DB6384">
        <w:rPr>
          <w:rFonts w:hint="eastAsia"/>
          <w:rtl/>
        </w:rPr>
        <w:t> </w:t>
      </w:r>
      <w:r w:rsidRPr="00DB6384">
        <w:rPr>
          <w:lang w:val="en-US"/>
        </w:rPr>
        <w:t>(CWG-Internet)</w:t>
      </w:r>
      <w:r w:rsidRPr="00DB6384">
        <w:rPr>
          <w:rFonts w:hint="cs"/>
          <w:rtl/>
        </w:rPr>
        <w:t xml:space="preserve"> الذي تحدد دوره في </w:t>
      </w:r>
      <w:r w:rsidRPr="00DB6384">
        <w:rPr>
          <w:rtl/>
        </w:rPr>
        <w:t>م‍جلس الات‍حاد في دورته لعام</w:t>
      </w:r>
      <w:r w:rsidRPr="00DB6384">
        <w:rPr>
          <w:rFonts w:hint="cs"/>
          <w:rtl/>
        </w:rPr>
        <w:t> </w:t>
      </w:r>
      <w:r w:rsidRPr="00DB6384">
        <w:t>2009</w:t>
      </w:r>
      <w:r w:rsidRPr="00DB6384">
        <w:rPr>
          <w:rtl/>
        </w:rPr>
        <w:t>،</w:t>
      </w:r>
      <w:r w:rsidRPr="00DB6384">
        <w:rPr>
          <w:rFonts w:hint="cs"/>
          <w:rtl/>
        </w:rPr>
        <w:t xml:space="preserve"> أجرى مشاورة مفتوحة بشأن</w:t>
      </w:r>
      <w:r w:rsidRPr="00DB6384">
        <w:rPr>
          <w:rtl/>
          <w:lang w:val="en-US"/>
        </w:rPr>
        <w:t xml:space="preserve"> مسألة حماية الأطفال والشباب من الإساءة والاستغلال</w:t>
      </w:r>
      <w:r w:rsidRPr="00DB6384">
        <w:rPr>
          <w:rFonts w:hint="cs"/>
          <w:rtl/>
          <w:lang w:val="en-US"/>
        </w:rPr>
        <w:t xml:space="preserve"> لفهم كيفية مناقشتها،</w:t>
      </w:r>
      <w:r w:rsidRPr="00DB6384">
        <w:rPr>
          <w:rtl/>
          <w:lang w:val="en-US"/>
        </w:rPr>
        <w:t xml:space="preserve"> كواحدة من قضايا السياسة العامة</w:t>
      </w:r>
      <w:r w:rsidRPr="00DB6384">
        <w:rPr>
          <w:rFonts w:hint="cs"/>
          <w:rtl/>
          <w:lang w:val="en-US"/>
        </w:rPr>
        <w:t>،</w:t>
      </w:r>
      <w:r w:rsidRPr="00DB6384">
        <w:rPr>
          <w:rtl/>
          <w:lang w:val="en-US"/>
        </w:rPr>
        <w:t xml:space="preserve"> داخل نطاق عمل</w:t>
      </w:r>
      <w:r w:rsidRPr="00DB6384">
        <w:rPr>
          <w:rFonts w:hint="cs"/>
          <w:rtl/>
          <w:lang w:val="en-US"/>
        </w:rPr>
        <w:t xml:space="preserve"> فريق العمل هذا</w:t>
      </w:r>
      <w:r w:rsidRPr="00DB6384">
        <w:rPr>
          <w:rtl/>
        </w:rPr>
        <w:t>؛</w:t>
      </w:r>
    </w:p>
    <w:p w:rsidR="00664E79" w:rsidRPr="00DB6384" w:rsidRDefault="00664E79" w:rsidP="00664E79">
      <w:pPr>
        <w:rPr>
          <w:rtl/>
        </w:rPr>
      </w:pPr>
      <w:r w:rsidRPr="00DB6384">
        <w:rPr>
          <w:rFonts w:hint="cs"/>
          <w:i/>
          <w:iCs/>
          <w:rtl/>
        </w:rPr>
        <w:t xml:space="preserve">ز </w:t>
      </w:r>
      <w:r w:rsidRPr="00DB6384">
        <w:rPr>
          <w:i/>
          <w:iCs/>
          <w:rtl/>
        </w:rPr>
        <w:t>)</w:t>
      </w:r>
      <w:r w:rsidRPr="00DB6384">
        <w:rPr>
          <w:rtl/>
        </w:rPr>
        <w:tab/>
      </w:r>
      <w:r w:rsidRPr="00DB6384">
        <w:rPr>
          <w:rFonts w:hint="cs"/>
          <w:rtl/>
        </w:rPr>
        <w:t>ب</w:t>
      </w:r>
      <w:r w:rsidRPr="00DB6384">
        <w:rPr>
          <w:rtl/>
        </w:rPr>
        <w:t>القرار</w:t>
      </w:r>
      <w:r w:rsidRPr="00DB6384">
        <w:rPr>
          <w:rFonts w:hint="cs"/>
          <w:rtl/>
        </w:rPr>
        <w:t xml:space="preserve"> </w:t>
      </w:r>
      <w:r w:rsidRPr="00DB6384">
        <w:t>1306</w:t>
      </w:r>
      <w:r w:rsidRPr="00DB6384">
        <w:rPr>
          <w:rtl/>
        </w:rPr>
        <w:t xml:space="preserve"> الصادر عن م‍جلس الات‍حاد في دورته لعام</w:t>
      </w:r>
      <w:r w:rsidRPr="00DB6384">
        <w:rPr>
          <w:rFonts w:hint="cs"/>
          <w:rtl/>
        </w:rPr>
        <w:t> </w:t>
      </w:r>
      <w:r w:rsidRPr="00DB6384">
        <w:t>2009</w:t>
      </w:r>
      <w:r w:rsidRPr="00DB6384">
        <w:rPr>
          <w:rtl/>
        </w:rPr>
        <w:t>، والذي أنشأ بموجبه فريق عمل لحماية الأطفال على الخط </w:t>
      </w:r>
      <w:r w:rsidRPr="00DB6384">
        <w:t>(WG</w:t>
      </w:r>
      <w:r w:rsidRPr="00DB6384">
        <w:noBreakHyphen/>
        <w:t>COP)</w:t>
      </w:r>
      <w:r w:rsidRPr="00DB6384">
        <w:rPr>
          <w:rtl/>
        </w:rPr>
        <w:t xml:space="preserve"> بمشاركة الدول الأعضاء وأعضاء القطاعات وحدد ولاية هذا الفريق أعضاء الات‍حاد بالتعاون الوثيق مع</w:t>
      </w:r>
      <w:r w:rsidRPr="00DB6384">
        <w:rPr>
          <w:rFonts w:hint="cs"/>
          <w:rtl/>
        </w:rPr>
        <w:t> </w:t>
      </w:r>
      <w:r w:rsidRPr="00DB6384">
        <w:rPr>
          <w:rtl/>
        </w:rPr>
        <w:t>أمانة الات‍حاد</w:t>
      </w:r>
      <w:r w:rsidRPr="00DB6384">
        <w:rPr>
          <w:rFonts w:hint="cs"/>
          <w:rtl/>
        </w:rPr>
        <w:t>؛</w:t>
      </w:r>
    </w:p>
    <w:p w:rsidR="00664E79" w:rsidRPr="00DB6384" w:rsidRDefault="00664E79" w:rsidP="00664E79">
      <w:pPr>
        <w:rPr>
          <w:rtl/>
          <w:lang w:val="en-US"/>
        </w:rPr>
      </w:pPr>
      <w:r w:rsidRPr="00DB6384">
        <w:rPr>
          <w:rFonts w:hint="cs"/>
          <w:i/>
          <w:iCs/>
          <w:rtl/>
          <w:lang w:val="en-US"/>
        </w:rPr>
        <w:t>ح)</w:t>
      </w:r>
      <w:r w:rsidRPr="00DB6384">
        <w:rPr>
          <w:rFonts w:hint="cs"/>
          <w:rtl/>
          <w:lang w:val="en-US"/>
        </w:rPr>
        <w:tab/>
        <w:t xml:space="preserve">بأنه نُظّم، </w:t>
      </w:r>
      <w:r w:rsidRPr="00DB6384">
        <w:rPr>
          <w:rFonts w:hint="cs"/>
          <w:rtl/>
          <w:lang w:val="en-US" w:bidi="ar-SY"/>
        </w:rPr>
        <w:t>أثناء</w:t>
      </w:r>
      <w:r w:rsidRPr="00DB6384">
        <w:rPr>
          <w:rtl/>
          <w:lang w:val="en-US" w:bidi="ar-SY"/>
        </w:rPr>
        <w:t xml:space="preserve"> </w:t>
      </w:r>
      <w:r w:rsidRPr="00DB6384">
        <w:rPr>
          <w:rFonts w:hint="cs"/>
          <w:rtl/>
          <w:lang w:val="en-US" w:bidi="ar-SY"/>
        </w:rPr>
        <w:t>منتدى</w:t>
      </w:r>
      <w:r w:rsidRPr="00DB6384">
        <w:rPr>
          <w:rtl/>
          <w:lang w:val="en-US" w:bidi="ar-SY"/>
        </w:rPr>
        <w:t xml:space="preserve"> </w:t>
      </w:r>
      <w:r w:rsidRPr="00DB6384">
        <w:rPr>
          <w:rFonts w:hint="cs"/>
          <w:rtl/>
          <w:lang w:val="en-US" w:bidi="ar-SY"/>
        </w:rPr>
        <w:t>القمة</w:t>
      </w:r>
      <w:r w:rsidRPr="00DB6384">
        <w:rPr>
          <w:rtl/>
          <w:lang w:val="en-US" w:bidi="ar-SY"/>
        </w:rPr>
        <w:t xml:space="preserve"> </w:t>
      </w:r>
      <w:r w:rsidRPr="00DB6384">
        <w:rPr>
          <w:rFonts w:hint="cs"/>
          <w:rtl/>
          <w:lang w:val="en-US" w:bidi="ar-SY"/>
        </w:rPr>
        <w:t>العالمية</w:t>
      </w:r>
      <w:r w:rsidRPr="00DB6384">
        <w:rPr>
          <w:rtl/>
          <w:lang w:val="en-US" w:bidi="ar-SY"/>
        </w:rPr>
        <w:t xml:space="preserve"> </w:t>
      </w:r>
      <w:r w:rsidRPr="00DB6384">
        <w:rPr>
          <w:rFonts w:hint="cs"/>
          <w:rtl/>
          <w:lang w:val="en-US" w:bidi="ar-SY"/>
        </w:rPr>
        <w:t>لمجتمع</w:t>
      </w:r>
      <w:r w:rsidRPr="00DB6384">
        <w:rPr>
          <w:rtl/>
          <w:lang w:val="en-US" w:bidi="ar-SY"/>
        </w:rPr>
        <w:t xml:space="preserve"> </w:t>
      </w:r>
      <w:r w:rsidRPr="00DB6384">
        <w:rPr>
          <w:rFonts w:hint="cs"/>
          <w:rtl/>
          <w:lang w:val="en-US" w:bidi="ar-SY"/>
        </w:rPr>
        <w:t>المعلومات</w:t>
      </w:r>
      <w:r w:rsidRPr="00DB6384">
        <w:rPr>
          <w:rtl/>
          <w:lang w:val="en-US" w:bidi="ar-SY"/>
        </w:rPr>
        <w:t xml:space="preserve"> </w:t>
      </w:r>
      <w:r w:rsidRPr="00DB6384">
        <w:rPr>
          <w:rFonts w:hint="cs"/>
          <w:rtl/>
          <w:lang w:val="en-US" w:bidi="ar-SY"/>
        </w:rPr>
        <w:t>لعام</w:t>
      </w:r>
      <w:r w:rsidRPr="00DB6384">
        <w:rPr>
          <w:rtl/>
          <w:lang w:val="en-US" w:bidi="ar-SY"/>
        </w:rPr>
        <w:t xml:space="preserve"> </w:t>
      </w:r>
      <w:r w:rsidRPr="00DB6384">
        <w:rPr>
          <w:lang w:bidi="ar-SY"/>
        </w:rPr>
        <w:t>2012</w:t>
      </w:r>
      <w:r w:rsidRPr="00DB6384">
        <w:rPr>
          <w:rtl/>
          <w:lang w:val="en-US" w:bidi="ar-SY"/>
        </w:rPr>
        <w:t xml:space="preserve"> </w:t>
      </w:r>
      <w:r w:rsidRPr="00DB6384">
        <w:rPr>
          <w:rFonts w:hint="cs"/>
          <w:rtl/>
          <w:lang w:val="en-US" w:bidi="ar-SY"/>
        </w:rPr>
        <w:t>الذي عُقد في جنيف،</w:t>
      </w:r>
      <w:r w:rsidRPr="00DB6384">
        <w:rPr>
          <w:rtl/>
          <w:lang w:val="en-US" w:bidi="ar-SY"/>
        </w:rPr>
        <w:t xml:space="preserve"> </w:t>
      </w:r>
      <w:r w:rsidRPr="00DB6384">
        <w:rPr>
          <w:rFonts w:hint="cs"/>
          <w:rtl/>
          <w:lang w:val="en-US" w:bidi="ar-SY"/>
        </w:rPr>
        <w:t>اجتماع مع الشركاء</w:t>
      </w:r>
      <w:r w:rsidRPr="00DB6384">
        <w:rPr>
          <w:rtl/>
          <w:lang w:val="en-US" w:bidi="ar-SY"/>
        </w:rPr>
        <w:t xml:space="preserve"> في </w:t>
      </w:r>
      <w:r w:rsidRPr="00DB6384">
        <w:rPr>
          <w:rFonts w:hint="cs"/>
          <w:rtl/>
          <w:lang w:val="en-US" w:bidi="ar-SY"/>
        </w:rPr>
        <w:t>مبادرة</w:t>
      </w:r>
      <w:r w:rsidRPr="00DB6384">
        <w:rPr>
          <w:rtl/>
          <w:lang w:val="en-US" w:bidi="ar-SY"/>
        </w:rPr>
        <w:t xml:space="preserve"> </w:t>
      </w:r>
      <w:r w:rsidRPr="00DB6384">
        <w:rPr>
          <w:rFonts w:hint="cs"/>
          <w:rtl/>
          <w:lang w:val="en-US" w:bidi="ar-SY"/>
        </w:rPr>
        <w:t>حماية</w:t>
      </w:r>
      <w:r w:rsidRPr="00DB6384">
        <w:rPr>
          <w:rtl/>
          <w:lang w:val="en-US" w:bidi="ar-SY"/>
        </w:rPr>
        <w:t xml:space="preserve"> </w:t>
      </w:r>
      <w:r w:rsidRPr="00DB6384">
        <w:rPr>
          <w:rFonts w:hint="cs"/>
          <w:rtl/>
          <w:lang w:val="en-US" w:bidi="ar-SY"/>
        </w:rPr>
        <w:t>الأطفال</w:t>
      </w:r>
      <w:r w:rsidRPr="00DB6384">
        <w:rPr>
          <w:rtl/>
          <w:lang w:val="en-US" w:bidi="ar-SY"/>
        </w:rPr>
        <w:t xml:space="preserve"> </w:t>
      </w:r>
      <w:r w:rsidRPr="00DB6384">
        <w:rPr>
          <w:rFonts w:hint="cs"/>
          <w:rtl/>
          <w:lang w:val="en-US" w:bidi="ar-SY"/>
        </w:rPr>
        <w:t>على</w:t>
      </w:r>
      <w:r w:rsidRPr="00DB6384">
        <w:rPr>
          <w:rtl/>
          <w:lang w:val="en-US" w:bidi="ar-SY"/>
        </w:rPr>
        <w:t xml:space="preserve"> </w:t>
      </w:r>
      <w:r w:rsidRPr="00DB6384">
        <w:rPr>
          <w:rFonts w:hint="cs"/>
          <w:rtl/>
          <w:lang w:val="en-US" w:bidi="ar-SY"/>
        </w:rPr>
        <w:t xml:space="preserve">الخط </w:t>
      </w:r>
      <w:r w:rsidRPr="00DB6384">
        <w:rPr>
          <w:lang w:bidi="ar-SY"/>
        </w:rPr>
        <w:t>(COP)</w:t>
      </w:r>
      <w:r w:rsidRPr="00DB6384">
        <w:rPr>
          <w:rFonts w:hint="cs"/>
          <w:rtl/>
          <w:lang w:val="en-US" w:bidi="ar-SY"/>
        </w:rPr>
        <w:t xml:space="preserve"> حيث اتفق على العمل</w:t>
      </w:r>
      <w:r w:rsidRPr="00DB6384">
        <w:rPr>
          <w:rtl/>
          <w:lang w:val="en-US" w:bidi="ar-SY"/>
        </w:rPr>
        <w:t xml:space="preserve"> </w:t>
      </w:r>
      <w:r w:rsidRPr="00DB6384">
        <w:rPr>
          <w:rFonts w:hint="cs"/>
          <w:rtl/>
          <w:lang w:val="en-US" w:bidi="ar-SY"/>
        </w:rPr>
        <w:t>بتعاون وثيق</w:t>
      </w:r>
      <w:r w:rsidRPr="00DB6384">
        <w:rPr>
          <w:rtl/>
          <w:lang w:val="en-US" w:bidi="ar-SY"/>
        </w:rPr>
        <w:t xml:space="preserve"> </w:t>
      </w:r>
      <w:r w:rsidRPr="00DB6384">
        <w:rPr>
          <w:rFonts w:hint="cs"/>
          <w:rtl/>
          <w:lang w:val="en-US" w:bidi="ar-SY"/>
        </w:rPr>
        <w:t>مع</w:t>
      </w:r>
      <w:r w:rsidRPr="00DB6384">
        <w:rPr>
          <w:rtl/>
          <w:lang w:val="en-US" w:bidi="ar-SY"/>
        </w:rPr>
        <w:t xml:space="preserve"> </w:t>
      </w:r>
      <w:r w:rsidRPr="00DB6384">
        <w:rPr>
          <w:rFonts w:hint="cs"/>
          <w:rtl/>
          <w:lang w:val="en-US" w:bidi="ar-SY"/>
        </w:rPr>
        <w:t>معهد</w:t>
      </w:r>
      <w:r w:rsidRPr="00DB6384">
        <w:rPr>
          <w:rtl/>
          <w:lang w:val="en-US" w:bidi="ar-SY"/>
        </w:rPr>
        <w:t xml:space="preserve"> </w:t>
      </w:r>
      <w:r w:rsidRPr="00DB6384">
        <w:rPr>
          <w:rFonts w:hint="cs"/>
          <w:rtl/>
          <w:lang w:val="en-US" w:bidi="ar-SY"/>
        </w:rPr>
        <w:t>سلامة الأسرة على الإنترنت</w:t>
      </w:r>
      <w:r w:rsidRPr="00DB6384">
        <w:rPr>
          <w:rFonts w:hint="eastAsia"/>
          <w:rtl/>
          <w:lang w:val="en-US" w:bidi="ar-SY"/>
        </w:rPr>
        <w:t> </w:t>
      </w:r>
      <w:r w:rsidRPr="00DB6384">
        <w:rPr>
          <w:lang w:bidi="ar-SY"/>
        </w:rPr>
        <w:t>(FOSI)</w:t>
      </w:r>
      <w:r w:rsidRPr="00DB6384">
        <w:rPr>
          <w:rtl/>
          <w:lang w:val="en-US" w:bidi="ar-SY"/>
        </w:rPr>
        <w:t xml:space="preserve"> </w:t>
      </w:r>
      <w:r w:rsidRPr="00DB6384">
        <w:rPr>
          <w:rFonts w:hint="cs"/>
          <w:rtl/>
          <w:lang w:val="en-US" w:bidi="ar-SY"/>
        </w:rPr>
        <w:t>ومؤسسة</w:t>
      </w:r>
      <w:r w:rsidRPr="00DB6384">
        <w:rPr>
          <w:rtl/>
          <w:lang w:val="en-US" w:bidi="ar-SY"/>
        </w:rPr>
        <w:t xml:space="preserve"> </w:t>
      </w:r>
      <w:r w:rsidRPr="00DB6384">
        <w:rPr>
          <w:rFonts w:hint="cs"/>
          <w:rtl/>
          <w:lang w:val="en-US" w:bidi="ar-SY"/>
        </w:rPr>
        <w:t>رصد</w:t>
      </w:r>
      <w:r w:rsidRPr="00DB6384">
        <w:rPr>
          <w:rtl/>
          <w:lang w:val="en-US" w:bidi="ar-SY"/>
        </w:rPr>
        <w:t xml:space="preserve"> </w:t>
      </w:r>
      <w:r w:rsidRPr="00DB6384">
        <w:rPr>
          <w:rFonts w:hint="cs"/>
          <w:rtl/>
          <w:lang w:val="en-US" w:bidi="ar-SY"/>
        </w:rPr>
        <w:t>الإنترنت </w:t>
      </w:r>
      <w:r w:rsidRPr="00DB6384">
        <w:rPr>
          <w:lang w:bidi="ar-SY"/>
        </w:rPr>
        <w:t>(IWF)</w:t>
      </w:r>
      <w:r w:rsidRPr="00DB6384">
        <w:rPr>
          <w:rtl/>
          <w:lang w:val="en-US" w:bidi="ar-SY"/>
        </w:rPr>
        <w:t xml:space="preserve"> </w:t>
      </w:r>
      <w:r w:rsidRPr="00DB6384">
        <w:rPr>
          <w:rFonts w:hint="cs"/>
          <w:rtl/>
          <w:lang w:val="en-US" w:bidi="ar-SY"/>
        </w:rPr>
        <w:t>من أجل</w:t>
      </w:r>
      <w:r w:rsidRPr="00DB6384">
        <w:rPr>
          <w:rtl/>
          <w:lang w:val="en-US" w:bidi="ar-SY"/>
        </w:rPr>
        <w:t xml:space="preserve"> </w:t>
      </w:r>
      <w:r w:rsidRPr="00DB6384">
        <w:rPr>
          <w:rFonts w:hint="cs"/>
          <w:rtl/>
          <w:lang w:val="en-US" w:bidi="ar-SY"/>
        </w:rPr>
        <w:t>تقديم</w:t>
      </w:r>
      <w:r w:rsidRPr="00DB6384">
        <w:rPr>
          <w:rtl/>
          <w:lang w:val="en-US" w:bidi="ar-SY"/>
        </w:rPr>
        <w:t xml:space="preserve"> </w:t>
      </w:r>
      <w:r w:rsidRPr="00DB6384">
        <w:rPr>
          <w:rFonts w:hint="cs"/>
          <w:rtl/>
          <w:lang w:val="en-US" w:bidi="ar-SY"/>
        </w:rPr>
        <w:t>المساعدة</w:t>
      </w:r>
      <w:r w:rsidRPr="00DB6384">
        <w:rPr>
          <w:rtl/>
          <w:lang w:val="en-US" w:bidi="ar-SY"/>
        </w:rPr>
        <w:t xml:space="preserve"> </w:t>
      </w:r>
      <w:r w:rsidRPr="00DB6384">
        <w:rPr>
          <w:rFonts w:hint="cs"/>
          <w:rtl/>
          <w:lang w:val="en-US" w:bidi="ar-SY"/>
        </w:rPr>
        <w:t>اللازمة إلى الدول</w:t>
      </w:r>
      <w:r w:rsidRPr="00DB6384">
        <w:rPr>
          <w:rtl/>
          <w:lang w:val="en-US" w:bidi="ar-SY"/>
        </w:rPr>
        <w:t xml:space="preserve"> </w:t>
      </w:r>
      <w:r w:rsidRPr="00DB6384">
        <w:rPr>
          <w:rFonts w:hint="cs"/>
          <w:rtl/>
          <w:lang w:val="en-US" w:bidi="ar-SY"/>
        </w:rPr>
        <w:t>الأعضاء،</w:t>
      </w:r>
    </w:p>
    <w:p w:rsidR="00664E79" w:rsidRPr="00DB6384" w:rsidRDefault="00664E79" w:rsidP="00D05F63">
      <w:pPr>
        <w:pStyle w:val="Call"/>
        <w:rPr>
          <w:rtl/>
        </w:rPr>
      </w:pPr>
      <w:r w:rsidRPr="00DB6384">
        <w:rPr>
          <w:spacing w:val="2"/>
          <w:rtl/>
        </w:rPr>
        <w:t>و</w:t>
      </w:r>
      <w:r w:rsidRPr="00DB6384">
        <w:rPr>
          <w:rtl/>
        </w:rPr>
        <w:t>إذ يذكّر</w:t>
      </w:r>
      <w:r w:rsidRPr="00DB6384">
        <w:rPr>
          <w:rFonts w:hint="cs"/>
          <w:rtl/>
        </w:rPr>
        <w:t xml:space="preserve"> كذلك</w:t>
      </w:r>
    </w:p>
    <w:p w:rsidR="00664E79" w:rsidRPr="00DB6384" w:rsidRDefault="00664E79" w:rsidP="00664E79">
      <w:pPr>
        <w:rPr>
          <w:rtl/>
        </w:rPr>
      </w:pPr>
      <w:r w:rsidRPr="00DB6384">
        <w:rPr>
          <w:i/>
          <w:iCs/>
          <w:rtl/>
        </w:rPr>
        <w:t xml:space="preserve"> أ )</w:t>
      </w:r>
      <w:r w:rsidRPr="00DB6384">
        <w:rPr>
          <w:rtl/>
        </w:rPr>
        <w:tab/>
        <w:t>أن الات‍حاد هو المنسق/المسهل لخط العمل جيم</w:t>
      </w:r>
      <w:r w:rsidRPr="00DB6384">
        <w:t>5</w:t>
      </w:r>
      <w:r w:rsidRPr="00DB6384">
        <w:rPr>
          <w:rtl/>
        </w:rPr>
        <w:t xml:space="preserve"> (بناء الثقة والأمن في استعمال تكنولوجيا المعلومات</w:t>
      </w:r>
      <w:r w:rsidRPr="00DB6384">
        <w:rPr>
          <w:rFonts w:hint="cs"/>
          <w:rtl/>
        </w:rPr>
        <w:t> </w:t>
      </w:r>
      <w:r w:rsidRPr="00DB6384">
        <w:rPr>
          <w:rtl/>
        </w:rPr>
        <w:t>والاتصالات)؛</w:t>
      </w:r>
    </w:p>
    <w:p w:rsidR="00664E79" w:rsidRPr="00DB6384" w:rsidRDefault="00664E79" w:rsidP="00664E79">
      <w:pPr>
        <w:rPr>
          <w:rtl/>
        </w:rPr>
      </w:pPr>
      <w:r w:rsidRPr="00DB6384">
        <w:rPr>
          <w:i/>
          <w:iCs/>
          <w:rtl/>
        </w:rPr>
        <w:t>ب)</w:t>
      </w:r>
      <w:r w:rsidRPr="00DB6384">
        <w:rPr>
          <w:rtl/>
        </w:rPr>
        <w:tab/>
        <w:t>أن مبادرة حماية الأطفال على الخط</w:t>
      </w:r>
      <w:r w:rsidRPr="00DB6384">
        <w:rPr>
          <w:rFonts w:hint="cs"/>
          <w:rtl/>
        </w:rPr>
        <w:t> </w:t>
      </w:r>
      <w:r w:rsidRPr="00DB6384">
        <w:rPr>
          <w:lang w:val="en-US"/>
        </w:rPr>
        <w:t>(COP)</w:t>
      </w:r>
      <w:r w:rsidRPr="00DB6384">
        <w:rPr>
          <w:rtl/>
          <w:lang w:val="en-US"/>
        </w:rPr>
        <w:t xml:space="preserve"> </w:t>
      </w:r>
      <w:r w:rsidRPr="00DB6384">
        <w:rPr>
          <w:rtl/>
        </w:rPr>
        <w:t xml:space="preserve">طُرحت على الجزء رفيع المستوى من </w:t>
      </w:r>
      <w:r w:rsidRPr="00DB6384">
        <w:rPr>
          <w:rFonts w:hint="cs"/>
          <w:rtl/>
        </w:rPr>
        <w:t>ال‍مجلس</w:t>
      </w:r>
      <w:r w:rsidRPr="00DB6384">
        <w:rPr>
          <w:rtl/>
        </w:rPr>
        <w:t xml:space="preserve"> في دورة</w:t>
      </w:r>
      <w:r w:rsidRPr="00DB6384">
        <w:rPr>
          <w:rFonts w:hint="cs"/>
          <w:rtl/>
        </w:rPr>
        <w:t> </w:t>
      </w:r>
      <w:r w:rsidRPr="00DB6384">
        <w:t>2008</w:t>
      </w:r>
      <w:r w:rsidRPr="00DB6384">
        <w:rPr>
          <w:rtl/>
        </w:rPr>
        <w:t>، حيث صدّق عليها عالمياً رؤساء الدول والوزراء ورؤساء المنظمات الدولية؛</w:t>
      </w:r>
    </w:p>
    <w:p w:rsidR="00664E79" w:rsidRPr="00DB6384" w:rsidRDefault="00664E79" w:rsidP="00664E79">
      <w:pPr>
        <w:rPr>
          <w:rtl/>
        </w:rPr>
      </w:pPr>
      <w:r w:rsidRPr="00DB6384">
        <w:rPr>
          <w:rFonts w:hint="cs"/>
          <w:i/>
          <w:iCs/>
          <w:rtl/>
        </w:rPr>
        <w:t>ج</w:t>
      </w:r>
      <w:r w:rsidRPr="00DB6384">
        <w:rPr>
          <w:i/>
          <w:iCs/>
          <w:rtl/>
        </w:rPr>
        <w:t>)</w:t>
      </w:r>
      <w:r w:rsidRPr="00DB6384">
        <w:rPr>
          <w:rtl/>
        </w:rPr>
        <w:tab/>
        <w:t xml:space="preserve">أن الات‍حاد وضع، بالتعاون مع أعضاء مبادرته لحماية الأطفال على الخط، أربع مجموعات من المبادئ التوجيهية لحماية الأطفال في الفضاء السيبراني، وهي مبادئ توجيهية للأطفال، ومبادئ توجيهية للآباء </w:t>
      </w:r>
      <w:r w:rsidRPr="00DB6384">
        <w:rPr>
          <w:rFonts w:hint="cs"/>
          <w:rtl/>
        </w:rPr>
        <w:t>وأولياء الأمور والمعلمين</w:t>
      </w:r>
      <w:r w:rsidRPr="00DB6384">
        <w:rPr>
          <w:rtl/>
        </w:rPr>
        <w:t>، ومبادئ توجيهية للصناعة، ومبادئ توجيهية لصانعي السياسات</w:t>
      </w:r>
      <w:r w:rsidRPr="00DB6384">
        <w:rPr>
          <w:rFonts w:hint="cs"/>
          <w:rtl/>
        </w:rPr>
        <w:t>؛</w:t>
      </w:r>
    </w:p>
    <w:p w:rsidR="00664E79" w:rsidRPr="00DB6384" w:rsidRDefault="00664E79" w:rsidP="00664E79">
      <w:pPr>
        <w:rPr>
          <w:rtl/>
          <w:lang w:val="en-US" w:bidi="ar-JO"/>
        </w:rPr>
      </w:pPr>
      <w:r w:rsidRPr="00DB6384">
        <w:rPr>
          <w:rFonts w:hint="cs"/>
          <w:i/>
          <w:iCs/>
          <w:rtl/>
          <w:lang w:val="en-US"/>
        </w:rPr>
        <w:t>د )</w:t>
      </w:r>
      <w:r w:rsidRPr="00DB6384">
        <w:rPr>
          <w:rFonts w:hint="cs"/>
          <w:rtl/>
          <w:lang w:val="en-US"/>
        </w:rPr>
        <w:tab/>
        <w:t>أنه</w:t>
      </w:r>
      <w:r w:rsidRPr="00DB6384">
        <w:rPr>
          <w:rtl/>
          <w:lang w:val="en-US"/>
        </w:rPr>
        <w:t xml:space="preserve"> </w:t>
      </w:r>
      <w:r w:rsidRPr="00DB6384">
        <w:rPr>
          <w:rFonts w:hint="cs"/>
          <w:rtl/>
          <w:lang w:val="en-US"/>
        </w:rPr>
        <w:t>على</w:t>
      </w:r>
      <w:r w:rsidRPr="00DB6384">
        <w:rPr>
          <w:rtl/>
          <w:lang w:val="en-US"/>
        </w:rPr>
        <w:t xml:space="preserve"> </w:t>
      </w:r>
      <w:r w:rsidRPr="00DB6384">
        <w:rPr>
          <w:rFonts w:hint="cs"/>
          <w:rtl/>
          <w:lang w:val="en-US"/>
        </w:rPr>
        <w:t>الرغم</w:t>
      </w:r>
      <w:r w:rsidRPr="00DB6384">
        <w:rPr>
          <w:rtl/>
          <w:lang w:val="en-US"/>
        </w:rPr>
        <w:t xml:space="preserve"> </w:t>
      </w:r>
      <w:r w:rsidRPr="00DB6384">
        <w:rPr>
          <w:rFonts w:hint="cs"/>
          <w:rtl/>
          <w:lang w:val="en-US"/>
        </w:rPr>
        <w:t>من</w:t>
      </w:r>
      <w:r w:rsidRPr="00DB6384">
        <w:rPr>
          <w:rtl/>
          <w:lang w:val="en-US"/>
        </w:rPr>
        <w:t xml:space="preserve"> </w:t>
      </w:r>
      <w:r w:rsidRPr="00DB6384">
        <w:rPr>
          <w:rFonts w:hint="cs"/>
          <w:rtl/>
          <w:lang w:val="en-US"/>
        </w:rPr>
        <w:t>الصعوبات</w:t>
      </w:r>
      <w:r w:rsidRPr="00DB6384">
        <w:rPr>
          <w:rtl/>
          <w:lang w:val="en-US"/>
        </w:rPr>
        <w:t xml:space="preserve"> </w:t>
      </w:r>
      <w:r w:rsidRPr="00DB6384">
        <w:rPr>
          <w:rFonts w:hint="cs"/>
          <w:rtl/>
          <w:lang w:val="en-US"/>
        </w:rPr>
        <w:t>التقنية</w:t>
      </w:r>
      <w:r w:rsidRPr="00DB6384">
        <w:rPr>
          <w:rtl/>
          <w:lang w:val="en-US"/>
        </w:rPr>
        <w:t xml:space="preserve"> </w:t>
      </w:r>
      <w:r w:rsidRPr="00DB6384">
        <w:rPr>
          <w:rFonts w:hint="cs"/>
          <w:rtl/>
          <w:lang w:val="en-US"/>
        </w:rPr>
        <w:t>التي تحول</w:t>
      </w:r>
      <w:r w:rsidRPr="00DB6384">
        <w:rPr>
          <w:rtl/>
          <w:lang w:val="en-US"/>
        </w:rPr>
        <w:t xml:space="preserve"> </w:t>
      </w:r>
      <w:r w:rsidRPr="00DB6384">
        <w:rPr>
          <w:rFonts w:hint="cs"/>
          <w:rtl/>
          <w:lang w:val="en-US"/>
        </w:rPr>
        <w:t>دون</w:t>
      </w:r>
      <w:r w:rsidRPr="00DB6384">
        <w:rPr>
          <w:rtl/>
          <w:lang w:val="en-US"/>
        </w:rPr>
        <w:t xml:space="preserve"> </w:t>
      </w:r>
      <w:r w:rsidRPr="00DB6384">
        <w:rPr>
          <w:rFonts w:hint="cs"/>
          <w:rtl/>
          <w:lang w:val="en-US"/>
        </w:rPr>
        <w:t>وضع</w:t>
      </w:r>
      <w:r w:rsidRPr="00DB6384">
        <w:rPr>
          <w:rtl/>
          <w:lang w:val="en-US"/>
        </w:rPr>
        <w:t xml:space="preserve"> </w:t>
      </w:r>
      <w:r w:rsidRPr="00DB6384">
        <w:rPr>
          <w:rFonts w:hint="cs"/>
          <w:rtl/>
          <w:lang w:val="en-US"/>
        </w:rPr>
        <w:t>رقم</w:t>
      </w:r>
      <w:r w:rsidRPr="00DB6384">
        <w:rPr>
          <w:rtl/>
          <w:lang w:val="en-US"/>
        </w:rPr>
        <w:t xml:space="preserve"> </w:t>
      </w:r>
      <w:r w:rsidRPr="00DB6384">
        <w:rPr>
          <w:rFonts w:hint="cs"/>
          <w:rtl/>
          <w:lang w:val="en-US"/>
        </w:rPr>
        <w:t>واحد</w:t>
      </w:r>
      <w:r w:rsidRPr="00DB6384">
        <w:rPr>
          <w:rtl/>
          <w:lang w:val="en-US"/>
        </w:rPr>
        <w:t xml:space="preserve"> </w:t>
      </w:r>
      <w:r w:rsidRPr="00DB6384">
        <w:rPr>
          <w:rFonts w:hint="cs"/>
          <w:rtl/>
          <w:lang w:val="en-US"/>
        </w:rPr>
        <w:t>منسق</w:t>
      </w:r>
      <w:r w:rsidRPr="00DB6384">
        <w:rPr>
          <w:rtl/>
          <w:lang w:val="en-US"/>
        </w:rPr>
        <w:t xml:space="preserve"> </w:t>
      </w:r>
      <w:r w:rsidRPr="00DB6384">
        <w:rPr>
          <w:rFonts w:hint="cs"/>
          <w:rtl/>
          <w:lang w:val="en-US"/>
        </w:rPr>
        <w:t>على</w:t>
      </w:r>
      <w:r w:rsidRPr="00DB6384">
        <w:rPr>
          <w:rtl/>
          <w:lang w:val="en-US"/>
        </w:rPr>
        <w:t xml:space="preserve"> </w:t>
      </w:r>
      <w:r w:rsidRPr="00DB6384">
        <w:rPr>
          <w:rFonts w:hint="cs"/>
          <w:rtl/>
          <w:lang w:val="en-US"/>
        </w:rPr>
        <w:t>الصعيد</w:t>
      </w:r>
      <w:r w:rsidRPr="00DB6384">
        <w:rPr>
          <w:rtl/>
          <w:lang w:val="en-US"/>
        </w:rPr>
        <w:t xml:space="preserve"> </w:t>
      </w:r>
      <w:r w:rsidRPr="00DB6384">
        <w:rPr>
          <w:rFonts w:hint="cs"/>
          <w:rtl/>
          <w:lang w:val="en-US"/>
        </w:rPr>
        <w:t>العالمي، مثلما يرد في الإضافة</w:t>
      </w:r>
      <w:r w:rsidRPr="00DB6384">
        <w:rPr>
          <w:rFonts w:hint="eastAsia"/>
          <w:rtl/>
          <w:lang w:val="en-US"/>
        </w:rPr>
        <w:t> </w:t>
      </w:r>
      <w:r w:rsidRPr="00DB6384">
        <w:rPr>
          <w:lang w:val="en-US" w:bidi="ar-SY"/>
        </w:rPr>
        <w:t>5</w:t>
      </w:r>
      <w:r w:rsidRPr="00DB6384">
        <w:rPr>
          <w:rFonts w:hint="cs"/>
          <w:rtl/>
          <w:lang w:val="en-US"/>
        </w:rPr>
        <w:t xml:space="preserve"> للتوصية</w:t>
      </w:r>
      <w:r w:rsidRPr="00DB6384">
        <w:rPr>
          <w:rFonts w:hint="eastAsia"/>
          <w:rtl/>
          <w:lang w:val="en-US"/>
        </w:rPr>
        <w:t> </w:t>
      </w:r>
      <w:r w:rsidRPr="00DB6384">
        <w:rPr>
          <w:lang w:val="en-US" w:bidi="ar-SY"/>
        </w:rPr>
        <w:t>(2009/11) ITU</w:t>
      </w:r>
      <w:r w:rsidRPr="00DB6384">
        <w:rPr>
          <w:lang w:val="en-US" w:bidi="ar-SY"/>
        </w:rPr>
        <w:noBreakHyphen/>
        <w:t>T E.164</w:t>
      </w:r>
      <w:r w:rsidRPr="00DB6384">
        <w:rPr>
          <w:rFonts w:hint="cs"/>
          <w:rtl/>
          <w:lang w:val="en-US"/>
        </w:rPr>
        <w:t>،</w:t>
      </w:r>
      <w:r w:rsidRPr="00DB6384">
        <w:rPr>
          <w:rFonts w:hint="cs"/>
          <w:rtl/>
          <w:lang w:val="en-US" w:bidi="ar-JO"/>
        </w:rPr>
        <w:t xml:space="preserve"> فإن </w:t>
      </w:r>
      <w:r w:rsidRPr="00DB6384">
        <w:rPr>
          <w:rtl/>
          <w:lang w:val="en-US" w:bidi="ar-JO"/>
        </w:rPr>
        <w:t xml:space="preserve">المساهمات التي يمكن </w:t>
      </w:r>
      <w:r w:rsidRPr="00DB6384">
        <w:rPr>
          <w:rFonts w:hint="cs"/>
          <w:rtl/>
          <w:lang w:val="en-US" w:bidi="ar-JO"/>
        </w:rPr>
        <w:t>أ</w:t>
      </w:r>
      <w:r w:rsidRPr="00DB6384">
        <w:rPr>
          <w:rtl/>
          <w:lang w:val="en-US" w:bidi="ar-JO"/>
        </w:rPr>
        <w:t>ن تقدمها مختلف لجان الدر</w:t>
      </w:r>
      <w:r w:rsidRPr="00DB6384">
        <w:rPr>
          <w:rFonts w:hint="cs"/>
          <w:rtl/>
          <w:lang w:val="en-US" w:bidi="ar-JO"/>
        </w:rPr>
        <w:t>ا</w:t>
      </w:r>
      <w:r w:rsidRPr="00DB6384">
        <w:rPr>
          <w:rtl/>
          <w:lang w:val="en-US" w:bidi="ar-JO"/>
        </w:rPr>
        <w:t xml:space="preserve">سات التابعة </w:t>
      </w:r>
      <w:r w:rsidRPr="00DB6384">
        <w:rPr>
          <w:rFonts w:hint="cs"/>
          <w:rtl/>
          <w:lang w:val="en-US" w:bidi="ar-JO"/>
        </w:rPr>
        <w:t xml:space="preserve">لقطاع </w:t>
      </w:r>
      <w:r w:rsidRPr="00DB6384">
        <w:rPr>
          <w:rtl/>
          <w:lang w:val="en-US" w:bidi="ar-JO"/>
        </w:rPr>
        <w:t>تق</w:t>
      </w:r>
      <w:r w:rsidRPr="00DB6384">
        <w:rPr>
          <w:rFonts w:hint="cs"/>
          <w:rtl/>
          <w:lang w:val="en-US" w:bidi="ar-JO"/>
        </w:rPr>
        <w:t>ي</w:t>
      </w:r>
      <w:r w:rsidRPr="00DB6384">
        <w:rPr>
          <w:rtl/>
          <w:lang w:val="en-US" w:bidi="ar-JO"/>
        </w:rPr>
        <w:t>يس الاتصالات</w:t>
      </w:r>
      <w:r w:rsidRPr="00DB6384">
        <w:rPr>
          <w:rFonts w:hint="cs"/>
          <w:rtl/>
          <w:lang w:val="en-US" w:bidi="ar-JO"/>
        </w:rPr>
        <w:t> </w:t>
      </w:r>
      <w:r w:rsidRPr="00DB6384">
        <w:rPr>
          <w:lang w:val="en-US" w:bidi="ar-JO"/>
        </w:rPr>
        <w:t>(ITU</w:t>
      </w:r>
      <w:r w:rsidRPr="00DB6384">
        <w:rPr>
          <w:lang w:val="en-US" w:bidi="ar-JO"/>
        </w:rPr>
        <w:noBreakHyphen/>
        <w:t>T)</w:t>
      </w:r>
      <w:r w:rsidRPr="00DB6384">
        <w:rPr>
          <w:rFonts w:hint="cs"/>
          <w:rtl/>
          <w:lang w:val="en-US"/>
        </w:rPr>
        <w:t xml:space="preserve"> </w:t>
      </w:r>
      <w:r w:rsidRPr="00DB6384">
        <w:rPr>
          <w:rFonts w:hint="cs"/>
          <w:rtl/>
          <w:lang w:val="en-US" w:bidi="ar-JO"/>
        </w:rPr>
        <w:t>تتسم بأهمية</w:t>
      </w:r>
      <w:r w:rsidRPr="00DB6384">
        <w:rPr>
          <w:rtl/>
          <w:lang w:val="en-US" w:bidi="ar-JO"/>
        </w:rPr>
        <w:t xml:space="preserve"> بالغة في </w:t>
      </w:r>
      <w:r w:rsidRPr="00DB6384">
        <w:rPr>
          <w:rFonts w:hint="cs"/>
          <w:rtl/>
          <w:lang w:val="en-US" w:bidi="ar-JO"/>
        </w:rPr>
        <w:t>تحديد</w:t>
      </w:r>
      <w:r w:rsidRPr="00DB6384">
        <w:rPr>
          <w:rtl/>
          <w:lang w:val="en-US" w:bidi="ar-JO"/>
        </w:rPr>
        <w:t xml:space="preserve"> الحلول وال</w:t>
      </w:r>
      <w:r w:rsidRPr="00DB6384">
        <w:rPr>
          <w:rFonts w:hint="cs"/>
          <w:rtl/>
          <w:lang w:val="en-US" w:bidi="ar-JO"/>
        </w:rPr>
        <w:t>أ</w:t>
      </w:r>
      <w:r w:rsidRPr="00DB6384">
        <w:rPr>
          <w:rtl/>
          <w:lang w:val="en-US" w:bidi="ar-JO"/>
        </w:rPr>
        <w:t>دوات العملية التي تسه</w:t>
      </w:r>
      <w:r w:rsidRPr="00DB6384">
        <w:rPr>
          <w:rFonts w:hint="cs"/>
          <w:rtl/>
          <w:lang w:val="en-US" w:bidi="ar-JO"/>
        </w:rPr>
        <w:t>ِّ</w:t>
      </w:r>
      <w:r w:rsidRPr="00DB6384">
        <w:rPr>
          <w:rtl/>
          <w:lang w:val="en-US" w:bidi="ar-JO"/>
        </w:rPr>
        <w:t xml:space="preserve">ل النفاذ إلى </w:t>
      </w:r>
      <w:r w:rsidRPr="00DB6384">
        <w:rPr>
          <w:rFonts w:hint="cs"/>
          <w:rtl/>
          <w:lang w:val="en-US" w:bidi="ar-JO"/>
        </w:rPr>
        <w:t>ال</w:t>
      </w:r>
      <w:r w:rsidRPr="00DB6384">
        <w:rPr>
          <w:rtl/>
          <w:lang w:val="en-US" w:bidi="ar-JO"/>
        </w:rPr>
        <w:t xml:space="preserve">خطوط </w:t>
      </w:r>
      <w:r w:rsidRPr="00DB6384">
        <w:rPr>
          <w:rFonts w:hint="cs"/>
          <w:rtl/>
          <w:lang w:val="en-US" w:bidi="ar-JO"/>
        </w:rPr>
        <w:t xml:space="preserve">الساخنة المخصَّصة </w:t>
      </w:r>
      <w:r w:rsidRPr="00DB6384">
        <w:rPr>
          <w:rtl/>
          <w:lang w:val="en-US" w:bidi="ar-JO"/>
        </w:rPr>
        <w:t>لحماية ال</w:t>
      </w:r>
      <w:r w:rsidRPr="00DB6384">
        <w:rPr>
          <w:rFonts w:hint="cs"/>
          <w:rtl/>
          <w:lang w:val="en-US" w:bidi="ar-JO"/>
        </w:rPr>
        <w:t>أ</w:t>
      </w:r>
      <w:r w:rsidRPr="00DB6384">
        <w:rPr>
          <w:rtl/>
          <w:lang w:val="en-US" w:bidi="ar-JO"/>
        </w:rPr>
        <w:t xml:space="preserve">طفال </w:t>
      </w:r>
      <w:r w:rsidRPr="00DB6384">
        <w:rPr>
          <w:rFonts w:hint="cs"/>
          <w:rtl/>
          <w:lang w:val="en-US" w:bidi="ar-JO"/>
        </w:rPr>
        <w:t>على الخط في </w:t>
      </w:r>
      <w:r w:rsidRPr="00DB6384">
        <w:rPr>
          <w:rtl/>
          <w:lang w:val="en-US" w:bidi="ar-JO"/>
        </w:rPr>
        <w:t xml:space="preserve">جميع </w:t>
      </w:r>
      <w:r w:rsidRPr="00DB6384">
        <w:rPr>
          <w:rFonts w:hint="cs"/>
          <w:rtl/>
          <w:lang w:val="en-US" w:bidi="ar-JO"/>
        </w:rPr>
        <w:t>أ</w:t>
      </w:r>
      <w:r w:rsidRPr="00DB6384">
        <w:rPr>
          <w:rtl/>
          <w:lang w:val="en-US" w:bidi="ar-JO"/>
        </w:rPr>
        <w:t>نحاء العالم،</w:t>
      </w:r>
    </w:p>
    <w:p w:rsidR="00664E79" w:rsidRPr="00DB6384" w:rsidRDefault="00664E79" w:rsidP="00D05F63">
      <w:pPr>
        <w:pStyle w:val="Call"/>
        <w:rPr>
          <w:rtl/>
        </w:rPr>
      </w:pPr>
      <w:r w:rsidRPr="00DB6384">
        <w:rPr>
          <w:rtl/>
        </w:rPr>
        <w:t>وإذ يأخذ في الاعتبار</w:t>
      </w:r>
    </w:p>
    <w:p w:rsidR="00664E79" w:rsidRPr="00DB6384" w:rsidRDefault="00664E79" w:rsidP="00664E79">
      <w:pPr>
        <w:rPr>
          <w:spacing w:val="6"/>
          <w:rtl/>
          <w:lang w:bidi="ar-SA"/>
        </w:rPr>
      </w:pPr>
      <w:r w:rsidRPr="00DB6384">
        <w:rPr>
          <w:i/>
          <w:iCs/>
          <w:spacing w:val="6"/>
          <w:rtl/>
        </w:rPr>
        <w:t xml:space="preserve"> أ )</w:t>
      </w:r>
      <w:r w:rsidRPr="00DB6384">
        <w:rPr>
          <w:spacing w:val="6"/>
          <w:rtl/>
        </w:rPr>
        <w:tab/>
        <w:t>المناقشات التي جرت والملاحظات التي أُبديت في اجتماعات فريق عمل ال‍مجلس المعني بحماية الأطفال على الخط </w:t>
      </w:r>
      <w:r w:rsidRPr="00DB6384">
        <w:rPr>
          <w:spacing w:val="6"/>
          <w:lang w:val="en-US"/>
        </w:rPr>
        <w:t>(CWG</w:t>
      </w:r>
      <w:r w:rsidRPr="00DB6384">
        <w:rPr>
          <w:spacing w:val="6"/>
          <w:lang w:val="en-US"/>
        </w:rPr>
        <w:noBreakHyphen/>
        <w:t>COP)</w:t>
      </w:r>
      <w:r w:rsidRPr="00DB6384">
        <w:rPr>
          <w:rFonts w:hint="cs"/>
          <w:spacing w:val="6"/>
          <w:rtl/>
        </w:rPr>
        <w:t>؛</w:t>
      </w:r>
    </w:p>
    <w:p w:rsidR="00664E79" w:rsidRPr="00DB6384" w:rsidRDefault="00664E79" w:rsidP="00664E79">
      <w:pPr>
        <w:rPr>
          <w:rtl/>
        </w:rPr>
      </w:pPr>
      <w:r w:rsidRPr="00DB6384">
        <w:rPr>
          <w:rFonts w:hint="cs"/>
          <w:i/>
          <w:iCs/>
          <w:rtl/>
        </w:rPr>
        <w:t>ب</w:t>
      </w:r>
      <w:r w:rsidRPr="00DB6384">
        <w:rPr>
          <w:i/>
          <w:iCs/>
          <w:rtl/>
        </w:rPr>
        <w:t>)</w:t>
      </w:r>
      <w:r w:rsidRPr="00DB6384">
        <w:rPr>
          <w:rtl/>
        </w:rPr>
        <w:tab/>
        <w:t xml:space="preserve">ضرورة مواصلة العمل على </w:t>
      </w:r>
      <w:r w:rsidRPr="00DB6384">
        <w:rPr>
          <w:rFonts w:hint="cs"/>
          <w:rtl/>
        </w:rPr>
        <w:t xml:space="preserve">المستويات </w:t>
      </w:r>
      <w:r w:rsidRPr="00DB6384">
        <w:rPr>
          <w:rtl/>
        </w:rPr>
        <w:t>العالمي</w:t>
      </w:r>
      <w:r w:rsidRPr="00DB6384">
        <w:rPr>
          <w:rFonts w:hint="cs"/>
          <w:rtl/>
        </w:rPr>
        <w:t>ة</w:t>
      </w:r>
      <w:r w:rsidRPr="00DB6384">
        <w:rPr>
          <w:rtl/>
        </w:rPr>
        <w:t xml:space="preserve"> والإقليمي</w:t>
      </w:r>
      <w:r w:rsidRPr="00DB6384">
        <w:rPr>
          <w:rFonts w:hint="cs"/>
          <w:rtl/>
        </w:rPr>
        <w:t>ة</w:t>
      </w:r>
      <w:r w:rsidRPr="00DB6384">
        <w:rPr>
          <w:rtl/>
        </w:rPr>
        <w:t xml:space="preserve"> </w:t>
      </w:r>
      <w:r w:rsidRPr="00DB6384">
        <w:rPr>
          <w:rFonts w:hint="cs"/>
          <w:rtl/>
        </w:rPr>
        <w:t>والوطنية للتوصل إلى</w:t>
      </w:r>
      <w:r w:rsidRPr="00DB6384">
        <w:rPr>
          <w:rtl/>
        </w:rPr>
        <w:t xml:space="preserve"> </w:t>
      </w:r>
      <w:r w:rsidRPr="00DB6384">
        <w:rPr>
          <w:rFonts w:hint="cs"/>
          <w:rtl/>
        </w:rPr>
        <w:t>ال</w:t>
      </w:r>
      <w:r w:rsidRPr="00DB6384">
        <w:rPr>
          <w:rtl/>
        </w:rPr>
        <w:t xml:space="preserve">حلول </w:t>
      </w:r>
      <w:r w:rsidRPr="00DB6384">
        <w:rPr>
          <w:rFonts w:hint="cs"/>
          <w:rtl/>
        </w:rPr>
        <w:t>ال</w:t>
      </w:r>
      <w:r w:rsidRPr="00DB6384">
        <w:rPr>
          <w:rtl/>
        </w:rPr>
        <w:t>تكنولوجية</w:t>
      </w:r>
      <w:r w:rsidRPr="00DB6384">
        <w:rPr>
          <w:rFonts w:hint="cs"/>
          <w:rtl/>
        </w:rPr>
        <w:t xml:space="preserve"> والإدارية والتنظيمية</w:t>
      </w:r>
      <w:r w:rsidRPr="00DB6384">
        <w:rPr>
          <w:rtl/>
        </w:rPr>
        <w:t xml:space="preserve"> </w:t>
      </w:r>
      <w:r w:rsidRPr="00DB6384">
        <w:rPr>
          <w:rFonts w:hint="cs"/>
          <w:rtl/>
        </w:rPr>
        <w:t>ال</w:t>
      </w:r>
      <w:r w:rsidRPr="00DB6384">
        <w:rPr>
          <w:rtl/>
        </w:rPr>
        <w:t>متاحة من أجل حماية الأطفال على الخط، وتطبيقات ابتكارية لتيسير تواصل الأطفال مع مراكز تلقي المكالمات على خطوط مساعدة الأطفال لحماية الأطفال على</w:t>
      </w:r>
      <w:r w:rsidRPr="00DB6384">
        <w:rPr>
          <w:rFonts w:hint="cs"/>
          <w:rtl/>
        </w:rPr>
        <w:t> </w:t>
      </w:r>
      <w:r w:rsidRPr="00DB6384">
        <w:rPr>
          <w:rtl/>
        </w:rPr>
        <w:t>الخط؛</w:t>
      </w:r>
    </w:p>
    <w:p w:rsidR="00664E79" w:rsidRPr="00DB6384" w:rsidRDefault="00664E79" w:rsidP="00664E79">
      <w:pPr>
        <w:rPr>
          <w:rtl/>
        </w:rPr>
      </w:pPr>
      <w:r w:rsidRPr="00DB6384">
        <w:rPr>
          <w:rFonts w:hint="cs"/>
          <w:i/>
          <w:iCs/>
          <w:rtl/>
        </w:rPr>
        <w:t>ج</w:t>
      </w:r>
      <w:r w:rsidRPr="00DB6384">
        <w:rPr>
          <w:i/>
          <w:iCs/>
          <w:rtl/>
        </w:rPr>
        <w:t>)</w:t>
      </w:r>
      <w:r w:rsidRPr="00DB6384">
        <w:rPr>
          <w:rtl/>
        </w:rPr>
        <w:tab/>
      </w:r>
      <w:r w:rsidRPr="00DB6384">
        <w:rPr>
          <w:rFonts w:hint="cs"/>
          <w:rtl/>
        </w:rPr>
        <w:t>الأنشطة</w:t>
      </w:r>
      <w:r w:rsidRPr="00DB6384">
        <w:rPr>
          <w:rtl/>
        </w:rPr>
        <w:t xml:space="preserve"> </w:t>
      </w:r>
      <w:r w:rsidRPr="00DB6384">
        <w:rPr>
          <w:rFonts w:hint="cs"/>
          <w:rtl/>
        </w:rPr>
        <w:t>التي</w:t>
      </w:r>
      <w:r w:rsidRPr="00DB6384">
        <w:rPr>
          <w:rtl/>
        </w:rPr>
        <w:t xml:space="preserve"> </w:t>
      </w:r>
      <w:r w:rsidRPr="00DB6384">
        <w:rPr>
          <w:rFonts w:hint="cs"/>
          <w:rtl/>
        </w:rPr>
        <w:t>يقوم</w:t>
      </w:r>
      <w:r w:rsidRPr="00DB6384">
        <w:rPr>
          <w:rtl/>
        </w:rPr>
        <w:t xml:space="preserve"> </w:t>
      </w:r>
      <w:r w:rsidRPr="00DB6384">
        <w:rPr>
          <w:rFonts w:hint="cs"/>
          <w:rtl/>
        </w:rPr>
        <w:t>بها</w:t>
      </w:r>
      <w:r w:rsidRPr="00DB6384">
        <w:rPr>
          <w:rtl/>
        </w:rPr>
        <w:t xml:space="preserve"> </w:t>
      </w:r>
      <w:r w:rsidRPr="00DB6384">
        <w:rPr>
          <w:rFonts w:hint="cs"/>
          <w:rtl/>
        </w:rPr>
        <w:t>الات‍حاد</w:t>
      </w:r>
      <w:r w:rsidRPr="00DB6384">
        <w:rPr>
          <w:rtl/>
        </w:rPr>
        <w:t xml:space="preserve"> في </w:t>
      </w:r>
      <w:r w:rsidRPr="00DB6384">
        <w:rPr>
          <w:rFonts w:hint="cs"/>
          <w:rtl/>
        </w:rPr>
        <w:t>مجال</w:t>
      </w:r>
      <w:r w:rsidRPr="00DB6384">
        <w:rPr>
          <w:rtl/>
        </w:rPr>
        <w:t xml:space="preserve"> </w:t>
      </w:r>
      <w:r w:rsidRPr="00DB6384">
        <w:rPr>
          <w:rFonts w:hint="cs"/>
          <w:rtl/>
        </w:rPr>
        <w:t>حماية</w:t>
      </w:r>
      <w:r w:rsidRPr="00DB6384">
        <w:rPr>
          <w:rtl/>
        </w:rPr>
        <w:t xml:space="preserve"> </w:t>
      </w:r>
      <w:r w:rsidRPr="00DB6384">
        <w:rPr>
          <w:rFonts w:hint="cs"/>
          <w:rtl/>
        </w:rPr>
        <w:t>الأطفال</w:t>
      </w:r>
      <w:r w:rsidRPr="00DB6384">
        <w:rPr>
          <w:rtl/>
        </w:rPr>
        <w:t xml:space="preserve"> </w:t>
      </w:r>
      <w:r w:rsidRPr="00DB6384">
        <w:rPr>
          <w:rFonts w:hint="cs"/>
          <w:rtl/>
        </w:rPr>
        <w:t>على</w:t>
      </w:r>
      <w:r w:rsidRPr="00DB6384">
        <w:rPr>
          <w:rtl/>
        </w:rPr>
        <w:t xml:space="preserve"> </w:t>
      </w:r>
      <w:r w:rsidRPr="00DB6384">
        <w:rPr>
          <w:rFonts w:hint="cs"/>
          <w:rtl/>
        </w:rPr>
        <w:t>الخط</w:t>
      </w:r>
      <w:r w:rsidRPr="00DB6384">
        <w:rPr>
          <w:rtl/>
        </w:rPr>
        <w:t xml:space="preserve"> </w:t>
      </w:r>
      <w:r w:rsidRPr="00DB6384">
        <w:rPr>
          <w:rFonts w:hint="cs"/>
          <w:rtl/>
        </w:rPr>
        <w:t>على</w:t>
      </w:r>
      <w:r w:rsidRPr="00DB6384">
        <w:rPr>
          <w:rtl/>
        </w:rPr>
        <w:t xml:space="preserve"> </w:t>
      </w:r>
      <w:r w:rsidRPr="00DB6384">
        <w:rPr>
          <w:rFonts w:hint="cs"/>
          <w:rtl/>
        </w:rPr>
        <w:t>المستويات الوطنية</w:t>
      </w:r>
      <w:r w:rsidRPr="00DB6384">
        <w:rPr>
          <w:rtl/>
        </w:rPr>
        <w:t xml:space="preserve"> </w:t>
      </w:r>
      <w:r w:rsidRPr="00DB6384">
        <w:rPr>
          <w:rFonts w:hint="cs"/>
          <w:rtl/>
        </w:rPr>
        <w:t>والإقليمية والدولية؛</w:t>
      </w:r>
    </w:p>
    <w:p w:rsidR="00664E79" w:rsidRPr="00DB6384" w:rsidRDefault="00664E79" w:rsidP="00664E79">
      <w:pPr>
        <w:rPr>
          <w:ins w:id="798" w:author="Aly, Abdullah" w:date="2018-09-27T11:03:00Z"/>
          <w:rtl/>
        </w:rPr>
      </w:pPr>
      <w:r w:rsidRPr="00DB6384">
        <w:rPr>
          <w:rFonts w:hint="cs"/>
          <w:i/>
          <w:iCs/>
          <w:rtl/>
        </w:rPr>
        <w:t xml:space="preserve">د </w:t>
      </w:r>
      <w:r w:rsidRPr="00DB6384">
        <w:rPr>
          <w:i/>
          <w:iCs/>
          <w:rtl/>
        </w:rPr>
        <w:t>)</w:t>
      </w:r>
      <w:r w:rsidRPr="00DB6384">
        <w:rPr>
          <w:rtl/>
        </w:rPr>
        <w:tab/>
      </w:r>
      <w:r w:rsidRPr="00DB6384">
        <w:rPr>
          <w:rFonts w:hint="cs"/>
          <w:rtl/>
        </w:rPr>
        <w:t>الأنشطة</w:t>
      </w:r>
      <w:r w:rsidRPr="00DB6384">
        <w:rPr>
          <w:rtl/>
        </w:rPr>
        <w:t xml:space="preserve"> </w:t>
      </w:r>
      <w:r w:rsidRPr="00DB6384">
        <w:rPr>
          <w:rFonts w:hint="cs"/>
          <w:rtl/>
        </w:rPr>
        <w:t>المضطلع</w:t>
      </w:r>
      <w:r w:rsidRPr="00DB6384">
        <w:rPr>
          <w:rtl/>
        </w:rPr>
        <w:t xml:space="preserve"> </w:t>
      </w:r>
      <w:r w:rsidRPr="00DB6384">
        <w:rPr>
          <w:rFonts w:hint="cs"/>
          <w:rtl/>
        </w:rPr>
        <w:t>بها</w:t>
      </w:r>
      <w:r w:rsidRPr="00DB6384">
        <w:rPr>
          <w:rtl/>
        </w:rPr>
        <w:t xml:space="preserve"> في </w:t>
      </w:r>
      <w:r w:rsidRPr="00DB6384">
        <w:rPr>
          <w:rFonts w:hint="cs"/>
          <w:rtl/>
        </w:rPr>
        <w:t>كثير</w:t>
      </w:r>
      <w:r w:rsidRPr="00DB6384">
        <w:rPr>
          <w:rtl/>
        </w:rPr>
        <w:t xml:space="preserve"> </w:t>
      </w:r>
      <w:r w:rsidRPr="00DB6384">
        <w:rPr>
          <w:rFonts w:hint="cs"/>
          <w:rtl/>
        </w:rPr>
        <w:t>من</w:t>
      </w:r>
      <w:r w:rsidRPr="00DB6384">
        <w:rPr>
          <w:rtl/>
        </w:rPr>
        <w:t xml:space="preserve"> </w:t>
      </w:r>
      <w:r w:rsidRPr="00DB6384">
        <w:rPr>
          <w:rFonts w:hint="cs"/>
          <w:rtl/>
        </w:rPr>
        <w:t>البلدان</w:t>
      </w:r>
      <w:r w:rsidRPr="00DB6384">
        <w:rPr>
          <w:rtl/>
        </w:rPr>
        <w:t xml:space="preserve"> في </w:t>
      </w:r>
      <w:r w:rsidRPr="00DB6384">
        <w:rPr>
          <w:rFonts w:hint="cs"/>
          <w:rtl/>
        </w:rPr>
        <w:t>السنوات</w:t>
      </w:r>
      <w:r w:rsidRPr="00DB6384">
        <w:rPr>
          <w:rtl/>
        </w:rPr>
        <w:t xml:space="preserve"> </w:t>
      </w:r>
      <w:r w:rsidRPr="00DB6384">
        <w:rPr>
          <w:rFonts w:hint="cs"/>
          <w:rtl/>
        </w:rPr>
        <w:t>الأخيرة؛</w:t>
      </w:r>
    </w:p>
    <w:p w:rsidR="004243FA" w:rsidRPr="00DB6384" w:rsidRDefault="004243FA">
      <w:pPr>
        <w:rPr>
          <w:rtl/>
        </w:rPr>
        <w:pPrChange w:id="799" w:author="Aeid, Maha" w:date="2018-10-15T15:02:00Z">
          <w:pPr/>
        </w:pPrChange>
      </w:pPr>
      <w:ins w:id="800" w:author="Aly, Abdullah" w:date="2018-09-27T11:03:00Z">
        <w:r w:rsidRPr="00DB6384">
          <w:rPr>
            <w:rFonts w:ascii="Traditional Arabic" w:hAnsi="Traditional Arabic"/>
            <w:i/>
            <w:iCs/>
            <w:rtl/>
          </w:rPr>
          <w:t>ﻫ</w:t>
        </w:r>
        <w:r w:rsidRPr="00DB6384">
          <w:rPr>
            <w:rFonts w:hint="cs"/>
            <w:i/>
            <w:iCs/>
            <w:rtl/>
          </w:rPr>
          <w:t xml:space="preserve"> </w:t>
        </w:r>
        <w:r w:rsidRPr="00DB6384">
          <w:rPr>
            <w:i/>
            <w:iCs/>
            <w:rtl/>
          </w:rPr>
          <w:t>)</w:t>
        </w:r>
        <w:r w:rsidRPr="00DB6384">
          <w:rPr>
            <w:rtl/>
          </w:rPr>
          <w:tab/>
        </w:r>
      </w:ins>
      <w:ins w:id="801" w:author="Madrane, Badiáa" w:date="2018-09-28T18:06:00Z">
        <w:r w:rsidR="004D5605" w:rsidRPr="00DB6384">
          <w:rPr>
            <w:rFonts w:hint="cs"/>
            <w:rtl/>
          </w:rPr>
          <w:t>أنشطة</w:t>
        </w:r>
      </w:ins>
      <w:ins w:id="802" w:author="Aeid, Maha" w:date="2018-10-15T15:02:00Z">
        <w:r w:rsidR="009D184E" w:rsidRPr="00DB6384">
          <w:rPr>
            <w:rFonts w:hint="cs"/>
            <w:rtl/>
            <w:lang w:bidi="ar-SA"/>
          </w:rPr>
          <w:t xml:space="preserve"> ونواتج </w:t>
        </w:r>
      </w:ins>
      <w:ins w:id="803" w:author="Madrane, Badiáa" w:date="2018-09-28T18:06:00Z">
        <w:r w:rsidR="004D5605" w:rsidRPr="00DB6384">
          <w:rPr>
            <w:rFonts w:hint="cs"/>
            <w:rtl/>
          </w:rPr>
          <w:t xml:space="preserve">نشاط التنسيق المشترك بشأن حماية الأطفال على الخط </w:t>
        </w:r>
      </w:ins>
      <w:ins w:id="804" w:author="Alnatoor, Ehsan" w:date="2018-10-16T12:20:00Z">
        <w:r w:rsidR="00C675A2" w:rsidRPr="00DB6384">
          <w:t>(</w:t>
        </w:r>
      </w:ins>
      <w:ins w:id="805" w:author="Madrane, Badiáa" w:date="2018-09-28T18:07:00Z">
        <w:r w:rsidR="004D5605" w:rsidRPr="00DB6384">
          <w:rPr>
            <w:lang w:val="en-US"/>
          </w:rPr>
          <w:t>JCA-COP</w:t>
        </w:r>
      </w:ins>
      <w:ins w:id="806" w:author="Alnatoor, Ehsan" w:date="2018-10-16T12:20:00Z">
        <w:r w:rsidR="00C675A2" w:rsidRPr="00DB6384">
          <w:rPr>
            <w:lang w:val="en-US"/>
          </w:rPr>
          <w:t>)</w:t>
        </w:r>
      </w:ins>
      <w:ins w:id="807" w:author="Aly, Abdullah" w:date="2018-09-27T11:03:00Z">
        <w:r w:rsidRPr="00DB6384">
          <w:rPr>
            <w:rFonts w:hint="cs"/>
            <w:rtl/>
          </w:rPr>
          <w:t>؛</w:t>
        </w:r>
      </w:ins>
    </w:p>
    <w:p w:rsidR="00664E79" w:rsidRPr="00DB6384" w:rsidRDefault="004243FA" w:rsidP="00664E79">
      <w:pPr>
        <w:rPr>
          <w:rtl/>
        </w:rPr>
      </w:pPr>
      <w:del w:id="808" w:author="Aly, Abdullah" w:date="2018-09-27T11:04:00Z">
        <w:r w:rsidRPr="00DB6384" w:rsidDel="004243FA">
          <w:rPr>
            <w:rFonts w:ascii="Traditional Arabic" w:hAnsi="Traditional Arabic"/>
            <w:i/>
            <w:iCs/>
            <w:rtl/>
          </w:rPr>
          <w:delText>ﻫ</w:delText>
        </w:r>
      </w:del>
      <w:ins w:id="809" w:author="Aly, Abdullah" w:date="2018-09-27T11:03:00Z">
        <w:r w:rsidRPr="00DB6384">
          <w:rPr>
            <w:rFonts w:ascii="Traditional Arabic" w:hAnsi="Traditional Arabic"/>
            <w:i/>
            <w:iCs/>
            <w:rtl/>
          </w:rPr>
          <w:t>ﻭ</w:t>
        </w:r>
      </w:ins>
      <w:r w:rsidR="00664E79" w:rsidRPr="00DB6384">
        <w:rPr>
          <w:rFonts w:hint="cs"/>
          <w:i/>
          <w:iCs/>
          <w:rtl/>
        </w:rPr>
        <w:t xml:space="preserve"> </w:t>
      </w:r>
      <w:r w:rsidR="00664E79" w:rsidRPr="00DB6384">
        <w:rPr>
          <w:i/>
          <w:iCs/>
          <w:rtl/>
        </w:rPr>
        <w:t>)</w:t>
      </w:r>
      <w:r w:rsidR="00664E79" w:rsidRPr="00DB6384">
        <w:rPr>
          <w:rtl/>
        </w:rPr>
        <w:tab/>
      </w:r>
      <w:r w:rsidR="00664E79" w:rsidRPr="00DB6384">
        <w:rPr>
          <w:rFonts w:hint="cs"/>
          <w:rtl/>
        </w:rPr>
        <w:t xml:space="preserve">الدعوة التي وجهتها </w:t>
      </w:r>
      <w:r w:rsidR="00664E79" w:rsidRPr="00DB6384">
        <w:rPr>
          <w:rtl/>
        </w:rPr>
        <w:t xml:space="preserve">القمة العالمية للشباب لما بعد عام </w:t>
      </w:r>
      <w:r w:rsidR="00664E79" w:rsidRPr="00DB6384">
        <w:t>2015</w:t>
      </w:r>
      <w:r w:rsidR="00664E79" w:rsidRPr="00DB6384">
        <w:rPr>
          <w:rFonts w:hint="cs"/>
          <w:rtl/>
        </w:rPr>
        <w:t xml:space="preserve"> </w:t>
      </w:r>
      <w:r w:rsidR="00664E79" w:rsidRPr="00DB6384">
        <w:t>(BYND2015)</w:t>
      </w:r>
      <w:r w:rsidR="00664E79" w:rsidRPr="00DB6384">
        <w:rPr>
          <w:rFonts w:hint="cs"/>
          <w:rtl/>
        </w:rPr>
        <w:t xml:space="preserve"> (سان خوسيه، كوستاريكا، </w:t>
      </w:r>
      <w:r w:rsidR="00664E79" w:rsidRPr="00DB6384">
        <w:t>2013</w:t>
      </w:r>
      <w:r w:rsidR="00664E79" w:rsidRPr="00DB6384">
        <w:rPr>
          <w:rFonts w:hint="cs"/>
          <w:rtl/>
        </w:rPr>
        <w:t>) للدول الأعضاء إلى وضع سياسات لجعل</w:t>
      </w:r>
      <w:r w:rsidR="00664E79" w:rsidRPr="00DB6384">
        <w:rPr>
          <w:rtl/>
        </w:rPr>
        <w:t xml:space="preserve"> </w:t>
      </w:r>
      <w:r w:rsidR="00664E79" w:rsidRPr="00DB6384">
        <w:rPr>
          <w:rFonts w:hint="cs"/>
          <w:rtl/>
        </w:rPr>
        <w:t>المجتمعات</w:t>
      </w:r>
      <w:r w:rsidR="00664E79" w:rsidRPr="00DB6384">
        <w:rPr>
          <w:rtl/>
        </w:rPr>
        <w:t xml:space="preserve"> </w:t>
      </w:r>
      <w:r w:rsidR="00664E79" w:rsidRPr="00DB6384">
        <w:rPr>
          <w:rFonts w:hint="cs"/>
          <w:rtl/>
        </w:rPr>
        <w:t>المحلية</w:t>
      </w:r>
      <w:r w:rsidR="00664E79" w:rsidRPr="00DB6384">
        <w:rPr>
          <w:rtl/>
        </w:rPr>
        <w:t xml:space="preserve"> </w:t>
      </w:r>
      <w:r w:rsidR="00664E79" w:rsidRPr="00DB6384">
        <w:rPr>
          <w:rFonts w:hint="cs"/>
          <w:rtl/>
        </w:rPr>
        <w:t>على</w:t>
      </w:r>
      <w:r w:rsidR="00664E79" w:rsidRPr="00DB6384">
        <w:rPr>
          <w:rtl/>
        </w:rPr>
        <w:t xml:space="preserve"> </w:t>
      </w:r>
      <w:r w:rsidR="00664E79" w:rsidRPr="00DB6384">
        <w:rPr>
          <w:rFonts w:hint="cs"/>
          <w:rtl/>
        </w:rPr>
        <w:t>الإنترنت</w:t>
      </w:r>
      <w:r w:rsidR="00664E79" w:rsidRPr="00DB6384">
        <w:rPr>
          <w:rtl/>
        </w:rPr>
        <w:t xml:space="preserve"> </w:t>
      </w:r>
      <w:r w:rsidR="00664E79" w:rsidRPr="00DB6384">
        <w:rPr>
          <w:rFonts w:hint="cs"/>
          <w:rtl/>
        </w:rPr>
        <w:t>سالمة</w:t>
      </w:r>
      <w:r w:rsidR="00664E79" w:rsidRPr="00DB6384">
        <w:rPr>
          <w:rtl/>
        </w:rPr>
        <w:t xml:space="preserve"> </w:t>
      </w:r>
      <w:r w:rsidR="00664E79" w:rsidRPr="00DB6384">
        <w:rPr>
          <w:rFonts w:hint="cs"/>
          <w:rtl/>
        </w:rPr>
        <w:t>ومأمونة،</w:t>
      </w:r>
    </w:p>
    <w:p w:rsidR="00664E79" w:rsidRPr="00DB6384" w:rsidRDefault="00664E79" w:rsidP="00D05F63">
      <w:pPr>
        <w:pStyle w:val="Call"/>
        <w:rPr>
          <w:rtl/>
        </w:rPr>
      </w:pPr>
      <w:r w:rsidRPr="00DB6384">
        <w:rPr>
          <w:rtl/>
        </w:rPr>
        <w:t>يق</w:t>
      </w:r>
      <w:r w:rsidRPr="00DB6384">
        <w:rPr>
          <w:rFonts w:hint="cs"/>
          <w:rtl/>
        </w:rPr>
        <w:t>ـ</w:t>
      </w:r>
      <w:r w:rsidRPr="00DB6384">
        <w:rPr>
          <w:rtl/>
        </w:rPr>
        <w:t>رر</w:t>
      </w:r>
    </w:p>
    <w:p w:rsidR="00664E79" w:rsidRPr="00DB6384" w:rsidRDefault="00664E79" w:rsidP="00664E79">
      <w:pPr>
        <w:rPr>
          <w:rtl/>
        </w:rPr>
      </w:pPr>
      <w:r w:rsidRPr="00DB6384">
        <w:t>1</w:t>
      </w:r>
      <w:r w:rsidRPr="00DB6384">
        <w:rPr>
          <w:rtl/>
        </w:rPr>
        <w:tab/>
        <w:t>أن يستمر الات‍حاد في مبادرة حماية الأطفال على الخط باعتبارها منبراً لزيادة الوعي</w:t>
      </w:r>
      <w:r w:rsidRPr="00DB6384">
        <w:rPr>
          <w:rFonts w:hint="cs"/>
          <w:rtl/>
        </w:rPr>
        <w:t xml:space="preserve"> وتبادل أفضل الممارسات </w:t>
      </w:r>
      <w:r w:rsidRPr="00DB6384">
        <w:rPr>
          <w:rtl/>
        </w:rPr>
        <w:t>بشأن قضايا سلامة الأطفال على الخط؛</w:t>
      </w:r>
    </w:p>
    <w:p w:rsidR="004243FA" w:rsidRPr="00DB6384" w:rsidRDefault="00664E79" w:rsidP="004243FA">
      <w:pPr>
        <w:rPr>
          <w:ins w:id="810" w:author="Aly, Abdullah" w:date="2018-09-27T11:05:00Z"/>
          <w:rtl/>
          <w:lang w:val="en-US" w:bidi="ar-SY"/>
        </w:rPr>
      </w:pPr>
      <w:r w:rsidRPr="00DB6384">
        <w:t>2</w:t>
      </w:r>
      <w:r w:rsidRPr="00DB6384">
        <w:rPr>
          <w:rtl/>
        </w:rPr>
        <w:tab/>
        <w:t>أن يواصل الات‍حاد تقديم المساعدة والدعم للدول الأعضاء، خاصة البلدان النامية</w:t>
      </w:r>
      <w:r w:rsidRPr="00DB6384">
        <w:rPr>
          <w:rStyle w:val="FootnoteReference"/>
          <w:rtl/>
        </w:rPr>
        <w:footnoteReference w:customMarkFollows="1" w:id="10"/>
        <w:t>1</w:t>
      </w:r>
      <w:r w:rsidRPr="00DB6384">
        <w:rPr>
          <w:rtl/>
        </w:rPr>
        <w:t xml:space="preserve">، من أجل وضع </w:t>
      </w:r>
      <w:r w:rsidRPr="00DB6384">
        <w:rPr>
          <w:rFonts w:hint="cs"/>
          <w:rtl/>
        </w:rPr>
        <w:t>وتنفيذ خارطات طريق</w:t>
      </w:r>
      <w:r w:rsidRPr="00DB6384">
        <w:rPr>
          <w:rtl/>
        </w:rPr>
        <w:t xml:space="preserve"> من أجل مبادرة حماية الأطفال على</w:t>
      </w:r>
      <w:r w:rsidRPr="00DB6384">
        <w:rPr>
          <w:rFonts w:hint="cs"/>
          <w:rtl/>
        </w:rPr>
        <w:t> </w:t>
      </w:r>
      <w:r w:rsidRPr="00DB6384">
        <w:rPr>
          <w:rtl/>
        </w:rPr>
        <w:t>الخط</w:t>
      </w:r>
      <w:r w:rsidRPr="00DB6384">
        <w:rPr>
          <w:rFonts w:hint="cs"/>
          <w:rtl/>
        </w:rPr>
        <w:t>؛</w:t>
      </w:r>
    </w:p>
    <w:p w:rsidR="004243FA" w:rsidRPr="00DB6384" w:rsidRDefault="004243FA" w:rsidP="004D5605">
      <w:pPr>
        <w:rPr>
          <w:ins w:id="811" w:author="Aly, Abdullah" w:date="2018-09-27T11:05:00Z"/>
          <w:spacing w:val="6"/>
          <w:lang w:val="en-US" w:bidi="ar-SY"/>
        </w:rPr>
      </w:pPr>
      <w:ins w:id="812" w:author="Aly, Abdullah" w:date="2018-09-27T11:05:00Z">
        <w:r w:rsidRPr="00DB6384">
          <w:rPr>
            <w:lang w:val="en-US" w:bidi="ar-SY"/>
          </w:rPr>
          <w:t>3</w:t>
        </w:r>
        <w:r w:rsidRPr="00DB6384">
          <w:rPr>
            <w:lang w:val="en-US" w:bidi="ar-SY"/>
          </w:rPr>
          <w:tab/>
        </w:r>
      </w:ins>
      <w:ins w:id="813" w:author="Madrane, Badiáa" w:date="2018-09-28T18:08:00Z">
        <w:r w:rsidR="004D5605" w:rsidRPr="00DB6384">
          <w:rPr>
            <w:rFonts w:hint="cs"/>
            <w:spacing w:val="6"/>
            <w:rtl/>
            <w:lang w:val="en-US" w:bidi="ar-SY"/>
          </w:rPr>
          <w:t xml:space="preserve">أن ينسق الاتحاد الجهود التي يبذلها جميع أصحاب المصلحة في مجال حماية الأطفال على الخط </w:t>
        </w:r>
      </w:ins>
      <w:ins w:id="814" w:author="Madrane, Badiáa" w:date="2018-09-28T18:10:00Z">
        <w:r w:rsidR="004D5605" w:rsidRPr="00DB6384">
          <w:rPr>
            <w:rFonts w:hint="cs"/>
            <w:spacing w:val="6"/>
            <w:rtl/>
            <w:lang w:val="en-US" w:bidi="ar-SY"/>
          </w:rPr>
          <w:t>لكي تستفيد منها الدول الأعضاء</w:t>
        </w:r>
      </w:ins>
      <w:ins w:id="815" w:author="Aly, Abdullah" w:date="2018-09-27T11:05:00Z">
        <w:r w:rsidRPr="00DB6384">
          <w:rPr>
            <w:rFonts w:hint="cs"/>
            <w:spacing w:val="6"/>
            <w:rtl/>
            <w:lang w:val="en-US" w:bidi="ar-SY"/>
          </w:rPr>
          <w:t>؛</w:t>
        </w:r>
      </w:ins>
    </w:p>
    <w:p w:rsidR="004243FA" w:rsidRPr="00DB6384" w:rsidRDefault="004243FA" w:rsidP="004D5605">
      <w:pPr>
        <w:rPr>
          <w:rtl/>
          <w:lang w:val="en-US"/>
        </w:rPr>
      </w:pPr>
      <w:ins w:id="816" w:author="Aly, Abdullah" w:date="2018-09-27T11:05:00Z">
        <w:r w:rsidRPr="00DB6384">
          <w:rPr>
            <w:lang w:val="en-US" w:bidi="ar-SY"/>
          </w:rPr>
          <w:t>4</w:t>
        </w:r>
        <w:r w:rsidRPr="00DB6384">
          <w:rPr>
            <w:lang w:val="en-US" w:bidi="ar-SY"/>
          </w:rPr>
          <w:tab/>
        </w:r>
      </w:ins>
      <w:ins w:id="817" w:author="Madrane, Badiáa" w:date="2018-09-28T18:10:00Z">
        <w:r w:rsidR="004D5605" w:rsidRPr="00DB6384">
          <w:rPr>
            <w:rFonts w:hint="cs"/>
            <w:rtl/>
            <w:lang w:val="en-US" w:bidi="ar-SY"/>
          </w:rPr>
          <w:t xml:space="preserve">أن يقوم الاتحاد، بالتعاون مع </w:t>
        </w:r>
        <w:r w:rsidR="005608E5" w:rsidRPr="00DB6384">
          <w:rPr>
            <w:rFonts w:hint="cs"/>
            <w:rtl/>
            <w:lang w:val="en-US" w:bidi="ar-SY"/>
          </w:rPr>
          <w:t>المنظمات الدولية ذات الصلة، بمساعدة الدول الأعضاء المحتاجة</w:t>
        </w:r>
      </w:ins>
      <w:ins w:id="818" w:author="Madrane, Badiáa" w:date="2018-09-28T18:13:00Z">
        <w:r w:rsidR="005608E5" w:rsidRPr="00DB6384">
          <w:rPr>
            <w:rFonts w:hint="cs"/>
            <w:rtl/>
            <w:lang w:val="en-US" w:bidi="ar-SY"/>
          </w:rPr>
          <w:t xml:space="preserve">، من أجل إعداد برامج </w:t>
        </w:r>
      </w:ins>
      <w:ins w:id="819" w:author="Madrane, Badiáa" w:date="2018-09-28T18:14:00Z">
        <w:r w:rsidR="005608E5" w:rsidRPr="00DB6384">
          <w:rPr>
            <w:rFonts w:hint="cs"/>
            <w:rtl/>
            <w:lang w:val="en-US" w:bidi="ar-SY"/>
          </w:rPr>
          <w:t>ل</w:t>
        </w:r>
      </w:ins>
      <w:ins w:id="820" w:author="Madrane, Badiáa" w:date="2018-09-28T18:13:00Z">
        <w:r w:rsidR="005608E5" w:rsidRPr="00DB6384">
          <w:rPr>
            <w:rFonts w:hint="cs"/>
            <w:rtl/>
            <w:lang w:val="en-US" w:bidi="ar-SY"/>
          </w:rPr>
          <w:t xml:space="preserve">توعية </w:t>
        </w:r>
      </w:ins>
      <w:ins w:id="821" w:author="Madrane, Badiáa" w:date="2018-09-28T18:14:00Z">
        <w:r w:rsidR="005608E5" w:rsidRPr="00DB6384">
          <w:rPr>
            <w:rFonts w:hint="cs"/>
            <w:rtl/>
            <w:lang w:val="en-US" w:bidi="ar-SY"/>
          </w:rPr>
          <w:t>ا</w:t>
        </w:r>
      </w:ins>
      <w:ins w:id="822" w:author="Madrane, Badiáa" w:date="2018-09-28T18:13:00Z">
        <w:r w:rsidR="005608E5" w:rsidRPr="00DB6384">
          <w:rPr>
            <w:rFonts w:hint="cs"/>
            <w:rtl/>
            <w:lang w:val="en-US" w:bidi="ar-SY"/>
          </w:rPr>
          <w:t xml:space="preserve">لأطفال </w:t>
        </w:r>
      </w:ins>
      <w:ins w:id="823" w:author="Madrane, Badiáa" w:date="2018-09-28T18:14:00Z">
        <w:r w:rsidR="005608E5" w:rsidRPr="00DB6384">
          <w:rPr>
            <w:rFonts w:hint="cs"/>
            <w:rtl/>
            <w:lang w:val="en-US" w:bidi="ar-SY"/>
          </w:rPr>
          <w:t xml:space="preserve">والآباء والمربين </w:t>
        </w:r>
      </w:ins>
      <w:ins w:id="824" w:author="Madrane, Badiáa" w:date="2018-09-28T18:15:00Z">
        <w:r w:rsidR="005608E5" w:rsidRPr="00DB6384">
          <w:rPr>
            <w:rFonts w:hint="cs"/>
            <w:rtl/>
            <w:lang w:val="en-US" w:bidi="ar-SY"/>
          </w:rPr>
          <w:t>بالمسائل المتعلقة بحماية الأطفال على الخط</w:t>
        </w:r>
      </w:ins>
      <w:ins w:id="825" w:author="Aly, Abdullah" w:date="2018-09-27T11:05:00Z">
        <w:r w:rsidRPr="00DB6384">
          <w:rPr>
            <w:rFonts w:hint="cs"/>
            <w:rtl/>
            <w:lang w:val="en-US"/>
          </w:rPr>
          <w:t>؛</w:t>
        </w:r>
      </w:ins>
    </w:p>
    <w:p w:rsidR="00664E79" w:rsidRPr="00DB6384" w:rsidRDefault="004243FA" w:rsidP="00664E79">
      <w:pPr>
        <w:rPr>
          <w:rtl/>
        </w:rPr>
      </w:pPr>
      <w:ins w:id="826" w:author="Aly, Abdullah" w:date="2018-09-27T11:05:00Z">
        <w:r w:rsidRPr="00DB6384">
          <w:rPr>
            <w:lang w:val="en-US"/>
          </w:rPr>
          <w:t>5</w:t>
        </w:r>
      </w:ins>
      <w:del w:id="827" w:author="Aly, Abdullah" w:date="2018-09-27T11:05:00Z">
        <w:r w:rsidR="00664E79" w:rsidRPr="00DB6384" w:rsidDel="004243FA">
          <w:rPr>
            <w:lang w:val="en-US"/>
          </w:rPr>
          <w:delText>3</w:delText>
        </w:r>
      </w:del>
      <w:r w:rsidR="00664E79" w:rsidRPr="00DB6384">
        <w:rPr>
          <w:rtl/>
          <w:lang w:val="en-US"/>
        </w:rPr>
        <w:tab/>
      </w:r>
      <w:r w:rsidR="00664E79" w:rsidRPr="00DB6384">
        <w:rPr>
          <w:rFonts w:hint="cs"/>
          <w:spacing w:val="6"/>
          <w:rtl/>
          <w:lang w:val="en-US"/>
        </w:rPr>
        <w:t>أن يواصل الات‍حاد التنسيق بشأن مبادرات حماية الأطفال على الخط مع أصحاب المصلحة المعنيين،</w:t>
      </w:r>
    </w:p>
    <w:p w:rsidR="00664E79" w:rsidRPr="00DB6384" w:rsidRDefault="00664E79" w:rsidP="00D05F63">
      <w:pPr>
        <w:pStyle w:val="Call"/>
        <w:rPr>
          <w:rtl/>
        </w:rPr>
      </w:pPr>
      <w:r w:rsidRPr="00DB6384">
        <w:rPr>
          <w:rtl/>
        </w:rPr>
        <w:t>يطلب من ال‍مجلس</w:t>
      </w:r>
    </w:p>
    <w:p w:rsidR="00664E79" w:rsidRPr="00DB6384" w:rsidRDefault="00664E79" w:rsidP="00664E79">
      <w:pPr>
        <w:rPr>
          <w:rtl/>
        </w:rPr>
      </w:pPr>
      <w:r w:rsidRPr="00DB6384">
        <w:rPr>
          <w:lang w:val="en-US"/>
        </w:rPr>
        <w:t>1</w:t>
      </w:r>
      <w:r w:rsidRPr="00DB6384">
        <w:rPr>
          <w:lang w:val="en-US"/>
        </w:rPr>
        <w:tab/>
      </w:r>
      <w:r w:rsidRPr="00DB6384">
        <w:rPr>
          <w:rtl/>
        </w:rPr>
        <w:t>الإبقاء على فريق عمل ال‍مجلس المعني بحماية الأطفال على الخط، لكي يسهل على الأعضاء التقدم بمساهماتهم وتوجيهاتهم بشأن دور الات‍حاد في حماية الأطفال على</w:t>
      </w:r>
      <w:r w:rsidRPr="00DB6384">
        <w:rPr>
          <w:rFonts w:hint="cs"/>
          <w:rtl/>
        </w:rPr>
        <w:t> </w:t>
      </w:r>
      <w:r w:rsidRPr="00DB6384">
        <w:rPr>
          <w:rtl/>
        </w:rPr>
        <w:t>الخط</w:t>
      </w:r>
      <w:r w:rsidRPr="00DB6384">
        <w:rPr>
          <w:rFonts w:hint="cs"/>
          <w:rtl/>
        </w:rPr>
        <w:t>؛</w:t>
      </w:r>
    </w:p>
    <w:p w:rsidR="004243FA" w:rsidRPr="00DB6384" w:rsidRDefault="00664E79" w:rsidP="004243FA">
      <w:pPr>
        <w:rPr>
          <w:rtl/>
        </w:rPr>
      </w:pPr>
      <w:r w:rsidRPr="00DB6384">
        <w:rPr>
          <w:lang w:val="en-US"/>
        </w:rPr>
        <w:t>2</w:t>
      </w:r>
      <w:r w:rsidRPr="00DB6384">
        <w:rPr>
          <w:rFonts w:hint="cs"/>
          <w:rtl/>
          <w:lang w:val="en-US" w:bidi="ar-SY"/>
        </w:rPr>
        <w:tab/>
        <w:t>العمل على تيسير</w:t>
      </w:r>
      <w:r w:rsidRPr="00DB6384">
        <w:rPr>
          <w:rtl/>
          <w:lang w:val="en-US" w:bidi="ar-SY"/>
        </w:rPr>
        <w:t xml:space="preserve"> </w:t>
      </w:r>
      <w:r w:rsidRPr="00DB6384">
        <w:rPr>
          <w:rFonts w:hint="cs"/>
          <w:rtl/>
          <w:lang w:val="en-US" w:bidi="ar-SY"/>
        </w:rPr>
        <w:t xml:space="preserve">إسهام </w:t>
      </w:r>
      <w:r w:rsidRPr="00DB6384">
        <w:rPr>
          <w:rFonts w:hint="eastAsia"/>
          <w:rtl/>
          <w:lang w:val="en-US" w:bidi="ar-SY"/>
        </w:rPr>
        <w:t>جميع</w:t>
      </w:r>
      <w:r w:rsidRPr="00DB6384">
        <w:rPr>
          <w:rtl/>
          <w:lang w:val="en-US" w:bidi="ar-SY"/>
        </w:rPr>
        <w:t xml:space="preserve"> </w:t>
      </w:r>
      <w:r w:rsidRPr="00DB6384">
        <w:rPr>
          <w:rFonts w:hint="eastAsia"/>
          <w:rtl/>
          <w:lang w:val="en-US" w:bidi="ar-SY"/>
        </w:rPr>
        <w:t>أصحاب</w:t>
      </w:r>
      <w:r w:rsidRPr="00DB6384">
        <w:rPr>
          <w:rtl/>
          <w:lang w:val="en-US" w:bidi="ar-SY"/>
        </w:rPr>
        <w:t xml:space="preserve"> </w:t>
      </w:r>
      <w:r w:rsidRPr="00DB6384">
        <w:rPr>
          <w:rFonts w:hint="eastAsia"/>
          <w:rtl/>
          <w:lang w:val="en-US" w:bidi="ar-SY"/>
        </w:rPr>
        <w:t>المصلحة</w:t>
      </w:r>
      <w:r w:rsidRPr="00DB6384">
        <w:rPr>
          <w:rtl/>
          <w:lang w:val="en-US" w:bidi="ar-SY"/>
        </w:rPr>
        <w:t xml:space="preserve"> </w:t>
      </w:r>
      <w:r w:rsidRPr="00DB6384">
        <w:rPr>
          <w:rFonts w:hint="cs"/>
          <w:rtl/>
          <w:lang w:val="en-US" w:bidi="ar-SY"/>
        </w:rPr>
        <w:t>ومشاركتهم في </w:t>
      </w:r>
      <w:r w:rsidRPr="00DB6384">
        <w:rPr>
          <w:rtl/>
        </w:rPr>
        <w:t xml:space="preserve">فريق عمل </w:t>
      </w:r>
      <w:r w:rsidRPr="00DB6384">
        <w:rPr>
          <w:rFonts w:hint="cs"/>
          <w:rtl/>
        </w:rPr>
        <w:t>ال‍مجلس</w:t>
      </w:r>
      <w:r w:rsidRPr="00DB6384">
        <w:rPr>
          <w:rtl/>
        </w:rPr>
        <w:t xml:space="preserve"> المعني بحماية الأطفال على الخط</w:t>
      </w:r>
      <w:r w:rsidRPr="00DB6384">
        <w:rPr>
          <w:rFonts w:hint="cs"/>
          <w:rtl/>
        </w:rPr>
        <w:t xml:space="preserve"> </w:t>
      </w:r>
      <w:r w:rsidRPr="00DB6384">
        <w:rPr>
          <w:rFonts w:hint="eastAsia"/>
          <w:rtl/>
          <w:lang w:val="en-US" w:bidi="ar-SY"/>
        </w:rPr>
        <w:t>لضمان</w:t>
      </w:r>
      <w:r w:rsidRPr="00DB6384">
        <w:rPr>
          <w:rtl/>
          <w:lang w:val="en-US" w:bidi="ar-SY"/>
        </w:rPr>
        <w:t xml:space="preserve"> </w:t>
      </w:r>
      <w:r w:rsidRPr="00DB6384">
        <w:rPr>
          <w:rFonts w:hint="eastAsia"/>
          <w:rtl/>
          <w:lang w:val="en-US" w:bidi="ar-SY"/>
        </w:rPr>
        <w:t>أقصى</w:t>
      </w:r>
      <w:r w:rsidRPr="00DB6384">
        <w:rPr>
          <w:rtl/>
          <w:lang w:val="en-US" w:bidi="ar-SY"/>
        </w:rPr>
        <w:t xml:space="preserve"> </w:t>
      </w:r>
      <w:r w:rsidRPr="00DB6384">
        <w:rPr>
          <w:rFonts w:hint="eastAsia"/>
          <w:rtl/>
          <w:lang w:val="en-US" w:bidi="ar-SY"/>
        </w:rPr>
        <w:t>قدر</w:t>
      </w:r>
      <w:r w:rsidRPr="00DB6384">
        <w:rPr>
          <w:rtl/>
          <w:lang w:val="en-US" w:bidi="ar-SY"/>
        </w:rPr>
        <w:t xml:space="preserve"> </w:t>
      </w:r>
      <w:r w:rsidRPr="00DB6384">
        <w:rPr>
          <w:rFonts w:hint="eastAsia"/>
          <w:rtl/>
          <w:lang w:val="en-US" w:bidi="ar-SY"/>
        </w:rPr>
        <w:t>من</w:t>
      </w:r>
      <w:r w:rsidRPr="00DB6384">
        <w:rPr>
          <w:rtl/>
          <w:lang w:val="en-US" w:bidi="ar-SY"/>
        </w:rPr>
        <w:t xml:space="preserve"> </w:t>
      </w:r>
      <w:r w:rsidRPr="00DB6384">
        <w:rPr>
          <w:rFonts w:hint="eastAsia"/>
          <w:rtl/>
          <w:lang w:val="en-US" w:bidi="ar-SY"/>
        </w:rPr>
        <w:t>التعاون</w:t>
      </w:r>
      <w:r w:rsidRPr="00DB6384">
        <w:rPr>
          <w:rtl/>
          <w:lang w:val="en-US" w:bidi="ar-SY"/>
        </w:rPr>
        <w:t xml:space="preserve"> في </w:t>
      </w:r>
      <w:r w:rsidRPr="00DB6384">
        <w:rPr>
          <w:rFonts w:hint="eastAsia"/>
          <w:rtl/>
          <w:lang w:val="en-US" w:bidi="ar-SY"/>
        </w:rPr>
        <w:t>تنفيذ</w:t>
      </w:r>
      <w:r w:rsidRPr="00DB6384">
        <w:rPr>
          <w:rtl/>
          <w:lang w:val="en-US" w:bidi="ar-SY"/>
        </w:rPr>
        <w:t xml:space="preserve"> </w:t>
      </w:r>
      <w:r w:rsidRPr="00DB6384">
        <w:rPr>
          <w:rFonts w:hint="eastAsia"/>
          <w:rtl/>
          <w:lang w:val="en-US" w:bidi="ar-SY"/>
        </w:rPr>
        <w:t>هذا</w:t>
      </w:r>
      <w:r w:rsidRPr="00DB6384">
        <w:rPr>
          <w:rtl/>
          <w:lang w:val="en-US" w:bidi="ar-SY"/>
        </w:rPr>
        <w:t xml:space="preserve"> </w:t>
      </w:r>
      <w:r w:rsidRPr="00DB6384">
        <w:rPr>
          <w:rFonts w:hint="eastAsia"/>
          <w:rtl/>
          <w:lang w:val="en-US" w:bidi="ar-SY"/>
        </w:rPr>
        <w:t>القرار</w:t>
      </w:r>
      <w:r w:rsidRPr="00DB6384">
        <w:rPr>
          <w:rFonts w:hint="cs"/>
          <w:rtl/>
          <w:lang w:val="en-US" w:bidi="ar-SY"/>
        </w:rPr>
        <w:t>؛</w:t>
      </w:r>
    </w:p>
    <w:p w:rsidR="00664E79" w:rsidRPr="00DB6384" w:rsidRDefault="004243FA">
      <w:pPr>
        <w:rPr>
          <w:spacing w:val="4"/>
          <w:rtl/>
          <w:lang w:val="en-US"/>
        </w:rPr>
        <w:pPrChange w:id="828" w:author="Aly, Abdullah" w:date="2018-09-27T11:08:00Z">
          <w:pPr/>
        </w:pPrChange>
      </w:pPr>
      <w:r w:rsidRPr="00DB6384">
        <w:rPr>
          <w:lang w:val="en-US"/>
        </w:rPr>
        <w:t>3</w:t>
      </w:r>
      <w:r w:rsidR="00664E79" w:rsidRPr="00DB6384">
        <w:rPr>
          <w:rtl/>
          <w:lang w:val="en-US"/>
        </w:rPr>
        <w:tab/>
      </w:r>
      <w:r w:rsidR="00664E79" w:rsidRPr="00DB6384">
        <w:rPr>
          <w:rFonts w:hint="cs"/>
          <w:spacing w:val="4"/>
          <w:rtl/>
          <w:lang w:val="en-US"/>
        </w:rPr>
        <w:t>تشجيع فريق العمل التابع للمجلس المعني بحماية الأطفال على الخط على إجراء مشاورات على الخط لمدة</w:t>
      </w:r>
      <w:del w:id="829" w:author="Aly, Abdullah" w:date="2018-09-27T11:08:00Z">
        <w:r w:rsidR="00664E79" w:rsidRPr="00DB6384" w:rsidDel="004243FA">
          <w:rPr>
            <w:rFonts w:hint="cs"/>
            <w:spacing w:val="4"/>
            <w:rtl/>
            <w:lang w:val="en-US"/>
          </w:rPr>
          <w:delText xml:space="preserve"> </w:delText>
        </w:r>
      </w:del>
      <w:del w:id="830" w:author="Aly, Abdullah" w:date="2018-09-27T11:07:00Z">
        <w:r w:rsidR="00664E79" w:rsidRPr="00DB6384" w:rsidDel="004243FA">
          <w:rPr>
            <w:rFonts w:hint="cs"/>
            <w:spacing w:val="4"/>
            <w:rtl/>
            <w:lang w:val="en-US"/>
          </w:rPr>
          <w:delText>يوم واحد</w:delText>
        </w:r>
      </w:del>
      <w:r w:rsidR="005608E5" w:rsidRPr="00DB6384">
        <w:rPr>
          <w:rFonts w:hint="cs"/>
          <w:spacing w:val="4"/>
          <w:rtl/>
          <w:lang w:val="en-US"/>
        </w:rPr>
        <w:t xml:space="preserve"> </w:t>
      </w:r>
      <w:ins w:id="831" w:author="Madrane, Badiáa" w:date="2018-09-28T18:18:00Z">
        <w:r w:rsidR="005608E5" w:rsidRPr="00DB6384">
          <w:rPr>
            <w:rFonts w:hint="cs"/>
            <w:spacing w:val="4"/>
            <w:rtl/>
            <w:lang w:val="en-US"/>
          </w:rPr>
          <w:t>أسبوعين على الأقل</w:t>
        </w:r>
      </w:ins>
      <w:r w:rsidR="005608E5" w:rsidRPr="00DB6384">
        <w:rPr>
          <w:rFonts w:hint="cs"/>
          <w:spacing w:val="4"/>
          <w:rtl/>
          <w:lang w:val="en-US"/>
        </w:rPr>
        <w:t xml:space="preserve"> </w:t>
      </w:r>
      <w:r w:rsidR="00664E79" w:rsidRPr="00DB6384">
        <w:rPr>
          <w:rFonts w:hint="cs"/>
          <w:spacing w:val="4"/>
          <w:rtl/>
          <w:lang w:val="en-US"/>
        </w:rPr>
        <w:t>للشباب قبل اجتماعات الفريق للاستماع إلى آرائهم ورؤاهم بشأن مختلف المسائل المتعلقة بحماية الأطفال على الخط؛</w:t>
      </w:r>
    </w:p>
    <w:p w:rsidR="00664E79" w:rsidRPr="00DB6384" w:rsidRDefault="004243FA" w:rsidP="00664E79">
      <w:pPr>
        <w:rPr>
          <w:lang w:val="en-US"/>
        </w:rPr>
      </w:pPr>
      <w:r w:rsidRPr="00DB6384">
        <w:rPr>
          <w:lang w:val="en-US"/>
        </w:rPr>
        <w:t>4</w:t>
      </w:r>
      <w:r w:rsidR="00664E79" w:rsidRPr="00DB6384">
        <w:rPr>
          <w:rFonts w:hint="cs"/>
          <w:rtl/>
          <w:lang w:val="en-US"/>
        </w:rPr>
        <w:tab/>
        <w:t>مواصلة إتاحة جميع الوثائق الصادرة المتعلقة بقضايا حماية الأطفال على الخط للجمهور بدون حماية بكلمة مرور،</w:t>
      </w:r>
    </w:p>
    <w:p w:rsidR="00664E79" w:rsidRPr="00DB6384" w:rsidRDefault="00664E79" w:rsidP="00D05F63">
      <w:pPr>
        <w:pStyle w:val="Call"/>
        <w:rPr>
          <w:rtl/>
        </w:rPr>
      </w:pPr>
      <w:r w:rsidRPr="00DB6384">
        <w:rPr>
          <w:rtl/>
        </w:rPr>
        <w:t>يكلف الأمين العام</w:t>
      </w:r>
    </w:p>
    <w:p w:rsidR="00664E79" w:rsidRPr="00DB6384" w:rsidRDefault="00664E79" w:rsidP="00664E79">
      <w:pPr>
        <w:rPr>
          <w:rtl/>
        </w:rPr>
      </w:pPr>
      <w:r w:rsidRPr="00DB6384">
        <w:t>1</w:t>
      </w:r>
      <w:r w:rsidRPr="00DB6384">
        <w:rPr>
          <w:rtl/>
        </w:rPr>
        <w:tab/>
        <w:t xml:space="preserve">بأن </w:t>
      </w:r>
      <w:r w:rsidRPr="00DB6384">
        <w:rPr>
          <w:rFonts w:hint="cs"/>
          <w:rtl/>
        </w:rPr>
        <w:t xml:space="preserve">يواصل تحديد </w:t>
      </w:r>
      <w:r w:rsidRPr="00DB6384">
        <w:rPr>
          <w:rtl/>
        </w:rPr>
        <w:t>الأنشطة التي تضطلع بها منظمات الأمم المتحدة الأخرى في هذا المجال والتنسيق معها، حسبما يتناسب، بهدف إقامة شراكات لتعظيم وتوحيد الجهود في هذا المجال</w:t>
      </w:r>
      <w:r w:rsidRPr="00DB6384">
        <w:rPr>
          <w:rFonts w:hint="cs"/>
          <w:rtl/>
        </w:rPr>
        <w:t> </w:t>
      </w:r>
      <w:r w:rsidRPr="00DB6384">
        <w:rPr>
          <w:rtl/>
        </w:rPr>
        <w:t>الهام؛</w:t>
      </w:r>
    </w:p>
    <w:p w:rsidR="00664E79" w:rsidRPr="00DB6384" w:rsidRDefault="00664E79" w:rsidP="00664E79">
      <w:pPr>
        <w:rPr>
          <w:ins w:id="832" w:author="Aly, Abdullah" w:date="2018-09-27T11:09:00Z"/>
          <w:rtl/>
        </w:rPr>
      </w:pPr>
      <w:r w:rsidRPr="00DB6384">
        <w:rPr>
          <w:lang w:val="en-US"/>
        </w:rPr>
        <w:t>2</w:t>
      </w:r>
      <w:r w:rsidRPr="00DB6384">
        <w:rPr>
          <w:rtl/>
        </w:rPr>
        <w:tab/>
      </w:r>
      <w:r w:rsidRPr="00DB6384">
        <w:rPr>
          <w:rFonts w:hint="cs"/>
          <w:rtl/>
        </w:rPr>
        <w:t>بأن ينسق جهود الات‍حاد مع</w:t>
      </w:r>
      <w:r w:rsidRPr="00DB6384">
        <w:rPr>
          <w:rtl/>
        </w:rPr>
        <w:t xml:space="preserve"> </w:t>
      </w:r>
      <w:r w:rsidRPr="00DB6384">
        <w:rPr>
          <w:rFonts w:hint="cs"/>
          <w:rtl/>
        </w:rPr>
        <w:t>وكالات</w:t>
      </w:r>
      <w:r w:rsidRPr="00DB6384">
        <w:rPr>
          <w:rtl/>
        </w:rPr>
        <w:t xml:space="preserve"> </w:t>
      </w:r>
      <w:r w:rsidRPr="00DB6384">
        <w:rPr>
          <w:rFonts w:hint="cs"/>
          <w:rtl/>
        </w:rPr>
        <w:t>الأمم</w:t>
      </w:r>
      <w:r w:rsidRPr="00DB6384">
        <w:rPr>
          <w:rtl/>
        </w:rPr>
        <w:t xml:space="preserve"> </w:t>
      </w:r>
      <w:r w:rsidRPr="00DB6384">
        <w:rPr>
          <w:rFonts w:hint="cs"/>
          <w:rtl/>
        </w:rPr>
        <w:t>المتحدة</w:t>
      </w:r>
      <w:r w:rsidRPr="00DB6384">
        <w:rPr>
          <w:rtl/>
        </w:rPr>
        <w:t xml:space="preserve"> </w:t>
      </w:r>
      <w:r w:rsidRPr="00DB6384">
        <w:rPr>
          <w:rFonts w:hint="cs"/>
          <w:rtl/>
        </w:rPr>
        <w:t>الأخرى</w:t>
      </w:r>
      <w:r w:rsidRPr="00DB6384">
        <w:rPr>
          <w:rtl/>
        </w:rPr>
        <w:t xml:space="preserve"> </w:t>
      </w:r>
      <w:r w:rsidRPr="00DB6384">
        <w:rPr>
          <w:rFonts w:hint="cs"/>
          <w:rtl/>
        </w:rPr>
        <w:t>والهيئات</w:t>
      </w:r>
      <w:r w:rsidRPr="00DB6384">
        <w:rPr>
          <w:rtl/>
        </w:rPr>
        <w:t xml:space="preserve"> </w:t>
      </w:r>
      <w:r w:rsidRPr="00DB6384">
        <w:rPr>
          <w:rFonts w:hint="cs"/>
          <w:rtl/>
        </w:rPr>
        <w:t>المعنية</w:t>
      </w:r>
      <w:r w:rsidRPr="00DB6384">
        <w:rPr>
          <w:rtl/>
        </w:rPr>
        <w:t xml:space="preserve"> </w:t>
      </w:r>
      <w:r w:rsidRPr="00DB6384">
        <w:rPr>
          <w:rFonts w:hint="cs"/>
          <w:rtl/>
        </w:rPr>
        <w:t>بهذه</w:t>
      </w:r>
      <w:r w:rsidRPr="00DB6384">
        <w:rPr>
          <w:rtl/>
        </w:rPr>
        <w:t xml:space="preserve"> </w:t>
      </w:r>
      <w:r w:rsidRPr="00DB6384">
        <w:rPr>
          <w:rFonts w:hint="cs"/>
          <w:rtl/>
        </w:rPr>
        <w:t>المسألة</w:t>
      </w:r>
      <w:r w:rsidRPr="00DB6384">
        <w:rPr>
          <w:rtl/>
        </w:rPr>
        <w:t xml:space="preserve"> </w:t>
      </w:r>
      <w:r w:rsidRPr="00DB6384">
        <w:rPr>
          <w:rFonts w:hint="cs"/>
          <w:rtl/>
        </w:rPr>
        <w:t>من</w:t>
      </w:r>
      <w:r w:rsidRPr="00DB6384">
        <w:rPr>
          <w:rtl/>
        </w:rPr>
        <w:t xml:space="preserve"> </w:t>
      </w:r>
      <w:r w:rsidRPr="00DB6384">
        <w:rPr>
          <w:rFonts w:hint="cs"/>
          <w:rtl/>
        </w:rPr>
        <w:t>أجل</w:t>
      </w:r>
      <w:r w:rsidRPr="00DB6384">
        <w:rPr>
          <w:rtl/>
        </w:rPr>
        <w:t xml:space="preserve"> </w:t>
      </w:r>
      <w:r w:rsidRPr="00DB6384">
        <w:rPr>
          <w:rFonts w:hint="cs"/>
          <w:rtl/>
        </w:rPr>
        <w:t>المساهمة في المستودعات</w:t>
      </w:r>
      <w:r w:rsidRPr="00DB6384">
        <w:rPr>
          <w:rtl/>
        </w:rPr>
        <w:t xml:space="preserve"> </w:t>
      </w:r>
      <w:r w:rsidRPr="00DB6384">
        <w:rPr>
          <w:rFonts w:hint="cs"/>
          <w:rtl/>
        </w:rPr>
        <w:t>العالمية القائمة</w:t>
      </w:r>
      <w:r w:rsidRPr="00DB6384">
        <w:rPr>
          <w:rtl/>
        </w:rPr>
        <w:t xml:space="preserve"> </w:t>
      </w:r>
      <w:r w:rsidRPr="00DB6384">
        <w:rPr>
          <w:rFonts w:hint="cs"/>
          <w:rtl/>
        </w:rPr>
        <w:t>بمعلومات</w:t>
      </w:r>
      <w:r w:rsidRPr="00DB6384">
        <w:rPr>
          <w:rtl/>
        </w:rPr>
        <w:t xml:space="preserve"> </w:t>
      </w:r>
      <w:r w:rsidRPr="00DB6384">
        <w:rPr>
          <w:rFonts w:hint="cs"/>
          <w:rtl/>
        </w:rPr>
        <w:t>مفيدة،</w:t>
      </w:r>
      <w:r w:rsidRPr="00DB6384">
        <w:rPr>
          <w:rtl/>
        </w:rPr>
        <w:t xml:space="preserve"> </w:t>
      </w:r>
      <w:r w:rsidRPr="00DB6384">
        <w:rPr>
          <w:rFonts w:hint="cs"/>
          <w:rtl/>
        </w:rPr>
        <w:t>وإحصاءات</w:t>
      </w:r>
      <w:r w:rsidRPr="00DB6384">
        <w:rPr>
          <w:rtl/>
        </w:rPr>
        <w:t xml:space="preserve"> </w:t>
      </w:r>
      <w:r w:rsidRPr="00DB6384">
        <w:rPr>
          <w:rFonts w:hint="cs"/>
          <w:rtl/>
        </w:rPr>
        <w:t>وأدوات</w:t>
      </w:r>
      <w:r w:rsidRPr="00DB6384">
        <w:rPr>
          <w:rtl/>
        </w:rPr>
        <w:t xml:space="preserve"> </w:t>
      </w:r>
      <w:r w:rsidRPr="00DB6384">
        <w:rPr>
          <w:rFonts w:hint="cs"/>
          <w:rtl/>
        </w:rPr>
        <w:t>تتعلق</w:t>
      </w:r>
      <w:r w:rsidRPr="00DB6384">
        <w:rPr>
          <w:rtl/>
        </w:rPr>
        <w:t xml:space="preserve"> </w:t>
      </w:r>
      <w:r w:rsidRPr="00DB6384">
        <w:rPr>
          <w:rFonts w:hint="cs"/>
          <w:rtl/>
        </w:rPr>
        <w:t>بحماية</w:t>
      </w:r>
      <w:r w:rsidRPr="00DB6384">
        <w:rPr>
          <w:rtl/>
        </w:rPr>
        <w:t xml:space="preserve"> </w:t>
      </w:r>
      <w:r w:rsidRPr="00DB6384">
        <w:rPr>
          <w:rFonts w:hint="cs"/>
          <w:rtl/>
        </w:rPr>
        <w:t>الأطفال</w:t>
      </w:r>
      <w:r w:rsidRPr="00DB6384">
        <w:rPr>
          <w:rtl/>
        </w:rPr>
        <w:t xml:space="preserve"> </w:t>
      </w:r>
      <w:r w:rsidRPr="00DB6384">
        <w:rPr>
          <w:rFonts w:hint="cs"/>
          <w:rtl/>
        </w:rPr>
        <w:t>على</w:t>
      </w:r>
      <w:r w:rsidRPr="00DB6384">
        <w:rPr>
          <w:rtl/>
        </w:rPr>
        <w:t xml:space="preserve"> </w:t>
      </w:r>
      <w:r w:rsidRPr="00DB6384">
        <w:rPr>
          <w:rFonts w:hint="cs"/>
          <w:rtl/>
        </w:rPr>
        <w:t>الخط؛</w:t>
      </w:r>
    </w:p>
    <w:p w:rsidR="004243FA" w:rsidRPr="00DB6384" w:rsidRDefault="004243FA" w:rsidP="005608E5">
      <w:pPr>
        <w:rPr>
          <w:lang w:val="en-US"/>
        </w:rPr>
      </w:pPr>
      <w:ins w:id="833" w:author="Aly, Abdullah" w:date="2018-09-27T11:09:00Z">
        <w:r w:rsidRPr="00DB6384">
          <w:rPr>
            <w:lang w:val="en-US"/>
          </w:rPr>
          <w:t>3</w:t>
        </w:r>
        <w:r w:rsidRPr="00DB6384">
          <w:rPr>
            <w:rtl/>
            <w:lang w:val="en-US"/>
          </w:rPr>
          <w:tab/>
        </w:r>
      </w:ins>
      <w:ins w:id="834" w:author="Madrane, Badiáa" w:date="2018-09-28T18:20:00Z">
        <w:r w:rsidR="005608E5" w:rsidRPr="00DB6384">
          <w:rPr>
            <w:rFonts w:hint="cs"/>
            <w:rtl/>
            <w:lang w:val="en-US"/>
          </w:rPr>
          <w:t xml:space="preserve">بإنشاء مستودع على الإنترنت للجهود </w:t>
        </w:r>
      </w:ins>
      <w:ins w:id="835" w:author="Madrane, Badiáa" w:date="2018-09-28T18:21:00Z">
        <w:r w:rsidR="00F401F1" w:rsidRPr="00DB6384">
          <w:rPr>
            <w:rFonts w:hint="cs"/>
            <w:rtl/>
            <w:lang w:val="en-US"/>
          </w:rPr>
          <w:t xml:space="preserve">التي تبذلها البلدان في مجال حماية الأطفال على الخط مع </w:t>
        </w:r>
      </w:ins>
      <w:ins w:id="836" w:author="Madrane, Badiáa" w:date="2018-09-28T18:22:00Z">
        <w:r w:rsidR="00F401F1" w:rsidRPr="00DB6384">
          <w:rPr>
            <w:rFonts w:hint="cs"/>
            <w:rtl/>
            <w:lang w:val="en-US"/>
          </w:rPr>
          <w:t>التركيز بوجه خاص على الآليات الوقائية</w:t>
        </w:r>
      </w:ins>
      <w:ins w:id="837" w:author="Aly, Abdullah" w:date="2018-09-27T11:09:00Z">
        <w:r w:rsidRPr="00DB6384">
          <w:rPr>
            <w:rFonts w:hint="cs"/>
            <w:rtl/>
            <w:lang w:val="en-US"/>
          </w:rPr>
          <w:t>؛</w:t>
        </w:r>
      </w:ins>
    </w:p>
    <w:p w:rsidR="00664E79" w:rsidRPr="00DB6384" w:rsidRDefault="004243FA" w:rsidP="00664E79">
      <w:pPr>
        <w:rPr>
          <w:rtl/>
        </w:rPr>
      </w:pPr>
      <w:ins w:id="838" w:author="Aly, Abdullah" w:date="2018-09-27T11:09:00Z">
        <w:r w:rsidRPr="00DB6384">
          <w:rPr>
            <w:lang w:val="en-US"/>
          </w:rPr>
          <w:t>4</w:t>
        </w:r>
      </w:ins>
      <w:del w:id="839" w:author="Aly, Abdullah" w:date="2018-09-27T11:09:00Z">
        <w:r w:rsidR="00664E79" w:rsidRPr="00DB6384" w:rsidDel="004243FA">
          <w:rPr>
            <w:lang w:val="en-US"/>
          </w:rPr>
          <w:delText>3</w:delText>
        </w:r>
      </w:del>
      <w:r w:rsidR="00664E79" w:rsidRPr="00DB6384">
        <w:rPr>
          <w:lang w:val="en-US"/>
        </w:rPr>
        <w:tab/>
      </w:r>
      <w:r w:rsidR="00664E79" w:rsidRPr="00DB6384">
        <w:rPr>
          <w:rFonts w:hint="cs"/>
          <w:rtl/>
          <w:lang w:val="en-US"/>
        </w:rPr>
        <w:t xml:space="preserve">بأن يواصل تنسيق </w:t>
      </w:r>
      <w:r w:rsidR="00664E79" w:rsidRPr="00DB6384">
        <w:rPr>
          <w:rtl/>
        </w:rPr>
        <w:t xml:space="preserve">أنشطة الات‍حاد مع المبادرات الأخرى المماثلة الجارية على المستويات الوطنية والإقليمية والدولية للقضاء على </w:t>
      </w:r>
      <w:r w:rsidR="00664E79" w:rsidRPr="00DB6384">
        <w:rPr>
          <w:rFonts w:hint="cs"/>
          <w:rtl/>
        </w:rPr>
        <w:t>التداخل المحتمل بين هذه</w:t>
      </w:r>
      <w:r w:rsidR="00664E79" w:rsidRPr="00DB6384">
        <w:rPr>
          <w:rFonts w:hint="eastAsia"/>
          <w:rtl/>
        </w:rPr>
        <w:t> </w:t>
      </w:r>
      <w:r w:rsidR="00664E79" w:rsidRPr="00DB6384">
        <w:rPr>
          <w:rFonts w:hint="cs"/>
          <w:rtl/>
        </w:rPr>
        <w:t>الأنشطة</w:t>
      </w:r>
      <w:r w:rsidR="00664E79" w:rsidRPr="00DB6384">
        <w:rPr>
          <w:rtl/>
        </w:rPr>
        <w:t>؛</w:t>
      </w:r>
    </w:p>
    <w:p w:rsidR="00664E79" w:rsidRPr="00DB6384" w:rsidRDefault="004243FA" w:rsidP="00664E79">
      <w:pPr>
        <w:rPr>
          <w:rtl/>
          <w:lang w:val="en-US"/>
        </w:rPr>
      </w:pPr>
      <w:ins w:id="840" w:author="Aly, Abdullah" w:date="2018-09-27T11:09:00Z">
        <w:r w:rsidRPr="00DB6384">
          <w:rPr>
            <w:lang w:val="en-US"/>
          </w:rPr>
          <w:t>5</w:t>
        </w:r>
      </w:ins>
      <w:del w:id="841" w:author="Aly, Abdullah" w:date="2018-09-27T11:09:00Z">
        <w:r w:rsidR="00664E79" w:rsidRPr="00DB6384" w:rsidDel="004243FA">
          <w:rPr>
            <w:lang w:val="en-US"/>
          </w:rPr>
          <w:delText>4</w:delText>
        </w:r>
      </w:del>
      <w:r w:rsidR="00664E79" w:rsidRPr="00DB6384">
        <w:rPr>
          <w:rtl/>
          <w:lang w:val="en-US"/>
        </w:rPr>
        <w:tab/>
        <w:t>بإحاطة</w:t>
      </w:r>
      <w:r w:rsidR="00664E79" w:rsidRPr="00DB6384">
        <w:rPr>
          <w:rFonts w:hint="cs"/>
          <w:rtl/>
          <w:lang w:val="en-US"/>
        </w:rPr>
        <w:t xml:space="preserve"> </w:t>
      </w:r>
      <w:r w:rsidR="00664E79" w:rsidRPr="00DB6384">
        <w:rPr>
          <w:rtl/>
          <w:lang w:val="en-US"/>
        </w:rPr>
        <w:t>أعضاء مبادرة حماية الأطفال على الخط</w:t>
      </w:r>
      <w:r w:rsidR="00664E79" w:rsidRPr="00DB6384">
        <w:rPr>
          <w:rFonts w:hint="cs"/>
          <w:rtl/>
          <w:lang w:val="en-US"/>
        </w:rPr>
        <w:t xml:space="preserve"> علماً بهذا القرار</w:t>
      </w:r>
      <w:r w:rsidR="00664E79" w:rsidRPr="00DB6384">
        <w:rPr>
          <w:rtl/>
          <w:lang w:val="en-US"/>
        </w:rPr>
        <w:t xml:space="preserve">، </w:t>
      </w:r>
      <w:r w:rsidR="00664E79" w:rsidRPr="00DB6384">
        <w:rPr>
          <w:rFonts w:hint="cs"/>
          <w:rtl/>
          <w:lang w:val="en-US"/>
        </w:rPr>
        <w:t xml:space="preserve">وكذلك </w:t>
      </w:r>
      <w:r w:rsidR="00664E79" w:rsidRPr="00DB6384">
        <w:rPr>
          <w:rtl/>
          <w:lang w:val="en-US"/>
        </w:rPr>
        <w:t xml:space="preserve">الأمين العام للأمم المتحدة </w:t>
      </w:r>
      <w:r w:rsidR="00664E79" w:rsidRPr="00DB6384">
        <w:rPr>
          <w:rFonts w:hint="cs"/>
          <w:rtl/>
          <w:lang w:val="en-US"/>
        </w:rPr>
        <w:t>بهدف</w:t>
      </w:r>
      <w:r w:rsidR="00664E79" w:rsidRPr="00DB6384">
        <w:rPr>
          <w:rtl/>
          <w:lang w:val="en-US"/>
        </w:rPr>
        <w:t xml:space="preserve"> زيادة مشاركة منظومة الأمم المتحدة في حماية الأطفال على</w:t>
      </w:r>
      <w:r w:rsidR="00664E79" w:rsidRPr="00DB6384">
        <w:rPr>
          <w:rFonts w:hint="cs"/>
          <w:rtl/>
          <w:lang w:val="en-US"/>
        </w:rPr>
        <w:t xml:space="preserve"> </w:t>
      </w:r>
      <w:r w:rsidR="00664E79" w:rsidRPr="00DB6384">
        <w:rPr>
          <w:rtl/>
          <w:lang w:val="en-US"/>
        </w:rPr>
        <w:t>الخط؛</w:t>
      </w:r>
    </w:p>
    <w:p w:rsidR="00664E79" w:rsidRPr="00DB6384" w:rsidRDefault="004243FA" w:rsidP="00664E79">
      <w:pPr>
        <w:rPr>
          <w:rtl/>
        </w:rPr>
      </w:pPr>
      <w:ins w:id="842" w:author="Aly, Abdullah" w:date="2018-09-27T11:09:00Z">
        <w:r w:rsidRPr="00DB6384">
          <w:t>6</w:t>
        </w:r>
      </w:ins>
      <w:del w:id="843" w:author="Aly, Abdullah" w:date="2018-09-27T11:09:00Z">
        <w:r w:rsidR="00664E79" w:rsidRPr="00DB6384" w:rsidDel="004243FA">
          <w:delText>5</w:delText>
        </w:r>
      </w:del>
      <w:r w:rsidR="00664E79" w:rsidRPr="00DB6384">
        <w:rPr>
          <w:rtl/>
        </w:rPr>
        <w:tab/>
        <w:t>بتقديم تقرير مرحلي عن نتائج تنفيذ هذا القرار إلى المؤتمر المقبل للمندوبين</w:t>
      </w:r>
      <w:r w:rsidR="00664E79" w:rsidRPr="00DB6384">
        <w:rPr>
          <w:rFonts w:hint="cs"/>
          <w:rtl/>
        </w:rPr>
        <w:t> </w:t>
      </w:r>
      <w:r w:rsidR="00664E79" w:rsidRPr="00DB6384">
        <w:rPr>
          <w:rtl/>
        </w:rPr>
        <w:t>المفوضين</w:t>
      </w:r>
      <w:r w:rsidR="00664E79" w:rsidRPr="00DB6384">
        <w:rPr>
          <w:rFonts w:hint="cs"/>
          <w:rtl/>
        </w:rPr>
        <w:t>؛</w:t>
      </w:r>
    </w:p>
    <w:p w:rsidR="00664E79" w:rsidRPr="00DB6384" w:rsidRDefault="004243FA" w:rsidP="00664E79">
      <w:pPr>
        <w:rPr>
          <w:rtl/>
        </w:rPr>
      </w:pPr>
      <w:ins w:id="844" w:author="Aly, Abdullah" w:date="2018-09-27T11:09:00Z">
        <w:r w:rsidRPr="00DB6384">
          <w:rPr>
            <w:lang w:val="en-US"/>
          </w:rPr>
          <w:t>7</w:t>
        </w:r>
      </w:ins>
      <w:del w:id="845" w:author="Aly, Abdullah" w:date="2018-09-27T11:09:00Z">
        <w:r w:rsidR="00664E79" w:rsidRPr="00DB6384" w:rsidDel="004243FA">
          <w:rPr>
            <w:lang w:val="en-US"/>
          </w:rPr>
          <w:delText>6</w:delText>
        </w:r>
      </w:del>
      <w:r w:rsidR="00664E79" w:rsidRPr="00DB6384">
        <w:rPr>
          <w:rFonts w:hint="cs"/>
          <w:rtl/>
        </w:rPr>
        <w:tab/>
        <w:t>ب</w:t>
      </w:r>
      <w:r w:rsidR="00664E79" w:rsidRPr="00DB6384">
        <w:rPr>
          <w:rFonts w:hint="eastAsia"/>
          <w:rtl/>
        </w:rPr>
        <w:t>مواصلة</w:t>
      </w:r>
      <w:r w:rsidR="00664E79" w:rsidRPr="00DB6384">
        <w:rPr>
          <w:rtl/>
        </w:rPr>
        <w:t xml:space="preserve"> </w:t>
      </w:r>
      <w:r w:rsidR="00664E79" w:rsidRPr="00DB6384">
        <w:rPr>
          <w:rFonts w:hint="eastAsia"/>
          <w:rtl/>
        </w:rPr>
        <w:t>نشر</w:t>
      </w:r>
      <w:r w:rsidR="00664E79" w:rsidRPr="00DB6384">
        <w:rPr>
          <w:rtl/>
        </w:rPr>
        <w:t xml:space="preserve"> </w:t>
      </w:r>
      <w:r w:rsidR="00664E79" w:rsidRPr="00DB6384">
        <w:rPr>
          <w:rFonts w:hint="eastAsia"/>
          <w:rtl/>
        </w:rPr>
        <w:t>وثائق</w:t>
      </w:r>
      <w:r w:rsidR="00664E79" w:rsidRPr="00DB6384">
        <w:rPr>
          <w:rtl/>
        </w:rPr>
        <w:t xml:space="preserve"> </w:t>
      </w:r>
      <w:r w:rsidR="00664E79" w:rsidRPr="00DB6384">
        <w:rPr>
          <w:rFonts w:hint="eastAsia"/>
          <w:rtl/>
        </w:rPr>
        <w:t>وتقارير</w:t>
      </w:r>
      <w:r w:rsidR="00664E79" w:rsidRPr="00DB6384">
        <w:rPr>
          <w:rtl/>
        </w:rPr>
        <w:t xml:space="preserve"> فريق عمل ال‍مجلس المعني بحماية الأطفال على الخط</w:t>
      </w:r>
      <w:r w:rsidR="00664E79" w:rsidRPr="00DB6384">
        <w:rPr>
          <w:rFonts w:hint="eastAsia"/>
          <w:rtl/>
        </w:rPr>
        <w:t xml:space="preserve"> </w:t>
      </w:r>
      <w:r w:rsidR="00664E79" w:rsidRPr="00DB6384">
        <w:rPr>
          <w:rFonts w:hint="cs"/>
          <w:rtl/>
        </w:rPr>
        <w:t>وتوزيعها ع</w:t>
      </w:r>
      <w:r w:rsidR="00664E79" w:rsidRPr="00DB6384">
        <w:rPr>
          <w:rFonts w:hint="eastAsia"/>
          <w:rtl/>
        </w:rPr>
        <w:t>لى</w:t>
      </w:r>
      <w:r w:rsidR="00664E79" w:rsidRPr="00DB6384">
        <w:rPr>
          <w:rtl/>
        </w:rPr>
        <w:t xml:space="preserve"> </w:t>
      </w:r>
      <w:r w:rsidR="00664E79" w:rsidRPr="00DB6384">
        <w:rPr>
          <w:rFonts w:hint="eastAsia"/>
          <w:rtl/>
        </w:rPr>
        <w:t>جميع</w:t>
      </w:r>
      <w:r w:rsidR="00664E79" w:rsidRPr="00DB6384">
        <w:rPr>
          <w:rtl/>
        </w:rPr>
        <w:t xml:space="preserve"> </w:t>
      </w:r>
      <w:r w:rsidR="00664E79" w:rsidRPr="00DB6384">
        <w:rPr>
          <w:rFonts w:hint="eastAsia"/>
          <w:rtl/>
        </w:rPr>
        <w:t>المنظمات</w:t>
      </w:r>
      <w:r w:rsidR="00664E79" w:rsidRPr="00DB6384">
        <w:rPr>
          <w:rtl/>
        </w:rPr>
        <w:t xml:space="preserve"> </w:t>
      </w:r>
      <w:r w:rsidR="00664E79" w:rsidRPr="00DB6384">
        <w:rPr>
          <w:rFonts w:hint="eastAsia"/>
          <w:rtl/>
        </w:rPr>
        <w:t>الدولية</w:t>
      </w:r>
      <w:r w:rsidR="00664E79" w:rsidRPr="00DB6384">
        <w:rPr>
          <w:rtl/>
        </w:rPr>
        <w:t xml:space="preserve"> </w:t>
      </w:r>
      <w:r w:rsidR="00664E79" w:rsidRPr="00DB6384">
        <w:rPr>
          <w:rFonts w:hint="cs"/>
          <w:rtl/>
        </w:rPr>
        <w:t>والجهات صاحبة</w:t>
      </w:r>
      <w:r w:rsidR="00664E79" w:rsidRPr="00DB6384">
        <w:rPr>
          <w:rtl/>
        </w:rPr>
        <w:t xml:space="preserve"> </w:t>
      </w:r>
      <w:r w:rsidR="00664E79" w:rsidRPr="00DB6384">
        <w:rPr>
          <w:rFonts w:hint="eastAsia"/>
          <w:rtl/>
        </w:rPr>
        <w:t>المصلحة</w:t>
      </w:r>
      <w:r w:rsidR="00664E79" w:rsidRPr="00DB6384">
        <w:rPr>
          <w:rtl/>
        </w:rPr>
        <w:t xml:space="preserve"> </w:t>
      </w:r>
      <w:r w:rsidR="00664E79" w:rsidRPr="00DB6384">
        <w:rPr>
          <w:rFonts w:hint="eastAsia"/>
          <w:rtl/>
        </w:rPr>
        <w:t>المشارك</w:t>
      </w:r>
      <w:r w:rsidR="00664E79" w:rsidRPr="00DB6384">
        <w:rPr>
          <w:rFonts w:hint="cs"/>
          <w:rtl/>
        </w:rPr>
        <w:t>ة</w:t>
      </w:r>
      <w:r w:rsidR="00664E79" w:rsidRPr="00DB6384">
        <w:rPr>
          <w:rtl/>
        </w:rPr>
        <w:t xml:space="preserve"> في </w:t>
      </w:r>
      <w:r w:rsidR="00664E79" w:rsidRPr="00DB6384">
        <w:rPr>
          <w:rFonts w:hint="eastAsia"/>
          <w:rtl/>
        </w:rPr>
        <w:t>مثل</w:t>
      </w:r>
      <w:r w:rsidR="00664E79" w:rsidRPr="00DB6384">
        <w:rPr>
          <w:rtl/>
        </w:rPr>
        <w:t xml:space="preserve"> </w:t>
      </w:r>
      <w:r w:rsidR="00664E79" w:rsidRPr="00DB6384">
        <w:rPr>
          <w:rFonts w:hint="eastAsia"/>
          <w:rtl/>
        </w:rPr>
        <w:t>هذه</w:t>
      </w:r>
      <w:r w:rsidR="00664E79" w:rsidRPr="00DB6384">
        <w:rPr>
          <w:rtl/>
        </w:rPr>
        <w:t xml:space="preserve"> </w:t>
      </w:r>
      <w:r w:rsidR="00664E79" w:rsidRPr="00DB6384">
        <w:rPr>
          <w:rFonts w:hint="eastAsia"/>
          <w:rtl/>
        </w:rPr>
        <w:t>الأمور،</w:t>
      </w:r>
      <w:r w:rsidR="00664E79" w:rsidRPr="00DB6384">
        <w:rPr>
          <w:rtl/>
        </w:rPr>
        <w:t xml:space="preserve"> </w:t>
      </w:r>
      <w:r w:rsidR="00664E79" w:rsidRPr="00DB6384">
        <w:rPr>
          <w:rFonts w:hint="eastAsia"/>
          <w:rtl/>
        </w:rPr>
        <w:t>بحيث</w:t>
      </w:r>
      <w:r w:rsidR="00664E79" w:rsidRPr="00DB6384">
        <w:rPr>
          <w:rtl/>
        </w:rPr>
        <w:t xml:space="preserve"> </w:t>
      </w:r>
      <w:r w:rsidR="00664E79" w:rsidRPr="00DB6384">
        <w:rPr>
          <w:rFonts w:hint="eastAsia"/>
          <w:rtl/>
        </w:rPr>
        <w:t>يمكن</w:t>
      </w:r>
      <w:r w:rsidR="00664E79" w:rsidRPr="00DB6384">
        <w:rPr>
          <w:rtl/>
        </w:rPr>
        <w:t xml:space="preserve"> </w:t>
      </w:r>
      <w:r w:rsidR="00664E79" w:rsidRPr="00DB6384">
        <w:rPr>
          <w:rFonts w:hint="eastAsia"/>
          <w:rtl/>
        </w:rPr>
        <w:t>أن</w:t>
      </w:r>
      <w:r w:rsidR="00664E79" w:rsidRPr="00DB6384">
        <w:rPr>
          <w:rtl/>
        </w:rPr>
        <w:t xml:space="preserve"> </w:t>
      </w:r>
      <w:r w:rsidR="00664E79" w:rsidRPr="00DB6384">
        <w:rPr>
          <w:rFonts w:hint="eastAsia"/>
          <w:rtl/>
        </w:rPr>
        <w:t>تتعاون</w:t>
      </w:r>
      <w:r w:rsidR="00664E79" w:rsidRPr="00DB6384">
        <w:rPr>
          <w:rtl/>
        </w:rPr>
        <w:t xml:space="preserve"> </w:t>
      </w:r>
      <w:r w:rsidR="00664E79" w:rsidRPr="00DB6384">
        <w:rPr>
          <w:rFonts w:hint="eastAsia"/>
          <w:rtl/>
        </w:rPr>
        <w:t>بشكل</w:t>
      </w:r>
      <w:r w:rsidR="00664E79" w:rsidRPr="00DB6384">
        <w:rPr>
          <w:rtl/>
        </w:rPr>
        <w:t xml:space="preserve"> </w:t>
      </w:r>
      <w:r w:rsidR="00664E79" w:rsidRPr="00DB6384">
        <w:rPr>
          <w:rFonts w:hint="eastAsia"/>
          <w:rtl/>
        </w:rPr>
        <w:t>كامل</w:t>
      </w:r>
      <w:r w:rsidR="00664E79" w:rsidRPr="00DB6384">
        <w:rPr>
          <w:rFonts w:hint="cs"/>
          <w:rtl/>
        </w:rPr>
        <w:t>؛</w:t>
      </w:r>
    </w:p>
    <w:p w:rsidR="00664E79" w:rsidRPr="00DB6384" w:rsidRDefault="004243FA" w:rsidP="00664E79">
      <w:pPr>
        <w:rPr>
          <w:rtl/>
          <w:lang w:val="en-US"/>
        </w:rPr>
      </w:pPr>
      <w:ins w:id="846" w:author="Aly, Abdullah" w:date="2018-09-27T11:09:00Z">
        <w:r w:rsidRPr="00DB6384">
          <w:rPr>
            <w:lang w:val="en-US"/>
          </w:rPr>
          <w:t>8</w:t>
        </w:r>
      </w:ins>
      <w:del w:id="847" w:author="Aly, Abdullah" w:date="2018-09-27T11:09:00Z">
        <w:r w:rsidR="00664E79" w:rsidRPr="00DB6384" w:rsidDel="004243FA">
          <w:rPr>
            <w:lang w:val="en-US"/>
          </w:rPr>
          <w:delText>7</w:delText>
        </w:r>
      </w:del>
      <w:r w:rsidR="00664E79" w:rsidRPr="00DB6384">
        <w:rPr>
          <w:rtl/>
          <w:lang w:val="en-US"/>
        </w:rPr>
        <w:tab/>
      </w:r>
      <w:r w:rsidR="00664E79" w:rsidRPr="00DB6384">
        <w:rPr>
          <w:rFonts w:hint="cs"/>
          <w:rtl/>
          <w:lang w:val="en-US"/>
        </w:rPr>
        <w:t>بتشجيع الدول الأعضاء وأعضاء القطاعات على تقديم أفضل الممارسات بشأن القضايا المتعلقة بحماية الأطفال على</w:t>
      </w:r>
      <w:r w:rsidR="00664E79" w:rsidRPr="00DB6384">
        <w:rPr>
          <w:rFonts w:hint="eastAsia"/>
          <w:rtl/>
          <w:lang w:val="en-US"/>
        </w:rPr>
        <w:t> </w:t>
      </w:r>
      <w:r w:rsidR="00664E79" w:rsidRPr="00DB6384">
        <w:rPr>
          <w:rFonts w:hint="cs"/>
          <w:rtl/>
          <w:lang w:val="en-US"/>
        </w:rPr>
        <w:t>الخط،</w:t>
      </w:r>
    </w:p>
    <w:p w:rsidR="00664E79" w:rsidRPr="00DB6384" w:rsidRDefault="00664E79" w:rsidP="00D05F63">
      <w:pPr>
        <w:pStyle w:val="Call"/>
        <w:rPr>
          <w:rtl/>
          <w:lang w:val="en-US"/>
        </w:rPr>
      </w:pPr>
      <w:r w:rsidRPr="00DB6384">
        <w:rPr>
          <w:rFonts w:hint="cs"/>
          <w:rtl/>
          <w:lang w:val="en-US"/>
        </w:rPr>
        <w:t>يكلف الأمين العام ومديري المكاتب</w:t>
      </w:r>
    </w:p>
    <w:p w:rsidR="00664E79" w:rsidRPr="00DB6384" w:rsidRDefault="00664E79" w:rsidP="00664E79">
      <w:pPr>
        <w:rPr>
          <w:rtl/>
          <w:lang w:val="en-US"/>
        </w:rPr>
      </w:pPr>
      <w:r w:rsidRPr="00DB6384">
        <w:rPr>
          <w:lang w:val="en-US"/>
        </w:rPr>
        <w:t>1</w:t>
      </w:r>
      <w:r w:rsidRPr="00DB6384">
        <w:rPr>
          <w:lang w:val="en-US"/>
        </w:rPr>
        <w:tab/>
      </w:r>
      <w:r w:rsidRPr="00DB6384">
        <w:rPr>
          <w:rFonts w:hint="cs"/>
          <w:rtl/>
          <w:lang w:val="en-US"/>
        </w:rPr>
        <w:t>بأن يواصلوا</w:t>
      </w:r>
      <w:r w:rsidRPr="00DB6384">
        <w:rPr>
          <w:rtl/>
          <w:lang w:val="en-US"/>
        </w:rPr>
        <w:t xml:space="preserve"> </w:t>
      </w:r>
      <w:r w:rsidRPr="00DB6384">
        <w:rPr>
          <w:rFonts w:hint="cs"/>
          <w:rtl/>
          <w:lang w:val="en-US"/>
        </w:rPr>
        <w:t>تنسيق</w:t>
      </w:r>
      <w:r w:rsidRPr="00DB6384">
        <w:rPr>
          <w:rtl/>
          <w:lang w:val="en-US"/>
        </w:rPr>
        <w:t xml:space="preserve"> </w:t>
      </w:r>
      <w:r w:rsidRPr="00DB6384">
        <w:rPr>
          <w:rFonts w:hint="cs"/>
          <w:rtl/>
          <w:lang w:val="en-US"/>
        </w:rPr>
        <w:t>الأنشطة</w:t>
      </w:r>
      <w:r w:rsidRPr="00DB6384">
        <w:rPr>
          <w:rtl/>
          <w:lang w:val="en-US"/>
        </w:rPr>
        <w:t xml:space="preserve"> </w:t>
      </w:r>
      <w:r w:rsidRPr="00DB6384">
        <w:rPr>
          <w:rFonts w:hint="cs"/>
          <w:rtl/>
          <w:lang w:val="en-US"/>
        </w:rPr>
        <w:t>المتصلة</w:t>
      </w:r>
      <w:r w:rsidRPr="00DB6384">
        <w:rPr>
          <w:rtl/>
          <w:lang w:val="en-US"/>
        </w:rPr>
        <w:t xml:space="preserve"> </w:t>
      </w:r>
      <w:r w:rsidRPr="00DB6384">
        <w:rPr>
          <w:rFonts w:hint="cs"/>
          <w:rtl/>
          <w:lang w:val="en-US"/>
        </w:rPr>
        <w:t>بتنفيذ</w:t>
      </w:r>
      <w:r w:rsidRPr="00DB6384">
        <w:rPr>
          <w:rtl/>
          <w:lang w:val="en-US"/>
        </w:rPr>
        <w:t xml:space="preserve"> </w:t>
      </w:r>
      <w:r w:rsidRPr="00DB6384">
        <w:rPr>
          <w:rFonts w:hint="cs"/>
          <w:rtl/>
          <w:lang w:val="en-US"/>
        </w:rPr>
        <w:t>حماية</w:t>
      </w:r>
      <w:r w:rsidRPr="00DB6384">
        <w:rPr>
          <w:rtl/>
          <w:lang w:val="en-US"/>
        </w:rPr>
        <w:t xml:space="preserve"> </w:t>
      </w:r>
      <w:r w:rsidRPr="00DB6384">
        <w:rPr>
          <w:rFonts w:hint="cs"/>
          <w:rtl/>
          <w:lang w:val="en-US"/>
        </w:rPr>
        <w:t>الأطفال</w:t>
      </w:r>
      <w:r w:rsidRPr="00DB6384">
        <w:rPr>
          <w:rtl/>
          <w:lang w:val="en-US"/>
        </w:rPr>
        <w:t xml:space="preserve"> </w:t>
      </w:r>
      <w:r w:rsidRPr="00DB6384">
        <w:rPr>
          <w:rFonts w:hint="cs"/>
          <w:rtl/>
          <w:lang w:val="en-US"/>
        </w:rPr>
        <w:t>على</w:t>
      </w:r>
      <w:r w:rsidRPr="00DB6384">
        <w:rPr>
          <w:rtl/>
          <w:lang w:val="en-US"/>
        </w:rPr>
        <w:t xml:space="preserve"> </w:t>
      </w:r>
      <w:r w:rsidRPr="00DB6384">
        <w:rPr>
          <w:rFonts w:hint="cs"/>
          <w:rtl/>
          <w:lang w:val="en-US"/>
        </w:rPr>
        <w:t>الخط</w:t>
      </w:r>
      <w:r w:rsidRPr="00DB6384">
        <w:rPr>
          <w:rtl/>
          <w:lang w:val="en-US"/>
        </w:rPr>
        <w:t xml:space="preserve"> </w:t>
      </w:r>
      <w:r w:rsidRPr="00DB6384">
        <w:rPr>
          <w:rFonts w:hint="cs"/>
          <w:rtl/>
          <w:lang w:val="en-US"/>
        </w:rPr>
        <w:t>فيما</w:t>
      </w:r>
      <w:r w:rsidRPr="00DB6384">
        <w:rPr>
          <w:rtl/>
          <w:lang w:val="en-US"/>
        </w:rPr>
        <w:t xml:space="preserve"> </w:t>
      </w:r>
      <w:r w:rsidRPr="00DB6384">
        <w:rPr>
          <w:rFonts w:hint="cs"/>
          <w:rtl/>
          <w:lang w:val="en-US"/>
        </w:rPr>
        <w:t>يتعلق</w:t>
      </w:r>
      <w:r w:rsidRPr="00DB6384">
        <w:rPr>
          <w:rtl/>
          <w:lang w:val="en-US"/>
        </w:rPr>
        <w:t xml:space="preserve"> </w:t>
      </w:r>
      <w:r w:rsidRPr="00DB6384">
        <w:rPr>
          <w:rFonts w:hint="cs"/>
          <w:rtl/>
          <w:lang w:val="en-US"/>
        </w:rPr>
        <w:t>بفعالية</w:t>
      </w:r>
      <w:r w:rsidRPr="00DB6384">
        <w:rPr>
          <w:rtl/>
          <w:lang w:val="en-US"/>
        </w:rPr>
        <w:t xml:space="preserve"> </w:t>
      </w:r>
      <w:r w:rsidRPr="00DB6384">
        <w:rPr>
          <w:rFonts w:hint="cs"/>
          <w:rtl/>
          <w:lang w:val="en-US"/>
        </w:rPr>
        <w:t>تطبيق</w:t>
      </w:r>
      <w:r w:rsidRPr="00DB6384">
        <w:rPr>
          <w:rtl/>
          <w:lang w:val="en-US"/>
        </w:rPr>
        <w:t xml:space="preserve"> </w:t>
      </w:r>
      <w:r w:rsidRPr="00DB6384">
        <w:rPr>
          <w:rFonts w:hint="cs"/>
          <w:rtl/>
          <w:lang w:val="en-US"/>
        </w:rPr>
        <w:t>الفقرات </w:t>
      </w:r>
      <w:r w:rsidRPr="00DB6384">
        <w:rPr>
          <w:lang w:bidi="ar-SY"/>
        </w:rPr>
        <w:t>1</w:t>
      </w:r>
      <w:r w:rsidRPr="00DB6384">
        <w:rPr>
          <w:rtl/>
          <w:lang w:val="en-US"/>
        </w:rPr>
        <w:t xml:space="preserve"> </w:t>
      </w:r>
      <w:r w:rsidRPr="00DB6384">
        <w:rPr>
          <w:rFonts w:hint="cs"/>
          <w:rtl/>
          <w:lang w:val="en-US"/>
        </w:rPr>
        <w:t>و</w:t>
      </w:r>
      <w:r w:rsidRPr="00DB6384">
        <w:rPr>
          <w:lang w:bidi="ar-SY"/>
        </w:rPr>
        <w:t>2</w:t>
      </w:r>
      <w:r w:rsidRPr="00DB6384">
        <w:rPr>
          <w:rtl/>
          <w:lang w:val="en-US"/>
        </w:rPr>
        <w:t xml:space="preserve"> </w:t>
      </w:r>
      <w:r w:rsidRPr="00DB6384">
        <w:rPr>
          <w:rFonts w:hint="cs"/>
          <w:rtl/>
          <w:lang w:val="en-US"/>
        </w:rPr>
        <w:t>و</w:t>
      </w:r>
      <w:r w:rsidRPr="00DB6384">
        <w:rPr>
          <w:lang w:bidi="ar-SY"/>
        </w:rPr>
        <w:t>3</w:t>
      </w:r>
      <w:r w:rsidRPr="00DB6384">
        <w:rPr>
          <w:rtl/>
          <w:lang w:val="en-US"/>
        </w:rPr>
        <w:t xml:space="preserve"> </w:t>
      </w:r>
      <w:r w:rsidRPr="00DB6384">
        <w:rPr>
          <w:rFonts w:hint="cs"/>
          <w:rtl/>
          <w:lang w:val="en-US"/>
        </w:rPr>
        <w:t>من</w:t>
      </w:r>
      <w:r w:rsidRPr="00DB6384">
        <w:rPr>
          <w:rtl/>
          <w:lang w:val="en-US"/>
        </w:rPr>
        <w:t xml:space="preserve"> </w:t>
      </w:r>
      <w:r w:rsidRPr="00DB6384">
        <w:rPr>
          <w:i/>
          <w:iCs/>
          <w:rtl/>
          <w:lang w:val="en-US"/>
        </w:rPr>
        <w:t>"</w:t>
      </w:r>
      <w:r w:rsidRPr="00DB6384">
        <w:rPr>
          <w:rFonts w:hint="cs"/>
          <w:i/>
          <w:iCs/>
          <w:rtl/>
          <w:lang w:val="en-US"/>
        </w:rPr>
        <w:t>يقرر</w:t>
      </w:r>
      <w:r w:rsidRPr="00DB6384">
        <w:rPr>
          <w:i/>
          <w:iCs/>
          <w:rtl/>
          <w:lang w:val="en-US"/>
        </w:rPr>
        <w:t>"</w:t>
      </w:r>
      <w:r w:rsidRPr="00DB6384">
        <w:rPr>
          <w:rFonts w:hint="cs"/>
          <w:i/>
          <w:iCs/>
          <w:rtl/>
          <w:lang w:val="en-US"/>
        </w:rPr>
        <w:t>،</w:t>
      </w:r>
      <w:r w:rsidRPr="00DB6384">
        <w:rPr>
          <w:rtl/>
          <w:lang w:val="en-US"/>
        </w:rPr>
        <w:t xml:space="preserve"> </w:t>
      </w:r>
      <w:r w:rsidRPr="00DB6384">
        <w:rPr>
          <w:rFonts w:hint="cs"/>
          <w:rtl/>
          <w:lang w:val="en-US"/>
        </w:rPr>
        <w:t>لتفادي</w:t>
      </w:r>
      <w:r w:rsidRPr="00DB6384">
        <w:rPr>
          <w:rtl/>
          <w:lang w:val="en-US"/>
        </w:rPr>
        <w:t xml:space="preserve"> </w:t>
      </w:r>
      <w:r w:rsidRPr="00DB6384">
        <w:rPr>
          <w:rFonts w:hint="cs"/>
          <w:rtl/>
          <w:lang w:val="en-US"/>
        </w:rPr>
        <w:t>التداخل</w:t>
      </w:r>
      <w:r w:rsidRPr="00DB6384">
        <w:rPr>
          <w:rtl/>
          <w:lang w:val="en-US"/>
        </w:rPr>
        <w:t xml:space="preserve"> في </w:t>
      </w:r>
      <w:r w:rsidRPr="00DB6384">
        <w:rPr>
          <w:rFonts w:hint="cs"/>
          <w:rtl/>
          <w:lang w:val="en-US"/>
        </w:rPr>
        <w:t>الأنشطة</w:t>
      </w:r>
      <w:r w:rsidRPr="00DB6384">
        <w:rPr>
          <w:rtl/>
          <w:lang w:val="en-US"/>
        </w:rPr>
        <w:t xml:space="preserve"> </w:t>
      </w:r>
      <w:r w:rsidRPr="00DB6384">
        <w:rPr>
          <w:rFonts w:hint="cs"/>
          <w:rtl/>
          <w:lang w:val="en-US"/>
        </w:rPr>
        <w:t>بين</w:t>
      </w:r>
      <w:r w:rsidRPr="00DB6384">
        <w:rPr>
          <w:rtl/>
          <w:lang w:val="en-US"/>
        </w:rPr>
        <w:t xml:space="preserve"> </w:t>
      </w:r>
      <w:r w:rsidRPr="00DB6384">
        <w:rPr>
          <w:rFonts w:hint="cs"/>
          <w:rtl/>
          <w:lang w:val="en-US"/>
        </w:rPr>
        <w:t>المكاتب</w:t>
      </w:r>
      <w:r w:rsidRPr="00DB6384">
        <w:rPr>
          <w:rtl/>
          <w:lang w:val="en-US"/>
        </w:rPr>
        <w:t xml:space="preserve"> </w:t>
      </w:r>
      <w:r w:rsidRPr="00DB6384">
        <w:rPr>
          <w:rFonts w:hint="cs"/>
          <w:rtl/>
          <w:lang w:val="en-US"/>
        </w:rPr>
        <w:t>والأمانة</w:t>
      </w:r>
      <w:r w:rsidRPr="00DB6384">
        <w:rPr>
          <w:rtl/>
          <w:lang w:val="en-US"/>
        </w:rPr>
        <w:t xml:space="preserve"> </w:t>
      </w:r>
      <w:r w:rsidRPr="00DB6384">
        <w:rPr>
          <w:rFonts w:hint="cs"/>
          <w:rtl/>
          <w:lang w:val="en-US"/>
        </w:rPr>
        <w:t>العامة؛</w:t>
      </w:r>
    </w:p>
    <w:p w:rsidR="00664E79" w:rsidRPr="00DB6384" w:rsidRDefault="00664E79" w:rsidP="00664E79">
      <w:pPr>
        <w:rPr>
          <w:rtl/>
          <w:lang w:val="en-US"/>
        </w:rPr>
      </w:pPr>
      <w:r w:rsidRPr="00DB6384">
        <w:rPr>
          <w:lang w:val="en-US"/>
        </w:rPr>
        <w:t>2</w:t>
      </w:r>
      <w:r w:rsidRPr="00DB6384">
        <w:rPr>
          <w:rtl/>
          <w:lang w:val="en-US"/>
        </w:rPr>
        <w:tab/>
      </w:r>
      <w:r w:rsidRPr="00DB6384">
        <w:rPr>
          <w:rFonts w:hint="cs"/>
          <w:rtl/>
          <w:lang w:val="en-US"/>
        </w:rPr>
        <w:t>بالعمل</w:t>
      </w:r>
      <w:r w:rsidRPr="00DB6384">
        <w:rPr>
          <w:rtl/>
          <w:lang w:val="en-US"/>
        </w:rPr>
        <w:t xml:space="preserve"> </w:t>
      </w:r>
      <w:r w:rsidRPr="00DB6384">
        <w:rPr>
          <w:rFonts w:hint="cs"/>
          <w:rtl/>
          <w:lang w:val="en-US"/>
        </w:rPr>
        <w:t>على</w:t>
      </w:r>
      <w:r w:rsidRPr="00DB6384">
        <w:rPr>
          <w:rtl/>
          <w:lang w:val="en-US"/>
        </w:rPr>
        <w:t xml:space="preserve"> </w:t>
      </w:r>
      <w:r w:rsidRPr="00DB6384">
        <w:rPr>
          <w:rFonts w:hint="cs"/>
          <w:rtl/>
          <w:lang w:val="en-US"/>
        </w:rPr>
        <w:t>تحسين</w:t>
      </w:r>
      <w:r w:rsidRPr="00DB6384">
        <w:rPr>
          <w:rtl/>
          <w:lang w:val="en-US"/>
        </w:rPr>
        <w:t xml:space="preserve"> </w:t>
      </w:r>
      <w:r w:rsidRPr="00DB6384">
        <w:rPr>
          <w:rFonts w:hint="cs"/>
          <w:rtl/>
          <w:lang w:val="en-US"/>
        </w:rPr>
        <w:t>صفحة حماية الأطفال على الخط</w:t>
      </w:r>
      <w:r w:rsidRPr="00DB6384">
        <w:rPr>
          <w:rtl/>
          <w:lang w:val="en-US"/>
        </w:rPr>
        <w:t xml:space="preserve"> في </w:t>
      </w:r>
      <w:r w:rsidRPr="00DB6384">
        <w:rPr>
          <w:rFonts w:hint="cs"/>
          <w:rtl/>
          <w:lang w:val="en-US"/>
        </w:rPr>
        <w:t>الموقع الإلكتروني</w:t>
      </w:r>
      <w:r w:rsidRPr="00DB6384">
        <w:rPr>
          <w:rtl/>
          <w:lang w:val="en-US"/>
        </w:rPr>
        <w:t xml:space="preserve"> </w:t>
      </w:r>
      <w:r w:rsidRPr="00DB6384">
        <w:rPr>
          <w:rFonts w:hint="cs"/>
          <w:rtl/>
          <w:lang w:val="en-US"/>
        </w:rPr>
        <w:t>للات‍حاد</w:t>
      </w:r>
      <w:r w:rsidRPr="00DB6384">
        <w:rPr>
          <w:rtl/>
          <w:lang w:val="en-US"/>
        </w:rPr>
        <w:t xml:space="preserve"> </w:t>
      </w:r>
      <w:r w:rsidRPr="00DB6384">
        <w:rPr>
          <w:rFonts w:hint="cs"/>
          <w:rtl/>
          <w:lang w:val="en-US"/>
        </w:rPr>
        <w:t>لإثرائها بالمعلومات</w:t>
      </w:r>
      <w:r w:rsidRPr="00DB6384">
        <w:rPr>
          <w:rtl/>
          <w:lang w:val="en-US"/>
        </w:rPr>
        <w:t xml:space="preserve"> </w:t>
      </w:r>
      <w:r w:rsidRPr="00DB6384">
        <w:rPr>
          <w:rFonts w:hint="cs"/>
          <w:rtl/>
          <w:lang w:val="en-US"/>
        </w:rPr>
        <w:t>من أجل جميع</w:t>
      </w:r>
      <w:r w:rsidRPr="00DB6384">
        <w:rPr>
          <w:rtl/>
          <w:lang w:val="en-US"/>
        </w:rPr>
        <w:t xml:space="preserve"> </w:t>
      </w:r>
      <w:r w:rsidRPr="00DB6384">
        <w:rPr>
          <w:rFonts w:hint="cs"/>
          <w:rtl/>
          <w:lang w:val="en-US"/>
        </w:rPr>
        <w:t>المستخدمين،</w:t>
      </w:r>
      <w:r w:rsidRPr="00DB6384">
        <w:rPr>
          <w:rtl/>
          <w:lang w:val="en-US"/>
        </w:rPr>
        <w:t xml:space="preserve"> </w:t>
      </w:r>
      <w:r w:rsidRPr="00DB6384">
        <w:rPr>
          <w:rFonts w:hint="cs"/>
          <w:rtl/>
          <w:lang w:val="en-US"/>
        </w:rPr>
        <w:t>ضمن</w:t>
      </w:r>
      <w:r w:rsidRPr="00DB6384">
        <w:rPr>
          <w:rtl/>
          <w:lang w:val="en-US"/>
        </w:rPr>
        <w:t xml:space="preserve"> </w:t>
      </w:r>
      <w:r w:rsidRPr="00DB6384">
        <w:rPr>
          <w:rFonts w:hint="cs"/>
          <w:rtl/>
          <w:lang w:val="en-US"/>
        </w:rPr>
        <w:t>الموارد</w:t>
      </w:r>
      <w:r w:rsidRPr="00DB6384">
        <w:rPr>
          <w:rtl/>
          <w:lang w:val="en-US"/>
        </w:rPr>
        <w:t xml:space="preserve"> </w:t>
      </w:r>
      <w:r w:rsidRPr="00DB6384">
        <w:rPr>
          <w:rFonts w:hint="cs"/>
          <w:rtl/>
          <w:lang w:val="en-US"/>
        </w:rPr>
        <w:t>المتاحة،</w:t>
      </w:r>
    </w:p>
    <w:p w:rsidR="00664E79" w:rsidRPr="00DB6384" w:rsidRDefault="00664E79" w:rsidP="00D05F63">
      <w:pPr>
        <w:pStyle w:val="Call"/>
        <w:rPr>
          <w:rtl/>
        </w:rPr>
      </w:pPr>
      <w:r w:rsidRPr="00DB6384">
        <w:rPr>
          <w:rtl/>
        </w:rPr>
        <w:t>يكلف مدير مكتب تنمية الاتصالات</w:t>
      </w:r>
    </w:p>
    <w:p w:rsidR="00664E79" w:rsidRPr="00DB6384" w:rsidRDefault="00664E79" w:rsidP="00664E79">
      <w:pPr>
        <w:rPr>
          <w:rtl/>
        </w:rPr>
      </w:pPr>
      <w:r w:rsidRPr="00DB6384">
        <w:t>1</w:t>
      </w:r>
      <w:r w:rsidRPr="00DB6384">
        <w:rPr>
          <w:rtl/>
        </w:rPr>
        <w:tab/>
      </w:r>
      <w:r w:rsidRPr="00DB6384">
        <w:rPr>
          <w:rFonts w:hint="cs"/>
          <w:rtl/>
          <w:lang w:val="en-US"/>
        </w:rPr>
        <w:t xml:space="preserve">برفع تقرير سنوي إلى ال‍مجلس، حسب الاقتضاء، بشأن </w:t>
      </w:r>
      <w:r w:rsidRPr="00DB6384">
        <w:rPr>
          <w:rtl/>
          <w:lang w:val="en-US"/>
        </w:rPr>
        <w:t>تنفيذ القرار</w:t>
      </w:r>
      <w:r w:rsidRPr="00DB6384">
        <w:rPr>
          <w:rFonts w:hint="cs"/>
          <w:rtl/>
          <w:lang w:val="en-US"/>
        </w:rPr>
        <w:t> </w:t>
      </w:r>
      <w:r w:rsidRPr="00DB6384">
        <w:rPr>
          <w:lang w:bidi="ar-SY"/>
        </w:rPr>
        <w:t>67</w:t>
      </w:r>
      <w:r w:rsidRPr="00DB6384">
        <w:rPr>
          <w:rtl/>
          <w:lang w:val="en-US"/>
        </w:rPr>
        <w:t xml:space="preserve"> (</w:t>
      </w:r>
      <w:r w:rsidRPr="00DB6384">
        <w:rPr>
          <w:rFonts w:hint="cs"/>
          <w:rtl/>
          <w:lang w:val="en-US"/>
        </w:rPr>
        <w:t xml:space="preserve">ال‍مراجَع في دبي، </w:t>
      </w:r>
      <w:r w:rsidRPr="00DB6384">
        <w:rPr>
          <w:lang w:val="en-US" w:bidi="ar-SY"/>
        </w:rPr>
        <w:t>2014</w:t>
      </w:r>
      <w:r w:rsidRPr="00DB6384">
        <w:rPr>
          <w:rtl/>
          <w:lang w:val="en-US"/>
        </w:rPr>
        <w:t>) للمؤتمر العالمي لتنمية</w:t>
      </w:r>
      <w:r w:rsidRPr="00DB6384">
        <w:rPr>
          <w:rFonts w:hint="cs"/>
          <w:rtl/>
          <w:lang w:val="en-US"/>
        </w:rPr>
        <w:t> </w:t>
      </w:r>
      <w:r w:rsidRPr="00DB6384">
        <w:rPr>
          <w:rtl/>
          <w:lang w:val="en-US"/>
        </w:rPr>
        <w:t>الاتصالات؛</w:t>
      </w:r>
    </w:p>
    <w:p w:rsidR="00664E79" w:rsidRPr="00DB6384" w:rsidRDefault="00664E79" w:rsidP="00664E79">
      <w:pPr>
        <w:rPr>
          <w:rtl/>
        </w:rPr>
      </w:pPr>
      <w:r w:rsidRPr="00DB6384">
        <w:t>2</w:t>
      </w:r>
      <w:r w:rsidRPr="00DB6384">
        <w:rPr>
          <w:rtl/>
        </w:rPr>
        <w:tab/>
      </w:r>
      <w:r w:rsidRPr="00DB6384">
        <w:rPr>
          <w:rFonts w:hint="cs"/>
          <w:rtl/>
        </w:rPr>
        <w:t>بالتعاون</w:t>
      </w:r>
      <w:r w:rsidRPr="00DB6384">
        <w:rPr>
          <w:rtl/>
        </w:rPr>
        <w:t xml:space="preserve"> </w:t>
      </w:r>
      <w:r w:rsidRPr="00DB6384">
        <w:rPr>
          <w:rFonts w:hint="cs"/>
          <w:rtl/>
        </w:rPr>
        <w:t>الوثيق</w:t>
      </w:r>
      <w:r w:rsidRPr="00DB6384">
        <w:rPr>
          <w:rtl/>
        </w:rPr>
        <w:t xml:space="preserve"> </w:t>
      </w:r>
      <w:r w:rsidRPr="00DB6384">
        <w:rPr>
          <w:rFonts w:hint="cs"/>
          <w:rtl/>
        </w:rPr>
        <w:t>مع</w:t>
      </w:r>
      <w:r w:rsidRPr="00DB6384">
        <w:rPr>
          <w:rtl/>
        </w:rPr>
        <w:t xml:space="preserve"> </w:t>
      </w:r>
      <w:r w:rsidRPr="00DB6384">
        <w:rPr>
          <w:rFonts w:hint="cs"/>
          <w:rtl/>
        </w:rPr>
        <w:t>فريق</w:t>
      </w:r>
      <w:r w:rsidRPr="00DB6384">
        <w:rPr>
          <w:rtl/>
        </w:rPr>
        <w:t xml:space="preserve"> </w:t>
      </w:r>
      <w:r w:rsidRPr="00DB6384">
        <w:rPr>
          <w:rFonts w:hint="cs"/>
          <w:rtl/>
        </w:rPr>
        <w:t>عمل</w:t>
      </w:r>
      <w:r w:rsidRPr="00DB6384">
        <w:rPr>
          <w:rtl/>
        </w:rPr>
        <w:t xml:space="preserve"> </w:t>
      </w:r>
      <w:r w:rsidRPr="00DB6384">
        <w:rPr>
          <w:rFonts w:hint="cs"/>
          <w:rtl/>
        </w:rPr>
        <w:t>ال‍مجلس</w:t>
      </w:r>
      <w:r w:rsidRPr="00DB6384">
        <w:rPr>
          <w:rtl/>
        </w:rPr>
        <w:t xml:space="preserve"> </w:t>
      </w:r>
      <w:r w:rsidRPr="00DB6384">
        <w:rPr>
          <w:rFonts w:hint="cs"/>
          <w:rtl/>
        </w:rPr>
        <w:t>المعني</w:t>
      </w:r>
      <w:r w:rsidRPr="00DB6384">
        <w:rPr>
          <w:rtl/>
        </w:rPr>
        <w:t xml:space="preserve"> </w:t>
      </w:r>
      <w:r w:rsidRPr="00DB6384">
        <w:rPr>
          <w:rFonts w:hint="cs"/>
          <w:rtl/>
        </w:rPr>
        <w:t>بحماية</w:t>
      </w:r>
      <w:r w:rsidRPr="00DB6384">
        <w:rPr>
          <w:rtl/>
        </w:rPr>
        <w:t xml:space="preserve"> </w:t>
      </w:r>
      <w:r w:rsidRPr="00DB6384">
        <w:rPr>
          <w:rFonts w:hint="cs"/>
          <w:rtl/>
        </w:rPr>
        <w:t>الأطفال</w:t>
      </w:r>
      <w:r w:rsidRPr="00DB6384">
        <w:rPr>
          <w:rtl/>
        </w:rPr>
        <w:t xml:space="preserve"> </w:t>
      </w:r>
      <w:r w:rsidRPr="00DB6384">
        <w:rPr>
          <w:rFonts w:hint="cs"/>
          <w:rtl/>
        </w:rPr>
        <w:t>على</w:t>
      </w:r>
      <w:r w:rsidRPr="00DB6384">
        <w:rPr>
          <w:rtl/>
        </w:rPr>
        <w:t xml:space="preserve"> </w:t>
      </w:r>
      <w:r w:rsidRPr="00DB6384">
        <w:rPr>
          <w:rFonts w:hint="cs"/>
          <w:rtl/>
        </w:rPr>
        <w:t>الخط</w:t>
      </w:r>
      <w:r w:rsidRPr="00DB6384">
        <w:rPr>
          <w:rtl/>
        </w:rPr>
        <w:t xml:space="preserve"> </w:t>
      </w:r>
      <w:r w:rsidRPr="00DB6384">
        <w:rPr>
          <w:rFonts w:hint="cs"/>
          <w:rtl/>
        </w:rPr>
        <w:t>وفريق</w:t>
      </w:r>
      <w:r w:rsidRPr="00DB6384">
        <w:rPr>
          <w:rtl/>
        </w:rPr>
        <w:t xml:space="preserve"> </w:t>
      </w:r>
      <w:r w:rsidRPr="00DB6384">
        <w:rPr>
          <w:rFonts w:hint="cs"/>
          <w:rtl/>
        </w:rPr>
        <w:t>عمل</w:t>
      </w:r>
      <w:r w:rsidRPr="00DB6384">
        <w:rPr>
          <w:rtl/>
        </w:rPr>
        <w:t xml:space="preserve"> </w:t>
      </w:r>
      <w:r w:rsidRPr="00DB6384">
        <w:rPr>
          <w:rFonts w:hint="cs"/>
          <w:rtl/>
        </w:rPr>
        <w:t>ال‍مجلس</w:t>
      </w:r>
      <w:r w:rsidRPr="00DB6384">
        <w:rPr>
          <w:rtl/>
        </w:rPr>
        <w:t xml:space="preserve"> </w:t>
      </w:r>
      <w:r w:rsidRPr="00DB6384">
        <w:rPr>
          <w:rFonts w:hint="cs"/>
          <w:rtl/>
        </w:rPr>
        <w:t>المعني</w:t>
      </w:r>
      <w:r w:rsidRPr="00DB6384">
        <w:rPr>
          <w:rtl/>
        </w:rPr>
        <w:t xml:space="preserve"> </w:t>
      </w:r>
      <w:r w:rsidRPr="00DB6384">
        <w:rPr>
          <w:rFonts w:hint="cs"/>
          <w:rtl/>
        </w:rPr>
        <w:t>بقضايا</w:t>
      </w:r>
      <w:r w:rsidRPr="00DB6384">
        <w:rPr>
          <w:rtl/>
        </w:rPr>
        <w:t xml:space="preserve"> </w:t>
      </w:r>
      <w:r w:rsidRPr="00DB6384">
        <w:rPr>
          <w:rFonts w:hint="cs"/>
          <w:rtl/>
        </w:rPr>
        <w:t>السياسات</w:t>
      </w:r>
      <w:r w:rsidRPr="00DB6384">
        <w:rPr>
          <w:rtl/>
        </w:rPr>
        <w:t xml:space="preserve"> </w:t>
      </w:r>
      <w:r w:rsidRPr="00DB6384">
        <w:rPr>
          <w:rFonts w:hint="cs"/>
          <w:rtl/>
        </w:rPr>
        <w:t>العامة</w:t>
      </w:r>
      <w:r w:rsidRPr="00DB6384">
        <w:rPr>
          <w:rtl/>
        </w:rPr>
        <w:t xml:space="preserve"> </w:t>
      </w:r>
      <w:r w:rsidRPr="00DB6384">
        <w:rPr>
          <w:rFonts w:hint="cs"/>
          <w:rtl/>
        </w:rPr>
        <w:t>الدولية</w:t>
      </w:r>
      <w:r w:rsidRPr="00DB6384">
        <w:rPr>
          <w:rtl/>
        </w:rPr>
        <w:t xml:space="preserve"> </w:t>
      </w:r>
      <w:r w:rsidRPr="00DB6384">
        <w:rPr>
          <w:rFonts w:hint="cs"/>
          <w:rtl/>
        </w:rPr>
        <w:t>المتعلقة</w:t>
      </w:r>
      <w:r w:rsidRPr="00DB6384">
        <w:rPr>
          <w:rtl/>
        </w:rPr>
        <w:t xml:space="preserve"> </w:t>
      </w:r>
      <w:r w:rsidRPr="00DB6384">
        <w:rPr>
          <w:rFonts w:hint="cs"/>
          <w:rtl/>
        </w:rPr>
        <w:t>بالإنترنت،</w:t>
      </w:r>
      <w:r w:rsidRPr="00DB6384">
        <w:rPr>
          <w:rtl/>
        </w:rPr>
        <w:t xml:space="preserve"> </w:t>
      </w:r>
      <w:r w:rsidRPr="00DB6384">
        <w:rPr>
          <w:rFonts w:hint="cs"/>
          <w:rtl/>
        </w:rPr>
        <w:t>بغية</w:t>
      </w:r>
      <w:r w:rsidRPr="00DB6384">
        <w:rPr>
          <w:rtl/>
        </w:rPr>
        <w:t xml:space="preserve"> </w:t>
      </w:r>
      <w:r w:rsidRPr="00DB6384">
        <w:rPr>
          <w:rFonts w:hint="cs"/>
          <w:rtl/>
        </w:rPr>
        <w:t>تفادي</w:t>
      </w:r>
      <w:r w:rsidRPr="00DB6384">
        <w:rPr>
          <w:rtl/>
        </w:rPr>
        <w:t xml:space="preserve"> </w:t>
      </w:r>
      <w:r w:rsidRPr="00DB6384">
        <w:rPr>
          <w:rFonts w:hint="cs"/>
          <w:rtl/>
        </w:rPr>
        <w:t>ازدواجية</w:t>
      </w:r>
      <w:r w:rsidRPr="00DB6384">
        <w:rPr>
          <w:rtl/>
        </w:rPr>
        <w:t xml:space="preserve"> </w:t>
      </w:r>
      <w:r w:rsidRPr="00DB6384">
        <w:rPr>
          <w:rFonts w:hint="cs"/>
          <w:rtl/>
        </w:rPr>
        <w:t>الجهود</w:t>
      </w:r>
      <w:r w:rsidRPr="00DB6384">
        <w:rPr>
          <w:rtl/>
        </w:rPr>
        <w:t xml:space="preserve"> </w:t>
      </w:r>
      <w:r w:rsidRPr="00DB6384">
        <w:rPr>
          <w:rFonts w:hint="cs"/>
          <w:rtl/>
        </w:rPr>
        <w:t>وتحصيل</w:t>
      </w:r>
      <w:r w:rsidRPr="00DB6384">
        <w:rPr>
          <w:rtl/>
        </w:rPr>
        <w:t xml:space="preserve"> </w:t>
      </w:r>
      <w:r w:rsidRPr="00DB6384">
        <w:rPr>
          <w:rFonts w:hint="cs"/>
          <w:rtl/>
        </w:rPr>
        <w:t>أفضل</w:t>
      </w:r>
      <w:r w:rsidRPr="00DB6384">
        <w:rPr>
          <w:rtl/>
        </w:rPr>
        <w:t xml:space="preserve"> </w:t>
      </w:r>
      <w:r w:rsidRPr="00DB6384">
        <w:rPr>
          <w:rFonts w:hint="cs"/>
          <w:rtl/>
        </w:rPr>
        <w:t>النواتج</w:t>
      </w:r>
      <w:r w:rsidRPr="00DB6384">
        <w:rPr>
          <w:rtl/>
        </w:rPr>
        <w:t xml:space="preserve"> </w:t>
      </w:r>
      <w:r w:rsidRPr="00DB6384">
        <w:rPr>
          <w:rFonts w:hint="cs"/>
          <w:rtl/>
        </w:rPr>
        <w:t>الممكنة</w:t>
      </w:r>
      <w:r w:rsidRPr="00DB6384">
        <w:rPr>
          <w:rtl/>
        </w:rPr>
        <w:t xml:space="preserve"> </w:t>
      </w:r>
      <w:r w:rsidRPr="00DB6384">
        <w:rPr>
          <w:rFonts w:hint="cs"/>
          <w:rtl/>
        </w:rPr>
        <w:t>من</w:t>
      </w:r>
      <w:r w:rsidRPr="00DB6384">
        <w:rPr>
          <w:rtl/>
        </w:rPr>
        <w:t xml:space="preserve"> </w:t>
      </w:r>
      <w:r w:rsidRPr="00DB6384">
        <w:rPr>
          <w:rFonts w:hint="cs"/>
          <w:rtl/>
        </w:rPr>
        <w:t>خلال</w:t>
      </w:r>
      <w:r w:rsidRPr="00DB6384">
        <w:rPr>
          <w:rtl/>
        </w:rPr>
        <w:t xml:space="preserve"> </w:t>
      </w:r>
      <w:r w:rsidRPr="00DB6384">
        <w:rPr>
          <w:rFonts w:hint="cs"/>
          <w:rtl/>
        </w:rPr>
        <w:t>العمل</w:t>
      </w:r>
      <w:r w:rsidRPr="00DB6384">
        <w:rPr>
          <w:rtl/>
        </w:rPr>
        <w:t xml:space="preserve"> </w:t>
      </w:r>
      <w:r w:rsidRPr="00DB6384">
        <w:rPr>
          <w:rFonts w:hint="cs"/>
          <w:rtl/>
        </w:rPr>
        <w:t>على</w:t>
      </w:r>
      <w:r w:rsidRPr="00DB6384">
        <w:rPr>
          <w:rtl/>
        </w:rPr>
        <w:t xml:space="preserve"> </w:t>
      </w:r>
      <w:r w:rsidRPr="00DB6384">
        <w:rPr>
          <w:rFonts w:hint="cs"/>
          <w:rtl/>
        </w:rPr>
        <w:t>مسائل</w:t>
      </w:r>
      <w:r w:rsidRPr="00DB6384">
        <w:rPr>
          <w:rtl/>
        </w:rPr>
        <w:t xml:space="preserve"> </w:t>
      </w:r>
      <w:r w:rsidRPr="00DB6384">
        <w:rPr>
          <w:rFonts w:hint="cs"/>
          <w:rtl/>
        </w:rPr>
        <w:t>الدراسة</w:t>
      </w:r>
      <w:r w:rsidRPr="00DB6384">
        <w:rPr>
          <w:rtl/>
        </w:rPr>
        <w:t xml:space="preserve"> </w:t>
      </w:r>
      <w:r w:rsidRPr="00DB6384">
        <w:rPr>
          <w:rFonts w:hint="cs"/>
          <w:rtl/>
        </w:rPr>
        <w:t>بقطاع</w:t>
      </w:r>
      <w:r w:rsidRPr="00DB6384">
        <w:rPr>
          <w:rtl/>
        </w:rPr>
        <w:t xml:space="preserve"> </w:t>
      </w:r>
      <w:r w:rsidRPr="00DB6384">
        <w:rPr>
          <w:rFonts w:hint="cs"/>
          <w:rtl/>
        </w:rPr>
        <w:t>تنمية</w:t>
      </w:r>
      <w:r w:rsidRPr="00DB6384">
        <w:rPr>
          <w:rtl/>
        </w:rPr>
        <w:t xml:space="preserve"> </w:t>
      </w:r>
      <w:r w:rsidRPr="00DB6384">
        <w:rPr>
          <w:rFonts w:hint="cs"/>
          <w:rtl/>
        </w:rPr>
        <w:t>الاتصالات</w:t>
      </w:r>
      <w:r w:rsidRPr="00DB6384">
        <w:rPr>
          <w:rtl/>
        </w:rPr>
        <w:t xml:space="preserve"> </w:t>
      </w:r>
      <w:r w:rsidRPr="00DB6384">
        <w:rPr>
          <w:rFonts w:hint="cs"/>
          <w:rtl/>
        </w:rPr>
        <w:t>ومع</w:t>
      </w:r>
      <w:r w:rsidRPr="00DB6384">
        <w:rPr>
          <w:rtl/>
        </w:rPr>
        <w:t xml:space="preserve"> </w:t>
      </w:r>
      <w:r w:rsidRPr="00DB6384">
        <w:rPr>
          <w:rFonts w:hint="cs"/>
          <w:rtl/>
        </w:rPr>
        <w:t>المبادرات</w:t>
      </w:r>
      <w:r w:rsidRPr="00DB6384">
        <w:rPr>
          <w:rtl/>
        </w:rPr>
        <w:t xml:space="preserve"> </w:t>
      </w:r>
      <w:r w:rsidRPr="00DB6384">
        <w:rPr>
          <w:rFonts w:hint="cs"/>
          <w:rtl/>
        </w:rPr>
        <w:t>الإقليمية</w:t>
      </w:r>
      <w:r w:rsidRPr="00DB6384">
        <w:rPr>
          <w:rtl/>
        </w:rPr>
        <w:t xml:space="preserve"> </w:t>
      </w:r>
      <w:r w:rsidRPr="00DB6384">
        <w:rPr>
          <w:rFonts w:hint="cs"/>
          <w:rtl/>
        </w:rPr>
        <w:t>المتعلقة</w:t>
      </w:r>
      <w:r w:rsidRPr="00DB6384">
        <w:rPr>
          <w:rtl/>
        </w:rPr>
        <w:t xml:space="preserve"> </w:t>
      </w:r>
      <w:r w:rsidRPr="00DB6384">
        <w:rPr>
          <w:rFonts w:hint="cs"/>
          <w:rtl/>
        </w:rPr>
        <w:t>بحماية</w:t>
      </w:r>
      <w:r w:rsidRPr="00DB6384">
        <w:rPr>
          <w:rtl/>
        </w:rPr>
        <w:t xml:space="preserve"> </w:t>
      </w:r>
      <w:r w:rsidRPr="00DB6384">
        <w:rPr>
          <w:rFonts w:hint="cs"/>
          <w:rtl/>
        </w:rPr>
        <w:t>الأطفال</w:t>
      </w:r>
      <w:r w:rsidRPr="00DB6384">
        <w:rPr>
          <w:rtl/>
        </w:rPr>
        <w:t xml:space="preserve"> </w:t>
      </w:r>
      <w:r w:rsidRPr="00DB6384">
        <w:rPr>
          <w:rFonts w:hint="cs"/>
          <w:rtl/>
        </w:rPr>
        <w:t>على</w:t>
      </w:r>
      <w:r w:rsidRPr="00DB6384">
        <w:rPr>
          <w:rFonts w:hint="eastAsia"/>
          <w:rtl/>
        </w:rPr>
        <w:t> </w:t>
      </w:r>
      <w:r w:rsidRPr="00DB6384">
        <w:rPr>
          <w:rFonts w:hint="cs"/>
          <w:rtl/>
        </w:rPr>
        <w:t>الخط؛</w:t>
      </w:r>
    </w:p>
    <w:p w:rsidR="00664E79" w:rsidRPr="00DB6384" w:rsidRDefault="00664E79" w:rsidP="00664E79">
      <w:pPr>
        <w:rPr>
          <w:rtl/>
          <w:lang w:val="en-US"/>
        </w:rPr>
      </w:pPr>
      <w:r w:rsidRPr="00DB6384">
        <w:rPr>
          <w:lang w:val="en-US"/>
        </w:rPr>
        <w:t>3</w:t>
      </w:r>
      <w:r w:rsidRPr="00DB6384">
        <w:rPr>
          <w:rtl/>
          <w:lang w:val="en-US"/>
        </w:rPr>
        <w:tab/>
      </w:r>
      <w:r w:rsidRPr="00DB6384">
        <w:rPr>
          <w:rtl/>
        </w:rPr>
        <w:t xml:space="preserve">بأن ينسق مع المبادرات الأخرى المماثلة الجارية على المستويات الوطنية والإقليمية والدولية، بغية إقامة شراكات من أجل </w:t>
      </w:r>
      <w:r w:rsidRPr="00DB6384">
        <w:rPr>
          <w:rFonts w:hint="cs"/>
          <w:rtl/>
        </w:rPr>
        <w:t>تعظيم</w:t>
      </w:r>
      <w:r w:rsidRPr="00DB6384">
        <w:rPr>
          <w:rtl/>
        </w:rPr>
        <w:t xml:space="preserve"> الجهود في هذا المجال الهام</w:t>
      </w:r>
      <w:r w:rsidRPr="00DB6384">
        <w:rPr>
          <w:rFonts w:hint="cs"/>
          <w:rtl/>
          <w:lang w:val="en-US"/>
        </w:rPr>
        <w:t>؛</w:t>
      </w:r>
    </w:p>
    <w:p w:rsidR="00664E79" w:rsidRPr="00DB6384" w:rsidRDefault="00664E79" w:rsidP="00664E79">
      <w:pPr>
        <w:rPr>
          <w:rtl/>
          <w:lang w:val="en-US"/>
        </w:rPr>
      </w:pPr>
      <w:r w:rsidRPr="00DB6384">
        <w:rPr>
          <w:lang w:val="en-US"/>
        </w:rPr>
        <w:t>4</w:t>
      </w:r>
      <w:r w:rsidRPr="00DB6384">
        <w:rPr>
          <w:rtl/>
          <w:lang w:val="en-US"/>
        </w:rPr>
        <w:tab/>
      </w:r>
      <w:r w:rsidRPr="00DB6384">
        <w:rPr>
          <w:rFonts w:hint="cs"/>
          <w:rtl/>
        </w:rPr>
        <w:t>بمساعدة البلدان النامية بلفت انتباهها لأقصى قدر ممكن</w:t>
      </w:r>
      <w:r w:rsidRPr="00DB6384">
        <w:rPr>
          <w:rtl/>
        </w:rPr>
        <w:t xml:space="preserve"> لقضية حماية الأطفال على الخط</w:t>
      </w:r>
      <w:r w:rsidRPr="00DB6384">
        <w:rPr>
          <w:rFonts w:hint="cs"/>
          <w:rtl/>
          <w:lang w:val="en-US"/>
        </w:rPr>
        <w:t>؛</w:t>
      </w:r>
    </w:p>
    <w:p w:rsidR="00664E79" w:rsidRPr="00DB6384" w:rsidRDefault="00664E79" w:rsidP="00664E79">
      <w:pPr>
        <w:rPr>
          <w:rtl/>
          <w:lang w:val="en-US"/>
        </w:rPr>
      </w:pPr>
      <w:r w:rsidRPr="00DB6384">
        <w:rPr>
          <w:lang w:val="en-US"/>
        </w:rPr>
        <w:t>5</w:t>
      </w:r>
      <w:r w:rsidRPr="00DB6384">
        <w:rPr>
          <w:rtl/>
          <w:lang w:val="en-US"/>
        </w:rPr>
        <w:tab/>
      </w:r>
      <w:r w:rsidRPr="00DB6384">
        <w:rPr>
          <w:rFonts w:hint="cs"/>
          <w:rtl/>
        </w:rPr>
        <w:t>بأن</w:t>
      </w:r>
      <w:r w:rsidRPr="00DB6384">
        <w:rPr>
          <w:rtl/>
        </w:rPr>
        <w:t xml:space="preserve"> </w:t>
      </w:r>
      <w:r w:rsidRPr="00DB6384">
        <w:rPr>
          <w:rFonts w:hint="cs"/>
          <w:rtl/>
        </w:rPr>
        <w:t>ينشر</w:t>
      </w:r>
      <w:r w:rsidRPr="00DB6384">
        <w:rPr>
          <w:rtl/>
        </w:rPr>
        <w:t xml:space="preserve"> </w:t>
      </w:r>
      <w:r w:rsidRPr="00DB6384">
        <w:rPr>
          <w:rFonts w:hint="cs"/>
          <w:rtl/>
        </w:rPr>
        <w:t>المبادئ</w:t>
      </w:r>
      <w:r w:rsidRPr="00DB6384">
        <w:rPr>
          <w:rtl/>
        </w:rPr>
        <w:t xml:space="preserve"> </w:t>
      </w:r>
      <w:r w:rsidRPr="00DB6384">
        <w:rPr>
          <w:rFonts w:hint="cs"/>
          <w:rtl/>
        </w:rPr>
        <w:t>التوجيهية التي وضعها الات‍حاد،</w:t>
      </w:r>
      <w:r w:rsidRPr="00DB6384">
        <w:rPr>
          <w:rtl/>
        </w:rPr>
        <w:t xml:space="preserve"> </w:t>
      </w:r>
      <w:r w:rsidRPr="00DB6384">
        <w:rPr>
          <w:rFonts w:hint="cs"/>
          <w:rtl/>
        </w:rPr>
        <w:t>بالتعاون</w:t>
      </w:r>
      <w:r w:rsidRPr="00DB6384">
        <w:rPr>
          <w:rtl/>
        </w:rPr>
        <w:t xml:space="preserve"> </w:t>
      </w:r>
      <w:r w:rsidRPr="00DB6384">
        <w:rPr>
          <w:rFonts w:hint="cs"/>
          <w:rtl/>
        </w:rPr>
        <w:t>مع الشركاء في مجال حماية الأطفال على الخط، من خلال</w:t>
      </w:r>
      <w:r w:rsidRPr="00DB6384">
        <w:rPr>
          <w:rtl/>
        </w:rPr>
        <w:t xml:space="preserve"> </w:t>
      </w:r>
      <w:r w:rsidRPr="00DB6384">
        <w:rPr>
          <w:rFonts w:hint="cs"/>
          <w:rtl/>
        </w:rPr>
        <w:t>المكاتب</w:t>
      </w:r>
      <w:r w:rsidRPr="00DB6384">
        <w:rPr>
          <w:rtl/>
        </w:rPr>
        <w:t xml:space="preserve"> </w:t>
      </w:r>
      <w:r w:rsidRPr="00DB6384">
        <w:rPr>
          <w:rFonts w:hint="cs"/>
          <w:rtl/>
        </w:rPr>
        <w:t>الإقليمية</w:t>
      </w:r>
      <w:r w:rsidRPr="00DB6384">
        <w:rPr>
          <w:rtl/>
        </w:rPr>
        <w:t xml:space="preserve"> </w:t>
      </w:r>
      <w:r w:rsidRPr="00DB6384">
        <w:rPr>
          <w:rFonts w:hint="cs"/>
          <w:rtl/>
        </w:rPr>
        <w:t>للات‍حاد</w:t>
      </w:r>
      <w:r w:rsidRPr="00DB6384">
        <w:rPr>
          <w:rtl/>
        </w:rPr>
        <w:t xml:space="preserve"> </w:t>
      </w:r>
      <w:r w:rsidRPr="00DB6384">
        <w:rPr>
          <w:rFonts w:hint="cs"/>
          <w:rtl/>
        </w:rPr>
        <w:t>والكيانات</w:t>
      </w:r>
      <w:r w:rsidRPr="00DB6384">
        <w:rPr>
          <w:rtl/>
        </w:rPr>
        <w:t xml:space="preserve"> </w:t>
      </w:r>
      <w:r w:rsidRPr="00DB6384">
        <w:rPr>
          <w:rFonts w:hint="cs"/>
          <w:rtl/>
        </w:rPr>
        <w:t>المعنية</w:t>
      </w:r>
      <w:r w:rsidRPr="00DB6384">
        <w:rPr>
          <w:rFonts w:hint="cs"/>
          <w:rtl/>
          <w:lang w:val="en-US"/>
        </w:rPr>
        <w:t>؛</w:t>
      </w:r>
    </w:p>
    <w:p w:rsidR="00664E79" w:rsidRPr="00DB6384" w:rsidRDefault="00664E79">
      <w:pPr>
        <w:rPr>
          <w:ins w:id="848" w:author="Aly, Abdullah" w:date="2018-09-27T11:10:00Z"/>
          <w:rtl/>
          <w:lang w:val="en-US"/>
        </w:rPr>
        <w:pPrChange w:id="849" w:author="Aly, Abdullah" w:date="2018-09-27T11:10:00Z">
          <w:pPr/>
        </w:pPrChange>
      </w:pPr>
      <w:r w:rsidRPr="00DB6384">
        <w:rPr>
          <w:lang w:val="en-US"/>
        </w:rPr>
        <w:t>6</w:t>
      </w:r>
      <w:r w:rsidRPr="00DB6384">
        <w:rPr>
          <w:rtl/>
          <w:lang w:val="en-US"/>
        </w:rPr>
        <w:tab/>
      </w:r>
      <w:r w:rsidRPr="00DB6384">
        <w:rPr>
          <w:rFonts w:hint="cs"/>
          <w:spacing w:val="6"/>
          <w:rtl/>
          <w:lang w:val="en-US"/>
        </w:rPr>
        <w:t>بالنظر في احتياجات الأطفال ذوي الإعاقة من خلال حملات توعية حالية ومستقبلية، تنفذ</w:t>
      </w:r>
      <w:r w:rsidRPr="00DB6384">
        <w:rPr>
          <w:rFonts w:hint="cs"/>
          <w:rtl/>
          <w:lang w:val="en-US"/>
        </w:rPr>
        <w:t xml:space="preserve"> بالتنسيق مع مكتب تقييس الاتصالات وبالتعاون مع أصحاب المصلحة ذوي الصلة والبلدان المعنية</w:t>
      </w:r>
      <w:del w:id="850" w:author="Aly, Abdullah" w:date="2018-09-27T11:10:00Z">
        <w:r w:rsidRPr="00DB6384" w:rsidDel="004243FA">
          <w:rPr>
            <w:rFonts w:hint="cs"/>
            <w:rtl/>
            <w:lang w:val="en-US"/>
          </w:rPr>
          <w:delText>،</w:delText>
        </w:r>
      </w:del>
      <w:ins w:id="851" w:author="Aly, Abdullah" w:date="2018-09-27T11:10:00Z">
        <w:r w:rsidR="004243FA" w:rsidRPr="00DB6384">
          <w:rPr>
            <w:rFonts w:hint="cs"/>
            <w:rtl/>
            <w:lang w:val="en-US"/>
          </w:rPr>
          <w:t>؛</w:t>
        </w:r>
      </w:ins>
    </w:p>
    <w:p w:rsidR="004243FA" w:rsidRPr="00DB6384" w:rsidRDefault="004243FA">
      <w:pPr>
        <w:rPr>
          <w:ins w:id="852" w:author="Aly, Abdullah" w:date="2018-09-27T11:10:00Z"/>
          <w:rtl/>
          <w:lang w:val="en-US"/>
        </w:rPr>
        <w:pPrChange w:id="853" w:author="Aly, Abdullah" w:date="2018-09-27T11:10:00Z">
          <w:pPr/>
        </w:pPrChange>
      </w:pPr>
      <w:ins w:id="854" w:author="Aly, Abdullah" w:date="2018-09-27T11:10:00Z">
        <w:r w:rsidRPr="00DB6384">
          <w:rPr>
            <w:lang w:val="en-US"/>
          </w:rPr>
          <w:t>7</w:t>
        </w:r>
        <w:r w:rsidRPr="00DB6384">
          <w:rPr>
            <w:rtl/>
            <w:lang w:val="en-US"/>
          </w:rPr>
          <w:tab/>
        </w:r>
      </w:ins>
      <w:ins w:id="855" w:author="Madrane, Badiáa" w:date="2018-09-28T18:24:00Z">
        <w:r w:rsidR="00F401F1" w:rsidRPr="00DB6384">
          <w:rPr>
            <w:rFonts w:hint="cs"/>
            <w:rtl/>
            <w:lang w:val="en-US"/>
          </w:rPr>
          <w:t>بالاستمرار في مساعدة الدول الأعضاء، وخاصة البلدان النامية، في إعداد استراتيجياتها الوطنية لحماية الأطفال على الخط بالتعاون مع أصحاب المصلحة</w:t>
        </w:r>
      </w:ins>
      <w:ins w:id="856" w:author="Aly, Abdullah" w:date="2018-09-27T11:10:00Z">
        <w:r w:rsidRPr="00DB6384">
          <w:rPr>
            <w:rFonts w:hint="cs"/>
            <w:rtl/>
            <w:lang w:val="en-US"/>
          </w:rPr>
          <w:t>؛</w:t>
        </w:r>
      </w:ins>
    </w:p>
    <w:p w:rsidR="004243FA" w:rsidRPr="00DB6384" w:rsidRDefault="004243FA">
      <w:pPr>
        <w:rPr>
          <w:rtl/>
          <w:lang w:val="en-US"/>
        </w:rPr>
        <w:pPrChange w:id="857" w:author="Aly, Abdullah" w:date="2018-09-27T11:10:00Z">
          <w:pPr/>
        </w:pPrChange>
      </w:pPr>
      <w:ins w:id="858" w:author="Aly, Abdullah" w:date="2018-09-27T11:10:00Z">
        <w:r w:rsidRPr="00DB6384">
          <w:rPr>
            <w:lang w:val="en-US"/>
          </w:rPr>
          <w:t>8</w:t>
        </w:r>
        <w:r w:rsidRPr="00DB6384">
          <w:rPr>
            <w:rtl/>
            <w:lang w:val="en-US"/>
          </w:rPr>
          <w:tab/>
        </w:r>
      </w:ins>
      <w:ins w:id="859" w:author="Madrane, Badiáa" w:date="2018-09-28T18:26:00Z">
        <w:r w:rsidR="00F401F1" w:rsidRPr="00DB6384">
          <w:rPr>
            <w:rFonts w:hint="cs"/>
            <w:rtl/>
            <w:lang w:val="en-US"/>
          </w:rPr>
          <w:t xml:space="preserve">بتوفير برامج </w:t>
        </w:r>
      </w:ins>
      <w:ins w:id="860" w:author="Madrane, Badiáa" w:date="2018-09-28T18:27:00Z">
        <w:r w:rsidR="00F401F1" w:rsidRPr="00DB6384">
          <w:rPr>
            <w:rFonts w:hint="cs"/>
            <w:rtl/>
            <w:lang w:val="en-US"/>
          </w:rPr>
          <w:t>تدريبية لجميع أصحاب المصلحة المعنيين، مع مراعاة البيئة المتطورة</w:t>
        </w:r>
      </w:ins>
      <w:ins w:id="861" w:author="Aly, Abdullah" w:date="2018-09-27T11:10:00Z">
        <w:r w:rsidRPr="00DB6384">
          <w:rPr>
            <w:rFonts w:hint="cs"/>
            <w:rtl/>
            <w:lang w:val="en-US"/>
          </w:rPr>
          <w:t>،</w:t>
        </w:r>
      </w:ins>
    </w:p>
    <w:p w:rsidR="00664E79" w:rsidRPr="00DB6384" w:rsidRDefault="00664E79" w:rsidP="00D05F63">
      <w:pPr>
        <w:pStyle w:val="Call"/>
        <w:rPr>
          <w:rtl/>
        </w:rPr>
      </w:pPr>
      <w:r w:rsidRPr="00DB6384">
        <w:rPr>
          <w:rFonts w:hint="cs"/>
          <w:rtl/>
        </w:rPr>
        <w:t>يكلف مدير مكتب تقييس الاتصالات</w:t>
      </w:r>
    </w:p>
    <w:p w:rsidR="00664E79" w:rsidRPr="00DB6384" w:rsidRDefault="00664E79" w:rsidP="00664E79">
      <w:pPr>
        <w:rPr>
          <w:rtl/>
          <w:lang w:val="en-US"/>
        </w:rPr>
      </w:pPr>
      <w:r w:rsidRPr="00DB6384">
        <w:rPr>
          <w:lang w:val="en-US"/>
        </w:rPr>
        <w:t>1</w:t>
      </w:r>
      <w:r w:rsidRPr="00DB6384">
        <w:rPr>
          <w:rtl/>
          <w:lang w:val="en-US"/>
        </w:rPr>
        <w:tab/>
      </w:r>
      <w:r w:rsidRPr="00DB6384">
        <w:rPr>
          <w:rFonts w:hint="cs"/>
          <w:rtl/>
          <w:lang w:val="en-US"/>
        </w:rPr>
        <w:t>بتشجيع لجان دراسات قطاع تقييس الاتصالات على أن تستطلع، كل</w:t>
      </w:r>
      <w:r w:rsidRPr="00DB6384">
        <w:rPr>
          <w:rtl/>
          <w:lang w:val="en-US"/>
        </w:rPr>
        <w:t xml:space="preserve"> </w:t>
      </w:r>
      <w:r w:rsidRPr="00DB6384">
        <w:rPr>
          <w:rFonts w:hint="cs"/>
          <w:rtl/>
          <w:lang w:val="en-US"/>
        </w:rPr>
        <w:t>ضمن</w:t>
      </w:r>
      <w:r w:rsidRPr="00DB6384">
        <w:rPr>
          <w:rtl/>
          <w:lang w:val="en-US"/>
        </w:rPr>
        <w:t xml:space="preserve"> </w:t>
      </w:r>
      <w:r w:rsidRPr="00DB6384">
        <w:rPr>
          <w:rFonts w:hint="cs"/>
          <w:rtl/>
          <w:lang w:val="en-US"/>
        </w:rPr>
        <w:t>إطار</w:t>
      </w:r>
      <w:r w:rsidRPr="00DB6384">
        <w:rPr>
          <w:rtl/>
          <w:lang w:val="en-US"/>
        </w:rPr>
        <w:t xml:space="preserve"> </w:t>
      </w:r>
      <w:r w:rsidRPr="00DB6384">
        <w:rPr>
          <w:rFonts w:hint="cs"/>
          <w:rtl/>
          <w:lang w:val="en-US"/>
        </w:rPr>
        <w:t>اختصاصاتها،</w:t>
      </w:r>
      <w:r w:rsidRPr="00DB6384">
        <w:rPr>
          <w:rtl/>
          <w:lang w:val="en-US"/>
        </w:rPr>
        <w:t xml:space="preserve"> </w:t>
      </w:r>
      <w:r w:rsidRPr="00DB6384">
        <w:rPr>
          <w:rFonts w:hint="cs"/>
          <w:rtl/>
          <w:lang w:val="en-US"/>
        </w:rPr>
        <w:t>وبالنظر</w:t>
      </w:r>
      <w:r w:rsidRPr="00DB6384">
        <w:rPr>
          <w:rtl/>
          <w:lang w:val="en-US"/>
        </w:rPr>
        <w:t xml:space="preserve"> </w:t>
      </w:r>
      <w:r w:rsidRPr="00DB6384">
        <w:rPr>
          <w:rFonts w:hint="cs"/>
          <w:rtl/>
          <w:lang w:val="en-US"/>
        </w:rPr>
        <w:t>إلى</w:t>
      </w:r>
      <w:r w:rsidRPr="00DB6384">
        <w:rPr>
          <w:rtl/>
          <w:lang w:val="en-US"/>
        </w:rPr>
        <w:t xml:space="preserve"> </w:t>
      </w:r>
      <w:r w:rsidRPr="00DB6384">
        <w:rPr>
          <w:rFonts w:hint="cs"/>
          <w:rtl/>
          <w:lang w:val="en-US"/>
        </w:rPr>
        <w:t>المستجدات</w:t>
      </w:r>
      <w:r w:rsidRPr="00DB6384">
        <w:rPr>
          <w:rtl/>
          <w:lang w:val="en-US"/>
        </w:rPr>
        <w:t xml:space="preserve"> </w:t>
      </w:r>
      <w:r w:rsidRPr="00DB6384">
        <w:rPr>
          <w:rFonts w:hint="cs"/>
          <w:rtl/>
          <w:lang w:val="en-US"/>
        </w:rPr>
        <w:t>التكنولوجية،</w:t>
      </w:r>
      <w:r w:rsidRPr="00DB6384">
        <w:rPr>
          <w:rtl/>
          <w:lang w:val="en-US"/>
        </w:rPr>
        <w:t xml:space="preserve"> </w:t>
      </w:r>
      <w:r w:rsidRPr="00DB6384">
        <w:rPr>
          <w:rFonts w:hint="cs"/>
          <w:rtl/>
          <w:lang w:val="en-US"/>
        </w:rPr>
        <w:t>خيار</w:t>
      </w:r>
      <w:r w:rsidRPr="00DB6384">
        <w:rPr>
          <w:rtl/>
          <w:lang w:val="en-US"/>
        </w:rPr>
        <w:t xml:space="preserve"> </w:t>
      </w:r>
      <w:r w:rsidRPr="00DB6384">
        <w:rPr>
          <w:rFonts w:hint="cs"/>
          <w:rtl/>
          <w:lang w:val="en-US"/>
        </w:rPr>
        <w:t>تحديد</w:t>
      </w:r>
      <w:r w:rsidRPr="00DB6384">
        <w:rPr>
          <w:rtl/>
          <w:lang w:val="en-US"/>
        </w:rPr>
        <w:t xml:space="preserve"> </w:t>
      </w:r>
      <w:r w:rsidRPr="00DB6384">
        <w:rPr>
          <w:rFonts w:hint="cs"/>
          <w:rtl/>
          <w:lang w:val="en-US"/>
        </w:rPr>
        <w:t>حلول</w:t>
      </w:r>
      <w:r w:rsidRPr="00DB6384">
        <w:rPr>
          <w:rtl/>
          <w:lang w:val="en-US"/>
        </w:rPr>
        <w:t xml:space="preserve"> </w:t>
      </w:r>
      <w:r w:rsidRPr="00DB6384">
        <w:rPr>
          <w:rFonts w:hint="cs"/>
          <w:rtl/>
          <w:lang w:val="en-US"/>
        </w:rPr>
        <w:t>وأدوات عملية</w:t>
      </w:r>
      <w:r w:rsidRPr="00DB6384">
        <w:rPr>
          <w:rtl/>
          <w:lang w:val="en-US"/>
        </w:rPr>
        <w:t xml:space="preserve"> </w:t>
      </w:r>
      <w:r w:rsidRPr="00DB6384">
        <w:rPr>
          <w:rFonts w:hint="cs"/>
          <w:rtl/>
          <w:lang w:val="en-US"/>
        </w:rPr>
        <w:t>لتسهيل</w:t>
      </w:r>
      <w:r w:rsidRPr="00DB6384">
        <w:rPr>
          <w:rtl/>
          <w:lang w:val="en-US"/>
        </w:rPr>
        <w:t xml:space="preserve"> </w:t>
      </w:r>
      <w:r w:rsidRPr="00DB6384">
        <w:rPr>
          <w:rFonts w:hint="cs"/>
          <w:rtl/>
          <w:lang w:val="en-US"/>
        </w:rPr>
        <w:t>النفاذ</w:t>
      </w:r>
      <w:r w:rsidRPr="00DB6384">
        <w:rPr>
          <w:rtl/>
          <w:lang w:val="en-US"/>
        </w:rPr>
        <w:t xml:space="preserve"> </w:t>
      </w:r>
      <w:r w:rsidRPr="00DB6384">
        <w:rPr>
          <w:rFonts w:hint="cs"/>
          <w:rtl/>
          <w:lang w:val="en-US"/>
        </w:rPr>
        <w:t>إلى</w:t>
      </w:r>
      <w:r w:rsidRPr="00DB6384">
        <w:rPr>
          <w:rtl/>
          <w:lang w:val="en-US"/>
        </w:rPr>
        <w:t xml:space="preserve"> </w:t>
      </w:r>
      <w:r w:rsidRPr="00DB6384">
        <w:rPr>
          <w:rFonts w:hint="cs"/>
          <w:rtl/>
          <w:lang w:val="en-US"/>
        </w:rPr>
        <w:t>الخطوط</w:t>
      </w:r>
      <w:r w:rsidRPr="00DB6384">
        <w:rPr>
          <w:rtl/>
          <w:lang w:val="en-US"/>
        </w:rPr>
        <w:t xml:space="preserve"> </w:t>
      </w:r>
      <w:r w:rsidRPr="00DB6384">
        <w:rPr>
          <w:rFonts w:hint="cs"/>
          <w:rtl/>
          <w:lang w:val="en-US"/>
        </w:rPr>
        <w:t>الساخنة المخصصة</w:t>
      </w:r>
      <w:r w:rsidRPr="00DB6384">
        <w:rPr>
          <w:rtl/>
          <w:lang w:val="en-US"/>
        </w:rPr>
        <w:t xml:space="preserve"> </w:t>
      </w:r>
      <w:r w:rsidRPr="00DB6384">
        <w:rPr>
          <w:rFonts w:hint="cs"/>
          <w:rtl/>
          <w:lang w:val="en-US"/>
        </w:rPr>
        <w:t>لحماية</w:t>
      </w:r>
      <w:r w:rsidRPr="00DB6384">
        <w:rPr>
          <w:rtl/>
          <w:lang w:val="en-US"/>
        </w:rPr>
        <w:t xml:space="preserve"> </w:t>
      </w:r>
      <w:r w:rsidRPr="00DB6384">
        <w:rPr>
          <w:rFonts w:hint="cs"/>
          <w:rtl/>
          <w:lang w:val="en-US"/>
        </w:rPr>
        <w:t>الأطفال</w:t>
      </w:r>
      <w:r w:rsidRPr="00DB6384">
        <w:rPr>
          <w:rtl/>
          <w:lang w:val="en-US"/>
        </w:rPr>
        <w:t xml:space="preserve"> </w:t>
      </w:r>
      <w:r w:rsidRPr="00DB6384">
        <w:rPr>
          <w:rFonts w:hint="cs"/>
          <w:rtl/>
          <w:lang w:val="en-US"/>
        </w:rPr>
        <w:t>على الخط في جميع</w:t>
      </w:r>
      <w:r w:rsidRPr="00DB6384">
        <w:rPr>
          <w:rtl/>
          <w:lang w:val="en-US"/>
        </w:rPr>
        <w:t xml:space="preserve"> </w:t>
      </w:r>
      <w:r w:rsidRPr="00DB6384">
        <w:rPr>
          <w:rFonts w:hint="cs"/>
          <w:rtl/>
          <w:lang w:val="en-US"/>
        </w:rPr>
        <w:t>أنحاء</w:t>
      </w:r>
      <w:r w:rsidRPr="00DB6384">
        <w:rPr>
          <w:rtl/>
          <w:lang w:val="en-US"/>
        </w:rPr>
        <w:t xml:space="preserve"> </w:t>
      </w:r>
      <w:r w:rsidRPr="00DB6384">
        <w:rPr>
          <w:rFonts w:hint="cs"/>
          <w:rtl/>
          <w:lang w:val="en-US"/>
        </w:rPr>
        <w:t>العالم،</w:t>
      </w:r>
      <w:r w:rsidRPr="00DB6384">
        <w:rPr>
          <w:rtl/>
          <w:lang w:val="en-US"/>
        </w:rPr>
        <w:t xml:space="preserve"> </w:t>
      </w:r>
      <w:r w:rsidRPr="00DB6384">
        <w:rPr>
          <w:rFonts w:hint="cs"/>
          <w:rtl/>
          <w:lang w:val="en-US"/>
        </w:rPr>
        <w:t>وتشجيع</w:t>
      </w:r>
      <w:r w:rsidRPr="00DB6384">
        <w:rPr>
          <w:rtl/>
          <w:lang w:val="en-US"/>
        </w:rPr>
        <w:t xml:space="preserve"> </w:t>
      </w:r>
      <w:r w:rsidRPr="00DB6384">
        <w:rPr>
          <w:rFonts w:hint="cs"/>
          <w:rtl/>
          <w:lang w:val="en-US"/>
        </w:rPr>
        <w:t>الدول</w:t>
      </w:r>
      <w:r w:rsidRPr="00DB6384">
        <w:rPr>
          <w:rtl/>
          <w:lang w:val="en-US"/>
        </w:rPr>
        <w:t xml:space="preserve"> </w:t>
      </w:r>
      <w:r w:rsidRPr="00DB6384">
        <w:rPr>
          <w:rFonts w:hint="cs"/>
          <w:rtl/>
          <w:lang w:val="en-US"/>
        </w:rPr>
        <w:t>الأعضاء،</w:t>
      </w:r>
      <w:r w:rsidRPr="00DB6384">
        <w:rPr>
          <w:rtl/>
          <w:lang w:val="en-US"/>
        </w:rPr>
        <w:t xml:space="preserve"> </w:t>
      </w:r>
      <w:r w:rsidRPr="00DB6384">
        <w:rPr>
          <w:rFonts w:hint="cs"/>
          <w:rtl/>
          <w:lang w:val="en-US"/>
        </w:rPr>
        <w:t>ريثما يتم ذلك،</w:t>
      </w:r>
      <w:r w:rsidRPr="00DB6384">
        <w:rPr>
          <w:rtl/>
          <w:lang w:val="en-US"/>
        </w:rPr>
        <w:t xml:space="preserve"> </w:t>
      </w:r>
      <w:r w:rsidRPr="00DB6384">
        <w:rPr>
          <w:rFonts w:hint="cs"/>
          <w:rtl/>
          <w:lang w:val="en-US"/>
        </w:rPr>
        <w:t>على</w:t>
      </w:r>
      <w:r w:rsidRPr="00DB6384">
        <w:rPr>
          <w:rtl/>
          <w:lang w:val="en-US"/>
        </w:rPr>
        <w:t xml:space="preserve"> </w:t>
      </w:r>
      <w:r w:rsidRPr="00DB6384">
        <w:rPr>
          <w:rFonts w:hint="cs"/>
          <w:rtl/>
          <w:lang w:val="en-US"/>
        </w:rPr>
        <w:t>تشجيع تخصيص</w:t>
      </w:r>
      <w:r w:rsidRPr="00DB6384">
        <w:rPr>
          <w:rtl/>
          <w:lang w:val="en-US"/>
        </w:rPr>
        <w:t xml:space="preserve"> </w:t>
      </w:r>
      <w:r w:rsidRPr="00DB6384">
        <w:rPr>
          <w:rFonts w:hint="cs"/>
          <w:rtl/>
          <w:lang w:val="en-US"/>
        </w:rPr>
        <w:t>أرقام</w:t>
      </w:r>
      <w:r w:rsidRPr="00DB6384">
        <w:rPr>
          <w:rtl/>
          <w:lang w:val="en-US"/>
        </w:rPr>
        <w:t xml:space="preserve"> </w:t>
      </w:r>
      <w:r w:rsidRPr="00DB6384">
        <w:rPr>
          <w:rFonts w:hint="cs"/>
          <w:rtl/>
          <w:lang w:val="en-US"/>
        </w:rPr>
        <w:t>هاتفية</w:t>
      </w:r>
      <w:r w:rsidRPr="00DB6384">
        <w:rPr>
          <w:rtl/>
          <w:lang w:val="en-US"/>
        </w:rPr>
        <w:t xml:space="preserve"> </w:t>
      </w:r>
      <w:r w:rsidRPr="00DB6384">
        <w:rPr>
          <w:rFonts w:hint="cs"/>
          <w:rtl/>
          <w:lang w:val="en-US"/>
        </w:rPr>
        <w:t>على أساس إقليمي</w:t>
      </w:r>
      <w:r w:rsidRPr="00DB6384">
        <w:rPr>
          <w:rtl/>
          <w:lang w:val="en-US"/>
        </w:rPr>
        <w:t xml:space="preserve"> </w:t>
      </w:r>
      <w:r w:rsidRPr="00DB6384">
        <w:rPr>
          <w:rFonts w:hint="cs"/>
          <w:rtl/>
          <w:lang w:val="en-US"/>
        </w:rPr>
        <w:t>لهذا</w:t>
      </w:r>
      <w:r w:rsidRPr="00DB6384">
        <w:rPr>
          <w:rtl/>
          <w:lang w:val="en-US"/>
        </w:rPr>
        <w:t xml:space="preserve"> </w:t>
      </w:r>
      <w:r w:rsidRPr="00DB6384">
        <w:rPr>
          <w:rFonts w:hint="cs"/>
          <w:rtl/>
          <w:lang w:val="en-US"/>
        </w:rPr>
        <w:t>الغرض؛</w:t>
      </w:r>
    </w:p>
    <w:p w:rsidR="00664E79" w:rsidRPr="00DB6384" w:rsidRDefault="00664E79" w:rsidP="00664E79">
      <w:pPr>
        <w:rPr>
          <w:ins w:id="862" w:author="Aly, Abdullah" w:date="2018-09-27T11:10:00Z"/>
          <w:rtl/>
          <w:lang w:val="en-US"/>
        </w:rPr>
      </w:pPr>
      <w:r w:rsidRPr="00DB6384">
        <w:rPr>
          <w:lang w:val="en-US"/>
        </w:rPr>
        <w:t>2</w:t>
      </w:r>
      <w:r w:rsidRPr="00DB6384">
        <w:rPr>
          <w:lang w:val="en-US"/>
        </w:rPr>
        <w:tab/>
      </w:r>
      <w:r w:rsidRPr="00DB6384">
        <w:rPr>
          <w:rFonts w:hint="cs"/>
          <w:rtl/>
        </w:rPr>
        <w:t xml:space="preserve">بتشجيع لجنة الدراسات </w:t>
      </w:r>
      <w:r w:rsidRPr="00DB6384">
        <w:rPr>
          <w:lang w:val="en-US"/>
        </w:rPr>
        <w:t>2</w:t>
      </w:r>
      <w:r w:rsidRPr="00DB6384">
        <w:rPr>
          <w:rFonts w:hint="cs"/>
          <w:rtl/>
          <w:lang w:val="en-US"/>
        </w:rPr>
        <w:t xml:space="preserve"> لقطاع تقييس الاتصالات</w:t>
      </w:r>
      <w:r w:rsidRPr="00DB6384">
        <w:rPr>
          <w:rFonts w:hint="eastAsia"/>
          <w:rtl/>
          <w:lang w:val="en-US"/>
        </w:rPr>
        <w:t> </w:t>
      </w:r>
      <w:r w:rsidRPr="00DB6384">
        <w:rPr>
          <w:lang w:val="en-US"/>
        </w:rPr>
        <w:t>(ITU</w:t>
      </w:r>
      <w:r w:rsidRPr="00DB6384">
        <w:rPr>
          <w:lang w:val="en-US"/>
        </w:rPr>
        <w:noBreakHyphen/>
        <w:t>T)</w:t>
      </w:r>
      <w:r w:rsidRPr="00DB6384">
        <w:rPr>
          <w:rFonts w:hint="cs"/>
          <w:rtl/>
          <w:lang w:val="en-US"/>
        </w:rPr>
        <w:t xml:space="preserve"> على </w:t>
      </w:r>
      <w:r w:rsidRPr="00DB6384">
        <w:rPr>
          <w:rtl/>
          <w:lang w:val="en-US"/>
        </w:rPr>
        <w:t>مواصلة استكشاف خيار إدخال رقم واحد على الصعيد العالمي في المستقبل</w:t>
      </w:r>
      <w:r w:rsidRPr="00DB6384">
        <w:rPr>
          <w:rFonts w:hint="cs"/>
          <w:rtl/>
          <w:lang w:val="en-US"/>
        </w:rPr>
        <w:t>،</w:t>
      </w:r>
      <w:r w:rsidRPr="00DB6384">
        <w:rPr>
          <w:rtl/>
          <w:lang w:val="en-US"/>
        </w:rPr>
        <w:t xml:space="preserve"> لحماية الأطفال على</w:t>
      </w:r>
      <w:r w:rsidRPr="00DB6384">
        <w:rPr>
          <w:rFonts w:hint="cs"/>
          <w:rtl/>
          <w:lang w:val="en-US"/>
        </w:rPr>
        <w:t> </w:t>
      </w:r>
      <w:r w:rsidRPr="00DB6384">
        <w:rPr>
          <w:rtl/>
          <w:lang w:val="en-US"/>
        </w:rPr>
        <w:t>الخط</w:t>
      </w:r>
      <w:r w:rsidRPr="00DB6384">
        <w:rPr>
          <w:rFonts w:hint="cs"/>
          <w:rtl/>
          <w:lang w:val="en-US"/>
        </w:rPr>
        <w:t>؛</w:t>
      </w:r>
    </w:p>
    <w:p w:rsidR="004243FA" w:rsidRPr="00DB6384" w:rsidRDefault="004243FA" w:rsidP="00F401F1">
      <w:pPr>
        <w:rPr>
          <w:rtl/>
          <w:lang w:val="en-US"/>
        </w:rPr>
      </w:pPr>
      <w:ins w:id="863" w:author="Aly, Abdullah" w:date="2018-09-27T11:10:00Z">
        <w:r w:rsidRPr="00DB6384">
          <w:rPr>
            <w:lang w:val="en-US"/>
          </w:rPr>
          <w:t>3</w:t>
        </w:r>
        <w:r w:rsidRPr="00DB6384">
          <w:rPr>
            <w:rtl/>
            <w:lang w:val="en-US"/>
          </w:rPr>
          <w:tab/>
        </w:r>
      </w:ins>
      <w:ins w:id="864" w:author="Madrane, Badiáa" w:date="2018-09-28T18:28:00Z">
        <w:r w:rsidR="00F401F1" w:rsidRPr="00DB6384">
          <w:rPr>
            <w:rFonts w:hint="cs"/>
            <w:rtl/>
            <w:lang w:val="en-US"/>
          </w:rPr>
          <w:t xml:space="preserve">بتشجيع لجنة الدراسات </w:t>
        </w:r>
        <w:r w:rsidR="00F401F1" w:rsidRPr="00DB6384">
          <w:rPr>
            <w:lang w:val="en-US"/>
          </w:rPr>
          <w:t>17</w:t>
        </w:r>
        <w:r w:rsidR="00F401F1" w:rsidRPr="00DB6384">
          <w:rPr>
            <w:rFonts w:hint="cs"/>
            <w:rtl/>
            <w:lang w:val="en-US"/>
          </w:rPr>
          <w:t xml:space="preserve"> لقطاع تقييس الاتصالات على مواصلة استكشاف الحلول التقنية </w:t>
        </w:r>
      </w:ins>
      <w:ins w:id="865" w:author="Madrane, Badiáa" w:date="2018-09-28T18:29:00Z">
        <w:r w:rsidR="00F401F1" w:rsidRPr="00DB6384">
          <w:rPr>
            <w:rFonts w:hint="cs"/>
            <w:rtl/>
            <w:lang w:val="en-US"/>
          </w:rPr>
          <w:t>لحماية الأطفال على الخط</w:t>
        </w:r>
      </w:ins>
      <w:ins w:id="866" w:author="Aly, Abdullah" w:date="2018-09-27T11:10:00Z">
        <w:r w:rsidRPr="00DB6384">
          <w:rPr>
            <w:rFonts w:hint="cs"/>
            <w:rtl/>
            <w:lang w:val="en-US"/>
          </w:rPr>
          <w:t>؛</w:t>
        </w:r>
      </w:ins>
    </w:p>
    <w:p w:rsidR="00664E79" w:rsidRPr="00DB6384" w:rsidRDefault="004243FA" w:rsidP="00664E79">
      <w:pPr>
        <w:rPr>
          <w:rtl/>
          <w:lang w:val="en-US"/>
        </w:rPr>
      </w:pPr>
      <w:ins w:id="867" w:author="Aly, Abdullah" w:date="2018-09-27T11:10:00Z">
        <w:r w:rsidRPr="00DB6384">
          <w:rPr>
            <w:lang w:val="en-US"/>
          </w:rPr>
          <w:t>4</w:t>
        </w:r>
      </w:ins>
      <w:del w:id="868" w:author="Aly, Abdullah" w:date="2018-09-27T11:10:00Z">
        <w:r w:rsidR="00664E79" w:rsidRPr="00DB6384" w:rsidDel="004243FA">
          <w:rPr>
            <w:lang w:val="en-US"/>
          </w:rPr>
          <w:delText>3</w:delText>
        </w:r>
      </w:del>
      <w:r w:rsidR="00664E79" w:rsidRPr="00DB6384">
        <w:rPr>
          <w:rtl/>
          <w:lang w:val="en-US"/>
        </w:rPr>
        <w:tab/>
      </w:r>
      <w:r w:rsidR="00664E79" w:rsidRPr="00DB6384">
        <w:rPr>
          <w:rFonts w:hint="cs"/>
          <w:spacing w:val="10"/>
          <w:rtl/>
          <w:lang w:val="en-US"/>
        </w:rPr>
        <w:t>بمساعدة</w:t>
      </w:r>
      <w:r w:rsidR="00664E79" w:rsidRPr="00DB6384">
        <w:rPr>
          <w:spacing w:val="10"/>
          <w:rtl/>
          <w:lang w:val="en-US"/>
        </w:rPr>
        <w:t xml:space="preserve"> </w:t>
      </w:r>
      <w:r w:rsidR="00664E79" w:rsidRPr="00DB6384">
        <w:rPr>
          <w:rFonts w:hint="cs"/>
          <w:spacing w:val="10"/>
          <w:rtl/>
          <w:lang w:val="en-US"/>
        </w:rPr>
        <w:t>لجان</w:t>
      </w:r>
      <w:r w:rsidR="00664E79" w:rsidRPr="00DB6384">
        <w:rPr>
          <w:spacing w:val="10"/>
          <w:rtl/>
          <w:lang w:val="en-US"/>
        </w:rPr>
        <w:t xml:space="preserve"> </w:t>
      </w:r>
      <w:r w:rsidR="00664E79" w:rsidRPr="00DB6384">
        <w:rPr>
          <w:rFonts w:hint="cs"/>
          <w:spacing w:val="10"/>
          <w:rtl/>
          <w:lang w:val="en-US"/>
        </w:rPr>
        <w:t>دراسات</w:t>
      </w:r>
      <w:r w:rsidR="00664E79" w:rsidRPr="00DB6384">
        <w:rPr>
          <w:spacing w:val="10"/>
          <w:rtl/>
          <w:lang w:val="en-US"/>
        </w:rPr>
        <w:t xml:space="preserve"> </w:t>
      </w:r>
      <w:r w:rsidR="00664E79" w:rsidRPr="00DB6384">
        <w:rPr>
          <w:rFonts w:hint="cs"/>
          <w:spacing w:val="10"/>
          <w:rtl/>
          <w:lang w:val="en-US"/>
        </w:rPr>
        <w:t>قطاع</w:t>
      </w:r>
      <w:r w:rsidR="00664E79" w:rsidRPr="00DB6384">
        <w:rPr>
          <w:spacing w:val="10"/>
          <w:rtl/>
          <w:lang w:val="en-US"/>
        </w:rPr>
        <w:t xml:space="preserve"> </w:t>
      </w:r>
      <w:r w:rsidR="00664E79" w:rsidRPr="00DB6384">
        <w:rPr>
          <w:rFonts w:hint="cs"/>
          <w:spacing w:val="10"/>
          <w:rtl/>
          <w:lang w:val="en-US"/>
        </w:rPr>
        <w:t>تقييس</w:t>
      </w:r>
      <w:r w:rsidR="00664E79" w:rsidRPr="00DB6384">
        <w:rPr>
          <w:spacing w:val="10"/>
          <w:rtl/>
          <w:lang w:val="en-US"/>
        </w:rPr>
        <w:t xml:space="preserve"> </w:t>
      </w:r>
      <w:r w:rsidR="00664E79" w:rsidRPr="00DB6384">
        <w:rPr>
          <w:rFonts w:hint="cs"/>
          <w:spacing w:val="10"/>
          <w:rtl/>
          <w:lang w:val="en-US"/>
        </w:rPr>
        <w:t>الاتصالات</w:t>
      </w:r>
      <w:r w:rsidR="00664E79" w:rsidRPr="00DB6384">
        <w:rPr>
          <w:spacing w:val="10"/>
          <w:rtl/>
          <w:lang w:val="en-US"/>
        </w:rPr>
        <w:t xml:space="preserve"> في </w:t>
      </w:r>
      <w:r w:rsidR="00664E79" w:rsidRPr="00DB6384">
        <w:rPr>
          <w:rFonts w:hint="cs"/>
          <w:spacing w:val="10"/>
          <w:rtl/>
          <w:lang w:val="en-US"/>
        </w:rPr>
        <w:t>أنشطتها</w:t>
      </w:r>
      <w:r w:rsidR="00664E79" w:rsidRPr="00DB6384">
        <w:rPr>
          <w:spacing w:val="10"/>
          <w:rtl/>
          <w:lang w:val="en-US"/>
        </w:rPr>
        <w:t xml:space="preserve"> </w:t>
      </w:r>
      <w:r w:rsidR="00664E79" w:rsidRPr="00DB6384">
        <w:rPr>
          <w:rFonts w:hint="cs"/>
          <w:spacing w:val="10"/>
          <w:rtl/>
          <w:lang w:val="en-US"/>
        </w:rPr>
        <w:t>المختلفة</w:t>
      </w:r>
      <w:r w:rsidR="00664E79" w:rsidRPr="00DB6384">
        <w:rPr>
          <w:spacing w:val="10"/>
          <w:rtl/>
          <w:lang w:val="en-US"/>
        </w:rPr>
        <w:t xml:space="preserve"> </w:t>
      </w:r>
      <w:r w:rsidR="00664E79" w:rsidRPr="00DB6384">
        <w:rPr>
          <w:rFonts w:hint="cs"/>
          <w:spacing w:val="10"/>
          <w:rtl/>
          <w:lang w:val="en-US"/>
        </w:rPr>
        <w:t>المتعلقة</w:t>
      </w:r>
      <w:r w:rsidR="00664E79" w:rsidRPr="00DB6384">
        <w:rPr>
          <w:spacing w:val="10"/>
          <w:rtl/>
          <w:lang w:val="en-US"/>
        </w:rPr>
        <w:t xml:space="preserve"> </w:t>
      </w:r>
      <w:r w:rsidR="00664E79" w:rsidRPr="00DB6384">
        <w:rPr>
          <w:rFonts w:hint="cs"/>
          <w:spacing w:val="10"/>
          <w:rtl/>
          <w:lang w:val="en-US"/>
        </w:rPr>
        <w:t>بحماية الأطفال</w:t>
      </w:r>
      <w:r w:rsidR="00664E79" w:rsidRPr="00DB6384">
        <w:rPr>
          <w:spacing w:val="10"/>
          <w:rtl/>
          <w:lang w:val="en-US"/>
        </w:rPr>
        <w:t xml:space="preserve"> </w:t>
      </w:r>
      <w:r w:rsidR="00664E79" w:rsidRPr="00DB6384">
        <w:rPr>
          <w:rFonts w:hint="cs"/>
          <w:spacing w:val="10"/>
          <w:rtl/>
          <w:lang w:val="en-US"/>
        </w:rPr>
        <w:t>على</w:t>
      </w:r>
      <w:r w:rsidR="00664E79" w:rsidRPr="00DB6384">
        <w:rPr>
          <w:spacing w:val="10"/>
          <w:rtl/>
          <w:lang w:val="en-US"/>
        </w:rPr>
        <w:t xml:space="preserve"> </w:t>
      </w:r>
      <w:r w:rsidR="00664E79" w:rsidRPr="00DB6384">
        <w:rPr>
          <w:rFonts w:hint="cs"/>
          <w:spacing w:val="10"/>
          <w:rtl/>
          <w:lang w:val="en-US"/>
        </w:rPr>
        <w:t>الخط</w:t>
      </w:r>
      <w:r w:rsidR="00664E79" w:rsidRPr="00DB6384">
        <w:rPr>
          <w:spacing w:val="10"/>
          <w:rtl/>
          <w:lang w:val="en-US"/>
        </w:rPr>
        <w:t xml:space="preserve"> </w:t>
      </w:r>
      <w:r w:rsidR="00664E79" w:rsidRPr="00DB6384">
        <w:rPr>
          <w:rFonts w:hint="cs"/>
          <w:spacing w:val="10"/>
          <w:rtl/>
          <w:lang w:val="en-US"/>
        </w:rPr>
        <w:t>بحيث</w:t>
      </w:r>
      <w:r w:rsidR="00664E79" w:rsidRPr="00DB6384">
        <w:rPr>
          <w:spacing w:val="10"/>
          <w:rtl/>
          <w:lang w:val="en-US"/>
        </w:rPr>
        <w:t xml:space="preserve"> </w:t>
      </w:r>
      <w:r w:rsidR="00664E79" w:rsidRPr="00DB6384">
        <w:rPr>
          <w:rFonts w:hint="cs"/>
          <w:spacing w:val="10"/>
          <w:rtl/>
          <w:lang w:val="en-US"/>
        </w:rPr>
        <w:t>يتم</w:t>
      </w:r>
      <w:r w:rsidR="00664E79" w:rsidRPr="00DB6384">
        <w:rPr>
          <w:spacing w:val="10"/>
          <w:rtl/>
          <w:lang w:val="en-US"/>
        </w:rPr>
        <w:t xml:space="preserve"> </w:t>
      </w:r>
      <w:r w:rsidR="00664E79" w:rsidRPr="00DB6384">
        <w:rPr>
          <w:rFonts w:hint="cs"/>
          <w:spacing w:val="10"/>
          <w:rtl/>
          <w:lang w:val="en-US"/>
        </w:rPr>
        <w:t>القيام</w:t>
      </w:r>
      <w:r w:rsidR="00664E79" w:rsidRPr="00DB6384">
        <w:rPr>
          <w:spacing w:val="10"/>
          <w:rtl/>
          <w:lang w:val="en-US"/>
        </w:rPr>
        <w:t xml:space="preserve"> </w:t>
      </w:r>
      <w:r w:rsidR="00664E79" w:rsidRPr="00DB6384">
        <w:rPr>
          <w:rFonts w:hint="cs"/>
          <w:spacing w:val="10"/>
          <w:rtl/>
          <w:lang w:val="en-US"/>
        </w:rPr>
        <w:t>بها</w:t>
      </w:r>
      <w:r w:rsidR="00664E79" w:rsidRPr="00DB6384">
        <w:rPr>
          <w:spacing w:val="10"/>
          <w:rtl/>
          <w:lang w:val="en-US"/>
        </w:rPr>
        <w:t xml:space="preserve"> </w:t>
      </w:r>
      <w:r w:rsidR="00664E79" w:rsidRPr="00DB6384">
        <w:rPr>
          <w:rFonts w:hint="cs"/>
          <w:spacing w:val="10"/>
          <w:rtl/>
          <w:lang w:val="en-US"/>
        </w:rPr>
        <w:t>بالتعاون</w:t>
      </w:r>
      <w:r w:rsidR="00664E79" w:rsidRPr="00DB6384">
        <w:rPr>
          <w:spacing w:val="10"/>
          <w:rtl/>
          <w:lang w:val="en-US"/>
        </w:rPr>
        <w:t xml:space="preserve"> </w:t>
      </w:r>
      <w:r w:rsidR="00664E79" w:rsidRPr="00DB6384">
        <w:rPr>
          <w:rFonts w:hint="cs"/>
          <w:spacing w:val="10"/>
          <w:rtl/>
          <w:lang w:val="en-US"/>
        </w:rPr>
        <w:t>مع</w:t>
      </w:r>
      <w:r w:rsidR="00664E79" w:rsidRPr="00DB6384">
        <w:rPr>
          <w:spacing w:val="10"/>
          <w:rtl/>
          <w:lang w:val="en-US"/>
        </w:rPr>
        <w:t xml:space="preserve"> </w:t>
      </w:r>
      <w:r w:rsidR="00664E79" w:rsidRPr="00DB6384">
        <w:rPr>
          <w:rFonts w:hint="cs"/>
          <w:spacing w:val="10"/>
          <w:rtl/>
          <w:lang w:val="en-US"/>
        </w:rPr>
        <w:t>الجهات</w:t>
      </w:r>
      <w:r w:rsidR="00664E79" w:rsidRPr="00DB6384">
        <w:rPr>
          <w:spacing w:val="10"/>
          <w:rtl/>
          <w:lang w:val="en-US"/>
        </w:rPr>
        <w:t xml:space="preserve"> </w:t>
      </w:r>
      <w:r w:rsidR="00664E79" w:rsidRPr="00DB6384">
        <w:rPr>
          <w:rFonts w:hint="cs"/>
          <w:spacing w:val="10"/>
          <w:rtl/>
          <w:lang w:val="en-US"/>
        </w:rPr>
        <w:t>الأخرى</w:t>
      </w:r>
      <w:r w:rsidR="00664E79" w:rsidRPr="00DB6384">
        <w:rPr>
          <w:spacing w:val="10"/>
          <w:rtl/>
          <w:lang w:val="en-US"/>
        </w:rPr>
        <w:t xml:space="preserve"> </w:t>
      </w:r>
      <w:r w:rsidR="00664E79" w:rsidRPr="00DB6384">
        <w:rPr>
          <w:rFonts w:hint="cs"/>
          <w:spacing w:val="10"/>
          <w:rtl/>
          <w:lang w:val="en-US"/>
        </w:rPr>
        <w:t>ذات</w:t>
      </w:r>
      <w:r w:rsidR="00664E79" w:rsidRPr="00DB6384">
        <w:rPr>
          <w:spacing w:val="10"/>
          <w:rtl/>
          <w:lang w:val="en-US"/>
        </w:rPr>
        <w:t xml:space="preserve"> </w:t>
      </w:r>
      <w:r w:rsidR="00664E79" w:rsidRPr="00DB6384">
        <w:rPr>
          <w:rFonts w:hint="cs"/>
          <w:spacing w:val="10"/>
          <w:rtl/>
          <w:lang w:val="en-US"/>
        </w:rPr>
        <w:t>الصلة،</w:t>
      </w:r>
      <w:r w:rsidR="00664E79" w:rsidRPr="00DB6384">
        <w:rPr>
          <w:spacing w:val="10"/>
          <w:rtl/>
          <w:lang w:val="en-US"/>
        </w:rPr>
        <w:t xml:space="preserve"> </w:t>
      </w:r>
      <w:r w:rsidR="00664E79" w:rsidRPr="00DB6384">
        <w:rPr>
          <w:rFonts w:hint="cs"/>
          <w:spacing w:val="10"/>
          <w:rtl/>
          <w:lang w:val="en-US"/>
        </w:rPr>
        <w:t>حسب</w:t>
      </w:r>
      <w:r w:rsidR="00664E79" w:rsidRPr="00DB6384">
        <w:rPr>
          <w:rtl/>
          <w:lang w:val="en-US"/>
        </w:rPr>
        <w:t xml:space="preserve"> </w:t>
      </w:r>
      <w:r w:rsidR="00664E79" w:rsidRPr="00DB6384">
        <w:rPr>
          <w:rFonts w:hint="cs"/>
          <w:rtl/>
          <w:lang w:val="en-US"/>
        </w:rPr>
        <w:t>الاقتضاء،</w:t>
      </w:r>
    </w:p>
    <w:p w:rsidR="00664E79" w:rsidRPr="00DB6384" w:rsidRDefault="00664E79" w:rsidP="00D05F63">
      <w:pPr>
        <w:pStyle w:val="Call"/>
        <w:rPr>
          <w:rtl/>
        </w:rPr>
      </w:pPr>
      <w:r w:rsidRPr="00DB6384">
        <w:rPr>
          <w:rtl/>
        </w:rPr>
        <w:t>يدعو الدول الأعضاء</w:t>
      </w:r>
    </w:p>
    <w:p w:rsidR="00664E79" w:rsidRPr="00DB6384" w:rsidRDefault="00664E79" w:rsidP="00664E79">
      <w:pPr>
        <w:rPr>
          <w:rtl/>
        </w:rPr>
      </w:pPr>
      <w:r w:rsidRPr="00DB6384">
        <w:t>1</w:t>
      </w:r>
      <w:r w:rsidRPr="00DB6384">
        <w:tab/>
      </w:r>
      <w:r w:rsidRPr="00DB6384">
        <w:rPr>
          <w:rtl/>
        </w:rPr>
        <w:t>إلى الانضمام و</w:t>
      </w:r>
      <w:r w:rsidRPr="00DB6384">
        <w:rPr>
          <w:rFonts w:hint="cs"/>
          <w:rtl/>
        </w:rPr>
        <w:t>الاستمرار في </w:t>
      </w:r>
      <w:r w:rsidRPr="00DB6384">
        <w:rPr>
          <w:rtl/>
        </w:rPr>
        <w:t xml:space="preserve">المشاركة النشطة في فريق العمل التابع للمجلس والمعني بحماية الأطفال على الخط وفي أنشطة الات‍حاد </w:t>
      </w:r>
      <w:r w:rsidRPr="00DB6384">
        <w:rPr>
          <w:rFonts w:hint="cs"/>
          <w:rtl/>
        </w:rPr>
        <w:t>ذات الصلة</w:t>
      </w:r>
      <w:r w:rsidRPr="00DB6384">
        <w:rPr>
          <w:rtl/>
        </w:rPr>
        <w:t xml:space="preserve"> من أجل المناقشة وتبادل </w:t>
      </w:r>
      <w:r w:rsidRPr="00DB6384">
        <w:rPr>
          <w:rFonts w:hint="cs"/>
          <w:rtl/>
        </w:rPr>
        <w:t xml:space="preserve">المعلومات بشأن أفضل الممارسات </w:t>
      </w:r>
      <w:r w:rsidRPr="00DB6384">
        <w:rPr>
          <w:rtl/>
        </w:rPr>
        <w:t xml:space="preserve">على نحو شامل بشأن المسائل القانونية والتقنية والتنظيمية والإجرائية بالإضافة إلى بناء القدرات والتعاون الدولي، </w:t>
      </w:r>
      <w:r w:rsidRPr="00DB6384">
        <w:rPr>
          <w:rFonts w:hint="cs"/>
          <w:rtl/>
        </w:rPr>
        <w:t>من أجل حماية</w:t>
      </w:r>
      <w:r w:rsidRPr="00DB6384">
        <w:rPr>
          <w:rtl/>
        </w:rPr>
        <w:t xml:space="preserve"> الأطفال على</w:t>
      </w:r>
      <w:r w:rsidRPr="00DB6384">
        <w:rPr>
          <w:rFonts w:hint="cs"/>
          <w:rtl/>
        </w:rPr>
        <w:t> </w:t>
      </w:r>
      <w:r w:rsidRPr="00DB6384">
        <w:rPr>
          <w:rtl/>
        </w:rPr>
        <w:t>الخط؛</w:t>
      </w:r>
    </w:p>
    <w:p w:rsidR="00664E79" w:rsidRPr="00DB6384" w:rsidRDefault="00664E79">
      <w:pPr>
        <w:rPr>
          <w:ins w:id="869" w:author="Aly, Abdullah" w:date="2018-09-27T11:13:00Z"/>
          <w:rtl/>
        </w:rPr>
        <w:pPrChange w:id="870" w:author="Aly, Abdullah" w:date="2018-09-27T11:12:00Z">
          <w:pPr/>
        </w:pPrChange>
      </w:pPr>
      <w:r w:rsidRPr="00DB6384">
        <w:t>2</w:t>
      </w:r>
      <w:r w:rsidRPr="00DB6384">
        <w:tab/>
      </w:r>
      <w:r w:rsidRPr="00DB6384">
        <w:rPr>
          <w:rtl/>
        </w:rPr>
        <w:t xml:space="preserve">إلى توفير معلومات </w:t>
      </w:r>
      <w:r w:rsidRPr="00DB6384">
        <w:rPr>
          <w:rFonts w:hint="cs"/>
          <w:rtl/>
        </w:rPr>
        <w:t>لأغراض التثقيف ومن أجل حملات</w:t>
      </w:r>
      <w:r w:rsidRPr="00DB6384">
        <w:rPr>
          <w:rtl/>
        </w:rPr>
        <w:t xml:space="preserve"> توعية المستهلك الموجهة إلى الآباء</w:t>
      </w:r>
      <w:ins w:id="871" w:author="Madrane, Badiáa" w:date="2018-10-01T09:32:00Z">
        <w:r w:rsidR="00E32EE1" w:rsidRPr="00DB6384">
          <w:rPr>
            <w:rFonts w:hint="cs"/>
            <w:rtl/>
          </w:rPr>
          <w:t xml:space="preserve"> والأوصياء الشرعيين</w:t>
        </w:r>
      </w:ins>
      <w:r w:rsidR="008F4A01" w:rsidRPr="00DB6384">
        <w:rPr>
          <w:rtl/>
        </w:rPr>
        <w:t xml:space="preserve"> والمدرسين </w:t>
      </w:r>
      <w:r w:rsidR="00B211E4" w:rsidRPr="00DB6384">
        <w:rPr>
          <w:rFonts w:hint="cs"/>
          <w:rtl/>
        </w:rPr>
        <w:t xml:space="preserve">والصناعة </w:t>
      </w:r>
      <w:ins w:id="872" w:author="Madrane, Badiáa" w:date="2018-10-01T09:48:00Z">
        <w:r w:rsidR="008F4A01" w:rsidRPr="00DB6384">
          <w:rPr>
            <w:rFonts w:hint="cs"/>
            <w:rtl/>
          </w:rPr>
          <w:t>والاختصاصيين في مجال الأطفال</w:t>
        </w:r>
      </w:ins>
      <w:r w:rsidRPr="00DB6384">
        <w:rPr>
          <w:rtl/>
        </w:rPr>
        <w:t xml:space="preserve"> والجمهور عموماً</w:t>
      </w:r>
      <w:r w:rsidRPr="00DB6384">
        <w:rPr>
          <w:rFonts w:hint="cs"/>
          <w:rtl/>
        </w:rPr>
        <w:t>،</w:t>
      </w:r>
      <w:r w:rsidRPr="00DB6384">
        <w:rPr>
          <w:rtl/>
        </w:rPr>
        <w:t xml:space="preserve"> لتوعية الأطفال بالأخطار التي يمكن مصادفتها على</w:t>
      </w:r>
      <w:r w:rsidRPr="00DB6384">
        <w:rPr>
          <w:rFonts w:hint="cs"/>
          <w:rtl/>
        </w:rPr>
        <w:t> </w:t>
      </w:r>
      <w:r w:rsidRPr="00DB6384">
        <w:rPr>
          <w:rtl/>
        </w:rPr>
        <w:t>الخط</w:t>
      </w:r>
      <w:ins w:id="873" w:author="Madrane, Badiáa" w:date="2018-10-01T09:49:00Z">
        <w:r w:rsidR="008F4A01" w:rsidRPr="00DB6384">
          <w:rPr>
            <w:rFonts w:hint="cs"/>
            <w:rtl/>
          </w:rPr>
          <w:t>، ويمكن أن تشمل هذه التدابير</w:t>
        </w:r>
      </w:ins>
      <w:ins w:id="874" w:author="Madrane, Badiáa" w:date="2018-10-01T09:50:00Z">
        <w:r w:rsidR="008F4A01" w:rsidRPr="00DB6384">
          <w:rPr>
            <w:rFonts w:hint="cs"/>
            <w:rtl/>
          </w:rPr>
          <w:t>،</w:t>
        </w:r>
      </w:ins>
      <w:ins w:id="875" w:author="Madrane, Badiáa" w:date="2018-10-01T09:49:00Z">
        <w:r w:rsidR="008F4A01" w:rsidRPr="00DB6384">
          <w:rPr>
            <w:rFonts w:hint="cs"/>
            <w:rtl/>
          </w:rPr>
          <w:t xml:space="preserve"> على سبيل المثال لا الحصر</w:t>
        </w:r>
      </w:ins>
      <w:ins w:id="876" w:author="Madrane, Badiáa" w:date="2018-10-01T09:50:00Z">
        <w:r w:rsidR="008F4A01" w:rsidRPr="00DB6384">
          <w:rPr>
            <w:rFonts w:hint="cs"/>
            <w:rtl/>
          </w:rPr>
          <w:t>،</w:t>
        </w:r>
      </w:ins>
      <w:ins w:id="877" w:author="Madrane, Badiáa" w:date="2018-10-01T09:49:00Z">
        <w:r w:rsidR="008F4A01" w:rsidRPr="00DB6384">
          <w:rPr>
            <w:rFonts w:hint="cs"/>
            <w:rtl/>
          </w:rPr>
          <w:t xml:space="preserve"> </w:t>
        </w:r>
      </w:ins>
      <w:ins w:id="878" w:author="Madrane, Badiáa" w:date="2018-10-01T09:50:00Z">
        <w:r w:rsidR="008F4A01" w:rsidRPr="00DB6384">
          <w:rPr>
            <w:rFonts w:hint="cs"/>
            <w:rtl/>
          </w:rPr>
          <w:t>محركات</w:t>
        </w:r>
      </w:ins>
      <w:ins w:id="879" w:author="Madrane, Badiáa" w:date="2018-10-01T09:51:00Z">
        <w:r w:rsidR="008F4A01" w:rsidRPr="00DB6384">
          <w:rPr>
            <w:rFonts w:hint="cs"/>
            <w:rtl/>
          </w:rPr>
          <w:t xml:space="preserve"> بحث</w:t>
        </w:r>
      </w:ins>
      <w:ins w:id="880" w:author="Madrane, Badiáa" w:date="2018-10-01T09:50:00Z">
        <w:r w:rsidR="008F4A01" w:rsidRPr="00DB6384">
          <w:rPr>
            <w:rFonts w:hint="cs"/>
            <w:rtl/>
          </w:rPr>
          <w:t xml:space="preserve"> وتطبيقات </w:t>
        </w:r>
      </w:ins>
      <w:ins w:id="881" w:author="Madrane, Badiáa" w:date="2018-10-01T09:51:00Z">
        <w:r w:rsidR="008F4A01" w:rsidRPr="00DB6384">
          <w:rPr>
            <w:rFonts w:hint="cs"/>
            <w:rtl/>
          </w:rPr>
          <w:t>م</w:t>
        </w:r>
      </w:ins>
      <w:ins w:id="882" w:author="Madrane, Badiáa" w:date="2018-10-01T09:52:00Z">
        <w:r w:rsidR="008F4A01" w:rsidRPr="00DB6384">
          <w:rPr>
            <w:rFonts w:hint="cs"/>
            <w:rtl/>
          </w:rPr>
          <w:t>أ</w:t>
        </w:r>
      </w:ins>
      <w:ins w:id="883" w:author="Madrane, Badiáa" w:date="2018-10-01T09:51:00Z">
        <w:r w:rsidR="008F4A01" w:rsidRPr="00DB6384">
          <w:rPr>
            <w:rFonts w:hint="cs"/>
            <w:rtl/>
          </w:rPr>
          <w:t>مونة وم</w:t>
        </w:r>
      </w:ins>
      <w:ins w:id="884" w:author="Madrane, Badiáa" w:date="2018-10-01T09:52:00Z">
        <w:r w:rsidR="008F4A01" w:rsidRPr="00DB6384">
          <w:rPr>
            <w:rFonts w:hint="cs"/>
            <w:rtl/>
          </w:rPr>
          <w:t>ناسبة</w:t>
        </w:r>
      </w:ins>
      <w:ins w:id="885" w:author="Madrane, Badiáa" w:date="2018-10-01T09:51:00Z">
        <w:r w:rsidR="008F4A01" w:rsidRPr="00DB6384">
          <w:rPr>
            <w:rFonts w:hint="cs"/>
            <w:rtl/>
          </w:rPr>
          <w:t xml:space="preserve"> لل</w:t>
        </w:r>
      </w:ins>
      <w:ins w:id="886" w:author="Madrane, Badiáa" w:date="2018-10-01T09:52:00Z">
        <w:r w:rsidR="008F4A01" w:rsidRPr="00DB6384">
          <w:rPr>
            <w:rFonts w:hint="cs"/>
            <w:rtl/>
          </w:rPr>
          <w:t>أطفال</w:t>
        </w:r>
      </w:ins>
      <w:r w:rsidRPr="00DB6384">
        <w:rPr>
          <w:rFonts w:hint="cs"/>
          <w:rtl/>
        </w:rPr>
        <w:t>؛</w:t>
      </w:r>
    </w:p>
    <w:p w:rsidR="007F0FB4" w:rsidRPr="00DB6384" w:rsidRDefault="007F0FB4">
      <w:pPr>
        <w:rPr>
          <w:rtl/>
          <w:lang w:val="en-US"/>
          <w:rPrChange w:id="887" w:author="Aly, Abdullah" w:date="2018-09-27T11:13:00Z">
            <w:rPr>
              <w:rtl/>
            </w:rPr>
          </w:rPrChange>
        </w:rPr>
        <w:pPrChange w:id="888" w:author="Madrane, Badiáa" w:date="2018-10-01T10:02:00Z">
          <w:pPr/>
        </w:pPrChange>
      </w:pPr>
      <w:ins w:id="889" w:author="Aly, Abdullah" w:date="2018-09-27T11:13:00Z">
        <w:r w:rsidRPr="00DB6384">
          <w:rPr>
            <w:lang w:val="en-US"/>
          </w:rPr>
          <w:t>3</w:t>
        </w:r>
        <w:r w:rsidRPr="00DB6384">
          <w:rPr>
            <w:rtl/>
            <w:lang w:val="en-US"/>
          </w:rPr>
          <w:tab/>
        </w:r>
      </w:ins>
      <w:ins w:id="890" w:author="Madrane, Badiáa" w:date="2018-10-01T09:53:00Z">
        <w:r w:rsidR="008F4A01" w:rsidRPr="00DB6384">
          <w:rPr>
            <w:rFonts w:hint="cs"/>
            <w:rtl/>
            <w:lang w:val="en-US"/>
          </w:rPr>
          <w:t xml:space="preserve">إلى التعاون </w:t>
        </w:r>
      </w:ins>
      <w:ins w:id="891" w:author="Madrane, Badiáa" w:date="2018-10-01T09:59:00Z">
        <w:r w:rsidR="0025567E" w:rsidRPr="00DB6384">
          <w:rPr>
            <w:rFonts w:hint="cs"/>
            <w:rtl/>
            <w:lang w:val="en-US"/>
          </w:rPr>
          <w:t>في</w:t>
        </w:r>
      </w:ins>
      <w:ins w:id="892" w:author="Aeid, Maha" w:date="2018-10-15T15:08:00Z">
        <w:r w:rsidR="009D184E" w:rsidRPr="00DB6384">
          <w:rPr>
            <w:rFonts w:hint="cs"/>
            <w:rtl/>
            <w:lang w:val="en-US"/>
          </w:rPr>
          <w:t xml:space="preserve"> إطار </w:t>
        </w:r>
      </w:ins>
      <w:ins w:id="893" w:author="Madrane, Badiáa" w:date="2018-10-01T10:02:00Z">
        <w:r w:rsidR="0025567E" w:rsidRPr="00DB6384">
          <w:rPr>
            <w:rFonts w:hint="cs"/>
            <w:rtl/>
            <w:lang w:val="en-US"/>
          </w:rPr>
          <w:t>جهد</w:t>
        </w:r>
      </w:ins>
      <w:ins w:id="894" w:author="Madrane, Badiáa" w:date="2018-10-01T09:59:00Z">
        <w:r w:rsidR="0025567E" w:rsidRPr="00DB6384">
          <w:rPr>
            <w:rFonts w:hint="cs"/>
            <w:rtl/>
            <w:lang w:val="en-US"/>
          </w:rPr>
          <w:t xml:space="preserve"> عالمي</w:t>
        </w:r>
      </w:ins>
      <w:ins w:id="895" w:author="Aeid, Maha" w:date="2018-10-15T15:08:00Z">
        <w:r w:rsidR="009D184E" w:rsidRPr="00DB6384">
          <w:rPr>
            <w:rFonts w:hint="cs"/>
            <w:rtl/>
            <w:lang w:val="en-US"/>
          </w:rPr>
          <w:t xml:space="preserve"> من أجل</w:t>
        </w:r>
      </w:ins>
      <w:ins w:id="896" w:author="Madrane, Badiáa" w:date="2018-10-01T09:59:00Z">
        <w:r w:rsidR="0025567E" w:rsidRPr="00DB6384">
          <w:rPr>
            <w:rFonts w:hint="cs"/>
            <w:rtl/>
            <w:lang w:val="en-US"/>
          </w:rPr>
          <w:t xml:space="preserve"> </w:t>
        </w:r>
      </w:ins>
      <w:ins w:id="897" w:author="Madrane, Badiáa" w:date="2018-10-01T10:00:00Z">
        <w:r w:rsidR="0025567E" w:rsidRPr="00DB6384">
          <w:rPr>
            <w:rFonts w:hint="cs"/>
            <w:rtl/>
            <w:lang w:val="en-US"/>
          </w:rPr>
          <w:t>كبح</w:t>
        </w:r>
      </w:ins>
      <w:ins w:id="898" w:author="Madrane, Badiáa" w:date="2018-10-01T09:59:00Z">
        <w:r w:rsidR="0025567E" w:rsidRPr="00DB6384">
          <w:rPr>
            <w:rFonts w:hint="cs"/>
            <w:rtl/>
            <w:lang w:val="en-US"/>
          </w:rPr>
          <w:t xml:space="preserve"> </w:t>
        </w:r>
      </w:ins>
      <w:ins w:id="899" w:author="Madrane, Badiáa" w:date="2018-10-01T10:00:00Z">
        <w:r w:rsidR="0025567E" w:rsidRPr="00DB6384">
          <w:rPr>
            <w:rFonts w:hint="cs"/>
            <w:rtl/>
            <w:lang w:val="en-US"/>
          </w:rPr>
          <w:t>ال</w:t>
        </w:r>
      </w:ins>
      <w:ins w:id="900" w:author="Aeid, Maha" w:date="2018-10-15T15:09:00Z">
        <w:r w:rsidR="009D184E" w:rsidRPr="00DB6384">
          <w:rPr>
            <w:rFonts w:hint="cs"/>
            <w:rtl/>
            <w:lang w:val="en-US"/>
          </w:rPr>
          <w:t>إ</w:t>
        </w:r>
      </w:ins>
      <w:ins w:id="901" w:author="Madrane, Badiáa" w:date="2018-10-01T10:00:00Z">
        <w:r w:rsidR="0025567E" w:rsidRPr="00DB6384">
          <w:rPr>
            <w:rFonts w:hint="cs"/>
            <w:rtl/>
            <w:lang w:val="en-US"/>
          </w:rPr>
          <w:t xml:space="preserve">تجار بالأطفال </w:t>
        </w:r>
      </w:ins>
      <w:ins w:id="902" w:author="Madrane, Badiáa" w:date="2018-10-01T10:03:00Z">
        <w:r w:rsidR="0025567E" w:rsidRPr="00DB6384">
          <w:rPr>
            <w:rFonts w:hint="cs"/>
            <w:rtl/>
            <w:lang w:val="en-US"/>
          </w:rPr>
          <w:t>عن طريق استخدام الإنترنت</w:t>
        </w:r>
      </w:ins>
      <w:ins w:id="903" w:author="Aly, Abdullah" w:date="2018-09-27T11:13:00Z">
        <w:r w:rsidRPr="00DB6384">
          <w:rPr>
            <w:rFonts w:hint="cs"/>
            <w:rtl/>
            <w:lang w:val="en-US"/>
          </w:rPr>
          <w:t>؛</w:t>
        </w:r>
      </w:ins>
    </w:p>
    <w:p w:rsidR="00664E79" w:rsidRPr="00DB6384" w:rsidRDefault="007F0FB4" w:rsidP="00664E79">
      <w:pPr>
        <w:rPr>
          <w:rtl/>
          <w:lang w:val="en-US"/>
        </w:rPr>
      </w:pPr>
      <w:ins w:id="904" w:author="Aly, Abdullah" w:date="2018-09-27T11:13:00Z">
        <w:r w:rsidRPr="00DB6384">
          <w:rPr>
            <w:lang w:val="en-US"/>
          </w:rPr>
          <w:t>4</w:t>
        </w:r>
      </w:ins>
      <w:del w:id="905" w:author="Aly, Abdullah" w:date="2018-09-27T11:13:00Z">
        <w:r w:rsidR="00664E79" w:rsidRPr="00DB6384" w:rsidDel="007F0FB4">
          <w:delText>3</w:delText>
        </w:r>
      </w:del>
      <w:r w:rsidR="00664E79" w:rsidRPr="00DB6384">
        <w:tab/>
      </w:r>
      <w:r w:rsidR="00664E79" w:rsidRPr="00DB6384">
        <w:rPr>
          <w:rFonts w:hint="cs"/>
          <w:rtl/>
        </w:rPr>
        <w:t>إلى تبادل المعلومات بشأن الحالة الراهنة للتدابير التشريعية والتنظيمية والتقنية في </w:t>
      </w:r>
      <w:r w:rsidR="00664E79" w:rsidRPr="00DB6384">
        <w:rPr>
          <w:rFonts w:hint="cs"/>
          <w:rtl/>
          <w:lang w:val="en-US"/>
        </w:rPr>
        <w:t>مجال حماية الأطفال على الخط؛</w:t>
      </w:r>
    </w:p>
    <w:p w:rsidR="00664E79" w:rsidRPr="00DB6384" w:rsidRDefault="007F0FB4" w:rsidP="00664E79">
      <w:pPr>
        <w:rPr>
          <w:rtl/>
        </w:rPr>
      </w:pPr>
      <w:ins w:id="906" w:author="Aly, Abdullah" w:date="2018-09-27T11:13:00Z">
        <w:r w:rsidRPr="00DB6384">
          <w:rPr>
            <w:lang w:val="en-US"/>
          </w:rPr>
          <w:t>5</w:t>
        </w:r>
      </w:ins>
      <w:del w:id="907" w:author="Aly, Abdullah" w:date="2018-09-27T11:13:00Z">
        <w:r w:rsidR="00664E79" w:rsidRPr="00DB6384" w:rsidDel="007F0FB4">
          <w:rPr>
            <w:lang w:val="en-US"/>
          </w:rPr>
          <w:delText>4</w:delText>
        </w:r>
      </w:del>
      <w:r w:rsidR="00664E79" w:rsidRPr="00DB6384">
        <w:rPr>
          <w:rtl/>
        </w:rPr>
        <w:tab/>
      </w:r>
      <w:r w:rsidR="00664E79" w:rsidRPr="00DB6384">
        <w:rPr>
          <w:rFonts w:hint="cs"/>
          <w:rtl/>
        </w:rPr>
        <w:t>إلى</w:t>
      </w:r>
      <w:r w:rsidR="00664E79" w:rsidRPr="00DB6384">
        <w:rPr>
          <w:rtl/>
        </w:rPr>
        <w:t xml:space="preserve"> </w:t>
      </w:r>
      <w:r w:rsidR="00664E79" w:rsidRPr="00DB6384">
        <w:rPr>
          <w:rFonts w:hint="cs"/>
          <w:rtl/>
        </w:rPr>
        <w:t>النظر</w:t>
      </w:r>
      <w:r w:rsidR="00664E79" w:rsidRPr="00DB6384">
        <w:rPr>
          <w:rtl/>
        </w:rPr>
        <w:t xml:space="preserve"> في </w:t>
      </w:r>
      <w:r w:rsidR="00664E79" w:rsidRPr="00DB6384">
        <w:rPr>
          <w:rFonts w:hint="cs"/>
          <w:rtl/>
        </w:rPr>
        <w:t>وضع</w:t>
      </w:r>
      <w:r w:rsidR="00664E79" w:rsidRPr="00DB6384">
        <w:rPr>
          <w:rtl/>
        </w:rPr>
        <w:t xml:space="preserve"> </w:t>
      </w:r>
      <w:r w:rsidR="00664E79" w:rsidRPr="00DB6384">
        <w:rPr>
          <w:rFonts w:hint="cs"/>
          <w:rtl/>
        </w:rPr>
        <w:t>أطر</w:t>
      </w:r>
      <w:r w:rsidR="00664E79" w:rsidRPr="00DB6384">
        <w:rPr>
          <w:rtl/>
        </w:rPr>
        <w:t xml:space="preserve"> </w:t>
      </w:r>
      <w:r w:rsidR="00664E79" w:rsidRPr="00DB6384">
        <w:rPr>
          <w:rFonts w:hint="cs"/>
          <w:rtl/>
        </w:rPr>
        <w:t>لحماية</w:t>
      </w:r>
      <w:r w:rsidR="00664E79" w:rsidRPr="00DB6384">
        <w:rPr>
          <w:rtl/>
        </w:rPr>
        <w:t xml:space="preserve"> </w:t>
      </w:r>
      <w:r w:rsidR="00664E79" w:rsidRPr="00DB6384">
        <w:rPr>
          <w:rFonts w:hint="cs"/>
          <w:rtl/>
        </w:rPr>
        <w:t>الأطفال</w:t>
      </w:r>
      <w:r w:rsidR="00664E79" w:rsidRPr="00DB6384">
        <w:rPr>
          <w:rtl/>
        </w:rPr>
        <w:t xml:space="preserve"> </w:t>
      </w:r>
      <w:r w:rsidR="00664E79" w:rsidRPr="00DB6384">
        <w:rPr>
          <w:rFonts w:hint="cs"/>
          <w:rtl/>
        </w:rPr>
        <w:t>على</w:t>
      </w:r>
      <w:r w:rsidR="00664E79" w:rsidRPr="00DB6384">
        <w:rPr>
          <w:rtl/>
        </w:rPr>
        <w:t xml:space="preserve"> </w:t>
      </w:r>
      <w:r w:rsidR="00664E79" w:rsidRPr="00DB6384">
        <w:rPr>
          <w:rFonts w:hint="cs"/>
          <w:rtl/>
        </w:rPr>
        <w:t>الخط على الصعيد الوطني</w:t>
      </w:r>
      <w:ins w:id="908" w:author="Madrane, Badiáa" w:date="2018-10-01T10:04:00Z">
        <w:r w:rsidR="0025567E" w:rsidRPr="00DB6384">
          <w:rPr>
            <w:rFonts w:hint="cs"/>
            <w:rtl/>
          </w:rPr>
          <w:t xml:space="preserve"> تشمل </w:t>
        </w:r>
      </w:ins>
      <w:ins w:id="909" w:author="Madrane, Badiáa" w:date="2018-10-01T10:05:00Z">
        <w:r w:rsidR="0025567E" w:rsidRPr="00DB6384">
          <w:rPr>
            <w:rFonts w:hint="cs"/>
            <w:rtl/>
          </w:rPr>
          <w:t>ال</w:t>
        </w:r>
      </w:ins>
      <w:ins w:id="910" w:author="Madrane, Badiáa" w:date="2018-10-01T10:04:00Z">
        <w:r w:rsidR="0025567E" w:rsidRPr="00DB6384">
          <w:rPr>
            <w:rFonts w:hint="cs"/>
            <w:rtl/>
          </w:rPr>
          <w:t xml:space="preserve">جوانب </w:t>
        </w:r>
      </w:ins>
      <w:ins w:id="911" w:author="Madrane, Badiáa" w:date="2018-10-01T10:05:00Z">
        <w:r w:rsidR="0025567E" w:rsidRPr="00DB6384">
          <w:rPr>
            <w:rFonts w:hint="cs"/>
            <w:rtl/>
          </w:rPr>
          <w:t>التنظيمية والمؤسسية والتقنية</w:t>
        </w:r>
      </w:ins>
      <w:r w:rsidR="00664E79" w:rsidRPr="00DB6384">
        <w:rPr>
          <w:rFonts w:hint="cs"/>
          <w:rtl/>
        </w:rPr>
        <w:t>؛</w:t>
      </w:r>
    </w:p>
    <w:p w:rsidR="00664E79" w:rsidRPr="00DB6384" w:rsidRDefault="007F0FB4" w:rsidP="00664E79">
      <w:pPr>
        <w:rPr>
          <w:rtl/>
          <w:lang w:val="en-US" w:bidi="ar-SY"/>
        </w:rPr>
      </w:pPr>
      <w:ins w:id="912" w:author="Aly, Abdullah" w:date="2018-09-27T11:13:00Z">
        <w:r w:rsidRPr="00DB6384">
          <w:rPr>
            <w:lang w:val="en-US" w:bidi="ar-SY"/>
          </w:rPr>
          <w:t>6</w:t>
        </w:r>
      </w:ins>
      <w:del w:id="913" w:author="Aly, Abdullah" w:date="2018-09-27T11:13:00Z">
        <w:r w:rsidR="00664E79" w:rsidRPr="00DB6384" w:rsidDel="007F0FB4">
          <w:rPr>
            <w:lang w:val="en-US" w:bidi="ar-SY"/>
          </w:rPr>
          <w:delText>5</w:delText>
        </w:r>
      </w:del>
      <w:r w:rsidR="00664E79" w:rsidRPr="00DB6384">
        <w:rPr>
          <w:rtl/>
          <w:lang w:val="en-US" w:bidi="ar-SY"/>
        </w:rPr>
        <w:tab/>
      </w:r>
      <w:r w:rsidR="00664E79" w:rsidRPr="00DB6384">
        <w:rPr>
          <w:rFonts w:hint="cs"/>
          <w:rtl/>
          <w:lang w:val="en-US" w:bidi="ar-SY"/>
        </w:rPr>
        <w:t>إلى</w:t>
      </w:r>
      <w:r w:rsidR="00664E79" w:rsidRPr="00DB6384">
        <w:rPr>
          <w:rtl/>
          <w:lang w:val="en-US" w:bidi="ar-SY"/>
        </w:rPr>
        <w:t xml:space="preserve"> </w:t>
      </w:r>
      <w:r w:rsidR="00664E79" w:rsidRPr="00DB6384">
        <w:rPr>
          <w:rFonts w:hint="cs"/>
          <w:rtl/>
          <w:lang w:val="en-US" w:bidi="ar-SY"/>
        </w:rPr>
        <w:t>تعزيز</w:t>
      </w:r>
      <w:r w:rsidR="00664E79" w:rsidRPr="00DB6384">
        <w:rPr>
          <w:rtl/>
          <w:lang w:val="en-US" w:bidi="ar-SY"/>
        </w:rPr>
        <w:t xml:space="preserve"> </w:t>
      </w:r>
      <w:r w:rsidR="00664E79" w:rsidRPr="00DB6384">
        <w:rPr>
          <w:rFonts w:hint="cs"/>
          <w:rtl/>
          <w:lang w:val="en-US" w:bidi="ar-SY"/>
        </w:rPr>
        <w:t>تخصيص</w:t>
      </w:r>
      <w:r w:rsidR="00664E79" w:rsidRPr="00DB6384">
        <w:rPr>
          <w:rtl/>
          <w:lang w:val="en-US" w:bidi="ar-SY"/>
        </w:rPr>
        <w:t xml:space="preserve"> </w:t>
      </w:r>
      <w:r w:rsidR="00664E79" w:rsidRPr="00DB6384">
        <w:rPr>
          <w:rFonts w:hint="cs"/>
          <w:rtl/>
          <w:lang w:val="en-US" w:bidi="ar-SY"/>
        </w:rPr>
        <w:t>أرقام</w:t>
      </w:r>
      <w:r w:rsidR="00664E79" w:rsidRPr="00DB6384">
        <w:rPr>
          <w:rtl/>
          <w:lang w:val="en-US" w:bidi="ar-SY"/>
        </w:rPr>
        <w:t xml:space="preserve"> </w:t>
      </w:r>
      <w:r w:rsidR="00664E79" w:rsidRPr="00DB6384">
        <w:rPr>
          <w:rFonts w:hint="cs"/>
          <w:rtl/>
          <w:lang w:val="en-US" w:bidi="ar-SY"/>
        </w:rPr>
        <w:t>معيَّنة</w:t>
      </w:r>
      <w:r w:rsidR="00664E79" w:rsidRPr="00DB6384">
        <w:rPr>
          <w:rtl/>
          <w:lang w:val="en-US" w:bidi="ar-SY"/>
        </w:rPr>
        <w:t xml:space="preserve"> </w:t>
      </w:r>
      <w:r w:rsidR="00664E79" w:rsidRPr="00DB6384">
        <w:rPr>
          <w:rFonts w:hint="cs"/>
          <w:rtl/>
          <w:lang w:val="en-US" w:bidi="ar-SY"/>
        </w:rPr>
        <w:t>من</w:t>
      </w:r>
      <w:r w:rsidR="00664E79" w:rsidRPr="00DB6384">
        <w:rPr>
          <w:rtl/>
          <w:lang w:val="en-US" w:bidi="ar-SY"/>
        </w:rPr>
        <w:t xml:space="preserve"> </w:t>
      </w:r>
      <w:r w:rsidR="00664E79" w:rsidRPr="00DB6384">
        <w:rPr>
          <w:rFonts w:hint="cs"/>
          <w:rtl/>
          <w:lang w:val="en-US" w:bidi="ar-SY"/>
        </w:rPr>
        <w:t>أجل</w:t>
      </w:r>
      <w:r w:rsidR="00664E79" w:rsidRPr="00DB6384">
        <w:rPr>
          <w:rtl/>
          <w:lang w:val="en-US" w:bidi="ar-SY"/>
        </w:rPr>
        <w:t xml:space="preserve"> </w:t>
      </w:r>
      <w:r w:rsidR="00664E79" w:rsidRPr="00DB6384">
        <w:rPr>
          <w:rFonts w:hint="cs"/>
          <w:rtl/>
          <w:lang w:val="en-US" w:bidi="ar-SY"/>
        </w:rPr>
        <w:t>الاتصالات</w:t>
      </w:r>
      <w:r w:rsidR="00664E79" w:rsidRPr="00DB6384">
        <w:rPr>
          <w:rtl/>
          <w:lang w:val="en-US" w:bidi="ar-SY"/>
        </w:rPr>
        <w:t xml:space="preserve"> </w:t>
      </w:r>
      <w:r w:rsidR="00664E79" w:rsidRPr="00DB6384">
        <w:rPr>
          <w:rFonts w:hint="cs"/>
          <w:rtl/>
          <w:lang w:val="en-US" w:bidi="ar-SY"/>
        </w:rPr>
        <w:t>المكرَّسة</w:t>
      </w:r>
      <w:r w:rsidR="00664E79" w:rsidRPr="00DB6384">
        <w:rPr>
          <w:rtl/>
          <w:lang w:val="en-US" w:bidi="ar-SY"/>
        </w:rPr>
        <w:t xml:space="preserve"> </w:t>
      </w:r>
      <w:r w:rsidR="00664E79" w:rsidRPr="00DB6384">
        <w:rPr>
          <w:rFonts w:hint="cs"/>
          <w:rtl/>
          <w:lang w:val="en-US" w:bidi="ar-SY"/>
        </w:rPr>
        <w:t>لحماية</w:t>
      </w:r>
      <w:r w:rsidR="00664E79" w:rsidRPr="00DB6384">
        <w:rPr>
          <w:rtl/>
          <w:lang w:val="en-US" w:bidi="ar-SY"/>
        </w:rPr>
        <w:t xml:space="preserve"> </w:t>
      </w:r>
      <w:r w:rsidR="00664E79" w:rsidRPr="00DB6384">
        <w:rPr>
          <w:rFonts w:hint="cs"/>
          <w:rtl/>
          <w:lang w:val="en-US" w:bidi="ar-SY"/>
        </w:rPr>
        <w:t>الأطفال</w:t>
      </w:r>
      <w:r w:rsidR="00664E79" w:rsidRPr="00DB6384">
        <w:rPr>
          <w:rtl/>
          <w:lang w:val="en-US" w:bidi="ar-SY"/>
        </w:rPr>
        <w:t xml:space="preserve"> </w:t>
      </w:r>
      <w:r w:rsidR="00664E79" w:rsidRPr="00DB6384">
        <w:rPr>
          <w:rFonts w:hint="cs"/>
          <w:rtl/>
          <w:lang w:val="en-US" w:bidi="ar-SY"/>
        </w:rPr>
        <w:t>على</w:t>
      </w:r>
      <w:r w:rsidR="00664E79" w:rsidRPr="00DB6384">
        <w:rPr>
          <w:rtl/>
          <w:lang w:val="en-US" w:bidi="ar-SY"/>
        </w:rPr>
        <w:t xml:space="preserve"> </w:t>
      </w:r>
      <w:r w:rsidR="00664E79" w:rsidRPr="00DB6384">
        <w:rPr>
          <w:rFonts w:hint="cs"/>
          <w:rtl/>
          <w:lang w:val="en-US" w:bidi="ar-SY"/>
        </w:rPr>
        <w:t>الخط؛</w:t>
      </w:r>
    </w:p>
    <w:p w:rsidR="00664E79" w:rsidRPr="00DB6384" w:rsidRDefault="007F0FB4" w:rsidP="00664E79">
      <w:pPr>
        <w:rPr>
          <w:lang w:val="en-US" w:bidi="ar-SY"/>
        </w:rPr>
      </w:pPr>
      <w:ins w:id="914" w:author="Aly, Abdullah" w:date="2018-09-27T11:13:00Z">
        <w:r w:rsidRPr="00DB6384">
          <w:rPr>
            <w:lang w:val="en-US" w:bidi="ar-SY"/>
          </w:rPr>
          <w:t>7</w:t>
        </w:r>
      </w:ins>
      <w:del w:id="915" w:author="Aly, Abdullah" w:date="2018-09-27T11:13:00Z">
        <w:r w:rsidR="00664E79" w:rsidRPr="00DB6384" w:rsidDel="007F0FB4">
          <w:rPr>
            <w:lang w:val="en-US" w:bidi="ar-SY"/>
          </w:rPr>
          <w:delText>6</w:delText>
        </w:r>
      </w:del>
      <w:r w:rsidR="00664E79" w:rsidRPr="00DB6384">
        <w:rPr>
          <w:rtl/>
          <w:lang w:val="en-US" w:bidi="ar-SY"/>
        </w:rPr>
        <w:tab/>
      </w:r>
      <w:r w:rsidR="00664E79" w:rsidRPr="00DB6384">
        <w:rPr>
          <w:rFonts w:hint="cs"/>
          <w:rtl/>
          <w:lang w:val="en-US" w:bidi="ar-SY"/>
        </w:rPr>
        <w:t>إلى</w:t>
      </w:r>
      <w:r w:rsidR="00664E79" w:rsidRPr="00DB6384">
        <w:rPr>
          <w:rtl/>
          <w:lang w:val="en-US" w:bidi="ar-SY"/>
        </w:rPr>
        <w:t xml:space="preserve"> </w:t>
      </w:r>
      <w:r w:rsidR="00664E79" w:rsidRPr="00DB6384">
        <w:rPr>
          <w:rFonts w:hint="cs"/>
          <w:rtl/>
          <w:lang w:val="en-US" w:bidi="ar-SY"/>
        </w:rPr>
        <w:t>دعم</w:t>
      </w:r>
      <w:r w:rsidR="00664E79" w:rsidRPr="00DB6384">
        <w:rPr>
          <w:rtl/>
          <w:lang w:val="en-US" w:bidi="ar-SY"/>
        </w:rPr>
        <w:t xml:space="preserve"> </w:t>
      </w:r>
      <w:r w:rsidR="00664E79" w:rsidRPr="00DB6384">
        <w:rPr>
          <w:rFonts w:hint="cs"/>
          <w:rtl/>
          <w:lang w:val="en-US" w:bidi="ar-SY"/>
        </w:rPr>
        <w:t>جمع</w:t>
      </w:r>
      <w:r w:rsidR="00664E79" w:rsidRPr="00DB6384">
        <w:rPr>
          <w:rtl/>
          <w:lang w:val="en-US" w:bidi="ar-SY"/>
        </w:rPr>
        <w:t xml:space="preserve"> </w:t>
      </w:r>
      <w:r w:rsidR="00664E79" w:rsidRPr="00DB6384">
        <w:rPr>
          <w:rFonts w:hint="cs"/>
          <w:rtl/>
          <w:lang w:val="en-US" w:bidi="ar-SY"/>
        </w:rPr>
        <w:t>وتحليل</w:t>
      </w:r>
      <w:r w:rsidR="00664E79" w:rsidRPr="00DB6384">
        <w:rPr>
          <w:rtl/>
          <w:lang w:val="en-US" w:bidi="ar-SY"/>
        </w:rPr>
        <w:t xml:space="preserve"> </w:t>
      </w:r>
      <w:r w:rsidR="00664E79" w:rsidRPr="00DB6384">
        <w:rPr>
          <w:rFonts w:hint="cs"/>
          <w:rtl/>
          <w:lang w:val="en-US" w:bidi="ar-SY"/>
        </w:rPr>
        <w:t>البيانات</w:t>
      </w:r>
      <w:r w:rsidR="00664E79" w:rsidRPr="00DB6384">
        <w:rPr>
          <w:rtl/>
          <w:lang w:val="en-US" w:bidi="ar-SY"/>
        </w:rPr>
        <w:t xml:space="preserve"> </w:t>
      </w:r>
      <w:r w:rsidR="00664E79" w:rsidRPr="00DB6384">
        <w:rPr>
          <w:rFonts w:hint="cs"/>
          <w:rtl/>
          <w:lang w:val="en-US" w:bidi="ar-SY"/>
        </w:rPr>
        <w:t>والإحصاءات</w:t>
      </w:r>
      <w:r w:rsidR="00664E79" w:rsidRPr="00DB6384">
        <w:rPr>
          <w:rtl/>
          <w:lang w:val="en-US" w:bidi="ar-SY"/>
        </w:rPr>
        <w:t xml:space="preserve"> </w:t>
      </w:r>
      <w:r w:rsidR="00664E79" w:rsidRPr="00DB6384">
        <w:rPr>
          <w:rFonts w:hint="cs"/>
          <w:rtl/>
          <w:lang w:val="en-US" w:bidi="ar-SY"/>
        </w:rPr>
        <w:t>المتعلقة</w:t>
      </w:r>
      <w:r w:rsidR="00664E79" w:rsidRPr="00DB6384">
        <w:rPr>
          <w:rtl/>
          <w:lang w:val="en-US" w:bidi="ar-SY"/>
        </w:rPr>
        <w:t xml:space="preserve"> </w:t>
      </w:r>
      <w:r w:rsidR="00664E79" w:rsidRPr="00DB6384">
        <w:rPr>
          <w:rFonts w:hint="cs"/>
          <w:rtl/>
          <w:lang w:val="en-US" w:bidi="ar-SY"/>
        </w:rPr>
        <w:t>بحماية</w:t>
      </w:r>
      <w:r w:rsidR="00664E79" w:rsidRPr="00DB6384">
        <w:rPr>
          <w:rtl/>
          <w:lang w:val="en-US" w:bidi="ar-SY"/>
        </w:rPr>
        <w:t xml:space="preserve"> </w:t>
      </w:r>
      <w:r w:rsidR="00664E79" w:rsidRPr="00DB6384">
        <w:rPr>
          <w:rFonts w:hint="cs"/>
          <w:rtl/>
          <w:lang w:val="en-US" w:bidi="ar-SY"/>
        </w:rPr>
        <w:t>الأطفال</w:t>
      </w:r>
      <w:r w:rsidR="00664E79" w:rsidRPr="00DB6384">
        <w:rPr>
          <w:rtl/>
          <w:lang w:val="en-US" w:bidi="ar-SY"/>
        </w:rPr>
        <w:t xml:space="preserve"> </w:t>
      </w:r>
      <w:r w:rsidR="00664E79" w:rsidRPr="00DB6384">
        <w:rPr>
          <w:rFonts w:hint="cs"/>
          <w:rtl/>
          <w:lang w:val="en-US" w:bidi="ar-SY"/>
        </w:rPr>
        <w:t>على</w:t>
      </w:r>
      <w:r w:rsidR="00664E79" w:rsidRPr="00DB6384">
        <w:rPr>
          <w:rtl/>
          <w:lang w:val="en-US" w:bidi="ar-SY"/>
        </w:rPr>
        <w:t xml:space="preserve"> </w:t>
      </w:r>
      <w:r w:rsidR="00664E79" w:rsidRPr="00DB6384">
        <w:rPr>
          <w:rFonts w:hint="cs"/>
          <w:rtl/>
          <w:lang w:val="en-US" w:bidi="ar-SY"/>
        </w:rPr>
        <w:t>الخط</w:t>
      </w:r>
      <w:r w:rsidR="00664E79" w:rsidRPr="00DB6384">
        <w:rPr>
          <w:rtl/>
          <w:lang w:val="en-US" w:bidi="ar-SY"/>
        </w:rPr>
        <w:t xml:space="preserve"> </w:t>
      </w:r>
      <w:r w:rsidR="00664E79" w:rsidRPr="00DB6384">
        <w:rPr>
          <w:rFonts w:hint="cs"/>
          <w:rtl/>
          <w:lang w:val="en-US" w:bidi="ar-SY"/>
        </w:rPr>
        <w:t>للمساعدة</w:t>
      </w:r>
      <w:r w:rsidR="00664E79" w:rsidRPr="00DB6384">
        <w:rPr>
          <w:rtl/>
          <w:lang w:val="en-US" w:bidi="ar-SY"/>
        </w:rPr>
        <w:t xml:space="preserve"> </w:t>
      </w:r>
      <w:r w:rsidR="00664E79" w:rsidRPr="00DB6384">
        <w:rPr>
          <w:rFonts w:hint="cs"/>
          <w:rtl/>
          <w:lang w:val="en-US" w:bidi="ar-SY"/>
        </w:rPr>
        <w:t>على</w:t>
      </w:r>
      <w:r w:rsidR="00664E79" w:rsidRPr="00DB6384">
        <w:rPr>
          <w:rtl/>
          <w:lang w:val="en-US" w:bidi="ar-SY"/>
        </w:rPr>
        <w:t xml:space="preserve"> </w:t>
      </w:r>
      <w:r w:rsidR="00664E79" w:rsidRPr="00DB6384">
        <w:rPr>
          <w:rFonts w:hint="cs"/>
          <w:rtl/>
          <w:lang w:val="en-US" w:bidi="ar-SY"/>
        </w:rPr>
        <w:t>تصميم</w:t>
      </w:r>
      <w:r w:rsidR="00664E79" w:rsidRPr="00DB6384">
        <w:rPr>
          <w:rtl/>
          <w:lang w:val="en-US" w:bidi="ar-SY"/>
        </w:rPr>
        <w:t xml:space="preserve"> </w:t>
      </w:r>
      <w:r w:rsidR="00664E79" w:rsidRPr="00DB6384">
        <w:rPr>
          <w:rFonts w:hint="cs"/>
          <w:rtl/>
          <w:lang w:val="en-US" w:bidi="ar-SY"/>
        </w:rPr>
        <w:t>وتنفيذ</w:t>
      </w:r>
      <w:r w:rsidR="00664E79" w:rsidRPr="00DB6384">
        <w:rPr>
          <w:rtl/>
          <w:lang w:val="en-US" w:bidi="ar-SY"/>
        </w:rPr>
        <w:t xml:space="preserve"> </w:t>
      </w:r>
      <w:r w:rsidR="00664E79" w:rsidRPr="00DB6384">
        <w:rPr>
          <w:rFonts w:hint="cs"/>
          <w:rtl/>
          <w:lang w:val="en-US" w:bidi="ar-SY"/>
        </w:rPr>
        <w:t>السياسات</w:t>
      </w:r>
      <w:r w:rsidR="00664E79" w:rsidRPr="00DB6384">
        <w:rPr>
          <w:rtl/>
          <w:lang w:val="en-US" w:bidi="ar-SY"/>
        </w:rPr>
        <w:t xml:space="preserve"> </w:t>
      </w:r>
      <w:r w:rsidR="00664E79" w:rsidRPr="00DB6384">
        <w:rPr>
          <w:rFonts w:hint="cs"/>
          <w:rtl/>
          <w:lang w:val="en-US" w:bidi="ar-SY"/>
        </w:rPr>
        <w:t>العامة</w:t>
      </w:r>
      <w:r w:rsidR="00664E79" w:rsidRPr="00DB6384">
        <w:rPr>
          <w:rtl/>
          <w:lang w:val="en-US" w:bidi="ar-SY"/>
        </w:rPr>
        <w:t xml:space="preserve"> </w:t>
      </w:r>
      <w:r w:rsidR="00664E79" w:rsidRPr="00DB6384">
        <w:rPr>
          <w:rFonts w:hint="cs"/>
          <w:rtl/>
          <w:lang w:val="en-US" w:bidi="ar-SY"/>
        </w:rPr>
        <w:t>وإتاحة</w:t>
      </w:r>
      <w:r w:rsidR="00664E79" w:rsidRPr="00DB6384">
        <w:rPr>
          <w:rtl/>
          <w:lang w:val="en-US" w:bidi="ar-SY"/>
        </w:rPr>
        <w:t xml:space="preserve"> </w:t>
      </w:r>
      <w:r w:rsidR="00664E79" w:rsidRPr="00DB6384">
        <w:rPr>
          <w:rFonts w:hint="cs"/>
          <w:rtl/>
          <w:lang w:val="en-US" w:bidi="ar-SY"/>
        </w:rPr>
        <w:t>المقارنة</w:t>
      </w:r>
      <w:r w:rsidR="00664E79" w:rsidRPr="00DB6384">
        <w:rPr>
          <w:rtl/>
          <w:lang w:val="en-US" w:bidi="ar-SY"/>
        </w:rPr>
        <w:t xml:space="preserve"> </w:t>
      </w:r>
      <w:r w:rsidR="00664E79" w:rsidRPr="00DB6384">
        <w:rPr>
          <w:rFonts w:hint="cs"/>
          <w:rtl/>
          <w:lang w:val="en-US" w:bidi="ar-SY"/>
        </w:rPr>
        <w:t>بين</w:t>
      </w:r>
      <w:r w:rsidR="00664E79" w:rsidRPr="00DB6384">
        <w:rPr>
          <w:rtl/>
          <w:lang w:val="en-US" w:bidi="ar-SY"/>
        </w:rPr>
        <w:t xml:space="preserve"> </w:t>
      </w:r>
      <w:r w:rsidR="00664E79" w:rsidRPr="00DB6384">
        <w:rPr>
          <w:rFonts w:hint="cs"/>
          <w:rtl/>
          <w:lang w:val="en-US" w:bidi="ar-SY"/>
        </w:rPr>
        <w:t>البلدان؛</w:t>
      </w:r>
    </w:p>
    <w:p w:rsidR="00664E79" w:rsidRPr="00DB6384" w:rsidRDefault="007F0FB4">
      <w:pPr>
        <w:rPr>
          <w:ins w:id="916" w:author="Aly, Abdullah" w:date="2018-09-27T11:14:00Z"/>
          <w:lang w:val="en-US" w:bidi="ar-SY"/>
        </w:rPr>
        <w:pPrChange w:id="917" w:author="Aly, Abdullah" w:date="2018-09-27T11:14:00Z">
          <w:pPr/>
        </w:pPrChange>
      </w:pPr>
      <w:ins w:id="918" w:author="Aly, Abdullah" w:date="2018-09-27T11:13:00Z">
        <w:r w:rsidRPr="00DB6384">
          <w:rPr>
            <w:lang w:val="en-US" w:bidi="ar-SY"/>
          </w:rPr>
          <w:t>8</w:t>
        </w:r>
      </w:ins>
      <w:del w:id="919" w:author="Aly, Abdullah" w:date="2018-09-27T11:13:00Z">
        <w:r w:rsidR="00664E79" w:rsidRPr="00DB6384" w:rsidDel="007F0FB4">
          <w:rPr>
            <w:lang w:val="en-US" w:bidi="ar-SY"/>
          </w:rPr>
          <w:delText>7</w:delText>
        </w:r>
      </w:del>
      <w:r w:rsidR="00664E79" w:rsidRPr="00DB6384">
        <w:rPr>
          <w:rtl/>
          <w:lang w:val="en-US" w:bidi="ar-SY"/>
        </w:rPr>
        <w:tab/>
      </w:r>
      <w:r w:rsidR="00664E79" w:rsidRPr="00DB6384">
        <w:rPr>
          <w:rFonts w:hint="cs"/>
          <w:rtl/>
          <w:lang w:val="en-US" w:bidi="ar-SY"/>
        </w:rPr>
        <w:t>إلى وضع</w:t>
      </w:r>
      <w:r w:rsidR="00664E79" w:rsidRPr="00DB6384">
        <w:rPr>
          <w:rtl/>
          <w:lang w:val="en-US" w:bidi="ar-SY"/>
        </w:rPr>
        <w:t xml:space="preserve"> </w:t>
      </w:r>
      <w:r w:rsidR="00664E79" w:rsidRPr="00DB6384">
        <w:rPr>
          <w:rFonts w:hint="cs"/>
          <w:rtl/>
          <w:lang w:val="en-US" w:bidi="ar-SY"/>
        </w:rPr>
        <w:t>آليات</w:t>
      </w:r>
      <w:r w:rsidR="00664E79" w:rsidRPr="00DB6384">
        <w:rPr>
          <w:rtl/>
          <w:lang w:val="en-US" w:bidi="ar-SY"/>
        </w:rPr>
        <w:t xml:space="preserve"> </w:t>
      </w:r>
      <w:r w:rsidR="00664E79" w:rsidRPr="00DB6384">
        <w:rPr>
          <w:rFonts w:hint="cs"/>
          <w:rtl/>
          <w:lang w:val="en-US" w:bidi="ar-SY"/>
        </w:rPr>
        <w:t>للتعاون فيما</w:t>
      </w:r>
      <w:r w:rsidR="00664E79" w:rsidRPr="00DB6384">
        <w:rPr>
          <w:rtl/>
          <w:lang w:val="en-US" w:bidi="ar-SY"/>
        </w:rPr>
        <w:t xml:space="preserve"> </w:t>
      </w:r>
      <w:r w:rsidR="00664E79" w:rsidRPr="00DB6384">
        <w:rPr>
          <w:rFonts w:hint="cs"/>
          <w:rtl/>
          <w:lang w:val="en-US" w:bidi="ar-SY"/>
        </w:rPr>
        <w:t>بين</w:t>
      </w:r>
      <w:r w:rsidR="00664E79" w:rsidRPr="00DB6384">
        <w:rPr>
          <w:rtl/>
          <w:lang w:val="en-US" w:bidi="ar-SY"/>
        </w:rPr>
        <w:t xml:space="preserve"> </w:t>
      </w:r>
      <w:r w:rsidR="00664E79" w:rsidRPr="00DB6384">
        <w:rPr>
          <w:rFonts w:hint="cs"/>
          <w:rtl/>
          <w:lang w:val="en-US" w:bidi="ar-SY"/>
        </w:rPr>
        <w:t>المكاتب</w:t>
      </w:r>
      <w:r w:rsidR="00664E79" w:rsidRPr="00DB6384">
        <w:rPr>
          <w:rtl/>
          <w:lang w:val="en-US" w:bidi="ar-SY"/>
        </w:rPr>
        <w:t xml:space="preserve"> </w:t>
      </w:r>
      <w:r w:rsidR="00664E79" w:rsidRPr="00DB6384">
        <w:rPr>
          <w:rFonts w:hint="cs"/>
          <w:rtl/>
          <w:lang w:val="en-US" w:bidi="ar-SY"/>
        </w:rPr>
        <w:t>الحكومية</w:t>
      </w:r>
      <w:r w:rsidR="00664E79" w:rsidRPr="00DB6384">
        <w:rPr>
          <w:rtl/>
          <w:lang w:val="en-US" w:bidi="ar-SY"/>
        </w:rPr>
        <w:t xml:space="preserve"> </w:t>
      </w:r>
      <w:r w:rsidR="00664E79" w:rsidRPr="00DB6384">
        <w:rPr>
          <w:rFonts w:hint="cs"/>
          <w:rtl/>
          <w:lang w:val="en-US" w:bidi="ar-SY"/>
        </w:rPr>
        <w:t>والمؤسسات</w:t>
      </w:r>
      <w:r w:rsidR="00664E79" w:rsidRPr="00DB6384">
        <w:rPr>
          <w:rtl/>
          <w:lang w:val="en-US" w:bidi="ar-SY"/>
        </w:rPr>
        <w:t xml:space="preserve"> </w:t>
      </w:r>
      <w:r w:rsidR="00664E79" w:rsidRPr="00DB6384">
        <w:rPr>
          <w:rFonts w:hint="cs"/>
          <w:rtl/>
          <w:lang w:val="en-US" w:bidi="ar-SY"/>
        </w:rPr>
        <w:t>العاملة</w:t>
      </w:r>
      <w:r w:rsidR="00664E79" w:rsidRPr="00DB6384">
        <w:rPr>
          <w:rtl/>
          <w:lang w:val="en-US" w:bidi="ar-SY"/>
        </w:rPr>
        <w:t xml:space="preserve"> </w:t>
      </w:r>
      <w:r w:rsidR="00664E79" w:rsidRPr="00DB6384">
        <w:rPr>
          <w:rFonts w:hint="cs"/>
          <w:rtl/>
          <w:lang w:val="en-US" w:bidi="ar-SY"/>
        </w:rPr>
        <w:t>على هذه</w:t>
      </w:r>
      <w:r w:rsidR="00664E79" w:rsidRPr="00DB6384">
        <w:rPr>
          <w:rtl/>
          <w:lang w:val="en-US" w:bidi="ar-SY"/>
        </w:rPr>
        <w:t xml:space="preserve"> </w:t>
      </w:r>
      <w:r w:rsidR="00664E79" w:rsidRPr="00DB6384">
        <w:rPr>
          <w:rFonts w:hint="cs"/>
          <w:rtl/>
          <w:lang w:val="en-US" w:bidi="ar-SY"/>
        </w:rPr>
        <w:t>المسألة</w:t>
      </w:r>
      <w:r w:rsidR="00664E79" w:rsidRPr="00DB6384">
        <w:rPr>
          <w:rtl/>
          <w:lang w:val="en-US" w:bidi="ar-SY"/>
        </w:rPr>
        <w:t xml:space="preserve"> </w:t>
      </w:r>
      <w:r w:rsidR="00664E79" w:rsidRPr="00DB6384">
        <w:rPr>
          <w:rFonts w:hint="cs"/>
          <w:rtl/>
          <w:lang w:val="en-US" w:bidi="ar-SY"/>
        </w:rPr>
        <w:t>بغية</w:t>
      </w:r>
      <w:r w:rsidR="00664E79" w:rsidRPr="00DB6384">
        <w:rPr>
          <w:rtl/>
          <w:lang w:val="en-US" w:bidi="ar-SY"/>
        </w:rPr>
        <w:t xml:space="preserve"> </w:t>
      </w:r>
      <w:r w:rsidR="00664E79" w:rsidRPr="00DB6384">
        <w:rPr>
          <w:rFonts w:hint="cs"/>
          <w:rtl/>
          <w:lang w:val="en-US" w:bidi="ar-SY"/>
        </w:rPr>
        <w:t>جمع</w:t>
      </w:r>
      <w:r w:rsidR="00664E79" w:rsidRPr="00DB6384">
        <w:rPr>
          <w:rtl/>
          <w:lang w:val="en-US" w:bidi="ar-SY"/>
        </w:rPr>
        <w:t xml:space="preserve"> </w:t>
      </w:r>
      <w:r w:rsidR="00664E79" w:rsidRPr="00DB6384">
        <w:rPr>
          <w:rFonts w:hint="cs"/>
          <w:rtl/>
          <w:lang w:val="en-US" w:bidi="ar-SY"/>
        </w:rPr>
        <w:t>معلومات</w:t>
      </w:r>
      <w:r w:rsidR="00664E79" w:rsidRPr="00DB6384">
        <w:rPr>
          <w:rtl/>
          <w:lang w:val="en-US" w:bidi="ar-SY"/>
        </w:rPr>
        <w:t xml:space="preserve"> </w:t>
      </w:r>
      <w:r w:rsidR="00664E79" w:rsidRPr="00DB6384">
        <w:rPr>
          <w:rFonts w:hint="cs"/>
          <w:rtl/>
          <w:lang w:val="en-US" w:bidi="ar-SY"/>
        </w:rPr>
        <w:t>إحصائية</w:t>
      </w:r>
      <w:r w:rsidR="00664E79" w:rsidRPr="00DB6384">
        <w:rPr>
          <w:rtl/>
          <w:lang w:val="en-US" w:bidi="ar-SY"/>
        </w:rPr>
        <w:t xml:space="preserve"> </w:t>
      </w:r>
      <w:r w:rsidR="00664E79" w:rsidRPr="00DB6384">
        <w:rPr>
          <w:rFonts w:hint="cs"/>
          <w:rtl/>
          <w:lang w:val="en-US" w:bidi="ar-SY"/>
        </w:rPr>
        <w:t>عن</w:t>
      </w:r>
      <w:r w:rsidR="00664E79" w:rsidRPr="00DB6384">
        <w:rPr>
          <w:rtl/>
          <w:lang w:val="en-US" w:bidi="ar-SY"/>
        </w:rPr>
        <w:t xml:space="preserve"> </w:t>
      </w:r>
      <w:r w:rsidR="00664E79" w:rsidRPr="00DB6384">
        <w:rPr>
          <w:rFonts w:hint="cs"/>
          <w:rtl/>
          <w:lang w:val="en-US" w:bidi="ar-SY"/>
        </w:rPr>
        <w:t>نفاذ الطلاب</w:t>
      </w:r>
      <w:r w:rsidR="00664E79" w:rsidRPr="00DB6384">
        <w:rPr>
          <w:rtl/>
          <w:lang w:val="en-US" w:bidi="ar-SY"/>
        </w:rPr>
        <w:t xml:space="preserve"> </w:t>
      </w:r>
      <w:r w:rsidR="00664E79" w:rsidRPr="00DB6384">
        <w:rPr>
          <w:rFonts w:hint="cs"/>
          <w:rtl/>
          <w:lang w:val="en-US" w:bidi="ar-SY"/>
        </w:rPr>
        <w:t>إلى</w:t>
      </w:r>
      <w:r w:rsidR="00664E79" w:rsidRPr="00DB6384">
        <w:rPr>
          <w:rtl/>
          <w:lang w:val="en-US" w:bidi="ar-SY"/>
        </w:rPr>
        <w:t xml:space="preserve"> </w:t>
      </w:r>
      <w:r w:rsidR="00664E79" w:rsidRPr="00DB6384">
        <w:rPr>
          <w:rFonts w:hint="cs"/>
          <w:rtl/>
          <w:lang w:val="en-US" w:bidi="ar-SY"/>
        </w:rPr>
        <w:t>الإنترنت</w:t>
      </w:r>
      <w:del w:id="920" w:author="Aly, Abdullah" w:date="2018-09-27T11:14:00Z">
        <w:r w:rsidR="00664E79" w:rsidRPr="00DB6384" w:rsidDel="007F0FB4">
          <w:rPr>
            <w:rFonts w:hint="cs"/>
            <w:rtl/>
            <w:lang w:val="en-US" w:bidi="ar-SY"/>
          </w:rPr>
          <w:delText>،</w:delText>
        </w:r>
      </w:del>
      <w:ins w:id="921" w:author="Aly, Abdullah" w:date="2018-09-27T11:14:00Z">
        <w:r w:rsidRPr="00DB6384">
          <w:rPr>
            <w:rFonts w:hint="cs"/>
            <w:rtl/>
            <w:lang w:val="en-US" w:bidi="ar-SY"/>
          </w:rPr>
          <w:t>؛</w:t>
        </w:r>
      </w:ins>
    </w:p>
    <w:p w:rsidR="007F0FB4" w:rsidRPr="00DB6384" w:rsidRDefault="007F0FB4">
      <w:pPr>
        <w:rPr>
          <w:rtl/>
          <w:lang w:val="en-US"/>
        </w:rPr>
        <w:pPrChange w:id="922" w:author="Aeid, Maha" w:date="2018-10-15T15:10:00Z">
          <w:pPr/>
        </w:pPrChange>
      </w:pPr>
      <w:ins w:id="923" w:author="Aly, Abdullah" w:date="2018-09-27T11:14:00Z">
        <w:r w:rsidRPr="00DB6384">
          <w:rPr>
            <w:lang w:val="en-US" w:bidi="ar-SY"/>
          </w:rPr>
          <w:t>9</w:t>
        </w:r>
        <w:r w:rsidRPr="00DB6384">
          <w:rPr>
            <w:rtl/>
            <w:lang w:val="en-US"/>
          </w:rPr>
          <w:tab/>
        </w:r>
      </w:ins>
      <w:ins w:id="924" w:author="Madrane, Badiáa" w:date="2018-10-01T10:08:00Z">
        <w:r w:rsidR="006905C7" w:rsidRPr="00DB6384">
          <w:rPr>
            <w:rFonts w:hint="cs"/>
            <w:rtl/>
            <w:lang w:val="en-US"/>
          </w:rPr>
          <w:t xml:space="preserve">إلى </w:t>
        </w:r>
      </w:ins>
      <w:ins w:id="925" w:author="Madrane, Badiáa" w:date="2018-10-01T10:09:00Z">
        <w:r w:rsidR="006905C7" w:rsidRPr="00DB6384">
          <w:rPr>
            <w:rFonts w:hint="cs"/>
            <w:rtl/>
            <w:lang w:val="en-US"/>
          </w:rPr>
          <w:t>القيام دورياً ب</w:t>
        </w:r>
      </w:ins>
      <w:ins w:id="926" w:author="Madrane, Badiáa" w:date="2018-10-01T10:08:00Z">
        <w:r w:rsidR="006905C7" w:rsidRPr="00DB6384">
          <w:rPr>
            <w:rFonts w:hint="cs"/>
            <w:rtl/>
            <w:lang w:val="en-US"/>
          </w:rPr>
          <w:t xml:space="preserve">تنظيم دورات تدريبية </w:t>
        </w:r>
      </w:ins>
      <w:ins w:id="927" w:author="Madrane, Badiáa" w:date="2018-10-01T10:09:00Z">
        <w:r w:rsidR="006905C7" w:rsidRPr="00DB6384">
          <w:rPr>
            <w:rFonts w:hint="cs"/>
            <w:rtl/>
            <w:lang w:val="en-US"/>
          </w:rPr>
          <w:t xml:space="preserve">لأصحاب المصلحة </w:t>
        </w:r>
      </w:ins>
      <w:ins w:id="928" w:author="Aeid, Maha" w:date="2018-10-15T15:10:00Z">
        <w:r w:rsidR="009D184E" w:rsidRPr="00DB6384">
          <w:rPr>
            <w:rFonts w:hint="cs"/>
            <w:rtl/>
            <w:lang w:val="en-US"/>
          </w:rPr>
          <w:t xml:space="preserve">في مجال </w:t>
        </w:r>
      </w:ins>
      <w:ins w:id="929" w:author="Madrane, Badiáa" w:date="2018-10-01T10:09:00Z">
        <w:r w:rsidR="006905C7" w:rsidRPr="00DB6384">
          <w:rPr>
            <w:rFonts w:hint="cs"/>
            <w:rtl/>
            <w:lang w:val="en-US"/>
          </w:rPr>
          <w:t>حماية الأطفال على الخط</w:t>
        </w:r>
      </w:ins>
      <w:ins w:id="930" w:author="Madrane, Badiáa" w:date="2018-10-01T10:12:00Z">
        <w:r w:rsidR="006905C7" w:rsidRPr="00DB6384">
          <w:rPr>
            <w:rFonts w:hint="cs"/>
            <w:rtl/>
            <w:lang w:val="en-US"/>
          </w:rPr>
          <w:t xml:space="preserve">، </w:t>
        </w:r>
      </w:ins>
      <w:ins w:id="931" w:author="Madrane, Badiáa" w:date="2018-10-01T10:13:00Z">
        <w:r w:rsidR="006905C7" w:rsidRPr="00DB6384">
          <w:rPr>
            <w:rFonts w:hint="cs"/>
            <w:rtl/>
            <w:lang w:val="en-US"/>
          </w:rPr>
          <w:t>بالنظر إلى</w:t>
        </w:r>
        <w:r w:rsidR="006905C7" w:rsidRPr="00DB6384">
          <w:rPr>
            <w:rtl/>
            <w:lang w:val="en-US"/>
          </w:rPr>
          <w:t xml:space="preserve"> </w:t>
        </w:r>
        <w:r w:rsidR="006905C7" w:rsidRPr="00DB6384">
          <w:rPr>
            <w:rFonts w:hint="cs"/>
            <w:rtl/>
            <w:lang w:val="en-US"/>
          </w:rPr>
          <w:t>الطبيعة</w:t>
        </w:r>
        <w:r w:rsidR="006905C7" w:rsidRPr="00DB6384">
          <w:rPr>
            <w:rtl/>
            <w:lang w:val="en-US"/>
          </w:rPr>
          <w:t xml:space="preserve"> </w:t>
        </w:r>
        <w:r w:rsidR="006905C7" w:rsidRPr="00DB6384">
          <w:rPr>
            <w:rFonts w:hint="cs"/>
            <w:rtl/>
            <w:lang w:val="en-US"/>
          </w:rPr>
          <w:t>التطورية</w:t>
        </w:r>
        <w:r w:rsidR="006905C7" w:rsidRPr="00DB6384">
          <w:rPr>
            <w:rtl/>
            <w:lang w:val="en-US"/>
          </w:rPr>
          <w:t xml:space="preserve"> </w:t>
        </w:r>
        <w:r w:rsidR="006905C7" w:rsidRPr="00DB6384">
          <w:rPr>
            <w:rFonts w:hint="cs"/>
            <w:rtl/>
            <w:lang w:val="en-US"/>
          </w:rPr>
          <w:t>للمخاطر</w:t>
        </w:r>
        <w:r w:rsidR="006905C7" w:rsidRPr="00DB6384">
          <w:rPr>
            <w:rtl/>
            <w:lang w:val="en-US"/>
          </w:rPr>
          <w:t xml:space="preserve"> </w:t>
        </w:r>
        <w:r w:rsidR="006905C7" w:rsidRPr="00DB6384">
          <w:rPr>
            <w:rFonts w:hint="cs"/>
            <w:rtl/>
            <w:lang w:val="en-US"/>
          </w:rPr>
          <w:t>والتهديدات</w:t>
        </w:r>
        <w:r w:rsidR="006905C7" w:rsidRPr="00DB6384">
          <w:rPr>
            <w:rtl/>
            <w:lang w:val="en-US"/>
          </w:rPr>
          <w:t xml:space="preserve"> </w:t>
        </w:r>
      </w:ins>
      <w:ins w:id="932" w:author="Madrane, Badiáa" w:date="2018-10-01T10:14:00Z">
        <w:r w:rsidR="006905C7" w:rsidRPr="00DB6384">
          <w:rPr>
            <w:rFonts w:hint="cs"/>
            <w:rtl/>
            <w:lang w:val="en-US"/>
          </w:rPr>
          <w:t>على</w:t>
        </w:r>
      </w:ins>
      <w:ins w:id="933" w:author="Madrane, Badiáa" w:date="2018-10-01T10:13:00Z">
        <w:r w:rsidR="006905C7" w:rsidRPr="00DB6384">
          <w:rPr>
            <w:rtl/>
            <w:lang w:val="en-US"/>
          </w:rPr>
          <w:t xml:space="preserve"> </w:t>
        </w:r>
        <w:r w:rsidR="006905C7" w:rsidRPr="00DB6384">
          <w:rPr>
            <w:rFonts w:hint="cs"/>
            <w:rtl/>
            <w:lang w:val="en-US"/>
          </w:rPr>
          <w:t>الإنترنت</w:t>
        </w:r>
      </w:ins>
      <w:ins w:id="934" w:author="Aly, Abdullah" w:date="2018-09-27T11:15:00Z">
        <w:r w:rsidRPr="00DB6384">
          <w:rPr>
            <w:rFonts w:hint="cs"/>
            <w:rtl/>
            <w:lang w:val="en-US"/>
          </w:rPr>
          <w:t>،</w:t>
        </w:r>
      </w:ins>
    </w:p>
    <w:p w:rsidR="00664E79" w:rsidRPr="00DB6384" w:rsidRDefault="00664E79" w:rsidP="00D05F63">
      <w:pPr>
        <w:pStyle w:val="Call"/>
        <w:rPr>
          <w:rtl/>
          <w:lang w:val="en-US"/>
        </w:rPr>
      </w:pPr>
      <w:r w:rsidRPr="00DB6384">
        <w:rPr>
          <w:rtl/>
          <w:lang w:val="en-US"/>
        </w:rPr>
        <w:t>يدعو أعضاء القطاعات</w:t>
      </w:r>
    </w:p>
    <w:p w:rsidR="00664E79" w:rsidRPr="00DB6384" w:rsidRDefault="00664E79" w:rsidP="00664E79">
      <w:pPr>
        <w:rPr>
          <w:rtl/>
          <w:lang w:val="en-US"/>
        </w:rPr>
      </w:pPr>
      <w:r w:rsidRPr="00DB6384">
        <w:rPr>
          <w:lang w:val="en-US" w:bidi="ar-SY"/>
        </w:rPr>
        <w:t>1</w:t>
      </w:r>
      <w:r w:rsidRPr="00DB6384">
        <w:rPr>
          <w:lang w:val="en-US" w:bidi="ar-SY"/>
        </w:rPr>
        <w:tab/>
      </w:r>
      <w:r w:rsidRPr="00DB6384">
        <w:rPr>
          <w:rtl/>
          <w:lang w:val="en-US"/>
        </w:rPr>
        <w:t>إلى المشاركة على نحو فع</w:t>
      </w:r>
      <w:r w:rsidRPr="00DB6384">
        <w:rPr>
          <w:rFonts w:hint="cs"/>
          <w:rtl/>
          <w:lang w:val="en-US"/>
        </w:rPr>
        <w:t>ّ</w:t>
      </w:r>
      <w:r w:rsidRPr="00DB6384">
        <w:rPr>
          <w:rtl/>
          <w:lang w:val="en-US"/>
        </w:rPr>
        <w:t>ال في فريق العمل التابع لمجلس الات‍حاد والمعني بحماية الأطفال على الخط وفي أنشطة الات‍حاد الأخرى، بغية إعلام أعضاء الات‍حاد بالحلول التكنولوجية لحماية الأطفال على</w:t>
      </w:r>
      <w:r w:rsidRPr="00DB6384">
        <w:rPr>
          <w:rFonts w:hint="cs"/>
          <w:rtl/>
          <w:lang w:val="en-US"/>
        </w:rPr>
        <w:t> </w:t>
      </w:r>
      <w:r w:rsidRPr="00DB6384">
        <w:rPr>
          <w:rtl/>
          <w:lang w:val="en-US"/>
        </w:rPr>
        <w:t>الخط</w:t>
      </w:r>
      <w:r w:rsidRPr="00DB6384">
        <w:rPr>
          <w:rFonts w:hint="cs"/>
          <w:rtl/>
          <w:lang w:val="en-US"/>
        </w:rPr>
        <w:t>؛</w:t>
      </w:r>
    </w:p>
    <w:p w:rsidR="00664E79" w:rsidRPr="00DB6384" w:rsidRDefault="00664E79" w:rsidP="00664E79">
      <w:pPr>
        <w:rPr>
          <w:spacing w:val="-4"/>
          <w:lang w:val="en-US" w:bidi="ar-SY"/>
        </w:rPr>
      </w:pPr>
      <w:r w:rsidRPr="00DB6384">
        <w:rPr>
          <w:spacing w:val="-4"/>
          <w:lang w:val="en-US" w:bidi="ar-SY"/>
        </w:rPr>
        <w:t>2</w:t>
      </w:r>
      <w:r w:rsidRPr="00DB6384">
        <w:rPr>
          <w:spacing w:val="-4"/>
          <w:rtl/>
          <w:lang w:val="en-US" w:bidi="ar-SY"/>
        </w:rPr>
        <w:tab/>
      </w:r>
      <w:r w:rsidRPr="00DB6384">
        <w:rPr>
          <w:rFonts w:hint="cs"/>
          <w:spacing w:val="-4"/>
          <w:rtl/>
          <w:lang w:val="en-US"/>
        </w:rPr>
        <w:t>إلى</w:t>
      </w:r>
      <w:r w:rsidRPr="00DB6384">
        <w:rPr>
          <w:spacing w:val="-4"/>
          <w:rtl/>
          <w:lang w:val="en-US"/>
        </w:rPr>
        <w:t xml:space="preserve"> </w:t>
      </w:r>
      <w:r w:rsidRPr="00DB6384">
        <w:rPr>
          <w:rFonts w:hint="cs"/>
          <w:spacing w:val="-4"/>
          <w:rtl/>
          <w:lang w:val="en-US"/>
        </w:rPr>
        <w:t>وضع</w:t>
      </w:r>
      <w:r w:rsidRPr="00DB6384">
        <w:rPr>
          <w:spacing w:val="-4"/>
          <w:rtl/>
          <w:lang w:val="en-US"/>
        </w:rPr>
        <w:t xml:space="preserve"> </w:t>
      </w:r>
      <w:r w:rsidRPr="00DB6384">
        <w:rPr>
          <w:rFonts w:hint="cs"/>
          <w:spacing w:val="-4"/>
          <w:rtl/>
          <w:lang w:val="en-US"/>
        </w:rPr>
        <w:t>حلول</w:t>
      </w:r>
      <w:r w:rsidRPr="00DB6384">
        <w:rPr>
          <w:spacing w:val="-4"/>
          <w:rtl/>
          <w:lang w:val="en-US"/>
        </w:rPr>
        <w:t xml:space="preserve"> </w:t>
      </w:r>
      <w:r w:rsidRPr="00DB6384">
        <w:rPr>
          <w:rFonts w:hint="cs"/>
          <w:spacing w:val="-4"/>
          <w:rtl/>
          <w:lang w:val="en-US"/>
        </w:rPr>
        <w:t>وتطبيقات</w:t>
      </w:r>
      <w:r w:rsidRPr="00DB6384">
        <w:rPr>
          <w:spacing w:val="-4"/>
          <w:rtl/>
          <w:lang w:val="en-US"/>
        </w:rPr>
        <w:t xml:space="preserve"> </w:t>
      </w:r>
      <w:r w:rsidRPr="00DB6384">
        <w:rPr>
          <w:rFonts w:hint="cs"/>
          <w:spacing w:val="-4"/>
          <w:rtl/>
          <w:lang w:val="en-US"/>
        </w:rPr>
        <w:t>ابتكارية</w:t>
      </w:r>
      <w:r w:rsidRPr="00DB6384">
        <w:rPr>
          <w:spacing w:val="-4"/>
          <w:rtl/>
          <w:lang w:val="en-US"/>
        </w:rPr>
        <w:t xml:space="preserve"> </w:t>
      </w:r>
      <w:r w:rsidRPr="00DB6384">
        <w:rPr>
          <w:rFonts w:hint="cs"/>
          <w:spacing w:val="-4"/>
          <w:rtl/>
          <w:lang w:val="en-US"/>
        </w:rPr>
        <w:t>لتيسير</w:t>
      </w:r>
      <w:r w:rsidRPr="00DB6384">
        <w:rPr>
          <w:spacing w:val="-4"/>
          <w:rtl/>
          <w:lang w:val="en-US"/>
        </w:rPr>
        <w:t xml:space="preserve"> </w:t>
      </w:r>
      <w:r w:rsidRPr="00DB6384">
        <w:rPr>
          <w:rFonts w:hint="cs"/>
          <w:spacing w:val="-4"/>
          <w:rtl/>
          <w:lang w:val="en-US"/>
        </w:rPr>
        <w:t>التواصل</w:t>
      </w:r>
      <w:r w:rsidRPr="00DB6384">
        <w:rPr>
          <w:spacing w:val="-4"/>
          <w:rtl/>
          <w:lang w:val="en-US"/>
        </w:rPr>
        <w:t xml:space="preserve"> </w:t>
      </w:r>
      <w:r w:rsidRPr="00DB6384">
        <w:rPr>
          <w:rFonts w:hint="cs"/>
          <w:spacing w:val="-4"/>
          <w:rtl/>
          <w:lang w:val="en-US"/>
        </w:rPr>
        <w:t>بين</w:t>
      </w:r>
      <w:r w:rsidRPr="00DB6384">
        <w:rPr>
          <w:spacing w:val="-4"/>
          <w:rtl/>
          <w:lang w:val="en-US"/>
        </w:rPr>
        <w:t xml:space="preserve"> </w:t>
      </w:r>
      <w:r w:rsidRPr="00DB6384">
        <w:rPr>
          <w:rFonts w:hint="cs"/>
          <w:spacing w:val="-4"/>
          <w:rtl/>
          <w:lang w:val="en-US"/>
        </w:rPr>
        <w:t>الأطفال</w:t>
      </w:r>
      <w:r w:rsidRPr="00DB6384">
        <w:rPr>
          <w:spacing w:val="-4"/>
          <w:rtl/>
          <w:lang w:val="en-US"/>
        </w:rPr>
        <w:t xml:space="preserve"> </w:t>
      </w:r>
      <w:r w:rsidRPr="00DB6384">
        <w:rPr>
          <w:rFonts w:hint="cs"/>
          <w:spacing w:val="-4"/>
          <w:rtl/>
          <w:lang w:val="en-US"/>
        </w:rPr>
        <w:t>والخطوط</w:t>
      </w:r>
      <w:r w:rsidRPr="00DB6384">
        <w:rPr>
          <w:spacing w:val="-4"/>
          <w:rtl/>
          <w:lang w:val="en-US"/>
        </w:rPr>
        <w:t xml:space="preserve"> </w:t>
      </w:r>
      <w:r w:rsidRPr="00DB6384">
        <w:rPr>
          <w:rFonts w:hint="cs"/>
          <w:spacing w:val="-4"/>
          <w:rtl/>
          <w:lang w:val="en-US"/>
        </w:rPr>
        <w:t>الساخنة</w:t>
      </w:r>
      <w:r w:rsidRPr="00DB6384">
        <w:rPr>
          <w:spacing w:val="-4"/>
          <w:rtl/>
          <w:lang w:val="en-US"/>
        </w:rPr>
        <w:t xml:space="preserve"> </w:t>
      </w:r>
      <w:r w:rsidRPr="00DB6384">
        <w:rPr>
          <w:rFonts w:hint="cs"/>
          <w:spacing w:val="-4"/>
          <w:rtl/>
          <w:lang w:val="en-US"/>
        </w:rPr>
        <w:t>المخصصة</w:t>
      </w:r>
      <w:r w:rsidRPr="00DB6384">
        <w:rPr>
          <w:spacing w:val="-4"/>
          <w:rtl/>
          <w:lang w:val="en-US"/>
        </w:rPr>
        <w:t xml:space="preserve"> </w:t>
      </w:r>
      <w:r w:rsidRPr="00DB6384">
        <w:rPr>
          <w:rFonts w:hint="cs"/>
          <w:spacing w:val="-4"/>
          <w:rtl/>
          <w:lang w:val="en-US"/>
        </w:rPr>
        <w:t>لحماية</w:t>
      </w:r>
      <w:r w:rsidRPr="00DB6384">
        <w:rPr>
          <w:spacing w:val="-4"/>
          <w:rtl/>
          <w:lang w:val="en-US"/>
        </w:rPr>
        <w:t xml:space="preserve"> </w:t>
      </w:r>
      <w:r w:rsidRPr="00DB6384">
        <w:rPr>
          <w:rFonts w:hint="cs"/>
          <w:spacing w:val="-4"/>
          <w:rtl/>
          <w:lang w:val="en-US"/>
        </w:rPr>
        <w:t>الأطفال</w:t>
      </w:r>
      <w:r w:rsidRPr="00DB6384">
        <w:rPr>
          <w:spacing w:val="-4"/>
          <w:rtl/>
          <w:lang w:val="en-US"/>
        </w:rPr>
        <w:t xml:space="preserve"> </w:t>
      </w:r>
      <w:r w:rsidRPr="00DB6384">
        <w:rPr>
          <w:rFonts w:hint="cs"/>
          <w:spacing w:val="-4"/>
          <w:rtl/>
          <w:lang w:val="en-US"/>
        </w:rPr>
        <w:t>على</w:t>
      </w:r>
      <w:r w:rsidRPr="00DB6384">
        <w:rPr>
          <w:rFonts w:hint="eastAsia"/>
          <w:spacing w:val="-4"/>
          <w:rtl/>
          <w:lang w:val="en-US"/>
        </w:rPr>
        <w:t> </w:t>
      </w:r>
      <w:r w:rsidRPr="00DB6384">
        <w:rPr>
          <w:rFonts w:hint="cs"/>
          <w:spacing w:val="-4"/>
          <w:rtl/>
          <w:lang w:val="en-US"/>
        </w:rPr>
        <w:t>الخط؛</w:t>
      </w:r>
    </w:p>
    <w:p w:rsidR="00664E79" w:rsidRPr="00DB6384" w:rsidRDefault="00664E79" w:rsidP="00664E79">
      <w:pPr>
        <w:rPr>
          <w:lang w:val="en-US" w:bidi="ar-SY"/>
        </w:rPr>
      </w:pPr>
      <w:r w:rsidRPr="00DB6384">
        <w:rPr>
          <w:lang w:val="en-US" w:bidi="ar-SY"/>
        </w:rPr>
        <w:t>3</w:t>
      </w:r>
      <w:r w:rsidRPr="00DB6384">
        <w:rPr>
          <w:lang w:val="en-US" w:bidi="ar-SY"/>
        </w:rPr>
        <w:tab/>
      </w:r>
      <w:r w:rsidRPr="00DB6384">
        <w:rPr>
          <w:rFonts w:hint="cs"/>
          <w:rtl/>
          <w:lang w:val="en-US"/>
        </w:rPr>
        <w:t>التعاون</w:t>
      </w:r>
      <w:r w:rsidRPr="00DB6384">
        <w:rPr>
          <w:rtl/>
          <w:lang w:val="en-US"/>
        </w:rPr>
        <w:t xml:space="preserve"> في </w:t>
      </w:r>
      <w:r w:rsidRPr="00DB6384">
        <w:rPr>
          <w:rFonts w:hint="cs"/>
          <w:rtl/>
          <w:lang w:val="en-US"/>
        </w:rPr>
        <w:t>نشر</w:t>
      </w:r>
      <w:r w:rsidRPr="00DB6384">
        <w:rPr>
          <w:rtl/>
          <w:lang w:val="en-US"/>
        </w:rPr>
        <w:t xml:space="preserve"> </w:t>
      </w:r>
      <w:r w:rsidRPr="00DB6384">
        <w:rPr>
          <w:rFonts w:hint="cs"/>
          <w:rtl/>
          <w:lang w:val="en-US"/>
        </w:rPr>
        <w:t>السياسات</w:t>
      </w:r>
      <w:r w:rsidRPr="00DB6384">
        <w:rPr>
          <w:rtl/>
          <w:lang w:val="en-US"/>
        </w:rPr>
        <w:t xml:space="preserve"> </w:t>
      </w:r>
      <w:r w:rsidRPr="00DB6384">
        <w:rPr>
          <w:rFonts w:hint="cs"/>
          <w:rtl/>
          <w:lang w:val="en-US"/>
        </w:rPr>
        <w:t>العامة</w:t>
      </w:r>
      <w:r w:rsidRPr="00DB6384">
        <w:rPr>
          <w:rtl/>
          <w:lang w:val="en-US"/>
        </w:rPr>
        <w:t xml:space="preserve"> </w:t>
      </w:r>
      <w:r w:rsidRPr="00DB6384">
        <w:rPr>
          <w:rFonts w:hint="cs"/>
          <w:rtl/>
          <w:lang w:val="en-US"/>
        </w:rPr>
        <w:t>والمبادرات</w:t>
      </w:r>
      <w:r w:rsidRPr="00DB6384">
        <w:rPr>
          <w:rtl/>
          <w:lang w:val="en-US"/>
        </w:rPr>
        <w:t xml:space="preserve"> </w:t>
      </w:r>
      <w:r w:rsidRPr="00DB6384">
        <w:rPr>
          <w:rFonts w:hint="cs"/>
          <w:rtl/>
          <w:lang w:val="en-US"/>
        </w:rPr>
        <w:t>الجاري</w:t>
      </w:r>
      <w:r w:rsidRPr="00DB6384">
        <w:rPr>
          <w:rtl/>
          <w:lang w:val="en-US"/>
        </w:rPr>
        <w:t xml:space="preserve"> </w:t>
      </w:r>
      <w:r w:rsidRPr="00DB6384">
        <w:rPr>
          <w:rFonts w:hint="cs"/>
          <w:rtl/>
          <w:lang w:val="en-US"/>
        </w:rPr>
        <w:t>تنفيذها</w:t>
      </w:r>
      <w:r w:rsidRPr="00DB6384">
        <w:rPr>
          <w:rtl/>
          <w:lang w:val="en-US"/>
        </w:rPr>
        <w:t xml:space="preserve"> </w:t>
      </w:r>
      <w:r w:rsidRPr="00DB6384">
        <w:rPr>
          <w:rFonts w:hint="cs"/>
          <w:rtl/>
          <w:lang w:val="en-US"/>
        </w:rPr>
        <w:t>من</w:t>
      </w:r>
      <w:r w:rsidRPr="00DB6384">
        <w:rPr>
          <w:rtl/>
          <w:lang w:val="en-US"/>
        </w:rPr>
        <w:t xml:space="preserve"> </w:t>
      </w:r>
      <w:r w:rsidRPr="00DB6384">
        <w:rPr>
          <w:rFonts w:hint="cs"/>
          <w:rtl/>
          <w:lang w:val="en-US"/>
        </w:rPr>
        <w:t>أجل</w:t>
      </w:r>
      <w:r w:rsidRPr="00DB6384">
        <w:rPr>
          <w:rtl/>
          <w:lang w:val="en-US"/>
        </w:rPr>
        <w:t xml:space="preserve"> </w:t>
      </w:r>
      <w:r w:rsidRPr="00DB6384">
        <w:rPr>
          <w:rFonts w:hint="cs"/>
          <w:rtl/>
          <w:lang w:val="en-US"/>
        </w:rPr>
        <w:t>حماية</w:t>
      </w:r>
      <w:r w:rsidRPr="00DB6384">
        <w:rPr>
          <w:rtl/>
          <w:lang w:val="en-US"/>
        </w:rPr>
        <w:t xml:space="preserve"> </w:t>
      </w:r>
      <w:r w:rsidRPr="00DB6384">
        <w:rPr>
          <w:rFonts w:hint="cs"/>
          <w:rtl/>
          <w:lang w:val="en-US"/>
        </w:rPr>
        <w:t>الأطفال</w:t>
      </w:r>
      <w:r w:rsidRPr="00DB6384">
        <w:rPr>
          <w:rtl/>
          <w:lang w:val="en-US"/>
        </w:rPr>
        <w:t xml:space="preserve"> </w:t>
      </w:r>
      <w:r w:rsidRPr="00DB6384">
        <w:rPr>
          <w:rFonts w:hint="cs"/>
          <w:rtl/>
          <w:lang w:val="en-US"/>
        </w:rPr>
        <w:t>على</w:t>
      </w:r>
      <w:r w:rsidRPr="00DB6384">
        <w:rPr>
          <w:rtl/>
          <w:lang w:val="en-US"/>
        </w:rPr>
        <w:t xml:space="preserve"> </w:t>
      </w:r>
      <w:r w:rsidRPr="00DB6384">
        <w:rPr>
          <w:rFonts w:hint="cs"/>
          <w:rtl/>
          <w:lang w:val="en-US"/>
        </w:rPr>
        <w:t>الخط،</w:t>
      </w:r>
      <w:r w:rsidRPr="00DB6384">
        <w:rPr>
          <w:rtl/>
          <w:lang w:val="en-US"/>
        </w:rPr>
        <w:t xml:space="preserve"> </w:t>
      </w:r>
      <w:r w:rsidRPr="00DB6384">
        <w:rPr>
          <w:rFonts w:hint="cs"/>
          <w:rtl/>
          <w:lang w:val="en-US"/>
        </w:rPr>
        <w:t>بحسب</w:t>
      </w:r>
      <w:r w:rsidRPr="00DB6384">
        <w:rPr>
          <w:rtl/>
          <w:lang w:val="en-US"/>
        </w:rPr>
        <w:t xml:space="preserve"> </w:t>
      </w:r>
      <w:r w:rsidRPr="00DB6384">
        <w:rPr>
          <w:rFonts w:hint="cs"/>
          <w:rtl/>
          <w:lang w:val="en-US"/>
        </w:rPr>
        <w:t>اختصاص</w:t>
      </w:r>
      <w:r w:rsidRPr="00DB6384">
        <w:rPr>
          <w:rtl/>
          <w:lang w:val="en-US"/>
        </w:rPr>
        <w:t xml:space="preserve"> </w:t>
      </w:r>
      <w:r w:rsidRPr="00DB6384">
        <w:rPr>
          <w:rFonts w:hint="cs"/>
          <w:rtl/>
          <w:lang w:val="en-US"/>
        </w:rPr>
        <w:t>كل منها؛</w:t>
      </w:r>
    </w:p>
    <w:p w:rsidR="00664E79" w:rsidRPr="00DB6384" w:rsidRDefault="00664E79" w:rsidP="00664E79">
      <w:pPr>
        <w:rPr>
          <w:rtl/>
          <w:lang w:val="en-US"/>
        </w:rPr>
      </w:pPr>
      <w:r w:rsidRPr="00DB6384">
        <w:rPr>
          <w:lang w:val="en-US" w:bidi="ar-SY"/>
        </w:rPr>
        <w:t>4</w:t>
      </w:r>
      <w:r w:rsidRPr="00DB6384">
        <w:rPr>
          <w:lang w:val="en-US" w:bidi="ar-SY"/>
        </w:rPr>
        <w:tab/>
      </w:r>
      <w:r w:rsidRPr="00DB6384">
        <w:rPr>
          <w:rFonts w:hint="cs"/>
          <w:spacing w:val="-2"/>
          <w:rtl/>
          <w:lang w:val="en-US"/>
        </w:rPr>
        <w:t>العمل من أجل وضع برامج وتطبيقات مختلفة من أجل زيادة توعية أولياء الأمور والمدارس؛</w:t>
      </w:r>
    </w:p>
    <w:p w:rsidR="00664E79" w:rsidRPr="00DB6384" w:rsidRDefault="00664E79" w:rsidP="00664E79">
      <w:pPr>
        <w:rPr>
          <w:rtl/>
          <w:lang w:val="en-US"/>
        </w:rPr>
      </w:pPr>
      <w:r w:rsidRPr="00DB6384">
        <w:rPr>
          <w:lang w:val="en-US"/>
        </w:rPr>
        <w:t>5</w:t>
      </w:r>
      <w:r w:rsidRPr="00DB6384">
        <w:rPr>
          <w:lang w:val="en-US"/>
        </w:rPr>
        <w:tab/>
      </w:r>
      <w:r w:rsidRPr="00DB6384">
        <w:rPr>
          <w:rFonts w:hint="cs"/>
          <w:rtl/>
          <w:lang w:val="en-US"/>
        </w:rPr>
        <w:t>إعلام</w:t>
      </w:r>
      <w:r w:rsidRPr="00DB6384">
        <w:rPr>
          <w:rtl/>
          <w:lang w:val="en-US"/>
        </w:rPr>
        <w:t xml:space="preserve"> </w:t>
      </w:r>
      <w:r w:rsidRPr="00DB6384">
        <w:rPr>
          <w:rFonts w:hint="cs"/>
          <w:rtl/>
          <w:lang w:val="en-US"/>
        </w:rPr>
        <w:t>الدول</w:t>
      </w:r>
      <w:r w:rsidRPr="00DB6384">
        <w:rPr>
          <w:rtl/>
          <w:lang w:val="en-US"/>
        </w:rPr>
        <w:t xml:space="preserve"> </w:t>
      </w:r>
      <w:r w:rsidRPr="00DB6384">
        <w:rPr>
          <w:rFonts w:hint="cs"/>
          <w:rtl/>
          <w:lang w:val="en-US"/>
        </w:rPr>
        <w:t>الأعضاء بالحلول</w:t>
      </w:r>
      <w:r w:rsidRPr="00DB6384">
        <w:rPr>
          <w:rtl/>
          <w:lang w:val="en-US"/>
        </w:rPr>
        <w:t xml:space="preserve"> </w:t>
      </w:r>
      <w:r w:rsidRPr="00DB6384">
        <w:rPr>
          <w:rFonts w:hint="cs"/>
          <w:rtl/>
          <w:lang w:val="en-US"/>
        </w:rPr>
        <w:t>التكنولوجية</w:t>
      </w:r>
      <w:r w:rsidRPr="00DB6384">
        <w:rPr>
          <w:rtl/>
          <w:lang w:val="en-US"/>
        </w:rPr>
        <w:t xml:space="preserve"> </w:t>
      </w:r>
      <w:r w:rsidRPr="00DB6384">
        <w:rPr>
          <w:rFonts w:hint="cs"/>
          <w:rtl/>
          <w:lang w:val="en-US"/>
        </w:rPr>
        <w:t>الحديثة</w:t>
      </w:r>
      <w:r w:rsidRPr="00DB6384">
        <w:rPr>
          <w:rtl/>
          <w:lang w:val="en-US"/>
        </w:rPr>
        <w:t xml:space="preserve"> </w:t>
      </w:r>
      <w:r w:rsidRPr="00DB6384">
        <w:rPr>
          <w:rFonts w:hint="cs"/>
          <w:rtl/>
          <w:lang w:val="en-US"/>
        </w:rPr>
        <w:t>الخاصة</w:t>
      </w:r>
      <w:r w:rsidRPr="00DB6384">
        <w:rPr>
          <w:rtl/>
          <w:lang w:val="en-US"/>
        </w:rPr>
        <w:t xml:space="preserve"> </w:t>
      </w:r>
      <w:r w:rsidRPr="00DB6384">
        <w:rPr>
          <w:rFonts w:hint="cs"/>
          <w:rtl/>
          <w:lang w:val="en-US"/>
        </w:rPr>
        <w:t>بحماية</w:t>
      </w:r>
      <w:r w:rsidRPr="00DB6384">
        <w:rPr>
          <w:rtl/>
          <w:lang w:val="en-US"/>
        </w:rPr>
        <w:t xml:space="preserve"> </w:t>
      </w:r>
      <w:r w:rsidRPr="00DB6384">
        <w:rPr>
          <w:rFonts w:hint="cs"/>
          <w:rtl/>
          <w:lang w:val="en-US"/>
        </w:rPr>
        <w:t>الأطفال</w:t>
      </w:r>
      <w:r w:rsidRPr="00DB6384">
        <w:rPr>
          <w:rtl/>
          <w:lang w:val="en-US"/>
        </w:rPr>
        <w:t xml:space="preserve"> </w:t>
      </w:r>
      <w:r w:rsidRPr="00DB6384">
        <w:rPr>
          <w:rFonts w:hint="cs"/>
          <w:rtl/>
          <w:lang w:val="en-US"/>
        </w:rPr>
        <w:t>على</w:t>
      </w:r>
      <w:r w:rsidRPr="00DB6384">
        <w:rPr>
          <w:rtl/>
          <w:lang w:val="en-US"/>
        </w:rPr>
        <w:t xml:space="preserve"> </w:t>
      </w:r>
      <w:r w:rsidRPr="00DB6384">
        <w:rPr>
          <w:rFonts w:hint="cs"/>
          <w:rtl/>
          <w:lang w:val="en-US"/>
        </w:rPr>
        <w:t>الخط</w:t>
      </w:r>
      <w:r w:rsidRPr="00DB6384">
        <w:rPr>
          <w:rtl/>
          <w:lang w:val="en-US"/>
        </w:rPr>
        <w:t xml:space="preserve"> </w:t>
      </w:r>
      <w:r w:rsidRPr="00DB6384">
        <w:rPr>
          <w:rFonts w:hint="cs"/>
          <w:rtl/>
          <w:lang w:val="en-US"/>
        </w:rPr>
        <w:t>مع</w:t>
      </w:r>
      <w:r w:rsidRPr="00DB6384">
        <w:rPr>
          <w:rtl/>
          <w:lang w:val="en-US"/>
        </w:rPr>
        <w:t xml:space="preserve"> </w:t>
      </w:r>
      <w:r w:rsidRPr="00DB6384">
        <w:rPr>
          <w:rFonts w:hint="cs"/>
          <w:rtl/>
          <w:lang w:val="en-US"/>
        </w:rPr>
        <w:t>مراعاة</w:t>
      </w:r>
      <w:r w:rsidRPr="00DB6384">
        <w:rPr>
          <w:rtl/>
          <w:lang w:val="en-US"/>
        </w:rPr>
        <w:t xml:space="preserve"> </w:t>
      </w:r>
      <w:r w:rsidRPr="00DB6384">
        <w:rPr>
          <w:rFonts w:hint="cs"/>
          <w:rtl/>
          <w:lang w:val="en-US"/>
        </w:rPr>
        <w:t>أفضل ممارسات</w:t>
      </w:r>
      <w:r w:rsidRPr="00DB6384">
        <w:rPr>
          <w:rtl/>
          <w:lang w:val="en-US"/>
        </w:rPr>
        <w:t xml:space="preserve"> </w:t>
      </w:r>
      <w:r w:rsidRPr="00DB6384">
        <w:rPr>
          <w:rFonts w:hint="cs"/>
          <w:rtl/>
          <w:lang w:val="en-US"/>
        </w:rPr>
        <w:t>القطاع</w:t>
      </w:r>
      <w:r w:rsidRPr="00DB6384">
        <w:rPr>
          <w:rtl/>
          <w:lang w:val="en-US"/>
        </w:rPr>
        <w:t xml:space="preserve"> </w:t>
      </w:r>
      <w:r w:rsidRPr="00DB6384">
        <w:rPr>
          <w:rFonts w:hint="cs"/>
          <w:rtl/>
          <w:lang w:val="en-US"/>
        </w:rPr>
        <w:t>وسائر</w:t>
      </w:r>
      <w:r w:rsidRPr="00DB6384">
        <w:rPr>
          <w:rtl/>
          <w:lang w:val="en-US"/>
        </w:rPr>
        <w:t xml:space="preserve"> </w:t>
      </w:r>
      <w:r w:rsidRPr="00DB6384">
        <w:rPr>
          <w:rFonts w:hint="cs"/>
          <w:rtl/>
          <w:lang w:val="en-US"/>
        </w:rPr>
        <w:t>أصحاب</w:t>
      </w:r>
      <w:r w:rsidRPr="00DB6384">
        <w:rPr>
          <w:rtl/>
          <w:lang w:val="en-US"/>
        </w:rPr>
        <w:t xml:space="preserve"> </w:t>
      </w:r>
      <w:r w:rsidRPr="00DB6384">
        <w:rPr>
          <w:rFonts w:hint="cs"/>
          <w:rtl/>
          <w:lang w:val="en-US"/>
        </w:rPr>
        <w:t>المصلحة المعنيين،</w:t>
      </w:r>
    </w:p>
    <w:p w:rsidR="00664E79" w:rsidRPr="00DB6384" w:rsidRDefault="00664E79" w:rsidP="00D05F63">
      <w:pPr>
        <w:pStyle w:val="Call"/>
        <w:rPr>
          <w:rtl/>
          <w:lang w:val="en-US" w:bidi="ar-SY"/>
        </w:rPr>
      </w:pPr>
      <w:r w:rsidRPr="00DB6384">
        <w:rPr>
          <w:rFonts w:hint="cs"/>
          <w:rtl/>
          <w:lang w:val="en-US"/>
        </w:rPr>
        <w:t>يدعو الدول الأعضاء وأعضاء القطاعات</w:t>
      </w:r>
    </w:p>
    <w:p w:rsidR="00664E79" w:rsidRPr="00DB6384" w:rsidRDefault="00664E79" w:rsidP="00664E79">
      <w:pPr>
        <w:rPr>
          <w:rtl/>
          <w:lang w:val="en-US" w:bidi="ar-SY"/>
        </w:rPr>
      </w:pPr>
      <w:r w:rsidRPr="00DB6384">
        <w:rPr>
          <w:rFonts w:hint="cs"/>
          <w:rtl/>
          <w:lang w:val="en-US" w:bidi="ar-SY"/>
        </w:rPr>
        <w:t>إلى تبادل المعلومات بشأن الأساليب العملية لتحديد وإدخال أكثر التكنولوجيات فعالية، من أجل المساهمة بشكل أفضل في حماية الأطفال على الخط.</w:t>
      </w:r>
    </w:p>
    <w:p w:rsidR="007F0FB4" w:rsidRPr="00DB6384" w:rsidRDefault="00664E79" w:rsidP="00C675A2">
      <w:pPr>
        <w:pStyle w:val="Reasons"/>
      </w:pPr>
      <w:r w:rsidRPr="00DB6384">
        <w:rPr>
          <w:b/>
          <w:bCs/>
          <w:rtl/>
        </w:rPr>
        <w:t>الأسباب:</w:t>
      </w:r>
      <w:r w:rsidRPr="00DB6384">
        <w:tab/>
      </w:r>
      <w:r w:rsidR="006905C7" w:rsidRPr="00DB6384">
        <w:rPr>
          <w:rFonts w:hint="cs"/>
          <w:rtl/>
        </w:rPr>
        <w:t xml:space="preserve">تنسيق جهود جميع أصحاب المصلحة في مجال حماية الأطفال على الخط من أجل </w:t>
      </w:r>
      <w:r w:rsidR="002D38D9" w:rsidRPr="00DB6384">
        <w:rPr>
          <w:rFonts w:hint="cs"/>
          <w:rtl/>
        </w:rPr>
        <w:t>إفادة الدول الأعضاء وتقديم برامج تدريبية لجميع أصحاب المصلحة المعنيين والاستمرار في مساعدة الدول الأعضاء ولا سيما البلدان النامية في إعداد استراتيجياتها ا</w:t>
      </w:r>
      <w:r w:rsidR="00C675A2" w:rsidRPr="00DB6384">
        <w:rPr>
          <w:rFonts w:hint="cs"/>
          <w:rtl/>
        </w:rPr>
        <w:t>لوطنية لحماية الأطفال على الخط.</w:t>
      </w:r>
    </w:p>
    <w:p w:rsidR="00F03465" w:rsidRPr="00DB6384" w:rsidRDefault="00664E79" w:rsidP="006C2275">
      <w:pPr>
        <w:pStyle w:val="Proposal"/>
      </w:pPr>
      <w:r w:rsidRPr="00DB6384">
        <w:t>SUP</w:t>
      </w:r>
      <w:r w:rsidRPr="00DB6384">
        <w:tab/>
        <w:t>AFCP/55A1/9</w:t>
      </w:r>
    </w:p>
    <w:p w:rsidR="00664E79" w:rsidRPr="00DB6384" w:rsidRDefault="00664E79" w:rsidP="00664E79">
      <w:pPr>
        <w:pStyle w:val="ResNo"/>
        <w:rPr>
          <w:rtl/>
        </w:rPr>
      </w:pPr>
      <w:bookmarkStart w:id="935" w:name="_Toc414526838"/>
      <w:bookmarkStart w:id="936" w:name="_Toc415560258"/>
      <w:r w:rsidRPr="00DB6384">
        <w:rPr>
          <w:rFonts w:hint="cs"/>
          <w:rtl/>
        </w:rPr>
        <w:t>ال</w:t>
      </w:r>
      <w:r w:rsidRPr="00DB6384">
        <w:rPr>
          <w:rtl/>
        </w:rPr>
        <w:t>قـرار</w:t>
      </w:r>
      <w:r w:rsidRPr="00DB6384">
        <w:rPr>
          <w:rFonts w:hint="cs"/>
          <w:rtl/>
        </w:rPr>
        <w:t xml:space="preserve"> </w:t>
      </w:r>
      <w:r w:rsidRPr="00DB6384">
        <w:rPr>
          <w:rStyle w:val="href"/>
        </w:rPr>
        <w:t>185</w:t>
      </w:r>
      <w:r w:rsidRPr="00DB6384">
        <w:rPr>
          <w:rFonts w:hint="cs"/>
          <w:rtl/>
        </w:rPr>
        <w:t xml:space="preserve"> (بوسان، </w:t>
      </w:r>
      <w:r w:rsidRPr="00DB6384">
        <w:t>2014</w:t>
      </w:r>
      <w:r w:rsidRPr="00DB6384">
        <w:rPr>
          <w:rFonts w:hint="cs"/>
          <w:rtl/>
        </w:rPr>
        <w:t>)</w:t>
      </w:r>
      <w:bookmarkEnd w:id="935"/>
      <w:bookmarkEnd w:id="936"/>
    </w:p>
    <w:p w:rsidR="00664E79" w:rsidRPr="00DB6384" w:rsidRDefault="00664E79" w:rsidP="00664E79">
      <w:pPr>
        <w:pStyle w:val="Restitle"/>
        <w:rPr>
          <w:rtl/>
        </w:rPr>
      </w:pPr>
      <w:bookmarkStart w:id="937" w:name="_Toc408328119"/>
      <w:bookmarkStart w:id="938" w:name="_Toc414526839"/>
      <w:bookmarkStart w:id="939" w:name="_Toc415560259"/>
      <w:r w:rsidRPr="00DB6384">
        <w:rPr>
          <w:rFonts w:hint="cs"/>
          <w:rtl/>
        </w:rPr>
        <w:t>التتبع العالمي للرحلات الجوية في الطيران المدني</w:t>
      </w:r>
      <w:bookmarkEnd w:id="937"/>
      <w:bookmarkEnd w:id="938"/>
      <w:bookmarkEnd w:id="939"/>
    </w:p>
    <w:p w:rsidR="00664E79" w:rsidRPr="00DB6384" w:rsidRDefault="00664E79" w:rsidP="00664E79">
      <w:pPr>
        <w:pStyle w:val="Normalaftertitle"/>
        <w:keepNext/>
        <w:rPr>
          <w:rtl/>
        </w:rPr>
      </w:pPr>
      <w:r w:rsidRPr="00DB6384">
        <w:rPr>
          <w:rFonts w:hint="cs"/>
          <w:rtl/>
        </w:rPr>
        <w:t xml:space="preserve">إن مؤتمر المندوبين المفوضين للات‍حاد الدولي للاتصالات (بوسان، </w:t>
      </w:r>
      <w:r w:rsidRPr="00DB6384">
        <w:t>2014</w:t>
      </w:r>
      <w:r w:rsidRPr="00DB6384">
        <w:rPr>
          <w:rFonts w:hint="cs"/>
          <w:rtl/>
        </w:rPr>
        <w:t>)،</w:t>
      </w:r>
    </w:p>
    <w:p w:rsidR="00F03465" w:rsidRPr="00DB6384" w:rsidRDefault="00664E79" w:rsidP="00CA4B57">
      <w:pPr>
        <w:pStyle w:val="Reasons"/>
      </w:pPr>
      <w:r w:rsidRPr="00DB6384">
        <w:rPr>
          <w:b/>
          <w:bCs/>
          <w:rtl/>
        </w:rPr>
        <w:t>الأسباب:</w:t>
      </w:r>
      <w:r w:rsidRPr="00DB6384">
        <w:tab/>
      </w:r>
      <w:r w:rsidR="002D38D9" w:rsidRPr="00DB6384">
        <w:rPr>
          <w:rFonts w:hint="cs"/>
          <w:rtl/>
        </w:rPr>
        <w:t>القرار منفَّذ بالفعل.</w:t>
      </w:r>
    </w:p>
    <w:p w:rsidR="00F03465" w:rsidRPr="00DB6384" w:rsidRDefault="00664E79" w:rsidP="006C2275">
      <w:pPr>
        <w:pStyle w:val="Proposal"/>
      </w:pPr>
      <w:r w:rsidRPr="00DB6384">
        <w:t>MOD</w:t>
      </w:r>
      <w:r w:rsidRPr="00DB6384">
        <w:tab/>
        <w:t>AFCP/55A1/10</w:t>
      </w:r>
    </w:p>
    <w:p w:rsidR="00664E79" w:rsidRPr="00DB6384" w:rsidRDefault="00664E79">
      <w:pPr>
        <w:pStyle w:val="ResNo"/>
        <w:rPr>
          <w:rtl/>
          <w:lang w:bidi="ar-SA"/>
        </w:rPr>
        <w:pPrChange w:id="940" w:author="Aly, Abdullah" w:date="2018-09-27T11:17:00Z">
          <w:pPr>
            <w:pStyle w:val="ResNo"/>
          </w:pPr>
        </w:pPrChange>
      </w:pPr>
      <w:bookmarkStart w:id="941" w:name="_Toc408328120"/>
      <w:bookmarkStart w:id="942" w:name="_Toc414526840"/>
      <w:bookmarkStart w:id="943" w:name="_Toc415560260"/>
      <w:r w:rsidRPr="00DB6384">
        <w:rPr>
          <w:rFonts w:hint="cs"/>
          <w:rtl/>
        </w:rPr>
        <w:t>ال</w:t>
      </w:r>
      <w:r w:rsidRPr="00DB6384">
        <w:rPr>
          <w:rtl/>
        </w:rPr>
        <w:t>قرار</w:t>
      </w:r>
      <w:r w:rsidRPr="00DB6384">
        <w:rPr>
          <w:rFonts w:hint="cs"/>
          <w:rtl/>
        </w:rPr>
        <w:t xml:space="preserve"> </w:t>
      </w:r>
      <w:r w:rsidRPr="00DB6384">
        <w:rPr>
          <w:rStyle w:val="href"/>
        </w:rPr>
        <w:t>186</w:t>
      </w:r>
      <w:r w:rsidRPr="00DB6384">
        <w:rPr>
          <w:rFonts w:hint="cs"/>
          <w:rtl/>
        </w:rPr>
        <w:t xml:space="preserve"> (</w:t>
      </w:r>
      <w:del w:id="944" w:author="Aly, Abdullah" w:date="2018-09-27T11:17:00Z">
        <w:r w:rsidRPr="00DB6384" w:rsidDel="007F0FB4">
          <w:rPr>
            <w:rFonts w:hint="cs"/>
            <w:rtl/>
          </w:rPr>
          <w:delText xml:space="preserve">بوسان، </w:delText>
        </w:r>
        <w:r w:rsidRPr="00DB6384" w:rsidDel="007F0FB4">
          <w:delText>2014</w:delText>
        </w:r>
      </w:del>
      <w:ins w:id="945" w:author="Aly, Abdullah" w:date="2018-09-27T11:17:00Z">
        <w:r w:rsidR="007F0FB4" w:rsidRPr="00DB6384">
          <w:rPr>
            <w:rFonts w:hint="cs"/>
            <w:rtl/>
          </w:rPr>
          <w:t xml:space="preserve">المراجَع في دبي، </w:t>
        </w:r>
        <w:r w:rsidR="007F0FB4" w:rsidRPr="00DB6384">
          <w:t>2018</w:t>
        </w:r>
      </w:ins>
      <w:r w:rsidRPr="00DB6384">
        <w:rPr>
          <w:rFonts w:hint="cs"/>
          <w:rtl/>
          <w:lang w:bidi="ar-SA"/>
        </w:rPr>
        <w:t>)</w:t>
      </w:r>
      <w:bookmarkEnd w:id="941"/>
      <w:bookmarkEnd w:id="942"/>
      <w:bookmarkEnd w:id="943"/>
    </w:p>
    <w:p w:rsidR="00664E79" w:rsidRPr="00DB6384" w:rsidRDefault="00664E79" w:rsidP="00664E79">
      <w:pPr>
        <w:pStyle w:val="Restitle"/>
        <w:rPr>
          <w:rtl/>
        </w:rPr>
      </w:pPr>
      <w:bookmarkStart w:id="946" w:name="_Toc408328121"/>
      <w:bookmarkStart w:id="947" w:name="_Toc414526841"/>
      <w:bookmarkStart w:id="948" w:name="_Toc415560261"/>
      <w:r w:rsidRPr="00DB6384">
        <w:rPr>
          <w:rFonts w:hint="cs"/>
          <w:rtl/>
        </w:rPr>
        <w:t>تعزيز دور الات‍حاد الدولي للاتصالات فيما يتعلق</w:t>
      </w:r>
      <w:r w:rsidRPr="00DB6384">
        <w:rPr>
          <w:rtl/>
        </w:rPr>
        <w:t xml:space="preserve"> </w:t>
      </w:r>
      <w:r w:rsidRPr="00DB6384">
        <w:rPr>
          <w:rFonts w:hint="cs"/>
          <w:rtl/>
        </w:rPr>
        <w:t>ب</w:t>
      </w:r>
      <w:r w:rsidRPr="00DB6384">
        <w:rPr>
          <w:rtl/>
        </w:rPr>
        <w:t>تدابير كفالة الشفافية</w:t>
      </w:r>
      <w:r w:rsidRPr="00DB6384">
        <w:rPr>
          <w:rtl/>
        </w:rPr>
        <w:br/>
        <w:t>وبناء الثقة في أنشطة الفضاء الخارجي</w:t>
      </w:r>
      <w:bookmarkEnd w:id="946"/>
      <w:bookmarkEnd w:id="947"/>
      <w:bookmarkEnd w:id="948"/>
    </w:p>
    <w:p w:rsidR="00664E79" w:rsidRPr="00DB6384" w:rsidRDefault="00664E79">
      <w:pPr>
        <w:pStyle w:val="Normalaftertitle"/>
        <w:rPr>
          <w:rtl/>
          <w:lang w:bidi="ar"/>
        </w:rPr>
        <w:pPrChange w:id="949" w:author="Aly, Abdullah" w:date="2018-09-27T11:18:00Z">
          <w:pPr>
            <w:pStyle w:val="Normalaftertitle"/>
          </w:pPr>
        </w:pPrChange>
      </w:pPr>
      <w:r w:rsidRPr="00DB6384">
        <w:rPr>
          <w:rFonts w:hint="cs"/>
          <w:rtl/>
          <w:lang w:bidi="ar"/>
        </w:rPr>
        <w:t>إن مؤتمر المندوبين المفوضين للات‍حاد الدولي للاتصالات (</w:t>
      </w:r>
      <w:del w:id="950" w:author="Aly, Abdullah" w:date="2018-09-27T11:18:00Z">
        <w:r w:rsidRPr="00DB6384" w:rsidDel="007F0FB4">
          <w:rPr>
            <w:rFonts w:hint="cs"/>
            <w:rtl/>
            <w:lang w:bidi="ar"/>
          </w:rPr>
          <w:delText xml:space="preserve">بوسان، </w:delText>
        </w:r>
        <w:r w:rsidRPr="00DB6384" w:rsidDel="007F0FB4">
          <w:rPr>
            <w:lang w:bidi="ar"/>
          </w:rPr>
          <w:delText>2014</w:delText>
        </w:r>
      </w:del>
      <w:ins w:id="951" w:author="Aly, Abdullah" w:date="2018-09-27T11:18:00Z">
        <w:r w:rsidR="007F0FB4" w:rsidRPr="00DB6384">
          <w:rPr>
            <w:rFonts w:hint="cs"/>
            <w:rtl/>
            <w:lang w:bidi="ar"/>
          </w:rPr>
          <w:t xml:space="preserve">دبي، </w:t>
        </w:r>
        <w:r w:rsidR="007F0FB4" w:rsidRPr="00DB6384">
          <w:rPr>
            <w:lang w:bidi="ar"/>
          </w:rPr>
          <w:t>2018</w:t>
        </w:r>
      </w:ins>
      <w:r w:rsidRPr="00DB6384">
        <w:rPr>
          <w:rFonts w:hint="cs"/>
          <w:rtl/>
          <w:lang w:bidi="ar"/>
        </w:rPr>
        <w:t>)،</w:t>
      </w:r>
    </w:p>
    <w:p w:rsidR="00664E79" w:rsidRPr="00DB6384" w:rsidRDefault="00664E79" w:rsidP="00D05F63">
      <w:pPr>
        <w:pStyle w:val="Call"/>
        <w:rPr>
          <w:rtl/>
        </w:rPr>
      </w:pPr>
      <w:r w:rsidRPr="00DB6384">
        <w:rPr>
          <w:rtl/>
        </w:rPr>
        <w:t>إذ يذكِّر</w:t>
      </w:r>
    </w:p>
    <w:p w:rsidR="00664E79" w:rsidRPr="00DB6384" w:rsidRDefault="00664E79" w:rsidP="00664E79">
      <w:pPr>
        <w:rPr>
          <w:rtl/>
          <w:lang w:val="en-US" w:bidi="ar-SY"/>
        </w:rPr>
      </w:pPr>
      <w:r w:rsidRPr="00DB6384">
        <w:rPr>
          <w:rFonts w:hint="cs"/>
          <w:rtl/>
          <w:lang w:val="en-US" w:bidi="ar-SA"/>
        </w:rPr>
        <w:t xml:space="preserve">بالقرار </w:t>
      </w:r>
      <w:r w:rsidRPr="00DB6384">
        <w:rPr>
          <w:lang w:val="en-US" w:bidi="ar-SA"/>
        </w:rPr>
        <w:t>68/50</w:t>
      </w:r>
      <w:r w:rsidRPr="00DB6384">
        <w:rPr>
          <w:rFonts w:hint="cs"/>
          <w:rtl/>
          <w:lang w:val="en-US" w:bidi="ar-SY"/>
        </w:rPr>
        <w:t xml:space="preserve"> بشأن "</w:t>
      </w:r>
      <w:r w:rsidRPr="00DB6384">
        <w:rPr>
          <w:rtl/>
        </w:rPr>
        <w:t>تدابير كفالة الشفافية وبناء الثقة في أنشطة الفضاء الخارجي</w:t>
      </w:r>
      <w:r w:rsidRPr="00DB6384">
        <w:rPr>
          <w:rFonts w:hint="cs"/>
          <w:rtl/>
          <w:lang w:val="en-US" w:bidi="ar-SY"/>
        </w:rPr>
        <w:t xml:space="preserve">" </w:t>
      </w:r>
      <w:r w:rsidRPr="00DB6384">
        <w:rPr>
          <w:rFonts w:hint="cs"/>
          <w:rtl/>
          <w:lang w:bidi="ar"/>
        </w:rPr>
        <w:t xml:space="preserve">الذي </w:t>
      </w:r>
      <w:r w:rsidRPr="00DB6384">
        <w:rPr>
          <w:rFonts w:hint="cs"/>
          <w:spacing w:val="6"/>
          <w:rtl/>
          <w:lang w:bidi="ar"/>
        </w:rPr>
        <w:t>اعتمدته الجمعية العامة للأمم المتحدة في </w:t>
      </w:r>
      <w:r w:rsidRPr="00DB6384">
        <w:rPr>
          <w:spacing w:val="6"/>
          <w:lang w:val="en-US" w:bidi="ar"/>
        </w:rPr>
        <w:t>5</w:t>
      </w:r>
      <w:r w:rsidRPr="00DB6384">
        <w:rPr>
          <w:rFonts w:hint="eastAsia"/>
          <w:spacing w:val="6"/>
          <w:rtl/>
          <w:lang w:bidi="ar"/>
        </w:rPr>
        <w:t> </w:t>
      </w:r>
      <w:r w:rsidRPr="00DB6384">
        <w:rPr>
          <w:rFonts w:hint="cs"/>
          <w:spacing w:val="6"/>
          <w:rtl/>
          <w:lang w:bidi="ar"/>
        </w:rPr>
        <w:t xml:space="preserve">ديسمبر </w:t>
      </w:r>
      <w:r w:rsidRPr="00DB6384">
        <w:rPr>
          <w:spacing w:val="6"/>
          <w:lang w:val="en-US" w:bidi="ar"/>
        </w:rPr>
        <w:t>2013</w:t>
      </w:r>
      <w:r w:rsidRPr="00DB6384">
        <w:rPr>
          <w:rFonts w:hint="cs"/>
          <w:spacing w:val="6"/>
          <w:rtl/>
          <w:lang w:bidi="ar"/>
        </w:rPr>
        <w:t xml:space="preserve">، إلى جانب </w:t>
      </w:r>
      <w:r w:rsidRPr="00DB6384">
        <w:rPr>
          <w:rFonts w:hint="cs"/>
          <w:spacing w:val="6"/>
          <w:rtl/>
          <w:lang w:val="en-US" w:bidi="ar-SY"/>
        </w:rPr>
        <w:t xml:space="preserve">التقرير </w:t>
      </w:r>
      <w:r w:rsidRPr="00DB6384">
        <w:rPr>
          <w:spacing w:val="6"/>
          <w:lang w:val="en-US" w:bidi="ar-SY"/>
        </w:rPr>
        <w:t>A/68/189</w:t>
      </w:r>
      <w:r w:rsidRPr="00DB6384">
        <w:rPr>
          <w:rFonts w:hint="cs"/>
          <w:spacing w:val="6"/>
          <w:rtl/>
          <w:lang w:val="en-US" w:bidi="ar-SY"/>
        </w:rPr>
        <w:t xml:space="preserve"> المرتبط به</w:t>
      </w:r>
      <w:r w:rsidRPr="00DB6384">
        <w:rPr>
          <w:rFonts w:hint="cs"/>
          <w:spacing w:val="6"/>
          <w:rtl/>
          <w:lang w:bidi="ar"/>
        </w:rPr>
        <w:t>،</w:t>
      </w:r>
    </w:p>
    <w:p w:rsidR="00664E79" w:rsidRPr="00DB6384" w:rsidRDefault="00664E79" w:rsidP="00D05F63">
      <w:pPr>
        <w:pStyle w:val="Call"/>
        <w:rPr>
          <w:rtl/>
        </w:rPr>
      </w:pPr>
      <w:r w:rsidRPr="00DB6384">
        <w:rPr>
          <w:rFonts w:hint="cs"/>
          <w:rtl/>
        </w:rPr>
        <w:t>وإذ يشير إلى</w:t>
      </w:r>
    </w:p>
    <w:p w:rsidR="00664E79" w:rsidRPr="00DB6384" w:rsidRDefault="00664E79">
      <w:pPr>
        <w:rPr>
          <w:rtl/>
          <w:lang w:val="en-US" w:bidi="ar-SA"/>
        </w:rPr>
        <w:pPrChange w:id="952" w:author="Aly, Abdullah" w:date="2018-09-27T11:18:00Z">
          <w:pPr/>
        </w:pPrChange>
      </w:pPr>
      <w:bookmarkStart w:id="953" w:name="_Toc394915835"/>
      <w:r w:rsidRPr="00DB6384">
        <w:rPr>
          <w:spacing w:val="10"/>
          <w:rtl/>
          <w:lang w:val="en-US" w:bidi="ar-SA"/>
        </w:rPr>
        <w:t xml:space="preserve">القرار </w:t>
      </w:r>
      <w:r w:rsidRPr="00DB6384">
        <w:rPr>
          <w:spacing w:val="10"/>
          <w:lang w:val="en-US" w:bidi="ar-SA"/>
        </w:rPr>
        <w:t>37</w:t>
      </w:r>
      <w:r w:rsidRPr="00DB6384">
        <w:rPr>
          <w:spacing w:val="10"/>
          <w:rtl/>
          <w:lang w:val="en-US" w:bidi="ar-SA"/>
        </w:rPr>
        <w:t xml:space="preserve"> (</w:t>
      </w:r>
      <w:r w:rsidRPr="00DB6384">
        <w:rPr>
          <w:spacing w:val="10"/>
          <w:rtl/>
          <w:lang w:bidi="ar"/>
        </w:rPr>
        <w:t>ال‍مراجَع في </w:t>
      </w:r>
      <w:del w:id="954" w:author="Aly, Abdullah" w:date="2018-09-27T11:18:00Z">
        <w:r w:rsidRPr="00DB6384" w:rsidDel="007F0FB4">
          <w:rPr>
            <w:rFonts w:hint="cs"/>
            <w:spacing w:val="10"/>
            <w:rtl/>
            <w:lang w:val="en-US" w:bidi="ar-SA"/>
          </w:rPr>
          <w:delText xml:space="preserve">دبي، </w:delText>
        </w:r>
        <w:r w:rsidRPr="00DB6384" w:rsidDel="007F0FB4">
          <w:rPr>
            <w:spacing w:val="10"/>
            <w:lang w:val="en-US" w:bidi="ar-SA"/>
          </w:rPr>
          <w:delText>2014</w:delText>
        </w:r>
      </w:del>
      <w:ins w:id="955" w:author="Aly, Abdullah" w:date="2018-09-27T11:18:00Z">
        <w:r w:rsidR="007F0FB4" w:rsidRPr="00DB6384">
          <w:rPr>
            <w:rFonts w:hint="cs"/>
            <w:rtl/>
            <w:lang w:bidi="ar-SA"/>
          </w:rPr>
          <w:t xml:space="preserve">بوينس آيرس، </w:t>
        </w:r>
        <w:r w:rsidR="007F0FB4" w:rsidRPr="00DB6384">
          <w:rPr>
            <w:lang w:bidi="ar-SA"/>
          </w:rPr>
          <w:t>2017</w:t>
        </w:r>
      </w:ins>
      <w:r w:rsidRPr="00DB6384">
        <w:rPr>
          <w:spacing w:val="10"/>
          <w:rtl/>
          <w:lang w:val="en-US" w:bidi="ar-SA"/>
        </w:rPr>
        <w:t>)</w:t>
      </w:r>
      <w:bookmarkEnd w:id="953"/>
      <w:r w:rsidRPr="00DB6384">
        <w:rPr>
          <w:rFonts w:hint="cs"/>
          <w:spacing w:val="10"/>
          <w:rtl/>
          <w:lang w:val="en-US" w:bidi="ar-SA"/>
        </w:rPr>
        <w:t xml:space="preserve"> للمؤتمر العالمي لتنمية الاتصالات، بشأن "سد</w:t>
      </w:r>
      <w:r w:rsidRPr="00DB6384">
        <w:rPr>
          <w:spacing w:val="10"/>
          <w:rtl/>
          <w:lang w:val="en-US" w:bidi="ar-SA"/>
        </w:rPr>
        <w:t xml:space="preserve"> </w:t>
      </w:r>
      <w:r w:rsidRPr="00DB6384">
        <w:rPr>
          <w:rFonts w:hint="cs"/>
          <w:rtl/>
          <w:lang w:val="en-US" w:bidi="ar-SA"/>
        </w:rPr>
        <w:t>الفجوة</w:t>
      </w:r>
      <w:r w:rsidRPr="00DB6384">
        <w:rPr>
          <w:rtl/>
          <w:lang w:val="en-US" w:bidi="ar-SA"/>
        </w:rPr>
        <w:t xml:space="preserve"> </w:t>
      </w:r>
      <w:r w:rsidRPr="00DB6384">
        <w:rPr>
          <w:rFonts w:hint="cs"/>
          <w:rtl/>
          <w:lang w:val="en-US" w:bidi="ar-SA"/>
        </w:rPr>
        <w:t>الرقمية"،</w:t>
      </w:r>
    </w:p>
    <w:p w:rsidR="00664E79" w:rsidRPr="00DB6384" w:rsidRDefault="00664E79" w:rsidP="00D05F63">
      <w:pPr>
        <w:pStyle w:val="Call"/>
        <w:rPr>
          <w:rtl/>
        </w:rPr>
      </w:pPr>
      <w:r w:rsidRPr="00DB6384">
        <w:rPr>
          <w:rFonts w:hint="cs"/>
          <w:rtl/>
        </w:rPr>
        <w:t>وإذ يضع في اعتباره</w:t>
      </w:r>
    </w:p>
    <w:p w:rsidR="00664E79" w:rsidRPr="00DB6384" w:rsidRDefault="00664E79" w:rsidP="00664E79">
      <w:pPr>
        <w:rPr>
          <w:spacing w:val="-2"/>
          <w:rtl/>
        </w:rPr>
      </w:pPr>
      <w:r w:rsidRPr="00DB6384">
        <w:rPr>
          <w:rFonts w:hint="cs"/>
          <w:i/>
          <w:iCs/>
          <w:spacing w:val="-2"/>
          <w:rtl/>
        </w:rPr>
        <w:t xml:space="preserve"> أ )</w:t>
      </w:r>
      <w:r w:rsidRPr="00DB6384">
        <w:rPr>
          <w:rFonts w:hint="cs"/>
          <w:spacing w:val="-2"/>
          <w:rtl/>
        </w:rPr>
        <w:tab/>
      </w:r>
      <w:r w:rsidRPr="00DB6384">
        <w:rPr>
          <w:rFonts w:hint="cs"/>
          <w:spacing w:val="-2"/>
          <w:rtl/>
          <w:lang w:bidi="ar"/>
        </w:rPr>
        <w:t>أن الدول الأعضاء في الات‍حاد تعتمد،</w:t>
      </w:r>
      <w:r w:rsidRPr="00DB6384">
        <w:rPr>
          <w:rFonts w:hint="cs"/>
          <w:spacing w:val="-2"/>
          <w:rtl/>
          <w:lang w:val="en-US" w:bidi="ar-SA"/>
        </w:rPr>
        <w:t xml:space="preserve"> </w:t>
      </w:r>
      <w:r w:rsidRPr="00DB6384">
        <w:rPr>
          <w:rFonts w:hint="cs"/>
          <w:i/>
          <w:iCs/>
          <w:spacing w:val="-2"/>
          <w:rtl/>
          <w:lang w:val="en-US" w:bidi="ar-SA"/>
        </w:rPr>
        <w:t>من</w:t>
      </w:r>
      <w:r w:rsidRPr="00DB6384">
        <w:rPr>
          <w:i/>
          <w:iCs/>
          <w:spacing w:val="-2"/>
          <w:rtl/>
          <w:lang w:val="en-US" w:bidi="ar-SA"/>
        </w:rPr>
        <w:t xml:space="preserve"> </w:t>
      </w:r>
      <w:r w:rsidRPr="00DB6384">
        <w:rPr>
          <w:rFonts w:hint="cs"/>
          <w:i/>
          <w:iCs/>
          <w:spacing w:val="-2"/>
          <w:rtl/>
          <w:lang w:val="en-US" w:bidi="ar-SA"/>
        </w:rPr>
        <w:t>بين</w:t>
      </w:r>
      <w:r w:rsidRPr="00DB6384">
        <w:rPr>
          <w:i/>
          <w:iCs/>
          <w:spacing w:val="-2"/>
          <w:rtl/>
          <w:lang w:val="en-US" w:bidi="ar-SA"/>
        </w:rPr>
        <w:t xml:space="preserve"> </w:t>
      </w:r>
      <w:r w:rsidRPr="00DB6384">
        <w:rPr>
          <w:rFonts w:hint="cs"/>
          <w:i/>
          <w:iCs/>
          <w:spacing w:val="-2"/>
          <w:rtl/>
          <w:lang w:val="en-US" w:bidi="ar-SA"/>
        </w:rPr>
        <w:t>عدة أمور</w:t>
      </w:r>
      <w:r w:rsidRPr="00DB6384">
        <w:rPr>
          <w:rFonts w:hint="cs"/>
          <w:spacing w:val="-2"/>
          <w:rtl/>
          <w:lang w:val="en-US" w:bidi="ar-SA"/>
        </w:rPr>
        <w:t>،</w:t>
      </w:r>
      <w:r w:rsidRPr="00DB6384">
        <w:rPr>
          <w:rFonts w:hint="cs"/>
          <w:spacing w:val="-2"/>
          <w:rtl/>
          <w:lang w:bidi="ar"/>
        </w:rPr>
        <w:t xml:space="preserve"> على</w:t>
      </w:r>
      <w:r w:rsidRPr="00DB6384">
        <w:rPr>
          <w:rFonts w:hint="cs"/>
          <w:spacing w:val="-2"/>
          <w:rtl/>
          <w:lang w:val="en-US" w:bidi="ar-SA"/>
        </w:rPr>
        <w:t xml:space="preserve"> خدمات</w:t>
      </w:r>
      <w:r w:rsidRPr="00DB6384">
        <w:rPr>
          <w:spacing w:val="-2"/>
          <w:rtl/>
          <w:lang w:val="en-US" w:bidi="ar-SA"/>
        </w:rPr>
        <w:t xml:space="preserve"> </w:t>
      </w:r>
      <w:r w:rsidRPr="00DB6384">
        <w:rPr>
          <w:rFonts w:hint="cs"/>
          <w:spacing w:val="-2"/>
          <w:rtl/>
          <w:lang w:val="en-US" w:bidi="ar-SA"/>
        </w:rPr>
        <w:t>اتصالات</w:t>
      </w:r>
      <w:r w:rsidRPr="00DB6384">
        <w:rPr>
          <w:spacing w:val="-2"/>
          <w:rtl/>
          <w:lang w:val="en-US" w:bidi="ar-SA"/>
        </w:rPr>
        <w:t xml:space="preserve"> </w:t>
      </w:r>
      <w:r w:rsidRPr="00DB6384">
        <w:rPr>
          <w:rFonts w:hint="cs"/>
          <w:spacing w:val="-2"/>
          <w:rtl/>
          <w:lang w:val="en-US" w:bidi="ar-SA"/>
        </w:rPr>
        <w:t>راديوية</w:t>
      </w:r>
      <w:r w:rsidRPr="00DB6384">
        <w:rPr>
          <w:spacing w:val="-2"/>
          <w:rtl/>
          <w:lang w:val="en-US" w:bidi="ar-SA"/>
        </w:rPr>
        <w:t xml:space="preserve"> </w:t>
      </w:r>
      <w:r w:rsidRPr="00DB6384">
        <w:rPr>
          <w:rFonts w:hint="cs"/>
          <w:spacing w:val="-2"/>
          <w:rtl/>
          <w:lang w:val="en-US" w:bidi="ar-SA"/>
        </w:rPr>
        <w:t xml:space="preserve">فضائية موثوقة، مثل </w:t>
      </w:r>
      <w:r w:rsidRPr="00DB6384">
        <w:rPr>
          <w:rFonts w:hint="cs"/>
          <w:spacing w:val="-2"/>
          <w:rtl/>
          <w:lang w:bidi="ar"/>
        </w:rPr>
        <w:t>خدمة</w:t>
      </w:r>
      <w:r w:rsidRPr="00DB6384">
        <w:rPr>
          <w:spacing w:val="-2"/>
          <w:rtl/>
          <w:lang w:bidi="ar"/>
        </w:rPr>
        <w:t xml:space="preserve"> </w:t>
      </w:r>
      <w:r w:rsidRPr="00DB6384">
        <w:rPr>
          <w:rFonts w:hint="cs"/>
          <w:spacing w:val="-2"/>
          <w:rtl/>
          <w:lang w:bidi="ar"/>
        </w:rPr>
        <w:t>استكشاف</w:t>
      </w:r>
      <w:r w:rsidRPr="00DB6384">
        <w:rPr>
          <w:spacing w:val="-2"/>
          <w:rtl/>
          <w:lang w:bidi="ar"/>
        </w:rPr>
        <w:t xml:space="preserve"> </w:t>
      </w:r>
      <w:r w:rsidRPr="00DB6384">
        <w:rPr>
          <w:rFonts w:hint="cs"/>
          <w:spacing w:val="-2"/>
          <w:rtl/>
          <w:lang w:bidi="ar"/>
        </w:rPr>
        <w:t>الأرض</w:t>
      </w:r>
      <w:r w:rsidRPr="00DB6384">
        <w:rPr>
          <w:spacing w:val="-2"/>
          <w:rtl/>
          <w:lang w:bidi="ar"/>
        </w:rPr>
        <w:t xml:space="preserve"> </w:t>
      </w:r>
      <w:r w:rsidRPr="00DB6384">
        <w:rPr>
          <w:rFonts w:hint="cs"/>
          <w:spacing w:val="-2"/>
          <w:rtl/>
          <w:lang w:bidi="ar"/>
        </w:rPr>
        <w:t>الساتلية</w:t>
      </w:r>
      <w:r w:rsidRPr="00DB6384">
        <w:rPr>
          <w:spacing w:val="-2"/>
          <w:rtl/>
          <w:lang w:bidi="ar"/>
        </w:rPr>
        <w:t xml:space="preserve"> </w:t>
      </w:r>
      <w:r w:rsidRPr="00DB6384">
        <w:rPr>
          <w:rFonts w:hint="cs"/>
          <w:spacing w:val="-2"/>
          <w:rtl/>
          <w:lang w:bidi="ar"/>
        </w:rPr>
        <w:t>وخدمات الاتصالات الراديوية الساتلية وخدمة</w:t>
      </w:r>
      <w:r w:rsidRPr="00DB6384">
        <w:rPr>
          <w:spacing w:val="-2"/>
          <w:rtl/>
          <w:lang w:bidi="ar"/>
        </w:rPr>
        <w:t xml:space="preserve"> </w:t>
      </w:r>
      <w:r w:rsidRPr="00DB6384">
        <w:rPr>
          <w:rFonts w:hint="cs"/>
          <w:spacing w:val="-2"/>
          <w:rtl/>
          <w:lang w:bidi="ar"/>
        </w:rPr>
        <w:t>الملاحة</w:t>
      </w:r>
      <w:r w:rsidRPr="00DB6384">
        <w:rPr>
          <w:spacing w:val="-2"/>
          <w:rtl/>
          <w:lang w:bidi="ar"/>
        </w:rPr>
        <w:t xml:space="preserve"> </w:t>
      </w:r>
      <w:r w:rsidRPr="00DB6384">
        <w:rPr>
          <w:rFonts w:hint="cs"/>
          <w:spacing w:val="-2"/>
          <w:rtl/>
          <w:lang w:bidi="ar"/>
        </w:rPr>
        <w:t>الراديوية</w:t>
      </w:r>
      <w:r w:rsidRPr="00DB6384">
        <w:rPr>
          <w:spacing w:val="-2"/>
          <w:rtl/>
          <w:lang w:bidi="ar"/>
        </w:rPr>
        <w:t xml:space="preserve"> </w:t>
      </w:r>
      <w:r w:rsidRPr="00DB6384">
        <w:rPr>
          <w:rFonts w:hint="cs"/>
          <w:spacing w:val="-2"/>
          <w:rtl/>
          <w:lang w:bidi="ar"/>
        </w:rPr>
        <w:t>الساتلية</w:t>
      </w:r>
      <w:r w:rsidRPr="00DB6384">
        <w:rPr>
          <w:spacing w:val="-2"/>
          <w:rtl/>
          <w:lang w:bidi="ar"/>
        </w:rPr>
        <w:t xml:space="preserve"> </w:t>
      </w:r>
      <w:r w:rsidRPr="00DB6384">
        <w:rPr>
          <w:rFonts w:hint="cs"/>
          <w:spacing w:val="-2"/>
          <w:rtl/>
          <w:lang w:bidi="ar"/>
        </w:rPr>
        <w:t>وخدمة</w:t>
      </w:r>
      <w:r w:rsidRPr="00DB6384">
        <w:rPr>
          <w:spacing w:val="-2"/>
          <w:rtl/>
          <w:lang w:bidi="ar"/>
        </w:rPr>
        <w:t xml:space="preserve"> </w:t>
      </w:r>
      <w:r w:rsidRPr="00DB6384">
        <w:rPr>
          <w:rFonts w:hint="cs"/>
          <w:spacing w:val="-2"/>
          <w:rtl/>
          <w:lang w:bidi="ar"/>
        </w:rPr>
        <w:t>الأبحاث الفضائية؛</w:t>
      </w:r>
    </w:p>
    <w:p w:rsidR="00664E79" w:rsidRPr="00DB6384" w:rsidRDefault="00664E79">
      <w:pPr>
        <w:rPr>
          <w:ins w:id="956" w:author="Aly, Abdullah" w:date="2018-09-27T11:21:00Z"/>
          <w:rtl/>
        </w:rPr>
        <w:pPrChange w:id="957" w:author="Aly, Abdullah" w:date="2018-09-27T11:21:00Z">
          <w:pPr/>
        </w:pPrChange>
      </w:pPr>
      <w:r w:rsidRPr="00DB6384">
        <w:rPr>
          <w:rFonts w:hint="cs"/>
          <w:i/>
          <w:iCs/>
          <w:rtl/>
        </w:rPr>
        <w:t>ب</w:t>
      </w:r>
      <w:r w:rsidRPr="00DB6384">
        <w:rPr>
          <w:i/>
          <w:iCs/>
          <w:rtl/>
        </w:rPr>
        <w:t>)</w:t>
      </w:r>
      <w:r w:rsidRPr="00DB6384">
        <w:rPr>
          <w:i/>
          <w:iCs/>
          <w:rtl/>
        </w:rPr>
        <w:tab/>
      </w:r>
      <w:r w:rsidRPr="00DB6384">
        <w:rPr>
          <w:rFonts w:hint="cs"/>
          <w:rtl/>
        </w:rPr>
        <w:t>أن</w:t>
      </w:r>
      <w:r w:rsidRPr="00DB6384">
        <w:rPr>
          <w:rtl/>
        </w:rPr>
        <w:t xml:space="preserve"> </w:t>
      </w:r>
      <w:r w:rsidRPr="00DB6384">
        <w:rPr>
          <w:rFonts w:hint="cs"/>
          <w:rtl/>
        </w:rPr>
        <w:t>إحدى الغايات الاستراتيجية</w:t>
      </w:r>
      <w:r w:rsidRPr="00DB6384">
        <w:rPr>
          <w:rtl/>
        </w:rPr>
        <w:t xml:space="preserve"> </w:t>
      </w:r>
      <w:r w:rsidRPr="00DB6384">
        <w:rPr>
          <w:rFonts w:hint="cs"/>
          <w:rtl/>
        </w:rPr>
        <w:t>لقطاع</w:t>
      </w:r>
      <w:r w:rsidRPr="00DB6384">
        <w:rPr>
          <w:rtl/>
        </w:rPr>
        <w:t xml:space="preserve"> </w:t>
      </w:r>
      <w:r w:rsidRPr="00DB6384">
        <w:rPr>
          <w:rFonts w:hint="cs"/>
          <w:rtl/>
        </w:rPr>
        <w:t>الاتصالات</w:t>
      </w:r>
      <w:r w:rsidRPr="00DB6384">
        <w:rPr>
          <w:rtl/>
        </w:rPr>
        <w:t xml:space="preserve"> </w:t>
      </w:r>
      <w:r w:rsidRPr="00DB6384">
        <w:rPr>
          <w:rFonts w:hint="cs"/>
          <w:rtl/>
        </w:rPr>
        <w:t>الراديوية</w:t>
      </w:r>
      <w:r w:rsidRPr="00DB6384">
        <w:rPr>
          <w:rtl/>
        </w:rPr>
        <w:t xml:space="preserve"> </w:t>
      </w:r>
      <w:r w:rsidRPr="00DB6384">
        <w:rPr>
          <w:rFonts w:hint="cs"/>
          <w:rtl/>
        </w:rPr>
        <w:t>يتمثل</w:t>
      </w:r>
      <w:r w:rsidRPr="00DB6384">
        <w:rPr>
          <w:rtl/>
        </w:rPr>
        <w:t xml:space="preserve"> في "</w:t>
      </w:r>
      <w:r w:rsidRPr="00DB6384">
        <w:rPr>
          <w:rFonts w:hint="cs"/>
          <w:rtl/>
        </w:rPr>
        <w:t>ضمان</w:t>
      </w:r>
      <w:r w:rsidRPr="00DB6384">
        <w:rPr>
          <w:rtl/>
        </w:rPr>
        <w:t xml:space="preserve"> </w:t>
      </w:r>
      <w:r w:rsidRPr="00DB6384">
        <w:rPr>
          <w:rFonts w:hint="cs"/>
          <w:rtl/>
        </w:rPr>
        <w:t>التشغيل</w:t>
      </w:r>
      <w:r w:rsidRPr="00DB6384">
        <w:rPr>
          <w:rtl/>
        </w:rPr>
        <w:t xml:space="preserve"> </w:t>
      </w:r>
      <w:r w:rsidRPr="00DB6384">
        <w:rPr>
          <w:rFonts w:hint="cs"/>
          <w:rtl/>
        </w:rPr>
        <w:t>الخالي</w:t>
      </w:r>
      <w:r w:rsidRPr="00DB6384">
        <w:rPr>
          <w:rtl/>
        </w:rPr>
        <w:t xml:space="preserve"> </w:t>
      </w:r>
      <w:r w:rsidRPr="00DB6384">
        <w:rPr>
          <w:rFonts w:hint="cs"/>
          <w:rtl/>
        </w:rPr>
        <w:t>من</w:t>
      </w:r>
      <w:r w:rsidRPr="00DB6384">
        <w:rPr>
          <w:rtl/>
        </w:rPr>
        <w:t xml:space="preserve"> </w:t>
      </w:r>
      <w:r w:rsidRPr="00DB6384">
        <w:rPr>
          <w:rFonts w:hint="cs"/>
          <w:rtl/>
        </w:rPr>
        <w:t>التداخلات</w:t>
      </w:r>
      <w:r w:rsidRPr="00DB6384">
        <w:rPr>
          <w:rtl/>
        </w:rPr>
        <w:t xml:space="preserve"> </w:t>
      </w:r>
      <w:r w:rsidRPr="00DB6384">
        <w:rPr>
          <w:rFonts w:hint="cs"/>
          <w:rtl/>
        </w:rPr>
        <w:t>لأنظمة</w:t>
      </w:r>
      <w:r w:rsidRPr="00DB6384">
        <w:rPr>
          <w:rtl/>
        </w:rPr>
        <w:t xml:space="preserve"> </w:t>
      </w:r>
      <w:r w:rsidRPr="00DB6384">
        <w:rPr>
          <w:rFonts w:hint="cs"/>
          <w:rtl/>
        </w:rPr>
        <w:t>الاتصالات</w:t>
      </w:r>
      <w:r w:rsidRPr="00DB6384">
        <w:rPr>
          <w:rtl/>
        </w:rPr>
        <w:t xml:space="preserve"> </w:t>
      </w:r>
      <w:r w:rsidRPr="00DB6384">
        <w:rPr>
          <w:rFonts w:hint="cs"/>
          <w:rtl/>
        </w:rPr>
        <w:t>الراديوية</w:t>
      </w:r>
      <w:r w:rsidRPr="00DB6384">
        <w:rPr>
          <w:rtl/>
        </w:rPr>
        <w:t xml:space="preserve"> </w:t>
      </w:r>
      <w:r w:rsidRPr="00DB6384">
        <w:rPr>
          <w:rFonts w:hint="cs"/>
          <w:rtl/>
        </w:rPr>
        <w:t>من</w:t>
      </w:r>
      <w:r w:rsidRPr="00DB6384">
        <w:rPr>
          <w:rtl/>
        </w:rPr>
        <w:t xml:space="preserve"> </w:t>
      </w:r>
      <w:r w:rsidRPr="00DB6384">
        <w:rPr>
          <w:rFonts w:hint="cs"/>
          <w:rtl/>
        </w:rPr>
        <w:t>خلال</w:t>
      </w:r>
      <w:r w:rsidRPr="00DB6384">
        <w:rPr>
          <w:rtl/>
        </w:rPr>
        <w:t xml:space="preserve"> </w:t>
      </w:r>
      <w:r w:rsidRPr="00DB6384">
        <w:rPr>
          <w:rFonts w:hint="cs"/>
          <w:rtl/>
        </w:rPr>
        <w:t>تنفيذ</w:t>
      </w:r>
      <w:r w:rsidRPr="00DB6384">
        <w:rPr>
          <w:rtl/>
        </w:rPr>
        <w:t xml:space="preserve"> </w:t>
      </w:r>
      <w:r w:rsidRPr="00DB6384">
        <w:rPr>
          <w:rFonts w:hint="cs"/>
          <w:rtl/>
        </w:rPr>
        <w:t>لوائح</w:t>
      </w:r>
      <w:r w:rsidRPr="00DB6384">
        <w:rPr>
          <w:rtl/>
        </w:rPr>
        <w:t xml:space="preserve"> </w:t>
      </w:r>
      <w:r w:rsidRPr="00DB6384">
        <w:rPr>
          <w:rFonts w:hint="cs"/>
          <w:rtl/>
        </w:rPr>
        <w:t>الراديو</w:t>
      </w:r>
      <w:r w:rsidRPr="00DB6384">
        <w:rPr>
          <w:rtl/>
        </w:rPr>
        <w:t xml:space="preserve"> </w:t>
      </w:r>
      <w:r w:rsidRPr="00DB6384">
        <w:rPr>
          <w:rFonts w:hint="cs"/>
          <w:rtl/>
        </w:rPr>
        <w:t>والاتفاقات</w:t>
      </w:r>
      <w:r w:rsidRPr="00DB6384">
        <w:rPr>
          <w:rtl/>
        </w:rPr>
        <w:t xml:space="preserve"> </w:t>
      </w:r>
      <w:r w:rsidRPr="00DB6384">
        <w:rPr>
          <w:rFonts w:hint="cs"/>
          <w:rtl/>
        </w:rPr>
        <w:t>الإقليمية</w:t>
      </w:r>
      <w:r w:rsidRPr="00DB6384">
        <w:rPr>
          <w:rtl/>
        </w:rPr>
        <w:t xml:space="preserve"> </w:t>
      </w:r>
      <w:r w:rsidRPr="00DB6384">
        <w:rPr>
          <w:rFonts w:hint="cs"/>
          <w:rtl/>
        </w:rPr>
        <w:t>فضلاً</w:t>
      </w:r>
      <w:r w:rsidRPr="00DB6384">
        <w:rPr>
          <w:rtl/>
        </w:rPr>
        <w:t xml:space="preserve"> </w:t>
      </w:r>
      <w:r w:rsidRPr="00DB6384">
        <w:rPr>
          <w:rFonts w:hint="cs"/>
          <w:rtl/>
        </w:rPr>
        <w:t>عن</w:t>
      </w:r>
      <w:r w:rsidRPr="00DB6384">
        <w:rPr>
          <w:rtl/>
        </w:rPr>
        <w:t xml:space="preserve"> </w:t>
      </w:r>
      <w:r w:rsidRPr="00DB6384">
        <w:rPr>
          <w:rFonts w:hint="cs"/>
          <w:rtl/>
        </w:rPr>
        <w:t>تحديث</w:t>
      </w:r>
      <w:r w:rsidRPr="00DB6384">
        <w:rPr>
          <w:rtl/>
        </w:rPr>
        <w:t xml:space="preserve"> </w:t>
      </w:r>
      <w:r w:rsidRPr="00DB6384">
        <w:rPr>
          <w:rFonts w:hint="cs"/>
          <w:rtl/>
        </w:rPr>
        <w:t>هذه</w:t>
      </w:r>
      <w:r w:rsidRPr="00DB6384">
        <w:rPr>
          <w:rtl/>
        </w:rPr>
        <w:t xml:space="preserve"> </w:t>
      </w:r>
      <w:r w:rsidRPr="00DB6384">
        <w:rPr>
          <w:rFonts w:hint="cs"/>
          <w:rtl/>
        </w:rPr>
        <w:t>الصكوك</w:t>
      </w:r>
      <w:r w:rsidRPr="00DB6384">
        <w:rPr>
          <w:rtl/>
        </w:rPr>
        <w:t xml:space="preserve"> </w:t>
      </w:r>
      <w:r w:rsidRPr="00DB6384">
        <w:rPr>
          <w:rFonts w:hint="cs"/>
          <w:rtl/>
        </w:rPr>
        <w:t>بصورة</w:t>
      </w:r>
      <w:r w:rsidRPr="00DB6384">
        <w:rPr>
          <w:rtl/>
        </w:rPr>
        <w:t xml:space="preserve"> </w:t>
      </w:r>
      <w:r w:rsidRPr="00DB6384">
        <w:rPr>
          <w:rFonts w:hint="cs"/>
          <w:rtl/>
        </w:rPr>
        <w:t>فعّالة</w:t>
      </w:r>
      <w:r w:rsidRPr="00DB6384">
        <w:rPr>
          <w:rtl/>
        </w:rPr>
        <w:t xml:space="preserve"> وفي </w:t>
      </w:r>
      <w:r w:rsidRPr="00DB6384">
        <w:rPr>
          <w:rFonts w:hint="cs"/>
          <w:rtl/>
        </w:rPr>
        <w:t>الوقت</w:t>
      </w:r>
      <w:r w:rsidRPr="00DB6384">
        <w:rPr>
          <w:rtl/>
        </w:rPr>
        <w:t xml:space="preserve"> </w:t>
      </w:r>
      <w:r w:rsidRPr="00DB6384">
        <w:rPr>
          <w:rFonts w:hint="cs"/>
          <w:rtl/>
        </w:rPr>
        <w:t>المناسب</w:t>
      </w:r>
      <w:r w:rsidRPr="00DB6384">
        <w:rPr>
          <w:rtl/>
        </w:rPr>
        <w:t xml:space="preserve"> </w:t>
      </w:r>
      <w:r w:rsidRPr="00DB6384">
        <w:rPr>
          <w:rFonts w:hint="cs"/>
          <w:rtl/>
        </w:rPr>
        <w:t>من</w:t>
      </w:r>
      <w:r w:rsidRPr="00DB6384">
        <w:rPr>
          <w:rtl/>
        </w:rPr>
        <w:t xml:space="preserve"> </w:t>
      </w:r>
      <w:r w:rsidRPr="00DB6384">
        <w:rPr>
          <w:rFonts w:hint="cs"/>
          <w:rtl/>
        </w:rPr>
        <w:t>خلال</w:t>
      </w:r>
      <w:r w:rsidRPr="00DB6384">
        <w:rPr>
          <w:rtl/>
        </w:rPr>
        <w:t xml:space="preserve"> </w:t>
      </w:r>
      <w:r w:rsidRPr="00DB6384">
        <w:rPr>
          <w:rFonts w:hint="cs"/>
          <w:rtl/>
        </w:rPr>
        <w:t>أعمال</w:t>
      </w:r>
      <w:r w:rsidRPr="00DB6384">
        <w:rPr>
          <w:rtl/>
        </w:rPr>
        <w:t xml:space="preserve"> </w:t>
      </w:r>
      <w:r w:rsidRPr="00DB6384">
        <w:rPr>
          <w:rFonts w:hint="cs"/>
          <w:rtl/>
        </w:rPr>
        <w:t>المؤتمرات</w:t>
      </w:r>
      <w:r w:rsidRPr="00DB6384">
        <w:rPr>
          <w:rtl/>
        </w:rPr>
        <w:t xml:space="preserve"> </w:t>
      </w:r>
      <w:r w:rsidRPr="00DB6384">
        <w:rPr>
          <w:rFonts w:hint="cs"/>
          <w:rtl/>
        </w:rPr>
        <w:t>العالمية</w:t>
      </w:r>
      <w:r w:rsidRPr="00DB6384">
        <w:rPr>
          <w:rtl/>
        </w:rPr>
        <w:t xml:space="preserve"> </w:t>
      </w:r>
      <w:r w:rsidRPr="00DB6384">
        <w:rPr>
          <w:rFonts w:hint="cs"/>
          <w:rtl/>
        </w:rPr>
        <w:t>والإقليمية</w:t>
      </w:r>
      <w:r w:rsidRPr="00DB6384">
        <w:rPr>
          <w:rtl/>
        </w:rPr>
        <w:t xml:space="preserve"> </w:t>
      </w:r>
      <w:r w:rsidRPr="00DB6384">
        <w:rPr>
          <w:rFonts w:hint="cs"/>
          <w:rtl/>
        </w:rPr>
        <w:t>للاتصالات</w:t>
      </w:r>
      <w:r w:rsidRPr="00DB6384">
        <w:rPr>
          <w:rFonts w:hint="eastAsia"/>
          <w:rtl/>
        </w:rPr>
        <w:t> </w:t>
      </w:r>
      <w:r w:rsidRPr="00DB6384">
        <w:rPr>
          <w:rFonts w:hint="cs"/>
          <w:rtl/>
        </w:rPr>
        <w:t>الراديوية</w:t>
      </w:r>
      <w:r w:rsidRPr="00DB6384">
        <w:rPr>
          <w:rtl/>
        </w:rPr>
        <w:t>"</w:t>
      </w:r>
      <w:del w:id="958" w:author="Aly, Abdullah" w:date="2018-09-27T11:21:00Z">
        <w:r w:rsidRPr="00DB6384" w:rsidDel="007F0FB4">
          <w:rPr>
            <w:rFonts w:hint="cs"/>
            <w:rtl/>
          </w:rPr>
          <w:delText>،</w:delText>
        </w:r>
      </w:del>
      <w:ins w:id="959" w:author="Aly, Abdullah" w:date="2018-09-27T11:21:00Z">
        <w:r w:rsidR="007F0FB4" w:rsidRPr="00DB6384">
          <w:rPr>
            <w:rFonts w:hint="cs"/>
            <w:rtl/>
          </w:rPr>
          <w:t>؛</w:t>
        </w:r>
      </w:ins>
    </w:p>
    <w:p w:rsidR="007F0FB4" w:rsidRPr="00DB6384" w:rsidRDefault="007F0FB4">
      <w:pPr>
        <w:rPr>
          <w:ins w:id="960" w:author="Aly, Abdullah" w:date="2018-09-27T11:21:00Z"/>
          <w:rtl/>
        </w:rPr>
        <w:pPrChange w:id="961" w:author="Aly, Abdullah" w:date="2018-09-27T11:21:00Z">
          <w:pPr/>
        </w:pPrChange>
      </w:pPr>
      <w:ins w:id="962" w:author="Aly, Abdullah" w:date="2018-09-27T11:21:00Z">
        <w:r w:rsidRPr="00DB6384">
          <w:rPr>
            <w:rFonts w:ascii="Traditional Arabic" w:hAnsi="Traditional Arabic"/>
            <w:i/>
            <w:iCs/>
            <w:rtl/>
          </w:rPr>
          <w:t>ﺝ</w:t>
        </w:r>
        <w:r w:rsidRPr="00DB6384">
          <w:rPr>
            <w:i/>
            <w:iCs/>
            <w:rtl/>
          </w:rPr>
          <w:t>)</w:t>
        </w:r>
        <w:r w:rsidRPr="00DB6384">
          <w:rPr>
            <w:i/>
            <w:iCs/>
            <w:rtl/>
          </w:rPr>
          <w:tab/>
        </w:r>
      </w:ins>
      <w:ins w:id="963" w:author="Madrane, Badiáa" w:date="2018-10-01T10:27:00Z">
        <w:r w:rsidR="002D38D9" w:rsidRPr="00DB6384">
          <w:rPr>
            <w:rtl/>
            <w:rPrChange w:id="964" w:author="Madrane, Badiáa" w:date="2018-10-01T10:27:00Z">
              <w:rPr>
                <w:i/>
                <w:iCs/>
                <w:rtl/>
              </w:rPr>
            </w:rPrChange>
          </w:rPr>
          <w:t>أن الحلقات الدراسية</w:t>
        </w:r>
        <w:r w:rsidR="002D38D9" w:rsidRPr="00DB6384">
          <w:rPr>
            <w:rFonts w:hint="cs"/>
            <w:rtl/>
          </w:rPr>
          <w:t xml:space="preserve"> العالمية والإقليمية للاتصالات الراديوية </w:t>
        </w:r>
      </w:ins>
      <w:ins w:id="965" w:author="Madrane, Badiáa" w:date="2018-10-01T10:28:00Z">
        <w:r w:rsidR="002D38D9" w:rsidRPr="00DB6384">
          <w:rPr>
            <w:rFonts w:hint="cs"/>
            <w:rtl/>
          </w:rPr>
          <w:t xml:space="preserve">طريقة فعالة لتوفير المعارف </w:t>
        </w:r>
      </w:ins>
      <w:ins w:id="966" w:author="Madrane, Badiáa" w:date="2018-10-01T10:29:00Z">
        <w:r w:rsidR="004B7EE4" w:rsidRPr="00DB6384">
          <w:rPr>
            <w:rFonts w:hint="cs"/>
            <w:rtl/>
          </w:rPr>
          <w:t xml:space="preserve">بشأن الإطار التنظيمي الحالي </w:t>
        </w:r>
      </w:ins>
      <w:ins w:id="967" w:author="Madrane, Badiáa" w:date="2018-10-01T10:30:00Z">
        <w:r w:rsidR="004B7EE4" w:rsidRPr="00DB6384">
          <w:rPr>
            <w:rFonts w:hint="cs"/>
            <w:rtl/>
          </w:rPr>
          <w:t xml:space="preserve">لإدارة الترددات الدولية </w:t>
        </w:r>
      </w:ins>
      <w:ins w:id="968" w:author="Madrane, Badiáa" w:date="2018-10-01T10:31:00Z">
        <w:r w:rsidR="004B7EE4" w:rsidRPr="00DB6384">
          <w:rPr>
            <w:rFonts w:hint="cs"/>
            <w:rtl/>
          </w:rPr>
          <w:t xml:space="preserve">وتوصيات قطاع الاتصالات الراديوية وأفضل الممارسات فيما يتعلق باستعمال الطيف </w:t>
        </w:r>
      </w:ins>
      <w:ins w:id="969" w:author="Madrane, Badiáa" w:date="2018-10-01T10:32:00Z">
        <w:r w:rsidR="004B7EE4" w:rsidRPr="00DB6384">
          <w:rPr>
            <w:rFonts w:hint="cs"/>
            <w:rtl/>
          </w:rPr>
          <w:t>للخدمات الأرضية والفضائية على حد سواء</w:t>
        </w:r>
      </w:ins>
      <w:ins w:id="970" w:author="Aly, Abdullah" w:date="2018-09-27T11:21:00Z">
        <w:r w:rsidRPr="00DB6384">
          <w:rPr>
            <w:rFonts w:hint="cs"/>
            <w:rtl/>
          </w:rPr>
          <w:t>؛</w:t>
        </w:r>
      </w:ins>
    </w:p>
    <w:p w:rsidR="007F0FB4" w:rsidRPr="00DB6384" w:rsidRDefault="007F0FB4">
      <w:pPr>
        <w:rPr>
          <w:rtl/>
        </w:rPr>
        <w:pPrChange w:id="971" w:author="Madrane, Badiáa" w:date="2018-10-01T10:38:00Z">
          <w:pPr/>
        </w:pPrChange>
      </w:pPr>
      <w:ins w:id="972" w:author="Aly, Abdullah" w:date="2018-09-27T11:22:00Z">
        <w:r w:rsidRPr="00DB6384">
          <w:rPr>
            <w:rFonts w:ascii="Traditional Arabic" w:hAnsi="Traditional Arabic"/>
            <w:i/>
            <w:iCs/>
            <w:rtl/>
          </w:rPr>
          <w:t>ﺩ</w:t>
        </w:r>
        <w:r w:rsidRPr="00DB6384">
          <w:rPr>
            <w:i/>
            <w:iCs/>
            <w:rtl/>
          </w:rPr>
          <w:t> )</w:t>
        </w:r>
        <w:r w:rsidRPr="00DB6384">
          <w:rPr>
            <w:i/>
            <w:iCs/>
            <w:rtl/>
          </w:rPr>
          <w:tab/>
        </w:r>
      </w:ins>
      <w:ins w:id="973" w:author="Madrane, Badiáa" w:date="2018-10-01T10:33:00Z">
        <w:r w:rsidR="004B7EE4" w:rsidRPr="00DB6384">
          <w:rPr>
            <w:rtl/>
            <w:rPrChange w:id="974" w:author="Madrane, Badiáa" w:date="2018-10-01T10:34:00Z">
              <w:rPr>
                <w:i/>
                <w:iCs/>
                <w:rtl/>
              </w:rPr>
            </w:rPrChange>
          </w:rPr>
          <w:t>أن</w:t>
        </w:r>
      </w:ins>
      <w:ins w:id="975" w:author="Madrane, Badiáa" w:date="2018-10-01T10:34:00Z">
        <w:r w:rsidR="004B7EE4" w:rsidRPr="00DB6384">
          <w:rPr>
            <w:rFonts w:hint="cs"/>
            <w:rtl/>
          </w:rPr>
          <w:t xml:space="preserve"> مكتب الاتصالات الراديوية ينشر قائمة تخصيصات التردد للشبكات الساتلية</w:t>
        </w:r>
      </w:ins>
      <w:ins w:id="976" w:author="Madrane, Badiáa" w:date="2018-10-01T10:38:00Z">
        <w:r w:rsidR="004B7EE4" w:rsidRPr="00DB6384">
          <w:rPr>
            <w:rFonts w:hint="cs"/>
            <w:rtl/>
          </w:rPr>
          <w:t>، مما ي</w:t>
        </w:r>
      </w:ins>
      <w:ins w:id="977" w:author="Madrane, Badiáa" w:date="2018-10-01T10:36:00Z">
        <w:r w:rsidR="004B7EE4" w:rsidRPr="00DB6384">
          <w:rPr>
            <w:rFonts w:hint="cs"/>
            <w:rtl/>
          </w:rPr>
          <w:t>ساعد على زيادة شفافية</w:t>
        </w:r>
      </w:ins>
      <w:ins w:id="978" w:author="Madrane, Badiáa" w:date="2018-10-01T10:38:00Z">
        <w:r w:rsidR="004B7EE4" w:rsidRPr="00DB6384">
          <w:rPr>
            <w:rFonts w:hint="cs"/>
            <w:rtl/>
          </w:rPr>
          <w:t xml:space="preserve"> </w:t>
        </w:r>
      </w:ins>
      <w:ins w:id="979" w:author="Madrane, Badiáa" w:date="2018-10-01T10:36:00Z">
        <w:r w:rsidR="004B7EE4" w:rsidRPr="00DB6384">
          <w:rPr>
            <w:rFonts w:hint="cs"/>
            <w:rtl/>
          </w:rPr>
          <w:t>موارد الطيف والمدارات الساتلية</w:t>
        </w:r>
      </w:ins>
      <w:ins w:id="980" w:author="Aly, Abdullah" w:date="2018-09-27T11:22:00Z">
        <w:r w:rsidRPr="00DB6384">
          <w:rPr>
            <w:rFonts w:hint="cs"/>
            <w:rtl/>
          </w:rPr>
          <w:t>،</w:t>
        </w:r>
      </w:ins>
    </w:p>
    <w:p w:rsidR="00664E79" w:rsidRPr="00DB6384" w:rsidRDefault="00664E79" w:rsidP="00D05F63">
      <w:pPr>
        <w:pStyle w:val="Call"/>
        <w:rPr>
          <w:rtl/>
        </w:rPr>
      </w:pPr>
      <w:r w:rsidRPr="00DB6384">
        <w:rPr>
          <w:rFonts w:hint="cs"/>
          <w:rtl/>
        </w:rPr>
        <w:t>وإذ يأخذ في الحسبان</w:t>
      </w:r>
    </w:p>
    <w:p w:rsidR="00664E79" w:rsidRPr="00DB6384" w:rsidRDefault="00664E79" w:rsidP="00664E79">
      <w:pPr>
        <w:rPr>
          <w:rtl/>
        </w:rPr>
      </w:pPr>
      <w:r w:rsidRPr="00DB6384">
        <w:rPr>
          <w:rFonts w:hint="cs"/>
          <w:rtl/>
          <w:lang w:bidi="ar"/>
        </w:rPr>
        <w:t>المادتين</w:t>
      </w:r>
      <w:r w:rsidRPr="00DB6384">
        <w:rPr>
          <w:rFonts w:hint="cs"/>
          <w:rtl/>
        </w:rPr>
        <w:t xml:space="preserve"> </w:t>
      </w:r>
      <w:r w:rsidRPr="00DB6384">
        <w:rPr>
          <w:rFonts w:hint="cs"/>
          <w:lang w:val="en-US"/>
        </w:rPr>
        <w:t>15</w:t>
      </w:r>
      <w:r w:rsidRPr="00DB6384">
        <w:rPr>
          <w:rFonts w:hint="cs"/>
          <w:rtl/>
        </w:rPr>
        <w:t xml:space="preserve"> و</w:t>
      </w:r>
      <w:r w:rsidRPr="00DB6384">
        <w:rPr>
          <w:rFonts w:hint="cs"/>
          <w:lang w:val="en-US"/>
        </w:rPr>
        <w:t>16</w:t>
      </w:r>
      <w:r w:rsidRPr="00DB6384">
        <w:rPr>
          <w:rFonts w:hint="cs"/>
          <w:rtl/>
        </w:rPr>
        <w:t xml:space="preserve"> من لوائح الراديو،</w:t>
      </w:r>
    </w:p>
    <w:p w:rsidR="00664E79" w:rsidRPr="00DB6384" w:rsidRDefault="00664E79" w:rsidP="00D05F63">
      <w:pPr>
        <w:pStyle w:val="Call"/>
        <w:rPr>
          <w:rtl/>
        </w:rPr>
      </w:pPr>
      <w:r w:rsidRPr="00DB6384">
        <w:rPr>
          <w:rFonts w:hint="cs"/>
          <w:rtl/>
        </w:rPr>
        <w:t>يقـرر</w:t>
      </w:r>
    </w:p>
    <w:p w:rsidR="00664E79" w:rsidRPr="00DB6384" w:rsidRDefault="00664E79" w:rsidP="00664E79">
      <w:pPr>
        <w:rPr>
          <w:rtl/>
          <w:lang w:bidi="ar"/>
        </w:rPr>
      </w:pPr>
      <w:r w:rsidRPr="00DB6384">
        <w:rPr>
          <w:rFonts w:hint="cs"/>
          <w:rtl/>
        </w:rPr>
        <w:t>أن يشجع</w:t>
      </w:r>
      <w:r w:rsidRPr="00DB6384">
        <w:rPr>
          <w:rFonts w:hint="cs"/>
          <w:rtl/>
          <w:lang w:bidi="ar"/>
        </w:rPr>
        <w:t xml:space="preserve"> نشر المعلومات وبناء القدرات وتبادل أفضل الممارسات في مجال استخدام وتطوير شبكات/أنظمة الاتصالات الراديوية الساتلية، لتحقيق أهداف تشمل سد الفجوة الرقمية وتعزيز موثوقية وتيسر الشبكات/الأنظمة الساتلية المذكورة أعلاه،</w:t>
      </w:r>
    </w:p>
    <w:p w:rsidR="00664E79" w:rsidRPr="00DB6384" w:rsidRDefault="00664E79" w:rsidP="00D05F63">
      <w:pPr>
        <w:pStyle w:val="Call"/>
        <w:rPr>
          <w:rtl/>
        </w:rPr>
      </w:pPr>
      <w:r w:rsidRPr="00DB6384">
        <w:rPr>
          <w:rFonts w:hint="cs"/>
          <w:rtl/>
        </w:rPr>
        <w:t>يدعو م‍جلس الات‍حاد</w:t>
      </w:r>
    </w:p>
    <w:p w:rsidR="00664E79" w:rsidRPr="00DB6384" w:rsidRDefault="00664E79" w:rsidP="00664E79">
      <w:pPr>
        <w:rPr>
          <w:rtl/>
          <w:lang w:bidi="ar"/>
        </w:rPr>
      </w:pPr>
      <w:r w:rsidRPr="00DB6384">
        <w:rPr>
          <w:rFonts w:hint="cs"/>
          <w:rtl/>
          <w:lang w:bidi="ar"/>
        </w:rPr>
        <w:t>لبحث</w:t>
      </w:r>
      <w:r w:rsidRPr="00DB6384">
        <w:rPr>
          <w:rtl/>
          <w:lang w:bidi="ar"/>
        </w:rPr>
        <w:t xml:space="preserve"> </w:t>
      </w:r>
      <w:r w:rsidRPr="00DB6384">
        <w:rPr>
          <w:rFonts w:hint="cs"/>
          <w:rtl/>
          <w:lang w:bidi="ar"/>
        </w:rPr>
        <w:t>واستعراض</w:t>
      </w:r>
      <w:r w:rsidRPr="00DB6384">
        <w:rPr>
          <w:rtl/>
          <w:lang w:bidi="ar"/>
        </w:rPr>
        <w:t xml:space="preserve"> </w:t>
      </w:r>
      <w:r w:rsidRPr="00DB6384">
        <w:rPr>
          <w:rFonts w:hint="cs"/>
          <w:rtl/>
          <w:lang w:bidi="ar"/>
        </w:rPr>
        <w:t>أي</w:t>
      </w:r>
      <w:r w:rsidRPr="00DB6384">
        <w:rPr>
          <w:rtl/>
          <w:lang w:bidi="ar"/>
        </w:rPr>
        <w:t xml:space="preserve"> </w:t>
      </w:r>
      <w:r w:rsidRPr="00DB6384">
        <w:rPr>
          <w:rFonts w:hint="cs"/>
          <w:rtl/>
          <w:lang w:bidi="ar"/>
        </w:rPr>
        <w:t>اتفاقات</w:t>
      </w:r>
      <w:r w:rsidRPr="00DB6384">
        <w:rPr>
          <w:rtl/>
          <w:lang w:bidi="ar"/>
        </w:rPr>
        <w:t xml:space="preserve"> </w:t>
      </w:r>
      <w:r w:rsidRPr="00DB6384">
        <w:rPr>
          <w:rFonts w:hint="cs"/>
          <w:rtl/>
          <w:lang w:bidi="ar"/>
        </w:rPr>
        <w:t>تعاون</w:t>
      </w:r>
      <w:r w:rsidRPr="00DB6384">
        <w:rPr>
          <w:rtl/>
          <w:lang w:bidi="ar"/>
        </w:rPr>
        <w:t xml:space="preserve"> </w:t>
      </w:r>
      <w:r w:rsidRPr="00DB6384">
        <w:rPr>
          <w:rFonts w:hint="cs"/>
          <w:rtl/>
          <w:lang w:bidi="ar"/>
        </w:rPr>
        <w:t>مقترحة</w:t>
      </w:r>
      <w:r w:rsidRPr="00DB6384">
        <w:rPr>
          <w:rtl/>
          <w:lang w:bidi="ar"/>
        </w:rPr>
        <w:t xml:space="preserve"> </w:t>
      </w:r>
      <w:r w:rsidRPr="00DB6384">
        <w:rPr>
          <w:rFonts w:hint="cs"/>
          <w:rtl/>
          <w:lang w:bidi="ar"/>
        </w:rPr>
        <w:t>بشأن</w:t>
      </w:r>
      <w:r w:rsidRPr="00DB6384">
        <w:rPr>
          <w:rtl/>
          <w:lang w:bidi="ar"/>
        </w:rPr>
        <w:t xml:space="preserve"> </w:t>
      </w:r>
      <w:r w:rsidRPr="00DB6384">
        <w:rPr>
          <w:rFonts w:hint="cs"/>
          <w:rtl/>
          <w:lang w:bidi="ar"/>
        </w:rPr>
        <w:t>استخدام</w:t>
      </w:r>
      <w:r w:rsidRPr="00DB6384">
        <w:rPr>
          <w:rtl/>
          <w:lang w:bidi="ar"/>
        </w:rPr>
        <w:t xml:space="preserve"> </w:t>
      </w:r>
      <w:r w:rsidRPr="00DB6384">
        <w:rPr>
          <w:rFonts w:hint="cs"/>
          <w:rtl/>
          <w:lang w:bidi="ar"/>
        </w:rPr>
        <w:t>مرافق</w:t>
      </w:r>
      <w:r w:rsidRPr="00DB6384">
        <w:rPr>
          <w:rtl/>
          <w:lang w:bidi="ar"/>
        </w:rPr>
        <w:t xml:space="preserve"> </w:t>
      </w:r>
      <w:r w:rsidRPr="00DB6384">
        <w:rPr>
          <w:rFonts w:hint="cs"/>
          <w:rtl/>
          <w:lang w:bidi="ar"/>
        </w:rPr>
        <w:t>المراقبة الساتلية</w:t>
      </w:r>
      <w:r w:rsidRPr="00DB6384">
        <w:rPr>
          <w:rtl/>
          <w:lang w:bidi="ar"/>
        </w:rPr>
        <w:t xml:space="preserve"> </w:t>
      </w:r>
      <w:r w:rsidRPr="00DB6384">
        <w:rPr>
          <w:rFonts w:hint="cs"/>
          <w:rtl/>
          <w:lang w:bidi="ar"/>
        </w:rPr>
        <w:t>بما يتسق</w:t>
      </w:r>
      <w:r w:rsidRPr="00DB6384">
        <w:rPr>
          <w:rtl/>
          <w:lang w:bidi="ar"/>
        </w:rPr>
        <w:t xml:space="preserve"> </w:t>
      </w:r>
      <w:r w:rsidRPr="00DB6384">
        <w:rPr>
          <w:rFonts w:hint="cs"/>
          <w:rtl/>
          <w:lang w:bidi="ar"/>
        </w:rPr>
        <w:t>مع</w:t>
      </w:r>
      <w:r w:rsidRPr="00DB6384">
        <w:rPr>
          <w:rtl/>
          <w:lang w:bidi="ar"/>
        </w:rPr>
        <w:t xml:space="preserve"> </w:t>
      </w:r>
      <w:r w:rsidRPr="00DB6384">
        <w:rPr>
          <w:rFonts w:hint="cs"/>
          <w:rtl/>
          <w:lang w:bidi="ar"/>
        </w:rPr>
        <w:t>أهداف</w:t>
      </w:r>
      <w:r w:rsidRPr="00DB6384">
        <w:rPr>
          <w:rtl/>
          <w:lang w:bidi="ar"/>
        </w:rPr>
        <w:t xml:space="preserve"> </w:t>
      </w:r>
      <w:r w:rsidRPr="00DB6384">
        <w:rPr>
          <w:rFonts w:hint="cs"/>
          <w:rtl/>
          <w:lang w:bidi="ar"/>
        </w:rPr>
        <w:t>هذا</w:t>
      </w:r>
      <w:r w:rsidRPr="00DB6384">
        <w:rPr>
          <w:rtl/>
          <w:lang w:bidi="ar"/>
        </w:rPr>
        <w:t xml:space="preserve"> </w:t>
      </w:r>
      <w:r w:rsidRPr="00DB6384">
        <w:rPr>
          <w:rFonts w:hint="cs"/>
          <w:rtl/>
          <w:lang w:bidi="ar"/>
        </w:rPr>
        <w:t>القرار، في ضوء</w:t>
      </w:r>
      <w:r w:rsidRPr="00DB6384">
        <w:rPr>
          <w:rtl/>
          <w:lang w:bidi="ar"/>
        </w:rPr>
        <w:t xml:space="preserve"> </w:t>
      </w:r>
      <w:r w:rsidRPr="00DB6384">
        <w:rPr>
          <w:rFonts w:hint="cs"/>
          <w:rtl/>
          <w:lang w:bidi="ar"/>
        </w:rPr>
        <w:t>آثارها</w:t>
      </w:r>
      <w:r w:rsidRPr="00DB6384">
        <w:rPr>
          <w:rtl/>
          <w:lang w:bidi="ar"/>
        </w:rPr>
        <w:t xml:space="preserve"> </w:t>
      </w:r>
      <w:r w:rsidRPr="00DB6384">
        <w:rPr>
          <w:rFonts w:hint="cs"/>
          <w:rtl/>
          <w:lang w:bidi="ar"/>
        </w:rPr>
        <w:t>الاستراتيجية</w:t>
      </w:r>
      <w:r w:rsidRPr="00DB6384">
        <w:rPr>
          <w:rtl/>
          <w:lang w:bidi="ar"/>
        </w:rPr>
        <w:t xml:space="preserve"> </w:t>
      </w:r>
      <w:r w:rsidRPr="00DB6384">
        <w:rPr>
          <w:rFonts w:hint="cs"/>
          <w:rtl/>
          <w:lang w:bidi="ar"/>
        </w:rPr>
        <w:t>والمالية،</w:t>
      </w:r>
      <w:r w:rsidRPr="00DB6384">
        <w:rPr>
          <w:rtl/>
          <w:lang w:bidi="ar"/>
        </w:rPr>
        <w:t xml:space="preserve"> </w:t>
      </w:r>
      <w:r w:rsidRPr="00DB6384">
        <w:rPr>
          <w:rFonts w:hint="cs"/>
          <w:rtl/>
          <w:lang w:bidi="ar"/>
        </w:rPr>
        <w:t>وضمن</w:t>
      </w:r>
      <w:r w:rsidRPr="00DB6384">
        <w:rPr>
          <w:rtl/>
          <w:lang w:bidi="ar"/>
        </w:rPr>
        <w:t xml:space="preserve"> </w:t>
      </w:r>
      <w:r w:rsidRPr="00DB6384">
        <w:rPr>
          <w:rFonts w:hint="cs"/>
          <w:rtl/>
          <w:lang w:bidi="ar"/>
        </w:rPr>
        <w:t>حدود</w:t>
      </w:r>
      <w:r w:rsidRPr="00DB6384">
        <w:rPr>
          <w:rtl/>
          <w:lang w:bidi="ar"/>
        </w:rPr>
        <w:t xml:space="preserve"> </w:t>
      </w:r>
      <w:r w:rsidRPr="00DB6384">
        <w:rPr>
          <w:rFonts w:hint="cs"/>
          <w:rtl/>
          <w:lang w:bidi="ar"/>
        </w:rPr>
        <w:t>ميزانية</w:t>
      </w:r>
      <w:r w:rsidRPr="00DB6384">
        <w:rPr>
          <w:rtl/>
          <w:lang w:bidi="ar"/>
        </w:rPr>
        <w:t xml:space="preserve"> </w:t>
      </w:r>
      <w:r w:rsidRPr="00DB6384">
        <w:rPr>
          <w:rFonts w:hint="cs"/>
          <w:rtl/>
          <w:lang w:bidi="ar"/>
        </w:rPr>
        <w:t>الات‍حاد،</w:t>
      </w:r>
    </w:p>
    <w:p w:rsidR="00664E79" w:rsidRPr="00DB6384" w:rsidRDefault="00664E79" w:rsidP="00D05F63">
      <w:pPr>
        <w:pStyle w:val="Call"/>
        <w:rPr>
          <w:rtl/>
        </w:rPr>
      </w:pPr>
      <w:r w:rsidRPr="00DB6384">
        <w:rPr>
          <w:rFonts w:hint="cs"/>
          <w:rtl/>
        </w:rPr>
        <w:t>يكلف مدير مكتب تنمية الاتصالات</w:t>
      </w:r>
    </w:p>
    <w:p w:rsidR="00664E79" w:rsidRPr="00DB6384" w:rsidRDefault="00664E79" w:rsidP="00664E79">
      <w:pPr>
        <w:rPr>
          <w:rtl/>
          <w:lang w:bidi="ar"/>
        </w:rPr>
      </w:pPr>
      <w:r w:rsidRPr="00DB6384">
        <w:rPr>
          <w:rFonts w:hint="cs"/>
          <w:spacing w:val="6"/>
          <w:rtl/>
          <w:lang w:bidi="ar"/>
        </w:rPr>
        <w:t xml:space="preserve">بتشجيع جميع الدول الأعضاء على النظر في هذه الأمور في سياق </w:t>
      </w:r>
      <w:r w:rsidRPr="00DB6384">
        <w:rPr>
          <w:spacing w:val="6"/>
          <w:rtl/>
          <w:lang w:val="en-US" w:bidi="ar-SA"/>
        </w:rPr>
        <w:t xml:space="preserve">القرار </w:t>
      </w:r>
      <w:r w:rsidRPr="00DB6384">
        <w:rPr>
          <w:spacing w:val="6"/>
          <w:lang w:val="en-US" w:bidi="ar-SA"/>
        </w:rPr>
        <w:t>37</w:t>
      </w:r>
      <w:r w:rsidRPr="00DB6384">
        <w:rPr>
          <w:spacing w:val="6"/>
          <w:rtl/>
          <w:lang w:val="en-US" w:bidi="ar-SA"/>
        </w:rPr>
        <w:t xml:space="preserve"> (ال‍مراجَع </w:t>
      </w:r>
      <w:r w:rsidRPr="00DB6384">
        <w:rPr>
          <w:rtl/>
          <w:lang w:val="en-US" w:bidi="ar-SA"/>
        </w:rPr>
        <w:t>في </w:t>
      </w:r>
      <w:r w:rsidRPr="00DB6384">
        <w:rPr>
          <w:rFonts w:hint="cs"/>
          <w:rtl/>
          <w:lang w:val="en-US" w:bidi="ar-SA"/>
        </w:rPr>
        <w:t>دبي،</w:t>
      </w:r>
      <w:r w:rsidRPr="00DB6384">
        <w:rPr>
          <w:rFonts w:hint="eastAsia"/>
          <w:rtl/>
          <w:lang w:val="en-US" w:bidi="ar-SA"/>
        </w:rPr>
        <w:t> </w:t>
      </w:r>
      <w:r w:rsidRPr="00DB6384">
        <w:rPr>
          <w:lang w:val="en-US" w:bidi="ar-SA"/>
        </w:rPr>
        <w:t>2014</w:t>
      </w:r>
      <w:r w:rsidRPr="00DB6384">
        <w:rPr>
          <w:rtl/>
          <w:lang w:val="en-US" w:bidi="ar-SA"/>
        </w:rPr>
        <w:t>)</w:t>
      </w:r>
      <w:r w:rsidRPr="00DB6384">
        <w:rPr>
          <w:rFonts w:hint="cs"/>
          <w:rtl/>
          <w:lang w:val="en-US" w:bidi="ar-SA"/>
        </w:rPr>
        <w:t xml:space="preserve"> للمؤتمر العالمي لتنمية</w:t>
      </w:r>
      <w:r w:rsidRPr="00DB6384">
        <w:rPr>
          <w:rFonts w:hint="eastAsia"/>
          <w:rtl/>
          <w:lang w:val="en-US" w:bidi="ar-SA"/>
        </w:rPr>
        <w:t> </w:t>
      </w:r>
      <w:r w:rsidRPr="00DB6384">
        <w:rPr>
          <w:rFonts w:hint="cs"/>
          <w:rtl/>
          <w:lang w:val="en-US" w:bidi="ar-SA"/>
        </w:rPr>
        <w:t>الاتصالات،</w:t>
      </w:r>
    </w:p>
    <w:p w:rsidR="00664E79" w:rsidRPr="00DB6384" w:rsidRDefault="00664E79" w:rsidP="00D05F63">
      <w:pPr>
        <w:pStyle w:val="Call"/>
        <w:rPr>
          <w:rtl/>
        </w:rPr>
      </w:pPr>
      <w:r w:rsidRPr="00DB6384">
        <w:rPr>
          <w:rFonts w:hint="cs"/>
          <w:rtl/>
        </w:rPr>
        <w:t>يكلف مدير مكتب الاتصالات الراديوية</w:t>
      </w:r>
    </w:p>
    <w:p w:rsidR="00664E79" w:rsidRPr="00DB6384" w:rsidRDefault="00664E79" w:rsidP="00664E79">
      <w:pPr>
        <w:rPr>
          <w:rtl/>
          <w:lang w:bidi="ar"/>
        </w:rPr>
      </w:pPr>
      <w:r w:rsidRPr="00DB6384">
        <w:rPr>
          <w:lang w:val="en-US" w:bidi="ar"/>
        </w:rPr>
        <w:t>1</w:t>
      </w:r>
      <w:r w:rsidRPr="00DB6384">
        <w:rPr>
          <w:rtl/>
          <w:lang w:val="en-US" w:bidi="ar-SA"/>
        </w:rPr>
        <w:tab/>
      </w:r>
      <w:r w:rsidRPr="00DB6384">
        <w:rPr>
          <w:rFonts w:hint="cs"/>
          <w:rtl/>
          <w:lang w:bidi="ar"/>
        </w:rPr>
        <w:t>بتعزيز النفاذ إلى المعلومات ذات الصلة بمرافق المراقبة الساتلية، بناءً على طلب الإدارات المعنية، من أجل معالجة حالات التداخل الضار وفقاً للمادة</w:t>
      </w:r>
      <w:r w:rsidRPr="00DB6384">
        <w:rPr>
          <w:rFonts w:hint="eastAsia"/>
          <w:rtl/>
          <w:lang w:bidi="ar"/>
        </w:rPr>
        <w:t> </w:t>
      </w:r>
      <w:r w:rsidRPr="00DB6384">
        <w:rPr>
          <w:rFonts w:hint="cs"/>
          <w:lang w:val="en-US" w:bidi="ar"/>
        </w:rPr>
        <w:t>15</w:t>
      </w:r>
      <w:r w:rsidRPr="00DB6384">
        <w:rPr>
          <w:rFonts w:hint="cs"/>
          <w:rtl/>
          <w:lang w:bidi="ar"/>
        </w:rPr>
        <w:t xml:space="preserve"> من لوائح الراديو، من خلال اتفاقات التعاون المشار إليها في إطار فقرة "</w:t>
      </w:r>
      <w:r w:rsidRPr="00DB6384">
        <w:rPr>
          <w:rFonts w:hint="cs"/>
          <w:i/>
          <w:iCs/>
          <w:rtl/>
          <w:lang w:bidi="ar"/>
        </w:rPr>
        <w:t>يدعو م‍جلس الات‍حاد</w:t>
      </w:r>
      <w:r w:rsidRPr="00DB6384">
        <w:rPr>
          <w:rFonts w:hint="cs"/>
          <w:rtl/>
          <w:lang w:bidi="ar"/>
        </w:rPr>
        <w:t>" أعلاه في حدود ميزانية الات‍حاد من أجل تنفيذ أهداف هذا القرار؛</w:t>
      </w:r>
    </w:p>
    <w:p w:rsidR="00664E79" w:rsidRPr="00DB6384" w:rsidRDefault="00664E79" w:rsidP="00664E79">
      <w:pPr>
        <w:rPr>
          <w:ins w:id="981" w:author="Aly, Abdullah" w:date="2018-09-27T11:22:00Z"/>
          <w:rtl/>
          <w:lang w:bidi="ar"/>
        </w:rPr>
      </w:pPr>
      <w:r w:rsidRPr="00DB6384">
        <w:rPr>
          <w:lang w:val="en-US" w:bidi="ar"/>
        </w:rPr>
        <w:t>2</w:t>
      </w:r>
      <w:r w:rsidRPr="00DB6384">
        <w:rPr>
          <w:rFonts w:hint="cs"/>
          <w:rtl/>
          <w:lang w:bidi="ar"/>
        </w:rPr>
        <w:tab/>
        <w:t>بمواصلة اتخاذ الإجراءات اللازمة لصيانة قاعدة بيانات عن حالات التداخل الضار المبلَّغ عنها وفق أحكام لوائح الراديو ذات الصلة وبالتشاور مع الدول الأعضاء المعنية؛</w:t>
      </w:r>
    </w:p>
    <w:p w:rsidR="007F0FB4" w:rsidRPr="00DB6384" w:rsidRDefault="007F0FB4">
      <w:pPr>
        <w:rPr>
          <w:ins w:id="982" w:author="Aly, Abdullah" w:date="2018-09-27T11:22:00Z"/>
          <w:lang w:val="en-US" w:bidi="ar"/>
        </w:rPr>
        <w:pPrChange w:id="983" w:author="Madrane, Badiáa" w:date="2018-10-01T10:44:00Z">
          <w:pPr/>
        </w:pPrChange>
      </w:pPr>
      <w:ins w:id="984" w:author="Aly, Abdullah" w:date="2018-09-27T11:22:00Z">
        <w:r w:rsidRPr="00DB6384">
          <w:rPr>
            <w:lang w:val="en-US" w:bidi="ar"/>
          </w:rPr>
          <w:t>3</w:t>
        </w:r>
        <w:r w:rsidRPr="00DB6384">
          <w:rPr>
            <w:rtl/>
            <w:lang w:val="en-US" w:bidi="ar"/>
          </w:rPr>
          <w:tab/>
        </w:r>
      </w:ins>
      <w:ins w:id="985" w:author="Madrane, Badiáa" w:date="2018-10-01T10:39:00Z">
        <w:r w:rsidR="00E5118F" w:rsidRPr="00DB6384">
          <w:rPr>
            <w:rFonts w:hint="cs"/>
            <w:rtl/>
            <w:lang w:val="en-US" w:bidi="ar"/>
          </w:rPr>
          <w:t xml:space="preserve">بمواصلة الجهود </w:t>
        </w:r>
      </w:ins>
      <w:ins w:id="986" w:author="Madrane, Badiáa" w:date="2018-10-01T10:45:00Z">
        <w:r w:rsidR="00E5118F" w:rsidRPr="00DB6384">
          <w:rPr>
            <w:rFonts w:hint="cs"/>
            <w:rtl/>
            <w:lang w:val="en-US" w:bidi="ar"/>
          </w:rPr>
          <w:t xml:space="preserve">الرامية إلى </w:t>
        </w:r>
      </w:ins>
      <w:ins w:id="987" w:author="Madrane, Badiáa" w:date="2018-10-01T10:39:00Z">
        <w:r w:rsidR="00E5118F" w:rsidRPr="00DB6384">
          <w:rPr>
            <w:rFonts w:hint="cs"/>
            <w:rtl/>
            <w:lang w:val="en-US" w:bidi="ar"/>
          </w:rPr>
          <w:t>نشر المعلومات ومساعدة الدول الأعضاء في الاتحاد</w:t>
        </w:r>
      </w:ins>
      <w:ins w:id="988" w:author="Madrane, Badiáa" w:date="2018-10-01T10:40:00Z">
        <w:r w:rsidR="00E5118F" w:rsidRPr="00DB6384">
          <w:rPr>
            <w:rFonts w:hint="cs"/>
            <w:rtl/>
            <w:lang w:val="en-US" w:bidi="ar"/>
          </w:rPr>
          <w:t xml:space="preserve"> على تطبيق الأحكام </w:t>
        </w:r>
      </w:ins>
      <w:ins w:id="989" w:author="Madrane, Badiáa" w:date="2018-10-01T10:41:00Z">
        <w:r w:rsidR="00E5118F" w:rsidRPr="00DB6384">
          <w:rPr>
            <w:rFonts w:hint="cs"/>
            <w:rtl/>
            <w:lang w:val="en-US" w:bidi="ar"/>
          </w:rPr>
          <w:t xml:space="preserve">المتعلقة بالتنسيق والتبليغ </w:t>
        </w:r>
      </w:ins>
      <w:ins w:id="990" w:author="Madrane, Badiáa" w:date="2018-10-01T10:42:00Z">
        <w:r w:rsidR="00E5118F" w:rsidRPr="00DB6384">
          <w:rPr>
            <w:rFonts w:hint="cs"/>
            <w:rtl/>
            <w:lang w:val="en-US" w:bidi="ar"/>
          </w:rPr>
          <w:t xml:space="preserve">من خلال الحلقات الدراسية </w:t>
        </w:r>
      </w:ins>
      <w:ins w:id="991" w:author="Madrane, Badiáa" w:date="2018-10-01T10:43:00Z">
        <w:r w:rsidR="00E5118F" w:rsidRPr="00DB6384">
          <w:rPr>
            <w:rFonts w:hint="cs"/>
            <w:rtl/>
            <w:lang w:val="en-US" w:bidi="ar"/>
          </w:rPr>
          <w:t xml:space="preserve">وورش العمل </w:t>
        </w:r>
      </w:ins>
      <w:ins w:id="992" w:author="Madrane, Badiáa" w:date="2018-10-01T10:44:00Z">
        <w:r w:rsidR="00E5118F" w:rsidRPr="00DB6384">
          <w:rPr>
            <w:rFonts w:hint="cs"/>
            <w:rtl/>
            <w:lang w:val="en-US" w:bidi="ar"/>
          </w:rPr>
          <w:t>العالمي</w:t>
        </w:r>
      </w:ins>
      <w:ins w:id="993" w:author="Madrane, Badiáa" w:date="2018-10-01T10:45:00Z">
        <w:r w:rsidR="00E5118F" w:rsidRPr="00DB6384">
          <w:rPr>
            <w:rFonts w:hint="cs"/>
            <w:rtl/>
            <w:lang w:val="en-US" w:bidi="ar"/>
          </w:rPr>
          <w:t>ة</w:t>
        </w:r>
      </w:ins>
      <w:ins w:id="994" w:author="Madrane, Badiáa" w:date="2018-10-01T10:44:00Z">
        <w:r w:rsidR="00E5118F" w:rsidRPr="00DB6384">
          <w:rPr>
            <w:rFonts w:hint="cs"/>
            <w:rtl/>
            <w:lang w:val="en-US" w:bidi="ar"/>
          </w:rPr>
          <w:t xml:space="preserve"> والإقليمية </w:t>
        </w:r>
      </w:ins>
      <w:ins w:id="995" w:author="Madrane, Badiáa" w:date="2018-10-01T10:43:00Z">
        <w:r w:rsidR="00E5118F" w:rsidRPr="00DB6384">
          <w:rPr>
            <w:rFonts w:hint="cs"/>
            <w:rtl/>
            <w:lang w:val="en-US" w:bidi="ar"/>
          </w:rPr>
          <w:t xml:space="preserve">التي ينظمها </w:t>
        </w:r>
      </w:ins>
      <w:ins w:id="996" w:author="Madrane, Badiáa" w:date="2018-10-01T10:44:00Z">
        <w:r w:rsidR="00E5118F" w:rsidRPr="00DB6384">
          <w:rPr>
            <w:rFonts w:hint="cs"/>
            <w:rtl/>
            <w:lang w:val="en-US" w:bidi="ar"/>
          </w:rPr>
          <w:t>الاتحاد في مجال الاتصالات الراديوية، ومن خلال منشورات قطاع الاتصالات الراديوية وبرمجياته وق</w:t>
        </w:r>
      </w:ins>
      <w:ins w:id="997" w:author="Madrane, Badiáa" w:date="2018-10-01T10:46:00Z">
        <w:r w:rsidR="00E5118F" w:rsidRPr="00DB6384">
          <w:rPr>
            <w:rFonts w:hint="cs"/>
            <w:rtl/>
            <w:lang w:val="en-US" w:bidi="ar"/>
          </w:rPr>
          <w:t>اعدة</w:t>
        </w:r>
      </w:ins>
      <w:ins w:id="998" w:author="Madrane, Badiáa" w:date="2018-10-01T10:44:00Z">
        <w:r w:rsidR="00E5118F" w:rsidRPr="00DB6384">
          <w:rPr>
            <w:rFonts w:hint="cs"/>
            <w:rtl/>
            <w:lang w:val="en-US" w:bidi="ar"/>
          </w:rPr>
          <w:t xml:space="preserve"> بياناته</w:t>
        </w:r>
      </w:ins>
      <w:ins w:id="999" w:author="Aly, Abdullah" w:date="2018-09-27T11:22:00Z">
        <w:r w:rsidRPr="00DB6384">
          <w:rPr>
            <w:rFonts w:hint="cs"/>
            <w:rtl/>
            <w:lang w:val="en-US" w:bidi="ar"/>
          </w:rPr>
          <w:t>؛</w:t>
        </w:r>
      </w:ins>
    </w:p>
    <w:p w:rsidR="007F0FB4" w:rsidRPr="00DB6384" w:rsidRDefault="007F0FB4">
      <w:pPr>
        <w:rPr>
          <w:rtl/>
          <w:lang w:val="fr-CH"/>
          <w:rPrChange w:id="1000" w:author="Madrane, Badiáa" w:date="2018-10-01T10:49:00Z">
            <w:rPr>
              <w:rtl/>
              <w:lang w:bidi="ar"/>
            </w:rPr>
          </w:rPrChange>
        </w:rPr>
        <w:pPrChange w:id="1001" w:author="Madrane, Badiáa" w:date="2018-10-01T10:49:00Z">
          <w:pPr/>
        </w:pPrChange>
      </w:pPr>
      <w:ins w:id="1002" w:author="Aly, Abdullah" w:date="2018-09-27T11:22:00Z">
        <w:r w:rsidRPr="00DB6384">
          <w:rPr>
            <w:lang w:val="en-US" w:bidi="ar"/>
          </w:rPr>
          <w:t>4</w:t>
        </w:r>
        <w:r w:rsidRPr="00DB6384">
          <w:rPr>
            <w:rtl/>
            <w:lang w:val="en-US"/>
          </w:rPr>
          <w:tab/>
        </w:r>
      </w:ins>
      <w:ins w:id="1003" w:author="Madrane, Badiáa" w:date="2018-10-01T10:46:00Z">
        <w:r w:rsidR="00E5118F" w:rsidRPr="00DB6384">
          <w:rPr>
            <w:rFonts w:hint="cs"/>
            <w:rtl/>
            <w:lang w:val="en-US"/>
          </w:rPr>
          <w:t xml:space="preserve">بالنظر في إنشاء قاعدة بيانات </w:t>
        </w:r>
      </w:ins>
      <w:ins w:id="1004" w:author="Madrane, Badiáa" w:date="2018-10-01T10:47:00Z">
        <w:r w:rsidR="00E5118F" w:rsidRPr="00DB6384">
          <w:rPr>
            <w:rFonts w:hint="cs"/>
            <w:rtl/>
            <w:lang w:val="en-US"/>
          </w:rPr>
          <w:t xml:space="preserve">للسواتل </w:t>
        </w:r>
      </w:ins>
      <w:ins w:id="1005" w:author="Madrane, Badiáa" w:date="2018-10-01T10:49:00Z">
        <w:r w:rsidR="00E5118F" w:rsidRPr="00DB6384">
          <w:rPr>
            <w:rFonts w:hint="cs"/>
            <w:rtl/>
            <w:lang w:val="en-US"/>
          </w:rPr>
          <w:t xml:space="preserve">الحقيقية </w:t>
        </w:r>
      </w:ins>
      <w:ins w:id="1006" w:author="Madrane, Badiáa" w:date="2018-10-01T10:47:00Z">
        <w:r w:rsidR="00E5118F" w:rsidRPr="00DB6384">
          <w:rPr>
            <w:rFonts w:hint="cs"/>
            <w:rtl/>
            <w:lang w:val="en-US"/>
          </w:rPr>
          <w:t>التي تم إطلاقها</w:t>
        </w:r>
      </w:ins>
      <w:ins w:id="1007" w:author="Madrane, Badiáa" w:date="2018-10-01T10:49:00Z">
        <w:r w:rsidR="00E5118F" w:rsidRPr="00DB6384">
          <w:rPr>
            <w:rFonts w:hint="cs"/>
            <w:rtl/>
            <w:lang w:val="en-US"/>
          </w:rPr>
          <w:t xml:space="preserve">، استناداً إلى القرار </w:t>
        </w:r>
        <w:r w:rsidR="00E8682A" w:rsidRPr="00DB6384">
          <w:rPr>
            <w:lang w:val="en-US"/>
          </w:rPr>
          <w:t>49</w:t>
        </w:r>
      </w:ins>
      <w:ins w:id="1008" w:author="Madrane, Badiáa" w:date="2018-10-01T10:50:00Z">
        <w:r w:rsidR="00E8682A" w:rsidRPr="00DB6384">
          <w:rPr>
            <w:rFonts w:hint="cs"/>
            <w:rtl/>
            <w:lang w:val="en-US"/>
          </w:rPr>
          <w:t>.</w:t>
        </w:r>
      </w:ins>
    </w:p>
    <w:p w:rsidR="00664E79" w:rsidRPr="00DB6384" w:rsidRDefault="007F0FB4" w:rsidP="00664E79">
      <w:pPr>
        <w:rPr>
          <w:rtl/>
          <w:lang w:bidi="ar"/>
        </w:rPr>
      </w:pPr>
      <w:ins w:id="1009" w:author="Aly, Abdullah" w:date="2018-09-27T11:23:00Z">
        <w:r w:rsidRPr="00DB6384">
          <w:rPr>
            <w:lang w:val="en-US" w:bidi="ar"/>
          </w:rPr>
          <w:t>5</w:t>
        </w:r>
      </w:ins>
      <w:del w:id="1010" w:author="Aly, Abdullah" w:date="2018-09-27T11:23:00Z">
        <w:r w:rsidR="00664E79" w:rsidRPr="00DB6384" w:rsidDel="007F0FB4">
          <w:rPr>
            <w:lang w:val="en-US" w:bidi="ar"/>
          </w:rPr>
          <w:delText>3</w:delText>
        </w:r>
      </w:del>
      <w:r w:rsidR="00664E79" w:rsidRPr="00DB6384">
        <w:rPr>
          <w:rFonts w:hint="cs"/>
          <w:rtl/>
          <w:lang w:bidi="ar"/>
        </w:rPr>
        <w:tab/>
      </w:r>
      <w:r w:rsidR="00664E79" w:rsidRPr="00DB6384">
        <w:rPr>
          <w:rFonts w:hint="cs"/>
          <w:spacing w:val="10"/>
          <w:rtl/>
          <w:lang w:bidi="ar"/>
        </w:rPr>
        <w:t>بتنسيق الأنشطة، حسب الاقتضاء، مع مديري مكتب تقييس الاتصالات ومكتب تنمية الاتصالات؛</w:t>
      </w:r>
    </w:p>
    <w:p w:rsidR="00664E79" w:rsidRPr="00DB6384" w:rsidRDefault="007F0FB4" w:rsidP="00664E79">
      <w:pPr>
        <w:rPr>
          <w:rtl/>
          <w:lang w:bidi="ar-SA"/>
        </w:rPr>
      </w:pPr>
      <w:ins w:id="1011" w:author="Aly, Abdullah" w:date="2018-09-27T11:23:00Z">
        <w:r w:rsidRPr="00DB6384">
          <w:rPr>
            <w:lang w:val="en-US" w:bidi="ar"/>
          </w:rPr>
          <w:t>6</w:t>
        </w:r>
      </w:ins>
      <w:del w:id="1012" w:author="Aly, Abdullah" w:date="2018-09-27T11:23:00Z">
        <w:r w:rsidR="00664E79" w:rsidRPr="00DB6384" w:rsidDel="007F0FB4">
          <w:rPr>
            <w:lang w:val="en-US" w:bidi="ar"/>
          </w:rPr>
          <w:delText>4</w:delText>
        </w:r>
      </w:del>
      <w:r w:rsidR="00664E79" w:rsidRPr="00DB6384">
        <w:rPr>
          <w:rtl/>
          <w:lang w:val="en-US" w:bidi="ar-SA"/>
        </w:rPr>
        <w:tab/>
      </w:r>
      <w:r w:rsidR="00664E79" w:rsidRPr="00DB6384">
        <w:rPr>
          <w:rFonts w:hint="cs"/>
          <w:rtl/>
          <w:lang w:bidi="ar"/>
        </w:rPr>
        <w:t>بأن يقدم تقارير عن تنفيذ هذا القرار حسب الاقتضاء،</w:t>
      </w:r>
    </w:p>
    <w:p w:rsidR="00664E79" w:rsidRPr="00DB6384" w:rsidRDefault="00664E79" w:rsidP="00D05F63">
      <w:pPr>
        <w:pStyle w:val="Call"/>
        <w:rPr>
          <w:rtl/>
        </w:rPr>
      </w:pPr>
      <w:r w:rsidRPr="00DB6384">
        <w:rPr>
          <w:rFonts w:hint="cs"/>
          <w:rtl/>
        </w:rPr>
        <w:t>يدعو الدول الأعضاء وأعضاء القطاعات</w:t>
      </w:r>
    </w:p>
    <w:p w:rsidR="00664E79" w:rsidRPr="00DB6384" w:rsidRDefault="00495EC9">
      <w:pPr>
        <w:rPr>
          <w:ins w:id="1013" w:author="Aly, Abdullah" w:date="2018-09-27T11:23:00Z"/>
          <w:lang w:bidi="ar"/>
        </w:rPr>
        <w:pPrChange w:id="1014" w:author="Aly, Abdullah" w:date="2018-09-27T14:41:00Z">
          <w:pPr/>
        </w:pPrChange>
      </w:pPr>
      <w:ins w:id="1015" w:author="Aly, Abdullah" w:date="2018-09-27T11:23:00Z">
        <w:r w:rsidRPr="00DB6384">
          <w:rPr>
            <w:lang w:bidi="ar"/>
          </w:rPr>
          <w:t>1</w:t>
        </w:r>
        <w:r w:rsidRPr="00DB6384">
          <w:rPr>
            <w:rtl/>
          </w:rPr>
          <w:tab/>
        </w:r>
      </w:ins>
      <w:r w:rsidR="00664E79" w:rsidRPr="00DB6384">
        <w:rPr>
          <w:rFonts w:hint="cs"/>
          <w:rtl/>
          <w:lang w:bidi="ar"/>
        </w:rPr>
        <w:t xml:space="preserve">إلى المشاركة </w:t>
      </w:r>
      <w:ins w:id="1016" w:author="Madrane, Badiáa" w:date="2018-10-01T10:53:00Z">
        <w:r w:rsidR="00E8682A" w:rsidRPr="00DB6384">
          <w:rPr>
            <w:rFonts w:hint="cs"/>
            <w:rtl/>
            <w:lang w:bidi="ar"/>
          </w:rPr>
          <w:t xml:space="preserve">بنشاط </w:t>
        </w:r>
      </w:ins>
      <w:r w:rsidR="00664E79" w:rsidRPr="00DB6384">
        <w:rPr>
          <w:rFonts w:hint="cs"/>
          <w:rtl/>
          <w:lang w:bidi="ar"/>
        </w:rPr>
        <w:t>في </w:t>
      </w:r>
      <w:ins w:id="1017" w:author="Madrane, Badiáa" w:date="2018-10-01T10:54:00Z">
        <w:r w:rsidR="00E8682A" w:rsidRPr="00DB6384">
          <w:rPr>
            <w:rFonts w:hint="cs"/>
            <w:rtl/>
            <w:lang w:bidi="ar"/>
          </w:rPr>
          <w:t xml:space="preserve">الحلقات الدراسية </w:t>
        </w:r>
      </w:ins>
      <w:ins w:id="1018" w:author="Madrane, Badiáa" w:date="2018-10-01T10:55:00Z">
        <w:r w:rsidR="00E8682A" w:rsidRPr="00DB6384">
          <w:rPr>
            <w:rFonts w:hint="cs"/>
            <w:rtl/>
            <w:lang w:bidi="ar"/>
          </w:rPr>
          <w:t>التي ينظمها الاتحاد في مجال الاتصالات الراديوية وتبادل أفضل الممارسات</w:t>
        </w:r>
      </w:ins>
      <w:ins w:id="1019" w:author="Aly, Abdullah" w:date="2018-09-27T14:41:00Z">
        <w:r w:rsidR="00240F39" w:rsidRPr="00DB6384">
          <w:rPr>
            <w:rFonts w:hint="cs"/>
            <w:rtl/>
            <w:lang w:bidi="ar"/>
          </w:rPr>
          <w:t xml:space="preserve">؛ </w:t>
        </w:r>
      </w:ins>
      <w:del w:id="1020" w:author="Aly, Abdullah" w:date="2018-09-27T14:40:00Z">
        <w:r w:rsidR="00664E79" w:rsidRPr="00DB6384" w:rsidDel="00240F39">
          <w:rPr>
            <w:rFonts w:hint="cs"/>
            <w:rtl/>
            <w:lang w:bidi="ar"/>
          </w:rPr>
          <w:delText>الأنشطة ذات الصلة بتنفيذ هذا القرار</w:delText>
        </w:r>
      </w:del>
      <w:del w:id="1021" w:author="Aly, Abdullah" w:date="2018-09-27T14:41:00Z">
        <w:r w:rsidR="00664E79" w:rsidRPr="00DB6384" w:rsidDel="00240F39">
          <w:rPr>
            <w:rFonts w:hint="cs"/>
            <w:rtl/>
            <w:lang w:bidi="ar"/>
          </w:rPr>
          <w:delText>.</w:delText>
        </w:r>
      </w:del>
    </w:p>
    <w:p w:rsidR="00495EC9" w:rsidRPr="00DB6384" w:rsidRDefault="00495EC9" w:rsidP="00E8682A">
      <w:pPr>
        <w:rPr>
          <w:ins w:id="1022" w:author="Aly, Abdullah" w:date="2018-09-27T11:23:00Z"/>
          <w:rtl/>
        </w:rPr>
      </w:pPr>
      <w:ins w:id="1023" w:author="Aly, Abdullah" w:date="2018-09-27T11:23:00Z">
        <w:r w:rsidRPr="00DB6384">
          <w:rPr>
            <w:lang w:bidi="ar"/>
          </w:rPr>
          <w:t>2</w:t>
        </w:r>
        <w:r w:rsidRPr="00DB6384">
          <w:rPr>
            <w:lang w:bidi="ar"/>
          </w:rPr>
          <w:tab/>
        </w:r>
      </w:ins>
      <w:ins w:id="1024" w:author="Madrane, Badiáa" w:date="2018-10-01T10:57:00Z">
        <w:r w:rsidR="00E8682A" w:rsidRPr="00DB6384">
          <w:rPr>
            <w:rFonts w:hint="cs"/>
            <w:rtl/>
            <w:lang w:bidi="ar"/>
          </w:rPr>
          <w:t xml:space="preserve">إلى تشجيع إعداد برامج تدريبية </w:t>
        </w:r>
      </w:ins>
      <w:ins w:id="1025" w:author="Madrane, Badiáa" w:date="2018-10-01T10:59:00Z">
        <w:r w:rsidR="00BE4097" w:rsidRPr="00DB6384">
          <w:rPr>
            <w:rFonts w:hint="cs"/>
            <w:rtl/>
            <w:lang w:bidi="ar"/>
          </w:rPr>
          <w:t>تر</w:t>
        </w:r>
        <w:r w:rsidR="00E8682A" w:rsidRPr="00DB6384">
          <w:rPr>
            <w:rFonts w:hint="cs"/>
            <w:rtl/>
            <w:lang w:bidi="ar"/>
          </w:rPr>
          <w:t xml:space="preserve">مي إلى زيادة وعي </w:t>
        </w:r>
        <w:r w:rsidR="00BE4097" w:rsidRPr="00DB6384">
          <w:rPr>
            <w:rFonts w:hint="cs"/>
            <w:rtl/>
            <w:lang w:bidi="ar"/>
          </w:rPr>
          <w:t xml:space="preserve">المشغلين </w:t>
        </w:r>
      </w:ins>
      <w:ins w:id="1026" w:author="Madrane, Badiáa" w:date="2018-10-01T11:01:00Z">
        <w:r w:rsidR="00BE4097" w:rsidRPr="00DB6384">
          <w:rPr>
            <w:rFonts w:hint="cs"/>
            <w:rtl/>
            <w:lang w:bidi="ar"/>
          </w:rPr>
          <w:t xml:space="preserve">بتنسيق </w:t>
        </w:r>
      </w:ins>
      <w:ins w:id="1027" w:author="Madrane, Badiáa" w:date="2018-10-01T11:04:00Z">
        <w:r w:rsidR="00BE4097" w:rsidRPr="00DB6384">
          <w:rPr>
            <w:rFonts w:hint="cs"/>
            <w:rtl/>
            <w:lang w:bidi="ar"/>
          </w:rPr>
          <w:t xml:space="preserve">استعمال </w:t>
        </w:r>
      </w:ins>
      <w:ins w:id="1028" w:author="Madrane, Badiáa" w:date="2018-10-01T11:01:00Z">
        <w:r w:rsidR="00BE4097" w:rsidRPr="00DB6384">
          <w:rPr>
            <w:rFonts w:hint="cs"/>
            <w:rtl/>
            <w:lang w:bidi="ar"/>
          </w:rPr>
          <w:t xml:space="preserve">الطيف </w:t>
        </w:r>
      </w:ins>
      <w:ins w:id="1029" w:author="Madrane, Badiáa" w:date="2018-10-01T11:04:00Z">
        <w:r w:rsidR="00BE4097" w:rsidRPr="00DB6384">
          <w:rPr>
            <w:rFonts w:hint="cs"/>
            <w:rtl/>
            <w:lang w:bidi="ar"/>
          </w:rPr>
          <w:t>والتبليغ عنه</w:t>
        </w:r>
      </w:ins>
      <w:ins w:id="1030" w:author="Aly, Abdullah" w:date="2018-09-27T11:23:00Z">
        <w:r w:rsidRPr="00DB6384">
          <w:rPr>
            <w:rFonts w:hint="cs"/>
            <w:rtl/>
          </w:rPr>
          <w:t>؛</w:t>
        </w:r>
      </w:ins>
    </w:p>
    <w:p w:rsidR="00495EC9" w:rsidRPr="00DB6384" w:rsidRDefault="00495EC9" w:rsidP="00E8682A">
      <w:pPr>
        <w:rPr>
          <w:rtl/>
          <w:lang w:val="en-US"/>
        </w:rPr>
      </w:pPr>
      <w:ins w:id="1031" w:author="Aly, Abdullah" w:date="2018-09-27T11:24:00Z">
        <w:r w:rsidRPr="00DB6384">
          <w:rPr>
            <w:lang w:val="en-US"/>
          </w:rPr>
          <w:t>3</w:t>
        </w:r>
        <w:r w:rsidRPr="00DB6384">
          <w:rPr>
            <w:rtl/>
            <w:lang w:val="en-US"/>
          </w:rPr>
          <w:tab/>
        </w:r>
      </w:ins>
      <w:ins w:id="1032" w:author="Madrane, Badiáa" w:date="2018-10-01T11:05:00Z">
        <w:r w:rsidR="00BE4097" w:rsidRPr="00DB6384">
          <w:rPr>
            <w:rFonts w:hint="cs"/>
            <w:rtl/>
            <w:lang w:val="en-US"/>
          </w:rPr>
          <w:t xml:space="preserve">إلى النظر في المشاركة في </w:t>
        </w:r>
      </w:ins>
      <w:ins w:id="1033" w:author="Madrane, Badiáa" w:date="2018-10-01T11:07:00Z">
        <w:r w:rsidR="00BE4097" w:rsidRPr="00DB6384">
          <w:rPr>
            <w:rFonts w:hint="cs"/>
            <w:rtl/>
            <w:lang w:val="en-US"/>
          </w:rPr>
          <w:t xml:space="preserve">اتفاقات التعاون بشأن استعمال نظام </w:t>
        </w:r>
      </w:ins>
      <w:ins w:id="1034" w:author="Madrane, Badiáa" w:date="2018-10-01T11:08:00Z">
        <w:r w:rsidR="00BE4097" w:rsidRPr="00DB6384">
          <w:rPr>
            <w:rFonts w:hint="cs"/>
            <w:rtl/>
            <w:lang w:val="en-US"/>
          </w:rPr>
          <w:t>المراقبة الساتلية</w:t>
        </w:r>
      </w:ins>
      <w:ins w:id="1035" w:author="Aly, Abdullah" w:date="2018-09-27T11:24:00Z">
        <w:r w:rsidRPr="00DB6384">
          <w:rPr>
            <w:rFonts w:hint="cs"/>
            <w:rtl/>
            <w:lang w:bidi="ar"/>
          </w:rPr>
          <w:t>.</w:t>
        </w:r>
      </w:ins>
    </w:p>
    <w:p w:rsidR="00495EC9" w:rsidRPr="00DB6384" w:rsidRDefault="00664E79" w:rsidP="00CA4B57">
      <w:pPr>
        <w:pStyle w:val="Reasons"/>
      </w:pPr>
      <w:r w:rsidRPr="00DB6384">
        <w:rPr>
          <w:b/>
          <w:bCs/>
          <w:rtl/>
        </w:rPr>
        <w:t>الأسباب:</w:t>
      </w:r>
      <w:r w:rsidRPr="00DB6384">
        <w:tab/>
      </w:r>
      <w:r w:rsidR="00BE4097" w:rsidRPr="00DB6384">
        <w:rPr>
          <w:rFonts w:hint="cs"/>
          <w:rtl/>
        </w:rPr>
        <w:t xml:space="preserve">تعزيز دور الاتحاد فيما يتعلق بتدابير </w:t>
      </w:r>
      <w:r w:rsidR="009F5D15" w:rsidRPr="00DB6384">
        <w:rPr>
          <w:rFonts w:hint="cs"/>
          <w:rtl/>
        </w:rPr>
        <w:t xml:space="preserve">كفالة </w:t>
      </w:r>
      <w:r w:rsidR="00BE4097" w:rsidRPr="00DB6384">
        <w:rPr>
          <w:rFonts w:hint="cs"/>
          <w:rtl/>
        </w:rPr>
        <w:t>الشفافية وبنا</w:t>
      </w:r>
      <w:r w:rsidR="009F5D15" w:rsidRPr="00DB6384">
        <w:rPr>
          <w:rFonts w:hint="cs"/>
          <w:rtl/>
        </w:rPr>
        <w:t>ء الثقة في أنشطة الفضاء الخارجي، ومساعدة الدول الأعضاء ولا سيما الدول الأعضاء من البلدان النامية على اتباع أحكام التنسيق والتبليغ الواردة في لوائح الراديو</w:t>
      </w:r>
      <w:r w:rsidR="00495EC9" w:rsidRPr="00DB6384">
        <w:rPr>
          <w:rFonts w:hint="cs"/>
          <w:rtl/>
        </w:rPr>
        <w:t>.</w:t>
      </w:r>
    </w:p>
    <w:p w:rsidR="00F03465" w:rsidRPr="00DB6384" w:rsidRDefault="00664E79" w:rsidP="006C2275">
      <w:pPr>
        <w:pStyle w:val="Proposal"/>
      </w:pPr>
      <w:r w:rsidRPr="00DB6384">
        <w:t>MOD</w:t>
      </w:r>
      <w:r w:rsidRPr="00DB6384">
        <w:tab/>
        <w:t>AFCP/55A1/11</w:t>
      </w:r>
    </w:p>
    <w:p w:rsidR="00664E79" w:rsidRPr="00DB6384" w:rsidRDefault="00664E79">
      <w:pPr>
        <w:pStyle w:val="ResNo"/>
        <w:rPr>
          <w:rtl/>
        </w:rPr>
        <w:pPrChange w:id="1036" w:author="Aly, Abdullah" w:date="2018-09-27T11:27:00Z">
          <w:pPr>
            <w:pStyle w:val="ResNo"/>
          </w:pPr>
        </w:pPrChange>
      </w:pPr>
      <w:bookmarkStart w:id="1037" w:name="_Toc408328140"/>
      <w:bookmarkStart w:id="1038" w:name="_Toc414526860"/>
      <w:bookmarkStart w:id="1039" w:name="_Toc415560280"/>
      <w:r w:rsidRPr="00DB6384">
        <w:rPr>
          <w:rFonts w:hint="cs"/>
          <w:rtl/>
        </w:rPr>
        <w:t>ال</w:t>
      </w:r>
      <w:r w:rsidRPr="00DB6384">
        <w:rPr>
          <w:rtl/>
        </w:rPr>
        <w:t>قرار</w:t>
      </w:r>
      <w:r w:rsidRPr="00DB6384">
        <w:rPr>
          <w:rFonts w:hint="cs"/>
          <w:rtl/>
        </w:rPr>
        <w:t xml:space="preserve"> </w:t>
      </w:r>
      <w:r w:rsidRPr="00DB6384">
        <w:rPr>
          <w:rStyle w:val="href"/>
        </w:rPr>
        <w:t>196</w:t>
      </w:r>
      <w:r w:rsidRPr="00DB6384">
        <w:rPr>
          <w:rFonts w:hint="cs"/>
          <w:rtl/>
        </w:rPr>
        <w:t xml:space="preserve"> (</w:t>
      </w:r>
      <w:del w:id="1040" w:author="Aly, Abdullah" w:date="2018-09-27T11:27:00Z">
        <w:r w:rsidRPr="00DB6384" w:rsidDel="00495EC9">
          <w:rPr>
            <w:rFonts w:hint="cs"/>
            <w:rtl/>
          </w:rPr>
          <w:delText xml:space="preserve">بوسان، </w:delText>
        </w:r>
        <w:r w:rsidRPr="00DB6384" w:rsidDel="00495EC9">
          <w:delText>2014</w:delText>
        </w:r>
      </w:del>
      <w:ins w:id="1041" w:author="Aly, Abdullah" w:date="2018-09-27T11:27:00Z">
        <w:r w:rsidR="00495EC9" w:rsidRPr="00DB6384">
          <w:rPr>
            <w:rFonts w:hint="cs"/>
            <w:rtl/>
          </w:rPr>
          <w:t xml:space="preserve">المراجَع في دبي، </w:t>
        </w:r>
      </w:ins>
      <w:ins w:id="1042" w:author="Aly, Abdullah" w:date="2018-09-27T11:28:00Z">
        <w:r w:rsidR="00495EC9" w:rsidRPr="00DB6384">
          <w:t>2018</w:t>
        </w:r>
      </w:ins>
      <w:r w:rsidRPr="00DB6384">
        <w:rPr>
          <w:rFonts w:hint="cs"/>
          <w:rtl/>
        </w:rPr>
        <w:t>)</w:t>
      </w:r>
      <w:bookmarkEnd w:id="1037"/>
      <w:bookmarkEnd w:id="1038"/>
      <w:bookmarkEnd w:id="1039"/>
    </w:p>
    <w:p w:rsidR="00664E79" w:rsidRPr="00DB6384" w:rsidRDefault="00664E79" w:rsidP="00664E79">
      <w:pPr>
        <w:pStyle w:val="Restitle"/>
        <w:rPr>
          <w:rtl/>
        </w:rPr>
      </w:pPr>
      <w:bookmarkStart w:id="1043" w:name="_Toc408328141"/>
      <w:bookmarkStart w:id="1044" w:name="_Toc414526861"/>
      <w:bookmarkStart w:id="1045" w:name="_Toc415560281"/>
      <w:r w:rsidRPr="00DB6384">
        <w:rPr>
          <w:rFonts w:hint="cs"/>
          <w:rtl/>
        </w:rPr>
        <w:t>حماية مستعملي/مستهلكي خدمات الاتصالات</w:t>
      </w:r>
      <w:bookmarkEnd w:id="1043"/>
      <w:bookmarkEnd w:id="1044"/>
      <w:bookmarkEnd w:id="1045"/>
    </w:p>
    <w:p w:rsidR="00664E79" w:rsidRPr="00DB6384" w:rsidRDefault="00664E79">
      <w:pPr>
        <w:pStyle w:val="Normalaftertitle"/>
        <w:rPr>
          <w:rtl/>
        </w:rPr>
        <w:pPrChange w:id="1046" w:author="Aly, Abdullah" w:date="2018-09-27T11:28:00Z">
          <w:pPr>
            <w:pStyle w:val="Normalaftertitle"/>
          </w:pPr>
        </w:pPrChange>
      </w:pPr>
      <w:r w:rsidRPr="00DB6384">
        <w:rPr>
          <w:rtl/>
        </w:rPr>
        <w:t xml:space="preserve">إن </w:t>
      </w:r>
      <w:r w:rsidRPr="00DB6384">
        <w:rPr>
          <w:rFonts w:hint="cs"/>
          <w:rtl/>
        </w:rPr>
        <w:t xml:space="preserve">مؤتمر المندوبين المفوضين للات‍حاد الدولي للاتصالات </w:t>
      </w:r>
      <w:r w:rsidRPr="00DB6384">
        <w:rPr>
          <w:rtl/>
        </w:rPr>
        <w:t>(</w:t>
      </w:r>
      <w:del w:id="1047" w:author="Aly, Abdullah" w:date="2018-09-27T11:28:00Z">
        <w:r w:rsidRPr="00DB6384" w:rsidDel="00495EC9">
          <w:rPr>
            <w:rFonts w:hint="cs"/>
            <w:rtl/>
          </w:rPr>
          <w:delText>بوسان</w:delText>
        </w:r>
        <w:r w:rsidRPr="00DB6384" w:rsidDel="00495EC9">
          <w:rPr>
            <w:rtl/>
          </w:rPr>
          <w:delText xml:space="preserve">، </w:delText>
        </w:r>
        <w:r w:rsidRPr="00DB6384" w:rsidDel="00495EC9">
          <w:rPr>
            <w:lang w:bidi="ar-SY"/>
          </w:rPr>
          <w:delText>2014</w:delText>
        </w:r>
      </w:del>
      <w:ins w:id="1048" w:author="Aly, Abdullah" w:date="2018-09-27T11:28:00Z">
        <w:r w:rsidR="00495EC9" w:rsidRPr="00DB6384">
          <w:rPr>
            <w:rFonts w:hint="cs"/>
            <w:rtl/>
          </w:rPr>
          <w:t xml:space="preserve">دبي، </w:t>
        </w:r>
        <w:r w:rsidR="00495EC9" w:rsidRPr="00DB6384">
          <w:t>2018</w:t>
        </w:r>
      </w:ins>
      <w:r w:rsidRPr="00DB6384">
        <w:rPr>
          <w:rtl/>
        </w:rPr>
        <w:t>)،</w:t>
      </w:r>
    </w:p>
    <w:p w:rsidR="00664E79" w:rsidRPr="00DB6384" w:rsidRDefault="00664E79" w:rsidP="00D05F63">
      <w:pPr>
        <w:pStyle w:val="Call"/>
        <w:rPr>
          <w:rtl/>
          <w:lang w:val="en-US"/>
        </w:rPr>
      </w:pPr>
      <w:r w:rsidRPr="00DB6384">
        <w:rPr>
          <w:rFonts w:hint="cs"/>
          <w:rtl/>
          <w:lang w:val="en-US"/>
        </w:rPr>
        <w:t>إذ يذكّر</w:t>
      </w:r>
    </w:p>
    <w:p w:rsidR="00664E79" w:rsidRPr="00DB6384" w:rsidRDefault="00664E79" w:rsidP="00664E79">
      <w:pPr>
        <w:rPr>
          <w:rtl/>
          <w:lang w:val="en-US"/>
        </w:rPr>
      </w:pPr>
      <w:r w:rsidRPr="00DB6384">
        <w:rPr>
          <w:rFonts w:hint="cs"/>
          <w:i/>
          <w:iCs/>
          <w:rtl/>
          <w:lang w:val="en-US"/>
        </w:rPr>
        <w:t xml:space="preserve"> أ )</w:t>
      </w:r>
      <w:r w:rsidRPr="00DB6384">
        <w:rPr>
          <w:rFonts w:hint="cs"/>
          <w:rtl/>
          <w:lang w:val="en-US"/>
        </w:rPr>
        <w:tab/>
      </w:r>
      <w:bookmarkStart w:id="1049" w:name="_Toc394494122"/>
      <w:r w:rsidRPr="00DB6384">
        <w:rPr>
          <w:rFonts w:hint="cs"/>
          <w:rtl/>
          <w:lang w:val="en-US"/>
        </w:rPr>
        <w:t>ب</w:t>
      </w:r>
      <w:r w:rsidRPr="00DB6384">
        <w:rPr>
          <w:rtl/>
          <w:lang w:val="en-US"/>
        </w:rPr>
        <w:t xml:space="preserve">القرار </w:t>
      </w:r>
      <w:r w:rsidRPr="00DB6384">
        <w:rPr>
          <w:lang w:bidi="ar-SY"/>
        </w:rPr>
        <w:t>64</w:t>
      </w:r>
      <w:r w:rsidRPr="00DB6384">
        <w:rPr>
          <w:rtl/>
          <w:lang w:val="en-US"/>
        </w:rPr>
        <w:t xml:space="preserve"> (ال‍مراجَع في دبي، </w:t>
      </w:r>
      <w:r w:rsidRPr="00DB6384">
        <w:rPr>
          <w:lang w:bidi="ar-SY"/>
        </w:rPr>
        <w:t>2014</w:t>
      </w:r>
      <w:r w:rsidRPr="00DB6384">
        <w:rPr>
          <w:rtl/>
          <w:lang w:val="en-US"/>
        </w:rPr>
        <w:t>)</w:t>
      </w:r>
      <w:bookmarkEnd w:id="1049"/>
      <w:r w:rsidRPr="00DB6384">
        <w:rPr>
          <w:rFonts w:hint="cs"/>
          <w:rtl/>
          <w:lang w:val="en-US"/>
        </w:rPr>
        <w:t xml:space="preserve"> للمؤتمر العالمي لتنمية الاتصالات </w:t>
      </w:r>
      <w:r w:rsidRPr="00DB6384">
        <w:rPr>
          <w:lang w:val="en-US" w:bidi="ar-SY"/>
        </w:rPr>
        <w:t>(WTDC)</w:t>
      </w:r>
      <w:r w:rsidRPr="00DB6384">
        <w:rPr>
          <w:rFonts w:hint="cs"/>
          <w:rtl/>
          <w:lang w:val="en-US"/>
        </w:rPr>
        <w:t xml:space="preserve">، بشأن </w:t>
      </w:r>
      <w:r w:rsidRPr="00DB6384">
        <w:rPr>
          <w:rtl/>
          <w:lang w:val="en-US"/>
        </w:rPr>
        <w:t>حماية ودعم مستعملي/مستهلكي خدمات الاتصالات/تكنولوجيا المعلومات والاتصالات</w:t>
      </w:r>
      <w:r w:rsidRPr="00DB6384">
        <w:rPr>
          <w:rFonts w:hint="cs"/>
          <w:rtl/>
          <w:lang w:val="en-US"/>
        </w:rPr>
        <w:t>؛</w:t>
      </w:r>
    </w:p>
    <w:p w:rsidR="00664E79" w:rsidRPr="00DB6384" w:rsidRDefault="00664E79" w:rsidP="00664E79">
      <w:pPr>
        <w:rPr>
          <w:rtl/>
          <w:lang w:val="en-US"/>
        </w:rPr>
      </w:pPr>
      <w:r w:rsidRPr="00DB6384">
        <w:rPr>
          <w:rFonts w:hint="cs"/>
          <w:i/>
          <w:iCs/>
          <w:rtl/>
          <w:lang w:val="en-US"/>
        </w:rPr>
        <w:t>ب)</w:t>
      </w:r>
      <w:r w:rsidRPr="00DB6384">
        <w:rPr>
          <w:rFonts w:hint="cs"/>
          <w:rtl/>
          <w:lang w:val="en-US"/>
        </w:rPr>
        <w:tab/>
        <w:t xml:space="preserve">بالمادة </w:t>
      </w:r>
      <w:r w:rsidRPr="00DB6384">
        <w:rPr>
          <w:lang w:val="en-US" w:bidi="ar-SY"/>
        </w:rPr>
        <w:t>4</w:t>
      </w:r>
      <w:r w:rsidRPr="00DB6384">
        <w:rPr>
          <w:rFonts w:hint="cs"/>
          <w:rtl/>
          <w:lang w:val="en-US"/>
        </w:rPr>
        <w:t xml:space="preserve"> من لوائح الاتصالات الدولية،</w:t>
      </w:r>
    </w:p>
    <w:p w:rsidR="00664E79" w:rsidRPr="00DB6384" w:rsidRDefault="00664E79" w:rsidP="00D05F63">
      <w:pPr>
        <w:pStyle w:val="Call"/>
        <w:rPr>
          <w:rtl/>
          <w:lang w:val="en-US"/>
        </w:rPr>
      </w:pPr>
      <w:r w:rsidRPr="00DB6384">
        <w:rPr>
          <w:rFonts w:hint="cs"/>
          <w:rtl/>
          <w:lang w:val="en-US"/>
        </w:rPr>
        <w:t>وإذ يعترف</w:t>
      </w:r>
    </w:p>
    <w:p w:rsidR="00664E79" w:rsidRPr="00DB6384" w:rsidRDefault="00664E79" w:rsidP="00664E79">
      <w:pPr>
        <w:rPr>
          <w:rtl/>
          <w:lang w:val="en-US"/>
        </w:rPr>
      </w:pPr>
      <w:r w:rsidRPr="00DB6384">
        <w:rPr>
          <w:rFonts w:hint="cs"/>
          <w:i/>
          <w:iCs/>
          <w:rtl/>
          <w:lang w:val="en-US"/>
        </w:rPr>
        <w:t xml:space="preserve"> أ )</w:t>
      </w:r>
      <w:r w:rsidRPr="00DB6384">
        <w:rPr>
          <w:rFonts w:hint="cs"/>
          <w:rtl/>
          <w:lang w:val="en-US"/>
        </w:rPr>
        <w:tab/>
        <w:t>بالمبادئ التوجيهية للأمم المتحدة بشأن حماية المستهلك؛</w:t>
      </w:r>
    </w:p>
    <w:p w:rsidR="00664E79" w:rsidRPr="00DB6384" w:rsidRDefault="00664E79" w:rsidP="00664E79">
      <w:pPr>
        <w:rPr>
          <w:rtl/>
          <w:lang w:val="en-US"/>
        </w:rPr>
      </w:pPr>
      <w:r w:rsidRPr="00DB6384">
        <w:rPr>
          <w:rFonts w:hint="cs"/>
          <w:i/>
          <w:iCs/>
          <w:rtl/>
          <w:lang w:val="en-US"/>
        </w:rPr>
        <w:t>ب)</w:t>
      </w:r>
      <w:r w:rsidRPr="00DB6384">
        <w:rPr>
          <w:rFonts w:hint="cs"/>
          <w:rtl/>
          <w:lang w:val="en-US"/>
        </w:rPr>
        <w:tab/>
        <w:t>بالفقرة</w:t>
      </w:r>
      <w:r w:rsidRPr="00DB6384">
        <w:rPr>
          <w:rtl/>
          <w:lang w:val="en-US"/>
        </w:rPr>
        <w:t xml:space="preserve"> </w:t>
      </w:r>
      <w:r w:rsidRPr="00DB6384">
        <w:rPr>
          <w:lang w:val="en-US"/>
        </w:rPr>
        <w:t>13</w:t>
      </w:r>
      <w:r w:rsidRPr="00DB6384">
        <w:rPr>
          <w:rtl/>
          <w:lang w:val="en-US"/>
        </w:rPr>
        <w:t xml:space="preserve"> </w:t>
      </w:r>
      <w:r w:rsidRPr="00DB6384">
        <w:rPr>
          <w:rFonts w:hint="cs"/>
          <w:rtl/>
          <w:lang w:val="en-US"/>
        </w:rPr>
        <w:t>ﻫ</w:t>
      </w:r>
      <w:r w:rsidRPr="00DB6384">
        <w:rPr>
          <w:rtl/>
          <w:lang w:val="en-US"/>
        </w:rPr>
        <w:t xml:space="preserve">) </w:t>
      </w:r>
      <w:r w:rsidRPr="00DB6384">
        <w:rPr>
          <w:rFonts w:hint="cs"/>
          <w:rtl/>
          <w:lang w:val="en-US"/>
        </w:rPr>
        <w:t>من</w:t>
      </w:r>
      <w:r w:rsidRPr="00DB6384">
        <w:rPr>
          <w:rtl/>
          <w:lang w:val="en-US"/>
        </w:rPr>
        <w:t xml:space="preserve"> </w:t>
      </w:r>
      <w:r w:rsidRPr="00DB6384">
        <w:rPr>
          <w:rFonts w:hint="cs"/>
          <w:rtl/>
          <w:lang w:val="en-US"/>
        </w:rPr>
        <w:t>خطة</w:t>
      </w:r>
      <w:r w:rsidRPr="00DB6384">
        <w:rPr>
          <w:rtl/>
          <w:lang w:val="en-US"/>
        </w:rPr>
        <w:t xml:space="preserve"> </w:t>
      </w:r>
      <w:r w:rsidRPr="00DB6384">
        <w:rPr>
          <w:rFonts w:hint="cs"/>
          <w:rtl/>
          <w:lang w:val="en-US"/>
        </w:rPr>
        <w:t>عمل</w:t>
      </w:r>
      <w:r w:rsidRPr="00DB6384">
        <w:rPr>
          <w:rtl/>
          <w:lang w:val="en-US"/>
        </w:rPr>
        <w:t xml:space="preserve"> </w:t>
      </w:r>
      <w:r w:rsidRPr="00DB6384">
        <w:rPr>
          <w:rFonts w:hint="cs"/>
          <w:rtl/>
          <w:lang w:val="en-US"/>
        </w:rPr>
        <w:t>جنيف</w:t>
      </w:r>
      <w:r w:rsidRPr="00DB6384">
        <w:rPr>
          <w:rtl/>
          <w:lang w:val="en-US"/>
        </w:rPr>
        <w:t xml:space="preserve"> </w:t>
      </w:r>
      <w:r w:rsidRPr="00DB6384">
        <w:rPr>
          <w:rFonts w:hint="cs"/>
          <w:rtl/>
          <w:lang w:val="en-US"/>
        </w:rPr>
        <w:t>للقمة</w:t>
      </w:r>
      <w:r w:rsidRPr="00DB6384">
        <w:rPr>
          <w:rtl/>
          <w:lang w:val="en-US"/>
        </w:rPr>
        <w:t xml:space="preserve"> </w:t>
      </w:r>
      <w:r w:rsidRPr="00DB6384">
        <w:rPr>
          <w:rFonts w:hint="cs"/>
          <w:rtl/>
          <w:lang w:val="en-US"/>
        </w:rPr>
        <w:t>العالمية</w:t>
      </w:r>
      <w:r w:rsidRPr="00DB6384">
        <w:rPr>
          <w:rtl/>
          <w:lang w:val="en-US"/>
        </w:rPr>
        <w:t xml:space="preserve"> </w:t>
      </w:r>
      <w:r w:rsidRPr="00DB6384">
        <w:rPr>
          <w:rFonts w:hint="cs"/>
          <w:rtl/>
          <w:lang w:val="en-US"/>
        </w:rPr>
        <w:t>لمجتمع</w:t>
      </w:r>
      <w:r w:rsidRPr="00DB6384">
        <w:rPr>
          <w:rtl/>
          <w:lang w:val="en-US"/>
        </w:rPr>
        <w:t xml:space="preserve"> </w:t>
      </w:r>
      <w:r w:rsidRPr="00DB6384">
        <w:rPr>
          <w:rFonts w:hint="cs"/>
          <w:rtl/>
          <w:lang w:val="en-US"/>
        </w:rPr>
        <w:t>المعلومات</w:t>
      </w:r>
      <w:r w:rsidRPr="00DB6384">
        <w:rPr>
          <w:rtl/>
          <w:lang w:val="en-US"/>
        </w:rPr>
        <w:t xml:space="preserve"> </w:t>
      </w:r>
      <w:r w:rsidRPr="00DB6384">
        <w:rPr>
          <w:rFonts w:hint="cs"/>
          <w:rtl/>
          <w:lang w:val="en-US"/>
        </w:rPr>
        <w:t>التي</w:t>
      </w:r>
      <w:r w:rsidRPr="00DB6384">
        <w:rPr>
          <w:rtl/>
          <w:lang w:val="en-US"/>
        </w:rPr>
        <w:t xml:space="preserve"> </w:t>
      </w:r>
      <w:r w:rsidRPr="00DB6384">
        <w:rPr>
          <w:rFonts w:hint="cs"/>
          <w:rtl/>
          <w:lang w:val="en-US"/>
        </w:rPr>
        <w:t>تنص</w:t>
      </w:r>
      <w:r w:rsidRPr="00DB6384">
        <w:rPr>
          <w:rtl/>
          <w:lang w:val="en-US"/>
        </w:rPr>
        <w:t xml:space="preserve"> </w:t>
      </w:r>
      <w:r w:rsidRPr="00DB6384">
        <w:rPr>
          <w:rFonts w:hint="cs"/>
          <w:rtl/>
          <w:lang w:val="en-US"/>
        </w:rPr>
        <w:t>على</w:t>
      </w:r>
      <w:r w:rsidRPr="00DB6384">
        <w:rPr>
          <w:rtl/>
          <w:lang w:val="en-US"/>
        </w:rPr>
        <w:t xml:space="preserve"> </w:t>
      </w:r>
      <w:r w:rsidRPr="00DB6384">
        <w:rPr>
          <w:rFonts w:hint="cs"/>
          <w:rtl/>
          <w:lang w:val="en-US"/>
        </w:rPr>
        <w:t>أن</w:t>
      </w:r>
      <w:r w:rsidRPr="00DB6384">
        <w:rPr>
          <w:rtl/>
          <w:lang w:val="en-US"/>
        </w:rPr>
        <w:t xml:space="preserve"> </w:t>
      </w:r>
      <w:r w:rsidRPr="00DB6384">
        <w:rPr>
          <w:rFonts w:hint="cs"/>
          <w:rtl/>
          <w:lang w:val="en-US"/>
        </w:rPr>
        <w:t>على</w:t>
      </w:r>
      <w:r w:rsidRPr="00DB6384">
        <w:rPr>
          <w:rtl/>
          <w:lang w:val="en-US"/>
        </w:rPr>
        <w:t xml:space="preserve"> </w:t>
      </w:r>
      <w:r w:rsidRPr="00DB6384">
        <w:rPr>
          <w:rFonts w:hint="cs"/>
          <w:rtl/>
          <w:lang w:val="en-US"/>
        </w:rPr>
        <w:t>الحكومات</w:t>
      </w:r>
      <w:r w:rsidRPr="00DB6384">
        <w:rPr>
          <w:rtl/>
          <w:lang w:val="en-US"/>
        </w:rPr>
        <w:t xml:space="preserve"> </w:t>
      </w:r>
      <w:r w:rsidRPr="00DB6384">
        <w:rPr>
          <w:rFonts w:hint="cs"/>
          <w:rtl/>
          <w:lang w:val="en-US"/>
        </w:rPr>
        <w:t>أن</w:t>
      </w:r>
      <w:r w:rsidRPr="00DB6384">
        <w:rPr>
          <w:rtl/>
          <w:lang w:val="en-US"/>
        </w:rPr>
        <w:t xml:space="preserve"> </w:t>
      </w:r>
      <w:r w:rsidRPr="00DB6384">
        <w:rPr>
          <w:rFonts w:hint="cs"/>
          <w:rtl/>
          <w:lang w:val="en-US"/>
        </w:rPr>
        <w:t>تواصل</w:t>
      </w:r>
      <w:r w:rsidRPr="00DB6384">
        <w:rPr>
          <w:rtl/>
          <w:lang w:val="en-US"/>
        </w:rPr>
        <w:t xml:space="preserve"> </w:t>
      </w:r>
      <w:r w:rsidRPr="00DB6384">
        <w:rPr>
          <w:rFonts w:hint="cs"/>
          <w:rtl/>
          <w:lang w:val="en-US"/>
        </w:rPr>
        <w:t>تحديث</w:t>
      </w:r>
      <w:r w:rsidRPr="00DB6384">
        <w:rPr>
          <w:rtl/>
          <w:lang w:val="en-US"/>
        </w:rPr>
        <w:t xml:space="preserve"> </w:t>
      </w:r>
      <w:r w:rsidRPr="00DB6384">
        <w:rPr>
          <w:rFonts w:hint="cs"/>
          <w:rtl/>
          <w:lang w:val="en-US"/>
        </w:rPr>
        <w:t>قوانينها</w:t>
      </w:r>
      <w:r w:rsidRPr="00DB6384">
        <w:rPr>
          <w:rtl/>
          <w:lang w:val="en-US"/>
        </w:rPr>
        <w:t xml:space="preserve"> </w:t>
      </w:r>
      <w:r w:rsidRPr="00DB6384">
        <w:rPr>
          <w:rFonts w:hint="cs"/>
          <w:rtl/>
          <w:lang w:val="en-US"/>
        </w:rPr>
        <w:t>المحلية</w:t>
      </w:r>
      <w:r w:rsidRPr="00DB6384">
        <w:rPr>
          <w:rtl/>
          <w:lang w:val="en-US"/>
        </w:rPr>
        <w:t xml:space="preserve"> </w:t>
      </w:r>
      <w:r w:rsidRPr="00DB6384">
        <w:rPr>
          <w:rFonts w:hint="cs"/>
          <w:rtl/>
          <w:lang w:val="en-US"/>
        </w:rPr>
        <w:t>الخاصة</w:t>
      </w:r>
      <w:r w:rsidRPr="00DB6384">
        <w:rPr>
          <w:rtl/>
          <w:lang w:val="en-US"/>
        </w:rPr>
        <w:t xml:space="preserve"> </w:t>
      </w:r>
      <w:r w:rsidRPr="00DB6384">
        <w:rPr>
          <w:rFonts w:hint="cs"/>
          <w:rtl/>
          <w:lang w:val="en-US"/>
        </w:rPr>
        <w:t>بحماية</w:t>
      </w:r>
      <w:r w:rsidRPr="00DB6384">
        <w:rPr>
          <w:rtl/>
          <w:lang w:val="en-US"/>
        </w:rPr>
        <w:t xml:space="preserve"> </w:t>
      </w:r>
      <w:r w:rsidRPr="00DB6384">
        <w:rPr>
          <w:rFonts w:hint="cs"/>
          <w:rtl/>
          <w:lang w:val="en-US"/>
        </w:rPr>
        <w:t>المستهلك</w:t>
      </w:r>
      <w:r w:rsidRPr="00DB6384">
        <w:rPr>
          <w:rtl/>
          <w:lang w:val="en-US"/>
        </w:rPr>
        <w:t xml:space="preserve"> </w:t>
      </w:r>
      <w:r w:rsidRPr="00DB6384">
        <w:rPr>
          <w:rFonts w:hint="cs"/>
          <w:rtl/>
          <w:lang w:val="en-US"/>
        </w:rPr>
        <w:t>بحيث</w:t>
      </w:r>
      <w:r w:rsidRPr="00DB6384">
        <w:rPr>
          <w:rtl/>
          <w:lang w:val="en-US"/>
        </w:rPr>
        <w:t xml:space="preserve"> </w:t>
      </w:r>
      <w:r w:rsidRPr="00DB6384">
        <w:rPr>
          <w:rFonts w:hint="cs"/>
          <w:rtl/>
          <w:lang w:val="en-US"/>
        </w:rPr>
        <w:t>تستجيب</w:t>
      </w:r>
      <w:r w:rsidRPr="00DB6384">
        <w:rPr>
          <w:rtl/>
          <w:lang w:val="en-US"/>
        </w:rPr>
        <w:t xml:space="preserve"> </w:t>
      </w:r>
      <w:r w:rsidRPr="00DB6384">
        <w:rPr>
          <w:rFonts w:hint="cs"/>
          <w:rtl/>
          <w:lang w:val="en-US"/>
        </w:rPr>
        <w:t>للمتطلبات</w:t>
      </w:r>
      <w:r w:rsidRPr="00DB6384">
        <w:rPr>
          <w:rtl/>
          <w:lang w:val="en-US"/>
        </w:rPr>
        <w:t xml:space="preserve"> </w:t>
      </w:r>
      <w:r w:rsidRPr="00DB6384">
        <w:rPr>
          <w:rFonts w:hint="cs"/>
          <w:rtl/>
          <w:lang w:val="en-US"/>
        </w:rPr>
        <w:t>الجديدة</w:t>
      </w:r>
      <w:r w:rsidRPr="00DB6384">
        <w:rPr>
          <w:rtl/>
          <w:lang w:val="en-US"/>
        </w:rPr>
        <w:t xml:space="preserve"> </w:t>
      </w:r>
      <w:r w:rsidRPr="00DB6384">
        <w:rPr>
          <w:rFonts w:hint="cs"/>
          <w:rtl/>
          <w:lang w:val="en-US"/>
        </w:rPr>
        <w:t>لمجتمع</w:t>
      </w:r>
      <w:r w:rsidRPr="00DB6384">
        <w:rPr>
          <w:rtl/>
          <w:lang w:val="en-US"/>
        </w:rPr>
        <w:t xml:space="preserve"> </w:t>
      </w:r>
      <w:r w:rsidRPr="00DB6384">
        <w:rPr>
          <w:rFonts w:hint="cs"/>
          <w:rtl/>
          <w:lang w:val="en-US"/>
        </w:rPr>
        <w:t>المعلومات،</w:t>
      </w:r>
    </w:p>
    <w:p w:rsidR="00664E79" w:rsidRPr="00DB6384" w:rsidRDefault="00664E79" w:rsidP="00D05F63">
      <w:pPr>
        <w:pStyle w:val="Call"/>
        <w:rPr>
          <w:rtl/>
          <w:lang w:val="en-US"/>
        </w:rPr>
      </w:pPr>
      <w:r w:rsidRPr="00DB6384">
        <w:rPr>
          <w:rFonts w:hint="cs"/>
          <w:rtl/>
          <w:lang w:val="en-US"/>
        </w:rPr>
        <w:t>وإذ يضع في اعتباره</w:t>
      </w:r>
    </w:p>
    <w:p w:rsidR="00664E79" w:rsidRPr="00DB6384" w:rsidRDefault="00664E79">
      <w:pPr>
        <w:rPr>
          <w:spacing w:val="4"/>
          <w:rtl/>
          <w:lang w:val="en-US"/>
        </w:rPr>
        <w:pPrChange w:id="1050" w:author="Riz, Imad " w:date="2018-10-17T15:03:00Z">
          <w:pPr/>
        </w:pPrChange>
      </w:pPr>
      <w:r w:rsidRPr="00DB6384">
        <w:rPr>
          <w:rFonts w:hint="cs"/>
          <w:i/>
          <w:iCs/>
          <w:spacing w:val="4"/>
          <w:rtl/>
          <w:lang w:val="en-US"/>
        </w:rPr>
        <w:t xml:space="preserve"> أ )</w:t>
      </w:r>
      <w:r w:rsidRPr="00DB6384">
        <w:rPr>
          <w:rFonts w:hint="cs"/>
          <w:spacing w:val="4"/>
          <w:rtl/>
          <w:lang w:val="en-US"/>
        </w:rPr>
        <w:tab/>
      </w:r>
      <w:r w:rsidRPr="00DB6384">
        <w:rPr>
          <w:rFonts w:hint="cs"/>
          <w:spacing w:val="10"/>
          <w:rtl/>
          <w:lang w:val="en-US"/>
        </w:rPr>
        <w:t xml:space="preserve">أن </w:t>
      </w:r>
      <w:del w:id="1051" w:author="Aly, Abdullah" w:date="2018-09-27T11:45:00Z">
        <w:r w:rsidRPr="00DB6384" w:rsidDel="009F0917">
          <w:rPr>
            <w:rFonts w:hint="cs"/>
            <w:spacing w:val="10"/>
            <w:rtl/>
            <w:lang w:val="en-US"/>
          </w:rPr>
          <w:delText>القوانين</w:delText>
        </w:r>
        <w:r w:rsidRPr="00DB6384" w:rsidDel="009F0917">
          <w:rPr>
            <w:spacing w:val="10"/>
            <w:rtl/>
            <w:lang w:val="en-US"/>
          </w:rPr>
          <w:delText xml:space="preserve"> </w:delText>
        </w:r>
        <w:r w:rsidRPr="00DB6384" w:rsidDel="009F0917">
          <w:rPr>
            <w:rFonts w:hint="cs"/>
            <w:spacing w:val="10"/>
            <w:rtl/>
            <w:lang w:val="en-US"/>
          </w:rPr>
          <w:delText>والسياسات</w:delText>
        </w:r>
        <w:r w:rsidRPr="00DB6384" w:rsidDel="009F0917">
          <w:rPr>
            <w:spacing w:val="10"/>
            <w:rtl/>
            <w:lang w:val="en-US"/>
          </w:rPr>
          <w:delText xml:space="preserve"> </w:delText>
        </w:r>
        <w:r w:rsidRPr="00DB6384" w:rsidDel="009F0917">
          <w:rPr>
            <w:rFonts w:hint="cs"/>
            <w:spacing w:val="10"/>
            <w:rtl/>
            <w:lang w:val="en-US"/>
          </w:rPr>
          <w:delText>والممارسات</w:delText>
        </w:r>
        <w:r w:rsidRPr="00DB6384" w:rsidDel="009F0917">
          <w:rPr>
            <w:spacing w:val="10"/>
            <w:rtl/>
            <w:lang w:val="en-US"/>
          </w:rPr>
          <w:delText xml:space="preserve"> </w:delText>
        </w:r>
        <w:r w:rsidRPr="00DB6384" w:rsidDel="009F0917">
          <w:rPr>
            <w:rFonts w:hint="cs"/>
            <w:spacing w:val="10"/>
            <w:rtl/>
            <w:lang w:val="en-US"/>
          </w:rPr>
          <w:delText>المتصلة</w:delText>
        </w:r>
        <w:r w:rsidRPr="00DB6384" w:rsidDel="009F0917">
          <w:rPr>
            <w:spacing w:val="10"/>
            <w:rtl/>
            <w:lang w:val="en-US"/>
          </w:rPr>
          <w:delText xml:space="preserve"> </w:delText>
        </w:r>
        <w:r w:rsidRPr="00DB6384" w:rsidDel="009F0917">
          <w:rPr>
            <w:rFonts w:hint="cs"/>
            <w:spacing w:val="10"/>
            <w:rtl/>
            <w:lang w:val="en-US"/>
          </w:rPr>
          <w:delText>بالمستهلك</w:delText>
        </w:r>
        <w:r w:rsidRPr="00DB6384" w:rsidDel="009F0917">
          <w:rPr>
            <w:spacing w:val="10"/>
            <w:rtl/>
            <w:lang w:val="en-US"/>
          </w:rPr>
          <w:delText xml:space="preserve"> </w:delText>
        </w:r>
        <w:r w:rsidRPr="00DB6384" w:rsidDel="009F0917">
          <w:rPr>
            <w:rFonts w:hint="cs"/>
            <w:spacing w:val="10"/>
            <w:rtl/>
            <w:lang w:val="en-US"/>
          </w:rPr>
          <w:delText>تحد</w:delText>
        </w:r>
        <w:r w:rsidRPr="00DB6384" w:rsidDel="009F0917">
          <w:rPr>
            <w:spacing w:val="10"/>
            <w:rtl/>
            <w:lang w:val="en-US"/>
          </w:rPr>
          <w:delText xml:space="preserve"> </w:delText>
        </w:r>
        <w:r w:rsidRPr="00DB6384" w:rsidDel="009F0917">
          <w:rPr>
            <w:rFonts w:hint="cs"/>
            <w:spacing w:val="10"/>
            <w:rtl/>
            <w:lang w:val="en-US"/>
          </w:rPr>
          <w:delText>من</w:delText>
        </w:r>
        <w:r w:rsidRPr="00DB6384" w:rsidDel="009F0917">
          <w:rPr>
            <w:spacing w:val="10"/>
            <w:rtl/>
            <w:lang w:val="en-US"/>
          </w:rPr>
          <w:delText xml:space="preserve"> </w:delText>
        </w:r>
        <w:r w:rsidRPr="00DB6384" w:rsidDel="009F0917">
          <w:rPr>
            <w:rFonts w:hint="cs"/>
            <w:spacing w:val="10"/>
            <w:rtl/>
            <w:lang w:val="en-US"/>
          </w:rPr>
          <w:delText>السلوكيات</w:delText>
        </w:r>
        <w:r w:rsidRPr="00DB6384" w:rsidDel="009F0917">
          <w:rPr>
            <w:spacing w:val="10"/>
            <w:rtl/>
            <w:lang w:val="en-US"/>
          </w:rPr>
          <w:delText xml:space="preserve"> </w:delText>
        </w:r>
        <w:r w:rsidRPr="00DB6384" w:rsidDel="009F0917">
          <w:rPr>
            <w:rFonts w:hint="cs"/>
            <w:spacing w:val="10"/>
            <w:rtl/>
            <w:lang w:val="en-US"/>
          </w:rPr>
          <w:delText>التجارية</w:delText>
        </w:r>
        <w:r w:rsidRPr="00DB6384" w:rsidDel="009F0917">
          <w:rPr>
            <w:spacing w:val="4"/>
            <w:rtl/>
            <w:lang w:val="en-US"/>
          </w:rPr>
          <w:delText xml:space="preserve"> </w:delText>
        </w:r>
        <w:r w:rsidRPr="00DB6384" w:rsidDel="009F0917">
          <w:rPr>
            <w:rFonts w:hint="cs"/>
            <w:spacing w:val="10"/>
            <w:rtl/>
            <w:lang w:val="en-US"/>
          </w:rPr>
          <w:delText>الاحتيالية</w:delText>
        </w:r>
        <w:r w:rsidRPr="00DB6384" w:rsidDel="009F0917">
          <w:rPr>
            <w:spacing w:val="10"/>
            <w:rtl/>
            <w:lang w:val="en-US"/>
          </w:rPr>
          <w:delText xml:space="preserve"> </w:delText>
        </w:r>
        <w:r w:rsidRPr="00DB6384" w:rsidDel="009F0917">
          <w:rPr>
            <w:rFonts w:hint="cs"/>
            <w:spacing w:val="10"/>
            <w:rtl/>
            <w:lang w:val="en-US"/>
          </w:rPr>
          <w:delText>والمضللة</w:delText>
        </w:r>
        <w:r w:rsidRPr="00DB6384" w:rsidDel="009F0917">
          <w:rPr>
            <w:spacing w:val="10"/>
            <w:rtl/>
            <w:lang w:val="en-US"/>
          </w:rPr>
          <w:delText xml:space="preserve"> </w:delText>
        </w:r>
        <w:r w:rsidRPr="00DB6384" w:rsidDel="009F0917">
          <w:rPr>
            <w:rFonts w:hint="cs"/>
            <w:spacing w:val="10"/>
            <w:rtl/>
            <w:lang w:val="en-US"/>
          </w:rPr>
          <w:delText>وغير</w:delText>
        </w:r>
        <w:r w:rsidRPr="00DB6384" w:rsidDel="009F0917">
          <w:rPr>
            <w:spacing w:val="10"/>
            <w:rtl/>
            <w:lang w:val="en-US"/>
          </w:rPr>
          <w:delText xml:space="preserve"> </w:delText>
        </w:r>
        <w:r w:rsidRPr="00DB6384" w:rsidDel="009F0917">
          <w:rPr>
            <w:rFonts w:hint="cs"/>
            <w:spacing w:val="10"/>
            <w:rtl/>
            <w:lang w:val="en-US"/>
          </w:rPr>
          <w:delText>المنصفة،</w:delText>
        </w:r>
        <w:r w:rsidRPr="00DB6384" w:rsidDel="009F0917">
          <w:rPr>
            <w:spacing w:val="10"/>
            <w:rtl/>
            <w:lang w:val="en-US"/>
          </w:rPr>
          <w:delText xml:space="preserve"> </w:delText>
        </w:r>
        <w:r w:rsidRPr="00DB6384" w:rsidDel="009F0917">
          <w:rPr>
            <w:rFonts w:hint="cs"/>
            <w:spacing w:val="10"/>
            <w:rtl/>
            <w:lang w:val="en-US"/>
          </w:rPr>
          <w:delText>وأن</w:delText>
        </w:r>
        <w:r w:rsidRPr="00DB6384" w:rsidDel="009F0917">
          <w:rPr>
            <w:spacing w:val="10"/>
            <w:rtl/>
            <w:lang w:val="en-US"/>
          </w:rPr>
          <w:delText xml:space="preserve"> </w:delText>
        </w:r>
        <w:r w:rsidRPr="00DB6384" w:rsidDel="009F0917">
          <w:rPr>
            <w:rFonts w:hint="cs"/>
            <w:spacing w:val="10"/>
            <w:rtl/>
            <w:lang w:val="en-US"/>
          </w:rPr>
          <w:delText>هذه</w:delText>
        </w:r>
        <w:r w:rsidRPr="00DB6384" w:rsidDel="009F0917">
          <w:rPr>
            <w:spacing w:val="10"/>
            <w:rtl/>
            <w:lang w:val="en-US"/>
          </w:rPr>
          <w:delText xml:space="preserve"> </w:delText>
        </w:r>
        <w:r w:rsidRPr="00DB6384" w:rsidDel="009F0917">
          <w:rPr>
            <w:rFonts w:hint="cs"/>
            <w:spacing w:val="10"/>
            <w:rtl/>
            <w:lang w:val="en-US"/>
          </w:rPr>
          <w:delText>الحماية</w:delText>
        </w:r>
        <w:r w:rsidRPr="00DB6384" w:rsidDel="009F0917">
          <w:rPr>
            <w:spacing w:val="10"/>
            <w:rtl/>
            <w:lang w:val="en-US"/>
          </w:rPr>
          <w:delText xml:space="preserve"> </w:delText>
        </w:r>
        <w:r w:rsidRPr="00DB6384" w:rsidDel="009F0917">
          <w:rPr>
            <w:rFonts w:hint="cs"/>
            <w:spacing w:val="10"/>
            <w:rtl/>
            <w:lang w:val="en-US"/>
          </w:rPr>
          <w:delText xml:space="preserve">أساسية </w:delText>
        </w:r>
      </w:del>
      <w:ins w:id="1052" w:author="Aly, Abdullah" w:date="2018-09-27T11:44:00Z">
        <w:r w:rsidR="009F5D15" w:rsidRPr="00DB6384">
          <w:rPr>
            <w:rFonts w:hint="cs"/>
            <w:rtl/>
          </w:rPr>
          <w:t>القوانين</w:t>
        </w:r>
        <w:r w:rsidR="009F5D15" w:rsidRPr="00DB6384">
          <w:rPr>
            <w:rtl/>
          </w:rPr>
          <w:t xml:space="preserve"> </w:t>
        </w:r>
        <w:r w:rsidR="009F5D15" w:rsidRPr="00DB6384">
          <w:rPr>
            <w:rFonts w:hint="cs"/>
            <w:rtl/>
          </w:rPr>
          <w:t>والسياسات</w:t>
        </w:r>
        <w:r w:rsidR="009F5D15" w:rsidRPr="00DB6384">
          <w:rPr>
            <w:rtl/>
          </w:rPr>
          <w:t xml:space="preserve"> </w:t>
        </w:r>
        <w:r w:rsidR="009F5D15" w:rsidRPr="00DB6384">
          <w:rPr>
            <w:rFonts w:hint="cs"/>
            <w:rtl/>
          </w:rPr>
          <w:t>والممارسات</w:t>
        </w:r>
        <w:r w:rsidR="009F5D15" w:rsidRPr="00DB6384">
          <w:rPr>
            <w:rtl/>
          </w:rPr>
          <w:t xml:space="preserve"> </w:t>
        </w:r>
      </w:ins>
      <w:ins w:id="1053" w:author="Madrane, Badiáa" w:date="2018-10-01T11:16:00Z">
        <w:r w:rsidR="009F5D15" w:rsidRPr="00DB6384">
          <w:rPr>
            <w:rFonts w:hint="cs"/>
            <w:rtl/>
          </w:rPr>
          <w:t xml:space="preserve">الجيدة </w:t>
        </w:r>
      </w:ins>
      <w:ins w:id="1054" w:author="Aly, Abdullah" w:date="2018-09-27T11:44:00Z">
        <w:r w:rsidR="009F5D15" w:rsidRPr="00DB6384">
          <w:rPr>
            <w:rFonts w:hint="cs"/>
            <w:rtl/>
          </w:rPr>
          <w:t>المتعلقة</w:t>
        </w:r>
        <w:r w:rsidR="009F5D15" w:rsidRPr="00DB6384">
          <w:rPr>
            <w:rtl/>
          </w:rPr>
          <w:t xml:space="preserve"> </w:t>
        </w:r>
        <w:r w:rsidR="009F5D15" w:rsidRPr="00DB6384">
          <w:rPr>
            <w:rFonts w:hint="cs"/>
            <w:rtl/>
          </w:rPr>
          <w:t>بالمستهلك</w:t>
        </w:r>
        <w:r w:rsidR="009F5D15" w:rsidRPr="00DB6384">
          <w:rPr>
            <w:rtl/>
          </w:rPr>
          <w:t xml:space="preserve"> </w:t>
        </w:r>
        <w:r w:rsidR="009F5D15" w:rsidRPr="00DB6384">
          <w:rPr>
            <w:rFonts w:hint="cs"/>
            <w:rtl/>
          </w:rPr>
          <w:t>تحد</w:t>
        </w:r>
        <w:r w:rsidR="009F5D15" w:rsidRPr="00DB6384">
          <w:rPr>
            <w:rtl/>
          </w:rPr>
          <w:t xml:space="preserve"> </w:t>
        </w:r>
        <w:r w:rsidR="009F5D15" w:rsidRPr="00DB6384">
          <w:rPr>
            <w:rFonts w:hint="cs"/>
            <w:rtl/>
          </w:rPr>
          <w:t>من</w:t>
        </w:r>
        <w:r w:rsidR="009F5D15" w:rsidRPr="00DB6384">
          <w:rPr>
            <w:rtl/>
          </w:rPr>
          <w:t xml:space="preserve"> </w:t>
        </w:r>
        <w:r w:rsidR="009F5D15" w:rsidRPr="00DB6384">
          <w:rPr>
            <w:rFonts w:hint="cs"/>
            <w:rtl/>
          </w:rPr>
          <w:t>الممارسات</w:t>
        </w:r>
        <w:r w:rsidR="009F5D15" w:rsidRPr="00DB6384">
          <w:rPr>
            <w:rtl/>
          </w:rPr>
          <w:t xml:space="preserve"> </w:t>
        </w:r>
        <w:r w:rsidR="009F5D15" w:rsidRPr="00DB6384">
          <w:rPr>
            <w:rFonts w:hint="cs"/>
            <w:rtl/>
          </w:rPr>
          <w:t>التجارية</w:t>
        </w:r>
        <w:r w:rsidR="009F5D15" w:rsidRPr="00DB6384">
          <w:rPr>
            <w:rtl/>
          </w:rPr>
          <w:t xml:space="preserve"> </w:t>
        </w:r>
        <w:r w:rsidR="009F5D15" w:rsidRPr="00DB6384">
          <w:rPr>
            <w:rFonts w:hint="cs"/>
            <w:rtl/>
          </w:rPr>
          <w:t>الاحتيالية</w:t>
        </w:r>
        <w:r w:rsidR="009F5D15" w:rsidRPr="00DB6384">
          <w:rPr>
            <w:rtl/>
          </w:rPr>
          <w:t xml:space="preserve"> </w:t>
        </w:r>
        <w:r w:rsidR="009F5D15" w:rsidRPr="00DB6384">
          <w:rPr>
            <w:rFonts w:hint="cs"/>
            <w:rtl/>
          </w:rPr>
          <w:t>والمضللة</w:t>
        </w:r>
        <w:r w:rsidR="009F5D15" w:rsidRPr="00DB6384">
          <w:rPr>
            <w:rtl/>
          </w:rPr>
          <w:t xml:space="preserve"> </w:t>
        </w:r>
        <w:r w:rsidR="009F5D15" w:rsidRPr="00DB6384">
          <w:rPr>
            <w:rFonts w:hint="cs"/>
            <w:rtl/>
          </w:rPr>
          <w:t>وغير</w:t>
        </w:r>
        <w:r w:rsidR="009F5D15" w:rsidRPr="00DB6384">
          <w:rPr>
            <w:rFonts w:hint="eastAsia"/>
            <w:rtl/>
          </w:rPr>
          <w:t> </w:t>
        </w:r>
        <w:r w:rsidR="009F5D15" w:rsidRPr="00DB6384">
          <w:rPr>
            <w:rFonts w:hint="cs"/>
            <w:rtl/>
          </w:rPr>
          <w:t>النزيهة،</w:t>
        </w:r>
        <w:r w:rsidR="009F5D15" w:rsidRPr="00DB6384">
          <w:rPr>
            <w:rtl/>
          </w:rPr>
          <w:t xml:space="preserve"> </w:t>
        </w:r>
        <w:r w:rsidR="009F5D15" w:rsidRPr="00DB6384">
          <w:rPr>
            <w:rFonts w:hint="cs"/>
            <w:rtl/>
          </w:rPr>
          <w:t>وأن</w:t>
        </w:r>
        <w:r w:rsidR="009F5D15" w:rsidRPr="00DB6384">
          <w:rPr>
            <w:rtl/>
          </w:rPr>
          <w:t xml:space="preserve"> </w:t>
        </w:r>
      </w:ins>
      <w:ins w:id="1055" w:author="Madrane, Badiáa" w:date="2018-10-01T11:17:00Z">
        <w:r w:rsidR="009F5D15" w:rsidRPr="00DB6384">
          <w:rPr>
            <w:rFonts w:hint="cs"/>
            <w:rtl/>
          </w:rPr>
          <w:t xml:space="preserve">تدابير </w:t>
        </w:r>
      </w:ins>
      <w:ins w:id="1056" w:author="Aly, Abdullah" w:date="2018-09-27T11:44:00Z">
        <w:r w:rsidR="009F5D15" w:rsidRPr="00DB6384">
          <w:rPr>
            <w:rFonts w:hint="cs"/>
            <w:rtl/>
          </w:rPr>
          <w:t>الحماية</w:t>
        </w:r>
        <w:r w:rsidR="009F5D15" w:rsidRPr="00DB6384">
          <w:rPr>
            <w:rtl/>
          </w:rPr>
          <w:t xml:space="preserve"> </w:t>
        </w:r>
      </w:ins>
      <w:ins w:id="1057" w:author="Madrane, Badiáa" w:date="2018-10-01T11:17:00Z">
        <w:r w:rsidR="009F5D15" w:rsidRPr="00DB6384">
          <w:rPr>
            <w:rFonts w:hint="cs"/>
            <w:rtl/>
          </w:rPr>
          <w:t>هذه</w:t>
        </w:r>
      </w:ins>
      <w:ins w:id="1058" w:author="Riz, Imad " w:date="2018-10-17T15:02:00Z">
        <w:r w:rsidR="00B211E4" w:rsidRPr="00DB6384">
          <w:rPr>
            <w:rFonts w:hint="cs"/>
            <w:rtl/>
          </w:rPr>
          <w:t xml:space="preserve"> لا مفرّ</w:t>
        </w:r>
      </w:ins>
      <w:ins w:id="1059" w:author="Riz, Imad " w:date="2018-10-17T15:03:00Z">
        <w:r w:rsidR="00B211E4" w:rsidRPr="00DB6384">
          <w:rPr>
            <w:rFonts w:hint="cs"/>
            <w:rtl/>
          </w:rPr>
          <w:t xml:space="preserve"> منها</w:t>
        </w:r>
      </w:ins>
      <w:ins w:id="1060" w:author="Riz, Imad " w:date="2018-10-17T15:07:00Z">
        <w:r w:rsidR="00E736E3" w:rsidRPr="00DB6384">
          <w:rPr>
            <w:rFonts w:hint="cs"/>
            <w:rtl/>
          </w:rPr>
          <w:t xml:space="preserve"> </w:t>
        </w:r>
      </w:ins>
      <w:r w:rsidRPr="00DB6384">
        <w:rPr>
          <w:rFonts w:hint="cs"/>
          <w:spacing w:val="10"/>
          <w:rtl/>
          <w:lang w:val="en-US"/>
        </w:rPr>
        <w:t>لبناء ثقة المستهلك وإقامة علاقة أكثر إنصافاً بين أصحاب مشاريع الاتصالات/تكنولوجيا المعلومات والاتصالات</w:t>
      </w:r>
      <w:r w:rsidRPr="00DB6384">
        <w:rPr>
          <w:rFonts w:hint="cs"/>
          <w:spacing w:val="4"/>
          <w:rtl/>
          <w:lang w:val="en-US"/>
        </w:rPr>
        <w:t> والمستهلكين؛</w:t>
      </w:r>
    </w:p>
    <w:p w:rsidR="00664E79" w:rsidRPr="00DB6384" w:rsidRDefault="00664E79" w:rsidP="00664E79">
      <w:pPr>
        <w:rPr>
          <w:rtl/>
          <w:lang w:val="en-US"/>
        </w:rPr>
      </w:pPr>
      <w:r w:rsidRPr="00DB6384">
        <w:rPr>
          <w:rFonts w:hint="cs"/>
          <w:i/>
          <w:iCs/>
          <w:rtl/>
          <w:lang w:val="en-US"/>
        </w:rPr>
        <w:t>ب)</w:t>
      </w:r>
      <w:r w:rsidRPr="00DB6384">
        <w:rPr>
          <w:rFonts w:hint="cs"/>
          <w:rtl/>
          <w:lang w:val="en-US"/>
        </w:rPr>
        <w:tab/>
        <w:t>أن الاتصالات/تكنولوجيا المعلومات والاتصالات يمكنها أن توفر فوائد جديدة وكبيرة للمستهلك، بما في ذلك وسائل الراحة والنفاذ إلى مجموعة واسعة من السلع و/أو الخدمات والقدرة على جمع ومقارنة المعلومات بشأن هذه السلع و/أو الخدمات؛</w:t>
      </w:r>
    </w:p>
    <w:p w:rsidR="00664E79" w:rsidRPr="00DB6384" w:rsidRDefault="00664E79" w:rsidP="00664E79">
      <w:pPr>
        <w:rPr>
          <w:rtl/>
          <w:lang w:val="en-US"/>
        </w:rPr>
      </w:pPr>
      <w:r w:rsidRPr="00DB6384">
        <w:rPr>
          <w:rFonts w:hint="cs"/>
          <w:i/>
          <w:iCs/>
          <w:rtl/>
          <w:lang w:val="en-US"/>
        </w:rPr>
        <w:t>ج)</w:t>
      </w:r>
      <w:r w:rsidRPr="00DB6384">
        <w:rPr>
          <w:rFonts w:hint="cs"/>
          <w:rtl/>
          <w:lang w:val="en-US"/>
        </w:rPr>
        <w:tab/>
        <w:t>أن ثقة المستهلك في الاتصالات/تكنولوجيا المعلومات والاتصالات يُعززها التطور المستمر لآليات حماية المستهلك الشفافة والفعالة التي تحد من وجود السلوكيات التجارية الاحتيالية أو المضللة أو غير</w:t>
      </w:r>
      <w:r w:rsidRPr="00DB6384">
        <w:rPr>
          <w:rFonts w:hint="eastAsia"/>
          <w:rtl/>
          <w:lang w:val="en-US"/>
        </w:rPr>
        <w:t> </w:t>
      </w:r>
      <w:r w:rsidRPr="00DB6384">
        <w:rPr>
          <w:rFonts w:hint="cs"/>
          <w:rtl/>
          <w:lang w:val="en-US"/>
        </w:rPr>
        <w:t>المنصفة؛</w:t>
      </w:r>
    </w:p>
    <w:p w:rsidR="00664E79" w:rsidRPr="00DB6384" w:rsidRDefault="00664E79" w:rsidP="00664E79">
      <w:pPr>
        <w:rPr>
          <w:spacing w:val="-2"/>
          <w:rtl/>
          <w:lang w:val="en-US"/>
        </w:rPr>
      </w:pPr>
      <w:r w:rsidRPr="00DB6384">
        <w:rPr>
          <w:rFonts w:hint="cs"/>
          <w:i/>
          <w:iCs/>
          <w:spacing w:val="-2"/>
          <w:rtl/>
          <w:lang w:val="en-US"/>
        </w:rPr>
        <w:t>د )</w:t>
      </w:r>
      <w:r w:rsidRPr="00DB6384">
        <w:rPr>
          <w:rFonts w:hint="cs"/>
          <w:spacing w:val="-2"/>
          <w:rtl/>
          <w:lang w:val="en-US"/>
        </w:rPr>
        <w:tab/>
        <w:t>أنه يجب تشجيع التوعية ونشر المعلومات المتعلقة بالاستهلاك والاستعمال الملائمين لمنتجات وخدمات الاتصالات/تكنولوجيا المعلومات والاتصالات، وذلك فيما</w:t>
      </w:r>
      <w:r w:rsidRPr="00DB6384">
        <w:rPr>
          <w:rFonts w:hint="eastAsia"/>
          <w:spacing w:val="-2"/>
          <w:rtl/>
          <w:lang w:val="en-US"/>
        </w:rPr>
        <w:t> </w:t>
      </w:r>
      <w:r w:rsidRPr="00DB6384">
        <w:rPr>
          <w:rFonts w:hint="cs"/>
          <w:spacing w:val="-2"/>
          <w:rtl/>
          <w:lang w:val="en-US"/>
        </w:rPr>
        <w:t>يتعلق أساساً بمدخلات الاقتصاد الرقمي، وذلك لأن المستهلك يتوقع النفاذ إلى المحتوى القانوني وتطبيقات هذه الخدمات على</w:t>
      </w:r>
      <w:r w:rsidRPr="00DB6384">
        <w:rPr>
          <w:rFonts w:hint="eastAsia"/>
          <w:spacing w:val="-2"/>
          <w:rtl/>
          <w:lang w:val="en-US"/>
        </w:rPr>
        <w:t> </w:t>
      </w:r>
      <w:r w:rsidRPr="00DB6384">
        <w:rPr>
          <w:rFonts w:hint="cs"/>
          <w:spacing w:val="-2"/>
          <w:rtl/>
          <w:lang w:val="en-US"/>
        </w:rPr>
        <w:t>السواء؛</w:t>
      </w:r>
    </w:p>
    <w:p w:rsidR="00664E79" w:rsidRPr="00DB6384" w:rsidRDefault="00664E79" w:rsidP="00664E79">
      <w:pPr>
        <w:rPr>
          <w:rtl/>
          <w:lang w:val="en-US"/>
        </w:rPr>
      </w:pPr>
      <w:r w:rsidRPr="00DB6384">
        <w:rPr>
          <w:rFonts w:hint="cs"/>
          <w:i/>
          <w:iCs/>
          <w:rtl/>
          <w:lang w:val="en-US"/>
        </w:rPr>
        <w:t>ه‍ )</w:t>
      </w:r>
      <w:r w:rsidRPr="00DB6384">
        <w:rPr>
          <w:rFonts w:hint="cs"/>
          <w:rtl/>
          <w:lang w:val="en-US"/>
        </w:rPr>
        <w:tab/>
      </w:r>
      <w:r w:rsidRPr="00DB6384">
        <w:rPr>
          <w:rFonts w:hint="cs"/>
          <w:spacing w:val="-2"/>
          <w:rtl/>
          <w:lang w:val="en-US"/>
        </w:rPr>
        <w:t>أن يكون النفاذ إلى الاتصالات/تكنولوجيا المعلومات والاتصالات مفتوحاً وميسور التكلفة؛</w:t>
      </w:r>
    </w:p>
    <w:p w:rsidR="00664E79" w:rsidRPr="00DB6384" w:rsidRDefault="00664E79" w:rsidP="00664E79">
      <w:pPr>
        <w:rPr>
          <w:rtl/>
          <w:lang w:val="en-US"/>
        </w:rPr>
      </w:pPr>
      <w:r w:rsidRPr="00DB6384">
        <w:rPr>
          <w:rFonts w:hint="cs"/>
          <w:i/>
          <w:iCs/>
          <w:rtl/>
          <w:lang w:val="en-US"/>
        </w:rPr>
        <w:t>و )</w:t>
      </w:r>
      <w:r w:rsidRPr="00DB6384">
        <w:rPr>
          <w:rFonts w:hint="cs"/>
          <w:rtl/>
          <w:lang w:val="en-US"/>
        </w:rPr>
        <w:tab/>
        <w:t>أن أنشطة</w:t>
      </w:r>
      <w:r w:rsidRPr="00DB6384">
        <w:rPr>
          <w:rtl/>
          <w:lang w:val="en-US"/>
        </w:rPr>
        <w:t xml:space="preserve"> </w:t>
      </w:r>
      <w:r w:rsidRPr="00DB6384">
        <w:rPr>
          <w:rFonts w:hint="cs"/>
          <w:rtl/>
          <w:lang w:val="en-US"/>
        </w:rPr>
        <w:t>لجنة</w:t>
      </w:r>
      <w:r w:rsidRPr="00DB6384">
        <w:rPr>
          <w:rtl/>
          <w:lang w:val="en-US"/>
        </w:rPr>
        <w:t xml:space="preserve"> </w:t>
      </w:r>
      <w:r w:rsidRPr="00DB6384">
        <w:rPr>
          <w:rFonts w:hint="cs"/>
          <w:rtl/>
          <w:lang w:val="en-US"/>
        </w:rPr>
        <w:t xml:space="preserve">الدراسات </w:t>
      </w:r>
      <w:r w:rsidRPr="00DB6384">
        <w:rPr>
          <w:lang w:val="en-US"/>
        </w:rPr>
        <w:t>1</w:t>
      </w:r>
      <w:r w:rsidRPr="00DB6384">
        <w:rPr>
          <w:rtl/>
          <w:lang w:val="en-US"/>
        </w:rPr>
        <w:t xml:space="preserve"> </w:t>
      </w:r>
      <w:r w:rsidRPr="00DB6384">
        <w:rPr>
          <w:rFonts w:hint="cs"/>
          <w:rtl/>
          <w:lang w:val="en-US"/>
        </w:rPr>
        <w:t>لقطاع تنمية الاتصالات</w:t>
      </w:r>
      <w:r w:rsidRPr="00DB6384">
        <w:rPr>
          <w:rtl/>
          <w:lang w:val="en-US"/>
        </w:rPr>
        <w:t xml:space="preserve"> </w:t>
      </w:r>
      <w:r w:rsidRPr="00DB6384">
        <w:rPr>
          <w:rFonts w:hint="cs"/>
          <w:rtl/>
          <w:lang w:val="en-US"/>
        </w:rPr>
        <w:t>التي</w:t>
      </w:r>
      <w:r w:rsidRPr="00DB6384">
        <w:rPr>
          <w:rtl/>
          <w:lang w:val="en-US"/>
        </w:rPr>
        <w:t xml:space="preserve"> </w:t>
      </w:r>
      <w:r w:rsidRPr="00DB6384">
        <w:rPr>
          <w:rFonts w:hint="cs"/>
          <w:rtl/>
          <w:lang w:val="en-US"/>
        </w:rPr>
        <w:t>تحدد</w:t>
      </w:r>
      <w:r w:rsidRPr="00DB6384">
        <w:rPr>
          <w:rtl/>
          <w:lang w:val="en-US"/>
        </w:rPr>
        <w:t xml:space="preserve"> </w:t>
      </w:r>
      <w:r w:rsidRPr="00DB6384">
        <w:rPr>
          <w:rFonts w:hint="cs"/>
          <w:rtl/>
          <w:lang w:val="en-US"/>
        </w:rPr>
        <w:t>المبادئ</w:t>
      </w:r>
      <w:r w:rsidRPr="00DB6384">
        <w:rPr>
          <w:rtl/>
          <w:lang w:val="en-US"/>
        </w:rPr>
        <w:t xml:space="preserve"> </w:t>
      </w:r>
      <w:r w:rsidRPr="00DB6384">
        <w:rPr>
          <w:rFonts w:hint="cs"/>
          <w:rtl/>
          <w:lang w:val="en-US"/>
        </w:rPr>
        <w:t>التوجيهية</w:t>
      </w:r>
      <w:r w:rsidRPr="00DB6384">
        <w:rPr>
          <w:rtl/>
          <w:lang w:val="en-US"/>
        </w:rPr>
        <w:t xml:space="preserve"> </w:t>
      </w:r>
      <w:r w:rsidRPr="00DB6384">
        <w:rPr>
          <w:rFonts w:hint="cs"/>
          <w:rtl/>
          <w:lang w:val="en-US"/>
        </w:rPr>
        <w:t>وأفضل الممارسات</w:t>
      </w:r>
      <w:r w:rsidRPr="00DB6384">
        <w:rPr>
          <w:rtl/>
          <w:lang w:val="en-US"/>
        </w:rPr>
        <w:t xml:space="preserve"> في </w:t>
      </w:r>
      <w:r w:rsidRPr="00DB6384">
        <w:rPr>
          <w:rFonts w:hint="cs"/>
          <w:rtl/>
          <w:lang w:val="en-US"/>
        </w:rPr>
        <w:t>حماية</w:t>
      </w:r>
      <w:r w:rsidRPr="00DB6384">
        <w:rPr>
          <w:rtl/>
          <w:lang w:val="en-US"/>
        </w:rPr>
        <w:t xml:space="preserve"> </w:t>
      </w:r>
      <w:r w:rsidRPr="00DB6384">
        <w:rPr>
          <w:rFonts w:hint="cs"/>
          <w:rtl/>
          <w:lang w:val="en-US"/>
        </w:rPr>
        <w:t>المستهلك</w:t>
      </w:r>
      <w:r w:rsidRPr="00DB6384">
        <w:rPr>
          <w:rtl/>
          <w:lang w:val="en-US"/>
        </w:rPr>
        <w:t xml:space="preserve"> </w:t>
      </w:r>
      <w:r w:rsidRPr="00DB6384">
        <w:rPr>
          <w:rFonts w:hint="cs"/>
          <w:rtl/>
          <w:lang w:val="en-US"/>
        </w:rPr>
        <w:t>جارية حالياً،</w:t>
      </w:r>
    </w:p>
    <w:p w:rsidR="00664E79" w:rsidRPr="00DB6384" w:rsidRDefault="00664E79" w:rsidP="00D05F63">
      <w:pPr>
        <w:pStyle w:val="Call"/>
        <w:rPr>
          <w:rtl/>
          <w:lang w:val="en-US"/>
        </w:rPr>
      </w:pPr>
      <w:r w:rsidRPr="00DB6384">
        <w:rPr>
          <w:rFonts w:hint="cs"/>
          <w:rtl/>
          <w:lang w:val="en-US"/>
        </w:rPr>
        <w:t>يقرر أن يكلف مدير مكتب تنمية الاتصالات</w:t>
      </w:r>
    </w:p>
    <w:p w:rsidR="00664E79" w:rsidRPr="00DB6384" w:rsidRDefault="00664E79" w:rsidP="00664E79">
      <w:pPr>
        <w:rPr>
          <w:rtl/>
          <w:lang w:val="en-US"/>
        </w:rPr>
      </w:pPr>
      <w:r w:rsidRPr="00DB6384">
        <w:rPr>
          <w:lang w:val="en-US" w:bidi="ar-SY"/>
        </w:rPr>
        <w:t>1</w:t>
      </w:r>
      <w:r w:rsidRPr="00DB6384">
        <w:rPr>
          <w:rtl/>
          <w:lang w:val="en-US" w:bidi="ar-SY"/>
        </w:rPr>
        <w:tab/>
      </w:r>
      <w:r w:rsidRPr="00DB6384">
        <w:rPr>
          <w:rFonts w:hint="cs"/>
          <w:rtl/>
          <w:lang w:val="en-US"/>
        </w:rPr>
        <w:t>بتوجيه عناية</w:t>
      </w:r>
      <w:r w:rsidRPr="00DB6384">
        <w:rPr>
          <w:rtl/>
          <w:lang w:val="en-US"/>
        </w:rPr>
        <w:t xml:space="preserve"> </w:t>
      </w:r>
      <w:r w:rsidRPr="00DB6384">
        <w:rPr>
          <w:rFonts w:hint="cs"/>
          <w:rtl/>
          <w:lang w:val="en-US"/>
        </w:rPr>
        <w:t>صانعي</w:t>
      </w:r>
      <w:r w:rsidRPr="00DB6384">
        <w:rPr>
          <w:rtl/>
          <w:lang w:val="en-US"/>
        </w:rPr>
        <w:t xml:space="preserve"> </w:t>
      </w:r>
      <w:r w:rsidRPr="00DB6384">
        <w:rPr>
          <w:rFonts w:hint="cs"/>
          <w:rtl/>
          <w:lang w:val="en-US"/>
        </w:rPr>
        <w:t>القرار</w:t>
      </w:r>
      <w:r w:rsidRPr="00DB6384">
        <w:rPr>
          <w:rtl/>
          <w:lang w:val="en-US"/>
        </w:rPr>
        <w:t xml:space="preserve"> </w:t>
      </w:r>
      <w:r w:rsidRPr="00DB6384">
        <w:rPr>
          <w:rFonts w:hint="cs"/>
          <w:rtl/>
          <w:lang w:val="en-US"/>
        </w:rPr>
        <w:t>والسلطات</w:t>
      </w:r>
      <w:r w:rsidRPr="00DB6384">
        <w:rPr>
          <w:rtl/>
          <w:lang w:val="en-US"/>
        </w:rPr>
        <w:t xml:space="preserve"> </w:t>
      </w:r>
      <w:r w:rsidRPr="00DB6384">
        <w:rPr>
          <w:rFonts w:hint="cs"/>
          <w:rtl/>
          <w:lang w:val="en-US"/>
        </w:rPr>
        <w:t>التنظيمية</w:t>
      </w:r>
      <w:r w:rsidRPr="00DB6384">
        <w:rPr>
          <w:rtl/>
          <w:lang w:val="en-US"/>
        </w:rPr>
        <w:t xml:space="preserve"> </w:t>
      </w:r>
      <w:r w:rsidRPr="00DB6384">
        <w:rPr>
          <w:rFonts w:hint="cs"/>
          <w:rtl/>
          <w:lang w:val="en-US"/>
        </w:rPr>
        <w:t>على الصعيد الوطني</w:t>
      </w:r>
      <w:r w:rsidRPr="00DB6384">
        <w:rPr>
          <w:rtl/>
          <w:lang w:val="en-US"/>
        </w:rPr>
        <w:t xml:space="preserve"> </w:t>
      </w:r>
      <w:r w:rsidRPr="00DB6384">
        <w:rPr>
          <w:rFonts w:hint="cs"/>
          <w:rtl/>
          <w:lang w:val="en-US"/>
        </w:rPr>
        <w:t>إلى</w:t>
      </w:r>
      <w:r w:rsidRPr="00DB6384">
        <w:rPr>
          <w:rtl/>
          <w:lang w:val="en-US"/>
        </w:rPr>
        <w:t xml:space="preserve"> </w:t>
      </w:r>
      <w:r w:rsidRPr="00DB6384">
        <w:rPr>
          <w:rFonts w:hint="cs"/>
          <w:rtl/>
          <w:lang w:val="en-US"/>
        </w:rPr>
        <w:t>أهمية</w:t>
      </w:r>
      <w:r w:rsidRPr="00DB6384">
        <w:rPr>
          <w:rtl/>
          <w:lang w:val="en-US"/>
        </w:rPr>
        <w:t xml:space="preserve"> الاستمرار في إطلاع المستعملين والمستهلكين على الخصائص الأساسية </w:t>
      </w:r>
      <w:r w:rsidRPr="00DB6384">
        <w:rPr>
          <w:rFonts w:hint="cs"/>
          <w:rtl/>
          <w:lang w:val="en-US"/>
        </w:rPr>
        <w:t>والجودة</w:t>
      </w:r>
      <w:r w:rsidRPr="00DB6384">
        <w:rPr>
          <w:rtl/>
          <w:lang w:val="en-US"/>
        </w:rPr>
        <w:t xml:space="preserve"> والأمن والرسوم </w:t>
      </w:r>
      <w:r w:rsidRPr="00DB6384">
        <w:rPr>
          <w:rFonts w:hint="cs"/>
          <w:rtl/>
          <w:lang w:val="en-US"/>
        </w:rPr>
        <w:t>المتعلقة</w:t>
      </w:r>
      <w:r w:rsidRPr="00DB6384">
        <w:rPr>
          <w:rtl/>
          <w:lang w:val="en-US"/>
        </w:rPr>
        <w:t xml:space="preserve"> </w:t>
      </w:r>
      <w:r w:rsidRPr="00DB6384">
        <w:rPr>
          <w:rFonts w:hint="cs"/>
          <w:rtl/>
          <w:lang w:val="en-US"/>
        </w:rPr>
        <w:t>ب</w:t>
      </w:r>
      <w:r w:rsidRPr="00DB6384">
        <w:rPr>
          <w:rtl/>
          <w:lang w:val="en-US"/>
        </w:rPr>
        <w:t xml:space="preserve">مختلف الخدمات التي يقدمها المشغلون، </w:t>
      </w:r>
      <w:r w:rsidRPr="00DB6384">
        <w:rPr>
          <w:rFonts w:hint="cs"/>
          <w:rtl/>
          <w:lang w:val="en-US"/>
        </w:rPr>
        <w:t>و</w:t>
      </w:r>
      <w:r w:rsidRPr="00DB6384">
        <w:rPr>
          <w:rtl/>
          <w:lang w:val="en-US"/>
        </w:rPr>
        <w:t>آليات</w:t>
      </w:r>
      <w:r w:rsidRPr="00DB6384">
        <w:rPr>
          <w:rFonts w:hint="cs"/>
          <w:rtl/>
          <w:lang w:val="en-US"/>
        </w:rPr>
        <w:t xml:space="preserve"> الحماية</w:t>
      </w:r>
      <w:r w:rsidRPr="00DB6384">
        <w:rPr>
          <w:rtl/>
          <w:lang w:val="en-US"/>
        </w:rPr>
        <w:t xml:space="preserve"> </w:t>
      </w:r>
      <w:r w:rsidRPr="00DB6384">
        <w:rPr>
          <w:rFonts w:hint="cs"/>
          <w:rtl/>
          <w:lang w:val="en-US"/>
        </w:rPr>
        <w:t>المعززة لحقوق</w:t>
      </w:r>
      <w:r w:rsidRPr="00DB6384">
        <w:rPr>
          <w:rtl/>
          <w:lang w:val="en-US"/>
        </w:rPr>
        <w:t xml:space="preserve"> المستهلكين والمستعملين</w:t>
      </w:r>
      <w:r w:rsidRPr="00DB6384">
        <w:rPr>
          <w:rFonts w:hint="cs"/>
          <w:rtl/>
          <w:lang w:val="en-US"/>
        </w:rPr>
        <w:t>؛</w:t>
      </w:r>
    </w:p>
    <w:p w:rsidR="00664E79" w:rsidRPr="00DB6384" w:rsidRDefault="00664E79" w:rsidP="00664E79">
      <w:pPr>
        <w:rPr>
          <w:rtl/>
          <w:lang w:val="en-US"/>
        </w:rPr>
      </w:pPr>
      <w:r w:rsidRPr="00DB6384">
        <w:rPr>
          <w:lang w:val="en-US" w:bidi="ar-SY"/>
        </w:rPr>
        <w:t>2</w:t>
      </w:r>
      <w:r w:rsidRPr="00DB6384">
        <w:rPr>
          <w:lang w:val="en-US" w:bidi="ar-SY"/>
        </w:rPr>
        <w:tab/>
      </w:r>
      <w:r w:rsidRPr="00DB6384">
        <w:rPr>
          <w:rFonts w:hint="cs"/>
          <w:rtl/>
          <w:lang w:val="en-US" w:bidi="ar-SY"/>
        </w:rPr>
        <w:t>بالتعاون</w:t>
      </w:r>
      <w:r w:rsidRPr="00DB6384">
        <w:rPr>
          <w:rtl/>
          <w:lang w:val="en-US"/>
        </w:rPr>
        <w:t xml:space="preserve"> </w:t>
      </w:r>
      <w:r w:rsidRPr="00DB6384">
        <w:rPr>
          <w:rFonts w:hint="cs"/>
          <w:rtl/>
          <w:lang w:val="en-US"/>
        </w:rPr>
        <w:t xml:space="preserve">الوثيق </w:t>
      </w:r>
      <w:r w:rsidRPr="00DB6384">
        <w:rPr>
          <w:rtl/>
          <w:lang w:val="en-US"/>
        </w:rPr>
        <w:t>مع الدول الأعضاء من أجل تحديد المجالات البالغة الأهمية لوضع السياسات أو الأطر التنظيمية لحماية المستهلكين والمستعملين؛</w:t>
      </w:r>
    </w:p>
    <w:p w:rsidR="00664E79" w:rsidRPr="00DB6384" w:rsidRDefault="00664E79" w:rsidP="00664E79">
      <w:pPr>
        <w:rPr>
          <w:rtl/>
          <w:lang w:val="en-US"/>
        </w:rPr>
      </w:pPr>
      <w:r w:rsidRPr="00DB6384">
        <w:rPr>
          <w:lang w:val="en-US" w:bidi="ar-SY"/>
        </w:rPr>
        <w:t>3</w:t>
      </w:r>
      <w:r w:rsidRPr="00DB6384">
        <w:rPr>
          <w:rtl/>
          <w:lang w:val="en-US" w:bidi="ar-SY"/>
        </w:rPr>
        <w:tab/>
      </w:r>
      <w:r w:rsidRPr="00DB6384">
        <w:rPr>
          <w:rFonts w:hint="cs"/>
          <w:rtl/>
          <w:lang w:val="en-US" w:bidi="ar-SY"/>
        </w:rPr>
        <w:t xml:space="preserve">بتعزيز العلاقات </w:t>
      </w:r>
      <w:r w:rsidRPr="00DB6384">
        <w:rPr>
          <w:rtl/>
          <w:lang w:val="en-US"/>
        </w:rPr>
        <w:t>مع المنظمات الدولية والكيانات الأخرى الضالعة في مجال حماية المستهلك والمستعمل</w:t>
      </w:r>
      <w:r w:rsidRPr="00DB6384">
        <w:rPr>
          <w:rFonts w:hint="cs"/>
          <w:rtl/>
          <w:lang w:val="en-US"/>
        </w:rPr>
        <w:t>؛</w:t>
      </w:r>
    </w:p>
    <w:p w:rsidR="00664E79" w:rsidRPr="00DB6384" w:rsidRDefault="00664E79" w:rsidP="00664E79">
      <w:pPr>
        <w:rPr>
          <w:rtl/>
          <w:lang w:val="en-US"/>
        </w:rPr>
      </w:pPr>
      <w:r w:rsidRPr="00DB6384">
        <w:rPr>
          <w:lang w:val="en-US"/>
        </w:rPr>
        <w:t>4</w:t>
      </w:r>
      <w:r w:rsidRPr="00DB6384">
        <w:rPr>
          <w:lang w:val="en-US"/>
        </w:rPr>
        <w:tab/>
      </w:r>
      <w:r w:rsidRPr="00DB6384">
        <w:rPr>
          <w:rFonts w:hint="cs"/>
          <w:rtl/>
          <w:lang w:val="en-US"/>
        </w:rPr>
        <w:t>بدعم</w:t>
      </w:r>
      <w:r w:rsidRPr="00DB6384">
        <w:rPr>
          <w:rtl/>
          <w:lang w:val="en-US"/>
        </w:rPr>
        <w:t xml:space="preserve"> </w:t>
      </w:r>
      <w:r w:rsidRPr="00DB6384">
        <w:rPr>
          <w:rFonts w:hint="cs"/>
          <w:rtl/>
          <w:lang w:val="en-US"/>
        </w:rPr>
        <w:t>تنظيم</w:t>
      </w:r>
      <w:r w:rsidRPr="00DB6384">
        <w:rPr>
          <w:rtl/>
          <w:lang w:val="en-US"/>
        </w:rPr>
        <w:t xml:space="preserve"> </w:t>
      </w:r>
      <w:r w:rsidRPr="00DB6384">
        <w:rPr>
          <w:rFonts w:hint="cs"/>
          <w:rtl/>
          <w:lang w:val="en-US"/>
        </w:rPr>
        <w:t>المنتديات</w:t>
      </w:r>
      <w:r w:rsidRPr="00DB6384">
        <w:rPr>
          <w:rtl/>
          <w:lang w:val="en-US"/>
        </w:rPr>
        <w:t xml:space="preserve"> </w:t>
      </w:r>
      <w:r w:rsidRPr="00DB6384">
        <w:rPr>
          <w:rFonts w:hint="cs"/>
          <w:rtl/>
          <w:lang w:val="en-US"/>
        </w:rPr>
        <w:t>الدولية</w:t>
      </w:r>
      <w:r w:rsidRPr="00DB6384">
        <w:rPr>
          <w:rtl/>
          <w:lang w:val="en-US"/>
        </w:rPr>
        <w:t xml:space="preserve"> </w:t>
      </w:r>
      <w:r w:rsidRPr="00DB6384">
        <w:rPr>
          <w:rFonts w:hint="cs"/>
          <w:rtl/>
          <w:lang w:val="en-US"/>
        </w:rPr>
        <w:t>والإقليمية</w:t>
      </w:r>
      <w:r w:rsidRPr="00DB6384">
        <w:rPr>
          <w:rtl/>
          <w:lang w:val="en-US"/>
        </w:rPr>
        <w:t xml:space="preserve"> </w:t>
      </w:r>
      <w:r w:rsidRPr="00DB6384">
        <w:rPr>
          <w:rFonts w:hint="cs"/>
          <w:rtl/>
          <w:lang w:val="en-US"/>
        </w:rPr>
        <w:t>المعنية</w:t>
      </w:r>
      <w:r w:rsidRPr="00DB6384">
        <w:rPr>
          <w:rtl/>
          <w:lang w:val="en-US"/>
        </w:rPr>
        <w:t xml:space="preserve"> </w:t>
      </w:r>
      <w:r w:rsidRPr="00DB6384">
        <w:rPr>
          <w:rFonts w:hint="cs"/>
          <w:rtl/>
          <w:lang w:val="en-US"/>
        </w:rPr>
        <w:t>بنشر</w:t>
      </w:r>
      <w:r w:rsidRPr="00DB6384">
        <w:rPr>
          <w:rtl/>
          <w:lang w:val="en-US"/>
        </w:rPr>
        <w:t xml:space="preserve"> </w:t>
      </w:r>
      <w:r w:rsidRPr="00DB6384">
        <w:rPr>
          <w:rFonts w:hint="cs"/>
          <w:rtl/>
          <w:lang w:val="en-US"/>
        </w:rPr>
        <w:t>حقوق</w:t>
      </w:r>
      <w:r w:rsidRPr="00DB6384">
        <w:rPr>
          <w:rtl/>
          <w:lang w:val="en-US"/>
        </w:rPr>
        <w:t xml:space="preserve"> </w:t>
      </w:r>
      <w:r w:rsidRPr="00DB6384">
        <w:rPr>
          <w:rFonts w:hint="cs"/>
          <w:rtl/>
          <w:lang w:val="en-US"/>
        </w:rPr>
        <w:t>مستعمل</w:t>
      </w:r>
      <w:r w:rsidRPr="00DB6384">
        <w:rPr>
          <w:rtl/>
          <w:lang w:val="en-US"/>
        </w:rPr>
        <w:t xml:space="preserve"> </w:t>
      </w:r>
      <w:r w:rsidRPr="00DB6384">
        <w:rPr>
          <w:rFonts w:hint="cs"/>
          <w:rtl/>
          <w:lang w:val="en-US"/>
        </w:rPr>
        <w:t>الاتصالات</w:t>
      </w:r>
      <w:r w:rsidRPr="00DB6384">
        <w:rPr>
          <w:rtl/>
          <w:lang w:val="en-US"/>
        </w:rPr>
        <w:t xml:space="preserve"> </w:t>
      </w:r>
      <w:r w:rsidRPr="00DB6384">
        <w:rPr>
          <w:rFonts w:hint="cs"/>
          <w:rtl/>
          <w:lang w:val="en-US"/>
        </w:rPr>
        <w:t>وتبادل الخبرات</w:t>
      </w:r>
      <w:r w:rsidRPr="00DB6384">
        <w:rPr>
          <w:rtl/>
          <w:lang w:val="en-US"/>
        </w:rPr>
        <w:t xml:space="preserve"> </w:t>
      </w:r>
      <w:r w:rsidRPr="00DB6384">
        <w:rPr>
          <w:rFonts w:hint="cs"/>
          <w:rtl/>
          <w:lang w:val="en-US"/>
        </w:rPr>
        <w:t>بشأن</w:t>
      </w:r>
      <w:r w:rsidRPr="00DB6384">
        <w:rPr>
          <w:rtl/>
          <w:lang w:val="en-US"/>
        </w:rPr>
        <w:t xml:space="preserve"> </w:t>
      </w:r>
      <w:r w:rsidRPr="00DB6384">
        <w:rPr>
          <w:rFonts w:hint="cs"/>
          <w:rtl/>
          <w:lang w:val="en-US"/>
        </w:rPr>
        <w:t>أفضل الممارسات</w:t>
      </w:r>
      <w:r w:rsidRPr="00DB6384">
        <w:rPr>
          <w:rtl/>
          <w:lang w:val="en-US"/>
        </w:rPr>
        <w:t xml:space="preserve"> </w:t>
      </w:r>
      <w:r w:rsidRPr="00DB6384">
        <w:rPr>
          <w:rFonts w:hint="cs"/>
          <w:rtl/>
          <w:lang w:val="en-US"/>
        </w:rPr>
        <w:t>بين</w:t>
      </w:r>
      <w:r w:rsidRPr="00DB6384">
        <w:rPr>
          <w:rtl/>
          <w:lang w:val="en-US"/>
        </w:rPr>
        <w:t xml:space="preserve"> </w:t>
      </w:r>
      <w:r w:rsidRPr="00DB6384">
        <w:rPr>
          <w:rFonts w:hint="cs"/>
          <w:rtl/>
          <w:lang w:val="en-US"/>
        </w:rPr>
        <w:t>الدول</w:t>
      </w:r>
      <w:r w:rsidRPr="00DB6384">
        <w:rPr>
          <w:rtl/>
          <w:lang w:val="en-US"/>
        </w:rPr>
        <w:t xml:space="preserve"> </w:t>
      </w:r>
      <w:r w:rsidRPr="00DB6384">
        <w:rPr>
          <w:rFonts w:hint="cs"/>
          <w:rtl/>
          <w:lang w:val="en-US"/>
        </w:rPr>
        <w:t>الأعضاء،</w:t>
      </w:r>
    </w:p>
    <w:p w:rsidR="00664E79" w:rsidRPr="00DB6384" w:rsidRDefault="00664E79" w:rsidP="00D05F63">
      <w:pPr>
        <w:pStyle w:val="Call"/>
        <w:rPr>
          <w:rtl/>
          <w:lang w:val="en-US"/>
        </w:rPr>
      </w:pPr>
      <w:r w:rsidRPr="00DB6384">
        <w:rPr>
          <w:rFonts w:hint="cs"/>
          <w:rtl/>
          <w:lang w:val="en-US"/>
        </w:rPr>
        <w:t>يدعو الدول الأعضاء</w:t>
      </w:r>
    </w:p>
    <w:p w:rsidR="00664E79" w:rsidRPr="00DB6384" w:rsidRDefault="00664E79" w:rsidP="00664E79">
      <w:pPr>
        <w:rPr>
          <w:lang w:val="en-US" w:bidi="ar-SY"/>
        </w:rPr>
      </w:pPr>
      <w:r w:rsidRPr="00DB6384">
        <w:rPr>
          <w:lang w:val="en-US" w:bidi="ar-SY"/>
        </w:rPr>
        <w:t>1</w:t>
      </w:r>
      <w:r w:rsidRPr="00DB6384">
        <w:rPr>
          <w:lang w:val="en-US" w:bidi="ar-SY"/>
        </w:rPr>
        <w:tab/>
      </w:r>
      <w:r w:rsidRPr="00DB6384">
        <w:rPr>
          <w:rFonts w:hint="cs"/>
          <w:rtl/>
          <w:lang w:val="en-US"/>
        </w:rPr>
        <w:t>إلى تشجيع</w:t>
      </w:r>
      <w:r w:rsidRPr="00DB6384">
        <w:rPr>
          <w:rtl/>
          <w:lang w:val="en-US"/>
        </w:rPr>
        <w:t xml:space="preserve"> </w:t>
      </w:r>
      <w:r w:rsidRPr="00DB6384">
        <w:rPr>
          <w:rFonts w:hint="cs"/>
          <w:rtl/>
          <w:lang w:val="en-US"/>
        </w:rPr>
        <w:t>استحداث</w:t>
      </w:r>
      <w:r w:rsidRPr="00DB6384">
        <w:rPr>
          <w:rtl/>
          <w:lang w:val="en-US"/>
        </w:rPr>
        <w:t xml:space="preserve"> </w:t>
      </w:r>
      <w:r w:rsidRPr="00DB6384">
        <w:rPr>
          <w:rFonts w:hint="cs"/>
          <w:rtl/>
          <w:lang w:val="en-US"/>
        </w:rPr>
        <w:t>وتطوير</w:t>
      </w:r>
      <w:r w:rsidRPr="00DB6384">
        <w:rPr>
          <w:rtl/>
          <w:lang w:val="en-US"/>
        </w:rPr>
        <w:t xml:space="preserve"> سياسات </w:t>
      </w:r>
      <w:r w:rsidRPr="00DB6384">
        <w:rPr>
          <w:rFonts w:hint="cs"/>
          <w:rtl/>
          <w:lang w:val="en-US"/>
        </w:rPr>
        <w:t>تضمن</w:t>
      </w:r>
      <w:r w:rsidRPr="00DB6384">
        <w:rPr>
          <w:rtl/>
          <w:lang w:val="en-US"/>
        </w:rPr>
        <w:t xml:space="preserve"> تزويد المستعملين النهائيين </w:t>
      </w:r>
      <w:r w:rsidRPr="00DB6384">
        <w:rPr>
          <w:rFonts w:hint="cs"/>
          <w:rtl/>
          <w:lang w:val="en-US"/>
        </w:rPr>
        <w:t>بمعلومات مجانية وشفافة ومحدثة ودقيقة</w:t>
      </w:r>
      <w:r w:rsidRPr="00DB6384">
        <w:rPr>
          <w:rtl/>
          <w:lang w:val="en-US"/>
        </w:rPr>
        <w:t xml:space="preserve"> في </w:t>
      </w:r>
      <w:r w:rsidRPr="00DB6384">
        <w:rPr>
          <w:rFonts w:hint="cs"/>
          <w:rtl/>
          <w:lang w:val="en-US"/>
        </w:rPr>
        <w:t xml:space="preserve">الوقت المناسب </w:t>
      </w:r>
      <w:r w:rsidRPr="00DB6384">
        <w:rPr>
          <w:rtl/>
          <w:lang w:val="en-US"/>
        </w:rPr>
        <w:t xml:space="preserve">عن خدمات الاتصالات </w:t>
      </w:r>
      <w:r w:rsidRPr="00DB6384">
        <w:rPr>
          <w:rtl/>
          <w:lang w:val="en-US" w:bidi="ar"/>
        </w:rPr>
        <w:t>بما في ذلك أسعار التجوال الدولي والشروط المطبقة ذات الصلة؛</w:t>
      </w:r>
    </w:p>
    <w:p w:rsidR="00664E79" w:rsidRPr="00DB6384" w:rsidRDefault="00664E79" w:rsidP="00664E79">
      <w:pPr>
        <w:rPr>
          <w:rtl/>
          <w:lang w:val="en-US"/>
        </w:rPr>
      </w:pPr>
      <w:r w:rsidRPr="00DB6384">
        <w:rPr>
          <w:lang w:bidi="ar-SY"/>
        </w:rPr>
        <w:t>2</w:t>
      </w:r>
      <w:r w:rsidRPr="00DB6384">
        <w:rPr>
          <w:rtl/>
          <w:lang w:val="en-US"/>
        </w:rPr>
        <w:tab/>
      </w:r>
      <w:r w:rsidRPr="00DB6384">
        <w:rPr>
          <w:rFonts w:hint="cs"/>
          <w:rtl/>
          <w:lang w:val="en-US"/>
        </w:rPr>
        <w:t>إلى تقديم</w:t>
      </w:r>
      <w:r w:rsidRPr="00DB6384">
        <w:rPr>
          <w:rtl/>
          <w:lang w:val="en-US"/>
        </w:rPr>
        <w:t xml:space="preserve"> مدخلات تسمح بنشر أفضل الممارسات والسياسات التي </w:t>
      </w:r>
      <w:r w:rsidRPr="00DB6384">
        <w:rPr>
          <w:rFonts w:hint="cs"/>
          <w:rtl/>
          <w:lang w:val="en-US"/>
        </w:rPr>
        <w:t xml:space="preserve">نُفّذت من أجل زيادة القدرة على وضع </w:t>
      </w:r>
      <w:r w:rsidRPr="00DB6384">
        <w:rPr>
          <w:rtl/>
          <w:lang w:val="en-US"/>
        </w:rPr>
        <w:t xml:space="preserve">السياسات العامة </w:t>
      </w:r>
      <w:r w:rsidRPr="00DB6384">
        <w:rPr>
          <w:rFonts w:hint="cs"/>
          <w:rtl/>
          <w:lang w:val="en-US"/>
        </w:rPr>
        <w:t>المتصلة</w:t>
      </w:r>
      <w:r w:rsidRPr="00DB6384">
        <w:rPr>
          <w:rtl/>
          <w:lang w:val="en-US"/>
        </w:rPr>
        <w:t xml:space="preserve"> </w:t>
      </w:r>
      <w:r w:rsidRPr="00DB6384">
        <w:rPr>
          <w:rFonts w:hint="cs"/>
          <w:rtl/>
          <w:lang w:val="en-US"/>
        </w:rPr>
        <w:t>ب</w:t>
      </w:r>
      <w:r w:rsidRPr="00DB6384">
        <w:rPr>
          <w:rtl/>
          <w:lang w:val="en-US"/>
        </w:rPr>
        <w:t xml:space="preserve">التدابير القانونية والتنظيمية والتقنية </w:t>
      </w:r>
      <w:r w:rsidRPr="00DB6384">
        <w:rPr>
          <w:rFonts w:hint="cs"/>
          <w:rtl/>
          <w:lang w:val="en-US"/>
        </w:rPr>
        <w:t>لمعالجة</w:t>
      </w:r>
      <w:r w:rsidRPr="00DB6384">
        <w:rPr>
          <w:rtl/>
          <w:lang w:val="en-US"/>
        </w:rPr>
        <w:t xml:space="preserve"> حماية</w:t>
      </w:r>
      <w:r w:rsidRPr="00DB6384">
        <w:rPr>
          <w:rFonts w:hint="cs"/>
          <w:rtl/>
          <w:lang w:val="en-US"/>
        </w:rPr>
        <w:t xml:space="preserve"> المستهلك والمستعمل بما في ذلك حماية البيانات</w:t>
      </w:r>
      <w:ins w:id="1061" w:author="Madrane, Badiáa" w:date="2018-10-01T11:20:00Z">
        <w:r w:rsidR="00182F9F" w:rsidRPr="00DB6384">
          <w:rPr>
            <w:rFonts w:hint="cs"/>
            <w:rtl/>
            <w:lang w:val="en-US"/>
          </w:rPr>
          <w:t xml:space="preserve"> الشخصية</w:t>
        </w:r>
      </w:ins>
      <w:r w:rsidRPr="00DB6384">
        <w:rPr>
          <w:rFonts w:hint="cs"/>
          <w:rtl/>
          <w:lang w:val="en-US"/>
        </w:rPr>
        <w:t>؛</w:t>
      </w:r>
    </w:p>
    <w:p w:rsidR="00664E79" w:rsidRPr="00DB6384" w:rsidRDefault="00664E79" w:rsidP="00664E79">
      <w:pPr>
        <w:rPr>
          <w:rtl/>
          <w:lang w:val="en-US"/>
        </w:rPr>
      </w:pPr>
      <w:r w:rsidRPr="00DB6384">
        <w:rPr>
          <w:lang w:val="en-US" w:bidi="ar-SY"/>
        </w:rPr>
        <w:t>3</w:t>
      </w:r>
      <w:r w:rsidRPr="00DB6384">
        <w:rPr>
          <w:lang w:val="en-US" w:bidi="ar-SY"/>
        </w:rPr>
        <w:tab/>
      </w:r>
      <w:r w:rsidRPr="00DB6384">
        <w:rPr>
          <w:rFonts w:hint="cs"/>
          <w:spacing w:val="10"/>
          <w:rtl/>
          <w:lang w:val="en-US" w:bidi="ar-SY"/>
        </w:rPr>
        <w:t>إلى تشجيع السياسات التي تحبذ توفير خدمات الاتصالات على نحوٍ يوفر جودة مناسبة للمستعمل؛</w:t>
      </w:r>
    </w:p>
    <w:p w:rsidR="00664E79" w:rsidRPr="00DB6384" w:rsidRDefault="00664E79" w:rsidP="00664E79">
      <w:pPr>
        <w:rPr>
          <w:rtl/>
          <w:lang w:val="en-US"/>
        </w:rPr>
      </w:pPr>
      <w:r w:rsidRPr="00DB6384">
        <w:rPr>
          <w:lang w:val="en-US" w:bidi="ar-SY"/>
        </w:rPr>
        <w:t>4</w:t>
      </w:r>
      <w:r w:rsidRPr="00DB6384">
        <w:rPr>
          <w:lang w:val="en-US" w:bidi="ar-SY"/>
        </w:rPr>
        <w:tab/>
      </w:r>
      <w:r w:rsidRPr="00DB6384">
        <w:rPr>
          <w:rFonts w:hint="cs"/>
          <w:rtl/>
          <w:lang w:val="en-US" w:bidi="ar-SY"/>
        </w:rPr>
        <w:t>إلى تشجيع المنافسة في توفير خدمات الاتصالات، مما يشجعها على صياغة سياسات تحفز أسعاراً تنافسية</w:t>
      </w:r>
      <w:r w:rsidRPr="00DB6384">
        <w:rPr>
          <w:rFonts w:hint="cs"/>
          <w:rtl/>
          <w:lang w:val="en-US"/>
        </w:rPr>
        <w:t>،</w:t>
      </w:r>
    </w:p>
    <w:p w:rsidR="00664E79" w:rsidRPr="00DB6384" w:rsidRDefault="00664E79">
      <w:pPr>
        <w:pStyle w:val="Call"/>
        <w:rPr>
          <w:rtl/>
          <w:lang w:val="en-US" w:bidi="ar-SY"/>
        </w:rPr>
        <w:pPrChange w:id="1062" w:author="Aly, Abdullah" w:date="2018-09-27T11:46:00Z">
          <w:pPr>
            <w:pStyle w:val="Call"/>
          </w:pPr>
        </w:pPrChange>
      </w:pPr>
      <w:r w:rsidRPr="00DB6384">
        <w:rPr>
          <w:rFonts w:hint="cs"/>
          <w:rtl/>
          <w:lang w:val="en-US" w:bidi="ar-SY"/>
        </w:rPr>
        <w:t xml:space="preserve">يدعو </w:t>
      </w:r>
      <w:del w:id="1063" w:author="Aly, Abdullah" w:date="2018-09-27T11:46:00Z">
        <w:r w:rsidRPr="00DB6384" w:rsidDel="009F0917">
          <w:rPr>
            <w:rFonts w:hint="cs"/>
            <w:rtl/>
            <w:lang w:val="en-US" w:bidi="ar-SY"/>
          </w:rPr>
          <w:delText>الدول الأعضاء و</w:delText>
        </w:r>
      </w:del>
      <w:r w:rsidRPr="00DB6384">
        <w:rPr>
          <w:rFonts w:hint="cs"/>
          <w:rtl/>
          <w:lang w:val="en-US" w:bidi="ar-SY"/>
        </w:rPr>
        <w:t>أعضاء القطاعات والمنتسبين</w:t>
      </w:r>
    </w:p>
    <w:p w:rsidR="00664E79" w:rsidRPr="00DB6384" w:rsidRDefault="00664E79" w:rsidP="00664E79">
      <w:pPr>
        <w:rPr>
          <w:spacing w:val="-4"/>
          <w:rtl/>
          <w:lang w:val="en-US" w:bidi="ar-SY"/>
        </w:rPr>
      </w:pPr>
      <w:r w:rsidRPr="00DB6384">
        <w:rPr>
          <w:rFonts w:hint="cs"/>
          <w:spacing w:val="-4"/>
          <w:rtl/>
          <w:lang w:val="en-US" w:bidi="ar-SY"/>
        </w:rPr>
        <w:t>إلى تقديم مساهمات تسمح بنشر أفضل الممارسات والسياسات المتصلة بحماية المستعمل/المستهلك وجودة الخدمة وأسعار الخدمة.</w:t>
      </w:r>
    </w:p>
    <w:p w:rsidR="00AE4342" w:rsidRPr="00DB6384" w:rsidRDefault="00664E79" w:rsidP="001D3EDF">
      <w:pPr>
        <w:pStyle w:val="Reasons"/>
      </w:pPr>
      <w:r w:rsidRPr="00DB6384">
        <w:rPr>
          <w:b/>
          <w:bCs/>
          <w:rtl/>
        </w:rPr>
        <w:t>الأسباب:</w:t>
      </w:r>
      <w:r w:rsidRPr="00DB6384">
        <w:tab/>
      </w:r>
      <w:r w:rsidR="00182F9F" w:rsidRPr="00DB6384">
        <w:rPr>
          <w:rFonts w:hint="cs"/>
          <w:rtl/>
        </w:rPr>
        <w:t>التشجيع على تنفيذ السياسات المتعلقة بحماية مستهلكي/مستعملي الاتصالات/</w:t>
      </w:r>
      <w:r w:rsidR="001D3EDF" w:rsidRPr="00DB6384">
        <w:rPr>
          <w:rFonts w:hint="cs"/>
          <w:rtl/>
        </w:rPr>
        <w:t>تكنولوجيا المعلومات والاتصالات.</w:t>
      </w:r>
    </w:p>
    <w:p w:rsidR="00AE4EA4" w:rsidRPr="00DB6384" w:rsidRDefault="00AE4EA4" w:rsidP="00AE4EA4">
      <w:pPr>
        <w:pStyle w:val="Proposal"/>
      </w:pPr>
      <w:r w:rsidRPr="00DB6384">
        <w:t>ADD</w:t>
      </w:r>
      <w:r w:rsidRPr="00DB6384">
        <w:tab/>
        <w:t>AFCP/55A1/12</w:t>
      </w:r>
    </w:p>
    <w:p w:rsidR="001F5AFA" w:rsidRPr="00DB6384" w:rsidRDefault="001F5AFA" w:rsidP="001F5AFA">
      <w:pPr>
        <w:pStyle w:val="ResNo"/>
      </w:pPr>
      <w:r w:rsidRPr="00DB6384">
        <w:rPr>
          <w:rtl/>
        </w:rPr>
        <w:t>مشـروع</w:t>
      </w:r>
      <w:r w:rsidRPr="00DB6384">
        <w:t xml:space="preserve"> </w:t>
      </w:r>
      <w:r w:rsidRPr="00DB6384">
        <w:rPr>
          <w:rtl/>
        </w:rPr>
        <w:t>قـرار</w:t>
      </w:r>
      <w:r w:rsidRPr="00DB6384">
        <w:t xml:space="preserve"> </w:t>
      </w:r>
      <w:r w:rsidRPr="00DB6384">
        <w:rPr>
          <w:rtl/>
        </w:rPr>
        <w:t>جديـد</w:t>
      </w:r>
      <w:r w:rsidRPr="00DB6384">
        <w:rPr>
          <w:rFonts w:hint="cs"/>
          <w:rtl/>
        </w:rPr>
        <w:t xml:space="preserve"> </w:t>
      </w:r>
      <w:r w:rsidRPr="00DB6384">
        <w:t>[AFCP-1]</w:t>
      </w:r>
    </w:p>
    <w:p w:rsidR="00182F9F" w:rsidRPr="00DB6384" w:rsidRDefault="00182F9F" w:rsidP="00CA4B57">
      <w:pPr>
        <w:pStyle w:val="Restitle"/>
        <w:rPr>
          <w:rtl/>
        </w:rPr>
      </w:pPr>
      <w:r w:rsidRPr="00DB6384">
        <w:rPr>
          <w:rFonts w:hint="cs"/>
          <w:rtl/>
        </w:rPr>
        <w:t>تعزيز</w:t>
      </w:r>
      <w:r w:rsidRPr="00DB6384">
        <w:rPr>
          <w:rtl/>
        </w:rPr>
        <w:t xml:space="preserve"> </w:t>
      </w:r>
      <w:r w:rsidRPr="00DB6384">
        <w:rPr>
          <w:rFonts w:hint="cs"/>
          <w:rtl/>
        </w:rPr>
        <w:t>دور</w:t>
      </w:r>
      <w:r w:rsidRPr="00DB6384">
        <w:rPr>
          <w:rtl/>
        </w:rPr>
        <w:t xml:space="preserve"> </w:t>
      </w:r>
      <w:r w:rsidRPr="00DB6384">
        <w:rPr>
          <w:rFonts w:hint="cs"/>
          <w:rtl/>
        </w:rPr>
        <w:t>الاتحاد</w:t>
      </w:r>
      <w:r w:rsidRPr="00DB6384">
        <w:rPr>
          <w:rtl/>
        </w:rPr>
        <w:t xml:space="preserve"> </w:t>
      </w:r>
      <w:r w:rsidRPr="00DB6384">
        <w:rPr>
          <w:rFonts w:hint="cs"/>
          <w:rtl/>
        </w:rPr>
        <w:t>الدولي</w:t>
      </w:r>
      <w:r w:rsidRPr="00DB6384">
        <w:rPr>
          <w:rtl/>
        </w:rPr>
        <w:t xml:space="preserve"> </w:t>
      </w:r>
      <w:r w:rsidRPr="00DB6384">
        <w:rPr>
          <w:rFonts w:hint="cs"/>
          <w:rtl/>
        </w:rPr>
        <w:t>للاتصالات</w:t>
      </w:r>
      <w:r w:rsidRPr="00DB6384">
        <w:rPr>
          <w:rtl/>
        </w:rPr>
        <w:t xml:space="preserve"> </w:t>
      </w:r>
      <w:r w:rsidRPr="00DB6384">
        <w:rPr>
          <w:rFonts w:hint="cs"/>
          <w:rtl/>
        </w:rPr>
        <w:t>في</w:t>
      </w:r>
      <w:r w:rsidRPr="00DB6384">
        <w:rPr>
          <w:rtl/>
        </w:rPr>
        <w:t xml:space="preserve"> </w:t>
      </w:r>
      <w:r w:rsidRPr="00DB6384">
        <w:rPr>
          <w:rFonts w:hint="cs"/>
          <w:rtl/>
        </w:rPr>
        <w:t>استخدام</w:t>
      </w:r>
      <w:r w:rsidRPr="00DB6384">
        <w:rPr>
          <w:rtl/>
        </w:rPr>
        <w:t xml:space="preserve"> </w:t>
      </w:r>
      <w:r w:rsidRPr="00DB6384">
        <w:rPr>
          <w:rFonts w:hint="cs"/>
          <w:rtl/>
        </w:rPr>
        <w:t>تكنولوجيا</w:t>
      </w:r>
      <w:r w:rsidRPr="00DB6384">
        <w:rPr>
          <w:rtl/>
        </w:rPr>
        <w:t xml:space="preserve"> </w:t>
      </w:r>
      <w:r w:rsidRPr="00DB6384">
        <w:rPr>
          <w:rFonts w:hint="cs"/>
          <w:rtl/>
        </w:rPr>
        <w:t>المعلومات</w:t>
      </w:r>
      <w:r w:rsidRPr="00DB6384">
        <w:rPr>
          <w:rtl/>
        </w:rPr>
        <w:t xml:space="preserve"> </w:t>
      </w:r>
      <w:r w:rsidRPr="00DB6384">
        <w:rPr>
          <w:rFonts w:hint="cs"/>
          <w:rtl/>
        </w:rPr>
        <w:t>والاتصالات</w:t>
      </w:r>
      <w:r w:rsidRPr="00DB6384">
        <w:rPr>
          <w:rtl/>
        </w:rPr>
        <w:t xml:space="preserve"> </w:t>
      </w:r>
      <w:r w:rsidR="00F8064A" w:rsidRPr="00DB6384">
        <w:rPr>
          <w:rtl/>
        </w:rPr>
        <w:br/>
      </w:r>
      <w:r w:rsidRPr="00DB6384">
        <w:rPr>
          <w:rFonts w:hint="cs"/>
          <w:rtl/>
        </w:rPr>
        <w:t>في</w:t>
      </w:r>
      <w:r w:rsidRPr="00DB6384">
        <w:rPr>
          <w:rtl/>
        </w:rPr>
        <w:t xml:space="preserve"> </w:t>
      </w:r>
      <w:r w:rsidRPr="00DB6384">
        <w:rPr>
          <w:rFonts w:hint="cs"/>
          <w:rtl/>
        </w:rPr>
        <w:t>مكافحة</w:t>
      </w:r>
      <w:r w:rsidRPr="00DB6384">
        <w:rPr>
          <w:rtl/>
        </w:rPr>
        <w:t xml:space="preserve"> </w:t>
      </w:r>
      <w:r w:rsidR="001D3EDF" w:rsidRPr="00DB6384">
        <w:rPr>
          <w:rFonts w:hint="cs"/>
          <w:rtl/>
        </w:rPr>
        <w:t>الإ</w:t>
      </w:r>
      <w:r w:rsidRPr="00DB6384">
        <w:rPr>
          <w:rFonts w:hint="cs"/>
          <w:rtl/>
        </w:rPr>
        <w:t>تجار</w:t>
      </w:r>
      <w:r w:rsidRPr="00DB6384">
        <w:rPr>
          <w:rtl/>
        </w:rPr>
        <w:t xml:space="preserve"> </w:t>
      </w:r>
      <w:r w:rsidRPr="00DB6384">
        <w:rPr>
          <w:rFonts w:hint="cs"/>
          <w:rtl/>
        </w:rPr>
        <w:t>العالمي</w:t>
      </w:r>
      <w:r w:rsidRPr="00DB6384">
        <w:rPr>
          <w:rtl/>
        </w:rPr>
        <w:t xml:space="preserve"> </w:t>
      </w:r>
      <w:r w:rsidRPr="00DB6384">
        <w:rPr>
          <w:rFonts w:hint="cs"/>
          <w:rtl/>
        </w:rPr>
        <w:t>بالبشر</w:t>
      </w:r>
    </w:p>
    <w:p w:rsidR="009F0917" w:rsidRPr="00DB6384" w:rsidRDefault="009F0917" w:rsidP="00F8064A">
      <w:pPr>
        <w:pStyle w:val="Normalaftertitle"/>
        <w:keepNext/>
        <w:keepLines/>
        <w:rPr>
          <w:rtl/>
        </w:rPr>
      </w:pPr>
      <w:r w:rsidRPr="00DB6384">
        <w:rPr>
          <w:rtl/>
        </w:rPr>
        <w:t xml:space="preserve">إن </w:t>
      </w:r>
      <w:r w:rsidRPr="00DB6384">
        <w:rPr>
          <w:rFonts w:hint="cs"/>
          <w:rtl/>
        </w:rPr>
        <w:t xml:space="preserve">مؤتمر المندوبين المفوضين للات‍حاد الدولي للاتصالات </w:t>
      </w:r>
      <w:r w:rsidRPr="00DB6384">
        <w:rPr>
          <w:rtl/>
        </w:rPr>
        <w:t>(</w:t>
      </w:r>
      <w:r w:rsidRPr="00DB6384">
        <w:rPr>
          <w:rFonts w:hint="cs"/>
          <w:rtl/>
        </w:rPr>
        <w:t xml:space="preserve">دبي، </w:t>
      </w:r>
      <w:r w:rsidRPr="00DB6384">
        <w:t>2018</w:t>
      </w:r>
      <w:r w:rsidRPr="00DB6384">
        <w:rPr>
          <w:rtl/>
        </w:rPr>
        <w:t>)،</w:t>
      </w:r>
    </w:p>
    <w:p w:rsidR="00AE4342" w:rsidRPr="00DB6384" w:rsidRDefault="00AE4342" w:rsidP="00D05F63">
      <w:pPr>
        <w:pStyle w:val="Call"/>
        <w:rPr>
          <w:rtl/>
          <w:lang w:val="en-US"/>
        </w:rPr>
      </w:pPr>
      <w:r w:rsidRPr="00DB6384">
        <w:rPr>
          <w:rFonts w:hint="cs"/>
          <w:rtl/>
          <w:lang w:val="en-US"/>
        </w:rPr>
        <w:t>إذ يذكّر</w:t>
      </w:r>
    </w:p>
    <w:p w:rsidR="00AE4342" w:rsidRPr="00DB6384" w:rsidRDefault="00AE4342" w:rsidP="00AE4342">
      <w:pPr>
        <w:rPr>
          <w:rtl/>
          <w:lang w:val="en-US"/>
        </w:rPr>
      </w:pPr>
      <w:r w:rsidRPr="00DB6384">
        <w:rPr>
          <w:rFonts w:hint="cs"/>
          <w:i/>
          <w:iCs/>
          <w:rtl/>
          <w:lang w:val="en-US"/>
        </w:rPr>
        <w:t xml:space="preserve"> أ )</w:t>
      </w:r>
      <w:r w:rsidRPr="00DB6384">
        <w:rPr>
          <w:rFonts w:hint="cs"/>
          <w:rtl/>
          <w:lang w:val="en-US"/>
        </w:rPr>
        <w:tab/>
      </w:r>
      <w:r w:rsidRPr="00DB6384">
        <w:rPr>
          <w:rFonts w:hint="cs"/>
          <w:spacing w:val="-2"/>
          <w:rtl/>
          <w:lang w:val="en-US"/>
        </w:rPr>
        <w:t>بالقرار</w:t>
      </w:r>
      <w:r w:rsidRPr="00DB6384">
        <w:rPr>
          <w:spacing w:val="-2"/>
          <w:rtl/>
          <w:lang w:val="en-US"/>
        </w:rPr>
        <w:t xml:space="preserve"> </w:t>
      </w:r>
      <w:r w:rsidRPr="00DB6384">
        <w:rPr>
          <w:spacing w:val="-2"/>
          <w:lang w:val="en-US"/>
        </w:rPr>
        <w:t>68/198</w:t>
      </w:r>
      <w:r w:rsidRPr="00DB6384">
        <w:rPr>
          <w:rFonts w:hint="cs"/>
          <w:spacing w:val="-2"/>
          <w:rtl/>
          <w:lang w:val="en-US"/>
        </w:rPr>
        <w:t xml:space="preserve"> للجمعية</w:t>
      </w:r>
      <w:r w:rsidRPr="00DB6384">
        <w:rPr>
          <w:spacing w:val="-2"/>
          <w:rtl/>
          <w:lang w:val="en-US"/>
        </w:rPr>
        <w:t xml:space="preserve"> </w:t>
      </w:r>
      <w:r w:rsidRPr="00DB6384">
        <w:rPr>
          <w:rFonts w:hint="cs"/>
          <w:spacing w:val="-2"/>
          <w:rtl/>
          <w:lang w:val="en-US"/>
        </w:rPr>
        <w:t>العامة للأمم المتحدة</w:t>
      </w:r>
      <w:r w:rsidR="00F8064A" w:rsidRPr="00DB6384">
        <w:rPr>
          <w:rFonts w:hint="cs"/>
          <w:spacing w:val="-2"/>
          <w:rtl/>
          <w:lang w:val="en-US"/>
        </w:rPr>
        <w:t xml:space="preserve"> </w:t>
      </w:r>
      <w:r w:rsidR="00F8064A" w:rsidRPr="00DB6384">
        <w:rPr>
          <w:spacing w:val="-2"/>
          <w:lang w:val="en-US"/>
        </w:rPr>
        <w:t>(UNGA)</w:t>
      </w:r>
      <w:r w:rsidRPr="00DB6384">
        <w:rPr>
          <w:rFonts w:hint="cs"/>
          <w:spacing w:val="-2"/>
          <w:rtl/>
          <w:lang w:val="en-US"/>
        </w:rPr>
        <w:t>، بشأن تسخير</w:t>
      </w:r>
      <w:r w:rsidRPr="00DB6384">
        <w:rPr>
          <w:spacing w:val="-2"/>
          <w:rtl/>
          <w:lang w:val="en-US"/>
        </w:rPr>
        <w:t xml:space="preserve"> </w:t>
      </w:r>
      <w:r w:rsidRPr="00DB6384">
        <w:rPr>
          <w:rFonts w:hint="cs"/>
          <w:spacing w:val="-2"/>
          <w:rtl/>
          <w:lang w:val="en-US"/>
        </w:rPr>
        <w:t>تكنولوجيات</w:t>
      </w:r>
      <w:r w:rsidRPr="00DB6384">
        <w:rPr>
          <w:spacing w:val="-2"/>
          <w:rtl/>
          <w:lang w:val="en-US"/>
        </w:rPr>
        <w:t xml:space="preserve"> </w:t>
      </w:r>
      <w:r w:rsidRPr="00DB6384">
        <w:rPr>
          <w:rFonts w:hint="cs"/>
          <w:spacing w:val="-2"/>
          <w:rtl/>
          <w:lang w:val="en-US"/>
        </w:rPr>
        <w:t>المعلومات</w:t>
      </w:r>
      <w:r w:rsidRPr="00DB6384">
        <w:rPr>
          <w:spacing w:val="-2"/>
          <w:rtl/>
          <w:lang w:val="en-US"/>
        </w:rPr>
        <w:t xml:space="preserve"> </w:t>
      </w:r>
      <w:r w:rsidRPr="00DB6384">
        <w:rPr>
          <w:rFonts w:hint="cs"/>
          <w:spacing w:val="-2"/>
          <w:rtl/>
          <w:lang w:val="en-US"/>
        </w:rPr>
        <w:t>والاتصالات</w:t>
      </w:r>
      <w:r w:rsidRPr="00DB6384">
        <w:rPr>
          <w:rFonts w:hint="eastAsia"/>
          <w:spacing w:val="-2"/>
          <w:rtl/>
          <w:lang w:val="en-US"/>
        </w:rPr>
        <w:t> </w:t>
      </w:r>
      <w:r w:rsidRPr="00DB6384">
        <w:rPr>
          <w:spacing w:val="-2"/>
          <w:lang w:val="en-US"/>
        </w:rPr>
        <w:t>(ICT)</w:t>
      </w:r>
      <w:r w:rsidRPr="00DB6384">
        <w:rPr>
          <w:spacing w:val="-2"/>
          <w:rtl/>
          <w:lang w:val="en-US"/>
        </w:rPr>
        <w:t xml:space="preserve"> </w:t>
      </w:r>
      <w:r w:rsidRPr="00DB6384">
        <w:rPr>
          <w:rFonts w:hint="cs"/>
          <w:spacing w:val="-2"/>
          <w:rtl/>
          <w:lang w:val="en-US"/>
        </w:rPr>
        <w:t>لأغراض</w:t>
      </w:r>
      <w:r w:rsidRPr="00DB6384">
        <w:rPr>
          <w:rFonts w:hint="eastAsia"/>
          <w:spacing w:val="-2"/>
          <w:rtl/>
          <w:lang w:val="en-US"/>
        </w:rPr>
        <w:t> </w:t>
      </w:r>
      <w:r w:rsidRPr="00DB6384">
        <w:rPr>
          <w:rFonts w:hint="cs"/>
          <w:spacing w:val="-2"/>
          <w:rtl/>
          <w:lang w:val="en-US"/>
        </w:rPr>
        <w:t>التنمية؛</w:t>
      </w:r>
    </w:p>
    <w:p w:rsidR="00AE4342" w:rsidRPr="00DB6384" w:rsidRDefault="00AE4342" w:rsidP="00AE4342">
      <w:pPr>
        <w:rPr>
          <w:rtl/>
          <w:lang w:val="en-US"/>
        </w:rPr>
      </w:pPr>
      <w:r w:rsidRPr="00DB6384">
        <w:rPr>
          <w:rFonts w:hint="cs"/>
          <w:i/>
          <w:iCs/>
          <w:rtl/>
          <w:lang w:val="en-US"/>
        </w:rPr>
        <w:t>ب)</w:t>
      </w:r>
      <w:r w:rsidRPr="00DB6384">
        <w:rPr>
          <w:rFonts w:hint="cs"/>
          <w:rtl/>
          <w:lang w:val="en-US"/>
        </w:rPr>
        <w:tab/>
      </w:r>
      <w:r w:rsidRPr="00DB6384">
        <w:rPr>
          <w:rFonts w:hint="cs"/>
          <w:spacing w:val="-2"/>
          <w:rtl/>
          <w:lang w:val="en-US"/>
        </w:rPr>
        <w:t xml:space="preserve">بالقرار </w:t>
      </w:r>
      <w:r w:rsidRPr="00DB6384">
        <w:rPr>
          <w:spacing w:val="-2"/>
          <w:lang w:val="en-US"/>
        </w:rPr>
        <w:t>68/243</w:t>
      </w:r>
      <w:r w:rsidRPr="00DB6384">
        <w:rPr>
          <w:rFonts w:hint="cs"/>
          <w:spacing w:val="-2"/>
          <w:rtl/>
          <w:lang w:val="en-US"/>
        </w:rPr>
        <w:t xml:space="preserve"> للجمعية</w:t>
      </w:r>
      <w:r w:rsidRPr="00DB6384">
        <w:rPr>
          <w:spacing w:val="-2"/>
          <w:rtl/>
          <w:lang w:val="en-US"/>
        </w:rPr>
        <w:t xml:space="preserve"> </w:t>
      </w:r>
      <w:r w:rsidRPr="00DB6384">
        <w:rPr>
          <w:rFonts w:hint="cs"/>
          <w:spacing w:val="-2"/>
          <w:rtl/>
          <w:lang w:val="en-US"/>
        </w:rPr>
        <w:t xml:space="preserve">العامة للأمم المتحدة، </w:t>
      </w:r>
      <w:r w:rsidRPr="00DB6384">
        <w:rPr>
          <w:rFonts w:hint="cs"/>
          <w:spacing w:val="-2"/>
          <w:rtl/>
        </w:rPr>
        <w:t>بشأن التطورات</w:t>
      </w:r>
      <w:r w:rsidRPr="00DB6384">
        <w:rPr>
          <w:spacing w:val="-2"/>
          <w:rtl/>
        </w:rPr>
        <w:t xml:space="preserve"> في </w:t>
      </w:r>
      <w:r w:rsidRPr="00DB6384">
        <w:rPr>
          <w:rFonts w:hint="cs"/>
          <w:spacing w:val="-2"/>
          <w:rtl/>
        </w:rPr>
        <w:t>ميدان</w:t>
      </w:r>
      <w:r w:rsidRPr="00DB6384">
        <w:rPr>
          <w:spacing w:val="-2"/>
          <w:rtl/>
        </w:rPr>
        <w:t xml:space="preserve"> </w:t>
      </w:r>
      <w:r w:rsidRPr="00DB6384">
        <w:rPr>
          <w:rFonts w:hint="cs"/>
          <w:spacing w:val="-2"/>
          <w:rtl/>
        </w:rPr>
        <w:t>المعلومات</w:t>
      </w:r>
      <w:r w:rsidRPr="00DB6384">
        <w:rPr>
          <w:spacing w:val="-2"/>
          <w:rtl/>
        </w:rPr>
        <w:t xml:space="preserve"> </w:t>
      </w:r>
      <w:r w:rsidRPr="00DB6384">
        <w:rPr>
          <w:rFonts w:hint="cs"/>
          <w:spacing w:val="-2"/>
          <w:rtl/>
        </w:rPr>
        <w:t>والاتصالات</w:t>
      </w:r>
      <w:r w:rsidRPr="00DB6384">
        <w:rPr>
          <w:spacing w:val="-2"/>
          <w:rtl/>
        </w:rPr>
        <w:t xml:space="preserve"> في </w:t>
      </w:r>
      <w:r w:rsidRPr="00DB6384">
        <w:rPr>
          <w:rFonts w:hint="cs"/>
          <w:spacing w:val="-2"/>
          <w:rtl/>
        </w:rPr>
        <w:t>سياق</w:t>
      </w:r>
      <w:r w:rsidRPr="00DB6384">
        <w:rPr>
          <w:spacing w:val="-2"/>
          <w:rtl/>
        </w:rPr>
        <w:t xml:space="preserve"> </w:t>
      </w:r>
      <w:r w:rsidRPr="00DB6384">
        <w:rPr>
          <w:rFonts w:hint="cs"/>
          <w:spacing w:val="-2"/>
          <w:rtl/>
        </w:rPr>
        <w:t>الأمن</w:t>
      </w:r>
      <w:r w:rsidRPr="00DB6384">
        <w:rPr>
          <w:rFonts w:hint="eastAsia"/>
          <w:spacing w:val="-2"/>
          <w:rtl/>
        </w:rPr>
        <w:t> </w:t>
      </w:r>
      <w:r w:rsidRPr="00DB6384">
        <w:rPr>
          <w:rFonts w:hint="cs"/>
          <w:spacing w:val="-2"/>
          <w:rtl/>
        </w:rPr>
        <w:t>الدولي</w:t>
      </w:r>
      <w:r w:rsidRPr="00DB6384">
        <w:rPr>
          <w:rFonts w:hint="cs"/>
          <w:rtl/>
          <w:lang w:val="en-US"/>
        </w:rPr>
        <w:t>،</w:t>
      </w:r>
    </w:p>
    <w:p w:rsidR="00AE4342" w:rsidRPr="00DB6384" w:rsidRDefault="00AE4342" w:rsidP="00D05F63">
      <w:pPr>
        <w:pStyle w:val="Call"/>
        <w:rPr>
          <w:rtl/>
          <w:lang w:val="en-US"/>
        </w:rPr>
      </w:pPr>
      <w:r w:rsidRPr="00DB6384">
        <w:rPr>
          <w:rFonts w:hint="cs"/>
          <w:rtl/>
          <w:lang w:val="en-US"/>
        </w:rPr>
        <w:t>وإذ يضع في اعتباره</w:t>
      </w:r>
    </w:p>
    <w:p w:rsidR="00AE4342" w:rsidRPr="00DB6384" w:rsidRDefault="00AE4342" w:rsidP="0062194E">
      <w:pPr>
        <w:rPr>
          <w:rtl/>
          <w:lang w:val="en-US"/>
        </w:rPr>
      </w:pPr>
      <w:r w:rsidRPr="00DB6384">
        <w:rPr>
          <w:rFonts w:hint="cs"/>
          <w:i/>
          <w:iCs/>
          <w:rtl/>
          <w:lang w:val="en-US"/>
        </w:rPr>
        <w:t xml:space="preserve"> أ )</w:t>
      </w:r>
      <w:r w:rsidRPr="00DB6384">
        <w:rPr>
          <w:rFonts w:hint="cs"/>
          <w:rtl/>
          <w:lang w:val="en-US"/>
        </w:rPr>
        <w:tab/>
      </w:r>
      <w:r w:rsidRPr="00DB6384">
        <w:rPr>
          <w:rFonts w:hint="eastAsia"/>
          <w:spacing w:val="-4"/>
          <w:rtl/>
        </w:rPr>
        <w:t>الأهمية</w:t>
      </w:r>
      <w:r w:rsidRPr="00DB6384">
        <w:rPr>
          <w:spacing w:val="-4"/>
          <w:rtl/>
        </w:rPr>
        <w:t xml:space="preserve"> </w:t>
      </w:r>
      <w:r w:rsidRPr="00DB6384">
        <w:rPr>
          <w:rFonts w:hint="cs"/>
          <w:spacing w:val="-4"/>
          <w:rtl/>
        </w:rPr>
        <w:t xml:space="preserve">البالغة </w:t>
      </w:r>
      <w:r w:rsidRPr="00DB6384">
        <w:rPr>
          <w:rFonts w:hint="eastAsia"/>
          <w:spacing w:val="-4"/>
          <w:rtl/>
        </w:rPr>
        <w:t>للبنية</w:t>
      </w:r>
      <w:r w:rsidRPr="00DB6384">
        <w:rPr>
          <w:spacing w:val="-4"/>
          <w:rtl/>
        </w:rPr>
        <w:t xml:space="preserve"> </w:t>
      </w:r>
      <w:r w:rsidRPr="00DB6384">
        <w:rPr>
          <w:rFonts w:hint="eastAsia"/>
          <w:spacing w:val="-4"/>
          <w:rtl/>
        </w:rPr>
        <w:t>التحتية</w:t>
      </w:r>
      <w:r w:rsidRPr="00DB6384">
        <w:rPr>
          <w:spacing w:val="-4"/>
          <w:rtl/>
        </w:rPr>
        <w:t xml:space="preserve"> </w:t>
      </w:r>
      <w:r w:rsidRPr="00DB6384">
        <w:rPr>
          <w:rFonts w:hint="eastAsia"/>
          <w:spacing w:val="-4"/>
          <w:rtl/>
        </w:rPr>
        <w:t>للمعلومات</w:t>
      </w:r>
      <w:r w:rsidRPr="00DB6384">
        <w:rPr>
          <w:spacing w:val="-4"/>
          <w:rtl/>
        </w:rPr>
        <w:t xml:space="preserve"> </w:t>
      </w:r>
      <w:r w:rsidRPr="00DB6384">
        <w:rPr>
          <w:rFonts w:hint="eastAsia"/>
          <w:spacing w:val="-4"/>
          <w:rtl/>
        </w:rPr>
        <w:t>والاتصالات</w:t>
      </w:r>
      <w:r w:rsidRPr="00DB6384">
        <w:rPr>
          <w:spacing w:val="-4"/>
          <w:rtl/>
        </w:rPr>
        <w:t xml:space="preserve"> </w:t>
      </w:r>
      <w:r w:rsidRPr="00DB6384">
        <w:rPr>
          <w:rFonts w:hint="eastAsia"/>
          <w:spacing w:val="-4"/>
          <w:rtl/>
        </w:rPr>
        <w:t>وتطبيقاتها</w:t>
      </w:r>
      <w:r w:rsidRPr="00DB6384">
        <w:rPr>
          <w:spacing w:val="-4"/>
          <w:rtl/>
        </w:rPr>
        <w:t xml:space="preserve"> </w:t>
      </w:r>
      <w:r w:rsidRPr="00DB6384">
        <w:rPr>
          <w:rFonts w:hint="eastAsia"/>
          <w:spacing w:val="-4"/>
          <w:rtl/>
        </w:rPr>
        <w:t>بالنسبة</w:t>
      </w:r>
      <w:r w:rsidRPr="00DB6384">
        <w:rPr>
          <w:spacing w:val="-4"/>
          <w:rtl/>
        </w:rPr>
        <w:t xml:space="preserve"> </w:t>
      </w:r>
      <w:r w:rsidR="0062194E" w:rsidRPr="00DB6384">
        <w:rPr>
          <w:rFonts w:hint="cs"/>
          <w:spacing w:val="-4"/>
          <w:rtl/>
        </w:rPr>
        <w:t>لجميع</w:t>
      </w:r>
      <w:r w:rsidRPr="00DB6384">
        <w:rPr>
          <w:spacing w:val="-4"/>
          <w:rtl/>
        </w:rPr>
        <w:t xml:space="preserve"> </w:t>
      </w:r>
      <w:r w:rsidRPr="00DB6384">
        <w:rPr>
          <w:rFonts w:hint="eastAsia"/>
          <w:spacing w:val="-4"/>
          <w:rtl/>
        </w:rPr>
        <w:t>أشكال</w:t>
      </w:r>
      <w:r w:rsidRPr="00DB6384">
        <w:rPr>
          <w:spacing w:val="-4"/>
          <w:rtl/>
        </w:rPr>
        <w:t xml:space="preserve"> </w:t>
      </w:r>
      <w:r w:rsidRPr="00DB6384">
        <w:rPr>
          <w:rFonts w:hint="eastAsia"/>
          <w:spacing w:val="-4"/>
          <w:rtl/>
        </w:rPr>
        <w:t>النشاط</w:t>
      </w:r>
      <w:r w:rsidRPr="00DB6384">
        <w:rPr>
          <w:spacing w:val="-4"/>
          <w:rtl/>
        </w:rPr>
        <w:t xml:space="preserve"> </w:t>
      </w:r>
      <w:r w:rsidRPr="00DB6384">
        <w:rPr>
          <w:rFonts w:hint="eastAsia"/>
          <w:spacing w:val="-4"/>
          <w:rtl/>
        </w:rPr>
        <w:t>الاجتماعي</w:t>
      </w:r>
      <w:r w:rsidRPr="00DB6384">
        <w:rPr>
          <w:spacing w:val="-4"/>
          <w:rtl/>
        </w:rPr>
        <w:t xml:space="preserve"> </w:t>
      </w:r>
      <w:r w:rsidRPr="00DB6384">
        <w:rPr>
          <w:rFonts w:hint="eastAsia"/>
          <w:spacing w:val="-4"/>
          <w:rtl/>
        </w:rPr>
        <w:t>والاقتصادي؛</w:t>
      </w:r>
    </w:p>
    <w:p w:rsidR="00AE4342" w:rsidRPr="00DB6384" w:rsidRDefault="00AE4342" w:rsidP="00297CB1">
      <w:pPr>
        <w:rPr>
          <w:rtl/>
          <w:lang w:val="en-US"/>
        </w:rPr>
      </w:pPr>
      <w:r w:rsidRPr="00DB6384">
        <w:rPr>
          <w:rFonts w:hint="cs"/>
          <w:i/>
          <w:iCs/>
          <w:rtl/>
          <w:lang w:val="en-US"/>
        </w:rPr>
        <w:t>ب)</w:t>
      </w:r>
      <w:r w:rsidRPr="00DB6384">
        <w:rPr>
          <w:rFonts w:hint="cs"/>
          <w:rtl/>
          <w:lang w:val="en-US"/>
        </w:rPr>
        <w:tab/>
      </w:r>
      <w:r w:rsidR="00C50DBA" w:rsidRPr="00DB6384">
        <w:rPr>
          <w:rFonts w:hint="cs"/>
          <w:rtl/>
          <w:lang w:val="en-US"/>
        </w:rPr>
        <w:t>بضرورة</w:t>
      </w:r>
      <w:r w:rsidR="009C66A8" w:rsidRPr="00DB6384">
        <w:rPr>
          <w:rFonts w:hint="cs"/>
          <w:rtl/>
          <w:lang w:val="en-US"/>
        </w:rPr>
        <w:t xml:space="preserve"> الحد من الأنشطة الإجرا</w:t>
      </w:r>
      <w:r w:rsidR="0062194E" w:rsidRPr="00DB6384">
        <w:rPr>
          <w:rFonts w:hint="cs"/>
          <w:rtl/>
          <w:lang w:val="en-US"/>
        </w:rPr>
        <w:t>مية العابرة للحدود التي تشمل الإ</w:t>
      </w:r>
      <w:r w:rsidR="009C66A8" w:rsidRPr="00DB6384">
        <w:rPr>
          <w:rFonts w:hint="cs"/>
          <w:rtl/>
          <w:lang w:val="en-US"/>
        </w:rPr>
        <w:t xml:space="preserve">تجار بالبشر </w:t>
      </w:r>
      <w:r w:rsidR="0062194E" w:rsidRPr="00DB6384">
        <w:rPr>
          <w:rFonts w:hint="cs"/>
          <w:rtl/>
          <w:lang w:val="en-US"/>
        </w:rPr>
        <w:t>والإ</w:t>
      </w:r>
      <w:r w:rsidR="00A072AE" w:rsidRPr="00DB6384">
        <w:rPr>
          <w:rFonts w:hint="cs"/>
          <w:rtl/>
          <w:lang w:val="en-US"/>
        </w:rPr>
        <w:t>تجار بالأشخاص لأغراض الاستغلال</w:t>
      </w:r>
      <w:r w:rsidR="00C50DBA" w:rsidRPr="00DB6384">
        <w:rPr>
          <w:rFonts w:hint="cs"/>
          <w:rtl/>
          <w:lang w:val="en-US"/>
        </w:rPr>
        <w:t xml:space="preserve"> الجنس</w:t>
      </w:r>
      <w:r w:rsidR="00A072AE" w:rsidRPr="00DB6384">
        <w:rPr>
          <w:rFonts w:hint="cs"/>
          <w:rtl/>
          <w:lang w:val="en-US"/>
        </w:rPr>
        <w:t>ي</w:t>
      </w:r>
      <w:r w:rsidR="00C50DBA" w:rsidRPr="00DB6384">
        <w:rPr>
          <w:rFonts w:hint="cs"/>
          <w:rtl/>
          <w:lang w:val="en-US"/>
        </w:rPr>
        <w:t xml:space="preserve"> وتجارة الرقيق، وتطوير آليات التتبع الملائمة الموجودة على الصعيد الوطني والإقليمي والدولي</w:t>
      </w:r>
      <w:r w:rsidRPr="00DB6384">
        <w:rPr>
          <w:rFonts w:hint="cs"/>
          <w:rtl/>
          <w:lang w:val="en-US"/>
        </w:rPr>
        <w:t>؛</w:t>
      </w:r>
    </w:p>
    <w:p w:rsidR="00AE4342" w:rsidRPr="00DB6384" w:rsidRDefault="00AE4342" w:rsidP="0062194E">
      <w:pPr>
        <w:rPr>
          <w:spacing w:val="-2"/>
          <w:rtl/>
          <w:lang w:val="en-US"/>
        </w:rPr>
      </w:pPr>
      <w:r w:rsidRPr="00DB6384">
        <w:rPr>
          <w:rFonts w:hint="cs"/>
          <w:i/>
          <w:iCs/>
          <w:rtl/>
          <w:lang w:val="en-US"/>
        </w:rPr>
        <w:t>ج)</w:t>
      </w:r>
      <w:r w:rsidRPr="00DB6384">
        <w:rPr>
          <w:rFonts w:hint="cs"/>
          <w:rtl/>
          <w:lang w:val="en-US"/>
        </w:rPr>
        <w:tab/>
      </w:r>
      <w:r w:rsidRPr="00DB6384">
        <w:rPr>
          <w:spacing w:val="-2"/>
          <w:rtl/>
          <w:lang w:val="en-US"/>
        </w:rPr>
        <w:t>الحاجة إلى إحراز تقدم مستمر في</w:t>
      </w:r>
      <w:r w:rsidRPr="00DB6384">
        <w:rPr>
          <w:rFonts w:hint="eastAsia"/>
          <w:spacing w:val="-2"/>
          <w:rtl/>
          <w:lang w:val="en-US"/>
        </w:rPr>
        <w:t> </w:t>
      </w:r>
      <w:r w:rsidRPr="00DB6384">
        <w:rPr>
          <w:spacing w:val="-2"/>
          <w:rtl/>
          <w:lang w:val="en-US"/>
        </w:rPr>
        <w:t xml:space="preserve">التكنولوجيات </w:t>
      </w:r>
      <w:r w:rsidR="00C50DBA" w:rsidRPr="00DB6384">
        <w:rPr>
          <w:rFonts w:hint="cs"/>
          <w:spacing w:val="-2"/>
          <w:rtl/>
          <w:lang w:val="en-US"/>
        </w:rPr>
        <w:t>الجديدة</w:t>
      </w:r>
      <w:r w:rsidRPr="00DB6384">
        <w:rPr>
          <w:spacing w:val="-2"/>
          <w:rtl/>
          <w:lang w:val="en-US"/>
        </w:rPr>
        <w:t xml:space="preserve"> لدعم</w:t>
      </w:r>
      <w:r w:rsidR="00C50DBA" w:rsidRPr="00DB6384">
        <w:rPr>
          <w:spacing w:val="-2"/>
          <w:rtl/>
          <w:lang w:val="en-US"/>
        </w:rPr>
        <w:t xml:space="preserve"> القدرة على </w:t>
      </w:r>
      <w:r w:rsidRPr="00DB6384">
        <w:rPr>
          <w:spacing w:val="-2"/>
          <w:rtl/>
          <w:lang w:val="en-US"/>
        </w:rPr>
        <w:t xml:space="preserve">اكتشاف </w:t>
      </w:r>
      <w:r w:rsidR="00C50DBA" w:rsidRPr="00DB6384">
        <w:rPr>
          <w:rFonts w:hint="cs"/>
          <w:spacing w:val="-2"/>
          <w:rtl/>
          <w:lang w:val="en-US"/>
        </w:rPr>
        <w:t xml:space="preserve">حالات </w:t>
      </w:r>
      <w:r w:rsidR="00D86B2B" w:rsidRPr="00DB6384">
        <w:rPr>
          <w:rFonts w:hint="cs"/>
          <w:spacing w:val="-2"/>
          <w:rtl/>
          <w:lang w:val="en-US"/>
        </w:rPr>
        <w:t>الإ</w:t>
      </w:r>
      <w:r w:rsidR="00A072AE" w:rsidRPr="00DB6384">
        <w:rPr>
          <w:rFonts w:hint="cs"/>
          <w:spacing w:val="-2"/>
          <w:rtl/>
          <w:lang w:val="en-US"/>
        </w:rPr>
        <w:t>تجار بالأشخاص لأغراض الاستغلال الجنسي</w:t>
      </w:r>
      <w:r w:rsidR="00D86B2B" w:rsidRPr="00DB6384">
        <w:rPr>
          <w:rFonts w:hint="cs"/>
          <w:spacing w:val="-2"/>
          <w:rtl/>
          <w:lang w:val="en-US"/>
        </w:rPr>
        <w:t xml:space="preserve"> والإت</w:t>
      </w:r>
      <w:r w:rsidR="00C50DBA" w:rsidRPr="00DB6384">
        <w:rPr>
          <w:rFonts w:hint="cs"/>
          <w:spacing w:val="-2"/>
          <w:rtl/>
          <w:lang w:val="en-US"/>
        </w:rPr>
        <w:t>جار بالبشر</w:t>
      </w:r>
      <w:r w:rsidRPr="00DB6384">
        <w:rPr>
          <w:spacing w:val="-2"/>
          <w:rtl/>
          <w:lang w:val="en-US"/>
        </w:rPr>
        <w:t xml:space="preserve"> </w:t>
      </w:r>
      <w:r w:rsidR="00A072AE" w:rsidRPr="00DB6384">
        <w:rPr>
          <w:rFonts w:hint="cs"/>
          <w:spacing w:val="-2"/>
          <w:rtl/>
          <w:lang w:val="en-US"/>
        </w:rPr>
        <w:t xml:space="preserve">أو تجارة الرقيق </w:t>
      </w:r>
      <w:r w:rsidRPr="00DB6384">
        <w:rPr>
          <w:spacing w:val="-2"/>
          <w:rtl/>
          <w:lang w:val="en-US"/>
        </w:rPr>
        <w:t>ومعالجتها بشكل منسّق وفي</w:t>
      </w:r>
      <w:r w:rsidRPr="00DB6384">
        <w:rPr>
          <w:rFonts w:hint="eastAsia"/>
          <w:spacing w:val="-2"/>
          <w:rtl/>
          <w:lang w:val="en-US"/>
        </w:rPr>
        <w:t> </w:t>
      </w:r>
      <w:r w:rsidRPr="00DB6384">
        <w:rPr>
          <w:spacing w:val="-2"/>
          <w:rtl/>
          <w:lang w:val="en-US"/>
        </w:rPr>
        <w:t>الوقت المناسب،</w:t>
      </w:r>
      <w:r w:rsidR="00A072AE" w:rsidRPr="00DB6384">
        <w:rPr>
          <w:rFonts w:hint="cs"/>
          <w:spacing w:val="-2"/>
          <w:rtl/>
          <w:lang w:val="en-US"/>
        </w:rPr>
        <w:t xml:space="preserve"> والتخفيف من المخاطر والتهديدات المتزايدة التي يتعرض لها الأطفال والنساء وغيرهم من الفئات المستضعفة بسبب هذه الأنشطة</w:t>
      </w:r>
      <w:r w:rsidRPr="00DB6384">
        <w:rPr>
          <w:rFonts w:hint="cs"/>
          <w:rtl/>
          <w:lang w:val="en-US"/>
        </w:rPr>
        <w:t>،</w:t>
      </w:r>
    </w:p>
    <w:p w:rsidR="00AE4342" w:rsidRPr="00DB6384" w:rsidRDefault="00AE4342" w:rsidP="00D05F63">
      <w:pPr>
        <w:pStyle w:val="Call"/>
        <w:rPr>
          <w:rtl/>
          <w:lang w:val="en-US"/>
        </w:rPr>
      </w:pPr>
      <w:r w:rsidRPr="00DB6384">
        <w:rPr>
          <w:rFonts w:hint="cs"/>
          <w:rtl/>
          <w:lang w:val="en-US"/>
        </w:rPr>
        <w:t>وإذ يعترف</w:t>
      </w:r>
    </w:p>
    <w:p w:rsidR="000F54D6" w:rsidRPr="00DB6384" w:rsidRDefault="000F54D6" w:rsidP="000F54D6">
      <w:pPr>
        <w:rPr>
          <w:rtl/>
        </w:rPr>
      </w:pPr>
      <w:r w:rsidRPr="00DB6384">
        <w:rPr>
          <w:rFonts w:hint="cs"/>
          <w:i/>
          <w:iCs/>
          <w:rtl/>
        </w:rPr>
        <w:t xml:space="preserve"> </w:t>
      </w:r>
      <w:r w:rsidRPr="00DB6384">
        <w:rPr>
          <w:rFonts w:hint="eastAsia"/>
          <w:i/>
          <w:iCs/>
          <w:rtl/>
        </w:rPr>
        <w:t>أ</w:t>
      </w:r>
      <w:r w:rsidRPr="00DB6384">
        <w:rPr>
          <w:i/>
          <w:iCs/>
          <w:rtl/>
        </w:rPr>
        <w:t xml:space="preserve"> )</w:t>
      </w:r>
      <w:r w:rsidRPr="00DB6384">
        <w:rPr>
          <w:i/>
          <w:iCs/>
          <w:rtl/>
        </w:rPr>
        <w:tab/>
      </w:r>
      <w:r w:rsidRPr="00DB6384">
        <w:rPr>
          <w:rFonts w:hint="cs"/>
          <w:rtl/>
        </w:rPr>
        <w:t>بأن</w:t>
      </w:r>
      <w:r w:rsidRPr="00DB6384">
        <w:rPr>
          <w:rtl/>
        </w:rPr>
        <w:t xml:space="preserve"> </w:t>
      </w:r>
      <w:r w:rsidRPr="00DB6384">
        <w:rPr>
          <w:rFonts w:hint="eastAsia"/>
          <w:rtl/>
        </w:rPr>
        <w:t>تطوير</w:t>
      </w:r>
      <w:r w:rsidRPr="00DB6384">
        <w:rPr>
          <w:rtl/>
        </w:rPr>
        <w:t xml:space="preserve"> </w:t>
      </w:r>
      <w:r w:rsidRPr="00DB6384">
        <w:rPr>
          <w:rFonts w:hint="eastAsia"/>
          <w:rtl/>
        </w:rPr>
        <w:t>تكنولوجيا</w:t>
      </w:r>
      <w:r w:rsidRPr="00DB6384">
        <w:rPr>
          <w:rtl/>
        </w:rPr>
        <w:t xml:space="preserve"> </w:t>
      </w:r>
      <w:r w:rsidRPr="00DB6384">
        <w:rPr>
          <w:rFonts w:hint="eastAsia"/>
          <w:rtl/>
        </w:rPr>
        <w:t>المعلومات</w:t>
      </w:r>
      <w:r w:rsidRPr="00DB6384">
        <w:rPr>
          <w:rtl/>
        </w:rPr>
        <w:t xml:space="preserve"> </w:t>
      </w:r>
      <w:r w:rsidRPr="00DB6384">
        <w:rPr>
          <w:rFonts w:hint="eastAsia"/>
          <w:rtl/>
        </w:rPr>
        <w:t>والاتصالات</w:t>
      </w:r>
      <w:r w:rsidRPr="00DB6384">
        <w:rPr>
          <w:rtl/>
        </w:rPr>
        <w:t xml:space="preserve"> </w:t>
      </w:r>
      <w:r w:rsidRPr="00DB6384">
        <w:rPr>
          <w:rFonts w:hint="eastAsia"/>
          <w:rtl/>
        </w:rPr>
        <w:t>كان</w:t>
      </w:r>
      <w:r w:rsidRPr="00DB6384">
        <w:rPr>
          <w:rtl/>
        </w:rPr>
        <w:t xml:space="preserve"> ولا </w:t>
      </w:r>
      <w:r w:rsidRPr="00DB6384">
        <w:rPr>
          <w:rFonts w:hint="cs"/>
          <w:rtl/>
        </w:rPr>
        <w:t>يزال</w:t>
      </w:r>
      <w:r w:rsidRPr="00DB6384">
        <w:rPr>
          <w:rtl/>
        </w:rPr>
        <w:t xml:space="preserve"> </w:t>
      </w:r>
      <w:r w:rsidRPr="00DB6384">
        <w:rPr>
          <w:rFonts w:hint="eastAsia"/>
          <w:rtl/>
        </w:rPr>
        <w:t>عاملاً</w:t>
      </w:r>
      <w:r w:rsidRPr="00DB6384">
        <w:rPr>
          <w:rtl/>
        </w:rPr>
        <w:t xml:space="preserve"> </w:t>
      </w:r>
      <w:r w:rsidRPr="00DB6384">
        <w:rPr>
          <w:rFonts w:hint="eastAsia"/>
          <w:rtl/>
        </w:rPr>
        <w:t>حاسماً</w:t>
      </w:r>
      <w:r w:rsidRPr="00DB6384">
        <w:rPr>
          <w:rtl/>
        </w:rPr>
        <w:t xml:space="preserve"> في </w:t>
      </w:r>
      <w:r w:rsidRPr="00DB6384">
        <w:rPr>
          <w:rFonts w:hint="eastAsia"/>
          <w:rtl/>
        </w:rPr>
        <w:t>نمو</w:t>
      </w:r>
      <w:r w:rsidRPr="00DB6384">
        <w:rPr>
          <w:rtl/>
        </w:rPr>
        <w:t xml:space="preserve"> </w:t>
      </w:r>
      <w:r w:rsidRPr="00DB6384">
        <w:rPr>
          <w:rFonts w:hint="eastAsia"/>
          <w:rtl/>
        </w:rPr>
        <w:t>الاقتصاد</w:t>
      </w:r>
      <w:r w:rsidRPr="00DB6384">
        <w:rPr>
          <w:rtl/>
        </w:rPr>
        <w:t xml:space="preserve"> </w:t>
      </w:r>
      <w:r w:rsidRPr="00DB6384">
        <w:rPr>
          <w:rFonts w:hint="eastAsia"/>
          <w:rtl/>
        </w:rPr>
        <w:t>العالمي</w:t>
      </w:r>
      <w:r w:rsidRPr="00DB6384">
        <w:rPr>
          <w:rtl/>
        </w:rPr>
        <w:t xml:space="preserve"> </w:t>
      </w:r>
      <w:r w:rsidRPr="00DB6384">
        <w:rPr>
          <w:rFonts w:hint="eastAsia"/>
          <w:rtl/>
        </w:rPr>
        <w:t>وتنميته</w:t>
      </w:r>
      <w:r w:rsidRPr="00DB6384">
        <w:rPr>
          <w:rtl/>
        </w:rPr>
        <w:t xml:space="preserve"> </w:t>
      </w:r>
      <w:r w:rsidRPr="00DB6384">
        <w:rPr>
          <w:rFonts w:hint="eastAsia"/>
          <w:rtl/>
        </w:rPr>
        <w:t>على</w:t>
      </w:r>
      <w:r w:rsidRPr="00DB6384">
        <w:rPr>
          <w:rtl/>
        </w:rPr>
        <w:t xml:space="preserve"> </w:t>
      </w:r>
      <w:r w:rsidRPr="00DB6384">
        <w:rPr>
          <w:rFonts w:hint="eastAsia"/>
          <w:rtl/>
        </w:rPr>
        <w:t>أساس</w:t>
      </w:r>
      <w:r w:rsidRPr="00DB6384">
        <w:rPr>
          <w:rtl/>
        </w:rPr>
        <w:t xml:space="preserve"> </w:t>
      </w:r>
      <w:r w:rsidRPr="00DB6384">
        <w:rPr>
          <w:rFonts w:hint="eastAsia"/>
          <w:rtl/>
        </w:rPr>
        <w:t>من</w:t>
      </w:r>
      <w:r w:rsidRPr="00DB6384">
        <w:rPr>
          <w:rFonts w:hint="cs"/>
          <w:rtl/>
        </w:rPr>
        <w:t> </w:t>
      </w:r>
      <w:r w:rsidRPr="00DB6384">
        <w:rPr>
          <w:rFonts w:hint="eastAsia"/>
          <w:rtl/>
        </w:rPr>
        <w:t>الأمن</w:t>
      </w:r>
      <w:r w:rsidRPr="00DB6384">
        <w:rPr>
          <w:rFonts w:hint="cs"/>
          <w:rtl/>
        </w:rPr>
        <w:t> </w:t>
      </w:r>
      <w:r w:rsidRPr="00DB6384">
        <w:rPr>
          <w:rFonts w:hint="eastAsia"/>
          <w:rtl/>
        </w:rPr>
        <w:t>والثقة؛</w:t>
      </w:r>
    </w:p>
    <w:p w:rsidR="00AE4342" w:rsidRPr="00DB6384" w:rsidRDefault="00AE4342" w:rsidP="00075E00">
      <w:pPr>
        <w:rPr>
          <w:rtl/>
          <w:lang w:val="en-US"/>
        </w:rPr>
      </w:pPr>
      <w:r w:rsidRPr="00DB6384">
        <w:rPr>
          <w:rFonts w:hint="cs"/>
          <w:i/>
          <w:iCs/>
          <w:rtl/>
          <w:lang w:val="en-US"/>
        </w:rPr>
        <w:t>ب)</w:t>
      </w:r>
      <w:r w:rsidRPr="00DB6384">
        <w:rPr>
          <w:rFonts w:hint="cs"/>
          <w:rtl/>
          <w:lang w:val="en-US"/>
        </w:rPr>
        <w:tab/>
      </w:r>
      <w:r w:rsidR="005A031C" w:rsidRPr="00DB6384">
        <w:rPr>
          <w:rFonts w:hint="cs"/>
          <w:rtl/>
          <w:lang w:val="en-US"/>
        </w:rPr>
        <w:t xml:space="preserve">بأن الدول الأعضاء، وخاصة البلدان النامية، قد شهدت </w:t>
      </w:r>
      <w:r w:rsidR="00F52439" w:rsidRPr="00DB6384">
        <w:rPr>
          <w:rFonts w:hint="cs"/>
          <w:rtl/>
          <w:lang w:val="en-US"/>
        </w:rPr>
        <w:t xml:space="preserve">في </w:t>
      </w:r>
      <w:r w:rsidR="0062194E" w:rsidRPr="00DB6384">
        <w:rPr>
          <w:rFonts w:hint="cs"/>
          <w:rtl/>
          <w:lang w:val="en-US"/>
        </w:rPr>
        <w:t>الآونة الأخيرة تفشياً لحوادث الإ</w:t>
      </w:r>
      <w:r w:rsidR="00F52439" w:rsidRPr="00DB6384">
        <w:rPr>
          <w:rFonts w:hint="cs"/>
          <w:rtl/>
          <w:lang w:val="en-US"/>
        </w:rPr>
        <w:t xml:space="preserve">تجار </w:t>
      </w:r>
      <w:r w:rsidR="00075E00" w:rsidRPr="00DB6384">
        <w:rPr>
          <w:rFonts w:hint="cs"/>
          <w:rtl/>
          <w:lang w:val="en-US"/>
        </w:rPr>
        <w:t xml:space="preserve">العالمي بالبشر </w:t>
      </w:r>
      <w:r w:rsidR="00F52439" w:rsidRPr="00DB6384">
        <w:rPr>
          <w:rFonts w:hint="cs"/>
          <w:rtl/>
          <w:lang w:val="en-US"/>
        </w:rPr>
        <w:t>أدى إلى خسائر في الأرواح وتجاوزات مختلفة الأبعاد</w:t>
      </w:r>
      <w:r w:rsidR="000F54D6" w:rsidRPr="00DB6384">
        <w:rPr>
          <w:rFonts w:hint="cs"/>
          <w:rtl/>
          <w:lang w:val="en-US"/>
        </w:rPr>
        <w:t>،</w:t>
      </w:r>
    </w:p>
    <w:p w:rsidR="000F54D6" w:rsidRPr="00DB6384" w:rsidRDefault="000F54D6" w:rsidP="00D05F63">
      <w:pPr>
        <w:pStyle w:val="Call"/>
        <w:rPr>
          <w:rtl/>
        </w:rPr>
      </w:pPr>
      <w:r w:rsidRPr="00DB6384">
        <w:rPr>
          <w:rFonts w:hint="eastAsia"/>
          <w:rtl/>
        </w:rPr>
        <w:t>وإذ</w:t>
      </w:r>
      <w:r w:rsidRPr="00DB6384">
        <w:rPr>
          <w:rtl/>
        </w:rPr>
        <w:t xml:space="preserve"> </w:t>
      </w:r>
      <w:r w:rsidRPr="00DB6384">
        <w:rPr>
          <w:rFonts w:hint="eastAsia"/>
          <w:rtl/>
        </w:rPr>
        <w:t>يدرك</w:t>
      </w:r>
    </w:p>
    <w:p w:rsidR="000F54D6" w:rsidRPr="00DB6384" w:rsidRDefault="000F54D6" w:rsidP="00643805">
      <w:pPr>
        <w:rPr>
          <w:rtl/>
          <w:lang w:val="en-US"/>
        </w:rPr>
      </w:pPr>
      <w:r w:rsidRPr="00DB6384">
        <w:rPr>
          <w:rFonts w:hint="cs"/>
          <w:i/>
          <w:iCs/>
          <w:rtl/>
          <w:lang w:val="en-US"/>
        </w:rPr>
        <w:t xml:space="preserve"> </w:t>
      </w:r>
      <w:r w:rsidRPr="00DB6384">
        <w:rPr>
          <w:rFonts w:hint="eastAsia"/>
          <w:i/>
          <w:iCs/>
          <w:rtl/>
          <w:lang w:val="en-US"/>
        </w:rPr>
        <w:t>أ</w:t>
      </w:r>
      <w:r w:rsidRPr="00DB6384">
        <w:rPr>
          <w:i/>
          <w:iCs/>
          <w:rtl/>
          <w:lang w:val="en-US"/>
        </w:rPr>
        <w:t xml:space="preserve"> )</w:t>
      </w:r>
      <w:r w:rsidRPr="00DB6384">
        <w:rPr>
          <w:rtl/>
          <w:lang w:val="en-US"/>
        </w:rPr>
        <w:tab/>
      </w:r>
      <w:r w:rsidRPr="00DB6384">
        <w:rPr>
          <w:rFonts w:hint="eastAsia"/>
          <w:rtl/>
          <w:lang w:val="en-US"/>
        </w:rPr>
        <w:t>أن</w:t>
      </w:r>
      <w:r w:rsidRPr="00DB6384">
        <w:rPr>
          <w:rtl/>
          <w:lang w:val="en-US"/>
        </w:rPr>
        <w:t xml:space="preserve"> </w:t>
      </w:r>
      <w:r w:rsidRPr="00DB6384">
        <w:rPr>
          <w:rFonts w:hint="eastAsia"/>
          <w:rtl/>
          <w:lang w:val="en-US"/>
        </w:rPr>
        <w:t>الاتحاد</w:t>
      </w:r>
      <w:r w:rsidRPr="00DB6384">
        <w:rPr>
          <w:rtl/>
          <w:lang w:val="en-US"/>
        </w:rPr>
        <w:t xml:space="preserve"> </w:t>
      </w:r>
      <w:r w:rsidRPr="00DB6384">
        <w:rPr>
          <w:rFonts w:hint="eastAsia"/>
          <w:rtl/>
          <w:lang w:val="en-US"/>
        </w:rPr>
        <w:t>الدولي</w:t>
      </w:r>
      <w:r w:rsidRPr="00DB6384">
        <w:rPr>
          <w:rtl/>
          <w:lang w:val="en-US"/>
        </w:rPr>
        <w:t xml:space="preserve"> </w:t>
      </w:r>
      <w:r w:rsidRPr="00DB6384">
        <w:rPr>
          <w:rFonts w:hint="eastAsia"/>
          <w:rtl/>
          <w:lang w:val="en-US"/>
        </w:rPr>
        <w:t>للاتصالات</w:t>
      </w:r>
      <w:r w:rsidRPr="00DB6384">
        <w:rPr>
          <w:rtl/>
          <w:lang w:val="en-US"/>
        </w:rPr>
        <w:t xml:space="preserve"> </w:t>
      </w:r>
      <w:r w:rsidRPr="00DB6384">
        <w:rPr>
          <w:rFonts w:hint="eastAsia"/>
          <w:rtl/>
          <w:lang w:val="en-US"/>
        </w:rPr>
        <w:t>والمنظمات</w:t>
      </w:r>
      <w:r w:rsidRPr="00DB6384">
        <w:rPr>
          <w:rtl/>
          <w:lang w:val="en-US"/>
        </w:rPr>
        <w:t xml:space="preserve"> </w:t>
      </w:r>
      <w:r w:rsidRPr="00DB6384">
        <w:rPr>
          <w:rFonts w:hint="eastAsia"/>
          <w:rtl/>
          <w:lang w:val="en-US"/>
        </w:rPr>
        <w:t>الدولية</w:t>
      </w:r>
      <w:r w:rsidRPr="00DB6384">
        <w:rPr>
          <w:rtl/>
          <w:lang w:val="en-US"/>
        </w:rPr>
        <w:t xml:space="preserve"> </w:t>
      </w:r>
      <w:r w:rsidRPr="00DB6384">
        <w:rPr>
          <w:rFonts w:hint="eastAsia"/>
          <w:rtl/>
          <w:lang w:val="en-US"/>
        </w:rPr>
        <w:t>الأخرى</w:t>
      </w:r>
      <w:r w:rsidRPr="00DB6384">
        <w:rPr>
          <w:rtl/>
          <w:lang w:val="en-US"/>
        </w:rPr>
        <w:t xml:space="preserve"> </w:t>
      </w:r>
      <w:r w:rsidRPr="00DB6384">
        <w:rPr>
          <w:rFonts w:hint="eastAsia"/>
          <w:rtl/>
          <w:lang w:val="en-US"/>
        </w:rPr>
        <w:t>تقوم،</w:t>
      </w:r>
      <w:r w:rsidRPr="00DB6384">
        <w:rPr>
          <w:rtl/>
          <w:lang w:val="en-US"/>
        </w:rPr>
        <w:t xml:space="preserve"> </w:t>
      </w:r>
      <w:r w:rsidRPr="00DB6384">
        <w:rPr>
          <w:rFonts w:hint="eastAsia"/>
          <w:rtl/>
          <w:lang w:val="en-US"/>
        </w:rPr>
        <w:t>من</w:t>
      </w:r>
      <w:r w:rsidRPr="00DB6384">
        <w:rPr>
          <w:rtl/>
          <w:lang w:val="en-US"/>
        </w:rPr>
        <w:t xml:space="preserve"> </w:t>
      </w:r>
      <w:r w:rsidRPr="00DB6384">
        <w:rPr>
          <w:rFonts w:hint="eastAsia"/>
          <w:rtl/>
          <w:lang w:val="en-US"/>
        </w:rPr>
        <w:t>خلال</w:t>
      </w:r>
      <w:r w:rsidRPr="00DB6384">
        <w:rPr>
          <w:rtl/>
          <w:lang w:val="en-US"/>
        </w:rPr>
        <w:t xml:space="preserve"> </w:t>
      </w:r>
      <w:r w:rsidRPr="00DB6384">
        <w:rPr>
          <w:rFonts w:hint="eastAsia"/>
          <w:rtl/>
          <w:lang w:val="en-US"/>
        </w:rPr>
        <w:t>مجموعة</w:t>
      </w:r>
      <w:r w:rsidRPr="00DB6384">
        <w:rPr>
          <w:rtl/>
          <w:lang w:val="en-US"/>
        </w:rPr>
        <w:t xml:space="preserve"> </w:t>
      </w:r>
      <w:r w:rsidRPr="00DB6384">
        <w:rPr>
          <w:rFonts w:hint="eastAsia"/>
          <w:rtl/>
          <w:lang w:val="en-US"/>
        </w:rPr>
        <w:t>من</w:t>
      </w:r>
      <w:r w:rsidRPr="00DB6384">
        <w:rPr>
          <w:rtl/>
          <w:lang w:val="en-US"/>
        </w:rPr>
        <w:t xml:space="preserve"> </w:t>
      </w:r>
      <w:r w:rsidRPr="00DB6384">
        <w:rPr>
          <w:rFonts w:hint="eastAsia"/>
          <w:rtl/>
          <w:lang w:val="en-US"/>
        </w:rPr>
        <w:t>الأنشطة،</w:t>
      </w:r>
      <w:r w:rsidRPr="00DB6384">
        <w:rPr>
          <w:rtl/>
          <w:lang w:val="en-US"/>
        </w:rPr>
        <w:t xml:space="preserve"> </w:t>
      </w:r>
      <w:r w:rsidRPr="00DB6384">
        <w:rPr>
          <w:rFonts w:hint="eastAsia"/>
          <w:rtl/>
          <w:lang w:val="en-US"/>
        </w:rPr>
        <w:t>بفحص</w:t>
      </w:r>
      <w:r w:rsidRPr="00DB6384">
        <w:rPr>
          <w:rtl/>
          <w:lang w:val="en-US"/>
        </w:rPr>
        <w:t xml:space="preserve"> </w:t>
      </w:r>
      <w:r w:rsidRPr="00DB6384">
        <w:rPr>
          <w:rFonts w:hint="eastAsia"/>
          <w:rtl/>
          <w:lang w:val="en-US"/>
        </w:rPr>
        <w:t>المسائل</w:t>
      </w:r>
      <w:r w:rsidRPr="00DB6384">
        <w:rPr>
          <w:rtl/>
          <w:lang w:val="en-US"/>
        </w:rPr>
        <w:t xml:space="preserve"> </w:t>
      </w:r>
      <w:r w:rsidRPr="00DB6384">
        <w:rPr>
          <w:rFonts w:hint="eastAsia"/>
          <w:rtl/>
          <w:lang w:val="en-US"/>
        </w:rPr>
        <w:t>المتصلة</w:t>
      </w:r>
      <w:r w:rsidRPr="00DB6384">
        <w:rPr>
          <w:rtl/>
          <w:lang w:val="en-US"/>
        </w:rPr>
        <w:t xml:space="preserve"> </w:t>
      </w:r>
      <w:r w:rsidRPr="00DB6384">
        <w:rPr>
          <w:rFonts w:hint="eastAsia"/>
          <w:rtl/>
          <w:lang w:val="en-US"/>
        </w:rPr>
        <w:t>ببناء</w:t>
      </w:r>
      <w:r w:rsidRPr="00DB6384">
        <w:rPr>
          <w:rtl/>
          <w:lang w:val="en-US"/>
        </w:rPr>
        <w:t xml:space="preserve"> </w:t>
      </w:r>
      <w:r w:rsidRPr="00DB6384">
        <w:rPr>
          <w:rFonts w:hint="eastAsia"/>
          <w:rtl/>
          <w:lang w:val="en-US"/>
        </w:rPr>
        <w:t>الثقة</w:t>
      </w:r>
      <w:r w:rsidRPr="00DB6384">
        <w:rPr>
          <w:rtl/>
          <w:lang w:val="en-US"/>
        </w:rPr>
        <w:t xml:space="preserve"> </w:t>
      </w:r>
      <w:r w:rsidRPr="00DB6384">
        <w:rPr>
          <w:rFonts w:hint="eastAsia"/>
          <w:rtl/>
          <w:lang w:val="en-US"/>
        </w:rPr>
        <w:t>والأمن</w:t>
      </w:r>
      <w:r w:rsidRPr="00DB6384">
        <w:rPr>
          <w:rtl/>
          <w:lang w:val="en-US"/>
        </w:rPr>
        <w:t xml:space="preserve"> في </w:t>
      </w:r>
      <w:r w:rsidRPr="00DB6384">
        <w:rPr>
          <w:rFonts w:hint="cs"/>
          <w:rtl/>
          <w:lang w:val="en-US"/>
        </w:rPr>
        <w:t>استخدام</w:t>
      </w:r>
      <w:r w:rsidRPr="00DB6384">
        <w:rPr>
          <w:rtl/>
          <w:lang w:val="en-US"/>
        </w:rPr>
        <w:t xml:space="preserve"> </w:t>
      </w:r>
      <w:r w:rsidRPr="00DB6384">
        <w:rPr>
          <w:rFonts w:hint="eastAsia"/>
          <w:rtl/>
          <w:lang w:val="en-US"/>
        </w:rPr>
        <w:t>تكنولوجيا</w:t>
      </w:r>
      <w:r w:rsidRPr="00DB6384">
        <w:rPr>
          <w:rtl/>
          <w:lang w:val="en-US"/>
        </w:rPr>
        <w:t xml:space="preserve"> </w:t>
      </w:r>
      <w:r w:rsidRPr="00DB6384">
        <w:rPr>
          <w:rFonts w:hint="eastAsia"/>
          <w:rtl/>
          <w:lang w:val="en-US"/>
        </w:rPr>
        <w:t>المعلومات</w:t>
      </w:r>
      <w:r w:rsidRPr="00DB6384">
        <w:rPr>
          <w:rtl/>
          <w:lang w:val="en-US"/>
        </w:rPr>
        <w:t xml:space="preserve"> </w:t>
      </w:r>
      <w:r w:rsidR="00643805" w:rsidRPr="00DB6384">
        <w:rPr>
          <w:rFonts w:hint="eastAsia"/>
          <w:rtl/>
          <w:lang w:val="en-US"/>
        </w:rPr>
        <w:t>والاتصالات</w:t>
      </w:r>
      <w:r w:rsidR="00643805" w:rsidRPr="00DB6384">
        <w:rPr>
          <w:rFonts w:hint="cs"/>
          <w:rtl/>
          <w:lang w:val="en-US"/>
        </w:rPr>
        <w:t xml:space="preserve"> عبر الحدود الدولية</w:t>
      </w:r>
      <w:r w:rsidRPr="00DB6384">
        <w:rPr>
          <w:rtl/>
          <w:lang w:val="en-US"/>
        </w:rPr>
        <w:t xml:space="preserve"> </w:t>
      </w:r>
      <w:r w:rsidR="00643805" w:rsidRPr="00DB6384">
        <w:rPr>
          <w:rFonts w:hint="cs"/>
          <w:rtl/>
          <w:lang w:val="en-US"/>
        </w:rPr>
        <w:t>و</w:t>
      </w:r>
      <w:r w:rsidRPr="00DB6384">
        <w:rPr>
          <w:rFonts w:hint="eastAsia"/>
          <w:rtl/>
          <w:lang w:val="en-US"/>
        </w:rPr>
        <w:t>حماية</w:t>
      </w:r>
      <w:r w:rsidRPr="00DB6384">
        <w:rPr>
          <w:rtl/>
          <w:lang w:val="en-US"/>
        </w:rPr>
        <w:t xml:space="preserve"> </w:t>
      </w:r>
      <w:r w:rsidR="00643805" w:rsidRPr="00DB6384">
        <w:rPr>
          <w:rFonts w:hint="cs"/>
          <w:rtl/>
          <w:lang w:val="en-US"/>
        </w:rPr>
        <w:t>حياة الإنسان والحفاظ على قدسيتها</w:t>
      </w:r>
      <w:r w:rsidRPr="00DB6384">
        <w:rPr>
          <w:rFonts w:hint="eastAsia"/>
          <w:rtl/>
          <w:lang w:val="en-US"/>
        </w:rPr>
        <w:t>؛</w:t>
      </w:r>
    </w:p>
    <w:p w:rsidR="000F54D6" w:rsidRPr="00DB6384" w:rsidRDefault="000F54D6" w:rsidP="00643805">
      <w:pPr>
        <w:rPr>
          <w:rtl/>
          <w:lang w:val="en-US"/>
        </w:rPr>
      </w:pPr>
      <w:r w:rsidRPr="00DB6384">
        <w:rPr>
          <w:rFonts w:hint="cs"/>
          <w:i/>
          <w:iCs/>
          <w:rtl/>
          <w:lang w:val="en-US"/>
        </w:rPr>
        <w:t>ب)</w:t>
      </w:r>
      <w:r w:rsidRPr="00DB6384">
        <w:rPr>
          <w:rFonts w:hint="cs"/>
          <w:rtl/>
          <w:lang w:val="en-US"/>
        </w:rPr>
        <w:tab/>
        <w:t xml:space="preserve">أن الاتحاد يساعد أيضاً البلدان </w:t>
      </w:r>
      <w:r w:rsidR="00643805" w:rsidRPr="00DB6384">
        <w:rPr>
          <w:rFonts w:hint="cs"/>
          <w:rtl/>
          <w:lang w:val="en-US"/>
        </w:rPr>
        <w:t>الأعضاء</w:t>
      </w:r>
      <w:r w:rsidRPr="00DB6384">
        <w:rPr>
          <w:rFonts w:hint="cs"/>
          <w:rtl/>
          <w:lang w:val="en-US"/>
        </w:rPr>
        <w:t xml:space="preserve"> في بناء الثقة والأمن في استخدام</w:t>
      </w:r>
      <w:r w:rsidR="00643805" w:rsidRPr="00DB6384">
        <w:rPr>
          <w:rFonts w:hint="cs"/>
          <w:rtl/>
          <w:lang w:val="en-US"/>
        </w:rPr>
        <w:t xml:space="preserve"> تكنولوجيا المعلومات والاتصالات</w:t>
      </w:r>
      <w:r w:rsidRPr="00DB6384">
        <w:rPr>
          <w:rFonts w:hint="cs"/>
          <w:rtl/>
          <w:lang w:bidi="ar-SY"/>
        </w:rPr>
        <w:t>،</w:t>
      </w:r>
      <w:r w:rsidRPr="00DB6384">
        <w:rPr>
          <w:rtl/>
          <w:lang w:bidi="ar-SY"/>
        </w:rPr>
        <w:t xml:space="preserve"> وأهمية التنسيق</w:t>
      </w:r>
      <w:r w:rsidRPr="00DB6384">
        <w:rPr>
          <w:rFonts w:hint="cs"/>
          <w:rtl/>
          <w:lang w:bidi="ar-SY"/>
        </w:rPr>
        <w:t xml:space="preserve"> بين جميع المنظمات ذات الصلة</w:t>
      </w:r>
      <w:r w:rsidRPr="00DB6384">
        <w:rPr>
          <w:rFonts w:hint="cs"/>
          <w:rtl/>
          <w:lang w:val="en-US"/>
        </w:rPr>
        <w:t>،</w:t>
      </w:r>
    </w:p>
    <w:p w:rsidR="000F54D6" w:rsidRPr="00DB6384" w:rsidRDefault="000F54D6" w:rsidP="00D05F63">
      <w:pPr>
        <w:pStyle w:val="Call"/>
        <w:rPr>
          <w:rtl/>
        </w:rPr>
      </w:pPr>
      <w:r w:rsidRPr="00DB6384">
        <w:rPr>
          <w:rFonts w:hint="eastAsia"/>
          <w:rtl/>
        </w:rPr>
        <w:t>وإذ</w:t>
      </w:r>
      <w:r w:rsidRPr="00DB6384">
        <w:rPr>
          <w:rtl/>
        </w:rPr>
        <w:t xml:space="preserve"> </w:t>
      </w:r>
      <w:r w:rsidRPr="00DB6384">
        <w:rPr>
          <w:rFonts w:hint="eastAsia"/>
          <w:rtl/>
        </w:rPr>
        <w:t>يلاحظ</w:t>
      </w:r>
    </w:p>
    <w:p w:rsidR="009F0917" w:rsidRPr="00DB6384" w:rsidRDefault="000F54D6" w:rsidP="0076437D">
      <w:pPr>
        <w:rPr>
          <w:rtl/>
        </w:rPr>
      </w:pPr>
      <w:r w:rsidRPr="00DB6384">
        <w:rPr>
          <w:rFonts w:hint="eastAsia"/>
          <w:rtl/>
        </w:rPr>
        <w:t>أن</w:t>
      </w:r>
      <w:r w:rsidRPr="00DB6384">
        <w:rPr>
          <w:rtl/>
        </w:rPr>
        <w:t xml:space="preserve"> </w:t>
      </w:r>
      <w:r w:rsidRPr="00DB6384">
        <w:rPr>
          <w:rFonts w:hint="eastAsia"/>
          <w:rtl/>
        </w:rPr>
        <w:t>الاتحاد،</w:t>
      </w:r>
      <w:r w:rsidRPr="00DB6384">
        <w:rPr>
          <w:rtl/>
        </w:rPr>
        <w:t xml:space="preserve"> </w:t>
      </w:r>
      <w:r w:rsidRPr="00DB6384">
        <w:rPr>
          <w:rFonts w:hint="cs"/>
          <w:rtl/>
        </w:rPr>
        <w:t>بصفته</w:t>
      </w:r>
      <w:r w:rsidRPr="00DB6384">
        <w:rPr>
          <w:rtl/>
        </w:rPr>
        <w:t xml:space="preserve"> </w:t>
      </w:r>
      <w:r w:rsidRPr="00DB6384">
        <w:rPr>
          <w:rFonts w:hint="eastAsia"/>
          <w:rtl/>
        </w:rPr>
        <w:t>منظمة</w:t>
      </w:r>
      <w:r w:rsidRPr="00DB6384">
        <w:rPr>
          <w:rtl/>
        </w:rPr>
        <w:t xml:space="preserve"> </w:t>
      </w:r>
      <w:r w:rsidRPr="00DB6384">
        <w:rPr>
          <w:rFonts w:hint="eastAsia"/>
          <w:rtl/>
        </w:rPr>
        <w:t>دولية</w:t>
      </w:r>
      <w:r w:rsidRPr="00DB6384">
        <w:rPr>
          <w:rtl/>
        </w:rPr>
        <w:t xml:space="preserve"> </w:t>
      </w:r>
      <w:r w:rsidRPr="00DB6384">
        <w:rPr>
          <w:rFonts w:hint="eastAsia"/>
          <w:rtl/>
        </w:rPr>
        <w:t>حكومية</w:t>
      </w:r>
      <w:r w:rsidRPr="00DB6384">
        <w:rPr>
          <w:rtl/>
        </w:rPr>
        <w:t xml:space="preserve"> </w:t>
      </w:r>
      <w:r w:rsidRPr="00DB6384">
        <w:rPr>
          <w:rFonts w:hint="eastAsia"/>
          <w:rtl/>
        </w:rPr>
        <w:t>يشارك</w:t>
      </w:r>
      <w:r w:rsidRPr="00DB6384">
        <w:rPr>
          <w:rtl/>
        </w:rPr>
        <w:t xml:space="preserve"> </w:t>
      </w:r>
      <w:r w:rsidRPr="00DB6384">
        <w:rPr>
          <w:rFonts w:hint="eastAsia"/>
          <w:rtl/>
        </w:rPr>
        <w:t>فيها</w:t>
      </w:r>
      <w:r w:rsidRPr="00DB6384">
        <w:rPr>
          <w:rtl/>
        </w:rPr>
        <w:t xml:space="preserve"> </w:t>
      </w:r>
      <w:r w:rsidRPr="00DB6384">
        <w:rPr>
          <w:rFonts w:hint="eastAsia"/>
          <w:rtl/>
        </w:rPr>
        <w:t>القطاع</w:t>
      </w:r>
      <w:r w:rsidRPr="00DB6384">
        <w:rPr>
          <w:rtl/>
        </w:rPr>
        <w:t xml:space="preserve"> </w:t>
      </w:r>
      <w:r w:rsidRPr="00DB6384">
        <w:rPr>
          <w:rFonts w:hint="eastAsia"/>
          <w:rtl/>
        </w:rPr>
        <w:t>الخاص،</w:t>
      </w:r>
      <w:r w:rsidRPr="00DB6384">
        <w:rPr>
          <w:rtl/>
        </w:rPr>
        <w:t xml:space="preserve"> </w:t>
      </w:r>
      <w:r w:rsidRPr="00DB6384">
        <w:rPr>
          <w:rFonts w:hint="eastAsia"/>
          <w:rtl/>
        </w:rPr>
        <w:t>يحتل</w:t>
      </w:r>
      <w:r w:rsidRPr="00DB6384">
        <w:rPr>
          <w:rtl/>
        </w:rPr>
        <w:t xml:space="preserve"> </w:t>
      </w:r>
      <w:r w:rsidRPr="00DB6384">
        <w:rPr>
          <w:rFonts w:hint="eastAsia"/>
          <w:rtl/>
        </w:rPr>
        <w:t>مركزاً</w:t>
      </w:r>
      <w:r w:rsidRPr="00DB6384">
        <w:rPr>
          <w:rtl/>
        </w:rPr>
        <w:t xml:space="preserve"> </w:t>
      </w:r>
      <w:r w:rsidRPr="00DB6384">
        <w:rPr>
          <w:rFonts w:hint="eastAsia"/>
          <w:rtl/>
        </w:rPr>
        <w:t>يسمح</w:t>
      </w:r>
      <w:r w:rsidRPr="00DB6384">
        <w:rPr>
          <w:rtl/>
        </w:rPr>
        <w:t xml:space="preserve"> </w:t>
      </w:r>
      <w:r w:rsidRPr="00DB6384">
        <w:rPr>
          <w:rFonts w:hint="eastAsia"/>
          <w:rtl/>
        </w:rPr>
        <w:t>له</w:t>
      </w:r>
      <w:r w:rsidRPr="00DB6384">
        <w:rPr>
          <w:rtl/>
        </w:rPr>
        <w:t xml:space="preserve"> </w:t>
      </w:r>
      <w:r w:rsidRPr="00DB6384">
        <w:rPr>
          <w:rFonts w:hint="eastAsia"/>
          <w:rtl/>
        </w:rPr>
        <w:t>بأن</w:t>
      </w:r>
      <w:r w:rsidRPr="00DB6384">
        <w:rPr>
          <w:rtl/>
        </w:rPr>
        <w:t xml:space="preserve"> </w:t>
      </w:r>
      <w:r w:rsidRPr="00DB6384">
        <w:rPr>
          <w:rFonts w:hint="eastAsia"/>
          <w:rtl/>
        </w:rPr>
        <w:t>يقوم</w:t>
      </w:r>
      <w:r w:rsidRPr="00DB6384">
        <w:rPr>
          <w:rtl/>
        </w:rPr>
        <w:t xml:space="preserve"> </w:t>
      </w:r>
      <w:r w:rsidRPr="00DB6384">
        <w:rPr>
          <w:rFonts w:hint="eastAsia"/>
          <w:rtl/>
        </w:rPr>
        <w:t>بدور</w:t>
      </w:r>
      <w:r w:rsidRPr="00DB6384">
        <w:rPr>
          <w:rtl/>
        </w:rPr>
        <w:t xml:space="preserve"> </w:t>
      </w:r>
      <w:r w:rsidRPr="00DB6384">
        <w:rPr>
          <w:rFonts w:hint="eastAsia"/>
          <w:rtl/>
        </w:rPr>
        <w:t>هام،</w:t>
      </w:r>
      <w:r w:rsidRPr="00DB6384">
        <w:rPr>
          <w:rtl/>
        </w:rPr>
        <w:t xml:space="preserve"> </w:t>
      </w:r>
      <w:r w:rsidRPr="00DB6384">
        <w:rPr>
          <w:rFonts w:hint="eastAsia"/>
          <w:rtl/>
        </w:rPr>
        <w:t>مشتركاً</w:t>
      </w:r>
      <w:r w:rsidRPr="00DB6384">
        <w:rPr>
          <w:rtl/>
        </w:rPr>
        <w:t xml:space="preserve"> </w:t>
      </w:r>
      <w:r w:rsidRPr="00DB6384">
        <w:rPr>
          <w:rFonts w:hint="eastAsia"/>
          <w:rtl/>
        </w:rPr>
        <w:t>مع</w:t>
      </w:r>
      <w:r w:rsidRPr="00DB6384">
        <w:rPr>
          <w:rFonts w:hint="cs"/>
          <w:rtl/>
        </w:rPr>
        <w:t> </w:t>
      </w:r>
      <w:r w:rsidRPr="00DB6384">
        <w:rPr>
          <w:rFonts w:hint="eastAsia"/>
          <w:rtl/>
        </w:rPr>
        <w:t>المنظمات</w:t>
      </w:r>
      <w:r w:rsidRPr="00DB6384">
        <w:rPr>
          <w:rtl/>
        </w:rPr>
        <w:t xml:space="preserve"> </w:t>
      </w:r>
      <w:r w:rsidRPr="00DB6384">
        <w:rPr>
          <w:rFonts w:hint="eastAsia"/>
          <w:rtl/>
        </w:rPr>
        <w:t>والهيئات</w:t>
      </w:r>
      <w:r w:rsidRPr="00DB6384">
        <w:rPr>
          <w:rtl/>
        </w:rPr>
        <w:t xml:space="preserve"> </w:t>
      </w:r>
      <w:r w:rsidRPr="00DB6384">
        <w:rPr>
          <w:rFonts w:hint="eastAsia"/>
          <w:rtl/>
        </w:rPr>
        <w:t>الدولية</w:t>
      </w:r>
      <w:r w:rsidRPr="00DB6384">
        <w:rPr>
          <w:rtl/>
        </w:rPr>
        <w:t xml:space="preserve"> </w:t>
      </w:r>
      <w:r w:rsidRPr="00DB6384">
        <w:rPr>
          <w:rFonts w:hint="eastAsia"/>
          <w:rtl/>
        </w:rPr>
        <w:t>الأخرى</w:t>
      </w:r>
      <w:r w:rsidR="00643805" w:rsidRPr="00DB6384">
        <w:rPr>
          <w:rFonts w:hint="cs"/>
          <w:rtl/>
        </w:rPr>
        <w:t xml:space="preserve"> ذات الصلة</w:t>
      </w:r>
      <w:r w:rsidRPr="00DB6384">
        <w:rPr>
          <w:rFonts w:hint="eastAsia"/>
          <w:rtl/>
        </w:rPr>
        <w:t>،</w:t>
      </w:r>
      <w:r w:rsidRPr="00DB6384">
        <w:rPr>
          <w:rtl/>
        </w:rPr>
        <w:t xml:space="preserve"> في </w:t>
      </w:r>
      <w:r w:rsidRPr="00DB6384">
        <w:rPr>
          <w:rFonts w:hint="eastAsia"/>
          <w:rtl/>
        </w:rPr>
        <w:t>التصدي</w:t>
      </w:r>
      <w:r w:rsidRPr="00DB6384">
        <w:rPr>
          <w:rtl/>
        </w:rPr>
        <w:t xml:space="preserve"> </w:t>
      </w:r>
      <w:r w:rsidRPr="00DB6384">
        <w:rPr>
          <w:rFonts w:hint="cs"/>
          <w:rtl/>
        </w:rPr>
        <w:t xml:space="preserve">للتهديدات </w:t>
      </w:r>
      <w:r w:rsidRPr="00DB6384">
        <w:rPr>
          <w:rFonts w:hint="eastAsia"/>
          <w:rtl/>
        </w:rPr>
        <w:t>ومواطن</w:t>
      </w:r>
      <w:r w:rsidRPr="00DB6384">
        <w:rPr>
          <w:rtl/>
        </w:rPr>
        <w:t xml:space="preserve"> </w:t>
      </w:r>
      <w:r w:rsidRPr="00DB6384">
        <w:rPr>
          <w:rFonts w:hint="eastAsia"/>
          <w:rtl/>
        </w:rPr>
        <w:t>الضعف</w:t>
      </w:r>
      <w:r w:rsidRPr="00DB6384">
        <w:rPr>
          <w:rtl/>
        </w:rPr>
        <w:t xml:space="preserve"> </w:t>
      </w:r>
      <w:r w:rsidRPr="00DB6384">
        <w:rPr>
          <w:rFonts w:hint="eastAsia"/>
          <w:rtl/>
        </w:rPr>
        <w:t>التي</w:t>
      </w:r>
      <w:r w:rsidRPr="00DB6384">
        <w:rPr>
          <w:rtl/>
        </w:rPr>
        <w:t xml:space="preserve"> </w:t>
      </w:r>
      <w:r w:rsidRPr="00DB6384">
        <w:rPr>
          <w:rFonts w:hint="eastAsia"/>
          <w:rtl/>
        </w:rPr>
        <w:t>تؤثر</w:t>
      </w:r>
      <w:r w:rsidRPr="00DB6384">
        <w:rPr>
          <w:rtl/>
        </w:rPr>
        <w:t xml:space="preserve"> </w:t>
      </w:r>
      <w:r w:rsidRPr="00DB6384">
        <w:rPr>
          <w:rFonts w:hint="eastAsia"/>
          <w:rtl/>
        </w:rPr>
        <w:t>على</w:t>
      </w:r>
      <w:r w:rsidR="0062194E" w:rsidRPr="00DB6384">
        <w:rPr>
          <w:rFonts w:hint="cs"/>
          <w:rtl/>
        </w:rPr>
        <w:t xml:space="preserve"> جهود</w:t>
      </w:r>
      <w:r w:rsidRPr="00DB6384">
        <w:rPr>
          <w:rtl/>
        </w:rPr>
        <w:t xml:space="preserve"> </w:t>
      </w:r>
      <w:r w:rsidRPr="00DB6384">
        <w:rPr>
          <w:rFonts w:hint="eastAsia"/>
          <w:rtl/>
        </w:rPr>
        <w:t>بناء</w:t>
      </w:r>
      <w:r w:rsidRPr="00DB6384">
        <w:rPr>
          <w:rtl/>
        </w:rPr>
        <w:t xml:space="preserve"> </w:t>
      </w:r>
      <w:r w:rsidRPr="00DB6384">
        <w:rPr>
          <w:rFonts w:hint="eastAsia"/>
          <w:rtl/>
        </w:rPr>
        <w:t>الثقة</w:t>
      </w:r>
      <w:r w:rsidRPr="00DB6384">
        <w:rPr>
          <w:rtl/>
        </w:rPr>
        <w:t xml:space="preserve"> </w:t>
      </w:r>
      <w:r w:rsidRPr="00DB6384">
        <w:rPr>
          <w:rFonts w:hint="eastAsia"/>
          <w:rtl/>
        </w:rPr>
        <w:t>والأمن</w:t>
      </w:r>
      <w:r w:rsidRPr="00DB6384">
        <w:rPr>
          <w:rtl/>
        </w:rPr>
        <w:t xml:space="preserve"> في </w:t>
      </w:r>
      <w:r w:rsidRPr="00DB6384">
        <w:rPr>
          <w:rFonts w:hint="cs"/>
          <w:rtl/>
        </w:rPr>
        <w:t>استخدام</w:t>
      </w:r>
      <w:r w:rsidRPr="00DB6384">
        <w:rPr>
          <w:rtl/>
        </w:rPr>
        <w:t xml:space="preserve"> </w:t>
      </w:r>
      <w:r w:rsidRPr="00DB6384">
        <w:rPr>
          <w:rFonts w:hint="eastAsia"/>
          <w:rtl/>
        </w:rPr>
        <w:t>تكنولوجيا</w:t>
      </w:r>
      <w:r w:rsidRPr="00DB6384">
        <w:rPr>
          <w:rtl/>
        </w:rPr>
        <w:t xml:space="preserve"> </w:t>
      </w:r>
      <w:r w:rsidRPr="00DB6384">
        <w:rPr>
          <w:rFonts w:hint="eastAsia"/>
          <w:rtl/>
        </w:rPr>
        <w:t>المعلومات</w:t>
      </w:r>
      <w:r w:rsidRPr="00DB6384">
        <w:rPr>
          <w:rtl/>
        </w:rPr>
        <w:t xml:space="preserve"> </w:t>
      </w:r>
      <w:r w:rsidRPr="00DB6384">
        <w:rPr>
          <w:rFonts w:hint="eastAsia"/>
          <w:rtl/>
        </w:rPr>
        <w:t>والاتصالات</w:t>
      </w:r>
      <w:r w:rsidR="004D4A1C" w:rsidRPr="00DB6384">
        <w:rPr>
          <w:rFonts w:hint="cs"/>
          <w:rtl/>
        </w:rPr>
        <w:t xml:space="preserve"> ع</w:t>
      </w:r>
      <w:r w:rsidR="00643805" w:rsidRPr="00DB6384">
        <w:rPr>
          <w:rFonts w:hint="cs"/>
          <w:rtl/>
        </w:rPr>
        <w:t xml:space="preserve">لى الصعيد </w:t>
      </w:r>
      <w:r w:rsidR="00087B11" w:rsidRPr="00DB6384">
        <w:rPr>
          <w:rFonts w:hint="cs"/>
          <w:rtl/>
        </w:rPr>
        <w:t>العالمي،</w:t>
      </w:r>
    </w:p>
    <w:p w:rsidR="00C43F65" w:rsidRPr="00DB6384" w:rsidRDefault="00C43F65" w:rsidP="00D05F63">
      <w:pPr>
        <w:pStyle w:val="Call"/>
        <w:rPr>
          <w:rtl/>
        </w:rPr>
      </w:pPr>
      <w:r w:rsidRPr="00DB6384">
        <w:rPr>
          <w:rFonts w:hint="eastAsia"/>
          <w:rtl/>
        </w:rPr>
        <w:t>يقـرر</w:t>
      </w:r>
    </w:p>
    <w:p w:rsidR="00C43F65" w:rsidRPr="00DB6384" w:rsidRDefault="00C43F65" w:rsidP="00075E00">
      <w:pPr>
        <w:rPr>
          <w:rtl/>
          <w:lang w:val="en-US"/>
        </w:rPr>
      </w:pPr>
      <w:r w:rsidRPr="00DB6384">
        <w:rPr>
          <w:lang w:val="en-US" w:bidi="ar-JO"/>
        </w:rPr>
        <w:t>1</w:t>
      </w:r>
      <w:r w:rsidRPr="00DB6384">
        <w:rPr>
          <w:lang w:val="en-US" w:bidi="ar-JO"/>
        </w:rPr>
        <w:tab/>
      </w:r>
      <w:r w:rsidR="00C40CEC" w:rsidRPr="00DB6384">
        <w:rPr>
          <w:rFonts w:hint="cs"/>
          <w:rtl/>
          <w:lang w:val="en-US" w:bidi="ar-JO"/>
        </w:rPr>
        <w:t>إيلاء</w:t>
      </w:r>
      <w:r w:rsidRPr="00DB6384">
        <w:rPr>
          <w:rtl/>
          <w:lang w:val="en-US" w:bidi="ar-JO"/>
        </w:rPr>
        <w:t xml:space="preserve"> </w:t>
      </w:r>
      <w:r w:rsidRPr="00DB6384">
        <w:rPr>
          <w:rFonts w:hint="eastAsia"/>
          <w:rtl/>
          <w:lang w:val="en-US" w:bidi="ar-JO"/>
        </w:rPr>
        <w:t>أولوية</w:t>
      </w:r>
      <w:r w:rsidRPr="00DB6384">
        <w:rPr>
          <w:rtl/>
          <w:lang w:val="en-US" w:bidi="ar-JO"/>
        </w:rPr>
        <w:t xml:space="preserve"> </w:t>
      </w:r>
      <w:r w:rsidRPr="00DB6384">
        <w:rPr>
          <w:rFonts w:hint="cs"/>
          <w:rtl/>
          <w:lang w:val="en-US" w:bidi="ar-JO"/>
        </w:rPr>
        <w:t>عالية</w:t>
      </w:r>
      <w:r w:rsidRPr="00DB6384">
        <w:rPr>
          <w:rtl/>
          <w:lang w:val="en-US" w:bidi="ar-JO"/>
        </w:rPr>
        <w:t xml:space="preserve"> </w:t>
      </w:r>
      <w:r w:rsidRPr="00DB6384">
        <w:rPr>
          <w:rFonts w:hint="cs"/>
          <w:rtl/>
          <w:lang w:val="en-US" w:bidi="ar-JO"/>
        </w:rPr>
        <w:t>داخل</w:t>
      </w:r>
      <w:r w:rsidRPr="00DB6384">
        <w:rPr>
          <w:rtl/>
          <w:lang w:val="en-US" w:bidi="ar-JO"/>
        </w:rPr>
        <w:t xml:space="preserve"> الاتحاد</w:t>
      </w:r>
      <w:r w:rsidRPr="00DB6384">
        <w:rPr>
          <w:rFonts w:hint="cs"/>
          <w:rtl/>
          <w:lang w:val="en-US" w:bidi="ar-JO"/>
        </w:rPr>
        <w:t xml:space="preserve"> </w:t>
      </w:r>
      <w:r w:rsidRPr="00DB6384">
        <w:rPr>
          <w:rFonts w:hint="eastAsia"/>
          <w:rtl/>
          <w:lang w:val="en-US" w:bidi="ar-JO"/>
        </w:rPr>
        <w:t>طبقاً</w:t>
      </w:r>
      <w:r w:rsidRPr="00DB6384">
        <w:rPr>
          <w:rtl/>
          <w:lang w:val="en-US" w:bidi="ar-JO"/>
        </w:rPr>
        <w:t xml:space="preserve"> </w:t>
      </w:r>
      <w:r w:rsidRPr="00DB6384">
        <w:rPr>
          <w:rFonts w:hint="cs"/>
          <w:rtl/>
          <w:lang w:val="en-US" w:bidi="ar-JO"/>
        </w:rPr>
        <w:t>لاختصاصاته</w:t>
      </w:r>
      <w:r w:rsidRPr="00DB6384">
        <w:rPr>
          <w:rFonts w:hint="cs"/>
          <w:rtl/>
          <w:lang w:val="en-US"/>
        </w:rPr>
        <w:t> و</w:t>
      </w:r>
      <w:r w:rsidRPr="00DB6384">
        <w:rPr>
          <w:rFonts w:hint="eastAsia"/>
          <w:rtl/>
          <w:lang w:val="en-US" w:bidi="ar-JO"/>
        </w:rPr>
        <w:t>خبراته</w:t>
      </w:r>
      <w:r w:rsidRPr="00DB6384">
        <w:rPr>
          <w:rFonts w:hint="cs"/>
          <w:rtl/>
          <w:lang w:val="en-US" w:bidi="ar-JO"/>
        </w:rPr>
        <w:t xml:space="preserve">، </w:t>
      </w:r>
      <w:r w:rsidR="004D4A1C" w:rsidRPr="00DB6384">
        <w:rPr>
          <w:rFonts w:hint="cs"/>
          <w:rtl/>
          <w:lang w:val="en-US" w:bidi="ar-JO"/>
        </w:rPr>
        <w:t xml:space="preserve">من خلال </w:t>
      </w:r>
      <w:r w:rsidRPr="00DB6384">
        <w:rPr>
          <w:rFonts w:hint="cs"/>
          <w:rtl/>
          <w:lang w:val="en-US" w:bidi="ar-JO"/>
        </w:rPr>
        <w:t xml:space="preserve">تعزيز </w:t>
      </w:r>
      <w:r w:rsidR="004D4A1C" w:rsidRPr="00DB6384">
        <w:rPr>
          <w:rFonts w:hint="cs"/>
          <w:rtl/>
          <w:lang w:val="en-US" w:bidi="ar-JO"/>
        </w:rPr>
        <w:t>نشر</w:t>
      </w:r>
      <w:r w:rsidRPr="00DB6384">
        <w:rPr>
          <w:rFonts w:hint="cs"/>
          <w:rtl/>
          <w:lang w:val="en-US" w:bidi="ar-JO"/>
        </w:rPr>
        <w:t xml:space="preserve"> تكنولوجيا المعلومات والاتصالات </w:t>
      </w:r>
      <w:r w:rsidR="00C40CEC" w:rsidRPr="00DB6384">
        <w:rPr>
          <w:rFonts w:hint="cs"/>
          <w:rtl/>
          <w:lang w:val="en-US" w:bidi="ar-JO"/>
        </w:rPr>
        <w:t>وأجهزة التتبع وتحليلات البيانات الضخمة</w:t>
      </w:r>
      <w:r w:rsidR="00545F5D" w:rsidRPr="00DB6384">
        <w:rPr>
          <w:rFonts w:hint="cs"/>
          <w:rtl/>
          <w:lang w:val="en-US" w:bidi="ar-JO"/>
        </w:rPr>
        <w:t>،</w:t>
      </w:r>
      <w:r w:rsidR="00C40CEC" w:rsidRPr="00DB6384">
        <w:rPr>
          <w:rFonts w:hint="cs"/>
          <w:rtl/>
          <w:lang w:val="en-US" w:bidi="ar-JO"/>
        </w:rPr>
        <w:t xml:space="preserve"> ل</w:t>
      </w:r>
      <w:r w:rsidR="0062194E" w:rsidRPr="00DB6384">
        <w:rPr>
          <w:rFonts w:hint="cs"/>
          <w:rtl/>
          <w:lang w:val="en-US" w:bidi="ar-JO"/>
        </w:rPr>
        <w:t>ضمان سلامة الحدود الدولية من الإ</w:t>
      </w:r>
      <w:r w:rsidR="00C40CEC" w:rsidRPr="00DB6384">
        <w:rPr>
          <w:rFonts w:hint="cs"/>
          <w:rtl/>
          <w:lang w:val="en-US" w:bidi="ar-JO"/>
        </w:rPr>
        <w:t xml:space="preserve">تجار </w:t>
      </w:r>
      <w:r w:rsidR="00075E00" w:rsidRPr="00DB6384">
        <w:rPr>
          <w:rFonts w:hint="cs"/>
          <w:rtl/>
          <w:lang w:val="en-US" w:bidi="ar-JO"/>
        </w:rPr>
        <w:t>العالمي بالبشر</w:t>
      </w:r>
      <w:r w:rsidRPr="00DB6384">
        <w:rPr>
          <w:rFonts w:hint="cs"/>
          <w:rtl/>
          <w:lang w:val="en-US" w:bidi="ar-JO"/>
        </w:rPr>
        <w:t>؛</w:t>
      </w:r>
    </w:p>
    <w:p w:rsidR="00C43F65" w:rsidRPr="00DB6384" w:rsidRDefault="00C43F65" w:rsidP="00075E00">
      <w:pPr>
        <w:rPr>
          <w:rtl/>
          <w:lang w:val="en-US" w:bidi="ar-JO"/>
        </w:rPr>
      </w:pPr>
      <w:r w:rsidRPr="00DB6384">
        <w:rPr>
          <w:lang w:val="en-US"/>
        </w:rPr>
        <w:t>2</w:t>
      </w:r>
      <w:r w:rsidRPr="00DB6384">
        <w:rPr>
          <w:rtl/>
          <w:lang w:val="en-US" w:bidi="ar-JO"/>
        </w:rPr>
        <w:tab/>
      </w:r>
      <w:r w:rsidR="00C40CEC" w:rsidRPr="00DB6384">
        <w:rPr>
          <w:rFonts w:hint="cs"/>
          <w:rtl/>
          <w:lang w:val="en-US" w:bidi="ar-JO"/>
        </w:rPr>
        <w:t>العمل</w:t>
      </w:r>
      <w:r w:rsidRPr="00DB6384">
        <w:rPr>
          <w:rFonts w:hint="cs"/>
          <w:rtl/>
          <w:lang w:val="en-US" w:bidi="ar-JO"/>
        </w:rPr>
        <w:t xml:space="preserve"> عن كثب، حسب الاقتضاء، مع الهيئات/الوكالات الأخرى ذات الصلة التابعة للأمم المتحدة والهيئات الدولية </w:t>
      </w:r>
      <w:r w:rsidR="00C40CEC" w:rsidRPr="00DB6384">
        <w:rPr>
          <w:rFonts w:hint="cs"/>
          <w:rtl/>
          <w:lang w:val="en-US" w:bidi="ar-JO"/>
        </w:rPr>
        <w:t xml:space="preserve">والإقليمية </w:t>
      </w:r>
      <w:r w:rsidRPr="00DB6384">
        <w:rPr>
          <w:rFonts w:hint="cs"/>
          <w:rtl/>
          <w:lang w:val="en-US" w:bidi="ar-JO"/>
        </w:rPr>
        <w:t xml:space="preserve">الأخرى ذات الصلة، مع مراعاة الولايات المحددة ومجالات الخبرة لمختلف الوكالات </w:t>
      </w:r>
      <w:r w:rsidR="00C40CEC" w:rsidRPr="00DB6384">
        <w:rPr>
          <w:rFonts w:hint="cs"/>
          <w:rtl/>
          <w:lang w:val="en-US" w:bidi="ar-JO"/>
        </w:rPr>
        <w:t>و</w:t>
      </w:r>
      <w:r w:rsidRPr="00DB6384">
        <w:rPr>
          <w:rFonts w:hint="eastAsia"/>
          <w:rtl/>
          <w:lang w:val="en-US" w:bidi="ar-JO"/>
        </w:rPr>
        <w:t>التنبه</w:t>
      </w:r>
      <w:r w:rsidRPr="00DB6384">
        <w:rPr>
          <w:rtl/>
          <w:lang w:val="en-US" w:bidi="ar-JO"/>
        </w:rPr>
        <w:t xml:space="preserve"> </w:t>
      </w:r>
      <w:r w:rsidRPr="00DB6384">
        <w:rPr>
          <w:rFonts w:hint="eastAsia"/>
          <w:rtl/>
          <w:lang w:val="en-US" w:bidi="ar-JO"/>
        </w:rPr>
        <w:t>إلى</w:t>
      </w:r>
      <w:r w:rsidRPr="00DB6384">
        <w:rPr>
          <w:rtl/>
          <w:lang w:val="en-US" w:bidi="ar-JO"/>
        </w:rPr>
        <w:t xml:space="preserve"> </w:t>
      </w:r>
      <w:r w:rsidRPr="00DB6384">
        <w:rPr>
          <w:rFonts w:hint="cs"/>
          <w:rtl/>
          <w:lang w:val="en-US" w:bidi="ar-JO"/>
        </w:rPr>
        <w:t>الحاجة إلى</w:t>
      </w:r>
      <w:r w:rsidRPr="00DB6384">
        <w:rPr>
          <w:rtl/>
          <w:lang w:val="en-US" w:bidi="ar-JO"/>
        </w:rPr>
        <w:t xml:space="preserve"> </w:t>
      </w:r>
      <w:r w:rsidRPr="00DB6384">
        <w:rPr>
          <w:rFonts w:hint="eastAsia"/>
          <w:rtl/>
          <w:lang w:val="en-US" w:bidi="ar-JO"/>
        </w:rPr>
        <w:t>تفادي</w:t>
      </w:r>
      <w:r w:rsidRPr="00DB6384">
        <w:rPr>
          <w:rtl/>
          <w:lang w:val="en-US" w:bidi="ar-JO"/>
        </w:rPr>
        <w:t xml:space="preserve"> </w:t>
      </w:r>
      <w:r w:rsidRPr="00DB6384">
        <w:rPr>
          <w:rFonts w:hint="eastAsia"/>
          <w:rtl/>
          <w:lang w:val="en-US" w:bidi="ar-JO"/>
        </w:rPr>
        <w:t>ازدواج</w:t>
      </w:r>
      <w:r w:rsidRPr="00DB6384">
        <w:rPr>
          <w:rtl/>
          <w:lang w:val="en-US" w:bidi="ar-JO"/>
        </w:rPr>
        <w:t xml:space="preserve"> </w:t>
      </w:r>
      <w:r w:rsidRPr="00DB6384">
        <w:rPr>
          <w:rFonts w:hint="eastAsia"/>
          <w:rtl/>
          <w:lang w:val="en-US" w:bidi="ar-JO"/>
        </w:rPr>
        <w:t>الأعمال</w:t>
      </w:r>
      <w:r w:rsidRPr="00DB6384">
        <w:rPr>
          <w:rtl/>
          <w:lang w:val="en-US" w:bidi="ar-JO"/>
        </w:rPr>
        <w:t xml:space="preserve"> </w:t>
      </w:r>
      <w:r w:rsidRPr="00DB6384">
        <w:rPr>
          <w:rFonts w:hint="eastAsia"/>
          <w:rtl/>
          <w:lang w:val="en-US" w:bidi="ar-JO"/>
        </w:rPr>
        <w:t>بين</w:t>
      </w:r>
      <w:r w:rsidRPr="00DB6384">
        <w:rPr>
          <w:rtl/>
          <w:lang w:val="en-US" w:bidi="ar-JO"/>
        </w:rPr>
        <w:t xml:space="preserve"> </w:t>
      </w:r>
      <w:r w:rsidRPr="00DB6384">
        <w:rPr>
          <w:rFonts w:hint="cs"/>
          <w:rtl/>
          <w:lang w:val="en-US" w:bidi="ar-JO"/>
        </w:rPr>
        <w:t xml:space="preserve">المنظمات </w:t>
      </w:r>
      <w:r w:rsidR="00C40CEC" w:rsidRPr="00DB6384">
        <w:rPr>
          <w:rFonts w:hint="cs"/>
          <w:rtl/>
          <w:lang w:val="en-US" w:bidi="ar-JO"/>
        </w:rPr>
        <w:t>في مجال م</w:t>
      </w:r>
      <w:r w:rsidR="00075E00" w:rsidRPr="00DB6384">
        <w:rPr>
          <w:rFonts w:hint="cs"/>
          <w:rtl/>
          <w:lang w:val="en-US" w:bidi="ar-JO"/>
        </w:rPr>
        <w:t>كا</w:t>
      </w:r>
      <w:r w:rsidR="0062194E" w:rsidRPr="00DB6384">
        <w:rPr>
          <w:rFonts w:hint="cs"/>
          <w:rtl/>
          <w:lang w:val="en-US" w:bidi="ar-JO"/>
        </w:rPr>
        <w:t>فحة الإت</w:t>
      </w:r>
      <w:r w:rsidR="00075E00" w:rsidRPr="00DB6384">
        <w:rPr>
          <w:rFonts w:hint="cs"/>
          <w:rtl/>
          <w:lang w:val="en-US" w:bidi="ar-JO"/>
        </w:rPr>
        <w:t>جار العالمي بالبشر</w:t>
      </w:r>
      <w:r w:rsidRPr="00DB6384">
        <w:rPr>
          <w:rFonts w:hint="eastAsia"/>
          <w:rtl/>
          <w:lang w:val="en-US" w:bidi="ar-JO"/>
        </w:rPr>
        <w:t>؛</w:t>
      </w:r>
    </w:p>
    <w:p w:rsidR="009F0917" w:rsidRPr="00DB6384" w:rsidRDefault="00C43F65" w:rsidP="0076437D">
      <w:pPr>
        <w:rPr>
          <w:rtl/>
        </w:rPr>
      </w:pPr>
      <w:r w:rsidRPr="00DB6384">
        <w:rPr>
          <w:lang w:bidi="ar-JO"/>
        </w:rPr>
        <w:t>3</w:t>
      </w:r>
      <w:r w:rsidRPr="00DB6384">
        <w:rPr>
          <w:rtl/>
        </w:rPr>
        <w:tab/>
        <w:t>دعم الدول الأعضاء في</w:t>
      </w:r>
      <w:r w:rsidRPr="00DB6384">
        <w:rPr>
          <w:rFonts w:hint="eastAsia"/>
          <w:rtl/>
        </w:rPr>
        <w:t> </w:t>
      </w:r>
      <w:r w:rsidRPr="00DB6384">
        <w:rPr>
          <w:rtl/>
        </w:rPr>
        <w:t>الاتحاد، بناءً على طلبها، في</w:t>
      </w:r>
      <w:r w:rsidRPr="00DB6384">
        <w:rPr>
          <w:rFonts w:hint="eastAsia"/>
          <w:rtl/>
        </w:rPr>
        <w:t> </w:t>
      </w:r>
      <w:r w:rsidRPr="00DB6384">
        <w:rPr>
          <w:rtl/>
        </w:rPr>
        <w:t>جهودها الرامية إلى بناء القدرات من خلال تسهيل نفاذ الدول الأعضاء إلى الموارد التي طورتها المنظمات الدولية الأخرى ذات الصلة</w:t>
      </w:r>
      <w:r w:rsidRPr="00DB6384">
        <w:rPr>
          <w:rFonts w:hint="cs"/>
          <w:rtl/>
        </w:rPr>
        <w:t xml:space="preserve"> </w:t>
      </w:r>
      <w:r w:rsidR="0062194E" w:rsidRPr="00DB6384">
        <w:rPr>
          <w:rFonts w:hint="cs"/>
          <w:rtl/>
        </w:rPr>
        <w:t>العاملة على المسائل المتعلقة بالإ</w:t>
      </w:r>
      <w:r w:rsidR="00C40CEC" w:rsidRPr="00DB6384">
        <w:rPr>
          <w:rFonts w:hint="cs"/>
          <w:rtl/>
        </w:rPr>
        <w:t>تجار بالبشر عبر الحدود</w:t>
      </w:r>
      <w:r w:rsidRPr="00DB6384">
        <w:rPr>
          <w:rFonts w:hint="cs"/>
          <w:rtl/>
        </w:rPr>
        <w:t>،</w:t>
      </w:r>
    </w:p>
    <w:p w:rsidR="00C43F65" w:rsidRPr="00DB6384" w:rsidRDefault="00C43F65" w:rsidP="00D05F63">
      <w:pPr>
        <w:pStyle w:val="Call"/>
        <w:rPr>
          <w:rtl/>
        </w:rPr>
      </w:pPr>
      <w:r w:rsidRPr="00DB6384">
        <w:rPr>
          <w:rFonts w:hint="cs"/>
          <w:rtl/>
        </w:rPr>
        <w:t>يكلف الأمين العام</w:t>
      </w:r>
    </w:p>
    <w:p w:rsidR="00C43F65" w:rsidRPr="00DB6384" w:rsidRDefault="00C43F65" w:rsidP="00545F5D">
      <w:pPr>
        <w:rPr>
          <w:rtl/>
        </w:rPr>
      </w:pPr>
      <w:r w:rsidRPr="00DB6384">
        <w:rPr>
          <w:lang w:val="en-US"/>
        </w:rPr>
        <w:t>1</w:t>
      </w:r>
      <w:r w:rsidRPr="00DB6384">
        <w:rPr>
          <w:lang w:val="en-US"/>
        </w:rPr>
        <w:tab/>
      </w:r>
      <w:r w:rsidRPr="00DB6384">
        <w:rPr>
          <w:rFonts w:hint="cs"/>
          <w:rtl/>
          <w:lang w:val="en-US"/>
        </w:rPr>
        <w:t xml:space="preserve">بتقديم تقرير إلى </w:t>
      </w:r>
      <w:r w:rsidRPr="00DB6384">
        <w:rPr>
          <w:rFonts w:hint="cs"/>
          <w:rtl/>
        </w:rPr>
        <w:t xml:space="preserve">المجلس، مع مراعاة أنشطة </w:t>
      </w:r>
      <w:r w:rsidR="00545F5D" w:rsidRPr="00DB6384">
        <w:rPr>
          <w:rFonts w:hint="cs"/>
          <w:rtl/>
        </w:rPr>
        <w:t>الاتحاد</w:t>
      </w:r>
      <w:r w:rsidRPr="00DB6384">
        <w:rPr>
          <w:rFonts w:hint="cs"/>
          <w:rtl/>
        </w:rPr>
        <w:t xml:space="preserve"> عن تنفيذ وفعالية خطة العمل لتعزيز دور </w:t>
      </w:r>
      <w:r w:rsidR="00545F5D" w:rsidRPr="00DB6384">
        <w:rPr>
          <w:rFonts w:hint="cs"/>
          <w:rtl/>
        </w:rPr>
        <w:t>الاتحاد في استخدام</w:t>
      </w:r>
      <w:r w:rsidRPr="00DB6384">
        <w:rPr>
          <w:rFonts w:hint="cs"/>
          <w:rtl/>
        </w:rPr>
        <w:t xml:space="preserve"> تكنولوجيا المعلومات والاتصالات</w:t>
      </w:r>
      <w:r w:rsidR="0062194E" w:rsidRPr="00DB6384">
        <w:rPr>
          <w:rFonts w:hint="cs"/>
          <w:rtl/>
        </w:rPr>
        <w:t xml:space="preserve"> من أجل مكافحة الإ</w:t>
      </w:r>
      <w:r w:rsidR="00545F5D" w:rsidRPr="00DB6384">
        <w:rPr>
          <w:rFonts w:hint="cs"/>
          <w:rtl/>
        </w:rPr>
        <w:t>تجار بالبشر عبر الحدود</w:t>
      </w:r>
      <w:r w:rsidRPr="00DB6384">
        <w:rPr>
          <w:rFonts w:hint="cs"/>
          <w:rtl/>
        </w:rPr>
        <w:t>؛</w:t>
      </w:r>
    </w:p>
    <w:p w:rsidR="00C43F65" w:rsidRPr="00DB6384" w:rsidRDefault="00C43F65" w:rsidP="0051304D">
      <w:pPr>
        <w:rPr>
          <w:rtl/>
        </w:rPr>
      </w:pPr>
      <w:r w:rsidRPr="00DB6384">
        <w:t>2</w:t>
      </w:r>
      <w:r w:rsidRPr="00DB6384">
        <w:tab/>
      </w:r>
      <w:r w:rsidRPr="00DB6384">
        <w:rPr>
          <w:rFonts w:hint="cs"/>
          <w:rtl/>
        </w:rPr>
        <w:t xml:space="preserve">بالتعاون مع المنظمات الدولية </w:t>
      </w:r>
      <w:r w:rsidR="00545F5D" w:rsidRPr="00DB6384">
        <w:rPr>
          <w:rFonts w:hint="cs"/>
          <w:rtl/>
        </w:rPr>
        <w:t xml:space="preserve">والإقليمية ذات الصلة بوسائل منها اعتماد مذكرات تفاهم </w:t>
      </w:r>
      <w:r w:rsidR="0062194E" w:rsidRPr="00DB6384">
        <w:rPr>
          <w:rFonts w:hint="cs"/>
          <w:rtl/>
        </w:rPr>
        <w:t>رهناً بموافقة</w:t>
      </w:r>
      <w:r w:rsidR="00545F5D" w:rsidRPr="00DB6384">
        <w:rPr>
          <w:rFonts w:hint="cs"/>
          <w:rtl/>
        </w:rPr>
        <w:t xml:space="preserve"> المجلس في هذا الصدد</w:t>
      </w:r>
      <w:r w:rsidRPr="00DB6384">
        <w:rPr>
          <w:rFonts w:hint="cs"/>
          <w:rtl/>
          <w:lang w:bidi="ar-JO"/>
        </w:rPr>
        <w:t>.</w:t>
      </w:r>
    </w:p>
    <w:p w:rsidR="00C43F65" w:rsidRPr="00DB6384" w:rsidRDefault="00664E79" w:rsidP="0062194E">
      <w:pPr>
        <w:pStyle w:val="Reasons"/>
      </w:pPr>
      <w:r w:rsidRPr="00DB6384">
        <w:rPr>
          <w:b/>
          <w:bCs/>
          <w:rtl/>
        </w:rPr>
        <w:t>الأسباب:</w:t>
      </w:r>
      <w:r w:rsidRPr="00DB6384">
        <w:tab/>
      </w:r>
      <w:r w:rsidR="00545F5D" w:rsidRPr="00DB6384">
        <w:rPr>
          <w:rFonts w:hint="cs"/>
          <w:rtl/>
        </w:rPr>
        <w:t>إيلاء</w:t>
      </w:r>
      <w:r w:rsidR="00545F5D" w:rsidRPr="00DB6384">
        <w:rPr>
          <w:rtl/>
        </w:rPr>
        <w:t xml:space="preserve"> </w:t>
      </w:r>
      <w:r w:rsidR="00545F5D" w:rsidRPr="00DB6384">
        <w:rPr>
          <w:rFonts w:hint="eastAsia"/>
          <w:rtl/>
        </w:rPr>
        <w:t>أولوية</w:t>
      </w:r>
      <w:r w:rsidR="00545F5D" w:rsidRPr="00DB6384">
        <w:rPr>
          <w:rtl/>
        </w:rPr>
        <w:t xml:space="preserve"> </w:t>
      </w:r>
      <w:r w:rsidR="00545F5D" w:rsidRPr="00DB6384">
        <w:rPr>
          <w:rFonts w:hint="cs"/>
          <w:rtl/>
        </w:rPr>
        <w:t>عالية</w:t>
      </w:r>
      <w:r w:rsidR="00545F5D" w:rsidRPr="00DB6384">
        <w:rPr>
          <w:rtl/>
        </w:rPr>
        <w:t xml:space="preserve"> </w:t>
      </w:r>
      <w:r w:rsidR="00545F5D" w:rsidRPr="00DB6384">
        <w:rPr>
          <w:rFonts w:hint="cs"/>
          <w:rtl/>
        </w:rPr>
        <w:t>داخل</w:t>
      </w:r>
      <w:r w:rsidR="00545F5D" w:rsidRPr="00DB6384">
        <w:rPr>
          <w:rtl/>
        </w:rPr>
        <w:t xml:space="preserve"> الاتحاد</w:t>
      </w:r>
      <w:r w:rsidR="00545F5D" w:rsidRPr="00DB6384">
        <w:rPr>
          <w:rFonts w:hint="cs"/>
          <w:rtl/>
        </w:rPr>
        <w:t xml:space="preserve"> </w:t>
      </w:r>
      <w:r w:rsidR="00545F5D" w:rsidRPr="00DB6384">
        <w:rPr>
          <w:rFonts w:hint="eastAsia"/>
          <w:rtl/>
        </w:rPr>
        <w:t>طبقاً</w:t>
      </w:r>
      <w:r w:rsidR="00545F5D" w:rsidRPr="00DB6384">
        <w:rPr>
          <w:rtl/>
        </w:rPr>
        <w:t xml:space="preserve"> </w:t>
      </w:r>
      <w:r w:rsidR="00545F5D" w:rsidRPr="00DB6384">
        <w:rPr>
          <w:rFonts w:hint="cs"/>
          <w:rtl/>
        </w:rPr>
        <w:t>لاختصاصاته و</w:t>
      </w:r>
      <w:r w:rsidR="00545F5D" w:rsidRPr="00DB6384">
        <w:rPr>
          <w:rFonts w:hint="eastAsia"/>
          <w:rtl/>
        </w:rPr>
        <w:t>خبراته</w:t>
      </w:r>
      <w:r w:rsidR="00075E00" w:rsidRPr="00DB6384">
        <w:rPr>
          <w:rFonts w:hint="cs"/>
          <w:rtl/>
        </w:rPr>
        <w:t>،</w:t>
      </w:r>
      <w:r w:rsidR="00717039" w:rsidRPr="00DB6384">
        <w:rPr>
          <w:rFonts w:hint="cs"/>
          <w:rtl/>
        </w:rPr>
        <w:t xml:space="preserve"> لوضع خطة عمل ترمي إلى</w:t>
      </w:r>
      <w:r w:rsidR="00545F5D" w:rsidRPr="00DB6384">
        <w:rPr>
          <w:rFonts w:hint="cs"/>
          <w:rtl/>
        </w:rPr>
        <w:t xml:space="preserve"> تعزيز نشر تكنولوجيا المعلومات والاتصالات وأجهزة التتبع وتحليلات البيانات الضخمة</w:t>
      </w:r>
      <w:r w:rsidR="00717039" w:rsidRPr="00DB6384">
        <w:rPr>
          <w:rFonts w:hint="cs"/>
          <w:rtl/>
        </w:rPr>
        <w:t xml:space="preserve"> من أجل </w:t>
      </w:r>
      <w:r w:rsidR="00545F5D" w:rsidRPr="00DB6384">
        <w:rPr>
          <w:rFonts w:hint="cs"/>
          <w:rtl/>
        </w:rPr>
        <w:t>ضمان سلامة الحدود الدولية من الاتجار</w:t>
      </w:r>
      <w:r w:rsidR="00075E00" w:rsidRPr="00DB6384">
        <w:rPr>
          <w:rFonts w:hint="cs"/>
          <w:rtl/>
        </w:rPr>
        <w:t xml:space="preserve"> </w:t>
      </w:r>
      <w:r w:rsidR="00075E00" w:rsidRPr="00DB6384">
        <w:rPr>
          <w:rFonts w:hint="cs"/>
          <w:rtl/>
          <w:lang w:bidi="ar-JO"/>
        </w:rPr>
        <w:t>العالمي</w:t>
      </w:r>
      <w:r w:rsidR="00545F5D" w:rsidRPr="00DB6384">
        <w:rPr>
          <w:rFonts w:hint="cs"/>
          <w:rtl/>
        </w:rPr>
        <w:t xml:space="preserve"> بالبشر</w:t>
      </w:r>
      <w:r w:rsidR="0010542B" w:rsidRPr="00DB6384">
        <w:rPr>
          <w:rFonts w:hint="cs"/>
          <w:rtl/>
        </w:rPr>
        <w:t>.</w:t>
      </w:r>
    </w:p>
    <w:p w:rsidR="00F03465" w:rsidRPr="00DB6384" w:rsidRDefault="00664E79" w:rsidP="006C2275">
      <w:pPr>
        <w:pStyle w:val="Proposal"/>
      </w:pPr>
      <w:r w:rsidRPr="00DB6384">
        <w:t>ADD</w:t>
      </w:r>
      <w:r w:rsidRPr="00DB6384">
        <w:tab/>
        <w:t>AFCP/55A1/13</w:t>
      </w:r>
    </w:p>
    <w:p w:rsidR="0068154F" w:rsidRPr="00DB6384" w:rsidRDefault="0068154F" w:rsidP="0068154F">
      <w:pPr>
        <w:pStyle w:val="ResNo"/>
      </w:pPr>
      <w:r w:rsidRPr="00DB6384">
        <w:rPr>
          <w:rtl/>
        </w:rPr>
        <w:t>مشـروع</w:t>
      </w:r>
      <w:r w:rsidRPr="00DB6384">
        <w:t xml:space="preserve"> </w:t>
      </w:r>
      <w:r w:rsidRPr="00DB6384">
        <w:rPr>
          <w:rtl/>
        </w:rPr>
        <w:t>قـرار</w:t>
      </w:r>
      <w:r w:rsidRPr="00DB6384">
        <w:t xml:space="preserve"> </w:t>
      </w:r>
      <w:r w:rsidRPr="00DB6384">
        <w:rPr>
          <w:rtl/>
        </w:rPr>
        <w:t>جديـد</w:t>
      </w:r>
      <w:r w:rsidRPr="00DB6384">
        <w:rPr>
          <w:rFonts w:hint="cs"/>
          <w:rtl/>
        </w:rPr>
        <w:t xml:space="preserve"> </w:t>
      </w:r>
      <w:r w:rsidRPr="00DB6384">
        <w:t>[AFCP-2]</w:t>
      </w:r>
    </w:p>
    <w:p w:rsidR="00F03465" w:rsidRPr="00DB6384" w:rsidRDefault="00717039" w:rsidP="0051304D">
      <w:pPr>
        <w:pStyle w:val="Restitle"/>
      </w:pPr>
      <w:r w:rsidRPr="00DB6384">
        <w:rPr>
          <w:rFonts w:hint="cs"/>
          <w:rtl/>
        </w:rPr>
        <w:t xml:space="preserve">اعتبار الخدمات </w:t>
      </w:r>
      <w:r w:rsidR="00BA6F20" w:rsidRPr="00DB6384">
        <w:rPr>
          <w:rFonts w:hint="cs"/>
          <w:rtl/>
        </w:rPr>
        <w:t>المتاحة بحرّية</w:t>
      </w:r>
      <w:r w:rsidRPr="00DB6384">
        <w:rPr>
          <w:rFonts w:hint="cs"/>
          <w:rtl/>
        </w:rPr>
        <w:t xml:space="preserve"> على الإنترنت </w:t>
      </w:r>
      <w:r w:rsidR="0051304D" w:rsidRPr="00DB6384">
        <w:t>(OTT)</w:t>
      </w:r>
      <w:r w:rsidRPr="00DB6384">
        <w:rPr>
          <w:rFonts w:hint="cs"/>
          <w:rtl/>
        </w:rPr>
        <w:t xml:space="preserve"> من قضايا السياسة العامة الدولية</w:t>
      </w:r>
    </w:p>
    <w:p w:rsidR="00C43F65" w:rsidRPr="00DB6384" w:rsidRDefault="00C43F65" w:rsidP="0010542B">
      <w:pPr>
        <w:pStyle w:val="Normalaftertitle"/>
        <w:rPr>
          <w:rtl/>
        </w:rPr>
      </w:pPr>
      <w:r w:rsidRPr="00DB6384">
        <w:rPr>
          <w:rtl/>
        </w:rPr>
        <w:t xml:space="preserve">إن </w:t>
      </w:r>
      <w:r w:rsidRPr="00DB6384">
        <w:rPr>
          <w:rFonts w:hint="cs"/>
          <w:rtl/>
        </w:rPr>
        <w:t xml:space="preserve">مؤتمر المندوبين المفوضين للات‍حاد الدولي للاتصالات </w:t>
      </w:r>
      <w:r w:rsidRPr="00DB6384">
        <w:rPr>
          <w:rtl/>
        </w:rPr>
        <w:t>(</w:t>
      </w:r>
      <w:r w:rsidRPr="00DB6384">
        <w:rPr>
          <w:rFonts w:hint="cs"/>
          <w:rtl/>
        </w:rPr>
        <w:t xml:space="preserve">دبي، </w:t>
      </w:r>
      <w:r w:rsidRPr="00DB6384">
        <w:t>2018</w:t>
      </w:r>
      <w:r w:rsidRPr="00DB6384">
        <w:rPr>
          <w:rtl/>
        </w:rPr>
        <w:t>)،</w:t>
      </w:r>
    </w:p>
    <w:p w:rsidR="00C43F65" w:rsidRPr="00DB6384" w:rsidRDefault="00C43F65" w:rsidP="00D05F63">
      <w:pPr>
        <w:pStyle w:val="Call"/>
        <w:rPr>
          <w:rtl/>
          <w:lang w:val="en-US"/>
        </w:rPr>
      </w:pPr>
      <w:r w:rsidRPr="00DB6384">
        <w:rPr>
          <w:rFonts w:hint="cs"/>
          <w:rtl/>
          <w:lang w:val="en-US"/>
        </w:rPr>
        <w:t>إذ يذكّر</w:t>
      </w:r>
    </w:p>
    <w:p w:rsidR="00C43F65" w:rsidRPr="00DB6384" w:rsidRDefault="00C43F65" w:rsidP="00F35A6C">
      <w:pPr>
        <w:rPr>
          <w:spacing w:val="6"/>
          <w:rtl/>
          <w:lang w:val="en-US"/>
        </w:rPr>
      </w:pPr>
      <w:r w:rsidRPr="00DB6384">
        <w:rPr>
          <w:rFonts w:hint="cs"/>
          <w:i/>
          <w:iCs/>
          <w:rtl/>
          <w:lang w:val="en-US"/>
        </w:rPr>
        <w:t xml:space="preserve"> أ )</w:t>
      </w:r>
      <w:r w:rsidRPr="00DB6384">
        <w:rPr>
          <w:rFonts w:hint="cs"/>
          <w:rtl/>
          <w:lang w:val="en-US"/>
        </w:rPr>
        <w:tab/>
      </w:r>
      <w:r w:rsidR="00717039" w:rsidRPr="00DB6384">
        <w:rPr>
          <w:rFonts w:hint="cs"/>
          <w:spacing w:val="6"/>
          <w:rtl/>
          <w:lang w:val="en-US"/>
        </w:rPr>
        <w:t xml:space="preserve">بالقرار </w:t>
      </w:r>
      <w:r w:rsidR="00717039" w:rsidRPr="00DB6384">
        <w:rPr>
          <w:spacing w:val="6"/>
          <w:lang w:val="en-US"/>
        </w:rPr>
        <w:t>22</w:t>
      </w:r>
      <w:r w:rsidR="00717039" w:rsidRPr="00DB6384">
        <w:rPr>
          <w:rFonts w:hint="cs"/>
          <w:spacing w:val="6"/>
          <w:rtl/>
          <w:lang w:val="en-US"/>
        </w:rPr>
        <w:t xml:space="preserve"> (المراجَع في أنطاليا، </w:t>
      </w:r>
      <w:r w:rsidR="00717039" w:rsidRPr="00DB6384">
        <w:rPr>
          <w:rFonts w:eastAsia="Calibri" w:cs="Calibri"/>
          <w:color w:val="000000"/>
          <w:spacing w:val="6"/>
          <w:szCs w:val="24"/>
          <w:u w:color="000000"/>
          <w:bdr w:val="nil"/>
        </w:rPr>
        <w:t>2006</w:t>
      </w:r>
      <w:r w:rsidR="00717039" w:rsidRPr="00DB6384">
        <w:rPr>
          <w:rFonts w:hint="cs"/>
          <w:spacing w:val="6"/>
          <w:rtl/>
          <w:lang w:val="en-US"/>
        </w:rPr>
        <w:t>)</w:t>
      </w:r>
      <w:r w:rsidR="00C93C8A" w:rsidRPr="00DB6384">
        <w:rPr>
          <w:rFonts w:hint="cs"/>
          <w:spacing w:val="6"/>
          <w:rtl/>
          <w:lang w:val="en-US"/>
        </w:rPr>
        <w:t xml:space="preserve"> لمؤتمر المندوبين المفوضين</w:t>
      </w:r>
      <w:r w:rsidR="0062194E" w:rsidRPr="00DB6384">
        <w:rPr>
          <w:rFonts w:hint="cs"/>
          <w:spacing w:val="6"/>
          <w:rtl/>
          <w:lang w:val="en-US"/>
        </w:rPr>
        <w:t>،</w:t>
      </w:r>
      <w:r w:rsidR="00717039" w:rsidRPr="00DB6384">
        <w:rPr>
          <w:rFonts w:hint="cs"/>
          <w:spacing w:val="6"/>
          <w:rtl/>
          <w:lang w:val="en-US"/>
        </w:rPr>
        <w:t xml:space="preserve"> بشأن توزيع</w:t>
      </w:r>
      <w:r w:rsidR="00717039" w:rsidRPr="00DB6384">
        <w:rPr>
          <w:spacing w:val="6"/>
          <w:rtl/>
          <w:lang w:val="en-US"/>
        </w:rPr>
        <w:t xml:space="preserve"> </w:t>
      </w:r>
      <w:r w:rsidR="00717039" w:rsidRPr="00DB6384">
        <w:rPr>
          <w:rFonts w:hint="cs"/>
          <w:spacing w:val="6"/>
          <w:rtl/>
          <w:lang w:val="en-US"/>
        </w:rPr>
        <w:t>الإيرادات</w:t>
      </w:r>
      <w:r w:rsidR="00717039" w:rsidRPr="00DB6384">
        <w:rPr>
          <w:spacing w:val="6"/>
          <w:rtl/>
          <w:lang w:val="en-US"/>
        </w:rPr>
        <w:t xml:space="preserve"> </w:t>
      </w:r>
      <w:r w:rsidR="00717039" w:rsidRPr="00DB6384">
        <w:rPr>
          <w:rFonts w:hint="cs"/>
          <w:spacing w:val="6"/>
          <w:rtl/>
          <w:lang w:val="en-US"/>
        </w:rPr>
        <w:t>الناتجة</w:t>
      </w:r>
      <w:r w:rsidR="00717039" w:rsidRPr="00DB6384">
        <w:rPr>
          <w:spacing w:val="6"/>
          <w:rtl/>
          <w:lang w:val="en-US"/>
        </w:rPr>
        <w:t xml:space="preserve"> </w:t>
      </w:r>
      <w:r w:rsidR="00717039" w:rsidRPr="00DB6384">
        <w:rPr>
          <w:rFonts w:hint="cs"/>
          <w:spacing w:val="6"/>
          <w:rtl/>
          <w:lang w:val="en-US"/>
        </w:rPr>
        <w:t>عن</w:t>
      </w:r>
      <w:r w:rsidR="00717039" w:rsidRPr="00DB6384">
        <w:rPr>
          <w:spacing w:val="6"/>
          <w:rtl/>
          <w:lang w:val="en-US"/>
        </w:rPr>
        <w:t xml:space="preserve"> </w:t>
      </w:r>
      <w:r w:rsidR="00717039" w:rsidRPr="00DB6384">
        <w:rPr>
          <w:rFonts w:hint="cs"/>
          <w:spacing w:val="6"/>
          <w:rtl/>
          <w:lang w:val="en-US"/>
        </w:rPr>
        <w:t>تقديم</w:t>
      </w:r>
      <w:r w:rsidR="00717039" w:rsidRPr="00DB6384">
        <w:rPr>
          <w:spacing w:val="6"/>
          <w:rtl/>
          <w:lang w:val="en-US"/>
        </w:rPr>
        <w:t xml:space="preserve"> </w:t>
      </w:r>
      <w:r w:rsidR="00717039" w:rsidRPr="00DB6384">
        <w:rPr>
          <w:rFonts w:hint="cs"/>
          <w:spacing w:val="6"/>
          <w:rtl/>
          <w:lang w:val="en-US"/>
        </w:rPr>
        <w:t>خدمات</w:t>
      </w:r>
      <w:r w:rsidR="00717039" w:rsidRPr="00DB6384">
        <w:rPr>
          <w:spacing w:val="6"/>
          <w:rtl/>
          <w:lang w:val="en-US"/>
        </w:rPr>
        <w:t xml:space="preserve"> </w:t>
      </w:r>
      <w:r w:rsidR="00717039" w:rsidRPr="00DB6384">
        <w:rPr>
          <w:rFonts w:hint="cs"/>
          <w:spacing w:val="6"/>
          <w:rtl/>
          <w:lang w:val="en-US"/>
        </w:rPr>
        <w:t>الاتصالات</w:t>
      </w:r>
      <w:r w:rsidR="00717039" w:rsidRPr="00DB6384">
        <w:rPr>
          <w:spacing w:val="6"/>
          <w:rtl/>
          <w:lang w:val="en-US"/>
        </w:rPr>
        <w:t xml:space="preserve"> </w:t>
      </w:r>
      <w:r w:rsidR="00717039" w:rsidRPr="00DB6384">
        <w:rPr>
          <w:rFonts w:hint="cs"/>
          <w:spacing w:val="6"/>
          <w:rtl/>
          <w:lang w:val="en-US"/>
        </w:rPr>
        <w:t>الدولية</w:t>
      </w:r>
      <w:r w:rsidRPr="00DB6384">
        <w:rPr>
          <w:rFonts w:hint="cs"/>
          <w:spacing w:val="6"/>
          <w:rtl/>
          <w:lang w:val="en-US"/>
        </w:rPr>
        <w:t>؛</w:t>
      </w:r>
    </w:p>
    <w:p w:rsidR="00C43F65" w:rsidRPr="00DB6384" w:rsidRDefault="00C43F65" w:rsidP="00F35A6C">
      <w:pPr>
        <w:rPr>
          <w:rtl/>
          <w:lang w:val="en-US"/>
        </w:rPr>
      </w:pPr>
      <w:r w:rsidRPr="00DB6384">
        <w:rPr>
          <w:rFonts w:hint="cs"/>
          <w:i/>
          <w:iCs/>
          <w:rtl/>
          <w:lang w:val="en-US"/>
        </w:rPr>
        <w:t>ب)</w:t>
      </w:r>
      <w:r w:rsidRPr="00DB6384">
        <w:rPr>
          <w:rFonts w:hint="cs"/>
          <w:rtl/>
          <w:lang w:val="en-US"/>
        </w:rPr>
        <w:tab/>
      </w:r>
      <w:r w:rsidR="0062072C" w:rsidRPr="00DB6384">
        <w:rPr>
          <w:rFonts w:hint="cs"/>
          <w:rtl/>
        </w:rPr>
        <w:t xml:space="preserve">بأن الخطة الاستراتيجية للاتحاد للفترة </w:t>
      </w:r>
      <w:r w:rsidR="0062072C" w:rsidRPr="00DB6384">
        <w:t>2019-2016</w:t>
      </w:r>
      <w:r w:rsidR="0062072C" w:rsidRPr="00DB6384">
        <w:rPr>
          <w:rFonts w:hint="cs"/>
          <w:rtl/>
        </w:rPr>
        <w:t xml:space="preserve"> المعتمدة في القرار</w:t>
      </w:r>
      <w:r w:rsidR="0062072C" w:rsidRPr="00DB6384">
        <w:rPr>
          <w:rFonts w:hint="eastAsia"/>
          <w:rtl/>
        </w:rPr>
        <w:t> </w:t>
      </w:r>
      <w:r w:rsidR="0062072C" w:rsidRPr="00DB6384">
        <w:t>71</w:t>
      </w:r>
      <w:r w:rsidR="0062072C" w:rsidRPr="00DB6384">
        <w:rPr>
          <w:rFonts w:hint="cs"/>
          <w:rtl/>
        </w:rPr>
        <w:t xml:space="preserve"> (المراجَع في بوسان،</w:t>
      </w:r>
      <w:r w:rsidR="0062072C" w:rsidRPr="00DB6384">
        <w:rPr>
          <w:rFonts w:hint="cs"/>
          <w:color w:val="000000"/>
          <w:rtl/>
        </w:rPr>
        <w:t> </w:t>
      </w:r>
      <w:r w:rsidR="0062072C" w:rsidRPr="00DB6384">
        <w:t>2014</w:t>
      </w:r>
      <w:r w:rsidR="0062072C" w:rsidRPr="00DB6384">
        <w:rPr>
          <w:rFonts w:hint="cs"/>
          <w:rtl/>
        </w:rPr>
        <w:t xml:space="preserve">) </w:t>
      </w:r>
      <w:r w:rsidR="00C93C8A" w:rsidRPr="00DB6384">
        <w:rPr>
          <w:rFonts w:hint="cs"/>
          <w:spacing w:val="-2"/>
          <w:rtl/>
          <w:lang w:val="en-US"/>
        </w:rPr>
        <w:t>لمؤتمر المندوبين المفوضين</w:t>
      </w:r>
      <w:r w:rsidR="0062072C" w:rsidRPr="00DB6384">
        <w:rPr>
          <w:rFonts w:hint="cs"/>
          <w:rtl/>
        </w:rPr>
        <w:t xml:space="preserve">، تُسند إلى الاتحاد مهمة </w:t>
      </w:r>
      <w:r w:rsidR="0062072C" w:rsidRPr="00DB6384">
        <w:rPr>
          <w:color w:val="000000"/>
          <w:rtl/>
        </w:rPr>
        <w:t>تشجيع وتيسير وتعزيز النفاذ ميسور التكلفة والشامل إلى شبكات الاتصالات/تكنولوجيا المعلومات والاتصالات وخدماتها وتطبيقاتها، واستعمالها من أجل النمو والتنمية الاجتماعيين والاقتصاديين ال‍مستدامين</w:t>
      </w:r>
      <w:r w:rsidR="0062072C" w:rsidRPr="00DB6384">
        <w:rPr>
          <w:rFonts w:hint="cs"/>
          <w:color w:val="000000"/>
          <w:rtl/>
        </w:rPr>
        <w:t> </w:t>
      </w:r>
      <w:r w:rsidR="0062072C" w:rsidRPr="00DB6384">
        <w:rPr>
          <w:color w:val="000000"/>
          <w:rtl/>
        </w:rPr>
        <w:t>بيئياً</w:t>
      </w:r>
      <w:r w:rsidR="0062072C" w:rsidRPr="00DB6384">
        <w:rPr>
          <w:rFonts w:hint="cs"/>
          <w:color w:val="000000"/>
          <w:rtl/>
        </w:rPr>
        <w:t>؛</w:t>
      </w:r>
    </w:p>
    <w:p w:rsidR="0062072C" w:rsidRPr="00DB6384" w:rsidRDefault="0062072C" w:rsidP="00F35A6C">
      <w:pPr>
        <w:rPr>
          <w:rtl/>
          <w:lang w:val="en-US"/>
        </w:rPr>
      </w:pPr>
      <w:r w:rsidRPr="00DB6384">
        <w:rPr>
          <w:rFonts w:hint="cs"/>
          <w:i/>
          <w:iCs/>
          <w:rtl/>
          <w:lang w:val="en-US"/>
        </w:rPr>
        <w:t>ج)</w:t>
      </w:r>
      <w:r w:rsidRPr="00DB6384">
        <w:rPr>
          <w:rFonts w:hint="cs"/>
          <w:rtl/>
          <w:lang w:val="en-US"/>
        </w:rPr>
        <w:tab/>
      </w:r>
      <w:r w:rsidRPr="00DB6384">
        <w:rPr>
          <w:rFonts w:hint="cs"/>
          <w:rtl/>
          <w:lang w:bidi="ar-SA"/>
        </w:rPr>
        <w:t>القرار</w:t>
      </w:r>
      <w:r w:rsidRPr="00DB6384">
        <w:rPr>
          <w:rtl/>
          <w:lang w:bidi="ar-SA"/>
        </w:rPr>
        <w:t xml:space="preserve"> </w:t>
      </w:r>
      <w:r w:rsidRPr="00DB6384">
        <w:t>101</w:t>
      </w:r>
      <w:r w:rsidRPr="00DB6384">
        <w:rPr>
          <w:rtl/>
          <w:lang w:bidi="ar-SA"/>
        </w:rPr>
        <w:t xml:space="preserve"> (</w:t>
      </w:r>
      <w:r w:rsidRPr="00DB6384">
        <w:rPr>
          <w:rFonts w:hint="cs"/>
          <w:rtl/>
          <w:lang w:bidi="ar-SA"/>
        </w:rPr>
        <w:t>المراجَع في بوسان،</w:t>
      </w:r>
      <w:r w:rsidRPr="00DB6384">
        <w:rPr>
          <w:rtl/>
          <w:lang w:bidi="ar-SA"/>
        </w:rPr>
        <w:t xml:space="preserve"> </w:t>
      </w:r>
      <w:r w:rsidRPr="00DB6384">
        <w:rPr>
          <w:lang w:val="en-US" w:bidi="ar-SA"/>
        </w:rPr>
        <w:t>2014</w:t>
      </w:r>
      <w:r w:rsidRPr="00DB6384">
        <w:rPr>
          <w:rtl/>
          <w:lang w:bidi="ar-SA"/>
        </w:rPr>
        <w:t>)</w:t>
      </w:r>
      <w:r w:rsidRPr="00DB6384">
        <w:rPr>
          <w:sz w:val="24"/>
          <w:szCs w:val="32"/>
          <w:rtl/>
          <w:lang w:bidi="ar-SA"/>
        </w:rPr>
        <w:t xml:space="preserve"> </w:t>
      </w:r>
      <w:r w:rsidR="00C93C8A" w:rsidRPr="00DB6384">
        <w:rPr>
          <w:rFonts w:hint="cs"/>
          <w:spacing w:val="-2"/>
          <w:rtl/>
          <w:lang w:val="en-US"/>
        </w:rPr>
        <w:t>لمؤتمر المندوبين المفوضين</w:t>
      </w:r>
      <w:r w:rsidRPr="00DB6384">
        <w:rPr>
          <w:rFonts w:hint="cs"/>
          <w:rtl/>
          <w:lang w:bidi="ar-SA"/>
        </w:rPr>
        <w:t>، بشأن "الشبكات</w:t>
      </w:r>
      <w:r w:rsidRPr="00DB6384">
        <w:rPr>
          <w:rtl/>
          <w:lang w:bidi="ar-SA"/>
        </w:rPr>
        <w:t xml:space="preserve"> </w:t>
      </w:r>
      <w:r w:rsidRPr="00DB6384">
        <w:rPr>
          <w:rFonts w:hint="cs"/>
          <w:rtl/>
          <w:lang w:bidi="ar-SA"/>
        </w:rPr>
        <w:t>القائمة</w:t>
      </w:r>
      <w:r w:rsidRPr="00DB6384">
        <w:rPr>
          <w:rtl/>
          <w:lang w:bidi="ar-SA"/>
        </w:rPr>
        <w:t xml:space="preserve"> </w:t>
      </w:r>
      <w:r w:rsidRPr="00DB6384">
        <w:rPr>
          <w:rFonts w:hint="cs"/>
          <w:rtl/>
          <w:lang w:bidi="ar-SA"/>
        </w:rPr>
        <w:t>على</w:t>
      </w:r>
      <w:r w:rsidRPr="00DB6384">
        <w:rPr>
          <w:rtl/>
          <w:lang w:bidi="ar-SA"/>
        </w:rPr>
        <w:t xml:space="preserve"> </w:t>
      </w:r>
      <w:r w:rsidRPr="00DB6384">
        <w:rPr>
          <w:rFonts w:hint="cs"/>
          <w:rtl/>
          <w:lang w:bidi="ar-SA"/>
        </w:rPr>
        <w:t>بروتوكول</w:t>
      </w:r>
      <w:r w:rsidRPr="00DB6384">
        <w:rPr>
          <w:rFonts w:hint="eastAsia"/>
          <w:rtl/>
          <w:lang w:bidi="ar-SA"/>
        </w:rPr>
        <w:t> </w:t>
      </w:r>
      <w:r w:rsidRPr="00DB6384">
        <w:rPr>
          <w:rFonts w:hint="cs"/>
          <w:rtl/>
          <w:lang w:bidi="ar-SA"/>
        </w:rPr>
        <w:t>الإنترنت"؛</w:t>
      </w:r>
    </w:p>
    <w:p w:rsidR="0062072C" w:rsidRPr="00DB6384" w:rsidRDefault="0062072C" w:rsidP="00F35A6C">
      <w:pPr>
        <w:rPr>
          <w:rtl/>
          <w:lang w:val="en-US"/>
        </w:rPr>
      </w:pPr>
      <w:r w:rsidRPr="00DB6384">
        <w:rPr>
          <w:rFonts w:hint="cs"/>
          <w:i/>
          <w:iCs/>
          <w:rtl/>
          <w:lang w:val="en-US"/>
        </w:rPr>
        <w:t>د )</w:t>
      </w:r>
      <w:r w:rsidRPr="00DB6384">
        <w:rPr>
          <w:rFonts w:hint="cs"/>
          <w:rtl/>
          <w:lang w:val="en-US"/>
        </w:rPr>
        <w:tab/>
      </w:r>
      <w:r w:rsidRPr="00DB6384">
        <w:rPr>
          <w:rFonts w:hint="cs"/>
          <w:rtl/>
          <w:lang w:bidi="ar-SA"/>
        </w:rPr>
        <w:t>القرار</w:t>
      </w:r>
      <w:r w:rsidRPr="00DB6384">
        <w:rPr>
          <w:rtl/>
          <w:lang w:bidi="ar-SA"/>
        </w:rPr>
        <w:t xml:space="preserve"> </w:t>
      </w:r>
      <w:r w:rsidRPr="00DB6384">
        <w:rPr>
          <w:lang w:bidi="ar-SA"/>
        </w:rPr>
        <w:t>102</w:t>
      </w:r>
      <w:r w:rsidRPr="00DB6384">
        <w:rPr>
          <w:rtl/>
          <w:lang w:bidi="ar-SA"/>
        </w:rPr>
        <w:t xml:space="preserve"> (</w:t>
      </w:r>
      <w:r w:rsidRPr="00DB6384">
        <w:rPr>
          <w:rFonts w:hint="cs"/>
          <w:rtl/>
          <w:lang w:bidi="ar-SA"/>
        </w:rPr>
        <w:t>المراجَع في بوسان،</w:t>
      </w:r>
      <w:r w:rsidRPr="00DB6384">
        <w:rPr>
          <w:rtl/>
          <w:lang w:bidi="ar-SA"/>
        </w:rPr>
        <w:t xml:space="preserve"> </w:t>
      </w:r>
      <w:r w:rsidRPr="00DB6384">
        <w:rPr>
          <w:lang w:val="en-US" w:bidi="ar-SA"/>
        </w:rPr>
        <w:t>2014</w:t>
      </w:r>
      <w:r w:rsidRPr="00DB6384">
        <w:rPr>
          <w:rtl/>
          <w:lang w:bidi="ar-SA"/>
        </w:rPr>
        <w:t xml:space="preserve">) </w:t>
      </w:r>
      <w:r w:rsidR="00C93C8A" w:rsidRPr="00DB6384">
        <w:rPr>
          <w:rFonts w:hint="cs"/>
          <w:spacing w:val="-2"/>
          <w:rtl/>
          <w:lang w:val="en-US"/>
        </w:rPr>
        <w:t>لمؤتمر المندوبين المفوضين</w:t>
      </w:r>
      <w:r w:rsidRPr="00DB6384">
        <w:rPr>
          <w:rFonts w:hint="cs"/>
          <w:rtl/>
          <w:lang w:bidi="ar-SA"/>
        </w:rPr>
        <w:t>،</w:t>
      </w:r>
      <w:r w:rsidRPr="00DB6384">
        <w:rPr>
          <w:rtl/>
          <w:lang w:bidi="ar-SA"/>
        </w:rPr>
        <w:t xml:space="preserve"> </w:t>
      </w:r>
      <w:r w:rsidRPr="00DB6384">
        <w:rPr>
          <w:rFonts w:hint="cs"/>
          <w:rtl/>
          <w:lang w:bidi="ar-SA"/>
        </w:rPr>
        <w:t>بشأن "دور</w:t>
      </w:r>
      <w:r w:rsidRPr="00DB6384">
        <w:rPr>
          <w:rtl/>
          <w:lang w:bidi="ar-SA"/>
        </w:rPr>
        <w:t xml:space="preserve"> </w:t>
      </w:r>
      <w:r w:rsidRPr="00DB6384">
        <w:rPr>
          <w:rFonts w:hint="cs"/>
          <w:rtl/>
          <w:lang w:bidi="ar-SA"/>
        </w:rPr>
        <w:t>الاتحاد</w:t>
      </w:r>
      <w:r w:rsidRPr="00DB6384">
        <w:rPr>
          <w:rtl/>
          <w:lang w:bidi="ar-SA"/>
        </w:rPr>
        <w:t xml:space="preserve"> </w:t>
      </w:r>
      <w:r w:rsidRPr="00DB6384">
        <w:rPr>
          <w:rFonts w:hint="cs"/>
          <w:rtl/>
          <w:lang w:bidi="ar-SA"/>
        </w:rPr>
        <w:t>الدولي</w:t>
      </w:r>
      <w:r w:rsidRPr="00DB6384">
        <w:rPr>
          <w:rtl/>
          <w:lang w:bidi="ar-SA"/>
        </w:rPr>
        <w:t xml:space="preserve"> </w:t>
      </w:r>
      <w:r w:rsidRPr="00DB6384">
        <w:rPr>
          <w:rFonts w:hint="cs"/>
          <w:rtl/>
          <w:lang w:bidi="ar-SA"/>
        </w:rPr>
        <w:t>للاتصالات</w:t>
      </w:r>
      <w:r w:rsidRPr="00DB6384">
        <w:rPr>
          <w:rtl/>
          <w:lang w:bidi="ar-SA"/>
        </w:rPr>
        <w:t xml:space="preserve"> </w:t>
      </w:r>
      <w:r w:rsidRPr="00DB6384">
        <w:rPr>
          <w:rFonts w:hint="cs"/>
          <w:rtl/>
          <w:lang w:bidi="ar-SA"/>
        </w:rPr>
        <w:t>فيما</w:t>
      </w:r>
      <w:r w:rsidRPr="00DB6384">
        <w:rPr>
          <w:rtl/>
          <w:lang w:bidi="ar-SA"/>
        </w:rPr>
        <w:t xml:space="preserve"> </w:t>
      </w:r>
      <w:r w:rsidRPr="00DB6384">
        <w:rPr>
          <w:rFonts w:hint="cs"/>
          <w:rtl/>
          <w:lang w:bidi="ar-SA"/>
        </w:rPr>
        <w:t>يتعلق</w:t>
      </w:r>
      <w:r w:rsidRPr="00DB6384">
        <w:rPr>
          <w:rtl/>
          <w:lang w:bidi="ar-SA"/>
        </w:rPr>
        <w:t xml:space="preserve"> </w:t>
      </w:r>
      <w:r w:rsidRPr="00DB6384">
        <w:rPr>
          <w:rFonts w:hint="cs"/>
          <w:rtl/>
          <w:lang w:bidi="ar-SA"/>
        </w:rPr>
        <w:t>بقضايا</w:t>
      </w:r>
      <w:r w:rsidRPr="00DB6384">
        <w:rPr>
          <w:rtl/>
          <w:lang w:bidi="ar-SA"/>
        </w:rPr>
        <w:t xml:space="preserve"> </w:t>
      </w:r>
      <w:r w:rsidRPr="00DB6384">
        <w:rPr>
          <w:rFonts w:hint="cs"/>
          <w:rtl/>
          <w:lang w:bidi="ar-SA"/>
        </w:rPr>
        <w:t>السياسة</w:t>
      </w:r>
      <w:r w:rsidRPr="00DB6384">
        <w:rPr>
          <w:rtl/>
          <w:lang w:bidi="ar-SA"/>
        </w:rPr>
        <w:t xml:space="preserve"> </w:t>
      </w:r>
      <w:r w:rsidRPr="00DB6384">
        <w:rPr>
          <w:rFonts w:hint="cs"/>
          <w:rtl/>
          <w:lang w:bidi="ar-SA"/>
        </w:rPr>
        <w:t>العامة</w:t>
      </w:r>
      <w:r w:rsidRPr="00DB6384">
        <w:rPr>
          <w:rtl/>
          <w:lang w:bidi="ar-SA"/>
        </w:rPr>
        <w:t xml:space="preserve"> </w:t>
      </w:r>
      <w:r w:rsidRPr="00DB6384">
        <w:rPr>
          <w:rFonts w:hint="cs"/>
          <w:rtl/>
          <w:lang w:bidi="ar-SA"/>
        </w:rPr>
        <w:t>الدولية</w:t>
      </w:r>
      <w:r w:rsidRPr="00DB6384">
        <w:rPr>
          <w:rtl/>
          <w:lang w:bidi="ar-SA"/>
        </w:rPr>
        <w:t xml:space="preserve"> </w:t>
      </w:r>
      <w:r w:rsidRPr="00DB6384">
        <w:rPr>
          <w:rFonts w:hint="cs"/>
          <w:rtl/>
          <w:lang w:bidi="ar-SA"/>
        </w:rPr>
        <w:t>المتصلة</w:t>
      </w:r>
      <w:r w:rsidRPr="00DB6384">
        <w:rPr>
          <w:rtl/>
          <w:lang w:bidi="ar-SA"/>
        </w:rPr>
        <w:t xml:space="preserve"> </w:t>
      </w:r>
      <w:r w:rsidRPr="00DB6384">
        <w:rPr>
          <w:rFonts w:hint="cs"/>
          <w:rtl/>
          <w:lang w:bidi="ar-SA"/>
        </w:rPr>
        <w:t>بالإنترنت</w:t>
      </w:r>
      <w:r w:rsidRPr="00DB6384">
        <w:rPr>
          <w:rtl/>
          <w:lang w:bidi="ar-SA"/>
        </w:rPr>
        <w:t xml:space="preserve"> </w:t>
      </w:r>
      <w:r w:rsidRPr="00DB6384">
        <w:rPr>
          <w:rFonts w:hint="cs"/>
          <w:rtl/>
          <w:lang w:bidi="ar-SA"/>
        </w:rPr>
        <w:t>وبإدارة</w:t>
      </w:r>
      <w:r w:rsidRPr="00DB6384">
        <w:rPr>
          <w:rtl/>
          <w:lang w:bidi="ar-SA"/>
        </w:rPr>
        <w:t xml:space="preserve"> </w:t>
      </w:r>
      <w:r w:rsidRPr="00DB6384">
        <w:rPr>
          <w:rFonts w:hint="cs"/>
          <w:rtl/>
          <w:lang w:bidi="ar-SA"/>
        </w:rPr>
        <w:t>موارد</w:t>
      </w:r>
      <w:r w:rsidRPr="00DB6384">
        <w:rPr>
          <w:rtl/>
          <w:lang w:bidi="ar-SA"/>
        </w:rPr>
        <w:t xml:space="preserve"> </w:t>
      </w:r>
      <w:r w:rsidRPr="00DB6384">
        <w:rPr>
          <w:rFonts w:hint="cs"/>
          <w:rtl/>
          <w:lang w:bidi="ar-SA"/>
        </w:rPr>
        <w:t>الإنترنت،</w:t>
      </w:r>
      <w:r w:rsidRPr="00DB6384">
        <w:rPr>
          <w:rtl/>
          <w:lang w:bidi="ar-SA"/>
        </w:rPr>
        <w:t xml:space="preserve"> </w:t>
      </w:r>
      <w:r w:rsidRPr="00DB6384">
        <w:rPr>
          <w:rFonts w:hint="cs"/>
          <w:rtl/>
          <w:lang w:bidi="ar-SA"/>
        </w:rPr>
        <w:t>بما</w:t>
      </w:r>
      <w:r w:rsidRPr="00DB6384">
        <w:rPr>
          <w:rtl/>
          <w:lang w:bidi="ar-SA"/>
        </w:rPr>
        <w:t xml:space="preserve"> في </w:t>
      </w:r>
      <w:r w:rsidRPr="00DB6384">
        <w:rPr>
          <w:rFonts w:hint="cs"/>
          <w:rtl/>
          <w:lang w:bidi="ar-SA"/>
        </w:rPr>
        <w:t>ذلك</w:t>
      </w:r>
      <w:r w:rsidRPr="00DB6384">
        <w:rPr>
          <w:rtl/>
          <w:lang w:bidi="ar-SA"/>
        </w:rPr>
        <w:t xml:space="preserve"> </w:t>
      </w:r>
      <w:r w:rsidRPr="00DB6384">
        <w:rPr>
          <w:rFonts w:hint="cs"/>
          <w:rtl/>
          <w:lang w:bidi="ar-SA"/>
        </w:rPr>
        <w:t>إدارة</w:t>
      </w:r>
      <w:r w:rsidRPr="00DB6384">
        <w:rPr>
          <w:rtl/>
          <w:lang w:bidi="ar-SA"/>
        </w:rPr>
        <w:t xml:space="preserve"> </w:t>
      </w:r>
      <w:r w:rsidRPr="00DB6384">
        <w:rPr>
          <w:rFonts w:hint="cs"/>
          <w:rtl/>
          <w:lang w:bidi="ar-SA"/>
        </w:rPr>
        <w:t>أسماء</w:t>
      </w:r>
      <w:r w:rsidRPr="00DB6384">
        <w:rPr>
          <w:rtl/>
          <w:lang w:bidi="ar-SA"/>
        </w:rPr>
        <w:t xml:space="preserve"> </w:t>
      </w:r>
      <w:r w:rsidRPr="00DB6384">
        <w:rPr>
          <w:rFonts w:hint="cs"/>
          <w:rtl/>
          <w:lang w:bidi="ar-SA"/>
        </w:rPr>
        <w:t>الميادين</w:t>
      </w:r>
      <w:r w:rsidRPr="00DB6384">
        <w:rPr>
          <w:rtl/>
          <w:lang w:bidi="ar-SA"/>
        </w:rPr>
        <w:t xml:space="preserve"> </w:t>
      </w:r>
      <w:r w:rsidRPr="00DB6384">
        <w:rPr>
          <w:rFonts w:hint="cs"/>
          <w:rtl/>
          <w:lang w:bidi="ar-SA"/>
        </w:rPr>
        <w:t>والعناوين"؛</w:t>
      </w:r>
    </w:p>
    <w:p w:rsidR="0062072C" w:rsidRPr="00DB6384" w:rsidRDefault="00042991" w:rsidP="00F35A6C">
      <w:pPr>
        <w:rPr>
          <w:rtl/>
          <w:lang w:val="en-US"/>
        </w:rPr>
      </w:pPr>
      <w:r w:rsidRPr="00DB6384">
        <w:rPr>
          <w:rFonts w:hint="cs"/>
          <w:i/>
          <w:iCs/>
          <w:rtl/>
          <w:lang w:val="en-US"/>
        </w:rPr>
        <w:t>ه )</w:t>
      </w:r>
      <w:r w:rsidRPr="00DB6384">
        <w:rPr>
          <w:rFonts w:hint="cs"/>
          <w:rtl/>
          <w:lang w:val="en-US"/>
        </w:rPr>
        <w:tab/>
      </w:r>
      <w:r w:rsidR="00771398" w:rsidRPr="00DB6384">
        <w:rPr>
          <w:rFonts w:hint="cs"/>
          <w:rtl/>
        </w:rPr>
        <w:t xml:space="preserve">القرار </w:t>
      </w:r>
      <w:r w:rsidR="00771398" w:rsidRPr="00DB6384">
        <w:t>133</w:t>
      </w:r>
      <w:r w:rsidR="00771398" w:rsidRPr="00DB6384">
        <w:rPr>
          <w:rFonts w:hint="cs"/>
          <w:rtl/>
        </w:rPr>
        <w:t xml:space="preserve"> (المراجَع في بوسان، </w:t>
      </w:r>
      <w:r w:rsidR="00771398" w:rsidRPr="00DB6384">
        <w:t>2014</w:t>
      </w:r>
      <w:r w:rsidR="00717039" w:rsidRPr="00DB6384">
        <w:rPr>
          <w:rFonts w:hint="cs"/>
          <w:rtl/>
        </w:rPr>
        <w:t>)</w:t>
      </w:r>
      <w:r w:rsidR="00C93C8A" w:rsidRPr="00DB6384">
        <w:rPr>
          <w:rFonts w:hint="cs"/>
          <w:spacing w:val="-2"/>
          <w:rtl/>
          <w:lang w:val="en-US"/>
        </w:rPr>
        <w:t xml:space="preserve"> لمؤتمر المندوبين المفوضين</w:t>
      </w:r>
      <w:r w:rsidR="00771398" w:rsidRPr="00DB6384">
        <w:rPr>
          <w:rFonts w:hint="cs"/>
          <w:rtl/>
        </w:rPr>
        <w:t>، بشأن "دور إدارات الدول الأعضاء في إدارة أسماء الميادين الدولية الطابع (متعددة</w:t>
      </w:r>
      <w:r w:rsidR="00771398" w:rsidRPr="00DB6384">
        <w:rPr>
          <w:rFonts w:hint="eastAsia"/>
          <w:rtl/>
        </w:rPr>
        <w:t> </w:t>
      </w:r>
      <w:r w:rsidR="00771398" w:rsidRPr="00DB6384">
        <w:rPr>
          <w:rFonts w:hint="cs"/>
          <w:rtl/>
        </w:rPr>
        <w:t>اللغات)"؛</w:t>
      </w:r>
    </w:p>
    <w:p w:rsidR="0062072C" w:rsidRPr="00DB6384" w:rsidRDefault="00771398" w:rsidP="00F35A6C">
      <w:pPr>
        <w:rPr>
          <w:rtl/>
          <w:lang w:val="en-US"/>
        </w:rPr>
      </w:pPr>
      <w:r w:rsidRPr="00DB6384">
        <w:rPr>
          <w:rFonts w:hint="cs"/>
          <w:i/>
          <w:iCs/>
          <w:rtl/>
          <w:lang w:val="en-US"/>
        </w:rPr>
        <w:t>و )</w:t>
      </w:r>
      <w:r w:rsidRPr="00DB6384">
        <w:rPr>
          <w:rFonts w:hint="cs"/>
          <w:rtl/>
          <w:lang w:val="en-US"/>
        </w:rPr>
        <w:tab/>
      </w:r>
      <w:r w:rsidRPr="00DB6384">
        <w:rPr>
          <w:rFonts w:hint="cs"/>
          <w:rtl/>
        </w:rPr>
        <w:t>القرار</w:t>
      </w:r>
      <w:r w:rsidRPr="00DB6384">
        <w:rPr>
          <w:rtl/>
        </w:rPr>
        <w:t xml:space="preserve"> </w:t>
      </w:r>
      <w:r w:rsidRPr="00DB6384">
        <w:t>180</w:t>
      </w:r>
      <w:r w:rsidRPr="00DB6384">
        <w:rPr>
          <w:rFonts w:hint="cs"/>
          <w:rtl/>
        </w:rPr>
        <w:t xml:space="preserve"> </w:t>
      </w:r>
      <w:r w:rsidRPr="00DB6384">
        <w:rPr>
          <w:rtl/>
        </w:rPr>
        <w:t>(</w:t>
      </w:r>
      <w:r w:rsidRPr="00DB6384">
        <w:rPr>
          <w:rFonts w:hint="cs"/>
          <w:rtl/>
        </w:rPr>
        <w:t xml:space="preserve">المراجَع في بوسان، </w:t>
      </w:r>
      <w:r w:rsidRPr="00DB6384">
        <w:t>2014</w:t>
      </w:r>
      <w:r w:rsidRPr="00DB6384">
        <w:rPr>
          <w:rtl/>
        </w:rPr>
        <w:t>)</w:t>
      </w:r>
      <w:r w:rsidRPr="00DB6384">
        <w:rPr>
          <w:rFonts w:hint="cs"/>
          <w:rtl/>
        </w:rPr>
        <w:t xml:space="preserve"> </w:t>
      </w:r>
      <w:bookmarkStart w:id="1064" w:name="_Toc280260357"/>
      <w:r w:rsidR="00C93C8A" w:rsidRPr="00DB6384">
        <w:rPr>
          <w:rFonts w:hint="cs"/>
          <w:spacing w:val="-2"/>
          <w:rtl/>
          <w:lang w:val="en-US"/>
        </w:rPr>
        <w:t>لمؤتمر المندوبين المفوضين</w:t>
      </w:r>
      <w:r w:rsidR="00717039" w:rsidRPr="00DB6384">
        <w:rPr>
          <w:rFonts w:hint="cs"/>
          <w:rtl/>
        </w:rPr>
        <w:t xml:space="preserve">، بشأن </w:t>
      </w:r>
      <w:r w:rsidRPr="00DB6384">
        <w:rPr>
          <w:rFonts w:hint="cs"/>
          <w:rtl/>
        </w:rPr>
        <w:t>"</w:t>
      </w:r>
      <w:r w:rsidRPr="00DB6384">
        <w:rPr>
          <w:rtl/>
        </w:rPr>
        <w:t xml:space="preserve">تسهيل الانتقال من الإصدار الرابع لبروتوكول الإنترنت </w:t>
      </w:r>
      <w:r w:rsidRPr="00DB6384">
        <w:t>(IPv4)</w:t>
      </w:r>
      <w:r w:rsidRPr="00DB6384">
        <w:rPr>
          <w:rFonts w:hint="cs"/>
          <w:rtl/>
        </w:rPr>
        <w:t xml:space="preserve"> </w:t>
      </w:r>
      <w:r w:rsidRPr="00DB6384">
        <w:rPr>
          <w:rtl/>
        </w:rPr>
        <w:t>إلى</w:t>
      </w:r>
      <w:r w:rsidRPr="00DB6384">
        <w:rPr>
          <w:rFonts w:hint="cs"/>
          <w:rtl/>
        </w:rPr>
        <w:t> </w:t>
      </w:r>
      <w:r w:rsidRPr="00DB6384">
        <w:rPr>
          <w:rtl/>
        </w:rPr>
        <w:t>الإصدار السادس منه </w:t>
      </w:r>
      <w:r w:rsidRPr="00DB6384">
        <w:t>(IPv6)</w:t>
      </w:r>
      <w:bookmarkEnd w:id="1064"/>
      <w:r w:rsidRPr="00DB6384">
        <w:rPr>
          <w:rFonts w:hint="cs"/>
          <w:rtl/>
        </w:rPr>
        <w:t>"</w:t>
      </w:r>
      <w:r w:rsidR="00087B11" w:rsidRPr="00DB6384">
        <w:rPr>
          <w:rFonts w:hint="cs"/>
          <w:rtl/>
        </w:rPr>
        <w:t>؛</w:t>
      </w:r>
    </w:p>
    <w:p w:rsidR="0062072C" w:rsidRPr="00DB6384" w:rsidRDefault="00771398" w:rsidP="00F35A6C">
      <w:pPr>
        <w:rPr>
          <w:spacing w:val="6"/>
          <w:rtl/>
          <w:lang w:val="en-US"/>
        </w:rPr>
      </w:pPr>
      <w:r w:rsidRPr="00DB6384">
        <w:rPr>
          <w:rFonts w:hint="cs"/>
          <w:i/>
          <w:iCs/>
          <w:rtl/>
          <w:lang w:val="en-US"/>
        </w:rPr>
        <w:t>ز )</w:t>
      </w:r>
      <w:r w:rsidRPr="00DB6384">
        <w:rPr>
          <w:rFonts w:hint="cs"/>
          <w:rtl/>
          <w:lang w:val="en-US"/>
        </w:rPr>
        <w:tab/>
      </w:r>
      <w:r w:rsidR="00DD3921" w:rsidRPr="00DB6384">
        <w:rPr>
          <w:rFonts w:hint="cs"/>
          <w:spacing w:val="6"/>
          <w:rtl/>
        </w:rPr>
        <w:t xml:space="preserve">القرار </w:t>
      </w:r>
      <w:r w:rsidR="00DD3921" w:rsidRPr="00DB6384">
        <w:rPr>
          <w:spacing w:val="6"/>
          <w:lang w:val="fr-FR" w:bidi="ar-SY"/>
        </w:rPr>
        <w:t>123</w:t>
      </w:r>
      <w:r w:rsidR="00DD3921" w:rsidRPr="00DB6384">
        <w:rPr>
          <w:rFonts w:hint="cs"/>
          <w:spacing w:val="6"/>
          <w:rtl/>
        </w:rPr>
        <w:t xml:space="preserve"> (المراجَع في بوسان، </w:t>
      </w:r>
      <w:r w:rsidR="00DD3921" w:rsidRPr="00DB6384">
        <w:rPr>
          <w:spacing w:val="6"/>
          <w:lang w:bidi="ar-SY"/>
        </w:rPr>
        <w:t>2014</w:t>
      </w:r>
      <w:r w:rsidR="006720D1" w:rsidRPr="00DB6384">
        <w:rPr>
          <w:rFonts w:hint="cs"/>
          <w:spacing w:val="6"/>
          <w:rtl/>
        </w:rPr>
        <w:t xml:space="preserve">) </w:t>
      </w:r>
      <w:r w:rsidR="00C93C8A" w:rsidRPr="00DB6384">
        <w:rPr>
          <w:rFonts w:hint="cs"/>
          <w:spacing w:val="6"/>
          <w:rtl/>
          <w:lang w:val="en-US"/>
        </w:rPr>
        <w:t>لمؤتمر المندوبين المفوضين</w:t>
      </w:r>
      <w:r w:rsidR="00DD3921" w:rsidRPr="00DB6384">
        <w:rPr>
          <w:rFonts w:hint="cs"/>
          <w:spacing w:val="6"/>
          <w:rtl/>
        </w:rPr>
        <w:t>، بشأن "سد الفجوة التقييسية بين البلدان النامية والبلدان المتقدمة</w:t>
      </w:r>
      <w:r w:rsidR="00087B11" w:rsidRPr="00DB6384">
        <w:rPr>
          <w:rFonts w:hint="cs"/>
          <w:spacing w:val="6"/>
          <w:rtl/>
        </w:rPr>
        <w:t>"؛</w:t>
      </w:r>
    </w:p>
    <w:p w:rsidR="00771398" w:rsidRPr="00DB6384" w:rsidRDefault="00DD3921" w:rsidP="00F35A6C">
      <w:pPr>
        <w:rPr>
          <w:rtl/>
          <w:lang w:val="en-US"/>
        </w:rPr>
      </w:pPr>
      <w:r w:rsidRPr="00DB6384">
        <w:rPr>
          <w:rFonts w:hint="cs"/>
          <w:i/>
          <w:iCs/>
          <w:rtl/>
          <w:lang w:val="en-US"/>
        </w:rPr>
        <w:t>ح)</w:t>
      </w:r>
      <w:r w:rsidRPr="00DB6384">
        <w:rPr>
          <w:rFonts w:hint="cs"/>
          <w:rtl/>
          <w:lang w:val="en-US"/>
        </w:rPr>
        <w:tab/>
      </w:r>
      <w:r w:rsidRPr="00DB6384">
        <w:rPr>
          <w:rFonts w:hint="cs"/>
          <w:rtl/>
        </w:rPr>
        <w:t>ب</w:t>
      </w:r>
      <w:r w:rsidRPr="00DB6384">
        <w:rPr>
          <w:rFonts w:hint="eastAsia"/>
          <w:rtl/>
        </w:rPr>
        <w:t>القرار</w:t>
      </w:r>
      <w:r w:rsidRPr="00DB6384">
        <w:rPr>
          <w:rtl/>
        </w:rPr>
        <w:t xml:space="preserve"> </w:t>
      </w:r>
      <w:r w:rsidRPr="00DB6384">
        <w:t>130</w:t>
      </w:r>
      <w:r w:rsidRPr="00DB6384">
        <w:rPr>
          <w:rtl/>
        </w:rPr>
        <w:t xml:space="preserve"> (</w:t>
      </w:r>
      <w:r w:rsidRPr="00DB6384">
        <w:rPr>
          <w:rFonts w:hint="eastAsia"/>
          <w:rtl/>
        </w:rPr>
        <w:t>المراجَع في </w:t>
      </w:r>
      <w:r w:rsidRPr="00DB6384">
        <w:rPr>
          <w:rFonts w:hint="cs"/>
          <w:rtl/>
        </w:rPr>
        <w:t xml:space="preserve">بوسان، </w:t>
      </w:r>
      <w:r w:rsidRPr="00DB6384">
        <w:t>2014</w:t>
      </w:r>
      <w:r w:rsidRPr="00DB6384">
        <w:rPr>
          <w:rtl/>
        </w:rPr>
        <w:t>)</w:t>
      </w:r>
      <w:r w:rsidRPr="00DB6384">
        <w:rPr>
          <w:rFonts w:hint="cs"/>
          <w:rtl/>
        </w:rPr>
        <w:t xml:space="preserve"> </w:t>
      </w:r>
      <w:r w:rsidR="00C93C8A" w:rsidRPr="00DB6384">
        <w:rPr>
          <w:rFonts w:hint="cs"/>
          <w:spacing w:val="-2"/>
          <w:rtl/>
          <w:lang w:val="en-US"/>
        </w:rPr>
        <w:t>لمؤتمر المندوبين المفوضين</w:t>
      </w:r>
      <w:r w:rsidRPr="00DB6384">
        <w:rPr>
          <w:rFonts w:hint="cs"/>
          <w:rtl/>
        </w:rPr>
        <w:t>، بشأن "</w:t>
      </w:r>
      <w:r w:rsidRPr="00DB6384">
        <w:rPr>
          <w:rFonts w:hint="eastAsia"/>
          <w:rtl/>
        </w:rPr>
        <w:t>تعزيز</w:t>
      </w:r>
      <w:r w:rsidRPr="00DB6384">
        <w:rPr>
          <w:rtl/>
        </w:rPr>
        <w:t xml:space="preserve"> </w:t>
      </w:r>
      <w:r w:rsidRPr="00DB6384">
        <w:rPr>
          <w:rFonts w:hint="eastAsia"/>
          <w:rtl/>
        </w:rPr>
        <w:t>دور</w:t>
      </w:r>
      <w:r w:rsidRPr="00DB6384">
        <w:rPr>
          <w:rtl/>
        </w:rPr>
        <w:t xml:space="preserve"> </w:t>
      </w:r>
      <w:r w:rsidRPr="00DB6384">
        <w:rPr>
          <w:rFonts w:hint="eastAsia"/>
          <w:rtl/>
        </w:rPr>
        <w:t>الاتحاد</w:t>
      </w:r>
      <w:r w:rsidRPr="00DB6384">
        <w:rPr>
          <w:rtl/>
        </w:rPr>
        <w:t xml:space="preserve"> في </w:t>
      </w:r>
      <w:r w:rsidRPr="00DB6384">
        <w:rPr>
          <w:rFonts w:hint="eastAsia"/>
          <w:rtl/>
        </w:rPr>
        <w:t>مجال</w:t>
      </w:r>
      <w:r w:rsidRPr="00DB6384">
        <w:rPr>
          <w:rtl/>
        </w:rPr>
        <w:t xml:space="preserve"> </w:t>
      </w:r>
      <w:r w:rsidRPr="00DB6384">
        <w:rPr>
          <w:rFonts w:hint="eastAsia"/>
          <w:rtl/>
        </w:rPr>
        <w:t>بناء</w:t>
      </w:r>
      <w:r w:rsidRPr="00DB6384">
        <w:rPr>
          <w:rtl/>
        </w:rPr>
        <w:t xml:space="preserve"> </w:t>
      </w:r>
      <w:r w:rsidRPr="00DB6384">
        <w:rPr>
          <w:rFonts w:hint="eastAsia"/>
          <w:rtl/>
        </w:rPr>
        <w:t>الثقة</w:t>
      </w:r>
      <w:r w:rsidRPr="00DB6384">
        <w:rPr>
          <w:rtl/>
        </w:rPr>
        <w:t xml:space="preserve"> </w:t>
      </w:r>
      <w:r w:rsidRPr="00DB6384">
        <w:rPr>
          <w:rFonts w:hint="eastAsia"/>
          <w:rtl/>
        </w:rPr>
        <w:t>والأمن</w:t>
      </w:r>
      <w:r w:rsidRPr="00DB6384">
        <w:rPr>
          <w:rFonts w:hint="cs"/>
          <w:rtl/>
        </w:rPr>
        <w:t xml:space="preserve"> في </w:t>
      </w:r>
      <w:r w:rsidRPr="00DB6384">
        <w:rPr>
          <w:rFonts w:hint="eastAsia"/>
          <w:rtl/>
        </w:rPr>
        <w:t>استخدام</w:t>
      </w:r>
      <w:r w:rsidRPr="00DB6384">
        <w:rPr>
          <w:rFonts w:hint="cs"/>
          <w:rtl/>
        </w:rPr>
        <w:t xml:space="preserve"> </w:t>
      </w:r>
      <w:r w:rsidRPr="00DB6384">
        <w:rPr>
          <w:rFonts w:hint="eastAsia"/>
          <w:rtl/>
        </w:rPr>
        <w:t>تكنولوجيا</w:t>
      </w:r>
      <w:r w:rsidRPr="00DB6384">
        <w:rPr>
          <w:rtl/>
        </w:rPr>
        <w:t xml:space="preserve"> </w:t>
      </w:r>
      <w:r w:rsidRPr="00DB6384">
        <w:rPr>
          <w:rFonts w:hint="eastAsia"/>
          <w:rtl/>
        </w:rPr>
        <w:t>المعلومات</w:t>
      </w:r>
      <w:r w:rsidRPr="00DB6384">
        <w:rPr>
          <w:rtl/>
        </w:rPr>
        <w:t xml:space="preserve"> </w:t>
      </w:r>
      <w:r w:rsidRPr="00DB6384">
        <w:rPr>
          <w:rFonts w:hint="eastAsia"/>
          <w:rtl/>
        </w:rPr>
        <w:t>والاتصالات</w:t>
      </w:r>
      <w:r w:rsidRPr="00DB6384">
        <w:rPr>
          <w:rFonts w:hint="cs"/>
          <w:rtl/>
        </w:rPr>
        <w:t>"؛</w:t>
      </w:r>
    </w:p>
    <w:p w:rsidR="00771398" w:rsidRPr="00DB6384" w:rsidRDefault="00DD3921" w:rsidP="00F35A6C">
      <w:pPr>
        <w:rPr>
          <w:rtl/>
          <w:lang w:val="en-US"/>
        </w:rPr>
      </w:pPr>
      <w:r w:rsidRPr="00DB6384">
        <w:rPr>
          <w:rFonts w:hint="cs"/>
          <w:i/>
          <w:iCs/>
          <w:rtl/>
          <w:lang w:val="en-US"/>
        </w:rPr>
        <w:t>ط)</w:t>
      </w:r>
      <w:r w:rsidRPr="00DB6384">
        <w:rPr>
          <w:rFonts w:hint="cs"/>
          <w:rtl/>
          <w:lang w:val="en-US"/>
        </w:rPr>
        <w:tab/>
      </w:r>
      <w:r w:rsidRPr="00DB6384">
        <w:rPr>
          <w:rFonts w:hint="eastAsia"/>
          <w:rtl/>
          <w:lang w:bidi="ar-SY"/>
        </w:rPr>
        <w:t>بالقرار</w:t>
      </w:r>
      <w:r w:rsidRPr="00DB6384">
        <w:rPr>
          <w:rFonts w:hint="eastAsia"/>
          <w:rtl/>
          <w:lang w:val="fr-FR"/>
        </w:rPr>
        <w:t> </w:t>
      </w:r>
      <w:r w:rsidRPr="00DB6384">
        <w:rPr>
          <w:lang w:bidi="ar-SY"/>
        </w:rPr>
        <w:t>139</w:t>
      </w:r>
      <w:r w:rsidRPr="00DB6384">
        <w:rPr>
          <w:rtl/>
        </w:rPr>
        <w:t xml:space="preserve"> (</w:t>
      </w:r>
      <w:r w:rsidRPr="00DB6384">
        <w:rPr>
          <w:rFonts w:hint="eastAsia"/>
          <w:rtl/>
        </w:rPr>
        <w:t>المراجَع</w:t>
      </w:r>
      <w:r w:rsidRPr="00DB6384">
        <w:rPr>
          <w:rtl/>
        </w:rPr>
        <w:t xml:space="preserve"> </w:t>
      </w:r>
      <w:r w:rsidRPr="00DB6384">
        <w:rPr>
          <w:rFonts w:hint="eastAsia"/>
          <w:rtl/>
        </w:rPr>
        <w:t>في </w:t>
      </w:r>
      <w:r w:rsidRPr="00DB6384">
        <w:rPr>
          <w:rFonts w:hint="cs"/>
          <w:rtl/>
        </w:rPr>
        <w:t>بوسان</w:t>
      </w:r>
      <w:r w:rsidRPr="00DB6384">
        <w:rPr>
          <w:rFonts w:hint="eastAsia"/>
          <w:rtl/>
        </w:rPr>
        <w:t>،</w:t>
      </w:r>
      <w:r w:rsidRPr="00DB6384">
        <w:rPr>
          <w:rFonts w:hint="cs"/>
          <w:rtl/>
        </w:rPr>
        <w:t xml:space="preserve"> </w:t>
      </w:r>
      <w:r w:rsidRPr="00DB6384">
        <w:rPr>
          <w:rFonts w:asciiTheme="minorHAnsi" w:hAnsiTheme="minorHAnsi"/>
          <w:szCs w:val="22"/>
          <w:rtl/>
        </w:rPr>
        <w:t>2014</w:t>
      </w:r>
      <w:r w:rsidRPr="00DB6384">
        <w:rPr>
          <w:rtl/>
        </w:rPr>
        <w:t xml:space="preserve">) </w:t>
      </w:r>
      <w:r w:rsidR="00C93C8A" w:rsidRPr="00DB6384">
        <w:rPr>
          <w:rFonts w:hint="cs"/>
          <w:spacing w:val="-2"/>
          <w:rtl/>
          <w:lang w:val="en-US"/>
        </w:rPr>
        <w:t>لمؤتمر المندوبين المفوضين</w:t>
      </w:r>
      <w:r w:rsidRPr="00DB6384">
        <w:rPr>
          <w:rFonts w:hint="eastAsia"/>
          <w:rtl/>
        </w:rPr>
        <w:t>،</w:t>
      </w:r>
      <w:r w:rsidRPr="00DB6384">
        <w:rPr>
          <w:rtl/>
        </w:rPr>
        <w:t xml:space="preserve"> بشأن </w:t>
      </w:r>
      <w:bookmarkStart w:id="1065" w:name="_Toc408328071"/>
      <w:r w:rsidRPr="00DB6384">
        <w:rPr>
          <w:rFonts w:hint="eastAsia"/>
          <w:rtl/>
        </w:rPr>
        <w:t>استخدام</w:t>
      </w:r>
      <w:r w:rsidRPr="00DB6384">
        <w:rPr>
          <w:rtl/>
        </w:rPr>
        <w:t xml:space="preserve"> </w:t>
      </w:r>
      <w:r w:rsidRPr="00DB6384">
        <w:rPr>
          <w:rFonts w:hint="eastAsia"/>
          <w:rtl/>
        </w:rPr>
        <w:t>الاتصالات</w:t>
      </w:r>
      <w:r w:rsidRPr="00DB6384">
        <w:rPr>
          <w:rtl/>
        </w:rPr>
        <w:t>/</w:t>
      </w:r>
      <w:r w:rsidRPr="00DB6384">
        <w:rPr>
          <w:rFonts w:hint="eastAsia"/>
          <w:rtl/>
        </w:rPr>
        <w:t>تكنولوجيا</w:t>
      </w:r>
      <w:r w:rsidRPr="00DB6384">
        <w:rPr>
          <w:rtl/>
        </w:rPr>
        <w:t xml:space="preserve"> </w:t>
      </w:r>
      <w:r w:rsidRPr="00DB6384">
        <w:rPr>
          <w:rFonts w:hint="eastAsia"/>
          <w:rtl/>
        </w:rPr>
        <w:t>المعلومات</w:t>
      </w:r>
      <w:r w:rsidRPr="00DB6384">
        <w:rPr>
          <w:rtl/>
        </w:rPr>
        <w:t xml:space="preserve"> </w:t>
      </w:r>
      <w:r w:rsidRPr="00DB6384">
        <w:rPr>
          <w:rFonts w:hint="eastAsia"/>
          <w:rtl/>
        </w:rPr>
        <w:t>والاتصالات</w:t>
      </w:r>
      <w:r w:rsidRPr="00DB6384">
        <w:rPr>
          <w:rtl/>
        </w:rPr>
        <w:t xml:space="preserve"> </w:t>
      </w:r>
      <w:r w:rsidRPr="00DB6384">
        <w:rPr>
          <w:rFonts w:hint="eastAsia"/>
          <w:rtl/>
        </w:rPr>
        <w:t>من</w:t>
      </w:r>
      <w:r w:rsidRPr="00DB6384">
        <w:rPr>
          <w:rtl/>
        </w:rPr>
        <w:t xml:space="preserve"> </w:t>
      </w:r>
      <w:r w:rsidRPr="00DB6384">
        <w:rPr>
          <w:rFonts w:hint="eastAsia"/>
          <w:rtl/>
        </w:rPr>
        <w:t>أجل</w:t>
      </w:r>
      <w:r w:rsidRPr="00DB6384">
        <w:rPr>
          <w:rtl/>
        </w:rPr>
        <w:t xml:space="preserve"> </w:t>
      </w:r>
      <w:r w:rsidRPr="00DB6384">
        <w:rPr>
          <w:rFonts w:hint="eastAsia"/>
          <w:rtl/>
        </w:rPr>
        <w:t>سد</w:t>
      </w:r>
      <w:r w:rsidRPr="00DB6384">
        <w:rPr>
          <w:rtl/>
        </w:rPr>
        <w:t xml:space="preserve"> </w:t>
      </w:r>
      <w:r w:rsidRPr="00DB6384">
        <w:rPr>
          <w:rFonts w:hint="eastAsia"/>
          <w:rtl/>
        </w:rPr>
        <w:t>الفجوة</w:t>
      </w:r>
      <w:r w:rsidRPr="00DB6384">
        <w:rPr>
          <w:rtl/>
        </w:rPr>
        <w:t xml:space="preserve"> </w:t>
      </w:r>
      <w:r w:rsidRPr="00DB6384">
        <w:rPr>
          <w:rFonts w:hint="eastAsia"/>
          <w:rtl/>
        </w:rPr>
        <w:t>الرقمية</w:t>
      </w:r>
      <w:r w:rsidRPr="00DB6384">
        <w:rPr>
          <w:rtl/>
        </w:rPr>
        <w:t xml:space="preserve"> </w:t>
      </w:r>
      <w:r w:rsidRPr="00DB6384">
        <w:rPr>
          <w:rFonts w:hint="eastAsia"/>
          <w:rtl/>
        </w:rPr>
        <w:t>وبناء</w:t>
      </w:r>
      <w:r w:rsidRPr="00DB6384">
        <w:rPr>
          <w:rtl/>
        </w:rPr>
        <w:t xml:space="preserve"> </w:t>
      </w:r>
      <w:r w:rsidRPr="00DB6384">
        <w:rPr>
          <w:rFonts w:hint="eastAsia"/>
          <w:rtl/>
        </w:rPr>
        <w:t>مجتمع</w:t>
      </w:r>
      <w:r w:rsidRPr="00DB6384">
        <w:rPr>
          <w:rtl/>
        </w:rPr>
        <w:t xml:space="preserve"> </w:t>
      </w:r>
      <w:r w:rsidRPr="00DB6384">
        <w:rPr>
          <w:rFonts w:hint="eastAsia"/>
          <w:rtl/>
        </w:rPr>
        <w:t>معلومات</w:t>
      </w:r>
      <w:r w:rsidRPr="00DB6384">
        <w:rPr>
          <w:rtl/>
        </w:rPr>
        <w:t xml:space="preserve"> </w:t>
      </w:r>
      <w:r w:rsidRPr="00DB6384">
        <w:rPr>
          <w:rFonts w:hint="eastAsia"/>
          <w:rtl/>
        </w:rPr>
        <w:t>شامل</w:t>
      </w:r>
      <w:r w:rsidRPr="00DB6384">
        <w:rPr>
          <w:rtl/>
        </w:rPr>
        <w:t xml:space="preserve"> </w:t>
      </w:r>
      <w:r w:rsidRPr="00DB6384">
        <w:rPr>
          <w:rFonts w:hint="eastAsia"/>
          <w:rtl/>
        </w:rPr>
        <w:t>للجميع</w:t>
      </w:r>
      <w:bookmarkEnd w:id="1065"/>
      <w:r w:rsidRPr="00DB6384">
        <w:rPr>
          <w:rFonts w:hint="eastAsia"/>
          <w:rtl/>
        </w:rPr>
        <w:t>؛</w:t>
      </w:r>
    </w:p>
    <w:p w:rsidR="00771398" w:rsidRPr="00DB6384" w:rsidRDefault="00DD3921" w:rsidP="00F35A6C">
      <w:pPr>
        <w:rPr>
          <w:rtl/>
          <w:lang w:val="en-US"/>
        </w:rPr>
      </w:pPr>
      <w:r w:rsidRPr="00DB6384">
        <w:rPr>
          <w:rFonts w:hint="cs"/>
          <w:i/>
          <w:iCs/>
          <w:rtl/>
          <w:lang w:val="en-US"/>
        </w:rPr>
        <w:t>ي)</w:t>
      </w:r>
      <w:r w:rsidRPr="00DB6384">
        <w:rPr>
          <w:rFonts w:hint="cs"/>
          <w:rtl/>
          <w:lang w:val="en-US"/>
        </w:rPr>
        <w:tab/>
      </w:r>
      <w:r w:rsidRPr="00DB6384">
        <w:rPr>
          <w:rFonts w:hint="cs"/>
          <w:rtl/>
        </w:rPr>
        <w:t>بالقرار </w:t>
      </w:r>
      <w:r w:rsidRPr="00DB6384">
        <w:t>174</w:t>
      </w:r>
      <w:r w:rsidRPr="00DB6384">
        <w:rPr>
          <w:rFonts w:hint="cs"/>
          <w:rtl/>
        </w:rPr>
        <w:t xml:space="preserve"> (المراجَع في بوسان، </w:t>
      </w:r>
      <w:r w:rsidRPr="00DB6384">
        <w:t>2014</w:t>
      </w:r>
      <w:r w:rsidRPr="00DB6384">
        <w:rPr>
          <w:rFonts w:hint="cs"/>
          <w:rtl/>
        </w:rPr>
        <w:t xml:space="preserve">) </w:t>
      </w:r>
      <w:r w:rsidR="00E52E70" w:rsidRPr="00DB6384">
        <w:rPr>
          <w:rFonts w:hint="cs"/>
          <w:spacing w:val="-2"/>
          <w:rtl/>
          <w:lang w:val="en-US"/>
        </w:rPr>
        <w:t>لمؤتمر المندوبين المفوضين</w:t>
      </w:r>
      <w:r w:rsidRPr="00DB6384">
        <w:rPr>
          <w:rFonts w:hint="cs"/>
          <w:rtl/>
        </w:rPr>
        <w:t xml:space="preserve">، بشأن </w:t>
      </w:r>
      <w:r w:rsidR="009277FE" w:rsidRPr="00DB6384">
        <w:rPr>
          <w:rFonts w:hint="cs"/>
          <w:rtl/>
        </w:rPr>
        <w:t>"</w:t>
      </w:r>
      <w:r w:rsidRPr="00DB6384">
        <w:rPr>
          <w:rtl/>
        </w:rPr>
        <w:t>دور الات‍حاد الدولي للاتصالات في</w:t>
      </w:r>
      <w:r w:rsidRPr="00DB6384">
        <w:rPr>
          <w:rFonts w:hint="cs"/>
          <w:rtl/>
        </w:rPr>
        <w:t> </w:t>
      </w:r>
      <w:r w:rsidRPr="00DB6384">
        <w:rPr>
          <w:rtl/>
        </w:rPr>
        <w:t>قضايا السياسة العامة الدولية</w:t>
      </w:r>
      <w:r w:rsidRPr="00DB6384">
        <w:rPr>
          <w:rFonts w:hint="cs"/>
          <w:rtl/>
        </w:rPr>
        <w:t xml:space="preserve"> </w:t>
      </w:r>
      <w:r w:rsidRPr="00DB6384">
        <w:rPr>
          <w:rtl/>
        </w:rPr>
        <w:t>المتعلقة بمخاطر الاستعمال غير القانوني لتكنولوجيا المعلومات والاتصالات</w:t>
      </w:r>
      <w:r w:rsidR="009277FE" w:rsidRPr="00DB6384">
        <w:rPr>
          <w:rFonts w:hint="cs"/>
          <w:rtl/>
        </w:rPr>
        <w:t>"</w:t>
      </w:r>
      <w:r w:rsidRPr="00DB6384">
        <w:rPr>
          <w:rFonts w:hint="cs"/>
          <w:rtl/>
        </w:rPr>
        <w:t>؛</w:t>
      </w:r>
    </w:p>
    <w:p w:rsidR="00771398" w:rsidRPr="00DB6384" w:rsidRDefault="00132F38" w:rsidP="00F35A6C">
      <w:pPr>
        <w:rPr>
          <w:rtl/>
          <w:lang w:val="en-US"/>
        </w:rPr>
      </w:pPr>
      <w:r w:rsidRPr="00DB6384">
        <w:rPr>
          <w:rFonts w:hint="cs"/>
          <w:i/>
          <w:iCs/>
          <w:rtl/>
          <w:lang w:val="en-US"/>
        </w:rPr>
        <w:t>ك)</w:t>
      </w:r>
      <w:r w:rsidRPr="00DB6384">
        <w:rPr>
          <w:rFonts w:hint="cs"/>
          <w:rtl/>
          <w:lang w:val="en-US"/>
        </w:rPr>
        <w:tab/>
      </w:r>
      <w:r w:rsidRPr="00DB6384">
        <w:rPr>
          <w:rFonts w:hint="cs"/>
          <w:rtl/>
        </w:rPr>
        <w:t>بالقرار</w:t>
      </w:r>
      <w:r w:rsidRPr="00DB6384">
        <w:rPr>
          <w:rFonts w:hint="eastAsia"/>
          <w:rtl/>
        </w:rPr>
        <w:t> </w:t>
      </w:r>
      <w:r w:rsidRPr="00DB6384">
        <w:t>196</w:t>
      </w:r>
      <w:r w:rsidRPr="00DB6384">
        <w:rPr>
          <w:rFonts w:hint="cs"/>
          <w:rtl/>
        </w:rPr>
        <w:t xml:space="preserve"> (بوسان، </w:t>
      </w:r>
      <w:r w:rsidRPr="00DB6384">
        <w:t>2014</w:t>
      </w:r>
      <w:r w:rsidRPr="00DB6384">
        <w:rPr>
          <w:rFonts w:hint="cs"/>
          <w:rtl/>
        </w:rPr>
        <w:t xml:space="preserve">) </w:t>
      </w:r>
      <w:r w:rsidR="00E52E70" w:rsidRPr="00DB6384">
        <w:rPr>
          <w:rFonts w:hint="cs"/>
          <w:spacing w:val="-2"/>
          <w:rtl/>
          <w:lang w:val="en-US"/>
        </w:rPr>
        <w:t>لمؤتمر المندوبين المفوضين</w:t>
      </w:r>
      <w:r w:rsidRPr="00DB6384">
        <w:rPr>
          <w:rFonts w:hint="cs"/>
          <w:rtl/>
        </w:rPr>
        <w:t>، بشأن "</w:t>
      </w:r>
      <w:r w:rsidRPr="00DB6384">
        <w:rPr>
          <w:rtl/>
        </w:rPr>
        <w:t>ح</w:t>
      </w:r>
      <w:r w:rsidRPr="00DB6384">
        <w:rPr>
          <w:rFonts w:hint="cs"/>
          <w:rtl/>
        </w:rPr>
        <w:t>ـ</w:t>
      </w:r>
      <w:r w:rsidRPr="00DB6384">
        <w:rPr>
          <w:rtl/>
        </w:rPr>
        <w:t>ماية مستعملي/مستهلكي خدمات الاتصالات</w:t>
      </w:r>
      <w:r w:rsidRPr="00DB6384">
        <w:rPr>
          <w:rFonts w:hint="cs"/>
          <w:rtl/>
        </w:rPr>
        <w:t>"،</w:t>
      </w:r>
    </w:p>
    <w:p w:rsidR="00C43F65" w:rsidRPr="00DB6384" w:rsidRDefault="00132F38" w:rsidP="00D05F63">
      <w:pPr>
        <w:pStyle w:val="Call"/>
        <w:rPr>
          <w:rtl/>
          <w:lang w:val="en-US"/>
        </w:rPr>
      </w:pPr>
      <w:r w:rsidRPr="00DB6384">
        <w:rPr>
          <w:rFonts w:hint="cs"/>
          <w:rtl/>
          <w:lang w:val="en-US"/>
        </w:rPr>
        <w:t>وإذ يعترف</w:t>
      </w:r>
    </w:p>
    <w:p w:rsidR="00C43F65" w:rsidRPr="00DB6384" w:rsidRDefault="00C43F65" w:rsidP="00F35A6C">
      <w:pPr>
        <w:rPr>
          <w:spacing w:val="-4"/>
          <w:rtl/>
        </w:rPr>
      </w:pPr>
      <w:r w:rsidRPr="00DB6384">
        <w:rPr>
          <w:rFonts w:hint="cs"/>
          <w:i/>
          <w:iCs/>
          <w:rtl/>
          <w:lang w:val="en-US"/>
        </w:rPr>
        <w:t xml:space="preserve"> أ )</w:t>
      </w:r>
      <w:r w:rsidRPr="00DB6384">
        <w:rPr>
          <w:rFonts w:hint="cs"/>
          <w:rtl/>
          <w:lang w:val="en-US"/>
        </w:rPr>
        <w:tab/>
      </w:r>
      <w:r w:rsidR="006720D1" w:rsidRPr="00DB6384">
        <w:rPr>
          <w:rFonts w:hint="cs"/>
          <w:spacing w:val="-4"/>
          <w:rtl/>
        </w:rPr>
        <w:t xml:space="preserve">بأن الخدمات </w:t>
      </w:r>
      <w:r w:rsidR="00BA6F20" w:rsidRPr="00DB6384">
        <w:rPr>
          <w:rFonts w:hint="cs"/>
          <w:spacing w:val="-4"/>
          <w:rtl/>
        </w:rPr>
        <w:t>المتاحة بحرّية</w:t>
      </w:r>
      <w:r w:rsidR="009F412F" w:rsidRPr="00DB6384">
        <w:rPr>
          <w:rFonts w:hint="cs"/>
          <w:spacing w:val="-4"/>
          <w:rtl/>
        </w:rPr>
        <w:t xml:space="preserve"> </w:t>
      </w:r>
      <w:r w:rsidR="006720D1" w:rsidRPr="00DB6384">
        <w:rPr>
          <w:rFonts w:hint="cs"/>
          <w:spacing w:val="-4"/>
          <w:rtl/>
        </w:rPr>
        <w:t xml:space="preserve">على الإنترنت لها تأثير كبير على الاتصالات/تكنولوجيا المعلومات والاتصالات </w:t>
      </w:r>
      <w:r w:rsidR="009F412F" w:rsidRPr="00DB6384">
        <w:rPr>
          <w:rFonts w:hint="cs"/>
          <w:spacing w:val="-4"/>
          <w:rtl/>
        </w:rPr>
        <w:t>على الصعيدين الوطني والدولي،</w:t>
      </w:r>
      <w:r w:rsidR="006720D1" w:rsidRPr="00DB6384">
        <w:rPr>
          <w:rFonts w:hint="cs"/>
          <w:spacing w:val="-4"/>
          <w:rtl/>
        </w:rPr>
        <w:t xml:space="preserve"> وأن اعتبارات السياسة العامة المتعلقة ب</w:t>
      </w:r>
      <w:r w:rsidR="009277FE" w:rsidRPr="00DB6384">
        <w:rPr>
          <w:rFonts w:hint="cs"/>
          <w:spacing w:val="-4"/>
          <w:rtl/>
        </w:rPr>
        <w:t xml:space="preserve">هذه </w:t>
      </w:r>
      <w:r w:rsidR="006720D1" w:rsidRPr="00DB6384">
        <w:rPr>
          <w:rFonts w:hint="cs"/>
          <w:spacing w:val="-4"/>
          <w:rtl/>
        </w:rPr>
        <w:t>الخدمات ينبغي أن تكون بمثابة مسألة ذات أولوية</w:t>
      </w:r>
      <w:r w:rsidR="006664DB" w:rsidRPr="00DB6384">
        <w:rPr>
          <w:rFonts w:hint="cs"/>
          <w:spacing w:val="-4"/>
          <w:rtl/>
        </w:rPr>
        <w:t xml:space="preserve"> </w:t>
      </w:r>
      <w:r w:rsidR="009277FE" w:rsidRPr="00DB6384">
        <w:rPr>
          <w:rFonts w:hint="cs"/>
          <w:spacing w:val="-4"/>
          <w:rtl/>
        </w:rPr>
        <w:t>تشمل</w:t>
      </w:r>
      <w:r w:rsidR="006664DB" w:rsidRPr="00DB6384">
        <w:rPr>
          <w:rFonts w:hint="cs"/>
          <w:spacing w:val="-4"/>
          <w:rtl/>
        </w:rPr>
        <w:t xml:space="preserve"> جوانب الأمن والسرية وحماية البيانات الشخصية</w:t>
      </w:r>
      <w:r w:rsidRPr="00DB6384">
        <w:rPr>
          <w:rFonts w:hint="eastAsia"/>
          <w:spacing w:val="-4"/>
          <w:rtl/>
        </w:rPr>
        <w:t>؛</w:t>
      </w:r>
    </w:p>
    <w:p w:rsidR="00C43F65" w:rsidRPr="00DB6384" w:rsidRDefault="00C43F65" w:rsidP="00132F38">
      <w:pPr>
        <w:rPr>
          <w:rtl/>
          <w:lang w:val="en-US"/>
        </w:rPr>
      </w:pPr>
      <w:r w:rsidRPr="00DB6384">
        <w:rPr>
          <w:rFonts w:hint="cs"/>
          <w:i/>
          <w:iCs/>
          <w:rtl/>
          <w:lang w:val="en-US"/>
        </w:rPr>
        <w:t>ب)</w:t>
      </w:r>
      <w:r w:rsidRPr="00DB6384">
        <w:rPr>
          <w:rFonts w:hint="cs"/>
          <w:rtl/>
          <w:lang w:val="en-US"/>
        </w:rPr>
        <w:tab/>
      </w:r>
      <w:r w:rsidR="006664DB" w:rsidRPr="00DB6384">
        <w:rPr>
          <w:rFonts w:hint="cs"/>
          <w:rtl/>
          <w:lang w:val="en-US"/>
        </w:rPr>
        <w:t>ب</w:t>
      </w:r>
      <w:r w:rsidR="00132F38" w:rsidRPr="00DB6384">
        <w:rPr>
          <w:rFonts w:hint="cs"/>
          <w:rtl/>
        </w:rPr>
        <w:t xml:space="preserve">أن الحاجة تدعو إلى استمرار الاستثمارات </w:t>
      </w:r>
      <w:r w:rsidR="006664DB" w:rsidRPr="00DB6384">
        <w:rPr>
          <w:rFonts w:hint="cs"/>
          <w:rtl/>
        </w:rPr>
        <w:t xml:space="preserve">والابتكار </w:t>
      </w:r>
      <w:r w:rsidR="00132F38" w:rsidRPr="00DB6384">
        <w:rPr>
          <w:rFonts w:hint="cs"/>
          <w:rtl/>
        </w:rPr>
        <w:t>لمواصلة التقدم في نشر شبكات الاتصالات ومرافقها على الصعيدين الوطني والدولي، مع مراعاة احتياجات البلدان النامية</w:t>
      </w:r>
      <w:r w:rsidR="00132F38" w:rsidRPr="00DB6384">
        <w:rPr>
          <w:rFonts w:hint="eastAsia"/>
          <w:rtl/>
        </w:rPr>
        <w:t> </w:t>
      </w:r>
      <w:r w:rsidR="00132F38" w:rsidRPr="00DB6384">
        <w:rPr>
          <w:rFonts w:hint="cs"/>
          <w:rtl/>
        </w:rPr>
        <w:t>ومتطلباتها؛</w:t>
      </w:r>
    </w:p>
    <w:p w:rsidR="00C43F65" w:rsidRPr="00DB6384" w:rsidRDefault="00C43F65" w:rsidP="009F412F">
      <w:pPr>
        <w:rPr>
          <w:spacing w:val="-2"/>
          <w:rtl/>
          <w:lang w:val="en-US"/>
        </w:rPr>
      </w:pPr>
      <w:r w:rsidRPr="00DB6384">
        <w:rPr>
          <w:rFonts w:hint="cs"/>
          <w:i/>
          <w:iCs/>
          <w:rtl/>
          <w:lang w:val="en-US"/>
        </w:rPr>
        <w:t>ج)</w:t>
      </w:r>
      <w:r w:rsidRPr="00DB6384">
        <w:rPr>
          <w:rFonts w:hint="cs"/>
          <w:rtl/>
          <w:lang w:val="en-US"/>
        </w:rPr>
        <w:tab/>
      </w:r>
      <w:r w:rsidR="006664DB" w:rsidRPr="00DB6384">
        <w:rPr>
          <w:rFonts w:hint="cs"/>
          <w:spacing w:val="-2"/>
          <w:rtl/>
          <w:lang w:val="en-US"/>
        </w:rPr>
        <w:t xml:space="preserve">بضرورة معالجة القضايا المتعلقة بهذه الخدمات </w:t>
      </w:r>
      <w:r w:rsidR="009277FE" w:rsidRPr="00DB6384">
        <w:rPr>
          <w:rFonts w:hint="cs"/>
          <w:spacing w:val="-2"/>
          <w:rtl/>
          <w:lang w:val="en-US"/>
        </w:rPr>
        <w:t>من حيث السياسة العامة و</w:t>
      </w:r>
      <w:r w:rsidR="006664DB" w:rsidRPr="00DB6384">
        <w:rPr>
          <w:rFonts w:hint="cs"/>
          <w:spacing w:val="-2"/>
          <w:rtl/>
          <w:lang w:val="en-US"/>
        </w:rPr>
        <w:t>التنظيم</w:t>
      </w:r>
      <w:r w:rsidR="009277FE" w:rsidRPr="00DB6384">
        <w:rPr>
          <w:rFonts w:hint="cs"/>
          <w:spacing w:val="-2"/>
          <w:rtl/>
          <w:lang w:val="en-US"/>
        </w:rPr>
        <w:t xml:space="preserve"> على السواء</w:t>
      </w:r>
      <w:r w:rsidR="006664DB" w:rsidRPr="00DB6384">
        <w:rPr>
          <w:rFonts w:hint="cs"/>
          <w:spacing w:val="-2"/>
          <w:rtl/>
          <w:lang w:val="en-US"/>
        </w:rPr>
        <w:t xml:space="preserve">، وكذلك الآثار الاقتصادية المترتبة </w:t>
      </w:r>
      <w:r w:rsidR="009F412F" w:rsidRPr="00DB6384">
        <w:rPr>
          <w:rFonts w:hint="cs"/>
          <w:spacing w:val="-2"/>
          <w:rtl/>
          <w:lang w:val="en-US"/>
        </w:rPr>
        <w:t>عليها</w:t>
      </w:r>
      <w:r w:rsidR="006664DB" w:rsidRPr="00DB6384">
        <w:rPr>
          <w:rFonts w:hint="cs"/>
          <w:spacing w:val="-2"/>
          <w:rtl/>
          <w:lang w:val="en-US"/>
        </w:rPr>
        <w:t xml:space="preserve"> والاعتبارات المتعلقة بجودة الخدمة</w:t>
      </w:r>
      <w:r w:rsidR="00132F38" w:rsidRPr="00DB6384">
        <w:rPr>
          <w:rFonts w:hint="cs"/>
          <w:spacing w:val="-2"/>
          <w:rtl/>
          <w:lang w:val="en-US"/>
        </w:rPr>
        <w:t>؛</w:t>
      </w:r>
    </w:p>
    <w:p w:rsidR="00132F38" w:rsidRPr="00DB6384" w:rsidRDefault="00132F38" w:rsidP="006664DB">
      <w:pPr>
        <w:rPr>
          <w:rtl/>
          <w:lang w:val="en-US"/>
        </w:rPr>
      </w:pPr>
      <w:r w:rsidRPr="00DB6384">
        <w:rPr>
          <w:rFonts w:hint="cs"/>
          <w:i/>
          <w:iCs/>
          <w:rtl/>
          <w:lang w:val="en-US"/>
        </w:rPr>
        <w:t>د )</w:t>
      </w:r>
      <w:r w:rsidRPr="00DB6384">
        <w:rPr>
          <w:rFonts w:hint="cs"/>
          <w:rtl/>
          <w:lang w:val="en-US"/>
        </w:rPr>
        <w:tab/>
      </w:r>
      <w:r w:rsidR="006664DB" w:rsidRPr="00DB6384">
        <w:rPr>
          <w:rFonts w:hint="cs"/>
          <w:rtl/>
          <w:lang w:val="en-US"/>
        </w:rPr>
        <w:t>ب</w:t>
      </w:r>
      <w:r w:rsidR="006664DB" w:rsidRPr="00DB6384">
        <w:rPr>
          <w:rFonts w:hint="cs"/>
          <w:rtl/>
        </w:rPr>
        <w:t>أن</w:t>
      </w:r>
      <w:r w:rsidRPr="00DB6384">
        <w:rPr>
          <w:rFonts w:hint="cs"/>
          <w:rtl/>
        </w:rPr>
        <w:t xml:space="preserve"> </w:t>
      </w:r>
      <w:r w:rsidRPr="00DB6384">
        <w:rPr>
          <w:rFonts w:hint="eastAsia"/>
          <w:rtl/>
        </w:rPr>
        <w:t>قطاع</w:t>
      </w:r>
      <w:r w:rsidRPr="00DB6384">
        <w:rPr>
          <w:rtl/>
        </w:rPr>
        <w:t xml:space="preserve"> </w:t>
      </w:r>
      <w:r w:rsidRPr="00DB6384">
        <w:rPr>
          <w:rFonts w:hint="eastAsia"/>
          <w:rtl/>
        </w:rPr>
        <w:t>الاتصالات</w:t>
      </w:r>
      <w:r w:rsidRPr="00DB6384">
        <w:rPr>
          <w:rtl/>
        </w:rPr>
        <w:t xml:space="preserve"> </w:t>
      </w:r>
      <w:r w:rsidR="006664DB" w:rsidRPr="00DB6384">
        <w:rPr>
          <w:rFonts w:hint="cs"/>
          <w:rtl/>
        </w:rPr>
        <w:t xml:space="preserve">يجب أن يكون </w:t>
      </w:r>
      <w:r w:rsidRPr="00DB6384">
        <w:rPr>
          <w:rFonts w:hint="eastAsia"/>
          <w:rtl/>
        </w:rPr>
        <w:t>مستداماً</w:t>
      </w:r>
      <w:r w:rsidRPr="00DB6384">
        <w:rPr>
          <w:rtl/>
        </w:rPr>
        <w:t xml:space="preserve"> اقتصادياً </w:t>
      </w:r>
      <w:r w:rsidRPr="00DB6384">
        <w:rPr>
          <w:rFonts w:hint="eastAsia"/>
          <w:rtl/>
        </w:rPr>
        <w:t>من</w:t>
      </w:r>
      <w:r w:rsidRPr="00DB6384">
        <w:rPr>
          <w:rtl/>
        </w:rPr>
        <w:t xml:space="preserve"> </w:t>
      </w:r>
      <w:r w:rsidRPr="00DB6384">
        <w:rPr>
          <w:rFonts w:hint="eastAsia"/>
          <w:rtl/>
        </w:rPr>
        <w:t>أجل</w:t>
      </w:r>
      <w:r w:rsidRPr="00DB6384">
        <w:rPr>
          <w:rtl/>
        </w:rPr>
        <w:t xml:space="preserve"> </w:t>
      </w:r>
      <w:r w:rsidRPr="00DB6384">
        <w:rPr>
          <w:rFonts w:hint="eastAsia"/>
          <w:rtl/>
        </w:rPr>
        <w:t>التشجيع</w:t>
      </w:r>
      <w:r w:rsidRPr="00DB6384">
        <w:rPr>
          <w:rtl/>
        </w:rPr>
        <w:t xml:space="preserve"> على توفير الخدمات </w:t>
      </w:r>
      <w:r w:rsidRPr="00DB6384">
        <w:rPr>
          <w:rFonts w:hint="eastAsia"/>
          <w:rtl/>
        </w:rPr>
        <w:t>بأسعار</w:t>
      </w:r>
      <w:r w:rsidRPr="00DB6384">
        <w:rPr>
          <w:rFonts w:hint="cs"/>
          <w:color w:val="000000"/>
          <w:rtl/>
        </w:rPr>
        <w:t> </w:t>
      </w:r>
      <w:r w:rsidRPr="00DB6384">
        <w:rPr>
          <w:rFonts w:hint="eastAsia"/>
          <w:rtl/>
        </w:rPr>
        <w:t>ميسورة؛</w:t>
      </w:r>
    </w:p>
    <w:p w:rsidR="00132F38" w:rsidRPr="00DB6384" w:rsidRDefault="00132F38" w:rsidP="00C43F65">
      <w:pPr>
        <w:rPr>
          <w:rtl/>
          <w:lang w:val="en-US"/>
        </w:rPr>
      </w:pPr>
      <w:r w:rsidRPr="00DB6384">
        <w:rPr>
          <w:rFonts w:hint="cs"/>
          <w:i/>
          <w:iCs/>
          <w:rtl/>
          <w:lang w:val="en-US"/>
        </w:rPr>
        <w:t>ه )</w:t>
      </w:r>
      <w:r w:rsidRPr="00DB6384">
        <w:rPr>
          <w:rFonts w:hint="cs"/>
          <w:rtl/>
          <w:lang w:val="en-US"/>
        </w:rPr>
        <w:tab/>
      </w:r>
      <w:r w:rsidR="006664DB" w:rsidRPr="00DB6384">
        <w:rPr>
          <w:rFonts w:hint="cs"/>
          <w:rtl/>
          <w:lang w:val="en-US"/>
        </w:rPr>
        <w:t>ب</w:t>
      </w:r>
      <w:r w:rsidRPr="00DB6384">
        <w:rPr>
          <w:rFonts w:hint="eastAsia"/>
          <w:rtl/>
        </w:rPr>
        <w:t>أن</w:t>
      </w:r>
      <w:r w:rsidRPr="00DB6384">
        <w:rPr>
          <w:rtl/>
        </w:rPr>
        <w:t xml:space="preserve"> التنمية المت</w:t>
      </w:r>
      <w:r w:rsidRPr="00DB6384">
        <w:rPr>
          <w:rFonts w:hint="eastAsia"/>
          <w:rtl/>
        </w:rPr>
        <w:t>ّ</w:t>
      </w:r>
      <w:r w:rsidRPr="00DB6384">
        <w:rPr>
          <w:rtl/>
        </w:rPr>
        <w:t xml:space="preserve">سقة والمتوازنة لمرافق </w:t>
      </w:r>
      <w:r w:rsidRPr="00DB6384">
        <w:rPr>
          <w:rFonts w:hint="eastAsia"/>
          <w:rtl/>
        </w:rPr>
        <w:t>وخدمات</w:t>
      </w:r>
      <w:r w:rsidRPr="00DB6384">
        <w:rPr>
          <w:rtl/>
        </w:rPr>
        <w:t xml:space="preserve"> شبكات الاتصالات على الصعيد</w:t>
      </w:r>
      <w:r w:rsidRPr="00DB6384">
        <w:rPr>
          <w:rFonts w:hint="eastAsia"/>
          <w:rtl/>
        </w:rPr>
        <w:t>ين</w:t>
      </w:r>
      <w:r w:rsidRPr="00DB6384">
        <w:rPr>
          <w:rtl/>
        </w:rPr>
        <w:t xml:space="preserve"> </w:t>
      </w:r>
      <w:r w:rsidRPr="00DB6384">
        <w:rPr>
          <w:rFonts w:hint="eastAsia"/>
          <w:rtl/>
        </w:rPr>
        <w:t>الوطني</w:t>
      </w:r>
      <w:r w:rsidRPr="00DB6384">
        <w:rPr>
          <w:rtl/>
        </w:rPr>
        <w:t xml:space="preserve"> </w:t>
      </w:r>
      <w:r w:rsidRPr="00DB6384">
        <w:rPr>
          <w:rFonts w:hint="eastAsia"/>
          <w:rtl/>
        </w:rPr>
        <w:t>والدولي</w:t>
      </w:r>
      <w:r w:rsidRPr="00DB6384">
        <w:rPr>
          <w:rtl/>
        </w:rPr>
        <w:t xml:space="preserve"> </w:t>
      </w:r>
      <w:r w:rsidRPr="00DB6384">
        <w:rPr>
          <w:rFonts w:hint="eastAsia"/>
          <w:rtl/>
        </w:rPr>
        <w:t>تعود</w:t>
      </w:r>
      <w:r w:rsidRPr="00DB6384">
        <w:rPr>
          <w:rtl/>
        </w:rPr>
        <w:t xml:space="preserve"> </w:t>
      </w:r>
      <w:r w:rsidRPr="00DB6384">
        <w:rPr>
          <w:rFonts w:hint="eastAsia"/>
          <w:rtl/>
        </w:rPr>
        <w:t>بفائدة</w:t>
      </w:r>
      <w:r w:rsidRPr="00DB6384">
        <w:rPr>
          <w:rtl/>
        </w:rPr>
        <w:t xml:space="preserve"> </w:t>
      </w:r>
      <w:r w:rsidRPr="00DB6384">
        <w:rPr>
          <w:rFonts w:hint="eastAsia"/>
          <w:rtl/>
        </w:rPr>
        <w:t>مشتركة</w:t>
      </w:r>
      <w:r w:rsidRPr="00DB6384">
        <w:rPr>
          <w:rtl/>
        </w:rPr>
        <w:t xml:space="preserve"> </w:t>
      </w:r>
      <w:r w:rsidRPr="00DB6384">
        <w:rPr>
          <w:rFonts w:hint="eastAsia"/>
          <w:rtl/>
        </w:rPr>
        <w:t>على</w:t>
      </w:r>
      <w:r w:rsidRPr="00DB6384">
        <w:rPr>
          <w:rtl/>
        </w:rPr>
        <w:t xml:space="preserve"> </w:t>
      </w:r>
      <w:r w:rsidRPr="00DB6384">
        <w:rPr>
          <w:rFonts w:hint="eastAsia"/>
          <w:rtl/>
        </w:rPr>
        <w:t>البلدان</w:t>
      </w:r>
      <w:r w:rsidRPr="00DB6384">
        <w:rPr>
          <w:rtl/>
        </w:rPr>
        <w:t xml:space="preserve"> </w:t>
      </w:r>
      <w:r w:rsidRPr="00DB6384">
        <w:rPr>
          <w:rFonts w:hint="eastAsia"/>
          <w:rtl/>
        </w:rPr>
        <w:t>النامية</w:t>
      </w:r>
      <w:r w:rsidRPr="00DB6384">
        <w:rPr>
          <w:rtl/>
        </w:rPr>
        <w:t xml:space="preserve"> </w:t>
      </w:r>
      <w:r w:rsidRPr="00DB6384">
        <w:rPr>
          <w:rFonts w:hint="eastAsia"/>
          <w:rtl/>
        </w:rPr>
        <w:t>والبلدان</w:t>
      </w:r>
      <w:r w:rsidRPr="00DB6384">
        <w:rPr>
          <w:rtl/>
        </w:rPr>
        <w:t xml:space="preserve"> </w:t>
      </w:r>
      <w:r w:rsidRPr="00DB6384">
        <w:rPr>
          <w:rFonts w:hint="eastAsia"/>
          <w:rtl/>
        </w:rPr>
        <w:t>المتقدمة</w:t>
      </w:r>
      <w:r w:rsidRPr="00DB6384">
        <w:rPr>
          <w:rtl/>
        </w:rPr>
        <w:t xml:space="preserve"> </w:t>
      </w:r>
      <w:r w:rsidRPr="00DB6384">
        <w:rPr>
          <w:rFonts w:hint="eastAsia"/>
          <w:rtl/>
        </w:rPr>
        <w:t>على</w:t>
      </w:r>
      <w:r w:rsidRPr="00DB6384">
        <w:rPr>
          <w:rtl/>
        </w:rPr>
        <w:t xml:space="preserve"> </w:t>
      </w:r>
      <w:r w:rsidRPr="00DB6384">
        <w:rPr>
          <w:rFonts w:hint="eastAsia"/>
          <w:rtl/>
        </w:rPr>
        <w:t>السواء</w:t>
      </w:r>
      <w:r w:rsidRPr="00DB6384">
        <w:rPr>
          <w:rFonts w:hint="cs"/>
          <w:rtl/>
        </w:rPr>
        <w:t>،</w:t>
      </w:r>
    </w:p>
    <w:p w:rsidR="00C43F65" w:rsidRPr="00DB6384" w:rsidRDefault="00132F38" w:rsidP="00D05F63">
      <w:pPr>
        <w:pStyle w:val="Call"/>
        <w:rPr>
          <w:rtl/>
          <w:lang w:val="en-US"/>
        </w:rPr>
      </w:pPr>
      <w:r w:rsidRPr="00DB6384">
        <w:rPr>
          <w:rFonts w:hint="cs"/>
          <w:rtl/>
          <w:lang w:val="en-US"/>
        </w:rPr>
        <w:t>وإذ يضع في اعتباره</w:t>
      </w:r>
    </w:p>
    <w:p w:rsidR="00C43F65" w:rsidRPr="00DB6384" w:rsidRDefault="00C43F65" w:rsidP="001D13AE">
      <w:pPr>
        <w:rPr>
          <w:rtl/>
        </w:rPr>
      </w:pPr>
      <w:r w:rsidRPr="00DB6384">
        <w:rPr>
          <w:rFonts w:hint="cs"/>
          <w:i/>
          <w:iCs/>
          <w:rtl/>
        </w:rPr>
        <w:t xml:space="preserve"> </w:t>
      </w:r>
      <w:r w:rsidRPr="00DB6384">
        <w:rPr>
          <w:rFonts w:hint="eastAsia"/>
          <w:i/>
          <w:iCs/>
          <w:rtl/>
        </w:rPr>
        <w:t>أ</w:t>
      </w:r>
      <w:r w:rsidRPr="00DB6384">
        <w:rPr>
          <w:i/>
          <w:iCs/>
          <w:rtl/>
        </w:rPr>
        <w:t xml:space="preserve"> )</w:t>
      </w:r>
      <w:r w:rsidRPr="00DB6384">
        <w:rPr>
          <w:i/>
          <w:iCs/>
          <w:rtl/>
        </w:rPr>
        <w:tab/>
      </w:r>
      <w:r w:rsidR="001D13AE" w:rsidRPr="00DB6384">
        <w:rPr>
          <w:rFonts w:hint="cs"/>
          <w:rtl/>
        </w:rPr>
        <w:t xml:space="preserve">الحاجة إلى دراسات مقارنة للنماذج الحالية للخدمات </w:t>
      </w:r>
      <w:r w:rsidR="00BA6F20" w:rsidRPr="00DB6384">
        <w:rPr>
          <w:rFonts w:hint="cs"/>
          <w:rtl/>
        </w:rPr>
        <w:t>المتاحة بحرّية</w:t>
      </w:r>
      <w:r w:rsidR="001D13AE" w:rsidRPr="00DB6384">
        <w:rPr>
          <w:rFonts w:hint="cs"/>
          <w:rtl/>
        </w:rPr>
        <w:t xml:space="preserve"> على الإنترنت بهدف تحديد العناصر ذات الصلة التي يمكن تطبيقها واستخدامها لمعادلة التفاوت</w:t>
      </w:r>
      <w:r w:rsidR="001D13AE" w:rsidRPr="00DB6384">
        <w:rPr>
          <w:rtl/>
        </w:rPr>
        <w:t xml:space="preserve"> </w:t>
      </w:r>
      <w:r w:rsidR="001D13AE" w:rsidRPr="00DB6384">
        <w:rPr>
          <w:rFonts w:hint="cs"/>
          <w:rtl/>
        </w:rPr>
        <w:t>الحالي</w:t>
      </w:r>
      <w:r w:rsidR="001D13AE" w:rsidRPr="00DB6384">
        <w:rPr>
          <w:rtl/>
        </w:rPr>
        <w:t xml:space="preserve"> </w:t>
      </w:r>
      <w:r w:rsidR="001D13AE" w:rsidRPr="00DB6384">
        <w:rPr>
          <w:rFonts w:hint="cs"/>
          <w:rtl/>
        </w:rPr>
        <w:t>في</w:t>
      </w:r>
      <w:r w:rsidR="001D13AE" w:rsidRPr="00DB6384">
        <w:rPr>
          <w:rtl/>
        </w:rPr>
        <w:t xml:space="preserve"> </w:t>
      </w:r>
      <w:r w:rsidR="001D13AE" w:rsidRPr="00DB6384">
        <w:rPr>
          <w:rFonts w:hint="cs"/>
          <w:rtl/>
        </w:rPr>
        <w:t>توزيع</w:t>
      </w:r>
      <w:r w:rsidR="001D13AE" w:rsidRPr="00DB6384">
        <w:rPr>
          <w:rtl/>
        </w:rPr>
        <w:t xml:space="preserve"> </w:t>
      </w:r>
      <w:r w:rsidR="001D13AE" w:rsidRPr="00DB6384">
        <w:rPr>
          <w:rFonts w:hint="cs"/>
          <w:rtl/>
        </w:rPr>
        <w:t>الإيرادات</w:t>
      </w:r>
      <w:r w:rsidR="001D13AE" w:rsidRPr="00DB6384">
        <w:rPr>
          <w:rtl/>
        </w:rPr>
        <w:t xml:space="preserve"> </w:t>
      </w:r>
      <w:r w:rsidR="001D13AE" w:rsidRPr="00DB6384">
        <w:rPr>
          <w:rFonts w:hint="cs"/>
          <w:rtl/>
        </w:rPr>
        <w:t>بين</w:t>
      </w:r>
      <w:r w:rsidR="001D13AE" w:rsidRPr="00DB6384">
        <w:rPr>
          <w:rtl/>
        </w:rPr>
        <w:t xml:space="preserve"> </w:t>
      </w:r>
      <w:r w:rsidR="001D13AE" w:rsidRPr="00DB6384">
        <w:rPr>
          <w:rFonts w:hint="cs"/>
          <w:rtl/>
        </w:rPr>
        <w:t xml:space="preserve">مقدمي الخدمات </w:t>
      </w:r>
      <w:r w:rsidR="00BA6F20" w:rsidRPr="00DB6384">
        <w:rPr>
          <w:rFonts w:hint="cs"/>
          <w:rtl/>
        </w:rPr>
        <w:t>المتاحة بحرّية</w:t>
      </w:r>
      <w:r w:rsidR="001D13AE" w:rsidRPr="00DB6384">
        <w:rPr>
          <w:rFonts w:hint="cs"/>
          <w:rtl/>
        </w:rPr>
        <w:t xml:space="preserve"> على الإنترنت ومقدمي</w:t>
      </w:r>
      <w:r w:rsidR="001D13AE" w:rsidRPr="00DB6384">
        <w:rPr>
          <w:rtl/>
        </w:rPr>
        <w:t xml:space="preserve"> </w:t>
      </w:r>
      <w:r w:rsidR="001D13AE" w:rsidRPr="00DB6384">
        <w:rPr>
          <w:rFonts w:hint="cs"/>
          <w:rtl/>
        </w:rPr>
        <w:t>خدمات</w:t>
      </w:r>
      <w:r w:rsidR="001D13AE" w:rsidRPr="00DB6384">
        <w:rPr>
          <w:rtl/>
        </w:rPr>
        <w:t xml:space="preserve"> </w:t>
      </w:r>
      <w:r w:rsidR="001D13AE" w:rsidRPr="00DB6384">
        <w:rPr>
          <w:rFonts w:hint="cs"/>
          <w:rtl/>
        </w:rPr>
        <w:t>الاتصالات</w:t>
      </w:r>
      <w:r w:rsidR="001D13AE" w:rsidRPr="00DB6384">
        <w:rPr>
          <w:rtl/>
        </w:rPr>
        <w:t xml:space="preserve"> </w:t>
      </w:r>
      <w:r w:rsidR="001D13AE" w:rsidRPr="00DB6384">
        <w:rPr>
          <w:rFonts w:hint="cs"/>
          <w:rtl/>
        </w:rPr>
        <w:t>التقليدية</w:t>
      </w:r>
      <w:r w:rsidRPr="00DB6384">
        <w:rPr>
          <w:rFonts w:hint="eastAsia"/>
          <w:rtl/>
        </w:rPr>
        <w:t>؛</w:t>
      </w:r>
    </w:p>
    <w:p w:rsidR="00C43F65" w:rsidRPr="00DB6384" w:rsidRDefault="00C43F65" w:rsidP="00132F38">
      <w:pPr>
        <w:rPr>
          <w:rtl/>
          <w:lang w:val="en-US"/>
        </w:rPr>
      </w:pPr>
      <w:r w:rsidRPr="00DB6384">
        <w:rPr>
          <w:rFonts w:hint="cs"/>
          <w:i/>
          <w:iCs/>
          <w:rtl/>
          <w:lang w:val="en-US"/>
        </w:rPr>
        <w:t>ب)</w:t>
      </w:r>
      <w:r w:rsidRPr="00DB6384">
        <w:rPr>
          <w:rFonts w:hint="cs"/>
          <w:rtl/>
          <w:lang w:val="en-US"/>
        </w:rPr>
        <w:tab/>
      </w:r>
      <w:r w:rsidR="00132F38" w:rsidRPr="00DB6384">
        <w:rPr>
          <w:rFonts w:hint="eastAsia"/>
          <w:rtl/>
        </w:rPr>
        <w:t>ضرورة</w:t>
      </w:r>
      <w:r w:rsidR="00132F38" w:rsidRPr="00DB6384">
        <w:rPr>
          <w:rtl/>
        </w:rPr>
        <w:t xml:space="preserve"> </w:t>
      </w:r>
      <w:r w:rsidR="00132F38" w:rsidRPr="00DB6384">
        <w:rPr>
          <w:rFonts w:hint="eastAsia"/>
          <w:rtl/>
        </w:rPr>
        <w:t>تقييم</w:t>
      </w:r>
      <w:r w:rsidR="00132F38" w:rsidRPr="00DB6384">
        <w:rPr>
          <w:rtl/>
        </w:rPr>
        <w:t xml:space="preserve"> مدى ملاءمة إعادة تركيز </w:t>
      </w:r>
      <w:r w:rsidR="00132F38" w:rsidRPr="00DB6384">
        <w:rPr>
          <w:rFonts w:hint="eastAsia"/>
          <w:rtl/>
        </w:rPr>
        <w:t>الإطار</w:t>
      </w:r>
      <w:r w:rsidR="00132F38" w:rsidRPr="00DB6384">
        <w:rPr>
          <w:rtl/>
        </w:rPr>
        <w:t xml:space="preserve"> </w:t>
      </w:r>
      <w:r w:rsidR="00132F38" w:rsidRPr="00DB6384">
        <w:rPr>
          <w:rFonts w:hint="eastAsia"/>
          <w:rtl/>
        </w:rPr>
        <w:t>التنظيمي</w:t>
      </w:r>
      <w:r w:rsidR="00132F38" w:rsidRPr="00DB6384">
        <w:rPr>
          <w:rtl/>
        </w:rPr>
        <w:t xml:space="preserve"> الوطني لقطاع الاتصالات على النموذج الجديد المستمد من </w:t>
      </w:r>
      <w:r w:rsidR="00132F38" w:rsidRPr="00DB6384">
        <w:rPr>
          <w:rFonts w:hint="eastAsia"/>
          <w:rtl/>
        </w:rPr>
        <w:t>تطور</w:t>
      </w:r>
      <w:r w:rsidR="00132F38" w:rsidRPr="00DB6384">
        <w:rPr>
          <w:rtl/>
        </w:rPr>
        <w:t xml:space="preserve"> </w:t>
      </w:r>
      <w:r w:rsidR="00132F38" w:rsidRPr="00DB6384">
        <w:rPr>
          <w:rFonts w:hint="eastAsia"/>
          <w:rtl/>
        </w:rPr>
        <w:t>سوق الاتصالات</w:t>
      </w:r>
      <w:r w:rsidR="00132F38" w:rsidRPr="00DB6384">
        <w:rPr>
          <w:rFonts w:hint="cs"/>
          <w:rtl/>
        </w:rPr>
        <w:t>؛</w:t>
      </w:r>
    </w:p>
    <w:p w:rsidR="00C43F65" w:rsidRPr="00DB6384" w:rsidRDefault="00132F38" w:rsidP="00A71DE8">
      <w:pPr>
        <w:rPr>
          <w:rtl/>
          <w:lang w:val="fr-CH"/>
        </w:rPr>
      </w:pPr>
      <w:r w:rsidRPr="00DB6384">
        <w:rPr>
          <w:rFonts w:hint="cs"/>
          <w:i/>
          <w:iCs/>
          <w:rtl/>
          <w:lang w:val="en-US"/>
        </w:rPr>
        <w:t>ج)</w:t>
      </w:r>
      <w:r w:rsidRPr="00DB6384">
        <w:rPr>
          <w:rFonts w:hint="cs"/>
          <w:rtl/>
          <w:lang w:val="en-US"/>
        </w:rPr>
        <w:tab/>
      </w:r>
      <w:r w:rsidR="001D13AE" w:rsidRPr="00DB6384">
        <w:rPr>
          <w:rFonts w:hint="cs"/>
          <w:rtl/>
          <w:lang w:val="en-US"/>
        </w:rPr>
        <w:t>الدراسات والأعمال الجارية في إطار لجان الدراسات لقطاع</w:t>
      </w:r>
      <w:r w:rsidR="00A71DE8" w:rsidRPr="00DB6384">
        <w:rPr>
          <w:rFonts w:hint="cs"/>
          <w:rtl/>
          <w:lang w:val="en-US"/>
        </w:rPr>
        <w:t>يْ</w:t>
      </w:r>
      <w:r w:rsidR="001D13AE" w:rsidRPr="00DB6384">
        <w:rPr>
          <w:rFonts w:hint="cs"/>
          <w:rtl/>
          <w:lang w:val="en-US"/>
        </w:rPr>
        <w:t xml:space="preserve"> تقييس الاتصالات </w:t>
      </w:r>
      <w:r w:rsidR="00A71DE8" w:rsidRPr="00DB6384">
        <w:rPr>
          <w:rFonts w:hint="cs"/>
          <w:rtl/>
          <w:lang w:val="en-US"/>
        </w:rPr>
        <w:t>و</w:t>
      </w:r>
      <w:r w:rsidR="001D13AE" w:rsidRPr="00DB6384">
        <w:rPr>
          <w:rFonts w:hint="cs"/>
          <w:rtl/>
          <w:lang w:val="en-US"/>
        </w:rPr>
        <w:t xml:space="preserve">تنمية الاتصالات، </w:t>
      </w:r>
      <w:r w:rsidR="00A71DE8" w:rsidRPr="00DB6384">
        <w:rPr>
          <w:rFonts w:hint="cs"/>
          <w:rtl/>
          <w:lang w:val="en-US"/>
        </w:rPr>
        <w:t>خاصةً لجنتا الدراسات</w:t>
      </w:r>
      <w:r w:rsidR="0011364B" w:rsidRPr="00DB6384">
        <w:rPr>
          <w:lang w:val="en-US"/>
        </w:rPr>
        <w:t xml:space="preserve"> 3</w:t>
      </w:r>
      <w:r w:rsidR="0011364B" w:rsidRPr="00DB6384">
        <w:rPr>
          <w:rFonts w:hint="cs"/>
          <w:rtl/>
          <w:lang w:val="en-US"/>
        </w:rPr>
        <w:t xml:space="preserve"> و</w:t>
      </w:r>
      <w:r w:rsidR="0011364B" w:rsidRPr="00DB6384">
        <w:rPr>
          <w:lang w:val="en-US"/>
        </w:rPr>
        <w:t>17</w:t>
      </w:r>
      <w:r w:rsidR="0011364B" w:rsidRPr="00DB6384">
        <w:rPr>
          <w:rFonts w:hint="cs"/>
          <w:rtl/>
          <w:lang w:val="fr-CH"/>
        </w:rPr>
        <w:t xml:space="preserve"> لقطاع تقييس الاتصالات ولجنة الدراسات </w:t>
      </w:r>
      <w:r w:rsidR="0011364B" w:rsidRPr="00DB6384">
        <w:rPr>
          <w:lang w:val="en-US"/>
        </w:rPr>
        <w:t>1</w:t>
      </w:r>
      <w:r w:rsidR="0011364B" w:rsidRPr="00DB6384">
        <w:rPr>
          <w:rFonts w:hint="cs"/>
          <w:rtl/>
          <w:lang w:val="fr-CH"/>
        </w:rPr>
        <w:t xml:space="preserve"> لقطاع تنمية الاتصالات، </w:t>
      </w:r>
    </w:p>
    <w:p w:rsidR="00C43F65" w:rsidRPr="00DB6384" w:rsidRDefault="0011364B" w:rsidP="009F412F">
      <w:pPr>
        <w:pStyle w:val="Call"/>
        <w:rPr>
          <w:rtl/>
        </w:rPr>
      </w:pPr>
      <w:r w:rsidRPr="00DB6384">
        <w:rPr>
          <w:rFonts w:hint="cs"/>
          <w:rtl/>
        </w:rPr>
        <w:t xml:space="preserve">وإذ يضع في اعتباره </w:t>
      </w:r>
      <w:r w:rsidR="009F412F" w:rsidRPr="00DB6384">
        <w:rPr>
          <w:rFonts w:hint="cs"/>
          <w:rtl/>
        </w:rPr>
        <w:t>كذلك</w:t>
      </w:r>
    </w:p>
    <w:p w:rsidR="00132F38" w:rsidRPr="00DB6384" w:rsidRDefault="009F412F" w:rsidP="00132F38">
      <w:pPr>
        <w:rPr>
          <w:rtl/>
        </w:rPr>
      </w:pPr>
      <w:r w:rsidRPr="00DB6384">
        <w:rPr>
          <w:rFonts w:hint="eastAsia"/>
          <w:i/>
          <w:iCs/>
          <w:rtl/>
          <w:lang w:val="en-US"/>
        </w:rPr>
        <w:t>أ</w:t>
      </w:r>
      <w:r w:rsidRPr="00DB6384">
        <w:rPr>
          <w:i/>
          <w:iCs/>
          <w:rtl/>
          <w:lang w:val="en-US"/>
        </w:rPr>
        <w:t xml:space="preserve"> )</w:t>
      </w:r>
      <w:r w:rsidRPr="00DB6384">
        <w:rPr>
          <w:rtl/>
          <w:lang w:val="en-US"/>
        </w:rPr>
        <w:tab/>
      </w:r>
      <w:r w:rsidR="0011364B" w:rsidRPr="00DB6384">
        <w:rPr>
          <w:rFonts w:hint="cs"/>
          <w:rtl/>
        </w:rPr>
        <w:t>أن ديباجة دستور الاتحاد تعترف اعترافاً كاملاً بالحق السيادي لكل دولة في تنظيم اتصالاتها؛</w:t>
      </w:r>
    </w:p>
    <w:p w:rsidR="00132F38" w:rsidRPr="00DB6384" w:rsidRDefault="009F412F" w:rsidP="0011364B">
      <w:pPr>
        <w:rPr>
          <w:rtl/>
          <w:lang w:val="en-US"/>
        </w:rPr>
      </w:pPr>
      <w:r w:rsidRPr="00DB6384">
        <w:rPr>
          <w:rFonts w:hint="cs"/>
          <w:i/>
          <w:iCs/>
          <w:rtl/>
          <w:lang w:val="en-US"/>
        </w:rPr>
        <w:t>ب)</w:t>
      </w:r>
      <w:r w:rsidRPr="00DB6384">
        <w:rPr>
          <w:rFonts w:hint="cs"/>
          <w:rtl/>
          <w:lang w:val="en-US"/>
        </w:rPr>
        <w:tab/>
      </w:r>
      <w:r w:rsidR="0011364B" w:rsidRPr="00DB6384">
        <w:rPr>
          <w:rFonts w:hint="cs"/>
          <w:rtl/>
        </w:rPr>
        <w:t xml:space="preserve">التقرير التقني للجنة الدراسات </w:t>
      </w:r>
      <w:r w:rsidR="0011364B" w:rsidRPr="00DB6384">
        <w:rPr>
          <w:lang w:val="fr-CH"/>
        </w:rPr>
        <w:t>3</w:t>
      </w:r>
      <w:r w:rsidR="0011364B" w:rsidRPr="00DB6384">
        <w:rPr>
          <w:rFonts w:hint="cs"/>
          <w:rtl/>
          <w:lang w:val="fr-CH"/>
        </w:rPr>
        <w:t xml:space="preserve"> لقطاع تقييس الاتصالات بشأن "الأثر الاقتصادي للخدمات </w:t>
      </w:r>
      <w:r w:rsidR="00BA6F20" w:rsidRPr="00DB6384">
        <w:rPr>
          <w:rFonts w:hint="cs"/>
          <w:rtl/>
          <w:lang w:val="fr-CH"/>
        </w:rPr>
        <w:t>المتاحة بحرّية</w:t>
      </w:r>
      <w:r w:rsidR="0011364B" w:rsidRPr="00DB6384">
        <w:rPr>
          <w:rFonts w:hint="cs"/>
          <w:rtl/>
          <w:lang w:val="fr-CH"/>
        </w:rPr>
        <w:t xml:space="preserve"> على الإنترنت"</w:t>
      </w:r>
      <w:r w:rsidR="00F35A6C" w:rsidRPr="00DB6384">
        <w:rPr>
          <w:rFonts w:hint="cs"/>
          <w:rtl/>
          <w:lang w:val="fr-CH"/>
        </w:rPr>
        <w:t>،</w:t>
      </w:r>
    </w:p>
    <w:p w:rsidR="00132F38" w:rsidRPr="00DB6384" w:rsidRDefault="00132F38" w:rsidP="00D05F63">
      <w:pPr>
        <w:pStyle w:val="Call"/>
        <w:rPr>
          <w:rtl/>
        </w:rPr>
      </w:pPr>
      <w:r w:rsidRPr="00DB6384">
        <w:rPr>
          <w:rFonts w:hint="eastAsia"/>
          <w:rtl/>
        </w:rPr>
        <w:t>وإذ</w:t>
      </w:r>
      <w:r w:rsidRPr="00DB6384">
        <w:rPr>
          <w:rtl/>
        </w:rPr>
        <w:t xml:space="preserve"> </w:t>
      </w:r>
      <w:r w:rsidRPr="00DB6384">
        <w:rPr>
          <w:rFonts w:hint="eastAsia"/>
          <w:rtl/>
        </w:rPr>
        <w:t>يلاحظ</w:t>
      </w:r>
    </w:p>
    <w:p w:rsidR="00C43F65" w:rsidRPr="00DB6384" w:rsidRDefault="00C43F65" w:rsidP="009F412F">
      <w:pPr>
        <w:rPr>
          <w:rtl/>
          <w:lang w:val="en-US"/>
        </w:rPr>
      </w:pPr>
      <w:r w:rsidRPr="00DB6384">
        <w:rPr>
          <w:rFonts w:hint="cs"/>
          <w:i/>
          <w:iCs/>
          <w:rtl/>
          <w:lang w:val="en-US"/>
        </w:rPr>
        <w:t xml:space="preserve"> </w:t>
      </w:r>
      <w:r w:rsidRPr="00DB6384">
        <w:rPr>
          <w:rFonts w:hint="eastAsia"/>
          <w:i/>
          <w:iCs/>
          <w:rtl/>
          <w:lang w:val="en-US"/>
        </w:rPr>
        <w:t>أ</w:t>
      </w:r>
      <w:r w:rsidRPr="00DB6384">
        <w:rPr>
          <w:i/>
          <w:iCs/>
          <w:rtl/>
          <w:lang w:val="en-US"/>
        </w:rPr>
        <w:t xml:space="preserve"> )</w:t>
      </w:r>
      <w:r w:rsidRPr="00DB6384">
        <w:rPr>
          <w:rtl/>
          <w:lang w:val="en-US"/>
        </w:rPr>
        <w:tab/>
      </w:r>
      <w:r w:rsidR="0011364B" w:rsidRPr="00DB6384">
        <w:rPr>
          <w:rFonts w:hint="cs"/>
          <w:rtl/>
          <w:lang w:val="en-US"/>
        </w:rPr>
        <w:t xml:space="preserve">التفاوت الحالي في توزيع الإيرادات بين مقدمي الخدمات </w:t>
      </w:r>
      <w:r w:rsidR="00BA6F20" w:rsidRPr="00DB6384">
        <w:rPr>
          <w:rFonts w:hint="cs"/>
          <w:rtl/>
          <w:lang w:val="en-US"/>
        </w:rPr>
        <w:t>المتاحة بحرّية</w:t>
      </w:r>
      <w:r w:rsidR="0011364B" w:rsidRPr="00DB6384">
        <w:rPr>
          <w:rFonts w:hint="cs"/>
          <w:rtl/>
          <w:lang w:val="en-US"/>
        </w:rPr>
        <w:t xml:space="preserve"> على الإنترنت</w:t>
      </w:r>
      <w:r w:rsidR="008F78A2" w:rsidRPr="00DB6384">
        <w:rPr>
          <w:rFonts w:hint="cs"/>
          <w:rtl/>
          <w:lang w:val="en-US"/>
        </w:rPr>
        <w:t xml:space="preserve">، </w:t>
      </w:r>
      <w:r w:rsidR="009F412F" w:rsidRPr="00DB6384">
        <w:rPr>
          <w:rFonts w:hint="cs"/>
          <w:rtl/>
          <w:lang w:val="en-US"/>
        </w:rPr>
        <w:t>وبلد السوق المستهدفة</w:t>
      </w:r>
      <w:r w:rsidR="008F78A2" w:rsidRPr="00DB6384">
        <w:rPr>
          <w:rFonts w:hint="cs"/>
          <w:rtl/>
          <w:lang w:val="en-US"/>
        </w:rPr>
        <w:t>، ومقدم</w:t>
      </w:r>
      <w:r w:rsidR="0011364B" w:rsidRPr="00DB6384">
        <w:rPr>
          <w:rFonts w:hint="cs"/>
          <w:rtl/>
          <w:lang w:val="en-US"/>
        </w:rPr>
        <w:t xml:space="preserve"> </w:t>
      </w:r>
      <w:r w:rsidR="008F78A2" w:rsidRPr="00DB6384">
        <w:rPr>
          <w:rFonts w:hint="cs"/>
          <w:rtl/>
          <w:lang w:val="en-US"/>
        </w:rPr>
        <w:t xml:space="preserve">خدمات </w:t>
      </w:r>
      <w:r w:rsidR="009F412F" w:rsidRPr="00DB6384">
        <w:rPr>
          <w:rFonts w:hint="cs"/>
          <w:rtl/>
          <w:lang w:val="en-US"/>
        </w:rPr>
        <w:t>المشغل</w:t>
      </w:r>
      <w:r w:rsidRPr="00DB6384">
        <w:rPr>
          <w:rFonts w:hint="eastAsia"/>
          <w:rtl/>
          <w:lang w:val="en-US"/>
        </w:rPr>
        <w:t>؛</w:t>
      </w:r>
    </w:p>
    <w:p w:rsidR="00C43F65" w:rsidRPr="00DB6384" w:rsidRDefault="00C43F65" w:rsidP="008F78A2">
      <w:pPr>
        <w:rPr>
          <w:rtl/>
          <w:lang w:val="en-US"/>
        </w:rPr>
      </w:pPr>
      <w:r w:rsidRPr="00DB6384">
        <w:rPr>
          <w:rFonts w:hint="cs"/>
          <w:i/>
          <w:iCs/>
          <w:rtl/>
          <w:lang w:val="en-US"/>
        </w:rPr>
        <w:t>ب)</w:t>
      </w:r>
      <w:r w:rsidRPr="00DB6384">
        <w:rPr>
          <w:rFonts w:hint="cs"/>
          <w:rtl/>
          <w:lang w:val="en-US"/>
        </w:rPr>
        <w:tab/>
      </w:r>
      <w:r w:rsidR="008F78A2" w:rsidRPr="00DB6384">
        <w:rPr>
          <w:rFonts w:hint="cs"/>
          <w:rtl/>
          <w:lang w:val="en-US"/>
        </w:rPr>
        <w:t xml:space="preserve">أن بعض أصحاب المصلحة يؤيدون الحاجة إلى مواصلة المناقشات والدراسات بشأن القضايا الرئيسية المتعلقة بتنظيم الخدمات </w:t>
      </w:r>
      <w:r w:rsidR="00BA6F20" w:rsidRPr="00DB6384">
        <w:rPr>
          <w:rFonts w:hint="cs"/>
          <w:rtl/>
          <w:lang w:val="en-US"/>
        </w:rPr>
        <w:t>المتاحة بحرّية</w:t>
      </w:r>
      <w:r w:rsidR="008F78A2" w:rsidRPr="00DB6384">
        <w:rPr>
          <w:rFonts w:hint="cs"/>
          <w:rtl/>
          <w:lang w:val="en-US"/>
        </w:rPr>
        <w:t xml:space="preserve"> على الإنترنت، من قبيل إمكانية النفاذ وحقوق المستهلك والترخيص وتطوير البنية التحتية</w:t>
      </w:r>
      <w:r w:rsidRPr="00DB6384">
        <w:rPr>
          <w:rFonts w:hint="cs"/>
          <w:rtl/>
          <w:lang w:val="en-US"/>
        </w:rPr>
        <w:t>،</w:t>
      </w:r>
    </w:p>
    <w:p w:rsidR="00C43F65" w:rsidRPr="00DB6384" w:rsidRDefault="008F78A2" w:rsidP="00D05F63">
      <w:pPr>
        <w:pStyle w:val="Call"/>
        <w:rPr>
          <w:rtl/>
        </w:rPr>
      </w:pPr>
      <w:r w:rsidRPr="00DB6384">
        <w:rPr>
          <w:rFonts w:hint="cs"/>
          <w:rtl/>
        </w:rPr>
        <w:t xml:space="preserve">وإذ يأخذ في الحسبان </w:t>
      </w:r>
    </w:p>
    <w:p w:rsidR="00C43F65" w:rsidRPr="00DB6384" w:rsidRDefault="00412648" w:rsidP="00123FEE">
      <w:pPr>
        <w:rPr>
          <w:rtl/>
        </w:rPr>
      </w:pPr>
      <w:r w:rsidRPr="00DB6384">
        <w:rPr>
          <w:rFonts w:hint="cs"/>
          <w:rtl/>
        </w:rPr>
        <w:t>أعمال</w:t>
      </w:r>
      <w:r w:rsidR="00C84840" w:rsidRPr="00DB6384">
        <w:rPr>
          <w:rFonts w:hint="cs"/>
          <w:rtl/>
        </w:rPr>
        <w:t xml:space="preserve"> فريق العمل التابع للمجلس المعني بقضايا السياسات العامة الدولية المتعلقة بالإنترنت</w:t>
      </w:r>
      <w:r w:rsidR="00C84840" w:rsidRPr="00DB6384">
        <w:rPr>
          <w:rFonts w:hint="eastAsia"/>
          <w:rtl/>
        </w:rPr>
        <w:t> </w:t>
      </w:r>
      <w:r w:rsidR="00C84840" w:rsidRPr="00DB6384">
        <w:rPr>
          <w:rFonts w:asciiTheme="minorHAnsi" w:hAnsiTheme="minorHAnsi" w:cstheme="minorHAnsi"/>
          <w:szCs w:val="24"/>
        </w:rPr>
        <w:t>(CWG-Internet)</w:t>
      </w:r>
      <w:r w:rsidRPr="00DB6384">
        <w:rPr>
          <w:rFonts w:hint="cs"/>
          <w:rtl/>
        </w:rPr>
        <w:t xml:space="preserve"> في مجال الخدمات </w:t>
      </w:r>
      <w:r w:rsidR="00BA6F20" w:rsidRPr="00DB6384">
        <w:rPr>
          <w:rFonts w:hint="cs"/>
          <w:rtl/>
          <w:lang w:bidi="ar-SA"/>
        </w:rPr>
        <w:t>المتاحة بحرّية</w:t>
      </w:r>
      <w:r w:rsidRPr="00DB6384">
        <w:rPr>
          <w:rFonts w:hint="cs"/>
          <w:rtl/>
        </w:rPr>
        <w:t xml:space="preserve"> على الإنترنت،</w:t>
      </w:r>
    </w:p>
    <w:p w:rsidR="00C84840" w:rsidRPr="00DB6384" w:rsidRDefault="00C43F65" w:rsidP="00D05F63">
      <w:pPr>
        <w:pStyle w:val="Call"/>
        <w:rPr>
          <w:rtl/>
        </w:rPr>
      </w:pPr>
      <w:r w:rsidRPr="00DB6384">
        <w:rPr>
          <w:rFonts w:hint="eastAsia"/>
          <w:rtl/>
        </w:rPr>
        <w:t>يقـرر</w:t>
      </w:r>
    </w:p>
    <w:p w:rsidR="00C84840" w:rsidRPr="00DB6384" w:rsidRDefault="00412648" w:rsidP="00123FEE">
      <w:pPr>
        <w:rPr>
          <w:rtl/>
        </w:rPr>
      </w:pPr>
      <w:r w:rsidRPr="00DB6384">
        <w:rPr>
          <w:rFonts w:hint="cs"/>
          <w:rtl/>
        </w:rPr>
        <w:t xml:space="preserve">دراسة الجوانب الاجتماعية والاقتصادية والأمنية والتشغيلية وغيرها من الجوانب المتعلقة بالخدمات </w:t>
      </w:r>
      <w:r w:rsidR="00BA6F20" w:rsidRPr="00DB6384">
        <w:rPr>
          <w:rFonts w:hint="cs"/>
          <w:rtl/>
          <w:lang w:bidi="ar-SA"/>
        </w:rPr>
        <w:t>المتاحة بحرّية</w:t>
      </w:r>
      <w:r w:rsidRPr="00DB6384">
        <w:rPr>
          <w:rFonts w:hint="cs"/>
          <w:rtl/>
        </w:rPr>
        <w:t xml:space="preserve"> على الإنترنت، بما</w:t>
      </w:r>
      <w:r w:rsidR="004966DE" w:rsidRPr="00DB6384">
        <w:rPr>
          <w:rFonts w:hint="eastAsia"/>
          <w:rtl/>
        </w:rPr>
        <w:t> </w:t>
      </w:r>
      <w:r w:rsidRPr="00DB6384">
        <w:rPr>
          <w:rFonts w:hint="cs"/>
          <w:rtl/>
        </w:rPr>
        <w:t>في</w:t>
      </w:r>
      <w:r w:rsidR="004966DE" w:rsidRPr="00DB6384">
        <w:rPr>
          <w:rFonts w:hint="eastAsia"/>
          <w:rtl/>
        </w:rPr>
        <w:t> </w:t>
      </w:r>
      <w:r w:rsidRPr="00DB6384">
        <w:rPr>
          <w:rFonts w:hint="cs"/>
          <w:rtl/>
        </w:rPr>
        <w:t xml:space="preserve">ذلك القضايا التنظيمية الرئيسية </w:t>
      </w:r>
      <w:r w:rsidR="004966DE" w:rsidRPr="00DB6384">
        <w:rPr>
          <w:rFonts w:hint="cs"/>
          <w:rtl/>
        </w:rPr>
        <w:t>المتعلقة بهذه الخدمات،</w:t>
      </w:r>
    </w:p>
    <w:p w:rsidR="00D05F63" w:rsidRPr="00DB6384" w:rsidRDefault="00D05F63" w:rsidP="00D05F63">
      <w:pPr>
        <w:pStyle w:val="Call"/>
        <w:rPr>
          <w:rtl/>
        </w:rPr>
      </w:pPr>
      <w:r w:rsidRPr="00DB6384">
        <w:rPr>
          <w:rFonts w:hint="cs"/>
          <w:rtl/>
        </w:rPr>
        <w:t>يكلف الأمين العام ومديري المكاتب</w:t>
      </w:r>
    </w:p>
    <w:p w:rsidR="00C43F65" w:rsidRPr="00DB6384" w:rsidRDefault="00C43F65" w:rsidP="00D05F63">
      <w:pPr>
        <w:rPr>
          <w:rtl/>
          <w:lang w:val="en-US" w:bidi="ar-JO"/>
        </w:rPr>
      </w:pPr>
      <w:r w:rsidRPr="00DB6384">
        <w:rPr>
          <w:lang w:val="en-US" w:bidi="ar-JO"/>
        </w:rPr>
        <w:t>1</w:t>
      </w:r>
      <w:r w:rsidRPr="00DB6384">
        <w:rPr>
          <w:lang w:val="en-US" w:bidi="ar-JO"/>
        </w:rPr>
        <w:tab/>
      </w:r>
      <w:r w:rsidR="00D05F63" w:rsidRPr="00DB6384">
        <w:rPr>
          <w:rFonts w:hint="cs"/>
          <w:rtl/>
          <w:lang w:val="en-US" w:bidi="ar-JO"/>
        </w:rPr>
        <w:t xml:space="preserve">بضمان أن تشمل أنشطة مختلف القطاعات، حسب الاقتضاء، دراسات بشأن حماية مستهلكي الخدمات </w:t>
      </w:r>
      <w:r w:rsidR="00BA6F20" w:rsidRPr="00DB6384">
        <w:rPr>
          <w:rFonts w:hint="cs"/>
          <w:rtl/>
          <w:lang w:val="en-US" w:bidi="ar-JO"/>
        </w:rPr>
        <w:t>المتاحة بحرّية</w:t>
      </w:r>
      <w:r w:rsidR="00D05F63" w:rsidRPr="00DB6384">
        <w:rPr>
          <w:rFonts w:hint="cs"/>
          <w:rtl/>
          <w:lang w:val="en-US" w:bidi="ar-JO"/>
        </w:rPr>
        <w:t xml:space="preserve"> على الإنترنت </w:t>
      </w:r>
      <w:r w:rsidR="000850BA" w:rsidRPr="00DB6384">
        <w:rPr>
          <w:rFonts w:hint="cs"/>
          <w:rtl/>
          <w:lang w:val="en-US" w:bidi="ar-JO"/>
        </w:rPr>
        <w:t>والأثر الاقتصادي لتقارب التكنولوجيات والخدمات</w:t>
      </w:r>
      <w:r w:rsidRPr="00DB6384">
        <w:rPr>
          <w:rFonts w:hint="cs"/>
          <w:rtl/>
          <w:lang w:val="en-US" w:bidi="ar-JO"/>
        </w:rPr>
        <w:t>؛</w:t>
      </w:r>
    </w:p>
    <w:p w:rsidR="00C84840" w:rsidRPr="00DB6384" w:rsidRDefault="00C43F65" w:rsidP="001E187A">
      <w:pPr>
        <w:rPr>
          <w:rtl/>
          <w:lang w:val="en-US" w:bidi="ar-JO"/>
        </w:rPr>
      </w:pPr>
      <w:r w:rsidRPr="00DB6384">
        <w:rPr>
          <w:lang w:val="en-US"/>
        </w:rPr>
        <w:t>2</w:t>
      </w:r>
      <w:r w:rsidRPr="00DB6384">
        <w:rPr>
          <w:rtl/>
          <w:lang w:val="en-US" w:bidi="ar-JO"/>
        </w:rPr>
        <w:tab/>
      </w:r>
      <w:r w:rsidR="000850BA" w:rsidRPr="00DB6384">
        <w:rPr>
          <w:rFonts w:hint="cs"/>
          <w:rtl/>
          <w:lang w:val="en-US" w:bidi="ar-JO"/>
        </w:rPr>
        <w:t xml:space="preserve">بتوجيه لجان الدراسات المعنية </w:t>
      </w:r>
      <w:r w:rsidR="00CA4B57" w:rsidRPr="00DB6384">
        <w:rPr>
          <w:rFonts w:hint="cs"/>
          <w:rtl/>
          <w:lang w:val="en-US" w:bidi="ar-JO"/>
        </w:rPr>
        <w:t>ل</w:t>
      </w:r>
      <w:r w:rsidR="000850BA" w:rsidRPr="00DB6384">
        <w:rPr>
          <w:rFonts w:hint="cs"/>
          <w:rtl/>
          <w:lang w:val="en-US" w:bidi="ar-JO"/>
        </w:rPr>
        <w:t>مراعاة الأمور التالية، من بين</w:t>
      </w:r>
      <w:r w:rsidR="001E187A" w:rsidRPr="00DB6384">
        <w:rPr>
          <w:rFonts w:hint="cs"/>
          <w:rtl/>
          <w:lang w:val="en-US" w:bidi="ar-JO"/>
        </w:rPr>
        <w:t xml:space="preserve"> عدة أمور</w:t>
      </w:r>
      <w:r w:rsidR="000850BA" w:rsidRPr="00DB6384">
        <w:rPr>
          <w:rFonts w:hint="cs"/>
          <w:rtl/>
          <w:lang w:val="en-US" w:bidi="ar-JO"/>
        </w:rPr>
        <w:t>، عند الاضطلاع بأعمالها</w:t>
      </w:r>
      <w:r w:rsidR="00C84840" w:rsidRPr="00DB6384">
        <w:rPr>
          <w:rFonts w:hint="cs"/>
          <w:rtl/>
          <w:lang w:val="en-US" w:bidi="ar-JO"/>
        </w:rPr>
        <w:t>:</w:t>
      </w:r>
    </w:p>
    <w:p w:rsidR="00C84840" w:rsidRPr="00DB6384" w:rsidRDefault="000850BA" w:rsidP="00CA4B57">
      <w:pPr>
        <w:pStyle w:val="enumlev1"/>
        <w:rPr>
          <w:rtl/>
          <w:lang w:val="en-US" w:bidi="ar-JO"/>
        </w:rPr>
      </w:pPr>
      <w:r w:rsidRPr="00DB6384">
        <w:rPr>
          <w:rFonts w:hint="cs"/>
          <w:rtl/>
          <w:lang w:val="en-US" w:bidi="ar-JO"/>
        </w:rPr>
        <w:t>-</w:t>
      </w:r>
      <w:r w:rsidRPr="00DB6384">
        <w:rPr>
          <w:rFonts w:hint="cs"/>
          <w:rtl/>
          <w:lang w:val="en-US" w:bidi="ar-JO"/>
        </w:rPr>
        <w:tab/>
        <w:t xml:space="preserve">تطبيق السياسات العامة التقليدية للاتصالات على الخدمات </w:t>
      </w:r>
      <w:r w:rsidR="00BA6F20" w:rsidRPr="00DB6384">
        <w:rPr>
          <w:rFonts w:hint="cs"/>
          <w:rtl/>
          <w:lang w:val="en-US" w:bidi="ar-JO"/>
        </w:rPr>
        <w:t>المتاحة بحرّية</w:t>
      </w:r>
      <w:r w:rsidRPr="00DB6384">
        <w:rPr>
          <w:rFonts w:hint="cs"/>
          <w:rtl/>
          <w:lang w:val="en-US" w:bidi="ar-JO"/>
        </w:rPr>
        <w:t xml:space="preserve"> على الإنترنت وإمكانية تطبيقها</w:t>
      </w:r>
      <w:r w:rsidR="00702E8E" w:rsidRPr="00DB6384">
        <w:rPr>
          <w:rFonts w:hint="cs"/>
          <w:rtl/>
          <w:lang w:val="en-US" w:bidi="ar-JO"/>
        </w:rPr>
        <w:t xml:space="preserve"> على الخدمات المبتكرة</w:t>
      </w:r>
      <w:r w:rsidR="00CA4B57" w:rsidRPr="00DB6384">
        <w:rPr>
          <w:rFonts w:hint="cs"/>
          <w:rtl/>
          <w:lang w:val="en-US" w:bidi="ar-JO"/>
        </w:rPr>
        <w:t xml:space="preserve"> بشكل</w:t>
      </w:r>
      <w:r w:rsidR="00087B11" w:rsidRPr="00DB6384">
        <w:rPr>
          <w:rFonts w:hint="cs"/>
          <w:rtl/>
          <w:lang w:val="en-US" w:bidi="ar-JO"/>
        </w:rPr>
        <w:t>ٍ</w:t>
      </w:r>
      <w:r w:rsidR="00CA4B57" w:rsidRPr="00DB6384">
        <w:rPr>
          <w:rFonts w:hint="cs"/>
          <w:rtl/>
          <w:lang w:val="en-US" w:bidi="ar-JO"/>
        </w:rPr>
        <w:t xml:space="preserve"> عام</w:t>
      </w:r>
      <w:r w:rsidRPr="00DB6384">
        <w:rPr>
          <w:rFonts w:hint="cs"/>
          <w:rtl/>
          <w:lang w:val="en-US" w:bidi="ar-JO"/>
        </w:rPr>
        <w:t xml:space="preserve">، </w:t>
      </w:r>
    </w:p>
    <w:p w:rsidR="00C84840" w:rsidRPr="00DB6384" w:rsidRDefault="000850BA" w:rsidP="00C84840">
      <w:pPr>
        <w:pStyle w:val="enumlev1"/>
        <w:rPr>
          <w:rtl/>
          <w:lang w:val="en-US" w:bidi="ar-JO"/>
        </w:rPr>
      </w:pPr>
      <w:r w:rsidRPr="00DB6384">
        <w:rPr>
          <w:rFonts w:hint="cs"/>
          <w:rtl/>
          <w:lang w:val="en-US" w:bidi="ar-JO"/>
        </w:rPr>
        <w:t>-</w:t>
      </w:r>
      <w:r w:rsidRPr="00DB6384">
        <w:rPr>
          <w:rFonts w:hint="cs"/>
          <w:rtl/>
          <w:lang w:val="en-US" w:bidi="ar-JO"/>
        </w:rPr>
        <w:tab/>
      </w:r>
      <w:r w:rsidR="00702E8E" w:rsidRPr="00DB6384">
        <w:rPr>
          <w:rFonts w:hint="cs"/>
          <w:rtl/>
          <w:lang w:val="en-US" w:bidi="ar-JO"/>
        </w:rPr>
        <w:t>حماية الخصوصية والبيانات الشخصية</w:t>
      </w:r>
      <w:r w:rsidR="00C84840" w:rsidRPr="00DB6384">
        <w:rPr>
          <w:rFonts w:hint="cs"/>
          <w:rtl/>
          <w:lang w:val="en-US" w:bidi="ar-JO"/>
        </w:rPr>
        <w:t>،</w:t>
      </w:r>
    </w:p>
    <w:p w:rsidR="00C84840" w:rsidRPr="00DB6384" w:rsidRDefault="00702E8E" w:rsidP="001E187A">
      <w:pPr>
        <w:pStyle w:val="enumlev1"/>
        <w:rPr>
          <w:rtl/>
          <w:lang w:val="en-US" w:bidi="ar-JO"/>
        </w:rPr>
      </w:pPr>
      <w:r w:rsidRPr="00DB6384">
        <w:rPr>
          <w:rFonts w:hint="cs"/>
          <w:rtl/>
          <w:lang w:val="en-US" w:bidi="ar-JO"/>
        </w:rPr>
        <w:t>-</w:t>
      </w:r>
      <w:r w:rsidRPr="00DB6384">
        <w:rPr>
          <w:rFonts w:hint="cs"/>
          <w:rtl/>
          <w:lang w:val="en-US" w:bidi="ar-JO"/>
        </w:rPr>
        <w:tab/>
        <w:t>الاستيقان في</w:t>
      </w:r>
      <w:r w:rsidR="001E187A" w:rsidRPr="00DB6384">
        <w:rPr>
          <w:rFonts w:hint="cs"/>
          <w:rtl/>
          <w:lang w:val="en-US" w:bidi="ar-JO"/>
        </w:rPr>
        <w:t xml:space="preserve"> خدمات</w:t>
      </w:r>
      <w:r w:rsidRPr="00DB6384">
        <w:rPr>
          <w:rFonts w:hint="cs"/>
          <w:rtl/>
          <w:lang w:val="en-US" w:bidi="ar-JO"/>
        </w:rPr>
        <w:t xml:space="preserve"> المراسلات عبر الخدمات </w:t>
      </w:r>
      <w:r w:rsidR="00BA6F20" w:rsidRPr="00DB6384">
        <w:rPr>
          <w:rFonts w:hint="cs"/>
          <w:rtl/>
          <w:lang w:val="en-US" w:bidi="ar-JO"/>
        </w:rPr>
        <w:t>المتاحة بحرّية</w:t>
      </w:r>
      <w:r w:rsidRPr="00DB6384">
        <w:rPr>
          <w:rFonts w:hint="cs"/>
          <w:rtl/>
          <w:lang w:val="en-US" w:bidi="ar-JO"/>
        </w:rPr>
        <w:t xml:space="preserve"> على الإنترنت</w:t>
      </w:r>
      <w:r w:rsidR="00C84840" w:rsidRPr="00DB6384">
        <w:rPr>
          <w:rFonts w:hint="cs"/>
          <w:rtl/>
          <w:lang w:val="en-US" w:bidi="ar-JO"/>
        </w:rPr>
        <w:t>،</w:t>
      </w:r>
    </w:p>
    <w:p w:rsidR="00C84840" w:rsidRPr="00DB6384" w:rsidRDefault="00702E8E" w:rsidP="00DD5DBE">
      <w:pPr>
        <w:pStyle w:val="enumlev1"/>
        <w:rPr>
          <w:rtl/>
          <w:lang w:val="en-US" w:bidi="ar-JO"/>
        </w:rPr>
      </w:pPr>
      <w:r w:rsidRPr="00DB6384">
        <w:rPr>
          <w:rFonts w:hint="cs"/>
          <w:rtl/>
          <w:lang w:val="en-US" w:bidi="ar-JO"/>
        </w:rPr>
        <w:t>-</w:t>
      </w:r>
      <w:r w:rsidRPr="00DB6384">
        <w:rPr>
          <w:rFonts w:hint="cs"/>
          <w:rtl/>
          <w:lang w:val="en-US" w:bidi="ar-JO"/>
        </w:rPr>
        <w:tab/>
        <w:t>التحليل التقني للتدابير الممكنة وآليات التنفيذ اللازمة ل</w:t>
      </w:r>
      <w:r w:rsidR="00DD5DBE" w:rsidRPr="00DB6384">
        <w:rPr>
          <w:rFonts w:hint="cs"/>
          <w:rtl/>
          <w:lang w:val="en-US" w:bidi="ar-JO"/>
        </w:rPr>
        <w:t>حماية حقوق المستخدم</w:t>
      </w:r>
      <w:r w:rsidRPr="00DB6384">
        <w:rPr>
          <w:rFonts w:hint="cs"/>
          <w:rtl/>
          <w:lang w:val="en-US" w:bidi="ar-JO"/>
        </w:rPr>
        <w:t>ين، لأن ا</w:t>
      </w:r>
      <w:r w:rsidR="00DD5DBE" w:rsidRPr="00DB6384">
        <w:rPr>
          <w:rFonts w:hint="cs"/>
          <w:rtl/>
          <w:lang w:val="en-US" w:bidi="ar-JO"/>
        </w:rPr>
        <w:t xml:space="preserve">لخصائص التكنولوجية الجديدة للخدمات </w:t>
      </w:r>
      <w:r w:rsidR="00BA6F20" w:rsidRPr="00DB6384">
        <w:rPr>
          <w:rFonts w:hint="cs"/>
          <w:rtl/>
          <w:lang w:val="en-US" w:bidi="ar-JO"/>
        </w:rPr>
        <w:t>المتاحة بحرّية</w:t>
      </w:r>
      <w:r w:rsidR="00DD5DBE" w:rsidRPr="00DB6384">
        <w:rPr>
          <w:rFonts w:hint="cs"/>
          <w:rtl/>
          <w:lang w:val="en-US" w:bidi="ar-JO"/>
        </w:rPr>
        <w:t xml:space="preserve"> على الإنترنت تستحدث بيئة تشغيلية فريدة (</w:t>
      </w:r>
      <w:r w:rsidR="00CA4B57" w:rsidRPr="00DB6384">
        <w:rPr>
          <w:rFonts w:hint="cs"/>
          <w:rtl/>
          <w:lang w:val="en-US" w:bidi="ar-JO"/>
        </w:rPr>
        <w:t>على سبيل المثال،</w:t>
      </w:r>
      <w:r w:rsidR="00DD5DBE" w:rsidRPr="00DB6384">
        <w:rPr>
          <w:rFonts w:hint="cs"/>
          <w:rtl/>
          <w:lang w:val="en-US" w:bidi="ar-JO"/>
        </w:rPr>
        <w:t xml:space="preserve"> مشاركة عدد كبير من مقدمي الخدمات في سلسلة قيمة الخدمات وتجفيرها من طرف إلى طرف)،  </w:t>
      </w:r>
    </w:p>
    <w:p w:rsidR="00C84840" w:rsidRPr="00DB6384" w:rsidRDefault="00C84840" w:rsidP="009905AE">
      <w:pPr>
        <w:pStyle w:val="enumlev1"/>
        <w:rPr>
          <w:rtl/>
          <w:lang w:val="en-US" w:bidi="ar-JO"/>
        </w:rPr>
      </w:pPr>
      <w:r w:rsidRPr="00DB6384">
        <w:rPr>
          <w:rFonts w:hint="cs"/>
          <w:rtl/>
          <w:lang w:val="en-US" w:bidi="ar-JO"/>
        </w:rPr>
        <w:t>-</w:t>
      </w:r>
      <w:r w:rsidRPr="00DB6384">
        <w:rPr>
          <w:rFonts w:hint="cs"/>
          <w:rtl/>
          <w:lang w:val="en-US" w:bidi="ar-JO"/>
        </w:rPr>
        <w:tab/>
      </w:r>
      <w:r w:rsidRPr="00DB6384">
        <w:rPr>
          <w:rFonts w:hint="eastAsia"/>
          <w:rtl/>
        </w:rPr>
        <w:t>تحديد</w:t>
      </w:r>
      <w:r w:rsidRPr="00DB6384">
        <w:rPr>
          <w:rtl/>
        </w:rPr>
        <w:t xml:space="preserve"> </w:t>
      </w:r>
      <w:r w:rsidRPr="00DB6384">
        <w:rPr>
          <w:rFonts w:hint="eastAsia"/>
          <w:rtl/>
        </w:rPr>
        <w:t>الأدوات</w:t>
      </w:r>
      <w:r w:rsidRPr="00DB6384">
        <w:rPr>
          <w:rtl/>
        </w:rPr>
        <w:t xml:space="preserve"> </w:t>
      </w:r>
      <w:r w:rsidRPr="00DB6384">
        <w:rPr>
          <w:rFonts w:hint="eastAsia"/>
          <w:rtl/>
        </w:rPr>
        <w:t>السياساتية</w:t>
      </w:r>
      <w:r w:rsidRPr="00DB6384">
        <w:rPr>
          <w:rtl/>
        </w:rPr>
        <w:t xml:space="preserve"> </w:t>
      </w:r>
      <w:r w:rsidRPr="00DB6384">
        <w:rPr>
          <w:rFonts w:hint="eastAsia"/>
          <w:rtl/>
        </w:rPr>
        <w:t>اللازمة</w:t>
      </w:r>
      <w:r w:rsidRPr="00DB6384">
        <w:rPr>
          <w:rtl/>
        </w:rPr>
        <w:t xml:space="preserve"> </w:t>
      </w:r>
      <w:r w:rsidRPr="00DB6384">
        <w:rPr>
          <w:rFonts w:hint="eastAsia"/>
          <w:rtl/>
        </w:rPr>
        <w:t>لتيسير</w:t>
      </w:r>
      <w:r w:rsidRPr="00DB6384">
        <w:rPr>
          <w:rtl/>
        </w:rPr>
        <w:t xml:space="preserve"> </w:t>
      </w:r>
      <w:r w:rsidRPr="00DB6384">
        <w:rPr>
          <w:rFonts w:hint="eastAsia"/>
          <w:rtl/>
        </w:rPr>
        <w:t>توفير</w:t>
      </w:r>
      <w:r w:rsidRPr="00DB6384">
        <w:rPr>
          <w:rtl/>
        </w:rPr>
        <w:t xml:space="preserve"> </w:t>
      </w:r>
      <w:r w:rsidRPr="00DB6384">
        <w:rPr>
          <w:rFonts w:hint="eastAsia"/>
          <w:rtl/>
        </w:rPr>
        <w:t>الخدمات</w:t>
      </w:r>
      <w:r w:rsidRPr="00DB6384">
        <w:rPr>
          <w:rtl/>
        </w:rPr>
        <w:t xml:space="preserve"> </w:t>
      </w:r>
      <w:r w:rsidR="00BA6F20" w:rsidRPr="00DB6384">
        <w:rPr>
          <w:rFonts w:hint="cs"/>
          <w:rtl/>
        </w:rPr>
        <w:t>المتاحة بحرّية</w:t>
      </w:r>
      <w:r w:rsidR="009905AE" w:rsidRPr="00DB6384">
        <w:rPr>
          <w:rFonts w:hint="cs"/>
          <w:rtl/>
        </w:rPr>
        <w:t xml:space="preserve"> على</w:t>
      </w:r>
      <w:r w:rsidRPr="00DB6384">
        <w:rPr>
          <w:rtl/>
        </w:rPr>
        <w:t xml:space="preserve"> </w:t>
      </w:r>
      <w:r w:rsidRPr="00DB6384">
        <w:rPr>
          <w:rFonts w:hint="eastAsia"/>
          <w:rtl/>
        </w:rPr>
        <w:t>الإنترنت</w:t>
      </w:r>
      <w:r w:rsidR="001E187A" w:rsidRPr="00DB6384">
        <w:rPr>
          <w:rFonts w:hint="cs"/>
          <w:rtl/>
        </w:rPr>
        <w:t>،</w:t>
      </w:r>
      <w:r w:rsidR="009905AE" w:rsidRPr="00DB6384">
        <w:rPr>
          <w:rFonts w:hint="cs"/>
          <w:rtl/>
        </w:rPr>
        <w:t xml:space="preserve"> وتطبيقاتها </w:t>
      </w:r>
      <w:r w:rsidRPr="00DB6384">
        <w:rPr>
          <w:rFonts w:hint="eastAsia"/>
          <w:rtl/>
        </w:rPr>
        <w:t>للمستهلكين</w:t>
      </w:r>
      <w:r w:rsidRPr="00DB6384">
        <w:rPr>
          <w:rtl/>
        </w:rPr>
        <w:t xml:space="preserve"> </w:t>
      </w:r>
      <w:r w:rsidRPr="00DB6384">
        <w:rPr>
          <w:rFonts w:hint="eastAsia"/>
          <w:rtl/>
        </w:rPr>
        <w:t>على</w:t>
      </w:r>
      <w:r w:rsidRPr="00DB6384">
        <w:rPr>
          <w:rtl/>
        </w:rPr>
        <w:t xml:space="preserve"> </w:t>
      </w:r>
      <w:r w:rsidRPr="00DB6384">
        <w:rPr>
          <w:rFonts w:hint="eastAsia"/>
          <w:rtl/>
        </w:rPr>
        <w:t>الصعيدين</w:t>
      </w:r>
      <w:r w:rsidRPr="00DB6384">
        <w:rPr>
          <w:rtl/>
        </w:rPr>
        <w:t xml:space="preserve"> </w:t>
      </w:r>
      <w:r w:rsidRPr="00DB6384">
        <w:rPr>
          <w:rFonts w:hint="eastAsia"/>
          <w:rtl/>
        </w:rPr>
        <w:t>المحلي والوطني</w:t>
      </w:r>
      <w:r w:rsidRPr="00DB6384">
        <w:rPr>
          <w:rFonts w:hint="cs"/>
          <w:rtl/>
          <w:lang w:val="en-US" w:bidi="ar-JO"/>
        </w:rPr>
        <w:t>،</w:t>
      </w:r>
    </w:p>
    <w:p w:rsidR="00C84840" w:rsidRPr="00DB6384" w:rsidRDefault="009905AE" w:rsidP="001531B7">
      <w:pPr>
        <w:pStyle w:val="enumlev1"/>
        <w:rPr>
          <w:rtl/>
          <w:lang w:val="en-US" w:bidi="ar-JO"/>
        </w:rPr>
      </w:pPr>
      <w:r w:rsidRPr="00DB6384">
        <w:rPr>
          <w:rFonts w:hint="cs"/>
          <w:rtl/>
          <w:lang w:val="en-US" w:bidi="ar-JO"/>
        </w:rPr>
        <w:t>-</w:t>
      </w:r>
      <w:r w:rsidRPr="00DB6384">
        <w:rPr>
          <w:rFonts w:hint="cs"/>
          <w:rtl/>
          <w:lang w:val="en-US" w:bidi="ar-JO"/>
        </w:rPr>
        <w:tab/>
        <w:t xml:space="preserve">تحديد ترتيبات التعاون مع مقدمي الخدمات </w:t>
      </w:r>
      <w:r w:rsidR="00BA6F20" w:rsidRPr="00DB6384">
        <w:rPr>
          <w:rFonts w:hint="cs"/>
          <w:rtl/>
          <w:lang w:val="en-US" w:bidi="ar-JO"/>
        </w:rPr>
        <w:t>المتاحة بحرّية</w:t>
      </w:r>
      <w:r w:rsidRPr="00DB6384">
        <w:rPr>
          <w:rFonts w:hint="cs"/>
          <w:rtl/>
          <w:lang w:val="en-US" w:bidi="ar-JO"/>
        </w:rPr>
        <w:t xml:space="preserve"> على الإنترنت</w:t>
      </w:r>
      <w:r w:rsidR="0010542B" w:rsidRPr="00DB6384">
        <w:rPr>
          <w:rFonts w:hint="cs"/>
          <w:rtl/>
          <w:lang w:val="en-US"/>
        </w:rPr>
        <w:t>،</w:t>
      </w:r>
      <w:r w:rsidRPr="00DB6384">
        <w:rPr>
          <w:rFonts w:hint="cs"/>
          <w:rtl/>
          <w:lang w:val="en-US" w:bidi="ar-JO"/>
        </w:rPr>
        <w:t xml:space="preserve"> التي استُعملت أو يمكن استع</w:t>
      </w:r>
      <w:r w:rsidR="001531B7" w:rsidRPr="00DB6384">
        <w:rPr>
          <w:rFonts w:hint="cs"/>
          <w:rtl/>
          <w:lang w:val="en-US" w:bidi="ar-JO"/>
        </w:rPr>
        <w:t>مالها لتلبية الطلب المتزايد والتغيرات الأخرى في السوق</w:t>
      </w:r>
      <w:r w:rsidR="00C84840" w:rsidRPr="00DB6384">
        <w:rPr>
          <w:rFonts w:hint="cs"/>
          <w:rtl/>
          <w:lang w:val="en-US" w:bidi="ar-JO"/>
        </w:rPr>
        <w:t>،</w:t>
      </w:r>
    </w:p>
    <w:p w:rsidR="00C84840" w:rsidRPr="00DB6384" w:rsidRDefault="001531B7" w:rsidP="001531B7">
      <w:pPr>
        <w:pStyle w:val="enumlev1"/>
        <w:rPr>
          <w:rtl/>
          <w:lang w:val="en-US" w:bidi="ar-JO"/>
        </w:rPr>
      </w:pPr>
      <w:r w:rsidRPr="00DB6384">
        <w:rPr>
          <w:rFonts w:hint="cs"/>
          <w:rtl/>
          <w:lang w:val="en-US" w:bidi="ar-JO"/>
        </w:rPr>
        <w:t>-</w:t>
      </w:r>
      <w:r w:rsidRPr="00DB6384">
        <w:rPr>
          <w:rFonts w:hint="cs"/>
          <w:rtl/>
          <w:lang w:val="en-US" w:bidi="ar-JO"/>
        </w:rPr>
        <w:tab/>
        <w:t xml:space="preserve">تحديد القضايا المتعلقة بالمنهجيات والسياسات العامة التي تسهل الاستثمارات في الخدمات </w:t>
      </w:r>
      <w:r w:rsidR="00BA6F20" w:rsidRPr="00DB6384">
        <w:rPr>
          <w:rFonts w:hint="cs"/>
          <w:rtl/>
          <w:lang w:val="en-US" w:bidi="ar-JO"/>
        </w:rPr>
        <w:t>المتاحة بحرّية</w:t>
      </w:r>
      <w:r w:rsidRPr="00DB6384">
        <w:rPr>
          <w:rFonts w:hint="cs"/>
          <w:rtl/>
          <w:lang w:val="en-US" w:bidi="ar-JO"/>
        </w:rPr>
        <w:t xml:space="preserve"> على الإنترنت وتطبيقاتها</w:t>
      </w:r>
      <w:r w:rsidR="00C84840" w:rsidRPr="00DB6384">
        <w:rPr>
          <w:rFonts w:hint="cs"/>
          <w:rtl/>
          <w:lang w:val="en-US" w:bidi="ar-JO"/>
        </w:rPr>
        <w:t>،</w:t>
      </w:r>
    </w:p>
    <w:p w:rsidR="00C84840" w:rsidRPr="00DB6384" w:rsidRDefault="001531B7" w:rsidP="001531B7">
      <w:pPr>
        <w:pStyle w:val="enumlev1"/>
        <w:rPr>
          <w:rtl/>
          <w:lang w:val="en-US" w:bidi="ar-JO"/>
        </w:rPr>
      </w:pPr>
      <w:r w:rsidRPr="00DB6384">
        <w:rPr>
          <w:rFonts w:hint="cs"/>
          <w:rtl/>
          <w:lang w:val="en-US" w:bidi="ar-JO"/>
        </w:rPr>
        <w:t>-</w:t>
      </w:r>
      <w:r w:rsidRPr="00DB6384">
        <w:rPr>
          <w:rFonts w:hint="cs"/>
          <w:rtl/>
          <w:lang w:val="en-US" w:bidi="ar-JO"/>
        </w:rPr>
        <w:tab/>
        <w:t xml:space="preserve">تقييم التحديات واستعراض أفضل الممارسات والمبادئ التوجيهية فيما يتعلق بالأطر التنظيمية للخدمات </w:t>
      </w:r>
      <w:r w:rsidR="00BA6F20" w:rsidRPr="00DB6384">
        <w:rPr>
          <w:rFonts w:hint="cs"/>
          <w:rtl/>
          <w:lang w:val="en-US" w:bidi="ar-JO"/>
        </w:rPr>
        <w:t>المتاحة بحرّية</w:t>
      </w:r>
      <w:r w:rsidRPr="00DB6384">
        <w:rPr>
          <w:rFonts w:hint="cs"/>
          <w:rtl/>
          <w:lang w:val="en-US" w:bidi="ar-JO"/>
        </w:rPr>
        <w:t xml:space="preserve"> على الإنترنت</w:t>
      </w:r>
      <w:r w:rsidR="00C84840" w:rsidRPr="00DB6384">
        <w:rPr>
          <w:rFonts w:hint="cs"/>
          <w:rtl/>
          <w:lang w:val="en-US" w:bidi="ar-JO"/>
        </w:rPr>
        <w:t>،</w:t>
      </w:r>
    </w:p>
    <w:p w:rsidR="00C43F65" w:rsidRPr="00DB6384" w:rsidRDefault="00C43F65" w:rsidP="00123FEE">
      <w:r w:rsidRPr="00DB6384">
        <w:rPr>
          <w:lang w:bidi="ar-JO"/>
        </w:rPr>
        <w:t>3</w:t>
      </w:r>
      <w:r w:rsidRPr="00DB6384">
        <w:rPr>
          <w:rtl/>
        </w:rPr>
        <w:tab/>
      </w:r>
      <w:r w:rsidR="001531B7" w:rsidRPr="00DB6384">
        <w:rPr>
          <w:rFonts w:hint="cs"/>
          <w:rtl/>
        </w:rPr>
        <w:t xml:space="preserve">بموافاة المجلس بتقرير سنوي عن الأنشطة المضطلع بها بشأن هذه المواضيع وتقديم مقترحات عند الاقتضاء </w:t>
      </w:r>
      <w:r w:rsidR="00426D39" w:rsidRPr="00DB6384">
        <w:rPr>
          <w:rFonts w:hint="cs"/>
          <w:rtl/>
        </w:rPr>
        <w:t>من أجل اتخاذ مزيد من القرارات بشأنها</w:t>
      </w:r>
      <w:r w:rsidR="004966DE" w:rsidRPr="00DB6384">
        <w:rPr>
          <w:rFonts w:hint="cs"/>
          <w:rtl/>
        </w:rPr>
        <w:t>؛</w:t>
      </w:r>
    </w:p>
    <w:p w:rsidR="00C84840" w:rsidRPr="00DB6384" w:rsidRDefault="00C84840" w:rsidP="00123FEE">
      <w:pPr>
        <w:rPr>
          <w:rtl/>
        </w:rPr>
      </w:pPr>
      <w:r w:rsidRPr="00DB6384">
        <w:t>4</w:t>
      </w:r>
      <w:r w:rsidRPr="00DB6384">
        <w:tab/>
      </w:r>
      <w:r w:rsidR="00426D39" w:rsidRPr="00DB6384">
        <w:rPr>
          <w:rFonts w:hint="cs"/>
          <w:rtl/>
        </w:rPr>
        <w:t xml:space="preserve">بمساعدة الدول الأعضاء في الاتحاد في المسائل المتعلقة بإعداد سياسة عامة بشأن الخدمات </w:t>
      </w:r>
      <w:r w:rsidR="00BA6F20" w:rsidRPr="00DB6384">
        <w:rPr>
          <w:rFonts w:hint="cs"/>
          <w:rtl/>
          <w:lang w:bidi="ar-SA"/>
        </w:rPr>
        <w:t>المتاحة بحرّية</w:t>
      </w:r>
      <w:r w:rsidR="00426D39" w:rsidRPr="00DB6384">
        <w:rPr>
          <w:rFonts w:hint="cs"/>
          <w:rtl/>
        </w:rPr>
        <w:t xml:space="preserve"> على الإنترنت</w:t>
      </w:r>
      <w:r w:rsidRPr="00DB6384">
        <w:rPr>
          <w:rFonts w:hint="cs"/>
          <w:rtl/>
        </w:rPr>
        <w:t>،</w:t>
      </w:r>
    </w:p>
    <w:p w:rsidR="00C43F65" w:rsidRPr="00DB6384" w:rsidRDefault="00426D39" w:rsidP="00D05F63">
      <w:pPr>
        <w:pStyle w:val="Call"/>
        <w:rPr>
          <w:rtl/>
        </w:rPr>
      </w:pPr>
      <w:r w:rsidRPr="00DB6384">
        <w:rPr>
          <w:rFonts w:hint="cs"/>
          <w:rtl/>
        </w:rPr>
        <w:t xml:space="preserve">يكلف مديريْ مكتب تقييس الاتصالات ومكتب تنمية الاتصالات </w:t>
      </w:r>
    </w:p>
    <w:p w:rsidR="00C43F65" w:rsidRPr="00DB6384" w:rsidRDefault="00C43F65" w:rsidP="00426D39">
      <w:pPr>
        <w:rPr>
          <w:rtl/>
          <w:lang w:val="en-US"/>
        </w:rPr>
      </w:pPr>
      <w:r w:rsidRPr="00DB6384">
        <w:rPr>
          <w:lang w:val="en-US"/>
        </w:rPr>
        <w:t>1</w:t>
      </w:r>
      <w:r w:rsidRPr="00DB6384">
        <w:rPr>
          <w:lang w:val="en-US"/>
        </w:rPr>
        <w:tab/>
      </w:r>
      <w:r w:rsidR="00426D39" w:rsidRPr="00DB6384">
        <w:rPr>
          <w:rFonts w:hint="cs"/>
          <w:rtl/>
          <w:lang w:val="en-US"/>
        </w:rPr>
        <w:t>بالتعاون عن كثب مع فريق العمل ذي الصلة التابع للمجلس وتقديم معلومات عن تنفيذ هذا القرار</w:t>
      </w:r>
      <w:r w:rsidRPr="00DB6384">
        <w:rPr>
          <w:rFonts w:hint="cs"/>
          <w:rtl/>
        </w:rPr>
        <w:t>؛</w:t>
      </w:r>
    </w:p>
    <w:p w:rsidR="00C84840" w:rsidRPr="00DB6384" w:rsidRDefault="00C43F65" w:rsidP="00123FEE">
      <w:pPr>
        <w:rPr>
          <w:rtl/>
        </w:rPr>
      </w:pPr>
      <w:r w:rsidRPr="00DB6384">
        <w:t>2</w:t>
      </w:r>
      <w:r w:rsidRPr="00DB6384">
        <w:tab/>
      </w:r>
      <w:r w:rsidR="00426D39" w:rsidRPr="00DB6384">
        <w:rPr>
          <w:rFonts w:hint="cs"/>
          <w:rtl/>
        </w:rPr>
        <w:t xml:space="preserve">بتشجيع لجان الدراسات ذات الصلة لقطاع تقييس الاتصالات على وضع تعاريف للخدمات </w:t>
      </w:r>
      <w:r w:rsidR="00BA6F20" w:rsidRPr="00DB6384">
        <w:rPr>
          <w:rFonts w:hint="cs"/>
          <w:rtl/>
          <w:lang w:bidi="ar-SA"/>
        </w:rPr>
        <w:t>المتاحة بحرّية</w:t>
      </w:r>
      <w:r w:rsidR="00426D39" w:rsidRPr="00DB6384">
        <w:rPr>
          <w:rFonts w:hint="cs"/>
          <w:rtl/>
        </w:rPr>
        <w:t xml:space="preserve"> على الإنترنت وتطبيقات</w:t>
      </w:r>
      <w:r w:rsidR="00D86B2B" w:rsidRPr="00DB6384">
        <w:rPr>
          <w:rFonts w:hint="cs"/>
          <w:rtl/>
        </w:rPr>
        <w:t>ها،</w:t>
      </w:r>
    </w:p>
    <w:p w:rsidR="00C84840" w:rsidRPr="00DB6384" w:rsidRDefault="00426D39" w:rsidP="00D05F63">
      <w:pPr>
        <w:pStyle w:val="Call"/>
        <w:rPr>
          <w:rtl/>
        </w:rPr>
      </w:pPr>
      <w:r w:rsidRPr="00DB6384">
        <w:rPr>
          <w:rFonts w:hint="cs"/>
          <w:rtl/>
        </w:rPr>
        <w:t>يدعو الدول الأعضاء وأعضاء القطاعات</w:t>
      </w:r>
    </w:p>
    <w:p w:rsidR="00C43F65" w:rsidRPr="00DB6384" w:rsidRDefault="00426D39" w:rsidP="00C43F65">
      <w:pPr>
        <w:rPr>
          <w:rtl/>
          <w:lang w:val="en-US"/>
        </w:rPr>
      </w:pPr>
      <w:r w:rsidRPr="00DB6384">
        <w:rPr>
          <w:rFonts w:hint="cs"/>
          <w:rtl/>
          <w:lang w:val="en-US"/>
        </w:rPr>
        <w:t xml:space="preserve">إلى المساهمة في الأنشطة المذكورة أعلاه والمشاركة بفعالية في تنفيذ هذا القرار. </w:t>
      </w:r>
    </w:p>
    <w:p w:rsidR="007D37B7" w:rsidRPr="00DB6384" w:rsidRDefault="00664E79" w:rsidP="0010542B">
      <w:pPr>
        <w:pStyle w:val="Reasons"/>
        <w:rPr>
          <w:rtl/>
        </w:rPr>
      </w:pPr>
      <w:r w:rsidRPr="00DB6384">
        <w:rPr>
          <w:b/>
          <w:bCs/>
          <w:rtl/>
        </w:rPr>
        <w:t>الأسباب:</w:t>
      </w:r>
      <w:r w:rsidRPr="00DB6384">
        <w:tab/>
      </w:r>
      <w:r w:rsidR="00426D39" w:rsidRPr="00DB6384">
        <w:rPr>
          <w:rFonts w:hint="cs"/>
          <w:rtl/>
        </w:rPr>
        <w:t>ا</w:t>
      </w:r>
      <w:r w:rsidR="009277FE" w:rsidRPr="00DB6384">
        <w:rPr>
          <w:rFonts w:hint="cs"/>
          <w:rtl/>
        </w:rPr>
        <w:t xml:space="preserve">لحاجة التي أعربت عنها الدول الأعضاء إلى مناقشة ودراسة القضايا الرئيسية المتعلقة بتنظيم الخدمات </w:t>
      </w:r>
      <w:r w:rsidR="00BA6F20" w:rsidRPr="00DB6384">
        <w:rPr>
          <w:rFonts w:hint="cs"/>
          <w:rtl/>
        </w:rPr>
        <w:t>المتاحة بحرّية</w:t>
      </w:r>
      <w:r w:rsidR="009277FE" w:rsidRPr="00DB6384">
        <w:rPr>
          <w:rFonts w:hint="cs"/>
          <w:rtl/>
        </w:rPr>
        <w:t xml:space="preserve"> على الإنترنت، من قبيل إمكانية النفاذ وحقوق المستهلك </w:t>
      </w:r>
      <w:r w:rsidR="0010542B" w:rsidRPr="00DB6384">
        <w:rPr>
          <w:rFonts w:hint="cs"/>
          <w:rtl/>
        </w:rPr>
        <w:t>والترخيص وتطوير البنية التحتية.</w:t>
      </w:r>
    </w:p>
    <w:p w:rsidR="007D37B7" w:rsidRDefault="007D37B7" w:rsidP="007D37B7">
      <w:pPr>
        <w:spacing w:before="600"/>
        <w:jc w:val="center"/>
      </w:pPr>
      <w:r w:rsidRPr="00DB6384">
        <w:rPr>
          <w:rFonts w:hint="cs"/>
          <w:rtl/>
        </w:rPr>
        <w:t>___________</w:t>
      </w:r>
    </w:p>
    <w:sectPr w:rsidR="007D37B7">
      <w:headerReference w:type="even" r:id="rId11"/>
      <w:headerReference w:type="default" r:id="rId12"/>
      <w:footerReference w:type="even" r:id="rId13"/>
      <w:footerReference w:type="default" r:id="rId14"/>
      <w:headerReference w:type="first" r:id="rId15"/>
      <w:footerReference w:type="first" r:id="rId16"/>
      <w:pgSz w:w="11907" w:h="16834" w:code="9"/>
      <w:pgMar w:top="1418" w:right="1134" w:bottom="1418"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A46" w:rsidRDefault="001B4A46" w:rsidP="00FE7FCA">
      <w:r>
        <w:separator/>
      </w:r>
    </w:p>
  </w:endnote>
  <w:endnote w:type="continuationSeparator" w:id="0">
    <w:p w:rsidR="001B4A46" w:rsidRDefault="001B4A46"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Times New Roman Bold">
    <w:panose1 w:val="02020803070505020304"/>
    <w:charset w:val="00"/>
    <w:family w:val="roman"/>
    <w:notTrueType/>
    <w:pitch w:val="default"/>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C80" w:rsidRDefault="00BB2C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A46" w:rsidRPr="00BB2C80" w:rsidRDefault="001B4A46" w:rsidP="00BB2C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A46" w:rsidRDefault="001B4A46" w:rsidP="00255055">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p w:rsidR="001B4A46" w:rsidRPr="00255055" w:rsidRDefault="001B4A46" w:rsidP="00F77CA2">
    <w:pPr>
      <w:tabs>
        <w:tab w:val="clear" w:pos="567"/>
        <w:tab w:val="clear" w:pos="1134"/>
        <w:tab w:val="clear" w:pos="1701"/>
        <w:tab w:val="clear" w:pos="2268"/>
        <w:tab w:val="clear" w:pos="2835"/>
        <w:tab w:val="left" w:pos="7655"/>
        <w:tab w:val="right" w:pos="9498"/>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sidR="00E736E3">
      <w:rPr>
        <w:rFonts w:asciiTheme="minorHAnsi" w:hAnsiTheme="minorHAnsi"/>
        <w:noProof/>
        <w:sz w:val="16"/>
        <w:szCs w:val="16"/>
        <w:lang w:val="en-US" w:bidi="ar-SA"/>
      </w:rPr>
      <w:t>P:\ARA\SG\CONF-SG\PP18\000\055ADD01A.docx</w:t>
    </w:r>
    <w:r w:rsidRPr="00255055">
      <w:rPr>
        <w:rFonts w:asciiTheme="minorHAnsi" w:hAnsiTheme="minorHAnsi"/>
        <w:sz w:val="16"/>
        <w:szCs w:val="16"/>
        <w:lang w:val="en-US" w:bidi="ar-SA"/>
      </w:rPr>
      <w:fldChar w:fldCharType="end"/>
    </w:r>
    <w:r>
      <w:rPr>
        <w:rFonts w:asciiTheme="minorHAnsi" w:hAnsiTheme="minorHAnsi"/>
        <w:sz w:val="16"/>
        <w:szCs w:val="16"/>
        <w:lang w:val="en-US" w:bidi="ar-SA"/>
      </w:rPr>
      <w:t xml:space="preserve">   (444063)</w:t>
    </w:r>
    <w:r w:rsidRPr="00255055">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BB2C80">
      <w:rPr>
        <w:rFonts w:asciiTheme="minorHAnsi" w:hAnsiTheme="minorHAnsi"/>
        <w:noProof/>
        <w:sz w:val="16"/>
        <w:szCs w:val="16"/>
        <w:lang w:val="en-US" w:bidi="ar-SA"/>
      </w:rPr>
      <w:t>17.10.18</w:t>
    </w:r>
    <w:r w:rsidRPr="00255055">
      <w:rPr>
        <w:rFonts w:asciiTheme="minorHAnsi" w:hAnsiTheme="minorHAnsi"/>
        <w:sz w:val="16"/>
        <w:szCs w:val="16"/>
        <w:lang w:val="en-US" w:bidi="ar-SA"/>
      </w:rPr>
      <w:fldChar w:fldCharType="end"/>
    </w:r>
    <w:r>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E736E3">
      <w:rPr>
        <w:rFonts w:asciiTheme="minorHAnsi" w:hAnsiTheme="minorHAnsi"/>
        <w:noProof/>
        <w:sz w:val="16"/>
        <w:szCs w:val="16"/>
        <w:lang w:val="en-US" w:bidi="ar-SA"/>
      </w:rPr>
      <w:t>17.10.18</w:t>
    </w:r>
    <w:r w:rsidRPr="00255055">
      <w:rPr>
        <w:rFonts w:asciiTheme="minorHAnsi" w:hAnsiTheme="minorHAnsi"/>
        <w:sz w:val="16"/>
        <w:szCs w:val="16"/>
        <w:lang w:val="en-US"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A46" w:rsidRDefault="001B4A46">
      <w:r>
        <w:t>_______________</w:t>
      </w:r>
    </w:p>
  </w:footnote>
  <w:footnote w:type="continuationSeparator" w:id="0">
    <w:p w:rsidR="001B4A46" w:rsidRDefault="001B4A46" w:rsidP="00FE7FCA">
      <w:r>
        <w:continuationSeparator/>
      </w:r>
    </w:p>
  </w:footnote>
  <w:footnote w:id="1">
    <w:p w:rsidR="001B4A46" w:rsidRDefault="001B4A46" w:rsidP="00664E79">
      <w:pPr>
        <w:pStyle w:val="FootnoteText"/>
        <w:spacing w:before="120"/>
        <w:rPr>
          <w:rtl/>
        </w:rPr>
      </w:pPr>
      <w:r w:rsidRPr="00132B9A">
        <w:rPr>
          <w:rStyle w:val="FootnoteReference"/>
          <w:rtl/>
        </w:rPr>
        <w:t>1</w:t>
      </w:r>
      <w:r>
        <w:rPr>
          <w:rFonts w:hint="cs"/>
          <w:rtl/>
        </w:rPr>
        <w:tab/>
      </w:r>
      <w:r>
        <w:rPr>
          <w:rFonts w:hint="eastAsia"/>
          <w:rtl/>
        </w:rPr>
        <w:t>من</w:t>
      </w:r>
      <w:r>
        <w:rPr>
          <w:rtl/>
        </w:rPr>
        <w:t xml:space="preserve"> </w:t>
      </w:r>
      <w:r>
        <w:rPr>
          <w:rFonts w:hint="eastAsia"/>
          <w:rtl/>
        </w:rPr>
        <w:t>قبيل</w:t>
      </w:r>
      <w:r>
        <w:rPr>
          <w:rtl/>
        </w:rPr>
        <w:t xml:space="preserve"> </w:t>
      </w:r>
      <w:r>
        <w:rPr>
          <w:rFonts w:hint="eastAsia"/>
          <w:rtl/>
        </w:rPr>
        <w:t>السياسة</w:t>
      </w:r>
      <w:r>
        <w:rPr>
          <w:rtl/>
        </w:rPr>
        <w:t xml:space="preserve"> </w:t>
      </w:r>
      <w:r>
        <w:rPr>
          <w:rFonts w:hint="eastAsia"/>
          <w:rtl/>
        </w:rPr>
        <w:t>التعاقدية</w:t>
      </w:r>
      <w:r>
        <w:rPr>
          <w:rtl/>
        </w:rPr>
        <w:t xml:space="preserve"> </w:t>
      </w:r>
      <w:r>
        <w:rPr>
          <w:rFonts w:hint="eastAsia"/>
          <w:rtl/>
        </w:rPr>
        <w:t>وتخطيط</w:t>
      </w:r>
      <w:r>
        <w:rPr>
          <w:rtl/>
        </w:rPr>
        <w:t xml:space="preserve"> </w:t>
      </w:r>
      <w:r>
        <w:rPr>
          <w:rFonts w:hint="eastAsia"/>
          <w:rtl/>
        </w:rPr>
        <w:t>تعاقب</w:t>
      </w:r>
      <w:r>
        <w:rPr>
          <w:rtl/>
        </w:rPr>
        <w:t xml:space="preserve"> </w:t>
      </w:r>
      <w:r>
        <w:rPr>
          <w:rFonts w:hint="eastAsia"/>
          <w:rtl/>
        </w:rPr>
        <w:t>الموظفين</w:t>
      </w:r>
      <w:r>
        <w:rPr>
          <w:rtl/>
        </w:rPr>
        <w:t xml:space="preserve"> </w:t>
      </w:r>
      <w:r>
        <w:rPr>
          <w:rFonts w:hint="cs"/>
          <w:rtl/>
        </w:rPr>
        <w:t>وتدريب الموارد البشرية وتنميتها وغير ذلك</w:t>
      </w:r>
      <w:r>
        <w:rPr>
          <w:rtl/>
        </w:rPr>
        <w:t>.</w:t>
      </w:r>
    </w:p>
  </w:footnote>
  <w:footnote w:id="2">
    <w:p w:rsidR="001B4A46" w:rsidRDefault="001B4A46" w:rsidP="00664E79">
      <w:pPr>
        <w:pStyle w:val="FootnoteText"/>
      </w:pPr>
      <w:r w:rsidRPr="00416A60">
        <w:rPr>
          <w:rStyle w:val="FootnoteReference"/>
          <w:rtl/>
        </w:rPr>
        <w:t>2</w:t>
      </w:r>
      <w:r>
        <w:rPr>
          <w:rFonts w:hint="cs"/>
          <w:rtl/>
        </w:rPr>
        <w:tab/>
      </w:r>
      <w:r w:rsidRPr="00C43888">
        <w:rPr>
          <w:rFonts w:hint="cs"/>
          <w:rtl/>
        </w:rPr>
        <w:t xml:space="preserve">الرقم </w:t>
      </w:r>
      <w:r w:rsidRPr="00C43888">
        <w:t>154</w:t>
      </w:r>
      <w:r w:rsidRPr="00C43888">
        <w:rPr>
          <w:rFonts w:hint="cs"/>
          <w:rtl/>
        </w:rPr>
        <w:t xml:space="preserve"> من الدستور: "</w:t>
      </w:r>
      <w:r w:rsidRPr="005D4148">
        <w:rPr>
          <w:i/>
          <w:iCs/>
        </w:rPr>
        <w:t>2</w:t>
      </w:r>
      <w:r w:rsidRPr="005D4148">
        <w:rPr>
          <w:rFonts w:hint="cs"/>
          <w:i/>
          <w:iCs/>
          <w:rtl/>
        </w:rPr>
        <w:t xml:space="preserve"> يراعى</w:t>
      </w:r>
      <w:r>
        <w:rPr>
          <w:rFonts w:hint="cs"/>
          <w:i/>
          <w:iCs/>
          <w:rtl/>
        </w:rPr>
        <w:t xml:space="preserve"> في </w:t>
      </w:r>
      <w:r w:rsidRPr="005D4148">
        <w:rPr>
          <w:rFonts w:hint="cs"/>
          <w:i/>
          <w:iCs/>
          <w:rtl/>
        </w:rPr>
        <w:t xml:space="preserve">المقام الأول، عند تعيين الموظفين وتحديد شروط عملهم، ضرورة حصول </w:t>
      </w:r>
      <w:r>
        <w:rPr>
          <w:rFonts w:hint="cs"/>
          <w:i/>
          <w:iCs/>
          <w:rtl/>
        </w:rPr>
        <w:t>الات‍حاد</w:t>
      </w:r>
      <w:r w:rsidRPr="005D4148">
        <w:rPr>
          <w:rFonts w:hint="cs"/>
          <w:i/>
          <w:iCs/>
          <w:rtl/>
        </w:rPr>
        <w:t xml:space="preserve"> على خدمات أشخاص تتوفر فيهم أعلى مستويات الفعالية والكفاءة والنـزاهة. وتولى الأهمية الواجبة لضرورة أن يكون التعيين على أوسع قاعدة جغرافية</w:t>
      </w:r>
      <w:r w:rsidRPr="005D4148">
        <w:rPr>
          <w:rFonts w:hint="eastAsia"/>
          <w:i/>
          <w:iCs/>
          <w:rtl/>
        </w:rPr>
        <w:t> </w:t>
      </w:r>
      <w:r w:rsidRPr="005D4148">
        <w:rPr>
          <w:rFonts w:hint="cs"/>
          <w:i/>
          <w:iCs/>
          <w:rtl/>
        </w:rPr>
        <w:t>ممكنة.</w:t>
      </w:r>
      <w:r>
        <w:rPr>
          <w:rFonts w:hint="cs"/>
          <w:rtl/>
        </w:rPr>
        <w:t>"</w:t>
      </w:r>
    </w:p>
  </w:footnote>
  <w:footnote w:id="3">
    <w:p w:rsidR="001B4A46" w:rsidRDefault="001B4A46" w:rsidP="00664E79">
      <w:pPr>
        <w:pStyle w:val="FootnoteText"/>
        <w:rPr>
          <w:rtl/>
        </w:rPr>
      </w:pPr>
      <w:r>
        <w:rPr>
          <w:rStyle w:val="FootnoteReference"/>
          <w:rtl/>
        </w:rPr>
        <w:t>1</w:t>
      </w:r>
      <w:r>
        <w:rPr>
          <w:rtl/>
        </w:rPr>
        <w:t xml:space="preserve"> </w:t>
      </w:r>
      <w:r>
        <w:rPr>
          <w:rtl/>
        </w:rPr>
        <w:tab/>
        <w:t xml:space="preserve">"منظور المساواة بين الجنسين": تعميم مبدأ المساواة بين المرأة والرجل هو عملية تتمثل في تقييم النتائج المترتبة على أي مشروع فيما يخص المرأة والرجل بما في ذلك التشريع والسياسة العامة أو البرامج في جميع الميادين وعلى جميع المستويات. وهذا المبدأ عبارة عن استراتيجية ترمي إلى أن تكون الأمور التي تشغل بال المرأة والرجل على حد سواء وخبراتهما جزءاً لا يتجزأ من عمليات التصميم والتنفيذ والمراقبة والتقييم، بحيث يستفيد كل من المرأة والرجل من هذه العمليات على قدم المساواة، وكي يوضع حد للظروف المناوئة لهذه المساواة. والهدف أولاً وأخيراً هو تحقيق المساواة بين المرأة والرجل. (المصدر: تقرير اللجنة المشتركة بين الوكالات عن المرأة والمساواة بين الجنسين، الدورة الثالثة، نيويورك، </w:t>
      </w:r>
      <w:r>
        <w:t>27</w:t>
      </w:r>
      <w:r>
        <w:noBreakHyphen/>
        <w:t>25</w:t>
      </w:r>
      <w:r>
        <w:rPr>
          <w:rtl/>
        </w:rPr>
        <w:t xml:space="preserve"> فبراير</w:t>
      </w:r>
      <w:r>
        <w:rPr>
          <w:rFonts w:hint="cs"/>
          <w:rtl/>
        </w:rPr>
        <w:t> </w:t>
      </w:r>
      <w:r>
        <w:t>1998</w:t>
      </w:r>
      <w:r>
        <w:rPr>
          <w:rtl/>
        </w:rPr>
        <w:t>).</w:t>
      </w:r>
    </w:p>
  </w:footnote>
  <w:footnote w:id="4">
    <w:p w:rsidR="001B4A46" w:rsidRPr="0029349F" w:rsidRDefault="001B4A46" w:rsidP="00664E79">
      <w:pPr>
        <w:pStyle w:val="FootnoteText"/>
      </w:pPr>
      <w:r>
        <w:rPr>
          <w:rStyle w:val="FootnoteReference"/>
          <w:rtl/>
        </w:rPr>
        <w:t>2</w:t>
      </w:r>
      <w:r>
        <w:rPr>
          <w:rtl/>
        </w:rPr>
        <w:t xml:space="preserve"> </w:t>
      </w:r>
      <w:r>
        <w:rPr>
          <w:rtl/>
        </w:rPr>
        <w:tab/>
      </w:r>
      <w:hyperlink r:id="rId1">
        <w:r w:rsidRPr="00B77473">
          <w:rPr>
            <w:rStyle w:val="Hyperlink"/>
            <w:spacing w:val="-2"/>
          </w:rPr>
          <w:t>http://www.UN-WOMEN.org/~/media/Headquarters/Media/Stories/en/unswap-brochure.pdf</w:t>
        </w:r>
      </w:hyperlink>
      <w:r w:rsidRPr="00265AA4">
        <w:rPr>
          <w:rStyle w:val="Hyperlink"/>
          <w:rFonts w:hint="cs"/>
          <w:color w:val="auto"/>
          <w:spacing w:val="-2"/>
          <w:u w:val="none"/>
          <w:rtl/>
        </w:rPr>
        <w:t> </w:t>
      </w:r>
    </w:p>
  </w:footnote>
  <w:footnote w:id="5">
    <w:p w:rsidR="001B4A46" w:rsidRPr="001208E1" w:rsidRDefault="001B4A46" w:rsidP="00664E79">
      <w:pPr>
        <w:pStyle w:val="FootnoteText"/>
        <w:rPr>
          <w:rFonts w:ascii="Calibri" w:hAnsi="Calibri"/>
        </w:rPr>
      </w:pPr>
      <w:r>
        <w:rPr>
          <w:rStyle w:val="FootnoteReference"/>
          <w:rtl/>
        </w:rPr>
        <w:t>3</w:t>
      </w:r>
      <w:r>
        <w:rPr>
          <w:rtl/>
        </w:rPr>
        <w:t xml:space="preserve"> </w:t>
      </w:r>
      <w:r w:rsidRPr="001208E1">
        <w:rPr>
          <w:rFonts w:ascii="Calibri" w:hAnsi="Calibri"/>
          <w:rtl/>
        </w:rPr>
        <w:tab/>
      </w:r>
      <w:r w:rsidRPr="001208E1">
        <w:rPr>
          <w:rFonts w:ascii="Calibri" w:hAnsi="Calibri" w:hint="cs"/>
          <w:rtl/>
          <w:lang w:bidi="ar-SA"/>
        </w:rPr>
        <w:t>تشمل أقل البلدان نمواً والدول الجزرية الصغيرة النامية والبلدان النامية غير الساحلية والبلدان التي تمر اقتصاداتها بمرحلة انتقالية.</w:t>
      </w:r>
    </w:p>
  </w:footnote>
  <w:footnote w:id="6">
    <w:p w:rsidR="001B4A46" w:rsidRDefault="001B4A46" w:rsidP="00664E79">
      <w:pPr>
        <w:pStyle w:val="FootnoteText"/>
        <w:tabs>
          <w:tab w:val="clear" w:pos="372"/>
          <w:tab w:val="left" w:pos="374"/>
        </w:tabs>
      </w:pPr>
      <w:r>
        <w:rPr>
          <w:rStyle w:val="FootnoteReference"/>
          <w:rtl/>
        </w:rPr>
        <w:t>1</w:t>
      </w:r>
      <w:r>
        <w:rPr>
          <w:rtl/>
        </w:rPr>
        <w:tab/>
      </w:r>
      <w:r w:rsidRPr="004C5E5A">
        <w:rPr>
          <w:rFonts w:hint="cs"/>
          <w:rtl/>
          <w:lang w:bidi="ar-SA"/>
        </w:rPr>
        <w:t>تشمل أقل البلدان نمواً والدول الجزرية الصغيرة النامية والبلدان النامية غير الساحلية والبلدان التي تمر اقتصاداتها بمرحلة انتقالية.</w:t>
      </w:r>
    </w:p>
  </w:footnote>
  <w:footnote w:id="7">
    <w:p w:rsidR="001B4A46" w:rsidRDefault="001B4A46" w:rsidP="00664E79">
      <w:pPr>
        <w:pStyle w:val="FootnoteText"/>
        <w:rPr>
          <w:rtl/>
        </w:rPr>
      </w:pPr>
      <w:r>
        <w:rPr>
          <w:rStyle w:val="FootnoteReference"/>
          <w:rtl/>
        </w:rPr>
        <w:t>1</w:t>
      </w:r>
      <w:r>
        <w:rPr>
          <w:rtl/>
        </w:rPr>
        <w:t xml:space="preserve"> </w:t>
      </w:r>
      <w:r>
        <w:rPr>
          <w:rtl/>
        </w:rPr>
        <w:tab/>
      </w:r>
      <w:r>
        <w:rPr>
          <w:rFonts w:hint="cs"/>
          <w:rtl/>
          <w:lang w:bidi="ar-SA"/>
        </w:rPr>
        <w:t>تشمل أقل البلدان نمواً والدول الجزرية الصغيرة النامية والبلدان النامية غير الساحلية والبلدان التي تمر اقتصاداتها بمرحلة انتقالية</w:t>
      </w:r>
      <w:r w:rsidRPr="006E4512">
        <w:rPr>
          <w:rFonts w:hint="cs"/>
          <w:rtl/>
          <w:lang w:bidi="ar-SA"/>
        </w:rPr>
        <w:t>.</w:t>
      </w:r>
    </w:p>
  </w:footnote>
  <w:footnote w:id="8">
    <w:p w:rsidR="001B4A46" w:rsidRDefault="001B4A46" w:rsidP="00664E79">
      <w:pPr>
        <w:pStyle w:val="FootnoteText"/>
        <w:tabs>
          <w:tab w:val="clear" w:pos="372"/>
          <w:tab w:val="left" w:pos="374"/>
        </w:tabs>
      </w:pPr>
      <w:r>
        <w:rPr>
          <w:rStyle w:val="FootnoteReference"/>
          <w:rtl/>
        </w:rPr>
        <w:t>1</w:t>
      </w:r>
      <w:r>
        <w:rPr>
          <w:rtl/>
        </w:rPr>
        <w:tab/>
      </w:r>
      <w:r w:rsidRPr="003873D0">
        <w:rPr>
          <w:rFonts w:hint="cs"/>
          <w:rtl/>
          <w:lang w:bidi="ar-SA"/>
        </w:rPr>
        <w:t>تشمل أقل البلدان نمواً والدول الجزرية الصغيرة النامية والبلدان النامية غير الساحلية والبلدان التي تمر اقتصاداتها بمرحلة انتقالية.</w:t>
      </w:r>
    </w:p>
  </w:footnote>
  <w:footnote w:id="9">
    <w:p w:rsidR="001B4A46" w:rsidRDefault="001B4A46" w:rsidP="00664E79">
      <w:pPr>
        <w:pStyle w:val="FootnoteText"/>
        <w:rPr>
          <w:rtl/>
        </w:rPr>
      </w:pPr>
      <w:r>
        <w:rPr>
          <w:rStyle w:val="FootnoteReference"/>
          <w:rtl/>
        </w:rPr>
        <w:t>1</w:t>
      </w:r>
      <w:r>
        <w:rPr>
          <w:rtl/>
        </w:rPr>
        <w:tab/>
      </w:r>
      <w:r w:rsidRPr="008F4276">
        <w:rPr>
          <w:rFonts w:hint="cs"/>
          <w:rtl/>
          <w:lang w:bidi="ar-SA"/>
        </w:rPr>
        <w:t>تشمل أقل البلدان نمواً والدول الجزرية الصغيرة النامية والبلدان النامية غير الساحلية والبلدان التي تمر اقتصاداتها بمرحلة انتقالية.</w:t>
      </w:r>
    </w:p>
  </w:footnote>
  <w:footnote w:id="10">
    <w:p w:rsidR="001B4A46" w:rsidRDefault="001B4A46" w:rsidP="00664E79">
      <w:pPr>
        <w:pStyle w:val="FootnoteText"/>
        <w:tabs>
          <w:tab w:val="clear" w:pos="372"/>
          <w:tab w:val="left" w:pos="374"/>
        </w:tabs>
      </w:pPr>
      <w:r>
        <w:rPr>
          <w:rStyle w:val="FootnoteReference"/>
          <w:rtl/>
        </w:rPr>
        <w:t>1</w:t>
      </w:r>
      <w:r>
        <w:rPr>
          <w:rtl/>
        </w:rPr>
        <w:tab/>
      </w:r>
      <w:r>
        <w:rPr>
          <w:rFonts w:hint="cs"/>
          <w:rtl/>
          <w:lang w:bidi="ar-SY"/>
        </w:rPr>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A46" w:rsidRPr="005A25FE" w:rsidRDefault="001B4A46" w:rsidP="00A9018B">
    <w:pPr>
      <w:pStyle w:val="Header"/>
      <w:tabs>
        <w:tab w:val="center" w:pos="3969"/>
        <w:tab w:val="right" w:pos="7938"/>
      </w:tabs>
      <w:jc w:val="left"/>
      <w:rPr>
        <w:rFonts w:cs="Calibri"/>
        <w:b/>
        <w:bCs/>
        <w:sz w:val="22"/>
        <w:szCs w:val="24"/>
        <w:rtl/>
      </w:rPr>
    </w:pPr>
    <w:r>
      <w:tab/>
    </w:r>
    <w:r>
      <w:fldChar w:fldCharType="begin"/>
    </w:r>
    <w:r>
      <w:instrText xml:space="preserve"> DOCPROPERTY  header5  \* MERGEFORMAT </w:instrText>
    </w:r>
    <w:r>
      <w:fldChar w:fldCharType="separate"/>
    </w:r>
    <w:r w:rsidR="00E736E3">
      <w:rPr>
        <w:b/>
        <w:bCs/>
        <w:lang w:val="en-US"/>
      </w:rPr>
      <w:t>Error! Unknown document property name.</w:t>
    </w:r>
    <w:r>
      <w:fldChar w:fldCharType="end"/>
    </w:r>
    <w:r w:rsidRPr="00A621F9">
      <w:tab/>
    </w:r>
    <w:r>
      <w:fldChar w:fldCharType="begin"/>
    </w:r>
    <w:r>
      <w:instrText>PAGE</w:instrText>
    </w:r>
    <w:r>
      <w:fldChar w:fldCharType="separate"/>
    </w:r>
    <w:r>
      <w:rPr>
        <w:noProof/>
      </w:rPr>
      <w:t>56</w:t>
    </w:r>
    <w:r>
      <w:rPr>
        <w:noProof/>
      </w:rPr>
      <w:fldChar w:fldCharType="end"/>
    </w:r>
  </w:p>
  <w:p w:rsidR="001B4A46" w:rsidRDefault="001B4A46"/>
  <w:p w:rsidR="001B4A46" w:rsidRDefault="001B4A4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A46" w:rsidRPr="00F502DF" w:rsidRDefault="001B4A46" w:rsidP="007D37B7">
    <w:pPr>
      <w:bidi w:val="0"/>
      <w:spacing w:line="240" w:lineRule="auto"/>
      <w:jc w:val="center"/>
      <w:rPr>
        <w:rFonts w:asciiTheme="minorHAnsi" w:hAnsiTheme="minorHAnsi" w:cs="Times New Roman"/>
        <w:sz w:val="18"/>
        <w:szCs w:val="18"/>
      </w:rPr>
    </w:pPr>
    <w:r w:rsidRPr="00F502DF">
      <w:rPr>
        <w:rStyle w:val="PageNumber"/>
        <w:rFonts w:asciiTheme="minorHAnsi" w:hAnsiTheme="minorHAnsi"/>
      </w:rPr>
      <w:fldChar w:fldCharType="begin"/>
    </w:r>
    <w:r w:rsidRPr="00F502DF">
      <w:rPr>
        <w:rStyle w:val="PageNumber"/>
        <w:rFonts w:asciiTheme="minorHAnsi" w:hAnsiTheme="minorHAnsi"/>
      </w:rPr>
      <w:instrText xml:space="preserve"> PAGE </w:instrText>
    </w:r>
    <w:r w:rsidRPr="00F502DF">
      <w:rPr>
        <w:rStyle w:val="PageNumber"/>
        <w:rFonts w:asciiTheme="minorHAnsi" w:hAnsiTheme="minorHAnsi"/>
      </w:rPr>
      <w:fldChar w:fldCharType="separate"/>
    </w:r>
    <w:r w:rsidR="00BB2C80">
      <w:rPr>
        <w:rStyle w:val="PageNumber"/>
        <w:rFonts w:asciiTheme="minorHAnsi" w:hAnsiTheme="minorHAnsi"/>
        <w:noProof/>
      </w:rPr>
      <w:t>14</w:t>
    </w:r>
    <w:r w:rsidRPr="00F502DF">
      <w:rPr>
        <w:rStyle w:val="PageNumber"/>
        <w:rFonts w:asciiTheme="minorHAnsi" w:hAnsiTheme="minorHAnsi"/>
      </w:rPr>
      <w:fldChar w:fldCharType="end"/>
    </w:r>
    <w:r w:rsidRPr="00F502DF">
      <w:rPr>
        <w:rStyle w:val="PageNumber"/>
        <w:rFonts w:asciiTheme="minorHAnsi" w:hAnsiTheme="minorHAnsi"/>
        <w:rtl/>
      </w:rPr>
      <w:br/>
    </w:r>
    <w:r w:rsidRPr="00F502DF">
      <w:rPr>
        <w:rStyle w:val="PageNumber"/>
        <w:rFonts w:asciiTheme="minorHAnsi" w:hAnsiTheme="minorHAnsi"/>
      </w:rPr>
      <w:t>PP1</w:t>
    </w:r>
    <w:r>
      <w:rPr>
        <w:rStyle w:val="PageNumber"/>
        <w:rFonts w:asciiTheme="minorHAnsi" w:hAnsiTheme="minorHAnsi"/>
      </w:rPr>
      <w:t>8</w:t>
    </w:r>
    <w:r w:rsidRPr="00F502DF">
      <w:rPr>
        <w:rStyle w:val="PageNumber"/>
        <w:rFonts w:asciiTheme="minorHAnsi" w:hAnsiTheme="minorHAnsi"/>
      </w:rPr>
      <w:t>/55(</w:t>
    </w:r>
    <w:bookmarkStart w:id="1066" w:name="_GoBack"/>
    <w:bookmarkEnd w:id="1066"/>
    <w:r w:rsidRPr="00F502DF">
      <w:rPr>
        <w:rStyle w:val="PageNumber"/>
        <w:rFonts w:asciiTheme="minorHAnsi" w:hAnsiTheme="minorHAnsi"/>
      </w:rPr>
      <w:t>Add.1)-A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C80" w:rsidRDefault="00BB2C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AFA94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A48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459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ACC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2643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15:restartNumberingAfterBreak="0">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15:restartNumberingAfterBreak="0">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y, Abdullah">
    <w15:presenceInfo w15:providerId="AD" w15:userId="S-1-5-21-8740799-900759487-1415713722-48657"/>
  </w15:person>
  <w15:person w15:author="Alnatoor, Ehsan">
    <w15:presenceInfo w15:providerId="AD" w15:userId="S-1-5-21-8740799-900759487-1415713722-48586"/>
  </w15:person>
  <w15:person w15:author="Madrane, Badiáa">
    <w15:presenceInfo w15:providerId="AD" w15:userId="S-1-5-21-8740799-900759487-1415713722-53544"/>
  </w15:person>
  <w15:person w15:author="Riz, Imad ">
    <w15:presenceInfo w15:providerId="AD" w15:userId="S-1-5-21-8740799-900759487-1415713722-21679"/>
  </w15:person>
  <w15:person w15:author="Aeid, Maha">
    <w15:presenceInfo w15:providerId="AD" w15:userId="S-1-5-21-8740799-900759487-1415713722-25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SpellingError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04"/>
    <w:rsid w:val="00003ED5"/>
    <w:rsid w:val="00004A19"/>
    <w:rsid w:val="00005A03"/>
    <w:rsid w:val="00006678"/>
    <w:rsid w:val="000075F1"/>
    <w:rsid w:val="00014526"/>
    <w:rsid w:val="00014808"/>
    <w:rsid w:val="00015A2C"/>
    <w:rsid w:val="00015D0B"/>
    <w:rsid w:val="000171F8"/>
    <w:rsid w:val="00021000"/>
    <w:rsid w:val="00022AB9"/>
    <w:rsid w:val="000273BE"/>
    <w:rsid w:val="00027664"/>
    <w:rsid w:val="00032200"/>
    <w:rsid w:val="0003560D"/>
    <w:rsid w:val="00040CA3"/>
    <w:rsid w:val="000410FE"/>
    <w:rsid w:val="000413B4"/>
    <w:rsid w:val="00042991"/>
    <w:rsid w:val="00046E96"/>
    <w:rsid w:val="00046FB4"/>
    <w:rsid w:val="00050C62"/>
    <w:rsid w:val="00051A7D"/>
    <w:rsid w:val="00053565"/>
    <w:rsid w:val="00053D23"/>
    <w:rsid w:val="000553B8"/>
    <w:rsid w:val="00056603"/>
    <w:rsid w:val="00056E73"/>
    <w:rsid w:val="0005749E"/>
    <w:rsid w:val="00057CBE"/>
    <w:rsid w:val="000640DE"/>
    <w:rsid w:val="00066678"/>
    <w:rsid w:val="000715BE"/>
    <w:rsid w:val="00074E5D"/>
    <w:rsid w:val="00075C7A"/>
    <w:rsid w:val="00075E00"/>
    <w:rsid w:val="00083144"/>
    <w:rsid w:val="000850BA"/>
    <w:rsid w:val="00087B11"/>
    <w:rsid w:val="00093664"/>
    <w:rsid w:val="00093C07"/>
    <w:rsid w:val="00093D7D"/>
    <w:rsid w:val="00093EE3"/>
    <w:rsid w:val="000960D3"/>
    <w:rsid w:val="000969A1"/>
    <w:rsid w:val="00097232"/>
    <w:rsid w:val="000972E1"/>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218"/>
    <w:rsid w:val="000E7431"/>
    <w:rsid w:val="000F043E"/>
    <w:rsid w:val="000F256B"/>
    <w:rsid w:val="000F4A88"/>
    <w:rsid w:val="000F528D"/>
    <w:rsid w:val="000F54D6"/>
    <w:rsid w:val="000F702D"/>
    <w:rsid w:val="000F7BC2"/>
    <w:rsid w:val="001025BF"/>
    <w:rsid w:val="001053CF"/>
    <w:rsid w:val="0010542B"/>
    <w:rsid w:val="00112FD0"/>
    <w:rsid w:val="0011364B"/>
    <w:rsid w:val="00115591"/>
    <w:rsid w:val="001162F0"/>
    <w:rsid w:val="0011763A"/>
    <w:rsid w:val="001177C4"/>
    <w:rsid w:val="00117D4E"/>
    <w:rsid w:val="00123FEE"/>
    <w:rsid w:val="00124807"/>
    <w:rsid w:val="001252B0"/>
    <w:rsid w:val="00126205"/>
    <w:rsid w:val="00127D4A"/>
    <w:rsid w:val="00130211"/>
    <w:rsid w:val="0013130B"/>
    <w:rsid w:val="00132F38"/>
    <w:rsid w:val="001409D8"/>
    <w:rsid w:val="001423B7"/>
    <w:rsid w:val="001447E0"/>
    <w:rsid w:val="001463D3"/>
    <w:rsid w:val="00147307"/>
    <w:rsid w:val="001507E4"/>
    <w:rsid w:val="0015245B"/>
    <w:rsid w:val="001531B7"/>
    <w:rsid w:val="0016229B"/>
    <w:rsid w:val="00162B4F"/>
    <w:rsid w:val="00164A48"/>
    <w:rsid w:val="00166825"/>
    <w:rsid w:val="00166E26"/>
    <w:rsid w:val="0017073C"/>
    <w:rsid w:val="00171990"/>
    <w:rsid w:val="001763DB"/>
    <w:rsid w:val="00177EA5"/>
    <w:rsid w:val="001806FE"/>
    <w:rsid w:val="00181306"/>
    <w:rsid w:val="001822F5"/>
    <w:rsid w:val="00182F9F"/>
    <w:rsid w:val="001853C0"/>
    <w:rsid w:val="00186AFE"/>
    <w:rsid w:val="001918E2"/>
    <w:rsid w:val="0019549A"/>
    <w:rsid w:val="00195991"/>
    <w:rsid w:val="00196714"/>
    <w:rsid w:val="001A0EEB"/>
    <w:rsid w:val="001A1760"/>
    <w:rsid w:val="001A21B3"/>
    <w:rsid w:val="001A5347"/>
    <w:rsid w:val="001A79FF"/>
    <w:rsid w:val="001B1704"/>
    <w:rsid w:val="001B2C77"/>
    <w:rsid w:val="001B428F"/>
    <w:rsid w:val="001B486D"/>
    <w:rsid w:val="001B4A46"/>
    <w:rsid w:val="001B5864"/>
    <w:rsid w:val="001B58C3"/>
    <w:rsid w:val="001B61AB"/>
    <w:rsid w:val="001C100C"/>
    <w:rsid w:val="001C3DAF"/>
    <w:rsid w:val="001C5D24"/>
    <w:rsid w:val="001C6944"/>
    <w:rsid w:val="001C7265"/>
    <w:rsid w:val="001D13AE"/>
    <w:rsid w:val="001D1501"/>
    <w:rsid w:val="001D200F"/>
    <w:rsid w:val="001D29EC"/>
    <w:rsid w:val="001D3EDF"/>
    <w:rsid w:val="001D5408"/>
    <w:rsid w:val="001D5FF3"/>
    <w:rsid w:val="001D6BFF"/>
    <w:rsid w:val="001D78A4"/>
    <w:rsid w:val="001D7E58"/>
    <w:rsid w:val="001E187A"/>
    <w:rsid w:val="001E5562"/>
    <w:rsid w:val="001E7F8A"/>
    <w:rsid w:val="001F0201"/>
    <w:rsid w:val="001F09C7"/>
    <w:rsid w:val="001F352A"/>
    <w:rsid w:val="001F5AFA"/>
    <w:rsid w:val="001F5D70"/>
    <w:rsid w:val="001F6B6F"/>
    <w:rsid w:val="00200F44"/>
    <w:rsid w:val="002010C2"/>
    <w:rsid w:val="00201372"/>
    <w:rsid w:val="002023EB"/>
    <w:rsid w:val="00202773"/>
    <w:rsid w:val="00202B28"/>
    <w:rsid w:val="00202EE0"/>
    <w:rsid w:val="00204B58"/>
    <w:rsid w:val="00205045"/>
    <w:rsid w:val="00211C58"/>
    <w:rsid w:val="00214525"/>
    <w:rsid w:val="00217C9F"/>
    <w:rsid w:val="002209E0"/>
    <w:rsid w:val="00220D98"/>
    <w:rsid w:val="002235A2"/>
    <w:rsid w:val="0022421F"/>
    <w:rsid w:val="00224E9F"/>
    <w:rsid w:val="0022640A"/>
    <w:rsid w:val="00230D4B"/>
    <w:rsid w:val="002315F2"/>
    <w:rsid w:val="00231E43"/>
    <w:rsid w:val="00233E82"/>
    <w:rsid w:val="00235425"/>
    <w:rsid w:val="002371FD"/>
    <w:rsid w:val="00237B79"/>
    <w:rsid w:val="00240F39"/>
    <w:rsid w:val="002471D5"/>
    <w:rsid w:val="0025361D"/>
    <w:rsid w:val="00253C26"/>
    <w:rsid w:val="00253E92"/>
    <w:rsid w:val="00255055"/>
    <w:rsid w:val="0025567E"/>
    <w:rsid w:val="00255DD0"/>
    <w:rsid w:val="00257188"/>
    <w:rsid w:val="002576F6"/>
    <w:rsid w:val="002578B4"/>
    <w:rsid w:val="00260909"/>
    <w:rsid w:val="002629BD"/>
    <w:rsid w:val="002642B5"/>
    <w:rsid w:val="00272074"/>
    <w:rsid w:val="002732BB"/>
    <w:rsid w:val="0027409B"/>
    <w:rsid w:val="0027456E"/>
    <w:rsid w:val="00275EF8"/>
    <w:rsid w:val="00276339"/>
    <w:rsid w:val="00276A6F"/>
    <w:rsid w:val="002802F3"/>
    <w:rsid w:val="002816D2"/>
    <w:rsid w:val="00281E54"/>
    <w:rsid w:val="002824BE"/>
    <w:rsid w:val="00283FC8"/>
    <w:rsid w:val="00285647"/>
    <w:rsid w:val="00297CB1"/>
    <w:rsid w:val="002A2EA3"/>
    <w:rsid w:val="002A4852"/>
    <w:rsid w:val="002A57E3"/>
    <w:rsid w:val="002A5B42"/>
    <w:rsid w:val="002B0CD9"/>
    <w:rsid w:val="002B317F"/>
    <w:rsid w:val="002B684C"/>
    <w:rsid w:val="002B6C81"/>
    <w:rsid w:val="002B75A7"/>
    <w:rsid w:val="002B78B3"/>
    <w:rsid w:val="002C0FE5"/>
    <w:rsid w:val="002C13B9"/>
    <w:rsid w:val="002C25AF"/>
    <w:rsid w:val="002C33D9"/>
    <w:rsid w:val="002C3D13"/>
    <w:rsid w:val="002D1213"/>
    <w:rsid w:val="002D207A"/>
    <w:rsid w:val="002D38D9"/>
    <w:rsid w:val="002E120B"/>
    <w:rsid w:val="002E20D6"/>
    <w:rsid w:val="002E24F7"/>
    <w:rsid w:val="002E79C6"/>
    <w:rsid w:val="002F0B1D"/>
    <w:rsid w:val="002F5546"/>
    <w:rsid w:val="002F6EA1"/>
    <w:rsid w:val="002F6FAE"/>
    <w:rsid w:val="002F736F"/>
    <w:rsid w:val="002F7461"/>
    <w:rsid w:val="00300E54"/>
    <w:rsid w:val="00302911"/>
    <w:rsid w:val="00303069"/>
    <w:rsid w:val="00304676"/>
    <w:rsid w:val="00306982"/>
    <w:rsid w:val="0031047C"/>
    <w:rsid w:val="003154CB"/>
    <w:rsid w:val="00323EE5"/>
    <w:rsid w:val="00324167"/>
    <w:rsid w:val="0032611B"/>
    <w:rsid w:val="00326A4C"/>
    <w:rsid w:val="00333132"/>
    <w:rsid w:val="003340A3"/>
    <w:rsid w:val="00335B35"/>
    <w:rsid w:val="00337F61"/>
    <w:rsid w:val="00342815"/>
    <w:rsid w:val="00342BD4"/>
    <w:rsid w:val="0034482D"/>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3B0F"/>
    <w:rsid w:val="00385872"/>
    <w:rsid w:val="0039022D"/>
    <w:rsid w:val="003915D1"/>
    <w:rsid w:val="0039173C"/>
    <w:rsid w:val="00394B03"/>
    <w:rsid w:val="00395CE4"/>
    <w:rsid w:val="003A1506"/>
    <w:rsid w:val="003A185D"/>
    <w:rsid w:val="003A3F14"/>
    <w:rsid w:val="003A434B"/>
    <w:rsid w:val="003A61DC"/>
    <w:rsid w:val="003A761D"/>
    <w:rsid w:val="003A774C"/>
    <w:rsid w:val="003A7C81"/>
    <w:rsid w:val="003B5608"/>
    <w:rsid w:val="003B6ED7"/>
    <w:rsid w:val="003C0AA9"/>
    <w:rsid w:val="003C36E0"/>
    <w:rsid w:val="003C42DE"/>
    <w:rsid w:val="003C49EA"/>
    <w:rsid w:val="003D3510"/>
    <w:rsid w:val="003D39E0"/>
    <w:rsid w:val="003E018F"/>
    <w:rsid w:val="003E10FA"/>
    <w:rsid w:val="003E1E43"/>
    <w:rsid w:val="003E2766"/>
    <w:rsid w:val="003E2A1D"/>
    <w:rsid w:val="003E4824"/>
    <w:rsid w:val="003E6D8C"/>
    <w:rsid w:val="003F428F"/>
    <w:rsid w:val="003F4292"/>
    <w:rsid w:val="003F77A8"/>
    <w:rsid w:val="00400692"/>
    <w:rsid w:val="00401244"/>
    <w:rsid w:val="004014B0"/>
    <w:rsid w:val="00401F0D"/>
    <w:rsid w:val="00405596"/>
    <w:rsid w:val="00406179"/>
    <w:rsid w:val="00406227"/>
    <w:rsid w:val="0040663B"/>
    <w:rsid w:val="00412648"/>
    <w:rsid w:val="00413C36"/>
    <w:rsid w:val="00414B82"/>
    <w:rsid w:val="00414DDA"/>
    <w:rsid w:val="00416440"/>
    <w:rsid w:val="004220EA"/>
    <w:rsid w:val="00423108"/>
    <w:rsid w:val="0042363E"/>
    <w:rsid w:val="004243FA"/>
    <w:rsid w:val="00425658"/>
    <w:rsid w:val="00426AC1"/>
    <w:rsid w:val="00426D39"/>
    <w:rsid w:val="00433A34"/>
    <w:rsid w:val="0043422D"/>
    <w:rsid w:val="004423B0"/>
    <w:rsid w:val="00444228"/>
    <w:rsid w:val="00445219"/>
    <w:rsid w:val="00446AA8"/>
    <w:rsid w:val="00453CD6"/>
    <w:rsid w:val="004542C1"/>
    <w:rsid w:val="004545DA"/>
    <w:rsid w:val="00461A8F"/>
    <w:rsid w:val="00461F92"/>
    <w:rsid w:val="00462902"/>
    <w:rsid w:val="004648AF"/>
    <w:rsid w:val="004649F8"/>
    <w:rsid w:val="00464F1A"/>
    <w:rsid w:val="004676C0"/>
    <w:rsid w:val="00471899"/>
    <w:rsid w:val="00472BA1"/>
    <w:rsid w:val="00473962"/>
    <w:rsid w:val="0047406F"/>
    <w:rsid w:val="00481B25"/>
    <w:rsid w:val="0048341F"/>
    <w:rsid w:val="00484AB9"/>
    <w:rsid w:val="004869DA"/>
    <w:rsid w:val="004958CB"/>
    <w:rsid w:val="00495EC9"/>
    <w:rsid w:val="004966DE"/>
    <w:rsid w:val="004A0E6E"/>
    <w:rsid w:val="004A1AC1"/>
    <w:rsid w:val="004A63FE"/>
    <w:rsid w:val="004B0FAC"/>
    <w:rsid w:val="004B39C5"/>
    <w:rsid w:val="004B677A"/>
    <w:rsid w:val="004B67AA"/>
    <w:rsid w:val="004B7EE4"/>
    <w:rsid w:val="004C75AD"/>
    <w:rsid w:val="004D0CCC"/>
    <w:rsid w:val="004D2102"/>
    <w:rsid w:val="004D2AEB"/>
    <w:rsid w:val="004D4A1C"/>
    <w:rsid w:val="004D5605"/>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2F6B"/>
    <w:rsid w:val="005045E6"/>
    <w:rsid w:val="005049FD"/>
    <w:rsid w:val="00507073"/>
    <w:rsid w:val="005071F2"/>
    <w:rsid w:val="0051068E"/>
    <w:rsid w:val="005115ED"/>
    <w:rsid w:val="00511EC4"/>
    <w:rsid w:val="0051304D"/>
    <w:rsid w:val="00516700"/>
    <w:rsid w:val="00523132"/>
    <w:rsid w:val="00523135"/>
    <w:rsid w:val="00523E26"/>
    <w:rsid w:val="00524494"/>
    <w:rsid w:val="00524F13"/>
    <w:rsid w:val="005268DE"/>
    <w:rsid w:val="00531259"/>
    <w:rsid w:val="0053287E"/>
    <w:rsid w:val="00534AB6"/>
    <w:rsid w:val="005356FD"/>
    <w:rsid w:val="00536C2A"/>
    <w:rsid w:val="00540A48"/>
    <w:rsid w:val="0054496A"/>
    <w:rsid w:val="00545F5D"/>
    <w:rsid w:val="005463D4"/>
    <w:rsid w:val="0054644E"/>
    <w:rsid w:val="005466D0"/>
    <w:rsid w:val="00546892"/>
    <w:rsid w:val="0054699D"/>
    <w:rsid w:val="00546CFD"/>
    <w:rsid w:val="0055050D"/>
    <w:rsid w:val="00550BEF"/>
    <w:rsid w:val="005521A6"/>
    <w:rsid w:val="00553258"/>
    <w:rsid w:val="005536C7"/>
    <w:rsid w:val="00554E24"/>
    <w:rsid w:val="005608E5"/>
    <w:rsid w:val="005610F0"/>
    <w:rsid w:val="0056395A"/>
    <w:rsid w:val="00565E64"/>
    <w:rsid w:val="00567130"/>
    <w:rsid w:val="00573BC2"/>
    <w:rsid w:val="005741E5"/>
    <w:rsid w:val="00575907"/>
    <w:rsid w:val="00576C04"/>
    <w:rsid w:val="00577207"/>
    <w:rsid w:val="00577917"/>
    <w:rsid w:val="00577F3A"/>
    <w:rsid w:val="005805E4"/>
    <w:rsid w:val="00582912"/>
    <w:rsid w:val="00585E02"/>
    <w:rsid w:val="00586488"/>
    <w:rsid w:val="00587AA8"/>
    <w:rsid w:val="00587D48"/>
    <w:rsid w:val="00590E3C"/>
    <w:rsid w:val="00591767"/>
    <w:rsid w:val="00593E0A"/>
    <w:rsid w:val="00596322"/>
    <w:rsid w:val="00597756"/>
    <w:rsid w:val="005979F8"/>
    <w:rsid w:val="005A031C"/>
    <w:rsid w:val="005A224E"/>
    <w:rsid w:val="005A26CF"/>
    <w:rsid w:val="005A29CA"/>
    <w:rsid w:val="005A2AD2"/>
    <w:rsid w:val="005A33D4"/>
    <w:rsid w:val="005A35D1"/>
    <w:rsid w:val="005A3D1D"/>
    <w:rsid w:val="005A5A48"/>
    <w:rsid w:val="005B2B67"/>
    <w:rsid w:val="005B32D6"/>
    <w:rsid w:val="005B38DC"/>
    <w:rsid w:val="005C1373"/>
    <w:rsid w:val="005C1D03"/>
    <w:rsid w:val="005C4053"/>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05F8C"/>
    <w:rsid w:val="00611488"/>
    <w:rsid w:val="00611B15"/>
    <w:rsid w:val="00617145"/>
    <w:rsid w:val="0061732C"/>
    <w:rsid w:val="00617AE4"/>
    <w:rsid w:val="00617BE4"/>
    <w:rsid w:val="00620258"/>
    <w:rsid w:val="00620660"/>
    <w:rsid w:val="0062072C"/>
    <w:rsid w:val="00620F32"/>
    <w:rsid w:val="006213E7"/>
    <w:rsid w:val="0062194E"/>
    <w:rsid w:val="0062228A"/>
    <w:rsid w:val="00634117"/>
    <w:rsid w:val="006422DC"/>
    <w:rsid w:val="00643805"/>
    <w:rsid w:val="006438BD"/>
    <w:rsid w:val="00646A3A"/>
    <w:rsid w:val="00650A04"/>
    <w:rsid w:val="00650B49"/>
    <w:rsid w:val="00651F6B"/>
    <w:rsid w:val="00652C0B"/>
    <w:rsid w:val="0065503D"/>
    <w:rsid w:val="0066228E"/>
    <w:rsid w:val="00662527"/>
    <w:rsid w:val="006629E0"/>
    <w:rsid w:val="0066480D"/>
    <w:rsid w:val="00664E79"/>
    <w:rsid w:val="006664DB"/>
    <w:rsid w:val="0067065E"/>
    <w:rsid w:val="006720D1"/>
    <w:rsid w:val="00672A40"/>
    <w:rsid w:val="00674479"/>
    <w:rsid w:val="00674599"/>
    <w:rsid w:val="00675185"/>
    <w:rsid w:val="006776EA"/>
    <w:rsid w:val="0068154F"/>
    <w:rsid w:val="00681B31"/>
    <w:rsid w:val="00683971"/>
    <w:rsid w:val="0068645F"/>
    <w:rsid w:val="00686D43"/>
    <w:rsid w:val="0069021A"/>
    <w:rsid w:val="006905C7"/>
    <w:rsid w:val="006909AD"/>
    <w:rsid w:val="00692440"/>
    <w:rsid w:val="006927F6"/>
    <w:rsid w:val="00693352"/>
    <w:rsid w:val="00695E26"/>
    <w:rsid w:val="00697D93"/>
    <w:rsid w:val="00697E5C"/>
    <w:rsid w:val="006A03CF"/>
    <w:rsid w:val="006A10AC"/>
    <w:rsid w:val="006A1BA5"/>
    <w:rsid w:val="006A48B7"/>
    <w:rsid w:val="006A55B6"/>
    <w:rsid w:val="006B02BD"/>
    <w:rsid w:val="006B3AEE"/>
    <w:rsid w:val="006B470F"/>
    <w:rsid w:val="006B4985"/>
    <w:rsid w:val="006B4F10"/>
    <w:rsid w:val="006C02E8"/>
    <w:rsid w:val="006C08AD"/>
    <w:rsid w:val="006C11F5"/>
    <w:rsid w:val="006C2275"/>
    <w:rsid w:val="006C2772"/>
    <w:rsid w:val="006C2A91"/>
    <w:rsid w:val="006C2E3B"/>
    <w:rsid w:val="006C362B"/>
    <w:rsid w:val="006C37B0"/>
    <w:rsid w:val="006C3EB5"/>
    <w:rsid w:val="006C420B"/>
    <w:rsid w:val="006C7EB8"/>
    <w:rsid w:val="006D0D32"/>
    <w:rsid w:val="006D1046"/>
    <w:rsid w:val="006D6D7E"/>
    <w:rsid w:val="006D77BE"/>
    <w:rsid w:val="006E0C48"/>
    <w:rsid w:val="006E57C8"/>
    <w:rsid w:val="006E79C9"/>
    <w:rsid w:val="006E7D9F"/>
    <w:rsid w:val="006F37DA"/>
    <w:rsid w:val="006F5BA2"/>
    <w:rsid w:val="006F74AF"/>
    <w:rsid w:val="007016D6"/>
    <w:rsid w:val="00702908"/>
    <w:rsid w:val="00702E8E"/>
    <w:rsid w:val="00704E42"/>
    <w:rsid w:val="00706323"/>
    <w:rsid w:val="00706D94"/>
    <w:rsid w:val="00710152"/>
    <w:rsid w:val="007112FC"/>
    <w:rsid w:val="00711CCD"/>
    <w:rsid w:val="007132AE"/>
    <w:rsid w:val="00713CF2"/>
    <w:rsid w:val="00715487"/>
    <w:rsid w:val="0071655E"/>
    <w:rsid w:val="00716FEB"/>
    <w:rsid w:val="00717039"/>
    <w:rsid w:val="00727D3E"/>
    <w:rsid w:val="00730F00"/>
    <w:rsid w:val="007323C3"/>
    <w:rsid w:val="0073319E"/>
    <w:rsid w:val="00733F7E"/>
    <w:rsid w:val="00734C6D"/>
    <w:rsid w:val="00736552"/>
    <w:rsid w:val="00740ADC"/>
    <w:rsid w:val="0074301C"/>
    <w:rsid w:val="00743023"/>
    <w:rsid w:val="00743FF7"/>
    <w:rsid w:val="007504B5"/>
    <w:rsid w:val="00750829"/>
    <w:rsid w:val="00750EE5"/>
    <w:rsid w:val="0075136F"/>
    <w:rsid w:val="00753705"/>
    <w:rsid w:val="00753B98"/>
    <w:rsid w:val="00755AE8"/>
    <w:rsid w:val="007607C0"/>
    <w:rsid w:val="00761F8F"/>
    <w:rsid w:val="00762938"/>
    <w:rsid w:val="007638CF"/>
    <w:rsid w:val="0076437D"/>
    <w:rsid w:val="0076605C"/>
    <w:rsid w:val="00767035"/>
    <w:rsid w:val="00771398"/>
    <w:rsid w:val="0077489F"/>
    <w:rsid w:val="007748B7"/>
    <w:rsid w:val="00780DE9"/>
    <w:rsid w:val="007824C4"/>
    <w:rsid w:val="007838F5"/>
    <w:rsid w:val="007844D3"/>
    <w:rsid w:val="00785921"/>
    <w:rsid w:val="007872AB"/>
    <w:rsid w:val="00792410"/>
    <w:rsid w:val="00792684"/>
    <w:rsid w:val="0079304C"/>
    <w:rsid w:val="007939EF"/>
    <w:rsid w:val="00794F1D"/>
    <w:rsid w:val="0079524E"/>
    <w:rsid w:val="007A3270"/>
    <w:rsid w:val="007A6FF5"/>
    <w:rsid w:val="007B2866"/>
    <w:rsid w:val="007C43A3"/>
    <w:rsid w:val="007D06DC"/>
    <w:rsid w:val="007D099E"/>
    <w:rsid w:val="007D37B7"/>
    <w:rsid w:val="007D40C4"/>
    <w:rsid w:val="007D76CC"/>
    <w:rsid w:val="007E13E6"/>
    <w:rsid w:val="007E383B"/>
    <w:rsid w:val="007E3B62"/>
    <w:rsid w:val="007E4520"/>
    <w:rsid w:val="007E4BC7"/>
    <w:rsid w:val="007E6D15"/>
    <w:rsid w:val="007E7230"/>
    <w:rsid w:val="007F0FB4"/>
    <w:rsid w:val="007F23A3"/>
    <w:rsid w:val="007F2ECE"/>
    <w:rsid w:val="007F7D80"/>
    <w:rsid w:val="00805EB5"/>
    <w:rsid w:val="008075D5"/>
    <w:rsid w:val="00811230"/>
    <w:rsid w:val="0082338B"/>
    <w:rsid w:val="00824C34"/>
    <w:rsid w:val="00826EF1"/>
    <w:rsid w:val="008300E4"/>
    <w:rsid w:val="0083067B"/>
    <w:rsid w:val="00841726"/>
    <w:rsid w:val="00845EC4"/>
    <w:rsid w:val="00846C73"/>
    <w:rsid w:val="008470C6"/>
    <w:rsid w:val="00847517"/>
    <w:rsid w:val="00850AEF"/>
    <w:rsid w:val="008552BC"/>
    <w:rsid w:val="00855F0B"/>
    <w:rsid w:val="008577A0"/>
    <w:rsid w:val="008579A7"/>
    <w:rsid w:val="00861E76"/>
    <w:rsid w:val="0086302A"/>
    <w:rsid w:val="00864136"/>
    <w:rsid w:val="00864875"/>
    <w:rsid w:val="008649B8"/>
    <w:rsid w:val="00872075"/>
    <w:rsid w:val="00873E84"/>
    <w:rsid w:val="008764C7"/>
    <w:rsid w:val="00884B66"/>
    <w:rsid w:val="008923DA"/>
    <w:rsid w:val="008929EA"/>
    <w:rsid w:val="008930C3"/>
    <w:rsid w:val="00893734"/>
    <w:rsid w:val="00896B87"/>
    <w:rsid w:val="008A14A2"/>
    <w:rsid w:val="008A29FB"/>
    <w:rsid w:val="008A36AB"/>
    <w:rsid w:val="008A6FB6"/>
    <w:rsid w:val="008A71A0"/>
    <w:rsid w:val="008A78DA"/>
    <w:rsid w:val="008B187F"/>
    <w:rsid w:val="008B2308"/>
    <w:rsid w:val="008B2524"/>
    <w:rsid w:val="008B386F"/>
    <w:rsid w:val="008B4B40"/>
    <w:rsid w:val="008B73DD"/>
    <w:rsid w:val="008C2FC9"/>
    <w:rsid w:val="008C71ED"/>
    <w:rsid w:val="008D3BE2"/>
    <w:rsid w:val="008D3D86"/>
    <w:rsid w:val="008D521B"/>
    <w:rsid w:val="008D5D0E"/>
    <w:rsid w:val="008D71B0"/>
    <w:rsid w:val="008D7FF0"/>
    <w:rsid w:val="008E1B87"/>
    <w:rsid w:val="008E2A12"/>
    <w:rsid w:val="008E3CD1"/>
    <w:rsid w:val="008E5C25"/>
    <w:rsid w:val="008E6832"/>
    <w:rsid w:val="008F284F"/>
    <w:rsid w:val="008F2D4D"/>
    <w:rsid w:val="008F4A01"/>
    <w:rsid w:val="008F5294"/>
    <w:rsid w:val="008F54F7"/>
    <w:rsid w:val="008F7023"/>
    <w:rsid w:val="008F7261"/>
    <w:rsid w:val="008F75D7"/>
    <w:rsid w:val="008F7641"/>
    <w:rsid w:val="008F78A2"/>
    <w:rsid w:val="00901E88"/>
    <w:rsid w:val="00901F82"/>
    <w:rsid w:val="00906137"/>
    <w:rsid w:val="00906DD5"/>
    <w:rsid w:val="00911089"/>
    <w:rsid w:val="00912D35"/>
    <w:rsid w:val="00914DA3"/>
    <w:rsid w:val="00917FB3"/>
    <w:rsid w:val="00926774"/>
    <w:rsid w:val="0092719A"/>
    <w:rsid w:val="009277FE"/>
    <w:rsid w:val="00930C3D"/>
    <w:rsid w:val="00932B9F"/>
    <w:rsid w:val="009334B3"/>
    <w:rsid w:val="009339AF"/>
    <w:rsid w:val="00937EA4"/>
    <w:rsid w:val="00941FA3"/>
    <w:rsid w:val="0094510B"/>
    <w:rsid w:val="00947363"/>
    <w:rsid w:val="00947B43"/>
    <w:rsid w:val="00947C06"/>
    <w:rsid w:val="00950796"/>
    <w:rsid w:val="00950E0F"/>
    <w:rsid w:val="009518C4"/>
    <w:rsid w:val="00951A7E"/>
    <w:rsid w:val="00952928"/>
    <w:rsid w:val="00954625"/>
    <w:rsid w:val="009549B6"/>
    <w:rsid w:val="0096156C"/>
    <w:rsid w:val="00961F52"/>
    <w:rsid w:val="00962A57"/>
    <w:rsid w:val="009639E0"/>
    <w:rsid w:val="00965367"/>
    <w:rsid w:val="00965468"/>
    <w:rsid w:val="00967D57"/>
    <w:rsid w:val="00970F39"/>
    <w:rsid w:val="00972ED6"/>
    <w:rsid w:val="00975D77"/>
    <w:rsid w:val="00980117"/>
    <w:rsid w:val="00980D4E"/>
    <w:rsid w:val="00981740"/>
    <w:rsid w:val="00983786"/>
    <w:rsid w:val="00986576"/>
    <w:rsid w:val="009905AE"/>
    <w:rsid w:val="00991283"/>
    <w:rsid w:val="009914C4"/>
    <w:rsid w:val="00993930"/>
    <w:rsid w:val="009A0410"/>
    <w:rsid w:val="009A0D5B"/>
    <w:rsid w:val="009A14D3"/>
    <w:rsid w:val="009A47A2"/>
    <w:rsid w:val="009A56BE"/>
    <w:rsid w:val="009A5778"/>
    <w:rsid w:val="009A5B8C"/>
    <w:rsid w:val="009A5F91"/>
    <w:rsid w:val="009A6AAC"/>
    <w:rsid w:val="009A7334"/>
    <w:rsid w:val="009B2293"/>
    <w:rsid w:val="009B26E8"/>
    <w:rsid w:val="009B52ED"/>
    <w:rsid w:val="009B5C6C"/>
    <w:rsid w:val="009B6118"/>
    <w:rsid w:val="009C061B"/>
    <w:rsid w:val="009C06F0"/>
    <w:rsid w:val="009C36BA"/>
    <w:rsid w:val="009C3D0B"/>
    <w:rsid w:val="009C66A8"/>
    <w:rsid w:val="009C6891"/>
    <w:rsid w:val="009C7F00"/>
    <w:rsid w:val="009D0064"/>
    <w:rsid w:val="009D184E"/>
    <w:rsid w:val="009D20D2"/>
    <w:rsid w:val="009D5674"/>
    <w:rsid w:val="009E0255"/>
    <w:rsid w:val="009E369F"/>
    <w:rsid w:val="009F0917"/>
    <w:rsid w:val="009F279B"/>
    <w:rsid w:val="009F412F"/>
    <w:rsid w:val="009F5D15"/>
    <w:rsid w:val="009F79BB"/>
    <w:rsid w:val="00A009FF"/>
    <w:rsid w:val="00A00B7A"/>
    <w:rsid w:val="00A01D3A"/>
    <w:rsid w:val="00A035A3"/>
    <w:rsid w:val="00A06CB2"/>
    <w:rsid w:val="00A07160"/>
    <w:rsid w:val="00A072AE"/>
    <w:rsid w:val="00A104C3"/>
    <w:rsid w:val="00A11C33"/>
    <w:rsid w:val="00A12A5C"/>
    <w:rsid w:val="00A16046"/>
    <w:rsid w:val="00A225DB"/>
    <w:rsid w:val="00A2287A"/>
    <w:rsid w:val="00A26630"/>
    <w:rsid w:val="00A27221"/>
    <w:rsid w:val="00A306FA"/>
    <w:rsid w:val="00A335F2"/>
    <w:rsid w:val="00A366E4"/>
    <w:rsid w:val="00A3778F"/>
    <w:rsid w:val="00A4062B"/>
    <w:rsid w:val="00A409BA"/>
    <w:rsid w:val="00A453F2"/>
    <w:rsid w:val="00A465F3"/>
    <w:rsid w:val="00A46DED"/>
    <w:rsid w:val="00A4775F"/>
    <w:rsid w:val="00A502DA"/>
    <w:rsid w:val="00A513C4"/>
    <w:rsid w:val="00A542B9"/>
    <w:rsid w:val="00A5456B"/>
    <w:rsid w:val="00A57C1B"/>
    <w:rsid w:val="00A57D5D"/>
    <w:rsid w:val="00A6044D"/>
    <w:rsid w:val="00A6137B"/>
    <w:rsid w:val="00A641DE"/>
    <w:rsid w:val="00A6542C"/>
    <w:rsid w:val="00A704DB"/>
    <w:rsid w:val="00A71DE8"/>
    <w:rsid w:val="00A71FE1"/>
    <w:rsid w:val="00A735A3"/>
    <w:rsid w:val="00A7445A"/>
    <w:rsid w:val="00A74F7E"/>
    <w:rsid w:val="00A81CE0"/>
    <w:rsid w:val="00A8214A"/>
    <w:rsid w:val="00A8371C"/>
    <w:rsid w:val="00A8513B"/>
    <w:rsid w:val="00A868C4"/>
    <w:rsid w:val="00A9018B"/>
    <w:rsid w:val="00A903C3"/>
    <w:rsid w:val="00A91785"/>
    <w:rsid w:val="00A924E0"/>
    <w:rsid w:val="00A93020"/>
    <w:rsid w:val="00A9407A"/>
    <w:rsid w:val="00A95A39"/>
    <w:rsid w:val="00AA106D"/>
    <w:rsid w:val="00AA1AEA"/>
    <w:rsid w:val="00AA4381"/>
    <w:rsid w:val="00AA599C"/>
    <w:rsid w:val="00AB1541"/>
    <w:rsid w:val="00AB1927"/>
    <w:rsid w:val="00AB358B"/>
    <w:rsid w:val="00AB372F"/>
    <w:rsid w:val="00AB3821"/>
    <w:rsid w:val="00AB7485"/>
    <w:rsid w:val="00AC1E7A"/>
    <w:rsid w:val="00AC2DD5"/>
    <w:rsid w:val="00AC3A4C"/>
    <w:rsid w:val="00AC4D7C"/>
    <w:rsid w:val="00AC628F"/>
    <w:rsid w:val="00AD4DDA"/>
    <w:rsid w:val="00AD5D22"/>
    <w:rsid w:val="00AD6074"/>
    <w:rsid w:val="00AD615F"/>
    <w:rsid w:val="00AD7BF9"/>
    <w:rsid w:val="00AD7D7F"/>
    <w:rsid w:val="00AE076D"/>
    <w:rsid w:val="00AE0AC5"/>
    <w:rsid w:val="00AE4342"/>
    <w:rsid w:val="00AE43BE"/>
    <w:rsid w:val="00AE4EA4"/>
    <w:rsid w:val="00AE667F"/>
    <w:rsid w:val="00AF25E1"/>
    <w:rsid w:val="00AF5A03"/>
    <w:rsid w:val="00AF7A24"/>
    <w:rsid w:val="00B00286"/>
    <w:rsid w:val="00B0039C"/>
    <w:rsid w:val="00B010E9"/>
    <w:rsid w:val="00B02398"/>
    <w:rsid w:val="00B034F7"/>
    <w:rsid w:val="00B0416F"/>
    <w:rsid w:val="00B05C8A"/>
    <w:rsid w:val="00B05D9E"/>
    <w:rsid w:val="00B06C02"/>
    <w:rsid w:val="00B10B0D"/>
    <w:rsid w:val="00B12422"/>
    <w:rsid w:val="00B1377C"/>
    <w:rsid w:val="00B14684"/>
    <w:rsid w:val="00B14E40"/>
    <w:rsid w:val="00B1523B"/>
    <w:rsid w:val="00B1733E"/>
    <w:rsid w:val="00B211E4"/>
    <w:rsid w:val="00B22596"/>
    <w:rsid w:val="00B26D73"/>
    <w:rsid w:val="00B339B9"/>
    <w:rsid w:val="00B3661A"/>
    <w:rsid w:val="00B37433"/>
    <w:rsid w:val="00B40192"/>
    <w:rsid w:val="00B40AF4"/>
    <w:rsid w:val="00B46E3B"/>
    <w:rsid w:val="00B474D9"/>
    <w:rsid w:val="00B54322"/>
    <w:rsid w:val="00B54D74"/>
    <w:rsid w:val="00B56F11"/>
    <w:rsid w:val="00B62918"/>
    <w:rsid w:val="00B6763D"/>
    <w:rsid w:val="00B714C0"/>
    <w:rsid w:val="00B71AC6"/>
    <w:rsid w:val="00B72104"/>
    <w:rsid w:val="00B767BB"/>
    <w:rsid w:val="00B80449"/>
    <w:rsid w:val="00B82F1B"/>
    <w:rsid w:val="00B83C27"/>
    <w:rsid w:val="00B84384"/>
    <w:rsid w:val="00B84465"/>
    <w:rsid w:val="00B875AF"/>
    <w:rsid w:val="00B87FF2"/>
    <w:rsid w:val="00B9072C"/>
    <w:rsid w:val="00B930AC"/>
    <w:rsid w:val="00B93F32"/>
    <w:rsid w:val="00BA0BE6"/>
    <w:rsid w:val="00BA154E"/>
    <w:rsid w:val="00BA1CC9"/>
    <w:rsid w:val="00BA4DD3"/>
    <w:rsid w:val="00BA4F4B"/>
    <w:rsid w:val="00BA53E8"/>
    <w:rsid w:val="00BA6F20"/>
    <w:rsid w:val="00BA765D"/>
    <w:rsid w:val="00BA7883"/>
    <w:rsid w:val="00BB0DC4"/>
    <w:rsid w:val="00BB2C80"/>
    <w:rsid w:val="00BB5544"/>
    <w:rsid w:val="00BB6E42"/>
    <w:rsid w:val="00BC1B4D"/>
    <w:rsid w:val="00BC2098"/>
    <w:rsid w:val="00BC474F"/>
    <w:rsid w:val="00BC5669"/>
    <w:rsid w:val="00BC7A5D"/>
    <w:rsid w:val="00BD01D9"/>
    <w:rsid w:val="00BD0C75"/>
    <w:rsid w:val="00BD0EBB"/>
    <w:rsid w:val="00BD18B1"/>
    <w:rsid w:val="00BD2884"/>
    <w:rsid w:val="00BD3AA2"/>
    <w:rsid w:val="00BD59D7"/>
    <w:rsid w:val="00BE096F"/>
    <w:rsid w:val="00BE4097"/>
    <w:rsid w:val="00BE55C6"/>
    <w:rsid w:val="00BF06B3"/>
    <w:rsid w:val="00BF374F"/>
    <w:rsid w:val="00BF610D"/>
    <w:rsid w:val="00BF720B"/>
    <w:rsid w:val="00C04511"/>
    <w:rsid w:val="00C0646F"/>
    <w:rsid w:val="00C07CF1"/>
    <w:rsid w:val="00C120B3"/>
    <w:rsid w:val="00C12F1B"/>
    <w:rsid w:val="00C159BA"/>
    <w:rsid w:val="00C16846"/>
    <w:rsid w:val="00C20731"/>
    <w:rsid w:val="00C2153F"/>
    <w:rsid w:val="00C2311B"/>
    <w:rsid w:val="00C238F5"/>
    <w:rsid w:val="00C25616"/>
    <w:rsid w:val="00C25737"/>
    <w:rsid w:val="00C30A67"/>
    <w:rsid w:val="00C32565"/>
    <w:rsid w:val="00C341F3"/>
    <w:rsid w:val="00C40CEC"/>
    <w:rsid w:val="00C430C6"/>
    <w:rsid w:val="00C43888"/>
    <w:rsid w:val="00C439BE"/>
    <w:rsid w:val="00C43F65"/>
    <w:rsid w:val="00C470D6"/>
    <w:rsid w:val="00C47580"/>
    <w:rsid w:val="00C50DBA"/>
    <w:rsid w:val="00C52D1E"/>
    <w:rsid w:val="00C548BF"/>
    <w:rsid w:val="00C54CFB"/>
    <w:rsid w:val="00C5780B"/>
    <w:rsid w:val="00C6627E"/>
    <w:rsid w:val="00C675A2"/>
    <w:rsid w:val="00C67817"/>
    <w:rsid w:val="00C71396"/>
    <w:rsid w:val="00C73415"/>
    <w:rsid w:val="00C7395D"/>
    <w:rsid w:val="00C7703B"/>
    <w:rsid w:val="00C77966"/>
    <w:rsid w:val="00C779E4"/>
    <w:rsid w:val="00C77ECB"/>
    <w:rsid w:val="00C80590"/>
    <w:rsid w:val="00C80E21"/>
    <w:rsid w:val="00C80FE3"/>
    <w:rsid w:val="00C82928"/>
    <w:rsid w:val="00C83D62"/>
    <w:rsid w:val="00C84840"/>
    <w:rsid w:val="00C938C1"/>
    <w:rsid w:val="00C93C8A"/>
    <w:rsid w:val="00C976F3"/>
    <w:rsid w:val="00CA33B8"/>
    <w:rsid w:val="00CA38C9"/>
    <w:rsid w:val="00CA428E"/>
    <w:rsid w:val="00CA4B57"/>
    <w:rsid w:val="00CA4E93"/>
    <w:rsid w:val="00CA65A0"/>
    <w:rsid w:val="00CB0921"/>
    <w:rsid w:val="00CB1C43"/>
    <w:rsid w:val="00CB3394"/>
    <w:rsid w:val="00CB5F2E"/>
    <w:rsid w:val="00CB617D"/>
    <w:rsid w:val="00CC1C62"/>
    <w:rsid w:val="00CC6C27"/>
    <w:rsid w:val="00CC719B"/>
    <w:rsid w:val="00CC7DDA"/>
    <w:rsid w:val="00CC7E0B"/>
    <w:rsid w:val="00CD7B99"/>
    <w:rsid w:val="00CD7C7E"/>
    <w:rsid w:val="00CE3355"/>
    <w:rsid w:val="00CE40BB"/>
    <w:rsid w:val="00CE4F75"/>
    <w:rsid w:val="00CF1782"/>
    <w:rsid w:val="00CF2597"/>
    <w:rsid w:val="00CF36EA"/>
    <w:rsid w:val="00CF7365"/>
    <w:rsid w:val="00CF78EF"/>
    <w:rsid w:val="00D00B30"/>
    <w:rsid w:val="00D03896"/>
    <w:rsid w:val="00D05F63"/>
    <w:rsid w:val="00D0648B"/>
    <w:rsid w:val="00D0720C"/>
    <w:rsid w:val="00D10F4E"/>
    <w:rsid w:val="00D133EB"/>
    <w:rsid w:val="00D157CE"/>
    <w:rsid w:val="00D16A8F"/>
    <w:rsid w:val="00D22C9A"/>
    <w:rsid w:val="00D2304D"/>
    <w:rsid w:val="00D31F48"/>
    <w:rsid w:val="00D36206"/>
    <w:rsid w:val="00D409A0"/>
    <w:rsid w:val="00D4153A"/>
    <w:rsid w:val="00D44B82"/>
    <w:rsid w:val="00D5128E"/>
    <w:rsid w:val="00D53A54"/>
    <w:rsid w:val="00D550C4"/>
    <w:rsid w:val="00D56429"/>
    <w:rsid w:val="00D60EBD"/>
    <w:rsid w:val="00D61D10"/>
    <w:rsid w:val="00D6289F"/>
    <w:rsid w:val="00D628EF"/>
    <w:rsid w:val="00D63292"/>
    <w:rsid w:val="00D64281"/>
    <w:rsid w:val="00D64AAB"/>
    <w:rsid w:val="00D704FF"/>
    <w:rsid w:val="00D75657"/>
    <w:rsid w:val="00D80532"/>
    <w:rsid w:val="00D80807"/>
    <w:rsid w:val="00D820F8"/>
    <w:rsid w:val="00D83C63"/>
    <w:rsid w:val="00D8575C"/>
    <w:rsid w:val="00D86B2B"/>
    <w:rsid w:val="00D8766E"/>
    <w:rsid w:val="00D90B8A"/>
    <w:rsid w:val="00D92E12"/>
    <w:rsid w:val="00D9476C"/>
    <w:rsid w:val="00D9592E"/>
    <w:rsid w:val="00D95974"/>
    <w:rsid w:val="00D9683B"/>
    <w:rsid w:val="00DA0273"/>
    <w:rsid w:val="00DA142D"/>
    <w:rsid w:val="00DA3015"/>
    <w:rsid w:val="00DA41BB"/>
    <w:rsid w:val="00DA686F"/>
    <w:rsid w:val="00DB6324"/>
    <w:rsid w:val="00DB6384"/>
    <w:rsid w:val="00DB7A0C"/>
    <w:rsid w:val="00DC1485"/>
    <w:rsid w:val="00DC27E7"/>
    <w:rsid w:val="00DC32A3"/>
    <w:rsid w:val="00DC3BFB"/>
    <w:rsid w:val="00DC5942"/>
    <w:rsid w:val="00DC5B26"/>
    <w:rsid w:val="00DD036A"/>
    <w:rsid w:val="00DD26B1"/>
    <w:rsid w:val="00DD3921"/>
    <w:rsid w:val="00DD4D3C"/>
    <w:rsid w:val="00DD5DBE"/>
    <w:rsid w:val="00DE0A8F"/>
    <w:rsid w:val="00DE0C05"/>
    <w:rsid w:val="00DE2118"/>
    <w:rsid w:val="00DE3D7D"/>
    <w:rsid w:val="00DE3EC6"/>
    <w:rsid w:val="00DE69EF"/>
    <w:rsid w:val="00DF10EF"/>
    <w:rsid w:val="00DF23FC"/>
    <w:rsid w:val="00DF29E4"/>
    <w:rsid w:val="00DF37A9"/>
    <w:rsid w:val="00DF39CD"/>
    <w:rsid w:val="00DF3B30"/>
    <w:rsid w:val="00DF4C84"/>
    <w:rsid w:val="00DF4F88"/>
    <w:rsid w:val="00DF7846"/>
    <w:rsid w:val="00DF7F38"/>
    <w:rsid w:val="00E024EA"/>
    <w:rsid w:val="00E032F4"/>
    <w:rsid w:val="00E033F6"/>
    <w:rsid w:val="00E04477"/>
    <w:rsid w:val="00E07D45"/>
    <w:rsid w:val="00E07FB8"/>
    <w:rsid w:val="00E11B8D"/>
    <w:rsid w:val="00E11BFC"/>
    <w:rsid w:val="00E12128"/>
    <w:rsid w:val="00E140E4"/>
    <w:rsid w:val="00E14413"/>
    <w:rsid w:val="00E20102"/>
    <w:rsid w:val="00E224C4"/>
    <w:rsid w:val="00E24590"/>
    <w:rsid w:val="00E275BA"/>
    <w:rsid w:val="00E32EE1"/>
    <w:rsid w:val="00E33424"/>
    <w:rsid w:val="00E350E8"/>
    <w:rsid w:val="00E35AD7"/>
    <w:rsid w:val="00E36718"/>
    <w:rsid w:val="00E376E3"/>
    <w:rsid w:val="00E42FCB"/>
    <w:rsid w:val="00E50C87"/>
    <w:rsid w:val="00E5118F"/>
    <w:rsid w:val="00E51FB8"/>
    <w:rsid w:val="00E521B4"/>
    <w:rsid w:val="00E52E70"/>
    <w:rsid w:val="00E53CED"/>
    <w:rsid w:val="00E54571"/>
    <w:rsid w:val="00E5552F"/>
    <w:rsid w:val="00E556D1"/>
    <w:rsid w:val="00E56E57"/>
    <w:rsid w:val="00E5739B"/>
    <w:rsid w:val="00E623BB"/>
    <w:rsid w:val="00E657C9"/>
    <w:rsid w:val="00E67950"/>
    <w:rsid w:val="00E736E3"/>
    <w:rsid w:val="00E75E15"/>
    <w:rsid w:val="00E7609D"/>
    <w:rsid w:val="00E83936"/>
    <w:rsid w:val="00E83C20"/>
    <w:rsid w:val="00E8682A"/>
    <w:rsid w:val="00E900EB"/>
    <w:rsid w:val="00E91163"/>
    <w:rsid w:val="00E930F5"/>
    <w:rsid w:val="00E97FCB"/>
    <w:rsid w:val="00EA36BF"/>
    <w:rsid w:val="00EA4CBA"/>
    <w:rsid w:val="00EA6527"/>
    <w:rsid w:val="00EA656F"/>
    <w:rsid w:val="00EB1336"/>
    <w:rsid w:val="00EB5921"/>
    <w:rsid w:val="00EC08B9"/>
    <w:rsid w:val="00EC6350"/>
    <w:rsid w:val="00EC6F99"/>
    <w:rsid w:val="00ED00D4"/>
    <w:rsid w:val="00EE0792"/>
    <w:rsid w:val="00EE1F81"/>
    <w:rsid w:val="00EE3215"/>
    <w:rsid w:val="00EE4316"/>
    <w:rsid w:val="00EF013D"/>
    <w:rsid w:val="00EF0779"/>
    <w:rsid w:val="00EF0E82"/>
    <w:rsid w:val="00EF19AF"/>
    <w:rsid w:val="00EF2642"/>
    <w:rsid w:val="00EF3681"/>
    <w:rsid w:val="00EF3ABE"/>
    <w:rsid w:val="00EF4C72"/>
    <w:rsid w:val="00EF5E87"/>
    <w:rsid w:val="00EF65AD"/>
    <w:rsid w:val="00EF693F"/>
    <w:rsid w:val="00EF6BA4"/>
    <w:rsid w:val="00F02035"/>
    <w:rsid w:val="00F03465"/>
    <w:rsid w:val="00F03CC5"/>
    <w:rsid w:val="00F0715F"/>
    <w:rsid w:val="00F114D5"/>
    <w:rsid w:val="00F15EBE"/>
    <w:rsid w:val="00F20226"/>
    <w:rsid w:val="00F20B32"/>
    <w:rsid w:val="00F20BC2"/>
    <w:rsid w:val="00F22C92"/>
    <w:rsid w:val="00F26849"/>
    <w:rsid w:val="00F302AC"/>
    <w:rsid w:val="00F31DF7"/>
    <w:rsid w:val="00F31E6C"/>
    <w:rsid w:val="00F34255"/>
    <w:rsid w:val="00F342E4"/>
    <w:rsid w:val="00F356BC"/>
    <w:rsid w:val="00F35A6C"/>
    <w:rsid w:val="00F36293"/>
    <w:rsid w:val="00F401F1"/>
    <w:rsid w:val="00F409D0"/>
    <w:rsid w:val="00F47824"/>
    <w:rsid w:val="00F502DF"/>
    <w:rsid w:val="00F5039E"/>
    <w:rsid w:val="00F508AB"/>
    <w:rsid w:val="00F5160E"/>
    <w:rsid w:val="00F52439"/>
    <w:rsid w:val="00F53C03"/>
    <w:rsid w:val="00F53D7A"/>
    <w:rsid w:val="00F54444"/>
    <w:rsid w:val="00F54C9D"/>
    <w:rsid w:val="00F559DD"/>
    <w:rsid w:val="00F5625B"/>
    <w:rsid w:val="00F56F5D"/>
    <w:rsid w:val="00F607E1"/>
    <w:rsid w:val="00F6358B"/>
    <w:rsid w:val="00F6694B"/>
    <w:rsid w:val="00F67F30"/>
    <w:rsid w:val="00F7094E"/>
    <w:rsid w:val="00F725F7"/>
    <w:rsid w:val="00F74219"/>
    <w:rsid w:val="00F756F3"/>
    <w:rsid w:val="00F77CA2"/>
    <w:rsid w:val="00F8064A"/>
    <w:rsid w:val="00F8474A"/>
    <w:rsid w:val="00F85BE7"/>
    <w:rsid w:val="00F8664E"/>
    <w:rsid w:val="00F86FF8"/>
    <w:rsid w:val="00F90C7C"/>
    <w:rsid w:val="00F91F22"/>
    <w:rsid w:val="00F946E0"/>
    <w:rsid w:val="00F94814"/>
    <w:rsid w:val="00F97163"/>
    <w:rsid w:val="00FB1C68"/>
    <w:rsid w:val="00FB26C7"/>
    <w:rsid w:val="00FB341B"/>
    <w:rsid w:val="00FB4823"/>
    <w:rsid w:val="00FB4EC6"/>
    <w:rsid w:val="00FB56C5"/>
    <w:rsid w:val="00FB604C"/>
    <w:rsid w:val="00FB6A46"/>
    <w:rsid w:val="00FC1F82"/>
    <w:rsid w:val="00FC394F"/>
    <w:rsid w:val="00FC48AA"/>
    <w:rsid w:val="00FC525F"/>
    <w:rsid w:val="00FC57F6"/>
    <w:rsid w:val="00FC6C56"/>
    <w:rsid w:val="00FC790C"/>
    <w:rsid w:val="00FD4A6E"/>
    <w:rsid w:val="00FD5319"/>
    <w:rsid w:val="00FD57B4"/>
    <w:rsid w:val="00FD7B1D"/>
    <w:rsid w:val="00FE0070"/>
    <w:rsid w:val="00FE244D"/>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C4A1638C-EC61-410C-8863-B914BBD5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E92"/>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3E4824"/>
    <w:pPr>
      <w:tabs>
        <w:tab w:val="clear" w:pos="567"/>
        <w:tab w:val="clear" w:pos="1701"/>
        <w:tab w:val="clear" w:pos="2835"/>
        <w:tab w:val="left" w:pos="1871"/>
      </w:tabs>
      <w:overflowPunct/>
      <w:autoSpaceDE/>
      <w:autoSpaceDN/>
      <w:adjustRightInd/>
      <w:spacing w:before="360"/>
      <w:textAlignment w:val="auto"/>
    </w:pPr>
    <w:rPr>
      <w:rFonts w:asciiTheme="minorHAnsi" w:hAnsiTheme="minorHAnsi"/>
      <w:snapToGrid w:val="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sNo"/>
    <w:next w:val="Normal"/>
    <w:qFormat/>
    <w:rsid w:val="00F5039E"/>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title"/>
    <w:qFormat/>
    <w:rsid w:val="00B930AC"/>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620F32"/>
    <w:pPr>
      <w:spacing w:before="80"/>
    </w:pPr>
    <w:rPr>
      <w:b/>
      <w:bCs/>
    </w:rPr>
  </w:style>
  <w:style w:type="character" w:customStyle="1" w:styleId="enumlev1S2Char">
    <w:name w:val="enumlev1_S2 Char"/>
    <w:basedOn w:val="enumlev1Char"/>
    <w:link w:val="enumlev1S2"/>
    <w:rsid w:val="00620F32"/>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620F32"/>
    <w:pPr>
      <w:keepNext/>
      <w:keepLines/>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620F32"/>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B930AC"/>
  </w:style>
  <w:style w:type="character" w:customStyle="1" w:styleId="RectitleChar">
    <w:name w:val="Rec_title Char"/>
    <w:basedOn w:val="DefaultParagraphFont"/>
    <w:link w:val="Rectitle"/>
    <w:rsid w:val="00B930AC"/>
    <w:rPr>
      <w:rFonts w:ascii="Calibri" w:hAnsi="Calibri" w:cs="Traditional Arabic"/>
      <w:b/>
      <w:bCs/>
      <w:sz w:val="28"/>
      <w:szCs w:val="40"/>
      <w:lang w:eastAsia="en-US"/>
    </w:rPr>
  </w:style>
  <w:style w:type="paragraph" w:customStyle="1" w:styleId="Call">
    <w:name w:val="Call"/>
    <w:basedOn w:val="Normal"/>
    <w:next w:val="Normal"/>
    <w:link w:val="CallChar"/>
    <w:autoRedefine/>
    <w:qFormat/>
    <w:rsid w:val="00D05F63"/>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D05F63"/>
    <w:rPr>
      <w:rFonts w:ascii="Calibri" w:hAnsi="Calibri" w:cs="Traditional Arabic"/>
      <w:i/>
      <w:iCs/>
      <w:sz w:val="22"/>
      <w:szCs w:val="30"/>
      <w:lang w:val="en-GB" w:eastAsia="en-US" w:bidi="ar-EG"/>
    </w:rPr>
  </w:style>
  <w:style w:type="paragraph" w:customStyle="1" w:styleId="RecNo">
    <w:name w:val="Rec_No"/>
    <w:basedOn w:val="Normal"/>
    <w:next w:val="Normal"/>
    <w:rsid w:val="00F502DF"/>
    <w:pPr>
      <w:keepNext/>
      <w:spacing w:before="72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rPr>
      <w:lang w:val="en-US"/>
    </w:rPr>
  </w:style>
  <w:style w:type="paragraph" w:customStyle="1" w:styleId="Title2">
    <w:name w:val="Title 2"/>
    <w:basedOn w:val="Normal"/>
    <w:next w:val="Normal"/>
    <w:rsid w:val="009C061B"/>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40"/>
      <w:lang w:val="en-US" w:bidi="ar-SA"/>
    </w:rPr>
  </w:style>
  <w:style w:type="paragraph" w:customStyle="1" w:styleId="Title1">
    <w:name w:val="Title 1"/>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8"/>
      <w:szCs w:val="40"/>
      <w:lang w:val="en-US"/>
    </w:rPr>
  </w:style>
  <w:style w:type="paragraph" w:customStyle="1" w:styleId="Arttitle">
    <w:name w:val="Art_title"/>
    <w:basedOn w:val="Normal"/>
    <w:next w:val="Normal"/>
    <w:link w:val="ArttitleChar"/>
    <w:autoRedefine/>
    <w:qFormat/>
    <w:rsid w:val="00620F32"/>
    <w:pPr>
      <w:keepNext/>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620F32"/>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200F44"/>
  </w:style>
  <w:style w:type="character" w:customStyle="1" w:styleId="ChapNoChar">
    <w:name w:val="Chap_No Char"/>
    <w:basedOn w:val="ArtNoChar"/>
    <w:link w:val="ChapNo"/>
    <w:rsid w:val="00200F44"/>
    <w:rPr>
      <w:rFonts w:ascii="Calibri" w:hAnsi="Calibri" w:cs="Traditional Arabic"/>
      <w:sz w:val="28"/>
      <w:szCs w:val="40"/>
      <w:lang w:val="en-GB" w:eastAsia="en-US" w:bidi="ar-EG"/>
    </w:rPr>
  </w:style>
  <w:style w:type="paragraph" w:customStyle="1" w:styleId="Chaptitle">
    <w:name w:val="Chap_title"/>
    <w:basedOn w:val="Arttitle"/>
    <w:next w:val="Normal"/>
    <w:rsid w:val="003E018F"/>
    <w:pPr>
      <w:framePr w:wrap="around" w:hAnchor="text"/>
    </w:pPr>
    <w:rPr>
      <w:position w:val="2"/>
    </w:rPr>
  </w:style>
  <w:style w:type="paragraph" w:customStyle="1" w:styleId="Reasons">
    <w:name w:val="Reasons"/>
    <w:basedOn w:val="Normal"/>
    <w:link w:val="ReasonsChar"/>
    <w:autoRedefine/>
    <w:qFormat/>
    <w:rsid w:val="00CA4B57"/>
    <w:rPr>
      <w:lang w:val="en-US" w:bidi="ar-SA"/>
    </w:rPr>
  </w:style>
  <w:style w:type="character" w:customStyle="1" w:styleId="ReasonsChar">
    <w:name w:val="Reasons Char"/>
    <w:basedOn w:val="DefaultParagraphFont"/>
    <w:link w:val="Reasons"/>
    <w:rsid w:val="00CA4B57"/>
    <w:rPr>
      <w:rFonts w:ascii="Calibri" w:hAnsi="Calibri" w:cs="Traditional Arabic"/>
      <w:sz w:val="22"/>
      <w:szCs w:val="30"/>
      <w:lang w:eastAsia="en-US"/>
    </w:rPr>
  </w:style>
  <w:style w:type="paragraph" w:customStyle="1" w:styleId="ResNo">
    <w:name w:val="Res_No"/>
    <w:basedOn w:val="Normal"/>
    <w:next w:val="Normal"/>
    <w:link w:val="ResNoChar"/>
    <w:rsid w:val="00F502DF"/>
    <w:pPr>
      <w:keepNext/>
      <w:spacing w:before="720"/>
      <w:jc w:val="center"/>
    </w:pPr>
    <w:rPr>
      <w:position w:val="2"/>
      <w:sz w:val="28"/>
      <w:szCs w:val="40"/>
      <w:lang w:val="en-US"/>
    </w:rPr>
  </w:style>
  <w:style w:type="character" w:customStyle="1" w:styleId="ResNoChar">
    <w:name w:val="Res_No Char"/>
    <w:basedOn w:val="DefaultParagraphFont"/>
    <w:link w:val="ResNo"/>
    <w:locked/>
    <w:rsid w:val="00F502D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B930AC"/>
    <w:pPr>
      <w:keepNext/>
      <w:spacing w:before="240"/>
      <w:jc w:val="center"/>
    </w:pPr>
    <w:rPr>
      <w:b/>
      <w:bCs/>
      <w:sz w:val="28"/>
      <w:szCs w:val="40"/>
      <w:lang w:val="en-US" w:bidi="ar-SA"/>
    </w:rPr>
  </w:style>
  <w:style w:type="character" w:customStyle="1" w:styleId="RestitleChar">
    <w:name w:val="Res_title Char"/>
    <w:basedOn w:val="DefaultParagraphFont"/>
    <w:link w:val="Restitle"/>
    <w:rsid w:val="00B930AC"/>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bCs/>
      <w:position w:val="2"/>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F5039E"/>
    <w:pPr>
      <w:tabs>
        <w:tab w:val="clear" w:pos="567"/>
        <w:tab w:val="clear" w:pos="1134"/>
        <w:tab w:val="clear" w:pos="1701"/>
        <w:tab w:val="clear" w:pos="2268"/>
        <w:tab w:val="clear" w:pos="2835"/>
        <w:tab w:val="left" w:pos="851"/>
      </w:tabs>
    </w:pPr>
    <w:rPr>
      <w:rFonts w:asciiTheme="minorHAnsi" w:hAnsiTheme="minorHAnsi"/>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620F32"/>
    <w:pPr>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20F32"/>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F5039E"/>
    <w:pPr>
      <w:keepNext/>
      <w:keepLines/>
      <w:tabs>
        <w:tab w:val="clear" w:pos="567"/>
        <w:tab w:val="clear" w:pos="1134"/>
        <w:tab w:val="clear" w:pos="1701"/>
        <w:tab w:val="clear" w:pos="2268"/>
        <w:tab w:val="clear" w:pos="2835"/>
        <w:tab w:val="left" w:pos="851"/>
      </w:tabs>
      <w:spacing w:before="200" w:after="40"/>
      <w:outlineLvl w:val="0"/>
    </w:pPr>
    <w:rPr>
      <w:b/>
      <w:bCs/>
      <w:position w:val="2"/>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1D3EDF"/>
    <w:pPr>
      <w:keepNext/>
      <w:keepLines/>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F5039E"/>
    <w:pPr>
      <w:tabs>
        <w:tab w:val="clear" w:pos="567"/>
        <w:tab w:val="clear" w:pos="1134"/>
        <w:tab w:val="clear" w:pos="1701"/>
        <w:tab w:val="clear" w:pos="2268"/>
        <w:tab w:val="clear" w:pos="2835"/>
        <w:tab w:val="left" w:pos="851"/>
      </w:tabs>
      <w:ind w:left="0" w:firstLine="0"/>
      <w:outlineLvl w:val="9"/>
    </w:pPr>
    <w:rPr>
      <w:rFonts w:asciiTheme="minorHAnsi" w:hAnsiTheme="minorHAnsi"/>
      <w:position w:val="2"/>
      <w:sz w:val="22"/>
    </w:rPr>
  </w:style>
  <w:style w:type="paragraph" w:customStyle="1" w:styleId="Heading2S2">
    <w:name w:val="Heading 2_S2"/>
    <w:basedOn w:val="Heading2"/>
    <w:next w:val="Normal"/>
    <w:rsid w:val="00F5039E"/>
    <w:pPr>
      <w:tabs>
        <w:tab w:val="clear" w:pos="567"/>
        <w:tab w:val="clear" w:pos="1134"/>
        <w:tab w:val="clear" w:pos="1701"/>
        <w:tab w:val="clear" w:pos="2268"/>
        <w:tab w:val="clear" w:pos="2835"/>
        <w:tab w:val="left" w:pos="851"/>
      </w:tabs>
    </w:pPr>
    <w:rPr>
      <w:rFonts w:asciiTheme="minorHAnsi" w:hAnsiTheme="minorHAnsi"/>
      <w:sz w:val="22"/>
    </w:rPr>
  </w:style>
  <w:style w:type="paragraph" w:customStyle="1" w:styleId="Heading3S2">
    <w:name w:val="Heading 3_S2"/>
    <w:basedOn w:val="Heading3"/>
    <w:next w:val="Normal"/>
    <w:link w:val="Heading3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3S2Char">
    <w:name w:val="Heading 3_S2 Char"/>
    <w:basedOn w:val="Heading3Char"/>
    <w:link w:val="Heading3S2"/>
    <w:rsid w:val="00F5039E"/>
    <w:rPr>
      <w:rFonts w:asciiTheme="minorHAnsi" w:hAnsiTheme="minorHAnsi" w:cs="Traditional Arabic"/>
      <w:b/>
      <w:bCs/>
      <w:sz w:val="22"/>
      <w:szCs w:val="30"/>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F5039E"/>
    <w:pPr>
      <w:keepNext/>
      <w:keepLines/>
      <w:tabs>
        <w:tab w:val="clear" w:pos="567"/>
        <w:tab w:val="clear" w:pos="1134"/>
        <w:tab w:val="clear" w:pos="1701"/>
        <w:tab w:val="clear" w:pos="2268"/>
        <w:tab w:val="clear" w:pos="2835"/>
        <w:tab w:val="left" w:pos="851"/>
      </w:tabs>
      <w:spacing w:before="480"/>
      <w:jc w:val="left"/>
    </w:pPr>
    <w:rPr>
      <w:rFonts w:asciiTheme="minorHAnsi" w:hAnsiTheme="minorHAnsi"/>
      <w:b/>
      <w:bCs/>
      <w:position w:val="2"/>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F502DF"/>
    <w:pPr>
      <w:spacing w:before="240" w:after="240"/>
      <w:jc w:val="center"/>
    </w:pPr>
    <w:rPr>
      <w:rFonts w:asciiTheme="minorHAnsi" w:hAnsiTheme="minorHAnsi"/>
      <w:b/>
      <w:bCs/>
      <w:sz w:val="28"/>
      <w:szCs w:val="40"/>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F502DF"/>
    <w:pPr>
      <w:spacing w:before="24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620F32"/>
    <w:pPr>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3E92"/>
    <w:pPr>
      <w:bidi/>
      <w:spacing w:before="240"/>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620F32"/>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Theme="minorHAnsi" w:hAnsiTheme="minorHAnsi"/>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character" w:customStyle="1" w:styleId="href">
    <w:name w:val="href"/>
    <w:basedOn w:val="DefaultParagraphFont"/>
    <w:qFormat/>
    <w:rsid w:val="00896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nwomen.org/~/media/Headquarters/Media/Stories/en/unswap-broch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8ab4de8-42a6-408e-ac27-77547fbbbae7" targetNamespace="http://schemas.microsoft.com/office/2006/metadata/properties" ma:root="true" ma:fieldsID="d41af5c836d734370eb92e7ee5f83852" ns2:_="" ns3:_="">
    <xsd:import namespace="996b2e75-67fd-4955-a3b0-5ab9934cb50b"/>
    <xsd:import namespace="f8ab4de8-42a6-408e-ac27-77547fbbbae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8ab4de8-42a6-408e-ac27-77547fbbbae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f8ab4de8-42a6-408e-ac27-77547fbbbae7">DPM</DPM_x0020_Author>
    <DPM_x0020_File_x0020_name xmlns="f8ab4de8-42a6-408e-ac27-77547fbbbae7">S18-PP-C-0055!A1!MSW-A</DPM_x0020_File_x0020_name>
    <DPM_x0020_Version xmlns="f8ab4de8-42a6-408e-ac27-77547fbbbae7">DPM_2018.09.11.1</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8ab4de8-42a6-408e-ac27-77547fbbb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f8ab4de8-42a6-408e-ac27-77547fbbbae7"/>
    <ds:schemaRef ds:uri="http://www.w3.org/XML/1998/namespace"/>
    <ds:schemaRef ds:uri="http://purl.org/dc/elements/1.1/"/>
    <ds:schemaRef ds:uri="http://schemas.microsoft.com/office/infopath/2007/PartnerControls"/>
    <ds:schemaRef ds:uri="996b2e75-67fd-4955-a3b0-5ab9934cb50b"/>
    <ds:schemaRef ds:uri="http://purl.org/dc/dcmitype/"/>
  </ds:schemaRefs>
</ds:datastoreItem>
</file>

<file path=customXml/itemProps3.xml><?xml version="1.0" encoding="utf-8"?>
<ds:datastoreItem xmlns:ds="http://schemas.openxmlformats.org/officeDocument/2006/customXml" ds:itemID="{811802D4-EC62-4EE4-B1B5-333AD73D1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16</Pages>
  <Words>21755</Words>
  <Characters>124009</Characters>
  <Application>Microsoft Office Word</Application>
  <DocSecurity>0</DocSecurity>
  <Lines>1033</Lines>
  <Paragraphs>290</Paragraphs>
  <ScaleCrop>false</ScaleCrop>
  <HeadingPairs>
    <vt:vector size="2" baseType="variant">
      <vt:variant>
        <vt:lpstr>Title</vt:lpstr>
      </vt:variant>
      <vt:variant>
        <vt:i4>1</vt:i4>
      </vt:variant>
    </vt:vector>
  </HeadingPairs>
  <TitlesOfParts>
    <vt:vector size="1" baseType="lpstr">
      <vt:lpstr>S18-PP-C-0055!A1!MSW-A</vt:lpstr>
    </vt:vector>
  </TitlesOfParts>
  <Manager/>
  <Company/>
  <LinksUpToDate>false</LinksUpToDate>
  <CharactersWithSpaces>145474</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S18-PP-C-0055!A1!MSW-A</dc:title>
  <dc:subject>Plenipotentiary Conference (PP-18)</dc:subject>
  <dc:creator>Documents Proposals Manager (DPM)</dc:creator>
  <cp:keywords>DPM_v2018.9.26.1_prod</cp:keywords>
  <dc:description/>
  <cp:lastModifiedBy>Mestrallet, Francoise</cp:lastModifiedBy>
  <cp:revision>48</cp:revision>
  <cp:lastPrinted>2018-10-17T13:07:00Z</cp:lastPrinted>
  <dcterms:created xsi:type="dcterms:W3CDTF">2018-10-15T15:58:00Z</dcterms:created>
  <dcterms:modified xsi:type="dcterms:W3CDTF">2018-10-19T06:47:00Z</dcterms:modified>
  <cp:category>Conference document</cp:category>
</cp:coreProperties>
</file>