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814444" w:rsidTr="00AA504C">
        <w:trPr>
          <w:cantSplit/>
        </w:trPr>
        <w:tc>
          <w:tcPr>
            <w:tcW w:w="6911" w:type="dxa"/>
          </w:tcPr>
          <w:p w:rsidR="00255FA1" w:rsidRPr="00814444" w:rsidRDefault="00255FA1" w:rsidP="00814444">
            <w:pPr>
              <w:rPr>
                <w:b/>
                <w:bCs/>
                <w:szCs w:val="22"/>
              </w:rPr>
            </w:pPr>
            <w:bookmarkStart w:id="0" w:name="dbreak"/>
            <w:bookmarkStart w:id="1" w:name="dpp"/>
            <w:bookmarkEnd w:id="0"/>
            <w:bookmarkEnd w:id="1"/>
            <w:r w:rsidRPr="00814444">
              <w:rPr>
                <w:rStyle w:val="PageNumber"/>
                <w:rFonts w:cs="Times"/>
                <w:b/>
                <w:sz w:val="30"/>
                <w:szCs w:val="30"/>
              </w:rPr>
              <w:t>Conferencia de Plenipotenciarios (PP-1</w:t>
            </w:r>
            <w:r w:rsidR="00C43474" w:rsidRPr="00814444">
              <w:rPr>
                <w:rStyle w:val="PageNumber"/>
                <w:rFonts w:cs="Times"/>
                <w:b/>
                <w:sz w:val="30"/>
                <w:szCs w:val="30"/>
              </w:rPr>
              <w:t>8</w:t>
            </w:r>
            <w:r w:rsidRPr="00814444">
              <w:rPr>
                <w:rStyle w:val="PageNumber"/>
                <w:rFonts w:cs="Times"/>
                <w:b/>
                <w:sz w:val="30"/>
                <w:szCs w:val="30"/>
              </w:rPr>
              <w:t>)</w:t>
            </w:r>
            <w:r w:rsidRPr="00814444">
              <w:rPr>
                <w:rStyle w:val="PageNumber"/>
                <w:rFonts w:cs="Times"/>
                <w:sz w:val="26"/>
                <w:szCs w:val="26"/>
              </w:rPr>
              <w:br/>
            </w:r>
            <w:r w:rsidR="00C43474" w:rsidRPr="00814444">
              <w:rPr>
                <w:b/>
                <w:bCs/>
                <w:szCs w:val="24"/>
              </w:rPr>
              <w:t>Dub</w:t>
            </w:r>
            <w:r w:rsidR="008C3FA8" w:rsidRPr="00814444">
              <w:rPr>
                <w:b/>
                <w:bCs/>
                <w:szCs w:val="24"/>
              </w:rPr>
              <w:t>á</w:t>
            </w:r>
            <w:r w:rsidR="00C43474" w:rsidRPr="00814444">
              <w:rPr>
                <w:b/>
                <w:bCs/>
                <w:szCs w:val="24"/>
              </w:rPr>
              <w:t>i</w:t>
            </w:r>
            <w:r w:rsidRPr="00814444">
              <w:rPr>
                <w:rStyle w:val="PageNumber"/>
                <w:b/>
                <w:bCs/>
                <w:szCs w:val="24"/>
              </w:rPr>
              <w:t xml:space="preserve">, </w:t>
            </w:r>
            <w:r w:rsidRPr="00814444">
              <w:rPr>
                <w:rStyle w:val="PageNumber"/>
                <w:b/>
                <w:szCs w:val="24"/>
              </w:rPr>
              <w:t>2</w:t>
            </w:r>
            <w:r w:rsidR="00C43474" w:rsidRPr="00814444">
              <w:rPr>
                <w:rStyle w:val="PageNumber"/>
                <w:b/>
                <w:szCs w:val="24"/>
              </w:rPr>
              <w:t>9</w:t>
            </w:r>
            <w:r w:rsidRPr="00814444">
              <w:rPr>
                <w:rStyle w:val="PageNumber"/>
                <w:b/>
                <w:szCs w:val="24"/>
              </w:rPr>
              <w:t xml:space="preserve"> de octubre </w:t>
            </w:r>
            <w:r w:rsidR="00491A25" w:rsidRPr="00814444">
              <w:rPr>
                <w:rStyle w:val="PageNumber"/>
                <w:b/>
                <w:szCs w:val="24"/>
              </w:rPr>
              <w:t>–</w:t>
            </w:r>
            <w:r w:rsidRPr="00814444">
              <w:rPr>
                <w:rStyle w:val="PageNumber"/>
                <w:b/>
                <w:szCs w:val="24"/>
              </w:rPr>
              <w:t xml:space="preserve"> </w:t>
            </w:r>
            <w:r w:rsidR="00C43474" w:rsidRPr="00814444">
              <w:rPr>
                <w:rStyle w:val="PageNumber"/>
                <w:b/>
                <w:szCs w:val="24"/>
              </w:rPr>
              <w:t>16</w:t>
            </w:r>
            <w:r w:rsidRPr="00814444">
              <w:rPr>
                <w:rStyle w:val="PageNumber"/>
                <w:b/>
                <w:szCs w:val="24"/>
              </w:rPr>
              <w:t xml:space="preserve"> de noviembre de 201</w:t>
            </w:r>
            <w:r w:rsidR="00C43474" w:rsidRPr="00814444">
              <w:rPr>
                <w:rStyle w:val="PageNumber"/>
                <w:b/>
                <w:szCs w:val="24"/>
              </w:rPr>
              <w:t>8</w:t>
            </w:r>
          </w:p>
        </w:tc>
        <w:tc>
          <w:tcPr>
            <w:tcW w:w="3120" w:type="dxa"/>
          </w:tcPr>
          <w:p w:rsidR="00255FA1" w:rsidRPr="00814444" w:rsidRDefault="00255FA1" w:rsidP="00814444">
            <w:pPr>
              <w:spacing w:before="0"/>
              <w:rPr>
                <w:rFonts w:cstheme="minorHAnsi"/>
              </w:rPr>
            </w:pPr>
            <w:bookmarkStart w:id="2" w:name="ditulogo"/>
            <w:bookmarkEnd w:id="2"/>
            <w:r w:rsidRPr="00814444">
              <w:rPr>
                <w:rFonts w:cstheme="minorHAnsi"/>
                <w:b/>
                <w:bCs/>
                <w:noProof/>
                <w:szCs w:val="24"/>
                <w:lang w:val="en-GB" w:eastAsia="zh-CN"/>
              </w:rPr>
              <w:drawing>
                <wp:inline distT="0" distB="0" distL="0" distR="0">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814444" w:rsidTr="00AA504C">
        <w:trPr>
          <w:cantSplit/>
        </w:trPr>
        <w:tc>
          <w:tcPr>
            <w:tcW w:w="6911" w:type="dxa"/>
            <w:tcBorders>
              <w:bottom w:val="single" w:sz="12" w:space="0" w:color="auto"/>
            </w:tcBorders>
          </w:tcPr>
          <w:p w:rsidR="00255FA1" w:rsidRPr="00814444" w:rsidRDefault="00255FA1" w:rsidP="00814444">
            <w:pPr>
              <w:spacing w:before="0" w:after="48"/>
              <w:rPr>
                <w:rFonts w:cstheme="minorHAnsi"/>
                <w:b/>
                <w:smallCaps/>
                <w:szCs w:val="24"/>
              </w:rPr>
            </w:pPr>
            <w:bookmarkStart w:id="3" w:name="dhead"/>
          </w:p>
        </w:tc>
        <w:tc>
          <w:tcPr>
            <w:tcW w:w="3120" w:type="dxa"/>
            <w:tcBorders>
              <w:bottom w:val="single" w:sz="12" w:space="0" w:color="auto"/>
            </w:tcBorders>
          </w:tcPr>
          <w:p w:rsidR="00255FA1" w:rsidRPr="00814444" w:rsidRDefault="00255FA1" w:rsidP="00814444">
            <w:pPr>
              <w:spacing w:before="0" w:after="48"/>
              <w:rPr>
                <w:rFonts w:cstheme="minorHAnsi"/>
                <w:b/>
                <w:smallCaps/>
                <w:szCs w:val="24"/>
              </w:rPr>
            </w:pPr>
          </w:p>
        </w:tc>
      </w:tr>
      <w:tr w:rsidR="00255FA1" w:rsidRPr="00814444" w:rsidTr="00AA504C">
        <w:trPr>
          <w:cantSplit/>
        </w:trPr>
        <w:tc>
          <w:tcPr>
            <w:tcW w:w="6911" w:type="dxa"/>
            <w:tcBorders>
              <w:top w:val="single" w:sz="12" w:space="0" w:color="auto"/>
            </w:tcBorders>
          </w:tcPr>
          <w:p w:rsidR="00255FA1" w:rsidRPr="00814444" w:rsidRDefault="00255FA1" w:rsidP="00814444">
            <w:pPr>
              <w:spacing w:before="0"/>
              <w:ind w:firstLine="720"/>
              <w:rPr>
                <w:rFonts w:cstheme="minorHAnsi"/>
                <w:b/>
                <w:smallCaps/>
                <w:szCs w:val="24"/>
              </w:rPr>
            </w:pPr>
          </w:p>
        </w:tc>
        <w:tc>
          <w:tcPr>
            <w:tcW w:w="3120" w:type="dxa"/>
            <w:tcBorders>
              <w:top w:val="single" w:sz="12" w:space="0" w:color="auto"/>
            </w:tcBorders>
          </w:tcPr>
          <w:p w:rsidR="00255FA1" w:rsidRPr="00814444" w:rsidRDefault="00255FA1" w:rsidP="00814444">
            <w:pPr>
              <w:spacing w:before="0"/>
              <w:rPr>
                <w:rFonts w:cstheme="minorHAnsi"/>
                <w:szCs w:val="24"/>
              </w:rPr>
            </w:pPr>
          </w:p>
        </w:tc>
      </w:tr>
      <w:tr w:rsidR="00255FA1" w:rsidRPr="00814444" w:rsidTr="00AA504C">
        <w:trPr>
          <w:cantSplit/>
        </w:trPr>
        <w:tc>
          <w:tcPr>
            <w:tcW w:w="6911" w:type="dxa"/>
          </w:tcPr>
          <w:p w:rsidR="00255FA1" w:rsidRPr="00814444" w:rsidRDefault="00255FA1" w:rsidP="00814444">
            <w:pPr>
              <w:pStyle w:val="Committee"/>
              <w:framePr w:hSpace="0" w:wrap="auto" w:hAnchor="text" w:yAlign="inline"/>
              <w:spacing w:after="0" w:line="240" w:lineRule="auto"/>
              <w:rPr>
                <w:lang w:val="es-ES_tradnl"/>
              </w:rPr>
            </w:pPr>
            <w:r w:rsidRPr="00814444">
              <w:rPr>
                <w:lang w:val="es-ES_tradnl"/>
              </w:rPr>
              <w:t>SESIÓN PLENARIA</w:t>
            </w:r>
          </w:p>
        </w:tc>
        <w:tc>
          <w:tcPr>
            <w:tcW w:w="3120" w:type="dxa"/>
          </w:tcPr>
          <w:p w:rsidR="00255FA1" w:rsidRPr="00814444" w:rsidRDefault="00255FA1" w:rsidP="00814444">
            <w:pPr>
              <w:spacing w:before="0"/>
              <w:rPr>
                <w:rFonts w:cstheme="minorHAnsi"/>
                <w:szCs w:val="24"/>
              </w:rPr>
            </w:pPr>
            <w:r w:rsidRPr="00814444">
              <w:rPr>
                <w:rFonts w:cstheme="minorHAnsi"/>
                <w:b/>
                <w:szCs w:val="24"/>
              </w:rPr>
              <w:t>Addéndum 2 al</w:t>
            </w:r>
            <w:r w:rsidRPr="00814444">
              <w:rPr>
                <w:rFonts w:cstheme="minorHAnsi"/>
                <w:b/>
                <w:szCs w:val="24"/>
              </w:rPr>
              <w:br/>
              <w:t>Documento 48</w:t>
            </w:r>
            <w:r w:rsidR="00262FF4" w:rsidRPr="00814444">
              <w:rPr>
                <w:rFonts w:cstheme="minorHAnsi"/>
                <w:b/>
                <w:szCs w:val="24"/>
              </w:rPr>
              <w:t>-S</w:t>
            </w:r>
          </w:p>
        </w:tc>
      </w:tr>
      <w:tr w:rsidR="00255FA1" w:rsidRPr="00814444" w:rsidTr="00AA504C">
        <w:trPr>
          <w:cantSplit/>
        </w:trPr>
        <w:tc>
          <w:tcPr>
            <w:tcW w:w="6911" w:type="dxa"/>
          </w:tcPr>
          <w:p w:rsidR="00255FA1" w:rsidRPr="00814444" w:rsidRDefault="00255FA1" w:rsidP="00814444">
            <w:pPr>
              <w:spacing w:before="0"/>
              <w:rPr>
                <w:rFonts w:cstheme="minorHAnsi"/>
                <w:b/>
                <w:szCs w:val="24"/>
              </w:rPr>
            </w:pPr>
          </w:p>
        </w:tc>
        <w:tc>
          <w:tcPr>
            <w:tcW w:w="3120" w:type="dxa"/>
          </w:tcPr>
          <w:p w:rsidR="00255FA1" w:rsidRPr="00814444" w:rsidRDefault="00255FA1" w:rsidP="00814444">
            <w:pPr>
              <w:spacing w:before="0"/>
              <w:rPr>
                <w:rFonts w:cstheme="minorHAnsi"/>
                <w:b/>
                <w:szCs w:val="24"/>
              </w:rPr>
            </w:pPr>
            <w:r w:rsidRPr="00814444">
              <w:rPr>
                <w:rFonts w:cstheme="minorHAnsi"/>
                <w:b/>
                <w:szCs w:val="24"/>
              </w:rPr>
              <w:t>9 de octubre de 2018</w:t>
            </w:r>
          </w:p>
        </w:tc>
      </w:tr>
      <w:tr w:rsidR="00255FA1" w:rsidRPr="00814444" w:rsidTr="00AA504C">
        <w:trPr>
          <w:cantSplit/>
        </w:trPr>
        <w:tc>
          <w:tcPr>
            <w:tcW w:w="6911" w:type="dxa"/>
          </w:tcPr>
          <w:p w:rsidR="00255FA1" w:rsidRPr="00814444" w:rsidRDefault="00255FA1" w:rsidP="00814444">
            <w:pPr>
              <w:spacing w:before="0"/>
              <w:rPr>
                <w:rFonts w:cstheme="minorHAnsi"/>
                <w:b/>
                <w:smallCaps/>
                <w:szCs w:val="24"/>
              </w:rPr>
            </w:pPr>
          </w:p>
        </w:tc>
        <w:tc>
          <w:tcPr>
            <w:tcW w:w="3120" w:type="dxa"/>
          </w:tcPr>
          <w:p w:rsidR="00255FA1" w:rsidRPr="00814444" w:rsidRDefault="00255FA1" w:rsidP="00814444">
            <w:pPr>
              <w:spacing w:before="0"/>
              <w:rPr>
                <w:rFonts w:cstheme="minorHAnsi"/>
                <w:b/>
                <w:szCs w:val="24"/>
              </w:rPr>
            </w:pPr>
            <w:r w:rsidRPr="00814444">
              <w:rPr>
                <w:rFonts w:cstheme="minorHAnsi"/>
                <w:b/>
                <w:szCs w:val="24"/>
              </w:rPr>
              <w:t>Original: inglés</w:t>
            </w:r>
          </w:p>
        </w:tc>
      </w:tr>
      <w:tr w:rsidR="00255FA1" w:rsidRPr="00814444" w:rsidTr="00AA504C">
        <w:trPr>
          <w:cantSplit/>
        </w:trPr>
        <w:tc>
          <w:tcPr>
            <w:tcW w:w="10031" w:type="dxa"/>
            <w:gridSpan w:val="2"/>
          </w:tcPr>
          <w:p w:rsidR="00255FA1" w:rsidRPr="00814444" w:rsidRDefault="00255FA1" w:rsidP="00814444">
            <w:pPr>
              <w:spacing w:before="0"/>
              <w:rPr>
                <w:rFonts w:cstheme="minorHAnsi"/>
                <w:b/>
                <w:szCs w:val="24"/>
              </w:rPr>
            </w:pPr>
          </w:p>
        </w:tc>
      </w:tr>
      <w:tr w:rsidR="00255FA1" w:rsidRPr="00814444" w:rsidTr="00AA504C">
        <w:trPr>
          <w:cantSplit/>
        </w:trPr>
        <w:tc>
          <w:tcPr>
            <w:tcW w:w="10031" w:type="dxa"/>
            <w:gridSpan w:val="2"/>
          </w:tcPr>
          <w:p w:rsidR="00255FA1" w:rsidRPr="00814444" w:rsidRDefault="00255FA1" w:rsidP="00814444">
            <w:pPr>
              <w:pStyle w:val="Source"/>
            </w:pPr>
            <w:bookmarkStart w:id="4" w:name="dsource" w:colFirst="0" w:colLast="0"/>
            <w:bookmarkEnd w:id="3"/>
            <w:r w:rsidRPr="00814444">
              <w:t>Estados Miembros de la Conferencia Europea de Administraciones de Correos y Telecomunicaciones (CEPT)</w:t>
            </w:r>
          </w:p>
        </w:tc>
      </w:tr>
      <w:tr w:rsidR="00255FA1" w:rsidRPr="00814444" w:rsidTr="00AA504C">
        <w:trPr>
          <w:cantSplit/>
        </w:trPr>
        <w:tc>
          <w:tcPr>
            <w:tcW w:w="10031" w:type="dxa"/>
            <w:gridSpan w:val="2"/>
          </w:tcPr>
          <w:p w:rsidR="00255FA1" w:rsidRPr="00814444" w:rsidRDefault="000C104E" w:rsidP="00814444">
            <w:pPr>
              <w:pStyle w:val="Title1"/>
            </w:pPr>
            <w:bookmarkStart w:id="5" w:name="dtitle1" w:colFirst="0" w:colLast="0"/>
            <w:bookmarkEnd w:id="4"/>
            <w:r w:rsidRPr="00814444">
              <w:t>PROPUESTAS COMUNES EUROPEAS PARA LOS TRABAJOS DE LA CONFERENCIA</w:t>
            </w:r>
          </w:p>
        </w:tc>
      </w:tr>
      <w:tr w:rsidR="00255FA1" w:rsidRPr="00814444" w:rsidTr="00AA504C">
        <w:trPr>
          <w:cantSplit/>
        </w:trPr>
        <w:tc>
          <w:tcPr>
            <w:tcW w:w="10031" w:type="dxa"/>
            <w:gridSpan w:val="2"/>
          </w:tcPr>
          <w:p w:rsidR="00255FA1" w:rsidRPr="00814444" w:rsidRDefault="00255FA1" w:rsidP="00814444">
            <w:pPr>
              <w:pStyle w:val="Title2"/>
            </w:pPr>
            <w:bookmarkStart w:id="6" w:name="dtitle2" w:colFirst="0" w:colLast="0"/>
            <w:bookmarkEnd w:id="5"/>
          </w:p>
        </w:tc>
      </w:tr>
      <w:tr w:rsidR="00255FA1" w:rsidRPr="00814444" w:rsidTr="00AA504C">
        <w:trPr>
          <w:cantSplit/>
        </w:trPr>
        <w:tc>
          <w:tcPr>
            <w:tcW w:w="10031" w:type="dxa"/>
            <w:gridSpan w:val="2"/>
          </w:tcPr>
          <w:p w:rsidR="00255FA1" w:rsidRPr="00814444" w:rsidRDefault="00255FA1" w:rsidP="00814444">
            <w:pPr>
              <w:pStyle w:val="Agendaitem"/>
            </w:pPr>
            <w:bookmarkStart w:id="7" w:name="dtitle3" w:colFirst="0" w:colLast="0"/>
            <w:bookmarkEnd w:id="6"/>
          </w:p>
        </w:tc>
      </w:tr>
      <w:bookmarkEnd w:id="7"/>
    </w:tbl>
    <w:p w:rsidR="00504FD4" w:rsidRPr="00814444" w:rsidRDefault="00504FD4" w:rsidP="00814444"/>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925"/>
      </w:tblGrid>
      <w:tr w:rsidR="00AA504C" w:rsidRPr="00814444" w:rsidTr="00AA504C">
        <w:trPr>
          <w:tblHeader/>
        </w:trPr>
        <w:tc>
          <w:tcPr>
            <w:tcW w:w="993" w:type="dxa"/>
            <w:shd w:val="clear" w:color="auto" w:fill="D9D9D9" w:themeFill="background1" w:themeFillShade="D9"/>
          </w:tcPr>
          <w:p w:rsidR="00AA504C" w:rsidRPr="00814444" w:rsidRDefault="00195DBD" w:rsidP="00551F7F">
            <w:pPr>
              <w:pStyle w:val="Tablehead"/>
            </w:pPr>
            <w:r>
              <w:t>Núm</w:t>
            </w:r>
            <w:r w:rsidR="00AA504C" w:rsidRPr="00814444">
              <w:t>.</w:t>
            </w:r>
            <w:r>
              <w:t xml:space="preserve"> ECP</w:t>
            </w:r>
          </w:p>
        </w:tc>
        <w:tc>
          <w:tcPr>
            <w:tcW w:w="8925" w:type="dxa"/>
            <w:shd w:val="clear" w:color="auto" w:fill="D9D9D9" w:themeFill="background1" w:themeFillShade="D9"/>
          </w:tcPr>
          <w:p w:rsidR="00AA504C" w:rsidRPr="00814444" w:rsidRDefault="00195DBD" w:rsidP="00551F7F">
            <w:pPr>
              <w:pStyle w:val="Tablehead"/>
              <w:rPr>
                <w:lang w:eastAsia="sv-SE"/>
              </w:rPr>
            </w:pPr>
            <w:r>
              <w:rPr>
                <w:lang w:eastAsia="sv-SE"/>
              </w:rPr>
              <w:t>Asunto</w:t>
            </w:r>
          </w:p>
        </w:tc>
      </w:tr>
      <w:tr w:rsidR="00AA504C" w:rsidRPr="00814444" w:rsidTr="00AA504C">
        <w:tc>
          <w:tcPr>
            <w:tcW w:w="993" w:type="dxa"/>
          </w:tcPr>
          <w:p w:rsidR="00AA504C" w:rsidRPr="00814444" w:rsidRDefault="00433E38" w:rsidP="00551F7F">
            <w:pPr>
              <w:pStyle w:val="Tabletext"/>
            </w:pPr>
            <w:hyperlink w:anchor="_ECP_11:_Revisión" w:history="1">
              <w:r w:rsidR="00AA504C" w:rsidRPr="00551F7F">
                <w:rPr>
                  <w:rStyle w:val="Hyperlink"/>
                </w:rPr>
                <w:t>ECP 11</w:t>
              </w:r>
            </w:hyperlink>
          </w:p>
        </w:tc>
        <w:tc>
          <w:tcPr>
            <w:tcW w:w="8925" w:type="dxa"/>
          </w:tcPr>
          <w:p w:rsidR="00AA504C" w:rsidRPr="00814444" w:rsidRDefault="000C104E" w:rsidP="00551F7F">
            <w:pPr>
              <w:pStyle w:val="Tabletext"/>
            </w:pPr>
            <w:r w:rsidRPr="00814444">
              <w:t xml:space="preserve">Revisión de la Resolución </w:t>
            </w:r>
            <w:r w:rsidR="00AA504C" w:rsidRPr="00814444">
              <w:t>131: Medición de las tecnologías de la información y la comunicación</w:t>
            </w:r>
            <w:r w:rsidR="00AA504C" w:rsidRPr="00814444">
              <w:br/>
              <w:t>para la construcción de una sociedad de la información integradora e inclusiva</w:t>
            </w:r>
          </w:p>
        </w:tc>
      </w:tr>
      <w:tr w:rsidR="00AA504C" w:rsidRPr="00814444" w:rsidTr="00AA504C">
        <w:tc>
          <w:tcPr>
            <w:tcW w:w="993" w:type="dxa"/>
          </w:tcPr>
          <w:p w:rsidR="00AA504C" w:rsidRPr="00814444" w:rsidRDefault="00433E38" w:rsidP="00551F7F">
            <w:pPr>
              <w:pStyle w:val="Tabletext"/>
            </w:pPr>
            <w:hyperlink w:anchor="ECP12" w:history="1">
              <w:r w:rsidR="00AA504C" w:rsidRPr="00062644">
                <w:rPr>
                  <w:rStyle w:val="Hyperlink"/>
                </w:rPr>
                <w:t>ECP 12</w:t>
              </w:r>
            </w:hyperlink>
          </w:p>
        </w:tc>
        <w:tc>
          <w:tcPr>
            <w:tcW w:w="8925" w:type="dxa"/>
          </w:tcPr>
          <w:p w:rsidR="00AA504C" w:rsidRPr="00814444" w:rsidRDefault="00AA504C" w:rsidP="00551F7F">
            <w:pPr>
              <w:pStyle w:val="Tabletext"/>
              <w:rPr>
                <w:rFonts w:asciiTheme="minorHAnsi" w:hAnsiTheme="minorHAnsi"/>
                <w:sz w:val="20"/>
                <w:rPrChange w:id="8" w:author="Christe-Baldan, Susana" w:date="2018-10-15T08:22:00Z">
                  <w:rPr>
                    <w:rFonts w:asciiTheme="minorHAnsi" w:hAnsiTheme="minorHAnsi"/>
                    <w:sz w:val="20"/>
                    <w:lang w:val="en-GB"/>
                  </w:rPr>
                </w:rPrChange>
              </w:rPr>
            </w:pPr>
            <w:r w:rsidRPr="00551F7F">
              <w:rPr>
                <w:rPrChange w:id="9" w:author="Christe-Baldan, Susana" w:date="2018-10-15T08:22:00Z">
                  <w:rPr>
                    <w:rFonts w:asciiTheme="minorHAnsi" w:hAnsiTheme="minorHAnsi"/>
                    <w:sz w:val="20"/>
                    <w:lang w:val="en-GB"/>
                  </w:rPr>
                </w:rPrChange>
              </w:rPr>
              <w:t>Revisi</w:t>
            </w:r>
            <w:r w:rsidR="000C104E" w:rsidRPr="00551F7F">
              <w:t xml:space="preserve">ón de la Resolución </w:t>
            </w:r>
            <w:r w:rsidRPr="00551F7F">
              <w:rPr>
                <w:rPrChange w:id="10" w:author="Christe-Baldan, Susana" w:date="2018-10-15T08:22:00Z">
                  <w:rPr>
                    <w:rFonts w:asciiTheme="minorHAnsi" w:hAnsiTheme="minorHAnsi"/>
                    <w:sz w:val="20"/>
                    <w:lang w:val="en-GB"/>
                  </w:rPr>
                </w:rPrChange>
              </w:rPr>
              <w:t xml:space="preserve">198: </w:t>
            </w:r>
            <w:r w:rsidRPr="00551F7F">
              <w:rPr>
                <w:rPrChange w:id="11" w:author="Christe-Baldan, Susana" w:date="2018-10-15T08:22:00Z">
                  <w:rPr>
                    <w:sz w:val="20"/>
                    <w:lang w:val="en-GB"/>
                  </w:rPr>
                </w:rPrChange>
              </w:rPr>
              <w:t>Empoderamiento de la juventud a través de las telecomunicaciones y las tecnologías de la información y de la comunicación</w:t>
            </w:r>
          </w:p>
        </w:tc>
      </w:tr>
      <w:tr w:rsidR="00AA504C" w:rsidRPr="00814444" w:rsidTr="00AA504C">
        <w:tc>
          <w:tcPr>
            <w:tcW w:w="993" w:type="dxa"/>
          </w:tcPr>
          <w:p w:rsidR="00AA504C" w:rsidRPr="00814444" w:rsidRDefault="00433E38" w:rsidP="00551F7F">
            <w:pPr>
              <w:pStyle w:val="Tabletext"/>
            </w:pPr>
            <w:hyperlink w:anchor="ECP13" w:history="1">
              <w:r w:rsidR="00AA504C" w:rsidRPr="00062644">
                <w:rPr>
                  <w:rStyle w:val="Hyperlink"/>
                </w:rPr>
                <w:t>ECP 13</w:t>
              </w:r>
            </w:hyperlink>
          </w:p>
        </w:tc>
        <w:tc>
          <w:tcPr>
            <w:tcW w:w="8925" w:type="dxa"/>
          </w:tcPr>
          <w:p w:rsidR="00AA504C" w:rsidRPr="00551F7F" w:rsidRDefault="000C104E" w:rsidP="00551F7F">
            <w:pPr>
              <w:pStyle w:val="Tabletext"/>
            </w:pPr>
            <w:r w:rsidRPr="00551F7F">
              <w:t>Revisión de la Resolución</w:t>
            </w:r>
            <w:r w:rsidR="00AA504C" w:rsidRPr="00551F7F">
              <w:t xml:space="preserve"> 179: Función de la UIT en la protección de la infancia en línea</w:t>
            </w:r>
          </w:p>
        </w:tc>
      </w:tr>
      <w:tr w:rsidR="00AA504C" w:rsidRPr="00814444" w:rsidTr="00AA504C">
        <w:tc>
          <w:tcPr>
            <w:tcW w:w="993" w:type="dxa"/>
          </w:tcPr>
          <w:p w:rsidR="00AA504C" w:rsidRPr="00814444" w:rsidRDefault="00433E38" w:rsidP="00551F7F">
            <w:pPr>
              <w:pStyle w:val="Tabletext"/>
            </w:pPr>
            <w:hyperlink w:anchor="ECP14" w:history="1">
              <w:r w:rsidR="00AA504C" w:rsidRPr="00062644">
                <w:rPr>
                  <w:rStyle w:val="Hyperlink"/>
                </w:rPr>
                <w:t>ECP 14</w:t>
              </w:r>
            </w:hyperlink>
          </w:p>
        </w:tc>
        <w:tc>
          <w:tcPr>
            <w:tcW w:w="8925" w:type="dxa"/>
          </w:tcPr>
          <w:p w:rsidR="00AA504C" w:rsidRPr="00551F7F" w:rsidRDefault="000C104E" w:rsidP="00551F7F">
            <w:pPr>
              <w:pStyle w:val="Tabletext"/>
            </w:pPr>
            <w:r w:rsidRPr="00551F7F">
              <w:t>Sin cambios en la Resolución</w:t>
            </w:r>
            <w:r w:rsidR="00AA504C" w:rsidRPr="00551F7F">
              <w:t xml:space="preserve"> 36: </w:t>
            </w:r>
            <w:r w:rsidR="00657277" w:rsidRPr="00551F7F">
              <w:t>Las telecomunicaciones/tecnologías de la información y la comunicación al servicio de la asistencia humanitaria</w:t>
            </w:r>
          </w:p>
        </w:tc>
      </w:tr>
      <w:tr w:rsidR="00AA504C" w:rsidRPr="00814444" w:rsidTr="00AA504C">
        <w:tc>
          <w:tcPr>
            <w:tcW w:w="993" w:type="dxa"/>
          </w:tcPr>
          <w:p w:rsidR="00356657" w:rsidRPr="00814444" w:rsidRDefault="00433E38" w:rsidP="00062644">
            <w:pPr>
              <w:pStyle w:val="Tabletext"/>
            </w:pPr>
            <w:hyperlink w:anchor="ECP15" w:history="1">
              <w:r w:rsidR="00AA504C" w:rsidRPr="00062644">
                <w:rPr>
                  <w:rStyle w:val="Hyperlink"/>
                </w:rPr>
                <w:t>ECP 15</w:t>
              </w:r>
            </w:hyperlink>
          </w:p>
        </w:tc>
        <w:tc>
          <w:tcPr>
            <w:tcW w:w="8925" w:type="dxa"/>
          </w:tcPr>
          <w:p w:rsidR="00AA504C" w:rsidRPr="00551F7F" w:rsidRDefault="00657277" w:rsidP="00551F7F">
            <w:pPr>
              <w:pStyle w:val="Tabletext"/>
            </w:pPr>
            <w:r w:rsidRPr="00551F7F">
              <w:t>Utilización de las telecomunicaciones/tecnologías de la información y la comunicación en el control y la gestión de situaciones de emergencia y catástrofes</w:t>
            </w:r>
            <w:r w:rsidR="00146F05" w:rsidRPr="00551F7F">
              <w:t xml:space="preserve"> </w:t>
            </w:r>
            <w:r w:rsidR="00AA504C" w:rsidRPr="00551F7F">
              <w:t>– Rev</w:t>
            </w:r>
            <w:r w:rsidR="000C104E" w:rsidRPr="00551F7F">
              <w:t>isión de la Resolución</w:t>
            </w:r>
            <w:r w:rsidR="00AA504C" w:rsidRPr="00551F7F">
              <w:t xml:space="preserve"> 136 </w:t>
            </w:r>
            <w:r w:rsidR="000C104E" w:rsidRPr="00551F7F">
              <w:t xml:space="preserve">y supresión de la Resolución </w:t>
            </w:r>
            <w:r w:rsidR="00AA504C" w:rsidRPr="00551F7F">
              <w:t>202</w:t>
            </w:r>
          </w:p>
        </w:tc>
      </w:tr>
      <w:tr w:rsidR="00AA504C" w:rsidRPr="00433E38" w:rsidTr="00AA504C">
        <w:tc>
          <w:tcPr>
            <w:tcW w:w="993" w:type="dxa"/>
          </w:tcPr>
          <w:p w:rsidR="00AA504C" w:rsidRPr="00814444" w:rsidRDefault="00433E38" w:rsidP="00551F7F">
            <w:pPr>
              <w:pStyle w:val="Tabletext"/>
            </w:pPr>
            <w:hyperlink w:anchor="ECP16" w:history="1">
              <w:r w:rsidR="00AA504C" w:rsidRPr="00062644">
                <w:rPr>
                  <w:rStyle w:val="Hyperlink"/>
                </w:rPr>
                <w:t>ECP 16</w:t>
              </w:r>
            </w:hyperlink>
          </w:p>
        </w:tc>
        <w:tc>
          <w:tcPr>
            <w:tcW w:w="8925" w:type="dxa"/>
          </w:tcPr>
          <w:p w:rsidR="00AA504C" w:rsidRPr="00E41216" w:rsidRDefault="00BE798A" w:rsidP="00551F7F">
            <w:pPr>
              <w:pStyle w:val="Tabletext"/>
              <w:rPr>
                <w:lang w:val="en-US"/>
              </w:rPr>
            </w:pPr>
            <w:r w:rsidRPr="00E41216">
              <w:rPr>
                <w:lang w:val="en-US"/>
              </w:rPr>
              <w:t xml:space="preserve">Proyecto de nueva Resolución </w:t>
            </w:r>
            <w:r w:rsidR="00AA504C" w:rsidRPr="00E41216">
              <w:rPr>
                <w:lang w:val="en-US"/>
              </w:rPr>
              <w:t>[EUR-1]: Strengthening the Output of the International Telecommunications Union</w:t>
            </w:r>
          </w:p>
        </w:tc>
      </w:tr>
      <w:tr w:rsidR="00AA504C" w:rsidRPr="00814444" w:rsidTr="00AA504C">
        <w:tc>
          <w:tcPr>
            <w:tcW w:w="993" w:type="dxa"/>
          </w:tcPr>
          <w:p w:rsidR="00AA504C" w:rsidRPr="00814444" w:rsidRDefault="00433E38" w:rsidP="00551F7F">
            <w:pPr>
              <w:pStyle w:val="Tabletext"/>
            </w:pPr>
            <w:hyperlink w:anchor="ECP17" w:history="1">
              <w:r w:rsidR="00AA504C" w:rsidRPr="00891FED">
                <w:rPr>
                  <w:rStyle w:val="Hyperlink"/>
                </w:rPr>
                <w:t>ECP 17</w:t>
              </w:r>
            </w:hyperlink>
          </w:p>
        </w:tc>
        <w:tc>
          <w:tcPr>
            <w:tcW w:w="8925" w:type="dxa"/>
          </w:tcPr>
          <w:p w:rsidR="00AA504C" w:rsidRPr="00551F7F" w:rsidRDefault="00CC265D" w:rsidP="00551F7F">
            <w:pPr>
              <w:pStyle w:val="Tabletext"/>
            </w:pPr>
            <w:r w:rsidRPr="00551F7F">
              <w:t>Sin cambios en la Resolución</w:t>
            </w:r>
            <w:r w:rsidR="00AA504C" w:rsidRPr="00551F7F">
              <w:t xml:space="preserve"> 169: </w:t>
            </w:r>
            <w:r w:rsidR="00657277" w:rsidRPr="00551F7F">
              <w:t>Admisión de Instituciones Académicas para participar en los trabajos de la Unión</w:t>
            </w:r>
          </w:p>
        </w:tc>
      </w:tr>
      <w:tr w:rsidR="00AA504C" w:rsidRPr="00814444" w:rsidTr="00AA504C">
        <w:tc>
          <w:tcPr>
            <w:tcW w:w="993" w:type="dxa"/>
          </w:tcPr>
          <w:p w:rsidR="00AA504C" w:rsidRPr="00814444" w:rsidRDefault="00433E38" w:rsidP="00551F7F">
            <w:pPr>
              <w:pStyle w:val="Tabletext"/>
            </w:pPr>
            <w:hyperlink w:anchor="ECP18" w:history="1">
              <w:r w:rsidR="00AA504C" w:rsidRPr="00891FED">
                <w:rPr>
                  <w:rStyle w:val="Hyperlink"/>
                </w:rPr>
                <w:t>ECP 18</w:t>
              </w:r>
            </w:hyperlink>
          </w:p>
        </w:tc>
        <w:tc>
          <w:tcPr>
            <w:tcW w:w="8925" w:type="dxa"/>
          </w:tcPr>
          <w:p w:rsidR="00AA504C" w:rsidRPr="00551F7F" w:rsidRDefault="00CC265D" w:rsidP="00551F7F">
            <w:pPr>
              <w:pStyle w:val="Tabletext"/>
            </w:pPr>
            <w:r w:rsidRPr="00551F7F">
              <w:t>Sin cambios en las Resoluciones</w:t>
            </w:r>
            <w:r w:rsidR="00AA504C" w:rsidRPr="00551F7F">
              <w:t xml:space="preserve"> 41, 152 </w:t>
            </w:r>
            <w:r w:rsidRPr="00551F7F">
              <w:t>y</w:t>
            </w:r>
            <w:r w:rsidR="00AA504C" w:rsidRPr="00551F7F">
              <w:t xml:space="preserve"> 91 </w:t>
            </w:r>
            <w:r w:rsidRPr="00551F7F">
              <w:t>sobre planificación financiera y presupuestaria</w:t>
            </w:r>
          </w:p>
        </w:tc>
      </w:tr>
      <w:tr w:rsidR="00AA504C" w:rsidRPr="00814444" w:rsidTr="00AA504C">
        <w:tc>
          <w:tcPr>
            <w:tcW w:w="993" w:type="dxa"/>
          </w:tcPr>
          <w:p w:rsidR="00AA504C" w:rsidRPr="00814444" w:rsidRDefault="00433E38" w:rsidP="00551F7F">
            <w:pPr>
              <w:pStyle w:val="Tabletext"/>
            </w:pPr>
            <w:hyperlink w:anchor="ECP19" w:history="1">
              <w:r w:rsidR="00AA504C" w:rsidRPr="00891FED">
                <w:rPr>
                  <w:rStyle w:val="Hyperlink"/>
                </w:rPr>
                <w:t>ECP 19</w:t>
              </w:r>
            </w:hyperlink>
          </w:p>
        </w:tc>
        <w:tc>
          <w:tcPr>
            <w:tcW w:w="8925" w:type="dxa"/>
          </w:tcPr>
          <w:p w:rsidR="00AA504C" w:rsidRPr="00551F7F" w:rsidRDefault="00AA504C" w:rsidP="00551F7F">
            <w:pPr>
              <w:pStyle w:val="Tabletext"/>
              <w:rPr>
                <w:rPrChange w:id="12" w:author="Christe-Baldan, Susana" w:date="2018-10-15T08:22:00Z">
                  <w:rPr>
                    <w:rFonts w:asciiTheme="minorHAnsi" w:hAnsiTheme="minorHAnsi"/>
                    <w:sz w:val="20"/>
                    <w:lang w:val="en-GB"/>
                  </w:rPr>
                </w:rPrChange>
              </w:rPr>
            </w:pPr>
            <w:r w:rsidRPr="00551F7F">
              <w:rPr>
                <w:rPrChange w:id="13" w:author="Christe-Baldan, Susana" w:date="2018-10-15T08:22:00Z">
                  <w:rPr>
                    <w:rFonts w:asciiTheme="minorHAnsi" w:hAnsiTheme="minorHAnsi"/>
                    <w:sz w:val="20"/>
                    <w:lang w:val="en-GB"/>
                  </w:rPr>
                </w:rPrChange>
              </w:rPr>
              <w:t>Revi</w:t>
            </w:r>
            <w:r w:rsidR="00CC265D" w:rsidRPr="00551F7F">
              <w:t>sión de la Resolución</w:t>
            </w:r>
            <w:r w:rsidRPr="00551F7F">
              <w:rPr>
                <w:rPrChange w:id="14" w:author="Christe-Baldan, Susana" w:date="2018-10-15T08:22:00Z">
                  <w:rPr>
                    <w:rFonts w:asciiTheme="minorHAnsi" w:hAnsiTheme="minorHAnsi"/>
                    <w:sz w:val="20"/>
                    <w:lang w:val="en-GB"/>
                  </w:rPr>
                </w:rPrChange>
              </w:rPr>
              <w:t xml:space="preserve"> 94: </w:t>
            </w:r>
            <w:r w:rsidR="00657277" w:rsidRPr="00551F7F">
              <w:rPr>
                <w:rPrChange w:id="15" w:author="Christe-Baldan, Susana" w:date="2018-10-15T08:22:00Z">
                  <w:rPr>
                    <w:sz w:val="20"/>
                    <w:lang w:val="en-US"/>
                  </w:rPr>
                </w:rPrChange>
              </w:rPr>
              <w:t>Verificación de las cuentas de la Unión</w:t>
            </w:r>
          </w:p>
        </w:tc>
      </w:tr>
      <w:tr w:rsidR="00AA504C" w:rsidRPr="00814444" w:rsidTr="00AA504C">
        <w:tc>
          <w:tcPr>
            <w:tcW w:w="993" w:type="dxa"/>
          </w:tcPr>
          <w:p w:rsidR="00AA504C" w:rsidRPr="00814444" w:rsidRDefault="00433E38" w:rsidP="00551F7F">
            <w:pPr>
              <w:pStyle w:val="Tabletext"/>
            </w:pPr>
            <w:hyperlink w:anchor="ECP20" w:history="1">
              <w:r w:rsidR="00AA504C" w:rsidRPr="0079533A">
                <w:rPr>
                  <w:rStyle w:val="Hyperlink"/>
                </w:rPr>
                <w:t>ECP 20</w:t>
              </w:r>
            </w:hyperlink>
          </w:p>
        </w:tc>
        <w:tc>
          <w:tcPr>
            <w:tcW w:w="8925" w:type="dxa"/>
          </w:tcPr>
          <w:p w:rsidR="00AA504C" w:rsidRPr="00551F7F" w:rsidRDefault="00AA504C" w:rsidP="00551F7F">
            <w:pPr>
              <w:pStyle w:val="Tabletext"/>
            </w:pPr>
            <w:r w:rsidRPr="00551F7F">
              <w:t>Revisi</w:t>
            </w:r>
            <w:r w:rsidR="00CC265D" w:rsidRPr="00551F7F">
              <w:t>ón de la Resolución</w:t>
            </w:r>
            <w:r w:rsidRPr="00551F7F">
              <w:t xml:space="preserve"> 154: </w:t>
            </w:r>
            <w:r w:rsidR="00657277" w:rsidRPr="00551F7F">
              <w:t>Utilización de los seis idiomas oficiales de la Unión en igualdad de condiciones</w:t>
            </w:r>
          </w:p>
        </w:tc>
      </w:tr>
      <w:tr w:rsidR="00AA504C" w:rsidRPr="00814444" w:rsidTr="00AA504C">
        <w:tc>
          <w:tcPr>
            <w:tcW w:w="993" w:type="dxa"/>
          </w:tcPr>
          <w:p w:rsidR="00AA504C" w:rsidRPr="00814444" w:rsidRDefault="00433E38" w:rsidP="00551F7F">
            <w:pPr>
              <w:pStyle w:val="Tabletext"/>
            </w:pPr>
            <w:hyperlink w:anchor="ECP21" w:history="1">
              <w:r w:rsidR="00AA504C" w:rsidRPr="0079533A">
                <w:rPr>
                  <w:rStyle w:val="Hyperlink"/>
                </w:rPr>
                <w:t>ECP 21</w:t>
              </w:r>
            </w:hyperlink>
          </w:p>
        </w:tc>
        <w:tc>
          <w:tcPr>
            <w:tcW w:w="8925" w:type="dxa"/>
          </w:tcPr>
          <w:p w:rsidR="00AA504C" w:rsidRPr="00551F7F" w:rsidRDefault="00CC265D" w:rsidP="00551F7F">
            <w:pPr>
              <w:pStyle w:val="Tabletext"/>
              <w:rPr>
                <w:rPrChange w:id="16" w:author="Christe-Baldan, Susana" w:date="2018-10-15T08:22:00Z">
                  <w:rPr>
                    <w:rFonts w:asciiTheme="minorHAnsi" w:hAnsiTheme="minorHAnsi"/>
                    <w:sz w:val="20"/>
                    <w:lang w:val="en-GB"/>
                  </w:rPr>
                </w:rPrChange>
              </w:rPr>
            </w:pPr>
            <w:r w:rsidRPr="00551F7F">
              <w:t>Sin cambios en la Resolución</w:t>
            </w:r>
            <w:r w:rsidR="00AA504C" w:rsidRPr="00551F7F">
              <w:rPr>
                <w:rPrChange w:id="17" w:author="Christe-Baldan, Susana" w:date="2018-10-15T08:22:00Z">
                  <w:rPr>
                    <w:rFonts w:asciiTheme="minorHAnsi" w:hAnsiTheme="minorHAnsi"/>
                    <w:sz w:val="20"/>
                    <w:lang w:val="en-GB"/>
                  </w:rPr>
                </w:rPrChange>
              </w:rPr>
              <w:t xml:space="preserve"> 192: </w:t>
            </w:r>
            <w:r w:rsidR="00657277" w:rsidRPr="00551F7F">
              <w:rPr>
                <w:rPrChange w:id="18" w:author="Christe-Baldan, Susana" w:date="2018-10-15T08:22:00Z">
                  <w:rPr>
                    <w:sz w:val="20"/>
                    <w:lang w:val="en-GB"/>
                  </w:rPr>
                </w:rPrChange>
              </w:rPr>
              <w:t>Participación de la UIT en Memorandos de Entendimiento con repercusiones financieras y/o estratégicas</w:t>
            </w:r>
          </w:p>
        </w:tc>
      </w:tr>
      <w:tr w:rsidR="00AA504C" w:rsidRPr="00814444" w:rsidTr="00AA504C">
        <w:tc>
          <w:tcPr>
            <w:tcW w:w="993" w:type="dxa"/>
          </w:tcPr>
          <w:p w:rsidR="00AA504C" w:rsidRPr="00814444" w:rsidRDefault="00433E38" w:rsidP="00551F7F">
            <w:pPr>
              <w:pStyle w:val="Tabletext"/>
            </w:pPr>
            <w:hyperlink w:anchor="ECP22" w:history="1">
              <w:r w:rsidR="00AA504C" w:rsidRPr="0079533A">
                <w:rPr>
                  <w:rStyle w:val="Hyperlink"/>
                </w:rPr>
                <w:t>ECP 22</w:t>
              </w:r>
            </w:hyperlink>
          </w:p>
        </w:tc>
        <w:tc>
          <w:tcPr>
            <w:tcW w:w="8925" w:type="dxa"/>
          </w:tcPr>
          <w:p w:rsidR="00AA504C" w:rsidRPr="00551F7F" w:rsidRDefault="00A0326F" w:rsidP="00551F7F">
            <w:pPr>
              <w:pStyle w:val="Tabletext"/>
              <w:rPr>
                <w:rPrChange w:id="19" w:author="Christe-Baldan, Susana" w:date="2018-10-15T08:22:00Z">
                  <w:rPr>
                    <w:rFonts w:asciiTheme="minorHAnsi" w:hAnsiTheme="minorHAnsi"/>
                    <w:sz w:val="20"/>
                    <w:lang w:val="en-GB"/>
                  </w:rPr>
                </w:rPrChange>
              </w:rPr>
            </w:pPr>
            <w:r w:rsidRPr="00551F7F">
              <w:t>Supresión de la Resolución</w:t>
            </w:r>
            <w:r w:rsidR="00AA504C" w:rsidRPr="00551F7F">
              <w:rPr>
                <w:rPrChange w:id="20" w:author="Christe-Baldan, Susana" w:date="2018-10-15T08:22:00Z">
                  <w:rPr>
                    <w:rFonts w:asciiTheme="minorHAnsi" w:hAnsiTheme="minorHAnsi"/>
                    <w:sz w:val="20"/>
                    <w:lang w:val="en-GB"/>
                  </w:rPr>
                </w:rPrChange>
              </w:rPr>
              <w:t xml:space="preserve"> 187: </w:t>
            </w:r>
            <w:r w:rsidR="00657277" w:rsidRPr="00551F7F">
              <w:rPr>
                <w:rPrChange w:id="21" w:author="Christe-Baldan, Susana" w:date="2018-10-15T08:22:00Z">
                  <w:rPr>
                    <w:sz w:val="20"/>
                    <w:lang w:val="en-GB"/>
                  </w:rPr>
                </w:rPrChange>
              </w:rPr>
              <w:t>Estudio de los mecanismos actuales de participación de Miembros de Sector, Asociados e Instituciones Académicas en las actividades de la UIT, y elaboración de una perspectiva de futuro</w:t>
            </w:r>
          </w:p>
        </w:tc>
      </w:tr>
      <w:tr w:rsidR="00AA504C" w:rsidRPr="00814444" w:rsidTr="00AA504C">
        <w:tc>
          <w:tcPr>
            <w:tcW w:w="993" w:type="dxa"/>
          </w:tcPr>
          <w:p w:rsidR="00AA504C" w:rsidRPr="00814444" w:rsidRDefault="00433E38" w:rsidP="00551F7F">
            <w:pPr>
              <w:pStyle w:val="Tabletext"/>
            </w:pPr>
            <w:hyperlink w:anchor="ECP23" w:history="1">
              <w:r w:rsidR="00AA504C" w:rsidRPr="0079533A">
                <w:rPr>
                  <w:rStyle w:val="Hyperlink"/>
                </w:rPr>
                <w:t>ECP 23</w:t>
              </w:r>
            </w:hyperlink>
          </w:p>
        </w:tc>
        <w:tc>
          <w:tcPr>
            <w:tcW w:w="8925" w:type="dxa"/>
          </w:tcPr>
          <w:p w:rsidR="00AA504C" w:rsidRPr="00551F7F" w:rsidRDefault="00AA504C" w:rsidP="00551F7F">
            <w:pPr>
              <w:pStyle w:val="Tabletext"/>
            </w:pPr>
            <w:r w:rsidRPr="00551F7F">
              <w:t>Revisi</w:t>
            </w:r>
            <w:r w:rsidR="00A0326F" w:rsidRPr="00551F7F">
              <w:t xml:space="preserve">ón de la Resolución </w:t>
            </w:r>
            <w:r w:rsidRPr="00551F7F">
              <w:t xml:space="preserve">146 </w:t>
            </w:r>
            <w:r w:rsidR="00A0326F" w:rsidRPr="00551F7F">
              <w:t xml:space="preserve">sobre </w:t>
            </w:r>
            <w:r w:rsidR="00146F05" w:rsidRPr="00551F7F">
              <w:t>la</w:t>
            </w:r>
            <w:r w:rsidR="001B58BD" w:rsidRPr="00551F7F">
              <w:t xml:space="preserve"> revisión del Reglamento de las Telecomunicaciones Internacionales</w:t>
            </w:r>
          </w:p>
        </w:tc>
      </w:tr>
      <w:tr w:rsidR="00AA504C" w:rsidRPr="00814444" w:rsidTr="00AA504C">
        <w:tc>
          <w:tcPr>
            <w:tcW w:w="993" w:type="dxa"/>
          </w:tcPr>
          <w:p w:rsidR="00AA504C" w:rsidRPr="00814444" w:rsidRDefault="00433E38" w:rsidP="00551F7F">
            <w:pPr>
              <w:pStyle w:val="Tabletext"/>
            </w:pPr>
            <w:hyperlink w:anchor="ECP24" w:history="1">
              <w:r w:rsidR="00AA504C" w:rsidRPr="0079533A">
                <w:rPr>
                  <w:rStyle w:val="Hyperlink"/>
                </w:rPr>
                <w:t>ECP 24</w:t>
              </w:r>
            </w:hyperlink>
          </w:p>
        </w:tc>
        <w:tc>
          <w:tcPr>
            <w:tcW w:w="8925" w:type="dxa"/>
          </w:tcPr>
          <w:p w:rsidR="00AA504C" w:rsidRPr="00551F7F" w:rsidRDefault="00AA504C" w:rsidP="00551F7F">
            <w:pPr>
              <w:pStyle w:val="Tabletext"/>
            </w:pPr>
            <w:r w:rsidRPr="00551F7F">
              <w:t>Revisi</w:t>
            </w:r>
            <w:r w:rsidR="00A0326F" w:rsidRPr="00551F7F">
              <w:t>ón de la Resolución</w:t>
            </w:r>
            <w:r w:rsidRPr="00551F7F">
              <w:t xml:space="preserve"> 189: </w:t>
            </w:r>
            <w:r w:rsidR="001B58BD" w:rsidRPr="00551F7F">
              <w:t>Asistencia a los Estados Miembros para combatir y disuadir el robo de dispositivos móviles</w:t>
            </w:r>
          </w:p>
        </w:tc>
      </w:tr>
      <w:tr w:rsidR="00AA504C" w:rsidRPr="00814444" w:rsidTr="00AA504C">
        <w:tc>
          <w:tcPr>
            <w:tcW w:w="993" w:type="dxa"/>
          </w:tcPr>
          <w:p w:rsidR="00AA504C" w:rsidRPr="00814444" w:rsidRDefault="00433E38" w:rsidP="00551F7F">
            <w:pPr>
              <w:pStyle w:val="Tabletext"/>
            </w:pPr>
            <w:hyperlink w:anchor="ECP25" w:history="1">
              <w:r w:rsidR="00AA504C" w:rsidRPr="0079533A">
                <w:rPr>
                  <w:rStyle w:val="Hyperlink"/>
                </w:rPr>
                <w:t>ECP 25</w:t>
              </w:r>
            </w:hyperlink>
          </w:p>
        </w:tc>
        <w:tc>
          <w:tcPr>
            <w:tcW w:w="8925" w:type="dxa"/>
          </w:tcPr>
          <w:p w:rsidR="00AA504C" w:rsidRPr="00551F7F" w:rsidRDefault="001B58BD" w:rsidP="00551F7F">
            <w:pPr>
              <w:pStyle w:val="Tabletext"/>
            </w:pPr>
            <w:r w:rsidRPr="00551F7F">
              <w:t xml:space="preserve">Instalación de redes de la próxima generación </w:t>
            </w:r>
            <w:r w:rsidR="00A0326F" w:rsidRPr="00551F7F">
              <w:t xml:space="preserve">y conectividad a redes de banda ancha </w:t>
            </w:r>
            <w:r w:rsidRPr="00551F7F">
              <w:t xml:space="preserve">en los países en desarrollo </w:t>
            </w:r>
            <w:r w:rsidR="00AA504C" w:rsidRPr="00551F7F">
              <w:t>– Revisi</w:t>
            </w:r>
            <w:r w:rsidR="00A0326F" w:rsidRPr="00551F7F">
              <w:t>ón de la Resolución</w:t>
            </w:r>
            <w:r w:rsidR="00AA504C" w:rsidRPr="00551F7F">
              <w:t xml:space="preserve"> 137 </w:t>
            </w:r>
            <w:r w:rsidR="00A0326F" w:rsidRPr="00551F7F">
              <w:t xml:space="preserve">y supresión de la Resolución </w:t>
            </w:r>
            <w:r w:rsidR="00AA504C" w:rsidRPr="00551F7F">
              <w:t>203</w:t>
            </w:r>
          </w:p>
        </w:tc>
      </w:tr>
      <w:tr w:rsidR="00AA504C" w:rsidRPr="00814444" w:rsidTr="00AA504C">
        <w:tc>
          <w:tcPr>
            <w:tcW w:w="993" w:type="dxa"/>
          </w:tcPr>
          <w:p w:rsidR="00AA504C" w:rsidRPr="00814444" w:rsidRDefault="00433E38" w:rsidP="00551F7F">
            <w:pPr>
              <w:pStyle w:val="Tabletext"/>
            </w:pPr>
            <w:hyperlink w:anchor="ECP26" w:history="1">
              <w:r w:rsidR="00AA504C" w:rsidRPr="0079533A">
                <w:rPr>
                  <w:rStyle w:val="Hyperlink"/>
                </w:rPr>
                <w:t>ECP 26</w:t>
              </w:r>
            </w:hyperlink>
          </w:p>
        </w:tc>
        <w:tc>
          <w:tcPr>
            <w:tcW w:w="8925" w:type="dxa"/>
          </w:tcPr>
          <w:p w:rsidR="00AA504C" w:rsidRPr="00814444" w:rsidRDefault="00A0326F" w:rsidP="00551F7F">
            <w:pPr>
              <w:pStyle w:val="Tabletext"/>
              <w:rPr>
                <w:rPrChange w:id="22" w:author="Christe-Baldan, Susana" w:date="2018-10-15T08:22:00Z">
                  <w:rPr>
                    <w:lang w:val="en-GB"/>
                  </w:rPr>
                </w:rPrChange>
              </w:rPr>
            </w:pPr>
            <w:r w:rsidRPr="00551F7F">
              <w:t xml:space="preserve">Revisión de la Resolución </w:t>
            </w:r>
            <w:r w:rsidR="00AA504C" w:rsidRPr="00551F7F">
              <w:rPr>
                <w:rPrChange w:id="23" w:author="Christe-Baldan, Susana" w:date="2018-10-15T08:22:00Z">
                  <w:rPr>
                    <w:rFonts w:asciiTheme="minorHAnsi" w:hAnsiTheme="minorHAnsi"/>
                    <w:sz w:val="20"/>
                    <w:lang w:val="en-GB"/>
                  </w:rPr>
                </w:rPrChange>
              </w:rPr>
              <w:t xml:space="preserve">191: </w:t>
            </w:r>
            <w:r w:rsidR="001B58BD" w:rsidRPr="00551F7F">
              <w:rPr>
                <w:rPrChange w:id="24" w:author="Christe-Baldan, Susana" w:date="2018-10-15T08:22:00Z">
                  <w:rPr>
                    <w:sz w:val="20"/>
                    <w:lang w:val="en-GB"/>
                  </w:rPr>
                </w:rPrChange>
              </w:rPr>
              <w:t>Estrategia de coordinación de los trabajos de los tres Sectores de la Unión</w:t>
            </w:r>
          </w:p>
        </w:tc>
      </w:tr>
      <w:tr w:rsidR="00AA504C" w:rsidRPr="00433E38" w:rsidTr="00AA504C">
        <w:tc>
          <w:tcPr>
            <w:tcW w:w="993" w:type="dxa"/>
          </w:tcPr>
          <w:p w:rsidR="00AA504C" w:rsidRPr="00814444" w:rsidRDefault="00433E38" w:rsidP="00551F7F">
            <w:pPr>
              <w:pStyle w:val="Tabletext"/>
            </w:pPr>
            <w:hyperlink w:anchor="ECP27" w:history="1">
              <w:r w:rsidR="00AA504C" w:rsidRPr="0079533A">
                <w:rPr>
                  <w:rStyle w:val="Hyperlink"/>
                </w:rPr>
                <w:t>ECP 27</w:t>
              </w:r>
            </w:hyperlink>
          </w:p>
        </w:tc>
        <w:tc>
          <w:tcPr>
            <w:tcW w:w="8925" w:type="dxa"/>
          </w:tcPr>
          <w:p w:rsidR="00AA504C" w:rsidRPr="00E41216" w:rsidRDefault="00BD4E7F" w:rsidP="00551F7F">
            <w:pPr>
              <w:pStyle w:val="Tabletext"/>
              <w:rPr>
                <w:lang w:val="en-US"/>
              </w:rPr>
            </w:pPr>
            <w:r w:rsidRPr="00E41216">
              <w:rPr>
                <w:lang w:val="en-US"/>
              </w:rPr>
              <w:t>Proyecto de nueva Resolución</w:t>
            </w:r>
            <w:r w:rsidR="00AA504C" w:rsidRPr="00E41216">
              <w:rPr>
                <w:lang w:val="en-US"/>
              </w:rPr>
              <w:t xml:space="preserve"> [EUR-2]: Artificial Intelligence technologies in support of telecommunications/ICTs and the 2030 Sustainable Development Agenda</w:t>
            </w:r>
          </w:p>
        </w:tc>
      </w:tr>
      <w:tr w:rsidR="00AA504C" w:rsidRPr="00433E38" w:rsidTr="00AA504C">
        <w:tc>
          <w:tcPr>
            <w:tcW w:w="993" w:type="dxa"/>
          </w:tcPr>
          <w:p w:rsidR="00AA504C" w:rsidRPr="00814444" w:rsidRDefault="00433E38" w:rsidP="00551F7F">
            <w:pPr>
              <w:pStyle w:val="Tabletext"/>
            </w:pPr>
            <w:hyperlink w:anchor="ECP28" w:history="1">
              <w:r w:rsidR="00AA504C" w:rsidRPr="0079533A">
                <w:rPr>
                  <w:rStyle w:val="Hyperlink"/>
                </w:rPr>
                <w:t>ECP 28</w:t>
              </w:r>
            </w:hyperlink>
          </w:p>
        </w:tc>
        <w:tc>
          <w:tcPr>
            <w:tcW w:w="8925" w:type="dxa"/>
          </w:tcPr>
          <w:p w:rsidR="00AA504C" w:rsidRPr="00E41216" w:rsidRDefault="00BD4E7F" w:rsidP="00551F7F">
            <w:pPr>
              <w:pStyle w:val="Tabletext"/>
              <w:rPr>
                <w:lang w:val="en-US"/>
              </w:rPr>
            </w:pPr>
            <w:r w:rsidRPr="00E41216">
              <w:rPr>
                <w:lang w:val="en-US"/>
              </w:rPr>
              <w:t>Proyecto de nueva Resolución</w:t>
            </w:r>
            <w:r w:rsidR="00AA504C" w:rsidRPr="00E41216">
              <w:rPr>
                <w:lang w:val="en-US"/>
              </w:rPr>
              <w:t xml:space="preserve"> [EUR-3]: The transformative opportunity of Over the Top (OTT) services to support a sustainable modern telecommunications ecosystem</w:t>
            </w:r>
          </w:p>
        </w:tc>
      </w:tr>
      <w:tr w:rsidR="00AA504C" w:rsidRPr="00814444" w:rsidTr="00AA504C">
        <w:tc>
          <w:tcPr>
            <w:tcW w:w="993" w:type="dxa"/>
          </w:tcPr>
          <w:p w:rsidR="00AA504C" w:rsidRPr="00814444" w:rsidRDefault="00433E38" w:rsidP="00551F7F">
            <w:pPr>
              <w:pStyle w:val="Tabletext"/>
            </w:pPr>
            <w:hyperlink w:anchor="ECP29" w:history="1">
              <w:r w:rsidR="00AA504C" w:rsidRPr="0079533A">
                <w:rPr>
                  <w:rStyle w:val="Hyperlink"/>
                </w:rPr>
                <w:t>ECP 29</w:t>
              </w:r>
            </w:hyperlink>
          </w:p>
        </w:tc>
        <w:tc>
          <w:tcPr>
            <w:tcW w:w="8925" w:type="dxa"/>
          </w:tcPr>
          <w:p w:rsidR="00AA504C" w:rsidRPr="00551F7F" w:rsidRDefault="00BD4E7F" w:rsidP="00551F7F">
            <w:pPr>
              <w:pStyle w:val="Tabletext"/>
            </w:pPr>
            <w:r w:rsidRPr="00551F7F">
              <w:t>Sin cambios en la Resolución</w:t>
            </w:r>
            <w:r w:rsidR="00AA504C" w:rsidRPr="00551F7F">
              <w:t xml:space="preserve"> 7: </w:t>
            </w:r>
            <w:r w:rsidR="001B58BD" w:rsidRPr="00551F7F">
              <w:t>Procedimiento para definir una región a efectos de la convocación de una conferencia regional de radiocomunicaciones</w:t>
            </w:r>
          </w:p>
        </w:tc>
      </w:tr>
      <w:tr w:rsidR="00AA504C" w:rsidRPr="00814444" w:rsidTr="00AA504C">
        <w:tc>
          <w:tcPr>
            <w:tcW w:w="993" w:type="dxa"/>
          </w:tcPr>
          <w:p w:rsidR="00AA504C" w:rsidRPr="00814444" w:rsidRDefault="00433E38" w:rsidP="00551F7F">
            <w:pPr>
              <w:pStyle w:val="Tabletext"/>
            </w:pPr>
            <w:hyperlink w:anchor="ECP30" w:history="1">
              <w:r w:rsidR="00AA504C" w:rsidRPr="0079533A">
                <w:rPr>
                  <w:rStyle w:val="Hyperlink"/>
                </w:rPr>
                <w:t>ECP 30</w:t>
              </w:r>
            </w:hyperlink>
          </w:p>
        </w:tc>
        <w:tc>
          <w:tcPr>
            <w:tcW w:w="8925" w:type="dxa"/>
          </w:tcPr>
          <w:p w:rsidR="00AA504C" w:rsidRPr="00551F7F" w:rsidRDefault="00BD4E7F" w:rsidP="00551F7F">
            <w:pPr>
              <w:pStyle w:val="Tabletext"/>
              <w:rPr>
                <w:rPrChange w:id="25" w:author="Christe-Baldan, Susana" w:date="2018-10-15T08:22:00Z">
                  <w:rPr>
                    <w:rFonts w:asciiTheme="minorHAnsi" w:hAnsiTheme="minorHAnsi"/>
                    <w:sz w:val="20"/>
                    <w:lang w:val="en-GB"/>
                  </w:rPr>
                </w:rPrChange>
              </w:rPr>
            </w:pPr>
            <w:r w:rsidRPr="00551F7F">
              <w:t>Sin cambios en la Resolución</w:t>
            </w:r>
            <w:r w:rsidR="00AA504C" w:rsidRPr="00551F7F">
              <w:rPr>
                <w:rPrChange w:id="26" w:author="Christe-Baldan, Susana" w:date="2018-10-15T08:22:00Z">
                  <w:rPr>
                    <w:rFonts w:asciiTheme="minorHAnsi" w:hAnsiTheme="minorHAnsi"/>
                    <w:sz w:val="20"/>
                    <w:lang w:val="en-GB"/>
                  </w:rPr>
                </w:rPrChange>
              </w:rPr>
              <w:t xml:space="preserve"> 119: </w:t>
            </w:r>
            <w:r w:rsidR="001B58BD" w:rsidRPr="00551F7F">
              <w:rPr>
                <w:rPrChange w:id="27" w:author="Christe-Baldan, Susana" w:date="2018-10-15T08:22:00Z">
                  <w:rPr>
                    <w:sz w:val="20"/>
                    <w:lang w:val="en-GB"/>
                  </w:rPr>
                </w:rPrChange>
              </w:rPr>
              <w:t>Métodos para mejorar la eficiencia y eficacia de la Junta del Reglamento de Radiocomunicaciones</w:t>
            </w:r>
            <w:r w:rsidR="001B58BD" w:rsidRPr="00814444">
              <w:rPr>
                <w:rPrChange w:id="28" w:author="Christe-Baldan, Susana" w:date="2018-10-15T08:22:00Z">
                  <w:rPr>
                    <w:lang w:val="en-GB"/>
                  </w:rPr>
                </w:rPrChange>
              </w:rPr>
              <w:t xml:space="preserve"> </w:t>
            </w:r>
          </w:p>
        </w:tc>
      </w:tr>
      <w:tr w:rsidR="00AA504C" w:rsidRPr="00814444" w:rsidTr="00AA504C">
        <w:tc>
          <w:tcPr>
            <w:tcW w:w="993" w:type="dxa"/>
          </w:tcPr>
          <w:p w:rsidR="00AA504C" w:rsidRPr="00814444" w:rsidRDefault="00433E38" w:rsidP="00551F7F">
            <w:pPr>
              <w:pStyle w:val="Tabletext"/>
            </w:pPr>
            <w:hyperlink w:anchor="ECP31" w:history="1">
              <w:r w:rsidR="00AA504C" w:rsidRPr="0079533A">
                <w:rPr>
                  <w:rStyle w:val="Hyperlink"/>
                </w:rPr>
                <w:t>ECP 31</w:t>
              </w:r>
            </w:hyperlink>
          </w:p>
        </w:tc>
        <w:tc>
          <w:tcPr>
            <w:tcW w:w="8925" w:type="dxa"/>
          </w:tcPr>
          <w:p w:rsidR="00AA504C" w:rsidRPr="00551F7F" w:rsidRDefault="00AA504C" w:rsidP="00551F7F">
            <w:pPr>
              <w:pStyle w:val="Tabletext"/>
              <w:rPr>
                <w:rPrChange w:id="29" w:author="Christe-Baldan, Susana" w:date="2018-10-15T08:22:00Z">
                  <w:rPr>
                    <w:rFonts w:asciiTheme="minorHAnsi" w:hAnsiTheme="minorHAnsi"/>
                    <w:sz w:val="20"/>
                    <w:lang w:val="en-GB"/>
                  </w:rPr>
                </w:rPrChange>
              </w:rPr>
            </w:pPr>
            <w:r w:rsidRPr="00551F7F">
              <w:rPr>
                <w:rPrChange w:id="30" w:author="Christe-Baldan, Susana" w:date="2018-10-15T08:22:00Z">
                  <w:rPr>
                    <w:rFonts w:asciiTheme="minorHAnsi" w:hAnsiTheme="minorHAnsi"/>
                    <w:sz w:val="20"/>
                    <w:lang w:val="en-GB"/>
                  </w:rPr>
                </w:rPrChange>
              </w:rPr>
              <w:t>Revisi</w:t>
            </w:r>
            <w:r w:rsidR="00BD4E7F" w:rsidRPr="00551F7F">
              <w:t>ón de la Resolución</w:t>
            </w:r>
            <w:r w:rsidRPr="00551F7F">
              <w:rPr>
                <w:rPrChange w:id="31" w:author="Christe-Baldan, Susana" w:date="2018-10-15T08:22:00Z">
                  <w:rPr>
                    <w:rFonts w:asciiTheme="minorHAnsi" w:hAnsiTheme="minorHAnsi"/>
                    <w:sz w:val="20"/>
                    <w:lang w:val="en-GB"/>
                  </w:rPr>
                </w:rPrChange>
              </w:rPr>
              <w:t xml:space="preserve"> 165: </w:t>
            </w:r>
            <w:r w:rsidR="00BA6C24" w:rsidRPr="00551F7F">
              <w:rPr>
                <w:rPrChange w:id="32" w:author="Christe-Baldan, Susana" w:date="2018-10-15T08:22:00Z">
                  <w:rPr>
                    <w:sz w:val="20"/>
                    <w:lang w:val="en-GB"/>
                  </w:rPr>
                </w:rPrChange>
              </w:rPr>
              <w:t>Plazos de presentación de propuestas y procedimientos para la inscripción de participantes en las conferencias y asambleas de la Unión</w:t>
            </w:r>
          </w:p>
        </w:tc>
      </w:tr>
      <w:tr w:rsidR="00AA504C" w:rsidRPr="00814444" w:rsidTr="00AA504C">
        <w:tc>
          <w:tcPr>
            <w:tcW w:w="993" w:type="dxa"/>
          </w:tcPr>
          <w:p w:rsidR="00AA504C" w:rsidRPr="00814444" w:rsidRDefault="00433E38" w:rsidP="00551F7F">
            <w:pPr>
              <w:pStyle w:val="Tabletext"/>
            </w:pPr>
            <w:hyperlink w:anchor="ECP32" w:history="1">
              <w:r w:rsidR="00AA504C" w:rsidRPr="0079533A">
                <w:rPr>
                  <w:rStyle w:val="Hyperlink"/>
                </w:rPr>
                <w:t>ECP 32</w:t>
              </w:r>
            </w:hyperlink>
          </w:p>
        </w:tc>
        <w:tc>
          <w:tcPr>
            <w:tcW w:w="8925" w:type="dxa"/>
          </w:tcPr>
          <w:p w:rsidR="00AA504C" w:rsidRPr="00551F7F" w:rsidRDefault="00AA504C" w:rsidP="00551F7F">
            <w:pPr>
              <w:pStyle w:val="Tabletext"/>
            </w:pPr>
            <w:r w:rsidRPr="00551F7F">
              <w:t>Revisi</w:t>
            </w:r>
            <w:r w:rsidR="00BD4E7F" w:rsidRPr="00551F7F">
              <w:t>ón de la Decisión</w:t>
            </w:r>
            <w:r w:rsidRPr="00551F7F">
              <w:t xml:space="preserve"> 5: </w:t>
            </w:r>
            <w:r w:rsidR="00F6338F" w:rsidRPr="00551F7F">
              <w:t xml:space="preserve">Ingresos y gastos de la Unión para el periodo </w:t>
            </w:r>
            <w:r w:rsidRPr="00551F7F">
              <w:t>2020-2023</w:t>
            </w:r>
          </w:p>
        </w:tc>
      </w:tr>
      <w:tr w:rsidR="00AA504C" w:rsidRPr="00814444" w:rsidTr="00AA504C">
        <w:tc>
          <w:tcPr>
            <w:tcW w:w="993" w:type="dxa"/>
          </w:tcPr>
          <w:p w:rsidR="00AA504C" w:rsidRPr="00814444" w:rsidRDefault="00433E38" w:rsidP="00551F7F">
            <w:pPr>
              <w:pStyle w:val="Tabletext"/>
            </w:pPr>
            <w:hyperlink w:anchor="ECP33" w:history="1">
              <w:r w:rsidR="00AA504C" w:rsidRPr="0079533A">
                <w:rPr>
                  <w:rStyle w:val="Hyperlink"/>
                </w:rPr>
                <w:t>ECP 33</w:t>
              </w:r>
            </w:hyperlink>
          </w:p>
        </w:tc>
        <w:tc>
          <w:tcPr>
            <w:tcW w:w="8925" w:type="dxa"/>
          </w:tcPr>
          <w:p w:rsidR="00AA504C" w:rsidRPr="00551F7F" w:rsidRDefault="00AA504C" w:rsidP="00551F7F">
            <w:pPr>
              <w:pStyle w:val="Tabletext"/>
              <w:rPr>
                <w:rPrChange w:id="33" w:author="Christe-Baldan, Susana" w:date="2018-10-15T08:22:00Z">
                  <w:rPr>
                    <w:rFonts w:asciiTheme="minorHAnsi" w:hAnsiTheme="minorHAnsi"/>
                    <w:sz w:val="20"/>
                    <w:lang w:val="en-GB"/>
                  </w:rPr>
                </w:rPrChange>
              </w:rPr>
            </w:pPr>
            <w:r w:rsidRPr="00551F7F">
              <w:rPr>
                <w:rPrChange w:id="34" w:author="Christe-Baldan, Susana" w:date="2018-10-15T08:22:00Z">
                  <w:rPr>
                    <w:rFonts w:asciiTheme="minorHAnsi" w:hAnsiTheme="minorHAnsi"/>
                    <w:sz w:val="20"/>
                    <w:lang w:val="en-GB"/>
                  </w:rPr>
                </w:rPrChange>
              </w:rPr>
              <w:t>Revisi</w:t>
            </w:r>
            <w:r w:rsidR="00BD4E7F" w:rsidRPr="00551F7F">
              <w:t>ón de la Decisión</w:t>
            </w:r>
            <w:r w:rsidRPr="00551F7F">
              <w:rPr>
                <w:rPrChange w:id="35" w:author="Christe-Baldan, Susana" w:date="2018-10-15T08:22:00Z">
                  <w:rPr>
                    <w:rFonts w:asciiTheme="minorHAnsi" w:hAnsiTheme="minorHAnsi"/>
                    <w:sz w:val="20"/>
                    <w:lang w:val="en-GB"/>
                  </w:rPr>
                </w:rPrChange>
              </w:rPr>
              <w:t xml:space="preserve"> 11: </w:t>
            </w:r>
            <w:r w:rsidR="00F6338F" w:rsidRPr="00551F7F">
              <w:t>Creación y gestión de los grupos de trabajo del Consejo</w:t>
            </w:r>
          </w:p>
        </w:tc>
      </w:tr>
      <w:tr w:rsidR="00AA504C" w:rsidRPr="00814444" w:rsidTr="00AA504C">
        <w:tc>
          <w:tcPr>
            <w:tcW w:w="993" w:type="dxa"/>
          </w:tcPr>
          <w:p w:rsidR="00AA504C" w:rsidRPr="00814444" w:rsidRDefault="00433E38" w:rsidP="00551F7F">
            <w:pPr>
              <w:pStyle w:val="Tabletext"/>
            </w:pPr>
            <w:hyperlink w:anchor="ECP34" w:history="1">
              <w:r w:rsidR="00AA504C" w:rsidRPr="0079533A">
                <w:rPr>
                  <w:rStyle w:val="Hyperlink"/>
                </w:rPr>
                <w:t>ECP 34</w:t>
              </w:r>
            </w:hyperlink>
          </w:p>
        </w:tc>
        <w:tc>
          <w:tcPr>
            <w:tcW w:w="8925" w:type="dxa"/>
          </w:tcPr>
          <w:p w:rsidR="00AA504C" w:rsidRPr="00551F7F" w:rsidRDefault="00BD4E7F" w:rsidP="00551F7F">
            <w:pPr>
              <w:pStyle w:val="Tabletext"/>
            </w:pPr>
            <w:r w:rsidRPr="00551F7F">
              <w:t>Revisión de la Resolución</w:t>
            </w:r>
            <w:r w:rsidR="00AA504C" w:rsidRPr="00551F7F">
              <w:t xml:space="preserve"> 11 </w:t>
            </w:r>
            <w:r w:rsidRPr="00551F7F">
              <w:t>sobre</w:t>
            </w:r>
            <w:r w:rsidR="00AA504C" w:rsidRPr="00551F7F">
              <w:t xml:space="preserve"> </w:t>
            </w:r>
            <w:r w:rsidR="00F6338F" w:rsidRPr="00551F7F">
              <w:t>Eventos ITU Telecom</w:t>
            </w:r>
          </w:p>
        </w:tc>
      </w:tr>
      <w:tr w:rsidR="00AA504C" w:rsidRPr="00814444" w:rsidTr="00AA504C">
        <w:tc>
          <w:tcPr>
            <w:tcW w:w="993" w:type="dxa"/>
          </w:tcPr>
          <w:p w:rsidR="00AA504C" w:rsidRPr="00814444" w:rsidRDefault="00433E38" w:rsidP="00551F7F">
            <w:pPr>
              <w:pStyle w:val="Tabletext"/>
            </w:pPr>
            <w:hyperlink w:anchor="ECP35" w:history="1">
              <w:r w:rsidR="00AA504C" w:rsidRPr="0079533A">
                <w:rPr>
                  <w:rStyle w:val="Hyperlink"/>
                </w:rPr>
                <w:t>ECP 35</w:t>
              </w:r>
            </w:hyperlink>
          </w:p>
        </w:tc>
        <w:tc>
          <w:tcPr>
            <w:tcW w:w="8925" w:type="dxa"/>
          </w:tcPr>
          <w:p w:rsidR="00AA504C" w:rsidRPr="00551F7F" w:rsidRDefault="00AA504C" w:rsidP="00551F7F">
            <w:pPr>
              <w:pStyle w:val="Tabletext"/>
            </w:pPr>
            <w:r w:rsidRPr="00551F7F">
              <w:t>Revisi</w:t>
            </w:r>
            <w:r w:rsidR="00BD4E7F" w:rsidRPr="00551F7F">
              <w:t xml:space="preserve">ón del Anexo </w:t>
            </w:r>
            <w:r w:rsidRPr="00551F7F">
              <w:t xml:space="preserve">1 </w:t>
            </w:r>
            <w:r w:rsidR="00BD4E7F" w:rsidRPr="00551F7F">
              <w:t>a la Resolución</w:t>
            </w:r>
            <w:r w:rsidRPr="00551F7F">
              <w:t xml:space="preserve"> 71: </w:t>
            </w:r>
            <w:r w:rsidR="004505E4" w:rsidRPr="00551F7F">
              <w:t xml:space="preserve">Plan Estratégico de la Unión para </w:t>
            </w:r>
            <w:r w:rsidRPr="00551F7F">
              <w:t>2020-2023</w:t>
            </w:r>
          </w:p>
        </w:tc>
      </w:tr>
      <w:tr w:rsidR="00AA504C" w:rsidRPr="00814444" w:rsidTr="00AA504C">
        <w:tc>
          <w:tcPr>
            <w:tcW w:w="993" w:type="dxa"/>
          </w:tcPr>
          <w:p w:rsidR="00AA504C" w:rsidRPr="00814444" w:rsidRDefault="00433E38" w:rsidP="00551F7F">
            <w:pPr>
              <w:pStyle w:val="Tabletext"/>
            </w:pPr>
            <w:hyperlink w:anchor="ECP36" w:history="1">
              <w:r w:rsidR="00AA504C" w:rsidRPr="0079533A">
                <w:rPr>
                  <w:rStyle w:val="Hyperlink"/>
                </w:rPr>
                <w:t>ECP 36</w:t>
              </w:r>
            </w:hyperlink>
          </w:p>
        </w:tc>
        <w:tc>
          <w:tcPr>
            <w:tcW w:w="8925" w:type="dxa"/>
          </w:tcPr>
          <w:p w:rsidR="00AA504C" w:rsidRPr="00551F7F" w:rsidRDefault="00BD4E7F" w:rsidP="00551F7F">
            <w:pPr>
              <w:pStyle w:val="Tabletext"/>
            </w:pPr>
            <w:r w:rsidRPr="00551F7F">
              <w:t>Proyecto de nueva Resolución</w:t>
            </w:r>
            <w:r w:rsidR="00AA504C" w:rsidRPr="00551F7F">
              <w:t xml:space="preserve"> [EUR-4]: </w:t>
            </w:r>
            <w:r w:rsidR="004505E4" w:rsidRPr="00551F7F">
              <w:t>Nombramiento y dura</w:t>
            </w:r>
            <w:r w:rsidR="00146F05" w:rsidRPr="00551F7F">
              <w:t>ción máxima del mandato de los Presidentes y V</w:t>
            </w:r>
            <w:r w:rsidR="004505E4" w:rsidRPr="00551F7F">
              <w:t>icepresidentes de</w:t>
            </w:r>
            <w:r w:rsidRPr="00551F7F">
              <w:t xml:space="preserve"> </w:t>
            </w:r>
            <w:r w:rsidR="004505E4" w:rsidRPr="00551F7F">
              <w:t>Grupos Asesores</w:t>
            </w:r>
            <w:r w:rsidRPr="00551F7F">
              <w:t>, Comisiones de Estudio y otros grupos</w:t>
            </w:r>
            <w:r w:rsidR="00146F05" w:rsidRPr="00551F7F">
              <w:t xml:space="preserve"> del Sector.</w:t>
            </w:r>
          </w:p>
          <w:p w:rsidR="00AA504C" w:rsidRPr="00551F7F" w:rsidRDefault="00BD4E7F" w:rsidP="00551F7F">
            <w:pPr>
              <w:pStyle w:val="Tabletext"/>
            </w:pPr>
            <w:r w:rsidRPr="00551F7F">
              <w:t>Supresión de la Resolución</w:t>
            </w:r>
            <w:r w:rsidR="00AA504C" w:rsidRPr="00551F7F">
              <w:t xml:space="preserve"> 166: </w:t>
            </w:r>
            <w:r w:rsidR="004505E4" w:rsidRPr="00551F7F">
              <w:t>Número de vicepresidentes de los Grupos Asesores de los Sectores, las Comisiones de Estudio y otros grupos</w:t>
            </w:r>
          </w:p>
        </w:tc>
      </w:tr>
      <w:tr w:rsidR="00AA504C" w:rsidRPr="00814444" w:rsidTr="00AA504C">
        <w:tc>
          <w:tcPr>
            <w:tcW w:w="993" w:type="dxa"/>
          </w:tcPr>
          <w:p w:rsidR="00AA504C" w:rsidRPr="00814444" w:rsidRDefault="00433E38" w:rsidP="00551F7F">
            <w:pPr>
              <w:pStyle w:val="Tabletext"/>
            </w:pPr>
            <w:hyperlink w:anchor="ECP37" w:history="1">
              <w:r w:rsidR="00AA504C" w:rsidRPr="0079533A">
                <w:rPr>
                  <w:rStyle w:val="Hyperlink"/>
                </w:rPr>
                <w:t>ECP 37</w:t>
              </w:r>
            </w:hyperlink>
          </w:p>
        </w:tc>
        <w:tc>
          <w:tcPr>
            <w:tcW w:w="8925" w:type="dxa"/>
          </w:tcPr>
          <w:p w:rsidR="00AA504C" w:rsidRPr="00551F7F" w:rsidRDefault="00AA504C" w:rsidP="00551F7F">
            <w:pPr>
              <w:pStyle w:val="Tabletext"/>
              <w:rPr>
                <w:rPrChange w:id="36" w:author="Christe-Baldan, Susana" w:date="2018-10-15T08:22:00Z">
                  <w:rPr>
                    <w:rFonts w:asciiTheme="minorHAnsi" w:hAnsiTheme="minorHAnsi"/>
                    <w:sz w:val="20"/>
                    <w:lang w:val="en-GB"/>
                  </w:rPr>
                </w:rPrChange>
              </w:rPr>
            </w:pPr>
            <w:r w:rsidRPr="00551F7F">
              <w:rPr>
                <w:rPrChange w:id="37" w:author="Christe-Baldan, Susana" w:date="2018-10-15T08:22:00Z">
                  <w:rPr>
                    <w:rFonts w:asciiTheme="minorHAnsi" w:hAnsiTheme="minorHAnsi"/>
                    <w:sz w:val="20"/>
                    <w:lang w:val="en-GB"/>
                  </w:rPr>
                </w:rPrChange>
              </w:rPr>
              <w:t>Revis</w:t>
            </w:r>
            <w:r w:rsidR="00BD4E7F" w:rsidRPr="00551F7F">
              <w:t>ión de la Resolución</w:t>
            </w:r>
            <w:r w:rsidRPr="00551F7F">
              <w:rPr>
                <w:rPrChange w:id="38" w:author="Christe-Baldan, Susana" w:date="2018-10-15T08:22:00Z">
                  <w:rPr>
                    <w:rFonts w:asciiTheme="minorHAnsi" w:hAnsiTheme="minorHAnsi"/>
                    <w:sz w:val="20"/>
                    <w:lang w:val="en-GB"/>
                  </w:rPr>
                </w:rPrChange>
              </w:rPr>
              <w:t xml:space="preserve"> 48: </w:t>
            </w:r>
            <w:r w:rsidR="004505E4" w:rsidRPr="00551F7F">
              <w:t>Gestión y desarrollo de los recursos humanos</w:t>
            </w:r>
          </w:p>
        </w:tc>
      </w:tr>
    </w:tbl>
    <w:p w:rsidR="00AA504C" w:rsidRPr="00814444" w:rsidRDefault="00AA504C" w:rsidP="00814444">
      <w:pPr>
        <w:rPr>
          <w:rPrChange w:id="39" w:author="Christe-Baldan, Susana" w:date="2018-10-15T08:22:00Z">
            <w:rPr>
              <w:lang w:val="en-GB"/>
            </w:rPr>
          </w:rPrChange>
        </w:rPr>
      </w:pPr>
    </w:p>
    <w:p w:rsidR="00255FA1" w:rsidRPr="00814444" w:rsidRDefault="00255FA1" w:rsidP="00814444">
      <w:pPr>
        <w:tabs>
          <w:tab w:val="clear" w:pos="567"/>
          <w:tab w:val="clear" w:pos="1134"/>
          <w:tab w:val="clear" w:pos="1701"/>
          <w:tab w:val="clear" w:pos="2268"/>
          <w:tab w:val="clear" w:pos="2835"/>
        </w:tabs>
        <w:overflowPunct/>
        <w:autoSpaceDE/>
        <w:autoSpaceDN/>
        <w:adjustRightInd/>
        <w:spacing w:before="0"/>
        <w:textAlignment w:val="auto"/>
        <w:rPr>
          <w:rStyle w:val="PageNumber"/>
          <w:rPrChange w:id="40" w:author="Christe-Baldan, Susana" w:date="2018-10-15T08:22:00Z">
            <w:rPr>
              <w:rStyle w:val="PageNumber"/>
              <w:sz w:val="22"/>
              <w:lang w:val="en-US"/>
            </w:rPr>
          </w:rPrChange>
        </w:rPr>
      </w:pPr>
      <w:bookmarkStart w:id="41" w:name="_GoBack"/>
      <w:bookmarkEnd w:id="41"/>
      <w:r w:rsidRPr="00814444">
        <w:rPr>
          <w:rStyle w:val="PageNumber"/>
          <w:rPrChange w:id="42" w:author="Christe-Baldan, Susana" w:date="2018-10-15T08:22:00Z">
            <w:rPr>
              <w:rStyle w:val="PageNumber"/>
              <w:lang w:val="en-US"/>
            </w:rPr>
          </w:rPrChange>
        </w:rPr>
        <w:br w:type="page"/>
      </w:r>
    </w:p>
    <w:p w:rsidR="00777A38" w:rsidRDefault="00777A38" w:rsidP="00397854">
      <w:pPr>
        <w:pStyle w:val="Heading1"/>
        <w:ind w:left="1134" w:hanging="1134"/>
      </w:pPr>
      <w:bookmarkStart w:id="43" w:name="_ECP_11:_Revisión"/>
      <w:bookmarkEnd w:id="43"/>
      <w:r w:rsidRPr="00814444">
        <w:rPr>
          <w:bCs/>
        </w:rPr>
        <w:lastRenderedPageBreak/>
        <w:t>ECP 11:</w:t>
      </w:r>
      <w:r w:rsidRPr="00814444">
        <w:rPr>
          <w:bCs/>
        </w:rPr>
        <w:tab/>
      </w:r>
      <w:r w:rsidRPr="00CE6E68">
        <w:rPr>
          <w:bCs/>
        </w:rPr>
        <w:t>Revisi</w:t>
      </w:r>
      <w:r w:rsidR="00BD4E7F" w:rsidRPr="00CE6E68">
        <w:rPr>
          <w:bCs/>
        </w:rPr>
        <w:t>ón de la Resolución</w:t>
      </w:r>
      <w:r w:rsidRPr="00CE6E68">
        <w:rPr>
          <w:bCs/>
        </w:rPr>
        <w:t xml:space="preserve"> 131: </w:t>
      </w:r>
      <w:r w:rsidRPr="00814444">
        <w:t>Medición de las tecnologías de la información y la comunicación para la construcción de una sociedad de la información integradora e inclusiva</w:t>
      </w:r>
    </w:p>
    <w:p w:rsidR="00777A38" w:rsidRPr="00814444" w:rsidRDefault="00BD4E7F" w:rsidP="00062644">
      <w:r w:rsidRPr="00814444">
        <w:t>Los objetivos principales de la revisión propuesta son</w:t>
      </w:r>
      <w:r w:rsidR="00777A38" w:rsidRPr="00814444">
        <w:t>:</w:t>
      </w:r>
    </w:p>
    <w:p w:rsidR="00777A38" w:rsidRPr="00814444" w:rsidRDefault="00062644" w:rsidP="00062644">
      <w:pPr>
        <w:pStyle w:val="enumlev1"/>
      </w:pPr>
      <w:r>
        <w:t>•</w:t>
      </w:r>
      <w:r>
        <w:tab/>
      </w:r>
      <w:r w:rsidR="0025381B" w:rsidRPr="00814444">
        <w:t>Incorporar referencias a la Resolución</w:t>
      </w:r>
      <w:r w:rsidR="00BD4E7F" w:rsidRPr="00814444">
        <w:t xml:space="preserve"> de la AGNU</w:t>
      </w:r>
      <w:r w:rsidR="00B45FC3">
        <w:t xml:space="preserve"> A/70/125 "</w:t>
      </w:r>
      <w:r w:rsidR="008564A1" w:rsidRPr="00814444">
        <w:t xml:space="preserve">Documento Final de la reunión de alto nivel de la Asamblea General sobre el examen general de la aplicación de los resultados de la Cumbre Mundial sobre la Sociedad de la Información (CMSI)", </w:t>
      </w:r>
      <w:r w:rsidR="00BD4E7F" w:rsidRPr="00814444">
        <w:t>y</w:t>
      </w:r>
      <w:r w:rsidR="00777A38" w:rsidRPr="00814444">
        <w:t xml:space="preserve"> </w:t>
      </w:r>
      <w:r w:rsidR="0025381B" w:rsidRPr="00814444">
        <w:t xml:space="preserve">a la Resolución de la AGNU </w:t>
      </w:r>
      <w:r w:rsidR="00777A38" w:rsidRPr="00814444">
        <w:t xml:space="preserve">A/70/1 </w:t>
      </w:r>
      <w:r w:rsidR="0025381B" w:rsidRPr="00814444">
        <w:t>"T</w:t>
      </w:r>
      <w:r w:rsidR="008564A1" w:rsidRPr="00814444">
        <w:t>ransformar nuestro mundo: la Agenda 2030</w:t>
      </w:r>
      <w:r w:rsidR="00195DBD">
        <w:t xml:space="preserve"> para el Desarrollo Sostenible";</w:t>
      </w:r>
    </w:p>
    <w:p w:rsidR="00777A38" w:rsidRPr="00814444" w:rsidRDefault="00062644" w:rsidP="00062644">
      <w:pPr>
        <w:pStyle w:val="enumlev1"/>
      </w:pPr>
      <w:r>
        <w:t>•</w:t>
      </w:r>
      <w:r>
        <w:tab/>
      </w:r>
      <w:r w:rsidR="008D6E52" w:rsidRPr="00814444">
        <w:t xml:space="preserve">Simplificar y actualizar la Resolución siguiendo la adopción de la Declaración y el Plan de Acción de Buenos Aires y la Resolución </w:t>
      </w:r>
      <w:r w:rsidR="00777A38" w:rsidRPr="00814444">
        <w:t xml:space="preserve">8 (Rev. Buenos Aires, 2017) </w:t>
      </w:r>
      <w:r w:rsidR="008D6E52" w:rsidRPr="00814444">
        <w:t>de la Conferencia Mundial de Desarrollo de las Telecomunicaciones</w:t>
      </w:r>
      <w:r w:rsidR="00777A38" w:rsidRPr="00814444">
        <w:t>.</w:t>
      </w:r>
    </w:p>
    <w:p w:rsidR="0076033C" w:rsidRPr="00814444" w:rsidRDefault="00AA504C" w:rsidP="00814444">
      <w:pPr>
        <w:pStyle w:val="Proposal"/>
        <w:rPr>
          <w:lang w:val="es-ES_tradnl"/>
        </w:rPr>
      </w:pPr>
      <w:r w:rsidRPr="00814444">
        <w:rPr>
          <w:lang w:val="es-ES_tradnl"/>
        </w:rPr>
        <w:t>MOD</w:t>
      </w:r>
      <w:r w:rsidRPr="00814444">
        <w:rPr>
          <w:lang w:val="es-ES_tradnl"/>
        </w:rPr>
        <w:tab/>
        <w:t>EUR/48A2/1</w:t>
      </w:r>
    </w:p>
    <w:p w:rsidR="00AA504C" w:rsidRPr="00814444" w:rsidRDefault="00AA504C">
      <w:pPr>
        <w:pStyle w:val="ResNo"/>
      </w:pPr>
      <w:bookmarkStart w:id="44" w:name="_Toc406754233"/>
      <w:r w:rsidRPr="00814444">
        <w:t xml:space="preserve">RESOLUCIÓN 131 (Rev. </w:t>
      </w:r>
      <w:del w:id="45" w:author="Author">
        <w:r w:rsidR="008564A1" w:rsidRPr="00814444" w:rsidDel="00337CAB">
          <w:rPr>
            <w:rPrChange w:id="46" w:author="Christe-Baldan, Susana" w:date="2018-10-15T08:22:00Z">
              <w:rPr>
                <w:lang w:val="en-US"/>
              </w:rPr>
            </w:rPrChange>
          </w:rPr>
          <w:delText>Bus</w:delText>
        </w:r>
      </w:del>
      <w:del w:id="47" w:author="Spanish" w:date="2018-10-24T12:08:00Z">
        <w:r w:rsidR="00CE7544" w:rsidDel="00CE7544">
          <w:delText>á</w:delText>
        </w:r>
      </w:del>
      <w:del w:id="48" w:author="Author">
        <w:r w:rsidR="008564A1" w:rsidRPr="00814444" w:rsidDel="00337CAB">
          <w:rPr>
            <w:rPrChange w:id="49" w:author="Christe-Baldan, Susana" w:date="2018-10-15T08:22:00Z">
              <w:rPr>
                <w:lang w:val="en-US"/>
              </w:rPr>
            </w:rPrChange>
          </w:rPr>
          <w:delText>n, 2014</w:delText>
        </w:r>
      </w:del>
      <w:ins w:id="50" w:author="Author">
        <w:r w:rsidR="008564A1" w:rsidRPr="00814444">
          <w:rPr>
            <w:rPrChange w:id="51" w:author="Christe-Baldan, Susana" w:date="2018-10-15T08:22:00Z">
              <w:rPr>
                <w:lang w:val="en-US"/>
              </w:rPr>
            </w:rPrChange>
          </w:rPr>
          <w:t>Dub</w:t>
        </w:r>
      </w:ins>
      <w:ins w:id="52" w:author="Dorca, Alicia" w:date="2018-10-12T16:33:00Z">
        <w:r w:rsidR="008564A1" w:rsidRPr="00814444">
          <w:rPr>
            <w:rPrChange w:id="53" w:author="Christe-Baldan, Susana" w:date="2018-10-15T08:22:00Z">
              <w:rPr>
                <w:lang w:val="en-US"/>
              </w:rPr>
            </w:rPrChange>
          </w:rPr>
          <w:t>Á</w:t>
        </w:r>
      </w:ins>
      <w:ins w:id="54" w:author="Author">
        <w:r w:rsidR="008564A1" w:rsidRPr="00814444">
          <w:rPr>
            <w:rPrChange w:id="55" w:author="Christe-Baldan, Susana" w:date="2018-10-15T08:22:00Z">
              <w:rPr>
                <w:lang w:val="en-US"/>
              </w:rPr>
            </w:rPrChange>
          </w:rPr>
          <w:t>i, 2018</w:t>
        </w:r>
      </w:ins>
      <w:r w:rsidRPr="00814444">
        <w:t>)</w:t>
      </w:r>
      <w:bookmarkEnd w:id="44"/>
    </w:p>
    <w:p w:rsidR="00AA504C" w:rsidRPr="00814444" w:rsidRDefault="00AA504C" w:rsidP="00814444">
      <w:pPr>
        <w:pStyle w:val="Restitle"/>
      </w:pPr>
      <w:bookmarkStart w:id="56" w:name="_Toc406754234"/>
      <w:r w:rsidRPr="00814444">
        <w:t>Medición de las tecnologías de la información y la comunicación</w:t>
      </w:r>
      <w:r w:rsidRPr="00814444">
        <w:br/>
        <w:t>para la construcción de una sociedad de la información</w:t>
      </w:r>
      <w:r w:rsidRPr="00814444">
        <w:br/>
        <w:t>integradora e inclusiva</w:t>
      </w:r>
      <w:bookmarkEnd w:id="56"/>
    </w:p>
    <w:p w:rsidR="00AA504C" w:rsidRPr="00814444" w:rsidRDefault="00AA504C">
      <w:pPr>
        <w:pStyle w:val="Normalaftertitle"/>
      </w:pPr>
      <w:r w:rsidRPr="00814444">
        <w:t>La Conferencia de Plenipotenciarios de la Unión Internacional de Telecomunicaciones (</w:t>
      </w:r>
      <w:del w:id="57" w:author="Author">
        <w:r w:rsidR="008564A1" w:rsidRPr="00814444" w:rsidDel="00337CAB">
          <w:delText>Bus</w:delText>
        </w:r>
      </w:del>
      <w:del w:id="58" w:author="Spanish" w:date="2018-10-24T12:09:00Z">
        <w:r w:rsidR="00CE7544" w:rsidDel="00CE7544">
          <w:delText>á</w:delText>
        </w:r>
      </w:del>
      <w:del w:id="59" w:author="Author">
        <w:r w:rsidR="008564A1" w:rsidRPr="00814444" w:rsidDel="00337CAB">
          <w:delText>n, 2014</w:delText>
        </w:r>
      </w:del>
      <w:ins w:id="60" w:author="Author">
        <w:r w:rsidR="008564A1" w:rsidRPr="00814444">
          <w:t>Dub</w:t>
        </w:r>
      </w:ins>
      <w:ins w:id="61" w:author="Dorca, Alicia" w:date="2018-10-12T16:34:00Z">
        <w:r w:rsidR="008564A1" w:rsidRPr="00814444">
          <w:t>á</w:t>
        </w:r>
      </w:ins>
      <w:ins w:id="62" w:author="Author">
        <w:r w:rsidR="008564A1" w:rsidRPr="00814444">
          <w:t>i, 2018</w:t>
        </w:r>
      </w:ins>
      <w:r w:rsidRPr="00814444">
        <w:t>),</w:t>
      </w:r>
    </w:p>
    <w:p w:rsidR="00AA504C" w:rsidRPr="00814444" w:rsidRDefault="00AA504C" w:rsidP="00814444">
      <w:pPr>
        <w:pStyle w:val="Call"/>
      </w:pPr>
      <w:r w:rsidRPr="00814444">
        <w:t>consciente</w:t>
      </w:r>
    </w:p>
    <w:p w:rsidR="00AA504C" w:rsidRPr="00814444" w:rsidRDefault="00AA504C" w:rsidP="00195DBD">
      <w:r w:rsidRPr="00814444">
        <w:rPr>
          <w:i/>
          <w:iCs/>
        </w:rPr>
        <w:t>a)</w:t>
      </w:r>
      <w:r w:rsidRPr="00814444">
        <w:tab/>
      </w:r>
      <w:del w:id="63" w:author="Dorca, Alicia" w:date="2018-10-12T16:36:00Z">
        <w:r w:rsidRPr="00814444" w:rsidDel="008564A1">
          <w:delText>de que la innovación tecnológica, la digitalización y las telecomunicaciones/tecnologías de la información y la comunicación (TIC) cuentan con el potencial para lograr la sostenibilidad y, a su vez contribuyen a mejorar el desarrollo socioeconómico y la calidad de vida de las personas</w:delText>
        </w:r>
      </w:del>
      <w:ins w:id="64" w:author="Dorca, Alicia" w:date="2018-10-12T16:37:00Z">
        <w:r w:rsidR="00952124" w:rsidRPr="00814444">
          <w:t xml:space="preserve"> </w:t>
        </w:r>
      </w:ins>
      <w:ins w:id="65" w:author="Marin Matas, Juan Gabriel" w:date="2018-10-18T11:38:00Z">
        <w:r w:rsidR="00195DBD">
          <w:t xml:space="preserve">de </w:t>
        </w:r>
      </w:ins>
      <w:ins w:id="66" w:author="Dorca, Alicia" w:date="2018-10-12T16:37:00Z">
        <w:r w:rsidR="00952124" w:rsidRPr="00814444">
          <w:t>la transversalidad de las TIC como componente estratégico en la consecución de todos los objetivos de toda la Agenda 2030 para el Desarrollo Sostenible</w:t>
        </w:r>
      </w:ins>
      <w:r w:rsidRPr="00814444">
        <w:t>;</w:t>
      </w:r>
    </w:p>
    <w:p w:rsidR="00AA504C" w:rsidRPr="00814444" w:rsidRDefault="00AA504C" w:rsidP="00062644">
      <w:r w:rsidRPr="00814444">
        <w:rPr>
          <w:i/>
          <w:iCs/>
        </w:rPr>
        <w:t>b)</w:t>
      </w:r>
      <w:r w:rsidRPr="00814444">
        <w:tab/>
        <w:t>de que sigue siendo necesario pedir que se fomente el conocimiento y se desarrollen las aptitudes de todas las poblaciones a fin de lograr un mayor desarrollo económico, social y cultural, así como para mejorar la calidad de vida de los ciudadanos del mundo;</w:t>
      </w:r>
    </w:p>
    <w:p w:rsidR="00AA504C" w:rsidRPr="00814444" w:rsidRDefault="00AA504C" w:rsidP="00062644">
      <w:pPr>
        <w:rPr>
          <w:ins w:id="67" w:author="Dorca, Alicia" w:date="2018-10-12T16:38:00Z"/>
        </w:rPr>
      </w:pPr>
      <w:r w:rsidRPr="00814444">
        <w:rPr>
          <w:i/>
          <w:iCs/>
        </w:rPr>
        <w:t>c)</w:t>
      </w:r>
      <w:r w:rsidRPr="00814444">
        <w:tab/>
        <w:t>de que cada Estado Miembro está intentando establecer sus propias políticas y marcos reglamentarios basados en datos estadísticos TIC para reducir lo más eficazmente posible la brecha digital entre quienes tienen acceso a la comunicación y a la información y quienes no lo tienen</w:t>
      </w:r>
      <w:del w:id="68" w:author="Dorca, Alicia" w:date="2018-10-12T16:38:00Z">
        <w:r w:rsidRPr="00814444" w:rsidDel="00952124">
          <w:delText>,</w:delText>
        </w:r>
      </w:del>
      <w:ins w:id="69" w:author="Dorca, Alicia" w:date="2018-10-12T16:38:00Z">
        <w:r w:rsidR="00952124" w:rsidRPr="00814444">
          <w:t>;</w:t>
        </w:r>
      </w:ins>
    </w:p>
    <w:p w:rsidR="00952124" w:rsidRPr="00814444" w:rsidRDefault="00952124" w:rsidP="00062644">
      <w:ins w:id="70" w:author="Dorca, Alicia" w:date="2018-10-12T16:39:00Z">
        <w:r w:rsidRPr="00814444">
          <w:rPr>
            <w:i/>
            <w:rPrChange w:id="71" w:author="Dorca, Alicia" w:date="2018-10-12T16:40:00Z">
              <w:rPr/>
            </w:rPrChange>
          </w:rPr>
          <w:t>d)</w:t>
        </w:r>
        <w:r w:rsidRPr="00814444">
          <w:tab/>
        </w:r>
      </w:ins>
      <w:ins w:id="72" w:author="Mar Rubio, Francisco" w:date="2018-10-16T09:41:00Z">
        <w:r w:rsidR="002A36FA" w:rsidRPr="00814444">
          <w:t xml:space="preserve">de </w:t>
        </w:r>
      </w:ins>
      <w:ins w:id="73" w:author="Dorca, Alicia" w:date="2018-10-12T16:39:00Z">
        <w:r w:rsidRPr="00814444">
          <w:t>la necesidad de recopilación y difusión de información y estadísticas para el seguimiento y la supervisión de la Agenda 2030 para el Desarrollo Sostenible de las Naciones Unidas</w:t>
        </w:r>
      </w:ins>
      <w:ins w:id="74" w:author="Dorca, Alicia" w:date="2018-10-12T16:40:00Z">
        <w:r w:rsidRPr="00814444">
          <w:t>,</w:t>
        </w:r>
      </w:ins>
    </w:p>
    <w:p w:rsidR="00AA504C" w:rsidRPr="00814444" w:rsidRDefault="00AA504C" w:rsidP="00814444">
      <w:pPr>
        <w:pStyle w:val="Call"/>
      </w:pPr>
      <w:r w:rsidRPr="00814444">
        <w:t>reconociendo</w:t>
      </w:r>
    </w:p>
    <w:p w:rsidR="00AA504C" w:rsidRPr="00814444" w:rsidRDefault="00AA504C">
      <w:r w:rsidRPr="00814444">
        <w:rPr>
          <w:i/>
          <w:iCs/>
        </w:rPr>
        <w:t>a)</w:t>
      </w:r>
      <w:r w:rsidRPr="00814444">
        <w:tab/>
      </w:r>
      <w:ins w:id="75" w:author="Christe-Baldan, Susana" w:date="2018-10-15T08:32:00Z">
        <w:r w:rsidR="00094355" w:rsidRPr="00814444">
          <w:t xml:space="preserve">que en el § 70 del Documento Final de la reunión de alto nivel de la Asamblea General de las Naciones Unidas (AGNU) sobre el examen general de la aplicación de los resultados de la </w:t>
        </w:r>
        <w:r w:rsidR="00094355" w:rsidRPr="00814444">
          <w:lastRenderedPageBreak/>
          <w:t xml:space="preserve">Cumbre Mundial sobre la Sociedad de la Información (CMSI) (Resolución 70/125 de la AGNU) se pide la presentación de más datos cuantitativos que contribuyan a la adopción de decisiones con base empírica y que se incluyan las estadísticas de las TIC en las estrategias nacionales de desarrollo de la estadística y en los programas regionales de trabajo estadístico; </w:t>
        </w:r>
      </w:ins>
      <w:del w:id="76" w:author="Mar Rubio, Francisco" w:date="2018-10-15T12:02:00Z">
        <w:r w:rsidRPr="00814444" w:rsidDel="004D3184">
          <w:delText>que los resultados de la Cumbre Mundial sobre la Sociedad de la Información (CMSI) representaron una oportunidad para definir una estrategia mundial que permitiera reducir la brecha digital desde la perspectiva del desarrollo;</w:delText>
        </w:r>
      </w:del>
    </w:p>
    <w:p w:rsidR="00AA504C" w:rsidRPr="00814444" w:rsidRDefault="00AA504C">
      <w:r w:rsidRPr="00814444">
        <w:rPr>
          <w:i/>
          <w:iCs/>
        </w:rPr>
        <w:t>b)</w:t>
      </w:r>
      <w:r w:rsidRPr="00814444">
        <w:tab/>
        <w:t>que el resultado de la Alianza mundial para la Medición de las TIC para el Desarrollo ha dado lugar a un acuerdo sobre la definición de un conjunto de indicadores fundamentales y cuadro metodológico para la producción de datos comparables a escala internacional con miras a la medición de las TIC para el desarrollo, según se estipula en el punto 115 de la Agenda de Túnez para la Sociedad de la Información</w:t>
      </w:r>
      <w:del w:id="77" w:author="Marin Matas, Juan Gabriel" w:date="2018-10-18T11:42:00Z">
        <w:r w:rsidRPr="00814444" w:rsidDel="00195DBD">
          <w:delText>;</w:delText>
        </w:r>
      </w:del>
      <w:ins w:id="78" w:author="Marin Matas, Juan Gabriel" w:date="2018-10-18T11:42:00Z">
        <w:r w:rsidR="00195DBD">
          <w:t>,</w:t>
        </w:r>
      </w:ins>
    </w:p>
    <w:p w:rsidR="00AA504C" w:rsidRPr="00814444" w:rsidDel="00837C4A" w:rsidRDefault="00AA504C" w:rsidP="00814444">
      <w:pPr>
        <w:rPr>
          <w:del w:id="79" w:author="Christe-Baldan, Susana" w:date="2018-10-15T08:33:00Z"/>
        </w:rPr>
      </w:pPr>
      <w:del w:id="80" w:author="Christe-Baldan, Susana" w:date="2018-10-15T08:33:00Z">
        <w:r w:rsidRPr="00814444" w:rsidDel="00837C4A">
          <w:rPr>
            <w:i/>
            <w:iCs/>
          </w:rPr>
          <w:delText>c)</w:delText>
        </w:r>
        <w:r w:rsidRPr="00814444" w:rsidDel="00837C4A">
          <w:tab/>
          <w:delText>que el Evento de Alto Nivel CMSI+10 en su Perspectiva de la CMSI después del 2015 resalta que: "</w:delText>
        </w:r>
        <w:r w:rsidRPr="00814444" w:rsidDel="00837C4A">
          <w:rPr>
            <w:i/>
            <w:iCs/>
          </w:rPr>
          <w:delText>Las TIC cumplirán un papel decisivo en la consecución de los objetivos de desarrollo sostenible. Teniendo en cuenta el diálogo en curso sobre la Agenda para el Desarrollo después de 2015 (proceso de examen de los ODM) y el proceso de aplicación de los resultados de la CMSI, todos los interesados han indicado la necesidad de una mayor interacción entre ambos con el fin de procurar que los esfuerzos desplegados en todo el sistema de las Naciones Unidas sean coherentes y estén coordinados para lograr la eficacia mayor y más sostenible</w:delText>
        </w:r>
        <w:r w:rsidRPr="00814444" w:rsidDel="00837C4A">
          <w:delText>",</w:delText>
        </w:r>
      </w:del>
    </w:p>
    <w:p w:rsidR="00AA504C" w:rsidRPr="00814444" w:rsidRDefault="00AA504C" w:rsidP="00814444">
      <w:pPr>
        <w:pStyle w:val="Call"/>
      </w:pPr>
      <w:r w:rsidRPr="00814444">
        <w:t>considerando</w:t>
      </w:r>
    </w:p>
    <w:p w:rsidR="00AA504C" w:rsidRPr="00814444" w:rsidDel="00837C4A" w:rsidRDefault="00AA504C" w:rsidP="00814444">
      <w:pPr>
        <w:rPr>
          <w:del w:id="81" w:author="Christe-Baldan, Susana" w:date="2018-10-15T08:33:00Z"/>
        </w:rPr>
      </w:pPr>
      <w:del w:id="82" w:author="Christe-Baldan, Susana" w:date="2018-10-15T08:33:00Z">
        <w:r w:rsidRPr="00814444" w:rsidDel="00837C4A">
          <w:rPr>
            <w:i/>
            <w:iCs/>
          </w:rPr>
          <w:delText>a)</w:delText>
        </w:r>
        <w:r w:rsidRPr="00814444" w:rsidDel="00837C4A">
          <w:rPr>
            <w:i/>
            <w:iCs/>
          </w:rPr>
          <w:tab/>
        </w:r>
        <w:r w:rsidRPr="00814444" w:rsidDel="00837C4A">
          <w:delText>que en el Plan de Acción de Ginebra adoptado por la CMSI se indica lo siguiente: "</w:delText>
        </w:r>
        <w:r w:rsidRPr="00814444" w:rsidDel="00837C4A">
          <w:rPr>
            <w:i/>
            <w:iCs/>
          </w:rPr>
          <w:delText>En cooperación con cada país interesado, definir y lanzar un índice compuesto sobre el desarrollo de las TIC (Índice de oportunidades digitales). Este índice se podría publicar anual o bienalmente en un Informe sobre el desarrollo de las TIC. En dicho índice se podrían incluir las estadísticas, mientras que en el Informe se presentaría el trabajo analítico sobre las políticas y su aplicación, dependiendo de las circunstancias de cada país, con inclusión de un análisis por géner</w:delText>
        </w:r>
        <w:r w:rsidRPr="00814444" w:rsidDel="00837C4A">
          <w:delText>o";</w:delText>
        </w:r>
      </w:del>
    </w:p>
    <w:p w:rsidR="00AA504C" w:rsidRPr="00814444" w:rsidRDefault="00AA504C" w:rsidP="00814444">
      <w:del w:id="83" w:author="Christe-Baldan, Susana" w:date="2018-10-15T08:33:00Z">
        <w:r w:rsidRPr="00814444" w:rsidDel="00837C4A">
          <w:rPr>
            <w:i/>
            <w:iCs/>
          </w:rPr>
          <w:delText>b)</w:delText>
        </w:r>
        <w:r w:rsidRPr="00814444" w:rsidDel="00837C4A">
          <w:tab/>
          <w:delText>que las principales partes interesadas, entre las cuales figura la UIT (representada por el Sector de Desarrollo de las Telecomunicaciones (UIT</w:delText>
        </w:r>
        <w:r w:rsidRPr="00814444" w:rsidDel="00837C4A">
          <w:noBreakHyphen/>
          <w:delText>D)), participantes en la producción de estadísticas TIC para la medición de la sociedad de la información, han aunado esfuerzos para crear una "Alianza mundial para evaluar las TIC para el desarrollo";</w:delText>
        </w:r>
      </w:del>
    </w:p>
    <w:p w:rsidR="00AA504C" w:rsidRPr="00814444" w:rsidRDefault="00AA504C">
      <w:del w:id="84" w:author="Christe-Baldan, Susana" w:date="2018-10-15T08:33:00Z">
        <w:r w:rsidRPr="00814444" w:rsidDel="00837C4A">
          <w:rPr>
            <w:i/>
          </w:rPr>
          <w:delText>c</w:delText>
        </w:r>
      </w:del>
      <w:ins w:id="85" w:author="Christe-Baldan, Susana" w:date="2018-10-15T08:33:00Z">
        <w:r w:rsidR="00837C4A" w:rsidRPr="00814444">
          <w:rPr>
            <w:i/>
          </w:rPr>
          <w:t>a</w:t>
        </w:r>
      </w:ins>
      <w:r w:rsidRPr="00814444">
        <w:rPr>
          <w:i/>
        </w:rPr>
        <w:t>)</w:t>
      </w:r>
      <w:r w:rsidRPr="00814444">
        <w:tab/>
      </w:r>
      <w:del w:id="86" w:author="Mar Rubio, Francisco" w:date="2018-10-15T12:02:00Z">
        <w:r w:rsidRPr="00814444" w:rsidDel="004D3184">
          <w:delText xml:space="preserve">el contenido de </w:delText>
        </w:r>
      </w:del>
      <w:r w:rsidRPr="00814444">
        <w:t>la Resolución 8 (Rev.</w:t>
      </w:r>
      <w:r w:rsidR="00837C4A" w:rsidRPr="00814444">
        <w:t xml:space="preserve"> </w:t>
      </w:r>
      <w:del w:id="87" w:author="Christe-Baldan, Susana" w:date="2018-10-15T08:33:00Z">
        <w:r w:rsidRPr="00814444" w:rsidDel="00837C4A">
          <w:delText>Dubái, 2014</w:delText>
        </w:r>
      </w:del>
      <w:ins w:id="88" w:author="Christe-Baldan, Susana" w:date="2018-10-15T08:33:00Z">
        <w:r w:rsidR="00837C4A" w:rsidRPr="00814444">
          <w:t>Buenos Aires, 2017</w:t>
        </w:r>
      </w:ins>
      <w:r w:rsidRPr="00814444">
        <w:t xml:space="preserve">) de la Conferencia Mundial de Desarrollo de las Telecomunicaciones (CMDT), así como el Plan de Acción de </w:t>
      </w:r>
      <w:del w:id="89" w:author="Christe-Baldan, Susana" w:date="2018-10-15T08:34:00Z">
        <w:r w:rsidRPr="00814444" w:rsidDel="00A02E35">
          <w:delText xml:space="preserve">Dubái </w:delText>
        </w:r>
      </w:del>
      <w:ins w:id="90" w:author="Christe-Baldan, Susana" w:date="2018-10-15T08:34:00Z">
        <w:r w:rsidR="00A02E35" w:rsidRPr="00814444">
          <w:t xml:space="preserve">Buenos Aires </w:t>
        </w:r>
      </w:ins>
      <w:r w:rsidRPr="00814444">
        <w:t>relativo a la recopilación y difusión de estadísticas e informaciones sobre las telecomunicaciones/TIC</w:t>
      </w:r>
      <w:del w:id="91" w:author="Mar Rubio, Francisco" w:date="2018-10-15T12:02:00Z">
        <w:r w:rsidRPr="00814444" w:rsidDel="004D3184">
          <w:delText>, con especial hincapié en que la Oficina de Desarrollo de las Telecomunicaciones (BDT) consolide la información y los datos estadísticos, con miras a evitar la duplicación de tareas en esta esfera</w:delText>
        </w:r>
      </w:del>
      <w:r w:rsidRPr="00814444">
        <w:t>;</w:t>
      </w:r>
    </w:p>
    <w:p w:rsidR="00A02E35" w:rsidRPr="00814444" w:rsidRDefault="00A02E35" w:rsidP="00062644">
      <w:pPr>
        <w:rPr>
          <w:ins w:id="92" w:author="Author"/>
          <w:rFonts w:eastAsia="Calibri"/>
        </w:rPr>
      </w:pPr>
      <w:ins w:id="93" w:author="Author">
        <w:r w:rsidRPr="00814444">
          <w:rPr>
            <w:rFonts w:eastAsia="Calibri"/>
            <w:i/>
          </w:rPr>
          <w:t>b)</w:t>
        </w:r>
        <w:r w:rsidRPr="00814444">
          <w:rPr>
            <w:rFonts w:eastAsia="Calibri"/>
          </w:rPr>
          <w:tab/>
        </w:r>
      </w:ins>
      <w:ins w:id="94" w:author="Mar Rubio, Francisco" w:date="2018-10-16T09:00:00Z">
        <w:r w:rsidR="006040F2" w:rsidRPr="00814444">
          <w:rPr>
            <w:rFonts w:eastAsia="Calibri"/>
          </w:rPr>
          <w:t>la función de la UIT al respecto, a consecuencia de la Agenda de Túnez, en particular los puntos 112 a 120</w:t>
        </w:r>
      </w:ins>
      <w:ins w:id="95" w:author="Spanish" w:date="2018-10-24T12:12:00Z">
        <w:r w:rsidR="00CE7544">
          <w:rPr>
            <w:rFonts w:eastAsia="Calibri"/>
          </w:rPr>
          <w:t>;</w:t>
        </w:r>
      </w:ins>
    </w:p>
    <w:p w:rsidR="00A02E35" w:rsidRPr="00814444" w:rsidRDefault="00A02E35" w:rsidP="00062644">
      <w:pPr>
        <w:rPr>
          <w:rFonts w:asciiTheme="minorHAnsi" w:hAnsiTheme="minorHAnsi"/>
          <w:szCs w:val="24"/>
        </w:rPr>
      </w:pPr>
      <w:ins w:id="96" w:author="Author">
        <w:r w:rsidRPr="00814444">
          <w:rPr>
            <w:rFonts w:asciiTheme="minorHAnsi" w:eastAsia="Calibri" w:hAnsiTheme="minorHAnsi" w:cs="Tahoma"/>
            <w:i/>
            <w:color w:val="000000"/>
            <w:szCs w:val="24"/>
          </w:rPr>
          <w:t>c)</w:t>
        </w:r>
        <w:r w:rsidRPr="00814444">
          <w:rPr>
            <w:rFonts w:asciiTheme="minorHAnsi" w:eastAsia="Calibri" w:hAnsiTheme="minorHAnsi" w:cs="Tahoma"/>
            <w:color w:val="000000"/>
            <w:szCs w:val="24"/>
          </w:rPr>
          <w:tab/>
        </w:r>
      </w:ins>
      <w:ins w:id="97" w:author="Mar Rubio, Francisco" w:date="2018-10-16T08:59:00Z">
        <w:r w:rsidR="006040F2" w:rsidRPr="00814444">
          <w:rPr>
            <w:rFonts w:asciiTheme="minorHAnsi" w:eastAsia="Calibri" w:hAnsiTheme="minorHAnsi" w:cs="Tahoma"/>
            <w:color w:val="000000"/>
            <w:szCs w:val="24"/>
          </w:rPr>
          <w:t xml:space="preserve">el </w:t>
        </w:r>
        <w:r w:rsidR="006040F2" w:rsidRPr="00814444">
          <w:t>Objetivo 9 de construir infraestructura resilientes</w:t>
        </w:r>
        <w:r w:rsidR="006040F2" w:rsidRPr="00814444">
          <w:rPr>
            <w:rFonts w:asciiTheme="minorHAnsi" w:eastAsia="Calibri" w:hAnsiTheme="minorHAnsi" w:cs="Tahoma"/>
            <w:color w:val="000000"/>
            <w:szCs w:val="24"/>
          </w:rPr>
          <w:t xml:space="preserve">, promover industrialización inclusiva y sostenible y fomentar la innovación, de la Agenda </w:t>
        </w:r>
        <w:r w:rsidR="006040F2" w:rsidRPr="00814444">
          <w:t>2030 para el Desarrollo Sostenible, y el Objetivo 5 de lograr la igualdad de género y empoderar a todas las mujeres y niñas, de la misma Agenda</w:t>
        </w:r>
      </w:ins>
      <w:ins w:id="98" w:author="Spanish" w:date="2018-10-24T12:11:00Z">
        <w:r w:rsidR="00CE7544">
          <w:t>;</w:t>
        </w:r>
      </w:ins>
    </w:p>
    <w:p w:rsidR="00AA504C" w:rsidRPr="00814444" w:rsidDel="00A02E35" w:rsidRDefault="00AA504C" w:rsidP="00062644">
      <w:pPr>
        <w:rPr>
          <w:del w:id="99" w:author="Christe-Baldan, Susana" w:date="2018-10-15T08:35:00Z"/>
        </w:rPr>
      </w:pPr>
      <w:del w:id="100" w:author="Christe-Baldan, Susana" w:date="2018-10-15T08:35:00Z">
        <w:r w:rsidRPr="00814444" w:rsidDel="00A02E35">
          <w:rPr>
            <w:i/>
            <w:iCs/>
          </w:rPr>
          <w:delText>d)</w:delText>
        </w:r>
        <w:r w:rsidRPr="00814444" w:rsidDel="00A02E35">
          <w:tab/>
          <w:delText>que, mediante el Plan de Acción de Dubái, la CMDT hizo un llamamiento al UIT-D para que:</w:delText>
        </w:r>
      </w:del>
    </w:p>
    <w:p w:rsidR="00AA504C" w:rsidRPr="00062644" w:rsidDel="00A02E35" w:rsidRDefault="00AA504C" w:rsidP="00062644">
      <w:pPr>
        <w:pStyle w:val="enumlev1"/>
        <w:rPr>
          <w:del w:id="101" w:author="Christe-Baldan, Susana" w:date="2018-10-15T08:35:00Z"/>
        </w:rPr>
      </w:pPr>
      <w:del w:id="102" w:author="Christe-Baldan, Susana" w:date="2018-10-15T08:35:00Z">
        <w:r w:rsidRPr="00814444" w:rsidDel="00A02E35">
          <w:lastRenderedPageBreak/>
          <w:delText>–</w:delText>
        </w:r>
        <w:r w:rsidRPr="00814444" w:rsidDel="00A02E35">
          <w:tab/>
          <w:delText xml:space="preserve">recopile, armonice y divulgue datos y estadísticas oficiales de telecomunicaciones/TIC utilizando </w:delText>
        </w:r>
        <w:r w:rsidRPr="00062644" w:rsidDel="00A02E35">
          <w:delText>diversas fuentes de datos y herramientas de difusión, como la Base de datos de indicadores mundiales de telecomunicaciones/TIC (WTI), el portal en línea ICT Eye, el portal UN Data, etc.;</w:delText>
        </w:r>
      </w:del>
    </w:p>
    <w:p w:rsidR="00AA504C" w:rsidRPr="00062644" w:rsidDel="00A02E35" w:rsidRDefault="00AA504C" w:rsidP="00062644">
      <w:pPr>
        <w:pStyle w:val="enumlev1"/>
        <w:rPr>
          <w:del w:id="103" w:author="Christe-Baldan, Susana" w:date="2018-10-15T08:36:00Z"/>
        </w:rPr>
      </w:pPr>
      <w:del w:id="104" w:author="Christe-Baldan, Susana" w:date="2018-10-15T08:36:00Z">
        <w:r w:rsidRPr="00062644" w:rsidDel="00A02E35">
          <w:delText>–</w:delText>
        </w:r>
        <w:r w:rsidRPr="00062644" w:rsidDel="00A02E35">
          <w:tab/>
          <w:delText>analice las tendencias de las telecomunicaciones/TIC y redacte informes de investigación regionales y mundiales, como el Informe de Medición de la Sociedad de la Información (MIS), así como boletines estadísticos y analíticos;</w:delText>
        </w:r>
      </w:del>
    </w:p>
    <w:p w:rsidR="00AA504C" w:rsidRPr="00062644" w:rsidDel="00A02E35" w:rsidRDefault="00AA504C" w:rsidP="00062644">
      <w:pPr>
        <w:pStyle w:val="enumlev1"/>
        <w:rPr>
          <w:del w:id="105" w:author="Christe-Baldan, Susana" w:date="2018-10-15T08:36:00Z"/>
        </w:rPr>
      </w:pPr>
      <w:del w:id="106" w:author="Christe-Baldan, Susana" w:date="2018-10-15T08:36:00Z">
        <w:r w:rsidRPr="00062644" w:rsidDel="00A02E35">
          <w:delText>–</w:delText>
        </w:r>
        <w:r w:rsidRPr="00062644" w:rsidDel="00A02E35">
          <w:tab/>
          <w:delText>establezca puntos de referencia respecto de la evolución de las TIC, y aclare el alcance de la brecha digital (por medio de herramientas como el Índice de desarrollo de las TIC y la Cesta de Precios de las TIC) y mida la influencia de las TIC en el desarrollo y la brecha digital entre hombres y mujeres;</w:delText>
        </w:r>
      </w:del>
    </w:p>
    <w:p w:rsidR="00AA504C" w:rsidRPr="00062644" w:rsidDel="00A02E35" w:rsidRDefault="00AA504C" w:rsidP="00062644">
      <w:pPr>
        <w:pStyle w:val="enumlev1"/>
        <w:rPr>
          <w:del w:id="107" w:author="Christe-Baldan, Susana" w:date="2018-10-15T08:36:00Z"/>
        </w:rPr>
      </w:pPr>
      <w:del w:id="108" w:author="Christe-Baldan, Susana" w:date="2018-10-15T08:36:00Z">
        <w:r w:rsidRPr="00062644" w:rsidDel="00A02E35">
          <w:delText>–</w:delText>
        </w:r>
        <w:r w:rsidRPr="00062644" w:rsidDel="00A02E35">
          <w:tab/>
          <w:delText>elabore normas, definiciones y metodologías internacionales sobre estadísticas de telecomunicaciones/TIC, en estrecha cooperación con otras organizaciones regionales e internacionales, incluidas las Naciones Unidas, Eurostat, la Organización para la Cooperación y Desarrollo Económicos y la Alianza para la Medición de las TIC para el Desarrollo, para su consideración por la Comisión Estadística de las Naciones Unidas;</w:delText>
        </w:r>
      </w:del>
    </w:p>
    <w:p w:rsidR="00AA504C" w:rsidRPr="00062644" w:rsidDel="00A02E35" w:rsidRDefault="00AA504C" w:rsidP="00062644">
      <w:pPr>
        <w:pStyle w:val="enumlev1"/>
        <w:rPr>
          <w:del w:id="109" w:author="Christe-Baldan, Susana" w:date="2018-10-15T08:36:00Z"/>
        </w:rPr>
      </w:pPr>
      <w:del w:id="110" w:author="Christe-Baldan, Susana" w:date="2018-10-15T08:36:00Z">
        <w:r w:rsidRPr="00062644" w:rsidDel="00A02E35">
          <w:delText>–</w:delText>
        </w:r>
        <w:r w:rsidRPr="00062644" w:rsidDel="00A02E35">
          <w:tab/>
          <w:delText>mediante la organización del Simposio sobre Indicadores Mundiales de Telecomunicaciones/TIC, y sus grupos de expertos en estadística conexos, ofrezca un foro mundial donde los Miembros de la UIT y otros interesados internacionales puedan tratar la medición de la sociedad de la información;</w:delText>
        </w:r>
      </w:del>
    </w:p>
    <w:p w:rsidR="00AA504C" w:rsidRPr="00062644" w:rsidDel="00A02E35" w:rsidRDefault="00AA504C" w:rsidP="00062644">
      <w:pPr>
        <w:pStyle w:val="enumlev1"/>
        <w:rPr>
          <w:del w:id="111" w:author="Christe-Baldan, Susana" w:date="2018-10-15T08:36:00Z"/>
        </w:rPr>
      </w:pPr>
      <w:del w:id="112" w:author="Christe-Baldan, Susana" w:date="2018-10-15T08:36:00Z">
        <w:r w:rsidRPr="00062644" w:rsidDel="00A02E35">
          <w:delText>–</w:delText>
        </w:r>
        <w:r w:rsidRPr="00062644" w:rsidDel="00A02E35">
          <w:tab/>
          <w:delText>anime a los Estados Miembros a reunir a los diversos interesados del gobierno, las Instituciones Académicas y la sociedad civil para la sensibilización acerca de la importancia de la elaboración y divulgación de datos de alta calidad con fines políticos;</w:delText>
        </w:r>
      </w:del>
    </w:p>
    <w:p w:rsidR="00AA504C" w:rsidRPr="00062644" w:rsidDel="00A02E35" w:rsidRDefault="00AA504C" w:rsidP="00062644">
      <w:pPr>
        <w:pStyle w:val="enumlev1"/>
        <w:rPr>
          <w:del w:id="113" w:author="Christe-Baldan, Susana" w:date="2018-10-15T08:36:00Z"/>
        </w:rPr>
      </w:pPr>
      <w:del w:id="114" w:author="Christe-Baldan, Susana" w:date="2018-10-15T08:36:00Z">
        <w:r w:rsidRPr="00062644" w:rsidDel="00A02E35">
          <w:delText>–</w:delText>
        </w:r>
        <w:r w:rsidRPr="00062644" w:rsidDel="00A02E35">
          <w:tab/>
          <w:delText>contribuya a la supervisión de metas y objetivos internacionalmente acordados, incluidos los Objetivos de Desarrollo del Milenio (ODM) y las metas de la CMSI, así como los objetivos fijados por la Comisión de la Banda Ancha para el desarrollo digital, y elaboración de los marcos de medición correspondientes;</w:delText>
        </w:r>
      </w:del>
    </w:p>
    <w:p w:rsidR="00AA504C" w:rsidRPr="00062644" w:rsidDel="00A02E35" w:rsidRDefault="00AA504C" w:rsidP="00062644">
      <w:pPr>
        <w:pStyle w:val="enumlev1"/>
        <w:rPr>
          <w:del w:id="115" w:author="Christe-Baldan, Susana" w:date="2018-10-15T08:36:00Z"/>
        </w:rPr>
      </w:pPr>
      <w:del w:id="116" w:author="Christe-Baldan, Susana" w:date="2018-10-15T08:36:00Z">
        <w:r w:rsidRPr="00062644" w:rsidDel="00A02E35">
          <w:delText>–</w:delText>
        </w:r>
        <w:r w:rsidRPr="00062644" w:rsidDel="00A02E35">
          <w:tab/>
          <w:delText>conserve el liderazgo en la Alianza para la Medición de las TIC para el Desarrollo y sus Grupos Especiales pertinentes;</w:delText>
        </w:r>
      </w:del>
    </w:p>
    <w:p w:rsidR="00AA504C" w:rsidRPr="00814444" w:rsidDel="00A02E35" w:rsidRDefault="00AA504C" w:rsidP="00062644">
      <w:pPr>
        <w:pStyle w:val="enumlev1"/>
        <w:rPr>
          <w:del w:id="117" w:author="Christe-Baldan, Susana" w:date="2018-10-15T08:36:00Z"/>
        </w:rPr>
      </w:pPr>
      <w:del w:id="118" w:author="Christe-Baldan, Susana" w:date="2018-10-15T08:36:00Z">
        <w:r w:rsidRPr="00062644" w:rsidDel="00A02E35">
          <w:delText>–</w:delText>
        </w:r>
        <w:r w:rsidRPr="00062644" w:rsidDel="00A02E35">
          <w:tab/>
          <w:delText>ofrezca a los Estados Miembros capacitación y asistencia técnica para la realización de estadísticas de telecomu</w:delText>
        </w:r>
        <w:r w:rsidRPr="00814444" w:rsidDel="00A02E35">
          <w:delText>nicaciones/TIC, a partir de encuestas nacionales sobre todo, mediante talleres de formación y la elaboración de manuales metodológicos;</w:delText>
        </w:r>
      </w:del>
    </w:p>
    <w:p w:rsidR="00AA504C" w:rsidRPr="00814444" w:rsidDel="00A02E35" w:rsidRDefault="00AA504C" w:rsidP="00814444">
      <w:pPr>
        <w:rPr>
          <w:del w:id="119" w:author="Christe-Baldan, Susana" w:date="2018-10-15T08:36:00Z"/>
        </w:rPr>
      </w:pPr>
      <w:del w:id="120" w:author="Christe-Baldan, Susana" w:date="2018-10-15T08:36:00Z">
        <w:r w:rsidRPr="00814444" w:rsidDel="00A02E35">
          <w:rPr>
            <w:i/>
            <w:iCs/>
          </w:rPr>
          <w:delText>e)</w:delText>
        </w:r>
        <w:r w:rsidRPr="00814444" w:rsidDel="00A02E35">
          <w:rPr>
            <w:i/>
            <w:iCs/>
          </w:rPr>
          <w:tab/>
        </w:r>
        <w:r w:rsidRPr="00814444" w:rsidDel="00A02E35">
          <w:delText>los resultados de la CMSI en relación con los indicadores de las TIC y, especialmente, los siguientes números de la Agenda de Túnez:</w:delText>
        </w:r>
      </w:del>
    </w:p>
    <w:p w:rsidR="00AA504C" w:rsidRPr="00814444" w:rsidDel="00A02E35" w:rsidRDefault="00AA504C" w:rsidP="00814444">
      <w:pPr>
        <w:pStyle w:val="enumlev1"/>
        <w:rPr>
          <w:del w:id="121" w:author="Christe-Baldan, Susana" w:date="2018-10-15T08:36:00Z"/>
        </w:rPr>
      </w:pPr>
      <w:del w:id="122" w:author="Christe-Baldan, Susana" w:date="2018-10-15T08:36:00Z">
        <w:r w:rsidRPr="00814444" w:rsidDel="00A02E35">
          <w:delText>–</w:delText>
        </w:r>
        <w:r w:rsidRPr="00814444" w:rsidDel="00A02E35">
          <w:tab/>
          <w:delText>§ 113, en el que se solicita la definición de indicadores y puntos de referencia apropiados, y entre ellos indicadores de acceso y utilización de las TIC, incluyendo los de conectividad comunitaria, para mostrar claramente la magnitud de la brecha digital, en sus dimensiones tanto nacional como internacional, y mantenerla en evaluación periódica, con miras a medir los progresos logrados en la utilización de las TIC en el mundo para alcanzar los objetivos de desarrollo internacionalmente acordados, incluidos los ODM;</w:delText>
        </w:r>
      </w:del>
    </w:p>
    <w:p w:rsidR="00AA504C" w:rsidRPr="00814444" w:rsidDel="00A02E35" w:rsidRDefault="00AA504C" w:rsidP="00814444">
      <w:pPr>
        <w:pStyle w:val="enumlev1"/>
        <w:rPr>
          <w:del w:id="123" w:author="Christe-Baldan, Susana" w:date="2018-10-15T08:36:00Z"/>
        </w:rPr>
      </w:pPr>
      <w:del w:id="124" w:author="Christe-Baldan, Susana" w:date="2018-10-15T08:36:00Z">
        <w:r w:rsidRPr="00814444" w:rsidDel="00A02E35">
          <w:delText>–</w:delText>
        </w:r>
        <w:r w:rsidRPr="00814444" w:rsidDel="00A02E35">
          <w:tab/>
          <w:delText>§ 114, en el que se reconoce la importancia de crear indicadores de las TIC para medir la brecha digital y se observa que se inició la Alianza para medir las TIC para el Desarrollo;</w:delText>
        </w:r>
      </w:del>
    </w:p>
    <w:p w:rsidR="00AA504C" w:rsidRPr="00814444" w:rsidDel="00A02E35" w:rsidRDefault="00AA504C" w:rsidP="00814444">
      <w:pPr>
        <w:pStyle w:val="enumlev1"/>
        <w:rPr>
          <w:del w:id="125" w:author="Christe-Baldan, Susana" w:date="2018-10-15T08:36:00Z"/>
        </w:rPr>
      </w:pPr>
      <w:del w:id="126" w:author="Christe-Baldan, Susana" w:date="2018-10-15T08:36:00Z">
        <w:r w:rsidRPr="00814444" w:rsidDel="00A02E35">
          <w:delText>–</w:delText>
        </w:r>
        <w:r w:rsidRPr="00814444" w:rsidDel="00A02E35">
          <w:tab/>
          <w:delText xml:space="preserve">§ 115, en el que se toma </w:delText>
        </w:r>
        <w:r w:rsidRPr="00062644" w:rsidDel="00A02E35">
          <w:delText>nota de la creación del Índice de oportunidades de las TIC y del Índice de oportunidades digitales, sobre la base de los indicadores básicos definidos por la Alianza mundial para la Medición</w:delText>
        </w:r>
        <w:r w:rsidRPr="00814444" w:rsidDel="00A02E35">
          <w:delText xml:space="preserve"> de las TIC para el Desarrollo;</w:delText>
        </w:r>
      </w:del>
    </w:p>
    <w:p w:rsidR="00AA504C" w:rsidRPr="00814444" w:rsidDel="00A02E35" w:rsidRDefault="00AA504C" w:rsidP="00814444">
      <w:pPr>
        <w:pStyle w:val="enumlev1"/>
        <w:rPr>
          <w:del w:id="127" w:author="Christe-Baldan, Susana" w:date="2018-10-15T08:36:00Z"/>
        </w:rPr>
      </w:pPr>
      <w:del w:id="128" w:author="Christe-Baldan, Susana" w:date="2018-10-15T08:36:00Z">
        <w:r w:rsidRPr="00814444" w:rsidDel="00A02E35">
          <w:lastRenderedPageBreak/>
          <w:delText>–</w:delText>
        </w:r>
        <w:r w:rsidRPr="00814444" w:rsidDel="00A02E35">
          <w:tab/>
          <w:delText>§ 116, en el que se subraya la necesidad de tener en cuenta los distintos niveles de desarrollo y las circunstancias de los países;</w:delText>
        </w:r>
      </w:del>
    </w:p>
    <w:p w:rsidR="00AA504C" w:rsidRPr="00814444" w:rsidDel="00A02E35" w:rsidRDefault="00AA504C" w:rsidP="00814444">
      <w:pPr>
        <w:pStyle w:val="enumlev1"/>
        <w:rPr>
          <w:del w:id="129" w:author="Christe-Baldan, Susana" w:date="2018-10-15T08:36:00Z"/>
        </w:rPr>
      </w:pPr>
      <w:del w:id="130" w:author="Christe-Baldan, Susana" w:date="2018-10-15T08:36:00Z">
        <w:r w:rsidRPr="00814444" w:rsidDel="00A02E35">
          <w:delText>–</w:delText>
        </w:r>
        <w:r w:rsidRPr="00814444" w:rsidDel="00A02E35">
          <w:tab/>
          <w:delText>§ 117, en el que se pide que se sigan desarrollando esos indicadores en colaboración con la Alianza mundial, a fin de garantizar la rentabilidad y ausencia de duplicaciones en esta esfera;</w:delText>
        </w:r>
      </w:del>
    </w:p>
    <w:p w:rsidR="00AA504C" w:rsidRPr="00814444" w:rsidDel="00A02E35" w:rsidRDefault="00AA504C" w:rsidP="00814444">
      <w:pPr>
        <w:pStyle w:val="enumlev1"/>
        <w:rPr>
          <w:del w:id="131" w:author="Christe-Baldan, Susana" w:date="2018-10-15T08:36:00Z"/>
        </w:rPr>
      </w:pPr>
      <w:del w:id="132" w:author="Christe-Baldan, Susana" w:date="2018-10-15T08:36:00Z">
        <w:r w:rsidRPr="00814444" w:rsidDel="00A02E35">
          <w:delText>–</w:delText>
        </w:r>
        <w:r w:rsidRPr="00814444" w:rsidDel="00A02E35">
          <w:tab/>
          <w:delText>§ 118, en el que se invita a la comunidad internacional a reforzar la capacidad estadística de los países en desarrollo</w:delText>
        </w:r>
        <w:r w:rsidRPr="00814444" w:rsidDel="00A02E35">
          <w:rPr>
            <w:rStyle w:val="FootnoteReference"/>
          </w:rPr>
          <w:footnoteReference w:customMarkFollows="1" w:id="1"/>
          <w:delText>1</w:delText>
        </w:r>
        <w:r w:rsidRPr="00814444" w:rsidDel="00A02E35">
          <w:delText xml:space="preserve"> ofreciendo respaldo adecuado en los ámbitos nacional y regional;</w:delText>
        </w:r>
      </w:del>
    </w:p>
    <w:p w:rsidR="00AA504C" w:rsidRPr="00814444" w:rsidDel="00A02E35" w:rsidRDefault="00AA504C" w:rsidP="00814444">
      <w:pPr>
        <w:pStyle w:val="enumlev1"/>
        <w:rPr>
          <w:del w:id="135" w:author="Christe-Baldan, Susana" w:date="2018-10-15T08:36:00Z"/>
        </w:rPr>
      </w:pPr>
      <w:del w:id="136" w:author="Christe-Baldan, Susana" w:date="2018-10-15T08:36:00Z">
        <w:r w:rsidRPr="00814444" w:rsidDel="00A02E35">
          <w:delText>–</w:delText>
        </w:r>
        <w:r w:rsidRPr="00814444" w:rsidDel="00A02E35">
          <w:tab/>
          <w:delText>§ 119, en el que se adquiere el compromiso de revisar y efectuar el seguimiento de los avances logrados en la reducción de la brecha digital, teniendo en cuenta los diferentes niveles de desarrollo entre los países, para alcanzar las metas y los objetivos de desarrollo acordados en el plano internacional, ODM inclusive, mediante la evaluación de la eficacia de las inversiones y de las actividades de cooperación internacional con miras a la construcción de la sociedad de la información y la identificación de las brechas y carencias existentes en la inversión y elaboración de estrategias destinadas a corregirlas;</w:delText>
        </w:r>
      </w:del>
    </w:p>
    <w:p w:rsidR="00AA504C" w:rsidRPr="00814444" w:rsidDel="00A02E35" w:rsidRDefault="00AA504C" w:rsidP="00814444">
      <w:pPr>
        <w:pStyle w:val="enumlev1"/>
        <w:rPr>
          <w:del w:id="137" w:author="Christe-Baldan, Susana" w:date="2018-10-15T08:36:00Z"/>
        </w:rPr>
      </w:pPr>
      <w:del w:id="138" w:author="Christe-Baldan, Susana" w:date="2018-10-15T08:36:00Z">
        <w:r w:rsidRPr="00814444" w:rsidDel="00A02E35">
          <w:delText>–</w:delText>
        </w:r>
        <w:r w:rsidRPr="00814444" w:rsidDel="00A02E35">
          <w:tab/>
          <w:delText>§ 120, en el que se estipula que el intercambio de información relativa a la aplicación de los resultados de la CMSI es un importante elemento de evaluación,</w:delText>
        </w:r>
      </w:del>
    </w:p>
    <w:p w:rsidR="00AA504C" w:rsidRPr="00814444" w:rsidDel="00A02E35" w:rsidRDefault="00AA504C" w:rsidP="00814444">
      <w:pPr>
        <w:pStyle w:val="Call"/>
        <w:rPr>
          <w:del w:id="139" w:author="Christe-Baldan, Susana" w:date="2018-10-15T08:36:00Z"/>
        </w:rPr>
      </w:pPr>
      <w:del w:id="140" w:author="Christe-Baldan, Susana" w:date="2018-10-15T08:36:00Z">
        <w:r w:rsidRPr="00814444" w:rsidDel="00A02E35">
          <w:delText>destacando</w:delText>
        </w:r>
      </w:del>
    </w:p>
    <w:p w:rsidR="00AA504C" w:rsidRPr="00814444" w:rsidDel="00A02E35" w:rsidRDefault="00AA504C" w:rsidP="00814444">
      <w:pPr>
        <w:rPr>
          <w:del w:id="141" w:author="Christe-Baldan, Susana" w:date="2018-10-15T08:36:00Z"/>
        </w:rPr>
      </w:pPr>
      <w:del w:id="142" w:author="Christe-Baldan, Susana" w:date="2018-10-15T08:36:00Z">
        <w:r w:rsidRPr="00814444" w:rsidDel="00A02E35">
          <w:rPr>
            <w:i/>
            <w:iCs/>
          </w:rPr>
          <w:delText>a)</w:delText>
        </w:r>
        <w:r w:rsidRPr="00814444" w:rsidDel="00A02E35">
          <w:tab/>
          <w:delText>las responsabilidades que hubo de asumir el UIT-D, en virtud de la Agenda de Túnez para la Sociedad de la Información, en particular los puntos 112 a 120 de la misma;</w:delText>
        </w:r>
      </w:del>
    </w:p>
    <w:p w:rsidR="00AA504C" w:rsidRPr="00814444" w:rsidDel="00A02E35" w:rsidRDefault="00AA504C" w:rsidP="00814444">
      <w:pPr>
        <w:rPr>
          <w:del w:id="143" w:author="Christe-Baldan, Susana" w:date="2018-10-15T08:36:00Z"/>
        </w:rPr>
      </w:pPr>
      <w:del w:id="144" w:author="Christe-Baldan, Susana" w:date="2018-10-15T08:36:00Z">
        <w:r w:rsidRPr="00814444" w:rsidDel="00A02E35">
          <w:rPr>
            <w:i/>
            <w:iCs/>
          </w:rPr>
          <w:delText>b)</w:delText>
        </w:r>
        <w:r w:rsidRPr="00814444" w:rsidDel="00A02E35">
          <w:tab/>
          <w:delText>que la Declaración de Dubái 2014 de la Conferencia Mundial de Desarrollo de las Telecomunicaciones (CMDT) declara que: "</w:delText>
        </w:r>
        <w:r w:rsidRPr="00814444" w:rsidDel="00A02E35">
          <w:rPr>
            <w:i/>
            <w:iCs/>
          </w:rPr>
          <w:delText>recopilación y difusión transparente y en colaboración de indicadores y estadísticas de calidad que midan los avances en la utilización y adopción de las TIC y faciliten el análisis comparativo de los mismos , seguirá constituyendo una necesidad esencial a efectos del apoyo al crecimiento socioeconómico. Dichos indicadores y su análisis proporcionan a los gobiernos y a las partes interesadas un mecanismo para comprender mejor los factores esenciales de la aceptación de las TIC y los ayudará en el proceso permanente de formulación de políticas nacionales. También hacen posible la labor de seguimiento de la brecha digital y los avances hacia el cumplimiento de los objetivos acordados en el plano internacional en el marco de la agenda de desarrollo después de 2015</w:delText>
        </w:r>
        <w:r w:rsidRPr="00814444" w:rsidDel="00A02E35">
          <w:delText>";</w:delText>
        </w:r>
      </w:del>
    </w:p>
    <w:p w:rsidR="00AA504C" w:rsidRPr="00814444" w:rsidDel="00A02E35" w:rsidRDefault="00AA504C" w:rsidP="00814444">
      <w:pPr>
        <w:rPr>
          <w:del w:id="145" w:author="Christe-Baldan, Susana" w:date="2018-10-15T08:36:00Z"/>
        </w:rPr>
      </w:pPr>
      <w:del w:id="146" w:author="Christe-Baldan, Susana" w:date="2018-10-15T08:36:00Z">
        <w:r w:rsidRPr="00814444" w:rsidDel="00A02E35">
          <w:rPr>
            <w:i/>
            <w:iCs/>
          </w:rPr>
          <w:delText>c)</w:delText>
        </w:r>
        <w:r w:rsidRPr="00814444" w:rsidDel="00A02E35">
          <w:tab/>
          <w:delText>que el Evento de Alto Nivel de la CMSI+10 ha manifestado en su Perspectiva para la CMSI después del 2015 que: "</w:delText>
        </w:r>
        <w:r w:rsidRPr="00814444" w:rsidDel="00A02E35">
          <w:rPr>
            <w:i/>
            <w:iCs/>
          </w:rPr>
          <w:delText>durante los últimos 10 años, la evolución de la Sociedad de la Información ha contribuido, entre otras cosas, a la creación en todo el mundo de sociedades del conocimiento basadas en principios tales como la libertad de expresión, la educación de calidad para todos, el acceso universal y no discriminatorio a la información y el conocimiento, y el respeto a la diversidad lingüística y cultural y al patrimonio cultural. Cuando hablamos de Sociedad de la Información, también hacemos referencia a esa evolución y a la perspectiva de sociedades del conocimiento integradoras</w:delText>
        </w:r>
        <w:r w:rsidRPr="00814444" w:rsidDel="00A02E35">
          <w:delText>",</w:delText>
        </w:r>
      </w:del>
    </w:p>
    <w:p w:rsidR="00AA504C" w:rsidRPr="00814444" w:rsidDel="00A02E35" w:rsidRDefault="00AA504C" w:rsidP="00814444">
      <w:pPr>
        <w:pStyle w:val="Call"/>
        <w:rPr>
          <w:del w:id="147" w:author="Christe-Baldan, Susana" w:date="2018-10-15T08:36:00Z"/>
        </w:rPr>
      </w:pPr>
      <w:del w:id="148" w:author="Christe-Baldan, Susana" w:date="2018-10-15T08:36:00Z">
        <w:r w:rsidRPr="00814444" w:rsidDel="00A02E35">
          <w:delText>reconociendo además</w:delText>
        </w:r>
      </w:del>
    </w:p>
    <w:p w:rsidR="00AA504C" w:rsidRPr="00814444" w:rsidRDefault="00AA504C" w:rsidP="00CE7544">
      <w:del w:id="149" w:author="Christe-Baldan, Susana" w:date="2018-10-15T08:36:00Z">
        <w:r w:rsidRPr="00814444" w:rsidDel="00A02E35">
          <w:rPr>
            <w:i/>
            <w:iCs/>
          </w:rPr>
          <w:delText>a</w:delText>
        </w:r>
      </w:del>
      <w:ins w:id="150" w:author="Christe-Baldan, Susana" w:date="2018-10-15T08:36:00Z">
        <w:r w:rsidR="00A02E35" w:rsidRPr="00814444">
          <w:rPr>
            <w:i/>
            <w:iCs/>
          </w:rPr>
          <w:t>d</w:t>
        </w:r>
      </w:ins>
      <w:r w:rsidRPr="00814444">
        <w:rPr>
          <w:i/>
          <w:iCs/>
        </w:rPr>
        <w:t>)</w:t>
      </w:r>
      <w:r w:rsidRPr="00814444">
        <w:tab/>
        <w:t xml:space="preserve">que con el fin de brindar a la población un acceso más rápido a los servicios de telecomunicaciones/TIC, muchos países han seguido aplicando </w:t>
      </w:r>
      <w:ins w:id="151" w:author="Spanish" w:date="2018-10-24T12:14:00Z">
        <w:r w:rsidR="00CE7544">
          <w:t xml:space="preserve">políticas </w:t>
        </w:r>
      </w:ins>
      <w:r w:rsidRPr="00814444">
        <w:t xml:space="preserve">públicas de integración </w:t>
      </w:r>
      <w:r w:rsidRPr="00814444">
        <w:lastRenderedPageBreak/>
        <w:t>digital, en particular las de conectividad comunitaria en las comunidades que no disponen de servicios de telecomunicaciones suficientes;</w:t>
      </w:r>
    </w:p>
    <w:p w:rsidR="00AA504C" w:rsidRPr="00814444" w:rsidRDefault="00AA504C" w:rsidP="009B76F0">
      <w:del w:id="152" w:author="Christe-Baldan, Susana" w:date="2018-10-15T08:36:00Z">
        <w:r w:rsidRPr="00814444" w:rsidDel="00A02E35">
          <w:rPr>
            <w:i/>
            <w:iCs/>
          </w:rPr>
          <w:delText>b)</w:delText>
        </w:r>
        <w:r w:rsidRPr="00814444" w:rsidDel="00A02E35">
          <w:tab/>
          <w:delText>que la opción de lograr el servicio universal privilegiando la conectividad comunitaria y el acceso de banda ancha, en lugar de pretender que todos los hogares dispongan a corto plazo de una línea telefónica, se ha convertido en uno de los principales objetivos de la UIT;</w:delText>
        </w:r>
      </w:del>
    </w:p>
    <w:p w:rsidR="00AA504C" w:rsidRPr="00814444" w:rsidRDefault="00AA504C" w:rsidP="009B76F0">
      <w:del w:id="153" w:author="Christe-Baldan, Susana" w:date="2018-10-15T08:36:00Z">
        <w:r w:rsidRPr="00814444" w:rsidDel="00A02E35">
          <w:rPr>
            <w:i/>
            <w:iCs/>
          </w:rPr>
          <w:delText>c)</w:delText>
        </w:r>
        <w:r w:rsidRPr="00814444" w:rsidDel="00A02E35">
          <w:tab/>
          <w:delText>que el Índice de desarrollo de las TIC se considera el indicador más importante de la brecha digital,</w:delText>
        </w:r>
      </w:del>
    </w:p>
    <w:p w:rsidR="00AA504C" w:rsidRPr="00814444" w:rsidRDefault="00AA504C" w:rsidP="00814444">
      <w:pPr>
        <w:pStyle w:val="Call"/>
      </w:pPr>
      <w:del w:id="154" w:author="Christe-Baldan, Susana" w:date="2018-10-15T08:36:00Z">
        <w:r w:rsidRPr="00814444" w:rsidDel="00A02E35">
          <w:delText>teniendo en cuenta</w:delText>
        </w:r>
      </w:del>
    </w:p>
    <w:p w:rsidR="00AA504C" w:rsidRPr="00814444" w:rsidRDefault="00AA504C" w:rsidP="009B76F0">
      <w:del w:id="155" w:author="Christe-Baldan, Susana" w:date="2018-10-15T08:36:00Z">
        <w:r w:rsidRPr="00814444" w:rsidDel="00A02E35">
          <w:rPr>
            <w:i/>
            <w:iCs/>
          </w:rPr>
          <w:delText>a</w:delText>
        </w:r>
      </w:del>
      <w:ins w:id="156" w:author="Christe-Baldan, Susana" w:date="2018-10-15T08:36:00Z">
        <w:r w:rsidR="00A02E35" w:rsidRPr="00814444">
          <w:rPr>
            <w:i/>
            <w:iCs/>
          </w:rPr>
          <w:t>e</w:t>
        </w:r>
      </w:ins>
      <w:r w:rsidRPr="00814444">
        <w:rPr>
          <w:i/>
          <w:iCs/>
        </w:rPr>
        <w:t>)</w:t>
      </w:r>
      <w:r w:rsidRPr="00814444">
        <w:tab/>
        <w:t>que para tener debidamente informados a los responsables de las políticas públicas de cada país, el UIT-D seguirá esforzándose para recopilar y publicar periódicamente diversas estadísticas que reflejan en cierta medida el grado de avance y penetración de los servicios de telecomunicaciones/TIC en las distintas regiones del mundo</w:t>
      </w:r>
      <w:del w:id="157" w:author="Christe-Baldan, Susana" w:date="2018-10-15T08:36:00Z">
        <w:r w:rsidRPr="00814444" w:rsidDel="00A02E35">
          <w:delText>;</w:delText>
        </w:r>
      </w:del>
      <w:ins w:id="158" w:author="Christe-Baldan, Susana" w:date="2018-10-15T08:36:00Z">
        <w:r w:rsidR="00A02E35" w:rsidRPr="00814444">
          <w:t>,</w:t>
        </w:r>
      </w:ins>
    </w:p>
    <w:p w:rsidR="00AA504C" w:rsidRPr="00814444" w:rsidRDefault="00AA504C" w:rsidP="009B76F0">
      <w:del w:id="159" w:author="Christe-Baldan, Susana" w:date="2018-10-15T08:36:00Z">
        <w:r w:rsidRPr="00814444" w:rsidDel="00A02E35">
          <w:rPr>
            <w:i/>
            <w:iCs/>
          </w:rPr>
          <w:delText>b)</w:delText>
        </w:r>
        <w:r w:rsidRPr="00814444" w:rsidDel="00A02E35">
          <w:tab/>
          <w:delText>que, de conformidad con las directrices de la Conferencia de Plenipotenciarios, se debe velar, en la medida de lo posible, porque las políticas y estrategias de la Unión se ajusten plenamente a la evolución constante del entorno de las telecomunicaciones,</w:delText>
        </w:r>
      </w:del>
    </w:p>
    <w:p w:rsidR="00AA504C" w:rsidRPr="00814444" w:rsidRDefault="00AA504C" w:rsidP="00814444">
      <w:pPr>
        <w:pStyle w:val="Call"/>
      </w:pPr>
      <w:r w:rsidRPr="00814444">
        <w:t>observando</w:t>
      </w:r>
    </w:p>
    <w:p w:rsidR="00AA504C" w:rsidRPr="00814444" w:rsidRDefault="00AA504C" w:rsidP="009B76F0">
      <w:r w:rsidRPr="00814444">
        <w:rPr>
          <w:i/>
        </w:rPr>
        <w:t>a)</w:t>
      </w:r>
      <w:r w:rsidRPr="00814444">
        <w:tab/>
        <w:t>que en el Plan de Acción de Ginebra adoptado por la CMSI se identifican indicadores y puntos de referencia apropiados, lo que incluye indicadores de acceso y utilización de las TIC, así como elementos de seguimiento y evaluación del Plan;</w:t>
      </w:r>
    </w:p>
    <w:p w:rsidR="00AA504C" w:rsidRPr="00814444" w:rsidDel="00A02E35" w:rsidRDefault="00AA504C" w:rsidP="009B76F0">
      <w:pPr>
        <w:rPr>
          <w:del w:id="160" w:author="Christe-Baldan, Susana" w:date="2018-10-15T08:37:00Z"/>
          <w:i/>
          <w:iCs/>
        </w:rPr>
      </w:pPr>
      <w:del w:id="161" w:author="Christe-Baldan, Susana" w:date="2018-10-15T08:37:00Z">
        <w:r w:rsidRPr="00814444" w:rsidDel="00A02E35">
          <w:rPr>
            <w:i/>
            <w:iCs/>
          </w:rPr>
          <w:delText>b)</w:delText>
        </w:r>
        <w:r w:rsidRPr="00814444" w:rsidDel="00A02E35">
          <w:tab/>
          <w:delText>que el UIT</w:delText>
        </w:r>
        <w:r w:rsidRPr="00814444" w:rsidDel="00A02E35">
          <w:noBreakHyphen/>
          <w:delText>D ha desarrollado el Índice único de desarrollo de las TIC (IDI) y que se ha publicado cada año desde 2009;</w:delText>
        </w:r>
      </w:del>
    </w:p>
    <w:p w:rsidR="00AA504C" w:rsidRPr="00814444" w:rsidRDefault="00B3790B">
      <w:pPr>
        <w:rPr>
          <w:ins w:id="162" w:author="Christe-Baldan, Susana" w:date="2018-10-15T08:38:00Z"/>
        </w:rPr>
      </w:pPr>
      <w:ins w:id="163" w:author="Mar Rubio, Francisco" w:date="2018-10-16T09:35:00Z">
        <w:r w:rsidRPr="00814444">
          <w:rPr>
            <w:i/>
          </w:rPr>
          <w:t>b</w:t>
        </w:r>
      </w:ins>
      <w:del w:id="164" w:author="Mar Rubio, Francisco" w:date="2018-10-16T09:35:00Z">
        <w:r w:rsidR="00AA504C" w:rsidRPr="00814444" w:rsidDel="00B3790B">
          <w:rPr>
            <w:i/>
          </w:rPr>
          <w:delText>c</w:delText>
        </w:r>
      </w:del>
      <w:r w:rsidR="00AA504C" w:rsidRPr="00814444">
        <w:rPr>
          <w:i/>
        </w:rPr>
        <w:t>)</w:t>
      </w:r>
      <w:r w:rsidR="00AA504C" w:rsidRPr="00814444">
        <w:tab/>
        <w:t>que en la Resolución 8 (Rev.</w:t>
      </w:r>
      <w:r w:rsidR="00A02E35" w:rsidRPr="00814444">
        <w:t xml:space="preserve"> </w:t>
      </w:r>
      <w:del w:id="165" w:author="Christe-Baldan, Susana" w:date="2018-10-15T08:37:00Z">
        <w:r w:rsidR="00AA504C" w:rsidRPr="00814444" w:rsidDel="00A02E35">
          <w:delText>Dubái, 2014</w:delText>
        </w:r>
      </w:del>
      <w:ins w:id="166" w:author="Christe-Baldan, Susana" w:date="2018-10-15T08:37:00Z">
        <w:r w:rsidR="00A02E35" w:rsidRPr="00814444">
          <w:t>Buenos Aires, 2017</w:t>
        </w:r>
      </w:ins>
      <w:r w:rsidR="00AA504C" w:rsidRPr="00814444">
        <w:t xml:space="preserve">) </w:t>
      </w:r>
      <w:ins w:id="167" w:author="Mar Rubio, Francisco" w:date="2018-10-15T12:09:00Z">
        <w:r w:rsidR="00DB1570" w:rsidRPr="00814444">
          <w:t xml:space="preserve">de la CMDT </w:t>
        </w:r>
      </w:ins>
      <w:r w:rsidR="00AA504C" w:rsidRPr="00814444">
        <w:t xml:space="preserve">se encarga al Director de la BDT que, entre otras acciones, </w:t>
      </w:r>
      <w:del w:id="168" w:author="Mar Rubio, Francisco" w:date="2018-10-15T12:09:00Z">
        <w:r w:rsidR="00AA504C" w:rsidRPr="00814444" w:rsidDel="00DB1570">
          <w:delText xml:space="preserve">prepare </w:delText>
        </w:r>
      </w:del>
      <w:ins w:id="169" w:author="Mar Rubio, Francisco" w:date="2018-10-15T12:09:00Z">
        <w:r w:rsidR="00DB1570" w:rsidRPr="00814444">
          <w:t xml:space="preserve">establezca </w:t>
        </w:r>
      </w:ins>
      <w:r w:rsidR="00AA504C" w:rsidRPr="00814444">
        <w:t xml:space="preserve">y recopile indicadores relativos a la conectividad comunitaria, que participe en la elaboración de indicadores básicos a efectos de medir los esfuerzos destinados a construir la sociedad de la información y, de esta manera, se ilustre la magnitud de la brecha digital y de los esfuerzos desplegados por los países en desarrollo para </w:t>
      </w:r>
      <w:del w:id="170" w:author="Mar Rubio, Francisco" w:date="2018-10-15T12:10:00Z">
        <w:r w:rsidR="00AA504C" w:rsidRPr="00814444" w:rsidDel="0027178B">
          <w:delText>reducirla</w:delText>
        </w:r>
      </w:del>
      <w:ins w:id="171" w:author="Mar Rubio, Francisco" w:date="2018-10-15T12:10:00Z">
        <w:r w:rsidR="0027178B" w:rsidRPr="00814444">
          <w:t>eliminarla</w:t>
        </w:r>
      </w:ins>
      <w:del w:id="172" w:author="Christe-Baldan, Susana" w:date="2018-10-15T08:38:00Z">
        <w:r w:rsidR="00AA504C" w:rsidRPr="00814444" w:rsidDel="0007239A">
          <w:delText>,</w:delText>
        </w:r>
      </w:del>
      <w:ins w:id="173" w:author="Christe-Baldan, Susana" w:date="2018-10-15T08:38:00Z">
        <w:r w:rsidR="0007239A" w:rsidRPr="00814444">
          <w:t>;</w:t>
        </w:r>
      </w:ins>
    </w:p>
    <w:p w:rsidR="0007239A" w:rsidRPr="00814444" w:rsidRDefault="0007239A" w:rsidP="00B72722">
      <w:pPr>
        <w:rPr>
          <w:sz w:val="22"/>
          <w:szCs w:val="18"/>
          <w:rPrChange w:id="174" w:author="Christe-Baldan, Susana" w:date="2018-10-15T08:41:00Z">
            <w:rPr/>
          </w:rPrChange>
        </w:rPr>
      </w:pPr>
      <w:ins w:id="175" w:author="Christe-Baldan, Susana" w:date="2018-10-15T08:38:00Z">
        <w:r w:rsidRPr="00814444">
          <w:rPr>
            <w:i/>
            <w:iCs/>
            <w:rPrChange w:id="176" w:author="Christe-Baldan, Susana" w:date="2018-10-15T08:38:00Z">
              <w:rPr/>
            </w:rPrChange>
          </w:rPr>
          <w:t>c)</w:t>
        </w:r>
        <w:r w:rsidRPr="00814444">
          <w:rPr>
            <w:i/>
            <w:iCs/>
          </w:rPr>
          <w:tab/>
        </w:r>
      </w:ins>
      <w:ins w:id="177" w:author="Christe-Baldan, Susana" w:date="2018-10-15T08:42:00Z">
        <w:r w:rsidRPr="00814444">
          <w:t>la Matriz CMSI-ODS que permite conectar las Líneas de Acción de la CMSI con los Objetivos de Desarrollo Sostenible (ODS)</w:t>
        </w:r>
      </w:ins>
      <w:ins w:id="178" w:author="Spanish" w:date="2018-10-24T12:25:00Z">
        <w:r w:rsidR="00B72722">
          <w:t>,</w:t>
        </w:r>
      </w:ins>
    </w:p>
    <w:p w:rsidR="00AA504C" w:rsidRPr="00814444" w:rsidRDefault="00AA504C" w:rsidP="00814444">
      <w:pPr>
        <w:pStyle w:val="Call"/>
      </w:pPr>
      <w:r w:rsidRPr="00814444">
        <w:t>resuelve</w:t>
      </w:r>
    </w:p>
    <w:p w:rsidR="00AA504C" w:rsidRPr="00814444" w:rsidRDefault="00AA504C" w:rsidP="009B76F0">
      <w:r w:rsidRPr="00814444">
        <w:t>1</w:t>
      </w:r>
      <w:r w:rsidRPr="00814444">
        <w:tab/>
        <w:t xml:space="preserve">que la UIT, en su calidad de organismo especializado de las Naciones Unidas, lidere las tareas de recopilación de información y datos estadísticos de telecomunicaciones/TIC, datos para evaluar de las tendencias de las TIC; y datos </w:t>
      </w:r>
      <w:ins w:id="179" w:author="Mar Rubio, Francisco" w:date="2018-10-15T12:21:00Z">
        <w:r w:rsidR="00410309" w:rsidRPr="00814444">
          <w:t>desglosados por g</w:t>
        </w:r>
      </w:ins>
      <w:ins w:id="180" w:author="Mar Rubio, Francisco" w:date="2018-10-15T12:22:00Z">
        <w:r w:rsidR="00410309" w:rsidRPr="00814444">
          <w:t xml:space="preserve">énero </w:t>
        </w:r>
      </w:ins>
      <w:r w:rsidRPr="00814444">
        <w:t>para medir la incidencia de las TIC en la reducción de la brecha digital</w:t>
      </w:r>
      <w:del w:id="181" w:author="Mar Rubio, Francisco" w:date="2018-10-15T12:22:00Z">
        <w:r w:rsidRPr="00814444" w:rsidDel="00410309">
          <w:delText>, en los que se muestre, en la medida de lo posible, la repercusión sobre las cuestiones de género, sobre las personas con discapacidad y sobre los diferentes sectores sociales, así como la integración social a través del acceso en las esferas de educación, sanidad, gobierno electrónico, etc., en particular su influencia en el desarrollo y la calidad de vida de todas las personas, poniendo en relieve su contribución al progreso y al desarrollo sostenible</w:delText>
        </w:r>
      </w:del>
      <w:ins w:id="182" w:author="Christe-Baldan, Susana" w:date="2018-10-15T08:44:00Z">
        <w:del w:id="183" w:author="Mar Rubio, Francisco" w:date="2018-10-15T12:22:00Z">
          <w:r w:rsidR="00F72D90" w:rsidRPr="00814444" w:rsidDel="00410309">
            <w:delText xml:space="preserve"> </w:delText>
          </w:r>
        </w:del>
        <w:r w:rsidR="00F72D90" w:rsidRPr="00814444">
          <w:rPr>
            <w:rFonts w:eastAsia="Tahoma" w:cs="Tahoma"/>
            <w:b/>
            <w:color w:val="800000"/>
            <w:spacing w:val="5"/>
            <w:sz w:val="22"/>
            <w:szCs w:val="24"/>
          </w:rPr>
          <w:t xml:space="preserve"> </w:t>
        </w:r>
      </w:ins>
      <w:ins w:id="184" w:author="Mar Rubio, Francisco" w:date="2018-10-15T12:22:00Z">
        <w:r w:rsidR="00410309" w:rsidRPr="00814444">
          <w:rPr>
            <w:rFonts w:eastAsia="Tahoma" w:cs="Tahoma"/>
            <w:b/>
            <w:color w:val="800000"/>
            <w:spacing w:val="5"/>
            <w:sz w:val="22"/>
            <w:szCs w:val="24"/>
          </w:rPr>
          <w:t xml:space="preserve">y que </w:t>
        </w:r>
      </w:ins>
      <w:ins w:id="185" w:author="Christe-Baldan, Susana" w:date="2018-10-15T08:44:00Z">
        <w:r w:rsidR="00F72D90" w:rsidRPr="00814444">
          <w:t>debe prestarse una atención especial a las herramientas de supervisión de la aplicación de la Agenda 2030 para el Desarrollo Sostenible</w:t>
        </w:r>
      </w:ins>
      <w:r w:rsidRPr="00814444">
        <w:t>;</w:t>
      </w:r>
    </w:p>
    <w:p w:rsidR="00AA504C" w:rsidRPr="00814444" w:rsidRDefault="00AA504C" w:rsidP="009B76F0">
      <w:r w:rsidRPr="00814444">
        <w:t>2</w:t>
      </w:r>
      <w:r w:rsidRPr="00814444">
        <w:tab/>
        <w:t xml:space="preserve">que la UIT fortalezca su coordinación con otros organismos internacionales pertinentes en la recopilación de datos sobre las TIC y establezcan una serie de indicadores normalizados a través de la Alianza para la Medición de las TIC para el Desarrollo, que permitan mejorar la </w:t>
      </w:r>
      <w:r w:rsidRPr="00814444">
        <w:lastRenderedPageBreak/>
        <w:t>disponibilidad y calidad de los datos e indicadores de las TIC y fomentar el desarrollo de estrategias y políticas públicas nacionales, regionales e internacionales,</w:t>
      </w:r>
    </w:p>
    <w:p w:rsidR="00AA504C" w:rsidRPr="00814444" w:rsidRDefault="00AA504C">
      <w:pPr>
        <w:pStyle w:val="Call"/>
      </w:pPr>
      <w:del w:id="186" w:author="Christe-Baldan, Susana" w:date="2018-10-15T08:45:00Z">
        <w:r w:rsidRPr="00814444" w:rsidDel="00F72D90">
          <w:delText xml:space="preserve">resuelve </w:delText>
        </w:r>
      </w:del>
      <w:r w:rsidRPr="00814444">
        <w:t>encargar al Secretario General y al Director de la Oficina de Desarrollo de las Telecomunicaciones</w:t>
      </w:r>
    </w:p>
    <w:p w:rsidR="00AA504C" w:rsidRPr="00814444" w:rsidRDefault="00AA504C" w:rsidP="009B76F0">
      <w:r w:rsidRPr="00814444">
        <w:t>1</w:t>
      </w:r>
      <w:r w:rsidRPr="00814444">
        <w:tab/>
        <w:t xml:space="preserve">que tomen las medidas necesarias para que la UIT pueda cumplir las tareas descritas en los </w:t>
      </w:r>
      <w:r w:rsidRPr="00814444">
        <w:rPr>
          <w:i/>
          <w:iCs/>
        </w:rPr>
        <w:t>resuelve</w:t>
      </w:r>
      <w:r w:rsidRPr="00814444">
        <w:t xml:space="preserve"> 1 y 2;</w:t>
      </w:r>
    </w:p>
    <w:p w:rsidR="00AA504C" w:rsidRPr="00814444" w:rsidDel="00F72D90" w:rsidRDefault="00AA504C" w:rsidP="009B76F0">
      <w:pPr>
        <w:rPr>
          <w:del w:id="187" w:author="Christe-Baldan, Susana" w:date="2018-10-15T08:45:00Z"/>
        </w:rPr>
      </w:pPr>
      <w:del w:id="188" w:author="Christe-Baldan, Susana" w:date="2018-10-15T08:45:00Z">
        <w:r w:rsidRPr="00814444" w:rsidDel="00F72D90">
          <w:delText>2</w:delText>
        </w:r>
        <w:r w:rsidRPr="00814444" w:rsidDel="00F72D90">
          <w:tab/>
          <w:delText>que, sigan promoviendo la adopción de las medidas necesarias para que se tengan en cuenta indicadores de conectividad comunitaria, acceso y uso de las TIC en las reuniones regionales y mundiales encargadas de la evaluación y el seguimiento del Plan de Acción de Ginebra y la Agenda de Túnez; considerando además, la Declaración de la CMSI+10 relativa a la aplicación de la CMSI y a la aparición de nuevos retos para alcanzar el desarrollo de una sociedad de la información integradora en el contexto más amplio de la Agenda para el Desarrollo después de 2015;</w:delText>
        </w:r>
      </w:del>
    </w:p>
    <w:p w:rsidR="00AA504C" w:rsidRPr="00814444" w:rsidRDefault="00AA504C">
      <w:del w:id="189" w:author="Christe-Baldan, Susana" w:date="2018-10-15T08:45:00Z">
        <w:r w:rsidRPr="00814444" w:rsidDel="00F72D90">
          <w:delText>3</w:delText>
        </w:r>
      </w:del>
      <w:ins w:id="190" w:author="Christe-Baldan, Susana" w:date="2018-10-15T08:45:00Z">
        <w:r w:rsidR="00F72D90" w:rsidRPr="00814444">
          <w:t>2</w:t>
        </w:r>
      </w:ins>
      <w:r w:rsidRPr="00814444">
        <w:tab/>
        <w:t>que garanticen que en los proyectos, aunque tengan objetivos y alcances muy diferentes, se tomen en consideración los datos, indicadores e índices de la medición de las TIC al realizar sus análisis comparativos y medir sus resultados</w:t>
      </w:r>
      <w:del w:id="191" w:author="Marin Matas, Juan Gabriel" w:date="2018-10-18T11:44:00Z">
        <w:r w:rsidRPr="00814444" w:rsidDel="00397854">
          <w:delText>,</w:delText>
        </w:r>
      </w:del>
      <w:ins w:id="192" w:author="Marin Matas, Juan Gabriel" w:date="2018-10-18T11:44:00Z">
        <w:r w:rsidR="00397854">
          <w:t>;</w:t>
        </w:r>
      </w:ins>
      <w:r w:rsidRPr="00814444">
        <w:t xml:space="preserve"> </w:t>
      </w:r>
      <w:del w:id="193" w:author="Mar Rubio, Francisco" w:date="2018-10-15T12:23:00Z">
        <w:r w:rsidRPr="00814444" w:rsidDel="00410309">
          <w:delText>como por ejemplo en la aplicación de la Resolución 17 (Rev. Dubái, 2014) de la CMDT,</w:delText>
        </w:r>
      </w:del>
    </w:p>
    <w:p w:rsidR="00AA504C" w:rsidRPr="00814444" w:rsidRDefault="00AA504C" w:rsidP="00814444">
      <w:pPr>
        <w:pStyle w:val="Call"/>
      </w:pPr>
      <w:del w:id="194" w:author="Christe-Baldan, Susana" w:date="2018-10-15T08:45:00Z">
        <w:r w:rsidRPr="00814444" w:rsidDel="00F72D90">
          <w:delText>encarga al Director de la Oficina de Desarrollo de las Telecomunicaciones</w:delText>
        </w:r>
      </w:del>
    </w:p>
    <w:p w:rsidR="00AA504C" w:rsidRPr="00814444" w:rsidRDefault="00AA504C" w:rsidP="009B76F0">
      <w:del w:id="195" w:author="Christe-Baldan, Susana" w:date="2018-10-15T08:46:00Z">
        <w:r w:rsidRPr="00814444" w:rsidDel="00F72D90">
          <w:delText>1</w:delText>
        </w:r>
      </w:del>
      <w:ins w:id="196" w:author="Christe-Baldan, Susana" w:date="2018-10-15T08:46:00Z">
        <w:r w:rsidR="00F72D90" w:rsidRPr="00814444">
          <w:t>3</w:t>
        </w:r>
      </w:ins>
      <w:r w:rsidRPr="00814444">
        <w:tab/>
        <w:t>que siga promoviendo la adopción de las estadísticas de las TIC basadas principalmente en los datos oficiales comunicados por los Estados Miembros y las publique periódicamente;</w:t>
      </w:r>
    </w:p>
    <w:p w:rsidR="00AA504C" w:rsidRPr="00814444" w:rsidRDefault="00AA504C">
      <w:del w:id="197" w:author="Christe-Baldan, Susana" w:date="2018-10-15T08:46:00Z">
        <w:r w:rsidRPr="00814444" w:rsidDel="00F72D90">
          <w:delText>2</w:delText>
        </w:r>
      </w:del>
      <w:ins w:id="198" w:author="Christe-Baldan, Susana" w:date="2018-10-15T08:46:00Z">
        <w:r w:rsidR="00F72D90" w:rsidRPr="00814444">
          <w:t>4</w:t>
        </w:r>
      </w:ins>
      <w:r w:rsidRPr="00814444">
        <w:tab/>
        <w:t>que promueva las actividades necesarias para definir e incorporar nuevos indicadores</w:t>
      </w:r>
      <w:del w:id="199" w:author="Mar Rubio, Francisco" w:date="2018-10-15T12:23:00Z">
        <w:r w:rsidRPr="00814444" w:rsidDel="00410309">
          <w:delText>, incluidos los indicadores de aplicaciones electrónicas</w:delText>
        </w:r>
      </w:del>
      <w:r w:rsidRPr="00814444">
        <w:t xml:space="preserve"> que permitan medir la incidencia real de las TIC en el desarrollo de los países;</w:t>
      </w:r>
    </w:p>
    <w:p w:rsidR="00AA504C" w:rsidRPr="00814444" w:rsidRDefault="00AA504C">
      <w:del w:id="200" w:author="Christe-Baldan, Susana" w:date="2018-10-15T08:46:00Z">
        <w:r w:rsidRPr="00814444" w:rsidDel="00F72D90">
          <w:delText>3</w:delText>
        </w:r>
      </w:del>
      <w:ins w:id="201" w:author="Christe-Baldan, Susana" w:date="2018-10-15T08:46:00Z">
        <w:r w:rsidR="00F72D90" w:rsidRPr="00814444">
          <w:t>5</w:t>
        </w:r>
      </w:ins>
      <w:r w:rsidRPr="00814444">
        <w:tab/>
        <w:t xml:space="preserve">que promueva esfuerzos para </w:t>
      </w:r>
      <w:del w:id="202" w:author="Mar Rubio, Francisco" w:date="2018-10-15T12:24:00Z">
        <w:r w:rsidRPr="00814444" w:rsidDel="00410309">
          <w:delText>la difusión de las metodologías e indicadores TIC acordados en plano internacional</w:delText>
        </w:r>
      </w:del>
      <w:ins w:id="203" w:author="Mar Rubio, Francisco" w:date="2018-10-15T12:24:00Z">
        <w:r w:rsidR="00410309" w:rsidRPr="00814444">
          <w:t>aplicar macrodatos e Internet como fuente de datos</w:t>
        </w:r>
      </w:ins>
      <w:r w:rsidRPr="00814444">
        <w:t>;</w:t>
      </w:r>
    </w:p>
    <w:p w:rsidR="00AA504C" w:rsidRPr="00814444" w:rsidRDefault="00AA504C" w:rsidP="009B76F0">
      <w:del w:id="204" w:author="Christe-Baldan, Susana" w:date="2018-10-15T08:46:00Z">
        <w:r w:rsidRPr="00814444" w:rsidDel="00F72D90">
          <w:delText>4</w:delText>
        </w:r>
        <w:r w:rsidRPr="00814444" w:rsidDel="00F72D90">
          <w:tab/>
          <w:delText>que, para dar pleno efecto a la Resolución 8 (Rev. Dubái, 2014), mantenga un grupo de expertos sobre indicadores e estadísticas TIC para que los Estados Miembros desarrollen los indicadores existentes y revisen sistemáticamente sus metodologías y definiciones, comenzando su examen con arreglo a la Resolución 8 (Rev. Dubái, 2014), y, en su caso, elaboren cualesquiera otros indicadores TIC que se estimen oportunos;</w:delText>
        </w:r>
      </w:del>
    </w:p>
    <w:p w:rsidR="00AA504C" w:rsidRPr="00814444" w:rsidRDefault="00AA504C" w:rsidP="009B76F0">
      <w:del w:id="205" w:author="Christe-Baldan, Susana" w:date="2018-10-15T08:46:00Z">
        <w:r w:rsidRPr="00814444" w:rsidDel="00F72D90">
          <w:delText>5</w:delText>
        </w:r>
      </w:del>
      <w:ins w:id="206" w:author="Christe-Baldan, Susana" w:date="2018-10-15T08:46:00Z">
        <w:r w:rsidR="00F72D90" w:rsidRPr="00814444">
          <w:t>6</w:t>
        </w:r>
      </w:ins>
      <w:r w:rsidRPr="00814444">
        <w:tab/>
        <w:t>que siga celebrando periódicamente reuniones de expertos y el Simposio Mundial sobre Indicadores de las telecomunicaciones/TIC, con la participación de los Estados Miembros, los Miembros de Sector, expertos en indicadores y estadísticas de las TIC y demás interesados en la medición de las TIC y la sociedad de la información;</w:t>
      </w:r>
    </w:p>
    <w:p w:rsidR="00AA504C" w:rsidRPr="00814444" w:rsidRDefault="00AA504C">
      <w:del w:id="207" w:author="Christe-Baldan, Susana" w:date="2018-10-15T08:46:00Z">
        <w:r w:rsidRPr="00814444" w:rsidDel="00F72D90">
          <w:delText>6</w:delText>
        </w:r>
      </w:del>
      <w:ins w:id="208" w:author="Christe-Baldan, Susana" w:date="2018-10-15T08:46:00Z">
        <w:r w:rsidR="00F72D90" w:rsidRPr="00814444">
          <w:t>7</w:t>
        </w:r>
      </w:ins>
      <w:r w:rsidRPr="00814444">
        <w:tab/>
        <w:t>que proporcione el apoyo necesario para la aplicación de la Resolución 8 (Rev. </w:t>
      </w:r>
      <w:del w:id="209" w:author="Christe-Baldan, Susana" w:date="2018-10-15T08:47:00Z">
        <w:r w:rsidRPr="00814444" w:rsidDel="00F72D90">
          <w:delText>Dubái, 2014</w:delText>
        </w:r>
      </w:del>
      <w:ins w:id="210" w:author="Christe-Baldan, Susana" w:date="2018-10-15T08:47:00Z">
        <w:r w:rsidR="00F72D90" w:rsidRPr="00814444">
          <w:t>Buenos Aires, 2017</w:t>
        </w:r>
      </w:ins>
      <w:r w:rsidRPr="00814444">
        <w:t>), y subraye la importancia de aplicar los resultados de la CMSI en relación con los indicadores mencionados, y que siga evitando la duplicación de trabajos estadísticos en este ámbito;</w:t>
      </w:r>
    </w:p>
    <w:p w:rsidR="00AA504C" w:rsidRPr="00814444" w:rsidDel="00F72D90" w:rsidRDefault="00AA504C" w:rsidP="009B76F0">
      <w:pPr>
        <w:rPr>
          <w:del w:id="211" w:author="Christe-Baldan, Susana" w:date="2018-10-15T08:47:00Z"/>
        </w:rPr>
      </w:pPr>
      <w:del w:id="212" w:author="Christe-Baldan, Susana" w:date="2018-10-15T08:47:00Z">
        <w:r w:rsidRPr="00814444" w:rsidDel="00F72D90">
          <w:delText>7</w:delText>
        </w:r>
        <w:r w:rsidRPr="00814444" w:rsidDel="00F72D90">
          <w:tab/>
          <w:delText xml:space="preserve">que siga fomentando la creación de un Índice de desarrollo de las TIC, empleando métodos reconocidos a escala internacional, a fin de que la UIT responda al </w:delText>
        </w:r>
        <w:r w:rsidRPr="00814444" w:rsidDel="00F72D90">
          <w:rPr>
            <w:i/>
            <w:iCs/>
          </w:rPr>
          <w:delText>considerando a)</w:delText>
        </w:r>
        <w:r w:rsidRPr="00814444" w:rsidDel="00F72D90">
          <w:delText xml:space="preserve"> </w:delText>
        </w:r>
        <w:r w:rsidRPr="00814444" w:rsidDel="00F72D90">
          <w:rPr>
            <w:i/>
            <w:iCs/>
          </w:rPr>
          <w:delText>anterior</w:delText>
        </w:r>
        <w:r w:rsidRPr="00814444" w:rsidDel="00F72D90">
          <w:delText>;</w:delText>
        </w:r>
      </w:del>
    </w:p>
    <w:p w:rsidR="00AA504C" w:rsidRPr="00814444" w:rsidRDefault="00AA504C">
      <w:r w:rsidRPr="00814444">
        <w:t>8</w:t>
      </w:r>
      <w:r w:rsidRPr="00814444">
        <w:tab/>
        <w:t xml:space="preserve">que </w:t>
      </w:r>
      <w:ins w:id="213" w:author="Mar Rubio, Francisco" w:date="2018-10-15T12:35:00Z">
        <w:r w:rsidR="00375BDD" w:rsidRPr="00814444">
          <w:t xml:space="preserve">sigua </w:t>
        </w:r>
      </w:ins>
      <w:r w:rsidRPr="00814444">
        <w:t>cooper</w:t>
      </w:r>
      <w:ins w:id="214" w:author="Mar Rubio, Francisco" w:date="2018-10-15T12:35:00Z">
        <w:r w:rsidR="00375BDD" w:rsidRPr="00814444">
          <w:t>ando</w:t>
        </w:r>
      </w:ins>
      <w:del w:id="215" w:author="Mar Rubio, Francisco" w:date="2018-10-15T12:35:00Z">
        <w:r w:rsidRPr="00814444" w:rsidDel="00375BDD">
          <w:delText>e</w:delText>
        </w:r>
      </w:del>
      <w:r w:rsidRPr="00814444">
        <w:t xml:space="preserve"> con los organismos internacionales apropiados, en particular con los que participan en la Alianza para la Medición de las TIC para el Desarrollo</w:t>
      </w:r>
      <w:ins w:id="216" w:author="Mar Rubio, Francisco" w:date="2018-10-15T12:36:00Z">
        <w:r w:rsidR="00375BDD" w:rsidRPr="00814444">
          <w:t>,</w:t>
        </w:r>
      </w:ins>
      <w:r w:rsidRPr="00814444">
        <w:t xml:space="preserve"> </w:t>
      </w:r>
      <w:del w:id="217" w:author="Mar Rubio, Francisco" w:date="2018-10-15T12:36:00Z">
        <w:r w:rsidRPr="00814444" w:rsidDel="00375BDD">
          <w:delText xml:space="preserve">con el fin de </w:delText>
        </w:r>
        <w:r w:rsidRPr="00814444" w:rsidDel="00375BDD">
          <w:lastRenderedPageBreak/>
          <w:delText>aplicar la presente Resolución</w:delText>
        </w:r>
      </w:del>
      <w:ins w:id="218" w:author="Christe-Baldan, Susana" w:date="2018-10-15T08:49:00Z">
        <w:r w:rsidR="00F72D90" w:rsidRPr="00814444">
          <w:t xml:space="preserve"> </w:t>
        </w:r>
      </w:ins>
      <w:ins w:id="219" w:author="Mar Rubio, Francisco" w:date="2018-10-15T12:36:00Z">
        <w:r w:rsidR="00375BDD" w:rsidRPr="00814444">
          <w:t xml:space="preserve">la División </w:t>
        </w:r>
      </w:ins>
      <w:ins w:id="220" w:author="Mar Rubio, Francisco" w:date="2018-10-15T12:37:00Z">
        <w:r w:rsidR="00375BDD" w:rsidRPr="00814444">
          <w:t xml:space="preserve">de </w:t>
        </w:r>
      </w:ins>
      <w:ins w:id="221" w:author="Mar Rubio, Francisco" w:date="2018-10-15T12:36:00Z">
        <w:r w:rsidR="00375BDD" w:rsidRPr="00814444">
          <w:t xml:space="preserve">Estadística de las Naciones Unidas, </w:t>
        </w:r>
      </w:ins>
      <w:ins w:id="222" w:author="Christe-Baldan, Susana" w:date="2018-10-15T08:49:00Z">
        <w:r w:rsidR="00F72D90" w:rsidRPr="00814444">
          <w:t xml:space="preserve">las Comisiones Regionales de las Naciones Unidas y otras organizaciones internacionales y regionales como la OCDE que participan en la recopilación y divulgación de información </w:t>
        </w:r>
      </w:ins>
      <w:ins w:id="223" w:author="Marin Matas, Juan Gabriel" w:date="2018-10-18T11:45:00Z">
        <w:r w:rsidR="00397854">
          <w:t xml:space="preserve">y </w:t>
        </w:r>
      </w:ins>
      <w:ins w:id="224" w:author="Christe-Baldan, Susana" w:date="2018-10-15T08:49:00Z">
        <w:r w:rsidR="00F72D90" w:rsidRPr="00814444">
          <w:t>estadísticas en materia de las TIC</w:t>
        </w:r>
      </w:ins>
      <w:r w:rsidRPr="00814444">
        <w:t>;</w:t>
      </w:r>
    </w:p>
    <w:p w:rsidR="00AA504C" w:rsidRPr="00814444" w:rsidDel="00F72D90" w:rsidRDefault="00AA504C" w:rsidP="009B76F0">
      <w:pPr>
        <w:rPr>
          <w:del w:id="225" w:author="Christe-Baldan, Susana" w:date="2018-10-15T08:49:00Z"/>
        </w:rPr>
      </w:pPr>
      <w:del w:id="226" w:author="Christe-Baldan, Susana" w:date="2018-10-15T08:49:00Z">
        <w:r w:rsidRPr="00814444" w:rsidDel="00F72D90">
          <w:delText>9</w:delText>
        </w:r>
        <w:r w:rsidRPr="00814444" w:rsidDel="00F72D90">
          <w:tab/>
          <w:delText>que trabaje en la elaboración de indicadores de conectividad comunitaria, acceso y utilización de las TIC y comunique anualmente el resultado de esos trabajos;</w:delText>
        </w:r>
      </w:del>
    </w:p>
    <w:p w:rsidR="00AA504C" w:rsidRPr="00814444" w:rsidRDefault="00AA504C">
      <w:del w:id="227" w:author="Christe-Baldan, Susana" w:date="2018-10-15T08:49:00Z">
        <w:r w:rsidRPr="00814444" w:rsidDel="00F72D90">
          <w:delText>10</w:delText>
        </w:r>
      </w:del>
      <w:ins w:id="228" w:author="Christe-Baldan, Susana" w:date="2018-10-15T08:49:00Z">
        <w:r w:rsidR="00F72D90" w:rsidRPr="00814444">
          <w:t>9</w:t>
        </w:r>
      </w:ins>
      <w:r w:rsidRPr="00814444">
        <w:tab/>
        <w:t>que adapte la recopilación de datos y el Índice único de desarrollo de las TIC, de modo que reflejen los cambios de las condiciones de acceso y utilización de las TIC, e invite a los Estados Miembros a participar en dicho proceso</w:t>
      </w:r>
      <w:del w:id="229" w:author="Marin Matas, Juan Gabriel" w:date="2018-10-18T11:45:00Z">
        <w:r w:rsidRPr="00814444" w:rsidDel="00397854">
          <w:delText>,</w:delText>
        </w:r>
      </w:del>
      <w:ins w:id="230" w:author="Marin Matas, Juan Gabriel" w:date="2018-10-18T11:45:00Z">
        <w:r w:rsidR="00397854">
          <w:t>;</w:t>
        </w:r>
      </w:ins>
    </w:p>
    <w:p w:rsidR="00AA504C" w:rsidRPr="00814444" w:rsidRDefault="00AA504C" w:rsidP="00814444">
      <w:pPr>
        <w:pStyle w:val="Call"/>
      </w:pPr>
      <w:del w:id="231" w:author="Christe-Baldan, Susana" w:date="2018-10-15T08:49:00Z">
        <w:r w:rsidRPr="00814444" w:rsidDel="00F72D90">
          <w:delText>encarga al Secretario General</w:delText>
        </w:r>
      </w:del>
    </w:p>
    <w:p w:rsidR="00AA504C" w:rsidRPr="00814444" w:rsidRDefault="00F72D90" w:rsidP="009B76F0">
      <w:ins w:id="232" w:author="Christe-Baldan, Susana" w:date="2018-10-15T08:49:00Z">
        <w:r w:rsidRPr="00814444">
          <w:t>10</w:t>
        </w:r>
        <w:r w:rsidRPr="00814444">
          <w:tab/>
        </w:r>
      </w:ins>
      <w:r w:rsidR="00AA504C" w:rsidRPr="00814444">
        <w:t>que presente a la próxima Conferencia de Plenipotenciarios un Informe sobre los progresos logrados en la aplicación de la presente Resolución,</w:t>
      </w:r>
    </w:p>
    <w:p w:rsidR="00AA504C" w:rsidRPr="00814444" w:rsidRDefault="00AA504C" w:rsidP="00814444">
      <w:pPr>
        <w:pStyle w:val="Call"/>
      </w:pPr>
      <w:r w:rsidRPr="00814444">
        <w:t>invita a los Estados Miembros</w:t>
      </w:r>
      <w:ins w:id="233" w:author="Christe-Baldan, Susana" w:date="2018-10-15T08:49:00Z">
        <w:r w:rsidR="00F72D90" w:rsidRPr="00814444">
          <w:t xml:space="preserve"> y Miembros de Sector</w:t>
        </w:r>
      </w:ins>
    </w:p>
    <w:p w:rsidR="00AA504C" w:rsidRPr="00814444" w:rsidRDefault="00AA504C" w:rsidP="00814444">
      <w:r w:rsidRPr="00814444">
        <w:t>1</w:t>
      </w:r>
      <w:r w:rsidRPr="00814444">
        <w:tab/>
        <w:t>a participar mediante la comunicación al UIT-D de estadísticas nacionales sobre el acceso y utilización de las TIC y conectividad comunitaria;</w:t>
      </w:r>
    </w:p>
    <w:p w:rsidR="00AA504C" w:rsidRPr="00814444" w:rsidRDefault="00AA504C">
      <w:r w:rsidRPr="00814444">
        <w:t>2</w:t>
      </w:r>
      <w:r w:rsidRPr="00814444">
        <w:tab/>
        <w:t xml:space="preserve">a participar activamente </w:t>
      </w:r>
      <w:ins w:id="234" w:author="Christe-Baldan, Susana" w:date="2018-10-15T08:54:00Z">
        <w:r w:rsidR="00BD0CE4" w:rsidRPr="00814444">
          <w:t>en este esfuerzo proporcionando las estadísticas e información solicitadas, incluidas estadísticas desagregadas por sexo, según proceda, e implicándose activamente en los debates sobre los indicadores de las TIC y las metodologías</w:t>
        </w:r>
      </w:ins>
      <w:ins w:id="235" w:author="Mar Rubio, Francisco" w:date="2018-10-15T12:38:00Z">
        <w:r w:rsidR="00375BDD" w:rsidRPr="00814444">
          <w:t xml:space="preserve"> de recopilación de datos</w:t>
        </w:r>
      </w:ins>
      <w:ins w:id="236" w:author="Christe-Baldan, Susana" w:date="2018-10-15T08:54:00Z">
        <w:del w:id="237" w:author="Mar Rubio, Francisco" w:date="2018-10-15T12:39:00Z">
          <w:r w:rsidR="00BD0CE4" w:rsidRPr="00814444" w:rsidDel="00375BDD">
            <w:delText xml:space="preserve"> </w:delText>
          </w:r>
        </w:del>
      </w:ins>
      <w:del w:id="238" w:author="Mar Rubio, Francisco" w:date="2018-10-15T12:39:00Z">
        <w:r w:rsidRPr="00814444" w:rsidDel="00375BDD">
          <w:delText>en estas actividades aportando la información solicitada al UIT</w:delText>
        </w:r>
        <w:r w:rsidRPr="00814444" w:rsidDel="00375BDD">
          <w:noBreakHyphen/>
          <w:delText>D con miras a elaborar parámetros de telecomunicaciones/ TIC comparativos, en particular el Índice de desarrollo de las TIC.</w:delText>
        </w:r>
      </w:del>
      <w:ins w:id="239" w:author="Christe-Baldan, Susana" w:date="2018-10-15T08:56:00Z">
        <w:r w:rsidR="00BD0CE4" w:rsidRPr="00814444">
          <w:t>;</w:t>
        </w:r>
      </w:ins>
    </w:p>
    <w:p w:rsidR="00BD0CE4" w:rsidRPr="00814444" w:rsidRDefault="00BD0CE4">
      <w:pPr>
        <w:rPr>
          <w:ins w:id="240" w:author="Christe-Baldan, Susana" w:date="2018-10-15T08:56:00Z"/>
          <w:b/>
        </w:rPr>
        <w:pPrChange w:id="241" w:author="Christe-Baldan, Susana" w:date="2018-10-15T08:56:00Z">
          <w:pPr>
            <w:pStyle w:val="Reasons"/>
          </w:pPr>
        </w:pPrChange>
      </w:pPr>
      <w:ins w:id="242" w:author="Christe-Baldan, Susana" w:date="2018-10-15T08:56:00Z">
        <w:r w:rsidRPr="00397854">
          <w:t>3</w:t>
        </w:r>
        <w:r w:rsidRPr="00814444">
          <w:rPr>
            <w:b/>
          </w:rPr>
          <w:tab/>
        </w:r>
        <w:r w:rsidRPr="00814444">
          <w:t>a establecer mecanismos institucionales para promover y coordinar la recopilación y difusión de información y estadísticas TIC, con objeto de supervisar la implementación de los ODS a nivel nacional</w:t>
        </w:r>
      </w:ins>
      <w:ins w:id="243" w:author="Spanish" w:date="2018-10-24T12:35:00Z">
        <w:r w:rsidR="00FD755C">
          <w:t>.</w:t>
        </w:r>
      </w:ins>
    </w:p>
    <w:p w:rsidR="0076033C" w:rsidRPr="00814444" w:rsidRDefault="00AA504C" w:rsidP="00814444">
      <w:pPr>
        <w:pStyle w:val="Reasons"/>
        <w:rPr>
          <w:ins w:id="244" w:author="Christe-Baldan, Susana" w:date="2018-10-15T08:59:00Z"/>
        </w:rPr>
      </w:pPr>
      <w:r w:rsidRPr="00814444">
        <w:rPr>
          <w:b/>
        </w:rPr>
        <w:t>Motivos:</w:t>
      </w:r>
      <w:r w:rsidRPr="00814444">
        <w:tab/>
      </w:r>
      <w:r w:rsidR="00375BDD" w:rsidRPr="00814444">
        <w:t xml:space="preserve">Simplificar y actualizar la Resolución </w:t>
      </w:r>
      <w:r w:rsidR="00BD0CE4" w:rsidRPr="00814444">
        <w:t xml:space="preserve">131 </w:t>
      </w:r>
      <w:r w:rsidR="00375BDD" w:rsidRPr="00814444">
        <w:t xml:space="preserve">teniendo en cuenta la orientación ofrecida en las Resoluciones </w:t>
      </w:r>
      <w:r w:rsidR="00BD0CE4" w:rsidRPr="00814444">
        <w:t xml:space="preserve">A/70/1 </w:t>
      </w:r>
      <w:r w:rsidR="00375BDD" w:rsidRPr="00814444">
        <w:t>y</w:t>
      </w:r>
      <w:r w:rsidR="00BD0CE4" w:rsidRPr="00814444">
        <w:t xml:space="preserve"> A/70/125 </w:t>
      </w:r>
      <w:r w:rsidR="00375BDD" w:rsidRPr="00814444">
        <w:t xml:space="preserve">de la AGNU y en la Declaración de Buenos Aires y la Resolución </w:t>
      </w:r>
      <w:r w:rsidR="00BD0CE4" w:rsidRPr="00814444">
        <w:t xml:space="preserve">8 </w:t>
      </w:r>
      <w:r w:rsidR="00375BDD" w:rsidRPr="00814444">
        <w:t>de la CMDT</w:t>
      </w:r>
      <w:r w:rsidR="00BD0CE4" w:rsidRPr="00814444">
        <w:t>.</w:t>
      </w:r>
    </w:p>
    <w:p w:rsidR="003E05FE" w:rsidRPr="00814444" w:rsidRDefault="003E05FE" w:rsidP="00814444">
      <w:pPr>
        <w:keepNext/>
        <w:keepLines/>
        <w:spacing w:before="720" w:after="120"/>
        <w:ind w:left="1134" w:hanging="1134"/>
        <w:jc w:val="center"/>
        <w:rPr>
          <w:b/>
        </w:rPr>
      </w:pPr>
      <w:r w:rsidRPr="00814444">
        <w:rPr>
          <w:b/>
        </w:rPr>
        <w:t>* * * * * * * * * *</w:t>
      </w:r>
    </w:p>
    <w:p w:rsidR="009B76F0" w:rsidRDefault="003E05FE" w:rsidP="00397854">
      <w:pPr>
        <w:pStyle w:val="Heading1"/>
        <w:ind w:left="1134" w:hanging="1134"/>
      </w:pPr>
      <w:bookmarkStart w:id="245" w:name="ECP12"/>
      <w:bookmarkEnd w:id="245"/>
      <w:r w:rsidRPr="00814444">
        <w:t>ECP 12:</w:t>
      </w:r>
      <w:r w:rsidRPr="00814444">
        <w:tab/>
      </w:r>
      <w:r w:rsidR="0049201B" w:rsidRPr="00814444">
        <w:t xml:space="preserve">Revisión de la Resolución 198: </w:t>
      </w:r>
      <w:r w:rsidRPr="00814444">
        <w:t>Empoderamiento de la juventud a través de las telecomunicaciones y las tecnologías de la información y de la comunicación</w:t>
      </w:r>
    </w:p>
    <w:p w:rsidR="003E05FE" w:rsidRPr="00814444" w:rsidRDefault="0049201B" w:rsidP="009B76F0">
      <w:r w:rsidRPr="00814444">
        <w:t>La Resolución 198 se adoptó en la Conferencia de Plenipotenciarios de 2014 (PP-14) en Busán. El propósito de las modificaciones propuestas es subrayar la influencia positiva de las TIC en la juventud, actualizar los datos mundiales relativos a los jóvenes y ofrecer información sobre la base jurídica (la Resolución de la AGNU se adoptó en 2015). Además se mencionaron campañas educativas como ejemplo de buenas prácticas en la creación de competencias digitales entre la juventud. También se han realizado algunos pequeños cambios de redacción</w:t>
      </w:r>
      <w:r w:rsidR="003E05FE" w:rsidRPr="00814444">
        <w:t>.</w:t>
      </w:r>
    </w:p>
    <w:p w:rsidR="0076033C" w:rsidRPr="00814444" w:rsidRDefault="00AA504C" w:rsidP="00814444">
      <w:pPr>
        <w:pStyle w:val="Proposal"/>
        <w:rPr>
          <w:lang w:val="es-ES_tradnl"/>
        </w:rPr>
      </w:pPr>
      <w:r w:rsidRPr="00814444">
        <w:rPr>
          <w:lang w:val="es-ES_tradnl"/>
        </w:rPr>
        <w:lastRenderedPageBreak/>
        <w:t>MOD</w:t>
      </w:r>
      <w:r w:rsidRPr="00814444">
        <w:rPr>
          <w:lang w:val="es-ES_tradnl"/>
        </w:rPr>
        <w:tab/>
        <w:t>EUR/48A2/2</w:t>
      </w:r>
    </w:p>
    <w:p w:rsidR="00AA504C" w:rsidRPr="00814444" w:rsidRDefault="00AA504C" w:rsidP="00814444">
      <w:pPr>
        <w:pStyle w:val="ResNo"/>
      </w:pPr>
      <w:bookmarkStart w:id="246" w:name="_Toc406754326"/>
      <w:r w:rsidRPr="00814444">
        <w:rPr>
          <w:caps w:val="0"/>
        </w:rPr>
        <w:t>RESOLUCIÓN</w:t>
      </w:r>
      <w:r w:rsidRPr="00814444">
        <w:t xml:space="preserve"> </w:t>
      </w:r>
      <w:r w:rsidRPr="00814444">
        <w:rPr>
          <w:rStyle w:val="href"/>
          <w:bCs/>
        </w:rPr>
        <w:t>198</w:t>
      </w:r>
      <w:r w:rsidRPr="00814444">
        <w:t xml:space="preserve"> (</w:t>
      </w:r>
      <w:del w:id="247" w:author="Christe-Baldan, Susana" w:date="2018-10-15T08:58:00Z">
        <w:r w:rsidRPr="00814444" w:rsidDel="003E05FE">
          <w:delText>Busán, 2014</w:delText>
        </w:r>
      </w:del>
      <w:ins w:id="248" w:author="Christe-Baldan, Susana" w:date="2018-10-15T08:58:00Z">
        <w:r w:rsidR="003E05FE" w:rsidRPr="00814444">
          <w:t>REV. DUBÁI, 2018</w:t>
        </w:r>
      </w:ins>
      <w:r w:rsidRPr="00814444">
        <w:t>)</w:t>
      </w:r>
      <w:bookmarkEnd w:id="246"/>
    </w:p>
    <w:p w:rsidR="00AA504C" w:rsidRPr="00814444" w:rsidRDefault="00AA504C" w:rsidP="00814444">
      <w:pPr>
        <w:pStyle w:val="Restitle"/>
      </w:pPr>
      <w:bookmarkStart w:id="249" w:name="_Toc406754327"/>
      <w:r w:rsidRPr="00814444">
        <w:t>Empoderamiento de la juventud a través de las telecomunicaciones y las tecnologías de la información y de la comunicación</w:t>
      </w:r>
      <w:bookmarkEnd w:id="249"/>
    </w:p>
    <w:p w:rsidR="00AA504C" w:rsidRPr="00814444" w:rsidRDefault="00AA504C" w:rsidP="00814444">
      <w:pPr>
        <w:pStyle w:val="Normalaftertitle"/>
      </w:pPr>
      <w:r w:rsidRPr="00814444">
        <w:t>La Conferencia de Plenipotenciarios de la Unión Internacional de Telecomunicaciones (</w:t>
      </w:r>
      <w:del w:id="250" w:author="Christe-Baldan, Susana" w:date="2018-10-15T08:59:00Z">
        <w:r w:rsidRPr="00814444" w:rsidDel="003E05FE">
          <w:delText>Busán, 2014</w:delText>
        </w:r>
      </w:del>
      <w:ins w:id="251" w:author="Christe-Baldan, Susana" w:date="2018-10-15T08:59:00Z">
        <w:r w:rsidR="003E05FE" w:rsidRPr="00814444">
          <w:t>Dubái, 2018</w:t>
        </w:r>
      </w:ins>
      <w:r w:rsidRPr="00814444">
        <w:t>),</w:t>
      </w:r>
    </w:p>
    <w:p w:rsidR="00AA504C" w:rsidRPr="00814444" w:rsidRDefault="00AA504C" w:rsidP="00814444">
      <w:pPr>
        <w:pStyle w:val="Call"/>
      </w:pPr>
      <w:r w:rsidRPr="00814444">
        <w:t>considerando</w:t>
      </w:r>
    </w:p>
    <w:p w:rsidR="00AA504C" w:rsidRPr="00814444" w:rsidRDefault="00AA504C" w:rsidP="009B76F0">
      <w:r w:rsidRPr="00814444">
        <w:rPr>
          <w:i/>
          <w:iCs/>
        </w:rPr>
        <w:t>a)</w:t>
      </w:r>
      <w:r w:rsidRPr="00814444">
        <w:rPr>
          <w:i/>
          <w:iCs/>
        </w:rPr>
        <w:tab/>
      </w:r>
      <w:r w:rsidRPr="00814444">
        <w:t xml:space="preserve">que los jóvenes de menos de 25 años de edad representan 42,5 por ciento de la población mundial en </w:t>
      </w:r>
      <w:del w:id="252" w:author="Christe-Baldan, Susana" w:date="2018-10-15T09:01:00Z">
        <w:r w:rsidRPr="00814444" w:rsidDel="003E05FE">
          <w:delText xml:space="preserve">2014 </w:delText>
        </w:r>
      </w:del>
      <w:ins w:id="253" w:author="Christe-Baldan, Susana" w:date="2018-10-15T09:01:00Z">
        <w:r w:rsidR="003E05FE" w:rsidRPr="00814444">
          <w:t xml:space="preserve">2017 </w:t>
        </w:r>
      </w:ins>
      <w:r w:rsidRPr="00814444">
        <w:t>y constituyen la población más activa en cuanto al uso de la Internet;</w:t>
      </w:r>
    </w:p>
    <w:p w:rsidR="00AA504C" w:rsidRPr="00814444" w:rsidRDefault="00AA504C" w:rsidP="009B76F0">
      <w:r w:rsidRPr="00814444">
        <w:rPr>
          <w:i/>
          <w:iCs/>
        </w:rPr>
        <w:t>b)</w:t>
      </w:r>
      <w:r w:rsidRPr="00814444">
        <w:tab/>
        <w:t>que los jóvenes, tanto de los países desarrollados como en desarrollo</w:t>
      </w:r>
      <w:r w:rsidRPr="00814444">
        <w:rPr>
          <w:rStyle w:val="FootnoteReference"/>
        </w:rPr>
        <w:footnoteReference w:customMarkFollows="1" w:id="2"/>
        <w:t>1</w:t>
      </w:r>
      <w:r w:rsidRPr="00814444">
        <w:t>, están expuestos de manera desproporcionada a la pobreza y el desempleo;</w:t>
      </w:r>
    </w:p>
    <w:p w:rsidR="00AA504C" w:rsidRPr="00814444" w:rsidRDefault="00AA504C" w:rsidP="009B76F0">
      <w:r w:rsidRPr="00814444">
        <w:rPr>
          <w:i/>
          <w:iCs/>
        </w:rPr>
        <w:t>c)</w:t>
      </w:r>
      <w:r w:rsidRPr="00814444">
        <w:tab/>
        <w:t>que los jóvenes tienen derecho a una plena integración en los ámbitos económico, social y digital;</w:t>
      </w:r>
    </w:p>
    <w:p w:rsidR="00AA504C" w:rsidRPr="00814444" w:rsidRDefault="00AA504C" w:rsidP="009B76F0">
      <w:r w:rsidRPr="00814444">
        <w:rPr>
          <w:i/>
          <w:iCs/>
        </w:rPr>
        <w:t>d)</w:t>
      </w:r>
      <w:r w:rsidRPr="00814444">
        <w:tab/>
        <w:t>que las tecnologías de la información y de la comunicación (TIC) son herramientas mediante las cuales la juventud puede contribuir sustancialmente a su propio desarrollo económico y social y participar e influir en él;</w:t>
      </w:r>
    </w:p>
    <w:p w:rsidR="00AA504C" w:rsidRPr="00814444" w:rsidRDefault="00AA504C" w:rsidP="009B76F0">
      <w:r w:rsidRPr="00814444">
        <w:rPr>
          <w:i/>
          <w:iCs/>
        </w:rPr>
        <w:t>e)</w:t>
      </w:r>
      <w:r w:rsidRPr="00814444">
        <w:tab/>
        <w:t>que los jóvenes son nativos de la era digital y los mejores promotores de las TIC;</w:t>
      </w:r>
    </w:p>
    <w:p w:rsidR="00AA504C" w:rsidRPr="00814444" w:rsidRDefault="00AA504C" w:rsidP="009B76F0">
      <w:r w:rsidRPr="00814444">
        <w:rPr>
          <w:i/>
          <w:iCs/>
        </w:rPr>
        <w:t>f)</w:t>
      </w:r>
      <w:r w:rsidRPr="00814444">
        <w:rPr>
          <w:i/>
          <w:iCs/>
        </w:rPr>
        <w:tab/>
      </w:r>
      <w:r w:rsidRPr="00814444">
        <w:t>que las herramientas y las aplicaciones de las TIC pueden ofrecer oportunidades profesionales a la juventud,</w:t>
      </w:r>
    </w:p>
    <w:p w:rsidR="00AA504C" w:rsidRPr="00814444" w:rsidRDefault="00AA504C" w:rsidP="00814444">
      <w:pPr>
        <w:pStyle w:val="Call"/>
      </w:pPr>
      <w:r w:rsidRPr="00814444">
        <w:t>recordando</w:t>
      </w:r>
    </w:p>
    <w:p w:rsidR="00AA504C" w:rsidRPr="00814444" w:rsidRDefault="00AA504C" w:rsidP="009B76F0">
      <w:pPr>
        <w:rPr>
          <w:ins w:id="254" w:author="Christe-Baldan, Susana" w:date="2018-10-15T09:04:00Z"/>
        </w:rPr>
      </w:pPr>
      <w:r w:rsidRPr="00814444">
        <w:rPr>
          <w:i/>
          <w:iCs/>
        </w:rPr>
        <w:t>a)</w:t>
      </w:r>
      <w:r w:rsidRPr="00814444">
        <w:tab/>
        <w:t>que las TIC constituyen una de las quince esferas prioritarias identificadas en el Programa de Acción Mundial para los Jóvenes que la Asamblea General de las Naciones Unidas (AGNU) adoptó en virtud de la Resolución 62/126;</w:t>
      </w:r>
    </w:p>
    <w:p w:rsidR="00654DBB" w:rsidRPr="00814444" w:rsidRDefault="00654DBB">
      <w:pPr>
        <w:rPr>
          <w:i/>
          <w:iCs/>
          <w:rPrChange w:id="255" w:author="Christe-Baldan, Susana" w:date="2018-10-15T09:04:00Z">
            <w:rPr/>
          </w:rPrChange>
        </w:rPr>
      </w:pPr>
      <w:ins w:id="256" w:author="Christe-Baldan, Susana" w:date="2018-10-15T09:04:00Z">
        <w:r w:rsidRPr="00814444">
          <w:rPr>
            <w:i/>
            <w:iCs/>
            <w:rPrChange w:id="257" w:author="Christe-Baldan, Susana" w:date="2018-10-15T09:04:00Z">
              <w:rPr/>
            </w:rPrChange>
          </w:rPr>
          <w:t>b)</w:t>
        </w:r>
        <w:r w:rsidRPr="00814444">
          <w:rPr>
            <w:i/>
            <w:iCs/>
            <w:rPrChange w:id="258" w:author="Christe-Baldan, Susana" w:date="2018-10-15T09:04:00Z">
              <w:rPr/>
            </w:rPrChange>
          </w:rPr>
          <w:tab/>
        </w:r>
        <w:r w:rsidRPr="00814444">
          <w:t>la Resolución 70/1 de la AGNU sobre transformar nuestro mundo: la Agenda 2030 para el Desarrollo Sostenible;</w:t>
        </w:r>
      </w:ins>
    </w:p>
    <w:p w:rsidR="00AA504C" w:rsidRPr="00814444" w:rsidRDefault="00AA504C" w:rsidP="009B76F0">
      <w:del w:id="259" w:author="Christe-Baldan, Susana" w:date="2018-10-15T09:04:00Z">
        <w:r w:rsidRPr="00814444" w:rsidDel="00654DBB">
          <w:rPr>
            <w:i/>
            <w:iCs/>
          </w:rPr>
          <w:delText>b</w:delText>
        </w:r>
      </w:del>
      <w:ins w:id="260" w:author="Christe-Baldan, Susana" w:date="2018-10-15T09:04:00Z">
        <w:r w:rsidR="00654DBB" w:rsidRPr="00814444">
          <w:rPr>
            <w:i/>
            <w:iCs/>
          </w:rPr>
          <w:t>c</w:t>
        </w:r>
      </w:ins>
      <w:r w:rsidRPr="00814444">
        <w:rPr>
          <w:i/>
          <w:iCs/>
        </w:rPr>
        <w:t>)</w:t>
      </w:r>
      <w:r w:rsidRPr="00814444">
        <w:tab/>
        <w:t>la Resolución 169 (</w:t>
      </w:r>
      <w:del w:id="261" w:author="Christe-Baldan, Susana" w:date="2018-10-15T09:04:00Z">
        <w:r w:rsidRPr="00814444" w:rsidDel="00654DBB">
          <w:delText>Guadalajara, 2010</w:delText>
        </w:r>
      </w:del>
      <w:ins w:id="262" w:author="Christe-Baldan, Susana" w:date="2018-10-15T09:04:00Z">
        <w:r w:rsidR="00654DBB" w:rsidRPr="00814444">
          <w:t>Rev. Busán, 2014</w:t>
        </w:r>
      </w:ins>
      <w:r w:rsidRPr="00814444">
        <w:t>) de la Conferencia de Plenipotenciarios sobre la admisión de sectores académicos, universidades y sus instituciones de investigación asociadas para que participen en los trabajos de los tres Sectores de la Unión;</w:t>
      </w:r>
    </w:p>
    <w:p w:rsidR="00AA504C" w:rsidRPr="00814444" w:rsidRDefault="00AA504C">
      <w:del w:id="263" w:author="Christe-Baldan, Susana" w:date="2018-10-15T09:05:00Z">
        <w:r w:rsidRPr="00814444" w:rsidDel="00654DBB">
          <w:rPr>
            <w:i/>
            <w:iCs/>
          </w:rPr>
          <w:delText>c</w:delText>
        </w:r>
      </w:del>
      <w:ins w:id="264" w:author="Christe-Baldan, Susana" w:date="2018-10-15T09:05:00Z">
        <w:r w:rsidR="00654DBB" w:rsidRPr="00814444">
          <w:rPr>
            <w:i/>
            <w:iCs/>
          </w:rPr>
          <w:t>d</w:t>
        </w:r>
      </w:ins>
      <w:r w:rsidRPr="00814444">
        <w:rPr>
          <w:i/>
          <w:iCs/>
        </w:rPr>
        <w:t>)</w:t>
      </w:r>
      <w:r w:rsidRPr="00814444">
        <w:tab/>
        <w:t>la Resolución 76 (</w:t>
      </w:r>
      <w:del w:id="265" w:author="Christe-Baldan, Susana" w:date="2018-10-15T09:05:00Z">
        <w:r w:rsidRPr="00814444" w:rsidDel="00654DBB">
          <w:delText>Dubái, 2014</w:delText>
        </w:r>
      </w:del>
      <w:ins w:id="266" w:author="Christe-Baldan, Susana" w:date="2018-10-15T09:05:00Z">
        <w:r w:rsidR="00654DBB" w:rsidRPr="00814444">
          <w:t>Buenos Aires, 2017</w:t>
        </w:r>
      </w:ins>
      <w:r w:rsidRPr="00814444">
        <w:t xml:space="preserve">) de la Conferencia Mundial de Desarrollo de las Telecomunicaciones sobre la promoción de las </w:t>
      </w:r>
      <w:ins w:id="267" w:author="Mar Rubio, Francisco" w:date="2018-10-16T09:13:00Z">
        <w:r w:rsidR="00603F89" w:rsidRPr="00814444">
          <w:t>tecnologías de la información y la comunicación</w:t>
        </w:r>
      </w:ins>
      <w:del w:id="268" w:author="Mar Rubio, Francisco" w:date="2018-10-16T09:13:00Z">
        <w:r w:rsidRPr="00814444" w:rsidDel="00603F89">
          <w:delText>TIC</w:delText>
        </w:r>
      </w:del>
      <w:r w:rsidRPr="00814444">
        <w:t xml:space="preserve"> entre los hombres y mujeres jóvenes para su empoderamiento económico y social;</w:t>
      </w:r>
    </w:p>
    <w:p w:rsidR="00AA504C" w:rsidRPr="00814444" w:rsidRDefault="00AA504C" w:rsidP="009B76F0">
      <w:del w:id="269" w:author="Christe-Baldan, Susana" w:date="2018-10-15T09:05:00Z">
        <w:r w:rsidRPr="00814444" w:rsidDel="00654DBB">
          <w:rPr>
            <w:bCs/>
            <w:i/>
            <w:iCs/>
            <w:lang w:eastAsia="zh-CN"/>
          </w:rPr>
          <w:delText>d</w:delText>
        </w:r>
      </w:del>
      <w:ins w:id="270" w:author="Christe-Baldan, Susana" w:date="2018-10-15T09:05:00Z">
        <w:r w:rsidR="00654DBB" w:rsidRPr="00814444">
          <w:rPr>
            <w:bCs/>
            <w:i/>
            <w:iCs/>
            <w:lang w:eastAsia="zh-CN"/>
          </w:rPr>
          <w:t>e</w:t>
        </w:r>
      </w:ins>
      <w:r w:rsidRPr="00814444">
        <w:rPr>
          <w:bCs/>
          <w:i/>
          <w:iCs/>
          <w:lang w:eastAsia="zh-CN"/>
        </w:rPr>
        <w:t>)</w:t>
      </w:r>
      <w:r w:rsidRPr="00814444">
        <w:rPr>
          <w:lang w:eastAsia="zh-CN"/>
        </w:rPr>
        <w:tab/>
        <w:t xml:space="preserve">el Compromiso de Túnez de la Cumbre Mundial sobre la Sociedad de la información (CMSI) de 2005, por el que se reafirma el compromiso de los Estados Miembros para ayudar a </w:t>
      </w:r>
      <w:r w:rsidRPr="00814444">
        <w:rPr>
          <w:lang w:eastAsia="zh-CN"/>
        </w:rPr>
        <w:lastRenderedPageBreak/>
        <w:t>que la juventud se convierta en un actor clave para la construcción de una sociedad de la información integradora a fin de fomentar que se implique activamente en programas de desarrollo innovadores basados en las TIC y ampliar sus oportunidades de participación en los procesos de ciberestrategia</w:t>
      </w:r>
      <w:del w:id="271" w:author="Christe-Baldan, Susana" w:date="2018-10-15T09:05:00Z">
        <w:r w:rsidRPr="00814444" w:rsidDel="00654DBB">
          <w:delText>;</w:delText>
        </w:r>
      </w:del>
      <w:ins w:id="272" w:author="Christe-Baldan, Susana" w:date="2018-10-15T09:05:00Z">
        <w:r w:rsidR="00654DBB" w:rsidRPr="00814444">
          <w:t>,</w:t>
        </w:r>
      </w:ins>
    </w:p>
    <w:p w:rsidR="00AA504C" w:rsidRPr="00814444" w:rsidDel="00654DBB" w:rsidRDefault="00AA504C" w:rsidP="009B76F0">
      <w:pPr>
        <w:rPr>
          <w:del w:id="273" w:author="Christe-Baldan, Susana" w:date="2018-10-15T09:05:00Z"/>
        </w:rPr>
      </w:pPr>
      <w:del w:id="274" w:author="Christe-Baldan, Susana" w:date="2018-10-15T09:05:00Z">
        <w:r w:rsidRPr="00814444" w:rsidDel="00654DBB">
          <w:rPr>
            <w:i/>
            <w:iCs/>
          </w:rPr>
          <w:delText>e)</w:delText>
        </w:r>
        <w:r w:rsidRPr="00814444" w:rsidDel="00654DBB">
          <w:tab/>
          <w:delText>la Declaración de la Cumbre Mundial de la Juventud BYND 2015 de San José en la que se destaca que el empleo y el espíritu empresarial, la enseñanza, la integración política, la ciberseguridad, la salud y la sostenibilidad medioambiental son los ámbitos en que, según los jóvenes, tendría más repercusión un mayor acceso a las TIC, lo que fue reconocido oficialmente por la AGNU en su sexagésimo octavo periodo de sesiones,</w:delText>
        </w:r>
      </w:del>
    </w:p>
    <w:p w:rsidR="00AA504C" w:rsidRPr="00814444" w:rsidRDefault="00AA504C" w:rsidP="00814444">
      <w:pPr>
        <w:pStyle w:val="Call"/>
      </w:pPr>
      <w:r w:rsidRPr="00814444">
        <w:t>reconociendo</w:t>
      </w:r>
    </w:p>
    <w:p w:rsidR="00AA504C" w:rsidRPr="00814444" w:rsidRDefault="00AA504C" w:rsidP="009B76F0">
      <w:del w:id="275" w:author="Christe-Baldan, Susana" w:date="2018-10-15T09:05:00Z">
        <w:r w:rsidRPr="00814444" w:rsidDel="00654DBB">
          <w:rPr>
            <w:i/>
            <w:iCs/>
          </w:rPr>
          <w:delText>a)</w:delText>
        </w:r>
        <w:r w:rsidRPr="00814444" w:rsidDel="00654DBB">
          <w:tab/>
          <w:delText>que, en el verano de 2014, la UIT puso en marcha la iniciativa #PP14Youth, que tiene por fin seguir trabajando a partir de las buenas experiencias de la Cumbre BYND2015, celebrada en San José (Costa Rica) en septiembre de 2013;</w:delText>
        </w:r>
      </w:del>
    </w:p>
    <w:p w:rsidR="00AA504C" w:rsidRPr="00814444" w:rsidRDefault="00AA504C" w:rsidP="009B76F0">
      <w:del w:id="276" w:author="Christe-Baldan, Susana" w:date="2018-10-15T09:06:00Z">
        <w:r w:rsidRPr="00814444" w:rsidDel="00654DBB">
          <w:rPr>
            <w:i/>
            <w:iCs/>
          </w:rPr>
          <w:delText>b</w:delText>
        </w:r>
      </w:del>
      <w:ins w:id="277" w:author="Christe-Baldan, Susana" w:date="2018-10-15T09:06:00Z">
        <w:r w:rsidR="00654DBB" w:rsidRPr="00814444">
          <w:rPr>
            <w:i/>
            <w:iCs/>
          </w:rPr>
          <w:t>a</w:t>
        </w:r>
      </w:ins>
      <w:r w:rsidRPr="00814444">
        <w:rPr>
          <w:i/>
          <w:iCs/>
        </w:rPr>
        <w:t>)</w:t>
      </w:r>
      <w:r w:rsidRPr="00814444">
        <w:tab/>
        <w:t>el certamen anual "Caleidoscopio" de ensayos académicos, organizado por el Sector de Normalización de las Telecomunicaciones (UIT-T) de la UIT, destinado a jóvenes científicos, investigadores e ingenieros de las TIC;</w:t>
      </w:r>
    </w:p>
    <w:p w:rsidR="00AA504C" w:rsidRPr="00814444" w:rsidRDefault="00AA504C" w:rsidP="009B76F0">
      <w:del w:id="278" w:author="Christe-Baldan, Susana" w:date="2018-10-15T09:06:00Z">
        <w:r w:rsidRPr="00814444" w:rsidDel="00654DBB">
          <w:rPr>
            <w:i/>
            <w:iCs/>
          </w:rPr>
          <w:delText>c)</w:delText>
        </w:r>
        <w:r w:rsidRPr="00814444" w:rsidDel="00654DBB">
          <w:rPr>
            <w:i/>
            <w:iCs/>
          </w:rPr>
          <w:tab/>
        </w:r>
        <w:r w:rsidRPr="00814444" w:rsidDel="00654DBB">
          <w:delText>el certamen "Jóvenes innovadores" de ITU TELECOM World organizado anualmente desde 2011;</w:delText>
        </w:r>
      </w:del>
    </w:p>
    <w:p w:rsidR="00AA504C" w:rsidRPr="00814444" w:rsidRDefault="00AA504C" w:rsidP="009B76F0">
      <w:del w:id="279" w:author="Christe-Baldan, Susana" w:date="2018-10-15T09:06:00Z">
        <w:r w:rsidRPr="00814444" w:rsidDel="00654DBB">
          <w:rPr>
            <w:i/>
            <w:iCs/>
          </w:rPr>
          <w:delText>d</w:delText>
        </w:r>
      </w:del>
      <w:ins w:id="280" w:author="Christe-Baldan, Susana" w:date="2018-10-15T09:06:00Z">
        <w:r w:rsidR="00654DBB" w:rsidRPr="00814444">
          <w:rPr>
            <w:i/>
            <w:iCs/>
          </w:rPr>
          <w:t>b</w:t>
        </w:r>
      </w:ins>
      <w:r w:rsidRPr="00814444">
        <w:rPr>
          <w:i/>
          <w:iCs/>
        </w:rPr>
        <w:t>)</w:t>
      </w:r>
      <w:r w:rsidRPr="00814444">
        <w:rPr>
          <w:i/>
          <w:iCs/>
        </w:rPr>
        <w:tab/>
      </w:r>
      <w:r w:rsidRPr="00814444">
        <w:t>la coordinación por la UIT del "Día de las Niñas en las TIC" anual, que alienta a mujeres jóvenes a buscar carreras en las TIC;</w:t>
      </w:r>
    </w:p>
    <w:p w:rsidR="00AA504C" w:rsidRPr="00814444" w:rsidRDefault="00AA504C" w:rsidP="009B76F0">
      <w:del w:id="281" w:author="Christe-Baldan, Susana" w:date="2018-10-15T09:06:00Z">
        <w:r w:rsidRPr="00814444" w:rsidDel="00654DBB">
          <w:rPr>
            <w:i/>
            <w:iCs/>
          </w:rPr>
          <w:delText>e</w:delText>
        </w:r>
      </w:del>
      <w:ins w:id="282" w:author="Christe-Baldan, Susana" w:date="2018-10-15T09:06:00Z">
        <w:r w:rsidR="00654DBB" w:rsidRPr="00814444">
          <w:rPr>
            <w:i/>
            <w:iCs/>
          </w:rPr>
          <w:t>c</w:t>
        </w:r>
      </w:ins>
      <w:r w:rsidRPr="00814444">
        <w:rPr>
          <w:i/>
          <w:iCs/>
        </w:rPr>
        <w:t>)</w:t>
      </w:r>
      <w:r w:rsidRPr="00814444">
        <w:tab/>
        <w:t>los avances logrados por la UIT, y en particular por la Oficina de Desarrollo de las Telecomunicaciones (BDT), en el desarrollo y ejecución de proyectos y medidas orientadas a el empoderamiento económico y social de la juventud;</w:t>
      </w:r>
    </w:p>
    <w:p w:rsidR="00AA504C" w:rsidRPr="00814444" w:rsidRDefault="00AA504C" w:rsidP="009B76F0">
      <w:del w:id="283" w:author="Christe-Baldan, Susana" w:date="2018-10-15T09:06:00Z">
        <w:r w:rsidRPr="00814444" w:rsidDel="00654DBB">
          <w:rPr>
            <w:i/>
            <w:iCs/>
          </w:rPr>
          <w:delText>f</w:delText>
        </w:r>
      </w:del>
      <w:ins w:id="284" w:author="Christe-Baldan, Susana" w:date="2018-10-15T09:06:00Z">
        <w:r w:rsidR="00654DBB" w:rsidRPr="00814444">
          <w:rPr>
            <w:i/>
            <w:iCs/>
          </w:rPr>
          <w:t>d</w:t>
        </w:r>
      </w:ins>
      <w:r w:rsidRPr="00814444">
        <w:rPr>
          <w:i/>
          <w:iCs/>
        </w:rPr>
        <w:t>)</w:t>
      </w:r>
      <w:r w:rsidRPr="00814444">
        <w:rPr>
          <w:i/>
          <w:iCs/>
        </w:rPr>
        <w:tab/>
      </w:r>
      <w:r w:rsidRPr="00814444">
        <w:t>el trabajo sustantivo de la BDT sobre la integración digital relacionada con los jóvenes y, en particular, investigaciones y análisis, así como la supervisión e información estadística de la BDT sobre datos de las TIC desglosados por edades;</w:t>
      </w:r>
    </w:p>
    <w:p w:rsidR="00AA504C" w:rsidRPr="00814444" w:rsidRDefault="00AA504C" w:rsidP="009B76F0">
      <w:del w:id="285" w:author="Christe-Baldan, Susana" w:date="2018-10-15T09:08:00Z">
        <w:r w:rsidRPr="00814444" w:rsidDel="00654DBB">
          <w:rPr>
            <w:i/>
            <w:iCs/>
          </w:rPr>
          <w:delText>g</w:delText>
        </w:r>
      </w:del>
      <w:ins w:id="286" w:author="Christe-Baldan, Susana" w:date="2018-10-15T09:08:00Z">
        <w:r w:rsidR="00654DBB" w:rsidRPr="00814444">
          <w:rPr>
            <w:i/>
            <w:iCs/>
          </w:rPr>
          <w:t>e</w:t>
        </w:r>
      </w:ins>
      <w:r w:rsidRPr="00814444">
        <w:rPr>
          <w:i/>
          <w:iCs/>
        </w:rPr>
        <w:t>)</w:t>
      </w:r>
      <w:r w:rsidRPr="00814444">
        <w:tab/>
        <w:t>el apoyo de la UIT al enviado especial del Secretario General de las Naciones Unidas para la juventud, su participación activa en la Red Interinstitucional de las Naciones Unidas para el Desarrollo de la Juventud, y su contribución al</w:t>
      </w:r>
      <w:r w:rsidRPr="00814444">
        <w:rPr>
          <w:color w:val="000000"/>
        </w:rPr>
        <w:t xml:space="preserve"> </w:t>
      </w:r>
      <w:r w:rsidRPr="00814444">
        <w:t>Plan de Acción para todo el sistema de las Naciones Unidas sobre la Juventud;</w:t>
      </w:r>
    </w:p>
    <w:p w:rsidR="00AA504C" w:rsidRPr="00814444" w:rsidRDefault="00AA504C">
      <w:del w:id="287" w:author="Christe-Baldan, Susana" w:date="2018-10-15T09:08:00Z">
        <w:r w:rsidRPr="00814444" w:rsidDel="00654DBB">
          <w:rPr>
            <w:i/>
            <w:iCs/>
          </w:rPr>
          <w:delText>h</w:delText>
        </w:r>
      </w:del>
      <w:ins w:id="288" w:author="Christe-Baldan, Susana" w:date="2018-10-15T09:08:00Z">
        <w:r w:rsidR="00654DBB" w:rsidRPr="00814444">
          <w:rPr>
            <w:i/>
            <w:iCs/>
          </w:rPr>
          <w:t>f</w:t>
        </w:r>
      </w:ins>
      <w:r w:rsidRPr="00814444">
        <w:rPr>
          <w:i/>
          <w:iCs/>
        </w:rPr>
        <w:t>)</w:t>
      </w:r>
      <w:r w:rsidRPr="00814444">
        <w:tab/>
        <w:t xml:space="preserve">la iniciativa de los Jóvenes Líderes de Política de las TIC lanzada en la </w:t>
      </w:r>
      <w:del w:id="289" w:author="Mar Rubio, Francisco" w:date="2018-10-15T14:57:00Z">
        <w:r w:rsidRPr="00814444" w:rsidDel="0049201B">
          <w:delText xml:space="preserve">presente </w:delText>
        </w:r>
      </w:del>
      <w:r w:rsidRPr="00814444">
        <w:t xml:space="preserve">Conferencia </w:t>
      </w:r>
      <w:ins w:id="290" w:author="Mar Rubio, Francisco" w:date="2018-10-15T14:57:00Z">
        <w:r w:rsidR="0049201B" w:rsidRPr="00814444">
          <w:t>de Plenipotenciarios de 2014 en Bus</w:t>
        </w:r>
      </w:ins>
      <w:ins w:id="291" w:author="Mar Rubio, Francisco" w:date="2018-10-15T14:58:00Z">
        <w:r w:rsidR="0049201B" w:rsidRPr="00814444">
          <w:t xml:space="preserve">án </w:t>
        </w:r>
      </w:ins>
      <w:r w:rsidRPr="00814444">
        <w:t>que concede a los profesionales jóvenes la oportunidad de participar, a través de las delegaciones nacionales, en eventos y conferencias de la UIT,</w:t>
      </w:r>
    </w:p>
    <w:p w:rsidR="00AA504C" w:rsidRPr="00814444" w:rsidRDefault="00AA504C" w:rsidP="00814444">
      <w:pPr>
        <w:pStyle w:val="Call"/>
      </w:pPr>
      <w:r w:rsidRPr="00814444">
        <w:t>resuelve</w:t>
      </w:r>
    </w:p>
    <w:p w:rsidR="00AA504C" w:rsidRPr="00814444" w:rsidRDefault="00AA504C" w:rsidP="009B76F0">
      <w:r w:rsidRPr="00814444">
        <w:t>1</w:t>
      </w:r>
      <w:r w:rsidRPr="00814444">
        <w:tab/>
        <w:t>que la UIT siga colaborando con los jóvenes en actividades de divulgación, mediante comunicaciones, la capacitación y la investigación, desde la perspectiva de la integración digital;</w:t>
      </w:r>
    </w:p>
    <w:p w:rsidR="00AA504C" w:rsidRPr="00814444" w:rsidRDefault="00AA504C" w:rsidP="009B76F0">
      <w:r w:rsidRPr="00814444">
        <w:t>2</w:t>
      </w:r>
      <w:r w:rsidRPr="00814444">
        <w:tab/>
        <w:t>que la UIT promueva la innovación, el espíritu empresarial y el desarrollo profesional, a fin de ofrecerles medios para empoderarse y participar satisfactoriamente en la economía digital y todos los sectores de la sociedad;</w:t>
      </w:r>
    </w:p>
    <w:p w:rsidR="00AA504C" w:rsidRPr="00814444" w:rsidRDefault="00AA504C" w:rsidP="009B76F0">
      <w:r w:rsidRPr="00814444">
        <w:t>3</w:t>
      </w:r>
      <w:r w:rsidRPr="00814444">
        <w:tab/>
        <w:t>que la UIT promueva asociaciones con Instituciones Académicas vinculadas a programas de desarrollo de la juventud;</w:t>
      </w:r>
    </w:p>
    <w:p w:rsidR="00AA504C" w:rsidRPr="00814444" w:rsidRDefault="00AA504C" w:rsidP="009B76F0">
      <w:r w:rsidRPr="00814444">
        <w:lastRenderedPageBreak/>
        <w:t>4</w:t>
      </w:r>
      <w:r w:rsidRPr="00814444">
        <w:tab/>
        <w:t>que se otorgue alta prioridad a la incorporación de jóvenes profesionales en los recursos humanos y el funcionamiento de la UIT;</w:t>
      </w:r>
    </w:p>
    <w:p w:rsidR="00AA504C" w:rsidRPr="00814444" w:rsidRDefault="00AA504C" w:rsidP="009B76F0">
      <w:r w:rsidRPr="00814444">
        <w:t>5</w:t>
      </w:r>
      <w:r w:rsidRPr="00814444">
        <w:tab/>
        <w:t>que se siga trabajando en la UIT, y en particular en la BDT, para contribuir a el empoderamiento de la juventud a través de las TIC, mediante la promoción de unas políticas que mejoren sus condiciones socioeconómicas, especialmente en los países en desarrollo;</w:t>
      </w:r>
    </w:p>
    <w:p w:rsidR="00AA504C" w:rsidRPr="00814444" w:rsidRDefault="00AA504C" w:rsidP="009B76F0">
      <w:r w:rsidRPr="00814444">
        <w:t>6</w:t>
      </w:r>
      <w:r w:rsidRPr="00814444">
        <w:tab/>
        <w:t>que se mantenga una perspectiva centrada en la juventud en la aplicación del Plan Estratégico y del Plan Financiero de la UIT para</w:t>
      </w:r>
      <w:del w:id="292" w:author="Christe-Baldan, Susana" w:date="2018-10-15T09:08:00Z">
        <w:r w:rsidRPr="00814444" w:rsidDel="00654DBB">
          <w:delText xml:space="preserve"> 2016</w:delText>
        </w:r>
        <w:r w:rsidRPr="00814444" w:rsidDel="00654DBB">
          <w:noBreakHyphen/>
          <w:delText>2019</w:delText>
        </w:r>
      </w:del>
      <w:ins w:id="293" w:author="Christe-Baldan, Susana" w:date="2018-10-15T09:09:00Z">
        <w:r w:rsidR="00654DBB" w:rsidRPr="00814444">
          <w:rPr>
            <w:szCs w:val="24"/>
            <w:rPrChange w:id="294" w:author="Christe-Baldan, Susana" w:date="2018-10-15T09:09:00Z">
              <w:rPr>
                <w:szCs w:val="24"/>
                <w:lang w:val="en-US"/>
              </w:rPr>
            </w:rPrChange>
          </w:rPr>
          <w:t>2020-2023</w:t>
        </w:r>
      </w:ins>
      <w:r w:rsidRPr="00814444">
        <w:t>, así como a los Planes Operacionales de las Oficinas y de la Secretaría General;</w:t>
      </w:r>
    </w:p>
    <w:p w:rsidR="00AA504C" w:rsidRPr="00814444" w:rsidRDefault="00AA504C" w:rsidP="009B76F0">
      <w:r w:rsidRPr="00814444">
        <w:t>7</w:t>
      </w:r>
      <w:r w:rsidRPr="00814444">
        <w:tab/>
        <w:t>que es necesario que la UIT estudie, analice y logre una mejor comprensión del impacto de las tecnologías de las telecomunicaciones y las TIC en la juventud;</w:t>
      </w:r>
    </w:p>
    <w:p w:rsidR="00AA504C" w:rsidRPr="00814444" w:rsidDel="00654DBB" w:rsidRDefault="00AA504C" w:rsidP="009B76F0">
      <w:pPr>
        <w:rPr>
          <w:del w:id="295" w:author="Christe-Baldan, Susana" w:date="2018-10-15T09:09:00Z"/>
        </w:rPr>
      </w:pPr>
      <w:del w:id="296" w:author="Christe-Baldan, Susana" w:date="2018-10-15T09:09:00Z">
        <w:r w:rsidRPr="00814444" w:rsidDel="00654DBB">
          <w:delText>8</w:delText>
        </w:r>
        <w:r w:rsidRPr="00814444" w:rsidDel="00654DBB">
          <w:tab/>
          <w:delText>que siga organizando cada año el Certamen de Jóvenes Innovadores de ITU TELECOM World;</w:delText>
        </w:r>
      </w:del>
    </w:p>
    <w:p w:rsidR="00AA504C" w:rsidRPr="00814444" w:rsidRDefault="00AA504C" w:rsidP="009B76F0">
      <w:del w:id="297" w:author="Christe-Baldan, Susana" w:date="2018-10-15T09:09:00Z">
        <w:r w:rsidRPr="00814444" w:rsidDel="00654DBB">
          <w:delText>9</w:delText>
        </w:r>
      </w:del>
      <w:ins w:id="298" w:author="Christe-Baldan, Susana" w:date="2018-10-15T09:09:00Z">
        <w:r w:rsidR="00654DBB" w:rsidRPr="00814444">
          <w:t>8</w:t>
        </w:r>
      </w:ins>
      <w:r w:rsidRPr="00814444">
        <w:tab/>
        <w:t>que se tenga en cuenta que todas las actividades previstas en esta Resolución deben ejecutarse con los recursos financieros existentes de la Unión;</w:t>
      </w:r>
    </w:p>
    <w:p w:rsidR="00AA504C" w:rsidRPr="00814444" w:rsidRDefault="00AA504C" w:rsidP="009B76F0">
      <w:del w:id="299" w:author="Christe-Baldan, Susana" w:date="2018-10-15T09:09:00Z">
        <w:r w:rsidRPr="00814444" w:rsidDel="00654DBB">
          <w:delText>10</w:delText>
        </w:r>
      </w:del>
      <w:ins w:id="300" w:author="Christe-Baldan, Susana" w:date="2018-10-15T09:09:00Z">
        <w:r w:rsidR="00654DBB" w:rsidRPr="00814444">
          <w:t>9</w:t>
        </w:r>
      </w:ins>
      <w:r w:rsidRPr="00814444">
        <w:tab/>
        <w:t>que se definan grupos de edad entre los jóvenes caso por caso, dependiendo del carácter de las actividades de la UIT,</w:t>
      </w:r>
    </w:p>
    <w:p w:rsidR="00AA504C" w:rsidRPr="00814444" w:rsidRDefault="00AA504C" w:rsidP="00814444">
      <w:pPr>
        <w:pStyle w:val="Call"/>
      </w:pPr>
      <w:r w:rsidRPr="00814444">
        <w:t>encarga al Consejo de la UIT</w:t>
      </w:r>
    </w:p>
    <w:p w:rsidR="00AA504C" w:rsidRPr="00814444" w:rsidRDefault="00AA504C" w:rsidP="009B76F0">
      <w:r w:rsidRPr="00814444">
        <w:t>1</w:t>
      </w:r>
      <w:r w:rsidRPr="00814444">
        <w:tab/>
        <w:t>que, basándose en las iniciativas emprendidas durante los últimos cuatro años, acelere el empoderamiento de la juventud en toda la UIT, dentro de los recursos presupuestarios existentes, con el fin de garantizar la capacitación y la promoción de la juventud;</w:t>
      </w:r>
    </w:p>
    <w:p w:rsidR="00AA504C" w:rsidRPr="00814444" w:rsidRDefault="00AA504C" w:rsidP="009B76F0">
      <w:r w:rsidRPr="00814444">
        <w:t>2</w:t>
      </w:r>
      <w:r w:rsidRPr="00814444">
        <w:tab/>
        <w:t xml:space="preserve">que contemple la posibilidad de que los jóvenes participen en </w:t>
      </w:r>
      <w:del w:id="301" w:author="Mar Rubio, Francisco" w:date="2018-10-15T14:58:00Z">
        <w:r w:rsidRPr="00814444" w:rsidDel="0049201B">
          <w:delText xml:space="preserve">la celebración del 150º aniversario de la UIT y en </w:delText>
        </w:r>
      </w:del>
      <w:r w:rsidRPr="00814444">
        <w:t>el Día Mundial de las Telecomunicaciones y la Sociedad de la Información, de conformidad con la Resolución 68 (Rev. Guadalajara, 2010) de la Conferencia de Plenipotenciarios, así como de crear un premio especial para aquellos jóvenes que hayan aportado una contribución excepcional al sector de las TIC,</w:t>
      </w:r>
    </w:p>
    <w:p w:rsidR="00AA504C" w:rsidRPr="00814444" w:rsidRDefault="00AA504C" w:rsidP="00814444">
      <w:pPr>
        <w:pStyle w:val="Call"/>
      </w:pPr>
      <w:r w:rsidRPr="00814444">
        <w:t>encarga al Secretario General</w:t>
      </w:r>
    </w:p>
    <w:p w:rsidR="00AA504C" w:rsidRPr="00814444" w:rsidRDefault="00AA504C" w:rsidP="009B76F0">
      <w:r w:rsidRPr="00814444">
        <w:t>1</w:t>
      </w:r>
      <w:r w:rsidRPr="00814444">
        <w:tab/>
        <w:t>que siga velando por que se incorpore una perspectiva centrada en la juventud en los programas de trabajo, los métodos de gestión y las actividades de desarrollo de recursos humanos de la UIT y que presente todos los años al Consejo, por escrito, un informe sobre los progresos realizados;</w:t>
      </w:r>
    </w:p>
    <w:p w:rsidR="00AA504C" w:rsidRPr="00814444" w:rsidRDefault="00AA504C" w:rsidP="009B76F0">
      <w:r w:rsidRPr="00814444">
        <w:t>2</w:t>
      </w:r>
      <w:r w:rsidRPr="00814444">
        <w:tab/>
        <w:t>que informe a la próxima Conferencia de Plenipotenciarios sobre los resultados y los avances realizados en la incorporación a la labor de la UIT de una perspectiva centrada en la juventud y sobre la aplicación de la presente Resolución;</w:t>
      </w:r>
    </w:p>
    <w:p w:rsidR="00AA504C" w:rsidRPr="00814444" w:rsidRDefault="00AA504C" w:rsidP="009B76F0">
      <w:r w:rsidRPr="00814444">
        <w:t>3</w:t>
      </w:r>
      <w:r w:rsidRPr="00814444">
        <w:tab/>
        <w:t>que señale la presente Resolución a la atención del Secretario General de las Naciones Unidas con el fin de promover una mayor coordinación y cooperación en las políticas, programas y proyectos de desarrollo que vinculan las TIC a la promoción y el empoderamiento de la juventud;</w:t>
      </w:r>
    </w:p>
    <w:p w:rsidR="00AA504C" w:rsidRPr="00814444" w:rsidRDefault="00AA504C" w:rsidP="009B76F0">
      <w:r w:rsidRPr="00814444">
        <w:t>4</w:t>
      </w:r>
      <w:r w:rsidRPr="00814444">
        <w:tab/>
        <w:t>que garantice la coordinación de las actividades de la UIT para evitar duplicaciones y solapamientos entre los tres Sectores de la UIT, cada vez que sea posible;</w:t>
      </w:r>
    </w:p>
    <w:p w:rsidR="00AA504C" w:rsidRPr="00814444" w:rsidRDefault="00AA504C" w:rsidP="009B76F0">
      <w:r w:rsidRPr="00814444">
        <w:t>5</w:t>
      </w:r>
      <w:r w:rsidRPr="00814444">
        <w:tab/>
        <w:t>a que estudie posibilidades de reforzar el papel de las Instituciones Académicas en las estructuras de la Unión, para aumentar el valor de la colaboración de las Instituciones Académicas y los jóvenes estudiantes con la UIT,</w:t>
      </w:r>
    </w:p>
    <w:p w:rsidR="00AA504C" w:rsidRPr="00814444" w:rsidRDefault="00AA504C" w:rsidP="00814444">
      <w:pPr>
        <w:pStyle w:val="Call"/>
      </w:pPr>
      <w:r w:rsidRPr="00814444">
        <w:lastRenderedPageBreak/>
        <w:t>encarga al Director de la Oficina de Desarrollo de las Telecomunicaciones</w:t>
      </w:r>
    </w:p>
    <w:p w:rsidR="00AA504C" w:rsidRPr="00814444" w:rsidRDefault="00AA504C" w:rsidP="009B76F0">
      <w:r w:rsidRPr="00814444">
        <w:t>1</w:t>
      </w:r>
      <w:r w:rsidRPr="00814444">
        <w:tab/>
        <w:t>que la BDT prosiga con su labor de promoción de la utilización de las TIC para el empoderamiento económico y social de la juventud;</w:t>
      </w:r>
    </w:p>
    <w:p w:rsidR="00AA504C" w:rsidRPr="00814444" w:rsidRDefault="00AA504C" w:rsidP="009B76F0">
      <w:r w:rsidRPr="00814444">
        <w:t>2</w:t>
      </w:r>
      <w:r w:rsidRPr="00814444">
        <w:tab/>
        <w:t>que siga supervisando, informando e investigando periódicamente sobre la adopción y utilización de las TIC por jóvenes, incluida la prestación de datos desglosados por género e información sobre comportamientos que pueden ser perjudiciales y peligrosos,</w:t>
      </w:r>
    </w:p>
    <w:p w:rsidR="00AA504C" w:rsidRPr="00814444" w:rsidRDefault="00AA504C" w:rsidP="00814444">
      <w:pPr>
        <w:pStyle w:val="Call"/>
      </w:pPr>
      <w:r w:rsidRPr="00814444">
        <w:t>encarga a los Directores de las tres Oficinas</w:t>
      </w:r>
    </w:p>
    <w:p w:rsidR="00AA504C" w:rsidRPr="00814444" w:rsidRDefault="00AA504C" w:rsidP="00814444">
      <w:r w:rsidRPr="00814444">
        <w:t>que sigan estudiando la manera de hacer partícipes a los jóvenes profesionales en la labor de las Oficinas,</w:t>
      </w:r>
    </w:p>
    <w:p w:rsidR="00AA504C" w:rsidRPr="00814444" w:rsidRDefault="00AA504C" w:rsidP="00814444">
      <w:pPr>
        <w:pStyle w:val="Call"/>
      </w:pPr>
      <w:r w:rsidRPr="00814444">
        <w:t>invita a los Estados Miembros y a los Miembros de Sector</w:t>
      </w:r>
    </w:p>
    <w:p w:rsidR="00AA504C" w:rsidRPr="00814444" w:rsidRDefault="00AA504C" w:rsidP="009B76F0">
      <w:r w:rsidRPr="00814444">
        <w:t>1</w:t>
      </w:r>
      <w:r w:rsidRPr="00814444">
        <w:tab/>
        <w:t>a que presten un apoyo activo y participen en la labor de la UIT de promoción de la utilización de las TIC para el empoderamiento económico y social de la juventud;</w:t>
      </w:r>
    </w:p>
    <w:p w:rsidR="00AA504C" w:rsidRPr="00814444" w:rsidRDefault="00AA504C">
      <w:r w:rsidRPr="00814444">
        <w:t>2</w:t>
      </w:r>
      <w:r w:rsidRPr="00814444">
        <w:tab/>
        <w:t>a que promuevan una formación actualizada sobre la utilización de las TIC dirigida a la juventud</w:t>
      </w:r>
      <w:ins w:id="302" w:author="Mar Rubio, Francisco" w:date="2018-10-15T14:59:00Z">
        <w:r w:rsidR="0049201B" w:rsidRPr="00814444">
          <w:t>, incluida la creación de competencias digitales entre los jóvenes mediante campañas educativas</w:t>
        </w:r>
      </w:ins>
      <w:r w:rsidRPr="00814444">
        <w:t>;</w:t>
      </w:r>
    </w:p>
    <w:p w:rsidR="00AA504C" w:rsidRPr="00814444" w:rsidRDefault="00AA504C" w:rsidP="009B76F0">
      <w:r w:rsidRPr="00814444">
        <w:t>3</w:t>
      </w:r>
      <w:r w:rsidRPr="00814444">
        <w:tab/>
        <w:t>a que fomenten la colaboración con la sociedad civil y el sector privado para promover la formación especializada para jóvenes innovadores;</w:t>
      </w:r>
    </w:p>
    <w:p w:rsidR="00AA504C" w:rsidRPr="00814444" w:rsidRDefault="00AA504C" w:rsidP="009B76F0">
      <w:r w:rsidRPr="00814444">
        <w:t>4</w:t>
      </w:r>
      <w:r w:rsidRPr="00814444">
        <w:tab/>
        <w:t>a que sigan desarrollando herramientas y directrices de programación en la esfera de la promoción de la juventud y su empoderamiento económico y social;</w:t>
      </w:r>
    </w:p>
    <w:p w:rsidR="00AA504C" w:rsidRPr="00814444" w:rsidRDefault="00AA504C" w:rsidP="009B76F0">
      <w:r w:rsidRPr="00814444">
        <w:t>5</w:t>
      </w:r>
      <w:r w:rsidRPr="00814444">
        <w:tab/>
        <w:t>a que cooperen en proyectos y programas con las organizaciones internacionales pertinentes con experiencia en el empoderamiento económico de la juventud,</w:t>
      </w:r>
    </w:p>
    <w:p w:rsidR="00AA504C" w:rsidRPr="00814444" w:rsidRDefault="00AA504C" w:rsidP="00814444">
      <w:pPr>
        <w:pStyle w:val="Call"/>
      </w:pPr>
      <w:r w:rsidRPr="00814444">
        <w:t>alienta a los Estados Miembros y Miembros de Sector</w:t>
      </w:r>
    </w:p>
    <w:p w:rsidR="00AA504C" w:rsidRPr="00814444" w:rsidRDefault="00AA504C" w:rsidP="009B76F0">
      <w:r w:rsidRPr="00814444">
        <w:t>1</w:t>
      </w:r>
      <w:r w:rsidRPr="00814444">
        <w:rPr>
          <w:i/>
          <w:iCs/>
        </w:rPr>
        <w:tab/>
      </w:r>
      <w:r w:rsidRPr="00814444">
        <w:t>a que examinen y revisen, según proceda, sus respectivas políticas y prácticas para asegurar la búsqueda de candidatos, la contratación, la formación profesional y el desarrollo de la juventud a través de las telecomunicaciones/TIC;</w:t>
      </w:r>
    </w:p>
    <w:p w:rsidR="00AA504C" w:rsidRPr="00814444" w:rsidRDefault="00AA504C" w:rsidP="009B76F0">
      <w:r w:rsidRPr="00814444">
        <w:t>2</w:t>
      </w:r>
      <w:r w:rsidRPr="00814444">
        <w:rPr>
          <w:i/>
          <w:iCs/>
        </w:rPr>
        <w:tab/>
      </w:r>
      <w:r w:rsidRPr="00814444">
        <w:t>a que promuevan oportunidades profesionales en el campo de las telecomunicaciones/TIC, en particular en las administraciones de telecomunicaciones/TIC, los órganos de reglamentación y el gobierno, así como en las organizaciones intergubernamentales y en el sector privado;</w:t>
      </w:r>
    </w:p>
    <w:p w:rsidR="00AA504C" w:rsidRPr="00814444" w:rsidRDefault="00AA504C" w:rsidP="009B76F0">
      <w:r w:rsidRPr="00814444">
        <w:t>3</w:t>
      </w:r>
      <w:r w:rsidRPr="00814444">
        <w:tab/>
        <w:t>a que despierten en más jóvenes el deseo de estudiar ciencia, tecnología, ingeniería y matemáticas;</w:t>
      </w:r>
    </w:p>
    <w:p w:rsidR="00AA504C" w:rsidRPr="00814444" w:rsidRDefault="00AA504C" w:rsidP="009B76F0">
      <w:r w:rsidRPr="00814444">
        <w:t>4</w:t>
      </w:r>
      <w:r w:rsidRPr="00814444">
        <w:tab/>
        <w:t>a que alienten a la juventud a que aproveche las oportunidades que les ofrecen las TIC para avanzar en su desarrollo y promover su posible contribución al desarrollo económico, en los planos nacional e internacional,</w:t>
      </w:r>
    </w:p>
    <w:p w:rsidR="00AA504C" w:rsidRPr="00814444" w:rsidRDefault="00AA504C" w:rsidP="00814444">
      <w:pPr>
        <w:pStyle w:val="Call"/>
      </w:pPr>
      <w:r w:rsidRPr="00814444">
        <w:t>invita a los Estados Miembros</w:t>
      </w:r>
    </w:p>
    <w:p w:rsidR="00AA504C" w:rsidRPr="00814444" w:rsidRDefault="00AA504C" w:rsidP="009B76F0">
      <w:r w:rsidRPr="00814444">
        <w:t>1</w:t>
      </w:r>
      <w:r w:rsidRPr="00814444">
        <w:tab/>
        <w:t>a que compartan las prácticas óptimas respecto de los enfoques nacionales destinados a orientar la utilización de las TIC para el desarrollo económico y social de la juventud;</w:t>
      </w:r>
    </w:p>
    <w:p w:rsidR="00AA504C" w:rsidRPr="00814444" w:rsidRDefault="00AA504C" w:rsidP="009B76F0">
      <w:r w:rsidRPr="00814444">
        <w:t>2</w:t>
      </w:r>
      <w:r w:rsidRPr="00814444">
        <w:tab/>
        <w:t>a que elaboren estrategias nacionales para utilizar las TIC como una herramienta para el desarrollo educativo, económico y social de la juventud;</w:t>
      </w:r>
    </w:p>
    <w:p w:rsidR="00AA504C" w:rsidRPr="00814444" w:rsidRDefault="00AA504C" w:rsidP="009B76F0">
      <w:r w:rsidRPr="00814444">
        <w:lastRenderedPageBreak/>
        <w:t>3</w:t>
      </w:r>
      <w:r w:rsidRPr="00814444">
        <w:tab/>
        <w:t>a que promuevan el uso de las TIC para el empoderamiento de la juventud y la implicación de los jóvenes en los procesos de adopción de decisiones del sector de las TIC;</w:t>
      </w:r>
    </w:p>
    <w:p w:rsidR="00AA504C" w:rsidRPr="00814444" w:rsidRDefault="00AA504C" w:rsidP="009B76F0">
      <w:r w:rsidRPr="00814444">
        <w:t>4</w:t>
      </w:r>
      <w:r w:rsidRPr="00814444">
        <w:tab/>
        <w:t>a que apoyen las actividades de la UIT en el campo de las TIC para el desarrollo económico y social de la juventud;</w:t>
      </w:r>
    </w:p>
    <w:p w:rsidR="00AA504C" w:rsidRPr="00814444" w:rsidRDefault="00AA504C" w:rsidP="009B76F0">
      <w:r w:rsidRPr="00814444">
        <w:t>5</w:t>
      </w:r>
      <w:r w:rsidRPr="00814444">
        <w:tab/>
        <w:t>a que consideren la posibilidad de adoptar un programa para jóvenes delegados, teniendo presente el equilibrio entre hombres y mujeres, que permita su integración en la delegación oficial del país en las principales conferencias de la UIT, a fin de crear conciencia entre los jóvenes, informarles y suscitar su interés en las TIC,</w:t>
      </w:r>
    </w:p>
    <w:p w:rsidR="00AA504C" w:rsidRPr="00814444" w:rsidRDefault="00AA504C" w:rsidP="00814444">
      <w:pPr>
        <w:pStyle w:val="Call"/>
      </w:pPr>
      <w:r w:rsidRPr="00814444">
        <w:t>invita a las Instituciones Académicas</w:t>
      </w:r>
    </w:p>
    <w:p w:rsidR="00AA504C" w:rsidRPr="00814444" w:rsidRDefault="00AA504C" w:rsidP="009B76F0">
      <w:r w:rsidRPr="00814444">
        <w:t>1</w:t>
      </w:r>
      <w:r w:rsidRPr="00814444">
        <w:tab/>
        <w:t>a que sigan proporcionando las estructuras necesarias para una colaboración efectiva con los jóvenes mediante el acceso a información, becas y créditos para participar en actividades de la UIT;</w:t>
      </w:r>
    </w:p>
    <w:p w:rsidR="00AA504C" w:rsidRPr="00814444" w:rsidRDefault="00AA504C" w:rsidP="009B76F0">
      <w:r w:rsidRPr="00814444">
        <w:t>2</w:t>
      </w:r>
      <w:r w:rsidRPr="00814444">
        <w:tab/>
        <w:t>a que apoyen las redes de jóvenes a fin de que puedan servir de centros comunitarios y centros de innovación para contribuir a los procesos intelectuales de la UIT;</w:t>
      </w:r>
    </w:p>
    <w:p w:rsidR="00AA504C" w:rsidRPr="00814444" w:rsidRDefault="00AA504C" w:rsidP="009B76F0">
      <w:r w:rsidRPr="00814444">
        <w:t>3</w:t>
      </w:r>
      <w:r w:rsidRPr="00814444">
        <w:tab/>
        <w:t>a que impliquen a los docentes e investigadores jóvenes, así como a los estudiantes, en las actividades de la UIT pertinentes y fomenten su participación efectiva en las mismas, incluso mediante la capacitación.</w:t>
      </w:r>
    </w:p>
    <w:p w:rsidR="0076033C" w:rsidRPr="00814444" w:rsidRDefault="00AA504C" w:rsidP="00814444">
      <w:pPr>
        <w:pStyle w:val="Reasons"/>
      </w:pPr>
      <w:r w:rsidRPr="00814444">
        <w:rPr>
          <w:b/>
        </w:rPr>
        <w:t>Motivos:</w:t>
      </w:r>
      <w:r w:rsidRPr="00814444">
        <w:tab/>
      </w:r>
      <w:r w:rsidR="0049201B" w:rsidRPr="00814444">
        <w:t>El propósito de las modificaciones propuestas es subrayar la influencia positiva de las TIC en la juventud, actualizar los datos mundiales relativos a los jóvenes y ofrecer información sobre la base jurídica (la Resolución de la AGNU se adoptó en 2015). Además se mencionaron campañas educativas como ejemplo de buenas prácticas en la creación de competencias digitales entre la juventud. También se han realizado algunos pequeños cambios de redacción</w:t>
      </w:r>
      <w:r w:rsidR="00654DBB" w:rsidRPr="00814444">
        <w:t>.</w:t>
      </w:r>
    </w:p>
    <w:p w:rsidR="00654DBB" w:rsidRPr="00814444" w:rsidRDefault="00654DBB" w:rsidP="00814444">
      <w:pPr>
        <w:keepNext/>
        <w:keepLines/>
        <w:spacing w:before="720" w:after="120"/>
        <w:ind w:left="1134" w:hanging="1134"/>
        <w:jc w:val="center"/>
        <w:rPr>
          <w:b/>
        </w:rPr>
      </w:pPr>
      <w:r w:rsidRPr="00814444">
        <w:rPr>
          <w:b/>
        </w:rPr>
        <w:t>* * * * * * * * * *</w:t>
      </w:r>
    </w:p>
    <w:p w:rsidR="00654DBB" w:rsidRDefault="00654DBB" w:rsidP="00397854">
      <w:pPr>
        <w:pStyle w:val="Heading1"/>
        <w:ind w:left="1134" w:hanging="1134"/>
      </w:pPr>
      <w:bookmarkStart w:id="303" w:name="ECP13"/>
      <w:bookmarkEnd w:id="303"/>
      <w:r w:rsidRPr="00814444">
        <w:t>ECP 13:</w:t>
      </w:r>
      <w:r w:rsidRPr="00814444">
        <w:tab/>
      </w:r>
      <w:r w:rsidR="0049201B" w:rsidRPr="00814444">
        <w:t xml:space="preserve">Revisión de la Resolución 179: </w:t>
      </w:r>
      <w:r w:rsidRPr="00814444">
        <w:t>Función de la UIT en la protección de la infancia en línea</w:t>
      </w:r>
    </w:p>
    <w:p w:rsidR="0049201B" w:rsidRPr="00814444" w:rsidRDefault="0049201B" w:rsidP="00814444">
      <w:pPr>
        <w:tabs>
          <w:tab w:val="clear" w:pos="567"/>
          <w:tab w:val="clear" w:pos="1134"/>
          <w:tab w:val="clear" w:pos="1701"/>
          <w:tab w:val="clear" w:pos="2268"/>
          <w:tab w:val="clear" w:pos="2835"/>
        </w:tabs>
      </w:pPr>
      <w:r w:rsidRPr="00814444">
        <w:t>Esa propuesta actualiza la Resolución 179 sobre la función de la UIT en la protección de la infancia en línea. En ella figuran propuestas para:</w:t>
      </w:r>
    </w:p>
    <w:p w:rsidR="0049201B" w:rsidRPr="00814444" w:rsidRDefault="009B76F0" w:rsidP="009B76F0">
      <w:pPr>
        <w:pStyle w:val="enumlev1"/>
      </w:pPr>
      <w:r>
        <w:t>•</w:t>
      </w:r>
      <w:r>
        <w:tab/>
      </w:r>
      <w:r w:rsidR="0049201B" w:rsidRPr="00814444">
        <w:t>ayudar a que la UIT siga trabajando en la protección de la infancia</w:t>
      </w:r>
      <w:r w:rsidR="00397854">
        <w:t xml:space="preserve"> en línea, incluido el GTC-PIeL;</w:t>
      </w:r>
    </w:p>
    <w:p w:rsidR="0049201B" w:rsidRPr="00814444" w:rsidRDefault="009B76F0" w:rsidP="009B76F0">
      <w:pPr>
        <w:pStyle w:val="enumlev1"/>
      </w:pPr>
      <w:r>
        <w:t>•</w:t>
      </w:r>
      <w:r>
        <w:tab/>
      </w:r>
      <w:r w:rsidR="0049201B" w:rsidRPr="00814444">
        <w:t>exhortar a los Estados Miembros y a los Miembros de Sector a utilizar la Recomendac</w:t>
      </w:r>
      <w:r w:rsidR="00397854">
        <w:t>ión E.1100 pertinente del UIT-T;</w:t>
      </w:r>
    </w:p>
    <w:p w:rsidR="00654DBB" w:rsidRPr="00814444" w:rsidRDefault="009B76F0" w:rsidP="009B76F0">
      <w:pPr>
        <w:pStyle w:val="enumlev1"/>
      </w:pPr>
      <w:r>
        <w:t>•</w:t>
      </w:r>
      <w:r>
        <w:tab/>
      </w:r>
      <w:r w:rsidR="0049201B" w:rsidRPr="00814444">
        <w:t>promover las actividades realizadas por Gobiernos, ONG nacionales, regionales e internacionales y las organizaciones del sector con las que se mejora el intercambio de prácticas idóneas y se contribuye al debate sobre cuestiones vinculadas a la protección de la infancia en línea</w:t>
      </w:r>
      <w:r w:rsidR="00654DBB" w:rsidRPr="00814444">
        <w:t>.</w:t>
      </w:r>
    </w:p>
    <w:p w:rsidR="0076033C" w:rsidRPr="00814444" w:rsidRDefault="00AA504C" w:rsidP="00814444">
      <w:pPr>
        <w:pStyle w:val="Proposal"/>
        <w:rPr>
          <w:lang w:val="es-ES_tradnl"/>
        </w:rPr>
      </w:pPr>
      <w:r w:rsidRPr="00814444">
        <w:rPr>
          <w:lang w:val="es-ES_tradnl"/>
        </w:rPr>
        <w:lastRenderedPageBreak/>
        <w:t>MOD</w:t>
      </w:r>
      <w:r w:rsidRPr="00814444">
        <w:rPr>
          <w:lang w:val="es-ES_tradnl"/>
        </w:rPr>
        <w:tab/>
        <w:t>EUR/48A2/3</w:t>
      </w:r>
    </w:p>
    <w:p w:rsidR="00AA504C" w:rsidRPr="00814444" w:rsidRDefault="00AA504C" w:rsidP="00814444">
      <w:pPr>
        <w:pStyle w:val="ResNo"/>
      </w:pPr>
      <w:bookmarkStart w:id="304" w:name="_Toc406754292"/>
      <w:r w:rsidRPr="00814444">
        <w:t xml:space="preserve">RESOLUCIÓN </w:t>
      </w:r>
      <w:r w:rsidRPr="00814444">
        <w:rPr>
          <w:rStyle w:val="href"/>
          <w:bCs/>
        </w:rPr>
        <w:t>179</w:t>
      </w:r>
      <w:r w:rsidRPr="00814444">
        <w:t xml:space="preserve"> (Rev.</w:t>
      </w:r>
      <w:ins w:id="305" w:author="Spanish" w:date="2018-10-24T14:10:00Z">
        <w:r w:rsidR="00432C7B">
          <w:t xml:space="preserve"> </w:t>
        </w:r>
      </w:ins>
      <w:del w:id="306" w:author="Christe-Baldan, Susana" w:date="2018-10-15T09:12:00Z">
        <w:r w:rsidRPr="00814444" w:rsidDel="00654DBB">
          <w:delText>Busán, 2014</w:delText>
        </w:r>
      </w:del>
      <w:ins w:id="307" w:author="Christe-Baldan, Susana" w:date="2018-10-15T09:12:00Z">
        <w:r w:rsidR="00654DBB" w:rsidRPr="00814444">
          <w:t>DUBÁI, 2018</w:t>
        </w:r>
      </w:ins>
      <w:r w:rsidRPr="00814444">
        <w:t>)</w:t>
      </w:r>
      <w:bookmarkEnd w:id="304"/>
    </w:p>
    <w:p w:rsidR="00AA504C" w:rsidRPr="00814444" w:rsidRDefault="00AA504C" w:rsidP="00814444">
      <w:pPr>
        <w:pStyle w:val="Restitle"/>
      </w:pPr>
      <w:bookmarkStart w:id="308" w:name="_Toc406754293"/>
      <w:r w:rsidRPr="00814444">
        <w:t>Función de la UIT en la protección de la infancia en línea</w:t>
      </w:r>
      <w:bookmarkEnd w:id="308"/>
    </w:p>
    <w:p w:rsidR="00AA504C" w:rsidRPr="00814444" w:rsidRDefault="00AA504C" w:rsidP="00814444">
      <w:pPr>
        <w:pStyle w:val="Normalaftertitle"/>
      </w:pPr>
      <w:r w:rsidRPr="00814444">
        <w:t>La Conferencia de Plenipotenciarios de la Unión Internacional de Telecomunicaciones (</w:t>
      </w:r>
      <w:del w:id="309" w:author="Christe-Baldan, Susana" w:date="2018-10-15T09:12:00Z">
        <w:r w:rsidRPr="00814444" w:rsidDel="00654DBB">
          <w:delText>Busán, 2014</w:delText>
        </w:r>
      </w:del>
      <w:ins w:id="310" w:author="Christe-Baldan, Susana" w:date="2018-10-15T09:12:00Z">
        <w:r w:rsidR="00654DBB" w:rsidRPr="00814444">
          <w:t>Dub</w:t>
        </w:r>
      </w:ins>
      <w:ins w:id="311" w:author="Christe-Baldan, Susana" w:date="2018-10-15T09:13:00Z">
        <w:r w:rsidR="00654DBB" w:rsidRPr="00814444">
          <w:t>ái, 2018</w:t>
        </w:r>
      </w:ins>
      <w:r w:rsidRPr="00814444">
        <w:t>),</w:t>
      </w:r>
    </w:p>
    <w:p w:rsidR="00AA504C" w:rsidRPr="00814444" w:rsidRDefault="00AA504C" w:rsidP="00814444">
      <w:pPr>
        <w:pStyle w:val="Call"/>
      </w:pPr>
      <w:r w:rsidRPr="00814444">
        <w:t>reconociendo</w:t>
      </w:r>
    </w:p>
    <w:p w:rsidR="00AA504C" w:rsidRPr="00814444" w:rsidRDefault="00AA504C" w:rsidP="009B76F0">
      <w:r w:rsidRPr="00814444">
        <w:rPr>
          <w:i/>
          <w:iCs/>
        </w:rPr>
        <w:t>a)</w:t>
      </w:r>
      <w:r w:rsidRPr="00814444">
        <w:tab/>
        <w:t xml:space="preserve">la Resolución 67 (Rev. </w:t>
      </w:r>
      <w:del w:id="312" w:author="Christe-Baldan, Susana" w:date="2018-10-15T09:13:00Z">
        <w:r w:rsidRPr="00814444" w:rsidDel="00654DBB">
          <w:delText>Dubái, 2014</w:delText>
        </w:r>
      </w:del>
      <w:ins w:id="313" w:author="Christe-Baldan, Susana" w:date="2018-10-15T09:13:00Z">
        <w:r w:rsidR="00654DBB" w:rsidRPr="00814444">
          <w:t>Buenos Aires, 2017</w:t>
        </w:r>
      </w:ins>
      <w:r w:rsidRPr="00814444">
        <w:t>) de la Conferencia Mundial de Desarrollo de las Telecomunicaciones (CMDT) sobre la función del Sector de Desarrollo de las Telecomunicaciones de la UIT (UIT-D) en la protección de la infancia en línea;</w:t>
      </w:r>
    </w:p>
    <w:p w:rsidR="00AA504C" w:rsidRPr="00814444" w:rsidRDefault="00AA504C" w:rsidP="009B76F0">
      <w:pPr>
        <w:rPr>
          <w:ins w:id="314" w:author="Christe-Baldan, Susana" w:date="2018-10-15T09:13:00Z"/>
        </w:rPr>
      </w:pPr>
      <w:r w:rsidRPr="00814444">
        <w:rPr>
          <w:i/>
          <w:iCs/>
        </w:rPr>
        <w:t>b)</w:t>
      </w:r>
      <w:r w:rsidRPr="00814444">
        <w:rPr>
          <w:i/>
          <w:iCs/>
        </w:rPr>
        <w:tab/>
      </w:r>
      <w:r w:rsidRPr="00814444">
        <w:t>la Resolución 45 (Rev. Dubái, 2014) de la CMDT sobre mecanismos para mejorar la cooperación en materia de ciberseguridad, incluida la lucha contra el correo basura</w:t>
      </w:r>
      <w:del w:id="315" w:author="Christe-Baldan, Susana" w:date="2018-10-15T09:13:00Z">
        <w:r w:rsidRPr="00814444" w:rsidDel="00654DBB">
          <w:delText>,</w:delText>
        </w:r>
      </w:del>
      <w:ins w:id="316" w:author="Christe-Baldan, Susana" w:date="2018-10-15T09:13:00Z">
        <w:r w:rsidR="00654DBB" w:rsidRPr="00814444">
          <w:t>;</w:t>
        </w:r>
      </w:ins>
    </w:p>
    <w:p w:rsidR="00654DBB" w:rsidRDefault="00654DBB" w:rsidP="009B76F0">
      <w:ins w:id="317" w:author="Christe-Baldan, Susana" w:date="2018-10-15T09:13:00Z">
        <w:r w:rsidRPr="00814444">
          <w:rPr>
            <w:i/>
          </w:rPr>
          <w:t>c)</w:t>
        </w:r>
        <w:r w:rsidRPr="00814444">
          <w:tab/>
        </w:r>
      </w:ins>
      <w:ins w:id="318" w:author="Mar Rubio, Francisco" w:date="2018-10-16T09:18:00Z">
        <w:r w:rsidR="003F1A54" w:rsidRPr="00814444">
          <w:t xml:space="preserve">los Objetivos de Desarrollo Sostenible, adoptados en la Resolución A/70/1 de la AGNU </w:t>
        </w:r>
      </w:ins>
      <w:ins w:id="319" w:author="Marin Matas, Juan Gabriel" w:date="2018-10-17T14:23:00Z">
        <w:r w:rsidR="00B45FC3">
          <w:t>"</w:t>
        </w:r>
      </w:ins>
      <w:ins w:id="320" w:author="Mar Rubio, Francisco" w:date="2018-10-16T09:18:00Z">
        <w:r w:rsidR="003F1A54" w:rsidRPr="00814444">
          <w:t>Transformar nuestro mundo: la Agenda 2030 para el Desarrollo Sostenible</w:t>
        </w:r>
      </w:ins>
      <w:ins w:id="321" w:author="Marin Matas, Juan Gabriel" w:date="2018-10-17T14:23:00Z">
        <w:r w:rsidR="00B45FC3">
          <w:t>"</w:t>
        </w:r>
      </w:ins>
      <w:ins w:id="322" w:author="Mar Rubio, Francisco" w:date="2018-10-16T09:18:00Z">
        <w:r w:rsidR="003F1A54" w:rsidRPr="00814444">
          <w:t>, en especial los Objetivos 1, 3, 4, 5, 9, 10 y 16, en los que se tratan diversas cuestiones relativas a la protección de la infancia en línea</w:t>
        </w:r>
      </w:ins>
      <w:ins w:id="323" w:author="Christe-Baldan, Susana" w:date="2018-10-15T09:13:00Z">
        <w:r w:rsidRPr="00814444">
          <w:t>,</w:t>
        </w:r>
      </w:ins>
    </w:p>
    <w:p w:rsidR="00AA504C" w:rsidRPr="00814444" w:rsidRDefault="00AA504C" w:rsidP="00814444">
      <w:pPr>
        <w:pStyle w:val="Call"/>
      </w:pPr>
      <w:r w:rsidRPr="00814444">
        <w:t>considerando</w:t>
      </w:r>
    </w:p>
    <w:p w:rsidR="00AA504C" w:rsidRPr="00814444" w:rsidRDefault="00AA504C" w:rsidP="009B76F0">
      <w:r w:rsidRPr="00814444">
        <w:rPr>
          <w:i/>
          <w:iCs/>
        </w:rPr>
        <w:t>a)</w:t>
      </w:r>
      <w:r w:rsidRPr="00814444">
        <w:tab/>
        <w:t>que Internet desempeña un papel muy importante en la educación infantil, enriqueciendo los programas de estudios y ayudando a superar las barreras lingüísticas y de otra índole entre la infancia de todas las naciones;</w:t>
      </w:r>
    </w:p>
    <w:p w:rsidR="00AA504C" w:rsidRPr="00814444" w:rsidRDefault="00AA504C" w:rsidP="009B76F0">
      <w:r w:rsidRPr="00814444">
        <w:rPr>
          <w:i/>
          <w:iCs/>
        </w:rPr>
        <w:t>b)</w:t>
      </w:r>
      <w:r w:rsidRPr="00814444">
        <w:rPr>
          <w:i/>
          <w:iCs/>
        </w:rPr>
        <w:tab/>
      </w:r>
      <w:r w:rsidRPr="00814444">
        <w:t>que Internet ha pasado a ser una plataforma importante para diferentes tipos de actividades educativas, culturales y recreativas para la infancia;</w:t>
      </w:r>
    </w:p>
    <w:p w:rsidR="00AA504C" w:rsidRPr="00814444" w:rsidRDefault="00AA504C" w:rsidP="009B76F0">
      <w:r w:rsidRPr="00814444">
        <w:rPr>
          <w:i/>
          <w:iCs/>
        </w:rPr>
        <w:t>c)</w:t>
      </w:r>
      <w:r w:rsidRPr="00814444">
        <w:tab/>
        <w:t>que los niños y las niñas se encuentran entre los participantes más activos en línea;</w:t>
      </w:r>
    </w:p>
    <w:p w:rsidR="00AA504C" w:rsidRPr="00814444" w:rsidRDefault="00AA504C" w:rsidP="009B76F0">
      <w:r w:rsidRPr="00814444">
        <w:rPr>
          <w:i/>
          <w:iCs/>
        </w:rPr>
        <w:t>d)</w:t>
      </w:r>
      <w:r w:rsidRPr="00814444">
        <w:tab/>
        <w:t>que los padres, tutores y educadores son responsables de las actividades que la infancia lleva a cabo y pueden necesitar orientación para protegerlos en línea;</w:t>
      </w:r>
    </w:p>
    <w:p w:rsidR="00AA504C" w:rsidRPr="00814444" w:rsidRDefault="00AA504C" w:rsidP="009B76F0">
      <w:r w:rsidRPr="00814444">
        <w:rPr>
          <w:i/>
          <w:iCs/>
        </w:rPr>
        <w:t>e)</w:t>
      </w:r>
      <w:r w:rsidRPr="00814444">
        <w:tab/>
        <w:t>que en las iniciativas de protección de la infancia en línea siempre se toma en consideración el empoderamiento de la infancia en línea y se tiene debidamente en cuenta el equilibrio entre el derecho de la infancia a la protección contra cualquier daño y el ejercicio de sus derechos civiles y políticos;</w:t>
      </w:r>
    </w:p>
    <w:p w:rsidR="00AA504C" w:rsidRPr="00814444" w:rsidRDefault="00AA504C" w:rsidP="009B76F0">
      <w:r w:rsidRPr="00814444">
        <w:rPr>
          <w:i/>
          <w:iCs/>
        </w:rPr>
        <w:t>f)</w:t>
      </w:r>
      <w:r w:rsidRPr="00814444">
        <w:tab/>
        <w:t>que hay una necesidad urgente y una demanda mundial de protección de la infancia contra la explotación, los peligros y los engaños al utilizar Internet o las tecnologías de la información y la comunicación (TIC);</w:t>
      </w:r>
    </w:p>
    <w:p w:rsidR="00AA504C" w:rsidRPr="00814444" w:rsidRDefault="00AA504C" w:rsidP="009B76F0">
      <w:r w:rsidRPr="00814444">
        <w:rPr>
          <w:i/>
          <w:iCs/>
        </w:rPr>
        <w:t>g)</w:t>
      </w:r>
      <w:r w:rsidRPr="00814444">
        <w:tab/>
        <w:t>el creciente desarrollo, diversificación y masificación del acceso a las TIC en todo el mundo, y en particular a Internet, así como su utilización cada vez más generalizada por la infancia, en ocasiones sin ningún control ni orientación;</w:t>
      </w:r>
    </w:p>
    <w:p w:rsidR="00AA504C" w:rsidRPr="00814444" w:rsidRDefault="00AA504C" w:rsidP="009B76F0">
      <w:r w:rsidRPr="00814444">
        <w:rPr>
          <w:i/>
          <w:iCs/>
        </w:rPr>
        <w:t>h)</w:t>
      </w:r>
      <w:r w:rsidRPr="00814444">
        <w:tab/>
        <w:t>que, con el fin de abordar la cuestión de la ciberseguridad para la infancia, resulta fundamental adoptar medidas preventivas para proteger a la infancia en línea a escala internacional, regional o nacional;</w:t>
      </w:r>
    </w:p>
    <w:p w:rsidR="00AA504C" w:rsidRPr="00814444" w:rsidRDefault="00AA504C" w:rsidP="009B76F0">
      <w:r w:rsidRPr="00814444">
        <w:rPr>
          <w:i/>
          <w:iCs/>
        </w:rPr>
        <w:lastRenderedPageBreak/>
        <w:t>i)</w:t>
      </w:r>
      <w:r w:rsidRPr="00814444">
        <w:tab/>
        <w:t>la necesidad de la cooperación internacional y de continuar aplicando un enfoque multipartito con miras a fomentar la responsabilidad social del sector de las TIC con el fin de aprovechar las diversas herramientas disponibles para aumentar la confianza en la utilización de las redes y servicios de TIC, disminuyendo los riesgos para los niños;</w:t>
      </w:r>
    </w:p>
    <w:p w:rsidR="00AA504C" w:rsidRPr="00814444" w:rsidRDefault="00AA504C" w:rsidP="009B76F0">
      <w:r w:rsidRPr="00814444">
        <w:rPr>
          <w:i/>
          <w:iCs/>
        </w:rPr>
        <w:t>j)</w:t>
      </w:r>
      <w:r w:rsidRPr="00814444">
        <w:tab/>
        <w:t>que la protección de la infancia en línea constituye un tema de interés internacional incluido entre las prioridades del programa mundial de la comunidad internacional;</w:t>
      </w:r>
    </w:p>
    <w:p w:rsidR="00AA504C" w:rsidRPr="00814444" w:rsidRDefault="00AA504C" w:rsidP="009B76F0">
      <w:r w:rsidRPr="00814444">
        <w:rPr>
          <w:i/>
          <w:iCs/>
        </w:rPr>
        <w:t>k)</w:t>
      </w:r>
      <w:r w:rsidRPr="00814444">
        <w:tab/>
        <w:t>que la protección de la infancia en línea implica una red de colaboración internacional, regional y nacional con otros organismos de las Naciones Unidas y asociados para promover la protección de la infancia en línea, proporcionando orientaciones sobre un comportamiento seguro en línea</w:t>
      </w:r>
      <w:ins w:id="324" w:author="Mar Rubio, Francisco" w:date="2018-10-15T15:16:00Z">
        <w:r w:rsidR="00F374FF" w:rsidRPr="00814444">
          <w:t xml:space="preserve"> e instrumentos prácticos adecuados</w:t>
        </w:r>
      </w:ins>
      <w:r w:rsidRPr="00814444">
        <w:t>,</w:t>
      </w:r>
    </w:p>
    <w:p w:rsidR="00AA504C" w:rsidRPr="00814444" w:rsidRDefault="00AA504C" w:rsidP="00814444">
      <w:pPr>
        <w:pStyle w:val="Call"/>
      </w:pPr>
      <w:r w:rsidRPr="00814444">
        <w:t>recordando</w:t>
      </w:r>
    </w:p>
    <w:p w:rsidR="00AA504C" w:rsidRPr="00814444" w:rsidRDefault="00AA504C" w:rsidP="009B76F0">
      <w:r w:rsidRPr="00814444">
        <w:rPr>
          <w:i/>
          <w:iCs/>
        </w:rPr>
        <w:t>a)</w:t>
      </w:r>
      <w:r w:rsidRPr="00814444">
        <w:tab/>
        <w:t>la Convención de las Naciones Unidas sobre los Derechos del Niño (1989), la Declaración de los Derechos del Niño adoptada por la Asamblea General de las Naciones Unidas el 20 de noviembre de 1989 y reconocida en la Declaración Universal de Derechos Humanos, y todas las resoluciones pertinentes de las Naciones Unidas sobre la protección de los niños y la protección de la infancia en línea;</w:t>
      </w:r>
    </w:p>
    <w:p w:rsidR="00AA504C" w:rsidRPr="00814444" w:rsidRDefault="00AA504C" w:rsidP="009B76F0">
      <w:r w:rsidRPr="00814444">
        <w:rPr>
          <w:i/>
          <w:iCs/>
        </w:rPr>
        <w:t>b)</w:t>
      </w:r>
      <w:r w:rsidRPr="00814444">
        <w:tab/>
        <w:t>que, en el marco de la Convención sobre los Derechos del Niño, los Estados Partes se comprometieron a proteger al niño contra todas las formas de explotación y abuso sexual, y a tomar, con este fin, en particular, todas las medidas de carácter nacional, bilateral y multilateral que sean necesarias para impedir: a) la incitación o la coacción para que un niño se dedique a cualquier actividad sexual ilegal; b) la explotación del niño en la prostitución u otras prácticas sexuales ilegales; c) la explotación del niño en espectáculos o materiales pornográficos (Artículo 34);</w:t>
      </w:r>
    </w:p>
    <w:p w:rsidR="00AA504C" w:rsidRPr="00814444" w:rsidRDefault="00AA504C" w:rsidP="009B76F0">
      <w:r w:rsidRPr="00814444">
        <w:rPr>
          <w:i/>
          <w:iCs/>
        </w:rPr>
        <w:t>c)</w:t>
      </w:r>
      <w:r w:rsidRPr="00814444">
        <w:tab/>
        <w:t>que, de conformidad con el Artículo 10 del Protocolo Facultativo de la Convención sobre los Derechos del Niño (Nueva York, 2000) relativo a la venta de niños, la prostitución infantil y la utilización de niños en la pornografía, los Estados Partes adoptarán todas las medidas necesarias para fortalecer la cooperación internacional mediante acuerdos multilaterales, regionales y bilaterales, para la prevención, la detección, la investigación, el enjuiciamiento y el castigo de los responsables de actos de trata de niños, prostitución infantil y utilización de niños en la pornografía o el turismo sexual; y promoverán también la cooperación internacional y la coordinación entre sus autoridades y las organizaciones no gubernamentales nacionales e internacionales, así como las organizaciones internacionales;</w:t>
      </w:r>
    </w:p>
    <w:p w:rsidR="00AA504C" w:rsidRPr="00814444" w:rsidRDefault="00AA504C" w:rsidP="009B76F0">
      <w:r w:rsidRPr="00814444">
        <w:rPr>
          <w:i/>
          <w:iCs/>
        </w:rPr>
        <w:t>d)</w:t>
      </w:r>
      <w:r w:rsidRPr="00814444">
        <w:tab/>
        <w:t>la Resolución 20/8 adoptada el 5 de julio de 2012 por el Consejo de Derechos Humanos de las Naciones Unidas, en la que se afirma que "los derechos de las personas también deben estar protegidos en Internet";</w:t>
      </w:r>
    </w:p>
    <w:p w:rsidR="00AA504C" w:rsidRPr="00814444" w:rsidRDefault="00AA504C" w:rsidP="00AD1C91">
      <w:r w:rsidRPr="00814444">
        <w:rPr>
          <w:i/>
          <w:iCs/>
        </w:rPr>
        <w:t>e)</w:t>
      </w:r>
      <w:r w:rsidRPr="00814444">
        <w:tab/>
        <w:t>que la Cumbre Mundial sobre la Sociedad de la Información (CMSI), en el Compromiso de Túnez 2005 (punto 24), reconoció el papel de las TIC en la protección y en la mejora del progreso de los niños, exhortando a los Estados Miembros a reforzar las medidas de protección de los niños contra cualquier tipo de abuso y las de defensa de sus derechos en el contexto de las TIC, insistiendo en que el interés de los niños es el factor primordial. En este sentido, se incluyó en la Agenda de Túnez para la Sociedad de la Información (</w:t>
      </w:r>
      <w:r w:rsidRPr="00814444">
        <w:rPr>
          <w:rFonts w:asciiTheme="minorHAnsi" w:hAnsiTheme="minorHAnsi" w:cs="Times"/>
        </w:rPr>
        <w:t>punto</w:t>
      </w:r>
      <w:r w:rsidRPr="00814444">
        <w:t> 90 </w:t>
      </w:r>
      <w:r w:rsidRPr="00814444">
        <w:rPr>
          <w:i/>
          <w:iCs/>
        </w:rPr>
        <w:t>q)</w:t>
      </w:r>
      <w:r w:rsidRPr="00814444">
        <w:t xml:space="preserve">) el compromiso de utilizar las TIC como herramienta para conseguir los objetivos de desarrollo acordados internacionalmente, incluidos los Objetivos de Desarrollo del Milenio mediante, entre otros, la incorporación en los planes de acción y ciberestrategias nacionales de políticas y marcos </w:t>
      </w:r>
      <w:r w:rsidRPr="00814444">
        <w:lastRenderedPageBreak/>
        <w:t xml:space="preserve">reglamentarios, de autorregulación y de otro tipo eficaces, destinados a proteger a los niños y a los jóvenes de situaciones de abuso y </w:t>
      </w:r>
      <w:r w:rsidR="002D6B75">
        <w:t>explotación a través de las TIC</w:t>
      </w:r>
      <w:r w:rsidR="00AD1C91">
        <w:t>;</w:t>
      </w:r>
    </w:p>
    <w:p w:rsidR="00CB1FEA" w:rsidRDefault="00CB1FEA" w:rsidP="002D6B75">
      <w:pPr>
        <w:rPr>
          <w:ins w:id="325" w:author="Spanish" w:date="2018-10-24T14:25:00Z"/>
        </w:rPr>
      </w:pPr>
      <w:ins w:id="326" w:author="Christe-Baldan, Susana" w:date="2018-10-15T09:16:00Z">
        <w:r w:rsidRPr="00814444">
          <w:rPr>
            <w:i/>
            <w:iCs/>
          </w:rPr>
          <w:t>f)</w:t>
        </w:r>
        <w:r w:rsidRPr="00814444">
          <w:rPr>
            <w:i/>
            <w:iCs/>
          </w:rPr>
          <w:tab/>
        </w:r>
      </w:ins>
      <w:ins w:id="327" w:author="Mar Rubio, Francisco" w:date="2018-10-16T09:19:00Z">
        <w:r w:rsidR="003F1A54" w:rsidRPr="00814444">
          <w:t xml:space="preserve">la Resolución 1306 </w:t>
        </w:r>
        <w:r w:rsidR="003F1A54" w:rsidRPr="00814444">
          <w:rPr>
            <w:rPrChange w:id="328" w:author="Mar Rubio, Francisco" w:date="2018-10-16T09:19:00Z">
              <w:rPr>
                <w:highlight w:val="cyan"/>
                <w:lang w:val="es-ES"/>
              </w:rPr>
            </w:rPrChange>
          </w:rPr>
          <w:t>(Rev. 2015)</w:t>
        </w:r>
        <w:r w:rsidR="003F1A54" w:rsidRPr="00814444">
          <w:t xml:space="preserve"> del Consejo de la UIT, en la que se define el mandato del Grupo de Trabajo para la Protección de la Infancia en Línea, con la participación de Estados Miembros y Miembros de Sector</w:t>
        </w:r>
      </w:ins>
      <w:ins w:id="329" w:author="Spanish" w:date="2018-10-24T14:25:00Z">
        <w:r w:rsidR="002D6B75">
          <w:t>;</w:t>
        </w:r>
      </w:ins>
    </w:p>
    <w:p w:rsidR="00CB1FEA" w:rsidRPr="00814444" w:rsidRDefault="00CB1FEA">
      <w:pPr>
        <w:rPr>
          <w:ins w:id="330" w:author="Christe-Baldan, Susana" w:date="2018-10-15T09:17:00Z"/>
        </w:rPr>
      </w:pPr>
      <w:ins w:id="331" w:author="Christe-Baldan, Susana" w:date="2018-10-15T09:17:00Z">
        <w:r w:rsidRPr="00814444">
          <w:rPr>
            <w:i/>
          </w:rPr>
          <w:t>g)</w:t>
        </w:r>
        <w:r w:rsidRPr="00814444">
          <w:tab/>
        </w:r>
      </w:ins>
      <w:ins w:id="332" w:author="Mar Rubio, Francisco" w:date="2018-10-15T15:19:00Z">
        <w:r w:rsidR="00F374FF" w:rsidRPr="00814444">
          <w:t>la Resolución 1305 del Consejo de la UIT (2009) en la que se define la cuestión de la protección de los niños y jóvenes frente al abuso y la explotación como una cuestión de política pública internacional relacionada con Internet</w:t>
        </w:r>
      </w:ins>
      <w:r w:rsidR="003067CE">
        <w:t>;</w:t>
      </w:r>
    </w:p>
    <w:p w:rsidR="00AA504C" w:rsidRPr="00814444" w:rsidDel="00CB1FEA" w:rsidRDefault="00AA504C" w:rsidP="009B76F0">
      <w:pPr>
        <w:rPr>
          <w:del w:id="333" w:author="Christe-Baldan, Susana" w:date="2018-10-15T09:17:00Z"/>
        </w:rPr>
      </w:pPr>
      <w:del w:id="334" w:author="Christe-Baldan, Susana" w:date="2018-10-15T09:17:00Z">
        <w:r w:rsidRPr="00814444" w:rsidDel="00CB1FEA">
          <w:rPr>
            <w:i/>
            <w:iCs/>
          </w:rPr>
          <w:delText>f)</w:delText>
        </w:r>
        <w:r w:rsidRPr="00814444" w:rsidDel="00CB1FEA">
          <w:rPr>
            <w:i/>
            <w:iCs/>
          </w:rPr>
          <w:tab/>
        </w:r>
        <w:r w:rsidRPr="00814444" w:rsidDel="00CB1FEA">
          <w:delText xml:space="preserve">que el </w:delText>
        </w:r>
        <w:r w:rsidRPr="00814444" w:rsidDel="00CB1FEA">
          <w:rPr>
            <w:color w:val="000000"/>
          </w:rPr>
          <w:delText>Grupo de Trabajo del Consejo de la UIT sobre cuestiones de política pública internacional relacionadas con Internet (GTC-Internet</w:delText>
        </w:r>
        <w:r w:rsidRPr="00814444" w:rsidDel="00CB1FEA">
          <w:delText>)</w:delText>
        </w:r>
        <w:r w:rsidRPr="00814444" w:rsidDel="00CB1FEA">
          <w:rPr>
            <w:color w:val="000000"/>
          </w:rPr>
          <w:delText>, cuyo mandato fue elaborado por el Consejo en su reunión de 2009, celebró una consulta abierta sobre la</w:delText>
        </w:r>
        <w:r w:rsidRPr="00814444" w:rsidDel="00CB1FEA">
          <w:delText xml:space="preserve"> protección de los niños y los jóvenes contra el abuso y la explotación a fin de comprender la manera en que esta cuestión de política pública se examinará dentro del alcance de la labor del </w:delText>
        </w:r>
        <w:r w:rsidRPr="00814444" w:rsidDel="00CB1FEA">
          <w:rPr>
            <w:color w:val="000000"/>
          </w:rPr>
          <w:delText>GTC-Internet</w:delText>
        </w:r>
        <w:r w:rsidRPr="00814444" w:rsidDel="00CB1FEA">
          <w:delText>;</w:delText>
        </w:r>
      </w:del>
    </w:p>
    <w:p w:rsidR="00AA504C" w:rsidRPr="00814444" w:rsidRDefault="00AA504C" w:rsidP="009B76F0">
      <w:del w:id="335" w:author="Christe-Baldan, Susana" w:date="2018-10-15T09:17:00Z">
        <w:r w:rsidRPr="00814444" w:rsidDel="00CB1FEA">
          <w:rPr>
            <w:i/>
            <w:iCs/>
          </w:rPr>
          <w:delText>g)</w:delText>
        </w:r>
        <w:r w:rsidRPr="00814444" w:rsidDel="00CB1FEA">
          <w:tab/>
          <w:delText>la Resolución 1306 adoptada por la reunión de 2009 del Consejo de la UIT, por la que se creó un Grupo de Trabajo para la Protección de la Infancia en Línea, con la participación de Estados Miembros y Miembros de Sector, y cuyo mandato fue definido por los Miembros de la UIT, en estrecha colaboración con la Secretaría de la Unión;</w:delText>
        </w:r>
      </w:del>
    </w:p>
    <w:p w:rsidR="00AA504C" w:rsidRPr="00814444" w:rsidRDefault="00AA504C" w:rsidP="009B76F0">
      <w:pPr>
        <w:rPr>
          <w:i/>
          <w:iCs/>
        </w:rPr>
      </w:pPr>
      <w:r w:rsidRPr="00814444">
        <w:rPr>
          <w:i/>
          <w:iCs/>
        </w:rPr>
        <w:t>h)</w:t>
      </w:r>
      <w:r w:rsidRPr="00814444">
        <w:rPr>
          <w:i/>
          <w:iCs/>
        </w:rPr>
        <w:tab/>
      </w:r>
      <w:r w:rsidRPr="00814444">
        <w:t>que durante el Foro de la CMSI de 2012 celebrado en Ginebra se llevó a cabo una reunión con los asociados de la iniciativa Protección de la Infancia en Línea (PIeL) y se acordó colaborar estrechamente con el Instituto para la Seguridad Familiar en Línea (FOSI) y la Fundación Internet Watch (IWF) para prestar asistencia necesaria a los Estados Miembros,</w:t>
      </w:r>
    </w:p>
    <w:p w:rsidR="00AA504C" w:rsidRPr="009B76F0" w:rsidRDefault="00AA504C" w:rsidP="009B76F0">
      <w:pPr>
        <w:pStyle w:val="Call"/>
      </w:pPr>
      <w:r w:rsidRPr="009B76F0">
        <w:t>recordando además</w:t>
      </w:r>
    </w:p>
    <w:p w:rsidR="00AA504C" w:rsidRPr="00814444" w:rsidRDefault="00AA504C" w:rsidP="009B76F0">
      <w:r w:rsidRPr="00814444">
        <w:rPr>
          <w:i/>
          <w:iCs/>
        </w:rPr>
        <w:t>a)</w:t>
      </w:r>
      <w:r w:rsidRPr="00814444">
        <w:tab/>
        <w:t>que la UIT es la moderadora/facilitadora para la Línea de Acción C5 (Creación de confianza y seguridad en la utilización de las TIC);</w:t>
      </w:r>
    </w:p>
    <w:p w:rsidR="00AA504C" w:rsidRPr="00814444" w:rsidRDefault="00AA504C" w:rsidP="009B76F0">
      <w:r w:rsidRPr="00814444">
        <w:rPr>
          <w:i/>
          <w:iCs/>
        </w:rPr>
        <w:t>b)</w:t>
      </w:r>
      <w:r w:rsidRPr="00814444">
        <w:tab/>
        <w:t>que la Iniciativa sobre la PIeL se presentó en el Segmen</w:t>
      </w:r>
      <w:r w:rsidR="00ED5973">
        <w:t>to de Alto Nivel del Consejo en </w:t>
      </w:r>
      <w:r w:rsidRPr="00814444">
        <w:t>2008, cuando recibió el respaldo de los Jefes de Estado, Ministros y Directores de organizaciones internacionales de todo el mundo;</w:t>
      </w:r>
    </w:p>
    <w:p w:rsidR="00AA504C" w:rsidRPr="00814444" w:rsidRDefault="00AA504C" w:rsidP="009B76F0">
      <w:r w:rsidRPr="00814444">
        <w:rPr>
          <w:i/>
          <w:iCs/>
        </w:rPr>
        <w:t>c)</w:t>
      </w:r>
      <w:r w:rsidRPr="00814444">
        <w:tab/>
        <w:t>que la UIT ha elaborado, en colaboración con sus miembros de la PIeL, cuatro conjuntos de directrices para proteger a los niños en el ciberespacio, a saber: Directrices para los niños, Guía para padres, tutores y educadores, Directrices para la industria y Directrices para los encargados de formular políticas;</w:t>
      </w:r>
    </w:p>
    <w:p w:rsidR="00AA504C" w:rsidRPr="00814444" w:rsidRDefault="00AA504C">
      <w:r w:rsidRPr="00814444">
        <w:rPr>
          <w:i/>
          <w:iCs/>
        </w:rPr>
        <w:t>d)</w:t>
      </w:r>
      <w:r w:rsidRPr="00814444">
        <w:rPr>
          <w:i/>
          <w:iCs/>
        </w:rPr>
        <w:tab/>
      </w:r>
      <w:r w:rsidRPr="00814444">
        <w:t>que</w:t>
      </w:r>
      <w:del w:id="336" w:author="Spanish" w:date="2018-10-24T14:13:00Z">
        <w:r w:rsidR="00432C7B" w:rsidDel="00432C7B">
          <w:delText xml:space="preserve"> a pesar de</w:delText>
        </w:r>
      </w:del>
      <w:ins w:id="337" w:author="Mar Rubio, Francisco" w:date="2018-10-15T15:20:00Z">
        <w:r w:rsidR="00F374FF" w:rsidRPr="00814444">
          <w:t xml:space="preserve"> en la Recomendación E.1100 del UIT-T</w:t>
        </w:r>
      </w:ins>
      <w:ins w:id="338" w:author="Christe-Baldan, Susana" w:date="2018-10-15T09:21:00Z">
        <w:r w:rsidR="00CB1FEA" w:rsidRPr="00814444">
          <w:rPr>
            <w:rFonts w:asciiTheme="minorBidi" w:hAnsiTheme="minorBidi" w:cstheme="minorBidi"/>
            <w:szCs w:val="24"/>
            <w:rPrChange w:id="339" w:author="Christe-Baldan, Susana" w:date="2018-10-15T09:21:00Z">
              <w:rPr>
                <w:rFonts w:asciiTheme="minorBidi" w:hAnsiTheme="minorBidi" w:cstheme="minorBidi"/>
                <w:b/>
                <w:sz w:val="36"/>
                <w:szCs w:val="36"/>
              </w:rPr>
            </w:rPrChange>
          </w:rPr>
          <w:t xml:space="preserve"> </w:t>
        </w:r>
      </w:ins>
      <w:ins w:id="340" w:author="Marin Matas, Juan Gabriel" w:date="2018-10-17T14:22:00Z">
        <w:r w:rsidR="00B45FC3">
          <w:rPr>
            <w:rFonts w:asciiTheme="minorBidi" w:hAnsiTheme="minorBidi" w:cstheme="minorBidi"/>
            <w:szCs w:val="24"/>
          </w:rPr>
          <w:t>"</w:t>
        </w:r>
      </w:ins>
      <w:ins w:id="341" w:author="Christe-Baldan, Susana" w:date="2018-10-15T09:21:00Z">
        <w:r w:rsidR="00CB1FEA" w:rsidRPr="00814444">
          <w:rPr>
            <w:rPrChange w:id="342" w:author="Christe-Baldan, Susana" w:date="2018-10-15T09:21:00Z">
              <w:rPr>
                <w:rFonts w:asciiTheme="minorBidi" w:hAnsiTheme="minorBidi" w:cstheme="minorBidi"/>
                <w:b/>
                <w:sz w:val="36"/>
                <w:szCs w:val="36"/>
              </w:rPr>
            </w:rPrChange>
          </w:rPr>
          <w:t>Especificación de un recurso de numeración internacional para teléfonos de asistencia internacional</w:t>
        </w:r>
      </w:ins>
      <w:ins w:id="343" w:author="Marin Matas, Juan Gabriel" w:date="2018-10-17T14:22:00Z">
        <w:r w:rsidR="00B45FC3">
          <w:t>"</w:t>
        </w:r>
      </w:ins>
      <w:ins w:id="344" w:author="Christe-Baldan, Susana" w:date="2018-10-15T09:21:00Z">
        <w:r w:rsidR="00CB1FEA" w:rsidRPr="00814444">
          <w:t xml:space="preserve"> </w:t>
        </w:r>
      </w:ins>
      <w:ins w:id="345" w:author="Mar Rubio, Francisco" w:date="2018-10-15T15:20:00Z">
        <w:r w:rsidR="00F374FF" w:rsidRPr="00814444">
          <w:t xml:space="preserve">se ofrecen recursos </w:t>
        </w:r>
      </w:ins>
      <w:ins w:id="346" w:author="Mar Rubio, Francisco" w:date="2018-10-15T15:21:00Z">
        <w:r w:rsidR="00F374FF" w:rsidRPr="00814444">
          <w:t>de numeración alternativos para superar</w:t>
        </w:r>
      </w:ins>
      <w:r w:rsidRPr="00814444">
        <w:t xml:space="preserve"> los problemas de orden técnico por los cuales no ha sido posible establecer un número exclusivo armonizado </w:t>
      </w:r>
      <w:ins w:id="347" w:author="Mar Rubio, Francisco" w:date="2018-10-15T15:22:00Z">
        <w:r w:rsidR="00F374FF" w:rsidRPr="00814444">
          <w:t xml:space="preserve">nacional </w:t>
        </w:r>
      </w:ins>
      <w:r w:rsidRPr="00814444">
        <w:t>a escala mundial, según lo dispuso en el Suplemento 5 a la Recomendación UIT</w:t>
      </w:r>
      <w:r w:rsidRPr="00814444">
        <w:noBreakHyphen/>
        <w:t xml:space="preserve">T E.164 (11/2009), </w:t>
      </w:r>
      <w:ins w:id="348" w:author="Mar Rubio, Francisco" w:date="2018-10-15T15:22:00Z">
        <w:r w:rsidR="00F374FF" w:rsidRPr="00814444">
          <w:t xml:space="preserve">y que </w:t>
        </w:r>
      </w:ins>
      <w:r w:rsidRPr="00814444">
        <w:t>es muy importante la contribución que las distintas Comisiones de Estudio del Sector de Normalización de las Telecomunicaciones (UIT-T) pueden aportar en la identificación de herramientas y soluciones prácticas que faciliten el acceso a las líneas de protección de la infancia en línea a nivel mundial,</w:t>
      </w:r>
    </w:p>
    <w:p w:rsidR="00AA504C" w:rsidRPr="00814444" w:rsidRDefault="00AA504C" w:rsidP="00814444">
      <w:pPr>
        <w:pStyle w:val="Call"/>
      </w:pPr>
      <w:r w:rsidRPr="00814444">
        <w:t>teniendo en cuenta</w:t>
      </w:r>
    </w:p>
    <w:p w:rsidR="00AA504C" w:rsidRPr="00814444" w:rsidRDefault="00AA504C">
      <w:r w:rsidRPr="00814444">
        <w:rPr>
          <w:i/>
          <w:iCs/>
        </w:rPr>
        <w:t>a)</w:t>
      </w:r>
      <w:r w:rsidRPr="00814444">
        <w:tab/>
        <w:t xml:space="preserve">los debates celebrados y las </w:t>
      </w:r>
      <w:del w:id="349" w:author="Mar Rubio, Francisco" w:date="2018-10-15T15:23:00Z">
        <w:r w:rsidRPr="00814444" w:rsidDel="00F374FF">
          <w:delText xml:space="preserve">observaciones formuladas </w:delText>
        </w:r>
      </w:del>
      <w:ins w:id="350" w:author="Mar Rubio, Francisco" w:date="2018-10-15T15:23:00Z">
        <w:r w:rsidR="00F374FF" w:rsidRPr="00814444">
          <w:t>consultas en línea realizadas por el</w:t>
        </w:r>
      </w:ins>
      <w:del w:id="351" w:author="Mar Rubio, Francisco" w:date="2018-10-15T15:23:00Z">
        <w:r w:rsidRPr="00814444" w:rsidDel="00F374FF">
          <w:delText>en las reuniones del</w:delText>
        </w:r>
      </w:del>
      <w:r w:rsidRPr="00814444">
        <w:t xml:space="preserve"> Grupo de Trabajo del Consejo sobre la Protección de los Niños en Línea (GTC</w:t>
      </w:r>
      <w:r w:rsidRPr="00814444">
        <w:noBreakHyphen/>
        <w:t>PIeL);</w:t>
      </w:r>
    </w:p>
    <w:p w:rsidR="00AA504C" w:rsidRPr="00814444" w:rsidRDefault="00AA504C">
      <w:pPr>
        <w:pPrChange w:id="352" w:author="Mar Rubio, Francisco" w:date="2018-10-15T15:28:00Z">
          <w:pPr>
            <w:spacing w:before="80"/>
          </w:pPr>
        </w:pPrChange>
      </w:pPr>
      <w:r w:rsidRPr="00814444">
        <w:rPr>
          <w:i/>
          <w:iCs/>
        </w:rPr>
        <w:lastRenderedPageBreak/>
        <w:t>b)</w:t>
      </w:r>
      <w:r w:rsidRPr="00814444">
        <w:rPr>
          <w:i/>
          <w:iCs/>
        </w:rPr>
        <w:tab/>
      </w:r>
      <w:r w:rsidRPr="00814444">
        <w:t>l</w:t>
      </w:r>
      <w:ins w:id="353" w:author="Mar Rubio, Francisco" w:date="2018-10-15T15:26:00Z">
        <w:r w:rsidR="00573489" w:rsidRPr="00814444">
          <w:t>os instrumentos tecnológicos, gerenciales y organizativos existentes, a nivel mundial, regional y nacional</w:t>
        </w:r>
      </w:ins>
      <w:ins w:id="354" w:author="Mar Rubio, Francisco" w:date="2018-10-15T15:27:00Z">
        <w:r w:rsidR="00573489" w:rsidRPr="00814444">
          <w:t xml:space="preserve">, </w:t>
        </w:r>
      </w:ins>
      <w:del w:id="355" w:author="Mar Rubio, Francisco" w:date="2018-10-15T15:26:00Z">
        <w:r w:rsidRPr="00814444" w:rsidDel="00573489">
          <w:delText>a</w:delText>
        </w:r>
      </w:del>
      <w:del w:id="356" w:author="Mar Rubio, Francisco" w:date="2018-10-15T15:27:00Z">
        <w:r w:rsidRPr="00814444" w:rsidDel="00573489">
          <w:delText xml:space="preserve"> necesidad de seguir trabajando a nivel mundial, regional y nacional a fin de encontrar soluciones tecnológicas, orgánicas y de gestión disponibles </w:delText>
        </w:r>
      </w:del>
      <w:r w:rsidRPr="00814444">
        <w:t>para proteger a la infancia en línea así como aplicaciones innovadoras para facilitar la comunicación de los niños y las niñas con las líneas de protección de la infancia en línea</w:t>
      </w:r>
      <w:ins w:id="357" w:author="Mar Rubio, Francisco" w:date="2018-10-15T15:27:00Z">
        <w:r w:rsidR="00573489" w:rsidRPr="00814444">
          <w:t xml:space="preserve">, y la necesidad de seguir trabajando para encontrar soluciones y </w:t>
        </w:r>
      </w:ins>
      <w:ins w:id="358" w:author="Mar Rubio, Francisco" w:date="2018-10-15T15:28:00Z">
        <w:r w:rsidR="00573489" w:rsidRPr="00814444">
          <w:t>difundirlas entre Gobiernos y otras partes interesadas, de conformidad con la legislación de protección de datos nacional aplicable</w:t>
        </w:r>
      </w:ins>
      <w:r w:rsidRPr="00814444">
        <w:t>;</w:t>
      </w:r>
    </w:p>
    <w:p w:rsidR="00AA504C" w:rsidRPr="00814444" w:rsidRDefault="00AA504C" w:rsidP="009B76F0">
      <w:r w:rsidRPr="00814444">
        <w:rPr>
          <w:i/>
          <w:iCs/>
        </w:rPr>
        <w:t>c)</w:t>
      </w:r>
      <w:r w:rsidRPr="00814444">
        <w:tab/>
        <w:t>las actividades emprendidas por la UIT en el ámbito de la protección de la infancia en línea a escala nacional, regional e internacional;</w:t>
      </w:r>
    </w:p>
    <w:p w:rsidR="00AA504C" w:rsidRPr="00814444" w:rsidRDefault="00AA504C" w:rsidP="009B76F0">
      <w:r w:rsidRPr="00814444">
        <w:rPr>
          <w:i/>
          <w:iCs/>
        </w:rPr>
        <w:t>d)</w:t>
      </w:r>
      <w:r w:rsidRPr="00814444">
        <w:tab/>
        <w:t>las actividades emprendidas por numerosos países en los últimos años;</w:t>
      </w:r>
    </w:p>
    <w:p w:rsidR="00AA504C" w:rsidRPr="00814444" w:rsidRDefault="00AA504C" w:rsidP="009B76F0">
      <w:pPr>
        <w:rPr>
          <w:ins w:id="359" w:author="Christe-Baldan, Susana" w:date="2018-10-15T09:22:00Z"/>
        </w:rPr>
      </w:pPr>
      <w:r w:rsidRPr="00814444">
        <w:rPr>
          <w:i/>
          <w:iCs/>
        </w:rPr>
        <w:t>e)</w:t>
      </w:r>
      <w:r w:rsidRPr="00814444">
        <w:rPr>
          <w:i/>
          <w:iCs/>
        </w:rPr>
        <w:tab/>
      </w:r>
      <w:r w:rsidRPr="00814444">
        <w:t>el llamamiento de la juventud mundial (Cumbre Mundial de la Juventud BYND 2015, San José, Costa Rica, 2013) a los Estados Miembros para que elaboren políticas en favor de la seguridad y protección de las comunidades en línea</w:t>
      </w:r>
      <w:del w:id="360" w:author="Christe-Baldan, Susana" w:date="2018-10-15T09:22:00Z">
        <w:r w:rsidRPr="00814444" w:rsidDel="00CB1FEA">
          <w:delText>,</w:delText>
        </w:r>
      </w:del>
      <w:ins w:id="361" w:author="Christe-Baldan, Susana" w:date="2018-10-15T09:22:00Z">
        <w:r w:rsidR="00CB1FEA" w:rsidRPr="00814444">
          <w:t>;</w:t>
        </w:r>
      </w:ins>
    </w:p>
    <w:p w:rsidR="00CB1FEA" w:rsidRDefault="00CB1FEA">
      <w:ins w:id="362" w:author="Christe-Baldan, Susana" w:date="2018-10-15T09:22:00Z">
        <w:r w:rsidRPr="00814444">
          <w:rPr>
            <w:i/>
          </w:rPr>
          <w:t>f)</w:t>
        </w:r>
        <w:r w:rsidRPr="00814444">
          <w:tab/>
        </w:r>
      </w:ins>
      <w:ins w:id="363" w:author="Mar Rubio, Francisco" w:date="2018-10-15T15:28:00Z">
        <w:r w:rsidR="00573489" w:rsidRPr="00814444">
          <w:t>las muchas actividades de Gobiernos, ONG nacionales, regionales e internacionales y organizaciones del sector con las que se promueve el intercambio de prácticas idóneas sobre la PIeL</w:t>
        </w:r>
      </w:ins>
      <w:ins w:id="364" w:author="Christe-Baldan, Susana" w:date="2018-10-15T09:22:00Z">
        <w:r w:rsidRPr="00814444">
          <w:t>,</w:t>
        </w:r>
      </w:ins>
    </w:p>
    <w:p w:rsidR="00AA504C" w:rsidRPr="00814444" w:rsidRDefault="00AA504C" w:rsidP="00814444">
      <w:pPr>
        <w:pStyle w:val="Call"/>
        <w:rPr>
          <w:lang w:eastAsia="nb-NO"/>
        </w:rPr>
      </w:pPr>
      <w:r w:rsidRPr="00814444">
        <w:rPr>
          <w:lang w:eastAsia="nb-NO"/>
        </w:rPr>
        <w:t>resuelve</w:t>
      </w:r>
    </w:p>
    <w:p w:rsidR="00AA504C" w:rsidRPr="00814444" w:rsidRDefault="00AA504C" w:rsidP="009B76F0">
      <w:r w:rsidRPr="00814444">
        <w:t>1</w:t>
      </w:r>
      <w:r w:rsidRPr="00814444">
        <w:tab/>
      </w:r>
      <w:del w:id="365" w:author="Mar Rubio, Francisco" w:date="2018-10-15T15:41:00Z">
        <w:r w:rsidRPr="00814444" w:rsidDel="004D4FA2">
          <w:delText xml:space="preserve">que la UIT </w:delText>
        </w:r>
      </w:del>
      <w:r w:rsidRPr="00814444">
        <w:t>contin</w:t>
      </w:r>
      <w:ins w:id="366" w:author="Mar Rubio, Francisco" w:date="2018-10-15T15:41:00Z">
        <w:r w:rsidR="004D4FA2" w:rsidRPr="00814444">
          <w:t>uar</w:t>
        </w:r>
      </w:ins>
      <w:del w:id="367" w:author="Mar Rubio, Francisco" w:date="2018-10-15T15:41:00Z">
        <w:r w:rsidRPr="00814444" w:rsidDel="004D4FA2">
          <w:delText>úe</w:delText>
        </w:r>
      </w:del>
      <w:r w:rsidRPr="00814444">
        <w:t xml:space="preserve"> con la iniciativa PIeL, como plataforma para sensibilizar y compartir prácticas óptimas respecto de las cuestiones relativas a la seguridad de la infancia en línea;</w:t>
      </w:r>
    </w:p>
    <w:p w:rsidR="00AA504C" w:rsidRPr="00814444" w:rsidRDefault="00AA504C" w:rsidP="009B76F0">
      <w:r w:rsidRPr="00814444">
        <w:t>2</w:t>
      </w:r>
      <w:r w:rsidRPr="00814444">
        <w:tab/>
      </w:r>
      <w:del w:id="368" w:author="Mar Rubio, Francisco" w:date="2018-10-15T15:41:00Z">
        <w:r w:rsidRPr="00814444" w:rsidDel="004D4FA2">
          <w:delText>que la UIT siga</w:delText>
        </w:r>
      </w:del>
      <w:ins w:id="369" w:author="Mar Rubio, Francisco" w:date="2018-10-15T15:41:00Z">
        <w:r w:rsidR="004D4FA2" w:rsidRPr="00814444">
          <w:t>seguir</w:t>
        </w:r>
      </w:ins>
      <w:r w:rsidRPr="00814444">
        <w:t xml:space="preserve"> brindando asistencia y apoyo a los Estados Miembros, en particular a los países en desarrollo</w:t>
      </w:r>
      <w:r w:rsidRPr="00814444">
        <w:rPr>
          <w:rStyle w:val="FootnoteReference"/>
        </w:rPr>
        <w:footnoteReference w:customMarkFollows="1" w:id="3"/>
        <w:t>1</w:t>
      </w:r>
      <w:r w:rsidRPr="00814444">
        <w:t>, en la elaboración y aplicación hojas de ruta relacionadas con la Iniciativa PIeL;</w:t>
      </w:r>
    </w:p>
    <w:p w:rsidR="00AA504C" w:rsidRPr="00814444" w:rsidRDefault="00AA504C" w:rsidP="009B76F0">
      <w:r w:rsidRPr="00814444">
        <w:t>3</w:t>
      </w:r>
      <w:r w:rsidRPr="00814444">
        <w:tab/>
      </w:r>
      <w:del w:id="370" w:author="Mar Rubio, Francisco" w:date="2018-10-15T15:41:00Z">
        <w:r w:rsidRPr="00814444" w:rsidDel="004D4FA2">
          <w:delText>que la UIT mantenga</w:delText>
        </w:r>
      </w:del>
      <w:ins w:id="371" w:author="Mar Rubio, Francisco" w:date="2018-10-15T15:41:00Z">
        <w:r w:rsidR="004D4FA2" w:rsidRPr="00814444">
          <w:t>mantener</w:t>
        </w:r>
      </w:ins>
      <w:r w:rsidRPr="00814444">
        <w:t xml:space="preserve"> la coordinación sobre las iniciativas PIeL en cooperación con las partes interesadas pertinentes,</w:t>
      </w:r>
    </w:p>
    <w:p w:rsidR="00AA504C" w:rsidRPr="00814444" w:rsidRDefault="00AA504C" w:rsidP="00814444">
      <w:pPr>
        <w:pStyle w:val="Call"/>
      </w:pPr>
      <w:r w:rsidRPr="00814444">
        <w:t>pide al Consejo</w:t>
      </w:r>
    </w:p>
    <w:p w:rsidR="00AA504C" w:rsidRPr="00814444" w:rsidRDefault="00AA504C" w:rsidP="009B76F0">
      <w:r w:rsidRPr="00814444">
        <w:t>1</w:t>
      </w:r>
      <w:r w:rsidRPr="00814444">
        <w:tab/>
        <w:t xml:space="preserve">que </w:t>
      </w:r>
      <w:del w:id="372" w:author="Mar Rubio, Francisco" w:date="2018-10-15T15:42:00Z">
        <w:r w:rsidRPr="00814444" w:rsidDel="004D4FA2">
          <w:delText xml:space="preserve">mantenga </w:delText>
        </w:r>
      </w:del>
      <w:ins w:id="373" w:author="Mar Rubio, Francisco" w:date="2018-10-15T15:42:00Z">
        <w:r w:rsidR="004D4FA2" w:rsidRPr="00814444">
          <w:t>siga trabajando</w:t>
        </w:r>
      </w:ins>
      <w:del w:id="374" w:author="Mar Rubio, Francisco" w:date="2018-10-15T15:42:00Z">
        <w:r w:rsidRPr="00814444" w:rsidDel="004D4FA2">
          <w:delText>en funcionamiento</w:delText>
        </w:r>
      </w:del>
      <w:r w:rsidRPr="00814444">
        <w:t xml:space="preserve"> el GT-PIeL para facilitar la contribución y el asesoramiento de los miembros en relación con la función de la UIT en la protección de la infancia en línea;</w:t>
      </w:r>
    </w:p>
    <w:p w:rsidR="00AA504C" w:rsidRPr="00814444" w:rsidRDefault="00AA504C" w:rsidP="009B76F0">
      <w:r w:rsidRPr="00814444">
        <w:t>2</w:t>
      </w:r>
      <w:r w:rsidRPr="00814444">
        <w:tab/>
        <w:t>que facilite que todas las partes interesadas pertinentes puedan realizar contribuciones y participar en el GTC-PIeL de la UIT, con objeto de alcanzar el máximo grado de colaboración en la aplicación de la presente Resolución;</w:t>
      </w:r>
    </w:p>
    <w:p w:rsidR="00CB1FEA" w:rsidRPr="00814444" w:rsidRDefault="00CB1FEA" w:rsidP="009B76F0">
      <w:ins w:id="375" w:author="Author">
        <w:r w:rsidRPr="00814444">
          <w:t>3</w:t>
        </w:r>
        <w:r w:rsidRPr="00814444">
          <w:tab/>
        </w:r>
      </w:ins>
      <w:ins w:id="376" w:author="Mar Rubio, Francisco" w:date="2018-10-15T15:42:00Z">
        <w:r w:rsidR="004D4FA2" w:rsidRPr="00814444">
          <w:t>que aliente al GTC-PIeL a cooperar con el GTC–Internet, cuando proceda, para contribuir al logro de la tarea definida en el marco del mandato de esos Grupos de Trabajo del Consejo de un modo que beneficie a ambos</w:t>
        </w:r>
      </w:ins>
      <w:ins w:id="377" w:author="Author">
        <w:r w:rsidRPr="00814444">
          <w:t>;</w:t>
        </w:r>
      </w:ins>
    </w:p>
    <w:p w:rsidR="00AA504C" w:rsidRPr="00814444" w:rsidRDefault="00AA504C" w:rsidP="009B76F0">
      <w:del w:id="378" w:author="Christe-Baldan, Susana" w:date="2018-10-15T09:23:00Z">
        <w:r w:rsidRPr="00814444" w:rsidDel="00CB1FEA">
          <w:delText>3</w:delText>
        </w:r>
      </w:del>
      <w:ins w:id="379" w:author="Christe-Baldan, Susana" w:date="2018-10-15T09:23:00Z">
        <w:r w:rsidR="00CB1FEA" w:rsidRPr="00814444">
          <w:t>4</w:t>
        </w:r>
      </w:ins>
      <w:r w:rsidRPr="00814444">
        <w:tab/>
        <w:t>que aliente al GTC-PIeL a celebrar una consulta en línea con los jóvenes, de un día de duración, antes de la reunión del Grupo, a fin de escuchar su parecer y sus opiniones sobre los diferentes asuntos relacionados con la protección de la infancia en línea;</w:t>
      </w:r>
    </w:p>
    <w:p w:rsidR="00AA504C" w:rsidRPr="00814444" w:rsidRDefault="00AA504C" w:rsidP="009B76F0">
      <w:del w:id="380" w:author="Christe-Baldan, Susana" w:date="2018-10-15T09:23:00Z">
        <w:r w:rsidRPr="00814444" w:rsidDel="00CB1FEA">
          <w:lastRenderedPageBreak/>
          <w:delText>4</w:delText>
        </w:r>
      </w:del>
      <w:ins w:id="381" w:author="Christe-Baldan, Susana" w:date="2018-10-15T09:23:00Z">
        <w:r w:rsidR="00CB1FEA" w:rsidRPr="00814444">
          <w:t>5</w:t>
        </w:r>
      </w:ins>
      <w:r w:rsidRPr="00814444">
        <w:tab/>
        <w:t>que siga poniendo a disposición del público y sin protección por contraseña todos los documentos finales relacionados con la protección de la infancia en línea,</w:t>
      </w:r>
    </w:p>
    <w:p w:rsidR="00AA504C" w:rsidRPr="00814444" w:rsidRDefault="00AA504C" w:rsidP="00814444">
      <w:pPr>
        <w:pStyle w:val="Call"/>
      </w:pPr>
      <w:r w:rsidRPr="00814444">
        <w:t>encarga al Secretario General</w:t>
      </w:r>
    </w:p>
    <w:p w:rsidR="00AA504C" w:rsidRPr="00814444" w:rsidRDefault="00AA504C" w:rsidP="009B76F0">
      <w:r w:rsidRPr="00814444">
        <w:t>1</w:t>
      </w:r>
      <w:r w:rsidRPr="00814444">
        <w:tab/>
        <w:t>que continúe identificando las actividades que realizan otras organizaciones de las Naciones Unidas en este ámbito y mantenga una coordinación adecuada con ellas, con miras al establecimiento de alianzas destinadas a desarrollar al máximo los esfuerzos y lograr mayores sinergias en esta importante esfera;</w:t>
      </w:r>
    </w:p>
    <w:p w:rsidR="00AA504C" w:rsidRPr="00814444" w:rsidRDefault="00AA504C" w:rsidP="009B76F0">
      <w:r w:rsidRPr="00814444">
        <w:t>2</w:t>
      </w:r>
      <w:r w:rsidRPr="00814444">
        <w:tab/>
        <w:t xml:space="preserve">que coordine las iniciativas de la UIT con </w:t>
      </w:r>
      <w:r w:rsidRPr="00814444">
        <w:rPr>
          <w:lang w:eastAsia="zh-CN"/>
        </w:rPr>
        <w:t>otros organismos y entidades de las Naciones Unidas interesados en estas cuestiones, con el fin de aportar a las actuales bases mundiales de datos información, estadísticas y herramientas útiles relativas a la protección de la infancia en línea;</w:t>
      </w:r>
    </w:p>
    <w:p w:rsidR="00AA504C" w:rsidRPr="00814444" w:rsidRDefault="00AA504C" w:rsidP="009B76F0">
      <w:r w:rsidRPr="00814444">
        <w:t>3</w:t>
      </w:r>
      <w:r w:rsidRPr="00814444">
        <w:tab/>
        <w:t>que continúe la coordinación de las actividades de la UIT con otras iniciativas similares que se lleven a cabo en los planos nacional, regional e internacional, con miras a eliminar posibles traslapos;</w:t>
      </w:r>
    </w:p>
    <w:p w:rsidR="00AA504C" w:rsidRPr="00814444" w:rsidRDefault="00AA504C" w:rsidP="009B76F0">
      <w:r w:rsidRPr="00814444">
        <w:t>4</w:t>
      </w:r>
      <w:r w:rsidRPr="00814444">
        <w:tab/>
        <w:t>que ponga la presente Resolución en conocimiento de otros miembros de la iniciativa PIeL así como del Secretario General de las Naciones Unidas, con el fin de incrementar la implicación del sistema de las Naciones Unidas en la protección de la infancia en línea;</w:t>
      </w:r>
    </w:p>
    <w:p w:rsidR="00AA504C" w:rsidRPr="00814444" w:rsidRDefault="00AA504C">
      <w:r w:rsidRPr="00814444">
        <w:t>5</w:t>
      </w:r>
      <w:r w:rsidRPr="00814444">
        <w:tab/>
        <w:t xml:space="preserve">que presente a la próxima Conferencia de Plenipotenciarios un informe de situación sobre </w:t>
      </w:r>
      <w:del w:id="382" w:author="Mar Rubio, Francisco" w:date="2018-10-15T15:43:00Z">
        <w:r w:rsidRPr="00814444" w:rsidDel="004D4FA2">
          <w:delText xml:space="preserve">los resultados de </w:delText>
        </w:r>
      </w:del>
      <w:r w:rsidRPr="00814444">
        <w:t>la aplicación de la presente Resolución;</w:t>
      </w:r>
    </w:p>
    <w:p w:rsidR="00AA504C" w:rsidRPr="00814444" w:rsidRDefault="00AA504C" w:rsidP="009B76F0">
      <w:r w:rsidRPr="00814444">
        <w:t>6</w:t>
      </w:r>
      <w:r w:rsidRPr="00814444">
        <w:tab/>
        <w:t>que los documentos e informes del GTC-PIeL sigan divulgándose entre todas las organizaciones y actores internacionales interesados en estas cuestiones, de forma que puedan colaborar plenamente;</w:t>
      </w:r>
    </w:p>
    <w:p w:rsidR="00AA504C" w:rsidRPr="00814444" w:rsidRDefault="00AA504C" w:rsidP="009B76F0">
      <w:r w:rsidRPr="00814444">
        <w:t>7</w:t>
      </w:r>
      <w:r w:rsidRPr="00814444">
        <w:tab/>
        <w:t>que aliente a los Estados Miembros y a los Miembros de Sector a que presenten prácticas óptimas sobre cuestiones relacionadas con la protección de la infancia en línea,</w:t>
      </w:r>
    </w:p>
    <w:p w:rsidR="00AA504C" w:rsidRPr="00814444" w:rsidRDefault="00AA504C" w:rsidP="00814444">
      <w:pPr>
        <w:pStyle w:val="Call"/>
        <w:rPr>
          <w:i w:val="0"/>
        </w:rPr>
      </w:pPr>
      <w:r w:rsidRPr="00814444">
        <w:t>encarga al Secretario General y a los Directores de las Oficinas</w:t>
      </w:r>
    </w:p>
    <w:p w:rsidR="00AA504C" w:rsidRPr="00814444" w:rsidRDefault="00AA504C" w:rsidP="009B76F0">
      <w:r w:rsidRPr="00814444">
        <w:t>1</w:t>
      </w:r>
      <w:r w:rsidRPr="00814444">
        <w:tab/>
        <w:t xml:space="preserve">que continúen coordinando, las actividades relativas a la puesta en práctica de la protección de la infancia en línea en lo que respecta a la aplicación efectiva de los </w:t>
      </w:r>
      <w:r w:rsidRPr="00814444">
        <w:rPr>
          <w:i/>
          <w:iCs/>
        </w:rPr>
        <w:t>resuelve</w:t>
      </w:r>
      <w:r w:rsidRPr="00814444">
        <w:t xml:space="preserve"> 1, 2 y 3 anteriores, a fin de evitar el traslapo de actividades entre las Oficinas y la Secretaría General;</w:t>
      </w:r>
    </w:p>
    <w:p w:rsidR="00AA504C" w:rsidRPr="00814444" w:rsidRDefault="00AA504C" w:rsidP="009B76F0">
      <w:r w:rsidRPr="00814444">
        <w:t>2</w:t>
      </w:r>
      <w:r w:rsidRPr="00814444">
        <w:tab/>
        <w:t>que traten de mejorar la página PIeL en el sitio web de la UIT, a fin de que sea más instructiva para todos los usuarios, dentro de los recursos disponibles,</w:t>
      </w:r>
    </w:p>
    <w:p w:rsidR="00AA504C" w:rsidRPr="00814444" w:rsidRDefault="00AA504C" w:rsidP="00814444">
      <w:pPr>
        <w:pStyle w:val="Call"/>
      </w:pPr>
      <w:r w:rsidRPr="00814444">
        <w:t>encarga al Director de la Oficina de Desarrollo de las Telecomunicaciones</w:t>
      </w:r>
    </w:p>
    <w:p w:rsidR="00AA504C" w:rsidRPr="00814444" w:rsidRDefault="00AA504C">
      <w:r w:rsidRPr="00814444">
        <w:t>1</w:t>
      </w:r>
      <w:r w:rsidRPr="00814444">
        <w:tab/>
        <w:t>que informe anualmente al Consejo sobre la aplicación de la Resolución 67 (Rev. </w:t>
      </w:r>
      <w:del w:id="383" w:author="Christe-Baldan, Susana" w:date="2018-10-15T09:24:00Z">
        <w:r w:rsidRPr="00814444" w:rsidDel="00FB6B2F">
          <w:delText>Dubái, 2014</w:delText>
        </w:r>
      </w:del>
      <w:ins w:id="384" w:author="Christe-Baldan, Susana" w:date="2018-10-15T09:24:00Z">
        <w:r w:rsidR="00FB6B2F" w:rsidRPr="00814444">
          <w:t>Buenos Aires, 2017</w:t>
        </w:r>
      </w:ins>
      <w:r w:rsidRPr="00814444">
        <w:t>)</w:t>
      </w:r>
      <w:ins w:id="385" w:author="Mar Rubio, Francisco" w:date="2018-10-15T15:43:00Z">
        <w:r w:rsidR="004D4FA2" w:rsidRPr="00814444">
          <w:t xml:space="preserve"> de la CMDT</w:t>
        </w:r>
      </w:ins>
      <w:r w:rsidRPr="00814444">
        <w:t>, según proceda;</w:t>
      </w:r>
    </w:p>
    <w:p w:rsidR="00AA504C" w:rsidRPr="00814444" w:rsidRDefault="00AA504C">
      <w:r w:rsidRPr="00814444">
        <w:t>2</w:t>
      </w:r>
      <w:r w:rsidRPr="00814444">
        <w:tab/>
        <w:t>que colabore estrechamente con el GTC-PIeL y el GTC-Internet</w:t>
      </w:r>
      <w:r w:rsidRPr="00814444">
        <w:rPr>
          <w:color w:val="000000"/>
        </w:rPr>
        <w:t>,</w:t>
      </w:r>
      <w:r w:rsidRPr="00814444">
        <w:t xml:space="preserve"> a fin de </w:t>
      </w:r>
      <w:del w:id="386" w:author="Mar Rubio, Francisco" w:date="2018-10-15T15:44:00Z">
        <w:r w:rsidRPr="00814444" w:rsidDel="004D4FA2">
          <w:delText xml:space="preserve">evitar la duplicación de esfuerzos y </w:delText>
        </w:r>
      </w:del>
      <w:r w:rsidRPr="00814444">
        <w:t>obtener los mejores resultados posibles a través de la labor sobre las cuestiones de estudio pertinentes del UIT-D y las iniciativas regionales relativas a la protección de la infancia en línea</w:t>
      </w:r>
      <w:ins w:id="387" w:author="Mar Rubio, Francisco" w:date="2018-10-15T15:44:00Z">
        <w:r w:rsidR="004D4FA2" w:rsidRPr="00814444">
          <w:t xml:space="preserve"> al tiempo que se evita la duplicación de esfuerzos</w:t>
        </w:r>
      </w:ins>
      <w:r w:rsidRPr="00814444">
        <w:t>;</w:t>
      </w:r>
    </w:p>
    <w:p w:rsidR="00AA504C" w:rsidRPr="00814444" w:rsidRDefault="00AA504C" w:rsidP="009B76F0">
      <w:r w:rsidRPr="00814444">
        <w:t>3</w:t>
      </w:r>
      <w:r w:rsidRPr="00814444">
        <w:tab/>
        <w:t>que establezca una coordinación con iniciativas similares que existan en los planos nacional, regional e internacional, con el objetivo de crear alianzas para potenciar al máximo los esfuerzos en esta importante esfera;</w:t>
      </w:r>
    </w:p>
    <w:p w:rsidR="00AA504C" w:rsidRPr="00814444" w:rsidRDefault="00AA504C">
      <w:r w:rsidRPr="00814444">
        <w:lastRenderedPageBreak/>
        <w:t>4</w:t>
      </w:r>
      <w:r w:rsidRPr="00814444">
        <w:tab/>
        <w:t>que ayude a los países en desarrollo para que se preste la mayor atención posible a</w:t>
      </w:r>
      <w:ins w:id="388" w:author="Mar Rubio, Francisco" w:date="2018-10-15T15:44:00Z">
        <w:r w:rsidR="004D4FA2" w:rsidRPr="00814444">
          <w:t xml:space="preserve"> la cuestión </w:t>
        </w:r>
      </w:ins>
      <w:del w:id="389" w:author="Mar Rubio, Francisco" w:date="2018-10-15T15:44:00Z">
        <w:r w:rsidRPr="00814444" w:rsidDel="004D4FA2">
          <w:delText>l problema</w:delText>
        </w:r>
      </w:del>
      <w:r w:rsidRPr="00814444">
        <w:t xml:space="preserve"> de la protección de la infancia en línea;</w:t>
      </w:r>
    </w:p>
    <w:p w:rsidR="00AA504C" w:rsidRPr="00814444" w:rsidRDefault="00AA504C">
      <w:r w:rsidRPr="00814444">
        <w:t>5</w:t>
      </w:r>
      <w:r w:rsidRPr="00814444">
        <w:tab/>
        <w:t xml:space="preserve">que </w:t>
      </w:r>
      <w:del w:id="390" w:author="Mar Rubio, Francisco" w:date="2018-10-16T09:24:00Z">
        <w:r w:rsidRPr="00814444" w:rsidDel="00D2252B">
          <w:delText xml:space="preserve">difunda </w:delText>
        </w:r>
      </w:del>
      <w:ins w:id="391" w:author="Mar Rubio, Francisco" w:date="2018-10-16T09:24:00Z">
        <w:r w:rsidR="00D2252B" w:rsidRPr="00814444">
          <w:t xml:space="preserve">actualice, cuando proceda, </w:t>
        </w:r>
      </w:ins>
      <w:r w:rsidRPr="00814444">
        <w:t xml:space="preserve">las directrices establecidas por la UIT, en colaboración con los asociados de PIeL, </w:t>
      </w:r>
      <w:ins w:id="392" w:author="Mar Rubio, Francisco" w:date="2018-10-16T09:24:00Z">
        <w:r w:rsidR="00D2252B" w:rsidRPr="00814444">
          <w:t xml:space="preserve">y las difunda </w:t>
        </w:r>
      </w:ins>
      <w:r w:rsidRPr="00814444">
        <w:t>a través de las Oficinas Regionales de la UIT y las entidades pertinentes;</w:t>
      </w:r>
    </w:p>
    <w:p w:rsidR="00AA504C" w:rsidRPr="00814444" w:rsidRDefault="00AA504C" w:rsidP="009B76F0">
      <w:r w:rsidRPr="00814444">
        <w:t>6</w:t>
      </w:r>
      <w:r w:rsidRPr="00814444">
        <w:tab/>
        <w:t>que examine las necesidades de los niños y las niñas con discapacidades en las campañas de sensibilización en curso y futuras, emprendidas en coordinación con la Oficina de Normalización de las Telecomunicaciones y en colaboración con las partes interesadas y países interesados pertinentes,</w:t>
      </w:r>
    </w:p>
    <w:p w:rsidR="00AA504C" w:rsidRPr="00814444" w:rsidRDefault="00AA504C" w:rsidP="00814444">
      <w:pPr>
        <w:pStyle w:val="Call"/>
      </w:pPr>
      <w:r w:rsidRPr="00814444">
        <w:t>encarga al Director de la Oficina de Normalización de las Telecomunicaciones</w:t>
      </w:r>
    </w:p>
    <w:p w:rsidR="00AA504C" w:rsidRPr="00814444" w:rsidRDefault="00AA504C" w:rsidP="005B0A05">
      <w:r w:rsidRPr="00814444">
        <w:t>1</w:t>
      </w:r>
      <w:r w:rsidRPr="00814444">
        <w:tab/>
        <w:t>que aliente a las Comisiones de Estudio del Sector de Normalización de las Telecomunicaciones (UIT-T) para que, en el marco de sus competencias específicas y teniendo en cuenta los nuevos desarrollos tecnológicos</w:t>
      </w:r>
      <w:ins w:id="393" w:author="Murphy, Margaret" w:date="2018-10-24T16:35:00Z">
        <w:r w:rsidR="005B0A05">
          <w:t>,</w:t>
        </w:r>
      </w:ins>
      <w:ins w:id="394" w:author="Murphy, Margaret" w:date="2018-10-24T16:36:00Z">
        <w:r w:rsidR="005B0A05">
          <w:t xml:space="preserve"> </w:t>
        </w:r>
      </w:ins>
      <w:ins w:id="395" w:author="Mar Rubio, Francisco" w:date="2018-10-15T15:56:00Z">
        <w:r w:rsidR="00520153" w:rsidRPr="00814444">
          <w:t xml:space="preserve">sigan </w:t>
        </w:r>
      </w:ins>
      <w:r w:rsidRPr="00814444">
        <w:t>examin</w:t>
      </w:r>
      <w:ins w:id="396" w:author="Mar Rubio, Francisco" w:date="2018-10-15T15:56:00Z">
        <w:r w:rsidR="00520153" w:rsidRPr="00814444">
          <w:t>ando</w:t>
        </w:r>
      </w:ins>
      <w:del w:id="397" w:author="Mar Rubio, Francisco" w:date="2018-10-15T15:56:00Z">
        <w:r w:rsidRPr="00814444" w:rsidDel="00520153">
          <w:delText>en</w:delText>
        </w:r>
      </w:del>
      <w:r w:rsidRPr="00814444">
        <w:t xml:space="preserve"> </w:t>
      </w:r>
      <w:del w:id="398" w:author="Mar Rubio, Francisco" w:date="2018-10-15T15:56:00Z">
        <w:r w:rsidRPr="00814444" w:rsidDel="00520153">
          <w:delText xml:space="preserve">la posibilidad de identificar </w:delText>
        </w:r>
      </w:del>
      <w:r w:rsidRPr="00814444">
        <w:t xml:space="preserve">herramientas y soluciones prácticas que faciliten el acceso a las líneas de protección de la infancia en línea a nivel mundial, </w:t>
      </w:r>
      <w:ins w:id="399" w:author="Mar Rubio, Francisco" w:date="2018-10-15T15:56:00Z">
        <w:r w:rsidR="00520153" w:rsidRPr="00814444">
          <w:t>de conformidad con la legislación de protección de datos nacional aplicable</w:t>
        </w:r>
      </w:ins>
      <w:del w:id="400" w:author="Mar Rubio, Francisco" w:date="2018-10-15T15:56:00Z">
        <w:r w:rsidRPr="00814444" w:rsidDel="00520153">
          <w:delText>y que aliente a los Estados Miembros a que, por el momento, propicien la atribución de un número de teléfono regional para tal fin</w:delText>
        </w:r>
      </w:del>
      <w:r w:rsidRPr="00814444">
        <w:t>;</w:t>
      </w:r>
    </w:p>
    <w:p w:rsidR="00AA504C" w:rsidRPr="00814444" w:rsidRDefault="00AA504C" w:rsidP="009B76F0">
      <w:pPr>
        <w:rPr>
          <w:ins w:id="401" w:author="Christe-Baldan, Susana" w:date="2018-10-15T09:25:00Z"/>
        </w:rPr>
      </w:pPr>
      <w:del w:id="402" w:author="Christe-Baldan, Susana" w:date="2018-10-15T09:25:00Z">
        <w:r w:rsidRPr="00814444" w:rsidDel="00FB6B2F">
          <w:delText>2</w:delText>
        </w:r>
        <w:r w:rsidRPr="00814444" w:rsidDel="00FB6B2F">
          <w:tab/>
          <w:delText>que aliente a la Comisión de Estudio 2 del UIT-T a seguir examinando la posibilidad de introducir en el futuro un único número de teléfono mundial para la protección de la infancia en línea;</w:delText>
        </w:r>
      </w:del>
    </w:p>
    <w:p w:rsidR="00FB6B2F" w:rsidRDefault="00FB6B2F">
      <w:ins w:id="403" w:author="Christe-Baldan, Susana" w:date="2018-10-15T09:25:00Z">
        <w:r w:rsidRPr="00814444">
          <w:t>2</w:t>
        </w:r>
        <w:r w:rsidRPr="00814444">
          <w:tab/>
        </w:r>
      </w:ins>
      <w:ins w:id="404" w:author="Mar Rubio, Francisco" w:date="2018-10-15T15:57:00Z">
        <w:r w:rsidR="008C298B" w:rsidRPr="00814444">
          <w:t>que siga</w:t>
        </w:r>
        <w:r w:rsidR="00520153" w:rsidRPr="00814444">
          <w:t xml:space="preserve"> trabajando con los Estados Miembros, previa solicitud, en la atribución de un número de teléfono regional para la protección de la infancia en línea;</w:t>
        </w:r>
      </w:ins>
    </w:p>
    <w:p w:rsidR="00AA504C" w:rsidRPr="00814444" w:rsidRDefault="00AA504C" w:rsidP="009B76F0">
      <w:r w:rsidRPr="00814444">
        <w:t>3</w:t>
      </w:r>
      <w:r w:rsidRPr="00814444">
        <w:tab/>
        <w:t>que preste asistencia a las Comisiones de Estudio del UIT-T en sus diversas actividades relacionadas con la protección de la infancia en línea, para que se ejecuten adecuadamente, en colaboración con otros órganos pertinentes,</w:t>
      </w:r>
    </w:p>
    <w:p w:rsidR="00AA504C" w:rsidRPr="00814444" w:rsidRDefault="00AA504C" w:rsidP="00814444">
      <w:pPr>
        <w:pStyle w:val="Call"/>
      </w:pPr>
      <w:r w:rsidRPr="00814444">
        <w:t>invita a los Estados Miembros</w:t>
      </w:r>
    </w:p>
    <w:p w:rsidR="00AA504C" w:rsidRPr="00814444" w:rsidRDefault="00AA504C" w:rsidP="009B76F0">
      <w:r w:rsidRPr="00814444">
        <w:t>1</w:t>
      </w:r>
      <w:r w:rsidRPr="00814444">
        <w:tab/>
        <w:t>a vincularse y seguir participando activamente en el GT-PIeL y en las actividades conexas de la UIT, con miras a un examen minucioso y al intercambio de información sobre prácticas óptimas relativas a problemas jurídicos, técnicos, organizativos y de procedimiento, así como a la capacitación y la cooperación internacional en lo tocante a la protección de la infancia en línea;</w:t>
      </w:r>
    </w:p>
    <w:p w:rsidR="00AA504C" w:rsidRPr="00814444" w:rsidRDefault="00AA504C" w:rsidP="009B76F0">
      <w:r w:rsidRPr="00814444">
        <w:t>2</w:t>
      </w:r>
      <w:r w:rsidRPr="00814444">
        <w:tab/>
        <w:t xml:space="preserve">a elaborar información, educar y crear campañas de sensibilización </w:t>
      </w:r>
      <w:ins w:id="405" w:author="Mar Rubio, Francisco" w:date="2018-10-16T08:36:00Z">
        <w:r w:rsidR="003D728E" w:rsidRPr="00814444">
          <w:t xml:space="preserve">del consumidor </w:t>
        </w:r>
      </w:ins>
      <w:r w:rsidRPr="00814444">
        <w:t xml:space="preserve">dirigidas a </w:t>
      </w:r>
      <w:del w:id="406" w:author="Mar Rubio, Francisco" w:date="2018-10-16T08:36:00Z">
        <w:r w:rsidRPr="00814444" w:rsidDel="003D728E">
          <w:delText xml:space="preserve">los consumidores, los </w:delText>
        </w:r>
      </w:del>
      <w:ins w:id="407" w:author="Mar Rubio, Francisco" w:date="2018-10-16T08:36:00Z">
        <w:r w:rsidR="003D728E" w:rsidRPr="00814444">
          <w:t xml:space="preserve">niños, jóvenes, padres, </w:t>
        </w:r>
      </w:ins>
      <w:r w:rsidRPr="00814444">
        <w:t xml:space="preserve">educadores, </w:t>
      </w:r>
      <w:del w:id="408" w:author="Mar Rubio, Francisco" w:date="2018-10-16T08:36:00Z">
        <w:r w:rsidRPr="00814444" w:rsidDel="003D728E">
          <w:delText xml:space="preserve">la </w:delText>
        </w:r>
      </w:del>
      <w:r w:rsidRPr="00814444">
        <w:t>industria y</w:t>
      </w:r>
      <w:del w:id="409" w:author="Mar Rubio, Francisco" w:date="2018-10-16T08:36:00Z">
        <w:r w:rsidRPr="00814444" w:rsidDel="003D728E">
          <w:delText xml:space="preserve"> la</w:delText>
        </w:r>
      </w:del>
      <w:r w:rsidRPr="00814444">
        <w:t xml:space="preserve"> población en general, con el fin de que los niños sean conscientes de los riesgos que se encuentran en la red</w:t>
      </w:r>
      <w:ins w:id="410" w:author="Mar Rubio, Francisco" w:date="2018-10-16T08:37:00Z">
        <w:r w:rsidR="003D728E" w:rsidRPr="00814444">
          <w:t xml:space="preserve"> y las medidas para protegerse contra ellos</w:t>
        </w:r>
      </w:ins>
      <w:r w:rsidRPr="00814444">
        <w:t>;</w:t>
      </w:r>
    </w:p>
    <w:p w:rsidR="00AA504C" w:rsidRPr="00814444" w:rsidRDefault="00AA504C" w:rsidP="009B76F0">
      <w:r w:rsidRPr="00814444">
        <w:t>3</w:t>
      </w:r>
      <w:r w:rsidRPr="00814444">
        <w:tab/>
        <w:t>a intercambiar información sobre la situación actual de las medidas legislativas, organizativas y técnicas en la esfera de la protección de la infancia en línea;</w:t>
      </w:r>
    </w:p>
    <w:p w:rsidR="00AA504C" w:rsidRPr="00814444" w:rsidRDefault="00AA504C" w:rsidP="009B76F0">
      <w:r w:rsidRPr="00814444">
        <w:t>4</w:t>
      </w:r>
      <w:r w:rsidRPr="00814444">
        <w:tab/>
        <w:t>a considerar la posibilidad de establecer marcos nacionales de protección de la infancia en línea</w:t>
      </w:r>
      <w:ins w:id="411" w:author="Mar Rubio, Francisco" w:date="2018-10-16T08:37:00Z">
        <w:r w:rsidR="003D728E" w:rsidRPr="00814444">
          <w:t xml:space="preserve"> y a fomentar la atribución de recursos para </w:t>
        </w:r>
      </w:ins>
      <w:ins w:id="412" w:author="Mar Rubio, Francisco" w:date="2018-10-16T09:29:00Z">
        <w:r w:rsidR="006D4E03" w:rsidRPr="00814444">
          <w:t>gestionar</w:t>
        </w:r>
      </w:ins>
      <w:ins w:id="413" w:author="Mar Rubio, Francisco" w:date="2018-10-16T08:37:00Z">
        <w:r w:rsidR="003D728E" w:rsidRPr="00814444">
          <w:t xml:space="preserve"> l</w:t>
        </w:r>
      </w:ins>
      <w:ins w:id="414" w:author="Mar Rubio, Francisco" w:date="2018-10-16T08:38:00Z">
        <w:r w:rsidR="003D728E" w:rsidRPr="00814444">
          <w:t>íneas telefónicas de protección de la infancia en línea</w:t>
        </w:r>
      </w:ins>
      <w:r w:rsidRPr="00814444">
        <w:t>;</w:t>
      </w:r>
    </w:p>
    <w:p w:rsidR="00AA504C" w:rsidRPr="00814444" w:rsidRDefault="00AA504C" w:rsidP="009B76F0">
      <w:r w:rsidRPr="00814444">
        <w:t>5</w:t>
      </w:r>
      <w:r w:rsidRPr="00814444">
        <w:tab/>
        <w:t>a fomentar la atribución de números específicos para la atención de comunicaciones destinadas a la protección de la infancia en línea;</w:t>
      </w:r>
    </w:p>
    <w:p w:rsidR="00AA504C" w:rsidRPr="00814444" w:rsidRDefault="00AA504C" w:rsidP="009B76F0">
      <w:r w:rsidRPr="00814444">
        <w:lastRenderedPageBreak/>
        <w:t>6</w:t>
      </w:r>
      <w:r w:rsidRPr="00814444">
        <w:tab/>
        <w:t>a apoyar la recolección y análisis de los datos y las estadísticas sobre la protección de la infancia en línea que contribuyan al diseño y la ejecución de políticas públicas y permitan la comparación entre países;</w:t>
      </w:r>
    </w:p>
    <w:p w:rsidR="00AA504C" w:rsidRPr="00814444" w:rsidRDefault="00AA504C" w:rsidP="009B76F0">
      <w:pPr>
        <w:rPr>
          <w:ins w:id="415" w:author="Christe-Baldan, Susana" w:date="2018-10-15T09:26:00Z"/>
        </w:rPr>
      </w:pPr>
      <w:r w:rsidRPr="00814444">
        <w:t>7</w:t>
      </w:r>
      <w:r w:rsidRPr="00814444">
        <w:tab/>
        <w:t>a establecer mecanismos de colaboración entre las oficinas de gobierno y las entidades que se ocupan del tema, para la recopilación de información estadística sobre el acceso de los estudiantes a Internet</w:t>
      </w:r>
      <w:del w:id="416" w:author="Christe-Baldan, Susana" w:date="2018-10-15T09:26:00Z">
        <w:r w:rsidRPr="00814444" w:rsidDel="00FB6B2F">
          <w:delText>,</w:delText>
        </w:r>
      </w:del>
      <w:ins w:id="417" w:author="Christe-Baldan, Susana" w:date="2018-10-15T09:26:00Z">
        <w:r w:rsidR="00FB6B2F" w:rsidRPr="00814444">
          <w:t>;</w:t>
        </w:r>
      </w:ins>
    </w:p>
    <w:p w:rsidR="00FB6B2F" w:rsidRPr="00814444" w:rsidRDefault="00FB6B2F">
      <w:ins w:id="418" w:author="Christe-Baldan, Susana" w:date="2018-10-15T09:26:00Z">
        <w:r w:rsidRPr="00814444">
          <w:t>8</w:t>
        </w:r>
        <w:r w:rsidRPr="00814444">
          <w:tab/>
        </w:r>
      </w:ins>
      <w:ins w:id="419" w:author="Mar Rubio, Francisco" w:date="2018-10-16T08:40:00Z">
        <w:r w:rsidR="003D728E" w:rsidRPr="00814444">
          <w:t>a implicar a las comunidades y las organizaciones de la sociedad civil en campañas, socialización e iniciativas PieL</w:t>
        </w:r>
      </w:ins>
    </w:p>
    <w:p w:rsidR="00AA504C" w:rsidRPr="00814444" w:rsidRDefault="00AA504C" w:rsidP="00814444">
      <w:pPr>
        <w:pStyle w:val="Call"/>
      </w:pPr>
      <w:r w:rsidRPr="00814444">
        <w:t>invita a los Miembros de Sector</w:t>
      </w:r>
    </w:p>
    <w:p w:rsidR="00AA504C" w:rsidRPr="00814444" w:rsidRDefault="00AA504C">
      <w:r w:rsidRPr="00814444">
        <w:t>1</w:t>
      </w:r>
      <w:r w:rsidRPr="00814444">
        <w:tab/>
        <w:t>a participar activamente en el GT-PIeL y otras actividades de la UIT, con la finalidad de informar a los miembros de la UIT acerca de l</w:t>
      </w:r>
      <w:ins w:id="420" w:author="Mar Rubio, Francisco" w:date="2018-10-16T08:40:00Z">
        <w:r w:rsidR="003D728E" w:rsidRPr="00814444">
          <w:t>o</w:t>
        </w:r>
      </w:ins>
      <w:del w:id="421" w:author="Mar Rubio, Francisco" w:date="2018-10-16T08:40:00Z">
        <w:r w:rsidRPr="00814444" w:rsidDel="003D728E">
          <w:delText>a</w:delText>
        </w:r>
      </w:del>
      <w:r w:rsidRPr="00814444">
        <w:t xml:space="preserve">s </w:t>
      </w:r>
      <w:ins w:id="422" w:author="Mar Rubio, Francisco" w:date="2018-10-16T08:40:00Z">
        <w:r w:rsidR="003D728E" w:rsidRPr="00814444">
          <w:t>instrumentos</w:t>
        </w:r>
      </w:ins>
      <w:del w:id="423" w:author="Mar Rubio, Francisco" w:date="2018-10-16T08:40:00Z">
        <w:r w:rsidRPr="00814444" w:rsidDel="003D728E">
          <w:delText>soluciones</w:delText>
        </w:r>
      </w:del>
      <w:r w:rsidRPr="00814444">
        <w:t xml:space="preserve"> tecnológic</w:t>
      </w:r>
      <w:ins w:id="424" w:author="Mar Rubio, Francisco" w:date="2018-10-16T08:40:00Z">
        <w:r w:rsidR="003D728E" w:rsidRPr="00814444">
          <w:t>o</w:t>
        </w:r>
      </w:ins>
      <w:del w:id="425" w:author="Mar Rubio, Francisco" w:date="2018-10-16T08:40:00Z">
        <w:r w:rsidRPr="00814444" w:rsidDel="003D728E">
          <w:delText>a</w:delText>
        </w:r>
      </w:del>
      <w:r w:rsidRPr="00814444">
        <w:t>s disponibles para proteger a la infancia en línea;</w:t>
      </w:r>
    </w:p>
    <w:p w:rsidR="00AA504C" w:rsidRPr="00814444" w:rsidRDefault="00AA504C" w:rsidP="009B76F0">
      <w:r w:rsidRPr="00814444">
        <w:t>2</w:t>
      </w:r>
      <w:r w:rsidRPr="00814444">
        <w:tab/>
        <w:t>a desarrollar soluciones y aplicaciones innovadoras para facilitar la comunicación de la infancia con las líneas de protección de la infancia en línea;</w:t>
      </w:r>
    </w:p>
    <w:p w:rsidR="00AA504C" w:rsidRPr="00814444" w:rsidRDefault="00AA504C" w:rsidP="009B76F0">
      <w:r w:rsidRPr="00814444">
        <w:t>3</w:t>
      </w:r>
      <w:r w:rsidRPr="00814444">
        <w:tab/>
        <w:t>a colaborar, en el ámbito de sus competencias, en la difusión de las políticas públicas e iniciativas en materia de la protección de la infancia en línea;</w:t>
      </w:r>
    </w:p>
    <w:p w:rsidR="00AA504C" w:rsidRPr="00814444" w:rsidRDefault="00AA504C" w:rsidP="009B76F0">
      <w:r w:rsidRPr="00814444">
        <w:t>4</w:t>
      </w:r>
      <w:r w:rsidRPr="00814444">
        <w:tab/>
        <w:t>a trabajar en la elaboración de diferentes programas y aplicaciones dirigidos a concienciar a padres y escuelas;</w:t>
      </w:r>
    </w:p>
    <w:p w:rsidR="00AA504C" w:rsidRPr="00814444" w:rsidRDefault="00AA504C" w:rsidP="009B76F0">
      <w:r w:rsidRPr="00814444">
        <w:t>5</w:t>
      </w:r>
      <w:r w:rsidRPr="00814444">
        <w:tab/>
        <w:t>a informar a los Estados Miembros de las soluciones tecnológicas modernas para la protección de la infancia en línea, teniendo en cuenta las prácticas idóneas del sector y de otras partes interesadas pertinentes,</w:t>
      </w:r>
    </w:p>
    <w:p w:rsidR="00AA504C" w:rsidRPr="00814444" w:rsidRDefault="00AA504C" w:rsidP="00814444">
      <w:pPr>
        <w:pStyle w:val="Call"/>
      </w:pPr>
      <w:r w:rsidRPr="00814444">
        <w:t>invita a los Estados Miembros y Miembros de Sector</w:t>
      </w:r>
    </w:p>
    <w:p w:rsidR="00AA504C" w:rsidRPr="00814444" w:rsidRDefault="00471C0C" w:rsidP="009B76F0">
      <w:ins w:id="426" w:author="Christe-Baldan, Susana" w:date="2018-10-15T10:22:00Z">
        <w:r w:rsidRPr="00814444">
          <w:t>1</w:t>
        </w:r>
        <w:r w:rsidRPr="00814444">
          <w:tab/>
        </w:r>
      </w:ins>
      <w:r w:rsidR="00AA504C" w:rsidRPr="00814444">
        <w:t>a intercambiar información sobre métodos prácticos para identificar e introducir las tecnologías más eficaces, con el fin de contribuir a una mayor protección de la infancia en línea</w:t>
      </w:r>
      <w:ins w:id="427" w:author="Mar Rubio, Francisco" w:date="2018-10-16T08:40:00Z">
        <w:r w:rsidR="003D728E" w:rsidRPr="00814444">
          <w:t>;</w:t>
        </w:r>
      </w:ins>
      <w:del w:id="428" w:author="Mar Rubio, Francisco" w:date="2018-10-16T08:40:00Z">
        <w:r w:rsidR="00AA504C" w:rsidRPr="00814444" w:rsidDel="003D728E">
          <w:delText>.</w:delText>
        </w:r>
      </w:del>
    </w:p>
    <w:p w:rsidR="00471C0C" w:rsidRPr="00814444" w:rsidRDefault="00471C0C">
      <w:pPr>
        <w:rPr>
          <w:ins w:id="429" w:author="Christe-Baldan, Susana" w:date="2018-10-15T10:23:00Z"/>
          <w:rFonts w:eastAsia="Arial"/>
          <w:b/>
          <w:color w:val="800000"/>
          <w:sz w:val="22"/>
        </w:rPr>
      </w:pPr>
      <w:ins w:id="430" w:author="Christe-Baldan, Susana" w:date="2018-10-15T10:23:00Z">
        <w:r w:rsidRPr="00814444">
          <w:rPr>
            <w:rPrChange w:id="431" w:author="Christe-Baldan, Susana" w:date="2018-10-15T10:23:00Z">
              <w:rPr>
                <w:lang w:val="en-US"/>
              </w:rPr>
            </w:rPrChange>
          </w:rPr>
          <w:t>2</w:t>
        </w:r>
        <w:r w:rsidRPr="00814444">
          <w:rPr>
            <w:rPrChange w:id="432" w:author="Christe-Baldan, Susana" w:date="2018-10-15T10:23:00Z">
              <w:rPr>
                <w:lang w:val="en-US"/>
              </w:rPr>
            </w:rPrChange>
          </w:rPr>
          <w:tab/>
        </w:r>
      </w:ins>
      <w:ins w:id="433" w:author="Mar Rubio, Francisco" w:date="2018-10-16T08:41:00Z">
        <w:r w:rsidR="003D728E" w:rsidRPr="00814444">
          <w:t>a utilizar la Recomendación E.1100 del UIT-T "Especificación de un recurso de numeración internacional para teléfonos de asistencia internacional", según proceda;</w:t>
        </w:r>
      </w:ins>
    </w:p>
    <w:p w:rsidR="00471C0C" w:rsidRPr="00814444" w:rsidRDefault="00471C0C">
      <w:pPr>
        <w:rPr>
          <w:ins w:id="434" w:author="Christe-Baldan, Susana" w:date="2018-10-15T10:23:00Z"/>
        </w:rPr>
        <w:pPrChange w:id="435" w:author="Christe-Baldan, Susana" w:date="2018-10-15T10:24:00Z">
          <w:pPr>
            <w:pStyle w:val="Reasons"/>
          </w:pPr>
        </w:pPrChange>
      </w:pPr>
      <w:ins w:id="436" w:author="Christe-Baldan, Susana" w:date="2018-10-15T10:23:00Z">
        <w:r w:rsidRPr="00814444">
          <w:rPr>
            <w:rFonts w:eastAsia="Arial"/>
          </w:rPr>
          <w:t>3</w:t>
        </w:r>
        <w:r w:rsidRPr="00814444">
          <w:rPr>
            <w:rFonts w:eastAsia="Arial"/>
          </w:rPr>
          <w:tab/>
        </w:r>
      </w:ins>
      <w:ins w:id="437" w:author="Mar Rubio, Francisco" w:date="2018-10-16T08:41:00Z">
        <w:r w:rsidR="003D728E" w:rsidRPr="00814444">
          <w:rPr>
            <w:rFonts w:eastAsia="Arial"/>
          </w:rPr>
          <w:t>a fomentar el debate sobre cuestiones vinculadas a la protección de la infancia en línea con todas las partes interesadas.</w:t>
        </w:r>
      </w:ins>
    </w:p>
    <w:p w:rsidR="0076033C" w:rsidRPr="00814444" w:rsidRDefault="00AA504C" w:rsidP="00814444">
      <w:pPr>
        <w:pStyle w:val="Reasons"/>
      </w:pPr>
      <w:r w:rsidRPr="00814444">
        <w:rPr>
          <w:b/>
        </w:rPr>
        <w:t>Motivos:</w:t>
      </w:r>
      <w:r w:rsidRPr="00814444">
        <w:tab/>
      </w:r>
      <w:r w:rsidR="003D728E" w:rsidRPr="00814444">
        <w:t>actualizar la Resolución y apoyar las actividades de la UIT sobre cuestiones vinculadas a la protección de la infancia en línea.</w:t>
      </w:r>
    </w:p>
    <w:p w:rsidR="00471C0C" w:rsidRPr="00814444" w:rsidRDefault="00471C0C" w:rsidP="00814444">
      <w:pPr>
        <w:keepNext/>
        <w:keepLines/>
        <w:spacing w:before="720" w:after="120"/>
        <w:ind w:left="1134" w:hanging="1134"/>
        <w:jc w:val="center"/>
        <w:rPr>
          <w:b/>
        </w:rPr>
      </w:pPr>
      <w:r w:rsidRPr="00814444">
        <w:rPr>
          <w:b/>
        </w:rPr>
        <w:t>* * * * * * * * * *</w:t>
      </w:r>
    </w:p>
    <w:p w:rsidR="00471C0C" w:rsidRPr="00814444" w:rsidRDefault="00471C0C" w:rsidP="009B76F0">
      <w:pPr>
        <w:pStyle w:val="Heading1"/>
        <w:rPr>
          <w:color w:val="800000"/>
          <w:sz w:val="22"/>
        </w:rPr>
      </w:pPr>
      <w:bookmarkStart w:id="438" w:name="ECP14"/>
      <w:bookmarkEnd w:id="438"/>
      <w:r w:rsidRPr="00814444">
        <w:t>ECP 14:</w:t>
      </w:r>
      <w:r w:rsidRPr="00814444">
        <w:tab/>
      </w:r>
      <w:r w:rsidR="003D728E" w:rsidRPr="00CE6E68">
        <w:t>Sin cambios en la Resolución</w:t>
      </w:r>
      <w:r w:rsidRPr="00CE6E68">
        <w:t xml:space="preserve"> 36: Las</w:t>
      </w:r>
      <w:r w:rsidRPr="00814444">
        <w:t xml:space="preserve"> telecomunicaciones/tecnologías de la información y la comunicación al servicio de la asistencia humanitaria</w:t>
      </w:r>
      <w:r w:rsidRPr="00814444">
        <w:rPr>
          <w:color w:val="800000"/>
          <w:sz w:val="22"/>
        </w:rPr>
        <w:t xml:space="preserve"> </w:t>
      </w:r>
    </w:p>
    <w:p w:rsidR="00471C0C" w:rsidRPr="00814444" w:rsidRDefault="003D728E" w:rsidP="00814444">
      <w:pPr>
        <w:spacing w:before="240"/>
      </w:pPr>
      <w:r w:rsidRPr="00814444">
        <w:t>Europa propone que no se reali</w:t>
      </w:r>
      <w:r w:rsidR="006D4E03" w:rsidRPr="00814444">
        <w:t>ce</w:t>
      </w:r>
      <w:r w:rsidRPr="00814444">
        <w:t xml:space="preserve">n enmiendas a esa Resolución ya que la Resolución 36 ha demostrado ser eficaz. </w:t>
      </w:r>
      <w:r w:rsidRPr="009B76F0">
        <w:t xml:space="preserve">Europa prefiere no debilitar las disposiciones de la Resolución. Además, esa Resolución (en la que se busca convencer a los Estados que todavía no se han adherido al </w:t>
      </w:r>
      <w:r w:rsidRPr="009B76F0">
        <w:lastRenderedPageBreak/>
        <w:t>Convenio de Tampere a qu</w:t>
      </w:r>
      <w:r w:rsidRPr="00814444">
        <w:t>e lo hagan) difiere fundamentalmente de las Resoluciones 136, 182 y/o 202.</w:t>
      </w:r>
    </w:p>
    <w:p w:rsidR="0076033C" w:rsidRPr="00814444" w:rsidRDefault="00AA504C" w:rsidP="00814444">
      <w:pPr>
        <w:pStyle w:val="Proposal"/>
        <w:rPr>
          <w:lang w:val="es-ES_tradnl"/>
        </w:rPr>
      </w:pPr>
      <w:r w:rsidRPr="00814444">
        <w:rPr>
          <w:u w:val="single"/>
          <w:lang w:val="es-ES_tradnl"/>
        </w:rPr>
        <w:t>NOC</w:t>
      </w:r>
      <w:r w:rsidRPr="00814444">
        <w:rPr>
          <w:lang w:val="es-ES_tradnl"/>
        </w:rPr>
        <w:tab/>
        <w:t>EUR/48A2/4</w:t>
      </w:r>
    </w:p>
    <w:p w:rsidR="00AA504C" w:rsidRPr="00814444" w:rsidRDefault="00AA504C" w:rsidP="00814444">
      <w:pPr>
        <w:pStyle w:val="ResNo"/>
      </w:pPr>
      <w:r w:rsidRPr="00814444">
        <w:t xml:space="preserve">RESOLUCIÓN </w:t>
      </w:r>
      <w:r w:rsidRPr="00814444">
        <w:rPr>
          <w:rStyle w:val="href"/>
        </w:rPr>
        <w:t>36</w:t>
      </w:r>
      <w:r w:rsidRPr="00814444">
        <w:t xml:space="preserve"> (Rev. Guadalajara, 2010)</w:t>
      </w:r>
    </w:p>
    <w:p w:rsidR="00AA504C" w:rsidRPr="00814444" w:rsidRDefault="00AA504C" w:rsidP="00814444">
      <w:pPr>
        <w:pStyle w:val="Restitle"/>
      </w:pPr>
      <w:r w:rsidRPr="00814444">
        <w:t>Las telecomunicaciones/tecnologías de la información y la comunicación al servicio de la asistencia humanitaria</w:t>
      </w:r>
    </w:p>
    <w:p w:rsidR="00AA504C" w:rsidRPr="00814444" w:rsidRDefault="00AA504C" w:rsidP="00814444">
      <w:pPr>
        <w:pStyle w:val="Normalaftertitle"/>
      </w:pPr>
      <w:r w:rsidRPr="00814444">
        <w:t>La Conferencia de Plenipotenciarios de la Unión Internacional de Telecomunicaciones (Guadalajara, 2010),</w:t>
      </w:r>
    </w:p>
    <w:p w:rsidR="0076033C" w:rsidRPr="00814444" w:rsidRDefault="00AA504C" w:rsidP="00814444">
      <w:pPr>
        <w:pStyle w:val="Reasons"/>
      </w:pPr>
      <w:r w:rsidRPr="00814444">
        <w:rPr>
          <w:b/>
        </w:rPr>
        <w:t>Motivos:</w:t>
      </w:r>
      <w:r w:rsidRPr="00814444">
        <w:tab/>
      </w:r>
      <w:r w:rsidR="003D728E" w:rsidRPr="00814444">
        <w:t xml:space="preserve">La Resolución </w:t>
      </w:r>
      <w:r w:rsidR="00471C0C" w:rsidRPr="00814444">
        <w:t xml:space="preserve">36 </w:t>
      </w:r>
      <w:r w:rsidR="003D728E" w:rsidRPr="00814444">
        <w:t xml:space="preserve">ha demostrado ser </w:t>
      </w:r>
      <w:r w:rsidR="006D4E03" w:rsidRPr="00814444">
        <w:t>eficaz</w:t>
      </w:r>
      <w:r w:rsidR="003D728E" w:rsidRPr="00814444">
        <w:t xml:space="preserve"> y Europa no desea debilitar sus disposiciones</w:t>
      </w:r>
      <w:r w:rsidR="00471C0C" w:rsidRPr="00814444">
        <w:t>.</w:t>
      </w:r>
    </w:p>
    <w:p w:rsidR="00471C0C" w:rsidRPr="00814444" w:rsidRDefault="00471C0C" w:rsidP="00814444">
      <w:pPr>
        <w:keepNext/>
        <w:keepLines/>
        <w:spacing w:before="720" w:after="120"/>
        <w:ind w:left="1134" w:hanging="1134"/>
        <w:jc w:val="center"/>
        <w:rPr>
          <w:b/>
        </w:rPr>
      </w:pPr>
      <w:r w:rsidRPr="00814444">
        <w:rPr>
          <w:b/>
        </w:rPr>
        <w:t>* * * * * * * * * *</w:t>
      </w:r>
    </w:p>
    <w:p w:rsidR="00471C0C" w:rsidRDefault="00471C0C" w:rsidP="009B76F0">
      <w:pPr>
        <w:pStyle w:val="Heading1"/>
      </w:pPr>
      <w:bookmarkStart w:id="439" w:name="ECP15"/>
      <w:bookmarkEnd w:id="439"/>
      <w:r w:rsidRPr="00814444">
        <w:t>ECP 15:</w:t>
      </w:r>
      <w:r w:rsidRPr="00814444">
        <w:tab/>
        <w:t xml:space="preserve">Utilización de las telecomunicaciones/tecnologías de la información y la comunicación en el control y la gestión de situaciones de emergencia y catástrofes para la alerta temprana, la prevención, la mitigación y las operaciones de </w:t>
      </w:r>
      <w:r w:rsidRPr="00CE6E68">
        <w:t>socorro – Revis</w:t>
      </w:r>
      <w:r w:rsidR="003D728E" w:rsidRPr="00CE6E68">
        <w:t>ión de la Resolución</w:t>
      </w:r>
      <w:r w:rsidRPr="00CE6E68">
        <w:t xml:space="preserve"> 136 </w:t>
      </w:r>
      <w:r w:rsidR="003D728E" w:rsidRPr="00CE6E68">
        <w:t>y supresión de la Resolución</w:t>
      </w:r>
      <w:r w:rsidRPr="00CE6E68">
        <w:t xml:space="preserve"> 202</w:t>
      </w:r>
    </w:p>
    <w:p w:rsidR="00BA1C36" w:rsidRPr="00814444" w:rsidRDefault="00356657" w:rsidP="009B76F0">
      <w:r w:rsidRPr="00814444">
        <w:t>Europa propone enmiendas a la Resolución 136 y la supresión de la Resolución 202. La simplificación de esas dos Resoluciones no solo unificará el contenido de esos dos textos tan cercanos sino que permitirá también su actualización.</w:t>
      </w:r>
    </w:p>
    <w:p w:rsidR="00356657" w:rsidRPr="00814444" w:rsidRDefault="00356657" w:rsidP="009B76F0">
      <w:r w:rsidRPr="00814444">
        <w:t>La simplificación propuesta de la Resolución 136 (</w:t>
      </w:r>
      <w:r w:rsidR="00B45FC3">
        <w:t>"</w:t>
      </w:r>
      <w:r w:rsidRPr="00814444">
        <w:t>Utilización de las telecomunicaciones/tecnologías de la información y la comunicación en el control y la gestión de situaciones de emergencia y catástrofes para la alerta temprana, la prevención, la mitigación y las operaciones de socorro</w:t>
      </w:r>
      <w:r w:rsidR="00B45FC3">
        <w:t>"</w:t>
      </w:r>
      <w:r w:rsidRPr="00814444">
        <w:t>) y la Resolución 202 (</w:t>
      </w:r>
      <w:r w:rsidR="00B45FC3">
        <w:t>"</w:t>
      </w:r>
      <w:r w:rsidRPr="00814444">
        <w:t>Utilización de las tecnologías de la información y la comunicación para atajar situaciones de emergencia sanitaria como la transmisión del virus del ébola</w:t>
      </w:r>
      <w:r w:rsidR="00B45FC3">
        <w:t>"</w:t>
      </w:r>
      <w:r w:rsidRPr="00814444">
        <w:t>) tiene por objeto:</w:t>
      </w:r>
    </w:p>
    <w:p w:rsidR="00356657" w:rsidRPr="009B76F0" w:rsidRDefault="00B45FC3" w:rsidP="009B76F0">
      <w:pPr>
        <w:pStyle w:val="enumlev1"/>
      </w:pPr>
      <w:r>
        <w:t>•</w:t>
      </w:r>
      <w:r>
        <w:tab/>
      </w:r>
      <w:r w:rsidR="00356657" w:rsidRPr="009B76F0">
        <w:t>actualizar y reforzar el texto de ambas Resoluciones,</w:t>
      </w:r>
    </w:p>
    <w:p w:rsidR="00356657" w:rsidRPr="009B76F0" w:rsidRDefault="00356657" w:rsidP="009B76F0">
      <w:pPr>
        <w:pStyle w:val="enumlev1"/>
      </w:pPr>
      <w:r w:rsidRPr="009B76F0">
        <w:t>•</w:t>
      </w:r>
      <w:r w:rsidR="00B45FC3" w:rsidRPr="009B76F0">
        <w:tab/>
      </w:r>
      <w:r w:rsidRPr="009B76F0">
        <w:t>subrayar las condiciones necesarias para la mitigación de desastres y emergencias sanitarias, y</w:t>
      </w:r>
    </w:p>
    <w:p w:rsidR="00471C0C" w:rsidRDefault="00356657" w:rsidP="009B76F0">
      <w:pPr>
        <w:pStyle w:val="enumlev1"/>
      </w:pPr>
      <w:r w:rsidRPr="009B76F0">
        <w:t>•</w:t>
      </w:r>
      <w:r w:rsidR="00B45FC3" w:rsidRPr="009B76F0">
        <w:tab/>
      </w:r>
      <w:r w:rsidRPr="009B76F0">
        <w:t>destacar</w:t>
      </w:r>
      <w:r w:rsidRPr="00814444">
        <w:t xml:space="preserve"> las tareas que deben realizarse en esa esfera.</w:t>
      </w:r>
    </w:p>
    <w:p w:rsidR="00FD1E8E" w:rsidRPr="00F81640" w:rsidRDefault="00FD1E8E" w:rsidP="00FD1E8E">
      <w:pPr>
        <w:pStyle w:val="Proposal"/>
        <w:rPr>
          <w:lang w:val="es-ES_tradnl"/>
        </w:rPr>
      </w:pPr>
      <w:r w:rsidRPr="00F81640">
        <w:rPr>
          <w:lang w:val="es-ES_tradnl"/>
        </w:rPr>
        <w:t>MOD</w:t>
      </w:r>
      <w:r w:rsidRPr="00F81640">
        <w:rPr>
          <w:lang w:val="es-ES_tradnl"/>
        </w:rPr>
        <w:tab/>
        <w:t>EUR/48A2/5</w:t>
      </w:r>
    </w:p>
    <w:p w:rsidR="00FD1E8E" w:rsidRPr="00F81640" w:rsidRDefault="00FD1E8E" w:rsidP="0060075C">
      <w:pPr>
        <w:pStyle w:val="ResNo"/>
        <w:rPr>
          <w:lang w:bidi="th-TH"/>
        </w:rPr>
      </w:pPr>
      <w:bookmarkStart w:id="440" w:name="_Toc406754239"/>
      <w:r w:rsidRPr="00F81640">
        <w:rPr>
          <w:lang w:bidi="th-TH"/>
        </w:rPr>
        <w:t xml:space="preserve">RESOLUCIÓN </w:t>
      </w:r>
      <w:r w:rsidRPr="00F81640">
        <w:rPr>
          <w:rStyle w:val="href"/>
          <w:bCs/>
        </w:rPr>
        <w:t>136</w:t>
      </w:r>
      <w:r w:rsidRPr="00F81640">
        <w:rPr>
          <w:lang w:bidi="th-TH"/>
        </w:rPr>
        <w:t xml:space="preserve"> (</w:t>
      </w:r>
      <w:r w:rsidRPr="00F81640">
        <w:t>Rev.</w:t>
      </w:r>
      <w:r w:rsidR="00750E26">
        <w:t xml:space="preserve"> </w:t>
      </w:r>
      <w:del w:id="441" w:author="Spanish" w:date="2018-10-24T14:57:00Z">
        <w:r w:rsidR="00750E26" w:rsidDel="00750E26">
          <w:delText>Busán, 2014</w:delText>
        </w:r>
      </w:del>
      <w:ins w:id="442" w:author="Spanish" w:date="2018-10-24T14:57:00Z">
        <w:r w:rsidR="00750E26">
          <w:t>Dubái, 2018</w:t>
        </w:r>
      </w:ins>
      <w:r w:rsidRPr="00F81640">
        <w:rPr>
          <w:lang w:bidi="th-TH"/>
        </w:rPr>
        <w:t>)</w:t>
      </w:r>
      <w:bookmarkEnd w:id="440"/>
    </w:p>
    <w:p w:rsidR="00FD1E8E" w:rsidRPr="00F81640" w:rsidRDefault="00FD1E8E" w:rsidP="00FD1E8E">
      <w:pPr>
        <w:pStyle w:val="Restitle"/>
      </w:pPr>
      <w:bookmarkStart w:id="443" w:name="_Toc406754240"/>
      <w:r w:rsidRPr="00F81640">
        <w:lastRenderedPageBreak/>
        <w:t>Utilización de las telecomunicaciones/tecnologías de la información y la comunicación en el control y la gestión de situaciones de emergencia y catástrofes para la alerta temprana, la prevención, la mitigación y las operaciones de socorro</w:t>
      </w:r>
      <w:bookmarkEnd w:id="443"/>
    </w:p>
    <w:p w:rsidR="00FD1E8E" w:rsidRPr="00F81640" w:rsidRDefault="00FD1E8E" w:rsidP="00846A58">
      <w:pPr>
        <w:pStyle w:val="Normalaftertitle"/>
      </w:pPr>
      <w:r w:rsidRPr="00F81640">
        <w:t xml:space="preserve">La Conferencia de Plenipotenciarios de la Unión Internacional de Telecomunicaciones </w:t>
      </w:r>
      <w:r w:rsidR="00846A58">
        <w:t>(</w:t>
      </w:r>
      <w:del w:id="444" w:author="Spanish" w:date="2018-10-24T14:53:00Z">
        <w:r w:rsidR="00846A58" w:rsidDel="00846A58">
          <w:delText>Busán, 2014</w:delText>
        </w:r>
      </w:del>
      <w:ins w:id="445" w:author="Dorca, Alicia" w:date="2018-10-15T10:59:00Z">
        <w:r w:rsidRPr="00F81640">
          <w:rPr>
            <w:rFonts w:asciiTheme="minorHAnsi" w:hAnsiTheme="minorHAnsi"/>
            <w:szCs w:val="24"/>
          </w:rPr>
          <w:t>Dub</w:t>
        </w:r>
      </w:ins>
      <w:ins w:id="446" w:author="Dorca, Alicia" w:date="2018-10-15T11:00:00Z">
        <w:r w:rsidRPr="00F81640">
          <w:rPr>
            <w:rFonts w:asciiTheme="minorHAnsi" w:hAnsiTheme="minorHAnsi"/>
            <w:szCs w:val="24"/>
          </w:rPr>
          <w:t>á</w:t>
        </w:r>
      </w:ins>
      <w:ins w:id="447" w:author="Dorca, Alicia" w:date="2018-10-15T10:59:00Z">
        <w:r w:rsidRPr="00F81640">
          <w:rPr>
            <w:rFonts w:asciiTheme="minorHAnsi" w:hAnsiTheme="minorHAnsi"/>
            <w:szCs w:val="24"/>
          </w:rPr>
          <w:t>i, 2018</w:t>
        </w:r>
      </w:ins>
      <w:r w:rsidRPr="00F81640">
        <w:t>),</w:t>
      </w:r>
    </w:p>
    <w:p w:rsidR="00FD1E8E" w:rsidRPr="00F81640" w:rsidRDefault="00FD1E8E" w:rsidP="00FD1E8E">
      <w:pPr>
        <w:pStyle w:val="Call"/>
        <w:rPr>
          <w:lang w:eastAsia="zh-CN"/>
        </w:rPr>
      </w:pPr>
      <w:r w:rsidRPr="00F81640">
        <w:rPr>
          <w:lang w:eastAsia="zh-CN"/>
        </w:rPr>
        <w:t>recordando</w:t>
      </w:r>
    </w:p>
    <w:p w:rsidR="00FD1E8E" w:rsidRPr="00F81640" w:rsidRDefault="00FD1E8E" w:rsidP="00FD1E8E">
      <w:r w:rsidRPr="00F81640">
        <w:rPr>
          <w:i/>
          <w:iCs/>
        </w:rPr>
        <w:t>a)</w:t>
      </w:r>
      <w:r w:rsidRPr="00F81640">
        <w:tab/>
        <w:t>la Resolución 36 (Rev. Guadalajara, 2010) de la Conferencia de Plenipotenciarios sobre las telecomunicaciones/tecnologías de la información y la comunicación (TIC) al servicio de la asistencia humanitaria;</w:t>
      </w:r>
    </w:p>
    <w:p w:rsidR="00FD1E8E" w:rsidRPr="00F81640" w:rsidRDefault="00FD1E8E" w:rsidP="00FD1E8E">
      <w:r w:rsidRPr="00F81640">
        <w:rPr>
          <w:i/>
          <w:iCs/>
        </w:rPr>
        <w:t>b)</w:t>
      </w:r>
      <w:r w:rsidRPr="00F81640">
        <w:tab/>
        <w:t>la Resolución 182 (Rev. Busán, 2014) de la presente Conferencia sobre el papel de las telecomunicaciones/TIC en lo que atañe al cambio climático y la protección del medio ambiente;</w:t>
      </w:r>
    </w:p>
    <w:p w:rsidR="00FD1E8E" w:rsidRPr="00F81640" w:rsidRDefault="00FD1E8E" w:rsidP="00FD1E8E">
      <w:r w:rsidRPr="00F81640">
        <w:rPr>
          <w:i/>
          <w:iCs/>
        </w:rPr>
        <w:t>c)</w:t>
      </w:r>
      <w:r w:rsidRPr="00F81640">
        <w:tab/>
        <w:t xml:space="preserve">la Resolución 34 (Rev. </w:t>
      </w:r>
      <w:del w:id="448" w:author="Dorca, Alicia" w:date="2018-10-15T11:00:00Z">
        <w:r w:rsidRPr="00F81640" w:rsidDel="007339FD">
          <w:delText>Dubái, 2014</w:delText>
        </w:r>
      </w:del>
      <w:ins w:id="449" w:author="Dorca, Alicia" w:date="2018-10-15T11:01:00Z">
        <w:r w:rsidRPr="00F81640">
          <w:t>Buenos Aires, 2017</w:t>
        </w:r>
      </w:ins>
      <w:r w:rsidRPr="00F81640">
        <w:t>) de la Conferencia Mundial de Desarrollo de las Telecomunicaciones (CMDT) sobre la función de las telecomunicaciones/</w:t>
      </w:r>
      <w:ins w:id="450" w:author="Mar Rubio, Francisco" w:date="2018-10-17T12:25:00Z">
        <w:r w:rsidRPr="00F81640">
          <w:t>tecnologías de la información y la comunicación</w:t>
        </w:r>
        <w:r w:rsidRPr="00F81640" w:rsidDel="00451D84">
          <w:t xml:space="preserve"> </w:t>
        </w:r>
      </w:ins>
      <w:del w:id="451" w:author="Mar Rubio, Francisco" w:date="2018-10-17T12:25:00Z">
        <w:r w:rsidRPr="00F81640" w:rsidDel="00451D84">
          <w:delText>TIC</w:delText>
        </w:r>
      </w:del>
      <w:r w:rsidRPr="00F81640">
        <w:t xml:space="preserve"> en la preparación, alerta temprana, rescate, mitigación, socorro y respuesta en situaciones de catástrofe;</w:t>
      </w:r>
    </w:p>
    <w:p w:rsidR="00FD1E8E" w:rsidRPr="00F81640" w:rsidRDefault="00FD1E8E" w:rsidP="00FD1E8E">
      <w:ins w:id="452" w:author="Dorca, Alicia" w:date="2018-10-15T11:10:00Z">
        <w:r w:rsidRPr="00F81640">
          <w:rPr>
            <w:i/>
          </w:rPr>
          <w:t>d)</w:t>
        </w:r>
        <w:r w:rsidRPr="00F81640">
          <w:tab/>
        </w:r>
      </w:ins>
      <w:ins w:id="453" w:author="Mar Rubio, Francisco" w:date="2018-10-18T15:32:00Z">
        <w:r w:rsidRPr="00F81640">
          <w:t xml:space="preserve">la </w:t>
        </w:r>
      </w:ins>
      <w:ins w:id="454" w:author="Dorca, Alicia" w:date="2018-10-15T11:16:00Z">
        <w:r w:rsidRPr="00F81640">
          <w:t xml:space="preserve">Resolución 58 (Rev. Buenos Aires, 2017) </w:t>
        </w:r>
      </w:ins>
      <w:ins w:id="455" w:author="Mar Rubio, Francisco" w:date="2018-10-17T12:26:00Z">
        <w:r w:rsidRPr="00F81640">
          <w:t xml:space="preserve">de la CMDT, sobre la </w:t>
        </w:r>
      </w:ins>
      <w:ins w:id="456" w:author="Dorca, Alicia" w:date="2018-10-15T11:15:00Z">
        <w:del w:id="457" w:author="Mar Rubio, Francisco" w:date="2018-10-17T12:26:00Z">
          <w:r w:rsidRPr="00F81640" w:rsidDel="00451D84">
            <w:delText>A</w:delText>
          </w:r>
        </w:del>
      </w:ins>
      <w:ins w:id="458" w:author="Mar Rubio, Francisco" w:date="2018-10-17T12:26:00Z">
        <w:r w:rsidRPr="00F81640">
          <w:t>a</w:t>
        </w:r>
      </w:ins>
      <w:ins w:id="459" w:author="Dorca, Alicia" w:date="2018-10-15T11:15:00Z">
        <w:r w:rsidRPr="00F81640">
          <w:t>ccesibilidad de las telecomunicaciones/tecnologías de la información y la comunicación para las personas con discapacidad y las personas con necesidades especiales</w:t>
        </w:r>
      </w:ins>
    </w:p>
    <w:p w:rsidR="00FD1E8E" w:rsidRPr="00F81640" w:rsidRDefault="00FD1E8E" w:rsidP="00FD1E8E">
      <w:del w:id="460" w:author="Dorca, Alicia" w:date="2018-10-15T11:17:00Z">
        <w:r w:rsidRPr="00F81640" w:rsidDel="00970365">
          <w:rPr>
            <w:i/>
            <w:iCs/>
          </w:rPr>
          <w:delText>d</w:delText>
        </w:r>
      </w:del>
      <w:ins w:id="461" w:author="Dorca, Alicia" w:date="2018-10-15T11:17:00Z">
        <w:r w:rsidRPr="00F81640">
          <w:rPr>
            <w:i/>
            <w:iCs/>
          </w:rPr>
          <w:t>e</w:t>
        </w:r>
      </w:ins>
      <w:r w:rsidRPr="00F81640">
        <w:rPr>
          <w:i/>
          <w:iCs/>
        </w:rPr>
        <w:t>)</w:t>
      </w:r>
      <w:r w:rsidRPr="00F81640">
        <w:tab/>
        <w:t xml:space="preserve">la Resolución 66 (Rev. </w:t>
      </w:r>
      <w:del w:id="462" w:author="Dorca, Alicia" w:date="2018-10-15T11:17:00Z">
        <w:r w:rsidRPr="00F81640" w:rsidDel="00970365">
          <w:delText>Dubái, 2014</w:delText>
        </w:r>
      </w:del>
      <w:ins w:id="463" w:author="Dorca, Alicia" w:date="2018-10-15T11:17:00Z">
        <w:r w:rsidRPr="00F81640">
          <w:t>Buenos Aires, 2017</w:t>
        </w:r>
      </w:ins>
      <w:r w:rsidRPr="00F81640">
        <w:t>) de la CMDT sobre las TIC y cambio climático;</w:t>
      </w:r>
    </w:p>
    <w:p w:rsidR="00FD1E8E" w:rsidRPr="00F81640" w:rsidRDefault="00FD1E8E" w:rsidP="00FD1E8E">
      <w:del w:id="464" w:author="Dorca, Alicia" w:date="2018-10-15T11:18:00Z">
        <w:r w:rsidRPr="00F81640" w:rsidDel="00970365">
          <w:rPr>
            <w:i/>
            <w:iCs/>
          </w:rPr>
          <w:delText>e)</w:delText>
        </w:r>
        <w:r w:rsidRPr="00F81640" w:rsidDel="00970365">
          <w:tab/>
          <w:delText>la Resolución 48 (Rev. Hyderabad, 2010) de la CMDT sobre el fortalecimiento de la cooperación entre reguladores de las telecomunicaciones;</w:delText>
        </w:r>
      </w:del>
    </w:p>
    <w:p w:rsidR="00FD1E8E" w:rsidRPr="00F81640" w:rsidRDefault="00FD1E8E" w:rsidP="00FD1E8E">
      <w:del w:id="465" w:author="Dorca, Alicia" w:date="2018-10-15T11:18:00Z">
        <w:r w:rsidRPr="00F81640" w:rsidDel="00970365">
          <w:rPr>
            <w:i/>
            <w:iCs/>
          </w:rPr>
          <w:delText>f)</w:delText>
        </w:r>
        <w:r w:rsidRPr="00F81640" w:rsidDel="00970365">
          <w:tab/>
          <w:delText>la Resolución 644 (Rev. CMR-12) de la Conferencia Mundial de Radiocomunicaciones (CMR) sobre telecomunicaciones para mitigar los efectos de las catástrofes y para operaciones de socorro;</w:delText>
        </w:r>
      </w:del>
    </w:p>
    <w:p w:rsidR="00FD1E8E" w:rsidRPr="00F81640" w:rsidRDefault="00FD1E8E" w:rsidP="00FD1E8E">
      <w:pPr>
        <w:rPr>
          <w:ins w:id="466" w:author="Dorca, Alicia" w:date="2018-10-15T11:20:00Z"/>
        </w:rPr>
      </w:pPr>
      <w:del w:id="467" w:author="Dorca, Alicia" w:date="2018-10-15T11:19:00Z">
        <w:r w:rsidRPr="00F81640" w:rsidDel="00970365">
          <w:rPr>
            <w:i/>
            <w:iCs/>
          </w:rPr>
          <w:delText>g</w:delText>
        </w:r>
      </w:del>
      <w:ins w:id="468" w:author="Dorca, Alicia" w:date="2018-10-15T11:19:00Z">
        <w:r w:rsidRPr="00F81640">
          <w:rPr>
            <w:i/>
            <w:iCs/>
          </w:rPr>
          <w:t>f</w:t>
        </w:r>
      </w:ins>
      <w:r w:rsidRPr="00F81640">
        <w:rPr>
          <w:i/>
          <w:iCs/>
        </w:rPr>
        <w:t>)</w:t>
      </w:r>
      <w:r w:rsidRPr="00F81640">
        <w:tab/>
        <w:t>la Resolución 646 (</w:t>
      </w:r>
      <w:ins w:id="469" w:author="Dorca, Alicia" w:date="2018-10-15T11:19:00Z">
        <w:r w:rsidRPr="00F81640">
          <w:t>Rev.</w:t>
        </w:r>
      </w:ins>
      <w:r w:rsidRPr="00F81640">
        <w:t>CMR-</w:t>
      </w:r>
      <w:del w:id="470" w:author="Dorca, Alicia" w:date="2018-10-15T11:20:00Z">
        <w:r w:rsidRPr="00F81640" w:rsidDel="00970365">
          <w:delText>12</w:delText>
        </w:r>
      </w:del>
      <w:ins w:id="471" w:author="Dorca, Alicia" w:date="2018-10-15T11:20:00Z">
        <w:r w:rsidRPr="00F81640">
          <w:t>15</w:t>
        </w:r>
      </w:ins>
      <w:r w:rsidRPr="00F81640">
        <w:t>) de la CMR sobre protección pública y operaciones de socorro;</w:t>
      </w:r>
    </w:p>
    <w:p w:rsidR="00FD1E8E" w:rsidRPr="00F81640" w:rsidRDefault="00FD1E8E">
      <w:pPr>
        <w:rPr>
          <w:i/>
          <w:rPrChange w:id="472" w:author="Mar Rubio, Francisco" w:date="2018-10-17T12:36:00Z">
            <w:rPr/>
          </w:rPrChange>
        </w:rPr>
      </w:pPr>
      <w:ins w:id="473" w:author="Dorca, Alicia" w:date="2018-10-15T11:20:00Z">
        <w:r w:rsidRPr="00F81640">
          <w:rPr>
            <w:i/>
          </w:rPr>
          <w:t>g)</w:t>
        </w:r>
        <w:r w:rsidRPr="00F81640">
          <w:rPr>
            <w:i/>
          </w:rPr>
          <w:tab/>
        </w:r>
      </w:ins>
      <w:ins w:id="474" w:author="Mar Rubio, Francisco" w:date="2018-10-18T15:32:00Z">
        <w:r w:rsidRPr="00F81640">
          <w:rPr>
            <w:iCs/>
            <w:rPrChange w:id="475" w:author="Mar Rubio, Francisco" w:date="2018-10-18T15:32:00Z">
              <w:rPr>
                <w:i/>
                <w:lang w:val="es-ES"/>
              </w:rPr>
            </w:rPrChange>
          </w:rPr>
          <w:t xml:space="preserve">la </w:t>
        </w:r>
      </w:ins>
      <w:ins w:id="476" w:author="Dorca, Alicia" w:date="2018-10-15T11:23:00Z">
        <w:r w:rsidRPr="00F81640">
          <w:t xml:space="preserve">Resolución 647 (Rev.CMR-15) de la CMR, </w:t>
        </w:r>
      </w:ins>
      <w:ins w:id="477" w:author="Mar Rubio, Francisco" w:date="2018-10-17T12:26:00Z">
        <w:r w:rsidRPr="00F81640">
          <w:t xml:space="preserve">sobre </w:t>
        </w:r>
      </w:ins>
      <w:ins w:id="478" w:author="Dorca, Alicia" w:date="2018-10-15T11:22:00Z">
        <w:del w:id="479" w:author="Mar Rubio, Francisco" w:date="2018-10-17T12:27:00Z">
          <w:r w:rsidRPr="00F81640" w:rsidDel="00451D84">
            <w:delText>A</w:delText>
          </w:r>
        </w:del>
      </w:ins>
      <w:ins w:id="480" w:author="Mar Rubio, Francisco" w:date="2018-10-17T12:27:00Z">
        <w:r w:rsidRPr="00F81640">
          <w:t>a</w:t>
        </w:r>
      </w:ins>
      <w:ins w:id="481" w:author="Dorca, Alicia" w:date="2018-10-15T11:22:00Z">
        <w:r w:rsidRPr="00F81640">
          <w:t>spectos de las radiocomunicaciones, incluidas directrices sobre gestión del espectro para la alerta temprana, la predicción, detección y mitigación de los efectos de las catástrofes y las operaciones de socorro relacionadas con las emergencias y las catástrofes;</w:t>
        </w:r>
      </w:ins>
    </w:p>
    <w:p w:rsidR="00FD1E8E" w:rsidRPr="00F81640" w:rsidRDefault="00FD1E8E">
      <w:r w:rsidRPr="00F81640">
        <w:rPr>
          <w:i/>
          <w:iCs/>
        </w:rPr>
        <w:t>h)</w:t>
      </w:r>
      <w:r w:rsidRPr="00F81640">
        <w:tab/>
        <w:t>la Resolución 673 (</w:t>
      </w:r>
      <w:ins w:id="482" w:author="Dorca, Alicia" w:date="2018-10-15T11:24:00Z">
        <w:r w:rsidRPr="00F81640">
          <w:t>Rev.</w:t>
        </w:r>
      </w:ins>
      <w:ins w:id="483" w:author="Spanish" w:date="2018-10-19T16:13:00Z">
        <w:r>
          <w:t xml:space="preserve"> </w:t>
        </w:r>
      </w:ins>
      <w:r w:rsidRPr="00F81640">
        <w:t xml:space="preserve">CMR-12) de la CMR sobre </w:t>
      </w:r>
      <w:ins w:id="484" w:author="Mar Rubio, Francisco" w:date="2018-10-17T12:28:00Z">
        <w:r w:rsidRPr="00F81640">
          <w:t xml:space="preserve">la importancia de </w:t>
        </w:r>
      </w:ins>
      <w:del w:id="485" w:author="Mar Rubio, Francisco" w:date="2018-10-17T12:28:00Z">
        <w:r w:rsidRPr="00F81640" w:rsidDel="00451D84">
          <w:delText xml:space="preserve">utilización de </w:delText>
        </w:r>
      </w:del>
      <w:r w:rsidRPr="00F81640">
        <w:t xml:space="preserve">las </w:t>
      </w:r>
      <w:del w:id="486" w:author="Mar Rubio, Francisco" w:date="2018-10-17T12:29:00Z">
        <w:r w:rsidRPr="00F81640" w:rsidDel="00451D84">
          <w:delText xml:space="preserve">radiocomunicaciones para </w:delText>
        </w:r>
      </w:del>
      <w:r w:rsidRPr="00F81640">
        <w:t>aplicaciones</w:t>
      </w:r>
      <w:ins w:id="487" w:author="Mar Rubio, Francisco" w:date="2018-10-17T12:29:00Z">
        <w:r w:rsidRPr="00F81640">
          <w:t xml:space="preserve"> de radiocomunicaciones</w:t>
        </w:r>
      </w:ins>
      <w:r w:rsidRPr="00F81640">
        <w:t xml:space="preserve"> </w:t>
      </w:r>
      <w:ins w:id="488" w:author="Mar Rubio, Francisco" w:date="2018-10-17T12:29:00Z">
        <w:r w:rsidRPr="00F81640">
          <w:t>para la</w:t>
        </w:r>
      </w:ins>
      <w:del w:id="489" w:author="Mar Rubio, Francisco" w:date="2018-10-17T12:29:00Z">
        <w:r w:rsidRPr="00F81640" w:rsidDel="00451D84">
          <w:delText>de</w:delText>
        </w:r>
      </w:del>
      <w:r w:rsidRPr="00F81640">
        <w:t xml:space="preserve"> observación de la Tierra;</w:t>
      </w:r>
    </w:p>
    <w:p w:rsidR="00FD1E8E" w:rsidRPr="00F81640" w:rsidRDefault="00FD1E8E" w:rsidP="00FD1E8E">
      <w:r w:rsidRPr="00F81640">
        <w:rPr>
          <w:i/>
          <w:iCs/>
        </w:rPr>
        <w:t>i)</w:t>
      </w:r>
      <w:r w:rsidRPr="00F81640">
        <w:tab/>
        <w:t>el Artículo 5 del Reglamento de las Telecomunicaciones Internacionales sobre seguridad de la vida humana y prioridad de las telecomunicaciones;</w:t>
      </w:r>
    </w:p>
    <w:p w:rsidR="00FD1E8E" w:rsidRPr="00F81640" w:rsidRDefault="00FD1E8E" w:rsidP="00FD1E8E">
      <w:r w:rsidRPr="00F81640">
        <w:rPr>
          <w:i/>
          <w:iCs/>
        </w:rPr>
        <w:t>j)</w:t>
      </w:r>
      <w:r w:rsidRPr="00F81640">
        <w:tab/>
        <w:t>los mecanismos de coordinación de las telecomunicaciones/TIC de emergencia reunidos por la Oficina de las Naciones Unidas para la Coordinación de Asuntos Humanitarios,</w:t>
      </w:r>
    </w:p>
    <w:p w:rsidR="00FD1E8E" w:rsidRPr="00F81640" w:rsidRDefault="00FD1E8E" w:rsidP="00FD1E8E">
      <w:pPr>
        <w:pStyle w:val="Call"/>
        <w:rPr>
          <w:lang w:eastAsia="zh-CN"/>
        </w:rPr>
      </w:pPr>
      <w:r w:rsidRPr="00F81640">
        <w:rPr>
          <w:lang w:eastAsia="zh-CN"/>
        </w:rPr>
        <w:lastRenderedPageBreak/>
        <w:t>teniendo en cuenta</w:t>
      </w:r>
    </w:p>
    <w:p w:rsidR="00FD1E8E" w:rsidRPr="00F81640" w:rsidRDefault="00FD1E8E" w:rsidP="00FD1E8E">
      <w:r w:rsidRPr="00F81640">
        <w:t>la Resolución 60/125, sobre cooperación internacional para la asistencia humanitaria en casos de desastres naturales: del socorro al desarrollo, adoptada por la Asamblea General de las Naciones Unidas en marzo de 2006,</w:t>
      </w:r>
    </w:p>
    <w:p w:rsidR="00FD1E8E" w:rsidRPr="00F81640" w:rsidRDefault="00FD1E8E" w:rsidP="00FD1E8E">
      <w:pPr>
        <w:pStyle w:val="Call"/>
        <w:rPr>
          <w:lang w:eastAsia="zh-CN"/>
        </w:rPr>
      </w:pPr>
      <w:r w:rsidRPr="00F81640">
        <w:rPr>
          <w:lang w:eastAsia="zh-CN"/>
        </w:rPr>
        <w:t>observando</w:t>
      </w:r>
    </w:p>
    <w:p w:rsidR="00FD1E8E" w:rsidRPr="00F81640" w:rsidRDefault="00FD1E8E">
      <w:r w:rsidRPr="00F81640">
        <w:rPr>
          <w:i/>
          <w:iCs/>
        </w:rPr>
        <w:t>a)</w:t>
      </w:r>
      <w:r w:rsidRPr="00F81640">
        <w:tab/>
      </w:r>
      <w:ins w:id="490" w:author="Mar Rubio, Francisco" w:date="2018-10-17T12:30:00Z">
        <w:r w:rsidRPr="00F81640">
          <w:t>los Objetivos de Desarrollo Sostenible relativos a las emergencias, incluid</w:t>
        </w:r>
      </w:ins>
      <w:ins w:id="491" w:author="Mar Rubio, Francisco" w:date="2018-10-17T12:31:00Z">
        <w:r w:rsidRPr="00F81640">
          <w:t xml:space="preserve">os los relativos a la salud y a los desastres (p.ej. 1.5, 3.3, 3b, 11.5, 11.b, 13.1) y las iniciativas </w:t>
        </w:r>
      </w:ins>
      <w:ins w:id="492" w:author="Mar Rubio, Francisco" w:date="2018-10-17T12:32:00Z">
        <w:r w:rsidRPr="00F81640">
          <w:t>relativas a la CMSI</w:t>
        </w:r>
      </w:ins>
      <w:del w:id="493" w:author="Mar Rubio, Francisco" w:date="2018-10-17T12:32:00Z">
        <w:r w:rsidRPr="00F81640" w:rsidDel="006C0C4C">
          <w:delText>el punto 51 de la Declaración de Principios de Ginebra adoptado por la Cumbre Mundial sobre la Sociedad de la Información (CMSI), relativo a la utilización de aplicaciones de las TIC para la prevención de catástrofes</w:delText>
        </w:r>
      </w:del>
      <w:r w:rsidRPr="00F81640">
        <w:t>;</w:t>
      </w:r>
    </w:p>
    <w:p w:rsidR="00FD1E8E" w:rsidRPr="00F81640" w:rsidDel="00970365" w:rsidRDefault="00FD1E8E" w:rsidP="00FD1E8E">
      <w:pPr>
        <w:rPr>
          <w:del w:id="494" w:author="Dorca, Alicia" w:date="2018-10-15T11:25:00Z"/>
        </w:rPr>
      </w:pPr>
      <w:del w:id="495" w:author="Dorca, Alicia" w:date="2018-10-15T11:25:00Z">
        <w:r w:rsidRPr="00F81640" w:rsidDel="00970365">
          <w:rPr>
            <w:i/>
            <w:iCs/>
          </w:rPr>
          <w:delText>b)</w:delText>
        </w:r>
        <w:r w:rsidRPr="00F81640" w:rsidDel="00970365">
          <w:tab/>
          <w:delText>que en el punto 20 c) del Plan de Acción de Ginebra adoptado por la CMSI, sobre ciberecología, se insta al establecimiento de sistemas de vigilancia, utilizando las TIC, para prever y supervisar el efecto de catástrofes naturales y provocadas por el hombre, particularmente en los países en desarrollo</w:delText>
        </w:r>
        <w:r w:rsidRPr="00F81640" w:rsidDel="00970365">
          <w:rPr>
            <w:rStyle w:val="FootnoteReference"/>
          </w:rPr>
          <w:footnoteReference w:customMarkFollows="1" w:id="4"/>
          <w:delText>1</w:delText>
        </w:r>
        <w:r w:rsidRPr="00F81640" w:rsidDel="00970365">
          <w:delText>, los países menos adelantados y las pequeñas economías;</w:delText>
        </w:r>
      </w:del>
    </w:p>
    <w:p w:rsidR="00FD1E8E" w:rsidRPr="00F81640" w:rsidDel="00970365" w:rsidRDefault="00FD1E8E" w:rsidP="00FD1E8E">
      <w:pPr>
        <w:rPr>
          <w:del w:id="503" w:author="Dorca, Alicia" w:date="2018-10-15T11:25:00Z"/>
        </w:rPr>
      </w:pPr>
      <w:del w:id="504" w:author="Dorca, Alicia" w:date="2018-10-15T11:25:00Z">
        <w:r w:rsidRPr="00F81640" w:rsidDel="00970365">
          <w:rPr>
            <w:i/>
            <w:iCs/>
          </w:rPr>
          <w:delText>c)</w:delText>
        </w:r>
        <w:r w:rsidRPr="00F81640" w:rsidDel="00970365">
          <w:tab/>
          <w:delText>el punto 30 del Compromiso de Túnez adoptado por la CMSI, sobre la mitigación de desastres;</w:delText>
        </w:r>
      </w:del>
    </w:p>
    <w:p w:rsidR="00FD1E8E" w:rsidRPr="00F81640" w:rsidRDefault="00FD1E8E" w:rsidP="00FD1E8E">
      <w:del w:id="505" w:author="Dorca, Alicia" w:date="2018-10-15T11:25:00Z">
        <w:r w:rsidRPr="00F81640" w:rsidDel="00970365">
          <w:rPr>
            <w:i/>
            <w:iCs/>
          </w:rPr>
          <w:delText>d)</w:delText>
        </w:r>
        <w:r w:rsidRPr="00F81640" w:rsidDel="00970365">
          <w:tab/>
          <w:delText>el punto 91 de la Agenda de Túnez para la Sociedad de la Información adoptado por la CMSI, sobre la reducción de catástrofes;</w:delText>
        </w:r>
      </w:del>
    </w:p>
    <w:p w:rsidR="00FD1E8E" w:rsidRPr="00F81640" w:rsidRDefault="00FD1E8E" w:rsidP="00FD1E8E">
      <w:del w:id="506" w:author="Dorca, Alicia" w:date="2018-10-15T11:26:00Z">
        <w:r w:rsidRPr="00F81640" w:rsidDel="00882A28">
          <w:rPr>
            <w:i/>
            <w:iCs/>
          </w:rPr>
          <w:delText>e</w:delText>
        </w:r>
      </w:del>
      <w:ins w:id="507" w:author="Dorca, Alicia" w:date="2018-10-15T11:26:00Z">
        <w:r w:rsidRPr="00F81640">
          <w:rPr>
            <w:i/>
            <w:iCs/>
          </w:rPr>
          <w:t>b</w:t>
        </w:r>
      </w:ins>
      <w:r w:rsidRPr="00F81640">
        <w:rPr>
          <w:i/>
          <w:iCs/>
        </w:rPr>
        <w:t>)</w:t>
      </w:r>
      <w:r w:rsidRPr="00F81640">
        <w:rPr>
          <w:i/>
          <w:iCs/>
        </w:rPr>
        <w:tab/>
      </w:r>
      <w:r w:rsidRPr="00F81640">
        <w:t>la labor de coordinación eficaz llevada a cabo por el Panel de Coordinación de Asociaciones de Telecomunicaciones para operaciones de socorro, dirigido por el Sector de Normalización de las Telecomunicaciones de la UIT (UIT-T);</w:t>
      </w:r>
    </w:p>
    <w:p w:rsidR="00FD1E8E" w:rsidRPr="00F81640" w:rsidRDefault="00FD1E8E" w:rsidP="001C3AB5">
      <w:del w:id="508" w:author="Dorca, Alicia" w:date="2018-10-15T11:26:00Z">
        <w:r w:rsidRPr="00F81640" w:rsidDel="00882A28">
          <w:rPr>
            <w:i/>
            <w:iCs/>
          </w:rPr>
          <w:delText>f</w:delText>
        </w:r>
      </w:del>
      <w:ins w:id="509" w:author="Dorca, Alicia" w:date="2018-10-15T11:26:00Z">
        <w:r w:rsidRPr="00F81640">
          <w:rPr>
            <w:i/>
            <w:iCs/>
          </w:rPr>
          <w:t>c</w:t>
        </w:r>
      </w:ins>
      <w:r w:rsidRPr="00F81640">
        <w:rPr>
          <w:i/>
          <w:iCs/>
        </w:rPr>
        <w:t>)</w:t>
      </w:r>
      <w:r w:rsidRPr="00F81640">
        <w:tab/>
        <w:t>el trabajo de las Comisiones de Estudio del Sector de Rad</w:t>
      </w:r>
      <w:r>
        <w:t>iocomunicaciones de la UIT</w:t>
      </w:r>
      <w:r w:rsidR="001C3AB5">
        <w:t xml:space="preserve"> </w:t>
      </w:r>
      <w:r w:rsidRPr="00F81640">
        <w:t>(UIT-R) y del UIT-T en la adopción de Recomendaciones que brindan información técnica sobre los sistemas de radiocomunicaciones terrenales y por satélite y redes alámbricas, y su función en la gestión de catástrofes, incluidas importantes Recomendaciones relacionadas con la utilización de redes de satélites en caso de catástrofe;</w:t>
      </w:r>
    </w:p>
    <w:p w:rsidR="00FD1E8E" w:rsidRPr="00F81640" w:rsidRDefault="00FD1E8E" w:rsidP="00FD1E8E">
      <w:del w:id="510" w:author="Dorca, Alicia" w:date="2018-10-15T11:26:00Z">
        <w:r w:rsidRPr="00F81640" w:rsidDel="00882A28">
          <w:rPr>
            <w:i/>
            <w:iCs/>
          </w:rPr>
          <w:delText>g</w:delText>
        </w:r>
      </w:del>
      <w:ins w:id="511" w:author="Dorca, Alicia" w:date="2018-10-15T11:26:00Z">
        <w:r w:rsidRPr="00F81640">
          <w:rPr>
            <w:i/>
            <w:iCs/>
          </w:rPr>
          <w:t>d</w:t>
        </w:r>
      </w:ins>
      <w:r w:rsidRPr="00F81640">
        <w:rPr>
          <w:i/>
          <w:iCs/>
        </w:rPr>
        <w:t>)</w:t>
      </w:r>
      <w:r w:rsidRPr="00F81640">
        <w:tab/>
        <w:t>el trabajo de las Comisiones de Estudio del UIT-T en la elaboración y adopción de Recomendaciones para telecomunicaciones de emergencia prioritarias/preferentes y el servicio de telecomunicaciones de emergencia (ETS), incluida la posibilidad de emplear tanto de telecomunicaciones terrenales como inalámbricas durante emergencias,</w:t>
      </w:r>
    </w:p>
    <w:p w:rsidR="00FD1E8E" w:rsidRPr="00F81640" w:rsidRDefault="00FD1E8E" w:rsidP="00FD1E8E">
      <w:pPr>
        <w:pStyle w:val="Call"/>
      </w:pPr>
      <w:r w:rsidRPr="00F81640">
        <w:rPr>
          <w:lang w:eastAsia="zh-CN"/>
        </w:rPr>
        <w:t>considerando</w:t>
      </w:r>
    </w:p>
    <w:p w:rsidR="00FD1E8E" w:rsidRPr="00F81640" w:rsidRDefault="00FD1E8E">
      <w:r w:rsidRPr="00F81640">
        <w:rPr>
          <w:i/>
          <w:iCs/>
        </w:rPr>
        <w:t>a)</w:t>
      </w:r>
      <w:r w:rsidRPr="00F81640">
        <w:tab/>
        <w:t xml:space="preserve">los estragos que han provocado las catástrofes ocurridas en todo el mundo, entre otras maremotos, terremotos y tormentas, </w:t>
      </w:r>
      <w:del w:id="512" w:author="Mar Rubio, Francisco" w:date="2018-10-17T12:32:00Z">
        <w:r w:rsidRPr="00F81640" w:rsidDel="006C0C4C">
          <w:delText>en particular en los países en desarrollo</w:delText>
        </w:r>
      </w:del>
      <w:ins w:id="513" w:author="Mar Rubio, Francisco" w:date="2018-10-17T12:32:00Z">
        <w:r w:rsidRPr="00F81640">
          <w:t>que afecta</w:t>
        </w:r>
      </w:ins>
      <w:ins w:id="514" w:author="Mar Rubio, Francisco" w:date="2018-10-18T15:44:00Z">
        <w:r w:rsidRPr="00F81640">
          <w:t>n</w:t>
        </w:r>
      </w:ins>
      <w:ins w:id="515" w:author="Mar Rubio, Francisco" w:date="2018-10-17T12:32:00Z">
        <w:r w:rsidRPr="00F81640">
          <w:t xml:space="preserve"> especialmente a los países en desarrollo</w:t>
        </w:r>
      </w:ins>
      <w:ins w:id="516" w:author="Dorca, Alicia" w:date="2018-10-15T11:32:00Z">
        <w:r w:rsidRPr="00F81640">
          <w:rPr>
            <w:rStyle w:val="FootnoteReference"/>
            <w:rFonts w:cs="Calibri"/>
            <w:szCs w:val="24"/>
          </w:rPr>
          <w:footnoteReference w:customMarkFollows="1" w:id="5"/>
          <w:t>1</w:t>
        </w:r>
      </w:ins>
      <w:r w:rsidRPr="00F81640">
        <w:t xml:space="preserve">, donde las secuelas son mucho mayores debido a la falta de infraestructuras y, por consiguiente, donde se puede sacar el máximo provecho de la </w:t>
      </w:r>
      <w:r w:rsidRPr="00F81640">
        <w:lastRenderedPageBreak/>
        <w:t>información sobre la prevención de catástrofes, la disminución de sus efectos y las operaciones de socorro;</w:t>
      </w:r>
    </w:p>
    <w:p w:rsidR="00FD1E8E" w:rsidRPr="00F81640" w:rsidRDefault="00FD1E8E" w:rsidP="001C3AB5">
      <w:r w:rsidRPr="00F81640">
        <w:rPr>
          <w:i/>
          <w:iCs/>
        </w:rPr>
        <w:t>b)</w:t>
      </w:r>
      <w:r w:rsidRPr="00F81640">
        <w:tab/>
        <w:t xml:space="preserve">que las telecomunicaciones/TIC </w:t>
      </w:r>
      <w:del w:id="525" w:author="Mar Rubio, Francisco" w:date="2018-10-17T12:33:00Z">
        <w:r w:rsidRPr="00F81640" w:rsidDel="006C0C4C">
          <w:delText xml:space="preserve">modernas </w:delText>
        </w:r>
      </w:del>
      <w:r w:rsidRPr="00F81640">
        <w:t>desempeñan un papel fundamental en la alerta temprana en caso de catástrofes y facilitan la prevención de catástrofes, la disminución de sus efectos y las operaciones de socorro y recuperación</w:t>
      </w:r>
      <w:ins w:id="526" w:author="Mar Rubio, Francisco" w:date="2018-10-17T12:33:00Z">
        <w:r w:rsidRPr="00F81640">
          <w:t>, y que son fundamentales para trabajar en todas las fases de una emergencia</w:t>
        </w:r>
      </w:ins>
      <w:ins w:id="527" w:author="Dorca, Alicia" w:date="2018-10-15T11:36:00Z">
        <w:r w:rsidRPr="00F81640">
          <w:rPr>
            <w:rStyle w:val="FootnoteReference"/>
            <w:rFonts w:cs="Calibri"/>
            <w:szCs w:val="24"/>
          </w:rPr>
          <w:footnoteReference w:customMarkFollows="1" w:id="6"/>
          <w:t>1</w:t>
        </w:r>
      </w:ins>
      <w:ins w:id="536" w:author="Mar Rubio, Francisco" w:date="2018-10-17T12:33:00Z">
        <w:r w:rsidRPr="00F81640">
          <w:rPr>
            <w:rFonts w:cs="Calibri"/>
            <w:szCs w:val="24"/>
          </w:rPr>
          <w:t xml:space="preserve"> como la transmisión del virus del </w:t>
        </w:r>
      </w:ins>
      <w:ins w:id="537" w:author="Mar Rubio, Francisco" w:date="2018-10-17T12:34:00Z">
        <w:r w:rsidRPr="00F81640">
          <w:rPr>
            <w:rFonts w:cs="Calibri"/>
            <w:szCs w:val="24"/>
          </w:rPr>
          <w:t>ébola</w:t>
        </w:r>
      </w:ins>
      <w:r w:rsidR="001C3AB5">
        <w:rPr>
          <w:rFonts w:cs="Calibri"/>
          <w:szCs w:val="24"/>
        </w:rPr>
        <w:t>;</w:t>
      </w:r>
    </w:p>
    <w:p w:rsidR="00FD1E8E" w:rsidRPr="00F81640" w:rsidRDefault="00FD1E8E" w:rsidP="00FD1E8E">
      <w:r w:rsidRPr="00F81640">
        <w:rPr>
          <w:i/>
          <w:iCs/>
        </w:rPr>
        <w:t>c)</w:t>
      </w:r>
      <w:r w:rsidRPr="00F81640">
        <w:tab/>
        <w:t>la cooperación permanente entre las Comisiones de Estudio de la UIT y otras organizaciones de normalización que se ocupan de sistemas de telecomunicaciones de emergencia, de alerta e información;</w:t>
      </w:r>
    </w:p>
    <w:p w:rsidR="00FD1E8E" w:rsidRPr="00F81640" w:rsidRDefault="00FD1E8E">
      <w:r w:rsidRPr="00F81640">
        <w:rPr>
          <w:i/>
          <w:iCs/>
        </w:rPr>
        <w:t>d)</w:t>
      </w:r>
      <w:r w:rsidRPr="00F81640">
        <w:tab/>
        <w:t xml:space="preserve">la Resolución 59 (Rev. </w:t>
      </w:r>
      <w:del w:id="538" w:author="Dorca, Alicia" w:date="2018-10-15T11:27:00Z">
        <w:r w:rsidRPr="00F81640" w:rsidDel="00882A28">
          <w:delText>Dubái, 2014</w:delText>
        </w:r>
      </w:del>
      <w:ins w:id="539" w:author="Dorca, Alicia" w:date="2018-10-15T11:27:00Z">
        <w:r w:rsidRPr="00F81640">
          <w:t>Buenos Aires, 2017</w:t>
        </w:r>
      </w:ins>
      <w:r w:rsidRPr="00F81640">
        <w:t xml:space="preserve">) de la CMDT relativa al fortalecimiento de la coordinación y la cooperación entre </w:t>
      </w:r>
      <w:ins w:id="540" w:author="Mar Rubio, Francisco" w:date="2018-10-17T12:34:00Z">
        <w:r w:rsidRPr="00F81640">
          <w:t>los tres Sectores de la UIT</w:t>
        </w:r>
      </w:ins>
      <w:del w:id="541" w:author="Mar Rubio, Francisco" w:date="2018-10-17T12:34:00Z">
        <w:r w:rsidRPr="00F81640" w:rsidDel="006C0C4C">
          <w:delText>el UIT-R, el UIT-T y el Sector de Desarrollo de las Telecomunicaciones de la UIT (UIT-D)</w:delText>
        </w:r>
      </w:del>
      <w:r w:rsidRPr="00F81640">
        <w:t xml:space="preserve"> en asuntos de interés mutuo;</w:t>
      </w:r>
    </w:p>
    <w:p w:rsidR="00FD1E8E" w:rsidRPr="00F81640" w:rsidRDefault="00FD1E8E" w:rsidP="00FD1E8E">
      <w:r w:rsidRPr="00F81640">
        <w:rPr>
          <w:i/>
          <w:iCs/>
        </w:rPr>
        <w:t>e)</w:t>
      </w:r>
      <w:r w:rsidRPr="00F81640">
        <w:tab/>
        <w:t>que el Artículo 5 del Reglamento de Telecomunicaciones Internacionales establece que las telecomunicaciones para la seguridad de la vida, tales como las telecomunicaciones de socorro, tendrán pleno derecho a la transmisión y, donde sea técnicamente posible, tendrán prioridad con respecto a todas las otras telecomunicaciones de acuerdo con los artículos pertinentes de la Constitución y el Convenio de la UIT, y tomando debida nota de las Recomendaciones UIT-T pertinentes;</w:t>
      </w:r>
    </w:p>
    <w:p w:rsidR="00FD1E8E" w:rsidRPr="00F81640" w:rsidRDefault="00FD1E8E" w:rsidP="00FD1E8E">
      <w:r w:rsidRPr="00F81640">
        <w:rPr>
          <w:i/>
          <w:iCs/>
        </w:rPr>
        <w:t>f)</w:t>
      </w:r>
      <w:r w:rsidRPr="00F81640">
        <w:tab/>
        <w:t>la necesidad de planificar la disponibilidad inmediata de los servicios de telecomunicaciones en situaciones de emergencia o catástrofes en las zonas o regiones afectadas, a través de sistemas de telecomunicaciones primarios o redundantes, incluso portátiles o transportables, para minimizar los efectos y facilitar las operaciones de socorro;</w:t>
      </w:r>
    </w:p>
    <w:p w:rsidR="00FD1E8E" w:rsidRPr="00F81640" w:rsidRDefault="00FD1E8E" w:rsidP="00FD1E8E">
      <w:r w:rsidRPr="00F81640">
        <w:rPr>
          <w:i/>
          <w:iCs/>
        </w:rPr>
        <w:t>g)</w:t>
      </w:r>
      <w:r w:rsidRPr="00F81640">
        <w:tab/>
        <w:t>que los servicios por satélite, entre otros servicios de radiocomunicaciones, pueden constituir una plataforma fiable para la seguridad pública especialmente en caso de catástrofe natural, cuando las redes terrenales existentes suelen averiarse, resultando de gran utilidad para la coordinación de la asistencia humanitaria que prestan los organismos estatales y humanitarios de otro tipo,</w:t>
      </w:r>
    </w:p>
    <w:p w:rsidR="00FD1E8E" w:rsidRPr="00F81640" w:rsidRDefault="00FD1E8E" w:rsidP="00FD1E8E">
      <w:pPr>
        <w:pStyle w:val="Call"/>
        <w:rPr>
          <w:rPrChange w:id="542" w:author="Mar Rubio, Francisco" w:date="2018-10-17T12:36:00Z">
            <w:rPr>
              <w:lang w:val="en-US"/>
            </w:rPr>
          </w:rPrChange>
        </w:rPr>
      </w:pPr>
      <w:r w:rsidRPr="00F81640">
        <w:rPr>
          <w:lang w:eastAsia="zh-CN"/>
          <w:rPrChange w:id="543" w:author="Mar Rubio, Francisco" w:date="2018-10-17T12:36:00Z">
            <w:rPr>
              <w:lang w:val="en-US" w:eastAsia="zh-CN"/>
            </w:rPr>
          </w:rPrChange>
        </w:rPr>
        <w:t>reconociendo</w:t>
      </w:r>
    </w:p>
    <w:p w:rsidR="00FD1E8E" w:rsidRPr="00F81640" w:rsidRDefault="00FD1E8E" w:rsidP="00FD1E8E">
      <w:pPr>
        <w:rPr>
          <w:ins w:id="544" w:author="Dorca, Alicia" w:date="2018-10-15T11:29:00Z"/>
          <w:rFonts w:cs="Calibri"/>
          <w:szCs w:val="24"/>
          <w:rPrChange w:id="545" w:author="Mar Rubio, Francisco" w:date="2018-10-17T12:36:00Z">
            <w:rPr>
              <w:ins w:id="546" w:author="Dorca, Alicia" w:date="2018-10-15T11:29:00Z"/>
              <w:rFonts w:cs="Calibri"/>
              <w:szCs w:val="24"/>
              <w:lang w:val="en-US"/>
            </w:rPr>
          </w:rPrChange>
        </w:rPr>
      </w:pPr>
      <w:ins w:id="547" w:author="Dorca, Alicia" w:date="2018-10-15T11:29:00Z">
        <w:r w:rsidRPr="00F81640">
          <w:rPr>
            <w:rFonts w:asciiTheme="minorHAnsi" w:hAnsiTheme="minorHAnsi"/>
            <w:i/>
            <w:iCs/>
            <w:szCs w:val="24"/>
            <w:rPrChange w:id="548" w:author="Mar Rubio, Francisco" w:date="2018-10-17T12:36:00Z">
              <w:rPr>
                <w:rFonts w:asciiTheme="minorHAnsi" w:hAnsiTheme="minorHAnsi"/>
                <w:i/>
                <w:iCs/>
                <w:szCs w:val="24"/>
                <w:lang w:val="en-US"/>
              </w:rPr>
            </w:rPrChange>
          </w:rPr>
          <w:t>a)</w:t>
        </w:r>
        <w:r w:rsidRPr="00F81640">
          <w:rPr>
            <w:rFonts w:asciiTheme="minorHAnsi" w:hAnsiTheme="minorHAnsi"/>
            <w:szCs w:val="24"/>
            <w:rPrChange w:id="549" w:author="Mar Rubio, Francisco" w:date="2018-10-17T12:36:00Z">
              <w:rPr>
                <w:rFonts w:asciiTheme="minorHAnsi" w:hAnsiTheme="minorHAnsi"/>
                <w:szCs w:val="24"/>
                <w:lang w:val="en-US"/>
              </w:rPr>
            </w:rPrChange>
          </w:rPr>
          <w:tab/>
        </w:r>
      </w:ins>
      <w:ins w:id="550" w:author="Mar Rubio, Francisco" w:date="2018-10-17T12:35:00Z">
        <w:r w:rsidRPr="00F81640">
          <w:rPr>
            <w:rFonts w:asciiTheme="minorHAnsi" w:hAnsiTheme="minorHAnsi"/>
            <w:szCs w:val="24"/>
          </w:rPr>
          <w:t>la necesidad de minimiz</w:t>
        </w:r>
      </w:ins>
      <w:ins w:id="551" w:author="Mar Rubio, Francisco" w:date="2018-10-18T11:45:00Z">
        <w:r w:rsidRPr="00F81640">
          <w:rPr>
            <w:rFonts w:asciiTheme="minorHAnsi" w:hAnsiTheme="minorHAnsi"/>
            <w:szCs w:val="24"/>
          </w:rPr>
          <w:t>a</w:t>
        </w:r>
      </w:ins>
      <w:ins w:id="552" w:author="Mar Rubio, Francisco" w:date="2018-10-17T12:35:00Z">
        <w:r w:rsidRPr="00F81640">
          <w:rPr>
            <w:rFonts w:asciiTheme="minorHAnsi" w:hAnsiTheme="minorHAnsi"/>
            <w:szCs w:val="24"/>
            <w:rPrChange w:id="553" w:author="Mar Rubio, Francisco" w:date="2018-10-17T12:36:00Z">
              <w:rPr>
                <w:rFonts w:asciiTheme="minorHAnsi" w:hAnsiTheme="minorHAnsi"/>
                <w:szCs w:val="24"/>
                <w:lang w:val="en-US"/>
              </w:rPr>
            </w:rPrChange>
          </w:rPr>
          <w:t>r el riesgo para la vida humana y satisfacer las necesidades de comunicaci</w:t>
        </w:r>
      </w:ins>
      <w:ins w:id="554" w:author="Mar Rubio, Francisco" w:date="2018-10-17T12:36:00Z">
        <w:r w:rsidRPr="00F81640">
          <w:rPr>
            <w:rFonts w:asciiTheme="minorHAnsi" w:hAnsiTheme="minorHAnsi"/>
            <w:szCs w:val="24"/>
            <w:rPrChange w:id="555" w:author="Mar Rubio, Francisco" w:date="2018-10-17T12:36:00Z">
              <w:rPr>
                <w:rFonts w:asciiTheme="minorHAnsi" w:hAnsiTheme="minorHAnsi"/>
                <w:szCs w:val="24"/>
                <w:lang w:val="en-US"/>
              </w:rPr>
            </w:rPrChange>
          </w:rPr>
          <w:t>ón e información del público general en emergencias como la del ébola y en desastres</w:t>
        </w:r>
      </w:ins>
      <w:ins w:id="556" w:author="Dorca, Alicia" w:date="2018-10-15T11:29:00Z">
        <w:r w:rsidRPr="00F81640">
          <w:rPr>
            <w:rFonts w:cs="Calibri"/>
            <w:szCs w:val="24"/>
            <w:rPrChange w:id="557" w:author="Mar Rubio, Francisco" w:date="2018-10-17T12:36:00Z">
              <w:rPr>
                <w:rFonts w:cs="Calibri"/>
                <w:szCs w:val="24"/>
                <w:lang w:val="en-US"/>
              </w:rPr>
            </w:rPrChange>
          </w:rPr>
          <w:t>;</w:t>
        </w:r>
      </w:ins>
    </w:p>
    <w:p w:rsidR="00FD1E8E" w:rsidRPr="00F81640" w:rsidRDefault="00FD1E8E">
      <w:del w:id="558" w:author="Dorca, Alicia" w:date="2018-10-15T11:30:00Z">
        <w:r w:rsidRPr="00F81640" w:rsidDel="00882A28">
          <w:rPr>
            <w:i/>
            <w:iCs/>
          </w:rPr>
          <w:delText>a</w:delText>
        </w:r>
      </w:del>
      <w:ins w:id="559" w:author="Dorca, Alicia" w:date="2018-10-15T11:30:00Z">
        <w:r w:rsidRPr="00F81640">
          <w:rPr>
            <w:i/>
            <w:iCs/>
          </w:rPr>
          <w:t>b</w:t>
        </w:r>
      </w:ins>
      <w:r w:rsidRPr="00F81640">
        <w:rPr>
          <w:i/>
          <w:iCs/>
        </w:rPr>
        <w:t>)</w:t>
      </w:r>
      <w:r w:rsidRPr="00F81640">
        <w:tab/>
        <w:t xml:space="preserve">las actividades emprendidas a escala internacional y regional en la UIT y otras organizaciones competentes para establecer dispositivos internacionalmente reconocidos de explotación armonizada y coordinada de sistemas de </w:t>
      </w:r>
      <w:del w:id="560" w:author="Mar Rubio, Francisco" w:date="2018-10-17T12:36:00Z">
        <w:r w:rsidRPr="00F81640" w:rsidDel="006C0C4C">
          <w:delText>protección civil</w:delText>
        </w:r>
      </w:del>
      <w:ins w:id="561" w:author="Mar Rubio, Francisco" w:date="2018-10-17T12:36:00Z">
        <w:r w:rsidRPr="00F81640">
          <w:t>emergencia</w:t>
        </w:r>
      </w:ins>
      <w:r w:rsidRPr="00F81640">
        <w:t xml:space="preserve"> y operaciones de socorro en caso de catástrofe;</w:t>
      </w:r>
    </w:p>
    <w:p w:rsidR="00FD1E8E" w:rsidRPr="00F81640" w:rsidRDefault="00FD1E8E" w:rsidP="00FD1E8E">
      <w:del w:id="562" w:author="Dorca, Alicia" w:date="2018-10-15T11:37:00Z">
        <w:r w:rsidRPr="00F81640" w:rsidDel="007A3A08">
          <w:rPr>
            <w:i/>
            <w:iCs/>
          </w:rPr>
          <w:delText>b)</w:delText>
        </w:r>
        <w:r w:rsidRPr="00F81640" w:rsidDel="007A3A08">
          <w:tab/>
          <w:delText>la continua elaboración por la UIT, en colaboración con las Naciones Unidas y otros organismos especializados del sistema, de directrices para la aplicación de la norma internacional en materia de contenido para los sistemas de alerta pública que utilizan todos los medios de comunicación en todo tipo de situaciones de catástrofe y emergencia;</w:delText>
        </w:r>
      </w:del>
    </w:p>
    <w:p w:rsidR="00FD1E8E" w:rsidRPr="00F81640" w:rsidRDefault="00FD1E8E" w:rsidP="00FD1E8E">
      <w:r w:rsidRPr="00F81640">
        <w:rPr>
          <w:i/>
          <w:iCs/>
        </w:rPr>
        <w:lastRenderedPageBreak/>
        <w:t>c)</w:t>
      </w:r>
      <w:r w:rsidRPr="00F81640">
        <w:rPr>
          <w:i/>
          <w:iCs/>
        </w:rPr>
        <w:tab/>
      </w:r>
      <w:r w:rsidRPr="00F81640">
        <w:t>la contribución del sector privado en la prevención de catástrofes y en las operaciones de socorro y ayuda en situaciones de emergencia y de catástrofe, cuya eficacia ha quedado demostrada;</w:t>
      </w:r>
    </w:p>
    <w:p w:rsidR="00FD1E8E" w:rsidRPr="00F81640" w:rsidRDefault="00FD1E8E" w:rsidP="00FD1E8E">
      <w:r w:rsidRPr="00F81640">
        <w:rPr>
          <w:i/>
          <w:iCs/>
        </w:rPr>
        <w:t>d)</w:t>
      </w:r>
      <w:r w:rsidRPr="00F81640">
        <w:tab/>
        <w:t>la necesidad de llegar a un acuerdo sobre los elementos de infraestructura de red necesarios para proporcionar recursos de telecomunicaciones de instalación rápida, compatibles, interoperativos y robustos en las operaciones de ayuda humanitaria y de socorro en caso de catástrofe;</w:t>
      </w:r>
    </w:p>
    <w:p w:rsidR="00FD1E8E" w:rsidRPr="00F81640" w:rsidRDefault="00FD1E8E" w:rsidP="00FD1E8E">
      <w:r w:rsidRPr="00F81640">
        <w:rPr>
          <w:i/>
          <w:iCs/>
        </w:rPr>
        <w:t>e)</w:t>
      </w:r>
      <w:r w:rsidRPr="00F81640">
        <w:rPr>
          <w:i/>
          <w:iCs/>
        </w:rPr>
        <w:tab/>
      </w:r>
      <w:r w:rsidRPr="00F81640">
        <w:t>la importancia de trabajar en pro del establecimiento de sistemas mundiales normalizados de supervisión y de alerta temprana basados en las telecomunicaciones/TIC, que estén conectados con redes nacionales e internacionales y faciliten las respuestas a situaciones de emergencia y a catástrofes en todo el mundo, en particular en zonas de alto riesgo;</w:t>
      </w:r>
    </w:p>
    <w:p w:rsidR="00FD1E8E" w:rsidRPr="00F81640" w:rsidRDefault="00FD1E8E" w:rsidP="00FD1E8E">
      <w:r w:rsidRPr="00F81640">
        <w:rPr>
          <w:i/>
          <w:iCs/>
        </w:rPr>
        <w:t>f)</w:t>
      </w:r>
      <w:r w:rsidRPr="00F81640">
        <w:tab/>
        <w:t>la importancia de la redundancia, la resistencia de la infraestructura y la disponibilidad del suministro eléctrico cuando se planifica la gestión catástrofes;</w:t>
      </w:r>
    </w:p>
    <w:p w:rsidR="00FD1E8E" w:rsidRPr="00F81640" w:rsidRDefault="00FD1E8E">
      <w:r w:rsidRPr="00F81640">
        <w:rPr>
          <w:i/>
        </w:rPr>
        <w:t>g)</w:t>
      </w:r>
      <w:r w:rsidRPr="00F81640">
        <w:rPr>
          <w:i/>
        </w:rPr>
        <w:tab/>
      </w:r>
      <w:r w:rsidRPr="00F81640">
        <w:t xml:space="preserve">la función que puede desempeñar el UIT-D, a través de medios tales como el Simposio Mundial para Reguladores y las Comisiones de Estudio del UIT-D, en la compilación y difusión de prácticas </w:t>
      </w:r>
      <w:del w:id="563" w:author="Mar Rubio, Francisco" w:date="2018-10-18T15:20:00Z">
        <w:r w:rsidRPr="00F81640" w:rsidDel="00A94F66">
          <w:delText xml:space="preserve">normativas </w:delText>
        </w:r>
      </w:del>
      <w:r w:rsidRPr="00F81640">
        <w:t>nacionales idóneas sobre las instalaciones de telecomunicaciones/TIC para prevención de catástrofes, disminución de sus efectos y operaciones de socorro;</w:t>
      </w:r>
    </w:p>
    <w:p w:rsidR="00FD1E8E" w:rsidRPr="00F81640" w:rsidRDefault="00FD1E8E" w:rsidP="00FD1E8E">
      <w:r w:rsidRPr="00F81640">
        <w:rPr>
          <w:i/>
          <w:iCs/>
        </w:rPr>
        <w:t>h)</w:t>
      </w:r>
      <w:r w:rsidRPr="00F81640">
        <w:tab/>
        <w:t>que las redes públicas y privadas tienen diversas funcionalidades de seguridad pública y comunicaciones en grupo que pueden desempeñar un papel esencial en la preparación, la prevención y la mitigación de los efectos de las catástrofes, así como en las operaciones de socorro,</w:t>
      </w:r>
    </w:p>
    <w:p w:rsidR="00FD1E8E" w:rsidRPr="00F81640" w:rsidRDefault="00FD1E8E" w:rsidP="00FD1E8E">
      <w:pPr>
        <w:pStyle w:val="Call"/>
        <w:rPr>
          <w:lang w:eastAsia="zh-CN"/>
        </w:rPr>
      </w:pPr>
      <w:r w:rsidRPr="00F81640">
        <w:rPr>
          <w:lang w:eastAsia="zh-CN"/>
        </w:rPr>
        <w:t>convencida</w:t>
      </w:r>
    </w:p>
    <w:p w:rsidR="00FD1E8E" w:rsidRPr="00F81640" w:rsidRDefault="00FD1E8E">
      <w:r w:rsidRPr="00F81640">
        <w:rPr>
          <w:i/>
          <w:iCs/>
        </w:rPr>
        <w:t>a)</w:t>
      </w:r>
      <w:r w:rsidRPr="00F81640">
        <w:tab/>
      </w:r>
      <w:ins w:id="564" w:author="Dorca, Alicia" w:date="2018-10-15T11:43:00Z">
        <w:r w:rsidRPr="00F81640">
          <w:t xml:space="preserve">de que las telecomunicaciones/TIC desempeñan un papel fundamental en la detección de catástrofes, la alerta temprana y las actividades de preparación, de socorro y de recuperación; </w:t>
        </w:r>
      </w:ins>
      <w:del w:id="565" w:author="Dorca, Alicia" w:date="2018-10-15T11:44:00Z">
        <w:r w:rsidRPr="00F81640" w:rsidDel="007A3A08">
          <w:delText>de que una norma internacional para la comunicación de información de alerta y aviso puede ayudar a proporcionar una asistencia humanitaria eficaz y apropiada y a disminuir las consecuencias de las catástrofes, en particular en los países en desarrollo;</w:delText>
        </w:r>
      </w:del>
    </w:p>
    <w:p w:rsidR="00FD1E8E" w:rsidRPr="00F81640" w:rsidRDefault="00FD1E8E">
      <w:pPr>
        <w:rPr>
          <w:ins w:id="566" w:author="Dorca, Alicia" w:date="2018-10-15T11:44:00Z"/>
        </w:rPr>
      </w:pPr>
      <w:r w:rsidRPr="00F81640">
        <w:rPr>
          <w:i/>
          <w:iCs/>
        </w:rPr>
        <w:t>b)</w:t>
      </w:r>
      <w:r w:rsidRPr="00F81640">
        <w:tab/>
        <w:t xml:space="preserve">de que es necesario impartir a los organismos de socorro y salvamento, así como al público en general, formación sobre la utilización de </w:t>
      </w:r>
      <w:del w:id="567" w:author="Mar Rubio, Francisco" w:date="2018-10-18T11:46:00Z">
        <w:r w:rsidRPr="00F81640" w:rsidDel="00872E62">
          <w:delText xml:space="preserve">las tecnologías de comunicaciones modernas </w:delText>
        </w:r>
      </w:del>
      <w:ins w:id="568" w:author="Mar Rubio, Francisco" w:date="2018-10-18T11:46:00Z">
        <w:r w:rsidRPr="00F81640">
          <w:t xml:space="preserve">servicios y redes de telecomunicaciones/TIC </w:t>
        </w:r>
      </w:ins>
      <w:r w:rsidRPr="00F81640">
        <w:t>a fin de mejorar la preparación para gestionar catástrofes y la capacidad de respuesta ante las mismas,</w:t>
      </w:r>
      <w:ins w:id="569" w:author="Mar Rubio, Francisco" w:date="2018-10-18T11:47:00Z">
        <w:r w:rsidRPr="00F81640">
          <w:t xml:space="preserve"> en particular en los países en desarrollo,</w:t>
        </w:r>
      </w:ins>
    </w:p>
    <w:p w:rsidR="00FD1E8E" w:rsidRPr="00F81640" w:rsidRDefault="00FD1E8E" w:rsidP="00FD1E8E">
      <w:pPr>
        <w:pStyle w:val="Call"/>
        <w:rPr>
          <w:ins w:id="570" w:author="Mar Rubio, Francisco" w:date="2018-10-18T11:47:00Z"/>
          <w:rPrChange w:id="571" w:author="Mar Rubio, Francisco" w:date="2018-10-18T11:47:00Z">
            <w:rPr>
              <w:ins w:id="572" w:author="Mar Rubio, Francisco" w:date="2018-10-18T11:47:00Z"/>
              <w:rFonts w:asciiTheme="minorHAnsi" w:hAnsiTheme="minorHAnsi"/>
              <w:szCs w:val="24"/>
              <w:lang w:val="es-ES"/>
            </w:rPr>
          </w:rPrChange>
        </w:rPr>
      </w:pPr>
      <w:ins w:id="573" w:author="Mar Rubio, Francisco" w:date="2018-10-18T11:47:00Z">
        <w:r w:rsidRPr="00F81640">
          <w:rPr>
            <w:rPrChange w:id="574" w:author="Mar Rubio, Francisco" w:date="2018-10-18T11:47:00Z">
              <w:rPr>
                <w:rFonts w:asciiTheme="minorHAnsi" w:hAnsiTheme="minorHAnsi"/>
                <w:szCs w:val="24"/>
                <w:lang w:val="es-ES"/>
              </w:rPr>
            </w:rPrChange>
          </w:rPr>
          <w:t>resuelve encargar al Secretario General</w:t>
        </w:r>
      </w:ins>
    </w:p>
    <w:p w:rsidR="00FD1E8E" w:rsidRPr="00F81640" w:rsidRDefault="00FD1E8E">
      <w:ins w:id="575" w:author="Mar Rubio, Francisco" w:date="2018-10-18T11:47:00Z">
        <w:r w:rsidRPr="00F81640">
          <w:t>que siga colaborando con todas las partes pertinentes, incluidas las Naciones Unidas y sus organismos, en particular la Organización Mundial de la Salud, con miras a no duplicar la labor realizada en operaciones de socorro y emergencias,</w:t>
        </w:r>
      </w:ins>
    </w:p>
    <w:p w:rsidR="00FD1E8E" w:rsidRPr="00F81640" w:rsidRDefault="00FD1E8E" w:rsidP="00FD1E8E">
      <w:pPr>
        <w:pStyle w:val="Call"/>
        <w:rPr>
          <w:lang w:eastAsia="zh-CN"/>
        </w:rPr>
      </w:pPr>
      <w:r w:rsidRPr="00F81640">
        <w:rPr>
          <w:lang w:eastAsia="zh-CN"/>
        </w:rPr>
        <w:t>resuelve encargar a los Directores de las Oficinas</w:t>
      </w:r>
    </w:p>
    <w:p w:rsidR="00FD1E8E" w:rsidRPr="00F81640" w:rsidRDefault="00FD1E8E" w:rsidP="00FD1E8E">
      <w:r w:rsidRPr="00F81640">
        <w:t>1</w:t>
      </w:r>
      <w:r w:rsidRPr="00F81640">
        <w:tab/>
        <w:t>que prosigan sus estudios técnicos</w:t>
      </w:r>
      <w:ins w:id="576" w:author="Mar Rubio, Francisco" w:date="2018-10-18T11:48:00Z">
        <w:r w:rsidRPr="00F81640">
          <w:t>, incluidos los requisitos de espectro de radiofrecuencias,</w:t>
        </w:r>
      </w:ins>
      <w:r w:rsidRPr="00F81640">
        <w:t xml:space="preserve"> y elaboren recomendaciones, directrices y normas a través de las Comisiones de Estudio de la UIT pertinentes, contando con la opinión de los Grupos Asesores, sobre la aplicación técnica y operativa, según proceda, de soluciones </w:t>
      </w:r>
      <w:del w:id="577" w:author="Mar Rubio, Francisco" w:date="2018-10-18T11:48:00Z">
        <w:r w:rsidRPr="00F81640" w:rsidDel="00872E62">
          <w:delText xml:space="preserve">avanzadas </w:delText>
        </w:r>
      </w:del>
      <w:r w:rsidRPr="00F81640">
        <w:t>que atiendan a las necesidades de</w:t>
      </w:r>
      <w:ins w:id="578" w:author="Mar Rubio, Francisco" w:date="2018-10-18T11:48:00Z">
        <w:r w:rsidRPr="00F81640">
          <w:t xml:space="preserve"> emergencias</w:t>
        </w:r>
      </w:ins>
      <w:del w:id="579" w:author="Mar Rubio, Francisco" w:date="2018-10-18T11:48:00Z">
        <w:r w:rsidRPr="00F81640" w:rsidDel="00872E62">
          <w:delText xml:space="preserve"> la protección civil</w:delText>
        </w:r>
      </w:del>
      <w:r w:rsidRPr="00F81640">
        <w:t xml:space="preserve"> y las telecomunicaciones/TIC en las operaciones de socorro en caso de catástrofe, tomando en consideración </w:t>
      </w:r>
      <w:ins w:id="580" w:author="Mar Rubio, Francisco" w:date="2018-10-18T11:49:00Z">
        <w:r w:rsidRPr="00F81640">
          <w:t xml:space="preserve">los avances técnicos y </w:t>
        </w:r>
        <w:r w:rsidRPr="00F81640">
          <w:lastRenderedPageBreak/>
          <w:t>tecnológicos</w:t>
        </w:r>
      </w:ins>
      <w:del w:id="581" w:author="Mar Rubio, Francisco" w:date="2018-10-18T11:49:00Z">
        <w:r w:rsidRPr="00F81640" w:rsidDel="00872E62">
          <w:delText>las capacidades y la evolución de los sistemas existentes, así como la transición que deban llevar a cabo esos sistemas, en particular los de muchos países en desarrollo, para las operaciones nacionales e internacionales</w:delText>
        </w:r>
      </w:del>
      <w:r w:rsidRPr="00F81640">
        <w:t>;</w:t>
      </w:r>
    </w:p>
    <w:p w:rsidR="00FD1E8E" w:rsidRPr="00F81640" w:rsidRDefault="00FD1E8E" w:rsidP="00FD1E8E">
      <w:r w:rsidRPr="00F81640">
        <w:t>2</w:t>
      </w:r>
      <w:r w:rsidRPr="00F81640">
        <w:tab/>
        <w:t>que impartan talleres y programas de formación y capacitación para los instructores de las entidades y organizaciones pertinentes, sobre todo en los países en desarrollo, acerca de los aspectos técnicos y operativos de las redes y su utilización para la supervisión y la gestión de situaciones de emergencia y catástrofes;</w:t>
      </w:r>
    </w:p>
    <w:p w:rsidR="00FD1E8E" w:rsidRPr="00F81640" w:rsidRDefault="00FD1E8E" w:rsidP="00FD1E8E">
      <w:r w:rsidRPr="00F81640">
        <w:t>3</w:t>
      </w:r>
      <w:r w:rsidRPr="00F81640">
        <w:tab/>
        <w:t xml:space="preserve">que respalden la creación de sistemas de </w:t>
      </w:r>
      <w:ins w:id="582" w:author="Mar Rubio, Francisco" w:date="2018-10-18T11:51:00Z">
        <w:r w:rsidRPr="00F81640">
          <w:t>detección, alerta temprana, mitigación, respuesta, disminución y recuperación robustos</w:t>
        </w:r>
      </w:ins>
      <w:del w:id="583" w:author="Mar Rubio, Francisco" w:date="2018-10-18T11:52:00Z">
        <w:r w:rsidRPr="00F81640" w:rsidDel="00872E62">
          <w:delText>predicción, detección, alerta temprana, de disminución de los efectos de las catástrofes y de socorro robustos, completos y para todo tipo de emergencias</w:delText>
        </w:r>
      </w:del>
      <w:r w:rsidRPr="00F81640">
        <w:t xml:space="preserve">, a escala nacional, regional e internacional, </w:t>
      </w:r>
      <w:del w:id="584" w:author="Mar Rubio, Francisco" w:date="2018-10-18T11:52:00Z">
        <w:r w:rsidRPr="00F81640" w:rsidDel="00872E62">
          <w:delText xml:space="preserve">incluidos sistemas de supervisión y gestión en los que se utilicen telecomunicaciones/TIC (por ejemplo, teledetección), </w:delText>
        </w:r>
      </w:del>
      <w:r w:rsidRPr="00F81640">
        <w:t>en colaboración con otras organizaciones internacionales</w:t>
      </w:r>
      <w:del w:id="585" w:author="Mar Rubio, Francisco" w:date="2018-10-18T11:52:00Z">
        <w:r w:rsidRPr="00F81640" w:rsidDel="00872E62">
          <w:delText>, a fin de facilitar la coordinación a escala mundial y regional</w:delText>
        </w:r>
      </w:del>
      <w:r w:rsidRPr="00F81640">
        <w:t>;</w:t>
      </w:r>
    </w:p>
    <w:p w:rsidR="00FD1E8E" w:rsidRPr="00F81640" w:rsidDel="007A3A08" w:rsidRDefault="00FD1E8E" w:rsidP="00FD1E8E">
      <w:pPr>
        <w:rPr>
          <w:del w:id="586" w:author="Dorca, Alicia" w:date="2018-10-15T11:45:00Z"/>
        </w:rPr>
      </w:pPr>
      <w:del w:id="587" w:author="Dorca, Alicia" w:date="2018-10-15T11:45:00Z">
        <w:r w:rsidRPr="00F81640" w:rsidDel="007A3A08">
          <w:delText>4</w:delText>
        </w:r>
        <w:r w:rsidRPr="00F81640" w:rsidDel="007A3A08">
          <w:tab/>
          <w:delText>que promuevan entre las autoridades de alerta competentes la aplicación de la norma internacional para los sistemas de alerta pública que utilizan todos los medios de comunicación, de acuerdo con las directrices de la UIT elaboradas por las Comisiones de Estudio de la UIT pertinentes para su aplicación en todo tipo de situaciones de catástrofe y emergencia;</w:delText>
        </w:r>
      </w:del>
    </w:p>
    <w:p w:rsidR="00FD1E8E" w:rsidRPr="00F81640" w:rsidRDefault="00FD1E8E">
      <w:del w:id="588" w:author="Dorca, Alicia" w:date="2018-10-15T11:45:00Z">
        <w:r w:rsidRPr="00F81640" w:rsidDel="007A3A08">
          <w:delText>5</w:delText>
        </w:r>
      </w:del>
      <w:ins w:id="589" w:author="Dorca, Alicia" w:date="2018-10-15T11:45:00Z">
        <w:r w:rsidRPr="00F81640">
          <w:t>4</w:t>
        </w:r>
      </w:ins>
      <w:r w:rsidRPr="00F81640">
        <w:tab/>
        <w:t>que siga colaborando con organizaciones que trabajan en la esfera de la normalización de las telecomunicaciones/TIC de emergencia y para la comunicación de información de alerta y aviso, a fin de estudiar si procede incluir en los trabajos de la UIT esas normas y su difusión</w:t>
      </w:r>
      <w:del w:id="590" w:author="Mar Rubio, Francisco" w:date="2018-10-18T11:52:00Z">
        <w:r w:rsidRPr="00F81640" w:rsidDel="00872E62">
          <w:delText>, en particular en los países en desarrollo</w:delText>
        </w:r>
      </w:del>
      <w:r w:rsidRPr="00F81640">
        <w:t>;</w:t>
      </w:r>
    </w:p>
    <w:p w:rsidR="00FD1E8E" w:rsidRPr="00F81640" w:rsidRDefault="00FD1E8E" w:rsidP="00FD1E8E">
      <w:del w:id="591" w:author="Dorca, Alicia" w:date="2018-10-15T11:46:00Z">
        <w:r w:rsidRPr="00F81640" w:rsidDel="007A3A08">
          <w:delText>6</w:delText>
        </w:r>
        <w:r w:rsidRPr="00F81640" w:rsidDel="007A3A08">
          <w:tab/>
          <w:delText>que analicen los trabajos en curso de todos los Sectores de la UIT, las entidades regionales y otras organizaciones expertas en la materia, y promuevan las actividades conjuntas a fin de evitar la duplicación de esfuerzos y recursos dedicados al desarrollo, la utilización y el interfuncionamiento de telecomunicaciones/TIC públicas y privadas, incluidos los sistemas de radiocomunicaciones y de satélite, en caso de emergencia y para las operaciones de socorro en caso de catástrofe natural;</w:delText>
        </w:r>
      </w:del>
    </w:p>
    <w:p w:rsidR="00FD1E8E" w:rsidRPr="00F81640" w:rsidRDefault="00FD1E8E" w:rsidP="00FD1E8E">
      <w:del w:id="592" w:author="Dorca, Alicia" w:date="2018-10-15T11:46:00Z">
        <w:r w:rsidRPr="00F81640" w:rsidDel="00B62799">
          <w:delText>7</w:delText>
        </w:r>
      </w:del>
      <w:ins w:id="593" w:author="Dorca, Alicia" w:date="2018-10-15T11:46:00Z">
        <w:r w:rsidRPr="00F81640">
          <w:t>5</w:t>
        </w:r>
      </w:ins>
      <w:r w:rsidRPr="00F81640">
        <w:tab/>
        <w:t>que ayuden a los Estados Miembros a mejorar y fortalecer la utilización de todos los sistemas de comunicaciones disponibles, incluidos los servicios por satélite, de radiodifusión y de aficionados, en caso de interrupción del suministro eléctrico convencional o de las redes de telecomunicaciones</w:t>
      </w:r>
      <w:del w:id="594" w:author="Dorca, Alicia" w:date="2018-10-15T11:47:00Z">
        <w:r w:rsidRPr="00F81640" w:rsidDel="00B62799">
          <w:delText>;</w:delText>
        </w:r>
      </w:del>
      <w:ins w:id="595" w:author="Dorca, Alicia" w:date="2018-10-15T11:47:00Z">
        <w:r w:rsidRPr="00F81640">
          <w:t>,</w:t>
        </w:r>
      </w:ins>
    </w:p>
    <w:p w:rsidR="00FD1E8E" w:rsidRPr="00F81640" w:rsidDel="00B62799" w:rsidRDefault="00FD1E8E" w:rsidP="00FD1E8E">
      <w:pPr>
        <w:rPr>
          <w:del w:id="596" w:author="Dorca, Alicia" w:date="2018-10-15T11:46:00Z"/>
        </w:rPr>
      </w:pPr>
      <w:del w:id="597" w:author="Dorca, Alicia" w:date="2018-10-15T11:46:00Z">
        <w:r w:rsidRPr="00F81640" w:rsidDel="00B62799">
          <w:delText>8</w:delText>
        </w:r>
        <w:r w:rsidRPr="00F81640" w:rsidDel="00B62799">
          <w:tab/>
          <w:delText>que den su apoyo a los trabajos de las Comisiones de Estudio pertinentes para la elaboración de Informes y Recomendaciones sobre los requisitos de espectro de radiofrecuencias para la gestión de catástrofes,</w:delText>
        </w:r>
      </w:del>
    </w:p>
    <w:p w:rsidR="00FD1E8E" w:rsidRPr="00F81640" w:rsidRDefault="00FD1E8E">
      <w:pPr>
        <w:pStyle w:val="Call"/>
        <w:rPr>
          <w:lang w:eastAsia="zh-CN"/>
        </w:rPr>
      </w:pPr>
      <w:del w:id="598" w:author="Mar Rubio, Francisco" w:date="2018-10-18T11:52:00Z">
        <w:r w:rsidRPr="00F81640" w:rsidDel="00872E62">
          <w:rPr>
            <w:lang w:eastAsia="zh-CN"/>
          </w:rPr>
          <w:delText xml:space="preserve">alienta </w:delText>
        </w:r>
      </w:del>
      <w:ins w:id="599" w:author="Mar Rubio, Francisco" w:date="2018-10-18T11:52:00Z">
        <w:r w:rsidRPr="00F81640">
          <w:rPr>
            <w:lang w:eastAsia="zh-CN"/>
          </w:rPr>
          <w:t xml:space="preserve">invita </w:t>
        </w:r>
      </w:ins>
      <w:r w:rsidRPr="00F81640">
        <w:rPr>
          <w:lang w:eastAsia="zh-CN"/>
        </w:rPr>
        <w:t>a los Estados Miembros</w:t>
      </w:r>
    </w:p>
    <w:p w:rsidR="00FD1E8E" w:rsidRPr="00F81640" w:rsidRDefault="00FD1E8E" w:rsidP="00FD1E8E">
      <w:r w:rsidRPr="00F81640">
        <w:t>1</w:t>
      </w:r>
      <w:r w:rsidRPr="00F81640">
        <w:tab/>
        <w:t>a que, en situaciones de emergencia y operaciones de socorro en caso de catástrofe, atiendan a las necesidades puntuales de espectro como complemento de lo dispuesto normalmente en los acuerdos suscritos con las administraciones afectadas, recabando al mismo tiempo asistencia internacional para la coordinación y la gestión del espectro, de conformidad con la legislación vigente de cada país;</w:t>
      </w:r>
    </w:p>
    <w:p w:rsidR="00FD1E8E" w:rsidRPr="00F81640" w:rsidRDefault="00FD1E8E" w:rsidP="00FD1E8E">
      <w:r w:rsidRPr="00F81640">
        <w:t>2</w:t>
      </w:r>
      <w:r w:rsidRPr="00F81640">
        <w:tab/>
        <w:t xml:space="preserve">a trabajar en estrecha colaboración con el Secretario General, los Directores de las Oficinas y los demás Estados Miembros, habida cuenta de los mecanismos de coordinación de telecomunicaciones/TIC de emergencia de las Naciones Unidas, en la elaboración y difusión de </w:t>
      </w:r>
      <w:r w:rsidRPr="00F81640">
        <w:lastRenderedPageBreak/>
        <w:t>herramientas, procedimientos y prácticas idóneas para la coordinación y utilización efectivas de telecomunicaciones/TIC en situaciones de catástrofe;</w:t>
      </w:r>
    </w:p>
    <w:p w:rsidR="00FD1E8E" w:rsidRPr="00F81640" w:rsidRDefault="00FD1E8E" w:rsidP="00FD1E8E">
      <w:r w:rsidRPr="00F81640">
        <w:t>3</w:t>
      </w:r>
      <w:r w:rsidRPr="00F81640">
        <w:tab/>
        <w:t>a facilitar la utilización por organizaciones de emergencia, de tecnologías, sistemas y aplicaciones existentes y nuevos (por satélite y terrenales), en la medida de lo posible, con el fin de satisfacer los requisitos de interoperatividad y alcanzar los objetivos de protección civil y operaciones de socorro en caso de catástrofe;</w:t>
      </w:r>
    </w:p>
    <w:p w:rsidR="00FD1E8E" w:rsidRPr="00F81640" w:rsidRDefault="00FD1E8E" w:rsidP="00FD1E8E">
      <w:r w:rsidRPr="00F81640">
        <w:t>4</w:t>
      </w:r>
      <w:r w:rsidRPr="00F81640">
        <w:tab/>
        <w:t>a crear centros de excelencia nacionales y regionales, y darles su apoyo, para fines de investigación, planificación previa, posicionamiento previo de equipos y despliegue de recursos de telecomunicaciones/TIC para la asistencia humanitaria y la coordinación de operaciones de socorro en caso de catástrofe;</w:t>
      </w:r>
    </w:p>
    <w:p w:rsidR="00FD1E8E" w:rsidRPr="00F81640" w:rsidRDefault="00FD1E8E">
      <w:r w:rsidRPr="00F81640">
        <w:t>5</w:t>
      </w:r>
      <w:r w:rsidRPr="00F81640">
        <w:tab/>
        <w:t xml:space="preserve">a adoptar y promover políticas para fomentar la inversión pública y privada en el desarrollo y construcción de telecomunicaciones/TIC, comprendidos los sistemas de satélite y radiocomunicaciones, para la gestión </w:t>
      </w:r>
      <w:ins w:id="600" w:author="Mar Rubio, Francisco" w:date="2018-10-18T15:46:00Z">
        <w:r w:rsidRPr="00F81640">
          <w:t xml:space="preserve">de </w:t>
        </w:r>
      </w:ins>
      <w:ins w:id="601" w:author="Mar Rubio, Francisco" w:date="2018-10-18T11:52:00Z">
        <w:r w:rsidRPr="00F81640">
          <w:t xml:space="preserve">situaciones </w:t>
        </w:r>
      </w:ins>
      <w:r w:rsidRPr="00F81640">
        <w:t>de emergencia</w:t>
      </w:r>
      <w:del w:id="602" w:author="Mar Rubio, Francisco" w:date="2018-10-18T11:53:00Z">
        <w:r w:rsidRPr="00F81640" w:rsidDel="00872E62">
          <w:delText>s</w:delText>
        </w:r>
      </w:del>
      <w:r w:rsidRPr="00F81640">
        <w:t xml:space="preserve"> y </w:t>
      </w:r>
      <w:del w:id="603" w:author="Mar Rubio, Francisco" w:date="2018-10-18T11:53:00Z">
        <w:r w:rsidRPr="00F81640" w:rsidDel="00872E62">
          <w:delText>sistemas de alerta temprana</w:delText>
        </w:r>
      </w:del>
      <w:ins w:id="604" w:author="Mar Rubio, Francisco" w:date="2018-10-18T11:53:00Z">
        <w:r w:rsidRPr="00F81640">
          <w:t>catástrofes</w:t>
        </w:r>
      </w:ins>
      <w:r w:rsidRPr="00F81640">
        <w:t>;</w:t>
      </w:r>
    </w:p>
    <w:p w:rsidR="00FD1E8E" w:rsidRPr="00F81640" w:rsidRDefault="00FD1E8E">
      <w:r w:rsidRPr="00F81640">
        <w:t>6</w:t>
      </w:r>
      <w:r w:rsidRPr="00F81640">
        <w:tab/>
        <w:t>a adoptar las medidas pertinentes para garantizar que todos los operadores informen puntual y gratuitamente a los usuarios locales y en itinerancia</w:t>
      </w:r>
      <w:ins w:id="605" w:author="Mar Rubio, Francisco" w:date="2018-10-18T11:54:00Z">
        <w:r w:rsidRPr="00F81640">
          <w:t>, sobre la emergencia, como el virus del ébola, y la situación de emergencia,</w:t>
        </w:r>
      </w:ins>
      <w:r w:rsidRPr="00F81640">
        <w:t xml:space="preserve"> </w:t>
      </w:r>
      <w:ins w:id="606" w:author="Mar Rubio, Francisco" w:date="2018-10-18T11:55:00Z">
        <w:r w:rsidRPr="00F81640">
          <w:t>y además les faciliten</w:t>
        </w:r>
      </w:ins>
      <w:del w:id="607" w:author="Mar Rubio, Francisco" w:date="2018-10-18T11:55:00Z">
        <w:r w:rsidRPr="00F81640" w:rsidDel="00872E62">
          <w:delText>de</w:delText>
        </w:r>
      </w:del>
      <w:r w:rsidRPr="00F81640">
        <w:t xml:space="preserve"> los números de llamada a los servicios de emergencia en vigor;</w:t>
      </w:r>
    </w:p>
    <w:p w:rsidR="00FD1E8E" w:rsidRPr="00F81640" w:rsidRDefault="00FD1E8E" w:rsidP="00FD1E8E">
      <w:r w:rsidRPr="00F81640">
        <w:t>7</w:t>
      </w:r>
      <w:r w:rsidRPr="00F81640">
        <w:tab/>
        <w:t>a considerar la posibilidad de introducir, además de sus actuales números de emergencia nacionales existentes, un número armonizado a escala mundial para acceder a los servicios de emergencias, teniendo en cuenta las Recomendaciones UIT-T pertinentes,</w:t>
      </w:r>
    </w:p>
    <w:p w:rsidR="00FD1E8E" w:rsidRPr="00F81640" w:rsidDel="00B62799" w:rsidRDefault="00FD1E8E" w:rsidP="00FD1E8E">
      <w:pPr>
        <w:pStyle w:val="Call"/>
        <w:rPr>
          <w:del w:id="608" w:author="Dorca, Alicia" w:date="2018-10-15T11:48:00Z"/>
          <w:lang w:eastAsia="zh-CN"/>
        </w:rPr>
      </w:pPr>
      <w:del w:id="609" w:author="Dorca, Alicia" w:date="2018-10-15T11:48:00Z">
        <w:r w:rsidRPr="00F81640" w:rsidDel="00B62799">
          <w:rPr>
            <w:i w:val="0"/>
            <w:lang w:eastAsia="zh-CN"/>
          </w:rPr>
          <w:delText>invita al Secretario General</w:delText>
        </w:r>
      </w:del>
    </w:p>
    <w:p w:rsidR="00FD1E8E" w:rsidRPr="00F81640" w:rsidDel="00B62799" w:rsidRDefault="00FD1E8E" w:rsidP="00FD1E8E">
      <w:pPr>
        <w:rPr>
          <w:del w:id="610" w:author="Dorca, Alicia" w:date="2018-10-15T11:48:00Z"/>
        </w:rPr>
      </w:pPr>
      <w:del w:id="611" w:author="Dorca, Alicia" w:date="2018-10-15T11:48:00Z">
        <w:r w:rsidRPr="00F81640" w:rsidDel="00B62799">
          <w:delText>1</w:delText>
        </w:r>
        <w:r w:rsidRPr="00F81640" w:rsidDel="00B62799">
          <w:tab/>
          <w:delText>a informar de la presente Resolución a las Naciones Unidas y, en particular, a la Oficina de las Naciones Unidas para la Coordinación de Asuntos Humanitarios;</w:delText>
        </w:r>
      </w:del>
    </w:p>
    <w:p w:rsidR="00FD1E8E" w:rsidRPr="00F81640" w:rsidDel="00B62799" w:rsidRDefault="00FD1E8E" w:rsidP="00FD1E8E">
      <w:pPr>
        <w:rPr>
          <w:del w:id="612" w:author="Dorca, Alicia" w:date="2018-10-15T11:48:00Z"/>
        </w:rPr>
      </w:pPr>
      <w:del w:id="613" w:author="Dorca, Alicia" w:date="2018-10-15T11:48:00Z">
        <w:r w:rsidRPr="00F81640" w:rsidDel="00B62799">
          <w:delText>2</w:delText>
        </w:r>
        <w:r w:rsidRPr="00F81640" w:rsidDel="00B62799">
          <w:tab/>
          <w:delText xml:space="preserve">a coordinar las actividades realizadas por los Sectores de la UIT de conformidad con el </w:delText>
        </w:r>
        <w:r w:rsidRPr="00F81640" w:rsidDel="00B62799">
          <w:rPr>
            <w:i/>
            <w:iCs/>
          </w:rPr>
          <w:delText>resuelve</w:delText>
        </w:r>
        <w:r w:rsidRPr="00F81640" w:rsidDel="00B62799">
          <w:delText xml:space="preserve"> 5, a fin de garantizar que la intervención de la UIT en este campo sea lo más eficaz posible.</w:delText>
        </w:r>
      </w:del>
    </w:p>
    <w:p w:rsidR="00FD1E8E" w:rsidRPr="00F81640" w:rsidRDefault="00FD1E8E" w:rsidP="00FD1E8E">
      <w:pPr>
        <w:pStyle w:val="Reasons"/>
        <w:rPr>
          <w:rPrChange w:id="614" w:author="Mar Rubio, Francisco" w:date="2018-10-17T12:36:00Z">
            <w:rPr>
              <w:lang w:val="en-US"/>
            </w:rPr>
          </w:rPrChange>
        </w:rPr>
      </w:pPr>
      <w:r w:rsidRPr="00F81640">
        <w:rPr>
          <w:b/>
          <w:rPrChange w:id="615" w:author="Mar Rubio, Francisco" w:date="2018-10-17T12:36:00Z">
            <w:rPr>
              <w:b/>
              <w:lang w:val="en-US"/>
            </w:rPr>
          </w:rPrChange>
        </w:rPr>
        <w:t>Motivos:</w:t>
      </w:r>
      <w:r w:rsidRPr="00F81640">
        <w:rPr>
          <w:rPrChange w:id="616" w:author="Mar Rubio, Francisco" w:date="2018-10-17T12:36:00Z">
            <w:rPr>
              <w:lang w:val="en-US"/>
            </w:rPr>
          </w:rPrChange>
        </w:rPr>
        <w:tab/>
      </w:r>
      <w:r w:rsidRPr="00F81640">
        <w:t>La presente revisión de la Resolución 136 tiene por objeto simplificar y actualizar la Resolución e incorporar elementos de la Resolución 202</w:t>
      </w:r>
      <w:r w:rsidRPr="00F81640">
        <w:rPr>
          <w:rPrChange w:id="617" w:author="Mar Rubio, Francisco" w:date="2018-10-17T12:36:00Z">
            <w:rPr>
              <w:lang w:val="en-US"/>
            </w:rPr>
          </w:rPrChange>
        </w:rPr>
        <w:t>.</w:t>
      </w:r>
    </w:p>
    <w:p w:rsidR="00FD1E8E" w:rsidRPr="00F81640" w:rsidRDefault="00FD1E8E" w:rsidP="00FD1E8E">
      <w:pPr>
        <w:pStyle w:val="Proposal"/>
        <w:rPr>
          <w:lang w:val="es-ES_tradnl"/>
        </w:rPr>
      </w:pPr>
      <w:r w:rsidRPr="00F81640">
        <w:rPr>
          <w:lang w:val="es-ES_tradnl"/>
        </w:rPr>
        <w:t>SUP</w:t>
      </w:r>
      <w:r w:rsidRPr="00F81640">
        <w:rPr>
          <w:lang w:val="es-ES_tradnl"/>
        </w:rPr>
        <w:tab/>
        <w:t>EUR/48A2/6</w:t>
      </w:r>
    </w:p>
    <w:p w:rsidR="00FD1E8E" w:rsidRPr="00F81640" w:rsidRDefault="00FD1E8E" w:rsidP="00FD1E8E">
      <w:pPr>
        <w:pStyle w:val="ResNo"/>
      </w:pPr>
      <w:bookmarkStart w:id="618" w:name="_Toc406754334"/>
      <w:r w:rsidRPr="00F81640">
        <w:t xml:space="preserve">RESOLUCIÓN </w:t>
      </w:r>
      <w:r w:rsidRPr="00F81640">
        <w:rPr>
          <w:rStyle w:val="href"/>
          <w:bCs/>
        </w:rPr>
        <w:t>202</w:t>
      </w:r>
      <w:r w:rsidRPr="00F81640">
        <w:t xml:space="preserve"> (Busán, 2014)</w:t>
      </w:r>
      <w:bookmarkEnd w:id="618"/>
    </w:p>
    <w:p w:rsidR="00FD1E8E" w:rsidRPr="00F81640" w:rsidRDefault="00FD1E8E" w:rsidP="00FD1E8E">
      <w:pPr>
        <w:pStyle w:val="Restitle"/>
      </w:pPr>
      <w:bookmarkStart w:id="619" w:name="_Toc406754335"/>
      <w:r w:rsidRPr="00F81640">
        <w:t>Utilización de las tecnologías de la información y la comunicación para atajar situaciones de emergencia sanitaria como la transmisión del virus del ébola</w:t>
      </w:r>
      <w:bookmarkEnd w:id="619"/>
    </w:p>
    <w:p w:rsidR="00FD1E8E" w:rsidRPr="00F81640" w:rsidRDefault="00FD1E8E" w:rsidP="00FD1E8E">
      <w:pPr>
        <w:pStyle w:val="Normalaftertitle"/>
      </w:pPr>
      <w:r w:rsidRPr="00F81640">
        <w:t>La Conferencia de Plenipotenciarios de la Unión Internacional de Telecomunicaciones (Busán, 2014),</w:t>
      </w:r>
    </w:p>
    <w:p w:rsidR="00FD1E8E" w:rsidRPr="00F81640" w:rsidRDefault="00FD1E8E" w:rsidP="00FD1E8E">
      <w:pPr>
        <w:pStyle w:val="Reasons"/>
        <w:rPr>
          <w:rPrChange w:id="620" w:author="Mar Rubio, Francisco" w:date="2018-10-17T12:36:00Z">
            <w:rPr>
              <w:lang w:val="en-US"/>
            </w:rPr>
          </w:rPrChange>
        </w:rPr>
      </w:pPr>
      <w:r w:rsidRPr="00F81640">
        <w:rPr>
          <w:b/>
          <w:rPrChange w:id="621" w:author="Mar Rubio, Francisco" w:date="2018-10-17T12:36:00Z">
            <w:rPr>
              <w:b/>
              <w:lang w:val="en-US"/>
            </w:rPr>
          </w:rPrChange>
        </w:rPr>
        <w:t>Motivos:</w:t>
      </w:r>
      <w:r w:rsidRPr="00F81640">
        <w:rPr>
          <w:rPrChange w:id="622" w:author="Mar Rubio, Francisco" w:date="2018-10-17T12:36:00Z">
            <w:rPr>
              <w:lang w:val="en-US"/>
            </w:rPr>
          </w:rPrChange>
        </w:rPr>
        <w:tab/>
      </w:r>
      <w:r w:rsidRPr="00F81640">
        <w:t>Con la incorporación de elementos pertinentes en la revisión de la Resolución 136 (como se propone en EUR/48A2/5), ya no es necesaria la Resolución 202.</w:t>
      </w:r>
    </w:p>
    <w:p w:rsidR="00FD1E8E" w:rsidRPr="00F81640" w:rsidRDefault="00FD1E8E" w:rsidP="00FD1E8E">
      <w:pPr>
        <w:keepNext/>
        <w:keepLines/>
        <w:spacing w:before="720" w:after="120"/>
        <w:ind w:left="1134" w:hanging="1134"/>
        <w:jc w:val="center"/>
        <w:rPr>
          <w:b/>
          <w:rPrChange w:id="623" w:author="Mar Rubio, Francisco" w:date="2018-10-17T12:36:00Z">
            <w:rPr>
              <w:b/>
              <w:lang w:val="en-US"/>
            </w:rPr>
          </w:rPrChange>
        </w:rPr>
      </w:pPr>
      <w:r w:rsidRPr="00F81640">
        <w:rPr>
          <w:b/>
          <w:rPrChange w:id="624" w:author="Mar Rubio, Francisco" w:date="2018-10-17T12:36:00Z">
            <w:rPr>
              <w:b/>
              <w:lang w:val="en-US"/>
            </w:rPr>
          </w:rPrChange>
        </w:rPr>
        <w:lastRenderedPageBreak/>
        <w:t>* * * * * * * * * *</w:t>
      </w:r>
    </w:p>
    <w:p w:rsidR="00FD1E8E" w:rsidRPr="00F81640" w:rsidRDefault="00FD1E8E" w:rsidP="00FD1E8E">
      <w:pPr>
        <w:pStyle w:val="Heading1"/>
        <w:ind w:left="1134" w:hanging="1134"/>
      </w:pPr>
      <w:bookmarkStart w:id="625" w:name="ECP16"/>
      <w:bookmarkEnd w:id="625"/>
      <w:r w:rsidRPr="00F81640">
        <w:rPr>
          <w:rPrChange w:id="626" w:author="Mar Rubio, Francisco" w:date="2018-10-17T12:36:00Z">
            <w:rPr>
              <w:b w:val="0"/>
              <w:bCs/>
              <w:szCs w:val="28"/>
              <w:lang w:val="en-US"/>
            </w:rPr>
          </w:rPrChange>
        </w:rPr>
        <w:t>ECP 16:</w:t>
      </w:r>
      <w:r w:rsidRPr="00F81640">
        <w:rPr>
          <w:rPrChange w:id="627" w:author="Mar Rubio, Francisco" w:date="2018-10-17T12:36:00Z">
            <w:rPr>
              <w:b w:val="0"/>
              <w:bCs/>
              <w:szCs w:val="28"/>
              <w:lang w:val="en-US"/>
            </w:rPr>
          </w:rPrChange>
        </w:rPr>
        <w:tab/>
      </w:r>
      <w:r w:rsidRPr="00F81640">
        <w:t>Proyecto de nueva Resolución: Fortalecer la función de la Unión Internacional de Telecomunicaciones</w:t>
      </w:r>
    </w:p>
    <w:p w:rsidR="00FD1E8E" w:rsidRPr="00F81640" w:rsidRDefault="00FD1E8E" w:rsidP="00FD1E8E">
      <w:pPr>
        <w:autoSpaceDE/>
        <w:autoSpaceDN/>
        <w:spacing w:after="120"/>
        <w:rPr>
          <w:lang w:eastAsia="zh-CN"/>
        </w:rPr>
      </w:pPr>
      <w:r w:rsidRPr="00F81640">
        <w:rPr>
          <w:lang w:eastAsia="zh-CN"/>
        </w:rPr>
        <w:t>A medida que evoluciona el entorno de las telecomunicaciones/TIC, es importante que la Unión siga beneficiándose de las diversas experiencias y conocimientos especializados de sus Miembros para la realización de su labor. Eso contribuirá a que los productos de la Unión sea sólidos y satisfagan las necesidades de todas las partes interesadas, algo que tiene una importancia particular dado el papel fundamental de las telecomunicaciones/TIC en la eliminación de la brecha digital y el logro de los Objetivos de Desarrollo Sostenible acordados en la Asamblea General de las Naciones Unidas.</w:t>
      </w:r>
    </w:p>
    <w:p w:rsidR="00FD1E8E" w:rsidRPr="00F81640" w:rsidRDefault="00FD1E8E" w:rsidP="00FD1E8E">
      <w:pPr>
        <w:autoSpaceDE/>
        <w:autoSpaceDN/>
        <w:spacing w:after="120"/>
        <w:rPr>
          <w:lang w:eastAsia="zh-CN"/>
          <w:rPrChange w:id="628" w:author="Mar Rubio, Francisco" w:date="2018-10-17T12:36:00Z">
            <w:rPr>
              <w:lang w:val="en-US" w:eastAsia="zh-CN"/>
            </w:rPr>
          </w:rPrChange>
        </w:rPr>
      </w:pPr>
      <w:r w:rsidRPr="00F81640">
        <w:rPr>
          <w:lang w:eastAsia="zh-CN"/>
        </w:rPr>
        <w:t>Las actividades de los Grupos Regionales en la UIT son cada vez más importantes para los Estados Miembros ya que permiten su contribución a la labor de la Unión. Desde la PP-14 (Busán) se han establecido muchas actividades regionales nuevas. Permitir la participación de todas las partes interesadas en las reuniones de esos grupos ayudaría a que sus resultados fuesen prácticos y eficaces en el entorno actual de telecomunicaciones/TIC, y a reforzar los principios de apertura y transparencia que sustentan la labor de la Unión.</w:t>
      </w:r>
    </w:p>
    <w:p w:rsidR="00FD1E8E" w:rsidRPr="00F81640" w:rsidRDefault="00FD1E8E" w:rsidP="00FD1E8E">
      <w:pPr>
        <w:pStyle w:val="Proposal"/>
        <w:rPr>
          <w:lang w:val="es-ES_tradnl"/>
        </w:rPr>
      </w:pPr>
      <w:r w:rsidRPr="00F81640">
        <w:rPr>
          <w:lang w:val="es-ES_tradnl"/>
        </w:rPr>
        <w:t>ADD</w:t>
      </w:r>
      <w:r w:rsidRPr="00F81640">
        <w:rPr>
          <w:lang w:val="es-ES_tradnl"/>
        </w:rPr>
        <w:tab/>
        <w:t>EUR/48A2/7</w:t>
      </w:r>
    </w:p>
    <w:p w:rsidR="00FD1E8E" w:rsidRPr="00F81640" w:rsidRDefault="00FD1E8E" w:rsidP="00FD1E8E">
      <w:pPr>
        <w:pStyle w:val="ResNo"/>
      </w:pPr>
      <w:r w:rsidRPr="00F81640">
        <w:t>Proyecto de nueva Resolución [EUR-1]</w:t>
      </w:r>
    </w:p>
    <w:p w:rsidR="00FD1E8E" w:rsidRPr="00F81640" w:rsidRDefault="00FD1E8E" w:rsidP="00FD1E8E">
      <w:pPr>
        <w:pStyle w:val="Restitle"/>
        <w:keepNext/>
        <w:keepLines/>
        <w:rPr>
          <w:rPrChange w:id="629" w:author="Mar Rubio, Francisco" w:date="2018-10-17T12:36:00Z">
            <w:rPr>
              <w:lang w:val="en-US"/>
            </w:rPr>
          </w:rPrChange>
        </w:rPr>
      </w:pPr>
      <w:r w:rsidRPr="00F81640">
        <w:t>Fortalecer la función de la Unión Internacional de Telecomunicaciones</w:t>
      </w:r>
    </w:p>
    <w:p w:rsidR="00FD1E8E" w:rsidRPr="00F81640" w:rsidRDefault="00FD1E8E" w:rsidP="00FD1E8E">
      <w:pPr>
        <w:pStyle w:val="Normalaftertitle"/>
      </w:pPr>
      <w:r w:rsidRPr="00F81640">
        <w:t>La Conferencia de Plenipotenciarios de la Unión Internacional de Telecomunicaciones, (Dubái</w:t>
      </w:r>
      <w:r w:rsidRPr="00F81640">
        <w:rPr>
          <w:b/>
        </w:rPr>
        <w:t>,</w:t>
      </w:r>
      <w:r w:rsidRPr="00F81640">
        <w:t> 2018),</w:t>
      </w:r>
    </w:p>
    <w:p w:rsidR="00FD1E8E" w:rsidRPr="00F81640" w:rsidRDefault="00FD1E8E" w:rsidP="00FD1E8E">
      <w:pPr>
        <w:pStyle w:val="Call"/>
      </w:pPr>
      <w:r w:rsidRPr="00F81640">
        <w:t>recordando</w:t>
      </w:r>
    </w:p>
    <w:p w:rsidR="00FD1E8E" w:rsidRPr="00F81640" w:rsidRDefault="00FD1E8E" w:rsidP="00FD1E8E">
      <w:pPr>
        <w:pStyle w:val="Normalaftertitle"/>
        <w:rPr>
          <w:szCs w:val="24"/>
        </w:rPr>
      </w:pPr>
      <w:r w:rsidRPr="00F81640">
        <w:rPr>
          <w:rFonts w:asciiTheme="minorHAnsi" w:hAnsiTheme="minorHAnsi"/>
          <w:i/>
          <w:iCs/>
          <w:szCs w:val="24"/>
        </w:rPr>
        <w:t>a)</w:t>
      </w:r>
      <w:r w:rsidRPr="00F81640">
        <w:rPr>
          <w:rFonts w:asciiTheme="minorHAnsi" w:hAnsiTheme="minorHAnsi"/>
          <w:szCs w:val="24"/>
        </w:rPr>
        <w:tab/>
        <w:t xml:space="preserve">la Resolución 14 (Rev. Antalya, 2006) de la Conferencia de Plenipotenciarios sobre el </w:t>
      </w:r>
      <w:r w:rsidRPr="00F81640">
        <w:rPr>
          <w:szCs w:val="24"/>
        </w:rPr>
        <w:t>Reconocimiento de los derechos y obligaciones</w:t>
      </w:r>
      <w:r>
        <w:rPr>
          <w:szCs w:val="24"/>
        </w:rPr>
        <w:t xml:space="preserve"> </w:t>
      </w:r>
      <w:r w:rsidRPr="00F81640">
        <w:rPr>
          <w:szCs w:val="24"/>
        </w:rPr>
        <w:t>de todos los Miembros de Sector de la Unión;</w:t>
      </w:r>
    </w:p>
    <w:p w:rsidR="00FD1E8E" w:rsidRPr="00F81640" w:rsidRDefault="00FD1E8E" w:rsidP="00FD1E8E">
      <w:pPr>
        <w:rPr>
          <w:b/>
          <w:iCs/>
          <w:color w:val="800000"/>
          <w:sz w:val="22"/>
          <w:szCs w:val="24"/>
          <w:rPrChange w:id="630" w:author="Mar Rubio, Francisco" w:date="2018-10-17T12:36:00Z">
            <w:rPr>
              <w:b/>
              <w:color w:val="800000"/>
              <w:sz w:val="22"/>
              <w:szCs w:val="24"/>
            </w:rPr>
          </w:rPrChange>
        </w:rPr>
      </w:pPr>
      <w:r w:rsidRPr="00F81640">
        <w:rPr>
          <w:rFonts w:asciiTheme="minorHAnsi" w:hAnsiTheme="minorHAnsi"/>
          <w:i/>
          <w:iCs/>
          <w:szCs w:val="24"/>
        </w:rPr>
        <w:t>b)</w:t>
      </w:r>
      <w:r w:rsidRPr="00F81640">
        <w:rPr>
          <w:rFonts w:asciiTheme="minorHAnsi" w:hAnsiTheme="minorHAnsi"/>
          <w:szCs w:val="24"/>
        </w:rPr>
        <w:tab/>
        <w:t xml:space="preserve">la </w:t>
      </w:r>
      <w:r w:rsidRPr="00F81640">
        <w:rPr>
          <w:rFonts w:asciiTheme="minorHAnsi" w:hAnsiTheme="minorHAnsi"/>
          <w:iCs/>
          <w:szCs w:val="24"/>
          <w:rPrChange w:id="631" w:author="Mar Rubio, Francisco" w:date="2018-10-17T12:36:00Z">
            <w:rPr>
              <w:rFonts w:asciiTheme="minorHAnsi" w:hAnsiTheme="minorHAnsi"/>
              <w:i/>
              <w:szCs w:val="24"/>
            </w:rPr>
          </w:rPrChange>
        </w:rPr>
        <w:t xml:space="preserve">Resolución 145 (Rev. Antalya, 2006) </w:t>
      </w:r>
      <w:r w:rsidRPr="00F81640">
        <w:rPr>
          <w:rFonts w:asciiTheme="minorHAnsi" w:hAnsiTheme="minorHAnsi"/>
          <w:iCs/>
          <w:szCs w:val="24"/>
        </w:rPr>
        <w:t>de la Conferencia de Plenipotenciarios sobre la p</w:t>
      </w:r>
      <w:r w:rsidRPr="00F81640">
        <w:rPr>
          <w:iCs/>
          <w:szCs w:val="24"/>
          <w:rPrChange w:id="632" w:author="Mar Rubio, Francisco" w:date="2018-10-17T12:36:00Z">
            <w:rPr>
              <w:i/>
              <w:szCs w:val="24"/>
            </w:rPr>
          </w:rPrChange>
        </w:rPr>
        <w:t>articipación de observadores en las conferencias, asambleas y reuniones de la Unión,</w:t>
      </w:r>
    </w:p>
    <w:p w:rsidR="00FD1E8E" w:rsidRPr="00F81640" w:rsidRDefault="00FD1E8E" w:rsidP="00FD1E8E">
      <w:pPr>
        <w:pStyle w:val="Call"/>
      </w:pPr>
      <w:r w:rsidRPr="00F81640">
        <w:t>considerando</w:t>
      </w:r>
    </w:p>
    <w:p w:rsidR="00FD1E8E" w:rsidRPr="00F81640" w:rsidRDefault="00FD1E8E" w:rsidP="00FD1E8E">
      <w:r w:rsidRPr="00F81640">
        <w:rPr>
          <w:i/>
          <w:iCs/>
        </w:rPr>
        <w:t>a)</w:t>
      </w:r>
      <w:r w:rsidRPr="00F81640">
        <w:tab/>
        <w:t>que los Miembros de la UIT y sus Sectores son variados, incluidos Estados Miembros, Miembros de Sector, Asociados e Instituciones Académicas;</w:t>
      </w:r>
    </w:p>
    <w:p w:rsidR="00FD1E8E" w:rsidRPr="00F81640" w:rsidRDefault="00FD1E8E" w:rsidP="00FD1E8E">
      <w:r w:rsidRPr="00F81640">
        <w:rPr>
          <w:i/>
          <w:iCs/>
        </w:rPr>
        <w:t>b)</w:t>
      </w:r>
      <w:r w:rsidRPr="00F81640">
        <w:tab/>
        <w:t>que las Recomendaciones, Informes y demás productos de los Sectores de la Unión se realizan para que los utilicen todos los Miembros de la Unión,</w:t>
      </w:r>
    </w:p>
    <w:p w:rsidR="00FD1E8E" w:rsidRPr="00F81640" w:rsidRDefault="00FD1E8E" w:rsidP="00FD1E8E">
      <w:pPr>
        <w:pStyle w:val="Call"/>
      </w:pPr>
      <w:r w:rsidRPr="00F81640">
        <w:t>observando</w:t>
      </w:r>
    </w:p>
    <w:p w:rsidR="00FD1E8E" w:rsidRPr="00F81640" w:rsidRDefault="00FD1E8E" w:rsidP="00FD1E8E">
      <w:r w:rsidRPr="00F81640">
        <w:rPr>
          <w:i/>
          <w:iCs/>
        </w:rPr>
        <w:t>a)</w:t>
      </w:r>
      <w:r w:rsidRPr="00F81640">
        <w:tab/>
        <w:t>la determinación de la UIT por la transparencia y la representación y la participación de todos los Miembros en la labor de la Unión;</w:t>
      </w:r>
    </w:p>
    <w:p w:rsidR="00FD1E8E" w:rsidRPr="00F81640" w:rsidRDefault="00FD1E8E" w:rsidP="00FD1E8E">
      <w:r w:rsidRPr="00F81640">
        <w:rPr>
          <w:i/>
          <w:iCs/>
        </w:rPr>
        <w:t>b)</w:t>
      </w:r>
      <w:r w:rsidRPr="00F81640">
        <w:tab/>
        <w:t>que las Recomendaciones, Informes y demás productos de los Sectores de la Unión mejoran cuando las contribuciones se basan en la opinión y experiencia de todos los Miembros;</w:t>
      </w:r>
    </w:p>
    <w:p w:rsidR="00FD1E8E" w:rsidRPr="00F81640" w:rsidRDefault="00FD1E8E" w:rsidP="00FD1E8E">
      <w:pPr>
        <w:rPr>
          <w:i/>
        </w:rPr>
      </w:pPr>
      <w:r w:rsidRPr="00F81640">
        <w:rPr>
          <w:i/>
          <w:iCs/>
        </w:rPr>
        <w:lastRenderedPageBreak/>
        <w:t>c)</w:t>
      </w:r>
      <w:r w:rsidRPr="00F81640">
        <w:tab/>
        <w:t>que las contribuciones de todos los Miembros mejoran las Recomendaciones, Informes y demás productos de los Sectores de la Unión con miras a cumplir los requisitos necesarios para acabar con la brecha digital y desplegar la conectividad para los próximos mil millones de personas,</w:t>
      </w:r>
    </w:p>
    <w:p w:rsidR="00FD1E8E" w:rsidRPr="00F81640" w:rsidRDefault="00FD1E8E" w:rsidP="00FD1E8E">
      <w:pPr>
        <w:pStyle w:val="Call"/>
      </w:pPr>
      <w:r w:rsidRPr="00F81640">
        <w:t>resuelve</w:t>
      </w:r>
    </w:p>
    <w:p w:rsidR="00FD1E8E" w:rsidRPr="00F81640" w:rsidRDefault="00FD1E8E" w:rsidP="00FD1E8E">
      <w:r w:rsidRPr="00F81640">
        <w:t>1</w:t>
      </w:r>
      <w:r w:rsidRPr="00F81640">
        <w:tab/>
        <w:t>que los procesos de la Unión deberían examinarse para que permitiesen a todos los Miembros participar en los debates de las reuniones de cualquier Sector del que son miembros y para que en las Recomendaciones, Informes y demás productos se tuviesen en cuenta sus opiniones;</w:t>
      </w:r>
    </w:p>
    <w:p w:rsidR="00FD1E8E" w:rsidRPr="00F81640" w:rsidRDefault="00FD1E8E" w:rsidP="00FD1E8E">
      <w:r w:rsidRPr="00F81640">
        <w:t>2</w:t>
      </w:r>
      <w:r w:rsidRPr="00F81640">
        <w:tab/>
        <w:t>que todos los Miembros tienen derecho a remitir sus opiniones a todas las reuniones de cualquier Sector de la Unión del que son miembros, para mejorar las Recomendaciones, Informes y demás productos de la Unión,</w:t>
      </w:r>
    </w:p>
    <w:p w:rsidR="00FD1E8E" w:rsidRPr="00F81640" w:rsidRDefault="00FD1E8E" w:rsidP="00FD1E8E">
      <w:pPr>
        <w:pStyle w:val="Call"/>
      </w:pPr>
      <w:r w:rsidRPr="00F81640">
        <w:t>encarga al Secretario General que colabore con los Directores de las Oficinas para</w:t>
      </w:r>
    </w:p>
    <w:p w:rsidR="00FD1E8E" w:rsidRPr="00F81640" w:rsidRDefault="00FD1E8E" w:rsidP="00FD1E8E">
      <w:r w:rsidRPr="00F81640">
        <w:t>que se apliquen los Resuelve 1 y 2.</w:t>
      </w:r>
    </w:p>
    <w:p w:rsidR="00FD1E8E" w:rsidRPr="00F81640" w:rsidRDefault="00FD1E8E" w:rsidP="00FD1E8E">
      <w:pPr>
        <w:pStyle w:val="Reasons"/>
        <w:rPr>
          <w:lang w:eastAsia="zh-CN"/>
          <w:rPrChange w:id="633" w:author="Mar Rubio, Francisco" w:date="2018-10-17T12:36:00Z">
            <w:rPr>
              <w:lang w:val="en-US" w:eastAsia="zh-CN"/>
            </w:rPr>
          </w:rPrChange>
        </w:rPr>
      </w:pPr>
      <w:r w:rsidRPr="00F81640">
        <w:rPr>
          <w:b/>
          <w:bCs/>
        </w:rPr>
        <w:t>Motivos:</w:t>
      </w:r>
      <w:r w:rsidRPr="00F81640">
        <w:tab/>
        <w:t>El presente proyecto de nueva Resolución contribuirá a que los productos de la Unión estén bien articulados y satisfagan las necesidades de todas las partes interesadas.</w:t>
      </w:r>
    </w:p>
    <w:p w:rsidR="00FD1E8E" w:rsidRPr="00F81640" w:rsidRDefault="00FD1E8E" w:rsidP="00FD1E8E">
      <w:pPr>
        <w:keepNext/>
        <w:keepLines/>
        <w:spacing w:before="720" w:after="120"/>
        <w:ind w:left="1134" w:hanging="1134"/>
        <w:jc w:val="center"/>
        <w:rPr>
          <w:b/>
        </w:rPr>
      </w:pPr>
      <w:r w:rsidRPr="00F81640">
        <w:rPr>
          <w:b/>
        </w:rPr>
        <w:t>* * * * * * * * * *</w:t>
      </w:r>
    </w:p>
    <w:p w:rsidR="00FD1E8E" w:rsidRPr="00F81640" w:rsidRDefault="00FD1E8E" w:rsidP="00FD1E8E">
      <w:pPr>
        <w:pStyle w:val="Heading1"/>
        <w:ind w:left="1134" w:hanging="1134"/>
      </w:pPr>
      <w:bookmarkStart w:id="634" w:name="ECP17"/>
      <w:bookmarkStart w:id="635" w:name="_ECP_17:_Sin"/>
      <w:bookmarkEnd w:id="634"/>
      <w:bookmarkEnd w:id="635"/>
      <w:r w:rsidRPr="00F81640">
        <w:rPr>
          <w:bCs/>
          <w:rPrChange w:id="636" w:author="Mar Rubio, Francisco" w:date="2018-10-17T12:36:00Z">
            <w:rPr>
              <w:b w:val="0"/>
              <w:bCs/>
              <w:szCs w:val="28"/>
            </w:rPr>
          </w:rPrChange>
        </w:rPr>
        <w:t>ECP 17:</w:t>
      </w:r>
      <w:r w:rsidRPr="00F81640">
        <w:rPr>
          <w:bCs/>
          <w:rPrChange w:id="637" w:author="Mar Rubio, Francisco" w:date="2018-10-17T12:36:00Z">
            <w:rPr>
              <w:b w:val="0"/>
              <w:bCs/>
              <w:szCs w:val="28"/>
            </w:rPr>
          </w:rPrChange>
        </w:rPr>
        <w:tab/>
      </w:r>
      <w:r w:rsidRPr="00F81640">
        <w:rPr>
          <w:bCs/>
        </w:rPr>
        <w:t xml:space="preserve">Sin cambios en la </w:t>
      </w:r>
      <w:r w:rsidRPr="00F81640">
        <w:rPr>
          <w:bCs/>
          <w:rPrChange w:id="638" w:author="Mar Rubio, Francisco" w:date="2018-10-17T12:36:00Z">
            <w:rPr>
              <w:b w:val="0"/>
              <w:bCs/>
              <w:szCs w:val="28"/>
              <w:highlight w:val="lightGray"/>
            </w:rPr>
          </w:rPrChange>
        </w:rPr>
        <w:t>Resolu</w:t>
      </w:r>
      <w:r w:rsidRPr="00F81640">
        <w:rPr>
          <w:bCs/>
        </w:rPr>
        <w:t>ción</w:t>
      </w:r>
      <w:r w:rsidRPr="00F81640">
        <w:rPr>
          <w:bCs/>
          <w:rPrChange w:id="639" w:author="Mar Rubio, Francisco" w:date="2018-10-17T12:36:00Z">
            <w:rPr>
              <w:b w:val="0"/>
              <w:bCs/>
              <w:szCs w:val="28"/>
              <w:highlight w:val="lightGray"/>
            </w:rPr>
          </w:rPrChange>
        </w:rPr>
        <w:t xml:space="preserve"> 169: </w:t>
      </w:r>
      <w:r w:rsidRPr="00F81640">
        <w:rPr>
          <w:rPrChange w:id="640" w:author="Mar Rubio, Francisco" w:date="2018-10-17T12:36:00Z">
            <w:rPr>
              <w:b w:val="0"/>
              <w:szCs w:val="28"/>
            </w:rPr>
          </w:rPrChange>
        </w:rPr>
        <w:t>Admisión de Instituciones Académicas para participar en los trabajos de la Unión</w:t>
      </w:r>
    </w:p>
    <w:p w:rsidR="00FD1E8E" w:rsidRPr="00F81640" w:rsidRDefault="00FD1E8E" w:rsidP="00FD1E8E">
      <w:pPr>
        <w:rPr>
          <w:rPrChange w:id="641" w:author="Mar Rubio, Francisco" w:date="2018-10-17T12:36:00Z">
            <w:rPr>
              <w:lang w:val="en-US"/>
            </w:rPr>
          </w:rPrChange>
        </w:rPr>
      </w:pPr>
      <w:r w:rsidRPr="00F81640">
        <w:t>Europa propone que no se modifique la Resolución 169 ya que se ha podido constatar su eficacia. Con la actualización de la Resolución 71 de la CMDT-17 de Buenos Aires no hay necesidad de enmendar esta Resolución. Europa no desea debilitar las disposiciones de la Resolución.</w:t>
      </w:r>
    </w:p>
    <w:p w:rsidR="00FD1E8E" w:rsidRPr="00F81640" w:rsidRDefault="00FD1E8E" w:rsidP="00FD1E8E">
      <w:pPr>
        <w:pStyle w:val="Proposal"/>
        <w:rPr>
          <w:lang w:val="es-ES_tradnl"/>
        </w:rPr>
      </w:pPr>
      <w:r w:rsidRPr="00F81640">
        <w:rPr>
          <w:u w:val="single"/>
          <w:lang w:val="es-ES_tradnl"/>
        </w:rPr>
        <w:t>NOC</w:t>
      </w:r>
      <w:r w:rsidRPr="00F81640">
        <w:rPr>
          <w:lang w:val="es-ES_tradnl"/>
        </w:rPr>
        <w:tab/>
        <w:t>EUR/48A2/8</w:t>
      </w:r>
    </w:p>
    <w:p w:rsidR="00FD1E8E" w:rsidRPr="00F81640" w:rsidRDefault="00FD1E8E" w:rsidP="00FD1E8E">
      <w:pPr>
        <w:pStyle w:val="ResNo"/>
      </w:pPr>
      <w:bookmarkStart w:id="642" w:name="_Toc406754280"/>
      <w:r w:rsidRPr="00F81640">
        <w:t xml:space="preserve">RESOLUCIÓN </w:t>
      </w:r>
      <w:r w:rsidRPr="00F81640">
        <w:rPr>
          <w:rStyle w:val="href"/>
          <w:bCs/>
        </w:rPr>
        <w:t>169</w:t>
      </w:r>
      <w:r w:rsidRPr="00F81640">
        <w:t xml:space="preserve"> (Rev. Busán, 2014)</w:t>
      </w:r>
      <w:bookmarkEnd w:id="642"/>
    </w:p>
    <w:p w:rsidR="00FD1E8E" w:rsidRPr="00F81640" w:rsidRDefault="00FD1E8E" w:rsidP="00FD1E8E">
      <w:pPr>
        <w:pStyle w:val="Restitle"/>
      </w:pPr>
      <w:bookmarkStart w:id="643" w:name="_Toc406754281"/>
      <w:r w:rsidRPr="00F81640">
        <w:t>Admisión de Instituciones Académicas</w:t>
      </w:r>
      <w:r w:rsidRPr="00F81640">
        <w:rPr>
          <w:rStyle w:val="FootnoteReference"/>
        </w:rPr>
        <w:footnoteReference w:customMarkFollows="1" w:id="7"/>
        <w:t>1</w:t>
      </w:r>
      <w:r>
        <w:t xml:space="preserve"> para participar en</w:t>
      </w:r>
      <w:r>
        <w:br/>
      </w:r>
      <w:r w:rsidRPr="00F81640">
        <w:t>los trabajos de la Unión</w:t>
      </w:r>
      <w:bookmarkEnd w:id="643"/>
    </w:p>
    <w:p w:rsidR="00FD1E8E" w:rsidRPr="00F81640" w:rsidRDefault="00FD1E8E" w:rsidP="00FD1E8E">
      <w:pPr>
        <w:pStyle w:val="Normalaftertitle"/>
      </w:pPr>
      <w:r w:rsidRPr="00F81640">
        <w:t>La Conferencia de Plenipotenciarios de la Unión Internacional de Telecomunicaciones (Busán, 2014),</w:t>
      </w:r>
    </w:p>
    <w:p w:rsidR="00FD1E8E" w:rsidRPr="00F81640" w:rsidRDefault="00FD1E8E" w:rsidP="00FD1E8E">
      <w:pPr>
        <w:pStyle w:val="Reasons"/>
        <w:rPr>
          <w:rPrChange w:id="647" w:author="Mar Rubio, Francisco" w:date="2018-10-17T12:36:00Z">
            <w:rPr>
              <w:lang w:val="en-US"/>
            </w:rPr>
          </w:rPrChange>
        </w:rPr>
      </w:pPr>
      <w:r w:rsidRPr="00F81640">
        <w:rPr>
          <w:b/>
          <w:rPrChange w:id="648" w:author="Mar Rubio, Francisco" w:date="2018-10-17T12:36:00Z">
            <w:rPr>
              <w:b/>
              <w:lang w:val="en-US"/>
            </w:rPr>
          </w:rPrChange>
        </w:rPr>
        <w:t>Motivos:</w:t>
      </w:r>
      <w:r w:rsidRPr="00F81640">
        <w:rPr>
          <w:rPrChange w:id="649" w:author="Mar Rubio, Francisco" w:date="2018-10-17T12:36:00Z">
            <w:rPr>
              <w:lang w:val="en-US"/>
            </w:rPr>
          </w:rPrChange>
        </w:rPr>
        <w:tab/>
      </w:r>
      <w:r w:rsidRPr="00F81640">
        <w:t>Se podido constatar que la Resolución 169 es eficaz y Europa no desea debilitar sus disposiciones.</w:t>
      </w:r>
    </w:p>
    <w:p w:rsidR="00FD1E8E" w:rsidRPr="00F81640" w:rsidRDefault="00FD1E8E" w:rsidP="00FD1E8E">
      <w:pPr>
        <w:keepNext/>
        <w:keepLines/>
        <w:spacing w:before="720" w:after="120"/>
        <w:ind w:left="1134" w:hanging="1134"/>
        <w:jc w:val="center"/>
        <w:rPr>
          <w:b/>
          <w:rPrChange w:id="650" w:author="Mar Rubio, Francisco" w:date="2018-10-17T12:36:00Z">
            <w:rPr>
              <w:b/>
              <w:lang w:val="en-US"/>
            </w:rPr>
          </w:rPrChange>
        </w:rPr>
      </w:pPr>
      <w:r w:rsidRPr="00F81640">
        <w:rPr>
          <w:b/>
          <w:rPrChange w:id="651" w:author="Mar Rubio, Francisco" w:date="2018-10-17T12:36:00Z">
            <w:rPr>
              <w:b/>
              <w:lang w:val="en-US"/>
            </w:rPr>
          </w:rPrChange>
        </w:rPr>
        <w:lastRenderedPageBreak/>
        <w:t>* * * * * * * * * *</w:t>
      </w:r>
    </w:p>
    <w:p w:rsidR="00FD1E8E" w:rsidRPr="00847A0B" w:rsidRDefault="00FD1E8E" w:rsidP="00FD1E8E">
      <w:pPr>
        <w:pStyle w:val="Heading1"/>
        <w:ind w:left="1134" w:hanging="1134"/>
        <w:rPr>
          <w:rPrChange w:id="652" w:author="Mar Rubio, Francisco" w:date="2018-10-17T12:36:00Z">
            <w:rPr>
              <w:b w:val="0"/>
              <w:color w:val="800000"/>
              <w:sz w:val="22"/>
              <w:lang w:val="en-US"/>
            </w:rPr>
          </w:rPrChange>
        </w:rPr>
      </w:pPr>
      <w:bookmarkStart w:id="653" w:name="ECP18"/>
      <w:bookmarkEnd w:id="653"/>
      <w:r w:rsidRPr="00F81640">
        <w:rPr>
          <w:rPrChange w:id="654" w:author="Mar Rubio, Francisco" w:date="2018-10-17T12:36:00Z">
            <w:rPr>
              <w:b w:val="0"/>
              <w:bCs/>
              <w:szCs w:val="28"/>
              <w:lang w:val="en-US"/>
            </w:rPr>
          </w:rPrChange>
        </w:rPr>
        <w:t>ECP 18:</w:t>
      </w:r>
      <w:r w:rsidRPr="00F81640">
        <w:rPr>
          <w:rPrChange w:id="655" w:author="Mar Rubio, Francisco" w:date="2018-10-17T12:36:00Z">
            <w:rPr>
              <w:b w:val="0"/>
              <w:bCs/>
              <w:szCs w:val="28"/>
              <w:lang w:val="en-US"/>
            </w:rPr>
          </w:rPrChange>
        </w:rPr>
        <w:tab/>
      </w:r>
      <w:r w:rsidRPr="00F81640">
        <w:t>Sin cambios en las Resoluciones 41, 152 y 91 sobre planificación financiera y presupuestaria</w:t>
      </w:r>
    </w:p>
    <w:p w:rsidR="00FD1E8E" w:rsidRPr="00F81640" w:rsidRDefault="00FD1E8E" w:rsidP="00FD1E8E">
      <w:pPr>
        <w:rPr>
          <w:szCs w:val="24"/>
          <w:highlight w:val="cyan"/>
        </w:rPr>
      </w:pPr>
      <w:r w:rsidRPr="00F81640">
        <w:rPr>
          <w:szCs w:val="24"/>
        </w:rPr>
        <w:t>En el Doc. C18/11 del Consejo se indica que a</w:t>
      </w:r>
      <w:r w:rsidRPr="00F81640">
        <w:t>unque el importe correspondiente a los atrasos sigue siendo elevado, las sanciones aplicadas y los esfuerzos desplegados para cobrar las cantidades adeudadas y cancelar las deudas incobrables han permitido frenar el aumento de los atrasos y obtener una reducción apreciable y constante de los mismos entre 2010 y 2017</w:t>
      </w:r>
    </w:p>
    <w:p w:rsidR="00FD1E8E" w:rsidRPr="00F81640" w:rsidRDefault="00FD1E8E" w:rsidP="00FD1E8E">
      <w:pPr>
        <w:rPr>
          <w:b/>
          <w:color w:val="800000"/>
          <w:sz w:val="22"/>
          <w:szCs w:val="24"/>
          <w:highlight w:val="green"/>
        </w:rPr>
      </w:pPr>
      <w:r w:rsidRPr="00F81640">
        <w:rPr>
          <w:szCs w:val="24"/>
        </w:rPr>
        <w:t>E</w:t>
      </w:r>
      <w:r w:rsidRPr="00F81640">
        <w:t>l importe total de los atrasos, las Cuentas Especiales de Atrasos y las Cuentas Especiales de Atrasos suprimidas ha pasado de 62,5 millones CHF al 31 de diciembre de 2010 a 45,3 millones CHF al 31 de diciembre de 2017, o sea se ha registrado una disminución del 28%.</w:t>
      </w:r>
    </w:p>
    <w:p w:rsidR="00FD1E8E" w:rsidRPr="00F81640" w:rsidRDefault="00FD1E8E" w:rsidP="00FD1E8E">
      <w:pPr>
        <w:rPr>
          <w:szCs w:val="24"/>
        </w:rPr>
      </w:pPr>
      <w:r w:rsidRPr="00F81640">
        <w:rPr>
          <w:szCs w:val="24"/>
        </w:rPr>
        <w:t xml:space="preserve">Así, se ha podido ver que la </w:t>
      </w:r>
      <w:r w:rsidRPr="00F81640">
        <w:rPr>
          <w:b/>
          <w:bCs/>
          <w:szCs w:val="24"/>
        </w:rPr>
        <w:t>Resolución 41</w:t>
      </w:r>
      <w:r w:rsidRPr="00F81640">
        <w:rPr>
          <w:szCs w:val="24"/>
        </w:rPr>
        <w:t xml:space="preserve"> y la </w:t>
      </w:r>
      <w:r w:rsidRPr="00F81640">
        <w:rPr>
          <w:b/>
          <w:bCs/>
          <w:szCs w:val="24"/>
        </w:rPr>
        <w:t>Resolución 152</w:t>
      </w:r>
      <w:r w:rsidRPr="00F81640">
        <w:rPr>
          <w:szCs w:val="24"/>
        </w:rPr>
        <w:t xml:space="preserve"> son eficaces y Europa no desea debilitar sus disposiciones y propone que se mantengan inalteradas.</w:t>
      </w:r>
    </w:p>
    <w:p w:rsidR="00FD1E8E" w:rsidRPr="00F81640" w:rsidRDefault="00FD1E8E" w:rsidP="00FD1E8E">
      <w:pPr>
        <w:rPr>
          <w:rPrChange w:id="656" w:author="Mar Rubio, Francisco" w:date="2018-10-17T12:36:00Z">
            <w:rPr>
              <w:lang w:val="en-US"/>
            </w:rPr>
          </w:rPrChange>
        </w:rPr>
      </w:pPr>
      <w:r w:rsidRPr="00F81640">
        <w:rPr>
          <w:szCs w:val="24"/>
        </w:rPr>
        <w:t xml:space="preserve">Además, en la </w:t>
      </w:r>
      <w:r w:rsidRPr="00F81640">
        <w:rPr>
          <w:b/>
          <w:bCs/>
          <w:szCs w:val="24"/>
        </w:rPr>
        <w:t>Resolución 91</w:t>
      </w:r>
      <w:r w:rsidRPr="00F81640">
        <w:rPr>
          <w:szCs w:val="24"/>
        </w:rPr>
        <w:t xml:space="preserve"> figura un conjunto válido criterios por lo que se propone que se mantenga inalterada.</w:t>
      </w:r>
    </w:p>
    <w:p w:rsidR="00FD1E8E" w:rsidRPr="00F81640" w:rsidRDefault="00FD1E8E" w:rsidP="00FD1E8E">
      <w:pPr>
        <w:pStyle w:val="Proposal"/>
        <w:rPr>
          <w:lang w:val="es-ES_tradnl"/>
        </w:rPr>
      </w:pPr>
      <w:r w:rsidRPr="00F81640">
        <w:rPr>
          <w:u w:val="single"/>
          <w:lang w:val="es-ES_tradnl"/>
        </w:rPr>
        <w:t>NOC</w:t>
      </w:r>
      <w:r w:rsidRPr="00F81640">
        <w:rPr>
          <w:lang w:val="es-ES_tradnl"/>
        </w:rPr>
        <w:tab/>
        <w:t>EUR/48A2/9</w:t>
      </w:r>
    </w:p>
    <w:p w:rsidR="00FD1E8E" w:rsidRPr="00F81640" w:rsidRDefault="00FD1E8E" w:rsidP="00FD1E8E">
      <w:pPr>
        <w:pStyle w:val="ResNo"/>
      </w:pPr>
      <w:r w:rsidRPr="00F81640">
        <w:t xml:space="preserve">RESOLUCIÓN </w:t>
      </w:r>
      <w:r w:rsidRPr="00F81640">
        <w:rPr>
          <w:rStyle w:val="href"/>
          <w:bCs/>
        </w:rPr>
        <w:t>41</w:t>
      </w:r>
      <w:r w:rsidRPr="00F81640">
        <w:t xml:space="preserve"> (Rev. Busán, 2014)</w:t>
      </w:r>
    </w:p>
    <w:p w:rsidR="00FD1E8E" w:rsidRPr="00F81640" w:rsidRDefault="00FD1E8E" w:rsidP="00FD1E8E">
      <w:pPr>
        <w:pStyle w:val="Restitle"/>
      </w:pPr>
      <w:bookmarkStart w:id="657" w:name="_Toc406754141"/>
      <w:r w:rsidRPr="00F81640">
        <w:t>Atrasos y cuentas especiales de atrasos</w:t>
      </w:r>
      <w:bookmarkEnd w:id="657"/>
    </w:p>
    <w:p w:rsidR="00FD1E8E" w:rsidRPr="00F81640" w:rsidRDefault="00FD1E8E" w:rsidP="00FD1E8E">
      <w:pPr>
        <w:pStyle w:val="Normalaftertitle"/>
      </w:pPr>
      <w:r w:rsidRPr="00F81640">
        <w:t>La Conferencia de Plenipotenciarios de la Unión Internacional de Telecomunicaciones (Busán, 2014),</w:t>
      </w:r>
    </w:p>
    <w:p w:rsidR="00FD1E8E" w:rsidRPr="00F81640" w:rsidRDefault="00FD1E8E" w:rsidP="00FD1E8E">
      <w:pPr>
        <w:pStyle w:val="Reasons"/>
        <w:rPr>
          <w:rPrChange w:id="658" w:author="Mar Rubio, Francisco" w:date="2018-10-17T12:36:00Z">
            <w:rPr>
              <w:lang w:val="en-US"/>
            </w:rPr>
          </w:rPrChange>
        </w:rPr>
      </w:pPr>
      <w:r w:rsidRPr="00F81640">
        <w:rPr>
          <w:b/>
          <w:rPrChange w:id="659" w:author="Mar Rubio, Francisco" w:date="2018-10-17T12:36:00Z">
            <w:rPr>
              <w:b/>
              <w:lang w:val="en-US"/>
            </w:rPr>
          </w:rPrChange>
        </w:rPr>
        <w:t>Motivos:</w:t>
      </w:r>
      <w:r w:rsidRPr="00F81640">
        <w:rPr>
          <w:rPrChange w:id="660" w:author="Mar Rubio, Francisco" w:date="2018-10-17T12:36:00Z">
            <w:rPr>
              <w:lang w:val="en-US"/>
            </w:rPr>
          </w:rPrChange>
        </w:rPr>
        <w:tab/>
      </w:r>
      <w:r w:rsidRPr="00F81640">
        <w:rPr>
          <w:bCs/>
          <w:szCs w:val="24"/>
        </w:rPr>
        <w:t xml:space="preserve">Se ha comprobado que la </w:t>
      </w:r>
      <w:r w:rsidRPr="00F81640">
        <w:rPr>
          <w:b/>
          <w:szCs w:val="24"/>
        </w:rPr>
        <w:t>Resolución 41</w:t>
      </w:r>
      <w:r w:rsidRPr="00F81640">
        <w:rPr>
          <w:bCs/>
          <w:szCs w:val="24"/>
        </w:rPr>
        <w:t xml:space="preserve"> es eficaz y Europa no desea debilitar sus disposiciones.</w:t>
      </w:r>
    </w:p>
    <w:p w:rsidR="00FD1E8E" w:rsidRPr="00F81640" w:rsidRDefault="00FD1E8E" w:rsidP="00FD1E8E">
      <w:pPr>
        <w:pStyle w:val="Proposal"/>
        <w:rPr>
          <w:lang w:val="es-ES_tradnl"/>
        </w:rPr>
      </w:pPr>
      <w:r w:rsidRPr="00F81640">
        <w:rPr>
          <w:u w:val="single"/>
          <w:lang w:val="es-ES_tradnl"/>
        </w:rPr>
        <w:t>NOC</w:t>
      </w:r>
      <w:r w:rsidRPr="00F81640">
        <w:rPr>
          <w:lang w:val="es-ES_tradnl"/>
        </w:rPr>
        <w:tab/>
        <w:t>EUR/48A2/10</w:t>
      </w:r>
    </w:p>
    <w:p w:rsidR="00FD1E8E" w:rsidRPr="00F81640" w:rsidRDefault="00FD1E8E" w:rsidP="00FD1E8E">
      <w:pPr>
        <w:pStyle w:val="ResNo"/>
      </w:pPr>
      <w:bookmarkStart w:id="661" w:name="_Toc406754255"/>
      <w:r w:rsidRPr="00F81640">
        <w:t xml:space="preserve">RESOLUCIÓN </w:t>
      </w:r>
      <w:r w:rsidRPr="00F81640">
        <w:rPr>
          <w:rStyle w:val="href"/>
          <w:bCs/>
        </w:rPr>
        <w:t>152</w:t>
      </w:r>
      <w:r w:rsidRPr="00F81640">
        <w:t xml:space="preserve"> (Rev. Busán, 2014)</w:t>
      </w:r>
      <w:bookmarkEnd w:id="661"/>
    </w:p>
    <w:p w:rsidR="00FD1E8E" w:rsidRPr="00F81640" w:rsidRDefault="00FD1E8E" w:rsidP="00FD1E8E">
      <w:pPr>
        <w:pStyle w:val="Restitle"/>
      </w:pPr>
      <w:bookmarkStart w:id="662" w:name="_Toc406754256"/>
      <w:r w:rsidRPr="00F81640">
        <w:t>Mejora de la gestión y el seguimiento de la contribución de los Miembros de Sector y los Asociados a los gastos de la UIT</w:t>
      </w:r>
      <w:bookmarkEnd w:id="662"/>
    </w:p>
    <w:p w:rsidR="00FD1E8E" w:rsidRPr="00F81640" w:rsidRDefault="00FD1E8E" w:rsidP="00FD1E8E">
      <w:pPr>
        <w:pStyle w:val="Normalaftertitle"/>
        <w:rPr>
          <w:i/>
        </w:rPr>
      </w:pPr>
      <w:r w:rsidRPr="00F81640">
        <w:t>La Conferencia de Plenipotenciarios de la Unión Internacional de Telecomunicaciones (Busán, 2014),</w:t>
      </w:r>
    </w:p>
    <w:p w:rsidR="00FD1E8E" w:rsidRPr="00F81640" w:rsidRDefault="00FD1E8E" w:rsidP="00FD1E8E">
      <w:pPr>
        <w:pStyle w:val="Reasons"/>
        <w:rPr>
          <w:bCs/>
          <w:rPrChange w:id="663" w:author="Mar Rubio, Francisco" w:date="2018-10-17T12:36:00Z">
            <w:rPr>
              <w:lang w:val="en-US"/>
            </w:rPr>
          </w:rPrChange>
        </w:rPr>
      </w:pPr>
      <w:r w:rsidRPr="00F81640">
        <w:rPr>
          <w:b/>
          <w:rPrChange w:id="664" w:author="Mar Rubio, Francisco" w:date="2018-10-17T12:36:00Z">
            <w:rPr>
              <w:b/>
              <w:lang w:val="en-US"/>
            </w:rPr>
          </w:rPrChange>
        </w:rPr>
        <w:t>Motivos:</w:t>
      </w:r>
      <w:r w:rsidRPr="00F81640">
        <w:rPr>
          <w:rPrChange w:id="665" w:author="Mar Rubio, Francisco" w:date="2018-10-17T12:36:00Z">
            <w:rPr>
              <w:lang w:val="en-US"/>
            </w:rPr>
          </w:rPrChange>
        </w:rPr>
        <w:tab/>
      </w:r>
      <w:r w:rsidRPr="00F81640">
        <w:rPr>
          <w:bCs/>
          <w:szCs w:val="24"/>
        </w:rPr>
        <w:t xml:space="preserve">Se ha comprobado que la </w:t>
      </w:r>
      <w:r w:rsidRPr="00F81640">
        <w:rPr>
          <w:b/>
          <w:szCs w:val="24"/>
        </w:rPr>
        <w:t>Resolución 152</w:t>
      </w:r>
      <w:r w:rsidRPr="00F81640">
        <w:rPr>
          <w:bCs/>
          <w:szCs w:val="24"/>
        </w:rPr>
        <w:t xml:space="preserve"> es eficaz y Europa no desea debilitar sus disposiciones.</w:t>
      </w:r>
    </w:p>
    <w:p w:rsidR="00FD1E8E" w:rsidRPr="00F81640" w:rsidRDefault="00FD1E8E" w:rsidP="00FD1E8E">
      <w:pPr>
        <w:pStyle w:val="Proposal"/>
        <w:rPr>
          <w:lang w:val="es-ES_tradnl"/>
        </w:rPr>
      </w:pPr>
      <w:r w:rsidRPr="00F81640">
        <w:rPr>
          <w:u w:val="single"/>
          <w:lang w:val="es-ES_tradnl"/>
        </w:rPr>
        <w:lastRenderedPageBreak/>
        <w:t>NOC</w:t>
      </w:r>
      <w:r w:rsidRPr="00F81640">
        <w:rPr>
          <w:lang w:val="es-ES_tradnl"/>
        </w:rPr>
        <w:tab/>
        <w:t>EUR/48A2/11</w:t>
      </w:r>
    </w:p>
    <w:p w:rsidR="00FD1E8E" w:rsidRPr="00F81640" w:rsidRDefault="00FD1E8E" w:rsidP="00FD1E8E">
      <w:pPr>
        <w:pStyle w:val="ResNo"/>
      </w:pPr>
      <w:r w:rsidRPr="00F81640">
        <w:t xml:space="preserve">RESOLUCIÓN </w:t>
      </w:r>
      <w:r w:rsidRPr="00F81640">
        <w:rPr>
          <w:rStyle w:val="href"/>
        </w:rPr>
        <w:t>91</w:t>
      </w:r>
      <w:r w:rsidRPr="00F81640">
        <w:t xml:space="preserve"> (Rev. Guadalajara, 2010)</w:t>
      </w:r>
    </w:p>
    <w:p w:rsidR="00FD1E8E" w:rsidRPr="00F81640" w:rsidRDefault="00FD1E8E" w:rsidP="00FD1E8E">
      <w:pPr>
        <w:pStyle w:val="Restitle"/>
      </w:pPr>
      <w:r w:rsidRPr="00F81640">
        <w:t>Recuperación de costes para algunos productos y servicios de la UIT</w:t>
      </w:r>
    </w:p>
    <w:p w:rsidR="00FD1E8E" w:rsidRPr="00F81640" w:rsidRDefault="00FD1E8E" w:rsidP="00FD1E8E">
      <w:pPr>
        <w:pStyle w:val="Normalaftertitle"/>
      </w:pPr>
      <w:r w:rsidRPr="00F81640">
        <w:t>La Conferencia de Plenipotenciarios de la Unión Internacional de Telecomunicaciones (Guadalajara, 2010),</w:t>
      </w:r>
    </w:p>
    <w:p w:rsidR="00FD1E8E" w:rsidRPr="00F81640" w:rsidRDefault="00FD1E8E" w:rsidP="00FD1E8E">
      <w:pPr>
        <w:pStyle w:val="Reasons"/>
        <w:rPr>
          <w:szCs w:val="24"/>
          <w:rPrChange w:id="666" w:author="Mar Rubio, Francisco" w:date="2018-10-17T12:36:00Z">
            <w:rPr>
              <w:szCs w:val="24"/>
              <w:lang w:val="en-US"/>
            </w:rPr>
          </w:rPrChange>
        </w:rPr>
      </w:pPr>
      <w:r w:rsidRPr="00F81640">
        <w:rPr>
          <w:b/>
          <w:rPrChange w:id="667" w:author="Mar Rubio, Francisco" w:date="2018-10-17T12:36:00Z">
            <w:rPr>
              <w:b/>
              <w:lang w:val="en-US"/>
            </w:rPr>
          </w:rPrChange>
        </w:rPr>
        <w:t>Motivos:</w:t>
      </w:r>
      <w:r w:rsidRPr="00F81640">
        <w:rPr>
          <w:rPrChange w:id="668" w:author="Mar Rubio, Francisco" w:date="2018-10-17T12:36:00Z">
            <w:rPr>
              <w:lang w:val="en-US"/>
            </w:rPr>
          </w:rPrChange>
        </w:rPr>
        <w:tab/>
      </w:r>
      <w:r w:rsidRPr="00F81640">
        <w:t>En la</w:t>
      </w:r>
      <w:r w:rsidRPr="00F81640">
        <w:rPr>
          <w:b/>
          <w:bCs/>
        </w:rPr>
        <w:t xml:space="preserve"> Resolución 91 </w:t>
      </w:r>
      <w:r w:rsidRPr="00F81640">
        <w:t>figura un conjunto válido criterios por lo que se propone que se mantenga inalterada.</w:t>
      </w:r>
    </w:p>
    <w:p w:rsidR="00FD1E8E" w:rsidRPr="00F81640" w:rsidRDefault="00FD1E8E" w:rsidP="00FD1E8E">
      <w:pPr>
        <w:keepNext/>
        <w:keepLines/>
        <w:spacing w:before="720" w:after="120"/>
        <w:ind w:left="1134" w:hanging="1134"/>
        <w:jc w:val="center"/>
        <w:rPr>
          <w:b/>
        </w:rPr>
      </w:pPr>
      <w:r w:rsidRPr="00F81640">
        <w:rPr>
          <w:b/>
        </w:rPr>
        <w:t>* * * * * * * * * *</w:t>
      </w:r>
    </w:p>
    <w:p w:rsidR="00FD1E8E" w:rsidRPr="00F81640" w:rsidRDefault="00FD1E8E" w:rsidP="00FD1E8E">
      <w:pPr>
        <w:pStyle w:val="Heading1"/>
        <w:rPr>
          <w:color w:val="800000"/>
          <w:sz w:val="22"/>
          <w:rPrChange w:id="669" w:author="Mar Rubio, Francisco" w:date="2018-10-17T12:36:00Z">
            <w:rPr>
              <w:b w:val="0"/>
              <w:color w:val="800000"/>
              <w:sz w:val="22"/>
            </w:rPr>
          </w:rPrChange>
        </w:rPr>
      </w:pPr>
      <w:bookmarkStart w:id="670" w:name="ECP19"/>
      <w:bookmarkEnd w:id="670"/>
      <w:r w:rsidRPr="00F81640">
        <w:rPr>
          <w:bCs/>
          <w:rPrChange w:id="671" w:author="Mar Rubio, Francisco" w:date="2018-10-17T12:36:00Z">
            <w:rPr>
              <w:b w:val="0"/>
              <w:bCs/>
              <w:szCs w:val="28"/>
            </w:rPr>
          </w:rPrChange>
        </w:rPr>
        <w:t>ECP 19:</w:t>
      </w:r>
      <w:r w:rsidRPr="00F81640">
        <w:rPr>
          <w:bCs/>
          <w:rPrChange w:id="672" w:author="Mar Rubio, Francisco" w:date="2018-10-17T12:36:00Z">
            <w:rPr>
              <w:b w:val="0"/>
              <w:bCs/>
              <w:szCs w:val="28"/>
            </w:rPr>
          </w:rPrChange>
        </w:rPr>
        <w:tab/>
      </w:r>
      <w:r w:rsidRPr="00F81640">
        <w:rPr>
          <w:bCs/>
        </w:rPr>
        <w:t>Revisión de la Resolución</w:t>
      </w:r>
      <w:r w:rsidRPr="00F81640">
        <w:rPr>
          <w:bCs/>
          <w:rPrChange w:id="673" w:author="Mar Rubio, Francisco" w:date="2018-10-17T12:36:00Z">
            <w:rPr>
              <w:b w:val="0"/>
              <w:bCs/>
              <w:szCs w:val="28"/>
              <w:highlight w:val="lightGray"/>
            </w:rPr>
          </w:rPrChange>
        </w:rPr>
        <w:t xml:space="preserve"> 94: </w:t>
      </w:r>
      <w:r w:rsidRPr="00F81640">
        <w:rPr>
          <w:rPrChange w:id="674" w:author="Mar Rubio, Francisco" w:date="2018-10-17T12:36:00Z">
            <w:rPr>
              <w:b w:val="0"/>
              <w:szCs w:val="28"/>
            </w:rPr>
          </w:rPrChange>
        </w:rPr>
        <w:t>Verificación de las cuentas de la Unión</w:t>
      </w:r>
    </w:p>
    <w:p w:rsidR="00FD1E8E" w:rsidRPr="00F81640" w:rsidRDefault="00FD1E8E" w:rsidP="00FD1E8E">
      <w:pPr>
        <w:rPr>
          <w:rPrChange w:id="675" w:author="Mar Rubio, Francisco" w:date="2018-10-17T12:36:00Z">
            <w:rPr>
              <w:lang w:val="en-US"/>
            </w:rPr>
          </w:rPrChange>
        </w:rPr>
      </w:pPr>
      <w:r w:rsidRPr="00F81640">
        <w:t>Es necesario modificar la Resolución 94 ya que el mandato del Tribunal Supremo de Cuentas de Italia finaliza en 2019. Se señala que el Tribunal ha iniciado un proceso abierto, justo y transparente de selección de un nuevo auditor externo que comenzará su mandato en 2020 para auditar los estados financieros de la UIT de ese año y de años venideros. Por esa razón la Resolución debe ajustarse consiguientemente.</w:t>
      </w:r>
    </w:p>
    <w:p w:rsidR="00FD1E8E" w:rsidRPr="00F81640" w:rsidRDefault="00FD1E8E" w:rsidP="00FD1E8E">
      <w:pPr>
        <w:pStyle w:val="Proposal"/>
        <w:rPr>
          <w:lang w:val="es-ES_tradnl"/>
          <w:rPrChange w:id="676" w:author="Mar Rubio, Francisco" w:date="2018-10-17T12:36:00Z">
            <w:rPr>
              <w:lang w:val="en-US"/>
            </w:rPr>
          </w:rPrChange>
        </w:rPr>
      </w:pPr>
      <w:r w:rsidRPr="00F81640">
        <w:rPr>
          <w:lang w:val="es-ES_tradnl"/>
          <w:rPrChange w:id="677" w:author="Mar Rubio, Francisco" w:date="2018-10-17T12:36:00Z">
            <w:rPr>
              <w:lang w:val="en-US"/>
            </w:rPr>
          </w:rPrChange>
        </w:rPr>
        <w:t>MOD</w:t>
      </w:r>
      <w:r w:rsidRPr="00F81640">
        <w:rPr>
          <w:lang w:val="es-ES_tradnl"/>
          <w:rPrChange w:id="678" w:author="Mar Rubio, Francisco" w:date="2018-10-17T12:36:00Z">
            <w:rPr>
              <w:lang w:val="en-US"/>
            </w:rPr>
          </w:rPrChange>
        </w:rPr>
        <w:tab/>
        <w:t>EUR/48A2/12</w:t>
      </w:r>
    </w:p>
    <w:p w:rsidR="00FD1E8E" w:rsidRPr="00F81640" w:rsidRDefault="00FD1E8E" w:rsidP="00FD1E8E">
      <w:pPr>
        <w:pStyle w:val="ResNo"/>
      </w:pPr>
      <w:bookmarkStart w:id="679" w:name="_Toc406754217"/>
      <w:r w:rsidRPr="00F81640">
        <w:t xml:space="preserve">RESOLUCIÓN </w:t>
      </w:r>
      <w:r w:rsidRPr="00F81640">
        <w:rPr>
          <w:rStyle w:val="href"/>
          <w:bCs/>
        </w:rPr>
        <w:t>94</w:t>
      </w:r>
      <w:r w:rsidRPr="00F81640">
        <w:t xml:space="preserve"> (Rev. </w:t>
      </w:r>
      <w:del w:id="680" w:author="Dorca, Alicia" w:date="2018-10-15T13:39:00Z">
        <w:r w:rsidRPr="00F81640" w:rsidDel="000050D8">
          <w:delText>Busán, 2014</w:delText>
        </w:r>
      </w:del>
      <w:ins w:id="681" w:author="Dorca, Alicia" w:date="2018-10-15T13:39:00Z">
        <w:r w:rsidRPr="00F81640">
          <w:t>DUBÁI, 2018</w:t>
        </w:r>
      </w:ins>
      <w:r w:rsidRPr="00F81640">
        <w:t>)</w:t>
      </w:r>
      <w:bookmarkEnd w:id="679"/>
    </w:p>
    <w:p w:rsidR="00FD1E8E" w:rsidRPr="00F81640" w:rsidRDefault="00FD1E8E" w:rsidP="00FD1E8E">
      <w:pPr>
        <w:pStyle w:val="Restitle"/>
      </w:pPr>
      <w:bookmarkStart w:id="682" w:name="_Toc37487618"/>
      <w:bookmarkStart w:id="683" w:name="_Toc406754218"/>
      <w:r w:rsidRPr="00F81640">
        <w:t>Verificación de las cuentas de la Unión</w:t>
      </w:r>
      <w:bookmarkEnd w:id="682"/>
      <w:bookmarkEnd w:id="683"/>
    </w:p>
    <w:p w:rsidR="00FD1E8E" w:rsidRPr="00F81640" w:rsidRDefault="00FD1E8E" w:rsidP="00FD1E8E">
      <w:pPr>
        <w:pStyle w:val="Normalaftertitle"/>
      </w:pPr>
      <w:r w:rsidRPr="00F81640">
        <w:t>La Conferencia de Plenipotenciarios de la Unión Internacional de Telecomunicaciones (</w:t>
      </w:r>
      <w:del w:id="684" w:author="Dorca, Alicia" w:date="2018-10-15T13:40:00Z">
        <w:r w:rsidRPr="00F81640" w:rsidDel="000050D8">
          <w:delText>Busán, 2014</w:delText>
        </w:r>
      </w:del>
      <w:ins w:id="685" w:author="Dorca, Alicia" w:date="2018-10-15T13:40:00Z">
        <w:r w:rsidRPr="00F81640">
          <w:t>Dubái, 2018</w:t>
        </w:r>
      </w:ins>
      <w:r w:rsidRPr="00F81640">
        <w:t>),</w:t>
      </w:r>
    </w:p>
    <w:p w:rsidR="00FD1E8E" w:rsidRPr="00F81640" w:rsidRDefault="00FD1E8E" w:rsidP="00FD1E8E">
      <w:pPr>
        <w:pStyle w:val="Call"/>
      </w:pPr>
      <w:r w:rsidRPr="00F81640">
        <w:t>considerando</w:t>
      </w:r>
    </w:p>
    <w:p w:rsidR="00FD1E8E" w:rsidRPr="00F81640" w:rsidRDefault="00FD1E8E">
      <w:del w:id="686" w:author="Dorca, Alicia" w:date="2018-10-15T13:40:00Z">
        <w:r w:rsidRPr="00F81640" w:rsidDel="000050D8">
          <w:rPr>
            <w:i/>
            <w:iCs/>
          </w:rPr>
          <w:delText>a)</w:delText>
        </w:r>
        <w:r w:rsidRPr="00F81640" w:rsidDel="000050D8">
          <w:tab/>
        </w:r>
      </w:del>
      <w:r w:rsidRPr="00F81640">
        <w:t xml:space="preserve">que el verificador externo de cuentas </w:t>
      </w:r>
      <w:del w:id="687" w:author="Mar Rubio, Francisco" w:date="2018-10-18T12:09:00Z">
        <w:r w:rsidRPr="00F81640" w:rsidDel="00AF16D5">
          <w:delText>para los años 2010 y 2011</w:delText>
        </w:r>
      </w:del>
      <w:ins w:id="688" w:author="Mar Rubio, Francisco" w:date="2018-10-18T12:09:00Z">
        <w:r w:rsidRPr="00F81640">
          <w:t>desde 2012</w:t>
        </w:r>
      </w:ins>
      <w:r w:rsidRPr="00F81640">
        <w:t xml:space="preserve">, </w:t>
      </w:r>
      <w:ins w:id="689" w:author="Mar Rubio, Francisco" w:date="2018-10-18T12:09:00Z">
        <w:r w:rsidRPr="00F81640">
          <w:t xml:space="preserve">el Tribunal Supremo de Cuentas de Italia, </w:t>
        </w:r>
      </w:ins>
      <w:r w:rsidRPr="00F81640">
        <w:t>miembro del Grupo de Auditores externos de las Naciones Unidas</w:t>
      </w:r>
      <w:del w:id="690" w:author="Mar Rubio, Francisco" w:date="2018-10-18T12:09:00Z">
        <w:r w:rsidRPr="00F81640" w:rsidDel="00AF16D5">
          <w:delText xml:space="preserve"> y nombrado por el Gobierno de la Confederación Suiza</w:delText>
        </w:r>
      </w:del>
      <w:r w:rsidRPr="00F81640">
        <w:t>, ha examinado con sumo cuidado, competencia y precisión las cuentas de la Unión correspondientes a los años 201</w:t>
      </w:r>
      <w:ins w:id="691" w:author="Mar Rubio, Francisco" w:date="2018-10-18T12:09:00Z">
        <w:r w:rsidRPr="00F81640">
          <w:t>4, 2015, 2016 y 2017</w:t>
        </w:r>
      </w:ins>
      <w:del w:id="692" w:author="Mar Rubio, Francisco" w:date="2018-10-18T12:09:00Z">
        <w:r w:rsidRPr="00F81640" w:rsidDel="00AF16D5">
          <w:delText>0</w:delText>
        </w:r>
      </w:del>
      <w:del w:id="693" w:author="Mar Rubio, Francisco" w:date="2018-10-18T12:10:00Z">
        <w:r w:rsidRPr="00F81640" w:rsidDel="00AF16D5">
          <w:delText xml:space="preserve"> y 2011</w:delText>
        </w:r>
      </w:del>
      <w:del w:id="694" w:author="Dorca, Alicia" w:date="2018-10-15T13:41:00Z">
        <w:r w:rsidRPr="00F81640" w:rsidDel="000050D8">
          <w:delText>;</w:delText>
        </w:r>
      </w:del>
      <w:ins w:id="695" w:author="Dorca, Alicia" w:date="2018-10-15T13:41:00Z">
        <w:r w:rsidRPr="00F81640">
          <w:t>,</w:t>
        </w:r>
      </w:ins>
    </w:p>
    <w:p w:rsidR="00FD1E8E" w:rsidRPr="00F81640" w:rsidRDefault="00FD1E8E" w:rsidP="00FD1E8E">
      <w:del w:id="696" w:author="Dorca, Alicia" w:date="2018-10-15T13:41:00Z">
        <w:r w:rsidRPr="00F81640" w:rsidDel="000050D8">
          <w:rPr>
            <w:i/>
            <w:iCs/>
          </w:rPr>
          <w:delText>b)</w:delText>
        </w:r>
        <w:r w:rsidRPr="00F81640" w:rsidDel="000050D8">
          <w:tab/>
          <w:delText>que, tras un proceso de selección y nombramiento abierto, equitativo y transparente, el Tribunal de Cuentas italiano, nombrado para un mandato de cuatro años por el Consejo en su reunión de 2012, ha examinado con sumo cuidado, competencia y precisión las cuentas correspondientes a los años 2012 y 2013,</w:delText>
        </w:r>
      </w:del>
    </w:p>
    <w:p w:rsidR="00FD1E8E" w:rsidRPr="00F81640" w:rsidRDefault="00FD1E8E" w:rsidP="00FD1E8E">
      <w:pPr>
        <w:pStyle w:val="Call"/>
      </w:pPr>
      <w:r w:rsidRPr="00F81640">
        <w:lastRenderedPageBreak/>
        <w:t>reconociendo</w:t>
      </w:r>
    </w:p>
    <w:p w:rsidR="00FD1E8E" w:rsidRPr="00F81640" w:rsidRDefault="00FD1E8E" w:rsidP="00FD1E8E">
      <w:r w:rsidRPr="00F81640">
        <w:t>que sólo la Conferencia de Plenipotenciarios puede adoptar las decisiones relativas al nombramiento del Auditor externo,</w:t>
      </w:r>
    </w:p>
    <w:p w:rsidR="00FD1E8E" w:rsidRPr="00F81640" w:rsidRDefault="00FD1E8E" w:rsidP="00FD1E8E">
      <w:pPr>
        <w:pStyle w:val="Call"/>
      </w:pPr>
      <w:r w:rsidRPr="00F81640">
        <w:t>resuelve expresar</w:t>
      </w:r>
    </w:p>
    <w:p w:rsidR="00FD1E8E" w:rsidRPr="00F81640" w:rsidRDefault="00FD1E8E">
      <w:pPr>
        <w:rPr>
          <w:ins w:id="697" w:author="Dorca, Alicia" w:date="2018-10-15T13:42:00Z"/>
        </w:rPr>
      </w:pPr>
      <w:r w:rsidRPr="00F81640">
        <w:t xml:space="preserve">sus más sinceros agradecimiento y gratitud </w:t>
      </w:r>
      <w:del w:id="698" w:author="Spanish" w:date="2018-10-19T16:16:00Z">
        <w:r w:rsidRPr="00F81640" w:rsidDel="00847A0B">
          <w:delText xml:space="preserve">al Gobierno de la Confederación Suiza </w:delText>
        </w:r>
      </w:del>
      <w:del w:id="699" w:author="Spanish" w:date="2018-10-19T16:17:00Z">
        <w:r w:rsidRPr="00F81640" w:rsidDel="00847A0B">
          <w:delText xml:space="preserve">y </w:delText>
        </w:r>
      </w:del>
      <w:r w:rsidRPr="00F81640">
        <w:t>al Tribunal de Cuentas italiano por haber examinado las cuentas de la Unión,</w:t>
      </w:r>
    </w:p>
    <w:p w:rsidR="00FD1E8E" w:rsidRPr="00F81640" w:rsidRDefault="00FD1E8E" w:rsidP="00FD1E8E">
      <w:pPr>
        <w:pStyle w:val="Call"/>
        <w:rPr>
          <w:ins w:id="700" w:author="Mar Rubio, Francisco" w:date="2018-10-18T12:10:00Z"/>
          <w:rPrChange w:id="701" w:author="Mar Rubio, Francisco" w:date="2018-10-18T12:10:00Z">
            <w:rPr>
              <w:ins w:id="702" w:author="Mar Rubio, Francisco" w:date="2018-10-18T12:10:00Z"/>
              <w:lang w:val="es-ES"/>
            </w:rPr>
          </w:rPrChange>
        </w:rPr>
      </w:pPr>
      <w:ins w:id="703" w:author="Mar Rubio, Francisco" w:date="2018-10-18T12:10:00Z">
        <w:r w:rsidRPr="00F81640">
          <w:rPr>
            <w:rPrChange w:id="704" w:author="Mar Rubio, Francisco" w:date="2018-10-18T12:10:00Z">
              <w:rPr>
                <w:lang w:val="es-ES"/>
              </w:rPr>
            </w:rPrChange>
          </w:rPr>
          <w:t>encarga al Consejo</w:t>
        </w:r>
      </w:ins>
    </w:p>
    <w:p w:rsidR="00FD1E8E" w:rsidRPr="00F81640" w:rsidRDefault="00FD1E8E">
      <w:ins w:id="705" w:author="Mar Rubio, Francisco" w:date="2018-10-18T12:10:00Z">
        <w:r w:rsidRPr="00F81640">
          <w:t>sobre la base de un proceso de selección abierto, justo y transparente, nombrar a un nuevo auditor externo por un per</w:t>
        </w:r>
      </w:ins>
      <w:ins w:id="706" w:author="Marin Matas, Juan Gabriel" w:date="2018-10-19T11:09:00Z">
        <w:r>
          <w:t>i</w:t>
        </w:r>
      </w:ins>
      <w:ins w:id="707" w:author="Mar Rubio, Francisco" w:date="2018-10-18T12:10:00Z">
        <w:r w:rsidRPr="00F81640">
          <w:t>odo de cuatro años, renovable una vez, en su reunión de 2019,</w:t>
        </w:r>
      </w:ins>
    </w:p>
    <w:p w:rsidR="00FD1E8E" w:rsidRPr="00F81640" w:rsidRDefault="00FD1E8E" w:rsidP="00FD1E8E">
      <w:pPr>
        <w:pStyle w:val="Call"/>
      </w:pPr>
      <w:r w:rsidRPr="00F81640">
        <w:t>encarga al Secretario General</w:t>
      </w:r>
    </w:p>
    <w:p w:rsidR="00FD1E8E" w:rsidRPr="00F81640" w:rsidRDefault="00FD1E8E">
      <w:r w:rsidRPr="00F81640">
        <w:t>1</w:t>
      </w:r>
      <w:r w:rsidRPr="00F81640">
        <w:tab/>
        <w:t xml:space="preserve">que ponga la presente Resolución en conocimiento </w:t>
      </w:r>
      <w:del w:id="708" w:author="Mar Rubio, Francisco" w:date="2018-10-18T12:10:00Z">
        <w:r w:rsidRPr="00F81640" w:rsidDel="00AF16D5">
          <w:delText xml:space="preserve">del Gobierno de la Confederación Suiza y </w:delText>
        </w:r>
      </w:del>
      <w:r w:rsidRPr="00F81640">
        <w:t>del Presidente del Tribunal de Cuentas italiano;</w:t>
      </w:r>
    </w:p>
    <w:p w:rsidR="00FD1E8E" w:rsidRPr="00F81640" w:rsidRDefault="00FD1E8E" w:rsidP="00FD1E8E">
      <w:del w:id="709" w:author="Dorca, Alicia" w:date="2018-10-15T13:43:00Z">
        <w:r w:rsidRPr="00F81640" w:rsidDel="000050D8">
          <w:delText>2</w:delText>
        </w:r>
        <w:r w:rsidRPr="00F81640" w:rsidDel="000050D8">
          <w:tab/>
          <w:delText>que proponga al Consejo la renovación del mandato del Tribunal de Cuentas italiano o ponga en marcha, si el Consejo lo considera adecuado, el proceso de selección del Auditor externo, e informe al Consejo al respecto;</w:delText>
        </w:r>
      </w:del>
    </w:p>
    <w:p w:rsidR="00FD1E8E" w:rsidRPr="00F81640" w:rsidRDefault="00FD1E8E" w:rsidP="00FD1E8E">
      <w:del w:id="710" w:author="Dorca, Alicia" w:date="2018-10-15T13:43:00Z">
        <w:r w:rsidRPr="00F81640" w:rsidDel="000050D8">
          <w:delText>3</w:delText>
        </w:r>
      </w:del>
      <w:ins w:id="711" w:author="Dorca, Alicia" w:date="2018-10-15T13:43:00Z">
        <w:r w:rsidRPr="00F81640">
          <w:t>2</w:t>
        </w:r>
      </w:ins>
      <w:r w:rsidRPr="00F81640">
        <w:tab/>
        <w:t>que publique anualmente los informes del Auditor externo, tras haber sido examinados por el Consejo, en una página de acceso público del sitio web de la Unión.</w:t>
      </w:r>
    </w:p>
    <w:p w:rsidR="00FD1E8E" w:rsidRPr="00F81640" w:rsidRDefault="00FD1E8E" w:rsidP="00FD1E8E">
      <w:pPr>
        <w:pStyle w:val="Reasons"/>
        <w:rPr>
          <w:szCs w:val="24"/>
          <w:rPrChange w:id="712" w:author="Mar Rubio, Francisco" w:date="2018-10-17T12:36:00Z">
            <w:rPr>
              <w:szCs w:val="24"/>
              <w:lang w:val="en-US"/>
            </w:rPr>
          </w:rPrChange>
        </w:rPr>
      </w:pPr>
      <w:r w:rsidRPr="00F81640">
        <w:rPr>
          <w:b/>
        </w:rPr>
        <w:t>Motivos:</w:t>
      </w:r>
      <w:r w:rsidRPr="00F81640">
        <w:tab/>
      </w:r>
      <w:r w:rsidRPr="00F81640">
        <w:rPr>
          <w:szCs w:val="24"/>
        </w:rPr>
        <w:t>Es necesario modificar la Resolución 94 ya que el mandato del Tribunal Supremo de Cuentas de Italia finaliza en 2019</w:t>
      </w:r>
      <w:r w:rsidRPr="00F81640">
        <w:rPr>
          <w:szCs w:val="24"/>
          <w:rPrChange w:id="713" w:author="Mar Rubio, Francisco" w:date="2018-10-17T12:36:00Z">
            <w:rPr>
              <w:szCs w:val="24"/>
              <w:lang w:val="en-US"/>
            </w:rPr>
          </w:rPrChange>
        </w:rPr>
        <w:t>.</w:t>
      </w:r>
    </w:p>
    <w:p w:rsidR="00FD1E8E" w:rsidRPr="00F81640" w:rsidRDefault="00FD1E8E" w:rsidP="00FD1E8E">
      <w:pPr>
        <w:keepNext/>
        <w:keepLines/>
        <w:spacing w:before="720" w:after="120"/>
        <w:ind w:left="1134" w:hanging="1134"/>
        <w:jc w:val="center"/>
        <w:rPr>
          <w:b/>
        </w:rPr>
      </w:pPr>
      <w:r w:rsidRPr="00F81640">
        <w:rPr>
          <w:b/>
        </w:rPr>
        <w:t>* * * * * * * * * *</w:t>
      </w:r>
    </w:p>
    <w:p w:rsidR="00FD1E8E" w:rsidRPr="00F81640" w:rsidRDefault="00FD1E8E" w:rsidP="00FD1E8E">
      <w:pPr>
        <w:pStyle w:val="Heading1"/>
        <w:ind w:left="1134" w:hanging="1134"/>
        <w:rPr>
          <w:szCs w:val="24"/>
        </w:rPr>
      </w:pPr>
      <w:bookmarkStart w:id="714" w:name="ECP20"/>
      <w:bookmarkEnd w:id="714"/>
      <w:r w:rsidRPr="00F81640">
        <w:rPr>
          <w:bCs/>
          <w:rPrChange w:id="715" w:author="Mar Rubio, Francisco" w:date="2018-10-17T12:36:00Z">
            <w:rPr>
              <w:bCs/>
              <w:szCs w:val="28"/>
            </w:rPr>
          </w:rPrChange>
        </w:rPr>
        <w:t>ECP 20:</w:t>
      </w:r>
      <w:r w:rsidRPr="00F81640">
        <w:rPr>
          <w:bCs/>
          <w:rPrChange w:id="716" w:author="Mar Rubio, Francisco" w:date="2018-10-17T12:36:00Z">
            <w:rPr>
              <w:bCs/>
              <w:szCs w:val="28"/>
            </w:rPr>
          </w:rPrChange>
        </w:rPr>
        <w:tab/>
      </w:r>
      <w:r w:rsidRPr="00F81640">
        <w:rPr>
          <w:bCs/>
          <w:rPrChange w:id="717" w:author="Mar Rubio, Francisco" w:date="2018-10-17T12:36:00Z">
            <w:rPr>
              <w:bCs/>
              <w:szCs w:val="28"/>
              <w:highlight w:val="lightGray"/>
            </w:rPr>
          </w:rPrChange>
        </w:rPr>
        <w:t>Revisi</w:t>
      </w:r>
      <w:r w:rsidRPr="00F81640">
        <w:rPr>
          <w:bCs/>
        </w:rPr>
        <w:t>ón de la Resolución</w:t>
      </w:r>
      <w:r w:rsidRPr="00F81640">
        <w:rPr>
          <w:bCs/>
          <w:rPrChange w:id="718" w:author="Mar Rubio, Francisco" w:date="2018-10-17T12:36:00Z">
            <w:rPr>
              <w:bCs/>
              <w:szCs w:val="28"/>
              <w:highlight w:val="lightGray"/>
            </w:rPr>
          </w:rPrChange>
        </w:rPr>
        <w:t xml:space="preserve"> 154: </w:t>
      </w:r>
      <w:r w:rsidRPr="00F81640">
        <w:rPr>
          <w:rPrChange w:id="719" w:author="Mar Rubio, Francisco" w:date="2018-10-17T12:36:00Z">
            <w:rPr>
              <w:szCs w:val="28"/>
            </w:rPr>
          </w:rPrChange>
        </w:rPr>
        <w:t>Utilización de los seis idiomas oficiales de la Unión en igualdad de condiciones</w:t>
      </w:r>
    </w:p>
    <w:p w:rsidR="00FD1E8E" w:rsidRPr="00F81640" w:rsidRDefault="00FD1E8E" w:rsidP="00FD1E8E">
      <w:r w:rsidRPr="00F81640">
        <w:t>Europa propone revisar la Resolución 154, "Utilización de los seis idiomas oficiales de la Unión en igualdad de condiciones":</w:t>
      </w:r>
    </w:p>
    <w:p w:rsidR="00FD1E8E" w:rsidRPr="00F81640" w:rsidRDefault="00FD1E8E" w:rsidP="00FD1E8E">
      <w:pPr>
        <w:pStyle w:val="enumlev1"/>
      </w:pPr>
      <w:r w:rsidRPr="00F81640">
        <w:t>•</w:t>
      </w:r>
      <w:r w:rsidRPr="00F81640">
        <w:tab/>
        <w:t>a partir del examen del Informe del Secretario General sobre la aplicación de la Resolución 154, "Utilización de los seis idiomas oficiales de la Unión en igualdad de condiciones",</w:t>
      </w:r>
    </w:p>
    <w:p w:rsidR="00FD1E8E" w:rsidRPr="00F81640" w:rsidRDefault="00FD1E8E" w:rsidP="00FD1E8E">
      <w:pPr>
        <w:pStyle w:val="enumlev1"/>
      </w:pPr>
      <w:r w:rsidRPr="00F81640">
        <w:t>•</w:t>
      </w:r>
      <w:r w:rsidRPr="00F81640">
        <w:tab/>
        <w:t xml:space="preserve">a partir del Informe del Presidente del Grupo de Trabajo del Consejo sobre los Idiomas, </w:t>
      </w:r>
    </w:p>
    <w:p w:rsidR="00FD1E8E" w:rsidRPr="00F81640" w:rsidRDefault="00FD1E8E" w:rsidP="00FD1E8E">
      <w:pPr>
        <w:pStyle w:val="enumlev1"/>
        <w:rPr>
          <w:rPrChange w:id="720" w:author="Mar Rubio, Francisco" w:date="2018-10-17T12:36:00Z">
            <w:rPr>
              <w:lang w:val="en-US"/>
            </w:rPr>
          </w:rPrChange>
        </w:rPr>
      </w:pPr>
      <w:r w:rsidRPr="00F81640">
        <w:t>•</w:t>
      </w:r>
      <w:r w:rsidRPr="00F81640">
        <w:tab/>
        <w:t>y teniendo en cuenta la Resolución 1386 del Consejo sobre el establecimiento del Comité de Coordinación sobre Terminología de la UIT.</w:t>
      </w:r>
    </w:p>
    <w:p w:rsidR="00FD1E8E" w:rsidRPr="00F81640" w:rsidRDefault="00FD1E8E" w:rsidP="00FD1E8E">
      <w:pPr>
        <w:pStyle w:val="Proposal"/>
        <w:rPr>
          <w:lang w:val="es-ES_tradnl"/>
        </w:rPr>
      </w:pPr>
      <w:r w:rsidRPr="00F81640">
        <w:rPr>
          <w:lang w:val="es-ES_tradnl"/>
        </w:rPr>
        <w:t>MOD</w:t>
      </w:r>
      <w:r w:rsidRPr="00F81640">
        <w:rPr>
          <w:lang w:val="es-ES_tradnl"/>
        </w:rPr>
        <w:tab/>
        <w:t>EUR/48A2/13</w:t>
      </w:r>
    </w:p>
    <w:p w:rsidR="00FD1E8E" w:rsidRPr="00F81640" w:rsidRDefault="00FD1E8E" w:rsidP="00FD1E8E">
      <w:pPr>
        <w:pStyle w:val="ResNo"/>
      </w:pPr>
      <w:r w:rsidRPr="00F81640">
        <w:t xml:space="preserve">RESOLUCIÓN </w:t>
      </w:r>
      <w:r w:rsidRPr="00F81640">
        <w:rPr>
          <w:rStyle w:val="href"/>
          <w:bCs/>
        </w:rPr>
        <w:t>154</w:t>
      </w:r>
      <w:r w:rsidRPr="00F81640">
        <w:t xml:space="preserve"> (Rev. </w:t>
      </w:r>
      <w:del w:id="721" w:author="Dorca, Alicia" w:date="2018-10-15T13:48:00Z">
        <w:r w:rsidRPr="00F81640" w:rsidDel="00A77D4F">
          <w:delText>Busán, 2014</w:delText>
        </w:r>
      </w:del>
      <w:ins w:id="722" w:author="Dorca, Alicia" w:date="2018-10-15T13:48:00Z">
        <w:r w:rsidRPr="00F81640">
          <w:t>DUBÁI, 2018</w:t>
        </w:r>
      </w:ins>
      <w:r w:rsidRPr="00F81640">
        <w:t>)</w:t>
      </w:r>
    </w:p>
    <w:p w:rsidR="00FD1E8E" w:rsidRPr="00F81640" w:rsidRDefault="00FD1E8E" w:rsidP="00FD1E8E">
      <w:pPr>
        <w:pStyle w:val="Restitle"/>
      </w:pPr>
      <w:bookmarkStart w:id="723" w:name="_Toc406754258"/>
      <w:r w:rsidRPr="00F81640">
        <w:t>Utilización de los seis idiomas oficiales de la Unión en igualdad de condiciones</w:t>
      </w:r>
      <w:bookmarkEnd w:id="723"/>
    </w:p>
    <w:p w:rsidR="00FD1E8E" w:rsidRPr="00F81640" w:rsidRDefault="00FD1E8E" w:rsidP="00FD1E8E">
      <w:pPr>
        <w:pStyle w:val="Normalaftertitle"/>
      </w:pPr>
      <w:r w:rsidRPr="00F81640">
        <w:lastRenderedPageBreak/>
        <w:t>La Conferencia de Plenipotenciarios de la Unión Internacional de Telecomunicaciones (</w:t>
      </w:r>
      <w:del w:id="724" w:author="Dorca, Alicia" w:date="2018-10-15T13:49:00Z">
        <w:r w:rsidRPr="00F81640" w:rsidDel="00A77D4F">
          <w:delText>Busán, 2014</w:delText>
        </w:r>
      </w:del>
      <w:ins w:id="725" w:author="Dorca, Alicia" w:date="2018-10-15T13:49:00Z">
        <w:r w:rsidRPr="00F81640">
          <w:t>Dubái, 2018</w:t>
        </w:r>
      </w:ins>
      <w:r w:rsidRPr="00F81640">
        <w:t>),</w:t>
      </w:r>
    </w:p>
    <w:p w:rsidR="00FD1E8E" w:rsidRPr="00F81640" w:rsidRDefault="00FD1E8E" w:rsidP="00FD1E8E">
      <w:pPr>
        <w:pStyle w:val="Call"/>
      </w:pPr>
      <w:r w:rsidRPr="00F81640">
        <w:t>recordando</w:t>
      </w:r>
    </w:p>
    <w:p w:rsidR="00FD1E8E" w:rsidRPr="00F81640" w:rsidRDefault="00FD1E8E" w:rsidP="00FD1E8E">
      <w:pPr>
        <w:rPr>
          <w:iCs/>
        </w:rPr>
      </w:pPr>
      <w:r w:rsidRPr="00F81640">
        <w:rPr>
          <w:i/>
        </w:rPr>
        <w:t>a)</w:t>
      </w:r>
      <w:r w:rsidRPr="00F81640">
        <w:rPr>
          <w:i/>
        </w:rPr>
        <w:tab/>
      </w:r>
      <w:r w:rsidRPr="00F81640">
        <w:rPr>
          <w:iCs/>
        </w:rPr>
        <w:t>la Resolución 67/292 de la Asamblea General de las Naciones Unidas, sobre multilingüismo;</w:t>
      </w:r>
    </w:p>
    <w:p w:rsidR="00FD1E8E" w:rsidRPr="00F81640" w:rsidDel="00A77D4F" w:rsidRDefault="00FD1E8E" w:rsidP="00FD1E8E">
      <w:pPr>
        <w:rPr>
          <w:del w:id="726" w:author="Dorca, Alicia" w:date="2018-10-15T13:50:00Z"/>
        </w:rPr>
      </w:pPr>
      <w:del w:id="727" w:author="Dorca, Alicia" w:date="2018-10-15T13:50:00Z">
        <w:r w:rsidRPr="00F81640" w:rsidDel="00A77D4F">
          <w:rPr>
            <w:i/>
          </w:rPr>
          <w:delText>b)</w:delText>
        </w:r>
        <w:r w:rsidRPr="00F81640" w:rsidDel="00A77D4F">
          <w:tab/>
          <w:delText>la Resolución 154 (Rev. Guadalajara, 2010) de la Conferencia de Plenipotenciarios;</w:delText>
        </w:r>
      </w:del>
    </w:p>
    <w:p w:rsidR="00FD1E8E" w:rsidRPr="00F81640" w:rsidDel="00A77D4F" w:rsidRDefault="00FD1E8E" w:rsidP="00FD1E8E">
      <w:pPr>
        <w:rPr>
          <w:del w:id="728" w:author="Dorca, Alicia" w:date="2018-10-15T13:50:00Z"/>
        </w:rPr>
      </w:pPr>
      <w:del w:id="729" w:author="Dorca, Alicia" w:date="2018-10-15T13:50:00Z">
        <w:r w:rsidRPr="00F81640" w:rsidDel="00A77D4F">
          <w:rPr>
            <w:i/>
            <w:iCs/>
          </w:rPr>
          <w:delText>c)</w:delText>
        </w:r>
        <w:r w:rsidRPr="00F81640" w:rsidDel="00A77D4F">
          <w:tab/>
          <w:delText>la Resolución 115 (Marrakech, 2002) de la Conferencia de Plenipotenciarios;</w:delText>
        </w:r>
      </w:del>
    </w:p>
    <w:p w:rsidR="00FD1E8E" w:rsidRPr="00F81640" w:rsidRDefault="00FD1E8E" w:rsidP="00FD1E8E">
      <w:del w:id="730" w:author="Dorca, Alicia" w:date="2018-10-15T13:50:00Z">
        <w:r w:rsidRPr="00F81640" w:rsidDel="00A77D4F">
          <w:rPr>
            <w:i/>
          </w:rPr>
          <w:delText>d)</w:delText>
        </w:r>
        <w:r w:rsidRPr="00F81640" w:rsidDel="00A77D4F">
          <w:tab/>
          <w:delText>la Resolución 104 (Minneápolis, 1998) de la Conferencia de Plenipotenciarios;</w:delText>
        </w:r>
      </w:del>
    </w:p>
    <w:p w:rsidR="00FD1E8E" w:rsidRPr="00F81640" w:rsidRDefault="00FD1E8E" w:rsidP="00FD1E8E">
      <w:del w:id="731" w:author="Dorca, Alicia" w:date="2018-10-15T13:50:00Z">
        <w:r w:rsidRPr="00F81640" w:rsidDel="00A77D4F">
          <w:rPr>
            <w:i/>
            <w:iCs/>
          </w:rPr>
          <w:delText>e</w:delText>
        </w:r>
      </w:del>
      <w:ins w:id="732" w:author="Dorca, Alicia" w:date="2018-10-15T13:50:00Z">
        <w:r w:rsidRPr="00F81640">
          <w:rPr>
            <w:i/>
            <w:iCs/>
          </w:rPr>
          <w:t>b</w:t>
        </w:r>
      </w:ins>
      <w:r w:rsidRPr="00F81640">
        <w:rPr>
          <w:i/>
          <w:iCs/>
        </w:rPr>
        <w:t>)</w:t>
      </w:r>
      <w:r w:rsidRPr="00F81640">
        <w:rPr>
          <w:i/>
          <w:iCs/>
        </w:rPr>
        <w:tab/>
      </w:r>
      <w:r w:rsidRPr="00F81640">
        <w:t>la Resolución 66 (Rev. Guadalajara, 2010) de la Conferencia de Plenipotenciarios;</w:t>
      </w:r>
    </w:p>
    <w:p w:rsidR="00FD1E8E" w:rsidRPr="00F81640" w:rsidRDefault="00FD1E8E" w:rsidP="00FD1E8E">
      <w:del w:id="733" w:author="Dorca, Alicia" w:date="2018-10-15T13:50:00Z">
        <w:r w:rsidRPr="00F81640" w:rsidDel="00A77D4F">
          <w:rPr>
            <w:i/>
            <w:iCs/>
          </w:rPr>
          <w:delText>f</w:delText>
        </w:r>
      </w:del>
      <w:ins w:id="734" w:author="Dorca, Alicia" w:date="2018-10-15T13:50:00Z">
        <w:r w:rsidRPr="00F81640">
          <w:rPr>
            <w:i/>
            <w:iCs/>
          </w:rPr>
          <w:t>c</w:t>
        </w:r>
      </w:ins>
      <w:r w:rsidRPr="00F81640">
        <w:rPr>
          <w:i/>
          <w:iCs/>
        </w:rPr>
        <w:t>)</w:t>
      </w:r>
      <w:r w:rsidRPr="00F81640">
        <w:rPr>
          <w:i/>
          <w:iCs/>
        </w:rPr>
        <w:tab/>
      </w:r>
      <w:r w:rsidRPr="00F81640">
        <w:t xml:space="preserve">la Resolución 165 (Rev. </w:t>
      </w:r>
      <w:del w:id="735" w:author="Dorca, Alicia" w:date="2018-10-15T13:50:00Z">
        <w:r w:rsidRPr="00F81640" w:rsidDel="00A77D4F">
          <w:delText>Guadalajara, 2010</w:delText>
        </w:r>
      </w:del>
      <w:ins w:id="736" w:author="Dorca, Alicia" w:date="2018-10-15T13:50:00Z">
        <w:r w:rsidRPr="00F81640">
          <w:t>Dubái, 2018</w:t>
        </w:r>
      </w:ins>
      <w:r w:rsidRPr="00F81640">
        <w:t>) de la Conferencia de Plenipotenciarios;</w:t>
      </w:r>
    </w:p>
    <w:p w:rsidR="00FD1E8E" w:rsidRPr="00F81640" w:rsidRDefault="00FD1E8E" w:rsidP="00FD1E8E">
      <w:del w:id="737" w:author="Dorca, Alicia" w:date="2018-10-15T13:50:00Z">
        <w:r w:rsidRPr="00F81640" w:rsidDel="00A77D4F">
          <w:rPr>
            <w:i/>
            <w:iCs/>
          </w:rPr>
          <w:delText>g</w:delText>
        </w:r>
      </w:del>
      <w:ins w:id="738" w:author="Dorca, Alicia" w:date="2018-10-15T13:50:00Z">
        <w:r w:rsidRPr="00F81640">
          <w:rPr>
            <w:i/>
            <w:iCs/>
          </w:rPr>
          <w:t>d</w:t>
        </w:r>
      </w:ins>
      <w:r w:rsidRPr="00F81640">
        <w:rPr>
          <w:i/>
          <w:iCs/>
        </w:rPr>
        <w:t>)</w:t>
      </w:r>
      <w:r w:rsidRPr="00F81640">
        <w:rPr>
          <w:i/>
          <w:iCs/>
        </w:rPr>
        <w:tab/>
      </w:r>
      <w:r w:rsidRPr="00F81640">
        <w:t>la Resolución 168 (Rev. Guadalajara, 2010) de la Conferencia de Plenipotenciarios,</w:t>
      </w:r>
    </w:p>
    <w:p w:rsidR="00FD1E8E" w:rsidRPr="00F81640" w:rsidRDefault="00FD1E8E" w:rsidP="00FD1E8E">
      <w:pPr>
        <w:pStyle w:val="Call"/>
      </w:pPr>
      <w:r w:rsidRPr="00F81640">
        <w:t>reafirmando</w:t>
      </w:r>
    </w:p>
    <w:p w:rsidR="00FD1E8E" w:rsidRPr="00F81640" w:rsidRDefault="00FD1E8E" w:rsidP="00FD1E8E">
      <w:r w:rsidRPr="00F81640">
        <w:t>el principio fundamental de la igualdad de trato a los seis idiomas oficiales, consagrado en la Resolución </w:t>
      </w:r>
      <w:ins w:id="739" w:author="Dorca, Alicia" w:date="2018-10-15T13:52:00Z">
        <w:r w:rsidRPr="00F81640" w:rsidDel="00A77D4F">
          <w:t xml:space="preserve"> </w:t>
        </w:r>
      </w:ins>
      <w:del w:id="740" w:author="Dorca, Alicia" w:date="2018-10-15T13:52:00Z">
        <w:r w:rsidRPr="00F81640" w:rsidDel="00A77D4F">
          <w:delText>115 (Marrakech, 2002) y en la Resolución </w:delText>
        </w:r>
      </w:del>
      <w:r w:rsidRPr="00F81640">
        <w:t>154 (Rev.</w:t>
      </w:r>
      <w:r w:rsidRPr="00847A0B">
        <w:t xml:space="preserve"> </w:t>
      </w:r>
      <w:del w:id="741" w:author="Dorca, Alicia" w:date="2018-10-15T13:51:00Z">
        <w:r w:rsidRPr="00F81640" w:rsidDel="00A77D4F">
          <w:delText>Guadalajara, 2010</w:delText>
        </w:r>
      </w:del>
      <w:ins w:id="742" w:author="Dorca, Alicia" w:date="2018-10-15T13:51:00Z">
        <w:r w:rsidRPr="00F81640">
          <w:t>Busán, 2014</w:t>
        </w:r>
      </w:ins>
      <w:r w:rsidRPr="00F81640">
        <w:t>), sobre la utilización de los seis idiomas en igualdad de condiciones,</w:t>
      </w:r>
    </w:p>
    <w:p w:rsidR="00FD1E8E" w:rsidRPr="00F81640" w:rsidRDefault="00FD1E8E" w:rsidP="00FD1E8E">
      <w:pPr>
        <w:pStyle w:val="Call"/>
      </w:pPr>
      <w:r w:rsidRPr="00F81640">
        <w:t>observando con satisfacción y reconocimiento</w:t>
      </w:r>
    </w:p>
    <w:p w:rsidR="00FD1E8E" w:rsidRPr="00F81640" w:rsidDel="00A77D4F" w:rsidRDefault="00FD1E8E" w:rsidP="00FD1E8E">
      <w:pPr>
        <w:rPr>
          <w:del w:id="743" w:author="Dorca, Alicia" w:date="2018-10-15T13:52:00Z"/>
        </w:rPr>
      </w:pPr>
      <w:del w:id="744" w:author="Dorca, Alicia" w:date="2018-10-15T13:52:00Z">
        <w:r w:rsidRPr="00F81640" w:rsidDel="00A77D4F">
          <w:rPr>
            <w:i/>
          </w:rPr>
          <w:delText>a)</w:delText>
        </w:r>
        <w:r w:rsidRPr="00F81640" w:rsidDel="00A77D4F">
          <w:tab/>
          <w:delText>las medidas adoptadas hasta la fecha para aplicar la Resolución 115 (Marrakech, 2002) a partir del 1 de enero de 2005, así como la Resolución 154 (Rev. Guadalajara, 2010);</w:delText>
        </w:r>
      </w:del>
    </w:p>
    <w:p w:rsidR="00FD1E8E" w:rsidRPr="00F81640" w:rsidRDefault="00FD1E8E" w:rsidP="00FD1E8E">
      <w:del w:id="745" w:author="Dorca, Alicia" w:date="2018-10-15T13:52:00Z">
        <w:r w:rsidRPr="00F81640" w:rsidDel="00A77D4F">
          <w:rPr>
            <w:i/>
          </w:rPr>
          <w:delText>b)</w:delText>
        </w:r>
        <w:r w:rsidRPr="00F81640" w:rsidDel="00A77D4F">
          <w:tab/>
          <w:delText>los progresos realizados para lograr la aplicación satisfactoria de la Resolución 104 (Minneápolis, 1998) y las eficiencias y los ahorros resultantes;</w:delText>
        </w:r>
      </w:del>
    </w:p>
    <w:p w:rsidR="00FD1E8E" w:rsidRPr="00F81640" w:rsidRDefault="00FD1E8E">
      <w:del w:id="746" w:author="Dorca, Alicia" w:date="2018-10-15T13:52:00Z">
        <w:r w:rsidRPr="00F81640" w:rsidDel="00A77D4F">
          <w:rPr>
            <w:i/>
            <w:iCs/>
          </w:rPr>
          <w:delText>c</w:delText>
        </w:r>
      </w:del>
      <w:ins w:id="747" w:author="Dorca, Alicia" w:date="2018-10-15T13:52:00Z">
        <w:r w:rsidRPr="00F81640">
          <w:rPr>
            <w:i/>
            <w:iCs/>
          </w:rPr>
          <w:t>a</w:t>
        </w:r>
      </w:ins>
      <w:r w:rsidRPr="00F81640">
        <w:rPr>
          <w:i/>
          <w:iCs/>
        </w:rPr>
        <w:t>)</w:t>
      </w:r>
      <w:r w:rsidRPr="00F81640">
        <w:tab/>
        <w:t xml:space="preserve">los avances realizados en la aplicación de </w:t>
      </w:r>
      <w:del w:id="748" w:author="Spanish" w:date="2018-10-24T15:05:00Z">
        <w:r w:rsidR="00750D73" w:rsidDel="00750D73">
          <w:delText>la</w:delText>
        </w:r>
      </w:del>
      <w:ins w:id="749" w:author="Mar Rubio, Francisco" w:date="2018-10-18T12:12:00Z">
        <w:r w:rsidRPr="00F81640">
          <w:t>esta</w:t>
        </w:r>
      </w:ins>
      <w:r w:rsidRPr="00F81640">
        <w:t xml:space="preserve"> Resolución </w:t>
      </w:r>
      <w:del w:id="750" w:author="Dorca, Alicia" w:date="2018-10-15T13:53:00Z">
        <w:r w:rsidRPr="00F81640" w:rsidDel="00A77D4F">
          <w:delText>154 (Rev. Guadalajara, 2010)</w:delText>
        </w:r>
      </w:del>
      <w:r w:rsidRPr="00F81640">
        <w:t xml:space="preserve"> con respecto a la armonización de los métodos de trabajo y la optimización de los niveles de dotación de personal en los seis idiomas, la unificación lingüística de las bases de datos para las definiciones y la terminología y la centralización de las funciones de edición;</w:t>
      </w:r>
    </w:p>
    <w:p w:rsidR="00FD1E8E" w:rsidRPr="00F81640" w:rsidRDefault="00FD1E8E" w:rsidP="00FD1E8E">
      <w:pPr>
        <w:rPr>
          <w:ins w:id="751" w:author="Dorca, Alicia" w:date="2018-10-15T13:53:00Z"/>
        </w:rPr>
      </w:pPr>
      <w:del w:id="752" w:author="Dorca, Alicia" w:date="2018-10-15T13:53:00Z">
        <w:r w:rsidRPr="00F81640" w:rsidDel="00A77D4F">
          <w:rPr>
            <w:i/>
            <w:iCs/>
          </w:rPr>
          <w:delText>d</w:delText>
        </w:r>
      </w:del>
      <w:ins w:id="753" w:author="Dorca, Alicia" w:date="2018-10-15T13:53:00Z">
        <w:r w:rsidRPr="00F81640">
          <w:rPr>
            <w:i/>
            <w:iCs/>
          </w:rPr>
          <w:t>b</w:t>
        </w:r>
      </w:ins>
      <w:r w:rsidRPr="00F81640">
        <w:rPr>
          <w:i/>
          <w:iCs/>
        </w:rPr>
        <w:t>)</w:t>
      </w:r>
      <w:r w:rsidRPr="00F81640">
        <w:tab/>
        <w:t xml:space="preserve">la participación </w:t>
      </w:r>
      <w:ins w:id="754" w:author="Mar Rubio, Francisco" w:date="2018-10-18T12:13:00Z">
        <w:r w:rsidRPr="00F81640">
          <w:t xml:space="preserve">activa </w:t>
        </w:r>
      </w:ins>
      <w:r w:rsidRPr="00F81640">
        <w:t>de la UIT en la Reunión anual internacional sobre servicios lingüísticos, documentación y publicaciones (IAMLADP),</w:t>
      </w:r>
    </w:p>
    <w:p w:rsidR="00FD1E8E" w:rsidRPr="00F81640" w:rsidRDefault="00FD1E8E" w:rsidP="00FD1E8E">
      <w:pPr>
        <w:pStyle w:val="Call"/>
        <w:rPr>
          <w:ins w:id="755" w:author="Mar Rubio, Francisco" w:date="2018-10-18T12:14:00Z"/>
          <w:rPrChange w:id="756" w:author="Mar Rubio, Francisco" w:date="2018-10-18T12:14:00Z">
            <w:rPr>
              <w:ins w:id="757" w:author="Mar Rubio, Francisco" w:date="2018-10-18T12:14:00Z"/>
              <w:lang w:val="es-ES"/>
            </w:rPr>
          </w:rPrChange>
        </w:rPr>
      </w:pPr>
      <w:ins w:id="758" w:author="Mar Rubio, Francisco" w:date="2018-10-18T12:14:00Z">
        <w:r w:rsidRPr="00F81640">
          <w:rPr>
            <w:rPrChange w:id="759" w:author="Mar Rubio, Francisco" w:date="2018-10-18T12:14:00Z">
              <w:rPr>
                <w:lang w:val="es-ES"/>
              </w:rPr>
            </w:rPrChange>
          </w:rPr>
          <w:t>observando además</w:t>
        </w:r>
      </w:ins>
    </w:p>
    <w:p w:rsidR="00FD1E8E" w:rsidRPr="00F81640" w:rsidRDefault="00FD1E8E" w:rsidP="00FD1E8E">
      <w:pPr>
        <w:rPr>
          <w:ins w:id="760" w:author="Mar Rubio, Francisco" w:date="2018-10-18T12:14:00Z"/>
        </w:rPr>
      </w:pPr>
      <w:ins w:id="761" w:author="Mar Rubio, Francisco" w:date="2018-10-18T12:14:00Z">
        <w:r w:rsidRPr="00847A0B">
          <w:rPr>
            <w:i/>
            <w:iCs/>
          </w:rPr>
          <w:t>a)</w:t>
        </w:r>
        <w:r w:rsidRPr="00F81640">
          <w:tab/>
          <w:t>la Resolución 1372 del Consejo 2016 sobre el Grupo de Trabajo del Consejo sobre los Idiomas (GTC-Idiomas);</w:t>
        </w:r>
      </w:ins>
    </w:p>
    <w:p w:rsidR="00FD1E8E" w:rsidRPr="00F81640" w:rsidRDefault="00FD1E8E" w:rsidP="00FD1E8E">
      <w:pPr>
        <w:rPr>
          <w:ins w:id="762" w:author="Mar Rubio, Francisco" w:date="2018-10-18T12:14:00Z"/>
        </w:rPr>
      </w:pPr>
      <w:ins w:id="763" w:author="Mar Rubio, Francisco" w:date="2018-10-18T12:14:00Z">
        <w:r w:rsidRPr="00847A0B">
          <w:rPr>
            <w:i/>
            <w:iCs/>
          </w:rPr>
          <w:t>b)</w:t>
        </w:r>
        <w:r w:rsidRPr="00F81640">
          <w:tab/>
          <w:t>la Resolución 1386 del Consejo de 2017 sobre el Comité de Coordinaci</w:t>
        </w:r>
      </w:ins>
      <w:ins w:id="764" w:author="Mar Rubio, Francisco" w:date="2018-10-18T12:15:00Z">
        <w:r w:rsidRPr="00F81640">
          <w:t>ón de Terminología de la UIT (CCT-UIT)</w:t>
        </w:r>
      </w:ins>
    </w:p>
    <w:p w:rsidR="00FD1E8E" w:rsidRPr="00F81640" w:rsidRDefault="00FD1E8E" w:rsidP="00FD1E8E">
      <w:pPr>
        <w:rPr>
          <w:ins w:id="765" w:author="Mar Rubio, Francisco" w:date="2018-10-18T12:14:00Z"/>
        </w:rPr>
      </w:pPr>
      <w:ins w:id="766" w:author="Mar Rubio, Francisco" w:date="2018-10-18T12:14:00Z">
        <w:r w:rsidRPr="00847A0B">
          <w:rPr>
            <w:i/>
            <w:iCs/>
          </w:rPr>
          <w:t>c)</w:t>
        </w:r>
        <w:r w:rsidRPr="00F81640">
          <w:tab/>
          <w:t>las Resoluciones pertinentes de los Sectores de la UIT sobre los idiomas,</w:t>
        </w:r>
      </w:ins>
    </w:p>
    <w:p w:rsidR="00FD1E8E" w:rsidRPr="00F81640" w:rsidRDefault="00FD1E8E" w:rsidP="00FD1E8E">
      <w:pPr>
        <w:pStyle w:val="Call"/>
      </w:pPr>
      <w:r w:rsidRPr="00F81640">
        <w:t>reconociendo</w:t>
      </w:r>
    </w:p>
    <w:p w:rsidR="00FD1E8E" w:rsidRPr="00F81640" w:rsidRDefault="00FD1E8E">
      <w:r w:rsidRPr="00F81640">
        <w:rPr>
          <w:i/>
          <w:iCs/>
        </w:rPr>
        <w:t>a)</w:t>
      </w:r>
      <w:r w:rsidRPr="00F81640">
        <w:tab/>
        <w:t xml:space="preserve">que la traducción </w:t>
      </w:r>
      <w:ins w:id="767" w:author="Mar Rubio, Francisco" w:date="2018-10-18T12:16:00Z">
        <w:r w:rsidRPr="00F81640">
          <w:t xml:space="preserve">y la interpretación </w:t>
        </w:r>
      </w:ins>
      <w:r w:rsidRPr="00F81640">
        <w:t>constituye un elemento esencial del trabajo de la Unión, por cuanto permite que todos los Miembros de la UIT tengan la misma comprensión de las importantes cuestiones que se debaten;</w:t>
      </w:r>
    </w:p>
    <w:p w:rsidR="00FD1E8E" w:rsidRPr="00F81640" w:rsidRDefault="00FD1E8E" w:rsidP="00FD1E8E">
      <w:r w:rsidRPr="00F81640">
        <w:rPr>
          <w:i/>
        </w:rPr>
        <w:t>b)</w:t>
      </w:r>
      <w:r w:rsidRPr="00F81640">
        <w:tab/>
        <w:t xml:space="preserve">la importancia de mantener y mejorar el contenido multilingüe de los servicios, según lo exige el carácter universal de las organizaciones del sistema de las Naciones Unidas y según se </w:t>
      </w:r>
      <w:r w:rsidRPr="00F81640">
        <w:lastRenderedPageBreak/>
        <w:t>estipula en el Informe de la Dependencia Común de Inspección de las Naciones Unidas titulado "Plurilingüismo en el Sistema de las Naciones Unidas" (Documento JIU/REP/ 2002/11);</w:t>
      </w:r>
    </w:p>
    <w:p w:rsidR="00FD1E8E" w:rsidRPr="00F81640" w:rsidRDefault="00FD1E8E" w:rsidP="00FD1E8E">
      <w:del w:id="768" w:author="Dorca, Alicia" w:date="2018-10-15T13:56:00Z">
        <w:r w:rsidRPr="00F81640" w:rsidDel="001622A8">
          <w:rPr>
            <w:i/>
          </w:rPr>
          <w:delText>c)</w:delText>
        </w:r>
        <w:r w:rsidRPr="00F81640" w:rsidDel="001622A8">
          <w:tab/>
          <w:delText>que, pese a la aplicación satisfactoria de la Resolución 115 (Marrakech, 2002), por diversas razones el paso a la utilización de los seis idiomas no puede efectuarse de un día para otro, y que resulta inevitable pasar por un "periodo de transición" antes de lograr su plena aplicación;</w:delText>
        </w:r>
      </w:del>
    </w:p>
    <w:p w:rsidR="00FD1E8E" w:rsidRPr="00F81640" w:rsidRDefault="00FD1E8E">
      <w:del w:id="769" w:author="Dorca, Alicia" w:date="2018-10-15T13:57:00Z">
        <w:r w:rsidRPr="00F81640" w:rsidDel="001622A8">
          <w:rPr>
            <w:i/>
          </w:rPr>
          <w:delText>d</w:delText>
        </w:r>
      </w:del>
      <w:ins w:id="770" w:author="Dorca, Alicia" w:date="2018-10-15T13:57:00Z">
        <w:r w:rsidRPr="00F81640">
          <w:rPr>
            <w:i/>
          </w:rPr>
          <w:t>c</w:t>
        </w:r>
      </w:ins>
      <w:r w:rsidRPr="00F81640">
        <w:rPr>
          <w:i/>
        </w:rPr>
        <w:t>)</w:t>
      </w:r>
      <w:r w:rsidRPr="00F81640">
        <w:tab/>
        <w:t>la labor realizada por el Grupo de Trabajo del Consejo de la UIT sobre los Idiomas (GTC</w:t>
      </w:r>
      <w:r w:rsidRPr="00F81640">
        <w:noBreakHyphen/>
        <w:t>Idiomas), así como la labor de la Secretaría para poner en práctica las recomendaciones del Grupo de Trabajo, según lo acordado por el Consejo</w:t>
      </w:r>
      <w:del w:id="771" w:author="Dorca, Alicia" w:date="2018-10-15T13:57:00Z">
        <w:r w:rsidRPr="00F81640" w:rsidDel="001622A8">
          <w:delText xml:space="preserve"> en su reunión de 2009</w:delText>
        </w:r>
      </w:del>
      <w:r w:rsidRPr="00F81640">
        <w:t>, sobre todo en lo que respecta a la unificación de las bases de datos lingüísticos para las definiciones y la terminología y la centralización de las funciones de edición, la integración de la base de datos terminológica de árabe, chino y ruso, así como la armonización y la unificación de los procedimientos de trabajo en los seis servicios lingüísticos,</w:t>
      </w:r>
    </w:p>
    <w:p w:rsidR="00FD1E8E" w:rsidRPr="00F81640" w:rsidRDefault="00FD1E8E" w:rsidP="00FD1E8E">
      <w:pPr>
        <w:pStyle w:val="Call"/>
      </w:pPr>
      <w:r w:rsidRPr="00F81640">
        <w:t>reconociendo además</w:t>
      </w:r>
    </w:p>
    <w:p w:rsidR="00FD1E8E" w:rsidRPr="00F81640" w:rsidRDefault="00FD1E8E" w:rsidP="00FD1E8E">
      <w:r w:rsidRPr="00F81640">
        <w:t>las limitaciones presupuestarias que tiene ante sí la Unión,</w:t>
      </w:r>
    </w:p>
    <w:p w:rsidR="00FD1E8E" w:rsidRPr="00F81640" w:rsidRDefault="00FD1E8E" w:rsidP="00FD1E8E">
      <w:pPr>
        <w:pStyle w:val="Call"/>
      </w:pPr>
      <w:r w:rsidRPr="00F81640">
        <w:t>resuelve</w:t>
      </w:r>
    </w:p>
    <w:p w:rsidR="00FD1E8E" w:rsidRPr="00F81640" w:rsidRDefault="00FD1E8E" w:rsidP="00FD1E8E">
      <w:r w:rsidRPr="00F81640">
        <w:t>seguir adoptando todas las medidas necesarias para garantizar la utilización de los seis idiomas oficiales de la Unión en igualdad de condiciones y facilitar la interpretación y la traducción de los documentos de la UIT, si bien para algunas actividades de la UIT (por ejemplo grupos de trabajo o conferencias regionales) quizá no se precisen los seis idiomas,</w:t>
      </w:r>
    </w:p>
    <w:p w:rsidR="00FD1E8E" w:rsidRPr="00F81640" w:rsidRDefault="00FD1E8E" w:rsidP="00FD1E8E">
      <w:pPr>
        <w:pStyle w:val="Call"/>
      </w:pPr>
      <w:r w:rsidRPr="00F81640">
        <w:t>encarga a la Secretaría General, en estrecha colaboración con los Directores de las Oficinas</w:t>
      </w:r>
    </w:p>
    <w:p w:rsidR="00FD1E8E" w:rsidRPr="00F81640" w:rsidRDefault="00FD1E8E" w:rsidP="00FD1E8E">
      <w:ins w:id="772" w:author="Dorca, Alicia" w:date="2018-10-15T13:58:00Z">
        <w:r w:rsidRPr="00F81640">
          <w:t>1</w:t>
        </w:r>
        <w:r w:rsidRPr="00F81640">
          <w:tab/>
        </w:r>
      </w:ins>
      <w:r w:rsidRPr="00F81640">
        <w:t xml:space="preserve">que presente cada año al Consejo y al GTC-Idiomas, </w:t>
      </w:r>
      <w:del w:id="773" w:author="Dorca, Alicia" w:date="2018-10-15T13:59:00Z">
        <w:r w:rsidRPr="00F81640" w:rsidDel="001622A8">
          <w:delText>comenzando en 2015,</w:delText>
        </w:r>
      </w:del>
      <w:r w:rsidRPr="00F81640">
        <w:t xml:space="preserve"> un informe que contenga:</w:t>
      </w:r>
    </w:p>
    <w:p w:rsidR="00FD1E8E" w:rsidRPr="00F81640" w:rsidRDefault="00FD1E8E" w:rsidP="00FD1E8E">
      <w:pPr>
        <w:pStyle w:val="enumlev1"/>
      </w:pPr>
      <w:r w:rsidRPr="00F81640">
        <w:t>–</w:t>
      </w:r>
      <w:r w:rsidRPr="00F81640">
        <w:tab/>
        <w:t>la evolución del presupuesto para la traducción de documentos a los seis idiomas oficiales de la Unión desde el año</w:t>
      </w:r>
      <w:del w:id="774" w:author="Dorca, Alicia" w:date="2018-10-15T13:59:00Z">
        <w:r w:rsidRPr="00F81640" w:rsidDel="001622A8">
          <w:delText xml:space="preserve"> 2010</w:delText>
        </w:r>
      </w:del>
      <w:ins w:id="775" w:author="Dorca, Alicia" w:date="2018-10-15T13:59:00Z">
        <w:r w:rsidRPr="00F81640">
          <w:t>2014</w:t>
        </w:r>
      </w:ins>
      <w:r w:rsidRPr="00F81640">
        <w:t>; teniendo en cuenta las variaciones en cuanto a la cantidad de los servicios de traducción prestados cada año;</w:t>
      </w:r>
    </w:p>
    <w:p w:rsidR="00FD1E8E" w:rsidRPr="00F81640" w:rsidRDefault="00FD1E8E" w:rsidP="00FD1E8E">
      <w:pPr>
        <w:pStyle w:val="enumlev1"/>
      </w:pPr>
      <w:r w:rsidRPr="00F81640">
        <w:t>–</w:t>
      </w:r>
      <w:r w:rsidRPr="00F81640">
        <w:tab/>
        <w:t>los procedimientos adoptados por otras organizaciones internacionales dentro y fuera del Sistemas de Naciones Unidas, así como estudios comparativos sobre sus costes de traducción;</w:t>
      </w:r>
    </w:p>
    <w:p w:rsidR="00FD1E8E" w:rsidRPr="00F81640" w:rsidRDefault="00FD1E8E" w:rsidP="00FD1E8E">
      <w:pPr>
        <w:pStyle w:val="enumlev1"/>
      </w:pPr>
      <w:r w:rsidRPr="00F81640">
        <w:t>–</w:t>
      </w:r>
      <w:r w:rsidRPr="00F81640">
        <w:tab/>
        <w:t>las iniciativas tomadas por la Secretaría General y las tres Oficinas para incrementar la eficiencia y ahorrar costes en aplicación de la presente Resolución, y compararlos con la evolución del presupuesto desde 2010;</w:t>
      </w:r>
    </w:p>
    <w:p w:rsidR="00FD1E8E" w:rsidRPr="00F81640" w:rsidRDefault="00FD1E8E" w:rsidP="00FD1E8E">
      <w:pPr>
        <w:pStyle w:val="enumlev1"/>
      </w:pPr>
      <w:r w:rsidRPr="00F81640">
        <w:t>–</w:t>
      </w:r>
      <w:r w:rsidRPr="00F81640">
        <w:tab/>
        <w:t>los procedimientos de traducción alternativos viables para su adopción por la UIT y sus ventajas e inconvenientes;</w:t>
      </w:r>
    </w:p>
    <w:p w:rsidR="00FD1E8E" w:rsidRPr="00F81640" w:rsidRDefault="00FD1E8E" w:rsidP="00FD1E8E">
      <w:pPr>
        <w:pStyle w:val="enumlev1"/>
        <w:rPr>
          <w:ins w:id="776" w:author="Dorca, Alicia" w:date="2018-10-15T14:00:00Z"/>
        </w:rPr>
      </w:pPr>
      <w:r w:rsidRPr="00F81640">
        <w:t>–</w:t>
      </w:r>
      <w:r w:rsidRPr="00F81640">
        <w:tab/>
        <w:t>los avances logrados en la puesta en práctica de las medidas y los principios para la traducción y la interpretación adoptados por el Consejo</w:t>
      </w:r>
      <w:del w:id="777" w:author="Dorca, Alicia" w:date="2018-10-15T14:00:00Z">
        <w:r w:rsidRPr="00F81640" w:rsidDel="001622A8">
          <w:delText xml:space="preserve"> en su reunión de 2014,</w:delText>
        </w:r>
      </w:del>
      <w:ins w:id="778" w:author="Dorca, Alicia" w:date="2018-10-15T14:00:00Z">
        <w:r w:rsidRPr="00F81640">
          <w:t>;</w:t>
        </w:r>
      </w:ins>
    </w:p>
    <w:p w:rsidR="00FD1E8E" w:rsidRPr="00F81640" w:rsidRDefault="00FD1E8E" w:rsidP="00FD1E8E">
      <w:pPr>
        <w:rPr>
          <w:ins w:id="779" w:author="Mar Rubio, Francisco" w:date="2018-10-18T12:16:00Z"/>
        </w:rPr>
      </w:pPr>
      <w:ins w:id="780" w:author="Mar Rubio, Francisco" w:date="2018-10-18T12:16:00Z">
        <w:r w:rsidRPr="00F81640">
          <w:t>2</w:t>
        </w:r>
        <w:r w:rsidRPr="00F81640">
          <w:tab/>
          <w:t>que siga trabajando en la armonización de los sitios web de los Sectores de la UIT para que sean claras, fáciles de utilizar y muestren una imagen de una sola UIT;</w:t>
        </w:r>
      </w:ins>
    </w:p>
    <w:p w:rsidR="00FD1E8E" w:rsidRPr="00F81640" w:rsidRDefault="00FD1E8E">
      <w:pPr>
        <w:pPrChange w:id="781" w:author="Dorca, Alicia" w:date="2018-10-15T14:01:00Z">
          <w:pPr>
            <w:pStyle w:val="enumlev1"/>
          </w:pPr>
        </w:pPrChange>
      </w:pPr>
      <w:ins w:id="782" w:author="Mar Rubio, Francisco" w:date="2018-10-18T12:16:00Z">
        <w:r w:rsidRPr="00F81640">
          <w:t>3</w:t>
        </w:r>
        <w:r w:rsidRPr="00F81640">
          <w:tab/>
          <w:t>que actualice oportunamente las páginas del sitio web de la UIT en los seis idiomas de la Unión,</w:t>
        </w:r>
      </w:ins>
    </w:p>
    <w:p w:rsidR="00FD1E8E" w:rsidRPr="00F81640" w:rsidRDefault="00FD1E8E" w:rsidP="00FD1E8E">
      <w:pPr>
        <w:pStyle w:val="Call"/>
      </w:pPr>
      <w:r w:rsidRPr="00F81640">
        <w:lastRenderedPageBreak/>
        <w:t>encarga al Consejo</w:t>
      </w:r>
    </w:p>
    <w:p w:rsidR="00FD1E8E" w:rsidRPr="00F81640" w:rsidRDefault="00FD1E8E">
      <w:r w:rsidRPr="00F81640">
        <w:t>1</w:t>
      </w:r>
      <w:r w:rsidRPr="00F81640">
        <w:tab/>
        <w:t xml:space="preserve">que </w:t>
      </w:r>
      <w:ins w:id="783" w:author="Mar Rubio, Francisco" w:date="2018-10-18T13:00:00Z">
        <w:r w:rsidRPr="00F81640">
          <w:t xml:space="preserve">siga </w:t>
        </w:r>
      </w:ins>
      <w:r w:rsidRPr="00F81640">
        <w:t>estudi</w:t>
      </w:r>
      <w:ins w:id="784" w:author="Mar Rubio, Francisco" w:date="2018-10-18T13:00:00Z">
        <w:r w:rsidRPr="00F81640">
          <w:t>ando</w:t>
        </w:r>
      </w:ins>
      <w:del w:id="785" w:author="Mar Rubio, Francisco" w:date="2018-10-18T13:00:00Z">
        <w:r w:rsidRPr="00F81640" w:rsidDel="005B3525">
          <w:delText>e</w:delText>
        </w:r>
      </w:del>
      <w:r w:rsidRPr="00F81640">
        <w:t xml:space="preserve"> la adopción por la UIT de procedimientos de traducción alternativos, a fin de reducir los gastos de traducción y mecanografiado en el presupuesto de la Unión, manteniendo o mejorando la calidad actual de la traducción y el uso correcto de la terminología técnica de telecomunicaciones;</w:t>
      </w:r>
    </w:p>
    <w:p w:rsidR="00FD1E8E" w:rsidRPr="00F81640" w:rsidRDefault="00FD1E8E">
      <w:r w:rsidRPr="00F81640">
        <w:t>2</w:t>
      </w:r>
      <w:r w:rsidRPr="00F81640">
        <w:tab/>
        <w:t xml:space="preserve">que </w:t>
      </w:r>
      <w:ins w:id="786" w:author="Mar Rubio, Francisco" w:date="2018-10-18T13:00:00Z">
        <w:r w:rsidRPr="00F81640">
          <w:t xml:space="preserve">siga </w:t>
        </w:r>
      </w:ins>
      <w:r w:rsidRPr="00F81640">
        <w:t>anali</w:t>
      </w:r>
      <w:ins w:id="787" w:author="Mar Rubio, Francisco" w:date="2018-10-18T13:00:00Z">
        <w:r w:rsidRPr="00F81640">
          <w:t>zando</w:t>
        </w:r>
      </w:ins>
      <w:del w:id="788" w:author="Mar Rubio, Francisco" w:date="2018-10-18T13:00:00Z">
        <w:r w:rsidRPr="00F81640" w:rsidDel="005B3525">
          <w:delText>ce</w:delText>
        </w:r>
      </w:del>
      <w:r w:rsidRPr="00F81640">
        <w:t>, recurriendo también a indicadores adecuados, la aplicación de los principios y medidas para la interpretación y la traducción adoptados por el Consejo en su reunión de 2014, teniendo en cuenta las limitaciones financieras y el objetivo último de lograr la plena aplicación de la igualdad de trato de los seis idiomas oficiales;</w:t>
      </w:r>
    </w:p>
    <w:p w:rsidR="00FD1E8E" w:rsidRPr="00F81640" w:rsidRDefault="00FD1E8E" w:rsidP="00FD1E8E">
      <w:r w:rsidRPr="00F81640">
        <w:t>3</w:t>
      </w:r>
      <w:r w:rsidRPr="00F81640">
        <w:tab/>
        <w:t>que aplique y supervise medidas operativas adecuadas, tales como:</w:t>
      </w:r>
    </w:p>
    <w:p w:rsidR="00FD1E8E" w:rsidRPr="00F81640" w:rsidRDefault="00FD1E8E" w:rsidP="00FD1E8E">
      <w:pPr>
        <w:pStyle w:val="enumlev1"/>
      </w:pPr>
      <w:r w:rsidRPr="00F81640">
        <w:t>–</w:t>
      </w:r>
      <w:r w:rsidRPr="00F81640">
        <w:tab/>
        <w:t>seguir examinando los servicios de publicación y documentación de la UIT con miras a suprimir cualquier duplicación y a crear sinergias;</w:t>
      </w:r>
    </w:p>
    <w:p w:rsidR="00FD1E8E" w:rsidRPr="00F81640" w:rsidRDefault="00FD1E8E" w:rsidP="00FD1E8E">
      <w:pPr>
        <w:pStyle w:val="enumlev1"/>
      </w:pPr>
      <w:r w:rsidRPr="00F81640">
        <w:t>–</w:t>
      </w:r>
      <w:r w:rsidRPr="00F81640">
        <w:tab/>
        <w:t>facilitar la prestación a tiempo y simultánea de unos servicios lingüísticos de gran calidad y eficiencia (interpretación, documentación, publicaciones y materiales de información pública) en los seis idiomas, en apoyo de los objetivos estratégicos de la Unión;</w:t>
      </w:r>
    </w:p>
    <w:p w:rsidR="00FD1E8E" w:rsidRPr="00F81640" w:rsidRDefault="00FD1E8E" w:rsidP="00FD1E8E">
      <w:pPr>
        <w:pStyle w:val="enumlev1"/>
      </w:pPr>
      <w:r w:rsidRPr="00F81640">
        <w:t>–</w:t>
      </w:r>
      <w:r w:rsidRPr="00F81640">
        <w:tab/>
        <w:t>promover unos niveles óptimos de dotación de personal, incluyendo el personal fijo, el personal supernumerario y la externalización, velando al mismo tiempo porque la traducción y la interpretación tengan el elevado nivel de calidad requerido;</w:t>
      </w:r>
    </w:p>
    <w:p w:rsidR="00FD1E8E" w:rsidRPr="00F81640" w:rsidRDefault="00FD1E8E" w:rsidP="00FD1E8E">
      <w:pPr>
        <w:pStyle w:val="enumlev1"/>
      </w:pPr>
      <w:r w:rsidRPr="00F81640">
        <w:t>–</w:t>
      </w:r>
      <w:r w:rsidRPr="00F81640">
        <w:tab/>
        <w:t>seguir utilizando de manera cabal y eficaz las tecnologías de la información y la comunicación en las actividades lingüísticas y las publicaciones, tomando en consideración la experiencia de otras organizaciones internacionales y las prácticas óptimas;</w:t>
      </w:r>
    </w:p>
    <w:p w:rsidR="00FD1E8E" w:rsidRPr="00F81640" w:rsidRDefault="00FD1E8E" w:rsidP="00FD1E8E">
      <w:pPr>
        <w:pStyle w:val="enumlev1"/>
      </w:pPr>
      <w:r w:rsidRPr="00F81640">
        <w:t>–</w:t>
      </w:r>
      <w:r w:rsidRPr="00F81640">
        <w:tab/>
        <w:t>seguir investigando y aplicando todas las medidas posibles para reducir el tamaño y el volumen de los documentos (limitación del número de páginas, resúmenes ejecutivos, materiales en anexos o hiperenlaces), y celebrar reuniones más ecológicas, cuando esté justificado y sin que se vean afectados la calidad ni el contenido de los documentos que se han de traducir o publicar, y teniendo debidamente en cuenta la necesidad de respetar el objetivo de plurilingüismo del sistema de las Naciones Unidas;</w:t>
      </w:r>
    </w:p>
    <w:p w:rsidR="00FD1E8E" w:rsidRPr="00F81640" w:rsidRDefault="00FD1E8E" w:rsidP="00FD1E8E">
      <w:pPr>
        <w:pStyle w:val="enumlev1"/>
      </w:pPr>
      <w:r w:rsidRPr="00F81640">
        <w:t>–</w:t>
      </w:r>
      <w:r w:rsidRPr="00F81640">
        <w:tab/>
        <w:t>adoptar con carácter prioritario y en la medida de lo posible, cuantas medidas sean necesarias para velar por la utilización en condiciones de igualdad de los seis idiomas en el sitio web de la UIT en términos de contenidos multilingües y facilidad de utilización del sitio;</w:t>
      </w:r>
    </w:p>
    <w:p w:rsidR="00FD1E8E" w:rsidRPr="00F81640" w:rsidRDefault="00FD1E8E" w:rsidP="00FD1E8E">
      <w:r w:rsidRPr="00F81640">
        <w:t>4</w:t>
      </w:r>
      <w:r w:rsidRPr="00F81640">
        <w:tab/>
        <w:t>que supervise la labor realizada por la Secretaría de la UIT en lo que respecta a:</w:t>
      </w:r>
    </w:p>
    <w:p w:rsidR="00FD1E8E" w:rsidRPr="00F81640" w:rsidRDefault="00FD1E8E" w:rsidP="00FD1E8E">
      <w:pPr>
        <w:pStyle w:val="enumlev1"/>
      </w:pPr>
      <w:del w:id="789" w:author="Dorca, Alicia" w:date="2018-10-15T14:03:00Z">
        <w:r w:rsidRPr="00F81640" w:rsidDel="001622A8">
          <w:delText>–</w:delText>
        </w:r>
        <w:r w:rsidRPr="00F81640" w:rsidDel="001622A8">
          <w:tab/>
          <w:delText>la culminación de los proyectos de terminología en árabe aprobados por el Consejo, empleando los fondos asignados a tal efecto;</w:delText>
        </w:r>
      </w:del>
    </w:p>
    <w:p w:rsidR="00FD1E8E" w:rsidRPr="00F81640" w:rsidRDefault="00FD1E8E" w:rsidP="00FD1E8E">
      <w:pPr>
        <w:pStyle w:val="enumlev1"/>
      </w:pPr>
      <w:r w:rsidRPr="00F81640">
        <w:t>–</w:t>
      </w:r>
      <w:r w:rsidRPr="00F81640">
        <w:tab/>
        <w:t>la fusión de todas las bases de datos de definiciones y terminología actuales en un sistema centralizado, junto con la adopción de las medidas pertinentes para su mantenimiento, ampliación y actualización;</w:t>
      </w:r>
    </w:p>
    <w:p w:rsidR="00FD1E8E" w:rsidRPr="00F81640" w:rsidRDefault="00FD1E8E">
      <w:pPr>
        <w:pStyle w:val="enumlev1"/>
      </w:pPr>
      <w:r w:rsidRPr="00F81640">
        <w:t>–</w:t>
      </w:r>
      <w:r w:rsidRPr="00F81640">
        <w:tab/>
        <w:t>la realización y el mantenimiento de la base de datos de la UIT de definiciones y terminología sobre telecomunicaciones/TIC, para algunos o todos los idiomas</w:t>
      </w:r>
      <w:del w:id="790" w:author="Mar Rubio, Francisco" w:date="2018-10-18T13:00:00Z">
        <w:r w:rsidRPr="00F81640" w:rsidDel="005B3525">
          <w:delText>, especialmente para aquellos, como el árabe, que siguen presentando un déficit en materia de terminología</w:delText>
        </w:r>
      </w:del>
      <w:r w:rsidRPr="00F81640">
        <w:t>;</w:t>
      </w:r>
    </w:p>
    <w:p w:rsidR="00FD1E8E" w:rsidRPr="00F81640" w:rsidRDefault="00FD1E8E" w:rsidP="00FD1E8E">
      <w:pPr>
        <w:pStyle w:val="enumlev1"/>
      </w:pPr>
      <w:r w:rsidRPr="00F81640">
        <w:t>–</w:t>
      </w:r>
      <w:r w:rsidRPr="00F81640">
        <w:tab/>
        <w:t>dotar a las seis unidades de los servicios lingüísticos del personal calificado y de los instrumentos necesarios para responder a sus necesidades en cada uno de los idiomas;</w:t>
      </w:r>
    </w:p>
    <w:p w:rsidR="00FD1E8E" w:rsidRPr="00F81640" w:rsidRDefault="00FD1E8E" w:rsidP="00FD1E8E">
      <w:pPr>
        <w:pStyle w:val="enumlev1"/>
      </w:pPr>
      <w:r w:rsidRPr="00F81640">
        <w:lastRenderedPageBreak/>
        <w:t>–</w:t>
      </w:r>
      <w:r w:rsidRPr="00F81640">
        <w:tab/>
        <w:t>la mejora de la imagen de la UIT y de la eficacia de su labor de información pública, utilizando los seis idiomas de la Unión, entre otras cosas, para la publicación de Actualidades de la UIT, la creación de sitios web de la UIT, la organización de la radiodifusión por Internet y el archivo de grabaciones, y la divulgación de documentos de carácter informativo destinados al público, incluidos los anuncios de los eventos ITU T</w:t>
      </w:r>
      <w:r w:rsidRPr="00F81640">
        <w:rPr>
          <w:smallCaps/>
        </w:rPr>
        <w:t>elecom</w:t>
      </w:r>
      <w:r w:rsidRPr="00F81640">
        <w:t>, los boletines electrónicos de información (e</w:t>
      </w:r>
      <w:r w:rsidRPr="00F81640">
        <w:noBreakHyphen/>
        <w:t>flash) y las demás publicaciones de este tipo;</w:t>
      </w:r>
    </w:p>
    <w:p w:rsidR="00FD1E8E" w:rsidRPr="00F81640" w:rsidRDefault="00FD1E8E">
      <w:r w:rsidRPr="00F81640">
        <w:t>5</w:t>
      </w:r>
      <w:r w:rsidRPr="00F81640">
        <w:tab/>
        <w:t>que se mantenga el GTC-Idiomas con el fin de realizar el seguimiento de los progresos logrados y de informar al Consejo acerca de la aplicación de la presente Resolución</w:t>
      </w:r>
      <w:ins w:id="791" w:author="Mar Rubio, Francisco" w:date="2018-10-18T13:01:00Z">
        <w:r w:rsidRPr="00F81640">
          <w:t>, en estrecha colaboración con el CCT UIT</w:t>
        </w:r>
      </w:ins>
      <w:r w:rsidRPr="00F81640">
        <w:t>;</w:t>
      </w:r>
    </w:p>
    <w:p w:rsidR="00FD1E8E" w:rsidRPr="00F81640" w:rsidRDefault="00FD1E8E" w:rsidP="00FD1E8E">
      <w:r w:rsidRPr="00F81640">
        <w:t>6</w:t>
      </w:r>
      <w:r w:rsidRPr="00F81640">
        <w:tab/>
        <w:t>examinar, en colaboración con los Grupos Asesores de los Sectores, los tipos de materiales que se incluirán en los documentos finales y que se traducirán;</w:t>
      </w:r>
    </w:p>
    <w:p w:rsidR="00FD1E8E" w:rsidRPr="00F81640" w:rsidRDefault="00FD1E8E" w:rsidP="00FD1E8E">
      <w:r w:rsidRPr="00F81640">
        <w:t>7</w:t>
      </w:r>
      <w:r w:rsidRPr="00F81640">
        <w:tab/>
        <w:t>seguir considerando medidas para disminuir, sin merma de la calidad, el coste y el volumen de la documentación como tema permanente, en particular en periodos de Conferencias y Asambleas;</w:t>
      </w:r>
    </w:p>
    <w:p w:rsidR="00FD1E8E" w:rsidRPr="00F81640" w:rsidRDefault="00FD1E8E" w:rsidP="00FD1E8E">
      <w:r w:rsidRPr="00F81640">
        <w:t>8</w:t>
      </w:r>
      <w:r w:rsidRPr="00F81640">
        <w:tab/>
        <w:t>que informe a la próxima Conferencia de Plenipotenciarios acerca de la aplicación de la presente Resolución,</w:t>
      </w:r>
    </w:p>
    <w:p w:rsidR="00FD1E8E" w:rsidRPr="00F81640" w:rsidRDefault="00FD1E8E" w:rsidP="00FD1E8E">
      <w:pPr>
        <w:pStyle w:val="Call"/>
      </w:pPr>
      <w:r w:rsidRPr="00F81640">
        <w:t>invita a los Estados Miembros y a los Miembros de Sector</w:t>
      </w:r>
    </w:p>
    <w:p w:rsidR="00FD1E8E" w:rsidRPr="00F81640" w:rsidRDefault="00FD1E8E" w:rsidP="00FD1E8E">
      <w:pPr>
        <w:rPr>
          <w:color w:val="000000"/>
        </w:rPr>
      </w:pPr>
      <w:r w:rsidRPr="00F81640">
        <w:t>1</w:t>
      </w:r>
      <w:r w:rsidRPr="00F81640">
        <w:tab/>
        <w:t xml:space="preserve">a que garanticen </w:t>
      </w:r>
      <w:r w:rsidRPr="00F81640">
        <w:rPr>
          <w:color w:val="000000"/>
        </w:rPr>
        <w:t>que las distintas versiones lingüísticas de los documentos y publicaciones las utilizan, las descargan y las compran las correspondientes comunidades de ese idioma, a fin de maximizar sus beneficios y rentabilidad.</w:t>
      </w:r>
    </w:p>
    <w:p w:rsidR="00FD1E8E" w:rsidRPr="00F81640" w:rsidRDefault="00FD1E8E">
      <w:pPr>
        <w:rPr>
          <w:color w:val="000000"/>
        </w:rPr>
      </w:pPr>
      <w:r w:rsidRPr="00F81640">
        <w:rPr>
          <w:color w:val="000000"/>
        </w:rPr>
        <w:t>2</w:t>
      </w:r>
      <w:r w:rsidRPr="00F81640">
        <w:rPr>
          <w:color w:val="000000"/>
        </w:rPr>
        <w:tab/>
        <w:t>a que presenten sus contribuciones y aportaciones con suficiente anticipación antes del inicio de las conferencias</w:t>
      </w:r>
      <w:ins w:id="792" w:author="Mar Rubio, Francisco" w:date="2018-10-18T13:02:00Z">
        <w:r w:rsidRPr="00F81640">
          <w:rPr>
            <w:color w:val="000000"/>
          </w:rPr>
          <w:t>,</w:t>
        </w:r>
      </w:ins>
      <w:del w:id="793" w:author="Mar Rubio, Francisco" w:date="2018-10-18T13:02:00Z">
        <w:r w:rsidRPr="00F81640" w:rsidDel="005B3525">
          <w:rPr>
            <w:color w:val="000000"/>
          </w:rPr>
          <w:delText xml:space="preserve"> y</w:delText>
        </w:r>
      </w:del>
      <w:r w:rsidRPr="00F81640">
        <w:rPr>
          <w:color w:val="000000"/>
        </w:rPr>
        <w:t xml:space="preserve"> asambleas</w:t>
      </w:r>
      <w:ins w:id="794" w:author="Mar Rubio, Francisco" w:date="2018-10-18T13:02:00Z">
        <w:r w:rsidRPr="00F81640">
          <w:rPr>
            <w:color w:val="000000"/>
          </w:rPr>
          <w:t xml:space="preserve"> y reuniones de la Unión, respetando los plazos de presentación de </w:t>
        </w:r>
      </w:ins>
      <w:ins w:id="795" w:author="Mar Rubio, Francisco" w:date="2018-10-18T15:49:00Z">
        <w:r w:rsidRPr="00F81640">
          <w:rPr>
            <w:color w:val="000000"/>
          </w:rPr>
          <w:t xml:space="preserve">las </w:t>
        </w:r>
      </w:ins>
      <w:ins w:id="796" w:author="Mar Rubio, Francisco" w:date="2018-10-18T13:02:00Z">
        <w:r w:rsidRPr="00F81640">
          <w:rPr>
            <w:color w:val="000000"/>
          </w:rPr>
          <w:t>contribuciones que requieren traducción,</w:t>
        </w:r>
      </w:ins>
      <w:del w:id="797" w:author="Mar Rubio, Francisco" w:date="2018-10-18T13:02:00Z">
        <w:r w:rsidRPr="00F81640" w:rsidDel="005B3525">
          <w:rPr>
            <w:color w:val="000000"/>
          </w:rPr>
          <w:delText>,</w:delText>
        </w:r>
      </w:del>
      <w:r w:rsidRPr="00F81640">
        <w:rPr>
          <w:color w:val="000000"/>
        </w:rPr>
        <w:t xml:space="preserve"> y a limitar en la medida de lo posible su tamaño y volumen.</w:t>
      </w:r>
    </w:p>
    <w:p w:rsidR="00FD1E8E" w:rsidRPr="00F81640" w:rsidRDefault="00FD1E8E" w:rsidP="00FD1E8E">
      <w:pPr>
        <w:pStyle w:val="Reasons"/>
        <w:rPr>
          <w:rFonts w:asciiTheme="minorHAnsi" w:hAnsiTheme="minorHAnsi"/>
          <w:szCs w:val="22"/>
          <w:rPrChange w:id="798" w:author="Mar Rubio, Francisco" w:date="2018-10-17T12:36:00Z">
            <w:rPr>
              <w:rFonts w:asciiTheme="minorHAnsi" w:hAnsiTheme="minorHAnsi"/>
              <w:szCs w:val="22"/>
              <w:lang w:val="en-US"/>
            </w:rPr>
          </w:rPrChange>
        </w:rPr>
      </w:pPr>
      <w:r w:rsidRPr="00F81640">
        <w:rPr>
          <w:b/>
        </w:rPr>
        <w:t>Motivos:</w:t>
      </w:r>
      <w:r w:rsidRPr="00F81640">
        <w:tab/>
        <w:t>actualizar la Resolución 154 para tener en cuenta la Resolución 1386 del Consejo y la demanda acuciante de los Miembros de mejorar y armonizar el sitio web de la UIT en los seis idiomas.</w:t>
      </w:r>
    </w:p>
    <w:p w:rsidR="00FD1E8E" w:rsidRPr="00F81640" w:rsidRDefault="00FD1E8E" w:rsidP="00FD1E8E">
      <w:pPr>
        <w:keepNext/>
        <w:keepLines/>
        <w:spacing w:before="720" w:after="120"/>
        <w:ind w:left="1134" w:hanging="1134"/>
        <w:jc w:val="center"/>
        <w:rPr>
          <w:b/>
        </w:rPr>
      </w:pPr>
      <w:r w:rsidRPr="00F81640">
        <w:rPr>
          <w:b/>
        </w:rPr>
        <w:t>* * * * * * * * * *</w:t>
      </w:r>
    </w:p>
    <w:p w:rsidR="00FD1E8E" w:rsidRPr="00F81640" w:rsidRDefault="00FD1E8E" w:rsidP="00FD1E8E">
      <w:pPr>
        <w:pStyle w:val="Heading1"/>
        <w:ind w:left="1134" w:hanging="1134"/>
        <w:rPr>
          <w:rPrChange w:id="799" w:author="Mar Rubio, Francisco" w:date="2018-10-17T12:36:00Z">
            <w:rPr>
              <w:color w:val="800000"/>
              <w:sz w:val="22"/>
            </w:rPr>
          </w:rPrChange>
        </w:rPr>
      </w:pPr>
      <w:bookmarkStart w:id="800" w:name="ECP21"/>
      <w:bookmarkEnd w:id="800"/>
      <w:r w:rsidRPr="00F81640">
        <w:rPr>
          <w:bCs/>
          <w:rPrChange w:id="801" w:author="Mar Rubio, Francisco" w:date="2018-10-17T12:36:00Z">
            <w:rPr>
              <w:bCs/>
              <w:szCs w:val="28"/>
            </w:rPr>
          </w:rPrChange>
        </w:rPr>
        <w:t>ECP 21:</w:t>
      </w:r>
      <w:r w:rsidRPr="00F81640">
        <w:rPr>
          <w:bCs/>
          <w:rPrChange w:id="802" w:author="Mar Rubio, Francisco" w:date="2018-10-17T12:36:00Z">
            <w:rPr>
              <w:bCs/>
              <w:szCs w:val="28"/>
            </w:rPr>
          </w:rPrChange>
        </w:rPr>
        <w:tab/>
      </w:r>
      <w:r w:rsidRPr="00F81640">
        <w:rPr>
          <w:bCs/>
        </w:rPr>
        <w:t>Sin cambios en la Resolución</w:t>
      </w:r>
      <w:r w:rsidRPr="00F81640">
        <w:rPr>
          <w:bCs/>
          <w:rPrChange w:id="803" w:author="Mar Rubio, Francisco" w:date="2018-10-17T12:36:00Z">
            <w:rPr>
              <w:bCs/>
              <w:szCs w:val="28"/>
              <w:highlight w:val="lightGray"/>
            </w:rPr>
          </w:rPrChange>
        </w:rPr>
        <w:t xml:space="preserve"> 192: </w:t>
      </w:r>
      <w:r w:rsidRPr="00F81640">
        <w:rPr>
          <w:rPrChange w:id="804" w:author="Mar Rubio, Francisco" w:date="2018-10-17T12:36:00Z">
            <w:rPr>
              <w:szCs w:val="28"/>
            </w:rPr>
          </w:rPrChange>
        </w:rPr>
        <w:t>Participación de la UIT en Memorandos de Entendimiento con repercusiones financieras y/o estratégicas</w:t>
      </w:r>
    </w:p>
    <w:p w:rsidR="00FD1E8E" w:rsidRPr="00F81640" w:rsidRDefault="00FD1E8E" w:rsidP="00FD1E8E">
      <w:r w:rsidRPr="00F81640">
        <w:t>Europa propone que no se modifique esta Resolución. Europa no desea debilitar las disposiciones de la Resolución.</w:t>
      </w:r>
    </w:p>
    <w:p w:rsidR="00FD1E8E" w:rsidRPr="00F81640" w:rsidRDefault="00FD1E8E" w:rsidP="00FD1E8E">
      <w:pPr>
        <w:rPr>
          <w:rPrChange w:id="805" w:author="Mar Rubio, Francisco" w:date="2018-10-17T12:36:00Z">
            <w:rPr>
              <w:lang w:val="en-US"/>
            </w:rPr>
          </w:rPrChange>
        </w:rPr>
      </w:pPr>
      <w:r w:rsidRPr="00F81640">
        <w:t>Se ha podido constatar que la Resolución es eficaz y Europa apoya que se mantenga inalterada ya que todavía es pertinente y el Consejo debe formular criterios claros y fijos para la participación de la UIT en los memorandos de entendimiento con implicaciones financieras y/o estratégicas.</w:t>
      </w:r>
    </w:p>
    <w:p w:rsidR="00FD1E8E" w:rsidRPr="00F81640" w:rsidRDefault="00FD1E8E" w:rsidP="00FD1E8E">
      <w:pPr>
        <w:pStyle w:val="Proposal"/>
        <w:rPr>
          <w:lang w:val="es-ES_tradnl"/>
        </w:rPr>
      </w:pPr>
      <w:r w:rsidRPr="00F81640">
        <w:rPr>
          <w:u w:val="single"/>
          <w:lang w:val="es-ES_tradnl"/>
        </w:rPr>
        <w:lastRenderedPageBreak/>
        <w:t>NOC</w:t>
      </w:r>
      <w:r w:rsidRPr="00F81640">
        <w:rPr>
          <w:lang w:val="es-ES_tradnl"/>
        </w:rPr>
        <w:tab/>
        <w:t>EUR/48A2/14</w:t>
      </w:r>
    </w:p>
    <w:p w:rsidR="00FD1E8E" w:rsidRPr="00F81640" w:rsidRDefault="00FD1E8E" w:rsidP="00FD1E8E">
      <w:pPr>
        <w:pStyle w:val="ResNo"/>
      </w:pPr>
      <w:bookmarkStart w:id="806" w:name="_Toc406754314"/>
      <w:r w:rsidRPr="00F81640">
        <w:rPr>
          <w:caps w:val="0"/>
        </w:rPr>
        <w:t>RESOLUCIÓN</w:t>
      </w:r>
      <w:r w:rsidRPr="00F81640">
        <w:t xml:space="preserve"> </w:t>
      </w:r>
      <w:r w:rsidRPr="00F81640">
        <w:rPr>
          <w:rStyle w:val="href"/>
        </w:rPr>
        <w:t>192</w:t>
      </w:r>
      <w:r w:rsidRPr="00F81640">
        <w:t xml:space="preserve"> (Busán, 2014)</w:t>
      </w:r>
      <w:bookmarkEnd w:id="806"/>
    </w:p>
    <w:p w:rsidR="00FD1E8E" w:rsidRPr="00F81640" w:rsidRDefault="00FD1E8E" w:rsidP="00FD1E8E">
      <w:pPr>
        <w:pStyle w:val="Restitle"/>
      </w:pPr>
      <w:bookmarkStart w:id="807" w:name="_Toc406754315"/>
      <w:r w:rsidRPr="00F81640">
        <w:t>Participación de la UIT en Memorandos de Entendimiento con repercusiones financieras y/o estratégicas</w:t>
      </w:r>
      <w:bookmarkEnd w:id="807"/>
    </w:p>
    <w:p w:rsidR="00FD1E8E" w:rsidRPr="00F81640" w:rsidRDefault="00FD1E8E" w:rsidP="00FD1E8E">
      <w:pPr>
        <w:pStyle w:val="Normalaftertitle"/>
      </w:pPr>
      <w:r w:rsidRPr="00F81640">
        <w:t>La Conferencia de Plenipotenciarios de la Unión Internacional de Telecomunicaciones (Busán, 2014),</w:t>
      </w:r>
    </w:p>
    <w:p w:rsidR="00FD1E8E" w:rsidRPr="00F81640" w:rsidRDefault="00FD1E8E" w:rsidP="00FD1E8E">
      <w:pPr>
        <w:pStyle w:val="Reasons"/>
        <w:rPr>
          <w:rPrChange w:id="808" w:author="Mar Rubio, Francisco" w:date="2018-10-17T12:36:00Z">
            <w:rPr>
              <w:lang w:val="en-US"/>
            </w:rPr>
          </w:rPrChange>
        </w:rPr>
      </w:pPr>
      <w:r w:rsidRPr="00F81640">
        <w:rPr>
          <w:b/>
          <w:rPrChange w:id="809" w:author="Mar Rubio, Francisco" w:date="2018-10-17T12:36:00Z">
            <w:rPr>
              <w:b/>
              <w:lang w:val="en-US"/>
            </w:rPr>
          </w:rPrChange>
        </w:rPr>
        <w:t>Motivos:</w:t>
      </w:r>
      <w:r w:rsidRPr="00F81640">
        <w:rPr>
          <w:rPrChange w:id="810" w:author="Mar Rubio, Francisco" w:date="2018-10-17T12:36:00Z">
            <w:rPr>
              <w:lang w:val="en-US"/>
            </w:rPr>
          </w:rPrChange>
        </w:rPr>
        <w:tab/>
      </w:r>
      <w:r w:rsidRPr="00F81640">
        <w:t>Se ha podido constatar que la Resolución es eficaz y Europa apoya que se mantenga inalterada ya que todavía es pertinente.</w:t>
      </w:r>
    </w:p>
    <w:p w:rsidR="00FD1E8E" w:rsidRPr="00F81640" w:rsidRDefault="00FD1E8E" w:rsidP="00FD1E8E">
      <w:pPr>
        <w:keepNext/>
        <w:keepLines/>
        <w:spacing w:before="720" w:after="120"/>
        <w:ind w:left="1134" w:hanging="1134"/>
        <w:jc w:val="center"/>
        <w:rPr>
          <w:b/>
        </w:rPr>
      </w:pPr>
      <w:r w:rsidRPr="00F81640">
        <w:rPr>
          <w:b/>
        </w:rPr>
        <w:t>* * * * * * * * * *</w:t>
      </w:r>
    </w:p>
    <w:p w:rsidR="00FD1E8E" w:rsidRPr="00F81640" w:rsidRDefault="00FD1E8E" w:rsidP="00FD1E8E">
      <w:pPr>
        <w:pStyle w:val="Heading1"/>
        <w:ind w:left="1134" w:hanging="1134"/>
        <w:rPr>
          <w:color w:val="800000"/>
          <w:sz w:val="22"/>
        </w:rPr>
      </w:pPr>
      <w:bookmarkStart w:id="811" w:name="ECP22"/>
      <w:bookmarkEnd w:id="811"/>
      <w:r w:rsidRPr="00F81640">
        <w:rPr>
          <w:bCs/>
          <w:rPrChange w:id="812" w:author="Mar Rubio, Francisco" w:date="2018-10-17T12:36:00Z">
            <w:rPr>
              <w:bCs/>
              <w:szCs w:val="28"/>
            </w:rPr>
          </w:rPrChange>
        </w:rPr>
        <w:t>ECP 22:</w:t>
      </w:r>
      <w:r w:rsidRPr="00F81640">
        <w:rPr>
          <w:bCs/>
          <w:rPrChange w:id="813" w:author="Mar Rubio, Francisco" w:date="2018-10-17T12:36:00Z">
            <w:rPr>
              <w:bCs/>
              <w:szCs w:val="28"/>
            </w:rPr>
          </w:rPrChange>
        </w:rPr>
        <w:tab/>
      </w:r>
      <w:r w:rsidRPr="00F81640">
        <w:rPr>
          <w:bCs/>
          <w:rPrChange w:id="814" w:author="Mar Rubio, Francisco" w:date="2018-10-17T12:36:00Z">
            <w:rPr>
              <w:bCs/>
              <w:szCs w:val="28"/>
              <w:highlight w:val="lightGray"/>
            </w:rPr>
          </w:rPrChange>
        </w:rPr>
        <w:t>Sup</w:t>
      </w:r>
      <w:r w:rsidRPr="00F81640">
        <w:rPr>
          <w:bCs/>
        </w:rPr>
        <w:t>resión de la Resolución</w:t>
      </w:r>
      <w:r w:rsidRPr="00F81640">
        <w:rPr>
          <w:bCs/>
          <w:rPrChange w:id="815" w:author="Mar Rubio, Francisco" w:date="2018-10-17T12:36:00Z">
            <w:rPr>
              <w:bCs/>
              <w:szCs w:val="28"/>
              <w:highlight w:val="lightGray"/>
            </w:rPr>
          </w:rPrChange>
        </w:rPr>
        <w:t xml:space="preserve"> 187: </w:t>
      </w:r>
      <w:r w:rsidRPr="00F81640">
        <w:rPr>
          <w:rPrChange w:id="816" w:author="Mar Rubio, Francisco" w:date="2018-10-17T12:36:00Z">
            <w:rPr>
              <w:szCs w:val="28"/>
            </w:rPr>
          </w:rPrChange>
        </w:rPr>
        <w:t>Estudio de los mecanismos actuales de participación de Miembros de Sector, Asociados e Instituciones Académicas en las actividades de la UIT, y elaboración de una perspectiva de futuro</w:t>
      </w:r>
    </w:p>
    <w:p w:rsidR="00FD1E8E" w:rsidRPr="00F81640" w:rsidRDefault="00FD1E8E" w:rsidP="00FD1E8E">
      <w:r w:rsidRPr="00F81640">
        <w:t>Europa propone la supresión de la Resolución 187.</w:t>
      </w:r>
    </w:p>
    <w:p w:rsidR="00FD1E8E" w:rsidRPr="00F81640" w:rsidRDefault="00FD1E8E" w:rsidP="00FD1E8E">
      <w:r w:rsidRPr="00F81640">
        <w:t>Se ha podido comprobar que esta Resolución es muy útil. Las tareas en los Resuelve de la Resolución se han llevado a la práctica y han generado resultados interesantes. Por el momento no se necesitan más consultas ni estudios, aunque se acogerá con agrado cualquier actividad de los Miembros de Sector, Asociados o Instituciones Académicas. Ahora bien, esas actividades no se estudian en esta Resolución.</w:t>
      </w:r>
    </w:p>
    <w:p w:rsidR="00FD1E8E" w:rsidRPr="00F81640" w:rsidRDefault="00FD1E8E" w:rsidP="00FD1E8E">
      <w:pPr>
        <w:rPr>
          <w:rPrChange w:id="817" w:author="Mar Rubio, Francisco" w:date="2018-10-17T12:36:00Z">
            <w:rPr>
              <w:lang w:val="en-US"/>
            </w:rPr>
          </w:rPrChange>
        </w:rPr>
      </w:pPr>
      <w:r w:rsidRPr="00F81640">
        <w:t>Como hay otras Resoluciones en las que se apoya la participación de los Miembros de Sector, Asociados e Instituciones Académicas de la UIT, por ejemplo la Resolución 169 de los Sectores Académicos y la Resolución 14 y 145 de los Miembros de Sector, Europa considera que la Resolución 187 puede suprimirse sin ser sustituida por otra.</w:t>
      </w:r>
    </w:p>
    <w:p w:rsidR="00FD1E8E" w:rsidRPr="00F81640" w:rsidRDefault="00FD1E8E" w:rsidP="00FD1E8E">
      <w:pPr>
        <w:pStyle w:val="Proposal"/>
        <w:rPr>
          <w:lang w:val="es-ES_tradnl"/>
        </w:rPr>
      </w:pPr>
      <w:r w:rsidRPr="00F81640">
        <w:rPr>
          <w:lang w:val="es-ES_tradnl"/>
        </w:rPr>
        <w:t>SUP</w:t>
      </w:r>
      <w:r w:rsidRPr="00F81640">
        <w:rPr>
          <w:lang w:val="es-ES_tradnl"/>
        </w:rPr>
        <w:tab/>
        <w:t>EUR/48A2/15</w:t>
      </w:r>
    </w:p>
    <w:p w:rsidR="00FD1E8E" w:rsidRPr="00F81640" w:rsidRDefault="00FD1E8E" w:rsidP="00FD1E8E">
      <w:pPr>
        <w:pStyle w:val="ResNo"/>
      </w:pPr>
      <w:bookmarkStart w:id="818" w:name="_Toc406754304"/>
      <w:r w:rsidRPr="00F81640">
        <w:t xml:space="preserve">RESOLUCIÓN </w:t>
      </w:r>
      <w:r w:rsidRPr="00F81640">
        <w:rPr>
          <w:rStyle w:val="href"/>
          <w:bCs/>
        </w:rPr>
        <w:t>187</w:t>
      </w:r>
      <w:r w:rsidRPr="00F81640">
        <w:t xml:space="preserve"> (Busán, 2014)</w:t>
      </w:r>
      <w:bookmarkEnd w:id="818"/>
    </w:p>
    <w:p w:rsidR="00FD1E8E" w:rsidRPr="00F81640" w:rsidRDefault="00FD1E8E" w:rsidP="00FD1E8E">
      <w:pPr>
        <w:pStyle w:val="Restitle"/>
      </w:pPr>
      <w:bookmarkStart w:id="819" w:name="_Toc406754305"/>
      <w:r w:rsidRPr="00F81640">
        <w:t>Estudio de los mecanismos actuales de participación de Miembros de Sector, Asociados e Instituciones Académicas en las actividades de la UIT, y elaboración de una perspectiva de futuro</w:t>
      </w:r>
      <w:bookmarkEnd w:id="819"/>
    </w:p>
    <w:p w:rsidR="00FD1E8E" w:rsidRPr="00F81640" w:rsidRDefault="00FD1E8E" w:rsidP="00FD1E8E">
      <w:pPr>
        <w:pStyle w:val="Normalaftertitle"/>
      </w:pPr>
      <w:r w:rsidRPr="00F81640">
        <w:t>La Conferencia de Plenipotenciarios de la Unión Internacional de Telecomunicaciones (Busán, 2014),</w:t>
      </w:r>
    </w:p>
    <w:p w:rsidR="00FD1E8E" w:rsidRPr="00F81640" w:rsidRDefault="00FD1E8E" w:rsidP="00FD1E8E">
      <w:pPr>
        <w:pStyle w:val="Reasons"/>
        <w:rPr>
          <w:rPrChange w:id="820" w:author="Mar Rubio, Francisco" w:date="2018-10-17T12:36:00Z">
            <w:rPr>
              <w:lang w:val="en-US"/>
            </w:rPr>
          </w:rPrChange>
        </w:rPr>
      </w:pPr>
      <w:r w:rsidRPr="00F81640">
        <w:rPr>
          <w:b/>
          <w:rPrChange w:id="821" w:author="Mar Rubio, Francisco" w:date="2018-10-17T12:36:00Z">
            <w:rPr>
              <w:b/>
              <w:lang w:val="en-US"/>
            </w:rPr>
          </w:rPrChange>
        </w:rPr>
        <w:lastRenderedPageBreak/>
        <w:t>Motivos:</w:t>
      </w:r>
      <w:r w:rsidRPr="00F81640">
        <w:rPr>
          <w:rPrChange w:id="822" w:author="Mar Rubio, Francisco" w:date="2018-10-17T12:36:00Z">
            <w:rPr>
              <w:lang w:val="en-US"/>
            </w:rPr>
          </w:rPrChange>
        </w:rPr>
        <w:tab/>
      </w:r>
      <w:r w:rsidRPr="00F81640">
        <w:t>La Resolución 187 mostró su utilidad y Europa considera que puede suprimirse sin ser sustituida.</w:t>
      </w:r>
    </w:p>
    <w:p w:rsidR="00FD1E8E" w:rsidRPr="00F81640" w:rsidRDefault="00FD1E8E" w:rsidP="00FD1E8E">
      <w:pPr>
        <w:keepNext/>
        <w:keepLines/>
        <w:spacing w:before="720" w:after="120"/>
        <w:ind w:left="1134" w:hanging="1134"/>
        <w:jc w:val="center"/>
        <w:rPr>
          <w:b/>
        </w:rPr>
      </w:pPr>
      <w:r w:rsidRPr="00F81640">
        <w:rPr>
          <w:b/>
        </w:rPr>
        <w:t>* * * * * * * * * *</w:t>
      </w:r>
    </w:p>
    <w:p w:rsidR="00FD1E8E" w:rsidRPr="00F81640" w:rsidRDefault="00FD1E8E" w:rsidP="00FD1E8E">
      <w:pPr>
        <w:pStyle w:val="Heading1"/>
        <w:ind w:left="1134" w:hanging="1134"/>
        <w:rPr>
          <w:color w:val="800000"/>
          <w:sz w:val="22"/>
        </w:rPr>
      </w:pPr>
      <w:bookmarkStart w:id="823" w:name="ECP23"/>
      <w:bookmarkEnd w:id="823"/>
      <w:r w:rsidRPr="00F81640">
        <w:rPr>
          <w:bCs/>
          <w:rPrChange w:id="824" w:author="Mar Rubio, Francisco" w:date="2018-10-17T12:36:00Z">
            <w:rPr>
              <w:bCs/>
              <w:szCs w:val="28"/>
            </w:rPr>
          </w:rPrChange>
        </w:rPr>
        <w:t>ECP 23:</w:t>
      </w:r>
      <w:r w:rsidRPr="00F81640">
        <w:rPr>
          <w:bCs/>
          <w:rPrChange w:id="825" w:author="Mar Rubio, Francisco" w:date="2018-10-17T12:36:00Z">
            <w:rPr>
              <w:bCs/>
              <w:szCs w:val="28"/>
            </w:rPr>
          </w:rPrChange>
        </w:rPr>
        <w:tab/>
      </w:r>
      <w:r w:rsidRPr="00F81640">
        <w:rPr>
          <w:bCs/>
          <w:rPrChange w:id="826" w:author="Mar Rubio, Francisco" w:date="2018-10-17T12:36:00Z">
            <w:rPr>
              <w:bCs/>
              <w:szCs w:val="28"/>
              <w:highlight w:val="lightGray"/>
            </w:rPr>
          </w:rPrChange>
        </w:rPr>
        <w:t>Revisi</w:t>
      </w:r>
      <w:r w:rsidRPr="00F81640">
        <w:rPr>
          <w:bCs/>
        </w:rPr>
        <w:t>ón de la Resolución</w:t>
      </w:r>
      <w:r w:rsidRPr="00F81640">
        <w:rPr>
          <w:bCs/>
          <w:rPrChange w:id="827" w:author="Mar Rubio, Francisco" w:date="2018-10-17T12:36:00Z">
            <w:rPr>
              <w:bCs/>
              <w:szCs w:val="28"/>
              <w:highlight w:val="lightGray"/>
            </w:rPr>
          </w:rPrChange>
        </w:rPr>
        <w:t xml:space="preserve"> 146 </w:t>
      </w:r>
      <w:r w:rsidRPr="00F81640">
        <w:rPr>
          <w:bCs/>
        </w:rPr>
        <w:t>sobre el e</w:t>
      </w:r>
      <w:r w:rsidRPr="00F81640">
        <w:rPr>
          <w:rPrChange w:id="828" w:author="Mar Rubio, Francisco" w:date="2018-10-17T12:36:00Z">
            <w:rPr>
              <w:szCs w:val="28"/>
            </w:rPr>
          </w:rPrChange>
        </w:rPr>
        <w:t>xamen periódico y revisión del Reglamento de las Telecomunicaciones Internacionales</w:t>
      </w:r>
    </w:p>
    <w:p w:rsidR="00FD1E8E" w:rsidRPr="00F81640" w:rsidRDefault="00FD1E8E" w:rsidP="00FD1E8E">
      <w:pPr>
        <w:rPr>
          <w:rFonts w:cs="Calibri"/>
        </w:rPr>
      </w:pPr>
      <w:r w:rsidRPr="00F81640">
        <w:rPr>
          <w:rFonts w:cs="Calibri"/>
        </w:rPr>
        <w:t xml:space="preserve">Europa agradece al </w:t>
      </w:r>
      <w:r>
        <w:rPr>
          <w:rFonts w:cs="Calibri"/>
        </w:rPr>
        <w:t>Grupo de Expertos</w:t>
      </w:r>
      <w:r w:rsidRPr="00F81640">
        <w:rPr>
          <w:rFonts w:cs="Calibri"/>
        </w:rPr>
        <w:t xml:space="preserve"> el RTI que elaboró y revisó a partir de contribuciones de Estados Miembros y Miembros de Sector de toda la Unión. Señalamos el informe final del </w:t>
      </w:r>
      <w:r>
        <w:rPr>
          <w:rFonts w:cs="Calibri"/>
        </w:rPr>
        <w:t>Grupo de Expertos</w:t>
      </w:r>
      <w:r w:rsidRPr="00F81640">
        <w:rPr>
          <w:rFonts w:cs="Calibri"/>
        </w:rPr>
        <w:t xml:space="preserve"> en el que se concluye que hay opiniones divergentes entre los Estados Miembros sobre el RTI. </w:t>
      </w:r>
    </w:p>
    <w:p w:rsidR="00FD1E8E" w:rsidRPr="00F81640" w:rsidRDefault="00FD1E8E" w:rsidP="00FD1E8E">
      <w:pPr>
        <w:rPr>
          <w:rPrChange w:id="829" w:author="Mar Rubio, Francisco" w:date="2018-10-17T12:36:00Z">
            <w:rPr>
              <w:lang w:val="en-US"/>
            </w:rPr>
          </w:rPrChange>
        </w:rPr>
      </w:pPr>
      <w:r w:rsidRPr="00F81640">
        <w:rPr>
          <w:rFonts w:cs="Calibri"/>
        </w:rPr>
        <w:t>Europa no apoya la celebración de otra CMTI ni el examen periódico del RTI, y propone la revisión de la Resolución 146 para que se refleje ese parecer.</w:t>
      </w:r>
    </w:p>
    <w:p w:rsidR="00FD1E8E" w:rsidRPr="00F81640" w:rsidRDefault="00FD1E8E" w:rsidP="00FD1E8E">
      <w:pPr>
        <w:pStyle w:val="Proposal"/>
        <w:rPr>
          <w:lang w:val="es-ES_tradnl"/>
        </w:rPr>
      </w:pPr>
      <w:r w:rsidRPr="00F81640">
        <w:rPr>
          <w:lang w:val="es-ES_tradnl"/>
        </w:rPr>
        <w:t>MOD</w:t>
      </w:r>
      <w:r w:rsidRPr="00F81640">
        <w:rPr>
          <w:lang w:val="es-ES_tradnl"/>
        </w:rPr>
        <w:tab/>
        <w:t>EUR/48A2/16</w:t>
      </w:r>
    </w:p>
    <w:p w:rsidR="00FD1E8E" w:rsidRPr="00F81640" w:rsidRDefault="00FD1E8E" w:rsidP="00FD1E8E">
      <w:pPr>
        <w:pStyle w:val="ResNo"/>
      </w:pPr>
      <w:bookmarkStart w:id="830" w:name="_Toc406754249"/>
      <w:r w:rsidRPr="00F81640">
        <w:t xml:space="preserve">RESOLUCIÓN </w:t>
      </w:r>
      <w:r w:rsidRPr="00F81640">
        <w:rPr>
          <w:rStyle w:val="href"/>
          <w:bCs/>
        </w:rPr>
        <w:t>146</w:t>
      </w:r>
      <w:r w:rsidRPr="00F81640">
        <w:t xml:space="preserve"> (Rev. </w:t>
      </w:r>
      <w:del w:id="831" w:author="Dorca, Alicia" w:date="2018-10-15T14:13:00Z">
        <w:r w:rsidRPr="00F81640" w:rsidDel="008F1F1E">
          <w:delText>Busán, 2014</w:delText>
        </w:r>
      </w:del>
      <w:ins w:id="832" w:author="Dorca, Alicia" w:date="2018-10-15T14:13:00Z">
        <w:r w:rsidRPr="00F81640">
          <w:t>DUBÁI, 2018</w:t>
        </w:r>
      </w:ins>
      <w:r w:rsidRPr="00F81640">
        <w:t>)</w:t>
      </w:r>
      <w:bookmarkEnd w:id="830"/>
    </w:p>
    <w:p w:rsidR="00FD1E8E" w:rsidRPr="00F81640" w:rsidRDefault="00FD1E8E" w:rsidP="00FD1E8E">
      <w:pPr>
        <w:pStyle w:val="Restitle"/>
      </w:pPr>
      <w:bookmarkStart w:id="833" w:name="_Toc406754250"/>
      <w:del w:id="834" w:author="Mar Rubio, Francisco" w:date="2018-10-18T13:45:00Z">
        <w:r w:rsidRPr="00F81640" w:rsidDel="00FB6763">
          <w:delText>Examen periódico y r</w:delText>
        </w:r>
      </w:del>
      <w:ins w:id="835" w:author="Mar Rubio, Francisco" w:date="2018-10-18T13:45:00Z">
        <w:r w:rsidRPr="00F81640">
          <w:t>R</w:t>
        </w:r>
      </w:ins>
      <w:r w:rsidRPr="00F81640">
        <w:t>evisión del Reglamento de las Telecomunicaciones Internacionales</w:t>
      </w:r>
      <w:bookmarkEnd w:id="833"/>
      <w:ins w:id="836" w:author="Mar Rubio, Francisco" w:date="2018-10-18T13:45:00Z">
        <w:r w:rsidRPr="00F81640">
          <w:t xml:space="preserve"> de 2012</w:t>
        </w:r>
      </w:ins>
    </w:p>
    <w:p w:rsidR="00FD1E8E" w:rsidRPr="00F81640" w:rsidRDefault="00FD1E8E" w:rsidP="00FD1E8E">
      <w:pPr>
        <w:pStyle w:val="Normalaftertitle"/>
      </w:pPr>
      <w:r w:rsidRPr="00F81640">
        <w:t>La Conferencia de Plenipotenciarios de la Unión Internacional de Telecomunicaciones (</w:t>
      </w:r>
      <w:del w:id="837" w:author="Dorca, Alicia" w:date="2018-10-15T14:14:00Z">
        <w:r w:rsidRPr="00F81640" w:rsidDel="008F1F1E">
          <w:delText>Busán, 2014</w:delText>
        </w:r>
      </w:del>
      <w:ins w:id="838" w:author="Dorca, Alicia" w:date="2018-10-15T14:14:00Z">
        <w:r w:rsidRPr="00F81640">
          <w:t>Dubái, 2018</w:t>
        </w:r>
      </w:ins>
      <w:r w:rsidRPr="00F81640">
        <w:t>),</w:t>
      </w:r>
    </w:p>
    <w:p w:rsidR="00FD1E8E" w:rsidRPr="00F81640" w:rsidRDefault="00FD1E8E" w:rsidP="00FD1E8E">
      <w:pPr>
        <w:pStyle w:val="Call"/>
        <w:rPr>
          <w:ins w:id="839" w:author="Dorca, Alicia" w:date="2018-10-15T14:14:00Z"/>
          <w:rPrChange w:id="840" w:author="Mar Rubio, Francisco" w:date="2018-10-17T12:36:00Z">
            <w:rPr>
              <w:ins w:id="841" w:author="Dorca, Alicia" w:date="2018-10-15T14:14:00Z"/>
              <w:lang w:val="en-US"/>
            </w:rPr>
          </w:rPrChange>
        </w:rPr>
      </w:pPr>
      <w:r w:rsidRPr="00F81640">
        <w:rPr>
          <w:rPrChange w:id="842" w:author="Mar Rubio, Francisco" w:date="2018-10-17T12:36:00Z">
            <w:rPr>
              <w:lang w:val="en-US"/>
            </w:rPr>
          </w:rPrChange>
        </w:rPr>
        <w:t>recordando</w:t>
      </w:r>
    </w:p>
    <w:p w:rsidR="00FD1E8E" w:rsidRPr="00F81640" w:rsidRDefault="00FD1E8E">
      <w:pPr>
        <w:rPr>
          <w:rPrChange w:id="843" w:author="Mar Rubio, Francisco" w:date="2018-10-17T12:36:00Z">
            <w:rPr/>
          </w:rPrChange>
        </w:rPr>
        <w:pPrChange w:id="844" w:author="Dorca, Alicia" w:date="2018-10-15T14:14:00Z">
          <w:pPr>
            <w:pStyle w:val="Call"/>
          </w:pPr>
        </w:pPrChange>
      </w:pPr>
      <w:ins w:id="845" w:author="Dorca, Alicia" w:date="2018-10-15T14:14:00Z">
        <w:r w:rsidRPr="00F81640">
          <w:rPr>
            <w:i/>
            <w:iCs/>
            <w:rPrChange w:id="846" w:author="Mar Rubio, Francisco" w:date="2018-10-17T12:36:00Z">
              <w:rPr>
                <w:i w:val="0"/>
                <w:lang w:val="en-US"/>
              </w:rPr>
            </w:rPrChange>
          </w:rPr>
          <w:t>a)</w:t>
        </w:r>
        <w:r w:rsidRPr="00F81640">
          <w:rPr>
            <w:rPrChange w:id="847" w:author="Mar Rubio, Francisco" w:date="2018-10-17T12:36:00Z">
              <w:rPr>
                <w:i w:val="0"/>
                <w:lang w:val="en-US"/>
              </w:rPr>
            </w:rPrChange>
          </w:rPr>
          <w:tab/>
        </w:r>
      </w:ins>
      <w:ins w:id="848" w:author="Mar Rubio, Francisco" w:date="2018-10-18T15:49:00Z">
        <w:r w:rsidRPr="00F81640">
          <w:t>l</w:t>
        </w:r>
      </w:ins>
      <w:ins w:id="849" w:author="Mar Rubio, Francisco" w:date="2018-10-18T13:46:00Z">
        <w:r w:rsidRPr="00F81640">
          <w:t>a Convención de las Naciones Unidas sobre el Derecho de los Tratados</w:t>
        </w:r>
      </w:ins>
      <w:ins w:id="850" w:author="Dorca, Alicia" w:date="2018-10-15T14:14:00Z">
        <w:r w:rsidRPr="00F81640">
          <w:t xml:space="preserve"> (Viena, 1969);</w:t>
        </w:r>
      </w:ins>
    </w:p>
    <w:p w:rsidR="00FD1E8E" w:rsidRPr="00F81640" w:rsidRDefault="00FD1E8E" w:rsidP="00FD1E8E">
      <w:del w:id="851" w:author="Dorca, Alicia" w:date="2018-10-15T14:14:00Z">
        <w:r w:rsidRPr="00F81640" w:rsidDel="000A451F">
          <w:rPr>
            <w:i/>
            <w:iCs/>
          </w:rPr>
          <w:delText>a</w:delText>
        </w:r>
      </w:del>
      <w:ins w:id="852" w:author="Dorca, Alicia" w:date="2018-10-15T14:14:00Z">
        <w:r w:rsidRPr="00F81640">
          <w:rPr>
            <w:i/>
            <w:iCs/>
          </w:rPr>
          <w:t>b</w:t>
        </w:r>
      </w:ins>
      <w:r w:rsidRPr="00F81640">
        <w:rPr>
          <w:i/>
          <w:iCs/>
        </w:rPr>
        <w:t>)</w:t>
      </w:r>
      <w:r w:rsidRPr="00F81640">
        <w:rPr>
          <w:i/>
          <w:iCs/>
        </w:rPr>
        <w:tab/>
      </w:r>
      <w:r w:rsidRPr="00F81640">
        <w:t>el Artículo 25 de la Constitución de la UIT, Las Conferencias Mundiales de Telecomunicaciones Internacionales (CMTI);</w:t>
      </w:r>
    </w:p>
    <w:p w:rsidR="00FD1E8E" w:rsidRPr="00F81640" w:rsidRDefault="00FD1E8E" w:rsidP="00FD1E8E">
      <w:del w:id="853" w:author="Dorca, Alicia" w:date="2018-10-15T14:14:00Z">
        <w:r w:rsidRPr="00F81640" w:rsidDel="000A451F">
          <w:rPr>
            <w:i/>
            <w:iCs/>
          </w:rPr>
          <w:delText>b</w:delText>
        </w:r>
      </w:del>
      <w:ins w:id="854" w:author="Dorca, Alicia" w:date="2018-10-15T14:14:00Z">
        <w:r w:rsidRPr="00F81640">
          <w:rPr>
            <w:i/>
            <w:iCs/>
          </w:rPr>
          <w:t>c</w:t>
        </w:r>
      </w:ins>
      <w:r w:rsidRPr="00F81640">
        <w:rPr>
          <w:i/>
          <w:iCs/>
        </w:rPr>
        <w:t>)</w:t>
      </w:r>
      <w:r w:rsidRPr="00F81640">
        <w:rPr>
          <w:i/>
          <w:iCs/>
        </w:rPr>
        <w:tab/>
      </w:r>
      <w:r w:rsidRPr="00F81640">
        <w:t>el número 48 del Artículo 3 del Convenio de la UIT, relativo a otras Conferencias y Asambleas;</w:t>
      </w:r>
    </w:p>
    <w:p w:rsidR="00FD1E8E" w:rsidRPr="00F81640" w:rsidRDefault="00FD1E8E" w:rsidP="00FD1E8E">
      <w:pPr>
        <w:rPr>
          <w:ins w:id="855" w:author="Dorca, Alicia" w:date="2018-10-15T14:15:00Z"/>
        </w:rPr>
      </w:pPr>
      <w:del w:id="856" w:author="Dorca, Alicia" w:date="2018-10-15T14:15:00Z">
        <w:r w:rsidRPr="00F81640" w:rsidDel="000A451F">
          <w:rPr>
            <w:i/>
            <w:iCs/>
          </w:rPr>
          <w:delText>c)</w:delText>
        </w:r>
        <w:r w:rsidRPr="00F81640" w:rsidDel="000A451F">
          <w:tab/>
          <w:delText xml:space="preserve">el </w:delText>
        </w:r>
        <w:r w:rsidRPr="00F81640" w:rsidDel="000A451F">
          <w:rPr>
            <w:i/>
            <w:iCs/>
          </w:rPr>
          <w:delText>reconociendo e)</w:delText>
        </w:r>
        <w:r w:rsidRPr="00F81640" w:rsidDel="000A451F">
          <w:delText xml:space="preserve"> de la Resolución 4 (Dubái, 2012) de la CMTI, Revisión periódica del Reglamento de las Telecomunicaciones Internacionales, en virtud del cual se establece "que el RTI consta de principios rectores de alto nivel que no deberían requerir una modificación frecuente pero que en el sector dinámico de las telecomunicaciones/TIC puede ser necesario revisarlos con periodicidad",</w:delText>
        </w:r>
      </w:del>
    </w:p>
    <w:p w:rsidR="00FD1E8E" w:rsidRPr="00F81640" w:rsidRDefault="00FD1E8E" w:rsidP="00FD1E8E">
      <w:pPr>
        <w:rPr>
          <w:ins w:id="857" w:author="Mar Rubio, Francisco" w:date="2018-10-18T13:47:00Z"/>
        </w:rPr>
      </w:pPr>
      <w:ins w:id="858" w:author="Mar Rubio, Francisco" w:date="2018-10-18T13:47:00Z">
        <w:r w:rsidRPr="00847A0B">
          <w:rPr>
            <w:i/>
            <w:iCs/>
          </w:rPr>
          <w:t>d)</w:t>
        </w:r>
        <w:r w:rsidRPr="00F81640">
          <w:tab/>
          <w:t xml:space="preserve">el informe final del Grupo de </w:t>
        </w:r>
      </w:ins>
      <w:ins w:id="859" w:author="Spanish" w:date="2018-10-19T16:19:00Z">
        <w:r>
          <w:t>E</w:t>
        </w:r>
      </w:ins>
      <w:ins w:id="860" w:author="Mar Rubio, Francisco" w:date="2018-10-18T13:47:00Z">
        <w:r w:rsidRPr="00F81640">
          <w:t>xpertos sobre el Reglamento de las Telecomunicaciones Internacionales (GE-RTI),</w:t>
        </w:r>
      </w:ins>
    </w:p>
    <w:p w:rsidR="00FD1E8E" w:rsidRPr="00F81640" w:rsidRDefault="00FD1E8E" w:rsidP="00FD1E8E">
      <w:pPr>
        <w:pStyle w:val="Call"/>
        <w:rPr>
          <w:ins w:id="861" w:author="Mar Rubio, Francisco" w:date="2018-10-18T13:47:00Z"/>
          <w:rPrChange w:id="862" w:author="Mar Rubio, Francisco" w:date="2018-10-18T13:47:00Z">
            <w:rPr>
              <w:ins w:id="863" w:author="Mar Rubio, Francisco" w:date="2018-10-18T13:47:00Z"/>
              <w:lang w:val="es-ES"/>
            </w:rPr>
          </w:rPrChange>
        </w:rPr>
      </w:pPr>
      <w:ins w:id="864" w:author="Mar Rubio, Francisco" w:date="2018-10-18T13:47:00Z">
        <w:r w:rsidRPr="00F81640">
          <w:rPr>
            <w:rPrChange w:id="865" w:author="Mar Rubio, Francisco" w:date="2018-10-18T13:47:00Z">
              <w:rPr>
                <w:lang w:val="es-ES"/>
              </w:rPr>
            </w:rPrChange>
          </w:rPr>
          <w:t>reconociendo</w:t>
        </w:r>
      </w:ins>
    </w:p>
    <w:p w:rsidR="00FD1E8E" w:rsidRPr="00F81640" w:rsidRDefault="00FD1E8E" w:rsidP="00FD1E8E">
      <w:pPr>
        <w:rPr>
          <w:ins w:id="866" w:author="Mar Rubio, Francisco" w:date="2018-10-18T13:47:00Z"/>
        </w:rPr>
      </w:pPr>
      <w:ins w:id="867" w:author="Mar Rubio, Francisco" w:date="2018-10-18T13:47:00Z">
        <w:r w:rsidRPr="00847A0B">
          <w:rPr>
            <w:i/>
            <w:iCs/>
          </w:rPr>
          <w:t>a)</w:t>
        </w:r>
        <w:r w:rsidRPr="00F81640">
          <w:tab/>
          <w:t>las contribuciones escritas de los Miembros y los Miembros de Sector: 41 contribuciones de todas las Regiones de la UIT;</w:t>
        </w:r>
      </w:ins>
    </w:p>
    <w:p w:rsidR="00FD1E8E" w:rsidRPr="00F81640" w:rsidRDefault="00FD1E8E" w:rsidP="00FD1E8E">
      <w:pPr>
        <w:rPr>
          <w:ins w:id="868" w:author="Mar Rubio, Francisco" w:date="2018-10-18T13:47:00Z"/>
        </w:rPr>
      </w:pPr>
      <w:ins w:id="869" w:author="Mar Rubio, Francisco" w:date="2018-10-18T13:47:00Z">
        <w:r w:rsidRPr="00847A0B">
          <w:rPr>
            <w:i/>
            <w:iCs/>
          </w:rPr>
          <w:t>b)</w:t>
        </w:r>
        <w:r w:rsidRPr="00F81640">
          <w:tab/>
          <w:t xml:space="preserve">el estudio y debate detallado del </w:t>
        </w:r>
      </w:ins>
      <w:ins w:id="870" w:author="Spanish" w:date="2018-10-19T16:19:00Z">
        <w:r>
          <w:t>G</w:t>
        </w:r>
      </w:ins>
      <w:ins w:id="871" w:author="Mar Rubio, Francisco" w:date="2018-10-18T13:47:00Z">
        <w:r w:rsidRPr="00F81640">
          <w:t xml:space="preserve">rupo de </w:t>
        </w:r>
      </w:ins>
      <w:ins w:id="872" w:author="Spanish" w:date="2018-10-19T16:19:00Z">
        <w:r>
          <w:t>E</w:t>
        </w:r>
      </w:ins>
      <w:ins w:id="873" w:author="Mar Rubio, Francisco" w:date="2018-10-18T13:47:00Z">
        <w:r w:rsidRPr="00F81640">
          <w:t>xpertos que se reunió diez días;</w:t>
        </w:r>
      </w:ins>
    </w:p>
    <w:p w:rsidR="00FD1E8E" w:rsidRPr="00F81640" w:rsidRDefault="00FD1E8E" w:rsidP="00FD1E8E">
      <w:pPr>
        <w:rPr>
          <w:ins w:id="874" w:author="Mar Rubio, Francisco" w:date="2018-10-18T13:47:00Z"/>
        </w:rPr>
      </w:pPr>
      <w:ins w:id="875" w:author="Mar Rubio, Francisco" w:date="2018-10-18T13:47:00Z">
        <w:r w:rsidRPr="00847A0B">
          <w:rPr>
            <w:i/>
            <w:iCs/>
          </w:rPr>
          <w:lastRenderedPageBreak/>
          <w:t>c)</w:t>
        </w:r>
        <w:r w:rsidRPr="00F81640">
          <w:tab/>
          <w:t xml:space="preserve">las opiniones ampliamente divergentes entre los Estados Miembros sobre el RTI, que se reflejan en el informe final del </w:t>
        </w:r>
      </w:ins>
      <w:ins w:id="876" w:author="Spanish" w:date="2018-10-19T16:19:00Z">
        <w:r>
          <w:t>G</w:t>
        </w:r>
      </w:ins>
      <w:ins w:id="877" w:author="Mar Rubio, Francisco" w:date="2018-10-18T13:47:00Z">
        <w:r w:rsidRPr="00F81640">
          <w:t xml:space="preserve">rupo de </w:t>
        </w:r>
      </w:ins>
      <w:ins w:id="878" w:author="Spanish" w:date="2018-10-19T16:19:00Z">
        <w:r>
          <w:t>E</w:t>
        </w:r>
      </w:ins>
      <w:ins w:id="879" w:author="Mar Rubio, Francisco" w:date="2018-10-18T13:47:00Z">
        <w:r w:rsidRPr="00F81640">
          <w:t>xpertos,</w:t>
        </w:r>
      </w:ins>
    </w:p>
    <w:p w:rsidR="00FD1E8E" w:rsidRPr="00F81640" w:rsidRDefault="00FD1E8E" w:rsidP="00FD1E8E">
      <w:pPr>
        <w:pStyle w:val="Call"/>
        <w:rPr>
          <w:ins w:id="880" w:author="Mar Rubio, Francisco" w:date="2018-10-18T13:47:00Z"/>
          <w:rPrChange w:id="881" w:author="Mar Rubio, Francisco" w:date="2018-10-18T13:47:00Z">
            <w:rPr>
              <w:ins w:id="882" w:author="Mar Rubio, Francisco" w:date="2018-10-18T13:47:00Z"/>
              <w:lang w:val="es-ES"/>
            </w:rPr>
          </w:rPrChange>
        </w:rPr>
      </w:pPr>
      <w:ins w:id="883" w:author="Mar Rubio, Francisco" w:date="2018-10-18T13:47:00Z">
        <w:r w:rsidRPr="00F81640">
          <w:rPr>
            <w:rPrChange w:id="884" w:author="Mar Rubio, Francisco" w:date="2018-10-18T13:47:00Z">
              <w:rPr>
                <w:lang w:val="es-ES"/>
              </w:rPr>
            </w:rPrChange>
          </w:rPr>
          <w:t>considerando</w:t>
        </w:r>
      </w:ins>
    </w:p>
    <w:p w:rsidR="00FD1E8E" w:rsidRPr="00F81640" w:rsidRDefault="00FD1E8E" w:rsidP="00FD1E8E">
      <w:pPr>
        <w:rPr>
          <w:ins w:id="885" w:author="Mar Rubio, Francisco" w:date="2018-10-18T13:47:00Z"/>
        </w:rPr>
      </w:pPr>
      <w:ins w:id="886" w:author="Mar Rubio, Francisco" w:date="2018-10-18T13:47:00Z">
        <w:r w:rsidRPr="00847A0B">
          <w:rPr>
            <w:i/>
            <w:iCs/>
          </w:rPr>
          <w:t>a)</w:t>
        </w:r>
        <w:r w:rsidRPr="00F81640">
          <w:tab/>
          <w:t>los importantes costos que suponen a la Unión la preparación y celebración de una nueva Conferencia Mundial de Telecomunicaciones Internacionales;</w:t>
        </w:r>
      </w:ins>
    </w:p>
    <w:p w:rsidR="00FD1E8E" w:rsidRPr="00F81640" w:rsidRDefault="00FD1E8E" w:rsidP="00FD1E8E">
      <w:pPr>
        <w:rPr>
          <w:ins w:id="887" w:author="Mar Rubio, Francisco" w:date="2018-10-18T13:47:00Z"/>
        </w:rPr>
      </w:pPr>
      <w:ins w:id="888" w:author="Mar Rubio, Francisco" w:date="2018-10-18T13:47:00Z">
        <w:r w:rsidRPr="00847A0B">
          <w:rPr>
            <w:i/>
            <w:iCs/>
          </w:rPr>
          <w:t>b)</w:t>
        </w:r>
        <w:r w:rsidRPr="00F81640">
          <w:tab/>
          <w:t>la dificultad de establecer un consenso mundial sobre el RTI debido a la diversidad de opiniones existente;</w:t>
        </w:r>
      </w:ins>
    </w:p>
    <w:p w:rsidR="00003127" w:rsidRDefault="00FD1E8E" w:rsidP="00003127">
      <w:ins w:id="889" w:author="Mar Rubio, Francisco" w:date="2018-10-18T13:47:00Z">
        <w:r w:rsidRPr="00847A0B">
          <w:rPr>
            <w:i/>
            <w:iCs/>
          </w:rPr>
          <w:t>c)</w:t>
        </w:r>
      </w:ins>
      <w:ins w:id="890" w:author="Spanish" w:date="2018-10-19T16:22:00Z">
        <w:r>
          <w:rPr>
            <w:i/>
            <w:iCs/>
          </w:rPr>
          <w:tab/>
        </w:r>
      </w:ins>
      <w:ins w:id="891" w:author="Mar Rubio, Francisco" w:date="2018-10-18T13:47:00Z">
        <w:r w:rsidRPr="00F81640">
          <w:t>la necesidad de centrar la labor de la Unión en prioridades fundamentales, como la eliminación de la brecha digital y la promoción de una conectividad asequible,</w:t>
        </w:r>
      </w:ins>
    </w:p>
    <w:p w:rsidR="00C94AF5" w:rsidRDefault="00FD1E8E" w:rsidP="00C94AF5">
      <w:pPr>
        <w:pStyle w:val="Call"/>
      </w:pPr>
      <w:r w:rsidRPr="00F81640">
        <w:t>resuelve</w:t>
      </w:r>
    </w:p>
    <w:p w:rsidR="00FD1E8E" w:rsidRPr="00F81640" w:rsidRDefault="00FD1E8E" w:rsidP="00C94AF5">
      <w:pPr>
        <w:rPr>
          <w:ins w:id="892" w:author="Mar Rubio, Francisco" w:date="2018-10-18T13:47:00Z"/>
        </w:rPr>
      </w:pPr>
      <w:ins w:id="893" w:author="Mar Rubio, Francisco" w:date="2018-10-18T13:47:00Z">
        <w:r w:rsidRPr="00F81640">
          <w:t>1</w:t>
        </w:r>
        <w:r w:rsidRPr="00F81640">
          <w:tab/>
          <w:t xml:space="preserve">expresar su máximo agradecimiento a la Presidencia y Vicepresidencia del </w:t>
        </w:r>
      </w:ins>
      <w:ins w:id="894" w:author="Spanish" w:date="2018-10-19T16:20:00Z">
        <w:r>
          <w:t>G</w:t>
        </w:r>
      </w:ins>
      <w:ins w:id="895" w:author="Mar Rubio, Francisco" w:date="2018-10-18T13:47:00Z">
        <w:r w:rsidRPr="00F81640">
          <w:t xml:space="preserve">rupo de </w:t>
        </w:r>
      </w:ins>
      <w:ins w:id="896" w:author="Spanish" w:date="2018-10-19T16:20:00Z">
        <w:r>
          <w:t>E</w:t>
        </w:r>
      </w:ins>
      <w:ins w:id="897" w:author="Mar Rubio, Francisco" w:date="2018-10-18T13:47:00Z">
        <w:r w:rsidRPr="00F81640">
          <w:t>xpertos sobre el RTI por su examen detallado del Reglamento en el que todas las partes de la UIT pudieron presentar contribuciones y debatir al respecto;</w:t>
        </w:r>
      </w:ins>
    </w:p>
    <w:p w:rsidR="00FD1E8E" w:rsidRPr="00F81640" w:rsidRDefault="00FD1E8E" w:rsidP="00FD1E8E">
      <w:pPr>
        <w:rPr>
          <w:ins w:id="898" w:author="Mar Rubio, Francisco" w:date="2018-10-18T13:47:00Z"/>
        </w:rPr>
      </w:pPr>
      <w:ins w:id="899" w:author="Mar Rubio, Francisco" w:date="2018-10-18T13:47:00Z">
        <w:r w:rsidRPr="00F81640">
          <w:t>2</w:t>
        </w:r>
        <w:r w:rsidRPr="00F81640">
          <w:tab/>
          <w:t>dar las gracias a aquellos Miembros y Miembros de Sector</w:t>
        </w:r>
      </w:ins>
      <w:ins w:id="900" w:author="Spanish" w:date="2018-10-19T16:22:00Z">
        <w:r>
          <w:t xml:space="preserve"> </w:t>
        </w:r>
      </w:ins>
      <w:ins w:id="901" w:author="Mar Rubio, Francisco" w:date="2018-10-18T13:47:00Z">
        <w:r w:rsidRPr="00F81640">
          <w:t xml:space="preserve">que han contribuido a la labor del </w:t>
        </w:r>
      </w:ins>
      <w:ins w:id="902" w:author="Spanish" w:date="2018-10-19T16:20:00Z">
        <w:r>
          <w:t>G</w:t>
        </w:r>
      </w:ins>
      <w:ins w:id="903" w:author="Mar Rubio, Francisco" w:date="2018-10-18T13:47:00Z">
        <w:r w:rsidRPr="00F81640">
          <w:t xml:space="preserve">rupo de </w:t>
        </w:r>
      </w:ins>
      <w:ins w:id="904" w:author="Spanish" w:date="2018-10-19T16:20:00Z">
        <w:r>
          <w:t>E</w:t>
        </w:r>
      </w:ins>
      <w:ins w:id="905" w:author="Mar Rubio, Francisco" w:date="2018-10-18T13:47:00Z">
        <w:r w:rsidRPr="00F81640">
          <w:t>xpertos;</w:t>
        </w:r>
      </w:ins>
    </w:p>
    <w:p w:rsidR="00FD1E8E" w:rsidRPr="00F81640" w:rsidRDefault="00FD1E8E" w:rsidP="00FD1E8E">
      <w:pPr>
        <w:rPr>
          <w:ins w:id="906" w:author="Mar Rubio, Francisco" w:date="2018-10-18T13:47:00Z"/>
        </w:rPr>
      </w:pPr>
      <w:ins w:id="907" w:author="Mar Rubio, Francisco" w:date="2018-10-18T13:47:00Z">
        <w:r w:rsidRPr="00F81640">
          <w:t>3</w:t>
        </w:r>
        <w:r w:rsidRPr="00F81640">
          <w:tab/>
          <w:t>tener presente que los Estados Miembros suelen tener opiniones muy divergentes sobre el RTI;</w:t>
        </w:r>
      </w:ins>
    </w:p>
    <w:p w:rsidR="00FD1E8E" w:rsidRPr="00F81640" w:rsidDel="000A451F" w:rsidRDefault="00FD1E8E" w:rsidP="00FD1E8E">
      <w:pPr>
        <w:rPr>
          <w:del w:id="908" w:author="Dorca, Alicia" w:date="2018-10-15T14:17:00Z"/>
          <w:rPrChange w:id="909" w:author="Mar Rubio, Francisco" w:date="2018-10-17T12:36:00Z">
            <w:rPr>
              <w:del w:id="910" w:author="Dorca, Alicia" w:date="2018-10-15T14:17:00Z"/>
              <w:lang w:val="en-US"/>
            </w:rPr>
          </w:rPrChange>
        </w:rPr>
      </w:pPr>
      <w:ins w:id="911" w:author="Mar Rubio, Francisco" w:date="2018-10-18T13:47:00Z">
        <w:r w:rsidRPr="00F81640">
          <w:t>4</w:t>
        </w:r>
        <w:r w:rsidRPr="00F81640">
          <w:tab/>
          <w:t>decidir que no se celebrará otra Conferencia Mundial de Telecomunicaciones Internacionales y que no se tomarán más acciones para volver a examinar o revisar el RTI.</w:t>
        </w:r>
        <w:r w:rsidRPr="00F81640" w:rsidDel="000A451F">
          <w:t xml:space="preserve"> </w:t>
        </w:r>
      </w:ins>
      <w:del w:id="912" w:author="Dorca, Alicia" w:date="2018-10-15T14:17:00Z">
        <w:r w:rsidRPr="00F81640" w:rsidDel="000A451F">
          <w:rPr>
            <w:rPrChange w:id="913" w:author="Mar Rubio, Francisco" w:date="2018-10-17T12:36:00Z">
              <w:rPr>
                <w:lang w:val="en-US"/>
              </w:rPr>
            </w:rPrChange>
          </w:rPr>
          <w:delText>1</w:delText>
        </w:r>
        <w:r w:rsidRPr="00F81640" w:rsidDel="000A451F">
          <w:rPr>
            <w:rPrChange w:id="914" w:author="Mar Rubio, Francisco" w:date="2018-10-17T12:36:00Z">
              <w:rPr>
                <w:lang w:val="en-US"/>
              </w:rPr>
            </w:rPrChange>
          </w:rPr>
          <w:tab/>
          <w:delText>que cada ocho años se lleve a cabo un examen periódico del Reglamento de las Telecomunicaciones Internacionales;</w:delText>
        </w:r>
      </w:del>
    </w:p>
    <w:p w:rsidR="00FD1E8E" w:rsidRPr="00F81640" w:rsidRDefault="00FD1E8E" w:rsidP="00FD1E8E">
      <w:pPr>
        <w:rPr>
          <w:rPrChange w:id="915" w:author="Mar Rubio, Francisco" w:date="2018-10-17T12:36:00Z">
            <w:rPr>
              <w:lang w:val="en-US"/>
            </w:rPr>
          </w:rPrChange>
        </w:rPr>
      </w:pPr>
      <w:del w:id="916" w:author="Dorca, Alicia" w:date="2018-10-15T14:17:00Z">
        <w:r w:rsidRPr="00F81640" w:rsidDel="000A451F">
          <w:rPr>
            <w:rPrChange w:id="917" w:author="Mar Rubio, Francisco" w:date="2018-10-17T12:36:00Z">
              <w:rPr>
                <w:lang w:val="en-US"/>
              </w:rPr>
            </w:rPrChange>
          </w:rPr>
          <w:delText>2</w:delText>
        </w:r>
        <w:r w:rsidRPr="00F81640" w:rsidDel="000A451F">
          <w:rPr>
            <w:rPrChange w:id="918" w:author="Mar Rubio, Francisco" w:date="2018-10-17T12:36:00Z">
              <w:rPr>
                <w:lang w:val="en-US"/>
              </w:rPr>
            </w:rPrChange>
          </w:rPr>
          <w:tab/>
          <w:delText>que el proceso de revisión del Reglamento de las Telecomunicaciones Internacionales comience en 2017, preferentemente a principios de año,</w:delText>
        </w:r>
      </w:del>
    </w:p>
    <w:p w:rsidR="00FD1E8E" w:rsidRPr="00F81640" w:rsidDel="000A451F" w:rsidRDefault="00FD1E8E" w:rsidP="00FD1E8E">
      <w:pPr>
        <w:pStyle w:val="Call"/>
        <w:rPr>
          <w:del w:id="919" w:author="Dorca, Alicia" w:date="2018-10-15T14:17:00Z"/>
          <w:rPrChange w:id="920" w:author="Mar Rubio, Francisco" w:date="2018-10-17T12:36:00Z">
            <w:rPr>
              <w:del w:id="921" w:author="Dorca, Alicia" w:date="2018-10-15T14:17:00Z"/>
              <w:lang w:val="en-US"/>
            </w:rPr>
          </w:rPrChange>
        </w:rPr>
      </w:pPr>
      <w:del w:id="922" w:author="Dorca, Alicia" w:date="2018-10-15T14:17:00Z">
        <w:r w:rsidRPr="00F81640" w:rsidDel="000A451F">
          <w:rPr>
            <w:i w:val="0"/>
            <w:rPrChange w:id="923" w:author="Mar Rubio, Francisco" w:date="2018-10-17T12:36:00Z">
              <w:rPr>
                <w:i w:val="0"/>
                <w:lang w:val="en-US"/>
              </w:rPr>
            </w:rPrChange>
          </w:rPr>
          <w:delText>encarga al Secretario General</w:delText>
        </w:r>
      </w:del>
    </w:p>
    <w:p w:rsidR="00FD1E8E" w:rsidRPr="00F81640" w:rsidDel="000A451F" w:rsidRDefault="00FD1E8E" w:rsidP="00FD1E8E">
      <w:pPr>
        <w:rPr>
          <w:del w:id="924" w:author="Dorca, Alicia" w:date="2018-10-15T14:17:00Z"/>
          <w:rPrChange w:id="925" w:author="Mar Rubio, Francisco" w:date="2018-10-17T12:36:00Z">
            <w:rPr>
              <w:del w:id="926" w:author="Dorca, Alicia" w:date="2018-10-15T14:17:00Z"/>
              <w:lang w:val="en-US"/>
            </w:rPr>
          </w:rPrChange>
        </w:rPr>
      </w:pPr>
      <w:del w:id="927" w:author="Dorca, Alicia" w:date="2018-10-15T14:17:00Z">
        <w:r w:rsidRPr="00F81640" w:rsidDel="000A451F">
          <w:rPr>
            <w:rPrChange w:id="928" w:author="Mar Rubio, Francisco" w:date="2018-10-17T12:36:00Z">
              <w:rPr>
                <w:lang w:val="en-US"/>
              </w:rPr>
            </w:rPrChange>
          </w:rPr>
          <w:delText>1</w:delText>
        </w:r>
        <w:r w:rsidRPr="00F81640" w:rsidDel="000A451F">
          <w:rPr>
            <w:rPrChange w:id="929" w:author="Mar Rubio, Francisco" w:date="2018-10-17T12:36:00Z">
              <w:rPr>
                <w:lang w:val="en-US"/>
              </w:rPr>
            </w:rPrChange>
          </w:rPr>
          <w:tab/>
          <w:delText>que convoque un Grupo de Expertos sobre el Reglamento de las Telecomunicaciones Internacionales (GE-RTI) abierto a la participación de los Estados Miembros y Miembros de Sector de la UIT, cuyo mandato y métodos de trabajo establecerá el Consejo de la UIT, para efectuar el examen de dicho Reglamento;</w:delText>
        </w:r>
      </w:del>
    </w:p>
    <w:p w:rsidR="00FD1E8E" w:rsidRPr="00F81640" w:rsidRDefault="00FD1E8E" w:rsidP="00FD1E8E">
      <w:pPr>
        <w:rPr>
          <w:rPrChange w:id="930" w:author="Mar Rubio, Francisco" w:date="2018-10-17T12:36:00Z">
            <w:rPr>
              <w:lang w:val="en-US"/>
            </w:rPr>
          </w:rPrChange>
        </w:rPr>
      </w:pPr>
      <w:del w:id="931" w:author="Dorca, Alicia" w:date="2018-10-15T14:17:00Z">
        <w:r w:rsidRPr="00F81640" w:rsidDel="000A451F">
          <w:rPr>
            <w:rPrChange w:id="932" w:author="Mar Rubio, Francisco" w:date="2018-10-17T12:36:00Z">
              <w:rPr>
                <w:lang w:val="en-US"/>
              </w:rPr>
            </w:rPrChange>
          </w:rPr>
          <w:delText>2</w:delText>
        </w:r>
        <w:r w:rsidRPr="00F81640" w:rsidDel="000A451F">
          <w:rPr>
            <w:rPrChange w:id="933" w:author="Mar Rubio, Francisco" w:date="2018-10-17T12:36:00Z">
              <w:rPr>
                <w:lang w:val="en-US"/>
              </w:rPr>
            </w:rPrChange>
          </w:rPr>
          <w:tab/>
          <w:delText>que presente el Informe del GE-RTI al Consejo, en su reunión de 2018, para su examen, publicación y presentación subsiguiente a la Conferencia de Plenipotenciarios de 2018,</w:delText>
        </w:r>
      </w:del>
    </w:p>
    <w:p w:rsidR="00FD1E8E" w:rsidRPr="00F81640" w:rsidDel="000A451F" w:rsidRDefault="00FD1E8E" w:rsidP="00FD1E8E">
      <w:pPr>
        <w:pStyle w:val="Call"/>
        <w:rPr>
          <w:del w:id="934" w:author="Dorca, Alicia" w:date="2018-10-15T14:18:00Z"/>
          <w:rPrChange w:id="935" w:author="Mar Rubio, Francisco" w:date="2018-10-17T12:36:00Z">
            <w:rPr>
              <w:del w:id="936" w:author="Dorca, Alicia" w:date="2018-10-15T14:18:00Z"/>
              <w:lang w:val="en-US"/>
            </w:rPr>
          </w:rPrChange>
        </w:rPr>
      </w:pPr>
      <w:del w:id="937" w:author="Dorca, Alicia" w:date="2018-10-15T14:18:00Z">
        <w:r w:rsidRPr="00F81640" w:rsidDel="000A451F">
          <w:rPr>
            <w:i w:val="0"/>
            <w:rPrChange w:id="938" w:author="Mar Rubio, Francisco" w:date="2018-10-17T12:36:00Z">
              <w:rPr>
                <w:i w:val="0"/>
                <w:lang w:val="en-US"/>
              </w:rPr>
            </w:rPrChange>
          </w:rPr>
          <w:delText>encarga al Consejo</w:delText>
        </w:r>
      </w:del>
    </w:p>
    <w:p w:rsidR="00FD1E8E" w:rsidRPr="00F81640" w:rsidDel="000A451F" w:rsidRDefault="00FD1E8E" w:rsidP="00FD1E8E">
      <w:pPr>
        <w:rPr>
          <w:del w:id="939" w:author="Dorca, Alicia" w:date="2018-10-15T14:18:00Z"/>
          <w:rPrChange w:id="940" w:author="Mar Rubio, Francisco" w:date="2018-10-17T12:36:00Z">
            <w:rPr>
              <w:del w:id="941" w:author="Dorca, Alicia" w:date="2018-10-15T14:18:00Z"/>
              <w:lang w:val="en-US"/>
            </w:rPr>
          </w:rPrChange>
        </w:rPr>
      </w:pPr>
      <w:del w:id="942" w:author="Dorca, Alicia" w:date="2018-10-15T14:18:00Z">
        <w:r w:rsidRPr="00F81640" w:rsidDel="000A451F">
          <w:rPr>
            <w:rPrChange w:id="943" w:author="Mar Rubio, Francisco" w:date="2018-10-17T12:36:00Z">
              <w:rPr>
                <w:lang w:val="en-US"/>
              </w:rPr>
            </w:rPrChange>
          </w:rPr>
          <w:delText>1</w:delText>
        </w:r>
        <w:r w:rsidRPr="00F81640" w:rsidDel="000A451F">
          <w:rPr>
            <w:rPrChange w:id="944" w:author="Mar Rubio, Francisco" w:date="2018-10-17T12:36:00Z">
              <w:rPr>
                <w:lang w:val="en-US"/>
              </w:rPr>
            </w:rPrChange>
          </w:rPr>
          <w:tab/>
          <w:delText>que establezca el mandato y los métodos de trabajo del GE-RTI;</w:delText>
        </w:r>
      </w:del>
    </w:p>
    <w:p w:rsidR="00FD1E8E" w:rsidRPr="00F81640" w:rsidDel="000A451F" w:rsidRDefault="00FD1E8E" w:rsidP="00FD1E8E">
      <w:pPr>
        <w:rPr>
          <w:del w:id="945" w:author="Dorca, Alicia" w:date="2018-10-15T14:18:00Z"/>
          <w:rPrChange w:id="946" w:author="Mar Rubio, Francisco" w:date="2018-10-17T12:36:00Z">
            <w:rPr>
              <w:del w:id="947" w:author="Dorca, Alicia" w:date="2018-10-15T14:18:00Z"/>
              <w:lang w:val="en-US"/>
            </w:rPr>
          </w:rPrChange>
        </w:rPr>
      </w:pPr>
      <w:del w:id="948" w:author="Dorca, Alicia" w:date="2018-10-15T14:18:00Z">
        <w:r w:rsidRPr="00F81640" w:rsidDel="000A451F">
          <w:rPr>
            <w:rPrChange w:id="949" w:author="Mar Rubio, Francisco" w:date="2018-10-17T12:36:00Z">
              <w:rPr>
                <w:lang w:val="en-US"/>
              </w:rPr>
            </w:rPrChange>
          </w:rPr>
          <w:delText>2</w:delText>
        </w:r>
        <w:r w:rsidRPr="00F81640" w:rsidDel="000A451F">
          <w:rPr>
            <w:rPrChange w:id="950" w:author="Mar Rubio, Francisco" w:date="2018-10-17T12:36:00Z">
              <w:rPr>
                <w:lang w:val="en-US"/>
              </w:rPr>
            </w:rPrChange>
          </w:rPr>
          <w:tab/>
          <w:delText>que, en su reunión de 2018, examine el Informe del GE-RTI y lo presente a la Conferencia de Plenipotenciarios de 2018 con los comentarios que desee formular,</w:delText>
        </w:r>
      </w:del>
    </w:p>
    <w:p w:rsidR="00FD1E8E" w:rsidRPr="00F81640" w:rsidDel="000A451F" w:rsidRDefault="00FD1E8E" w:rsidP="00FD1E8E">
      <w:pPr>
        <w:pStyle w:val="Call"/>
        <w:rPr>
          <w:del w:id="951" w:author="Dorca, Alicia" w:date="2018-10-15T14:18:00Z"/>
          <w:rPrChange w:id="952" w:author="Mar Rubio, Francisco" w:date="2018-10-17T12:36:00Z">
            <w:rPr>
              <w:del w:id="953" w:author="Dorca, Alicia" w:date="2018-10-15T14:18:00Z"/>
              <w:lang w:val="en-US"/>
            </w:rPr>
          </w:rPrChange>
        </w:rPr>
      </w:pPr>
      <w:del w:id="954" w:author="Dorca, Alicia" w:date="2018-10-15T14:18:00Z">
        <w:r w:rsidRPr="00F81640" w:rsidDel="000A451F">
          <w:rPr>
            <w:i w:val="0"/>
            <w:rPrChange w:id="955" w:author="Mar Rubio, Francisco" w:date="2018-10-17T12:36:00Z">
              <w:rPr>
                <w:i w:val="0"/>
                <w:lang w:val="en-US"/>
              </w:rPr>
            </w:rPrChange>
          </w:rPr>
          <w:delText>encarga a los Directores de las Oficinas</w:delText>
        </w:r>
      </w:del>
    </w:p>
    <w:p w:rsidR="00FD1E8E" w:rsidRPr="00F81640" w:rsidDel="000A451F" w:rsidRDefault="00FD1E8E" w:rsidP="00FD1E8E">
      <w:pPr>
        <w:rPr>
          <w:del w:id="956" w:author="Dorca, Alicia" w:date="2018-10-15T14:18:00Z"/>
          <w:rPrChange w:id="957" w:author="Mar Rubio, Francisco" w:date="2018-10-17T12:36:00Z">
            <w:rPr>
              <w:del w:id="958" w:author="Dorca, Alicia" w:date="2018-10-15T14:18:00Z"/>
              <w:lang w:val="en-US"/>
            </w:rPr>
          </w:rPrChange>
        </w:rPr>
      </w:pPr>
      <w:del w:id="959" w:author="Dorca, Alicia" w:date="2018-10-15T14:18:00Z">
        <w:r w:rsidRPr="00F81640" w:rsidDel="000A451F">
          <w:rPr>
            <w:rPrChange w:id="960" w:author="Mar Rubio, Francisco" w:date="2018-10-17T12:36:00Z">
              <w:rPr>
                <w:lang w:val="en-US"/>
              </w:rPr>
            </w:rPrChange>
          </w:rPr>
          <w:delText>1</w:delText>
        </w:r>
        <w:r w:rsidRPr="00F81640" w:rsidDel="000A451F">
          <w:rPr>
            <w:rPrChange w:id="961" w:author="Mar Rubio, Francisco" w:date="2018-10-17T12:36:00Z">
              <w:rPr>
                <w:lang w:val="en-US"/>
              </w:rPr>
            </w:rPrChange>
          </w:rPr>
          <w:tab/>
          <w:delText>que, en el marco de sus respectivas esferas de competencia, con asesoramiento de los Grupos Asesores correspondientes, contribuyan al futuro examen del Reglamento de las Telecomunicaciones Internacionales, teniendo en cuenta que la mayor parte de la labor pertinente a dicho Reglamento está a cargo del Sector de Normalización de las Telecomunicaciones;</w:delText>
        </w:r>
      </w:del>
    </w:p>
    <w:p w:rsidR="00FD1E8E" w:rsidRPr="00F81640" w:rsidDel="000A451F" w:rsidRDefault="00FD1E8E" w:rsidP="00FD1E8E">
      <w:pPr>
        <w:rPr>
          <w:del w:id="962" w:author="Dorca, Alicia" w:date="2018-10-15T14:18:00Z"/>
          <w:rPrChange w:id="963" w:author="Mar Rubio, Francisco" w:date="2018-10-17T12:36:00Z">
            <w:rPr>
              <w:del w:id="964" w:author="Dorca, Alicia" w:date="2018-10-15T14:18:00Z"/>
              <w:lang w:val="en-US"/>
            </w:rPr>
          </w:rPrChange>
        </w:rPr>
      </w:pPr>
      <w:del w:id="965" w:author="Dorca, Alicia" w:date="2018-10-15T14:18:00Z">
        <w:r w:rsidRPr="00F81640" w:rsidDel="000A451F">
          <w:rPr>
            <w:rPrChange w:id="966" w:author="Mar Rubio, Francisco" w:date="2018-10-17T12:36:00Z">
              <w:rPr>
                <w:lang w:val="en-US"/>
              </w:rPr>
            </w:rPrChange>
          </w:rPr>
          <w:lastRenderedPageBreak/>
          <w:delText>2</w:delText>
        </w:r>
        <w:r w:rsidRPr="00F81640" w:rsidDel="000A451F">
          <w:rPr>
            <w:rPrChange w:id="967" w:author="Mar Rubio, Francisco" w:date="2018-10-17T12:36:00Z">
              <w:rPr>
                <w:lang w:val="en-US"/>
              </w:rPr>
            </w:rPrChange>
          </w:rPr>
          <w:tab/>
          <w:delText>que presenten los resultados de sus trabajos al GE-RTI;</w:delText>
        </w:r>
      </w:del>
    </w:p>
    <w:p w:rsidR="00FD1E8E" w:rsidRPr="00F81640" w:rsidDel="000A451F" w:rsidRDefault="00FD1E8E" w:rsidP="00FD1E8E">
      <w:pPr>
        <w:rPr>
          <w:del w:id="968" w:author="Dorca, Alicia" w:date="2018-10-15T14:18:00Z"/>
          <w:rPrChange w:id="969" w:author="Mar Rubio, Francisco" w:date="2018-10-17T12:36:00Z">
            <w:rPr>
              <w:del w:id="970" w:author="Dorca, Alicia" w:date="2018-10-15T14:18:00Z"/>
              <w:lang w:val="en-US"/>
            </w:rPr>
          </w:rPrChange>
        </w:rPr>
      </w:pPr>
      <w:del w:id="971" w:author="Dorca, Alicia" w:date="2018-10-15T14:18:00Z">
        <w:r w:rsidRPr="00F81640" w:rsidDel="000A451F">
          <w:rPr>
            <w:rPrChange w:id="972" w:author="Mar Rubio, Francisco" w:date="2018-10-17T12:36:00Z">
              <w:rPr>
                <w:lang w:val="en-US"/>
              </w:rPr>
            </w:rPrChange>
          </w:rPr>
          <w:delText>3</w:delText>
        </w:r>
        <w:r w:rsidRPr="00F81640" w:rsidDel="000A451F">
          <w:rPr>
            <w:rPrChange w:id="973" w:author="Mar Rubio, Francisco" w:date="2018-10-17T12:36:00Z">
              <w:rPr>
                <w:lang w:val="en-US"/>
              </w:rPr>
            </w:rPrChange>
          </w:rPr>
          <w:tab/>
          <w:delText>que, en el marco de los recursos disponibles, consideren la posibilidad de conceder becas a los países en desarrollo y países menos adelantados, según la lista establecida por las Naciones Unidas, con objeto de que tengan una mayor participación en el Grupo de Expertos,</w:delText>
        </w:r>
      </w:del>
    </w:p>
    <w:p w:rsidR="00FD1E8E" w:rsidRPr="00F81640" w:rsidDel="000A451F" w:rsidRDefault="00FD1E8E" w:rsidP="00FD1E8E">
      <w:pPr>
        <w:pStyle w:val="Call"/>
        <w:rPr>
          <w:del w:id="974" w:author="Dorca, Alicia" w:date="2018-10-15T14:18:00Z"/>
          <w:rPrChange w:id="975" w:author="Mar Rubio, Francisco" w:date="2018-10-17T12:36:00Z">
            <w:rPr>
              <w:del w:id="976" w:author="Dorca, Alicia" w:date="2018-10-15T14:18:00Z"/>
              <w:lang w:val="en-US"/>
            </w:rPr>
          </w:rPrChange>
        </w:rPr>
      </w:pPr>
      <w:del w:id="977" w:author="Dorca, Alicia" w:date="2018-10-15T14:18:00Z">
        <w:r w:rsidRPr="00F81640" w:rsidDel="000A451F">
          <w:rPr>
            <w:i w:val="0"/>
            <w:rPrChange w:id="978" w:author="Mar Rubio, Francisco" w:date="2018-10-17T12:36:00Z">
              <w:rPr>
                <w:i w:val="0"/>
                <w:lang w:val="en-US"/>
              </w:rPr>
            </w:rPrChange>
          </w:rPr>
          <w:delText>invita a los Estados Miembros y Miembros de Sector</w:delText>
        </w:r>
      </w:del>
    </w:p>
    <w:p w:rsidR="00FD1E8E" w:rsidRPr="00F81640" w:rsidDel="000A451F" w:rsidRDefault="00FD1E8E" w:rsidP="00FD1E8E">
      <w:pPr>
        <w:rPr>
          <w:del w:id="979" w:author="Dorca, Alicia" w:date="2018-10-15T14:18:00Z"/>
          <w:rPrChange w:id="980" w:author="Mar Rubio, Francisco" w:date="2018-10-17T12:36:00Z">
            <w:rPr>
              <w:del w:id="981" w:author="Dorca, Alicia" w:date="2018-10-15T14:18:00Z"/>
              <w:lang w:val="en-US"/>
            </w:rPr>
          </w:rPrChange>
        </w:rPr>
      </w:pPr>
      <w:del w:id="982" w:author="Dorca, Alicia" w:date="2018-10-15T14:18:00Z">
        <w:r w:rsidRPr="00F81640" w:rsidDel="000A451F">
          <w:rPr>
            <w:rPrChange w:id="983" w:author="Mar Rubio, Francisco" w:date="2018-10-17T12:36:00Z">
              <w:rPr>
                <w:lang w:val="en-US"/>
              </w:rPr>
            </w:rPrChange>
          </w:rPr>
          <w:delText>a participar en el GE-RTI relativo al examen del Reglamento de las Telecomunicaciones Internacionales y a presentar contribuciones para sus trabajos,</w:delText>
        </w:r>
      </w:del>
    </w:p>
    <w:p w:rsidR="00FD1E8E" w:rsidRPr="00F81640" w:rsidDel="000A451F" w:rsidRDefault="00FD1E8E" w:rsidP="00FD1E8E">
      <w:pPr>
        <w:pStyle w:val="Call"/>
        <w:rPr>
          <w:del w:id="984" w:author="Dorca, Alicia" w:date="2018-10-15T14:18:00Z"/>
          <w:rPrChange w:id="985" w:author="Mar Rubio, Francisco" w:date="2018-10-17T12:36:00Z">
            <w:rPr>
              <w:del w:id="986" w:author="Dorca, Alicia" w:date="2018-10-15T14:18:00Z"/>
              <w:lang w:val="en-US"/>
            </w:rPr>
          </w:rPrChange>
        </w:rPr>
      </w:pPr>
      <w:del w:id="987" w:author="Dorca, Alicia" w:date="2018-10-15T14:18:00Z">
        <w:r w:rsidRPr="00F81640" w:rsidDel="000A451F">
          <w:rPr>
            <w:i w:val="0"/>
            <w:rPrChange w:id="988" w:author="Mar Rubio, Francisco" w:date="2018-10-17T12:36:00Z">
              <w:rPr>
                <w:i w:val="0"/>
                <w:lang w:val="en-US"/>
              </w:rPr>
            </w:rPrChange>
          </w:rPr>
          <w:delText>invita a la Conferencia de Plenipotenciarios de 2018</w:delText>
        </w:r>
      </w:del>
    </w:p>
    <w:p w:rsidR="00FD1E8E" w:rsidRPr="00F81640" w:rsidRDefault="00FD1E8E" w:rsidP="00FD1E8E">
      <w:pPr>
        <w:rPr>
          <w:rPrChange w:id="989" w:author="Mar Rubio, Francisco" w:date="2018-10-17T12:36:00Z">
            <w:rPr>
              <w:lang w:val="en-US"/>
            </w:rPr>
          </w:rPrChange>
        </w:rPr>
      </w:pPr>
      <w:del w:id="990" w:author="Dorca, Alicia" w:date="2018-10-15T14:18:00Z">
        <w:r w:rsidRPr="00F81640" w:rsidDel="000A451F">
          <w:rPr>
            <w:rPrChange w:id="991" w:author="Mar Rubio, Francisco" w:date="2018-10-17T12:36:00Z">
              <w:rPr>
                <w:lang w:val="en-US"/>
              </w:rPr>
            </w:rPrChange>
          </w:rPr>
          <w:delText>a examinar el Informe del GE-RTI sobre el examen del Reglamento de las Telecomunicaciones Internacionales y a adoptar las medidas necesarias, llegado el caso.</w:delText>
        </w:r>
      </w:del>
    </w:p>
    <w:p w:rsidR="00FD1E8E" w:rsidRPr="00F81640" w:rsidRDefault="00FD1E8E" w:rsidP="00FD1E8E">
      <w:pPr>
        <w:pStyle w:val="Reasons"/>
        <w:rPr>
          <w:rPrChange w:id="992" w:author="Mar Rubio, Francisco" w:date="2018-10-17T12:36:00Z">
            <w:rPr>
              <w:lang w:val="en-US"/>
            </w:rPr>
          </w:rPrChange>
        </w:rPr>
      </w:pPr>
      <w:r w:rsidRPr="00F81640">
        <w:rPr>
          <w:b/>
        </w:rPr>
        <w:t>Motivos:</w:t>
      </w:r>
      <w:r w:rsidRPr="00F81640">
        <w:tab/>
        <w:t xml:space="preserve">reflejar la situación actual del RTI y el resultado del </w:t>
      </w:r>
      <w:r>
        <w:t>Grupo de Expertos</w:t>
      </w:r>
      <w:r w:rsidRPr="00F81640">
        <w:t xml:space="preserve"> sobre el RTI.</w:t>
      </w:r>
    </w:p>
    <w:p w:rsidR="00FD1E8E" w:rsidRPr="00F81640" w:rsidRDefault="00FD1E8E" w:rsidP="00FD1E8E">
      <w:pPr>
        <w:keepNext/>
        <w:keepLines/>
        <w:spacing w:before="720" w:after="120"/>
        <w:ind w:left="1134" w:hanging="1134"/>
        <w:jc w:val="center"/>
        <w:rPr>
          <w:b/>
        </w:rPr>
      </w:pPr>
      <w:r w:rsidRPr="00F81640">
        <w:rPr>
          <w:b/>
        </w:rPr>
        <w:t>* * * * * * * * * *</w:t>
      </w:r>
    </w:p>
    <w:p w:rsidR="00FD1E8E" w:rsidRPr="00F81640" w:rsidRDefault="00FD1E8E" w:rsidP="00FD1E8E">
      <w:pPr>
        <w:pStyle w:val="Heading1"/>
        <w:ind w:left="1134" w:hanging="1134"/>
      </w:pPr>
      <w:bookmarkStart w:id="993" w:name="ECP24"/>
      <w:bookmarkEnd w:id="993"/>
      <w:r w:rsidRPr="00F81640">
        <w:rPr>
          <w:bCs/>
          <w:rPrChange w:id="994" w:author="Mar Rubio, Francisco" w:date="2018-10-17T12:36:00Z">
            <w:rPr>
              <w:bCs/>
              <w:szCs w:val="28"/>
            </w:rPr>
          </w:rPrChange>
        </w:rPr>
        <w:t>ECP 24:</w:t>
      </w:r>
      <w:r w:rsidRPr="00F81640">
        <w:rPr>
          <w:bCs/>
          <w:rPrChange w:id="995" w:author="Mar Rubio, Francisco" w:date="2018-10-17T12:36:00Z">
            <w:rPr>
              <w:bCs/>
              <w:szCs w:val="28"/>
            </w:rPr>
          </w:rPrChange>
        </w:rPr>
        <w:tab/>
      </w:r>
      <w:r w:rsidRPr="00F81640">
        <w:rPr>
          <w:bCs/>
        </w:rPr>
        <w:t>Revisió</w:t>
      </w:r>
      <w:r w:rsidRPr="00F81640">
        <w:rPr>
          <w:bCs/>
          <w:rPrChange w:id="996" w:author="Mar Rubio, Francisco" w:date="2018-10-17T12:36:00Z">
            <w:rPr>
              <w:bCs/>
              <w:szCs w:val="28"/>
              <w:highlight w:val="lightGray"/>
            </w:rPr>
          </w:rPrChange>
        </w:rPr>
        <w:t xml:space="preserve">n </w:t>
      </w:r>
      <w:r w:rsidRPr="00F81640">
        <w:rPr>
          <w:bCs/>
        </w:rPr>
        <w:t>de la Resolución</w:t>
      </w:r>
      <w:r w:rsidRPr="00F81640">
        <w:rPr>
          <w:bCs/>
          <w:rPrChange w:id="997" w:author="Mar Rubio, Francisco" w:date="2018-10-17T12:36:00Z">
            <w:rPr>
              <w:bCs/>
              <w:szCs w:val="28"/>
              <w:highlight w:val="lightGray"/>
            </w:rPr>
          </w:rPrChange>
        </w:rPr>
        <w:t xml:space="preserve"> 189: </w:t>
      </w:r>
      <w:r w:rsidRPr="00F81640">
        <w:rPr>
          <w:rPrChange w:id="998" w:author="Mar Rubio, Francisco" w:date="2018-10-17T12:36:00Z">
            <w:rPr>
              <w:szCs w:val="28"/>
            </w:rPr>
          </w:rPrChange>
        </w:rPr>
        <w:t>Asistencia a los Estados Miembros para combatir y disuadir el robo de dispositivos móviles</w:t>
      </w:r>
    </w:p>
    <w:p w:rsidR="00FD1E8E" w:rsidRPr="00F81640" w:rsidRDefault="00FD1E8E" w:rsidP="00FD1E8E">
      <w:r w:rsidRPr="00F81640">
        <w:t>En el documento se proponen cambios en la Resolución 189 para:</w:t>
      </w:r>
    </w:p>
    <w:p w:rsidR="00FD1E8E" w:rsidRPr="00F81640" w:rsidRDefault="00FD1E8E" w:rsidP="00FD1E8E">
      <w:pPr>
        <w:pStyle w:val="enumlev1"/>
      </w:pPr>
      <w:r w:rsidRPr="00F81640">
        <w:t>•</w:t>
      </w:r>
      <w:r w:rsidRPr="00F81640">
        <w:tab/>
        <w:t>Actualizar la resolución;</w:t>
      </w:r>
    </w:p>
    <w:p w:rsidR="00FD1E8E" w:rsidRPr="00F81640" w:rsidRDefault="00FD1E8E" w:rsidP="00FD1E8E">
      <w:pPr>
        <w:pStyle w:val="enumlev1"/>
      </w:pPr>
      <w:r w:rsidRPr="00F81640">
        <w:t>•</w:t>
      </w:r>
      <w:r w:rsidRPr="00F81640">
        <w:tab/>
        <w:t>Subrayar que algunos países han tomado medidas eficaces para reducir el robo de teléfonos móviles en colaboración con la industria;</w:t>
      </w:r>
    </w:p>
    <w:p w:rsidR="00FD1E8E" w:rsidRPr="00F81640" w:rsidRDefault="00FD1E8E" w:rsidP="00FD1E8E">
      <w:pPr>
        <w:pStyle w:val="enumlev1"/>
      </w:pPr>
      <w:r w:rsidRPr="00F81640">
        <w:t>•</w:t>
      </w:r>
      <w:r w:rsidRPr="00F81640">
        <w:tab/>
        <w:t>Promover el intercambio de prácticas idóneas;</w:t>
      </w:r>
    </w:p>
    <w:p w:rsidR="00FD1E8E" w:rsidRPr="00F81640" w:rsidRDefault="00FD1E8E" w:rsidP="00FD1E8E">
      <w:pPr>
        <w:pStyle w:val="enumlev1"/>
      </w:pPr>
      <w:r w:rsidRPr="00F81640">
        <w:t>•</w:t>
      </w:r>
      <w:r w:rsidRPr="00F81640">
        <w:tab/>
        <w:t xml:space="preserve">Alentar a todos a tomar medidas sobre este tema tan importante. </w:t>
      </w:r>
    </w:p>
    <w:p w:rsidR="00FD1E8E" w:rsidRPr="00F81640" w:rsidRDefault="00FD1E8E" w:rsidP="00FD1E8E">
      <w:pPr>
        <w:pStyle w:val="Proposal"/>
        <w:rPr>
          <w:lang w:val="es-ES_tradnl"/>
        </w:rPr>
      </w:pPr>
      <w:r w:rsidRPr="00F81640">
        <w:rPr>
          <w:lang w:val="es-ES_tradnl"/>
        </w:rPr>
        <w:t>MOD</w:t>
      </w:r>
      <w:r w:rsidRPr="00F81640">
        <w:rPr>
          <w:lang w:val="es-ES_tradnl"/>
        </w:rPr>
        <w:tab/>
        <w:t>EUR/48A2/17</w:t>
      </w:r>
    </w:p>
    <w:p w:rsidR="00FD1E8E" w:rsidRPr="00F81640" w:rsidRDefault="00FD1E8E" w:rsidP="00FD1E8E">
      <w:pPr>
        <w:pStyle w:val="ResNo"/>
      </w:pPr>
      <w:bookmarkStart w:id="999" w:name="_Toc406754308"/>
      <w:r w:rsidRPr="00F81640">
        <w:rPr>
          <w:caps w:val="0"/>
        </w:rPr>
        <w:t>RESOLUCIÓN</w:t>
      </w:r>
      <w:r w:rsidRPr="00F81640">
        <w:t xml:space="preserve"> </w:t>
      </w:r>
      <w:r w:rsidRPr="00F81640">
        <w:rPr>
          <w:rStyle w:val="href"/>
          <w:bCs/>
        </w:rPr>
        <w:t>189</w:t>
      </w:r>
      <w:r w:rsidRPr="00F81640">
        <w:t xml:space="preserve"> (</w:t>
      </w:r>
      <w:del w:id="1000" w:author="Dorca, Alicia" w:date="2018-10-15T14:22:00Z">
        <w:r w:rsidRPr="00F81640" w:rsidDel="000A451F">
          <w:delText>Busán, 2014</w:delText>
        </w:r>
      </w:del>
      <w:ins w:id="1001" w:author="Dorca, Alicia" w:date="2018-10-15T14:22:00Z">
        <w:r w:rsidRPr="00F81640">
          <w:t>REV. DUBÁI, 2018</w:t>
        </w:r>
      </w:ins>
      <w:r w:rsidRPr="00F81640">
        <w:t>)</w:t>
      </w:r>
      <w:bookmarkEnd w:id="999"/>
    </w:p>
    <w:p w:rsidR="00FD1E8E" w:rsidRPr="00F81640" w:rsidRDefault="00FD1E8E" w:rsidP="00FD1E8E">
      <w:pPr>
        <w:pStyle w:val="Restitle"/>
      </w:pPr>
      <w:bookmarkStart w:id="1002" w:name="_Toc406754309"/>
      <w:r w:rsidRPr="00F81640">
        <w:t>Asistencia a los Estados Miembros para combatir y disuadir el robo de dispositivos móviles</w:t>
      </w:r>
      <w:bookmarkEnd w:id="1002"/>
    </w:p>
    <w:p w:rsidR="00FD1E8E" w:rsidRPr="00F81640" w:rsidRDefault="00FD1E8E" w:rsidP="00FD1E8E">
      <w:pPr>
        <w:pStyle w:val="Normalaftertitle"/>
      </w:pPr>
      <w:r w:rsidRPr="00F81640">
        <w:t>La Conferencia de Plenipotenciarios de la Unión Internacional de Telecomunicaciones (</w:t>
      </w:r>
      <w:del w:id="1003" w:author="Dorca, Alicia" w:date="2018-10-15T14:22:00Z">
        <w:r w:rsidRPr="00F81640" w:rsidDel="000A451F">
          <w:delText>Busán, 2014</w:delText>
        </w:r>
      </w:del>
      <w:ins w:id="1004" w:author="Dorca, Alicia" w:date="2018-10-15T14:22:00Z">
        <w:r w:rsidRPr="00F81640">
          <w:t>Dubái, 2018</w:t>
        </w:r>
      </w:ins>
      <w:r w:rsidRPr="00F81640">
        <w:t>),</w:t>
      </w:r>
    </w:p>
    <w:p w:rsidR="00FD1E8E" w:rsidRPr="00F81640" w:rsidRDefault="00FD1E8E" w:rsidP="00FD1E8E">
      <w:pPr>
        <w:pStyle w:val="Call"/>
      </w:pPr>
      <w:r w:rsidRPr="00F81640">
        <w:t>considerando</w:t>
      </w:r>
    </w:p>
    <w:p w:rsidR="00FD1E8E" w:rsidRPr="00F81640" w:rsidRDefault="00FD1E8E" w:rsidP="00FD1E8E">
      <w:r w:rsidRPr="00F81640">
        <w:rPr>
          <w:i/>
        </w:rPr>
        <w:t>a)</w:t>
      </w:r>
      <w:r w:rsidRPr="00F81640">
        <w:tab/>
        <w:t>que el impacto positivo de las telecomunicaciones móviles, los avances tecnológicos alcanzados y la gran cobertura y desarrollo que generan todos los servicios que con ellas se ofrecen, ha hecho posible la creciente penetración de dispositivos móviles, incluidos los teléfonos inteligentes, debido a los múltiples beneficios que reportan;</w:t>
      </w:r>
    </w:p>
    <w:p w:rsidR="00FD1E8E" w:rsidRPr="00F81640" w:rsidRDefault="00FD1E8E">
      <w:pPr>
        <w:rPr>
          <w:ins w:id="1005" w:author="Dorca, Alicia" w:date="2018-10-15T14:23:00Z"/>
        </w:rPr>
      </w:pPr>
      <w:r w:rsidRPr="00F81640">
        <w:rPr>
          <w:i/>
        </w:rPr>
        <w:lastRenderedPageBreak/>
        <w:t>b)</w:t>
      </w:r>
      <w:r w:rsidRPr="00F81640">
        <w:tab/>
        <w:t xml:space="preserve">que </w:t>
      </w:r>
      <w:ins w:id="1006" w:author="Mar Rubio, Francisco" w:date="2018-10-18T13:52:00Z">
        <w:r w:rsidRPr="00F81640">
          <w:t>los ladrones roban servicios personales caros, incluidos dispositivos móviles</w:t>
        </w:r>
      </w:ins>
      <w:del w:id="1007" w:author="Mar Rubio, Francisco" w:date="2018-10-18T13:52:00Z">
        <w:r w:rsidRPr="00F81640" w:rsidDel="00FB6763">
          <w:delText>la utilización generalizada de las telecomunicaciones móviles en el mundo también ha acentuado el problema planteado por el robo de dispositivos móviles</w:delText>
        </w:r>
      </w:del>
      <w:r w:rsidRPr="00F81640">
        <w:t>;</w:t>
      </w:r>
    </w:p>
    <w:p w:rsidR="00FD1E8E" w:rsidRPr="00F81640" w:rsidRDefault="00FD1E8E">
      <w:ins w:id="1008" w:author="Dorca, Alicia" w:date="2018-10-15T14:23:00Z">
        <w:r w:rsidRPr="00F81640">
          <w:rPr>
            <w:i/>
            <w:iCs/>
            <w:rPrChange w:id="1009" w:author="Mar Rubio, Francisco" w:date="2018-10-17T12:36:00Z">
              <w:rPr>
                <w:lang w:val="en-US"/>
              </w:rPr>
            </w:rPrChange>
          </w:rPr>
          <w:t>c)</w:t>
        </w:r>
        <w:r w:rsidRPr="00F81640">
          <w:rPr>
            <w:i/>
            <w:iCs/>
            <w:rPrChange w:id="1010" w:author="Mar Rubio, Francisco" w:date="2018-10-17T12:36:00Z">
              <w:rPr>
                <w:lang w:val="en-US"/>
              </w:rPr>
            </w:rPrChange>
          </w:rPr>
          <w:tab/>
        </w:r>
      </w:ins>
      <w:ins w:id="1011" w:author="Mar Rubio, Francisco" w:date="2018-10-18T13:53:00Z">
        <w:r w:rsidRPr="00F81640">
          <w:rPr>
            <w:rPrChange w:id="1012" w:author="Mar Rubio, Francisco" w:date="2018-10-18T13:53:00Z">
              <w:rPr>
                <w:i/>
                <w:iCs/>
                <w:lang w:val="es-ES"/>
              </w:rPr>
            </w:rPrChange>
          </w:rPr>
          <w:t>que algunos gobiernos han prohibido la modificación de identificadores únicos en los equipos de telefonía móvil;</w:t>
        </w:r>
      </w:ins>
    </w:p>
    <w:p w:rsidR="00FD1E8E" w:rsidRPr="00F81640" w:rsidRDefault="00FD1E8E" w:rsidP="00FD1E8E">
      <w:del w:id="1013" w:author="Dorca, Alicia" w:date="2018-10-15T14:23:00Z">
        <w:r w:rsidRPr="00F81640" w:rsidDel="000A451F">
          <w:rPr>
            <w:i/>
          </w:rPr>
          <w:delText>c</w:delText>
        </w:r>
      </w:del>
      <w:ins w:id="1014" w:author="Dorca, Alicia" w:date="2018-10-15T14:23:00Z">
        <w:r w:rsidRPr="00F81640">
          <w:rPr>
            <w:i/>
          </w:rPr>
          <w:t>d</w:t>
        </w:r>
      </w:ins>
      <w:r w:rsidRPr="00F81640">
        <w:rPr>
          <w:i/>
        </w:rPr>
        <w:t>)</w:t>
      </w:r>
      <w:r w:rsidRPr="00F81640">
        <w:tab/>
        <w:t>que el robo de dispositivos móviles puede tener, en ocasiones, consecuencias negativas en la salud y la seguridad de nuestros ciudadanos, y en su sentimiento de seguridad;</w:t>
      </w:r>
    </w:p>
    <w:p w:rsidR="00FD1E8E" w:rsidRPr="00F81640" w:rsidRDefault="00FD1E8E" w:rsidP="00FD1E8E">
      <w:del w:id="1015" w:author="Dorca, Alicia" w:date="2018-10-15T14:23:00Z">
        <w:r w:rsidRPr="00F81640" w:rsidDel="000A451F">
          <w:rPr>
            <w:i/>
          </w:rPr>
          <w:delText>d</w:delText>
        </w:r>
      </w:del>
      <w:ins w:id="1016" w:author="Dorca, Alicia" w:date="2018-10-15T14:23:00Z">
        <w:r w:rsidRPr="00F81640">
          <w:rPr>
            <w:i/>
          </w:rPr>
          <w:t>e</w:t>
        </w:r>
      </w:ins>
      <w:r w:rsidRPr="00F81640">
        <w:rPr>
          <w:i/>
        </w:rPr>
        <w:t>)</w:t>
      </w:r>
      <w:r w:rsidRPr="00F81640">
        <w:tab/>
        <w:t>que el robo de dispositivos móviles tiene repercusiones a nivel mundial, ya que estos dispositivos se suelen revender fácilmente en los mercados internacionales;</w:t>
      </w:r>
    </w:p>
    <w:p w:rsidR="00FD1E8E" w:rsidRPr="00F81640" w:rsidRDefault="00FD1E8E" w:rsidP="00FD1E8E">
      <w:del w:id="1017" w:author="Dorca, Alicia" w:date="2018-10-15T14:23:00Z">
        <w:r w:rsidRPr="00F81640" w:rsidDel="000A451F">
          <w:rPr>
            <w:i/>
          </w:rPr>
          <w:delText>e</w:delText>
        </w:r>
      </w:del>
      <w:ins w:id="1018" w:author="Dorca, Alicia" w:date="2018-10-15T14:23:00Z">
        <w:r w:rsidRPr="00F81640">
          <w:rPr>
            <w:i/>
          </w:rPr>
          <w:t>f</w:t>
        </w:r>
      </w:ins>
      <w:r w:rsidRPr="00F81640">
        <w:rPr>
          <w:i/>
        </w:rPr>
        <w:t>)</w:t>
      </w:r>
      <w:r w:rsidRPr="00F81640">
        <w:tab/>
        <w:t>que el tráfico de dispositivos móviles robados representa un riesgo para los consumidores y una pérdida de ingresos para la industria;</w:t>
      </w:r>
    </w:p>
    <w:p w:rsidR="00FD1E8E" w:rsidRPr="00F81640" w:rsidRDefault="00FD1E8E" w:rsidP="00FD1E8E">
      <w:del w:id="1019" w:author="Dorca, Alicia" w:date="2018-10-15T14:23:00Z">
        <w:r w:rsidRPr="00F81640" w:rsidDel="000A451F">
          <w:rPr>
            <w:i/>
          </w:rPr>
          <w:delText>f</w:delText>
        </w:r>
      </w:del>
      <w:ins w:id="1020" w:author="Dorca, Alicia" w:date="2018-10-15T14:23:00Z">
        <w:r w:rsidRPr="00F81640">
          <w:rPr>
            <w:i/>
          </w:rPr>
          <w:t>g</w:t>
        </w:r>
      </w:ins>
      <w:r w:rsidRPr="00F81640">
        <w:rPr>
          <w:i/>
        </w:rPr>
        <w:t>)</w:t>
      </w:r>
      <w:r w:rsidRPr="00F81640">
        <w:tab/>
        <w:t>que algunos gobiernos y la industria han aplicado reglamentos, políticas ejecutivas para el cumplimiento de la ley y funciones tecnológicas para prevenir y combatir el robo de dispositivos móviles;</w:t>
      </w:r>
    </w:p>
    <w:p w:rsidR="00FD1E8E" w:rsidRPr="00A3407E" w:rsidRDefault="00FD1E8E" w:rsidP="00FD1E8E">
      <w:pPr>
        <w:rPr>
          <w:iCs/>
        </w:rPr>
      </w:pPr>
      <w:del w:id="1021" w:author="Dorca, Alicia" w:date="2018-10-15T14:23:00Z">
        <w:r w:rsidRPr="00F81640" w:rsidDel="000A451F">
          <w:rPr>
            <w:i/>
          </w:rPr>
          <w:delText>g</w:delText>
        </w:r>
      </w:del>
      <w:ins w:id="1022" w:author="Dorca, Alicia" w:date="2018-10-15T14:23:00Z">
        <w:r w:rsidRPr="00F81640">
          <w:rPr>
            <w:i/>
          </w:rPr>
          <w:t>h</w:t>
        </w:r>
      </w:ins>
      <w:r w:rsidRPr="00F81640">
        <w:rPr>
          <w:i/>
        </w:rPr>
        <w:t>)</w:t>
      </w:r>
      <w:r w:rsidRPr="00F81640">
        <w:rPr>
          <w:i/>
        </w:rPr>
        <w:tab/>
      </w:r>
      <w:r w:rsidRPr="00F81640">
        <w:t>que la UIT puede ayudar a todos los Miembros a aplicar las Recomendaciones UIT pertinentes y puede además desempeñar un papel positivo al ofrecer a todas las partes interesadas una plataforma para fomentar el debate, intercambiar prácticas idóneas</w:t>
      </w:r>
      <w:del w:id="1023" w:author="Spanish" w:date="2018-10-19T16:23:00Z">
        <w:r w:rsidRPr="00F81640" w:rsidDel="00A3407E">
          <w:delText xml:space="preserve">, </w:delText>
        </w:r>
      </w:del>
      <w:del w:id="1024" w:author="Mar Rubio, Francisco" w:date="2018-10-18T13:53:00Z">
        <w:r w:rsidRPr="00F81640" w:rsidDel="00FB6763">
          <w:delText>cooperar con la industria con objeto de definir directrices técnicas,</w:delText>
        </w:r>
      </w:del>
      <w:r w:rsidRPr="00A3407E">
        <w:t xml:space="preserve"> y difundir información sobre la lucha contra el robo de dispositivos móviles</w:t>
      </w:r>
      <w:r w:rsidRPr="00A3407E">
        <w:rPr>
          <w:iCs/>
        </w:rPr>
        <w:t>;</w:t>
      </w:r>
    </w:p>
    <w:p w:rsidR="00FD1E8E" w:rsidRPr="00F81640" w:rsidRDefault="00FD1E8E" w:rsidP="00B90002">
      <w:del w:id="1025" w:author="Dorca, Alicia" w:date="2018-10-15T14:24:00Z">
        <w:r w:rsidRPr="00F81640" w:rsidDel="000A451F">
          <w:rPr>
            <w:i/>
            <w:iCs/>
          </w:rPr>
          <w:delText>h</w:delText>
        </w:r>
      </w:del>
      <w:ins w:id="1026" w:author="Dorca, Alicia" w:date="2018-10-15T14:24:00Z">
        <w:r w:rsidRPr="00F81640">
          <w:rPr>
            <w:i/>
            <w:iCs/>
          </w:rPr>
          <w:t>i</w:t>
        </w:r>
      </w:ins>
      <w:r w:rsidRPr="00F81640">
        <w:rPr>
          <w:i/>
          <w:iCs/>
        </w:rPr>
        <w:t>)</w:t>
      </w:r>
      <w:r w:rsidRPr="00F81640">
        <w:rPr>
          <w:i/>
          <w:iCs/>
        </w:rPr>
        <w:tab/>
      </w:r>
      <w:r w:rsidRPr="00F81640">
        <w:t xml:space="preserve">que </w:t>
      </w:r>
      <w:del w:id="1027" w:author="Mar Rubio, Francisco" w:date="2018-10-18T13:53:00Z">
        <w:r w:rsidRPr="00F81640" w:rsidDel="00FB6763">
          <w:delText xml:space="preserve">algunos </w:delText>
        </w:r>
      </w:del>
      <w:ins w:id="1028" w:author="Mar Rubio, Francisco" w:date="2018-10-18T13:53:00Z">
        <w:r w:rsidRPr="00F81640">
          <w:t xml:space="preserve">la mayoría de los </w:t>
        </w:r>
      </w:ins>
      <w:r w:rsidRPr="00F81640">
        <w:t>fabricantes de dispositivos móviles</w:t>
      </w:r>
      <w:ins w:id="1029" w:author="Mar Rubio, Francisco" w:date="2018-10-18T13:53:00Z">
        <w:r w:rsidRPr="00F81640">
          <w:t>, vendedores de sistemas operativos</w:t>
        </w:r>
      </w:ins>
      <w:r w:rsidR="00B90002">
        <w:t xml:space="preserve"> </w:t>
      </w:r>
      <w:r w:rsidRPr="00F81640">
        <w:t>y operadores ofrecen soluciones a los consumidores, tales como aplicaciones antirrobo gratuitas</w:t>
      </w:r>
      <w:ins w:id="1030" w:author="Mar Rubio, Francisco" w:date="2018-10-18T13:54:00Z">
        <w:r w:rsidRPr="00F81640">
          <w:t xml:space="preserve"> e instrumentos de prevención de reactivación</w:t>
        </w:r>
      </w:ins>
      <w:r w:rsidRPr="00F81640">
        <w:t>, con la finalidad de reducir la tasa de robo de dispositivos móviles,</w:t>
      </w:r>
    </w:p>
    <w:p w:rsidR="00FD1E8E" w:rsidRPr="00F81640" w:rsidRDefault="00FD1E8E" w:rsidP="00FD1E8E">
      <w:pPr>
        <w:pStyle w:val="Call"/>
      </w:pPr>
      <w:r w:rsidRPr="00F81640">
        <w:t>preocupada</w:t>
      </w:r>
    </w:p>
    <w:p w:rsidR="00FD1E8E" w:rsidRPr="00F81640" w:rsidRDefault="00FD1E8E">
      <w:r w:rsidRPr="00F81640">
        <w:t xml:space="preserve">porque la tasa de robo de dispositivos móviles en </w:t>
      </w:r>
      <w:del w:id="1031" w:author="Mar Rubio, Francisco" w:date="2018-10-18T13:54:00Z">
        <w:r w:rsidRPr="00F81640" w:rsidDel="00FB6763">
          <w:delText xml:space="preserve">varias </w:delText>
        </w:r>
      </w:del>
      <w:ins w:id="1032" w:author="Mar Rubio, Francisco" w:date="2018-10-18T13:54:00Z">
        <w:r w:rsidRPr="00F81640">
          <w:t xml:space="preserve">algunas </w:t>
        </w:r>
      </w:ins>
      <w:r w:rsidRPr="00F81640">
        <w:t>regiones del mundo sigue siendo elevada, a pesar de los esfuerzos realizados en los últimos años,</w:t>
      </w:r>
    </w:p>
    <w:p w:rsidR="00FD1E8E" w:rsidRPr="00F81640" w:rsidRDefault="00FD1E8E" w:rsidP="00FD1E8E">
      <w:pPr>
        <w:pStyle w:val="Call"/>
      </w:pPr>
      <w:r w:rsidRPr="00F81640">
        <w:t>consciente</w:t>
      </w:r>
    </w:p>
    <w:p w:rsidR="00FD1E8E" w:rsidRPr="00F81640" w:rsidRDefault="00FD1E8E" w:rsidP="00FD1E8E">
      <w:r w:rsidRPr="00F81640">
        <w:t>de que los fabricantes, los operadores y las asociaciones industriales han logrado desarrollar diferentes soluciones tecnológicas y de que los gobiernos han formulado políticas para afrontar este problema de alcance mundial,</w:t>
      </w:r>
    </w:p>
    <w:p w:rsidR="00FD1E8E" w:rsidRPr="00F81640" w:rsidRDefault="00FD1E8E" w:rsidP="00FD1E8E">
      <w:pPr>
        <w:pStyle w:val="Call"/>
      </w:pPr>
      <w:r w:rsidRPr="00F81640">
        <w:t>resuelve</w:t>
      </w:r>
    </w:p>
    <w:p w:rsidR="00FD1E8E" w:rsidRPr="00F81640" w:rsidRDefault="00FD1E8E" w:rsidP="00FD1E8E">
      <w:r w:rsidRPr="00F81640">
        <w:t>estudiar todos los medios y mecanismos para combatir y disuadir el robo de dispositivos móviles,</w:t>
      </w:r>
    </w:p>
    <w:p w:rsidR="00FD1E8E" w:rsidRPr="00F81640" w:rsidRDefault="00FD1E8E" w:rsidP="00FD1E8E">
      <w:pPr>
        <w:pStyle w:val="Call"/>
      </w:pPr>
      <w:r w:rsidRPr="00F81640">
        <w:t>encarga al Director de la Oficina de Desarrollo de las Telecomunicaciones, en coordinación con el Director de la Oficina de Radiocomunicaciones y el Director de la Oficina de Normalización de las Telecomunicaciones</w:t>
      </w:r>
    </w:p>
    <w:p w:rsidR="00FD1E8E" w:rsidRPr="00F81640" w:rsidRDefault="00FD1E8E">
      <w:r w:rsidRPr="00F81640">
        <w:t>1</w:t>
      </w:r>
      <w:r w:rsidRPr="00F81640">
        <w:tab/>
        <w:t>que recopile información sobre prácticas idóneas elaboradas por la industria o los gobiernos destinadas a combatir el robo de dispositivos móviles</w:t>
      </w:r>
      <w:ins w:id="1033" w:author="Mar Rubio, Francisco" w:date="2018-10-18T13:54:00Z">
        <w:r w:rsidRPr="00F81640">
          <w:t>, especialmente de regiones en las que el índice de robos de teléfonos m</w:t>
        </w:r>
      </w:ins>
      <w:ins w:id="1034" w:author="Mar Rubio, Francisco" w:date="2018-10-18T13:55:00Z">
        <w:r w:rsidRPr="00F81640">
          <w:t>óviles ha disminuido</w:t>
        </w:r>
      </w:ins>
      <w:r w:rsidRPr="00F81640">
        <w:t>;</w:t>
      </w:r>
    </w:p>
    <w:p w:rsidR="00FD1E8E" w:rsidRPr="00F81640" w:rsidRDefault="00FD1E8E" w:rsidP="00FD1E8E">
      <w:r w:rsidRPr="00F81640">
        <w:t>2</w:t>
      </w:r>
      <w:r w:rsidRPr="00F81640">
        <w:tab/>
        <w:t xml:space="preserve">que celebre consultas entre las Comisiones de Estudio pertinentes del Sector de Radiocomunicaciones de la UIT y el Sector de Normalización de las Telecomunicaciones, los </w:t>
      </w:r>
      <w:r w:rsidRPr="00F81640">
        <w:lastRenderedPageBreak/>
        <w:t>fabricantes de dispositivos móviles, los fabricantes de componentes de redes de telecomunicaciones, los operadores, y otros organismos de normalización de las telecomunicaciones que se ocupan de estos temas tales como la GSMA y el 3GPP, a fin de identificar las medidas tecnológicas actuales y futuras, tanto a nivel de programas como de equipos informáticos, para reducir la utilización de dispositivos móviles robados;</w:t>
      </w:r>
    </w:p>
    <w:p w:rsidR="00FD1E8E" w:rsidRPr="00F81640" w:rsidRDefault="00FD1E8E">
      <w:r w:rsidRPr="00F81640">
        <w:t>3</w:t>
      </w:r>
      <w:r w:rsidRPr="00F81640">
        <w:tab/>
        <w:t xml:space="preserve">que en el marco de los recursos disponibles y llegado el caso, en cooperación con las organizaciones pertinentes ponga a disposición los expertos de la Unión para prestar a los Estados Miembros, si así lo solicitan, asistencia a fin de </w:t>
      </w:r>
      <w:ins w:id="1035" w:author="Mar Rubio, Francisco" w:date="2018-10-18T13:55:00Z">
        <w:r w:rsidRPr="00F81640">
          <w:t>divulgar las prácticas idóneas en la lucha contra el robo de dispositivos móviles</w:t>
        </w:r>
      </w:ins>
      <w:del w:id="1036" w:author="Mar Rubio, Francisco" w:date="2018-10-18T13:55:00Z">
        <w:r w:rsidRPr="00F81640" w:rsidDel="001C587B">
          <w:delText>disminuir el número de robos de dispositivos móviles y reducir la utilización de dispositivos móviles robados en sus países,</w:delText>
        </w:r>
      </w:del>
    </w:p>
    <w:p w:rsidR="00FD1E8E" w:rsidRPr="00F81640" w:rsidDel="004C3526" w:rsidRDefault="00FD1E8E" w:rsidP="00FD1E8E">
      <w:pPr>
        <w:pStyle w:val="Call"/>
        <w:rPr>
          <w:del w:id="1037" w:author="Dorca, Alicia" w:date="2018-10-15T14:25:00Z"/>
        </w:rPr>
      </w:pPr>
      <w:del w:id="1038" w:author="Dorca, Alicia" w:date="2018-10-15T14:25:00Z">
        <w:r w:rsidRPr="00F81640" w:rsidDel="004C3526">
          <w:rPr>
            <w:i w:val="0"/>
          </w:rPr>
          <w:delText>encarga al Secretario General</w:delText>
        </w:r>
      </w:del>
    </w:p>
    <w:p w:rsidR="00FD1E8E" w:rsidRPr="00F81640" w:rsidRDefault="00FD1E8E" w:rsidP="00FD1E8E">
      <w:del w:id="1039" w:author="Dorca, Alicia" w:date="2018-10-15T14:25:00Z">
        <w:r w:rsidRPr="00F81640" w:rsidDel="004C3526">
          <w:delText>que presente anualmente al Consejo de la UIT un Informe sobre la evolución de estos trabajos,</w:delText>
        </w:r>
      </w:del>
    </w:p>
    <w:p w:rsidR="00FD1E8E" w:rsidRPr="00F81640" w:rsidRDefault="00FD1E8E" w:rsidP="00FD1E8E">
      <w:pPr>
        <w:pStyle w:val="Call"/>
      </w:pPr>
      <w:r w:rsidRPr="00F81640">
        <w:t>invita a los Estados Miembros y a los Miembros del Sector</w:t>
      </w:r>
    </w:p>
    <w:p w:rsidR="00FD1E8E" w:rsidRPr="00F81640" w:rsidRDefault="00FD1E8E" w:rsidP="00FD1E8E">
      <w:r w:rsidRPr="00F81640">
        <w:t>a presentar contribuciones para los estudios en esta esfera.</w:t>
      </w:r>
    </w:p>
    <w:p w:rsidR="00FD1E8E" w:rsidRDefault="00FD1E8E" w:rsidP="00FD1E8E">
      <w:pPr>
        <w:pStyle w:val="Reasons"/>
      </w:pPr>
      <w:r w:rsidRPr="00F81640">
        <w:rPr>
          <w:b/>
        </w:rPr>
        <w:t>Motivos:</w:t>
      </w:r>
      <w:r w:rsidRPr="00F81640">
        <w:tab/>
        <w:t>actualizar la Resolución y adoptar prácticas idóneas.</w:t>
      </w:r>
    </w:p>
    <w:p w:rsidR="00FD1E8E" w:rsidRPr="00F81640" w:rsidRDefault="00FD1E8E" w:rsidP="00FD1E8E">
      <w:pPr>
        <w:keepNext/>
        <w:keepLines/>
        <w:spacing w:before="720" w:after="120"/>
        <w:ind w:left="1134" w:hanging="1134"/>
        <w:jc w:val="center"/>
        <w:rPr>
          <w:b/>
        </w:rPr>
      </w:pPr>
      <w:r w:rsidRPr="00F81640">
        <w:rPr>
          <w:b/>
        </w:rPr>
        <w:t>* * * * * * * * * *</w:t>
      </w:r>
    </w:p>
    <w:p w:rsidR="00FD1E8E" w:rsidRPr="00F81640" w:rsidRDefault="00FD1E8E" w:rsidP="00FD1E8E">
      <w:pPr>
        <w:pStyle w:val="Heading1"/>
        <w:ind w:left="1134" w:hanging="1134"/>
        <w:rPr>
          <w:rPrChange w:id="1040" w:author="Mar Rubio, Francisco" w:date="2018-10-17T12:36:00Z">
            <w:rPr>
              <w:color w:val="800000"/>
              <w:sz w:val="22"/>
            </w:rPr>
          </w:rPrChange>
        </w:rPr>
      </w:pPr>
      <w:bookmarkStart w:id="1041" w:name="ECP25"/>
      <w:bookmarkEnd w:id="1041"/>
      <w:r w:rsidRPr="00F81640">
        <w:rPr>
          <w:rPrChange w:id="1042" w:author="Mar Rubio, Francisco" w:date="2018-10-17T12:36:00Z">
            <w:rPr>
              <w:bCs/>
              <w:szCs w:val="28"/>
            </w:rPr>
          </w:rPrChange>
        </w:rPr>
        <w:t>ECP 25:</w:t>
      </w:r>
      <w:r w:rsidRPr="00F81640">
        <w:rPr>
          <w:rPrChange w:id="1043" w:author="Mar Rubio, Francisco" w:date="2018-10-17T12:36:00Z">
            <w:rPr>
              <w:bCs/>
              <w:szCs w:val="28"/>
            </w:rPr>
          </w:rPrChange>
        </w:rPr>
        <w:tab/>
      </w:r>
      <w:r w:rsidRPr="00F81640">
        <w:rPr>
          <w:rPrChange w:id="1044" w:author="Mar Rubio, Francisco" w:date="2018-10-17T12:36:00Z">
            <w:rPr>
              <w:szCs w:val="28"/>
            </w:rPr>
          </w:rPrChange>
        </w:rPr>
        <w:t>Instalación de redes de la próxima generación en los países en desarrollo</w:t>
      </w:r>
      <w:r w:rsidRPr="00F81640">
        <w:rPr>
          <w:rPrChange w:id="1045" w:author="Mar Rubio, Francisco" w:date="2018-10-17T12:36:00Z">
            <w:rPr>
              <w:bCs/>
              <w:szCs w:val="28"/>
              <w:highlight w:val="lightGray"/>
            </w:rPr>
          </w:rPrChange>
        </w:rPr>
        <w:t xml:space="preserve"> – Revisi</w:t>
      </w:r>
      <w:r w:rsidRPr="00F81640">
        <w:t xml:space="preserve">ón de la Resolución </w:t>
      </w:r>
      <w:r w:rsidRPr="00F81640">
        <w:rPr>
          <w:rPrChange w:id="1046" w:author="Mar Rubio, Francisco" w:date="2018-10-17T12:36:00Z">
            <w:rPr>
              <w:bCs/>
              <w:szCs w:val="28"/>
              <w:highlight w:val="lightGray"/>
            </w:rPr>
          </w:rPrChange>
        </w:rPr>
        <w:t xml:space="preserve">137 </w:t>
      </w:r>
      <w:r w:rsidRPr="00F81640">
        <w:t>y supresión de la Resolución </w:t>
      </w:r>
      <w:r w:rsidRPr="00F81640">
        <w:rPr>
          <w:rPrChange w:id="1047" w:author="Mar Rubio, Francisco" w:date="2018-10-17T12:36:00Z">
            <w:rPr>
              <w:bCs/>
              <w:szCs w:val="28"/>
              <w:highlight w:val="lightGray"/>
            </w:rPr>
          </w:rPrChange>
        </w:rPr>
        <w:t>203</w:t>
      </w:r>
    </w:p>
    <w:p w:rsidR="00FD1E8E" w:rsidRPr="00F81640" w:rsidRDefault="00FD1E8E" w:rsidP="00FD1E8E">
      <w:r w:rsidRPr="00F81640">
        <w:t xml:space="preserve">El asunto de las dos Resoluciones, la 137 ("Instalación de redes de la próxima generación en los países en desarrollo" (Rev. Busán 2014)) y la 203 ("Conectividad a redes de banda ancha" (Rev. Busán 2014)), se refiere a procesos estrechamente vinculados entre sí. Ninguno de esos procesos, es decir, el despliegue y la conectividad de las NGN, puede realizarse por separado y de forma independiente. </w:t>
      </w:r>
    </w:p>
    <w:p w:rsidR="00FD1E8E" w:rsidRPr="00F81640" w:rsidRDefault="00FD1E8E">
      <w:pPr>
        <w:pPrChange w:id="1048" w:author="Dorca, Alicia" w:date="2018-10-15T14:26:00Z">
          <w:pPr>
            <w:pStyle w:val="Reasons"/>
          </w:pPr>
        </w:pPrChange>
      </w:pPr>
      <w:r w:rsidRPr="00F81640">
        <w:t>Parece por lo tanto recomendable fusionar el contenido de las dos Resoluciones en una Resolución 137 revisada y suprimir la Resolución 203. El texto de la Resolución 137 ha sido revisado sobre la base de los recientes avances pertinentes relativos al mandato de la UIT.</w:t>
      </w:r>
    </w:p>
    <w:p w:rsidR="00FD1E8E" w:rsidRPr="00F81640" w:rsidRDefault="00FD1E8E" w:rsidP="00FD1E8E">
      <w:pPr>
        <w:pStyle w:val="Proposal"/>
        <w:rPr>
          <w:lang w:val="es-ES_tradnl"/>
        </w:rPr>
      </w:pPr>
      <w:r w:rsidRPr="00F81640">
        <w:rPr>
          <w:lang w:val="es-ES_tradnl"/>
        </w:rPr>
        <w:t>MOD</w:t>
      </w:r>
      <w:r w:rsidRPr="00F81640">
        <w:rPr>
          <w:lang w:val="es-ES_tradnl"/>
        </w:rPr>
        <w:tab/>
        <w:t>EUR/48A2/18</w:t>
      </w:r>
    </w:p>
    <w:p w:rsidR="00FD1E8E" w:rsidRPr="00F81640" w:rsidRDefault="00FD1E8E" w:rsidP="00FD1E8E">
      <w:pPr>
        <w:pStyle w:val="ResNo"/>
        <w:rPr>
          <w:lang w:bidi="th-TH"/>
        </w:rPr>
      </w:pPr>
      <w:bookmarkStart w:id="1049" w:name="_Toc406754241"/>
      <w:r w:rsidRPr="00F81640">
        <w:rPr>
          <w:lang w:bidi="th-TH"/>
        </w:rPr>
        <w:t xml:space="preserve">RESOLUCIÓN </w:t>
      </w:r>
      <w:r w:rsidRPr="00F81640">
        <w:rPr>
          <w:rStyle w:val="href"/>
          <w:bCs/>
        </w:rPr>
        <w:t>137</w:t>
      </w:r>
      <w:r w:rsidRPr="00F81640">
        <w:rPr>
          <w:lang w:bidi="th-TH"/>
        </w:rPr>
        <w:t xml:space="preserve"> (</w:t>
      </w:r>
      <w:r w:rsidRPr="00F81640">
        <w:t xml:space="preserve">Rev. </w:t>
      </w:r>
      <w:del w:id="1050" w:author="Dorca, Alicia" w:date="2018-10-15T14:28:00Z">
        <w:r w:rsidRPr="00F81640" w:rsidDel="004C3526">
          <w:delText>Busán, 2014</w:delText>
        </w:r>
      </w:del>
      <w:ins w:id="1051" w:author="Dorca, Alicia" w:date="2018-10-15T14:28:00Z">
        <w:r w:rsidRPr="00F81640">
          <w:t>DUBÁI, 2018</w:t>
        </w:r>
      </w:ins>
      <w:r w:rsidRPr="00F81640">
        <w:rPr>
          <w:lang w:bidi="th-TH"/>
        </w:rPr>
        <w:t>)</w:t>
      </w:r>
      <w:bookmarkEnd w:id="1049"/>
    </w:p>
    <w:p w:rsidR="00FD1E8E" w:rsidRPr="00F81640" w:rsidRDefault="00FD1E8E" w:rsidP="00FD1E8E">
      <w:pPr>
        <w:pStyle w:val="Restitle"/>
      </w:pPr>
      <w:bookmarkStart w:id="1052" w:name="_Toc406754242"/>
      <w:r w:rsidRPr="00F81640">
        <w:t xml:space="preserve">Instalación de redes de la próxima generación </w:t>
      </w:r>
      <w:ins w:id="1053" w:author="Mar Rubio, Francisco" w:date="2018-10-18T13:56:00Z">
        <w:r w:rsidRPr="00F81640">
          <w:t xml:space="preserve">y conectividad a redes de banda ancha </w:t>
        </w:r>
      </w:ins>
      <w:r w:rsidRPr="00F81640">
        <w:t>en los países en desarrollo</w:t>
      </w:r>
      <w:r w:rsidRPr="00F81640">
        <w:rPr>
          <w:rStyle w:val="FootnoteReference"/>
        </w:rPr>
        <w:footnoteReference w:customMarkFollows="1" w:id="8"/>
        <w:t>1</w:t>
      </w:r>
      <w:bookmarkEnd w:id="1052"/>
    </w:p>
    <w:p w:rsidR="00FD1E8E" w:rsidRPr="00F81640" w:rsidRDefault="00FD1E8E" w:rsidP="00FD1E8E">
      <w:pPr>
        <w:pStyle w:val="Normalaftertitle"/>
      </w:pPr>
      <w:r w:rsidRPr="00F81640">
        <w:lastRenderedPageBreak/>
        <w:t>La Conferencia de Plenipotenciarios de la Unión Internacional de Telecomunicaciones (</w:t>
      </w:r>
      <w:del w:id="1057" w:author="Dorca, Alicia" w:date="2018-10-15T14:29:00Z">
        <w:r w:rsidRPr="00F81640" w:rsidDel="004C3526">
          <w:delText>Busán, 2014</w:delText>
        </w:r>
      </w:del>
      <w:ins w:id="1058" w:author="Dorca, Alicia" w:date="2018-10-15T14:29:00Z">
        <w:r w:rsidRPr="00F81640">
          <w:t>Dubái, 2018</w:t>
        </w:r>
      </w:ins>
      <w:r w:rsidRPr="00F81640">
        <w:t>),</w:t>
      </w:r>
    </w:p>
    <w:p w:rsidR="00FD1E8E" w:rsidRPr="00F81640" w:rsidDel="004C3526" w:rsidRDefault="00FD1E8E" w:rsidP="00FD1E8E">
      <w:pPr>
        <w:pStyle w:val="Call"/>
        <w:rPr>
          <w:del w:id="1059" w:author="Dorca, Alicia" w:date="2018-10-15T14:29:00Z"/>
        </w:rPr>
      </w:pPr>
      <w:del w:id="1060" w:author="Dorca, Alicia" w:date="2018-10-15T14:29:00Z">
        <w:r w:rsidRPr="00F81640" w:rsidDel="004C3526">
          <w:rPr>
            <w:i w:val="0"/>
          </w:rPr>
          <w:delText>recordando</w:delText>
        </w:r>
      </w:del>
    </w:p>
    <w:p w:rsidR="00FD1E8E" w:rsidRPr="00F81640" w:rsidRDefault="00FD1E8E" w:rsidP="00FD1E8E">
      <w:del w:id="1061" w:author="Dorca, Alicia" w:date="2018-10-15T14:29:00Z">
        <w:r w:rsidRPr="00F81640" w:rsidDel="004C3526">
          <w:delText>la Resolución 137 (Rev. Guadalajara, 2010) de la Conferencia de Plenipotenciarios,</w:delText>
        </w:r>
      </w:del>
    </w:p>
    <w:p w:rsidR="00FD1E8E" w:rsidRPr="00F81640" w:rsidRDefault="00FD1E8E" w:rsidP="00FD1E8E">
      <w:pPr>
        <w:pStyle w:val="Call"/>
        <w:rPr>
          <w:ins w:id="1062" w:author="Dorca, Alicia" w:date="2018-10-15T14:29:00Z"/>
        </w:rPr>
      </w:pPr>
      <w:r w:rsidRPr="00F81640">
        <w:t>considerando</w:t>
      </w:r>
    </w:p>
    <w:p w:rsidR="00FD1E8E" w:rsidRPr="00F81640" w:rsidRDefault="00FD1E8E">
      <w:pPr>
        <w:rPr>
          <w:ins w:id="1063" w:author="Dorca, Alicia" w:date="2018-10-15T14:30:00Z"/>
          <w:rPrChange w:id="1064" w:author="Mar Rubio, Francisco" w:date="2018-10-17T12:36:00Z">
            <w:rPr>
              <w:ins w:id="1065" w:author="Dorca, Alicia" w:date="2018-10-15T14:30:00Z"/>
              <w:b/>
              <w:color w:val="800000"/>
              <w:sz w:val="22"/>
            </w:rPr>
          </w:rPrChange>
        </w:rPr>
      </w:pPr>
      <w:ins w:id="1066" w:author="Dorca, Alicia" w:date="2018-10-15T14:30:00Z">
        <w:r w:rsidRPr="00F81640">
          <w:rPr>
            <w:i/>
            <w:iCs/>
            <w:rPrChange w:id="1067" w:author="Mar Rubio, Francisco" w:date="2018-10-17T12:36:00Z">
              <w:rPr/>
            </w:rPrChange>
          </w:rPr>
          <w:t>a)</w:t>
        </w:r>
        <w:r w:rsidRPr="00F81640">
          <w:tab/>
        </w:r>
      </w:ins>
      <w:ins w:id="1068" w:author="Dorca, Alicia" w:date="2018-10-15T14:32:00Z">
        <w:r w:rsidRPr="00F81640">
          <w:rPr>
            <w:rPrChange w:id="1069" w:author="Mar Rubio, Francisco" w:date="2018-10-17T12:36:00Z">
              <w:rPr>
                <w:lang w:val="en-US"/>
              </w:rPr>
            </w:rPrChange>
          </w:rPr>
          <w:t xml:space="preserve">la Resolución 70/1 de la </w:t>
        </w:r>
      </w:ins>
      <w:ins w:id="1070" w:author="Mar Rubio, Francisco" w:date="2018-10-18T13:57:00Z">
        <w:r w:rsidRPr="00F81640">
          <w:t>Asamblea General de las Naciones Unidas (</w:t>
        </w:r>
      </w:ins>
      <w:ins w:id="1071" w:author="Dorca, Alicia" w:date="2018-10-15T14:32:00Z">
        <w:r w:rsidRPr="00F81640">
          <w:rPr>
            <w:rPrChange w:id="1072" w:author="Mar Rubio, Francisco" w:date="2018-10-17T12:36:00Z">
              <w:rPr>
                <w:lang w:val="en-US"/>
              </w:rPr>
            </w:rPrChange>
          </w:rPr>
          <w:t>AGNU</w:t>
        </w:r>
      </w:ins>
      <w:ins w:id="1073" w:author="Mar Rubio, Francisco" w:date="2018-10-18T13:57:00Z">
        <w:r w:rsidRPr="00F81640">
          <w:t>)</w:t>
        </w:r>
      </w:ins>
      <w:ins w:id="1074" w:author="Dorca, Alicia" w:date="2018-10-15T14:32:00Z">
        <w:r w:rsidRPr="00F81640">
          <w:rPr>
            <w:rPrChange w:id="1075" w:author="Mar Rubio, Francisco" w:date="2018-10-17T12:36:00Z">
              <w:rPr>
                <w:lang w:val="en-US"/>
              </w:rPr>
            </w:rPrChange>
          </w:rPr>
          <w:t xml:space="preserve"> sobre transformar nuestro mundo: la Agenda 2030 para el Desarrollo Sostenible;</w:t>
        </w:r>
      </w:ins>
    </w:p>
    <w:p w:rsidR="00FD1E8E" w:rsidRPr="00F81640" w:rsidRDefault="00FD1E8E">
      <w:pPr>
        <w:rPr>
          <w:rPrChange w:id="1076" w:author="Mar Rubio, Francisco" w:date="2018-10-17T12:36:00Z">
            <w:rPr/>
          </w:rPrChange>
        </w:rPr>
        <w:pPrChange w:id="1077" w:author="Dorca, Alicia" w:date="2018-10-15T14:32:00Z">
          <w:pPr>
            <w:pStyle w:val="Call"/>
          </w:pPr>
        </w:pPrChange>
      </w:pPr>
      <w:ins w:id="1078" w:author="Dorca, Alicia" w:date="2018-10-15T14:30:00Z">
        <w:r w:rsidRPr="00F81640">
          <w:rPr>
            <w:i/>
            <w:iCs/>
          </w:rPr>
          <w:t>b)</w:t>
        </w:r>
        <w:r w:rsidRPr="00F81640">
          <w:rPr>
            <w:i/>
            <w:iCs/>
          </w:rPr>
          <w:tab/>
        </w:r>
      </w:ins>
      <w:ins w:id="1079" w:author="Dorca, Alicia" w:date="2018-10-15T14:32:00Z">
        <w:r w:rsidRPr="00F81640">
          <w:rPr>
            <w:rPrChange w:id="1080" w:author="Mar Rubio, Francisco" w:date="2018-10-17T12:36:00Z">
              <w:rPr>
                <w:i w:val="0"/>
                <w:lang w:val="en-US"/>
              </w:rPr>
            </w:rPrChange>
          </w:rPr>
          <w:t xml:space="preserve">la Resolución 70/125 de la </w:t>
        </w:r>
      </w:ins>
      <w:ins w:id="1081" w:author="Mar Rubio, Francisco" w:date="2018-10-18T13:58:00Z">
        <w:r w:rsidRPr="00F81640">
          <w:t>Asamblea General de las Naciones Unidas</w:t>
        </w:r>
        <w:r w:rsidRPr="00F81640">
          <w:rPr>
            <w:rPrChange w:id="1082" w:author="Mar Rubio, Francisco" w:date="2018-10-17T12:36:00Z">
              <w:rPr>
                <w:lang w:val="es-ES"/>
              </w:rPr>
            </w:rPrChange>
          </w:rPr>
          <w:t xml:space="preserve"> </w:t>
        </w:r>
        <w:r w:rsidRPr="00F81640">
          <w:t>(</w:t>
        </w:r>
      </w:ins>
      <w:ins w:id="1083" w:author="Dorca, Alicia" w:date="2018-10-15T14:32:00Z">
        <w:r w:rsidRPr="00F81640">
          <w:rPr>
            <w:rPrChange w:id="1084" w:author="Mar Rubio, Francisco" w:date="2018-10-17T12:36:00Z">
              <w:rPr>
                <w:i w:val="0"/>
                <w:lang w:val="en-US"/>
              </w:rPr>
            </w:rPrChange>
          </w:rPr>
          <w:t>AGNU</w:t>
        </w:r>
      </w:ins>
      <w:ins w:id="1085" w:author="Mar Rubio, Francisco" w:date="2018-10-18T13:58:00Z">
        <w:r w:rsidRPr="00F81640">
          <w:t>)</w:t>
        </w:r>
      </w:ins>
      <w:ins w:id="1086" w:author="Dorca, Alicia" w:date="2018-10-15T14:32:00Z">
        <w:r w:rsidRPr="00F81640">
          <w:rPr>
            <w:rPrChange w:id="1087" w:author="Mar Rubio, Francisco" w:date="2018-10-17T12:36:00Z">
              <w:rPr>
                <w:i w:val="0"/>
                <w:lang w:val="en-US"/>
              </w:rPr>
            </w:rPrChange>
          </w:rPr>
          <w:t xml:space="preserve"> relativa al Documento Final de la reunión de alto nivel de la Asamblea General sobre el examen general de la aplicación de los resultados de la Cumbre Mundial sobre la So</w:t>
        </w:r>
        <w:r w:rsidRPr="00F81640">
          <w:t>ciedad de la Información (CMSI);</w:t>
        </w:r>
      </w:ins>
    </w:p>
    <w:p w:rsidR="00FD1E8E" w:rsidRPr="00F81640" w:rsidDel="004C3526" w:rsidRDefault="00FD1E8E" w:rsidP="00FD1E8E">
      <w:pPr>
        <w:rPr>
          <w:del w:id="1088" w:author="Dorca, Alicia" w:date="2018-10-15T14:33:00Z"/>
        </w:rPr>
      </w:pPr>
      <w:del w:id="1089" w:author="Dorca, Alicia" w:date="2018-10-15T14:33:00Z">
        <w:r w:rsidRPr="00F81640" w:rsidDel="004C3526">
          <w:rPr>
            <w:i/>
            <w:iCs/>
          </w:rPr>
          <w:delText>a)</w:delText>
        </w:r>
        <w:r w:rsidRPr="00F81640" w:rsidDel="004C3526">
          <w:tab/>
          <w:delText>que, como se indica en el punto 22 de la Declaración de Principios de Ginebra, adoptada por la Cumbre Mundial para la Sociedad de la Información (CMSI) una infraestructura de red y aplicaciones de las tecnologías de la información y las comunicaciones, que estén bien desarrolladas, adaptadas a las condiciones regionales, nacionales y locales, fácilmente accesibles y asequibles y que, de ser posible, utilicen en mayor medida la banda ancha y otras tecnologías innovadoras, puede acelerar el progreso económico y social de los países, así como el bienestar de todas las personas, comunidades y pueblos, y que éste quede abarcado en la Línea de Acción C2, ampliada para incluir la Línea de Acción C6;</w:delText>
        </w:r>
      </w:del>
    </w:p>
    <w:p w:rsidR="00FD1E8E" w:rsidRPr="00F81640" w:rsidRDefault="00FD1E8E" w:rsidP="00FD1E8E">
      <w:pPr>
        <w:rPr>
          <w:ins w:id="1090" w:author="Dorca, Alicia" w:date="2018-10-15T14:33:00Z"/>
        </w:rPr>
      </w:pPr>
      <w:del w:id="1091" w:author="Dorca, Alicia" w:date="2018-10-15T14:33:00Z">
        <w:r w:rsidRPr="00F81640" w:rsidDel="004C3526">
          <w:rPr>
            <w:i/>
            <w:iCs/>
          </w:rPr>
          <w:delText>b)</w:delText>
        </w:r>
        <w:r w:rsidRPr="00F81640" w:rsidDel="004C3526">
          <w:tab/>
          <w:delText>que la existencia a nivel nacional, regional, interregional y mundial de redes y servicios de telecomunicaciones coherentes para el desarrollo de las economías nacionales, regionales e internacionales es un elemento de gran importancia para la mejora de la situación social, económica y financiera de los Estados Miembros,</w:delText>
        </w:r>
      </w:del>
    </w:p>
    <w:p w:rsidR="00FD1E8E" w:rsidRPr="00F81640" w:rsidRDefault="00FD1E8E">
      <w:pPr>
        <w:rPr>
          <w:ins w:id="1092" w:author="Dorca, Alicia" w:date="2018-10-15T14:33:00Z"/>
          <w:b/>
          <w:color w:val="800000"/>
          <w:sz w:val="22"/>
          <w:rPrChange w:id="1093" w:author="Mar Rubio, Francisco" w:date="2018-10-17T12:36:00Z">
            <w:rPr>
              <w:ins w:id="1094" w:author="Dorca, Alicia" w:date="2018-10-15T14:33:00Z"/>
              <w:b/>
              <w:color w:val="800000"/>
              <w:sz w:val="22"/>
              <w:lang w:val="en-US"/>
            </w:rPr>
          </w:rPrChange>
        </w:rPr>
      </w:pPr>
      <w:ins w:id="1095" w:author="Dorca, Alicia" w:date="2018-10-15T14:33:00Z">
        <w:r w:rsidRPr="00F81640">
          <w:rPr>
            <w:i/>
            <w:iCs/>
          </w:rPr>
          <w:t>c)</w:t>
        </w:r>
        <w:r w:rsidRPr="00F81640">
          <w:rPr>
            <w:i/>
            <w:iCs/>
          </w:rPr>
          <w:tab/>
        </w:r>
      </w:ins>
      <w:ins w:id="1096" w:author="Dorca, Alicia" w:date="2018-10-15T14:37:00Z">
        <w:r w:rsidRPr="00F81640">
          <w:rPr>
            <w:rPrChange w:id="1097" w:author="Mar Rubio, Francisco" w:date="2018-10-17T12:36:00Z">
              <w:rPr>
                <w:lang w:val="en-US"/>
              </w:rPr>
            </w:rPrChange>
          </w:rPr>
          <w:t>la Opinión 2 (Ginebra, 201</w:t>
        </w:r>
      </w:ins>
      <w:ins w:id="1098" w:author="Dorca, Alicia" w:date="2018-10-15T14:38:00Z">
        <w:r w:rsidRPr="00F81640">
          <w:t>3</w:t>
        </w:r>
      </w:ins>
      <w:ins w:id="1099" w:author="Dorca, Alicia" w:date="2018-10-15T14:37:00Z">
        <w:r w:rsidRPr="00F81640">
          <w:rPr>
            <w:rPrChange w:id="1100" w:author="Mar Rubio, Francisco" w:date="2018-10-17T12:36:00Z">
              <w:rPr>
                <w:lang w:val="en-US"/>
              </w:rPr>
            </w:rPrChange>
          </w:rPr>
          <w:t xml:space="preserve">) del </w:t>
        </w:r>
      </w:ins>
      <w:ins w:id="1101" w:author="Mar Rubio, Francisco" w:date="2018-10-18T13:58:00Z">
        <w:r w:rsidRPr="00F81640">
          <w:t xml:space="preserve">quinto </w:t>
        </w:r>
      </w:ins>
      <w:ins w:id="1102" w:author="Dorca, Alicia" w:date="2018-10-15T14:37:00Z">
        <w:r w:rsidRPr="00F81640">
          <w:rPr>
            <w:rPrChange w:id="1103" w:author="Mar Rubio, Francisco" w:date="2018-10-17T12:36:00Z">
              <w:rPr>
                <w:lang w:val="en-US"/>
              </w:rPr>
            </w:rPrChange>
          </w:rPr>
          <w:t>Foro Mundial de Política de las Telecomunicaciones</w:t>
        </w:r>
      </w:ins>
      <w:ins w:id="1104" w:author="Mar Rubio, Francisco" w:date="2018-10-18T13:59:00Z">
        <w:r w:rsidRPr="00F81640">
          <w:t>/Tecnologías de la Información y la Comunicación</w:t>
        </w:r>
      </w:ins>
      <w:ins w:id="1105" w:author="Dorca, Alicia" w:date="2018-10-15T14:37:00Z">
        <w:r w:rsidRPr="00F81640">
          <w:rPr>
            <w:rPrChange w:id="1106" w:author="Mar Rubio, Francisco" w:date="2018-10-17T12:36:00Z">
              <w:rPr>
                <w:lang w:val="en-US"/>
              </w:rPr>
            </w:rPrChange>
          </w:rPr>
          <w:t xml:space="preserve">, </w:t>
        </w:r>
      </w:ins>
      <w:ins w:id="1107" w:author="Mar Rubio, Francisco" w:date="2018-10-18T13:59:00Z">
        <w:r w:rsidRPr="00F81640">
          <w:t xml:space="preserve">sobre </w:t>
        </w:r>
      </w:ins>
      <w:ins w:id="1108" w:author="Dorca, Alicia" w:date="2018-10-15T14:37:00Z">
        <w:r w:rsidRPr="00F81640">
          <w:rPr>
            <w:rPrChange w:id="1109" w:author="Mar Rubio, Francisco" w:date="2018-10-17T12:36:00Z">
              <w:rPr>
                <w:lang w:val="en-US"/>
              </w:rPr>
            </w:rPrChange>
          </w:rPr>
          <w:t>fomentar el entorno propicio para un mayor crecimiento y desarrollo de la conectividad de banda ancha</w:t>
        </w:r>
        <w:r w:rsidRPr="00F81640">
          <w:t>;</w:t>
        </w:r>
      </w:ins>
    </w:p>
    <w:p w:rsidR="00FD1E8E" w:rsidRPr="00F81640" w:rsidRDefault="00FD1E8E" w:rsidP="00FD1E8E">
      <w:pPr>
        <w:rPr>
          <w:ins w:id="1110" w:author="Mar Rubio, Francisco" w:date="2018-10-18T14:00:00Z"/>
          <w:rPrChange w:id="1111" w:author="Mar Rubio, Francisco" w:date="2018-10-18T14:00:00Z">
            <w:rPr>
              <w:ins w:id="1112" w:author="Mar Rubio, Francisco" w:date="2018-10-18T14:00:00Z"/>
              <w:i/>
              <w:iCs/>
              <w:lang w:val="es-ES"/>
            </w:rPr>
          </w:rPrChange>
        </w:rPr>
      </w:pPr>
      <w:ins w:id="1113" w:author="Mar Rubio, Francisco" w:date="2018-10-18T14:00:00Z">
        <w:r w:rsidRPr="00F81640">
          <w:rPr>
            <w:i/>
            <w:iCs/>
          </w:rPr>
          <w:t>d)</w:t>
        </w:r>
        <w:r w:rsidRPr="00F81640">
          <w:rPr>
            <w:i/>
            <w:iCs/>
          </w:rPr>
          <w:tab/>
        </w:r>
        <w:r w:rsidRPr="00F81640">
          <w:rPr>
            <w:rPrChange w:id="1114" w:author="Mar Rubio, Francisco" w:date="2018-10-18T14:00:00Z">
              <w:rPr>
                <w:i/>
                <w:iCs/>
                <w:lang w:val="es-ES"/>
              </w:rPr>
            </w:rPrChange>
          </w:rPr>
          <w:t>la Resolución 44 (Rev. Hammamet, 2016) de la Asamblea Mundial de Normalización de las Telecomunicaciones (AMNT);</w:t>
        </w:r>
      </w:ins>
    </w:p>
    <w:p w:rsidR="00FD1E8E" w:rsidRPr="00F81640" w:rsidRDefault="00FD1E8E">
      <w:pPr>
        <w:rPr>
          <w:ins w:id="1115" w:author="Mar Rubio, Francisco" w:date="2018-10-18T14:00:00Z"/>
          <w:i/>
          <w:iCs/>
        </w:rPr>
      </w:pPr>
      <w:ins w:id="1116" w:author="Mar Rubio, Francisco" w:date="2018-10-18T14:00:00Z">
        <w:r w:rsidRPr="00F81640">
          <w:rPr>
            <w:i/>
            <w:iCs/>
          </w:rPr>
          <w:t>e)</w:t>
        </w:r>
        <w:r w:rsidRPr="00F81640">
          <w:rPr>
            <w:i/>
            <w:iCs/>
          </w:rPr>
          <w:tab/>
        </w:r>
        <w:r w:rsidRPr="00F81640">
          <w:rPr>
            <w:rPrChange w:id="1117" w:author="Mar Rubio, Francisco" w:date="2018-10-18T14:00:00Z">
              <w:rPr>
                <w:i/>
                <w:iCs/>
                <w:lang w:val="es-ES"/>
              </w:rPr>
            </w:rPrChange>
          </w:rPr>
          <w:t>la Resolución 17 (Rev. Buenos Aires, 2017) de la Conferencia Mundial de Desarrollo de las Telecomunicaciones (CMDT);</w:t>
        </w:r>
        <w:r w:rsidRPr="00F81640">
          <w:rPr>
            <w:i/>
            <w:iCs/>
          </w:rPr>
          <w:t xml:space="preserve"> </w:t>
        </w:r>
      </w:ins>
    </w:p>
    <w:p w:rsidR="00FD1E8E" w:rsidRPr="00F81640" w:rsidRDefault="00FD1E8E">
      <w:pPr>
        <w:rPr>
          <w:ins w:id="1118" w:author="Dorca, Alicia" w:date="2018-10-15T14:33:00Z"/>
          <w:rPrChange w:id="1119" w:author="Mar Rubio, Francisco" w:date="2018-10-17T12:36:00Z">
            <w:rPr>
              <w:ins w:id="1120" w:author="Dorca, Alicia" w:date="2018-10-15T14:33:00Z"/>
              <w:lang w:val="en-US"/>
            </w:rPr>
          </w:rPrChange>
        </w:rPr>
      </w:pPr>
      <w:ins w:id="1121" w:author="Dorca, Alicia" w:date="2018-10-15T14:33:00Z">
        <w:r w:rsidRPr="00F81640">
          <w:rPr>
            <w:i/>
            <w:iCs/>
          </w:rPr>
          <w:t>f)</w:t>
        </w:r>
        <w:r w:rsidRPr="00F81640">
          <w:rPr>
            <w:i/>
            <w:iCs/>
          </w:rPr>
          <w:tab/>
        </w:r>
      </w:ins>
      <w:ins w:id="1122" w:author="Mar Rubio, Francisco" w:date="2018-10-18T14:00:00Z">
        <w:r w:rsidRPr="00F81640">
          <w:t xml:space="preserve">la </w:t>
        </w:r>
      </w:ins>
      <w:ins w:id="1123" w:author="Dorca, Alicia" w:date="2018-10-15T14:33:00Z">
        <w:r w:rsidRPr="00F81640">
          <w:rPr>
            <w:rPrChange w:id="1124" w:author="Mar Rubio, Francisco" w:date="2018-10-18T15:52:00Z">
              <w:rPr>
                <w:highlight w:val="green"/>
                <w:lang w:val="en-US"/>
              </w:rPr>
            </w:rPrChange>
          </w:rPr>
          <w:t>Resolu</w:t>
        </w:r>
      </w:ins>
      <w:ins w:id="1125" w:author="Mar Rubio, Francisco" w:date="2018-10-18T14:00:00Z">
        <w:r w:rsidRPr="00F81640">
          <w:rPr>
            <w:rPrChange w:id="1126" w:author="Mar Rubio, Francisco" w:date="2018-10-18T15:52:00Z">
              <w:rPr>
                <w:highlight w:val="green"/>
                <w:lang w:val="es-ES"/>
              </w:rPr>
            </w:rPrChange>
          </w:rPr>
          <w:t>ción</w:t>
        </w:r>
      </w:ins>
      <w:ins w:id="1127" w:author="Dorca, Alicia" w:date="2018-10-15T14:33:00Z">
        <w:r w:rsidRPr="00F81640">
          <w:rPr>
            <w:rPrChange w:id="1128" w:author="Mar Rubio, Francisco" w:date="2018-10-18T15:52:00Z">
              <w:rPr>
                <w:highlight w:val="green"/>
                <w:lang w:val="en-US"/>
              </w:rPr>
            </w:rPrChange>
          </w:rPr>
          <w:t xml:space="preserve"> 77 (Rev. </w:t>
        </w:r>
        <w:r w:rsidRPr="00F81640">
          <w:rPr>
            <w:bCs/>
            <w:szCs w:val="28"/>
            <w:rPrChange w:id="1129" w:author="Mar Rubio, Francisco" w:date="2018-10-18T15:52:00Z">
              <w:rPr>
                <w:bCs/>
                <w:szCs w:val="28"/>
                <w:highlight w:val="green"/>
                <w:lang w:val="en-US"/>
              </w:rPr>
            </w:rPrChange>
          </w:rPr>
          <w:t>Buenos Aires, 2017</w:t>
        </w:r>
        <w:r w:rsidRPr="00F81640">
          <w:rPr>
            <w:rPrChange w:id="1130" w:author="Mar Rubio, Francisco" w:date="2018-10-18T15:52:00Z">
              <w:rPr>
                <w:highlight w:val="green"/>
                <w:lang w:val="en-US"/>
              </w:rPr>
            </w:rPrChange>
          </w:rPr>
          <w:t xml:space="preserve">) </w:t>
        </w:r>
      </w:ins>
      <w:ins w:id="1131" w:author="Mar Rubio, Francisco" w:date="2018-10-18T14:00:00Z">
        <w:r w:rsidRPr="00F81640">
          <w:rPr>
            <w:rPrChange w:id="1132" w:author="Mar Rubio, Francisco" w:date="2018-10-18T15:52:00Z">
              <w:rPr>
                <w:highlight w:val="green"/>
                <w:lang w:val="es-ES"/>
              </w:rPr>
            </w:rPrChange>
          </w:rPr>
          <w:t>de la CMDT</w:t>
        </w:r>
      </w:ins>
      <w:ins w:id="1133" w:author="Dorca, Alicia" w:date="2018-10-15T14:33:00Z">
        <w:r w:rsidRPr="00F81640">
          <w:rPr>
            <w:rPrChange w:id="1134" w:author="Mar Rubio, Francisco" w:date="2018-10-18T15:52:00Z">
              <w:rPr>
                <w:highlight w:val="green"/>
                <w:lang w:val="en-US"/>
              </w:rPr>
            </w:rPrChange>
          </w:rPr>
          <w:t xml:space="preserve">, </w:t>
        </w:r>
      </w:ins>
      <w:ins w:id="1135" w:author="Mar Rubio, Francisco" w:date="2018-10-18T14:01:00Z">
        <w:r w:rsidRPr="00F81640">
          <w:t xml:space="preserve">sobre </w:t>
        </w:r>
      </w:ins>
      <w:ins w:id="1136" w:author="Dorca, Alicia" w:date="2018-10-15T14:45:00Z">
        <w:r w:rsidRPr="00F81640">
          <w:rPr>
            <w:rPrChange w:id="1137" w:author="Mar Rubio, Francisco" w:date="2018-10-17T12:36:00Z">
              <w:rPr>
                <w:lang w:val="en-US"/>
              </w:rPr>
            </w:rPrChange>
          </w:rPr>
          <w:t>Tecnología y aplicaciones de banda ancha para un mayor crecimiento y desarrollo de los servicios de telecomunicaciones/tecnologías de la información y la comunicación y la conectividad de banda ancha</w:t>
        </w:r>
        <w:r w:rsidRPr="00F81640">
          <w:t>;</w:t>
        </w:r>
      </w:ins>
    </w:p>
    <w:p w:rsidR="00FD1E8E" w:rsidRPr="00F81640" w:rsidRDefault="00FD1E8E">
      <w:pPr>
        <w:rPr>
          <w:ins w:id="1138" w:author="Dorca, Alicia" w:date="2018-10-15T14:33:00Z"/>
          <w:b/>
          <w:i/>
          <w:iCs/>
          <w:color w:val="800000"/>
          <w:sz w:val="22"/>
        </w:rPr>
      </w:pPr>
      <w:ins w:id="1139" w:author="Dorca, Alicia" w:date="2018-10-15T14:33:00Z">
        <w:r w:rsidRPr="00F81640">
          <w:rPr>
            <w:i/>
            <w:iCs/>
          </w:rPr>
          <w:t>g)</w:t>
        </w:r>
        <w:r w:rsidRPr="00F81640">
          <w:rPr>
            <w:i/>
            <w:iCs/>
          </w:rPr>
          <w:tab/>
        </w:r>
      </w:ins>
      <w:ins w:id="1140" w:author="Mar Rubio, Francisco" w:date="2018-10-18T14:03:00Z">
        <w:r w:rsidRPr="00F81640">
          <w:t>la</w:t>
        </w:r>
        <w:r w:rsidRPr="00F81640">
          <w:rPr>
            <w:i/>
            <w:iCs/>
          </w:rPr>
          <w:t xml:space="preserve"> </w:t>
        </w:r>
      </w:ins>
      <w:ins w:id="1141" w:author="Dorca, Alicia" w:date="2018-10-15T14:33:00Z">
        <w:r w:rsidRPr="00F81640">
          <w:rPr>
            <w:rPrChange w:id="1142" w:author="Mar Rubio, Francisco" w:date="2018-10-18T15:52:00Z">
              <w:rPr>
                <w:highlight w:val="green"/>
                <w:lang w:val="en-US"/>
              </w:rPr>
            </w:rPrChange>
          </w:rPr>
          <w:t>Resolu</w:t>
        </w:r>
      </w:ins>
      <w:ins w:id="1143" w:author="Mar Rubio, Francisco" w:date="2018-10-18T14:04:00Z">
        <w:r w:rsidRPr="00F81640">
          <w:rPr>
            <w:rPrChange w:id="1144" w:author="Mar Rubio, Francisco" w:date="2018-10-18T15:52:00Z">
              <w:rPr>
                <w:highlight w:val="green"/>
                <w:lang w:val="es-ES"/>
              </w:rPr>
            </w:rPrChange>
          </w:rPr>
          <w:t xml:space="preserve">ción </w:t>
        </w:r>
      </w:ins>
      <w:ins w:id="1145" w:author="Dorca, Alicia" w:date="2018-10-15T14:33:00Z">
        <w:r w:rsidRPr="00F81640">
          <w:rPr>
            <w:rPrChange w:id="1146" w:author="Mar Rubio, Francisco" w:date="2018-10-18T15:52:00Z">
              <w:rPr>
                <w:highlight w:val="green"/>
                <w:lang w:val="en-US"/>
              </w:rPr>
            </w:rPrChange>
          </w:rPr>
          <w:t xml:space="preserve">9 (Rev. </w:t>
        </w:r>
        <w:r w:rsidRPr="00F81640">
          <w:rPr>
            <w:bCs/>
            <w:szCs w:val="28"/>
            <w:rPrChange w:id="1147" w:author="Mar Rubio, Francisco" w:date="2018-10-18T15:52:00Z">
              <w:rPr>
                <w:bCs/>
                <w:szCs w:val="28"/>
                <w:highlight w:val="green"/>
                <w:lang w:val="en-US"/>
              </w:rPr>
            </w:rPrChange>
          </w:rPr>
          <w:t>Buenos Aires, 2017</w:t>
        </w:r>
        <w:r w:rsidRPr="00F81640">
          <w:rPr>
            <w:rPrChange w:id="1148" w:author="Mar Rubio, Francisco" w:date="2018-10-18T15:52:00Z">
              <w:rPr>
                <w:highlight w:val="green"/>
                <w:lang w:val="en-US"/>
              </w:rPr>
            </w:rPrChange>
          </w:rPr>
          <w:t xml:space="preserve">) </w:t>
        </w:r>
      </w:ins>
      <w:ins w:id="1149" w:author="Mar Rubio, Francisco" w:date="2018-10-18T14:04:00Z">
        <w:r w:rsidRPr="00F81640">
          <w:rPr>
            <w:rPrChange w:id="1150" w:author="Mar Rubio, Francisco" w:date="2018-10-18T15:52:00Z">
              <w:rPr>
                <w:highlight w:val="green"/>
                <w:lang w:val="es-ES"/>
              </w:rPr>
            </w:rPrChange>
          </w:rPr>
          <w:t>de la CMDT</w:t>
        </w:r>
      </w:ins>
      <w:ins w:id="1151" w:author="Dorca, Alicia" w:date="2018-10-15T14:33:00Z">
        <w:r w:rsidRPr="00F81640">
          <w:rPr>
            <w:rPrChange w:id="1152" w:author="Mar Rubio, Francisco" w:date="2018-10-18T15:52:00Z">
              <w:rPr>
                <w:highlight w:val="green"/>
                <w:lang w:val="en-US"/>
              </w:rPr>
            </w:rPrChange>
          </w:rPr>
          <w:t>,</w:t>
        </w:r>
      </w:ins>
      <w:ins w:id="1153" w:author="Spanish" w:date="2018-10-19T16:25:00Z">
        <w:r>
          <w:t xml:space="preserve"> </w:t>
        </w:r>
      </w:ins>
      <w:ins w:id="1154" w:author="Mar Rubio, Francisco" w:date="2018-10-18T14:05:00Z">
        <w:r w:rsidRPr="00F81640">
          <w:t>sobre participación de los países, en particular los países en desarrollo, en la gestión del espectro de frecuencias</w:t>
        </w:r>
      </w:ins>
      <w:ins w:id="1155" w:author="Dorca, Alicia" w:date="2018-10-15T14:47:00Z">
        <w:r w:rsidRPr="00F81640">
          <w:t>;</w:t>
        </w:r>
      </w:ins>
    </w:p>
    <w:p w:rsidR="00FD1E8E" w:rsidRPr="00F81640" w:rsidRDefault="00FD1E8E">
      <w:pPr>
        <w:rPr>
          <w:ins w:id="1156" w:author="Dorca, Alicia" w:date="2018-10-15T14:33:00Z"/>
          <w:i/>
          <w:iCs/>
        </w:rPr>
      </w:pPr>
      <w:ins w:id="1157" w:author="Dorca, Alicia" w:date="2018-10-15T14:33:00Z">
        <w:r w:rsidRPr="00F81640">
          <w:rPr>
            <w:i/>
            <w:iCs/>
          </w:rPr>
          <w:t>h)</w:t>
        </w:r>
        <w:r w:rsidRPr="00F81640">
          <w:rPr>
            <w:i/>
            <w:iCs/>
          </w:rPr>
          <w:tab/>
        </w:r>
      </w:ins>
      <w:ins w:id="1158" w:author="Mar Rubio, Francisco" w:date="2018-10-18T14:05:00Z">
        <w:r w:rsidRPr="00F81640">
          <w:t xml:space="preserve">la Declaración de </w:t>
        </w:r>
      </w:ins>
      <w:ins w:id="1159" w:author="Dorca, Alicia" w:date="2018-10-15T14:33:00Z">
        <w:r w:rsidRPr="00F81640">
          <w:rPr>
            <w:rPrChange w:id="1160" w:author="Mar Rubio, Francisco" w:date="2018-10-18T15:52:00Z">
              <w:rPr>
                <w:lang w:val="en-US"/>
              </w:rPr>
            </w:rPrChange>
          </w:rPr>
          <w:t xml:space="preserve">Buenos Aires </w:t>
        </w:r>
      </w:ins>
      <w:ins w:id="1161" w:author="Mar Rubio, Francisco" w:date="2018-10-18T14:06:00Z">
        <w:r w:rsidRPr="00F81640">
          <w:t>y el Plan de Acción de la CMDT-17</w:t>
        </w:r>
      </w:ins>
      <w:ins w:id="1162" w:author="Dorca, Alicia" w:date="2018-10-15T14:33:00Z">
        <w:r w:rsidRPr="00F81640">
          <w:rPr>
            <w:i/>
            <w:iCs/>
          </w:rPr>
          <w:t>;</w:t>
        </w:r>
      </w:ins>
    </w:p>
    <w:p w:rsidR="00FD1E8E" w:rsidRPr="00F81640" w:rsidRDefault="00FD1E8E">
      <w:ins w:id="1163" w:author="Dorca, Alicia" w:date="2018-10-15T14:33:00Z">
        <w:r w:rsidRPr="00F81640">
          <w:rPr>
            <w:i/>
            <w:iCs/>
          </w:rPr>
          <w:t>i)</w:t>
        </w:r>
        <w:r w:rsidRPr="00F81640">
          <w:rPr>
            <w:i/>
            <w:iCs/>
          </w:rPr>
          <w:tab/>
        </w:r>
      </w:ins>
      <w:ins w:id="1164" w:author="Mar Rubio, Francisco" w:date="2018-10-18T14:07:00Z">
        <w:r w:rsidRPr="00F81640">
          <w:t xml:space="preserve">la </w:t>
        </w:r>
      </w:ins>
      <w:ins w:id="1165" w:author="Dorca, Alicia" w:date="2018-10-15T14:33:00Z">
        <w:r w:rsidRPr="00F81640">
          <w:rPr>
            <w:rPrChange w:id="1166" w:author="Mar Rubio, Francisco" w:date="2018-10-18T15:52:00Z">
              <w:rPr>
                <w:highlight w:val="green"/>
                <w:lang w:val="en-US"/>
              </w:rPr>
            </w:rPrChange>
          </w:rPr>
          <w:t>Resolu</w:t>
        </w:r>
      </w:ins>
      <w:ins w:id="1167" w:author="Mar Rubio, Francisco" w:date="2018-10-18T14:07:00Z">
        <w:r w:rsidRPr="00F81640">
          <w:rPr>
            <w:rPrChange w:id="1168" w:author="Mar Rubio, Francisco" w:date="2018-10-18T15:52:00Z">
              <w:rPr>
                <w:highlight w:val="green"/>
                <w:lang w:val="es-ES"/>
              </w:rPr>
            </w:rPrChange>
          </w:rPr>
          <w:t xml:space="preserve">ción </w:t>
        </w:r>
      </w:ins>
      <w:ins w:id="1169" w:author="Dorca, Alicia" w:date="2018-10-15T14:33:00Z">
        <w:r w:rsidRPr="00F81640">
          <w:rPr>
            <w:rPrChange w:id="1170" w:author="Mar Rubio, Francisco" w:date="2018-10-18T15:52:00Z">
              <w:rPr>
                <w:highlight w:val="green"/>
                <w:lang w:val="en-US"/>
              </w:rPr>
            </w:rPrChange>
          </w:rPr>
          <w:t>43 (</w:t>
        </w:r>
        <w:r w:rsidRPr="00F81640">
          <w:rPr>
            <w:rPrChange w:id="1171" w:author="Mar Rubio, Francisco" w:date="2018-10-18T15:52:00Z">
              <w:rPr>
                <w:highlight w:val="green"/>
              </w:rPr>
            </w:rPrChange>
          </w:rPr>
          <w:t>Rev. Buenos Aires, 2017</w:t>
        </w:r>
        <w:r w:rsidRPr="00F81640">
          <w:rPr>
            <w:rPrChange w:id="1172" w:author="Mar Rubio, Francisco" w:date="2018-10-18T15:52:00Z">
              <w:rPr>
                <w:highlight w:val="green"/>
                <w:lang w:val="en-US"/>
              </w:rPr>
            </w:rPrChange>
          </w:rPr>
          <w:t xml:space="preserve">) </w:t>
        </w:r>
      </w:ins>
      <w:ins w:id="1173" w:author="Mar Rubio, Francisco" w:date="2018-10-18T14:07:00Z">
        <w:r w:rsidRPr="00F81640">
          <w:rPr>
            <w:rPrChange w:id="1174" w:author="Mar Rubio, Francisco" w:date="2018-10-18T15:52:00Z">
              <w:rPr>
                <w:highlight w:val="green"/>
                <w:lang w:val="es-ES"/>
              </w:rPr>
            </w:rPrChange>
          </w:rPr>
          <w:t>de la CMDT</w:t>
        </w:r>
      </w:ins>
      <w:ins w:id="1175" w:author="Dorca, Alicia" w:date="2018-10-15T14:33:00Z">
        <w:r w:rsidRPr="00F81640">
          <w:rPr>
            <w:rPrChange w:id="1176" w:author="Mar Rubio, Francisco" w:date="2018-10-18T15:52:00Z">
              <w:rPr>
                <w:highlight w:val="green"/>
                <w:lang w:val="en-US"/>
              </w:rPr>
            </w:rPrChange>
          </w:rPr>
          <w:t xml:space="preserve">, </w:t>
        </w:r>
      </w:ins>
      <w:ins w:id="1177" w:author="Mar Rubio, Francisco" w:date="2018-10-18T14:07:00Z">
        <w:r w:rsidRPr="00F81640">
          <w:t>sobre la a</w:t>
        </w:r>
      </w:ins>
      <w:ins w:id="1178" w:author="Dorca, Alicia" w:date="2018-10-15T14:49:00Z">
        <w:r w:rsidRPr="00F81640">
          <w:rPr>
            <w:rPrChange w:id="1179" w:author="Mar Rubio, Francisco" w:date="2018-10-18T15:52:00Z">
              <w:rPr>
                <w:lang w:val="en-US"/>
              </w:rPr>
            </w:rPrChange>
          </w:rPr>
          <w:t>sistencia</w:t>
        </w:r>
        <w:r w:rsidRPr="00F81640">
          <w:rPr>
            <w:rPrChange w:id="1180" w:author="Mar Rubio, Francisco" w:date="2018-10-17T12:36:00Z">
              <w:rPr>
                <w:lang w:val="en-US"/>
              </w:rPr>
            </w:rPrChange>
          </w:rPr>
          <w:t xml:space="preserve"> para la implantación de las</w:t>
        </w:r>
      </w:ins>
      <w:ins w:id="1181" w:author="Mar Rubio, Francisco" w:date="2018-10-18T14:08:00Z">
        <w:r w:rsidRPr="00F81640">
          <w:t xml:space="preserve"> IMT</w:t>
        </w:r>
      </w:ins>
      <w:ins w:id="1182" w:author="Dorca, Alicia" w:date="2018-10-15T14:50:00Z">
        <w:r w:rsidRPr="00F81640">
          <w:t>,</w:t>
        </w:r>
      </w:ins>
    </w:p>
    <w:p w:rsidR="00FD1E8E" w:rsidRPr="00F81640" w:rsidDel="00413985" w:rsidRDefault="00FD1E8E" w:rsidP="00FD1E8E">
      <w:pPr>
        <w:pStyle w:val="Call"/>
        <w:rPr>
          <w:del w:id="1183" w:author="Dorca, Alicia" w:date="2018-10-15T14:50:00Z"/>
        </w:rPr>
      </w:pPr>
      <w:del w:id="1184" w:author="Dorca, Alicia" w:date="2018-10-15T14:50:00Z">
        <w:r w:rsidRPr="00F81640" w:rsidDel="00413985">
          <w:rPr>
            <w:i w:val="0"/>
          </w:rPr>
          <w:lastRenderedPageBreak/>
          <w:delText>acogiendo con beneplácito</w:delText>
        </w:r>
      </w:del>
    </w:p>
    <w:p w:rsidR="00FD1E8E" w:rsidRPr="00F81640" w:rsidRDefault="00FD1E8E" w:rsidP="00FD1E8E">
      <w:del w:id="1185" w:author="Dorca, Alicia" w:date="2018-10-15T14:50:00Z">
        <w:r w:rsidRPr="00F81640" w:rsidDel="00413985">
          <w:delText>la Resolución 44 (Rev. Dubái, 2012) de la Asamblea Mundial de Normalización de las Telecomunicaciones (AMNT) y los Anexos a la Resolución 17 (Rev. Dubái, 2014) de la Conferencia Mundial de Desarrollo de las Telecomunicaciones (CMDT),</w:delText>
        </w:r>
      </w:del>
    </w:p>
    <w:p w:rsidR="00FD1E8E" w:rsidRPr="00F81640" w:rsidRDefault="00FD1E8E" w:rsidP="00FD1E8E">
      <w:pPr>
        <w:pStyle w:val="Call"/>
      </w:pPr>
      <w:r w:rsidRPr="00F81640">
        <w:t>observando</w:t>
      </w:r>
    </w:p>
    <w:p w:rsidR="00FD1E8E" w:rsidRPr="00F81640" w:rsidRDefault="00FD1E8E" w:rsidP="00FD1E8E">
      <w:pPr>
        <w:rPr>
          <w:ins w:id="1186" w:author="Dorca, Alicia" w:date="2018-10-15T14:51:00Z"/>
        </w:rPr>
      </w:pPr>
      <w:r w:rsidRPr="00F81640">
        <w:rPr>
          <w:i/>
          <w:iCs/>
        </w:rPr>
        <w:t>a)</w:t>
      </w:r>
      <w:r w:rsidRPr="00F81640">
        <w:tab/>
        <w:t>que los países en desarrollo siguen afrontando el desafío planteado por la rápida evolución de las tecnologías y la tendencia hacia la convergencia de los servicios;</w:t>
      </w:r>
    </w:p>
    <w:p w:rsidR="00FD1E8E" w:rsidRPr="00F81640" w:rsidRDefault="00FD1E8E">
      <w:pPr>
        <w:rPr>
          <w:ins w:id="1187" w:author="Dorca, Alicia" w:date="2018-10-15T14:51:00Z"/>
          <w:b/>
          <w:color w:val="800000"/>
          <w:sz w:val="22"/>
        </w:rPr>
      </w:pPr>
      <w:ins w:id="1188" w:author="Dorca, Alicia" w:date="2018-10-15T14:51:00Z">
        <w:r w:rsidRPr="00F81640">
          <w:rPr>
            <w:i/>
            <w:iCs/>
          </w:rPr>
          <w:t>b)</w:t>
        </w:r>
        <w:r w:rsidRPr="00F81640">
          <w:tab/>
        </w:r>
      </w:ins>
      <w:ins w:id="1189" w:author="Dorca, Alicia" w:date="2018-10-15T14:55:00Z">
        <w:r w:rsidRPr="00F81640">
          <w:rPr>
            <w:rPrChange w:id="1190" w:author="Mar Rubio, Francisco" w:date="2018-10-17T12:36:00Z">
              <w:rPr>
                <w:lang w:val="en-US"/>
              </w:rPr>
            </w:rPrChange>
          </w:rPr>
          <w:t>que la conectividad de banda ancha empodera familias, indivi</w:t>
        </w:r>
        <w:r w:rsidRPr="00F81640">
          <w:t xml:space="preserve">duos, sociedades y empresas </w:t>
        </w:r>
      </w:ins>
      <w:ins w:id="1191" w:author="Dorca, Alicia" w:date="2018-10-15T14:57:00Z">
        <w:r w:rsidRPr="00F81640">
          <w:t>y</w:t>
        </w:r>
      </w:ins>
      <w:ins w:id="1192" w:author="Dorca, Alicia" w:date="2018-10-15T14:55:00Z">
        <w:r w:rsidRPr="00F81640">
          <w:t xml:space="preserve"> </w:t>
        </w:r>
        <w:r w:rsidRPr="00F81640">
          <w:rPr>
            <w:rPrChange w:id="1193" w:author="Mar Rubio, Francisco" w:date="2018-10-17T12:36:00Z">
              <w:rPr>
                <w:lang w:val="en-US"/>
              </w:rPr>
            </w:rPrChange>
          </w:rPr>
          <w:t>ofrece posibilidades de reducir la brecha;</w:t>
        </w:r>
      </w:ins>
    </w:p>
    <w:p w:rsidR="00FD1E8E" w:rsidRPr="00F81640" w:rsidRDefault="00FD1E8E" w:rsidP="00FD1E8E">
      <w:pPr>
        <w:rPr>
          <w:ins w:id="1194" w:author="Dorca, Alicia" w:date="2018-10-15T14:51:00Z"/>
          <w:b/>
          <w:color w:val="800000"/>
          <w:sz w:val="22"/>
        </w:rPr>
      </w:pPr>
      <w:ins w:id="1195" w:author="Dorca, Alicia" w:date="2018-10-15T14:51:00Z">
        <w:r w:rsidRPr="00F81640">
          <w:rPr>
            <w:i/>
            <w:iCs/>
          </w:rPr>
          <w:t>c)</w:t>
        </w:r>
        <w:r w:rsidRPr="00F81640">
          <w:tab/>
        </w:r>
      </w:ins>
      <w:ins w:id="1196" w:author="Dorca, Alicia" w:date="2018-10-15T14:58:00Z">
        <w:r w:rsidRPr="00F81640">
          <w:rPr>
            <w:rPrChange w:id="1197" w:author="Mar Rubio, Francisco" w:date="2018-10-17T12:36:00Z">
              <w:rPr>
                <w:lang w:val="en-US"/>
              </w:rPr>
            </w:rPrChange>
          </w:rPr>
          <w:t>que la conectividad de banda ancha puede desempeñar un papel importante en el suministro de información vital durante situaciones de emergencia y operaciones de socorro;</w:t>
        </w:r>
      </w:ins>
    </w:p>
    <w:p w:rsidR="00FD1E8E" w:rsidRPr="00F81640" w:rsidRDefault="00FD1E8E">
      <w:ins w:id="1198" w:author="Dorca, Alicia" w:date="2018-10-15T14:51:00Z">
        <w:r w:rsidRPr="00F81640">
          <w:rPr>
            <w:i/>
            <w:iCs/>
          </w:rPr>
          <w:t>d)</w:t>
        </w:r>
        <w:r w:rsidRPr="00F81640">
          <w:tab/>
        </w:r>
      </w:ins>
      <w:ins w:id="1199" w:author="Dorca, Alicia" w:date="2018-10-15T15:00:00Z">
        <w:r w:rsidRPr="00F81640">
          <w:rPr>
            <w:rPrChange w:id="1200" w:author="Mar Rubio, Francisco" w:date="2018-10-17T12:36:00Z">
              <w:rPr>
                <w:lang w:val="en-US"/>
              </w:rPr>
            </w:rPrChange>
          </w:rPr>
          <w:t>que muchas administraciones han elaborado</w:t>
        </w:r>
      </w:ins>
      <w:ins w:id="1201" w:author="Mar Rubio, Francisco" w:date="2018-10-18T14:08:00Z">
        <w:r w:rsidRPr="00F81640">
          <w:t>, o están en proceso de hacerlo,</w:t>
        </w:r>
      </w:ins>
      <w:ins w:id="1202" w:author="Dorca, Alicia" w:date="2018-10-15T15:00:00Z">
        <w:r w:rsidRPr="00F81640">
          <w:rPr>
            <w:rPrChange w:id="1203" w:author="Mar Rubio, Francisco" w:date="2018-10-17T12:36:00Z">
              <w:rPr>
                <w:lang w:val="en-US"/>
              </w:rPr>
            </w:rPrChange>
          </w:rPr>
          <w:t xml:space="preserve"> planes nacionales de banda ancha para facilitar la conectividad de banda ancha,</w:t>
        </w:r>
      </w:ins>
    </w:p>
    <w:p w:rsidR="00FD1E8E" w:rsidRPr="00F81640" w:rsidRDefault="00FD1E8E" w:rsidP="00FD1E8E">
      <w:del w:id="1204" w:author="Dorca, Alicia" w:date="2018-10-15T15:01:00Z">
        <w:r w:rsidRPr="00F81640" w:rsidDel="00654EB7">
          <w:rPr>
            <w:i/>
            <w:iCs/>
          </w:rPr>
          <w:delText>b</w:delText>
        </w:r>
      </w:del>
      <w:ins w:id="1205" w:author="Dorca, Alicia" w:date="2018-10-15T15:01:00Z">
        <w:r w:rsidRPr="00F81640">
          <w:rPr>
            <w:i/>
            <w:iCs/>
          </w:rPr>
          <w:t>e</w:t>
        </w:r>
      </w:ins>
      <w:r w:rsidRPr="00F81640">
        <w:rPr>
          <w:i/>
          <w:iCs/>
        </w:rPr>
        <w:t>)</w:t>
      </w:r>
      <w:r w:rsidRPr="00F81640">
        <w:tab/>
        <w:t>la actual escasez de recursos, experiencia y actividades de capacitación en los países en desarrollo, para la planificación, instalación y explotación de redes, especialmente redes de la próxima generación (NGN),</w:t>
      </w:r>
    </w:p>
    <w:p w:rsidR="00FD1E8E" w:rsidRPr="00F81640" w:rsidRDefault="00FD1E8E" w:rsidP="00FD1E8E">
      <w:pPr>
        <w:pStyle w:val="Call"/>
      </w:pPr>
      <w:r w:rsidRPr="00F81640">
        <w:t>recordando</w:t>
      </w:r>
    </w:p>
    <w:p w:rsidR="00FD1E8E" w:rsidRPr="00F81640" w:rsidRDefault="00FD1E8E">
      <w:r w:rsidRPr="00F81640">
        <w:rPr>
          <w:i/>
          <w:iCs/>
        </w:rPr>
        <w:t>a)</w:t>
      </w:r>
      <w:r w:rsidRPr="00F81640">
        <w:tab/>
      </w:r>
      <w:ins w:id="1206" w:author="Dorca, Alicia" w:date="2018-10-15T15:06:00Z">
        <w:r w:rsidRPr="00F81640">
          <w:t>que</w:t>
        </w:r>
      </w:ins>
      <w:ins w:id="1207" w:author="Mar Rubio, Francisco" w:date="2018-10-18T14:09:00Z">
        <w:r w:rsidRPr="00F81640">
          <w:t xml:space="preserve"> el despliegue de la red de próxima generaci</w:t>
        </w:r>
      </w:ins>
      <w:ins w:id="1208" w:author="Mar Rubio, Francisco" w:date="2018-10-18T14:10:00Z">
        <w:r w:rsidRPr="00F81640">
          <w:t>ón y la conectividad a las redes de banda ancha en los países en desarrollo</w:t>
        </w:r>
      </w:ins>
      <w:ins w:id="1209" w:author="Dorca, Alicia" w:date="2018-10-15T15:06:00Z">
        <w:r w:rsidRPr="00F81640">
          <w:t xml:space="preserve"> es importante para la consecución de la meta del Objetivo de Desarrollo Sostenible 9 "Aumentar significativamente el acceso a las TIC y esforzarse por proporcionar acceso universal y asequible a Internet en los países menos adelantados de aquí a 2020",</w:t>
        </w:r>
      </w:ins>
      <w:del w:id="1210" w:author="Dorca, Alicia" w:date="2018-10-15T15:06:00Z">
        <w:r w:rsidRPr="00F81640" w:rsidDel="00654EB7">
          <w:delText>el esfuerzo y la colaboración entre las tres Oficinas para continuar mejorando la labor de información y asesoramiento sobre asuntos de importancia para los países en desarrollo en materia de planificación, organización, desarrollo y explotación de sus sistemas de telecomunicaciones;</w:delText>
        </w:r>
      </w:del>
    </w:p>
    <w:p w:rsidR="00FD1E8E" w:rsidRPr="00F81640" w:rsidRDefault="00FD1E8E" w:rsidP="0037672C">
      <w:r w:rsidRPr="00F81640">
        <w:rPr>
          <w:i/>
          <w:iCs/>
        </w:rPr>
        <w:t>b)</w:t>
      </w:r>
      <w:r w:rsidRPr="00F81640">
        <w:tab/>
        <w:t>que, para adquirir conocimientos técnicos y experiencias de gran valor, los países en desarrollo pueden recurrir también a los trabajos de los Sectores de Radiocomunicaciones (UIT</w:t>
      </w:r>
      <w:r w:rsidR="0037672C">
        <w:t>-</w:t>
      </w:r>
      <w:r w:rsidRPr="00F81640">
        <w:t>R) y de Normalización de las Telecomunicaciones (UIT</w:t>
      </w:r>
      <w:r w:rsidR="0037672C">
        <w:t>-</w:t>
      </w:r>
      <w:r w:rsidRPr="00F81640">
        <w:t>T) y de Desarrollo de las Telecomunicaciones (UIT</w:t>
      </w:r>
      <w:r w:rsidR="0037672C">
        <w:t>-</w:t>
      </w:r>
      <w:r w:rsidRPr="00F81640">
        <w:t>D) de la UIT</w:t>
      </w:r>
      <w:del w:id="1211" w:author="Dorca, Alicia" w:date="2018-10-15T15:10:00Z">
        <w:r w:rsidRPr="00F81640" w:rsidDel="007C11EF">
          <w:delText>;</w:delText>
        </w:r>
      </w:del>
      <w:ins w:id="1212" w:author="Dorca, Alicia" w:date="2018-10-15T15:10:00Z">
        <w:r w:rsidRPr="00F81640">
          <w:t>,</w:t>
        </w:r>
      </w:ins>
    </w:p>
    <w:p w:rsidR="00FD1E8E" w:rsidRPr="00F81640" w:rsidRDefault="00FD1E8E" w:rsidP="00FD1E8E">
      <w:del w:id="1213" w:author="Dorca, Alicia" w:date="2018-10-15T15:10:00Z">
        <w:r w:rsidRPr="00F81640" w:rsidDel="007C11EF">
          <w:rPr>
            <w:i/>
            <w:iCs/>
          </w:rPr>
          <w:delText>c)</w:delText>
        </w:r>
        <w:r w:rsidRPr="00F81640" w:rsidDel="007C11EF">
          <w:rPr>
            <w:i/>
            <w:iCs/>
          </w:rPr>
          <w:tab/>
        </w:r>
        <w:r w:rsidRPr="00F81640" w:rsidDel="007C11EF">
          <w:delText>que, de conformidad con la Resolución 143 (Rev. Guadalajara, 2010) de la Conferencia de Plenipotenciarios, se amplíe el alcance de las disposiciones de todos los documentos de la UIT relativas a los países en desarrollo para aplicarlas adecuadamente a los países menos adelantados, los pequeños Estados insulares en desarrollo, los países en desarrollo sin litoral y los países con economías en transición,</w:delText>
        </w:r>
      </w:del>
    </w:p>
    <w:p w:rsidR="00FD1E8E" w:rsidRPr="00F81640" w:rsidRDefault="00FD1E8E" w:rsidP="00FD1E8E">
      <w:pPr>
        <w:pStyle w:val="Call"/>
      </w:pPr>
      <w:r w:rsidRPr="00F81640">
        <w:t>reconociendo</w:t>
      </w:r>
    </w:p>
    <w:p w:rsidR="00FD1E8E" w:rsidRPr="00F81640" w:rsidRDefault="00FD1E8E" w:rsidP="00FD1E8E">
      <w:r w:rsidRPr="00F81640">
        <w:rPr>
          <w:i/>
          <w:iCs/>
        </w:rPr>
        <w:t>a)</w:t>
      </w:r>
      <w:r w:rsidRPr="00F81640">
        <w:tab/>
      </w:r>
      <w:ins w:id="1214" w:author="Dorca, Alicia" w:date="2018-10-15T15:15:00Z">
        <w:r w:rsidRPr="00F81640">
          <w:t>el esfuerzo y la colaboración entre las tres Oficinas para continuar mejorando la labor de información y asesoramiento sobre asuntos de importancia para los países en desarrollo en materia de planificación, organización, desarrollo y explotación de sus sistemas de telecomunicaciones;</w:t>
        </w:r>
      </w:ins>
      <w:del w:id="1215" w:author="Dorca, Alicia" w:date="2018-10-15T15:16:00Z">
        <w:r w:rsidRPr="00F81640" w:rsidDel="00826B2F">
          <w:delText>que los países en desarrollo disponen de recursos humanos y financieros limitados para afrontar la creciente brecha tecnológica;</w:delText>
        </w:r>
      </w:del>
    </w:p>
    <w:p w:rsidR="00FD1E8E" w:rsidRPr="00F81640" w:rsidRDefault="00FD1E8E">
      <w:pPr>
        <w:rPr>
          <w:ins w:id="1216" w:author="Dorca, Alicia" w:date="2018-10-15T15:17:00Z"/>
        </w:rPr>
      </w:pPr>
      <w:r w:rsidRPr="00F81640">
        <w:rPr>
          <w:i/>
          <w:iCs/>
        </w:rPr>
        <w:lastRenderedPageBreak/>
        <w:t>b)</w:t>
      </w:r>
      <w:r w:rsidRPr="00F81640">
        <w:tab/>
        <w:t xml:space="preserve">que la actual brecha digital se agravará aún más con la aparición de nuevas tecnologías, incluidas las posteriores a las NGN, y </w:t>
      </w:r>
      <w:del w:id="1217" w:author="Mar Rubio, Francisco" w:date="2018-10-18T14:10:00Z">
        <w:r w:rsidRPr="00F81640" w:rsidDel="00B85DE0">
          <w:delText>si los</w:delText>
        </w:r>
      </w:del>
      <w:ins w:id="1218" w:author="Mar Rubio, Francisco" w:date="2018-10-18T14:10:00Z">
        <w:r w:rsidRPr="00F81640">
          <w:t>algunos</w:t>
        </w:r>
      </w:ins>
      <w:r w:rsidRPr="00F81640">
        <w:t xml:space="preserve"> países en desarrollo no son capaces de introducir las NGN de manera total y oportuna;</w:t>
      </w:r>
    </w:p>
    <w:p w:rsidR="00FD1E8E" w:rsidRPr="00F81640" w:rsidRDefault="00FD1E8E">
      <w:pPr>
        <w:rPr>
          <w:ins w:id="1219" w:author="Dorca, Alicia" w:date="2018-10-15T15:17:00Z"/>
          <w:rPrChange w:id="1220" w:author="Mar Rubio, Francisco" w:date="2018-10-17T12:36:00Z">
            <w:rPr>
              <w:ins w:id="1221" w:author="Dorca, Alicia" w:date="2018-10-15T15:17:00Z"/>
              <w:rFonts w:asciiTheme="minorHAnsi" w:hAnsiTheme="minorHAnsi"/>
            </w:rPr>
          </w:rPrChange>
        </w:rPr>
      </w:pPr>
      <w:ins w:id="1222" w:author="Dorca, Alicia" w:date="2018-10-15T15:17:00Z">
        <w:r w:rsidRPr="00F81640">
          <w:rPr>
            <w:i/>
            <w:iCs/>
          </w:rPr>
          <w:t>c)</w:t>
        </w:r>
        <w:r w:rsidRPr="00F81640">
          <w:rPr>
            <w:rFonts w:asciiTheme="minorHAnsi" w:hAnsiTheme="minorHAnsi"/>
          </w:rPr>
          <w:tab/>
        </w:r>
      </w:ins>
      <w:ins w:id="1223" w:author="Dorca, Alicia" w:date="2018-10-15T15:22:00Z">
        <w:r w:rsidRPr="00F81640">
          <w:rPr>
            <w:rPrChange w:id="1224" w:author="Mar Rubio, Francisco" w:date="2018-10-17T12:36:00Z">
              <w:rPr>
                <w:lang w:val="en-US"/>
              </w:rPr>
            </w:rPrChange>
          </w:rPr>
          <w:t xml:space="preserve">que la conectividad a las redes de banda ancha es directa e indirectamente facilitada y respaldada por diversas tecnologías, entre ellas las tecnologías terrenales </w:t>
        </w:r>
      </w:ins>
      <w:ins w:id="1225" w:author="Mar Rubio, Francisco" w:date="2018-10-18T14:11:00Z">
        <w:r w:rsidRPr="00F81640">
          <w:t xml:space="preserve">y de satélite </w:t>
        </w:r>
      </w:ins>
      <w:ins w:id="1226" w:author="Dorca, Alicia" w:date="2018-10-15T15:22:00Z">
        <w:r w:rsidRPr="00F81640">
          <w:rPr>
            <w:rPrChange w:id="1227" w:author="Mar Rubio, Francisco" w:date="2018-10-17T12:36:00Z">
              <w:rPr>
                <w:lang w:val="en-US"/>
              </w:rPr>
            </w:rPrChange>
          </w:rPr>
          <w:t>fijas y móviles;</w:t>
        </w:r>
      </w:ins>
    </w:p>
    <w:p w:rsidR="00FD1E8E" w:rsidRPr="00F81640" w:rsidRDefault="00FD1E8E" w:rsidP="00FD1E8E">
      <w:ins w:id="1228" w:author="Dorca, Alicia" w:date="2018-10-15T15:17:00Z">
        <w:r w:rsidRPr="00F81640">
          <w:rPr>
            <w:i/>
            <w:iCs/>
          </w:rPr>
          <w:t>d)</w:t>
        </w:r>
        <w:r w:rsidRPr="00F81640">
          <w:rPr>
            <w:rFonts w:asciiTheme="minorHAnsi" w:hAnsiTheme="minorHAnsi"/>
          </w:rPr>
          <w:tab/>
        </w:r>
      </w:ins>
      <w:ins w:id="1229" w:author="Dorca, Alicia" w:date="2018-10-15T15:23:00Z">
        <w:r w:rsidRPr="00F81640">
          <w:rPr>
            <w:rPrChange w:id="1230" w:author="Mar Rubio, Francisco" w:date="2018-10-17T12:36:00Z">
              <w:rPr>
                <w:lang w:val="en-US"/>
              </w:rPr>
            </w:rPrChange>
          </w:rPr>
          <w:t>que el espectro es esencial tanto para el suministro directo de conectividad inalámbrica de banda ancha a los usuarios por satélite o por medios terrenales y para las tecnologías subyacentes;</w:t>
        </w:r>
      </w:ins>
    </w:p>
    <w:p w:rsidR="00FD1E8E" w:rsidRPr="00F81640" w:rsidRDefault="00FD1E8E" w:rsidP="00FD1E8E">
      <w:del w:id="1231" w:author="Spanish" w:date="2018-10-19T16:27:00Z">
        <w:r w:rsidDel="00A3407E">
          <w:rPr>
            <w:i/>
            <w:iCs/>
          </w:rPr>
          <w:delText>c</w:delText>
        </w:r>
      </w:del>
      <w:ins w:id="1232" w:author="Spanish" w:date="2018-10-19T16:27:00Z">
        <w:r>
          <w:rPr>
            <w:i/>
            <w:iCs/>
          </w:rPr>
          <w:t>e</w:t>
        </w:r>
      </w:ins>
      <w:r w:rsidRPr="00F81640">
        <w:rPr>
          <w:i/>
          <w:iCs/>
        </w:rPr>
        <w:t>)</w:t>
      </w:r>
      <w:r w:rsidRPr="00F81640">
        <w:tab/>
        <w:t>que el resultado previsto más importante de la introducción de las NGN en los países en desarrollo es la reducción de los gastos de explotación relativos al funcionamiento y al mantenimiento técnico de la infraestructura de red,</w:t>
      </w:r>
    </w:p>
    <w:p w:rsidR="00FD1E8E" w:rsidRPr="00F81640" w:rsidRDefault="00FD1E8E" w:rsidP="00FD1E8E">
      <w:pPr>
        <w:pStyle w:val="Call"/>
      </w:pPr>
      <w:r w:rsidRPr="00F81640">
        <w:t>teniendo en cuenta</w:t>
      </w:r>
    </w:p>
    <w:p w:rsidR="00FD1E8E" w:rsidRPr="00F81640" w:rsidRDefault="00FD1E8E" w:rsidP="00FD1E8E">
      <w:r w:rsidRPr="00F81640">
        <w:rPr>
          <w:i/>
          <w:iCs/>
        </w:rPr>
        <w:t>a)</w:t>
      </w:r>
      <w:r w:rsidRPr="00F81640">
        <w:rPr>
          <w:i/>
          <w:iCs/>
        </w:rPr>
        <w:tab/>
      </w:r>
      <w:r w:rsidRPr="00F81640">
        <w:t xml:space="preserve">que </w:t>
      </w:r>
      <w:ins w:id="1233" w:author="Mar Rubio, Francisco" w:date="2018-10-18T14:12:00Z">
        <w:r w:rsidRPr="00F81640">
          <w:t xml:space="preserve">es una tarea acuciante para </w:t>
        </w:r>
      </w:ins>
      <w:r w:rsidRPr="00F81640">
        <w:t xml:space="preserve">los países que ya han realizado importantes inversiones en la red telefónica pública conmutada tradicional, especialmente los países en desarrollo y muchos de los países desarrollados, </w:t>
      </w:r>
      <w:del w:id="1234" w:author="Mar Rubio, Francisco" w:date="2018-10-18T14:12:00Z">
        <w:r w:rsidRPr="00F81640" w:rsidDel="00B85DE0">
          <w:delText xml:space="preserve">tienen la tarea acuciante de </w:delText>
        </w:r>
      </w:del>
      <w:r w:rsidRPr="00F81640">
        <w:t>efectuar el paso paulatino de las redes actuales a las NGN;</w:t>
      </w:r>
    </w:p>
    <w:p w:rsidR="00FD1E8E" w:rsidRPr="00F81640" w:rsidRDefault="00FD1E8E" w:rsidP="00FD1E8E">
      <w:r w:rsidRPr="00F81640">
        <w:rPr>
          <w:i/>
          <w:iCs/>
        </w:rPr>
        <w:t>b)</w:t>
      </w:r>
      <w:r w:rsidRPr="00F81640">
        <w:tab/>
        <w:t>que las NGN constituyen un instrumento potencial para hacer frente a las nuevas realidades en la industria de las telecomunicaciones, y que la implantación de las NGN y las actividades de normalización al respecto son esenciales para los países en desarrollo, en especial para sus zonas rurales donde vive la mayoría de la población;</w:t>
      </w:r>
    </w:p>
    <w:p w:rsidR="00FD1E8E" w:rsidRPr="00F81640" w:rsidRDefault="00FD1E8E" w:rsidP="00FD1E8E">
      <w:r w:rsidRPr="00F81640">
        <w:rPr>
          <w:i/>
          <w:iCs/>
        </w:rPr>
        <w:t>c)</w:t>
      </w:r>
      <w:r w:rsidRPr="00F81640">
        <w:rPr>
          <w:i/>
          <w:iCs/>
        </w:rPr>
        <w:tab/>
      </w:r>
      <w:r w:rsidRPr="00F81640">
        <w:t>que muchos países en desarrollo han realizado cuantiosas inversiones en la implantación de redes NGN a fin de ofrecer servicios avanzados, pero aún no pueden explotarlas y operarlas eficazmente;</w:t>
      </w:r>
    </w:p>
    <w:p w:rsidR="00FD1E8E" w:rsidRPr="00F81640" w:rsidRDefault="00FD1E8E" w:rsidP="00FD1E8E">
      <w:r w:rsidRPr="00F81640">
        <w:rPr>
          <w:i/>
          <w:iCs/>
        </w:rPr>
        <w:t>d)</w:t>
      </w:r>
      <w:r w:rsidRPr="00F81640">
        <w:rPr>
          <w:i/>
          <w:iCs/>
        </w:rPr>
        <w:tab/>
      </w:r>
      <w:r w:rsidRPr="00F81640">
        <w:t>que la migración de las redes heredadas a las NGN afectará a los puntos de interconexión, la calidad del servicio y otros aspectos operativos, así como a los costes para el usuario final;</w:t>
      </w:r>
    </w:p>
    <w:p w:rsidR="00FD1E8E" w:rsidRPr="00F81640" w:rsidRDefault="00FD1E8E" w:rsidP="00FD1E8E">
      <w:r w:rsidRPr="00F81640">
        <w:rPr>
          <w:i/>
          <w:iCs/>
        </w:rPr>
        <w:t>e)</w:t>
      </w:r>
      <w:r w:rsidRPr="00F81640">
        <w:tab/>
        <w:t>que los países pueden sacar provecho de las NGN, que facilitan la prestación de una amplia gama de servicios y aplicaciones avanzados basados en las tecnologías de la información y la comunicación (TIC) con miras a la creación de la sociedad de la información, para resolver cuestiones difíciles tales como el desarrollo y la adopción de sistemas de protección civil y de socorro en caso de catástrofe, especialmente las comunicaciones de alerta temprana y la divulgación de información de emergencia;</w:t>
      </w:r>
    </w:p>
    <w:p w:rsidR="00FD1E8E" w:rsidRPr="00F81640" w:rsidRDefault="00FD1E8E" w:rsidP="00FD1E8E">
      <w:r w:rsidRPr="00F81640">
        <w:rPr>
          <w:i/>
          <w:iCs/>
        </w:rPr>
        <w:t>f)</w:t>
      </w:r>
      <w:r w:rsidRPr="00F81640">
        <w:tab/>
        <w:t>que, tal como se consideró en la CMSI, nuestro desafío es encauzar el potencial de las TIC y sus aplicaciones para promover los Objetivos de Desarrollo del Milenio, a saber, erradicar la pobreza extrema y el hambre, instaurar la enseñanza primaria universal, promover la igualdad de género y el empoderamiento de la mujer, reducir la mortalidad infantil, mejorar la salud materna y combatir el VIH/SIDA, el paludismo y otras enfermedades, etc.,</w:t>
      </w:r>
    </w:p>
    <w:p w:rsidR="00FD1E8E" w:rsidRPr="00F81640" w:rsidRDefault="00FD1E8E">
      <w:pPr>
        <w:pStyle w:val="Call"/>
        <w:rPr>
          <w:rPrChange w:id="1235" w:author="Mar Rubio, Francisco" w:date="2018-10-17T12:36:00Z">
            <w:rPr>
              <w:lang w:val="en-US"/>
            </w:rPr>
          </w:rPrChange>
        </w:rPr>
      </w:pPr>
      <w:r w:rsidRPr="00F81640">
        <w:rPr>
          <w:rPrChange w:id="1236" w:author="Mar Rubio, Francisco" w:date="2018-10-17T12:36:00Z">
            <w:rPr>
              <w:lang w:val="en-US"/>
            </w:rPr>
          </w:rPrChange>
        </w:rPr>
        <w:t xml:space="preserve">resuelve encargar </w:t>
      </w:r>
      <w:ins w:id="1237" w:author="Mar Rubio, Francisco" w:date="2018-10-18T14:13:00Z">
        <w:r w:rsidRPr="00F81640">
          <w:t>al Director de la Oficina de Desarrollo de las Telecomunicaciones (BDT), para que coopere estrechamente con los Directores de la Oficina de Radiocomunicaciones y la Oficina de Normalización de las Telecomunicaciones,</w:t>
        </w:r>
      </w:ins>
      <w:del w:id="1238" w:author="Spanish" w:date="2018-10-24T15:14:00Z">
        <w:r w:rsidR="0037672C" w:rsidDel="0037672C">
          <w:delText xml:space="preserve">a los </w:delText>
        </w:r>
      </w:del>
      <w:del w:id="1239" w:author="Spanish" w:date="2018-10-24T15:15:00Z">
        <w:r w:rsidR="004C28EE" w:rsidDel="004C28EE">
          <w:delText>D</w:delText>
        </w:r>
      </w:del>
      <w:del w:id="1240" w:author="Spanish" w:date="2018-10-24T15:14:00Z">
        <w:r w:rsidR="0037672C" w:rsidDel="0037672C">
          <w:delText>irectores de las tres Oficinas</w:delText>
        </w:r>
      </w:del>
    </w:p>
    <w:p w:rsidR="00FD1E8E" w:rsidRPr="00F81640" w:rsidRDefault="00FD1E8E" w:rsidP="00FD1E8E">
      <w:r w:rsidRPr="00F81640">
        <w:t>1</w:t>
      </w:r>
      <w:r w:rsidRPr="00F81640">
        <w:tab/>
      </w:r>
      <w:ins w:id="1241" w:author="Dorca, Alicia" w:date="2018-10-15T16:25:00Z">
        <w:r w:rsidRPr="00F81640">
          <w:t xml:space="preserve">que siga </w:t>
        </w:r>
      </w:ins>
      <w:ins w:id="1242" w:author="Mar Rubio, Francisco" w:date="2018-10-18T14:13:00Z">
        <w:r w:rsidRPr="00F81640">
          <w:t xml:space="preserve">trabajando </w:t>
        </w:r>
      </w:ins>
      <w:ins w:id="1243" w:author="Dorca, Alicia" w:date="2018-10-15T16:25:00Z">
        <w:r w:rsidRPr="00F81640">
          <w:t xml:space="preserve">en actividades de capacitación relacionadas con la creación de estrategias nacionales para facilitar la introducción de redes de banda ancha, incluidas redes </w:t>
        </w:r>
        <w:r w:rsidRPr="00F81640">
          <w:lastRenderedPageBreak/>
          <w:t xml:space="preserve">inalámbricas de banda ancha, teniendo en cuenta las limitaciones presupuestarias existentes de la </w:t>
        </w:r>
        <w:r w:rsidRPr="00A3407E">
          <w:t>Unión</w:t>
        </w:r>
      </w:ins>
      <w:ins w:id="1244" w:author="Dorca, Alicia" w:date="2018-10-15T16:26:00Z">
        <w:r w:rsidRPr="00F81640">
          <w:t>;</w:t>
        </w:r>
      </w:ins>
      <w:ins w:id="1245" w:author="Dorca, Alicia" w:date="2018-10-15T16:25:00Z">
        <w:r w:rsidRPr="00F81640">
          <w:t xml:space="preserve"> </w:t>
        </w:r>
      </w:ins>
      <w:del w:id="1246" w:author="Dorca, Alicia" w:date="2018-10-15T15:43:00Z">
        <w:r w:rsidRPr="00F81640" w:rsidDel="00361528">
          <w:delText>que prosigan y agrupen los esfuerzos encaminados a realizar estudios sobre la instalación de las NGN y las redes futuras</w:delText>
        </w:r>
        <w:r w:rsidRPr="00F81640" w:rsidDel="00361528">
          <w:rPr>
            <w:rStyle w:val="FootnoteReference"/>
          </w:rPr>
          <w:footnoteReference w:customMarkFollows="1" w:id="9"/>
          <w:delText>2</w:delText>
        </w:r>
        <w:r w:rsidRPr="00F81640" w:rsidDel="00361528">
          <w:delText>, a elaborar normas, a realizar actividades de formación y a compartir las prácticas óptimas sobre la evolución del modelo comercial y los aspectos operativos, especialmente las redes concebidas para zonas rurales y tendentes a reducir la brecha digital y las disparidades en materia de desarrollo;</w:delText>
        </w:r>
      </w:del>
    </w:p>
    <w:p w:rsidR="00FD1E8E" w:rsidRPr="00F81640" w:rsidRDefault="00FD1E8E" w:rsidP="00FD1E8E">
      <w:pPr>
        <w:rPr>
          <w:ins w:id="1253" w:author="Dorca, Alicia" w:date="2018-10-15T15:54:00Z"/>
        </w:rPr>
      </w:pPr>
      <w:r w:rsidRPr="00F81640">
        <w:t>2</w:t>
      </w:r>
      <w:r w:rsidRPr="00F81640">
        <w:tab/>
      </w:r>
      <w:del w:id="1254" w:author="Dorca, Alicia" w:date="2018-10-15T15:53:00Z">
        <w:r w:rsidRPr="00F81640" w:rsidDel="00951EA3">
          <w:delText>que coordinen los estudios y programas de la Comisión de Estudio 13 del UIT-T sobre redes futuras, y los correspondientes a las Iniciativas de Planificación de Redes Mundiales (GNPi) del UIT</w:delText>
        </w:r>
        <w:r w:rsidRPr="00F81640" w:rsidDel="00951EA3">
          <w:noBreakHyphen/>
          <w:delText>D, que coordinen el trabajo que realizan las Comisiones de Estudio y los Programas definidos en el Plan de Acción de Dubái de la CMDT</w:delText>
        </w:r>
        <w:r w:rsidRPr="00F81640" w:rsidDel="00951EA3">
          <w:noBreakHyphen/>
          <w:delText>14 para ayudar a los miembros a lograr una implantación eficaz de las NGN, en especial en el paso paulatino de las actuales infraestructuras de telecomunicación a las NGN, y que traten de hallar soluciones adecuadas para acelerar la instalación asequible de dichas redes en las zonas rurales, tomando en consideración el éxito logrado por varios países en desarrollo a la hora de migrar a esas redes y explotarlas, aprovechando la experiencia de los mismos,</w:delText>
        </w:r>
      </w:del>
      <w:ins w:id="1255" w:author="Dorca, Alicia" w:date="2018-10-15T15:53:00Z">
        <w:r w:rsidRPr="00F81640">
          <w:t>que adopte las medidas apropiadas para hallar los medios financieros y el apoyo necesarios con miras a la aplicación de la presente Resolución, dentro de los recursos financieros disponibles, lo que incluye un respaldo financiero en el marco de acuerdos de asociación;</w:t>
        </w:r>
      </w:ins>
    </w:p>
    <w:p w:rsidR="00FD1E8E" w:rsidRPr="00F81640" w:rsidDel="00951EA3" w:rsidRDefault="00FD1E8E" w:rsidP="00FD1E8E">
      <w:pPr>
        <w:rPr>
          <w:del w:id="1256" w:author="Unknown"/>
        </w:rPr>
      </w:pPr>
      <w:ins w:id="1257" w:author="Dorca, Alicia" w:date="2018-10-15T15:54:00Z">
        <w:r w:rsidRPr="00F81640">
          <w:t>3</w:t>
        </w:r>
        <w:r w:rsidRPr="00F81640">
          <w:tab/>
        </w:r>
      </w:ins>
      <w:ins w:id="1258" w:author="Dorca, Alicia" w:date="2018-10-15T15:55:00Z">
        <w:r w:rsidRPr="00F81640">
          <w:rPr>
            <w:rPrChange w:id="1259" w:author="Mar Rubio, Francisco" w:date="2018-10-17T12:36:00Z">
              <w:rPr>
                <w:lang w:val="en-US"/>
              </w:rPr>
            </w:rPrChange>
          </w:rPr>
          <w:t>que, ante los organismos especializados de las Naciones Unidas y las instituciones financieras, ponga de relieve la importancia que adquiere la implantación de las NGN y los beneficios que éstas aportan,</w:t>
        </w:r>
      </w:ins>
    </w:p>
    <w:p w:rsidR="00FD1E8E" w:rsidRPr="00F81640" w:rsidRDefault="00FD1E8E">
      <w:pPr>
        <w:pStyle w:val="Call"/>
      </w:pPr>
      <w:r w:rsidRPr="00F81640">
        <w:t>encarga al Secretario General</w:t>
      </w:r>
      <w:ins w:id="1260" w:author="Dorca, Alicia" w:date="2018-10-15T15:58:00Z">
        <w:r w:rsidRPr="00F81640">
          <w:t>,</w:t>
        </w:r>
      </w:ins>
      <w:r w:rsidRPr="00F81640">
        <w:t xml:space="preserve"> </w:t>
      </w:r>
      <w:ins w:id="1261" w:author="Dorca, Alicia" w:date="2018-10-15T15:58:00Z">
        <w:r w:rsidRPr="00F81640">
          <w:rPr>
            <w:rPrChange w:id="1262" w:author="Mar Rubio, Francisco" w:date="2018-10-17T12:36:00Z">
              <w:rPr>
                <w:highlight w:val="yellow"/>
              </w:rPr>
            </w:rPrChange>
          </w:rPr>
          <w:t>al Director de la Oficina de Radiocomunicaciones</w:t>
        </w:r>
        <w:r w:rsidRPr="00F81640">
          <w:rPr>
            <w:rPrChange w:id="1263" w:author="Mar Rubio, Francisco" w:date="2018-10-17T12:36:00Z">
              <w:rPr>
                <w:highlight w:val="yellow"/>
                <w:lang w:val="en-US"/>
              </w:rPr>
            </w:rPrChange>
          </w:rPr>
          <w:t xml:space="preserve"> </w:t>
        </w:r>
      </w:ins>
      <w:r w:rsidRPr="00F81640">
        <w:t xml:space="preserve">y al </w:t>
      </w:r>
      <w:ins w:id="1264" w:author="Dorca, Alicia" w:date="2018-10-15T16:00:00Z">
        <w:r w:rsidRPr="00F81640">
          <w:t>Director de la Oficina de Normalización de las Telecomunicaciones</w:t>
        </w:r>
      </w:ins>
      <w:del w:id="1265" w:author="Dorca, Alicia" w:date="2018-10-15T16:01:00Z">
        <w:r w:rsidRPr="00F81640" w:rsidDel="00951EA3">
          <w:delText>Director de la Oficina de Desarrollo de las Telecomunicaciones</w:delText>
        </w:r>
      </w:del>
    </w:p>
    <w:p w:rsidR="00FD1E8E" w:rsidRPr="00F81640" w:rsidDel="0017683D" w:rsidRDefault="00FD1E8E" w:rsidP="00FD1E8E">
      <w:pPr>
        <w:rPr>
          <w:del w:id="1266" w:author="Dorca, Alicia" w:date="2018-10-15T16:03:00Z"/>
        </w:rPr>
      </w:pPr>
      <w:del w:id="1267" w:author="Dorca, Alicia" w:date="2018-10-15T16:03:00Z">
        <w:r w:rsidRPr="00F81640" w:rsidDel="0017683D">
          <w:delText>1</w:delText>
        </w:r>
        <w:r w:rsidRPr="00F81640" w:rsidDel="0017683D">
          <w:tab/>
          <w:delText>que adopte las medidas apropiadas para hallar los medios financieros y el apoyo necesarios con miras a la aplicación de la presente Resolución, dentro de los recursos financieros disponibles, lo que incluye un respaldo financiero en el marco de acuerdos de asociación;</w:delText>
        </w:r>
      </w:del>
    </w:p>
    <w:p w:rsidR="00FD1E8E" w:rsidRPr="00F81640" w:rsidRDefault="00FD1E8E" w:rsidP="00FD1E8E">
      <w:pPr>
        <w:rPr>
          <w:ins w:id="1268" w:author="Dorca, Alicia" w:date="2018-10-15T16:05:00Z"/>
        </w:rPr>
      </w:pPr>
      <w:del w:id="1269" w:author="Dorca, Alicia" w:date="2018-10-15T16:03:00Z">
        <w:r w:rsidRPr="00F81640" w:rsidDel="0017683D">
          <w:delText>2</w:delText>
        </w:r>
        <w:r w:rsidRPr="00F81640" w:rsidDel="0017683D">
          <w:tab/>
          <w:delText>que, ante los organismos especializados de las Naciones Unidas y las instituciones financieras, ponga de relieve la importancia que adquiere la implantación de las NGN y los beneficios que éstas aportan,</w:delText>
        </w:r>
      </w:del>
    </w:p>
    <w:p w:rsidR="00FD1E8E" w:rsidRPr="00F81640" w:rsidRDefault="00FD1E8E" w:rsidP="00FD1E8E">
      <w:ins w:id="1270" w:author="Dorca, Alicia" w:date="2018-10-15T16:21:00Z">
        <w:r w:rsidRPr="00F81640">
          <w:t>que cooperen con miembros del Sector que participen en el suministro de servicios y aplicaciones a individuos, familias, empresas y servicios sociales para tratar de mejorar las redes de banda ancha, incluidas redes inalámbricas de banda ancha, y que compartan información, experiencia y conocimientos pertinentes con la Oficina de Desarrollo de las Telecomunicaciones,</w:t>
        </w:r>
      </w:ins>
    </w:p>
    <w:p w:rsidR="00FD1E8E" w:rsidRPr="00F81640" w:rsidRDefault="00FD1E8E" w:rsidP="00FD1E8E">
      <w:pPr>
        <w:pStyle w:val="Call"/>
      </w:pPr>
      <w:r w:rsidRPr="00F81640">
        <w:t>encarga al Consejo</w:t>
      </w:r>
    </w:p>
    <w:p w:rsidR="00FD1E8E" w:rsidRPr="00F81640" w:rsidRDefault="00FD1E8E" w:rsidP="00FD1E8E">
      <w:r w:rsidRPr="00F81640">
        <w:t>que examine los informes presentados y las propuestas formuladas por el Secretario General y las tres Oficinas con respecto a la aplicación de la presente Resolución</w:t>
      </w:r>
      <w:ins w:id="1271" w:author="Mar Rubio, Francisco" w:date="2018-10-18T14:35:00Z">
        <w:r w:rsidRPr="00F81640">
          <w:t xml:space="preserve"> en lo relativo a </w:t>
        </w:r>
      </w:ins>
      <w:del w:id="1272" w:author="Mar Rubio, Francisco" w:date="2018-10-18T14:36:00Z">
        <w:r w:rsidRPr="00F81640" w:rsidDel="00F875C3">
          <w:delText xml:space="preserve">, estableciendo la relación apropiada con la parte dispositiva de la Resolución 44 (Rev. Dubái, </w:delText>
        </w:r>
        <w:r w:rsidRPr="00F81640" w:rsidDel="00F875C3">
          <w:lastRenderedPageBreak/>
          <w:delText xml:space="preserve">2012) de la AMNT, y que tome las medidas necesarias para que la Unión siga estando atenta a </w:delText>
        </w:r>
      </w:del>
      <w:r w:rsidRPr="00F81640">
        <w:t>dar respuesta a las necesidades de los países en desarrollo,</w:t>
      </w:r>
    </w:p>
    <w:p w:rsidR="00FD1E8E" w:rsidRPr="00F81640" w:rsidRDefault="00FD1E8E" w:rsidP="00FD1E8E">
      <w:pPr>
        <w:pStyle w:val="Call"/>
      </w:pPr>
      <w:r w:rsidRPr="00F81640">
        <w:t>invita a todos los Estados Miembros y Miembros de Sector</w:t>
      </w:r>
    </w:p>
    <w:p w:rsidR="00FD1E8E" w:rsidRPr="00F81640" w:rsidRDefault="00FD1E8E" w:rsidP="00FD1E8E">
      <w:r w:rsidRPr="00F81640">
        <w:t>1</w:t>
      </w:r>
      <w:r w:rsidRPr="00F81640">
        <w:tab/>
      </w:r>
      <w:ins w:id="1273" w:author="Dorca, Alicia" w:date="2018-10-15T16:19:00Z">
        <w:r w:rsidRPr="00F81640">
          <w:t>a reforzar y reconocer las ventajas socioeconómicas generales de la conectividad con redes y servicios móviles de banda ancha;</w:t>
        </w:r>
      </w:ins>
      <w:del w:id="1274" w:author="Dorca, Alicia" w:date="2018-10-15T16:16:00Z">
        <w:r w:rsidRPr="00F81640" w:rsidDel="00D41574">
          <w:delText>a llevar a cabo acciones concretas, en apoyo de las realizadas por la UIT, y a adoptar iniciativas con miras a la aplicación de la presente Resolución</w:delText>
        </w:r>
      </w:del>
      <w:del w:id="1275" w:author="Dorca, Alicia" w:date="2018-10-15T16:19:00Z">
        <w:r w:rsidRPr="00F81640" w:rsidDel="00D41574">
          <w:delText>;</w:delText>
        </w:r>
      </w:del>
    </w:p>
    <w:p w:rsidR="00FD1E8E" w:rsidRPr="00F81640" w:rsidRDefault="00FD1E8E" w:rsidP="00FD1E8E">
      <w:pPr>
        <w:rPr>
          <w:ins w:id="1276" w:author="Dorca, Alicia" w:date="2018-10-15T16:29:00Z"/>
        </w:rPr>
      </w:pPr>
      <w:ins w:id="1277" w:author="Dorca, Alicia" w:date="2018-10-15T16:31:00Z">
        <w:r w:rsidRPr="00F81640">
          <w:t>2</w:t>
        </w:r>
        <w:r w:rsidRPr="00F81640">
          <w:tab/>
          <w:t>a respaldar el desarrollo e introducción rentable de redes inalámbricas de banda ancha como parte de sus estrategias y políticas nacionales de banda ancha;</w:t>
        </w:r>
      </w:ins>
    </w:p>
    <w:p w:rsidR="00FD1E8E" w:rsidRPr="00F81640" w:rsidRDefault="00FD1E8E" w:rsidP="00FD1E8E">
      <w:pPr>
        <w:rPr>
          <w:ins w:id="1278" w:author="Dorca, Alicia" w:date="2018-10-15T16:29:00Z"/>
        </w:rPr>
      </w:pPr>
      <w:ins w:id="1279" w:author="Dorca, Alicia" w:date="2018-10-15T16:37:00Z">
        <w:r w:rsidRPr="00F81640">
          <w:t>3</w:t>
        </w:r>
      </w:ins>
      <w:ins w:id="1280" w:author="Dorca, Alicia" w:date="2018-10-15T16:30:00Z">
        <w:r w:rsidRPr="00F81640">
          <w:tab/>
          <w:t>a promover la conectividad a redes inalámbricas de banda ancha como un elemento importante para facilitar el acceso a servicios y aplicaciones de banda ancha.</w:t>
        </w:r>
      </w:ins>
    </w:p>
    <w:p w:rsidR="00FD1E8E" w:rsidRPr="00F81640" w:rsidRDefault="00FD1E8E" w:rsidP="00FD1E8E">
      <w:del w:id="1281" w:author="Dorca, Alicia" w:date="2018-10-15T16:34:00Z">
        <w:r w:rsidRPr="00F81640" w:rsidDel="00FC6341">
          <w:delText>2</w:delText>
        </w:r>
      </w:del>
      <w:ins w:id="1282" w:author="Dorca, Alicia" w:date="2018-10-15T16:34:00Z">
        <w:r w:rsidRPr="00F81640">
          <w:t>4</w:t>
        </w:r>
      </w:ins>
      <w:r w:rsidRPr="00F81640">
        <w:tab/>
        <w:t>a intensificar la cooperación entre los países desarrollados y los países en desarrollo, así como entre los propios países en desarrollo, con miras a mejorar las capacidades nacionales, regionales e internacionales para la planificación, instalación, explotación y mantenimiento de las NGN, así como en el desarrollo de aplicaciones basadas en las NGN sobre todo para las zonas rurales, teniendo también en cuenta la evolución a corto plazo, a fin de abarcar redes futuras.</w:t>
      </w:r>
    </w:p>
    <w:p w:rsidR="00FD1E8E" w:rsidRPr="00F81640" w:rsidRDefault="00FD1E8E" w:rsidP="00FD1E8E">
      <w:pPr>
        <w:pStyle w:val="Reasons"/>
      </w:pPr>
      <w:r w:rsidRPr="00F81640">
        <w:rPr>
          <w:b/>
        </w:rPr>
        <w:t>Motivos:</w:t>
      </w:r>
      <w:r w:rsidRPr="00F81640">
        <w:tab/>
        <w:t xml:space="preserve">Actualizar la Resolución </w:t>
      </w:r>
      <w:r w:rsidRPr="00F81640">
        <w:rPr>
          <w:rPrChange w:id="1283" w:author="Mar Rubio, Francisco" w:date="2018-10-17T12:36:00Z">
            <w:rPr>
              <w:lang w:val="en-US"/>
            </w:rPr>
          </w:rPrChange>
        </w:rPr>
        <w:t xml:space="preserve">137 </w:t>
      </w:r>
      <w:r w:rsidRPr="00F81640">
        <w:t xml:space="preserve">e incorporar en ella el contenido pertinente de la Resolución </w:t>
      </w:r>
      <w:r w:rsidRPr="00F81640">
        <w:rPr>
          <w:rPrChange w:id="1284" w:author="Mar Rubio, Francisco" w:date="2018-10-17T12:36:00Z">
            <w:rPr>
              <w:lang w:val="en-US"/>
            </w:rPr>
          </w:rPrChange>
        </w:rPr>
        <w:t>203.</w:t>
      </w:r>
    </w:p>
    <w:p w:rsidR="00FD1E8E" w:rsidRPr="00F81640" w:rsidRDefault="00FD1E8E" w:rsidP="00FD1E8E">
      <w:pPr>
        <w:pStyle w:val="Proposal"/>
        <w:rPr>
          <w:lang w:val="es-ES_tradnl"/>
        </w:rPr>
      </w:pPr>
      <w:r w:rsidRPr="00F81640">
        <w:rPr>
          <w:lang w:val="es-ES_tradnl"/>
        </w:rPr>
        <w:t>SUP</w:t>
      </w:r>
      <w:r w:rsidRPr="00F81640">
        <w:rPr>
          <w:lang w:val="es-ES_tradnl"/>
        </w:rPr>
        <w:tab/>
        <w:t>EUR/48A2/19</w:t>
      </w:r>
    </w:p>
    <w:p w:rsidR="00FD1E8E" w:rsidRPr="00F81640" w:rsidRDefault="00FD1E8E" w:rsidP="00FD1E8E">
      <w:pPr>
        <w:pStyle w:val="ResNo"/>
      </w:pPr>
      <w:bookmarkStart w:id="1285" w:name="_Toc406754336"/>
      <w:r w:rsidRPr="00F81640">
        <w:rPr>
          <w:rPrChange w:id="1286" w:author="Mar Rubio, Francisco" w:date="2018-10-17T12:36:00Z">
            <w:rPr>
              <w:caps w:val="0"/>
            </w:rPr>
          </w:rPrChange>
        </w:rPr>
        <w:t>RESOLUCIÓN</w:t>
      </w:r>
      <w:r w:rsidRPr="00F81640">
        <w:t xml:space="preserve"> </w:t>
      </w:r>
      <w:r w:rsidRPr="00F81640">
        <w:rPr>
          <w:rStyle w:val="href"/>
          <w:bCs/>
        </w:rPr>
        <w:t>203</w:t>
      </w:r>
      <w:r w:rsidRPr="00F81640">
        <w:t xml:space="preserve"> (Busán, 2014)</w:t>
      </w:r>
      <w:bookmarkEnd w:id="1285"/>
    </w:p>
    <w:p w:rsidR="00FD1E8E" w:rsidRPr="00F81640" w:rsidRDefault="00FD1E8E" w:rsidP="00FD1E8E">
      <w:pPr>
        <w:pStyle w:val="Restitle"/>
      </w:pPr>
      <w:bookmarkStart w:id="1287" w:name="_Toc406754337"/>
      <w:r w:rsidRPr="00F81640">
        <w:t>Conectividad a redes de banda ancha</w:t>
      </w:r>
      <w:bookmarkEnd w:id="1287"/>
    </w:p>
    <w:p w:rsidR="00FD1E8E" w:rsidRPr="00F81640" w:rsidRDefault="00FD1E8E" w:rsidP="00FD1E8E">
      <w:pPr>
        <w:pStyle w:val="Normalaftertitle"/>
      </w:pPr>
      <w:r w:rsidRPr="00F81640">
        <w:t>La Conferencia de Plenipotenciarios de la Unión Internacional de Telecomunicaciones (Busán, 2014),</w:t>
      </w:r>
    </w:p>
    <w:p w:rsidR="00FD1E8E" w:rsidRPr="00F81640" w:rsidRDefault="00FD1E8E" w:rsidP="00FD1E8E">
      <w:pPr>
        <w:pStyle w:val="Reasons"/>
        <w:rPr>
          <w:rPrChange w:id="1288" w:author="Mar Rubio, Francisco" w:date="2018-10-17T12:36:00Z">
            <w:rPr>
              <w:lang w:val="en-US"/>
            </w:rPr>
          </w:rPrChange>
        </w:rPr>
      </w:pPr>
      <w:r w:rsidRPr="00F81640">
        <w:rPr>
          <w:b/>
          <w:rPrChange w:id="1289" w:author="Mar Rubio, Francisco" w:date="2018-10-17T12:36:00Z">
            <w:rPr>
              <w:b/>
              <w:lang w:val="en-US"/>
            </w:rPr>
          </w:rPrChange>
        </w:rPr>
        <w:t>Motivos:</w:t>
      </w:r>
      <w:r w:rsidRPr="00F81640">
        <w:rPr>
          <w:rPrChange w:id="1290" w:author="Mar Rubio, Francisco" w:date="2018-10-17T12:36:00Z">
            <w:rPr>
              <w:lang w:val="en-US"/>
            </w:rPr>
          </w:rPrChange>
        </w:rPr>
        <w:tab/>
      </w:r>
      <w:r w:rsidRPr="00F81640">
        <w:t>Con la fusión del contenido de la Resolución 137 y la Resolución 203 en una Resolución 137 revisada (véase la propuesta EUR/48A2/18), se suprime la Resolución 203.</w:t>
      </w:r>
    </w:p>
    <w:p w:rsidR="00FD1E8E" w:rsidRPr="00F81640" w:rsidRDefault="00FD1E8E" w:rsidP="00FD1E8E">
      <w:pPr>
        <w:keepNext/>
        <w:keepLines/>
        <w:spacing w:before="720" w:after="120"/>
        <w:ind w:left="1134" w:hanging="1134"/>
        <w:jc w:val="center"/>
        <w:rPr>
          <w:b/>
        </w:rPr>
      </w:pPr>
      <w:r w:rsidRPr="00F81640">
        <w:rPr>
          <w:b/>
        </w:rPr>
        <w:t>* * * * * * * * * *</w:t>
      </w:r>
    </w:p>
    <w:p w:rsidR="00FD1E8E" w:rsidRPr="00F81640" w:rsidRDefault="00FD1E8E" w:rsidP="00FD1E8E">
      <w:pPr>
        <w:pStyle w:val="Heading1"/>
        <w:ind w:left="1134" w:hanging="1134"/>
        <w:rPr>
          <w:rPrChange w:id="1291" w:author="Mar Rubio, Francisco" w:date="2018-10-17T12:36:00Z">
            <w:rPr>
              <w:color w:val="800000"/>
              <w:sz w:val="22"/>
            </w:rPr>
          </w:rPrChange>
        </w:rPr>
      </w:pPr>
      <w:bookmarkStart w:id="1292" w:name="ECP26"/>
      <w:bookmarkEnd w:id="1292"/>
      <w:r w:rsidRPr="00F81640">
        <w:rPr>
          <w:bCs/>
          <w:rPrChange w:id="1293" w:author="Mar Rubio, Francisco" w:date="2018-10-17T12:36:00Z">
            <w:rPr>
              <w:bCs/>
              <w:szCs w:val="28"/>
            </w:rPr>
          </w:rPrChange>
        </w:rPr>
        <w:t>ECP 26:</w:t>
      </w:r>
      <w:r w:rsidRPr="00F81640">
        <w:rPr>
          <w:bCs/>
          <w:rPrChange w:id="1294" w:author="Mar Rubio, Francisco" w:date="2018-10-17T12:36:00Z">
            <w:rPr>
              <w:bCs/>
              <w:szCs w:val="28"/>
            </w:rPr>
          </w:rPrChange>
        </w:rPr>
        <w:tab/>
      </w:r>
      <w:r w:rsidRPr="00F81640">
        <w:rPr>
          <w:bCs/>
        </w:rPr>
        <w:t>Revisió</w:t>
      </w:r>
      <w:r w:rsidRPr="00F81640">
        <w:rPr>
          <w:bCs/>
          <w:rPrChange w:id="1295" w:author="Mar Rubio, Francisco" w:date="2018-10-17T12:36:00Z">
            <w:rPr>
              <w:bCs/>
              <w:szCs w:val="28"/>
              <w:highlight w:val="lightGray"/>
            </w:rPr>
          </w:rPrChange>
        </w:rPr>
        <w:t xml:space="preserve">n </w:t>
      </w:r>
      <w:r w:rsidRPr="00F81640">
        <w:rPr>
          <w:bCs/>
        </w:rPr>
        <w:t>de la Resolución</w:t>
      </w:r>
      <w:r w:rsidRPr="00F81640">
        <w:rPr>
          <w:bCs/>
          <w:rPrChange w:id="1296" w:author="Mar Rubio, Francisco" w:date="2018-10-17T12:36:00Z">
            <w:rPr>
              <w:bCs/>
              <w:szCs w:val="28"/>
              <w:highlight w:val="lightGray"/>
            </w:rPr>
          </w:rPrChange>
        </w:rPr>
        <w:t xml:space="preserve"> 191: </w:t>
      </w:r>
      <w:r w:rsidRPr="00F81640">
        <w:rPr>
          <w:rPrChange w:id="1297" w:author="Mar Rubio, Francisco" w:date="2018-10-17T12:36:00Z">
            <w:rPr>
              <w:szCs w:val="28"/>
            </w:rPr>
          </w:rPrChange>
        </w:rPr>
        <w:t>Estrategia de coordinación de los trabajos de los tres Sectores de la Unión</w:t>
      </w:r>
    </w:p>
    <w:p w:rsidR="00FD1E8E" w:rsidRPr="00F81640" w:rsidRDefault="00FD1E8E" w:rsidP="00FD1E8E">
      <w:pPr>
        <w:ind w:left="1134" w:hanging="1134"/>
      </w:pPr>
      <w:r w:rsidRPr="00F81640">
        <w:t>Esta propuesta actualiza la Resolución 191: Estrategia de coordinación de los trabajos de los tres Sectores de la Unión.</w:t>
      </w:r>
    </w:p>
    <w:p w:rsidR="00FD1E8E" w:rsidRPr="00F81640" w:rsidRDefault="00FD1E8E" w:rsidP="00FD1E8E">
      <w:pPr>
        <w:ind w:left="1134" w:hanging="1134"/>
      </w:pPr>
      <w:r w:rsidRPr="00F81640">
        <w:t>Se propone:</w:t>
      </w:r>
    </w:p>
    <w:p w:rsidR="00FD1E8E" w:rsidRPr="00F81640" w:rsidRDefault="00FD1E8E" w:rsidP="00FD1E8E">
      <w:pPr>
        <w:pStyle w:val="enumlev1"/>
      </w:pPr>
      <w:r w:rsidRPr="00F81640">
        <w:t>•</w:t>
      </w:r>
      <w:r w:rsidRPr="00F81640">
        <w:tab/>
        <w:t>reconocer y subrayar la función del Grupo de Coordinación Intersectorial y del Grupo Especial de Coordinación Intersectorial en la coordinación de cuestiones de interés mutuo, evitando duplicaciones y optimizando la utilización de recursos;</w:t>
      </w:r>
    </w:p>
    <w:p w:rsidR="00FD1E8E" w:rsidRPr="00F81640" w:rsidRDefault="00FD1E8E" w:rsidP="00FD1E8E">
      <w:pPr>
        <w:pStyle w:val="enumlev1"/>
      </w:pPr>
      <w:r w:rsidRPr="00F81640">
        <w:lastRenderedPageBreak/>
        <w:t>•</w:t>
      </w:r>
      <w:r w:rsidRPr="00F81640">
        <w:tab/>
        <w:t>seguir estudiando en los grupos asesores de los Sectores las actividades nuevas y existentes y su distribución entre el UIT-R, UIT-T y UIT-D para su aprobación por los Estados Miembros de la UIT;</w:t>
      </w:r>
    </w:p>
    <w:p w:rsidR="00FD1E8E" w:rsidRPr="00F81640" w:rsidRDefault="00FD1E8E" w:rsidP="00FD1E8E">
      <w:pPr>
        <w:pStyle w:val="enumlev1"/>
      </w:pPr>
      <w:r w:rsidRPr="00F81640">
        <w:t>•</w:t>
      </w:r>
      <w:r w:rsidRPr="00F81640">
        <w:tab/>
        <w:t>encargar al Secretario General que determine toda forma y ejemplo de solapamiento en funciones y actividades entre los Sectores de la UIT y con la Secretaría General, y que proponga soluciones al respecto;</w:t>
      </w:r>
    </w:p>
    <w:p w:rsidR="00FD1E8E" w:rsidRPr="00F81640" w:rsidRDefault="00FD1E8E" w:rsidP="00FD1E8E">
      <w:pPr>
        <w:pStyle w:val="enumlev1"/>
      </w:pPr>
      <w:r w:rsidRPr="00F81640">
        <w:t>•</w:t>
      </w:r>
      <w:r w:rsidRPr="00F81640">
        <w:tab/>
        <w:t xml:space="preserve">invitar a los Estados Miembros y Miembros de Sector a que consideren las implicaciones financieras previsibles al tomar decisiones en conferencias y asambleas de la Unión y </w:t>
      </w:r>
      <w:r w:rsidRPr="00F81640">
        <w:rPr>
          <w:lang w:eastAsia="zh-CN"/>
        </w:rPr>
        <w:t>a evitar la adopción de Resoluciones y Decisiones que puedan traer consigo el rebasamiento de los límites financieros fijados por la Conferencia de Plenipotenciarios.</w:t>
      </w:r>
    </w:p>
    <w:p w:rsidR="00FD1E8E" w:rsidRPr="00F81640" w:rsidRDefault="00FD1E8E" w:rsidP="00FD1E8E">
      <w:pPr>
        <w:pStyle w:val="Proposal"/>
        <w:rPr>
          <w:lang w:val="es-ES_tradnl"/>
        </w:rPr>
      </w:pPr>
      <w:r w:rsidRPr="00F81640">
        <w:rPr>
          <w:lang w:val="es-ES_tradnl"/>
        </w:rPr>
        <w:t>MOD</w:t>
      </w:r>
      <w:r w:rsidRPr="00F81640">
        <w:rPr>
          <w:lang w:val="es-ES_tradnl"/>
        </w:rPr>
        <w:tab/>
        <w:t>EUR/48A2/20</w:t>
      </w:r>
    </w:p>
    <w:p w:rsidR="00FD1E8E" w:rsidRPr="00F81640" w:rsidRDefault="00FD1E8E" w:rsidP="00FD1E8E">
      <w:pPr>
        <w:pStyle w:val="ResNo"/>
        <w:rPr>
          <w:rPrChange w:id="1298" w:author="Mar Rubio, Francisco" w:date="2018-10-17T12:36:00Z">
            <w:rPr>
              <w:lang w:val="en-US"/>
            </w:rPr>
          </w:rPrChange>
        </w:rPr>
      </w:pPr>
      <w:bookmarkStart w:id="1299" w:name="_Toc406754312"/>
      <w:r w:rsidRPr="00F81640">
        <w:rPr>
          <w:rPrChange w:id="1300" w:author="Mar Rubio, Francisco" w:date="2018-10-17T12:36:00Z">
            <w:rPr>
              <w:caps w:val="0"/>
            </w:rPr>
          </w:rPrChange>
        </w:rPr>
        <w:t>RESOLUCIÓN</w:t>
      </w:r>
      <w:r w:rsidRPr="00F81640">
        <w:t xml:space="preserve"> </w:t>
      </w:r>
      <w:r w:rsidRPr="00F81640">
        <w:rPr>
          <w:rStyle w:val="href"/>
          <w:bCs/>
        </w:rPr>
        <w:t>191</w:t>
      </w:r>
      <w:r w:rsidRPr="00F81640">
        <w:t xml:space="preserve"> (</w:t>
      </w:r>
      <w:del w:id="1301" w:author="Dorca, Alicia" w:date="2018-10-15T16:49:00Z">
        <w:r w:rsidRPr="00F81640" w:rsidDel="006D2D73">
          <w:delText>Busán, 2014</w:delText>
        </w:r>
      </w:del>
      <w:ins w:id="1302" w:author="Dorca, Alicia" w:date="2018-10-15T16:49:00Z">
        <w:r w:rsidRPr="00F81640">
          <w:t xml:space="preserve">REV. </w:t>
        </w:r>
        <w:r w:rsidRPr="00F81640">
          <w:rPr>
            <w:rPrChange w:id="1303" w:author="Mar Rubio, Francisco" w:date="2018-10-17T12:36:00Z">
              <w:rPr>
                <w:lang w:val="en-US"/>
              </w:rPr>
            </w:rPrChange>
          </w:rPr>
          <w:t>DUBÁI, 2018</w:t>
        </w:r>
      </w:ins>
      <w:r w:rsidRPr="00F81640">
        <w:rPr>
          <w:rPrChange w:id="1304" w:author="Mar Rubio, Francisco" w:date="2018-10-17T12:36:00Z">
            <w:rPr>
              <w:lang w:val="en-US"/>
            </w:rPr>
          </w:rPrChange>
        </w:rPr>
        <w:t>)</w:t>
      </w:r>
      <w:bookmarkEnd w:id="1299"/>
    </w:p>
    <w:p w:rsidR="00FD1E8E" w:rsidRPr="00F81640" w:rsidRDefault="00FD1E8E" w:rsidP="00FD1E8E">
      <w:pPr>
        <w:pStyle w:val="Restitle"/>
      </w:pPr>
      <w:bookmarkStart w:id="1305" w:name="_Toc406754313"/>
      <w:r w:rsidRPr="00F81640">
        <w:t>Estrategia de coordinación de los trabajos de los tres Sectores de la Unión</w:t>
      </w:r>
      <w:bookmarkEnd w:id="1305"/>
    </w:p>
    <w:p w:rsidR="00FD1E8E" w:rsidRPr="00F81640" w:rsidRDefault="00FD1E8E" w:rsidP="00FD1E8E">
      <w:pPr>
        <w:pStyle w:val="Normalaftertitle"/>
      </w:pPr>
      <w:r w:rsidRPr="00F81640">
        <w:rPr>
          <w:rPrChange w:id="1306" w:author="Mar Rubio, Francisco" w:date="2018-10-17T12:36:00Z">
            <w:rPr>
              <w:lang w:val="en-US"/>
            </w:rPr>
          </w:rPrChange>
        </w:rPr>
        <w:t>La Con</w:t>
      </w:r>
      <w:r w:rsidRPr="00F81640">
        <w:t>ferencia de Plenipotenciarios de la Unión Internacional de Telecomunicaciones (</w:t>
      </w:r>
      <w:del w:id="1307" w:author="Dorca, Alicia" w:date="2018-10-15T16:49:00Z">
        <w:r w:rsidRPr="00F81640" w:rsidDel="006D2D73">
          <w:delText>Busán, 2014</w:delText>
        </w:r>
      </w:del>
      <w:ins w:id="1308" w:author="Dorca, Alicia" w:date="2018-10-15T16:49:00Z">
        <w:r w:rsidRPr="00F81640">
          <w:t>Dubái, 2018</w:t>
        </w:r>
      </w:ins>
      <w:r w:rsidRPr="00F81640">
        <w:t>)</w:t>
      </w:r>
    </w:p>
    <w:p w:rsidR="00FD1E8E" w:rsidRPr="00F81640" w:rsidRDefault="00FD1E8E" w:rsidP="00FD1E8E">
      <w:pPr>
        <w:pStyle w:val="Call"/>
      </w:pPr>
      <w:r w:rsidRPr="00F81640">
        <w:t>observando</w:t>
      </w:r>
    </w:p>
    <w:p w:rsidR="00FD1E8E" w:rsidRPr="00F81640" w:rsidRDefault="00FD1E8E">
      <w:r w:rsidRPr="00F81640">
        <w:rPr>
          <w:i/>
          <w:iCs/>
        </w:rPr>
        <w:t>a)</w:t>
      </w:r>
      <w:r w:rsidRPr="00F81640">
        <w:tab/>
        <w:t>la Resolución UIT-R 6-</w:t>
      </w:r>
      <w:del w:id="1309" w:author="Spanish" w:date="2018-10-19T16:32:00Z">
        <w:r w:rsidRPr="00F81640" w:rsidDel="00A3407E">
          <w:delText>1</w:delText>
        </w:r>
      </w:del>
      <w:ins w:id="1310" w:author="Spanish" w:date="2018-10-19T16:32:00Z">
        <w:r>
          <w:t>2</w:t>
        </w:r>
      </w:ins>
      <w:r w:rsidRPr="00F81640">
        <w:t xml:space="preserve"> </w:t>
      </w:r>
      <w:del w:id="1311" w:author="Spanish" w:date="2018-10-19T16:32:00Z">
        <w:r w:rsidRPr="00F81640" w:rsidDel="00A3407E">
          <w:delText xml:space="preserve">(Rev. Ginebra, 2007) </w:delText>
        </w:r>
      </w:del>
      <w:r w:rsidRPr="00F81640">
        <w:t>sobre la coordinación y colaboración con el Sector de Normalización de las Telecomunicaciones de la UIT (UIT-T) y la Resolución UIT</w:t>
      </w:r>
      <w:r w:rsidRPr="00F81640">
        <w:noBreakHyphen/>
        <w:t>R 7-</w:t>
      </w:r>
      <w:ins w:id="1312" w:author="Mar Rubio, Francisco" w:date="2018-10-18T14:40:00Z">
        <w:r w:rsidRPr="00F81640">
          <w:t>3</w:t>
        </w:r>
      </w:ins>
      <w:del w:id="1313" w:author="Mar Rubio, Francisco" w:date="2018-10-18T14:40:00Z">
        <w:r w:rsidRPr="00F81640" w:rsidDel="00F875C3">
          <w:delText>2 (Rev. Ginebra, 2012)</w:delText>
        </w:r>
      </w:del>
      <w:r w:rsidRPr="00F81640">
        <w:t xml:space="preserve"> sobre el desarrollo de las telecomunicaciones incluida la coordinación y colaboración con el Sector de Desarrollo de las Telecomunicaciones de la UIT (UIT-D) de la Asamblea de Radiocomunicaciones</w:t>
      </w:r>
      <w:ins w:id="1314" w:author="Mar Rubio, Francisco" w:date="2018-10-18T14:40:00Z">
        <w:r w:rsidRPr="00F81640">
          <w:t xml:space="preserve"> de 2015</w:t>
        </w:r>
      </w:ins>
      <w:r w:rsidRPr="00F81640">
        <w:t>;</w:t>
      </w:r>
    </w:p>
    <w:p w:rsidR="00FD1E8E" w:rsidRPr="00F81640" w:rsidRDefault="00FD1E8E">
      <w:r w:rsidRPr="00F81640">
        <w:rPr>
          <w:i/>
          <w:iCs/>
        </w:rPr>
        <w:t>b)</w:t>
      </w:r>
      <w:r w:rsidRPr="00F81640">
        <w:tab/>
        <w:t>la</w:t>
      </w:r>
      <w:del w:id="1315" w:author="Mar Rubio, Francisco" w:date="2018-10-18T14:40:00Z">
        <w:r w:rsidRPr="00F81640" w:rsidDel="00F875C3">
          <w:delText>s</w:delText>
        </w:r>
      </w:del>
      <w:r w:rsidRPr="00F81640">
        <w:t xml:space="preserve"> Resoluci</w:t>
      </w:r>
      <w:ins w:id="1316" w:author="Mar Rubio, Francisco" w:date="2018-10-18T14:40:00Z">
        <w:r w:rsidRPr="00F81640">
          <w:t>ón</w:t>
        </w:r>
      </w:ins>
      <w:del w:id="1317" w:author="Mar Rubio, Francisco" w:date="2018-10-18T14:40:00Z">
        <w:r w:rsidRPr="00F81640" w:rsidDel="00F875C3">
          <w:delText>ones</w:delText>
        </w:r>
      </w:del>
      <w:r w:rsidRPr="00F81640">
        <w:t xml:space="preserve"> </w:t>
      </w:r>
      <w:del w:id="1318" w:author="Mar Rubio, Francisco" w:date="2018-10-18T14:40:00Z">
        <w:r w:rsidRPr="00F81640" w:rsidDel="00F875C3">
          <w:delText xml:space="preserve">44 y </w:delText>
        </w:r>
      </w:del>
      <w:r w:rsidRPr="00F81640">
        <w:t xml:space="preserve">45 (Rev. </w:t>
      </w:r>
      <w:del w:id="1319" w:author="Mar Rubio, Francisco" w:date="2018-10-18T14:40:00Z">
        <w:r w:rsidRPr="00F81640" w:rsidDel="00F875C3">
          <w:delText>Dubái</w:delText>
        </w:r>
      </w:del>
      <w:ins w:id="1320" w:author="Mar Rubio, Francisco" w:date="2018-10-18T14:40:00Z">
        <w:r w:rsidRPr="00F81640">
          <w:t>Hammamet</w:t>
        </w:r>
      </w:ins>
      <w:r w:rsidRPr="00F81640">
        <w:t>, 201</w:t>
      </w:r>
      <w:ins w:id="1321" w:author="Mar Rubio, Francisco" w:date="2018-10-18T14:40:00Z">
        <w:r w:rsidRPr="00F81640">
          <w:t>6</w:t>
        </w:r>
      </w:ins>
      <w:del w:id="1322" w:author="Mar Rubio, Francisco" w:date="2018-10-18T14:40:00Z">
        <w:r w:rsidRPr="00F81640" w:rsidDel="00F875C3">
          <w:delText>2</w:delText>
        </w:r>
      </w:del>
      <w:r w:rsidRPr="00F81640">
        <w:t xml:space="preserve">) de la Asamblea Mundial de Normalización de las Telecomunicaciones (AMNT) sobre la </w:t>
      </w:r>
      <w:ins w:id="1323" w:author="Dorca, Alicia" w:date="2018-10-15T17:09:00Z">
        <w:r w:rsidRPr="00F81640">
          <w:t>coordinación eficaz de la labor de normalización en las Comisiones de Estudio del Sector de Normalización de las Telecomunicaciones de la UIT, y cometido del Grupo Asesor de Normalización de las Telecomunicaciones</w:t>
        </w:r>
      </w:ins>
      <w:ins w:id="1324" w:author="Mar Rubio, Francisco" w:date="2018-10-18T14:41:00Z">
        <w:r w:rsidRPr="00F81640">
          <w:t xml:space="preserve"> de la UIT</w:t>
        </w:r>
      </w:ins>
      <w:del w:id="1325" w:author="Dorca, Alicia" w:date="2018-10-15T17:09:00Z">
        <w:r w:rsidRPr="00F81640" w:rsidDel="000C4835">
          <w:delText>cooperación mutua y la integración de las actividades entre el UIT-T y el UIT-D</w:delText>
        </w:r>
      </w:del>
      <w:r w:rsidRPr="00F81640">
        <w:t>;</w:t>
      </w:r>
    </w:p>
    <w:p w:rsidR="00FD1E8E" w:rsidRPr="00F81640" w:rsidRDefault="00FD1E8E">
      <w:pPr>
        <w:rPr>
          <w:ins w:id="1326" w:author="Dorca, Alicia" w:date="2018-10-15T17:20:00Z"/>
        </w:rPr>
      </w:pPr>
      <w:r w:rsidRPr="00F81640">
        <w:rPr>
          <w:i/>
          <w:iCs/>
        </w:rPr>
        <w:t>c)</w:t>
      </w:r>
      <w:r w:rsidRPr="00F81640">
        <w:tab/>
        <w:t xml:space="preserve">la Resolución </w:t>
      </w:r>
      <w:ins w:id="1327" w:author="Dorca, Alicia" w:date="2018-10-15T17:12:00Z">
        <w:r w:rsidRPr="00F81640">
          <w:t>18</w:t>
        </w:r>
      </w:ins>
      <w:del w:id="1328" w:author="Dorca, Alicia" w:date="2018-10-15T17:12:00Z">
        <w:r w:rsidRPr="00F81640" w:rsidDel="000C4835">
          <w:delText>57</w:delText>
        </w:r>
      </w:del>
      <w:r w:rsidRPr="00F81640">
        <w:t xml:space="preserve"> (Rev. </w:t>
      </w:r>
      <w:ins w:id="1329" w:author="Dorca, Alicia" w:date="2018-10-15T17:12:00Z">
        <w:r w:rsidRPr="00F81640">
          <w:t>Hammamet</w:t>
        </w:r>
      </w:ins>
      <w:del w:id="1330" w:author="Dorca, Alicia" w:date="2018-10-15T17:12:00Z">
        <w:r w:rsidRPr="00F81640" w:rsidDel="000C4835">
          <w:delText>Dubái</w:delText>
        </w:r>
      </w:del>
      <w:r w:rsidRPr="00F81640">
        <w:t>, 201</w:t>
      </w:r>
      <w:ins w:id="1331" w:author="Dorca, Alicia" w:date="2018-10-15T17:12:00Z">
        <w:r w:rsidRPr="00F81640">
          <w:t>6</w:t>
        </w:r>
      </w:ins>
      <w:del w:id="1332" w:author="Dorca, Alicia" w:date="2018-10-15T17:13:00Z">
        <w:r w:rsidRPr="00F81640" w:rsidDel="000C4835">
          <w:delText>2</w:delText>
        </w:r>
      </w:del>
      <w:r w:rsidRPr="00F81640">
        <w:t xml:space="preserve">) de la AMNT sobre </w:t>
      </w:r>
      <w:ins w:id="1333" w:author="Mar Rubio, Francisco" w:date="2018-10-18T14:41:00Z">
        <w:r w:rsidRPr="00F81640">
          <w:t xml:space="preserve">los principios y procedimientos de la atribución del trabajo a, y </w:t>
        </w:r>
      </w:ins>
      <w:r w:rsidRPr="00F81640">
        <w:t>el fortalecimiento de</w:t>
      </w:r>
      <w:ins w:id="1334" w:author="Mar Rubio, Francisco" w:date="2018-10-18T14:43:00Z">
        <w:r w:rsidRPr="00F81640">
          <w:t>,</w:t>
        </w:r>
      </w:ins>
      <w:r w:rsidRPr="00F81640">
        <w:t xml:space="preserve"> la coordinación y la cooperación entre el Sector de Radiocomunicaciones de la UIT</w:t>
      </w:r>
      <w:del w:id="1335" w:author="Mar Rubio, Francisco" w:date="2018-10-18T14:42:00Z">
        <w:r w:rsidRPr="00F81640" w:rsidDel="00F875C3">
          <w:delText xml:space="preserve"> (UIT-R)</w:delText>
        </w:r>
      </w:del>
      <w:r w:rsidRPr="00F81640">
        <w:t xml:space="preserve">, el </w:t>
      </w:r>
      <w:ins w:id="1336" w:author="Mar Rubio, Francisco" w:date="2018-10-18T14:42:00Z">
        <w:r w:rsidRPr="00F81640">
          <w:t>Sector de Normalización de las Telecomunicaciones de la UIT</w:t>
        </w:r>
      </w:ins>
      <w:del w:id="1337" w:author="Mar Rubio, Francisco" w:date="2018-10-18T14:42:00Z">
        <w:r w:rsidRPr="00F81640" w:rsidDel="00F875C3">
          <w:delText>UIT-T</w:delText>
        </w:r>
      </w:del>
      <w:r w:rsidRPr="00F81640">
        <w:t xml:space="preserve"> y el </w:t>
      </w:r>
      <w:ins w:id="1338" w:author="Mar Rubio, Francisco" w:date="2018-10-18T14:42:00Z">
        <w:r w:rsidRPr="00F81640">
          <w:t>Sector de Desarrollo de las Telecomunicaciones de la UIT</w:t>
        </w:r>
      </w:ins>
      <w:del w:id="1339" w:author="Mar Rubio, Francisco" w:date="2018-10-18T14:42:00Z">
        <w:r w:rsidRPr="00F81640" w:rsidDel="00F875C3">
          <w:delText>UIT-D</w:delText>
        </w:r>
      </w:del>
      <w:del w:id="1340" w:author="Mar Rubio, Francisco" w:date="2018-10-18T14:43:00Z">
        <w:r w:rsidRPr="00F81640" w:rsidDel="00F875C3">
          <w:delText xml:space="preserve"> en asuntos de interés mutuo</w:delText>
        </w:r>
      </w:del>
      <w:r w:rsidRPr="00F81640">
        <w:t>;</w:t>
      </w:r>
    </w:p>
    <w:p w:rsidR="00FD1E8E" w:rsidRPr="00F81640" w:rsidRDefault="00FD1E8E">
      <w:ins w:id="1341" w:author="Dorca, Alicia" w:date="2018-10-15T17:21:00Z">
        <w:r w:rsidRPr="00F81640">
          <w:rPr>
            <w:i/>
          </w:rPr>
          <w:t>d)</w:t>
        </w:r>
        <w:r w:rsidRPr="00F81640">
          <w:rPr>
            <w:i/>
          </w:rPr>
          <w:tab/>
        </w:r>
      </w:ins>
      <w:ins w:id="1342" w:author="Mar Rubio, Francisco" w:date="2018-10-18T14:43:00Z">
        <w:r w:rsidRPr="00F81640">
          <w:rPr>
            <w:iCs/>
          </w:rPr>
          <w:t xml:space="preserve">la Resolución 59 (Rev. Buenos Aires, 2017) de la Conferencia Mundial de Desarrollo de las Telecomunicaciones (CMDT) sobre el </w:t>
        </w:r>
      </w:ins>
      <w:ins w:id="1343" w:author="Dorca, Alicia" w:date="2018-10-15T17:21:00Z">
        <w:r w:rsidRPr="00F81640">
          <w:t xml:space="preserve">fortalecimiento de la coordinación y la cooperación entre los tres Sectores </w:t>
        </w:r>
      </w:ins>
      <w:ins w:id="1344" w:author="Mar Rubio, Francisco" w:date="2018-10-18T14:43:00Z">
        <w:r w:rsidRPr="00F81640">
          <w:t xml:space="preserve">de la UIT </w:t>
        </w:r>
      </w:ins>
      <w:ins w:id="1345" w:author="Dorca, Alicia" w:date="2018-10-15T17:21:00Z">
        <w:r w:rsidRPr="00F81640">
          <w:t>en asuntos de interés mutuo</w:t>
        </w:r>
      </w:ins>
      <w:ins w:id="1346" w:author="Dorca, Alicia" w:date="2018-10-15T17:22:00Z">
        <w:r w:rsidRPr="00F81640">
          <w:t>;</w:t>
        </w:r>
      </w:ins>
    </w:p>
    <w:p w:rsidR="00FD1E8E" w:rsidRPr="00F81640" w:rsidRDefault="00FD1E8E" w:rsidP="00FD1E8E">
      <w:del w:id="1347" w:author="Dorca, Alicia" w:date="2018-10-15T17:22:00Z">
        <w:r w:rsidRPr="00F81640" w:rsidDel="001D0669">
          <w:rPr>
            <w:i/>
            <w:iCs/>
          </w:rPr>
          <w:lastRenderedPageBreak/>
          <w:delText>d</w:delText>
        </w:r>
      </w:del>
      <w:ins w:id="1348" w:author="Dorca, Alicia" w:date="2018-10-15T17:22:00Z">
        <w:r w:rsidRPr="00F81640">
          <w:rPr>
            <w:i/>
            <w:iCs/>
          </w:rPr>
          <w:t>e</w:t>
        </w:r>
      </w:ins>
      <w:r w:rsidRPr="00F81640">
        <w:rPr>
          <w:i/>
          <w:iCs/>
        </w:rPr>
        <w:t>)</w:t>
      </w:r>
      <w:r w:rsidRPr="00F81640">
        <w:tab/>
        <w:t>la Resolución 5 (Rev.</w:t>
      </w:r>
      <w:r w:rsidRPr="006257C5">
        <w:t xml:space="preserve"> </w:t>
      </w:r>
      <w:del w:id="1349" w:author="Dorca, Alicia" w:date="2018-10-15T17:22:00Z">
        <w:r w:rsidRPr="00F81640" w:rsidDel="001D0669">
          <w:delText>Dubái, 2014</w:delText>
        </w:r>
      </w:del>
      <w:ins w:id="1350" w:author="Dorca, Alicia" w:date="2018-10-15T17:22:00Z">
        <w:r w:rsidRPr="00F81640">
          <w:t>Buenos Aires, 2017</w:t>
        </w:r>
      </w:ins>
      <w:r w:rsidRPr="00F81640">
        <w:t xml:space="preserve">) de la </w:t>
      </w:r>
      <w:del w:id="1351" w:author="Mar Rubio, Francisco" w:date="2018-10-18T14:44:00Z">
        <w:r w:rsidRPr="00F81640" w:rsidDel="00F875C3">
          <w:delText>Conferencia de Desarrollo de las Telecomunicaciones (</w:delText>
        </w:r>
      </w:del>
      <w:r w:rsidRPr="00F81640">
        <w:t>CMDT</w:t>
      </w:r>
      <w:del w:id="1352" w:author="Mar Rubio, Francisco" w:date="2018-10-18T14:44:00Z">
        <w:r w:rsidRPr="00F81640" w:rsidDel="00F875C3">
          <w:delText>)</w:delText>
        </w:r>
      </w:del>
      <w:r w:rsidRPr="00F81640">
        <w:t xml:space="preserve"> sobre el aumento de la participación de los países en desarrollo</w:t>
      </w:r>
      <w:r w:rsidRPr="00F81640">
        <w:rPr>
          <w:rStyle w:val="FootnoteReference"/>
        </w:rPr>
        <w:footnoteReference w:customMarkFollows="1" w:id="10"/>
        <w:t>1</w:t>
      </w:r>
      <w:r w:rsidRPr="00F81640">
        <w:t xml:space="preserve"> en las actividades de la UIT;</w:t>
      </w:r>
    </w:p>
    <w:p w:rsidR="00FD1E8E" w:rsidRPr="00F81640" w:rsidDel="001D0669" w:rsidRDefault="00FD1E8E" w:rsidP="00FD1E8E">
      <w:pPr>
        <w:rPr>
          <w:del w:id="1357" w:author="Dorca, Alicia" w:date="2018-10-15T17:24:00Z"/>
        </w:rPr>
      </w:pPr>
      <w:del w:id="1358" w:author="Dorca, Alicia" w:date="2018-10-15T17:24:00Z">
        <w:r w:rsidRPr="00F81640" w:rsidDel="001D0669">
          <w:rPr>
            <w:i/>
            <w:iCs/>
          </w:rPr>
          <w:delText>e)</w:delText>
        </w:r>
        <w:r w:rsidRPr="00F81640" w:rsidDel="001D0669">
          <w:tab/>
          <w:delText>la Resolución 59 (Rev. Dubái, 2014) de la CMDT sobre el fortalecimiento de la coordinación y la cooperación entre el UIT-R, el UIT-T y el UIT-D en asuntos de interés mutuo;</w:delText>
        </w:r>
      </w:del>
    </w:p>
    <w:p w:rsidR="00FD1E8E" w:rsidRPr="00F81640" w:rsidRDefault="00FD1E8E">
      <w:r w:rsidRPr="00F81640">
        <w:rPr>
          <w:i/>
          <w:iCs/>
        </w:rPr>
        <w:t>f)</w:t>
      </w:r>
      <w:r w:rsidRPr="00F81640">
        <w:tab/>
        <w:t xml:space="preserve">el </w:t>
      </w:r>
      <w:del w:id="1359" w:author="Mar Rubio, Francisco" w:date="2018-10-18T14:44:00Z">
        <w:r w:rsidRPr="00F81640" w:rsidDel="00B92417">
          <w:delText xml:space="preserve">reciente </w:delText>
        </w:r>
      </w:del>
      <w:r w:rsidRPr="00F81640">
        <w:t xml:space="preserve">establecimiento del </w:t>
      </w:r>
      <w:ins w:id="1360" w:author="Mar Rubio, Francisco" w:date="2018-10-18T14:45:00Z">
        <w:r w:rsidRPr="00F81640">
          <w:t xml:space="preserve">Grupo de Coordinación Intersectorial (GCI) </w:t>
        </w:r>
      </w:ins>
      <w:del w:id="1361" w:author="Mar Rubio, Francisco" w:date="2018-10-18T14:45:00Z">
        <w:r w:rsidRPr="00F81640" w:rsidDel="00B92417">
          <w:delText xml:space="preserve">subgrupo del Grupo Asesor de Normalización de las Telecomunicaciones sobre "Colaboración y coordinación interna en la UIT", y el Grupo de coordinación intersectorial </w:delText>
        </w:r>
      </w:del>
      <w:r w:rsidRPr="00F81640">
        <w:t>sobre asuntos de interés mutuo,</w:t>
      </w:r>
      <w:ins w:id="1362" w:author="Mar Rubio, Francisco" w:date="2018-10-18T14:45:00Z">
        <w:r w:rsidRPr="00F81640">
          <w:t xml:space="preserve"> establecido por decisiones de los grupos </w:t>
        </w:r>
      </w:ins>
      <w:ins w:id="1363" w:author="Mar Rubio, Francisco" w:date="2018-10-18T14:46:00Z">
        <w:r w:rsidRPr="00F81640">
          <w:t>consultivos</w:t>
        </w:r>
      </w:ins>
      <w:ins w:id="1364" w:author="Mar Rubio, Francisco" w:date="2018-10-18T14:45:00Z">
        <w:r w:rsidRPr="00F81640">
          <w:t xml:space="preserve"> de los Sectores</w:t>
        </w:r>
      </w:ins>
      <w:ins w:id="1365" w:author="Mar Rubio, Francisco" w:date="2018-10-18T14:46:00Z">
        <w:r w:rsidRPr="00F81640">
          <w:t>, y el Grupo Especial de Coordinación Intersectorial (GE-CI)</w:t>
        </w:r>
      </w:ins>
      <w:ins w:id="1366" w:author="Spanish" w:date="2018-10-19T16:33:00Z">
        <w:r>
          <w:t xml:space="preserve"> </w:t>
        </w:r>
      </w:ins>
      <w:ins w:id="1367" w:author="Mar Rubio, Francisco" w:date="2018-10-18T14:47:00Z">
        <w:r w:rsidRPr="00F81640">
          <w:t>en la Secretaría, presidido por el Vicesecretario General para evitar duplicaciones y optimizar la utilización de recursos,</w:t>
        </w:r>
      </w:ins>
    </w:p>
    <w:p w:rsidR="00FD1E8E" w:rsidRPr="00F81640" w:rsidRDefault="00FD1E8E" w:rsidP="00FD1E8E">
      <w:pPr>
        <w:pStyle w:val="Call"/>
      </w:pPr>
      <w:r w:rsidRPr="00F81640">
        <w:t>considerando</w:t>
      </w:r>
    </w:p>
    <w:p w:rsidR="00FD1E8E" w:rsidRPr="00F81640" w:rsidRDefault="00FD1E8E" w:rsidP="00FD1E8E">
      <w:r w:rsidRPr="00F81640">
        <w:rPr>
          <w:i/>
          <w:iCs/>
        </w:rPr>
        <w:t>a)</w:t>
      </w:r>
      <w:r w:rsidRPr="00F81640">
        <w:tab/>
        <w:t xml:space="preserve">los </w:t>
      </w:r>
      <w:ins w:id="1368" w:author="Mar Rubio, Francisco" w:date="2018-10-18T14:47:00Z">
        <w:r w:rsidRPr="00F81640">
          <w:t>propósitos</w:t>
        </w:r>
      </w:ins>
      <w:del w:id="1369" w:author="Mar Rubio, Francisco" w:date="2018-10-18T14:47:00Z">
        <w:r w:rsidRPr="00F81640" w:rsidDel="00B92417">
          <w:delText>objetivos</w:delText>
        </w:r>
      </w:del>
      <w:r w:rsidRPr="00F81640">
        <w:t xml:space="preserve"> de la Unión enumerados en el Artículo 1 de la Constituc</w:t>
      </w:r>
      <w:r>
        <w:t>ión de la </w:t>
      </w:r>
      <w:r w:rsidRPr="00F81640">
        <w:t>UIT;</w:t>
      </w:r>
    </w:p>
    <w:p w:rsidR="00FD1E8E" w:rsidRPr="00F81640" w:rsidRDefault="00FD1E8E" w:rsidP="00FD1E8E">
      <w:pPr>
        <w:rPr>
          <w:ins w:id="1370" w:author="Dorca, Alicia" w:date="2018-10-16T09:05:00Z"/>
        </w:rPr>
      </w:pPr>
      <w:r w:rsidRPr="00F81640">
        <w:rPr>
          <w:i/>
          <w:iCs/>
        </w:rPr>
        <w:t>b)</w:t>
      </w:r>
      <w:r w:rsidRPr="00F81640">
        <w:tab/>
        <w:t xml:space="preserve">el papel que cada uno de los tres Sectores </w:t>
      </w:r>
      <w:ins w:id="1371" w:author="Mar Rubio, Francisco" w:date="2018-10-18T14:47:00Z">
        <w:r w:rsidRPr="00F81640">
          <w:t xml:space="preserve">y la Secretaría General </w:t>
        </w:r>
      </w:ins>
      <w:r w:rsidRPr="00F81640">
        <w:t xml:space="preserve">tiene asignado para contribuir al cumplimiento de </w:t>
      </w:r>
      <w:del w:id="1372" w:author="Mar Rubio, Francisco" w:date="2018-10-18T14:48:00Z">
        <w:r w:rsidRPr="00F81640" w:rsidDel="00B92417">
          <w:delText xml:space="preserve">esos </w:delText>
        </w:r>
      </w:del>
      <w:ins w:id="1373" w:author="Mar Rubio, Francisco" w:date="2018-10-18T14:48:00Z">
        <w:r w:rsidRPr="00F81640">
          <w:t xml:space="preserve">los </w:t>
        </w:r>
      </w:ins>
      <w:r w:rsidRPr="00F81640">
        <w:t>objetivos</w:t>
      </w:r>
      <w:ins w:id="1374" w:author="Mar Rubio, Francisco" w:date="2018-10-18T14:48:00Z">
        <w:r w:rsidRPr="00F81640">
          <w:t xml:space="preserve"> y metas</w:t>
        </w:r>
      </w:ins>
      <w:r w:rsidRPr="00F81640">
        <w:t xml:space="preserve"> de la Unión;</w:t>
      </w:r>
    </w:p>
    <w:p w:rsidR="00FD1E8E" w:rsidRPr="00F81640" w:rsidRDefault="00FD1E8E" w:rsidP="00FD1E8E">
      <w:ins w:id="1375" w:author="Dorca, Alicia" w:date="2018-10-16T09:06:00Z">
        <w:r w:rsidRPr="00F81640">
          <w:rPr>
            <w:i/>
            <w:iCs/>
          </w:rPr>
          <w:t>c)</w:t>
        </w:r>
        <w:r w:rsidRPr="00F81640">
          <w:tab/>
          <w:t xml:space="preserve">que, de conformidad con el número 119 de la Constitución, </w:t>
        </w:r>
      </w:ins>
      <w:ins w:id="1376" w:author="Mar Rubio, Francisco" w:date="2018-10-18T14:48:00Z">
        <w:r w:rsidRPr="00F81640">
          <w:t xml:space="preserve">y el número 215 del Convenio de la UIT, </w:t>
        </w:r>
      </w:ins>
      <w:ins w:id="1377" w:author="Dorca, Alicia" w:date="2018-10-16T09:06:00Z">
        <w:r w:rsidRPr="00F81640">
          <w:t>las actividades del UIT-R, del UIT-T y del UIT-D serán objeto de una estrecha cooperación en asuntos relacionados con el desarrollo, de conformidad con las disposiciones pertinentes de la Constitución;</w:t>
        </w:r>
      </w:ins>
    </w:p>
    <w:p w:rsidR="00FD1E8E" w:rsidRPr="00F81640" w:rsidRDefault="00FD1E8E" w:rsidP="00FD1E8E">
      <w:del w:id="1378" w:author="Dorca, Alicia" w:date="2018-10-16T09:06:00Z">
        <w:r w:rsidRPr="00F81640" w:rsidDel="00D71CBD">
          <w:rPr>
            <w:i/>
            <w:iCs/>
          </w:rPr>
          <w:delText>c)</w:delText>
        </w:r>
        <w:r w:rsidRPr="00F81640" w:rsidDel="00D71CBD">
          <w:tab/>
          <w:delText>que el principio básico de la cooperación y colaboración entre el UIT-R, el UIT-T y el UIT-D es evitar la duplicación de las actividades de los Sectores y garantizar que el trabajo se efectúe de manera eficiente, eficaz y coordinada;</w:delText>
        </w:r>
      </w:del>
    </w:p>
    <w:p w:rsidR="00FD1E8E" w:rsidRPr="00F81640" w:rsidRDefault="00FD1E8E" w:rsidP="00FD1E8E">
      <w:r w:rsidRPr="00F81640">
        <w:rPr>
          <w:i/>
          <w:iCs/>
        </w:rPr>
        <w:t>d)</w:t>
      </w:r>
      <w:r w:rsidRPr="00F81640">
        <w:tab/>
        <w:t>que la AR, la AMNT y la CMDT también han identificado esferas de trabajo comunes que requieren una coordinación interna en la UIT,</w:t>
      </w:r>
    </w:p>
    <w:p w:rsidR="00FD1E8E" w:rsidRPr="00F81640" w:rsidRDefault="00FD1E8E" w:rsidP="00FD1E8E">
      <w:pPr>
        <w:pStyle w:val="Call"/>
        <w:rPr>
          <w:ins w:id="1379" w:author="Dorca, Alicia" w:date="2018-10-16T09:07:00Z"/>
        </w:rPr>
      </w:pPr>
      <w:r w:rsidRPr="00F81640">
        <w:t>reconociendo</w:t>
      </w:r>
    </w:p>
    <w:p w:rsidR="00FD1E8E" w:rsidRPr="00F81640" w:rsidRDefault="00FD1E8E">
      <w:pPr>
        <w:rPr>
          <w:rPrChange w:id="1380" w:author="Mar Rubio, Francisco" w:date="2018-10-17T12:36:00Z">
            <w:rPr/>
          </w:rPrChange>
        </w:rPr>
        <w:pPrChange w:id="1381" w:author="Dorca, Alicia" w:date="2018-10-16T09:07:00Z">
          <w:pPr>
            <w:pStyle w:val="Call"/>
          </w:pPr>
        </w:pPrChange>
      </w:pPr>
      <w:ins w:id="1382" w:author="Dorca, Alicia" w:date="2018-10-16T09:07:00Z">
        <w:r w:rsidRPr="00F81640">
          <w:rPr>
            <w:i/>
            <w:rPrChange w:id="1383" w:author="Mar Rubio, Francisco" w:date="2018-10-17T12:36:00Z">
              <w:rPr>
                <w:iCs/>
                <w:lang w:val="en-US"/>
              </w:rPr>
            </w:rPrChange>
          </w:rPr>
          <w:t>a)</w:t>
        </w:r>
        <w:r w:rsidRPr="00F81640">
          <w:rPr>
            <w:iCs/>
            <w:rPrChange w:id="1384" w:author="Mar Rubio, Francisco" w:date="2018-10-17T12:36:00Z">
              <w:rPr>
                <w:i w:val="0"/>
                <w:iCs/>
                <w:lang w:val="en-US"/>
              </w:rPr>
            </w:rPrChange>
          </w:rPr>
          <w:tab/>
        </w:r>
      </w:ins>
      <w:ins w:id="1385" w:author="Mar Rubio, Francisco" w:date="2018-10-18T14:49:00Z">
        <w:r w:rsidRPr="00F81640">
          <w:rPr>
            <w:iCs/>
          </w:rPr>
          <w:t xml:space="preserve">el crecimiento en el número de esferas de estudios comunes realizados por los tres Sectores y la necesidad, vinculada </w:t>
        </w:r>
      </w:ins>
      <w:ins w:id="1386" w:author="Spanish" w:date="2018-10-19T16:33:00Z">
        <w:r>
          <w:rPr>
            <w:iCs/>
          </w:rPr>
          <w:t xml:space="preserve">a </w:t>
        </w:r>
      </w:ins>
      <w:ins w:id="1387" w:author="Mar Rubio, Francisco" w:date="2018-10-18T14:49:00Z">
        <w:r w:rsidRPr="00F81640">
          <w:rPr>
            <w:iCs/>
          </w:rPr>
          <w:t>ese crecimiento, de coordinación y cooperación entre ellos para alcanzar un planteamiento integral en el marco de una sola UIT</w:t>
        </w:r>
      </w:ins>
      <w:ins w:id="1388" w:author="Dorca, Alicia" w:date="2018-10-16T09:07:00Z">
        <w:r w:rsidRPr="00F81640">
          <w:rPr>
            <w:iCs/>
            <w:rPrChange w:id="1389" w:author="Mar Rubio, Francisco" w:date="2018-10-17T12:36:00Z">
              <w:rPr>
                <w:i w:val="0"/>
                <w:iCs/>
                <w:lang w:val="en-US"/>
              </w:rPr>
            </w:rPrChange>
          </w:rPr>
          <w:t>;</w:t>
        </w:r>
      </w:ins>
    </w:p>
    <w:p w:rsidR="00FD1E8E" w:rsidRPr="00F81640" w:rsidRDefault="00FD1E8E" w:rsidP="00FD1E8E">
      <w:del w:id="1390" w:author="Dorca, Alicia" w:date="2018-10-16T09:07:00Z">
        <w:r w:rsidRPr="00F81640" w:rsidDel="00D71CBD">
          <w:rPr>
            <w:i/>
            <w:iCs/>
          </w:rPr>
          <w:delText>a</w:delText>
        </w:r>
      </w:del>
      <w:ins w:id="1391" w:author="Dorca, Alicia" w:date="2018-10-16T09:07:00Z">
        <w:r w:rsidRPr="00F81640">
          <w:rPr>
            <w:i/>
            <w:iCs/>
          </w:rPr>
          <w:t>b</w:t>
        </w:r>
      </w:ins>
      <w:r w:rsidRPr="00F81640">
        <w:rPr>
          <w:i/>
          <w:iCs/>
        </w:rPr>
        <w:t>)</w:t>
      </w:r>
      <w:r w:rsidRPr="00F81640">
        <w:tab/>
        <w:t>la necesidad de los países en desarrollo de obtener herramientas para fortalecer su sector de telecomunicaciones;</w:t>
      </w:r>
    </w:p>
    <w:p w:rsidR="00FD1E8E" w:rsidRPr="00F81640" w:rsidRDefault="00FD1E8E">
      <w:del w:id="1392" w:author="Dorca, Alicia" w:date="2018-10-16T09:08:00Z">
        <w:r w:rsidRPr="00F81640" w:rsidDel="00D71CBD">
          <w:rPr>
            <w:i/>
            <w:iCs/>
          </w:rPr>
          <w:delText>b</w:delText>
        </w:r>
      </w:del>
      <w:ins w:id="1393" w:author="Dorca, Alicia" w:date="2018-10-16T09:08:00Z">
        <w:r w:rsidRPr="00F81640">
          <w:rPr>
            <w:i/>
            <w:iCs/>
          </w:rPr>
          <w:t>c</w:t>
        </w:r>
      </w:ins>
      <w:r w:rsidRPr="00F81640">
        <w:rPr>
          <w:i/>
          <w:iCs/>
        </w:rPr>
        <w:t>)</w:t>
      </w:r>
      <w:r w:rsidRPr="00F81640">
        <w:tab/>
        <w:t>que, pese a los esfuerzos realizados, la participación de los países en desarrollo en las actividades del UIT-R y el UIT-T</w:t>
      </w:r>
      <w:ins w:id="1394" w:author="Mar Rubio, Francisco" w:date="2018-10-18T14:49:00Z">
        <w:r w:rsidRPr="00F81640">
          <w:t xml:space="preserve"> no es suficiente</w:t>
        </w:r>
      </w:ins>
      <w:del w:id="1395" w:author="Mar Rubio, Francisco" w:date="2018-10-18T14:49:00Z">
        <w:r w:rsidRPr="00F81640" w:rsidDel="00B92417">
          <w:delText>, continúa siendo baja</w:delText>
        </w:r>
      </w:del>
      <w:r w:rsidRPr="00F81640">
        <w:t>, por lo que se hace cada vez más necesari</w:t>
      </w:r>
      <w:ins w:id="1396" w:author="Mar Rubio, Francisco" w:date="2018-10-18T14:49:00Z">
        <w:r w:rsidRPr="00F81640">
          <w:t>o el fortalecimiento de la coordinaci</w:t>
        </w:r>
      </w:ins>
      <w:ins w:id="1397" w:author="Mar Rubio, Francisco" w:date="2018-10-18T14:50:00Z">
        <w:r w:rsidRPr="00F81640">
          <w:t xml:space="preserve">ón y la cooperación del UIT-R y el UIT-T </w:t>
        </w:r>
      </w:ins>
      <w:del w:id="1398" w:author="Mar Rubio, Francisco" w:date="2018-10-18T14:49:00Z">
        <w:r w:rsidRPr="00F81640" w:rsidDel="00B92417">
          <w:delText>a</w:delText>
        </w:r>
      </w:del>
      <w:del w:id="1399" w:author="Mar Rubio, Francisco" w:date="2018-10-18T14:50:00Z">
        <w:r w:rsidRPr="00F81640" w:rsidDel="00B92417">
          <w:delText xml:space="preserve"> la realización de actividades conjuntas </w:delText>
        </w:r>
      </w:del>
      <w:r w:rsidRPr="00F81640">
        <w:t>con el UIT-D;</w:t>
      </w:r>
    </w:p>
    <w:p w:rsidR="00FD1E8E" w:rsidRPr="00F81640" w:rsidRDefault="00FD1E8E" w:rsidP="00FD1E8E">
      <w:del w:id="1400" w:author="Dorca, Alicia" w:date="2018-10-16T09:08:00Z">
        <w:r w:rsidRPr="00F81640" w:rsidDel="00D71CBD">
          <w:rPr>
            <w:i/>
            <w:iCs/>
          </w:rPr>
          <w:delText>c</w:delText>
        </w:r>
      </w:del>
      <w:ins w:id="1401" w:author="Dorca, Alicia" w:date="2018-10-16T09:08:00Z">
        <w:r w:rsidRPr="00F81640">
          <w:rPr>
            <w:i/>
            <w:iCs/>
          </w:rPr>
          <w:t>d</w:t>
        </w:r>
      </w:ins>
      <w:r w:rsidRPr="00F81640">
        <w:rPr>
          <w:i/>
          <w:iCs/>
        </w:rPr>
        <w:t>)</w:t>
      </w:r>
      <w:r w:rsidRPr="00F81640">
        <w:tab/>
        <w:t>la función de catalizador que asume el UIT-D, que procura aprovechar de manera óptima los recursos para fortalecer las capacidades de los países en desarrollo;</w:t>
      </w:r>
    </w:p>
    <w:p w:rsidR="00FD1E8E" w:rsidRPr="00F81640" w:rsidRDefault="00FD1E8E" w:rsidP="00FD1E8E">
      <w:del w:id="1402" w:author="Dorca, Alicia" w:date="2018-10-16T09:08:00Z">
        <w:r w:rsidRPr="00F81640" w:rsidDel="00D71CBD">
          <w:rPr>
            <w:i/>
            <w:iCs/>
          </w:rPr>
          <w:lastRenderedPageBreak/>
          <w:delText>d</w:delText>
        </w:r>
      </w:del>
      <w:ins w:id="1403" w:author="Dorca, Alicia" w:date="2018-10-16T09:08:00Z">
        <w:r w:rsidRPr="00F81640">
          <w:rPr>
            <w:i/>
            <w:iCs/>
          </w:rPr>
          <w:t>e</w:t>
        </w:r>
      </w:ins>
      <w:r w:rsidRPr="00F81640">
        <w:rPr>
          <w:i/>
          <w:iCs/>
        </w:rPr>
        <w:t>)</w:t>
      </w:r>
      <w:r w:rsidRPr="00F81640">
        <w:tab/>
        <w:t>la necesidad de lograr una mayor representación de la visión y las necesidades de los países en desarrollo en las actividades y trabajos que se llevan a cabo en el UIT-R y el UIT-T;</w:t>
      </w:r>
    </w:p>
    <w:p w:rsidR="00FD1E8E" w:rsidRPr="00F81640" w:rsidRDefault="00FD1E8E">
      <w:del w:id="1404" w:author="Dorca, Alicia" w:date="2018-10-16T09:11:00Z">
        <w:r w:rsidRPr="00F81640" w:rsidDel="00D71CBD">
          <w:rPr>
            <w:i/>
            <w:iCs/>
          </w:rPr>
          <w:delText>e</w:delText>
        </w:r>
      </w:del>
      <w:ins w:id="1405" w:author="Dorca, Alicia" w:date="2018-10-16T09:11:00Z">
        <w:r w:rsidRPr="00F81640">
          <w:rPr>
            <w:i/>
            <w:iCs/>
          </w:rPr>
          <w:t>f</w:t>
        </w:r>
      </w:ins>
      <w:r w:rsidRPr="00F81640">
        <w:rPr>
          <w:i/>
          <w:iCs/>
        </w:rPr>
        <w:t>)</w:t>
      </w:r>
      <w:r w:rsidRPr="00F81640">
        <w:tab/>
        <w:t xml:space="preserve">que </w:t>
      </w:r>
      <w:ins w:id="1406" w:author="Mar Rubio, Francisco" w:date="2018-10-18T14:50:00Z">
        <w:r w:rsidRPr="00F81640">
          <w:t xml:space="preserve">el creciente número de temas de interés común relativos a los tres Sectores </w:t>
        </w:r>
      </w:ins>
      <w:del w:id="1407" w:author="Mar Rubio, Francisco" w:date="2018-10-18T14:50:00Z">
        <w:r w:rsidRPr="00F81640" w:rsidDel="00B92417">
          <w:delText xml:space="preserve">temas comunes </w:delText>
        </w:r>
      </w:del>
      <w:ins w:id="1408" w:author="Mar Rubio, Francisco" w:date="2018-10-18T14:50:00Z">
        <w:r w:rsidRPr="00F81640">
          <w:t xml:space="preserve">, </w:t>
        </w:r>
      </w:ins>
      <w:r w:rsidRPr="00F81640">
        <w:t xml:space="preserve">como </w:t>
      </w:r>
      <w:ins w:id="1409" w:author="Mar Rubio, Francisco" w:date="2018-10-18T14:51:00Z">
        <w:r w:rsidRPr="00F81640">
          <w:t xml:space="preserve">el desarrollo de los sistemas de telecomunicaciones/TIC, </w:t>
        </w:r>
      </w:ins>
      <w:r w:rsidRPr="00F81640">
        <w:t xml:space="preserve">las telecomunicaciones móviles internacionales (IMT), las </w:t>
      </w:r>
      <w:ins w:id="1410" w:author="Mar Rubio, Francisco" w:date="2018-10-18T14:51:00Z">
        <w:r w:rsidRPr="00F81640">
          <w:t>tele</w:t>
        </w:r>
      </w:ins>
      <w:r w:rsidRPr="00F81640">
        <w:t xml:space="preserve">comunicaciones de emergencia, </w:t>
      </w:r>
      <w:ins w:id="1411" w:author="Mar Rubio, Francisco" w:date="2018-10-18T14:51:00Z">
        <w:r w:rsidRPr="00F81640">
          <w:t>las telecomunicaciones/TIC y el cambio climático, la ciberseguridad, el acceso a telecomunicaci</w:t>
        </w:r>
      </w:ins>
      <w:ins w:id="1412" w:author="Mar Rubio, Francisco" w:date="2018-10-18T15:59:00Z">
        <w:r w:rsidRPr="00F81640">
          <w:t>ones</w:t>
        </w:r>
      </w:ins>
      <w:ins w:id="1413" w:author="Mar Rubio, Francisco" w:date="2018-10-18T14:51:00Z">
        <w:r w:rsidRPr="00F81640">
          <w:t xml:space="preserve">/TIC para personas con discapacidades y personas con necesidades especiales, </w:t>
        </w:r>
      </w:ins>
      <w:ins w:id="1414" w:author="Mar Rubio, Francisco" w:date="2018-10-18T14:52:00Z">
        <w:r w:rsidRPr="00F81640">
          <w:t xml:space="preserve">la conformidad e interoperabilidad de los equipos y sistemas de telecomunicaciones/TIC, </w:t>
        </w:r>
      </w:ins>
      <w:del w:id="1415" w:author="Mar Rubio, Francisco" w:date="2018-10-18T14:52:00Z">
        <w:r w:rsidRPr="00F81640" w:rsidDel="00B92417">
          <w:delText xml:space="preserve">las pruebas de conformidad, el despliegue de las tecnologías de información y la comunicación, y </w:delText>
        </w:r>
      </w:del>
      <w:r w:rsidRPr="00F81640">
        <w:t>la utilización óptima de los recursos escasos, entre otros, requieren cada vez más que la Unión adopte un enfoque integrado;</w:t>
      </w:r>
    </w:p>
    <w:p w:rsidR="00FD1E8E" w:rsidRPr="00F81640" w:rsidRDefault="00FD1E8E" w:rsidP="00FD1E8E">
      <w:del w:id="1416" w:author="Dorca, Alicia" w:date="2018-10-16T09:11:00Z">
        <w:r w:rsidRPr="00F81640" w:rsidDel="00D71CBD">
          <w:rPr>
            <w:i/>
            <w:iCs/>
          </w:rPr>
          <w:delText>f</w:delText>
        </w:r>
      </w:del>
      <w:ins w:id="1417" w:author="Dorca, Alicia" w:date="2018-10-16T09:11:00Z">
        <w:r w:rsidRPr="00F81640">
          <w:rPr>
            <w:i/>
            <w:iCs/>
          </w:rPr>
          <w:t>g</w:t>
        </w:r>
      </w:ins>
      <w:r w:rsidRPr="00F81640">
        <w:rPr>
          <w:i/>
          <w:iCs/>
        </w:rPr>
        <w:t>)</w:t>
      </w:r>
      <w:r w:rsidRPr="00F81640">
        <w:tab/>
        <w:t>que la coordinación y complementación de tareas permite llegar en más y mejor medida a los Estados Miembros a fin de reducir la brecha digital y la brecha de normalización, así como contribuir a una mejor administración del espectro,</w:t>
      </w:r>
    </w:p>
    <w:p w:rsidR="00FD1E8E" w:rsidRPr="00F81640" w:rsidRDefault="00FD1E8E" w:rsidP="00FD1E8E">
      <w:pPr>
        <w:pStyle w:val="Call"/>
      </w:pPr>
      <w:r w:rsidRPr="00F81640">
        <w:t>teniendo en cuenta</w:t>
      </w:r>
    </w:p>
    <w:p w:rsidR="00FD1E8E" w:rsidRPr="00F81640" w:rsidRDefault="00FD1E8E">
      <w:pPr>
        <w:rPr>
          <w:ins w:id="1418" w:author="Dorca, Alicia" w:date="2018-10-16T09:15:00Z"/>
        </w:rPr>
      </w:pPr>
      <w:r w:rsidRPr="00F81640">
        <w:rPr>
          <w:i/>
          <w:iCs/>
        </w:rPr>
        <w:t>a)</w:t>
      </w:r>
      <w:r w:rsidRPr="00F81640">
        <w:tab/>
        <w:t>que la</w:t>
      </w:r>
      <w:ins w:id="1419" w:author="Mar Rubio, Francisco" w:date="2018-10-18T14:53:00Z">
        <w:r w:rsidRPr="00F81640">
          <w:t>s actividades</w:t>
        </w:r>
      </w:ins>
      <w:del w:id="1420" w:author="Mar Rubio, Francisco" w:date="2018-10-18T14:53:00Z">
        <w:r w:rsidRPr="00F81640" w:rsidDel="00B92417">
          <w:delText xml:space="preserve"> existencia</w:delText>
        </w:r>
      </w:del>
      <w:r w:rsidRPr="00F81640">
        <w:t xml:space="preserve"> de equipos intersectoriales facilita la colaboración y coordinación de las actividades dentro de la Unión;</w:t>
      </w:r>
    </w:p>
    <w:p w:rsidR="00FD1E8E" w:rsidRPr="00F81640" w:rsidRDefault="00FD1E8E" w:rsidP="00217C6B">
      <w:ins w:id="1421" w:author="Dorca, Alicia" w:date="2018-10-16T09:15:00Z">
        <w:r w:rsidRPr="00F81640">
          <w:rPr>
            <w:i/>
            <w:rPrChange w:id="1422" w:author="Mar Rubio, Francisco" w:date="2018-10-17T12:36:00Z">
              <w:rPr/>
            </w:rPrChange>
          </w:rPr>
          <w:t>b)</w:t>
        </w:r>
        <w:r w:rsidRPr="00F81640">
          <w:tab/>
        </w:r>
      </w:ins>
      <w:ins w:id="1423" w:author="Mar Rubio, Francisco" w:date="2018-10-18T14:53:00Z">
        <w:r w:rsidRPr="00F81640">
          <w:t xml:space="preserve">que el plan estratégico de la Unión para </w:t>
        </w:r>
      </w:ins>
      <w:ins w:id="1424" w:author="Dorca, Alicia" w:date="2018-10-16T09:16:00Z">
        <w:r w:rsidRPr="00F81640">
          <w:t xml:space="preserve">2020-2023 </w:t>
        </w:r>
      </w:ins>
      <w:ins w:id="1425" w:author="Mar Rubio, Francisco" w:date="2018-10-18T14:53:00Z">
        <w:r w:rsidRPr="00F81640">
          <w:t xml:space="preserve">incorpora el objetivo intersectorial 1.6 </w:t>
        </w:r>
      </w:ins>
      <w:ins w:id="1426" w:author="Marin Matas, Juan Gabriel" w:date="2018-10-19T11:01:00Z">
        <w:r w:rsidRPr="00F81640">
          <w:t>"</w:t>
        </w:r>
      </w:ins>
      <w:ins w:id="1427" w:author="Dorca, Alicia" w:date="2018-10-16T09:15:00Z">
        <w:r w:rsidRPr="00F81640">
          <w:t>Reducir las esferas que se solapan y duplican y fomentar una coordinación más estrecha y transparente entre la Secretaría General y los Sectores de la UIT, teniendo en cuenta los créditos presupuestarios de la Unión y los conocimientos y mandatos de cada Sector</w:t>
        </w:r>
      </w:ins>
      <w:ins w:id="1428" w:author="Marin Matas, Juan Gabriel" w:date="2018-10-19T11:01:00Z">
        <w:r w:rsidRPr="00F81640">
          <w:t>"</w:t>
        </w:r>
      </w:ins>
      <w:ins w:id="1429" w:author="Spanish" w:date="2018-10-24T15:21:00Z">
        <w:r w:rsidR="00217C6B">
          <w:t>;</w:t>
        </w:r>
      </w:ins>
    </w:p>
    <w:p w:rsidR="00FD1E8E" w:rsidRPr="00F81640" w:rsidRDefault="00FD1E8E" w:rsidP="00FD1E8E">
      <w:del w:id="1430" w:author="Dorca, Alicia" w:date="2018-10-16T09:17:00Z">
        <w:r w:rsidRPr="00F81640" w:rsidDel="00AA6C7F">
          <w:rPr>
            <w:i/>
            <w:iCs/>
          </w:rPr>
          <w:delText>b</w:delText>
        </w:r>
      </w:del>
      <w:ins w:id="1431" w:author="Dorca, Alicia" w:date="2018-10-16T09:17:00Z">
        <w:r w:rsidRPr="00F81640">
          <w:rPr>
            <w:i/>
            <w:iCs/>
          </w:rPr>
          <w:t>c</w:t>
        </w:r>
      </w:ins>
      <w:r w:rsidRPr="00F81640">
        <w:rPr>
          <w:i/>
          <w:iCs/>
        </w:rPr>
        <w:t>)</w:t>
      </w:r>
      <w:r w:rsidRPr="00F81640">
        <w:tab/>
        <w:t>que los Grupos Asesores de los tres Sectores mantienen actualmente consultas sobre los mecanismos y medios necesarios para mejorar la cooperación entre ellos;</w:t>
      </w:r>
    </w:p>
    <w:p w:rsidR="00FD1E8E" w:rsidRPr="00F81640" w:rsidRDefault="00FD1E8E" w:rsidP="00FD1E8E">
      <w:del w:id="1432" w:author="Dorca, Alicia" w:date="2018-10-16T09:17:00Z">
        <w:r w:rsidRPr="00F81640" w:rsidDel="00AA6C7F">
          <w:rPr>
            <w:i/>
            <w:iCs/>
          </w:rPr>
          <w:delText>c</w:delText>
        </w:r>
      </w:del>
      <w:ins w:id="1433" w:author="Dorca, Alicia" w:date="2018-10-16T09:17:00Z">
        <w:r w:rsidRPr="00F81640">
          <w:rPr>
            <w:i/>
            <w:iCs/>
          </w:rPr>
          <w:t>d</w:t>
        </w:r>
      </w:ins>
      <w:r w:rsidRPr="00F81640">
        <w:rPr>
          <w:i/>
          <w:iCs/>
        </w:rPr>
        <w:t>)</w:t>
      </w:r>
      <w:r w:rsidRPr="00F81640">
        <w:tab/>
        <w:t>que es preciso sistematizar estas acciones en una estrategia integral, cuyos resultados se midan y supervisen;</w:t>
      </w:r>
    </w:p>
    <w:p w:rsidR="00FD1E8E" w:rsidRPr="00F81640" w:rsidRDefault="00FD1E8E" w:rsidP="00FD1E8E">
      <w:pPr>
        <w:rPr>
          <w:ins w:id="1434" w:author="Dorca, Alicia" w:date="2018-10-16T09:17:00Z"/>
        </w:rPr>
      </w:pPr>
      <w:del w:id="1435" w:author="Dorca, Alicia" w:date="2018-10-16T09:17:00Z">
        <w:r w:rsidRPr="00F81640" w:rsidDel="00AA6C7F">
          <w:rPr>
            <w:i/>
            <w:iCs/>
          </w:rPr>
          <w:delText>d</w:delText>
        </w:r>
      </w:del>
      <w:ins w:id="1436" w:author="Dorca, Alicia" w:date="2018-10-16T09:17:00Z">
        <w:r w:rsidRPr="00F81640">
          <w:rPr>
            <w:i/>
            <w:iCs/>
          </w:rPr>
          <w:t>e</w:t>
        </w:r>
      </w:ins>
      <w:r w:rsidRPr="00F81640">
        <w:rPr>
          <w:i/>
          <w:iCs/>
        </w:rPr>
        <w:t>)</w:t>
      </w:r>
      <w:r w:rsidRPr="00F81640">
        <w:tab/>
        <w:t>que ello dotará a la Unión de una herramienta que permita corregir las deficiencias y reforzar los aciertos;</w:t>
      </w:r>
    </w:p>
    <w:p w:rsidR="00FD1E8E" w:rsidRPr="00F81640" w:rsidDel="00AA6C7F" w:rsidRDefault="00FD1E8E" w:rsidP="00FD1E8E">
      <w:pPr>
        <w:rPr>
          <w:del w:id="1437" w:author="Dorca, Alicia" w:date="2018-10-16T09:18:00Z"/>
        </w:rPr>
      </w:pPr>
      <w:ins w:id="1438" w:author="Dorca, Alicia" w:date="2018-10-16T09:17:00Z">
        <w:r w:rsidRPr="00F81640">
          <w:rPr>
            <w:i/>
            <w:iCs/>
          </w:rPr>
          <w:t>f)</w:t>
        </w:r>
        <w:r w:rsidRPr="00F81640">
          <w:tab/>
        </w:r>
      </w:ins>
      <w:ins w:id="1439" w:author="Mar Rubio, Francisco" w:date="2018-10-18T14:55:00Z">
        <w:r w:rsidRPr="00F81640">
          <w:t xml:space="preserve">que el GCI y el </w:t>
        </w:r>
      </w:ins>
      <w:ins w:id="1440" w:author="Dorca, Alicia" w:date="2018-10-16T09:17:00Z">
        <w:r w:rsidRPr="00F81640">
          <w:rPr>
            <w:rPrChange w:id="1441" w:author="Mar Rubio, Francisco" w:date="2018-10-17T12:36:00Z">
              <w:rPr>
                <w:lang w:val="en-US"/>
              </w:rPr>
            </w:rPrChange>
          </w:rPr>
          <w:t>ISC-TF</w:t>
        </w:r>
      </w:ins>
      <w:ins w:id="1442" w:author="Mar Rubio, Francisco" w:date="2018-10-18T14:55:00Z">
        <w:r w:rsidRPr="00F81640">
          <w:t xml:space="preserve"> son instrumentos eficaces para contribuir al desarrollo de una estrategia integral</w:t>
        </w:r>
      </w:ins>
      <w:ins w:id="1443" w:author="Dorca, Alicia" w:date="2018-10-16T09:17:00Z">
        <w:r w:rsidRPr="00F81640">
          <w:rPr>
            <w:rPrChange w:id="1444" w:author="Mar Rubio, Francisco" w:date="2018-10-17T12:36:00Z">
              <w:rPr>
                <w:lang w:val="en-US"/>
              </w:rPr>
            </w:rPrChange>
          </w:rPr>
          <w:t>;</w:t>
        </w:r>
      </w:ins>
    </w:p>
    <w:p w:rsidR="00FD1E8E" w:rsidRPr="00F81640" w:rsidRDefault="00FD1E8E" w:rsidP="00FD1E8E">
      <w:pPr>
        <w:rPr>
          <w:ins w:id="1445" w:author="Dorca, Alicia" w:date="2018-10-16T09:18:00Z"/>
        </w:rPr>
      </w:pPr>
      <w:del w:id="1446" w:author="Dorca, Alicia" w:date="2018-10-16T09:18:00Z">
        <w:r w:rsidRPr="00F81640" w:rsidDel="00AA6C7F">
          <w:rPr>
            <w:i/>
            <w:iCs/>
          </w:rPr>
          <w:delText>e</w:delText>
        </w:r>
      </w:del>
      <w:ins w:id="1447" w:author="Dorca, Alicia" w:date="2018-10-16T09:18:00Z">
        <w:r w:rsidRPr="00F81640">
          <w:rPr>
            <w:i/>
            <w:iCs/>
          </w:rPr>
          <w:t>g</w:t>
        </w:r>
      </w:ins>
      <w:r w:rsidRPr="00F81640">
        <w:rPr>
          <w:i/>
          <w:iCs/>
        </w:rPr>
        <w:t>)</w:t>
      </w:r>
      <w:r w:rsidRPr="00F81640">
        <w:tab/>
        <w:t>que la colaboración y coordinación deben ser lideradas desde la Secretaría General, en estrecha colaboración con los Directores de las tres Oficinas,</w:t>
      </w:r>
    </w:p>
    <w:p w:rsidR="00FD1E8E" w:rsidRPr="00F81640" w:rsidRDefault="00FD1E8E">
      <w:pPr>
        <w:pStyle w:val="Call"/>
        <w:rPr>
          <w:ins w:id="1448" w:author="Mar Rubio, Francisco" w:date="2018-10-18T14:56:00Z"/>
          <w:rPrChange w:id="1449" w:author="Mar Rubio, Francisco" w:date="2018-10-18T14:56:00Z">
            <w:rPr>
              <w:ins w:id="1450" w:author="Mar Rubio, Francisco" w:date="2018-10-18T14:56:00Z"/>
              <w:lang w:val="es-ES"/>
            </w:rPr>
          </w:rPrChange>
        </w:rPr>
        <w:pPrChange w:id="1451" w:author="Marin Matas, Juan Gabriel" w:date="2018-10-19T11:02:00Z">
          <w:pPr/>
        </w:pPrChange>
      </w:pPr>
      <w:ins w:id="1452" w:author="Mar Rubio, Francisco" w:date="2018-10-18T14:56:00Z">
        <w:r w:rsidRPr="00F81640">
          <w:rPr>
            <w:rPrChange w:id="1453" w:author="Mar Rubio, Francisco" w:date="2018-10-18T14:56:00Z">
              <w:rPr>
                <w:i/>
                <w:lang w:val="es-ES"/>
              </w:rPr>
            </w:rPrChange>
          </w:rPr>
          <w:t>resuelve</w:t>
        </w:r>
      </w:ins>
    </w:p>
    <w:p w:rsidR="00FD1E8E" w:rsidRPr="00F81640" w:rsidRDefault="00FD1E8E">
      <w:pPr>
        <w:rPr>
          <w:ins w:id="1454" w:author="Dorca, Alicia" w:date="2018-10-16T09:20:00Z"/>
          <w:rPrChange w:id="1455" w:author="Mar Rubio, Francisco" w:date="2018-10-17T12:36:00Z">
            <w:rPr>
              <w:ins w:id="1456" w:author="Dorca, Alicia" w:date="2018-10-16T09:20:00Z"/>
              <w:lang w:val="en-US"/>
            </w:rPr>
          </w:rPrChange>
        </w:rPr>
      </w:pPr>
      <w:ins w:id="1457" w:author="Mar Rubio, Francisco" w:date="2018-10-18T14:56:00Z">
        <w:r w:rsidRPr="00F81640">
          <w:t>que el GAR, el GANT y el GADT, incluso el GCI, sigan estudiando las actividades nuevas y existentes y su distribución entre el UIT-R, UIT-T y UIT-D para que las aprueben los Estados Miembros de la UIT de conformidad con los procedimientos de aprobación de las Cuestiones nuevas y revisadas,</w:t>
        </w:r>
      </w:ins>
    </w:p>
    <w:p w:rsidR="00FD1E8E" w:rsidRPr="00F81640" w:rsidRDefault="00FD1E8E">
      <w:pPr>
        <w:pStyle w:val="Call"/>
        <w:rPr>
          <w:ins w:id="1458" w:author="Dorca, Alicia" w:date="2018-10-16T09:20:00Z"/>
        </w:rPr>
      </w:pPr>
      <w:ins w:id="1459" w:author="Dorca, Alicia" w:date="2018-10-16T09:20:00Z">
        <w:r w:rsidRPr="00F81640">
          <w:rPr>
            <w:rPrChange w:id="1460" w:author="Marin Matas, Juan Gabriel" w:date="2018-10-19T11:02:00Z">
              <w:rPr>
                <w:sz w:val="22"/>
              </w:rPr>
            </w:rPrChange>
          </w:rPr>
          <w:t>invit</w:t>
        </w:r>
      </w:ins>
      <w:ins w:id="1461" w:author="Mar Rubio, Francisco" w:date="2018-10-18T14:56:00Z">
        <w:r w:rsidRPr="00F81640">
          <w:rPr>
            <w:rPrChange w:id="1462" w:author="Marin Matas, Juan Gabriel" w:date="2018-10-19T11:02:00Z">
              <w:rPr>
                <w:sz w:val="22"/>
                <w:lang w:val="es-ES"/>
              </w:rPr>
            </w:rPrChange>
          </w:rPr>
          <w:t>a</w:t>
        </w:r>
      </w:ins>
    </w:p>
    <w:p w:rsidR="00FD1E8E" w:rsidRPr="00F81640" w:rsidRDefault="00FD1E8E">
      <w:pPr>
        <w:rPr>
          <w:ins w:id="1463" w:author="Dorca, Alicia" w:date="2018-10-16T09:20:00Z"/>
          <w:highlight w:val="cyan"/>
          <w:rPrChange w:id="1464" w:author="Mar Rubio, Francisco" w:date="2018-10-17T12:36:00Z">
            <w:rPr>
              <w:ins w:id="1465" w:author="Dorca, Alicia" w:date="2018-10-16T09:20:00Z"/>
              <w:b/>
              <w:color w:val="800000"/>
              <w:sz w:val="22"/>
              <w:highlight w:val="cyan"/>
            </w:rPr>
          </w:rPrChange>
        </w:rPr>
      </w:pPr>
      <w:ins w:id="1466" w:author="Dorca, Alicia" w:date="2018-10-16T09:28:00Z">
        <w:r w:rsidRPr="00F81640">
          <w:t>1</w:t>
        </w:r>
        <w:r w:rsidRPr="00F81640">
          <w:tab/>
          <w:t xml:space="preserve">al GAR, el GANT y el GADT a continuar prestando su asistencia </w:t>
        </w:r>
      </w:ins>
      <w:ins w:id="1467" w:author="Mar Rubio, Francisco" w:date="2018-10-18T14:57:00Z">
        <w:r w:rsidRPr="00F81640">
          <w:t xml:space="preserve">al GCI </w:t>
        </w:r>
      </w:ins>
      <w:ins w:id="1468" w:author="Dorca, Alicia" w:date="2018-10-16T09:28:00Z">
        <w:r w:rsidRPr="00F81640">
          <w:t>para la identificación de temas comunes a los tres Sectores y de mecanismos para fomentar la cooperación y colaboración de todos los Sectores en asuntos de interés mutuo;</w:t>
        </w:r>
      </w:ins>
    </w:p>
    <w:p w:rsidR="00FD1E8E" w:rsidRPr="00F81640" w:rsidRDefault="00FD1E8E">
      <w:ins w:id="1469" w:author="Dorca, Alicia" w:date="2018-10-16T09:20:00Z">
        <w:r w:rsidRPr="00F81640">
          <w:t>2</w:t>
        </w:r>
        <w:r w:rsidRPr="00F81640">
          <w:tab/>
        </w:r>
      </w:ins>
      <w:ins w:id="1470" w:author="Dorca, Alicia" w:date="2018-10-16T09:29:00Z">
        <w:r w:rsidRPr="00F81640">
          <w:rPr>
            <w:rPrChange w:id="1471" w:author="Mar Rubio, Francisco" w:date="2018-10-17T12:36:00Z">
              <w:rPr>
                <w:lang w:val="en-US"/>
              </w:rPr>
            </w:rPrChange>
          </w:rPr>
          <w:t>a los Directores de la</w:t>
        </w:r>
      </w:ins>
      <w:ins w:id="1472" w:author="Mar Rubio, Francisco" w:date="2018-10-18T14:58:00Z">
        <w:r w:rsidRPr="00F81640">
          <w:t>s Oficinas de Radiocomunicaciones, Normalización de las Telecomunicaciones y Desarrollo de las Telecomunicaciones</w:t>
        </w:r>
      </w:ins>
      <w:ins w:id="1473" w:author="Mar Rubio, Francisco" w:date="2018-10-18T14:59:00Z">
        <w:r w:rsidRPr="00F81640">
          <w:t xml:space="preserve"> y al ISC-TF</w:t>
        </w:r>
      </w:ins>
      <w:ins w:id="1474" w:author="Dorca, Alicia" w:date="2018-10-16T09:29:00Z">
        <w:r w:rsidRPr="00F81640">
          <w:rPr>
            <w:rPrChange w:id="1475" w:author="Mar Rubio, Francisco" w:date="2018-10-17T12:36:00Z">
              <w:rPr>
                <w:lang w:val="en-US"/>
              </w:rPr>
            </w:rPrChange>
          </w:rPr>
          <w:t xml:space="preserve"> a informar a</w:t>
        </w:r>
      </w:ins>
      <w:ins w:id="1476" w:author="Mar Rubio, Francisco" w:date="2018-10-18T14:59:00Z">
        <w:r w:rsidRPr="00F81640">
          <w:t>l GCI y a</w:t>
        </w:r>
      </w:ins>
      <w:ins w:id="1477" w:author="Dorca, Alicia" w:date="2018-10-16T09:29:00Z">
        <w:r w:rsidRPr="00F81640">
          <w:rPr>
            <w:rPrChange w:id="1478" w:author="Mar Rubio, Francisco" w:date="2018-10-17T12:36:00Z">
              <w:rPr>
                <w:lang w:val="en-US"/>
              </w:rPr>
            </w:rPrChange>
          </w:rPr>
          <w:t xml:space="preserve"> los </w:t>
        </w:r>
      </w:ins>
      <w:ins w:id="1479" w:author="Mar Rubio, Francisco" w:date="2018-10-18T15:00:00Z">
        <w:r w:rsidRPr="00F81640">
          <w:lastRenderedPageBreak/>
          <w:t xml:space="preserve">grupos asesores de </w:t>
        </w:r>
      </w:ins>
      <w:ins w:id="1480" w:author="Dorca, Alicia" w:date="2018-10-16T09:29:00Z">
        <w:r w:rsidRPr="00F81640">
          <w:rPr>
            <w:rPrChange w:id="1481" w:author="Mar Rubio, Francisco" w:date="2018-10-17T12:36:00Z">
              <w:rPr>
                <w:lang w:val="en-US"/>
              </w:rPr>
            </w:rPrChange>
          </w:rPr>
          <w:t>los respectivos Sectores sobre las opciones para mejorar la cooperación entre las secretarías a fin de que la coordinación sea lo más estrecha posible,</w:t>
        </w:r>
      </w:ins>
    </w:p>
    <w:p w:rsidR="00FD1E8E" w:rsidRPr="00F81640" w:rsidRDefault="00FD1E8E" w:rsidP="00FD1E8E">
      <w:pPr>
        <w:pStyle w:val="Call"/>
      </w:pPr>
      <w:r w:rsidRPr="00F81640">
        <w:t>resuelve encargar al Secretario General</w:t>
      </w:r>
    </w:p>
    <w:p w:rsidR="00FD1E8E" w:rsidRPr="00F81640" w:rsidRDefault="00FD1E8E" w:rsidP="00FD1E8E">
      <w:r w:rsidRPr="00F81640">
        <w:t>1</w:t>
      </w:r>
      <w:r w:rsidRPr="00F81640">
        <w:tab/>
        <w:t xml:space="preserve">que </w:t>
      </w:r>
      <w:ins w:id="1482" w:author="Mar Rubio, Francisco" w:date="2018-10-18T15:01:00Z">
        <w:r w:rsidRPr="00F81640">
          <w:t>siga mejorand</w:t>
        </w:r>
      </w:ins>
      <w:ins w:id="1483" w:author="Mar Rubio, Francisco" w:date="2018-10-18T15:08:00Z">
        <w:r w:rsidRPr="00F81640">
          <w:t>o</w:t>
        </w:r>
      </w:ins>
      <w:ins w:id="1484" w:author="Mar Rubio, Francisco" w:date="2018-10-18T15:01:00Z">
        <w:r w:rsidRPr="00F81640">
          <w:t xml:space="preserve"> </w:t>
        </w:r>
      </w:ins>
      <w:del w:id="1485" w:author="Mar Rubio, Francisco" w:date="2018-10-18T15:01:00Z">
        <w:r w:rsidRPr="00F81640" w:rsidDel="00FA4330">
          <w:delText>vele por que se diseñe una</w:delText>
        </w:r>
      </w:del>
      <w:ins w:id="1486" w:author="Mar Rubio, Francisco" w:date="2018-10-18T15:01:00Z">
        <w:r w:rsidRPr="00F81640">
          <w:t>la</w:t>
        </w:r>
      </w:ins>
      <w:r w:rsidRPr="00F81640">
        <w:t xml:space="preserve"> estrategia de coordinación y cooperación para lograr un trabajo eficaz y eficiente en aquellas temáticas para interés mutuo de los tres Sectores de la Unión</w:t>
      </w:r>
      <w:ins w:id="1487" w:author="Mar Rubio, Francisco" w:date="2018-10-18T15:01:00Z">
        <w:r w:rsidRPr="00F81640">
          <w:t xml:space="preserve"> y la Secretaría General</w:t>
        </w:r>
      </w:ins>
      <w:r w:rsidRPr="00F81640">
        <w:t>, a fin de evitar la duplicación de esfuerzos y optimizar la utilización de recursos</w:t>
      </w:r>
      <w:ins w:id="1488" w:author="Mar Rubio, Francisco" w:date="2018-10-18T15:01:00Z">
        <w:r w:rsidRPr="00F81640">
          <w:t xml:space="preserve"> de la Unión</w:t>
        </w:r>
      </w:ins>
      <w:r w:rsidRPr="00F81640">
        <w:t>;</w:t>
      </w:r>
    </w:p>
    <w:p w:rsidR="00FD1E8E" w:rsidRPr="00F81640" w:rsidRDefault="00FD1E8E" w:rsidP="00FD1E8E">
      <w:ins w:id="1489" w:author="Dorca, Alicia" w:date="2018-10-16T10:21:00Z">
        <w:r w:rsidRPr="00F81640">
          <w:rPr>
            <w:rPrChange w:id="1490" w:author="Mar Rubio, Francisco" w:date="2018-10-17T12:36:00Z">
              <w:rPr>
                <w:lang w:val="en-US"/>
              </w:rPr>
            </w:rPrChange>
          </w:rPr>
          <w:t>2</w:t>
        </w:r>
        <w:r w:rsidRPr="00F81640">
          <w:rPr>
            <w:rPrChange w:id="1491" w:author="Mar Rubio, Francisco" w:date="2018-10-17T12:36:00Z">
              <w:rPr>
                <w:lang w:val="en-US"/>
              </w:rPr>
            </w:rPrChange>
          </w:rPr>
          <w:tab/>
        </w:r>
      </w:ins>
      <w:ins w:id="1492" w:author="Mar Rubio, Francisco" w:date="2018-10-18T15:02:00Z">
        <w:r w:rsidRPr="00F81640">
          <w:t>que determine toda forma y ejemplo de solapamiento en funciones y actividades entre los Sectores de la UIT y con la Secretaría General, y que proponga soluciones al respecto</w:t>
        </w:r>
      </w:ins>
      <w:ins w:id="1493" w:author="Dorca, Alicia" w:date="2018-10-16T10:21:00Z">
        <w:r w:rsidRPr="00F81640">
          <w:rPr>
            <w:rPrChange w:id="1494" w:author="Mar Rubio, Francisco" w:date="2018-10-17T12:36:00Z">
              <w:rPr>
                <w:lang w:val="en"/>
              </w:rPr>
            </w:rPrChange>
          </w:rPr>
          <w:t>;</w:t>
        </w:r>
      </w:ins>
    </w:p>
    <w:p w:rsidR="00FD1E8E" w:rsidRPr="00F81640" w:rsidRDefault="00FD1E8E">
      <w:del w:id="1495" w:author="Dorca, Alicia" w:date="2018-10-16T10:40:00Z">
        <w:r w:rsidRPr="00F81640" w:rsidDel="00F205FB">
          <w:delText>2</w:delText>
        </w:r>
      </w:del>
      <w:ins w:id="1496" w:author="Dorca, Alicia" w:date="2018-10-16T10:40:00Z">
        <w:r w:rsidRPr="00F81640">
          <w:t>3</w:t>
        </w:r>
      </w:ins>
      <w:r w:rsidRPr="00F81640">
        <w:tab/>
        <w:t xml:space="preserve">que </w:t>
      </w:r>
      <w:ins w:id="1497" w:author="Mar Rubio, Francisco" w:date="2018-10-18T15:02:00Z">
        <w:r w:rsidRPr="00F81640">
          <w:t xml:space="preserve">actualice </w:t>
        </w:r>
      </w:ins>
      <w:del w:id="1498" w:author="Mar Rubio, Francisco" w:date="2018-10-18T15:02:00Z">
        <w:r w:rsidRPr="00F81640" w:rsidDel="00FA4330">
          <w:delText>garantice la preparación de una</w:delText>
        </w:r>
      </w:del>
      <w:ins w:id="1499" w:author="Mar Rubio, Francisco" w:date="2018-10-18T15:02:00Z">
        <w:r w:rsidRPr="00F81640">
          <w:t>la</w:t>
        </w:r>
      </w:ins>
      <w:r w:rsidRPr="00F81640">
        <w:t xml:space="preserve"> lista </w:t>
      </w:r>
      <w:del w:id="1500" w:author="Mar Rubio, Francisco" w:date="2018-10-18T15:02:00Z">
        <w:r w:rsidRPr="00F81640" w:rsidDel="00FA4330">
          <w:delText xml:space="preserve">actualizada </w:delText>
        </w:r>
      </w:del>
      <w:r w:rsidRPr="00F81640">
        <w:t>de los temas de interés mutuo para los tres Sectores</w:t>
      </w:r>
      <w:ins w:id="1501" w:author="Mar Rubio, Francisco" w:date="2018-10-18T15:02:00Z">
        <w:r w:rsidRPr="00F81640">
          <w:t xml:space="preserve"> y la Secretaría General</w:t>
        </w:r>
      </w:ins>
      <w:r w:rsidRPr="00F81640">
        <w:t>, en virtud de los mandatos de cada una de las Asambleas y Conferencias de la Unión;</w:t>
      </w:r>
    </w:p>
    <w:p w:rsidR="00FD1E8E" w:rsidRPr="00F81640" w:rsidRDefault="00FD1E8E">
      <w:del w:id="1502" w:author="Dorca, Alicia" w:date="2018-10-16T10:40:00Z">
        <w:r w:rsidRPr="00F81640" w:rsidDel="00F205FB">
          <w:delText>3</w:delText>
        </w:r>
      </w:del>
      <w:ins w:id="1503" w:author="Dorca, Alicia" w:date="2018-10-16T10:40:00Z">
        <w:r w:rsidRPr="00F81640">
          <w:t>4</w:t>
        </w:r>
      </w:ins>
      <w:r w:rsidRPr="00F81640">
        <w:tab/>
        <w:t xml:space="preserve">que </w:t>
      </w:r>
      <w:ins w:id="1504" w:author="Mar Rubio, Francisco" w:date="2018-10-18T15:02:00Z">
        <w:r w:rsidRPr="00F81640">
          <w:t xml:space="preserve">remita al Consejo y a la Conferencia de Plenipotenciarios informes sobre </w:t>
        </w:r>
      </w:ins>
      <w:del w:id="1505" w:author="Mar Rubio, Francisco" w:date="2018-10-18T15:02:00Z">
        <w:r w:rsidRPr="00F81640" w:rsidDel="00FA4330">
          <w:delText xml:space="preserve">garantice que se informe de </w:delText>
        </w:r>
      </w:del>
      <w:r w:rsidRPr="00F81640">
        <w:t xml:space="preserve">las actividades de coordinación realizadas entre los distintos Sectores </w:t>
      </w:r>
      <w:ins w:id="1506" w:author="Mar Rubio, Francisco" w:date="2018-10-18T15:03:00Z">
        <w:r w:rsidRPr="00F81640">
          <w:t xml:space="preserve">y la Secretaría General </w:t>
        </w:r>
      </w:ins>
      <w:r w:rsidRPr="00F81640">
        <w:t>para cada uno de estos temas, junto con los resultados obtenidos;</w:t>
      </w:r>
    </w:p>
    <w:p w:rsidR="00FD1E8E" w:rsidRPr="00F81640" w:rsidRDefault="00FD1E8E">
      <w:ins w:id="1507" w:author="Dorca, Alicia" w:date="2018-10-16T10:41:00Z">
        <w:r w:rsidRPr="00F81640">
          <w:rPr>
            <w:rPrChange w:id="1508" w:author="Mar Rubio, Francisco" w:date="2018-10-17T12:36:00Z">
              <w:rPr>
                <w:lang w:val="en-US"/>
              </w:rPr>
            </w:rPrChange>
          </w:rPr>
          <w:t>5</w:t>
        </w:r>
        <w:r w:rsidRPr="00F81640">
          <w:rPr>
            <w:rPrChange w:id="1509" w:author="Mar Rubio, Francisco" w:date="2018-10-17T12:36:00Z">
              <w:rPr>
                <w:lang w:val="en-US"/>
              </w:rPr>
            </w:rPrChange>
          </w:rPr>
          <w:tab/>
        </w:r>
      </w:ins>
      <w:ins w:id="1510" w:author="Mar Rubio, Francisco" w:date="2018-10-18T15:03:00Z">
        <w:r w:rsidRPr="00F81640">
          <w:t>que siga velando por una estrecha interacción e intercambio periódico de información entre el GCI y el ISC-TF</w:t>
        </w:r>
      </w:ins>
      <w:ins w:id="1511" w:author="Dorca, Alicia" w:date="2018-10-16T10:41:00Z">
        <w:r w:rsidRPr="00F81640">
          <w:rPr>
            <w:rPrChange w:id="1512" w:author="Mar Rubio, Francisco" w:date="2018-10-17T12:36:00Z">
              <w:rPr>
                <w:lang w:val="en-US"/>
              </w:rPr>
            </w:rPrChange>
          </w:rPr>
          <w:t>;</w:t>
        </w:r>
      </w:ins>
    </w:p>
    <w:p w:rsidR="00FD1E8E" w:rsidRPr="00F81640" w:rsidRDefault="00FD1E8E" w:rsidP="00FD1E8E">
      <w:del w:id="1513" w:author="Dorca, Alicia" w:date="2018-10-16T10:42:00Z">
        <w:r w:rsidRPr="00F81640" w:rsidDel="00A43EA0">
          <w:delText>4</w:delText>
        </w:r>
      </w:del>
      <w:ins w:id="1514" w:author="Dorca, Alicia" w:date="2018-10-16T10:42:00Z">
        <w:r w:rsidRPr="00F81640">
          <w:t>6</w:t>
        </w:r>
      </w:ins>
      <w:r w:rsidRPr="00F81640">
        <w:tab/>
        <w:t>que presente a la próxima Conferencia de Plenipotenciarios un informe sobre la aplicación de la presente Resolución,</w:t>
      </w:r>
    </w:p>
    <w:p w:rsidR="00FD1E8E" w:rsidRPr="00F81640" w:rsidRDefault="00FD1E8E" w:rsidP="00FD1E8E">
      <w:pPr>
        <w:pStyle w:val="Call"/>
      </w:pPr>
      <w:r w:rsidRPr="00F81640">
        <w:t>encarga al Consejo de la UIT</w:t>
      </w:r>
    </w:p>
    <w:p w:rsidR="00FD1E8E" w:rsidRPr="00F81640" w:rsidRDefault="00FD1E8E">
      <w:r w:rsidRPr="00F81640">
        <w:t xml:space="preserve">que incluya la coordinación de los trabajos de los tres Sectores de la Unión </w:t>
      </w:r>
      <w:ins w:id="1515" w:author="Mar Rubio, Francisco" w:date="2018-10-18T15:03:00Z">
        <w:r w:rsidRPr="00F81640">
          <w:t>y la Secretaría G</w:t>
        </w:r>
      </w:ins>
      <w:ins w:id="1516" w:author="Mar Rubio, Francisco" w:date="2018-10-18T15:08:00Z">
        <w:r w:rsidRPr="00F81640">
          <w:t>e</w:t>
        </w:r>
      </w:ins>
      <w:ins w:id="1517" w:author="Mar Rubio, Francisco" w:date="2018-10-18T15:03:00Z">
        <w:r w:rsidRPr="00F81640">
          <w:t xml:space="preserve">neral </w:t>
        </w:r>
      </w:ins>
      <w:r w:rsidRPr="00F81640">
        <w:t>en el orden del día de sus reuniones, a fin de seguir su evolución y de adoptar decisiones encaminadas a garantizar su cumplimiento,</w:t>
      </w:r>
    </w:p>
    <w:p w:rsidR="00FD1E8E" w:rsidRPr="00F81640" w:rsidRDefault="00FD1E8E" w:rsidP="00FD1E8E">
      <w:pPr>
        <w:pStyle w:val="Call"/>
      </w:pPr>
      <w:r w:rsidRPr="00F81640">
        <w:t xml:space="preserve">encarga </w:t>
      </w:r>
      <w:ins w:id="1518" w:author="Dorca, Alicia" w:date="2018-10-16T10:43:00Z">
        <w:r w:rsidRPr="00F81640">
          <w:t xml:space="preserve">al Secretario General y </w:t>
        </w:r>
      </w:ins>
      <w:r w:rsidRPr="00F81640">
        <w:t>a los Directores de las tres Oficinas</w:t>
      </w:r>
    </w:p>
    <w:p w:rsidR="00FD1E8E" w:rsidRPr="00F81640" w:rsidRDefault="00FD1E8E" w:rsidP="00FD1E8E">
      <w:r w:rsidRPr="00F81640">
        <w:t>1</w:t>
      </w:r>
      <w:r w:rsidRPr="00F81640">
        <w:tab/>
        <w:t>que se informe al Consejo de las actividades de coordinación realizadas entre los distintos Sectores para cada uno de estos temas identificados como de interés mutuo, junto con los resultados obtenidos;</w:t>
      </w:r>
    </w:p>
    <w:p w:rsidR="00FD1E8E" w:rsidRPr="00F81640" w:rsidRDefault="00FD1E8E">
      <w:ins w:id="1519" w:author="Dorca, Alicia" w:date="2018-10-16T10:43:00Z">
        <w:r w:rsidRPr="00F81640">
          <w:t>2</w:t>
        </w:r>
        <w:r w:rsidRPr="00F81640">
          <w:tab/>
        </w:r>
      </w:ins>
      <w:ins w:id="1520" w:author="Mar Rubio, Francisco" w:date="2018-10-18T15:04:00Z">
        <w:r w:rsidRPr="00F81640">
          <w:t>que informe a los grupos consultivos y Comisiones de Estudio sobre casos de duplicación de funciones y actividades entre los Sectores de la UIT y las soluciones propuestas para estos problemas;</w:t>
        </w:r>
      </w:ins>
    </w:p>
    <w:p w:rsidR="00FD1E8E" w:rsidRPr="00F81640" w:rsidRDefault="00FD1E8E" w:rsidP="00FD1E8E">
      <w:del w:id="1521" w:author="Dorca, Alicia" w:date="2018-10-16T10:44:00Z">
        <w:r w:rsidRPr="00F81640" w:rsidDel="00A43EA0">
          <w:delText>2</w:delText>
        </w:r>
      </w:del>
      <w:ins w:id="1522" w:author="Dorca, Alicia" w:date="2018-10-16T10:44:00Z">
        <w:r w:rsidRPr="00F81640">
          <w:t>3</w:t>
        </w:r>
      </w:ins>
      <w:r w:rsidRPr="00F81640">
        <w:tab/>
        <w:t>que en los programas de los respectivos Grupos Asesores se contemple la coordinación con los otros Sectores a fin de sugerir estrategias y acciones para el mejor desarrollo de los temas de interés común;</w:t>
      </w:r>
    </w:p>
    <w:p w:rsidR="00FD1E8E" w:rsidRPr="00F81640" w:rsidRDefault="00FD1E8E">
      <w:del w:id="1523" w:author="Dorca, Alicia" w:date="2018-10-16T10:44:00Z">
        <w:r w:rsidRPr="00F81640" w:rsidDel="00A43EA0">
          <w:delText>3</w:delText>
        </w:r>
      </w:del>
      <w:ins w:id="1524" w:author="Dorca, Alicia" w:date="2018-10-16T10:44:00Z">
        <w:r w:rsidRPr="00F81640">
          <w:t>4</w:t>
        </w:r>
      </w:ins>
      <w:r w:rsidRPr="00F81640">
        <w:tab/>
        <w:t>que den su apoyo a</w:t>
      </w:r>
      <w:ins w:id="1525" w:author="Mar Rubio, Francisco" w:date="2018-10-18T15:04:00Z">
        <w:r w:rsidRPr="00F81640">
          <w:t>l GCI y a</w:t>
        </w:r>
      </w:ins>
      <w:r w:rsidRPr="00F81640">
        <w:t xml:space="preserve"> los Grupos Asesores del Sector en la coordinación intersectorial sobre temas de interés mutuo</w:t>
      </w:r>
      <w:del w:id="1526" w:author="Spanish" w:date="2018-10-19T16:34:00Z">
        <w:r w:rsidDel="002B085E">
          <w:delText>.</w:delText>
        </w:r>
      </w:del>
      <w:ins w:id="1527" w:author="Spanish" w:date="2018-10-19T16:34:00Z">
        <w:r>
          <w:t>,</w:t>
        </w:r>
      </w:ins>
    </w:p>
    <w:p w:rsidR="00FD1E8E" w:rsidRPr="00F81640" w:rsidRDefault="00FD1E8E">
      <w:pPr>
        <w:pStyle w:val="Call"/>
        <w:rPr>
          <w:ins w:id="1528" w:author="Dorca, Alicia" w:date="2018-10-16T10:48:00Z"/>
          <w:i w:val="0"/>
          <w:rPrChange w:id="1529" w:author="Mar Rubio, Francisco" w:date="2018-10-17T12:36:00Z">
            <w:rPr>
              <w:ins w:id="1530" w:author="Dorca, Alicia" w:date="2018-10-16T10:48:00Z"/>
              <w:i/>
              <w:szCs w:val="24"/>
            </w:rPr>
          </w:rPrChange>
        </w:rPr>
        <w:pPrChange w:id="1531" w:author="Dorca, Alicia" w:date="2018-10-16T10:48:00Z">
          <w:pPr>
            <w:keepNext/>
            <w:keepLines/>
            <w:spacing w:before="160"/>
            <w:ind w:left="567"/>
          </w:pPr>
        </w:pPrChange>
      </w:pPr>
      <w:ins w:id="1532" w:author="Mar Rubio, Francisco" w:date="2018-10-18T15:04:00Z">
        <w:r w:rsidRPr="00F81640">
          <w:t>invita a los Estados Miembros y Miembros de Sector</w:t>
        </w:r>
      </w:ins>
    </w:p>
    <w:p w:rsidR="00FD1E8E" w:rsidRPr="00F81640" w:rsidRDefault="00FD1E8E" w:rsidP="00FD1E8E">
      <w:pPr>
        <w:rPr>
          <w:ins w:id="1533" w:author="Mar Rubio, Francisco" w:date="2018-10-18T15:04:00Z"/>
        </w:rPr>
      </w:pPr>
      <w:ins w:id="1534" w:author="Mar Rubio, Francisco" w:date="2018-10-18T15:04:00Z">
        <w:r w:rsidRPr="00F81640">
          <w:t>1</w:t>
        </w:r>
        <w:r w:rsidRPr="00F81640">
          <w:tab/>
          <w:t xml:space="preserve">cuando preparen propuestas para presentar en </w:t>
        </w:r>
      </w:ins>
      <w:ins w:id="1535" w:author="Mar Rubio, Francisco" w:date="2018-10-18T16:02:00Z">
        <w:r w:rsidRPr="00F81640">
          <w:t>c</w:t>
        </w:r>
      </w:ins>
      <w:ins w:id="1536" w:author="Mar Rubio, Francisco" w:date="2018-10-18T15:04:00Z">
        <w:r w:rsidRPr="00F81640">
          <w:t xml:space="preserve">onferencias y </w:t>
        </w:r>
      </w:ins>
      <w:ins w:id="1537" w:author="Mar Rubio, Francisco" w:date="2018-10-18T16:02:00Z">
        <w:r w:rsidRPr="00F81640">
          <w:t>a</w:t>
        </w:r>
      </w:ins>
      <w:ins w:id="1538" w:author="Mar Rubio, Francisco" w:date="2018-10-18T15:04:00Z">
        <w:r w:rsidRPr="00F81640">
          <w:t xml:space="preserve">sambleas de los Sectores del UIT, y </w:t>
        </w:r>
      </w:ins>
      <w:ins w:id="1539" w:author="Mar Rubio, Francisco" w:date="2018-10-18T16:03:00Z">
        <w:r w:rsidRPr="00F81640">
          <w:t>c</w:t>
        </w:r>
      </w:ins>
      <w:ins w:id="1540" w:author="Mar Rubio, Francisco" w:date="2018-10-18T15:04:00Z">
        <w:r w:rsidRPr="00F81640">
          <w:t>onferencias de Plenipotenciarios de la UIT, a tener en cuenta las características propias de las actividades de los Sectores y la Secretaría General, la necesidad de coordinación de sus actividades, y la necesidad de evitar duplicaciones de actividades de diversas entidades de la Unión;</w:t>
        </w:r>
      </w:ins>
    </w:p>
    <w:p w:rsidR="00FD1E8E" w:rsidRPr="00F81640" w:rsidRDefault="00FD1E8E" w:rsidP="00FD1E8E">
      <w:pPr>
        <w:rPr>
          <w:ins w:id="1541" w:author="Mar Rubio, Francisco" w:date="2018-10-18T15:04:00Z"/>
        </w:rPr>
      </w:pPr>
      <w:ins w:id="1542" w:author="Mar Rubio, Francisco" w:date="2018-10-18T15:04:00Z">
        <w:r w:rsidRPr="00F81640">
          <w:lastRenderedPageBreak/>
          <w:t>2</w:t>
        </w:r>
        <w:r w:rsidRPr="00F81640">
          <w:tab/>
          <w:t xml:space="preserve">al tomar decisiones en </w:t>
        </w:r>
      </w:ins>
      <w:ins w:id="1543" w:author="Mar Rubio, Francisco" w:date="2018-10-18T16:03:00Z">
        <w:r w:rsidRPr="00F81640">
          <w:t>c</w:t>
        </w:r>
      </w:ins>
      <w:ins w:id="1544" w:author="Mar Rubio, Francisco" w:date="2018-10-18T15:04:00Z">
        <w:r w:rsidRPr="00F81640">
          <w:t xml:space="preserve">onferencias y </w:t>
        </w:r>
      </w:ins>
      <w:ins w:id="1545" w:author="Mar Rubio, Francisco" w:date="2018-10-18T16:03:00Z">
        <w:r w:rsidRPr="00F81640">
          <w:t>a</w:t>
        </w:r>
      </w:ins>
      <w:ins w:id="1546" w:author="Mar Rubio, Francisco" w:date="2018-10-18T15:04:00Z">
        <w:r w:rsidRPr="00F81640">
          <w:t>sambleas de la Unión, actuar en virtud de los puntos 92, 115, 142 y 147 de la Constitución de la UIT;</w:t>
        </w:r>
      </w:ins>
    </w:p>
    <w:p w:rsidR="00FD1E8E" w:rsidRPr="00F81640" w:rsidRDefault="00FD1E8E">
      <w:pPr>
        <w:rPr>
          <w:ins w:id="1547" w:author="Dorca, Alicia" w:date="2018-10-16T10:48:00Z"/>
        </w:rPr>
      </w:pPr>
      <w:ins w:id="1548" w:author="Mar Rubio, Francisco" w:date="2018-10-18T15:04:00Z">
        <w:r w:rsidRPr="00F81640">
          <w:t xml:space="preserve">3 </w:t>
        </w:r>
        <w:r w:rsidRPr="00F81640">
          <w:tab/>
          <w:t>apoyar la mejora de la coordinación intersectorial, participando por ejemplo en las actividades de coordinación de grupos establecidos por los grupos asesores del Sector.</w:t>
        </w:r>
      </w:ins>
    </w:p>
    <w:p w:rsidR="00FD1E8E" w:rsidRPr="00F81640" w:rsidRDefault="00FD1E8E" w:rsidP="00FD1E8E">
      <w:pPr>
        <w:pStyle w:val="Reasons"/>
        <w:rPr>
          <w:rPrChange w:id="1549" w:author="Mar Rubio, Francisco" w:date="2018-10-17T12:36:00Z">
            <w:rPr>
              <w:lang w:val="en-US"/>
            </w:rPr>
          </w:rPrChange>
        </w:rPr>
      </w:pPr>
      <w:r w:rsidRPr="00F81640">
        <w:rPr>
          <w:b/>
        </w:rPr>
        <w:t>Motivos:</w:t>
      </w:r>
      <w:r w:rsidRPr="00F81640">
        <w:tab/>
        <w:t>actualizar la Resolución teniendo en cuenta lo aprendido en la PP-14 y las decisiones de las Conferencias y Asambleas de los Sectores de la UIT.</w:t>
      </w:r>
    </w:p>
    <w:p w:rsidR="00092825" w:rsidRPr="00C35FDE" w:rsidRDefault="00FD1E8E" w:rsidP="00092825">
      <w:pPr>
        <w:keepNext/>
        <w:keepLines/>
        <w:spacing w:before="720" w:after="120"/>
        <w:ind w:left="1134" w:hanging="1134"/>
        <w:jc w:val="center"/>
        <w:rPr>
          <w:b/>
          <w:rPrChange w:id="1550" w:author="Spanish" w:date="2018-10-24T11:24:00Z">
            <w:rPr>
              <w:bCs/>
            </w:rPr>
          </w:rPrChange>
        </w:rPr>
      </w:pPr>
      <w:r w:rsidRPr="00583067">
        <w:rPr>
          <w:b/>
        </w:rPr>
        <w:t>* * * * * * * * * *</w:t>
      </w:r>
    </w:p>
    <w:p w:rsidR="00092825" w:rsidRPr="00282DA5" w:rsidRDefault="00092825" w:rsidP="00092825">
      <w:pPr>
        <w:pStyle w:val="Heading1"/>
        <w:ind w:left="1134" w:hanging="1134"/>
      </w:pPr>
      <w:bookmarkStart w:id="1551" w:name="ECP27"/>
      <w:bookmarkEnd w:id="1551"/>
      <w:r>
        <w:t>ECP</w:t>
      </w:r>
      <w:r w:rsidRPr="00282DA5">
        <w:t xml:space="preserve"> 27:</w:t>
      </w:r>
      <w:r w:rsidRPr="00282DA5">
        <w:tab/>
        <w:t>Proyecto de nueva Resolución: Tecnologías de inteligencia artificial para fomentar las telecomunicaciones/TIC y la Agenda 2030 para el Desarrollo Sostenible</w:t>
      </w:r>
    </w:p>
    <w:p w:rsidR="00092825" w:rsidRPr="00282DA5" w:rsidRDefault="00092825" w:rsidP="00092825">
      <w:r w:rsidRPr="00282DA5">
        <w:rPr>
          <w:rFonts w:eastAsia="Calibri"/>
        </w:rPr>
        <w:t>Europa propone una nueva resolución sobre tecnologías de inteligencia artificial (IA) para fomentar las telecomunicaciones/TIC. Reconoce la labor de muchos organismos internacionales en la esfera de la IA y desea poner de manifiesto la contribución que la UIT puede realizar, en el marco de sus objetivos y mandato, a la Agenda de Desarrollo Sostenible.</w:t>
      </w:r>
    </w:p>
    <w:p w:rsidR="00092825" w:rsidRPr="00282DA5" w:rsidRDefault="00092825" w:rsidP="00092825">
      <w:pPr>
        <w:pStyle w:val="Proposal"/>
        <w:rPr>
          <w:lang w:val="es-ES_tradnl"/>
        </w:rPr>
      </w:pPr>
      <w:r w:rsidRPr="00282DA5">
        <w:rPr>
          <w:lang w:val="es-ES_tradnl"/>
        </w:rPr>
        <w:t>ADD</w:t>
      </w:r>
      <w:r w:rsidRPr="00282DA5">
        <w:rPr>
          <w:lang w:val="es-ES_tradnl"/>
        </w:rPr>
        <w:tab/>
        <w:t>EUR/48A2/21</w:t>
      </w:r>
    </w:p>
    <w:p w:rsidR="00092825" w:rsidRPr="00282DA5" w:rsidRDefault="00092825" w:rsidP="00092825">
      <w:pPr>
        <w:pStyle w:val="ResNo"/>
      </w:pPr>
      <w:r w:rsidRPr="00282DA5">
        <w:t>Proyecto de nueva Resolución [EUR-2]</w:t>
      </w:r>
    </w:p>
    <w:p w:rsidR="00092825" w:rsidRPr="00282DA5" w:rsidRDefault="00092825" w:rsidP="00092825">
      <w:pPr>
        <w:pStyle w:val="Restitle"/>
      </w:pPr>
      <w:r w:rsidRPr="00282DA5">
        <w:t>Tecnologías de inteligencia artificial para fomentar las telecomunicaciones/TIC y la Agenda 2030 para el Desarrollo Sostenible</w:t>
      </w:r>
    </w:p>
    <w:p w:rsidR="00092825" w:rsidRPr="00282DA5" w:rsidRDefault="00092825" w:rsidP="00092825">
      <w:pPr>
        <w:pStyle w:val="Normalaftertitle"/>
        <w:rPr>
          <w:highlight w:val="lightGray"/>
        </w:rPr>
      </w:pPr>
      <w:r w:rsidRPr="00282DA5">
        <w:t>La Conferencia de Plenipotenciarios de la Unión Internacional de Telecomunicaciones (Dubái,</w:t>
      </w:r>
      <w:r>
        <w:t> </w:t>
      </w:r>
      <w:r w:rsidRPr="00282DA5">
        <w:t>2018),</w:t>
      </w:r>
    </w:p>
    <w:p w:rsidR="00092825" w:rsidRPr="00282DA5" w:rsidRDefault="00092825" w:rsidP="00092825">
      <w:pPr>
        <w:pStyle w:val="Call"/>
      </w:pPr>
      <w:r w:rsidRPr="00830FD2">
        <w:t>recordando</w:t>
      </w:r>
    </w:p>
    <w:p w:rsidR="00092825" w:rsidRPr="00282DA5" w:rsidRDefault="00092825" w:rsidP="00092825">
      <w:pPr>
        <w:rPr>
          <w:rFonts w:asciiTheme="minorHAnsi" w:hAnsiTheme="minorHAnsi"/>
        </w:rPr>
      </w:pPr>
      <w:r w:rsidRPr="00282DA5">
        <w:rPr>
          <w:rFonts w:asciiTheme="minorHAnsi" w:hAnsiTheme="minorHAnsi"/>
          <w:i/>
          <w:iCs/>
        </w:rPr>
        <w:t>a)</w:t>
      </w:r>
      <w:r w:rsidRPr="00282DA5">
        <w:rPr>
          <w:rFonts w:asciiTheme="minorHAnsi" w:hAnsiTheme="minorHAnsi"/>
        </w:rPr>
        <w:tab/>
      </w:r>
      <w:r w:rsidRPr="00282DA5">
        <w:rPr>
          <w:rFonts w:eastAsia="Calibri"/>
        </w:rPr>
        <w:t xml:space="preserve">la Resolución A/RES/70/1 de la Asamblea General de las Naciones Unidas </w:t>
      </w:r>
      <w:r>
        <w:rPr>
          <w:rFonts w:eastAsia="Calibri"/>
        </w:rPr>
        <w:t>"</w:t>
      </w:r>
      <w:r w:rsidRPr="00282DA5">
        <w:rPr>
          <w:rFonts w:eastAsia="Calibri"/>
        </w:rPr>
        <w:t>Transformar nuestro mundo: la Agenda 2030 para el Desarrollo Sostenible</w:t>
      </w:r>
      <w:r>
        <w:rPr>
          <w:rFonts w:eastAsia="Calibri"/>
        </w:rPr>
        <w:t>"</w:t>
      </w:r>
      <w:r w:rsidRPr="00282DA5">
        <w:rPr>
          <w:rFonts w:eastAsia="Calibri"/>
        </w:rPr>
        <w:t>;</w:t>
      </w:r>
    </w:p>
    <w:p w:rsidR="00092825" w:rsidRPr="00282DA5" w:rsidRDefault="00092825" w:rsidP="00092825">
      <w:pPr>
        <w:rPr>
          <w:rFonts w:eastAsia="Calibri"/>
        </w:rPr>
      </w:pPr>
      <w:r w:rsidRPr="00282DA5">
        <w:rPr>
          <w:rFonts w:asciiTheme="minorHAnsi" w:hAnsiTheme="minorHAnsi"/>
          <w:i/>
          <w:iCs/>
        </w:rPr>
        <w:t>b)</w:t>
      </w:r>
      <w:r w:rsidRPr="00282DA5">
        <w:rPr>
          <w:rFonts w:asciiTheme="minorHAnsi" w:hAnsiTheme="minorHAnsi"/>
        </w:rPr>
        <w:tab/>
      </w:r>
      <w:r w:rsidRPr="00282DA5">
        <w:rPr>
          <w:rFonts w:eastAsia="Calibri"/>
        </w:rPr>
        <w:t xml:space="preserve">la Resolución A/RES/70/125 de la Asamblea General de las Naciones Unidas </w:t>
      </w:r>
      <w:r>
        <w:rPr>
          <w:rFonts w:eastAsia="Calibri"/>
        </w:rPr>
        <w:t>"</w:t>
      </w:r>
      <w:r w:rsidRPr="00282DA5">
        <w:rPr>
          <w:rFonts w:eastAsia="Calibri"/>
        </w:rPr>
        <w:t>Documento final de la reunión de alto nivel de la Asamblea General sobre el examen general de la aplicación de los resultados de la Cumbre Mundial sobre la Sociedad de la Información</w:t>
      </w:r>
      <w:r>
        <w:rPr>
          <w:rFonts w:eastAsia="Calibri"/>
        </w:rPr>
        <w:t>"</w:t>
      </w:r>
      <w:r w:rsidRPr="00282DA5">
        <w:rPr>
          <w:rFonts w:eastAsia="Calibri"/>
        </w:rPr>
        <w:t>;</w:t>
      </w:r>
    </w:p>
    <w:p w:rsidR="00092825" w:rsidRPr="00282DA5" w:rsidRDefault="00092825" w:rsidP="00092825">
      <w:pPr>
        <w:rPr>
          <w:rFonts w:eastAsia="Calibri"/>
        </w:rPr>
      </w:pPr>
      <w:r w:rsidRPr="00282DA5">
        <w:rPr>
          <w:rFonts w:asciiTheme="minorHAnsi" w:hAnsiTheme="minorHAnsi"/>
          <w:i/>
          <w:iCs/>
        </w:rPr>
        <w:t>c)</w:t>
      </w:r>
      <w:r w:rsidRPr="00282DA5">
        <w:rPr>
          <w:rFonts w:asciiTheme="minorHAnsi" w:hAnsiTheme="minorHAnsi"/>
        </w:rPr>
        <w:tab/>
        <w:t>La Resolución 139 (Rev. Busán, 2014) de la Conferencia de Plenipotenciarios sobre u</w:t>
      </w:r>
      <w:r w:rsidRPr="00282DA5">
        <w:t>tilización de las telecomunicaciones/tecnologías de la información y la comunicación para reducir la brecha digital y fomentar una sociedad de la información inclusiva;</w:t>
      </w:r>
    </w:p>
    <w:p w:rsidR="00092825" w:rsidRPr="00282DA5" w:rsidRDefault="00092825" w:rsidP="00092825">
      <w:pPr>
        <w:rPr>
          <w:rFonts w:eastAsia="Calibri"/>
        </w:rPr>
      </w:pPr>
      <w:r w:rsidRPr="00282DA5">
        <w:rPr>
          <w:rFonts w:asciiTheme="minorHAnsi" w:hAnsiTheme="minorHAnsi"/>
          <w:i/>
          <w:iCs/>
        </w:rPr>
        <w:t>d)</w:t>
      </w:r>
      <w:r w:rsidRPr="00282DA5">
        <w:rPr>
          <w:rFonts w:asciiTheme="minorHAnsi" w:hAnsiTheme="minorHAnsi"/>
        </w:rPr>
        <w:tab/>
        <w:t xml:space="preserve">La Resolución 140 (Rev. Dubái, 2018) de la Conferencia de Plenipotenciarios </w:t>
      </w:r>
      <w:r w:rsidRPr="00282DA5">
        <w:rPr>
          <w:rFonts w:eastAsia="Calibri"/>
        </w:rPr>
        <w:t>sobre la función de la UIT con respecto a la aplicación de los resultados de la Cumbre Mundial sobre la Sociedad de la Información,</w:t>
      </w:r>
    </w:p>
    <w:p w:rsidR="00092825" w:rsidRPr="00282DA5" w:rsidRDefault="00092825" w:rsidP="00092825">
      <w:pPr>
        <w:pStyle w:val="Call"/>
      </w:pPr>
      <w:r w:rsidRPr="00E97516">
        <w:lastRenderedPageBreak/>
        <w:t>observando</w:t>
      </w:r>
    </w:p>
    <w:p w:rsidR="00092825" w:rsidRPr="00282DA5" w:rsidRDefault="00092825" w:rsidP="00092825">
      <w:r w:rsidRPr="00282DA5">
        <w:rPr>
          <w:rFonts w:asciiTheme="minorHAnsi" w:hAnsiTheme="minorHAnsi"/>
          <w:i/>
          <w:iCs/>
        </w:rPr>
        <w:t>a)</w:t>
      </w:r>
      <w:r w:rsidRPr="00282DA5">
        <w:tab/>
        <w:t xml:space="preserve">las cumbres mundiales </w:t>
      </w:r>
      <w:r>
        <w:rPr>
          <w:rFonts w:eastAsia="Calibri"/>
        </w:rPr>
        <w:t>"</w:t>
      </w:r>
      <w:r w:rsidRPr="00282DA5">
        <w:rPr>
          <w:rFonts w:eastAsia="Calibri"/>
          <w:i/>
        </w:rPr>
        <w:t>AI for Good</w:t>
      </w:r>
      <w:r>
        <w:rPr>
          <w:rFonts w:eastAsia="Calibri"/>
          <w:i/>
        </w:rPr>
        <w:t>"</w:t>
      </w:r>
      <w:r w:rsidRPr="00282DA5">
        <w:rPr>
          <w:rFonts w:eastAsia="Calibri"/>
          <w:i/>
        </w:rPr>
        <w:t xml:space="preserve"> </w:t>
      </w:r>
      <w:r w:rsidRPr="00282DA5">
        <w:rPr>
          <w:rFonts w:eastAsia="Calibri"/>
        </w:rPr>
        <w:t>organizadas por la UIT</w:t>
      </w:r>
      <w:r>
        <w:rPr>
          <w:rFonts w:eastAsia="Calibri"/>
        </w:rPr>
        <w:t xml:space="preserve"> </w:t>
      </w:r>
      <w:r w:rsidRPr="00282DA5">
        <w:rPr>
          <w:rFonts w:eastAsia="Calibri"/>
        </w:rPr>
        <w:t xml:space="preserve">en colaboración con la Fundación XPRIZE y la Asociación </w:t>
      </w:r>
      <w:r>
        <w:rPr>
          <w:rFonts w:eastAsia="Calibri"/>
        </w:rPr>
        <w:t>"</w:t>
      </w:r>
      <w:r w:rsidRPr="00282DA5">
        <w:rPr>
          <w:rFonts w:eastAsia="Calibri"/>
        </w:rPr>
        <w:t>Computing Machinery</w:t>
      </w:r>
      <w:r>
        <w:rPr>
          <w:rFonts w:eastAsia="Calibri"/>
        </w:rPr>
        <w:t>"</w:t>
      </w:r>
      <w:r w:rsidRPr="00282DA5">
        <w:rPr>
          <w:rFonts w:eastAsia="Calibri"/>
        </w:rPr>
        <w:t xml:space="preserve"> (ACM) y más de 30 organizaciones y órganos de las Naciones Unidas, en la que se debatió la forma en que las innovaciones en las tecnologías de inteligencia artificial pueden contribuir a alcanzar los Objetivos de Desarrollo Sostenible para 2030</w:t>
      </w:r>
      <w:r w:rsidRPr="00282DA5">
        <w:t>;</w:t>
      </w:r>
    </w:p>
    <w:p w:rsidR="00092825" w:rsidRPr="00282DA5" w:rsidRDefault="00092825" w:rsidP="00092825">
      <w:r w:rsidRPr="00282DA5">
        <w:rPr>
          <w:rFonts w:asciiTheme="minorHAnsi" w:hAnsiTheme="minorHAnsi"/>
          <w:i/>
          <w:iCs/>
        </w:rPr>
        <w:t>b)</w:t>
      </w:r>
      <w:r w:rsidRPr="00282DA5">
        <w:tab/>
        <w:t xml:space="preserve">el establecimiento por la Comisión de Estudio 13 del UIT-T de un Grupo Temático sobre </w:t>
      </w:r>
      <w:r w:rsidRPr="00282DA5">
        <w:rPr>
          <w:i/>
          <w:iCs/>
        </w:rPr>
        <w:t>Aprendizaje Mecánico</w:t>
      </w:r>
      <w:r w:rsidRPr="00282DA5">
        <w:t xml:space="preserve"> para redes futuras, en particular 5G, y por la Comisión de Estudio 16 del UIT-T de Grupo Temático sobre </w:t>
      </w:r>
      <w:r w:rsidRPr="00282DA5">
        <w:rPr>
          <w:i/>
          <w:iCs/>
        </w:rPr>
        <w:t>Inteligencia Artificial</w:t>
      </w:r>
      <w:r w:rsidRPr="00282DA5">
        <w:t xml:space="preserve"> </w:t>
      </w:r>
      <w:r w:rsidRPr="00282DA5">
        <w:rPr>
          <w:i/>
          <w:iCs/>
        </w:rPr>
        <w:t>para la Salud</w:t>
      </w:r>
      <w:r w:rsidRPr="00282DA5">
        <w:t xml:space="preserve"> (en asociación con la OMS</w:t>
      </w:r>
      <w:r w:rsidRPr="00282DA5">
        <w:rPr>
          <w:rFonts w:eastAsia="Calibri"/>
        </w:rPr>
        <w:t>)</w:t>
      </w:r>
      <w:r w:rsidRPr="00282DA5">
        <w:t>;</w:t>
      </w:r>
    </w:p>
    <w:p w:rsidR="00092825" w:rsidRPr="00282DA5" w:rsidRDefault="00092825" w:rsidP="00092825">
      <w:pPr>
        <w:rPr>
          <w:rFonts w:eastAsia="Calibri"/>
        </w:rPr>
      </w:pPr>
      <w:r w:rsidRPr="00282DA5">
        <w:rPr>
          <w:rFonts w:asciiTheme="minorHAnsi" w:hAnsiTheme="minorHAnsi"/>
          <w:i/>
          <w:iCs/>
        </w:rPr>
        <w:t>c)</w:t>
      </w:r>
      <w:r w:rsidRPr="00282DA5">
        <w:tab/>
        <w:t>el establecimiento en septiembre de 2017 del Centro de Inteligencia Artificial y Robótica del Instituto Interregional de las Naciones Unidas para Investigaciones sobre la Delincuencia y la Justicia (UNICRI), cuyo objetivo es mejorar la coordinación, la recopilación y difusión de conocimientos, la concienciación y las actividades de divulgación;</w:t>
      </w:r>
    </w:p>
    <w:p w:rsidR="00092825" w:rsidRPr="00282DA5" w:rsidRDefault="00092825" w:rsidP="00092825">
      <w:r w:rsidRPr="00282DA5">
        <w:rPr>
          <w:rFonts w:asciiTheme="minorHAnsi" w:hAnsiTheme="minorHAnsi"/>
          <w:i/>
          <w:iCs/>
        </w:rPr>
        <w:t>d)</w:t>
      </w:r>
      <w:r w:rsidRPr="00282DA5">
        <w:tab/>
        <w:t>los trabajos de la Organización de Cooperación y Desarrollo Económicos (OCDE) sobre inteligencia artificial, incluidos los resultados de la conferencia de la OCDE sobre "IA: Máquinas y políticas inteligentes", y los trabajos de la OCDE sobre inteligencia artificial, incluido su informe analítico y grupo de expertos</w:t>
      </w:r>
      <w:r w:rsidRPr="00282DA5">
        <w:rPr>
          <w:rFonts w:eastAsia="Calibri"/>
        </w:rPr>
        <w:t>;</w:t>
      </w:r>
    </w:p>
    <w:p w:rsidR="00092825" w:rsidRPr="00282DA5" w:rsidRDefault="00092825" w:rsidP="00092825">
      <w:r w:rsidRPr="00282DA5">
        <w:rPr>
          <w:rFonts w:asciiTheme="minorHAnsi" w:hAnsiTheme="minorHAnsi"/>
          <w:i/>
          <w:iCs/>
        </w:rPr>
        <w:t>e)</w:t>
      </w:r>
      <w:r w:rsidRPr="00282DA5">
        <w:tab/>
        <w:t>las iniciativas para abordar cuestiones de índole social, económica, ética, y técnica relacionadas con la inteligencia artificial que se llevan a cabo actualmente en varias organizaciones internacionales, organizaciones de normalización, foros industriales y conferencias académicas, en particular la Conferencia de las Naciones Unidas sobre Comercio y Desarrollo, la Cumbre anual sobre Inteligencia Artificial, la Organización Internacional de Normalización y la Asociación sobre Inteligencia Artificial en beneficio de las personas y la sociedad,</w:t>
      </w:r>
    </w:p>
    <w:p w:rsidR="00092825" w:rsidRPr="00282DA5" w:rsidRDefault="00092825" w:rsidP="00092825">
      <w:pPr>
        <w:pStyle w:val="Call"/>
      </w:pPr>
      <w:r w:rsidRPr="00830FD2">
        <w:t>considerando</w:t>
      </w:r>
    </w:p>
    <w:p w:rsidR="00092825" w:rsidRPr="00282DA5" w:rsidRDefault="00092825" w:rsidP="00092825">
      <w:pPr>
        <w:rPr>
          <w:rFonts w:eastAsia="Calibri"/>
          <w:color w:val="000000"/>
          <w:szCs w:val="24"/>
        </w:rPr>
      </w:pPr>
      <w:r w:rsidRPr="00282DA5">
        <w:rPr>
          <w:rFonts w:asciiTheme="minorHAnsi" w:hAnsiTheme="minorHAnsi"/>
          <w:i/>
          <w:iCs/>
          <w:szCs w:val="24"/>
        </w:rPr>
        <w:t>a)</w:t>
      </w:r>
      <w:r w:rsidRPr="00282DA5">
        <w:tab/>
        <w:t>que los objetivos de la Unión son, en particular</w:t>
      </w:r>
      <w:r w:rsidRPr="00282DA5">
        <w:rPr>
          <w:rFonts w:eastAsia="Calibri"/>
          <w:color w:val="000000"/>
          <w:szCs w:val="24"/>
        </w:rPr>
        <w:t>:</w:t>
      </w:r>
    </w:p>
    <w:p w:rsidR="00092825" w:rsidRPr="00282DA5" w:rsidRDefault="00092825" w:rsidP="00092825">
      <w:pPr>
        <w:pStyle w:val="enumlev1"/>
        <w:rPr>
          <w:rFonts w:eastAsia="Calibri"/>
          <w:highlight w:val="yellow"/>
        </w:rPr>
      </w:pPr>
      <w:r w:rsidRPr="00282DA5">
        <w:rPr>
          <w:rFonts w:eastAsia="Calibri"/>
          <w:color w:val="000000"/>
          <w:szCs w:val="24"/>
        </w:rPr>
        <w:t>–</w:t>
      </w:r>
      <w:r w:rsidRPr="00282DA5">
        <w:rPr>
          <w:rFonts w:eastAsia="Calibri"/>
          <w:color w:val="000000"/>
          <w:szCs w:val="24"/>
        </w:rPr>
        <w:tab/>
      </w:r>
      <w:r w:rsidRPr="00282DA5">
        <w:t>promover la extensión de los beneficios de las nuevas tecnologías de telecomunicaciones a todos los habitantes del Planeta;</w:t>
      </w:r>
    </w:p>
    <w:p w:rsidR="00092825" w:rsidRPr="00282DA5" w:rsidRDefault="00092825" w:rsidP="00092825">
      <w:pPr>
        <w:pStyle w:val="enumlev1"/>
        <w:rPr>
          <w:rFonts w:eastAsia="Calibri"/>
          <w:highlight w:val="yellow"/>
        </w:rPr>
      </w:pPr>
      <w:r w:rsidRPr="00282DA5">
        <w:rPr>
          <w:rFonts w:eastAsia="Calibri"/>
        </w:rPr>
        <w:t>–</w:t>
      </w:r>
      <w:r w:rsidRPr="00282DA5">
        <w:rPr>
          <w:rFonts w:eastAsia="Calibri"/>
        </w:rPr>
        <w:tab/>
      </w:r>
      <w:r w:rsidRPr="00282DA5">
        <w:t>promover a nivel internacional la adopción de un enfoque más amplio de las cuestiones de las telecomunicaciones, a causa de la universalización de la economía y la sociedad de la información, cooperando a tal fin con otras organizaciones intergubernamentales mundiales y regionales y con las organizaciones no gubernamentales interesadas en las telecomunicaciones;</w:t>
      </w:r>
    </w:p>
    <w:p w:rsidR="00092825" w:rsidRPr="00282DA5" w:rsidRDefault="00092825" w:rsidP="00092825">
      <w:pPr>
        <w:pStyle w:val="enumlev1"/>
      </w:pPr>
      <w:r w:rsidRPr="00282DA5">
        <w:t>–</w:t>
      </w:r>
      <w:r w:rsidRPr="00282DA5">
        <w:tab/>
        <w:t>promover la participación de diversas entidades en las actividades de la Unión, así como la cooperación con organizaciones regionales y de otro tipo para alcanzar los fines de la Unión;</w:t>
      </w:r>
    </w:p>
    <w:p w:rsidR="00092825" w:rsidRPr="00282DA5" w:rsidRDefault="00092825" w:rsidP="00092825">
      <w:pPr>
        <w:rPr>
          <w:rFonts w:eastAsia="Calibri"/>
          <w:color w:val="000000"/>
          <w:szCs w:val="24"/>
        </w:rPr>
      </w:pPr>
      <w:r w:rsidRPr="00282DA5">
        <w:rPr>
          <w:rFonts w:asciiTheme="minorHAnsi" w:hAnsiTheme="minorHAnsi"/>
          <w:i/>
          <w:iCs/>
          <w:szCs w:val="24"/>
        </w:rPr>
        <w:t>b)</w:t>
      </w:r>
      <w:r w:rsidRPr="00282DA5">
        <w:tab/>
        <w:t>que el UIT-D desempeña una función primordial para fomentar la cooperación internacional con respeto al desarrollo de las telecomunicaciones y las TIC, y facilitar un entorno propicio para promover las TIC</w:t>
      </w:r>
      <w:r w:rsidRPr="00282DA5">
        <w:rPr>
          <w:rFonts w:eastAsia="Calibri"/>
          <w:color w:val="000000"/>
          <w:szCs w:val="24"/>
        </w:rPr>
        <w:t>;</w:t>
      </w:r>
    </w:p>
    <w:p w:rsidR="00092825" w:rsidRPr="00282DA5" w:rsidRDefault="00092825" w:rsidP="00092825">
      <w:r w:rsidRPr="00282DA5">
        <w:rPr>
          <w:rFonts w:asciiTheme="minorHAnsi" w:hAnsiTheme="minorHAnsi"/>
          <w:i/>
          <w:iCs/>
          <w:szCs w:val="24"/>
        </w:rPr>
        <w:t>c)</w:t>
      </w:r>
      <w:r w:rsidRPr="00282DA5">
        <w:tab/>
        <w:t>que la labor de los Miembros de la UIT puede contribuir a dar a conocer las posibilidades que brindan las tecnologías de inteligencia artificial, y a tener una comprensión más cabal de las mismas, con objeto de fomentar la Agenda 2030 para el Desarrollo Sostenible,</w:t>
      </w:r>
    </w:p>
    <w:p w:rsidR="00092825" w:rsidRPr="00282DA5" w:rsidRDefault="00092825" w:rsidP="00092825">
      <w:pPr>
        <w:pStyle w:val="Call"/>
      </w:pPr>
      <w:r w:rsidRPr="00282DA5">
        <w:lastRenderedPageBreak/>
        <w:t>considerando además</w:t>
      </w:r>
    </w:p>
    <w:p w:rsidR="00092825" w:rsidRPr="00282DA5" w:rsidRDefault="00092825" w:rsidP="00092825">
      <w:r w:rsidRPr="00282DA5">
        <w:rPr>
          <w:rFonts w:asciiTheme="minorHAnsi" w:hAnsiTheme="minorHAnsi"/>
          <w:i/>
          <w:iCs/>
          <w:szCs w:val="24"/>
        </w:rPr>
        <w:t>a)</w:t>
      </w:r>
      <w:r w:rsidRPr="00282DA5">
        <w:tab/>
        <w:t>que seguirán produciéndose avances en las telecomunicaciones/TIC a escala mundial a raíz de la evolución tecnológica, y que los proveedores de telecomunicaciones pueden adoptar tecnologías de inteligencia artificial para el suministro y la gestión de redes y servicios de telecomunicaciones;</w:t>
      </w:r>
    </w:p>
    <w:p w:rsidR="00092825" w:rsidRPr="00282DA5" w:rsidRDefault="00092825" w:rsidP="00092825">
      <w:r w:rsidRPr="00282DA5">
        <w:rPr>
          <w:rFonts w:asciiTheme="minorHAnsi" w:hAnsiTheme="minorHAnsi"/>
          <w:i/>
          <w:iCs/>
          <w:szCs w:val="24"/>
        </w:rPr>
        <w:t>b)</w:t>
      </w:r>
      <w:r w:rsidRPr="00282DA5">
        <w:tab/>
        <w:t>que el desarrollo de tecnologías de inteligencia artificial para la provisión y gestión de redes y servicios de telecomunicaciones/TIC conlleva oportunidades y retos;</w:t>
      </w:r>
    </w:p>
    <w:p w:rsidR="00092825" w:rsidRPr="00282DA5" w:rsidRDefault="00092825" w:rsidP="00092825">
      <w:r w:rsidRPr="00282DA5">
        <w:rPr>
          <w:i/>
          <w:iCs/>
        </w:rPr>
        <w:t>c)</w:t>
      </w:r>
      <w:r w:rsidRPr="00282DA5">
        <w:tab/>
        <w:t>que la utilización de tecnologías de inteligencia artificial puede dar lugar a nuevos tipos de servicios de telecomunicaciones/TIC, de carácter innovador, que satisfagan las necesidades de los Estados Miembros en varios sectores y en distintas partes del mundo;</w:t>
      </w:r>
    </w:p>
    <w:p w:rsidR="00092825" w:rsidRPr="00282DA5" w:rsidRDefault="00092825" w:rsidP="00092825">
      <w:r w:rsidRPr="00282DA5">
        <w:rPr>
          <w:i/>
          <w:iCs/>
        </w:rPr>
        <w:t>d)</w:t>
      </w:r>
      <w:r w:rsidRPr="00282DA5">
        <w:tab/>
        <w:t>que el sector privado desempeña la función más importante en el desarrollo de tecnologías de inteligencia artificial para fomentar las telecomunicaciones/TIC;</w:t>
      </w:r>
    </w:p>
    <w:p w:rsidR="00092825" w:rsidRPr="00282DA5" w:rsidRDefault="00092825" w:rsidP="00092825">
      <w:r w:rsidRPr="00282DA5">
        <w:rPr>
          <w:i/>
          <w:iCs/>
        </w:rPr>
        <w:t>e)</w:t>
      </w:r>
      <w:r w:rsidRPr="00282DA5">
        <w:tab/>
        <w:t>que el sector público, la sociedad y el sector académico pueden desempeñar una función relevante en el desarrollo de las tecnologías de inteligencia artificial, en particular en lo que respecta a la comprensión de su repercusión en los planos económico y social, incluida su aplicación a los servicios de telecomunicaciones/TIC;</w:t>
      </w:r>
    </w:p>
    <w:p w:rsidR="00092825" w:rsidRPr="00282DA5" w:rsidRDefault="00092825" w:rsidP="00092825">
      <w:r w:rsidRPr="00282DA5">
        <w:rPr>
          <w:i/>
          <w:iCs/>
        </w:rPr>
        <w:t>f)</w:t>
      </w:r>
      <w:r w:rsidRPr="00282DA5">
        <w:tab/>
        <w:t xml:space="preserve">que los </w:t>
      </w:r>
      <w:r>
        <w:t>Estados Miembros</w:t>
      </w:r>
      <w:r w:rsidRPr="00282DA5">
        <w:t xml:space="preserve"> pueden desempeñar un papel para comprender la repercusión y los retos de las tecnologías de inteligencia artificial desplegadas en su jurisdicción y establecer los marcos reglamentarios nacionales pertinentes;</w:t>
      </w:r>
    </w:p>
    <w:p w:rsidR="00092825" w:rsidRPr="00282DA5" w:rsidRDefault="00092825" w:rsidP="00092825">
      <w:r w:rsidRPr="00282DA5">
        <w:rPr>
          <w:i/>
          <w:iCs/>
        </w:rPr>
        <w:t>g)</w:t>
      </w:r>
      <w:r w:rsidRPr="00282DA5">
        <w:tab/>
        <w:t>que la aplicación de las tecnologías de inteligencia artificial a los servicios de telecomunicaciones/TIC puede ayudar a alcanzar los objetivos de la Agenda 2030 para el Desarrollo Sostenible;</w:t>
      </w:r>
    </w:p>
    <w:p w:rsidR="00092825" w:rsidRPr="00282DA5" w:rsidRDefault="00092825" w:rsidP="00092825">
      <w:r w:rsidRPr="00282DA5">
        <w:rPr>
          <w:i/>
          <w:iCs/>
        </w:rPr>
        <w:t>h)</w:t>
      </w:r>
      <w:r w:rsidRPr="00282DA5">
        <w:tab/>
        <w:t>que el desarrollo de las tecnologías de inteligencia artificial exige tener en cuenta una amplia gama de cuestiones sociales, económicas y éticas, muchas de las cuales van más allá del mandato de la UIT y se abordan en el marco de otros organismos de las Naciones Unidas e instituciones internacionales;</w:t>
      </w:r>
    </w:p>
    <w:p w:rsidR="00092825" w:rsidRPr="00282DA5" w:rsidRDefault="00092825" w:rsidP="00092825">
      <w:r w:rsidRPr="00282DA5">
        <w:rPr>
          <w:i/>
          <w:iCs/>
        </w:rPr>
        <w:t>i)</w:t>
      </w:r>
      <w:r w:rsidRPr="00282DA5">
        <w:tab/>
        <w:t xml:space="preserve">que la UIT puede facilitar el intercambio de información entre organismos de las Naciones Unidas, </w:t>
      </w:r>
      <w:r>
        <w:t>Estados Miembros</w:t>
      </w:r>
      <w:r w:rsidRPr="00282DA5">
        <w:t xml:space="preserve"> y Miembros de Sector en lo tocante a la aplicación de las tecnologías de inteligencia artificial en las telecomunicaciones/TIC;</w:t>
      </w:r>
    </w:p>
    <w:p w:rsidR="00092825" w:rsidRPr="00282DA5" w:rsidRDefault="00092825" w:rsidP="00092825">
      <w:r w:rsidRPr="00282DA5">
        <w:rPr>
          <w:i/>
          <w:iCs/>
        </w:rPr>
        <w:t>j)</w:t>
      </w:r>
      <w:r w:rsidRPr="00282DA5">
        <w:tab/>
        <w:t>que la UIT y otros organismos de las Naciones Unidas, de conformidad con sus mandatos respectivos, deben cooperar entre sí, con otras organizaciones internacionales y con diversas organizaciones normativas y entidades del sector privado, en el marco de procesos abiertos y transparentes en los que participen los sectores privado y académico, la comunidad técnica, la sociedad y otras partes interesadas, a fin de maximizar la citada contribución a la Agenda 2030 para el Desarrollo Sostenible</w:t>
      </w:r>
      <w:r w:rsidRPr="00282DA5">
        <w:rPr>
          <w:rFonts w:eastAsia="Calibri"/>
          <w:color w:val="000000"/>
          <w:szCs w:val="24"/>
        </w:rPr>
        <w:t>,</w:t>
      </w:r>
    </w:p>
    <w:p w:rsidR="00092825" w:rsidRPr="00282DA5" w:rsidRDefault="00092825" w:rsidP="00092825">
      <w:pPr>
        <w:pStyle w:val="Call"/>
      </w:pPr>
      <w:r w:rsidRPr="00282DA5">
        <w:t>resuelve</w:t>
      </w:r>
    </w:p>
    <w:p w:rsidR="00092825" w:rsidRPr="00282DA5" w:rsidRDefault="00092825" w:rsidP="00092825">
      <w:r w:rsidRPr="00282DA5">
        <w:t>velar por que los Estados Miembros puedan contribuir a la información y la labor de asesoramiento de la Unión, otros organismos de las Naciones Unidas y diversas organizaciones de normalización, entre otras organizaciones pertinentes, y aprovecharlos plenamente, con objeto de facilitar todo lo posible el cumplimiento de la Agenda 2030 para el desarrollo sostenible por medio de la aplicación de tecnologías de inteligencia artificial a las telecomunicaciones/TIC</w:t>
      </w:r>
      <w:r w:rsidRPr="00282DA5">
        <w:rPr>
          <w:color w:val="231F20"/>
          <w:w w:val="105"/>
        </w:rPr>
        <w:t>,</w:t>
      </w:r>
    </w:p>
    <w:p w:rsidR="00092825" w:rsidRPr="00282DA5" w:rsidRDefault="00092825" w:rsidP="00092825">
      <w:pPr>
        <w:pStyle w:val="Call"/>
        <w:rPr>
          <w:szCs w:val="24"/>
        </w:rPr>
      </w:pPr>
      <w:r w:rsidRPr="00282DA5">
        <w:rPr>
          <w:color w:val="231F20"/>
          <w:w w:val="105"/>
          <w:szCs w:val="24"/>
        </w:rPr>
        <w:lastRenderedPageBreak/>
        <w:t>encarga al Secretario General</w:t>
      </w:r>
    </w:p>
    <w:p w:rsidR="00092825" w:rsidRPr="00282DA5" w:rsidRDefault="00092825" w:rsidP="00092825">
      <w:r w:rsidRPr="00282DA5">
        <w:t>1</w:t>
      </w:r>
      <w:r w:rsidRPr="00282DA5">
        <w:tab/>
        <w:t xml:space="preserve">que fomente una cooperación eficaz y el intercambio de información con otras entidades de las Naciones Unidas, en particular la Organización de la Naciones Unidas para la Educación, la Ciencia y la Cultura (UNESCO), la Conferencia de las Naciones Unidas sobre Comercio y Desarrollo (UNCTAD), el Programa de las Naciones Unidas para el Desarrollo (PNUD), la Organización Internacional del Trabajo (OIT) y la Organización Mundial de la Propiedad Intelectual (OMPI), el Foro para la Gobernanza de Internet, la Comisión de Ciencia y Tecnología para el Desarrollo y el Foro de colaboración entre distintas partes interesadas sobre ciencia, tecnología e innovación, de conformidad con sus mandatos respectivos, con objeto de facilitar una comprensión común de las posibilidades que brindan las tecnologías de inteligencia artificial para promover las telecomunicaciones/TIC y contribuir al cumplimiento </w:t>
      </w:r>
      <w:r>
        <w:t>de la Agenda </w:t>
      </w:r>
      <w:r w:rsidRPr="00282DA5">
        <w:t>2030 para el desarrollo sostenible;</w:t>
      </w:r>
    </w:p>
    <w:p w:rsidR="00092825" w:rsidRPr="00282DA5" w:rsidRDefault="00092825" w:rsidP="00092825">
      <w:r w:rsidRPr="00282DA5">
        <w:t>2</w:t>
      </w:r>
      <w:r w:rsidRPr="00282DA5">
        <w:tab/>
        <w:t>que garantice que las actividades de la Unión relacionadas con las tecnologías de inteligencia artificial se rijan por el mandato y las competencias fundamentales de la UIT para promover las telecomunicaciones/TIC y que no se solapen con las actividades de otras organizaciones ni dificulten las mismas;</w:t>
      </w:r>
    </w:p>
    <w:p w:rsidR="00092825" w:rsidRPr="00282DA5" w:rsidRDefault="00092825" w:rsidP="00092825">
      <w:r w:rsidRPr="00282DA5">
        <w:t>3</w:t>
      </w:r>
      <w:r w:rsidRPr="00282DA5">
        <w:tab/>
        <w:t>que vele por que las actividades de la Unión relacionadas con las tecnologías de inteligencia artificial se ajusten a las actividades de otras entidades pertinentes de las Naciones Unidas que colaboran en los correspondientes trabajos sobre tecnologías de inteligencia artificial, y sirvan de complemento a las mismas;</w:t>
      </w:r>
    </w:p>
    <w:p w:rsidR="00092825" w:rsidRPr="00282DA5" w:rsidRDefault="00092825" w:rsidP="00092825">
      <w:r w:rsidRPr="00282DA5">
        <w:t>4</w:t>
      </w:r>
      <w:r w:rsidRPr="00282DA5">
        <w:tab/>
        <w:t>que comparta información con los Estados Miembros en relación con el asesoramiento y apoyo de que se dispone en el sistema de las Naciones Unidas a fin de promover el potencial que brindan las tecnologías de inteligencia artificial para fomentar las telecomunicaciones/TIC y ayudar a alcanzar los Objetivos de Desarrollo Sostenible;</w:t>
      </w:r>
    </w:p>
    <w:p w:rsidR="00092825" w:rsidRPr="00282DA5" w:rsidRDefault="00092825" w:rsidP="00092825">
      <w:r w:rsidRPr="00282DA5">
        <w:t>5</w:t>
      </w:r>
      <w:r w:rsidRPr="00282DA5">
        <w:tab/>
        <w:t>que propicie una cooperación eficaz con otras organizaciones internacionales pertinentes, en particular organizaciones normativas, la OCDE, iniciativas multilaterales y el sector privado, la sociedad, el sector académico y organizaciones técnicas, a fin de promover la contribución a la Agenda 2030 para el Desarrollo Sostenible de las tecnologías de inteligencia artificial que fomentan las telecomunicaciones/TIC;</w:t>
      </w:r>
    </w:p>
    <w:p w:rsidR="00092825" w:rsidRPr="00282DA5" w:rsidRDefault="00092825" w:rsidP="00092825">
      <w:r w:rsidRPr="00282DA5">
        <w:t>6</w:t>
      </w:r>
      <w:r w:rsidRPr="00282DA5">
        <w:tab/>
        <w:t xml:space="preserve">que considere si la UIT podría proporcionar información sobre los aspectos de las tecnologías de inteligencia artificial relacionados con las telecomunicaciones/TIC a las actuales iniciativas sobre desarrollo e implantación de la inteligencia artificial, en particular las que figuran en el </w:t>
      </w:r>
      <w:r w:rsidRPr="00282DA5">
        <w:rPr>
          <w:i/>
          <w:iCs/>
        </w:rPr>
        <w:t>observando e);</w:t>
      </w:r>
    </w:p>
    <w:p w:rsidR="00092825" w:rsidRPr="00282DA5" w:rsidRDefault="00092825" w:rsidP="00092825">
      <w:pPr>
        <w:rPr>
          <w:rFonts w:eastAsia="Calibri"/>
          <w:color w:val="000000"/>
          <w:szCs w:val="24"/>
        </w:rPr>
      </w:pPr>
      <w:r w:rsidRPr="00282DA5">
        <w:t>7</w:t>
      </w:r>
      <w:r w:rsidRPr="00282DA5">
        <w:tab/>
        <w:t>que informe anualmente al Consejo de toda actividad relacionada con cuestiones de inteligencia artificial que tengan una repercusión estratégica o financiera sustancial en la Unión</w:t>
      </w:r>
      <w:r w:rsidRPr="00282DA5">
        <w:rPr>
          <w:rFonts w:eastAsia="Calibri"/>
          <w:color w:val="000000"/>
          <w:szCs w:val="24"/>
        </w:rPr>
        <w:t>,</w:t>
      </w:r>
    </w:p>
    <w:p w:rsidR="00092825" w:rsidRPr="00282DA5" w:rsidRDefault="00092825" w:rsidP="00092825">
      <w:pPr>
        <w:pStyle w:val="Call"/>
        <w:rPr>
          <w:szCs w:val="24"/>
        </w:rPr>
      </w:pPr>
      <w:r w:rsidRPr="00282DA5">
        <w:rPr>
          <w:color w:val="231F20"/>
          <w:w w:val="105"/>
          <w:szCs w:val="24"/>
        </w:rPr>
        <w:t>encarga al Director de la Oficina de Desarrollo de las Telecomunicaciones</w:t>
      </w:r>
    </w:p>
    <w:p w:rsidR="00092825" w:rsidRPr="00282DA5" w:rsidRDefault="00092825" w:rsidP="00092825">
      <w:r w:rsidRPr="00282DA5">
        <w:t>1</w:t>
      </w:r>
      <w:r w:rsidRPr="00282DA5">
        <w:tab/>
        <w:t>que utilice mecanismos existentes para compartir información con los Estados Miembros sobre el potencial que brindan las tecnologías de inteligencia artificial para fomentar las redes y los servicios de telecomunicaciones/TIC y ayudar a alcanzar los Objetivos de Desarrollo Sostenible, en el marco del mandato de la Unión;</w:t>
      </w:r>
    </w:p>
    <w:p w:rsidR="00092825" w:rsidRPr="00282DA5" w:rsidRDefault="00092825" w:rsidP="00092825">
      <w:pPr>
        <w:rPr>
          <w:rFonts w:eastAsia="Calibri"/>
          <w:color w:val="000000"/>
          <w:szCs w:val="24"/>
        </w:rPr>
      </w:pPr>
      <w:r>
        <w:t>2</w:t>
      </w:r>
      <w:r w:rsidRPr="00282DA5">
        <w:tab/>
        <w:t xml:space="preserve">que utilice mecanismos existentes para compartir información con los Estados Miembros en relación con el asesoramiento y el apoyo de que se dispone en otros organismos de las Naciones Unidas, Estados Miembros, Miembros de Sector y otras organizaciones pertinentes en </w:t>
      </w:r>
      <w:r w:rsidRPr="00282DA5">
        <w:lastRenderedPageBreak/>
        <w:t>lo concerniente al potencial que brindan las tecnologías de inteligencia artificial para ayudar a alcanzar los Objetivos de Desarrollo Sostenible de 2030</w:t>
      </w:r>
      <w:r w:rsidRPr="00282DA5">
        <w:rPr>
          <w:rFonts w:eastAsia="Calibri"/>
          <w:color w:val="000000"/>
          <w:szCs w:val="24"/>
        </w:rPr>
        <w:t>,</w:t>
      </w:r>
    </w:p>
    <w:p w:rsidR="00092825" w:rsidRPr="00282DA5" w:rsidRDefault="00092825" w:rsidP="00092825">
      <w:pPr>
        <w:pStyle w:val="Call"/>
      </w:pPr>
      <w:r w:rsidRPr="00282DA5">
        <w:t>invita a los Estados Miembros, los Miembros de Sector y las Instituciones Académicas</w:t>
      </w:r>
    </w:p>
    <w:p w:rsidR="00092825" w:rsidRPr="00282DA5" w:rsidRDefault="00092825" w:rsidP="00092825">
      <w:pPr>
        <w:rPr>
          <w:rFonts w:eastAsia="Calibri"/>
          <w:color w:val="000000"/>
          <w:szCs w:val="24"/>
        </w:rPr>
      </w:pPr>
      <w:r w:rsidRPr="00282DA5">
        <w:t>1</w:t>
      </w:r>
      <w:r w:rsidRPr="00282DA5">
        <w:tab/>
        <w:t>a que participen en el debate sobre el modo en que las tecnologías de inteligencia artificial que fomentan las redes y los servicios de telecomunicaciones/TIC pueden contribuir a los Objetivos de Desarrollo Sostenible de 2030 en el marco del mandato de la Unión</w:t>
      </w:r>
      <w:r w:rsidRPr="00282DA5">
        <w:rPr>
          <w:rFonts w:eastAsia="Calibri"/>
          <w:color w:val="000000"/>
          <w:szCs w:val="24"/>
        </w:rPr>
        <w:t>;</w:t>
      </w:r>
    </w:p>
    <w:p w:rsidR="00092825" w:rsidRPr="00282DA5" w:rsidRDefault="00092825" w:rsidP="00092825">
      <w:pPr>
        <w:rPr>
          <w:rFonts w:eastAsia="Calibri"/>
          <w:color w:val="000000"/>
          <w:szCs w:val="24"/>
        </w:rPr>
      </w:pPr>
      <w:r w:rsidRPr="00282DA5">
        <w:rPr>
          <w:rFonts w:eastAsia="Calibri"/>
          <w:color w:val="000000"/>
          <w:szCs w:val="24"/>
        </w:rPr>
        <w:t>2</w:t>
      </w:r>
      <w:r w:rsidRPr="00282DA5">
        <w:rPr>
          <w:rFonts w:eastAsia="Calibri"/>
          <w:color w:val="000000"/>
          <w:szCs w:val="24"/>
        </w:rPr>
        <w:tab/>
      </w:r>
      <w:r w:rsidRPr="00282DA5">
        <w:t xml:space="preserve">a que participen en el debate </w:t>
      </w:r>
      <w:r w:rsidRPr="00282DA5">
        <w:rPr>
          <w:rFonts w:eastAsia="Calibri"/>
          <w:color w:val="000000"/>
          <w:szCs w:val="24"/>
        </w:rPr>
        <w:t>sobre posibles efectos y retos asociados a la inteligencia artificial que permite fomentar las telecomunicaciones/TIC en lo concerniente al cumplimiento de los Objetivos de Desarrollo Sostenible de 2030 en el marco del mandato de la Unión;</w:t>
      </w:r>
    </w:p>
    <w:p w:rsidR="00092825" w:rsidRPr="00282DA5" w:rsidRDefault="00092825" w:rsidP="00092825">
      <w:r w:rsidRPr="00282DA5">
        <w:rPr>
          <w:rFonts w:eastAsia="Calibri"/>
          <w:color w:val="000000"/>
          <w:szCs w:val="24"/>
        </w:rPr>
        <w:t>3</w:t>
      </w:r>
      <w:r w:rsidRPr="00282DA5">
        <w:rPr>
          <w:rFonts w:eastAsia="Calibri"/>
          <w:color w:val="000000"/>
          <w:szCs w:val="24"/>
        </w:rPr>
        <w:tab/>
        <w:t>que compartan sus experiencias, en particular en lo que respecta al apoyo a la cooperación multipartita para promover los beneficios de las tecnologías de inteligencia artificial y facilitar la comprensión de los Miembros de la UIT de la función que pueden desempeñar las tecnologías de inteligencia artificial para fomentar las telecomunicaciones/TIC.</w:t>
      </w:r>
    </w:p>
    <w:p w:rsidR="00092825" w:rsidRPr="00282DA5" w:rsidRDefault="00092825" w:rsidP="00092825">
      <w:pPr>
        <w:pStyle w:val="Reasons"/>
      </w:pPr>
      <w:r w:rsidRPr="00282DA5">
        <w:rPr>
          <w:b/>
        </w:rPr>
        <w:t>Motivos:</w:t>
      </w:r>
      <w:r w:rsidRPr="00282DA5">
        <w:tab/>
        <w:t>Este proyecto de nueva Resolución tiene por objeto describir la contribución que puede realizar la UIT en relación con las tecnologías de inteligencia artificial (IA), a tenor de sus objetivos y su mandato, con objeto de fomentar la Agenda para el Desarrollo Sostenible.</w:t>
      </w:r>
    </w:p>
    <w:p w:rsidR="00092825" w:rsidRPr="00C35FDE" w:rsidRDefault="00092825" w:rsidP="00092825">
      <w:pPr>
        <w:keepNext/>
        <w:keepLines/>
        <w:spacing w:before="720" w:after="120"/>
        <w:ind w:left="1134" w:hanging="1134"/>
        <w:jc w:val="center"/>
        <w:rPr>
          <w:b/>
          <w:rPrChange w:id="1552" w:author="Spanish" w:date="2018-10-24T11:24:00Z">
            <w:rPr>
              <w:bCs/>
            </w:rPr>
          </w:rPrChange>
        </w:rPr>
      </w:pPr>
      <w:r w:rsidRPr="00C35FDE">
        <w:rPr>
          <w:b/>
          <w:rPrChange w:id="1553" w:author="Spanish" w:date="2018-10-24T11:24:00Z">
            <w:rPr>
              <w:bCs/>
            </w:rPr>
          </w:rPrChange>
        </w:rPr>
        <w:t>* * * * * * * * * *</w:t>
      </w:r>
    </w:p>
    <w:p w:rsidR="00092825" w:rsidRPr="00282DA5" w:rsidRDefault="00092825" w:rsidP="00092825">
      <w:pPr>
        <w:pStyle w:val="Heading1"/>
        <w:ind w:left="1134" w:hanging="1134"/>
      </w:pPr>
      <w:bookmarkStart w:id="1554" w:name="ECP28"/>
      <w:bookmarkEnd w:id="1554"/>
      <w:r>
        <w:t>ECP</w:t>
      </w:r>
      <w:r w:rsidRPr="00282DA5">
        <w:t xml:space="preserve"> 28:</w:t>
      </w:r>
      <w:r w:rsidRPr="00282DA5">
        <w:tab/>
        <w:t>Proyecto de nueva Resolución: La oportunidad transformadora de los Servicios superpuestos (OTT) para fomentar un ecosistema de telecomunicaciones moderno y sostenible</w:t>
      </w:r>
    </w:p>
    <w:p w:rsidR="00092825" w:rsidRPr="00282DA5" w:rsidRDefault="00092825" w:rsidP="00092825">
      <w:pPr>
        <w:rPr>
          <w:rFonts w:eastAsia="Calibri"/>
        </w:rPr>
      </w:pPr>
      <w:r w:rsidRPr="00282DA5">
        <w:rPr>
          <w:rFonts w:eastAsia="Calibri"/>
        </w:rPr>
        <w:t>Europa propone una nueva resolución sobre servicios superpuestos (OTT) en un contexto de rápida evolución de modelos de negocio de telecomunicaciones basados en la telefonía a otros modelos basados en la utilización de datos, y propone fomentar el diálogo entre los Estados Miembros y otros interesados para ayudar a todas las partes a gestionar esa evolución. Ese diálogo más amplio constituye el marco de la labor de la Unión en relación con los servicios OTT. Europa señala asimismo que los servicios OTT determinan el ecosistema de las telecomunicaciones, que brinda ventajas pero también conlleva varios retos. Invita a los Estados Miembros y a los Miembros de Sector a contribuir al debate sobre la mejor forma de promover el acceso a servicios de telecomunicaciones asequibles fomentando un ecosistema de telecomunicaciones abierto y competitivo, y a compartir sus experiencias con respecto a esos temas.</w:t>
      </w:r>
    </w:p>
    <w:p w:rsidR="00092825" w:rsidRPr="00282DA5" w:rsidRDefault="00092825" w:rsidP="00092825">
      <w:pPr>
        <w:pStyle w:val="Proposal"/>
        <w:rPr>
          <w:lang w:val="es-ES_tradnl"/>
        </w:rPr>
      </w:pPr>
      <w:r w:rsidRPr="00282DA5">
        <w:rPr>
          <w:lang w:val="es-ES_tradnl"/>
        </w:rPr>
        <w:t>ADD</w:t>
      </w:r>
      <w:r w:rsidRPr="00282DA5">
        <w:rPr>
          <w:lang w:val="es-ES_tradnl"/>
        </w:rPr>
        <w:tab/>
        <w:t>EUR/48A2/22</w:t>
      </w:r>
    </w:p>
    <w:p w:rsidR="00092825" w:rsidRPr="00282DA5" w:rsidRDefault="00092825" w:rsidP="00092825">
      <w:pPr>
        <w:pStyle w:val="ResNo"/>
      </w:pPr>
      <w:r w:rsidRPr="00282DA5">
        <w:t>Proyecto de nueva Resolución [EUR-3]</w:t>
      </w:r>
    </w:p>
    <w:p w:rsidR="00092825" w:rsidRPr="00282DA5" w:rsidRDefault="00092825" w:rsidP="00092825">
      <w:pPr>
        <w:pStyle w:val="Restitle"/>
        <w:rPr>
          <w:bCs/>
          <w:szCs w:val="28"/>
        </w:rPr>
      </w:pPr>
      <w:r w:rsidRPr="00282DA5">
        <w:rPr>
          <w:bCs/>
          <w:szCs w:val="28"/>
        </w:rPr>
        <w:t>La oportunidad transformadora de los Servicios superpuestos (OTT) para fomentar un ecosistema de telecomunicaciones moderno y sostenible</w:t>
      </w:r>
    </w:p>
    <w:p w:rsidR="00092825" w:rsidRPr="00282DA5" w:rsidRDefault="00092825" w:rsidP="00092825">
      <w:r w:rsidRPr="00282DA5">
        <w:lastRenderedPageBreak/>
        <w:t>La Conferencia de Plenipotenciarios de la Unión Internaciona</w:t>
      </w:r>
      <w:r>
        <w:t>l de Telecomunicaciones (Dubái, </w:t>
      </w:r>
      <w:r w:rsidRPr="00282DA5">
        <w:t>2018),</w:t>
      </w:r>
    </w:p>
    <w:p w:rsidR="00092825" w:rsidRPr="00282DA5" w:rsidRDefault="00092825" w:rsidP="00092825">
      <w:pPr>
        <w:pStyle w:val="Call"/>
      </w:pPr>
      <w:r w:rsidRPr="00282DA5">
        <w:t>recordando</w:t>
      </w:r>
    </w:p>
    <w:p w:rsidR="00092825" w:rsidRPr="00282DA5" w:rsidRDefault="00092825" w:rsidP="00092825">
      <w:pPr>
        <w:rPr>
          <w:rFonts w:eastAsia="Calibri"/>
        </w:rPr>
      </w:pPr>
      <w:r w:rsidRPr="00282DA5">
        <w:rPr>
          <w:rFonts w:asciiTheme="minorHAnsi" w:hAnsiTheme="minorHAnsi"/>
          <w:i/>
          <w:iCs/>
        </w:rPr>
        <w:t>a)</w:t>
      </w:r>
      <w:r w:rsidRPr="00282DA5">
        <w:rPr>
          <w:rFonts w:asciiTheme="minorHAnsi" w:hAnsiTheme="minorHAnsi"/>
        </w:rPr>
        <w:tab/>
      </w:r>
      <w:r w:rsidRPr="00282DA5">
        <w:rPr>
          <w:rFonts w:eastAsia="Calibri"/>
        </w:rPr>
        <w:t xml:space="preserve">la Resolución A/RES70/1 de la Asamblea General de las Naciones Unidas </w:t>
      </w:r>
      <w:r>
        <w:rPr>
          <w:rFonts w:eastAsia="Calibri"/>
        </w:rPr>
        <w:t>"</w:t>
      </w:r>
      <w:r w:rsidRPr="00282DA5">
        <w:rPr>
          <w:rFonts w:eastAsia="Calibri"/>
        </w:rPr>
        <w:t>Transformar nuestro mundo: la Agenda 2030 para el Desarrollo Sostenible</w:t>
      </w:r>
      <w:r>
        <w:rPr>
          <w:rFonts w:eastAsia="Calibri"/>
        </w:rPr>
        <w:t>"</w:t>
      </w:r>
      <w:r w:rsidRPr="00282DA5">
        <w:rPr>
          <w:rFonts w:eastAsia="Calibri"/>
        </w:rPr>
        <w:t>;</w:t>
      </w:r>
    </w:p>
    <w:p w:rsidR="00092825" w:rsidRPr="00282DA5" w:rsidRDefault="00092825" w:rsidP="00092825">
      <w:pPr>
        <w:rPr>
          <w:rFonts w:eastAsia="Calibri"/>
        </w:rPr>
      </w:pPr>
      <w:r w:rsidRPr="00282DA5">
        <w:rPr>
          <w:rFonts w:asciiTheme="minorHAnsi" w:hAnsiTheme="minorHAnsi"/>
          <w:i/>
          <w:iCs/>
        </w:rPr>
        <w:t>b)</w:t>
      </w:r>
      <w:r w:rsidRPr="00282DA5">
        <w:rPr>
          <w:rFonts w:asciiTheme="minorHAnsi" w:hAnsiTheme="minorHAnsi"/>
        </w:rPr>
        <w:tab/>
      </w:r>
      <w:r w:rsidRPr="00282DA5">
        <w:rPr>
          <w:rFonts w:eastAsia="Calibri"/>
        </w:rPr>
        <w:t xml:space="preserve">la Resolución A/RES/70/125 de la Asamblea General de las Naciones Unidas, </w:t>
      </w:r>
      <w:r>
        <w:rPr>
          <w:rFonts w:eastAsia="Calibri"/>
        </w:rPr>
        <w:t>"</w:t>
      </w:r>
      <w:r w:rsidRPr="00282DA5">
        <w:rPr>
          <w:rFonts w:eastAsia="Calibri"/>
        </w:rPr>
        <w:t>Documento Final de la reunión de alto nivel de la Asamblea General sobre el examen general de la aplicación de los resultados de la Cumbre Mundial sobre la Sociedad de la Información</w:t>
      </w:r>
      <w:r>
        <w:rPr>
          <w:rFonts w:eastAsia="Calibri"/>
        </w:rPr>
        <w:t>"</w:t>
      </w:r>
      <w:r w:rsidRPr="00282DA5">
        <w:rPr>
          <w:rFonts w:eastAsia="Calibri"/>
        </w:rPr>
        <w:t>;</w:t>
      </w:r>
    </w:p>
    <w:p w:rsidR="00092825" w:rsidRPr="00282DA5" w:rsidRDefault="00092825" w:rsidP="00092825">
      <w:pPr>
        <w:rPr>
          <w:rFonts w:eastAsia="Calibri"/>
        </w:rPr>
      </w:pPr>
      <w:r w:rsidRPr="00282DA5">
        <w:rPr>
          <w:rFonts w:asciiTheme="minorHAnsi" w:hAnsiTheme="minorHAnsi"/>
          <w:i/>
          <w:iCs/>
        </w:rPr>
        <w:t>c)</w:t>
      </w:r>
      <w:r w:rsidRPr="00282DA5">
        <w:rPr>
          <w:rFonts w:asciiTheme="minorHAnsi" w:hAnsiTheme="minorHAnsi"/>
        </w:rPr>
        <w:tab/>
        <w:t xml:space="preserve">la Resolución 30 (Rev. Busán, 2014) de la Conferencia de Plenipotenciarios sobre </w:t>
      </w:r>
      <w:r w:rsidRPr="00282DA5">
        <w:t>medidas especiales en favor de los países menos adelantados, los pequeños Estados insulares en desarrollo, los países en desarrollo sin litoral y los países con economías en transición</w:t>
      </w:r>
      <w:r w:rsidRPr="00282DA5">
        <w:rPr>
          <w:rFonts w:eastAsia="Calibri"/>
        </w:rPr>
        <w:t>;</w:t>
      </w:r>
    </w:p>
    <w:p w:rsidR="00092825" w:rsidRPr="00282DA5" w:rsidRDefault="00092825" w:rsidP="00092825">
      <w:r w:rsidRPr="00282DA5">
        <w:rPr>
          <w:rFonts w:asciiTheme="minorHAnsi" w:hAnsiTheme="minorHAnsi"/>
          <w:i/>
          <w:iCs/>
        </w:rPr>
        <w:t>d)</w:t>
      </w:r>
      <w:r w:rsidRPr="00282DA5">
        <w:rPr>
          <w:rFonts w:asciiTheme="minorHAnsi" w:hAnsiTheme="minorHAnsi"/>
        </w:rPr>
        <w:tab/>
        <w:t xml:space="preserve">la Resolución 139 (Rev. Busán, 2014) de la Conferencia de Plenipotenciarios, sobre </w:t>
      </w:r>
      <w:r w:rsidRPr="00282DA5">
        <w:t>utilización de las telecomunicaciones/tecnologías de la información y la comunicación para reducir la brecha digital y crear una sociedad de la información integradora,</w:t>
      </w:r>
    </w:p>
    <w:p w:rsidR="00092825" w:rsidRPr="00282DA5" w:rsidRDefault="00092825" w:rsidP="00092825">
      <w:pPr>
        <w:pStyle w:val="Call"/>
      </w:pPr>
      <w:r w:rsidRPr="00282DA5">
        <w:t>observando</w:t>
      </w:r>
    </w:p>
    <w:p w:rsidR="00092825" w:rsidRPr="00282DA5" w:rsidRDefault="00092825" w:rsidP="00092825">
      <w:r w:rsidRPr="00282DA5">
        <w:rPr>
          <w:rFonts w:asciiTheme="minorHAnsi" w:hAnsiTheme="minorHAnsi"/>
          <w:i/>
          <w:iCs/>
          <w:szCs w:val="24"/>
        </w:rPr>
        <w:t>a)</w:t>
      </w:r>
      <w:r w:rsidRPr="00282DA5">
        <w:tab/>
        <w:t>el Informe técnico de la Comisión de Estudio 3 del UIT-T "R</w:t>
      </w:r>
      <w:r>
        <w:t>epercusión económica de los </w:t>
      </w:r>
      <w:r w:rsidRPr="00282DA5">
        <w:t>OTT" (2017);</w:t>
      </w:r>
    </w:p>
    <w:p w:rsidR="00092825" w:rsidRPr="00282DA5" w:rsidRDefault="00092825" w:rsidP="00092825">
      <w:r w:rsidRPr="00282DA5">
        <w:rPr>
          <w:rFonts w:asciiTheme="minorHAnsi" w:hAnsiTheme="minorHAnsi"/>
          <w:i/>
          <w:iCs/>
          <w:szCs w:val="24"/>
        </w:rPr>
        <w:t>b)</w:t>
      </w:r>
      <w:r w:rsidRPr="00282DA5">
        <w:tab/>
        <w:t xml:space="preserve">el Informe de la Comisión de Estudio 1 del UIT-D </w:t>
      </w:r>
      <w:r w:rsidRPr="00282DA5">
        <w:rPr>
          <w:szCs w:val="24"/>
        </w:rPr>
        <w:t>"</w:t>
      </w:r>
      <w:r w:rsidRPr="00282DA5">
        <w:t>Aspectos políticos, reglamentarios y técnicos de la migración en los países en desarrollo de las redes existentes a las redes de banda ancha, incluidas las redes de la próxima generación, los servicios móviles, los servicios superpuestos (OTT) y la implantación de IPv6" (2017);</w:t>
      </w:r>
    </w:p>
    <w:p w:rsidR="00092825" w:rsidRPr="00282DA5" w:rsidRDefault="00092825" w:rsidP="00092825">
      <w:r w:rsidRPr="00282DA5">
        <w:rPr>
          <w:rFonts w:asciiTheme="minorHAnsi" w:hAnsiTheme="minorHAnsi"/>
          <w:i/>
          <w:iCs/>
          <w:szCs w:val="24"/>
        </w:rPr>
        <w:t>c)</w:t>
      </w:r>
      <w:r w:rsidRPr="00282DA5">
        <w:tab/>
        <w:t xml:space="preserve">el Informe sobre desarrollo mundial </w:t>
      </w:r>
      <w:r>
        <w:t>"</w:t>
      </w:r>
      <w:r w:rsidRPr="00282DA5">
        <w:t>Dividendos digitales</w:t>
      </w:r>
      <w:r>
        <w:t>"</w:t>
      </w:r>
      <w:r w:rsidRPr="00282DA5">
        <w:t xml:space="preserve"> (2016), elaborado por el Grupo del Banco Mundial;</w:t>
      </w:r>
    </w:p>
    <w:p w:rsidR="00092825" w:rsidRPr="00282DA5" w:rsidRDefault="00092825" w:rsidP="00092825">
      <w:pPr>
        <w:rPr>
          <w:rFonts w:eastAsia="Calibri"/>
        </w:rPr>
      </w:pPr>
      <w:r w:rsidRPr="00282DA5">
        <w:rPr>
          <w:rFonts w:asciiTheme="minorHAnsi" w:hAnsiTheme="minorHAnsi"/>
          <w:i/>
          <w:iCs/>
          <w:szCs w:val="24"/>
        </w:rPr>
        <w:t>d)</w:t>
      </w:r>
      <w:r w:rsidRPr="00282DA5">
        <w:tab/>
        <w:t>la Resolución 2 (Rev. Hammamet, 2016) de la Asamblea Mundial de Normalización de las Telecomunicaciones (AMNT) sobre responsabilidad y mandato de las Comisiones de Estudio del Sector de Normalización de las Telecomunicaciones de la UIT</w:t>
      </w:r>
      <w:r w:rsidRPr="00282DA5">
        <w:rPr>
          <w:rFonts w:eastAsia="Calibri"/>
        </w:rPr>
        <w:t>;</w:t>
      </w:r>
    </w:p>
    <w:p w:rsidR="00092825" w:rsidRPr="00282DA5" w:rsidRDefault="00092825" w:rsidP="00092825">
      <w:pPr>
        <w:rPr>
          <w:rFonts w:eastAsia="Calibri"/>
          <w:bCs/>
        </w:rPr>
      </w:pPr>
      <w:r w:rsidRPr="00282DA5">
        <w:rPr>
          <w:rFonts w:asciiTheme="minorHAnsi" w:hAnsiTheme="minorHAnsi"/>
          <w:i/>
          <w:iCs/>
          <w:szCs w:val="24"/>
        </w:rPr>
        <w:t>e)</w:t>
      </w:r>
      <w:r w:rsidRPr="00282DA5">
        <w:tab/>
        <w:t xml:space="preserve">la Resolución 2 (Rev. Buenos Aires, 2017) de la Conferencia Mundial de Desarrollo de las Telecomunicaciones sobre el </w:t>
      </w:r>
      <w:r w:rsidRPr="00282DA5">
        <w:rPr>
          <w:bCs/>
        </w:rPr>
        <w:t>establecimiento de Comisiones de Estudio</w:t>
      </w:r>
      <w:r w:rsidRPr="00282DA5">
        <w:rPr>
          <w:rFonts w:eastAsia="Calibri"/>
          <w:bCs/>
        </w:rPr>
        <w:t>;</w:t>
      </w:r>
    </w:p>
    <w:p w:rsidR="00092825" w:rsidRPr="00282DA5" w:rsidRDefault="00092825" w:rsidP="00092825">
      <w:r w:rsidRPr="00282DA5">
        <w:rPr>
          <w:rFonts w:asciiTheme="minorHAnsi" w:hAnsiTheme="minorHAnsi"/>
          <w:i/>
          <w:iCs/>
          <w:szCs w:val="24"/>
        </w:rPr>
        <w:t>f)</w:t>
      </w:r>
      <w:r w:rsidRPr="00282DA5">
        <w:tab/>
        <w:t>la Resolución 29 (Rev. Hammamet 2016) de la Asamblea Mundial de Normalización de las Telecomunicaciones sobre procedimientos alternativos de llamada en las redes internacionales de telecomunicación;</w:t>
      </w:r>
    </w:p>
    <w:p w:rsidR="00092825" w:rsidRPr="00282DA5" w:rsidRDefault="00092825" w:rsidP="00092825">
      <w:r w:rsidRPr="00282DA5">
        <w:rPr>
          <w:rFonts w:asciiTheme="minorHAnsi" w:hAnsiTheme="minorHAnsi"/>
          <w:i/>
          <w:iCs/>
          <w:szCs w:val="24"/>
        </w:rPr>
        <w:t>g)</w:t>
      </w:r>
      <w:r w:rsidRPr="00282DA5">
        <w:tab/>
        <w:t xml:space="preserve">la Resolución </w:t>
      </w:r>
      <w:r>
        <w:t>30</w:t>
      </w:r>
      <w:r w:rsidRPr="00282DA5">
        <w:t xml:space="preserve"> (Rev. Buenos Aires, 2017) de la Conferencia Mundial de Desarrollo de las Telecomunicaciones sobre acceso Internet y su disponibilidad en los países en desarrollo y principios de tarificación para la conexión internacional a Internet,</w:t>
      </w:r>
    </w:p>
    <w:p w:rsidR="00092825" w:rsidRPr="00282DA5" w:rsidRDefault="00092825" w:rsidP="00092825">
      <w:pPr>
        <w:pStyle w:val="Call"/>
      </w:pPr>
      <w:r w:rsidRPr="00282DA5">
        <w:t>considerando</w:t>
      </w:r>
    </w:p>
    <w:p w:rsidR="00092825" w:rsidRPr="00282DA5" w:rsidRDefault="00092825" w:rsidP="00092825">
      <w:pPr>
        <w:rPr>
          <w:rFonts w:eastAsia="Calibri"/>
          <w:color w:val="000000"/>
          <w:szCs w:val="24"/>
        </w:rPr>
      </w:pPr>
      <w:r w:rsidRPr="00282DA5">
        <w:rPr>
          <w:rFonts w:asciiTheme="minorHAnsi" w:hAnsiTheme="minorHAnsi"/>
          <w:i/>
          <w:iCs/>
          <w:szCs w:val="24"/>
        </w:rPr>
        <w:t>a)</w:t>
      </w:r>
      <w:r w:rsidRPr="00282DA5">
        <w:tab/>
        <w:t>los objetivos de la Unión de</w:t>
      </w:r>
      <w:r w:rsidRPr="00282DA5">
        <w:rPr>
          <w:rFonts w:eastAsia="Calibri"/>
          <w:color w:val="000000"/>
          <w:szCs w:val="24"/>
        </w:rPr>
        <w:t>:</w:t>
      </w:r>
    </w:p>
    <w:p w:rsidR="00092825" w:rsidRPr="00282DA5" w:rsidRDefault="00092825" w:rsidP="00092825">
      <w:pPr>
        <w:pStyle w:val="enumlev1"/>
        <w:rPr>
          <w:rFonts w:eastAsia="Calibri"/>
          <w:highlight w:val="yellow"/>
        </w:rPr>
      </w:pPr>
      <w:r w:rsidRPr="00282DA5">
        <w:rPr>
          <w:rFonts w:eastAsia="Calibri"/>
          <w:color w:val="000000"/>
          <w:szCs w:val="24"/>
        </w:rPr>
        <w:t>–</w:t>
      </w:r>
      <w:r w:rsidRPr="00282DA5">
        <w:rPr>
          <w:rFonts w:eastAsia="Calibri"/>
          <w:color w:val="000000"/>
          <w:szCs w:val="24"/>
        </w:rPr>
        <w:tab/>
      </w:r>
      <w:r w:rsidRPr="00282DA5">
        <w:t xml:space="preserve">promover la ampliación de los beneficios de las nuevas tecnologías de </w:t>
      </w:r>
      <w:r>
        <w:t>t</w:t>
      </w:r>
      <w:r w:rsidRPr="00282DA5">
        <w:t>elecomunicaciones a todos los habitantes del planeta;</w:t>
      </w:r>
    </w:p>
    <w:p w:rsidR="00092825" w:rsidRPr="00282DA5" w:rsidRDefault="00092825" w:rsidP="00092825">
      <w:pPr>
        <w:pStyle w:val="enumlev1"/>
      </w:pPr>
      <w:r w:rsidRPr="00282DA5">
        <w:rPr>
          <w:rFonts w:eastAsia="Calibri"/>
        </w:rPr>
        <w:t>–</w:t>
      </w:r>
      <w:r w:rsidRPr="00282DA5">
        <w:rPr>
          <w:rFonts w:eastAsia="Calibri"/>
        </w:rPr>
        <w:tab/>
      </w:r>
      <w:r w:rsidRPr="00282DA5">
        <w:t xml:space="preserve">fomentar a nivel internacional la adopción de un enfoque más amplio de las cuestiones de las telecomunicaciones, a causa de la universalización de la economía y la sociedad de la información, cooperando a tal fin con otras organizaciones intergubernamentales </w:t>
      </w:r>
      <w:r w:rsidRPr="00282DA5">
        <w:lastRenderedPageBreak/>
        <w:t>mundiales y regionales y con las organizaciones no gubernamentales interesadas en las telecomunicaciones;</w:t>
      </w:r>
    </w:p>
    <w:p w:rsidR="00092825" w:rsidRPr="00282DA5" w:rsidRDefault="00092825" w:rsidP="00092825">
      <w:r w:rsidRPr="00282DA5">
        <w:rPr>
          <w:rFonts w:asciiTheme="minorHAnsi" w:hAnsiTheme="minorHAnsi"/>
          <w:i/>
          <w:iCs/>
          <w:szCs w:val="24"/>
        </w:rPr>
        <w:t>b)</w:t>
      </w:r>
      <w:r w:rsidRPr="00282DA5">
        <w:tab/>
        <w:t>que el UIT-D desempeña una función importante para facilitar el debate, la difusión y la adopción de prácticas idóneas en materia de reglamentación de las telecomunicaciones;</w:t>
      </w:r>
    </w:p>
    <w:p w:rsidR="00092825" w:rsidRPr="00282DA5" w:rsidRDefault="00092825" w:rsidP="00092825">
      <w:r w:rsidRPr="00282DA5">
        <w:rPr>
          <w:i/>
          <w:iCs/>
        </w:rPr>
        <w:t>c)</w:t>
      </w:r>
      <w:r w:rsidRPr="00282DA5">
        <w:tab/>
        <w:t>que en 2017 el Grupo de Trabajo del Consejo sobre cuestiones de política pública internacional relacionadas con Internet debatió las oportunidades y consecuencias de los servicios OTT, así como los aspectos de índole política y reglamentaria conexos, y que las partes interesadas presentaron más de 70 contribuciones, lo que demuestra un gran interés en el tema;</w:t>
      </w:r>
    </w:p>
    <w:p w:rsidR="00092825" w:rsidRPr="00282DA5" w:rsidRDefault="00092825" w:rsidP="00092825">
      <w:r w:rsidRPr="00282DA5">
        <w:rPr>
          <w:i/>
          <w:iCs/>
        </w:rPr>
        <w:t>d)</w:t>
      </w:r>
      <w:r w:rsidRPr="00282DA5">
        <w:tab/>
        <w:t>la continuación de los trabajos sobre aspectos de los servicios OTT en el UIT-D y en la Comisión de Estudio 3 del UIT-T,</w:t>
      </w:r>
    </w:p>
    <w:p w:rsidR="00092825" w:rsidRPr="00282DA5" w:rsidRDefault="00092825" w:rsidP="00092825">
      <w:pPr>
        <w:pStyle w:val="Call"/>
      </w:pPr>
      <w:r w:rsidRPr="00282DA5">
        <w:t>considerando además</w:t>
      </w:r>
    </w:p>
    <w:p w:rsidR="00092825" w:rsidRPr="00282DA5" w:rsidRDefault="00092825" w:rsidP="00092825">
      <w:r w:rsidRPr="00282DA5">
        <w:rPr>
          <w:rFonts w:asciiTheme="minorHAnsi" w:hAnsiTheme="minorHAnsi"/>
          <w:i/>
          <w:iCs/>
          <w:szCs w:val="24"/>
        </w:rPr>
        <w:t>a)</w:t>
      </w:r>
      <w:r w:rsidRPr="00282DA5">
        <w:tab/>
        <w:t>que la situación de las telecomunicaciones a escala internacional seguirá evolucionando a tenor de los avances tecnológicos, como ha venido siendo el caso desde la invención del telégrafo, y que los servicios OTT constituyen una importante innovación técnica que determina el ecosistema de las telecomunicaciones;</w:t>
      </w:r>
    </w:p>
    <w:p w:rsidR="00092825" w:rsidRPr="00282DA5" w:rsidRDefault="00092825" w:rsidP="00092825">
      <w:r w:rsidRPr="00282DA5">
        <w:rPr>
          <w:i/>
          <w:iCs/>
        </w:rPr>
        <w:t>b)</w:t>
      </w:r>
      <w:r w:rsidRPr="00282DA5">
        <w:tab/>
        <w:t>que el desarrollo tecnológico en las telecomunicaciones trae consigo oportunidades y retos;</w:t>
      </w:r>
    </w:p>
    <w:p w:rsidR="00092825" w:rsidRPr="00282DA5" w:rsidRDefault="00092825" w:rsidP="00092825">
      <w:r w:rsidRPr="00282DA5">
        <w:rPr>
          <w:i/>
          <w:iCs/>
        </w:rPr>
        <w:t>c)</w:t>
      </w:r>
      <w:r w:rsidRPr="00282DA5">
        <w:tab/>
        <w:t>que los beneficios de la transformación económica impulsada por los servicios OTT se pusieron de manifiesto inicialmente en los países desarrollados, pero que a medida que el proceso de digitalización tiene lugar a un ritmo cada vez mayor y aumenta la cantidad de personas en todo el mundo que se conectan a Internet, estos beneficios se siguen ampliando a escala mundial;</w:t>
      </w:r>
    </w:p>
    <w:p w:rsidR="00092825" w:rsidRPr="00282DA5" w:rsidRDefault="00092825" w:rsidP="00092825">
      <w:r w:rsidRPr="00282DA5">
        <w:rPr>
          <w:i/>
          <w:iCs/>
        </w:rPr>
        <w:t>d)</w:t>
      </w:r>
      <w:r w:rsidRPr="00282DA5">
        <w:tab/>
        <w:t>que los servicios OTT se han extendido rápidamente porque satisfacen las necesidades de los consumidores y de las empresas. Ello ha promovido la competencia, aun con empresas de telecomunicaciones tradicionales, entre otras;</w:t>
      </w:r>
    </w:p>
    <w:p w:rsidR="00092825" w:rsidRPr="00282DA5" w:rsidRDefault="00092825" w:rsidP="00092825">
      <w:r w:rsidRPr="00282DA5">
        <w:rPr>
          <w:i/>
          <w:iCs/>
        </w:rPr>
        <w:t>e)</w:t>
      </w:r>
      <w:r w:rsidRPr="00282DA5">
        <w:tab/>
        <w:t>que la reglamentación no debería destinarse a la protección de las empresas de la competencia, sino a garantizar la eficiencia de los mercados para promover la innovación, la competencia y el beneficio de los consumidores;</w:t>
      </w:r>
    </w:p>
    <w:p w:rsidR="00092825" w:rsidRPr="00282DA5" w:rsidRDefault="00092825" w:rsidP="00092825">
      <w:r w:rsidRPr="00282DA5">
        <w:rPr>
          <w:i/>
          <w:iCs/>
        </w:rPr>
        <w:t>f)</w:t>
      </w:r>
      <w:r w:rsidRPr="00282DA5">
        <w:tab/>
        <w:t>que en los ecosistemas nacionales de telecomunicaciones se está produciendo la transición, a ritmos distintos, de modelos de negocio basados en la telefonía a otros modelos basados en datos;</w:t>
      </w:r>
    </w:p>
    <w:p w:rsidR="00092825" w:rsidRPr="00282DA5" w:rsidRDefault="00092825" w:rsidP="00092825">
      <w:r w:rsidRPr="00282DA5">
        <w:rPr>
          <w:i/>
          <w:iCs/>
        </w:rPr>
        <w:t>g)</w:t>
      </w:r>
      <w:r w:rsidRPr="00282DA5">
        <w:tab/>
        <w:t>que un factor común de esa transición es el auge de los servicios basados en datos, y que estos servicios desempeñan un papel fundamental en el desarrollo social y económico;</w:t>
      </w:r>
    </w:p>
    <w:p w:rsidR="00092825" w:rsidRPr="00282DA5" w:rsidRDefault="00092825" w:rsidP="00092825">
      <w:r w:rsidRPr="00282DA5">
        <w:rPr>
          <w:i/>
          <w:iCs/>
        </w:rPr>
        <w:t>h)</w:t>
      </w:r>
      <w:r w:rsidRPr="00282DA5">
        <w:tab/>
        <w:t>que el aumento de la demanda de servicios basados en datos ha propiciado el desarrollo de capacidad a escala internacional;</w:t>
      </w:r>
    </w:p>
    <w:p w:rsidR="00092825" w:rsidRPr="00282DA5" w:rsidRDefault="00092825" w:rsidP="00092825">
      <w:r w:rsidRPr="00282DA5">
        <w:rPr>
          <w:i/>
          <w:iCs/>
        </w:rPr>
        <w:t>i)</w:t>
      </w:r>
      <w:r w:rsidRPr="00282DA5">
        <w:tab/>
        <w:t>que dicho aumento de capacidad internacional ha fomentado la competencia en materia de conectividad internacional a Internet, lo cual ha reducido sustancialmente los costos al por mayor asociados a dicha conectividad;</w:t>
      </w:r>
    </w:p>
    <w:p w:rsidR="00092825" w:rsidRPr="00282DA5" w:rsidRDefault="00092825" w:rsidP="00092825">
      <w:r w:rsidRPr="00282DA5">
        <w:rPr>
          <w:i/>
          <w:iCs/>
        </w:rPr>
        <w:t>j)</w:t>
      </w:r>
      <w:r w:rsidRPr="00282DA5">
        <w:tab/>
        <w:t>que el ecosistema mundial de las telecomunicaciones es interdependiente y se basa cada vez más en los datos;</w:t>
      </w:r>
    </w:p>
    <w:p w:rsidR="00092825" w:rsidRPr="00282DA5" w:rsidRDefault="00092825" w:rsidP="00092825">
      <w:r w:rsidRPr="00282DA5">
        <w:rPr>
          <w:i/>
          <w:iCs/>
        </w:rPr>
        <w:lastRenderedPageBreak/>
        <w:t>k)</w:t>
      </w:r>
      <w:r w:rsidRPr="00282DA5">
        <w:tab/>
        <w:t>que la colaboración de todas las partes interesadas para garantizar que ese ecosistema siga desarrollándose sobre una base económicamente sostenible conlleva tanto retos como oportunidades</w:t>
      </w:r>
      <w:r w:rsidRPr="00282DA5">
        <w:rPr>
          <w:rFonts w:eastAsia="Calibri"/>
          <w:color w:val="000000"/>
          <w:szCs w:val="24"/>
        </w:rPr>
        <w:t>,</w:t>
      </w:r>
    </w:p>
    <w:p w:rsidR="00092825" w:rsidRPr="00282DA5" w:rsidRDefault="00092825" w:rsidP="00092825">
      <w:pPr>
        <w:pStyle w:val="Call"/>
      </w:pPr>
      <w:r w:rsidRPr="00282DA5">
        <w:t>resuelve encargar al Director de la Oficina de Desarrollo de las Telecomunicaciones que colabore con el Director de la Oficina de Normalización de las Telecomunicaciones y el Director de la Oficina de Radiocomunicaciones</w:t>
      </w:r>
    </w:p>
    <w:p w:rsidR="00092825" w:rsidRPr="00282DA5" w:rsidRDefault="00092825" w:rsidP="00092825">
      <w:r w:rsidRPr="00282DA5">
        <w:t>1</w:t>
      </w:r>
      <w:r w:rsidRPr="00282DA5">
        <w:tab/>
        <w:t>para adoptar las medidas necesarias que faciliten el debate entre los reguladores y los Miembros de sector sobre prácticas idóneas que permitan aprovechar al máximo las oportunidades que brinda la evolución de las tecnologías de telecomunicaciones;</w:t>
      </w:r>
    </w:p>
    <w:p w:rsidR="00092825" w:rsidRPr="00282DA5" w:rsidRDefault="00092825" w:rsidP="00092825">
      <w:r>
        <w:t>2</w:t>
      </w:r>
      <w:r w:rsidRPr="00282DA5">
        <w:tab/>
        <w:t>para adoptar las medidas necesarias que permitan garantizar que las reuniones pertinentes previstas de los Sectores de Desarrollo y de Normalización tengan lugar, siempre que sea posible, de forma simultánea con las de otras organizaciones pertinentes, a fin de intercambiar experiencias y promover actividades de cooperación y asociaciones eficaces entre las partes interesadas pertinentes, incluidos el sector privado, la sociedad y las organizaciones académicas y técnicas,</w:t>
      </w:r>
    </w:p>
    <w:p w:rsidR="00092825" w:rsidRPr="00282DA5" w:rsidRDefault="00092825" w:rsidP="00092825">
      <w:pPr>
        <w:pStyle w:val="Call"/>
        <w:rPr>
          <w:szCs w:val="24"/>
        </w:rPr>
      </w:pPr>
      <w:r w:rsidRPr="00282DA5">
        <w:rPr>
          <w:color w:val="231F20"/>
          <w:w w:val="105"/>
          <w:szCs w:val="24"/>
        </w:rPr>
        <w:t>encarga al Secretario General</w:t>
      </w:r>
    </w:p>
    <w:p w:rsidR="00092825" w:rsidRPr="00282DA5" w:rsidRDefault="00092825" w:rsidP="00092825">
      <w:r w:rsidRPr="00282DA5">
        <w:t>1</w:t>
      </w:r>
      <w:r w:rsidRPr="00282DA5">
        <w:tab/>
        <w:t>que fomente las actividades de cooperación y asociaciones eficaces con otras organizaciones pertinentes, incluidas la Organización Mundial del Comercio, la Conferencia de las Naciones Unidas sobre Comercio y Desarrollo y el Grupo Especial sobre Ingeniería de Internet, en relación con la presente Resolución;</w:t>
      </w:r>
    </w:p>
    <w:p w:rsidR="00092825" w:rsidRPr="00282DA5" w:rsidRDefault="00092825" w:rsidP="00092825">
      <w:r w:rsidRPr="00282DA5">
        <w:t>2</w:t>
      </w:r>
      <w:r w:rsidRPr="00282DA5">
        <w:tab/>
        <w:t>que coopere con esas organizaciones pertinentes para fomentar las oportunidades de colaboración entre los Miembros de la UIT y los de otras organizaciones, a fin de promover los objetivos de la presente Resolución, y que aliente a dichas organizaciones a establecer una colaboración análoga;</w:t>
      </w:r>
    </w:p>
    <w:p w:rsidR="00092825" w:rsidRPr="00282DA5" w:rsidRDefault="00092825" w:rsidP="00092825">
      <w:pPr>
        <w:rPr>
          <w:rFonts w:eastAsia="Calibri"/>
          <w:color w:val="000000"/>
          <w:szCs w:val="24"/>
        </w:rPr>
      </w:pPr>
      <w:r w:rsidRPr="00282DA5">
        <w:t>3</w:t>
      </w:r>
      <w:r w:rsidRPr="00282DA5">
        <w:tab/>
        <w:t>que vele por que las actividades de la Unión se armonicen y complementen con respecto a la labor de otras organizaciones pertinentes en relación con los objetivos de la presente Resolución</w:t>
      </w:r>
      <w:r w:rsidRPr="00282DA5">
        <w:rPr>
          <w:rFonts w:eastAsia="Calibri"/>
          <w:color w:val="000000"/>
          <w:szCs w:val="24"/>
        </w:rPr>
        <w:t>,</w:t>
      </w:r>
    </w:p>
    <w:p w:rsidR="00092825" w:rsidRPr="00282DA5" w:rsidRDefault="00092825" w:rsidP="00092825">
      <w:pPr>
        <w:pStyle w:val="Call"/>
        <w:rPr>
          <w:szCs w:val="24"/>
        </w:rPr>
      </w:pPr>
      <w:r w:rsidRPr="00282DA5">
        <w:rPr>
          <w:color w:val="231F20"/>
          <w:w w:val="105"/>
          <w:szCs w:val="24"/>
        </w:rPr>
        <w:t>invita a los Estados Miembros y a los Miembros de Sector</w:t>
      </w:r>
    </w:p>
    <w:p w:rsidR="00092825" w:rsidRPr="00282DA5" w:rsidRDefault="00092825" w:rsidP="00092825">
      <w:r w:rsidRPr="00282DA5">
        <w:t>1</w:t>
      </w:r>
      <w:r w:rsidRPr="00282DA5">
        <w:tab/>
        <w:t>a contribuir al debate sobre la mejor forma de promover el acceso a servicios de telecomunicaciones asequibles mediante el fomento de un ecosistema de telecomunicaciones abierto y competitivo;</w:t>
      </w:r>
    </w:p>
    <w:p w:rsidR="00092825" w:rsidRPr="00282DA5" w:rsidRDefault="00092825" w:rsidP="00092825">
      <w:r w:rsidRPr="00282DA5">
        <w:t>2</w:t>
      </w:r>
      <w:r w:rsidRPr="00282DA5">
        <w:tab/>
        <w:t>a compartir sus experiencias, en particular en lo que respecta al apoyo a la cooperación multipartita para promover los beneficios de los servicios OTT y facilitar a los Miembros de la UIT una comprensión más cabal de los mismos</w:t>
      </w:r>
      <w:r w:rsidRPr="00282DA5">
        <w:rPr>
          <w:rFonts w:eastAsia="Calibri"/>
          <w:color w:val="000000"/>
          <w:szCs w:val="24"/>
        </w:rPr>
        <w:t>.</w:t>
      </w:r>
    </w:p>
    <w:p w:rsidR="00092825" w:rsidRPr="00282DA5" w:rsidRDefault="00092825" w:rsidP="00092825">
      <w:pPr>
        <w:pStyle w:val="Reasons"/>
        <w:rPr>
          <w:lang w:eastAsia="zh-CN"/>
        </w:rPr>
      </w:pPr>
      <w:r w:rsidRPr="00282DA5">
        <w:rPr>
          <w:b/>
        </w:rPr>
        <w:t>Motivos:</w:t>
      </w:r>
      <w:r w:rsidRPr="00282DA5">
        <w:tab/>
        <w:t>Este proyecto de nueva Resolución tiene por objeto describir el trabajo de la Unión en relación con los servicios de OTT en un contexto amplio en el que participan los Estados Miembros y otras partes interesadas.</w:t>
      </w:r>
    </w:p>
    <w:p w:rsidR="00092825" w:rsidRPr="00C35FDE" w:rsidRDefault="00092825" w:rsidP="00092825">
      <w:pPr>
        <w:keepNext/>
        <w:keepLines/>
        <w:spacing w:before="720" w:after="120"/>
        <w:ind w:left="1134" w:hanging="1134"/>
        <w:jc w:val="center"/>
        <w:rPr>
          <w:b/>
          <w:rPrChange w:id="1555" w:author="Spanish" w:date="2018-10-24T11:25:00Z">
            <w:rPr>
              <w:bCs/>
            </w:rPr>
          </w:rPrChange>
        </w:rPr>
      </w:pPr>
      <w:r w:rsidRPr="00C35FDE">
        <w:rPr>
          <w:b/>
          <w:rPrChange w:id="1556" w:author="Spanish" w:date="2018-10-24T11:25:00Z">
            <w:rPr>
              <w:bCs/>
            </w:rPr>
          </w:rPrChange>
        </w:rPr>
        <w:lastRenderedPageBreak/>
        <w:t>* * * * * * * * * *</w:t>
      </w:r>
    </w:p>
    <w:p w:rsidR="00092825" w:rsidRPr="00282DA5" w:rsidRDefault="00092825" w:rsidP="00092825">
      <w:pPr>
        <w:pStyle w:val="Heading1"/>
        <w:ind w:left="1134" w:hanging="1134"/>
      </w:pPr>
      <w:bookmarkStart w:id="1557" w:name="ECP29"/>
      <w:bookmarkEnd w:id="1557"/>
      <w:r>
        <w:rPr>
          <w:bCs/>
        </w:rPr>
        <w:t>ECP</w:t>
      </w:r>
      <w:r w:rsidRPr="00282DA5">
        <w:rPr>
          <w:bCs/>
        </w:rPr>
        <w:t xml:space="preserve"> 29:</w:t>
      </w:r>
      <w:r w:rsidRPr="00282DA5">
        <w:rPr>
          <w:bCs/>
        </w:rPr>
        <w:tab/>
        <w:t xml:space="preserve">No modificar la Resolución 7: </w:t>
      </w:r>
      <w:r w:rsidRPr="00282DA5">
        <w:t>Procedimiento para definir una región a efectos de la convocación de una conferencia regional de radiocomunicaciones</w:t>
      </w:r>
    </w:p>
    <w:p w:rsidR="00092825" w:rsidRPr="00282DA5" w:rsidRDefault="00092825" w:rsidP="00092825">
      <w:r w:rsidRPr="00282DA5">
        <w:t>Europa propone mantener la Resolución 7 – Procedimiento para definir una región a efectos de la convocación de una conferencia regional de radiocomunicaciones. Europa considera que esa Resolución sigue siendo válida teniendo en cuenta la posibilidad de que la Unión organice conferencias regionales de radiocomunicaciones de conformidad con los textos fundamentales de la Unión.</w:t>
      </w:r>
    </w:p>
    <w:p w:rsidR="00092825" w:rsidRPr="00282DA5" w:rsidRDefault="00092825" w:rsidP="00092825">
      <w:pPr>
        <w:pStyle w:val="Proposal"/>
        <w:rPr>
          <w:lang w:val="es-ES_tradnl"/>
        </w:rPr>
      </w:pPr>
      <w:r w:rsidRPr="00282DA5">
        <w:rPr>
          <w:u w:val="single"/>
          <w:lang w:val="es-ES_tradnl"/>
        </w:rPr>
        <w:t>NOC</w:t>
      </w:r>
      <w:r w:rsidRPr="00282DA5">
        <w:rPr>
          <w:lang w:val="es-ES_tradnl"/>
        </w:rPr>
        <w:tab/>
        <w:t>EUR/48A2/23</w:t>
      </w:r>
    </w:p>
    <w:p w:rsidR="00092825" w:rsidRPr="00282DA5" w:rsidRDefault="00092825" w:rsidP="00092825">
      <w:pPr>
        <w:pStyle w:val="ResNo"/>
      </w:pPr>
      <w:bookmarkStart w:id="1558" w:name="_Toc164569698"/>
      <w:r w:rsidRPr="00282DA5">
        <w:t xml:space="preserve">RESOLUCIÓN </w:t>
      </w:r>
      <w:r w:rsidRPr="00282DA5">
        <w:rPr>
          <w:rStyle w:val="href"/>
          <w:bCs/>
        </w:rPr>
        <w:t>7</w:t>
      </w:r>
      <w:r w:rsidRPr="00282DA5">
        <w:t xml:space="preserve"> (Kyoto, 1994)</w:t>
      </w:r>
      <w:bookmarkEnd w:id="1558"/>
    </w:p>
    <w:p w:rsidR="00092825" w:rsidRPr="00282DA5" w:rsidRDefault="00092825" w:rsidP="00092825">
      <w:pPr>
        <w:pStyle w:val="Restitle"/>
      </w:pPr>
      <w:bookmarkStart w:id="1559" w:name="_Toc422739564"/>
      <w:bookmarkStart w:id="1560" w:name="_Toc37487474"/>
      <w:r w:rsidRPr="00282DA5">
        <w:t>Procedimiento para definir una región a efectos de la convocación de una conferencia regional de radiocomunicaciones</w:t>
      </w:r>
      <w:bookmarkEnd w:id="1559"/>
      <w:bookmarkEnd w:id="1560"/>
    </w:p>
    <w:p w:rsidR="00092825" w:rsidRPr="00282DA5" w:rsidRDefault="00092825" w:rsidP="00092825">
      <w:pPr>
        <w:pStyle w:val="Normalaftertitle"/>
      </w:pPr>
      <w:r w:rsidRPr="00282DA5">
        <w:t>La Conferencia de Plenipotenciarios de la Unión Internacional de Telecomunicaciones (Kyoto, 1994),</w:t>
      </w:r>
    </w:p>
    <w:p w:rsidR="00092825" w:rsidRPr="00282DA5" w:rsidRDefault="00092825" w:rsidP="00092825">
      <w:pPr>
        <w:pStyle w:val="Reasons"/>
      </w:pPr>
      <w:r w:rsidRPr="00282DA5">
        <w:rPr>
          <w:b/>
        </w:rPr>
        <w:t>Motivos:</w:t>
      </w:r>
      <w:r w:rsidRPr="00282DA5">
        <w:tab/>
        <w:t>La Resolución sigue siendo válida teniendo en cuenta la posibilidad de que la Unión organice conferencias regionales de radiocomunicaciones de conformidad con los textos fundamentales de la Unión.</w:t>
      </w:r>
    </w:p>
    <w:p w:rsidR="00092825" w:rsidRPr="00C35FDE" w:rsidRDefault="00092825" w:rsidP="00092825">
      <w:pPr>
        <w:keepNext/>
        <w:keepLines/>
        <w:spacing w:before="720" w:after="120"/>
        <w:ind w:left="1134" w:hanging="1134"/>
        <w:jc w:val="center"/>
        <w:rPr>
          <w:b/>
          <w:rPrChange w:id="1561" w:author="Spanish" w:date="2018-10-24T11:25:00Z">
            <w:rPr>
              <w:bCs/>
            </w:rPr>
          </w:rPrChange>
        </w:rPr>
      </w:pPr>
      <w:r w:rsidRPr="00C35FDE">
        <w:rPr>
          <w:b/>
          <w:rPrChange w:id="1562" w:author="Spanish" w:date="2018-10-24T11:25:00Z">
            <w:rPr>
              <w:bCs/>
            </w:rPr>
          </w:rPrChange>
        </w:rPr>
        <w:t>* * * * * * * * * *</w:t>
      </w:r>
    </w:p>
    <w:p w:rsidR="00092825" w:rsidRPr="00282DA5" w:rsidRDefault="00092825" w:rsidP="00092825">
      <w:pPr>
        <w:pStyle w:val="Heading1"/>
        <w:ind w:left="1134" w:hanging="1134"/>
      </w:pPr>
      <w:bookmarkStart w:id="1563" w:name="ECP30"/>
      <w:bookmarkEnd w:id="1563"/>
      <w:r>
        <w:rPr>
          <w:bCs/>
        </w:rPr>
        <w:t>ECP</w:t>
      </w:r>
      <w:r w:rsidRPr="00282DA5">
        <w:rPr>
          <w:bCs/>
        </w:rPr>
        <w:t xml:space="preserve"> 30:</w:t>
      </w:r>
      <w:r w:rsidRPr="00282DA5">
        <w:rPr>
          <w:bCs/>
        </w:rPr>
        <w:tab/>
        <w:t xml:space="preserve">No modificar la Resolución 119: </w:t>
      </w:r>
      <w:r w:rsidRPr="00282DA5">
        <w:rPr>
          <w:rPrChange w:id="1564" w:author="Christe-Baldan, Susana" w:date="2018-10-15T08:22:00Z">
            <w:rPr>
              <w:sz w:val="20"/>
              <w:lang w:val="en-GB"/>
            </w:rPr>
          </w:rPrChange>
        </w:rPr>
        <w:t>Métodos para mejorar la eficiencia y eficacia de la Junta del Reglamento de Radiocomunicaciones</w:t>
      </w:r>
    </w:p>
    <w:p w:rsidR="00092825" w:rsidRPr="00282DA5" w:rsidRDefault="00092825" w:rsidP="00092825">
      <w:r w:rsidRPr="00282DA5">
        <w:t>Europa propone mantener la Resolución 119 – Métodos para mejorar la eficiencia y eficacia de la Junta del Reglamento de Radiocomunicaciones. Europa considera que dicha Resolución sigue siendo válida y que proporciona la versatilidad necesaria para que la RRB y la CMR examinen y modifiquen los actuales procedimientos a fin de dar respuesta a necesidades futuras.</w:t>
      </w:r>
    </w:p>
    <w:p w:rsidR="00092825" w:rsidRPr="00282DA5" w:rsidRDefault="00092825" w:rsidP="00092825">
      <w:pPr>
        <w:pStyle w:val="Proposal"/>
        <w:rPr>
          <w:lang w:val="es-ES_tradnl"/>
        </w:rPr>
      </w:pPr>
      <w:r w:rsidRPr="00282DA5">
        <w:rPr>
          <w:u w:val="single"/>
          <w:lang w:val="es-ES_tradnl"/>
        </w:rPr>
        <w:t>NOC</w:t>
      </w:r>
      <w:r w:rsidRPr="00282DA5">
        <w:rPr>
          <w:lang w:val="es-ES_tradnl"/>
        </w:rPr>
        <w:tab/>
        <w:t>EUR/48A2/24</w:t>
      </w:r>
    </w:p>
    <w:p w:rsidR="00092825" w:rsidRPr="00282DA5" w:rsidRDefault="00092825" w:rsidP="00092825">
      <w:pPr>
        <w:pStyle w:val="ResNo"/>
      </w:pPr>
      <w:r w:rsidRPr="00282DA5">
        <w:t xml:space="preserve">RESOLUCIÓN </w:t>
      </w:r>
      <w:r w:rsidRPr="00282DA5">
        <w:rPr>
          <w:rStyle w:val="href"/>
        </w:rPr>
        <w:t>119</w:t>
      </w:r>
      <w:r w:rsidRPr="00282DA5">
        <w:t xml:space="preserve"> (Rev. Antalya, 2006)</w:t>
      </w:r>
    </w:p>
    <w:p w:rsidR="00092825" w:rsidRPr="00282DA5" w:rsidRDefault="00092825" w:rsidP="00092825">
      <w:pPr>
        <w:pStyle w:val="Restitle"/>
      </w:pPr>
      <w:r w:rsidRPr="00282DA5">
        <w:t xml:space="preserve">Métodos para mejorar la eficiencia y eficacia de la Junta del Reglamento de Radiocomunicaciones </w:t>
      </w:r>
    </w:p>
    <w:p w:rsidR="00092825" w:rsidRPr="00282DA5" w:rsidRDefault="00092825" w:rsidP="00092825">
      <w:pPr>
        <w:pStyle w:val="Normalaftertitle"/>
      </w:pPr>
      <w:r w:rsidRPr="00282DA5">
        <w:lastRenderedPageBreak/>
        <w:t>La Conferencia de Plenipotenciarios de la Unión Internacional de Telecomunicaciones (Antalya, 2006),</w:t>
      </w:r>
    </w:p>
    <w:p w:rsidR="00092825" w:rsidRPr="00282DA5" w:rsidRDefault="00092825" w:rsidP="00092825">
      <w:pPr>
        <w:pStyle w:val="Reasons"/>
      </w:pPr>
      <w:r w:rsidRPr="00282DA5">
        <w:rPr>
          <w:b/>
          <w:bCs/>
        </w:rPr>
        <w:t>Motivos:</w:t>
      </w:r>
      <w:r w:rsidRPr="00282DA5">
        <w:tab/>
        <w:t>Esta Resolución proporciona la flexibilidad necesaria para que la RRB y la CMR examinen y modifiquen los procedimientos existentes a fin de responder a las necesidades futuras.</w:t>
      </w:r>
    </w:p>
    <w:p w:rsidR="00092825" w:rsidRPr="00C35FDE" w:rsidRDefault="00092825" w:rsidP="00092825">
      <w:pPr>
        <w:keepNext/>
        <w:keepLines/>
        <w:spacing w:before="720" w:after="120"/>
        <w:ind w:left="1134" w:hanging="1134"/>
        <w:jc w:val="center"/>
        <w:rPr>
          <w:b/>
          <w:rPrChange w:id="1565" w:author="Spanish" w:date="2018-10-24T11:25:00Z">
            <w:rPr>
              <w:bCs/>
            </w:rPr>
          </w:rPrChange>
        </w:rPr>
      </w:pPr>
      <w:r w:rsidRPr="00C35FDE">
        <w:rPr>
          <w:b/>
          <w:rPrChange w:id="1566" w:author="Spanish" w:date="2018-10-24T11:25:00Z">
            <w:rPr>
              <w:bCs/>
            </w:rPr>
          </w:rPrChange>
        </w:rPr>
        <w:t>* * * * * * * * * *</w:t>
      </w:r>
    </w:p>
    <w:p w:rsidR="00092825" w:rsidRDefault="00092825" w:rsidP="00092825">
      <w:pPr>
        <w:pStyle w:val="Heading1"/>
        <w:ind w:left="1134" w:hanging="1134"/>
      </w:pPr>
      <w:bookmarkStart w:id="1567" w:name="ECP31"/>
      <w:bookmarkEnd w:id="1567"/>
      <w:r w:rsidRPr="00282DA5">
        <w:rPr>
          <w:bCs/>
        </w:rPr>
        <w:t>ECP 31:</w:t>
      </w:r>
      <w:r w:rsidRPr="00282DA5">
        <w:rPr>
          <w:bCs/>
        </w:rPr>
        <w:tab/>
        <w:t xml:space="preserve">Revisión de la Resolución 165: </w:t>
      </w:r>
      <w:r w:rsidRPr="00282DA5">
        <w:rPr>
          <w:rPrChange w:id="1568" w:author="Christe-Baldan, Susana" w:date="2018-10-15T08:22:00Z">
            <w:rPr>
              <w:sz w:val="20"/>
              <w:lang w:val="en-GB"/>
            </w:rPr>
          </w:rPrChange>
        </w:rPr>
        <w:t>Plazos de presentación de propuestas y procedimientos para la inscripción de participantes en las conferencias y asambleas de la Unión</w:t>
      </w:r>
    </w:p>
    <w:p w:rsidR="00092825" w:rsidRPr="00282DA5" w:rsidRDefault="00092825" w:rsidP="00092825">
      <w:r w:rsidRPr="00282DA5">
        <w:t>Europa ha examinado el plazo de presentación de propuestas para las conferencias de conformidad con la Resolución 165. El plazo actual para la presentación de documentos es de dos semanas únicamente. Puesto que en muchos casos los documentos se presentan justo antes de plazo y habida cuenta de la necesidad de traducir los documentos a los seis idiomas oficiales de la Unión, se dispone de menos de dos semanas para examinar los últimos documentos. Europa considera que ese plazo no es suficiente para que las Administraciones lleven a cabo el trabajo preparatorio necesario, incluidas las consultas a escalas nacional y regional.</w:t>
      </w:r>
    </w:p>
    <w:p w:rsidR="00092825" w:rsidRPr="00282DA5" w:rsidRDefault="00092825" w:rsidP="00092825">
      <w:r w:rsidRPr="00282DA5">
        <w:t>En consecuencia, Europa propone que se modifique dicho plazo de dos a cuatro semanas a fin de garantizar que las Administraciones dispongan de tiempo suficiente para la labor preparatoria.</w:t>
      </w:r>
    </w:p>
    <w:p w:rsidR="00092825" w:rsidRPr="00282DA5" w:rsidRDefault="00092825" w:rsidP="00092825">
      <w:pPr>
        <w:pStyle w:val="Proposal"/>
        <w:rPr>
          <w:lang w:val="es-ES_tradnl"/>
        </w:rPr>
      </w:pPr>
      <w:r w:rsidRPr="00282DA5">
        <w:rPr>
          <w:lang w:val="es-ES_tradnl"/>
        </w:rPr>
        <w:t>MOD</w:t>
      </w:r>
      <w:r w:rsidRPr="00282DA5">
        <w:rPr>
          <w:lang w:val="es-ES_tradnl"/>
        </w:rPr>
        <w:tab/>
        <w:t>EUR/48A2/25</w:t>
      </w:r>
    </w:p>
    <w:p w:rsidR="00092825" w:rsidRPr="00282DA5" w:rsidRDefault="00092825" w:rsidP="00092825">
      <w:pPr>
        <w:pStyle w:val="ResNo"/>
      </w:pPr>
      <w:r w:rsidRPr="00282DA5">
        <w:t xml:space="preserve">RESOLUCIÓN </w:t>
      </w:r>
      <w:r w:rsidRPr="00282DA5">
        <w:rPr>
          <w:rStyle w:val="href"/>
        </w:rPr>
        <w:t>165</w:t>
      </w:r>
      <w:r w:rsidRPr="00282DA5">
        <w:t xml:space="preserve"> (</w:t>
      </w:r>
      <w:del w:id="1569" w:author="Dorca, Alicia" w:date="2018-10-16T14:51:00Z">
        <w:r w:rsidRPr="00282DA5" w:rsidDel="009B2EF3">
          <w:delText>Guadalajara, 2010</w:delText>
        </w:r>
      </w:del>
      <w:ins w:id="1570" w:author="Dorca, Alicia" w:date="2018-10-16T14:51:00Z">
        <w:r w:rsidRPr="00282DA5">
          <w:t>DUBÁI, 2018</w:t>
        </w:r>
      </w:ins>
      <w:r w:rsidRPr="00282DA5">
        <w:t>)</w:t>
      </w:r>
    </w:p>
    <w:p w:rsidR="00092825" w:rsidRPr="00282DA5" w:rsidRDefault="00092825" w:rsidP="00092825">
      <w:pPr>
        <w:pStyle w:val="Restitle"/>
      </w:pPr>
      <w:r w:rsidRPr="00282DA5">
        <w:t>Plazos de presentación de propuestas y procedimientos para la inscripción de participantes en las conferencias y asambleas de la Unión</w:t>
      </w:r>
    </w:p>
    <w:p w:rsidR="00092825" w:rsidRPr="00282DA5" w:rsidRDefault="00092825" w:rsidP="00092825">
      <w:pPr>
        <w:pStyle w:val="Normalaftertitle"/>
      </w:pPr>
      <w:r w:rsidRPr="00282DA5">
        <w:t>La Conferencia de Plenipotenciarios de la Unión Internacional de Telecomunicaciones (</w:t>
      </w:r>
      <w:del w:id="1571" w:author="Dorca, Alicia" w:date="2018-10-16T14:52:00Z">
        <w:r w:rsidRPr="00282DA5" w:rsidDel="00376B78">
          <w:delText>Guadalajara, 2010</w:delText>
        </w:r>
      </w:del>
      <w:ins w:id="1572" w:author="Dorca, Alicia" w:date="2018-10-16T14:52:00Z">
        <w:r w:rsidRPr="00282DA5">
          <w:t>Dubái, 2018</w:t>
        </w:r>
      </w:ins>
      <w:r w:rsidRPr="00282DA5">
        <w:t>),</w:t>
      </w:r>
    </w:p>
    <w:p w:rsidR="00092825" w:rsidRPr="00282DA5" w:rsidRDefault="00092825" w:rsidP="00092825">
      <w:pPr>
        <w:pStyle w:val="Call"/>
      </w:pPr>
      <w:r w:rsidRPr="00282DA5">
        <w:t>reconociendo</w:t>
      </w:r>
    </w:p>
    <w:p w:rsidR="00092825" w:rsidRPr="00282DA5" w:rsidRDefault="00092825" w:rsidP="00092825">
      <w:r w:rsidRPr="00282DA5">
        <w:rPr>
          <w:i/>
          <w:iCs/>
        </w:rPr>
        <w:t>a)</w:t>
      </w:r>
      <w:r w:rsidRPr="00282DA5">
        <w:tab/>
        <w:t>el número 224 de la Constitución de la UIT, en el que se indica que los Estados Miembros pueden proponer enmiendas a la Constitución, siempre y cuando esas propuestas obren en poder del Secretario General como mínimo ocho meses antes de la fecha fijada de apertura de la Conferencia de Plenipotenciarios;</w:t>
      </w:r>
    </w:p>
    <w:p w:rsidR="00092825" w:rsidRPr="00282DA5" w:rsidRDefault="00092825" w:rsidP="00092825">
      <w:r w:rsidRPr="00282DA5">
        <w:rPr>
          <w:i/>
          <w:iCs/>
        </w:rPr>
        <w:t>b)</w:t>
      </w:r>
      <w:r w:rsidRPr="00282DA5">
        <w:tab/>
        <w:t>el número 519 del Convenio de la UIT, en el que especifican que las enmiendas al Convenio se deben presentar como mínimo ocho meses antes de la fecha fijada de apertura de la Conferencia de Plenipotenciarios;</w:t>
      </w:r>
    </w:p>
    <w:p w:rsidR="00092825" w:rsidRPr="00282DA5" w:rsidRDefault="00092825" w:rsidP="00092825">
      <w:r w:rsidRPr="00282DA5">
        <w:rPr>
          <w:i/>
          <w:iCs/>
        </w:rPr>
        <w:lastRenderedPageBreak/>
        <w:t>c)</w:t>
      </w:r>
      <w:r w:rsidRPr="00282DA5">
        <w:tab/>
        <w:t>la Resolución 114 (Marrakech, 2002) de la Conferencia de Plenipotenciarios, relativa a la interpretación del número 224 de la Constitución y el número 519 del Convenio,</w:t>
      </w:r>
    </w:p>
    <w:p w:rsidR="00092825" w:rsidRPr="00282DA5" w:rsidRDefault="00092825" w:rsidP="00092825">
      <w:pPr>
        <w:pStyle w:val="Call"/>
      </w:pPr>
      <w:r w:rsidRPr="00282DA5">
        <w:t>reconociendo asimismo</w:t>
      </w:r>
    </w:p>
    <w:p w:rsidR="00092825" w:rsidRPr="00282DA5" w:rsidRDefault="00092825" w:rsidP="00092825">
      <w:r w:rsidRPr="00282DA5">
        <w:rPr>
          <w:i/>
          <w:iCs/>
        </w:rPr>
        <w:t>a)</w:t>
      </w:r>
      <w:r w:rsidRPr="00282DA5">
        <w:tab/>
        <w:t>la sección 8 del Reglamento general de las conferencias, asambleas y reuniones de la Unión, relativa a los plazos y modalidades para la presentación de propuestas e informes a las conferencias;</w:t>
      </w:r>
    </w:p>
    <w:p w:rsidR="00092825" w:rsidRPr="00282DA5" w:rsidRDefault="00092825" w:rsidP="00092825">
      <w:r w:rsidRPr="00282DA5">
        <w:rPr>
          <w:i/>
          <w:iCs/>
        </w:rPr>
        <w:t>b)</w:t>
      </w:r>
      <w:r w:rsidRPr="00282DA5">
        <w:tab/>
        <w:t>la sección 17 del Reglamento interno, relativa a las propuestas o enmiendas presentadas durante las conferencias,</w:t>
      </w:r>
    </w:p>
    <w:p w:rsidR="00092825" w:rsidRPr="00282DA5" w:rsidRDefault="00092825" w:rsidP="00092825">
      <w:pPr>
        <w:pStyle w:val="Call"/>
      </w:pPr>
      <w:r w:rsidRPr="00282DA5">
        <w:t>considerando</w:t>
      </w:r>
    </w:p>
    <w:p w:rsidR="00092825" w:rsidRPr="00282DA5" w:rsidRDefault="00092825" w:rsidP="00092825">
      <w:r w:rsidRPr="00282DA5">
        <w:t>el Acuerdo 556, adoptado por la reunión de 2010 del Consejo de la UIT, relativo a la presentación de documentación de las reuniones del Consejo, en el cual se indica que todas las contribuciones deberían, como norma, presentarse a más tardar 21 días naturales antes de la fecha de apertura de una reunión del Consejo, a fin de garantizar la traducción a tiempo y el examen detallado de las mismas durante la citada reunión del Consejo,</w:t>
      </w:r>
    </w:p>
    <w:p w:rsidR="00092825" w:rsidRPr="00282DA5" w:rsidRDefault="00092825" w:rsidP="00092825">
      <w:pPr>
        <w:pStyle w:val="Call"/>
      </w:pPr>
      <w:r w:rsidRPr="00282DA5">
        <w:t>observando</w:t>
      </w:r>
    </w:p>
    <w:p w:rsidR="00092825" w:rsidRPr="00282DA5" w:rsidRDefault="00092825" w:rsidP="00092825">
      <w:r w:rsidRPr="00282DA5">
        <w:rPr>
          <w:i/>
          <w:iCs/>
        </w:rPr>
        <w:t>a)</w:t>
      </w:r>
      <w:r w:rsidRPr="00282DA5">
        <w:tab/>
        <w:t>que las contribuciones tardías sobrecargan a la Secretaría de la UIT que debe tramitar esas contribuciones, y también perjudican a las delegaciones, particularmente las pequeñas, que no pueden consultarlas y preparar su posición de manera oportuna y útil;</w:t>
      </w:r>
    </w:p>
    <w:p w:rsidR="00092825" w:rsidRPr="00282DA5" w:rsidRDefault="00092825" w:rsidP="00092825">
      <w:r w:rsidRPr="00282DA5">
        <w:rPr>
          <w:i/>
          <w:iCs/>
        </w:rPr>
        <w:t>b)</w:t>
      </w:r>
      <w:r w:rsidRPr="00282DA5">
        <w:tab/>
        <w:t>que las contribuciones tardías también perturban el funcionamiento eficaz de las conferencias, asambleas y reuniones, así como de sus Comisiones y Grupos de Trabajo;</w:t>
      </w:r>
    </w:p>
    <w:p w:rsidR="00092825" w:rsidRPr="00282DA5" w:rsidRDefault="00092825" w:rsidP="00092825">
      <w:r w:rsidRPr="00282DA5">
        <w:rPr>
          <w:i/>
          <w:iCs/>
        </w:rPr>
        <w:t>c)</w:t>
      </w:r>
      <w:r w:rsidRPr="00282DA5">
        <w:tab/>
        <w:t>que se ha de establecer un plazo razonable para la presentación de documentos a las reuniones antes mencionadas de la Unión en el futuro,</w:t>
      </w:r>
    </w:p>
    <w:p w:rsidR="00092825" w:rsidRPr="00282DA5" w:rsidRDefault="00092825" w:rsidP="00092825">
      <w:pPr>
        <w:pStyle w:val="Call"/>
      </w:pPr>
      <w:r w:rsidRPr="00282DA5">
        <w:t>teniendo en cuenta</w:t>
      </w:r>
    </w:p>
    <w:p w:rsidR="00092825" w:rsidRPr="00282DA5" w:rsidRDefault="00092825" w:rsidP="00092825">
      <w:r w:rsidRPr="00282DA5">
        <w:t>una propuesta sometida a la Conferencia de Plenipotenciarios de 2010 en la cual se pide al Consejo que, en consulta con la Secretaría General y los Directores de las tres Oficinas, examine, junto con los Grupos Asesores de los Sectores, la cuestión de la armonización de los plazos de presentación de los documentos y los procedimientos que rigen la inscripción para la reuniones de la Unión,</w:t>
      </w:r>
    </w:p>
    <w:p w:rsidR="00092825" w:rsidRPr="00282DA5" w:rsidRDefault="00092825" w:rsidP="00092825">
      <w:pPr>
        <w:pStyle w:val="Call"/>
      </w:pPr>
      <w:r w:rsidRPr="00282DA5">
        <w:t>resuelve</w:t>
      </w:r>
    </w:p>
    <w:p w:rsidR="00092825" w:rsidRPr="00282DA5" w:rsidRDefault="00092825" w:rsidP="00092825">
      <w:r w:rsidRPr="00282DA5">
        <w:t xml:space="preserve">con excepción de los plazos mencionados en los </w:t>
      </w:r>
      <w:r w:rsidRPr="00282DA5">
        <w:rPr>
          <w:i/>
          <w:iCs/>
        </w:rPr>
        <w:t xml:space="preserve">reconociendo a) </w:t>
      </w:r>
      <w:r w:rsidRPr="00282DA5">
        <w:t>y</w:t>
      </w:r>
      <w:r w:rsidRPr="00282DA5">
        <w:rPr>
          <w:i/>
          <w:iCs/>
        </w:rPr>
        <w:t xml:space="preserve"> b) </w:t>
      </w:r>
      <w:r w:rsidRPr="00282DA5">
        <w:t xml:space="preserve">anterior, establecer para la presentación de todas las contribuciones un plazo fijo máximo de </w:t>
      </w:r>
      <w:del w:id="1573" w:author="Dorca, Alicia" w:date="2018-10-16T14:54:00Z">
        <w:r w:rsidRPr="00282DA5" w:rsidDel="00D94976">
          <w:delText xml:space="preserve">catorce </w:delText>
        </w:r>
      </w:del>
      <w:ins w:id="1574" w:author="Dorca, Alicia" w:date="2018-10-16T14:54:00Z">
        <w:r w:rsidRPr="00282DA5">
          <w:t xml:space="preserve">veintiocho </w:t>
        </w:r>
      </w:ins>
      <w:r w:rsidRPr="00282DA5">
        <w:t>días naturales antes de la apertura de las conferencias y asambleas de la Unión, con inclusión de las conferencias de plenipotenciarios, a fin de garantizar la traducción a tiempo y el examen detallado de las mismas por las delegaciones,</w:t>
      </w:r>
    </w:p>
    <w:p w:rsidR="00092825" w:rsidRPr="00282DA5" w:rsidRDefault="00092825" w:rsidP="00092825">
      <w:pPr>
        <w:pStyle w:val="Call"/>
      </w:pPr>
      <w:r w:rsidRPr="00282DA5">
        <w:t>encarga al Secretario General en consulta con los Directores de las Oficinas</w:t>
      </w:r>
    </w:p>
    <w:p w:rsidR="00092825" w:rsidRPr="00282DA5" w:rsidRDefault="00092825" w:rsidP="00092825">
      <w:r w:rsidRPr="00282DA5">
        <w:t>1</w:t>
      </w:r>
      <w:r w:rsidRPr="00282DA5">
        <w:tab/>
        <w:t>que prepare un informe periódico al Consejo sobre las cuestiones antes mencionadas, con inclusión de sus correspondientes repercusiones financieras;</w:t>
      </w:r>
    </w:p>
    <w:p w:rsidR="00092825" w:rsidRPr="00282DA5" w:rsidRDefault="00092825" w:rsidP="00092825">
      <w:r w:rsidRPr="00282DA5">
        <w:t>2</w:t>
      </w:r>
      <w:r w:rsidRPr="00282DA5">
        <w:tab/>
        <w:t>examinar, junto a los Grupos Asesores de los Sectores cuando corresponda, la cuestión de la armonización de los plazos para la presentación de propuestas, así como los procedimientos por los que se rige la inscripción a reuniones de la Unión.</w:t>
      </w:r>
    </w:p>
    <w:p w:rsidR="00092825" w:rsidRPr="00282DA5" w:rsidRDefault="00092825" w:rsidP="00092825">
      <w:pPr>
        <w:pStyle w:val="Reasons"/>
      </w:pPr>
      <w:r w:rsidRPr="00282DA5">
        <w:rPr>
          <w:b/>
          <w:bCs/>
          <w:rPrChange w:id="1575" w:author="Dorca, Alicia" w:date="2018-10-16T14:55:00Z">
            <w:rPr>
              <w:b/>
            </w:rPr>
          </w:rPrChange>
        </w:rPr>
        <w:lastRenderedPageBreak/>
        <w:t>Motivos:</w:t>
      </w:r>
      <w:r w:rsidRPr="00282DA5">
        <w:tab/>
        <w:t>Garantizar que los Miembros dispongan de tiempo suficiente para examinar los documentos, en particular la realización de las consultas necesarias a escalas nacional y regional antes del comienzo de una conferencia o asamblea.</w:t>
      </w:r>
    </w:p>
    <w:p w:rsidR="00092825" w:rsidRPr="00C35FDE" w:rsidRDefault="00092825" w:rsidP="00092825">
      <w:pPr>
        <w:keepNext/>
        <w:keepLines/>
        <w:spacing w:before="720" w:after="120"/>
        <w:ind w:left="1134" w:hanging="1134"/>
        <w:jc w:val="center"/>
        <w:rPr>
          <w:b/>
        </w:rPr>
      </w:pPr>
      <w:r w:rsidRPr="00C35FDE">
        <w:rPr>
          <w:b/>
        </w:rPr>
        <w:t>* * * * * * * * * *</w:t>
      </w:r>
    </w:p>
    <w:p w:rsidR="00092825" w:rsidRPr="00282DA5" w:rsidRDefault="00092825" w:rsidP="00092825">
      <w:pPr>
        <w:pStyle w:val="Heading1"/>
        <w:ind w:left="1134" w:hanging="1134"/>
        <w:rPr>
          <w:rFonts w:asciiTheme="minorHAnsi" w:hAnsiTheme="minorHAnsi"/>
        </w:rPr>
      </w:pPr>
      <w:bookmarkStart w:id="1576" w:name="ECP32"/>
      <w:bookmarkEnd w:id="1576"/>
      <w:r>
        <w:rPr>
          <w:bCs/>
        </w:rPr>
        <w:t>ECP</w:t>
      </w:r>
      <w:r w:rsidRPr="00282DA5">
        <w:rPr>
          <w:bCs/>
        </w:rPr>
        <w:t xml:space="preserve"> 32:</w:t>
      </w:r>
      <w:r w:rsidRPr="00282DA5">
        <w:rPr>
          <w:bCs/>
        </w:rPr>
        <w:tab/>
        <w:t xml:space="preserve">Revisión de la Decisión 5: </w:t>
      </w:r>
      <w:r w:rsidRPr="00282DA5">
        <w:t xml:space="preserve">Ingresos y gastos de la Unión para el periodo </w:t>
      </w:r>
      <w:r w:rsidRPr="00282DA5">
        <w:rPr>
          <w:rFonts w:asciiTheme="minorHAnsi" w:hAnsiTheme="minorHAnsi"/>
        </w:rPr>
        <w:t>2020-2023</w:t>
      </w:r>
    </w:p>
    <w:p w:rsidR="00092825" w:rsidRPr="00282DA5" w:rsidRDefault="00092825" w:rsidP="00092825">
      <w:pPr>
        <w:pStyle w:val="Headingb"/>
      </w:pPr>
      <w:r w:rsidRPr="00282DA5">
        <w:t>Introducción</w:t>
      </w:r>
    </w:p>
    <w:p w:rsidR="00092825" w:rsidRPr="00282DA5" w:rsidRDefault="00092825" w:rsidP="00092825">
      <w:r w:rsidRPr="00282DA5">
        <w:t>Europa considera que el Plan Financiero 2020-2023 ha de equilibrarse sin detracción alguna de la Cuenta de Provisión y sin déficit de financiación cubierto mediante ahorro futuro adelantado. En consecuencia, Europa pide que se revise el Anexo 1 de la Decisión 5 proporcionado por la UIT en el Documento 43 de la PP-18 y que se suprima la línea F "Ahorros generados por la ejecución del presupuesto".</w:t>
      </w:r>
    </w:p>
    <w:p w:rsidR="00092825" w:rsidRPr="00282DA5" w:rsidRDefault="00092825" w:rsidP="00092825">
      <w:r w:rsidRPr="00282DA5">
        <w:t>La Decisión 5 (Rev. Dubái, 2018) "Ingresos y gastos de la Unión para el periodo 2020-2023" guarda relación con cuestiones de índole financiera únicamente y no debe utilizarse para incluir actividades de la Unión. Las actividades de la UIT en términos de metas, objetivos y resultados se definen en el Plan Estratégico de la Unión para 2020-2023, entre otras resoluciones del PP.</w:t>
      </w:r>
    </w:p>
    <w:p w:rsidR="00092825" w:rsidRPr="00282DA5" w:rsidRDefault="00092825" w:rsidP="00092825">
      <w:r w:rsidRPr="00282DA5">
        <w:t>La cuestión relativa a la generación de ingresos ha de abordarse minuciosamente, habida cuenta de que una organización de las Naciones Unidas financiada mediante contribuciones y que goza de privilegios e inmunidades no debe participar en actividades comerciales. En consecuencia, los ingresos únicamente pueden generarse sobre la base de recuperación de costos y la Decisión 5 debería hacer hincapié en el aumento de la eficiencia de las operaciones de la Unión.</w:t>
      </w:r>
    </w:p>
    <w:p w:rsidR="00092825" w:rsidRPr="00282DA5" w:rsidRDefault="00092825" w:rsidP="00092825">
      <w:r w:rsidRPr="00282DA5">
        <w:t>Las disposiciones de la CS y el CV son válidas de todos modos y no es necesario que se repitan en la Decisión 5.</w:t>
      </w:r>
    </w:p>
    <w:p w:rsidR="00092825" w:rsidRPr="00282DA5" w:rsidRDefault="00092825" w:rsidP="00092825">
      <w:r w:rsidRPr="00282DA5">
        <w:t>Con respecto a los costos del seguro médico después del servicio (ASHI), en la Decisión 5 se aborda la posible decisión del régimen común al tiempo que la cuestión relativa al ASHI es objeto de examen. En la actualidad, es necesario proveer los fondos necesarios con cargo a los ingresos corrientes.</w:t>
      </w:r>
    </w:p>
    <w:p w:rsidR="00092825" w:rsidRPr="00282DA5" w:rsidRDefault="00092825" w:rsidP="00092825">
      <w:r w:rsidRPr="00282DA5">
        <w:t>Europa respalda firmemente que se rechace la aplicación del concepto de actividades obligatorias no financiadas (UMAC) y que, en ningún caso, el Fondo de Reserva sea inferior a la reserva mínima establecida.</w:t>
      </w:r>
    </w:p>
    <w:p w:rsidR="00092825" w:rsidRPr="00282DA5" w:rsidRDefault="00092825" w:rsidP="00092825">
      <w:r w:rsidRPr="00282DA5">
        <w:t xml:space="preserve">Siempre y cuando se generen ahorros, como ha sido el caso en los últimos años, debe asignarse al menos 1 millón de francos suizos anuales al Fondo del Seguro Médico después del Servicio (ASHI) y al menos 2 millones de francos suizos anuales al Fondo para el Proyecto de Nuevo Edificio. El valor de la estimación realizada en abril de 2018 de los costos adicionales del nuevo edificio de Varembé no cubiertos por el préstamo de Suiza </w:t>
      </w:r>
      <w:r>
        <w:t>oscila</w:t>
      </w:r>
      <w:r w:rsidRPr="00282DA5">
        <w:t xml:space="preserve"> entre 10 y 15 millones de francos suizos.</w:t>
      </w:r>
    </w:p>
    <w:p w:rsidR="00092825" w:rsidRPr="00282DA5" w:rsidRDefault="00092825" w:rsidP="00092825">
      <w:r w:rsidRPr="00282DA5">
        <w:t xml:space="preserve">La continuación de un régimen de cese voluntario en el servicio y de jubilación anticipada que conlleva, en consecuencia, la previsión de nuevas reducciones de personal, sólo ha de </w:t>
      </w:r>
      <w:r w:rsidRPr="00282DA5">
        <w:lastRenderedPageBreak/>
        <w:t>mantenerse si se puede financiar mediante ahorros. No ha de preverse detracción alguna de la Cuenta de Provisión.</w:t>
      </w:r>
    </w:p>
    <w:p w:rsidR="00092825" w:rsidRPr="00282DA5" w:rsidRDefault="00092825" w:rsidP="00092825">
      <w:r w:rsidRPr="00282DA5">
        <w:t>Por otro lado, las características de reducción de gastos como consecuencia de la aplicación de la decisión de la CAPI exigen que se aclare si es necesario mantener las cuantías en una cuenta especial hasta que concluyan los procedimientos de IOLAT al respecto. En la actualidad, en el Plan Financiero se prevé una provisión de 10,8 millones de francos suizos.</w:t>
      </w:r>
    </w:p>
    <w:p w:rsidR="00092825" w:rsidRDefault="00092825" w:rsidP="00092825">
      <w:bookmarkStart w:id="1577" w:name="lt_pId044"/>
      <w:r w:rsidRPr="00282DA5">
        <w:rPr>
          <w:szCs w:val="24"/>
        </w:rPr>
        <w:t>En el Documento C18/45 se pone de manifiesto que todas las medidas que figuran en el actual Anexo 2 de la Decisión 5 sobre mejora del rendimiento se han aplicado en gran medida, dejando poco margen para lograr ahorros adicionales en relación con dichas medidas</w:t>
      </w:r>
      <w:bookmarkEnd w:id="1577"/>
      <w:r w:rsidRPr="00282DA5">
        <w:t>.</w:t>
      </w:r>
    </w:p>
    <w:p w:rsidR="00092825" w:rsidRPr="00282DA5" w:rsidRDefault="00092825" w:rsidP="00092825">
      <w:r w:rsidRPr="00282DA5">
        <w:t>Habida cuenta de ello, convendría suprimir una serie de medidas que figuran en el actual A</w:t>
      </w:r>
      <w:r>
        <w:t>nexo </w:t>
      </w:r>
      <w:r w:rsidRPr="00282DA5">
        <w:t>2 de la Decisión 5 que no conllevan generación de ahorro, o que lo han conllevado en el pasado pero que su amplia aplicación dificulta que siga aumentando la eficacia.</w:t>
      </w:r>
    </w:p>
    <w:p w:rsidR="00092825" w:rsidRPr="00282DA5" w:rsidRDefault="00092825" w:rsidP="00092825">
      <w:r w:rsidRPr="00282DA5">
        <w:t>Si bien puede conjugarse la aplicación de varias medidas, es necesario tener en cuenta que</w:t>
      </w:r>
      <w:r>
        <w:t xml:space="preserve"> </w:t>
      </w:r>
      <w:r w:rsidRPr="00282DA5">
        <w:t>algunas de ellas no generaron ningún ahorro en el pasado. De lo contrario se producirá una falta de transparencia con respecto a las medidas que realmente contribuyeron a reducir gastos.</w:t>
      </w:r>
    </w:p>
    <w:p w:rsidR="00092825" w:rsidRPr="00282DA5" w:rsidRDefault="00092825" w:rsidP="00092825">
      <w:r w:rsidRPr="00282DA5">
        <w:t>En relación con las medidas 17 (Fax) y 18 (Orden del día de la CMR), no se han registrado ahorros sustanciales. Si bien estas medidas son válidas, cabe considerar la posibilidad de suprimirlas.</w:t>
      </w:r>
    </w:p>
    <w:p w:rsidR="00092825" w:rsidRPr="00282DA5" w:rsidRDefault="00092825" w:rsidP="00092825">
      <w:pPr>
        <w:rPr>
          <w:szCs w:val="24"/>
        </w:rPr>
      </w:pPr>
      <w:bookmarkStart w:id="1578" w:name="lt_pId047"/>
      <w:r w:rsidRPr="00282DA5">
        <w:rPr>
          <w:szCs w:val="24"/>
        </w:rPr>
        <w:t>Podrían encontrarse posibilidades de ahorro adicionales con una mayor centralización de las tareas financieras y administrativas (por el momento únicamente en la Secretaría General), la consolidación de eventos y la reducción del número de misiones.</w:t>
      </w:r>
      <w:bookmarkEnd w:id="1578"/>
    </w:p>
    <w:p w:rsidR="00092825" w:rsidRPr="00282DA5" w:rsidRDefault="00092825" w:rsidP="00092825">
      <w:pPr>
        <w:rPr>
          <w:b/>
          <w:color w:val="800000"/>
          <w:sz w:val="22"/>
        </w:rPr>
      </w:pPr>
      <w:bookmarkStart w:id="1579" w:name="lt_pId049"/>
      <w:r w:rsidRPr="00282DA5">
        <w:rPr>
          <w:szCs w:val="24"/>
        </w:rPr>
        <w:t>Deben identificarse medidas de eficiencia nuevas e innovadoras para ayudar a equilibrar los futuros presupuestos y contribuir a la optimización de la utilización de las finanzas de la Unión.</w:t>
      </w:r>
      <w:bookmarkEnd w:id="1579"/>
    </w:p>
    <w:p w:rsidR="00092825" w:rsidRPr="00282DA5" w:rsidRDefault="00092825" w:rsidP="00092825">
      <w:pPr>
        <w:pStyle w:val="Headingb"/>
      </w:pPr>
      <w:r w:rsidRPr="00282DA5">
        <w:t>Propuesta</w:t>
      </w:r>
    </w:p>
    <w:p w:rsidR="00092825" w:rsidRPr="00282DA5" w:rsidRDefault="00092825" w:rsidP="00092825">
      <w:r w:rsidRPr="00282DA5">
        <w:t>Habida cuenta de lo anterior, Europa propone que se modifique pertinentemente el texto de la Decisión 5 y del Anexo 2. Por otro lado, es necesario revisar el Anexo 1 para lograr un Plan Financiero equilibrado sin utilizar ahorros futuros previstos.</w:t>
      </w:r>
    </w:p>
    <w:p w:rsidR="00092825" w:rsidRPr="00282DA5" w:rsidRDefault="00092825" w:rsidP="00092825">
      <w:pPr>
        <w:pStyle w:val="Proposal"/>
        <w:rPr>
          <w:lang w:val="es-ES_tradnl"/>
        </w:rPr>
      </w:pPr>
      <w:r w:rsidRPr="00282DA5">
        <w:rPr>
          <w:lang w:val="es-ES_tradnl"/>
        </w:rPr>
        <w:t>MOD</w:t>
      </w:r>
      <w:r w:rsidRPr="00282DA5">
        <w:rPr>
          <w:lang w:val="es-ES_tradnl"/>
        </w:rPr>
        <w:tab/>
        <w:t>EUR/48A2/26</w:t>
      </w:r>
    </w:p>
    <w:p w:rsidR="00092825" w:rsidRPr="00282DA5" w:rsidRDefault="00092825" w:rsidP="00092825">
      <w:pPr>
        <w:pStyle w:val="DecNo"/>
      </w:pPr>
      <w:r w:rsidRPr="00282DA5">
        <w:t xml:space="preserve">DECISIÓN </w:t>
      </w:r>
      <w:r w:rsidRPr="00282DA5">
        <w:rPr>
          <w:rStyle w:val="href"/>
        </w:rPr>
        <w:t>5</w:t>
      </w:r>
      <w:r w:rsidRPr="00282DA5">
        <w:t xml:space="preserve"> (</w:t>
      </w:r>
      <w:del w:id="1580" w:author="Dorca, Alicia" w:date="2018-10-16T15:05:00Z">
        <w:r w:rsidRPr="00282DA5" w:rsidDel="00A60922">
          <w:delText>Rev. Busán, 2014</w:delText>
        </w:r>
      </w:del>
      <w:ins w:id="1581" w:author="Dorca, Alicia" w:date="2018-10-16T15:05:00Z">
        <w:r w:rsidRPr="00282DA5">
          <w:t>DUBÁI, 2018</w:t>
        </w:r>
      </w:ins>
      <w:r w:rsidRPr="00282DA5">
        <w:t>)</w:t>
      </w:r>
    </w:p>
    <w:p w:rsidR="00092825" w:rsidRPr="00282DA5" w:rsidRDefault="00092825">
      <w:pPr>
        <w:pStyle w:val="Dectitle"/>
      </w:pPr>
      <w:r w:rsidRPr="00282DA5">
        <w:t xml:space="preserve">Ingresos y gastos de la Unión para el periodo </w:t>
      </w:r>
      <w:del w:id="1582" w:author="Spanish" w:date="2018-10-23T14:42:00Z">
        <w:r w:rsidRPr="00282DA5" w:rsidDel="004B3A81">
          <w:delText>2016-2019</w:delText>
        </w:r>
      </w:del>
      <w:ins w:id="1583" w:author="Spanish" w:date="2018-10-23T14:42:00Z">
        <w:r>
          <w:t>2020-2023</w:t>
        </w:r>
      </w:ins>
    </w:p>
    <w:p w:rsidR="00092825" w:rsidRPr="00282DA5" w:rsidRDefault="00092825" w:rsidP="00092825">
      <w:pPr>
        <w:pStyle w:val="Normalaftertitle"/>
      </w:pPr>
      <w:r w:rsidRPr="00282DA5">
        <w:rPr>
          <w:lang w:eastAsia="zh-CN"/>
        </w:rPr>
        <w:t>La Conferencia de Plenipotenciarios de la Unión Internacional de Telecomunicaciones (</w:t>
      </w:r>
      <w:del w:id="1584" w:author="Dorca, Alicia" w:date="2018-10-16T15:06:00Z">
        <w:r w:rsidRPr="00282DA5" w:rsidDel="00A60922">
          <w:rPr>
            <w:lang w:eastAsia="zh-CN"/>
          </w:rPr>
          <w:delText>Busán, 2014</w:delText>
        </w:r>
      </w:del>
      <w:ins w:id="1585" w:author="Dorca, Alicia" w:date="2018-10-16T15:06:00Z">
        <w:r w:rsidRPr="00282DA5">
          <w:rPr>
            <w:lang w:eastAsia="zh-CN"/>
          </w:rPr>
          <w:t>Dubái, 2018</w:t>
        </w:r>
      </w:ins>
      <w:r w:rsidRPr="00282DA5">
        <w:rPr>
          <w:lang w:eastAsia="zh-CN"/>
        </w:rPr>
        <w:t>),</w:t>
      </w:r>
    </w:p>
    <w:p w:rsidR="00092825" w:rsidRPr="00282DA5" w:rsidRDefault="00092825" w:rsidP="00092825">
      <w:pPr>
        <w:pStyle w:val="Call"/>
        <w:rPr>
          <w:lang w:eastAsia="zh-CN"/>
        </w:rPr>
      </w:pPr>
      <w:r w:rsidRPr="00282DA5">
        <w:rPr>
          <w:lang w:eastAsia="zh-CN"/>
        </w:rPr>
        <w:t>considerando</w:t>
      </w:r>
    </w:p>
    <w:p w:rsidR="00092825" w:rsidRPr="00282DA5" w:rsidRDefault="00092825">
      <w:del w:id="1586" w:author="Dorca, Alicia" w:date="2018-10-16T15:07:00Z">
        <w:r w:rsidRPr="00282DA5" w:rsidDel="00A60922">
          <w:delText xml:space="preserve">los planes y objetivos estratégicos establecidos para la Unión y sus Sectores durante el periodo 2016 a 2019, </w:delText>
        </w:r>
      </w:del>
      <w:ins w:id="1587" w:author="Roy, Jesus" w:date="2018-10-22T17:34:00Z">
        <w:r w:rsidRPr="00282DA5">
          <w:rPr>
            <w:rPrChange w:id="1588" w:author="Roy, Jesus" w:date="2018-10-22T17:34:00Z">
              <w:rPr>
                <w:lang w:val="en-US"/>
              </w:rPr>
            </w:rPrChange>
          </w:rPr>
          <w:t xml:space="preserve">el Plan Estratégico </w:t>
        </w:r>
      </w:ins>
      <w:ins w:id="1589" w:author="Roy, Jesus" w:date="2018-10-22T17:36:00Z">
        <w:r w:rsidRPr="00282DA5">
          <w:t xml:space="preserve">para </w:t>
        </w:r>
      </w:ins>
      <w:ins w:id="1590" w:author="Roy, Jesus" w:date="2018-10-22T17:34:00Z">
        <w:r w:rsidRPr="00282DA5">
          <w:rPr>
            <w:rPrChange w:id="1591" w:author="Roy, Jesus" w:date="2018-10-22T17:34:00Z">
              <w:rPr>
                <w:lang w:val="en-US"/>
              </w:rPr>
            </w:rPrChange>
          </w:rPr>
          <w:t xml:space="preserve">2020-2023, </w:t>
        </w:r>
      </w:ins>
      <w:ins w:id="1592" w:author="Roy, Jesus" w:date="2018-10-22T17:36:00Z">
        <w:r w:rsidRPr="00282DA5">
          <w:t>en particular</w:t>
        </w:r>
      </w:ins>
      <w:ins w:id="1593" w:author="Roy, Jesus" w:date="2018-10-22T17:34:00Z">
        <w:r w:rsidRPr="00282DA5">
          <w:rPr>
            <w:rPrChange w:id="1594" w:author="Roy, Jesus" w:date="2018-10-22T17:34:00Z">
              <w:rPr>
                <w:lang w:val="en-US"/>
              </w:rPr>
            </w:rPrChange>
          </w:rPr>
          <w:t xml:space="preserve"> las metas, los objetivos y los resultados de la Unión, de conformidad con la Resolución 71 (Rev. </w:t>
        </w:r>
      </w:ins>
      <w:ins w:id="1595" w:author="Roy, Jesus" w:date="2018-10-22T17:37:00Z">
        <w:r w:rsidRPr="00282DA5">
          <w:t>Dubái</w:t>
        </w:r>
      </w:ins>
      <w:ins w:id="1596" w:author="Roy, Jesus" w:date="2018-10-22T17:34:00Z">
        <w:r w:rsidRPr="00282DA5">
          <w:rPr>
            <w:rPrChange w:id="1597" w:author="Roy, Jesus" w:date="2018-10-22T17:34:00Z">
              <w:rPr>
                <w:lang w:val="en-US"/>
              </w:rPr>
            </w:rPrChange>
          </w:rPr>
          <w:t>, 2018) de la Conferencia de Plenipotenciarios</w:t>
        </w:r>
      </w:ins>
      <w:ins w:id="1598" w:author="Dorca, Alicia" w:date="2018-10-16T15:08:00Z">
        <w:r w:rsidRPr="00282DA5">
          <w:rPr>
            <w:rFonts w:eastAsia="SimSun"/>
            <w:lang w:eastAsia="zh-CN"/>
          </w:rPr>
          <w:t xml:space="preserve">, </w:t>
        </w:r>
      </w:ins>
      <w:r w:rsidRPr="00282DA5">
        <w:t>y las prioridades consignadas en los mismos,</w:t>
      </w:r>
    </w:p>
    <w:p w:rsidR="00092825" w:rsidRPr="00282DA5" w:rsidRDefault="00092825" w:rsidP="00092825">
      <w:pPr>
        <w:pStyle w:val="Call"/>
        <w:rPr>
          <w:lang w:eastAsia="zh-CN"/>
        </w:rPr>
      </w:pPr>
      <w:r w:rsidRPr="00282DA5">
        <w:rPr>
          <w:lang w:eastAsia="zh-CN"/>
        </w:rPr>
        <w:lastRenderedPageBreak/>
        <w:t>considerando además</w:t>
      </w:r>
    </w:p>
    <w:p w:rsidR="00092825" w:rsidRPr="00282DA5" w:rsidRDefault="00092825" w:rsidP="00092825">
      <w:r w:rsidRPr="00282DA5">
        <w:rPr>
          <w:i/>
          <w:iCs/>
        </w:rPr>
        <w:t>a)</w:t>
      </w:r>
      <w:r w:rsidRPr="00282DA5">
        <w:tab/>
        <w:t>la Resolución 91 (Rev. Guadalajara, 2010) de la Conferencia de Plenipotenciarios, sobre los principios generales de la recuperación de costes;</w:t>
      </w:r>
    </w:p>
    <w:p w:rsidR="00092825" w:rsidRPr="00282DA5" w:rsidRDefault="00092825">
      <w:pPr>
        <w:rPr>
          <w:ins w:id="1599" w:author="Dorca, Alicia" w:date="2018-10-16T15:12:00Z"/>
        </w:rPr>
      </w:pPr>
      <w:r w:rsidRPr="00282DA5">
        <w:rPr>
          <w:i/>
          <w:iCs/>
        </w:rPr>
        <w:t>b)</w:t>
      </w:r>
      <w:r w:rsidRPr="00282DA5">
        <w:tab/>
        <w:t xml:space="preserve">que el proyecto de Plan Financiero de la Unión para el periodo </w:t>
      </w:r>
      <w:ins w:id="1600" w:author="Dorca, Alicia" w:date="2018-10-16T15:10:00Z">
        <w:r w:rsidRPr="00282DA5">
          <w:t>2020-2023</w:t>
        </w:r>
      </w:ins>
      <w:del w:id="1601" w:author="Dorca, Alicia" w:date="2018-10-16T15:11:00Z">
        <w:r w:rsidRPr="00282DA5" w:rsidDel="00A60922">
          <w:delText>2016</w:delText>
        </w:r>
        <w:r w:rsidRPr="00282DA5" w:rsidDel="00A60922">
          <w:noBreakHyphen/>
          <w:delText xml:space="preserve">2019 </w:delText>
        </w:r>
      </w:del>
      <w:r w:rsidRPr="00282DA5">
        <w:t xml:space="preserve">presenta el reto de </w:t>
      </w:r>
      <w:ins w:id="1602" w:author="Roy, Jesus" w:date="2018-10-22T17:38:00Z">
        <w:r w:rsidRPr="00282DA5">
          <w:t xml:space="preserve">utilizar los recursos de la UIT de forma eficaz para alcanzar las metas y los objetivos del Plan Estratégico y </w:t>
        </w:r>
      </w:ins>
      <w:r w:rsidRPr="00282DA5">
        <w:t xml:space="preserve">aumentar los ingresos para cubrir la </w:t>
      </w:r>
      <w:del w:id="1603" w:author="Roy, Jesus" w:date="2018-10-22T17:39:00Z">
        <w:r w:rsidRPr="00282DA5" w:rsidDel="00DB44CF">
          <w:delText xml:space="preserve">creciente </w:delText>
        </w:r>
      </w:del>
      <w:r w:rsidRPr="00282DA5">
        <w:t>demanda de los programas</w:t>
      </w:r>
      <w:del w:id="1604" w:author="Dorca, Alicia" w:date="2018-10-16T15:11:00Z">
        <w:r w:rsidRPr="00282DA5" w:rsidDel="00A60922">
          <w:delText>,</w:delText>
        </w:r>
      </w:del>
      <w:ins w:id="1605" w:author="Dorca, Alicia" w:date="2018-10-16T15:11:00Z">
        <w:r w:rsidRPr="00282DA5">
          <w:t>;</w:t>
        </w:r>
      </w:ins>
    </w:p>
    <w:p w:rsidR="00092825" w:rsidRPr="00282DA5" w:rsidRDefault="00092825">
      <w:ins w:id="1606" w:author="Dorca, Alicia" w:date="2018-10-16T15:20:00Z">
        <w:r w:rsidRPr="00282DA5">
          <w:rPr>
            <w:i/>
            <w:iCs/>
          </w:rPr>
          <w:t>c)</w:t>
        </w:r>
        <w:r w:rsidRPr="00282DA5">
          <w:tab/>
          <w:t>la necesidad de vincular la planificación estratégica, financiera y operacional en la UIT,</w:t>
        </w:r>
      </w:ins>
    </w:p>
    <w:p w:rsidR="00092825" w:rsidRPr="00282DA5" w:rsidRDefault="00092825" w:rsidP="00092825">
      <w:pPr>
        <w:pStyle w:val="Call"/>
        <w:rPr>
          <w:lang w:eastAsia="zh-CN"/>
        </w:rPr>
      </w:pPr>
      <w:r w:rsidRPr="00282DA5">
        <w:rPr>
          <w:lang w:eastAsia="zh-CN"/>
        </w:rPr>
        <w:t>observando</w:t>
      </w:r>
    </w:p>
    <w:p w:rsidR="00092825" w:rsidRPr="00282DA5" w:rsidRDefault="00092825">
      <w:del w:id="1607" w:author="Roy, Jesus" w:date="2018-10-22T17:40:00Z">
        <w:r w:rsidRPr="00282DA5" w:rsidDel="00DB44CF">
          <w:delText xml:space="preserve">que la presente Conferencia ha adoptado </w:delText>
        </w:r>
      </w:del>
      <w:r w:rsidRPr="00282DA5">
        <w:t xml:space="preserve">la Resolución 151 (Rev. Busán, 2014) </w:t>
      </w:r>
      <w:ins w:id="1608" w:author="Roy, Jesus" w:date="2018-10-22T17:40:00Z">
        <w:r w:rsidRPr="00282DA5">
          <w:t xml:space="preserve">de la Conferencia de Plenipotenciarios </w:t>
        </w:r>
      </w:ins>
      <w:r w:rsidRPr="00282DA5">
        <w:t xml:space="preserve">sobre la </w:t>
      </w:r>
      <w:ins w:id="1609" w:author="Roy, Jesus" w:date="2018-10-22T17:40:00Z">
        <w:r w:rsidRPr="00282DA5">
          <w:t xml:space="preserve">mejora de la </w:t>
        </w:r>
      </w:ins>
      <w:r w:rsidRPr="00282DA5">
        <w:t>aplicación de la gestión basada en los resultados en la UIT, uno de cuyos componente</w:t>
      </w:r>
      <w:ins w:id="1610" w:author="Roy, Jesus" w:date="2018-10-22T17:43:00Z">
        <w:r w:rsidRPr="00282DA5">
          <w:t>s</w:t>
        </w:r>
      </w:ins>
      <w:r w:rsidRPr="00282DA5">
        <w:t xml:space="preserve"> importante</w:t>
      </w:r>
      <w:ins w:id="1611" w:author="Roy, Jesus" w:date="2018-10-22T17:43:00Z">
        <w:r w:rsidRPr="00282DA5">
          <w:t>s</w:t>
        </w:r>
      </w:ins>
      <w:r w:rsidRPr="00282DA5">
        <w:t xml:space="preserve"> se refiere a la planificación, la programación, la elaboración del presupuesto, la supervisión y la evaluación, </w:t>
      </w:r>
      <w:del w:id="1612" w:author="Roy, Jesus" w:date="2018-10-22T17:45:00Z">
        <w:r w:rsidRPr="00282DA5" w:rsidDel="00DB44CF">
          <w:delText>y</w:delText>
        </w:r>
      </w:del>
      <w:r w:rsidRPr="00282DA5">
        <w:t xml:space="preserve"> </w:t>
      </w:r>
      <w:ins w:id="1613" w:author="Roy, Jesus" w:date="2018-10-22T17:45:00Z">
        <w:r w:rsidRPr="00282DA5">
          <w:t>cuya</w:t>
        </w:r>
      </w:ins>
      <w:ins w:id="1614" w:author="Roy, Jesus" w:date="2018-10-22T17:40:00Z">
        <w:r w:rsidRPr="00282DA5">
          <w:t xml:space="preserve"> implantaci</w:t>
        </w:r>
      </w:ins>
      <w:ins w:id="1615" w:author="Roy, Jesus" w:date="2018-10-22T17:41:00Z">
        <w:r w:rsidRPr="00282DA5">
          <w:t>ón</w:t>
        </w:r>
      </w:ins>
      <w:del w:id="1616" w:author="Roy, Jesus" w:date="2018-10-22T17:45:00Z">
        <w:r w:rsidRPr="00282DA5" w:rsidDel="00DB44CF">
          <w:delText>que</w:delText>
        </w:r>
      </w:del>
      <w:r w:rsidRPr="00282DA5">
        <w:t xml:space="preserve"> debe</w:t>
      </w:r>
      <w:ins w:id="1617" w:author="Roy, Jesus" w:date="2018-10-22T17:45:00Z">
        <w:r w:rsidRPr="00282DA5">
          <w:t>ría</w:t>
        </w:r>
      </w:ins>
      <w:r w:rsidRPr="00282DA5">
        <w:t xml:space="preserve"> </w:t>
      </w:r>
      <w:del w:id="1618" w:author="Roy, Jesus" w:date="2018-10-22T17:44:00Z">
        <w:r w:rsidRPr="00282DA5" w:rsidDel="00DB44CF">
          <w:delText>conducir, entre otras cosas, a un mayor</w:delText>
        </w:r>
      </w:del>
      <w:ins w:id="1619" w:author="Roy, Jesus" w:date="2018-10-22T17:44:00Z">
        <w:r w:rsidRPr="00282DA5">
          <w:t>facilitar un mayor</w:t>
        </w:r>
      </w:ins>
      <w:r w:rsidRPr="00282DA5">
        <w:t xml:space="preserve"> fortalecimiento del sistema de gestión </w:t>
      </w:r>
      <w:del w:id="1620" w:author="Roy, Jesus" w:date="2018-10-22T17:44:00Z">
        <w:r w:rsidRPr="00282DA5" w:rsidDel="00DB44CF">
          <w:delText xml:space="preserve">financiera </w:delText>
        </w:r>
      </w:del>
      <w:r w:rsidRPr="00282DA5">
        <w:t>de la Unión,</w:t>
      </w:r>
      <w:ins w:id="1621" w:author="Roy, Jesus" w:date="2018-10-22T17:44:00Z">
        <w:r w:rsidRPr="00282DA5">
          <w:t xml:space="preserve"> en particular la gestión financiera,</w:t>
        </w:r>
      </w:ins>
    </w:p>
    <w:p w:rsidR="00092825" w:rsidRPr="00282DA5" w:rsidRDefault="00092825" w:rsidP="00092825">
      <w:pPr>
        <w:pStyle w:val="Call"/>
        <w:rPr>
          <w:lang w:eastAsia="zh-CN"/>
        </w:rPr>
      </w:pPr>
      <w:r w:rsidRPr="00282DA5">
        <w:rPr>
          <w:lang w:eastAsia="zh-CN"/>
        </w:rPr>
        <w:t>observando además</w:t>
      </w:r>
    </w:p>
    <w:p w:rsidR="00092825" w:rsidRPr="00282DA5" w:rsidRDefault="00092825">
      <w:r w:rsidRPr="00282DA5">
        <w:t>que en la Resolución 48 (Rev. </w:t>
      </w:r>
      <w:del w:id="1622" w:author="Roy, Jesus" w:date="2018-10-22T17:46:00Z">
        <w:r w:rsidRPr="00282DA5" w:rsidDel="00DB44CF">
          <w:delText>Busán</w:delText>
        </w:r>
      </w:del>
      <w:ins w:id="1623" w:author="Roy, Jesus" w:date="2018-10-22T17:46:00Z">
        <w:r w:rsidRPr="00282DA5">
          <w:t>Dubái</w:t>
        </w:r>
      </w:ins>
      <w:r w:rsidRPr="00282DA5">
        <w:t xml:space="preserve">, </w:t>
      </w:r>
      <w:del w:id="1624" w:author="Roy, Jesus" w:date="2018-10-22T17:46:00Z">
        <w:r w:rsidRPr="00282DA5" w:rsidDel="00DB44CF">
          <w:delText>2014</w:delText>
        </w:r>
      </w:del>
      <w:ins w:id="1625" w:author="Roy, Jesus" w:date="2018-10-22T17:46:00Z">
        <w:r w:rsidRPr="00282DA5">
          <w:t>2018</w:t>
        </w:r>
      </w:ins>
      <w:r w:rsidRPr="00282DA5">
        <w:t xml:space="preserve">) de la </w:t>
      </w:r>
      <w:del w:id="1626" w:author="Roy, Jesus" w:date="2018-10-22T17:46:00Z">
        <w:r w:rsidRPr="00282DA5" w:rsidDel="00DB44CF">
          <w:delText xml:space="preserve">presente </w:delText>
        </w:r>
      </w:del>
      <w:r w:rsidRPr="00282DA5">
        <w:t xml:space="preserve">Conferencia </w:t>
      </w:r>
      <w:ins w:id="1627" w:author="Roy, Jesus" w:date="2018-10-22T17:46:00Z">
        <w:r w:rsidRPr="00282DA5">
          <w:t xml:space="preserve">de Plenipotenciarios </w:t>
        </w:r>
      </w:ins>
      <w:r w:rsidRPr="00282DA5">
        <w:t>se subraya la importancia de</w:t>
      </w:r>
      <w:ins w:id="1628" w:author="Roy, Jesus" w:date="2018-10-22T17:46:00Z">
        <w:r w:rsidRPr="00282DA5">
          <w:t xml:space="preserve"> la gestión y el desarrollo de</w:t>
        </w:r>
      </w:ins>
      <w:r w:rsidRPr="00282DA5">
        <w:t xml:space="preserve"> los recursos humanos de la Unión para el cumplimiento de sus metas</w:t>
      </w:r>
      <w:ins w:id="1629" w:author="Roy, Jesus" w:date="2018-10-22T17:46:00Z">
        <w:r w:rsidRPr="00282DA5">
          <w:t>,</w:t>
        </w:r>
      </w:ins>
      <w:del w:id="1630" w:author="Roy, Jesus" w:date="2018-10-22T17:46:00Z">
        <w:r w:rsidRPr="00282DA5" w:rsidDel="00DB44CF">
          <w:delText xml:space="preserve"> y</w:delText>
        </w:r>
      </w:del>
      <w:r w:rsidRPr="00282DA5">
        <w:t xml:space="preserve"> objetivos</w:t>
      </w:r>
      <w:ins w:id="1631" w:author="Roy, Jesus" w:date="2018-10-22T17:46:00Z">
        <w:r w:rsidRPr="00282DA5">
          <w:t xml:space="preserve"> y resultados</w:t>
        </w:r>
      </w:ins>
      <w:r w:rsidRPr="00282DA5">
        <w:t>,</w:t>
      </w:r>
    </w:p>
    <w:p w:rsidR="00092825" w:rsidRPr="00282DA5" w:rsidRDefault="00092825" w:rsidP="00092825">
      <w:pPr>
        <w:pStyle w:val="Call"/>
        <w:rPr>
          <w:lang w:eastAsia="zh-CN"/>
        </w:rPr>
      </w:pPr>
      <w:r w:rsidRPr="00282DA5">
        <w:rPr>
          <w:lang w:eastAsia="zh-CN"/>
        </w:rPr>
        <w:t>decide</w:t>
      </w:r>
    </w:p>
    <w:p w:rsidR="00092825" w:rsidRPr="00282DA5" w:rsidRDefault="00092825">
      <w:r w:rsidRPr="00282DA5">
        <w:t>1</w:t>
      </w:r>
      <w:r w:rsidRPr="00282DA5">
        <w:tab/>
        <w:t xml:space="preserve">autorizar al Consejo </w:t>
      </w:r>
      <w:del w:id="1632" w:author="Roy, Jesus" w:date="2018-10-22T17:46:00Z">
        <w:r w:rsidRPr="00282DA5" w:rsidDel="00DB44CF">
          <w:delText xml:space="preserve">de la UIT </w:delText>
        </w:r>
      </w:del>
      <w:r w:rsidRPr="00282DA5">
        <w:t>a establecer los dos presupuestos bienales de la Unión de tal manera que los gastos totales de la Secretaría General y de los tres Sectores de la Unión se ajusten a los ingresos previstos, sobre la base del Anexo 1 a la presente Decisión, teniendo en cuenta lo siguiente:</w:t>
      </w:r>
    </w:p>
    <w:p w:rsidR="00092825" w:rsidRPr="00282DA5" w:rsidRDefault="00092825" w:rsidP="00092825">
      <w:r w:rsidRPr="00282DA5">
        <w:t>1.1</w:t>
      </w:r>
      <w:r w:rsidRPr="00282DA5">
        <w:tab/>
        <w:t xml:space="preserve">que el importe de la unidad contributiva de los Estados Miembros para el periodo </w:t>
      </w:r>
      <w:ins w:id="1633" w:author="Dorca, Alicia" w:date="2018-10-16T15:21:00Z">
        <w:r w:rsidRPr="00282DA5">
          <w:t>2020-2023</w:t>
        </w:r>
      </w:ins>
      <w:del w:id="1634" w:author="Dorca, Alicia" w:date="2018-10-16T15:21:00Z">
        <w:r w:rsidRPr="00282DA5" w:rsidDel="00973A04">
          <w:delText>2016-2019</w:delText>
        </w:r>
      </w:del>
      <w:r w:rsidRPr="00282DA5">
        <w:t xml:space="preserve"> </w:t>
      </w:r>
      <w:del w:id="1635" w:author="Roy, Jesus" w:date="2018-10-22T17:47:00Z">
        <w:r w:rsidRPr="00282DA5" w:rsidDel="00DB44CF">
          <w:delText xml:space="preserve">será </w:delText>
        </w:r>
      </w:del>
      <w:ins w:id="1636" w:author="Roy, Jesus" w:date="2018-10-22T17:47:00Z">
        <w:r w:rsidRPr="00282DA5">
          <w:t xml:space="preserve">siga siendo </w:t>
        </w:r>
      </w:ins>
      <w:r w:rsidRPr="00282DA5">
        <w:t>de 318 000 CHF;</w:t>
      </w:r>
    </w:p>
    <w:p w:rsidR="00092825" w:rsidRPr="00282DA5" w:rsidRDefault="00092825" w:rsidP="00092825">
      <w:r w:rsidRPr="00282DA5">
        <w:t>1.2</w:t>
      </w:r>
      <w:r w:rsidRPr="00282DA5">
        <w:tab/>
        <w:t xml:space="preserve">que los gastos de interpretación, traducción y tratamiento de textos en los idiomas oficiales de la Unión no superarán </w:t>
      </w:r>
      <w:ins w:id="1637" w:author="Spanish" w:date="2018-10-24T11:07:00Z">
        <w:r>
          <w:t>[</w:t>
        </w:r>
      </w:ins>
      <w:r w:rsidRPr="00282DA5">
        <w:t>85 millones CHF</w:t>
      </w:r>
      <w:ins w:id="1638" w:author="Spanish" w:date="2018-10-24T11:07:00Z">
        <w:r>
          <w:t>]</w:t>
        </w:r>
      </w:ins>
      <w:r w:rsidRPr="00282DA5">
        <w:t xml:space="preserve"> en los años </w:t>
      </w:r>
      <w:ins w:id="1639" w:author="Dorca, Alicia" w:date="2018-10-16T15:23:00Z">
        <w:r w:rsidRPr="00282DA5">
          <w:t>2020-2023</w:t>
        </w:r>
      </w:ins>
      <w:del w:id="1640" w:author="Dorca, Alicia" w:date="2018-10-16T15:23:00Z">
        <w:r w:rsidRPr="00282DA5" w:rsidDel="00973A04">
          <w:delText>2016 a 2019</w:delText>
        </w:r>
      </w:del>
      <w:r w:rsidRPr="00282DA5">
        <w:t>;</w:t>
      </w:r>
    </w:p>
    <w:p w:rsidR="00092825" w:rsidRPr="00282DA5" w:rsidRDefault="00092825" w:rsidP="00092825">
      <w:r w:rsidRPr="00282DA5">
        <w:t>1.3</w:t>
      </w:r>
      <w:r w:rsidRPr="00282DA5">
        <w:tab/>
        <w:t>que, al adoptar los presupuestos bienales de la Unión, el Consejo podrá facultar al Secretario General para, a fin de satisfacer la demanda imprevista, aumentar el presupuesto correspondiente a los productos o servicios sujetos a la recuperación de costes, dentro del límite de los ingresos obtenidos por la recuperación de costes para esa actividad;</w:t>
      </w:r>
    </w:p>
    <w:p w:rsidR="00092825" w:rsidRPr="00282DA5" w:rsidRDefault="00092825" w:rsidP="00092825">
      <w:del w:id="1641" w:author="Dorca, Alicia" w:date="2018-10-16T15:23:00Z">
        <w:r w:rsidRPr="00282DA5" w:rsidDel="00973A04">
          <w:delText>1.4</w:delText>
        </w:r>
        <w:r w:rsidRPr="00282DA5" w:rsidDel="00973A04">
          <w:tab/>
          <w:delText>que el Consejo examine cada año los ingresos y gastos del presupuesto, así como las diferentes actividades y los gastos asociados;</w:delText>
        </w:r>
      </w:del>
    </w:p>
    <w:p w:rsidR="00092825" w:rsidRPr="00282DA5" w:rsidRDefault="00092825" w:rsidP="00092825">
      <w:r w:rsidRPr="00282DA5">
        <w:t>2</w:t>
      </w:r>
      <w:r w:rsidRPr="00282DA5">
        <w:tab/>
        <w:t>que, en caso de que la Conferencia de Plenipotenciarios no se reuniese en </w:t>
      </w:r>
      <w:ins w:id="1642" w:author="Dorca, Alicia" w:date="2018-10-16T15:23:00Z">
        <w:r w:rsidRPr="00282DA5">
          <w:t>2022</w:t>
        </w:r>
      </w:ins>
      <w:del w:id="1643" w:author="Dorca, Alicia" w:date="2018-10-16T15:23:00Z">
        <w:r w:rsidRPr="00282DA5" w:rsidDel="00973A04">
          <w:delText>2018</w:delText>
        </w:r>
      </w:del>
      <w:r w:rsidRPr="00282DA5">
        <w:t xml:space="preserve">, el Consejo establecerá los presupuestos bienales de la Unión para los periodos </w:t>
      </w:r>
      <w:ins w:id="1644" w:author="Dorca, Alicia" w:date="2018-10-16T15:24:00Z">
        <w:r w:rsidRPr="00282DA5">
          <w:t>2024-2025</w:t>
        </w:r>
      </w:ins>
      <w:del w:id="1645" w:author="Dorca, Alicia" w:date="2018-10-16T15:24:00Z">
        <w:r w:rsidRPr="00282DA5" w:rsidDel="00973A04">
          <w:delText>2020-2021</w:delText>
        </w:r>
      </w:del>
      <w:r w:rsidRPr="00282DA5">
        <w:t xml:space="preserve"> y </w:t>
      </w:r>
      <w:ins w:id="1646" w:author="Dorca, Alicia" w:date="2018-10-16T15:24:00Z">
        <w:r w:rsidRPr="00282DA5">
          <w:t>2026-2027</w:t>
        </w:r>
      </w:ins>
      <w:del w:id="1647" w:author="Dorca, Alicia" w:date="2018-10-16T15:24:00Z">
        <w:r w:rsidRPr="00282DA5" w:rsidDel="00973A04">
          <w:delText xml:space="preserve">2022-2023 </w:delText>
        </w:r>
      </w:del>
      <w:r w:rsidRPr="00282DA5">
        <w:t>y subsiguientes, tras obtener la aprobación por la mayoría de los Estados Miembros de la Unión de los valores anuales presupuestados de la unidad contributiva;</w:t>
      </w:r>
    </w:p>
    <w:p w:rsidR="00092825" w:rsidRPr="00282DA5" w:rsidRDefault="00092825">
      <w:r w:rsidRPr="00282DA5">
        <w:t>3</w:t>
      </w:r>
      <w:r w:rsidRPr="00282DA5">
        <w:tab/>
        <w:t xml:space="preserve">que el Consejo puede autorizar que se rebasen los </w:t>
      </w:r>
      <w:del w:id="1648" w:author="Roy, Jesus" w:date="2018-10-22T17:49:00Z">
        <w:r w:rsidRPr="00282DA5" w:rsidDel="00DB44CF">
          <w:delText xml:space="preserve">límites de </w:delText>
        </w:r>
      </w:del>
      <w:r w:rsidRPr="00282DA5">
        <w:t xml:space="preserve">gastos fijados </w:t>
      </w:r>
      <w:ins w:id="1649" w:author="Roy, Jesus" w:date="2018-10-22T17:49:00Z">
        <w:r w:rsidRPr="00282DA5">
          <w:t xml:space="preserve">en el presupuesto </w:t>
        </w:r>
      </w:ins>
      <w:r w:rsidRPr="00282DA5">
        <w:t xml:space="preserve">para las conferencias, las reuniones y seminarios, si </w:t>
      </w:r>
      <w:del w:id="1650" w:author="Roy, Jesus" w:date="2018-10-22T17:49:00Z">
        <w:r w:rsidRPr="00282DA5" w:rsidDel="00DB44CF">
          <w:delText>el exceso</w:delText>
        </w:r>
      </w:del>
      <w:ins w:id="1651" w:author="Roy, Jesus" w:date="2018-10-22T17:49:00Z">
        <w:r w:rsidRPr="00282DA5">
          <w:t>el sobrecosto</w:t>
        </w:r>
      </w:ins>
      <w:r w:rsidRPr="00282DA5">
        <w:t xml:space="preserve"> puede compensarse con </w:t>
      </w:r>
      <w:del w:id="1652" w:author="Roy, Jesus" w:date="2018-10-22T17:50:00Z">
        <w:r w:rsidRPr="00282DA5" w:rsidDel="00DB44CF">
          <w:delText>cantidades que, manteniéndose por debajo del tope de gastos, hayan quedado disponibles</w:delText>
        </w:r>
      </w:del>
      <w:ins w:id="1653" w:author="Roy, Jesus" w:date="2018-10-22T17:50:00Z">
        <w:r w:rsidRPr="00282DA5">
          <w:t>ahorros de</w:t>
        </w:r>
      </w:ins>
      <w:r w:rsidRPr="00282DA5">
        <w:t xml:space="preserve"> los años anteriores o se imput</w:t>
      </w:r>
      <w:ins w:id="1654" w:author="Roy, Jesus" w:date="2018-10-22T17:50:00Z">
        <w:r w:rsidRPr="00282DA5">
          <w:t>a</w:t>
        </w:r>
      </w:ins>
      <w:del w:id="1655" w:author="Roy, Jesus" w:date="2018-10-22T17:50:00Z">
        <w:r w:rsidRPr="00282DA5" w:rsidDel="00DB44CF">
          <w:delText>en</w:delText>
        </w:r>
      </w:del>
      <w:r w:rsidRPr="00282DA5">
        <w:t xml:space="preserve"> al año siguiente;</w:t>
      </w:r>
    </w:p>
    <w:p w:rsidR="00092825" w:rsidRPr="00282DA5" w:rsidRDefault="00092825" w:rsidP="00092825">
      <w:r w:rsidRPr="00282DA5">
        <w:lastRenderedPageBreak/>
        <w:t>4</w:t>
      </w:r>
      <w:r w:rsidRPr="00282DA5">
        <w:tab/>
        <w:t>que, durante cada periodo presupuestario, el Consejo evaluará los cambios producidos y los que puedan producirse durante el periodo en curso y periodos ulteriores en los siguientes elementos:</w:t>
      </w:r>
    </w:p>
    <w:p w:rsidR="00092825" w:rsidRPr="00282DA5" w:rsidRDefault="00092825" w:rsidP="00092825">
      <w:r w:rsidRPr="00282DA5">
        <w:t>4.1</w:t>
      </w:r>
      <w:r w:rsidRPr="00282DA5">
        <w:tab/>
        <w:t>las escalas de sueldos, las contribuciones para pensiones y los subsidios, incluidos los ajustes por lugar de destino, establecidos por el régimen común de las Naciones Unidas y aplicables al personal empleado por la Unión;</w:t>
      </w:r>
    </w:p>
    <w:p w:rsidR="00092825" w:rsidRPr="00282DA5" w:rsidRDefault="00092825" w:rsidP="00092825">
      <w:r w:rsidRPr="00282DA5">
        <w:t>4.2</w:t>
      </w:r>
      <w:r w:rsidRPr="00282DA5">
        <w:tab/>
        <w:t>el tipo de cambio entre el franco suizo y el dólar de los Estados Unidos, en la medida en que dicho tipo afecte a los costes de aquel personal al que se aplican las escalas de las Naciones Unidas;</w:t>
      </w:r>
    </w:p>
    <w:p w:rsidR="00092825" w:rsidRPr="00282DA5" w:rsidRDefault="00092825" w:rsidP="00092825">
      <w:r w:rsidRPr="00282DA5">
        <w:t>4.3</w:t>
      </w:r>
      <w:r w:rsidRPr="00282DA5">
        <w:tab/>
        <w:t>el poder adquisitivo del franco suizo con respecto a las partidas de gastos distintas de las de personal;</w:t>
      </w:r>
    </w:p>
    <w:p w:rsidR="00092825" w:rsidRPr="00282DA5" w:rsidRDefault="00092825">
      <w:r w:rsidRPr="00282DA5">
        <w:t>5</w:t>
      </w:r>
      <w:r w:rsidRPr="00282DA5">
        <w:tab/>
        <w:t xml:space="preserve">que el Consejo tendrá la tarea de lograr cuanto ahorro sea posible, teniendo en cuenta, en particular, las medidas destinadas a reducir gastos recogidas en el Anexo 2 y considerando </w:t>
      </w:r>
      <w:del w:id="1656" w:author="Roy, Jesus" w:date="2018-10-22T17:51:00Z">
        <w:r w:rsidRPr="00282DA5" w:rsidDel="00DB44CF">
          <w:delText xml:space="preserve">la </w:delText>
        </w:r>
      </w:del>
      <w:ins w:id="1657" w:author="Roy, Jesus" w:date="2018-10-22T17:51:00Z">
        <w:r w:rsidRPr="00282DA5">
          <w:t>posibles deficiencias de financiaci</w:t>
        </w:r>
      </w:ins>
      <w:ins w:id="1658" w:author="Roy, Jesus" w:date="2018-10-22T17:52:00Z">
        <w:r w:rsidRPr="00282DA5">
          <w:t>ón</w:t>
        </w:r>
      </w:ins>
      <w:ins w:id="1659" w:author="Roy, Jesus" w:date="2018-10-22T17:51:00Z">
        <w:r w:rsidRPr="00282DA5">
          <w:t xml:space="preserve"> </w:t>
        </w:r>
      </w:ins>
      <w:del w:id="1660" w:author="Roy, Jesus" w:date="2018-10-22T17:51:00Z">
        <w:r w:rsidRPr="00282DA5" w:rsidDel="00DB44CF">
          <w:delText>aplicación del concepto de actividades autorizadas y no financiadas</w:delText>
        </w:r>
        <w:r w:rsidRPr="00282DA5" w:rsidDel="00DB44CF">
          <w:rPr>
            <w:position w:val="6"/>
            <w:sz w:val="20"/>
          </w:rPr>
          <w:footnoteReference w:customMarkFollows="1" w:id="11"/>
          <w:delText>1</w:delText>
        </w:r>
        <w:r w:rsidRPr="00282DA5" w:rsidDel="00DB44CF">
          <w:delText xml:space="preserve"> </w:delText>
        </w:r>
      </w:del>
      <w:r w:rsidRPr="00282DA5">
        <w:t xml:space="preserve">y que, con esa finalidad, establezca </w:t>
      </w:r>
      <w:del w:id="1663" w:author="Roy, Jesus" w:date="2018-10-22T17:52:00Z">
        <w:r w:rsidRPr="00282DA5" w:rsidDel="00DB44CF">
          <w:delText>el menor nivel de gastos</w:delText>
        </w:r>
      </w:del>
      <w:ins w:id="1664" w:author="Roy, Jesus" w:date="2018-10-22T17:52:00Z">
        <w:r w:rsidRPr="00282DA5">
          <w:t>los presupuestos más bajos</w:t>
        </w:r>
      </w:ins>
      <w:r w:rsidRPr="00282DA5">
        <w:t xml:space="preserve"> posible</w:t>
      </w:r>
      <w:ins w:id="1665" w:author="Roy, Jesus" w:date="2018-10-22T17:52:00Z">
        <w:r w:rsidRPr="00282DA5">
          <w:t>s</w:t>
        </w:r>
      </w:ins>
      <w:r w:rsidRPr="00282DA5">
        <w:t xml:space="preserve"> que sea</w:t>
      </w:r>
      <w:ins w:id="1666" w:author="Roy, Jesus" w:date="2018-10-22T17:53:00Z">
        <w:r w:rsidRPr="00282DA5">
          <w:t>n</w:t>
        </w:r>
      </w:ins>
      <w:r w:rsidRPr="00282DA5">
        <w:t xml:space="preserve"> compatible</w:t>
      </w:r>
      <w:ins w:id="1667" w:author="Roy, Jesus" w:date="2018-10-22T17:53:00Z">
        <w:r w:rsidRPr="00282DA5">
          <w:t>s</w:t>
        </w:r>
      </w:ins>
      <w:r w:rsidRPr="00282DA5">
        <w:t xml:space="preserve"> con las necesidades de la Unión, dentro de los límites fijados en el </w:t>
      </w:r>
      <w:r w:rsidRPr="00282DA5">
        <w:rPr>
          <w:i/>
          <w:iCs/>
        </w:rPr>
        <w:t>decide</w:t>
      </w:r>
      <w:r w:rsidRPr="00282DA5">
        <w:t> 1 anterior</w:t>
      </w:r>
      <w:ins w:id="1668" w:author="Roy, Jesus" w:date="2018-10-22T17:54:00Z">
        <w:r w:rsidRPr="00282DA5">
          <w:t>;</w:t>
        </w:r>
      </w:ins>
      <w:del w:id="1669" w:author="Roy, Jesus" w:date="2018-10-22T17:54:00Z">
        <w:r w:rsidRPr="00282DA5" w:rsidDel="00DB44CF">
          <w:delText xml:space="preserve">, teniendo en cuenta, si procede, las disposiciones del </w:delText>
        </w:r>
        <w:r w:rsidRPr="00282DA5" w:rsidDel="00DB44CF">
          <w:rPr>
            <w:i/>
            <w:iCs/>
          </w:rPr>
          <w:delText>decide</w:delText>
        </w:r>
        <w:r w:rsidRPr="00282DA5" w:rsidDel="00DB44CF">
          <w:delText> 7 que figura más abajo.</w:delText>
        </w:r>
      </w:del>
      <w:del w:id="1670" w:author="Roy, Jesus" w:date="2018-10-22T17:53:00Z">
        <w:r w:rsidRPr="00282DA5" w:rsidDel="00DB44CF">
          <w:delText xml:space="preserve"> En el Anexo 2 a la presente Decisión se presenta un conjunto de opciones para reducir gastos;</w:delText>
        </w:r>
      </w:del>
    </w:p>
    <w:p w:rsidR="00092825" w:rsidRPr="00282DA5" w:rsidRDefault="00092825">
      <w:r w:rsidRPr="00282DA5">
        <w:t>6</w:t>
      </w:r>
      <w:r w:rsidRPr="00282DA5">
        <w:tab/>
        <w:t>que se apliquen las siguientes directrices mínimas en relación con cualesquiera reducciones de gasto</w:t>
      </w:r>
      <w:ins w:id="1671" w:author="Roy, Jesus" w:date="2018-10-22T17:54:00Z">
        <w:r w:rsidRPr="00282DA5">
          <w:t>s</w:t>
        </w:r>
      </w:ins>
      <w:r w:rsidRPr="00282DA5">
        <w:t>:</w:t>
      </w:r>
    </w:p>
    <w:p w:rsidR="00092825" w:rsidRPr="00282DA5" w:rsidRDefault="00092825">
      <w:pPr>
        <w:pStyle w:val="enumlev1"/>
      </w:pPr>
      <w:r w:rsidRPr="00282DA5">
        <w:rPr>
          <w:i/>
          <w:rPrChange w:id="1672" w:author="Dorca, Alicia" w:date="2018-10-16T15:25:00Z">
            <w:rPr/>
          </w:rPrChange>
        </w:rPr>
        <w:t>a)</w:t>
      </w:r>
      <w:r w:rsidRPr="00282DA5">
        <w:tab/>
        <w:t>la función de auditoría interna de la Unión debe seguir manteniéndose a un nivel firme y efectivo;</w:t>
      </w:r>
    </w:p>
    <w:p w:rsidR="00092825" w:rsidRPr="00282DA5" w:rsidRDefault="00092825">
      <w:pPr>
        <w:pStyle w:val="enumlev1"/>
      </w:pPr>
      <w:r w:rsidRPr="00282DA5">
        <w:rPr>
          <w:i/>
          <w:iCs/>
          <w:rPrChange w:id="1673" w:author="Dorca, Alicia" w:date="2018-10-16T15:25:00Z">
            <w:rPr/>
          </w:rPrChange>
        </w:rPr>
        <w:t>b)</w:t>
      </w:r>
      <w:r w:rsidRPr="00282DA5">
        <w:tab/>
        <w:t>no se debe proceder a reducciones de gasto</w:t>
      </w:r>
      <w:ins w:id="1674" w:author="Roy, Jesus" w:date="2018-10-22T17:54:00Z">
        <w:r w:rsidRPr="00282DA5">
          <w:t>s</w:t>
        </w:r>
      </w:ins>
      <w:r w:rsidRPr="00282DA5">
        <w:t xml:space="preserve"> que pudieran repercutir sobre los ingresos en concepto de recuperación de costes;</w:t>
      </w:r>
    </w:p>
    <w:p w:rsidR="00092825" w:rsidRPr="00282DA5" w:rsidRDefault="00092825">
      <w:pPr>
        <w:pStyle w:val="enumlev1"/>
        <w:rPr>
          <w:ins w:id="1675" w:author="Roy, Jesus" w:date="2018-10-22T17:55:00Z"/>
        </w:rPr>
      </w:pPr>
      <w:r w:rsidRPr="00282DA5">
        <w:rPr>
          <w:i/>
          <w:iCs/>
          <w:rPrChange w:id="1676" w:author="Dorca, Alicia" w:date="2018-10-16T15:25:00Z">
            <w:rPr/>
          </w:rPrChange>
        </w:rPr>
        <w:t>c)</w:t>
      </w:r>
      <w:r w:rsidRPr="00282DA5">
        <w:tab/>
        <w:t>los costes fijos</w:t>
      </w:r>
      <w:del w:id="1677" w:author="Roy, Jesus" w:date="2018-10-22T17:55:00Z">
        <w:r w:rsidRPr="00282DA5" w:rsidDel="00DB44CF">
          <w:delText xml:space="preserve">, tales como los </w:delText>
        </w:r>
      </w:del>
      <w:ins w:id="1678" w:author="Roy, Jesus" w:date="2018-10-22T17:55:00Z">
        <w:r w:rsidRPr="00282DA5">
          <w:t xml:space="preserve"> </w:t>
        </w:r>
      </w:ins>
      <w:r w:rsidRPr="00282DA5">
        <w:t>relacionados con el reembolso de préstamos</w:t>
      </w:r>
      <w:r w:rsidR="00A46DB5">
        <w:t xml:space="preserve"> </w:t>
      </w:r>
      <w:del w:id="1679" w:author="Spanish" w:date="2018-10-24T15:25:00Z">
        <w:r w:rsidR="00A46DB5" w:rsidDel="00A46DB5">
          <w:delText>o el</w:delText>
        </w:r>
        <w:r w:rsidRPr="00282DA5" w:rsidDel="00A46DB5">
          <w:delText xml:space="preserve"> </w:delText>
        </w:r>
      </w:del>
      <w:ins w:id="1680" w:author="Roy, Jesus" w:date="2018-10-22T17:55:00Z">
        <w:r w:rsidRPr="00282DA5">
          <w:t>no se reducirán;</w:t>
        </w:r>
      </w:ins>
    </w:p>
    <w:p w:rsidR="00092825" w:rsidRPr="00282DA5" w:rsidRDefault="00092825" w:rsidP="00092825">
      <w:pPr>
        <w:pStyle w:val="enumlev1"/>
        <w:rPr>
          <w:rFonts w:eastAsia="SimSun"/>
          <w:rPrChange w:id="1681" w:author="Roy, Jesus" w:date="2018-10-22T17:57:00Z">
            <w:rPr/>
          </w:rPrChange>
        </w:rPr>
      </w:pPr>
      <w:ins w:id="1682" w:author="Dorca, Alicia" w:date="2018-10-16T15:27:00Z">
        <w:r w:rsidRPr="00282DA5">
          <w:rPr>
            <w:rFonts w:eastAsia="SimSun"/>
            <w:i/>
            <w:iCs/>
            <w:rPrChange w:id="1683" w:author="Roy, Jesus" w:date="2018-10-22T17:57:00Z">
              <w:rPr>
                <w:rFonts w:eastAsia="SimSun"/>
                <w:lang w:eastAsia="zh-CN"/>
              </w:rPr>
            </w:rPrChange>
          </w:rPr>
          <w:t>d)</w:t>
        </w:r>
        <w:r w:rsidRPr="00282DA5">
          <w:rPr>
            <w:rFonts w:eastAsia="SimSun"/>
            <w:rPrChange w:id="1684" w:author="Roy, Jesus" w:date="2018-10-22T17:57:00Z">
              <w:rPr>
                <w:rFonts w:eastAsia="SimSun"/>
                <w:lang w:eastAsia="zh-CN"/>
              </w:rPr>
            </w:rPrChange>
          </w:rPr>
          <w:tab/>
        </w:r>
      </w:ins>
      <w:ins w:id="1685" w:author="Roy, Jesus" w:date="2018-10-22T17:57:00Z">
        <w:r w:rsidRPr="00282DA5">
          <w:rPr>
            <w:rFonts w:eastAsia="SimSun"/>
            <w:rPrChange w:id="1686" w:author="Roy, Jesus" w:date="2018-10-22T17:57:00Z">
              <w:rPr>
                <w:rFonts w:eastAsia="SimSun"/>
                <w:lang w:val="en-US" w:eastAsia="zh-CN"/>
              </w:rPr>
            </w:rPrChange>
          </w:rPr>
          <w:t xml:space="preserve">los costos fijos relativos al </w:t>
        </w:r>
      </w:ins>
      <w:r w:rsidRPr="00282DA5">
        <w:rPr>
          <w:rPrChange w:id="1687" w:author="Roy, Jesus" w:date="2018-10-22T17:57:00Z">
            <w:rPr>
              <w:lang w:val="en-US"/>
            </w:rPr>
          </w:rPrChange>
        </w:rPr>
        <w:t>seguro médico después del servicio (ASHI)</w:t>
      </w:r>
      <w:del w:id="1688" w:author="Spanish" w:date="2018-10-24T15:26:00Z">
        <w:r w:rsidR="00A46DB5" w:rsidDel="00A46DB5">
          <w:delText>, no deben ser objeto de reducciones de gasto</w:delText>
        </w:r>
      </w:del>
      <w:del w:id="1689" w:author="Spanish" w:date="2018-10-24T15:27:00Z">
        <w:r w:rsidR="0020271D" w:rsidDel="0020271D">
          <w:delText>;</w:delText>
        </w:r>
      </w:del>
      <w:ins w:id="1690" w:author="Roy, Jesus" w:date="2018-10-22T17:57:00Z">
        <w:r w:rsidRPr="00282DA5">
          <w:t xml:space="preserve"> deben mantenerse con arreglo a un nivel </w:t>
        </w:r>
      </w:ins>
      <w:ins w:id="1691" w:author="Roy, Jesus" w:date="2018-10-22T17:58:00Z">
        <w:r w:rsidRPr="00282DA5">
          <w:t>que esté en consonancia</w:t>
        </w:r>
      </w:ins>
      <w:ins w:id="1692" w:author="Roy, Jesus" w:date="2018-10-22T17:57:00Z">
        <w:r w:rsidRPr="00282DA5">
          <w:t xml:space="preserve"> con las decisiones adoptadas en el marco del r</w:t>
        </w:r>
      </w:ins>
      <w:ins w:id="1693" w:author="Roy, Jesus" w:date="2018-10-22T17:58:00Z">
        <w:r w:rsidRPr="00282DA5">
          <w:t>égimen común</w:t>
        </w:r>
      </w:ins>
      <w:ins w:id="1694" w:author="Dorca, Alicia" w:date="2018-10-16T15:27:00Z">
        <w:r w:rsidRPr="00282DA5">
          <w:rPr>
            <w:rFonts w:eastAsia="SimSun"/>
            <w:rPrChange w:id="1695" w:author="Roy, Jesus" w:date="2018-10-22T17:57:00Z">
              <w:rPr>
                <w:rFonts w:eastAsia="SimSun"/>
                <w:lang w:eastAsia="zh-CN"/>
              </w:rPr>
            </w:rPrChange>
          </w:rPr>
          <w:t>;</w:t>
        </w:r>
      </w:ins>
    </w:p>
    <w:p w:rsidR="00092825" w:rsidRPr="00282DA5" w:rsidRDefault="00092825">
      <w:pPr>
        <w:pStyle w:val="enumlev1"/>
      </w:pPr>
      <w:del w:id="1696" w:author="Dorca, Alicia" w:date="2018-10-16T15:28:00Z">
        <w:r w:rsidRPr="00282DA5" w:rsidDel="00761B93">
          <w:rPr>
            <w:i/>
            <w:iCs/>
            <w:rPrChange w:id="1697" w:author="Dorca, Alicia" w:date="2018-10-16T15:25:00Z">
              <w:rPr/>
            </w:rPrChange>
          </w:rPr>
          <w:delText>d</w:delText>
        </w:r>
      </w:del>
      <w:ins w:id="1698" w:author="Dorca, Alicia" w:date="2018-10-16T15:28:00Z">
        <w:r w:rsidRPr="00282DA5">
          <w:rPr>
            <w:i/>
            <w:iCs/>
          </w:rPr>
          <w:t>e</w:t>
        </w:r>
      </w:ins>
      <w:r w:rsidRPr="00282DA5">
        <w:rPr>
          <w:i/>
          <w:iCs/>
          <w:rPrChange w:id="1699" w:author="Dorca, Alicia" w:date="2018-10-16T15:25:00Z">
            <w:rPr/>
          </w:rPrChange>
        </w:rPr>
        <w:t>)</w:t>
      </w:r>
      <w:r w:rsidRPr="00282DA5">
        <w:tab/>
      </w:r>
      <w:del w:id="1700" w:author="Roy, Jesus" w:date="2018-10-22T17:59:00Z">
        <w:r w:rsidRPr="00282DA5" w:rsidDel="00DB44CF">
          <w:delText xml:space="preserve">no </w:delText>
        </w:r>
      </w:del>
      <w:r w:rsidRPr="00282DA5">
        <w:t xml:space="preserve">deben </w:t>
      </w:r>
      <w:ins w:id="1701" w:author="Roy, Jesus" w:date="2018-10-22T17:59:00Z">
        <w:r w:rsidRPr="00282DA5">
          <w:t xml:space="preserve">optimizarse </w:t>
        </w:r>
      </w:ins>
      <w:del w:id="1702" w:author="Roy, Jesus" w:date="2018-10-22T17:59:00Z">
        <w:r w:rsidRPr="00282DA5" w:rsidDel="00DB44CF">
          <w:delText>reducirse</w:delText>
        </w:r>
      </w:del>
      <w:r w:rsidRPr="00282DA5">
        <w:t xml:space="preserve"> los gastos de mantenimiento habituales de los edificios de la UIT que pudieran </w:t>
      </w:r>
      <w:ins w:id="1703" w:author="Roy, Jesus" w:date="2018-10-22T18:00:00Z">
        <w:r w:rsidRPr="00282DA5">
          <w:t xml:space="preserve">ser necesarios para garantizar </w:t>
        </w:r>
      </w:ins>
      <w:del w:id="1704" w:author="Roy, Jesus" w:date="2018-10-22T18:00:00Z">
        <w:r w:rsidRPr="00282DA5" w:rsidDel="00DB44CF">
          <w:delText>afectar a</w:delText>
        </w:r>
      </w:del>
      <w:r w:rsidRPr="00282DA5">
        <w:t xml:space="preserve"> la seguridad </w:t>
      </w:r>
      <w:del w:id="1705" w:author="Roy, Jesus" w:date="2018-10-22T18:00:00Z">
        <w:r w:rsidRPr="00282DA5" w:rsidDel="00DB44CF">
          <w:delText xml:space="preserve">o </w:delText>
        </w:r>
      </w:del>
      <w:ins w:id="1706" w:author="Roy, Jesus" w:date="2018-10-22T18:00:00Z">
        <w:r w:rsidRPr="00282DA5">
          <w:t xml:space="preserve">y </w:t>
        </w:r>
      </w:ins>
      <w:r w:rsidRPr="00282DA5">
        <w:t>la salud del personal;</w:t>
      </w:r>
    </w:p>
    <w:p w:rsidR="00092825" w:rsidRPr="00282DA5" w:rsidRDefault="00092825">
      <w:pPr>
        <w:pStyle w:val="enumlev1"/>
      </w:pPr>
      <w:del w:id="1707" w:author="Dorca, Alicia" w:date="2018-10-16T15:28:00Z">
        <w:r w:rsidRPr="00282DA5" w:rsidDel="00761B93">
          <w:rPr>
            <w:i/>
            <w:iCs/>
            <w:rPrChange w:id="1708" w:author="Dorca, Alicia" w:date="2018-10-16T15:25:00Z">
              <w:rPr/>
            </w:rPrChange>
          </w:rPr>
          <w:delText>e</w:delText>
        </w:r>
      </w:del>
      <w:ins w:id="1709" w:author="Dorca, Alicia" w:date="2018-10-16T15:28:00Z">
        <w:r w:rsidRPr="00282DA5">
          <w:rPr>
            <w:i/>
            <w:iCs/>
          </w:rPr>
          <w:t>f</w:t>
        </w:r>
      </w:ins>
      <w:r w:rsidRPr="00282DA5">
        <w:rPr>
          <w:i/>
          <w:iCs/>
          <w:rPrChange w:id="1710" w:author="Dorca, Alicia" w:date="2018-10-16T15:25:00Z">
            <w:rPr/>
          </w:rPrChange>
        </w:rPr>
        <w:t>)</w:t>
      </w:r>
      <w:r w:rsidRPr="00282DA5">
        <w:tab/>
        <w:t>la función de los servicios de información en la Unión debe mantenerse en un nivel efectivo;</w:t>
      </w:r>
    </w:p>
    <w:p w:rsidR="00092825" w:rsidRPr="00282DA5" w:rsidRDefault="00092825">
      <w:r w:rsidRPr="00282DA5">
        <w:lastRenderedPageBreak/>
        <w:t>7</w:t>
      </w:r>
      <w:r w:rsidRPr="00282DA5">
        <w:tab/>
        <w:t>que el Consejo</w:t>
      </w:r>
      <w:del w:id="1711" w:author="Roy, Jesus" w:date="2018-10-22T18:01:00Z">
        <w:r w:rsidRPr="00282DA5" w:rsidDel="00DB44CF">
          <w:delText>,</w:delText>
        </w:r>
      </w:del>
      <w:r w:rsidRPr="00282DA5">
        <w:t xml:space="preserve"> </w:t>
      </w:r>
      <w:del w:id="1712" w:author="Roy, Jesus" w:date="2018-10-22T18:01:00Z">
        <w:r w:rsidRPr="00282DA5" w:rsidDel="00DB44CF">
          <w:delText xml:space="preserve">al fijar el importe de las detracciones de la Cuenta de Provisión o las acreditaciones a la misma, </w:delText>
        </w:r>
      </w:del>
      <w:r w:rsidRPr="00282DA5">
        <w:t xml:space="preserve">debe tratar, en </w:t>
      </w:r>
      <w:ins w:id="1713" w:author="Roy, Jesus" w:date="2018-10-22T18:01:00Z">
        <w:r w:rsidRPr="00282DA5">
          <w:t xml:space="preserve">todas </w:t>
        </w:r>
      </w:ins>
      <w:r w:rsidRPr="00282DA5">
        <w:t>circunstancias</w:t>
      </w:r>
      <w:del w:id="1714" w:author="Roy, Jesus" w:date="2018-10-22T18:01:00Z">
        <w:r w:rsidRPr="00282DA5" w:rsidDel="00DB44CF">
          <w:delText xml:space="preserve"> normales</w:delText>
        </w:r>
      </w:del>
      <w:r w:rsidRPr="00282DA5">
        <w:t>, de mantener el nivel de esta Cuenta de Provisión por encima de 6 por ciento de los gastos anuales totales,</w:t>
      </w:r>
    </w:p>
    <w:p w:rsidR="00092825" w:rsidRPr="00282DA5" w:rsidRDefault="00092825" w:rsidP="00092825">
      <w:pPr>
        <w:pStyle w:val="Call"/>
        <w:rPr>
          <w:lang w:eastAsia="zh-CN"/>
        </w:rPr>
      </w:pPr>
      <w:r w:rsidRPr="00282DA5">
        <w:rPr>
          <w:lang w:eastAsia="zh-CN"/>
        </w:rPr>
        <w:t>encarga al Secretario General que, con la asistencia del Comité de Coordinación</w:t>
      </w:r>
    </w:p>
    <w:p w:rsidR="00092825" w:rsidRPr="00282DA5" w:rsidRDefault="00092825">
      <w:r w:rsidRPr="00282DA5">
        <w:t>1</w:t>
      </w:r>
      <w:r w:rsidRPr="00282DA5">
        <w:tab/>
        <w:t xml:space="preserve">elabore el proyecto de presupuesto bienal </w:t>
      </w:r>
      <w:ins w:id="1715" w:author="Roy, Jesus" w:date="2018-10-22T18:01:00Z">
        <w:r w:rsidRPr="00282DA5">
          <w:t xml:space="preserve">equilibrado </w:t>
        </w:r>
      </w:ins>
      <w:r w:rsidRPr="00282DA5">
        <w:t xml:space="preserve">para los años </w:t>
      </w:r>
      <w:ins w:id="1716" w:author="Dorca, Alicia" w:date="2018-10-16T15:29:00Z">
        <w:r w:rsidRPr="00282DA5">
          <w:t>2020-2021</w:t>
        </w:r>
      </w:ins>
      <w:del w:id="1717" w:author="Dorca, Alicia" w:date="2018-10-16T15:30:00Z">
        <w:r w:rsidRPr="00282DA5" w:rsidDel="00761B93">
          <w:delText>2016-2017</w:delText>
        </w:r>
      </w:del>
      <w:r w:rsidRPr="00282DA5">
        <w:t xml:space="preserve">, así como para los años </w:t>
      </w:r>
      <w:ins w:id="1718" w:author="Dorca, Alicia" w:date="2018-10-16T15:30:00Z">
        <w:r w:rsidRPr="00282DA5">
          <w:t>2022-2023</w:t>
        </w:r>
      </w:ins>
      <w:del w:id="1719" w:author="Dorca, Alicia" w:date="2018-10-16T15:30:00Z">
        <w:r w:rsidRPr="00282DA5" w:rsidDel="00761B93">
          <w:delText>2018</w:delText>
        </w:r>
        <w:r w:rsidRPr="00282DA5" w:rsidDel="00761B93">
          <w:noBreakHyphen/>
          <w:delText>2019</w:delText>
        </w:r>
      </w:del>
      <w:r w:rsidRPr="00282DA5">
        <w:t xml:space="preserve">, sobre la base de las directrices conexas estipuladas en el anterior </w:t>
      </w:r>
      <w:r w:rsidRPr="00282DA5">
        <w:rPr>
          <w:i/>
          <w:iCs/>
        </w:rPr>
        <w:t>decide</w:t>
      </w:r>
      <w:r w:rsidRPr="00282DA5">
        <w:t>, los Anexos a la presente Decisión y todos los documentos pertinentes presentados a la Conferencia de Plenipotenciarios;</w:t>
      </w:r>
    </w:p>
    <w:p w:rsidR="00092825" w:rsidRPr="00282DA5" w:rsidRDefault="00092825" w:rsidP="00092825">
      <w:r w:rsidRPr="00282DA5">
        <w:t>2</w:t>
      </w:r>
      <w:r w:rsidRPr="00282DA5">
        <w:tab/>
      </w:r>
      <w:del w:id="1720" w:author="Dorca, Alicia" w:date="2018-10-16T15:31:00Z">
        <w:r w:rsidRPr="00282DA5" w:rsidDel="00761B93">
          <w:delText>vele por que, en cada presupuesto bienal, los ingresos y los gastos estén equilibrados;</w:delText>
        </w:r>
      </w:del>
    </w:p>
    <w:p w:rsidR="00092825" w:rsidRPr="00282DA5" w:rsidRDefault="00092825">
      <w:del w:id="1721" w:author="Dorca, Alicia" w:date="2018-10-16T15:31:00Z">
        <w:r w:rsidRPr="00282DA5" w:rsidDel="00761B93">
          <w:delText>3</w:delText>
        </w:r>
        <w:r w:rsidRPr="00282DA5" w:rsidDel="00761B93">
          <w:tab/>
        </w:r>
      </w:del>
      <w:r w:rsidRPr="00282DA5">
        <w:t xml:space="preserve">elabore y lleve a la práctica un programa de </w:t>
      </w:r>
      <w:ins w:id="1722" w:author="Roy, Jesus" w:date="2018-10-22T18:02:00Z">
        <w:r w:rsidRPr="00282DA5">
          <w:t xml:space="preserve">optimización y reducción de costos </w:t>
        </w:r>
      </w:ins>
      <w:del w:id="1723" w:author="Roy, Jesus" w:date="2018-10-22T18:02:00Z">
        <w:r w:rsidRPr="00282DA5" w:rsidDel="00DB44CF">
          <w:delText xml:space="preserve">incremento de ingresos apropiado y de eficiencias y reducciones de costes </w:delText>
        </w:r>
      </w:del>
      <w:r w:rsidRPr="00282DA5">
        <w:t>en todas las actividades de la UIT</w:t>
      </w:r>
      <w:del w:id="1724" w:author="Roy, Jesus" w:date="2018-10-22T18:02:00Z">
        <w:r w:rsidRPr="00282DA5" w:rsidDel="00DB44CF">
          <w:delText xml:space="preserve"> a fin de garantizar un presupuesto equilibrado</w:delText>
        </w:r>
      </w:del>
      <w:del w:id="1725" w:author="Spanish" w:date="2018-10-24T15:28:00Z">
        <w:r w:rsidR="0020271D" w:rsidDel="0020271D">
          <w:delText>;</w:delText>
        </w:r>
      </w:del>
      <w:ins w:id="1726" w:author="Spanish" w:date="2018-10-24T15:28:00Z">
        <w:r w:rsidR="0020271D">
          <w:t>,</w:t>
        </w:r>
      </w:ins>
    </w:p>
    <w:p w:rsidR="00092825" w:rsidRPr="00282DA5" w:rsidRDefault="00092825" w:rsidP="00092825">
      <w:del w:id="1727" w:author="Dorca, Alicia" w:date="2018-10-16T15:32:00Z">
        <w:r w:rsidRPr="00282DA5" w:rsidDel="00761B93">
          <w:delText>4</w:delText>
        </w:r>
        <w:r w:rsidRPr="00282DA5" w:rsidDel="00761B93">
          <w:tab/>
          <w:delText>aplique lo antes posible el programa indicado,</w:delText>
        </w:r>
      </w:del>
    </w:p>
    <w:p w:rsidR="00092825" w:rsidRPr="00282DA5" w:rsidRDefault="00092825" w:rsidP="00092825">
      <w:pPr>
        <w:pStyle w:val="Call"/>
        <w:rPr>
          <w:lang w:eastAsia="zh-CN"/>
        </w:rPr>
      </w:pPr>
      <w:r w:rsidRPr="00282DA5">
        <w:rPr>
          <w:lang w:eastAsia="zh-CN"/>
        </w:rPr>
        <w:t>encarga al Secretario General</w:t>
      </w:r>
    </w:p>
    <w:p w:rsidR="00092825" w:rsidRPr="00282DA5" w:rsidRDefault="00092825" w:rsidP="00092825">
      <w:r w:rsidRPr="00282DA5">
        <w:t>1</w:t>
      </w:r>
      <w:r w:rsidRPr="00282DA5">
        <w:tab/>
        <w:t xml:space="preserve">que proporcione al Consejo, no menos de siete semanas antes de sus reuniones ordinarias de </w:t>
      </w:r>
      <w:ins w:id="1728" w:author="Dorca, Alicia" w:date="2018-10-16T15:32:00Z">
        <w:r w:rsidRPr="00282DA5">
          <w:t>2019</w:t>
        </w:r>
      </w:ins>
      <w:del w:id="1729" w:author="Dorca, Alicia" w:date="2018-10-16T15:32:00Z">
        <w:r w:rsidRPr="00282DA5" w:rsidDel="00761B93">
          <w:delText>2015</w:delText>
        </w:r>
      </w:del>
      <w:r w:rsidRPr="00282DA5">
        <w:t xml:space="preserve"> y </w:t>
      </w:r>
      <w:ins w:id="1730" w:author="Dorca, Alicia" w:date="2018-10-16T15:32:00Z">
        <w:r w:rsidRPr="00282DA5">
          <w:t>2021</w:t>
        </w:r>
      </w:ins>
      <w:del w:id="1731" w:author="Dorca, Alicia" w:date="2018-10-16T15:32:00Z">
        <w:r w:rsidRPr="00282DA5" w:rsidDel="00761B93">
          <w:delText>2017</w:delText>
        </w:r>
      </w:del>
      <w:r w:rsidRPr="00282DA5">
        <w:t>, los datos completos y precisos que sean necesarios para la elaboración, el examen y el establecimiento del presupuesto bienal;</w:t>
      </w:r>
    </w:p>
    <w:p w:rsidR="00092825" w:rsidRPr="00282DA5" w:rsidRDefault="00092825" w:rsidP="00092825">
      <w:del w:id="1732" w:author="Dorca, Alicia" w:date="2018-10-16T15:32:00Z">
        <w:r w:rsidRPr="00282DA5" w:rsidDel="00761B93">
          <w:delText>2</w:delText>
        </w:r>
        <w:r w:rsidRPr="00282DA5" w:rsidDel="00761B93">
          <w:tab/>
          <w:delText>que realice estudios sobre la situación actual y las previsiones en relación con la estabilidad financiera y las correspondientes cuentas de provisión de la Unión con arreglo a la evolución de las circunstancias tras la introducción de las Normas Internacionales de Contabilidad para el Sector Público (NICSP), a fin de elaborar estrategias destinadas a lograr la estabilidad financiera a largo plazo, y que informe anualmente al Consejo;</w:delText>
        </w:r>
      </w:del>
    </w:p>
    <w:p w:rsidR="00092825" w:rsidRPr="00282DA5" w:rsidRDefault="00092825" w:rsidP="00351B94">
      <w:del w:id="1733" w:author="Dorca, Alicia" w:date="2018-10-16T15:33:00Z">
        <w:r w:rsidRPr="00282DA5" w:rsidDel="00761B93">
          <w:delText>3</w:delText>
        </w:r>
      </w:del>
      <w:ins w:id="1734" w:author="Dorca, Alicia" w:date="2018-10-16T15:33:00Z">
        <w:r w:rsidRPr="00282DA5">
          <w:t>2</w:t>
        </w:r>
      </w:ins>
      <w:r w:rsidRPr="00282DA5">
        <w:tab/>
        <w:t xml:space="preserve">que haga todo lo posible por obtener presupuestos bienales equilibrados y señale a la atención de los Miembros, por conducto del Grupo de Trabajo del Consejo sobre Recursos Humanos y Financieros (GTC-RHF), todas las decisiones que puedan tener consecuencias financieras susceptibles de afectar a la obtención de ese equilibrio, </w:t>
      </w:r>
      <w:ins w:id="1735" w:author="Roy, Jesus" w:date="2018-10-22T18:05:00Z">
        <w:r w:rsidRPr="00282DA5">
          <w:rPr>
            <w:rFonts w:eastAsia="SimSun"/>
            <w:lang w:eastAsia="zh-CN"/>
          </w:rPr>
          <w:t>y que presente un informe anual al respecto al Consejo</w:t>
        </w:r>
      </w:ins>
      <w:ins w:id="1736" w:author="Spanish" w:date="2018-10-24T15:40:00Z">
        <w:r w:rsidR="00351B94">
          <w:rPr>
            <w:rFonts w:eastAsia="SimSun"/>
            <w:lang w:eastAsia="zh-CN"/>
          </w:rPr>
          <w:t>,</w:t>
        </w:r>
      </w:ins>
    </w:p>
    <w:p w:rsidR="00092825" w:rsidRPr="00282DA5" w:rsidRDefault="00092825" w:rsidP="00092825">
      <w:pPr>
        <w:pStyle w:val="Call"/>
        <w:rPr>
          <w:lang w:eastAsia="zh-CN"/>
        </w:rPr>
      </w:pPr>
      <w:r w:rsidRPr="00282DA5">
        <w:rPr>
          <w:lang w:eastAsia="zh-CN"/>
        </w:rPr>
        <w:t>encarga al Secretario General y a los Directores de las Oficinas</w:t>
      </w:r>
    </w:p>
    <w:p w:rsidR="00092825" w:rsidRPr="00282DA5" w:rsidRDefault="00092825" w:rsidP="00092825">
      <w:r w:rsidRPr="00282DA5">
        <w:t>1</w:t>
      </w:r>
      <w:r w:rsidRPr="00282DA5">
        <w:tab/>
        <w:t>que cada año proporcionen al Consejo un informe</w:t>
      </w:r>
      <w:ins w:id="1737" w:author="Roy, Jesus" w:date="2018-10-22T18:06:00Z">
        <w:r w:rsidRPr="00282DA5">
          <w:t xml:space="preserve"> sobre la aplicación del presupuesto de la UIT relativo al año anterior y la aplicación prevista de dicho presupuesto en el año en curso</w:t>
        </w:r>
      </w:ins>
      <w:del w:id="1738" w:author="Spanish" w:date="2018-10-24T15:29:00Z">
        <w:r w:rsidR="0020271D" w:rsidDel="0020271D">
          <w:delText xml:space="preserve"> </w:delText>
        </w:r>
      </w:del>
      <w:del w:id="1739" w:author="Roy, Jesus" w:date="2018-10-22T18:05:00Z">
        <w:r w:rsidRPr="00282DA5" w:rsidDel="00DB44CF">
          <w:delText>en el que se indiquen los gastos relativos a cada punto del Anexo 2 a la presente Decisión y tomen las medidas adecuadas para reducir los gastos en cada área</w:delText>
        </w:r>
      </w:del>
      <w:r w:rsidRPr="00282DA5">
        <w:t>;</w:t>
      </w:r>
    </w:p>
    <w:p w:rsidR="00092825" w:rsidRPr="00282DA5" w:rsidRDefault="00092825" w:rsidP="00092825">
      <w:pPr>
        <w:rPr>
          <w:ins w:id="1740" w:author="Dorca, Alicia" w:date="2018-10-16T15:35:00Z"/>
        </w:rPr>
      </w:pPr>
      <w:r w:rsidRPr="00282DA5">
        <w:t>2</w:t>
      </w:r>
      <w:r w:rsidRPr="00282DA5">
        <w:tab/>
        <w:t>que hagan todo lo posible por lograr reducciones a través de una cultura de la eficiencia y la economía, e incluyan los ahorros actualmente obtenidos en el marco de los presupuestos aprobados, en el Informe antes mencionado que se presente al Consejo</w:t>
      </w:r>
      <w:del w:id="1741" w:author="Dorca, Alicia" w:date="2018-10-16T15:35:00Z">
        <w:r w:rsidRPr="00282DA5" w:rsidDel="00761B93">
          <w:delText>,</w:delText>
        </w:r>
      </w:del>
      <w:ins w:id="1742" w:author="Dorca, Alicia" w:date="2018-10-16T15:35:00Z">
        <w:r w:rsidRPr="00282DA5">
          <w:t>;</w:t>
        </w:r>
      </w:ins>
    </w:p>
    <w:p w:rsidR="00092825" w:rsidRPr="00282DA5" w:rsidRDefault="00092825" w:rsidP="00092825">
      <w:ins w:id="1743" w:author="Dorca, Alicia" w:date="2018-10-16T15:38:00Z">
        <w:r w:rsidRPr="00282DA5">
          <w:t>3</w:t>
        </w:r>
        <w:r w:rsidRPr="00282DA5">
          <w:tab/>
          <w:t>que presente cada año al Consejo un informe con el análisis de los gastos correspondientes a cada punto del Anexo 2 a la presente Decisión, y proponga cualesquiera medidas apropiadas adicionales encaminadas a reducir gastos,</w:t>
        </w:r>
      </w:ins>
    </w:p>
    <w:p w:rsidR="00092825" w:rsidRPr="00282DA5" w:rsidRDefault="00092825" w:rsidP="00092825">
      <w:pPr>
        <w:pStyle w:val="Call"/>
        <w:rPr>
          <w:lang w:eastAsia="zh-CN"/>
        </w:rPr>
      </w:pPr>
      <w:r w:rsidRPr="00282DA5">
        <w:rPr>
          <w:lang w:eastAsia="zh-CN"/>
        </w:rPr>
        <w:t>encarga al Consejo</w:t>
      </w:r>
    </w:p>
    <w:p w:rsidR="00092825" w:rsidRPr="00282DA5" w:rsidRDefault="00092825">
      <w:pPr>
        <w:rPr>
          <w:ins w:id="1744" w:author="Dorca, Alicia" w:date="2018-10-16T15:39:00Z"/>
        </w:rPr>
      </w:pPr>
      <w:r w:rsidRPr="00282DA5">
        <w:t>1</w:t>
      </w:r>
      <w:r w:rsidRPr="00282DA5">
        <w:tab/>
        <w:t xml:space="preserve">que autorice al Secretario General a que, de conformidad con lo dispuesto en el Artículo 27 del Reglamento Financiero y Reglas Financieras, asigne </w:t>
      </w:r>
      <w:ins w:id="1745" w:author="Roy, Jesus" w:date="2018-10-22T18:07:00Z">
        <w:r w:rsidRPr="00282DA5">
          <w:t xml:space="preserve">por lo menos 1 millón de francos suizos </w:t>
        </w:r>
      </w:ins>
      <w:r w:rsidRPr="00282DA5">
        <w:t xml:space="preserve">al ASHI, con cargo a </w:t>
      </w:r>
      <w:del w:id="1746" w:author="Roy, Jesus" w:date="2018-10-22T18:08:00Z">
        <w:r w:rsidRPr="00282DA5" w:rsidDel="00602B5B">
          <w:delText xml:space="preserve">la Cuenta de Provisión, un importe máximo correspondiente </w:delText>
        </w:r>
        <w:r w:rsidRPr="00282DA5" w:rsidDel="00602B5B">
          <w:lastRenderedPageBreak/>
          <w:delText>al importe que realmente se utilice para equilibrar el presupuesto bienal de la cuenta de Provisión</w:delText>
        </w:r>
      </w:del>
      <w:ins w:id="1747" w:author="Roy, Jesus" w:date="2018-10-22T18:08:00Z">
        <w:r w:rsidRPr="00282DA5">
          <w:t>los ahorros logrados durante la aplicación del presupuesto</w:t>
        </w:r>
      </w:ins>
      <w:r w:rsidRPr="00282DA5">
        <w:t>;</w:t>
      </w:r>
    </w:p>
    <w:p w:rsidR="00092825" w:rsidRPr="00282DA5" w:rsidRDefault="00092825">
      <w:ins w:id="1748" w:author="Dorca, Alicia" w:date="2018-10-16T15:39:00Z">
        <w:r w:rsidRPr="00282DA5">
          <w:rPr>
            <w:rFonts w:eastAsia="SimSun"/>
            <w:lang w:eastAsia="zh-CN"/>
          </w:rPr>
          <w:t>2</w:t>
        </w:r>
        <w:r w:rsidRPr="00282DA5">
          <w:rPr>
            <w:rFonts w:eastAsia="SimSun"/>
            <w:lang w:eastAsia="zh-CN"/>
          </w:rPr>
          <w:tab/>
        </w:r>
      </w:ins>
      <w:ins w:id="1749" w:author="Roy, Jesus" w:date="2018-10-22T18:10:00Z">
        <w:r w:rsidRPr="00282DA5">
          <w:rPr>
            <w:rFonts w:eastAsia="SimSun"/>
            <w:lang w:eastAsia="zh-CN"/>
          </w:rPr>
          <w:t xml:space="preserve">que autorice al Secretario General a asignar por lo menos 2 millones de francos suizos al Fondo para </w:t>
        </w:r>
      </w:ins>
      <w:ins w:id="1750" w:author="Roy, Jesus" w:date="2018-10-22T18:11:00Z">
        <w:r w:rsidRPr="00282DA5">
          <w:rPr>
            <w:rFonts w:eastAsia="SimSun"/>
            <w:lang w:eastAsia="zh-CN"/>
          </w:rPr>
          <w:t>el proyecto de nuevo edificio</w:t>
        </w:r>
      </w:ins>
      <w:ins w:id="1751" w:author="Roy, Jesus" w:date="2018-10-22T18:10:00Z">
        <w:r w:rsidRPr="00282DA5">
          <w:rPr>
            <w:rFonts w:eastAsia="SimSun"/>
            <w:lang w:eastAsia="zh-CN"/>
          </w:rPr>
          <w:t xml:space="preserve"> con cargo a </w:t>
        </w:r>
      </w:ins>
      <w:ins w:id="1752" w:author="Roy, Jesus" w:date="2018-10-22T18:11:00Z">
        <w:r w:rsidRPr="00282DA5">
          <w:rPr>
            <w:rFonts w:eastAsia="SimSun"/>
            <w:lang w:eastAsia="zh-CN"/>
          </w:rPr>
          <w:t>los ahorros</w:t>
        </w:r>
      </w:ins>
      <w:ins w:id="1753" w:author="Roy, Jesus" w:date="2018-10-22T18:10:00Z">
        <w:r w:rsidRPr="00282DA5">
          <w:rPr>
            <w:rFonts w:eastAsia="SimSun"/>
            <w:lang w:eastAsia="zh-CN"/>
          </w:rPr>
          <w:t xml:space="preserve"> </w:t>
        </w:r>
      </w:ins>
      <w:ins w:id="1754" w:author="Roy, Jesus" w:date="2018-10-22T18:11:00Z">
        <w:r w:rsidRPr="00282DA5">
          <w:rPr>
            <w:rFonts w:eastAsia="SimSun"/>
            <w:lang w:eastAsia="zh-CN"/>
          </w:rPr>
          <w:t>logrados</w:t>
        </w:r>
      </w:ins>
      <w:ins w:id="1755" w:author="Roy, Jesus" w:date="2018-10-22T18:10:00Z">
        <w:r w:rsidRPr="00282DA5">
          <w:rPr>
            <w:rFonts w:eastAsia="SimSun"/>
            <w:lang w:eastAsia="zh-CN"/>
          </w:rPr>
          <w:t xml:space="preserve"> durante la </w:t>
        </w:r>
      </w:ins>
      <w:ins w:id="1756" w:author="Roy, Jesus" w:date="2018-10-22T18:11:00Z">
        <w:r w:rsidRPr="00282DA5">
          <w:rPr>
            <w:rFonts w:eastAsia="SimSun"/>
            <w:lang w:eastAsia="zh-CN"/>
          </w:rPr>
          <w:t>aplicación</w:t>
        </w:r>
      </w:ins>
      <w:ins w:id="1757" w:author="Roy, Jesus" w:date="2018-10-22T18:10:00Z">
        <w:r w:rsidRPr="00282DA5">
          <w:rPr>
            <w:rFonts w:eastAsia="SimSun"/>
            <w:lang w:eastAsia="zh-CN"/>
          </w:rPr>
          <w:t xml:space="preserve"> del presupuesto</w:t>
        </w:r>
      </w:ins>
      <w:ins w:id="1758" w:author="Dorca, Alicia" w:date="2018-10-16T15:39:00Z">
        <w:r w:rsidRPr="00282DA5">
          <w:rPr>
            <w:rFonts w:eastAsia="SimSun"/>
            <w:lang w:eastAsia="zh-CN"/>
          </w:rPr>
          <w:t>;</w:t>
        </w:r>
      </w:ins>
    </w:p>
    <w:p w:rsidR="00092825" w:rsidRPr="00282DA5" w:rsidRDefault="00092825">
      <w:del w:id="1759" w:author="Dorca, Alicia" w:date="2018-10-16T15:39:00Z">
        <w:r w:rsidRPr="00282DA5" w:rsidDel="00B463DC">
          <w:delText>2</w:delText>
        </w:r>
      </w:del>
      <w:ins w:id="1760" w:author="Dorca, Alicia" w:date="2018-10-16T15:39:00Z">
        <w:r w:rsidRPr="00282DA5">
          <w:t>3</w:t>
        </w:r>
      </w:ins>
      <w:r w:rsidRPr="00282DA5">
        <w:tab/>
        <w:t xml:space="preserve">que examine y apruebe los presupuestos bienales </w:t>
      </w:r>
      <w:ins w:id="1761" w:author="Roy, Jesus" w:date="2018-10-22T18:12:00Z">
        <w:r w:rsidRPr="00282DA5">
          <w:t xml:space="preserve">equilibrados </w:t>
        </w:r>
      </w:ins>
      <w:r w:rsidRPr="00282DA5">
        <w:t xml:space="preserve">para </w:t>
      </w:r>
      <w:ins w:id="1762" w:author="Dorca, Alicia" w:date="2018-10-16T15:40:00Z">
        <w:r w:rsidRPr="00282DA5">
          <w:t>2020-2021</w:t>
        </w:r>
      </w:ins>
      <w:del w:id="1763" w:author="Dorca, Alicia" w:date="2018-10-16T15:40:00Z">
        <w:r w:rsidRPr="00282DA5" w:rsidDel="00B463DC">
          <w:delText>2016-2017</w:delText>
        </w:r>
      </w:del>
      <w:r w:rsidRPr="00282DA5">
        <w:t xml:space="preserve"> y </w:t>
      </w:r>
      <w:ins w:id="1764" w:author="Dorca, Alicia" w:date="2018-10-16T15:41:00Z">
        <w:r w:rsidRPr="00282DA5">
          <w:t>2022</w:t>
        </w:r>
      </w:ins>
      <w:ins w:id="1765" w:author="Dorca, Alicia" w:date="2018-10-16T15:40:00Z">
        <w:r w:rsidRPr="00282DA5">
          <w:t>-</w:t>
        </w:r>
      </w:ins>
      <w:ins w:id="1766" w:author="Dorca, Alicia" w:date="2018-10-16T15:41:00Z">
        <w:r w:rsidRPr="00282DA5">
          <w:t>2023</w:t>
        </w:r>
      </w:ins>
      <w:del w:id="1767" w:author="Dorca, Alicia" w:date="2018-10-16T15:41:00Z">
        <w:r w:rsidRPr="00282DA5" w:rsidDel="00B463DC">
          <w:delText>2018</w:delText>
        </w:r>
        <w:r w:rsidRPr="00282DA5" w:rsidDel="00B463DC">
          <w:noBreakHyphen/>
          <w:delText>2019</w:delText>
        </w:r>
      </w:del>
      <w:r w:rsidRPr="00282DA5">
        <w:t xml:space="preserve">, considerando debidamente las directrices asociadas consignadas en el anterior </w:t>
      </w:r>
      <w:r w:rsidRPr="00282DA5">
        <w:rPr>
          <w:i/>
          <w:iCs/>
        </w:rPr>
        <w:t>decide</w:t>
      </w:r>
      <w:r w:rsidRPr="00282DA5">
        <w:t xml:space="preserve">, los Anexos a la presente Decisión y todos los documentos </w:t>
      </w:r>
      <w:ins w:id="1768" w:author="Roy, Jesus" w:date="2018-10-22T18:12:00Z">
        <w:r w:rsidRPr="00282DA5">
          <w:t xml:space="preserve">pertinentes </w:t>
        </w:r>
      </w:ins>
      <w:r w:rsidRPr="00282DA5">
        <w:t>presentados a la Conferencia de Plenipotenciarios;</w:t>
      </w:r>
    </w:p>
    <w:p w:rsidR="00092825" w:rsidRPr="00282DA5" w:rsidRDefault="00092825" w:rsidP="00092825">
      <w:del w:id="1769" w:author="Dorca, Alicia" w:date="2018-10-16T15:42:00Z">
        <w:r w:rsidRPr="00282DA5" w:rsidDel="00B463DC">
          <w:delText>3</w:delText>
        </w:r>
        <w:r w:rsidRPr="00282DA5" w:rsidDel="00B463DC">
          <w:tab/>
          <w:delText>que vele por que, en cada presupuesto bienal, los ingresos y los gastos estén equilibrados;</w:delText>
        </w:r>
      </w:del>
    </w:p>
    <w:p w:rsidR="00092825" w:rsidRPr="00282DA5" w:rsidRDefault="00092825" w:rsidP="00092825">
      <w:r w:rsidRPr="00282DA5">
        <w:t>4</w:t>
      </w:r>
      <w:r w:rsidRPr="00282DA5">
        <w:tab/>
        <w:t>que considere la posibilidad de efectuar nuevas consignaciones en caso de que se identifiquen fuentes adicionales de ingresos o se logre obtener ahorros;</w:t>
      </w:r>
    </w:p>
    <w:p w:rsidR="00092825" w:rsidRPr="00282DA5" w:rsidRDefault="00092825" w:rsidP="00092825">
      <w:r w:rsidRPr="00282DA5">
        <w:t>5</w:t>
      </w:r>
      <w:r w:rsidRPr="00282DA5">
        <w:tab/>
        <w:t>que examine el programa de eficiencia y reducción de costes elaborado por el Secretario General;</w:t>
      </w:r>
    </w:p>
    <w:p w:rsidR="00092825" w:rsidRPr="00282DA5" w:rsidRDefault="00092825" w:rsidP="00092825">
      <w:r w:rsidRPr="00282DA5">
        <w:t>6</w:t>
      </w:r>
      <w:r w:rsidRPr="00282DA5">
        <w:tab/>
        <w:t>que tome en consideración los efectos de cualquier programa de reducción de costes en el personal de la Unión, incluida la aplicación de un mecanismo de separación del servicio y jubilación voluntaria, siempre y cuando éste pueda financiarse con cargo a ahorros presupuestarios</w:t>
      </w:r>
      <w:del w:id="1770" w:author="Dorca, Alicia" w:date="2018-10-16T15:42:00Z">
        <w:r w:rsidRPr="00282DA5" w:rsidDel="001D43EB">
          <w:delText xml:space="preserve"> o mediante una detracción de la Cuenta de Provisión</w:delText>
        </w:r>
      </w:del>
      <w:r w:rsidRPr="00282DA5">
        <w:t>;</w:t>
      </w:r>
    </w:p>
    <w:p w:rsidR="00092825" w:rsidRPr="00282DA5" w:rsidRDefault="00092825" w:rsidP="00092825">
      <w:del w:id="1771" w:author="Dorca, Alicia" w:date="2018-10-16T15:42:00Z">
        <w:r w:rsidRPr="00282DA5" w:rsidDel="001D43EB">
          <w:delText>7</w:delText>
        </w:r>
        <w:r w:rsidRPr="00282DA5" w:rsidDel="001D43EB">
          <w:tab/>
          <w:delText xml:space="preserve">además de lo dispuesto en el párrafo 5 anterior, y habida cuenta de la reducción imprevista de los ingresos como consecuencia de la reducción de las clases de contribución de los Estados Miembros y Miembros del Sector, que autorice una detracción única de la Cuenta de Provisión, dentro de los límites fijados en el </w:delText>
        </w:r>
        <w:r w:rsidRPr="00282DA5" w:rsidDel="001D43EB">
          <w:rPr>
            <w:i/>
            <w:iCs/>
          </w:rPr>
          <w:delText>decide</w:delText>
        </w:r>
        <w:r w:rsidRPr="00282DA5" w:rsidDel="001D43EB">
          <w:delText xml:space="preserve"> 7 anterior, a fin de reducir al mínimo la repercusión sobre los niveles de dotación de personal en los presupuestos bienales de la UIT para 2016-2017 y 2018-2019; los fondos que no se utilicen se reintegrarán a la Cuenta de Provisión al final de cada periodo presupuestario;</w:delText>
        </w:r>
      </w:del>
    </w:p>
    <w:p w:rsidR="00092825" w:rsidRPr="00282DA5" w:rsidRDefault="00092825" w:rsidP="00092825">
      <w:del w:id="1772" w:author="Dorca, Alicia" w:date="2018-10-16T15:42:00Z">
        <w:r w:rsidRPr="00282DA5" w:rsidDel="001D43EB">
          <w:delText>8</w:delText>
        </w:r>
      </w:del>
      <w:ins w:id="1773" w:author="Dorca, Alicia" w:date="2018-10-16T15:42:00Z">
        <w:r w:rsidRPr="00282DA5">
          <w:t>7</w:t>
        </w:r>
      </w:ins>
      <w:r w:rsidRPr="00282DA5">
        <w:tab/>
        <w:t>que, al contemplar las medidas que se puedan adoptar para reforzar el control de las finanzas de la Unión, tenga en cuenta las repercusiones financieras de asuntos tales como la financiación del ASHI y el mantenimiento y/o la sustitución a medio o largo plazo de los edificios de la Sede de la Unión;</w:t>
      </w:r>
    </w:p>
    <w:p w:rsidR="00092825" w:rsidRPr="00282DA5" w:rsidRDefault="00092825">
      <w:pPr>
        <w:pPrChange w:id="1774" w:author="Roy, Jesus" w:date="2018-10-22T18:13:00Z">
          <w:pPr>
            <w:tabs>
              <w:tab w:val="left" w:pos="1871"/>
            </w:tabs>
          </w:pPr>
        </w:pPrChange>
      </w:pPr>
      <w:del w:id="1775" w:author="Dorca, Alicia" w:date="2018-10-16T15:43:00Z">
        <w:r w:rsidRPr="00282DA5" w:rsidDel="001D43EB">
          <w:delText>9</w:delText>
        </w:r>
      </w:del>
      <w:ins w:id="1776" w:author="Dorca, Alicia" w:date="2018-10-16T15:43:00Z">
        <w:r w:rsidRPr="00282DA5">
          <w:t>8</w:t>
        </w:r>
      </w:ins>
      <w:r w:rsidRPr="00282DA5">
        <w:tab/>
        <w:t xml:space="preserve">que invite al Auditor externo, al Comité Asesor Independiente sobre la Gestión y al GTC-RHF a </w:t>
      </w:r>
      <w:del w:id="1777" w:author="Roy, Jesus" w:date="2018-10-22T18:13:00Z">
        <w:r w:rsidRPr="00282DA5" w:rsidDel="00597E81">
          <w:delText xml:space="preserve">elaborar </w:delText>
        </w:r>
      </w:del>
      <w:ins w:id="1778" w:author="Roy, Jesus" w:date="2018-10-22T18:13:00Z">
        <w:r w:rsidRPr="00282DA5">
          <w:t xml:space="preserve">que siga elaborando </w:t>
        </w:r>
      </w:ins>
      <w:r w:rsidRPr="00282DA5">
        <w:t xml:space="preserve">recomendaciones para garantizar un mayor control financiero de las finanzas de la Unión, teniendo en cuenta, entre otras cosas, los asuntos identificados en el </w:t>
      </w:r>
      <w:r w:rsidRPr="00282DA5">
        <w:rPr>
          <w:i/>
        </w:rPr>
        <w:t>encarga al Consejo </w:t>
      </w:r>
      <w:del w:id="1779" w:author="Roy, Jesus" w:date="2018-10-22T18:13:00Z">
        <w:r w:rsidRPr="00282DA5" w:rsidDel="00597E81">
          <w:rPr>
            <w:i/>
          </w:rPr>
          <w:delText>8</w:delText>
        </w:r>
        <w:r w:rsidRPr="00282DA5" w:rsidDel="00597E81">
          <w:delText xml:space="preserve"> </w:delText>
        </w:r>
      </w:del>
      <w:ins w:id="1780" w:author="Roy, Jesus" w:date="2018-10-22T18:13:00Z">
        <w:r w:rsidRPr="00282DA5">
          <w:rPr>
            <w:i/>
          </w:rPr>
          <w:t>7</w:t>
        </w:r>
        <w:r w:rsidRPr="00282DA5">
          <w:t xml:space="preserve"> </w:t>
        </w:r>
      </w:ins>
      <w:r w:rsidRPr="00282DA5">
        <w:t>anterior;</w:t>
      </w:r>
    </w:p>
    <w:p w:rsidR="00092825" w:rsidRPr="00282DA5" w:rsidRDefault="00092825" w:rsidP="00092825">
      <w:del w:id="1781" w:author="Dorca, Alicia" w:date="2018-10-16T15:43:00Z">
        <w:r w:rsidRPr="00282DA5" w:rsidDel="001D43EB">
          <w:delText>10</w:delText>
        </w:r>
      </w:del>
      <w:ins w:id="1782" w:author="Dorca, Alicia" w:date="2018-10-16T15:43:00Z">
        <w:r w:rsidRPr="00282DA5">
          <w:t>9</w:t>
        </w:r>
      </w:ins>
      <w:r w:rsidRPr="00282DA5">
        <w:tab/>
        <w:t xml:space="preserve">que estudie </w:t>
      </w:r>
      <w:del w:id="1783" w:author="Roy, Jesus" w:date="2018-10-22T18:13:00Z">
        <w:r w:rsidRPr="00282DA5" w:rsidDel="00597E81">
          <w:delText>el Informe</w:delText>
        </w:r>
      </w:del>
      <w:ins w:id="1784" w:author="Roy, Jesus" w:date="2018-10-22T18:13:00Z">
        <w:r w:rsidRPr="00282DA5">
          <w:t>los informes</w:t>
        </w:r>
      </w:ins>
      <w:ins w:id="1785" w:author="Roy, Jesus" w:date="2018-10-22T18:14:00Z">
        <w:r w:rsidRPr="00282DA5">
          <w:t xml:space="preserve"> conexos</w:t>
        </w:r>
      </w:ins>
      <w:r w:rsidRPr="00282DA5">
        <w:t xml:space="preserve"> </w:t>
      </w:r>
      <w:del w:id="1786" w:author="Roy, Jesus" w:date="2018-10-22T18:14:00Z">
        <w:r w:rsidRPr="00282DA5" w:rsidDel="00597E81">
          <w:delText xml:space="preserve">del Secretario General resultante del </w:delText>
        </w:r>
        <w:r w:rsidRPr="00282DA5" w:rsidDel="00597E81">
          <w:rPr>
            <w:i/>
            <w:iCs/>
          </w:rPr>
          <w:delText>encarga al Secretario General </w:delText>
        </w:r>
        <w:r w:rsidRPr="00282DA5" w:rsidDel="00597E81">
          <w:delText xml:space="preserve">2 anterior, </w:delText>
        </w:r>
      </w:del>
      <w:r w:rsidRPr="00282DA5">
        <w:t>e informe, si procede, a la próxima Conferencia de Plenipotenciarios,</w:t>
      </w:r>
    </w:p>
    <w:p w:rsidR="00092825" w:rsidRPr="00282DA5" w:rsidRDefault="00092825" w:rsidP="00092825">
      <w:pPr>
        <w:pStyle w:val="Call"/>
        <w:rPr>
          <w:lang w:eastAsia="zh-CN"/>
        </w:rPr>
      </w:pPr>
      <w:r w:rsidRPr="00282DA5">
        <w:rPr>
          <w:lang w:eastAsia="zh-CN"/>
        </w:rPr>
        <w:t>invita al Consejo</w:t>
      </w:r>
    </w:p>
    <w:p w:rsidR="00092825" w:rsidRPr="00282DA5" w:rsidRDefault="00092825" w:rsidP="00092825">
      <w:pPr>
        <w:rPr>
          <w:lang w:eastAsia="zh-CN"/>
        </w:rPr>
      </w:pPr>
      <w:r w:rsidRPr="00282DA5">
        <w:rPr>
          <w:lang w:eastAsia="zh-CN"/>
        </w:rPr>
        <w:t xml:space="preserve">en su reunión ordinaria de </w:t>
      </w:r>
      <w:ins w:id="1787" w:author="Dorca, Alicia" w:date="2018-10-16T15:44:00Z">
        <w:r w:rsidRPr="00282DA5">
          <w:rPr>
            <w:lang w:eastAsia="zh-CN"/>
          </w:rPr>
          <w:t>2021</w:t>
        </w:r>
      </w:ins>
      <w:del w:id="1788" w:author="Dorca, Alicia" w:date="2018-10-16T15:44:00Z">
        <w:r w:rsidRPr="00282DA5" w:rsidDel="001D43EB">
          <w:rPr>
            <w:lang w:eastAsia="zh-CN"/>
          </w:rPr>
          <w:delText>2017</w:delText>
        </w:r>
      </w:del>
      <w:r w:rsidRPr="00282DA5">
        <w:rPr>
          <w:lang w:eastAsia="zh-CN"/>
        </w:rPr>
        <w:t xml:space="preserve">, a determinar, en la medida de lo posible el importe provisional de la unidad contributiva para el periodo </w:t>
      </w:r>
      <w:ins w:id="1789" w:author="Dorca, Alicia" w:date="2018-10-16T15:44:00Z">
        <w:r w:rsidRPr="00282DA5">
          <w:rPr>
            <w:lang w:eastAsia="zh-CN"/>
          </w:rPr>
          <w:t>2024-2027</w:t>
        </w:r>
      </w:ins>
      <w:del w:id="1790" w:author="Dorca, Alicia" w:date="2018-10-16T15:44:00Z">
        <w:r w:rsidRPr="00282DA5" w:rsidDel="001D43EB">
          <w:rPr>
            <w:lang w:eastAsia="zh-CN"/>
          </w:rPr>
          <w:delText>2020</w:delText>
        </w:r>
        <w:r w:rsidRPr="00282DA5" w:rsidDel="001D43EB">
          <w:rPr>
            <w:lang w:eastAsia="zh-CN"/>
          </w:rPr>
          <w:noBreakHyphen/>
          <w:delText>2023</w:delText>
        </w:r>
      </w:del>
      <w:r w:rsidRPr="00282DA5">
        <w:rPr>
          <w:lang w:eastAsia="zh-CN"/>
        </w:rPr>
        <w:t>,</w:t>
      </w:r>
    </w:p>
    <w:p w:rsidR="00092825" w:rsidRPr="00282DA5" w:rsidRDefault="00092825" w:rsidP="00092825">
      <w:pPr>
        <w:pStyle w:val="Call"/>
        <w:rPr>
          <w:lang w:eastAsia="zh-CN"/>
        </w:rPr>
      </w:pPr>
      <w:r w:rsidRPr="00282DA5">
        <w:rPr>
          <w:lang w:eastAsia="zh-CN"/>
        </w:rPr>
        <w:t>invita a los Estados Miembros</w:t>
      </w:r>
    </w:p>
    <w:p w:rsidR="00092825" w:rsidRPr="00282DA5" w:rsidRDefault="00092825" w:rsidP="00092825">
      <w:pPr>
        <w:rPr>
          <w:lang w:eastAsia="zh-CN"/>
        </w:rPr>
      </w:pPr>
      <w:r w:rsidRPr="00282DA5">
        <w:rPr>
          <w:lang w:eastAsia="zh-CN"/>
        </w:rPr>
        <w:t xml:space="preserve">a anunciar su clase de contribución provisional para el periodo </w:t>
      </w:r>
      <w:ins w:id="1791" w:author="Dorca, Alicia" w:date="2018-10-16T15:45:00Z">
        <w:r w:rsidRPr="00282DA5">
          <w:rPr>
            <w:lang w:eastAsia="zh-CN"/>
          </w:rPr>
          <w:t>2024-2027</w:t>
        </w:r>
      </w:ins>
      <w:del w:id="1792" w:author="Dorca, Alicia" w:date="2018-10-16T15:45:00Z">
        <w:r w:rsidRPr="00282DA5" w:rsidDel="001D43EB">
          <w:rPr>
            <w:lang w:eastAsia="zh-CN"/>
          </w:rPr>
          <w:delText xml:space="preserve">2020-2023 </w:delText>
        </w:r>
      </w:del>
      <w:r w:rsidRPr="00282DA5">
        <w:rPr>
          <w:lang w:eastAsia="zh-CN"/>
        </w:rPr>
        <w:t>antes del final del año 20</w:t>
      </w:r>
      <w:ins w:id="1793" w:author="Dorca, Alicia" w:date="2018-10-16T15:47:00Z">
        <w:r w:rsidRPr="00282DA5">
          <w:rPr>
            <w:lang w:eastAsia="zh-CN"/>
          </w:rPr>
          <w:t>21</w:t>
        </w:r>
      </w:ins>
      <w:del w:id="1794" w:author="Dorca, Alicia" w:date="2018-10-16T15:47:00Z">
        <w:r w:rsidRPr="00282DA5" w:rsidDel="001D53E0">
          <w:rPr>
            <w:lang w:eastAsia="zh-CN"/>
          </w:rPr>
          <w:delText>17</w:delText>
        </w:r>
      </w:del>
      <w:r w:rsidRPr="00282DA5">
        <w:rPr>
          <w:lang w:eastAsia="zh-CN"/>
        </w:rPr>
        <w:t>.</w:t>
      </w:r>
    </w:p>
    <w:p w:rsidR="00092825" w:rsidRPr="00282DA5" w:rsidRDefault="00092825" w:rsidP="00092825">
      <w:pPr>
        <w:pStyle w:val="AnnexNo"/>
      </w:pPr>
      <w:r w:rsidRPr="00282DA5">
        <w:lastRenderedPageBreak/>
        <w:t xml:space="preserve">ANEXO 1 A LA DECISIÓN 5 (REV. </w:t>
      </w:r>
      <w:del w:id="1795" w:author="Dorca, Alicia" w:date="2018-10-16T15:47:00Z">
        <w:r w:rsidRPr="00282DA5" w:rsidDel="001D53E0">
          <w:delText>BUSÁN, 2014</w:delText>
        </w:r>
      </w:del>
      <w:ins w:id="1796" w:author="Dorca, Alicia" w:date="2018-10-16T15:47:00Z">
        <w:r w:rsidRPr="00282DA5">
          <w:t>DUBÁI, 2018</w:t>
        </w:r>
      </w:ins>
      <w:r w:rsidRPr="00282DA5">
        <w:t>)</w:t>
      </w:r>
    </w:p>
    <w:p w:rsidR="00092825" w:rsidRPr="00282DA5" w:rsidRDefault="00092825" w:rsidP="00092825">
      <w:pPr>
        <w:pStyle w:val="Annextitle"/>
        <w:rPr>
          <w:rFonts w:eastAsia="MS Mincho"/>
        </w:rPr>
      </w:pPr>
      <w:r w:rsidRPr="00282DA5">
        <w:rPr>
          <w:rFonts w:eastAsia="MS Mincho"/>
        </w:rPr>
        <w:t xml:space="preserve">Plan Financiero de la Unión para </w:t>
      </w:r>
      <w:del w:id="1797" w:author="Dorca, Alicia" w:date="2018-10-16T15:47:00Z">
        <w:r w:rsidRPr="00282DA5" w:rsidDel="001D53E0">
          <w:rPr>
            <w:rFonts w:eastAsia="MS Mincho"/>
          </w:rPr>
          <w:delText>2016-2019</w:delText>
        </w:r>
      </w:del>
      <w:ins w:id="1798" w:author="Dorca, Alicia" w:date="2018-10-16T15:48:00Z">
        <w:r w:rsidRPr="00282DA5">
          <w:rPr>
            <w:rFonts w:eastAsia="MS Mincho"/>
          </w:rPr>
          <w:t>2020-2023</w:t>
        </w:r>
      </w:ins>
      <w:r w:rsidRPr="00282DA5">
        <w:rPr>
          <w:rFonts w:eastAsia="MS Mincho"/>
        </w:rPr>
        <w:t>:</w:t>
      </w:r>
      <w:r w:rsidRPr="00282DA5">
        <w:rPr>
          <w:rFonts w:eastAsia="MS Mincho"/>
        </w:rPr>
        <w:br/>
        <w:t>Ingresos y gastos</w:t>
      </w:r>
    </w:p>
    <w:p w:rsidR="00092825" w:rsidRPr="00282DA5" w:rsidRDefault="00092825" w:rsidP="00092825">
      <w:pPr>
        <w:rPr>
          <w:rFonts w:eastAsia="MS Mincho"/>
        </w:rPr>
      </w:pPr>
      <w:r w:rsidRPr="00282DA5">
        <w:rPr>
          <w:rFonts w:eastAsia="MS Mincho"/>
          <w:noProof/>
          <w:lang w:val="en-GB"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75C65" id="Rectangle 6"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Pr="00282DA5">
        <w:rPr>
          <w:rFonts w:eastAsia="MS Mincho"/>
          <w:noProof/>
          <w:lang w:val="en-GB" w:eastAsia="zh-C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0" b="0"/>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18EB1" id="Rectangle 5"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bookmarkStart w:id="1799" w:name="_MON_1479890708"/>
      <w:bookmarkEnd w:id="1799"/>
      <w:r w:rsidRPr="00282DA5">
        <w:rPr>
          <w:rFonts w:eastAsia="MS Mincho"/>
          <w:noProof/>
          <w:lang w:val="en-GB"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33012" id="Rectangle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bookmarkStart w:id="1800" w:name="_MON_1601884684"/>
      <w:bookmarkEnd w:id="1800"/>
      <w:r w:rsidRPr="00282DA5">
        <w:rPr>
          <w:rFonts w:eastAsia="MS Mincho"/>
        </w:rPr>
        <w:object w:dxaOrig="13815" w:dyaOrig="10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363pt" o:ole="">
            <v:imagedata r:id="rId12" o:title=""/>
          </v:shape>
          <o:OLEObject Type="Embed" ProgID="Excel.Sheet.12" ShapeID="_x0000_i1025" DrawAspect="Content" ObjectID="_1601908307" r:id="rId13"/>
        </w:object>
      </w:r>
    </w:p>
    <w:p w:rsidR="00092825" w:rsidRPr="00282DA5" w:rsidRDefault="00092825" w:rsidP="00092825">
      <w:pPr>
        <w:pStyle w:val="AnnexNo"/>
        <w:rPr>
          <w:rFonts w:eastAsia="MS Mincho"/>
        </w:rPr>
      </w:pPr>
      <w:r w:rsidRPr="00282DA5">
        <w:rPr>
          <w:rFonts w:eastAsia="MS Mincho"/>
        </w:rPr>
        <w:t>ANEXO 2 A LA DECISIÓN 5 (REV</w:t>
      </w:r>
      <w:r w:rsidRPr="00282DA5">
        <w:t xml:space="preserve">. </w:t>
      </w:r>
      <w:del w:id="1801" w:author="Dorca, Alicia" w:date="2018-10-16T15:49:00Z">
        <w:r w:rsidRPr="00282DA5" w:rsidDel="001D53E0">
          <w:delText>BUSÁN, 2014</w:delText>
        </w:r>
      </w:del>
      <w:ins w:id="1802" w:author="Dorca, Alicia" w:date="2018-10-16T15:49:00Z">
        <w:r w:rsidRPr="00282DA5">
          <w:t>dubái, 2018</w:t>
        </w:r>
      </w:ins>
      <w:r w:rsidRPr="00282DA5">
        <w:rPr>
          <w:rFonts w:eastAsia="MS Mincho"/>
        </w:rPr>
        <w:t>)</w:t>
      </w:r>
    </w:p>
    <w:p w:rsidR="00092825" w:rsidRPr="00282DA5" w:rsidRDefault="00092825" w:rsidP="00092825">
      <w:pPr>
        <w:pStyle w:val="Annextitle"/>
      </w:pPr>
      <w:r w:rsidRPr="00282DA5">
        <w:t>Medidas destinadas a reducir gastos</w:t>
      </w:r>
    </w:p>
    <w:p w:rsidR="00092825" w:rsidRPr="00282DA5" w:rsidRDefault="00092825" w:rsidP="00092825">
      <w:pPr>
        <w:pStyle w:val="enumlev1"/>
      </w:pPr>
      <w:r w:rsidRPr="00282DA5">
        <w:t>1)</w:t>
      </w:r>
      <w:r w:rsidRPr="00282DA5">
        <w:tab/>
      </w:r>
      <w:r w:rsidRPr="00282DA5">
        <w:rPr>
          <w:lang w:eastAsia="ja-JP"/>
        </w:rPr>
        <w:t>Identificación y eliminación de duplicaciones (y traslapos de funciones, actividades, talleres, seminarios), y centralización de las tareas financieras y administrativas, a fin de evitar ineficiencias y de sacar provecho de un personal especializado.</w:t>
      </w:r>
    </w:p>
    <w:p w:rsidR="00092825" w:rsidRPr="00282DA5" w:rsidRDefault="00092825">
      <w:pPr>
        <w:pStyle w:val="enumlev1"/>
      </w:pPr>
      <w:r w:rsidRPr="00282DA5">
        <w:t>2)</w:t>
      </w:r>
      <w:r w:rsidRPr="00282DA5">
        <w:tab/>
        <w:t>Coordinación y armonización de todos los seminarios</w:t>
      </w:r>
      <w:ins w:id="1803" w:author="Roy, Jesus" w:date="2018-10-22T18:16:00Z">
        <w:r w:rsidRPr="00282DA5">
          <w:t>,</w:t>
        </w:r>
      </w:ins>
      <w:del w:id="1804" w:author="Roy, Jesus" w:date="2018-10-22T18:16:00Z">
        <w:r w:rsidRPr="00282DA5" w:rsidDel="008868CA">
          <w:delText xml:space="preserve"> y</w:delText>
        </w:r>
      </w:del>
      <w:r w:rsidRPr="00282DA5">
        <w:t xml:space="preserve"> talleres </w:t>
      </w:r>
      <w:ins w:id="1805" w:author="Roy, Jesus" w:date="2018-10-22T18:16:00Z">
        <w:r w:rsidRPr="00282DA5">
          <w:t xml:space="preserve">y actividades </w:t>
        </w:r>
      </w:ins>
      <w:ins w:id="1806" w:author="Roy, Jesus" w:date="2018-10-22T18:17:00Z">
        <w:r w:rsidRPr="00282DA5">
          <w:t xml:space="preserve">transectoriales </w:t>
        </w:r>
      </w:ins>
      <w:r w:rsidRPr="00282DA5">
        <w:t xml:space="preserve">por </w:t>
      </w:r>
      <w:del w:id="1807" w:author="Roy, Jesus" w:date="2018-10-22T18:17:00Z">
        <w:r w:rsidRPr="00282DA5" w:rsidDel="008868CA">
          <w:delText xml:space="preserve">un </w:delText>
        </w:r>
      </w:del>
      <w:ins w:id="1808" w:author="Roy, Jesus" w:date="2018-10-22T18:17:00Z">
        <w:r w:rsidRPr="00282DA5">
          <w:t xml:space="preserve">el </w:t>
        </w:r>
      </w:ins>
      <w:r w:rsidRPr="00282DA5">
        <w:t xml:space="preserve">grupo de tareas </w:t>
      </w:r>
      <w:ins w:id="1809" w:author="Roy, Jesus" w:date="2018-10-22T18:17:00Z">
        <w:r w:rsidRPr="00282DA5">
          <w:t>(ISC-TF)</w:t>
        </w:r>
      </w:ins>
      <w:del w:id="1810" w:author="Roy, Jesus" w:date="2018-10-22T18:17:00Z">
        <w:r w:rsidRPr="00282DA5" w:rsidDel="008868CA">
          <w:delText xml:space="preserve">o departamento centralizado </w:delText>
        </w:r>
      </w:del>
      <w:r w:rsidRPr="00282DA5">
        <w:t>intersectorial</w:t>
      </w:r>
      <w:ins w:id="1811" w:author="Roy, Jesus" w:date="2018-10-22T18:18:00Z">
        <w:r w:rsidRPr="00282DA5">
          <w:t xml:space="preserve"> de la Secretaría</w:t>
        </w:r>
      </w:ins>
      <w:r w:rsidRPr="00282DA5">
        <w:t>, a fin de evitar la duplicación de temas, optimizar la gestión, la logística, la coordinación y el apoyo de la Secretaría, y de aprovechar la sinergia entre los Sectores y el enfoque global de los asuntos abordados.</w:t>
      </w:r>
    </w:p>
    <w:p w:rsidR="00092825" w:rsidRPr="00282DA5" w:rsidDel="00DC2604" w:rsidRDefault="00092825" w:rsidP="00092825">
      <w:pPr>
        <w:pStyle w:val="enumlev1"/>
        <w:rPr>
          <w:del w:id="1812" w:author="Dorca, Alicia" w:date="2018-10-16T15:50:00Z"/>
        </w:rPr>
      </w:pPr>
      <w:del w:id="1813" w:author="Dorca, Alicia" w:date="2018-10-16T15:50:00Z">
        <w:r w:rsidRPr="00282DA5" w:rsidDel="00DC2604">
          <w:delText>3)</w:delText>
        </w:r>
        <w:r w:rsidRPr="00282DA5" w:rsidDel="00DC2604">
          <w:tab/>
          <w:delText xml:space="preserve">Plena participación de las Oficinas Regionales en la planificación y organización de seminarios/talleres/reuniones/conferencias, incluidas sus reuniones preparatorias </w:delText>
        </w:r>
        <w:r w:rsidRPr="00282DA5" w:rsidDel="00DC2604">
          <w:lastRenderedPageBreak/>
          <w:delText>celebradas fuera de Ginebra, a fin de aprovechar las competencias técnicas locales, la red local de contactos y los ahorros realizados en los gastos de viaje.</w:delText>
        </w:r>
      </w:del>
    </w:p>
    <w:p w:rsidR="00092825" w:rsidRPr="00282DA5" w:rsidRDefault="00092825" w:rsidP="00092825">
      <w:pPr>
        <w:pStyle w:val="enumlev1"/>
      </w:pPr>
      <w:del w:id="1814" w:author="Dorca, Alicia" w:date="2018-10-16T15:50:00Z">
        <w:r w:rsidRPr="00282DA5" w:rsidDel="00DC2604">
          <w:delText>4)</w:delText>
        </w:r>
        <w:r w:rsidRPr="00282DA5" w:rsidDel="00DC2604">
          <w:tab/>
          <w:delText>Máxima coordinación con organizaciones regionales a fin de celebrar eventos/reuniones/conferencias en paralelo, compartiendo los gastos y minimizando los costes de participación.</w:delText>
        </w:r>
      </w:del>
    </w:p>
    <w:p w:rsidR="00092825" w:rsidRPr="00282DA5" w:rsidRDefault="00092825" w:rsidP="00092825">
      <w:pPr>
        <w:pStyle w:val="enumlev1"/>
      </w:pPr>
      <w:del w:id="1815" w:author="Dorca, Alicia" w:date="2018-10-16T15:50:00Z">
        <w:r w:rsidRPr="00282DA5" w:rsidDel="00DC2604">
          <w:delText>5</w:delText>
        </w:r>
      </w:del>
      <w:ins w:id="1816" w:author="Dorca, Alicia" w:date="2018-10-16T15:50:00Z">
        <w:r w:rsidRPr="00282DA5">
          <w:t>3</w:t>
        </w:r>
      </w:ins>
      <w:r w:rsidRPr="00282DA5">
        <w:t>)</w:t>
      </w:r>
      <w:r w:rsidRPr="00282DA5">
        <w:tab/>
        <w:t>Ahorros gracias a la reducción de efectivos, la redistribución del personal y la revisión y posible reducción de grados de los puestos vacantes, en particular en los servicios no sensibles de la Secretaría General y de las tres Oficinas con objeto de alcanzar niveles óptimos de productividad, eficiencia y eficacia.</w:t>
      </w:r>
    </w:p>
    <w:p w:rsidR="00092825" w:rsidRPr="00282DA5" w:rsidRDefault="00092825">
      <w:pPr>
        <w:pStyle w:val="enumlev1"/>
      </w:pPr>
      <w:del w:id="1817" w:author="Dorca, Alicia" w:date="2018-10-16T15:50:00Z">
        <w:r w:rsidRPr="00282DA5" w:rsidDel="00DC2604">
          <w:delText>6</w:delText>
        </w:r>
      </w:del>
      <w:ins w:id="1818" w:author="Dorca, Alicia" w:date="2018-10-16T15:50:00Z">
        <w:r w:rsidRPr="00282DA5">
          <w:t>4</w:t>
        </w:r>
      </w:ins>
      <w:r w:rsidRPr="00282DA5">
        <w:t>)</w:t>
      </w:r>
      <w:r w:rsidRPr="00282DA5">
        <w:tab/>
        <w:t>Dar prioridad a la redistribución de personal para la ejecución de actividades nuevas o adicionales. La contratación de nuevos empleados debe ser la última opción, manteniendo al mismo tiempo el equilibrio en cuestiones de género</w:t>
      </w:r>
      <w:ins w:id="1819" w:author="Roy, Jesus" w:date="2018-10-22T18:18:00Z">
        <w:r w:rsidRPr="00282DA5">
          <w:t>,</w:t>
        </w:r>
      </w:ins>
      <w:del w:id="1820" w:author="Roy, Jesus" w:date="2018-10-22T18:18:00Z">
        <w:r w:rsidRPr="00282DA5" w:rsidDel="008868CA">
          <w:delText xml:space="preserve"> y</w:delText>
        </w:r>
      </w:del>
      <w:r w:rsidRPr="00282DA5">
        <w:t xml:space="preserve"> la distribución geográfica</w:t>
      </w:r>
      <w:ins w:id="1821" w:author="Roy, Jesus" w:date="2018-10-22T18:18:00Z">
        <w:r w:rsidRPr="00282DA5">
          <w:t xml:space="preserve"> y los requisitos </w:t>
        </w:r>
      </w:ins>
      <w:ins w:id="1822" w:author="Roy, Jesus" w:date="2018-10-22T18:19:00Z">
        <w:r w:rsidRPr="00282DA5">
          <w:t>sobre nuevas competencias</w:t>
        </w:r>
      </w:ins>
      <w:r w:rsidRPr="00282DA5">
        <w:t>.</w:t>
      </w:r>
    </w:p>
    <w:p w:rsidR="00092825" w:rsidRPr="00282DA5" w:rsidRDefault="00092825" w:rsidP="00092825">
      <w:pPr>
        <w:pStyle w:val="enumlev1"/>
      </w:pPr>
      <w:del w:id="1823" w:author="Dorca, Alicia" w:date="2018-10-16T15:51:00Z">
        <w:r w:rsidRPr="00282DA5" w:rsidDel="00DC2604">
          <w:delText>7</w:delText>
        </w:r>
      </w:del>
      <w:ins w:id="1824" w:author="Dorca, Alicia" w:date="2018-10-16T15:51:00Z">
        <w:r w:rsidRPr="00282DA5">
          <w:t>5</w:t>
        </w:r>
      </w:ins>
      <w:r w:rsidRPr="00282DA5">
        <w:t>)</w:t>
      </w:r>
      <w:r w:rsidRPr="00282DA5">
        <w:tab/>
        <w:t>Se habrá de recurrir a los consultores únicamente si los conocimientos o la experiencia necesarios no pueden encontrarse en el personal en servicio y una vez que esa necesidad haya sido confirmada por escrito por el personal directivo.</w:t>
      </w:r>
    </w:p>
    <w:p w:rsidR="00092825" w:rsidRPr="00282DA5" w:rsidRDefault="00092825" w:rsidP="00092825">
      <w:pPr>
        <w:pStyle w:val="enumlev1"/>
      </w:pPr>
      <w:del w:id="1825" w:author="Dorca, Alicia" w:date="2018-10-16T15:52:00Z">
        <w:r w:rsidRPr="00282DA5" w:rsidDel="00DC2604">
          <w:delText>8)</w:delText>
        </w:r>
        <w:r w:rsidRPr="00282DA5" w:rsidDel="00DC2604">
          <w:tab/>
          <w:delText>Dar mayor importancia a las políticas de capacitación a fin de que el personal esté cualificado para ser competente en sectores múltiples, incluido el personal de Oficinas Regionales, con el propósito de darle más movilidad y flexibilidad para ser destinados a actividades nuevas o adicionales.</w:delText>
        </w:r>
      </w:del>
    </w:p>
    <w:p w:rsidR="00092825" w:rsidRPr="00282DA5" w:rsidRDefault="00092825" w:rsidP="00092825">
      <w:pPr>
        <w:pStyle w:val="enumlev1"/>
      </w:pPr>
      <w:del w:id="1826" w:author="Dorca, Alicia" w:date="2018-10-16T15:52:00Z">
        <w:r w:rsidRPr="00282DA5" w:rsidDel="00DC2604">
          <w:delText>9</w:delText>
        </w:r>
      </w:del>
      <w:ins w:id="1827" w:author="Dorca, Alicia" w:date="2018-10-16T15:52:00Z">
        <w:r w:rsidRPr="00282DA5">
          <w:t>6</w:t>
        </w:r>
      </w:ins>
      <w:r w:rsidRPr="00282DA5">
        <w:t>)</w:t>
      </w:r>
      <w:r w:rsidRPr="00282DA5">
        <w:tab/>
        <w:t xml:space="preserve">La Secretaría General y las tres Oficinas deben </w:t>
      </w:r>
      <w:r w:rsidRPr="00282DA5">
        <w:rPr>
          <w:lang w:eastAsia="ja-JP"/>
        </w:rPr>
        <w:t>reducir los costes de documentación en las conferencias y reuniones llevando a cabo eventos/reuniones/conferencias sin papel y promoviendo la adopción de las TIC como substitutos del papel viables y más sostenibles.</w:t>
      </w:r>
    </w:p>
    <w:p w:rsidR="00092825" w:rsidRPr="00282DA5" w:rsidRDefault="00092825" w:rsidP="00092825">
      <w:pPr>
        <w:pStyle w:val="enumlev1"/>
      </w:pPr>
      <w:del w:id="1828" w:author="Dorca, Alicia" w:date="2018-10-16T15:52:00Z">
        <w:r w:rsidRPr="00282DA5" w:rsidDel="00DC2604">
          <w:delText>10</w:delText>
        </w:r>
      </w:del>
      <w:ins w:id="1829" w:author="Dorca, Alicia" w:date="2018-10-16T15:52:00Z">
        <w:r w:rsidRPr="00282DA5">
          <w:t>7</w:t>
        </w:r>
      </w:ins>
      <w:r w:rsidRPr="00282DA5">
        <w:t>)</w:t>
      </w:r>
      <w:r w:rsidRPr="00282DA5">
        <w:tab/>
        <w:t>Reducir al mínimo estricto necesario la impresión y distribución de publicaciones de la UIT promocionales/que no generan ingresos.</w:t>
      </w:r>
    </w:p>
    <w:p w:rsidR="00092825" w:rsidRPr="00282DA5" w:rsidRDefault="00092825">
      <w:pPr>
        <w:pStyle w:val="enumlev1"/>
      </w:pPr>
      <w:del w:id="1830" w:author="Dorca, Alicia" w:date="2018-10-16T15:52:00Z">
        <w:r w:rsidRPr="00282DA5" w:rsidDel="00DC2604">
          <w:delText>11</w:delText>
        </w:r>
      </w:del>
      <w:ins w:id="1831" w:author="Dorca, Alicia" w:date="2018-10-16T15:52:00Z">
        <w:r w:rsidRPr="00282DA5">
          <w:t>8</w:t>
        </w:r>
      </w:ins>
      <w:r w:rsidRPr="00282DA5">
        <w:t>)</w:t>
      </w:r>
      <w:r w:rsidRPr="00282DA5">
        <w:tab/>
        <w:t xml:space="preserve">Ejecución de iniciativas tendientes a que la UIT sea una organización enteramente sin papel, por ejemplo suministrando informes de los Sectores sólo en línea, adoptando firmas digitales, medios digitales, así como publicidad y promoción digitales, </w:t>
      </w:r>
      <w:ins w:id="1832" w:author="Roy, Jesus" w:date="2018-10-22T18:20:00Z">
        <w:r w:rsidRPr="00282DA5">
          <w:t>alentando al personal a evitar la impresión de mensajes de correo electr</w:t>
        </w:r>
      </w:ins>
      <w:ins w:id="1833" w:author="Roy, Jesus" w:date="2018-10-22T18:21:00Z">
        <w:r w:rsidRPr="00282DA5">
          <w:t xml:space="preserve">ónico y de documentos, y archivando la documentación impresa, </w:t>
        </w:r>
      </w:ins>
      <w:r w:rsidRPr="00282DA5">
        <w:t>entre otros cambios.</w:t>
      </w:r>
    </w:p>
    <w:p w:rsidR="00092825" w:rsidRPr="00282DA5" w:rsidRDefault="00092825">
      <w:pPr>
        <w:pStyle w:val="enumlev1"/>
      </w:pPr>
      <w:del w:id="1834" w:author="Dorca, Alicia" w:date="2018-10-16T15:52:00Z">
        <w:r w:rsidRPr="00282DA5" w:rsidDel="00DC2604">
          <w:delText>12</w:delText>
        </w:r>
      </w:del>
      <w:ins w:id="1835" w:author="Dorca, Alicia" w:date="2018-10-16T15:52:00Z">
        <w:r w:rsidRPr="00282DA5">
          <w:t>9</w:t>
        </w:r>
      </w:ins>
      <w:r w:rsidRPr="00282DA5">
        <w:t>)</w:t>
      </w:r>
      <w:r w:rsidRPr="00282DA5">
        <w:tab/>
        <w:t xml:space="preserve">Posibilidad de </w:t>
      </w:r>
      <w:del w:id="1836" w:author="Roy, Jesus" w:date="2018-10-22T18:22:00Z">
        <w:r w:rsidRPr="00282DA5" w:rsidDel="008868CA">
          <w:delText xml:space="preserve">ahorrar </w:delText>
        </w:r>
      </w:del>
      <w:ins w:id="1837" w:author="Roy, Jesus" w:date="2018-10-22T18:22:00Z">
        <w:r w:rsidRPr="00282DA5">
          <w:t xml:space="preserve">aumentar el ahorro </w:t>
        </w:r>
      </w:ins>
      <w:r w:rsidRPr="00282DA5">
        <w:t xml:space="preserve">en el ámbito de los idiomas (traducción e interpretación) en las reuniones </w:t>
      </w:r>
      <w:del w:id="1838" w:author="Roy, Jesus" w:date="2018-10-22T18:22:00Z">
        <w:r w:rsidRPr="00282DA5" w:rsidDel="008868CA">
          <w:delText xml:space="preserve">de las Comisiones de Estudio </w:delText>
        </w:r>
      </w:del>
      <w:r w:rsidRPr="00282DA5">
        <w:t>y las publicaciones, sin perjuicio de las metas consignadas en la Resolución 154 (Rev. Busán, 2014)</w:t>
      </w:r>
      <w:ins w:id="1839" w:author="Roy, Jesus" w:date="2018-10-22T18:23:00Z">
        <w:r w:rsidRPr="00282DA5">
          <w:t>, incluida la limitación de la extensión de los documentos</w:t>
        </w:r>
      </w:ins>
      <w:r w:rsidRPr="00282DA5">
        <w:t>.</w:t>
      </w:r>
    </w:p>
    <w:p w:rsidR="00092825" w:rsidRPr="00282DA5" w:rsidRDefault="00092825" w:rsidP="00092825">
      <w:pPr>
        <w:pStyle w:val="enumlev1"/>
      </w:pPr>
      <w:del w:id="1840" w:author="Dorca, Alicia" w:date="2018-10-16T15:53:00Z">
        <w:r w:rsidRPr="00282DA5" w:rsidDel="00DC2604">
          <w:delText>13)</w:delText>
        </w:r>
        <w:r w:rsidRPr="00282DA5" w:rsidDel="00DC2604">
          <w:tab/>
          <w:delText>Evaluación y utilización de otros procedimientos de traducción que reduzcan sus costos al mismo tiempo que se mantiene o mejora su calidad actual y la precisión de la terminología de las telecomunicaciones/TIC.</w:delText>
        </w:r>
      </w:del>
    </w:p>
    <w:p w:rsidR="00092825" w:rsidRPr="00282DA5" w:rsidRDefault="00092825">
      <w:pPr>
        <w:pStyle w:val="enumlev1"/>
      </w:pPr>
      <w:del w:id="1841" w:author="Dorca, Alicia" w:date="2018-10-16T15:53:00Z">
        <w:r w:rsidRPr="00282DA5" w:rsidDel="00DC2604">
          <w:delText>14</w:delText>
        </w:r>
      </w:del>
      <w:ins w:id="1842" w:author="Dorca, Alicia" w:date="2018-10-16T15:53:00Z">
        <w:r w:rsidRPr="00282DA5">
          <w:t>10</w:t>
        </w:r>
      </w:ins>
      <w:r w:rsidRPr="00282DA5">
        <w:t>)</w:t>
      </w:r>
      <w:r w:rsidRPr="00282DA5">
        <w:tab/>
        <w:t>Realizar las actividades relativas a la CMSI redistribuyendo el personal encargado de dichas actividades, con sujeción a los recursos actuales y según corresponda, mediante la recuperación de costes y contribuciones voluntarias</w:t>
      </w:r>
      <w:ins w:id="1843" w:author="Roy, Jesus" w:date="2018-10-22T18:24:00Z">
        <w:r w:rsidRPr="00282DA5">
          <w:t>; participación de las oficinas regionales en la colaboración con otros organismos de las Naciones Unidas en el marco de las actividades de la CMSI a escala regional</w:t>
        </w:r>
      </w:ins>
      <w:r w:rsidRPr="00282DA5">
        <w:t>.</w:t>
      </w:r>
    </w:p>
    <w:p w:rsidR="0020271D" w:rsidRPr="00BD69C4" w:rsidRDefault="0020271D" w:rsidP="0020271D">
      <w:pPr>
        <w:pStyle w:val="enumlev1"/>
      </w:pPr>
      <w:del w:id="1844" w:author="Spanish" w:date="2018-10-24T15:33:00Z">
        <w:r w:rsidRPr="00BD69C4" w:rsidDel="0020271D">
          <w:delText>15)</w:delText>
        </w:r>
        <w:r w:rsidRPr="00BD69C4" w:rsidDel="0020271D">
          <w:tab/>
          <w:delText>Examen del número de reuniones de las Comisiones de Estudio para evitar duplicaciones de traslapos.</w:delText>
        </w:r>
      </w:del>
    </w:p>
    <w:p w:rsidR="00092825" w:rsidRPr="00282DA5" w:rsidRDefault="0020271D" w:rsidP="0020271D">
      <w:pPr>
        <w:pStyle w:val="enumlev1"/>
      </w:pPr>
      <w:del w:id="1845" w:author="Spanish" w:date="2018-10-24T15:33:00Z">
        <w:r w:rsidRPr="00BD69C4" w:rsidDel="0020271D">
          <w:lastRenderedPageBreak/>
          <w:delText>17)</w:delText>
        </w:r>
        <w:r w:rsidRPr="00BD69C4" w:rsidDel="0020271D">
          <w:tab/>
          <w:delText>Limitación del número de días de duración de las reuniones de los Grupos Asesores a tres por año como máximo con interpretación.</w:delText>
        </w:r>
      </w:del>
    </w:p>
    <w:p w:rsidR="00092825" w:rsidRPr="00282DA5" w:rsidRDefault="00092825" w:rsidP="00092825">
      <w:pPr>
        <w:pStyle w:val="enumlev1"/>
      </w:pPr>
      <w:del w:id="1846" w:author="Dorca, Alicia" w:date="2018-10-16T15:55:00Z">
        <w:r w:rsidRPr="00282DA5" w:rsidDel="00DC2604">
          <w:delText>18)</w:delText>
        </w:r>
        <w:r w:rsidRPr="00282DA5" w:rsidDel="00DC2604">
          <w:tab/>
          <w:delText>Reducción del número y la duración de las reuniones presenciales de los Grupos de Trabajo del Consejo, siempre que sea posible.</w:delText>
        </w:r>
      </w:del>
    </w:p>
    <w:p w:rsidR="00092825" w:rsidRPr="00282DA5" w:rsidRDefault="00092825" w:rsidP="00092825">
      <w:pPr>
        <w:pStyle w:val="enumlev1"/>
        <w:rPr>
          <w:ins w:id="1847" w:author="Dorca, Alicia" w:date="2018-10-16T15:55:00Z"/>
        </w:rPr>
      </w:pPr>
      <w:del w:id="1848" w:author="Dorca, Alicia" w:date="2018-10-16T15:55:00Z">
        <w:r w:rsidRPr="00282DA5" w:rsidDel="00DC2604">
          <w:delText>19)</w:delText>
        </w:r>
        <w:r w:rsidRPr="00282DA5" w:rsidDel="00DC2604">
          <w:tab/>
          <w:delText>Reducción del número de Grupos de Trabajo del Consejo al mínimo estricto necesario, refundiéndolos y dando por terminadas sus actividades si no ha habido evolución alguna en su ámbito de competencia.</w:delText>
        </w:r>
      </w:del>
    </w:p>
    <w:p w:rsidR="00092825" w:rsidRPr="00282DA5" w:rsidRDefault="00092825" w:rsidP="00092825">
      <w:pPr>
        <w:pStyle w:val="enumlev1"/>
      </w:pPr>
      <w:ins w:id="1849" w:author="Dorca, Alicia" w:date="2018-10-16T15:55:00Z">
        <w:r w:rsidRPr="00282DA5">
          <w:rPr>
            <w:rFonts w:eastAsia="SimSun"/>
            <w:lang w:eastAsia="zh-CN"/>
          </w:rPr>
          <w:t>11)</w:t>
        </w:r>
        <w:r w:rsidRPr="00282DA5">
          <w:rPr>
            <w:rFonts w:eastAsia="SimSun"/>
            <w:lang w:eastAsia="zh-CN"/>
          </w:rPr>
          <w:tab/>
        </w:r>
      </w:ins>
      <w:ins w:id="1850" w:author="Dorca, Alicia" w:date="2018-10-16T15:59:00Z">
        <w:r w:rsidRPr="00282DA5">
          <w:t>Optimizar la duración de las reuniones de los Grupos de Trabajo del Consejo, las Comisiones de Estudio de la UIT, los Grupos Regionales creados por las Comisiones de Estudio de la UIT, los Grupos Asesores y demás grupos, aprovechar las TIC para celebrar dichas reuniones, reducir el número de grupos al mínimo necesario mediante su combinación para que el número de grupos sea menor y/o pon</w:t>
        </w:r>
        <w:del w:id="1851" w:author="Roy, Jesus" w:date="2018-10-22T18:27:00Z">
          <w:r w:rsidRPr="00282DA5" w:rsidDel="008868CA">
            <w:delText>iendo</w:delText>
          </w:r>
        </w:del>
      </w:ins>
      <w:ins w:id="1852" w:author="Roy, Jesus" w:date="2018-10-22T18:27:00Z">
        <w:r w:rsidRPr="00282DA5">
          <w:t>er</w:t>
        </w:r>
      </w:ins>
      <w:ins w:id="1853" w:author="Dorca, Alicia" w:date="2018-10-16T15:59:00Z">
        <w:r w:rsidRPr="00282DA5">
          <w:t xml:space="preserve"> fin a sus actividades si no se constatan progresos en </w:t>
        </w:r>
      </w:ins>
      <w:ins w:id="1854" w:author="Roy, Jesus" w:date="2018-10-22T18:28:00Z">
        <w:r w:rsidRPr="00282DA5">
          <w:t xml:space="preserve">el marco de </w:t>
        </w:r>
      </w:ins>
      <w:ins w:id="1855" w:author="Dorca, Alicia" w:date="2018-10-16T15:59:00Z">
        <w:del w:id="1856" w:author="Roy, Jesus" w:date="2018-10-22T18:27:00Z">
          <w:r w:rsidRPr="00282DA5" w:rsidDel="008868CA">
            <w:delText>sus actividades</w:delText>
          </w:r>
        </w:del>
      </w:ins>
      <w:ins w:id="1857" w:author="Roy, Jesus" w:date="2018-10-22T18:27:00Z">
        <w:r w:rsidRPr="00282DA5">
          <w:t>su labor</w:t>
        </w:r>
      </w:ins>
      <w:ins w:id="1858" w:author="Dorca, Alicia" w:date="2018-10-16T15:59:00Z">
        <w:del w:id="1859" w:author="Roy, Jesus" w:date="2018-10-22T18:27:00Z">
          <w:r w:rsidRPr="00282DA5" w:rsidDel="008868CA">
            <w:delText>, eliminar la duplicación y el solapamiento de las actividades para utilizar los recursos de la UIT eficientemente sin correr el riesgo, en particular, de no alcanzar las metas y objetivos estratégicos y operacionales de la Unión</w:delText>
          </w:r>
        </w:del>
        <w:r w:rsidRPr="00282DA5">
          <w:t>.</w:t>
        </w:r>
      </w:ins>
    </w:p>
    <w:p w:rsidR="00092825" w:rsidRPr="00282DA5" w:rsidRDefault="00092825">
      <w:pPr>
        <w:pStyle w:val="enumlev1"/>
        <w:rPr>
          <w:lang w:eastAsia="ja-JP"/>
        </w:rPr>
      </w:pPr>
      <w:del w:id="1860" w:author="Dorca, Alicia" w:date="2018-10-16T16:06:00Z">
        <w:r w:rsidRPr="00282DA5" w:rsidDel="00D5598C">
          <w:delText>20</w:delText>
        </w:r>
      </w:del>
      <w:ins w:id="1861" w:author="Dorca, Alicia" w:date="2018-10-16T16:06:00Z">
        <w:r w:rsidRPr="00282DA5">
          <w:t>12</w:t>
        </w:r>
      </w:ins>
      <w:r w:rsidRPr="00282DA5">
        <w:t>)</w:t>
      </w:r>
      <w:r w:rsidRPr="00282DA5">
        <w:tab/>
      </w:r>
      <w:r w:rsidRPr="00282DA5">
        <w:rPr>
          <w:lang w:eastAsia="ja-JP"/>
        </w:rPr>
        <w:t>Evaluación periódica del nivel de realización de las metas, objetivos y resultados estratégicos con miras a aumentar la eficiencia mediante la reasignación del presupuesto, cuando sea necesario.</w:t>
      </w:r>
    </w:p>
    <w:p w:rsidR="00092825" w:rsidRPr="00282DA5" w:rsidRDefault="00092825" w:rsidP="00092825">
      <w:pPr>
        <w:pStyle w:val="enumlev1"/>
      </w:pPr>
      <w:del w:id="1862" w:author="Dorca, Alicia" w:date="2018-10-16T16:06:00Z">
        <w:r w:rsidRPr="00282DA5" w:rsidDel="00D5598C">
          <w:delText>21</w:delText>
        </w:r>
      </w:del>
      <w:ins w:id="1863" w:author="Dorca, Alicia" w:date="2018-10-16T16:06:00Z">
        <w:r w:rsidRPr="00282DA5">
          <w:t>13</w:t>
        </w:r>
      </w:ins>
      <w:r w:rsidRPr="00282DA5">
        <w:t>)</w:t>
      </w:r>
      <w:r w:rsidRPr="00282DA5">
        <w:tab/>
        <w:t>En lo que respecta a las nuevas actividades y a las actividades con repercusiones adicionales en los recursos financieros, habrá que efectuar una evaluación del "valor añadido" para justificar la diferencia entre las actividades propuestas y las actividades en vigor y/o similares, a fin de evitar los traslapos y duplicaciones.</w:t>
      </w:r>
    </w:p>
    <w:p w:rsidR="00092825" w:rsidRPr="00282DA5" w:rsidRDefault="00092825">
      <w:pPr>
        <w:pStyle w:val="enumlev1"/>
      </w:pPr>
      <w:del w:id="1864" w:author="Dorca, Alicia" w:date="2018-10-16T16:06:00Z">
        <w:r w:rsidRPr="00282DA5" w:rsidDel="00D5598C">
          <w:delText>22</w:delText>
        </w:r>
      </w:del>
      <w:ins w:id="1865" w:author="Dorca, Alicia" w:date="2018-10-16T16:06:00Z">
        <w:r w:rsidRPr="00282DA5">
          <w:t>14</w:t>
        </w:r>
      </w:ins>
      <w:r w:rsidRPr="00282DA5">
        <w:t>)</w:t>
      </w:r>
      <w:r w:rsidRPr="00282DA5">
        <w:tab/>
        <w:t>Estudio minucioso de la envergadura</w:t>
      </w:r>
      <w:ins w:id="1866" w:author="Roy, Jesus" w:date="2018-10-22T18:28:00Z">
        <w:r w:rsidRPr="00282DA5">
          <w:t>, la</w:t>
        </w:r>
      </w:ins>
      <w:del w:id="1867" w:author="Roy, Jesus" w:date="2018-10-22T18:28:00Z">
        <w:r w:rsidRPr="00282DA5" w:rsidDel="008868CA">
          <w:delText xml:space="preserve"> y</w:delText>
        </w:r>
      </w:del>
      <w:r w:rsidRPr="00282DA5">
        <w:t xml:space="preserve"> localización </w:t>
      </w:r>
      <w:del w:id="1868" w:author="Roy, Jesus" w:date="2018-10-22T18:28:00Z">
        <w:r w:rsidRPr="00282DA5" w:rsidDel="008868CA">
          <w:delText xml:space="preserve">de </w:delText>
        </w:r>
      </w:del>
      <w:ins w:id="1869" w:author="Roy, Jesus" w:date="2018-10-22T18:28:00Z">
        <w:r w:rsidRPr="00282DA5">
          <w:t xml:space="preserve">y </w:t>
        </w:r>
      </w:ins>
      <w:r w:rsidRPr="00282DA5">
        <w:t xml:space="preserve">los recursos asignados a las iniciativas regionales, resultados y actividades de asistencia a los Miembros, y a la presencia regional tanto en las Regiones como en la Sede, así como de </w:t>
      </w:r>
      <w:del w:id="1870" w:author="Roy, Jesus" w:date="2018-10-22T18:31:00Z">
        <w:r w:rsidRPr="00282DA5" w:rsidDel="008868CA">
          <w:delText xml:space="preserve">las </w:delText>
        </w:r>
      </w:del>
      <w:ins w:id="1871" w:author="Roy, Jesus" w:date="2018-10-22T18:31:00Z">
        <w:r w:rsidRPr="00282DA5">
          <w:t xml:space="preserve">los </w:t>
        </w:r>
      </w:ins>
      <w:del w:id="1872" w:author="Roy, Jesus" w:date="2018-10-22T18:29:00Z">
        <w:r w:rsidRPr="00282DA5" w:rsidDel="008868CA">
          <w:delText xml:space="preserve">actividades </w:delText>
        </w:r>
      </w:del>
      <w:r w:rsidRPr="00282DA5">
        <w:t xml:space="preserve">dimanantes de los resultados de la CMDT y el Plan de Acción de </w:t>
      </w:r>
      <w:del w:id="1873" w:author="Roy, Jesus" w:date="2018-10-22T18:30:00Z">
        <w:r w:rsidRPr="00282DA5" w:rsidDel="008868CA">
          <w:delText>Dubái</w:delText>
        </w:r>
      </w:del>
      <w:ins w:id="1874" w:author="Roy, Jesus" w:date="2018-10-22T18:30:00Z">
        <w:r w:rsidRPr="00282DA5">
          <w:t>Buenos Aires</w:t>
        </w:r>
      </w:ins>
      <w:r w:rsidRPr="00282DA5">
        <w:t>, y financiados directamente como actividades con cargo al presupuesto del Sector.</w:t>
      </w:r>
    </w:p>
    <w:p w:rsidR="00092825" w:rsidRPr="00282DA5" w:rsidRDefault="00092825">
      <w:pPr>
        <w:pStyle w:val="enumlev1"/>
      </w:pPr>
      <w:del w:id="1875" w:author="Dorca, Alicia" w:date="2018-10-16T16:07:00Z">
        <w:r w:rsidRPr="00282DA5" w:rsidDel="00D5598C">
          <w:delText>23</w:delText>
        </w:r>
      </w:del>
      <w:ins w:id="1876" w:author="Dorca, Alicia" w:date="2018-10-16T16:07:00Z">
        <w:r w:rsidRPr="00282DA5">
          <w:t>15</w:t>
        </w:r>
      </w:ins>
      <w:r w:rsidRPr="00282DA5">
        <w:t>)</w:t>
      </w:r>
      <w:r w:rsidRPr="00282DA5">
        <w:tab/>
        <w:t xml:space="preserve">Reducción </w:t>
      </w:r>
      <w:r w:rsidRPr="00282DA5">
        <w:rPr>
          <w:lang w:eastAsia="ja-JP"/>
        </w:rPr>
        <w:t>de</w:t>
      </w:r>
      <w:r w:rsidRPr="00282DA5">
        <w:t xml:space="preserve"> los gastos de misión, elaborando y aplicando criterios para reducir los gastos de viaje. La finalidad de esos criterios debería ser reducir al máximo los viajes en clase preferente</w:t>
      </w:r>
      <w:del w:id="1877" w:author="Roy, Jesus" w:date="2018-10-22T18:32:00Z">
        <w:r w:rsidRPr="00282DA5" w:rsidDel="008868CA">
          <w:delText xml:space="preserve"> aumentando el número mínimo de horas que da derecho a viajar en esa clase, aumentar el preaviso de viaje a 30 días</w:delText>
        </w:r>
      </w:del>
      <w:r w:rsidRPr="00282DA5">
        <w:t>, reducir en la medida de lo posible las dietas diarias suplementarias dando prioridad al personal de las Oficinas Regionales y Zonales, limita</w:t>
      </w:r>
      <w:ins w:id="1878" w:author="Roy, Jesus" w:date="2018-10-22T18:33:00Z">
        <w:r w:rsidRPr="00282DA5">
          <w:t>r</w:t>
        </w:r>
      </w:ins>
      <w:del w:id="1879" w:author="Roy, Jesus" w:date="2018-10-22T18:33:00Z">
        <w:r w:rsidRPr="00282DA5" w:rsidDel="008868CA">
          <w:delText xml:space="preserve">ndo </w:delText>
        </w:r>
      </w:del>
      <w:r w:rsidRPr="00282DA5">
        <w:t xml:space="preserve">la duración de las misiones y </w:t>
      </w:r>
      <w:del w:id="1880" w:author="Roy, Jesus" w:date="2018-10-22T18:34:00Z">
        <w:r w:rsidRPr="00282DA5" w:rsidDel="008868CA">
          <w:delText xml:space="preserve">recurriendo </w:delText>
        </w:r>
      </w:del>
      <w:ins w:id="1881" w:author="Roy, Jesus" w:date="2018-10-22T18:34:00Z">
        <w:r w:rsidRPr="00282DA5">
          <w:t xml:space="preserve">recurrir </w:t>
        </w:r>
      </w:ins>
      <w:r w:rsidRPr="00282DA5">
        <w:t xml:space="preserve">a </w:t>
      </w:r>
      <w:del w:id="1882" w:author="Roy, Jesus" w:date="2018-10-22T18:34:00Z">
        <w:r w:rsidRPr="00282DA5" w:rsidDel="008868CA">
          <w:delText xml:space="preserve">la </w:delText>
        </w:r>
      </w:del>
      <w:r w:rsidRPr="00282DA5">
        <w:t>representación conjunta en las reuniones. Para ello, se deberá racionalizar el número de miembros del personal de los diversos departamentos/divisiones de la Secretaría General y las tres Oficinas que se envían en misión.</w:t>
      </w:r>
    </w:p>
    <w:p w:rsidR="00092825" w:rsidRPr="00282DA5" w:rsidRDefault="00092825" w:rsidP="00092825">
      <w:pPr>
        <w:pStyle w:val="enumlev1"/>
      </w:pPr>
      <w:del w:id="1883" w:author="Dorca, Alicia" w:date="2018-10-16T16:07:00Z">
        <w:r w:rsidRPr="00282DA5" w:rsidDel="00D5598C">
          <w:delText>24)</w:delText>
        </w:r>
        <w:r w:rsidRPr="00282DA5" w:rsidDel="00D5598C">
          <w:tab/>
          <w:delText>Reducción y/o eliminación de los viajes a reuniones que se difunden o transcriben por la web y donde los documentos y contribuciones pueden presentarse a distancia.</w:delText>
        </w:r>
      </w:del>
    </w:p>
    <w:p w:rsidR="00092825" w:rsidRPr="00282DA5" w:rsidRDefault="00092825" w:rsidP="00092825">
      <w:pPr>
        <w:pStyle w:val="enumlev1"/>
      </w:pPr>
      <w:del w:id="1884" w:author="Dorca, Alicia" w:date="2018-10-16T16:07:00Z">
        <w:r w:rsidRPr="00282DA5" w:rsidDel="00D5598C">
          <w:delText>25)</w:delText>
        </w:r>
        <w:r w:rsidRPr="00282DA5" w:rsidDel="00D5598C">
          <w:tab/>
          <w:delText>Mejorar y priorizar los métodos de trabajo internos electrónicos a fin de reducir los viajes entre las Oficinas Regionales y Ginebra.</w:delText>
        </w:r>
      </w:del>
    </w:p>
    <w:p w:rsidR="00092825" w:rsidRPr="00282DA5" w:rsidRDefault="00092825" w:rsidP="00092825">
      <w:pPr>
        <w:pStyle w:val="enumlev1"/>
      </w:pPr>
      <w:del w:id="1885" w:author="Dorca, Alicia" w:date="2018-10-16T16:07:00Z">
        <w:r w:rsidRPr="00282DA5" w:rsidDel="00D5598C">
          <w:delText>2</w:delText>
        </w:r>
      </w:del>
      <w:ins w:id="1886" w:author="Dorca, Alicia" w:date="2018-10-16T16:07:00Z">
        <w:r w:rsidRPr="00282DA5">
          <w:t>1</w:t>
        </w:r>
      </w:ins>
      <w:r w:rsidRPr="00282DA5">
        <w:t>6)</w:t>
      </w:r>
      <w:r w:rsidRPr="00282DA5">
        <w:tab/>
        <w:t xml:space="preserve">Teniendo en cuenta el número 145 del Convenio, es preciso considerar toda una serie de métodos de trabajo electrónicos para tratar de reducir los costos, el número y la duración de las reuniones de la </w:t>
      </w:r>
      <w:r w:rsidRPr="00282DA5">
        <w:rPr>
          <w:lang w:eastAsia="ja-JP"/>
        </w:rPr>
        <w:t>Junta</w:t>
      </w:r>
      <w:r w:rsidRPr="00282DA5">
        <w:t xml:space="preserve"> del Reglamento de Radiocomunicaciones en el futuro, por ejemplo la reducción de cuatro a tres del número de reuniones por año civil.</w:t>
      </w:r>
    </w:p>
    <w:p w:rsidR="00092825" w:rsidRPr="00282DA5" w:rsidRDefault="00092825" w:rsidP="00092825">
      <w:pPr>
        <w:pStyle w:val="enumlev1"/>
      </w:pPr>
      <w:del w:id="1887" w:author="Dorca, Alicia" w:date="2018-10-16T16:08:00Z">
        <w:r w:rsidRPr="00282DA5" w:rsidDel="00D5598C">
          <w:lastRenderedPageBreak/>
          <w:delText>27)</w:delText>
        </w:r>
        <w:r w:rsidRPr="00282DA5" w:rsidDel="00D5598C">
          <w:tab/>
          <w:delText>Introducción de programas de incentivos, tales como tasas de eficiencia, fondos de innovación, y otros métodos para abordar métodos transversales innovadores destinados a mejorar la productividad de la Unión.</w:delText>
        </w:r>
      </w:del>
    </w:p>
    <w:p w:rsidR="00092825" w:rsidRPr="00282DA5" w:rsidRDefault="00092825" w:rsidP="00092825">
      <w:pPr>
        <w:pStyle w:val="enumlev1"/>
      </w:pPr>
      <w:del w:id="1888" w:author="Dorca, Alicia" w:date="2018-10-16T16:08:00Z">
        <w:r w:rsidRPr="00282DA5" w:rsidDel="00D5598C">
          <w:delText>28</w:delText>
        </w:r>
      </w:del>
      <w:ins w:id="1889" w:author="Dorca, Alicia" w:date="2018-10-16T16:08:00Z">
        <w:r w:rsidRPr="00282DA5">
          <w:t>17</w:t>
        </w:r>
      </w:ins>
      <w:r w:rsidRPr="00282DA5">
        <w:t>)</w:t>
      </w:r>
      <w:r w:rsidRPr="00282DA5">
        <w:tab/>
        <w:t>Suprimir en la medida de lo posible las comunicaciones por telefax y correo postal tradicional entre la Unión y los Estados Miembros y reemplazarlas con métodos electrónicos de comunicación modernos.</w:t>
      </w:r>
    </w:p>
    <w:p w:rsidR="00092825" w:rsidRPr="00282DA5" w:rsidRDefault="00092825" w:rsidP="00092825">
      <w:pPr>
        <w:pStyle w:val="enumlev1"/>
        <w:rPr>
          <w:ins w:id="1890" w:author="Dorca, Alicia" w:date="2018-10-16T16:08:00Z"/>
        </w:rPr>
      </w:pPr>
      <w:del w:id="1891" w:author="Dorca, Alicia" w:date="2018-10-16T16:08:00Z">
        <w:r w:rsidRPr="00282DA5" w:rsidDel="00D5598C">
          <w:delText>29</w:delText>
        </w:r>
      </w:del>
      <w:ins w:id="1892" w:author="Dorca, Alicia" w:date="2018-10-16T16:08:00Z">
        <w:r w:rsidRPr="00282DA5">
          <w:t>18</w:t>
        </w:r>
      </w:ins>
      <w:r w:rsidRPr="00282DA5">
        <w:t>)</w:t>
      </w:r>
      <w:r w:rsidRPr="00282DA5">
        <w:tab/>
        <w:t>Exhortar a los Estados Miembros a reducir al mínimo necesario el número de temas que deben examinarse en las CMR.</w:t>
      </w:r>
    </w:p>
    <w:p w:rsidR="00092825" w:rsidRPr="00282DA5" w:rsidRDefault="00092825" w:rsidP="00092825">
      <w:pPr>
        <w:pStyle w:val="enumlev1"/>
        <w:rPr>
          <w:ins w:id="1893" w:author="Dorca, Alicia" w:date="2018-10-16T16:09:00Z"/>
          <w:rPrChange w:id="1894" w:author="Dorca, Alicia" w:date="2018-10-16T16:10:00Z">
            <w:rPr>
              <w:ins w:id="1895" w:author="Dorca, Alicia" w:date="2018-10-16T16:09:00Z"/>
              <w:lang w:val="en-US"/>
            </w:rPr>
          </w:rPrChange>
        </w:rPr>
      </w:pPr>
      <w:ins w:id="1896" w:author="Dorca, Alicia" w:date="2018-10-16T16:09:00Z">
        <w:r w:rsidRPr="00282DA5">
          <w:rPr>
            <w:rFonts w:eastAsia="SimSun"/>
            <w:lang w:eastAsia="zh-CN"/>
          </w:rPr>
          <w:t>19)</w:t>
        </w:r>
        <w:r w:rsidRPr="00282DA5">
          <w:rPr>
            <w:rFonts w:eastAsia="SimSun"/>
            <w:lang w:eastAsia="zh-CN"/>
          </w:rPr>
          <w:tab/>
        </w:r>
      </w:ins>
      <w:ins w:id="1897" w:author="Dorca, Alicia" w:date="2018-10-16T16:10:00Z">
        <w:r w:rsidRPr="00282DA5">
          <w:t>Continuar los esfuerzos encaminados a simplificar, armonizar (o suprimir), en su caso, los procesos administrativos internos mediante su digitalización y automatización.</w:t>
        </w:r>
      </w:ins>
    </w:p>
    <w:p w:rsidR="00092825" w:rsidRPr="00282DA5" w:rsidRDefault="00092825" w:rsidP="00092825">
      <w:pPr>
        <w:pStyle w:val="enumlev1"/>
      </w:pPr>
      <w:ins w:id="1898" w:author="Dorca, Alicia" w:date="2018-10-16T16:09:00Z">
        <w:r w:rsidRPr="00282DA5">
          <w:rPr>
            <w:rFonts w:eastAsia="SimSun"/>
            <w:lang w:eastAsia="zh-CN"/>
          </w:rPr>
          <w:t>20)</w:t>
        </w:r>
        <w:r w:rsidRPr="00282DA5">
          <w:rPr>
            <w:rFonts w:eastAsia="SimSun"/>
            <w:lang w:eastAsia="zh-CN"/>
          </w:rPr>
          <w:tab/>
        </w:r>
      </w:ins>
      <w:ins w:id="1899" w:author="Dorca, Alicia" w:date="2018-10-16T16:11:00Z">
        <w:r w:rsidRPr="00282DA5">
          <w:t>Contemplar la posibilidad de aumentar la compartición de algunos servicios comunes con otras organizaciones de las Naciones Unidas, y adoptarla si es beneficiosa.</w:t>
        </w:r>
      </w:ins>
    </w:p>
    <w:p w:rsidR="00092825" w:rsidRPr="00282DA5" w:rsidRDefault="00092825" w:rsidP="00092825">
      <w:pPr>
        <w:pStyle w:val="enumlev1"/>
      </w:pPr>
      <w:del w:id="1900" w:author="Dorca, Alicia" w:date="2018-10-16T16:11:00Z">
        <w:r w:rsidRPr="00282DA5" w:rsidDel="00D5598C">
          <w:delText>30</w:delText>
        </w:r>
      </w:del>
      <w:ins w:id="1901" w:author="Dorca, Alicia" w:date="2018-10-16T16:11:00Z">
        <w:r w:rsidRPr="00282DA5">
          <w:t>21</w:t>
        </w:r>
      </w:ins>
      <w:r w:rsidRPr="00282DA5">
        <w:t>)</w:t>
      </w:r>
      <w:r w:rsidRPr="00282DA5">
        <w:tab/>
        <w:t>Cualquiera otra medida que adopte el Consejo.</w:t>
      </w:r>
    </w:p>
    <w:p w:rsidR="00092825" w:rsidRPr="00282DA5" w:rsidRDefault="00092825" w:rsidP="00092825">
      <w:pPr>
        <w:pStyle w:val="Reasons"/>
      </w:pPr>
      <w:r w:rsidRPr="00282DA5">
        <w:rPr>
          <w:b/>
        </w:rPr>
        <w:t>Motivos:</w:t>
      </w:r>
      <w:r w:rsidRPr="00282DA5">
        <w:tab/>
        <w:t>introducir las modificaciones adecuadas en el texto de la Decisión 5 y en su Anexo 2.</w:t>
      </w:r>
    </w:p>
    <w:p w:rsidR="00092825" w:rsidRPr="00C35FDE" w:rsidRDefault="00092825" w:rsidP="00092825">
      <w:pPr>
        <w:keepNext/>
        <w:keepLines/>
        <w:spacing w:before="720" w:after="120"/>
        <w:ind w:left="1134" w:hanging="1134"/>
        <w:jc w:val="center"/>
        <w:rPr>
          <w:b/>
        </w:rPr>
      </w:pPr>
      <w:r w:rsidRPr="00C35FDE">
        <w:rPr>
          <w:b/>
        </w:rPr>
        <w:t>* * * * * * * * * *</w:t>
      </w:r>
      <w:bookmarkStart w:id="1902" w:name="ECP33"/>
      <w:bookmarkEnd w:id="1902"/>
    </w:p>
    <w:p w:rsidR="00092825" w:rsidRPr="00DC41B6" w:rsidRDefault="00092825" w:rsidP="00092825">
      <w:pPr>
        <w:pStyle w:val="Heading1"/>
        <w:ind w:left="1134" w:hanging="1134"/>
      </w:pPr>
      <w:r w:rsidRPr="00DC41B6">
        <w:rPr>
          <w:bCs/>
        </w:rPr>
        <w:t>ECP 33:</w:t>
      </w:r>
      <w:r w:rsidRPr="00DC41B6">
        <w:rPr>
          <w:bCs/>
        </w:rPr>
        <w:tab/>
        <w:t xml:space="preserve">Revisión de la Decisión 11: </w:t>
      </w:r>
      <w:r w:rsidRPr="00DC41B6">
        <w:t>Creación y gestión de los grupos de trabajo del Consejo</w:t>
      </w:r>
    </w:p>
    <w:p w:rsidR="00092825" w:rsidRPr="00DC41B6" w:rsidRDefault="00092825" w:rsidP="00092825">
      <w:r w:rsidRPr="00DC41B6">
        <w:t>Las propuestas de enmienda a la Decisión 11, Creación y gestión de los grupos de trabajo del Consejo, ponen de manifiesto la experiencia relativa al funcionamiento de los GTC constituidos desde la PP-14, al tiempo que se observan la Decisión 584 y la Resolución 1333 del Consejo.</w:t>
      </w:r>
    </w:p>
    <w:p w:rsidR="00092825" w:rsidRPr="00DC41B6" w:rsidRDefault="00092825" w:rsidP="00092825">
      <w:pPr>
        <w:pStyle w:val="Proposal"/>
        <w:rPr>
          <w:lang w:val="es-ES_tradnl"/>
        </w:rPr>
      </w:pPr>
      <w:r w:rsidRPr="00DC41B6">
        <w:rPr>
          <w:lang w:val="es-ES_tradnl"/>
        </w:rPr>
        <w:t>MOD</w:t>
      </w:r>
      <w:r w:rsidRPr="00DC41B6">
        <w:rPr>
          <w:lang w:val="es-ES_tradnl"/>
        </w:rPr>
        <w:tab/>
        <w:t>EUR/48A2/27</w:t>
      </w:r>
    </w:p>
    <w:p w:rsidR="00092825" w:rsidRPr="00DC41B6" w:rsidRDefault="00092825" w:rsidP="00092825">
      <w:pPr>
        <w:pStyle w:val="DecNo"/>
      </w:pPr>
      <w:r w:rsidRPr="00DC41B6">
        <w:t xml:space="preserve">DECISIÓN </w:t>
      </w:r>
      <w:r w:rsidRPr="00DC41B6">
        <w:rPr>
          <w:rStyle w:val="href"/>
        </w:rPr>
        <w:t>11</w:t>
      </w:r>
      <w:r w:rsidRPr="00DC41B6">
        <w:t xml:space="preserve"> (Rev. </w:t>
      </w:r>
      <w:del w:id="1903" w:author="Dorca, Alicia" w:date="2018-10-16T16:15:00Z">
        <w:r w:rsidRPr="00DC41B6" w:rsidDel="00D5598C">
          <w:delText>Busán, 2014</w:delText>
        </w:r>
      </w:del>
      <w:ins w:id="1904" w:author="Dorca, Alicia" w:date="2018-10-16T16:16:00Z">
        <w:r w:rsidRPr="00DC41B6">
          <w:t>DUBÁI, 2018</w:t>
        </w:r>
      </w:ins>
      <w:r w:rsidRPr="00DC41B6">
        <w:t>)</w:t>
      </w:r>
    </w:p>
    <w:p w:rsidR="00092825" w:rsidRPr="00DC41B6" w:rsidRDefault="00092825" w:rsidP="00092825">
      <w:pPr>
        <w:pStyle w:val="Dectitle"/>
      </w:pPr>
      <w:r w:rsidRPr="00DC41B6">
        <w:t>Creación y gestión de los grupos de trabajo del Consejo</w:t>
      </w:r>
    </w:p>
    <w:p w:rsidR="00092825" w:rsidRPr="00DC41B6" w:rsidRDefault="00092825" w:rsidP="00092825">
      <w:pPr>
        <w:pStyle w:val="Normalaftertitle"/>
      </w:pPr>
      <w:r w:rsidRPr="00DC41B6">
        <w:t>La Conferencia de Plenipotenciarios de la Unión Internacional de Telecomunicaciones (</w:t>
      </w:r>
      <w:del w:id="1905" w:author="Dorca, Alicia" w:date="2018-10-16T16:17:00Z">
        <w:r w:rsidRPr="00DC41B6" w:rsidDel="0039165B">
          <w:delText>Busán, 2014</w:delText>
        </w:r>
      </w:del>
      <w:ins w:id="1906" w:author="Dorca, Alicia" w:date="2018-10-16T16:17:00Z">
        <w:r w:rsidRPr="00DC41B6">
          <w:t>Dubái, 2018</w:t>
        </w:r>
      </w:ins>
      <w:r w:rsidRPr="00DC41B6">
        <w:t>),</w:t>
      </w:r>
    </w:p>
    <w:p w:rsidR="00092825" w:rsidRPr="00DC41B6" w:rsidRDefault="00092825" w:rsidP="00092825">
      <w:pPr>
        <w:pStyle w:val="Call"/>
      </w:pPr>
      <w:r w:rsidRPr="00DC41B6">
        <w:t>considerando</w:t>
      </w:r>
    </w:p>
    <w:p w:rsidR="00092825" w:rsidRPr="00DC41B6" w:rsidRDefault="00092825" w:rsidP="00092825">
      <w:r w:rsidRPr="00DC41B6">
        <w:rPr>
          <w:i/>
          <w:iCs/>
        </w:rPr>
        <w:t>a)</w:t>
      </w:r>
      <w:r w:rsidRPr="00DC41B6">
        <w:rPr>
          <w:i/>
          <w:iCs/>
        </w:rPr>
        <w:tab/>
      </w:r>
      <w:r w:rsidRPr="00DC41B6">
        <w:t>que en el Artículo 1 de la Constitución de la UIT se establece el objeto de la Unión;</w:t>
      </w:r>
    </w:p>
    <w:p w:rsidR="00092825" w:rsidRPr="00DC41B6" w:rsidRDefault="00092825" w:rsidP="00092825">
      <w:r w:rsidRPr="00DC41B6">
        <w:rPr>
          <w:i/>
          <w:iCs/>
        </w:rPr>
        <w:t>b)</w:t>
      </w:r>
      <w:r w:rsidRPr="00DC41B6">
        <w:tab/>
        <w:t>que en el Artículo 7 de la Constitución se estipula que el Consejo de la UIT actúa en nombre de la Conferencia de Plenipotenciarios;</w:t>
      </w:r>
    </w:p>
    <w:p w:rsidR="00092825" w:rsidRPr="00DC41B6" w:rsidRDefault="00092825" w:rsidP="00092825">
      <w:r w:rsidRPr="00DC41B6">
        <w:rPr>
          <w:i/>
          <w:iCs/>
        </w:rPr>
        <w:t>c)</w:t>
      </w:r>
      <w:r w:rsidRPr="00DC41B6">
        <w:tab/>
        <w:t>que en el Artículo 10 de la Constitución se estipula que, en el intervalo entre Conferencias de Plenipotenciarios, el Consejo, como órgano de gobierno de la Unión, actuará en nombre de la Conferencia de Plenipotenciarios, dentro de los límites de las facultades que ésta le delegue;</w:t>
      </w:r>
    </w:p>
    <w:p w:rsidR="00092825" w:rsidRPr="00DC41B6" w:rsidRDefault="00092825" w:rsidP="00092825">
      <w:r w:rsidRPr="00DC41B6">
        <w:rPr>
          <w:i/>
          <w:iCs/>
        </w:rPr>
        <w:t>d)</w:t>
      </w:r>
      <w:r w:rsidRPr="00DC41B6">
        <w:tab/>
        <w:t xml:space="preserve">que en la Resolución 71 (Rev. </w:t>
      </w:r>
      <w:del w:id="1907" w:author="Dorca, Alicia" w:date="2018-10-16T16:17:00Z">
        <w:r w:rsidRPr="00DC41B6" w:rsidDel="00833587">
          <w:delText>Busán, 2014</w:delText>
        </w:r>
      </w:del>
      <w:ins w:id="1908" w:author="Dorca, Alicia" w:date="2018-10-16T16:17:00Z">
        <w:r w:rsidRPr="00DC41B6">
          <w:t>Dubái, 2018</w:t>
        </w:r>
      </w:ins>
      <w:r w:rsidRPr="00DC41B6">
        <w:t xml:space="preserve">) de la presente Conferencia sobre el Plan Estratégico de la Unión para </w:t>
      </w:r>
      <w:del w:id="1909" w:author="Dorca, Alicia" w:date="2018-10-16T16:18:00Z">
        <w:r w:rsidRPr="00DC41B6" w:rsidDel="00833587">
          <w:delText>2016</w:delText>
        </w:r>
      </w:del>
      <w:ins w:id="1910" w:author="Dorca, Alicia" w:date="2018-10-16T16:18:00Z">
        <w:r w:rsidRPr="00DC41B6">
          <w:t>2020</w:t>
        </w:r>
      </w:ins>
      <w:r w:rsidRPr="00DC41B6">
        <w:t>-20</w:t>
      </w:r>
      <w:ins w:id="1911" w:author="Dorca, Alicia" w:date="2018-10-16T16:18:00Z">
        <w:r w:rsidRPr="00DC41B6">
          <w:t>23</w:t>
        </w:r>
      </w:ins>
      <w:del w:id="1912" w:author="Dorca, Alicia" w:date="2018-10-16T16:19:00Z">
        <w:r w:rsidRPr="00DC41B6" w:rsidDel="00833587">
          <w:delText>19</w:delText>
        </w:r>
      </w:del>
      <w:r w:rsidRPr="00DC41B6">
        <w:t xml:space="preserve"> se definen cuestiones clave, metas, </w:t>
      </w:r>
      <w:r w:rsidRPr="00DC41B6">
        <w:lastRenderedPageBreak/>
        <w:t>estrategias y prioridades para toda la Unión, para cada uno de los Sectores y para la Secretaría General;</w:t>
      </w:r>
    </w:p>
    <w:p w:rsidR="00092825" w:rsidRPr="00DC41B6" w:rsidRDefault="00092825" w:rsidP="00092825">
      <w:pPr>
        <w:rPr>
          <w:rPrChange w:id="1913" w:author="Dorca, Alicia" w:date="2018-10-16T16:21:00Z">
            <w:rPr>
              <w:lang w:val="en-US"/>
            </w:rPr>
          </w:rPrChange>
        </w:rPr>
      </w:pPr>
      <w:ins w:id="1914" w:author="Author">
        <w:r w:rsidRPr="00DC41B6">
          <w:rPr>
            <w:i/>
            <w:iCs/>
            <w:rPrChange w:id="1915" w:author="Dorca, Alicia" w:date="2018-10-16T16:21:00Z">
              <w:rPr>
                <w:i/>
                <w:iCs/>
                <w:lang w:val="en-US"/>
              </w:rPr>
            </w:rPrChange>
          </w:rPr>
          <w:t>e)</w:t>
        </w:r>
        <w:r w:rsidRPr="00DC41B6">
          <w:rPr>
            <w:rPrChange w:id="1916" w:author="Dorca, Alicia" w:date="2018-10-16T16:21:00Z">
              <w:rPr>
                <w:lang w:val="en-US"/>
              </w:rPr>
            </w:rPrChange>
          </w:rPr>
          <w:tab/>
        </w:r>
      </w:ins>
      <w:ins w:id="1917" w:author="Dorca, Alicia" w:date="2018-10-16T16:21:00Z">
        <w:r w:rsidRPr="00DC41B6">
          <w:t>el Anexo 2 a la Decisión 5 (Rev.</w:t>
        </w:r>
      </w:ins>
      <w:ins w:id="1918" w:author="Spanish" w:date="2018-10-24T11:16:00Z">
        <w:r>
          <w:t xml:space="preserve"> Dubái</w:t>
        </w:r>
      </w:ins>
      <w:ins w:id="1919" w:author="Dorca, Alicia" w:date="2018-10-16T16:21:00Z">
        <w:r w:rsidRPr="00DC41B6">
          <w:t>,</w:t>
        </w:r>
      </w:ins>
      <w:ins w:id="1920" w:author="Spanish" w:date="2018-10-24T11:16:00Z">
        <w:r>
          <w:t xml:space="preserve"> 2018</w:t>
        </w:r>
      </w:ins>
      <w:ins w:id="1921" w:author="Dorca, Alicia" w:date="2018-10-16T16:21:00Z">
        <w:r w:rsidRPr="00DC41B6">
          <w:t>) relativo a las medidas destinadas a reducir gastos, entre otras, la reducción del número de Grupos de Trabajo del Consejo (GTC) al mínimo absoluto necesario y, en la medida de lo posible, la reducción del número y duración de las reuniones presenciales de los Grupos de Trabajo del Consejo</w:t>
        </w:r>
      </w:ins>
      <w:ins w:id="1922" w:author="Spanish" w:date="2018-10-24T11:16:00Z">
        <w:r>
          <w:t xml:space="preserve"> (GTC)</w:t>
        </w:r>
      </w:ins>
      <w:ins w:id="1923" w:author="Dorca, Alicia" w:date="2018-10-16T16:21:00Z">
        <w:r w:rsidRPr="00DC41B6">
          <w:t>;</w:t>
        </w:r>
      </w:ins>
    </w:p>
    <w:p w:rsidR="00092825" w:rsidRPr="00DC41B6" w:rsidRDefault="00092825">
      <w:del w:id="1924" w:author="Dorca, Alicia" w:date="2018-10-16T16:22:00Z">
        <w:r w:rsidRPr="00DC41B6" w:rsidDel="0055419B">
          <w:rPr>
            <w:i/>
            <w:iCs/>
          </w:rPr>
          <w:delText>e</w:delText>
        </w:r>
      </w:del>
      <w:ins w:id="1925" w:author="Dorca, Alicia" w:date="2018-10-16T16:22:00Z">
        <w:r w:rsidRPr="00DC41B6">
          <w:rPr>
            <w:i/>
            <w:iCs/>
          </w:rPr>
          <w:t>f</w:t>
        </w:r>
      </w:ins>
      <w:r w:rsidRPr="00DC41B6">
        <w:rPr>
          <w:i/>
          <w:iCs/>
        </w:rPr>
        <w:t>)</w:t>
      </w:r>
      <w:r w:rsidRPr="00DC41B6">
        <w:tab/>
        <w:t xml:space="preserve">que en su reunión de </w:t>
      </w:r>
      <w:ins w:id="1926" w:author="Roy, Jesus" w:date="2018-10-23T15:26:00Z">
        <w:r w:rsidRPr="00DC41B6">
          <w:t xml:space="preserve">2015 </w:t>
        </w:r>
      </w:ins>
      <w:ins w:id="1927" w:author="Roy, Jesus" w:date="2018-10-23T15:28:00Z">
        <w:r w:rsidRPr="00DC41B6">
          <w:t>el Consejo adopt</w:t>
        </w:r>
      </w:ins>
      <w:ins w:id="1928" w:author="Roy, Jesus" w:date="2018-10-23T15:29:00Z">
        <w:r w:rsidRPr="00DC41B6">
          <w:t xml:space="preserve">ó </w:t>
        </w:r>
      </w:ins>
      <w:ins w:id="1929" w:author="Roy, Jesus" w:date="2018-10-23T15:26:00Z">
        <w:r w:rsidRPr="00DC41B6">
          <w:t>la Decisión 584 sobre creación y gestión de los Grupos de Trabajo del Consejo</w:t>
        </w:r>
      </w:ins>
      <w:ins w:id="1930" w:author="Roy, Jesus" w:date="2018-10-23T15:30:00Z">
        <w:r w:rsidRPr="00DC41B6">
          <w:t>,</w:t>
        </w:r>
      </w:ins>
      <w:ins w:id="1931" w:author="Roy, Jesus" w:date="2018-10-23T15:27:00Z">
        <w:r w:rsidRPr="00DC41B6">
          <w:t xml:space="preserve"> y en su reunión de</w:t>
        </w:r>
      </w:ins>
      <w:ins w:id="1932" w:author="Roy, Jesus" w:date="2018-10-23T15:26:00Z">
        <w:r w:rsidRPr="00DC41B6">
          <w:t xml:space="preserve"> </w:t>
        </w:r>
      </w:ins>
      <w:r w:rsidRPr="00DC41B6">
        <w:t>201</w:t>
      </w:r>
      <w:del w:id="1933" w:author="Dorca, Alicia" w:date="2018-10-16T16:23:00Z">
        <w:r w:rsidRPr="00DC41B6" w:rsidDel="00687B64">
          <w:delText>1</w:delText>
        </w:r>
      </w:del>
      <w:ins w:id="1934" w:author="Dorca, Alicia" w:date="2018-10-16T16:23:00Z">
        <w:r w:rsidRPr="00DC41B6">
          <w:t>6</w:t>
        </w:r>
      </w:ins>
      <w:r w:rsidRPr="00DC41B6">
        <w:t xml:space="preserve"> </w:t>
      </w:r>
      <w:del w:id="1935" w:author="Roy, Jesus" w:date="2018-10-23T15:30:00Z">
        <w:r w:rsidRPr="00DC41B6" w:rsidDel="00E67D5E">
          <w:delText xml:space="preserve">el Consejo de la UIT adoptó </w:delText>
        </w:r>
      </w:del>
      <w:r w:rsidRPr="00DC41B6">
        <w:t xml:space="preserve">la Resolución 1333 </w:t>
      </w:r>
      <w:ins w:id="1936" w:author="Dorca, Alicia" w:date="2018-10-16T16:24:00Z">
        <w:r w:rsidRPr="00DC41B6">
          <w:t xml:space="preserve">(Rev. 2016) </w:t>
        </w:r>
      </w:ins>
      <w:r w:rsidRPr="00DC41B6">
        <w:t>relativa a los principios rectores para la creación, gestión y disolución de Grupos de Trabajo del Consejo;</w:t>
      </w:r>
    </w:p>
    <w:p w:rsidR="00092825" w:rsidRPr="00DC41B6" w:rsidRDefault="00092825" w:rsidP="00092825">
      <w:del w:id="1937" w:author="Dorca, Alicia" w:date="2018-10-16T16:25:00Z">
        <w:r w:rsidRPr="00DC41B6" w:rsidDel="00687B64">
          <w:rPr>
            <w:i/>
            <w:iCs/>
          </w:rPr>
          <w:delText>f</w:delText>
        </w:r>
      </w:del>
      <w:ins w:id="1938" w:author="Dorca, Alicia" w:date="2018-10-16T16:25:00Z">
        <w:r w:rsidRPr="00DC41B6">
          <w:rPr>
            <w:i/>
            <w:iCs/>
          </w:rPr>
          <w:t>g</w:t>
        </w:r>
      </w:ins>
      <w:r w:rsidRPr="00DC41B6">
        <w:rPr>
          <w:i/>
          <w:iCs/>
        </w:rPr>
        <w:t>)</w:t>
      </w:r>
      <w:r w:rsidRPr="00DC41B6">
        <w:rPr>
          <w:i/>
          <w:iCs/>
        </w:rPr>
        <w:tab/>
      </w:r>
      <w:r w:rsidRPr="00DC41B6">
        <w:t xml:space="preserve">la Resolución 70 (Rev. </w:t>
      </w:r>
      <w:del w:id="1939" w:author="Dorca, Alicia" w:date="2018-10-16T16:25:00Z">
        <w:r w:rsidRPr="00DC41B6" w:rsidDel="00687B64">
          <w:delText>Busán, 2014</w:delText>
        </w:r>
      </w:del>
      <w:ins w:id="1940" w:author="Dorca, Alicia" w:date="2018-10-16T16:25:00Z">
        <w:r w:rsidRPr="00DC41B6">
          <w:t>Dubái, 2018</w:t>
        </w:r>
      </w:ins>
      <w:r w:rsidRPr="00DC41B6">
        <w:t>) de la presente Conferencia relativa a la incorporación de una política de género en la UIT y promoción de la igualdad de género y el empoderamiento de la mujer por medio de las tecnologías de la información y la comunicación,</w:t>
      </w:r>
    </w:p>
    <w:p w:rsidR="00092825" w:rsidRPr="00DC41B6" w:rsidRDefault="00092825" w:rsidP="00092825">
      <w:pPr>
        <w:pStyle w:val="Call"/>
      </w:pPr>
      <w:r w:rsidRPr="00DC41B6">
        <w:t>considerando además</w:t>
      </w:r>
    </w:p>
    <w:p w:rsidR="00092825" w:rsidRPr="00DC41B6" w:rsidRDefault="00092825" w:rsidP="00092825">
      <w:r w:rsidRPr="00DC41B6">
        <w:rPr>
          <w:i/>
          <w:iCs/>
        </w:rPr>
        <w:t>a)</w:t>
      </w:r>
      <w:r w:rsidRPr="00DC41B6">
        <w:tab/>
        <w:t xml:space="preserve">que el actual calendario del Consejo y de los </w:t>
      </w:r>
      <w:del w:id="1941" w:author="Roy, Jesus" w:date="2018-10-23T15:31:00Z">
        <w:r w:rsidRPr="00DC41B6" w:rsidDel="00E67D5E">
          <w:delText xml:space="preserve">grupos de trabajo </w:delText>
        </w:r>
      </w:del>
      <w:ins w:id="1942" w:author="Roy, Jesus" w:date="2018-10-23T15:31:00Z">
        <w:r w:rsidRPr="00DC41B6">
          <w:t xml:space="preserve">GTC </w:t>
        </w:r>
      </w:ins>
      <w:r w:rsidRPr="00DC41B6">
        <w:t>ha ocasionado una presión considerable sobre los recursos de los Estados Miembros y Miembros de Sector;</w:t>
      </w:r>
    </w:p>
    <w:p w:rsidR="00092825" w:rsidRPr="00DC41B6" w:rsidRDefault="00092825" w:rsidP="00092825">
      <w:r w:rsidRPr="00DC41B6">
        <w:rPr>
          <w:i/>
          <w:iCs/>
        </w:rPr>
        <w:t>b)</w:t>
      </w:r>
      <w:r w:rsidRPr="00DC41B6">
        <w:tab/>
      </w:r>
      <w:del w:id="1943" w:author="Roy, Jesus" w:date="2018-10-23T15:31:00Z">
        <w:r w:rsidRPr="00DC41B6" w:rsidDel="00E67D5E">
          <w:delText xml:space="preserve">que las dificultades derivadas de la situación económica mundial también hacen que se agudice aún más </w:delText>
        </w:r>
      </w:del>
      <w:r w:rsidRPr="00DC41B6">
        <w:t xml:space="preserve">la creciente demanda de actividades de la Unión y </w:t>
      </w:r>
      <w:del w:id="1944" w:author="Roy, Jesus" w:date="2018-10-23T15:31:00Z">
        <w:r w:rsidRPr="00DC41B6" w:rsidDel="00E67D5E">
          <w:delText xml:space="preserve">que se hagan patentes </w:delText>
        </w:r>
      </w:del>
      <w:r w:rsidRPr="00DC41B6">
        <w:t>los limitados recursos que pueden obtenerse de los Estados Miembros y Miembros de Sector;</w:t>
      </w:r>
    </w:p>
    <w:p w:rsidR="00092825" w:rsidRPr="00DC41B6" w:rsidRDefault="00092825" w:rsidP="00092825">
      <w:r w:rsidRPr="00DC41B6">
        <w:rPr>
          <w:i/>
          <w:iCs/>
        </w:rPr>
        <w:t>c)</w:t>
      </w:r>
      <w:r w:rsidRPr="00DC41B6">
        <w:tab/>
        <w:t>que, ante la crisis económica a la que se enfrentan la Unión, los Estados Miembros y los Miembros de Sector, existe la necesidad urgente de encontrar mecanismos innovadores para racionalizar los costes internos, optimizar recursos y mejorar la eficacia,</w:t>
      </w:r>
    </w:p>
    <w:p w:rsidR="00092825" w:rsidRPr="00DC41B6" w:rsidRDefault="00092825" w:rsidP="00092825">
      <w:pPr>
        <w:pStyle w:val="Call"/>
      </w:pPr>
      <w:r w:rsidRPr="00DC41B6">
        <w:t>reconociendo</w:t>
      </w:r>
    </w:p>
    <w:p w:rsidR="00092825" w:rsidRPr="00DC41B6" w:rsidRDefault="00092825" w:rsidP="00092825">
      <w:r w:rsidRPr="00DC41B6">
        <w:t xml:space="preserve">que el Consejo siempre ha nombrado a candidatos cualificados y competentes para la dirección de los </w:t>
      </w:r>
      <w:del w:id="1945" w:author="Roy, Jesus" w:date="2018-10-23T15:32:00Z">
        <w:r w:rsidRPr="00DC41B6" w:rsidDel="00E67D5E">
          <w:delText>Grupos de Trabajo</w:delText>
        </w:r>
      </w:del>
      <w:ins w:id="1946" w:author="Roy, Jesus" w:date="2018-10-23T15:32:00Z">
        <w:r w:rsidRPr="00DC41B6">
          <w:t>GTC</w:t>
        </w:r>
      </w:ins>
      <w:r w:rsidRPr="00DC41B6">
        <w:t>, pero que sigue siendo necesario promover y mejorar la distribución geográfica equitativa y el equilibrio de género,</w:t>
      </w:r>
    </w:p>
    <w:p w:rsidR="00092825" w:rsidRPr="00DC41B6" w:rsidRDefault="00092825" w:rsidP="00092825">
      <w:pPr>
        <w:pStyle w:val="Call"/>
      </w:pPr>
      <w:r w:rsidRPr="00DC41B6">
        <w:t>decide</w:t>
      </w:r>
    </w:p>
    <w:p w:rsidR="00092825" w:rsidRPr="00DC41B6" w:rsidRDefault="00092825" w:rsidP="00092825">
      <w:pPr>
        <w:rPr>
          <w:rPrChange w:id="1947" w:author="Roy, Jesus" w:date="2018-10-23T15:39:00Z">
            <w:rPr>
              <w:lang w:val="en-US"/>
            </w:rPr>
          </w:rPrChange>
        </w:rPr>
      </w:pPr>
      <w:ins w:id="1948" w:author="Janin" w:date="2018-10-10T09:20:00Z">
        <w:r w:rsidRPr="00DC41B6">
          <w:rPr>
            <w:rPrChange w:id="1949" w:author="Roy, Jesus" w:date="2018-10-23T15:39:00Z">
              <w:rPr>
                <w:lang w:val="en-US"/>
              </w:rPr>
            </w:rPrChange>
          </w:rPr>
          <w:t>1</w:t>
        </w:r>
        <w:r w:rsidRPr="00DC41B6">
          <w:rPr>
            <w:rPrChange w:id="1950" w:author="Roy, Jesus" w:date="2018-10-23T15:39:00Z">
              <w:rPr>
                <w:lang w:val="en-US"/>
              </w:rPr>
            </w:rPrChange>
          </w:rPr>
          <w:tab/>
        </w:r>
      </w:ins>
      <w:ins w:id="1951" w:author="Roy, Jesus" w:date="2018-10-23T15:39:00Z">
        <w:r w:rsidRPr="00DC41B6">
          <w:rPr>
            <w:rPrChange w:id="1952" w:author="Roy, Jesus" w:date="2018-10-23T15:39:00Z">
              <w:rPr>
                <w:lang w:val="en-US"/>
              </w:rPr>
            </w:rPrChange>
          </w:rPr>
          <w:t xml:space="preserve">que la decisión de </w:t>
        </w:r>
      </w:ins>
      <w:ins w:id="1953" w:author="Roy, Jesus" w:date="2018-10-23T15:45:00Z">
        <w:r w:rsidRPr="00DC41B6">
          <w:t>crear</w:t>
        </w:r>
      </w:ins>
      <w:ins w:id="1954" w:author="Roy, Jesus" w:date="2018-10-23T15:39:00Z">
        <w:r w:rsidRPr="00DC41B6">
          <w:rPr>
            <w:rPrChange w:id="1955" w:author="Roy, Jesus" w:date="2018-10-23T15:39:00Z">
              <w:rPr>
                <w:lang w:val="en-US"/>
              </w:rPr>
            </w:rPrChange>
          </w:rPr>
          <w:t xml:space="preserve">, mantener o </w:t>
        </w:r>
      </w:ins>
      <w:ins w:id="1956" w:author="Roy, Jesus" w:date="2018-10-23T15:40:00Z">
        <w:r w:rsidRPr="00DC41B6">
          <w:t>clausurar</w:t>
        </w:r>
      </w:ins>
      <w:ins w:id="1957" w:author="Roy, Jesus" w:date="2018-10-23T15:39:00Z">
        <w:r w:rsidRPr="00DC41B6">
          <w:rPr>
            <w:rPrChange w:id="1958" w:author="Roy, Jesus" w:date="2018-10-23T15:39:00Z">
              <w:rPr>
                <w:lang w:val="en-US"/>
              </w:rPr>
            </w:rPrChange>
          </w:rPr>
          <w:t xml:space="preserve"> GTC </w:t>
        </w:r>
      </w:ins>
      <w:ins w:id="1959" w:author="Roy, Jesus" w:date="2018-10-23T15:50:00Z">
        <w:r w:rsidRPr="00DC41B6">
          <w:t>debe adoptarse</w:t>
        </w:r>
      </w:ins>
      <w:ins w:id="1960" w:author="Roy, Jesus" w:date="2018-10-23T15:44:00Z">
        <w:r w:rsidRPr="00DC41B6">
          <w:t xml:space="preserve"> en </w:t>
        </w:r>
      </w:ins>
      <w:ins w:id="1961" w:author="Roy, Jesus" w:date="2018-10-23T15:39:00Z">
        <w:r w:rsidRPr="00DC41B6">
          <w:rPr>
            <w:rPrChange w:id="1962" w:author="Roy, Jesus" w:date="2018-10-23T15:39:00Z">
              <w:rPr>
                <w:lang w:val="en-US"/>
              </w:rPr>
            </w:rPrChange>
          </w:rPr>
          <w:t xml:space="preserve">la Conferencia de Plenipotenciarios o </w:t>
        </w:r>
      </w:ins>
      <w:ins w:id="1963" w:author="Roy, Jesus" w:date="2018-10-23T15:44:00Z">
        <w:r w:rsidRPr="00DC41B6">
          <w:t>en</w:t>
        </w:r>
      </w:ins>
      <w:ins w:id="1964" w:author="Roy, Jesus" w:date="2018-10-23T15:39:00Z">
        <w:r w:rsidRPr="00DC41B6">
          <w:rPr>
            <w:rPrChange w:id="1965" w:author="Roy, Jesus" w:date="2018-10-23T15:39:00Z">
              <w:rPr>
                <w:lang w:val="en-US"/>
              </w:rPr>
            </w:rPrChange>
          </w:rPr>
          <w:t xml:space="preserve"> el Consejo, según proceda</w:t>
        </w:r>
      </w:ins>
      <w:ins w:id="1966" w:author="Author">
        <w:r w:rsidRPr="00DC41B6">
          <w:rPr>
            <w:rPrChange w:id="1967" w:author="Roy, Jesus" w:date="2018-10-23T15:39:00Z">
              <w:rPr>
                <w:lang w:val="en-US"/>
              </w:rPr>
            </w:rPrChange>
          </w:rPr>
          <w:t>;</w:t>
        </w:r>
      </w:ins>
    </w:p>
    <w:p w:rsidR="00092825" w:rsidRPr="00DC41B6" w:rsidRDefault="00092825" w:rsidP="00092825">
      <w:del w:id="1968" w:author="Dorca, Alicia" w:date="2018-10-16T16:27:00Z">
        <w:r w:rsidRPr="00DC41B6" w:rsidDel="00BD5D67">
          <w:delText>1</w:delText>
        </w:r>
      </w:del>
      <w:ins w:id="1969" w:author="Dorca, Alicia" w:date="2018-10-16T16:27:00Z">
        <w:r w:rsidRPr="00DC41B6">
          <w:t>2</w:t>
        </w:r>
      </w:ins>
      <w:r w:rsidRPr="00DC41B6">
        <w:tab/>
        <w:t xml:space="preserve">que el Consejo debe decidir acerca de la creación de </w:t>
      </w:r>
      <w:del w:id="1970" w:author="Roy, Jesus" w:date="2018-10-23T15:45:00Z">
        <w:r w:rsidRPr="00DC41B6" w:rsidDel="00DE69F8">
          <w:delText>grupos de trabajo</w:delText>
        </w:r>
      </w:del>
      <w:ins w:id="1971" w:author="Roy, Jesus" w:date="2018-10-23T15:45:00Z">
        <w:r w:rsidRPr="00DC41B6">
          <w:t>GTC</w:t>
        </w:r>
      </w:ins>
      <w:r w:rsidRPr="00DC41B6">
        <w:t xml:space="preserve"> sobre la base de los temas, objetivos, estrategias y prioridades fundamentales definidos en la Resolución 71 (Rev. </w:t>
      </w:r>
      <w:del w:id="1972" w:author="Dorca, Alicia" w:date="2018-10-16T16:27:00Z">
        <w:r w:rsidRPr="00DC41B6" w:rsidDel="00BD5D67">
          <w:delText>Busán, 2014</w:delText>
        </w:r>
      </w:del>
      <w:ins w:id="1973" w:author="Dorca, Alicia" w:date="2018-10-16T16:28:00Z">
        <w:r w:rsidRPr="00DC41B6">
          <w:t>Dubái, 2018</w:t>
        </w:r>
      </w:ins>
      <w:r w:rsidRPr="00DC41B6">
        <w:t>)</w:t>
      </w:r>
      <w:r w:rsidRPr="00DC41B6">
        <w:rPr>
          <w:rStyle w:val="FootnoteReference"/>
        </w:rPr>
        <w:footnoteReference w:customMarkFollows="1" w:id="12"/>
        <w:t>1</w:t>
      </w:r>
      <w:r w:rsidRPr="00DC41B6">
        <w:t>;</w:t>
      </w:r>
    </w:p>
    <w:p w:rsidR="00092825" w:rsidRPr="00DC41B6" w:rsidRDefault="00092825" w:rsidP="00092825">
      <w:pPr>
        <w:rPr>
          <w:ins w:id="1974" w:author="Dorca, Alicia" w:date="2018-10-16T16:29:00Z"/>
        </w:rPr>
      </w:pPr>
      <w:del w:id="1975" w:author="Dorca, Alicia" w:date="2018-10-16T16:28:00Z">
        <w:r w:rsidRPr="00DC41B6" w:rsidDel="00BD5D67">
          <w:delText>2</w:delText>
        </w:r>
      </w:del>
      <w:ins w:id="1976" w:author="Dorca, Alicia" w:date="2018-10-16T16:28:00Z">
        <w:r w:rsidRPr="00DC41B6">
          <w:t>3</w:t>
        </w:r>
      </w:ins>
      <w:r w:rsidRPr="00DC41B6">
        <w:tab/>
        <w:t>que el Consejo</w:t>
      </w:r>
      <w:ins w:id="1977" w:author="Roy, Jesus" w:date="2018-10-23T15:46:00Z">
        <w:r w:rsidRPr="00DC41B6">
          <w:t xml:space="preserve">, al crear un Grupo de Trabajo del Consejo, </w:t>
        </w:r>
      </w:ins>
      <w:ins w:id="1978" w:author="Roy, Jesus" w:date="2018-10-23T15:50:00Z">
        <w:r w:rsidRPr="00DC41B6">
          <w:t>debe definir</w:t>
        </w:r>
      </w:ins>
      <w:ins w:id="1979" w:author="Roy, Jesus" w:date="2018-10-23T15:46:00Z">
        <w:r w:rsidRPr="00DC41B6">
          <w:t xml:space="preserve"> claramente el mandato y los métodos de trabajo de cada GTC, </w:t>
        </w:r>
      </w:ins>
      <w:del w:id="1980" w:author="Roy, Jesus" w:date="2018-10-23T15:46:00Z">
        <w:r w:rsidRPr="00DC41B6" w:rsidDel="00DE69F8">
          <w:delText xml:space="preserve"> debe decidir acerca de los mandatos de los grupos de trabajo y los procedimientos de trabajo </w:delText>
        </w:r>
      </w:del>
      <w:r w:rsidRPr="00DC41B6">
        <w:t>de acuerdo con el Reglamento del Consejo</w:t>
      </w:r>
      <w:ins w:id="1981" w:author="Roy, Jesus" w:date="2018-10-23T15:47:00Z">
        <w:r w:rsidRPr="00DC41B6">
          <w:t xml:space="preserve">. El Consejo puede modificar el mandato </w:t>
        </w:r>
      </w:ins>
      <w:ins w:id="1982" w:author="Roy, Jesus" w:date="2018-10-23T15:48:00Z">
        <w:r w:rsidRPr="00DC41B6">
          <w:t>para adaptarlo a</w:t>
        </w:r>
      </w:ins>
      <w:ins w:id="1983" w:author="Roy, Jesus" w:date="2018-10-23T15:47:00Z">
        <w:r w:rsidRPr="00DC41B6">
          <w:t xml:space="preserve"> </w:t>
        </w:r>
      </w:ins>
      <w:ins w:id="1984" w:author="Roy, Jesus" w:date="2018-10-23T15:48:00Z">
        <w:r w:rsidRPr="00DC41B6">
          <w:t>nuevos</w:t>
        </w:r>
      </w:ins>
      <w:ins w:id="1985" w:author="Roy, Jesus" w:date="2018-10-23T15:47:00Z">
        <w:r w:rsidRPr="00DC41B6">
          <w:t xml:space="preserve"> requisitos</w:t>
        </w:r>
      </w:ins>
      <w:r w:rsidRPr="00DC41B6">
        <w:t>;</w:t>
      </w:r>
    </w:p>
    <w:p w:rsidR="00092825" w:rsidRPr="00DC41B6" w:rsidRDefault="00092825">
      <w:ins w:id="1986" w:author="Dorca, Alicia" w:date="2018-10-16T16:29:00Z">
        <w:r w:rsidRPr="00DC41B6">
          <w:rPr>
            <w:rPrChange w:id="1987" w:author="Roy, Jesus" w:date="2018-10-23T15:48:00Z">
              <w:rPr>
                <w:lang w:val="en-US"/>
              </w:rPr>
            </w:rPrChange>
          </w:rPr>
          <w:t>4</w:t>
        </w:r>
        <w:r w:rsidRPr="00DC41B6">
          <w:rPr>
            <w:rPrChange w:id="1988" w:author="Roy, Jesus" w:date="2018-10-23T15:48:00Z">
              <w:rPr>
                <w:lang w:val="en-US"/>
              </w:rPr>
            </w:rPrChange>
          </w:rPr>
          <w:tab/>
        </w:r>
      </w:ins>
      <w:ins w:id="1989" w:author="Roy, Jesus" w:date="2018-10-23T15:48:00Z">
        <w:r w:rsidRPr="00DC41B6">
          <w:rPr>
            <w:rPrChange w:id="1990" w:author="Roy, Jesus" w:date="2018-10-23T15:48:00Z">
              <w:rPr>
                <w:lang w:val="en-US"/>
              </w:rPr>
            </w:rPrChange>
          </w:rPr>
          <w:t xml:space="preserve">que el Consejo </w:t>
        </w:r>
      </w:ins>
      <w:ins w:id="1991" w:author="Roy, Jesus" w:date="2018-10-23T15:49:00Z">
        <w:r w:rsidRPr="00DC41B6">
          <w:t>debe examinar</w:t>
        </w:r>
      </w:ins>
      <w:ins w:id="1992" w:author="Roy, Jesus" w:date="2018-10-23T15:48:00Z">
        <w:r w:rsidRPr="00DC41B6">
          <w:rPr>
            <w:rPrChange w:id="1993" w:author="Roy, Jesus" w:date="2018-10-23T15:48:00Z">
              <w:rPr>
                <w:lang w:val="en-US"/>
              </w:rPr>
            </w:rPrChange>
          </w:rPr>
          <w:t xml:space="preserve"> de forma </w:t>
        </w:r>
      </w:ins>
      <w:ins w:id="1994" w:author="Roy, Jesus" w:date="2018-10-23T15:49:00Z">
        <w:r w:rsidRPr="00DC41B6">
          <w:t>ininterrumpida</w:t>
        </w:r>
      </w:ins>
      <w:ins w:id="1995" w:author="Roy, Jesus" w:date="2018-10-23T15:48:00Z">
        <w:r w:rsidRPr="00DC41B6">
          <w:rPr>
            <w:rPrChange w:id="1996" w:author="Roy, Jesus" w:date="2018-10-23T15:48:00Z">
              <w:rPr>
                <w:lang w:val="en-US"/>
              </w:rPr>
            </w:rPrChange>
          </w:rPr>
          <w:t xml:space="preserve"> </w:t>
        </w:r>
      </w:ins>
      <w:ins w:id="1997" w:author="Roy, Jesus" w:date="2018-10-23T15:49:00Z">
        <w:r w:rsidRPr="00DC41B6">
          <w:t>la cantidad</w:t>
        </w:r>
      </w:ins>
      <w:ins w:id="1998" w:author="Roy, Jesus" w:date="2018-10-23T15:48:00Z">
        <w:r w:rsidRPr="00DC41B6">
          <w:rPr>
            <w:rPrChange w:id="1999" w:author="Roy, Jesus" w:date="2018-10-23T15:48:00Z">
              <w:rPr>
                <w:lang w:val="en-US"/>
              </w:rPr>
            </w:rPrChange>
          </w:rPr>
          <w:t xml:space="preserve"> y los mandatos de los GTC, incluida la situación de la ejecución de su mandato</w:t>
        </w:r>
      </w:ins>
      <w:ins w:id="2000" w:author="Dorca, Alicia" w:date="2018-10-16T16:29:00Z">
        <w:r w:rsidRPr="00DC41B6">
          <w:rPr>
            <w:rPrChange w:id="2001" w:author="Roy, Jesus" w:date="2018-10-23T15:48:00Z">
              <w:rPr>
                <w:lang w:val="en-US"/>
              </w:rPr>
            </w:rPrChange>
          </w:rPr>
          <w:t>;</w:t>
        </w:r>
      </w:ins>
    </w:p>
    <w:p w:rsidR="00092825" w:rsidRPr="00DC41B6" w:rsidRDefault="00092825" w:rsidP="00092825">
      <w:pPr>
        <w:rPr>
          <w:ins w:id="2002" w:author="Dorca, Alicia" w:date="2018-10-16T16:29:00Z"/>
        </w:rPr>
      </w:pPr>
      <w:del w:id="2003" w:author="Dorca, Alicia" w:date="2018-10-16T16:29:00Z">
        <w:r w:rsidRPr="00DC41B6" w:rsidDel="00BD5D67">
          <w:lastRenderedPageBreak/>
          <w:delText>3</w:delText>
        </w:r>
      </w:del>
      <w:ins w:id="2004" w:author="Dorca, Alicia" w:date="2018-10-16T16:29:00Z">
        <w:r w:rsidRPr="00DC41B6">
          <w:t>5</w:t>
        </w:r>
      </w:ins>
      <w:r w:rsidRPr="00DC41B6">
        <w:tab/>
        <w:t xml:space="preserve">que el Consejo debe decidir acerca de la dirección de los Grupos de Trabajo, teniendo en cuenta el </w:t>
      </w:r>
      <w:r w:rsidRPr="00DC41B6">
        <w:rPr>
          <w:i/>
          <w:iCs/>
        </w:rPr>
        <w:t xml:space="preserve">reconociendo </w:t>
      </w:r>
      <w:r w:rsidRPr="00DC41B6">
        <w:t>anterior, con miras a fomentar y mejorar, entre otras cosas, la distribución geográfica equitativa y el equilibrio de género;</w:t>
      </w:r>
    </w:p>
    <w:p w:rsidR="00092825" w:rsidRPr="00DC41B6" w:rsidRDefault="00092825">
      <w:pPr>
        <w:rPr>
          <w:ins w:id="2005" w:author="Dorca, Alicia" w:date="2018-10-16T16:30:00Z"/>
          <w:rPrChange w:id="2006" w:author="Roy, Jesus" w:date="2018-10-23T15:50:00Z">
            <w:rPr>
              <w:ins w:id="2007" w:author="Dorca, Alicia" w:date="2018-10-16T16:30:00Z"/>
              <w:lang w:val="en-US"/>
            </w:rPr>
          </w:rPrChange>
        </w:rPr>
      </w:pPr>
      <w:ins w:id="2008" w:author="Dorca, Alicia" w:date="2018-10-16T16:29:00Z">
        <w:r w:rsidRPr="00DC41B6">
          <w:rPr>
            <w:rPrChange w:id="2009" w:author="Roy, Jesus" w:date="2018-10-23T15:50:00Z">
              <w:rPr>
                <w:lang w:val="en-US"/>
              </w:rPr>
            </w:rPrChange>
          </w:rPr>
          <w:t>6</w:t>
        </w:r>
        <w:r w:rsidRPr="00DC41B6">
          <w:rPr>
            <w:rPrChange w:id="2010" w:author="Roy, Jesus" w:date="2018-10-23T15:50:00Z">
              <w:rPr>
                <w:lang w:val="en-US"/>
              </w:rPr>
            </w:rPrChange>
          </w:rPr>
          <w:tab/>
        </w:r>
      </w:ins>
      <w:ins w:id="2011" w:author="Roy, Jesus" w:date="2018-10-23T15:50:00Z">
        <w:r w:rsidRPr="00DC41B6">
          <w:rPr>
            <w:rPrChange w:id="2012" w:author="Roy, Jesus" w:date="2018-10-23T15:50:00Z">
              <w:rPr>
                <w:lang w:val="en-US"/>
              </w:rPr>
            </w:rPrChange>
          </w:rPr>
          <w:t xml:space="preserve">que el Consejo, al crear un GTC y definir </w:t>
        </w:r>
        <w:r w:rsidRPr="00DC41B6">
          <w:t>su mandato</w:t>
        </w:r>
        <w:r w:rsidRPr="00DC41B6">
          <w:rPr>
            <w:rPrChange w:id="2013" w:author="Roy, Jesus" w:date="2018-10-23T15:50:00Z">
              <w:rPr>
                <w:lang w:val="en-US"/>
              </w:rPr>
            </w:rPrChange>
          </w:rPr>
          <w:t xml:space="preserve"> de conformidad con </w:t>
        </w:r>
      </w:ins>
      <w:ins w:id="2014" w:author="Roy, Jesus" w:date="2018-10-23T15:51:00Z">
        <w:r w:rsidRPr="00DC41B6">
          <w:t xml:space="preserve">el </w:t>
        </w:r>
        <w:r w:rsidRPr="00DC41B6">
          <w:rPr>
            <w:i/>
            <w:iCs/>
            <w:rPrChange w:id="2015" w:author="Roy, Jesus" w:date="2018-10-23T15:51:00Z">
              <w:rPr>
                <w:lang w:val="es-ES"/>
              </w:rPr>
            </w:rPrChange>
          </w:rPr>
          <w:t>decide</w:t>
        </w:r>
      </w:ins>
      <w:ins w:id="2016" w:author="Roy, Jesus" w:date="2018-10-23T15:50:00Z">
        <w:r w:rsidRPr="00DC41B6">
          <w:rPr>
            <w:rPrChange w:id="2017" w:author="Roy, Jesus" w:date="2018-10-23T15:50:00Z">
              <w:rPr>
                <w:lang w:val="en-US"/>
              </w:rPr>
            </w:rPrChange>
          </w:rPr>
          <w:t xml:space="preserve"> </w:t>
        </w:r>
      </w:ins>
      <w:ins w:id="2018" w:author="Spanish" w:date="2018-10-24T11:17:00Z">
        <w:r>
          <w:t>3</w:t>
        </w:r>
      </w:ins>
      <w:ins w:id="2019" w:author="Roy, Jesus" w:date="2018-10-23T15:51:00Z">
        <w:r w:rsidRPr="00DC41B6">
          <w:t xml:space="preserve"> anteriormente enumerado, debe evitar</w:t>
        </w:r>
      </w:ins>
      <w:ins w:id="2020" w:author="Roy, Jesus" w:date="2018-10-23T15:50:00Z">
        <w:r w:rsidRPr="00DC41B6">
          <w:rPr>
            <w:rPrChange w:id="2021" w:author="Roy, Jesus" w:date="2018-10-23T15:50:00Z">
              <w:rPr>
                <w:lang w:val="en-US"/>
              </w:rPr>
            </w:rPrChange>
          </w:rPr>
          <w:t xml:space="preserve"> la duplicación de actividades entre </w:t>
        </w:r>
      </w:ins>
      <w:ins w:id="2022" w:author="Roy, Jesus" w:date="2018-10-23T15:57:00Z">
        <w:r w:rsidRPr="00DC41B6">
          <w:t xml:space="preserve">los </w:t>
        </w:r>
      </w:ins>
      <w:ins w:id="2023" w:author="Roy, Jesus" w:date="2018-10-23T15:50:00Z">
        <w:r w:rsidRPr="00DC41B6">
          <w:rPr>
            <w:rPrChange w:id="2024" w:author="Roy, Jesus" w:date="2018-10-23T15:50:00Z">
              <w:rPr>
                <w:lang w:val="en-US"/>
              </w:rPr>
            </w:rPrChange>
          </w:rPr>
          <w:t xml:space="preserve">GTC, así como entre </w:t>
        </w:r>
      </w:ins>
      <w:ins w:id="2025" w:author="Roy, Jesus" w:date="2018-10-23T15:51:00Z">
        <w:r w:rsidRPr="00DC41B6">
          <w:t>los</w:t>
        </w:r>
      </w:ins>
      <w:ins w:id="2026" w:author="Roy, Jesus" w:date="2018-10-23T15:50:00Z">
        <w:r w:rsidRPr="00DC41B6">
          <w:rPr>
            <w:rPrChange w:id="2027" w:author="Roy, Jesus" w:date="2018-10-23T15:50:00Z">
              <w:rPr>
                <w:lang w:val="en-US"/>
              </w:rPr>
            </w:rPrChange>
          </w:rPr>
          <w:t xml:space="preserve"> GTC y los grupos de </w:t>
        </w:r>
      </w:ins>
      <w:ins w:id="2028" w:author="Roy, Jesus" w:date="2018-10-23T15:51:00Z">
        <w:r w:rsidRPr="00DC41B6">
          <w:t xml:space="preserve">los </w:t>
        </w:r>
      </w:ins>
      <w:ins w:id="2029" w:author="Roy, Jesus" w:date="2018-10-23T15:50:00Z">
        <w:r w:rsidRPr="00DC41B6">
          <w:rPr>
            <w:rPrChange w:id="2030" w:author="Roy, Jesus" w:date="2018-10-23T15:50:00Z">
              <w:rPr>
                <w:lang w:val="en-US"/>
              </w:rPr>
            </w:rPrChange>
          </w:rPr>
          <w:t>Sectores de la UIT</w:t>
        </w:r>
      </w:ins>
      <w:ins w:id="2031" w:author="Dorca, Alicia" w:date="2018-10-16T16:29:00Z">
        <w:r w:rsidRPr="00DC41B6">
          <w:rPr>
            <w:rPrChange w:id="2032" w:author="Roy, Jesus" w:date="2018-10-23T15:50:00Z">
              <w:rPr>
                <w:lang w:val="en-US"/>
              </w:rPr>
            </w:rPrChange>
          </w:rPr>
          <w:t>;</w:t>
        </w:r>
      </w:ins>
    </w:p>
    <w:p w:rsidR="00092825" w:rsidRPr="00DC41B6" w:rsidRDefault="00092825">
      <w:ins w:id="2033" w:author="Dorca, Alicia" w:date="2018-10-16T16:30:00Z">
        <w:r w:rsidRPr="00DC41B6">
          <w:rPr>
            <w:rPrChange w:id="2034" w:author="Roy, Jesus" w:date="2018-10-23T15:58:00Z">
              <w:rPr>
                <w:lang w:val="en-US"/>
              </w:rPr>
            </w:rPrChange>
          </w:rPr>
          <w:t>7</w:t>
        </w:r>
        <w:r w:rsidRPr="00DC41B6">
          <w:rPr>
            <w:rPrChange w:id="2035" w:author="Roy, Jesus" w:date="2018-10-23T15:58:00Z">
              <w:rPr>
                <w:lang w:val="en-US"/>
              </w:rPr>
            </w:rPrChange>
          </w:rPr>
          <w:tab/>
        </w:r>
      </w:ins>
      <w:ins w:id="2036" w:author="Roy, Jesus" w:date="2018-10-23T15:58:00Z">
        <w:r w:rsidRPr="00DC41B6">
          <w:rPr>
            <w:szCs w:val="22"/>
            <w:rPrChange w:id="2037" w:author="Roy, Jesus" w:date="2018-10-23T15:58:00Z">
              <w:rPr>
                <w:szCs w:val="22"/>
                <w:lang w:val="en-US"/>
              </w:rPr>
            </w:rPrChange>
          </w:rPr>
          <w:t xml:space="preserve">que, sobre la base de los resultados del examen realizado de conformidad con </w:t>
        </w:r>
        <w:r w:rsidRPr="00DC41B6">
          <w:rPr>
            <w:szCs w:val="22"/>
          </w:rPr>
          <w:t xml:space="preserve">el </w:t>
        </w:r>
        <w:r w:rsidRPr="00DC41B6">
          <w:rPr>
            <w:i/>
            <w:iCs/>
            <w:szCs w:val="22"/>
          </w:rPr>
          <w:t>decide</w:t>
        </w:r>
        <w:r w:rsidRPr="00DC41B6">
          <w:rPr>
            <w:szCs w:val="22"/>
            <w:rPrChange w:id="2038" w:author="Roy, Jesus" w:date="2018-10-23T15:58:00Z">
              <w:rPr>
                <w:szCs w:val="22"/>
                <w:lang w:val="en-US"/>
              </w:rPr>
            </w:rPrChange>
          </w:rPr>
          <w:t xml:space="preserve"> 4, el Consejo </w:t>
        </w:r>
        <w:r w:rsidRPr="00DC41B6">
          <w:rPr>
            <w:szCs w:val="22"/>
          </w:rPr>
          <w:t>debe re</w:t>
        </w:r>
      </w:ins>
      <w:ins w:id="2039" w:author="Roy, Jesus" w:date="2018-10-23T15:59:00Z">
        <w:r w:rsidRPr="00DC41B6">
          <w:rPr>
            <w:szCs w:val="22"/>
          </w:rPr>
          <w:t>afirmar</w:t>
        </w:r>
      </w:ins>
      <w:ins w:id="2040" w:author="Roy, Jesus" w:date="2018-10-23T15:58:00Z">
        <w:r w:rsidRPr="00DC41B6">
          <w:rPr>
            <w:szCs w:val="22"/>
          </w:rPr>
          <w:t>, modificar o suprimir</w:t>
        </w:r>
        <w:r w:rsidRPr="00DC41B6">
          <w:rPr>
            <w:szCs w:val="22"/>
            <w:rPrChange w:id="2041" w:author="Roy, Jesus" w:date="2018-10-23T15:58:00Z">
              <w:rPr>
                <w:szCs w:val="22"/>
                <w:lang w:val="en-US"/>
              </w:rPr>
            </w:rPrChange>
          </w:rPr>
          <w:t xml:space="preserve"> el mandato de cada Grupo de Trabaj</w:t>
        </w:r>
        <w:r w:rsidRPr="00DC41B6">
          <w:rPr>
            <w:szCs w:val="22"/>
          </w:rPr>
          <w:t xml:space="preserve">o del Consejo, según proceda, </w:t>
        </w:r>
        <w:r w:rsidRPr="00DC41B6">
          <w:rPr>
            <w:szCs w:val="22"/>
            <w:rPrChange w:id="2042" w:author="Roy, Jesus" w:date="2018-10-23T15:58:00Z">
              <w:rPr>
                <w:szCs w:val="22"/>
                <w:lang w:val="en-US"/>
              </w:rPr>
            </w:rPrChange>
          </w:rPr>
          <w:t xml:space="preserve">de conformidad con las decisiones pertinentes de la Conferencia de Plenipotenciarios, </w:t>
        </w:r>
      </w:ins>
      <w:ins w:id="2043" w:author="Roy, Jesus" w:date="2018-10-23T15:59:00Z">
        <w:r w:rsidRPr="00DC41B6">
          <w:rPr>
            <w:szCs w:val="22"/>
          </w:rPr>
          <w:t>en su caso</w:t>
        </w:r>
      </w:ins>
      <w:ins w:id="2044" w:author="Dorca, Alicia" w:date="2018-10-16T16:30:00Z">
        <w:r w:rsidRPr="00DC41B6">
          <w:rPr>
            <w:szCs w:val="22"/>
          </w:rPr>
          <w:t>;</w:t>
        </w:r>
      </w:ins>
    </w:p>
    <w:p w:rsidR="00092825" w:rsidRPr="00DC41B6" w:rsidRDefault="00092825">
      <w:del w:id="2045" w:author="Dorca, Alicia" w:date="2018-10-16T16:30:00Z">
        <w:r w:rsidRPr="00DC41B6" w:rsidDel="00BD5D67">
          <w:delText>4</w:delText>
        </w:r>
      </w:del>
      <w:ins w:id="2046" w:author="Dorca, Alicia" w:date="2018-10-16T16:30:00Z">
        <w:r w:rsidRPr="00DC41B6">
          <w:t>8</w:t>
        </w:r>
      </w:ins>
      <w:r w:rsidRPr="00DC41B6">
        <w:tab/>
        <w:t xml:space="preserve">que, en la medida de lo posible, el Consejo debe refundir los </w:t>
      </w:r>
      <w:del w:id="2047" w:author="Roy, Jesus" w:date="2018-10-23T15:59:00Z">
        <w:r w:rsidRPr="00DC41B6" w:rsidDel="00672AB1">
          <w:delText>Grupos de Trabajo</w:delText>
        </w:r>
      </w:del>
      <w:ins w:id="2048" w:author="Roy, Jesus" w:date="2018-10-23T15:59:00Z">
        <w:r w:rsidRPr="00DC41B6">
          <w:t>GTC</w:t>
        </w:r>
      </w:ins>
      <w:r w:rsidRPr="00DC41B6">
        <w:t xml:space="preserve"> existentes para reducir su número y la duración de </w:t>
      </w:r>
      <w:del w:id="2049" w:author="Roy, Jesus" w:date="2018-10-23T15:59:00Z">
        <w:r w:rsidRPr="00DC41B6" w:rsidDel="00672AB1">
          <w:delText xml:space="preserve">las </w:delText>
        </w:r>
      </w:del>
      <w:ins w:id="2050" w:author="Roy, Jesus" w:date="2018-10-23T15:59:00Z">
        <w:r w:rsidRPr="00DC41B6">
          <w:t xml:space="preserve">sus </w:t>
        </w:r>
      </w:ins>
      <w:r w:rsidRPr="00DC41B6">
        <w:t>reuniones con la finalidad de evitar la duplicación de esfuerzos y reducir al mínimo las repercusiones para el presupuesto;</w:t>
      </w:r>
    </w:p>
    <w:p w:rsidR="00092825" w:rsidRPr="00DC41B6" w:rsidRDefault="00092825">
      <w:del w:id="2051" w:author="Dorca, Alicia" w:date="2018-10-16T16:30:00Z">
        <w:r w:rsidRPr="00DC41B6" w:rsidDel="00BD5D67">
          <w:delText>5</w:delText>
        </w:r>
      </w:del>
      <w:ins w:id="2052" w:author="Dorca, Alicia" w:date="2018-10-16T16:30:00Z">
        <w:r w:rsidRPr="00DC41B6">
          <w:t>9</w:t>
        </w:r>
      </w:ins>
      <w:r w:rsidRPr="00DC41B6">
        <w:tab/>
        <w:t xml:space="preserve">que el Consejo, en la medida posible, debe integrar las reuniones de los </w:t>
      </w:r>
      <w:del w:id="2053" w:author="Roy, Jesus" w:date="2018-10-23T16:00:00Z">
        <w:r w:rsidRPr="00DC41B6" w:rsidDel="00672AB1">
          <w:delText xml:space="preserve">grupos de trabajo </w:delText>
        </w:r>
      </w:del>
      <w:ins w:id="2054" w:author="Roy, Jesus" w:date="2018-10-23T16:00:00Z">
        <w:r w:rsidRPr="00DC41B6">
          <w:t xml:space="preserve">GTC </w:t>
        </w:r>
      </w:ins>
      <w:r w:rsidRPr="00DC41B6">
        <w:t>en el marco del orden del día y la asignación de tiempo de las reuniones anuales del Consejo;</w:t>
      </w:r>
    </w:p>
    <w:p w:rsidR="00092825" w:rsidRPr="00DC41B6" w:rsidRDefault="00092825">
      <w:del w:id="2055" w:author="Dorca, Alicia" w:date="2018-10-16T16:30:00Z">
        <w:r w:rsidRPr="00DC41B6" w:rsidDel="00BD5D67">
          <w:delText>6</w:delText>
        </w:r>
      </w:del>
      <w:ins w:id="2056" w:author="Dorca, Alicia" w:date="2018-10-16T16:30:00Z">
        <w:r w:rsidRPr="00DC41B6">
          <w:t>10</w:t>
        </w:r>
      </w:ins>
      <w:r w:rsidRPr="00DC41B6">
        <w:tab/>
        <w:t>que</w:t>
      </w:r>
      <w:del w:id="2057" w:author="Roy, Jesus" w:date="2018-10-23T16:00:00Z">
        <w:r w:rsidRPr="00DC41B6" w:rsidDel="00672AB1">
          <w:delText>,</w:delText>
        </w:r>
      </w:del>
      <w:r w:rsidRPr="00DC41B6">
        <w:t xml:space="preserve"> </w:t>
      </w:r>
      <w:del w:id="2058" w:author="Roy, Jesus" w:date="2018-10-23T16:00:00Z">
        <w:r w:rsidRPr="00DC41B6" w:rsidDel="00672AB1">
          <w:delText xml:space="preserve">si no es posible aplicar el </w:delText>
        </w:r>
        <w:r w:rsidRPr="00DC41B6" w:rsidDel="00672AB1">
          <w:rPr>
            <w:i/>
            <w:iCs/>
          </w:rPr>
          <w:delText>decide</w:delText>
        </w:r>
        <w:r w:rsidRPr="00DC41B6" w:rsidDel="00672AB1">
          <w:delText xml:space="preserve"> 5 anterior, </w:delText>
        </w:r>
      </w:del>
      <w:r w:rsidRPr="00DC41B6">
        <w:t xml:space="preserve">convendría organizar en el mismo lugar las reuniones de varios </w:t>
      </w:r>
      <w:del w:id="2059" w:author="Roy, Jesus" w:date="2018-10-23T16:00:00Z">
        <w:r w:rsidRPr="00DC41B6" w:rsidDel="00672AB1">
          <w:delText xml:space="preserve">Grupos </w:delText>
        </w:r>
      </w:del>
      <w:ins w:id="2060" w:author="Roy, Jesus" w:date="2018-10-23T16:00:00Z">
        <w:r w:rsidRPr="00DC41B6">
          <w:t xml:space="preserve">GTC </w:t>
        </w:r>
      </w:ins>
      <w:r w:rsidRPr="00DC41B6">
        <w:t>con el fin de reagruparlas para que se celebren consecutivamente o en paralelo;</w:t>
      </w:r>
    </w:p>
    <w:p w:rsidR="00092825" w:rsidRPr="00DC41B6" w:rsidRDefault="00092825">
      <w:pPr>
        <w:rPr>
          <w:ins w:id="2061" w:author="Dorca, Alicia" w:date="2018-10-16T16:31:00Z"/>
        </w:rPr>
      </w:pPr>
      <w:del w:id="2062" w:author="Dorca, Alicia" w:date="2018-10-16T16:31:00Z">
        <w:r w:rsidRPr="00DC41B6" w:rsidDel="00BD5D67">
          <w:delText>7</w:delText>
        </w:r>
      </w:del>
      <w:ins w:id="2063" w:author="Dorca, Alicia" w:date="2018-10-16T16:31:00Z">
        <w:r w:rsidRPr="00DC41B6">
          <w:t>11</w:t>
        </w:r>
      </w:ins>
      <w:r w:rsidRPr="00DC41B6">
        <w:tab/>
        <w:t>que el Consejo examine los resultados de las medidas adoptadas al respecto en sus reuniones ordinarias ulteriores</w:t>
      </w:r>
      <w:ins w:id="2064" w:author="Roy, Jesus" w:date="2018-10-23T16:01:00Z">
        <w:r w:rsidRPr="00DC41B6">
          <w:t xml:space="preserve"> y que, en su caso, adopte las medidas necesarias</w:t>
        </w:r>
      </w:ins>
      <w:r w:rsidRPr="00DC41B6">
        <w:t>.</w:t>
      </w:r>
    </w:p>
    <w:p w:rsidR="00092825" w:rsidRPr="00DC41B6" w:rsidRDefault="00092825">
      <w:ins w:id="2065" w:author="Dorca, Alicia" w:date="2018-10-16T16:31:00Z">
        <w:r w:rsidRPr="00DC41B6">
          <w:rPr>
            <w:rFonts w:eastAsia="Batang"/>
            <w:rPrChange w:id="2066" w:author="Roy, Jesus" w:date="2018-10-23T16:02:00Z">
              <w:rPr>
                <w:rFonts w:eastAsia="Batang"/>
                <w:lang w:val="en-US"/>
              </w:rPr>
            </w:rPrChange>
          </w:rPr>
          <w:t>12</w:t>
        </w:r>
        <w:r w:rsidRPr="00DC41B6">
          <w:rPr>
            <w:rFonts w:eastAsia="Batang"/>
            <w:rPrChange w:id="2067" w:author="Roy, Jesus" w:date="2018-10-23T16:02:00Z">
              <w:rPr>
                <w:rFonts w:eastAsia="Batang"/>
                <w:lang w:val="en-US"/>
              </w:rPr>
            </w:rPrChange>
          </w:rPr>
          <w:tab/>
        </w:r>
      </w:ins>
      <w:ins w:id="2068" w:author="Roy, Jesus" w:date="2018-10-23T16:02:00Z">
        <w:r w:rsidRPr="00DC41B6">
          <w:rPr>
            <w:szCs w:val="22"/>
            <w:rPrChange w:id="2069" w:author="Roy, Jesus" w:date="2018-10-23T16:02:00Z">
              <w:rPr>
                <w:szCs w:val="22"/>
                <w:lang w:val="en-US"/>
              </w:rPr>
            </w:rPrChange>
          </w:rPr>
          <w:t xml:space="preserve">que todos los Grupos de Trabajo del Consejo </w:t>
        </w:r>
        <w:r w:rsidRPr="00DC41B6">
          <w:rPr>
            <w:szCs w:val="22"/>
          </w:rPr>
          <w:t xml:space="preserve">se clausuren </w:t>
        </w:r>
        <w:r w:rsidRPr="00DC41B6">
          <w:rPr>
            <w:szCs w:val="22"/>
            <w:rPrChange w:id="2070" w:author="Roy, Jesus" w:date="2018-10-23T16:02:00Z">
              <w:rPr>
                <w:szCs w:val="22"/>
                <w:lang w:val="en-US"/>
              </w:rPr>
            </w:rPrChange>
          </w:rPr>
          <w:t>en la última reunión del Consejo</w:t>
        </w:r>
        <w:r w:rsidRPr="00DC41B6">
          <w:rPr>
            <w:szCs w:val="22"/>
          </w:rPr>
          <w:t>,</w:t>
        </w:r>
        <w:r w:rsidRPr="00DC41B6">
          <w:rPr>
            <w:szCs w:val="22"/>
            <w:rPrChange w:id="2071" w:author="Roy, Jesus" w:date="2018-10-23T16:02:00Z">
              <w:rPr>
                <w:szCs w:val="22"/>
                <w:lang w:val="en-US"/>
              </w:rPr>
            </w:rPrChange>
          </w:rPr>
          <w:t xml:space="preserve"> antes de la Conferencia de Plenipotenciarios, a menos que </w:t>
        </w:r>
      </w:ins>
      <w:ins w:id="2072" w:author="Roy, Jesus" w:date="2018-10-23T16:03:00Z">
        <w:r w:rsidRPr="00DC41B6">
          <w:rPr>
            <w:szCs w:val="22"/>
          </w:rPr>
          <w:t xml:space="preserve">la Conferencia de Plenipotenciarios disponga otra cosa mediante </w:t>
        </w:r>
      </w:ins>
      <w:ins w:id="2073" w:author="Roy, Jesus" w:date="2018-10-23T16:02:00Z">
        <w:r w:rsidRPr="00DC41B6">
          <w:rPr>
            <w:szCs w:val="22"/>
            <w:rPrChange w:id="2074" w:author="Roy, Jesus" w:date="2018-10-23T16:02:00Z">
              <w:rPr>
                <w:szCs w:val="22"/>
                <w:lang w:val="en-US"/>
              </w:rPr>
            </w:rPrChange>
          </w:rPr>
          <w:t>una resolución específica</w:t>
        </w:r>
      </w:ins>
      <w:ins w:id="2075" w:author="Dorca, Alicia" w:date="2018-10-16T16:31:00Z">
        <w:r w:rsidRPr="00DC41B6">
          <w:rPr>
            <w:rFonts w:eastAsia="Batang"/>
            <w:rPrChange w:id="2076" w:author="Roy, Jesus" w:date="2018-10-23T16:02:00Z">
              <w:rPr>
                <w:rFonts w:eastAsia="Batang"/>
                <w:lang w:val="en-US"/>
              </w:rPr>
            </w:rPrChange>
          </w:rPr>
          <w:t>.</w:t>
        </w:r>
      </w:ins>
    </w:p>
    <w:p w:rsidR="00092825" w:rsidRPr="00DC41B6" w:rsidRDefault="00092825" w:rsidP="00092825">
      <w:pPr>
        <w:pStyle w:val="Reasons"/>
      </w:pPr>
      <w:r w:rsidRPr="00DC41B6">
        <w:rPr>
          <w:b/>
        </w:rPr>
        <w:t>Motivos:</w:t>
      </w:r>
      <w:r w:rsidRPr="00DC41B6">
        <w:tab/>
        <w:t>Actualizar la Decisión 11 sobre la base de la experiencia del funcionamiento de los GTC desde la PP-14.</w:t>
      </w:r>
    </w:p>
    <w:p w:rsidR="00092825" w:rsidRPr="00C35FDE" w:rsidRDefault="00092825" w:rsidP="00092825">
      <w:pPr>
        <w:keepNext/>
        <w:keepLines/>
        <w:spacing w:before="720" w:after="120"/>
        <w:ind w:left="1134" w:hanging="1134"/>
        <w:jc w:val="center"/>
        <w:rPr>
          <w:b/>
        </w:rPr>
      </w:pPr>
      <w:r w:rsidRPr="00C35FDE">
        <w:rPr>
          <w:b/>
        </w:rPr>
        <w:t>* * * * * * * * * *</w:t>
      </w:r>
    </w:p>
    <w:p w:rsidR="00092825" w:rsidRPr="009E44D6" w:rsidRDefault="00092825" w:rsidP="00092825">
      <w:pPr>
        <w:pStyle w:val="Heading1"/>
        <w:rPr>
          <w:smallCaps/>
        </w:rPr>
      </w:pPr>
      <w:bookmarkStart w:id="2077" w:name="ECP34"/>
      <w:bookmarkEnd w:id="2077"/>
      <w:r w:rsidRPr="009E44D6">
        <w:rPr>
          <w:rPrChange w:id="2078" w:author="Spanish" w:date="2018-10-23T09:10:00Z">
            <w:rPr>
              <w:szCs w:val="28"/>
              <w:lang w:val="es-ES"/>
            </w:rPr>
          </w:rPrChange>
        </w:rPr>
        <w:t>ECP 34:</w:t>
      </w:r>
      <w:r w:rsidRPr="009E44D6">
        <w:rPr>
          <w:rPrChange w:id="2079" w:author="Spanish" w:date="2018-10-23T09:10:00Z">
            <w:rPr>
              <w:szCs w:val="28"/>
              <w:lang w:val="es-ES"/>
            </w:rPr>
          </w:rPrChange>
        </w:rPr>
        <w:tab/>
      </w:r>
      <w:r w:rsidRPr="009E44D6">
        <w:t>Revisión de la Resolución</w:t>
      </w:r>
      <w:r>
        <w:t xml:space="preserve"> 11 sobre</w:t>
      </w:r>
      <w:r w:rsidRPr="009E44D6">
        <w:rPr>
          <w:rPrChange w:id="2080" w:author="Spanish" w:date="2018-10-23T09:10:00Z">
            <w:rPr>
              <w:szCs w:val="28"/>
              <w:highlight w:val="lightGray"/>
              <w:lang w:val="es-ES"/>
            </w:rPr>
          </w:rPrChange>
        </w:rPr>
        <w:t xml:space="preserve"> </w:t>
      </w:r>
      <w:r w:rsidRPr="009E44D6">
        <w:rPr>
          <w:rPrChange w:id="2081" w:author="Spanish" w:date="2018-10-23T09:10:00Z">
            <w:rPr>
              <w:szCs w:val="28"/>
              <w:lang w:val="es-ES"/>
            </w:rPr>
          </w:rPrChange>
        </w:rPr>
        <w:t>Eventos ITU T</w:t>
      </w:r>
      <w:r w:rsidRPr="009E44D6">
        <w:rPr>
          <w:smallCaps/>
          <w:rPrChange w:id="2082" w:author="Spanish" w:date="2018-10-23T09:10:00Z">
            <w:rPr>
              <w:smallCaps/>
              <w:szCs w:val="28"/>
              <w:lang w:val="es-ES"/>
            </w:rPr>
          </w:rPrChange>
        </w:rPr>
        <w:t>elecom</w:t>
      </w:r>
    </w:p>
    <w:p w:rsidR="00092825" w:rsidRPr="00092825" w:rsidRDefault="00092825" w:rsidP="00092825">
      <w:pPr>
        <w:pStyle w:val="Heading1"/>
      </w:pPr>
      <w:r w:rsidRPr="00092825">
        <w:t>1</w:t>
      </w:r>
      <w:r w:rsidRPr="00092825">
        <w:tab/>
        <w:t>Antecedentes</w:t>
      </w:r>
    </w:p>
    <w:p w:rsidR="00092825" w:rsidRPr="00AC5E6E" w:rsidRDefault="00092825" w:rsidP="00092825">
      <w:pPr>
        <w:snapToGrid w:val="0"/>
        <w:spacing w:after="120"/>
        <w:rPr>
          <w:rFonts w:cs="Arial"/>
          <w:szCs w:val="22"/>
          <w:lang w:val="es-ES"/>
        </w:rPr>
      </w:pPr>
      <w:r w:rsidRPr="00AC5E6E">
        <w:rPr>
          <w:rFonts w:cs="Arial"/>
          <w:szCs w:val="22"/>
          <w:lang w:val="es-ES"/>
        </w:rPr>
        <w:t xml:space="preserve">En la última reunión del GTC-RHF, la Secretaría presentó un documento informativo (GTC-FHR 8/INF/1) con una propuesta de revisión de la </w:t>
      </w:r>
      <w:r w:rsidRPr="00AC5E6E">
        <w:rPr>
          <w:rFonts w:cs="Arial"/>
          <w:i/>
          <w:iCs/>
          <w:szCs w:val="22"/>
          <w:lang w:val="es-ES"/>
        </w:rPr>
        <w:t>Resolución 11 (Rev. Busán, 2014)</w:t>
      </w:r>
      <w:r w:rsidRPr="00AC5E6E">
        <w:rPr>
          <w:rFonts w:cs="Arial"/>
          <w:szCs w:val="22"/>
          <w:lang w:val="es-ES"/>
        </w:rPr>
        <w:t xml:space="preserve"> y las razones de dicha revisión:</w:t>
      </w:r>
    </w:p>
    <w:p w:rsidR="00092825" w:rsidRPr="00AC5E6E" w:rsidRDefault="00092825" w:rsidP="00092825">
      <w:pPr>
        <w:snapToGrid w:val="0"/>
        <w:spacing w:after="120"/>
        <w:rPr>
          <w:rFonts w:cs="Arial"/>
          <w:szCs w:val="22"/>
          <w:highlight w:val="cyan"/>
          <w:lang w:val="es-ES"/>
        </w:rPr>
      </w:pPr>
      <w:r>
        <w:rPr>
          <w:lang w:val="es-ES"/>
        </w:rPr>
        <w:t>"</w:t>
      </w:r>
      <w:r w:rsidRPr="00AC5E6E">
        <w:rPr>
          <w:lang w:val="es-ES"/>
        </w:rPr>
        <w:t xml:space="preserve">El evento ITU Telecom World comenzó un proceso de reforma en 2015, al cabo de consultas con Estados Miembros en 2014 y en </w:t>
      </w:r>
      <w:r>
        <w:rPr>
          <w:lang w:val="es-ES"/>
        </w:rPr>
        <w:t xml:space="preserve">particular en </w:t>
      </w:r>
      <w:r w:rsidRPr="00AC5E6E">
        <w:rPr>
          <w:lang w:val="es-ES"/>
        </w:rPr>
        <w:t>reconocimiento del papel fundamental que desempeñan las PYME en la aceleración de la innovación y la dinamización del crecimiento a través del ecosistema de las TIC.</w:t>
      </w:r>
    </w:p>
    <w:p w:rsidR="00092825" w:rsidRPr="00AC5E6E" w:rsidRDefault="00092825" w:rsidP="00092825">
      <w:pPr>
        <w:snapToGrid w:val="0"/>
        <w:spacing w:after="120"/>
        <w:rPr>
          <w:rFonts w:cs="Arial"/>
          <w:szCs w:val="22"/>
          <w:lang w:val="es-ES"/>
        </w:rPr>
      </w:pPr>
      <w:r w:rsidRPr="00AC5E6E">
        <w:rPr>
          <w:lang w:val="es-ES"/>
        </w:rPr>
        <w:t xml:space="preserve">En los últimos tres decenios, el evento ha pasado a convertirse en la </w:t>
      </w:r>
      <w:r w:rsidRPr="00AC5E6E">
        <w:rPr>
          <w:i/>
          <w:iCs/>
          <w:lang w:val="es-ES"/>
        </w:rPr>
        <w:t>plataforma internacional de servicios para las PYME en el campo de las TIC</w:t>
      </w:r>
      <w:r w:rsidRPr="00AC5E6E">
        <w:rPr>
          <w:lang w:val="es-ES"/>
        </w:rPr>
        <w:t>.</w:t>
      </w:r>
      <w:r w:rsidRPr="00AC5E6E">
        <w:rPr>
          <w:rFonts w:cs="Arial"/>
          <w:szCs w:val="22"/>
          <w:lang w:val="es-ES"/>
        </w:rPr>
        <w:t xml:space="preserve"> Entre esos servicios figura la disponibilidad de </w:t>
      </w:r>
      <w:r w:rsidRPr="00AC5E6E">
        <w:rPr>
          <w:rFonts w:cs="Arial"/>
          <w:szCs w:val="22"/>
          <w:lang w:val="es-ES"/>
        </w:rPr>
        <w:lastRenderedPageBreak/>
        <w:t>soluciones de exposición pequeñas y rentables, sesiones de creación de redes de negocios B2B2G, búsqueda de socios comerciales, un programa a medida para las PYME y un programa especial de premios para reconocer las iniciativas de PYME con efecto socioeconómico.</w:t>
      </w:r>
    </w:p>
    <w:p w:rsidR="00092825" w:rsidRPr="00AC5E6E" w:rsidRDefault="00092825" w:rsidP="00092825">
      <w:pPr>
        <w:snapToGrid w:val="0"/>
        <w:spacing w:after="120"/>
        <w:rPr>
          <w:rFonts w:cs="Arial"/>
          <w:szCs w:val="22"/>
          <w:lang w:val="es-ES"/>
        </w:rPr>
      </w:pPr>
      <w:r w:rsidRPr="00C7482D">
        <w:rPr>
          <w:rFonts w:cs="Arial"/>
          <w:szCs w:val="22"/>
          <w:lang w:val="es-ES"/>
        </w:rPr>
        <w:t xml:space="preserve">En consecuencia, ITU Telecom World se posiciona ahora como </w:t>
      </w:r>
      <w:r>
        <w:rPr>
          <w:rFonts w:cs="Arial"/>
          <w:szCs w:val="22"/>
          <w:lang w:val="es-ES"/>
        </w:rPr>
        <w:t>"</w:t>
      </w:r>
      <w:r w:rsidRPr="00C7482D">
        <w:rPr>
          <w:rFonts w:cs="Arial"/>
          <w:szCs w:val="22"/>
          <w:lang w:val="es-ES"/>
        </w:rPr>
        <w:t>el evento mundial para gobiernos, empresas y PYME tecnológicas</w:t>
      </w:r>
      <w:r>
        <w:rPr>
          <w:rFonts w:cs="Arial"/>
          <w:szCs w:val="22"/>
          <w:lang w:val="es-ES"/>
        </w:rPr>
        <w:t>"</w:t>
      </w:r>
      <w:r w:rsidRPr="00C7482D">
        <w:rPr>
          <w:rFonts w:cs="Arial"/>
          <w:szCs w:val="22"/>
          <w:lang w:val="es-ES"/>
        </w:rPr>
        <w:t xml:space="preserve">, y </w:t>
      </w:r>
      <w:r>
        <w:rPr>
          <w:rFonts w:cs="Arial"/>
          <w:szCs w:val="22"/>
          <w:lang w:val="es-ES"/>
        </w:rPr>
        <w:t>deja de</w:t>
      </w:r>
      <w:r w:rsidRPr="00C7482D">
        <w:rPr>
          <w:rFonts w:cs="Arial"/>
          <w:szCs w:val="22"/>
          <w:lang w:val="es-ES"/>
        </w:rPr>
        <w:t xml:space="preserve"> centra</w:t>
      </w:r>
      <w:r>
        <w:rPr>
          <w:rFonts w:cs="Arial"/>
          <w:szCs w:val="22"/>
          <w:lang w:val="es-ES"/>
        </w:rPr>
        <w:t>rse</w:t>
      </w:r>
      <w:r w:rsidRPr="00C7482D">
        <w:rPr>
          <w:rFonts w:cs="Arial"/>
          <w:szCs w:val="22"/>
          <w:lang w:val="es-ES"/>
        </w:rPr>
        <w:t xml:space="preserve"> en los grandes fabricantes </w:t>
      </w:r>
      <w:r>
        <w:rPr>
          <w:rFonts w:cs="Arial"/>
          <w:szCs w:val="22"/>
          <w:lang w:val="es-ES"/>
        </w:rPr>
        <w:t>y en los</w:t>
      </w:r>
      <w:r w:rsidRPr="00C7482D">
        <w:rPr>
          <w:rFonts w:cs="Arial"/>
          <w:szCs w:val="22"/>
          <w:lang w:val="es-ES"/>
        </w:rPr>
        <w:t xml:space="preserve"> operadores de telecomunicaciones mundiales como su principal audiencia y contribuyente.</w:t>
      </w:r>
    </w:p>
    <w:p w:rsidR="00092825" w:rsidRDefault="00092825" w:rsidP="00092825">
      <w:pPr>
        <w:snapToGrid w:val="0"/>
        <w:spacing w:after="120"/>
        <w:rPr>
          <w:rFonts w:cs="Arial"/>
          <w:szCs w:val="22"/>
          <w:lang w:val="es-ES"/>
        </w:rPr>
      </w:pPr>
      <w:r w:rsidRPr="00C7482D">
        <w:rPr>
          <w:rFonts w:cs="Arial"/>
          <w:szCs w:val="22"/>
          <w:lang w:val="es-ES"/>
        </w:rPr>
        <w:t>El nuevo posicionamiento mencionado anteriormente requiere modificaciones im</w:t>
      </w:r>
      <w:r>
        <w:rPr>
          <w:rFonts w:cs="Arial"/>
          <w:szCs w:val="22"/>
          <w:lang w:val="es-ES"/>
        </w:rPr>
        <w:t>portantes en la Resolución 11".</w:t>
      </w:r>
    </w:p>
    <w:p w:rsidR="00092825" w:rsidRPr="00AC5E6E" w:rsidRDefault="00092825" w:rsidP="00092825">
      <w:pPr>
        <w:snapToGrid w:val="0"/>
        <w:spacing w:after="120"/>
        <w:rPr>
          <w:rFonts w:cs="Arial"/>
          <w:szCs w:val="22"/>
          <w:lang w:val="es-ES"/>
        </w:rPr>
      </w:pPr>
      <w:r w:rsidRPr="00C7482D">
        <w:rPr>
          <w:rFonts w:cs="Arial"/>
          <w:szCs w:val="22"/>
          <w:lang w:val="es-ES"/>
        </w:rPr>
        <w:t xml:space="preserve">Con todo, la revisión propuesta en GTC-RHF 8/INF/1 </w:t>
      </w:r>
      <w:r w:rsidRPr="00C7482D">
        <w:rPr>
          <w:rFonts w:cs="Arial"/>
          <w:szCs w:val="22"/>
          <w:u w:val="single"/>
          <w:lang w:val="es-ES"/>
        </w:rPr>
        <w:t>no</w:t>
      </w:r>
      <w:r w:rsidRPr="00C7482D">
        <w:rPr>
          <w:rFonts w:cs="Arial"/>
          <w:szCs w:val="22"/>
          <w:lang w:val="es-ES"/>
        </w:rPr>
        <w:t xml:space="preserve"> refleja realmente el nuevo posicionamiento.</w:t>
      </w:r>
    </w:p>
    <w:p w:rsidR="00092825" w:rsidRPr="00AC5E6E" w:rsidRDefault="00092825" w:rsidP="00092825">
      <w:pPr>
        <w:pStyle w:val="Heading1"/>
        <w:rPr>
          <w:rStyle w:val="FontStyle20"/>
          <w:rFonts w:asciiTheme="minorHAnsi" w:eastAsia="Arial" w:hAnsiTheme="minorHAnsi"/>
          <w:szCs w:val="24"/>
          <w:lang w:val="es-ES"/>
        </w:rPr>
      </w:pPr>
      <w:r w:rsidRPr="00AC5E6E">
        <w:rPr>
          <w:lang w:val="es-ES"/>
        </w:rPr>
        <w:t>2</w:t>
      </w:r>
      <w:r w:rsidRPr="00AC5E6E">
        <w:rPr>
          <w:lang w:val="es-ES"/>
        </w:rPr>
        <w:tab/>
      </w:r>
      <w:r w:rsidRPr="00C7482D">
        <w:rPr>
          <w:lang w:val="es-ES"/>
        </w:rPr>
        <w:t>Comentarios sobre los siguientes pasos propuestos por la Secretaría</w:t>
      </w:r>
    </w:p>
    <w:p w:rsidR="00092825" w:rsidRPr="00AC5E6E" w:rsidRDefault="00092825" w:rsidP="00092825">
      <w:pPr>
        <w:tabs>
          <w:tab w:val="clear" w:pos="567"/>
          <w:tab w:val="clear" w:pos="1134"/>
          <w:tab w:val="clear" w:pos="1701"/>
          <w:tab w:val="clear" w:pos="2268"/>
          <w:tab w:val="clear" w:pos="2835"/>
        </w:tabs>
        <w:overflowPunct/>
        <w:autoSpaceDE/>
        <w:autoSpaceDN/>
        <w:snapToGrid w:val="0"/>
        <w:ind w:left="-76"/>
        <w:textAlignment w:val="auto"/>
        <w:rPr>
          <w:rFonts w:asciiTheme="minorHAnsi" w:hAnsiTheme="minorHAnsi" w:cs="Arial"/>
          <w:szCs w:val="24"/>
          <w:lang w:val="es-ES"/>
        </w:rPr>
      </w:pPr>
      <w:r w:rsidRPr="00AC5E6E">
        <w:rPr>
          <w:rStyle w:val="Heading2Char"/>
          <w:lang w:val="es-ES"/>
        </w:rPr>
        <w:t>2.1</w:t>
      </w:r>
      <w:r w:rsidRPr="00AC5E6E">
        <w:rPr>
          <w:rStyle w:val="Heading2Char"/>
          <w:lang w:val="es-ES"/>
        </w:rPr>
        <w:tab/>
        <w:t>Dirección del evento</w:t>
      </w:r>
    </w:p>
    <w:p w:rsidR="00092825" w:rsidRDefault="00092825" w:rsidP="00092825">
      <w:pPr>
        <w:rPr>
          <w:rFonts w:eastAsiaTheme="minorEastAsia"/>
          <w:lang w:val="es-ES"/>
        </w:rPr>
      </w:pPr>
      <w:r w:rsidRPr="00AC5E6E">
        <w:rPr>
          <w:rFonts w:eastAsiaTheme="minorEastAsia"/>
          <w:lang w:val="es-ES"/>
        </w:rPr>
        <w:t>La Secretaría seguirá desarrollando iniciativas para lograr el crecimiento y el fomento de la participación de las PYME en el contexto de la plataforma e identificar oportunidades para celebrar otras actividades, reuniones y eventos de la UIT en el marco de ITU Telecom.</w:t>
      </w:r>
    </w:p>
    <w:p w:rsidR="00092825" w:rsidRPr="00AC5E6E" w:rsidRDefault="00092825" w:rsidP="00092825">
      <w:pPr>
        <w:rPr>
          <w:rFonts w:asciiTheme="minorHAnsi" w:hAnsiTheme="minorHAnsi" w:cs="Arial"/>
          <w:szCs w:val="24"/>
          <w:highlight w:val="yellow"/>
          <w:lang w:val="es-ES"/>
        </w:rPr>
      </w:pPr>
      <w:r w:rsidRPr="00AC5E6E">
        <w:rPr>
          <w:rFonts w:eastAsiaTheme="minorEastAsia"/>
          <w:lang w:val="es-ES"/>
        </w:rPr>
        <w:t>También se propone eliminar la función asesora de la Junta de ITU Telecom que ha estado inactiva desde 2015, y seguir con la práctica inaugurada en 2016 de celebrar reuniones de consulta periódicas entre el Secretario General de la UIT y los Estados Miembros sobre sus actividades antes del inicio de cada evento ITU Telecom.</w:t>
      </w:r>
    </w:p>
    <w:p w:rsidR="00092825" w:rsidRPr="00AC5E6E" w:rsidRDefault="00092825" w:rsidP="00092825">
      <w:pPr>
        <w:pStyle w:val="ListParagraph"/>
        <w:snapToGrid w:val="0"/>
        <w:ind w:left="0"/>
        <w:contextualSpacing w:val="0"/>
        <w:rPr>
          <w:rFonts w:asciiTheme="minorHAnsi" w:hAnsiTheme="minorHAnsi" w:cs="Arial"/>
          <w:szCs w:val="24"/>
          <w:lang w:val="es-ES"/>
        </w:rPr>
      </w:pPr>
      <w:r w:rsidRPr="00C7482D">
        <w:rPr>
          <w:rFonts w:asciiTheme="minorHAnsi" w:hAnsiTheme="minorHAnsi" w:cs="Arial"/>
          <w:szCs w:val="24"/>
          <w:lang w:val="es-ES"/>
        </w:rPr>
        <w:t>Europa apoya el planteamiento de centrarse en las PYME y de suprimir la Junta de ITU Telecom.</w:t>
      </w:r>
    </w:p>
    <w:p w:rsidR="00092825" w:rsidRPr="00AC5E6E" w:rsidRDefault="00092825" w:rsidP="00092825">
      <w:pPr>
        <w:pStyle w:val="Heading2"/>
        <w:rPr>
          <w:rFonts w:asciiTheme="minorHAnsi" w:hAnsiTheme="minorHAnsi" w:cs="Arial"/>
          <w:szCs w:val="24"/>
          <w:lang w:val="es-ES"/>
        </w:rPr>
      </w:pPr>
      <w:r w:rsidRPr="00AC5E6E">
        <w:rPr>
          <w:rFonts w:asciiTheme="minorHAnsi" w:hAnsiTheme="minorHAnsi" w:cs="Arial"/>
          <w:szCs w:val="24"/>
          <w:lang w:val="es-ES"/>
        </w:rPr>
        <w:t>2.2</w:t>
      </w:r>
      <w:r w:rsidRPr="00AC5E6E">
        <w:rPr>
          <w:rFonts w:asciiTheme="minorHAnsi" w:hAnsiTheme="minorHAnsi" w:cs="Arial"/>
          <w:szCs w:val="24"/>
          <w:lang w:val="es-ES"/>
        </w:rPr>
        <w:tab/>
      </w:r>
      <w:r w:rsidRPr="00AC5E6E">
        <w:rPr>
          <w:lang w:val="es-ES"/>
        </w:rPr>
        <w:t>Nombre del evento</w:t>
      </w:r>
    </w:p>
    <w:p w:rsidR="00092825" w:rsidRPr="00AC5E6E" w:rsidRDefault="00092825" w:rsidP="00092825">
      <w:pPr>
        <w:rPr>
          <w:lang w:val="es-ES"/>
        </w:rPr>
      </w:pPr>
      <w:r w:rsidRPr="00C7482D">
        <w:rPr>
          <w:lang w:val="es-ES"/>
        </w:rPr>
        <w:t xml:space="preserve">Al contrario que la Secretaría, Europa no cree que para que el evento tenga más éxito haya que cambiar el nombre a </w:t>
      </w:r>
      <w:r>
        <w:rPr>
          <w:lang w:val="es-ES"/>
        </w:rPr>
        <w:t>"</w:t>
      </w:r>
      <w:r w:rsidRPr="00C7482D">
        <w:rPr>
          <w:lang w:val="es-ES"/>
        </w:rPr>
        <w:t>ITU World</w:t>
      </w:r>
      <w:r>
        <w:rPr>
          <w:lang w:val="es-ES"/>
        </w:rPr>
        <w:t>"</w:t>
      </w:r>
      <w:r w:rsidRPr="00C7482D">
        <w:rPr>
          <w:lang w:val="es-ES"/>
        </w:rPr>
        <w:t xml:space="preserve">. Creemos que la marca </w:t>
      </w:r>
      <w:r>
        <w:rPr>
          <w:lang w:val="es-ES"/>
        </w:rPr>
        <w:t>"</w:t>
      </w:r>
      <w:r w:rsidRPr="00C7482D">
        <w:rPr>
          <w:lang w:val="es-ES"/>
        </w:rPr>
        <w:t>Telecom</w:t>
      </w:r>
      <w:r>
        <w:rPr>
          <w:lang w:val="es-ES"/>
        </w:rPr>
        <w:t>"</w:t>
      </w:r>
      <w:r w:rsidRPr="00C7482D">
        <w:rPr>
          <w:lang w:val="es-ES"/>
        </w:rPr>
        <w:t xml:space="preserve"> establecida en 1971 debería permanecer y el nombre del evento seguir siendo </w:t>
      </w:r>
      <w:r>
        <w:rPr>
          <w:lang w:val="es-ES"/>
        </w:rPr>
        <w:t>"</w:t>
      </w:r>
      <w:r w:rsidRPr="00C7482D">
        <w:rPr>
          <w:lang w:val="es-ES"/>
        </w:rPr>
        <w:t>ITU Telecom World</w:t>
      </w:r>
      <w:r>
        <w:rPr>
          <w:lang w:val="es-ES"/>
        </w:rPr>
        <w:t>"</w:t>
      </w:r>
      <w:r w:rsidRPr="00C7482D">
        <w:rPr>
          <w:lang w:val="es-ES"/>
        </w:rPr>
        <w:t xml:space="preserve"> para que se viese que no hay más eventos Telecom regionales.</w:t>
      </w:r>
    </w:p>
    <w:p w:rsidR="00092825" w:rsidRPr="00AC5E6E" w:rsidRDefault="00092825" w:rsidP="00092825">
      <w:pPr>
        <w:pStyle w:val="ListParagraph"/>
        <w:tabs>
          <w:tab w:val="clear" w:pos="567"/>
          <w:tab w:val="clear" w:pos="1134"/>
          <w:tab w:val="clear" w:pos="1701"/>
          <w:tab w:val="clear" w:pos="2268"/>
          <w:tab w:val="clear" w:pos="2835"/>
        </w:tabs>
        <w:overflowPunct/>
        <w:autoSpaceDE/>
        <w:autoSpaceDN/>
        <w:snapToGrid w:val="0"/>
        <w:ind w:left="0"/>
        <w:contextualSpacing w:val="0"/>
        <w:jc w:val="both"/>
        <w:textAlignment w:val="auto"/>
        <w:rPr>
          <w:rFonts w:asciiTheme="minorHAnsi" w:hAnsiTheme="minorHAnsi" w:cs="Arial"/>
          <w:b/>
          <w:bCs/>
          <w:szCs w:val="24"/>
          <w:lang w:val="es-ES"/>
        </w:rPr>
      </w:pPr>
      <w:r w:rsidRPr="00AC5E6E">
        <w:rPr>
          <w:rStyle w:val="Heading2Char"/>
          <w:lang w:val="es-ES"/>
        </w:rPr>
        <w:t>2.3</w:t>
      </w:r>
      <w:r w:rsidRPr="00AC5E6E">
        <w:rPr>
          <w:rStyle w:val="Heading2Char"/>
          <w:lang w:val="es-ES"/>
        </w:rPr>
        <w:tab/>
        <w:t>Frecuencia y rotación</w:t>
      </w:r>
    </w:p>
    <w:p w:rsidR="00092825" w:rsidRPr="00AC5E6E" w:rsidRDefault="00092825" w:rsidP="00092825">
      <w:pPr>
        <w:rPr>
          <w:lang w:val="es-ES"/>
        </w:rPr>
      </w:pPr>
      <w:r w:rsidRPr="00C7482D">
        <w:rPr>
          <w:lang w:val="es-ES"/>
        </w:rPr>
        <w:t xml:space="preserve">Europa no cree que dar </w:t>
      </w:r>
      <w:r>
        <w:rPr>
          <w:lang w:val="es-ES"/>
        </w:rPr>
        <w:t>"</w:t>
      </w:r>
      <w:r w:rsidRPr="00C7482D">
        <w:rPr>
          <w:lang w:val="es-ES"/>
        </w:rPr>
        <w:t>flexibilidad</w:t>
      </w:r>
      <w:r>
        <w:rPr>
          <w:lang w:val="es-ES"/>
        </w:rPr>
        <w:t>"</w:t>
      </w:r>
      <w:r w:rsidRPr="00C7482D">
        <w:rPr>
          <w:lang w:val="es-ES"/>
        </w:rPr>
        <w:t xml:space="preserve"> para tener en cuenta cualquier oferta de los Estados Miembros de acoger el evento durante varios años consecutivos contribuya a estabilizar la situación de manera sostenible. O el proceso de licitación abierto y transparente que se requiere en la actualidad se </w:t>
      </w:r>
      <w:r>
        <w:rPr>
          <w:lang w:val="es-ES"/>
        </w:rPr>
        <w:t>sigue celebrando</w:t>
      </w:r>
      <w:r w:rsidRPr="00C7482D">
        <w:rPr>
          <w:lang w:val="es-ES"/>
        </w:rPr>
        <w:t xml:space="preserve"> anualmente o se establece un planteamiento totalmente diferente con una sede permanente. La reputación actual y la viabilidad financiera no parecen ser compatibles con las propuestas de convertir el evento ITU </w:t>
      </w:r>
      <w:r w:rsidRPr="009940A0">
        <w:rPr>
          <w:rFonts w:asciiTheme="minorHAnsi" w:hAnsiTheme="minorHAnsi" w:cs="Arial"/>
          <w:szCs w:val="24"/>
        </w:rPr>
        <w:t>T</w:t>
      </w:r>
      <w:r w:rsidRPr="009940A0">
        <w:rPr>
          <w:rFonts w:asciiTheme="minorHAnsi" w:hAnsiTheme="minorHAnsi" w:cs="Arial"/>
          <w:smallCaps/>
          <w:szCs w:val="24"/>
        </w:rPr>
        <w:t>elecom</w:t>
      </w:r>
      <w:r w:rsidRPr="009940A0">
        <w:rPr>
          <w:rFonts w:asciiTheme="minorHAnsi" w:hAnsiTheme="minorHAnsi" w:cs="Arial"/>
          <w:szCs w:val="24"/>
        </w:rPr>
        <w:t xml:space="preserve"> </w:t>
      </w:r>
      <w:r w:rsidRPr="00C7482D">
        <w:rPr>
          <w:lang w:val="es-ES"/>
        </w:rPr>
        <w:t>World en un evento permanente.</w:t>
      </w:r>
    </w:p>
    <w:p w:rsidR="00092825" w:rsidRPr="00FE1863" w:rsidRDefault="00092825" w:rsidP="00092825">
      <w:pPr>
        <w:pStyle w:val="ListParagraph"/>
        <w:tabs>
          <w:tab w:val="clear" w:pos="567"/>
          <w:tab w:val="clear" w:pos="1134"/>
          <w:tab w:val="clear" w:pos="1701"/>
          <w:tab w:val="clear" w:pos="2268"/>
          <w:tab w:val="clear" w:pos="2835"/>
        </w:tabs>
        <w:overflowPunct/>
        <w:autoSpaceDE/>
        <w:autoSpaceDN/>
        <w:snapToGrid w:val="0"/>
        <w:ind w:left="0"/>
        <w:contextualSpacing w:val="0"/>
        <w:jc w:val="both"/>
        <w:textAlignment w:val="auto"/>
        <w:rPr>
          <w:rStyle w:val="Heading2Char"/>
          <w:bCs/>
          <w:lang w:val="es-ES"/>
        </w:rPr>
      </w:pPr>
      <w:r w:rsidRPr="00FE1863">
        <w:rPr>
          <w:rStyle w:val="Heading2Char"/>
          <w:bCs/>
          <w:lang w:val="es-ES"/>
        </w:rPr>
        <w:t>2.4</w:t>
      </w:r>
      <w:r w:rsidRPr="00FE1863">
        <w:rPr>
          <w:rStyle w:val="Heading2Char"/>
          <w:bCs/>
          <w:lang w:val="es-ES"/>
        </w:rPr>
        <w:tab/>
        <w:t>Modelo de gestión</w:t>
      </w:r>
    </w:p>
    <w:p w:rsidR="00092825" w:rsidRPr="00C7482D" w:rsidRDefault="00092825" w:rsidP="00092825">
      <w:pPr>
        <w:rPr>
          <w:bCs/>
          <w:lang w:val="es-ES"/>
        </w:rPr>
      </w:pPr>
      <w:r w:rsidRPr="00C7482D">
        <w:rPr>
          <w:bCs/>
          <w:lang w:val="es-ES"/>
        </w:rPr>
        <w:t>En reconocimiento del proceso de reforma, se elaboraría un nuevo modelo de gestión de las actividades de la Secretaría, que se presentaría al Consejo para su aprobación. Con 4 años de experiencia (desde 2015), Europa espera la propuesta detallada en el Consejo de 2019.</w:t>
      </w:r>
    </w:p>
    <w:p w:rsidR="00092825" w:rsidRPr="00FE1863" w:rsidRDefault="00092825" w:rsidP="00092825">
      <w:pPr>
        <w:pStyle w:val="ListParagraph"/>
        <w:tabs>
          <w:tab w:val="clear" w:pos="567"/>
          <w:tab w:val="clear" w:pos="1134"/>
          <w:tab w:val="clear" w:pos="1701"/>
          <w:tab w:val="clear" w:pos="2268"/>
          <w:tab w:val="clear" w:pos="2835"/>
        </w:tabs>
        <w:overflowPunct/>
        <w:autoSpaceDE/>
        <w:autoSpaceDN/>
        <w:snapToGrid w:val="0"/>
        <w:ind w:left="0"/>
        <w:contextualSpacing w:val="0"/>
        <w:jc w:val="both"/>
        <w:textAlignment w:val="auto"/>
        <w:rPr>
          <w:rStyle w:val="Heading2Char"/>
          <w:lang w:val="es-ES"/>
        </w:rPr>
      </w:pPr>
      <w:r w:rsidRPr="00FE1863">
        <w:rPr>
          <w:rStyle w:val="Heading2Char"/>
          <w:lang w:val="es-ES"/>
        </w:rPr>
        <w:t>2.5</w:t>
      </w:r>
      <w:r w:rsidRPr="00FE1863">
        <w:rPr>
          <w:rStyle w:val="Heading2Char"/>
          <w:lang w:val="es-ES"/>
        </w:rPr>
        <w:tab/>
        <w:t>Viabilidad financiera</w:t>
      </w:r>
    </w:p>
    <w:p w:rsidR="00092825" w:rsidRPr="00C7482D" w:rsidRDefault="00092825" w:rsidP="00092825">
      <w:pPr>
        <w:rPr>
          <w:bCs/>
          <w:lang w:val="es-ES"/>
        </w:rPr>
      </w:pPr>
      <w:r w:rsidRPr="00C7482D">
        <w:rPr>
          <w:bCs/>
          <w:lang w:val="es-ES"/>
        </w:rPr>
        <w:lastRenderedPageBreak/>
        <w:t>Según la Secretaría, los eventos ITU Telecom siguen siendo financieramente viables, producen un resultado neto positivo y empiezan a mostrar crecimiento en su audiencia, contenidos y tamaño de la exposición.</w:t>
      </w:r>
    </w:p>
    <w:p w:rsidR="00092825" w:rsidRPr="00C7482D" w:rsidRDefault="00092825" w:rsidP="00092825">
      <w:pPr>
        <w:rPr>
          <w:bCs/>
          <w:lang w:val="es-ES"/>
        </w:rPr>
      </w:pPr>
      <w:r w:rsidRPr="00C7482D">
        <w:rPr>
          <w:bCs/>
          <w:lang w:val="es-ES"/>
        </w:rPr>
        <w:t xml:space="preserve">Ciertamente hay un ligero aumento en el número de participantes, como ha informado la UIT. </w:t>
      </w:r>
    </w:p>
    <w:p w:rsidR="00092825" w:rsidRPr="00C7482D" w:rsidRDefault="00092825" w:rsidP="00092825">
      <w:pPr>
        <w:rPr>
          <w:bCs/>
          <w:lang w:val="es-ES"/>
        </w:rPr>
      </w:pPr>
      <w:r w:rsidRPr="00C7482D">
        <w:rPr>
          <w:bCs/>
          <w:lang w:val="es-ES"/>
        </w:rPr>
        <w:t xml:space="preserve">Los eventos han generado un beneficio de unos cientos de miles de CHF debido a la suma requerida de pago único de algunos millones de CHF. Esa suma de pago único se exige junto con las demás contribuciones en especie y en efectivo </w:t>
      </w:r>
      <w:r>
        <w:rPr>
          <w:bCs/>
          <w:lang w:val="es-ES"/>
        </w:rPr>
        <w:t xml:space="preserve">del anfitrión </w:t>
      </w:r>
      <w:r w:rsidRPr="00C7482D">
        <w:rPr>
          <w:bCs/>
          <w:lang w:val="es-ES"/>
        </w:rPr>
        <w:t>(por ejemplo, espacio gratuito para exposiciones y foros, recepción de gala del anfitrión, gastos de viaje y alojamiento para 50-70 funcionarios de la UIT).</w:t>
      </w:r>
    </w:p>
    <w:p w:rsidR="00092825" w:rsidRPr="00C7482D" w:rsidRDefault="00092825" w:rsidP="00092825">
      <w:pPr>
        <w:rPr>
          <w:bCs/>
          <w:lang w:val="es-ES"/>
        </w:rPr>
      </w:pPr>
      <w:r>
        <w:rPr>
          <w:bCs/>
          <w:lang w:val="es-ES"/>
        </w:rPr>
        <w:t>Si se eliminasen</w:t>
      </w:r>
      <w:r w:rsidRPr="00C7482D">
        <w:rPr>
          <w:bCs/>
          <w:lang w:val="es-ES"/>
        </w:rPr>
        <w:t xml:space="preserve"> las enormes demandas que solicita la UIT, en particular el pago único, todos los eventos recientes resultarían en una pérdida de, al menos, un millón de CHF.</w:t>
      </w:r>
    </w:p>
    <w:p w:rsidR="00092825" w:rsidRPr="00C7482D" w:rsidRDefault="00092825" w:rsidP="00092825">
      <w:pPr>
        <w:rPr>
          <w:bCs/>
          <w:lang w:val="es-ES"/>
        </w:rPr>
      </w:pPr>
      <w:r w:rsidRPr="00C7482D">
        <w:rPr>
          <w:bCs/>
          <w:lang w:val="es-ES"/>
        </w:rPr>
        <w:t xml:space="preserve">En esas circunstancias es necesario que el Fondo de Exposiciones proporcione una reserva mínima de [5] millones de CHF para cubrir los gastos de la conclusión de las actividades de ITU </w:t>
      </w:r>
      <w:r w:rsidRPr="009940A0">
        <w:rPr>
          <w:rFonts w:asciiTheme="minorHAnsi" w:hAnsiTheme="minorHAnsi"/>
          <w:szCs w:val="24"/>
        </w:rPr>
        <w:t>T</w:t>
      </w:r>
      <w:r w:rsidRPr="009940A0">
        <w:rPr>
          <w:rFonts w:asciiTheme="minorHAnsi" w:hAnsiTheme="minorHAnsi" w:cs="Times New Roman Bold"/>
          <w:smallCaps/>
          <w:szCs w:val="24"/>
        </w:rPr>
        <w:t>elecom</w:t>
      </w:r>
      <w:r w:rsidRPr="009940A0">
        <w:rPr>
          <w:rFonts w:asciiTheme="minorHAnsi" w:hAnsiTheme="minorHAnsi"/>
          <w:b/>
          <w:szCs w:val="24"/>
        </w:rPr>
        <w:t xml:space="preserve"> </w:t>
      </w:r>
      <w:r w:rsidRPr="00C7482D">
        <w:rPr>
          <w:bCs/>
          <w:lang w:val="es-ES"/>
        </w:rPr>
        <w:t>World. Entre otras cosas la UIT debe proporcionar hasta 15 meses de sueldo a cada empleado de ITU Telecom que tenga un contrato fijo o permanente y al que no se le pueda ofrecer otro puesto en la Unión.</w:t>
      </w:r>
    </w:p>
    <w:p w:rsidR="00092825" w:rsidRPr="00C7482D" w:rsidRDefault="00092825" w:rsidP="00092825">
      <w:pPr>
        <w:rPr>
          <w:bCs/>
          <w:lang w:val="es-ES"/>
        </w:rPr>
      </w:pPr>
      <w:r w:rsidRPr="00C7482D">
        <w:rPr>
          <w:bCs/>
          <w:lang w:val="es-ES"/>
        </w:rPr>
        <w:t xml:space="preserve">También se señala que en el Plan Financiero de la UIT para 2020-2023 figuran unos ingresos de 6 millones de CHF de la recuperación de costos de ITU Telecom. Es </w:t>
      </w:r>
      <w:r>
        <w:rPr>
          <w:bCs/>
          <w:lang w:val="es-ES"/>
        </w:rPr>
        <w:t>decir, son otras unidades de la </w:t>
      </w:r>
      <w:r w:rsidRPr="00C7482D">
        <w:rPr>
          <w:bCs/>
          <w:lang w:val="es-ES"/>
        </w:rPr>
        <w:t>UIT las que ofrecen servicios a ITU Telecom y no al revés, como se indica en el documento informativo anteriormente mencionado.</w:t>
      </w:r>
    </w:p>
    <w:p w:rsidR="00092825" w:rsidRPr="00C7482D" w:rsidRDefault="00092825" w:rsidP="00092825">
      <w:pPr>
        <w:rPr>
          <w:bCs/>
          <w:lang w:val="es-ES"/>
        </w:rPr>
      </w:pPr>
      <w:r w:rsidRPr="00C7482D">
        <w:rPr>
          <w:bCs/>
          <w:lang w:val="es-ES"/>
        </w:rPr>
        <w:t xml:space="preserve">Se señala también que para reducir los gastos de personal de ITU Telecom que deben cubrirse con el </w:t>
      </w:r>
      <w:r>
        <w:rPr>
          <w:bCs/>
          <w:lang w:val="es-ES"/>
        </w:rPr>
        <w:t>"</w:t>
      </w:r>
      <w:r w:rsidRPr="00C7482D">
        <w:rPr>
          <w:bCs/>
          <w:lang w:val="es-ES"/>
        </w:rPr>
        <w:t>pr</w:t>
      </w:r>
      <w:r>
        <w:rPr>
          <w:bCs/>
          <w:lang w:val="es-ES"/>
        </w:rPr>
        <w:t>esupuesto del evento", ya se ha</w:t>
      </w:r>
      <w:r w:rsidRPr="00C7482D">
        <w:rPr>
          <w:bCs/>
          <w:lang w:val="es-ES"/>
        </w:rPr>
        <w:t xml:space="preserve"> </w:t>
      </w:r>
      <w:r>
        <w:rPr>
          <w:bCs/>
          <w:lang w:val="es-ES"/>
        </w:rPr>
        <w:t xml:space="preserve">traspasado temporalmente </w:t>
      </w:r>
      <w:r w:rsidRPr="00C7482D">
        <w:rPr>
          <w:bCs/>
          <w:lang w:val="es-ES"/>
        </w:rPr>
        <w:t>a personal de ITU Telecom</w:t>
      </w:r>
      <w:r>
        <w:rPr>
          <w:bCs/>
          <w:lang w:val="es-ES"/>
        </w:rPr>
        <w:t xml:space="preserve"> a otros puestos en la Unión</w:t>
      </w:r>
      <w:r w:rsidRPr="00C7482D">
        <w:rPr>
          <w:bCs/>
          <w:lang w:val="es-ES"/>
        </w:rPr>
        <w:t xml:space="preserve">. Se pone en tela de juicio </w:t>
      </w:r>
      <w:r>
        <w:rPr>
          <w:bCs/>
          <w:lang w:val="es-ES"/>
        </w:rPr>
        <w:t>cómo</w:t>
      </w:r>
      <w:r w:rsidRPr="00C7482D">
        <w:rPr>
          <w:bCs/>
          <w:lang w:val="es-ES"/>
        </w:rPr>
        <w:t xml:space="preserve"> lograr un nuevo posicionamiento y seguir preparando los eventos de forma profesional si disminuye el número de personal de ITU Telecom.</w:t>
      </w:r>
    </w:p>
    <w:p w:rsidR="00092825" w:rsidRPr="00C7482D" w:rsidRDefault="00092825" w:rsidP="00092825">
      <w:pPr>
        <w:rPr>
          <w:bCs/>
          <w:lang w:val="es-ES"/>
        </w:rPr>
      </w:pPr>
      <w:r w:rsidRPr="00C7482D">
        <w:rPr>
          <w:bCs/>
          <w:lang w:val="es-ES"/>
        </w:rPr>
        <w:t xml:space="preserve">Europa prefiere mantener la idea de la externalización </w:t>
      </w:r>
      <w:r>
        <w:rPr>
          <w:bCs/>
          <w:lang w:val="es-ES"/>
        </w:rPr>
        <w:t xml:space="preserve">en el </w:t>
      </w:r>
      <w:r w:rsidRPr="00197379">
        <w:rPr>
          <w:bCs/>
          <w:i/>
          <w:iCs/>
          <w:lang w:val="es-ES"/>
        </w:rPr>
        <w:t>destacando b)</w:t>
      </w:r>
      <w:r w:rsidRPr="00C7482D">
        <w:rPr>
          <w:bCs/>
          <w:lang w:val="es-ES"/>
        </w:rPr>
        <w:t>.</w:t>
      </w:r>
    </w:p>
    <w:p w:rsidR="00092825" w:rsidRPr="00C7482D" w:rsidRDefault="00092825" w:rsidP="00092825">
      <w:pPr>
        <w:rPr>
          <w:bCs/>
          <w:lang w:val="es-ES"/>
        </w:rPr>
      </w:pPr>
      <w:r w:rsidRPr="00C7482D">
        <w:rPr>
          <w:bCs/>
          <w:lang w:val="es-ES"/>
        </w:rPr>
        <w:t xml:space="preserve">En </w:t>
      </w:r>
      <w:r>
        <w:rPr>
          <w:bCs/>
          <w:lang w:val="es-ES"/>
        </w:rPr>
        <w:t>e</w:t>
      </w:r>
      <w:r w:rsidRPr="00C7482D">
        <w:rPr>
          <w:bCs/>
          <w:lang w:val="es-ES"/>
        </w:rPr>
        <w:t xml:space="preserve">l </w:t>
      </w:r>
      <w:r w:rsidRPr="00197379">
        <w:rPr>
          <w:bCs/>
          <w:i/>
          <w:iCs/>
          <w:lang w:val="es-ES"/>
        </w:rPr>
        <w:t>encarga al Secretario General, en cooperación con los Directores de la Oficina 1</w:t>
      </w:r>
      <w:r w:rsidRPr="00C7482D">
        <w:rPr>
          <w:bCs/>
          <w:lang w:val="es-ES"/>
        </w:rPr>
        <w:t xml:space="preserve">, no parece apropiado combinar los eventos ITU </w:t>
      </w:r>
      <w:r w:rsidRPr="009940A0">
        <w:rPr>
          <w:rFonts w:asciiTheme="minorHAnsi" w:hAnsiTheme="minorHAnsi"/>
          <w:szCs w:val="24"/>
        </w:rPr>
        <w:t>T</w:t>
      </w:r>
      <w:r w:rsidRPr="009940A0">
        <w:rPr>
          <w:rFonts w:asciiTheme="minorHAnsi" w:hAnsiTheme="minorHAnsi"/>
          <w:smallCaps/>
          <w:szCs w:val="24"/>
        </w:rPr>
        <w:t>elecom</w:t>
      </w:r>
      <w:r w:rsidRPr="009940A0">
        <w:rPr>
          <w:rFonts w:asciiTheme="minorHAnsi" w:hAnsiTheme="minorHAnsi"/>
          <w:szCs w:val="24"/>
        </w:rPr>
        <w:t xml:space="preserve"> </w:t>
      </w:r>
      <w:r w:rsidRPr="00C7482D">
        <w:rPr>
          <w:bCs/>
          <w:lang w:val="es-ES"/>
        </w:rPr>
        <w:t>World con Conferencias importantes de la UIT en sentido estricto, es decir, PP o Conferencias Mundiales.</w:t>
      </w:r>
    </w:p>
    <w:p w:rsidR="00092825" w:rsidRPr="00C7482D" w:rsidRDefault="00092825" w:rsidP="00092825">
      <w:pPr>
        <w:pStyle w:val="Heading1"/>
        <w:rPr>
          <w:lang w:val="es-ES"/>
        </w:rPr>
      </w:pPr>
      <w:r w:rsidRPr="00C7482D">
        <w:rPr>
          <w:lang w:val="es-ES"/>
        </w:rPr>
        <w:t>3</w:t>
      </w:r>
      <w:r w:rsidRPr="00C7482D">
        <w:rPr>
          <w:lang w:val="es-ES"/>
        </w:rPr>
        <w:tab/>
        <w:t>Propuesta</w:t>
      </w:r>
    </w:p>
    <w:p w:rsidR="00092825" w:rsidRPr="00C7482D" w:rsidRDefault="00092825" w:rsidP="00092825">
      <w:pPr>
        <w:rPr>
          <w:rFonts w:eastAsia="Calibri"/>
          <w:bCs/>
          <w:lang w:val="es-ES"/>
          <w:rPrChange w:id="2083" w:author="Dorca, Alicia" w:date="2018-10-16T16:31:00Z">
            <w:rPr/>
          </w:rPrChange>
        </w:rPr>
      </w:pPr>
      <w:r w:rsidRPr="00C7482D">
        <w:rPr>
          <w:bCs/>
          <w:lang w:val="es-ES"/>
        </w:rPr>
        <w:t>Europa propone modificaciones apropiadas al texto de la Resolución 11 para reflejar el nuevo posicionamiento centrado en las PYME y otros asuntos mencionados anteriormente.</w:t>
      </w:r>
    </w:p>
    <w:p w:rsidR="00092825" w:rsidRPr="00AC5E6E" w:rsidRDefault="00092825" w:rsidP="00092825">
      <w:pPr>
        <w:pStyle w:val="Proposal"/>
        <w:rPr>
          <w:lang w:val="es-ES"/>
        </w:rPr>
      </w:pPr>
      <w:r w:rsidRPr="00AC5E6E">
        <w:rPr>
          <w:lang w:val="es-ES"/>
        </w:rPr>
        <w:t>MOD</w:t>
      </w:r>
      <w:r w:rsidRPr="00AC5E6E">
        <w:rPr>
          <w:lang w:val="es-ES"/>
        </w:rPr>
        <w:tab/>
        <w:t>EUR/48A2/28</w:t>
      </w:r>
    </w:p>
    <w:p w:rsidR="00092825" w:rsidRPr="00AC5E6E" w:rsidRDefault="00092825" w:rsidP="00092825">
      <w:pPr>
        <w:pStyle w:val="ResNo"/>
        <w:rPr>
          <w:lang w:val="es-ES"/>
        </w:rPr>
      </w:pPr>
      <w:r w:rsidRPr="00AC5E6E">
        <w:rPr>
          <w:lang w:val="es-ES"/>
        </w:rPr>
        <w:t xml:space="preserve">RESOLUCIÓN </w:t>
      </w:r>
      <w:r w:rsidRPr="00AC5E6E">
        <w:rPr>
          <w:rStyle w:val="href"/>
          <w:bCs/>
          <w:lang w:val="es-ES"/>
        </w:rPr>
        <w:t>11</w:t>
      </w:r>
      <w:r w:rsidRPr="00AC5E6E">
        <w:rPr>
          <w:lang w:val="es-ES"/>
        </w:rPr>
        <w:t xml:space="preserve"> (Rev. </w:t>
      </w:r>
      <w:del w:id="2084" w:author="Dorca, Alicia" w:date="2018-10-17T10:18:00Z">
        <w:r w:rsidRPr="00AC5E6E" w:rsidDel="00916FA0">
          <w:rPr>
            <w:lang w:val="es-ES"/>
          </w:rPr>
          <w:delText>Busán, 2014</w:delText>
        </w:r>
      </w:del>
      <w:ins w:id="2085" w:author="Dorca, Alicia" w:date="2018-10-17T10:18:00Z">
        <w:r w:rsidRPr="00AC5E6E">
          <w:rPr>
            <w:lang w:val="es-ES"/>
          </w:rPr>
          <w:t>DUBÁI, 2018</w:t>
        </w:r>
      </w:ins>
      <w:r w:rsidRPr="00AC5E6E">
        <w:rPr>
          <w:lang w:val="es-ES"/>
        </w:rPr>
        <w:t>)</w:t>
      </w:r>
    </w:p>
    <w:p w:rsidR="00092825" w:rsidRPr="00AC5E6E" w:rsidRDefault="00092825" w:rsidP="00092825">
      <w:pPr>
        <w:pStyle w:val="Restitle"/>
        <w:rPr>
          <w:lang w:val="es-ES"/>
        </w:rPr>
      </w:pPr>
      <w:bookmarkStart w:id="2086" w:name="_Toc406754124"/>
      <w:r w:rsidRPr="00AC5E6E">
        <w:rPr>
          <w:lang w:val="es-ES"/>
        </w:rPr>
        <w:t>Eventos ITU T</w:t>
      </w:r>
      <w:r w:rsidRPr="00AC5E6E">
        <w:rPr>
          <w:smallCaps/>
          <w:lang w:val="es-ES"/>
        </w:rPr>
        <w:t>elecom</w:t>
      </w:r>
      <w:bookmarkEnd w:id="2086"/>
    </w:p>
    <w:p w:rsidR="00092825" w:rsidRPr="00AC5E6E" w:rsidRDefault="00092825" w:rsidP="00092825">
      <w:pPr>
        <w:pStyle w:val="Normalaftertitle"/>
        <w:rPr>
          <w:lang w:val="es-ES"/>
        </w:rPr>
      </w:pPr>
      <w:r w:rsidRPr="00AC5E6E">
        <w:rPr>
          <w:lang w:val="es-ES"/>
        </w:rPr>
        <w:t>La Conferencia de Plenipotenciarios de la Unión Internacional de Telecomunicaciones (</w:t>
      </w:r>
      <w:del w:id="2087" w:author="Dorca, Alicia" w:date="2018-10-17T10:19:00Z">
        <w:r w:rsidRPr="00AC5E6E" w:rsidDel="00916FA0">
          <w:rPr>
            <w:lang w:val="es-ES"/>
          </w:rPr>
          <w:delText>Busán, 2014</w:delText>
        </w:r>
      </w:del>
      <w:ins w:id="2088" w:author="Dorca, Alicia" w:date="2018-10-17T10:19:00Z">
        <w:r w:rsidRPr="00AC5E6E">
          <w:rPr>
            <w:lang w:val="es-ES"/>
          </w:rPr>
          <w:t>Dubái, 2018</w:t>
        </w:r>
      </w:ins>
      <w:r w:rsidRPr="00AC5E6E">
        <w:rPr>
          <w:lang w:val="es-ES"/>
        </w:rPr>
        <w:t>),</w:t>
      </w:r>
    </w:p>
    <w:p w:rsidR="00092825" w:rsidRPr="00AC5E6E" w:rsidRDefault="00092825" w:rsidP="00092825">
      <w:pPr>
        <w:pStyle w:val="Call"/>
        <w:rPr>
          <w:lang w:val="es-ES"/>
        </w:rPr>
      </w:pPr>
      <w:r w:rsidRPr="00AC5E6E">
        <w:rPr>
          <w:lang w:val="es-ES"/>
        </w:rPr>
        <w:lastRenderedPageBreak/>
        <w:t>considerando</w:t>
      </w:r>
    </w:p>
    <w:p w:rsidR="00092825" w:rsidRPr="00AC5E6E" w:rsidRDefault="00092825" w:rsidP="00092825">
      <w:pPr>
        <w:rPr>
          <w:lang w:val="es-ES" w:eastAsia="zh-CN"/>
        </w:rPr>
      </w:pPr>
      <w:r w:rsidRPr="00AC5E6E">
        <w:rPr>
          <w:i/>
          <w:iCs/>
          <w:lang w:val="es-ES"/>
        </w:rPr>
        <w:t>a)</w:t>
      </w:r>
      <w:r w:rsidRPr="00AC5E6E">
        <w:rPr>
          <w:lang w:val="es-ES"/>
        </w:rPr>
        <w:tab/>
        <w:t xml:space="preserve">que la Unión tendrá por objeto, según se estipula en el Artículo 1 de la Constitución, entre otras cosas, </w:t>
      </w:r>
      <w:r w:rsidRPr="00AC5E6E">
        <w:rPr>
          <w:lang w:val="es-ES" w:eastAsia="zh-CN"/>
        </w:rPr>
        <w:t>promover la extensión de los beneficios de las nuevas tecnologías de telecomunicaciones a todos los habitantes del planeta y armonizar los esfuerzos de los Estados Miembros y los Miembros de los Sectores para la consecución de estos fines;</w:t>
      </w:r>
    </w:p>
    <w:p w:rsidR="00092825" w:rsidRPr="00AC5E6E" w:rsidRDefault="00092825" w:rsidP="00092825">
      <w:pPr>
        <w:rPr>
          <w:lang w:val="es-ES"/>
        </w:rPr>
      </w:pPr>
      <w:r w:rsidRPr="00AC5E6E">
        <w:rPr>
          <w:i/>
          <w:iCs/>
          <w:lang w:val="es-ES"/>
        </w:rPr>
        <w:t>b)</w:t>
      </w:r>
      <w:r w:rsidRPr="00AC5E6E">
        <w:rPr>
          <w:lang w:val="es-ES"/>
        </w:rPr>
        <w:tab/>
        <w:t>que el entorno de las telecomunicaciones está experimentando considerables cambios, debido al efecto combinado de la evolución de la tecnología, la mundialización de los mercados y la creciente demanda por parte de los usuarios de servicios transfronterizos integrados cada vez más adaptados a sus necesidades;</w:t>
      </w:r>
    </w:p>
    <w:p w:rsidR="00092825" w:rsidRPr="00AC5E6E" w:rsidRDefault="00092825" w:rsidP="00092825">
      <w:pPr>
        <w:rPr>
          <w:lang w:val="es-ES"/>
        </w:rPr>
      </w:pPr>
      <w:r w:rsidRPr="00AC5E6E">
        <w:rPr>
          <w:i/>
          <w:iCs/>
          <w:lang w:val="es-ES"/>
        </w:rPr>
        <w:t>c)</w:t>
      </w:r>
      <w:r w:rsidRPr="00AC5E6E">
        <w:rPr>
          <w:lang w:val="es-ES"/>
        </w:rPr>
        <w:tab/>
        <w:t xml:space="preserve">que </w:t>
      </w:r>
      <w:del w:id="2089" w:author="Mar Rubio, Francisco" w:date="2018-10-22T12:42:00Z">
        <w:r w:rsidRPr="00AC5E6E" w:rsidDel="00C7482D">
          <w:rPr>
            <w:lang w:val="es-ES"/>
          </w:rPr>
          <w:delText xml:space="preserve">hace muchos años que </w:delText>
        </w:r>
      </w:del>
      <w:r w:rsidRPr="00AC5E6E">
        <w:rPr>
          <w:lang w:val="es-ES"/>
        </w:rPr>
        <w:t xml:space="preserve">resulta evidente la necesidad de un </w:t>
      </w:r>
      <w:del w:id="2090" w:author="Mar Rubio, Francisco" w:date="2018-10-22T12:42:00Z">
        <w:r w:rsidRPr="00AC5E6E" w:rsidDel="00C7482D">
          <w:rPr>
            <w:lang w:val="es-ES"/>
          </w:rPr>
          <w:delText xml:space="preserve">marco </w:delText>
        </w:r>
      </w:del>
      <w:ins w:id="2091" w:author="Mar Rubio, Francisco" w:date="2018-10-22T12:42:00Z">
        <w:r>
          <w:rPr>
            <w:lang w:val="es-ES"/>
          </w:rPr>
          <w:t>evento</w:t>
        </w:r>
        <w:r w:rsidRPr="00AC5E6E">
          <w:rPr>
            <w:lang w:val="es-ES"/>
          </w:rPr>
          <w:t xml:space="preserve"> </w:t>
        </w:r>
      </w:ins>
      <w:r w:rsidRPr="00AC5E6E">
        <w:rPr>
          <w:lang w:val="es-ES"/>
        </w:rPr>
        <w:t xml:space="preserve">mundial para el intercambio de información sobre </w:t>
      </w:r>
      <w:ins w:id="2092" w:author="Mar Rubio, Francisco" w:date="2018-10-22T12:42:00Z">
        <w:r>
          <w:rPr>
            <w:lang w:val="es-ES"/>
          </w:rPr>
          <w:t xml:space="preserve">tecnologías de última generación, </w:t>
        </w:r>
      </w:ins>
      <w:r w:rsidRPr="00AC5E6E">
        <w:rPr>
          <w:lang w:val="es-ES"/>
        </w:rPr>
        <w:t>estrategias y políticas</w:t>
      </w:r>
      <w:ins w:id="2093" w:author="Mar Rubio, Francisco" w:date="2018-10-22T12:42:00Z">
        <w:r>
          <w:rPr>
            <w:lang w:val="es-ES"/>
          </w:rPr>
          <w:t xml:space="preserve"> que se centren en las pequeñas y medianas empresas (PYME) y en su papel en </w:t>
        </w:r>
      </w:ins>
      <w:ins w:id="2094" w:author="Mar Rubio, Francisco" w:date="2018-10-22T12:43:00Z">
        <w:r>
          <w:rPr>
            <w:lang w:val="es-ES"/>
          </w:rPr>
          <w:t xml:space="preserve">el ecosistema de </w:t>
        </w:r>
      </w:ins>
      <w:ins w:id="2095" w:author="Mar Rubio, Francisco" w:date="2018-10-22T12:42:00Z">
        <w:r>
          <w:rPr>
            <w:lang w:val="es-ES"/>
          </w:rPr>
          <w:t>las telecomunicaciones/tecnolog</w:t>
        </w:r>
      </w:ins>
      <w:ins w:id="2096" w:author="Mar Rubio, Francisco" w:date="2018-10-22T12:43:00Z">
        <w:r>
          <w:rPr>
            <w:lang w:val="es-ES"/>
          </w:rPr>
          <w:t>ías de la información y la comunicación (TIC)</w:t>
        </w:r>
      </w:ins>
      <w:r w:rsidRPr="00AC5E6E">
        <w:rPr>
          <w:lang w:val="es-ES"/>
        </w:rPr>
        <w:t xml:space="preserve"> </w:t>
      </w:r>
      <w:ins w:id="2097" w:author="Mar Rubio, Francisco" w:date="2018-10-22T12:43:00Z">
        <w:r>
          <w:rPr>
            <w:lang w:val="es-ES"/>
          </w:rPr>
          <w:t>y las posibilidades de aplicar esas estrategias y políticas en beneficio de todos los Estados Miembros y Miembros de Sector, en particular los pa</w:t>
        </w:r>
      </w:ins>
      <w:ins w:id="2098" w:author="Mar Rubio, Francisco" w:date="2018-10-22T12:44:00Z">
        <w:r>
          <w:rPr>
            <w:lang w:val="es-ES"/>
          </w:rPr>
          <w:t>íses en desarrollo</w:t>
        </w:r>
        <w:r w:rsidRPr="00090B98">
          <w:rPr>
            <w:rFonts w:asciiTheme="minorHAnsi" w:hAnsiTheme="minorHAnsi"/>
            <w:vertAlign w:val="superscript"/>
          </w:rPr>
          <w:t>1</w:t>
        </w:r>
      </w:ins>
      <w:del w:id="2099" w:author="Mar Rubio, Francisco" w:date="2018-10-22T12:44:00Z">
        <w:r w:rsidRPr="00AC5E6E" w:rsidDel="00C7482D">
          <w:rPr>
            <w:lang w:val="es-ES"/>
          </w:rPr>
          <w:delText>de telecomunicaciones</w:delText>
        </w:r>
      </w:del>
      <w:r w:rsidRPr="00AC5E6E">
        <w:rPr>
          <w:lang w:val="es-ES"/>
        </w:rPr>
        <w:t>;</w:t>
      </w:r>
    </w:p>
    <w:p w:rsidR="00092825" w:rsidRPr="00AC5E6E" w:rsidRDefault="00092825" w:rsidP="00092825">
      <w:pPr>
        <w:rPr>
          <w:szCs w:val="24"/>
          <w:lang w:val="es-ES"/>
        </w:rPr>
      </w:pPr>
      <w:del w:id="2100" w:author="Dorca, Alicia" w:date="2018-10-17T10:20:00Z">
        <w:r w:rsidRPr="00AC5E6E" w:rsidDel="00916FA0">
          <w:rPr>
            <w:i/>
            <w:iCs/>
            <w:szCs w:val="24"/>
            <w:lang w:val="es-ES"/>
          </w:rPr>
          <w:delText>d)</w:delText>
        </w:r>
        <w:r w:rsidRPr="00AC5E6E" w:rsidDel="00916FA0">
          <w:rPr>
            <w:szCs w:val="24"/>
            <w:lang w:val="es-ES"/>
          </w:rPr>
          <w:tab/>
        </w:r>
        <w:r w:rsidRPr="00AC5E6E" w:rsidDel="00916FA0">
          <w:rPr>
            <w:lang w:val="es-ES"/>
          </w:rPr>
          <w:delText>que los eventos de telecomunicaciones/tecnologías de la información y la comunicación (TIC) revisten una importancia considerable a la hora de dar a conocer a los Estados Miembros, los Miembros de Sector y la comunidad de las telecomunicaciones/TIC en general, los últimos adelantos en todas las ramas de las telecomunicaciones/TIC y las posibilidades de aplicar dichos adelantos en beneficio de todos los Estados Miembros y Miembros de Sector de la Unión, en particular de los países en desarrollo</w:delText>
        </w:r>
        <w:r w:rsidRPr="00AC5E6E" w:rsidDel="00916FA0">
          <w:rPr>
            <w:sz w:val="20"/>
            <w:vertAlign w:val="superscript"/>
            <w:lang w:val="es-ES"/>
          </w:rPr>
          <w:footnoteReference w:customMarkFollows="1" w:id="13"/>
          <w:delText>1</w:delText>
        </w:r>
        <w:r w:rsidRPr="00AC5E6E" w:rsidDel="00916FA0">
          <w:rPr>
            <w:lang w:val="es-ES"/>
          </w:rPr>
          <w:delText>;</w:delText>
        </w:r>
      </w:del>
    </w:p>
    <w:p w:rsidR="00092825" w:rsidRPr="00AC5E6E" w:rsidRDefault="00092825" w:rsidP="00092825">
      <w:pPr>
        <w:rPr>
          <w:lang w:val="es-ES"/>
        </w:rPr>
      </w:pPr>
      <w:del w:id="2103" w:author="Dorca, Alicia" w:date="2018-10-17T10:20:00Z">
        <w:r w:rsidRPr="00AC5E6E" w:rsidDel="00916FA0">
          <w:rPr>
            <w:i/>
            <w:iCs/>
            <w:lang w:val="es-ES"/>
          </w:rPr>
          <w:delText>e)</w:delText>
        </w:r>
        <w:r w:rsidRPr="00AC5E6E" w:rsidDel="00916FA0">
          <w:rPr>
            <w:lang w:val="es-ES"/>
          </w:rPr>
          <w:tab/>
          <w:delText>que los eventos ITU T</w:delText>
        </w:r>
        <w:r w:rsidRPr="00AC5E6E" w:rsidDel="00916FA0">
          <w:rPr>
            <w:smallCaps/>
            <w:lang w:val="es-ES"/>
          </w:rPr>
          <w:delText>elecom</w:delText>
        </w:r>
        <w:r w:rsidRPr="00AC5E6E" w:rsidDel="00916FA0">
          <w:rPr>
            <w:lang w:val="es-ES"/>
          </w:rPr>
          <w:delText xml:space="preserve"> tienen como finalidad mantener informados a los Estados Miembros y Miembros de Sector y ofrecen una oportunidad universal para presentar la tecnología más moderna en todos los aspectos de las telecomunicaciones/TIC y actividades conexas, y constituyen un foro para el intercambio de opiniones entre los Estados Miembros y la industria;</w:delText>
        </w:r>
      </w:del>
    </w:p>
    <w:p w:rsidR="00092825" w:rsidRPr="00AC5E6E" w:rsidRDefault="00092825" w:rsidP="00092825">
      <w:pPr>
        <w:rPr>
          <w:lang w:val="es-ES"/>
        </w:rPr>
      </w:pPr>
      <w:del w:id="2104" w:author="Dorca, Alicia" w:date="2018-10-17T10:20:00Z">
        <w:r w:rsidRPr="00AC5E6E" w:rsidDel="00916FA0">
          <w:rPr>
            <w:i/>
            <w:iCs/>
            <w:lang w:val="es-ES"/>
          </w:rPr>
          <w:delText>f)</w:delText>
        </w:r>
        <w:r w:rsidRPr="00AC5E6E" w:rsidDel="00916FA0">
          <w:rPr>
            <w:lang w:val="es-ES"/>
          </w:rPr>
          <w:tab/>
          <w:delText>que la participación de la UIT en exposiciones nacionales, regionales y mundiales sobre telecomunicaciones/TIC y esferas de actividad conexas servirá para promover y realzar la imagen de la Unión propiciando de esa manera, sin incurrir en gastos financieros importantes, una mayor difusión de sus logros al usuario final e incentivando, al mismo tiempo, a nuevos Miembros de Sector y Asociados a participar en sus actividades;</w:delText>
        </w:r>
      </w:del>
    </w:p>
    <w:p w:rsidR="00092825" w:rsidRPr="00AC5E6E" w:rsidRDefault="00092825" w:rsidP="00092825">
      <w:pPr>
        <w:rPr>
          <w:lang w:val="es-ES"/>
        </w:rPr>
      </w:pPr>
      <w:del w:id="2105" w:author="Dorca, Alicia" w:date="2018-10-17T10:20:00Z">
        <w:r w:rsidRPr="00AC5E6E" w:rsidDel="00916FA0">
          <w:rPr>
            <w:i/>
            <w:iCs/>
            <w:lang w:val="es-ES" w:eastAsia="ja-JP"/>
          </w:rPr>
          <w:delText>g)</w:delText>
        </w:r>
        <w:r w:rsidRPr="00AC5E6E" w:rsidDel="00916FA0">
          <w:rPr>
            <w:lang w:val="es-ES" w:eastAsia="ja-JP"/>
          </w:rPr>
          <w:tab/>
        </w:r>
        <w:r w:rsidRPr="00AC5E6E" w:rsidDel="00916FA0">
          <w:rPr>
            <w:lang w:val="es-ES"/>
          </w:rPr>
          <w:delText>los compromisos contraídos por Suiza y el Estado de Ginebra (Sede de la UIT) respecto de los eventos ITU T</w:delText>
        </w:r>
        <w:r w:rsidRPr="00AC5E6E" w:rsidDel="00916FA0">
          <w:rPr>
            <w:smallCaps/>
            <w:lang w:val="es-ES"/>
          </w:rPr>
          <w:delText>elecom</w:delText>
        </w:r>
        <w:r w:rsidRPr="00AC5E6E" w:rsidDel="00916FA0">
          <w:rPr>
            <w:lang w:val="es-ES"/>
          </w:rPr>
          <w:delText>, y en especial el extraordinario apoyo que han prestado a la organización de los eventos ITU T</w:delText>
        </w:r>
        <w:r w:rsidRPr="00AC5E6E" w:rsidDel="00916FA0">
          <w:rPr>
            <w:smallCaps/>
            <w:lang w:val="es-ES"/>
          </w:rPr>
          <w:delText>elecom</w:delText>
        </w:r>
        <w:r w:rsidRPr="00AC5E6E" w:rsidDel="00916FA0">
          <w:rPr>
            <w:lang w:val="es-ES"/>
          </w:rPr>
          <w:delText xml:space="preserve"> World desde 1971, acogiendo la mayor parte de los mismos con éxito</w:delText>
        </w:r>
        <w:r w:rsidRPr="00AC5E6E" w:rsidDel="00916FA0">
          <w:rPr>
            <w:lang w:val="es-ES" w:eastAsia="ja-JP"/>
          </w:rPr>
          <w:delText>,</w:delText>
        </w:r>
      </w:del>
    </w:p>
    <w:p w:rsidR="00092825" w:rsidRPr="00AC5E6E" w:rsidRDefault="00092825" w:rsidP="00092825">
      <w:pPr>
        <w:pStyle w:val="Call"/>
        <w:rPr>
          <w:lang w:val="es-ES"/>
        </w:rPr>
      </w:pPr>
      <w:r w:rsidRPr="00AC5E6E">
        <w:rPr>
          <w:lang w:val="es-ES"/>
        </w:rPr>
        <w:t>destacando</w:t>
      </w:r>
    </w:p>
    <w:p w:rsidR="00092825" w:rsidRPr="00AC5E6E" w:rsidRDefault="00092825">
      <w:pPr>
        <w:rPr>
          <w:lang w:val="es-ES"/>
        </w:rPr>
      </w:pPr>
      <w:r w:rsidRPr="00AC5E6E">
        <w:rPr>
          <w:i/>
          <w:iCs/>
          <w:lang w:val="es-ES"/>
        </w:rPr>
        <w:t>a)</w:t>
      </w:r>
      <w:r w:rsidRPr="00AC5E6E">
        <w:rPr>
          <w:lang w:val="es-ES"/>
        </w:rPr>
        <w:tab/>
        <w:t xml:space="preserve">la necesidad de que la Unión, como organización internacional que desempeña una función rectora en el sector de las telecomunicaciones/TIC, siga organizando un evento anual en el que se facilite el intercambio de información sobre </w:t>
      </w:r>
      <w:ins w:id="2106" w:author="Mar Rubio, Francisco" w:date="2018-10-22T12:45:00Z">
        <w:r>
          <w:rPr>
            <w:lang w:val="es-ES"/>
          </w:rPr>
          <w:t xml:space="preserve">tecnologías de última generación, estrategias y </w:t>
        </w:r>
      </w:ins>
      <w:r w:rsidRPr="00AC5E6E">
        <w:rPr>
          <w:lang w:val="es-ES"/>
        </w:rPr>
        <w:t>política</w:t>
      </w:r>
      <w:ins w:id="2107" w:author="Mar Rubio, Francisco" w:date="2018-10-22T12:45:00Z">
        <w:r>
          <w:rPr>
            <w:lang w:val="es-ES"/>
          </w:rPr>
          <w:t>s</w:t>
        </w:r>
      </w:ins>
      <w:del w:id="2108" w:author="Mar Rubio, Francisco" w:date="2018-10-22T12:45:00Z">
        <w:r w:rsidRPr="00AC5E6E" w:rsidDel="00C7482D">
          <w:rPr>
            <w:lang w:val="es-ES"/>
          </w:rPr>
          <w:delText xml:space="preserve"> de las telecomunicaciones</w:delText>
        </w:r>
      </w:del>
      <w:del w:id="2109" w:author="Mar Rubio, Francisco" w:date="2018-10-22T12:44:00Z">
        <w:r w:rsidRPr="00AC5E6E" w:rsidDel="00C7482D">
          <w:rPr>
            <w:lang w:val="es-ES"/>
          </w:rPr>
          <w:delText xml:space="preserve"> entre participantes de alto nivel</w:delText>
        </w:r>
      </w:del>
      <w:r w:rsidRPr="00AC5E6E">
        <w:rPr>
          <w:lang w:val="es-ES"/>
        </w:rPr>
        <w:t>;</w:t>
      </w:r>
    </w:p>
    <w:p w:rsidR="00092825" w:rsidRPr="00AC5E6E" w:rsidRDefault="00092825" w:rsidP="00092825">
      <w:pPr>
        <w:rPr>
          <w:lang w:val="es-ES"/>
        </w:rPr>
      </w:pPr>
      <w:r w:rsidRPr="00AC5E6E">
        <w:rPr>
          <w:i/>
          <w:iCs/>
          <w:lang w:val="es-ES"/>
        </w:rPr>
        <w:lastRenderedPageBreak/>
        <w:t>b)</w:t>
      </w:r>
      <w:r w:rsidRPr="00AC5E6E">
        <w:rPr>
          <w:lang w:val="es-ES"/>
        </w:rPr>
        <w:tab/>
        <w:t>que la organización de exposiciones no es el principal objetivo de la UIT y que, si se decide que éstas se organicen junto con los eventos T</w:t>
      </w:r>
      <w:r w:rsidRPr="00AC5E6E">
        <w:rPr>
          <w:smallCaps/>
          <w:lang w:val="es-ES"/>
        </w:rPr>
        <w:t>elecom</w:t>
      </w:r>
      <w:r w:rsidRPr="00AC5E6E">
        <w:rPr>
          <w:lang w:val="es-ES"/>
        </w:rPr>
        <w:t>, resultaría preferible subcontratarlas,</w:t>
      </w:r>
    </w:p>
    <w:p w:rsidR="00092825" w:rsidRPr="00AC5E6E" w:rsidRDefault="00092825" w:rsidP="00092825">
      <w:pPr>
        <w:pStyle w:val="Call"/>
        <w:rPr>
          <w:lang w:val="es-ES"/>
        </w:rPr>
      </w:pPr>
      <w:r w:rsidRPr="00AC5E6E">
        <w:rPr>
          <w:lang w:val="es-ES"/>
        </w:rPr>
        <w:t>observando</w:t>
      </w:r>
    </w:p>
    <w:p w:rsidR="00092825" w:rsidRPr="00AC5E6E" w:rsidRDefault="00092825" w:rsidP="00092825">
      <w:pPr>
        <w:rPr>
          <w:lang w:val="es-ES"/>
        </w:rPr>
      </w:pPr>
      <w:r w:rsidRPr="00AC5E6E">
        <w:rPr>
          <w:i/>
          <w:iCs/>
          <w:lang w:val="es-ES"/>
        </w:rPr>
        <w:t>a)</w:t>
      </w:r>
      <w:r w:rsidRPr="00AC5E6E">
        <w:rPr>
          <w:lang w:val="es-ES"/>
        </w:rPr>
        <w:tab/>
        <w:t xml:space="preserve">que </w:t>
      </w:r>
      <w:ins w:id="2110" w:author="Mar Rubio, Francisco" w:date="2018-10-22T12:45:00Z">
        <w:r>
          <w:rPr>
            <w:lang w:val="es-ES"/>
          </w:rPr>
          <w:t>tras la consulta con los Estados Miembros en 2014 y reconociendo la labor fundamental de las PYME en el avance del crecimiento y la innovaci</w:t>
        </w:r>
      </w:ins>
      <w:ins w:id="2111" w:author="Mar Rubio, Francisco" w:date="2018-10-22T12:46:00Z">
        <w:r>
          <w:rPr>
            <w:lang w:val="es-ES"/>
          </w:rPr>
          <w:t xml:space="preserve">ón de las TIC, ITU </w:t>
        </w:r>
      </w:ins>
      <w:ins w:id="2112" w:author="Mar Rubio, Francisco" w:date="2018-10-22T13:51:00Z">
        <w:r w:rsidRPr="00433B96">
          <w:rPr>
            <w:rFonts w:asciiTheme="minorHAnsi" w:hAnsiTheme="minorHAnsi"/>
          </w:rPr>
          <w:t>T</w:t>
        </w:r>
        <w:r w:rsidRPr="00433B96">
          <w:rPr>
            <w:rFonts w:asciiTheme="minorHAnsi" w:hAnsiTheme="minorHAnsi"/>
            <w:smallCaps/>
          </w:rPr>
          <w:t>elecom</w:t>
        </w:r>
        <w:r w:rsidRPr="00433B96">
          <w:rPr>
            <w:rFonts w:asciiTheme="minorHAnsi" w:hAnsiTheme="minorHAnsi"/>
          </w:rPr>
          <w:t xml:space="preserve"> </w:t>
        </w:r>
      </w:ins>
      <w:ins w:id="2113" w:author="Mar Rubio, Francisco" w:date="2018-10-22T12:46:00Z">
        <w:r>
          <w:rPr>
            <w:lang w:val="es-ES"/>
          </w:rPr>
          <w:t>World ha pasado a convertirse en una plataforma internacional para fomentar el desarrollo y destacar soluciones de PYME de TIC</w:t>
        </w:r>
      </w:ins>
      <w:del w:id="2114" w:author="Mar Rubio, Francisco" w:date="2018-10-22T12:47:00Z">
        <w:r w:rsidRPr="00AC5E6E" w:rsidDel="00C7482D">
          <w:rPr>
            <w:lang w:val="es-ES"/>
          </w:rPr>
          <w:delText>se ha creado una Junta de ITU T</w:delText>
        </w:r>
        <w:r w:rsidRPr="00AC5E6E" w:rsidDel="00C7482D">
          <w:rPr>
            <w:smallCaps/>
            <w:lang w:val="es-ES"/>
          </w:rPr>
          <w:delText>elecom</w:delText>
        </w:r>
        <w:r w:rsidRPr="00AC5E6E" w:rsidDel="00C7482D">
          <w:rPr>
            <w:lang w:val="es-ES"/>
          </w:rPr>
          <w:delText xml:space="preserve"> para asesorar al Secretario General en la gestión de los eventos ITU T</w:delText>
        </w:r>
        <w:r w:rsidRPr="00AC5E6E" w:rsidDel="00C7482D">
          <w:rPr>
            <w:smallCaps/>
            <w:lang w:val="es-ES"/>
          </w:rPr>
          <w:delText>elecom</w:delText>
        </w:r>
        <w:r w:rsidRPr="00AC5E6E" w:rsidDel="00C7482D">
          <w:rPr>
            <w:lang w:val="es-ES"/>
          </w:rPr>
          <w:delText>, que actuará de conformidad con las decisiones del Consejo</w:delText>
        </w:r>
      </w:del>
      <w:r w:rsidRPr="00AC5E6E">
        <w:rPr>
          <w:lang w:val="es-ES"/>
        </w:rPr>
        <w:t>;</w:t>
      </w:r>
    </w:p>
    <w:p w:rsidR="00092825" w:rsidRPr="00AC5E6E" w:rsidRDefault="00092825" w:rsidP="00092825">
      <w:pPr>
        <w:rPr>
          <w:lang w:val="es-ES"/>
        </w:rPr>
      </w:pPr>
      <w:r w:rsidRPr="00AC5E6E">
        <w:rPr>
          <w:i/>
          <w:iCs/>
          <w:lang w:val="es-ES"/>
        </w:rPr>
        <w:t>b)</w:t>
      </w:r>
      <w:r w:rsidRPr="00AC5E6E">
        <w:rPr>
          <w:lang w:val="es-ES"/>
        </w:rPr>
        <w:tab/>
        <w:t>que los eventos ITU T</w:t>
      </w:r>
      <w:r w:rsidRPr="00AC5E6E">
        <w:rPr>
          <w:smallCaps/>
          <w:lang w:val="es-ES"/>
        </w:rPr>
        <w:t>elecom</w:t>
      </w:r>
      <w:ins w:id="2115" w:author="Mar Rubio, Francisco" w:date="2018-10-22T12:47:00Z">
        <w:r>
          <w:rPr>
            <w:smallCaps/>
            <w:lang w:val="es-ES"/>
          </w:rPr>
          <w:t xml:space="preserve"> </w:t>
        </w:r>
        <w:r w:rsidRPr="00C07D4C">
          <w:rPr>
            <w:lang w:val="es-ES"/>
          </w:rPr>
          <w:t>World</w:t>
        </w:r>
      </w:ins>
      <w:r w:rsidRPr="00AC5E6E">
        <w:rPr>
          <w:lang w:val="es-ES"/>
        </w:rPr>
        <w:t xml:space="preserve"> también deben </w:t>
      </w:r>
      <w:ins w:id="2116" w:author="Mar Rubio, Francisco" w:date="2018-10-22T12:47:00Z">
        <w:r>
          <w:rPr>
            <w:lang w:val="es-ES"/>
          </w:rPr>
          <w:t>seguir haciendo</w:t>
        </w:r>
      </w:ins>
      <w:del w:id="2117" w:author="Mar Rubio, Francisco" w:date="2018-10-22T12:47:00Z">
        <w:r w:rsidRPr="00AC5E6E" w:rsidDel="00C7482D">
          <w:rPr>
            <w:lang w:val="es-ES"/>
          </w:rPr>
          <w:delText>hacer</w:delText>
        </w:r>
      </w:del>
      <w:r w:rsidRPr="00AC5E6E">
        <w:rPr>
          <w:lang w:val="es-ES"/>
        </w:rPr>
        <w:t xml:space="preserve"> frente a dificultades tales como el aumento de los costos de las exposiciones, la tendencia a reducir sus dimensiones, la especialización de su temática y la necesidad de ofrecer un valor añadido a la industria;</w:t>
      </w:r>
    </w:p>
    <w:p w:rsidR="00092825" w:rsidRPr="00AC5E6E" w:rsidRDefault="00092825" w:rsidP="00092825">
      <w:pPr>
        <w:rPr>
          <w:lang w:val="es-ES"/>
        </w:rPr>
      </w:pPr>
      <w:del w:id="2118" w:author="Dorca, Alicia" w:date="2018-10-17T10:21:00Z">
        <w:r w:rsidRPr="00AC5E6E" w:rsidDel="00916FA0">
          <w:rPr>
            <w:i/>
            <w:iCs/>
            <w:lang w:val="es-ES"/>
          </w:rPr>
          <w:delText>c)</w:delText>
        </w:r>
        <w:r w:rsidRPr="00AC5E6E" w:rsidDel="00916FA0">
          <w:rPr>
            <w:lang w:val="es-ES"/>
          </w:rPr>
          <w:tab/>
          <w:delText>que es necesario que los eventos ITU T</w:delText>
        </w:r>
        <w:r w:rsidRPr="00AC5E6E" w:rsidDel="00916FA0">
          <w:rPr>
            <w:smallCaps/>
            <w:lang w:val="es-ES"/>
          </w:rPr>
          <w:delText>elecom</w:delText>
        </w:r>
        <w:r w:rsidRPr="00AC5E6E" w:rsidDel="00916FA0">
          <w:rPr>
            <w:lang w:val="es-ES"/>
          </w:rPr>
          <w:delText xml:space="preserve"> ofrezcan a los participantes valor añadido y oportunidades que les permita rentabilizar de manera razonable su inversión;</w:delText>
        </w:r>
      </w:del>
    </w:p>
    <w:p w:rsidR="00092825" w:rsidRPr="00AC5E6E" w:rsidRDefault="00092825" w:rsidP="00092825">
      <w:pPr>
        <w:rPr>
          <w:lang w:val="es-ES"/>
        </w:rPr>
      </w:pPr>
      <w:del w:id="2119" w:author="Dorca, Alicia" w:date="2018-10-17T10:22:00Z">
        <w:r w:rsidRPr="00AC5E6E" w:rsidDel="00916FA0">
          <w:rPr>
            <w:i/>
            <w:iCs/>
            <w:lang w:val="es-ES"/>
          </w:rPr>
          <w:delText>d)</w:delText>
        </w:r>
        <w:r w:rsidRPr="00AC5E6E" w:rsidDel="00916FA0">
          <w:rPr>
            <w:lang w:val="es-ES"/>
          </w:rPr>
          <w:tab/>
          <w:delText>que la flexibilidad operacional que ha concedido a la dirección de los eventos ITU T</w:delText>
        </w:r>
        <w:r w:rsidRPr="00AC5E6E" w:rsidDel="00916FA0">
          <w:rPr>
            <w:smallCaps/>
            <w:lang w:val="es-ES"/>
          </w:rPr>
          <w:delText>elecom</w:delText>
        </w:r>
        <w:r w:rsidRPr="00AC5E6E" w:rsidDel="00916FA0">
          <w:rPr>
            <w:lang w:val="es-ES"/>
          </w:rPr>
          <w:delText xml:space="preserve"> para responder a los desafíos que puedan plantearse en su esfera de actividades y competir en el entorno comercial ha demostrado su utilidad;</w:delText>
        </w:r>
      </w:del>
    </w:p>
    <w:p w:rsidR="00092825" w:rsidRPr="00AC5E6E" w:rsidRDefault="00092825">
      <w:pPr>
        <w:rPr>
          <w:lang w:val="es-ES"/>
        </w:rPr>
      </w:pPr>
      <w:del w:id="2120" w:author="Dorca, Alicia" w:date="2018-10-17T10:22:00Z">
        <w:r w:rsidRPr="00AC5E6E" w:rsidDel="00916FA0">
          <w:rPr>
            <w:i/>
            <w:iCs/>
            <w:lang w:val="es-ES"/>
          </w:rPr>
          <w:delText>e</w:delText>
        </w:r>
      </w:del>
      <w:ins w:id="2121" w:author="Dorca, Alicia" w:date="2018-10-17T10:22:00Z">
        <w:r w:rsidRPr="00AC5E6E">
          <w:rPr>
            <w:i/>
            <w:iCs/>
            <w:lang w:val="es-ES"/>
          </w:rPr>
          <w:t>c</w:t>
        </w:r>
      </w:ins>
      <w:r w:rsidRPr="00AC5E6E">
        <w:rPr>
          <w:i/>
          <w:iCs/>
          <w:lang w:val="es-ES"/>
        </w:rPr>
        <w:t>)</w:t>
      </w:r>
      <w:r w:rsidRPr="00AC5E6E">
        <w:rPr>
          <w:lang w:val="es-ES"/>
        </w:rPr>
        <w:tab/>
        <w:t>que ITU T</w:t>
      </w:r>
      <w:r w:rsidRPr="00AC5E6E">
        <w:rPr>
          <w:smallCaps/>
          <w:lang w:val="es-ES"/>
        </w:rPr>
        <w:t>elecom</w:t>
      </w:r>
      <w:r w:rsidRPr="00AC5E6E">
        <w:rPr>
          <w:lang w:val="es-ES"/>
        </w:rPr>
        <w:t xml:space="preserve"> </w:t>
      </w:r>
      <w:ins w:id="2122" w:author="Mar Rubio, Francisco" w:date="2018-10-22T12:47:00Z">
        <w:r>
          <w:rPr>
            <w:lang w:val="es-ES"/>
          </w:rPr>
          <w:t xml:space="preserve">World sigue </w:t>
        </w:r>
      </w:ins>
      <w:del w:id="2123" w:author="Mar Rubio, Francisco" w:date="2018-10-22T12:47:00Z">
        <w:r w:rsidRPr="00AC5E6E" w:rsidDel="00834BB3">
          <w:rPr>
            <w:lang w:val="es-ES"/>
          </w:rPr>
          <w:delText>n</w:delText>
        </w:r>
      </w:del>
      <w:del w:id="2124" w:author="Mar Rubio, Francisco" w:date="2018-10-22T12:48:00Z">
        <w:r w:rsidRPr="00AC5E6E" w:rsidDel="00834BB3">
          <w:rPr>
            <w:lang w:val="es-ES"/>
          </w:rPr>
          <w:delText xml:space="preserve">ecesita pasar por un </w:delText>
        </w:r>
      </w:del>
      <w:ins w:id="2125" w:author="Mar Rubio, Francisco" w:date="2018-10-22T12:48:00Z">
        <w:r>
          <w:rPr>
            <w:lang w:val="es-ES"/>
          </w:rPr>
          <w:t xml:space="preserve">su </w:t>
        </w:r>
      </w:ins>
      <w:r w:rsidRPr="00AC5E6E">
        <w:rPr>
          <w:lang w:val="es-ES"/>
        </w:rPr>
        <w:t xml:space="preserve">periodo de transición para </w:t>
      </w:r>
      <w:ins w:id="2126" w:author="Mar Rubio, Francisco" w:date="2018-10-22T12:48:00Z">
        <w:r>
          <w:rPr>
            <w:lang w:val="es-ES"/>
          </w:rPr>
          <w:t>convertirse en una plataforma internacional de prestación de servicios para las PYME de</w:t>
        </w:r>
      </w:ins>
      <w:ins w:id="2127" w:author="Spanish" w:date="2018-10-23T09:17:00Z">
        <w:r>
          <w:rPr>
            <w:lang w:val="es-ES"/>
          </w:rPr>
          <w:t> </w:t>
        </w:r>
      </w:ins>
      <w:ins w:id="2128" w:author="Mar Rubio, Francisco" w:date="2018-10-22T12:48:00Z">
        <w:r>
          <w:rPr>
            <w:lang w:val="es-ES"/>
          </w:rPr>
          <w:t>TIC</w:t>
        </w:r>
      </w:ins>
      <w:del w:id="2129" w:author="Mar Rubio, Francisco" w:date="2018-10-22T12:48:00Z">
        <w:r w:rsidRPr="00AC5E6E" w:rsidDel="00834BB3">
          <w:rPr>
            <w:lang w:val="es-ES"/>
          </w:rPr>
          <w:delText>poder adaptarse a las nuevas condiciones del mercado</w:delText>
        </w:r>
      </w:del>
      <w:r w:rsidRPr="00AC5E6E">
        <w:rPr>
          <w:lang w:val="es-ES"/>
        </w:rPr>
        <w:t>;</w:t>
      </w:r>
    </w:p>
    <w:p w:rsidR="00092825" w:rsidRPr="00AC5E6E" w:rsidRDefault="00092825" w:rsidP="00092825">
      <w:pPr>
        <w:rPr>
          <w:lang w:val="es-ES"/>
        </w:rPr>
      </w:pPr>
      <w:del w:id="2130" w:author="Dorca, Alicia" w:date="2018-10-17T10:22:00Z">
        <w:r w:rsidRPr="00AC5E6E" w:rsidDel="00916FA0">
          <w:rPr>
            <w:i/>
            <w:iCs/>
            <w:lang w:val="es-ES"/>
          </w:rPr>
          <w:delText>f)</w:delText>
        </w:r>
        <w:r w:rsidRPr="00AC5E6E" w:rsidDel="00916FA0">
          <w:rPr>
            <w:lang w:val="es-ES"/>
          </w:rPr>
          <w:tab/>
          <w:delText>que la UIT ha participado como expositor en exposiciones organizadas por terceros,</w:delText>
        </w:r>
      </w:del>
    </w:p>
    <w:p w:rsidR="00092825" w:rsidRPr="00AC5E6E" w:rsidRDefault="00092825" w:rsidP="00092825">
      <w:pPr>
        <w:pStyle w:val="Call"/>
        <w:rPr>
          <w:lang w:val="es-ES"/>
        </w:rPr>
      </w:pPr>
      <w:r w:rsidRPr="00AC5E6E">
        <w:rPr>
          <w:lang w:val="es-ES"/>
        </w:rPr>
        <w:t>observando además</w:t>
      </w:r>
    </w:p>
    <w:p w:rsidR="00092825" w:rsidRPr="00AC5E6E" w:rsidRDefault="00092825">
      <w:pPr>
        <w:rPr>
          <w:lang w:val="es-ES"/>
        </w:rPr>
      </w:pPr>
      <w:r w:rsidRPr="00AC5E6E">
        <w:rPr>
          <w:i/>
          <w:iCs/>
          <w:lang w:val="es-ES"/>
        </w:rPr>
        <w:t>a)</w:t>
      </w:r>
      <w:r w:rsidRPr="00AC5E6E">
        <w:rPr>
          <w:i/>
          <w:iCs/>
          <w:lang w:val="es-ES"/>
        </w:rPr>
        <w:tab/>
      </w:r>
      <w:r w:rsidRPr="00AC5E6E">
        <w:rPr>
          <w:lang w:val="es-ES"/>
        </w:rPr>
        <w:t>que los participantes, y en particular los miembros de la industria, quisieran un calendario de eventos ITU T</w:t>
      </w:r>
      <w:r w:rsidRPr="00AC5E6E">
        <w:rPr>
          <w:smallCaps/>
          <w:lang w:val="es-ES"/>
        </w:rPr>
        <w:t>elecom</w:t>
      </w:r>
      <w:r w:rsidRPr="00AC5E6E">
        <w:rPr>
          <w:lang w:val="es-ES"/>
        </w:rPr>
        <w:t xml:space="preserve"> </w:t>
      </w:r>
      <w:ins w:id="2131" w:author="Mar Rubio, Francisco" w:date="2018-10-22T12:48:00Z">
        <w:r>
          <w:rPr>
            <w:lang w:val="es-ES"/>
          </w:rPr>
          <w:t xml:space="preserve">World </w:t>
        </w:r>
      </w:ins>
      <w:r w:rsidRPr="00AC5E6E">
        <w:rPr>
          <w:lang w:val="es-ES"/>
        </w:rPr>
        <w:t>razonablemente predecible, tanto en lo referente a lugares como a fechas</w:t>
      </w:r>
      <w:del w:id="2132" w:author="Mar Rubio, Francisco" w:date="2018-10-22T12:49:00Z">
        <w:r w:rsidRPr="00AC5E6E" w:rsidDel="00834BB3">
          <w:rPr>
            <w:lang w:val="es-ES"/>
          </w:rPr>
          <w:delText>, y oportunidades para obtener una rentabilidad razonable en sus inversiones</w:delText>
        </w:r>
      </w:del>
      <w:r w:rsidRPr="00AC5E6E">
        <w:rPr>
          <w:lang w:val="es-ES"/>
        </w:rPr>
        <w:t>;</w:t>
      </w:r>
    </w:p>
    <w:p w:rsidR="00092825" w:rsidRPr="00AC5E6E" w:rsidRDefault="00092825">
      <w:pPr>
        <w:rPr>
          <w:lang w:val="es-ES"/>
        </w:rPr>
      </w:pPr>
      <w:r w:rsidRPr="00AC5E6E">
        <w:rPr>
          <w:i/>
          <w:iCs/>
          <w:lang w:val="es-ES"/>
        </w:rPr>
        <w:t>b)</w:t>
      </w:r>
      <w:r w:rsidRPr="00AC5E6E">
        <w:rPr>
          <w:i/>
          <w:iCs/>
          <w:lang w:val="es-ES"/>
        </w:rPr>
        <w:tab/>
      </w:r>
      <w:r w:rsidRPr="00AC5E6E">
        <w:rPr>
          <w:lang w:val="es-ES"/>
        </w:rPr>
        <w:t>que crece el interés en desarrollar aún más los eventos ITU T</w:t>
      </w:r>
      <w:r w:rsidRPr="00AC5E6E">
        <w:rPr>
          <w:smallCaps/>
          <w:lang w:val="es-ES"/>
        </w:rPr>
        <w:t>elecom</w:t>
      </w:r>
      <w:r w:rsidRPr="00AC5E6E">
        <w:rPr>
          <w:lang w:val="es-ES"/>
        </w:rPr>
        <w:t xml:space="preserve"> </w:t>
      </w:r>
      <w:ins w:id="2133" w:author="Mar Rubio, Francisco" w:date="2018-10-22T12:49:00Z">
        <w:r>
          <w:rPr>
            <w:lang w:val="es-ES"/>
          </w:rPr>
          <w:t xml:space="preserve">World </w:t>
        </w:r>
      </w:ins>
      <w:r w:rsidRPr="00AC5E6E">
        <w:rPr>
          <w:lang w:val="es-ES"/>
        </w:rPr>
        <w:t xml:space="preserve">como plataforma esencial para la </w:t>
      </w:r>
      <w:ins w:id="2134" w:author="Mar Rubio, Francisco" w:date="2018-10-22T12:49:00Z">
        <w:r>
          <w:rPr>
            <w:lang w:val="es-ES"/>
          </w:rPr>
          <w:t>creación de redes estratégicas, muestra de servicios y aplicaciones TIC innovador</w:t>
        </w:r>
      </w:ins>
      <w:ins w:id="2135" w:author="Mar Rubio, Francisco" w:date="2018-10-22T12:50:00Z">
        <w:r>
          <w:rPr>
            <w:lang w:val="es-ES"/>
          </w:rPr>
          <w:t>e</w:t>
        </w:r>
      </w:ins>
      <w:ins w:id="2136" w:author="Mar Rubio, Francisco" w:date="2018-10-22T12:49:00Z">
        <w:r>
          <w:rPr>
            <w:lang w:val="es-ES"/>
          </w:rPr>
          <w:t xml:space="preserve">s </w:t>
        </w:r>
      </w:ins>
      <w:ins w:id="2137" w:author="Mar Rubio, Francisco" w:date="2018-10-22T12:50:00Z">
        <w:r>
          <w:rPr>
            <w:lang w:val="es-ES"/>
          </w:rPr>
          <w:t xml:space="preserve">y la </w:t>
        </w:r>
      </w:ins>
      <w:r w:rsidRPr="00AC5E6E">
        <w:rPr>
          <w:lang w:val="es-ES"/>
        </w:rPr>
        <w:t>elaboración de debates entre responsables políticos, organismos reguladores</w:t>
      </w:r>
      <w:ins w:id="2138" w:author="Mar Rubio, Francisco" w:date="2018-10-22T12:50:00Z">
        <w:r>
          <w:rPr>
            <w:lang w:val="es-ES"/>
          </w:rPr>
          <w:t>,</w:t>
        </w:r>
      </w:ins>
      <w:del w:id="2139" w:author="Mar Rubio, Francisco" w:date="2018-10-22T12:50:00Z">
        <w:r w:rsidRPr="00AC5E6E" w:rsidDel="00CD6464">
          <w:rPr>
            <w:lang w:val="es-ES"/>
          </w:rPr>
          <w:delText xml:space="preserve"> y</w:delText>
        </w:r>
      </w:del>
      <w:r w:rsidRPr="00AC5E6E">
        <w:rPr>
          <w:lang w:val="es-ES"/>
        </w:rPr>
        <w:t xml:space="preserve"> dirigentes de la industria</w:t>
      </w:r>
      <w:ins w:id="2140" w:author="Mar Rubio, Francisco" w:date="2018-10-22T12:50:00Z">
        <w:r>
          <w:rPr>
            <w:lang w:val="es-ES"/>
          </w:rPr>
          <w:t xml:space="preserve"> y PYME</w:t>
        </w:r>
      </w:ins>
      <w:r w:rsidRPr="00AC5E6E">
        <w:rPr>
          <w:lang w:val="es-ES"/>
        </w:rPr>
        <w:t>;</w:t>
      </w:r>
    </w:p>
    <w:p w:rsidR="00092825" w:rsidRPr="00AC5E6E" w:rsidDel="003474F6" w:rsidRDefault="00092825">
      <w:pPr>
        <w:rPr>
          <w:lang w:val="es-ES"/>
        </w:rPr>
      </w:pPr>
      <w:r w:rsidRPr="00AC5E6E">
        <w:rPr>
          <w:i/>
          <w:iCs/>
          <w:lang w:val="es-ES"/>
        </w:rPr>
        <w:t>c)</w:t>
      </w:r>
      <w:r w:rsidRPr="00AC5E6E">
        <w:rPr>
          <w:i/>
          <w:iCs/>
          <w:lang w:val="es-ES"/>
        </w:rPr>
        <w:tab/>
      </w:r>
      <w:r w:rsidRPr="00AC5E6E">
        <w:rPr>
          <w:lang w:val="es-ES"/>
        </w:rPr>
        <w:t xml:space="preserve">que se solicitan </w:t>
      </w:r>
      <w:ins w:id="2141" w:author="Mar Rubio, Francisco" w:date="2018-10-22T12:50:00Z">
        <w:r>
          <w:rPr>
            <w:lang w:val="es-ES"/>
          </w:rPr>
          <w:t xml:space="preserve">soluciones y </w:t>
        </w:r>
      </w:ins>
      <w:r w:rsidRPr="00AC5E6E">
        <w:rPr>
          <w:lang w:val="es-ES"/>
        </w:rPr>
        <w:t>costes de superficie bruta de exposición y de participación más competitivos, precios preferenciales o rebajados en los hoteles, y disponibilidad de un número suficiente de habitaciones de hotel, a fin de lograr que los eventos sean más accesibles y asequibles;</w:t>
      </w:r>
    </w:p>
    <w:p w:rsidR="00092825" w:rsidRPr="00AC5E6E" w:rsidRDefault="00092825">
      <w:pPr>
        <w:rPr>
          <w:lang w:val="es-ES"/>
        </w:rPr>
      </w:pPr>
      <w:r w:rsidRPr="00AC5E6E">
        <w:rPr>
          <w:i/>
          <w:iCs/>
          <w:lang w:val="es-ES"/>
        </w:rPr>
        <w:t>d)</w:t>
      </w:r>
      <w:r w:rsidRPr="00AC5E6E">
        <w:rPr>
          <w:i/>
          <w:iCs/>
          <w:lang w:val="es-ES"/>
        </w:rPr>
        <w:tab/>
      </w:r>
      <w:r w:rsidRPr="00AC5E6E">
        <w:rPr>
          <w:lang w:val="es-ES"/>
        </w:rPr>
        <w:t>que debería reforzarse la marca ITU T</w:t>
      </w:r>
      <w:r w:rsidRPr="00AC5E6E">
        <w:rPr>
          <w:smallCaps/>
          <w:lang w:val="es-ES"/>
        </w:rPr>
        <w:t>elecom</w:t>
      </w:r>
      <w:r w:rsidRPr="00AC5E6E">
        <w:rPr>
          <w:lang w:val="es-ES"/>
        </w:rPr>
        <w:t xml:space="preserve"> </w:t>
      </w:r>
      <w:ins w:id="2142" w:author="Mar Rubio, Francisco" w:date="2018-10-22T12:51:00Z">
        <w:r>
          <w:rPr>
            <w:lang w:val="es-ES"/>
          </w:rPr>
          <w:t xml:space="preserve">World </w:t>
        </w:r>
      </w:ins>
      <w:r w:rsidRPr="00AC5E6E">
        <w:rPr>
          <w:lang w:val="es-ES"/>
        </w:rPr>
        <w:t xml:space="preserve">utilizando medios de comunicación idóneos, a fin de </w:t>
      </w:r>
      <w:del w:id="2143" w:author="Mar Rubio, Francisco" w:date="2018-10-22T12:51:00Z">
        <w:r w:rsidRPr="00AC5E6E" w:rsidDel="00CD6464">
          <w:rPr>
            <w:lang w:val="es-ES"/>
          </w:rPr>
          <w:delText>seguir siendo</w:delText>
        </w:r>
      </w:del>
      <w:ins w:id="2144" w:author="Mar Rubio, Francisco" w:date="2018-10-22T12:51:00Z">
        <w:r>
          <w:rPr>
            <w:lang w:val="es-ES"/>
          </w:rPr>
          <w:t>volver a convertirse en</w:t>
        </w:r>
      </w:ins>
      <w:r w:rsidRPr="00AC5E6E">
        <w:rPr>
          <w:lang w:val="es-ES"/>
        </w:rPr>
        <w:t xml:space="preserve"> uno de los eventos de telecomunicaciones/TIC más reputados;</w:t>
      </w:r>
    </w:p>
    <w:p w:rsidR="00092825" w:rsidRPr="00AC5E6E" w:rsidRDefault="00092825">
      <w:pPr>
        <w:rPr>
          <w:lang w:val="es-ES"/>
        </w:rPr>
      </w:pPr>
      <w:r w:rsidRPr="00AC5E6E">
        <w:rPr>
          <w:i/>
          <w:iCs/>
          <w:lang w:val="es-ES"/>
        </w:rPr>
        <w:t>e)</w:t>
      </w:r>
      <w:r w:rsidRPr="00AC5E6E">
        <w:rPr>
          <w:i/>
          <w:iCs/>
          <w:lang w:val="es-ES"/>
        </w:rPr>
        <w:tab/>
      </w:r>
      <w:r w:rsidRPr="00AC5E6E">
        <w:rPr>
          <w:lang w:val="es-ES"/>
        </w:rPr>
        <w:t>que es necesario garantizar la viabilidad financiera de los eventos ITU T</w:t>
      </w:r>
      <w:r w:rsidRPr="00AC5E6E">
        <w:rPr>
          <w:smallCaps/>
          <w:lang w:val="es-ES"/>
        </w:rPr>
        <w:t>elecom</w:t>
      </w:r>
      <w:del w:id="2145" w:author="Mar Rubio, Francisco" w:date="2018-10-22T12:51:00Z">
        <w:r w:rsidRPr="00AC5E6E" w:rsidDel="00CD6464">
          <w:rPr>
            <w:lang w:val="es-ES"/>
          </w:rPr>
          <w:delText>;</w:delText>
        </w:r>
      </w:del>
      <w:ins w:id="2146" w:author="Mar Rubio, Francisco" w:date="2018-10-22T12:51:00Z">
        <w:r>
          <w:rPr>
            <w:lang w:val="es-ES"/>
          </w:rPr>
          <w:t xml:space="preserve"> World;</w:t>
        </w:r>
      </w:ins>
    </w:p>
    <w:p w:rsidR="00092825" w:rsidRPr="00AC5E6E" w:rsidRDefault="00092825" w:rsidP="00092825">
      <w:pPr>
        <w:rPr>
          <w:lang w:val="es-ES"/>
        </w:rPr>
      </w:pPr>
      <w:del w:id="2147" w:author="Dorca, Alicia" w:date="2018-10-17T10:23:00Z">
        <w:r w:rsidRPr="00AC5E6E" w:rsidDel="0069521A">
          <w:rPr>
            <w:i/>
            <w:iCs/>
            <w:lang w:val="es-ES"/>
          </w:rPr>
          <w:delText>f)</w:delText>
        </w:r>
        <w:r w:rsidRPr="00AC5E6E" w:rsidDel="0069521A">
          <w:rPr>
            <w:i/>
            <w:iCs/>
            <w:lang w:val="es-ES"/>
          </w:rPr>
          <w:tab/>
        </w:r>
        <w:r w:rsidRPr="00AC5E6E" w:rsidDel="0069521A">
          <w:rPr>
            <w:lang w:val="es-ES"/>
          </w:rPr>
          <w:delText>que el evento ITU T</w:delText>
        </w:r>
        <w:r w:rsidRPr="00AC5E6E" w:rsidDel="0069521A">
          <w:rPr>
            <w:smallCaps/>
            <w:lang w:val="es-ES"/>
          </w:rPr>
          <w:delText>elecom</w:delText>
        </w:r>
        <w:r w:rsidRPr="00AC5E6E" w:rsidDel="0069521A">
          <w:rPr>
            <w:lang w:val="es-ES"/>
          </w:rPr>
          <w:delText xml:space="preserve"> 2009 incorporó medidas que se solicitaban en la Resolución 1292 (2008) del Consejo en el sentido de considerar debidamente la tendencia emergente para los Foros, la necesidad de obtener la participación de una mayor variedad de industrias/empresas, la necesidad de promover activamente la participación de Jefes de Estado, </w:delText>
        </w:r>
        <w:r w:rsidRPr="00AC5E6E" w:rsidDel="0069521A">
          <w:rPr>
            <w:lang w:val="es-ES"/>
          </w:rPr>
          <w:lastRenderedPageBreak/>
          <w:delText>Jefes de Gobierno, Ministros, ejecutivos principales de empresas y destacadas personalidades, y la necesidad de una mayor difusión de las discusiones y conclusiones de los Foros;</w:delText>
        </w:r>
      </w:del>
    </w:p>
    <w:p w:rsidR="00092825" w:rsidRPr="00AC5E6E" w:rsidRDefault="00092825">
      <w:pPr>
        <w:rPr>
          <w:lang w:val="es-ES"/>
        </w:rPr>
      </w:pPr>
      <w:del w:id="2148" w:author="Dorca, Alicia" w:date="2018-10-17T10:23:00Z">
        <w:r w:rsidRPr="00AC5E6E" w:rsidDel="0069521A">
          <w:rPr>
            <w:i/>
            <w:iCs/>
            <w:lang w:val="es-ES"/>
          </w:rPr>
          <w:delText>g</w:delText>
        </w:r>
      </w:del>
      <w:ins w:id="2149" w:author="Dorca, Alicia" w:date="2018-10-17T10:23:00Z">
        <w:r w:rsidRPr="00AC5E6E">
          <w:rPr>
            <w:i/>
            <w:iCs/>
            <w:lang w:val="es-ES"/>
          </w:rPr>
          <w:t>f</w:t>
        </w:r>
      </w:ins>
      <w:r w:rsidRPr="00AC5E6E">
        <w:rPr>
          <w:i/>
          <w:iCs/>
          <w:lang w:val="es-ES"/>
        </w:rPr>
        <w:t>)</w:t>
      </w:r>
      <w:r w:rsidRPr="00AC5E6E">
        <w:rPr>
          <w:lang w:val="es-ES"/>
        </w:rPr>
        <w:tab/>
        <w:t>que</w:t>
      </w:r>
      <w:ins w:id="2150" w:author="Mar Rubio, Francisco" w:date="2018-10-22T12:51:00Z">
        <w:r>
          <w:rPr>
            <w:lang w:val="es-ES"/>
          </w:rPr>
          <w:t xml:space="preserve"> hay </w:t>
        </w:r>
      </w:ins>
      <w:ins w:id="2151" w:author="Mar Rubio, Francisco" w:date="2018-10-22T12:58:00Z">
        <w:r>
          <w:rPr>
            <w:lang w:val="es-ES"/>
          </w:rPr>
          <w:t>un apoyo general para mantener</w:t>
        </w:r>
      </w:ins>
      <w:r w:rsidRPr="00AC5E6E">
        <w:rPr>
          <w:lang w:val="es-ES"/>
        </w:rPr>
        <w:t xml:space="preserve"> los eventos ITU T</w:t>
      </w:r>
      <w:r w:rsidRPr="00AC5E6E">
        <w:rPr>
          <w:smallCaps/>
          <w:lang w:val="es-ES"/>
        </w:rPr>
        <w:t>elecom</w:t>
      </w:r>
      <w:r w:rsidRPr="00AC5E6E">
        <w:rPr>
          <w:lang w:val="es-ES"/>
        </w:rPr>
        <w:t xml:space="preserve"> </w:t>
      </w:r>
      <w:ins w:id="2152" w:author="Mar Rubio, Francisco" w:date="2018-10-22T12:58:00Z">
        <w:r>
          <w:rPr>
            <w:lang w:val="es-ES"/>
          </w:rPr>
          <w:t xml:space="preserve">como una plataforma de la UIT en la que abordar las cuestiones estratégicas que surgen del desarrollo del mercado y una demanda creciente </w:t>
        </w:r>
      </w:ins>
      <w:ins w:id="2153" w:author="Mar Rubio, Francisco" w:date="2018-10-22T13:52:00Z">
        <w:r>
          <w:rPr>
            <w:lang w:val="es-ES"/>
          </w:rPr>
          <w:t>por</w:t>
        </w:r>
      </w:ins>
      <w:ins w:id="2154" w:author="Mar Rubio, Francisco" w:date="2018-10-22T12:58:00Z">
        <w:r>
          <w:rPr>
            <w:lang w:val="es-ES"/>
          </w:rPr>
          <w:t xml:space="preserve"> consolidar </w:t>
        </w:r>
      </w:ins>
      <w:ins w:id="2155" w:author="Mar Rubio, Francisco" w:date="2018-10-22T12:59:00Z">
        <w:r>
          <w:rPr>
            <w:lang w:val="es-ES"/>
          </w:rPr>
          <w:t xml:space="preserve">esa plataforma como el evento </w:t>
        </w:r>
      </w:ins>
      <w:ins w:id="2156" w:author="Mar Rubio, Francisco" w:date="2018-10-22T13:52:00Z">
        <w:r>
          <w:rPr>
            <w:lang w:val="es-ES"/>
          </w:rPr>
          <w:t>principal</w:t>
        </w:r>
      </w:ins>
      <w:ins w:id="2157" w:author="Mar Rubio, Francisco" w:date="2018-10-22T12:59:00Z">
        <w:r>
          <w:rPr>
            <w:lang w:val="es-ES"/>
          </w:rPr>
          <w:t xml:space="preserve"> </w:t>
        </w:r>
      </w:ins>
      <w:ins w:id="2158" w:author="Mar Rubio, Francisco" w:date="2018-10-22T13:52:00Z">
        <w:r>
          <w:rPr>
            <w:lang w:val="es-ES"/>
          </w:rPr>
          <w:t>de</w:t>
        </w:r>
      </w:ins>
      <w:ins w:id="2159" w:author="Mar Rubio, Francisco" w:date="2018-10-22T12:59:00Z">
        <w:r>
          <w:rPr>
            <w:lang w:val="es-ES"/>
          </w:rPr>
          <w:t xml:space="preserve"> otras actividades de la UIT, como el Simposio Mundial para </w:t>
        </w:r>
      </w:ins>
      <w:ins w:id="2160" w:author="Mar Rubio, Francisco" w:date="2018-10-22T13:00:00Z">
        <w:r>
          <w:rPr>
            <w:lang w:val="es-ES"/>
          </w:rPr>
          <w:t xml:space="preserve">Organismos Reguladores (GSR) y </w:t>
        </w:r>
      </w:ins>
      <w:ins w:id="2161" w:author="Mar Rubio, Francisco" w:date="2018-10-22T13:01:00Z">
        <w:r>
          <w:rPr>
            <w:lang w:val="es-ES"/>
          </w:rPr>
          <w:t>el Foro Mundial de Política (FMP)</w:t>
        </w:r>
      </w:ins>
      <w:del w:id="2162" w:author="Mar Rubio, Francisco" w:date="2018-10-22T12:59:00Z">
        <w:r w:rsidRPr="00AC5E6E" w:rsidDel="00D02043">
          <w:rPr>
            <w:lang w:val="es-ES"/>
          </w:rPr>
          <w:delText>celebrados en Dubái en 2012 y en Bangkok en 2013 fueron un éxito, tuvieron una gran participación y fueron acogidos muy favorablemente</w:delText>
        </w:r>
      </w:del>
      <w:r w:rsidRPr="00AC5E6E">
        <w:rPr>
          <w:lang w:val="es-ES"/>
        </w:rPr>
        <w:t>,</w:t>
      </w:r>
    </w:p>
    <w:p w:rsidR="00092825" w:rsidRPr="00AC5E6E" w:rsidRDefault="00092825" w:rsidP="00092825">
      <w:pPr>
        <w:pStyle w:val="Call"/>
        <w:rPr>
          <w:lang w:val="es-ES"/>
        </w:rPr>
      </w:pPr>
      <w:r w:rsidRPr="00AC5E6E">
        <w:rPr>
          <w:lang w:val="es-ES"/>
        </w:rPr>
        <w:t>resuelve</w:t>
      </w:r>
    </w:p>
    <w:p w:rsidR="00092825" w:rsidRPr="00AC5E6E" w:rsidRDefault="00092825">
      <w:pPr>
        <w:rPr>
          <w:lang w:val="es-ES"/>
        </w:rPr>
      </w:pPr>
      <w:r w:rsidRPr="00AC5E6E">
        <w:rPr>
          <w:lang w:val="es-ES"/>
        </w:rPr>
        <w:t>1</w:t>
      </w:r>
      <w:r w:rsidRPr="00AC5E6E">
        <w:rPr>
          <w:lang w:val="es-ES"/>
        </w:rPr>
        <w:tab/>
        <w:t>que la Unión, en colaboración con sus Estados Miembros y Miembros de Sector, organice eventos ITU T</w:t>
      </w:r>
      <w:r w:rsidRPr="00AC5E6E">
        <w:rPr>
          <w:smallCaps/>
          <w:lang w:val="es-ES"/>
        </w:rPr>
        <w:t>elecom</w:t>
      </w:r>
      <w:r w:rsidRPr="00AC5E6E">
        <w:rPr>
          <w:lang w:val="es-ES"/>
        </w:rPr>
        <w:t xml:space="preserve"> </w:t>
      </w:r>
      <w:ins w:id="2163" w:author="Mar Rubio, Francisco" w:date="2018-10-22T13:02:00Z">
        <w:r>
          <w:rPr>
            <w:lang w:val="es-ES"/>
          </w:rPr>
          <w:t xml:space="preserve">World </w:t>
        </w:r>
      </w:ins>
      <w:r w:rsidRPr="00AC5E6E">
        <w:rPr>
          <w:lang w:val="es-ES"/>
        </w:rPr>
        <w:t xml:space="preserve">sobre temas de gran importancia que sean de actualidad en el entorno actual de las telecomunicaciones/TIC, y en los que se aborden, </w:t>
      </w:r>
      <w:del w:id="2164" w:author="Mar Rubio, Francisco" w:date="2018-10-22T13:02:00Z">
        <w:r w:rsidRPr="00AC5E6E" w:rsidDel="00D02043">
          <w:rPr>
            <w:lang w:val="es-ES"/>
          </w:rPr>
          <w:delText xml:space="preserve">por ejemplo, </w:delText>
        </w:r>
      </w:del>
      <w:r w:rsidRPr="00AC5E6E">
        <w:rPr>
          <w:lang w:val="es-ES"/>
        </w:rPr>
        <w:t>las tendencias del mercado, la evaluación de las tecnologías y las cuestiones reglamentarias</w:t>
      </w:r>
      <w:ins w:id="2165" w:author="Mar Rubio, Francisco" w:date="2018-10-22T13:02:00Z">
        <w:r>
          <w:rPr>
            <w:lang w:val="es-ES"/>
          </w:rPr>
          <w:t>, centrándose en las PYME y su labor en el ecosistema TIC</w:t>
        </w:r>
      </w:ins>
      <w:r w:rsidRPr="00AC5E6E">
        <w:rPr>
          <w:lang w:val="es-ES"/>
        </w:rPr>
        <w:t>;</w:t>
      </w:r>
    </w:p>
    <w:p w:rsidR="00092825" w:rsidRPr="00AC5E6E" w:rsidRDefault="00092825">
      <w:pPr>
        <w:rPr>
          <w:lang w:val="es-ES"/>
        </w:rPr>
      </w:pPr>
      <w:r w:rsidRPr="00AC5E6E">
        <w:rPr>
          <w:lang w:val="es-ES"/>
        </w:rPr>
        <w:t>2</w:t>
      </w:r>
      <w:r w:rsidRPr="00AC5E6E">
        <w:rPr>
          <w:lang w:val="es-ES"/>
        </w:rPr>
        <w:tab/>
        <w:t>que el Secretario General asuma toda la responsabilidad respecto de las actividades de ITU T</w:t>
      </w:r>
      <w:r w:rsidRPr="00AC5E6E">
        <w:rPr>
          <w:smallCaps/>
          <w:lang w:val="es-ES"/>
        </w:rPr>
        <w:t>elecom</w:t>
      </w:r>
      <w:r w:rsidRPr="00AC5E6E">
        <w:rPr>
          <w:lang w:val="es-ES"/>
        </w:rPr>
        <w:t xml:space="preserve"> </w:t>
      </w:r>
      <w:ins w:id="2166" w:author="Mar Rubio, Francisco" w:date="2018-10-22T13:02:00Z">
        <w:r>
          <w:rPr>
            <w:lang w:val="es-ES"/>
          </w:rPr>
          <w:t xml:space="preserve">World </w:t>
        </w:r>
      </w:ins>
      <w:r w:rsidRPr="00AC5E6E">
        <w:rPr>
          <w:lang w:val="es-ES"/>
        </w:rPr>
        <w:t>(incluida su planificación, organización y financiación);</w:t>
      </w:r>
    </w:p>
    <w:p w:rsidR="00092825" w:rsidRPr="00AC5E6E" w:rsidRDefault="00092825">
      <w:pPr>
        <w:rPr>
          <w:lang w:val="es-ES"/>
        </w:rPr>
      </w:pPr>
      <w:r w:rsidRPr="00AC5E6E">
        <w:rPr>
          <w:lang w:val="es-ES"/>
        </w:rPr>
        <w:t>3</w:t>
      </w:r>
      <w:r w:rsidRPr="00AC5E6E">
        <w:rPr>
          <w:lang w:val="es-ES"/>
        </w:rPr>
        <w:tab/>
        <w:t>que los eventos ITU T</w:t>
      </w:r>
      <w:r w:rsidRPr="00AC5E6E">
        <w:rPr>
          <w:smallCaps/>
          <w:lang w:val="es-ES"/>
        </w:rPr>
        <w:t>elecom</w:t>
      </w:r>
      <w:r w:rsidRPr="00AC5E6E">
        <w:rPr>
          <w:lang w:val="es-ES"/>
        </w:rPr>
        <w:t xml:space="preserve"> </w:t>
      </w:r>
      <w:ins w:id="2167" w:author="Mar Rubio, Francisco" w:date="2018-10-22T13:02:00Z">
        <w:r>
          <w:rPr>
            <w:lang w:val="es-ES"/>
          </w:rPr>
          <w:t xml:space="preserve">World </w:t>
        </w:r>
      </w:ins>
      <w:r w:rsidRPr="00AC5E6E">
        <w:rPr>
          <w:lang w:val="es-ES"/>
        </w:rPr>
        <w:t>se organicen de forma predecible y periódica, a ser posible en la misma época del año, teniendo debidamente en cuenta la necesidad de velar por que se cumplan las expectativas de todos los participantes en dichos eventos; y, además, se procure que no coincidan con ninguna conferencia o asamblea importante de la UIT;</w:t>
      </w:r>
    </w:p>
    <w:p w:rsidR="00092825" w:rsidRPr="00AC5E6E" w:rsidRDefault="00092825">
      <w:pPr>
        <w:rPr>
          <w:lang w:val="es-ES"/>
        </w:rPr>
      </w:pPr>
      <w:r w:rsidRPr="00AC5E6E">
        <w:rPr>
          <w:lang w:val="es-ES"/>
        </w:rPr>
        <w:t>4</w:t>
      </w:r>
      <w:r w:rsidRPr="00AC5E6E">
        <w:rPr>
          <w:lang w:val="es-ES"/>
        </w:rPr>
        <w:tab/>
        <w:t>que cada evento ITU T</w:t>
      </w:r>
      <w:r w:rsidRPr="00AC5E6E">
        <w:rPr>
          <w:smallCaps/>
          <w:lang w:val="es-ES"/>
        </w:rPr>
        <w:t>elecom</w:t>
      </w:r>
      <w:r w:rsidRPr="00AC5E6E">
        <w:rPr>
          <w:lang w:val="es-ES"/>
        </w:rPr>
        <w:t xml:space="preserve"> </w:t>
      </w:r>
      <w:ins w:id="2168" w:author="Mar Rubio, Francisco" w:date="2018-10-22T13:02:00Z">
        <w:r>
          <w:rPr>
            <w:lang w:val="es-ES"/>
          </w:rPr>
          <w:t xml:space="preserve">World </w:t>
        </w:r>
      </w:ins>
      <w:r w:rsidRPr="00AC5E6E">
        <w:rPr>
          <w:lang w:val="es-ES"/>
        </w:rPr>
        <w:t>sea viable desde el punto de vista financiero y no tenga consecuencias negativas en el presupuesto de la UIT sobre la base del actual sistema de asignación de costos definido por el Consejo;</w:t>
      </w:r>
    </w:p>
    <w:p w:rsidR="00092825" w:rsidRPr="00AC5E6E" w:rsidRDefault="00092825">
      <w:pPr>
        <w:rPr>
          <w:lang w:val="es-ES"/>
        </w:rPr>
      </w:pPr>
      <w:r w:rsidRPr="00AC5E6E">
        <w:rPr>
          <w:lang w:val="es-ES"/>
        </w:rPr>
        <w:t>5</w:t>
      </w:r>
      <w:r w:rsidRPr="00AC5E6E">
        <w:rPr>
          <w:lang w:val="es-ES"/>
        </w:rPr>
        <w:tab/>
        <w:t>que la Unión, en su proceso de selección de los lugares de celebración de los eventos ITU T</w:t>
      </w:r>
      <w:r w:rsidRPr="00AC5E6E">
        <w:rPr>
          <w:smallCaps/>
          <w:lang w:val="es-ES"/>
        </w:rPr>
        <w:t>elecom</w:t>
      </w:r>
      <w:del w:id="2169" w:author="Mar Rubio, Francisco" w:date="2018-10-22T13:03:00Z">
        <w:r w:rsidRPr="00AC5E6E" w:rsidDel="00D02043">
          <w:rPr>
            <w:lang w:val="es-ES"/>
          </w:rPr>
          <w:delText>,</w:delText>
        </w:r>
      </w:del>
      <w:ins w:id="2170" w:author="Mar Rubio, Francisco" w:date="2018-10-22T13:03:00Z">
        <w:r>
          <w:rPr>
            <w:lang w:val="es-ES"/>
          </w:rPr>
          <w:t>World,</w:t>
        </w:r>
      </w:ins>
      <w:r w:rsidRPr="00AC5E6E">
        <w:rPr>
          <w:lang w:val="es-ES"/>
        </w:rPr>
        <w:t xml:space="preserve"> garantice:</w:t>
      </w:r>
    </w:p>
    <w:p w:rsidR="00092825" w:rsidRPr="00AC5E6E" w:rsidRDefault="00092825" w:rsidP="00092825">
      <w:pPr>
        <w:rPr>
          <w:lang w:val="es-ES"/>
        </w:rPr>
      </w:pPr>
      <w:r w:rsidRPr="00AC5E6E">
        <w:rPr>
          <w:lang w:val="es-ES"/>
        </w:rPr>
        <w:t>5.1</w:t>
      </w:r>
      <w:r w:rsidRPr="00AC5E6E">
        <w:rPr>
          <w:lang w:val="es-ES"/>
        </w:rPr>
        <w:tab/>
        <w:t>un proceso de licitación abierto y transparente, basado en el modelo de Acuerdo con el país anfitrión aprobado por el Consejo, previa consulta con los Estados Miembros;</w:t>
      </w:r>
    </w:p>
    <w:p w:rsidR="00092825" w:rsidRPr="00AC5E6E" w:rsidRDefault="00092825" w:rsidP="00092825">
      <w:pPr>
        <w:rPr>
          <w:lang w:val="es-ES"/>
        </w:rPr>
      </w:pPr>
      <w:del w:id="2171" w:author="Dorca, Alicia" w:date="2018-10-17T10:32:00Z">
        <w:r w:rsidRPr="00AC5E6E" w:rsidDel="004378D6">
          <w:rPr>
            <w:lang w:val="es-ES"/>
          </w:rPr>
          <w:delText>5.2</w:delText>
        </w:r>
        <w:r w:rsidRPr="00AC5E6E" w:rsidDel="004378D6">
          <w:rPr>
            <w:lang w:val="es-ES"/>
          </w:rPr>
          <w:tab/>
          <w:delText>la realización de estudios de mercado y viabilidad preliminares, lo que incluye consultas con los participantes interesados de todas las regiones;</w:delText>
        </w:r>
      </w:del>
    </w:p>
    <w:p w:rsidR="00092825" w:rsidRPr="00AC5E6E" w:rsidRDefault="00092825" w:rsidP="00092825">
      <w:pPr>
        <w:rPr>
          <w:lang w:val="es-ES"/>
        </w:rPr>
      </w:pPr>
      <w:r w:rsidRPr="00AC5E6E">
        <w:rPr>
          <w:lang w:val="es-ES"/>
        </w:rPr>
        <w:t>5.</w:t>
      </w:r>
      <w:del w:id="2172" w:author="Dorca, Alicia" w:date="2018-10-17T10:32:00Z">
        <w:r w:rsidRPr="00AC5E6E" w:rsidDel="004378D6">
          <w:rPr>
            <w:lang w:val="es-ES"/>
          </w:rPr>
          <w:delText>3</w:delText>
        </w:r>
      </w:del>
      <w:ins w:id="2173" w:author="Dorca, Alicia" w:date="2018-10-17T10:32:00Z">
        <w:r w:rsidRPr="00AC5E6E">
          <w:rPr>
            <w:lang w:val="es-ES"/>
          </w:rPr>
          <w:t>2</w:t>
        </w:r>
      </w:ins>
      <w:r w:rsidRPr="00AC5E6E">
        <w:rPr>
          <w:lang w:val="es-ES"/>
        </w:rPr>
        <w:tab/>
        <w:t>la accesibilidad y asequibilidad para los participantes;</w:t>
      </w:r>
    </w:p>
    <w:p w:rsidR="00092825" w:rsidRPr="00AC5E6E" w:rsidRDefault="00092825" w:rsidP="00092825">
      <w:pPr>
        <w:rPr>
          <w:lang w:val="es-ES"/>
        </w:rPr>
      </w:pPr>
      <w:del w:id="2174" w:author="Dorca, Alicia" w:date="2018-10-17T10:32:00Z">
        <w:r w:rsidRPr="00AC5E6E" w:rsidDel="004378D6">
          <w:rPr>
            <w:lang w:val="es-ES"/>
          </w:rPr>
          <w:delText>5.4</w:delText>
        </w:r>
        <w:r w:rsidRPr="00AC5E6E" w:rsidDel="004378D6">
          <w:rPr>
            <w:lang w:val="es-ES"/>
          </w:rPr>
          <w:tab/>
          <w:delText>la obtención de ingresos positivos provenientes de los eventos ITU T</w:delText>
        </w:r>
        <w:r w:rsidRPr="00AC5E6E" w:rsidDel="004378D6">
          <w:rPr>
            <w:smallCaps/>
            <w:lang w:val="es-ES"/>
          </w:rPr>
          <w:delText>elecom</w:delText>
        </w:r>
        <w:r w:rsidRPr="00AC5E6E" w:rsidDel="004378D6">
          <w:rPr>
            <w:lang w:val="es-ES"/>
          </w:rPr>
          <w:delText>;</w:delText>
        </w:r>
      </w:del>
    </w:p>
    <w:p w:rsidR="00092825" w:rsidRPr="00AC5E6E" w:rsidRDefault="00092825">
      <w:pPr>
        <w:rPr>
          <w:lang w:val="es-ES"/>
        </w:rPr>
      </w:pPr>
      <w:r w:rsidRPr="00AC5E6E">
        <w:rPr>
          <w:lang w:val="es-ES"/>
        </w:rPr>
        <w:t>5.</w:t>
      </w:r>
      <w:del w:id="2175" w:author="Dorca, Alicia" w:date="2018-10-17T10:33:00Z">
        <w:r w:rsidRPr="00AC5E6E" w:rsidDel="004378D6">
          <w:rPr>
            <w:lang w:val="es-ES"/>
          </w:rPr>
          <w:delText>5</w:delText>
        </w:r>
      </w:del>
      <w:ins w:id="2176" w:author="Dorca, Alicia" w:date="2018-10-17T10:33:00Z">
        <w:r w:rsidRPr="00AC5E6E">
          <w:rPr>
            <w:lang w:val="es-ES"/>
          </w:rPr>
          <w:t>3</w:t>
        </w:r>
      </w:ins>
      <w:r w:rsidRPr="00AC5E6E">
        <w:rPr>
          <w:lang w:val="es-ES"/>
        </w:rPr>
        <w:tab/>
        <w:t>que la selección de los lugares de celebración de los eventos ITU T</w:t>
      </w:r>
      <w:r w:rsidRPr="00AC5E6E">
        <w:rPr>
          <w:smallCaps/>
          <w:lang w:val="es-ES"/>
        </w:rPr>
        <w:t>elecom</w:t>
      </w:r>
      <w:r w:rsidRPr="00AC5E6E">
        <w:rPr>
          <w:lang w:val="es-ES"/>
        </w:rPr>
        <w:t xml:space="preserve"> </w:t>
      </w:r>
      <w:ins w:id="2177" w:author="Mar Rubio, Francisco" w:date="2018-10-22T13:03:00Z">
        <w:r>
          <w:rPr>
            <w:lang w:val="es-ES"/>
          </w:rPr>
          <w:t xml:space="preserve">World </w:t>
        </w:r>
      </w:ins>
      <w:r w:rsidRPr="00AC5E6E">
        <w:rPr>
          <w:lang w:val="es-ES"/>
        </w:rPr>
        <w:t>se base, en la medida de lo posible, en el principio de rotación entre las regiones y entre los Estados Miembros de las regiones;</w:t>
      </w:r>
    </w:p>
    <w:p w:rsidR="00092825" w:rsidRPr="00AC5E6E" w:rsidRDefault="00092825" w:rsidP="00092825">
      <w:pPr>
        <w:rPr>
          <w:ins w:id="2178" w:author="Dorca, Alicia" w:date="2018-10-17T10:33:00Z"/>
          <w:lang w:val="es-ES"/>
        </w:rPr>
      </w:pPr>
      <w:r w:rsidRPr="00AC5E6E">
        <w:rPr>
          <w:lang w:val="es-ES"/>
        </w:rPr>
        <w:t>6</w:t>
      </w:r>
      <w:r w:rsidRPr="00AC5E6E">
        <w:rPr>
          <w:lang w:val="es-ES"/>
        </w:rPr>
        <w:tab/>
        <w:t>que el Auditor externo de la Unión se encargue de la auditoría de cuentas de los eventos ITU T</w:t>
      </w:r>
      <w:r w:rsidRPr="00AC5E6E">
        <w:rPr>
          <w:smallCaps/>
          <w:lang w:val="es-ES"/>
        </w:rPr>
        <w:t>elecom</w:t>
      </w:r>
      <w:ins w:id="2179" w:author="Mar Rubio, Francisco" w:date="2018-10-22T13:03:00Z">
        <w:r>
          <w:rPr>
            <w:lang w:val="es-ES"/>
          </w:rPr>
          <w:t xml:space="preserve"> World</w:t>
        </w:r>
      </w:ins>
      <w:r w:rsidRPr="00AC5E6E">
        <w:rPr>
          <w:lang w:val="es-ES"/>
        </w:rPr>
        <w:t>;</w:t>
      </w:r>
    </w:p>
    <w:p w:rsidR="00092825" w:rsidRPr="00AC5E6E" w:rsidDel="00CE5D2C" w:rsidRDefault="00092825">
      <w:pPr>
        <w:rPr>
          <w:del w:id="2180" w:author="Dorca, Alicia" w:date="2018-10-17T10:33:00Z"/>
          <w:lang w:val="es-ES"/>
          <w:rPrChange w:id="2181" w:author="Dorca, Alicia" w:date="2018-10-17T10:33:00Z">
            <w:rPr>
              <w:del w:id="2182" w:author="Dorca, Alicia" w:date="2018-10-17T10:33:00Z"/>
            </w:rPr>
          </w:rPrChange>
        </w:rPr>
      </w:pPr>
      <w:ins w:id="2183" w:author="Dorca, Alicia" w:date="2018-10-17T10:33:00Z">
        <w:r w:rsidRPr="00AC5E6E">
          <w:rPr>
            <w:lang w:val="es-ES"/>
            <w:rPrChange w:id="2184" w:author="Dorca, Alicia" w:date="2018-10-17T10:33:00Z">
              <w:rPr/>
            </w:rPrChange>
          </w:rPr>
          <w:t>7</w:t>
        </w:r>
        <w:r w:rsidRPr="00AC5E6E">
          <w:rPr>
            <w:lang w:val="es-ES"/>
            <w:rPrChange w:id="2185" w:author="Dorca, Alicia" w:date="2018-10-17T10:33:00Z">
              <w:rPr/>
            </w:rPrChange>
          </w:rPr>
          <w:tab/>
        </w:r>
      </w:ins>
      <w:ins w:id="2186" w:author="Mar Rubio, Francisco" w:date="2018-10-22T13:07:00Z">
        <w:r w:rsidRPr="00D02043">
          <w:rPr>
            <w:lang w:val="es-ES"/>
          </w:rPr>
          <w:t>que el Fondo de Exposiciones proporcion</w:t>
        </w:r>
      </w:ins>
      <w:ins w:id="2187" w:author="Mar Rubio, Francisco" w:date="2018-10-22T14:44:00Z">
        <w:r>
          <w:rPr>
            <w:lang w:val="es-ES"/>
          </w:rPr>
          <w:t>e</w:t>
        </w:r>
      </w:ins>
      <w:ins w:id="2188" w:author="Mar Rubio, Francisco" w:date="2018-10-22T13:07:00Z">
        <w:r w:rsidRPr="00D02043">
          <w:rPr>
            <w:lang w:val="es-ES"/>
          </w:rPr>
          <w:t xml:space="preserve"> una reserva mínima de [5] millones de CHF para cubrir los gastos de la conclusión de las actividades de ITU Telecom World</w:t>
        </w:r>
      </w:ins>
      <w:ins w:id="2189" w:author="Dorca, Alicia" w:date="2018-10-17T10:33:00Z">
        <w:r w:rsidRPr="00AC5E6E">
          <w:rPr>
            <w:rFonts w:asciiTheme="minorHAnsi" w:hAnsiTheme="minorHAnsi"/>
            <w:lang w:val="es-ES"/>
            <w:rPrChange w:id="2190" w:author="Dorca, Alicia" w:date="2018-10-17T10:33:00Z">
              <w:rPr>
                <w:rFonts w:asciiTheme="minorHAnsi" w:hAnsiTheme="minorHAnsi"/>
              </w:rPr>
            </w:rPrChange>
          </w:rPr>
          <w:t>;</w:t>
        </w:r>
      </w:ins>
    </w:p>
    <w:p w:rsidR="00092825" w:rsidRPr="00AC5E6E" w:rsidRDefault="00092825" w:rsidP="00092825">
      <w:pPr>
        <w:rPr>
          <w:lang w:val="es-ES"/>
        </w:rPr>
      </w:pPr>
      <w:del w:id="2191" w:author="Dorca, Alicia" w:date="2018-10-17T10:34:00Z">
        <w:r w:rsidRPr="00AC5E6E" w:rsidDel="00CE5D2C">
          <w:rPr>
            <w:lang w:val="es-ES"/>
          </w:rPr>
          <w:delText>7</w:delText>
        </w:r>
      </w:del>
      <w:ins w:id="2192" w:author="Dorca, Alicia" w:date="2018-10-17T10:34:00Z">
        <w:r w:rsidRPr="00AC5E6E">
          <w:rPr>
            <w:lang w:val="es-ES"/>
          </w:rPr>
          <w:t>8</w:t>
        </w:r>
      </w:ins>
      <w:r w:rsidRPr="00AC5E6E">
        <w:rPr>
          <w:lang w:val="es-ES"/>
        </w:rPr>
        <w:tab/>
        <w:t xml:space="preserve">que, una vez que se hayan recuperado todos los gastos, </w:t>
      </w:r>
      <w:ins w:id="2193" w:author="Mar Rubio, Francisco" w:date="2018-10-22T13:07:00Z">
        <w:r>
          <w:rPr>
            <w:lang w:val="es-ES"/>
          </w:rPr>
          <w:t>y teniendo en consideración el</w:t>
        </w:r>
      </w:ins>
      <w:ins w:id="2194" w:author="Mar Rubio, Francisco" w:date="2018-10-22T13:08:00Z">
        <w:r>
          <w:rPr>
            <w:lang w:val="es-ES"/>
          </w:rPr>
          <w:t xml:space="preserve"> </w:t>
        </w:r>
      </w:ins>
      <w:ins w:id="2195" w:author="Spanish" w:date="2018-10-23T10:47:00Z">
        <w:r w:rsidRPr="00881A94">
          <w:rPr>
            <w:i/>
            <w:iCs/>
            <w:lang w:val="es-ES"/>
          </w:rPr>
          <w:t>resuelve</w:t>
        </w:r>
      </w:ins>
      <w:ins w:id="2196" w:author="Mar Rubio, Francisco" w:date="2018-10-22T13:08:00Z">
        <w:r w:rsidRPr="00D02043">
          <w:rPr>
            <w:i/>
            <w:iCs/>
            <w:lang w:val="es-ES"/>
            <w:rPrChange w:id="2197" w:author="Mar Rubio, Francisco" w:date="2018-10-22T13:08:00Z">
              <w:rPr>
                <w:lang w:val="es-ES"/>
              </w:rPr>
            </w:rPrChange>
          </w:rPr>
          <w:t xml:space="preserve"> 7</w:t>
        </w:r>
        <w:r>
          <w:rPr>
            <w:lang w:val="es-ES"/>
          </w:rPr>
          <w:t xml:space="preserve"> anterior,</w:t>
        </w:r>
      </w:ins>
      <w:ins w:id="2198" w:author="Mar Rubio, Francisco" w:date="2018-10-22T13:07:00Z">
        <w:r>
          <w:rPr>
            <w:lang w:val="es-ES"/>
          </w:rPr>
          <w:t xml:space="preserve"> </w:t>
        </w:r>
      </w:ins>
      <w:r w:rsidRPr="00AC5E6E">
        <w:rPr>
          <w:lang w:val="es-ES"/>
        </w:rPr>
        <w:t xml:space="preserve">una parte considerable de los </w:t>
      </w:r>
      <w:del w:id="2199" w:author="Mar Rubio, Francisco" w:date="2018-10-22T13:08:00Z">
        <w:r w:rsidRPr="00AC5E6E" w:rsidDel="000E5455">
          <w:rPr>
            <w:lang w:val="es-ES"/>
          </w:rPr>
          <w:delText>ingresos positivos respecto de los gastos incurridos</w:delText>
        </w:r>
      </w:del>
      <w:ins w:id="2200" w:author="Mar Rubio, Francisco" w:date="2018-10-22T13:08:00Z">
        <w:r>
          <w:rPr>
            <w:lang w:val="es-ES"/>
          </w:rPr>
          <w:t>beneficios</w:t>
        </w:r>
      </w:ins>
      <w:r w:rsidRPr="00AC5E6E">
        <w:rPr>
          <w:lang w:val="es-ES"/>
        </w:rPr>
        <w:t xml:space="preserve"> generado</w:t>
      </w:r>
      <w:ins w:id="2201" w:author="Mar Rubio, Francisco" w:date="2018-10-22T13:09:00Z">
        <w:r>
          <w:rPr>
            <w:lang w:val="es-ES"/>
          </w:rPr>
          <w:t>s</w:t>
        </w:r>
      </w:ins>
      <w:r w:rsidRPr="00AC5E6E">
        <w:rPr>
          <w:lang w:val="es-ES"/>
        </w:rPr>
        <w:t xml:space="preserve"> por las actividades de ITU T</w:t>
      </w:r>
      <w:r w:rsidRPr="00AC5E6E">
        <w:rPr>
          <w:smallCaps/>
          <w:lang w:val="es-ES"/>
        </w:rPr>
        <w:t>elecom</w:t>
      </w:r>
      <w:r w:rsidRPr="00AC5E6E">
        <w:rPr>
          <w:lang w:val="es-ES"/>
        </w:rPr>
        <w:t xml:space="preserve"> </w:t>
      </w:r>
      <w:ins w:id="2202" w:author="Mar Rubio, Francisco" w:date="2018-10-22T13:09:00Z">
        <w:r>
          <w:rPr>
            <w:lang w:val="es-ES"/>
          </w:rPr>
          <w:t xml:space="preserve">World </w:t>
        </w:r>
      </w:ins>
      <w:r w:rsidRPr="00AC5E6E">
        <w:rPr>
          <w:lang w:val="es-ES"/>
        </w:rPr>
        <w:t>se transfiera al Fondo de Desarrollo de las TIC,</w:t>
      </w:r>
      <w:del w:id="2203" w:author="Mar Rubio, Francisco" w:date="2018-10-22T13:09:00Z">
        <w:r w:rsidRPr="00AC5E6E" w:rsidDel="000E5455">
          <w:rPr>
            <w:lang w:val="es-ES"/>
          </w:rPr>
          <w:delText xml:space="preserve"> gestionado por la Oficina de Desarrollo de las Telecomunicaciones de </w:delText>
        </w:r>
        <w:r w:rsidRPr="00AC5E6E" w:rsidDel="000E5455">
          <w:rPr>
            <w:lang w:val="es-ES"/>
          </w:rPr>
          <w:lastRenderedPageBreak/>
          <w:delText>la UIT, para ejecutar proyectos concretos que tengan como finalidad el desarrollo de las telecomunicaciones, principalmente en los países menos adelantados, los pequeños Estados insulares en desarrollo, los países en desarrollo sin litoral y los países con economías en transición,</w:delText>
        </w:r>
      </w:del>
    </w:p>
    <w:p w:rsidR="00092825" w:rsidRPr="00AC5E6E" w:rsidRDefault="00092825" w:rsidP="00092825">
      <w:pPr>
        <w:pStyle w:val="Call"/>
        <w:rPr>
          <w:lang w:val="es-ES"/>
        </w:rPr>
      </w:pPr>
      <w:r w:rsidRPr="00AC5E6E">
        <w:rPr>
          <w:lang w:val="es-ES"/>
        </w:rPr>
        <w:t>encarga al Secretario General</w:t>
      </w:r>
    </w:p>
    <w:p w:rsidR="00092825" w:rsidRPr="00AC5E6E" w:rsidRDefault="00092825" w:rsidP="00092825">
      <w:pPr>
        <w:rPr>
          <w:lang w:val="es-ES"/>
        </w:rPr>
      </w:pPr>
      <w:del w:id="2204" w:author="Dorca, Alicia" w:date="2018-10-17T10:34:00Z">
        <w:r w:rsidRPr="00AC5E6E" w:rsidDel="00CE5D2C">
          <w:rPr>
            <w:lang w:val="es-ES"/>
          </w:rPr>
          <w:delText>1</w:delText>
        </w:r>
        <w:r w:rsidRPr="00AC5E6E" w:rsidDel="00CE5D2C">
          <w:rPr>
            <w:lang w:val="es-ES"/>
          </w:rPr>
          <w:tab/>
          <w:delText>que defina y proponga al Consejo el mandato, los principios y la composición de la Junta de ITU T</w:delText>
        </w:r>
        <w:r w:rsidRPr="00AC5E6E" w:rsidDel="00CE5D2C">
          <w:rPr>
            <w:smallCaps/>
            <w:lang w:val="es-ES"/>
          </w:rPr>
          <w:delText>elecom</w:delText>
        </w:r>
        <w:r w:rsidRPr="00AC5E6E" w:rsidDel="00CE5D2C">
          <w:rPr>
            <w:lang w:val="es-ES"/>
          </w:rPr>
          <w:delText xml:space="preserve"> para su aprobación, prestando la debida consideración a la garantía de transparencia y al nombramiento de algunas personas con experiencia en la organización de eventos de telecomunicaciones/TIC;</w:delText>
        </w:r>
      </w:del>
    </w:p>
    <w:p w:rsidR="00092825" w:rsidRPr="00AC5E6E" w:rsidRDefault="00092825">
      <w:pPr>
        <w:rPr>
          <w:lang w:val="es-ES"/>
        </w:rPr>
      </w:pPr>
      <w:del w:id="2205" w:author="Dorca, Alicia" w:date="2018-10-17T10:34:00Z">
        <w:r w:rsidRPr="00AC5E6E" w:rsidDel="00CE5D2C">
          <w:rPr>
            <w:lang w:val="es-ES"/>
          </w:rPr>
          <w:delText>2</w:delText>
        </w:r>
      </w:del>
      <w:ins w:id="2206" w:author="Dorca, Alicia" w:date="2018-10-17T10:34:00Z">
        <w:r w:rsidRPr="00AC5E6E">
          <w:rPr>
            <w:lang w:val="es-ES"/>
          </w:rPr>
          <w:t>1</w:t>
        </w:r>
      </w:ins>
      <w:r w:rsidRPr="00AC5E6E">
        <w:rPr>
          <w:lang w:val="es-ES"/>
        </w:rPr>
        <w:tab/>
        <w:t>que garantice la gestión adecuada de todos los eventos y recursos de ITU T</w:t>
      </w:r>
      <w:r w:rsidRPr="00AC5E6E">
        <w:rPr>
          <w:smallCaps/>
          <w:lang w:val="es-ES"/>
        </w:rPr>
        <w:t>elecom</w:t>
      </w:r>
      <w:r w:rsidRPr="00AC5E6E">
        <w:rPr>
          <w:lang w:val="es-ES"/>
        </w:rPr>
        <w:t xml:space="preserve"> </w:t>
      </w:r>
      <w:ins w:id="2207" w:author="Mar Rubio, Francisco" w:date="2018-10-22T13:09:00Z">
        <w:r>
          <w:rPr>
            <w:lang w:val="es-ES"/>
          </w:rPr>
          <w:t xml:space="preserve">World </w:t>
        </w:r>
      </w:ins>
      <w:r w:rsidRPr="00AC5E6E">
        <w:rPr>
          <w:lang w:val="es-ES"/>
        </w:rPr>
        <w:t>de conformidad con los reglamentos de la Unión;</w:t>
      </w:r>
    </w:p>
    <w:p w:rsidR="00092825" w:rsidRPr="00AC5E6E" w:rsidRDefault="00092825" w:rsidP="00092825">
      <w:pPr>
        <w:rPr>
          <w:lang w:val="es-ES"/>
        </w:rPr>
      </w:pPr>
      <w:del w:id="2208" w:author="Dorca, Alicia" w:date="2018-10-17T10:34:00Z">
        <w:r w:rsidRPr="00AC5E6E" w:rsidDel="00CE5D2C">
          <w:rPr>
            <w:lang w:val="es-ES"/>
          </w:rPr>
          <w:delText>3</w:delText>
        </w:r>
      </w:del>
      <w:ins w:id="2209" w:author="Dorca, Alicia" w:date="2018-10-17T10:34:00Z">
        <w:r w:rsidRPr="00AC5E6E">
          <w:rPr>
            <w:lang w:val="es-ES"/>
          </w:rPr>
          <w:t>2</w:t>
        </w:r>
      </w:ins>
      <w:r w:rsidRPr="00AC5E6E">
        <w:rPr>
          <w:lang w:val="es-ES"/>
        </w:rPr>
        <w:tab/>
        <w:t>que estudie medidas que permitan a los Estados Miembros que lo deseen y estén en condiciones de hacerlo, y en particular a los países en desarrollo, organizar eventos ITU T</w:t>
      </w:r>
      <w:r w:rsidRPr="00AC5E6E">
        <w:rPr>
          <w:smallCaps/>
          <w:lang w:val="es-ES"/>
        </w:rPr>
        <w:t>elecom</w:t>
      </w:r>
      <w:ins w:id="2210" w:author="Mar Rubio, Francisco" w:date="2018-10-22T13:09:00Z">
        <w:r>
          <w:rPr>
            <w:lang w:val="es-ES"/>
          </w:rPr>
          <w:t xml:space="preserve"> World</w:t>
        </w:r>
      </w:ins>
      <w:r w:rsidRPr="00AC5E6E">
        <w:rPr>
          <w:lang w:val="es-ES"/>
        </w:rPr>
        <w:t>;</w:t>
      </w:r>
    </w:p>
    <w:p w:rsidR="00092825" w:rsidRPr="00AC5E6E" w:rsidRDefault="00092825" w:rsidP="00092825">
      <w:pPr>
        <w:rPr>
          <w:lang w:val="es-ES"/>
        </w:rPr>
      </w:pPr>
      <w:del w:id="2211" w:author="Dorca, Alicia" w:date="2018-10-17T10:35:00Z">
        <w:r w:rsidRPr="00AC5E6E" w:rsidDel="00CE5D2C">
          <w:rPr>
            <w:lang w:val="es-ES"/>
          </w:rPr>
          <w:delText>4</w:delText>
        </w:r>
        <w:r w:rsidRPr="00AC5E6E" w:rsidDel="00CE5D2C">
          <w:rPr>
            <w:lang w:val="es-ES"/>
          </w:rPr>
          <w:tab/>
          <w:delText>que consulte continuamente a la Junta de ITU T</w:delText>
        </w:r>
        <w:r w:rsidRPr="00AC5E6E" w:rsidDel="00CE5D2C">
          <w:rPr>
            <w:smallCaps/>
            <w:lang w:val="es-ES"/>
          </w:rPr>
          <w:delText>elecom</w:delText>
        </w:r>
        <w:r w:rsidRPr="00AC5E6E" w:rsidDel="00CE5D2C">
          <w:rPr>
            <w:lang w:val="es-ES"/>
          </w:rPr>
          <w:delText xml:space="preserve"> sobre una amplia gama de cuestiones;</w:delText>
        </w:r>
      </w:del>
    </w:p>
    <w:p w:rsidR="00092825" w:rsidRPr="00AC5E6E" w:rsidRDefault="00092825">
      <w:pPr>
        <w:rPr>
          <w:lang w:val="es-ES"/>
        </w:rPr>
      </w:pPr>
      <w:del w:id="2212" w:author="Dorca, Alicia" w:date="2018-10-17T10:35:00Z">
        <w:r w:rsidRPr="00AC5E6E" w:rsidDel="00CE5D2C">
          <w:rPr>
            <w:lang w:val="es-ES"/>
          </w:rPr>
          <w:delText>5</w:delText>
        </w:r>
      </w:del>
      <w:ins w:id="2213" w:author="Dorca, Alicia" w:date="2018-10-17T10:35:00Z">
        <w:r w:rsidRPr="00AC5E6E">
          <w:rPr>
            <w:lang w:val="es-ES"/>
          </w:rPr>
          <w:t>3</w:t>
        </w:r>
      </w:ins>
      <w:r w:rsidRPr="00AC5E6E">
        <w:rPr>
          <w:lang w:val="es-ES"/>
        </w:rPr>
        <w:tab/>
        <w:t xml:space="preserve">que elabore un </w:t>
      </w:r>
      <w:del w:id="2214" w:author="Mar Rubio, Francisco" w:date="2018-10-22T13:09:00Z">
        <w:r w:rsidRPr="00AC5E6E" w:rsidDel="00A01240">
          <w:rPr>
            <w:lang w:val="es-ES"/>
          </w:rPr>
          <w:delText xml:space="preserve">plan </w:delText>
        </w:r>
      </w:del>
      <w:ins w:id="2215" w:author="Mar Rubio, Francisco" w:date="2018-10-22T13:09:00Z">
        <w:r>
          <w:rPr>
            <w:lang w:val="es-ES"/>
          </w:rPr>
          <w:t>modelo revisado</w:t>
        </w:r>
        <w:r w:rsidRPr="00AC5E6E">
          <w:rPr>
            <w:lang w:val="es-ES"/>
          </w:rPr>
          <w:t xml:space="preserve"> </w:t>
        </w:r>
      </w:ins>
      <w:r w:rsidRPr="00AC5E6E">
        <w:rPr>
          <w:lang w:val="es-ES"/>
        </w:rPr>
        <w:t xml:space="preserve">de actividad económica para </w:t>
      </w:r>
      <w:ins w:id="2216" w:author="Mar Rubio, Francisco" w:date="2018-10-22T13:10:00Z">
        <w:r>
          <w:rPr>
            <w:lang w:val="es-ES"/>
          </w:rPr>
          <w:t xml:space="preserve">gestionar las actividades de los eventos ITU </w:t>
        </w:r>
      </w:ins>
      <w:ins w:id="2217" w:author="Spanish" w:date="2018-10-23T10:48:00Z">
        <w:r w:rsidRPr="00AC5E6E">
          <w:rPr>
            <w:lang w:val="es-ES"/>
          </w:rPr>
          <w:t>T</w:t>
        </w:r>
        <w:r w:rsidRPr="00AC5E6E">
          <w:rPr>
            <w:smallCaps/>
            <w:lang w:val="es-ES"/>
          </w:rPr>
          <w:t>elecom</w:t>
        </w:r>
        <w:r>
          <w:rPr>
            <w:lang w:val="es-ES"/>
          </w:rPr>
          <w:t xml:space="preserve"> </w:t>
        </w:r>
      </w:ins>
      <w:ins w:id="2218" w:author="Mar Rubio, Francisco" w:date="2018-10-22T13:10:00Z">
        <w:r>
          <w:rPr>
            <w:lang w:val="es-ES"/>
          </w:rPr>
          <w:t>World hasta la reunión del Consejo de 2019 para su aprobación</w:t>
        </w:r>
      </w:ins>
      <w:del w:id="2219" w:author="Mar Rubio, Francisco" w:date="2018-10-22T13:10:00Z">
        <w:r w:rsidRPr="00AC5E6E" w:rsidDel="00A01240">
          <w:rPr>
            <w:lang w:val="es-ES"/>
          </w:rPr>
          <w:delText>cada evento que se proponga</w:delText>
        </w:r>
      </w:del>
      <w:r w:rsidRPr="00AC5E6E">
        <w:rPr>
          <w:lang w:val="es-ES"/>
        </w:rPr>
        <w:t>;</w:t>
      </w:r>
    </w:p>
    <w:p w:rsidR="00092825" w:rsidRPr="00AC5E6E" w:rsidRDefault="00092825">
      <w:pPr>
        <w:rPr>
          <w:lang w:val="es-ES"/>
        </w:rPr>
      </w:pPr>
      <w:del w:id="2220" w:author="Dorca, Alicia" w:date="2018-10-17T10:35:00Z">
        <w:r w:rsidRPr="00AC5E6E" w:rsidDel="00CE5D2C">
          <w:rPr>
            <w:lang w:val="es-ES"/>
          </w:rPr>
          <w:delText>6</w:delText>
        </w:r>
      </w:del>
      <w:ins w:id="2221" w:author="Dorca, Alicia" w:date="2018-10-17T10:35:00Z">
        <w:r w:rsidRPr="00AC5E6E">
          <w:rPr>
            <w:lang w:val="es-ES"/>
          </w:rPr>
          <w:t>4</w:t>
        </w:r>
      </w:ins>
      <w:r w:rsidRPr="00AC5E6E">
        <w:rPr>
          <w:lang w:val="es-ES"/>
        </w:rPr>
        <w:tab/>
        <w:t>que asegure la transparencia de los eventos ITU T</w:t>
      </w:r>
      <w:r w:rsidRPr="00AC5E6E">
        <w:rPr>
          <w:smallCaps/>
          <w:lang w:val="es-ES"/>
        </w:rPr>
        <w:t>elecom</w:t>
      </w:r>
      <w:r w:rsidRPr="00AC5E6E">
        <w:rPr>
          <w:lang w:val="es-ES"/>
        </w:rPr>
        <w:t xml:space="preserve"> </w:t>
      </w:r>
      <w:ins w:id="2222" w:author="Mar Rubio, Francisco" w:date="2018-10-22T13:10:00Z">
        <w:r>
          <w:rPr>
            <w:lang w:val="es-ES"/>
          </w:rPr>
          <w:t xml:space="preserve">World </w:t>
        </w:r>
      </w:ins>
      <w:r w:rsidRPr="00AC5E6E">
        <w:rPr>
          <w:lang w:val="es-ES"/>
        </w:rPr>
        <w:t>y presente al Consejo un informe anual por separado al respecto, que incluirá lo siguiente:</w:t>
      </w:r>
    </w:p>
    <w:p w:rsidR="00092825" w:rsidRPr="00AC5E6E" w:rsidRDefault="00092825" w:rsidP="00092825">
      <w:pPr>
        <w:pStyle w:val="enumlev1"/>
        <w:rPr>
          <w:lang w:val="es-ES"/>
        </w:rPr>
      </w:pPr>
      <w:r w:rsidRPr="00AC5E6E">
        <w:rPr>
          <w:lang w:val="es-ES"/>
        </w:rPr>
        <w:t>–</w:t>
      </w:r>
      <w:r w:rsidRPr="00AC5E6E">
        <w:rPr>
          <w:lang w:val="es-ES"/>
        </w:rPr>
        <w:tab/>
        <w:t>todas las actividades económicas de ITU T</w:t>
      </w:r>
      <w:r w:rsidRPr="00AC5E6E">
        <w:rPr>
          <w:smallCaps/>
          <w:lang w:val="es-ES"/>
        </w:rPr>
        <w:t>elecom</w:t>
      </w:r>
      <w:ins w:id="2223" w:author="Mar Rubio, Francisco" w:date="2018-10-22T13:11:00Z">
        <w:r>
          <w:rPr>
            <w:lang w:val="es-ES"/>
          </w:rPr>
          <w:t xml:space="preserve"> World</w:t>
        </w:r>
      </w:ins>
      <w:r>
        <w:rPr>
          <w:lang w:val="es-ES"/>
        </w:rPr>
        <w:t>;</w:t>
      </w:r>
    </w:p>
    <w:p w:rsidR="00092825" w:rsidRPr="00AC5E6E" w:rsidRDefault="00092825" w:rsidP="00092825">
      <w:pPr>
        <w:pStyle w:val="enumlev1"/>
        <w:rPr>
          <w:lang w:val="es-ES"/>
        </w:rPr>
      </w:pPr>
      <w:del w:id="2224" w:author="Dorca, Alicia" w:date="2018-10-17T10:36:00Z">
        <w:r w:rsidRPr="00AC5E6E" w:rsidDel="00CE5D2C">
          <w:rPr>
            <w:lang w:val="es-ES"/>
          </w:rPr>
          <w:delText>–</w:delText>
        </w:r>
        <w:r w:rsidRPr="00AC5E6E" w:rsidDel="00CE5D2C">
          <w:rPr>
            <w:lang w:val="es-ES"/>
          </w:rPr>
          <w:tab/>
          <w:delText>todas las actividades de la Junta de ITU T</w:delText>
        </w:r>
        <w:r w:rsidRPr="00AC5E6E" w:rsidDel="00CE5D2C">
          <w:rPr>
            <w:smallCaps/>
            <w:lang w:val="es-ES"/>
          </w:rPr>
          <w:delText>elecom</w:delText>
        </w:r>
        <w:r w:rsidRPr="00AC5E6E" w:rsidDel="00CE5D2C">
          <w:rPr>
            <w:lang w:val="es-ES"/>
          </w:rPr>
          <w:delText>, incluidas las propuestas relativas a los temas y lugares de celebración de los eventos;</w:delText>
        </w:r>
      </w:del>
    </w:p>
    <w:p w:rsidR="00092825" w:rsidRPr="00AC5E6E" w:rsidRDefault="00092825" w:rsidP="00092825">
      <w:pPr>
        <w:pStyle w:val="enumlev1"/>
        <w:rPr>
          <w:lang w:val="es-ES"/>
        </w:rPr>
      </w:pPr>
      <w:r w:rsidRPr="00AC5E6E">
        <w:rPr>
          <w:lang w:val="es-ES"/>
        </w:rPr>
        <w:t>–</w:t>
      </w:r>
      <w:r w:rsidRPr="00AC5E6E">
        <w:rPr>
          <w:lang w:val="es-ES"/>
        </w:rPr>
        <w:tab/>
        <w:t>los motivos para la selección de los lugares de celebración de los futuros eventos ITU T</w:t>
      </w:r>
      <w:r w:rsidRPr="00AC5E6E">
        <w:rPr>
          <w:smallCaps/>
          <w:lang w:val="es-ES"/>
        </w:rPr>
        <w:t>elecom</w:t>
      </w:r>
      <w:ins w:id="2225" w:author="Mar Rubio, Francisco" w:date="2018-10-22T13:11:00Z">
        <w:r>
          <w:rPr>
            <w:lang w:val="es-ES"/>
          </w:rPr>
          <w:t xml:space="preserve"> World</w:t>
        </w:r>
      </w:ins>
      <w:r>
        <w:rPr>
          <w:lang w:val="es-ES"/>
        </w:rPr>
        <w:t>;</w:t>
      </w:r>
    </w:p>
    <w:p w:rsidR="00092825" w:rsidRPr="00AC5E6E" w:rsidRDefault="00092825" w:rsidP="00092825">
      <w:pPr>
        <w:pStyle w:val="enumlev1"/>
        <w:rPr>
          <w:lang w:val="es-ES"/>
        </w:rPr>
      </w:pPr>
      <w:r w:rsidRPr="00AC5E6E">
        <w:rPr>
          <w:lang w:val="es-ES"/>
        </w:rPr>
        <w:t>–</w:t>
      </w:r>
      <w:r w:rsidRPr="00AC5E6E">
        <w:rPr>
          <w:lang w:val="es-ES"/>
        </w:rPr>
        <w:tab/>
        <w:t>las repercusiones financieras y los riesgos que entrañarán futuros eventos ITU T</w:t>
      </w:r>
      <w:r w:rsidRPr="00AC5E6E">
        <w:rPr>
          <w:smallCaps/>
          <w:lang w:val="es-ES"/>
        </w:rPr>
        <w:t>elecom</w:t>
      </w:r>
      <w:ins w:id="2226" w:author="Mar Rubio, Francisco" w:date="2018-10-22T13:11:00Z">
        <w:r>
          <w:rPr>
            <w:lang w:val="es-ES"/>
          </w:rPr>
          <w:t xml:space="preserve"> World</w:t>
        </w:r>
      </w:ins>
      <w:r>
        <w:rPr>
          <w:lang w:val="es-ES"/>
        </w:rPr>
        <w:t>,</w:t>
      </w:r>
      <w:r w:rsidRPr="00AC5E6E">
        <w:rPr>
          <w:lang w:val="es-ES"/>
        </w:rPr>
        <w:t xml:space="preserve"> preferiblemente con dos años de antelación;</w:t>
      </w:r>
    </w:p>
    <w:p w:rsidR="00092825" w:rsidRPr="00AC5E6E" w:rsidRDefault="00092825" w:rsidP="00092825">
      <w:pPr>
        <w:pStyle w:val="enumlev1"/>
        <w:rPr>
          <w:lang w:val="es-ES"/>
        </w:rPr>
      </w:pPr>
      <w:del w:id="2227" w:author="Dorca, Alicia" w:date="2018-10-17T10:37:00Z">
        <w:r w:rsidRPr="00AC5E6E" w:rsidDel="00CE5D2C">
          <w:rPr>
            <w:lang w:val="es-ES"/>
          </w:rPr>
          <w:delText>–</w:delText>
        </w:r>
        <w:r w:rsidRPr="00AC5E6E" w:rsidDel="00CE5D2C">
          <w:rPr>
            <w:lang w:val="es-ES"/>
          </w:rPr>
          <w:tab/>
          <w:delText>las medidas adoptadas con respecto a la utilización de los ingresos positivos generados;</w:delText>
        </w:r>
      </w:del>
    </w:p>
    <w:p w:rsidR="00092825" w:rsidRPr="00AC5E6E" w:rsidDel="00CE5D2C" w:rsidRDefault="00092825" w:rsidP="00092825">
      <w:pPr>
        <w:rPr>
          <w:del w:id="2228" w:author="Dorca, Alicia" w:date="2018-10-17T10:37:00Z"/>
          <w:lang w:val="es-ES"/>
        </w:rPr>
      </w:pPr>
      <w:del w:id="2229" w:author="Dorca, Alicia" w:date="2018-10-17T10:37:00Z">
        <w:r w:rsidRPr="00AC5E6E" w:rsidDel="00CE5D2C">
          <w:rPr>
            <w:lang w:val="es-ES"/>
          </w:rPr>
          <w:delText>7</w:delText>
        </w:r>
        <w:r w:rsidRPr="00AC5E6E" w:rsidDel="00CE5D2C">
          <w:rPr>
            <w:lang w:val="es-ES"/>
          </w:rPr>
          <w:tab/>
          <w:delText xml:space="preserve">que </w:delText>
        </w:r>
        <w:r w:rsidRPr="00AC5E6E" w:rsidDel="00CE5D2C">
          <w:rPr>
            <w:rFonts w:asciiTheme="minorHAnsi" w:hAnsiTheme="minorHAnsi"/>
            <w:lang w:val="es-ES"/>
          </w:rPr>
          <w:delText xml:space="preserve">proponga al Consejo, en su reunión de 2015, </w:delText>
        </w:r>
        <w:r w:rsidRPr="00AC5E6E" w:rsidDel="00CE5D2C">
          <w:rPr>
            <w:lang w:val="es-ES"/>
          </w:rPr>
          <w:delText xml:space="preserve">un mecanismo para aplicar el </w:delText>
        </w:r>
        <w:r w:rsidRPr="00AC5E6E" w:rsidDel="00CE5D2C">
          <w:rPr>
            <w:i/>
            <w:iCs/>
            <w:lang w:val="es-ES"/>
          </w:rPr>
          <w:delText>resuelve</w:delText>
        </w:r>
        <w:r w:rsidRPr="00AC5E6E" w:rsidDel="00CE5D2C">
          <w:rPr>
            <w:lang w:val="es-ES"/>
          </w:rPr>
          <w:delText xml:space="preserve"> 5 anterior;</w:delText>
        </w:r>
      </w:del>
    </w:p>
    <w:p w:rsidR="00092825" w:rsidRPr="00AC5E6E" w:rsidRDefault="00092825" w:rsidP="00092825">
      <w:pPr>
        <w:rPr>
          <w:lang w:val="es-ES"/>
        </w:rPr>
      </w:pPr>
      <w:del w:id="2230" w:author="Dorca, Alicia" w:date="2018-10-17T10:37:00Z">
        <w:r w:rsidRPr="00AC5E6E" w:rsidDel="00CE5D2C">
          <w:rPr>
            <w:lang w:val="es-ES"/>
          </w:rPr>
          <w:delText>8</w:delText>
        </w:r>
        <w:r w:rsidRPr="00AC5E6E" w:rsidDel="00CE5D2C">
          <w:rPr>
            <w:lang w:val="es-ES"/>
          </w:rPr>
          <w:tab/>
          <w:delText>que revise el modelo de Acuerdo con el país anfitrión y utilice todos los medios a su alcance para lograr que el Consejo lo apruebe lo antes posible, debiendo incluir dicho modelo de Acuerdo con el país anfitrión cláusulas que permitan la introducción, por parte de la Unión y del país anfitrión, de los cambios que se consideren necesarios en caso de fuerza mayor o como resultado de otros criterios de rendimiento;</w:delText>
        </w:r>
      </w:del>
    </w:p>
    <w:p w:rsidR="00092825" w:rsidRPr="00AC5E6E" w:rsidRDefault="00092825">
      <w:pPr>
        <w:rPr>
          <w:lang w:val="es-ES"/>
        </w:rPr>
      </w:pPr>
      <w:del w:id="2231" w:author="Dorca, Alicia" w:date="2018-10-17T10:37:00Z">
        <w:r w:rsidRPr="00AC5E6E" w:rsidDel="00CE5D2C">
          <w:rPr>
            <w:lang w:val="es-ES"/>
          </w:rPr>
          <w:delText>9</w:delText>
        </w:r>
      </w:del>
      <w:ins w:id="2232" w:author="Dorca, Alicia" w:date="2018-10-17T10:37:00Z">
        <w:r w:rsidRPr="00AC5E6E">
          <w:rPr>
            <w:lang w:val="es-ES"/>
          </w:rPr>
          <w:t>5</w:t>
        </w:r>
      </w:ins>
      <w:r w:rsidRPr="00AC5E6E">
        <w:rPr>
          <w:lang w:val="es-ES"/>
        </w:rPr>
        <w:tab/>
        <w:t>que se celebre un evento ITU T</w:t>
      </w:r>
      <w:r w:rsidRPr="00AC5E6E">
        <w:rPr>
          <w:smallCaps/>
          <w:lang w:val="es-ES"/>
        </w:rPr>
        <w:t>elecom</w:t>
      </w:r>
      <w:r w:rsidRPr="00AC5E6E">
        <w:rPr>
          <w:lang w:val="es-ES"/>
        </w:rPr>
        <w:t xml:space="preserve"> </w:t>
      </w:r>
      <w:ins w:id="2233" w:author="Mar Rubio, Francisco" w:date="2018-10-22T13:11:00Z">
        <w:r>
          <w:rPr>
            <w:lang w:val="es-ES"/>
          </w:rPr>
          <w:t xml:space="preserve">World </w:t>
        </w:r>
      </w:ins>
      <w:r w:rsidRPr="00AC5E6E">
        <w:rPr>
          <w:lang w:val="es-ES"/>
        </w:rPr>
        <w:t>cada año, velando por que no se coincida con ninguna conferencia o asamblea importante de la UIT: el lugar de celebración se determinará a partir de una selección competitiva y la negociación del contrato se basará en el modelo de acuerdo con el país anfitrión aprobado por el Consejo;</w:t>
      </w:r>
    </w:p>
    <w:p w:rsidR="00092825" w:rsidRPr="00AC5E6E" w:rsidRDefault="00092825">
      <w:pPr>
        <w:rPr>
          <w:lang w:val="es-ES"/>
        </w:rPr>
      </w:pPr>
      <w:del w:id="2234" w:author="Dorca, Alicia" w:date="2018-10-17T10:37:00Z">
        <w:r w:rsidRPr="00AC5E6E" w:rsidDel="00CE5D2C">
          <w:rPr>
            <w:lang w:val="es-ES"/>
          </w:rPr>
          <w:lastRenderedPageBreak/>
          <w:delText>10</w:delText>
        </w:r>
      </w:del>
      <w:ins w:id="2235" w:author="Dorca, Alicia" w:date="2018-10-17T10:37:00Z">
        <w:r w:rsidRPr="00AC5E6E">
          <w:rPr>
            <w:lang w:val="es-ES"/>
          </w:rPr>
          <w:t>6</w:t>
        </w:r>
      </w:ins>
      <w:r w:rsidRPr="00AC5E6E">
        <w:rPr>
          <w:lang w:val="es-ES"/>
        </w:rPr>
        <w:tab/>
        <w:t>que se asegure de que si un evento ITU T</w:t>
      </w:r>
      <w:r w:rsidRPr="00AC5E6E">
        <w:rPr>
          <w:smallCaps/>
          <w:lang w:val="es-ES"/>
        </w:rPr>
        <w:t>elecom</w:t>
      </w:r>
      <w:r w:rsidRPr="00AC5E6E">
        <w:rPr>
          <w:lang w:val="es-ES"/>
        </w:rPr>
        <w:t xml:space="preserve"> </w:t>
      </w:r>
      <w:ins w:id="2236" w:author="Mar Rubio, Francisco" w:date="2018-10-22T13:11:00Z">
        <w:r>
          <w:rPr>
            <w:lang w:val="es-ES"/>
          </w:rPr>
          <w:t xml:space="preserve">World </w:t>
        </w:r>
      </w:ins>
      <w:r w:rsidRPr="00AC5E6E">
        <w:rPr>
          <w:lang w:val="es-ES"/>
        </w:rPr>
        <w:t>se celebra el mismo año que una Conferencia de Plenipotenciarios, el evento ITU T</w:t>
      </w:r>
      <w:r w:rsidRPr="00AC5E6E">
        <w:rPr>
          <w:smallCaps/>
          <w:lang w:val="es-ES"/>
        </w:rPr>
        <w:t>elecom</w:t>
      </w:r>
      <w:r w:rsidRPr="00AC5E6E">
        <w:rPr>
          <w:lang w:val="es-ES"/>
        </w:rPr>
        <w:t xml:space="preserve"> </w:t>
      </w:r>
      <w:ins w:id="2237" w:author="Mar Rubio, Francisco" w:date="2018-10-22T13:11:00Z">
        <w:r>
          <w:rPr>
            <w:lang w:val="es-ES"/>
          </w:rPr>
          <w:t xml:space="preserve">World </w:t>
        </w:r>
      </w:ins>
      <w:r w:rsidRPr="00AC5E6E">
        <w:rPr>
          <w:lang w:val="es-ES"/>
        </w:rPr>
        <w:t>se celebre preferiblemente antes de la Conferencia de Plenipotenciarios;</w:t>
      </w:r>
    </w:p>
    <w:p w:rsidR="00092825" w:rsidRPr="00AC5E6E" w:rsidRDefault="00092825">
      <w:pPr>
        <w:rPr>
          <w:lang w:val="es-ES"/>
        </w:rPr>
      </w:pPr>
      <w:del w:id="2238" w:author="Dorca, Alicia" w:date="2018-10-17T10:38:00Z">
        <w:r w:rsidRPr="00AC5E6E" w:rsidDel="00CE5D2C">
          <w:rPr>
            <w:lang w:val="es-ES"/>
          </w:rPr>
          <w:delText>11</w:delText>
        </w:r>
      </w:del>
      <w:ins w:id="2239" w:author="Dorca, Alicia" w:date="2018-10-17T10:38:00Z">
        <w:r w:rsidRPr="00AC5E6E">
          <w:rPr>
            <w:lang w:val="es-ES"/>
          </w:rPr>
          <w:t>7</w:t>
        </w:r>
      </w:ins>
      <w:r w:rsidRPr="00AC5E6E">
        <w:rPr>
          <w:lang w:val="es-ES"/>
        </w:rPr>
        <w:tab/>
        <w:t>que vele por la existencia de un control interno y porque las Auditorías interna y externa de las cuentas correspondientes a los diferentes eventos ITU T</w:t>
      </w:r>
      <w:r w:rsidRPr="00AC5E6E">
        <w:rPr>
          <w:smallCaps/>
          <w:lang w:val="es-ES"/>
        </w:rPr>
        <w:t>elecom</w:t>
      </w:r>
      <w:r w:rsidRPr="00AC5E6E">
        <w:rPr>
          <w:lang w:val="es-ES"/>
        </w:rPr>
        <w:t xml:space="preserve"> </w:t>
      </w:r>
      <w:ins w:id="2240" w:author="Mar Rubio, Francisco" w:date="2018-10-22T13:11:00Z">
        <w:r>
          <w:rPr>
            <w:lang w:val="es-ES"/>
          </w:rPr>
          <w:t xml:space="preserve">World </w:t>
        </w:r>
      </w:ins>
      <w:r w:rsidRPr="00AC5E6E">
        <w:rPr>
          <w:lang w:val="es-ES"/>
        </w:rPr>
        <w:t>se efectúen periódicamente;</w:t>
      </w:r>
    </w:p>
    <w:p w:rsidR="00092825" w:rsidRPr="00AC5E6E" w:rsidRDefault="00092825">
      <w:pPr>
        <w:rPr>
          <w:lang w:val="es-ES"/>
        </w:rPr>
      </w:pPr>
      <w:del w:id="2241" w:author="Dorca, Alicia" w:date="2018-10-17T10:38:00Z">
        <w:r w:rsidRPr="00AC5E6E" w:rsidDel="00CE5D2C">
          <w:rPr>
            <w:lang w:val="es-ES"/>
          </w:rPr>
          <w:delText>12</w:delText>
        </w:r>
      </w:del>
      <w:ins w:id="2242" w:author="Dorca, Alicia" w:date="2018-10-17T10:38:00Z">
        <w:r w:rsidRPr="00AC5E6E">
          <w:rPr>
            <w:lang w:val="es-ES"/>
          </w:rPr>
          <w:t>8</w:t>
        </w:r>
      </w:ins>
      <w:r w:rsidRPr="00AC5E6E">
        <w:rPr>
          <w:lang w:val="es-ES"/>
        </w:rPr>
        <w:tab/>
        <w:t>que informe anualmente al Consejo acerca de la aplicación de la presente Resolución y a la próxima Conferencia de Plenipotenciarios sobre la futura evolución de los eventos ITU T</w:t>
      </w:r>
      <w:r w:rsidRPr="00AC5E6E">
        <w:rPr>
          <w:smallCaps/>
          <w:lang w:val="es-ES"/>
        </w:rPr>
        <w:t>elecom</w:t>
      </w:r>
      <w:ins w:id="2243" w:author="Spanish" w:date="2018-10-23T10:49:00Z">
        <w:r>
          <w:rPr>
            <w:smallCaps/>
            <w:lang w:val="es-ES"/>
          </w:rPr>
          <w:t xml:space="preserve"> </w:t>
        </w:r>
      </w:ins>
      <w:ins w:id="2244" w:author="Mar Rubio, Francisco" w:date="2018-10-22T13:11:00Z">
        <w:r>
          <w:rPr>
            <w:lang w:val="es-ES"/>
          </w:rPr>
          <w:t>World</w:t>
        </w:r>
      </w:ins>
      <w:r w:rsidRPr="00AC5E6E">
        <w:rPr>
          <w:lang w:val="es-ES"/>
        </w:rPr>
        <w:t>,</w:t>
      </w:r>
    </w:p>
    <w:p w:rsidR="00092825" w:rsidRPr="00AC5E6E" w:rsidRDefault="00092825" w:rsidP="00092825">
      <w:pPr>
        <w:pStyle w:val="Call"/>
        <w:rPr>
          <w:lang w:val="es-ES"/>
        </w:rPr>
      </w:pPr>
      <w:r w:rsidRPr="00AC5E6E">
        <w:rPr>
          <w:lang w:val="es-ES"/>
        </w:rPr>
        <w:t>encarga al Secretario General, en cooperación con los Directores de las Oficinas</w:t>
      </w:r>
    </w:p>
    <w:p w:rsidR="00092825" w:rsidRPr="00AC5E6E" w:rsidRDefault="00092825">
      <w:pPr>
        <w:rPr>
          <w:lang w:val="es-ES"/>
        </w:rPr>
      </w:pPr>
      <w:del w:id="2245" w:author="Dorca, Alicia" w:date="2018-10-17T10:39:00Z">
        <w:r w:rsidRPr="00AC5E6E" w:rsidDel="00CE5D2C">
          <w:rPr>
            <w:lang w:val="es-ES"/>
          </w:rPr>
          <w:delText>1</w:delText>
        </w:r>
        <w:r w:rsidRPr="00AC5E6E" w:rsidDel="00CE5D2C">
          <w:rPr>
            <w:lang w:val="es-ES"/>
          </w:rPr>
          <w:tab/>
        </w:r>
      </w:del>
      <w:r w:rsidRPr="00AC5E6E">
        <w:rPr>
          <w:lang w:val="es-ES"/>
        </w:rPr>
        <w:t>que, al planificar los eventos ITU T</w:t>
      </w:r>
      <w:r w:rsidRPr="00AC5E6E">
        <w:rPr>
          <w:smallCaps/>
          <w:lang w:val="es-ES"/>
        </w:rPr>
        <w:t>elecom</w:t>
      </w:r>
      <w:ins w:id="2246" w:author="Mar Rubio, Francisco" w:date="2018-10-22T13:11:00Z">
        <w:r>
          <w:rPr>
            <w:lang w:val="es-ES"/>
          </w:rPr>
          <w:t xml:space="preserve"> World</w:t>
        </w:r>
      </w:ins>
      <w:r>
        <w:rPr>
          <w:lang w:val="es-ES"/>
        </w:rPr>
        <w:t xml:space="preserve">, </w:t>
      </w:r>
      <w:r w:rsidRPr="00AC5E6E">
        <w:rPr>
          <w:lang w:val="es-ES"/>
        </w:rPr>
        <w:t xml:space="preserve">preste la debida atención a las posibles sinergias con las principales </w:t>
      </w:r>
      <w:del w:id="2247" w:author="Spanish" w:date="2018-10-23T10:50:00Z">
        <w:r w:rsidRPr="00AC5E6E" w:rsidDel="00A01867">
          <w:rPr>
            <w:lang w:val="es-ES"/>
          </w:rPr>
          <w:delText xml:space="preserve">conferencias y </w:delText>
        </w:r>
      </w:del>
      <w:r w:rsidRPr="00AC5E6E">
        <w:rPr>
          <w:lang w:val="es-ES"/>
        </w:rPr>
        <w:t xml:space="preserve">reuniones importantes de la </w:t>
      </w:r>
      <w:r w:rsidR="007C0728">
        <w:rPr>
          <w:lang w:val="es-ES"/>
        </w:rPr>
        <w:t>UIT y viceversa, cuando proceda</w:t>
      </w:r>
      <w:del w:id="2248" w:author="Spanish" w:date="2018-10-24T15:43:00Z">
        <w:r w:rsidR="007C0728" w:rsidDel="007C0728">
          <w:rPr>
            <w:lang w:val="es-ES"/>
          </w:rPr>
          <w:delText>;</w:delText>
        </w:r>
      </w:del>
      <w:ins w:id="2249" w:author="Spanish" w:date="2018-10-24T15:43:00Z">
        <w:r w:rsidR="007C0728">
          <w:rPr>
            <w:lang w:val="es-ES"/>
          </w:rPr>
          <w:t>,</w:t>
        </w:r>
      </w:ins>
    </w:p>
    <w:p w:rsidR="00092825" w:rsidRPr="00AC5E6E" w:rsidRDefault="00092825" w:rsidP="00092825">
      <w:pPr>
        <w:rPr>
          <w:lang w:val="es-ES"/>
        </w:rPr>
      </w:pPr>
      <w:del w:id="2250" w:author="Dorca, Alicia" w:date="2018-10-17T10:39:00Z">
        <w:r w:rsidRPr="00AC5E6E" w:rsidDel="00CE5D2C">
          <w:rPr>
            <w:lang w:val="es-ES"/>
          </w:rPr>
          <w:delText>2</w:delText>
        </w:r>
        <w:r w:rsidRPr="00AC5E6E" w:rsidDel="00CE5D2C">
          <w:rPr>
            <w:lang w:val="es-ES"/>
          </w:rPr>
          <w:tab/>
          <w:delText>que fomente la participación de la UIT en eventos de telecomunicaciones/TIC de ámbito nacional, regional y mundial, dentro de los recursos financieros disponibles,</w:delText>
        </w:r>
      </w:del>
    </w:p>
    <w:p w:rsidR="00092825" w:rsidRPr="00AC5E6E" w:rsidRDefault="00092825" w:rsidP="00092825">
      <w:pPr>
        <w:pStyle w:val="Call"/>
        <w:rPr>
          <w:lang w:val="es-ES"/>
        </w:rPr>
      </w:pPr>
      <w:r w:rsidRPr="00AC5E6E">
        <w:rPr>
          <w:lang w:val="es-ES"/>
        </w:rPr>
        <w:t>encarga al Consejo</w:t>
      </w:r>
    </w:p>
    <w:p w:rsidR="00092825" w:rsidRPr="00AC5E6E" w:rsidRDefault="00092825">
      <w:pPr>
        <w:rPr>
          <w:lang w:val="es-ES"/>
        </w:rPr>
      </w:pPr>
      <w:r w:rsidRPr="00AC5E6E">
        <w:rPr>
          <w:lang w:val="es-ES"/>
        </w:rPr>
        <w:t>1</w:t>
      </w:r>
      <w:r w:rsidRPr="00AC5E6E">
        <w:rPr>
          <w:lang w:val="es-ES"/>
        </w:rPr>
        <w:tab/>
        <w:t>que examine el Informe anual sobre los eventos ITU T</w:t>
      </w:r>
      <w:r w:rsidRPr="00AC5E6E">
        <w:rPr>
          <w:smallCaps/>
          <w:lang w:val="es-ES"/>
        </w:rPr>
        <w:t>elecom</w:t>
      </w:r>
      <w:r w:rsidRPr="00AC5E6E">
        <w:rPr>
          <w:lang w:val="es-ES"/>
        </w:rPr>
        <w:t xml:space="preserve"> </w:t>
      </w:r>
      <w:ins w:id="2251" w:author="Mar Rubio, Francisco" w:date="2018-10-22T13:12:00Z">
        <w:r>
          <w:rPr>
            <w:lang w:val="es-ES"/>
          </w:rPr>
          <w:t xml:space="preserve">World </w:t>
        </w:r>
      </w:ins>
      <w:r w:rsidRPr="00AC5E6E">
        <w:rPr>
          <w:lang w:val="es-ES"/>
        </w:rPr>
        <w:t xml:space="preserve">descritos en el </w:t>
      </w:r>
      <w:r w:rsidRPr="00AC5E6E">
        <w:rPr>
          <w:i/>
          <w:iCs/>
          <w:lang w:val="es-ES"/>
        </w:rPr>
        <w:t xml:space="preserve">encarga al Secretario General </w:t>
      </w:r>
      <w:ins w:id="2252" w:author="Mar Rubio, Francisco" w:date="2018-10-22T13:12:00Z">
        <w:r>
          <w:rPr>
            <w:lang w:val="es-ES"/>
          </w:rPr>
          <w:t>4</w:t>
        </w:r>
      </w:ins>
      <w:del w:id="2253" w:author="Mar Rubio, Francisco" w:date="2018-10-22T13:12:00Z">
        <w:r w:rsidRPr="00AC5E6E" w:rsidDel="00A01240">
          <w:rPr>
            <w:lang w:val="es-ES"/>
          </w:rPr>
          <w:delText xml:space="preserve">6 y el mecanismo mencionado en el </w:delText>
        </w:r>
        <w:r w:rsidRPr="00AC5E6E" w:rsidDel="00A01240">
          <w:rPr>
            <w:i/>
            <w:iCs/>
            <w:lang w:val="es-ES"/>
          </w:rPr>
          <w:delText xml:space="preserve">encarga al Secretario General </w:delText>
        </w:r>
        <w:r w:rsidRPr="00AC5E6E" w:rsidDel="00A01240">
          <w:rPr>
            <w:lang w:val="es-ES"/>
          </w:rPr>
          <w:delText xml:space="preserve">7 </w:delText>
        </w:r>
      </w:del>
      <w:r w:rsidRPr="00AC5E6E">
        <w:rPr>
          <w:lang w:val="es-ES"/>
        </w:rPr>
        <w:t>anterior</w:t>
      </w:r>
      <w:del w:id="2254" w:author="Mar Rubio, Francisco" w:date="2018-10-22T13:12:00Z">
        <w:r w:rsidRPr="00AC5E6E" w:rsidDel="00A01240">
          <w:rPr>
            <w:lang w:val="es-ES"/>
          </w:rPr>
          <w:delText>es</w:delText>
        </w:r>
      </w:del>
      <w:r w:rsidRPr="00AC5E6E">
        <w:rPr>
          <w:lang w:val="es-ES"/>
        </w:rPr>
        <w:t xml:space="preserve"> y proporcione orientaciones sobre las futuras tendencias de esas actividades;</w:t>
      </w:r>
    </w:p>
    <w:p w:rsidR="00092825" w:rsidRPr="00AC5E6E" w:rsidRDefault="00092825">
      <w:pPr>
        <w:rPr>
          <w:lang w:val="es-ES"/>
        </w:rPr>
      </w:pPr>
      <w:r w:rsidRPr="00AC5E6E">
        <w:rPr>
          <w:lang w:val="es-ES"/>
        </w:rPr>
        <w:t>2</w:t>
      </w:r>
      <w:r w:rsidRPr="00AC5E6E">
        <w:rPr>
          <w:lang w:val="es-ES"/>
        </w:rPr>
        <w:tab/>
        <w:t xml:space="preserve">que examine y apruebe la asignación de parte de los </w:t>
      </w:r>
      <w:del w:id="2255" w:author="Mar Rubio, Francisco" w:date="2018-10-22T13:12:00Z">
        <w:r w:rsidRPr="00AC5E6E" w:rsidDel="00A01240">
          <w:rPr>
            <w:lang w:val="es-ES"/>
          </w:rPr>
          <w:delText>excedentes de ingresos</w:delText>
        </w:r>
      </w:del>
      <w:ins w:id="2256" w:author="Mar Rubio, Francisco" w:date="2018-10-22T13:12:00Z">
        <w:r>
          <w:rPr>
            <w:lang w:val="es-ES"/>
          </w:rPr>
          <w:t>beneficios</w:t>
        </w:r>
      </w:ins>
      <w:r w:rsidRPr="00AC5E6E">
        <w:rPr>
          <w:lang w:val="es-ES"/>
        </w:rPr>
        <w:t xml:space="preserve"> generados por los eventos ITU T</w:t>
      </w:r>
      <w:r w:rsidRPr="00AC5E6E">
        <w:rPr>
          <w:smallCaps/>
          <w:lang w:val="es-ES"/>
        </w:rPr>
        <w:t>elecom</w:t>
      </w:r>
      <w:r w:rsidRPr="00AC5E6E">
        <w:rPr>
          <w:lang w:val="es-ES"/>
        </w:rPr>
        <w:t xml:space="preserve"> </w:t>
      </w:r>
      <w:ins w:id="2257" w:author="Mar Rubio, Francisco" w:date="2018-10-22T13:12:00Z">
        <w:r>
          <w:rPr>
            <w:lang w:val="es-ES"/>
          </w:rPr>
          <w:t xml:space="preserve">World </w:t>
        </w:r>
      </w:ins>
      <w:r w:rsidRPr="00AC5E6E">
        <w:rPr>
          <w:lang w:val="es-ES"/>
        </w:rPr>
        <w:t>a proyectos desarrollados en el marco del Fondo para el Desarrollo de las TIC, examine y;</w:t>
      </w:r>
    </w:p>
    <w:p w:rsidR="00092825" w:rsidRPr="00AC5E6E" w:rsidRDefault="00092825" w:rsidP="00092825">
      <w:pPr>
        <w:rPr>
          <w:lang w:val="es-ES"/>
        </w:rPr>
      </w:pPr>
      <w:del w:id="2258" w:author="Dorca, Alicia" w:date="2018-10-17T10:40:00Z">
        <w:r w:rsidRPr="00AC5E6E" w:rsidDel="00EA41FF">
          <w:rPr>
            <w:lang w:val="es-ES"/>
          </w:rPr>
          <w:delText>3</w:delText>
        </w:r>
        <w:r w:rsidRPr="00AC5E6E" w:rsidDel="00EA41FF">
          <w:rPr>
            <w:lang w:val="es-ES"/>
          </w:rPr>
          <w:tab/>
          <w:delText>que examine y apruebe las propuestas que presente el Secretario General en relación con los principios aplicables a un proceso transparente de adopción de decisiones respecto de los lugares de celebración de eventos ITU T</w:delText>
        </w:r>
        <w:r w:rsidRPr="00AC5E6E" w:rsidDel="00EA41FF">
          <w:rPr>
            <w:smallCaps/>
            <w:lang w:val="es-ES"/>
          </w:rPr>
          <w:delText>elecom</w:delText>
        </w:r>
        <w:r w:rsidRPr="00AC5E6E" w:rsidDel="00EA41FF">
          <w:rPr>
            <w:lang w:val="es-ES"/>
          </w:rPr>
          <w:delText xml:space="preserve">, así como los criterios en que deba basarse dicho proceso, criterios que incluirán elementos de coste así como el sistema de rotación mencionado en el </w:delText>
        </w:r>
        <w:r w:rsidRPr="00AC5E6E" w:rsidDel="00EA41FF">
          <w:rPr>
            <w:i/>
            <w:iCs/>
            <w:lang w:val="es-ES"/>
          </w:rPr>
          <w:delText>resuelve</w:delText>
        </w:r>
        <w:r w:rsidRPr="00AC5E6E" w:rsidDel="00EA41FF">
          <w:rPr>
            <w:lang w:val="es-ES"/>
          </w:rPr>
          <w:delText xml:space="preserve"> 5 y el </w:delText>
        </w:r>
        <w:r w:rsidRPr="00AC5E6E" w:rsidDel="00EA41FF">
          <w:rPr>
            <w:i/>
            <w:iCs/>
            <w:lang w:val="es-ES"/>
          </w:rPr>
          <w:delText>encarga al Secretario General</w:delText>
        </w:r>
        <w:r w:rsidRPr="00AC5E6E" w:rsidDel="00EA41FF">
          <w:rPr>
            <w:lang w:val="es-ES"/>
          </w:rPr>
          <w:delText xml:space="preserve"> 9 anteriores,</w:delText>
        </w:r>
        <w:r w:rsidRPr="00AC5E6E" w:rsidDel="00EA41FF">
          <w:rPr>
            <w:i/>
            <w:iCs/>
            <w:lang w:val="es-ES"/>
          </w:rPr>
          <w:delText xml:space="preserve"> </w:delText>
        </w:r>
        <w:r w:rsidRPr="00AC5E6E" w:rsidDel="00EA41FF">
          <w:rPr>
            <w:lang w:val="es-ES"/>
          </w:rPr>
          <w:delText>y los costes adicionales que pueda ocasionar la celebración de esos eventos fuera de la ciudad en que tiene su Sede la Unión;</w:delText>
        </w:r>
      </w:del>
    </w:p>
    <w:p w:rsidR="00092825" w:rsidRPr="00AC5E6E" w:rsidRDefault="00092825">
      <w:pPr>
        <w:rPr>
          <w:lang w:val="es-ES"/>
        </w:rPr>
      </w:pPr>
      <w:del w:id="2259" w:author="Dorca, Alicia" w:date="2018-10-17T10:40:00Z">
        <w:r w:rsidRPr="00AC5E6E" w:rsidDel="00EA41FF">
          <w:rPr>
            <w:lang w:val="es-ES"/>
          </w:rPr>
          <w:delText>4</w:delText>
        </w:r>
      </w:del>
      <w:ins w:id="2260" w:author="Dorca, Alicia" w:date="2018-10-17T10:40:00Z">
        <w:r w:rsidRPr="00AC5E6E">
          <w:rPr>
            <w:lang w:val="es-ES"/>
          </w:rPr>
          <w:t>3</w:t>
        </w:r>
      </w:ins>
      <w:r w:rsidRPr="00AC5E6E">
        <w:rPr>
          <w:lang w:val="es-ES"/>
        </w:rPr>
        <w:tab/>
        <w:t xml:space="preserve">que </w:t>
      </w:r>
      <w:ins w:id="2261" w:author="Mar Rubio, Francisco" w:date="2018-10-22T13:20:00Z">
        <w:r>
          <w:rPr>
            <w:lang w:val="es-ES"/>
          </w:rPr>
          <w:t xml:space="preserve">en su reunión de 2019 </w:t>
        </w:r>
      </w:ins>
      <w:r w:rsidRPr="00AC5E6E">
        <w:rPr>
          <w:lang w:val="es-ES"/>
        </w:rPr>
        <w:t>examine y apruebe</w:t>
      </w:r>
      <w:ins w:id="2262" w:author="Mar Rubio, Francisco" w:date="2018-10-22T13:20:00Z">
        <w:r>
          <w:rPr>
            <w:lang w:val="es-ES"/>
          </w:rPr>
          <w:t>, si procede,</w:t>
        </w:r>
      </w:ins>
      <w:r w:rsidRPr="00AC5E6E">
        <w:rPr>
          <w:lang w:val="es-ES"/>
        </w:rPr>
        <w:t xml:space="preserve"> </w:t>
      </w:r>
      <w:del w:id="2263" w:author="Mar Rubio, Francisco" w:date="2018-10-22T13:24:00Z">
        <w:r w:rsidRPr="00AC5E6E" w:rsidDel="00691EF0">
          <w:rPr>
            <w:lang w:val="es-ES"/>
          </w:rPr>
          <w:delText>las propuestas que presente el Secretario General sobre el mandato y la composición de la Junta de ITU T</w:delText>
        </w:r>
        <w:r w:rsidRPr="00AC5E6E" w:rsidDel="00691EF0">
          <w:rPr>
            <w:smallCaps/>
            <w:lang w:val="es-ES"/>
          </w:rPr>
          <w:delText>elecom</w:delText>
        </w:r>
        <w:r w:rsidRPr="00AC5E6E" w:rsidDel="00691EF0">
          <w:rPr>
            <w:lang w:val="es-ES"/>
          </w:rPr>
          <w:delText xml:space="preserve">, teniendo debidamente en cuenta el </w:delText>
        </w:r>
        <w:r w:rsidRPr="00AC5E6E" w:rsidDel="00691EF0">
          <w:rPr>
            <w:i/>
            <w:iCs/>
            <w:lang w:val="es-ES"/>
          </w:rPr>
          <w:delText>encarga al Secretario General</w:delText>
        </w:r>
        <w:r w:rsidRPr="00AC5E6E" w:rsidDel="00691EF0">
          <w:rPr>
            <w:lang w:val="es-ES"/>
          </w:rPr>
          <w:delText xml:space="preserve"> 1</w:delText>
        </w:r>
      </w:del>
      <w:ins w:id="2264" w:author="Mar Rubio, Francisco" w:date="2018-10-22T13:24:00Z">
        <w:r>
          <w:rPr>
            <w:lang w:val="es-ES"/>
          </w:rPr>
          <w:t xml:space="preserve">el modelo de gestión revisado para gestionar las actividades de los eventos de ITU </w:t>
        </w:r>
      </w:ins>
      <w:ins w:id="2265" w:author="Mar Rubio, Francisco" w:date="2018-10-22T13:53:00Z">
        <w:r w:rsidRPr="00433B96">
          <w:rPr>
            <w:rFonts w:asciiTheme="minorHAnsi" w:hAnsiTheme="minorHAnsi"/>
          </w:rPr>
          <w:t>T</w:t>
        </w:r>
        <w:r w:rsidRPr="00433B96">
          <w:rPr>
            <w:rFonts w:asciiTheme="minorHAnsi" w:hAnsiTheme="minorHAnsi"/>
            <w:smallCaps/>
          </w:rPr>
          <w:t>elecom</w:t>
        </w:r>
        <w:r w:rsidRPr="00433B96">
          <w:rPr>
            <w:rFonts w:asciiTheme="minorHAnsi" w:hAnsiTheme="minorHAnsi"/>
          </w:rPr>
          <w:t xml:space="preserve"> </w:t>
        </w:r>
      </w:ins>
      <w:ins w:id="2266" w:author="Mar Rubio, Francisco" w:date="2018-10-22T13:24:00Z">
        <w:r>
          <w:rPr>
            <w:lang w:val="es-ES"/>
          </w:rPr>
          <w:t>World</w:t>
        </w:r>
      </w:ins>
      <w:r w:rsidRPr="00AC5E6E">
        <w:rPr>
          <w:lang w:val="es-ES"/>
        </w:rPr>
        <w:t>;</w:t>
      </w:r>
    </w:p>
    <w:p w:rsidR="00092825" w:rsidRPr="00AC5E6E" w:rsidRDefault="00092825" w:rsidP="00092825">
      <w:pPr>
        <w:rPr>
          <w:lang w:val="es-ES"/>
        </w:rPr>
      </w:pPr>
      <w:del w:id="2267" w:author="Dorca, Alicia" w:date="2018-10-17T10:41:00Z">
        <w:r w:rsidRPr="00AC5E6E" w:rsidDel="00EA41FF">
          <w:rPr>
            <w:lang w:val="es-ES"/>
          </w:rPr>
          <w:delText>5</w:delText>
        </w:r>
        <w:r w:rsidRPr="00AC5E6E" w:rsidDel="00EA41FF">
          <w:rPr>
            <w:lang w:val="es-ES"/>
          </w:rPr>
          <w:tab/>
          <w:delText>que examine y apruebe lo antes posible el modelo de Acuerdo con el país anfitrión;</w:delText>
        </w:r>
      </w:del>
    </w:p>
    <w:p w:rsidR="00092825" w:rsidRPr="00AC5E6E" w:rsidRDefault="00092825">
      <w:pPr>
        <w:rPr>
          <w:lang w:val="es-ES"/>
        </w:rPr>
      </w:pPr>
      <w:del w:id="2268" w:author="Dorca, Alicia" w:date="2018-10-17T10:41:00Z">
        <w:r w:rsidRPr="00AC5E6E" w:rsidDel="00EA41FF">
          <w:rPr>
            <w:lang w:val="es-ES"/>
          </w:rPr>
          <w:delText>6</w:delText>
        </w:r>
      </w:del>
      <w:ins w:id="2269" w:author="Dorca, Alicia" w:date="2018-10-17T10:41:00Z">
        <w:r w:rsidRPr="00AC5E6E">
          <w:rPr>
            <w:lang w:val="es-ES"/>
          </w:rPr>
          <w:t>4</w:t>
        </w:r>
      </w:ins>
      <w:r w:rsidRPr="00AC5E6E">
        <w:rPr>
          <w:lang w:val="es-ES"/>
        </w:rPr>
        <w:tab/>
        <w:t>que examine, en su caso, la periodicidad y el lugar de celebración de los eventos ITU T</w:t>
      </w:r>
      <w:r w:rsidRPr="00AC5E6E">
        <w:rPr>
          <w:smallCaps/>
          <w:lang w:val="es-ES"/>
        </w:rPr>
        <w:t>elecom</w:t>
      </w:r>
      <w:r w:rsidRPr="00AC5E6E">
        <w:rPr>
          <w:lang w:val="es-ES"/>
        </w:rPr>
        <w:t xml:space="preserve"> </w:t>
      </w:r>
      <w:ins w:id="2270" w:author="Mar Rubio, Francisco" w:date="2018-10-22T13:25:00Z">
        <w:r>
          <w:rPr>
            <w:lang w:val="es-ES"/>
          </w:rPr>
          <w:t xml:space="preserve">World </w:t>
        </w:r>
      </w:ins>
      <w:r w:rsidRPr="00AC5E6E">
        <w:rPr>
          <w:lang w:val="es-ES"/>
        </w:rPr>
        <w:t>con arreglo a los resultados financieros de los mismos;</w:t>
      </w:r>
    </w:p>
    <w:p w:rsidR="00092825" w:rsidRPr="00AC5E6E" w:rsidRDefault="00092825">
      <w:pPr>
        <w:rPr>
          <w:lang w:val="es-ES"/>
        </w:rPr>
      </w:pPr>
      <w:del w:id="2271" w:author="Dorca, Alicia" w:date="2018-10-17T10:42:00Z">
        <w:r w:rsidRPr="00AC5E6E" w:rsidDel="00EA41FF">
          <w:rPr>
            <w:lang w:val="es-ES"/>
          </w:rPr>
          <w:delText>7</w:delText>
        </w:r>
      </w:del>
      <w:ins w:id="2272" w:author="Dorca, Alicia" w:date="2018-10-17T10:42:00Z">
        <w:r w:rsidRPr="00AC5E6E">
          <w:rPr>
            <w:lang w:val="es-ES"/>
          </w:rPr>
          <w:t>5</w:t>
        </w:r>
      </w:ins>
      <w:r w:rsidRPr="00AC5E6E">
        <w:rPr>
          <w:lang w:val="es-ES"/>
        </w:rPr>
        <w:tab/>
        <w:t>que informe acerca del futuro de estos eventos a la próxima Conferencia de Plenipotenciarios</w:t>
      </w:r>
      <w:del w:id="2273" w:author="Mar Rubio, Francisco" w:date="2018-10-22T13:25:00Z">
        <w:r w:rsidRPr="00AC5E6E" w:rsidDel="00691EF0">
          <w:rPr>
            <w:lang w:val="es-ES"/>
          </w:rPr>
          <w:delText xml:space="preserve"> y presente propuestas de un nuevo estudio sobre diversas opciones y mecanismos para la organización de los eventos</w:delText>
        </w:r>
      </w:del>
      <w:r w:rsidRPr="00AC5E6E">
        <w:rPr>
          <w:lang w:val="es-ES"/>
        </w:rPr>
        <w:t>.</w:t>
      </w:r>
    </w:p>
    <w:p w:rsidR="00092825" w:rsidRPr="00AC5E6E" w:rsidRDefault="00092825" w:rsidP="00092825">
      <w:pPr>
        <w:pStyle w:val="Reasons"/>
        <w:rPr>
          <w:rFonts w:eastAsia="Calibri" w:cs="Arial"/>
          <w:color w:val="000000"/>
          <w:szCs w:val="22"/>
          <w:lang w:val="es-ES"/>
        </w:rPr>
      </w:pPr>
      <w:r w:rsidRPr="00AC5E6E">
        <w:rPr>
          <w:b/>
          <w:lang w:val="es-ES"/>
          <w:rPrChange w:id="2274" w:author="Dorca, Alicia" w:date="2018-10-17T10:42:00Z">
            <w:rPr>
              <w:b/>
            </w:rPr>
          </w:rPrChange>
        </w:rPr>
        <w:t>Motivos:</w:t>
      </w:r>
      <w:r w:rsidRPr="00AC5E6E">
        <w:rPr>
          <w:lang w:val="es-ES"/>
          <w:rPrChange w:id="2275" w:author="Dorca, Alicia" w:date="2018-10-17T10:42:00Z">
            <w:rPr/>
          </w:rPrChange>
        </w:rPr>
        <w:tab/>
      </w:r>
      <w:r w:rsidRPr="00691EF0">
        <w:rPr>
          <w:rFonts w:eastAsia="Calibri" w:cs="Arial"/>
          <w:color w:val="000000"/>
          <w:szCs w:val="22"/>
          <w:lang w:val="es-ES"/>
        </w:rPr>
        <w:t>Europa propone modificaciones apropiadas al texto de la Resolución 11 para reflejar el nuevo posicionamiento centrado en las PYME y otras cuestiones.</w:t>
      </w:r>
    </w:p>
    <w:p w:rsidR="00092825" w:rsidRPr="00AC5E6E" w:rsidRDefault="00092825" w:rsidP="00092825">
      <w:pPr>
        <w:keepNext/>
        <w:keepLines/>
        <w:spacing w:before="720" w:after="120"/>
        <w:ind w:left="1134" w:hanging="1134"/>
        <w:jc w:val="center"/>
        <w:rPr>
          <w:b/>
          <w:lang w:val="es-ES"/>
        </w:rPr>
      </w:pPr>
      <w:r w:rsidRPr="00AC5E6E">
        <w:rPr>
          <w:b/>
          <w:lang w:val="es-ES"/>
        </w:rPr>
        <w:lastRenderedPageBreak/>
        <w:t>* * * * * * * * * *</w:t>
      </w:r>
    </w:p>
    <w:p w:rsidR="00092825" w:rsidRPr="00E031EA" w:rsidRDefault="00092825" w:rsidP="00092825">
      <w:pPr>
        <w:pStyle w:val="Heading1"/>
        <w:ind w:left="1134" w:hanging="1134"/>
      </w:pPr>
      <w:bookmarkStart w:id="2276" w:name="ECP35"/>
      <w:bookmarkEnd w:id="2276"/>
      <w:r w:rsidRPr="00AC5E6E">
        <w:rPr>
          <w:lang w:val="es-ES"/>
        </w:rPr>
        <w:t>ECP 35:</w:t>
      </w:r>
      <w:r w:rsidRPr="00AC5E6E">
        <w:rPr>
          <w:lang w:val="es-ES"/>
        </w:rPr>
        <w:tab/>
      </w:r>
      <w:r w:rsidRPr="00FE1863">
        <w:rPr>
          <w:lang w:val="es-ES"/>
        </w:rPr>
        <w:t xml:space="preserve">Revisión del Anexo 1 de la Resolución 71: </w:t>
      </w:r>
      <w:r w:rsidRPr="00AC5E6E">
        <w:rPr>
          <w:lang w:val="es-ES"/>
        </w:rPr>
        <w:t xml:space="preserve">Plan Estratégico de la Unión para </w:t>
      </w:r>
      <w:r w:rsidRPr="00AC5E6E">
        <w:rPr>
          <w:rFonts w:asciiTheme="minorHAnsi" w:hAnsiTheme="minorHAnsi"/>
          <w:lang w:val="es-ES"/>
        </w:rPr>
        <w:t>2020-2023</w:t>
      </w:r>
    </w:p>
    <w:p w:rsidR="00092825" w:rsidRPr="00691EF0" w:rsidRDefault="00092825" w:rsidP="00092825">
      <w:pPr>
        <w:rPr>
          <w:lang w:val="es-ES"/>
        </w:rPr>
      </w:pPr>
      <w:r w:rsidRPr="00691EF0">
        <w:rPr>
          <w:lang w:val="es-ES"/>
        </w:rPr>
        <w:t xml:space="preserve">Europa acoge con agrado y valora muy positivamente la labor del Grupo de Trabajo del Consejo sobre el Plan Estratégico que finalizó su labor en la reunión del Consejo de abril de 2018 con resultados razonables y ampliamente valorados. </w:t>
      </w:r>
    </w:p>
    <w:p w:rsidR="00092825" w:rsidRPr="00AC5E6E" w:rsidRDefault="00092825" w:rsidP="00092825">
      <w:pPr>
        <w:rPr>
          <w:lang w:val="es-ES"/>
          <w:rPrChange w:id="2277" w:author="Dorca, Alicia" w:date="2018-10-17T10:42:00Z">
            <w:rPr/>
          </w:rPrChange>
        </w:rPr>
      </w:pPr>
      <w:r w:rsidRPr="00691EF0">
        <w:rPr>
          <w:lang w:val="es-ES"/>
        </w:rPr>
        <w:t>A pesar de todos los esfuerzos, algunas cuestiones quedaron pendientes. Europa quisiera expresar su posición respecto a esas cuestiones y sugerir también pequeños cambios de redacción.</w:t>
      </w:r>
    </w:p>
    <w:p w:rsidR="00092825" w:rsidRPr="00AC5E6E" w:rsidRDefault="00092825" w:rsidP="00092825">
      <w:pPr>
        <w:pStyle w:val="ResNo"/>
        <w:rPr>
          <w:lang w:val="es-ES"/>
        </w:rPr>
      </w:pPr>
      <w:bookmarkStart w:id="2278" w:name="_Toc406754150"/>
      <w:r w:rsidRPr="00AC5E6E">
        <w:rPr>
          <w:lang w:val="es-ES"/>
        </w:rPr>
        <w:t xml:space="preserve">RESOLUCIÓN </w:t>
      </w:r>
      <w:r w:rsidRPr="00AC5E6E">
        <w:rPr>
          <w:rStyle w:val="href"/>
          <w:bCs/>
          <w:lang w:val="es-ES"/>
        </w:rPr>
        <w:t>71</w:t>
      </w:r>
      <w:r w:rsidRPr="00AC5E6E">
        <w:rPr>
          <w:lang w:val="es-ES"/>
        </w:rPr>
        <w:t xml:space="preserve"> (Rev. </w:t>
      </w:r>
      <w:del w:id="2279" w:author="Dorca, Alicia" w:date="2018-10-17T10:47:00Z">
        <w:r w:rsidRPr="00AC5E6E" w:rsidDel="00937091">
          <w:rPr>
            <w:lang w:val="es-ES"/>
          </w:rPr>
          <w:delText>Busán, 2014</w:delText>
        </w:r>
      </w:del>
      <w:ins w:id="2280" w:author="Dorca, Alicia" w:date="2018-10-17T10:47:00Z">
        <w:r w:rsidRPr="00AC5E6E">
          <w:rPr>
            <w:lang w:val="es-ES"/>
            <w:rPrChange w:id="2281" w:author="Dorca, Alicia" w:date="2018-10-17T10:47:00Z">
              <w:rPr>
                <w:lang w:val="en-US"/>
              </w:rPr>
            </w:rPrChange>
          </w:rPr>
          <w:t>DUBÁI, 2018</w:t>
        </w:r>
      </w:ins>
      <w:r w:rsidRPr="00AC5E6E">
        <w:rPr>
          <w:lang w:val="es-ES"/>
        </w:rPr>
        <w:t>)</w:t>
      </w:r>
      <w:bookmarkEnd w:id="2278"/>
    </w:p>
    <w:p w:rsidR="00092825" w:rsidRPr="00AC5E6E" w:rsidRDefault="00092825" w:rsidP="00092825">
      <w:pPr>
        <w:pStyle w:val="Restitle"/>
        <w:rPr>
          <w:lang w:val="es-ES"/>
        </w:rPr>
      </w:pPr>
      <w:bookmarkStart w:id="2282" w:name="_Toc37487561"/>
      <w:bookmarkStart w:id="2283" w:name="_Toc406754151"/>
      <w:r w:rsidRPr="00AC5E6E">
        <w:rPr>
          <w:lang w:val="es-ES"/>
        </w:rPr>
        <w:t xml:space="preserve">Plan Estratégico de la Unión para </w:t>
      </w:r>
      <w:bookmarkEnd w:id="2282"/>
      <w:del w:id="2284" w:author="Dorca, Alicia" w:date="2018-10-17T10:47:00Z">
        <w:r w:rsidRPr="00AC5E6E" w:rsidDel="00937091">
          <w:rPr>
            <w:lang w:val="es-ES"/>
          </w:rPr>
          <w:delText>2016-2019</w:delText>
        </w:r>
      </w:del>
      <w:bookmarkEnd w:id="2283"/>
      <w:ins w:id="2285" w:author="Dorca, Alicia" w:date="2018-10-17T10:47:00Z">
        <w:r w:rsidRPr="00AC5E6E">
          <w:rPr>
            <w:lang w:val="es-ES"/>
          </w:rPr>
          <w:t>2020-2023</w:t>
        </w:r>
      </w:ins>
    </w:p>
    <w:p w:rsidR="00092825" w:rsidRPr="00AC5E6E" w:rsidRDefault="00092825" w:rsidP="00092825">
      <w:pPr>
        <w:pStyle w:val="Proposal"/>
        <w:rPr>
          <w:lang w:val="es-ES"/>
        </w:rPr>
      </w:pPr>
      <w:r w:rsidRPr="00AC5E6E">
        <w:rPr>
          <w:lang w:val="es-ES"/>
        </w:rPr>
        <w:t>MOD</w:t>
      </w:r>
      <w:r w:rsidRPr="00AC5E6E">
        <w:rPr>
          <w:lang w:val="es-ES"/>
        </w:rPr>
        <w:tab/>
        <w:t>EUR/48A2/29</w:t>
      </w:r>
      <w:r w:rsidRPr="00AC5E6E">
        <w:rPr>
          <w:vanish/>
          <w:color w:val="7F7F7F" w:themeColor="text1" w:themeTint="80"/>
          <w:vertAlign w:val="superscript"/>
          <w:lang w:val="es-ES"/>
        </w:rPr>
        <w:t>#48507</w:t>
      </w:r>
    </w:p>
    <w:p w:rsidR="00092825" w:rsidRPr="00AC5E6E" w:rsidRDefault="00092825" w:rsidP="00092825">
      <w:pPr>
        <w:pStyle w:val="AnnexNo"/>
        <w:rPr>
          <w:lang w:val="es-ES"/>
        </w:rPr>
      </w:pPr>
      <w:r w:rsidRPr="00AC5E6E">
        <w:rPr>
          <w:lang w:val="es-ES"/>
        </w:rPr>
        <w:t>ANEXO 1 a la Resolución 71 (Rev. Dubái, 2018)</w:t>
      </w:r>
    </w:p>
    <w:p w:rsidR="00092825" w:rsidRPr="00AC5E6E" w:rsidRDefault="00092825" w:rsidP="00092825">
      <w:pPr>
        <w:pStyle w:val="Annextitle"/>
        <w:rPr>
          <w:lang w:val="es-ES"/>
        </w:rPr>
      </w:pPr>
      <w:r w:rsidRPr="00AC5E6E">
        <w:rPr>
          <w:lang w:val="es-ES"/>
        </w:rPr>
        <w:t>Plan Estratégico de la UIT para 2020-2023</w:t>
      </w:r>
    </w:p>
    <w:p w:rsidR="00092825" w:rsidRPr="00AC5E6E" w:rsidRDefault="00092825" w:rsidP="00092825">
      <w:pPr>
        <w:pStyle w:val="Heading1"/>
        <w:spacing w:after="120"/>
        <w:rPr>
          <w:lang w:val="es-ES"/>
        </w:rPr>
      </w:pPr>
      <w:r w:rsidRPr="00AC5E6E">
        <w:rPr>
          <w:lang w:val="es-ES"/>
        </w:rPr>
        <w:t>1</w:t>
      </w:r>
      <w:r w:rsidRPr="00AC5E6E">
        <w:rPr>
          <w:lang w:val="es-ES"/>
        </w:rPr>
        <w:tab/>
        <w:t>Marco Estratégico de la UIT para 2020-2023</w:t>
      </w:r>
    </w:p>
    <w:tbl>
      <w:tblPr>
        <w:tblW w:w="9498" w:type="dxa"/>
        <w:tblBorders>
          <w:top w:val="single" w:sz="4" w:space="0" w:color="auto"/>
          <w:bottom w:val="single" w:sz="4" w:space="0" w:color="auto"/>
          <w:insideH w:val="single" w:sz="4" w:space="0" w:color="auto"/>
        </w:tblBorders>
        <w:tblLayout w:type="fixed"/>
        <w:tblCellMar>
          <w:top w:w="57" w:type="dxa"/>
          <w:bottom w:w="57" w:type="dxa"/>
        </w:tblCellMar>
        <w:tblLook w:val="0600" w:firstRow="0" w:lastRow="0" w:firstColumn="0" w:lastColumn="0" w:noHBand="1" w:noVBand="1"/>
      </w:tblPr>
      <w:tblGrid>
        <w:gridCol w:w="993"/>
        <w:gridCol w:w="425"/>
        <w:gridCol w:w="1417"/>
        <w:gridCol w:w="5670"/>
        <w:gridCol w:w="993"/>
      </w:tblGrid>
      <w:tr w:rsidR="00092825" w:rsidRPr="00AC5E6E" w:rsidTr="00092825">
        <w:trPr>
          <w:cantSplit/>
        </w:trPr>
        <w:tc>
          <w:tcPr>
            <w:tcW w:w="993" w:type="dxa"/>
            <w:vMerge w:val="restart"/>
            <w:shd w:val="clear" w:color="auto" w:fill="auto"/>
            <w:textDirection w:val="btLr"/>
            <w:vAlign w:val="center"/>
          </w:tcPr>
          <w:p w:rsidR="00092825" w:rsidRPr="00AC5E6E" w:rsidRDefault="00092825" w:rsidP="00092825">
            <w:pPr>
              <w:pStyle w:val="Tablehead"/>
              <w:spacing w:before="0" w:after="0"/>
              <w:rPr>
                <w:rFonts w:eastAsia="Calibri"/>
                <w:lang w:val="es-ES"/>
              </w:rPr>
            </w:pPr>
            <w:r w:rsidRPr="00AC5E6E">
              <w:rPr>
                <w:rFonts w:eastAsia="Calibri"/>
                <w:lang w:val="es-ES"/>
              </w:rPr>
              <w:sym w:font="Wingdings" w:char="F0DF"/>
            </w:r>
            <w:r w:rsidRPr="00AC5E6E">
              <w:rPr>
                <w:rFonts w:eastAsia="Calibri"/>
                <w:lang w:val="es-ES"/>
              </w:rPr>
              <w:t xml:space="preserve">  Planificación GBR</w:t>
            </w:r>
          </w:p>
        </w:tc>
        <w:tc>
          <w:tcPr>
            <w:tcW w:w="425" w:type="dxa"/>
            <w:vMerge w:val="restart"/>
            <w:shd w:val="clear" w:color="auto" w:fill="auto"/>
            <w:textDirection w:val="btLr"/>
            <w:vAlign w:val="center"/>
          </w:tcPr>
          <w:p w:rsidR="00092825" w:rsidRPr="00AC5E6E" w:rsidRDefault="00092825" w:rsidP="00092825">
            <w:pPr>
              <w:pStyle w:val="Tablehead"/>
              <w:spacing w:before="0" w:after="0"/>
              <w:rPr>
                <w:rFonts w:eastAsia="Calibri"/>
                <w:lang w:val="es-ES"/>
              </w:rPr>
            </w:pPr>
            <w:r w:rsidRPr="00AC5E6E">
              <w:rPr>
                <w:rFonts w:eastAsia="Calibri"/>
                <w:lang w:val="es-ES"/>
              </w:rPr>
              <w:t xml:space="preserve">Ejecución </w:t>
            </w:r>
            <w:r w:rsidRPr="00AC5E6E">
              <w:rPr>
                <w:rFonts w:eastAsia="Calibri"/>
                <w:lang w:val="es-ES"/>
              </w:rPr>
              <w:sym w:font="Wingdings" w:char="F0E0"/>
            </w:r>
          </w:p>
        </w:tc>
        <w:tc>
          <w:tcPr>
            <w:tcW w:w="1417" w:type="dxa"/>
            <w:shd w:val="clear" w:color="auto" w:fill="auto"/>
            <w:vAlign w:val="center"/>
          </w:tcPr>
          <w:p w:rsidR="00092825" w:rsidRPr="00AC5E6E" w:rsidRDefault="00092825" w:rsidP="00092825">
            <w:pPr>
              <w:pStyle w:val="Tabletext"/>
              <w:jc w:val="center"/>
              <w:rPr>
                <w:b/>
                <w:bCs/>
                <w:lang w:val="es-ES"/>
              </w:rPr>
            </w:pPr>
            <w:r w:rsidRPr="00AC5E6E">
              <w:rPr>
                <w:b/>
                <w:bCs/>
                <w:lang w:val="es-ES"/>
              </w:rPr>
              <w:t>Visión y misión</w:t>
            </w:r>
          </w:p>
        </w:tc>
        <w:tc>
          <w:tcPr>
            <w:tcW w:w="5670" w:type="dxa"/>
            <w:shd w:val="clear" w:color="auto" w:fill="auto"/>
          </w:tcPr>
          <w:p w:rsidR="00092825" w:rsidRPr="00AC5E6E" w:rsidRDefault="00092825" w:rsidP="00092825">
            <w:pPr>
              <w:pStyle w:val="Tabletext"/>
              <w:rPr>
                <w:rFonts w:eastAsia="Calibri" w:cs="Arial"/>
                <w:lang w:val="es-ES"/>
              </w:rPr>
            </w:pPr>
            <w:r w:rsidRPr="00AC5E6E">
              <w:rPr>
                <w:rFonts w:eastAsia="Calibri" w:cs="Arial"/>
                <w:lang w:val="es-ES"/>
              </w:rPr>
              <w:t>La</w:t>
            </w:r>
            <w:r w:rsidRPr="00AC5E6E">
              <w:rPr>
                <w:rFonts w:eastAsia="Calibri" w:cs="Arial"/>
                <w:b/>
                <w:lang w:val="es-ES"/>
              </w:rPr>
              <w:t xml:space="preserve"> visión </w:t>
            </w:r>
            <w:r w:rsidRPr="00AC5E6E">
              <w:rPr>
                <w:rFonts w:eastAsia="Calibri" w:cs="Arial"/>
                <w:lang w:val="es-ES"/>
              </w:rPr>
              <w:t>es e</w:t>
            </w:r>
            <w:r w:rsidRPr="00AC5E6E">
              <w:rPr>
                <w:lang w:val="es-ES"/>
              </w:rPr>
              <w:t>l mundo mejor que desea la UIT</w:t>
            </w:r>
            <w:r w:rsidRPr="00AC5E6E">
              <w:rPr>
                <w:rFonts w:eastAsia="Calibri" w:cs="Arial"/>
                <w:lang w:val="es-ES"/>
              </w:rPr>
              <w:t>.</w:t>
            </w:r>
          </w:p>
          <w:p w:rsidR="00092825" w:rsidRPr="00AC5E6E" w:rsidRDefault="00092825" w:rsidP="00092825">
            <w:pPr>
              <w:pStyle w:val="Tabletext"/>
              <w:rPr>
                <w:rFonts w:eastAsia="Calibri" w:cs="Arial"/>
                <w:lang w:val="es-ES"/>
              </w:rPr>
            </w:pPr>
            <w:r w:rsidRPr="00AC5E6E">
              <w:rPr>
                <w:rFonts w:eastAsia="Calibri" w:cs="Arial"/>
                <w:lang w:val="es-ES"/>
              </w:rPr>
              <w:t>La</w:t>
            </w:r>
            <w:r w:rsidRPr="00AC5E6E">
              <w:rPr>
                <w:rFonts w:eastAsia="Calibri" w:cs="Arial"/>
                <w:b/>
                <w:lang w:val="es-ES"/>
              </w:rPr>
              <w:t xml:space="preserve"> misión</w:t>
            </w:r>
            <w:r w:rsidRPr="00AC5E6E">
              <w:rPr>
                <w:rFonts w:eastAsia="Calibri" w:cs="Arial"/>
                <w:lang w:val="es-ES"/>
              </w:rPr>
              <w:t xml:space="preserve"> </w:t>
            </w:r>
            <w:r w:rsidRPr="00AC5E6E">
              <w:rPr>
                <w:lang w:val="es-ES"/>
              </w:rPr>
              <w:t>se refiere a los principales fines globales de la Unión, estipulados en los i</w:t>
            </w:r>
            <w:r>
              <w:rPr>
                <w:lang w:val="es-ES"/>
              </w:rPr>
              <w:t>nstrumentos fundamentales de la </w:t>
            </w:r>
            <w:r w:rsidRPr="00AC5E6E">
              <w:rPr>
                <w:lang w:val="es-ES"/>
              </w:rPr>
              <w:t>UIT.</w:t>
            </w:r>
          </w:p>
        </w:tc>
        <w:tc>
          <w:tcPr>
            <w:tcW w:w="993" w:type="dxa"/>
            <w:vMerge w:val="restart"/>
            <w:shd w:val="clear" w:color="auto" w:fill="auto"/>
            <w:textDirection w:val="tbRl"/>
            <w:vAlign w:val="center"/>
          </w:tcPr>
          <w:p w:rsidR="00092825" w:rsidRPr="00AC5E6E" w:rsidRDefault="00092825" w:rsidP="00092825">
            <w:pPr>
              <w:pStyle w:val="Tabletext"/>
              <w:jc w:val="center"/>
              <w:rPr>
                <w:rFonts w:eastAsia="Calibri"/>
                <w:b/>
                <w:bCs/>
                <w:lang w:val="es-ES"/>
              </w:rPr>
            </w:pPr>
            <w:r w:rsidRPr="00AC5E6E">
              <w:rPr>
                <w:rFonts w:eastAsia="Calibri"/>
                <w:b/>
                <w:bCs/>
                <w:lang w:val="es-ES"/>
              </w:rPr>
              <w:t xml:space="preserve">Valores: </w:t>
            </w:r>
            <w:r w:rsidRPr="00AC5E6E">
              <w:rPr>
                <w:rFonts w:eastAsia="Calibri"/>
                <w:lang w:val="es-ES"/>
              </w:rPr>
              <w:t>Principios compartidos y comunes de la UIT que definen sus prioridades y orientan todos los procesos de adopción de decisiones</w:t>
            </w:r>
          </w:p>
        </w:tc>
      </w:tr>
      <w:tr w:rsidR="00092825" w:rsidRPr="00AC5E6E" w:rsidTr="00092825">
        <w:tc>
          <w:tcPr>
            <w:tcW w:w="993" w:type="dxa"/>
            <w:vMerge/>
            <w:shd w:val="clear" w:color="auto" w:fill="auto"/>
          </w:tcPr>
          <w:p w:rsidR="00092825" w:rsidRPr="00AC5E6E" w:rsidRDefault="00092825" w:rsidP="00092825">
            <w:pPr>
              <w:rPr>
                <w:rFonts w:eastAsia="Calibri" w:cs="Arial"/>
                <w:lang w:val="es-ES"/>
              </w:rPr>
            </w:pPr>
          </w:p>
        </w:tc>
        <w:tc>
          <w:tcPr>
            <w:tcW w:w="425" w:type="dxa"/>
            <w:vMerge/>
            <w:shd w:val="clear" w:color="auto" w:fill="auto"/>
          </w:tcPr>
          <w:p w:rsidR="00092825" w:rsidRPr="00AC5E6E" w:rsidRDefault="00092825" w:rsidP="00092825">
            <w:pPr>
              <w:jc w:val="center"/>
              <w:rPr>
                <w:rFonts w:eastAsia="Calibri" w:cs="Arial"/>
                <w:lang w:val="es-ES"/>
              </w:rPr>
            </w:pPr>
          </w:p>
        </w:tc>
        <w:tc>
          <w:tcPr>
            <w:tcW w:w="1417" w:type="dxa"/>
            <w:shd w:val="clear" w:color="auto" w:fill="auto"/>
            <w:vAlign w:val="center"/>
          </w:tcPr>
          <w:p w:rsidR="00092825" w:rsidRPr="00AC5E6E" w:rsidRDefault="00092825" w:rsidP="00092825">
            <w:pPr>
              <w:pStyle w:val="Tabletext"/>
              <w:jc w:val="center"/>
              <w:rPr>
                <w:b/>
                <w:bCs/>
                <w:lang w:val="es-ES"/>
              </w:rPr>
            </w:pPr>
            <w:r w:rsidRPr="00AC5E6E">
              <w:rPr>
                <w:b/>
                <w:bCs/>
                <w:lang w:val="es-ES"/>
              </w:rPr>
              <w:t>Metas y finalidades estratégicas</w:t>
            </w:r>
          </w:p>
        </w:tc>
        <w:tc>
          <w:tcPr>
            <w:tcW w:w="5670" w:type="dxa"/>
            <w:shd w:val="clear" w:color="auto" w:fill="auto"/>
          </w:tcPr>
          <w:p w:rsidR="00092825" w:rsidRPr="00AC5E6E" w:rsidRDefault="00092825" w:rsidP="00092825">
            <w:pPr>
              <w:pStyle w:val="Tabletext"/>
              <w:rPr>
                <w:lang w:val="es-ES"/>
              </w:rPr>
            </w:pPr>
            <w:r w:rsidRPr="00AC5E6E">
              <w:rPr>
                <w:lang w:val="es-ES"/>
              </w:rPr>
              <w:t xml:space="preserve">Las </w:t>
            </w:r>
            <w:r w:rsidRPr="00AC5E6E">
              <w:rPr>
                <w:b/>
                <w:lang w:val="es-ES"/>
              </w:rPr>
              <w:t>metas estratégicas</w:t>
            </w:r>
            <w:r w:rsidRPr="00AC5E6E">
              <w:rPr>
                <w:lang w:val="es-ES"/>
              </w:rPr>
              <w:t xml:space="preserve"> son los propósitos de alto nivel de la Unión a los cuales contribuyen, directa o indirectamente, los objetivos. Se refieren a toda la UIT.</w:t>
            </w:r>
          </w:p>
          <w:p w:rsidR="00092825" w:rsidRPr="00AC5E6E" w:rsidRDefault="00092825" w:rsidP="00092825">
            <w:pPr>
              <w:pStyle w:val="Tabletext"/>
              <w:rPr>
                <w:rFonts w:eastAsia="Calibri" w:cs="Arial"/>
                <w:lang w:val="es-ES"/>
              </w:rPr>
            </w:pPr>
            <w:r w:rsidRPr="00AC5E6E">
              <w:rPr>
                <w:lang w:val="es-ES"/>
              </w:rPr>
              <w:t xml:space="preserve">Las </w:t>
            </w:r>
            <w:r w:rsidRPr="00AC5E6E">
              <w:rPr>
                <w:b/>
                <w:lang w:val="es-ES"/>
              </w:rPr>
              <w:t>finalidades estratégicas</w:t>
            </w:r>
            <w:r w:rsidRPr="00AC5E6E">
              <w:rPr>
                <w:lang w:val="es-ES"/>
              </w:rPr>
              <w:t xml:space="preserve"> son los resultados previstos durante el periodo que abarca el Plan Estratégico; indican si se ha alcanzado la meta. Las finalidades no siempre pueden alcanzarse por motivos que pueden escapar al control de la Unión.</w:t>
            </w:r>
          </w:p>
        </w:tc>
        <w:tc>
          <w:tcPr>
            <w:tcW w:w="993" w:type="dxa"/>
            <w:vMerge/>
            <w:shd w:val="clear" w:color="auto" w:fill="auto"/>
          </w:tcPr>
          <w:p w:rsidR="00092825" w:rsidRPr="00AC5E6E" w:rsidRDefault="00092825" w:rsidP="00092825">
            <w:pPr>
              <w:pStyle w:val="Tabletext"/>
              <w:jc w:val="center"/>
              <w:rPr>
                <w:rFonts w:eastAsia="Calibri"/>
                <w:lang w:val="es-ES"/>
              </w:rPr>
            </w:pPr>
          </w:p>
        </w:tc>
      </w:tr>
      <w:tr w:rsidR="00092825" w:rsidRPr="00AC5E6E" w:rsidTr="00092825">
        <w:tc>
          <w:tcPr>
            <w:tcW w:w="993" w:type="dxa"/>
            <w:vMerge/>
            <w:shd w:val="clear" w:color="auto" w:fill="auto"/>
          </w:tcPr>
          <w:p w:rsidR="00092825" w:rsidRPr="00AC5E6E" w:rsidRDefault="00092825" w:rsidP="00092825">
            <w:pPr>
              <w:rPr>
                <w:rFonts w:eastAsia="Calibri" w:cs="Arial"/>
                <w:lang w:val="es-ES"/>
              </w:rPr>
            </w:pPr>
          </w:p>
        </w:tc>
        <w:tc>
          <w:tcPr>
            <w:tcW w:w="425" w:type="dxa"/>
            <w:vMerge/>
            <w:shd w:val="clear" w:color="auto" w:fill="auto"/>
          </w:tcPr>
          <w:p w:rsidR="00092825" w:rsidRPr="00AC5E6E" w:rsidRDefault="00092825" w:rsidP="00092825">
            <w:pPr>
              <w:jc w:val="center"/>
              <w:rPr>
                <w:rFonts w:eastAsia="Calibri" w:cs="Arial"/>
                <w:lang w:val="es-ES"/>
              </w:rPr>
            </w:pPr>
          </w:p>
        </w:tc>
        <w:tc>
          <w:tcPr>
            <w:tcW w:w="1417" w:type="dxa"/>
            <w:shd w:val="clear" w:color="auto" w:fill="auto"/>
            <w:vAlign w:val="center"/>
          </w:tcPr>
          <w:p w:rsidR="00092825" w:rsidRPr="00AC5E6E" w:rsidRDefault="00092825" w:rsidP="00092825">
            <w:pPr>
              <w:pStyle w:val="Tabletext"/>
              <w:jc w:val="center"/>
              <w:rPr>
                <w:b/>
                <w:bCs/>
                <w:lang w:val="es-ES"/>
              </w:rPr>
            </w:pPr>
            <w:r w:rsidRPr="00AC5E6E">
              <w:rPr>
                <w:b/>
                <w:bCs/>
                <w:lang w:val="es-ES"/>
              </w:rPr>
              <w:t>Objetivos y resultados</w:t>
            </w:r>
          </w:p>
        </w:tc>
        <w:tc>
          <w:tcPr>
            <w:tcW w:w="5670" w:type="dxa"/>
            <w:shd w:val="clear" w:color="auto" w:fill="auto"/>
          </w:tcPr>
          <w:p w:rsidR="00092825" w:rsidRPr="00AC5E6E" w:rsidRDefault="00092825" w:rsidP="00092825">
            <w:pPr>
              <w:pStyle w:val="Tabletext"/>
              <w:rPr>
                <w:lang w:val="es-ES"/>
              </w:rPr>
            </w:pPr>
            <w:r w:rsidRPr="00AC5E6E">
              <w:rPr>
                <w:lang w:val="es-ES"/>
              </w:rPr>
              <w:t xml:space="preserve">Los </w:t>
            </w:r>
            <w:r w:rsidRPr="00AC5E6E">
              <w:rPr>
                <w:b/>
                <w:lang w:val="es-ES"/>
              </w:rPr>
              <w:t>objetivos</w:t>
            </w:r>
            <w:r w:rsidRPr="00AC5E6E">
              <w:rPr>
                <w:lang w:val="es-ES"/>
              </w:rPr>
              <w:t xml:space="preserve"> se refieren a los propósitos del Sector y de las actividades intersectoriales específicos para un periodo determinado.</w:t>
            </w:r>
          </w:p>
          <w:p w:rsidR="00092825" w:rsidRPr="00AC5E6E" w:rsidRDefault="00092825" w:rsidP="00092825">
            <w:pPr>
              <w:pStyle w:val="Tabletext"/>
              <w:rPr>
                <w:rFonts w:eastAsia="Calibri" w:cs="Arial"/>
                <w:lang w:val="es-ES"/>
              </w:rPr>
            </w:pPr>
            <w:r w:rsidRPr="00AC5E6E">
              <w:rPr>
                <w:lang w:val="es-ES"/>
              </w:rPr>
              <w:t xml:space="preserve">Los </w:t>
            </w:r>
            <w:r w:rsidRPr="00AC5E6E">
              <w:rPr>
                <w:b/>
                <w:lang w:val="es-ES"/>
              </w:rPr>
              <w:t>resultados</w:t>
            </w:r>
            <w:r w:rsidRPr="00AC5E6E">
              <w:rPr>
                <w:lang w:val="es-ES"/>
              </w:rPr>
              <w:t xml:space="preserve"> indican si se está cumpliendo el objetivo. Habitualmente, los resultados están parcial, pero no totalmente, bajo el control de la organización.</w:t>
            </w:r>
          </w:p>
        </w:tc>
        <w:tc>
          <w:tcPr>
            <w:tcW w:w="993" w:type="dxa"/>
            <w:vMerge/>
            <w:shd w:val="clear" w:color="auto" w:fill="auto"/>
          </w:tcPr>
          <w:p w:rsidR="00092825" w:rsidRPr="00AC5E6E" w:rsidRDefault="00092825" w:rsidP="00092825">
            <w:pPr>
              <w:pStyle w:val="Tabletext"/>
              <w:jc w:val="center"/>
              <w:rPr>
                <w:rFonts w:eastAsia="Calibri"/>
                <w:lang w:val="es-ES"/>
              </w:rPr>
            </w:pPr>
          </w:p>
        </w:tc>
      </w:tr>
      <w:tr w:rsidR="00092825" w:rsidRPr="00AC5E6E" w:rsidTr="00092825">
        <w:tc>
          <w:tcPr>
            <w:tcW w:w="993" w:type="dxa"/>
            <w:vMerge/>
            <w:shd w:val="clear" w:color="auto" w:fill="auto"/>
          </w:tcPr>
          <w:p w:rsidR="00092825" w:rsidRPr="00AC5E6E" w:rsidRDefault="00092825" w:rsidP="00092825">
            <w:pPr>
              <w:rPr>
                <w:rFonts w:eastAsia="Calibri" w:cs="Arial"/>
                <w:lang w:val="es-ES"/>
              </w:rPr>
            </w:pPr>
          </w:p>
        </w:tc>
        <w:tc>
          <w:tcPr>
            <w:tcW w:w="425" w:type="dxa"/>
            <w:vMerge/>
            <w:shd w:val="clear" w:color="auto" w:fill="auto"/>
          </w:tcPr>
          <w:p w:rsidR="00092825" w:rsidRPr="00AC5E6E" w:rsidRDefault="00092825" w:rsidP="00092825">
            <w:pPr>
              <w:jc w:val="center"/>
              <w:rPr>
                <w:rFonts w:eastAsia="Calibri" w:cs="Arial"/>
                <w:lang w:val="es-ES"/>
              </w:rPr>
            </w:pPr>
          </w:p>
        </w:tc>
        <w:tc>
          <w:tcPr>
            <w:tcW w:w="1417" w:type="dxa"/>
            <w:shd w:val="clear" w:color="auto" w:fill="auto"/>
            <w:vAlign w:val="center"/>
          </w:tcPr>
          <w:p w:rsidR="00092825" w:rsidRPr="00AC5E6E" w:rsidRDefault="00092825" w:rsidP="00092825">
            <w:pPr>
              <w:pStyle w:val="Tabletext"/>
              <w:jc w:val="center"/>
              <w:rPr>
                <w:b/>
                <w:bCs/>
                <w:lang w:val="es-ES"/>
              </w:rPr>
            </w:pPr>
            <w:r w:rsidRPr="00AC5E6E">
              <w:rPr>
                <w:b/>
                <w:bCs/>
                <w:lang w:val="es-ES"/>
              </w:rPr>
              <w:t>Productos</w:t>
            </w:r>
          </w:p>
        </w:tc>
        <w:tc>
          <w:tcPr>
            <w:tcW w:w="5670" w:type="dxa"/>
            <w:shd w:val="clear" w:color="auto" w:fill="auto"/>
          </w:tcPr>
          <w:p w:rsidR="00092825" w:rsidRPr="00AC5E6E" w:rsidRDefault="00092825" w:rsidP="00092825">
            <w:pPr>
              <w:pStyle w:val="Tabletext"/>
              <w:rPr>
                <w:rFonts w:eastAsia="Calibri" w:cs="Arial"/>
                <w:lang w:val="es-ES"/>
              </w:rPr>
            </w:pPr>
            <w:r w:rsidRPr="00AC5E6E">
              <w:rPr>
                <w:lang w:val="es-ES"/>
              </w:rPr>
              <w:t xml:space="preserve">Los </w:t>
            </w:r>
            <w:r w:rsidRPr="00AC5E6E">
              <w:rPr>
                <w:b/>
                <w:lang w:val="es-ES"/>
              </w:rPr>
              <w:t>productos</w:t>
            </w:r>
            <w:r w:rsidRPr="00AC5E6E">
              <w:rPr>
                <w:lang w:val="es-ES"/>
              </w:rPr>
              <w:t xml:space="preserve"> son los resultados tangibles finales, los informes y producciones finales, los productos y servicios facilitados por la Unión en la aplicación de los Planes Operacionales.</w:t>
            </w:r>
          </w:p>
        </w:tc>
        <w:tc>
          <w:tcPr>
            <w:tcW w:w="993" w:type="dxa"/>
            <w:vMerge/>
            <w:shd w:val="clear" w:color="auto" w:fill="auto"/>
          </w:tcPr>
          <w:p w:rsidR="00092825" w:rsidRPr="00AC5E6E" w:rsidRDefault="00092825" w:rsidP="00092825">
            <w:pPr>
              <w:pStyle w:val="Tabletext"/>
              <w:jc w:val="center"/>
              <w:rPr>
                <w:rFonts w:eastAsia="Calibri"/>
                <w:lang w:val="es-ES"/>
              </w:rPr>
            </w:pPr>
          </w:p>
        </w:tc>
      </w:tr>
      <w:tr w:rsidR="00092825" w:rsidRPr="00AC5E6E" w:rsidTr="00092825">
        <w:tc>
          <w:tcPr>
            <w:tcW w:w="993" w:type="dxa"/>
            <w:vMerge/>
            <w:shd w:val="clear" w:color="auto" w:fill="auto"/>
          </w:tcPr>
          <w:p w:rsidR="00092825" w:rsidRPr="00AC5E6E" w:rsidRDefault="00092825" w:rsidP="00092825">
            <w:pPr>
              <w:rPr>
                <w:rFonts w:eastAsia="Calibri" w:cs="Arial"/>
                <w:lang w:val="es-ES"/>
              </w:rPr>
            </w:pPr>
          </w:p>
        </w:tc>
        <w:tc>
          <w:tcPr>
            <w:tcW w:w="425" w:type="dxa"/>
            <w:vMerge/>
            <w:shd w:val="clear" w:color="auto" w:fill="auto"/>
          </w:tcPr>
          <w:p w:rsidR="00092825" w:rsidRPr="00AC5E6E" w:rsidRDefault="00092825" w:rsidP="00092825">
            <w:pPr>
              <w:jc w:val="center"/>
              <w:rPr>
                <w:rFonts w:eastAsia="Calibri" w:cs="Arial"/>
                <w:lang w:val="es-ES"/>
              </w:rPr>
            </w:pPr>
          </w:p>
        </w:tc>
        <w:tc>
          <w:tcPr>
            <w:tcW w:w="1417" w:type="dxa"/>
            <w:shd w:val="clear" w:color="auto" w:fill="auto"/>
            <w:vAlign w:val="center"/>
          </w:tcPr>
          <w:p w:rsidR="00092825" w:rsidRPr="00AC5E6E" w:rsidRDefault="00092825" w:rsidP="00092825">
            <w:pPr>
              <w:pStyle w:val="Tabletext"/>
              <w:jc w:val="center"/>
              <w:rPr>
                <w:b/>
                <w:bCs/>
                <w:lang w:val="es-ES"/>
              </w:rPr>
            </w:pPr>
            <w:r w:rsidRPr="00AC5E6E">
              <w:rPr>
                <w:b/>
                <w:bCs/>
                <w:lang w:val="es-ES"/>
              </w:rPr>
              <w:t>Actividades</w:t>
            </w:r>
          </w:p>
        </w:tc>
        <w:tc>
          <w:tcPr>
            <w:tcW w:w="5670" w:type="dxa"/>
            <w:shd w:val="clear" w:color="auto" w:fill="auto"/>
          </w:tcPr>
          <w:p w:rsidR="00092825" w:rsidRPr="00AC5E6E" w:rsidRDefault="00092825" w:rsidP="00092825">
            <w:pPr>
              <w:pStyle w:val="Tabletext"/>
              <w:rPr>
                <w:rFonts w:eastAsia="Calibri" w:cs="Arial"/>
                <w:lang w:val="es-ES"/>
              </w:rPr>
            </w:pPr>
            <w:r w:rsidRPr="00AC5E6E">
              <w:rPr>
                <w:lang w:val="es-ES"/>
              </w:rPr>
              <w:t xml:space="preserve">Las </w:t>
            </w:r>
            <w:r w:rsidRPr="00AC5E6E">
              <w:rPr>
                <w:b/>
                <w:lang w:val="es-ES"/>
              </w:rPr>
              <w:t>actividades</w:t>
            </w:r>
            <w:r w:rsidRPr="00AC5E6E">
              <w:rPr>
                <w:lang w:val="es-ES"/>
              </w:rPr>
              <w:t xml:space="preserve"> son diversas acciones/servicios para transformar los recursos (aportaciones) en resultados. Se pueden agrupar en procesos.</w:t>
            </w:r>
          </w:p>
        </w:tc>
        <w:tc>
          <w:tcPr>
            <w:tcW w:w="993" w:type="dxa"/>
            <w:vMerge/>
            <w:shd w:val="clear" w:color="auto" w:fill="auto"/>
          </w:tcPr>
          <w:p w:rsidR="00092825" w:rsidRPr="00AC5E6E" w:rsidRDefault="00092825" w:rsidP="00092825">
            <w:pPr>
              <w:pStyle w:val="Tabletext"/>
              <w:jc w:val="center"/>
              <w:rPr>
                <w:rFonts w:eastAsia="Calibri"/>
                <w:lang w:val="es-ES"/>
              </w:rPr>
            </w:pPr>
          </w:p>
        </w:tc>
      </w:tr>
    </w:tbl>
    <w:p w:rsidR="00092825" w:rsidRPr="00AC5E6E" w:rsidRDefault="00092825" w:rsidP="00092825">
      <w:pPr>
        <w:pStyle w:val="Heading2"/>
        <w:rPr>
          <w:lang w:val="es-ES"/>
        </w:rPr>
      </w:pPr>
      <w:r w:rsidRPr="00AC5E6E">
        <w:rPr>
          <w:lang w:val="es-ES"/>
        </w:rPr>
        <w:t>1.1</w:t>
      </w:r>
      <w:r w:rsidRPr="00AC5E6E">
        <w:rPr>
          <w:lang w:val="es-ES"/>
        </w:rPr>
        <w:tab/>
        <w:t>Visión</w:t>
      </w:r>
    </w:p>
    <w:p w:rsidR="00092825" w:rsidRPr="00AC5E6E" w:rsidRDefault="00092825" w:rsidP="00092825">
      <w:pPr>
        <w:rPr>
          <w:lang w:val="es-ES"/>
        </w:rPr>
      </w:pPr>
      <w:r>
        <w:rPr>
          <w:lang w:val="es-ES"/>
        </w:rPr>
        <w:t>"</w:t>
      </w:r>
      <w:r w:rsidRPr="00AC5E6E">
        <w:rPr>
          <w:lang w:val="es-ES"/>
        </w:rPr>
        <w:t xml:space="preserve">Una </w:t>
      </w:r>
      <w:r w:rsidRPr="00AC5E6E">
        <w:rPr>
          <w:b/>
          <w:bCs/>
          <w:lang w:val="es-ES"/>
        </w:rPr>
        <w:t>sociedad de la información</w:t>
      </w:r>
      <w:r w:rsidRPr="00AC5E6E">
        <w:rPr>
          <w:lang w:val="es-ES"/>
        </w:rPr>
        <w:t xml:space="preserve"> propiciada por el </w:t>
      </w:r>
      <w:r w:rsidRPr="00AC5E6E">
        <w:rPr>
          <w:b/>
          <w:bCs/>
          <w:lang w:val="es-ES"/>
        </w:rPr>
        <w:t>mundo interconectado</w:t>
      </w:r>
      <w:r w:rsidRPr="00AC5E6E">
        <w:rPr>
          <w:lang w:val="es-ES"/>
        </w:rPr>
        <w:t xml:space="preserve"> en el que las </w:t>
      </w:r>
      <w:r w:rsidRPr="00AC5E6E">
        <w:rPr>
          <w:b/>
          <w:bCs/>
          <w:lang w:val="es-ES"/>
        </w:rPr>
        <w:t>telecomunicaciones/tecnologías de la información y la comunicación</w:t>
      </w:r>
      <w:r w:rsidRPr="00AC5E6E">
        <w:rPr>
          <w:lang w:val="es-ES"/>
        </w:rPr>
        <w:t xml:space="preserve"> faciliten y aceleren el </w:t>
      </w:r>
      <w:r w:rsidRPr="00AC5E6E">
        <w:rPr>
          <w:b/>
          <w:bCs/>
          <w:lang w:val="es-ES"/>
        </w:rPr>
        <w:t>crecimiento</w:t>
      </w:r>
      <w:r w:rsidRPr="00AC5E6E">
        <w:rPr>
          <w:lang w:val="es-ES"/>
        </w:rPr>
        <w:t xml:space="preserve"> y el </w:t>
      </w:r>
      <w:r w:rsidRPr="00AC5E6E">
        <w:rPr>
          <w:b/>
          <w:bCs/>
          <w:lang w:val="es-ES"/>
        </w:rPr>
        <w:t>desarrollo</w:t>
      </w:r>
      <w:r w:rsidRPr="00AC5E6E">
        <w:rPr>
          <w:lang w:val="es-ES"/>
        </w:rPr>
        <w:t xml:space="preserve"> </w:t>
      </w:r>
      <w:r w:rsidRPr="00AC5E6E">
        <w:rPr>
          <w:b/>
          <w:bCs/>
          <w:lang w:val="es-ES"/>
        </w:rPr>
        <w:t>socioeconómicos</w:t>
      </w:r>
      <w:r w:rsidRPr="00AC5E6E">
        <w:rPr>
          <w:lang w:val="es-ES"/>
        </w:rPr>
        <w:t xml:space="preserve"> y </w:t>
      </w:r>
      <w:r w:rsidRPr="00AC5E6E">
        <w:rPr>
          <w:b/>
          <w:bCs/>
          <w:lang w:val="es-ES"/>
        </w:rPr>
        <w:t>ecológicamente</w:t>
      </w:r>
      <w:r w:rsidRPr="00AC5E6E">
        <w:rPr>
          <w:lang w:val="es-ES"/>
        </w:rPr>
        <w:t xml:space="preserve"> sostenibles de manera universal.</w:t>
      </w:r>
      <w:r>
        <w:rPr>
          <w:lang w:val="es-ES"/>
        </w:rPr>
        <w:t>"</w:t>
      </w:r>
    </w:p>
    <w:p w:rsidR="00092825" w:rsidRPr="00AC5E6E" w:rsidRDefault="00092825" w:rsidP="00092825">
      <w:pPr>
        <w:pStyle w:val="Heading2"/>
        <w:rPr>
          <w:lang w:val="es-ES"/>
        </w:rPr>
      </w:pPr>
      <w:r w:rsidRPr="00AC5E6E">
        <w:rPr>
          <w:lang w:val="es-ES"/>
        </w:rPr>
        <w:t>1.2</w:t>
      </w:r>
      <w:r w:rsidRPr="00AC5E6E">
        <w:rPr>
          <w:lang w:val="es-ES"/>
        </w:rPr>
        <w:tab/>
        <w:t>Misión</w:t>
      </w:r>
    </w:p>
    <w:p w:rsidR="00092825" w:rsidRPr="00AC5E6E" w:rsidRDefault="00092825" w:rsidP="00092825">
      <w:pPr>
        <w:rPr>
          <w:lang w:val="es-ES"/>
        </w:rPr>
      </w:pPr>
      <w:r>
        <w:rPr>
          <w:lang w:val="es-ES"/>
        </w:rPr>
        <w:t>"</w:t>
      </w:r>
      <w:r w:rsidRPr="00AC5E6E">
        <w:rPr>
          <w:b/>
          <w:bCs/>
          <w:lang w:val="es-ES"/>
        </w:rPr>
        <w:t>Promover</w:t>
      </w:r>
      <w:r w:rsidRPr="00AC5E6E">
        <w:rPr>
          <w:lang w:val="es-ES"/>
        </w:rPr>
        <w:t xml:space="preserve">, </w:t>
      </w:r>
      <w:r w:rsidRPr="00AC5E6E">
        <w:rPr>
          <w:b/>
          <w:bCs/>
          <w:lang w:val="es-ES"/>
        </w:rPr>
        <w:t>facilitar</w:t>
      </w:r>
      <w:r w:rsidRPr="00AC5E6E">
        <w:rPr>
          <w:lang w:val="es-ES"/>
        </w:rPr>
        <w:t xml:space="preserve"> y </w:t>
      </w:r>
      <w:r w:rsidRPr="00AC5E6E">
        <w:rPr>
          <w:b/>
          <w:bCs/>
          <w:lang w:val="es-ES"/>
        </w:rPr>
        <w:t>fomentar</w:t>
      </w:r>
      <w:r w:rsidRPr="00AC5E6E">
        <w:rPr>
          <w:lang w:val="es-ES"/>
        </w:rPr>
        <w:t xml:space="preserve"> el </w:t>
      </w:r>
      <w:r w:rsidRPr="00AC5E6E">
        <w:rPr>
          <w:b/>
          <w:bCs/>
          <w:lang w:val="es-ES"/>
        </w:rPr>
        <w:t>acceso asequible</w:t>
      </w:r>
      <w:r w:rsidRPr="00AC5E6E">
        <w:rPr>
          <w:lang w:val="es-ES"/>
        </w:rPr>
        <w:t xml:space="preserve"> y </w:t>
      </w:r>
      <w:r w:rsidRPr="00AC5E6E">
        <w:rPr>
          <w:b/>
          <w:bCs/>
          <w:lang w:val="es-ES"/>
        </w:rPr>
        <w:t>universal</w:t>
      </w:r>
      <w:r w:rsidRPr="00AC5E6E">
        <w:rPr>
          <w:lang w:val="es-ES"/>
        </w:rPr>
        <w:t xml:space="preserve"> a las </w:t>
      </w:r>
      <w:r w:rsidRPr="00AC5E6E">
        <w:rPr>
          <w:b/>
          <w:bCs/>
          <w:lang w:val="es-ES"/>
        </w:rPr>
        <w:t>redes</w:t>
      </w:r>
      <w:r w:rsidRPr="00AC5E6E">
        <w:rPr>
          <w:lang w:val="es-ES"/>
        </w:rPr>
        <w:t xml:space="preserve">, </w:t>
      </w:r>
      <w:r w:rsidRPr="00AC5E6E">
        <w:rPr>
          <w:b/>
          <w:bCs/>
          <w:lang w:val="es-ES"/>
        </w:rPr>
        <w:t>servicios</w:t>
      </w:r>
      <w:r w:rsidRPr="00AC5E6E">
        <w:rPr>
          <w:lang w:val="es-ES"/>
        </w:rPr>
        <w:t xml:space="preserve"> y </w:t>
      </w:r>
      <w:r w:rsidRPr="00AC5E6E">
        <w:rPr>
          <w:b/>
          <w:bCs/>
          <w:lang w:val="es-ES"/>
        </w:rPr>
        <w:t>aplicaciones</w:t>
      </w:r>
      <w:r w:rsidRPr="00AC5E6E">
        <w:rPr>
          <w:lang w:val="es-ES"/>
        </w:rPr>
        <w:t xml:space="preserve"> de </w:t>
      </w:r>
      <w:r w:rsidRPr="00AC5E6E">
        <w:rPr>
          <w:b/>
          <w:bCs/>
          <w:lang w:val="es-ES"/>
        </w:rPr>
        <w:t>telecomunicaciones/tecnologías de la información y la comunicación</w:t>
      </w:r>
      <w:r w:rsidRPr="00AC5E6E">
        <w:rPr>
          <w:lang w:val="es-ES"/>
        </w:rPr>
        <w:t xml:space="preserve">, así como su </w:t>
      </w:r>
      <w:r w:rsidRPr="00AC5E6E">
        <w:rPr>
          <w:b/>
          <w:bCs/>
          <w:lang w:val="es-ES"/>
        </w:rPr>
        <w:t>utilización</w:t>
      </w:r>
      <w:r w:rsidRPr="00AC5E6E">
        <w:rPr>
          <w:lang w:val="es-ES"/>
        </w:rPr>
        <w:t xml:space="preserve"> para el </w:t>
      </w:r>
      <w:r w:rsidRPr="00AC5E6E">
        <w:rPr>
          <w:b/>
          <w:bCs/>
          <w:lang w:val="es-ES"/>
        </w:rPr>
        <w:t>crecimiento</w:t>
      </w:r>
      <w:r w:rsidRPr="00AC5E6E">
        <w:rPr>
          <w:lang w:val="es-ES"/>
        </w:rPr>
        <w:t xml:space="preserve"> y el </w:t>
      </w:r>
      <w:r w:rsidRPr="00AC5E6E">
        <w:rPr>
          <w:b/>
          <w:bCs/>
          <w:lang w:val="es-ES"/>
        </w:rPr>
        <w:t>desarrollo</w:t>
      </w:r>
      <w:r w:rsidRPr="00AC5E6E">
        <w:rPr>
          <w:lang w:val="es-ES"/>
        </w:rPr>
        <w:t xml:space="preserve"> </w:t>
      </w:r>
      <w:r w:rsidRPr="00AC5E6E">
        <w:rPr>
          <w:b/>
          <w:bCs/>
          <w:lang w:val="es-ES"/>
        </w:rPr>
        <w:t>socioeconómicos</w:t>
      </w:r>
      <w:r w:rsidRPr="00AC5E6E">
        <w:rPr>
          <w:lang w:val="es-ES"/>
        </w:rPr>
        <w:t xml:space="preserve"> y </w:t>
      </w:r>
      <w:r w:rsidRPr="00AC5E6E">
        <w:rPr>
          <w:b/>
          <w:bCs/>
          <w:lang w:val="es-ES"/>
        </w:rPr>
        <w:t>ecológicamente</w:t>
      </w:r>
      <w:r w:rsidRPr="00AC5E6E">
        <w:rPr>
          <w:lang w:val="es-ES"/>
        </w:rPr>
        <w:t xml:space="preserve"> sostenibles.</w:t>
      </w:r>
      <w:r>
        <w:rPr>
          <w:lang w:val="es-ES"/>
        </w:rPr>
        <w:t>"</w:t>
      </w:r>
    </w:p>
    <w:p w:rsidR="00092825" w:rsidRPr="00AC5E6E" w:rsidRDefault="00092825" w:rsidP="00092825">
      <w:pPr>
        <w:pStyle w:val="Heading2"/>
        <w:rPr>
          <w:lang w:val="es-ES"/>
        </w:rPr>
      </w:pPr>
      <w:r w:rsidRPr="00AC5E6E">
        <w:rPr>
          <w:lang w:val="es-ES"/>
        </w:rPr>
        <w:t>1.3</w:t>
      </w:r>
      <w:r w:rsidRPr="00AC5E6E">
        <w:rPr>
          <w:lang w:val="es-ES"/>
        </w:rPr>
        <w:tab/>
        <w:t>Valores</w:t>
      </w:r>
    </w:p>
    <w:p w:rsidR="00092825" w:rsidRPr="00AC5E6E" w:rsidRDefault="00092825" w:rsidP="00092825">
      <w:pPr>
        <w:rPr>
          <w:lang w:val="es-ES"/>
        </w:rPr>
      </w:pPr>
      <w:r w:rsidRPr="00AC5E6E">
        <w:rPr>
          <w:lang w:val="es-ES"/>
        </w:rPr>
        <w:t xml:space="preserve">La Unión reconoce que, a fin de cumplir su misión, debe afianzar y mantener la </w:t>
      </w:r>
      <w:r w:rsidRPr="00AC5E6E">
        <w:rPr>
          <w:b/>
          <w:bCs/>
          <w:lang w:val="es-ES"/>
        </w:rPr>
        <w:t>confianza</w:t>
      </w:r>
      <w:r w:rsidRPr="00AC5E6E">
        <w:rPr>
          <w:lang w:val="es-ES"/>
        </w:rPr>
        <w:t xml:space="preserve"> de sus Miembros y ganarse la del público en general. Esto se aplica tanto a la labor de la Organización como a su forma de proceder.</w:t>
      </w:r>
    </w:p>
    <w:p w:rsidR="00092825" w:rsidRPr="00AC5E6E" w:rsidRDefault="00092825" w:rsidP="00092825">
      <w:pPr>
        <w:rPr>
          <w:lang w:val="es-ES"/>
        </w:rPr>
      </w:pPr>
      <w:r w:rsidRPr="00AC5E6E">
        <w:rPr>
          <w:lang w:val="es-ES"/>
        </w:rPr>
        <w:t>La Unión se ha comprometido a afianzar y salvaguardar esa confianza en todo momento, velando por que sus iniciativas se rijan por los siguientes valores:</w:t>
      </w:r>
    </w:p>
    <w:p w:rsidR="00092825" w:rsidRPr="00AC5E6E" w:rsidRDefault="00092825" w:rsidP="00092825">
      <w:pPr>
        <w:rPr>
          <w:lang w:val="es-ES"/>
        </w:rPr>
      </w:pPr>
      <w:r w:rsidRPr="00AC5E6E">
        <w:rPr>
          <w:b/>
          <w:bCs/>
          <w:lang w:val="es-ES"/>
        </w:rPr>
        <w:t>Eficiencia:</w:t>
      </w:r>
      <w:r w:rsidRPr="00AC5E6E">
        <w:rPr>
          <w:lang w:val="es-ES"/>
        </w:rPr>
        <w:t xml:space="preserve"> Concentración en los fines de la Unión, toma de decisiones sobre la base de estudios, pruebas y experiencia adecuados, adopción de medidas efectivas y supervisión de los productos, eliminación de la duplicación interna en la UIT, liderar la consecución de los ODS.</w:t>
      </w:r>
    </w:p>
    <w:p w:rsidR="00092825" w:rsidRPr="00AC5E6E" w:rsidRDefault="00092825" w:rsidP="00092825">
      <w:pPr>
        <w:rPr>
          <w:lang w:val="es-ES"/>
        </w:rPr>
      </w:pPr>
      <w:r w:rsidRPr="00AC5E6E">
        <w:rPr>
          <w:b/>
          <w:bCs/>
          <w:lang w:val="es-ES"/>
        </w:rPr>
        <w:t>Transparencia y rendición de cuentas:</w:t>
      </w:r>
      <w:r w:rsidRPr="00AC5E6E">
        <w:rPr>
          <w:lang w:val="es-ES"/>
        </w:rPr>
        <w:t xml:space="preserve"> Al mejorar los procesos de transparencia y rendición de cuentas en favor de decisiones, acciones y resultados mejores, la UIT comunica y progresa para alcanzar sus objetivos.</w:t>
      </w:r>
    </w:p>
    <w:p w:rsidR="00092825" w:rsidRPr="00AC5E6E" w:rsidRDefault="00092825" w:rsidP="00092825">
      <w:pPr>
        <w:rPr>
          <w:b/>
          <w:lang w:val="es-ES"/>
        </w:rPr>
      </w:pPr>
      <w:r w:rsidRPr="00AC5E6E">
        <w:rPr>
          <w:b/>
          <w:lang w:val="es-ES"/>
        </w:rPr>
        <w:t xml:space="preserve">Apertura: </w:t>
      </w:r>
      <w:r w:rsidRPr="00AC5E6E">
        <w:rPr>
          <w:bCs/>
          <w:lang w:val="es-ES"/>
        </w:rPr>
        <w:t>Atender y ser conscientes de las necesidades de sus Miembros, así como las actividades y expectativas de las organizaciones intergubernamentales, el sector privado, la sociedad civil, la comunidad técnica y el sector académico.</w:t>
      </w:r>
    </w:p>
    <w:p w:rsidR="00092825" w:rsidRPr="00AC5E6E" w:rsidRDefault="00092825" w:rsidP="00092825">
      <w:pPr>
        <w:rPr>
          <w:lang w:val="es-ES"/>
        </w:rPr>
      </w:pPr>
      <w:r w:rsidRPr="00AC5E6E">
        <w:rPr>
          <w:b/>
          <w:bCs/>
          <w:lang w:val="es-ES"/>
        </w:rPr>
        <w:t>Universalidad</w:t>
      </w:r>
      <w:r w:rsidRPr="00AC5E6E">
        <w:rPr>
          <w:lang w:val="es-ES"/>
        </w:rPr>
        <w:t xml:space="preserve"> y </w:t>
      </w:r>
      <w:r w:rsidRPr="00AC5E6E">
        <w:rPr>
          <w:b/>
          <w:bCs/>
          <w:lang w:val="es-ES"/>
        </w:rPr>
        <w:t>neutralidad:</w:t>
      </w:r>
      <w:r w:rsidRPr="00AC5E6E">
        <w:rPr>
          <w:lang w:val="es-ES"/>
        </w:rPr>
        <w:t xml:space="preserve"> Como organismo especializado de las Naciones Unidas, la UIT llega a todas las partes del mundo, las abarca y las representa. En el marco de sus competencias consagradas en los Instrumentos Fundamentales de la Unión, sus operaciones y actividades reflejan la voluntad expresa de sus Miembros por consenso. La UIT también reconoce la importancia fundamental de los derechos humanos, tales como el derecho a la libertad de opinión y de expresión, que incluye la libertad de investigar y recibir informaciones y opiniones, y el de difundirlas, sin limitación de fronteras, por cualquier medio de expresión, y el derecho a no ser objeto de injerencias arbitrarias en la vida privada.</w:t>
      </w:r>
    </w:p>
    <w:p w:rsidR="00092825" w:rsidRPr="00AC5E6E" w:rsidRDefault="00092825" w:rsidP="00092825">
      <w:pPr>
        <w:rPr>
          <w:sz w:val="30"/>
          <w:szCs w:val="26"/>
          <w:lang w:val="es-ES"/>
        </w:rPr>
      </w:pPr>
      <w:r w:rsidRPr="00AC5E6E">
        <w:rPr>
          <w:b/>
          <w:bCs/>
          <w:lang w:val="es-ES"/>
        </w:rPr>
        <w:lastRenderedPageBreak/>
        <w:t>Antropocéntrica, orientada al servicio</w:t>
      </w:r>
      <w:r w:rsidRPr="00AC5E6E">
        <w:rPr>
          <w:lang w:val="es-ES"/>
        </w:rPr>
        <w:t xml:space="preserve"> y </w:t>
      </w:r>
      <w:r w:rsidRPr="00AC5E6E">
        <w:rPr>
          <w:b/>
          <w:bCs/>
          <w:lang w:val="es-ES"/>
        </w:rPr>
        <w:t>basada en los resultados:</w:t>
      </w:r>
      <w:r w:rsidRPr="00AC5E6E">
        <w:rPr>
          <w:lang w:val="es-ES"/>
        </w:rPr>
        <w:t xml:space="preserve"> La UIT, que es antropocéntrica, trata de obtener resultados importantes para todos y cada uno. Como está orientada a los servicios, la UIT se ha comprometido a seguir proporcionando servicios de alta calidad y maximizar la satisfacción de beneficiarios e interesados. Como está basada en los resultados, la UIT busca resultados tangibles y trata de maximizar el impacto de su trabajo.</w:t>
      </w:r>
    </w:p>
    <w:p w:rsidR="00092825" w:rsidRPr="00AC5E6E" w:rsidRDefault="00092825" w:rsidP="00092825">
      <w:pPr>
        <w:rPr>
          <w:lang w:val="es-ES"/>
        </w:rPr>
      </w:pPr>
      <w:r w:rsidRPr="00AC5E6E">
        <w:rPr>
          <w:lang w:val="es-ES"/>
        </w:rPr>
        <w:t>La Unión espera que todo su personal observe diligentemente las Normas de conducta de la administración pública internacional y el Código Ético de la UIT. La Unión también espera que todos sus asociados respeten las normas éticas más estrictas.</w:t>
      </w:r>
    </w:p>
    <w:p w:rsidR="00092825" w:rsidRPr="00AC5E6E" w:rsidRDefault="00092825" w:rsidP="00092825">
      <w:pPr>
        <w:pStyle w:val="Heading2"/>
        <w:rPr>
          <w:lang w:val="es-ES"/>
        </w:rPr>
      </w:pPr>
      <w:r w:rsidRPr="00AC5E6E">
        <w:rPr>
          <w:lang w:val="es-ES"/>
        </w:rPr>
        <w:t>1.4</w:t>
      </w:r>
      <w:r w:rsidRPr="00AC5E6E">
        <w:rPr>
          <w:lang w:val="es-ES"/>
        </w:rPr>
        <w:tab/>
        <w:t>Metas estratégicas</w:t>
      </w:r>
    </w:p>
    <w:p w:rsidR="00092825" w:rsidRPr="00AC5E6E" w:rsidRDefault="00092825" w:rsidP="00092825">
      <w:pPr>
        <w:rPr>
          <w:bCs/>
          <w:lang w:val="es-ES"/>
        </w:rPr>
      </w:pPr>
      <w:r w:rsidRPr="00AC5E6E">
        <w:rPr>
          <w:bCs/>
          <w:lang w:val="es-ES"/>
        </w:rPr>
        <w:t>A continuación se enumeran las metas estratégicas de la Unión, que apoyan el papel de la UIT para facilitar el progreso hacia la aplicación de las líneas de acción de la CMSI y la Agenda 2030 para el desarrollo sostenible.</w:t>
      </w:r>
    </w:p>
    <w:p w:rsidR="00092825" w:rsidRPr="00AC5E6E" w:rsidRDefault="00092825" w:rsidP="00092825">
      <w:pPr>
        <w:rPr>
          <w:b/>
          <w:bCs/>
          <w:lang w:val="es-ES"/>
        </w:rPr>
      </w:pPr>
      <w:r w:rsidRPr="00AC5E6E">
        <w:rPr>
          <w:b/>
          <w:lang w:val="es-ES"/>
        </w:rPr>
        <w:t>Meta 1</w:t>
      </w:r>
      <w:r w:rsidRPr="00AC5E6E">
        <w:rPr>
          <w:b/>
          <w:bCs/>
          <w:lang w:val="es-ES"/>
        </w:rPr>
        <w:t xml:space="preserve"> – Crecimiento: Permitir y fomentar el acceso a las telecomunicaciones/TIC y aumentar su utilización en favor de la economía y la sociedad digitales</w:t>
      </w:r>
    </w:p>
    <w:p w:rsidR="00092825" w:rsidRPr="00AC5E6E" w:rsidRDefault="00092825">
      <w:pPr>
        <w:rPr>
          <w:lang w:val="es-ES"/>
        </w:rPr>
      </w:pPr>
      <w:r w:rsidRPr="00AC5E6E">
        <w:rPr>
          <w:lang w:val="es-ES"/>
        </w:rPr>
        <w:t>La UIT, que reconoce que las telecomunicaciones/TIC son el principal facilitador del desarrollo socioeconómico y ecológicamente sostenible, obrará para permitir y fomentar el acceso a las telecomunicaciones/TIC y aumentar su utilización,</w:t>
      </w:r>
      <w:r w:rsidRPr="00AC5E6E">
        <w:rPr>
          <w:rFonts w:asciiTheme="minorHAnsi" w:eastAsiaTheme="minorHAnsi" w:hAnsiTheme="minorHAnsi" w:cstheme="minorBidi"/>
          <w:sz w:val="22"/>
          <w:szCs w:val="22"/>
          <w:lang w:val="es-ES"/>
        </w:rPr>
        <w:t xml:space="preserve"> </w:t>
      </w:r>
      <w:r w:rsidRPr="00AC5E6E">
        <w:rPr>
          <w:lang w:val="es-ES"/>
        </w:rPr>
        <w:t xml:space="preserve">promover el desarrollo de las telecomunicaciones/TIC en apoyo de la economía digital y ayudar a los países en desarrollo en su transición hacia la economía digital. El aumento de la utilización de las telecomunicaciones/TIC tiene repercusiones positivas tanto en el desarrollo socioeconómico a corto y largo plazo, como en el crecimiento de la economía digital, con miras a la creación de una sociedad </w:t>
      </w:r>
      <w:del w:id="2286" w:author="Mar Rubio, Francisco" w:date="2018-10-22T13:26:00Z">
        <w:r w:rsidRPr="00AC5E6E" w:rsidDel="00691EF0">
          <w:rPr>
            <w:lang w:val="es-ES"/>
          </w:rPr>
          <w:delText xml:space="preserve">digital </w:delText>
        </w:r>
      </w:del>
      <w:ins w:id="2287" w:author="Mar Rubio, Francisco" w:date="2018-10-22T13:26:00Z">
        <w:r>
          <w:rPr>
            <w:lang w:val="es-ES"/>
          </w:rPr>
          <w:t>de la informaci</w:t>
        </w:r>
      </w:ins>
      <w:ins w:id="2288" w:author="Mar Rubio, Francisco" w:date="2018-10-22T13:27:00Z">
        <w:r>
          <w:rPr>
            <w:lang w:val="es-ES"/>
          </w:rPr>
          <w:t>ón</w:t>
        </w:r>
      </w:ins>
      <w:ins w:id="2289" w:author="Mar Rubio, Francisco" w:date="2018-10-22T13:26:00Z">
        <w:r w:rsidRPr="00AC5E6E">
          <w:rPr>
            <w:lang w:val="es-ES"/>
          </w:rPr>
          <w:t xml:space="preserve"> </w:t>
        </w:r>
      </w:ins>
      <w:r w:rsidRPr="00AC5E6E">
        <w:rPr>
          <w:lang w:val="es-ES"/>
        </w:rPr>
        <w:t>inclusiva. La Unión está comprometida a trabajar de consuno y a colaborar con todas las partes interesadas en el entorno de las telecomunicaciones/TIC para alcanzar esa meta.</w:t>
      </w:r>
    </w:p>
    <w:p w:rsidR="00092825" w:rsidRPr="00AC5E6E" w:rsidRDefault="00092825" w:rsidP="00092825">
      <w:pPr>
        <w:rPr>
          <w:b/>
          <w:lang w:val="es-ES"/>
        </w:rPr>
      </w:pPr>
      <w:r w:rsidRPr="00AC5E6E">
        <w:rPr>
          <w:b/>
          <w:bCs/>
          <w:lang w:val="es-ES"/>
        </w:rPr>
        <w:t>Meta 2</w:t>
      </w:r>
      <w:r w:rsidRPr="00AC5E6E">
        <w:rPr>
          <w:b/>
          <w:lang w:val="es-ES"/>
        </w:rPr>
        <w:t xml:space="preserve"> – Integración: Reducir la brecha digital y proporcionar acceso a la banda ancha para todos</w:t>
      </w:r>
    </w:p>
    <w:p w:rsidR="00092825" w:rsidRPr="00AC5E6E" w:rsidRDefault="00092825">
      <w:pPr>
        <w:rPr>
          <w:lang w:val="es-ES"/>
        </w:rPr>
      </w:pPr>
      <w:r w:rsidRPr="00AC5E6E">
        <w:rPr>
          <w:lang w:val="es-ES"/>
        </w:rPr>
        <w:t xml:space="preserve">La UIT, que se ha comprometido a velar por que todo el mundo sin excepción se beneficie de las telecomunicaciones/TIC, obrará para reducir la brecha digital con miras a la creación de una sociedad </w:t>
      </w:r>
      <w:del w:id="2290" w:author="Mar Rubio, Francisco" w:date="2018-10-22T13:27:00Z">
        <w:r w:rsidRPr="00AC5E6E" w:rsidDel="00691EF0">
          <w:rPr>
            <w:lang w:val="es-ES"/>
          </w:rPr>
          <w:delText xml:space="preserve">digital </w:delText>
        </w:r>
      </w:del>
      <w:ins w:id="2291" w:author="Mar Rubio, Francisco" w:date="2018-10-22T13:27:00Z">
        <w:r>
          <w:rPr>
            <w:lang w:val="es-ES"/>
          </w:rPr>
          <w:t>de la información</w:t>
        </w:r>
        <w:r w:rsidRPr="00AC5E6E">
          <w:rPr>
            <w:lang w:val="es-ES"/>
          </w:rPr>
          <w:t xml:space="preserve"> </w:t>
        </w:r>
      </w:ins>
      <w:r w:rsidRPr="00AC5E6E">
        <w:rPr>
          <w:lang w:val="es-ES"/>
        </w:rPr>
        <w:t>inclusiva y facilitar un acceso universal a la banda ancha, velando por no dejar a nadie fuera de línea. La reducción de la brecha digital consiste esencialmente en integrar las telecomunicaciones/TIC a escala mundial, fomentar el acceso a las telecomunicaciones/TIC, y aumentar la accesibilidad, la asequibilidad y la utilización en todos los países y regiones y por todas las personas, incluidas mujeres y niñas, jóvenes, poblaciones marginalizadas y vulnerables, personas de grupos socioeconómicos más bajos, poblaciones indígenas, ancianos y personas con discapacidad.</w:t>
      </w:r>
    </w:p>
    <w:p w:rsidR="00092825" w:rsidRPr="00AC5E6E" w:rsidRDefault="00092825" w:rsidP="00092825">
      <w:pPr>
        <w:rPr>
          <w:b/>
          <w:lang w:val="es-ES"/>
        </w:rPr>
      </w:pPr>
      <w:r w:rsidRPr="00AC5E6E">
        <w:rPr>
          <w:b/>
          <w:bCs/>
          <w:lang w:val="es-ES"/>
        </w:rPr>
        <w:t>Meta 3</w:t>
      </w:r>
      <w:r w:rsidRPr="00AC5E6E">
        <w:rPr>
          <w:b/>
          <w:lang w:val="es-ES"/>
        </w:rPr>
        <w:t xml:space="preserve"> – Sostenibilidad: Gestionar los riesgos, los retos y oportunidades que plantee el rápido crecimiento de las telecomunicaciones/TIC</w:t>
      </w:r>
    </w:p>
    <w:p w:rsidR="00092825" w:rsidRPr="00AC5E6E" w:rsidRDefault="00092825" w:rsidP="00092825">
      <w:pPr>
        <w:rPr>
          <w:lang w:val="es-ES"/>
        </w:rPr>
      </w:pPr>
      <w:r w:rsidRPr="00AC5E6E">
        <w:rPr>
          <w:lang w:val="es-ES"/>
        </w:rPr>
        <w:t>La UIT reconoce que, para promover las ventajas de la utilización de las telecomunicaciones/TIC, es necesario gestionar los riesgos, retos y oportunidades que plantea su rápido crecimiento. La Unión se dedica esencialmente a mejorar la calidad, fiabilidad, sostenibilidad, resiliencia de las redes y sistemas, así como creando confianza y seguridad en la utilización de las telecomunicaciones/TIC. En consecuencia, la Unión trata de facilitar el aprovechamiento de las oportunidades que ofrecen las telecomunicaciones/TIC al tiempo que procura minimizar las repercusiones negativas de efectos colaterales no deseados.</w:t>
      </w:r>
    </w:p>
    <w:p w:rsidR="00092825" w:rsidRPr="00AC5E6E" w:rsidRDefault="00092825" w:rsidP="00092825">
      <w:pPr>
        <w:rPr>
          <w:b/>
          <w:bCs/>
          <w:lang w:val="es-ES"/>
        </w:rPr>
      </w:pPr>
      <w:r w:rsidRPr="00AC5E6E">
        <w:rPr>
          <w:b/>
          <w:lang w:val="es-ES"/>
        </w:rPr>
        <w:lastRenderedPageBreak/>
        <w:t>Meta 4</w:t>
      </w:r>
      <w:r w:rsidRPr="00AC5E6E">
        <w:rPr>
          <w:b/>
          <w:bCs/>
          <w:lang w:val="es-ES"/>
        </w:rPr>
        <w:t xml:space="preserve"> – Innovación: Propiciar la innovación en materia de telecomunicaciones/TIC en favor de la transformación digital de la sociedad</w:t>
      </w:r>
    </w:p>
    <w:p w:rsidR="00092825" w:rsidRPr="00AC5E6E" w:rsidRDefault="00092825" w:rsidP="00092825">
      <w:pPr>
        <w:rPr>
          <w:lang w:val="es-ES"/>
        </w:rPr>
      </w:pPr>
      <w:r w:rsidRPr="00AC5E6E">
        <w:rPr>
          <w:lang w:val="es-ES"/>
        </w:rPr>
        <w:t>La Unión reconoce el papel crucial de las telecomunicaciones/TIC en la transformación digital de la sociedad. La Unión procura contribuir al desarrollo de un entorno que sea propicio para la innovación, donde los adelantos en las nuevas tecnologías se conviertan en un motor fundamental para la aplicación de las líneas de acción de la CMSI y la Agenda 2030 para el Desarrollo Sostenible.</w:t>
      </w:r>
    </w:p>
    <w:p w:rsidR="00092825" w:rsidRPr="00AC5E6E" w:rsidRDefault="00092825" w:rsidP="00092825">
      <w:pPr>
        <w:rPr>
          <w:b/>
          <w:bCs/>
          <w:lang w:val="es-ES"/>
        </w:rPr>
      </w:pPr>
      <w:r w:rsidRPr="00AC5E6E">
        <w:rPr>
          <w:b/>
          <w:bCs/>
          <w:lang w:val="es-ES"/>
        </w:rPr>
        <w:t>Meta 5 – Asociación: Reforzar la cooperación entre los miembros de la UIT y todas las demás partes interesadas en favor de todas las metas estratégicas de la UIT</w:t>
      </w:r>
    </w:p>
    <w:p w:rsidR="00092825" w:rsidRPr="00AC5E6E" w:rsidRDefault="00092825" w:rsidP="00092825">
      <w:pPr>
        <w:rPr>
          <w:b/>
          <w:lang w:val="es-ES"/>
        </w:rPr>
      </w:pPr>
      <w:r w:rsidRPr="00AC5E6E">
        <w:rPr>
          <w:lang w:val="es-ES"/>
        </w:rPr>
        <w:t xml:space="preserve">Con objeto facilitar la consecución de las metas estratégicas descritas </w:t>
      </w:r>
      <w:r w:rsidRPr="00AC5E6E">
        <w:rPr>
          <w:i/>
          <w:iCs/>
          <w:lang w:val="es-ES"/>
        </w:rPr>
        <w:t>supra</w:t>
      </w:r>
      <w:r w:rsidRPr="00AC5E6E">
        <w:rPr>
          <w:lang w:val="es-ES"/>
        </w:rPr>
        <w:t>, la Unión reconoce la necesidad de fomentar la participación y la cooperación entre gobiernos, sector privado, sociedad civil, organizaciones intergubernamentales e internacionales y comunidades técnicas y académicas. La Unión también reconoce la necesidad de contribuir a la asociación mundial para fortalecer el papel de las telecomunicaciones/TIC con miras a la aplicación de las líneas de acción de la CMSI y la Agenda 2030 para el Desarrollo Sostenible.</w:t>
      </w:r>
    </w:p>
    <w:p w:rsidR="00092825" w:rsidRPr="00AC5E6E" w:rsidRDefault="00092825" w:rsidP="00092825">
      <w:pPr>
        <w:pStyle w:val="Heading2"/>
        <w:rPr>
          <w:lang w:val="es-ES"/>
        </w:rPr>
      </w:pPr>
      <w:r w:rsidRPr="00AC5E6E">
        <w:rPr>
          <w:lang w:val="es-ES"/>
        </w:rPr>
        <w:t>1.5</w:t>
      </w:r>
      <w:r w:rsidRPr="00AC5E6E">
        <w:rPr>
          <w:lang w:val="es-ES"/>
        </w:rPr>
        <w:tab/>
        <w:t>Finalidades</w:t>
      </w:r>
    </w:p>
    <w:p w:rsidR="00092825" w:rsidRPr="00AC5E6E" w:rsidRDefault="00092825" w:rsidP="00092825">
      <w:pPr>
        <w:spacing w:after="120"/>
        <w:rPr>
          <w:lang w:val="es-ES"/>
        </w:rPr>
      </w:pPr>
      <w:r w:rsidRPr="00AC5E6E">
        <w:rPr>
          <w:lang w:val="es-ES"/>
        </w:rPr>
        <w:t xml:space="preserve">Las finalidades son el efecto y el impacto a largo plazo del trabajo de la Unión y dan una indicación de los progresos logrados para alcanzar las metas estratégicas. La Unión colaborará con todas las demás organizaciones y entidades del mundo comprometidas a promover la utilización de las telecomunicaciones/TIC. Esas finalidades tienen por objeto indicar la dirección en la cual la Unión debe orientar su atención y materializar la visión de la UIT de un mundo interconectado para el periodo cuadrienal </w:t>
      </w:r>
      <w:ins w:id="2292" w:author="Dorca, Alicia" w:date="2018-10-17T10:51:00Z">
        <w:r w:rsidRPr="00AC5E6E">
          <w:rPr>
            <w:lang w:val="es-ES"/>
          </w:rPr>
          <w:t xml:space="preserve">2020-2023 </w:t>
        </w:r>
      </w:ins>
      <w:r w:rsidRPr="00AC5E6E">
        <w:rPr>
          <w:lang w:val="es-ES"/>
        </w:rPr>
        <w:t>del Plan Estratégico. Las finalidades siguientes para cada una de las metas estratégicas de la UIT reflejan criterios específicos, medibles, orientados a la acción, realistas, pertinentes, limitados en el tiempo y cuyo seguimiento sea posible.</w:t>
      </w:r>
    </w:p>
    <w:p w:rsidR="00092825" w:rsidRPr="00AC5E6E" w:rsidRDefault="00092825" w:rsidP="00092825">
      <w:pPr>
        <w:pStyle w:val="Tabletitle"/>
        <w:rPr>
          <w:lang w:val="es-ES"/>
        </w:rPr>
      </w:pPr>
      <w:r w:rsidRPr="00AC5E6E">
        <w:rPr>
          <w:lang w:val="es-ES"/>
        </w:rPr>
        <w:t>Cuadro 1. Finalidades</w:t>
      </w:r>
    </w:p>
    <w:tbl>
      <w:tblPr>
        <w:tblW w:w="9639" w:type="dxa"/>
        <w:tblLook w:val="0420" w:firstRow="1" w:lastRow="0" w:firstColumn="0" w:lastColumn="0" w:noHBand="0" w:noVBand="1"/>
      </w:tblPr>
      <w:tblGrid>
        <w:gridCol w:w="9639"/>
      </w:tblGrid>
      <w:tr w:rsidR="00092825" w:rsidRPr="00AC5E6E" w:rsidTr="00092825">
        <w:trPr>
          <w:trHeight w:val="315"/>
        </w:trPr>
        <w:tc>
          <w:tcPr>
            <w:tcW w:w="9639" w:type="dxa"/>
            <w:hideMark/>
          </w:tcPr>
          <w:p w:rsidR="00092825" w:rsidRPr="00AC5E6E" w:rsidRDefault="00092825" w:rsidP="00092825">
            <w:pPr>
              <w:pStyle w:val="Tablehead"/>
              <w:rPr>
                <w:lang w:val="es-ES" w:eastAsia="zh-CN"/>
              </w:rPr>
            </w:pPr>
            <w:r w:rsidRPr="00AC5E6E">
              <w:rPr>
                <w:lang w:val="es-ES" w:eastAsia="zh-CN"/>
              </w:rPr>
              <w:t>Finalidad</w:t>
            </w:r>
          </w:p>
        </w:tc>
      </w:tr>
      <w:tr w:rsidR="00092825" w:rsidRPr="00AC5E6E" w:rsidTr="00092825">
        <w:trPr>
          <w:trHeight w:val="315"/>
        </w:trPr>
        <w:tc>
          <w:tcPr>
            <w:tcW w:w="9639" w:type="dxa"/>
          </w:tcPr>
          <w:p w:rsidR="00092825" w:rsidRPr="00AC5E6E" w:rsidRDefault="00092825" w:rsidP="00092825">
            <w:pPr>
              <w:pStyle w:val="Tabletext"/>
              <w:rPr>
                <w:b/>
                <w:bCs/>
                <w:lang w:val="es-ES" w:eastAsia="zh-CN"/>
              </w:rPr>
            </w:pPr>
            <w:r w:rsidRPr="00AC5E6E">
              <w:rPr>
                <w:b/>
                <w:bCs/>
                <w:lang w:val="es-ES" w:eastAsia="zh-CN"/>
              </w:rPr>
              <w:t>Meta 1: Crecimiento</w:t>
            </w:r>
          </w:p>
        </w:tc>
      </w:tr>
      <w:tr w:rsidR="00092825" w:rsidRPr="00AC5E6E" w:rsidTr="00092825">
        <w:trPr>
          <w:trHeight w:val="315"/>
        </w:trPr>
        <w:tc>
          <w:tcPr>
            <w:tcW w:w="9639" w:type="dxa"/>
            <w:hideMark/>
          </w:tcPr>
          <w:p w:rsidR="00092825" w:rsidRPr="00AC5E6E" w:rsidRDefault="00092825" w:rsidP="00092825">
            <w:pPr>
              <w:pStyle w:val="Tabletext"/>
              <w:rPr>
                <w:lang w:val="es-ES" w:eastAsia="zh-CN"/>
              </w:rPr>
            </w:pPr>
            <w:r w:rsidRPr="00AC5E6E">
              <w:rPr>
                <w:lang w:val="es-ES" w:eastAsia="zh-CN"/>
              </w:rPr>
              <w:t>Finalidad 1.1: Que, en 2023, el 65% de los hogares del mundo tenga acceso a Internet</w:t>
            </w:r>
          </w:p>
        </w:tc>
      </w:tr>
      <w:tr w:rsidR="00092825" w:rsidRPr="00AC5E6E" w:rsidTr="00092825">
        <w:trPr>
          <w:trHeight w:val="315"/>
        </w:trPr>
        <w:tc>
          <w:tcPr>
            <w:tcW w:w="9639" w:type="dxa"/>
            <w:hideMark/>
          </w:tcPr>
          <w:p w:rsidR="00092825" w:rsidRPr="00AC5E6E" w:rsidRDefault="00092825" w:rsidP="00092825">
            <w:pPr>
              <w:pStyle w:val="Tabletext"/>
              <w:rPr>
                <w:lang w:val="es-ES" w:eastAsia="zh-CN"/>
              </w:rPr>
            </w:pPr>
            <w:r w:rsidRPr="00AC5E6E">
              <w:rPr>
                <w:lang w:val="es-ES" w:eastAsia="zh-CN"/>
              </w:rPr>
              <w:t>Finalidad 1.2: Que, en 2023, el 70% de las personas físicas del mundo utilice Internet</w:t>
            </w:r>
          </w:p>
        </w:tc>
      </w:tr>
      <w:tr w:rsidR="00092825" w:rsidRPr="00AC5E6E" w:rsidTr="00092825">
        <w:trPr>
          <w:trHeight w:val="315"/>
        </w:trPr>
        <w:tc>
          <w:tcPr>
            <w:tcW w:w="9639" w:type="dxa"/>
            <w:hideMark/>
          </w:tcPr>
          <w:p w:rsidR="00092825" w:rsidRPr="00AC5E6E" w:rsidRDefault="00092825" w:rsidP="00092825">
            <w:pPr>
              <w:pStyle w:val="Tabletext"/>
              <w:rPr>
                <w:lang w:val="es-ES" w:eastAsia="zh-CN"/>
              </w:rPr>
            </w:pPr>
            <w:r w:rsidRPr="00AC5E6E">
              <w:rPr>
                <w:lang w:val="es-ES" w:eastAsia="zh-CN"/>
              </w:rPr>
              <w:t>Finalidad 1.3: Que, en 2023, el acceso a Internet sea un 25% más asequible (año de referencia: 2017)</w:t>
            </w:r>
          </w:p>
        </w:tc>
      </w:tr>
      <w:tr w:rsidR="00092825" w:rsidRPr="00AC5E6E" w:rsidTr="00092825">
        <w:trPr>
          <w:trHeight w:val="315"/>
        </w:trPr>
        <w:tc>
          <w:tcPr>
            <w:tcW w:w="9639" w:type="dxa"/>
            <w:hideMark/>
          </w:tcPr>
          <w:p w:rsidR="00092825" w:rsidRPr="00AC5E6E" w:rsidRDefault="00092825" w:rsidP="00092825">
            <w:pPr>
              <w:pStyle w:val="Tabletext"/>
              <w:rPr>
                <w:lang w:val="es-ES" w:eastAsia="zh-CN"/>
              </w:rPr>
            </w:pPr>
            <w:r w:rsidRPr="00AC5E6E">
              <w:rPr>
                <w:lang w:val="es-ES" w:eastAsia="zh-CN"/>
              </w:rPr>
              <w:t>Finalidad 1.4: Que, en 2023, todos los países hayan adoptado una agenda/estrategia digital</w:t>
            </w:r>
          </w:p>
        </w:tc>
      </w:tr>
      <w:tr w:rsidR="00092825" w:rsidRPr="00AC5E6E" w:rsidTr="00092825">
        <w:trPr>
          <w:trHeight w:val="315"/>
        </w:trPr>
        <w:tc>
          <w:tcPr>
            <w:tcW w:w="9639" w:type="dxa"/>
            <w:hideMark/>
          </w:tcPr>
          <w:p w:rsidR="00092825" w:rsidRPr="00AC5E6E" w:rsidRDefault="00092825" w:rsidP="00092825">
            <w:pPr>
              <w:pStyle w:val="Tabletext"/>
              <w:rPr>
                <w:lang w:val="es-ES" w:eastAsia="zh-CN"/>
              </w:rPr>
            </w:pPr>
            <w:r w:rsidRPr="00AC5E6E">
              <w:rPr>
                <w:lang w:val="es-ES" w:eastAsia="zh-CN"/>
              </w:rPr>
              <w:t>Finalidad 1.5: Que, en 2023, los abonos a la banda ancha hayan aumentado un 50%</w:t>
            </w:r>
          </w:p>
        </w:tc>
      </w:tr>
      <w:tr w:rsidR="00092825" w:rsidRPr="00AC5E6E" w:rsidTr="00092825">
        <w:trPr>
          <w:trHeight w:val="315"/>
        </w:trPr>
        <w:tc>
          <w:tcPr>
            <w:tcW w:w="9639" w:type="dxa"/>
            <w:hideMark/>
          </w:tcPr>
          <w:p w:rsidR="00092825" w:rsidRPr="00AC5E6E" w:rsidRDefault="00092825" w:rsidP="00092825">
            <w:pPr>
              <w:pStyle w:val="Tabletext"/>
              <w:rPr>
                <w:lang w:val="es-ES" w:eastAsia="zh-CN"/>
              </w:rPr>
            </w:pPr>
            <w:r w:rsidRPr="00AC5E6E">
              <w:rPr>
                <w:lang w:val="es-ES" w:eastAsia="zh-CN"/>
              </w:rPr>
              <w:t>Finalidad 1.6: Que, en 2023, más de la mitad de los abonos a la banda ancha del 40% de los países supere los 10 Mbits</w:t>
            </w:r>
          </w:p>
        </w:tc>
      </w:tr>
      <w:tr w:rsidR="00092825" w:rsidRPr="00AC5E6E" w:rsidTr="00092825">
        <w:trPr>
          <w:trHeight w:val="315"/>
        </w:trPr>
        <w:tc>
          <w:tcPr>
            <w:tcW w:w="9639" w:type="dxa"/>
            <w:hideMark/>
          </w:tcPr>
          <w:p w:rsidR="00092825" w:rsidRPr="00AC5E6E" w:rsidRDefault="00092825" w:rsidP="00092825">
            <w:pPr>
              <w:pStyle w:val="Tabletext"/>
              <w:rPr>
                <w:lang w:val="es-ES" w:eastAsia="zh-CN"/>
              </w:rPr>
            </w:pPr>
            <w:r w:rsidRPr="00AC5E6E">
              <w:rPr>
                <w:lang w:val="es-ES" w:eastAsia="zh-CN"/>
              </w:rPr>
              <w:t>Finalidad 1.7: Que, en 2023, el 40% de la población utilice servicios gubernamentales en línea</w:t>
            </w:r>
          </w:p>
        </w:tc>
      </w:tr>
      <w:tr w:rsidR="00092825" w:rsidRPr="00AC5E6E" w:rsidTr="00092825">
        <w:trPr>
          <w:trHeight w:val="315"/>
        </w:trPr>
        <w:tc>
          <w:tcPr>
            <w:tcW w:w="9639" w:type="dxa"/>
          </w:tcPr>
          <w:p w:rsidR="00092825" w:rsidRPr="00AC5E6E" w:rsidRDefault="00092825" w:rsidP="00092825">
            <w:pPr>
              <w:pStyle w:val="Tabletext"/>
              <w:rPr>
                <w:b/>
                <w:bCs/>
                <w:lang w:val="es-ES" w:eastAsia="zh-CN"/>
              </w:rPr>
            </w:pPr>
            <w:r w:rsidRPr="00AC5E6E">
              <w:rPr>
                <w:b/>
                <w:bCs/>
                <w:lang w:val="es-ES" w:eastAsia="zh-CN"/>
              </w:rPr>
              <w:t>Meta 2: Integración</w:t>
            </w:r>
          </w:p>
        </w:tc>
      </w:tr>
      <w:tr w:rsidR="00092825" w:rsidRPr="00AC5E6E" w:rsidTr="00092825">
        <w:trPr>
          <w:trHeight w:val="315"/>
        </w:trPr>
        <w:tc>
          <w:tcPr>
            <w:tcW w:w="9639" w:type="dxa"/>
            <w:hideMark/>
          </w:tcPr>
          <w:p w:rsidR="00092825" w:rsidRPr="00AC5E6E" w:rsidRDefault="00092825" w:rsidP="00092825">
            <w:pPr>
              <w:pStyle w:val="Tabletext"/>
              <w:rPr>
                <w:lang w:val="es-ES" w:eastAsia="zh-CN"/>
              </w:rPr>
            </w:pPr>
            <w:r w:rsidRPr="00AC5E6E">
              <w:rPr>
                <w:lang w:val="es-ES" w:eastAsia="zh-CN"/>
              </w:rPr>
              <w:t>Finalidad 2.1: Que, en 2023, el 60% de los hogares de los países en desarrollo tenga acceso a Internet</w:t>
            </w:r>
          </w:p>
        </w:tc>
      </w:tr>
      <w:tr w:rsidR="00092825" w:rsidRPr="00AC5E6E" w:rsidTr="00092825">
        <w:trPr>
          <w:trHeight w:val="315"/>
        </w:trPr>
        <w:tc>
          <w:tcPr>
            <w:tcW w:w="9639" w:type="dxa"/>
            <w:hideMark/>
          </w:tcPr>
          <w:p w:rsidR="00092825" w:rsidRPr="00AC5E6E" w:rsidRDefault="00092825" w:rsidP="00092825">
            <w:pPr>
              <w:pStyle w:val="Tabletext"/>
              <w:rPr>
                <w:lang w:val="es-ES" w:eastAsia="zh-CN"/>
              </w:rPr>
            </w:pPr>
            <w:r w:rsidRPr="00AC5E6E">
              <w:rPr>
                <w:lang w:val="es-ES" w:eastAsia="zh-CN"/>
              </w:rPr>
              <w:t>Finalidad 2.2: Que, en 2023, el 30% de los hogares de los países menos adelantados tenga acceso a Internet</w:t>
            </w:r>
          </w:p>
        </w:tc>
      </w:tr>
      <w:tr w:rsidR="00092825" w:rsidRPr="00AC5E6E" w:rsidTr="00092825">
        <w:trPr>
          <w:trHeight w:val="315"/>
        </w:trPr>
        <w:tc>
          <w:tcPr>
            <w:tcW w:w="9639" w:type="dxa"/>
            <w:hideMark/>
          </w:tcPr>
          <w:p w:rsidR="00092825" w:rsidRPr="00AC5E6E" w:rsidRDefault="00092825" w:rsidP="00092825">
            <w:pPr>
              <w:pStyle w:val="Tabletext"/>
              <w:rPr>
                <w:lang w:val="es-ES" w:eastAsia="zh-CN"/>
              </w:rPr>
            </w:pPr>
            <w:r w:rsidRPr="00AC5E6E">
              <w:rPr>
                <w:lang w:val="es-ES" w:eastAsia="zh-CN"/>
              </w:rPr>
              <w:lastRenderedPageBreak/>
              <w:t>Finalidad 2.3: Que, en 2023, el 60% de los habitantes de los países en desarrollo utilice Internet</w:t>
            </w:r>
          </w:p>
        </w:tc>
      </w:tr>
      <w:tr w:rsidR="00092825" w:rsidRPr="00AC5E6E" w:rsidTr="00092825">
        <w:trPr>
          <w:trHeight w:val="315"/>
        </w:trPr>
        <w:tc>
          <w:tcPr>
            <w:tcW w:w="9639" w:type="dxa"/>
            <w:hideMark/>
          </w:tcPr>
          <w:p w:rsidR="00092825" w:rsidRPr="00AC5E6E" w:rsidRDefault="00092825" w:rsidP="00092825">
            <w:pPr>
              <w:pStyle w:val="Tabletext"/>
              <w:rPr>
                <w:lang w:val="es-ES" w:eastAsia="zh-CN"/>
              </w:rPr>
            </w:pPr>
            <w:r w:rsidRPr="00AC5E6E">
              <w:rPr>
                <w:lang w:val="es-ES" w:eastAsia="zh-CN"/>
              </w:rPr>
              <w:t>Finalidad 2.4: Que, en 2023, el 30% de los habitantes de los países menos adelantados utilice Internet</w:t>
            </w:r>
          </w:p>
        </w:tc>
      </w:tr>
      <w:tr w:rsidR="00092825" w:rsidRPr="00AC5E6E" w:rsidTr="00092825">
        <w:trPr>
          <w:trHeight w:val="315"/>
        </w:trPr>
        <w:tc>
          <w:tcPr>
            <w:tcW w:w="9639" w:type="dxa"/>
            <w:hideMark/>
          </w:tcPr>
          <w:p w:rsidR="00092825" w:rsidRPr="00AC5E6E" w:rsidRDefault="00092825" w:rsidP="00092825">
            <w:pPr>
              <w:pStyle w:val="Tabletext"/>
              <w:rPr>
                <w:lang w:val="es-ES" w:eastAsia="zh-CN"/>
              </w:rPr>
            </w:pPr>
            <w:r w:rsidRPr="00AC5E6E">
              <w:rPr>
                <w:lang w:val="es-ES" w:eastAsia="zh-CN"/>
              </w:rPr>
              <w:t>Finalidad 2.5: Que, en 2023, la brecha de la asequibilidad entre los países desarrollados y en desarrollo se haya reducido un 25% (año de referencia: 2017)</w:t>
            </w:r>
          </w:p>
        </w:tc>
      </w:tr>
      <w:tr w:rsidR="00092825" w:rsidRPr="00AC5E6E" w:rsidTr="00092825">
        <w:trPr>
          <w:trHeight w:val="315"/>
        </w:trPr>
        <w:tc>
          <w:tcPr>
            <w:tcW w:w="9639" w:type="dxa"/>
            <w:hideMark/>
          </w:tcPr>
          <w:p w:rsidR="00092825" w:rsidRPr="00AC5E6E" w:rsidRDefault="00092825" w:rsidP="00092825">
            <w:pPr>
              <w:pStyle w:val="Tabletext"/>
              <w:rPr>
                <w:lang w:val="es-ES" w:eastAsia="zh-CN"/>
              </w:rPr>
            </w:pPr>
            <w:r w:rsidRPr="00AC5E6E">
              <w:rPr>
                <w:lang w:val="es-ES" w:eastAsia="zh-CN"/>
              </w:rPr>
              <w:t>Finalidad 2.6: Que, en 2023, el precio de los servicios de banda ancha no supere el 3% de la renta mensual media en los países en desarrollo</w:t>
            </w:r>
          </w:p>
        </w:tc>
      </w:tr>
      <w:tr w:rsidR="00092825" w:rsidRPr="00AC5E6E" w:rsidTr="00092825">
        <w:trPr>
          <w:trHeight w:val="315"/>
        </w:trPr>
        <w:tc>
          <w:tcPr>
            <w:tcW w:w="9639" w:type="dxa"/>
            <w:hideMark/>
          </w:tcPr>
          <w:p w:rsidR="00092825" w:rsidRPr="00AC5E6E" w:rsidRDefault="00092825" w:rsidP="00092825">
            <w:pPr>
              <w:pStyle w:val="Tabletext"/>
              <w:rPr>
                <w:lang w:val="es-ES" w:eastAsia="zh-CN"/>
              </w:rPr>
            </w:pPr>
            <w:r w:rsidRPr="00AC5E6E">
              <w:rPr>
                <w:lang w:val="es-ES" w:eastAsia="zh-CN"/>
              </w:rPr>
              <w:t>Finalidad 2.7: Que, en 2023, los servicios de banda ancha lleguen al 96% de la población mundial</w:t>
            </w:r>
          </w:p>
        </w:tc>
      </w:tr>
      <w:tr w:rsidR="00092825" w:rsidRPr="00AC5E6E" w:rsidTr="00092825">
        <w:trPr>
          <w:trHeight w:val="315"/>
        </w:trPr>
        <w:tc>
          <w:tcPr>
            <w:tcW w:w="9639" w:type="dxa"/>
            <w:hideMark/>
          </w:tcPr>
          <w:p w:rsidR="00092825" w:rsidRPr="00AC5E6E" w:rsidRDefault="00092825" w:rsidP="00092825">
            <w:pPr>
              <w:pStyle w:val="Tabletext"/>
              <w:rPr>
                <w:lang w:val="es-ES" w:eastAsia="zh-CN"/>
              </w:rPr>
            </w:pPr>
            <w:r w:rsidRPr="00AC5E6E">
              <w:rPr>
                <w:lang w:val="es-ES" w:eastAsia="zh-CN"/>
              </w:rPr>
              <w:t>Finalidad 2.8: Que, en 2023, se haya alcanzado la igualdad de género en la utilización de Internet y la propiedad de teléfonos móviles</w:t>
            </w:r>
          </w:p>
        </w:tc>
      </w:tr>
      <w:tr w:rsidR="00092825" w:rsidRPr="00AC5E6E" w:rsidTr="00092825">
        <w:trPr>
          <w:trHeight w:val="315"/>
        </w:trPr>
        <w:tc>
          <w:tcPr>
            <w:tcW w:w="9639" w:type="dxa"/>
            <w:hideMark/>
          </w:tcPr>
          <w:p w:rsidR="00092825" w:rsidRPr="00AC5E6E" w:rsidRDefault="00092825" w:rsidP="00092825">
            <w:pPr>
              <w:pStyle w:val="Tabletext"/>
              <w:rPr>
                <w:lang w:val="es-ES" w:eastAsia="zh-CN"/>
              </w:rPr>
            </w:pPr>
            <w:r w:rsidRPr="00AC5E6E">
              <w:rPr>
                <w:lang w:val="es-ES" w:eastAsia="zh-CN"/>
              </w:rPr>
              <w:t>Finalidad 2.9: Que, en 2023, todos los países hayan creado entornos propicios que permitan a las personas con discapacidad acceder a las telecomunicaciones/TIC</w:t>
            </w:r>
          </w:p>
        </w:tc>
      </w:tr>
      <w:tr w:rsidR="00092825" w:rsidRPr="00AC5E6E" w:rsidTr="00092825">
        <w:trPr>
          <w:trHeight w:val="315"/>
        </w:trPr>
        <w:tc>
          <w:tcPr>
            <w:tcW w:w="9639" w:type="dxa"/>
            <w:hideMark/>
          </w:tcPr>
          <w:p w:rsidR="00092825" w:rsidRPr="00AC5E6E" w:rsidRDefault="00092825" w:rsidP="00092825">
            <w:pPr>
              <w:pStyle w:val="Tabletext"/>
              <w:rPr>
                <w:lang w:val="es-ES" w:eastAsia="zh-CN"/>
              </w:rPr>
            </w:pPr>
            <w:r w:rsidRPr="00AC5E6E">
              <w:rPr>
                <w:lang w:val="es-ES" w:eastAsia="zh-CN"/>
              </w:rPr>
              <w:t>Finalidad 2.10: Que, en 2023, la proporción de jóvenes/adultos con competencias en materia de telecomunicaciones/TIC haya aumentado un 40%</w:t>
            </w:r>
          </w:p>
        </w:tc>
      </w:tr>
      <w:tr w:rsidR="00092825" w:rsidRPr="00AC5E6E" w:rsidTr="00092825">
        <w:trPr>
          <w:trHeight w:val="315"/>
        </w:trPr>
        <w:tc>
          <w:tcPr>
            <w:tcW w:w="9639" w:type="dxa"/>
          </w:tcPr>
          <w:p w:rsidR="00092825" w:rsidRPr="00AC5E6E" w:rsidRDefault="00092825" w:rsidP="00092825">
            <w:pPr>
              <w:pStyle w:val="Tabletext"/>
              <w:rPr>
                <w:b/>
                <w:bCs/>
                <w:lang w:val="es-ES" w:eastAsia="zh-CN"/>
              </w:rPr>
            </w:pPr>
            <w:r w:rsidRPr="00AC5E6E">
              <w:rPr>
                <w:b/>
                <w:bCs/>
                <w:lang w:val="es-ES" w:eastAsia="zh-CN"/>
              </w:rPr>
              <w:t>Meta 3: Sostenibilidad</w:t>
            </w:r>
          </w:p>
        </w:tc>
      </w:tr>
      <w:tr w:rsidR="00092825" w:rsidRPr="00AC5E6E" w:rsidTr="00092825">
        <w:trPr>
          <w:trHeight w:val="315"/>
        </w:trPr>
        <w:tc>
          <w:tcPr>
            <w:tcW w:w="9639" w:type="dxa"/>
            <w:hideMark/>
          </w:tcPr>
          <w:p w:rsidR="00092825" w:rsidRPr="00AC5E6E" w:rsidRDefault="00092825" w:rsidP="00092825">
            <w:pPr>
              <w:pStyle w:val="Tabletext"/>
              <w:rPr>
                <w:lang w:val="es-ES" w:eastAsia="zh-CN"/>
              </w:rPr>
            </w:pPr>
            <w:r w:rsidRPr="00AC5E6E">
              <w:rPr>
                <w:lang w:val="es-ES" w:eastAsia="zh-CN"/>
              </w:rPr>
              <w:t>Finalidad 3.1: Que, en 2023, la preparación en términos de ciberseguridad de los países haya mejorado, con competencias clave: creación de estrategias, equipos de intervención en caso de emergencia/incidente informático y legislación conexa</w:t>
            </w:r>
          </w:p>
        </w:tc>
      </w:tr>
      <w:tr w:rsidR="00092825" w:rsidRPr="00AC5E6E" w:rsidTr="00092825">
        <w:trPr>
          <w:trHeight w:val="315"/>
        </w:trPr>
        <w:tc>
          <w:tcPr>
            <w:tcW w:w="9639" w:type="dxa"/>
            <w:hideMark/>
          </w:tcPr>
          <w:p w:rsidR="00092825" w:rsidRPr="00AC5E6E" w:rsidRDefault="00092825" w:rsidP="00092825">
            <w:pPr>
              <w:pStyle w:val="Tabletext"/>
              <w:rPr>
                <w:lang w:val="es-ES" w:eastAsia="zh-CN"/>
              </w:rPr>
            </w:pPr>
            <w:r w:rsidRPr="00AC5E6E">
              <w:rPr>
                <w:lang w:val="es-ES" w:eastAsia="zh-CN"/>
              </w:rPr>
              <w:t>Finalidad 3.2: Que, en 2023, se haya aumentado en un 30% la tasa mundial de reciclaje de residuos electrónicos</w:t>
            </w:r>
          </w:p>
        </w:tc>
      </w:tr>
      <w:tr w:rsidR="00092825" w:rsidRPr="00AC5E6E" w:rsidTr="00092825">
        <w:trPr>
          <w:trHeight w:val="315"/>
        </w:trPr>
        <w:tc>
          <w:tcPr>
            <w:tcW w:w="9639" w:type="dxa"/>
            <w:hideMark/>
          </w:tcPr>
          <w:p w:rsidR="00092825" w:rsidRPr="00AC5E6E" w:rsidRDefault="00092825" w:rsidP="00092825">
            <w:pPr>
              <w:pStyle w:val="Tabletext"/>
              <w:rPr>
                <w:lang w:val="es-ES" w:eastAsia="zh-CN"/>
              </w:rPr>
            </w:pPr>
            <w:r w:rsidRPr="00AC5E6E">
              <w:rPr>
                <w:lang w:val="es-ES" w:eastAsia="zh-CN"/>
              </w:rPr>
              <w:t>Finalidad 3.3: Que, en 2023, se haya duplicado el porcentaje de países dotados de una legislación en materia de residuos electrónicos</w:t>
            </w:r>
          </w:p>
        </w:tc>
      </w:tr>
      <w:tr w:rsidR="00092825" w:rsidRPr="00AC5E6E" w:rsidTr="00092825">
        <w:trPr>
          <w:trHeight w:val="315"/>
        </w:trPr>
        <w:tc>
          <w:tcPr>
            <w:tcW w:w="9639" w:type="dxa"/>
            <w:hideMark/>
          </w:tcPr>
          <w:p w:rsidR="00092825" w:rsidRPr="00AC5E6E" w:rsidRDefault="00092825" w:rsidP="00092825">
            <w:pPr>
              <w:pStyle w:val="Tabletext"/>
              <w:rPr>
                <w:lang w:val="es-ES" w:eastAsia="zh-CN"/>
              </w:rPr>
            </w:pPr>
            <w:r w:rsidRPr="00AC5E6E">
              <w:rPr>
                <w:lang w:val="es-ES" w:eastAsia="zh-CN"/>
              </w:rPr>
              <w:t>Finalidad 3.4: Que, en 2023, la reducción neta de las emisiones de gases de efecto invernadero propiciada por las telecomunicaciones/TIC haya aumentado un 30% en comparación con el año de referencia, es decir, 2015</w:t>
            </w:r>
          </w:p>
        </w:tc>
      </w:tr>
      <w:tr w:rsidR="00092825" w:rsidRPr="00AC5E6E" w:rsidTr="00092825">
        <w:trPr>
          <w:trHeight w:val="315"/>
        </w:trPr>
        <w:tc>
          <w:tcPr>
            <w:tcW w:w="9639" w:type="dxa"/>
            <w:hideMark/>
          </w:tcPr>
          <w:p w:rsidR="00092825" w:rsidRPr="00AC5E6E" w:rsidRDefault="00092825" w:rsidP="00092825">
            <w:pPr>
              <w:pStyle w:val="Tabletext"/>
              <w:rPr>
                <w:lang w:val="es-ES" w:eastAsia="zh-CN"/>
              </w:rPr>
            </w:pPr>
            <w:r w:rsidRPr="00AC5E6E">
              <w:rPr>
                <w:lang w:val="es-ES" w:eastAsia="zh-CN"/>
              </w:rPr>
              <w:t>Finalidad 3.5: Que, en 2023, todos los países hayan integrado un Plan Nacional de Telecomunicaciones de Emergencia en sus estrategias nacionales y locales de reducción del riesgo de catástrofes</w:t>
            </w:r>
          </w:p>
        </w:tc>
      </w:tr>
      <w:tr w:rsidR="00092825" w:rsidRPr="00AC5E6E" w:rsidTr="00092825">
        <w:trPr>
          <w:trHeight w:val="315"/>
        </w:trPr>
        <w:tc>
          <w:tcPr>
            <w:tcW w:w="9639" w:type="dxa"/>
          </w:tcPr>
          <w:p w:rsidR="00092825" w:rsidRPr="00AC5E6E" w:rsidRDefault="00092825" w:rsidP="00092825">
            <w:pPr>
              <w:pStyle w:val="Tabletext"/>
              <w:rPr>
                <w:b/>
                <w:bCs/>
                <w:lang w:val="es-ES" w:eastAsia="zh-CN"/>
              </w:rPr>
            </w:pPr>
            <w:r w:rsidRPr="00AC5E6E">
              <w:rPr>
                <w:b/>
                <w:bCs/>
                <w:lang w:val="es-ES" w:eastAsia="zh-CN"/>
              </w:rPr>
              <w:t>Meta 4: Innovación</w:t>
            </w:r>
          </w:p>
        </w:tc>
      </w:tr>
      <w:tr w:rsidR="00092825" w:rsidRPr="00AC5E6E" w:rsidTr="00092825">
        <w:trPr>
          <w:trHeight w:val="315"/>
        </w:trPr>
        <w:tc>
          <w:tcPr>
            <w:tcW w:w="9639" w:type="dxa"/>
            <w:hideMark/>
          </w:tcPr>
          <w:p w:rsidR="00092825" w:rsidRPr="00AC5E6E" w:rsidRDefault="00092825" w:rsidP="00092825">
            <w:pPr>
              <w:pStyle w:val="Tabletext"/>
              <w:rPr>
                <w:lang w:val="es-ES" w:eastAsia="zh-CN"/>
              </w:rPr>
            </w:pPr>
            <w:r w:rsidRPr="00AC5E6E">
              <w:rPr>
                <w:lang w:val="es-ES" w:eastAsia="zh-CN"/>
              </w:rPr>
              <w:t>Finalidad 4.1: Que, en 2023, todos los países deben disponer de políticas y/o estrategias encaminadas a fomentar la innovación centrada en las telecomunicaciones/TIC</w:t>
            </w:r>
          </w:p>
        </w:tc>
      </w:tr>
      <w:tr w:rsidR="00092825" w:rsidRPr="00AC5E6E" w:rsidTr="00092825">
        <w:trPr>
          <w:trHeight w:val="315"/>
        </w:trPr>
        <w:tc>
          <w:tcPr>
            <w:tcW w:w="9639" w:type="dxa"/>
          </w:tcPr>
          <w:p w:rsidR="00092825" w:rsidRPr="00AC5E6E" w:rsidRDefault="00092825" w:rsidP="00092825">
            <w:pPr>
              <w:pStyle w:val="Tabletext"/>
              <w:rPr>
                <w:b/>
                <w:bCs/>
                <w:lang w:val="es-ES" w:eastAsia="zh-CN"/>
              </w:rPr>
            </w:pPr>
            <w:r w:rsidRPr="00AC5E6E">
              <w:rPr>
                <w:b/>
                <w:bCs/>
                <w:lang w:val="es-ES" w:eastAsia="zh-CN"/>
              </w:rPr>
              <w:t>Meta 5: Alianzas</w:t>
            </w:r>
          </w:p>
        </w:tc>
      </w:tr>
      <w:tr w:rsidR="00092825" w:rsidRPr="00AC5E6E" w:rsidTr="00092825">
        <w:trPr>
          <w:trHeight w:val="315"/>
        </w:trPr>
        <w:tc>
          <w:tcPr>
            <w:tcW w:w="9639" w:type="dxa"/>
            <w:hideMark/>
          </w:tcPr>
          <w:p w:rsidR="00092825" w:rsidRPr="00AC5E6E" w:rsidRDefault="00092825" w:rsidP="00092825">
            <w:pPr>
              <w:pStyle w:val="Tabletext"/>
              <w:rPr>
                <w:lang w:val="es-ES" w:eastAsia="zh-CN"/>
              </w:rPr>
            </w:pPr>
            <w:r w:rsidRPr="00AC5E6E">
              <w:rPr>
                <w:lang w:val="es-ES" w:eastAsia="zh-CN"/>
              </w:rPr>
              <w:t>Finalidad 5.1: Que, en 2023, se hayan incrementado las asociaciones efectivas con interesados y la cooperación con otras organizaciones y entidades del entorno de las telecomunicaciones/TIC</w:t>
            </w:r>
          </w:p>
        </w:tc>
      </w:tr>
    </w:tbl>
    <w:p w:rsidR="00092825" w:rsidRPr="00AC5E6E" w:rsidRDefault="00092825" w:rsidP="00092825">
      <w:pPr>
        <w:pStyle w:val="Heading2"/>
        <w:rPr>
          <w:lang w:val="es-ES"/>
        </w:rPr>
      </w:pPr>
      <w:r w:rsidRPr="00AC5E6E">
        <w:rPr>
          <w:lang w:val="es-ES"/>
        </w:rPr>
        <w:lastRenderedPageBreak/>
        <w:t>1.6</w:t>
      </w:r>
      <w:r w:rsidRPr="00AC5E6E">
        <w:rPr>
          <w:lang w:val="es-ES"/>
        </w:rPr>
        <w:tab/>
        <w:t>Gestión de los riesgos estratégicos</w:t>
      </w:r>
    </w:p>
    <w:p w:rsidR="00092825" w:rsidRPr="00AC5E6E" w:rsidRDefault="00092825" w:rsidP="00092825">
      <w:pPr>
        <w:keepNext/>
        <w:keepLines/>
        <w:rPr>
          <w:lang w:val="es-ES"/>
        </w:rPr>
      </w:pPr>
      <w:r w:rsidRPr="00AC5E6E">
        <w:rPr>
          <w:lang w:val="es-ES"/>
        </w:rPr>
        <w:t>Habida cuenta de los retos, evoluciones y transformaciones actuales que tienen más posibilidades de afectar a las actividades de la UIT durante el periodo abarcado por el Plan Estratégico, se han identificado, analizado y evaluado los riesgos estratégicos importantes cuya lista figura en el siguiente Cuadro. Esos riesgos se han tenido en cuenta al planificar la estrategia para 2020-2023, y se han identificado, en su caso, las medidas de mitigación correspondientes. [Debe señalarse que los riesgos estratégicos no corresponden a deficiencias de las operaciones de la UIT, representan incertidumbres futuras que podrían afectar a los esfuerzos encaminados a cumplir la misión de la Unión durante el periodo abarcado por el Plan Estratégico.]</w:t>
      </w:r>
    </w:p>
    <w:p w:rsidR="00092825" w:rsidRPr="00AC5E6E" w:rsidRDefault="00092825" w:rsidP="00092825">
      <w:pPr>
        <w:spacing w:after="120"/>
        <w:rPr>
          <w:lang w:val="es-ES"/>
        </w:rPr>
      </w:pPr>
      <w:r w:rsidRPr="00AC5E6E">
        <w:rPr>
          <w:lang w:val="es-ES"/>
        </w:rPr>
        <w:t>La UIT ha identificado, analizado y evaluado esos riesgos estratégicos. Aparte de los procesos de planificación estratégica, se definirá y aplicará por medio del proceso de planificación operacional de la Unión la creación del marco global sobre cómo mitigar esos riesgos.</w:t>
      </w:r>
    </w:p>
    <w:p w:rsidR="00092825" w:rsidRPr="00AC5E6E" w:rsidRDefault="00092825" w:rsidP="00092825">
      <w:pPr>
        <w:pStyle w:val="Tabletitle"/>
        <w:rPr>
          <w:lang w:val="es-ES"/>
        </w:rPr>
      </w:pPr>
      <w:r w:rsidRPr="00AC5E6E">
        <w:rPr>
          <w:lang w:val="es-ES"/>
        </w:rPr>
        <w:t>Cuadro 2. Riesgos estratégicos y estrategias de mitigación</w:t>
      </w:r>
    </w:p>
    <w:tbl>
      <w:tblPr>
        <w:tblW w:w="9781" w:type="dxa"/>
        <w:tblBorders>
          <w:top w:val="single" w:sz="4" w:space="0" w:color="auto"/>
          <w:bottom w:val="single" w:sz="4" w:space="0" w:color="auto"/>
          <w:insideH w:val="single" w:sz="4" w:space="0" w:color="auto"/>
        </w:tblBorders>
        <w:tblLook w:val="0680" w:firstRow="0" w:lastRow="0" w:firstColumn="1" w:lastColumn="0" w:noHBand="1" w:noVBand="1"/>
      </w:tblPr>
      <w:tblGrid>
        <w:gridCol w:w="4678"/>
        <w:gridCol w:w="5103"/>
      </w:tblGrid>
      <w:tr w:rsidR="00092825" w:rsidRPr="00AC5E6E" w:rsidTr="00092825">
        <w:trPr>
          <w:cantSplit/>
          <w:tblHeader/>
        </w:trPr>
        <w:tc>
          <w:tcPr>
            <w:tcW w:w="4678" w:type="dxa"/>
            <w:shd w:val="clear" w:color="auto" w:fill="auto"/>
          </w:tcPr>
          <w:p w:rsidR="00092825" w:rsidRPr="00AC5E6E" w:rsidRDefault="00092825" w:rsidP="00092825">
            <w:pPr>
              <w:pStyle w:val="Tablehead"/>
              <w:keepNext/>
              <w:rPr>
                <w:rFonts w:eastAsia="Calibri" w:cs="Arial"/>
                <w:lang w:val="es-ES"/>
              </w:rPr>
            </w:pPr>
            <w:r w:rsidRPr="00AC5E6E">
              <w:rPr>
                <w:lang w:val="es-ES"/>
              </w:rPr>
              <w:t>Riesgo</w:t>
            </w:r>
          </w:p>
        </w:tc>
        <w:tc>
          <w:tcPr>
            <w:tcW w:w="5103" w:type="dxa"/>
            <w:shd w:val="clear" w:color="auto" w:fill="auto"/>
          </w:tcPr>
          <w:p w:rsidR="00092825" w:rsidRPr="00AC5E6E" w:rsidRDefault="00092825" w:rsidP="00092825">
            <w:pPr>
              <w:pStyle w:val="Tablehead"/>
              <w:keepNext/>
              <w:rPr>
                <w:lang w:val="es-ES"/>
              </w:rPr>
            </w:pPr>
            <w:r w:rsidRPr="00AC5E6E">
              <w:rPr>
                <w:lang w:val="es-ES"/>
              </w:rPr>
              <w:t>Estrategia de mitigación</w:t>
            </w:r>
          </w:p>
        </w:tc>
      </w:tr>
      <w:tr w:rsidR="00092825" w:rsidRPr="00AC5E6E" w:rsidTr="00092825">
        <w:trPr>
          <w:cantSplit/>
        </w:trPr>
        <w:tc>
          <w:tcPr>
            <w:tcW w:w="4678" w:type="dxa"/>
            <w:shd w:val="clear" w:color="auto" w:fill="auto"/>
          </w:tcPr>
          <w:p w:rsidR="00092825" w:rsidRPr="00AC5E6E" w:rsidRDefault="00092825" w:rsidP="00092825">
            <w:pPr>
              <w:pStyle w:val="Tabletext"/>
              <w:ind w:left="720" w:hanging="720"/>
              <w:rPr>
                <w:b/>
                <w:bCs/>
                <w:lang w:val="es-ES"/>
              </w:rPr>
            </w:pPr>
            <w:r w:rsidRPr="00AC5E6E">
              <w:rPr>
                <w:b/>
                <w:bCs/>
                <w:lang w:val="es-ES"/>
              </w:rPr>
              <w:t>1</w:t>
            </w:r>
            <w:r w:rsidRPr="00AC5E6E">
              <w:rPr>
                <w:b/>
                <w:bCs/>
                <w:lang w:val="es-ES"/>
              </w:rPr>
              <w:tab/>
              <w:t>Disminución de la pertinencia y la capacidad para demostrar un claro valor añadido</w:t>
            </w:r>
          </w:p>
          <w:p w:rsidR="00092825" w:rsidRPr="00AC5E6E" w:rsidRDefault="00092825" w:rsidP="00092825">
            <w:pPr>
              <w:pStyle w:val="Tabletext"/>
              <w:ind w:left="720" w:hanging="720"/>
              <w:rPr>
                <w:lang w:val="es-ES"/>
              </w:rPr>
            </w:pPr>
            <w:r w:rsidRPr="00AC5E6E">
              <w:rPr>
                <w:lang w:val="es-ES"/>
              </w:rPr>
              <w:t>–</w:t>
            </w:r>
            <w:r w:rsidRPr="00AC5E6E">
              <w:rPr>
                <w:lang w:val="es-ES"/>
              </w:rPr>
              <w:tab/>
              <w:t>Riesgo de incoherencia y duplicación de actividades en el seno de la organización, lo que repercute en su capacidad para demostrar el valor añadido</w:t>
            </w:r>
          </w:p>
          <w:p w:rsidR="00092825" w:rsidRPr="00AC5E6E" w:rsidRDefault="00092825" w:rsidP="00092825">
            <w:pPr>
              <w:pStyle w:val="Tabletext"/>
              <w:ind w:left="720" w:hanging="720"/>
              <w:rPr>
                <w:lang w:val="es-ES"/>
              </w:rPr>
            </w:pPr>
            <w:r w:rsidRPr="00AC5E6E">
              <w:rPr>
                <w:lang w:val="es-ES"/>
              </w:rPr>
              <w:t>–</w:t>
            </w:r>
            <w:r w:rsidRPr="00AC5E6E">
              <w:rPr>
                <w:lang w:val="es-ES"/>
              </w:rPr>
              <w:tab/>
              <w:t>Riesgo de conflictos de actividades, incoherencias y competencia con otras organizaciones y entidades pertinentes, lo que desvirtúa la percepción del mandato, la misión y el papel de la UIT</w:t>
            </w:r>
          </w:p>
        </w:tc>
        <w:tc>
          <w:tcPr>
            <w:tcW w:w="5103" w:type="dxa"/>
            <w:shd w:val="clear" w:color="auto" w:fill="auto"/>
          </w:tcPr>
          <w:p w:rsidR="00092825" w:rsidRPr="00AC5E6E" w:rsidRDefault="00092825" w:rsidP="00092825">
            <w:pPr>
              <w:pStyle w:val="Tabletext"/>
              <w:ind w:left="720" w:hanging="720"/>
              <w:rPr>
                <w:lang w:val="es-ES"/>
              </w:rPr>
            </w:pPr>
            <w:r w:rsidRPr="00AC5E6E">
              <w:rPr>
                <w:lang w:val="es-ES"/>
              </w:rPr>
              <w:t>–</w:t>
            </w:r>
            <w:r w:rsidRPr="00AC5E6E">
              <w:rPr>
                <w:lang w:val="es-ES"/>
              </w:rPr>
              <w:tab/>
              <w:t xml:space="preserve">Evitar el riesgo: otorgando a cada estructura un </w:t>
            </w:r>
            <w:r w:rsidRPr="00AC5E6E">
              <w:rPr>
                <w:b/>
                <w:bCs/>
                <w:lang w:val="es-ES"/>
              </w:rPr>
              <w:t>mandato</w:t>
            </w:r>
            <w:r w:rsidRPr="00AC5E6E">
              <w:rPr>
                <w:lang w:val="es-ES"/>
              </w:rPr>
              <w:t xml:space="preserve"> claro y una </w:t>
            </w:r>
            <w:r w:rsidRPr="00AC5E6E">
              <w:rPr>
                <w:b/>
                <w:bCs/>
                <w:lang w:val="es-ES"/>
              </w:rPr>
              <w:t>función en el marco de la Unión</w:t>
            </w:r>
          </w:p>
          <w:p w:rsidR="00092825" w:rsidRPr="00AC5E6E" w:rsidRDefault="00092825" w:rsidP="00092825">
            <w:pPr>
              <w:pStyle w:val="Tabletext"/>
              <w:ind w:left="720" w:hanging="720"/>
              <w:rPr>
                <w:lang w:val="es-ES"/>
              </w:rPr>
            </w:pPr>
            <w:r w:rsidRPr="00AC5E6E">
              <w:rPr>
                <w:lang w:val="es-ES"/>
              </w:rPr>
              <w:t>–</w:t>
            </w:r>
            <w:r w:rsidRPr="00AC5E6E">
              <w:rPr>
                <w:lang w:val="es-ES"/>
              </w:rPr>
              <w:tab/>
              <w:t xml:space="preserve">Limitar el riesgo: </w:t>
            </w:r>
            <w:r w:rsidRPr="00AC5E6E">
              <w:rPr>
                <w:b/>
                <w:bCs/>
                <w:lang w:val="es-ES"/>
              </w:rPr>
              <w:t>mejorando el marco de cooperación</w:t>
            </w:r>
          </w:p>
          <w:p w:rsidR="00092825" w:rsidRPr="00AC5E6E" w:rsidRDefault="00092825" w:rsidP="00092825">
            <w:pPr>
              <w:pStyle w:val="Tabletext"/>
              <w:ind w:left="720" w:hanging="720"/>
              <w:rPr>
                <w:lang w:val="es-ES"/>
              </w:rPr>
            </w:pPr>
            <w:r w:rsidRPr="00AC5E6E">
              <w:rPr>
                <w:lang w:val="es-ES"/>
              </w:rPr>
              <w:t>–</w:t>
            </w:r>
            <w:r w:rsidRPr="00AC5E6E">
              <w:rPr>
                <w:lang w:val="es-ES"/>
              </w:rPr>
              <w:tab/>
              <w:t xml:space="preserve">Evitar el riesgo: identificando </w:t>
            </w:r>
            <w:r w:rsidRPr="00AC5E6E">
              <w:rPr>
                <w:b/>
                <w:bCs/>
                <w:lang w:val="es-ES"/>
              </w:rPr>
              <w:t>los ámbitos que comportan un claro valor añadido</w:t>
            </w:r>
            <w:r w:rsidRPr="00AC5E6E">
              <w:rPr>
                <w:lang w:val="es-ES"/>
              </w:rPr>
              <w:t xml:space="preserve"> y concediéndoles </w:t>
            </w:r>
            <w:r w:rsidRPr="00AC5E6E">
              <w:rPr>
                <w:b/>
                <w:bCs/>
                <w:lang w:val="es-ES"/>
              </w:rPr>
              <w:t>prioridad</w:t>
            </w:r>
          </w:p>
          <w:p w:rsidR="00092825" w:rsidRPr="00AC5E6E" w:rsidRDefault="00092825" w:rsidP="00092825">
            <w:pPr>
              <w:pStyle w:val="Tabletext"/>
              <w:ind w:left="720" w:hanging="720"/>
              <w:rPr>
                <w:lang w:val="es-ES"/>
              </w:rPr>
            </w:pPr>
            <w:r w:rsidRPr="00AC5E6E">
              <w:rPr>
                <w:lang w:val="es-ES"/>
              </w:rPr>
              <w:t>–</w:t>
            </w:r>
            <w:r w:rsidRPr="00AC5E6E">
              <w:rPr>
                <w:lang w:val="es-ES"/>
              </w:rPr>
              <w:tab/>
              <w:t xml:space="preserve">Transferir el riesgo: forjando </w:t>
            </w:r>
            <w:r w:rsidRPr="00AC5E6E">
              <w:rPr>
                <w:b/>
                <w:bCs/>
                <w:lang w:val="es-ES"/>
              </w:rPr>
              <w:t>asociaciones a largo plazo</w:t>
            </w:r>
          </w:p>
          <w:p w:rsidR="00092825" w:rsidRPr="00AC5E6E" w:rsidRDefault="00092825" w:rsidP="00092825">
            <w:pPr>
              <w:pStyle w:val="Tabletext"/>
              <w:ind w:left="720" w:hanging="720"/>
              <w:rPr>
                <w:lang w:val="es-ES"/>
              </w:rPr>
            </w:pPr>
            <w:r w:rsidRPr="00AC5E6E">
              <w:rPr>
                <w:lang w:val="es-ES"/>
              </w:rPr>
              <w:t>–</w:t>
            </w:r>
            <w:r w:rsidRPr="00AC5E6E">
              <w:rPr>
                <w:lang w:val="es-ES"/>
              </w:rPr>
              <w:tab/>
              <w:t xml:space="preserve">Limitar el riesgo: elaborando una </w:t>
            </w:r>
            <w:r w:rsidRPr="00AC5E6E">
              <w:rPr>
                <w:b/>
                <w:bCs/>
                <w:lang w:val="es-ES"/>
              </w:rPr>
              <w:t>estrategia de comunicación</w:t>
            </w:r>
            <w:r w:rsidRPr="00AC5E6E">
              <w:rPr>
                <w:lang w:val="es-ES"/>
              </w:rPr>
              <w:t xml:space="preserve"> (</w:t>
            </w:r>
            <w:r w:rsidRPr="00AC5E6E">
              <w:rPr>
                <w:b/>
                <w:bCs/>
                <w:lang w:val="es-ES"/>
              </w:rPr>
              <w:t>interna</w:t>
            </w:r>
            <w:r w:rsidRPr="00AC5E6E">
              <w:rPr>
                <w:lang w:val="es-ES"/>
              </w:rPr>
              <w:t xml:space="preserve"> y </w:t>
            </w:r>
            <w:r w:rsidRPr="00AC5E6E">
              <w:rPr>
                <w:b/>
                <w:bCs/>
                <w:lang w:val="es-ES"/>
              </w:rPr>
              <w:t>externa</w:t>
            </w:r>
            <w:r w:rsidRPr="00AC5E6E">
              <w:rPr>
                <w:lang w:val="es-ES"/>
              </w:rPr>
              <w:t>) adecuada y coherente</w:t>
            </w:r>
          </w:p>
        </w:tc>
      </w:tr>
      <w:tr w:rsidR="00092825" w:rsidRPr="00AC5E6E" w:rsidTr="00092825">
        <w:trPr>
          <w:cantSplit/>
        </w:trPr>
        <w:tc>
          <w:tcPr>
            <w:tcW w:w="4678" w:type="dxa"/>
            <w:shd w:val="clear" w:color="auto" w:fill="auto"/>
          </w:tcPr>
          <w:p w:rsidR="00092825" w:rsidRPr="00AC5E6E" w:rsidRDefault="00092825" w:rsidP="00092825">
            <w:pPr>
              <w:pStyle w:val="Tabletext"/>
              <w:rPr>
                <w:b/>
                <w:bCs/>
                <w:lang w:val="es-ES"/>
              </w:rPr>
            </w:pPr>
            <w:r w:rsidRPr="00AC5E6E">
              <w:rPr>
                <w:b/>
                <w:bCs/>
                <w:lang w:val="es-ES"/>
              </w:rPr>
              <w:t>2</w:t>
            </w:r>
            <w:r w:rsidRPr="00AC5E6E">
              <w:rPr>
                <w:b/>
                <w:bCs/>
                <w:lang w:val="es-ES"/>
              </w:rPr>
              <w:tab/>
              <w:t>Dispersión excesiva de esfuerzos</w:t>
            </w:r>
          </w:p>
          <w:p w:rsidR="00092825" w:rsidRPr="00AC5E6E" w:rsidRDefault="00092825" w:rsidP="00092825">
            <w:pPr>
              <w:pStyle w:val="Tabletext"/>
              <w:ind w:left="720" w:hanging="720"/>
              <w:rPr>
                <w:lang w:val="es-ES"/>
              </w:rPr>
            </w:pPr>
            <w:r w:rsidRPr="00AC5E6E">
              <w:rPr>
                <w:lang w:val="es-ES"/>
              </w:rPr>
              <w:t>–</w:t>
            </w:r>
            <w:r w:rsidRPr="00AC5E6E">
              <w:rPr>
                <w:lang w:val="es-ES"/>
              </w:rPr>
              <w:tab/>
              <w:t>Riesgo de dilución de la misión y negligencia del mandato central de la organización</w:t>
            </w:r>
          </w:p>
        </w:tc>
        <w:tc>
          <w:tcPr>
            <w:tcW w:w="5103" w:type="dxa"/>
            <w:shd w:val="clear" w:color="auto" w:fill="auto"/>
          </w:tcPr>
          <w:p w:rsidR="00092825" w:rsidRPr="00AC5E6E" w:rsidRDefault="00092825" w:rsidP="00092825">
            <w:pPr>
              <w:pStyle w:val="Tabletext"/>
              <w:ind w:left="720" w:hanging="720"/>
              <w:rPr>
                <w:lang w:val="es-ES"/>
              </w:rPr>
            </w:pPr>
            <w:r w:rsidRPr="00AC5E6E">
              <w:rPr>
                <w:lang w:val="es-ES"/>
              </w:rPr>
              <w:t>–</w:t>
            </w:r>
            <w:r w:rsidRPr="00AC5E6E">
              <w:rPr>
                <w:lang w:val="es-ES"/>
              </w:rPr>
              <w:tab/>
              <w:t xml:space="preserve">Evitar el riesgo: </w:t>
            </w:r>
            <w:r w:rsidRPr="00AC5E6E">
              <w:rPr>
                <w:b/>
                <w:bCs/>
                <w:lang w:val="es-ES"/>
              </w:rPr>
              <w:t>partiendo de los puntos fuertes</w:t>
            </w:r>
            <w:r w:rsidRPr="00AC5E6E">
              <w:rPr>
                <w:lang w:val="es-ES"/>
              </w:rPr>
              <w:t xml:space="preserve"> de la Unión,</w:t>
            </w:r>
            <w:r w:rsidRPr="00AC5E6E">
              <w:rPr>
                <w:sz w:val="24"/>
                <w:lang w:val="es-ES"/>
              </w:rPr>
              <w:t xml:space="preserve"> </w:t>
            </w:r>
            <w:r w:rsidRPr="00AC5E6E">
              <w:rPr>
                <w:lang w:val="es-ES"/>
              </w:rPr>
              <w:t xml:space="preserve">focalizándose en ellos y concediéndoles </w:t>
            </w:r>
            <w:r w:rsidRPr="00AC5E6E">
              <w:rPr>
                <w:b/>
                <w:bCs/>
                <w:lang w:val="es-ES"/>
              </w:rPr>
              <w:t>prioridad</w:t>
            </w:r>
          </w:p>
          <w:p w:rsidR="00092825" w:rsidRPr="00AC5E6E" w:rsidRDefault="00092825" w:rsidP="00092825">
            <w:pPr>
              <w:pStyle w:val="Tabletext"/>
              <w:ind w:left="720" w:hanging="720"/>
              <w:rPr>
                <w:lang w:val="es-ES"/>
              </w:rPr>
            </w:pPr>
            <w:r w:rsidRPr="00AC5E6E">
              <w:rPr>
                <w:lang w:val="es-ES"/>
              </w:rPr>
              <w:t>–</w:t>
            </w:r>
            <w:r w:rsidRPr="00AC5E6E">
              <w:rPr>
                <w:lang w:val="es-ES"/>
              </w:rPr>
              <w:tab/>
              <w:t xml:space="preserve">Limitar el riesgo: garantizando la </w:t>
            </w:r>
            <w:r w:rsidRPr="00AC5E6E">
              <w:rPr>
                <w:b/>
                <w:bCs/>
                <w:lang w:val="es-ES"/>
              </w:rPr>
              <w:t>coherencia</w:t>
            </w:r>
            <w:r w:rsidRPr="00AC5E6E">
              <w:rPr>
                <w:lang w:val="es-ES"/>
              </w:rPr>
              <w:t xml:space="preserve"> de las actividades de la UIT y/o </w:t>
            </w:r>
            <w:r w:rsidRPr="00AC5E6E">
              <w:rPr>
                <w:b/>
                <w:bCs/>
                <w:lang w:val="es-ES"/>
              </w:rPr>
              <w:t>evitando el trabajo en compartimentos estancos</w:t>
            </w:r>
          </w:p>
        </w:tc>
      </w:tr>
      <w:tr w:rsidR="00092825" w:rsidRPr="00AC5E6E" w:rsidTr="00092825">
        <w:trPr>
          <w:cantSplit/>
        </w:trPr>
        <w:tc>
          <w:tcPr>
            <w:tcW w:w="4678" w:type="dxa"/>
            <w:shd w:val="clear" w:color="auto" w:fill="auto"/>
          </w:tcPr>
          <w:p w:rsidR="00092825" w:rsidRPr="00AC5E6E" w:rsidRDefault="00092825" w:rsidP="00092825">
            <w:pPr>
              <w:pStyle w:val="Tabletext"/>
              <w:ind w:left="720" w:hanging="720"/>
              <w:rPr>
                <w:b/>
                <w:bCs/>
                <w:lang w:val="es-ES"/>
              </w:rPr>
            </w:pPr>
            <w:r w:rsidRPr="00AC5E6E">
              <w:rPr>
                <w:b/>
                <w:bCs/>
                <w:lang w:val="es-ES"/>
              </w:rPr>
              <w:t>3</w:t>
            </w:r>
            <w:r w:rsidRPr="00AC5E6E">
              <w:rPr>
                <w:b/>
                <w:bCs/>
                <w:lang w:val="es-ES"/>
              </w:rPr>
              <w:tab/>
              <w:t>Incapacidad para innovar y responder a las necesidades emergentes con suficiente rapidez, sin dejar de proporcionar productos de alta calidad</w:t>
            </w:r>
          </w:p>
          <w:p w:rsidR="00092825" w:rsidRPr="00AC5E6E" w:rsidRDefault="00092825" w:rsidP="00092825">
            <w:pPr>
              <w:pStyle w:val="Tabletext"/>
              <w:ind w:left="720" w:hanging="720"/>
              <w:rPr>
                <w:lang w:val="es-ES"/>
              </w:rPr>
            </w:pPr>
            <w:r w:rsidRPr="00AC5E6E">
              <w:rPr>
                <w:lang w:val="es-ES"/>
              </w:rPr>
              <w:t>–</w:t>
            </w:r>
            <w:r w:rsidRPr="00AC5E6E">
              <w:rPr>
                <w:lang w:val="es-ES"/>
              </w:rPr>
              <w:tab/>
              <w:t>Riesgo de falta de reacción, lo que desalienta la participación de los miembros y otras partes interesadas</w:t>
            </w:r>
          </w:p>
          <w:p w:rsidR="00092825" w:rsidRPr="00AC5E6E" w:rsidRDefault="00092825" w:rsidP="00092825">
            <w:pPr>
              <w:pStyle w:val="Tabletext"/>
              <w:ind w:left="720" w:hanging="720"/>
              <w:rPr>
                <w:lang w:val="es-ES"/>
              </w:rPr>
            </w:pPr>
            <w:r w:rsidRPr="00AC5E6E">
              <w:rPr>
                <w:lang w:val="es-ES"/>
              </w:rPr>
              <w:t>–</w:t>
            </w:r>
            <w:r w:rsidRPr="00AC5E6E">
              <w:rPr>
                <w:lang w:val="es-ES"/>
              </w:rPr>
              <w:tab/>
              <w:t>Riesgo de quedarse a la zaga</w:t>
            </w:r>
          </w:p>
          <w:p w:rsidR="00092825" w:rsidRPr="00AC5E6E" w:rsidRDefault="00092825" w:rsidP="00092825">
            <w:pPr>
              <w:pStyle w:val="Tabletext"/>
              <w:ind w:left="720" w:hanging="720"/>
              <w:rPr>
                <w:lang w:val="es-ES"/>
              </w:rPr>
            </w:pPr>
            <w:r w:rsidRPr="00AC5E6E">
              <w:rPr>
                <w:lang w:val="es-ES"/>
              </w:rPr>
              <w:t>–</w:t>
            </w:r>
            <w:r w:rsidRPr="00AC5E6E">
              <w:rPr>
                <w:lang w:val="es-ES"/>
              </w:rPr>
              <w:tab/>
              <w:t>Riesgo de productos de menor calidad</w:t>
            </w:r>
          </w:p>
        </w:tc>
        <w:tc>
          <w:tcPr>
            <w:tcW w:w="5103" w:type="dxa"/>
            <w:shd w:val="clear" w:color="auto" w:fill="auto"/>
          </w:tcPr>
          <w:p w:rsidR="00092825" w:rsidRPr="00AC5E6E" w:rsidRDefault="00092825" w:rsidP="00092825">
            <w:pPr>
              <w:pStyle w:val="Tabletext"/>
              <w:ind w:left="720" w:hanging="720"/>
              <w:rPr>
                <w:lang w:val="es-ES"/>
              </w:rPr>
            </w:pPr>
            <w:r w:rsidRPr="00AC5E6E">
              <w:rPr>
                <w:lang w:val="es-ES"/>
              </w:rPr>
              <w:t>–</w:t>
            </w:r>
            <w:r w:rsidRPr="00AC5E6E">
              <w:rPr>
                <w:lang w:val="es-ES"/>
              </w:rPr>
              <w:tab/>
              <w:t xml:space="preserve">Evitar el riesgo: elaborando un </w:t>
            </w:r>
            <w:r w:rsidRPr="00AC5E6E">
              <w:rPr>
                <w:b/>
                <w:bCs/>
                <w:lang w:val="es-ES"/>
              </w:rPr>
              <w:t>plan de futuro</w:t>
            </w:r>
            <w:r w:rsidRPr="00AC5E6E">
              <w:rPr>
                <w:lang w:val="es-ES"/>
              </w:rPr>
              <w:t xml:space="preserve"> y conservando una actitud </w:t>
            </w:r>
            <w:r w:rsidRPr="00AC5E6E">
              <w:rPr>
                <w:b/>
                <w:bCs/>
                <w:lang w:val="es-ES"/>
              </w:rPr>
              <w:t>ágil</w:t>
            </w:r>
            <w:r w:rsidRPr="00AC5E6E">
              <w:rPr>
                <w:lang w:val="es-ES"/>
              </w:rPr>
              <w:t xml:space="preserve">, </w:t>
            </w:r>
            <w:r w:rsidRPr="00AC5E6E">
              <w:rPr>
                <w:b/>
                <w:bCs/>
                <w:lang w:val="es-ES"/>
              </w:rPr>
              <w:t>reactiva</w:t>
            </w:r>
            <w:r w:rsidRPr="00AC5E6E">
              <w:rPr>
                <w:lang w:val="es-ES"/>
              </w:rPr>
              <w:t xml:space="preserve"> e </w:t>
            </w:r>
            <w:r w:rsidRPr="00AC5E6E">
              <w:rPr>
                <w:b/>
                <w:bCs/>
                <w:lang w:val="es-ES"/>
              </w:rPr>
              <w:t>innovadora</w:t>
            </w:r>
            <w:r w:rsidRPr="00AC5E6E">
              <w:rPr>
                <w:lang w:val="es-ES"/>
              </w:rPr>
              <w:t>; focalizarse en actividades y mandatos fundamentales</w:t>
            </w:r>
          </w:p>
          <w:p w:rsidR="00092825" w:rsidRPr="00AC5E6E" w:rsidRDefault="00092825" w:rsidP="00092825">
            <w:pPr>
              <w:pStyle w:val="Tabletext"/>
              <w:ind w:left="720" w:hanging="720"/>
              <w:rPr>
                <w:lang w:val="es-ES"/>
              </w:rPr>
            </w:pPr>
            <w:r w:rsidRPr="00AC5E6E">
              <w:rPr>
                <w:lang w:val="es-ES"/>
              </w:rPr>
              <w:t>–</w:t>
            </w:r>
            <w:r w:rsidRPr="00AC5E6E">
              <w:rPr>
                <w:lang w:val="es-ES"/>
              </w:rPr>
              <w:tab/>
              <w:t xml:space="preserve">Limitar el riesgo: definiendo, promoviendo y llevando a la práctica una </w:t>
            </w:r>
            <w:r w:rsidRPr="00AC5E6E">
              <w:rPr>
                <w:b/>
                <w:bCs/>
                <w:lang w:val="es-ES"/>
              </w:rPr>
              <w:t>cultura institucional adaptada</w:t>
            </w:r>
          </w:p>
          <w:p w:rsidR="00092825" w:rsidRPr="00AC5E6E" w:rsidRDefault="00092825" w:rsidP="00092825">
            <w:pPr>
              <w:pStyle w:val="Tabletext"/>
              <w:ind w:left="720" w:hanging="720"/>
              <w:rPr>
                <w:lang w:val="es-ES"/>
              </w:rPr>
            </w:pPr>
            <w:r w:rsidRPr="00AC5E6E">
              <w:rPr>
                <w:lang w:val="es-ES"/>
              </w:rPr>
              <w:t>–</w:t>
            </w:r>
            <w:r w:rsidRPr="00AC5E6E">
              <w:rPr>
                <w:lang w:val="es-ES"/>
              </w:rPr>
              <w:tab/>
              <w:t xml:space="preserve">Transferir el riesgo: </w:t>
            </w:r>
            <w:r w:rsidRPr="00AC5E6E">
              <w:rPr>
                <w:b/>
                <w:bCs/>
                <w:lang w:val="es-ES"/>
              </w:rPr>
              <w:t>colaborando</w:t>
            </w:r>
            <w:r w:rsidRPr="00AC5E6E">
              <w:rPr>
                <w:lang w:val="es-ES"/>
              </w:rPr>
              <w:t xml:space="preserve"> activamente con los </w:t>
            </w:r>
            <w:r w:rsidRPr="00AC5E6E">
              <w:rPr>
                <w:b/>
                <w:bCs/>
                <w:lang w:val="es-ES"/>
              </w:rPr>
              <w:t>interesados</w:t>
            </w:r>
          </w:p>
        </w:tc>
      </w:tr>
      <w:tr w:rsidR="00092825" w:rsidRPr="00AC5E6E" w:rsidTr="00092825">
        <w:trPr>
          <w:cantSplit/>
        </w:trPr>
        <w:tc>
          <w:tcPr>
            <w:tcW w:w="4678" w:type="dxa"/>
            <w:shd w:val="clear" w:color="auto" w:fill="auto"/>
          </w:tcPr>
          <w:p w:rsidR="00092825" w:rsidRPr="00AC5E6E" w:rsidRDefault="00092825" w:rsidP="00092825">
            <w:pPr>
              <w:pStyle w:val="Tabletext"/>
              <w:rPr>
                <w:b/>
                <w:bCs/>
                <w:lang w:val="es-ES"/>
              </w:rPr>
            </w:pPr>
            <w:r w:rsidRPr="00AC5E6E">
              <w:rPr>
                <w:b/>
                <w:bCs/>
                <w:lang w:val="es-ES"/>
              </w:rPr>
              <w:lastRenderedPageBreak/>
              <w:t>4</w:t>
            </w:r>
            <w:r w:rsidRPr="00AC5E6E">
              <w:rPr>
                <w:b/>
                <w:bCs/>
                <w:lang w:val="es-ES"/>
              </w:rPr>
              <w:tab/>
              <w:t>Problemas relacionados con la confianza</w:t>
            </w:r>
          </w:p>
          <w:p w:rsidR="00092825" w:rsidRPr="00AC5E6E" w:rsidRDefault="00092825" w:rsidP="00092825">
            <w:pPr>
              <w:pStyle w:val="Tabletext"/>
              <w:ind w:left="720" w:hanging="720"/>
              <w:rPr>
                <w:lang w:val="es-ES"/>
              </w:rPr>
            </w:pPr>
            <w:r w:rsidRPr="00AC5E6E">
              <w:rPr>
                <w:lang w:val="es-ES"/>
              </w:rPr>
              <w:t>–</w:t>
            </w:r>
            <w:r w:rsidRPr="00AC5E6E">
              <w:rPr>
                <w:lang w:val="es-ES"/>
              </w:rPr>
              <w:tab/>
              <w:t xml:space="preserve">Riesgo de aumento de los problemas relacionados con la confianza de los miembros y las partes interesadas </w:t>
            </w:r>
          </w:p>
          <w:p w:rsidR="00092825" w:rsidRPr="00AC5E6E" w:rsidRDefault="00092825" w:rsidP="00092825">
            <w:pPr>
              <w:pStyle w:val="Tabletext"/>
              <w:ind w:left="720" w:hanging="720"/>
              <w:rPr>
                <w:lang w:val="es-ES"/>
              </w:rPr>
            </w:pPr>
            <w:r w:rsidRPr="00AC5E6E">
              <w:rPr>
                <w:lang w:val="es-ES"/>
              </w:rPr>
              <w:t>–</w:t>
            </w:r>
            <w:r w:rsidRPr="00AC5E6E">
              <w:rPr>
                <w:lang w:val="es-ES"/>
              </w:rPr>
              <w:tab/>
              <w:t>Riesgo de aumento de los problemas relacionados con la confianza entre los miembros</w:t>
            </w:r>
          </w:p>
        </w:tc>
        <w:tc>
          <w:tcPr>
            <w:tcW w:w="5103" w:type="dxa"/>
            <w:shd w:val="clear" w:color="auto" w:fill="auto"/>
          </w:tcPr>
          <w:p w:rsidR="00092825" w:rsidRPr="00AC5E6E" w:rsidRDefault="00092825" w:rsidP="00092825">
            <w:pPr>
              <w:pStyle w:val="Tabletext"/>
              <w:ind w:left="720" w:hanging="720"/>
              <w:rPr>
                <w:lang w:val="es-ES"/>
              </w:rPr>
            </w:pPr>
            <w:r w:rsidRPr="00AC5E6E">
              <w:rPr>
                <w:lang w:val="es-ES"/>
              </w:rPr>
              <w:t>–</w:t>
            </w:r>
            <w:r w:rsidRPr="00AC5E6E">
              <w:rPr>
                <w:lang w:val="es-ES"/>
              </w:rPr>
              <w:tab/>
              <w:t xml:space="preserve">Evitar el riesgo: </w:t>
            </w:r>
            <w:r w:rsidRPr="00AC5E6E">
              <w:rPr>
                <w:b/>
                <w:bCs/>
                <w:lang w:val="es-ES"/>
              </w:rPr>
              <w:t>adoptando y aplicando valores comunes</w:t>
            </w:r>
            <w:r w:rsidRPr="00AC5E6E">
              <w:rPr>
                <w:lang w:val="es-ES"/>
              </w:rPr>
              <w:t xml:space="preserve"> – ajustando todas las iniciativas a los valores adoptados</w:t>
            </w:r>
          </w:p>
          <w:p w:rsidR="00092825" w:rsidRPr="00AC5E6E" w:rsidRDefault="00092825" w:rsidP="00092825">
            <w:pPr>
              <w:pStyle w:val="Tabletext"/>
              <w:ind w:left="720" w:hanging="720"/>
              <w:rPr>
                <w:lang w:val="es-ES"/>
              </w:rPr>
            </w:pPr>
            <w:r w:rsidRPr="00AC5E6E">
              <w:rPr>
                <w:lang w:val="es-ES"/>
              </w:rPr>
              <w:t>–</w:t>
            </w:r>
            <w:r w:rsidRPr="00AC5E6E">
              <w:rPr>
                <w:lang w:val="es-ES"/>
              </w:rPr>
              <w:tab/>
              <w:t xml:space="preserve">Limitar el riesgo: </w:t>
            </w:r>
            <w:r w:rsidRPr="00AC5E6E">
              <w:rPr>
                <w:b/>
                <w:bCs/>
                <w:lang w:val="es-ES"/>
              </w:rPr>
              <w:t xml:space="preserve">colaborando con los miembros </w:t>
            </w:r>
            <w:r w:rsidRPr="00AC5E6E">
              <w:rPr>
                <w:lang w:val="es-ES"/>
              </w:rPr>
              <w:t xml:space="preserve">y otras partes interesadas, </w:t>
            </w:r>
            <w:r w:rsidRPr="00AC5E6E">
              <w:rPr>
                <w:b/>
                <w:bCs/>
                <w:lang w:val="es-ES"/>
              </w:rPr>
              <w:t>mejorando la comunicación</w:t>
            </w:r>
            <w:r w:rsidRPr="00AC5E6E">
              <w:rPr>
                <w:rFonts w:eastAsia="Calibri" w:cs="Arial"/>
                <w:b/>
                <w:bCs/>
                <w:sz w:val="24"/>
                <w:lang w:val="es-ES"/>
              </w:rPr>
              <w:t xml:space="preserve"> </w:t>
            </w:r>
            <w:r w:rsidRPr="00AC5E6E">
              <w:rPr>
                <w:b/>
                <w:bCs/>
                <w:lang w:val="es-ES"/>
              </w:rPr>
              <w:t>y la transparencia, observando los valores</w:t>
            </w:r>
            <w:r w:rsidRPr="00AC5E6E">
              <w:rPr>
                <w:lang w:val="es-ES"/>
              </w:rPr>
              <w:t xml:space="preserve"> y </w:t>
            </w:r>
            <w:r w:rsidRPr="00AC5E6E">
              <w:rPr>
                <w:b/>
                <w:bCs/>
                <w:lang w:val="es-ES"/>
              </w:rPr>
              <w:t>promoviendo la implicación en las iniciativas estratégicas; ajustarse a la Misión, las Metas y los procedimientos orgánicos fundamentales</w:t>
            </w:r>
          </w:p>
        </w:tc>
      </w:tr>
      <w:tr w:rsidR="00092825" w:rsidRPr="00AC5E6E" w:rsidTr="00092825">
        <w:trPr>
          <w:cantSplit/>
        </w:trPr>
        <w:tc>
          <w:tcPr>
            <w:tcW w:w="4678" w:type="dxa"/>
            <w:shd w:val="clear" w:color="auto" w:fill="auto"/>
          </w:tcPr>
          <w:p w:rsidR="00092825" w:rsidRPr="00AC5E6E" w:rsidRDefault="00092825" w:rsidP="00092825">
            <w:pPr>
              <w:pStyle w:val="Tabletext"/>
              <w:ind w:left="720" w:hanging="720"/>
              <w:rPr>
                <w:b/>
                <w:bCs/>
                <w:lang w:val="es-ES"/>
              </w:rPr>
            </w:pPr>
            <w:r w:rsidRPr="00AC5E6E">
              <w:rPr>
                <w:b/>
                <w:bCs/>
                <w:lang w:val="es-ES"/>
              </w:rPr>
              <w:t>5</w:t>
            </w:r>
            <w:r w:rsidRPr="00AC5E6E">
              <w:rPr>
                <w:b/>
                <w:bCs/>
                <w:lang w:val="es-ES"/>
              </w:rPr>
              <w:tab/>
              <w:t>Estructuras, instrumentos, metodologías y procesos internos inadecuados</w:t>
            </w:r>
          </w:p>
          <w:p w:rsidR="00092825" w:rsidRPr="00AC5E6E" w:rsidRDefault="00092825" w:rsidP="00092825">
            <w:pPr>
              <w:pStyle w:val="Tabletext"/>
              <w:ind w:left="720" w:hanging="720"/>
              <w:rPr>
                <w:lang w:val="es-ES"/>
              </w:rPr>
            </w:pPr>
            <w:r w:rsidRPr="00AC5E6E">
              <w:rPr>
                <w:lang w:val="es-ES"/>
              </w:rPr>
              <w:t>–</w:t>
            </w:r>
            <w:r w:rsidRPr="00AC5E6E">
              <w:rPr>
                <w:lang w:val="es-ES"/>
              </w:rPr>
              <w:tab/>
              <w:t>Riesgo de menoscabo de la idoneidad y la eficacia de los métodos, estructuras e instrumentos</w:t>
            </w:r>
          </w:p>
        </w:tc>
        <w:tc>
          <w:tcPr>
            <w:tcW w:w="5103" w:type="dxa"/>
            <w:shd w:val="clear" w:color="auto" w:fill="auto"/>
          </w:tcPr>
          <w:p w:rsidR="00092825" w:rsidRPr="00AC5E6E" w:rsidRDefault="00092825" w:rsidP="00092825">
            <w:pPr>
              <w:pStyle w:val="Tabletext"/>
              <w:ind w:left="720" w:hanging="720"/>
              <w:rPr>
                <w:lang w:val="es-ES"/>
              </w:rPr>
            </w:pPr>
            <w:r w:rsidRPr="00AC5E6E">
              <w:rPr>
                <w:lang w:val="es-ES"/>
              </w:rPr>
              <w:t>–</w:t>
            </w:r>
            <w:r w:rsidRPr="00AC5E6E">
              <w:rPr>
                <w:lang w:val="es-ES"/>
              </w:rPr>
              <w:tab/>
              <w:t xml:space="preserve">Limitar el riesgo: optimizando estructuras internas y </w:t>
            </w:r>
            <w:r w:rsidRPr="00AC5E6E">
              <w:rPr>
                <w:b/>
                <w:bCs/>
                <w:lang w:val="es-ES"/>
              </w:rPr>
              <w:t>mejorando los procesos, instrumentos</w:t>
            </w:r>
            <w:r w:rsidRPr="00AC5E6E">
              <w:rPr>
                <w:lang w:val="es-ES"/>
              </w:rPr>
              <w:t xml:space="preserve"> y </w:t>
            </w:r>
            <w:r w:rsidRPr="00AC5E6E">
              <w:rPr>
                <w:b/>
                <w:bCs/>
                <w:lang w:val="es-ES"/>
              </w:rPr>
              <w:t>metodologías</w:t>
            </w:r>
          </w:p>
          <w:p w:rsidR="00092825" w:rsidRPr="00AC5E6E" w:rsidRDefault="00092825" w:rsidP="00092825">
            <w:pPr>
              <w:pStyle w:val="Tabletext"/>
              <w:ind w:left="720" w:hanging="720"/>
              <w:rPr>
                <w:lang w:val="es-ES"/>
              </w:rPr>
            </w:pPr>
            <w:r w:rsidRPr="00AC5E6E">
              <w:rPr>
                <w:lang w:val="es-ES"/>
              </w:rPr>
              <w:t>–</w:t>
            </w:r>
            <w:r w:rsidRPr="00AC5E6E">
              <w:rPr>
                <w:lang w:val="es-ES"/>
              </w:rPr>
              <w:tab/>
              <w:t xml:space="preserve">Transferir el riesgo: emprendiendo procesos de </w:t>
            </w:r>
            <w:r w:rsidRPr="00AC5E6E">
              <w:rPr>
                <w:b/>
                <w:bCs/>
                <w:lang w:val="es-ES"/>
              </w:rPr>
              <w:t>control de la calidad</w:t>
            </w:r>
          </w:p>
          <w:p w:rsidR="00092825" w:rsidRPr="00AC5E6E" w:rsidRDefault="00092825" w:rsidP="00092825">
            <w:pPr>
              <w:pStyle w:val="Tabletext"/>
              <w:ind w:left="720" w:hanging="720"/>
              <w:rPr>
                <w:lang w:val="es-ES"/>
              </w:rPr>
            </w:pPr>
            <w:r w:rsidRPr="00AC5E6E">
              <w:rPr>
                <w:lang w:val="es-ES"/>
              </w:rPr>
              <w:t>–</w:t>
            </w:r>
            <w:r w:rsidRPr="00AC5E6E">
              <w:rPr>
                <w:lang w:val="es-ES"/>
              </w:rPr>
              <w:tab/>
              <w:t xml:space="preserve">Limitar el riesgo: mejorando la </w:t>
            </w:r>
            <w:r w:rsidRPr="00AC5E6E">
              <w:rPr>
                <w:b/>
                <w:bCs/>
                <w:lang w:val="es-ES"/>
              </w:rPr>
              <w:t>comunicación interna</w:t>
            </w:r>
            <w:r w:rsidRPr="00AC5E6E">
              <w:rPr>
                <w:lang w:val="es-ES"/>
              </w:rPr>
              <w:t xml:space="preserve"> y </w:t>
            </w:r>
            <w:r w:rsidRPr="00AC5E6E">
              <w:rPr>
                <w:b/>
                <w:bCs/>
                <w:lang w:val="es-ES"/>
              </w:rPr>
              <w:t>externa</w:t>
            </w:r>
          </w:p>
        </w:tc>
      </w:tr>
      <w:tr w:rsidR="00092825" w:rsidRPr="00AC5E6E" w:rsidTr="00092825">
        <w:trPr>
          <w:cantSplit/>
        </w:trPr>
        <w:tc>
          <w:tcPr>
            <w:tcW w:w="4678" w:type="dxa"/>
            <w:shd w:val="clear" w:color="auto" w:fill="auto"/>
          </w:tcPr>
          <w:p w:rsidR="00092825" w:rsidRPr="00AC5E6E" w:rsidRDefault="00092825" w:rsidP="00092825">
            <w:pPr>
              <w:pStyle w:val="Tabletext"/>
              <w:rPr>
                <w:lang w:val="es-ES"/>
              </w:rPr>
            </w:pPr>
            <w:r w:rsidRPr="00AC5E6E">
              <w:rPr>
                <w:b/>
                <w:bCs/>
                <w:lang w:val="es-ES"/>
              </w:rPr>
              <w:t>6</w:t>
            </w:r>
            <w:r w:rsidRPr="00AC5E6E">
              <w:rPr>
                <w:b/>
                <w:bCs/>
                <w:lang w:val="es-ES"/>
              </w:rPr>
              <w:tab/>
              <w:t>Escasez de apoyo financiero</w:t>
            </w:r>
          </w:p>
          <w:p w:rsidR="00092825" w:rsidRPr="00AC5E6E" w:rsidRDefault="00092825" w:rsidP="00092825">
            <w:pPr>
              <w:pStyle w:val="Tabletext"/>
              <w:ind w:left="720" w:hanging="720"/>
              <w:rPr>
                <w:lang w:val="es-ES"/>
              </w:rPr>
            </w:pPr>
            <w:r w:rsidRPr="00AC5E6E">
              <w:rPr>
                <w:lang w:val="es-ES"/>
              </w:rPr>
              <w:t>–</w:t>
            </w:r>
            <w:r w:rsidRPr="00AC5E6E">
              <w:rPr>
                <w:lang w:val="es-ES"/>
              </w:rPr>
              <w:tab/>
              <w:t>Riesgo de reducción de las contribuciones financieras y las fuentes de ingresos</w:t>
            </w:r>
          </w:p>
        </w:tc>
        <w:tc>
          <w:tcPr>
            <w:tcW w:w="5103" w:type="dxa"/>
            <w:shd w:val="clear" w:color="auto" w:fill="auto"/>
          </w:tcPr>
          <w:p w:rsidR="00092825" w:rsidRPr="00AC5E6E" w:rsidRDefault="00092825" w:rsidP="00092825">
            <w:pPr>
              <w:pStyle w:val="Tabletext"/>
              <w:ind w:left="720" w:hanging="720"/>
              <w:rPr>
                <w:lang w:val="es-ES"/>
              </w:rPr>
            </w:pPr>
            <w:r w:rsidRPr="00AC5E6E">
              <w:rPr>
                <w:lang w:val="es-ES"/>
              </w:rPr>
              <w:t>–</w:t>
            </w:r>
            <w:r w:rsidRPr="00AC5E6E">
              <w:rPr>
                <w:lang w:val="es-ES"/>
              </w:rPr>
              <w:tab/>
              <w:t xml:space="preserve">Limitar el riesgo: concediendo prioridad a </w:t>
            </w:r>
            <w:r w:rsidRPr="00AC5E6E">
              <w:rPr>
                <w:b/>
                <w:bCs/>
                <w:lang w:val="es-ES"/>
              </w:rPr>
              <w:t>nuevos mercados</w:t>
            </w:r>
            <w:r w:rsidRPr="00AC5E6E">
              <w:rPr>
                <w:lang w:val="es-ES"/>
              </w:rPr>
              <w:t xml:space="preserve"> y </w:t>
            </w:r>
            <w:r w:rsidRPr="00AC5E6E">
              <w:rPr>
                <w:b/>
                <w:bCs/>
                <w:lang w:val="es-ES"/>
              </w:rPr>
              <w:t>actores; priorización de actividades fundamentales</w:t>
            </w:r>
          </w:p>
          <w:p w:rsidR="00092825" w:rsidRPr="00AC5E6E" w:rsidRDefault="00092825" w:rsidP="00092825">
            <w:pPr>
              <w:pStyle w:val="Tabletext"/>
              <w:ind w:left="720" w:hanging="720"/>
              <w:rPr>
                <w:lang w:val="es-ES"/>
              </w:rPr>
            </w:pPr>
            <w:r w:rsidRPr="00AC5E6E">
              <w:rPr>
                <w:lang w:val="es-ES"/>
              </w:rPr>
              <w:t>–</w:t>
            </w:r>
            <w:r w:rsidRPr="00AC5E6E">
              <w:rPr>
                <w:lang w:val="es-ES"/>
              </w:rPr>
              <w:tab/>
              <w:t xml:space="preserve">Limitar el riesgo: garantizando una </w:t>
            </w:r>
            <w:r w:rsidRPr="00AC5E6E">
              <w:rPr>
                <w:b/>
                <w:bCs/>
                <w:lang w:val="es-ES"/>
              </w:rPr>
              <w:t>planificación financiera eficaz</w:t>
            </w:r>
          </w:p>
          <w:p w:rsidR="00092825" w:rsidRPr="00AC5E6E" w:rsidRDefault="00092825" w:rsidP="00092825">
            <w:pPr>
              <w:pStyle w:val="Tabletext"/>
              <w:ind w:left="720" w:hanging="720"/>
              <w:rPr>
                <w:lang w:val="es-ES"/>
              </w:rPr>
            </w:pPr>
            <w:r w:rsidRPr="00AC5E6E">
              <w:rPr>
                <w:lang w:val="es-ES"/>
              </w:rPr>
              <w:t>–</w:t>
            </w:r>
            <w:r w:rsidRPr="00AC5E6E">
              <w:rPr>
                <w:lang w:val="es-ES"/>
              </w:rPr>
              <w:tab/>
              <w:t xml:space="preserve">Limitar el riesgo: elaborando </w:t>
            </w:r>
            <w:r w:rsidRPr="00AC5E6E">
              <w:rPr>
                <w:b/>
                <w:bCs/>
                <w:lang w:val="es-ES"/>
              </w:rPr>
              <w:t>estrategias encaminadas a fomentar la participación</w:t>
            </w:r>
            <w:r w:rsidRPr="00AC5E6E">
              <w:rPr>
                <w:lang w:val="es-ES"/>
              </w:rPr>
              <w:t xml:space="preserve"> de los miembros</w:t>
            </w:r>
          </w:p>
          <w:p w:rsidR="00092825" w:rsidRPr="00AC5E6E" w:rsidRDefault="00092825" w:rsidP="00092825">
            <w:pPr>
              <w:pStyle w:val="Tabletext"/>
              <w:ind w:left="720" w:hanging="720"/>
              <w:rPr>
                <w:lang w:val="es-ES"/>
              </w:rPr>
            </w:pPr>
            <w:r w:rsidRPr="00AC5E6E">
              <w:rPr>
                <w:lang w:val="es-ES"/>
              </w:rPr>
              <w:t>–</w:t>
            </w:r>
            <w:r w:rsidRPr="00AC5E6E">
              <w:rPr>
                <w:lang w:val="es-ES"/>
              </w:rPr>
              <w:tab/>
              <w:t xml:space="preserve">Transferir el riesgo: dotando a las </w:t>
            </w:r>
            <w:r w:rsidRPr="00AC5E6E">
              <w:rPr>
                <w:b/>
                <w:bCs/>
                <w:lang w:val="es-ES"/>
              </w:rPr>
              <w:t>actividades de la UIT de una mayor relevancia</w:t>
            </w:r>
          </w:p>
        </w:tc>
      </w:tr>
    </w:tbl>
    <w:p w:rsidR="00092825" w:rsidRPr="00AC5E6E" w:rsidRDefault="00092825" w:rsidP="00092825">
      <w:pPr>
        <w:pStyle w:val="Heading1"/>
        <w:rPr>
          <w:lang w:val="es-ES"/>
        </w:rPr>
      </w:pPr>
      <w:r w:rsidRPr="00AC5E6E">
        <w:rPr>
          <w:lang w:val="es-ES"/>
        </w:rPr>
        <w:t>2</w:t>
      </w:r>
      <w:r w:rsidRPr="00AC5E6E">
        <w:rPr>
          <w:lang w:val="es-ES"/>
        </w:rPr>
        <w:tab/>
        <w:t>Marco de resultados de la UIT</w:t>
      </w:r>
    </w:p>
    <w:p w:rsidR="00092825" w:rsidRPr="00AC5E6E" w:rsidRDefault="00092825" w:rsidP="00092825">
      <w:pPr>
        <w:rPr>
          <w:lang w:val="es-ES"/>
        </w:rPr>
      </w:pPr>
      <w:r w:rsidRPr="00AC5E6E">
        <w:rPr>
          <w:lang w:val="es-ES"/>
        </w:rPr>
        <w:t>La UIT alcanzará las metas estratégicas de la Unión para 2020-2023 a través de varios objetivos que se irán logrando a lo largo de ese periodo. Cada Sector contribuirá a las metas globales de la Unión en el contexto de su mandato específico, mediante el logro de los objetivos específicos del Sector y los objetivos intersectoriales globales. El Consejo velará por una coordinación y supervisión eficientes de su trabajo.</w:t>
      </w:r>
    </w:p>
    <w:p w:rsidR="00092825" w:rsidRPr="00AC5E6E" w:rsidRDefault="00092825" w:rsidP="00092825">
      <w:pPr>
        <w:rPr>
          <w:lang w:val="es-ES"/>
        </w:rPr>
      </w:pPr>
      <w:r w:rsidRPr="00AC5E6E">
        <w:rPr>
          <w:lang w:val="es-ES"/>
        </w:rPr>
        <w:t>El objetivo de los facilitadores es apoyar los objetivos generales y las metas estratégicas de la Unión. Las actividades y los servicios de apoyo de la Secretaría General y de las Oficinas proporcionan estos facilitadores al trabajo de los Sectores y de la Unión en su conjunto.</w:t>
      </w:r>
    </w:p>
    <w:tbl>
      <w:tblPr>
        <w:tblW w:w="9923" w:type="dxa"/>
        <w:tblInd w:w="-284" w:type="dxa"/>
        <w:tblLook w:val="04A0" w:firstRow="1" w:lastRow="0" w:firstColumn="1" w:lastColumn="0" w:noHBand="0" w:noVBand="1"/>
      </w:tblPr>
      <w:tblGrid>
        <w:gridCol w:w="3246"/>
        <w:gridCol w:w="6816"/>
      </w:tblGrid>
      <w:tr w:rsidR="00092825" w:rsidRPr="00AC5E6E" w:rsidTr="00092825">
        <w:tc>
          <w:tcPr>
            <w:tcW w:w="3115" w:type="dxa"/>
          </w:tcPr>
          <w:p w:rsidR="00092825" w:rsidRPr="00AC5E6E" w:rsidRDefault="00092825" w:rsidP="00092825">
            <w:pPr>
              <w:pStyle w:val="Figure"/>
              <w:rPr>
                <w:lang w:val="es-ES"/>
              </w:rPr>
            </w:pPr>
            <w:r w:rsidRPr="00AC5E6E">
              <w:rPr>
                <w:noProof/>
                <w:lang w:val="en-GB" w:eastAsia="zh-CN"/>
              </w:rPr>
              <w:lastRenderedPageBreak/>
              <w:drawing>
                <wp:inline distT="0" distB="0" distL="0" distR="0" wp14:anchorId="2BC3F6B6" wp14:editId="17DC64C8">
                  <wp:extent cx="1924050" cy="2115185"/>
                  <wp:effectExtent l="0" t="0" r="0" b="0"/>
                  <wp:docPr id="59" name="Picture 12" descr="Objetivos 2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bjetivos 2 uit"/>
                          <pic:cNvPicPr>
                            <a:picLocks noChangeAspect="1" noChangeArrowheads="1"/>
                          </pic:cNvPicPr>
                        </pic:nvPicPr>
                        <pic:blipFill>
                          <a:blip r:embed="rId14">
                            <a:extLst>
                              <a:ext uri="{28A0092B-C50C-407E-A947-70E740481C1C}">
                                <a14:useLocalDpi xmlns:a14="http://schemas.microsoft.com/office/drawing/2010/main" val="0"/>
                              </a:ext>
                            </a:extLst>
                          </a:blip>
                          <a:srcRect b="2658"/>
                          <a:stretch>
                            <a:fillRect/>
                          </a:stretch>
                        </pic:blipFill>
                        <pic:spPr bwMode="auto">
                          <a:xfrm>
                            <a:off x="0" y="0"/>
                            <a:ext cx="1924050" cy="2115185"/>
                          </a:xfrm>
                          <a:prstGeom prst="rect">
                            <a:avLst/>
                          </a:prstGeom>
                          <a:noFill/>
                          <a:ln>
                            <a:noFill/>
                          </a:ln>
                        </pic:spPr>
                      </pic:pic>
                    </a:graphicData>
                  </a:graphic>
                </wp:inline>
              </w:drawing>
            </w:r>
          </w:p>
        </w:tc>
        <w:tc>
          <w:tcPr>
            <w:tcW w:w="6808" w:type="dxa"/>
          </w:tcPr>
          <w:p w:rsidR="00092825" w:rsidRPr="00AC5E6E" w:rsidRDefault="00092825" w:rsidP="00092825">
            <w:pPr>
              <w:pStyle w:val="Figure"/>
              <w:rPr>
                <w:lang w:val="es-ES"/>
              </w:rPr>
            </w:pPr>
            <w:r w:rsidRPr="00AC5E6E">
              <w:rPr>
                <w:noProof/>
                <w:lang w:val="en-GB" w:eastAsia="zh-CN"/>
              </w:rPr>
              <w:drawing>
                <wp:inline distT="0" distB="0" distL="0" distR="0" wp14:anchorId="7D131D20" wp14:editId="615157F9">
                  <wp:extent cx="4184385" cy="2436125"/>
                  <wp:effectExtent l="0" t="0" r="6985" b="2540"/>
                  <wp:docPr id="60" name="Picture 11" descr="C:\Users\hernandf\Pictures\Objetivos 23 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ernandf\Pictures\Objetivos 23 uit.JPG"/>
                          <pic:cNvPicPr>
                            <a:picLocks noChangeAspect="1" noChangeArrowheads="1"/>
                          </pic:cNvPicPr>
                        </pic:nvPicPr>
                        <pic:blipFill rotWithShape="1">
                          <a:blip r:embed="rId15">
                            <a:extLst>
                              <a:ext uri="{28A0092B-C50C-407E-A947-70E740481C1C}">
                                <a14:useLocalDpi xmlns:a14="http://schemas.microsoft.com/office/drawing/2010/main" val="0"/>
                              </a:ext>
                            </a:extLst>
                          </a:blip>
                          <a:srcRect b="2536"/>
                          <a:stretch/>
                        </pic:blipFill>
                        <pic:spPr bwMode="auto">
                          <a:xfrm>
                            <a:off x="0" y="0"/>
                            <a:ext cx="4190093" cy="243944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092825" w:rsidRPr="00AC5E6E" w:rsidRDefault="00092825" w:rsidP="00092825">
      <w:pPr>
        <w:pStyle w:val="Headingb"/>
        <w:rPr>
          <w:lang w:val="es-ES"/>
        </w:rPr>
      </w:pPr>
      <w:r w:rsidRPr="00AC5E6E">
        <w:rPr>
          <w:lang w:val="es-ES"/>
        </w:rPr>
        <w:t>Objetivos del UIT-R:</w:t>
      </w:r>
    </w:p>
    <w:p w:rsidR="00092825" w:rsidRPr="00AC5E6E" w:rsidRDefault="00092825" w:rsidP="00092825">
      <w:pPr>
        <w:pStyle w:val="enumlev1"/>
        <w:rPr>
          <w:lang w:val="es-ES"/>
        </w:rPr>
      </w:pPr>
      <w:r w:rsidRPr="00AC5E6E">
        <w:rPr>
          <w:lang w:val="es-ES"/>
        </w:rPr>
        <w:t>•</w:t>
      </w:r>
      <w:r w:rsidRPr="00AC5E6E">
        <w:rPr>
          <w:lang w:val="es-ES"/>
        </w:rPr>
        <w:tab/>
        <w:t>R.1 (reglamentación del espectro/las órbitas): Atender de manera racional, equitativa, eficiente, económica y oportuna a las necesidades de los miembros de la UIT en materia de recursos de espectro de radiofrecuencias y órbitas de satélites, evitando interferencias perjudiciales</w:t>
      </w:r>
    </w:p>
    <w:p w:rsidR="00092825" w:rsidRPr="00AC5E6E" w:rsidRDefault="00092825" w:rsidP="00092825">
      <w:pPr>
        <w:pStyle w:val="enumlev1"/>
        <w:rPr>
          <w:lang w:val="es-ES"/>
        </w:rPr>
      </w:pPr>
      <w:r w:rsidRPr="00AC5E6E">
        <w:rPr>
          <w:lang w:val="es-ES"/>
        </w:rPr>
        <w:t>•</w:t>
      </w:r>
      <w:r w:rsidRPr="00AC5E6E">
        <w:rPr>
          <w:lang w:val="es-ES"/>
        </w:rPr>
        <w:tab/>
        <w:t>R.2 (normas de radiocomunicaciones): Asegurar la conectividad e interoperabilidad mundial, la mejora de la calidad de funcionamiento, la calidad, la asequibilidad y la disponibilidad oportuna de los servicios y la economía global de las radiocomunicaciones, incluida la elaboración de normas internacionales</w:t>
      </w:r>
    </w:p>
    <w:p w:rsidR="00092825" w:rsidRPr="00AC5E6E" w:rsidRDefault="00092825" w:rsidP="00092825">
      <w:pPr>
        <w:pStyle w:val="enumlev1"/>
        <w:rPr>
          <w:lang w:val="es-ES"/>
        </w:rPr>
      </w:pPr>
      <w:r w:rsidRPr="00AC5E6E">
        <w:rPr>
          <w:lang w:val="es-ES"/>
        </w:rPr>
        <w:t>•</w:t>
      </w:r>
      <w:r w:rsidRPr="00AC5E6E">
        <w:rPr>
          <w:lang w:val="es-ES"/>
        </w:rPr>
        <w:tab/>
        <w:t>R.3 (intercambio de conocimientos): Fomentar la adquisición y divulgación de conocimientos teóricos y prácticos sobre radiocomunicaciones</w:t>
      </w:r>
    </w:p>
    <w:p w:rsidR="00092825" w:rsidRPr="00AC5E6E" w:rsidRDefault="00092825" w:rsidP="00092825">
      <w:pPr>
        <w:pStyle w:val="Headingb"/>
        <w:rPr>
          <w:lang w:val="es-ES"/>
        </w:rPr>
      </w:pPr>
      <w:r w:rsidRPr="00AC5E6E">
        <w:rPr>
          <w:lang w:val="es-ES"/>
        </w:rPr>
        <w:t>Objetivos del UIT-T:</w:t>
      </w:r>
    </w:p>
    <w:p w:rsidR="00092825" w:rsidRPr="00AC5E6E" w:rsidRDefault="00092825" w:rsidP="00092825">
      <w:pPr>
        <w:pStyle w:val="enumlev1"/>
        <w:rPr>
          <w:lang w:val="es-ES"/>
        </w:rPr>
      </w:pPr>
      <w:r w:rsidRPr="00AC5E6E">
        <w:rPr>
          <w:lang w:val="es-ES"/>
        </w:rPr>
        <w:t>•</w:t>
      </w:r>
      <w:r w:rsidRPr="00AC5E6E">
        <w:rPr>
          <w:lang w:val="es-ES"/>
        </w:rPr>
        <w:tab/>
        <w:t xml:space="preserve">T.1 (elaboración de normas): Desarrollar normas internacionales </w:t>
      </w:r>
      <w:del w:id="2293" w:author="Dorca, Alicia" w:date="2018-10-17T10:57:00Z">
        <w:r w:rsidRPr="00AC5E6E" w:rsidDel="00F46278">
          <w:rPr>
            <w:lang w:val="es-ES"/>
          </w:rPr>
          <w:delText>[no discriminatorias</w:delText>
        </w:r>
        <w:r w:rsidRPr="00AC5E6E" w:rsidDel="00F46278">
          <w:rPr>
            <w:rStyle w:val="FootnoteReference"/>
            <w:lang w:val="es-ES"/>
          </w:rPr>
          <w:footnoteReference w:id="14"/>
        </w:r>
        <w:r w:rsidRPr="00AC5E6E" w:rsidDel="00F46278">
          <w:rPr>
            <w:lang w:val="es-ES"/>
          </w:rPr>
          <w:delText>]</w:delText>
        </w:r>
      </w:del>
      <w:r w:rsidRPr="00AC5E6E">
        <w:rPr>
          <w:lang w:val="es-ES"/>
        </w:rPr>
        <w:t>(Recomendaciones UIT-T) de manera oportuna, y fomentar la interoperabilidad y una mejor calidad de funcionamiento de equipos, redes, servicios y aplicaciones</w:t>
      </w:r>
    </w:p>
    <w:p w:rsidR="00092825" w:rsidRPr="00AC5E6E" w:rsidRDefault="00092825" w:rsidP="00092825">
      <w:pPr>
        <w:pStyle w:val="enumlev1"/>
        <w:rPr>
          <w:lang w:val="es-ES"/>
        </w:rPr>
      </w:pPr>
      <w:r w:rsidRPr="00AC5E6E">
        <w:rPr>
          <w:lang w:val="es-ES"/>
        </w:rPr>
        <w:t>•</w:t>
      </w:r>
      <w:r w:rsidRPr="00AC5E6E">
        <w:rPr>
          <w:lang w:val="es-ES"/>
        </w:rPr>
        <w:tab/>
        <w:t xml:space="preserve">T.2 (reducción de la brecha normativa): Promover la participación activa de los miembros y, en particular, países en desarrollo en la definición y adopción de normas internacionales </w:t>
      </w:r>
      <w:del w:id="2296" w:author="Dorca, Alicia" w:date="2018-10-17T10:58:00Z">
        <w:r w:rsidRPr="00AC5E6E" w:rsidDel="00F46278">
          <w:rPr>
            <w:lang w:val="es-ES"/>
          </w:rPr>
          <w:delText xml:space="preserve">[no discriminatorias] </w:delText>
        </w:r>
      </w:del>
      <w:r w:rsidRPr="00AC5E6E">
        <w:rPr>
          <w:lang w:val="es-ES"/>
        </w:rPr>
        <w:t>(Recomendaciones UIT-T) con miras a reducir la disparidad en materia de normalización</w:t>
      </w:r>
    </w:p>
    <w:p w:rsidR="00092825" w:rsidRPr="00AC5E6E" w:rsidRDefault="00092825" w:rsidP="00092825">
      <w:pPr>
        <w:pStyle w:val="enumlev1"/>
        <w:rPr>
          <w:lang w:val="es-ES"/>
        </w:rPr>
      </w:pPr>
      <w:r w:rsidRPr="00AC5E6E">
        <w:rPr>
          <w:lang w:val="es-ES"/>
        </w:rPr>
        <w:t>•</w:t>
      </w:r>
      <w:r w:rsidRPr="00AC5E6E">
        <w:rPr>
          <w:lang w:val="es-ES"/>
        </w:rPr>
        <w:tab/>
        <w:t>T.3 (recursos de telecomunicaciones): Garantizar una atribución y una gestión efectivas de recursos de numeración, denominación, direccionamiento e identificación de las telecomunicaciones internacionales, de conformidad con las Recomendaciones y los procedimientos del UIT-T</w:t>
      </w:r>
    </w:p>
    <w:p w:rsidR="00092825" w:rsidRPr="00AC5E6E" w:rsidRDefault="00092825" w:rsidP="00092825">
      <w:pPr>
        <w:pStyle w:val="enumlev1"/>
        <w:rPr>
          <w:lang w:val="es-ES"/>
        </w:rPr>
      </w:pPr>
      <w:r w:rsidRPr="00AC5E6E">
        <w:rPr>
          <w:lang w:val="es-ES"/>
        </w:rPr>
        <w:t>•</w:t>
      </w:r>
      <w:r w:rsidRPr="00AC5E6E">
        <w:rPr>
          <w:lang w:val="es-ES"/>
        </w:rPr>
        <w:tab/>
        <w:t>T.4 (intercambio de conocimientos): Fomentar la adquisición, comprensión y divulgación de conocimientos teóricos y prácticos sobre las actividades de normalización del UIT-T</w:t>
      </w:r>
    </w:p>
    <w:p w:rsidR="00092825" w:rsidRPr="00AC5E6E" w:rsidRDefault="00092825" w:rsidP="00092825">
      <w:pPr>
        <w:pStyle w:val="enumlev1"/>
        <w:rPr>
          <w:lang w:val="es-ES"/>
        </w:rPr>
      </w:pPr>
      <w:r w:rsidRPr="00AC5E6E">
        <w:rPr>
          <w:lang w:val="es-ES"/>
        </w:rPr>
        <w:t>•</w:t>
      </w:r>
      <w:r w:rsidRPr="00AC5E6E">
        <w:rPr>
          <w:lang w:val="es-ES"/>
        </w:rPr>
        <w:tab/>
        <w:t>T.5 (colaboración con organismos de normalización): Extender y facilitar la cooperación con organismos de normalización internacionales, regionales y nacionales</w:t>
      </w:r>
    </w:p>
    <w:p w:rsidR="00092825" w:rsidRPr="00AC5E6E" w:rsidRDefault="00092825" w:rsidP="00092825">
      <w:pPr>
        <w:pStyle w:val="Headingb"/>
        <w:rPr>
          <w:lang w:val="es-ES"/>
        </w:rPr>
      </w:pPr>
      <w:r w:rsidRPr="00AC5E6E">
        <w:rPr>
          <w:lang w:val="es-ES"/>
        </w:rPr>
        <w:lastRenderedPageBreak/>
        <w:t>Objetivos del UIT-D:</w:t>
      </w:r>
    </w:p>
    <w:p w:rsidR="00092825" w:rsidRPr="00AC5E6E" w:rsidRDefault="00092825" w:rsidP="00092825">
      <w:pPr>
        <w:pStyle w:val="enumlev1"/>
        <w:rPr>
          <w:lang w:val="es-ES"/>
        </w:rPr>
      </w:pPr>
      <w:r w:rsidRPr="00AC5E6E">
        <w:rPr>
          <w:lang w:val="es-ES"/>
        </w:rPr>
        <w:t>•</w:t>
      </w:r>
      <w:r w:rsidRPr="00AC5E6E">
        <w:rPr>
          <w:lang w:val="es-ES"/>
        </w:rPr>
        <w:tab/>
        <w:t>D.1 (coordinación): Fomentar la cooperación internacional y la celebración de acuerdos respecto de temas relacionados con el desarrollo de telecomunicaciones/TIC</w:t>
      </w:r>
    </w:p>
    <w:p w:rsidR="00092825" w:rsidRPr="00AC5E6E" w:rsidRDefault="00092825" w:rsidP="00092825">
      <w:pPr>
        <w:pStyle w:val="enumlev1"/>
        <w:rPr>
          <w:lang w:val="es-ES"/>
        </w:rPr>
      </w:pPr>
      <w:r w:rsidRPr="00AC5E6E">
        <w:rPr>
          <w:lang w:val="es-ES"/>
        </w:rPr>
        <w:t>•</w:t>
      </w:r>
      <w:r w:rsidRPr="00AC5E6E">
        <w:rPr>
          <w:lang w:val="es-ES"/>
        </w:rPr>
        <w:tab/>
        <w:t>D.2 (infraestructura de telecomunicaciones/TIC moderna y segura): Fomentar el desarrollo de la infraestructura y los servicios, incluida la instauración de la confianza y seguridad en el uso de las telecomunicaciones/TIC</w:t>
      </w:r>
    </w:p>
    <w:p w:rsidR="00092825" w:rsidRPr="00AC5E6E" w:rsidRDefault="00092825" w:rsidP="00092825">
      <w:pPr>
        <w:pStyle w:val="enumlev1"/>
        <w:rPr>
          <w:lang w:val="es-ES"/>
        </w:rPr>
      </w:pPr>
      <w:r w:rsidRPr="00AC5E6E">
        <w:rPr>
          <w:lang w:val="es-ES"/>
        </w:rPr>
        <w:t>•</w:t>
      </w:r>
      <w:r w:rsidRPr="00AC5E6E">
        <w:rPr>
          <w:lang w:val="es-ES"/>
        </w:rPr>
        <w:tab/>
        <w:t>D.3 (entorno habilitador): Fomentar un entorno político y reglamentario habilitador que propicie el desarrollo sostenible de las telecomunicaciones/TIC</w:t>
      </w:r>
    </w:p>
    <w:p w:rsidR="00092825" w:rsidRPr="00AC5E6E" w:rsidRDefault="00092825" w:rsidP="00092825">
      <w:pPr>
        <w:pStyle w:val="enumlev1"/>
        <w:rPr>
          <w:lang w:val="es-ES"/>
        </w:rPr>
      </w:pPr>
      <w:r w:rsidRPr="00AC5E6E">
        <w:rPr>
          <w:lang w:val="es-ES"/>
        </w:rPr>
        <w:t>•</w:t>
      </w:r>
      <w:r w:rsidRPr="00AC5E6E">
        <w:rPr>
          <w:lang w:val="es-ES"/>
        </w:rPr>
        <w:tab/>
        <w:t xml:space="preserve">D.4 (sociedad </w:t>
      </w:r>
      <w:del w:id="2297" w:author="Mar Rubio, Francisco" w:date="2018-10-22T13:30:00Z">
        <w:r w:rsidRPr="00AC5E6E" w:rsidDel="00691EF0">
          <w:rPr>
            <w:lang w:val="es-ES"/>
          </w:rPr>
          <w:delText xml:space="preserve">digital </w:delText>
        </w:r>
      </w:del>
      <w:ins w:id="2298" w:author="Mar Rubio, Francisco" w:date="2018-10-22T13:30:00Z">
        <w:r>
          <w:rPr>
            <w:lang w:val="es-ES"/>
          </w:rPr>
          <w:t>de la información</w:t>
        </w:r>
        <w:r w:rsidRPr="00AC5E6E">
          <w:rPr>
            <w:lang w:val="es-ES"/>
          </w:rPr>
          <w:t xml:space="preserve"> </w:t>
        </w:r>
      </w:ins>
      <w:r w:rsidRPr="00AC5E6E">
        <w:rPr>
          <w:lang w:val="es-ES"/>
        </w:rPr>
        <w:t xml:space="preserve">inclusiva): Fomentar el desarrollo y la utilización de las telecomunicaciones/TIC y las aplicaciones a fin de promover la autonomía de las personas y las sociedades a efectos del desarrollo sostenible </w:t>
      </w:r>
    </w:p>
    <w:p w:rsidR="00092825" w:rsidRPr="00AC5E6E" w:rsidRDefault="00092825" w:rsidP="00092825">
      <w:pPr>
        <w:pStyle w:val="Headingb"/>
        <w:rPr>
          <w:lang w:val="es-ES"/>
        </w:rPr>
      </w:pPr>
      <w:r w:rsidRPr="00AC5E6E">
        <w:rPr>
          <w:lang w:val="es-ES"/>
        </w:rPr>
        <w:t>Objetivos intersectoriales:</w:t>
      </w:r>
    </w:p>
    <w:p w:rsidR="00092825" w:rsidRPr="00AC5E6E" w:rsidRDefault="00092825" w:rsidP="00092825">
      <w:pPr>
        <w:pStyle w:val="enumlev1"/>
        <w:rPr>
          <w:lang w:val="es-ES"/>
        </w:rPr>
      </w:pPr>
      <w:r w:rsidRPr="00AC5E6E">
        <w:rPr>
          <w:lang w:val="es-ES"/>
        </w:rPr>
        <w:t>•</w:t>
      </w:r>
      <w:r w:rsidRPr="00AC5E6E">
        <w:rPr>
          <w:lang w:val="es-ES"/>
        </w:rPr>
        <w:tab/>
        <w:t>I.1 (Colaboración) Fomentar una colaboración más estrecha entre todos los interesados en el ecosistema de las telecomunicaciones/TIC</w:t>
      </w:r>
    </w:p>
    <w:p w:rsidR="00092825" w:rsidRPr="00AC5E6E" w:rsidRDefault="00092825" w:rsidP="00092825">
      <w:pPr>
        <w:pStyle w:val="enumlev1"/>
        <w:rPr>
          <w:lang w:val="es-ES"/>
        </w:rPr>
      </w:pPr>
      <w:r w:rsidRPr="00AC5E6E">
        <w:rPr>
          <w:lang w:val="es-ES"/>
        </w:rPr>
        <w:t>•</w:t>
      </w:r>
      <w:r w:rsidRPr="00AC5E6E">
        <w:rPr>
          <w:lang w:val="es-ES"/>
        </w:rPr>
        <w:tab/>
        <w:t>I.2 (Tendencias emergentes en materia de telecomunicaciones/TIC) Mejorar la identificación y el análisis de las tendencias emergentes en el entorno de las telecomunicaciones/TIC y darlas a conocer</w:t>
      </w:r>
    </w:p>
    <w:p w:rsidR="00092825" w:rsidRPr="00AC5E6E" w:rsidRDefault="00092825" w:rsidP="00092825">
      <w:pPr>
        <w:pStyle w:val="enumlev1"/>
        <w:rPr>
          <w:lang w:val="es-ES"/>
        </w:rPr>
      </w:pPr>
      <w:r w:rsidRPr="00AC5E6E">
        <w:rPr>
          <w:lang w:val="es-ES"/>
        </w:rPr>
        <w:t>•</w:t>
      </w:r>
      <w:r w:rsidRPr="00AC5E6E">
        <w:rPr>
          <w:lang w:val="es-ES"/>
        </w:rPr>
        <w:tab/>
        <w:t>I.3 (Accesibilidad de las telecomunicaciones/TIC) Mejorar la accesibilidad de las telecomunicaciones/TIC para las personas con discapacidad [y con necesidades especiales]</w:t>
      </w:r>
    </w:p>
    <w:p w:rsidR="00092825" w:rsidRPr="00AC5E6E" w:rsidRDefault="00092825" w:rsidP="00092825">
      <w:pPr>
        <w:pStyle w:val="enumlev1"/>
        <w:rPr>
          <w:lang w:val="es-ES"/>
        </w:rPr>
      </w:pPr>
      <w:r w:rsidRPr="00AC5E6E">
        <w:rPr>
          <w:lang w:val="es-ES"/>
        </w:rPr>
        <w:t>•</w:t>
      </w:r>
      <w:r w:rsidRPr="00AC5E6E">
        <w:rPr>
          <w:lang w:val="es-ES"/>
        </w:rPr>
        <w:tab/>
        <w:t>I.4 (Igualdad de género e inclusión) Promover la utilización de las telecomunicaciones/TIC a efectos de la igualdad de género, y la inclusión y el empoderamiento de las mujeres y las niñas</w:t>
      </w:r>
    </w:p>
    <w:p w:rsidR="00092825" w:rsidRPr="00AC5E6E" w:rsidRDefault="00092825" w:rsidP="00092825">
      <w:pPr>
        <w:pStyle w:val="enumlev1"/>
        <w:rPr>
          <w:lang w:val="es-ES"/>
        </w:rPr>
      </w:pPr>
      <w:r w:rsidRPr="00AC5E6E">
        <w:rPr>
          <w:lang w:val="es-ES"/>
        </w:rPr>
        <w:t>•</w:t>
      </w:r>
      <w:r w:rsidRPr="00AC5E6E">
        <w:rPr>
          <w:lang w:val="es-ES"/>
        </w:rPr>
        <w:tab/>
        <w:t>I.5 (Sostenibilidad ambiental) Utilizar las telecomunicaciones/TIC para reducir la huella ambiental</w:t>
      </w:r>
    </w:p>
    <w:p w:rsidR="00092825" w:rsidRPr="00AC5E6E" w:rsidRDefault="00092825" w:rsidP="00092825">
      <w:pPr>
        <w:pStyle w:val="enumlev1"/>
        <w:rPr>
          <w:lang w:val="es-ES"/>
        </w:rPr>
      </w:pPr>
      <w:r w:rsidRPr="00AC5E6E">
        <w:rPr>
          <w:lang w:val="es-ES"/>
        </w:rPr>
        <w:t>•</w:t>
      </w:r>
      <w:r w:rsidRPr="00AC5E6E">
        <w:rPr>
          <w:lang w:val="es-ES"/>
        </w:rPr>
        <w:tab/>
        <w:t>I.6 (Reducción de solapamientos y duplicaciones) Reducir las esferas que se solapan y duplican y fomentar una coordinación más estrecha y transparente entre la Secretaría General y los Sectores de la UIT, teniendo en cuenta los créditos presupuestarios de la Unión y los conocimientos y mandatos de cada Sector.</w:t>
      </w:r>
    </w:p>
    <w:p w:rsidR="00092825" w:rsidRPr="00AC5E6E" w:rsidRDefault="00092825" w:rsidP="00092825">
      <w:pPr>
        <w:tabs>
          <w:tab w:val="clear" w:pos="567"/>
          <w:tab w:val="clear" w:pos="1134"/>
          <w:tab w:val="clear" w:pos="1701"/>
          <w:tab w:val="clear" w:pos="2268"/>
          <w:tab w:val="clear" w:pos="2835"/>
        </w:tabs>
        <w:overflowPunct/>
        <w:autoSpaceDE/>
        <w:autoSpaceDN/>
        <w:adjustRightInd/>
        <w:spacing w:before="0"/>
        <w:textAlignment w:val="auto"/>
        <w:rPr>
          <w:lang w:val="es-ES"/>
        </w:rPr>
      </w:pPr>
      <w:r w:rsidRPr="00AC5E6E">
        <w:rPr>
          <w:lang w:val="es-ES"/>
        </w:rPr>
        <w:br w:type="page"/>
      </w:r>
    </w:p>
    <w:p w:rsidR="00092825" w:rsidRPr="00AC5E6E" w:rsidRDefault="00092825" w:rsidP="00092825">
      <w:pPr>
        <w:pStyle w:val="Tabletitle"/>
        <w:rPr>
          <w:lang w:val="es-ES"/>
        </w:rPr>
      </w:pPr>
      <w:r w:rsidRPr="00AC5E6E">
        <w:rPr>
          <w:lang w:val="es-ES"/>
        </w:rPr>
        <w:lastRenderedPageBreak/>
        <w:t>Cuadro 3. Vinculación entre los objetivos y las metas estratégicas de la UIT</w:t>
      </w:r>
      <w:r w:rsidRPr="00AC5E6E">
        <w:rPr>
          <w:vertAlign w:val="superscript"/>
          <w:lang w:val="es-ES"/>
        </w:rPr>
        <w:footnoteReference w:id="15"/>
      </w:r>
      <w:r w:rsidRPr="00AC5E6E">
        <w:rPr>
          <w:lang w:val="es-ES"/>
        </w:rPr>
        <w:t>:</w:t>
      </w:r>
    </w:p>
    <w:tbl>
      <w:tblPr>
        <w:tblW w:w="9857" w:type="dxa"/>
        <w:tblInd w:w="-142"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600" w:firstRow="0" w:lastRow="0" w:firstColumn="0" w:lastColumn="0" w:noHBand="1" w:noVBand="1"/>
      </w:tblPr>
      <w:tblGrid>
        <w:gridCol w:w="352"/>
        <w:gridCol w:w="3458"/>
        <w:gridCol w:w="1204"/>
        <w:gridCol w:w="1161"/>
        <w:gridCol w:w="1302"/>
        <w:gridCol w:w="1190"/>
        <w:gridCol w:w="1190"/>
      </w:tblGrid>
      <w:tr w:rsidR="00092825" w:rsidRPr="00AC5E6E" w:rsidTr="00092825">
        <w:trPr>
          <w:tblHeader/>
        </w:trPr>
        <w:tc>
          <w:tcPr>
            <w:tcW w:w="3810" w:type="dxa"/>
            <w:gridSpan w:val="2"/>
            <w:shd w:val="clear" w:color="auto" w:fill="auto"/>
          </w:tcPr>
          <w:p w:rsidR="00092825" w:rsidRPr="00AC5E6E" w:rsidRDefault="00092825" w:rsidP="00092825">
            <w:pPr>
              <w:pStyle w:val="Tablehead"/>
              <w:spacing w:before="0" w:after="0"/>
              <w:rPr>
                <w:rFonts w:eastAsia="Calibri"/>
                <w:lang w:val="es-ES"/>
              </w:rPr>
            </w:pPr>
          </w:p>
        </w:tc>
        <w:tc>
          <w:tcPr>
            <w:tcW w:w="1204" w:type="dxa"/>
            <w:shd w:val="clear" w:color="auto" w:fill="auto"/>
            <w:vAlign w:val="center"/>
          </w:tcPr>
          <w:p w:rsidR="00092825" w:rsidRPr="00AC5E6E" w:rsidRDefault="00092825" w:rsidP="00092825">
            <w:pPr>
              <w:pStyle w:val="Tablehead"/>
              <w:spacing w:before="0" w:after="0"/>
              <w:rPr>
                <w:sz w:val="20"/>
                <w:lang w:val="es-ES"/>
              </w:rPr>
            </w:pPr>
            <w:r w:rsidRPr="00AC5E6E">
              <w:rPr>
                <w:sz w:val="20"/>
                <w:lang w:val="es-ES"/>
              </w:rPr>
              <w:t>Meta 1: Crecimiento</w:t>
            </w:r>
          </w:p>
        </w:tc>
        <w:tc>
          <w:tcPr>
            <w:tcW w:w="1161" w:type="dxa"/>
            <w:shd w:val="clear" w:color="auto" w:fill="auto"/>
          </w:tcPr>
          <w:p w:rsidR="00092825" w:rsidRPr="00AC5E6E" w:rsidRDefault="00092825" w:rsidP="00092825">
            <w:pPr>
              <w:pStyle w:val="Tablehead"/>
              <w:rPr>
                <w:sz w:val="20"/>
                <w:lang w:val="es-ES"/>
              </w:rPr>
            </w:pPr>
            <w:r w:rsidRPr="00AC5E6E">
              <w:rPr>
                <w:sz w:val="20"/>
                <w:lang w:val="es-ES"/>
              </w:rPr>
              <w:t>Meta 2: Integración</w:t>
            </w:r>
          </w:p>
        </w:tc>
        <w:tc>
          <w:tcPr>
            <w:tcW w:w="1302" w:type="dxa"/>
            <w:shd w:val="clear" w:color="auto" w:fill="auto"/>
          </w:tcPr>
          <w:p w:rsidR="00092825" w:rsidRPr="00AC5E6E" w:rsidRDefault="00092825" w:rsidP="00092825">
            <w:pPr>
              <w:pStyle w:val="Tablehead"/>
              <w:rPr>
                <w:sz w:val="20"/>
                <w:lang w:val="es-ES"/>
              </w:rPr>
            </w:pPr>
            <w:r w:rsidRPr="00AC5E6E">
              <w:rPr>
                <w:sz w:val="20"/>
                <w:lang w:val="es-ES"/>
              </w:rPr>
              <w:t>Meta 3: Sostenibilidad</w:t>
            </w:r>
          </w:p>
        </w:tc>
        <w:tc>
          <w:tcPr>
            <w:tcW w:w="1190" w:type="dxa"/>
          </w:tcPr>
          <w:p w:rsidR="00092825" w:rsidRPr="00AC5E6E" w:rsidRDefault="00092825" w:rsidP="00092825">
            <w:pPr>
              <w:pStyle w:val="Tablehead"/>
              <w:rPr>
                <w:sz w:val="20"/>
                <w:lang w:val="es-ES"/>
              </w:rPr>
            </w:pPr>
            <w:r w:rsidRPr="00AC5E6E">
              <w:rPr>
                <w:sz w:val="20"/>
                <w:lang w:val="es-ES"/>
              </w:rPr>
              <w:t>Meta 4: Innovación</w:t>
            </w:r>
          </w:p>
        </w:tc>
        <w:tc>
          <w:tcPr>
            <w:tcW w:w="1190" w:type="dxa"/>
            <w:shd w:val="clear" w:color="auto" w:fill="auto"/>
          </w:tcPr>
          <w:p w:rsidR="00092825" w:rsidRPr="00AC5E6E" w:rsidRDefault="00092825" w:rsidP="00092825">
            <w:pPr>
              <w:pStyle w:val="Tablehead"/>
              <w:rPr>
                <w:sz w:val="20"/>
                <w:lang w:val="es-ES"/>
              </w:rPr>
            </w:pPr>
            <w:r w:rsidRPr="00AC5E6E">
              <w:rPr>
                <w:sz w:val="20"/>
                <w:lang w:val="es-ES"/>
              </w:rPr>
              <w:t>Meta 5: Asociación</w:t>
            </w:r>
          </w:p>
        </w:tc>
      </w:tr>
      <w:tr w:rsidR="00092825" w:rsidRPr="00AC5E6E" w:rsidTr="00092825">
        <w:tc>
          <w:tcPr>
            <w:tcW w:w="352" w:type="dxa"/>
            <w:vMerge w:val="restart"/>
            <w:shd w:val="clear" w:color="auto" w:fill="auto"/>
            <w:textDirection w:val="btLr"/>
          </w:tcPr>
          <w:p w:rsidR="00092825" w:rsidRPr="00AC5E6E" w:rsidRDefault="00092825" w:rsidP="00092825">
            <w:pPr>
              <w:pStyle w:val="Tabletext"/>
              <w:spacing w:before="0" w:after="0"/>
              <w:jc w:val="center"/>
              <w:rPr>
                <w:rFonts w:eastAsia="Calibri"/>
                <w:b/>
                <w:bCs/>
                <w:lang w:val="es-ES"/>
              </w:rPr>
            </w:pPr>
            <w:r w:rsidRPr="00AC5E6E">
              <w:rPr>
                <w:rFonts w:eastAsia="Calibri"/>
                <w:b/>
                <w:bCs/>
                <w:lang w:val="es-ES"/>
              </w:rPr>
              <w:t>Objetivos</w:t>
            </w:r>
          </w:p>
        </w:tc>
        <w:tc>
          <w:tcPr>
            <w:tcW w:w="3458" w:type="dxa"/>
            <w:shd w:val="clear" w:color="auto" w:fill="auto"/>
            <w:vAlign w:val="center"/>
          </w:tcPr>
          <w:p w:rsidR="00092825" w:rsidRPr="00AC5E6E" w:rsidRDefault="00092825" w:rsidP="00092825">
            <w:pPr>
              <w:pStyle w:val="Tabletext"/>
              <w:spacing w:before="40" w:after="40"/>
              <w:jc w:val="center"/>
              <w:rPr>
                <w:b/>
                <w:bCs/>
                <w:sz w:val="20"/>
                <w:szCs w:val="18"/>
                <w:lang w:val="es-ES"/>
              </w:rPr>
            </w:pPr>
            <w:r w:rsidRPr="00AC5E6E">
              <w:rPr>
                <w:b/>
                <w:bCs/>
                <w:sz w:val="20"/>
                <w:szCs w:val="18"/>
                <w:lang w:val="es-ES"/>
              </w:rPr>
              <w:t>Objetivos del UIT-R</w:t>
            </w:r>
          </w:p>
        </w:tc>
        <w:tc>
          <w:tcPr>
            <w:tcW w:w="1204" w:type="dxa"/>
            <w:shd w:val="clear" w:color="auto" w:fill="auto"/>
            <w:vAlign w:val="center"/>
          </w:tcPr>
          <w:p w:rsidR="00092825" w:rsidRPr="00AC5E6E" w:rsidRDefault="00092825" w:rsidP="00092825">
            <w:pPr>
              <w:pStyle w:val="Tabletext"/>
              <w:spacing w:before="40" w:after="40"/>
              <w:jc w:val="center"/>
              <w:rPr>
                <w:b/>
                <w:bCs/>
                <w:sz w:val="20"/>
                <w:lang w:val="es-ES"/>
              </w:rPr>
            </w:pPr>
          </w:p>
        </w:tc>
        <w:tc>
          <w:tcPr>
            <w:tcW w:w="1161" w:type="dxa"/>
            <w:shd w:val="clear" w:color="auto" w:fill="auto"/>
            <w:vAlign w:val="center"/>
          </w:tcPr>
          <w:p w:rsidR="00092825" w:rsidRPr="00AC5E6E" w:rsidRDefault="00092825" w:rsidP="00092825">
            <w:pPr>
              <w:pStyle w:val="Tabletext"/>
              <w:spacing w:before="40" w:after="40"/>
              <w:jc w:val="center"/>
              <w:rPr>
                <w:b/>
                <w:bCs/>
                <w:sz w:val="20"/>
                <w:lang w:val="es-ES"/>
              </w:rPr>
            </w:pPr>
          </w:p>
        </w:tc>
        <w:tc>
          <w:tcPr>
            <w:tcW w:w="1302" w:type="dxa"/>
            <w:shd w:val="clear" w:color="auto" w:fill="auto"/>
            <w:vAlign w:val="center"/>
          </w:tcPr>
          <w:p w:rsidR="00092825" w:rsidRPr="00AC5E6E" w:rsidRDefault="00092825" w:rsidP="00092825">
            <w:pPr>
              <w:pStyle w:val="Tabletext"/>
              <w:spacing w:before="40" w:after="40"/>
              <w:jc w:val="center"/>
              <w:rPr>
                <w:b/>
                <w:bCs/>
                <w:sz w:val="20"/>
                <w:lang w:val="es-ES"/>
              </w:rPr>
            </w:pPr>
          </w:p>
        </w:tc>
        <w:tc>
          <w:tcPr>
            <w:tcW w:w="1190" w:type="dxa"/>
            <w:vAlign w:val="center"/>
          </w:tcPr>
          <w:p w:rsidR="00092825" w:rsidRPr="00AC5E6E" w:rsidRDefault="00092825" w:rsidP="00092825">
            <w:pPr>
              <w:pStyle w:val="Tabletext"/>
              <w:spacing w:before="40" w:after="40"/>
              <w:jc w:val="center"/>
              <w:rPr>
                <w:b/>
                <w:bCs/>
                <w:sz w:val="20"/>
                <w:lang w:val="es-ES"/>
              </w:rPr>
            </w:pPr>
          </w:p>
        </w:tc>
        <w:tc>
          <w:tcPr>
            <w:tcW w:w="1190" w:type="dxa"/>
            <w:shd w:val="clear" w:color="auto" w:fill="auto"/>
            <w:vAlign w:val="center"/>
          </w:tcPr>
          <w:p w:rsidR="00092825" w:rsidRPr="00AC5E6E" w:rsidRDefault="00092825" w:rsidP="00092825">
            <w:pPr>
              <w:pStyle w:val="Tabletext"/>
              <w:spacing w:before="40" w:after="40"/>
              <w:jc w:val="center"/>
              <w:rPr>
                <w:b/>
                <w:bCs/>
                <w:sz w:val="20"/>
                <w:lang w:val="es-ES"/>
              </w:rPr>
            </w:pPr>
          </w:p>
        </w:tc>
      </w:tr>
      <w:tr w:rsidR="00092825" w:rsidRPr="00AC5E6E" w:rsidTr="00092825">
        <w:tc>
          <w:tcPr>
            <w:tcW w:w="352" w:type="dxa"/>
            <w:vMerge/>
            <w:shd w:val="clear" w:color="auto" w:fill="auto"/>
            <w:textDirection w:val="btLr"/>
          </w:tcPr>
          <w:p w:rsidR="00092825" w:rsidRPr="00AC5E6E" w:rsidRDefault="00092825" w:rsidP="00092825">
            <w:pPr>
              <w:spacing w:before="100" w:beforeAutospacing="1" w:after="100" w:afterAutospacing="1"/>
              <w:jc w:val="center"/>
              <w:rPr>
                <w:rFonts w:eastAsia="Calibri" w:cs="Arial"/>
                <w:lang w:val="es-ES"/>
              </w:rPr>
            </w:pPr>
          </w:p>
        </w:tc>
        <w:tc>
          <w:tcPr>
            <w:tcW w:w="3458" w:type="dxa"/>
            <w:shd w:val="clear" w:color="auto" w:fill="auto"/>
          </w:tcPr>
          <w:p w:rsidR="00092825" w:rsidRPr="00AC5E6E" w:rsidRDefault="00092825" w:rsidP="00092825">
            <w:pPr>
              <w:pStyle w:val="Tabletext"/>
              <w:tabs>
                <w:tab w:val="left" w:pos="442"/>
              </w:tabs>
              <w:spacing w:before="20" w:after="20"/>
              <w:ind w:left="442" w:hanging="442"/>
              <w:rPr>
                <w:sz w:val="20"/>
                <w:szCs w:val="18"/>
                <w:lang w:val="es-ES"/>
              </w:rPr>
            </w:pPr>
            <w:r w:rsidRPr="00AC5E6E">
              <w:rPr>
                <w:sz w:val="20"/>
                <w:szCs w:val="18"/>
                <w:lang w:val="es-ES"/>
              </w:rPr>
              <w:t>R.1</w:t>
            </w:r>
            <w:r w:rsidRPr="00AC5E6E">
              <w:rPr>
                <w:sz w:val="20"/>
                <w:szCs w:val="18"/>
                <w:lang w:val="es-ES"/>
              </w:rPr>
              <w:tab/>
              <w:t>Reglamentación y gestión del espectro/las órbitas</w:t>
            </w:r>
          </w:p>
        </w:tc>
        <w:tc>
          <w:tcPr>
            <w:tcW w:w="1204"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2"/>
            </w:r>
          </w:p>
        </w:tc>
        <w:tc>
          <w:tcPr>
            <w:tcW w:w="1161"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2"/>
            </w:r>
          </w:p>
        </w:tc>
        <w:tc>
          <w:tcPr>
            <w:tcW w:w="1302"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2"/>
            </w:r>
          </w:p>
        </w:tc>
        <w:tc>
          <w:tcPr>
            <w:tcW w:w="1190" w:type="dxa"/>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2"/>
            </w:r>
          </w:p>
        </w:tc>
        <w:tc>
          <w:tcPr>
            <w:tcW w:w="1190"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r>
      <w:tr w:rsidR="00092825" w:rsidRPr="00AC5E6E" w:rsidTr="00092825">
        <w:tc>
          <w:tcPr>
            <w:tcW w:w="352" w:type="dxa"/>
            <w:vMerge/>
            <w:shd w:val="clear" w:color="auto" w:fill="auto"/>
            <w:textDirection w:val="btLr"/>
          </w:tcPr>
          <w:p w:rsidR="00092825" w:rsidRPr="00AC5E6E" w:rsidRDefault="00092825" w:rsidP="00092825">
            <w:pPr>
              <w:spacing w:before="100" w:beforeAutospacing="1" w:after="100" w:afterAutospacing="1"/>
              <w:jc w:val="center"/>
              <w:rPr>
                <w:rFonts w:eastAsia="Calibri" w:cs="Arial"/>
                <w:lang w:val="es-ES"/>
              </w:rPr>
            </w:pPr>
          </w:p>
        </w:tc>
        <w:tc>
          <w:tcPr>
            <w:tcW w:w="3458" w:type="dxa"/>
            <w:shd w:val="clear" w:color="auto" w:fill="auto"/>
          </w:tcPr>
          <w:p w:rsidR="00092825" w:rsidRPr="00AC5E6E" w:rsidRDefault="00092825" w:rsidP="00092825">
            <w:pPr>
              <w:pStyle w:val="Tabletext"/>
              <w:tabs>
                <w:tab w:val="left" w:pos="442"/>
              </w:tabs>
              <w:spacing w:before="20" w:after="20"/>
              <w:rPr>
                <w:sz w:val="20"/>
                <w:szCs w:val="18"/>
                <w:lang w:val="es-ES"/>
              </w:rPr>
            </w:pPr>
            <w:r w:rsidRPr="00AC5E6E">
              <w:rPr>
                <w:sz w:val="20"/>
                <w:szCs w:val="18"/>
                <w:lang w:val="es-ES"/>
              </w:rPr>
              <w:t>R.2</w:t>
            </w:r>
            <w:r w:rsidRPr="00AC5E6E">
              <w:rPr>
                <w:sz w:val="20"/>
                <w:szCs w:val="18"/>
                <w:lang w:val="es-ES"/>
              </w:rPr>
              <w:tab/>
              <w:t>Normas de radiocomunicaciones</w:t>
            </w:r>
          </w:p>
        </w:tc>
        <w:tc>
          <w:tcPr>
            <w:tcW w:w="1204"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2"/>
            </w:r>
          </w:p>
        </w:tc>
        <w:tc>
          <w:tcPr>
            <w:tcW w:w="1161"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2"/>
            </w:r>
          </w:p>
        </w:tc>
        <w:tc>
          <w:tcPr>
            <w:tcW w:w="1302"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90" w:type="dxa"/>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2"/>
            </w:r>
          </w:p>
        </w:tc>
        <w:tc>
          <w:tcPr>
            <w:tcW w:w="1190"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r>
      <w:tr w:rsidR="00092825" w:rsidRPr="00AC5E6E" w:rsidTr="00092825">
        <w:tc>
          <w:tcPr>
            <w:tcW w:w="352" w:type="dxa"/>
            <w:vMerge/>
            <w:shd w:val="clear" w:color="auto" w:fill="auto"/>
            <w:textDirection w:val="btLr"/>
          </w:tcPr>
          <w:p w:rsidR="00092825" w:rsidRPr="00AC5E6E" w:rsidRDefault="00092825" w:rsidP="00092825">
            <w:pPr>
              <w:spacing w:before="100" w:beforeAutospacing="1" w:after="100" w:afterAutospacing="1"/>
              <w:jc w:val="center"/>
              <w:rPr>
                <w:rFonts w:eastAsia="Calibri" w:cs="Arial"/>
                <w:lang w:val="es-ES"/>
              </w:rPr>
            </w:pPr>
          </w:p>
        </w:tc>
        <w:tc>
          <w:tcPr>
            <w:tcW w:w="3458" w:type="dxa"/>
            <w:shd w:val="clear" w:color="auto" w:fill="auto"/>
          </w:tcPr>
          <w:p w:rsidR="00092825" w:rsidRPr="00AC5E6E" w:rsidRDefault="00092825" w:rsidP="00092825">
            <w:pPr>
              <w:pStyle w:val="Tabletext"/>
              <w:tabs>
                <w:tab w:val="left" w:pos="442"/>
              </w:tabs>
              <w:spacing w:before="20" w:after="20"/>
              <w:rPr>
                <w:sz w:val="20"/>
                <w:szCs w:val="18"/>
                <w:lang w:val="es-ES"/>
              </w:rPr>
            </w:pPr>
            <w:r w:rsidRPr="00AC5E6E">
              <w:rPr>
                <w:sz w:val="20"/>
                <w:szCs w:val="18"/>
                <w:lang w:val="es-ES"/>
              </w:rPr>
              <w:t>R.3</w:t>
            </w:r>
            <w:r w:rsidRPr="00AC5E6E">
              <w:rPr>
                <w:sz w:val="20"/>
                <w:szCs w:val="18"/>
                <w:lang w:val="es-ES"/>
              </w:rPr>
              <w:tab/>
              <w:t>Intercambio de conocimientos</w:t>
            </w:r>
          </w:p>
        </w:tc>
        <w:tc>
          <w:tcPr>
            <w:tcW w:w="1204"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61"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2"/>
            </w:r>
          </w:p>
        </w:tc>
        <w:tc>
          <w:tcPr>
            <w:tcW w:w="1302"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90" w:type="dxa"/>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90"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r>
      <w:tr w:rsidR="00092825" w:rsidRPr="00AC5E6E" w:rsidTr="00092825">
        <w:tc>
          <w:tcPr>
            <w:tcW w:w="352" w:type="dxa"/>
            <w:vMerge/>
            <w:shd w:val="clear" w:color="auto" w:fill="auto"/>
            <w:textDirection w:val="btLr"/>
          </w:tcPr>
          <w:p w:rsidR="00092825" w:rsidRPr="00AC5E6E" w:rsidRDefault="00092825" w:rsidP="00092825">
            <w:pPr>
              <w:spacing w:before="100" w:beforeAutospacing="1" w:after="100" w:afterAutospacing="1"/>
              <w:jc w:val="center"/>
              <w:rPr>
                <w:rFonts w:eastAsia="Calibri" w:cs="Arial"/>
                <w:lang w:val="es-ES"/>
              </w:rPr>
            </w:pPr>
          </w:p>
        </w:tc>
        <w:tc>
          <w:tcPr>
            <w:tcW w:w="3458" w:type="dxa"/>
            <w:shd w:val="clear" w:color="auto" w:fill="auto"/>
            <w:vAlign w:val="center"/>
          </w:tcPr>
          <w:p w:rsidR="00092825" w:rsidRPr="00AC5E6E" w:rsidRDefault="00092825" w:rsidP="00092825">
            <w:pPr>
              <w:pStyle w:val="Tabletext"/>
              <w:spacing w:before="40" w:after="40"/>
              <w:jc w:val="center"/>
              <w:rPr>
                <w:b/>
                <w:bCs/>
                <w:sz w:val="20"/>
                <w:szCs w:val="18"/>
                <w:lang w:val="es-ES"/>
              </w:rPr>
            </w:pPr>
            <w:r w:rsidRPr="00AC5E6E">
              <w:rPr>
                <w:b/>
                <w:bCs/>
                <w:sz w:val="20"/>
                <w:szCs w:val="18"/>
                <w:lang w:val="es-ES"/>
              </w:rPr>
              <w:t>Objetivos del UIT-T</w:t>
            </w:r>
          </w:p>
        </w:tc>
        <w:tc>
          <w:tcPr>
            <w:tcW w:w="1204" w:type="dxa"/>
            <w:shd w:val="clear" w:color="auto" w:fill="auto"/>
            <w:vAlign w:val="center"/>
          </w:tcPr>
          <w:p w:rsidR="00092825" w:rsidRPr="00AC5E6E" w:rsidRDefault="00092825" w:rsidP="00092825">
            <w:pPr>
              <w:pStyle w:val="Tabletext"/>
              <w:spacing w:before="40" w:after="40"/>
              <w:jc w:val="center"/>
              <w:rPr>
                <w:b/>
                <w:bCs/>
                <w:sz w:val="20"/>
                <w:lang w:val="es-ES"/>
              </w:rPr>
            </w:pPr>
          </w:p>
        </w:tc>
        <w:tc>
          <w:tcPr>
            <w:tcW w:w="1161" w:type="dxa"/>
            <w:shd w:val="clear" w:color="auto" w:fill="auto"/>
            <w:vAlign w:val="center"/>
          </w:tcPr>
          <w:p w:rsidR="00092825" w:rsidRPr="00AC5E6E" w:rsidRDefault="00092825" w:rsidP="00092825">
            <w:pPr>
              <w:pStyle w:val="Tabletext"/>
              <w:spacing w:before="40" w:after="40"/>
              <w:jc w:val="center"/>
              <w:rPr>
                <w:b/>
                <w:bCs/>
                <w:sz w:val="20"/>
                <w:lang w:val="es-ES"/>
              </w:rPr>
            </w:pPr>
          </w:p>
        </w:tc>
        <w:tc>
          <w:tcPr>
            <w:tcW w:w="1302" w:type="dxa"/>
            <w:shd w:val="clear" w:color="auto" w:fill="auto"/>
            <w:vAlign w:val="center"/>
          </w:tcPr>
          <w:p w:rsidR="00092825" w:rsidRPr="00AC5E6E" w:rsidRDefault="00092825" w:rsidP="00092825">
            <w:pPr>
              <w:pStyle w:val="Tabletext"/>
              <w:spacing w:before="40" w:after="40"/>
              <w:jc w:val="center"/>
              <w:rPr>
                <w:b/>
                <w:bCs/>
                <w:sz w:val="20"/>
                <w:lang w:val="es-ES"/>
              </w:rPr>
            </w:pPr>
          </w:p>
        </w:tc>
        <w:tc>
          <w:tcPr>
            <w:tcW w:w="1190" w:type="dxa"/>
            <w:vAlign w:val="center"/>
          </w:tcPr>
          <w:p w:rsidR="00092825" w:rsidRPr="00AC5E6E" w:rsidRDefault="00092825" w:rsidP="00092825">
            <w:pPr>
              <w:pStyle w:val="Tabletext"/>
              <w:spacing w:before="40" w:after="40"/>
              <w:jc w:val="center"/>
              <w:rPr>
                <w:b/>
                <w:bCs/>
                <w:sz w:val="20"/>
                <w:lang w:val="es-ES"/>
              </w:rPr>
            </w:pPr>
          </w:p>
        </w:tc>
        <w:tc>
          <w:tcPr>
            <w:tcW w:w="1190" w:type="dxa"/>
            <w:shd w:val="clear" w:color="auto" w:fill="auto"/>
            <w:vAlign w:val="center"/>
          </w:tcPr>
          <w:p w:rsidR="00092825" w:rsidRPr="00AC5E6E" w:rsidRDefault="00092825" w:rsidP="00092825">
            <w:pPr>
              <w:pStyle w:val="Tabletext"/>
              <w:spacing w:before="40" w:after="40"/>
              <w:jc w:val="center"/>
              <w:rPr>
                <w:b/>
                <w:bCs/>
                <w:sz w:val="20"/>
                <w:lang w:val="es-ES"/>
              </w:rPr>
            </w:pPr>
          </w:p>
        </w:tc>
      </w:tr>
      <w:tr w:rsidR="00092825" w:rsidRPr="00AC5E6E" w:rsidTr="00092825">
        <w:tc>
          <w:tcPr>
            <w:tcW w:w="352" w:type="dxa"/>
            <w:vMerge/>
            <w:shd w:val="clear" w:color="auto" w:fill="auto"/>
            <w:textDirection w:val="btLr"/>
          </w:tcPr>
          <w:p w:rsidR="00092825" w:rsidRPr="00AC5E6E" w:rsidRDefault="00092825" w:rsidP="00092825">
            <w:pPr>
              <w:spacing w:before="100" w:beforeAutospacing="1" w:after="100" w:afterAutospacing="1"/>
              <w:jc w:val="center"/>
              <w:rPr>
                <w:rFonts w:eastAsia="Calibri" w:cs="Arial"/>
                <w:lang w:val="es-ES"/>
              </w:rPr>
            </w:pPr>
          </w:p>
        </w:tc>
        <w:tc>
          <w:tcPr>
            <w:tcW w:w="3458" w:type="dxa"/>
            <w:shd w:val="clear" w:color="auto" w:fill="auto"/>
          </w:tcPr>
          <w:p w:rsidR="00092825" w:rsidRPr="00AC5E6E" w:rsidRDefault="00092825" w:rsidP="00092825">
            <w:pPr>
              <w:pStyle w:val="Tabletext"/>
              <w:tabs>
                <w:tab w:val="left" w:pos="442"/>
              </w:tabs>
              <w:spacing w:before="20" w:after="20"/>
              <w:rPr>
                <w:sz w:val="20"/>
                <w:szCs w:val="18"/>
                <w:lang w:val="es-ES"/>
              </w:rPr>
            </w:pPr>
            <w:r w:rsidRPr="00AC5E6E">
              <w:rPr>
                <w:sz w:val="20"/>
                <w:szCs w:val="18"/>
                <w:lang w:val="es-ES"/>
              </w:rPr>
              <w:t>T.1</w:t>
            </w:r>
            <w:r w:rsidRPr="00AC5E6E">
              <w:rPr>
                <w:sz w:val="20"/>
                <w:szCs w:val="18"/>
                <w:lang w:val="es-ES"/>
              </w:rPr>
              <w:tab/>
              <w:t>Elaboración de normas</w:t>
            </w:r>
          </w:p>
        </w:tc>
        <w:tc>
          <w:tcPr>
            <w:tcW w:w="1204"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2"/>
            </w:r>
          </w:p>
        </w:tc>
        <w:tc>
          <w:tcPr>
            <w:tcW w:w="1161"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302"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90" w:type="dxa"/>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90"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r>
      <w:tr w:rsidR="00092825" w:rsidRPr="00AC5E6E" w:rsidTr="00092825">
        <w:tc>
          <w:tcPr>
            <w:tcW w:w="352" w:type="dxa"/>
            <w:vMerge/>
            <w:shd w:val="clear" w:color="auto" w:fill="auto"/>
            <w:textDirection w:val="btLr"/>
          </w:tcPr>
          <w:p w:rsidR="00092825" w:rsidRPr="00AC5E6E" w:rsidRDefault="00092825" w:rsidP="00092825">
            <w:pPr>
              <w:spacing w:before="100" w:beforeAutospacing="1" w:after="100" w:afterAutospacing="1"/>
              <w:jc w:val="center"/>
              <w:rPr>
                <w:rFonts w:eastAsia="Calibri" w:cs="Arial"/>
                <w:lang w:val="es-ES"/>
              </w:rPr>
            </w:pPr>
          </w:p>
        </w:tc>
        <w:tc>
          <w:tcPr>
            <w:tcW w:w="3458" w:type="dxa"/>
            <w:shd w:val="clear" w:color="auto" w:fill="auto"/>
          </w:tcPr>
          <w:p w:rsidR="00092825" w:rsidRPr="00AC5E6E" w:rsidRDefault="00092825" w:rsidP="00092825">
            <w:pPr>
              <w:pStyle w:val="Tabletext"/>
              <w:tabs>
                <w:tab w:val="left" w:pos="442"/>
              </w:tabs>
              <w:spacing w:before="20" w:after="20"/>
              <w:rPr>
                <w:sz w:val="20"/>
                <w:szCs w:val="18"/>
                <w:lang w:val="es-ES"/>
              </w:rPr>
            </w:pPr>
            <w:r w:rsidRPr="00AC5E6E">
              <w:rPr>
                <w:sz w:val="20"/>
                <w:szCs w:val="18"/>
                <w:lang w:val="es-ES"/>
              </w:rPr>
              <w:t>T.2</w:t>
            </w:r>
            <w:r w:rsidRPr="00AC5E6E">
              <w:rPr>
                <w:sz w:val="20"/>
                <w:szCs w:val="18"/>
                <w:lang w:val="es-ES"/>
              </w:rPr>
              <w:tab/>
              <w:t>Reducción de la brecha normativa</w:t>
            </w:r>
          </w:p>
        </w:tc>
        <w:tc>
          <w:tcPr>
            <w:tcW w:w="1204"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61"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2"/>
            </w:r>
          </w:p>
        </w:tc>
        <w:tc>
          <w:tcPr>
            <w:tcW w:w="1302" w:type="dxa"/>
            <w:shd w:val="clear" w:color="auto" w:fill="auto"/>
            <w:vAlign w:val="center"/>
          </w:tcPr>
          <w:p w:rsidR="00092825" w:rsidRPr="00AC5E6E" w:rsidRDefault="00092825" w:rsidP="00092825">
            <w:pPr>
              <w:pStyle w:val="Tabletext"/>
              <w:spacing w:before="20" w:after="20"/>
              <w:jc w:val="center"/>
              <w:rPr>
                <w:sz w:val="20"/>
                <w:lang w:val="es-ES"/>
              </w:rPr>
            </w:pPr>
          </w:p>
        </w:tc>
        <w:tc>
          <w:tcPr>
            <w:tcW w:w="1190" w:type="dxa"/>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90" w:type="dxa"/>
            <w:shd w:val="clear" w:color="auto" w:fill="auto"/>
            <w:vAlign w:val="center"/>
          </w:tcPr>
          <w:p w:rsidR="00092825" w:rsidRPr="00AC5E6E" w:rsidRDefault="00092825" w:rsidP="00092825">
            <w:pPr>
              <w:pStyle w:val="Tabletext"/>
              <w:spacing w:before="20" w:after="20"/>
              <w:jc w:val="center"/>
              <w:rPr>
                <w:sz w:val="20"/>
                <w:lang w:val="es-ES"/>
              </w:rPr>
            </w:pPr>
          </w:p>
        </w:tc>
      </w:tr>
      <w:tr w:rsidR="00092825" w:rsidRPr="00AC5E6E" w:rsidTr="00092825">
        <w:tc>
          <w:tcPr>
            <w:tcW w:w="352" w:type="dxa"/>
            <w:vMerge/>
            <w:shd w:val="clear" w:color="auto" w:fill="auto"/>
          </w:tcPr>
          <w:p w:rsidR="00092825" w:rsidRPr="00AC5E6E" w:rsidRDefault="00092825" w:rsidP="00092825">
            <w:pPr>
              <w:spacing w:before="100" w:beforeAutospacing="1" w:after="100" w:afterAutospacing="1"/>
              <w:rPr>
                <w:rFonts w:eastAsia="Calibri" w:cs="Arial"/>
                <w:lang w:val="es-ES"/>
              </w:rPr>
            </w:pPr>
          </w:p>
        </w:tc>
        <w:tc>
          <w:tcPr>
            <w:tcW w:w="3458" w:type="dxa"/>
            <w:shd w:val="clear" w:color="auto" w:fill="auto"/>
          </w:tcPr>
          <w:p w:rsidR="00092825" w:rsidRPr="00AC5E6E" w:rsidRDefault="00092825" w:rsidP="00092825">
            <w:pPr>
              <w:pStyle w:val="Tabletext"/>
              <w:tabs>
                <w:tab w:val="left" w:pos="442"/>
              </w:tabs>
              <w:spacing w:before="20" w:after="20"/>
              <w:rPr>
                <w:sz w:val="20"/>
                <w:szCs w:val="18"/>
                <w:lang w:val="es-ES"/>
              </w:rPr>
            </w:pPr>
            <w:r w:rsidRPr="00AC5E6E">
              <w:rPr>
                <w:sz w:val="20"/>
                <w:szCs w:val="18"/>
                <w:lang w:val="es-ES"/>
              </w:rPr>
              <w:t>T.3</w:t>
            </w:r>
            <w:r w:rsidRPr="00AC5E6E">
              <w:rPr>
                <w:sz w:val="20"/>
                <w:szCs w:val="18"/>
                <w:lang w:val="es-ES"/>
              </w:rPr>
              <w:tab/>
              <w:t>Recursos de telecomunicaciones</w:t>
            </w:r>
          </w:p>
        </w:tc>
        <w:tc>
          <w:tcPr>
            <w:tcW w:w="1204"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2"/>
            </w:r>
          </w:p>
        </w:tc>
        <w:tc>
          <w:tcPr>
            <w:tcW w:w="1161"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302"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90" w:type="dxa"/>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90"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r>
      <w:tr w:rsidR="00092825" w:rsidRPr="00AC5E6E" w:rsidTr="00092825">
        <w:tc>
          <w:tcPr>
            <w:tcW w:w="352" w:type="dxa"/>
            <w:vMerge/>
            <w:shd w:val="clear" w:color="auto" w:fill="auto"/>
          </w:tcPr>
          <w:p w:rsidR="00092825" w:rsidRPr="00AC5E6E" w:rsidRDefault="00092825" w:rsidP="00092825">
            <w:pPr>
              <w:spacing w:before="100" w:beforeAutospacing="1" w:after="100" w:afterAutospacing="1"/>
              <w:rPr>
                <w:rFonts w:eastAsia="Calibri" w:cs="Arial"/>
                <w:lang w:val="es-ES"/>
              </w:rPr>
            </w:pPr>
          </w:p>
        </w:tc>
        <w:tc>
          <w:tcPr>
            <w:tcW w:w="3458" w:type="dxa"/>
            <w:shd w:val="clear" w:color="auto" w:fill="auto"/>
          </w:tcPr>
          <w:p w:rsidR="00092825" w:rsidRPr="00AC5E6E" w:rsidRDefault="00092825" w:rsidP="00092825">
            <w:pPr>
              <w:pStyle w:val="Tabletext"/>
              <w:tabs>
                <w:tab w:val="left" w:pos="442"/>
              </w:tabs>
              <w:spacing w:before="20" w:after="20"/>
              <w:rPr>
                <w:sz w:val="20"/>
                <w:szCs w:val="18"/>
                <w:lang w:val="es-ES"/>
              </w:rPr>
            </w:pPr>
            <w:r w:rsidRPr="00AC5E6E">
              <w:rPr>
                <w:sz w:val="20"/>
                <w:szCs w:val="18"/>
                <w:lang w:val="es-ES"/>
              </w:rPr>
              <w:t>T.4</w:t>
            </w:r>
            <w:r w:rsidRPr="00AC5E6E">
              <w:rPr>
                <w:sz w:val="20"/>
                <w:szCs w:val="18"/>
                <w:lang w:val="es-ES"/>
              </w:rPr>
              <w:tab/>
              <w:t>Intercambio de conocimientos</w:t>
            </w:r>
          </w:p>
        </w:tc>
        <w:tc>
          <w:tcPr>
            <w:tcW w:w="1204"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61"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2"/>
            </w:r>
          </w:p>
        </w:tc>
        <w:tc>
          <w:tcPr>
            <w:tcW w:w="1302"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90" w:type="dxa"/>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90"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r>
      <w:tr w:rsidR="00092825" w:rsidRPr="00AC5E6E" w:rsidTr="00092825">
        <w:tc>
          <w:tcPr>
            <w:tcW w:w="352" w:type="dxa"/>
            <w:vMerge/>
            <w:shd w:val="clear" w:color="auto" w:fill="auto"/>
          </w:tcPr>
          <w:p w:rsidR="00092825" w:rsidRPr="00AC5E6E" w:rsidRDefault="00092825" w:rsidP="00092825">
            <w:pPr>
              <w:spacing w:before="100" w:beforeAutospacing="1" w:after="100" w:afterAutospacing="1"/>
              <w:rPr>
                <w:rFonts w:eastAsia="Calibri" w:cs="Arial"/>
                <w:lang w:val="es-ES"/>
              </w:rPr>
            </w:pPr>
          </w:p>
        </w:tc>
        <w:tc>
          <w:tcPr>
            <w:tcW w:w="3458" w:type="dxa"/>
            <w:shd w:val="clear" w:color="auto" w:fill="auto"/>
          </w:tcPr>
          <w:p w:rsidR="00092825" w:rsidRPr="00AC5E6E" w:rsidRDefault="00092825" w:rsidP="00092825">
            <w:pPr>
              <w:pStyle w:val="Tabletext"/>
              <w:tabs>
                <w:tab w:val="left" w:pos="442"/>
              </w:tabs>
              <w:spacing w:before="20" w:after="20"/>
              <w:ind w:left="442" w:hanging="442"/>
              <w:rPr>
                <w:sz w:val="20"/>
                <w:szCs w:val="18"/>
                <w:lang w:val="es-ES"/>
              </w:rPr>
            </w:pPr>
            <w:r w:rsidRPr="00AC5E6E">
              <w:rPr>
                <w:sz w:val="20"/>
                <w:szCs w:val="18"/>
                <w:lang w:val="es-ES"/>
              </w:rPr>
              <w:t>T.5</w:t>
            </w:r>
            <w:r w:rsidRPr="00AC5E6E">
              <w:rPr>
                <w:sz w:val="20"/>
                <w:szCs w:val="18"/>
                <w:lang w:val="es-ES"/>
              </w:rPr>
              <w:tab/>
              <w:t>Colaboración con organismos de normalización</w:t>
            </w:r>
          </w:p>
        </w:tc>
        <w:tc>
          <w:tcPr>
            <w:tcW w:w="1204"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61"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302"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90" w:type="dxa"/>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90"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2"/>
            </w:r>
          </w:p>
        </w:tc>
      </w:tr>
      <w:tr w:rsidR="00092825" w:rsidRPr="00AC5E6E" w:rsidTr="00092825">
        <w:tc>
          <w:tcPr>
            <w:tcW w:w="352" w:type="dxa"/>
            <w:vMerge/>
            <w:shd w:val="clear" w:color="auto" w:fill="auto"/>
          </w:tcPr>
          <w:p w:rsidR="00092825" w:rsidRPr="00AC5E6E" w:rsidRDefault="00092825" w:rsidP="00092825">
            <w:pPr>
              <w:spacing w:before="100" w:beforeAutospacing="1" w:after="100" w:afterAutospacing="1"/>
              <w:rPr>
                <w:rFonts w:eastAsia="Calibri" w:cs="Arial"/>
                <w:lang w:val="es-ES"/>
              </w:rPr>
            </w:pPr>
          </w:p>
        </w:tc>
        <w:tc>
          <w:tcPr>
            <w:tcW w:w="3458" w:type="dxa"/>
            <w:shd w:val="clear" w:color="auto" w:fill="auto"/>
            <w:vAlign w:val="center"/>
          </w:tcPr>
          <w:p w:rsidR="00092825" w:rsidRPr="00AC5E6E" w:rsidRDefault="00092825" w:rsidP="00092825">
            <w:pPr>
              <w:pStyle w:val="Tabletext"/>
              <w:spacing w:before="40" w:after="40"/>
              <w:jc w:val="center"/>
              <w:rPr>
                <w:b/>
                <w:bCs/>
                <w:sz w:val="20"/>
                <w:szCs w:val="18"/>
                <w:lang w:val="es-ES"/>
              </w:rPr>
            </w:pPr>
            <w:r w:rsidRPr="00AC5E6E">
              <w:rPr>
                <w:b/>
                <w:bCs/>
                <w:sz w:val="20"/>
                <w:szCs w:val="18"/>
                <w:lang w:val="es-ES"/>
              </w:rPr>
              <w:t>Objetivos del UIT-D</w:t>
            </w:r>
          </w:p>
        </w:tc>
        <w:tc>
          <w:tcPr>
            <w:tcW w:w="1204" w:type="dxa"/>
            <w:shd w:val="clear" w:color="auto" w:fill="auto"/>
            <w:vAlign w:val="center"/>
          </w:tcPr>
          <w:p w:rsidR="00092825" w:rsidRPr="00AC5E6E" w:rsidRDefault="00092825" w:rsidP="00092825">
            <w:pPr>
              <w:pStyle w:val="Tabletext"/>
              <w:spacing w:before="40" w:after="40"/>
              <w:jc w:val="center"/>
              <w:rPr>
                <w:b/>
                <w:bCs/>
                <w:sz w:val="20"/>
                <w:lang w:val="es-ES"/>
              </w:rPr>
            </w:pPr>
          </w:p>
        </w:tc>
        <w:tc>
          <w:tcPr>
            <w:tcW w:w="1161" w:type="dxa"/>
            <w:shd w:val="clear" w:color="auto" w:fill="auto"/>
            <w:vAlign w:val="center"/>
          </w:tcPr>
          <w:p w:rsidR="00092825" w:rsidRPr="00AC5E6E" w:rsidRDefault="00092825" w:rsidP="00092825">
            <w:pPr>
              <w:pStyle w:val="Tabletext"/>
              <w:spacing w:before="40" w:after="40"/>
              <w:jc w:val="center"/>
              <w:rPr>
                <w:b/>
                <w:bCs/>
                <w:sz w:val="20"/>
                <w:lang w:val="es-ES"/>
              </w:rPr>
            </w:pPr>
          </w:p>
        </w:tc>
        <w:tc>
          <w:tcPr>
            <w:tcW w:w="1302" w:type="dxa"/>
            <w:shd w:val="clear" w:color="auto" w:fill="auto"/>
            <w:vAlign w:val="center"/>
          </w:tcPr>
          <w:p w:rsidR="00092825" w:rsidRPr="00AC5E6E" w:rsidRDefault="00092825" w:rsidP="00092825">
            <w:pPr>
              <w:pStyle w:val="Tabletext"/>
              <w:spacing w:before="40" w:after="40"/>
              <w:jc w:val="center"/>
              <w:rPr>
                <w:b/>
                <w:bCs/>
                <w:sz w:val="20"/>
                <w:lang w:val="es-ES"/>
              </w:rPr>
            </w:pPr>
          </w:p>
        </w:tc>
        <w:tc>
          <w:tcPr>
            <w:tcW w:w="1190" w:type="dxa"/>
            <w:vAlign w:val="center"/>
          </w:tcPr>
          <w:p w:rsidR="00092825" w:rsidRPr="00AC5E6E" w:rsidRDefault="00092825" w:rsidP="00092825">
            <w:pPr>
              <w:pStyle w:val="Tabletext"/>
              <w:spacing w:before="40" w:after="40"/>
              <w:jc w:val="center"/>
              <w:rPr>
                <w:b/>
                <w:bCs/>
                <w:sz w:val="20"/>
                <w:lang w:val="es-ES"/>
              </w:rPr>
            </w:pPr>
          </w:p>
        </w:tc>
        <w:tc>
          <w:tcPr>
            <w:tcW w:w="1190" w:type="dxa"/>
            <w:shd w:val="clear" w:color="auto" w:fill="auto"/>
            <w:vAlign w:val="center"/>
          </w:tcPr>
          <w:p w:rsidR="00092825" w:rsidRPr="00AC5E6E" w:rsidRDefault="00092825" w:rsidP="00092825">
            <w:pPr>
              <w:pStyle w:val="Tabletext"/>
              <w:spacing w:before="40" w:after="40"/>
              <w:jc w:val="center"/>
              <w:rPr>
                <w:b/>
                <w:bCs/>
                <w:sz w:val="20"/>
                <w:lang w:val="es-ES"/>
              </w:rPr>
            </w:pPr>
          </w:p>
        </w:tc>
      </w:tr>
      <w:tr w:rsidR="00092825" w:rsidRPr="00AC5E6E" w:rsidTr="00092825">
        <w:tc>
          <w:tcPr>
            <w:tcW w:w="352" w:type="dxa"/>
            <w:vMerge/>
            <w:shd w:val="clear" w:color="auto" w:fill="auto"/>
          </w:tcPr>
          <w:p w:rsidR="00092825" w:rsidRPr="00AC5E6E" w:rsidRDefault="00092825" w:rsidP="00092825">
            <w:pPr>
              <w:spacing w:before="100" w:beforeAutospacing="1" w:after="100" w:afterAutospacing="1"/>
              <w:rPr>
                <w:rFonts w:eastAsia="Calibri" w:cs="Arial"/>
                <w:lang w:val="es-ES"/>
              </w:rPr>
            </w:pPr>
          </w:p>
        </w:tc>
        <w:tc>
          <w:tcPr>
            <w:tcW w:w="3458" w:type="dxa"/>
            <w:shd w:val="clear" w:color="auto" w:fill="auto"/>
          </w:tcPr>
          <w:p w:rsidR="00092825" w:rsidRPr="00AC5E6E" w:rsidRDefault="00092825" w:rsidP="00092825">
            <w:pPr>
              <w:pStyle w:val="Tabletext"/>
              <w:tabs>
                <w:tab w:val="left" w:pos="442"/>
              </w:tabs>
              <w:spacing w:before="20" w:after="20"/>
              <w:rPr>
                <w:sz w:val="20"/>
                <w:szCs w:val="18"/>
                <w:lang w:val="es-ES"/>
              </w:rPr>
            </w:pPr>
            <w:r w:rsidRPr="00AC5E6E">
              <w:rPr>
                <w:sz w:val="20"/>
                <w:szCs w:val="18"/>
                <w:lang w:val="es-ES"/>
              </w:rPr>
              <w:t>D.1</w:t>
            </w:r>
            <w:r w:rsidRPr="00AC5E6E">
              <w:rPr>
                <w:sz w:val="20"/>
                <w:szCs w:val="18"/>
                <w:lang w:val="es-ES"/>
              </w:rPr>
              <w:tab/>
              <w:t>Coordinación</w:t>
            </w:r>
          </w:p>
        </w:tc>
        <w:tc>
          <w:tcPr>
            <w:tcW w:w="1204"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61"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2"/>
            </w:r>
          </w:p>
        </w:tc>
        <w:tc>
          <w:tcPr>
            <w:tcW w:w="1302"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90" w:type="dxa"/>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90"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2"/>
            </w:r>
          </w:p>
        </w:tc>
      </w:tr>
      <w:tr w:rsidR="00092825" w:rsidRPr="00AC5E6E" w:rsidTr="00092825">
        <w:tc>
          <w:tcPr>
            <w:tcW w:w="352" w:type="dxa"/>
            <w:vMerge/>
            <w:shd w:val="clear" w:color="auto" w:fill="auto"/>
          </w:tcPr>
          <w:p w:rsidR="00092825" w:rsidRPr="00AC5E6E" w:rsidRDefault="00092825" w:rsidP="00092825">
            <w:pPr>
              <w:spacing w:before="100" w:beforeAutospacing="1" w:after="100" w:afterAutospacing="1"/>
              <w:rPr>
                <w:rFonts w:eastAsia="Calibri" w:cs="Arial"/>
                <w:lang w:val="es-ES"/>
              </w:rPr>
            </w:pPr>
          </w:p>
        </w:tc>
        <w:tc>
          <w:tcPr>
            <w:tcW w:w="3458" w:type="dxa"/>
            <w:shd w:val="clear" w:color="auto" w:fill="auto"/>
          </w:tcPr>
          <w:p w:rsidR="00092825" w:rsidRPr="00AC5E6E" w:rsidRDefault="00092825" w:rsidP="00092825">
            <w:pPr>
              <w:pStyle w:val="Tabletext"/>
              <w:tabs>
                <w:tab w:val="left" w:pos="442"/>
              </w:tabs>
              <w:spacing w:before="20" w:after="20"/>
              <w:ind w:left="442" w:hanging="442"/>
              <w:rPr>
                <w:sz w:val="20"/>
                <w:szCs w:val="18"/>
                <w:lang w:val="es-ES"/>
              </w:rPr>
            </w:pPr>
            <w:r w:rsidRPr="00AC5E6E">
              <w:rPr>
                <w:sz w:val="20"/>
                <w:szCs w:val="18"/>
                <w:lang w:val="es-ES"/>
              </w:rPr>
              <w:t>D.2</w:t>
            </w:r>
            <w:r w:rsidRPr="00AC5E6E">
              <w:rPr>
                <w:sz w:val="20"/>
                <w:szCs w:val="18"/>
                <w:lang w:val="es-ES"/>
              </w:rPr>
              <w:tab/>
              <w:t>Infraestructura de telecomunicaciones/TIC moderna y segura</w:t>
            </w:r>
          </w:p>
        </w:tc>
        <w:tc>
          <w:tcPr>
            <w:tcW w:w="1204"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2"/>
            </w:r>
          </w:p>
        </w:tc>
        <w:tc>
          <w:tcPr>
            <w:tcW w:w="1161"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302"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90" w:type="dxa"/>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90"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r>
      <w:tr w:rsidR="00092825" w:rsidRPr="00AC5E6E" w:rsidTr="00092825">
        <w:tc>
          <w:tcPr>
            <w:tcW w:w="352" w:type="dxa"/>
            <w:vMerge/>
            <w:shd w:val="clear" w:color="auto" w:fill="auto"/>
          </w:tcPr>
          <w:p w:rsidR="00092825" w:rsidRPr="00AC5E6E" w:rsidRDefault="00092825" w:rsidP="00092825">
            <w:pPr>
              <w:spacing w:before="100" w:beforeAutospacing="1" w:after="100" w:afterAutospacing="1"/>
              <w:rPr>
                <w:rFonts w:eastAsia="Calibri" w:cs="Arial"/>
                <w:lang w:val="es-ES"/>
              </w:rPr>
            </w:pPr>
          </w:p>
        </w:tc>
        <w:tc>
          <w:tcPr>
            <w:tcW w:w="3458" w:type="dxa"/>
            <w:shd w:val="clear" w:color="auto" w:fill="auto"/>
          </w:tcPr>
          <w:p w:rsidR="00092825" w:rsidRPr="00AC5E6E" w:rsidRDefault="00092825" w:rsidP="00092825">
            <w:pPr>
              <w:pStyle w:val="Tabletext"/>
              <w:tabs>
                <w:tab w:val="left" w:pos="442"/>
              </w:tabs>
              <w:spacing w:before="20" w:after="20"/>
              <w:rPr>
                <w:sz w:val="20"/>
                <w:szCs w:val="18"/>
                <w:lang w:val="es-ES"/>
              </w:rPr>
            </w:pPr>
            <w:r w:rsidRPr="00AC5E6E">
              <w:rPr>
                <w:sz w:val="20"/>
                <w:szCs w:val="18"/>
                <w:lang w:val="es-ES"/>
              </w:rPr>
              <w:t>D.3</w:t>
            </w:r>
            <w:r w:rsidRPr="00AC5E6E">
              <w:rPr>
                <w:sz w:val="20"/>
                <w:szCs w:val="18"/>
                <w:lang w:val="es-ES"/>
              </w:rPr>
              <w:tab/>
              <w:t>Entorno habilitador</w:t>
            </w:r>
          </w:p>
        </w:tc>
        <w:tc>
          <w:tcPr>
            <w:tcW w:w="1204"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61"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302"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2"/>
            </w:r>
          </w:p>
        </w:tc>
        <w:tc>
          <w:tcPr>
            <w:tcW w:w="1190" w:type="dxa"/>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2"/>
            </w:r>
          </w:p>
        </w:tc>
        <w:tc>
          <w:tcPr>
            <w:tcW w:w="1190"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r>
      <w:tr w:rsidR="00092825" w:rsidRPr="00AC5E6E" w:rsidTr="00092825">
        <w:tc>
          <w:tcPr>
            <w:tcW w:w="352" w:type="dxa"/>
            <w:vMerge/>
            <w:shd w:val="clear" w:color="auto" w:fill="auto"/>
          </w:tcPr>
          <w:p w:rsidR="00092825" w:rsidRPr="00AC5E6E" w:rsidRDefault="00092825" w:rsidP="00092825">
            <w:pPr>
              <w:spacing w:before="100" w:beforeAutospacing="1" w:after="100" w:afterAutospacing="1"/>
              <w:rPr>
                <w:rFonts w:eastAsia="Calibri" w:cs="Arial"/>
                <w:lang w:val="es-ES"/>
              </w:rPr>
            </w:pPr>
          </w:p>
        </w:tc>
        <w:tc>
          <w:tcPr>
            <w:tcW w:w="3458" w:type="dxa"/>
            <w:shd w:val="clear" w:color="auto" w:fill="auto"/>
          </w:tcPr>
          <w:p w:rsidR="00092825" w:rsidRPr="00AC5E6E" w:rsidRDefault="00092825">
            <w:pPr>
              <w:pStyle w:val="Tabletext"/>
              <w:tabs>
                <w:tab w:val="left" w:pos="442"/>
              </w:tabs>
              <w:spacing w:before="20" w:after="20"/>
              <w:rPr>
                <w:sz w:val="20"/>
                <w:szCs w:val="18"/>
                <w:lang w:val="es-ES"/>
              </w:rPr>
            </w:pPr>
            <w:r w:rsidRPr="00AC5E6E">
              <w:rPr>
                <w:sz w:val="20"/>
                <w:szCs w:val="18"/>
                <w:lang w:val="es-ES"/>
              </w:rPr>
              <w:t>D.4</w:t>
            </w:r>
            <w:r w:rsidRPr="00AC5E6E">
              <w:rPr>
                <w:sz w:val="20"/>
                <w:szCs w:val="18"/>
                <w:lang w:val="es-ES"/>
              </w:rPr>
              <w:tab/>
              <w:t xml:space="preserve">Sociedad </w:t>
            </w:r>
            <w:del w:id="2299" w:author="Dorca, Alicia" w:date="2018-10-17T11:02:00Z">
              <w:r w:rsidRPr="00AC5E6E" w:rsidDel="00F46278">
                <w:rPr>
                  <w:sz w:val="20"/>
                  <w:szCs w:val="18"/>
                  <w:lang w:val="es-ES"/>
                </w:rPr>
                <w:delText xml:space="preserve">digital </w:delText>
              </w:r>
            </w:del>
            <w:ins w:id="2300" w:author="Mar Rubio, Francisco" w:date="2018-10-22T13:30:00Z">
              <w:r>
                <w:rPr>
                  <w:sz w:val="20"/>
                  <w:szCs w:val="18"/>
                  <w:lang w:val="es-ES"/>
                </w:rPr>
                <w:t>de la información</w:t>
              </w:r>
            </w:ins>
            <w:ins w:id="2301" w:author="Dorca, Alicia" w:date="2018-10-17T11:02:00Z">
              <w:r w:rsidRPr="00AC5E6E">
                <w:rPr>
                  <w:sz w:val="20"/>
                  <w:szCs w:val="18"/>
                  <w:lang w:val="es-ES"/>
                </w:rPr>
                <w:t xml:space="preserve"> </w:t>
              </w:r>
            </w:ins>
            <w:r w:rsidRPr="00AC5E6E">
              <w:rPr>
                <w:sz w:val="20"/>
                <w:szCs w:val="18"/>
                <w:lang w:val="es-ES"/>
              </w:rPr>
              <w:t>inclusiva</w:t>
            </w:r>
          </w:p>
        </w:tc>
        <w:tc>
          <w:tcPr>
            <w:tcW w:w="1204"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61"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2"/>
            </w:r>
          </w:p>
        </w:tc>
        <w:tc>
          <w:tcPr>
            <w:tcW w:w="1302"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90" w:type="dxa"/>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90"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r>
      <w:tr w:rsidR="00092825" w:rsidRPr="00AC5E6E" w:rsidTr="00092825">
        <w:tc>
          <w:tcPr>
            <w:tcW w:w="352" w:type="dxa"/>
            <w:vMerge/>
            <w:shd w:val="clear" w:color="auto" w:fill="auto"/>
          </w:tcPr>
          <w:p w:rsidR="00092825" w:rsidRPr="00AC5E6E" w:rsidRDefault="00092825" w:rsidP="00092825">
            <w:pPr>
              <w:spacing w:before="100" w:beforeAutospacing="1" w:after="100" w:afterAutospacing="1"/>
              <w:rPr>
                <w:rFonts w:eastAsia="Calibri" w:cs="Arial"/>
                <w:lang w:val="es-ES"/>
              </w:rPr>
            </w:pPr>
          </w:p>
        </w:tc>
        <w:tc>
          <w:tcPr>
            <w:tcW w:w="3458" w:type="dxa"/>
            <w:shd w:val="clear" w:color="auto" w:fill="auto"/>
            <w:vAlign w:val="center"/>
          </w:tcPr>
          <w:p w:rsidR="00092825" w:rsidRPr="00AC5E6E" w:rsidRDefault="00092825" w:rsidP="00092825">
            <w:pPr>
              <w:pStyle w:val="Tabletext"/>
              <w:spacing w:before="40" w:after="40"/>
              <w:jc w:val="center"/>
              <w:rPr>
                <w:b/>
                <w:bCs/>
                <w:sz w:val="20"/>
                <w:szCs w:val="18"/>
                <w:lang w:val="es-ES"/>
              </w:rPr>
            </w:pPr>
            <w:r w:rsidRPr="00AC5E6E">
              <w:rPr>
                <w:b/>
                <w:bCs/>
                <w:sz w:val="20"/>
                <w:szCs w:val="18"/>
                <w:lang w:val="es-ES"/>
              </w:rPr>
              <w:t>Objetivos intersectoriales</w:t>
            </w:r>
          </w:p>
        </w:tc>
        <w:tc>
          <w:tcPr>
            <w:tcW w:w="1204" w:type="dxa"/>
            <w:shd w:val="clear" w:color="auto" w:fill="auto"/>
            <w:vAlign w:val="center"/>
          </w:tcPr>
          <w:p w:rsidR="00092825" w:rsidRPr="00AC5E6E" w:rsidRDefault="00092825" w:rsidP="00092825">
            <w:pPr>
              <w:pStyle w:val="Tabletext"/>
              <w:spacing w:before="40" w:after="40"/>
              <w:jc w:val="center"/>
              <w:rPr>
                <w:b/>
                <w:bCs/>
                <w:sz w:val="20"/>
                <w:lang w:val="es-ES"/>
              </w:rPr>
            </w:pPr>
          </w:p>
        </w:tc>
        <w:tc>
          <w:tcPr>
            <w:tcW w:w="1161" w:type="dxa"/>
            <w:shd w:val="clear" w:color="auto" w:fill="auto"/>
            <w:vAlign w:val="center"/>
          </w:tcPr>
          <w:p w:rsidR="00092825" w:rsidRPr="00AC5E6E" w:rsidRDefault="00092825" w:rsidP="00092825">
            <w:pPr>
              <w:pStyle w:val="Tabletext"/>
              <w:spacing w:before="40" w:after="40"/>
              <w:jc w:val="center"/>
              <w:rPr>
                <w:b/>
                <w:bCs/>
                <w:sz w:val="20"/>
                <w:lang w:val="es-ES"/>
              </w:rPr>
            </w:pPr>
          </w:p>
        </w:tc>
        <w:tc>
          <w:tcPr>
            <w:tcW w:w="1302" w:type="dxa"/>
            <w:shd w:val="clear" w:color="auto" w:fill="auto"/>
            <w:vAlign w:val="center"/>
          </w:tcPr>
          <w:p w:rsidR="00092825" w:rsidRPr="00AC5E6E" w:rsidRDefault="00092825" w:rsidP="00092825">
            <w:pPr>
              <w:pStyle w:val="Tabletext"/>
              <w:spacing w:before="40" w:after="40"/>
              <w:jc w:val="center"/>
              <w:rPr>
                <w:b/>
                <w:bCs/>
                <w:sz w:val="20"/>
                <w:lang w:val="es-ES"/>
              </w:rPr>
            </w:pPr>
          </w:p>
        </w:tc>
        <w:tc>
          <w:tcPr>
            <w:tcW w:w="1190" w:type="dxa"/>
            <w:vAlign w:val="center"/>
          </w:tcPr>
          <w:p w:rsidR="00092825" w:rsidRPr="00AC5E6E" w:rsidRDefault="00092825" w:rsidP="00092825">
            <w:pPr>
              <w:pStyle w:val="Tabletext"/>
              <w:spacing w:before="40" w:after="40"/>
              <w:jc w:val="center"/>
              <w:rPr>
                <w:b/>
                <w:bCs/>
                <w:sz w:val="20"/>
                <w:lang w:val="es-ES"/>
              </w:rPr>
            </w:pPr>
          </w:p>
        </w:tc>
        <w:tc>
          <w:tcPr>
            <w:tcW w:w="1190" w:type="dxa"/>
            <w:shd w:val="clear" w:color="auto" w:fill="auto"/>
            <w:vAlign w:val="center"/>
          </w:tcPr>
          <w:p w:rsidR="00092825" w:rsidRPr="00AC5E6E" w:rsidRDefault="00092825" w:rsidP="00092825">
            <w:pPr>
              <w:pStyle w:val="Tabletext"/>
              <w:spacing w:before="40" w:after="40"/>
              <w:jc w:val="center"/>
              <w:rPr>
                <w:b/>
                <w:bCs/>
                <w:sz w:val="20"/>
                <w:lang w:val="es-ES"/>
              </w:rPr>
            </w:pPr>
          </w:p>
        </w:tc>
      </w:tr>
      <w:tr w:rsidR="00092825" w:rsidRPr="00AC5E6E" w:rsidTr="00092825">
        <w:tc>
          <w:tcPr>
            <w:tcW w:w="352" w:type="dxa"/>
            <w:vMerge/>
            <w:shd w:val="clear" w:color="auto" w:fill="auto"/>
          </w:tcPr>
          <w:p w:rsidR="00092825" w:rsidRPr="00AC5E6E" w:rsidRDefault="00092825" w:rsidP="00092825">
            <w:pPr>
              <w:spacing w:before="100" w:beforeAutospacing="1" w:after="100" w:afterAutospacing="1"/>
              <w:rPr>
                <w:rFonts w:eastAsia="Calibri" w:cs="Arial"/>
                <w:lang w:val="es-ES"/>
              </w:rPr>
            </w:pPr>
          </w:p>
        </w:tc>
        <w:tc>
          <w:tcPr>
            <w:tcW w:w="3458" w:type="dxa"/>
            <w:shd w:val="clear" w:color="auto" w:fill="auto"/>
          </w:tcPr>
          <w:p w:rsidR="00092825" w:rsidRPr="00AC5E6E" w:rsidRDefault="00092825" w:rsidP="00092825">
            <w:pPr>
              <w:pStyle w:val="Tabletext"/>
              <w:tabs>
                <w:tab w:val="left" w:pos="442"/>
              </w:tabs>
              <w:spacing w:before="20" w:after="20"/>
              <w:rPr>
                <w:sz w:val="20"/>
                <w:szCs w:val="18"/>
                <w:lang w:val="es-ES"/>
              </w:rPr>
            </w:pPr>
            <w:r w:rsidRPr="00AC5E6E">
              <w:rPr>
                <w:sz w:val="20"/>
                <w:szCs w:val="18"/>
                <w:lang w:val="es-ES"/>
              </w:rPr>
              <w:t>I.1</w:t>
            </w:r>
            <w:r w:rsidRPr="00AC5E6E">
              <w:rPr>
                <w:sz w:val="20"/>
                <w:szCs w:val="18"/>
                <w:lang w:val="es-ES"/>
              </w:rPr>
              <w:tab/>
              <w:t>Colaboración</w:t>
            </w:r>
          </w:p>
        </w:tc>
        <w:tc>
          <w:tcPr>
            <w:tcW w:w="1204"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61"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302"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90" w:type="dxa"/>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90"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2"/>
            </w:r>
          </w:p>
        </w:tc>
      </w:tr>
      <w:tr w:rsidR="00092825" w:rsidRPr="00AC5E6E" w:rsidTr="00092825">
        <w:tc>
          <w:tcPr>
            <w:tcW w:w="352" w:type="dxa"/>
            <w:vMerge/>
            <w:shd w:val="clear" w:color="auto" w:fill="auto"/>
          </w:tcPr>
          <w:p w:rsidR="00092825" w:rsidRPr="00AC5E6E" w:rsidRDefault="00092825" w:rsidP="00092825">
            <w:pPr>
              <w:spacing w:before="100" w:beforeAutospacing="1" w:after="100" w:afterAutospacing="1"/>
              <w:rPr>
                <w:rFonts w:eastAsia="Calibri" w:cs="Arial"/>
                <w:lang w:val="es-ES"/>
              </w:rPr>
            </w:pPr>
          </w:p>
        </w:tc>
        <w:tc>
          <w:tcPr>
            <w:tcW w:w="3458" w:type="dxa"/>
            <w:shd w:val="clear" w:color="auto" w:fill="auto"/>
          </w:tcPr>
          <w:p w:rsidR="00092825" w:rsidRPr="00AC5E6E" w:rsidRDefault="00092825" w:rsidP="00092825">
            <w:pPr>
              <w:pStyle w:val="Tabletext"/>
              <w:tabs>
                <w:tab w:val="left" w:pos="442"/>
              </w:tabs>
              <w:spacing w:before="20" w:after="20"/>
              <w:ind w:left="442" w:hanging="442"/>
              <w:rPr>
                <w:sz w:val="20"/>
                <w:szCs w:val="18"/>
                <w:lang w:val="es-ES"/>
              </w:rPr>
            </w:pPr>
            <w:r w:rsidRPr="00AC5E6E">
              <w:rPr>
                <w:sz w:val="20"/>
                <w:szCs w:val="18"/>
                <w:lang w:val="es-ES"/>
              </w:rPr>
              <w:t>I.2</w:t>
            </w:r>
            <w:r w:rsidRPr="00AC5E6E">
              <w:rPr>
                <w:sz w:val="20"/>
                <w:szCs w:val="18"/>
                <w:lang w:val="es-ES"/>
              </w:rPr>
              <w:tab/>
              <w:t>Tendencias emergentes en materia de telecomunicaciones/TIC</w:t>
            </w:r>
          </w:p>
        </w:tc>
        <w:tc>
          <w:tcPr>
            <w:tcW w:w="1204"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61" w:type="dxa"/>
            <w:shd w:val="clear" w:color="auto" w:fill="auto"/>
            <w:vAlign w:val="center"/>
          </w:tcPr>
          <w:p w:rsidR="00092825" w:rsidRPr="00AC5E6E" w:rsidRDefault="00092825" w:rsidP="00092825">
            <w:pPr>
              <w:pStyle w:val="Tabletext"/>
              <w:spacing w:before="20" w:after="20"/>
              <w:jc w:val="center"/>
              <w:rPr>
                <w:sz w:val="20"/>
                <w:lang w:val="es-ES"/>
              </w:rPr>
            </w:pPr>
          </w:p>
        </w:tc>
        <w:tc>
          <w:tcPr>
            <w:tcW w:w="1302"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90" w:type="dxa"/>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2"/>
            </w:r>
          </w:p>
        </w:tc>
        <w:tc>
          <w:tcPr>
            <w:tcW w:w="1190"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r>
      <w:tr w:rsidR="00092825" w:rsidRPr="00AC5E6E" w:rsidTr="00092825">
        <w:tc>
          <w:tcPr>
            <w:tcW w:w="352" w:type="dxa"/>
            <w:vMerge/>
            <w:shd w:val="clear" w:color="auto" w:fill="auto"/>
          </w:tcPr>
          <w:p w:rsidR="00092825" w:rsidRPr="00AC5E6E" w:rsidRDefault="00092825" w:rsidP="00092825">
            <w:pPr>
              <w:spacing w:before="100" w:beforeAutospacing="1" w:after="100" w:afterAutospacing="1"/>
              <w:rPr>
                <w:rFonts w:eastAsia="Calibri" w:cs="Arial"/>
                <w:lang w:val="es-ES"/>
              </w:rPr>
            </w:pPr>
          </w:p>
        </w:tc>
        <w:tc>
          <w:tcPr>
            <w:tcW w:w="3458" w:type="dxa"/>
            <w:shd w:val="clear" w:color="auto" w:fill="auto"/>
          </w:tcPr>
          <w:p w:rsidR="00092825" w:rsidRPr="00AC5E6E" w:rsidRDefault="00092825" w:rsidP="00092825">
            <w:pPr>
              <w:pStyle w:val="Tabletext"/>
              <w:tabs>
                <w:tab w:val="left" w:pos="442"/>
              </w:tabs>
              <w:spacing w:before="20" w:after="20"/>
              <w:ind w:left="442" w:hanging="442"/>
              <w:rPr>
                <w:sz w:val="20"/>
                <w:szCs w:val="18"/>
                <w:lang w:val="es-ES"/>
              </w:rPr>
            </w:pPr>
            <w:r w:rsidRPr="00AC5E6E">
              <w:rPr>
                <w:sz w:val="20"/>
                <w:szCs w:val="18"/>
                <w:lang w:val="es-ES"/>
              </w:rPr>
              <w:t>I.3</w:t>
            </w:r>
            <w:r w:rsidRPr="00AC5E6E">
              <w:rPr>
                <w:sz w:val="20"/>
                <w:szCs w:val="18"/>
                <w:lang w:val="es-ES"/>
              </w:rPr>
              <w:tab/>
              <w:t>Accesibilidad de las telecomunicaciones/TIC</w:t>
            </w:r>
          </w:p>
        </w:tc>
        <w:tc>
          <w:tcPr>
            <w:tcW w:w="1204"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61"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2"/>
            </w:r>
          </w:p>
        </w:tc>
        <w:tc>
          <w:tcPr>
            <w:tcW w:w="1302" w:type="dxa"/>
            <w:shd w:val="clear" w:color="auto" w:fill="auto"/>
            <w:vAlign w:val="center"/>
          </w:tcPr>
          <w:p w:rsidR="00092825" w:rsidRPr="00AC5E6E" w:rsidRDefault="00092825" w:rsidP="00092825">
            <w:pPr>
              <w:pStyle w:val="Tabletext"/>
              <w:spacing w:before="20" w:after="20"/>
              <w:jc w:val="center"/>
              <w:rPr>
                <w:sz w:val="20"/>
                <w:lang w:val="es-ES"/>
              </w:rPr>
            </w:pPr>
          </w:p>
        </w:tc>
        <w:tc>
          <w:tcPr>
            <w:tcW w:w="1190" w:type="dxa"/>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90"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r>
      <w:tr w:rsidR="00092825" w:rsidRPr="00AC5E6E" w:rsidTr="00092825">
        <w:tc>
          <w:tcPr>
            <w:tcW w:w="352" w:type="dxa"/>
            <w:vMerge/>
            <w:shd w:val="clear" w:color="auto" w:fill="auto"/>
          </w:tcPr>
          <w:p w:rsidR="00092825" w:rsidRPr="00AC5E6E" w:rsidRDefault="00092825" w:rsidP="00092825">
            <w:pPr>
              <w:spacing w:before="100" w:beforeAutospacing="1" w:after="100" w:afterAutospacing="1"/>
              <w:rPr>
                <w:rFonts w:eastAsia="Calibri" w:cs="Arial"/>
                <w:lang w:val="es-ES"/>
              </w:rPr>
            </w:pPr>
          </w:p>
        </w:tc>
        <w:tc>
          <w:tcPr>
            <w:tcW w:w="3458" w:type="dxa"/>
            <w:shd w:val="clear" w:color="auto" w:fill="auto"/>
          </w:tcPr>
          <w:p w:rsidR="00092825" w:rsidRPr="00AC5E6E" w:rsidRDefault="00092825" w:rsidP="00092825">
            <w:pPr>
              <w:pStyle w:val="Tabletext"/>
              <w:tabs>
                <w:tab w:val="left" w:pos="442"/>
              </w:tabs>
              <w:spacing w:before="20" w:after="20"/>
              <w:rPr>
                <w:sz w:val="20"/>
                <w:szCs w:val="18"/>
                <w:lang w:val="es-ES"/>
              </w:rPr>
            </w:pPr>
            <w:r w:rsidRPr="00AC5E6E">
              <w:rPr>
                <w:sz w:val="20"/>
                <w:szCs w:val="18"/>
                <w:lang w:val="es-ES"/>
              </w:rPr>
              <w:t>I.4</w:t>
            </w:r>
            <w:r w:rsidRPr="00AC5E6E">
              <w:rPr>
                <w:sz w:val="20"/>
                <w:szCs w:val="18"/>
                <w:lang w:val="es-ES"/>
              </w:rPr>
              <w:tab/>
              <w:t>Igualdad de género e inclusión</w:t>
            </w:r>
          </w:p>
        </w:tc>
        <w:tc>
          <w:tcPr>
            <w:tcW w:w="1204"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61"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2"/>
            </w:r>
          </w:p>
        </w:tc>
        <w:tc>
          <w:tcPr>
            <w:tcW w:w="1302" w:type="dxa"/>
            <w:shd w:val="clear" w:color="auto" w:fill="auto"/>
            <w:vAlign w:val="center"/>
          </w:tcPr>
          <w:p w:rsidR="00092825" w:rsidRPr="00AC5E6E" w:rsidRDefault="00092825" w:rsidP="00092825">
            <w:pPr>
              <w:pStyle w:val="Tabletext"/>
              <w:spacing w:before="20" w:after="20"/>
              <w:jc w:val="center"/>
              <w:rPr>
                <w:sz w:val="20"/>
                <w:lang w:val="es-ES"/>
              </w:rPr>
            </w:pPr>
          </w:p>
        </w:tc>
        <w:tc>
          <w:tcPr>
            <w:tcW w:w="1190" w:type="dxa"/>
            <w:vAlign w:val="center"/>
          </w:tcPr>
          <w:p w:rsidR="00092825" w:rsidRPr="00AC5E6E" w:rsidRDefault="00092825" w:rsidP="00092825">
            <w:pPr>
              <w:pStyle w:val="Tabletext"/>
              <w:spacing w:before="20" w:after="20"/>
              <w:jc w:val="center"/>
              <w:rPr>
                <w:sz w:val="20"/>
                <w:lang w:val="es-ES"/>
              </w:rPr>
            </w:pPr>
          </w:p>
        </w:tc>
        <w:tc>
          <w:tcPr>
            <w:tcW w:w="1190"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r>
      <w:tr w:rsidR="00092825" w:rsidRPr="00AC5E6E" w:rsidTr="00092825">
        <w:tc>
          <w:tcPr>
            <w:tcW w:w="352" w:type="dxa"/>
            <w:vMerge/>
            <w:shd w:val="clear" w:color="auto" w:fill="auto"/>
          </w:tcPr>
          <w:p w:rsidR="00092825" w:rsidRPr="00AC5E6E" w:rsidRDefault="00092825" w:rsidP="00092825">
            <w:pPr>
              <w:spacing w:before="100" w:beforeAutospacing="1" w:after="100" w:afterAutospacing="1"/>
              <w:rPr>
                <w:rFonts w:eastAsia="Calibri" w:cs="Arial"/>
                <w:lang w:val="es-ES"/>
              </w:rPr>
            </w:pPr>
          </w:p>
        </w:tc>
        <w:tc>
          <w:tcPr>
            <w:tcW w:w="3458" w:type="dxa"/>
            <w:shd w:val="clear" w:color="auto" w:fill="auto"/>
          </w:tcPr>
          <w:p w:rsidR="00092825" w:rsidRPr="00AC5E6E" w:rsidRDefault="00092825" w:rsidP="00092825">
            <w:pPr>
              <w:pStyle w:val="Tabletext"/>
              <w:tabs>
                <w:tab w:val="left" w:pos="442"/>
              </w:tabs>
              <w:spacing w:before="20" w:after="20"/>
              <w:rPr>
                <w:sz w:val="20"/>
                <w:szCs w:val="18"/>
                <w:lang w:val="es-ES"/>
              </w:rPr>
            </w:pPr>
            <w:r w:rsidRPr="00AC5E6E">
              <w:rPr>
                <w:sz w:val="20"/>
                <w:szCs w:val="18"/>
                <w:lang w:val="es-ES"/>
              </w:rPr>
              <w:t>I.5</w:t>
            </w:r>
            <w:r w:rsidRPr="00AC5E6E">
              <w:rPr>
                <w:sz w:val="20"/>
                <w:szCs w:val="18"/>
                <w:lang w:val="es-ES"/>
              </w:rPr>
              <w:tab/>
              <w:t>Sostenibilidad ambiental</w:t>
            </w:r>
          </w:p>
        </w:tc>
        <w:tc>
          <w:tcPr>
            <w:tcW w:w="1204"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61" w:type="dxa"/>
            <w:shd w:val="clear" w:color="auto" w:fill="auto"/>
            <w:vAlign w:val="center"/>
          </w:tcPr>
          <w:p w:rsidR="00092825" w:rsidRPr="00AC5E6E" w:rsidRDefault="00092825" w:rsidP="00092825">
            <w:pPr>
              <w:pStyle w:val="Tabletext"/>
              <w:spacing w:before="20" w:after="20"/>
              <w:jc w:val="center"/>
              <w:rPr>
                <w:sz w:val="20"/>
                <w:lang w:val="es-ES"/>
              </w:rPr>
            </w:pPr>
          </w:p>
        </w:tc>
        <w:tc>
          <w:tcPr>
            <w:tcW w:w="1302"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2"/>
            </w:r>
          </w:p>
        </w:tc>
        <w:tc>
          <w:tcPr>
            <w:tcW w:w="1190" w:type="dxa"/>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90"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r>
      <w:tr w:rsidR="00092825" w:rsidRPr="00AC5E6E" w:rsidTr="00092825">
        <w:tc>
          <w:tcPr>
            <w:tcW w:w="352" w:type="dxa"/>
            <w:vMerge/>
            <w:shd w:val="clear" w:color="auto" w:fill="auto"/>
          </w:tcPr>
          <w:p w:rsidR="00092825" w:rsidRPr="00AC5E6E" w:rsidRDefault="00092825" w:rsidP="00092825">
            <w:pPr>
              <w:spacing w:before="100" w:beforeAutospacing="1" w:after="100" w:afterAutospacing="1"/>
              <w:rPr>
                <w:rFonts w:eastAsia="Calibri" w:cs="Arial"/>
                <w:lang w:val="es-ES"/>
              </w:rPr>
            </w:pPr>
          </w:p>
        </w:tc>
        <w:tc>
          <w:tcPr>
            <w:tcW w:w="3458" w:type="dxa"/>
            <w:shd w:val="clear" w:color="auto" w:fill="auto"/>
          </w:tcPr>
          <w:p w:rsidR="00092825" w:rsidRPr="00AC5E6E" w:rsidRDefault="00092825" w:rsidP="00092825">
            <w:pPr>
              <w:pStyle w:val="Tabletext"/>
              <w:tabs>
                <w:tab w:val="left" w:pos="442"/>
              </w:tabs>
              <w:spacing w:before="20" w:after="20"/>
              <w:ind w:left="442" w:hanging="442"/>
              <w:rPr>
                <w:sz w:val="20"/>
                <w:szCs w:val="18"/>
                <w:lang w:val="es-ES"/>
              </w:rPr>
            </w:pPr>
            <w:r w:rsidRPr="00AC5E6E">
              <w:rPr>
                <w:sz w:val="20"/>
                <w:szCs w:val="18"/>
                <w:lang w:val="es-ES"/>
              </w:rPr>
              <w:t>I.6</w:t>
            </w:r>
            <w:r w:rsidRPr="00AC5E6E">
              <w:rPr>
                <w:sz w:val="20"/>
                <w:szCs w:val="18"/>
                <w:lang w:val="es-ES"/>
              </w:rPr>
              <w:tab/>
              <w:t>Reducción de solapamientos</w:t>
            </w:r>
            <w:r w:rsidRPr="00AC5E6E">
              <w:rPr>
                <w:lang w:val="es-ES"/>
              </w:rPr>
              <w:t xml:space="preserve"> y </w:t>
            </w:r>
            <w:r w:rsidRPr="00AC5E6E">
              <w:rPr>
                <w:sz w:val="20"/>
                <w:szCs w:val="18"/>
                <w:lang w:val="es-ES"/>
              </w:rPr>
              <w:t>duplicaciones</w:t>
            </w:r>
          </w:p>
        </w:tc>
        <w:tc>
          <w:tcPr>
            <w:tcW w:w="1204"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61"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302"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90" w:type="dxa"/>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0"/>
            </w:r>
          </w:p>
        </w:tc>
        <w:tc>
          <w:tcPr>
            <w:tcW w:w="1190" w:type="dxa"/>
            <w:shd w:val="clear" w:color="auto" w:fill="auto"/>
            <w:vAlign w:val="center"/>
          </w:tcPr>
          <w:p w:rsidR="00092825" w:rsidRPr="00AC5E6E" w:rsidRDefault="00092825" w:rsidP="00092825">
            <w:pPr>
              <w:pStyle w:val="Tabletext"/>
              <w:spacing w:before="20" w:after="20"/>
              <w:jc w:val="center"/>
              <w:rPr>
                <w:sz w:val="20"/>
                <w:lang w:val="es-ES"/>
              </w:rPr>
            </w:pPr>
            <w:r w:rsidRPr="00AC5E6E">
              <w:rPr>
                <w:sz w:val="20"/>
                <w:lang w:val="es-ES"/>
              </w:rPr>
              <w:sym w:font="Wingdings 2" w:char="F052"/>
            </w:r>
          </w:p>
        </w:tc>
      </w:tr>
    </w:tbl>
    <w:p w:rsidR="00092825" w:rsidRPr="00AC5E6E" w:rsidRDefault="00092825" w:rsidP="00092825">
      <w:pPr>
        <w:rPr>
          <w:lang w:val="es-ES"/>
        </w:rPr>
      </w:pPr>
      <w:r w:rsidRPr="00AC5E6E">
        <w:rPr>
          <w:lang w:val="es-ES"/>
        </w:rPr>
        <w:br w:type="page"/>
      </w:r>
    </w:p>
    <w:p w:rsidR="00092825" w:rsidRPr="00AC5E6E" w:rsidRDefault="00092825" w:rsidP="00092825">
      <w:pPr>
        <w:pStyle w:val="Heading2"/>
        <w:rPr>
          <w:lang w:val="es-ES"/>
        </w:rPr>
      </w:pPr>
      <w:r w:rsidRPr="00AC5E6E">
        <w:rPr>
          <w:lang w:val="es-ES"/>
        </w:rPr>
        <w:lastRenderedPageBreak/>
        <w:t>2.1</w:t>
      </w:r>
      <w:r w:rsidRPr="00AC5E6E">
        <w:rPr>
          <w:lang w:val="es-ES"/>
        </w:rPr>
        <w:tab/>
        <w:t>Objetivos, resultados y productos / facilitadores</w:t>
      </w:r>
    </w:p>
    <w:p w:rsidR="00092825" w:rsidRPr="00AC5E6E" w:rsidRDefault="00092825" w:rsidP="00092825">
      <w:pPr>
        <w:pStyle w:val="Tabletitle"/>
        <w:rPr>
          <w:lang w:val="es-ES"/>
        </w:rPr>
      </w:pPr>
      <w:r w:rsidRPr="00AC5E6E">
        <w:rPr>
          <w:lang w:val="es-ES"/>
        </w:rPr>
        <w:t>Cuadro 4: Objetivos, resultados y productos del UIT-R</w:t>
      </w:r>
    </w:p>
    <w:tbl>
      <w:tblPr>
        <w:tblW w:w="0" w:type="auto"/>
        <w:tblLook w:val="0400" w:firstRow="0" w:lastRow="0" w:firstColumn="0" w:lastColumn="0" w:noHBand="0" w:noVBand="1"/>
      </w:tblPr>
      <w:tblGrid>
        <w:gridCol w:w="5161"/>
        <w:gridCol w:w="4200"/>
      </w:tblGrid>
      <w:tr w:rsidR="00092825" w:rsidRPr="00AC5E6E" w:rsidTr="00092825">
        <w:tc>
          <w:tcPr>
            <w:tcW w:w="9639" w:type="dxa"/>
            <w:gridSpan w:val="2"/>
          </w:tcPr>
          <w:p w:rsidR="00092825" w:rsidRPr="00AC5E6E" w:rsidRDefault="00092825" w:rsidP="00092825">
            <w:pPr>
              <w:pStyle w:val="Tablehead"/>
              <w:jc w:val="left"/>
              <w:rPr>
                <w:lang w:val="es-ES"/>
              </w:rPr>
            </w:pPr>
            <w:r w:rsidRPr="00AC5E6E">
              <w:rPr>
                <w:lang w:val="es-ES"/>
              </w:rPr>
              <w:t>R.1 (reglamentación y gestión del espectro/las órbitas): Atender de manera racional, equitativa, eficiente, económica y oportuna a las necesidades de los Miembros de la UIT en materia de recursos de espectro de radiofrecuencias y órbitas de satélites, evitando interferencias perjudiciales</w:t>
            </w:r>
          </w:p>
        </w:tc>
      </w:tr>
      <w:tr w:rsidR="00092825" w:rsidRPr="00AC5E6E" w:rsidTr="00092825">
        <w:tc>
          <w:tcPr>
            <w:tcW w:w="5327" w:type="dxa"/>
          </w:tcPr>
          <w:p w:rsidR="00092825" w:rsidRPr="00AC5E6E" w:rsidRDefault="00092825" w:rsidP="00092825">
            <w:pPr>
              <w:pStyle w:val="Tabletext"/>
              <w:rPr>
                <w:i/>
                <w:iCs/>
                <w:lang w:val="es-ES"/>
              </w:rPr>
            </w:pPr>
            <w:r w:rsidRPr="00AC5E6E">
              <w:rPr>
                <w:i/>
                <w:iCs/>
                <w:lang w:val="es-ES"/>
              </w:rPr>
              <w:t>Resultados</w:t>
            </w:r>
          </w:p>
        </w:tc>
        <w:tc>
          <w:tcPr>
            <w:tcW w:w="4312" w:type="dxa"/>
          </w:tcPr>
          <w:p w:rsidR="00092825" w:rsidRPr="00AC5E6E" w:rsidRDefault="00092825" w:rsidP="00092825">
            <w:pPr>
              <w:pStyle w:val="Tabletext"/>
              <w:rPr>
                <w:i/>
                <w:iCs/>
                <w:lang w:val="es-ES"/>
              </w:rPr>
            </w:pPr>
            <w:r w:rsidRPr="00AC5E6E">
              <w:rPr>
                <w:i/>
                <w:iCs/>
                <w:lang w:val="es-ES"/>
              </w:rPr>
              <w:t>Productos</w:t>
            </w:r>
          </w:p>
        </w:tc>
      </w:tr>
      <w:tr w:rsidR="00092825" w:rsidRPr="00AC5E6E" w:rsidTr="00092825">
        <w:tc>
          <w:tcPr>
            <w:tcW w:w="5327" w:type="dxa"/>
          </w:tcPr>
          <w:p w:rsidR="00092825" w:rsidRPr="00AC5E6E" w:rsidRDefault="00092825" w:rsidP="00092825">
            <w:pPr>
              <w:pStyle w:val="Tabletext"/>
              <w:rPr>
                <w:lang w:val="es-ES"/>
              </w:rPr>
            </w:pPr>
            <w:r w:rsidRPr="00AC5E6E">
              <w:rPr>
                <w:lang w:val="es-ES"/>
              </w:rPr>
              <w:t>R.1-a: Mayor número de países que tienen redes de satélite y estaciones terrenas inscritas en el Registro Internacional de Frecuencias (MIFR)</w:t>
            </w:r>
          </w:p>
          <w:p w:rsidR="00092825" w:rsidRPr="00AC5E6E" w:rsidRDefault="00092825" w:rsidP="00092825">
            <w:pPr>
              <w:pStyle w:val="Tabletext"/>
              <w:rPr>
                <w:lang w:val="es-ES"/>
              </w:rPr>
            </w:pPr>
            <w:r w:rsidRPr="00AC5E6E">
              <w:rPr>
                <w:lang w:val="es-ES"/>
              </w:rPr>
              <w:t>R.1-b: Mayor número de países que tienen asignaciones de frecuencias terrenales inscritas en el MIFR</w:t>
            </w:r>
          </w:p>
          <w:p w:rsidR="00092825" w:rsidRPr="00AC5E6E" w:rsidRDefault="00092825" w:rsidP="00092825">
            <w:pPr>
              <w:pStyle w:val="Tabletext"/>
              <w:rPr>
                <w:lang w:val="es-ES"/>
              </w:rPr>
            </w:pPr>
            <w:r w:rsidRPr="00AC5E6E">
              <w:rPr>
                <w:lang w:val="es-ES"/>
              </w:rPr>
              <w:t>R.1-c: Mayor porcentaje de asignaciones inscritas en el Registro Internacional de Frecuencias con conclusión favorable</w:t>
            </w:r>
          </w:p>
          <w:p w:rsidR="00092825" w:rsidRPr="00AC5E6E" w:rsidRDefault="00092825" w:rsidP="00092825">
            <w:pPr>
              <w:pStyle w:val="Tabletext"/>
              <w:rPr>
                <w:lang w:val="es-ES"/>
              </w:rPr>
            </w:pPr>
            <w:r w:rsidRPr="00AC5E6E">
              <w:rPr>
                <w:lang w:val="es-ES"/>
              </w:rPr>
              <w:t>R.1-d: Mayor porcentaje de países que han completado la transición a la radiodifusión de televisión terrenal digital</w:t>
            </w:r>
          </w:p>
          <w:p w:rsidR="00092825" w:rsidRPr="00AC5E6E" w:rsidRDefault="00092825" w:rsidP="00092825">
            <w:pPr>
              <w:pStyle w:val="Tabletext"/>
              <w:rPr>
                <w:lang w:val="es-ES"/>
              </w:rPr>
            </w:pPr>
            <w:r w:rsidRPr="00AC5E6E">
              <w:rPr>
                <w:lang w:val="es-ES"/>
              </w:rPr>
              <w:t>R.1-e: Mayor porcentaje de espectro exento de interferencia perjudicial asignado a redes de satélite</w:t>
            </w:r>
          </w:p>
          <w:p w:rsidR="00092825" w:rsidRPr="00AC5E6E" w:rsidRDefault="00092825" w:rsidP="00092825">
            <w:pPr>
              <w:pStyle w:val="Tabletext"/>
              <w:rPr>
                <w:lang w:val="es-ES"/>
              </w:rPr>
            </w:pPr>
            <w:r w:rsidRPr="00AC5E6E">
              <w:rPr>
                <w:lang w:val="es-ES"/>
              </w:rPr>
              <w:t>R.1-f: Mayor porcentaje de asignaciones exentas de interferencias perjudiciales a servicios terrenales inscritas en el Registro</w:t>
            </w:r>
          </w:p>
        </w:tc>
        <w:tc>
          <w:tcPr>
            <w:tcW w:w="4312" w:type="dxa"/>
          </w:tcPr>
          <w:p w:rsidR="00092825" w:rsidRPr="00AC5E6E" w:rsidRDefault="00092825" w:rsidP="00092825">
            <w:pPr>
              <w:pStyle w:val="Tabletext"/>
              <w:rPr>
                <w:lang w:val="es-ES"/>
              </w:rPr>
            </w:pPr>
            <w:r w:rsidRPr="00AC5E6E">
              <w:rPr>
                <w:lang w:val="es-ES"/>
              </w:rPr>
              <w:t xml:space="preserve">R.1-1: Actas Finales de Conferencias Mundiales de Radiocomunicaciones, Reglamento de Radiocomunicaciones actualizado </w:t>
            </w:r>
          </w:p>
          <w:p w:rsidR="00092825" w:rsidRPr="00AC5E6E" w:rsidRDefault="00092825" w:rsidP="00092825">
            <w:pPr>
              <w:pStyle w:val="Tabletext"/>
              <w:rPr>
                <w:lang w:val="es-ES"/>
              </w:rPr>
            </w:pPr>
            <w:r w:rsidRPr="00AC5E6E">
              <w:rPr>
                <w:lang w:val="es-ES"/>
              </w:rPr>
              <w:t>R.1-2: Actas Finales de Conferencias Regionales de Radiocomunicaciones, Acuerdos Regionales</w:t>
            </w:r>
          </w:p>
          <w:p w:rsidR="00092825" w:rsidRPr="00AC5E6E" w:rsidRDefault="00092825" w:rsidP="00092825">
            <w:pPr>
              <w:pStyle w:val="Tabletext"/>
              <w:rPr>
                <w:lang w:val="es-ES"/>
              </w:rPr>
            </w:pPr>
            <w:r w:rsidRPr="00AC5E6E">
              <w:rPr>
                <w:lang w:val="es-ES"/>
              </w:rPr>
              <w:t>R.1-3: Reglas de Procedimiento y otras decisiones de la Junta del Reglamento de Radiocomunicaciones (RRB)</w:t>
            </w:r>
          </w:p>
          <w:p w:rsidR="00092825" w:rsidRPr="00AC5E6E" w:rsidRDefault="00092825" w:rsidP="00092825">
            <w:pPr>
              <w:pStyle w:val="Tabletext"/>
              <w:rPr>
                <w:lang w:val="es-ES"/>
              </w:rPr>
            </w:pPr>
            <w:r w:rsidRPr="00AC5E6E">
              <w:rPr>
                <w:lang w:val="es-ES"/>
              </w:rPr>
              <w:t>R.1-4: Publicación de notificaciones espaciales y otras actividades conexas</w:t>
            </w:r>
            <w:r w:rsidRPr="00AC5E6E" w:rsidDel="00DB09D6">
              <w:rPr>
                <w:lang w:val="es-ES"/>
              </w:rPr>
              <w:t xml:space="preserve"> </w:t>
            </w:r>
          </w:p>
          <w:p w:rsidR="00092825" w:rsidRPr="00AC5E6E" w:rsidRDefault="00092825" w:rsidP="00092825">
            <w:pPr>
              <w:pStyle w:val="Tabletext"/>
              <w:rPr>
                <w:lang w:val="es-ES"/>
              </w:rPr>
            </w:pPr>
            <w:r w:rsidRPr="00AC5E6E">
              <w:rPr>
                <w:lang w:val="es-ES"/>
              </w:rPr>
              <w:t>R.1-5:</w:t>
            </w:r>
            <w:r w:rsidRPr="00AC5E6E">
              <w:rPr>
                <w:sz w:val="26"/>
                <w:szCs w:val="26"/>
                <w:lang w:val="es-ES"/>
              </w:rPr>
              <w:t xml:space="preserve"> </w:t>
            </w:r>
            <w:r w:rsidRPr="00AC5E6E">
              <w:rPr>
                <w:lang w:val="es-ES"/>
              </w:rPr>
              <w:t>Publicación de notificaciones terrenales y otras actividades conexas</w:t>
            </w:r>
          </w:p>
        </w:tc>
      </w:tr>
      <w:tr w:rsidR="00092825" w:rsidRPr="00AC5E6E" w:rsidTr="00092825">
        <w:tc>
          <w:tcPr>
            <w:tcW w:w="9639" w:type="dxa"/>
            <w:gridSpan w:val="2"/>
          </w:tcPr>
          <w:p w:rsidR="00092825" w:rsidRPr="00AC5E6E" w:rsidRDefault="00092825" w:rsidP="00092825">
            <w:pPr>
              <w:pStyle w:val="Tablehead"/>
              <w:jc w:val="left"/>
              <w:rPr>
                <w:lang w:val="es-ES"/>
              </w:rPr>
            </w:pPr>
            <w:r w:rsidRPr="00AC5E6E">
              <w:rPr>
                <w:lang w:val="es-ES"/>
              </w:rPr>
              <w:t>R.2 (normas de radiocomunicaciones): Asegurar la conectividad e interoperabilidad mundial, la mejora de la calidad de funcionamiento, la calidad, la asequibilidad y la disponibilidad oportuna de los servicios y la economía global de las radiocomunicaciones, incluida la elaboración de normas internacionales</w:t>
            </w:r>
          </w:p>
        </w:tc>
      </w:tr>
      <w:tr w:rsidR="00092825" w:rsidRPr="00AC5E6E" w:rsidTr="00092825">
        <w:tc>
          <w:tcPr>
            <w:tcW w:w="5327" w:type="dxa"/>
          </w:tcPr>
          <w:p w:rsidR="00092825" w:rsidRPr="00AC5E6E" w:rsidRDefault="00092825" w:rsidP="00092825">
            <w:pPr>
              <w:pStyle w:val="Tabletext"/>
              <w:rPr>
                <w:i/>
                <w:iCs/>
                <w:lang w:val="es-ES"/>
              </w:rPr>
            </w:pPr>
            <w:r w:rsidRPr="00AC5E6E">
              <w:rPr>
                <w:i/>
                <w:iCs/>
                <w:lang w:val="es-ES"/>
              </w:rPr>
              <w:t>Resultados</w:t>
            </w:r>
          </w:p>
        </w:tc>
        <w:tc>
          <w:tcPr>
            <w:tcW w:w="4312" w:type="dxa"/>
          </w:tcPr>
          <w:p w:rsidR="00092825" w:rsidRPr="00AC5E6E" w:rsidRDefault="00092825" w:rsidP="00092825">
            <w:pPr>
              <w:pStyle w:val="Tabletext"/>
              <w:rPr>
                <w:i/>
                <w:iCs/>
                <w:lang w:val="es-ES"/>
              </w:rPr>
            </w:pPr>
            <w:r w:rsidRPr="00AC5E6E">
              <w:rPr>
                <w:i/>
                <w:iCs/>
                <w:lang w:val="es-ES"/>
              </w:rPr>
              <w:t>Productos</w:t>
            </w:r>
          </w:p>
        </w:tc>
      </w:tr>
      <w:tr w:rsidR="00092825" w:rsidRPr="00AC5E6E" w:rsidTr="00092825">
        <w:tc>
          <w:tcPr>
            <w:tcW w:w="5327" w:type="dxa"/>
          </w:tcPr>
          <w:p w:rsidR="00092825" w:rsidRPr="00AC5E6E" w:rsidRDefault="00092825" w:rsidP="00092825">
            <w:pPr>
              <w:pStyle w:val="Tabletext"/>
              <w:rPr>
                <w:lang w:val="es-ES"/>
              </w:rPr>
            </w:pPr>
            <w:r w:rsidRPr="00AC5E6E">
              <w:rPr>
                <w:lang w:val="es-ES"/>
              </w:rPr>
              <w:t>R.2-a: Mayor acceso y utilización de banda ancha móvil, incluso en bandas de frecuencias identificadas para las telecomunicaciones móviles internacionales (IMT)</w:t>
            </w:r>
          </w:p>
          <w:p w:rsidR="00092825" w:rsidRPr="00AC5E6E" w:rsidRDefault="00092825" w:rsidP="00092825">
            <w:pPr>
              <w:pStyle w:val="Tabletext"/>
              <w:rPr>
                <w:lang w:val="es-ES"/>
              </w:rPr>
            </w:pPr>
            <w:r w:rsidRPr="00AC5E6E">
              <w:rPr>
                <w:lang w:val="es-ES"/>
              </w:rPr>
              <w:t>R.2-b: Disminución de la cesta de precios de la banda ancha móvil en porcentaje de la Renta Nacional Bruta (RNB) por habitante</w:t>
            </w:r>
          </w:p>
          <w:p w:rsidR="00092825" w:rsidRPr="00AC5E6E" w:rsidRDefault="00092825" w:rsidP="00092825">
            <w:pPr>
              <w:pStyle w:val="Tabletext"/>
              <w:rPr>
                <w:lang w:val="es-ES"/>
              </w:rPr>
            </w:pPr>
            <w:r w:rsidRPr="00AC5E6E">
              <w:rPr>
                <w:lang w:val="es-ES"/>
              </w:rPr>
              <w:t>R.2-c: Mayor número de enlaces fijos y aumento del tráfico cursado por el servicio fijo (Tbit/s)</w:t>
            </w:r>
          </w:p>
          <w:p w:rsidR="00092825" w:rsidRPr="00AC5E6E" w:rsidRDefault="00092825" w:rsidP="00092825">
            <w:pPr>
              <w:pStyle w:val="Tabletext"/>
              <w:rPr>
                <w:lang w:val="es-ES"/>
              </w:rPr>
            </w:pPr>
            <w:r w:rsidRPr="00AC5E6E">
              <w:rPr>
                <w:lang w:val="es-ES"/>
              </w:rPr>
              <w:t xml:space="preserve">R.2-d: Mayor número de hogares con recepción de televisión digital terrenal </w:t>
            </w:r>
          </w:p>
          <w:p w:rsidR="00092825" w:rsidRPr="00AC5E6E" w:rsidRDefault="00092825" w:rsidP="00092825">
            <w:pPr>
              <w:pStyle w:val="Tabletext"/>
              <w:rPr>
                <w:lang w:val="es-ES"/>
              </w:rPr>
            </w:pPr>
            <w:r w:rsidRPr="00AC5E6E">
              <w:rPr>
                <w:lang w:val="es-ES"/>
              </w:rPr>
              <w:t>R.2-e: Mayor número de transpondedores de satélite (equivalente a 36 MHz) en satélites de comunicación en funcionamiento y capacidad correspondiente (Tbit/s). Número de terminales VSAR, número de hogares con recepción de televisión por satélite</w:t>
            </w:r>
          </w:p>
          <w:p w:rsidR="00092825" w:rsidRPr="00AC5E6E" w:rsidRDefault="00092825" w:rsidP="00092825">
            <w:pPr>
              <w:pStyle w:val="Tabletext"/>
              <w:rPr>
                <w:lang w:val="es-ES"/>
              </w:rPr>
            </w:pPr>
            <w:r w:rsidRPr="00AC5E6E">
              <w:rPr>
                <w:lang w:val="es-ES"/>
              </w:rPr>
              <w:t>R.2-f: Mayor número de dispositivos con recepción de radionavegación por satélite</w:t>
            </w:r>
          </w:p>
          <w:p w:rsidR="00092825" w:rsidRPr="00AC5E6E" w:rsidRDefault="00092825" w:rsidP="00092825">
            <w:pPr>
              <w:pStyle w:val="Tabletext"/>
              <w:rPr>
                <w:lang w:val="es-ES"/>
              </w:rPr>
            </w:pPr>
            <w:r w:rsidRPr="00AC5E6E">
              <w:rPr>
                <w:lang w:val="es-ES"/>
              </w:rPr>
              <w:lastRenderedPageBreak/>
              <w:t>R.2-g: Mayor número de satélites equipados con cargas útiles de exploración de la Tierra en funcionamiento, cantidad y resolución correspondientes de las imágenes transmitidas y los volúmenes de datos descargados (Tbytes)</w:t>
            </w:r>
          </w:p>
        </w:tc>
        <w:tc>
          <w:tcPr>
            <w:tcW w:w="4312" w:type="dxa"/>
          </w:tcPr>
          <w:p w:rsidR="00092825" w:rsidRPr="00AC5E6E" w:rsidRDefault="00092825" w:rsidP="00092825">
            <w:pPr>
              <w:pStyle w:val="Tabletext"/>
              <w:rPr>
                <w:lang w:val="es-ES"/>
              </w:rPr>
            </w:pPr>
            <w:r w:rsidRPr="00AC5E6E">
              <w:rPr>
                <w:lang w:val="es-ES"/>
              </w:rPr>
              <w:lastRenderedPageBreak/>
              <w:t>R.2-1: Decisiones de la Asamblea de Radiocomunicaciones, Resoluciones del UIT-R</w:t>
            </w:r>
          </w:p>
          <w:p w:rsidR="00092825" w:rsidRPr="00AC5E6E" w:rsidRDefault="00092825" w:rsidP="00092825">
            <w:pPr>
              <w:pStyle w:val="Tabletext"/>
              <w:rPr>
                <w:lang w:val="es-ES"/>
              </w:rPr>
            </w:pPr>
            <w:r w:rsidRPr="00AC5E6E">
              <w:rPr>
                <w:lang w:val="es-ES"/>
              </w:rPr>
              <w:t>R.2-2: Recomendaciones, Informes (incluido el informe de la RPC) y Manuales del UIT-R</w:t>
            </w:r>
          </w:p>
          <w:p w:rsidR="00092825" w:rsidRPr="00AC5E6E" w:rsidRDefault="00092825" w:rsidP="00092825">
            <w:pPr>
              <w:pStyle w:val="Tabletext"/>
              <w:rPr>
                <w:lang w:val="es-ES"/>
              </w:rPr>
            </w:pPr>
            <w:r w:rsidRPr="00AC5E6E">
              <w:rPr>
                <w:lang w:val="es-ES"/>
              </w:rPr>
              <w:t>R.2-3: Asesoramiento del Grupo Asesor de Radiocomunicaciones</w:t>
            </w:r>
          </w:p>
        </w:tc>
      </w:tr>
      <w:tr w:rsidR="00092825" w:rsidRPr="00AC5E6E" w:rsidTr="00092825">
        <w:tc>
          <w:tcPr>
            <w:tcW w:w="9639" w:type="dxa"/>
            <w:gridSpan w:val="2"/>
          </w:tcPr>
          <w:p w:rsidR="00092825" w:rsidRPr="00AC5E6E" w:rsidRDefault="00092825" w:rsidP="00092825">
            <w:pPr>
              <w:pStyle w:val="Tablehead"/>
              <w:jc w:val="left"/>
              <w:rPr>
                <w:lang w:val="es-ES"/>
              </w:rPr>
            </w:pPr>
            <w:r w:rsidRPr="00AC5E6E">
              <w:rPr>
                <w:lang w:val="es-ES"/>
              </w:rPr>
              <w:t xml:space="preserve">R.3 (intercambio de conocimientos): Fomentar la adquisición y divulgación de conocimientos teóricos y prácticos sobre radiocomunicaciones </w:t>
            </w:r>
          </w:p>
        </w:tc>
      </w:tr>
      <w:tr w:rsidR="00092825" w:rsidRPr="00AC5E6E" w:rsidTr="00092825">
        <w:tc>
          <w:tcPr>
            <w:tcW w:w="5327" w:type="dxa"/>
          </w:tcPr>
          <w:p w:rsidR="00092825" w:rsidRPr="00AC5E6E" w:rsidRDefault="00092825" w:rsidP="00092825">
            <w:pPr>
              <w:pStyle w:val="Tabletext"/>
              <w:rPr>
                <w:i/>
                <w:iCs/>
                <w:lang w:val="es-ES"/>
              </w:rPr>
            </w:pPr>
            <w:r w:rsidRPr="00AC5E6E">
              <w:rPr>
                <w:i/>
                <w:iCs/>
                <w:lang w:val="es-ES"/>
              </w:rPr>
              <w:t>Resultados</w:t>
            </w:r>
          </w:p>
        </w:tc>
        <w:tc>
          <w:tcPr>
            <w:tcW w:w="4312" w:type="dxa"/>
          </w:tcPr>
          <w:p w:rsidR="00092825" w:rsidRPr="00AC5E6E" w:rsidRDefault="00092825" w:rsidP="00092825">
            <w:pPr>
              <w:pStyle w:val="Tabletext"/>
              <w:rPr>
                <w:i/>
                <w:iCs/>
                <w:lang w:val="es-ES"/>
              </w:rPr>
            </w:pPr>
            <w:r w:rsidRPr="00AC5E6E">
              <w:rPr>
                <w:i/>
                <w:iCs/>
                <w:lang w:val="es-ES"/>
              </w:rPr>
              <w:t>Productos</w:t>
            </w:r>
          </w:p>
        </w:tc>
      </w:tr>
      <w:tr w:rsidR="00092825" w:rsidRPr="00AC5E6E" w:rsidTr="00092825">
        <w:tc>
          <w:tcPr>
            <w:tcW w:w="5327" w:type="dxa"/>
          </w:tcPr>
          <w:p w:rsidR="00092825" w:rsidRPr="00AC5E6E" w:rsidRDefault="00092825" w:rsidP="00092825">
            <w:pPr>
              <w:pStyle w:val="Tabletext"/>
              <w:rPr>
                <w:lang w:val="es-ES"/>
              </w:rPr>
            </w:pPr>
            <w:r w:rsidRPr="00AC5E6E">
              <w:rPr>
                <w:lang w:val="es-ES"/>
              </w:rPr>
              <w:t>R.3-a: Mayores conocimientos teóricos y prácticos del Reglamento de Radiocomunicaciones, las Reglas de Procedimiento, los Acuerdos regionales, las Recomendaciones y las prácticas idóneas sobre la utilización del espectro</w:t>
            </w:r>
          </w:p>
          <w:p w:rsidR="00092825" w:rsidRPr="00AC5E6E" w:rsidRDefault="00092825" w:rsidP="00092825">
            <w:pPr>
              <w:pStyle w:val="Tabletext"/>
              <w:rPr>
                <w:lang w:val="es-ES"/>
              </w:rPr>
            </w:pPr>
            <w:r w:rsidRPr="00AC5E6E">
              <w:rPr>
                <w:lang w:val="es-ES"/>
              </w:rPr>
              <w:t>R.3-b: Mayor participación, en particular de países en desarrollo, en actividades del UIT-R (incluso a través de la participación a distancia)</w:t>
            </w:r>
          </w:p>
        </w:tc>
        <w:tc>
          <w:tcPr>
            <w:tcW w:w="4312" w:type="dxa"/>
          </w:tcPr>
          <w:p w:rsidR="00092825" w:rsidRPr="00AC5E6E" w:rsidRDefault="00092825" w:rsidP="00092825">
            <w:pPr>
              <w:pStyle w:val="Tabletext"/>
              <w:rPr>
                <w:lang w:val="es-ES"/>
              </w:rPr>
            </w:pPr>
            <w:r w:rsidRPr="00AC5E6E">
              <w:rPr>
                <w:lang w:val="es-ES"/>
              </w:rPr>
              <w:t>R.3-1: Publicaciones del UIT-R</w:t>
            </w:r>
          </w:p>
          <w:p w:rsidR="00092825" w:rsidRPr="00AC5E6E" w:rsidRDefault="00092825" w:rsidP="00092825">
            <w:pPr>
              <w:pStyle w:val="Tabletext"/>
              <w:rPr>
                <w:lang w:val="es-ES"/>
              </w:rPr>
            </w:pPr>
            <w:r w:rsidRPr="00AC5E6E">
              <w:rPr>
                <w:lang w:val="es-ES"/>
              </w:rPr>
              <w:t>R.3-2: Asistencia a los miembros, en particular países en desarrollo y PMA</w:t>
            </w:r>
          </w:p>
          <w:p w:rsidR="00092825" w:rsidRPr="00AC5E6E" w:rsidRDefault="00092825" w:rsidP="00092825">
            <w:pPr>
              <w:pStyle w:val="Tabletext"/>
              <w:rPr>
                <w:lang w:val="es-ES"/>
              </w:rPr>
            </w:pPr>
            <w:r w:rsidRPr="00AC5E6E">
              <w:rPr>
                <w:lang w:val="es-ES"/>
              </w:rPr>
              <w:t>R.3-3: Coordinación/apoyo a actividades de desarrollo</w:t>
            </w:r>
          </w:p>
          <w:p w:rsidR="00092825" w:rsidRPr="00AC5E6E" w:rsidRDefault="00092825" w:rsidP="00092825">
            <w:pPr>
              <w:pStyle w:val="Tabletext"/>
              <w:rPr>
                <w:lang w:val="es-ES"/>
              </w:rPr>
            </w:pPr>
            <w:r w:rsidRPr="00AC5E6E">
              <w:rPr>
                <w:lang w:val="es-ES"/>
              </w:rPr>
              <w:t>R.3-4: Seminarios, talleres y otros eventos</w:t>
            </w:r>
          </w:p>
        </w:tc>
      </w:tr>
    </w:tbl>
    <w:p w:rsidR="00092825" w:rsidRPr="00AC5E6E" w:rsidRDefault="00092825" w:rsidP="00092825">
      <w:pPr>
        <w:pStyle w:val="Tabletitle"/>
        <w:spacing w:before="120"/>
        <w:rPr>
          <w:lang w:val="es-ES"/>
        </w:rPr>
      </w:pPr>
      <w:r w:rsidRPr="00AC5E6E">
        <w:rPr>
          <w:lang w:val="es-ES"/>
        </w:rPr>
        <w:t>Cuadro 5. Facilitadores del UIT-R</w:t>
      </w:r>
    </w:p>
    <w:tbl>
      <w:tblPr>
        <w:tblW w:w="9781" w:type="dxa"/>
        <w:tblLook w:val="0420" w:firstRow="1" w:lastRow="0" w:firstColumn="0" w:lastColumn="0" w:noHBand="0" w:noVBand="1"/>
      </w:tblPr>
      <w:tblGrid>
        <w:gridCol w:w="1575"/>
        <w:gridCol w:w="2569"/>
        <w:gridCol w:w="2403"/>
        <w:gridCol w:w="3234"/>
      </w:tblGrid>
      <w:tr w:rsidR="00092825" w:rsidRPr="00AC5E6E" w:rsidTr="00092825">
        <w:trPr>
          <w:trHeight w:val="435"/>
        </w:trPr>
        <w:tc>
          <w:tcPr>
            <w:tcW w:w="1575" w:type="dxa"/>
            <w:hideMark/>
          </w:tcPr>
          <w:p w:rsidR="00092825" w:rsidRPr="00AC5E6E" w:rsidRDefault="00092825" w:rsidP="00092825">
            <w:pPr>
              <w:pStyle w:val="Tablehead"/>
              <w:rPr>
                <w:lang w:val="es-ES"/>
              </w:rPr>
            </w:pPr>
            <w:r w:rsidRPr="00AC5E6E">
              <w:rPr>
                <w:lang w:val="es-ES"/>
              </w:rPr>
              <w:t>Objetivo(s) respaldado(s)</w:t>
            </w:r>
          </w:p>
        </w:tc>
        <w:tc>
          <w:tcPr>
            <w:tcW w:w="2569" w:type="dxa"/>
            <w:hideMark/>
          </w:tcPr>
          <w:p w:rsidR="00092825" w:rsidRPr="00AC5E6E" w:rsidRDefault="00092825" w:rsidP="00092825">
            <w:pPr>
              <w:pStyle w:val="Tablehead"/>
              <w:rPr>
                <w:lang w:val="es-ES"/>
              </w:rPr>
            </w:pPr>
            <w:r w:rsidRPr="00AC5E6E">
              <w:rPr>
                <w:lang w:val="es-ES"/>
              </w:rPr>
              <w:t>Actividades de la BR</w:t>
            </w:r>
          </w:p>
        </w:tc>
        <w:tc>
          <w:tcPr>
            <w:tcW w:w="2403" w:type="dxa"/>
            <w:hideMark/>
          </w:tcPr>
          <w:p w:rsidR="00092825" w:rsidRPr="00AC5E6E" w:rsidRDefault="00092825" w:rsidP="00092825">
            <w:pPr>
              <w:pStyle w:val="Tablehead"/>
              <w:rPr>
                <w:lang w:val="es-ES"/>
              </w:rPr>
            </w:pPr>
            <w:r w:rsidRPr="00AC5E6E">
              <w:rPr>
                <w:lang w:val="es-ES"/>
              </w:rPr>
              <w:t>Contribución a los resultados del Sector</w:t>
            </w:r>
          </w:p>
        </w:tc>
        <w:tc>
          <w:tcPr>
            <w:tcW w:w="3234" w:type="dxa"/>
            <w:hideMark/>
          </w:tcPr>
          <w:p w:rsidR="00092825" w:rsidRPr="00AC5E6E" w:rsidRDefault="00092825" w:rsidP="00092825">
            <w:pPr>
              <w:pStyle w:val="Tablehead"/>
              <w:rPr>
                <w:lang w:val="es-ES"/>
              </w:rPr>
            </w:pPr>
            <w:r w:rsidRPr="00AC5E6E">
              <w:rPr>
                <w:lang w:val="es-ES"/>
              </w:rPr>
              <w:t>Resultados</w:t>
            </w:r>
          </w:p>
        </w:tc>
      </w:tr>
      <w:tr w:rsidR="00092825" w:rsidRPr="00AC5E6E" w:rsidTr="00092825">
        <w:trPr>
          <w:trHeight w:val="215"/>
        </w:trPr>
        <w:tc>
          <w:tcPr>
            <w:tcW w:w="1575" w:type="dxa"/>
          </w:tcPr>
          <w:p w:rsidR="00092825" w:rsidRPr="00AC5E6E" w:rsidRDefault="00092825" w:rsidP="00092825">
            <w:pPr>
              <w:pStyle w:val="Tabletext"/>
              <w:rPr>
                <w:b/>
                <w:bCs/>
                <w:lang w:val="es-ES"/>
              </w:rPr>
            </w:pPr>
            <w:r w:rsidRPr="00AC5E6E">
              <w:rPr>
                <w:b/>
                <w:bCs/>
                <w:lang w:val="es-ES"/>
              </w:rPr>
              <w:t>R.1</w:t>
            </w:r>
          </w:p>
        </w:tc>
        <w:tc>
          <w:tcPr>
            <w:tcW w:w="2569" w:type="dxa"/>
          </w:tcPr>
          <w:p w:rsidR="00092825" w:rsidRPr="00AC5E6E" w:rsidRDefault="00092825" w:rsidP="00092825">
            <w:pPr>
              <w:pStyle w:val="Tabletext"/>
              <w:rPr>
                <w:lang w:val="es-ES"/>
              </w:rPr>
            </w:pPr>
            <w:r w:rsidRPr="00AC5E6E">
              <w:rPr>
                <w:lang w:val="es-ES"/>
              </w:rPr>
              <w:t>Tramitación eficaz de las notificaciones de asignaciones de frecuencias</w:t>
            </w:r>
          </w:p>
        </w:tc>
        <w:tc>
          <w:tcPr>
            <w:tcW w:w="2403" w:type="dxa"/>
          </w:tcPr>
          <w:p w:rsidR="00092825" w:rsidRPr="00AC5E6E" w:rsidRDefault="00092825" w:rsidP="00092825">
            <w:pPr>
              <w:pStyle w:val="Tabletext"/>
              <w:rPr>
                <w:lang w:val="es-ES"/>
              </w:rPr>
            </w:pPr>
            <w:r w:rsidRPr="00AC5E6E">
              <w:rPr>
                <w:lang w:val="es-ES"/>
              </w:rPr>
              <w:t>Mayor certeza con miras a la planificación de nuevas redes de radiocomunicaciones</w:t>
            </w:r>
          </w:p>
        </w:tc>
        <w:tc>
          <w:tcPr>
            <w:tcW w:w="3234" w:type="dxa"/>
          </w:tcPr>
          <w:p w:rsidR="00092825" w:rsidRPr="00AC5E6E" w:rsidRDefault="00092825" w:rsidP="00092825">
            <w:pPr>
              <w:pStyle w:val="Tabletext"/>
              <w:rPr>
                <w:lang w:val="es-ES"/>
              </w:rPr>
            </w:pPr>
            <w:r w:rsidRPr="00AC5E6E">
              <w:rPr>
                <w:lang w:val="es-ES"/>
              </w:rPr>
              <w:t>Reducción de los plazos de tramitación para la publicación de notificaciones</w:t>
            </w:r>
          </w:p>
          <w:p w:rsidR="00092825" w:rsidRPr="00AC5E6E" w:rsidRDefault="00092825" w:rsidP="00092825">
            <w:pPr>
              <w:pStyle w:val="Tabletext"/>
              <w:rPr>
                <w:lang w:val="es-ES"/>
              </w:rPr>
            </w:pPr>
            <w:r w:rsidRPr="00AC5E6E">
              <w:rPr>
                <w:lang w:val="es-ES"/>
              </w:rPr>
              <w:t>Plazos de tramitación dentro de los límites normativos aplicables</w:t>
            </w:r>
          </w:p>
        </w:tc>
      </w:tr>
      <w:tr w:rsidR="00092825" w:rsidRPr="00AC5E6E" w:rsidTr="00092825">
        <w:trPr>
          <w:trHeight w:val="215"/>
        </w:trPr>
        <w:tc>
          <w:tcPr>
            <w:tcW w:w="1575" w:type="dxa"/>
          </w:tcPr>
          <w:p w:rsidR="00092825" w:rsidRPr="00AC5E6E" w:rsidRDefault="00092825" w:rsidP="00092825">
            <w:pPr>
              <w:pStyle w:val="Tabletext"/>
              <w:rPr>
                <w:b/>
                <w:bCs/>
                <w:lang w:val="es-ES"/>
              </w:rPr>
            </w:pPr>
            <w:r w:rsidRPr="00AC5E6E">
              <w:rPr>
                <w:b/>
                <w:bCs/>
                <w:lang w:val="es-ES"/>
              </w:rPr>
              <w:t>R.1, R.2, R.3</w:t>
            </w:r>
          </w:p>
        </w:tc>
        <w:tc>
          <w:tcPr>
            <w:tcW w:w="2569" w:type="dxa"/>
          </w:tcPr>
          <w:p w:rsidR="00092825" w:rsidRPr="00AC5E6E" w:rsidRDefault="00092825" w:rsidP="00092825">
            <w:pPr>
              <w:pStyle w:val="Tabletext"/>
              <w:rPr>
                <w:lang w:val="es-ES"/>
              </w:rPr>
            </w:pPr>
            <w:r w:rsidRPr="00AC5E6E">
              <w:rPr>
                <w:lang w:val="es-ES"/>
              </w:rPr>
              <w:t>Creación, mantenimiento y mejora de los programas informáticos, bases de da</w:t>
            </w:r>
            <w:r>
              <w:rPr>
                <w:lang w:val="es-ES"/>
              </w:rPr>
              <w:t>tos y herramientas en línea del </w:t>
            </w:r>
            <w:r w:rsidRPr="00AC5E6E">
              <w:rPr>
                <w:lang w:val="es-ES"/>
              </w:rPr>
              <w:t>UIT-R</w:t>
            </w:r>
          </w:p>
          <w:p w:rsidR="00092825" w:rsidRPr="00AC5E6E" w:rsidRDefault="00092825" w:rsidP="00092825">
            <w:pPr>
              <w:pStyle w:val="Tabletext"/>
              <w:rPr>
                <w:lang w:val="es-ES"/>
              </w:rPr>
            </w:pPr>
            <w:r w:rsidRPr="00AC5E6E">
              <w:rPr>
                <w:lang w:val="es-ES"/>
              </w:rPr>
              <w:t>Actividades técnicas, normativas, administrativas, promocionales y logísticas en favor de los objetivos del UIT-R</w:t>
            </w:r>
          </w:p>
        </w:tc>
        <w:tc>
          <w:tcPr>
            <w:tcW w:w="2403" w:type="dxa"/>
          </w:tcPr>
          <w:p w:rsidR="00092825" w:rsidRPr="00AC5E6E" w:rsidRDefault="00092825" w:rsidP="00092825">
            <w:pPr>
              <w:pStyle w:val="Tabletext"/>
              <w:rPr>
                <w:lang w:val="es-ES"/>
              </w:rPr>
            </w:pPr>
            <w:r w:rsidRPr="00AC5E6E">
              <w:rPr>
                <w:lang w:val="es-ES"/>
              </w:rPr>
              <w:t>Mayor fiabilidad, eficacia y transparencia en la aplicación del Reglamento de Radiocomunicaciones</w:t>
            </w:r>
          </w:p>
        </w:tc>
        <w:tc>
          <w:tcPr>
            <w:tcW w:w="3234" w:type="dxa"/>
          </w:tcPr>
          <w:p w:rsidR="00092825" w:rsidRPr="00AC5E6E" w:rsidRDefault="00092825" w:rsidP="00092825">
            <w:pPr>
              <w:pStyle w:val="Tabletext"/>
              <w:rPr>
                <w:lang w:val="es-ES"/>
              </w:rPr>
            </w:pPr>
            <w:r w:rsidRPr="00AC5E6E">
              <w:rPr>
                <w:lang w:val="es-ES"/>
              </w:rPr>
              <w:t xml:space="preserve">Creación y mejora de programas informáticos, bases de datos y herramientas en línea del UIT-R </w:t>
            </w:r>
          </w:p>
          <w:p w:rsidR="00092825" w:rsidRPr="00AC5E6E" w:rsidRDefault="00092825" w:rsidP="00092825">
            <w:pPr>
              <w:pStyle w:val="Tabletext"/>
              <w:rPr>
                <w:lang w:val="es-ES"/>
              </w:rPr>
            </w:pPr>
            <w:r w:rsidRPr="00AC5E6E">
              <w:rPr>
                <w:lang w:val="es-ES"/>
              </w:rPr>
              <w:t>Eficacia y puntualidad en la entrega de productos del UIT</w:t>
            </w:r>
            <w:r w:rsidRPr="00AC5E6E">
              <w:rPr>
                <w:lang w:val="es-ES"/>
              </w:rPr>
              <w:noBreakHyphen/>
              <w:t xml:space="preserve">R y la prestación de apoyo a los objetivos del UIT-R </w:t>
            </w:r>
          </w:p>
          <w:p w:rsidR="00092825" w:rsidRPr="00AC5E6E" w:rsidRDefault="00092825" w:rsidP="00092825">
            <w:pPr>
              <w:pStyle w:val="Tabletext"/>
              <w:rPr>
                <w:lang w:val="es-ES"/>
              </w:rPr>
            </w:pPr>
            <w:r w:rsidRPr="00AC5E6E">
              <w:rPr>
                <w:lang w:val="es-ES"/>
              </w:rPr>
              <w:t>Contribuciones de la BR a reuniones, conferencias y eventos del UIT-R</w:t>
            </w:r>
          </w:p>
        </w:tc>
      </w:tr>
    </w:tbl>
    <w:p w:rsidR="00092825" w:rsidRPr="00AC5E6E" w:rsidRDefault="00092825" w:rsidP="00092825">
      <w:pPr>
        <w:tabs>
          <w:tab w:val="clear" w:pos="567"/>
          <w:tab w:val="clear" w:pos="1134"/>
          <w:tab w:val="clear" w:pos="1701"/>
          <w:tab w:val="clear" w:pos="2268"/>
          <w:tab w:val="clear" w:pos="2835"/>
        </w:tabs>
        <w:overflowPunct/>
        <w:autoSpaceDE/>
        <w:autoSpaceDN/>
        <w:adjustRightInd/>
        <w:spacing w:before="0"/>
        <w:textAlignment w:val="auto"/>
        <w:rPr>
          <w:b/>
          <w:lang w:val="es-ES"/>
        </w:rPr>
      </w:pPr>
      <w:r w:rsidRPr="00AC5E6E">
        <w:rPr>
          <w:lang w:val="es-ES"/>
        </w:rPr>
        <w:br w:type="page"/>
      </w:r>
    </w:p>
    <w:p w:rsidR="00092825" w:rsidRPr="00AC5E6E" w:rsidRDefault="00092825" w:rsidP="00092825">
      <w:pPr>
        <w:pStyle w:val="Tabletitle"/>
        <w:rPr>
          <w:lang w:val="es-ES"/>
        </w:rPr>
      </w:pPr>
      <w:r w:rsidRPr="00AC5E6E">
        <w:rPr>
          <w:lang w:val="es-ES"/>
        </w:rPr>
        <w:lastRenderedPageBreak/>
        <w:t>Cuadro 6. Objetivos, resultados y productos del UIT-T</w:t>
      </w:r>
    </w:p>
    <w:tbl>
      <w:tblPr>
        <w:tblW w:w="0" w:type="auto"/>
        <w:tblLook w:val="0400" w:firstRow="0" w:lastRow="0" w:firstColumn="0" w:lastColumn="0" w:noHBand="0" w:noVBand="1"/>
      </w:tblPr>
      <w:tblGrid>
        <w:gridCol w:w="4388"/>
        <w:gridCol w:w="4973"/>
      </w:tblGrid>
      <w:tr w:rsidR="00092825" w:rsidRPr="00AC5E6E" w:rsidTr="00092825">
        <w:tc>
          <w:tcPr>
            <w:tcW w:w="9639" w:type="dxa"/>
            <w:gridSpan w:val="2"/>
          </w:tcPr>
          <w:p w:rsidR="00092825" w:rsidRPr="00AC5E6E" w:rsidRDefault="00092825" w:rsidP="00092825">
            <w:pPr>
              <w:pStyle w:val="Tablehead"/>
              <w:keepNext/>
              <w:jc w:val="left"/>
              <w:rPr>
                <w:lang w:val="es-ES"/>
              </w:rPr>
            </w:pPr>
            <w:r w:rsidRPr="00AC5E6E">
              <w:rPr>
                <w:lang w:val="es-ES"/>
              </w:rPr>
              <w:t xml:space="preserve">T.1 (elaboración de normas): Desarrollar normas internacionales </w:t>
            </w:r>
            <w:del w:id="2302" w:author="Dorca, Alicia" w:date="2018-10-17T11:03:00Z">
              <w:r w:rsidRPr="00AC5E6E" w:rsidDel="00F46278">
                <w:rPr>
                  <w:lang w:val="es-ES"/>
                </w:rPr>
                <w:delText xml:space="preserve">[no discriminatorias] </w:delText>
              </w:r>
            </w:del>
            <w:r w:rsidRPr="00AC5E6E">
              <w:rPr>
                <w:lang w:val="es-ES"/>
              </w:rPr>
              <w:t>(Recomendaciones UIT-T) de manera oportuna, y fomentar la interoperabilidad y una mejor calidad de funcionamiento de equipos, redes, servicios y aplicaciones</w:t>
            </w:r>
          </w:p>
        </w:tc>
      </w:tr>
      <w:tr w:rsidR="00092825" w:rsidRPr="00AC5E6E" w:rsidTr="00092825">
        <w:tc>
          <w:tcPr>
            <w:tcW w:w="4498" w:type="dxa"/>
          </w:tcPr>
          <w:p w:rsidR="00092825" w:rsidRPr="00AC5E6E" w:rsidRDefault="00092825" w:rsidP="00092825">
            <w:pPr>
              <w:pStyle w:val="Tabletext"/>
              <w:rPr>
                <w:i/>
                <w:iCs/>
                <w:lang w:val="es-ES"/>
              </w:rPr>
            </w:pPr>
            <w:r w:rsidRPr="00AC5E6E">
              <w:rPr>
                <w:i/>
                <w:iCs/>
                <w:lang w:val="es-ES"/>
              </w:rPr>
              <w:t>Resultados</w:t>
            </w:r>
          </w:p>
        </w:tc>
        <w:tc>
          <w:tcPr>
            <w:tcW w:w="5141" w:type="dxa"/>
          </w:tcPr>
          <w:p w:rsidR="00092825" w:rsidRPr="00AC5E6E" w:rsidRDefault="00092825" w:rsidP="00092825">
            <w:pPr>
              <w:pStyle w:val="Tabletext"/>
              <w:rPr>
                <w:i/>
                <w:iCs/>
                <w:lang w:val="es-ES"/>
              </w:rPr>
            </w:pPr>
            <w:r w:rsidRPr="00AC5E6E">
              <w:rPr>
                <w:i/>
                <w:iCs/>
                <w:lang w:val="es-ES"/>
              </w:rPr>
              <w:t>Productos</w:t>
            </w:r>
          </w:p>
        </w:tc>
      </w:tr>
      <w:tr w:rsidR="00092825" w:rsidRPr="00AC5E6E" w:rsidTr="00092825">
        <w:tc>
          <w:tcPr>
            <w:tcW w:w="4498" w:type="dxa"/>
          </w:tcPr>
          <w:p w:rsidR="00092825" w:rsidRPr="00AC5E6E" w:rsidRDefault="00092825" w:rsidP="00092825">
            <w:pPr>
              <w:pStyle w:val="Tabletext"/>
              <w:rPr>
                <w:lang w:val="es-ES"/>
              </w:rPr>
            </w:pPr>
            <w:r w:rsidRPr="00AC5E6E">
              <w:rPr>
                <w:lang w:val="es-ES"/>
              </w:rPr>
              <w:t xml:space="preserve">T.1-a: Mayor utilización de Recomendaciones UIT-T </w:t>
            </w:r>
          </w:p>
          <w:p w:rsidR="00092825" w:rsidRPr="00AC5E6E" w:rsidRDefault="00092825" w:rsidP="00092825">
            <w:pPr>
              <w:pStyle w:val="Tabletext"/>
              <w:rPr>
                <w:lang w:val="es-ES"/>
              </w:rPr>
            </w:pPr>
            <w:r w:rsidRPr="00AC5E6E">
              <w:rPr>
                <w:lang w:val="es-ES"/>
              </w:rPr>
              <w:t>T.1-b: Mejor conformidad con las Recomendaciones UIT-T</w:t>
            </w:r>
          </w:p>
          <w:p w:rsidR="00092825" w:rsidRPr="00AC5E6E" w:rsidRDefault="00092825" w:rsidP="00092825">
            <w:pPr>
              <w:pStyle w:val="Tabletext"/>
              <w:rPr>
                <w:lang w:val="es-ES"/>
              </w:rPr>
            </w:pPr>
            <w:r w:rsidRPr="00AC5E6E">
              <w:rPr>
                <w:lang w:val="es-ES"/>
              </w:rPr>
              <w:t>T.1-c: Mejores normas sobre nuevos servicios y tecnologías</w:t>
            </w:r>
          </w:p>
        </w:tc>
        <w:tc>
          <w:tcPr>
            <w:tcW w:w="5141" w:type="dxa"/>
          </w:tcPr>
          <w:p w:rsidR="00092825" w:rsidRPr="00AC5E6E" w:rsidRDefault="00092825" w:rsidP="00092825">
            <w:pPr>
              <w:pStyle w:val="Tabletext"/>
              <w:rPr>
                <w:lang w:val="es-ES"/>
              </w:rPr>
            </w:pPr>
            <w:r w:rsidRPr="00AC5E6E">
              <w:rPr>
                <w:lang w:val="es-ES"/>
              </w:rPr>
              <w:t>T.1-1: Resoluciones, Recomendaciones y Opiniones de la Asamblea Mundial de Normalización de las Telecomunicaciones (AMNT)</w:t>
            </w:r>
          </w:p>
          <w:p w:rsidR="00092825" w:rsidRPr="00AC5E6E" w:rsidRDefault="00092825" w:rsidP="00092825">
            <w:pPr>
              <w:pStyle w:val="Tabletext"/>
              <w:rPr>
                <w:lang w:val="es-ES"/>
              </w:rPr>
            </w:pPr>
            <w:r w:rsidRPr="00AC5E6E">
              <w:rPr>
                <w:lang w:val="es-ES"/>
              </w:rPr>
              <w:t>T.1-2: Reuniones de consulta regionales de la AMNT</w:t>
            </w:r>
          </w:p>
          <w:p w:rsidR="00092825" w:rsidRPr="00AC5E6E" w:rsidRDefault="00092825" w:rsidP="00092825">
            <w:pPr>
              <w:pStyle w:val="Tabletext"/>
              <w:rPr>
                <w:lang w:val="es-ES"/>
              </w:rPr>
            </w:pPr>
            <w:r w:rsidRPr="00AC5E6E">
              <w:rPr>
                <w:lang w:val="es-ES"/>
              </w:rPr>
              <w:t>T.1-3: Asesoramiento y decisiones del Grupo Asesor de Normalización de las Telecomunicaciones (GANT)</w:t>
            </w:r>
          </w:p>
          <w:p w:rsidR="00092825" w:rsidRPr="00AC5E6E" w:rsidRDefault="00092825" w:rsidP="00092825">
            <w:pPr>
              <w:pStyle w:val="Tabletext"/>
              <w:rPr>
                <w:lang w:val="es-ES"/>
              </w:rPr>
            </w:pPr>
            <w:r w:rsidRPr="00AC5E6E">
              <w:rPr>
                <w:lang w:val="es-ES"/>
              </w:rPr>
              <w:t>T.1-4: Recomendaciones UIT-T y resultados conexos de las Comisiones de Estudio del UIT-T</w:t>
            </w:r>
          </w:p>
          <w:p w:rsidR="00092825" w:rsidRPr="00AC5E6E" w:rsidRDefault="00092825" w:rsidP="00092825">
            <w:pPr>
              <w:pStyle w:val="Tabletext"/>
              <w:rPr>
                <w:lang w:val="es-ES"/>
              </w:rPr>
            </w:pPr>
            <w:r w:rsidRPr="00AC5E6E">
              <w:rPr>
                <w:lang w:val="es-ES"/>
              </w:rPr>
              <w:t>T.1-5: Asistencia y cooperación generales del UIT</w:t>
            </w:r>
            <w:r w:rsidRPr="00AC5E6E">
              <w:rPr>
                <w:lang w:val="es-ES"/>
              </w:rPr>
              <w:noBreakHyphen/>
              <w:t>T</w:t>
            </w:r>
          </w:p>
          <w:p w:rsidR="00092825" w:rsidRPr="00AC5E6E" w:rsidRDefault="00092825" w:rsidP="00092825">
            <w:pPr>
              <w:pStyle w:val="Tabletext"/>
              <w:rPr>
                <w:lang w:val="es-ES"/>
              </w:rPr>
            </w:pPr>
            <w:r w:rsidRPr="00AC5E6E">
              <w:rPr>
                <w:lang w:val="es-ES"/>
              </w:rPr>
              <w:t>T.1-6: Base de datos de conformidad</w:t>
            </w:r>
          </w:p>
          <w:p w:rsidR="00092825" w:rsidRPr="00AC5E6E" w:rsidRDefault="00092825" w:rsidP="00092825">
            <w:pPr>
              <w:pStyle w:val="Tabletext"/>
              <w:rPr>
                <w:lang w:val="es-ES"/>
              </w:rPr>
            </w:pPr>
            <w:r w:rsidRPr="00AC5E6E">
              <w:rPr>
                <w:lang w:val="es-ES"/>
              </w:rPr>
              <w:t>T.1-7: Centros y eventos de prueba de interoperabilidad</w:t>
            </w:r>
          </w:p>
          <w:p w:rsidR="00092825" w:rsidRPr="00AC5E6E" w:rsidRDefault="00092825" w:rsidP="00092825">
            <w:pPr>
              <w:pStyle w:val="Tabletext"/>
              <w:rPr>
                <w:lang w:val="es-ES"/>
              </w:rPr>
            </w:pPr>
            <w:r w:rsidRPr="00AC5E6E">
              <w:rPr>
                <w:lang w:val="es-ES"/>
              </w:rPr>
              <w:t>T.1-8: Desarrollo de series de prueba</w:t>
            </w:r>
          </w:p>
        </w:tc>
      </w:tr>
      <w:tr w:rsidR="00092825" w:rsidRPr="00AC5E6E" w:rsidTr="00092825">
        <w:tc>
          <w:tcPr>
            <w:tcW w:w="9639" w:type="dxa"/>
            <w:gridSpan w:val="2"/>
          </w:tcPr>
          <w:p w:rsidR="00092825" w:rsidRPr="00AC5E6E" w:rsidRDefault="00092825" w:rsidP="00092825">
            <w:pPr>
              <w:pStyle w:val="Tablehead"/>
              <w:keepNext/>
              <w:jc w:val="left"/>
              <w:rPr>
                <w:lang w:val="es-ES"/>
              </w:rPr>
            </w:pPr>
            <w:r w:rsidRPr="00AC5E6E">
              <w:rPr>
                <w:lang w:val="es-ES"/>
              </w:rPr>
              <w:t xml:space="preserve">T.2 (reducción de la brecha normativa): Promover la participación activa de los miembros y, en particular, países en desarrollo en la definición y adopción de normas internacionales de telecomunicaciones/TIC </w:t>
            </w:r>
            <w:del w:id="2303" w:author="Dorca, Alicia" w:date="2018-10-17T11:04:00Z">
              <w:r w:rsidRPr="00AC5E6E" w:rsidDel="00CB4807">
                <w:rPr>
                  <w:lang w:val="es-ES"/>
                </w:rPr>
                <w:delText xml:space="preserve">[no discriminatorias] </w:delText>
              </w:r>
            </w:del>
            <w:r w:rsidRPr="00AC5E6E">
              <w:rPr>
                <w:lang w:val="es-ES"/>
              </w:rPr>
              <w:t>(Recomendaciones UIT-T) con miras a reducir la disparidad en materia de normalización</w:t>
            </w:r>
          </w:p>
        </w:tc>
      </w:tr>
      <w:tr w:rsidR="00092825" w:rsidRPr="00AC5E6E" w:rsidTr="00092825">
        <w:tc>
          <w:tcPr>
            <w:tcW w:w="4498" w:type="dxa"/>
          </w:tcPr>
          <w:p w:rsidR="00092825" w:rsidRPr="00AC5E6E" w:rsidRDefault="00092825" w:rsidP="00092825">
            <w:pPr>
              <w:pStyle w:val="Tabletext"/>
              <w:rPr>
                <w:i/>
                <w:iCs/>
                <w:lang w:val="es-ES"/>
              </w:rPr>
            </w:pPr>
            <w:r w:rsidRPr="00AC5E6E">
              <w:rPr>
                <w:i/>
                <w:iCs/>
                <w:lang w:val="es-ES"/>
              </w:rPr>
              <w:t>Resultados</w:t>
            </w:r>
          </w:p>
        </w:tc>
        <w:tc>
          <w:tcPr>
            <w:tcW w:w="5141" w:type="dxa"/>
          </w:tcPr>
          <w:p w:rsidR="00092825" w:rsidRPr="00AC5E6E" w:rsidRDefault="00092825" w:rsidP="00092825">
            <w:pPr>
              <w:pStyle w:val="Tabletext"/>
              <w:rPr>
                <w:i/>
                <w:iCs/>
                <w:lang w:val="es-ES"/>
              </w:rPr>
            </w:pPr>
            <w:r w:rsidRPr="00AC5E6E">
              <w:rPr>
                <w:i/>
                <w:iCs/>
                <w:lang w:val="es-ES"/>
              </w:rPr>
              <w:t>Productos</w:t>
            </w:r>
          </w:p>
        </w:tc>
      </w:tr>
      <w:tr w:rsidR="00092825" w:rsidRPr="00AC5E6E" w:rsidTr="00092825">
        <w:tc>
          <w:tcPr>
            <w:tcW w:w="4498" w:type="dxa"/>
          </w:tcPr>
          <w:p w:rsidR="00092825" w:rsidRPr="00AC5E6E" w:rsidRDefault="00092825" w:rsidP="00092825">
            <w:pPr>
              <w:pStyle w:val="Tabletext"/>
              <w:rPr>
                <w:lang w:val="es-ES"/>
              </w:rPr>
            </w:pPr>
            <w:r w:rsidRPr="00AC5E6E">
              <w:rPr>
                <w:lang w:val="es-ES"/>
              </w:rPr>
              <w:t>T.2-a: Mayor participación en el proceso de normalización del UIT-T, incluida la asistencia a reuniones, la presentación de contribuciones, la adopción de posiciones de liderazgo y la acogida de reuniones/talleres, especialmente por parte de los países en desarrollo</w:t>
            </w:r>
          </w:p>
          <w:p w:rsidR="00092825" w:rsidRPr="00AC5E6E" w:rsidRDefault="00092825" w:rsidP="00092825">
            <w:pPr>
              <w:pStyle w:val="Tabletext"/>
              <w:rPr>
                <w:lang w:val="es-ES"/>
              </w:rPr>
            </w:pPr>
            <w:r w:rsidRPr="00AC5E6E">
              <w:rPr>
                <w:lang w:val="es-ES"/>
              </w:rPr>
              <w:t>T.2-b: Aumento del número de Miembros del UIT</w:t>
            </w:r>
            <w:r w:rsidRPr="00AC5E6E">
              <w:rPr>
                <w:lang w:val="es-ES"/>
              </w:rPr>
              <w:noBreakHyphen/>
              <w:t>T, incluidos Miembros de Sector, Asociados e Instituciones Académicas</w:t>
            </w:r>
          </w:p>
        </w:tc>
        <w:tc>
          <w:tcPr>
            <w:tcW w:w="5141" w:type="dxa"/>
          </w:tcPr>
          <w:p w:rsidR="00092825" w:rsidRPr="00AC5E6E" w:rsidRDefault="00092825" w:rsidP="00092825">
            <w:pPr>
              <w:pStyle w:val="Tabletext"/>
              <w:rPr>
                <w:lang w:val="es-ES"/>
              </w:rPr>
            </w:pPr>
            <w:r w:rsidRPr="00AC5E6E">
              <w:rPr>
                <w:lang w:val="es-ES"/>
              </w:rPr>
              <w:t>T.2-1: Reducción de la brecha de normalización (p. ej. participación a distancia, becas, establecimiento de Comisiones de Estudio regionales)</w:t>
            </w:r>
          </w:p>
          <w:p w:rsidR="00092825" w:rsidRPr="00AC5E6E" w:rsidRDefault="00092825" w:rsidP="00092825">
            <w:pPr>
              <w:pStyle w:val="Tabletext"/>
              <w:rPr>
                <w:lang w:val="es-ES"/>
              </w:rPr>
            </w:pPr>
            <w:r w:rsidRPr="00AC5E6E">
              <w:rPr>
                <w:lang w:val="es-ES"/>
              </w:rPr>
              <w:t xml:space="preserve">T.2-2: Talleres y seminarios, incluidas actividades de capacitación en línea o fuera de línea, que complementen la labor de capacitación relativa a la reducción de la disparidad en materia de normalización </w:t>
            </w:r>
          </w:p>
          <w:p w:rsidR="00092825" w:rsidRPr="00AC5E6E" w:rsidRDefault="00092825" w:rsidP="00092825">
            <w:pPr>
              <w:pStyle w:val="Tabletext"/>
              <w:rPr>
                <w:lang w:val="es-ES"/>
              </w:rPr>
            </w:pPr>
            <w:r w:rsidRPr="00AC5E6E">
              <w:rPr>
                <w:lang w:val="es-ES"/>
              </w:rPr>
              <w:t>T.2-3: Divulgación y promoción</w:t>
            </w:r>
          </w:p>
        </w:tc>
      </w:tr>
      <w:tr w:rsidR="00092825" w:rsidRPr="00AC5E6E" w:rsidTr="00092825">
        <w:tc>
          <w:tcPr>
            <w:tcW w:w="9639" w:type="dxa"/>
            <w:gridSpan w:val="2"/>
          </w:tcPr>
          <w:p w:rsidR="00092825" w:rsidRPr="00AC5E6E" w:rsidRDefault="00092825" w:rsidP="00092825">
            <w:pPr>
              <w:pStyle w:val="Tablehead"/>
              <w:keepNext/>
              <w:jc w:val="left"/>
              <w:rPr>
                <w:lang w:val="es-ES"/>
              </w:rPr>
            </w:pPr>
            <w:r w:rsidRPr="00AC5E6E">
              <w:rPr>
                <w:lang w:val="es-ES"/>
              </w:rPr>
              <w:t>T.3 (recursos de telecomunicaciones): Garantizar una atribución y una gestión efectivas de recursos de numeración, denominación, direccionamiento e identificación de las telecomunicaciones internacionales, de conformidad con las Recomendaciones y los procedimientos del UIT-T</w:t>
            </w:r>
          </w:p>
        </w:tc>
      </w:tr>
      <w:tr w:rsidR="00092825" w:rsidRPr="00AC5E6E" w:rsidTr="00092825">
        <w:tc>
          <w:tcPr>
            <w:tcW w:w="4498" w:type="dxa"/>
          </w:tcPr>
          <w:p w:rsidR="00092825" w:rsidRPr="00AC5E6E" w:rsidRDefault="00092825" w:rsidP="00092825">
            <w:pPr>
              <w:pStyle w:val="Tabletext"/>
              <w:keepNext/>
              <w:rPr>
                <w:i/>
                <w:iCs/>
                <w:lang w:val="es-ES"/>
              </w:rPr>
            </w:pPr>
            <w:r w:rsidRPr="00AC5E6E">
              <w:rPr>
                <w:i/>
                <w:iCs/>
                <w:lang w:val="es-ES"/>
              </w:rPr>
              <w:t>Resultados</w:t>
            </w:r>
          </w:p>
        </w:tc>
        <w:tc>
          <w:tcPr>
            <w:tcW w:w="5141" w:type="dxa"/>
          </w:tcPr>
          <w:p w:rsidR="00092825" w:rsidRPr="00AC5E6E" w:rsidRDefault="00092825" w:rsidP="00092825">
            <w:pPr>
              <w:pStyle w:val="Tabletext"/>
              <w:rPr>
                <w:i/>
                <w:iCs/>
                <w:lang w:val="es-ES"/>
              </w:rPr>
            </w:pPr>
            <w:r w:rsidRPr="00AC5E6E">
              <w:rPr>
                <w:i/>
                <w:iCs/>
                <w:lang w:val="es-ES"/>
              </w:rPr>
              <w:t>Productos</w:t>
            </w:r>
          </w:p>
        </w:tc>
      </w:tr>
      <w:tr w:rsidR="00092825" w:rsidRPr="00AC5E6E" w:rsidTr="00092825">
        <w:trPr>
          <w:cantSplit/>
        </w:trPr>
        <w:tc>
          <w:tcPr>
            <w:tcW w:w="4498" w:type="dxa"/>
          </w:tcPr>
          <w:p w:rsidR="00092825" w:rsidRPr="00AC5E6E" w:rsidRDefault="00092825" w:rsidP="00092825">
            <w:pPr>
              <w:pStyle w:val="Tabletext"/>
              <w:rPr>
                <w:lang w:val="es-ES"/>
              </w:rPr>
            </w:pPr>
            <w:r w:rsidRPr="00AC5E6E">
              <w:rPr>
                <w:lang w:val="es-ES"/>
              </w:rPr>
              <w:t>T.3-a: Atribución oportuna y precisa de recursos de numeración, denominación, direccionamiento e identificación de telecomunicaciones internacionales, conforme a lo estipulado en las recomendaciones pertinentes</w:t>
            </w:r>
          </w:p>
        </w:tc>
        <w:tc>
          <w:tcPr>
            <w:tcW w:w="5141" w:type="dxa"/>
          </w:tcPr>
          <w:p w:rsidR="00092825" w:rsidRPr="00AC5E6E" w:rsidRDefault="00092825" w:rsidP="00092825">
            <w:pPr>
              <w:pStyle w:val="Tabletext"/>
              <w:rPr>
                <w:lang w:val="es-ES"/>
              </w:rPr>
            </w:pPr>
            <w:r w:rsidRPr="00AC5E6E">
              <w:rPr>
                <w:lang w:val="es-ES"/>
              </w:rPr>
              <w:t>T.3-1: Bases de datos pertinentes de la TSB</w:t>
            </w:r>
          </w:p>
          <w:p w:rsidR="00092825" w:rsidRPr="00AC5E6E" w:rsidRDefault="00092825" w:rsidP="00092825">
            <w:pPr>
              <w:pStyle w:val="Tabletext"/>
              <w:rPr>
                <w:lang w:val="es-ES"/>
              </w:rPr>
            </w:pPr>
            <w:r w:rsidRPr="00AC5E6E">
              <w:rPr>
                <w:lang w:val="es-ES"/>
              </w:rPr>
              <w:t>T.3-2: Atribución y gestión de recursos internacionales de numeración, denominación, direccionamiento e identificación de telecomunicaciones de conformidad con Recomendaciones y procedimientos del UIT-T</w:t>
            </w:r>
          </w:p>
        </w:tc>
      </w:tr>
      <w:tr w:rsidR="00092825" w:rsidRPr="00AC5E6E" w:rsidTr="00092825">
        <w:tc>
          <w:tcPr>
            <w:tcW w:w="9639" w:type="dxa"/>
            <w:gridSpan w:val="2"/>
          </w:tcPr>
          <w:p w:rsidR="00092825" w:rsidRPr="00AC5E6E" w:rsidRDefault="00092825" w:rsidP="00092825">
            <w:pPr>
              <w:pStyle w:val="Tablehead"/>
              <w:keepNext/>
              <w:jc w:val="left"/>
              <w:rPr>
                <w:lang w:val="es-ES"/>
              </w:rPr>
            </w:pPr>
            <w:r w:rsidRPr="00AC5E6E">
              <w:rPr>
                <w:lang w:val="es-ES"/>
              </w:rPr>
              <w:lastRenderedPageBreak/>
              <w:t>T.4 (intercambio de conocimientos): Fomentar la adquisición, comprensión, divulgación de conocimientos teóricos y prácticos sobre las actividades de normalización del UIT-T</w:t>
            </w:r>
          </w:p>
        </w:tc>
      </w:tr>
      <w:tr w:rsidR="00092825" w:rsidRPr="00AC5E6E" w:rsidTr="00092825">
        <w:tc>
          <w:tcPr>
            <w:tcW w:w="4498" w:type="dxa"/>
          </w:tcPr>
          <w:p w:rsidR="00092825" w:rsidRPr="00AC5E6E" w:rsidRDefault="00092825" w:rsidP="00092825">
            <w:pPr>
              <w:pStyle w:val="Tabletext"/>
              <w:rPr>
                <w:i/>
                <w:iCs/>
                <w:lang w:val="es-ES"/>
              </w:rPr>
            </w:pPr>
            <w:r w:rsidRPr="00AC5E6E">
              <w:rPr>
                <w:i/>
                <w:iCs/>
                <w:lang w:val="es-ES"/>
              </w:rPr>
              <w:t>Resultados</w:t>
            </w:r>
          </w:p>
        </w:tc>
        <w:tc>
          <w:tcPr>
            <w:tcW w:w="5141" w:type="dxa"/>
          </w:tcPr>
          <w:p w:rsidR="00092825" w:rsidRPr="00AC5E6E" w:rsidRDefault="00092825" w:rsidP="00092825">
            <w:pPr>
              <w:pStyle w:val="Tabletext"/>
              <w:rPr>
                <w:i/>
                <w:iCs/>
                <w:lang w:val="es-ES"/>
              </w:rPr>
            </w:pPr>
            <w:r w:rsidRPr="00AC5E6E">
              <w:rPr>
                <w:i/>
                <w:iCs/>
                <w:lang w:val="es-ES"/>
              </w:rPr>
              <w:t>Productos</w:t>
            </w:r>
          </w:p>
        </w:tc>
      </w:tr>
      <w:tr w:rsidR="00092825" w:rsidRPr="00AC5E6E" w:rsidTr="00092825">
        <w:tc>
          <w:tcPr>
            <w:tcW w:w="4498" w:type="dxa"/>
          </w:tcPr>
          <w:p w:rsidR="00092825" w:rsidRPr="00AC5E6E" w:rsidRDefault="00092825" w:rsidP="00092825">
            <w:pPr>
              <w:pStyle w:val="Tabletext"/>
              <w:rPr>
                <w:lang w:val="es-ES"/>
              </w:rPr>
            </w:pPr>
            <w:r w:rsidRPr="00AC5E6E">
              <w:rPr>
                <w:lang w:val="es-ES"/>
              </w:rPr>
              <w:t>T.4-a: Mayor conocimiento de normas del UIT-T y de prácticas idóneas en la aplicación de normas del UIT-T</w:t>
            </w:r>
          </w:p>
          <w:p w:rsidR="00092825" w:rsidRPr="00AC5E6E" w:rsidRDefault="00092825" w:rsidP="00092825">
            <w:pPr>
              <w:pStyle w:val="Tabletext"/>
              <w:rPr>
                <w:lang w:val="es-ES"/>
              </w:rPr>
            </w:pPr>
            <w:r w:rsidRPr="00AC5E6E">
              <w:rPr>
                <w:lang w:val="es-ES"/>
              </w:rPr>
              <w:t>T.4-b: Mayor participación en actividades de normalización del UIT-T y mayor sensibilización sobre la pertinencia de las normas del UIT-T</w:t>
            </w:r>
          </w:p>
          <w:p w:rsidR="00092825" w:rsidRPr="00AC5E6E" w:rsidRDefault="00092825" w:rsidP="00092825">
            <w:pPr>
              <w:pStyle w:val="Tabletext"/>
              <w:rPr>
                <w:lang w:val="es-ES"/>
              </w:rPr>
            </w:pPr>
            <w:r w:rsidRPr="00AC5E6E">
              <w:rPr>
                <w:lang w:val="es-ES"/>
              </w:rPr>
              <w:t>T.4-c: Mayor visibilidad del Sector</w:t>
            </w:r>
          </w:p>
        </w:tc>
        <w:tc>
          <w:tcPr>
            <w:tcW w:w="5141" w:type="dxa"/>
          </w:tcPr>
          <w:p w:rsidR="00092825" w:rsidRPr="00AC5E6E" w:rsidRDefault="00092825" w:rsidP="00092825">
            <w:pPr>
              <w:pStyle w:val="Tabletext"/>
              <w:rPr>
                <w:lang w:val="es-ES"/>
              </w:rPr>
            </w:pPr>
            <w:r w:rsidRPr="00AC5E6E">
              <w:rPr>
                <w:lang w:val="es-ES"/>
              </w:rPr>
              <w:t>T.4-1: Publicaciones del UIT-T</w:t>
            </w:r>
          </w:p>
          <w:p w:rsidR="00092825" w:rsidRPr="00AC5E6E" w:rsidRDefault="00092825" w:rsidP="00092825">
            <w:pPr>
              <w:pStyle w:val="Tabletext"/>
              <w:rPr>
                <w:lang w:val="es-ES"/>
              </w:rPr>
            </w:pPr>
            <w:r w:rsidRPr="00AC5E6E">
              <w:rPr>
                <w:lang w:val="es-ES"/>
              </w:rPr>
              <w:t>T.4-2: Publicaciones de bases de datos</w:t>
            </w:r>
          </w:p>
          <w:p w:rsidR="00092825" w:rsidRPr="00AC5E6E" w:rsidRDefault="00092825" w:rsidP="00092825">
            <w:pPr>
              <w:pStyle w:val="Tabletext"/>
              <w:rPr>
                <w:lang w:val="es-ES"/>
              </w:rPr>
            </w:pPr>
            <w:r w:rsidRPr="00AC5E6E">
              <w:rPr>
                <w:lang w:val="es-ES"/>
              </w:rPr>
              <w:t>T.4-3: Divulgación y promoción</w:t>
            </w:r>
          </w:p>
          <w:p w:rsidR="00092825" w:rsidRPr="00AC5E6E" w:rsidRDefault="00092825" w:rsidP="00092825">
            <w:pPr>
              <w:pStyle w:val="Tabletext"/>
              <w:rPr>
                <w:lang w:val="es-ES"/>
              </w:rPr>
            </w:pPr>
            <w:r w:rsidRPr="00AC5E6E">
              <w:rPr>
                <w:lang w:val="es-ES"/>
              </w:rPr>
              <w:t>T.4-4: Boletín de Explotación de la UIT</w:t>
            </w:r>
          </w:p>
        </w:tc>
      </w:tr>
      <w:tr w:rsidR="00092825" w:rsidRPr="00AC5E6E" w:rsidTr="00092825">
        <w:tc>
          <w:tcPr>
            <w:tcW w:w="9639" w:type="dxa"/>
            <w:gridSpan w:val="2"/>
          </w:tcPr>
          <w:p w:rsidR="00092825" w:rsidRPr="00AC5E6E" w:rsidRDefault="00092825" w:rsidP="00092825">
            <w:pPr>
              <w:pStyle w:val="Tablehead"/>
              <w:keepNext/>
              <w:jc w:val="left"/>
              <w:rPr>
                <w:lang w:val="es-ES"/>
              </w:rPr>
            </w:pPr>
            <w:r w:rsidRPr="00AC5E6E">
              <w:rPr>
                <w:lang w:val="es-ES"/>
              </w:rPr>
              <w:t>T.5 (colaboración con organismos de normalización): Extender y facilitar la cooperación con organismos de normalización internacionales, regionales y nacionales</w:t>
            </w:r>
          </w:p>
        </w:tc>
      </w:tr>
      <w:tr w:rsidR="00092825" w:rsidRPr="00AC5E6E" w:rsidTr="00092825">
        <w:tc>
          <w:tcPr>
            <w:tcW w:w="4498" w:type="dxa"/>
          </w:tcPr>
          <w:p w:rsidR="00092825" w:rsidRPr="00AC5E6E" w:rsidRDefault="00092825" w:rsidP="00092825">
            <w:pPr>
              <w:pStyle w:val="Tabletext"/>
              <w:rPr>
                <w:i/>
                <w:iCs/>
                <w:lang w:val="es-ES"/>
              </w:rPr>
            </w:pPr>
            <w:r w:rsidRPr="00AC5E6E">
              <w:rPr>
                <w:i/>
                <w:iCs/>
                <w:lang w:val="es-ES"/>
              </w:rPr>
              <w:t>Resultados</w:t>
            </w:r>
          </w:p>
        </w:tc>
        <w:tc>
          <w:tcPr>
            <w:tcW w:w="5141" w:type="dxa"/>
          </w:tcPr>
          <w:p w:rsidR="00092825" w:rsidRPr="00AC5E6E" w:rsidRDefault="00092825" w:rsidP="00092825">
            <w:pPr>
              <w:pStyle w:val="Tabletext"/>
              <w:rPr>
                <w:i/>
                <w:iCs/>
                <w:lang w:val="es-ES"/>
              </w:rPr>
            </w:pPr>
            <w:r w:rsidRPr="00AC5E6E">
              <w:rPr>
                <w:i/>
                <w:iCs/>
                <w:lang w:val="es-ES"/>
              </w:rPr>
              <w:t>Productos</w:t>
            </w:r>
          </w:p>
        </w:tc>
      </w:tr>
      <w:tr w:rsidR="00092825" w:rsidRPr="00AC5E6E" w:rsidTr="00092825">
        <w:tc>
          <w:tcPr>
            <w:tcW w:w="4498" w:type="dxa"/>
          </w:tcPr>
          <w:p w:rsidR="00092825" w:rsidRPr="00AC5E6E" w:rsidRDefault="00092825" w:rsidP="00092825">
            <w:pPr>
              <w:pStyle w:val="Tabletext"/>
              <w:rPr>
                <w:lang w:val="es-ES"/>
              </w:rPr>
            </w:pPr>
            <w:r w:rsidRPr="00AC5E6E">
              <w:rPr>
                <w:lang w:val="es-ES"/>
              </w:rPr>
              <w:t>T.5-a: Aumento de las comunicaciones con otras organizaciones de normalización</w:t>
            </w:r>
          </w:p>
          <w:p w:rsidR="00092825" w:rsidRPr="00AC5E6E" w:rsidRDefault="00092825" w:rsidP="00092825">
            <w:pPr>
              <w:pStyle w:val="Tabletext"/>
              <w:rPr>
                <w:lang w:val="es-ES"/>
              </w:rPr>
            </w:pPr>
            <w:r w:rsidRPr="00AC5E6E">
              <w:rPr>
                <w:lang w:val="es-ES"/>
              </w:rPr>
              <w:t>T.5-b: Menor número de normas contradictorias</w:t>
            </w:r>
          </w:p>
          <w:p w:rsidR="00092825" w:rsidRPr="00AC5E6E" w:rsidRDefault="00092825" w:rsidP="00092825">
            <w:pPr>
              <w:pStyle w:val="Tabletext"/>
              <w:rPr>
                <w:lang w:val="es-ES"/>
              </w:rPr>
            </w:pPr>
            <w:r w:rsidRPr="00AC5E6E">
              <w:rPr>
                <w:lang w:val="es-ES"/>
              </w:rPr>
              <w:t>T.5-c: Mayor número de Memorandos de Entendimiento/acuerdos de colaboración con otras organizaciones</w:t>
            </w:r>
          </w:p>
          <w:p w:rsidR="00092825" w:rsidRPr="00AC5E6E" w:rsidRDefault="00092825" w:rsidP="00092825">
            <w:pPr>
              <w:pStyle w:val="Tabletext"/>
              <w:rPr>
                <w:lang w:val="es-ES"/>
              </w:rPr>
            </w:pPr>
            <w:r w:rsidRPr="00AC5E6E">
              <w:rPr>
                <w:lang w:val="es-ES"/>
              </w:rPr>
              <w:t>T.5-d: Mayor número de organizaciones calificadas UIT-T A.4, A.5 y A.6</w:t>
            </w:r>
          </w:p>
          <w:p w:rsidR="00092825" w:rsidRPr="00AC5E6E" w:rsidRDefault="00092825" w:rsidP="00092825">
            <w:pPr>
              <w:pStyle w:val="Tabletext"/>
              <w:rPr>
                <w:lang w:val="es-ES"/>
              </w:rPr>
            </w:pPr>
            <w:r w:rsidRPr="00AC5E6E">
              <w:rPr>
                <w:lang w:val="es-ES"/>
              </w:rPr>
              <w:t>T.5-e: Mayor número de talleres/eventos organizados junto con otras organizaciones</w:t>
            </w:r>
          </w:p>
        </w:tc>
        <w:tc>
          <w:tcPr>
            <w:tcW w:w="5141" w:type="dxa"/>
          </w:tcPr>
          <w:p w:rsidR="00092825" w:rsidRPr="00AC5E6E" w:rsidRDefault="00092825" w:rsidP="00092825">
            <w:pPr>
              <w:pStyle w:val="Tabletext"/>
              <w:rPr>
                <w:lang w:val="es-ES"/>
              </w:rPr>
            </w:pPr>
            <w:r w:rsidRPr="00AC5E6E">
              <w:rPr>
                <w:lang w:val="es-ES"/>
              </w:rPr>
              <w:t>T.5-1: Memorandos de Entendimiento (MoU) y acuerdos de colaboración</w:t>
            </w:r>
          </w:p>
          <w:p w:rsidR="00092825" w:rsidRPr="00AC5E6E" w:rsidRDefault="00092825" w:rsidP="00092825">
            <w:pPr>
              <w:pStyle w:val="Tabletext"/>
              <w:rPr>
                <w:lang w:val="es-ES"/>
              </w:rPr>
            </w:pPr>
            <w:r w:rsidRPr="00AC5E6E">
              <w:rPr>
                <w:lang w:val="es-ES"/>
              </w:rPr>
              <w:t>T.5-2: Calificaciones UIT-T A.4/A.5/A.6</w:t>
            </w:r>
          </w:p>
          <w:p w:rsidR="00092825" w:rsidRPr="00AC5E6E" w:rsidRDefault="00092825" w:rsidP="00092825">
            <w:pPr>
              <w:pStyle w:val="Tabletext"/>
              <w:rPr>
                <w:lang w:val="es-ES"/>
              </w:rPr>
            </w:pPr>
            <w:r w:rsidRPr="00AC5E6E">
              <w:rPr>
                <w:lang w:val="es-ES"/>
              </w:rPr>
              <w:t>T.5-3: Talleres/eventos organizados conjuntamente</w:t>
            </w:r>
          </w:p>
        </w:tc>
      </w:tr>
    </w:tbl>
    <w:p w:rsidR="00092825" w:rsidRPr="00AC5E6E" w:rsidRDefault="00092825" w:rsidP="00092825">
      <w:pPr>
        <w:pStyle w:val="Tabletitle"/>
        <w:rPr>
          <w:lang w:val="es-ES"/>
        </w:rPr>
      </w:pPr>
      <w:r w:rsidRPr="00AC5E6E">
        <w:rPr>
          <w:lang w:val="es-ES"/>
        </w:rPr>
        <w:t>Cuadro 7. Facilitadores el UIT-T</w:t>
      </w:r>
    </w:p>
    <w:tbl>
      <w:tblPr>
        <w:tblW w:w="9737" w:type="dxa"/>
        <w:tblLook w:val="0420" w:firstRow="1" w:lastRow="0" w:firstColumn="0" w:lastColumn="0" w:noHBand="0" w:noVBand="1"/>
      </w:tblPr>
      <w:tblGrid>
        <w:gridCol w:w="1462"/>
        <w:gridCol w:w="3500"/>
        <w:gridCol w:w="2555"/>
        <w:gridCol w:w="2220"/>
      </w:tblGrid>
      <w:tr w:rsidR="00092825" w:rsidRPr="00AC5E6E" w:rsidTr="00092825">
        <w:trPr>
          <w:trHeight w:val="435"/>
        </w:trPr>
        <w:tc>
          <w:tcPr>
            <w:tcW w:w="1462" w:type="dxa"/>
            <w:hideMark/>
          </w:tcPr>
          <w:p w:rsidR="00092825" w:rsidRPr="00AC5E6E" w:rsidRDefault="00092825" w:rsidP="00092825">
            <w:pPr>
              <w:pStyle w:val="Tablehead"/>
              <w:keepNext/>
              <w:rPr>
                <w:lang w:val="es-ES"/>
              </w:rPr>
            </w:pPr>
            <w:r w:rsidRPr="00AC5E6E">
              <w:rPr>
                <w:lang w:val="es-ES"/>
              </w:rPr>
              <w:t>Objetivo(s) del UIT-T respaldado(s)</w:t>
            </w:r>
          </w:p>
        </w:tc>
        <w:tc>
          <w:tcPr>
            <w:tcW w:w="3500" w:type="dxa"/>
            <w:hideMark/>
          </w:tcPr>
          <w:p w:rsidR="00092825" w:rsidRPr="00AC5E6E" w:rsidRDefault="00092825" w:rsidP="00092825">
            <w:pPr>
              <w:pStyle w:val="Tablehead"/>
              <w:keepNext/>
              <w:rPr>
                <w:lang w:val="es-ES"/>
              </w:rPr>
            </w:pPr>
            <w:r w:rsidRPr="00AC5E6E">
              <w:rPr>
                <w:lang w:val="es-ES"/>
              </w:rPr>
              <w:t>Actividades de la TSB</w:t>
            </w:r>
          </w:p>
        </w:tc>
        <w:tc>
          <w:tcPr>
            <w:tcW w:w="2555" w:type="dxa"/>
          </w:tcPr>
          <w:p w:rsidR="00092825" w:rsidRPr="00AC5E6E" w:rsidRDefault="00092825" w:rsidP="00092825">
            <w:pPr>
              <w:pStyle w:val="Tablehead"/>
              <w:keepNext/>
              <w:rPr>
                <w:lang w:val="es-ES"/>
              </w:rPr>
            </w:pPr>
            <w:r w:rsidRPr="00AC5E6E">
              <w:rPr>
                <w:lang w:val="es-ES"/>
              </w:rPr>
              <w:t>Contribución a los resultados del Sector</w:t>
            </w:r>
          </w:p>
        </w:tc>
        <w:tc>
          <w:tcPr>
            <w:tcW w:w="2220" w:type="dxa"/>
            <w:hideMark/>
          </w:tcPr>
          <w:p w:rsidR="00092825" w:rsidRPr="00AC5E6E" w:rsidRDefault="00092825" w:rsidP="00092825">
            <w:pPr>
              <w:pStyle w:val="Tablehead"/>
              <w:keepNext/>
              <w:rPr>
                <w:lang w:val="es-ES"/>
              </w:rPr>
            </w:pPr>
            <w:r w:rsidRPr="00AC5E6E">
              <w:rPr>
                <w:lang w:val="es-ES"/>
              </w:rPr>
              <w:t>Resultados</w:t>
            </w:r>
          </w:p>
        </w:tc>
      </w:tr>
      <w:tr w:rsidR="00092825" w:rsidRPr="00AC5E6E" w:rsidTr="00092825">
        <w:trPr>
          <w:trHeight w:val="215"/>
        </w:trPr>
        <w:tc>
          <w:tcPr>
            <w:tcW w:w="1462" w:type="dxa"/>
          </w:tcPr>
          <w:p w:rsidR="00092825" w:rsidRPr="00AC5E6E" w:rsidRDefault="00092825" w:rsidP="00092825">
            <w:pPr>
              <w:pStyle w:val="Tabletext"/>
              <w:rPr>
                <w:b/>
                <w:bCs/>
                <w:lang w:val="es-ES"/>
              </w:rPr>
            </w:pPr>
            <w:r w:rsidRPr="00AC5E6E">
              <w:rPr>
                <w:b/>
                <w:bCs/>
                <w:lang w:val="es-ES"/>
              </w:rPr>
              <w:t>T.1</w:t>
            </w:r>
          </w:p>
        </w:tc>
        <w:tc>
          <w:tcPr>
            <w:tcW w:w="3500" w:type="dxa"/>
          </w:tcPr>
          <w:p w:rsidR="00092825" w:rsidRPr="00AC5E6E" w:rsidRDefault="00092825" w:rsidP="00092825">
            <w:pPr>
              <w:pStyle w:val="Tabletext"/>
              <w:tabs>
                <w:tab w:val="left" w:pos="329"/>
              </w:tabs>
              <w:ind w:left="329" w:hanging="329"/>
              <w:rPr>
                <w:lang w:val="es-ES"/>
              </w:rPr>
            </w:pPr>
            <w:r w:rsidRPr="00AC5E6E">
              <w:rPr>
                <w:lang w:val="es-ES"/>
              </w:rPr>
              <w:t>–</w:t>
            </w:r>
            <w:r w:rsidRPr="00AC5E6E">
              <w:rPr>
                <w:lang w:val="es-ES"/>
              </w:rPr>
              <w:tab/>
              <w:t>Eficacia y puntualidad en la entrega de documentos (Resoluciones de la AMNT, Recomendaciones, Opiniones, Recomendaciones UIT</w:t>
            </w:r>
            <w:r w:rsidRPr="00AC5E6E">
              <w:rPr>
                <w:lang w:val="es-ES"/>
              </w:rPr>
              <w:noBreakHyphen/>
              <w:t>T, documentos relacionados con la SG, informes)</w:t>
            </w:r>
          </w:p>
          <w:p w:rsidR="00092825" w:rsidRPr="00AC5E6E" w:rsidRDefault="00092825" w:rsidP="00092825">
            <w:pPr>
              <w:pStyle w:val="Tabletext"/>
              <w:tabs>
                <w:tab w:val="left" w:pos="329"/>
              </w:tabs>
              <w:ind w:left="329" w:hanging="329"/>
              <w:rPr>
                <w:lang w:val="es-ES"/>
              </w:rPr>
            </w:pPr>
            <w:r w:rsidRPr="00AC5E6E">
              <w:rPr>
                <w:lang w:val="es-ES"/>
              </w:rPr>
              <w:t>–</w:t>
            </w:r>
            <w:r w:rsidRPr="00AC5E6E">
              <w:rPr>
                <w:lang w:val="es-ES"/>
              </w:rPr>
              <w:tab/>
              <w:t>Apoyo en funciones de secretariado, organización y logística para las reuniones</w:t>
            </w:r>
          </w:p>
          <w:p w:rsidR="00092825" w:rsidRPr="00AC5E6E" w:rsidRDefault="00092825" w:rsidP="00092825">
            <w:pPr>
              <w:pStyle w:val="Tabletext"/>
              <w:tabs>
                <w:tab w:val="left" w:pos="329"/>
              </w:tabs>
              <w:ind w:left="329" w:hanging="329"/>
              <w:rPr>
                <w:lang w:val="es-ES"/>
              </w:rPr>
            </w:pPr>
            <w:r w:rsidRPr="00AC5E6E">
              <w:rPr>
                <w:lang w:val="es-ES"/>
              </w:rPr>
              <w:t>–</w:t>
            </w:r>
            <w:r w:rsidRPr="00AC5E6E">
              <w:rPr>
                <w:lang w:val="es-ES"/>
              </w:rPr>
              <w:tab/>
              <w:t>Servicios de asesoramiento</w:t>
            </w:r>
          </w:p>
          <w:p w:rsidR="00092825" w:rsidRPr="00AC5E6E" w:rsidRDefault="00092825" w:rsidP="00092825">
            <w:pPr>
              <w:pStyle w:val="Tabletext"/>
              <w:tabs>
                <w:tab w:val="left" w:pos="329"/>
              </w:tabs>
              <w:ind w:left="329" w:hanging="329"/>
              <w:rPr>
                <w:lang w:val="es-ES"/>
              </w:rPr>
            </w:pPr>
            <w:r w:rsidRPr="00AC5E6E">
              <w:rPr>
                <w:lang w:val="es-ES"/>
              </w:rPr>
              <w:t>–</w:t>
            </w:r>
            <w:r w:rsidRPr="00AC5E6E">
              <w:rPr>
                <w:lang w:val="es-ES"/>
              </w:rPr>
              <w:tab/>
              <w:t>Servicios de información y métodos de trabajo electrónicos de la TSB</w:t>
            </w:r>
          </w:p>
          <w:p w:rsidR="00092825" w:rsidRPr="00AC5E6E" w:rsidRDefault="00092825" w:rsidP="00092825">
            <w:pPr>
              <w:pStyle w:val="Tabletext"/>
              <w:tabs>
                <w:tab w:val="left" w:pos="329"/>
              </w:tabs>
              <w:ind w:left="329" w:hanging="329"/>
              <w:rPr>
                <w:lang w:val="es-ES"/>
              </w:rPr>
            </w:pPr>
            <w:r w:rsidRPr="00AC5E6E">
              <w:rPr>
                <w:lang w:val="es-ES"/>
              </w:rPr>
              <w:t>–</w:t>
            </w:r>
            <w:r w:rsidRPr="00AC5E6E">
              <w:rPr>
                <w:lang w:val="es-ES"/>
              </w:rPr>
              <w:tab/>
              <w:t xml:space="preserve">Explotación y mantenimiento de las bases de datos de C+I; apoyo </w:t>
            </w:r>
            <w:r w:rsidRPr="00AC5E6E">
              <w:rPr>
                <w:lang w:val="es-ES"/>
              </w:rPr>
              <w:lastRenderedPageBreak/>
              <w:t>logístico para eventos de interoperabilidad/pruebas, bancos de pruebas</w:t>
            </w:r>
          </w:p>
        </w:tc>
        <w:tc>
          <w:tcPr>
            <w:tcW w:w="2555" w:type="dxa"/>
          </w:tcPr>
          <w:p w:rsidR="00092825" w:rsidRPr="00AC5E6E" w:rsidRDefault="00092825" w:rsidP="00092825">
            <w:pPr>
              <w:pStyle w:val="Tabletext"/>
              <w:tabs>
                <w:tab w:val="left" w:pos="329"/>
              </w:tabs>
              <w:ind w:left="329" w:hanging="329"/>
              <w:rPr>
                <w:lang w:val="es-ES"/>
              </w:rPr>
            </w:pPr>
            <w:r w:rsidRPr="00AC5E6E">
              <w:rPr>
                <w:lang w:val="es-ES"/>
              </w:rPr>
              <w:lastRenderedPageBreak/>
              <w:t>–</w:t>
            </w:r>
            <w:r w:rsidRPr="00AC5E6E">
              <w:rPr>
                <w:lang w:val="es-ES"/>
              </w:rPr>
              <w:tab/>
              <w:t>Mayor calidad de las Recomendaciones UIT-T</w:t>
            </w:r>
          </w:p>
        </w:tc>
        <w:tc>
          <w:tcPr>
            <w:tcW w:w="2220" w:type="dxa"/>
          </w:tcPr>
          <w:p w:rsidR="00092825" w:rsidRPr="00AC5E6E" w:rsidRDefault="00092825" w:rsidP="00092825">
            <w:pPr>
              <w:pStyle w:val="Tabletext"/>
              <w:tabs>
                <w:tab w:val="left" w:pos="329"/>
              </w:tabs>
              <w:ind w:left="329" w:hanging="329"/>
              <w:rPr>
                <w:lang w:val="es-ES"/>
              </w:rPr>
            </w:pPr>
            <w:r w:rsidRPr="00AC5E6E">
              <w:rPr>
                <w:lang w:val="es-ES"/>
              </w:rPr>
              <w:t>–</w:t>
            </w:r>
            <w:r w:rsidRPr="00AC5E6E">
              <w:rPr>
                <w:lang w:val="es-ES"/>
              </w:rPr>
              <w:tab/>
              <w:t>Provisión puntual de información actualizada a los delegados y la comunidad normativa sobre los productos y servicios del UIT</w:t>
            </w:r>
            <w:r w:rsidRPr="00AC5E6E">
              <w:rPr>
                <w:lang w:val="es-ES"/>
              </w:rPr>
              <w:noBreakHyphen/>
              <w:t>T</w:t>
            </w:r>
          </w:p>
        </w:tc>
      </w:tr>
      <w:tr w:rsidR="00092825" w:rsidRPr="00AC5E6E" w:rsidTr="00092825">
        <w:trPr>
          <w:trHeight w:val="215"/>
        </w:trPr>
        <w:tc>
          <w:tcPr>
            <w:tcW w:w="1462" w:type="dxa"/>
          </w:tcPr>
          <w:p w:rsidR="00092825" w:rsidRPr="00AC5E6E" w:rsidRDefault="00092825" w:rsidP="00092825">
            <w:pPr>
              <w:pStyle w:val="Tabletext"/>
              <w:keepNext/>
              <w:keepLines/>
              <w:rPr>
                <w:b/>
                <w:bCs/>
                <w:lang w:val="es-ES"/>
              </w:rPr>
            </w:pPr>
            <w:r w:rsidRPr="00AC5E6E">
              <w:rPr>
                <w:b/>
                <w:bCs/>
                <w:lang w:val="es-ES"/>
              </w:rPr>
              <w:t>T.2</w:t>
            </w:r>
          </w:p>
        </w:tc>
        <w:tc>
          <w:tcPr>
            <w:tcW w:w="3500" w:type="dxa"/>
          </w:tcPr>
          <w:p w:rsidR="00092825" w:rsidRPr="00AC5E6E" w:rsidRDefault="00092825" w:rsidP="00092825">
            <w:pPr>
              <w:pStyle w:val="Tabletext"/>
              <w:tabs>
                <w:tab w:val="left" w:pos="329"/>
              </w:tabs>
              <w:ind w:left="329" w:hanging="329"/>
              <w:rPr>
                <w:lang w:val="es-ES"/>
              </w:rPr>
            </w:pPr>
            <w:r w:rsidRPr="00AC5E6E">
              <w:rPr>
                <w:lang w:val="es-ES"/>
              </w:rPr>
              <w:t>–</w:t>
            </w:r>
            <w:r w:rsidRPr="00AC5E6E">
              <w:rPr>
                <w:lang w:val="es-ES"/>
              </w:rPr>
              <w:tab/>
              <w:t>Organización de sesiones de formación prácticas sobre reducción de la brecha de normalización, apoyo financiero en forma de becas, apoyo logístico de grupos regionales</w:t>
            </w:r>
          </w:p>
          <w:p w:rsidR="00092825" w:rsidRPr="00AC5E6E" w:rsidRDefault="00092825" w:rsidP="00092825">
            <w:pPr>
              <w:pStyle w:val="Tabletext"/>
              <w:tabs>
                <w:tab w:val="left" w:pos="329"/>
              </w:tabs>
              <w:ind w:left="329" w:hanging="329"/>
              <w:rPr>
                <w:lang w:val="es-ES"/>
              </w:rPr>
            </w:pPr>
            <w:r w:rsidRPr="00AC5E6E">
              <w:rPr>
                <w:lang w:val="es-ES"/>
              </w:rPr>
              <w:t>–</w:t>
            </w:r>
            <w:r w:rsidRPr="00AC5E6E">
              <w:rPr>
                <w:lang w:val="es-ES"/>
              </w:rPr>
              <w:tab/>
              <w:t>Organización de talleres</w:t>
            </w:r>
          </w:p>
          <w:p w:rsidR="00092825" w:rsidRPr="00AC5E6E" w:rsidRDefault="00092825" w:rsidP="00092825">
            <w:pPr>
              <w:pStyle w:val="Tabletext"/>
              <w:tabs>
                <w:tab w:val="left" w:pos="329"/>
              </w:tabs>
              <w:ind w:left="329" w:hanging="329"/>
              <w:rPr>
                <w:lang w:val="es-ES"/>
              </w:rPr>
            </w:pPr>
            <w:r w:rsidRPr="00AC5E6E">
              <w:rPr>
                <w:lang w:val="es-ES"/>
              </w:rPr>
              <w:t>–</w:t>
            </w:r>
            <w:r w:rsidRPr="00AC5E6E">
              <w:rPr>
                <w:lang w:val="es-ES"/>
              </w:rPr>
              <w:tab/>
              <w:t>Anuncios (blog de noticias de la UIT, actividades promocionales)</w:t>
            </w:r>
          </w:p>
          <w:p w:rsidR="00092825" w:rsidRPr="00AC5E6E" w:rsidRDefault="00092825" w:rsidP="00092825">
            <w:pPr>
              <w:pStyle w:val="Tabletext"/>
              <w:tabs>
                <w:tab w:val="left" w:pos="329"/>
              </w:tabs>
              <w:ind w:left="329" w:hanging="329"/>
              <w:rPr>
                <w:lang w:val="es-ES"/>
              </w:rPr>
            </w:pPr>
            <w:r w:rsidRPr="00AC5E6E">
              <w:rPr>
                <w:lang w:val="es-ES"/>
              </w:rPr>
              <w:t>–</w:t>
            </w:r>
            <w:r w:rsidRPr="00AC5E6E">
              <w:rPr>
                <w:lang w:val="es-ES"/>
              </w:rPr>
              <w:tab/>
              <w:t xml:space="preserve">Gestión de cuentas de miembros del UIT-T, retención de miembros actuales y captación proactiva de nuevos miembros </w:t>
            </w:r>
          </w:p>
        </w:tc>
        <w:tc>
          <w:tcPr>
            <w:tcW w:w="2555" w:type="dxa"/>
          </w:tcPr>
          <w:p w:rsidR="00092825" w:rsidRPr="00AC5E6E" w:rsidRDefault="00092825" w:rsidP="00092825">
            <w:pPr>
              <w:pStyle w:val="Tabletext"/>
              <w:tabs>
                <w:tab w:val="left" w:pos="329"/>
              </w:tabs>
              <w:ind w:left="329" w:hanging="329"/>
              <w:rPr>
                <w:lang w:val="es-ES"/>
              </w:rPr>
            </w:pPr>
            <w:r w:rsidRPr="00AC5E6E">
              <w:rPr>
                <w:lang w:val="es-ES"/>
              </w:rPr>
              <w:t>–</w:t>
            </w:r>
            <w:r w:rsidRPr="00AC5E6E">
              <w:rPr>
                <w:lang w:val="es-ES"/>
              </w:rPr>
              <w:tab/>
              <w:t>Mayor número de miembros del UIT-T y aumento de su participación en el proceso de normalización</w:t>
            </w:r>
          </w:p>
        </w:tc>
        <w:tc>
          <w:tcPr>
            <w:tcW w:w="2220" w:type="dxa"/>
          </w:tcPr>
          <w:p w:rsidR="00092825" w:rsidRPr="00AC5E6E" w:rsidRDefault="00092825" w:rsidP="00092825">
            <w:pPr>
              <w:pStyle w:val="Tabletext"/>
              <w:tabs>
                <w:tab w:val="left" w:pos="329"/>
              </w:tabs>
              <w:ind w:left="329" w:hanging="329"/>
              <w:rPr>
                <w:lang w:val="es-ES"/>
              </w:rPr>
            </w:pPr>
            <w:r w:rsidRPr="00AC5E6E">
              <w:rPr>
                <w:lang w:val="es-ES"/>
              </w:rPr>
              <w:t>–</w:t>
            </w:r>
            <w:r w:rsidRPr="00AC5E6E">
              <w:rPr>
                <w:lang w:val="es-ES"/>
              </w:rPr>
              <w:tab/>
              <w:t>Participación activa de delegados y organizaciones que hasta ahora o bien no habían participado, o bien habían desempeñado un pape</w:t>
            </w:r>
            <w:r>
              <w:rPr>
                <w:lang w:val="es-ES"/>
              </w:rPr>
              <w:t>l pasivo en las actividades del </w:t>
            </w:r>
            <w:r w:rsidRPr="00AC5E6E">
              <w:rPr>
                <w:lang w:val="es-ES"/>
              </w:rPr>
              <w:t>UIT-T</w:t>
            </w:r>
          </w:p>
        </w:tc>
      </w:tr>
      <w:tr w:rsidR="00092825" w:rsidRPr="00AC5E6E" w:rsidTr="00092825">
        <w:trPr>
          <w:trHeight w:val="215"/>
        </w:trPr>
        <w:tc>
          <w:tcPr>
            <w:tcW w:w="1462" w:type="dxa"/>
          </w:tcPr>
          <w:p w:rsidR="00092825" w:rsidRPr="00AC5E6E" w:rsidRDefault="00092825" w:rsidP="00092825">
            <w:pPr>
              <w:pStyle w:val="Tabletext"/>
              <w:rPr>
                <w:b/>
                <w:bCs/>
                <w:lang w:val="es-ES"/>
              </w:rPr>
            </w:pPr>
            <w:r w:rsidRPr="00AC5E6E">
              <w:rPr>
                <w:b/>
                <w:bCs/>
                <w:lang w:val="es-ES"/>
              </w:rPr>
              <w:t>T.3</w:t>
            </w:r>
          </w:p>
        </w:tc>
        <w:tc>
          <w:tcPr>
            <w:tcW w:w="3500" w:type="dxa"/>
          </w:tcPr>
          <w:p w:rsidR="00092825" w:rsidRPr="00AC5E6E" w:rsidRDefault="00092825" w:rsidP="00092825">
            <w:pPr>
              <w:pStyle w:val="Tabletext"/>
              <w:tabs>
                <w:tab w:val="left" w:pos="329"/>
              </w:tabs>
              <w:ind w:left="329" w:hanging="329"/>
              <w:rPr>
                <w:lang w:val="es-ES"/>
              </w:rPr>
            </w:pPr>
            <w:r w:rsidRPr="00AC5E6E">
              <w:rPr>
                <w:lang w:val="es-ES"/>
              </w:rPr>
              <w:t>–</w:t>
            </w:r>
            <w:r w:rsidRPr="00AC5E6E">
              <w:rPr>
                <w:lang w:val="es-ES"/>
              </w:rPr>
              <w:tab/>
              <w:t>Tramitación y publicación de aplicaciones/recursos de numeración internacional, direccionamiento, denominación e identificación</w:t>
            </w:r>
          </w:p>
        </w:tc>
        <w:tc>
          <w:tcPr>
            <w:tcW w:w="2555" w:type="dxa"/>
          </w:tcPr>
          <w:p w:rsidR="00092825" w:rsidRPr="00AC5E6E" w:rsidRDefault="00092825" w:rsidP="00092825">
            <w:pPr>
              <w:pStyle w:val="Tabletext"/>
              <w:tabs>
                <w:tab w:val="left" w:pos="329"/>
              </w:tabs>
              <w:ind w:left="329" w:hanging="329"/>
              <w:rPr>
                <w:lang w:val="es-ES"/>
              </w:rPr>
            </w:pPr>
            <w:r w:rsidRPr="00AC5E6E">
              <w:rPr>
                <w:lang w:val="es-ES"/>
              </w:rPr>
              <w:t>–</w:t>
            </w:r>
            <w:r w:rsidRPr="00AC5E6E">
              <w:rPr>
                <w:lang w:val="es-ES"/>
              </w:rPr>
              <w:tab/>
              <w:t>Puntualidad y precisión en la atribución de los recursos</w:t>
            </w:r>
          </w:p>
        </w:tc>
        <w:tc>
          <w:tcPr>
            <w:tcW w:w="2220" w:type="dxa"/>
          </w:tcPr>
          <w:p w:rsidR="00092825" w:rsidRPr="00AC5E6E" w:rsidRDefault="00092825" w:rsidP="00092825">
            <w:pPr>
              <w:pStyle w:val="Tabletext"/>
              <w:tabs>
                <w:tab w:val="left" w:pos="329"/>
              </w:tabs>
              <w:ind w:left="329" w:hanging="329"/>
              <w:rPr>
                <w:lang w:val="es-ES"/>
              </w:rPr>
            </w:pPr>
            <w:r w:rsidRPr="00AC5E6E">
              <w:rPr>
                <w:lang w:val="es-ES"/>
              </w:rPr>
              <w:t>–</w:t>
            </w:r>
            <w:r w:rsidRPr="00AC5E6E">
              <w:rPr>
                <w:lang w:val="es-ES"/>
              </w:rPr>
              <w:tab/>
              <w:t>Disponibilidad oportuna de la información de numeración y consecuente facilitación de la gestión de redes</w:t>
            </w:r>
          </w:p>
        </w:tc>
      </w:tr>
      <w:tr w:rsidR="00092825" w:rsidRPr="00AC5E6E" w:rsidTr="00092825">
        <w:trPr>
          <w:trHeight w:val="215"/>
        </w:trPr>
        <w:tc>
          <w:tcPr>
            <w:tcW w:w="1462" w:type="dxa"/>
          </w:tcPr>
          <w:p w:rsidR="00092825" w:rsidRPr="00AC5E6E" w:rsidRDefault="00092825" w:rsidP="00092825">
            <w:pPr>
              <w:pStyle w:val="Tabletext"/>
              <w:rPr>
                <w:b/>
                <w:bCs/>
                <w:lang w:val="es-ES"/>
              </w:rPr>
            </w:pPr>
            <w:r w:rsidRPr="00AC5E6E">
              <w:rPr>
                <w:b/>
                <w:bCs/>
                <w:lang w:val="es-ES"/>
              </w:rPr>
              <w:t>T.4</w:t>
            </w:r>
          </w:p>
        </w:tc>
        <w:tc>
          <w:tcPr>
            <w:tcW w:w="3500" w:type="dxa"/>
          </w:tcPr>
          <w:p w:rsidR="00092825" w:rsidRPr="00AC5E6E" w:rsidRDefault="00092825" w:rsidP="00092825">
            <w:pPr>
              <w:pStyle w:val="Tabletext"/>
              <w:tabs>
                <w:tab w:val="left" w:pos="329"/>
              </w:tabs>
              <w:ind w:left="329" w:hanging="329"/>
              <w:rPr>
                <w:lang w:val="es-ES"/>
              </w:rPr>
            </w:pPr>
            <w:r w:rsidRPr="00AC5E6E">
              <w:rPr>
                <w:lang w:val="es-ES"/>
              </w:rPr>
              <w:t>–</w:t>
            </w:r>
            <w:r w:rsidRPr="00AC5E6E">
              <w:rPr>
                <w:lang w:val="es-ES"/>
              </w:rPr>
              <w:tab/>
              <w:t>Servicios de publicación del UIT</w:t>
            </w:r>
            <w:r w:rsidRPr="00AC5E6E">
              <w:rPr>
                <w:lang w:val="es-ES"/>
              </w:rPr>
              <w:noBreakHyphen/>
              <w:t>T</w:t>
            </w:r>
          </w:p>
          <w:p w:rsidR="00092825" w:rsidRPr="00AC5E6E" w:rsidRDefault="00092825" w:rsidP="00092825">
            <w:pPr>
              <w:pStyle w:val="Tabletext"/>
              <w:tabs>
                <w:tab w:val="left" w:pos="329"/>
              </w:tabs>
              <w:ind w:left="329" w:hanging="329"/>
              <w:rPr>
                <w:lang w:val="es-ES"/>
              </w:rPr>
            </w:pPr>
            <w:r w:rsidRPr="00AC5E6E">
              <w:rPr>
                <w:lang w:val="es-ES"/>
              </w:rPr>
              <w:t>–</w:t>
            </w:r>
            <w:r w:rsidRPr="00AC5E6E">
              <w:rPr>
                <w:lang w:val="es-ES"/>
              </w:rPr>
              <w:tab/>
              <w:t>Desarrollo y mantenimiento de bases de datos del UIT-T</w:t>
            </w:r>
          </w:p>
          <w:p w:rsidR="00092825" w:rsidRPr="00AC5E6E" w:rsidRDefault="00092825" w:rsidP="00092825">
            <w:pPr>
              <w:pStyle w:val="Tabletext"/>
              <w:tabs>
                <w:tab w:val="left" w:pos="329"/>
              </w:tabs>
              <w:ind w:left="329" w:hanging="329"/>
              <w:rPr>
                <w:lang w:val="es-ES"/>
              </w:rPr>
            </w:pPr>
            <w:r w:rsidRPr="00AC5E6E">
              <w:rPr>
                <w:lang w:val="es-ES"/>
              </w:rPr>
              <w:t>–</w:t>
            </w:r>
            <w:r w:rsidRPr="00AC5E6E">
              <w:rPr>
                <w:lang w:val="es-ES"/>
              </w:rPr>
              <w:tab/>
              <w:t>Servicio de divulgación y promoción (blog de noticias, redes sociales y sitio web de la UIT)</w:t>
            </w:r>
          </w:p>
          <w:p w:rsidR="00092825" w:rsidRPr="00AC5E6E" w:rsidRDefault="00092825" w:rsidP="00092825">
            <w:pPr>
              <w:pStyle w:val="Tabletext"/>
              <w:tabs>
                <w:tab w:val="left" w:pos="329"/>
              </w:tabs>
              <w:ind w:left="329" w:hanging="329"/>
              <w:rPr>
                <w:lang w:val="es-ES"/>
              </w:rPr>
            </w:pPr>
            <w:r w:rsidRPr="00AC5E6E">
              <w:rPr>
                <w:lang w:val="es-ES"/>
              </w:rPr>
              <w:t>–</w:t>
            </w:r>
            <w:r w:rsidRPr="00AC5E6E">
              <w:rPr>
                <w:lang w:val="es-ES"/>
              </w:rPr>
              <w:tab/>
              <w:t>Organización de talleres, reuniones de grupos de CTO, conferencias Caleidoscopio, sesiones en ITU Telecom, CMSI, etc.</w:t>
            </w:r>
          </w:p>
        </w:tc>
        <w:tc>
          <w:tcPr>
            <w:tcW w:w="2555" w:type="dxa"/>
          </w:tcPr>
          <w:p w:rsidR="00092825" w:rsidRPr="00AC5E6E" w:rsidRDefault="00092825" w:rsidP="00092825">
            <w:pPr>
              <w:pStyle w:val="Tabletext"/>
              <w:tabs>
                <w:tab w:val="left" w:pos="329"/>
              </w:tabs>
              <w:ind w:left="329" w:hanging="329"/>
              <w:rPr>
                <w:lang w:val="es-ES"/>
              </w:rPr>
            </w:pPr>
            <w:r w:rsidRPr="00AC5E6E">
              <w:rPr>
                <w:lang w:val="es-ES"/>
              </w:rPr>
              <w:t>–</w:t>
            </w:r>
            <w:r w:rsidRPr="00AC5E6E">
              <w:rPr>
                <w:lang w:val="es-ES"/>
              </w:rPr>
              <w:tab/>
              <w:t xml:space="preserve">Mayor conocimiento y sensibilización sobre las normas del UIT-T, mayor participación en las actividades del UIT-T y mayor visibilidad del sector </w:t>
            </w:r>
          </w:p>
        </w:tc>
        <w:tc>
          <w:tcPr>
            <w:tcW w:w="2220" w:type="dxa"/>
          </w:tcPr>
          <w:p w:rsidR="00092825" w:rsidRPr="00AC5E6E" w:rsidRDefault="00092825" w:rsidP="00092825">
            <w:pPr>
              <w:pStyle w:val="Tabletext"/>
              <w:tabs>
                <w:tab w:val="left" w:pos="329"/>
              </w:tabs>
              <w:ind w:left="329" w:hanging="329"/>
              <w:rPr>
                <w:lang w:val="es-ES"/>
              </w:rPr>
            </w:pPr>
            <w:r w:rsidRPr="00AC5E6E">
              <w:rPr>
                <w:lang w:val="es-ES"/>
              </w:rPr>
              <w:t>–</w:t>
            </w:r>
            <w:r w:rsidRPr="00AC5E6E">
              <w:rPr>
                <w:lang w:val="es-ES"/>
              </w:rPr>
              <w:tab/>
              <w:t>Disponibilidad oportuna de publicaciones (documentos, bases de datos) y servicios fáciles de utilizar, y consecuente mejora de la experiencia de los delegados</w:t>
            </w:r>
          </w:p>
        </w:tc>
      </w:tr>
      <w:tr w:rsidR="00092825" w:rsidRPr="00AC5E6E" w:rsidTr="00092825">
        <w:trPr>
          <w:trHeight w:val="215"/>
        </w:trPr>
        <w:tc>
          <w:tcPr>
            <w:tcW w:w="1462" w:type="dxa"/>
          </w:tcPr>
          <w:p w:rsidR="00092825" w:rsidRPr="00AC5E6E" w:rsidRDefault="00092825" w:rsidP="00092825">
            <w:pPr>
              <w:pStyle w:val="Tabletext"/>
              <w:rPr>
                <w:b/>
                <w:bCs/>
                <w:lang w:val="es-ES"/>
              </w:rPr>
            </w:pPr>
            <w:r w:rsidRPr="00AC5E6E">
              <w:rPr>
                <w:b/>
                <w:bCs/>
                <w:lang w:val="es-ES"/>
              </w:rPr>
              <w:t>T.5</w:t>
            </w:r>
          </w:p>
        </w:tc>
        <w:tc>
          <w:tcPr>
            <w:tcW w:w="3500" w:type="dxa"/>
          </w:tcPr>
          <w:p w:rsidR="00092825" w:rsidRPr="00AC5E6E" w:rsidRDefault="00092825" w:rsidP="00092825">
            <w:pPr>
              <w:pStyle w:val="Tabletext"/>
              <w:tabs>
                <w:tab w:val="left" w:pos="329"/>
              </w:tabs>
              <w:ind w:left="329" w:hanging="329"/>
              <w:rPr>
                <w:lang w:val="es-ES"/>
              </w:rPr>
            </w:pPr>
            <w:r w:rsidRPr="00AC5E6E">
              <w:rPr>
                <w:lang w:val="es-ES"/>
              </w:rPr>
              <w:t>–</w:t>
            </w:r>
            <w:r w:rsidRPr="00AC5E6E">
              <w:rPr>
                <w:lang w:val="es-ES"/>
              </w:rPr>
              <w:tab/>
              <w:t>Mantenimiento y gestión de memorandos de entendimiento y celebración de memorandos nuevos</w:t>
            </w:r>
          </w:p>
          <w:p w:rsidR="00092825" w:rsidRPr="00AC5E6E" w:rsidRDefault="00092825" w:rsidP="00092825">
            <w:pPr>
              <w:pStyle w:val="Tabletext"/>
              <w:tabs>
                <w:tab w:val="left" w:pos="329"/>
              </w:tabs>
              <w:ind w:left="329" w:hanging="329"/>
              <w:rPr>
                <w:lang w:val="es-ES"/>
              </w:rPr>
            </w:pPr>
            <w:r w:rsidRPr="00AC5E6E">
              <w:rPr>
                <w:lang w:val="es-ES"/>
              </w:rPr>
              <w:t>–</w:t>
            </w:r>
            <w:r w:rsidRPr="00AC5E6E">
              <w:rPr>
                <w:lang w:val="es-ES"/>
              </w:rPr>
              <w:tab/>
              <w:t>Mantenimiento y gestión de bases de datos A.4/A.5/A.6</w:t>
            </w:r>
          </w:p>
          <w:p w:rsidR="00092825" w:rsidRPr="00AC5E6E" w:rsidRDefault="00092825" w:rsidP="00092825">
            <w:pPr>
              <w:pStyle w:val="Tabletext"/>
              <w:tabs>
                <w:tab w:val="left" w:pos="329"/>
              </w:tabs>
              <w:ind w:left="329" w:hanging="329"/>
              <w:rPr>
                <w:lang w:val="es-ES"/>
              </w:rPr>
            </w:pPr>
            <w:r w:rsidRPr="00AC5E6E">
              <w:rPr>
                <w:lang w:val="es-ES"/>
              </w:rPr>
              <w:t>–</w:t>
            </w:r>
            <w:r w:rsidRPr="00AC5E6E">
              <w:rPr>
                <w:lang w:val="es-ES"/>
              </w:rPr>
              <w:tab/>
              <w:t>Apoyo logístico para la organización conjunta de eventos y simposios mundiales</w:t>
            </w:r>
          </w:p>
          <w:p w:rsidR="00092825" w:rsidRPr="00AC5E6E" w:rsidRDefault="00092825" w:rsidP="00092825">
            <w:pPr>
              <w:pStyle w:val="Tabletext"/>
              <w:tabs>
                <w:tab w:val="left" w:pos="329"/>
              </w:tabs>
              <w:ind w:left="329" w:hanging="329"/>
              <w:rPr>
                <w:lang w:val="es-ES"/>
              </w:rPr>
            </w:pPr>
            <w:r w:rsidRPr="00AC5E6E">
              <w:rPr>
                <w:lang w:val="es-ES"/>
              </w:rPr>
              <w:t>–</w:t>
            </w:r>
            <w:r w:rsidRPr="00AC5E6E">
              <w:rPr>
                <w:lang w:val="es-ES"/>
              </w:rPr>
              <w:tab/>
              <w:t>Servicios de apoyo para diversas actividades de colaboración (WSC, GSC, CITS, FIGI, CMSI, U4SSC…)</w:t>
            </w:r>
          </w:p>
        </w:tc>
        <w:tc>
          <w:tcPr>
            <w:tcW w:w="2555" w:type="dxa"/>
          </w:tcPr>
          <w:p w:rsidR="00092825" w:rsidRPr="00AC5E6E" w:rsidRDefault="00092825" w:rsidP="00092825">
            <w:pPr>
              <w:pStyle w:val="Tabletext"/>
              <w:tabs>
                <w:tab w:val="left" w:pos="329"/>
              </w:tabs>
              <w:ind w:left="329" w:hanging="329"/>
              <w:rPr>
                <w:lang w:val="es-ES"/>
              </w:rPr>
            </w:pPr>
            <w:r w:rsidRPr="00AC5E6E">
              <w:rPr>
                <w:lang w:val="es-ES"/>
              </w:rPr>
              <w:t>–</w:t>
            </w:r>
            <w:r w:rsidRPr="00AC5E6E">
              <w:rPr>
                <w:lang w:val="es-ES"/>
              </w:rPr>
              <w:tab/>
              <w:t>Aumento de la cooperación con otras organizaciones</w:t>
            </w:r>
          </w:p>
        </w:tc>
        <w:tc>
          <w:tcPr>
            <w:tcW w:w="2220" w:type="dxa"/>
          </w:tcPr>
          <w:p w:rsidR="00092825" w:rsidRPr="00AC5E6E" w:rsidRDefault="00092825" w:rsidP="00092825">
            <w:pPr>
              <w:pStyle w:val="Tabletext"/>
              <w:tabs>
                <w:tab w:val="left" w:pos="329"/>
              </w:tabs>
              <w:ind w:left="329" w:hanging="329"/>
              <w:rPr>
                <w:lang w:val="es-ES"/>
              </w:rPr>
            </w:pPr>
            <w:r w:rsidRPr="00AC5E6E">
              <w:rPr>
                <w:lang w:val="es-ES"/>
              </w:rPr>
              <w:t>–</w:t>
            </w:r>
            <w:r w:rsidRPr="00AC5E6E">
              <w:rPr>
                <w:lang w:val="es-ES"/>
              </w:rPr>
              <w:tab/>
              <w:t>Actividades de colaboración</w:t>
            </w:r>
          </w:p>
        </w:tc>
      </w:tr>
    </w:tbl>
    <w:p w:rsidR="00092825" w:rsidRPr="00AC5E6E" w:rsidRDefault="00092825" w:rsidP="00092825">
      <w:pPr>
        <w:pStyle w:val="Tabletitle"/>
        <w:spacing w:before="120"/>
        <w:rPr>
          <w:lang w:val="es-ES"/>
        </w:rPr>
      </w:pPr>
      <w:r w:rsidRPr="00AC5E6E">
        <w:rPr>
          <w:lang w:val="es-ES"/>
        </w:rPr>
        <w:lastRenderedPageBreak/>
        <w:t>Cuadro 8. Objetivos, resultados y productos del UIT-D</w:t>
      </w:r>
    </w:p>
    <w:tbl>
      <w:tblPr>
        <w:tblW w:w="0" w:type="auto"/>
        <w:tblLook w:val="0400" w:firstRow="0" w:lastRow="0" w:firstColumn="0" w:lastColumn="0" w:noHBand="0" w:noVBand="1"/>
      </w:tblPr>
      <w:tblGrid>
        <w:gridCol w:w="4242"/>
        <w:gridCol w:w="5119"/>
      </w:tblGrid>
      <w:tr w:rsidR="00092825" w:rsidRPr="00AC5E6E" w:rsidTr="00092825">
        <w:tc>
          <w:tcPr>
            <w:tcW w:w="9639" w:type="dxa"/>
            <w:gridSpan w:val="2"/>
          </w:tcPr>
          <w:p w:rsidR="00092825" w:rsidRPr="00AC5E6E" w:rsidRDefault="00092825" w:rsidP="00092825">
            <w:pPr>
              <w:pStyle w:val="Tablehead"/>
              <w:jc w:val="left"/>
              <w:rPr>
                <w:lang w:val="es-ES"/>
              </w:rPr>
            </w:pPr>
            <w:r w:rsidRPr="00AC5E6E">
              <w:rPr>
                <w:lang w:val="es-ES"/>
              </w:rPr>
              <w:t>D.1 (coordinación): Fomentar la cooperación internacional y la celebración de acuerdos respecto de temas relacionados con el desarrollo de telecomunicaciones/TIC</w:t>
            </w:r>
          </w:p>
        </w:tc>
      </w:tr>
      <w:tr w:rsidR="00092825" w:rsidRPr="00AC5E6E" w:rsidTr="00092825">
        <w:tc>
          <w:tcPr>
            <w:tcW w:w="4356" w:type="dxa"/>
          </w:tcPr>
          <w:p w:rsidR="00092825" w:rsidRPr="00AC5E6E" w:rsidRDefault="00092825" w:rsidP="00092825">
            <w:pPr>
              <w:pStyle w:val="Tabletext"/>
              <w:rPr>
                <w:i/>
                <w:iCs/>
                <w:lang w:val="es-ES"/>
              </w:rPr>
            </w:pPr>
            <w:r w:rsidRPr="00AC5E6E">
              <w:rPr>
                <w:i/>
                <w:iCs/>
                <w:lang w:val="es-ES"/>
              </w:rPr>
              <w:t>Resultados</w:t>
            </w:r>
          </w:p>
        </w:tc>
        <w:tc>
          <w:tcPr>
            <w:tcW w:w="5283" w:type="dxa"/>
          </w:tcPr>
          <w:p w:rsidR="00092825" w:rsidRPr="00AC5E6E" w:rsidRDefault="00092825" w:rsidP="00092825">
            <w:pPr>
              <w:pStyle w:val="Tabletext"/>
              <w:rPr>
                <w:i/>
                <w:iCs/>
                <w:lang w:val="es-ES"/>
              </w:rPr>
            </w:pPr>
            <w:r w:rsidRPr="00AC5E6E">
              <w:rPr>
                <w:i/>
                <w:iCs/>
                <w:lang w:val="es-ES"/>
              </w:rPr>
              <w:t>Productos</w:t>
            </w:r>
            <w:r w:rsidRPr="00AC5E6E">
              <w:rPr>
                <w:rStyle w:val="FootnoteReference"/>
                <w:i/>
                <w:iCs/>
                <w:lang w:val="es-ES"/>
              </w:rPr>
              <w:footnoteReference w:id="16"/>
            </w:r>
          </w:p>
        </w:tc>
      </w:tr>
      <w:tr w:rsidR="00092825" w:rsidRPr="00AC5E6E" w:rsidTr="00092825">
        <w:tc>
          <w:tcPr>
            <w:tcW w:w="4356" w:type="dxa"/>
          </w:tcPr>
          <w:p w:rsidR="00092825" w:rsidRPr="00AC5E6E" w:rsidRDefault="00092825" w:rsidP="00092825">
            <w:pPr>
              <w:pStyle w:val="Tabletext"/>
              <w:rPr>
                <w:lang w:val="es-ES"/>
              </w:rPr>
            </w:pPr>
            <w:r w:rsidRPr="00AC5E6E">
              <w:rPr>
                <w:lang w:val="es-ES"/>
              </w:rPr>
              <w:t>D.1-a: Proceso de examen mejorado y mayor nivel de acuerdo sobre el proyecto de contribución del UIT-D al proyecto de Plan Estratégico de la UIT, la Declaración de la Conferencia Mundial de Desarrollo de las Telecomunicaciones (CMDT) y el Plan de Acción de la CMDT</w:t>
            </w:r>
          </w:p>
          <w:p w:rsidR="00092825" w:rsidRPr="00AC5E6E" w:rsidRDefault="00092825" w:rsidP="00092825">
            <w:pPr>
              <w:pStyle w:val="Tabletext"/>
              <w:rPr>
                <w:lang w:val="es-ES"/>
              </w:rPr>
            </w:pPr>
            <w:r w:rsidRPr="00AC5E6E">
              <w:rPr>
                <w:lang w:val="es-ES"/>
              </w:rPr>
              <w:t>D.1-b: Evaluación de la implementación del Plan de Acción y del Plan de Acción de la CMSI</w:t>
            </w:r>
          </w:p>
          <w:p w:rsidR="00092825" w:rsidRPr="00AC5E6E" w:rsidRDefault="00092825" w:rsidP="00092825">
            <w:pPr>
              <w:pStyle w:val="Tabletext"/>
              <w:rPr>
                <w:lang w:val="es-ES"/>
              </w:rPr>
            </w:pPr>
            <w:r w:rsidRPr="00AC5E6E">
              <w:rPr>
                <w:lang w:val="es-ES"/>
              </w:rPr>
              <w:t>D.1-c: Mejora del intercambio de conocimientos, el diálogo y las asociaciones entre los miembros de la UIT sobre las cuestiones de telecomunicaciones/TIC</w:t>
            </w:r>
          </w:p>
          <w:p w:rsidR="00092825" w:rsidRPr="00AC5E6E" w:rsidRDefault="00092825" w:rsidP="00092825">
            <w:pPr>
              <w:pStyle w:val="Tabletext"/>
              <w:rPr>
                <w:lang w:val="es-ES"/>
              </w:rPr>
            </w:pPr>
            <w:r w:rsidRPr="00AC5E6E">
              <w:rPr>
                <w:lang w:val="es-ES"/>
              </w:rPr>
              <w:t>D.1-d: Mejor procesamiento y ejecución de los proyectos e iniciativas regionales de desarrollo de las telecomunicaciones/TIC</w:t>
            </w:r>
          </w:p>
          <w:p w:rsidR="00092825" w:rsidRPr="00AC5E6E" w:rsidRDefault="00092825" w:rsidP="00092825">
            <w:pPr>
              <w:pStyle w:val="Tabletext"/>
              <w:rPr>
                <w:lang w:val="es-ES"/>
              </w:rPr>
            </w:pPr>
            <w:r w:rsidRPr="00AC5E6E">
              <w:rPr>
                <w:lang w:val="es-ES"/>
              </w:rPr>
              <w:t xml:space="preserve">D.1.e: </w:t>
            </w:r>
            <w:r w:rsidRPr="00AC5E6E">
              <w:rPr>
                <w:rFonts w:eastAsia="Calibri" w:cs="Arial"/>
                <w:lang w:val="es-ES"/>
              </w:rPr>
              <w:t>Facilitación de los acuerdos de cooperación para programas de desarrollo de las telecomunicaciones/TIC entre los Estados Miembros y entre los Estados Miembros y otras partes interesadas en el ecosistema de las TIC a instancias de los Estados Miembros de la UIT implicados</w:t>
            </w:r>
          </w:p>
        </w:tc>
        <w:tc>
          <w:tcPr>
            <w:tcW w:w="5283" w:type="dxa"/>
          </w:tcPr>
          <w:p w:rsidR="00092825" w:rsidRPr="00AC5E6E" w:rsidRDefault="00092825" w:rsidP="00092825">
            <w:pPr>
              <w:pStyle w:val="Tabletext"/>
              <w:rPr>
                <w:lang w:val="es-ES"/>
              </w:rPr>
            </w:pPr>
            <w:r w:rsidRPr="00AC5E6E">
              <w:rPr>
                <w:lang w:val="es-ES"/>
              </w:rPr>
              <w:t>D.1-1 Conferencia Mundial de Desarrollo de las Telecomunicaciones (CMDT) e informe final de la CMDT</w:t>
            </w:r>
          </w:p>
          <w:p w:rsidR="00092825" w:rsidRPr="00AC5E6E" w:rsidRDefault="00092825" w:rsidP="00092825">
            <w:pPr>
              <w:pStyle w:val="Tabletext"/>
              <w:rPr>
                <w:lang w:val="es-ES"/>
              </w:rPr>
            </w:pPr>
            <w:r w:rsidRPr="00AC5E6E">
              <w:rPr>
                <w:lang w:val="es-ES"/>
              </w:rPr>
              <w:t>D.1-2 Reuniones Preparatorias Regionales (RPR) e informes finales de las RPR</w:t>
            </w:r>
          </w:p>
          <w:p w:rsidR="00092825" w:rsidRPr="00AC5E6E" w:rsidRDefault="00092825" w:rsidP="00092825">
            <w:pPr>
              <w:pStyle w:val="Tabletext"/>
              <w:rPr>
                <w:lang w:val="es-ES"/>
              </w:rPr>
            </w:pPr>
            <w:r w:rsidRPr="00AC5E6E">
              <w:rPr>
                <w:lang w:val="es-ES"/>
              </w:rPr>
              <w:t xml:space="preserve">D.1-3 Grupo Asesor de Desarrollo de las Telecomunicaciones (GADT) e informe del GADT para el Director de la BDT y la CMDT </w:t>
            </w:r>
          </w:p>
          <w:p w:rsidR="00092825" w:rsidRPr="00AC5E6E" w:rsidRDefault="00092825" w:rsidP="00092825">
            <w:pPr>
              <w:pStyle w:val="Tabletext"/>
              <w:rPr>
                <w:lang w:val="es-ES"/>
              </w:rPr>
            </w:pPr>
            <w:r w:rsidRPr="00AC5E6E">
              <w:rPr>
                <w:lang w:val="es-ES"/>
              </w:rPr>
              <w:t>D.1-4 Comisiones de Estudio y Directrices, Recomendaciones e informes de las Comisiones de Estudio</w:t>
            </w:r>
          </w:p>
          <w:p w:rsidR="00092825" w:rsidRPr="00AC5E6E" w:rsidRDefault="00092825" w:rsidP="00092825">
            <w:pPr>
              <w:pStyle w:val="Tabletext"/>
              <w:rPr>
                <w:lang w:val="es-ES"/>
              </w:rPr>
            </w:pPr>
            <w:r w:rsidRPr="00AC5E6E">
              <w:rPr>
                <w:lang w:val="es-ES"/>
              </w:rPr>
              <w:t xml:space="preserve">D.1-5 Plataformas para la coordinación regional, incluidos los Foros Regionales de Desarrollo (FRD) </w:t>
            </w:r>
          </w:p>
          <w:p w:rsidR="00092825" w:rsidRPr="00AC5E6E" w:rsidRDefault="00092825" w:rsidP="00092825">
            <w:pPr>
              <w:pStyle w:val="Tabletext"/>
              <w:rPr>
                <w:lang w:val="es-ES"/>
              </w:rPr>
            </w:pPr>
            <w:r w:rsidRPr="00AC5E6E">
              <w:rPr>
                <w:lang w:val="es-ES"/>
              </w:rPr>
              <w:t xml:space="preserve">D.1-6: </w:t>
            </w:r>
            <w:r w:rsidRPr="00AC5E6E">
              <w:rPr>
                <w:rFonts w:eastAsia="Calibri" w:cs="Arial"/>
                <w:lang w:val="es-ES"/>
              </w:rPr>
              <w:t>Proyectos de desarrollo de las telecomunicaciones/TIC ejecutados y servicios relacionados con las iniciativas regionales</w:t>
            </w:r>
          </w:p>
        </w:tc>
      </w:tr>
      <w:tr w:rsidR="00092825" w:rsidRPr="00AC5E6E" w:rsidTr="00092825">
        <w:tc>
          <w:tcPr>
            <w:tcW w:w="9639" w:type="dxa"/>
            <w:gridSpan w:val="2"/>
          </w:tcPr>
          <w:p w:rsidR="00092825" w:rsidRPr="00AC5E6E" w:rsidRDefault="00092825" w:rsidP="00092825">
            <w:pPr>
              <w:pStyle w:val="Tablehead"/>
              <w:jc w:val="left"/>
              <w:rPr>
                <w:lang w:val="es-ES"/>
              </w:rPr>
            </w:pPr>
            <w:r w:rsidRPr="00AC5E6E">
              <w:rPr>
                <w:lang w:val="es-ES"/>
              </w:rPr>
              <w:t>D.2 (infraestructura de telecomunicaciones/TIC moderna y segura): Fomentar el desarrollo de la infraestructura y los servicios, incluida la instauración de la confianza y seguridad en el uso de las telecomunicaciones/TIC</w:t>
            </w:r>
          </w:p>
        </w:tc>
      </w:tr>
      <w:tr w:rsidR="00092825" w:rsidRPr="00AC5E6E" w:rsidTr="00092825">
        <w:tc>
          <w:tcPr>
            <w:tcW w:w="4356" w:type="dxa"/>
          </w:tcPr>
          <w:p w:rsidR="00092825" w:rsidRPr="00AC5E6E" w:rsidRDefault="00092825" w:rsidP="00092825">
            <w:pPr>
              <w:pStyle w:val="Tabletext"/>
              <w:rPr>
                <w:i/>
                <w:iCs/>
                <w:lang w:val="es-ES"/>
              </w:rPr>
            </w:pPr>
            <w:r w:rsidRPr="00AC5E6E">
              <w:rPr>
                <w:i/>
                <w:iCs/>
                <w:lang w:val="es-ES"/>
              </w:rPr>
              <w:t>Resultados</w:t>
            </w:r>
          </w:p>
        </w:tc>
        <w:tc>
          <w:tcPr>
            <w:tcW w:w="5283" w:type="dxa"/>
          </w:tcPr>
          <w:p w:rsidR="00092825" w:rsidRPr="00AC5E6E" w:rsidRDefault="00092825" w:rsidP="00092825">
            <w:pPr>
              <w:pStyle w:val="Tabletext"/>
              <w:rPr>
                <w:i/>
                <w:iCs/>
                <w:lang w:val="es-ES"/>
              </w:rPr>
            </w:pPr>
            <w:r w:rsidRPr="00AC5E6E">
              <w:rPr>
                <w:i/>
                <w:iCs/>
                <w:lang w:val="es-ES"/>
              </w:rPr>
              <w:t>Productos</w:t>
            </w:r>
          </w:p>
        </w:tc>
      </w:tr>
      <w:tr w:rsidR="00092825" w:rsidRPr="00AC5E6E" w:rsidTr="00092825">
        <w:tc>
          <w:tcPr>
            <w:tcW w:w="4356" w:type="dxa"/>
          </w:tcPr>
          <w:p w:rsidR="00092825" w:rsidRPr="00AC5E6E" w:rsidRDefault="00092825" w:rsidP="00092825">
            <w:pPr>
              <w:pStyle w:val="Tabletext"/>
              <w:rPr>
                <w:lang w:val="es-ES"/>
              </w:rPr>
            </w:pPr>
            <w:r w:rsidRPr="00AC5E6E">
              <w:rPr>
                <w:lang w:val="es-ES"/>
              </w:rPr>
              <w:t>D.2-a: Mejora de la capacidad de los miembros de la UIT para poner a disposición infraestructuras y servicios de telecomunicaciones/TIC resistentes</w:t>
            </w:r>
          </w:p>
          <w:p w:rsidR="00092825" w:rsidRPr="00AC5E6E" w:rsidRDefault="00092825" w:rsidP="00092825">
            <w:pPr>
              <w:pStyle w:val="Tabletext"/>
              <w:rPr>
                <w:lang w:val="es-ES"/>
              </w:rPr>
            </w:pPr>
            <w:r w:rsidRPr="00AC5E6E">
              <w:rPr>
                <w:lang w:val="es-ES"/>
              </w:rPr>
              <w:t xml:space="preserve">D.2-b: Fortalecimiento de la capacidad de los Estados Miembros para compartir información, encontrar soluciones y responder de manera efectiva a las ciberamenazas y para desarrollar y poner en </w:t>
            </w:r>
            <w:r w:rsidRPr="00AC5E6E">
              <w:rPr>
                <w:lang w:val="es-ES"/>
              </w:rPr>
              <w:lastRenderedPageBreak/>
              <w:t>práctica estrategias y capacidades nacionales, incluidas actividades de capacitación y fomento de la cooperación nacional, regional e internacional para aumentar el compromiso de los Estados Miembros y los actores pertinentes</w:t>
            </w:r>
          </w:p>
          <w:p w:rsidR="00092825" w:rsidRPr="00AC5E6E" w:rsidRDefault="00092825" w:rsidP="00092825">
            <w:pPr>
              <w:pStyle w:val="Tabletext"/>
              <w:rPr>
                <w:lang w:val="es-ES"/>
              </w:rPr>
            </w:pPr>
            <w:r w:rsidRPr="00AC5E6E">
              <w:rPr>
                <w:lang w:val="es-ES"/>
              </w:rPr>
              <w:t>D.2-c: Capacidad reforzada de los Estados Miembros para aprovechar las telecomunicaciones/TIC para la reducción y la gestión del riesgo de catástrofe para garantizar la disponibilidad de las telecomunicaciones de emergencia y el apoyo cooperativo en esta esfera</w:t>
            </w:r>
          </w:p>
        </w:tc>
        <w:tc>
          <w:tcPr>
            <w:tcW w:w="5283" w:type="dxa"/>
          </w:tcPr>
          <w:p w:rsidR="00092825" w:rsidRPr="00AC5E6E" w:rsidRDefault="00092825" w:rsidP="00092825">
            <w:pPr>
              <w:pStyle w:val="Tabletext"/>
              <w:rPr>
                <w:lang w:val="es-ES"/>
              </w:rPr>
            </w:pPr>
            <w:r w:rsidRPr="00AC5E6E">
              <w:rPr>
                <w:lang w:val="es-ES"/>
              </w:rPr>
              <w:lastRenderedPageBreak/>
              <w:t xml:space="preserve">D.2-1 Productos y servicios relativos a la infraestructura y los servicios de telecomunicaciones/TIC, la banda ancha fija e inalámbrica, la conexión de zonas rurales y distantes, la mejora de la conectividad internacional, la reducción de la disparidad en materia de normalización, la conformidad e interoperabilidad, la gestión y la comprobación técnica del espectro, la gestión efectiva y eficiente y la utilización adecuada de los recursos de telecomunicaciones, en el marco del </w:t>
            </w:r>
            <w:r w:rsidRPr="00AC5E6E">
              <w:rPr>
                <w:lang w:val="es-ES"/>
              </w:rPr>
              <w:lastRenderedPageBreak/>
              <w:t>mandato de la UIT, y la transición a la radiodifusión digital, como pueden ser los estudios de evaluación, las publicaciones, los talleres, las directrices y las prácticas idóneas</w:t>
            </w:r>
          </w:p>
          <w:p w:rsidR="00092825" w:rsidRPr="00AC5E6E" w:rsidRDefault="00092825" w:rsidP="00092825">
            <w:pPr>
              <w:pStyle w:val="Tabletext"/>
              <w:rPr>
                <w:lang w:val="es-ES"/>
              </w:rPr>
            </w:pPr>
            <w:r w:rsidRPr="00AC5E6E">
              <w:rPr>
                <w:lang w:val="es-ES"/>
              </w:rPr>
              <w:t xml:space="preserve">D.2-2 </w:t>
            </w:r>
            <w:r w:rsidRPr="00AC5E6E">
              <w:rPr>
                <w:rFonts w:eastAsia="Calibri" w:cs="Arial"/>
                <w:lang w:val="es-ES"/>
              </w:rPr>
              <w:t>Productos y servicios para el desarrollo de la confianza y la seguridad en el uso de las telecomunicaciones/TIC, como pueden ser informes y publicaciones, y que contribuyan a la ejecución de las iniciativas nacionales y mundiales</w:t>
            </w:r>
          </w:p>
          <w:p w:rsidR="00092825" w:rsidRPr="00AC5E6E" w:rsidRDefault="00092825" w:rsidP="00092825">
            <w:pPr>
              <w:pStyle w:val="Tabletext"/>
              <w:rPr>
                <w:lang w:val="es-ES"/>
              </w:rPr>
            </w:pPr>
            <w:r w:rsidRPr="00AC5E6E">
              <w:rPr>
                <w:lang w:val="es-ES"/>
              </w:rPr>
              <w:t xml:space="preserve">D.2-3 </w:t>
            </w:r>
            <w:r w:rsidRPr="00AC5E6E">
              <w:rPr>
                <w:rFonts w:eastAsia="Calibri" w:cs="Arial"/>
                <w:lang w:val="es-ES"/>
              </w:rPr>
              <w:t>Productos y servicios relativos a la reducción y la gestión del riesgo de catástrofe y las telecomunicaciones de emergencia, incluida la asistencia para que los Estados Miembros participen en todas las fases de la gestión de catástrofes, incluidas la alerta temprana, la intervención, las operaciones de socorro y la restauración de las redes de telecomunicaciones</w:t>
            </w:r>
          </w:p>
        </w:tc>
      </w:tr>
      <w:tr w:rsidR="00092825" w:rsidRPr="00AC5E6E" w:rsidTr="00092825">
        <w:tc>
          <w:tcPr>
            <w:tcW w:w="9639" w:type="dxa"/>
            <w:gridSpan w:val="2"/>
          </w:tcPr>
          <w:p w:rsidR="00092825" w:rsidRPr="00AC5E6E" w:rsidRDefault="00092825" w:rsidP="00092825">
            <w:pPr>
              <w:pStyle w:val="Tablehead"/>
              <w:keepNext/>
              <w:keepLines/>
              <w:jc w:val="left"/>
              <w:rPr>
                <w:lang w:val="es-ES"/>
              </w:rPr>
            </w:pPr>
            <w:r w:rsidRPr="00AC5E6E">
              <w:rPr>
                <w:lang w:val="es-ES"/>
              </w:rPr>
              <w:lastRenderedPageBreak/>
              <w:t>D.3 (entorno habilitador): Fomentar un entorno político y reglamentario habilitador que propicie el desarrollo sostenible de las telecomunicaciones/TIC</w:t>
            </w:r>
          </w:p>
        </w:tc>
      </w:tr>
      <w:tr w:rsidR="00092825" w:rsidRPr="00AC5E6E" w:rsidTr="00092825">
        <w:tc>
          <w:tcPr>
            <w:tcW w:w="4356" w:type="dxa"/>
          </w:tcPr>
          <w:p w:rsidR="00092825" w:rsidRPr="00AC5E6E" w:rsidRDefault="00092825" w:rsidP="00092825">
            <w:pPr>
              <w:pStyle w:val="Tabletext"/>
              <w:rPr>
                <w:i/>
                <w:iCs/>
                <w:lang w:val="es-ES"/>
              </w:rPr>
            </w:pPr>
            <w:r w:rsidRPr="00AC5E6E">
              <w:rPr>
                <w:i/>
                <w:iCs/>
                <w:lang w:val="es-ES"/>
              </w:rPr>
              <w:t>Resultados</w:t>
            </w:r>
          </w:p>
        </w:tc>
        <w:tc>
          <w:tcPr>
            <w:tcW w:w="5283" w:type="dxa"/>
          </w:tcPr>
          <w:p w:rsidR="00092825" w:rsidRPr="00AC5E6E" w:rsidRDefault="00092825" w:rsidP="00092825">
            <w:pPr>
              <w:pStyle w:val="Tabletext"/>
              <w:rPr>
                <w:i/>
                <w:iCs/>
                <w:lang w:val="es-ES"/>
              </w:rPr>
            </w:pPr>
            <w:r w:rsidRPr="00AC5E6E">
              <w:rPr>
                <w:i/>
                <w:iCs/>
                <w:lang w:val="es-ES"/>
              </w:rPr>
              <w:t>Productos</w:t>
            </w:r>
          </w:p>
        </w:tc>
      </w:tr>
      <w:tr w:rsidR="00092825" w:rsidRPr="00AC5E6E" w:rsidTr="00092825">
        <w:tc>
          <w:tcPr>
            <w:tcW w:w="4356" w:type="dxa"/>
          </w:tcPr>
          <w:p w:rsidR="00092825" w:rsidRPr="00AC5E6E" w:rsidRDefault="00092825" w:rsidP="00092825">
            <w:pPr>
              <w:pStyle w:val="Tabletext"/>
              <w:rPr>
                <w:lang w:val="es-ES"/>
              </w:rPr>
            </w:pPr>
            <w:r w:rsidRPr="00AC5E6E">
              <w:rPr>
                <w:lang w:val="es-ES"/>
              </w:rPr>
              <w:t xml:space="preserve">D.3-a: Capacidad reforzada de los Estados Miembros para mejorar sus marcos políticos, jurídicos y reglamentarios habilitadores que sean propicios para el desarrollo de las telecomunicaciones/TIC </w:t>
            </w:r>
          </w:p>
          <w:p w:rsidR="00092825" w:rsidRPr="00AC5E6E" w:rsidRDefault="00092825" w:rsidP="00092825">
            <w:pPr>
              <w:pStyle w:val="Tabletext"/>
              <w:rPr>
                <w:lang w:val="es-ES"/>
              </w:rPr>
            </w:pPr>
            <w:r w:rsidRPr="00AC5E6E">
              <w:rPr>
                <w:lang w:val="es-ES"/>
              </w:rPr>
              <w:t>D.3-b: Capacidad reforzada de los Estados Miembros para producir estadísticas de telecomunicaciones/TIC de alta calidad y comparables a escala internacional que reflejen la evolución y las tendencias de las telecomunicaciones/TIC sobre la base de normas y métodos concertados</w:t>
            </w:r>
          </w:p>
          <w:p w:rsidR="00092825" w:rsidRPr="00AC5E6E" w:rsidRDefault="00092825" w:rsidP="00092825">
            <w:pPr>
              <w:pStyle w:val="Tabletext"/>
              <w:rPr>
                <w:lang w:val="es-ES"/>
              </w:rPr>
            </w:pPr>
            <w:r w:rsidRPr="00AC5E6E">
              <w:rPr>
                <w:lang w:val="es-ES"/>
              </w:rPr>
              <w:t>D.3-c: Mejora de la capacidad humana e institucional de los miembros de la UIT para aprovechar plenamente el potencial de las telecomunicaciones/TIC</w:t>
            </w:r>
          </w:p>
          <w:p w:rsidR="00092825" w:rsidRPr="00AC5E6E" w:rsidRDefault="00092825" w:rsidP="00092825">
            <w:pPr>
              <w:pStyle w:val="Tabletext"/>
              <w:rPr>
                <w:lang w:val="es-ES"/>
              </w:rPr>
            </w:pPr>
            <w:r w:rsidRPr="00AC5E6E">
              <w:rPr>
                <w:lang w:val="es-ES"/>
              </w:rPr>
              <w:t>D.3-d: Capacidad reforzada de los miembros de la UIT para integrar la innovación de las telecomunicaciones/TIC en los programas nacionales de desarrollo y elaborar estrategias de promoción de iniciativas innovadoras, incluso mediante asociaciones públicas, privadas y público-privadas</w:t>
            </w:r>
          </w:p>
        </w:tc>
        <w:tc>
          <w:tcPr>
            <w:tcW w:w="5283" w:type="dxa"/>
          </w:tcPr>
          <w:p w:rsidR="00092825" w:rsidRPr="00AC5E6E" w:rsidRDefault="00092825" w:rsidP="00092825">
            <w:pPr>
              <w:pStyle w:val="Tabletext"/>
              <w:rPr>
                <w:lang w:val="es-ES"/>
              </w:rPr>
            </w:pPr>
            <w:r w:rsidRPr="00AC5E6E">
              <w:rPr>
                <w:lang w:val="es-ES"/>
              </w:rPr>
              <w:t>D.3-1 Productos y servicios relativos a política y reglamentación de las telecomunicaciones/TIC para una mejor coordinación y coherencia internacional, como estudios de evaluación y otras publicaciones, y otras plataformas de intercambio de información</w:t>
            </w:r>
          </w:p>
          <w:p w:rsidR="00092825" w:rsidRPr="00AC5E6E" w:rsidRDefault="00092825" w:rsidP="00092825">
            <w:pPr>
              <w:pStyle w:val="Tabletext"/>
              <w:rPr>
                <w:lang w:val="es-ES"/>
              </w:rPr>
            </w:pPr>
            <w:r w:rsidRPr="00AC5E6E">
              <w:rPr>
                <w:lang w:val="es-ES"/>
              </w:rPr>
              <w:t>D.3-2 Productos y servicios relativos a las estadísticas de telecomunicaciones/TIC y análisis de datos, como informes de investigación, recopilación, armonización y divulgación de datos estadísticos de gran calidad y comparables a escala internacional, y foros de debate</w:t>
            </w:r>
          </w:p>
          <w:p w:rsidR="00092825" w:rsidRPr="00AC5E6E" w:rsidRDefault="00092825" w:rsidP="00092825">
            <w:pPr>
              <w:pStyle w:val="Tabletext"/>
              <w:rPr>
                <w:lang w:val="es-ES"/>
              </w:rPr>
            </w:pPr>
            <w:r w:rsidRPr="00AC5E6E">
              <w:rPr>
                <w:lang w:val="es-ES"/>
              </w:rPr>
              <w:t>D.3-3 Productos y servicios relativos a la capacitación y el desarrollo de conocimientos humanos, incluso sobre gobernanza de Internet internacional, como pueden ser las plataformas en línea, los programas de formación presenciales y a distancia para mejorar los conocimientos prácticos, la compartición de materiales, y que tengan en cuenta las asociaciones con las partes interesadas en materia de formación en telecomunicaciones/TIC</w:t>
            </w:r>
          </w:p>
          <w:p w:rsidR="00092825" w:rsidRPr="00AC5E6E" w:rsidRDefault="00092825" w:rsidP="00092825">
            <w:pPr>
              <w:pStyle w:val="Tabletext"/>
              <w:rPr>
                <w:lang w:val="es-ES"/>
              </w:rPr>
            </w:pPr>
            <w:r w:rsidRPr="00AC5E6E">
              <w:rPr>
                <w:lang w:val="es-ES"/>
              </w:rPr>
              <w:t>D.3-4 Productos y servicios relativos a la innovación de telecomunicaciones/TIC, como la compartición de conocimientos y la asistencia, previa petición, para la elaboración de un programa nacional de innovación; mecanismos para las asociaciones; elaboración de proyectos, estudios y políticas de innovación de las telecomunicaciones/TIC</w:t>
            </w:r>
          </w:p>
        </w:tc>
      </w:tr>
      <w:tr w:rsidR="00092825" w:rsidRPr="00AC5E6E" w:rsidTr="00092825">
        <w:tc>
          <w:tcPr>
            <w:tcW w:w="9639" w:type="dxa"/>
            <w:gridSpan w:val="2"/>
          </w:tcPr>
          <w:p w:rsidR="00092825" w:rsidRPr="00AC5E6E" w:rsidRDefault="00092825">
            <w:pPr>
              <w:pStyle w:val="Tablehead"/>
              <w:jc w:val="left"/>
              <w:rPr>
                <w:lang w:val="es-ES"/>
              </w:rPr>
            </w:pPr>
            <w:r w:rsidRPr="00AC5E6E">
              <w:rPr>
                <w:lang w:val="es-ES"/>
              </w:rPr>
              <w:t xml:space="preserve">D.4 (sociedad </w:t>
            </w:r>
            <w:del w:id="2304" w:author="Dorca, Alicia" w:date="2018-10-17T11:06:00Z">
              <w:r w:rsidRPr="00AC5E6E" w:rsidDel="00CB4807">
                <w:rPr>
                  <w:lang w:val="es-ES"/>
                </w:rPr>
                <w:delText xml:space="preserve">digital </w:delText>
              </w:r>
            </w:del>
            <w:ins w:id="2305" w:author="Mar Rubio, Francisco" w:date="2018-10-22T13:31:00Z">
              <w:r>
                <w:rPr>
                  <w:lang w:val="es-ES"/>
                </w:rPr>
                <w:t xml:space="preserve">de la información </w:t>
              </w:r>
            </w:ins>
            <w:r w:rsidRPr="00AC5E6E">
              <w:rPr>
                <w:lang w:val="es-ES"/>
              </w:rPr>
              <w:t>inclusiva): Fomentar el desarrollo y la utilización de las telecomunicaciones/TIC y las aplicaciones a fin de promover la autonomía de las personas y las sociedades a efectos del desarrollo sostenible</w:t>
            </w:r>
          </w:p>
        </w:tc>
      </w:tr>
      <w:tr w:rsidR="00092825" w:rsidRPr="00AC5E6E" w:rsidTr="00092825">
        <w:tc>
          <w:tcPr>
            <w:tcW w:w="4356" w:type="dxa"/>
          </w:tcPr>
          <w:p w:rsidR="00092825" w:rsidRPr="00AC5E6E" w:rsidRDefault="00092825" w:rsidP="00092825">
            <w:pPr>
              <w:pStyle w:val="Tabletext"/>
              <w:rPr>
                <w:i/>
                <w:iCs/>
                <w:lang w:val="es-ES"/>
              </w:rPr>
            </w:pPr>
            <w:r w:rsidRPr="00AC5E6E">
              <w:rPr>
                <w:i/>
                <w:iCs/>
                <w:lang w:val="es-ES"/>
              </w:rPr>
              <w:lastRenderedPageBreak/>
              <w:t>Resultados</w:t>
            </w:r>
          </w:p>
        </w:tc>
        <w:tc>
          <w:tcPr>
            <w:tcW w:w="5283" w:type="dxa"/>
          </w:tcPr>
          <w:p w:rsidR="00092825" w:rsidRPr="00AC5E6E" w:rsidRDefault="00092825" w:rsidP="00092825">
            <w:pPr>
              <w:pStyle w:val="Tabletext"/>
              <w:rPr>
                <w:i/>
                <w:iCs/>
                <w:lang w:val="es-ES"/>
              </w:rPr>
            </w:pPr>
            <w:r w:rsidRPr="00AC5E6E">
              <w:rPr>
                <w:i/>
                <w:iCs/>
                <w:lang w:val="es-ES"/>
              </w:rPr>
              <w:t>Productos</w:t>
            </w:r>
          </w:p>
        </w:tc>
      </w:tr>
      <w:tr w:rsidR="00092825" w:rsidRPr="00AC5E6E" w:rsidTr="00092825">
        <w:tc>
          <w:tcPr>
            <w:tcW w:w="4356" w:type="dxa"/>
          </w:tcPr>
          <w:p w:rsidR="00092825" w:rsidRPr="00AC5E6E" w:rsidRDefault="00092825" w:rsidP="00092825">
            <w:pPr>
              <w:pStyle w:val="Tabletext"/>
              <w:rPr>
                <w:lang w:val="es-ES"/>
              </w:rPr>
            </w:pPr>
            <w:r w:rsidRPr="00AC5E6E">
              <w:rPr>
                <w:lang w:val="es-ES"/>
              </w:rPr>
              <w:t>D-4-a: Mejora del acceso y la utilización de las telecomunicaciones/TIC en los países menos adelantados (PMA), los pequeños estados insulares en desarrollo (PEID), los países en desarrollo sin litoral (PDSL) y los países con economías en transición</w:t>
            </w:r>
          </w:p>
          <w:p w:rsidR="00092825" w:rsidRPr="00AC5E6E" w:rsidRDefault="00092825" w:rsidP="00092825">
            <w:pPr>
              <w:pStyle w:val="Tabletext"/>
              <w:rPr>
                <w:lang w:val="es-ES"/>
              </w:rPr>
            </w:pPr>
            <w:r w:rsidRPr="00AC5E6E">
              <w:rPr>
                <w:lang w:val="es-ES"/>
              </w:rPr>
              <w:t>D.4-b: Capacidad mejorada de los miembros de la UIT para acelerar el desarrollo socioeconómico aprovechando y utilizando nuevas tecnologías y servicios y aplicaciones de telecomunicaciones/TIC</w:t>
            </w:r>
          </w:p>
          <w:p w:rsidR="00092825" w:rsidRPr="00AC5E6E" w:rsidRDefault="00092825" w:rsidP="00092825">
            <w:pPr>
              <w:pStyle w:val="Tabletext"/>
              <w:rPr>
                <w:lang w:val="es-ES"/>
              </w:rPr>
            </w:pPr>
            <w:r w:rsidRPr="00AC5E6E">
              <w:rPr>
                <w:lang w:val="es-ES"/>
              </w:rPr>
              <w:t>D.4-c: Capacidad reforzada de los miembros de la UIT para elaborar estrategias, políticas y prácticas en pro de la inclusión digital, en particular destinadas al empoderamiento de las mujeres y las niñas, las personas con discapacidad y las personas con necesidades especiales</w:t>
            </w:r>
          </w:p>
          <w:p w:rsidR="00092825" w:rsidRPr="00AC5E6E" w:rsidRDefault="00092825" w:rsidP="00092825">
            <w:pPr>
              <w:pStyle w:val="Tabletext"/>
              <w:rPr>
                <w:lang w:val="es-ES"/>
              </w:rPr>
            </w:pPr>
            <w:r w:rsidRPr="00AC5E6E">
              <w:rPr>
                <w:lang w:val="es-ES"/>
              </w:rPr>
              <w:t>D.4-d: Capacidad mejorada de los miembros de la UIT para elaborar estrategias y soluciones de telecomunicaciones/TIC en materia de adaptación al cambio climático y mitigación del mismo y de utilización de energías verdes/renovables</w:t>
            </w:r>
          </w:p>
        </w:tc>
        <w:tc>
          <w:tcPr>
            <w:tcW w:w="5283" w:type="dxa"/>
          </w:tcPr>
          <w:p w:rsidR="00092825" w:rsidRPr="00AC5E6E" w:rsidRDefault="00092825" w:rsidP="00092825">
            <w:pPr>
              <w:pStyle w:val="Tabletext"/>
              <w:rPr>
                <w:lang w:val="es-ES"/>
              </w:rPr>
            </w:pPr>
            <w:r w:rsidRPr="00AC5E6E">
              <w:rPr>
                <w:lang w:val="es-ES"/>
              </w:rPr>
              <w:t>D.4-1 Productos y servicios relativos a la ayuda concentrada a los PMA, los PEID, los PDSL y los países con economías en transición en pro de la disponibilidad y asequibilidad de las telecomunicaciones/TIC</w:t>
            </w:r>
          </w:p>
          <w:p w:rsidR="00092825" w:rsidRPr="00AC5E6E" w:rsidRDefault="00092825" w:rsidP="00092825">
            <w:pPr>
              <w:pStyle w:val="Tabletext"/>
              <w:rPr>
                <w:lang w:val="es-ES"/>
              </w:rPr>
            </w:pPr>
            <w:r w:rsidRPr="00AC5E6E">
              <w:rPr>
                <w:lang w:val="es-ES"/>
              </w:rPr>
              <w:t>D.4-2 Productos y servicios relativos a políticas de telecomunicaciones/TIC en pro del desarrollo de la economía digital, las aplicaciones de TIC y las nuevas tecnologías, como pueden ser la compartición de información y el apoyo para su implantación, los estudios de evaluación y las herramientas</w:t>
            </w:r>
          </w:p>
          <w:p w:rsidR="00092825" w:rsidRPr="00AC5E6E" w:rsidRDefault="00092825" w:rsidP="00092825">
            <w:pPr>
              <w:pStyle w:val="Tabletext"/>
              <w:rPr>
                <w:lang w:val="es-ES"/>
              </w:rPr>
            </w:pPr>
            <w:r w:rsidRPr="00AC5E6E">
              <w:rPr>
                <w:lang w:val="es-ES"/>
              </w:rPr>
              <w:t>D.4-3 Productos y servicios relativos a la inclusión digital de las niñas y las mujeres y de las personas con necesidades especiales (ancianos, jóvenes, niños y pueblos indígenas, entre otros), como la información sobre estrategias, políticas y prácticas de integración digital, desarrollo de capacidades digitales, herramientas y directrices y foros de debate para la compartición de prácticas y estrategias</w:t>
            </w:r>
          </w:p>
          <w:p w:rsidR="00092825" w:rsidRPr="00AC5E6E" w:rsidRDefault="00092825" w:rsidP="00092825">
            <w:pPr>
              <w:pStyle w:val="Tabletext"/>
              <w:rPr>
                <w:lang w:val="es-ES"/>
              </w:rPr>
            </w:pPr>
            <w:r w:rsidRPr="00AC5E6E">
              <w:rPr>
                <w:lang w:val="es-ES"/>
              </w:rPr>
              <w:t>D.4-4 Productos y servicios relativos a las TIC para la adaptación al cambio climático y la mitigación del mismo, como el fomento de las estrategias y la divulgación de prácticas idóneas en materia de detección de zonas vulnerables y desarrollo de sistemas informáticos, mediciones y gestión de residuos-e</w:t>
            </w:r>
          </w:p>
        </w:tc>
      </w:tr>
    </w:tbl>
    <w:p w:rsidR="00092825" w:rsidRPr="00AC5E6E" w:rsidRDefault="00092825" w:rsidP="00092825">
      <w:pPr>
        <w:pStyle w:val="Tabletitle"/>
        <w:spacing w:before="120"/>
        <w:rPr>
          <w:lang w:val="es-ES"/>
        </w:rPr>
      </w:pPr>
      <w:r w:rsidRPr="00AC5E6E">
        <w:rPr>
          <w:lang w:val="es-ES"/>
        </w:rPr>
        <w:t>Cuadro 9. Facilitadores del UIT-D</w:t>
      </w:r>
    </w:p>
    <w:tbl>
      <w:tblPr>
        <w:tblW w:w="9781" w:type="dxa"/>
        <w:tblLayout w:type="fixed"/>
        <w:tblLook w:val="0420" w:firstRow="1" w:lastRow="0" w:firstColumn="0" w:lastColumn="0" w:noHBand="0" w:noVBand="1"/>
      </w:tblPr>
      <w:tblGrid>
        <w:gridCol w:w="1470"/>
        <w:gridCol w:w="2940"/>
        <w:gridCol w:w="2407"/>
        <w:gridCol w:w="2964"/>
      </w:tblGrid>
      <w:tr w:rsidR="00092825" w:rsidRPr="00AC5E6E" w:rsidTr="00092825">
        <w:trPr>
          <w:trHeight w:val="435"/>
        </w:trPr>
        <w:tc>
          <w:tcPr>
            <w:tcW w:w="1470" w:type="dxa"/>
            <w:hideMark/>
          </w:tcPr>
          <w:p w:rsidR="00092825" w:rsidRPr="00AC5E6E" w:rsidRDefault="00092825" w:rsidP="00092825">
            <w:pPr>
              <w:pStyle w:val="Tablehead"/>
              <w:rPr>
                <w:lang w:val="es-ES"/>
              </w:rPr>
            </w:pPr>
            <w:r w:rsidRPr="00AC5E6E">
              <w:rPr>
                <w:lang w:val="es-ES"/>
              </w:rPr>
              <w:t>Objetivo(s) respaldado(s)</w:t>
            </w:r>
          </w:p>
        </w:tc>
        <w:tc>
          <w:tcPr>
            <w:tcW w:w="2940" w:type="dxa"/>
            <w:hideMark/>
          </w:tcPr>
          <w:p w:rsidR="00092825" w:rsidRPr="00AC5E6E" w:rsidRDefault="00092825" w:rsidP="00092825">
            <w:pPr>
              <w:pStyle w:val="Tablehead"/>
              <w:rPr>
                <w:lang w:val="es-ES"/>
              </w:rPr>
            </w:pPr>
            <w:r w:rsidRPr="00AC5E6E">
              <w:rPr>
                <w:lang w:val="es-ES"/>
              </w:rPr>
              <w:t>Actividades de la BDT</w:t>
            </w:r>
          </w:p>
        </w:tc>
        <w:tc>
          <w:tcPr>
            <w:tcW w:w="2407" w:type="dxa"/>
            <w:hideMark/>
          </w:tcPr>
          <w:p w:rsidR="00092825" w:rsidRPr="00AC5E6E" w:rsidRDefault="00092825" w:rsidP="00092825">
            <w:pPr>
              <w:pStyle w:val="Tablehead"/>
              <w:rPr>
                <w:lang w:val="es-ES"/>
              </w:rPr>
            </w:pPr>
            <w:r w:rsidRPr="00AC5E6E">
              <w:rPr>
                <w:lang w:val="es-ES"/>
              </w:rPr>
              <w:t>Contribución a los resultados del Sector</w:t>
            </w:r>
          </w:p>
        </w:tc>
        <w:tc>
          <w:tcPr>
            <w:tcW w:w="2964" w:type="dxa"/>
            <w:hideMark/>
          </w:tcPr>
          <w:p w:rsidR="00092825" w:rsidRPr="00AC5E6E" w:rsidRDefault="00092825" w:rsidP="00092825">
            <w:pPr>
              <w:pStyle w:val="Tablehead"/>
              <w:rPr>
                <w:lang w:val="es-ES"/>
              </w:rPr>
            </w:pPr>
            <w:r w:rsidRPr="00AC5E6E">
              <w:rPr>
                <w:lang w:val="es-ES"/>
              </w:rPr>
              <w:t>Resultados</w:t>
            </w:r>
          </w:p>
        </w:tc>
      </w:tr>
      <w:tr w:rsidR="00092825" w:rsidRPr="00AC5E6E" w:rsidTr="00092825">
        <w:trPr>
          <w:trHeight w:val="215"/>
        </w:trPr>
        <w:tc>
          <w:tcPr>
            <w:tcW w:w="1470" w:type="dxa"/>
            <w:vMerge w:val="restart"/>
          </w:tcPr>
          <w:p w:rsidR="00092825" w:rsidRPr="00AC5E6E" w:rsidRDefault="00092825" w:rsidP="00092825">
            <w:pPr>
              <w:pStyle w:val="Tabletext"/>
              <w:rPr>
                <w:b/>
                <w:bCs/>
                <w:lang w:val="es-ES"/>
              </w:rPr>
            </w:pPr>
            <w:r w:rsidRPr="00AC5E6E">
              <w:rPr>
                <w:b/>
                <w:bCs/>
                <w:lang w:val="es-ES"/>
              </w:rPr>
              <w:t>D.1, D.2, D.3, D.4</w:t>
            </w:r>
          </w:p>
        </w:tc>
        <w:tc>
          <w:tcPr>
            <w:tcW w:w="2940" w:type="dxa"/>
          </w:tcPr>
          <w:p w:rsidR="00092825" w:rsidRPr="00AC5E6E" w:rsidRDefault="00092825" w:rsidP="00092825">
            <w:pPr>
              <w:pStyle w:val="Tabletext"/>
              <w:tabs>
                <w:tab w:val="left" w:pos="317"/>
              </w:tabs>
              <w:ind w:left="317" w:hanging="317"/>
              <w:rPr>
                <w:lang w:val="es-ES"/>
              </w:rPr>
            </w:pPr>
            <w:r w:rsidRPr="00AC5E6E">
              <w:rPr>
                <w:lang w:val="es-ES"/>
              </w:rPr>
              <w:t>1)</w:t>
            </w:r>
            <w:r w:rsidRPr="00AC5E6E">
              <w:rPr>
                <w:lang w:val="es-ES"/>
              </w:rPr>
              <w:tab/>
              <w:t>Elaboración y aplicación de estrategias eficaces en materia de desarrollo de las telecomunicaciones/TIC, a fin de lograr las Líneas de Acción de la CMSI y los Objetivos de Desarrollo Sostenible (ODS), incluidas actividades de comunicación y promoción</w:t>
            </w:r>
          </w:p>
        </w:tc>
        <w:tc>
          <w:tcPr>
            <w:tcW w:w="2407"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Mayor comprensión e intercambio de los objetivos y resultados del UIT-D</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Mayor grado de orientación para las actividades del UIT</w:t>
            </w:r>
            <w:r w:rsidRPr="00AC5E6E">
              <w:rPr>
                <w:lang w:val="es-ES"/>
              </w:rPr>
              <w:noBreakHyphen/>
              <w:t>D</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Mayor claridad respecto del programa de actividades</w:t>
            </w:r>
          </w:p>
        </w:tc>
        <w:tc>
          <w:tcPr>
            <w:tcW w:w="2964"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Progresos cuantificables respecto del papel de la UIT en el logro de las Líneas de Acción de la CMSI y los ODS</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Mayor nivel de cooperación internacional en el ámbito del desarrollo de las telecomunicaciones/TIC</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Mayor nivel de satisfacción de los Estados Miembros con los servicios y productos proporcionados por la BDT</w:t>
            </w:r>
          </w:p>
        </w:tc>
      </w:tr>
      <w:tr w:rsidR="00092825" w:rsidRPr="00AC5E6E" w:rsidTr="00092825">
        <w:trPr>
          <w:trHeight w:val="215"/>
        </w:trPr>
        <w:tc>
          <w:tcPr>
            <w:tcW w:w="1470" w:type="dxa"/>
            <w:vMerge/>
          </w:tcPr>
          <w:p w:rsidR="00092825" w:rsidRPr="00AC5E6E" w:rsidRDefault="00092825" w:rsidP="00092825">
            <w:pPr>
              <w:spacing w:after="60"/>
              <w:rPr>
                <w:lang w:val="es-ES"/>
              </w:rPr>
            </w:pPr>
          </w:p>
        </w:tc>
        <w:tc>
          <w:tcPr>
            <w:tcW w:w="2940" w:type="dxa"/>
          </w:tcPr>
          <w:p w:rsidR="00092825" w:rsidRPr="00AC5E6E" w:rsidRDefault="00092825" w:rsidP="00092825">
            <w:pPr>
              <w:pStyle w:val="Tabletext"/>
              <w:tabs>
                <w:tab w:val="left" w:pos="317"/>
              </w:tabs>
              <w:ind w:left="317" w:hanging="317"/>
              <w:rPr>
                <w:lang w:val="es-ES"/>
              </w:rPr>
            </w:pPr>
            <w:r w:rsidRPr="00AC5E6E">
              <w:rPr>
                <w:lang w:val="es-ES"/>
              </w:rPr>
              <w:t>2)</w:t>
            </w:r>
            <w:r w:rsidRPr="00AC5E6E">
              <w:rPr>
                <w:lang w:val="es-ES"/>
              </w:rPr>
              <w:tab/>
              <w:t xml:space="preserve">Organización eficaz de las actividades en materia de desarrollo de </w:t>
            </w:r>
            <w:r w:rsidRPr="00AC5E6E">
              <w:rPr>
                <w:lang w:val="es-ES"/>
              </w:rPr>
              <w:lastRenderedPageBreak/>
              <w:t>telecomunicaciones/TIC y prestación de apoyo a las mismas a través de la coordinación y la colaboración entre servicios, la administración financiera y presupuestaria, el apoyo a la organización de eventos y el soporte informático</w:t>
            </w:r>
          </w:p>
        </w:tc>
        <w:tc>
          <w:tcPr>
            <w:tcW w:w="2407" w:type="dxa"/>
          </w:tcPr>
          <w:p w:rsidR="00092825" w:rsidRPr="00AC5E6E" w:rsidRDefault="00092825" w:rsidP="00092825">
            <w:pPr>
              <w:pStyle w:val="Tabletext"/>
              <w:tabs>
                <w:tab w:val="left" w:pos="317"/>
              </w:tabs>
              <w:ind w:left="317" w:hanging="317"/>
              <w:rPr>
                <w:lang w:val="es-ES"/>
              </w:rPr>
            </w:pPr>
            <w:r w:rsidRPr="00AC5E6E">
              <w:rPr>
                <w:lang w:val="es-ES"/>
              </w:rPr>
              <w:lastRenderedPageBreak/>
              <w:t>–</w:t>
            </w:r>
            <w:r w:rsidRPr="00AC5E6E">
              <w:rPr>
                <w:lang w:val="es-ES"/>
              </w:rPr>
              <w:tab/>
              <w:t>Programación clara y coordinada de eventos</w:t>
            </w:r>
          </w:p>
          <w:p w:rsidR="00092825" w:rsidRPr="00AC5E6E" w:rsidRDefault="00092825" w:rsidP="00092825">
            <w:pPr>
              <w:pStyle w:val="Tabletext"/>
              <w:tabs>
                <w:tab w:val="left" w:pos="317"/>
              </w:tabs>
              <w:ind w:left="317" w:hanging="317"/>
              <w:rPr>
                <w:lang w:val="es-ES"/>
              </w:rPr>
            </w:pPr>
            <w:r w:rsidRPr="00AC5E6E">
              <w:rPr>
                <w:lang w:val="es-ES"/>
              </w:rPr>
              <w:lastRenderedPageBreak/>
              <w:t>–</w:t>
            </w:r>
            <w:r w:rsidRPr="00AC5E6E">
              <w:rPr>
                <w:lang w:val="es-ES"/>
              </w:rPr>
              <w:tab/>
              <w:t>Prestación del apoyo financiero, informático y de mano de obra necesario dentro de los recursos disponibles</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Prestación de un apoyo fiable a los eventos</w:t>
            </w:r>
          </w:p>
        </w:tc>
        <w:tc>
          <w:tcPr>
            <w:tcW w:w="2964" w:type="dxa"/>
          </w:tcPr>
          <w:p w:rsidR="00092825" w:rsidRPr="00AC5E6E" w:rsidRDefault="00092825" w:rsidP="00092825">
            <w:pPr>
              <w:pStyle w:val="Tabletext"/>
              <w:tabs>
                <w:tab w:val="left" w:pos="317"/>
              </w:tabs>
              <w:ind w:left="317" w:hanging="317"/>
              <w:rPr>
                <w:lang w:val="es-ES"/>
              </w:rPr>
            </w:pPr>
            <w:r w:rsidRPr="00AC5E6E">
              <w:rPr>
                <w:lang w:val="es-ES"/>
              </w:rPr>
              <w:lastRenderedPageBreak/>
              <w:t>–</w:t>
            </w:r>
            <w:r w:rsidRPr="00AC5E6E">
              <w:rPr>
                <w:lang w:val="es-ES"/>
              </w:rPr>
              <w:tab/>
              <w:t xml:space="preserve">Mejora de la coordinación y la colaboración de cara a la organización de eventos </w:t>
            </w:r>
            <w:r w:rsidRPr="00AC5E6E">
              <w:rPr>
                <w:lang w:val="es-ES"/>
              </w:rPr>
              <w:lastRenderedPageBreak/>
              <w:t>y la realización de actividades</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Uso eficaz de los recursos financieros</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Organización oportuna y eficiente de eventos</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Mayor calidad y coordinación del proceso de presentación de informes de la BDT a los Estados Miembros</w:t>
            </w:r>
          </w:p>
        </w:tc>
      </w:tr>
      <w:tr w:rsidR="00092825" w:rsidRPr="00AC5E6E" w:rsidTr="00092825">
        <w:trPr>
          <w:cantSplit/>
          <w:trHeight w:val="215"/>
        </w:trPr>
        <w:tc>
          <w:tcPr>
            <w:tcW w:w="1470" w:type="dxa"/>
            <w:vMerge/>
          </w:tcPr>
          <w:p w:rsidR="00092825" w:rsidRPr="00AC5E6E" w:rsidRDefault="00092825" w:rsidP="00092825">
            <w:pPr>
              <w:spacing w:after="60"/>
              <w:rPr>
                <w:lang w:val="es-ES"/>
              </w:rPr>
            </w:pPr>
          </w:p>
        </w:tc>
        <w:tc>
          <w:tcPr>
            <w:tcW w:w="2940" w:type="dxa"/>
          </w:tcPr>
          <w:p w:rsidR="00092825" w:rsidRPr="00AC5E6E" w:rsidRDefault="00092825" w:rsidP="00092825">
            <w:pPr>
              <w:pStyle w:val="Tabletext"/>
              <w:tabs>
                <w:tab w:val="left" w:pos="317"/>
              </w:tabs>
              <w:ind w:left="317" w:hanging="317"/>
              <w:rPr>
                <w:lang w:val="es-ES"/>
              </w:rPr>
            </w:pPr>
            <w:r w:rsidRPr="00AC5E6E">
              <w:rPr>
                <w:lang w:val="es-ES"/>
              </w:rPr>
              <w:t>3)</w:t>
            </w:r>
            <w:r w:rsidRPr="00AC5E6E">
              <w:rPr>
                <w:lang w:val="es-ES"/>
              </w:rPr>
              <w:tab/>
              <w:t>Organización eficaz de las actividades en materia de infraestructura de telecomunicaciones/TIC, aplicaciones de TIC y ciberseguridad, y prestación de apoyo a las mismas</w:t>
            </w:r>
          </w:p>
        </w:tc>
        <w:tc>
          <w:tcPr>
            <w:tcW w:w="2407"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Definición de las prioridades y necesidades de los Estados Miembros</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Creación de productos y servicios pertinentes y puntualidad en su entrega a los usuarios finales</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Participación eficaz de todos los interesados pertinentes en la creación de productos y servicios y su entrega a los Estados Miembros</w:t>
            </w:r>
          </w:p>
        </w:tc>
        <w:tc>
          <w:tcPr>
            <w:tcW w:w="2964"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Mejora de la calidad y accesibilidad de los productos, servicios y conocimientos técnicos elaborados y distribuidos por la BDT en los ámbitos de la infraestructura de telecomunicaciones/TIC, las aplicaciones de TIC y la ciberseguridad</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Mayor nivel de satisfacción entre los Estados Miembros</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Mejoras tangibles en los Estados Miembros de la UIT como resultado de las actividades de la BDT en los ámbitos de la infraestructura de telecomunicaciones/TIC, las aplicaciones de TIC y la ciberseguridad</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Mejora de la función de las telecomunicaciones/TIC en el desarrollo socioeconómico de los Estados Miembros</w:t>
            </w:r>
          </w:p>
        </w:tc>
      </w:tr>
      <w:tr w:rsidR="00092825" w:rsidRPr="00AC5E6E" w:rsidTr="00092825">
        <w:trPr>
          <w:trHeight w:val="215"/>
        </w:trPr>
        <w:tc>
          <w:tcPr>
            <w:tcW w:w="1470" w:type="dxa"/>
            <w:vMerge/>
          </w:tcPr>
          <w:p w:rsidR="00092825" w:rsidRPr="00AC5E6E" w:rsidRDefault="00092825" w:rsidP="00092825">
            <w:pPr>
              <w:spacing w:after="60"/>
              <w:rPr>
                <w:lang w:val="es-ES"/>
              </w:rPr>
            </w:pPr>
          </w:p>
        </w:tc>
        <w:tc>
          <w:tcPr>
            <w:tcW w:w="2940" w:type="dxa"/>
          </w:tcPr>
          <w:p w:rsidR="00092825" w:rsidRPr="00AC5E6E" w:rsidRDefault="00092825" w:rsidP="00092825">
            <w:pPr>
              <w:pStyle w:val="Tabletext"/>
              <w:tabs>
                <w:tab w:val="left" w:pos="317"/>
              </w:tabs>
              <w:ind w:left="317" w:hanging="317"/>
              <w:rPr>
                <w:lang w:val="es-ES"/>
              </w:rPr>
            </w:pPr>
            <w:r w:rsidRPr="00AC5E6E">
              <w:rPr>
                <w:lang w:val="es-ES"/>
              </w:rPr>
              <w:t>4)</w:t>
            </w:r>
            <w:r w:rsidRPr="00AC5E6E">
              <w:rPr>
                <w:lang w:val="es-ES"/>
              </w:rPr>
              <w:tab/>
              <w:t>Organización eficaz de las actividades en materia de gestión de proyectos y conocimientos y prestación de apoyo a las mismas a través de la creación de capacidad, el apoyo a proyectos, los datos y estadísticas de TIC, y el apoyo a las telecomunicaciones de emergencia</w:t>
            </w:r>
          </w:p>
        </w:tc>
        <w:tc>
          <w:tcPr>
            <w:tcW w:w="2407"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Definición de las prioridades y necesidades de los Estados Miembros</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Creación de productos y servicios pertinentes y puntualidad en su entrega a los usuarios finales</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 xml:space="preserve">Participación eficaz de todos los </w:t>
            </w:r>
            <w:r w:rsidRPr="00AC5E6E">
              <w:rPr>
                <w:lang w:val="es-ES"/>
              </w:rPr>
              <w:lastRenderedPageBreak/>
              <w:t>interesados pertinentes en la creación de productos y servicios y su entrega a los Estados Miembros</w:t>
            </w:r>
          </w:p>
        </w:tc>
        <w:tc>
          <w:tcPr>
            <w:tcW w:w="2964" w:type="dxa"/>
          </w:tcPr>
          <w:p w:rsidR="00092825" w:rsidRPr="00AC5E6E" w:rsidRDefault="00092825" w:rsidP="00092825">
            <w:pPr>
              <w:pStyle w:val="Tabletext"/>
              <w:tabs>
                <w:tab w:val="left" w:pos="317"/>
              </w:tabs>
              <w:ind w:left="317" w:hanging="317"/>
              <w:rPr>
                <w:lang w:val="es-ES"/>
              </w:rPr>
            </w:pPr>
            <w:r w:rsidRPr="00AC5E6E">
              <w:rPr>
                <w:lang w:val="es-ES"/>
              </w:rPr>
              <w:lastRenderedPageBreak/>
              <w:t>–</w:t>
            </w:r>
            <w:r w:rsidRPr="00AC5E6E">
              <w:rPr>
                <w:lang w:val="es-ES"/>
              </w:rPr>
              <w:tab/>
              <w:t>Mejora de la calidad y accesibilidad de los productos, servicios y conocimientos técnicos elaborados y distribuidos por la BDT en el ámbito de la gestión de proyectos y conocimientos</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Mayor nivel de satisfacción entre los Estados Miembros</w:t>
            </w:r>
          </w:p>
          <w:p w:rsidR="00092825" w:rsidRPr="00AC5E6E" w:rsidRDefault="00092825" w:rsidP="00092825">
            <w:pPr>
              <w:pStyle w:val="Tabletext"/>
              <w:tabs>
                <w:tab w:val="left" w:pos="317"/>
              </w:tabs>
              <w:ind w:left="317" w:hanging="317"/>
              <w:rPr>
                <w:lang w:val="es-ES"/>
              </w:rPr>
            </w:pPr>
            <w:r w:rsidRPr="00AC5E6E">
              <w:rPr>
                <w:lang w:val="es-ES"/>
              </w:rPr>
              <w:lastRenderedPageBreak/>
              <w:t>–</w:t>
            </w:r>
            <w:r w:rsidRPr="00AC5E6E">
              <w:rPr>
                <w:lang w:val="es-ES"/>
              </w:rPr>
              <w:tab/>
              <w:t>Mejoras tangibles en los Estados Miembros de la UIT como resultado de las actividades de la BDT en el ámbito de la gestión de proyectos y conocimientos</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Mitigación satisfactoria de los riesgos vinculados a las telecomunicaciones de emergencia</w:t>
            </w:r>
          </w:p>
        </w:tc>
      </w:tr>
      <w:tr w:rsidR="00092825" w:rsidRPr="00AC5E6E" w:rsidTr="00092825">
        <w:trPr>
          <w:trHeight w:val="215"/>
        </w:trPr>
        <w:tc>
          <w:tcPr>
            <w:tcW w:w="1470" w:type="dxa"/>
            <w:vMerge/>
          </w:tcPr>
          <w:p w:rsidR="00092825" w:rsidRPr="00AC5E6E" w:rsidRDefault="00092825" w:rsidP="00092825">
            <w:pPr>
              <w:spacing w:after="60"/>
              <w:rPr>
                <w:lang w:val="es-ES"/>
              </w:rPr>
            </w:pPr>
          </w:p>
        </w:tc>
        <w:tc>
          <w:tcPr>
            <w:tcW w:w="2940" w:type="dxa"/>
          </w:tcPr>
          <w:p w:rsidR="00092825" w:rsidRPr="00AC5E6E" w:rsidRDefault="00092825" w:rsidP="00092825">
            <w:pPr>
              <w:pStyle w:val="Tabletext"/>
              <w:tabs>
                <w:tab w:val="left" w:pos="317"/>
              </w:tabs>
              <w:ind w:left="317" w:hanging="317"/>
              <w:rPr>
                <w:lang w:val="es-ES"/>
              </w:rPr>
            </w:pPr>
            <w:r w:rsidRPr="00AC5E6E">
              <w:rPr>
                <w:lang w:val="es-ES"/>
              </w:rPr>
              <w:t>5)</w:t>
            </w:r>
            <w:r w:rsidRPr="00AC5E6E">
              <w:rPr>
                <w:lang w:val="es-ES"/>
              </w:rPr>
              <w:tab/>
              <w:t>Organización eficaz de las actividades en materia de innovación y asociación y prestación de apoyo a las mismas a través de la creación de asociaciones, la innovación y los servicios de coordinación de las Comisiones de Estudio</w:t>
            </w:r>
          </w:p>
        </w:tc>
        <w:tc>
          <w:tcPr>
            <w:tcW w:w="2407"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Definición de las prioridades y necesidades de los Estados Miembros</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Creación de productos y servicios pertinentes y puntualidad en su entrega a los usuarios finales</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Participación eficaz de todos los interesados pertinentes en la creación de productos y servicios y su entrega a los Estados Miembros</w:t>
            </w:r>
          </w:p>
        </w:tc>
        <w:tc>
          <w:tcPr>
            <w:tcW w:w="2964"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Mejora de la calidad y accesibilidad de los productos, servicios y conocimientos técnicos elaborados y distribuidos por la BDT en los ámbitos de la innovación y la creación de asociaciones</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Mayor nivel de satisfacción entre los Estados Miembros</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Aumento de la participación de las partes interesadas y los asociados en el desarrollo de las telecomunicaciones/TIC en los países en desarrollo</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Aumento del nivel de recursos donados en beneficio de las iniciativas emprendidas por los Estados Miembros con miras al desarrollo de sus telecomunicaciones/TIC</w:t>
            </w:r>
          </w:p>
        </w:tc>
      </w:tr>
      <w:tr w:rsidR="00092825" w:rsidRPr="00AC5E6E" w:rsidTr="00092825">
        <w:trPr>
          <w:trHeight w:val="215"/>
        </w:trPr>
        <w:tc>
          <w:tcPr>
            <w:tcW w:w="1470" w:type="dxa"/>
            <w:vMerge/>
          </w:tcPr>
          <w:p w:rsidR="00092825" w:rsidRPr="00AC5E6E" w:rsidRDefault="00092825" w:rsidP="00092825">
            <w:pPr>
              <w:spacing w:after="60"/>
              <w:rPr>
                <w:lang w:val="es-ES"/>
              </w:rPr>
            </w:pPr>
          </w:p>
        </w:tc>
        <w:tc>
          <w:tcPr>
            <w:tcW w:w="2940" w:type="dxa"/>
          </w:tcPr>
          <w:p w:rsidR="00092825" w:rsidRPr="00AC5E6E" w:rsidRDefault="00092825" w:rsidP="00092825">
            <w:pPr>
              <w:pStyle w:val="Tabletext"/>
              <w:tabs>
                <w:tab w:val="left" w:pos="317"/>
              </w:tabs>
              <w:ind w:left="317" w:hanging="317"/>
              <w:rPr>
                <w:lang w:val="es-ES"/>
              </w:rPr>
            </w:pPr>
            <w:r w:rsidRPr="00AC5E6E">
              <w:rPr>
                <w:lang w:val="es-ES"/>
              </w:rPr>
              <w:t>6)</w:t>
            </w:r>
            <w:r w:rsidRPr="00AC5E6E">
              <w:rPr>
                <w:lang w:val="es-ES"/>
              </w:rPr>
              <w:tab/>
              <w:t>Realización y coordinación eficaces de las actividades en materia de desarrollo de telecomunicaciones/TIC a través de las actividades de las oficinas regionales y de zona</w:t>
            </w:r>
          </w:p>
        </w:tc>
        <w:tc>
          <w:tcPr>
            <w:tcW w:w="2407"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Mayor alcance de la UIT en diversas regiones y zonas del mundo</w:t>
            </w:r>
          </w:p>
        </w:tc>
        <w:tc>
          <w:tcPr>
            <w:tcW w:w="2964"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Eficiencia y eficacia en la provisión de productos, servicios, información y conocimientos técnicos de la BDT y la UIT a los Estados Miembros</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 xml:space="preserve">Mayor nivel de satisfacción de los Estados Miembros con los servicios y productos proporcionados por la BDT </w:t>
            </w:r>
          </w:p>
        </w:tc>
      </w:tr>
    </w:tbl>
    <w:p w:rsidR="00092825" w:rsidRPr="00AC5E6E" w:rsidRDefault="00092825" w:rsidP="00092825">
      <w:pPr>
        <w:pStyle w:val="Tabletitle"/>
        <w:rPr>
          <w:lang w:val="es-ES"/>
        </w:rPr>
      </w:pPr>
      <w:r w:rsidRPr="00AC5E6E">
        <w:rPr>
          <w:lang w:val="es-ES"/>
        </w:rPr>
        <w:t>Cuadro 10. Objetivos, resultados y productos intersectoriales</w:t>
      </w:r>
    </w:p>
    <w:tbl>
      <w:tblPr>
        <w:tblW w:w="0" w:type="auto"/>
        <w:tblLook w:val="0400" w:firstRow="0" w:lastRow="0" w:firstColumn="0" w:lastColumn="0" w:noHBand="0" w:noVBand="1"/>
      </w:tblPr>
      <w:tblGrid>
        <w:gridCol w:w="4680"/>
        <w:gridCol w:w="4681"/>
      </w:tblGrid>
      <w:tr w:rsidR="00092825" w:rsidRPr="00AC5E6E" w:rsidTr="00092825">
        <w:tc>
          <w:tcPr>
            <w:tcW w:w="9639" w:type="dxa"/>
            <w:gridSpan w:val="2"/>
          </w:tcPr>
          <w:p w:rsidR="00092825" w:rsidRPr="00AC5E6E" w:rsidRDefault="00092825" w:rsidP="00092825">
            <w:pPr>
              <w:pStyle w:val="Tabletext"/>
              <w:rPr>
                <w:b/>
                <w:bCs/>
                <w:lang w:val="es-ES"/>
              </w:rPr>
            </w:pPr>
            <w:r w:rsidRPr="00AC5E6E">
              <w:rPr>
                <w:b/>
                <w:bCs/>
                <w:lang w:val="es-ES"/>
              </w:rPr>
              <w:t>I.1 (Colaboración) Fomentar una colaboración más estrecha entre todos los interesados en el ecosistema de las telecomunicaciones/TIC</w:t>
            </w:r>
          </w:p>
        </w:tc>
      </w:tr>
      <w:tr w:rsidR="00092825" w:rsidRPr="00AC5E6E" w:rsidTr="00092825">
        <w:tc>
          <w:tcPr>
            <w:tcW w:w="4819" w:type="dxa"/>
          </w:tcPr>
          <w:p w:rsidR="00092825" w:rsidRPr="00AC5E6E" w:rsidRDefault="00092825" w:rsidP="00092825">
            <w:pPr>
              <w:pStyle w:val="Tabletext"/>
              <w:rPr>
                <w:i/>
                <w:iCs/>
                <w:lang w:val="es-ES"/>
              </w:rPr>
            </w:pPr>
            <w:r w:rsidRPr="00AC5E6E">
              <w:rPr>
                <w:i/>
                <w:iCs/>
                <w:lang w:val="es-ES"/>
              </w:rPr>
              <w:t>Resultados</w:t>
            </w:r>
          </w:p>
        </w:tc>
        <w:tc>
          <w:tcPr>
            <w:tcW w:w="4820" w:type="dxa"/>
          </w:tcPr>
          <w:p w:rsidR="00092825" w:rsidRPr="00AC5E6E" w:rsidRDefault="00092825" w:rsidP="00092825">
            <w:pPr>
              <w:pStyle w:val="Tabletext"/>
              <w:rPr>
                <w:i/>
                <w:iCs/>
                <w:lang w:val="es-ES"/>
              </w:rPr>
            </w:pPr>
            <w:r w:rsidRPr="00AC5E6E">
              <w:rPr>
                <w:i/>
                <w:iCs/>
                <w:lang w:val="es-ES"/>
              </w:rPr>
              <w:t>Productos</w:t>
            </w:r>
          </w:p>
        </w:tc>
      </w:tr>
      <w:tr w:rsidR="00092825" w:rsidRPr="00AC5E6E" w:rsidTr="00092825">
        <w:tc>
          <w:tcPr>
            <w:tcW w:w="4819" w:type="dxa"/>
          </w:tcPr>
          <w:p w:rsidR="00092825" w:rsidRPr="00AC5E6E" w:rsidRDefault="00092825" w:rsidP="00092825">
            <w:pPr>
              <w:pStyle w:val="Tabletext"/>
              <w:rPr>
                <w:lang w:val="es-ES"/>
              </w:rPr>
            </w:pPr>
            <w:r w:rsidRPr="00AC5E6E">
              <w:rPr>
                <w:lang w:val="es-ES"/>
              </w:rPr>
              <w:lastRenderedPageBreak/>
              <w:t>I.1-a: Aumento de la colaboración entre los interesados competentes</w:t>
            </w:r>
          </w:p>
          <w:p w:rsidR="00092825" w:rsidRPr="00AC5E6E" w:rsidRDefault="00092825" w:rsidP="00092825">
            <w:pPr>
              <w:pStyle w:val="Tabletext"/>
              <w:rPr>
                <w:lang w:val="es-ES"/>
              </w:rPr>
            </w:pPr>
            <w:r w:rsidRPr="00AC5E6E">
              <w:rPr>
                <w:lang w:val="es-ES"/>
              </w:rPr>
              <w:t>I.1-b: Mayores sinergias de asociaciones sobre telecomunicaciones/TIC</w:t>
            </w:r>
          </w:p>
          <w:p w:rsidR="00092825" w:rsidRPr="00AC5E6E" w:rsidRDefault="00092825" w:rsidP="00092825">
            <w:pPr>
              <w:pStyle w:val="Tabletext"/>
              <w:rPr>
                <w:lang w:val="es-ES"/>
              </w:rPr>
            </w:pPr>
            <w:r w:rsidRPr="00AC5E6E">
              <w:rPr>
                <w:lang w:val="es-ES"/>
              </w:rPr>
              <w:t>I.1-c: Mayor reconocimiento de las telecomunicaciones/TIC como facilitador global de la aplicación de las líneas de acción de la CMSI y de la Agenda 2030 para el Desarrollo Sostenible</w:t>
            </w:r>
          </w:p>
          <w:p w:rsidR="00092825" w:rsidRPr="00AC5E6E" w:rsidRDefault="00092825">
            <w:pPr>
              <w:pStyle w:val="Tabletext"/>
              <w:rPr>
                <w:lang w:val="es-ES"/>
              </w:rPr>
            </w:pPr>
            <w:del w:id="2306" w:author="Dorca, Alicia" w:date="2018-10-17T11:06:00Z">
              <w:r w:rsidRPr="00AC5E6E" w:rsidDel="00CB4807">
                <w:rPr>
                  <w:lang w:val="es-ES"/>
                </w:rPr>
                <w:delText>[</w:delText>
              </w:r>
            </w:del>
            <w:r w:rsidRPr="00AC5E6E">
              <w:rPr>
                <w:lang w:val="es-ES"/>
              </w:rPr>
              <w:t>I.1-d: Mayor apoyo a l</w:t>
            </w:r>
            <w:del w:id="2307" w:author="Mar Rubio, Francisco" w:date="2018-10-22T13:31:00Z">
              <w:r w:rsidRPr="00AC5E6E" w:rsidDel="00C44C4A">
                <w:rPr>
                  <w:lang w:val="es-ES"/>
                </w:rPr>
                <w:delText>as PYME tecnológicas</w:delText>
              </w:r>
            </w:del>
            <w:ins w:id="2308" w:author="Mar Rubio, Francisco" w:date="2018-10-22T13:31:00Z">
              <w:r>
                <w:rPr>
                  <w:lang w:val="es-ES"/>
                </w:rPr>
                <w:t>os Miembros de la UIT</w:t>
              </w:r>
            </w:ins>
            <w:r w:rsidRPr="00AC5E6E">
              <w:rPr>
                <w:lang w:val="es-ES"/>
              </w:rPr>
              <w:t xml:space="preserve"> que crean y facilitan productos y servicios de TIC</w:t>
            </w:r>
            <w:del w:id="2309" w:author="Dorca, Alicia" w:date="2018-10-17T11:07:00Z">
              <w:r w:rsidRPr="00AC5E6E" w:rsidDel="00CB4807">
                <w:rPr>
                  <w:lang w:val="es-ES"/>
                </w:rPr>
                <w:delText>]</w:delText>
              </w:r>
              <w:r w:rsidRPr="00AC5E6E" w:rsidDel="00CB4807">
                <w:rPr>
                  <w:rStyle w:val="FootnoteReference"/>
                  <w:lang w:val="es-ES"/>
                </w:rPr>
                <w:footnoteReference w:id="17"/>
              </w:r>
            </w:del>
          </w:p>
        </w:tc>
        <w:tc>
          <w:tcPr>
            <w:tcW w:w="4820" w:type="dxa"/>
          </w:tcPr>
          <w:p w:rsidR="00092825" w:rsidRPr="00AC5E6E" w:rsidRDefault="00092825" w:rsidP="00092825">
            <w:pPr>
              <w:pStyle w:val="Tabletext"/>
              <w:rPr>
                <w:lang w:val="es-ES"/>
              </w:rPr>
            </w:pPr>
            <w:r w:rsidRPr="00AC5E6E">
              <w:rPr>
                <w:lang w:val="es-ES"/>
              </w:rPr>
              <w:t>I.1-1: Conferencias mundiales, foros, eventos y plataformas intersectoriales para debates de alto nivel</w:t>
            </w:r>
          </w:p>
          <w:p w:rsidR="00092825" w:rsidRPr="00AC5E6E" w:rsidRDefault="00092825" w:rsidP="00092825">
            <w:pPr>
              <w:pStyle w:val="Tabletext"/>
              <w:rPr>
                <w:lang w:val="es-ES"/>
              </w:rPr>
            </w:pPr>
            <w:r w:rsidRPr="00AC5E6E">
              <w:rPr>
                <w:lang w:val="es-ES"/>
              </w:rPr>
              <w:t>I.1-2: Divulgación de conocimientos, tomas de contacto y asociaciones</w:t>
            </w:r>
          </w:p>
          <w:p w:rsidR="00092825" w:rsidRPr="00AC5E6E" w:rsidRDefault="00092825" w:rsidP="00092825">
            <w:pPr>
              <w:pStyle w:val="Tabletext"/>
              <w:rPr>
                <w:lang w:val="es-ES"/>
              </w:rPr>
            </w:pPr>
            <w:r w:rsidRPr="00AC5E6E">
              <w:rPr>
                <w:lang w:val="es-ES"/>
              </w:rPr>
              <w:t>I.1-3: Memorandos de Entendimiento (MoU)</w:t>
            </w:r>
          </w:p>
          <w:p w:rsidR="00092825" w:rsidRPr="00AC5E6E" w:rsidRDefault="00092825" w:rsidP="00092825">
            <w:pPr>
              <w:pStyle w:val="Tabletext"/>
              <w:rPr>
                <w:lang w:val="es-ES"/>
              </w:rPr>
            </w:pPr>
            <w:r w:rsidRPr="00AC5E6E">
              <w:rPr>
                <w:lang w:val="es-ES"/>
              </w:rPr>
              <w:t>I.1-4: Informes y otros insumos a los procesos interorganismos, multilaterales e intergubernamentales de las Naciones Unidas</w:t>
            </w:r>
          </w:p>
          <w:p w:rsidR="00092825" w:rsidRPr="00AC5E6E" w:rsidRDefault="00092825">
            <w:pPr>
              <w:pStyle w:val="Tabletext"/>
              <w:rPr>
                <w:lang w:val="es-ES"/>
              </w:rPr>
            </w:pPr>
            <w:del w:id="2312" w:author="Dorca, Alicia" w:date="2018-10-17T11:14:00Z">
              <w:r w:rsidRPr="00AC5E6E" w:rsidDel="00637A48">
                <w:rPr>
                  <w:lang w:val="es-ES"/>
                </w:rPr>
                <w:delText>I.</w:delText>
              </w:r>
            </w:del>
            <w:r w:rsidRPr="00AC5E6E">
              <w:rPr>
                <w:lang w:val="es-ES"/>
              </w:rPr>
              <w:t>1-5: Creación de servicios de apoyo a l</w:t>
            </w:r>
            <w:del w:id="2313" w:author="Mar Rubio, Francisco" w:date="2018-10-22T13:32:00Z">
              <w:r w:rsidRPr="00AC5E6E" w:rsidDel="00C44C4A">
                <w:rPr>
                  <w:lang w:val="es-ES"/>
                </w:rPr>
                <w:delText>as PYME tecnológicas</w:delText>
              </w:r>
            </w:del>
            <w:ins w:id="2314" w:author="Mar Rubio, Francisco" w:date="2018-10-22T13:32:00Z">
              <w:r>
                <w:rPr>
                  <w:lang w:val="es-ES"/>
                </w:rPr>
                <w:t>os Miembros</w:t>
              </w:r>
            </w:ins>
            <w:r w:rsidRPr="00AC5E6E">
              <w:rPr>
                <w:lang w:val="es-ES"/>
              </w:rPr>
              <w:t xml:space="preserve"> en actividades y acontecimientos de la UIT</w:t>
            </w:r>
          </w:p>
        </w:tc>
      </w:tr>
      <w:tr w:rsidR="00092825" w:rsidRPr="00AC5E6E" w:rsidTr="00092825">
        <w:tc>
          <w:tcPr>
            <w:tcW w:w="9639" w:type="dxa"/>
            <w:gridSpan w:val="2"/>
          </w:tcPr>
          <w:p w:rsidR="00092825" w:rsidRPr="00AC5E6E" w:rsidRDefault="00092825" w:rsidP="00092825">
            <w:pPr>
              <w:pStyle w:val="Tabletext"/>
              <w:rPr>
                <w:lang w:val="es-ES"/>
              </w:rPr>
            </w:pPr>
            <w:r w:rsidRPr="00AC5E6E">
              <w:rPr>
                <w:b/>
                <w:bCs/>
                <w:lang w:val="es-ES"/>
              </w:rPr>
              <w:t>I.2 (Tendencias emergentes en materia de telecomunicaciones/TIC) Mejorar la identificación y el análisis de las tendencias emergentes en el entorno de las telecomunicaciones/TIC y darlas a conocer</w:t>
            </w:r>
          </w:p>
        </w:tc>
      </w:tr>
      <w:tr w:rsidR="00092825" w:rsidRPr="00AC5E6E" w:rsidTr="00092825">
        <w:tc>
          <w:tcPr>
            <w:tcW w:w="4819" w:type="dxa"/>
          </w:tcPr>
          <w:p w:rsidR="00092825" w:rsidRPr="00AC5E6E" w:rsidRDefault="00092825" w:rsidP="00092825">
            <w:pPr>
              <w:pStyle w:val="Tabletext"/>
              <w:rPr>
                <w:i/>
                <w:iCs/>
                <w:lang w:val="es-ES"/>
              </w:rPr>
            </w:pPr>
            <w:r w:rsidRPr="00AC5E6E">
              <w:rPr>
                <w:i/>
                <w:iCs/>
                <w:lang w:val="es-ES"/>
              </w:rPr>
              <w:t>Resultados</w:t>
            </w:r>
          </w:p>
        </w:tc>
        <w:tc>
          <w:tcPr>
            <w:tcW w:w="4820" w:type="dxa"/>
          </w:tcPr>
          <w:p w:rsidR="00092825" w:rsidRPr="00AC5E6E" w:rsidRDefault="00092825" w:rsidP="00092825">
            <w:pPr>
              <w:pStyle w:val="Tabletext"/>
              <w:rPr>
                <w:i/>
                <w:iCs/>
                <w:lang w:val="es-ES"/>
              </w:rPr>
            </w:pPr>
            <w:r w:rsidRPr="00AC5E6E">
              <w:rPr>
                <w:i/>
                <w:iCs/>
                <w:lang w:val="es-ES"/>
              </w:rPr>
              <w:t>Productos</w:t>
            </w:r>
          </w:p>
        </w:tc>
      </w:tr>
      <w:tr w:rsidR="00092825" w:rsidRPr="00AC5E6E" w:rsidTr="00092825">
        <w:tc>
          <w:tcPr>
            <w:tcW w:w="4819" w:type="dxa"/>
          </w:tcPr>
          <w:p w:rsidR="00092825" w:rsidRPr="00AC5E6E" w:rsidRDefault="00092825" w:rsidP="00092825">
            <w:pPr>
              <w:pStyle w:val="Tabletext"/>
              <w:rPr>
                <w:lang w:val="es-ES"/>
              </w:rPr>
            </w:pPr>
            <w:r w:rsidRPr="00AC5E6E">
              <w:rPr>
                <w:lang w:val="es-ES"/>
              </w:rPr>
              <w:t>I.2-a: Identificación, sensibilización y análisis de tendencias emergentes en las telecomunicaciones/TIC</w:t>
            </w:r>
          </w:p>
        </w:tc>
        <w:tc>
          <w:tcPr>
            <w:tcW w:w="4820" w:type="dxa"/>
          </w:tcPr>
          <w:p w:rsidR="00092825" w:rsidRPr="00AC5E6E" w:rsidRDefault="00092825" w:rsidP="00092825">
            <w:pPr>
              <w:pStyle w:val="Tabletext"/>
              <w:rPr>
                <w:lang w:val="es-ES"/>
              </w:rPr>
            </w:pPr>
            <w:r w:rsidRPr="00AC5E6E">
              <w:rPr>
                <w:lang w:val="es-ES"/>
              </w:rPr>
              <w:t>I.2-1: Iniciativas e informes intersectoriales sobre las correspondientes tendencias emergentes de las telecomunicaciones/TIC y otras iniciativas similares</w:t>
            </w:r>
          </w:p>
          <w:p w:rsidR="00092825" w:rsidRPr="00AC5E6E" w:rsidRDefault="00092825" w:rsidP="00092825">
            <w:pPr>
              <w:pStyle w:val="Tabletext"/>
              <w:rPr>
                <w:lang w:val="es-ES"/>
              </w:rPr>
            </w:pPr>
            <w:r w:rsidRPr="00AC5E6E">
              <w:rPr>
                <w:lang w:val="es-ES"/>
              </w:rPr>
              <w:t>I.2-2: Actualidades de la UIT en formato digital</w:t>
            </w:r>
          </w:p>
          <w:p w:rsidR="00092825" w:rsidRPr="00AC5E6E" w:rsidRDefault="00092825" w:rsidP="00092825">
            <w:pPr>
              <w:pStyle w:val="Tabletext"/>
              <w:rPr>
                <w:strike/>
                <w:lang w:val="es-ES"/>
              </w:rPr>
            </w:pPr>
            <w:r w:rsidRPr="00AC5E6E">
              <w:rPr>
                <w:lang w:val="es-ES"/>
              </w:rPr>
              <w:t>I.2-3 Plataformas de intercambio de información sobre nuevas tendencias</w:t>
            </w:r>
          </w:p>
        </w:tc>
      </w:tr>
      <w:tr w:rsidR="00092825" w:rsidRPr="00AC5E6E" w:rsidTr="00092825">
        <w:tc>
          <w:tcPr>
            <w:tcW w:w="9639" w:type="dxa"/>
            <w:gridSpan w:val="2"/>
          </w:tcPr>
          <w:p w:rsidR="00092825" w:rsidRPr="00AC5E6E" w:rsidRDefault="00092825" w:rsidP="00092825">
            <w:pPr>
              <w:pStyle w:val="Tabletext"/>
              <w:rPr>
                <w:lang w:val="es-ES"/>
              </w:rPr>
            </w:pPr>
            <w:r w:rsidRPr="00AC5E6E">
              <w:rPr>
                <w:b/>
                <w:bCs/>
                <w:lang w:val="es-ES"/>
              </w:rPr>
              <w:t>I.3 (Accesibilidad de las telecomunicaciones/TIC) Mejorar la accesibilidad de las telecomunicaciones/TIC para las personas con discapacidad y con necesidades especiales</w:t>
            </w:r>
          </w:p>
        </w:tc>
      </w:tr>
      <w:tr w:rsidR="00092825" w:rsidRPr="00AC5E6E" w:rsidTr="00092825">
        <w:tc>
          <w:tcPr>
            <w:tcW w:w="4819" w:type="dxa"/>
          </w:tcPr>
          <w:p w:rsidR="00092825" w:rsidRPr="00AC5E6E" w:rsidRDefault="00092825" w:rsidP="00092825">
            <w:pPr>
              <w:pStyle w:val="Tabletext"/>
              <w:rPr>
                <w:i/>
                <w:iCs/>
                <w:lang w:val="es-ES"/>
              </w:rPr>
            </w:pPr>
            <w:r w:rsidRPr="00AC5E6E">
              <w:rPr>
                <w:i/>
                <w:iCs/>
                <w:lang w:val="es-ES"/>
              </w:rPr>
              <w:t>Resultados</w:t>
            </w:r>
          </w:p>
        </w:tc>
        <w:tc>
          <w:tcPr>
            <w:tcW w:w="4820" w:type="dxa"/>
          </w:tcPr>
          <w:p w:rsidR="00092825" w:rsidRPr="00AC5E6E" w:rsidRDefault="00092825" w:rsidP="00092825">
            <w:pPr>
              <w:pStyle w:val="Tabletext"/>
              <w:rPr>
                <w:i/>
                <w:iCs/>
                <w:lang w:val="es-ES"/>
              </w:rPr>
            </w:pPr>
            <w:r w:rsidRPr="00AC5E6E">
              <w:rPr>
                <w:i/>
                <w:iCs/>
                <w:lang w:val="es-ES"/>
              </w:rPr>
              <w:t>Productos</w:t>
            </w:r>
          </w:p>
        </w:tc>
      </w:tr>
      <w:tr w:rsidR="00092825" w:rsidRPr="00AC5E6E" w:rsidTr="00092825">
        <w:tc>
          <w:tcPr>
            <w:tcW w:w="4819" w:type="dxa"/>
          </w:tcPr>
          <w:p w:rsidR="00092825" w:rsidRPr="00AC5E6E" w:rsidRDefault="00092825" w:rsidP="00092825">
            <w:pPr>
              <w:pStyle w:val="Tabletext"/>
              <w:rPr>
                <w:lang w:val="es-ES"/>
              </w:rPr>
            </w:pPr>
            <w:r w:rsidRPr="00AC5E6E">
              <w:rPr>
                <w:lang w:val="es-ES"/>
              </w:rPr>
              <w:t>I.3-a: Aumento de la disponibilidad y conformidad de equipos, servicios y aplicaciones de telecomunicaciones/TIC con principios de diseño universales</w:t>
            </w:r>
          </w:p>
          <w:p w:rsidR="00092825" w:rsidRPr="00AC5E6E" w:rsidRDefault="00092825" w:rsidP="00092825">
            <w:pPr>
              <w:pStyle w:val="Tabletext"/>
              <w:rPr>
                <w:lang w:val="es-ES"/>
              </w:rPr>
            </w:pPr>
            <w:r w:rsidRPr="00AC5E6E">
              <w:rPr>
                <w:lang w:val="es-ES"/>
              </w:rPr>
              <w:t>I.3-b: Aumento de la participación de organizaciones de personas con discapacidad y con necesidades especiales en los trabajos de la Unión</w:t>
            </w:r>
          </w:p>
          <w:p w:rsidR="00092825" w:rsidRPr="00AC5E6E" w:rsidRDefault="00092825" w:rsidP="00092825">
            <w:pPr>
              <w:pStyle w:val="Tabletext"/>
              <w:rPr>
                <w:lang w:val="es-ES"/>
              </w:rPr>
            </w:pPr>
            <w:r w:rsidRPr="00AC5E6E">
              <w:rPr>
                <w:lang w:val="es-ES"/>
              </w:rPr>
              <w:t>I.3-c: Aumento de la sensibilización, incluido el reconocimiento multilateral e intergubernamental de la necesidad de mejorar el acceso a las telecomunicaciones/TIC para las personas con discapacidad y con necesidades especiales</w:t>
            </w:r>
          </w:p>
        </w:tc>
        <w:tc>
          <w:tcPr>
            <w:tcW w:w="4820" w:type="dxa"/>
          </w:tcPr>
          <w:p w:rsidR="00092825" w:rsidRPr="00AC5E6E" w:rsidRDefault="00092825" w:rsidP="00092825">
            <w:pPr>
              <w:pStyle w:val="Tabletext"/>
              <w:rPr>
                <w:lang w:val="es-ES"/>
              </w:rPr>
            </w:pPr>
            <w:r w:rsidRPr="00AC5E6E">
              <w:rPr>
                <w:lang w:val="es-ES"/>
              </w:rPr>
              <w:t>I.3-1: Accesibilidad de los informes, directrices, normas y listas de comprobación atinentes a la accesibilidad de las telecomunicaciones/TIC</w:t>
            </w:r>
          </w:p>
          <w:p w:rsidR="00092825" w:rsidRPr="00AC5E6E" w:rsidRDefault="00092825" w:rsidP="00092825">
            <w:pPr>
              <w:pStyle w:val="Tabletext"/>
              <w:rPr>
                <w:lang w:val="es-ES"/>
              </w:rPr>
            </w:pPr>
            <w:r w:rsidRPr="00AC5E6E">
              <w:rPr>
                <w:lang w:val="es-ES"/>
              </w:rPr>
              <w:t>I.3-2: Movilización de recursos y conocimientos técnicos especializados, por ejemplo mediante el fomento de la participación de personas con discapacidad y necesidades especiales en reuniones regionales e internacionales</w:t>
            </w:r>
          </w:p>
          <w:p w:rsidR="00092825" w:rsidRPr="00AC5E6E" w:rsidRDefault="00092825" w:rsidP="00092825">
            <w:pPr>
              <w:pStyle w:val="Tabletext"/>
              <w:rPr>
                <w:lang w:val="es-ES"/>
              </w:rPr>
            </w:pPr>
            <w:r w:rsidRPr="00AC5E6E">
              <w:rPr>
                <w:lang w:val="es-ES"/>
              </w:rPr>
              <w:t>I.3-3: Mayor desarrollo y aplicación de la política de la UIT en materia de accesibilidad y planes conexos</w:t>
            </w:r>
          </w:p>
          <w:p w:rsidR="00092825" w:rsidRPr="00AC5E6E" w:rsidRDefault="00092825" w:rsidP="00092825">
            <w:pPr>
              <w:pStyle w:val="Tabletext"/>
              <w:rPr>
                <w:lang w:val="es-ES"/>
              </w:rPr>
            </w:pPr>
            <w:r w:rsidRPr="00AC5E6E">
              <w:rPr>
                <w:lang w:val="es-ES"/>
              </w:rPr>
              <w:t xml:space="preserve">I.3-4: Promoción, tanto en el plano de las Naciones Unidas como en los planos regional y nacional </w:t>
            </w:r>
          </w:p>
        </w:tc>
      </w:tr>
      <w:tr w:rsidR="00092825" w:rsidRPr="00AC5E6E" w:rsidTr="00092825">
        <w:tc>
          <w:tcPr>
            <w:tcW w:w="9639" w:type="dxa"/>
            <w:gridSpan w:val="2"/>
          </w:tcPr>
          <w:p w:rsidR="00092825" w:rsidRPr="00AC5E6E" w:rsidRDefault="00092825" w:rsidP="00092825">
            <w:pPr>
              <w:pStyle w:val="Tabletext"/>
              <w:keepNext/>
              <w:keepLines/>
              <w:rPr>
                <w:b/>
                <w:bCs/>
                <w:lang w:val="es-ES"/>
              </w:rPr>
            </w:pPr>
            <w:r w:rsidRPr="00AC5E6E">
              <w:rPr>
                <w:b/>
                <w:bCs/>
                <w:lang w:val="es-ES"/>
              </w:rPr>
              <w:lastRenderedPageBreak/>
              <w:t>I.4 (Igualdad de género e inclusión) Promover la utilización de las telecomunicaciones/TIC a efectos de la igualdad de género e inclusión, y el empoderamiento de las mujeres y las niñas</w:t>
            </w:r>
          </w:p>
        </w:tc>
      </w:tr>
      <w:tr w:rsidR="00092825" w:rsidRPr="00AC5E6E" w:rsidTr="00092825">
        <w:tc>
          <w:tcPr>
            <w:tcW w:w="4819" w:type="dxa"/>
          </w:tcPr>
          <w:p w:rsidR="00092825" w:rsidRPr="00AC5E6E" w:rsidRDefault="00092825" w:rsidP="00092825">
            <w:pPr>
              <w:pStyle w:val="Tabletext"/>
              <w:keepNext/>
              <w:keepLines/>
              <w:rPr>
                <w:i/>
                <w:iCs/>
                <w:lang w:val="es-ES"/>
              </w:rPr>
            </w:pPr>
            <w:r w:rsidRPr="00AC5E6E">
              <w:rPr>
                <w:i/>
                <w:iCs/>
                <w:lang w:val="es-ES"/>
              </w:rPr>
              <w:t>Resultados</w:t>
            </w:r>
          </w:p>
        </w:tc>
        <w:tc>
          <w:tcPr>
            <w:tcW w:w="4820" w:type="dxa"/>
          </w:tcPr>
          <w:p w:rsidR="00092825" w:rsidRPr="00AC5E6E" w:rsidRDefault="00092825" w:rsidP="00092825">
            <w:pPr>
              <w:pStyle w:val="Tabletext"/>
              <w:rPr>
                <w:i/>
                <w:iCs/>
                <w:lang w:val="es-ES"/>
              </w:rPr>
            </w:pPr>
            <w:r w:rsidRPr="00AC5E6E">
              <w:rPr>
                <w:i/>
                <w:iCs/>
                <w:lang w:val="es-ES"/>
              </w:rPr>
              <w:t>Productos</w:t>
            </w:r>
          </w:p>
        </w:tc>
      </w:tr>
      <w:tr w:rsidR="00092825" w:rsidRPr="00AC5E6E" w:rsidTr="00092825">
        <w:tc>
          <w:tcPr>
            <w:tcW w:w="4819" w:type="dxa"/>
          </w:tcPr>
          <w:p w:rsidR="00092825" w:rsidRPr="00AC5E6E" w:rsidRDefault="00092825" w:rsidP="00092825">
            <w:pPr>
              <w:pStyle w:val="Tabletext"/>
              <w:rPr>
                <w:lang w:val="es-ES"/>
              </w:rPr>
            </w:pPr>
            <w:r w:rsidRPr="00AC5E6E">
              <w:rPr>
                <w:lang w:val="es-ES"/>
              </w:rPr>
              <w:t>I.4-a: Mejor acceso a las telecomunicaciones/TIC y utilización de las mismas para promover la habilitación de la mujer</w:t>
            </w:r>
          </w:p>
          <w:p w:rsidR="00092825" w:rsidRPr="00AC5E6E" w:rsidRDefault="00092825" w:rsidP="00092825">
            <w:pPr>
              <w:pStyle w:val="Tabletext"/>
              <w:rPr>
                <w:lang w:val="es-ES"/>
              </w:rPr>
            </w:pPr>
            <w:r w:rsidRPr="00AC5E6E">
              <w:rPr>
                <w:lang w:val="es-ES"/>
              </w:rPr>
              <w:t>I.4-b: Mayor participación de mujeres en todos los niveles de toma de decisión en las labores de la Unión y en el sector de las telecomunicaciones/TIC</w:t>
            </w:r>
          </w:p>
          <w:p w:rsidR="00092825" w:rsidRPr="00AC5E6E" w:rsidRDefault="00092825" w:rsidP="00092825">
            <w:pPr>
              <w:pStyle w:val="Tabletext"/>
              <w:rPr>
                <w:lang w:val="es-ES"/>
              </w:rPr>
            </w:pPr>
            <w:r w:rsidRPr="00AC5E6E">
              <w:rPr>
                <w:lang w:val="es-ES"/>
              </w:rPr>
              <w:t>I.4-c: Mayor implicación en otras organizaciones de las Naciones Unidas y partes interesadas implicadas en la utilización de las telecomunicaciones/TIC para promover la habilitación de la mujer</w:t>
            </w:r>
          </w:p>
          <w:p w:rsidR="00092825" w:rsidRPr="00AC5E6E" w:rsidRDefault="00092825" w:rsidP="00092825">
            <w:pPr>
              <w:pStyle w:val="Tabletext"/>
              <w:rPr>
                <w:lang w:val="es-ES"/>
              </w:rPr>
            </w:pPr>
            <w:r w:rsidRPr="00AC5E6E">
              <w:rPr>
                <w:lang w:val="es-ES"/>
              </w:rPr>
              <w:t>I.4-d: Plena aplicación de la estrategia en todo el sistema de Naciones Unidas sobre la igualdad de género en el ámbito de competencias de la UIT</w:t>
            </w:r>
          </w:p>
        </w:tc>
        <w:tc>
          <w:tcPr>
            <w:tcW w:w="4820" w:type="dxa"/>
          </w:tcPr>
          <w:p w:rsidR="00092825" w:rsidRPr="00AC5E6E" w:rsidRDefault="00092825" w:rsidP="00092825">
            <w:pPr>
              <w:pStyle w:val="Tabletext"/>
              <w:rPr>
                <w:lang w:val="es-ES"/>
              </w:rPr>
            </w:pPr>
            <w:r w:rsidRPr="00AC5E6E">
              <w:rPr>
                <w:lang w:val="es-ES"/>
              </w:rPr>
              <w:t>I.4-1: Colecciones de herramientas, herramientas de evaluación y directrices para la elaboración de políticas y el desarrollo de las aptitudes y otras prácticas para la implementación</w:t>
            </w:r>
          </w:p>
          <w:p w:rsidR="00092825" w:rsidRPr="00AC5E6E" w:rsidRDefault="00092825" w:rsidP="00092825">
            <w:pPr>
              <w:pStyle w:val="Tabletext"/>
              <w:rPr>
                <w:lang w:val="es-ES"/>
              </w:rPr>
            </w:pPr>
            <w:r w:rsidRPr="00AC5E6E">
              <w:rPr>
                <w:lang w:val="es-ES"/>
              </w:rPr>
              <w:t>I.4-2: Redes, colaboración, iniciativas y asociaciones</w:t>
            </w:r>
          </w:p>
          <w:p w:rsidR="00092825" w:rsidRPr="00AC5E6E" w:rsidRDefault="00092825" w:rsidP="00092825">
            <w:pPr>
              <w:pStyle w:val="Tabletext"/>
              <w:rPr>
                <w:lang w:val="es-ES"/>
              </w:rPr>
            </w:pPr>
            <w:r w:rsidRPr="00AC5E6E">
              <w:rPr>
                <w:lang w:val="es-ES"/>
              </w:rPr>
              <w:t>I.4-3: Promoción a escala de las Naciones Unidas y a nivel regional y nacional</w:t>
            </w:r>
          </w:p>
          <w:p w:rsidR="00092825" w:rsidRPr="00AC5E6E" w:rsidRDefault="00092825" w:rsidP="00092825">
            <w:pPr>
              <w:pStyle w:val="Tabletext"/>
              <w:rPr>
                <w:lang w:val="es-ES"/>
              </w:rPr>
            </w:pPr>
            <w:r w:rsidRPr="00AC5E6E">
              <w:rPr>
                <w:lang w:val="es-ES"/>
              </w:rPr>
              <w:t xml:space="preserve">I.4-4: Apoyo a la alianza </w:t>
            </w:r>
            <w:r w:rsidRPr="00AC5E6E">
              <w:rPr>
                <w:i/>
                <w:iCs/>
                <w:lang w:val="es-ES"/>
              </w:rPr>
              <w:t>Equals</w:t>
            </w:r>
            <w:r w:rsidRPr="00AC5E6E">
              <w:rPr>
                <w:lang w:val="es-ES"/>
              </w:rPr>
              <w:t xml:space="preserve"> </w:t>
            </w:r>
          </w:p>
        </w:tc>
      </w:tr>
      <w:tr w:rsidR="00092825" w:rsidRPr="00AC5E6E" w:rsidTr="00092825">
        <w:tc>
          <w:tcPr>
            <w:tcW w:w="9639" w:type="dxa"/>
            <w:gridSpan w:val="2"/>
          </w:tcPr>
          <w:p w:rsidR="00092825" w:rsidRPr="00AC5E6E" w:rsidRDefault="00092825" w:rsidP="00092825">
            <w:pPr>
              <w:pStyle w:val="Tabletext"/>
              <w:rPr>
                <w:b/>
                <w:bCs/>
                <w:lang w:val="es-ES"/>
              </w:rPr>
            </w:pPr>
            <w:r w:rsidRPr="00AC5E6E">
              <w:rPr>
                <w:b/>
                <w:bCs/>
                <w:lang w:val="es-ES"/>
              </w:rPr>
              <w:t>I.5 (Sostenibilidad ambiental) Utilizar las telecomunicaciones/TIC para reducir la huella ambiental</w:t>
            </w:r>
          </w:p>
        </w:tc>
      </w:tr>
      <w:tr w:rsidR="00092825" w:rsidRPr="00AC5E6E" w:rsidTr="00092825">
        <w:tc>
          <w:tcPr>
            <w:tcW w:w="4819" w:type="dxa"/>
          </w:tcPr>
          <w:p w:rsidR="00092825" w:rsidRPr="00AC5E6E" w:rsidRDefault="00092825" w:rsidP="00092825">
            <w:pPr>
              <w:pStyle w:val="Tabletext"/>
              <w:rPr>
                <w:i/>
                <w:iCs/>
                <w:lang w:val="es-ES"/>
              </w:rPr>
            </w:pPr>
            <w:r w:rsidRPr="00AC5E6E">
              <w:rPr>
                <w:i/>
                <w:iCs/>
                <w:lang w:val="es-ES"/>
              </w:rPr>
              <w:t>Resultados</w:t>
            </w:r>
          </w:p>
        </w:tc>
        <w:tc>
          <w:tcPr>
            <w:tcW w:w="4820" w:type="dxa"/>
          </w:tcPr>
          <w:p w:rsidR="00092825" w:rsidRPr="00AC5E6E" w:rsidRDefault="00092825" w:rsidP="00092825">
            <w:pPr>
              <w:pStyle w:val="Tabletext"/>
              <w:rPr>
                <w:i/>
                <w:iCs/>
                <w:lang w:val="es-ES"/>
              </w:rPr>
            </w:pPr>
            <w:r w:rsidRPr="00AC5E6E">
              <w:rPr>
                <w:i/>
                <w:iCs/>
                <w:lang w:val="es-ES"/>
              </w:rPr>
              <w:t>Productos</w:t>
            </w:r>
          </w:p>
        </w:tc>
      </w:tr>
      <w:tr w:rsidR="00092825" w:rsidRPr="00AC5E6E" w:rsidTr="00092825">
        <w:tc>
          <w:tcPr>
            <w:tcW w:w="4819" w:type="dxa"/>
          </w:tcPr>
          <w:p w:rsidR="00092825" w:rsidRPr="00AC5E6E" w:rsidRDefault="00092825" w:rsidP="00092825">
            <w:pPr>
              <w:pStyle w:val="Tabletext"/>
              <w:rPr>
                <w:lang w:val="es-ES"/>
              </w:rPr>
            </w:pPr>
            <w:r w:rsidRPr="00AC5E6E">
              <w:rPr>
                <w:lang w:val="es-ES"/>
              </w:rPr>
              <w:t>I.5-a: Mejora de la eficacia de las políticas y normas ambientales</w:t>
            </w:r>
          </w:p>
          <w:p w:rsidR="00092825" w:rsidRPr="00AC5E6E" w:rsidRDefault="00092825" w:rsidP="00092825">
            <w:pPr>
              <w:pStyle w:val="Tabletext"/>
              <w:rPr>
                <w:lang w:val="es-ES"/>
              </w:rPr>
            </w:pPr>
            <w:r w:rsidRPr="00AC5E6E">
              <w:rPr>
                <w:lang w:val="es-ES"/>
              </w:rPr>
              <w:t>I.5-b: Reducción del consumo energético de las aplicaciones de telecomunicaciones/TIC</w:t>
            </w:r>
          </w:p>
          <w:p w:rsidR="00092825" w:rsidRPr="00AC5E6E" w:rsidRDefault="00092825" w:rsidP="00092825">
            <w:pPr>
              <w:pStyle w:val="Tabletext"/>
              <w:rPr>
                <w:lang w:val="es-ES"/>
              </w:rPr>
            </w:pPr>
            <w:r w:rsidRPr="00AC5E6E">
              <w:rPr>
                <w:lang w:val="es-ES"/>
              </w:rPr>
              <w:t xml:space="preserve">I.5-c: Aumento del volumen de residuos electrónicos reciclados </w:t>
            </w:r>
          </w:p>
          <w:p w:rsidR="00092825" w:rsidRPr="00AC5E6E" w:rsidRDefault="00092825" w:rsidP="00092825">
            <w:pPr>
              <w:pStyle w:val="Tabletext"/>
              <w:rPr>
                <w:lang w:val="es-ES"/>
              </w:rPr>
            </w:pPr>
            <w:r w:rsidRPr="00AC5E6E">
              <w:rPr>
                <w:lang w:val="es-ES"/>
              </w:rPr>
              <w:t>I.5-d: Mejora de las soluciones para las ciudades inteligentes y sostenibles</w:t>
            </w:r>
          </w:p>
        </w:tc>
        <w:tc>
          <w:tcPr>
            <w:tcW w:w="4820" w:type="dxa"/>
          </w:tcPr>
          <w:p w:rsidR="00092825" w:rsidRPr="00AC5E6E" w:rsidRDefault="00092825" w:rsidP="00092825">
            <w:pPr>
              <w:pStyle w:val="Tabletext"/>
              <w:rPr>
                <w:lang w:val="es-ES"/>
              </w:rPr>
            </w:pPr>
            <w:r w:rsidRPr="00AC5E6E">
              <w:rPr>
                <w:lang w:val="es-ES"/>
              </w:rPr>
              <w:t>I.5-1: Políticas y normas en materia de eficiencia energética</w:t>
            </w:r>
          </w:p>
          <w:p w:rsidR="00092825" w:rsidRPr="00AC5E6E" w:rsidRDefault="00092825" w:rsidP="00092825">
            <w:pPr>
              <w:pStyle w:val="Tabletext"/>
              <w:rPr>
                <w:lang w:val="es-ES"/>
              </w:rPr>
            </w:pPr>
            <w:r w:rsidRPr="00AC5E6E">
              <w:rPr>
                <w:lang w:val="es-ES"/>
              </w:rPr>
              <w:t>I.5-2: Seguridad y desempeño medioambiental de los equipos e instalaciones de TIC (gestión de residuos electrónicos)</w:t>
            </w:r>
          </w:p>
          <w:p w:rsidR="00092825" w:rsidRPr="00AC5E6E" w:rsidRDefault="00092825" w:rsidP="00092825">
            <w:pPr>
              <w:pStyle w:val="Tabletext"/>
              <w:rPr>
                <w:lang w:val="es-ES"/>
              </w:rPr>
            </w:pPr>
            <w:r w:rsidRPr="00AC5E6E">
              <w:rPr>
                <w:lang w:val="es-ES"/>
              </w:rPr>
              <w:t xml:space="preserve">I.5-3: Plataforma mundial para las ciudades inteligentes y sostenibles, incluida la formulación de indicadores fundamentales de rendimiento </w:t>
            </w:r>
          </w:p>
        </w:tc>
      </w:tr>
      <w:tr w:rsidR="00092825" w:rsidRPr="00AC5E6E" w:rsidTr="00092825">
        <w:tc>
          <w:tcPr>
            <w:tcW w:w="9639" w:type="dxa"/>
            <w:gridSpan w:val="2"/>
          </w:tcPr>
          <w:p w:rsidR="00092825" w:rsidRPr="00AC5E6E" w:rsidRDefault="00092825" w:rsidP="00092825">
            <w:pPr>
              <w:pStyle w:val="Tabletext"/>
              <w:rPr>
                <w:lang w:val="es-ES"/>
              </w:rPr>
            </w:pPr>
            <w:r w:rsidRPr="00AC5E6E">
              <w:rPr>
                <w:b/>
                <w:bCs/>
                <w:lang w:val="es-ES"/>
              </w:rPr>
              <w:t>I.6 (Reducción de solapamientos y duplicaciones) Reducir las esferas que se solapan y duplican, y fomentar una coordinación más estrecha y transparente entre la Secretaría General y los Sectores de la UIT, teniendo en cuenta los créditos presupuestarios de la Unión</w:t>
            </w:r>
            <w:r w:rsidRPr="00AC5E6E">
              <w:rPr>
                <w:lang w:val="es-ES"/>
              </w:rPr>
              <w:t xml:space="preserve"> </w:t>
            </w:r>
            <w:r w:rsidRPr="00AC5E6E">
              <w:rPr>
                <w:b/>
                <w:bCs/>
                <w:lang w:val="es-ES"/>
              </w:rPr>
              <w:t>y los conocimientos y mandatos de cada Sector</w:t>
            </w:r>
          </w:p>
        </w:tc>
      </w:tr>
      <w:tr w:rsidR="00092825" w:rsidRPr="00AC5E6E" w:rsidTr="00092825">
        <w:tc>
          <w:tcPr>
            <w:tcW w:w="4819" w:type="dxa"/>
          </w:tcPr>
          <w:p w:rsidR="00092825" w:rsidRPr="00AC5E6E" w:rsidRDefault="00092825" w:rsidP="00092825">
            <w:pPr>
              <w:pStyle w:val="Tabletext"/>
              <w:rPr>
                <w:lang w:val="es-ES"/>
              </w:rPr>
            </w:pPr>
            <w:r w:rsidRPr="00AC5E6E">
              <w:rPr>
                <w:i/>
                <w:iCs/>
                <w:lang w:val="es-ES"/>
              </w:rPr>
              <w:t>Resultados</w:t>
            </w:r>
          </w:p>
        </w:tc>
        <w:tc>
          <w:tcPr>
            <w:tcW w:w="4820" w:type="dxa"/>
          </w:tcPr>
          <w:p w:rsidR="00092825" w:rsidRPr="00AC5E6E" w:rsidRDefault="00092825" w:rsidP="00092825">
            <w:pPr>
              <w:pStyle w:val="Tabletext"/>
              <w:rPr>
                <w:lang w:val="es-ES"/>
              </w:rPr>
            </w:pPr>
            <w:r w:rsidRPr="00AC5E6E">
              <w:rPr>
                <w:i/>
                <w:iCs/>
                <w:lang w:val="es-ES"/>
              </w:rPr>
              <w:t>Productos</w:t>
            </w:r>
          </w:p>
        </w:tc>
      </w:tr>
      <w:tr w:rsidR="00092825" w:rsidRPr="00AC5E6E" w:rsidTr="00092825">
        <w:tc>
          <w:tcPr>
            <w:tcW w:w="4819" w:type="dxa"/>
          </w:tcPr>
          <w:p w:rsidR="00092825" w:rsidRPr="00AC5E6E" w:rsidRDefault="00092825" w:rsidP="00092825">
            <w:pPr>
              <w:pStyle w:val="Tabletext"/>
              <w:rPr>
                <w:lang w:val="es-ES"/>
              </w:rPr>
            </w:pPr>
            <w:r w:rsidRPr="00AC5E6E">
              <w:rPr>
                <w:lang w:val="es-ES"/>
              </w:rPr>
              <w:t>I.6-a: Colaboración más estrecha y transparente entre los Sectores de la UIT, la Secretaría General y las tres Oficinas</w:t>
            </w:r>
          </w:p>
          <w:p w:rsidR="00092825" w:rsidRPr="00AC5E6E" w:rsidRDefault="00092825" w:rsidP="00092825">
            <w:pPr>
              <w:pStyle w:val="Tabletext"/>
              <w:rPr>
                <w:lang w:val="es-ES"/>
              </w:rPr>
            </w:pPr>
            <w:r w:rsidRPr="00AC5E6E">
              <w:rPr>
                <w:lang w:val="es-ES"/>
              </w:rPr>
              <w:t>I.6-b: Reducción de las esferas que se solapan y duplican entre los Sectores de la UIT y los trabajos de la Secretaría General y las tres Oficinas</w:t>
            </w:r>
          </w:p>
          <w:p w:rsidR="00092825" w:rsidRPr="00AC5E6E" w:rsidRDefault="00092825" w:rsidP="00092825">
            <w:pPr>
              <w:pStyle w:val="Tabletext"/>
              <w:rPr>
                <w:lang w:val="es-ES"/>
              </w:rPr>
            </w:pPr>
            <w:r w:rsidRPr="00AC5E6E">
              <w:rPr>
                <w:lang w:val="es-ES"/>
              </w:rPr>
              <w:t>I.6-c: Ahorrar mediante la evitación de esferas de solapamiento</w:t>
            </w:r>
          </w:p>
        </w:tc>
        <w:tc>
          <w:tcPr>
            <w:tcW w:w="4820" w:type="dxa"/>
          </w:tcPr>
          <w:p w:rsidR="00092825" w:rsidRPr="00AC5E6E" w:rsidRDefault="00092825" w:rsidP="00092825">
            <w:pPr>
              <w:pStyle w:val="Tabletext"/>
              <w:rPr>
                <w:lang w:val="es-ES"/>
              </w:rPr>
            </w:pPr>
            <w:r w:rsidRPr="00AC5E6E">
              <w:rPr>
                <w:lang w:val="es-ES"/>
              </w:rPr>
              <w:t>I.6-1: Proceso para identificar y eliminar todo tipo de duplicación de funciones y actividades entre los órganos estructurales de la UIT, optimizando, entre otras cosas, los métodos de gestión, la logística, la coordinación y el apoyo prestado por la Secretaría</w:t>
            </w:r>
          </w:p>
          <w:p w:rsidR="00092825" w:rsidRPr="00AC5E6E" w:rsidRDefault="00092825" w:rsidP="00092825">
            <w:pPr>
              <w:pStyle w:val="Tabletext"/>
              <w:rPr>
                <w:lang w:val="es-ES"/>
              </w:rPr>
            </w:pPr>
            <w:r w:rsidRPr="00AC5E6E">
              <w:rPr>
                <w:lang w:val="es-ES"/>
              </w:rPr>
              <w:t xml:space="preserve">I.6-2: Aplicar el concepto de </w:t>
            </w:r>
            <w:r>
              <w:rPr>
                <w:lang w:val="es-ES"/>
              </w:rPr>
              <w:t>"</w:t>
            </w:r>
            <w:r w:rsidRPr="00AC5E6E">
              <w:rPr>
                <w:lang w:val="es-ES"/>
              </w:rPr>
              <w:t>Una UIT</w:t>
            </w:r>
            <w:r>
              <w:rPr>
                <w:lang w:val="es-ES"/>
              </w:rPr>
              <w:t>"</w:t>
            </w:r>
            <w:r w:rsidRPr="00AC5E6E">
              <w:rPr>
                <w:lang w:val="es-ES"/>
              </w:rPr>
              <w:t>, armonizando, en la medida de lo posible, los procedimientos de los sectores y las oficinas regionales/presencia regional en la ejecución de metas y objetivos de la UIT y los Sectores</w:t>
            </w:r>
          </w:p>
        </w:tc>
      </w:tr>
    </w:tbl>
    <w:p w:rsidR="00092825" w:rsidRPr="00AC5E6E" w:rsidRDefault="00092825" w:rsidP="00092825">
      <w:pPr>
        <w:pStyle w:val="Tabletitle"/>
        <w:spacing w:before="120"/>
        <w:rPr>
          <w:lang w:val="es-ES"/>
        </w:rPr>
      </w:pPr>
      <w:r w:rsidRPr="00AC5E6E">
        <w:rPr>
          <w:lang w:val="es-ES"/>
        </w:rPr>
        <w:lastRenderedPageBreak/>
        <w:t>Cuadro 11. Facilitadores/servicios de apoyo de la Secretaría General</w:t>
      </w:r>
    </w:p>
    <w:tbl>
      <w:tblPr>
        <w:tblW w:w="9781" w:type="dxa"/>
        <w:tblLook w:val="04A0" w:firstRow="1" w:lastRow="0" w:firstColumn="1" w:lastColumn="0" w:noHBand="0" w:noVBand="1"/>
      </w:tblPr>
      <w:tblGrid>
        <w:gridCol w:w="1706"/>
        <w:gridCol w:w="2080"/>
        <w:gridCol w:w="2505"/>
        <w:gridCol w:w="3490"/>
      </w:tblGrid>
      <w:tr w:rsidR="00092825" w:rsidRPr="00AC5E6E" w:rsidTr="00092825">
        <w:trPr>
          <w:trHeight w:val="435"/>
        </w:trPr>
        <w:tc>
          <w:tcPr>
            <w:tcW w:w="1725" w:type="dxa"/>
            <w:hideMark/>
          </w:tcPr>
          <w:p w:rsidR="00092825" w:rsidRPr="00AC5E6E" w:rsidRDefault="00092825" w:rsidP="00092825">
            <w:pPr>
              <w:pStyle w:val="Tablehead"/>
              <w:rPr>
                <w:lang w:val="es-ES"/>
              </w:rPr>
            </w:pPr>
            <w:r w:rsidRPr="00AC5E6E">
              <w:rPr>
                <w:lang w:val="es-ES"/>
              </w:rPr>
              <w:t>Objetivo(s) respaldado(s)</w:t>
            </w:r>
          </w:p>
        </w:tc>
        <w:tc>
          <w:tcPr>
            <w:tcW w:w="1803" w:type="dxa"/>
            <w:hideMark/>
          </w:tcPr>
          <w:p w:rsidR="00092825" w:rsidRPr="00AC5E6E" w:rsidRDefault="00092825" w:rsidP="00092825">
            <w:pPr>
              <w:pStyle w:val="Tablehead"/>
              <w:rPr>
                <w:lang w:val="es-ES"/>
              </w:rPr>
            </w:pPr>
            <w:r w:rsidRPr="00AC5E6E">
              <w:rPr>
                <w:lang w:val="es-ES"/>
              </w:rPr>
              <w:t>Actividades de la SG</w:t>
            </w:r>
          </w:p>
        </w:tc>
        <w:tc>
          <w:tcPr>
            <w:tcW w:w="2564" w:type="dxa"/>
            <w:hideMark/>
          </w:tcPr>
          <w:p w:rsidR="00092825" w:rsidRPr="00AC5E6E" w:rsidRDefault="00092825" w:rsidP="00092825">
            <w:pPr>
              <w:pStyle w:val="Tablehead"/>
              <w:rPr>
                <w:lang w:val="es-ES"/>
              </w:rPr>
            </w:pPr>
            <w:r w:rsidRPr="00AC5E6E">
              <w:rPr>
                <w:lang w:val="es-ES"/>
              </w:rPr>
              <w:t xml:space="preserve">Contribución a los resultados </w:t>
            </w:r>
          </w:p>
        </w:tc>
        <w:tc>
          <w:tcPr>
            <w:tcW w:w="3689" w:type="dxa"/>
            <w:hideMark/>
          </w:tcPr>
          <w:p w:rsidR="00092825" w:rsidRPr="00AC5E6E" w:rsidRDefault="00092825" w:rsidP="00092825">
            <w:pPr>
              <w:pStyle w:val="Tablehead"/>
              <w:rPr>
                <w:lang w:val="es-ES"/>
              </w:rPr>
            </w:pPr>
            <w:r w:rsidRPr="00AC5E6E">
              <w:rPr>
                <w:lang w:val="es-ES"/>
              </w:rPr>
              <w:t>Resultados</w:t>
            </w:r>
          </w:p>
        </w:tc>
      </w:tr>
      <w:tr w:rsidR="00092825" w:rsidRPr="00AC5E6E" w:rsidTr="00092825">
        <w:trPr>
          <w:trHeight w:val="215"/>
        </w:trPr>
        <w:tc>
          <w:tcPr>
            <w:tcW w:w="1725" w:type="dxa"/>
          </w:tcPr>
          <w:p w:rsidR="00092825" w:rsidRPr="00AC5E6E" w:rsidRDefault="00092825" w:rsidP="00092825">
            <w:pPr>
              <w:pStyle w:val="Tabletext"/>
              <w:rPr>
                <w:lang w:val="es-ES"/>
              </w:rPr>
            </w:pPr>
            <w:r w:rsidRPr="00AC5E6E">
              <w:rPr>
                <w:lang w:val="es-ES"/>
              </w:rPr>
              <w:t>Todos</w:t>
            </w:r>
          </w:p>
        </w:tc>
        <w:tc>
          <w:tcPr>
            <w:tcW w:w="1803" w:type="dxa"/>
          </w:tcPr>
          <w:p w:rsidR="00092825" w:rsidRPr="00AC5E6E" w:rsidRDefault="00092825" w:rsidP="00092825">
            <w:pPr>
              <w:pStyle w:val="Tabletext"/>
              <w:rPr>
                <w:lang w:val="es-ES"/>
              </w:rPr>
            </w:pPr>
            <w:r w:rsidRPr="00AC5E6E">
              <w:rPr>
                <w:lang w:val="es-ES"/>
              </w:rPr>
              <w:t>Gestión de la Unión</w:t>
            </w:r>
          </w:p>
        </w:tc>
        <w:tc>
          <w:tcPr>
            <w:tcW w:w="2564"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Gobernanza eficiente y eficaz de la organización</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Coordinación eficaz entre los Sectores de la Unión</w:t>
            </w:r>
          </w:p>
        </w:tc>
        <w:tc>
          <w:tcPr>
            <w:tcW w:w="3689"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Mejora de la coordinación interna</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Gestión de los riesgos estratégicos de la organización</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Decisiones de los órganos rectores en proceso de aplicación</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Elaboración, aplicación y seguimiento de los Planes Estratégico y Operacional</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Nivel de aplicación de las Recomendaciones aceptadas</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Aplicación de medidas de eficiencia</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Calidad general de los servicios de apoyo prestados</w:t>
            </w:r>
          </w:p>
        </w:tc>
      </w:tr>
      <w:tr w:rsidR="00092825" w:rsidRPr="00AC5E6E" w:rsidTr="00092825">
        <w:trPr>
          <w:trHeight w:val="131"/>
        </w:trPr>
        <w:tc>
          <w:tcPr>
            <w:tcW w:w="1725" w:type="dxa"/>
          </w:tcPr>
          <w:p w:rsidR="00092825" w:rsidRPr="00AC5E6E" w:rsidRDefault="00092825" w:rsidP="00092825">
            <w:pPr>
              <w:pStyle w:val="Tabletext"/>
              <w:rPr>
                <w:lang w:val="es-ES"/>
              </w:rPr>
            </w:pPr>
            <w:r w:rsidRPr="00AC5E6E">
              <w:rPr>
                <w:lang w:val="es-ES"/>
              </w:rPr>
              <w:t>Todos</w:t>
            </w:r>
          </w:p>
        </w:tc>
        <w:tc>
          <w:tcPr>
            <w:tcW w:w="1803" w:type="dxa"/>
          </w:tcPr>
          <w:p w:rsidR="00092825" w:rsidRPr="00AC5E6E" w:rsidRDefault="00092825" w:rsidP="00092825">
            <w:pPr>
              <w:pStyle w:val="Tabletext"/>
              <w:rPr>
                <w:lang w:val="es-ES"/>
              </w:rPr>
            </w:pPr>
            <w:r w:rsidRPr="00AC5E6E">
              <w:rPr>
                <w:lang w:val="es-ES"/>
              </w:rPr>
              <w:t>Servicios de gestión de eventos (incluidos los servicios de traducción e interpretación)</w:t>
            </w:r>
          </w:p>
        </w:tc>
        <w:tc>
          <w:tcPr>
            <w:tcW w:w="2564"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Conferencias, reuniones, eventos y talleres de la UIT eficaces y accesibles</w:t>
            </w:r>
          </w:p>
        </w:tc>
        <w:tc>
          <w:tcPr>
            <w:tcW w:w="3689"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Alta calidad de los servicios prestados para los eventos de la UIT (disponibilidad de documentos, cortesía y profesionalidad del personal del</w:t>
            </w:r>
            <w:r>
              <w:rPr>
                <w:lang w:val="es-ES"/>
              </w:rPr>
              <w:t xml:space="preserve"> servicio de conferencias de la </w:t>
            </w:r>
            <w:r w:rsidRPr="00AC5E6E">
              <w:rPr>
                <w:lang w:val="es-ES"/>
              </w:rPr>
              <w:t xml:space="preserve">UIT, calidad de la interpretación, calidad de los documentos, calidad de los locales e instalaciones de la conferencia) </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Mejora de la eficacia financiera</w:t>
            </w:r>
          </w:p>
        </w:tc>
      </w:tr>
      <w:tr w:rsidR="00092825" w:rsidRPr="00AC5E6E" w:rsidTr="00092825">
        <w:trPr>
          <w:trHeight w:val="70"/>
        </w:trPr>
        <w:tc>
          <w:tcPr>
            <w:tcW w:w="1725" w:type="dxa"/>
          </w:tcPr>
          <w:p w:rsidR="00092825" w:rsidRPr="00AC5E6E" w:rsidRDefault="00092825" w:rsidP="00092825">
            <w:pPr>
              <w:pStyle w:val="Tabletext"/>
              <w:rPr>
                <w:lang w:val="es-ES"/>
              </w:rPr>
            </w:pPr>
            <w:r w:rsidRPr="00AC5E6E">
              <w:rPr>
                <w:lang w:val="es-ES"/>
              </w:rPr>
              <w:t>Todos</w:t>
            </w:r>
          </w:p>
        </w:tc>
        <w:tc>
          <w:tcPr>
            <w:tcW w:w="1803" w:type="dxa"/>
          </w:tcPr>
          <w:p w:rsidR="00092825" w:rsidRPr="00AC5E6E" w:rsidRDefault="00092825" w:rsidP="00092825">
            <w:pPr>
              <w:pStyle w:val="Tabletext"/>
              <w:rPr>
                <w:lang w:val="es-ES"/>
              </w:rPr>
            </w:pPr>
            <w:r w:rsidRPr="00AC5E6E">
              <w:rPr>
                <w:lang w:val="es-ES"/>
              </w:rPr>
              <w:t>Servicios de publicación</w:t>
            </w:r>
          </w:p>
        </w:tc>
        <w:tc>
          <w:tcPr>
            <w:tcW w:w="2564"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Fomento de la calidad, disponibilidad y rentabilidad de las publicaciones de la UIT</w:t>
            </w:r>
          </w:p>
        </w:tc>
        <w:tc>
          <w:tcPr>
            <w:tcW w:w="3689"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Alta calidad de las publicaciones de la UIT</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Diligencia del proceso editorial</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Mejora de la eficacia financiera</w:t>
            </w:r>
          </w:p>
        </w:tc>
      </w:tr>
      <w:tr w:rsidR="00092825" w:rsidRPr="00AC5E6E" w:rsidTr="00092825">
        <w:trPr>
          <w:trHeight w:val="70"/>
        </w:trPr>
        <w:tc>
          <w:tcPr>
            <w:tcW w:w="1725" w:type="dxa"/>
          </w:tcPr>
          <w:p w:rsidR="00092825" w:rsidRPr="00AC5E6E" w:rsidRDefault="00092825" w:rsidP="00092825">
            <w:pPr>
              <w:pStyle w:val="Tabletext"/>
              <w:rPr>
                <w:lang w:val="es-ES"/>
              </w:rPr>
            </w:pPr>
            <w:r w:rsidRPr="00AC5E6E">
              <w:rPr>
                <w:lang w:val="es-ES"/>
              </w:rPr>
              <w:t>Todos</w:t>
            </w:r>
          </w:p>
        </w:tc>
        <w:tc>
          <w:tcPr>
            <w:tcW w:w="1803" w:type="dxa"/>
          </w:tcPr>
          <w:p w:rsidR="00092825" w:rsidRPr="00AC5E6E" w:rsidRDefault="00092825" w:rsidP="00092825">
            <w:pPr>
              <w:pStyle w:val="Tabletext"/>
              <w:rPr>
                <w:lang w:val="es-ES"/>
              </w:rPr>
            </w:pPr>
            <w:r w:rsidRPr="00AC5E6E">
              <w:rPr>
                <w:lang w:val="es-ES"/>
              </w:rPr>
              <w:t>Servicios de TIC</w:t>
            </w:r>
          </w:p>
        </w:tc>
        <w:tc>
          <w:tcPr>
            <w:tcW w:w="2564"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 xml:space="preserve">Infraestructuras y servicios de tecnologías de la información y la comunicación fiables, eficaces y accesibles </w:t>
            </w:r>
          </w:p>
        </w:tc>
        <w:tc>
          <w:tcPr>
            <w:tcW w:w="3689"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Satisfacción de los usuarios con los servicios de TIC prestados por la UIT</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 xml:space="preserve">Disponibilidad y funcionalidad de los servicios de TIC (elevada disponibilidad, seguridad y protección de las TI, servicios de biblioteca y archivo, provisión oportuna de los servicios previstos, prestación de asistencia para el uso eficaz de la </w:t>
            </w:r>
            <w:r w:rsidRPr="00AC5E6E">
              <w:rPr>
                <w:lang w:val="es-ES"/>
              </w:rPr>
              <w:lastRenderedPageBreak/>
              <w:t>tecnología, introducción de servicios de TIC nuevos e innovadores, servicios de TIC valiosos para el personal y los delegados de la UIT)</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Mayor número de plataformas y/o sistemas tendentes a facilitar la transformación digital de la organización</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Creación de mecanismos de continuidad de las actividades y recuperación en caso de catástrofe</w:t>
            </w:r>
          </w:p>
        </w:tc>
      </w:tr>
      <w:tr w:rsidR="00092825" w:rsidRPr="00AC5E6E" w:rsidTr="00092825">
        <w:trPr>
          <w:trHeight w:val="70"/>
        </w:trPr>
        <w:tc>
          <w:tcPr>
            <w:tcW w:w="1725" w:type="dxa"/>
          </w:tcPr>
          <w:p w:rsidR="00092825" w:rsidRPr="00AC5E6E" w:rsidRDefault="00092825" w:rsidP="00092825">
            <w:pPr>
              <w:pStyle w:val="Tabletext"/>
              <w:rPr>
                <w:lang w:val="es-ES"/>
              </w:rPr>
            </w:pPr>
            <w:r w:rsidRPr="00AC5E6E">
              <w:rPr>
                <w:lang w:val="es-ES"/>
              </w:rPr>
              <w:lastRenderedPageBreak/>
              <w:t>Todos</w:t>
            </w:r>
          </w:p>
        </w:tc>
        <w:tc>
          <w:tcPr>
            <w:tcW w:w="1803" w:type="dxa"/>
          </w:tcPr>
          <w:p w:rsidR="00092825" w:rsidRPr="00AC5E6E" w:rsidRDefault="00092825" w:rsidP="00092825">
            <w:pPr>
              <w:pStyle w:val="Tabletext"/>
              <w:rPr>
                <w:lang w:val="es-ES"/>
              </w:rPr>
            </w:pPr>
            <w:r w:rsidRPr="00AC5E6E">
              <w:rPr>
                <w:lang w:val="es-ES"/>
              </w:rPr>
              <w:t>Servicios de protección y seguridad</w:t>
            </w:r>
          </w:p>
        </w:tc>
        <w:tc>
          <w:tcPr>
            <w:tcW w:w="2564"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Protección y seguridad del entorno laboral para el personal y los delegados de la UIT</w:t>
            </w:r>
          </w:p>
        </w:tc>
        <w:tc>
          <w:tcPr>
            <w:tcW w:w="3689"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Protección y seguridad generales de los activos e instalaciones de la organización en todo el mundo</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Reducción de los accidentes o lesiones relacionados con el trabajo</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Nivel de preparación del personal para las misiones</w:t>
            </w:r>
          </w:p>
        </w:tc>
      </w:tr>
      <w:tr w:rsidR="00092825" w:rsidRPr="00AC5E6E" w:rsidTr="00092825">
        <w:trPr>
          <w:trHeight w:val="70"/>
        </w:trPr>
        <w:tc>
          <w:tcPr>
            <w:tcW w:w="1725" w:type="dxa"/>
          </w:tcPr>
          <w:p w:rsidR="00092825" w:rsidRPr="00AC5E6E" w:rsidRDefault="00092825" w:rsidP="00092825">
            <w:pPr>
              <w:pStyle w:val="Tabletext"/>
              <w:rPr>
                <w:lang w:val="es-ES"/>
              </w:rPr>
            </w:pPr>
            <w:r w:rsidRPr="00AC5E6E">
              <w:rPr>
                <w:lang w:val="es-ES"/>
              </w:rPr>
              <w:t>Todos</w:t>
            </w:r>
          </w:p>
        </w:tc>
        <w:tc>
          <w:tcPr>
            <w:tcW w:w="1803" w:type="dxa"/>
          </w:tcPr>
          <w:p w:rsidR="00092825" w:rsidRPr="00AC5E6E" w:rsidRDefault="00092825" w:rsidP="00092825">
            <w:pPr>
              <w:pStyle w:val="Tabletext"/>
              <w:rPr>
                <w:lang w:val="es-ES"/>
              </w:rPr>
            </w:pPr>
            <w:r w:rsidRPr="00AC5E6E">
              <w:rPr>
                <w:lang w:val="es-ES"/>
              </w:rPr>
              <w:t>Servicios de gestión de recursos humanos (incluidos el pago de nóminas, la administración y el bienestar del personal, el diseño de la organización y la contratación, la planificación y el desarrollo)</w:t>
            </w:r>
          </w:p>
        </w:tc>
        <w:tc>
          <w:tcPr>
            <w:tcW w:w="2564"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Utilización eficaz de los recursos humanos en un entorno propicio al trabajo</w:t>
            </w:r>
          </w:p>
        </w:tc>
        <w:tc>
          <w:tcPr>
            <w:tcW w:w="3689"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Creación y aplicación de un marco de recursos humanos que promueva la sostenibilidad y la satisfacción de los trabajadores, e incluya elementos relacionados con el desarrollo profesional y la capacitación</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Adaptación de los trabajadores a las condiciones y necesidades en constante evolución de la organización</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Diligencia del proceso de contratación</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Paridad de género entre los empleados de la UIT y en los comités estatutarios de la organización</w:t>
            </w:r>
          </w:p>
        </w:tc>
      </w:tr>
      <w:tr w:rsidR="00092825" w:rsidRPr="00AC5E6E" w:rsidTr="00092825">
        <w:trPr>
          <w:trHeight w:val="70"/>
        </w:trPr>
        <w:tc>
          <w:tcPr>
            <w:tcW w:w="1725" w:type="dxa"/>
          </w:tcPr>
          <w:p w:rsidR="00092825" w:rsidRPr="00AC5E6E" w:rsidRDefault="00092825" w:rsidP="00092825">
            <w:pPr>
              <w:pStyle w:val="Tabletext"/>
              <w:rPr>
                <w:lang w:val="es-ES"/>
              </w:rPr>
            </w:pPr>
            <w:r w:rsidRPr="00AC5E6E">
              <w:rPr>
                <w:lang w:val="es-ES"/>
              </w:rPr>
              <w:t>Todos</w:t>
            </w:r>
          </w:p>
        </w:tc>
        <w:tc>
          <w:tcPr>
            <w:tcW w:w="1803" w:type="dxa"/>
          </w:tcPr>
          <w:p w:rsidR="00092825" w:rsidRPr="00AC5E6E" w:rsidRDefault="00092825" w:rsidP="00092825">
            <w:pPr>
              <w:pStyle w:val="Tabletext"/>
              <w:rPr>
                <w:lang w:val="es-ES"/>
              </w:rPr>
            </w:pPr>
            <w:r w:rsidRPr="00AC5E6E">
              <w:rPr>
                <w:lang w:val="es-ES"/>
              </w:rPr>
              <w:t>Servicios de gestión de recursos financieros (incluidos análisis presupuestarios y financieros, cuentas, adquisiciones y viajes)</w:t>
            </w:r>
          </w:p>
        </w:tc>
        <w:tc>
          <w:tcPr>
            <w:tcW w:w="2564"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Planificación y utilización eficaces de los recursos financieros y de capital</w:t>
            </w:r>
          </w:p>
        </w:tc>
        <w:tc>
          <w:tcPr>
            <w:tcW w:w="3689"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Cumplimiento de las IPSAS y dictamen de auditoría anual de cuentas sin reservas</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Servicios de adquisición y viajes: directrices de la UIT y buenas prácticas de las Naciones Unidas en vigor</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Gasto deficitario cero en la aplicación del presupuesto</w:t>
            </w:r>
          </w:p>
          <w:p w:rsidR="00092825" w:rsidRPr="00AC5E6E" w:rsidRDefault="00092825" w:rsidP="00092825">
            <w:pPr>
              <w:pStyle w:val="Tabletext"/>
              <w:tabs>
                <w:tab w:val="left" w:pos="317"/>
              </w:tabs>
              <w:ind w:left="317" w:hanging="317"/>
              <w:rPr>
                <w:lang w:val="es-ES"/>
              </w:rPr>
            </w:pPr>
            <w:r w:rsidRPr="00AC5E6E">
              <w:rPr>
                <w:lang w:val="es-ES"/>
              </w:rPr>
              <w:lastRenderedPageBreak/>
              <w:t>–</w:t>
            </w:r>
            <w:r w:rsidRPr="00AC5E6E">
              <w:rPr>
                <w:lang w:val="es-ES"/>
              </w:rPr>
              <w:tab/>
              <w:t>Ahorro de costes gracias a la aplicación de medidas de eficiencia</w:t>
            </w:r>
          </w:p>
        </w:tc>
      </w:tr>
      <w:tr w:rsidR="00092825" w:rsidRPr="00AC5E6E" w:rsidTr="00092825">
        <w:trPr>
          <w:trHeight w:val="70"/>
        </w:trPr>
        <w:tc>
          <w:tcPr>
            <w:tcW w:w="1725" w:type="dxa"/>
          </w:tcPr>
          <w:p w:rsidR="00092825" w:rsidRPr="00AC5E6E" w:rsidRDefault="00092825" w:rsidP="00092825">
            <w:pPr>
              <w:pStyle w:val="Tabletext"/>
              <w:rPr>
                <w:lang w:val="es-ES"/>
              </w:rPr>
            </w:pPr>
            <w:r w:rsidRPr="00AC5E6E">
              <w:rPr>
                <w:lang w:val="es-ES"/>
              </w:rPr>
              <w:lastRenderedPageBreak/>
              <w:t>Todos</w:t>
            </w:r>
          </w:p>
        </w:tc>
        <w:tc>
          <w:tcPr>
            <w:tcW w:w="1803" w:type="dxa"/>
          </w:tcPr>
          <w:p w:rsidR="00092825" w:rsidRPr="00AC5E6E" w:rsidRDefault="00092825" w:rsidP="00092825">
            <w:pPr>
              <w:pStyle w:val="Tabletext"/>
              <w:rPr>
                <w:lang w:val="es-ES"/>
              </w:rPr>
            </w:pPr>
            <w:r w:rsidRPr="00AC5E6E">
              <w:rPr>
                <w:lang w:val="es-ES"/>
              </w:rPr>
              <w:t>Servicios jurídicos</w:t>
            </w:r>
          </w:p>
        </w:tc>
        <w:tc>
          <w:tcPr>
            <w:tcW w:w="2564"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Prestación de asesoramiento jurídico</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Cumplimiento de las normas y los procedimientos</w:t>
            </w:r>
          </w:p>
        </w:tc>
        <w:tc>
          <w:tcPr>
            <w:tcW w:w="3689"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Protección de los intereses, la integridad y la reputación de la Unión</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Aplicación de las normas y los reglamentos</w:t>
            </w:r>
          </w:p>
        </w:tc>
      </w:tr>
      <w:tr w:rsidR="00092825" w:rsidRPr="00AC5E6E" w:rsidTr="00092825">
        <w:trPr>
          <w:trHeight w:val="70"/>
        </w:trPr>
        <w:tc>
          <w:tcPr>
            <w:tcW w:w="1725" w:type="dxa"/>
          </w:tcPr>
          <w:p w:rsidR="00092825" w:rsidRPr="00AC5E6E" w:rsidRDefault="00092825" w:rsidP="00092825">
            <w:pPr>
              <w:pStyle w:val="Tabletext"/>
              <w:rPr>
                <w:lang w:val="es-ES"/>
              </w:rPr>
            </w:pPr>
            <w:r w:rsidRPr="00AC5E6E">
              <w:rPr>
                <w:lang w:val="es-ES"/>
              </w:rPr>
              <w:t>Todos</w:t>
            </w:r>
          </w:p>
        </w:tc>
        <w:tc>
          <w:tcPr>
            <w:tcW w:w="1803" w:type="dxa"/>
          </w:tcPr>
          <w:p w:rsidR="00092825" w:rsidRPr="00AC5E6E" w:rsidRDefault="00092825" w:rsidP="00092825">
            <w:pPr>
              <w:pStyle w:val="Tabletext"/>
              <w:rPr>
                <w:lang w:val="es-ES"/>
              </w:rPr>
            </w:pPr>
            <w:r w:rsidRPr="00AC5E6E">
              <w:rPr>
                <w:lang w:val="es-ES"/>
              </w:rPr>
              <w:t>Auditoría interna</w:t>
            </w:r>
          </w:p>
        </w:tc>
        <w:tc>
          <w:tcPr>
            <w:tcW w:w="2564"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Controles de gestión y gobernanza eficientes y eficaces</w:t>
            </w:r>
          </w:p>
        </w:tc>
        <w:tc>
          <w:tcPr>
            <w:tcW w:w="3689"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Recomendaciones de auditoría interna en curso de aplicación</w:t>
            </w:r>
          </w:p>
        </w:tc>
      </w:tr>
      <w:tr w:rsidR="00092825" w:rsidRPr="00AC5E6E" w:rsidTr="00092825">
        <w:trPr>
          <w:trHeight w:val="70"/>
        </w:trPr>
        <w:tc>
          <w:tcPr>
            <w:tcW w:w="1725" w:type="dxa"/>
          </w:tcPr>
          <w:p w:rsidR="00092825" w:rsidRPr="00AC5E6E" w:rsidRDefault="00092825" w:rsidP="00092825">
            <w:pPr>
              <w:pStyle w:val="Tabletext"/>
              <w:rPr>
                <w:lang w:val="es-ES"/>
              </w:rPr>
            </w:pPr>
            <w:r w:rsidRPr="00AC5E6E">
              <w:rPr>
                <w:lang w:val="es-ES"/>
              </w:rPr>
              <w:t>Todos</w:t>
            </w:r>
          </w:p>
        </w:tc>
        <w:tc>
          <w:tcPr>
            <w:tcW w:w="1803" w:type="dxa"/>
          </w:tcPr>
          <w:p w:rsidR="00092825" w:rsidRPr="00AC5E6E" w:rsidRDefault="00092825" w:rsidP="00092825">
            <w:pPr>
              <w:pStyle w:val="Tabletext"/>
              <w:rPr>
                <w:lang w:val="es-ES"/>
              </w:rPr>
            </w:pPr>
            <w:r w:rsidRPr="00AC5E6E">
              <w:rPr>
                <w:lang w:val="es-ES"/>
              </w:rPr>
              <w:t>Oficina de ética</w:t>
            </w:r>
          </w:p>
        </w:tc>
        <w:tc>
          <w:tcPr>
            <w:tcW w:w="2564"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Promoción de las normas éticas más estrictas</w:t>
            </w:r>
          </w:p>
        </w:tc>
        <w:tc>
          <w:tcPr>
            <w:tcW w:w="3689"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Cumplimiento de las normas de conducta de la administración pública internacional y del Código Ético de la UIT</w:t>
            </w:r>
          </w:p>
        </w:tc>
      </w:tr>
      <w:tr w:rsidR="00092825" w:rsidRPr="00AC5E6E" w:rsidTr="00092825">
        <w:trPr>
          <w:trHeight w:val="70"/>
        </w:trPr>
        <w:tc>
          <w:tcPr>
            <w:tcW w:w="1725" w:type="dxa"/>
          </w:tcPr>
          <w:p w:rsidR="00092825" w:rsidRPr="00AC5E6E" w:rsidRDefault="00092825" w:rsidP="00092825">
            <w:pPr>
              <w:pStyle w:val="Tabletext"/>
              <w:rPr>
                <w:lang w:val="es-ES"/>
              </w:rPr>
            </w:pPr>
            <w:r w:rsidRPr="00AC5E6E">
              <w:rPr>
                <w:lang w:val="es-ES"/>
              </w:rPr>
              <w:t>Todos</w:t>
            </w:r>
          </w:p>
        </w:tc>
        <w:tc>
          <w:tcPr>
            <w:tcW w:w="1803" w:type="dxa"/>
          </w:tcPr>
          <w:p w:rsidR="00092825" w:rsidRPr="00AC5E6E" w:rsidRDefault="00092825" w:rsidP="00092825">
            <w:pPr>
              <w:pStyle w:val="Tabletext"/>
              <w:rPr>
                <w:lang w:val="es-ES"/>
              </w:rPr>
            </w:pPr>
            <w:r w:rsidRPr="00AC5E6E">
              <w:rPr>
                <w:lang w:val="es-ES"/>
              </w:rPr>
              <w:t>Compromiso con los miembros y/o servicios de apoyo a los miembros</w:t>
            </w:r>
          </w:p>
        </w:tc>
        <w:tc>
          <w:tcPr>
            <w:tcW w:w="2564"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Prestación de servicios eficaces en relación con los miembros</w:t>
            </w:r>
          </w:p>
        </w:tc>
        <w:tc>
          <w:tcPr>
            <w:tcW w:w="3689"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Mayor número de miembros</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Aumento del nivel de satisfacción de los miembros</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Aumento del nivel de ingresos procedentes de Miembros de Sector, Asociados e Instituciones Académicas</w:t>
            </w:r>
          </w:p>
        </w:tc>
      </w:tr>
      <w:tr w:rsidR="00092825" w:rsidRPr="00AC5E6E" w:rsidTr="00092825">
        <w:trPr>
          <w:trHeight w:val="70"/>
        </w:trPr>
        <w:tc>
          <w:tcPr>
            <w:tcW w:w="1725" w:type="dxa"/>
          </w:tcPr>
          <w:p w:rsidR="00092825" w:rsidRPr="00AC5E6E" w:rsidRDefault="00092825" w:rsidP="00092825">
            <w:pPr>
              <w:pStyle w:val="Tabletext"/>
              <w:rPr>
                <w:lang w:val="es-ES"/>
              </w:rPr>
            </w:pPr>
            <w:r w:rsidRPr="00AC5E6E">
              <w:rPr>
                <w:lang w:val="es-ES"/>
              </w:rPr>
              <w:t>Todos</w:t>
            </w:r>
          </w:p>
        </w:tc>
        <w:tc>
          <w:tcPr>
            <w:tcW w:w="1803" w:type="dxa"/>
          </w:tcPr>
          <w:p w:rsidR="00092825" w:rsidRPr="00AC5E6E" w:rsidRDefault="00092825" w:rsidP="00092825">
            <w:pPr>
              <w:pStyle w:val="Tabletext"/>
              <w:rPr>
                <w:lang w:val="es-ES"/>
              </w:rPr>
            </w:pPr>
            <w:r w:rsidRPr="00AC5E6E">
              <w:rPr>
                <w:lang w:val="es-ES"/>
              </w:rPr>
              <w:t>Servicios de comunicación</w:t>
            </w:r>
          </w:p>
        </w:tc>
        <w:tc>
          <w:tcPr>
            <w:tcW w:w="2564"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Servicios de comunicación eficaces</w:t>
            </w:r>
          </w:p>
        </w:tc>
        <w:tc>
          <w:tcPr>
            <w:tcW w:w="3689"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Aumento de la participación habitual de los principales interesados en las plataformas digitales de la UIT</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Mejora de la cobertura de los medios de la UIT</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Mejora de la percepción del trabajo de la UIT</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Mejora del tráfico en los canales multimedios de la UIT (Flickr, YouTube, etc.)</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Aumento del tráfico y la implicación con las Actualidades de la UIT</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Aumento de la implicación de las redes sociales y la vinculación con ellas</w:t>
            </w:r>
          </w:p>
        </w:tc>
      </w:tr>
      <w:tr w:rsidR="00092825" w:rsidRPr="00AC5E6E" w:rsidTr="00092825">
        <w:trPr>
          <w:trHeight w:val="70"/>
        </w:trPr>
        <w:tc>
          <w:tcPr>
            <w:tcW w:w="1725" w:type="dxa"/>
          </w:tcPr>
          <w:p w:rsidR="00092825" w:rsidRPr="00AC5E6E" w:rsidRDefault="00092825" w:rsidP="00092825">
            <w:pPr>
              <w:pStyle w:val="Tabletext"/>
              <w:rPr>
                <w:lang w:val="es-ES"/>
              </w:rPr>
            </w:pPr>
            <w:r w:rsidRPr="00AC5E6E">
              <w:rPr>
                <w:lang w:val="es-ES"/>
              </w:rPr>
              <w:t>Todos</w:t>
            </w:r>
          </w:p>
        </w:tc>
        <w:tc>
          <w:tcPr>
            <w:tcW w:w="1803" w:type="dxa"/>
          </w:tcPr>
          <w:p w:rsidR="00092825" w:rsidRPr="00AC5E6E" w:rsidRDefault="00092825" w:rsidP="00092825">
            <w:pPr>
              <w:pStyle w:val="Tabletext"/>
              <w:rPr>
                <w:lang w:val="es-ES"/>
              </w:rPr>
            </w:pPr>
            <w:r w:rsidRPr="00AC5E6E">
              <w:rPr>
                <w:lang w:val="es-ES"/>
              </w:rPr>
              <w:t>Servicios de protocolo</w:t>
            </w:r>
          </w:p>
        </w:tc>
        <w:tc>
          <w:tcPr>
            <w:tcW w:w="2564"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Gestión eficaz de los servicios de protocolo</w:t>
            </w:r>
          </w:p>
        </w:tc>
        <w:tc>
          <w:tcPr>
            <w:tcW w:w="3689"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Aumento del nivel de satisfacción de delegados y visitantes</w:t>
            </w:r>
          </w:p>
        </w:tc>
      </w:tr>
      <w:tr w:rsidR="00092825" w:rsidRPr="00AC5E6E" w:rsidTr="00092825">
        <w:trPr>
          <w:trHeight w:val="70"/>
        </w:trPr>
        <w:tc>
          <w:tcPr>
            <w:tcW w:w="1725" w:type="dxa"/>
          </w:tcPr>
          <w:p w:rsidR="00092825" w:rsidRPr="00AC5E6E" w:rsidRDefault="00092825" w:rsidP="00092825">
            <w:pPr>
              <w:pStyle w:val="Tabletext"/>
              <w:keepNext/>
              <w:keepLines/>
              <w:rPr>
                <w:lang w:val="es-ES"/>
              </w:rPr>
            </w:pPr>
            <w:r w:rsidRPr="00AC5E6E">
              <w:rPr>
                <w:lang w:val="es-ES"/>
              </w:rPr>
              <w:lastRenderedPageBreak/>
              <w:t>Todos</w:t>
            </w:r>
          </w:p>
        </w:tc>
        <w:tc>
          <w:tcPr>
            <w:tcW w:w="1803" w:type="dxa"/>
          </w:tcPr>
          <w:p w:rsidR="00092825" w:rsidRPr="00AC5E6E" w:rsidRDefault="00092825" w:rsidP="00092825">
            <w:pPr>
              <w:pStyle w:val="Tabletext"/>
              <w:rPr>
                <w:lang w:val="es-ES"/>
              </w:rPr>
            </w:pPr>
            <w:r w:rsidRPr="00AC5E6E">
              <w:rPr>
                <w:lang w:val="es-ES"/>
              </w:rPr>
              <w:t>Facilitación del trabajo de los órganos rectores (PP, Consejo, GTC)</w:t>
            </w:r>
          </w:p>
        </w:tc>
        <w:tc>
          <w:tcPr>
            <w:tcW w:w="2564"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Apoyo y facilitación de los procesos de toma de decisiones de los órganos rectores</w:t>
            </w:r>
          </w:p>
        </w:tc>
        <w:tc>
          <w:tcPr>
            <w:tcW w:w="3689"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Aumento de la eficacia de las reuniones de los órganos rectores</w:t>
            </w:r>
          </w:p>
        </w:tc>
      </w:tr>
      <w:tr w:rsidR="00092825" w:rsidRPr="00AC5E6E" w:rsidTr="00092825">
        <w:trPr>
          <w:trHeight w:val="70"/>
        </w:trPr>
        <w:tc>
          <w:tcPr>
            <w:tcW w:w="1725" w:type="dxa"/>
          </w:tcPr>
          <w:p w:rsidR="00092825" w:rsidRPr="00AC5E6E" w:rsidRDefault="00092825" w:rsidP="00092825">
            <w:pPr>
              <w:pStyle w:val="Tabletext"/>
              <w:rPr>
                <w:lang w:val="es-ES"/>
              </w:rPr>
            </w:pPr>
            <w:r w:rsidRPr="00AC5E6E">
              <w:rPr>
                <w:lang w:val="es-ES"/>
              </w:rPr>
              <w:t>Todos</w:t>
            </w:r>
          </w:p>
        </w:tc>
        <w:tc>
          <w:tcPr>
            <w:tcW w:w="1803" w:type="dxa"/>
          </w:tcPr>
          <w:p w:rsidR="00092825" w:rsidRPr="00AC5E6E" w:rsidRDefault="00092825" w:rsidP="00092825">
            <w:pPr>
              <w:pStyle w:val="Tabletext"/>
              <w:rPr>
                <w:lang w:val="es-ES"/>
              </w:rPr>
            </w:pPr>
            <w:r w:rsidRPr="00AC5E6E">
              <w:rPr>
                <w:lang w:val="es-ES"/>
              </w:rPr>
              <w:t>Servicios de gestión de instalaciones</w:t>
            </w:r>
          </w:p>
        </w:tc>
        <w:tc>
          <w:tcPr>
            <w:tcW w:w="2564"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Gestión ef</w:t>
            </w:r>
            <w:r>
              <w:rPr>
                <w:lang w:val="es-ES"/>
              </w:rPr>
              <w:t>icaz de las instalaciones de la </w:t>
            </w:r>
            <w:r w:rsidRPr="00AC5E6E">
              <w:rPr>
                <w:lang w:val="es-ES"/>
              </w:rPr>
              <w:t>UIT</w:t>
            </w:r>
          </w:p>
        </w:tc>
        <w:tc>
          <w:tcPr>
            <w:tcW w:w="3689"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Gestión eficaz del proceso de desarrollo del nuevo edificio de la UIT</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Ahorro de costes en la gestión de las instalaciones de la UIT</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Mantenimiento por la UIT de su estado de organización neutra en cuanto a emisiones de carbono</w:t>
            </w:r>
          </w:p>
        </w:tc>
      </w:tr>
      <w:tr w:rsidR="00092825" w:rsidRPr="00AC5E6E" w:rsidTr="00092825">
        <w:trPr>
          <w:trHeight w:val="70"/>
        </w:trPr>
        <w:tc>
          <w:tcPr>
            <w:tcW w:w="1725" w:type="dxa"/>
          </w:tcPr>
          <w:p w:rsidR="00092825" w:rsidRPr="00AC5E6E" w:rsidRDefault="00092825" w:rsidP="00092825">
            <w:pPr>
              <w:pStyle w:val="Tabletext"/>
              <w:rPr>
                <w:lang w:val="es-ES"/>
              </w:rPr>
            </w:pPr>
            <w:r w:rsidRPr="00AC5E6E">
              <w:rPr>
                <w:lang w:val="es-ES"/>
              </w:rPr>
              <w:t>Todos</w:t>
            </w:r>
          </w:p>
        </w:tc>
        <w:tc>
          <w:tcPr>
            <w:tcW w:w="1803" w:type="dxa"/>
          </w:tcPr>
          <w:p w:rsidR="00092825" w:rsidRPr="00AC5E6E" w:rsidRDefault="00092825" w:rsidP="00092825">
            <w:pPr>
              <w:pStyle w:val="Tabletext"/>
              <w:rPr>
                <w:lang w:val="es-ES"/>
              </w:rPr>
            </w:pPr>
            <w:r w:rsidRPr="00AC5E6E">
              <w:rPr>
                <w:lang w:val="es-ES"/>
              </w:rPr>
              <w:t>Servicios de gestión y desarrollo de contenido y/o gestión y planificación estratégica institucional</w:t>
            </w:r>
          </w:p>
        </w:tc>
        <w:tc>
          <w:tcPr>
            <w:tcW w:w="2564"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Planificación eficaz</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Asesoramiento estratégico a los altos cargos</w:t>
            </w:r>
          </w:p>
        </w:tc>
        <w:tc>
          <w:tcPr>
            <w:tcW w:w="3689"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Aprobación de los instrumentos de planificación de la UIT por los miembros</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Apoyo al desarrollo de iniciativas estratégicas</w:t>
            </w:r>
          </w:p>
        </w:tc>
      </w:tr>
      <w:tr w:rsidR="00092825" w:rsidRPr="00AC5E6E" w:rsidTr="00092825">
        <w:trPr>
          <w:trHeight w:val="70"/>
        </w:trPr>
        <w:tc>
          <w:tcPr>
            <w:tcW w:w="1725" w:type="dxa"/>
          </w:tcPr>
          <w:p w:rsidR="00092825" w:rsidRPr="00AC5E6E" w:rsidRDefault="00092825" w:rsidP="00092825">
            <w:pPr>
              <w:pStyle w:val="Tabletext"/>
              <w:rPr>
                <w:lang w:val="es-ES"/>
              </w:rPr>
            </w:pPr>
            <w:r w:rsidRPr="00AC5E6E">
              <w:rPr>
                <w:lang w:val="es-ES"/>
              </w:rPr>
              <w:t>Objetivos intersectoriales I.1, I.2</w:t>
            </w:r>
          </w:p>
        </w:tc>
        <w:tc>
          <w:tcPr>
            <w:tcW w:w="1803" w:type="dxa"/>
          </w:tcPr>
          <w:p w:rsidR="00092825" w:rsidRPr="00AC5E6E" w:rsidRDefault="00092825" w:rsidP="00092825">
            <w:pPr>
              <w:pStyle w:val="Tabletext"/>
              <w:rPr>
                <w:lang w:val="es-ES"/>
              </w:rPr>
            </w:pPr>
            <w:r w:rsidRPr="00AC5E6E">
              <w:rPr>
                <w:lang w:val="es-ES"/>
              </w:rPr>
              <w:t>Coordinación y cooperación en la promoción de las telecomunicaciones/ TIC que contribuyen a las Líneas de Acción de la CMSI y la Agenda para el Desarrollo Sostenible 2030</w:t>
            </w:r>
          </w:p>
        </w:tc>
        <w:tc>
          <w:tcPr>
            <w:tcW w:w="2564"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Aumento de las sinergias, la colaboración, la transparencia y la comunicación interna sobre las alianzas forjadas y las actividades emprendidas en materia de cooperación internacional con miras a l</w:t>
            </w:r>
            <w:r>
              <w:rPr>
                <w:lang w:val="es-ES"/>
              </w:rPr>
              <w:t>a promoción de las TIC para los </w:t>
            </w:r>
            <w:r w:rsidRPr="00AC5E6E">
              <w:rPr>
                <w:lang w:val="es-ES"/>
              </w:rPr>
              <w:t>ODS</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Mejora de la coordinación en la organización de eventos y reuniones de la UIT</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Aumento de la coherencia en la planificación de la participación en conferencias y foros</w:t>
            </w:r>
          </w:p>
        </w:tc>
        <w:tc>
          <w:tcPr>
            <w:tcW w:w="3689"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Creación y mejora de medidas y mecanismos encaminados a reforzar la eficiencia y la eficacia de la organización</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Coordinación de los trabajos de la UIT y su contribución a las Líneas de Acción de la CMSI y la Agenda 2030 para el Desarrollo Sostenible</w:t>
            </w:r>
          </w:p>
        </w:tc>
      </w:tr>
      <w:tr w:rsidR="00092825" w:rsidRPr="00AC5E6E" w:rsidTr="00092825">
        <w:trPr>
          <w:trHeight w:val="274"/>
        </w:trPr>
        <w:tc>
          <w:tcPr>
            <w:tcW w:w="1725" w:type="dxa"/>
          </w:tcPr>
          <w:p w:rsidR="00092825" w:rsidRPr="00AC5E6E" w:rsidRDefault="00092825" w:rsidP="00092825">
            <w:pPr>
              <w:pStyle w:val="Tabletext"/>
              <w:keepNext/>
              <w:keepLines/>
              <w:rPr>
                <w:lang w:val="es-ES"/>
              </w:rPr>
            </w:pPr>
            <w:r w:rsidRPr="00AC5E6E">
              <w:rPr>
                <w:lang w:val="es-ES"/>
              </w:rPr>
              <w:lastRenderedPageBreak/>
              <w:t>Objetivos intersectoriales I.3, I.4, I.5, I.6</w:t>
            </w:r>
          </w:p>
        </w:tc>
        <w:tc>
          <w:tcPr>
            <w:tcW w:w="1803" w:type="dxa"/>
          </w:tcPr>
          <w:p w:rsidR="00092825" w:rsidRPr="00AC5E6E" w:rsidRDefault="00092825" w:rsidP="00092825">
            <w:pPr>
              <w:pStyle w:val="Tabletext"/>
              <w:rPr>
                <w:lang w:val="es-ES"/>
              </w:rPr>
            </w:pPr>
            <w:r w:rsidRPr="00AC5E6E">
              <w:rPr>
                <w:lang w:val="es-ES"/>
              </w:rPr>
              <w:t>Coordinación y cooperación en ámbitos de interés mutuo (véanse la accesibilidad, el género y la sostenibilidad ambiental)</w:t>
            </w:r>
          </w:p>
        </w:tc>
        <w:tc>
          <w:tcPr>
            <w:tcW w:w="2564"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Coordinación de los trabajos en ámbitos de interés mutuo, promoción de sinergias y fomento de la eficacia y el ahorro en la utilización de los recursos de la UIT</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Mejora de la coherencia en la planificación de la participación en conferencias y foros</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Aumento de la comunicación interna sobre las actividades realizadas en todas las esferas temáticas</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Mejora de la coordinación en la organización de eventos y reuniones de la UIT</w:t>
            </w:r>
          </w:p>
        </w:tc>
        <w:tc>
          <w:tcPr>
            <w:tcW w:w="3689" w:type="dxa"/>
          </w:tcPr>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Aplicación del Plan de trabajo anual consolidado por esfera temática</w:t>
            </w:r>
          </w:p>
          <w:p w:rsidR="00092825" w:rsidRPr="00AC5E6E" w:rsidRDefault="00092825" w:rsidP="00092825">
            <w:pPr>
              <w:pStyle w:val="Tabletext"/>
              <w:tabs>
                <w:tab w:val="left" w:pos="317"/>
              </w:tabs>
              <w:ind w:left="317" w:hanging="317"/>
              <w:rPr>
                <w:lang w:val="es-ES"/>
              </w:rPr>
            </w:pPr>
            <w:r w:rsidRPr="00AC5E6E">
              <w:rPr>
                <w:lang w:val="es-ES"/>
              </w:rPr>
              <w:t>–</w:t>
            </w:r>
            <w:r w:rsidRPr="00AC5E6E">
              <w:rPr>
                <w:lang w:val="es-ES"/>
              </w:rPr>
              <w:tab/>
              <w:t>Creación y mejora de medidas y mecanismos encaminados a reforzar la eficiencia y la eficacia de la organización</w:t>
            </w:r>
          </w:p>
        </w:tc>
      </w:tr>
    </w:tbl>
    <w:p w:rsidR="008C44EB" w:rsidRPr="00A8024D" w:rsidRDefault="008C44EB" w:rsidP="00CE7544">
      <w:pPr>
        <w:pStyle w:val="Heading1"/>
      </w:pPr>
      <w:r w:rsidRPr="00A8024D">
        <w:t>3</w:t>
      </w:r>
      <w:r w:rsidRPr="00A8024D">
        <w:tab/>
        <w:t>Vinculación con los las Líneas de Acción de la CMSI y la Agenda 2030 para el Desarrollo Sostenible</w:t>
      </w:r>
    </w:p>
    <w:p w:rsidR="008C44EB" w:rsidRPr="00A8024D" w:rsidRDefault="008C44EB" w:rsidP="00CE7544">
      <w:pPr>
        <w:pStyle w:val="Headingb"/>
      </w:pPr>
      <w:r w:rsidRPr="00A8024D">
        <w:t>Vinculación con las Líneas de Acción de la CMSI</w:t>
      </w:r>
    </w:p>
    <w:p w:rsidR="008C44EB" w:rsidRPr="00A8024D" w:rsidRDefault="008C44EB" w:rsidP="00CE7544">
      <w:r w:rsidRPr="00A8024D">
        <w:t xml:space="preserve">La UIT desempeña un papel rector en el proceso de la CMSI, en cuyo marco coordina, como facilitador principal y en colaboración con la UNESCO y el PNUD, la aplicación multilateral del Plan de Acción de Ginebra. Cabe destacar que la UIT es el único facilitador de tres Líneas de Acción de la CMSI, a saber, las líneas </w:t>
      </w:r>
      <w:r w:rsidRPr="00A8024D">
        <w:rPr>
          <w:b/>
          <w:bCs/>
        </w:rPr>
        <w:t>C2</w:t>
      </w:r>
      <w:r w:rsidRPr="00A8024D">
        <w:t xml:space="preserve"> (infraestructura de información y comunicación), </w:t>
      </w:r>
      <w:r w:rsidRPr="00A8024D">
        <w:rPr>
          <w:b/>
          <w:bCs/>
        </w:rPr>
        <w:t>C5</w:t>
      </w:r>
      <w:r w:rsidRPr="00A8024D">
        <w:t xml:space="preserve"> (creación de confianza y seguridad en la utilización de las TIC) y </w:t>
      </w:r>
      <w:r w:rsidRPr="00A8024D">
        <w:rPr>
          <w:b/>
          <w:bCs/>
        </w:rPr>
        <w:t>C6</w:t>
      </w:r>
      <w:r w:rsidRPr="00A8024D">
        <w:t xml:space="preserve"> (entorno habilitador).</w:t>
      </w:r>
    </w:p>
    <w:p w:rsidR="008C44EB" w:rsidRPr="00A8024D" w:rsidRDefault="008C44EB" w:rsidP="00CE7544">
      <w:pPr>
        <w:keepNext/>
        <w:keepLines/>
        <w:rPr>
          <w:b/>
        </w:rPr>
      </w:pPr>
      <w:r w:rsidRPr="00A8024D">
        <w:rPr>
          <w:b/>
          <w:bCs/>
        </w:rPr>
        <w:lastRenderedPageBreak/>
        <w:t xml:space="preserve">Vinculación entre los productos y actividades principales de la UIT y las Líneas de Acción de la CMSI </w:t>
      </w:r>
      <w:r w:rsidRPr="00A8024D">
        <w:rPr>
          <w:bCs/>
        </w:rPr>
        <w:t>(con arreglo a la información extraída de la herramienta de correspondencia con los ODS de la UIT)</w:t>
      </w:r>
    </w:p>
    <w:p w:rsidR="008C44EB" w:rsidRPr="00A8024D" w:rsidRDefault="008C44EB" w:rsidP="00CE7544">
      <w:pPr>
        <w:jc w:val="center"/>
      </w:pPr>
      <w:r>
        <w:rPr>
          <w:noProof/>
          <w:lang w:val="en-GB" w:eastAsia="zh-CN"/>
        </w:rPr>
        <w:drawing>
          <wp:inline distT="0" distB="0" distL="0" distR="0" wp14:anchorId="08A8D556" wp14:editId="500CEA9B">
            <wp:extent cx="5944235" cy="3684270"/>
            <wp:effectExtent l="0" t="0" r="0" b="0"/>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4add1-s-v2.png"/>
                    <pic:cNvPicPr/>
                  </pic:nvPicPr>
                  <pic:blipFill>
                    <a:blip r:embed="rId16">
                      <a:extLst>
                        <a:ext uri="{28A0092B-C50C-407E-A947-70E740481C1C}">
                          <a14:useLocalDpi xmlns:a14="http://schemas.microsoft.com/office/drawing/2010/main" val="0"/>
                        </a:ext>
                      </a:extLst>
                    </a:blip>
                    <a:stretch>
                      <a:fillRect/>
                    </a:stretch>
                  </pic:blipFill>
                  <pic:spPr>
                    <a:xfrm>
                      <a:off x="0" y="0"/>
                      <a:ext cx="5944235" cy="3684270"/>
                    </a:xfrm>
                    <a:prstGeom prst="rect">
                      <a:avLst/>
                    </a:prstGeom>
                  </pic:spPr>
                </pic:pic>
              </a:graphicData>
            </a:graphic>
          </wp:inline>
        </w:drawing>
      </w:r>
    </w:p>
    <w:p w:rsidR="008C44EB" w:rsidRPr="00A8024D" w:rsidRDefault="008C44EB" w:rsidP="00CE7544">
      <w:pPr>
        <w:spacing w:before="0"/>
        <w:rPr>
          <w:sz w:val="16"/>
          <w:szCs w:val="16"/>
        </w:rPr>
      </w:pPr>
    </w:p>
    <w:p w:rsidR="008C44EB" w:rsidRPr="00A8024D" w:rsidRDefault="008C44EB" w:rsidP="00CE7544">
      <w:pPr>
        <w:pStyle w:val="Headingb"/>
      </w:pPr>
      <w:r w:rsidRPr="00A8024D">
        <w:t>Vinculación con los Objetivos de Desarrollo Sostenible</w:t>
      </w:r>
    </w:p>
    <w:p w:rsidR="008C44EB" w:rsidRPr="00A8024D" w:rsidRDefault="008C44EB" w:rsidP="00CE7544">
      <w:pPr>
        <w:keepLines/>
      </w:pPr>
      <w:r w:rsidRPr="00A8024D">
        <w:t>Con la adopción de la Resolución de la Asamblea General de las Naciones Unidas, titulada "Transformar nuestro mundo: la Agenda 2030 para el Desarrollo Sostenible", la UIT, junto con el resto de la familia de las Naciones Unidas, ha de apoyar a los Estados Miembros y contribuir a las iniciativas mundiales en favor de la consecución de los ODS. Los 17 ODS asociados y las 169 metas conexas ofrecen una visión holística al sistema de las Naciones Unidas.</w:t>
      </w:r>
    </w:p>
    <w:p w:rsidR="008C44EB" w:rsidRPr="00A8024D" w:rsidRDefault="008C44EB" w:rsidP="00CE7544">
      <w:r w:rsidRPr="00A8024D">
        <w:t>La función de las tecnologías de la comunicación de la información (TIC) como catalizadores esenciales para acelerar el logro de los ODS queda patente en la Agenda 2030, cuyo tenor es el siguiente: "la expansión de las tecnologías de la información y las comunicaciones y la interconexión mundial brinda grandes posibilidades para acelerar el progreso humano, superar la brecha digital y desarrollar las sociedades del conocimiento". A la UIT, en su calidad de organismo especializado de las Naciones Unidas para las TIC y la conectividad mundial, le incumbe un papel crucial en la promoción de la prosperidad en nuestro mundo digital.</w:t>
      </w:r>
    </w:p>
    <w:p w:rsidR="008C44EB" w:rsidRPr="00A8024D" w:rsidRDefault="008C44EB" w:rsidP="00CE7544">
      <w:r w:rsidRPr="00A8024D">
        <w:t xml:space="preserve">Con objeto de maximizar su contribución a la Agenda 2030, la UIT se ocupa principalmente del </w:t>
      </w:r>
      <w:r w:rsidRPr="00A8024D">
        <w:rPr>
          <w:b/>
          <w:bCs/>
        </w:rPr>
        <w:t>ODS 9</w:t>
      </w:r>
      <w:r w:rsidRPr="00A8024D">
        <w:t xml:space="preserve"> (industria, innovación e infraestructura) y la Meta 9.c, encaminada a aumentar significativamente el acceso a las TIC y proporcionar un acceso universal y asequible a Internet. De hecho, la infraestructura que impulsa nuestro mundo e integra la columna vertebral de la nueva economía digital se considera vital y esencial para muchas de las aplicaciones tecnológicas y posibles soluciones a los ODS. En ese sentido, resulta fundamental que estas últimas revistan un carácter universal y escalable.</w:t>
      </w:r>
    </w:p>
    <w:p w:rsidR="008C44EB" w:rsidRPr="00A8024D" w:rsidRDefault="008C44EB" w:rsidP="00CE7544">
      <w:r w:rsidRPr="00A8024D">
        <w:t xml:space="preserve">Habida cuenta de que en el </w:t>
      </w:r>
      <w:r w:rsidRPr="00A8024D">
        <w:rPr>
          <w:b/>
          <w:bCs/>
        </w:rPr>
        <w:t>ODS 17</w:t>
      </w:r>
      <w:r w:rsidRPr="00A8024D">
        <w:t xml:space="preserve"> (alianzas para lograr los Objetivos) las TIC figuran como medio ejecutorio dotado de una capacidad de transformación transversal, es imperativo que la </w:t>
      </w:r>
      <w:r w:rsidRPr="00A8024D">
        <w:lastRenderedPageBreak/>
        <w:t xml:space="preserve">UIT aproveche su honda incidencia. La Unión puede ejercer una influencia especialmente significativa en el </w:t>
      </w:r>
      <w:r w:rsidRPr="00A8024D">
        <w:rPr>
          <w:b/>
          <w:bCs/>
        </w:rPr>
        <w:t>ODS 11</w:t>
      </w:r>
      <w:r w:rsidRPr="00A8024D">
        <w:t xml:space="preserve"> (ciudades y comunidades sostenibles), el </w:t>
      </w:r>
      <w:r w:rsidRPr="00A8024D">
        <w:rPr>
          <w:b/>
          <w:bCs/>
        </w:rPr>
        <w:t>ODS 10</w:t>
      </w:r>
      <w:r w:rsidRPr="00A8024D">
        <w:t xml:space="preserve"> (reducción de las desigualdades), el </w:t>
      </w:r>
      <w:r w:rsidRPr="00A8024D">
        <w:rPr>
          <w:b/>
          <w:bCs/>
        </w:rPr>
        <w:t>ODS 8</w:t>
      </w:r>
      <w:r w:rsidRPr="00A8024D">
        <w:t xml:space="preserve"> (trabajo decente y crecimiento económico), el </w:t>
      </w:r>
      <w:r w:rsidRPr="00A8024D">
        <w:rPr>
          <w:b/>
          <w:bCs/>
        </w:rPr>
        <w:t>ODS 1</w:t>
      </w:r>
      <w:r w:rsidRPr="00A8024D">
        <w:t xml:space="preserve"> (fin de la pobreza), el </w:t>
      </w:r>
      <w:r w:rsidRPr="00A8024D">
        <w:rPr>
          <w:b/>
          <w:bCs/>
        </w:rPr>
        <w:t>ODS 3</w:t>
      </w:r>
      <w:r w:rsidRPr="00A8024D">
        <w:t xml:space="preserve"> (salud y bienestar), el </w:t>
      </w:r>
      <w:r w:rsidRPr="00A8024D">
        <w:rPr>
          <w:b/>
          <w:bCs/>
        </w:rPr>
        <w:t>ODS 4</w:t>
      </w:r>
      <w:r w:rsidRPr="00A8024D">
        <w:t xml:space="preserve"> (educación de calidad) y el </w:t>
      </w:r>
      <w:r w:rsidRPr="00A8024D">
        <w:rPr>
          <w:b/>
          <w:bCs/>
        </w:rPr>
        <w:t xml:space="preserve">ODS 5 </w:t>
      </w:r>
      <w:r w:rsidRPr="00A8024D">
        <w:t>(igualdad de género).</w:t>
      </w:r>
    </w:p>
    <w:p w:rsidR="008C44EB" w:rsidRPr="00A8024D" w:rsidRDefault="008C44EB" w:rsidP="00CE7544">
      <w:r w:rsidRPr="00A8024D">
        <w:t>Por consiguiente, la UIT aportará su máxima contribución al logro de los ODS restantes a través de la infraestructura y la conectividad y en asociación con todas las partes interesadas.</w:t>
      </w:r>
    </w:p>
    <w:p w:rsidR="008C44EB" w:rsidRPr="00A8024D" w:rsidRDefault="008C44EB" w:rsidP="00CE7544">
      <w:r w:rsidRPr="00A8024D">
        <w:rPr>
          <w:b/>
          <w:bCs/>
        </w:rPr>
        <w:t>Vinculación entre los productos y actividades principales de la UIT y los ODS</w:t>
      </w:r>
      <w:r w:rsidRPr="00A8024D">
        <w:t xml:space="preserve"> (con arreglo a la herramienta de correspondencia con los ODS de la UIT</w:t>
      </w:r>
      <w:r w:rsidRPr="00A8024D">
        <w:rPr>
          <w:vertAlign w:val="superscript"/>
        </w:rPr>
        <w:footnoteReference w:id="18"/>
      </w:r>
      <w:r w:rsidRPr="00A8024D">
        <w:t>)</w:t>
      </w:r>
    </w:p>
    <w:p w:rsidR="008C44EB" w:rsidRPr="00A8024D" w:rsidRDefault="008C44EB" w:rsidP="00CE7544">
      <w:pPr>
        <w:jc w:val="center"/>
      </w:pPr>
      <w:r>
        <w:rPr>
          <w:noProof/>
          <w:lang w:val="en-GB" w:eastAsia="zh-CN"/>
        </w:rPr>
        <w:drawing>
          <wp:inline distT="0" distB="0" distL="0" distR="0" wp14:anchorId="1A911626" wp14:editId="4B0B817A">
            <wp:extent cx="5944235" cy="5186045"/>
            <wp:effectExtent l="0" t="0" r="0" b="0"/>
            <wp:docPr id="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4s-other pict.png"/>
                    <pic:cNvPicPr/>
                  </pic:nvPicPr>
                  <pic:blipFill>
                    <a:blip r:embed="rId17">
                      <a:extLst>
                        <a:ext uri="{28A0092B-C50C-407E-A947-70E740481C1C}">
                          <a14:useLocalDpi xmlns:a14="http://schemas.microsoft.com/office/drawing/2010/main" val="0"/>
                        </a:ext>
                      </a:extLst>
                    </a:blip>
                    <a:stretch>
                      <a:fillRect/>
                    </a:stretch>
                  </pic:blipFill>
                  <pic:spPr>
                    <a:xfrm>
                      <a:off x="0" y="0"/>
                      <a:ext cx="5944235" cy="5186045"/>
                    </a:xfrm>
                    <a:prstGeom prst="rect">
                      <a:avLst/>
                    </a:prstGeom>
                  </pic:spPr>
                </pic:pic>
              </a:graphicData>
            </a:graphic>
          </wp:inline>
        </w:drawing>
      </w:r>
    </w:p>
    <w:p w:rsidR="008C44EB" w:rsidRDefault="008C44EB" w:rsidP="00CE7544">
      <w:pPr>
        <w:rPr>
          <w:ins w:id="2315" w:author="Dorca, Alicia" w:date="2018-10-17T11:18:00Z"/>
        </w:rPr>
      </w:pPr>
      <w:r w:rsidRPr="00A8024D">
        <w:t>A la UIT incumbe asimismo la custodia de cinco indicadores de los ODS (a saber, los indicadores 4.4.1, 5.b.1, 9.c.1, 17.6.2 y 17.8.1) que contribuyen al seguimiento que UNSTATS realiza de los ODS.</w:t>
      </w:r>
    </w:p>
    <w:p w:rsidR="008C44EB" w:rsidRPr="002B3B44" w:rsidRDefault="008C44EB" w:rsidP="00CE7544">
      <w:ins w:id="2316" w:author="Pujades Rodero, Antoni" w:date="2018-10-22T09:55:00Z">
        <w:r w:rsidRPr="002B3B44">
          <w:t xml:space="preserve">En el cuadro siguiente se establece un vínculo entre </w:t>
        </w:r>
      </w:ins>
      <w:ins w:id="2317" w:author="Pujades Rodero, Antoni" w:date="2018-10-22T10:00:00Z">
        <w:r w:rsidRPr="002B3B44">
          <w:t xml:space="preserve">las cinco metas </w:t>
        </w:r>
      </w:ins>
      <w:ins w:id="2318" w:author="Pujades Rodero, Antoni" w:date="2018-10-22T09:55:00Z">
        <w:r w:rsidRPr="002B3B44">
          <w:t>estratégic</w:t>
        </w:r>
      </w:ins>
      <w:ins w:id="2319" w:author="Pujades Rodero, Antoni" w:date="2018-10-22T10:00:00Z">
        <w:r w:rsidRPr="002B3B44">
          <w:t>a</w:t>
        </w:r>
      </w:ins>
      <w:ins w:id="2320" w:author="Pujades Rodero, Antoni" w:date="2018-10-22T09:55:00Z">
        <w:r w:rsidRPr="002B3B44">
          <w:t xml:space="preserve">s de la UIT para 2020-2023 y los ODS. Los indicadores de los ODS </w:t>
        </w:r>
      </w:ins>
      <w:ins w:id="2321" w:author="Pujades Rodero, Antoni" w:date="2018-10-22T10:06:00Z">
        <w:r w:rsidRPr="002B3B44">
          <w:t xml:space="preserve">en los que se hace </w:t>
        </w:r>
      </w:ins>
      <w:ins w:id="2322" w:author="Pujades Rodero, Antoni" w:date="2018-10-22T09:55:00Z">
        <w:r w:rsidRPr="002B3B44">
          <w:t xml:space="preserve">referencia a las TIC </w:t>
        </w:r>
      </w:ins>
      <w:ins w:id="2323" w:author="Pujades Rodero, Antoni" w:date="2018-10-22T10:06:00Z">
        <w:r w:rsidRPr="002B3B44">
          <w:t xml:space="preserve">vienen destacados </w:t>
        </w:r>
      </w:ins>
      <w:ins w:id="2324" w:author="Pujades Rodero, Antoni" w:date="2018-10-22T09:55:00Z">
        <w:r w:rsidRPr="002B3B44">
          <w:t>en negrita.</w:t>
        </w:r>
      </w:ins>
    </w:p>
    <w:p w:rsidR="008C44EB" w:rsidRPr="002B3B44" w:rsidRDefault="008C44EB" w:rsidP="00CE7544">
      <w:pPr>
        <w:pStyle w:val="Headingb"/>
        <w:spacing w:after="120"/>
      </w:pPr>
      <w:del w:id="2325" w:author="Dorca, Alicia" w:date="2018-10-17T11:19:00Z">
        <w:r w:rsidRPr="002B3B44" w:rsidDel="00637A48">
          <w:lastRenderedPageBreak/>
          <w:delText>Vinculación entre las metas estratégicas de la UIT y las metas de los ODS</w:delText>
        </w:r>
        <w:r w:rsidRPr="00A8024D" w:rsidDel="00637A48">
          <w:rPr>
            <w:rStyle w:val="FootnoteReference"/>
          </w:rPr>
          <w:footnoteReference w:id="19"/>
        </w:r>
      </w:del>
    </w:p>
    <w:tbl>
      <w:tblPr>
        <w:tblW w:w="9771" w:type="dxa"/>
        <w:tblCellMar>
          <w:left w:w="0" w:type="dxa"/>
          <w:right w:w="0" w:type="dxa"/>
        </w:tblCellMar>
        <w:tblLook w:val="04A0" w:firstRow="1" w:lastRow="0" w:firstColumn="1" w:lastColumn="0" w:noHBand="0" w:noVBand="1"/>
      </w:tblPr>
      <w:tblGrid>
        <w:gridCol w:w="9771"/>
      </w:tblGrid>
      <w:tr w:rsidR="008C44EB" w:rsidRPr="00A8024D" w:rsidTr="00CE7544">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8C44EB" w:rsidRPr="00A8024D" w:rsidRDefault="008C44EB" w:rsidP="00CE7544">
            <w:pPr>
              <w:keepNext/>
              <w:rPr>
                <w:sz w:val="20"/>
              </w:rPr>
            </w:pPr>
            <w:r w:rsidRPr="00A8024D">
              <w:rPr>
                <w:b/>
                <w:bCs/>
                <w:color w:val="FFFFFF" w:themeColor="background1"/>
              </w:rPr>
              <w:t>Meta 1 – Crecimiento</w:t>
            </w:r>
          </w:p>
        </w:tc>
      </w:tr>
      <w:tr w:rsidR="008C44EB" w:rsidRPr="00A8024D" w:rsidTr="00CE7544">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8C44EB" w:rsidRPr="00A8024D" w:rsidRDefault="008C44EB" w:rsidP="00CE7544">
            <w:pPr>
              <w:keepNext/>
              <w:rPr>
                <w:sz w:val="20"/>
              </w:rPr>
            </w:pPr>
            <w:r w:rsidRPr="00A8024D">
              <w:rPr>
                <w:b/>
                <w:bCs/>
                <w:sz w:val="20"/>
                <w:u w:val="single"/>
              </w:rPr>
              <w:t>Metas de los ODS (indicador(es))</w:t>
            </w:r>
            <w:r w:rsidRPr="00A8024D">
              <w:rPr>
                <w:sz w:val="20"/>
              </w:rPr>
              <w:t>: 1.4 (1.4.1), 2.4 (2.4.1), 4.1 (4.1.1), 4.2 (</w:t>
            </w:r>
            <w:r w:rsidRPr="00A8024D">
              <w:rPr>
                <w:b/>
                <w:bCs/>
                <w:sz w:val="20"/>
                <w:u w:val="single"/>
              </w:rPr>
              <w:t>4.2.2</w:t>
            </w:r>
            <w:r w:rsidRPr="00A8024D">
              <w:rPr>
                <w:sz w:val="20"/>
              </w:rPr>
              <w:t>), 4.3 (4.3.1), 4.4 (</w:t>
            </w:r>
            <w:r w:rsidRPr="00A8024D">
              <w:rPr>
                <w:b/>
                <w:bCs/>
                <w:sz w:val="20"/>
                <w:u w:val="single"/>
              </w:rPr>
              <w:t>4.4.1</w:t>
            </w:r>
            <w:r w:rsidRPr="00A8024D">
              <w:rPr>
                <w:sz w:val="20"/>
              </w:rPr>
              <w:t>), 4.A (4.A.1), 5.5 (</w:t>
            </w:r>
            <w:r w:rsidRPr="00A8024D">
              <w:rPr>
                <w:b/>
                <w:bCs/>
                <w:sz w:val="20"/>
                <w:u w:val="single"/>
              </w:rPr>
              <w:t>5.5.1</w:t>
            </w:r>
            <w:r w:rsidRPr="00A8024D">
              <w:rPr>
                <w:sz w:val="20"/>
              </w:rPr>
              <w:t xml:space="preserve">, </w:t>
            </w:r>
            <w:r w:rsidRPr="00A8024D">
              <w:rPr>
                <w:b/>
                <w:bCs/>
                <w:sz w:val="20"/>
                <w:u w:val="single"/>
              </w:rPr>
              <w:t>5.5.2</w:t>
            </w:r>
            <w:r w:rsidRPr="00A8024D">
              <w:rPr>
                <w:sz w:val="20"/>
              </w:rPr>
              <w:t>), 5.B (</w:t>
            </w:r>
            <w:r w:rsidRPr="00A8024D">
              <w:rPr>
                <w:b/>
                <w:bCs/>
                <w:sz w:val="20"/>
                <w:u w:val="single"/>
              </w:rPr>
              <w:t>5.B.1</w:t>
            </w:r>
            <w:r w:rsidRPr="00A8024D">
              <w:rPr>
                <w:sz w:val="20"/>
              </w:rPr>
              <w:t>), 6.1, 6.4 (6.4.1), 7.3 (7.3.1), 8.2 (8.2.1), 8.10 (8.10.2), 9.1, 9.2, 9.3 (9.3.1, 9.3.2), 9.4 (9.4.1), 9.5, 9.C (</w:t>
            </w:r>
            <w:r w:rsidRPr="00A8024D">
              <w:rPr>
                <w:b/>
                <w:bCs/>
                <w:sz w:val="20"/>
                <w:u w:val="single"/>
              </w:rPr>
              <w:t>9.C.1</w:t>
            </w:r>
            <w:r w:rsidRPr="00A8024D">
              <w:rPr>
                <w:sz w:val="20"/>
              </w:rPr>
              <w:t xml:space="preserve">), 11.3 (11.3.2), 11.5 (11.5.2), 11.B (11.B.1, 11.B.2), 13.1 (13.1.2), 13.3 (13.3.2), 17.6 (17.6.1, </w:t>
            </w:r>
            <w:r w:rsidRPr="00A8024D">
              <w:rPr>
                <w:b/>
                <w:bCs/>
                <w:sz w:val="20"/>
                <w:u w:val="single"/>
              </w:rPr>
              <w:t>17.6.2</w:t>
            </w:r>
            <w:r w:rsidRPr="00A8024D">
              <w:rPr>
                <w:sz w:val="20"/>
              </w:rPr>
              <w:t>)</w:t>
            </w:r>
          </w:p>
        </w:tc>
      </w:tr>
      <w:tr w:rsidR="008C44EB" w:rsidRPr="00A8024D" w:rsidTr="00CE7544">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8C44EB" w:rsidRPr="00A8024D" w:rsidRDefault="008C44EB" w:rsidP="00CE7544">
            <w:pPr>
              <w:rPr>
                <w:b/>
                <w:bCs/>
                <w:color w:val="FFFFFF" w:themeColor="background1"/>
              </w:rPr>
            </w:pPr>
            <w:r w:rsidRPr="00A8024D">
              <w:rPr>
                <w:b/>
                <w:bCs/>
                <w:color w:val="FFFFFF" w:themeColor="background1"/>
              </w:rPr>
              <w:t>Meta 2 – Integración</w:t>
            </w:r>
          </w:p>
        </w:tc>
      </w:tr>
      <w:tr w:rsidR="008C44EB" w:rsidRPr="00A8024D" w:rsidTr="00CE7544">
        <w:trPr>
          <w:trHeight w:val="107"/>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8C44EB" w:rsidRPr="00A8024D" w:rsidRDefault="008C44EB" w:rsidP="00CE7544">
            <w:pPr>
              <w:rPr>
                <w:sz w:val="20"/>
              </w:rPr>
            </w:pPr>
            <w:r w:rsidRPr="00A8024D">
              <w:rPr>
                <w:b/>
                <w:bCs/>
                <w:sz w:val="20"/>
                <w:u w:val="single"/>
              </w:rPr>
              <w:t>Metas de los ODS (indicador(es))</w:t>
            </w:r>
            <w:r w:rsidRPr="00A8024D">
              <w:rPr>
                <w:sz w:val="20"/>
              </w:rPr>
              <w:t>: 1.4 (1.4.1), 1.5 (1.5.3), 2.C (2.C.1), 3.D (3.D.1), 4.1 (4.1.1), 4.2 (</w:t>
            </w:r>
            <w:r w:rsidRPr="00A8024D">
              <w:rPr>
                <w:b/>
                <w:bCs/>
                <w:sz w:val="20"/>
                <w:u w:val="single"/>
              </w:rPr>
              <w:t>4.2.2</w:t>
            </w:r>
            <w:r w:rsidRPr="00A8024D">
              <w:rPr>
                <w:sz w:val="20"/>
              </w:rPr>
              <w:t>), 4.3 (4.3.1), 4.4 (</w:t>
            </w:r>
            <w:r w:rsidRPr="00A8024D">
              <w:rPr>
                <w:b/>
                <w:bCs/>
                <w:sz w:val="20"/>
                <w:u w:val="single"/>
              </w:rPr>
              <w:t>4.4.1</w:t>
            </w:r>
            <w:r w:rsidRPr="00A8024D">
              <w:rPr>
                <w:sz w:val="20"/>
              </w:rPr>
              <w:t>), 4.5 (4.5.1), 4.6 (4.6.1), 4.7 (4.7.1), 4.A (4.A.1), 4.B (</w:t>
            </w:r>
            <w:r w:rsidRPr="00A8024D">
              <w:rPr>
                <w:b/>
                <w:bCs/>
                <w:sz w:val="20"/>
                <w:u w:val="single"/>
              </w:rPr>
              <w:t>4.B.1</w:t>
            </w:r>
            <w:r w:rsidRPr="00A8024D">
              <w:rPr>
                <w:sz w:val="20"/>
              </w:rPr>
              <w:t>), 4.C (4.C.1), 5.1 , 5.2 (5.2.1, 5.2.2), 5.3, 5.5 (</w:t>
            </w:r>
            <w:r w:rsidRPr="00A8024D">
              <w:rPr>
                <w:b/>
                <w:bCs/>
                <w:sz w:val="20"/>
                <w:u w:val="single"/>
              </w:rPr>
              <w:t>5.5.1</w:t>
            </w:r>
            <w:r w:rsidRPr="00A8024D">
              <w:rPr>
                <w:sz w:val="20"/>
              </w:rPr>
              <w:t xml:space="preserve">, </w:t>
            </w:r>
            <w:r w:rsidRPr="00A8024D">
              <w:rPr>
                <w:b/>
                <w:bCs/>
                <w:sz w:val="20"/>
                <w:u w:val="single"/>
              </w:rPr>
              <w:t>5.5.2</w:t>
            </w:r>
            <w:r w:rsidRPr="00A8024D">
              <w:rPr>
                <w:sz w:val="20"/>
              </w:rPr>
              <w:t>), 5.6 (5.6.1, 5.6.2), 5.A (5.A.1, 5.A.2), 5.B (</w:t>
            </w:r>
            <w:r w:rsidRPr="00A8024D">
              <w:rPr>
                <w:b/>
                <w:bCs/>
                <w:sz w:val="20"/>
                <w:u w:val="single"/>
              </w:rPr>
              <w:t>5.B.1</w:t>
            </w:r>
            <w:r w:rsidRPr="00A8024D">
              <w:rPr>
                <w:sz w:val="20"/>
              </w:rPr>
              <w:t>), 5.C, 6.1, 6.4 (6.4.1), 7.1 (7.1.1, 7.1.2), 7.B (7.B.1), 8.3 (8.3.1), 8.4 (8.4.2), 8.5 (8.5.1), 8.10 (8.10.2), 9.1, 9.2, 9.3 (9.3.1, 9.3.2), 9.4 (9.4.1), 9.5, 9.A (9.A.1), 9.B (9.B.1), 9.C (</w:t>
            </w:r>
            <w:r w:rsidRPr="00A8024D">
              <w:rPr>
                <w:b/>
                <w:bCs/>
                <w:sz w:val="20"/>
                <w:u w:val="single"/>
              </w:rPr>
              <w:t>9.C.1</w:t>
            </w:r>
            <w:r w:rsidRPr="00A8024D">
              <w:rPr>
                <w:sz w:val="20"/>
              </w:rPr>
              <w:t xml:space="preserve">), 10.2 (10.2.1), 10.6, 10.7 (10.7.1), 10.B (10.B.1), 10.C (10.C.1), 11.1 (11.1.1), 11.2, 11.3 (11.3.2), 11.5 (11.5.2), 11.A, 11.B (11.B.1, 11.B.2), 12.1 (12.1.1), 12.A (12.A.1), 13.1 (13.1.2), 13.3 (13.3.2), 13.A(13.A.1), 13.B (13.B.1), 14.A (14.A.1), 16.2 (16.2.2), 16.8 (16.8.1), 17.3 (17.3.2), 17.6 (17.6.1, </w:t>
            </w:r>
            <w:r w:rsidRPr="00A8024D">
              <w:rPr>
                <w:b/>
                <w:bCs/>
                <w:sz w:val="20"/>
                <w:u w:val="single"/>
              </w:rPr>
              <w:t>17.6.2</w:t>
            </w:r>
            <w:r w:rsidRPr="00A8024D">
              <w:rPr>
                <w:sz w:val="20"/>
              </w:rPr>
              <w:t>), 17.7, 17.8 (</w:t>
            </w:r>
            <w:r w:rsidRPr="00A8024D">
              <w:rPr>
                <w:b/>
                <w:bCs/>
                <w:sz w:val="20"/>
                <w:u w:val="single"/>
              </w:rPr>
              <w:t>17.8.1</w:t>
            </w:r>
            <w:r w:rsidRPr="00A8024D">
              <w:rPr>
                <w:sz w:val="20"/>
              </w:rPr>
              <w:t>), 17.9 (17.9.1), 17.18</w:t>
            </w:r>
          </w:p>
        </w:tc>
      </w:tr>
      <w:tr w:rsidR="008C44EB" w:rsidRPr="00A8024D" w:rsidTr="00CE7544">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8C44EB" w:rsidRPr="00A8024D" w:rsidRDefault="008C44EB" w:rsidP="00CE7544">
            <w:pPr>
              <w:rPr>
                <w:b/>
                <w:bCs/>
                <w:color w:val="FFFFFF" w:themeColor="background1"/>
              </w:rPr>
            </w:pPr>
            <w:r w:rsidRPr="00A8024D">
              <w:rPr>
                <w:b/>
                <w:bCs/>
                <w:color w:val="FFFFFF" w:themeColor="background1"/>
              </w:rPr>
              <w:t>Meta 3 – Sostenibilidad</w:t>
            </w:r>
          </w:p>
        </w:tc>
      </w:tr>
      <w:tr w:rsidR="008C44EB" w:rsidRPr="00A8024D" w:rsidTr="00CE7544">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8C44EB" w:rsidRPr="00A8024D" w:rsidRDefault="008C44EB" w:rsidP="00CE7544">
            <w:pPr>
              <w:rPr>
                <w:sz w:val="20"/>
              </w:rPr>
            </w:pPr>
            <w:r w:rsidRPr="00A8024D">
              <w:rPr>
                <w:b/>
                <w:bCs/>
                <w:sz w:val="20"/>
                <w:u w:val="single"/>
              </w:rPr>
              <w:t>Metas de los ODS (indicador(es))</w:t>
            </w:r>
            <w:r w:rsidRPr="00A8024D">
              <w:rPr>
                <w:sz w:val="20"/>
              </w:rPr>
              <w:t>: 1.5 (1.5.3), 2.4 (2.4.1), 8.4 (8.4.2), 8.5 (8.5.1), 8.10 (8.10.2), 9.1, 9.2, 9.4 (9.4.1), 9.5, 9.A (9.A.1), 11.6 (11.6.1, 11.6.2), 11.A, 11.B (11.B.1, 11.B.2), 12.1 (12.1.1), 12.2 (12.2.1, 12.2.2), 12.4 (12.4.1, 12.4.2), 12.5 (12.5.1), 12.6 (12.6.1), 12.7 (12.7.1), 12.8 (12.8.1), 12.A (12.A.1), 16.2 (16.2.2), 16.4, 17.7</w:t>
            </w:r>
          </w:p>
        </w:tc>
      </w:tr>
      <w:tr w:rsidR="008C44EB" w:rsidRPr="00A8024D" w:rsidTr="00CE7544">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8C44EB" w:rsidRPr="00A8024D" w:rsidRDefault="008C44EB" w:rsidP="00CE7544">
            <w:pPr>
              <w:rPr>
                <w:b/>
                <w:bCs/>
                <w:color w:val="FFFFFF" w:themeColor="background1"/>
              </w:rPr>
            </w:pPr>
            <w:r w:rsidRPr="00A8024D">
              <w:rPr>
                <w:b/>
                <w:bCs/>
                <w:color w:val="FFFFFF" w:themeColor="background1"/>
              </w:rPr>
              <w:t>Meta 4 – Innovación</w:t>
            </w:r>
          </w:p>
        </w:tc>
      </w:tr>
      <w:tr w:rsidR="008C44EB" w:rsidRPr="00A8024D" w:rsidTr="00CE7544">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8C44EB" w:rsidRPr="00A8024D" w:rsidRDefault="008C44EB" w:rsidP="00CE7544">
            <w:pPr>
              <w:rPr>
                <w:sz w:val="20"/>
              </w:rPr>
            </w:pPr>
            <w:r w:rsidRPr="00A8024D">
              <w:rPr>
                <w:b/>
                <w:bCs/>
                <w:sz w:val="20"/>
                <w:u w:val="single"/>
              </w:rPr>
              <w:t>Metas de los ODS (indicador(es))</w:t>
            </w:r>
            <w:r w:rsidRPr="00A8024D">
              <w:rPr>
                <w:sz w:val="20"/>
              </w:rPr>
              <w:t>: 2.4 (2.4.1), 2.C (2.C.1), 3.6 (3.6.1), 3.D (3.D.1), 4.3 (4.3.1), 4.4 (</w:t>
            </w:r>
            <w:r w:rsidRPr="00A8024D">
              <w:rPr>
                <w:b/>
                <w:bCs/>
                <w:sz w:val="20"/>
                <w:u w:val="single"/>
              </w:rPr>
              <w:t>4.4.1</w:t>
            </w:r>
            <w:r w:rsidRPr="00A8024D">
              <w:rPr>
                <w:sz w:val="20"/>
              </w:rPr>
              <w:t>), 4.5 (4.5.1), 4.6 (4.6.1), 4.7 (4.7.1), 4.A (4.A.1), 4.B (</w:t>
            </w:r>
            <w:r w:rsidRPr="00A8024D">
              <w:rPr>
                <w:b/>
                <w:bCs/>
                <w:sz w:val="20"/>
                <w:u w:val="single"/>
              </w:rPr>
              <w:t>4.B.1</w:t>
            </w:r>
            <w:r w:rsidRPr="00A8024D">
              <w:rPr>
                <w:sz w:val="20"/>
              </w:rPr>
              <w:t>), 5.A (5.A.1, 5.A.2), 6.1, 6.4 (6.4.1), 7.1 (7.1.1, 7.1.2), 7.2 (7.2.1), 7.3 (7.3.1), 8.2 (8.2.1), 8.3 (8.3.1), 8.10 (8.10.2), 9.1, 9.2, 9.3 (9.3.1, 9.3.2), 9.4 (9.4.1), 9.5, 9.A (9.A.1), 9.B (9.B.1), 9.C (</w:t>
            </w:r>
            <w:r w:rsidRPr="00A8024D">
              <w:rPr>
                <w:b/>
                <w:bCs/>
                <w:sz w:val="20"/>
                <w:u w:val="single"/>
              </w:rPr>
              <w:t>9.C.1</w:t>
            </w:r>
            <w:r w:rsidRPr="00A8024D">
              <w:rPr>
                <w:sz w:val="20"/>
              </w:rPr>
              <w:t>), 10.5 (10.5.1), 10.C (10.C.1), 11.2, 11.3 (11.3.2), 11.4, 11.5 (11.5.2), 11.6 (11.6.1, 11.6.2), 11.B (11.B.1, 11.B.2), 12.3, 12.5 (12.5.1), 12.A (12.A.1), 12.B (12.B.1), 13.1 (13.1.2), 14.4 (14.4.1), 14.A (14.A.1), 16.3, 16.4, 16.10 (16.10.2), 17.7</w:t>
            </w:r>
          </w:p>
        </w:tc>
      </w:tr>
      <w:tr w:rsidR="008C44EB" w:rsidRPr="00A8024D" w:rsidTr="00CE7544">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8C44EB" w:rsidRPr="00A8024D" w:rsidRDefault="008C44EB" w:rsidP="00CE7544">
            <w:pPr>
              <w:rPr>
                <w:b/>
                <w:bCs/>
                <w:color w:val="FFFFFF" w:themeColor="background1"/>
              </w:rPr>
            </w:pPr>
            <w:r w:rsidRPr="00A8024D">
              <w:rPr>
                <w:b/>
                <w:bCs/>
                <w:color w:val="FFFFFF" w:themeColor="background1"/>
              </w:rPr>
              <w:t>Meta 5 – Alianzas</w:t>
            </w:r>
          </w:p>
        </w:tc>
      </w:tr>
      <w:tr w:rsidR="008C44EB" w:rsidRPr="00A8024D" w:rsidTr="00CE7544">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8C44EB" w:rsidRPr="00A8024D" w:rsidRDefault="008C44EB" w:rsidP="00CE7544">
            <w:pPr>
              <w:rPr>
                <w:sz w:val="20"/>
              </w:rPr>
            </w:pPr>
            <w:r w:rsidRPr="00A8024D">
              <w:rPr>
                <w:b/>
                <w:bCs/>
                <w:sz w:val="20"/>
                <w:u w:val="single"/>
              </w:rPr>
              <w:t>Metas de los ODS (indicador(es))</w:t>
            </w:r>
            <w:r w:rsidRPr="00A8024D">
              <w:rPr>
                <w:sz w:val="20"/>
              </w:rPr>
              <w:t>: 3.D (3.D.1), 4.4 (</w:t>
            </w:r>
            <w:r w:rsidRPr="00A8024D">
              <w:rPr>
                <w:b/>
                <w:bCs/>
                <w:sz w:val="20"/>
                <w:u w:val="single"/>
              </w:rPr>
              <w:t>4.4.1</w:t>
            </w:r>
            <w:r w:rsidRPr="00A8024D">
              <w:rPr>
                <w:sz w:val="20"/>
              </w:rPr>
              <w:t>), 4.7 (4.7.1), 4.A (4.A.1), 4.B (</w:t>
            </w:r>
            <w:r w:rsidRPr="00A8024D">
              <w:rPr>
                <w:b/>
                <w:bCs/>
                <w:sz w:val="20"/>
                <w:u w:val="single"/>
              </w:rPr>
              <w:t>4.B.1</w:t>
            </w:r>
            <w:r w:rsidRPr="00A8024D">
              <w:rPr>
                <w:sz w:val="20"/>
              </w:rPr>
              <w:t>), 4.C (4.C.1), 5.1, 5.2 (5.2.1, 5.2.2), 5.3, 5.5 (</w:t>
            </w:r>
            <w:r w:rsidRPr="00A8024D">
              <w:rPr>
                <w:b/>
                <w:bCs/>
                <w:sz w:val="20"/>
                <w:u w:val="single"/>
              </w:rPr>
              <w:t>5.5.1</w:t>
            </w:r>
            <w:r w:rsidRPr="00A8024D">
              <w:rPr>
                <w:sz w:val="20"/>
              </w:rPr>
              <w:t xml:space="preserve">, </w:t>
            </w:r>
            <w:r w:rsidRPr="00A8024D">
              <w:rPr>
                <w:b/>
                <w:bCs/>
                <w:sz w:val="20"/>
                <w:u w:val="single"/>
              </w:rPr>
              <w:t>5.5.2</w:t>
            </w:r>
            <w:r w:rsidRPr="00A8024D">
              <w:rPr>
                <w:sz w:val="20"/>
              </w:rPr>
              <w:t>), 5.6 (5.6.1, 5.6.2), 5.A (5.A.1, 5.A.2), 5.B (</w:t>
            </w:r>
            <w:r w:rsidRPr="00A8024D">
              <w:rPr>
                <w:b/>
                <w:bCs/>
                <w:sz w:val="20"/>
                <w:u w:val="single"/>
              </w:rPr>
              <w:t>5.B.1</w:t>
            </w:r>
            <w:r w:rsidRPr="00A8024D">
              <w:rPr>
                <w:sz w:val="20"/>
              </w:rPr>
              <w:t>), 5.C, 7.B (7.B.1), 8.3 (8.3.1), 8.4 (8.4.2), 9.1, 9.2, 9.3 (9.3.1, 9.3.2), 9.4 (9.4.1), 9.5, 9.A (9.A.1), 9.B (9.B.1), 9.C (</w:t>
            </w:r>
            <w:r w:rsidRPr="00A8024D">
              <w:rPr>
                <w:b/>
                <w:bCs/>
                <w:sz w:val="20"/>
                <w:u w:val="single"/>
              </w:rPr>
              <w:t>9.C.1</w:t>
            </w:r>
            <w:r w:rsidRPr="00A8024D">
              <w:rPr>
                <w:sz w:val="20"/>
              </w:rPr>
              <w:t xml:space="preserve">), 10.5 (10.5.1), 10.6, 10.B (10.B.1), 10.C (10.C.1), 11.1 (11.1.1), 11.2, 11.3 (11.3.2), 11.5 (11.5.2), 11.B (11.B.1, 11.B.2), 12.3, 12.6 (12.6.1), 12.7 (12.7.1), 12.8 (12.8.1), 12.A (12.A.1), 12.B (12.B.1), 13.1 (13.1.2), 13.3 (13.3.2), 16.2 (16.2.2), 16.3, 16.4, 16.8 (16.8.1), 16.10 (16.10.2), 17.6 (17.6.1, </w:t>
            </w:r>
            <w:r w:rsidRPr="00A8024D">
              <w:rPr>
                <w:b/>
                <w:bCs/>
                <w:sz w:val="20"/>
                <w:u w:val="single"/>
              </w:rPr>
              <w:t>17.6.2</w:t>
            </w:r>
            <w:r w:rsidRPr="00A8024D">
              <w:rPr>
                <w:sz w:val="20"/>
              </w:rPr>
              <w:t>), 17.7, 17.8 (</w:t>
            </w:r>
            <w:r w:rsidRPr="00A8024D">
              <w:rPr>
                <w:b/>
                <w:bCs/>
                <w:sz w:val="20"/>
                <w:u w:val="single"/>
              </w:rPr>
              <w:t>17.8.1</w:t>
            </w:r>
            <w:r w:rsidRPr="00A8024D">
              <w:rPr>
                <w:sz w:val="20"/>
              </w:rPr>
              <w:t>), 17.9 (17.9.1), 17.18</w:t>
            </w:r>
          </w:p>
        </w:tc>
      </w:tr>
    </w:tbl>
    <w:p w:rsidR="008C44EB" w:rsidRPr="00A8024D" w:rsidRDefault="008C44EB" w:rsidP="00CE7544">
      <w:pPr>
        <w:jc w:val="center"/>
      </w:pPr>
      <w:r>
        <w:rPr>
          <w:noProof/>
          <w:lang w:val="en-GB" w:eastAsia="zh-CN"/>
        </w:rPr>
        <w:lastRenderedPageBreak/>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9ED98" id="_x0000_t202" coordsize="21600,21600" o:spt="202" path="m,l,21600r21600,l21600,xe">
                <v:stroke joinstyle="miter"/>
                <v:path gradientshapeok="t" o:connecttype="rect"/>
              </v:shapetype>
              <v:shape id="Text Box 2"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C27JJDACAABcBAAADgAAAAAAAAAAAAAAAAAuAgAAZHJzL2Uy&#10;b0RvYy54bWxQSwECLQAUAAYACAAAACEAjqBz5dcAAAAFAQAADwAAAAAAAAAAAAAAAACKBAAAZHJz&#10;L2Rvd25yZXYueG1sUEsFBgAAAAAEAAQA8wAAAI4FAAAAAA==&#10;">
                <o:lock v:ext="edit" selection="t"/>
              </v:shape>
            </w:pict>
          </mc:Fallback>
        </mc:AlternateContent>
      </w:r>
      <w:r>
        <w:rPr>
          <w:noProof/>
          <w:lang w:val="en-GB" w:eastAsia="zh-CN"/>
        </w:rPr>
        <mc:AlternateContent>
          <mc:Choice Requires="wps">
            <w:drawing>
              <wp:anchor distT="0" distB="0" distL="114300" distR="114300" simplePos="0" relativeHeight="251668480" behindDoc="0" locked="0" layoutInCell="1" allowOverlap="1">
                <wp:simplePos x="0" y="0"/>
                <wp:positionH relativeFrom="column">
                  <wp:posOffset>4854575</wp:posOffset>
                </wp:positionH>
                <wp:positionV relativeFrom="paragraph">
                  <wp:posOffset>3409950</wp:posOffset>
                </wp:positionV>
                <wp:extent cx="852805" cy="177165"/>
                <wp:effectExtent l="0" t="0"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2805" cy="17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7544" w:rsidRPr="0005019B" w:rsidRDefault="00CE7544" w:rsidP="00CE7544">
                            <w:pPr>
                              <w:spacing w:before="0"/>
                              <w:rPr>
                                <w:sz w:val="20"/>
                              </w:rPr>
                            </w:pPr>
                            <w:r w:rsidRPr="002A7B9E">
                              <w:rPr>
                                <w:sz w:val="20"/>
                              </w:rPr>
                              <w:t>Alianzas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82.25pt;margin-top:268.5pt;width:67.15pt;height:1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" fillcolor="white [3201]" stroked="f" strokeweight=".5pt">
                <v:path arrowok="t"/>
                <v:textbox inset="0,0,0,0">
                  <w:txbxContent>
                    <w:p w:rsidR="00CE7544" w:rsidRPr="0005019B" w:rsidRDefault="00CE7544" w:rsidP="00CE7544">
                      <w:pPr>
                        <w:spacing w:before="0"/>
                        <w:rPr>
                          <w:sz w:val="20"/>
                        </w:rPr>
                      </w:pPr>
                      <w:r w:rsidRPr="002A7B9E">
                        <w:rPr>
                          <w:sz w:val="20"/>
                        </w:rPr>
                        <w:t>Alianzas</w:t>
                      </w:r>
                    </w:p>
                  </w:txbxContent>
                </v:textbox>
              </v:shape>
            </w:pict>
          </mc:Fallback>
        </mc:AlternateContent>
      </w:r>
      <w:r>
        <w:rPr>
          <w:noProof/>
          <w:lang w:val="en-GB" w:eastAsia="zh-CN"/>
        </w:rPr>
        <mc:AlternateContent>
          <mc:Choice Requires="wps">
            <w:drawing>
              <wp:anchor distT="0" distB="0" distL="114300" distR="114300" simplePos="0" relativeHeight="251667456" behindDoc="0" locked="0" layoutInCell="1" allowOverlap="1">
                <wp:simplePos x="0" y="0"/>
                <wp:positionH relativeFrom="column">
                  <wp:posOffset>3844925</wp:posOffset>
                </wp:positionH>
                <wp:positionV relativeFrom="paragraph">
                  <wp:posOffset>3403600</wp:posOffset>
                </wp:positionV>
                <wp:extent cx="763905" cy="17716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3905" cy="17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7544" w:rsidRPr="0005019B" w:rsidRDefault="00CE7544" w:rsidP="00CE7544">
                            <w:pPr>
                              <w:spacing w:before="0"/>
                              <w:rPr>
                                <w:sz w:val="20"/>
                              </w:rPr>
                            </w:pPr>
                            <w:r w:rsidRPr="00BB760B">
                              <w:rPr>
                                <w:sz w:val="20"/>
                              </w:rPr>
                              <w:t>Innovación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302.75pt;margin-top:268pt;width:60.15pt;height:1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" fillcolor="white [3201]" stroked="f" strokeweight=".5pt">
                <v:path arrowok="t"/>
                <v:textbox inset="0,0,0,0">
                  <w:txbxContent>
                    <w:p w:rsidR="00CE7544" w:rsidRPr="0005019B" w:rsidRDefault="00CE7544" w:rsidP="00CE7544">
                      <w:pPr>
                        <w:spacing w:before="0"/>
                        <w:rPr>
                          <w:sz w:val="20"/>
                        </w:rPr>
                      </w:pPr>
                      <w:r w:rsidRPr="00BB760B">
                        <w:rPr>
                          <w:sz w:val="20"/>
                        </w:rPr>
                        <w:t>Innovación</w:t>
                      </w:r>
                    </w:p>
                  </w:txbxContent>
                </v:textbox>
              </v:shape>
            </w:pict>
          </mc:Fallback>
        </mc:AlternateContent>
      </w:r>
      <w:r>
        <w:rPr>
          <w:noProof/>
          <w:lang w:val="en-GB" w:eastAsia="zh-CN"/>
        </w:rPr>
        <mc:AlternateContent>
          <mc:Choice Requires="wps">
            <w:drawing>
              <wp:anchor distT="0" distB="0" distL="114300" distR="114300" simplePos="0" relativeHeight="251666432" behindDoc="0" locked="0" layoutInCell="1" allowOverlap="1">
                <wp:simplePos x="0" y="0"/>
                <wp:positionH relativeFrom="column">
                  <wp:posOffset>2673985</wp:posOffset>
                </wp:positionH>
                <wp:positionV relativeFrom="paragraph">
                  <wp:posOffset>3402965</wp:posOffset>
                </wp:positionV>
                <wp:extent cx="914400" cy="1771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17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7544" w:rsidRPr="0005019B" w:rsidRDefault="00CE7544" w:rsidP="00CE7544">
                            <w:pPr>
                              <w:spacing w:before="0"/>
                              <w:rPr>
                                <w:sz w:val="20"/>
                              </w:rPr>
                            </w:pPr>
                            <w:r w:rsidRPr="00BB760B">
                              <w:rPr>
                                <w:sz w:val="20"/>
                              </w:rPr>
                              <w:t>Sostenibilidad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210.55pt;margin-top:267.95pt;width:1in;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" fillcolor="white [3201]" stroked="f" strokeweight=".5pt">
                <v:path arrowok="t"/>
                <v:textbox inset="0,0,0,0">
                  <w:txbxContent>
                    <w:p w:rsidR="00CE7544" w:rsidRPr="0005019B" w:rsidRDefault="00CE7544" w:rsidP="00CE7544">
                      <w:pPr>
                        <w:spacing w:before="0"/>
                        <w:rPr>
                          <w:sz w:val="20"/>
                        </w:rPr>
                      </w:pPr>
                      <w:r w:rsidRPr="00BB760B">
                        <w:rPr>
                          <w:sz w:val="20"/>
                        </w:rPr>
                        <w:t>Sostenibilidad</w:t>
                      </w:r>
                    </w:p>
                  </w:txbxContent>
                </v:textbox>
              </v:shape>
            </w:pict>
          </mc:Fallback>
        </mc:AlternateContent>
      </w:r>
      <w:r>
        <w:rPr>
          <w:noProof/>
          <w:lang w:val="en-GB" w:eastAsia="zh-CN"/>
        </w:rPr>
        <mc:AlternateContent>
          <mc:Choice Requires="wps">
            <w:drawing>
              <wp:anchor distT="0" distB="0" distL="114300" distR="114300" simplePos="0" relativeHeight="251665408" behindDoc="0" locked="0" layoutInCell="1" allowOverlap="1">
                <wp:simplePos x="0" y="0"/>
                <wp:positionH relativeFrom="column">
                  <wp:posOffset>1530350</wp:posOffset>
                </wp:positionH>
                <wp:positionV relativeFrom="paragraph">
                  <wp:posOffset>3407410</wp:posOffset>
                </wp:positionV>
                <wp:extent cx="914400" cy="1771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17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7544" w:rsidRPr="0005019B" w:rsidRDefault="00CE7544" w:rsidP="00CE7544">
                            <w:pPr>
                              <w:spacing w:before="0"/>
                              <w:rPr>
                                <w:sz w:val="20"/>
                              </w:rPr>
                            </w:pPr>
                            <w:r w:rsidRPr="0005019B">
                              <w:rPr>
                                <w:sz w:val="20"/>
                              </w:rPr>
                              <w:t>Integración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20.5pt;margin-top:268.3pt;width:1in;height: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" fillcolor="white [3201]" stroked="f" strokeweight=".5pt">
                <v:path arrowok="t"/>
                <v:textbox inset="0,0,0,0">
                  <w:txbxContent>
                    <w:p w:rsidR="00CE7544" w:rsidRPr="0005019B" w:rsidRDefault="00CE7544" w:rsidP="00CE7544">
                      <w:pPr>
                        <w:spacing w:before="0"/>
                        <w:rPr>
                          <w:sz w:val="20"/>
                        </w:rPr>
                      </w:pPr>
                      <w:r w:rsidRPr="0005019B">
                        <w:rPr>
                          <w:sz w:val="20"/>
                        </w:rPr>
                        <w:t>Integración</w:t>
                      </w:r>
                    </w:p>
                  </w:txbxContent>
                </v:textbox>
              </v:shape>
            </w:pict>
          </mc:Fallback>
        </mc:AlternateContent>
      </w:r>
      <w:r>
        <w:rPr>
          <w:noProof/>
          <w:lang w:val="en-GB" w:eastAsia="zh-CN"/>
        </w:rPr>
        <mc:AlternateContent>
          <mc:Choice Requires="wps">
            <w:drawing>
              <wp:anchor distT="0" distB="0" distL="114300" distR="114300" simplePos="0" relativeHeight="251664384" behindDoc="0" locked="0" layoutInCell="1" allowOverlap="1">
                <wp:simplePos x="0" y="0"/>
                <wp:positionH relativeFrom="column">
                  <wp:posOffset>732790</wp:posOffset>
                </wp:positionH>
                <wp:positionV relativeFrom="paragraph">
                  <wp:posOffset>3416300</wp:posOffset>
                </wp:positionV>
                <wp:extent cx="641350" cy="177165"/>
                <wp:effectExtent l="0" t="0" r="635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 cy="17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7544" w:rsidRPr="0005019B" w:rsidRDefault="00CE7544" w:rsidP="00CE7544">
                            <w:pPr>
                              <w:spacing w:before="0"/>
                              <w:rPr>
                                <w:sz w:val="20"/>
                              </w:rPr>
                            </w:pPr>
                            <w:r w:rsidRPr="0005019B">
                              <w:rPr>
                                <w:sz w:val="20"/>
                              </w:rPr>
                              <w:t>Crecimiento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57.7pt;margin-top:269pt;width:50.5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" fillcolor="white [3201]" stroked="f" strokeweight=".5pt">
                <v:path arrowok="t"/>
                <v:textbox inset="0,0,0,0">
                  <w:txbxContent>
                    <w:p w:rsidR="00CE7544" w:rsidRPr="0005019B" w:rsidRDefault="00CE7544" w:rsidP="00CE7544">
                      <w:pPr>
                        <w:spacing w:before="0"/>
                        <w:rPr>
                          <w:sz w:val="20"/>
                        </w:rPr>
                      </w:pPr>
                      <w:r w:rsidRPr="0005019B">
                        <w:rPr>
                          <w:sz w:val="20"/>
                        </w:rPr>
                        <w:t>Crecimiento</w:t>
                      </w:r>
                    </w:p>
                  </w:txbxContent>
                </v:textbox>
              </v:shape>
            </w:pict>
          </mc:Fallback>
        </mc:AlternateContent>
      </w:r>
      <w:r w:rsidRPr="00A8024D">
        <w:rPr>
          <w:noProof/>
          <w:lang w:val="en-GB" w:eastAsia="zh-CN"/>
        </w:rPr>
        <w:drawing>
          <wp:inline distT="0" distB="0" distL="0" distR="0" wp14:anchorId="1372FEB6" wp14:editId="3DA25A58">
            <wp:extent cx="6153150" cy="3657600"/>
            <wp:effectExtent l="0" t="0" r="0" b="0"/>
            <wp:docPr id="6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C44EB" w:rsidRPr="00A8024D" w:rsidRDefault="008C44EB" w:rsidP="00CE7544">
      <w:pPr>
        <w:pStyle w:val="Heading1"/>
      </w:pPr>
      <w:r w:rsidRPr="00A8024D">
        <w:t>4</w:t>
      </w:r>
      <w:r w:rsidRPr="00A8024D">
        <w:tab/>
        <w:t>Aplicación y evaluación del Plan Estratégico</w:t>
      </w:r>
    </w:p>
    <w:p w:rsidR="008C44EB" w:rsidRPr="00A8024D" w:rsidRDefault="008C44EB">
      <w:r w:rsidRPr="00A8024D">
        <w:t xml:space="preserve">El vínculo fuerte y coherente entre la planificación estratégica, operacional y financiera de la Unión está garantizado por la aplicación del sistema de Gestión Basada en los Resultados (GBR) de la UIT conforme a las </w:t>
      </w:r>
      <w:r w:rsidRPr="00FB159E">
        <w:t>Resoluciones 71, 72 y 151 (Rev. Busán, 2014)</w:t>
      </w:r>
      <w:r w:rsidRPr="00A8024D">
        <w:t xml:space="preserve"> de la Conferencia de Plenipotenciarios.</w:t>
      </w:r>
    </w:p>
    <w:p w:rsidR="008C44EB" w:rsidRPr="00A8024D" w:rsidRDefault="008C44EB" w:rsidP="00CE7544">
      <w:r w:rsidRPr="00A8024D">
        <w:t>Los resultados serán el principal objetivo de la estrategia, planificación y presupuestación en el sistema GBR de la UIT. La supervisión y evaluación del rendimiento, así como la gestión del riesgo, garantizarán que los procesos de planificación estratégica, operacional y financiera se basen en decisiones fundamentadas y una atribución apropiada de los recursos.</w:t>
      </w:r>
    </w:p>
    <w:p w:rsidR="008C44EB" w:rsidRPr="00A8024D" w:rsidRDefault="008C44EB" w:rsidP="00CE7544">
      <w:r w:rsidRPr="00A8024D">
        <w:t>El sistema de supervisión y evaluación del rendimiento de la UIT se seguirá desarrollando conforme al marco estratégico esbozado en el Plan Estratégico para 2020-2023, a fin de medir los progresos realizados para lograr los objetivos y resultados, metas y finalidades estratégicas de la UIT fijados en el Plan Estratégico, evaluar el rendimiento y detectar los problemas que se deben solucionar.</w:t>
      </w:r>
    </w:p>
    <w:p w:rsidR="008C44EB" w:rsidRPr="00A8024D" w:rsidRDefault="008C44EB" w:rsidP="00CE7544">
      <w:r w:rsidRPr="00A8024D">
        <w:t>El sistema de gestión del riesgo de la UIT se desarrollará aún más para garantizar un planteamiento integrado del marco de GBR de la UIT que figura en el Plan Estratégico de la Unión para 2020-2023.</w:t>
      </w:r>
    </w:p>
    <w:p w:rsidR="008C44EB" w:rsidRPr="00A8024D" w:rsidRDefault="008C44EB" w:rsidP="00CE7544">
      <w:pPr>
        <w:pStyle w:val="Headingb"/>
      </w:pPr>
      <w:r w:rsidRPr="00A8024D">
        <w:t>Criterios de ejecución</w:t>
      </w:r>
    </w:p>
    <w:p w:rsidR="008C44EB" w:rsidRPr="00A8024D" w:rsidRDefault="008C44EB" w:rsidP="00CE7544">
      <w:r w:rsidRPr="00A8024D">
        <w:t>Los criterios de ejecución fijan el marco que permite una identificación precisa de las actividades apropiadas de la Unión para que se alcancen los objetivos, resultados y metas estratégicas de la Unión de la manera más efectiva y eficiente. En ellos se definen los criterios de establecimiento de prioridades para el proceso de atribución de recursos en el presupuesto bienal de la Unión.</w:t>
      </w:r>
    </w:p>
    <w:p w:rsidR="008C44EB" w:rsidRPr="00A8024D" w:rsidRDefault="008C44EB" w:rsidP="00CE7544">
      <w:r w:rsidRPr="00A8024D">
        <w:t>Los criterios de ejecución de la estrategia de la Unión para 2016-2019 son los siguientes:</w:t>
      </w:r>
    </w:p>
    <w:p w:rsidR="008C44EB" w:rsidRPr="00A8024D" w:rsidRDefault="008C44EB" w:rsidP="00CE7544">
      <w:pPr>
        <w:pStyle w:val="enumlev1"/>
      </w:pPr>
      <w:r>
        <w:lastRenderedPageBreak/>
        <w:t>–</w:t>
      </w:r>
      <w:r w:rsidRPr="00A8024D">
        <w:tab/>
      </w:r>
      <w:r w:rsidRPr="00A8024D">
        <w:rPr>
          <w:b/>
          <w:bCs/>
        </w:rPr>
        <w:t>Adherirse a los valores de la UIT</w:t>
      </w:r>
      <w:r w:rsidRPr="00A8024D">
        <w:t>: Los valores fundamentales de la UIT orientarán las prioridades y fundamentarán la adopción de decisiones.</w:t>
      </w:r>
    </w:p>
    <w:p w:rsidR="008C44EB" w:rsidRPr="00A8024D" w:rsidRDefault="008C44EB" w:rsidP="00CE7544">
      <w:pPr>
        <w:pStyle w:val="enumlev1"/>
      </w:pPr>
      <w:r>
        <w:t>–</w:t>
      </w:r>
      <w:r w:rsidRPr="00A8024D">
        <w:tab/>
      </w:r>
      <w:r w:rsidRPr="00A8024D">
        <w:rPr>
          <w:b/>
          <w:bCs/>
        </w:rPr>
        <w:t>Seguir principios de gestión basada en los resultados (GBR)</w:t>
      </w:r>
      <w:r w:rsidRPr="00A8024D">
        <w:t>, tales como:</w:t>
      </w:r>
    </w:p>
    <w:p w:rsidR="008C44EB" w:rsidRPr="00A8024D" w:rsidRDefault="008C44EB" w:rsidP="00CE7544">
      <w:pPr>
        <w:pStyle w:val="enumlev2"/>
      </w:pPr>
      <w:r>
        <w:t>•</w:t>
      </w:r>
      <w:r w:rsidRPr="00A8024D">
        <w:tab/>
      </w:r>
      <w:r w:rsidRPr="00A8024D">
        <w:rPr>
          <w:b/>
          <w:bCs/>
        </w:rPr>
        <w:t>Supervisión y evaluación del rendimiento</w:t>
      </w:r>
      <w:r w:rsidRPr="00A8024D">
        <w:t>: El rendimiento en el logro de los objetivos/metas se supervisará y evaluará de conformidad con los Planes Operacionales aprobados por el Consejo, y se identificaron oportunidades de mejora a fin de apoyar el proceso de adopción de decisiones.</w:t>
      </w:r>
    </w:p>
    <w:p w:rsidR="008C44EB" w:rsidRPr="00A8024D" w:rsidRDefault="008C44EB" w:rsidP="00CE7544">
      <w:pPr>
        <w:pStyle w:val="enumlev2"/>
      </w:pPr>
      <w:r>
        <w:t>•</w:t>
      </w:r>
      <w:r w:rsidRPr="00A8024D">
        <w:tab/>
      </w:r>
      <w:r w:rsidRPr="00A8024D">
        <w:rPr>
          <w:b/>
          <w:bCs/>
        </w:rPr>
        <w:t>Identificación, análisis y tratamiento de riesgos</w:t>
      </w:r>
      <w:r w:rsidRPr="00A8024D">
        <w:t>: Se habrán adoptado procesos integrados de gestión de eventos inciertos que puedan impactar en el logro de objetivos y metas, a fin de mejorar la adopción de decisiones.</w:t>
      </w:r>
    </w:p>
    <w:p w:rsidR="008C44EB" w:rsidRPr="00A8024D" w:rsidRDefault="008C44EB" w:rsidP="00CE7544">
      <w:pPr>
        <w:pStyle w:val="enumlev2"/>
      </w:pPr>
      <w:r>
        <w:t>•</w:t>
      </w:r>
      <w:r w:rsidRPr="00A8024D">
        <w:tab/>
      </w:r>
      <w:r w:rsidRPr="00A8024D">
        <w:rPr>
          <w:b/>
          <w:bCs/>
        </w:rPr>
        <w:t>Principios de presupuestación basada en los resultados (PBR)</w:t>
      </w:r>
      <w:r w:rsidRPr="00A8024D">
        <w:t>: El proceso presupuestario atribuirá recursos sobre la base de las metas y los objetivos que se han de alcanzar definidos en el Plan Estratégico.</w:t>
      </w:r>
    </w:p>
    <w:p w:rsidR="008C44EB" w:rsidRPr="00A8024D" w:rsidRDefault="008C44EB" w:rsidP="00CE7544">
      <w:pPr>
        <w:pStyle w:val="enumlev2"/>
      </w:pPr>
      <w:r>
        <w:t>•</w:t>
      </w:r>
      <w:r w:rsidRPr="00A8024D">
        <w:tab/>
      </w:r>
      <w:r w:rsidRPr="00A8024D">
        <w:rPr>
          <w:b/>
          <w:bCs/>
        </w:rPr>
        <w:t>Información sobre las repercusiones</w:t>
      </w:r>
      <w:r w:rsidRPr="00A8024D">
        <w:t>: Se informará claramente sobre los progresos obtenidos para alcanzar las metas estratégicas de la UIT, focalizándose en el impacto de las actividades de la Unión.</w:t>
      </w:r>
    </w:p>
    <w:p w:rsidR="008C44EB" w:rsidRPr="00A8024D" w:rsidRDefault="008C44EB" w:rsidP="00CE7544">
      <w:pPr>
        <w:pStyle w:val="enumlev1"/>
      </w:pPr>
      <w:r>
        <w:t>–</w:t>
      </w:r>
      <w:r w:rsidRPr="00A8024D">
        <w:tab/>
      </w:r>
      <w:r w:rsidRPr="00A8024D">
        <w:rPr>
          <w:b/>
          <w:bCs/>
        </w:rPr>
        <w:t>Eficiencia</w:t>
      </w:r>
      <w:r w:rsidRPr="00A8024D">
        <w:t>: La eficiencia se ha convertido en el imperativo general de la Unión. La UIT determinará si los interesados cosechan los máximos beneficios de los servicios que proporciona la UIT en función de los recursos disponibles (relación calidad-precio).</w:t>
      </w:r>
    </w:p>
    <w:p w:rsidR="008C44EB" w:rsidRPr="00A8024D" w:rsidRDefault="008C44EB" w:rsidP="00CE7544">
      <w:pPr>
        <w:pStyle w:val="enumlev1"/>
      </w:pPr>
      <w:r>
        <w:t>–</w:t>
      </w:r>
      <w:r w:rsidRPr="00A8024D">
        <w:tab/>
      </w:r>
      <w:r w:rsidRPr="00A8024D">
        <w:rPr>
          <w:b/>
          <w:bCs/>
        </w:rPr>
        <w:t>Adoptar las recomendaciones de Naciones Unidas y armonizar las prácticas administrativas</w:t>
      </w:r>
      <w:r w:rsidRPr="00A8024D">
        <w:t>, ya que la UIT, organismo especializado de las Naciones Unidas, forma parte de su sistema.</w:t>
      </w:r>
    </w:p>
    <w:p w:rsidR="008C44EB" w:rsidRPr="00A8024D" w:rsidRDefault="008C44EB" w:rsidP="00CE7544">
      <w:pPr>
        <w:pStyle w:val="enumlev1"/>
      </w:pPr>
      <w:r>
        <w:t>–</w:t>
      </w:r>
      <w:r w:rsidRPr="00A8024D">
        <w:tab/>
      </w:r>
      <w:r w:rsidRPr="00A8024D">
        <w:rPr>
          <w:b/>
          <w:bCs/>
        </w:rPr>
        <w:t>Funcionar como una sola UIT</w:t>
      </w:r>
      <w:r w:rsidRPr="00A8024D">
        <w:t>: Los Sectores trabajarán con cohesión en la ejecución del Plan Estratégico. La Secretaría apoyará la planificación operacional coordinada para evitar redundancias y duplicaciones y maximizar las sinergias entre los Sectores, las Oficinas y la Secretaría General.</w:t>
      </w:r>
    </w:p>
    <w:p w:rsidR="008C44EB" w:rsidRPr="00A8024D" w:rsidRDefault="008C44EB" w:rsidP="00CE7544">
      <w:pPr>
        <w:pStyle w:val="enumlev1"/>
      </w:pPr>
      <w:r>
        <w:t>–</w:t>
      </w:r>
      <w:r w:rsidRPr="00A8024D">
        <w:tab/>
      </w:r>
      <w:r w:rsidRPr="00A8024D">
        <w:rPr>
          <w:b/>
          <w:bCs/>
        </w:rPr>
        <w:t>Desarrollo de la organización a largo plazo en pro del rendimiento y la relevancia de conocimientos</w:t>
      </w:r>
      <w:r w:rsidRPr="00A8024D">
        <w:t>: La organización, que aspira a ser una organización que aprende, seguirá trabajando de manera interconectada e invirtiendo en el personal para ofrecer de manera sostenible la mejor relación calidad-precio.</w:t>
      </w:r>
    </w:p>
    <w:p w:rsidR="008C44EB" w:rsidRPr="00A8024D" w:rsidRDefault="008C44EB" w:rsidP="00CE7544">
      <w:pPr>
        <w:pStyle w:val="enumlev1"/>
      </w:pPr>
      <w:r>
        <w:t>–</w:t>
      </w:r>
      <w:r w:rsidRPr="00A8024D">
        <w:tab/>
      </w:r>
      <w:r w:rsidRPr="00A8024D">
        <w:rPr>
          <w:b/>
          <w:bCs/>
        </w:rPr>
        <w:t>Prioridades</w:t>
      </w:r>
      <w:r w:rsidRPr="00A8024D">
        <w:t>: Es importante definir criterios específicos de priorización entre distintas actividades e iniciativas que la Unión está dispuesta a emprender. Deben tenerse en cuenta los factores siguientes:</w:t>
      </w:r>
    </w:p>
    <w:p w:rsidR="008C44EB" w:rsidRPr="00A8024D" w:rsidRDefault="008C44EB" w:rsidP="00CE7544">
      <w:pPr>
        <w:pStyle w:val="enumlev2"/>
      </w:pPr>
      <w:r>
        <w:t>•</w:t>
      </w:r>
      <w:r w:rsidRPr="00A8024D">
        <w:tab/>
      </w:r>
      <w:r w:rsidRPr="00A8024D">
        <w:rPr>
          <w:b/>
          <w:bCs/>
        </w:rPr>
        <w:t>Valor añadido</w:t>
      </w:r>
      <w:r w:rsidRPr="00A8024D">
        <w:t>:</w:t>
      </w:r>
    </w:p>
    <w:p w:rsidR="008C44EB" w:rsidRPr="00A8024D" w:rsidRDefault="008C44EB" w:rsidP="00CE7544">
      <w:pPr>
        <w:pStyle w:val="enumlev3"/>
      </w:pPr>
      <w:r>
        <w:t>–</w:t>
      </w:r>
      <w:r w:rsidRPr="00A8024D">
        <w:tab/>
        <w:t>Definir prioridades de los trabajos que sólo puede llevar a cabo la UIT (resultados que no se pueden obtener de otra manera).</w:t>
      </w:r>
    </w:p>
    <w:p w:rsidR="008C44EB" w:rsidRPr="00A8024D" w:rsidRDefault="008C44EB" w:rsidP="00CE7544">
      <w:pPr>
        <w:pStyle w:val="enumlev3"/>
      </w:pPr>
      <w:r>
        <w:t>–</w:t>
      </w:r>
      <w:r w:rsidRPr="00A8024D">
        <w:tab/>
        <w:t>Participar en cuestiones donde y en la medida que la UIT aporte un valor significativo.</w:t>
      </w:r>
    </w:p>
    <w:p w:rsidR="008C44EB" w:rsidRPr="00A8024D" w:rsidRDefault="008C44EB" w:rsidP="00CE7544">
      <w:pPr>
        <w:pStyle w:val="enumlev3"/>
      </w:pPr>
      <w:r>
        <w:t>–</w:t>
      </w:r>
      <w:r w:rsidRPr="00A8024D">
        <w:tab/>
        <w:t>No dar prioridad a actividades que otras partes puedan emprender.</w:t>
      </w:r>
    </w:p>
    <w:p w:rsidR="008C44EB" w:rsidRPr="00A8024D" w:rsidRDefault="008C44EB" w:rsidP="00CE7544">
      <w:pPr>
        <w:pStyle w:val="enumlev3"/>
      </w:pPr>
      <w:r>
        <w:t>–</w:t>
      </w:r>
      <w:r w:rsidRPr="00A8024D">
        <w:tab/>
        <w:t>Definir prioridades sobre la base de los conocimientos de ejecución disponibles en la UIT.</w:t>
      </w:r>
    </w:p>
    <w:p w:rsidR="008C44EB" w:rsidRPr="00A8024D" w:rsidRDefault="008C44EB" w:rsidP="00CE7544">
      <w:pPr>
        <w:pStyle w:val="enumlev2"/>
      </w:pPr>
      <w:r>
        <w:t>•</w:t>
      </w:r>
      <w:r w:rsidRPr="00A8024D">
        <w:tab/>
      </w:r>
      <w:r w:rsidRPr="00A8024D">
        <w:rPr>
          <w:b/>
          <w:bCs/>
        </w:rPr>
        <w:t>Incidencia y concentración</w:t>
      </w:r>
      <w:r w:rsidRPr="00A8024D">
        <w:t>:</w:t>
      </w:r>
    </w:p>
    <w:p w:rsidR="008C44EB" w:rsidRPr="00A8024D" w:rsidRDefault="008C44EB" w:rsidP="00CE7544">
      <w:pPr>
        <w:pStyle w:val="enumlev3"/>
      </w:pPr>
      <w:r w:rsidRPr="00A8024D">
        <w:lastRenderedPageBreak/>
        <w:t>–</w:t>
      </w:r>
      <w:r w:rsidRPr="00A8024D">
        <w:tab/>
        <w:t>Focalizarse en la mayor incidencia para la mayoría, teniendo en cuenta la integración.</w:t>
      </w:r>
    </w:p>
    <w:p w:rsidR="008C44EB" w:rsidRPr="00A8024D" w:rsidRDefault="008C44EB" w:rsidP="00CE7544">
      <w:pPr>
        <w:pStyle w:val="enumlev3"/>
      </w:pPr>
      <w:r w:rsidRPr="00A8024D">
        <w:t>–</w:t>
      </w:r>
      <w:r w:rsidRPr="00A8024D">
        <w:tab/>
        <w:t>Emprender menos actividades pero con mayor incidencia, en vez de muchas con incidencia diluida.</w:t>
      </w:r>
    </w:p>
    <w:p w:rsidR="008C44EB" w:rsidRPr="00A8024D" w:rsidRDefault="008C44EB" w:rsidP="00CE7544">
      <w:pPr>
        <w:pStyle w:val="enumlev3"/>
      </w:pPr>
      <w:r w:rsidRPr="00A8024D">
        <w:t>–</w:t>
      </w:r>
      <w:r w:rsidRPr="00A8024D">
        <w:tab/>
        <w:t>Ser coherente y emprender actividades que contribuyan claramente al contexto global determinado en el marco estratégico de la UIT.</w:t>
      </w:r>
    </w:p>
    <w:p w:rsidR="008C44EB" w:rsidRPr="00A8024D" w:rsidRDefault="008C44EB" w:rsidP="00CE7544">
      <w:pPr>
        <w:pStyle w:val="enumlev3"/>
      </w:pPr>
      <w:r w:rsidRPr="00A8024D">
        <w:t>–</w:t>
      </w:r>
      <w:r w:rsidRPr="00A8024D">
        <w:tab/>
        <w:t>Dar prioridad a las actividades que dan resultados tangibles.</w:t>
      </w:r>
    </w:p>
    <w:p w:rsidR="008C44EB" w:rsidRPr="00A8024D" w:rsidRDefault="008C44EB" w:rsidP="00CE7544">
      <w:pPr>
        <w:pStyle w:val="enumlev2"/>
      </w:pPr>
      <w:r w:rsidRPr="00A8024D">
        <w:t>•</w:t>
      </w:r>
      <w:r w:rsidRPr="00A8024D">
        <w:tab/>
      </w:r>
      <w:r w:rsidRPr="00A8024D">
        <w:rPr>
          <w:b/>
          <w:bCs/>
        </w:rPr>
        <w:t>Necesidades de los miembros</w:t>
      </w:r>
      <w:r w:rsidRPr="00A8024D">
        <w:t>:</w:t>
      </w:r>
    </w:p>
    <w:p w:rsidR="008C44EB" w:rsidRPr="00A8024D" w:rsidRDefault="008C44EB" w:rsidP="00CE7544">
      <w:pPr>
        <w:pStyle w:val="enumlev3"/>
      </w:pPr>
      <w:r w:rsidRPr="00A8024D">
        <w:t>–</w:t>
      </w:r>
      <w:r w:rsidRPr="00A8024D">
        <w:tab/>
        <w:t>Definir prioridades en las demandas de los miembros con un enfoque orientado al cliente.</w:t>
      </w:r>
    </w:p>
    <w:p w:rsidR="008C44EB" w:rsidRPr="00A8024D" w:rsidRDefault="008C44EB" w:rsidP="00CE7544">
      <w:pPr>
        <w:pStyle w:val="enumlev3"/>
      </w:pPr>
      <w:r w:rsidRPr="00A8024D">
        <w:t>–</w:t>
      </w:r>
      <w:r w:rsidRPr="00A8024D">
        <w:tab/>
        <w:t>Dar prioridad a las actividades que los Estados Miembros no pueden llevar a cabo sin ayuda de la organización.</w:t>
      </w:r>
    </w:p>
    <w:p w:rsidR="008C44EB" w:rsidRPr="00A8024D" w:rsidRDefault="008C44EB" w:rsidP="00CE7544">
      <w:pPr>
        <w:pStyle w:val="AppendixNo"/>
        <w:rPr>
          <w:b/>
          <w:bCs/>
          <w:caps w:val="0"/>
        </w:rPr>
      </w:pPr>
      <w:r w:rsidRPr="00A8024D">
        <w:rPr>
          <w:b/>
          <w:bCs/>
          <w:caps w:val="0"/>
        </w:rPr>
        <w:t>Apéndice A</w:t>
      </w:r>
      <w:r w:rsidRPr="00A8024D">
        <w:rPr>
          <w:b/>
          <w:bCs/>
          <w:caps w:val="0"/>
        </w:rPr>
        <w:br/>
      </w:r>
      <w:r w:rsidRPr="00A8024D">
        <w:rPr>
          <w:b/>
          <w:bCs/>
          <w:caps w:val="0"/>
        </w:rPr>
        <w:br/>
        <w:t>Atribución de recursos (vínculo con el Plan Financiero)</w:t>
      </w:r>
    </w:p>
    <w:p w:rsidR="008C44EB" w:rsidRPr="00A8024D" w:rsidRDefault="008C44EB" w:rsidP="00CE7544">
      <w:pPr>
        <w:spacing w:before="600"/>
      </w:pPr>
      <w:r w:rsidRPr="00A8024D">
        <w:t>(</w:t>
      </w:r>
      <w:r w:rsidRPr="005E455A">
        <w:t>Este apartado se actualizará con arreglo al Plan Financiero para 2020-2023)</w:t>
      </w:r>
    </w:p>
    <w:p w:rsidR="008C44EB" w:rsidRPr="002B3B44" w:rsidRDefault="008C44EB" w:rsidP="00CE7544">
      <w:pPr>
        <w:pStyle w:val="Reasons"/>
      </w:pPr>
      <w:r w:rsidRPr="002B3B44">
        <w:rPr>
          <w:b/>
        </w:rPr>
        <w:t>Motivos:</w:t>
      </w:r>
      <w:r w:rsidRPr="002B3B44">
        <w:tab/>
        <w:t>Expresar el punto de vista de Europa sobre las cuestiones no resueltas y sugerir pequeños cambios adicionales.</w:t>
      </w:r>
    </w:p>
    <w:p w:rsidR="008C44EB" w:rsidRPr="009760FD" w:rsidRDefault="008C44EB" w:rsidP="00CE7544">
      <w:pPr>
        <w:keepNext/>
        <w:keepLines/>
        <w:spacing w:before="720" w:after="120"/>
        <w:ind w:left="1134" w:hanging="1134"/>
        <w:jc w:val="center"/>
        <w:rPr>
          <w:b/>
        </w:rPr>
      </w:pPr>
      <w:r w:rsidRPr="009760FD">
        <w:rPr>
          <w:b/>
        </w:rPr>
        <w:t>* * * * * * * * * *</w:t>
      </w:r>
    </w:p>
    <w:p w:rsidR="008C44EB" w:rsidRPr="00F532A4" w:rsidRDefault="0079533A" w:rsidP="00CE7544">
      <w:pPr>
        <w:pStyle w:val="Heading1"/>
        <w:ind w:left="1134" w:hanging="1134"/>
      </w:pPr>
      <w:bookmarkStart w:id="2328" w:name="ECP36"/>
      <w:bookmarkEnd w:id="2328"/>
      <w:r>
        <w:rPr>
          <w:bCs/>
        </w:rPr>
        <w:t>ECP</w:t>
      </w:r>
      <w:r w:rsidR="008C44EB" w:rsidRPr="003E3663">
        <w:rPr>
          <w:bCs/>
        </w:rPr>
        <w:t xml:space="preserve"> </w:t>
      </w:r>
      <w:r w:rsidR="008C44EB" w:rsidRPr="00B9289A">
        <w:rPr>
          <w:bCs/>
        </w:rPr>
        <w:t>36:</w:t>
      </w:r>
      <w:r w:rsidR="008C44EB" w:rsidRPr="00B9289A">
        <w:rPr>
          <w:bCs/>
        </w:rPr>
        <w:tab/>
      </w:r>
      <w:r w:rsidR="008C44EB" w:rsidRPr="003E3663">
        <w:rPr>
          <w:bCs/>
        </w:rPr>
        <w:t>Proyecto de nueva Resolución</w:t>
      </w:r>
      <w:r w:rsidR="008C44EB">
        <w:rPr>
          <w:bCs/>
        </w:rPr>
        <w:t xml:space="preserve">: </w:t>
      </w:r>
      <w:r w:rsidR="008C44EB">
        <w:t>Nombramiento y duración máxima del mandato de los presidentes y vicepresidentes de los Grupos Asesores, las Comisiones de Estudio y otros grupos de los Sectores</w:t>
      </w:r>
    </w:p>
    <w:p w:rsidR="008C44EB" w:rsidRPr="0072603C" w:rsidRDefault="008C44EB" w:rsidP="00CE7544">
      <w:pPr>
        <w:pStyle w:val="Heading1"/>
        <w:ind w:left="1134" w:hanging="1134"/>
        <w:rPr>
          <w:highlight w:val="lightGray"/>
        </w:rPr>
      </w:pPr>
      <w:r>
        <w:tab/>
      </w:r>
      <w:r>
        <w:tab/>
      </w:r>
      <w:r w:rsidRPr="008D79F8">
        <w:t>Supresión de la Resolución 166: Número de vicepresidentes de los Grupos Asesores de los Sectores, las Comisiones de Estudio y otros grupos</w:t>
      </w:r>
    </w:p>
    <w:p w:rsidR="008C44EB" w:rsidRPr="00B9289A" w:rsidRDefault="008C44EB" w:rsidP="00CE7544">
      <w:pPr>
        <w:autoSpaceDE/>
        <w:autoSpaceDN/>
        <w:rPr>
          <w:highlight w:val="cyan"/>
          <w:lang w:eastAsia="zh-CN"/>
        </w:rPr>
      </w:pPr>
      <w:r>
        <w:t xml:space="preserve">Los tres Sectores cuentan con Resoluciones </w:t>
      </w:r>
      <w:r w:rsidRPr="005C2E94">
        <w:t>relativas al nombramiento y la duración máxima del mandato de los presidentes y vicepresidentes de sus respectivos Grupos Asesores y Comisiones de Estudio</w:t>
      </w:r>
      <w:r>
        <w:t>:</w:t>
      </w:r>
      <w:r w:rsidRPr="005C2E94">
        <w:t xml:space="preserve"> la Resolución UIT-R 15-6 de la Asamblea de Radiocomunicaciones (AR) de 2015, la Resolución 35 (Rev. Hammamet, 2016) de la Asamblea Mundial de Normalización de las Telecomunicaciones (AMNT) y la Resolución 61 (Rev. </w:t>
      </w:r>
      <w:r>
        <w:t>Dubái</w:t>
      </w:r>
      <w:r w:rsidRPr="005C2E94">
        <w:t>, 201</w:t>
      </w:r>
      <w:r>
        <w:t>4</w:t>
      </w:r>
      <w:r w:rsidRPr="005C2E94">
        <w:t>) de la Conferencia Mundial de Desarrollo de las Telecomunicaciones (CMDT)</w:t>
      </w:r>
      <w:r>
        <w:t>.</w:t>
      </w:r>
    </w:p>
    <w:p w:rsidR="008C44EB" w:rsidRDefault="008C44EB" w:rsidP="00CE7544">
      <w:pPr>
        <w:autoSpaceDE/>
        <w:autoSpaceDN/>
        <w:rPr>
          <w:lang w:eastAsia="zh-CN"/>
        </w:rPr>
      </w:pPr>
      <w:r>
        <w:t xml:space="preserve">En 2010, </w:t>
      </w:r>
      <w:r w:rsidRPr="005C2E94">
        <w:t xml:space="preserve">la Conferencia de Plenipotenciarios </w:t>
      </w:r>
      <w:r>
        <w:t xml:space="preserve">aprobó </w:t>
      </w:r>
      <w:r w:rsidRPr="005C2E94">
        <w:t>la Resolución 166 (</w:t>
      </w:r>
      <w:r>
        <w:t>Guadalajara</w:t>
      </w:r>
      <w:r w:rsidRPr="005C2E94">
        <w:rPr>
          <w:szCs w:val="24"/>
        </w:rPr>
        <w:t>, 201</w:t>
      </w:r>
      <w:r>
        <w:rPr>
          <w:szCs w:val="24"/>
        </w:rPr>
        <w:t>0</w:t>
      </w:r>
      <w:r w:rsidRPr="005C2E94">
        <w:rPr>
          <w:szCs w:val="24"/>
        </w:rPr>
        <w:t>)</w:t>
      </w:r>
      <w:r>
        <w:t xml:space="preserve"> </w:t>
      </w:r>
      <w:r w:rsidRPr="005C2E94">
        <w:t>relativa al número de vicepresidentes de los Grupos Asesores, las Comisiones de Estudio y otros grupos de los Sectores</w:t>
      </w:r>
      <w:r w:rsidRPr="00B9289A">
        <w:rPr>
          <w:lang w:eastAsia="zh-CN"/>
        </w:rPr>
        <w:t>.</w:t>
      </w:r>
    </w:p>
    <w:p w:rsidR="008C44EB" w:rsidRPr="002B3B44" w:rsidRDefault="008C44EB" w:rsidP="00CE7544">
      <w:pPr>
        <w:autoSpaceDE/>
        <w:autoSpaceDN/>
        <w:rPr>
          <w:lang w:eastAsia="zh-CN"/>
        </w:rPr>
      </w:pPr>
      <w:r w:rsidRPr="002B3B44">
        <w:rPr>
          <w:lang w:eastAsia="zh-CN"/>
        </w:rPr>
        <w:lastRenderedPageBreak/>
        <w:t xml:space="preserve">Los textos de las resoluciones mencionadas son prácticamente similares. </w:t>
      </w:r>
    </w:p>
    <w:p w:rsidR="008C44EB" w:rsidRPr="002B3B44" w:rsidRDefault="008C44EB" w:rsidP="00CE7544">
      <w:pPr>
        <w:autoSpaceDE/>
        <w:autoSpaceDN/>
        <w:rPr>
          <w:lang w:eastAsia="zh-CN"/>
        </w:rPr>
      </w:pPr>
      <w:r w:rsidRPr="002B3B44">
        <w:rPr>
          <w:lang w:eastAsia="zh-CN"/>
        </w:rPr>
        <w:t>Parece aconsejable acordar un enfoque unificado para el nombramiento de los presidentes y vicepresidentes de los Grupos Asesores y las Comisiones de Estudio de los Sectores mediante la aprobación de una nueva resolución de la PP titulada "Nombramiento y duración máxima del mandato de los presidentes y vicepresidentes de los Grupos Asesores, las Comisiones de Estudio y otros grupos de los Sectores".</w:t>
      </w:r>
    </w:p>
    <w:p w:rsidR="008C44EB" w:rsidRPr="002B3B44" w:rsidRDefault="008C44EB" w:rsidP="00CE7544">
      <w:pPr>
        <w:autoSpaceDE/>
        <w:autoSpaceDN/>
        <w:rPr>
          <w:lang w:eastAsia="zh-CN"/>
        </w:rPr>
      </w:pPr>
      <w:r w:rsidRPr="002B3B44">
        <w:rPr>
          <w:lang w:eastAsia="zh-CN"/>
        </w:rPr>
        <w:t xml:space="preserve">De este modo, no será necesario adoptar resoluciones sectoriales similares y bastará con que se haga referencia a esta nueva Resolución en la Resolución 1 de cada Sector. Por este motivo, se invita a los Estados Miembros a considerar la posibilidad de suprimir las resoluciones pertinentes de los Sectores. </w:t>
      </w:r>
    </w:p>
    <w:p w:rsidR="008C44EB" w:rsidRPr="002B3B44" w:rsidRDefault="008C44EB" w:rsidP="00CE7544">
      <w:r w:rsidRPr="002B3B44">
        <w:rPr>
          <w:lang w:eastAsia="zh-CN"/>
        </w:rPr>
        <w:t>Por consiguiente, también se propone la supresión de la Resolución 166.</w:t>
      </w:r>
    </w:p>
    <w:p w:rsidR="008C44EB" w:rsidRPr="00AA504C" w:rsidRDefault="008C44EB" w:rsidP="00CE7544">
      <w:pPr>
        <w:pStyle w:val="Proposal"/>
        <w:rPr>
          <w:lang w:val="es-ES_tradnl"/>
        </w:rPr>
      </w:pPr>
      <w:r w:rsidRPr="00AA504C">
        <w:rPr>
          <w:lang w:val="es-ES_tradnl"/>
        </w:rPr>
        <w:t>ADD</w:t>
      </w:r>
      <w:r w:rsidRPr="00AA504C">
        <w:rPr>
          <w:lang w:val="es-ES_tradnl"/>
        </w:rPr>
        <w:tab/>
        <w:t>EUR/48A2/30</w:t>
      </w:r>
    </w:p>
    <w:p w:rsidR="008C44EB" w:rsidRDefault="008C44EB" w:rsidP="00CE7544">
      <w:pPr>
        <w:pStyle w:val="ResNo"/>
      </w:pPr>
      <w:r>
        <w:t>Proyecto de nueva Resolución [EUR-4]</w:t>
      </w:r>
    </w:p>
    <w:p w:rsidR="008C44EB" w:rsidRPr="00B9289A" w:rsidRDefault="008C44EB" w:rsidP="00CE7544">
      <w:pPr>
        <w:pStyle w:val="Restitle"/>
      </w:pPr>
      <w:r w:rsidRPr="002B3B44">
        <w:rPr>
          <w:lang w:eastAsia="zh-CN"/>
        </w:rPr>
        <w:t>Nombramiento y duración máxima del mandato de los presidentes y vicepresidentes de los Grupos Asesores, las Comisiones de Estudio</w:t>
      </w:r>
      <w:r>
        <w:rPr>
          <w:lang w:eastAsia="zh-CN"/>
        </w:rPr>
        <w:br/>
      </w:r>
      <w:r w:rsidRPr="002B3B44">
        <w:rPr>
          <w:lang w:eastAsia="zh-CN"/>
        </w:rPr>
        <w:t xml:space="preserve"> y otros grupos de los Sectores</w:t>
      </w:r>
    </w:p>
    <w:p w:rsidR="008C44EB" w:rsidRDefault="008C44EB" w:rsidP="00CE7544">
      <w:pPr>
        <w:pStyle w:val="Normalaftertitle"/>
      </w:pPr>
      <w:r w:rsidRPr="005C2E94">
        <w:t>La Conferencia de Plenipotenciarios de la Unión Internacional de Telecomunicaciones (Dubái, 2018),</w:t>
      </w:r>
    </w:p>
    <w:p w:rsidR="008C44EB" w:rsidRPr="009760FD" w:rsidRDefault="008C44EB" w:rsidP="00CE7544">
      <w:pPr>
        <w:pStyle w:val="Call"/>
      </w:pPr>
      <w:r w:rsidRPr="005C13D8">
        <w:t>recordando</w:t>
      </w:r>
    </w:p>
    <w:p w:rsidR="008C44EB" w:rsidRPr="008444B5" w:rsidRDefault="008C44EB" w:rsidP="00CE7544">
      <w:pPr>
        <w:pStyle w:val="Normalaftertitle"/>
        <w:rPr>
          <w:rFonts w:asciiTheme="minorHAnsi" w:hAnsiTheme="minorHAnsi"/>
          <w:szCs w:val="24"/>
        </w:rPr>
      </w:pPr>
      <w:r w:rsidRPr="008444B5">
        <w:rPr>
          <w:rFonts w:asciiTheme="minorHAnsi" w:hAnsiTheme="minorHAnsi"/>
          <w:i/>
          <w:iCs/>
          <w:szCs w:val="24"/>
        </w:rPr>
        <w:t>a)</w:t>
      </w:r>
      <w:r w:rsidRPr="008444B5">
        <w:rPr>
          <w:rFonts w:asciiTheme="minorHAnsi" w:hAnsiTheme="minorHAnsi"/>
          <w:szCs w:val="24"/>
        </w:rPr>
        <w:tab/>
      </w:r>
      <w:r w:rsidRPr="005C2E94">
        <w:t>la Resolución 166 (</w:t>
      </w:r>
      <w:r w:rsidRPr="005C2E94">
        <w:rPr>
          <w:szCs w:val="24"/>
        </w:rPr>
        <w:t>Rev. Busán, 2014)</w:t>
      </w:r>
      <w:r w:rsidRPr="005C2E94">
        <w:t xml:space="preserve"> de la Conferencia de Plenipotenciarios, relativa al número de vicepresidentes de los Grupos Asesores, las Comisiones de Estudio y otros grupos de los Sectores;</w:t>
      </w:r>
    </w:p>
    <w:p w:rsidR="008C44EB" w:rsidRPr="008444B5" w:rsidRDefault="008C44EB" w:rsidP="00CE7544">
      <w:pPr>
        <w:rPr>
          <w:rFonts w:asciiTheme="minorHAnsi" w:hAnsiTheme="minorHAnsi"/>
          <w:szCs w:val="24"/>
        </w:rPr>
      </w:pPr>
      <w:r w:rsidRPr="008444B5">
        <w:rPr>
          <w:rFonts w:asciiTheme="minorHAnsi" w:hAnsiTheme="minorHAnsi"/>
          <w:i/>
          <w:iCs/>
          <w:szCs w:val="24"/>
        </w:rPr>
        <w:t>b)</w:t>
      </w:r>
      <w:r w:rsidRPr="008444B5">
        <w:rPr>
          <w:rFonts w:asciiTheme="minorHAnsi" w:hAnsiTheme="minorHAnsi"/>
          <w:szCs w:val="24"/>
        </w:rPr>
        <w:tab/>
      </w:r>
      <w:r w:rsidRPr="005C2E94">
        <w:t>la Resolución 58 (Rev. </w:t>
      </w:r>
      <w:r w:rsidRPr="005C2E94">
        <w:rPr>
          <w:szCs w:val="24"/>
        </w:rPr>
        <w:t>Busán</w:t>
      </w:r>
      <w:r>
        <w:rPr>
          <w:szCs w:val="24"/>
        </w:rPr>
        <w:t>,</w:t>
      </w:r>
      <w:r w:rsidRPr="005C2E94">
        <w:rPr>
          <w:szCs w:val="24"/>
        </w:rPr>
        <w:t xml:space="preserve"> 2014</w:t>
      </w:r>
      <w:r w:rsidRPr="005C2E94">
        <w:t xml:space="preserve">) de la Conferencia de Plenipotenciarios, </w:t>
      </w:r>
      <w:r>
        <w:t xml:space="preserve">relativa a </w:t>
      </w:r>
      <w:r w:rsidRPr="005C2E94">
        <w:t>la intensificación de las relaciones entre la UIT</w:t>
      </w:r>
      <w:r>
        <w:t>,</w:t>
      </w:r>
      <w:r w:rsidRPr="005C2E94">
        <w:t xml:space="preserve"> las organizaciones regionales de telecomunicaciones </w:t>
      </w:r>
      <w:r>
        <w:t xml:space="preserve">y todos los Estados Miembros sin excepción con miras a </w:t>
      </w:r>
      <w:r w:rsidRPr="005C2E94">
        <w:t>los preparativos regionales para la Conferencia de Plenipotenciarios;</w:t>
      </w:r>
    </w:p>
    <w:p w:rsidR="008C44EB" w:rsidRPr="008D79F8" w:rsidRDefault="008C44EB" w:rsidP="00CE7544">
      <w:r w:rsidRPr="008444B5">
        <w:rPr>
          <w:rFonts w:asciiTheme="minorHAnsi" w:hAnsiTheme="minorHAnsi"/>
          <w:i/>
          <w:iCs/>
          <w:szCs w:val="24"/>
        </w:rPr>
        <w:t>c)</w:t>
      </w:r>
      <w:r w:rsidRPr="008444B5">
        <w:rPr>
          <w:rFonts w:asciiTheme="minorHAnsi" w:hAnsiTheme="minorHAnsi"/>
          <w:szCs w:val="24"/>
        </w:rPr>
        <w:tab/>
      </w:r>
      <w:r w:rsidRPr="005C2E94">
        <w:t xml:space="preserve">la Resolución 70 (Rev. </w:t>
      </w:r>
      <w:r w:rsidRPr="008D79F8">
        <w:t>Dubái, 2018</w:t>
      </w:r>
      <w:r w:rsidRPr="005C2E94">
        <w:t>) de la Conferencia de Plenipotenciarios, sobre la incorporación de una perspectiva de género en la UIT y la promoción de la igualdad de género y el empoderamiento de la mujer por medio de las tecnologías de la información y la comunicación</w:t>
      </w:r>
      <w:r>
        <w:t>;</w:t>
      </w:r>
    </w:p>
    <w:p w:rsidR="008C44EB" w:rsidRPr="008D79F8" w:rsidRDefault="008C44EB" w:rsidP="00CE7544">
      <w:r w:rsidRPr="008444B5">
        <w:rPr>
          <w:rFonts w:asciiTheme="minorHAnsi" w:hAnsiTheme="minorHAnsi"/>
          <w:i/>
          <w:iCs/>
          <w:szCs w:val="24"/>
        </w:rPr>
        <w:t>d)</w:t>
      </w:r>
      <w:r w:rsidRPr="008444B5">
        <w:rPr>
          <w:rFonts w:asciiTheme="minorHAnsi" w:hAnsiTheme="minorHAnsi"/>
          <w:szCs w:val="24"/>
        </w:rPr>
        <w:tab/>
      </w:r>
      <w:r w:rsidRPr="005C2E94">
        <w:t xml:space="preserve">la Resolución UIT-R 15-6 de la Asamblea de Radiocomunicaciones (AR) de 2015, la Resolución 35 (Rev. Hammamet, 2016) de la Asamblea Mundial de Normalización de las Telecomunicaciones (AMNT) y la Resolución 61 (Rev. </w:t>
      </w:r>
      <w:r>
        <w:t>Dubái</w:t>
      </w:r>
      <w:r w:rsidRPr="005C2E94">
        <w:t>, 201</w:t>
      </w:r>
      <w:r>
        <w:t>4</w:t>
      </w:r>
      <w:r w:rsidRPr="005C2E94">
        <w:t>) de la Conferencia Mundial de Desarrollo de las Telecomunicaciones (CMDT), relativas al nombramiento y la duración máxima del mandato de los presidentes y vicepresidentes de sus respectivos Grupos Asesores y Comisiones de Estudio;</w:t>
      </w:r>
    </w:p>
    <w:p w:rsidR="008C44EB" w:rsidRPr="002B3B44" w:rsidRDefault="008C44EB" w:rsidP="00CE7544">
      <w:pPr>
        <w:rPr>
          <w:rFonts w:asciiTheme="minorHAnsi" w:hAnsiTheme="minorHAnsi"/>
          <w:szCs w:val="24"/>
        </w:rPr>
      </w:pPr>
      <w:r w:rsidRPr="002B3B44">
        <w:rPr>
          <w:rFonts w:asciiTheme="minorHAnsi" w:hAnsiTheme="minorHAnsi"/>
          <w:i/>
          <w:iCs/>
          <w:szCs w:val="24"/>
        </w:rPr>
        <w:t>e)</w:t>
      </w:r>
      <w:r w:rsidRPr="002B3B44">
        <w:rPr>
          <w:rFonts w:asciiTheme="minorHAnsi" w:hAnsiTheme="minorHAnsi"/>
          <w:szCs w:val="24"/>
        </w:rPr>
        <w:tab/>
      </w:r>
      <w:r w:rsidRPr="002B3B44">
        <w:rPr>
          <w:szCs w:val="24"/>
        </w:rPr>
        <w:t>la Resolución 1386 del Consejo, adoptada en su reunión de 2017, relativa al Comité de Coordinación de la Terminología de la UIT (CCT UIT)</w:t>
      </w:r>
      <w:r w:rsidRPr="002B3B44">
        <w:rPr>
          <w:rFonts w:asciiTheme="minorHAnsi" w:hAnsiTheme="minorHAnsi"/>
          <w:szCs w:val="24"/>
        </w:rPr>
        <w:t>,</w:t>
      </w:r>
    </w:p>
    <w:p w:rsidR="008C44EB" w:rsidRPr="00020478" w:rsidRDefault="008C44EB" w:rsidP="00CE7544">
      <w:pPr>
        <w:pStyle w:val="Call"/>
        <w:rPr>
          <w:highlight w:val="yellow"/>
        </w:rPr>
      </w:pPr>
      <w:r w:rsidRPr="00020478">
        <w:lastRenderedPageBreak/>
        <w:t>considerando</w:t>
      </w:r>
    </w:p>
    <w:p w:rsidR="008C44EB" w:rsidRPr="00020478" w:rsidRDefault="008C44EB" w:rsidP="00CE7544">
      <w:r w:rsidRPr="00020478">
        <w:rPr>
          <w:rFonts w:asciiTheme="minorHAnsi" w:hAnsiTheme="minorHAnsi"/>
          <w:i/>
          <w:iCs/>
          <w:szCs w:val="24"/>
        </w:rPr>
        <w:t>a)</w:t>
      </w:r>
      <w:r w:rsidRPr="00020478">
        <w:tab/>
      </w:r>
      <w:r w:rsidRPr="005C2E94">
        <w:t xml:space="preserve">que, conforme a lo dispuesto en el número 242 del Convenio, la </w:t>
      </w:r>
      <w:r w:rsidRPr="00B9470E">
        <w:t xml:space="preserve">Asamblea de Radiocomunicaciones, la Asamblea Mundial de Normalización de las Telecomunicaciones y la Conferencia Mundial de Desarrollo de las Telecomunicaciones </w:t>
      </w:r>
      <w:r w:rsidRPr="005C2E94">
        <w:t xml:space="preserve">nombrarán al presidente de cada Comisión de Estudio y a uno o varios vicepresidentes, </w:t>
      </w:r>
      <w:r>
        <w:t>teniendo en cuenta sus</w:t>
      </w:r>
      <w:r w:rsidRPr="005C2E94">
        <w:t xml:space="preserve"> competencia</w:t>
      </w:r>
      <w:r>
        <w:t>s</w:t>
      </w:r>
      <w:r w:rsidRPr="005C2E94">
        <w:t xml:space="preserve"> y una distribución geográfica equitativa, así como la necesidad de fomentar una participación más eficaz de los países en desarrollo;</w:t>
      </w:r>
    </w:p>
    <w:p w:rsidR="008C44EB" w:rsidRPr="008D79F8" w:rsidRDefault="008C44EB" w:rsidP="00CE7544">
      <w:pPr>
        <w:rPr>
          <w:highlight w:val="cyan"/>
        </w:rPr>
      </w:pPr>
      <w:r w:rsidRPr="00020478">
        <w:rPr>
          <w:rFonts w:asciiTheme="minorHAnsi" w:hAnsiTheme="minorHAnsi"/>
          <w:i/>
          <w:iCs/>
          <w:szCs w:val="24"/>
        </w:rPr>
        <w:t>b)</w:t>
      </w:r>
      <w:r w:rsidRPr="00020478">
        <w:tab/>
      </w:r>
      <w:r w:rsidRPr="005C2E94">
        <w:t xml:space="preserve">que, conforme a lo dispuesto en el número 243 del Convenio, si el volumen de trabajo de una Comisión de Estudio lo requiere, la Asamblea </w:t>
      </w:r>
      <w:r>
        <w:t>o</w:t>
      </w:r>
      <w:r w:rsidRPr="005C2E94">
        <w:t xml:space="preserve"> la Conferencia nombrarán </w:t>
      </w:r>
      <w:r>
        <w:t xml:space="preserve">a </w:t>
      </w:r>
      <w:r w:rsidRPr="005C2E94">
        <w:t xml:space="preserve">los vicepresidentes </w:t>
      </w:r>
      <w:r>
        <w:t xml:space="preserve">adicionales </w:t>
      </w:r>
      <w:r w:rsidRPr="005C2E94">
        <w:t>que estimen necesarios;</w:t>
      </w:r>
    </w:p>
    <w:p w:rsidR="008C44EB" w:rsidRPr="002B3B44" w:rsidRDefault="008C44EB" w:rsidP="00CE7544">
      <w:r w:rsidRPr="002B3B44">
        <w:rPr>
          <w:rFonts w:asciiTheme="minorHAnsi" w:hAnsiTheme="minorHAnsi"/>
          <w:i/>
          <w:iCs/>
          <w:szCs w:val="24"/>
        </w:rPr>
        <w:t>c)</w:t>
      </w:r>
      <w:r w:rsidRPr="002B3B44">
        <w:tab/>
      </w:r>
      <w:r w:rsidRPr="002B3B44">
        <w:rPr>
          <w:rFonts w:eastAsiaTheme="minorHAnsi"/>
          <w:szCs w:val="24"/>
        </w:rPr>
        <w:t>que el número 244 del Convenio establece un procedimiento para que una Comisión de Estudio elija un Presidente en el intervalo entre dos asambleas o conferencias cuando un Presidente no pueda desempeñar sus funciones;</w:t>
      </w:r>
    </w:p>
    <w:p w:rsidR="008C44EB" w:rsidRPr="008D79F8" w:rsidRDefault="008C44EB" w:rsidP="00CE7544">
      <w:r w:rsidRPr="00020478">
        <w:rPr>
          <w:rFonts w:asciiTheme="minorHAnsi" w:hAnsiTheme="minorHAnsi"/>
          <w:i/>
          <w:iCs/>
          <w:szCs w:val="24"/>
        </w:rPr>
        <w:t>d)</w:t>
      </w:r>
      <w:r w:rsidRPr="00020478">
        <w:tab/>
      </w:r>
      <w:r w:rsidRPr="005C2E94">
        <w:t>que los procedimientos y las cualificaciones requeridas para el nombramiento del presidente y los vicepresidentes de los Grupos Asesores</w:t>
      </w:r>
      <w:r>
        <w:t xml:space="preserve"> de los Sectores</w:t>
      </w:r>
      <w:r w:rsidRPr="005C2E94">
        <w:t xml:space="preserve"> deben generalmente coincidir con los estipulados para el nombramiento de los presidentes y vicepresidentes de las Comisiones de Estudio;</w:t>
      </w:r>
    </w:p>
    <w:p w:rsidR="008C44EB" w:rsidRPr="00020478" w:rsidRDefault="008C44EB" w:rsidP="00CE7544">
      <w:pPr>
        <w:rPr>
          <w:highlight w:val="cyan"/>
        </w:rPr>
      </w:pPr>
      <w:r w:rsidRPr="00020478">
        <w:rPr>
          <w:rFonts w:asciiTheme="minorHAnsi" w:hAnsiTheme="minorHAnsi"/>
          <w:i/>
          <w:iCs/>
          <w:szCs w:val="24"/>
        </w:rPr>
        <w:t>e)</w:t>
      </w:r>
      <w:r w:rsidRPr="00020478">
        <w:tab/>
      </w:r>
      <w:r w:rsidRPr="005C2E94">
        <w:t xml:space="preserve">que la experiencia </w:t>
      </w:r>
      <w:r>
        <w:t>en</w:t>
      </w:r>
      <w:r w:rsidRPr="005C2E94">
        <w:t xml:space="preserve"> la UIT en general y </w:t>
      </w:r>
      <w:r>
        <w:t xml:space="preserve">en el Sector pertinente </w:t>
      </w:r>
      <w:r w:rsidRPr="005C2E94">
        <w:t>en particular se considera de especial importancia para el presidente y los vicepresidentes de los Grupos Asesores;</w:t>
      </w:r>
    </w:p>
    <w:p w:rsidR="008C44EB" w:rsidRPr="008D79F8" w:rsidRDefault="008C44EB" w:rsidP="00CE7544">
      <w:pPr>
        <w:rPr>
          <w:highlight w:val="cyan"/>
        </w:rPr>
      </w:pPr>
      <w:r w:rsidRPr="00020478">
        <w:rPr>
          <w:i/>
        </w:rPr>
        <w:t>f)</w:t>
      </w:r>
      <w:r>
        <w:tab/>
      </w:r>
      <w:r w:rsidRPr="005C2E94">
        <w:t>que los apartados pertinentes de la Resolución 1 sobre los métodos de trabajo de cada Sector contienen directrices para el nombramiento de presidentes y vicepresidentes de las Comisiones de Estudio y los Grupos Asesores</w:t>
      </w:r>
      <w:r>
        <w:t xml:space="preserve"> durante la asamblea o la conferencia</w:t>
      </w:r>
      <w:r w:rsidRPr="005C2E94">
        <w:t>,</w:t>
      </w:r>
    </w:p>
    <w:p w:rsidR="008C44EB" w:rsidRPr="00020478" w:rsidRDefault="008C44EB" w:rsidP="00CE7544">
      <w:pPr>
        <w:pStyle w:val="Call"/>
        <w:rPr>
          <w:highlight w:val="yellow"/>
        </w:rPr>
      </w:pPr>
      <w:r w:rsidRPr="00020478">
        <w:t>reconociendo</w:t>
      </w:r>
    </w:p>
    <w:p w:rsidR="008C44EB" w:rsidRPr="00020478" w:rsidRDefault="008C44EB" w:rsidP="00CE7544">
      <w:pPr>
        <w:rPr>
          <w:highlight w:val="yellow"/>
        </w:rPr>
      </w:pPr>
      <w:r w:rsidRPr="00020478">
        <w:rPr>
          <w:rFonts w:asciiTheme="minorHAnsi" w:hAnsiTheme="minorHAnsi"/>
          <w:i/>
          <w:iCs/>
          <w:szCs w:val="24"/>
        </w:rPr>
        <w:t>a)</w:t>
      </w:r>
      <w:r w:rsidRPr="00020478">
        <w:tab/>
      </w:r>
      <w:r w:rsidRPr="005C2E94">
        <w:t xml:space="preserve">que en la actualidad los tres Sectores de la UIT han establecido </w:t>
      </w:r>
      <w:r>
        <w:t>un</w:t>
      </w:r>
      <w:r w:rsidRPr="005C2E94">
        <w:t xml:space="preserve"> procedimiento de nombramiento, cualificaciones requeridas y directrices </w:t>
      </w:r>
      <w:r>
        <w:t xml:space="preserve">similares </w:t>
      </w:r>
      <w:r w:rsidRPr="005C2E94">
        <w:t>aplicables a los presidentes y vicepresidentes de los Grupos Asesores, las Comisiones de Estudio y otros grupos</w:t>
      </w:r>
      <w:r>
        <w:rPr>
          <w:rStyle w:val="FootnoteReference"/>
        </w:rPr>
        <w:footnoteReference w:customMarkFollows="1" w:id="20"/>
        <w:t>1</w:t>
      </w:r>
      <w:r w:rsidRPr="005C2E94">
        <w:t>;</w:t>
      </w:r>
    </w:p>
    <w:p w:rsidR="008C44EB" w:rsidRPr="00020478" w:rsidRDefault="008C44EB" w:rsidP="00CE7544">
      <w:pPr>
        <w:rPr>
          <w:highlight w:val="yellow"/>
        </w:rPr>
      </w:pPr>
      <w:r w:rsidRPr="00020478">
        <w:rPr>
          <w:i/>
        </w:rPr>
        <w:t>b)</w:t>
      </w:r>
      <w:r w:rsidRPr="005C2E94">
        <w:tab/>
        <w:t>la necesidad de lograr y alentar la representación adecuada de los presidentes y vicepresidentes procedentes de países en desarrollo</w:t>
      </w:r>
      <w:r>
        <w:rPr>
          <w:rStyle w:val="FootnoteReference"/>
        </w:rPr>
        <w:footnoteReference w:customMarkFollows="1" w:id="21"/>
        <w:t>2</w:t>
      </w:r>
      <w:r w:rsidRPr="005C2E94">
        <w:t>;</w:t>
      </w:r>
    </w:p>
    <w:p w:rsidR="008C44EB" w:rsidRPr="008D79F8" w:rsidRDefault="008C44EB" w:rsidP="00CE7544">
      <w:pPr>
        <w:rPr>
          <w:highlight w:val="yellow"/>
        </w:rPr>
      </w:pPr>
      <w:r w:rsidRPr="00020478">
        <w:rPr>
          <w:i/>
        </w:rPr>
        <w:t>c)</w:t>
      </w:r>
      <w:r>
        <w:tab/>
      </w:r>
      <w:r w:rsidRPr="005C2E94">
        <w:t>la necesidad de alentar una participación efectiva de todos los vicepresidentes electos en los trabajos de sus respectivos Grupos Asesores y Comisiones de Estudio, mediante el establecimiento de funciones específicas para cada vicepresidente electo, a fin de distribuir mejor la carga de trabajo de las reuniones de la Unión,</w:t>
      </w:r>
    </w:p>
    <w:p w:rsidR="008C44EB" w:rsidRPr="00020478" w:rsidRDefault="008C44EB" w:rsidP="00CE7544">
      <w:pPr>
        <w:pStyle w:val="Call"/>
        <w:rPr>
          <w:highlight w:val="yellow"/>
        </w:rPr>
      </w:pPr>
      <w:r w:rsidRPr="00020478">
        <w:t>reconociendo además</w:t>
      </w:r>
    </w:p>
    <w:p w:rsidR="008C44EB" w:rsidRPr="00020478" w:rsidRDefault="008C44EB" w:rsidP="00CE7544">
      <w:r w:rsidRPr="00020478">
        <w:rPr>
          <w:rFonts w:asciiTheme="minorHAnsi" w:hAnsiTheme="minorHAnsi"/>
          <w:i/>
          <w:iCs/>
          <w:szCs w:val="24"/>
        </w:rPr>
        <w:t>a)</w:t>
      </w:r>
      <w:r w:rsidRPr="00020478">
        <w:tab/>
      </w:r>
      <w:r w:rsidRPr="005C2E94">
        <w:t xml:space="preserve">que los Grupos Asesores, las Comisiones de Estudio y </w:t>
      </w:r>
      <w:r>
        <w:t xml:space="preserve">otros grupos </w:t>
      </w:r>
      <w:r w:rsidRPr="005C2E94">
        <w:t>de los Sectores deberían nombrar el mínimo número de vicepresidentes que se estime necesario para asegurar la gestión eficaz y eficiente y el funcionamiento del grupo de que se trate;</w:t>
      </w:r>
    </w:p>
    <w:p w:rsidR="008C44EB" w:rsidRPr="008D79F8" w:rsidRDefault="008C44EB" w:rsidP="00CE7544">
      <w:pPr>
        <w:rPr>
          <w:highlight w:val="yellow"/>
        </w:rPr>
      </w:pPr>
      <w:r w:rsidRPr="00020478">
        <w:rPr>
          <w:rFonts w:asciiTheme="minorHAnsi" w:hAnsiTheme="minorHAnsi"/>
          <w:i/>
          <w:iCs/>
          <w:szCs w:val="24"/>
        </w:rPr>
        <w:lastRenderedPageBreak/>
        <w:t>b)</w:t>
      </w:r>
      <w:r w:rsidRPr="00020478">
        <w:tab/>
      </w:r>
      <w:r w:rsidRPr="005C2E94">
        <w:t>que deberían tomarse las medidas necesarias para garantizar cierta continuidad entre los presidentes y vicepresidentes;</w:t>
      </w:r>
    </w:p>
    <w:p w:rsidR="008C44EB" w:rsidRPr="002B3B44" w:rsidRDefault="008C44EB" w:rsidP="00CE7544">
      <w:pPr>
        <w:rPr>
          <w:color w:val="231F20"/>
          <w:w w:val="105"/>
          <w:szCs w:val="24"/>
        </w:rPr>
      </w:pPr>
      <w:r w:rsidRPr="002B3B44">
        <w:rPr>
          <w:rFonts w:asciiTheme="minorHAnsi" w:hAnsiTheme="minorHAnsi"/>
          <w:i/>
          <w:iCs/>
          <w:szCs w:val="24"/>
        </w:rPr>
        <w:t>c)</w:t>
      </w:r>
      <w:r w:rsidRPr="002B3B44">
        <w:tab/>
      </w:r>
      <w:r w:rsidRPr="002B3B44">
        <w:rPr>
          <w:color w:val="231F20"/>
          <w:w w:val="105"/>
          <w:szCs w:val="24"/>
        </w:rPr>
        <w:t>las ventajas de establecer per</w:t>
      </w:r>
      <w:r>
        <w:rPr>
          <w:color w:val="231F20"/>
          <w:w w:val="105"/>
          <w:szCs w:val="24"/>
        </w:rPr>
        <w:t>i</w:t>
      </w:r>
      <w:r w:rsidRPr="002B3B44">
        <w:rPr>
          <w:color w:val="231F20"/>
          <w:w w:val="105"/>
          <w:szCs w:val="24"/>
        </w:rPr>
        <w:t>odos máximos de mandato para, por una parte, garantizar una estabilidad razonable que permita hacer avanzar el trabajo y, por otra, permitir una renovación con candidatos que tengan nuevas perspectivas y visión;</w:t>
      </w:r>
    </w:p>
    <w:p w:rsidR="008C44EB" w:rsidRPr="008D79F8" w:rsidRDefault="008C44EB" w:rsidP="00CE7544">
      <w:r w:rsidRPr="0019467E">
        <w:rPr>
          <w:rFonts w:asciiTheme="minorHAnsi" w:hAnsiTheme="minorHAnsi"/>
          <w:i/>
          <w:iCs/>
          <w:szCs w:val="24"/>
        </w:rPr>
        <w:t>d)</w:t>
      </w:r>
      <w:r w:rsidRPr="0019467E">
        <w:tab/>
      </w:r>
      <w:r w:rsidRPr="005C2E94">
        <w:t>la importancia de incorporar una perspectiva de género en las políticas de todos los Sectores de la UIT,</w:t>
      </w:r>
    </w:p>
    <w:p w:rsidR="008C44EB" w:rsidRPr="002B3B44" w:rsidRDefault="008C44EB" w:rsidP="00CE7544">
      <w:pPr>
        <w:pStyle w:val="Call"/>
        <w:rPr>
          <w:highlight w:val="yellow"/>
        </w:rPr>
      </w:pPr>
      <w:r w:rsidRPr="002B3B44">
        <w:t>teniendo en cuenta</w:t>
      </w:r>
    </w:p>
    <w:p w:rsidR="008C44EB" w:rsidRPr="002B3B44" w:rsidRDefault="008C44EB" w:rsidP="00CE7544">
      <w:r w:rsidRPr="002B3B44">
        <w:rPr>
          <w:rFonts w:asciiTheme="minorHAnsi" w:hAnsiTheme="minorHAnsi"/>
          <w:i/>
          <w:iCs/>
          <w:szCs w:val="24"/>
        </w:rPr>
        <w:t>a)</w:t>
      </w:r>
      <w:r w:rsidRPr="002B3B44">
        <w:tab/>
      </w:r>
      <w:r w:rsidRPr="002B3B44">
        <w:rPr>
          <w:szCs w:val="24"/>
        </w:rPr>
        <w:t>que un máximo de dos mandatos para los presidentes y vicepresidentes de los Grupos Asesores, las Comisiones de Estudio y otros grupos de los Sectores proporciona un grado razonable de estabilidad, al tiempo que brinda la oportunidad de que diferentes personas desempeñen esas funciones;</w:t>
      </w:r>
    </w:p>
    <w:p w:rsidR="008C44EB" w:rsidRPr="00D87D19" w:rsidRDefault="008C44EB" w:rsidP="00CE7544">
      <w:r w:rsidRPr="00D87D19">
        <w:rPr>
          <w:rFonts w:asciiTheme="minorHAnsi" w:hAnsiTheme="minorHAnsi"/>
          <w:i/>
          <w:iCs/>
          <w:szCs w:val="24"/>
        </w:rPr>
        <w:t>b)</w:t>
      </w:r>
      <w:r w:rsidRPr="00D87D19">
        <w:tab/>
      </w:r>
      <w:r w:rsidRPr="005C2E94">
        <w:t xml:space="preserve">que el equipo de dirección </w:t>
      </w:r>
      <w:r w:rsidRPr="005C2E94">
        <w:rPr>
          <w:szCs w:val="24"/>
        </w:rPr>
        <w:t xml:space="preserve">de </w:t>
      </w:r>
      <w:r>
        <w:rPr>
          <w:szCs w:val="24"/>
        </w:rPr>
        <w:t xml:space="preserve">un Grupo Asesor o </w:t>
      </w:r>
      <w:r w:rsidRPr="005C2E94">
        <w:rPr>
          <w:szCs w:val="24"/>
        </w:rPr>
        <w:t xml:space="preserve">una </w:t>
      </w:r>
      <w:r w:rsidRPr="005C2E94">
        <w:t xml:space="preserve">Comisión de Estudio </w:t>
      </w:r>
      <w:r>
        <w:t xml:space="preserve">de los Sectores </w:t>
      </w:r>
      <w:r w:rsidRPr="005C2E94">
        <w:t>debe estar formado al menos por el presidente, los vicepresidentes y los presidentes de los grupos subordinados;</w:t>
      </w:r>
    </w:p>
    <w:p w:rsidR="008C44EB" w:rsidRPr="00D87D19" w:rsidRDefault="008C44EB" w:rsidP="00CE7544">
      <w:pPr>
        <w:rPr>
          <w:color w:val="231F20"/>
          <w:w w:val="105"/>
          <w:szCs w:val="24"/>
        </w:rPr>
      </w:pPr>
      <w:r w:rsidRPr="00D87D19">
        <w:rPr>
          <w:rFonts w:asciiTheme="minorHAnsi" w:hAnsiTheme="minorHAnsi"/>
          <w:i/>
          <w:iCs/>
          <w:szCs w:val="24"/>
        </w:rPr>
        <w:t>c)</w:t>
      </w:r>
      <w:r w:rsidRPr="00D87D19">
        <w:tab/>
      </w:r>
      <w:r w:rsidRPr="001A44E3">
        <w:rPr>
          <w:lang w:eastAsia="es-ES"/>
        </w:rPr>
        <w:t>la conveniencia de proponer por consenso hasta dos candidatos por organización regional</w:t>
      </w:r>
      <w:r>
        <w:rPr>
          <w:rStyle w:val="FootnoteReference"/>
          <w:lang w:eastAsia="es-ES"/>
        </w:rPr>
        <w:footnoteReference w:customMarkFollows="1" w:id="22"/>
        <w:t>3</w:t>
      </w:r>
      <w:r w:rsidRPr="005C2E94">
        <w:rPr>
          <w:lang w:eastAsia="es-ES"/>
        </w:rPr>
        <w:t xml:space="preserve"> para las vicepresidencias de los Grupos Asesores</w:t>
      </w:r>
      <w:r w:rsidRPr="005C2E94">
        <w:t>;</w:t>
      </w:r>
    </w:p>
    <w:p w:rsidR="008C44EB" w:rsidRPr="008D79F8" w:rsidRDefault="008C44EB" w:rsidP="00CE7544">
      <w:r w:rsidRPr="00D87D19">
        <w:rPr>
          <w:rFonts w:asciiTheme="minorHAnsi" w:hAnsiTheme="minorHAnsi"/>
          <w:i/>
          <w:iCs/>
          <w:szCs w:val="24"/>
        </w:rPr>
        <w:t>d)</w:t>
      </w:r>
      <w:r w:rsidRPr="00D87D19">
        <w:tab/>
      </w:r>
      <w:r w:rsidRPr="005C2E94">
        <w:rPr>
          <w:szCs w:val="24"/>
        </w:rPr>
        <w:t xml:space="preserve">que resulta valiosa la experiencia previa del candidato </w:t>
      </w:r>
      <w:r>
        <w:rPr>
          <w:szCs w:val="24"/>
        </w:rPr>
        <w:t xml:space="preserve">al menos </w:t>
      </w:r>
      <w:r w:rsidRPr="005C2E94">
        <w:rPr>
          <w:szCs w:val="24"/>
        </w:rPr>
        <w:t xml:space="preserve">como presidente o vicepresidente de un grupo de trabajo o como Relator, </w:t>
      </w:r>
      <w:r>
        <w:rPr>
          <w:szCs w:val="24"/>
        </w:rPr>
        <w:t xml:space="preserve">Vicerrelator, </w:t>
      </w:r>
      <w:r w:rsidRPr="005C2E94">
        <w:rPr>
          <w:szCs w:val="24"/>
        </w:rPr>
        <w:t>Relator asociado o Editor en las respectivas Comisiones de Estudio</w:t>
      </w:r>
      <w:r w:rsidRPr="005C2E94">
        <w:t>,</w:t>
      </w:r>
    </w:p>
    <w:p w:rsidR="008C44EB" w:rsidRPr="002B3B44" w:rsidRDefault="008C44EB" w:rsidP="00CE7544">
      <w:pPr>
        <w:pStyle w:val="Call"/>
        <w:rPr>
          <w:highlight w:val="yellow"/>
        </w:rPr>
      </w:pPr>
      <w:r w:rsidRPr="002B3B44">
        <w:t>resuelve</w:t>
      </w:r>
    </w:p>
    <w:p w:rsidR="008C44EB" w:rsidRPr="002B3B44" w:rsidRDefault="008C44EB" w:rsidP="00CE7544">
      <w:r w:rsidRPr="002B3B44">
        <w:rPr>
          <w:rFonts w:asciiTheme="minorHAnsi" w:hAnsiTheme="minorHAnsi"/>
          <w:szCs w:val="24"/>
        </w:rPr>
        <w:t>1</w:t>
      </w:r>
      <w:r w:rsidRPr="002B3B44">
        <w:tab/>
      </w:r>
      <w:r w:rsidRPr="002B3B44">
        <w:rPr>
          <w:szCs w:val="24"/>
        </w:rPr>
        <w:t>que los candidatos a los puestos de presidente y vicepresidente de los Grupos Asesores, las Comisiones de Estudio y otros grupos de los Sectores (incluidos, en la medida de lo posible, la Reunión Preparatoria de la Conferencia (RPC) y el Comité de Coordinación de Vocabulario (CCV) del UIT-R</w:t>
      </w:r>
      <w:r>
        <w:rPr>
          <w:rStyle w:val="FootnoteReference"/>
          <w:szCs w:val="24"/>
        </w:rPr>
        <w:footnoteReference w:customMarkFollows="1" w:id="23"/>
        <w:t>4</w:t>
      </w:r>
      <w:r w:rsidRPr="002B3B44">
        <w:rPr>
          <w:color w:val="231F20"/>
          <w:w w:val="105"/>
          <w:szCs w:val="24"/>
        </w:rPr>
        <w:t xml:space="preserve"> </w:t>
      </w:r>
      <w:r w:rsidRPr="002B3B44">
        <w:rPr>
          <w:szCs w:val="24"/>
        </w:rPr>
        <w:t>y el Comité para la Normalización del Vocabulario (CNV) del UIT-T</w:t>
      </w:r>
      <w:r>
        <w:rPr>
          <w:rStyle w:val="FootnoteReference"/>
          <w:szCs w:val="24"/>
        </w:rPr>
        <w:footnoteReference w:customMarkFollows="1" w:id="24"/>
        <w:t>5</w:t>
      </w:r>
      <w:r w:rsidRPr="002B3B44">
        <w:rPr>
          <w:color w:val="231F20"/>
          <w:w w:val="105"/>
          <w:szCs w:val="24"/>
        </w:rPr>
        <w:t>)</w:t>
      </w:r>
      <w:r w:rsidRPr="002B3B44">
        <w:rPr>
          <w:szCs w:val="24"/>
        </w:rPr>
        <w:t xml:space="preserve"> deben nombrarse de acuerdo con los procedimien</w:t>
      </w:r>
      <w:r>
        <w:rPr>
          <w:szCs w:val="24"/>
        </w:rPr>
        <w:t>tos que se exponen en el Anexo 1</w:t>
      </w:r>
      <w:r w:rsidRPr="002B3B44">
        <w:rPr>
          <w:szCs w:val="24"/>
        </w:rPr>
        <w:t xml:space="preserve">, las cualificaciones indicadas en el Anexo 2 de la presente Resolución y el </w:t>
      </w:r>
      <w:r w:rsidRPr="002B3B44">
        <w:rPr>
          <w:i/>
          <w:iCs/>
          <w:szCs w:val="24"/>
        </w:rPr>
        <w:t>resuelve</w:t>
      </w:r>
      <w:r w:rsidRPr="002B3B44">
        <w:rPr>
          <w:szCs w:val="24"/>
        </w:rPr>
        <w:t xml:space="preserve"> 2 de la Resolución 58 (Rev. Busán, 2014);</w:t>
      </w:r>
    </w:p>
    <w:p w:rsidR="008C44EB" w:rsidRPr="00F10708" w:rsidRDefault="008C44EB" w:rsidP="00CE7544">
      <w:pPr>
        <w:rPr>
          <w:szCs w:val="24"/>
        </w:rPr>
      </w:pPr>
      <w:r w:rsidRPr="00F10708">
        <w:t>2</w:t>
      </w:r>
      <w:r w:rsidRPr="00F10708">
        <w:tab/>
      </w:r>
      <w:r w:rsidRPr="005C2E94">
        <w:t xml:space="preserve">que </w:t>
      </w:r>
      <w:r>
        <w:t xml:space="preserve">los </w:t>
      </w:r>
      <w:r w:rsidRPr="005C2E94">
        <w:t xml:space="preserve">candidatos a los puestos de presidentes y vicepresidentes de </w:t>
      </w:r>
      <w:r>
        <w:t xml:space="preserve">los </w:t>
      </w:r>
      <w:r w:rsidRPr="005C2E94">
        <w:t xml:space="preserve">Grupos Asesores, las Comisiones de Estudio y otros grupos de los Sectores </w:t>
      </w:r>
      <w:r>
        <w:t xml:space="preserve">se determinen </w:t>
      </w:r>
      <w:r w:rsidRPr="005C2E94">
        <w:t xml:space="preserve">teniendo en cuenta que la asamblea o conferencia pertinente </w:t>
      </w:r>
      <w:r>
        <w:t xml:space="preserve">nombre </w:t>
      </w:r>
      <w:r w:rsidRPr="005C2E94">
        <w:t>al presidente y únicamente al número de vicepresidentes que se considere necesario para la gestión y el funcionamiento eficientes y eficaces del grupo</w:t>
      </w:r>
      <w:r>
        <w:t xml:space="preserve"> en cuestión</w:t>
      </w:r>
      <w:r w:rsidRPr="005C2E94">
        <w:t>;</w:t>
      </w:r>
    </w:p>
    <w:p w:rsidR="008C44EB" w:rsidRPr="00F10708" w:rsidRDefault="008C44EB" w:rsidP="00CE7544">
      <w:pPr>
        <w:rPr>
          <w:color w:val="231F20"/>
          <w:w w:val="105"/>
          <w:szCs w:val="24"/>
        </w:rPr>
      </w:pPr>
      <w:r w:rsidRPr="00F10708">
        <w:rPr>
          <w:szCs w:val="24"/>
        </w:rPr>
        <w:t>3</w:t>
      </w:r>
      <w:r w:rsidRPr="00F10708">
        <w:rPr>
          <w:szCs w:val="24"/>
        </w:rPr>
        <w:tab/>
      </w:r>
      <w:r w:rsidRPr="005C2E94">
        <w:t xml:space="preserve">que las candidaturas que se presenten para los puestos de presidente y vicepresidente de </w:t>
      </w:r>
      <w:r>
        <w:t xml:space="preserve">los </w:t>
      </w:r>
      <w:r w:rsidRPr="005C2E94">
        <w:t xml:space="preserve">Grupos Asesores, las Comisiones de Estudio y otros grupos de los Sectores vayan acompañadas de un </w:t>
      </w:r>
      <w:r w:rsidRPr="005C2E94">
        <w:rPr>
          <w:i/>
          <w:iCs/>
        </w:rPr>
        <w:t>curriculum vitae</w:t>
      </w:r>
      <w:r w:rsidRPr="005C2E94">
        <w:t xml:space="preserve"> en el que se pongan de manifiesto las cualificaciones de </w:t>
      </w:r>
      <w:r>
        <w:t>las</w:t>
      </w:r>
      <w:r w:rsidRPr="005C2E94">
        <w:t xml:space="preserve"> personas propuestas, teniendo en cuenta la continuidad de la participación en </w:t>
      </w:r>
      <w:r>
        <w:t>los grupos respectivos</w:t>
      </w:r>
      <w:r w:rsidRPr="005C2E94">
        <w:t>;</w:t>
      </w:r>
    </w:p>
    <w:p w:rsidR="008C44EB" w:rsidRPr="00F10708" w:rsidRDefault="008C44EB" w:rsidP="00CE7544">
      <w:pPr>
        <w:rPr>
          <w:szCs w:val="24"/>
        </w:rPr>
      </w:pPr>
      <w:r w:rsidRPr="00F10708">
        <w:rPr>
          <w:szCs w:val="24"/>
        </w:rPr>
        <w:lastRenderedPageBreak/>
        <w:t>4</w:t>
      </w:r>
      <w:r w:rsidRPr="00F10708">
        <w:rPr>
          <w:szCs w:val="24"/>
        </w:rPr>
        <w:tab/>
      </w:r>
      <w:r w:rsidRPr="005C2E94">
        <w:t xml:space="preserve">que la duración del mandato de cada presidente y vicepresidente no rebase dos intervalos entre asambleas </w:t>
      </w:r>
      <w:r>
        <w:t xml:space="preserve">o conferencias </w:t>
      </w:r>
      <w:r w:rsidRPr="005C2E94">
        <w:t>consecutivas;</w:t>
      </w:r>
    </w:p>
    <w:p w:rsidR="008C44EB" w:rsidRPr="00F10708" w:rsidRDefault="008C44EB" w:rsidP="00CE7544">
      <w:pPr>
        <w:rPr>
          <w:szCs w:val="24"/>
        </w:rPr>
      </w:pPr>
      <w:r w:rsidRPr="00F10708">
        <w:rPr>
          <w:szCs w:val="24"/>
        </w:rPr>
        <w:t>5</w:t>
      </w:r>
      <w:r w:rsidRPr="00F10708">
        <w:rPr>
          <w:szCs w:val="24"/>
        </w:rPr>
        <w:tab/>
      </w:r>
      <w:r w:rsidRPr="005C2E94">
        <w:t>que la duración del mandato de un nombramiento (por ejemplo, de vicepresidente) no se compute a los efectos del mandato de otro nombramiento (por ejemplo, de presidente), y que se tomen medidas para garantizar cierto grado de continuidad entre presidentes y vicepresidentes;</w:t>
      </w:r>
    </w:p>
    <w:p w:rsidR="008C44EB" w:rsidRPr="00DF7D94" w:rsidRDefault="008C44EB" w:rsidP="00CE7544">
      <w:r w:rsidRPr="00F10708">
        <w:rPr>
          <w:szCs w:val="24"/>
        </w:rPr>
        <w:t>6</w:t>
      </w:r>
      <w:r w:rsidRPr="00F10708">
        <w:rPr>
          <w:szCs w:val="24"/>
        </w:rPr>
        <w:tab/>
      </w:r>
      <w:r w:rsidRPr="005C2E94">
        <w:t>que el intervalo entre asambleas o conferencias en las que se elija un presidente o vicepresidente con arreglo al número 244 del Convenio no se compute como</w:t>
      </w:r>
      <w:r>
        <w:t xml:space="preserve"> periodo de</w:t>
      </w:r>
      <w:r w:rsidRPr="005C2E94">
        <w:t xml:space="preserve"> mandato,</w:t>
      </w:r>
    </w:p>
    <w:p w:rsidR="008C44EB" w:rsidRPr="00CF1355" w:rsidRDefault="008C44EB" w:rsidP="00CE7544">
      <w:pPr>
        <w:pStyle w:val="Call"/>
        <w:rPr>
          <w:highlight w:val="yellow"/>
        </w:rPr>
      </w:pPr>
      <w:r w:rsidRPr="00E37C22">
        <w:t>resuelve además</w:t>
      </w:r>
    </w:p>
    <w:p w:rsidR="008C44EB" w:rsidRPr="00E37C22" w:rsidRDefault="008C44EB" w:rsidP="00CE7544">
      <w:r w:rsidRPr="00E37C22">
        <w:rPr>
          <w:rFonts w:asciiTheme="minorHAnsi" w:hAnsiTheme="minorHAnsi"/>
          <w:szCs w:val="24"/>
        </w:rPr>
        <w:t>1</w:t>
      </w:r>
      <w:r w:rsidRPr="00E37C22">
        <w:tab/>
      </w:r>
      <w:r w:rsidRPr="005C2E94">
        <w:t xml:space="preserve">que se aliente a los vicepresidentes de los Grupos Asesores y las Comisiones de Estudio </w:t>
      </w:r>
      <w:r>
        <w:t xml:space="preserve">de los Sectores </w:t>
      </w:r>
      <w:r w:rsidRPr="005C2E94">
        <w:t xml:space="preserve">a asumir el liderazgo de </w:t>
      </w:r>
      <w:r>
        <w:t xml:space="preserve">las </w:t>
      </w:r>
      <w:r w:rsidRPr="005C2E94">
        <w:t xml:space="preserve">actividades con el fin de asegurar una distribución equitativa de las tareas y lograr una mayor implicación de los vicepresidentes en la gestión y </w:t>
      </w:r>
      <w:r>
        <w:t xml:space="preserve">la labor </w:t>
      </w:r>
      <w:r w:rsidRPr="005C2E94">
        <w:t xml:space="preserve">de </w:t>
      </w:r>
      <w:r>
        <w:t>los grupos respectivos</w:t>
      </w:r>
      <w:r w:rsidRPr="005C2E94">
        <w:t>;</w:t>
      </w:r>
    </w:p>
    <w:p w:rsidR="008C44EB" w:rsidRPr="00E37C22" w:rsidRDefault="008C44EB" w:rsidP="00CE7544">
      <w:pPr>
        <w:rPr>
          <w:szCs w:val="24"/>
        </w:rPr>
      </w:pPr>
      <w:r w:rsidRPr="00E37C22">
        <w:t>2</w:t>
      </w:r>
      <w:r w:rsidRPr="00E37C22">
        <w:tab/>
      </w:r>
      <w:r w:rsidRPr="005C2E94">
        <w:t xml:space="preserve">que el nombramiento de </w:t>
      </w:r>
      <w:r>
        <w:t xml:space="preserve">los </w:t>
      </w:r>
      <w:r w:rsidRPr="005C2E94">
        <w:t xml:space="preserve">vicepresidentes de </w:t>
      </w:r>
      <w:r>
        <w:t xml:space="preserve">los Grupos Asesores de los Sectores </w:t>
      </w:r>
      <w:r w:rsidRPr="005C2E94">
        <w:t xml:space="preserve">se limite a dos candidatos </w:t>
      </w:r>
      <w:r>
        <w:t xml:space="preserve">y que las Comisiones de Estudio se limiten a dos candidatos </w:t>
      </w:r>
      <w:r w:rsidRPr="005C2E94">
        <w:t xml:space="preserve">de cada región, teniendo en cuenta la Resolución 70 (Rev. Busán, 2014) y el </w:t>
      </w:r>
      <w:r w:rsidRPr="005C2E94">
        <w:rPr>
          <w:i/>
          <w:iCs/>
        </w:rPr>
        <w:t>resuelve</w:t>
      </w:r>
      <w:r w:rsidRPr="005C2E94">
        <w:t xml:space="preserve"> 2 de la Resolución 58 (Rev. Busán, 2014) para asegurar una distribución geográfica equitativa entre las regiones de la UIT y que cada región esté representada por candidatos competentes y cualificados;</w:t>
      </w:r>
    </w:p>
    <w:p w:rsidR="008C44EB" w:rsidRPr="00DF7D94" w:rsidRDefault="008C44EB" w:rsidP="00CE7544">
      <w:r w:rsidRPr="00E37C22">
        <w:rPr>
          <w:szCs w:val="24"/>
        </w:rPr>
        <w:t>3</w:t>
      </w:r>
      <w:r w:rsidRPr="00E37C22">
        <w:rPr>
          <w:szCs w:val="24"/>
        </w:rPr>
        <w:tab/>
      </w:r>
      <w:r w:rsidRPr="005C2E94">
        <w:t>que se aliente el nombramiento de candidatos de países que no cuent</w:t>
      </w:r>
      <w:r>
        <w:t>e</w:t>
      </w:r>
      <w:r w:rsidRPr="005C2E94">
        <w:t xml:space="preserve">n con ningún presidente </w:t>
      </w:r>
      <w:r>
        <w:t>y</w:t>
      </w:r>
      <w:r w:rsidRPr="005C2E94">
        <w:t xml:space="preserve"> vicepresidente;</w:t>
      </w:r>
    </w:p>
    <w:p w:rsidR="008C44EB" w:rsidRPr="002B3B44" w:rsidRDefault="008C44EB" w:rsidP="00CE7544">
      <w:pPr>
        <w:rPr>
          <w:szCs w:val="24"/>
        </w:rPr>
      </w:pPr>
      <w:r w:rsidRPr="002B3B44">
        <w:rPr>
          <w:szCs w:val="24"/>
        </w:rPr>
        <w:t>4</w:t>
      </w:r>
      <w:r w:rsidRPr="002B3B44">
        <w:rPr>
          <w:szCs w:val="24"/>
        </w:rPr>
        <w:tab/>
      </w:r>
      <w:r w:rsidRPr="002B3B44">
        <w:rPr>
          <w:rFonts w:eastAsiaTheme="minorHAnsi"/>
          <w:color w:val="231F20"/>
          <w:w w:val="105"/>
          <w:szCs w:val="24"/>
        </w:rPr>
        <w:t>que una sola persona no puede ocupar más de un puesto de vicepresidencia en esos grupos de un mismo Sector y que solo en casos excepcionales puede ocupar ese puesto en más de un Sector;</w:t>
      </w:r>
    </w:p>
    <w:p w:rsidR="008C44EB" w:rsidRPr="002C4D97" w:rsidRDefault="008C44EB" w:rsidP="00CE7544">
      <w:pPr>
        <w:rPr>
          <w:szCs w:val="24"/>
        </w:rPr>
      </w:pPr>
      <w:r w:rsidRPr="002C4D97">
        <w:rPr>
          <w:szCs w:val="24"/>
        </w:rPr>
        <w:t>5</w:t>
      </w:r>
      <w:r w:rsidRPr="002C4D97">
        <w:rPr>
          <w:szCs w:val="24"/>
        </w:rPr>
        <w:tab/>
      </w:r>
      <w:r w:rsidRPr="005C2E94">
        <w:t xml:space="preserve">que se aliente a </w:t>
      </w:r>
      <w:r>
        <w:t xml:space="preserve">los miembros </w:t>
      </w:r>
      <w:r w:rsidRPr="005C2E94">
        <w:t>que asista</w:t>
      </w:r>
      <w:r>
        <w:t>n</w:t>
      </w:r>
      <w:r w:rsidRPr="005C2E94">
        <w:t xml:space="preserve"> a </w:t>
      </w:r>
      <w:r>
        <w:t xml:space="preserve">la </w:t>
      </w:r>
      <w:r w:rsidRPr="005C2E94">
        <w:t xml:space="preserve">AR, </w:t>
      </w:r>
      <w:r>
        <w:t xml:space="preserve">la </w:t>
      </w:r>
      <w:r w:rsidRPr="005C2E94">
        <w:t xml:space="preserve">AMNT y </w:t>
      </w:r>
      <w:r>
        <w:t xml:space="preserve">la </w:t>
      </w:r>
      <w:r w:rsidRPr="005C2E94">
        <w:t>CMDT a que, al asignar los puestos a profesionales experimentados, observe</w:t>
      </w:r>
      <w:r>
        <w:t>n</w:t>
      </w:r>
      <w:r w:rsidRPr="005C2E94">
        <w:t xml:space="preserve"> plenamente el principio de la distribución geográfica equitativa entre las regiones;</w:t>
      </w:r>
    </w:p>
    <w:p w:rsidR="008C44EB" w:rsidRPr="00DF7D94" w:rsidRDefault="008C44EB" w:rsidP="00CE7544">
      <w:r w:rsidRPr="002C4D97">
        <w:rPr>
          <w:szCs w:val="24"/>
        </w:rPr>
        <w:t>6</w:t>
      </w:r>
      <w:r w:rsidRPr="002C4D97">
        <w:rPr>
          <w:szCs w:val="24"/>
        </w:rPr>
        <w:tab/>
      </w:r>
      <w:r w:rsidRPr="005C2E94">
        <w:t xml:space="preserve">que, en la medida de lo posible, estas directrices </w:t>
      </w:r>
      <w:r>
        <w:t>se apliquen a la RPC del UIT-R,</w:t>
      </w:r>
    </w:p>
    <w:p w:rsidR="008C44EB" w:rsidRPr="00BF2082" w:rsidRDefault="008C44EB" w:rsidP="00CE7544">
      <w:pPr>
        <w:pStyle w:val="Call"/>
        <w:rPr>
          <w:szCs w:val="24"/>
          <w:highlight w:val="yellow"/>
        </w:rPr>
      </w:pPr>
      <w:r w:rsidRPr="00BF2082">
        <w:rPr>
          <w:szCs w:val="24"/>
        </w:rPr>
        <w:t>invita a los Estados Miembros y Miembros de Sector</w:t>
      </w:r>
    </w:p>
    <w:p w:rsidR="008C44EB" w:rsidRPr="00DF7D94" w:rsidRDefault="008C44EB" w:rsidP="00CE7544">
      <w:r w:rsidRPr="00BF2082">
        <w:rPr>
          <w:rFonts w:asciiTheme="minorHAnsi" w:hAnsiTheme="minorHAnsi"/>
          <w:szCs w:val="24"/>
        </w:rPr>
        <w:t>1</w:t>
      </w:r>
      <w:r w:rsidRPr="00BF2082">
        <w:tab/>
      </w:r>
      <w:r w:rsidRPr="00BF2082">
        <w:rPr>
          <w:szCs w:val="24"/>
        </w:rPr>
        <w:t xml:space="preserve">a que ayuden a sus candidatos elegidos para </w:t>
      </w:r>
      <w:r>
        <w:rPr>
          <w:szCs w:val="24"/>
        </w:rPr>
        <w:t xml:space="preserve">esos </w:t>
      </w:r>
      <w:r w:rsidRPr="00BF2082">
        <w:rPr>
          <w:szCs w:val="24"/>
        </w:rPr>
        <w:t xml:space="preserve">puestos en </w:t>
      </w:r>
      <w:r>
        <w:rPr>
          <w:szCs w:val="24"/>
        </w:rPr>
        <w:t xml:space="preserve">los </w:t>
      </w:r>
      <w:r w:rsidRPr="002B3B44">
        <w:rPr>
          <w:szCs w:val="24"/>
        </w:rPr>
        <w:t>Grupos Asesores, las Comisiones de Estudio y otros grupos de los Sectores</w:t>
      </w:r>
      <w:r w:rsidRPr="00BF2082">
        <w:rPr>
          <w:szCs w:val="24"/>
        </w:rPr>
        <w:t xml:space="preserve">, y respalden y faciliten su labor durante </w:t>
      </w:r>
      <w:r>
        <w:rPr>
          <w:szCs w:val="24"/>
        </w:rPr>
        <w:t xml:space="preserve">el </w:t>
      </w:r>
      <w:r w:rsidRPr="00BF2082">
        <w:rPr>
          <w:szCs w:val="24"/>
        </w:rPr>
        <w:t>mandato;</w:t>
      </w:r>
    </w:p>
    <w:p w:rsidR="008C44EB" w:rsidRPr="002B3B44" w:rsidRDefault="008C44EB" w:rsidP="00CE7544">
      <w:pPr>
        <w:rPr>
          <w:szCs w:val="24"/>
        </w:rPr>
      </w:pPr>
      <w:r w:rsidRPr="002B3B44">
        <w:t>2</w:t>
      </w:r>
      <w:r w:rsidRPr="002B3B44">
        <w:tab/>
      </w:r>
      <w:r w:rsidRPr="002B3B44">
        <w:rPr>
          <w:szCs w:val="24"/>
        </w:rPr>
        <w:t>a que promuevan las candidaturas de mujeres para los puestos de presidente y vicepresidente de los Grupos Asesores, las Comisiones de Estudio y otros grupos de los Sectores,</w:t>
      </w:r>
    </w:p>
    <w:p w:rsidR="008C44EB" w:rsidRPr="002B3B44" w:rsidRDefault="008C44EB" w:rsidP="00CE7544">
      <w:pPr>
        <w:pStyle w:val="Call"/>
        <w:rPr>
          <w:szCs w:val="24"/>
        </w:rPr>
      </w:pPr>
      <w:r w:rsidRPr="00BF2082">
        <w:rPr>
          <w:szCs w:val="24"/>
        </w:rPr>
        <w:t>invita a los Estados Miembros</w:t>
      </w:r>
    </w:p>
    <w:p w:rsidR="008C44EB" w:rsidRPr="00DF7D94" w:rsidRDefault="008C44EB" w:rsidP="00CE7544">
      <w:pPr>
        <w:rPr>
          <w:ins w:id="2329" w:author="Spanish" w:date="2018-10-23T11:34:00Z"/>
          <w:color w:val="231F20"/>
          <w:w w:val="105"/>
          <w:szCs w:val="24"/>
        </w:rPr>
      </w:pPr>
      <w:r w:rsidRPr="002B3B44">
        <w:rPr>
          <w:szCs w:val="24"/>
        </w:rPr>
        <w:t>a que consideren la supresión de la Resolución sectorial pertinente durante la próxima Asamblea de Radiocomunicaciones, la próxima Asamblea Mundial de Normalización de las Telecomunicaciones y la próxima Conferencia Mundial de Desarrollo de las Telecomunicaciones, y a que incluyan el vínculo a la presente Resolución en su Resolución 1 relativa a los métodos de trabajo del Sector en cuestión.</w:t>
      </w:r>
    </w:p>
    <w:p w:rsidR="008C44EB" w:rsidRPr="002B3B44" w:rsidRDefault="008C44EB" w:rsidP="00CE7544">
      <w:pPr>
        <w:pStyle w:val="AnnexNo"/>
        <w:rPr>
          <w:rFonts w:eastAsia="SimSun"/>
          <w:b/>
          <w:color w:val="800000"/>
          <w:sz w:val="22"/>
          <w:lang w:eastAsia="zh-CN"/>
        </w:rPr>
      </w:pPr>
      <w:r w:rsidRPr="002B3B44">
        <w:lastRenderedPageBreak/>
        <w:t>ANEXO 1 AL PROYECTO DE NUEVA RESOLUCIÓN [EUR-4]</w:t>
      </w:r>
      <w:r w:rsidRPr="002B3B44">
        <w:rPr>
          <w:b/>
          <w:color w:val="800000"/>
          <w:sz w:val="22"/>
        </w:rPr>
        <w:t xml:space="preserve"> </w:t>
      </w:r>
    </w:p>
    <w:p w:rsidR="008C44EB" w:rsidRPr="008B5AE0" w:rsidRDefault="008C44EB" w:rsidP="00CE7544">
      <w:pPr>
        <w:pStyle w:val="Annextitle"/>
        <w:rPr>
          <w:rFonts w:eastAsia="SimSun"/>
          <w:lang w:eastAsia="zh-CN"/>
        </w:rPr>
      </w:pPr>
      <w:r w:rsidRPr="005C2E94">
        <w:t>Procedimiento para el nombramiento de presidentes y vicepresidentes</w:t>
      </w:r>
      <w:r>
        <w:t xml:space="preserve"> de los </w:t>
      </w:r>
      <w:r w:rsidRPr="00B27189">
        <w:t>Grupos Asesores, las Comisiones de Estudio y otros grupos de los Sectores</w:t>
      </w:r>
    </w:p>
    <w:p w:rsidR="008C44EB" w:rsidRPr="008B5AE0" w:rsidRDefault="008C44EB" w:rsidP="00CE7544">
      <w:pPr>
        <w:rPr>
          <w:szCs w:val="24"/>
        </w:rPr>
      </w:pPr>
      <w:r w:rsidRPr="008B5AE0">
        <w:t>1</w:t>
      </w:r>
      <w:r w:rsidRPr="008B5AE0">
        <w:tab/>
      </w:r>
      <w:r w:rsidRPr="005C2E94">
        <w:t>Habitualmente, los puestos de Presidente y Vicepresidente que han de cubrirse se conocen antes de la celebración de las asambleas y conferencias.</w:t>
      </w:r>
    </w:p>
    <w:p w:rsidR="008C44EB" w:rsidRPr="008B5AE0" w:rsidRDefault="008C44EB" w:rsidP="008C44EB">
      <w:pPr>
        <w:pStyle w:val="enumlev1"/>
        <w:rPr>
          <w:szCs w:val="24"/>
        </w:rPr>
      </w:pPr>
      <w:r w:rsidRPr="008B5AE0">
        <w:rPr>
          <w:i/>
        </w:rPr>
        <w:t>a)</w:t>
      </w:r>
      <w:r w:rsidRPr="008B5AE0">
        <w:tab/>
      </w:r>
      <w:r w:rsidRPr="005C2E94">
        <w:t>Para ayudar a las asambleas y conferencias a nombrar Presidentes/Vicepresidentes, se alienta a los Estados Miembros y los Miembros de Sector a que indiquen al Director de la Oficina que corresponda candidatos adecuados, preferiblemente tres meses y a más tardar dos semanas antes de la apertura de las asambleas o conferencias.</w:t>
      </w:r>
    </w:p>
    <w:p w:rsidR="008C44EB" w:rsidRPr="008B5AE0" w:rsidRDefault="008C44EB" w:rsidP="008C44EB">
      <w:pPr>
        <w:pStyle w:val="enumlev1"/>
        <w:rPr>
          <w:szCs w:val="24"/>
        </w:rPr>
      </w:pPr>
      <w:r w:rsidRPr="008B5AE0">
        <w:rPr>
          <w:i/>
          <w:szCs w:val="24"/>
        </w:rPr>
        <w:t>b)</w:t>
      </w:r>
      <w:r w:rsidRPr="008B5AE0">
        <w:rPr>
          <w:szCs w:val="24"/>
        </w:rPr>
        <w:tab/>
      </w:r>
      <w:r w:rsidRPr="005C2E94">
        <w:t>Para designar a los candidatos adecuados, los Miembros de Sector deben mantener previamente consultas con la administración/Estado Miembro correspondiente, a fin de evitar eventuales discrepancias con respecto a dicha designación.</w:t>
      </w:r>
    </w:p>
    <w:p w:rsidR="008C44EB" w:rsidRPr="00A86D4B" w:rsidRDefault="008C44EB" w:rsidP="008C44EB">
      <w:pPr>
        <w:pStyle w:val="enumlev1"/>
        <w:rPr>
          <w:szCs w:val="24"/>
        </w:rPr>
      </w:pPr>
      <w:r w:rsidRPr="008B5AE0">
        <w:rPr>
          <w:i/>
          <w:szCs w:val="24"/>
        </w:rPr>
        <w:t>c)</w:t>
      </w:r>
      <w:r w:rsidRPr="008B5AE0">
        <w:rPr>
          <w:szCs w:val="24"/>
        </w:rPr>
        <w:tab/>
      </w:r>
      <w:r w:rsidRPr="005C2E94">
        <w:t xml:space="preserve">Sobre la base de las propuestas recibidas, el Director de la Oficina distribuirá entre los Estados Miembros y los Miembros de Sector la lista de candidatos, que irá acompañada de una indicación relativa a las cualificaciones de cada candidato, según se indica en el Anexo </w:t>
      </w:r>
      <w:r>
        <w:t xml:space="preserve">2 </w:t>
      </w:r>
      <w:r w:rsidRPr="005C2E94">
        <w:t>a la presente Resolución.</w:t>
      </w:r>
    </w:p>
    <w:p w:rsidR="008C44EB" w:rsidRPr="00A86D4B" w:rsidRDefault="008C44EB" w:rsidP="008C44EB">
      <w:pPr>
        <w:pStyle w:val="enumlev1"/>
        <w:rPr>
          <w:szCs w:val="24"/>
        </w:rPr>
      </w:pPr>
      <w:r w:rsidRPr="00A86D4B">
        <w:rPr>
          <w:i/>
          <w:szCs w:val="24"/>
        </w:rPr>
        <w:t>d)</w:t>
      </w:r>
      <w:r w:rsidRPr="00A86D4B">
        <w:rPr>
          <w:szCs w:val="24"/>
        </w:rPr>
        <w:tab/>
      </w:r>
      <w:r w:rsidRPr="005C2E94">
        <w:t>Sobre la base de dicho documento y de los comentarios pertinentes recibidos, se invitará a los Jefes de Delegación a que, en consulta con el Director de la Oficina y en un momento adecuado durante la asamblea o conferencia, preparen una lista refundida de Presidentes y Vicepresidentes designados de</w:t>
      </w:r>
      <w:r>
        <w:t xml:space="preserve"> los </w:t>
      </w:r>
      <w:r w:rsidRPr="00350281">
        <w:t>Grupos Asesores, las Comisiones de Estudio y otros grupos de los Sectores</w:t>
      </w:r>
      <w:r w:rsidRPr="00350281" w:rsidDel="00350281">
        <w:t xml:space="preserve"> </w:t>
      </w:r>
      <w:r w:rsidRPr="005C2E94">
        <w:t>que se presentará en un documento a la asamblea o conferencia para su aprobación definitiva.</w:t>
      </w:r>
    </w:p>
    <w:p w:rsidR="008C44EB" w:rsidRPr="006C5BEA" w:rsidRDefault="008C44EB" w:rsidP="008C44EB">
      <w:pPr>
        <w:pStyle w:val="enumlev1"/>
        <w:rPr>
          <w:szCs w:val="24"/>
        </w:rPr>
      </w:pPr>
      <w:r w:rsidRPr="006C5BEA">
        <w:rPr>
          <w:i/>
          <w:szCs w:val="24"/>
        </w:rPr>
        <w:t>e)</w:t>
      </w:r>
      <w:r w:rsidRPr="006C5BEA">
        <w:rPr>
          <w:szCs w:val="24"/>
        </w:rPr>
        <w:tab/>
      </w:r>
      <w:r w:rsidRPr="005C2E94">
        <w:t xml:space="preserve">Al redactar la lista refundida debe tenerse en cuenta lo siguiente: en caso de haber dos o más candidatos igualmente competentes para el mismo cargo de Presidente, se deberá dar preferencia a los candidatos procedentes de los Estados Miembros y los Miembros de Sector que cuenten con el menor número de Presidentes designados para </w:t>
      </w:r>
      <w:r w:rsidRPr="00350281">
        <w:t>Grupos Asesores</w:t>
      </w:r>
      <w:r>
        <w:t xml:space="preserve"> y</w:t>
      </w:r>
      <w:r w:rsidRPr="00350281">
        <w:t xml:space="preserve"> Comisiones de Estudio de los Sectores</w:t>
      </w:r>
      <w:r w:rsidRPr="005C2E94">
        <w:t>.</w:t>
      </w:r>
    </w:p>
    <w:p w:rsidR="008C44EB" w:rsidRPr="006C5BEA" w:rsidRDefault="008C44EB" w:rsidP="00CE7544">
      <w:pPr>
        <w:rPr>
          <w:szCs w:val="24"/>
        </w:rPr>
      </w:pPr>
      <w:r w:rsidRPr="006C5BEA">
        <w:rPr>
          <w:szCs w:val="24"/>
        </w:rPr>
        <w:t>2</w:t>
      </w:r>
      <w:r w:rsidRPr="006C5BEA">
        <w:rPr>
          <w:szCs w:val="24"/>
        </w:rPr>
        <w:tab/>
      </w:r>
      <w:r w:rsidRPr="005C2E94">
        <w:t>Las situaciones que no se puedan considerar con arreglo a lo anterior se tratarán caso por caso en la asamblea o conferencia. Por ejemplo, si se contempla la posibilidad de fusionar dos Comisiones de Estudio, pueden estudiarse las propuestas que presenten las Comisiones de Estudio implicadas. Por consiguiente, en este caso puede aplicarse el procedimiento descrito en el apartado 1.</w:t>
      </w:r>
    </w:p>
    <w:p w:rsidR="008C44EB" w:rsidRPr="006C5BEA" w:rsidRDefault="008C44EB" w:rsidP="00CE7544">
      <w:pPr>
        <w:rPr>
          <w:szCs w:val="24"/>
        </w:rPr>
      </w:pPr>
      <w:r w:rsidRPr="006C5BEA">
        <w:t>3</w:t>
      </w:r>
      <w:r w:rsidRPr="006C5BEA">
        <w:tab/>
      </w:r>
      <w:r w:rsidRPr="005C2E94">
        <w:t>Pero si la asamblea o conferencia decide crear una Comisión de Estudio nueva, deberá procederse a las discusiones y a los nombramientos durante la asamblea o conferencia.</w:t>
      </w:r>
    </w:p>
    <w:p w:rsidR="008C44EB" w:rsidRPr="006C5BEA" w:rsidRDefault="008C44EB" w:rsidP="00CE7544">
      <w:pPr>
        <w:rPr>
          <w:szCs w:val="24"/>
        </w:rPr>
      </w:pPr>
      <w:r w:rsidRPr="006C5BEA">
        <w:t>4</w:t>
      </w:r>
      <w:r w:rsidRPr="006C5BEA">
        <w:tab/>
      </w:r>
      <w:r w:rsidRPr="005C2E94">
        <w:t>Estos procedimientos se deben aplicar también a los nombramientos efectuados por un Grupo Asesor en virtud de la autoridad delegada</w:t>
      </w:r>
      <w:r>
        <w:t xml:space="preserve"> por la asamblea o conferencia respectiva</w:t>
      </w:r>
      <w:r w:rsidRPr="005C2E94">
        <w:t>.</w:t>
      </w:r>
    </w:p>
    <w:p w:rsidR="008C44EB" w:rsidRPr="00BE593C" w:rsidRDefault="008C44EB" w:rsidP="00CE7544">
      <w:pPr>
        <w:rPr>
          <w:szCs w:val="24"/>
        </w:rPr>
      </w:pPr>
      <w:r w:rsidRPr="006C5BEA">
        <w:rPr>
          <w:szCs w:val="24"/>
        </w:rPr>
        <w:t>5</w:t>
      </w:r>
      <w:r w:rsidRPr="006C5BEA">
        <w:rPr>
          <w:szCs w:val="24"/>
        </w:rPr>
        <w:tab/>
      </w:r>
      <w:r w:rsidRPr="005C2E94">
        <w:t xml:space="preserve">Los puestos vacantes de Presidentes y Vicepresidentes que se produzcan </w:t>
      </w:r>
      <w:r w:rsidRPr="003376F5">
        <w:t>a mitad de per</w:t>
      </w:r>
      <w:r>
        <w:t>i</w:t>
      </w:r>
      <w:r w:rsidRPr="003376F5">
        <w:t xml:space="preserve">odo entre la asamblea o la conferencia </w:t>
      </w:r>
      <w:r w:rsidRPr="005C2E94">
        <w:t>se cubrirán de conformidad con el número 244 del Convenio.</w:t>
      </w:r>
    </w:p>
    <w:p w:rsidR="008C44EB" w:rsidRPr="002B3B44" w:rsidRDefault="008C44EB" w:rsidP="00CE7544">
      <w:pPr>
        <w:pStyle w:val="AnnexNo"/>
        <w:rPr>
          <w:rFonts w:eastAsia="SimSun"/>
          <w:lang w:eastAsia="zh-CN"/>
        </w:rPr>
      </w:pPr>
      <w:r w:rsidRPr="002B3B44">
        <w:t>ANEXO 2 AL PROYECTO DE NUEVA RESOLUCIÓN [EUR-4]</w:t>
      </w:r>
    </w:p>
    <w:p w:rsidR="008C44EB" w:rsidRPr="006C5BEA" w:rsidRDefault="008C44EB" w:rsidP="00CE7544">
      <w:pPr>
        <w:pStyle w:val="Annextitle"/>
        <w:rPr>
          <w:rFonts w:eastAsia="SimSun"/>
          <w:lang w:eastAsia="zh-CN"/>
        </w:rPr>
      </w:pPr>
      <w:r w:rsidRPr="005C2E94">
        <w:lastRenderedPageBreak/>
        <w:t>Cualificaciones de los Presidentes y Vicepresidentes</w:t>
      </w:r>
    </w:p>
    <w:p w:rsidR="008C44EB" w:rsidRPr="005C2E94" w:rsidRDefault="008C44EB" w:rsidP="00CE7544">
      <w:pPr>
        <w:pStyle w:val="Normalaftertitle"/>
      </w:pPr>
      <w:r w:rsidRPr="006C5BEA">
        <w:t>1</w:t>
      </w:r>
      <w:r w:rsidRPr="006C5BEA">
        <w:tab/>
      </w:r>
      <w:r w:rsidRPr="005C2E94">
        <w:t>El número 242 del Convenio estipula que:</w:t>
      </w:r>
    </w:p>
    <w:p w:rsidR="008C44EB" w:rsidRPr="006C5BEA" w:rsidRDefault="008C44EB" w:rsidP="00CE7544">
      <w:r w:rsidRPr="005C2E94">
        <w:t>"... Para el nombramiento de Presidentes y de Vicepresidentes se tendrán particularmente presentes la competencia personal y una distribución geográfica equitativa, así como la necesidad de fomentar una participación más efi</w:t>
      </w:r>
      <w:r>
        <w:t>caz de los países en desarrollo</w:t>
      </w:r>
      <w:r w:rsidRPr="005C2E94">
        <w:t>"</w:t>
      </w:r>
      <w:r>
        <w:t>.</w:t>
      </w:r>
    </w:p>
    <w:p w:rsidR="008C44EB" w:rsidRPr="006C5BEA" w:rsidRDefault="008C44EB" w:rsidP="00CE7544">
      <w:r w:rsidRPr="005C2E94">
        <w:t>Aunque se deben considerar en primer lugar las cualificaciones que se indican más abajo, debería haber una representación adecuada de Presidentes y Vicepresidentes procedentes de países en desarrollo, incluidos los países menos adelantados, los pequeños Estados insulares en desarrollo</w:t>
      </w:r>
      <w:r>
        <w:t xml:space="preserve">, </w:t>
      </w:r>
      <w:r w:rsidRPr="00CD785E">
        <w:t>los países en desarrollo sin litoral</w:t>
      </w:r>
      <w:r w:rsidRPr="005C2E94">
        <w:t xml:space="preserve"> y los países con economías en transición.</w:t>
      </w:r>
    </w:p>
    <w:p w:rsidR="008C44EB" w:rsidRPr="006C5BEA" w:rsidRDefault="008C44EB" w:rsidP="00CE7544">
      <w:r w:rsidRPr="006C5BEA">
        <w:t>2</w:t>
      </w:r>
      <w:r w:rsidRPr="006C5BEA">
        <w:tab/>
      </w:r>
      <w:r w:rsidRPr="005C2E94">
        <w:t>En lo que respecta a la competencia, se estima que, entre las cualificaciones que habrán de tenerse en cuenta para nombrar a los Presidentes y Vicepresidentes, revisten importancia las siguientes:</w:t>
      </w:r>
    </w:p>
    <w:p w:rsidR="008C44EB" w:rsidRPr="006C5BEA" w:rsidRDefault="008C44EB" w:rsidP="00CE7544">
      <w:pPr>
        <w:pStyle w:val="enumlev1"/>
        <w:rPr>
          <w:szCs w:val="24"/>
        </w:rPr>
      </w:pPr>
      <w:r>
        <w:t>–</w:t>
      </w:r>
      <w:r>
        <w:tab/>
      </w:r>
      <w:r w:rsidRPr="006C5BEA">
        <w:t>conocimientos y experiencia profesional pertinentes;</w:t>
      </w:r>
    </w:p>
    <w:p w:rsidR="008C44EB" w:rsidRPr="00F93446" w:rsidRDefault="008C44EB" w:rsidP="00CE7544">
      <w:pPr>
        <w:pStyle w:val="enumlev1"/>
        <w:rPr>
          <w:szCs w:val="24"/>
        </w:rPr>
      </w:pPr>
      <w:r>
        <w:t>–</w:t>
      </w:r>
      <w:r>
        <w:tab/>
      </w:r>
      <w:r w:rsidRPr="00F93446">
        <w:t>continuidad de participación en la Comisión de Estudio pertinente o, en el caso de</w:t>
      </w:r>
      <w:r>
        <w:t xml:space="preserve"> </w:t>
      </w:r>
      <w:r w:rsidRPr="00F93446">
        <w:t>Presidentes y Vicepresidentes de Grupos Asesores</w:t>
      </w:r>
      <w:r>
        <w:t xml:space="preserve"> de los Sectores</w:t>
      </w:r>
      <w:r w:rsidRPr="00F93446">
        <w:t xml:space="preserve">, en la UIT </w:t>
      </w:r>
      <w:r>
        <w:t xml:space="preserve">en general </w:t>
      </w:r>
      <w:r w:rsidRPr="00F93446">
        <w:t xml:space="preserve">y el Sector </w:t>
      </w:r>
      <w:r>
        <w:t xml:space="preserve">respectivo </w:t>
      </w:r>
      <w:r w:rsidRPr="00F93446">
        <w:t>en particular;</w:t>
      </w:r>
    </w:p>
    <w:p w:rsidR="008C44EB" w:rsidRPr="00887487" w:rsidRDefault="008C44EB" w:rsidP="00CE7544">
      <w:pPr>
        <w:pStyle w:val="enumlev1"/>
        <w:rPr>
          <w:szCs w:val="24"/>
        </w:rPr>
      </w:pPr>
      <w:r>
        <w:t>–</w:t>
      </w:r>
      <w:r>
        <w:tab/>
      </w:r>
      <w:r w:rsidRPr="005C2E94">
        <w:t>aptitudes de gestión;</w:t>
      </w:r>
    </w:p>
    <w:p w:rsidR="008C44EB" w:rsidRPr="00F93446" w:rsidRDefault="008C44EB" w:rsidP="00CE7544">
      <w:pPr>
        <w:pStyle w:val="enumlev1"/>
        <w:rPr>
          <w:szCs w:val="24"/>
        </w:rPr>
      </w:pPr>
      <w:r>
        <w:t>–</w:t>
      </w:r>
      <w:r>
        <w:tab/>
      </w:r>
      <w:r w:rsidRPr="00F93446">
        <w:t xml:space="preserve">disponibilidad para </w:t>
      </w:r>
      <w:r w:rsidRPr="00526616">
        <w:t>asumir y desempeñar sin demora las funciones durante el per</w:t>
      </w:r>
      <w:r>
        <w:t>i</w:t>
      </w:r>
      <w:r w:rsidRPr="00526616">
        <w:t xml:space="preserve">odo que precede a </w:t>
      </w:r>
      <w:r w:rsidRPr="00F93446">
        <w:t>la siguiente asamblea o conferencia;</w:t>
      </w:r>
    </w:p>
    <w:p w:rsidR="008C44EB" w:rsidRPr="00F93446" w:rsidRDefault="008C44EB" w:rsidP="00CE7544">
      <w:pPr>
        <w:pStyle w:val="enumlev1"/>
        <w:rPr>
          <w:szCs w:val="24"/>
        </w:rPr>
      </w:pPr>
      <w:r>
        <w:t>–</w:t>
      </w:r>
      <w:r>
        <w:tab/>
      </w:r>
      <w:r w:rsidRPr="00F93446">
        <w:t>conocimientos sobre las actividades relacionadas con el mandato del Sector de que se trate.</w:t>
      </w:r>
    </w:p>
    <w:p w:rsidR="008C44EB" w:rsidRPr="008834E4" w:rsidRDefault="008C44EB" w:rsidP="00CE7544">
      <w:r w:rsidRPr="008834E4">
        <w:t>3</w:t>
      </w:r>
      <w:r w:rsidRPr="008834E4">
        <w:tab/>
      </w:r>
      <w:r w:rsidRPr="005C2E94">
        <w:t xml:space="preserve">En el </w:t>
      </w:r>
      <w:r w:rsidRPr="005C2E94">
        <w:rPr>
          <w:i/>
          <w:iCs/>
        </w:rPr>
        <w:t>curriculum vitae</w:t>
      </w:r>
      <w:r w:rsidRPr="005C2E94">
        <w:t xml:space="preserve"> que distribuya el Director de la Oficina se hará referencia parti</w:t>
      </w:r>
      <w:r>
        <w:t>cular a dichas cualificaciones.</w:t>
      </w:r>
    </w:p>
    <w:p w:rsidR="008C44EB" w:rsidRPr="002B3B44" w:rsidRDefault="008C44EB" w:rsidP="00CE7544">
      <w:pPr>
        <w:pStyle w:val="Reasons"/>
      </w:pPr>
      <w:r w:rsidRPr="002B3B44">
        <w:rPr>
          <w:b/>
        </w:rPr>
        <w:t>Motivos:</w:t>
      </w:r>
      <w:r w:rsidRPr="002B3B44">
        <w:tab/>
        <w:t xml:space="preserve">Adoptar un </w:t>
      </w:r>
      <w:r w:rsidRPr="002B3B44">
        <w:rPr>
          <w:lang w:eastAsia="zh-CN"/>
        </w:rPr>
        <w:t>enfoque unificado para el nombramiento de los presidentes y vicepresidentes de los Grupos Asesores y las Comisiones de Estudio de los Sectores</w:t>
      </w:r>
      <w:r w:rsidRPr="002B3B44">
        <w:t>.</w:t>
      </w:r>
    </w:p>
    <w:p w:rsidR="008C44EB" w:rsidRPr="009760FD" w:rsidRDefault="008C44EB" w:rsidP="00CE7544">
      <w:pPr>
        <w:pStyle w:val="Proposal"/>
        <w:rPr>
          <w:lang w:val="es-ES_tradnl"/>
        </w:rPr>
      </w:pPr>
      <w:r w:rsidRPr="009760FD">
        <w:rPr>
          <w:lang w:val="es-ES_tradnl"/>
        </w:rPr>
        <w:t>SUP</w:t>
      </w:r>
      <w:r w:rsidRPr="009760FD">
        <w:rPr>
          <w:lang w:val="es-ES_tradnl"/>
        </w:rPr>
        <w:tab/>
        <w:t>EUR/48A2/31</w:t>
      </w:r>
    </w:p>
    <w:p w:rsidR="008C44EB" w:rsidRPr="00030631" w:rsidRDefault="008C44EB" w:rsidP="00CE7544">
      <w:pPr>
        <w:pStyle w:val="ResNo"/>
      </w:pPr>
      <w:r w:rsidRPr="00030631">
        <w:t xml:space="preserve">RESOLUCIÓN </w:t>
      </w:r>
      <w:r w:rsidRPr="002D7609">
        <w:rPr>
          <w:rStyle w:val="href"/>
          <w:bCs/>
          <w:lang w:val="es-ES"/>
        </w:rPr>
        <w:t>166</w:t>
      </w:r>
      <w:r>
        <w:t xml:space="preserve"> (Rev</w:t>
      </w:r>
      <w:r w:rsidRPr="00030631">
        <w:t>. B</w:t>
      </w:r>
      <w:r>
        <w:t>usán</w:t>
      </w:r>
      <w:r w:rsidRPr="00030631">
        <w:t>, 2014)</w:t>
      </w:r>
    </w:p>
    <w:p w:rsidR="008C44EB" w:rsidRPr="00030631" w:rsidRDefault="008C44EB" w:rsidP="00CE7544">
      <w:pPr>
        <w:pStyle w:val="Restitle"/>
      </w:pPr>
      <w:bookmarkStart w:id="2330" w:name="_Toc406754277"/>
      <w:r w:rsidRPr="00030631">
        <w:t>Número de vicepresidentes de los Grupos Asesores</w:t>
      </w:r>
      <w:r>
        <w:t xml:space="preserve"> de los Sectores, las Comisiones </w:t>
      </w:r>
      <w:r w:rsidRPr="00030631">
        <w:t>de Estudio</w:t>
      </w:r>
      <w:r>
        <w:t xml:space="preserve"> </w:t>
      </w:r>
      <w:r w:rsidRPr="00030631">
        <w:t>y otros grupos</w:t>
      </w:r>
      <w:bookmarkEnd w:id="2330"/>
    </w:p>
    <w:p w:rsidR="008C44EB" w:rsidRPr="00030631" w:rsidRDefault="008C44EB" w:rsidP="00CE7544">
      <w:pPr>
        <w:pStyle w:val="Normalaftertitle"/>
      </w:pPr>
      <w:r w:rsidRPr="00030631">
        <w:t>La Conferencia de Plenipotenciarios de la Unión Internacional de Telecomunicaciones (Busán, 2014),</w:t>
      </w:r>
    </w:p>
    <w:p w:rsidR="008C44EB" w:rsidRPr="002B3B44" w:rsidRDefault="008C44EB" w:rsidP="00CE7544">
      <w:pPr>
        <w:pStyle w:val="Reasons"/>
      </w:pPr>
      <w:r w:rsidRPr="002B3B44">
        <w:rPr>
          <w:b/>
        </w:rPr>
        <w:t>Motivos:</w:t>
      </w:r>
      <w:r w:rsidRPr="002B3B44">
        <w:tab/>
        <w:t>La Resolución 166 está incluida en la nueva Resolución propuesta [EUR-4] y puede ser suprimida.</w:t>
      </w:r>
    </w:p>
    <w:p w:rsidR="008C44EB" w:rsidRPr="00BE593C" w:rsidRDefault="008C44EB" w:rsidP="00CE7544">
      <w:pPr>
        <w:keepNext/>
        <w:keepLines/>
        <w:spacing w:before="720" w:after="120"/>
        <w:ind w:left="1134" w:hanging="1134"/>
        <w:jc w:val="center"/>
        <w:rPr>
          <w:b/>
          <w:lang w:val="es-ES"/>
        </w:rPr>
      </w:pPr>
      <w:r w:rsidRPr="00C10530">
        <w:rPr>
          <w:b/>
          <w:lang w:val="es-ES"/>
        </w:rPr>
        <w:lastRenderedPageBreak/>
        <w:t>* * * * * * * * * *</w:t>
      </w:r>
    </w:p>
    <w:p w:rsidR="008C44EB" w:rsidRPr="00BE593C" w:rsidRDefault="0079533A" w:rsidP="00CE7544">
      <w:pPr>
        <w:pStyle w:val="Heading1"/>
        <w:ind w:left="1134" w:hanging="1134"/>
      </w:pPr>
      <w:bookmarkStart w:id="2331" w:name="ECP37"/>
      <w:bookmarkEnd w:id="2331"/>
      <w:r>
        <w:rPr>
          <w:bCs/>
        </w:rPr>
        <w:t>ECP</w:t>
      </w:r>
      <w:r w:rsidR="008C44EB" w:rsidRPr="003E3663">
        <w:rPr>
          <w:bCs/>
        </w:rPr>
        <w:t xml:space="preserve"> </w:t>
      </w:r>
      <w:r w:rsidR="008C44EB" w:rsidRPr="00E60BEA">
        <w:rPr>
          <w:bCs/>
        </w:rPr>
        <w:t>37:</w:t>
      </w:r>
      <w:r w:rsidR="008C44EB" w:rsidRPr="00E60BEA">
        <w:rPr>
          <w:bCs/>
        </w:rPr>
        <w:tab/>
      </w:r>
      <w:r w:rsidR="008C44EB" w:rsidRPr="00186E10">
        <w:rPr>
          <w:bCs/>
        </w:rPr>
        <w:t>Revisión de la Resolución 48</w:t>
      </w:r>
      <w:r w:rsidR="008C44EB">
        <w:rPr>
          <w:bCs/>
        </w:rPr>
        <w:t xml:space="preserve">: </w:t>
      </w:r>
      <w:r w:rsidR="008C44EB" w:rsidRPr="00E60BEA">
        <w:t>Gestión y desarrollo de los recursos humanos</w:t>
      </w:r>
    </w:p>
    <w:p w:rsidR="008C44EB" w:rsidRPr="002B3B44" w:rsidRDefault="008C44EB" w:rsidP="00CE7544">
      <w:pPr>
        <w:spacing w:before="240"/>
      </w:pPr>
      <w:r w:rsidRPr="002B3B44">
        <w:t>Europa propone una modificación de la Resolución 48 sobre la gestión y el desarrollo de los recursos humanos.</w:t>
      </w:r>
    </w:p>
    <w:p w:rsidR="008C44EB" w:rsidRPr="002B3B44" w:rsidRDefault="008C44EB" w:rsidP="00CE7544">
      <w:pPr>
        <w:spacing w:before="240"/>
      </w:pPr>
      <w:r w:rsidRPr="002B3B44">
        <w:t xml:space="preserve">Esta Resolución fue enmendada por última vez en la PP-14 en Busán. La Junta de los Jefes Ejecutivos del sistema de las Naciones Unidas ha pedido a todos los organismos especializados de las Naciones Unidas que preparen su estrategia </w:t>
      </w:r>
      <w:r w:rsidRPr="00453E6A">
        <w:t xml:space="preserve">sobre la paridad de género </w:t>
      </w:r>
      <w:r w:rsidRPr="002B3B44">
        <w:t xml:space="preserve">a fin de aplicar la estrategia para todo el Sistema sobre la paridad de género presentada por el Secretario General de las Naciones Unidas en septiembre de 2017. </w:t>
      </w:r>
    </w:p>
    <w:p w:rsidR="008C44EB" w:rsidRPr="002B3B44" w:rsidRDefault="008C44EB" w:rsidP="00CE7544">
      <w:pPr>
        <w:spacing w:before="240"/>
      </w:pPr>
      <w:r w:rsidRPr="002B3B44">
        <w:t xml:space="preserve">En la reunión de 2018 del Consejo de la UIT, el Secretario General presentó un informe (Documento C18/63-E) sobre la estrategia de la UIT en materia de paridad de género, en el que figuraban tres recomendaciones clave y se proponían modificaciones al Anexo 2 de la Resolución 48, en el que se examinaba la facilitación de la contratación de mujeres en la UIT, con el fin de aprovechar al máximo todas las oportunidades de mejorar el equilibrio entre hombres y mujeres en todos los niveles de la plantilla de personal de la UIT. </w:t>
      </w:r>
    </w:p>
    <w:p w:rsidR="008C44EB" w:rsidRPr="002B3B44" w:rsidRDefault="008C44EB" w:rsidP="00CE7544">
      <w:pPr>
        <w:spacing w:before="240"/>
      </w:pPr>
      <w:r w:rsidRPr="002B3B44">
        <w:t>Si bien se invitó al Consejo a aprobar la estrategia de paridad en materia de género, algunos Estados Miembros sostuvieron que las medidas necesarias no podían adoptarse en el Consejo de 2018. Por consiguiente, la decisión se aplazó hasta la Conf</w:t>
      </w:r>
      <w:r>
        <w:t>erencia de Plenipotenciarios de </w:t>
      </w:r>
      <w:r w:rsidRPr="002B3B44">
        <w:t xml:space="preserve">2018. </w:t>
      </w:r>
    </w:p>
    <w:p w:rsidR="008C44EB" w:rsidRPr="002B3B44" w:rsidRDefault="008C44EB" w:rsidP="00CE7544">
      <w:r w:rsidRPr="002B3B44">
        <w:t>Esto significa que la Conferencia debería adoptar la paridad propugnada por el Secretario General de las Naciones Unidas y el Secretario General de la UIT a nivel de todo el sistema de las Naciones Unidas a fin de fortalecer las relaciones internas y externas de la UIT, mantener su modernidad y velar por que el proceso de contratación sea imparcial y transparente en el más alto nivel de la UIT.</w:t>
      </w:r>
    </w:p>
    <w:p w:rsidR="008C44EB" w:rsidRPr="00AA504C" w:rsidRDefault="008C44EB" w:rsidP="00CE7544">
      <w:pPr>
        <w:pStyle w:val="Proposal"/>
        <w:rPr>
          <w:lang w:val="es-ES_tradnl"/>
        </w:rPr>
      </w:pPr>
      <w:r w:rsidRPr="00AA504C">
        <w:rPr>
          <w:lang w:val="es-ES_tradnl"/>
        </w:rPr>
        <w:t>MOD</w:t>
      </w:r>
      <w:r w:rsidRPr="00AA504C">
        <w:rPr>
          <w:lang w:val="es-ES_tradnl"/>
        </w:rPr>
        <w:tab/>
        <w:t>EUR/48A2/32</w:t>
      </w:r>
    </w:p>
    <w:p w:rsidR="008C44EB" w:rsidRPr="00030631" w:rsidRDefault="008C44EB" w:rsidP="00CE7544">
      <w:pPr>
        <w:pStyle w:val="ResNo"/>
      </w:pPr>
      <w:r w:rsidRPr="00030631">
        <w:t xml:space="preserve">RESOLUCIÓN </w:t>
      </w:r>
      <w:r w:rsidRPr="002D7609">
        <w:rPr>
          <w:rStyle w:val="href"/>
          <w:bCs/>
          <w:lang w:val="es-ES"/>
        </w:rPr>
        <w:t>48</w:t>
      </w:r>
      <w:r w:rsidRPr="00030631">
        <w:t xml:space="preserve"> (R</w:t>
      </w:r>
      <w:r>
        <w:t xml:space="preserve">ev. </w:t>
      </w:r>
      <w:del w:id="2332" w:author="Dorca, Alicia" w:date="2018-10-17T13:54:00Z">
        <w:r w:rsidDel="005E2152">
          <w:delText>Busán</w:delText>
        </w:r>
        <w:r w:rsidRPr="00030631" w:rsidDel="005E2152">
          <w:delText>, 2014</w:delText>
        </w:r>
      </w:del>
      <w:ins w:id="2333" w:author="Dorca, Alicia" w:date="2018-10-17T13:54:00Z">
        <w:r>
          <w:t>DUBÁI, 2018</w:t>
        </w:r>
      </w:ins>
      <w:r w:rsidRPr="00030631">
        <w:t>)</w:t>
      </w:r>
    </w:p>
    <w:p w:rsidR="008C44EB" w:rsidRPr="00030631" w:rsidRDefault="008C44EB" w:rsidP="00CE7544">
      <w:pPr>
        <w:pStyle w:val="Restitle"/>
      </w:pPr>
      <w:bookmarkStart w:id="2334" w:name="_Toc406754143"/>
      <w:r w:rsidRPr="00030631">
        <w:t>Gestión y desarrollo de los recursos humanos</w:t>
      </w:r>
      <w:bookmarkEnd w:id="2334"/>
    </w:p>
    <w:p w:rsidR="008C44EB" w:rsidRPr="00030631" w:rsidRDefault="008C44EB" w:rsidP="00CE7544">
      <w:pPr>
        <w:pStyle w:val="Normalaftertitle"/>
      </w:pPr>
      <w:r w:rsidRPr="00030631">
        <w:t>La Conferencia de Plenipotenciarios de la Unión Internacional de Telecomunicaciones (</w:t>
      </w:r>
      <w:del w:id="2335" w:author="Dorca, Alicia" w:date="2018-10-17T13:54:00Z">
        <w:r w:rsidRPr="00030631" w:rsidDel="005E2152">
          <w:delText>Busán, 2014</w:delText>
        </w:r>
      </w:del>
      <w:ins w:id="2336" w:author="Dorca, Alicia" w:date="2018-10-17T13:54:00Z">
        <w:r>
          <w:t>Dubái, 2018</w:t>
        </w:r>
      </w:ins>
      <w:r w:rsidRPr="00030631">
        <w:t>),</w:t>
      </w:r>
    </w:p>
    <w:p w:rsidR="008C44EB" w:rsidRPr="00030631" w:rsidRDefault="008C44EB" w:rsidP="00CE7544">
      <w:pPr>
        <w:pStyle w:val="Call"/>
      </w:pPr>
      <w:r w:rsidRPr="00030631">
        <w:t>reconociendo</w:t>
      </w:r>
    </w:p>
    <w:p w:rsidR="008C44EB" w:rsidRPr="00030631" w:rsidRDefault="008C44EB" w:rsidP="00CE7544">
      <w:r w:rsidRPr="00030631">
        <w:t>el número 154 de la Constitución de la UIT,</w:t>
      </w:r>
    </w:p>
    <w:p w:rsidR="008C44EB" w:rsidRPr="00030631" w:rsidRDefault="008C44EB" w:rsidP="00CE7544">
      <w:pPr>
        <w:pStyle w:val="Call"/>
      </w:pPr>
      <w:r w:rsidRPr="00030631">
        <w:t>recordando</w:t>
      </w:r>
    </w:p>
    <w:p w:rsidR="008C44EB" w:rsidRPr="00030631" w:rsidRDefault="008C44EB" w:rsidP="00CE7544">
      <w:del w:id="2337" w:author="Dorca, Alicia" w:date="2018-10-17T13:55:00Z">
        <w:r w:rsidRPr="00030631" w:rsidDel="005E2152">
          <w:rPr>
            <w:i/>
            <w:iCs/>
          </w:rPr>
          <w:delText>a)</w:delText>
        </w:r>
        <w:r w:rsidRPr="00030631" w:rsidDel="005E2152">
          <w:tab/>
          <w:delText>la Resolución 48 (Rev. Antalya, 2006) de la Conferencia de Plenipotenciarios sobre desarrollo y gestión de los recursos humanos;</w:delText>
        </w:r>
      </w:del>
    </w:p>
    <w:p w:rsidR="008C44EB" w:rsidRDefault="008C44EB" w:rsidP="004F292F">
      <w:del w:id="2338" w:author="Dorca, Alicia" w:date="2018-10-17T13:55:00Z">
        <w:r w:rsidRPr="00030631" w:rsidDel="005E2152">
          <w:rPr>
            <w:i/>
            <w:iCs/>
          </w:rPr>
          <w:lastRenderedPageBreak/>
          <w:delText>b</w:delText>
        </w:r>
      </w:del>
      <w:ins w:id="2339" w:author="Dorca, Alicia" w:date="2018-10-17T13:55:00Z">
        <w:r>
          <w:rPr>
            <w:i/>
            <w:iCs/>
          </w:rPr>
          <w:t>a</w:t>
        </w:r>
      </w:ins>
      <w:r w:rsidRPr="00030631">
        <w:rPr>
          <w:i/>
          <w:iCs/>
        </w:rPr>
        <w:t>)</w:t>
      </w:r>
      <w:r w:rsidRPr="00030631">
        <w:tab/>
        <w:t>el Plan Estratégico de la Unión recogido en la Resolución</w:t>
      </w:r>
      <w:r>
        <w:t xml:space="preserve"> </w:t>
      </w:r>
      <w:r w:rsidRPr="00030631">
        <w:t>71 (Rev. </w:t>
      </w:r>
      <w:del w:id="2340" w:author="Dorca, Alicia" w:date="2018-10-17T13:55:00Z">
        <w:r w:rsidRPr="00030631" w:rsidDel="005E2152">
          <w:delText>Busán,</w:delText>
        </w:r>
        <w:r w:rsidDel="005E2152">
          <w:delText xml:space="preserve"> </w:delText>
        </w:r>
        <w:r w:rsidRPr="00030631" w:rsidDel="005E2152">
          <w:delText>2014</w:delText>
        </w:r>
      </w:del>
      <w:ins w:id="2341" w:author="Dorca, Alicia" w:date="2018-10-17T13:55:00Z">
        <w:r>
          <w:t>Dubái, 2018</w:t>
        </w:r>
      </w:ins>
      <w:r w:rsidRPr="00030631">
        <w:t xml:space="preserve">) </w:t>
      </w:r>
      <w:ins w:id="2342" w:author="Spanish" w:date="2018-10-24T15:52:00Z">
        <w:r w:rsidR="004F292F">
          <w:t xml:space="preserve">de la presente Conferencia </w:t>
        </w:r>
      </w:ins>
      <w:r w:rsidRPr="00030631">
        <w:t>y la necesidad de contar con un personal sumamente capacitado y motivado para alcanzar los ob</w:t>
      </w:r>
      <w:r>
        <w:t>jetivos recogidos en dicho Plan</w:t>
      </w:r>
      <w:del w:id="2343" w:author="Spanish" w:date="2018-10-24T15:52:00Z">
        <w:r w:rsidR="004F292F" w:rsidDel="004F292F">
          <w:delText>,</w:delText>
        </w:r>
      </w:del>
      <w:ins w:id="2344" w:author="Spanish" w:date="2018-10-24T15:53:00Z">
        <w:r w:rsidR="004F292F">
          <w:t>;</w:t>
        </w:r>
      </w:ins>
    </w:p>
    <w:p w:rsidR="008C44EB" w:rsidRPr="005E2152" w:rsidRDefault="008C44EB" w:rsidP="00CE7544">
      <w:pPr>
        <w:rPr>
          <w:rPrChange w:id="2345" w:author="Dorca, Alicia" w:date="2018-10-17T14:01:00Z">
            <w:rPr>
              <w:lang w:val="en-US"/>
            </w:rPr>
          </w:rPrChange>
        </w:rPr>
      </w:pPr>
      <w:ins w:id="2346" w:author="Author">
        <w:r w:rsidRPr="005E2152">
          <w:rPr>
            <w:i/>
            <w:iCs/>
            <w:rPrChange w:id="2347" w:author="Dorca, Alicia" w:date="2018-10-17T14:01:00Z">
              <w:rPr>
                <w:i/>
                <w:iCs/>
                <w:lang w:val="en-US"/>
              </w:rPr>
            </w:rPrChange>
          </w:rPr>
          <w:t>b)</w:t>
        </w:r>
        <w:r w:rsidRPr="005E2152">
          <w:rPr>
            <w:rPrChange w:id="2348" w:author="Dorca, Alicia" w:date="2018-10-17T14:01:00Z">
              <w:rPr>
                <w:lang w:val="en-US"/>
              </w:rPr>
            </w:rPrChange>
          </w:rPr>
          <w:tab/>
        </w:r>
      </w:ins>
      <w:ins w:id="2349" w:author="Pujades Rodero, Antoni" w:date="2018-10-22T17:33:00Z">
        <w:r>
          <w:t xml:space="preserve">la petición formulada por </w:t>
        </w:r>
      </w:ins>
      <w:ins w:id="2350" w:author="Dorca, Alicia" w:date="2018-10-17T14:02:00Z">
        <w:r>
          <w:t>l</w:t>
        </w:r>
      </w:ins>
      <w:ins w:id="2351" w:author="Dorca, Alicia" w:date="2018-10-17T14:01:00Z">
        <w:r w:rsidRPr="00453E6A">
          <w:t xml:space="preserve">a Junta de los Jefes Ejecutivos del sistema de las Naciones Unidas a todos los organismos especializados de las Naciones Unidas </w:t>
        </w:r>
      </w:ins>
      <w:ins w:id="2352" w:author="Pujades Rodero, Antoni" w:date="2018-10-22T17:42:00Z">
        <w:r>
          <w:t xml:space="preserve">para </w:t>
        </w:r>
      </w:ins>
      <w:ins w:id="2353" w:author="Dorca, Alicia" w:date="2018-10-17T14:01:00Z">
        <w:r w:rsidRPr="00453E6A">
          <w:t xml:space="preserve">que preparen </w:t>
        </w:r>
      </w:ins>
      <w:ins w:id="2354" w:author="Pujades Rodero, Antoni" w:date="2018-10-22T17:36:00Z">
        <w:r>
          <w:t>su</w:t>
        </w:r>
      </w:ins>
      <w:ins w:id="2355" w:author="Dorca, Alicia" w:date="2018-10-17T14:01:00Z">
        <w:r w:rsidRPr="00453E6A">
          <w:t xml:space="preserve"> estrategia sobre la paridad de género con el fin de aplicar la estrategia para todo el Sistema sobre la paridad de género presentada por el Secretario General de las Na</w:t>
        </w:r>
        <w:r>
          <w:t>ciones Unidas en septiembre de 2017</w:t>
        </w:r>
      </w:ins>
      <w:ins w:id="2356" w:author="Janin" w:date="2018-10-10T10:13:00Z">
        <w:r w:rsidRPr="005E2152">
          <w:rPr>
            <w:sz w:val="23"/>
            <w:szCs w:val="23"/>
            <w:rPrChange w:id="2357" w:author="Dorca, Alicia" w:date="2018-10-17T14:01:00Z">
              <w:rPr>
                <w:sz w:val="23"/>
                <w:szCs w:val="23"/>
                <w:lang w:val="en-US"/>
              </w:rPr>
            </w:rPrChange>
          </w:rPr>
          <w:t>,</w:t>
        </w:r>
      </w:ins>
    </w:p>
    <w:p w:rsidR="008C44EB" w:rsidRPr="00030631" w:rsidRDefault="008C44EB" w:rsidP="00CE7544">
      <w:pPr>
        <w:pStyle w:val="Call"/>
      </w:pPr>
      <w:r w:rsidRPr="00030631">
        <w:t>observando</w:t>
      </w:r>
    </w:p>
    <w:p w:rsidR="008C44EB" w:rsidRPr="00030631" w:rsidRDefault="008C44EB" w:rsidP="00CE7544">
      <w:r w:rsidRPr="00030631">
        <w:rPr>
          <w:i/>
          <w:iCs/>
        </w:rPr>
        <w:t>a)</w:t>
      </w:r>
      <w:r w:rsidRPr="00030631">
        <w:tab/>
        <w:t>las diversas políticas</w:t>
      </w:r>
      <w:r w:rsidRPr="00030631">
        <w:rPr>
          <w:rStyle w:val="FootnoteReference"/>
        </w:rPr>
        <w:footnoteReference w:customMarkFollows="1" w:id="25"/>
        <w:t>1</w:t>
      </w:r>
      <w:r w:rsidRPr="00030631">
        <w:t xml:space="preserve"> que afectan al personal de la UIT que incluyen, entre otras, las Normas de conducta de la administración pública internacional establecidas por la Comisión de Administración Pública Internacional (CAPI), el Estatuto y Reglamento del Personal de la UIT y las políticas en materia de ética de la UIT;</w:t>
      </w:r>
    </w:p>
    <w:p w:rsidR="008C44EB" w:rsidRPr="00030631" w:rsidRDefault="008C44EB">
      <w:r w:rsidRPr="00030631">
        <w:rPr>
          <w:i/>
          <w:iCs/>
        </w:rPr>
        <w:t>b)</w:t>
      </w:r>
      <w:r w:rsidRPr="00030631">
        <w:tab/>
        <w:t xml:space="preserve">la adopción, desde 1996, por la Asamblea General de las Naciones Unidas de varias Resoluciones, donde se subraya la necesidad de lograr un equilibrio de género en todo el </w:t>
      </w:r>
      <w:del w:id="2358" w:author="Spanish" w:date="2018-10-24T15:53:00Z">
        <w:r w:rsidR="004F292F" w:rsidDel="004F292F">
          <w:delText>Sistema</w:delText>
        </w:r>
      </w:del>
      <w:ins w:id="2359" w:author="Spanish" w:date="2018-10-24T15:53:00Z">
        <w:r w:rsidR="004F292F">
          <w:t>sistema</w:t>
        </w:r>
      </w:ins>
      <w:r w:rsidR="00417EE6">
        <w:t xml:space="preserve"> </w:t>
      </w:r>
      <w:r w:rsidRPr="00030631">
        <w:t>de las Naciones Unidas;</w:t>
      </w:r>
    </w:p>
    <w:p w:rsidR="008C44EB" w:rsidRPr="00030631" w:rsidRDefault="008C44EB" w:rsidP="00CE7544">
      <w:r w:rsidRPr="00030631">
        <w:rPr>
          <w:i/>
          <w:iCs/>
        </w:rPr>
        <w:t>c)</w:t>
      </w:r>
      <w:r w:rsidRPr="00030631">
        <w:tab/>
        <w:t>el Acuerdo 517, aprobado por la reunión de 2004 del Consejo de la UIT, sobre el fortalecimiento del diálogo entre el Secretario General y el Consejo del Personal de la UIT;</w:t>
      </w:r>
    </w:p>
    <w:p w:rsidR="008C44EB" w:rsidRPr="00030631" w:rsidRDefault="008C44EB" w:rsidP="00CE7544">
      <w:r w:rsidRPr="00030631">
        <w:rPr>
          <w:i/>
          <w:iCs/>
        </w:rPr>
        <w:t>d)</w:t>
      </w:r>
      <w:r w:rsidRPr="00030631">
        <w:tab/>
        <w:t>la Resolución 1253, adoptada por el Consejo en su reunión de 2006, en virtud de la cual se crea el Grupo Tripartito sobre Gestión de Recursos Humanos, y sus diversos informes presentados al Consejo sobre los logros alcanzados, por ejemplo la elaboración del plan estratégico, el establecimiento de una política en materia de ética y otras actividades;</w:t>
      </w:r>
    </w:p>
    <w:p w:rsidR="008C44EB" w:rsidRPr="00030631" w:rsidRDefault="008C44EB">
      <w:r w:rsidRPr="00030631">
        <w:rPr>
          <w:i/>
          <w:iCs/>
        </w:rPr>
        <w:t>e)</w:t>
      </w:r>
      <w:r w:rsidRPr="00030631">
        <w:tab/>
        <w:t xml:space="preserve">la Resolución 25 (Rev. Busán, 2014) de la </w:t>
      </w:r>
      <w:ins w:id="2360" w:author="Pujades Rodero, Antoni" w:date="2018-10-22T17:51:00Z">
        <w:r w:rsidRPr="005C372B">
          <w:t>Conferencia de Plenipotenciarios</w:t>
        </w:r>
      </w:ins>
      <w:del w:id="2361" w:author="Pujades Rodero, Antoni" w:date="2018-10-22T17:51:00Z">
        <w:r w:rsidRPr="00030631" w:rsidDel="005C372B">
          <w:delText>presente Conferencia</w:delText>
        </w:r>
      </w:del>
      <w:r w:rsidRPr="00030631">
        <w:t>, relativa al fortalecimiento de la presencia regional, concretamente sobre la importancia de la función de las Oficinas Regionales para divulgar la información acerca de las actividades de la UIT con sus Estados Miembros y Miembros de Sector;</w:t>
      </w:r>
    </w:p>
    <w:p w:rsidR="008C44EB" w:rsidRPr="00030631" w:rsidRDefault="008C44EB" w:rsidP="00CE7544">
      <w:r w:rsidRPr="00030631">
        <w:rPr>
          <w:i/>
          <w:iCs/>
        </w:rPr>
        <w:t>f)</w:t>
      </w:r>
      <w:r w:rsidRPr="00030631">
        <w:tab/>
        <w:t xml:space="preserve">el Plan Estratégico de Recursos Humanos, que fue adoptado </w:t>
      </w:r>
      <w:r>
        <w:t xml:space="preserve">por el Consejo en su reunión de </w:t>
      </w:r>
      <w:r w:rsidRPr="00030631">
        <w:t>2009 (Documento C09/56) como documento en evolución;</w:t>
      </w:r>
    </w:p>
    <w:p w:rsidR="008C44EB" w:rsidRPr="00030631" w:rsidRDefault="008C44EB" w:rsidP="004F292F">
      <w:r w:rsidRPr="00030631">
        <w:rPr>
          <w:i/>
          <w:iCs/>
        </w:rPr>
        <w:t>g)</w:t>
      </w:r>
      <w:r w:rsidRPr="00030631">
        <w:tab/>
        <w:t xml:space="preserve">el Plan de Acción para todo el sistema de las Naciones Unidas sobre la igualdad de género y el empoderamiento de </w:t>
      </w:r>
      <w:del w:id="2362" w:author="Spanish" w:date="2018-10-24T15:54:00Z">
        <w:r w:rsidR="004F292F" w:rsidDel="004F292F">
          <w:delText>la</w:delText>
        </w:r>
      </w:del>
      <w:ins w:id="2363" w:author="Spanish" w:date="2018-10-24T15:54:00Z">
        <w:r w:rsidR="004F292F">
          <w:t>las</w:t>
        </w:r>
      </w:ins>
      <w:r w:rsidRPr="00030631">
        <w:t xml:space="preserve"> mujeres (ONU-SWAP),</w:t>
      </w:r>
    </w:p>
    <w:p w:rsidR="008C44EB" w:rsidRPr="00030631" w:rsidRDefault="008C44EB" w:rsidP="00CE7544">
      <w:pPr>
        <w:pStyle w:val="Call"/>
      </w:pPr>
      <w:r w:rsidRPr="00030631">
        <w:t>considerando</w:t>
      </w:r>
    </w:p>
    <w:p w:rsidR="008C44EB" w:rsidRPr="00030631" w:rsidRDefault="008C44EB" w:rsidP="00CE7544">
      <w:r w:rsidRPr="00030631">
        <w:rPr>
          <w:i/>
          <w:iCs/>
        </w:rPr>
        <w:t>a)</w:t>
      </w:r>
      <w:r w:rsidRPr="00030631">
        <w:tab/>
        <w:t>la importancia de los recursos humanos de la Unión para el cumplimiento de sus objetivos;</w:t>
      </w:r>
    </w:p>
    <w:p w:rsidR="008C44EB" w:rsidRPr="00030631" w:rsidRDefault="008C44EB" w:rsidP="00CE7544">
      <w:r w:rsidRPr="00030631">
        <w:rPr>
          <w:i/>
          <w:iCs/>
        </w:rPr>
        <w:t>b)</w:t>
      </w:r>
      <w:r w:rsidRPr="00030631">
        <w:tab/>
        <w:t xml:space="preserve">que, en las estrategias de recursos humanos de la UIT, debe insistirse en la importancia del mantenimiento de una plantilla competente, con procedencia </w:t>
      </w:r>
      <w:r w:rsidRPr="00030631">
        <w:rPr>
          <w:color w:val="000000"/>
        </w:rPr>
        <w:t xml:space="preserve">geográfica equitativa y equilibrio de género, </w:t>
      </w:r>
      <w:r w:rsidRPr="00030631">
        <w:t>teniendo en cuenta las limitaciones presupuestarias;</w:t>
      </w:r>
    </w:p>
    <w:p w:rsidR="008C44EB" w:rsidRPr="00030631" w:rsidRDefault="008C44EB" w:rsidP="00CE7544">
      <w:r w:rsidRPr="00030631">
        <w:rPr>
          <w:i/>
          <w:iCs/>
        </w:rPr>
        <w:t>c)</w:t>
      </w:r>
      <w:r w:rsidRPr="00030631">
        <w:tab/>
        <w:t xml:space="preserve">el valor que entraña, tanto para la Unión como para su personal, el desarrollo de estos recursos en toda la medida de lo posible, a través de diversas actividades de desarrollo de los </w:t>
      </w:r>
      <w:r w:rsidRPr="00030631">
        <w:lastRenderedPageBreak/>
        <w:t>recursos humanos, incluido el perfeccionamiento profesional de los funcionarios en el empleo y las actividades de capacitación acordes con los niveles de dotación de personal;</w:t>
      </w:r>
    </w:p>
    <w:p w:rsidR="008C44EB" w:rsidRPr="00030631" w:rsidRDefault="008C44EB" w:rsidP="00CE7544">
      <w:r w:rsidRPr="00030631">
        <w:rPr>
          <w:i/>
          <w:iCs/>
        </w:rPr>
        <w:t>d)</w:t>
      </w:r>
      <w:r w:rsidRPr="00030631">
        <w:tab/>
        <w:t>la repercusión en la Unión y en su personal de la evolución constante de las actividades en el campo de las telecomunicaciones y la necesidad de que la Unión y sus recursos humanos se adapten a esta evolución mediante la capacitación y el desarrollo del personal;</w:t>
      </w:r>
    </w:p>
    <w:p w:rsidR="008C44EB" w:rsidRPr="00030631" w:rsidRDefault="008C44EB" w:rsidP="00CE7544">
      <w:r w:rsidRPr="00030631">
        <w:rPr>
          <w:i/>
          <w:iCs/>
        </w:rPr>
        <w:t>e)</w:t>
      </w:r>
      <w:r w:rsidRPr="00030631">
        <w:tab/>
        <w:t>la importancia del desarrollo y la gestión de los recursos humanos en apoyo de la orientación y los objetivos estratégicos de la Unión;</w:t>
      </w:r>
    </w:p>
    <w:p w:rsidR="008C44EB" w:rsidRPr="00030631" w:rsidRDefault="008C44EB" w:rsidP="00CE7544">
      <w:r w:rsidRPr="00030631">
        <w:rPr>
          <w:i/>
          <w:iCs/>
        </w:rPr>
        <w:t>f)</w:t>
      </w:r>
      <w:r w:rsidRPr="00030631">
        <w:tab/>
        <w:t>la necesidad de seguir una política de contratación adaptada a las necesidades de la Unión, concretamente la redistribución de empleos y la contratación de especialistas al comienzo de su vida profesional;</w:t>
      </w:r>
    </w:p>
    <w:p w:rsidR="008C44EB" w:rsidRPr="00030631" w:rsidRDefault="008C44EB" w:rsidP="00CE7544">
      <w:r w:rsidRPr="00030631">
        <w:rPr>
          <w:i/>
          <w:iCs/>
        </w:rPr>
        <w:t>g)</w:t>
      </w:r>
      <w:r w:rsidRPr="00030631">
        <w:tab/>
        <w:t>la necesidad de lograr la distribución geográfica equitativa del personal de nombramiento de la Unión;</w:t>
      </w:r>
    </w:p>
    <w:p w:rsidR="008C44EB" w:rsidRPr="00030631" w:rsidRDefault="008C44EB" w:rsidP="00CE7544">
      <w:r w:rsidRPr="00030631">
        <w:rPr>
          <w:i/>
          <w:iCs/>
        </w:rPr>
        <w:t>h)</w:t>
      </w:r>
      <w:r w:rsidRPr="00030631">
        <w:tab/>
        <w:t>la necesidad de facilitar la contratación de un mayor número de mujeres en las categorías profesional y superior, sobre todo en los altos cargos;</w:t>
      </w:r>
    </w:p>
    <w:p w:rsidR="008C44EB" w:rsidRPr="00030631" w:rsidDel="00705ED2" w:rsidRDefault="008C44EB" w:rsidP="00CE7544">
      <w:r w:rsidRPr="00030631">
        <w:rPr>
          <w:i/>
          <w:iCs/>
        </w:rPr>
        <w:t>i)</w:t>
      </w:r>
      <w:r w:rsidRPr="00030631">
        <w:tab/>
        <w:t>los constantes adelantos de la tecnología y la explotación de las telecomunicaciones, la comunicación y la información, así como la consiguiente necesidad de contratar a los expertos más competentes,</w:t>
      </w:r>
    </w:p>
    <w:p w:rsidR="008C44EB" w:rsidRPr="00030631" w:rsidRDefault="008C44EB" w:rsidP="00CE7544">
      <w:pPr>
        <w:pStyle w:val="Call"/>
      </w:pPr>
      <w:r w:rsidRPr="00030631">
        <w:t>resuelve</w:t>
      </w:r>
    </w:p>
    <w:p w:rsidR="008C44EB" w:rsidRPr="00030631" w:rsidRDefault="008C44EB" w:rsidP="00CE7544">
      <w:r w:rsidRPr="00030631">
        <w:t>1</w:t>
      </w:r>
      <w:r w:rsidRPr="00030631">
        <w:tab/>
        <w:t>que la gestión y el desarrollo de los recursos humanos en la UIT deben seguir siendo compatibles con los objetivos y actividades de la Unión y del régimen común de las Naciones Unidas;</w:t>
      </w:r>
    </w:p>
    <w:p w:rsidR="008C44EB" w:rsidRPr="00030631" w:rsidRDefault="008C44EB" w:rsidP="00CE7544">
      <w:r w:rsidRPr="00030631">
        <w:t>2</w:t>
      </w:r>
      <w:r w:rsidRPr="00030631">
        <w:tab/>
        <w:t>que se sigan aplicando las recomendaciones de la CAPI aprobadas por la Asamblea General de las Naciones Unidas;</w:t>
      </w:r>
    </w:p>
    <w:p w:rsidR="008C44EB" w:rsidRPr="00030631" w:rsidRDefault="008C44EB" w:rsidP="00CE7544">
      <w:r w:rsidRPr="00030631">
        <w:t>3</w:t>
      </w:r>
      <w:r w:rsidRPr="00030631">
        <w:tab/>
        <w:t>que, con efecto inmediato, dentro de los recursos financieros disponibles y en la medida de lo posible, se cubran las vacantes mediante una mayor movilidad del personal existente;</w:t>
      </w:r>
    </w:p>
    <w:p w:rsidR="008C44EB" w:rsidRPr="00030631" w:rsidRDefault="008C44EB" w:rsidP="00CE7544">
      <w:r w:rsidRPr="00030631">
        <w:t>4</w:t>
      </w:r>
      <w:r w:rsidRPr="00030631">
        <w:tab/>
        <w:t>que, en la medida de lo posible, se combine la movilidad interna con la capacitación, para que el personal pueda utilizarse donde más se le necesite;</w:t>
      </w:r>
    </w:p>
    <w:p w:rsidR="008C44EB" w:rsidRPr="00030631" w:rsidRDefault="008C44EB" w:rsidP="00CE7544">
      <w:r w:rsidRPr="00030631">
        <w:t>5</w:t>
      </w:r>
      <w:r w:rsidRPr="00030631">
        <w:tab/>
        <w:t>que se aplique la movilidad interna en la medida de lo posible para satisfacer las necesidades surgidas como consecuencia de la jubilación o dimisión del personal de la UIT, a fin de reducir los efectivos sin rescindir contratos;</w:t>
      </w:r>
    </w:p>
    <w:p w:rsidR="008C44EB" w:rsidRPr="00030631" w:rsidRDefault="008C44EB" w:rsidP="00CE7544">
      <w:r w:rsidRPr="00030631">
        <w:t>6</w:t>
      </w:r>
      <w:r w:rsidRPr="00030631">
        <w:tab/>
        <w:t xml:space="preserve">que, con arreglo al </w:t>
      </w:r>
      <w:r w:rsidRPr="00030631">
        <w:rPr>
          <w:i/>
          <w:iCs/>
        </w:rPr>
        <w:t>reconociendo</w:t>
      </w:r>
      <w:r w:rsidRPr="00030631">
        <w:t xml:space="preserve"> anterior</w:t>
      </w:r>
      <w:r w:rsidRPr="00030631">
        <w:rPr>
          <w:rStyle w:val="FootnoteReference"/>
        </w:rPr>
        <w:footnoteReference w:customMarkFollows="1" w:id="26"/>
        <w:t>2</w:t>
      </w:r>
      <w:r w:rsidRPr="00030631">
        <w:t xml:space="preserve">, continúe la contratación internacional de personal del Cuadro Orgánico y categorías superiores, y que se dé la mayor publicidad posible a las vacantes de los puestos de contratación externa en las administraciones de todos los Estados Miembros de la Unión </w:t>
      </w:r>
      <w:r w:rsidRPr="00030631">
        <w:rPr>
          <w:color w:val="000000"/>
        </w:rPr>
        <w:t>y a través de las Oficinas Regionales</w:t>
      </w:r>
      <w:r w:rsidRPr="00030631">
        <w:t>; no obstante, se deben seguir ofreciendo posibilidades razonables de ascenso al personal existente;</w:t>
      </w:r>
    </w:p>
    <w:p w:rsidR="008C44EB" w:rsidRPr="00030631" w:rsidRDefault="008C44EB" w:rsidP="00CE7544">
      <w:r w:rsidRPr="00030631">
        <w:lastRenderedPageBreak/>
        <w:t>7</w:t>
      </w:r>
      <w:r w:rsidRPr="00030631">
        <w:tab/>
        <w:t>que, cuando se cubran puestos vacantes mediante contratación internacional, al efectuar la selección entre los candidatos que reúnan los requisitos para un empleo, se dé preferencia a los candidatos procedentes de regiones del mundo subrepresentadas entre el personal de la Unión, teniendo en cuenta el equilibrio impuesto por el Sistema Común de las Naciones Unidas entre el personal femenino y masculino;</w:t>
      </w:r>
    </w:p>
    <w:p w:rsidR="008C44EB" w:rsidRPr="00030631" w:rsidRDefault="008C44EB" w:rsidP="00CE7544">
      <w:r w:rsidRPr="00030631">
        <w:t>8</w:t>
      </w:r>
      <w:r w:rsidRPr="00030631">
        <w:tab/>
        <w:t>que, cuando se cubran empleos vacantes mediante contratación internacional y ningún candidato reúna todas las condiciones requeridas, la contratación se haga en el grado inmediatamente inferior, quedando entendido que, como el candidato todavía no satisface todos los requisitos, tendrá que reunir ciertas condiciones antes de asumir todas las responsabilidades del empleo y obtener el ascenso al grado del empleo,</w:t>
      </w:r>
    </w:p>
    <w:p w:rsidR="008C44EB" w:rsidRPr="00030631" w:rsidRDefault="008C44EB" w:rsidP="00CE7544">
      <w:pPr>
        <w:pStyle w:val="Call"/>
      </w:pPr>
      <w:r w:rsidRPr="00030631">
        <w:t>encarga al Secretario General</w:t>
      </w:r>
    </w:p>
    <w:p w:rsidR="008C44EB" w:rsidRPr="00030631" w:rsidRDefault="008C44EB">
      <w:r w:rsidRPr="00030631">
        <w:t>1</w:t>
      </w:r>
      <w:r w:rsidRPr="00030631">
        <w:tab/>
        <w:t xml:space="preserve">que vele por que el desarrollo y la gestión de los recursos humanos contribuyan a alcanzar los objetivos de la UIT en materia de gestión, teniendo en cuenta </w:t>
      </w:r>
      <w:ins w:id="2364" w:author="Pujades Rodero, Antoni" w:date="2018-10-22T17:59:00Z">
        <w:r>
          <w:t xml:space="preserve">la </w:t>
        </w:r>
        <w:r w:rsidRPr="00EC1934">
          <w:t xml:space="preserve">estrategia del Secretario General </w:t>
        </w:r>
        <w:r>
          <w:t xml:space="preserve">de las Naciones Unidas </w:t>
        </w:r>
        <w:r w:rsidRPr="00EC1934">
          <w:t>para todo el sistema sobre la paridad de género</w:t>
        </w:r>
      </w:ins>
      <w:ins w:id="2365" w:author="Pujades Rodero, Antoni" w:date="2018-10-22T18:00:00Z">
        <w:r>
          <w:t>, así como</w:t>
        </w:r>
      </w:ins>
      <w:ins w:id="2366" w:author="Pujades Rodero, Antoni" w:date="2018-10-22T17:59:00Z">
        <w:r w:rsidRPr="00EC1934">
          <w:t xml:space="preserve"> </w:t>
        </w:r>
      </w:ins>
      <w:r w:rsidRPr="00030631">
        <w:t>los asuntos enumerados en el Anexo 1 a la presente Resolución;</w:t>
      </w:r>
    </w:p>
    <w:p w:rsidR="008C44EB" w:rsidRPr="00030631" w:rsidRDefault="008C44EB" w:rsidP="00CE7544">
      <w:r w:rsidRPr="00030631">
        <w:t>2</w:t>
      </w:r>
      <w:r w:rsidRPr="00030631">
        <w:tab/>
        <w:t xml:space="preserve">que siga preparando, con asistencia del Comité de Coordinación, </w:t>
      </w:r>
      <w:r w:rsidRPr="00030631">
        <w:rPr>
          <w:color w:val="000000"/>
        </w:rPr>
        <w:t>y en colaboración con las Oficinas Regionales</w:t>
      </w:r>
      <w:r w:rsidRPr="00030631">
        <w:t xml:space="preserve"> y aplicando planes de gestión y desarrollo de los recursos humanos a medio y largo plazo para responder a las necesidades tanto de la Unión como de sus miembros y de su personal, incluido el establecimiento de puntos de referencia en dichos planes;</w:t>
      </w:r>
    </w:p>
    <w:p w:rsidR="008C44EB" w:rsidRPr="00030631" w:rsidRDefault="008C44EB" w:rsidP="00CE7544">
      <w:r w:rsidRPr="00030631">
        <w:t>3</w:t>
      </w:r>
      <w:r w:rsidRPr="00030631">
        <w:tab/>
        <w:t>que estudie la manera de aplicar en la Unión prácticas óptimas de gestión de los recursos humanos y que informe al Consejo sobre las relaciones entre la dirección y el personal de la Unión;</w:t>
      </w:r>
    </w:p>
    <w:p w:rsidR="008C44EB" w:rsidRPr="00030631" w:rsidRDefault="008C44EB" w:rsidP="00CE7544">
      <w:r w:rsidRPr="00030631">
        <w:t>4</w:t>
      </w:r>
      <w:r w:rsidRPr="00030631">
        <w:tab/>
        <w:t>que elabore con la mayor brevedad, políticas y procedimientos de contratación, encaminados a garantizar la representación geográfica equitativa y la igualdad de sexo entre el personal de nombramiento (véase el Anexo 2 a la presente Resolución);</w:t>
      </w:r>
    </w:p>
    <w:p w:rsidR="008C44EB" w:rsidRPr="00030631" w:rsidRDefault="008C44EB" w:rsidP="00CE7544">
      <w:r w:rsidRPr="00030631">
        <w:t>5</w:t>
      </w:r>
      <w:r w:rsidRPr="00030631">
        <w:tab/>
        <w:t>que, dentro de los recursos financieros disponibles, y teniendo en cuenta la distribución geográfica y el equilibrio entre el personal femenino y masculino, contrate a especialistas que inician su carrera en el grado P.1/P.2;</w:t>
      </w:r>
    </w:p>
    <w:p w:rsidR="008C44EB" w:rsidRPr="00030631" w:rsidRDefault="008C44EB" w:rsidP="00CE7544">
      <w:r w:rsidRPr="00030631">
        <w:t>6</w:t>
      </w:r>
      <w:r w:rsidRPr="00030631">
        <w:tab/>
        <w:t>que, con miras a aumentar las competencias en la Unión a través de la formación profesional, en su caso sobre la base de las consultas mantenidas con miembros del personal, examine la situación e informe al Consejo acerca de la posible aplicación de un programa de capacitación para los gestores y su personal, dentro de los recursos financieros disponibles en la Unión;</w:t>
      </w:r>
    </w:p>
    <w:p w:rsidR="008C44EB" w:rsidRPr="00030631" w:rsidRDefault="008C44EB" w:rsidP="00CE7544">
      <w:r w:rsidRPr="00030631">
        <w:t>7</w:t>
      </w:r>
      <w:r w:rsidRPr="00030631">
        <w:tab/>
        <w:t>que siga presentando al Consejo informes anuales sobre la aplicación del Plan Estratégico de Recursos Humanos, y que presente al Consejo, en la medida de lo posible por medios electrónicos, estadísticas relativas a los asuntos enumerados en el Anexo 1 a la presente Resolución, y sobre otras medidas adoptadas en cumplimiento de la presente Resolución,</w:t>
      </w:r>
    </w:p>
    <w:p w:rsidR="008C44EB" w:rsidRPr="00030631" w:rsidRDefault="008C44EB" w:rsidP="00CE7544">
      <w:pPr>
        <w:pStyle w:val="Call"/>
      </w:pPr>
      <w:r w:rsidRPr="00030631">
        <w:t>encarga al Consejo</w:t>
      </w:r>
    </w:p>
    <w:p w:rsidR="008C44EB" w:rsidRPr="00030631" w:rsidRDefault="008C44EB" w:rsidP="00CE7544">
      <w:r w:rsidRPr="00030631">
        <w:t>1</w:t>
      </w:r>
      <w:r w:rsidRPr="00030631">
        <w:tab/>
        <w:t xml:space="preserve">que vele por que se faciliten los recursos de personal y financieros necesarios para resolver las cuestiones de gestión y desarrollo de los recursos humanos en la UIT a medida que vayan planteándose, con sujeción a </w:t>
      </w:r>
      <w:r w:rsidRPr="00030631">
        <w:rPr>
          <w:color w:val="000000"/>
        </w:rPr>
        <w:t>los niveles presupuestarios aprobados</w:t>
      </w:r>
      <w:r w:rsidRPr="00030631">
        <w:t>;</w:t>
      </w:r>
    </w:p>
    <w:p w:rsidR="008C44EB" w:rsidRPr="00030631" w:rsidRDefault="008C44EB" w:rsidP="00CE7544">
      <w:r w:rsidRPr="00030631">
        <w:t>2</w:t>
      </w:r>
      <w:r w:rsidRPr="00030631">
        <w:tab/>
        <w:t>que examine los Informes del Secretario General sobre estos asuntos y se pronuncie sobre las medidas que hayan de adoptarse;</w:t>
      </w:r>
    </w:p>
    <w:p w:rsidR="008C44EB" w:rsidRPr="00030631" w:rsidRDefault="008C44EB" w:rsidP="00CE7544">
      <w:r w:rsidRPr="00030631">
        <w:lastRenderedPageBreak/>
        <w:t>3</w:t>
      </w:r>
      <w:r w:rsidRPr="00030631">
        <w:tab/>
        <w:t>que asigne, de acuerdo con un programa establecido, los recursos suficientes para la capacitación profesional, que deberían representar, en la medida de lo posible, un objetivo del 3</w:t>
      </w:r>
      <w:r>
        <w:t xml:space="preserve"> </w:t>
      </w:r>
      <w:r w:rsidRPr="00030631">
        <w:t>por ciento de la parte del presupuesto asignada a gastos de personal;</w:t>
      </w:r>
    </w:p>
    <w:p w:rsidR="008C44EB" w:rsidRPr="00030631" w:rsidRDefault="008C44EB" w:rsidP="00CE7544">
      <w:r w:rsidRPr="00030631">
        <w:t>4</w:t>
      </w:r>
      <w:r w:rsidRPr="00030631">
        <w:tab/>
        <w:t xml:space="preserve">que siga con la máxima atención el asunto de la contratación y adopte, dentro de los límites de los recursos existentes y de manera compatible con el régimen común de las Naciones Unidas, las medidas que considere necesarias para lograr un número adecuado de candidatos calificados para cubrir puestos vacantes en la Unión, teniendo en cuenta en particular los apartados </w:t>
      </w:r>
      <w:r w:rsidRPr="00030631">
        <w:rPr>
          <w:i/>
          <w:iCs/>
        </w:rPr>
        <w:t>b),</w:t>
      </w:r>
      <w:r w:rsidRPr="00030631">
        <w:t xml:space="preserve"> </w:t>
      </w:r>
      <w:r w:rsidRPr="00030631">
        <w:rPr>
          <w:i/>
          <w:iCs/>
        </w:rPr>
        <w:t xml:space="preserve">c) </w:t>
      </w:r>
      <w:r w:rsidRPr="002232C6">
        <w:t xml:space="preserve">y </w:t>
      </w:r>
      <w:r w:rsidRPr="00030631">
        <w:rPr>
          <w:i/>
          <w:iCs/>
        </w:rPr>
        <w:t>h)</w:t>
      </w:r>
      <w:r w:rsidRPr="00030631">
        <w:t xml:space="preserve"> del </w:t>
      </w:r>
      <w:r w:rsidRPr="00030631">
        <w:rPr>
          <w:i/>
          <w:iCs/>
        </w:rPr>
        <w:t>considerando</w:t>
      </w:r>
      <w:r w:rsidRPr="00030631">
        <w:t xml:space="preserve"> anterior.</w:t>
      </w:r>
    </w:p>
    <w:p w:rsidR="008C44EB" w:rsidRPr="00030631" w:rsidRDefault="008C44EB" w:rsidP="00CE7544">
      <w:pPr>
        <w:pStyle w:val="AnnexNo"/>
      </w:pPr>
      <w:r w:rsidRPr="00030631">
        <w:t>ANEXO 1 A LA RESOLUCIÓN 48 (REV.</w:t>
      </w:r>
      <w:r>
        <w:t xml:space="preserve"> </w:t>
      </w:r>
      <w:del w:id="2367" w:author="Dorca, Alicia" w:date="2018-10-17T14:04:00Z">
        <w:r w:rsidRPr="00030631" w:rsidDel="005E2152">
          <w:delText>BUSÁN, 2014</w:delText>
        </w:r>
      </w:del>
      <w:ins w:id="2368" w:author="Dorca, Alicia" w:date="2018-10-17T14:04:00Z">
        <w:r>
          <w:t>DUBÁI, 2018</w:t>
        </w:r>
      </w:ins>
      <w:r w:rsidRPr="00030631">
        <w:t>)</w:t>
      </w:r>
    </w:p>
    <w:p w:rsidR="008C44EB" w:rsidRPr="00030631" w:rsidRDefault="008C44EB" w:rsidP="00CE7544">
      <w:pPr>
        <w:pStyle w:val="Annextitle"/>
      </w:pPr>
      <w:r w:rsidRPr="00030631">
        <w:t>Asuntos para el informe al Consejo sobre cuestiones de personal,</w:t>
      </w:r>
      <w:r w:rsidRPr="00030631">
        <w:br/>
        <w:t>incluido el personal de las Oficinas Regionales y de zona,</w:t>
      </w:r>
      <w:r w:rsidRPr="00030631">
        <w:br/>
        <w:t>y cuestiones de contratación</w:t>
      </w:r>
    </w:p>
    <w:p w:rsidR="008C44EB" w:rsidRPr="00030631" w:rsidRDefault="008C44EB" w:rsidP="00CE7544">
      <w:pPr>
        <w:pStyle w:val="enumlev1"/>
      </w:pPr>
      <w:r w:rsidRPr="00030631">
        <w:t>–</w:t>
      </w:r>
      <w:r w:rsidRPr="00030631">
        <w:tab/>
        <w:t>Armonización de las prioridades estratégicas de la Unión con los cargos y funciones del personal</w:t>
      </w:r>
    </w:p>
    <w:p w:rsidR="008C44EB" w:rsidRPr="00030631" w:rsidRDefault="008C44EB" w:rsidP="00CE7544">
      <w:pPr>
        <w:pStyle w:val="enumlev1"/>
      </w:pPr>
      <w:r w:rsidRPr="00030631">
        <w:t>–</w:t>
      </w:r>
      <w:r w:rsidRPr="00030631">
        <w:tab/>
        <w:t>Política en materia de carrera profesional y promoción del personal</w:t>
      </w:r>
    </w:p>
    <w:p w:rsidR="008C44EB" w:rsidRPr="00030631" w:rsidRDefault="008C44EB" w:rsidP="00CE7544">
      <w:pPr>
        <w:pStyle w:val="enumlev1"/>
      </w:pPr>
      <w:r w:rsidRPr="00030631">
        <w:t>–</w:t>
      </w:r>
      <w:r w:rsidRPr="00030631">
        <w:tab/>
        <w:t>Política de contratación</w:t>
      </w:r>
    </w:p>
    <w:p w:rsidR="008C44EB" w:rsidRPr="00030631" w:rsidRDefault="008C44EB" w:rsidP="00CE7544">
      <w:pPr>
        <w:pStyle w:val="enumlev1"/>
      </w:pPr>
      <w:r w:rsidRPr="00030631">
        <w:t>–</w:t>
      </w:r>
      <w:r w:rsidRPr="00030631">
        <w:tab/>
        <w:t>Cumplimiento de las políticas/recomendaciones del régimen común de las Naciones Unidas</w:t>
      </w:r>
    </w:p>
    <w:p w:rsidR="008C44EB" w:rsidRPr="00030631" w:rsidRDefault="008C44EB" w:rsidP="00CE7544">
      <w:pPr>
        <w:pStyle w:val="enumlev1"/>
      </w:pPr>
      <w:r w:rsidRPr="00030631">
        <w:t>–</w:t>
      </w:r>
      <w:r w:rsidRPr="00030631">
        <w:tab/>
        <w:t>Utilización de prácticas idóneas</w:t>
      </w:r>
    </w:p>
    <w:p w:rsidR="008C44EB" w:rsidRPr="00030631" w:rsidRDefault="008C44EB" w:rsidP="00CE7544">
      <w:pPr>
        <w:pStyle w:val="enumlev1"/>
      </w:pPr>
      <w:r w:rsidRPr="00030631">
        <w:t>–</w:t>
      </w:r>
      <w:r w:rsidRPr="00030631">
        <w:tab/>
        <w:t>Procesos de contratación del personal y transparencia de estos procesos</w:t>
      </w:r>
    </w:p>
    <w:p w:rsidR="008C44EB" w:rsidRPr="00030631" w:rsidRDefault="008C44EB" w:rsidP="00CE7544">
      <w:pPr>
        <w:pStyle w:val="enumlev1"/>
      </w:pPr>
      <w:r w:rsidRPr="00030631">
        <w:t>–</w:t>
      </w:r>
      <w:r w:rsidRPr="00030631">
        <w:tab/>
        <w:t>Equilibrio entre contratación externa y contratación interna</w:t>
      </w:r>
    </w:p>
    <w:p w:rsidR="008C44EB" w:rsidRPr="00030631" w:rsidRDefault="008C44EB" w:rsidP="00CE7544">
      <w:pPr>
        <w:pStyle w:val="enumlev1"/>
      </w:pPr>
      <w:r w:rsidRPr="00030631">
        <w:t>–</w:t>
      </w:r>
      <w:r w:rsidRPr="00030631">
        <w:tab/>
        <w:t>Empleo de personas con discapacidad, incluidos servicios e instalaciones para el personal con discapacidad</w:t>
      </w:r>
    </w:p>
    <w:p w:rsidR="008C44EB" w:rsidRPr="00030631" w:rsidRDefault="008C44EB" w:rsidP="00CE7544">
      <w:pPr>
        <w:pStyle w:val="enumlev1"/>
      </w:pPr>
      <w:r w:rsidRPr="00030631">
        <w:t>–</w:t>
      </w:r>
      <w:r w:rsidRPr="00030631">
        <w:tab/>
        <w:t>Programas de cese voluntario y jubilación anticipada</w:t>
      </w:r>
    </w:p>
    <w:p w:rsidR="008C44EB" w:rsidRPr="00030631" w:rsidRDefault="008C44EB" w:rsidP="00CE7544">
      <w:pPr>
        <w:pStyle w:val="enumlev1"/>
      </w:pPr>
      <w:r w:rsidRPr="00030631">
        <w:t>–</w:t>
      </w:r>
      <w:r w:rsidRPr="00030631">
        <w:tab/>
        <w:t>Planificación de reemplazos</w:t>
      </w:r>
    </w:p>
    <w:p w:rsidR="008C44EB" w:rsidRPr="00030631" w:rsidRDefault="008C44EB" w:rsidP="00CE7544">
      <w:pPr>
        <w:pStyle w:val="enumlev1"/>
      </w:pPr>
      <w:r w:rsidRPr="00030631">
        <w:t>–</w:t>
      </w:r>
      <w:r w:rsidRPr="00030631">
        <w:tab/>
        <w:t>Empleos de corta duración</w:t>
      </w:r>
    </w:p>
    <w:p w:rsidR="008C44EB" w:rsidRPr="00030631" w:rsidRDefault="008C44EB" w:rsidP="00CE7544">
      <w:pPr>
        <w:pStyle w:val="enumlev1"/>
      </w:pPr>
      <w:r w:rsidRPr="00030631">
        <w:t>–</w:t>
      </w:r>
      <w:r w:rsidRPr="00030631">
        <w:tab/>
        <w:t>Características generales de la aplicación del plan de desarrollo de recursos humanos, en el que se indiquen los resultados de las actividades concebidas para "garantizar una utilización eficiente y efectiva de recursos humanos, financieros y de capital; entorno laboral seguro, protegido y propicio al trabajo"</w:t>
      </w:r>
    </w:p>
    <w:p w:rsidR="008C44EB" w:rsidRPr="00030631" w:rsidRDefault="008C44EB" w:rsidP="00CE7544">
      <w:pPr>
        <w:pStyle w:val="enumlev1"/>
      </w:pPr>
      <w:r w:rsidRPr="00030631">
        <w:t>–</w:t>
      </w:r>
      <w:r w:rsidRPr="00030631">
        <w:tab/>
        <w:t>Gastos totales en desarrollo del personal, desglosados por temas específicos del plan de desarrollo</w:t>
      </w:r>
    </w:p>
    <w:p w:rsidR="008C44EB" w:rsidRPr="00030631" w:rsidRDefault="008C44EB" w:rsidP="00CE7544">
      <w:pPr>
        <w:pStyle w:val="enumlev1"/>
      </w:pPr>
      <w:r w:rsidRPr="00030631">
        <w:t>–</w:t>
      </w:r>
      <w:r w:rsidRPr="00030631">
        <w:tab/>
        <w:t>Análisis de la coherencia entre el paquete de compensación de la UIT y el del régimen común de las Naciones Unidas, con el fin de examinar todos los aspectos de compensación al personal junto con otros aspectos de recursos humanos, a fin de encontrar la forma de reducir la carga del presupuesto</w:t>
      </w:r>
    </w:p>
    <w:p w:rsidR="008C44EB" w:rsidRPr="00030631" w:rsidRDefault="008C44EB" w:rsidP="00CE7544">
      <w:pPr>
        <w:pStyle w:val="enumlev1"/>
      </w:pPr>
      <w:r w:rsidRPr="00030631">
        <w:t>–</w:t>
      </w:r>
      <w:r w:rsidRPr="00030631">
        <w:tab/>
        <w:t>Mejoras en los servicios prestados en materia de recursos humanos</w:t>
      </w:r>
    </w:p>
    <w:p w:rsidR="008C44EB" w:rsidRPr="00030631" w:rsidRDefault="008C44EB" w:rsidP="00CE7544">
      <w:pPr>
        <w:pStyle w:val="enumlev1"/>
      </w:pPr>
      <w:r w:rsidRPr="00030631">
        <w:t>–</w:t>
      </w:r>
      <w:r w:rsidRPr="00030631">
        <w:tab/>
        <w:t>Comportamiento profesional e informes de evaluación</w:t>
      </w:r>
    </w:p>
    <w:p w:rsidR="008C44EB" w:rsidRPr="00030631" w:rsidRDefault="008C44EB" w:rsidP="00CE7544">
      <w:pPr>
        <w:pStyle w:val="enumlev1"/>
      </w:pPr>
      <w:r w:rsidRPr="00030631">
        <w:lastRenderedPageBreak/>
        <w:t>–</w:t>
      </w:r>
      <w:r w:rsidRPr="00030631">
        <w:tab/>
        <w:t>Personal de las Oficinas Regionales y de zona</w:t>
      </w:r>
    </w:p>
    <w:p w:rsidR="008C44EB" w:rsidRPr="00030631" w:rsidRDefault="008C44EB" w:rsidP="00CE7544">
      <w:pPr>
        <w:pStyle w:val="enumlev1"/>
      </w:pPr>
      <w:r w:rsidRPr="00030631">
        <w:t>–</w:t>
      </w:r>
      <w:r w:rsidRPr="00030631">
        <w:tab/>
        <w:t>Capacitación en el empleo (sin interrupción de sus funciones)</w:t>
      </w:r>
    </w:p>
    <w:p w:rsidR="008C44EB" w:rsidRPr="00030631" w:rsidRDefault="008C44EB" w:rsidP="00CE7544">
      <w:pPr>
        <w:pStyle w:val="enumlev1"/>
      </w:pPr>
      <w:r w:rsidRPr="00030631">
        <w:t>–</w:t>
      </w:r>
      <w:r w:rsidRPr="00030631">
        <w:tab/>
        <w:t>Formación externa (con interrupción de sus funciones)</w:t>
      </w:r>
    </w:p>
    <w:p w:rsidR="008C44EB" w:rsidRPr="00030631" w:rsidRDefault="008C44EB" w:rsidP="00CE7544">
      <w:pPr>
        <w:pStyle w:val="enumlev1"/>
      </w:pPr>
      <w:r w:rsidRPr="00030631">
        <w:t>–</w:t>
      </w:r>
      <w:r w:rsidRPr="00030631">
        <w:tab/>
        <w:t>Representación geográfica</w:t>
      </w:r>
    </w:p>
    <w:p w:rsidR="008C44EB" w:rsidRPr="00030631" w:rsidRDefault="008C44EB" w:rsidP="00CE7544">
      <w:pPr>
        <w:pStyle w:val="enumlev1"/>
      </w:pPr>
      <w:r w:rsidRPr="00030631">
        <w:t>–</w:t>
      </w:r>
      <w:r w:rsidRPr="00030631">
        <w:tab/>
        <w:t>Equilibrio de género</w:t>
      </w:r>
    </w:p>
    <w:p w:rsidR="008C44EB" w:rsidRPr="00030631" w:rsidRDefault="008C44EB" w:rsidP="00CE7544">
      <w:pPr>
        <w:pStyle w:val="enumlev1"/>
      </w:pPr>
      <w:r w:rsidRPr="00030631">
        <w:t>–</w:t>
      </w:r>
      <w:r w:rsidRPr="00030631">
        <w:tab/>
        <w:t>Desglose del personal por edad</w:t>
      </w:r>
    </w:p>
    <w:p w:rsidR="008C44EB" w:rsidRPr="00030631" w:rsidRDefault="008C44EB" w:rsidP="00CE7544">
      <w:pPr>
        <w:pStyle w:val="enumlev1"/>
      </w:pPr>
      <w:r w:rsidRPr="00030631">
        <w:t>–</w:t>
      </w:r>
      <w:r w:rsidRPr="00030631">
        <w:tab/>
        <w:t>Protección social del personal</w:t>
      </w:r>
    </w:p>
    <w:p w:rsidR="008C44EB" w:rsidRPr="00030631" w:rsidRDefault="008C44EB" w:rsidP="00CE7544">
      <w:pPr>
        <w:pStyle w:val="enumlev1"/>
      </w:pPr>
      <w:r w:rsidRPr="00030631">
        <w:t>–</w:t>
      </w:r>
      <w:r w:rsidRPr="00030631">
        <w:tab/>
        <w:t>Flexibilidad laboral</w:t>
      </w:r>
    </w:p>
    <w:p w:rsidR="008C44EB" w:rsidRPr="00030631" w:rsidRDefault="008C44EB" w:rsidP="00CE7544">
      <w:pPr>
        <w:pStyle w:val="enumlev1"/>
      </w:pPr>
      <w:r w:rsidRPr="00030631">
        <w:t>–</w:t>
      </w:r>
      <w:r w:rsidRPr="00030631">
        <w:tab/>
        <w:t>Relaciones entre la dirección y el personal</w:t>
      </w:r>
    </w:p>
    <w:p w:rsidR="008C44EB" w:rsidRPr="00030631" w:rsidRDefault="008C44EB" w:rsidP="00CE7544">
      <w:pPr>
        <w:pStyle w:val="enumlev1"/>
      </w:pPr>
      <w:r w:rsidRPr="00030631">
        <w:t>–</w:t>
      </w:r>
      <w:r w:rsidRPr="00030631">
        <w:tab/>
        <w:t>Diversidad en los lugares de trabajo</w:t>
      </w:r>
    </w:p>
    <w:p w:rsidR="008C44EB" w:rsidRPr="00030631" w:rsidRDefault="008C44EB" w:rsidP="00CE7544">
      <w:pPr>
        <w:pStyle w:val="enumlev1"/>
      </w:pPr>
      <w:r w:rsidRPr="00030631">
        <w:t>–</w:t>
      </w:r>
      <w:r w:rsidRPr="00030631">
        <w:tab/>
        <w:t>Utilización de herramientas de gestión modernas</w:t>
      </w:r>
    </w:p>
    <w:p w:rsidR="008C44EB" w:rsidRPr="00030631" w:rsidRDefault="008C44EB" w:rsidP="00CE7544">
      <w:pPr>
        <w:pStyle w:val="enumlev1"/>
      </w:pPr>
      <w:r w:rsidRPr="00030631">
        <w:t>–</w:t>
      </w:r>
      <w:r w:rsidRPr="00030631">
        <w:tab/>
        <w:t>Garantía de la seguridad profesional</w:t>
      </w:r>
    </w:p>
    <w:p w:rsidR="008C44EB" w:rsidRPr="00030631" w:rsidRDefault="008C44EB" w:rsidP="00CE7544">
      <w:pPr>
        <w:pStyle w:val="enumlev1"/>
      </w:pPr>
      <w:r w:rsidRPr="00030631">
        <w:t>–</w:t>
      </w:r>
      <w:r w:rsidRPr="00030631">
        <w:tab/>
        <w:t>Motivación del personal y formas de mejorarla</w:t>
      </w:r>
    </w:p>
    <w:p w:rsidR="008C44EB" w:rsidRPr="00030631" w:rsidRDefault="008C44EB" w:rsidP="00CE7544">
      <w:pPr>
        <w:pStyle w:val="enumlev1"/>
      </w:pPr>
      <w:r w:rsidRPr="00030631">
        <w:t>–</w:t>
      </w:r>
      <w:r w:rsidRPr="00030631">
        <w:tab/>
        <w:t>Inclusión de la opinión del personal sobre diversos aspectos del trabajo y las relaciones en la organización utilizando encuestas y cuestionarios (en caso necesario) para recabar datos</w:t>
      </w:r>
    </w:p>
    <w:p w:rsidR="008C44EB" w:rsidRPr="00030631" w:rsidRDefault="008C44EB" w:rsidP="00CE7544">
      <w:pPr>
        <w:pStyle w:val="enumlev1"/>
      </w:pPr>
      <w:r w:rsidRPr="00030631">
        <w:t>–</w:t>
      </w:r>
      <w:r w:rsidRPr="00030631">
        <w:tab/>
        <w:t>Conclusiones y propuestas basadas en la identificación y análisis de los puntos fuertes y débiles (riesgos) en lo que respecta al desarrollo del personal en la Unión y modificaciones propuestas al Estatuto y Reglamento del Personal</w:t>
      </w:r>
    </w:p>
    <w:p w:rsidR="008C44EB" w:rsidRPr="00030631" w:rsidRDefault="008C44EB" w:rsidP="00CE7544">
      <w:pPr>
        <w:pStyle w:val="enumlev1"/>
      </w:pPr>
      <w:r w:rsidRPr="00030631">
        <w:t>–</w:t>
      </w:r>
      <w:r w:rsidRPr="00030631">
        <w:tab/>
        <w:t>Medidas destinadas a facilitar la contratación de mujeres, como se enumeran en el Anexo 2 de la presente Resolución.</w:t>
      </w:r>
    </w:p>
    <w:p w:rsidR="008C44EB" w:rsidRPr="00030631" w:rsidRDefault="008C44EB" w:rsidP="00CE7544">
      <w:pPr>
        <w:pStyle w:val="AnnexNo"/>
      </w:pPr>
      <w:r w:rsidRPr="00030631">
        <w:rPr>
          <w:caps w:val="0"/>
        </w:rPr>
        <w:t>ANEXO 2 A LA RESOLUCIÓN</w:t>
      </w:r>
      <w:r w:rsidRPr="00030631">
        <w:t xml:space="preserve"> 48 (REV.</w:t>
      </w:r>
      <w:del w:id="2369" w:author="Dorca, Alicia" w:date="2018-10-17T14:04:00Z">
        <w:r w:rsidRPr="00030631" w:rsidDel="0071285A">
          <w:delText xml:space="preserve"> Busán, 2014</w:delText>
        </w:r>
      </w:del>
      <w:ins w:id="2370" w:author="Dorca, Alicia" w:date="2018-10-17T14:04:00Z">
        <w:r>
          <w:t>DUBÁI, 2018</w:t>
        </w:r>
      </w:ins>
      <w:r w:rsidRPr="00030631">
        <w:t>)</w:t>
      </w:r>
    </w:p>
    <w:p w:rsidR="008C44EB" w:rsidRPr="00030631" w:rsidRDefault="008C44EB" w:rsidP="00CE7544">
      <w:pPr>
        <w:pStyle w:val="Annextitle"/>
      </w:pPr>
      <w:r w:rsidRPr="00030631">
        <w:t>Fomento de la contratación de mujeres en la UIT</w:t>
      </w:r>
    </w:p>
    <w:p w:rsidR="008C44EB" w:rsidRPr="00030631" w:rsidRDefault="008C44EB" w:rsidP="00CE7544">
      <w:pPr>
        <w:pStyle w:val="Normalaftertitle"/>
      </w:pPr>
      <w:r w:rsidRPr="00030631">
        <w:t>1</w:t>
      </w:r>
      <w:r w:rsidRPr="00030631">
        <w:tab/>
      </w:r>
      <w:del w:id="2371" w:author="Pujades Rodero, Antoni" w:date="2018-10-22T18:08:00Z">
        <w:r w:rsidRPr="00030631" w:rsidDel="00FD06DB">
          <w:delText>Dentro de las limitaciones presupuestarias existentes, l</w:delText>
        </w:r>
      </w:del>
      <w:ins w:id="2372" w:author="Pujades Rodero, Antoni" w:date="2018-10-22T18:08:00Z">
        <w:r>
          <w:t>L</w:t>
        </w:r>
      </w:ins>
      <w:r w:rsidRPr="00030631">
        <w:t>a UIT debe dar a los anuncios de vacantes la mayor difusión posible a fin de fomentar la presentación de candidaturas de mujeres</w:t>
      </w:r>
      <w:del w:id="2373" w:author="Pujades Rodero, Antoni" w:date="2018-10-22T18:09:00Z">
        <w:r w:rsidRPr="00030631" w:rsidDel="00FD06DB">
          <w:delText xml:space="preserve"> cualificadas</w:delText>
        </w:r>
      </w:del>
      <w:r w:rsidRPr="00030631">
        <w:t>.</w:t>
      </w:r>
    </w:p>
    <w:p w:rsidR="008C44EB" w:rsidRPr="00030631" w:rsidRDefault="008C44EB" w:rsidP="00CE7544">
      <w:r w:rsidRPr="00030631">
        <w:t>2</w:t>
      </w:r>
      <w:r w:rsidRPr="00030631">
        <w:tab/>
        <w:t>Se anima a los Estados Miembros de la UIT a presentar a sus candidatas cualificadas</w:t>
      </w:r>
      <w:del w:id="2374" w:author="Pujades Rodero, Antoni" w:date="2018-10-22T18:09:00Z">
        <w:r w:rsidRPr="00030631" w:rsidDel="00FD06DB">
          <w:delText>, cuando sea posible</w:delText>
        </w:r>
      </w:del>
      <w:r w:rsidRPr="00030631">
        <w:t>.</w:t>
      </w:r>
    </w:p>
    <w:p w:rsidR="008C44EB" w:rsidRPr="00030631" w:rsidRDefault="008C44EB" w:rsidP="00CE7544">
      <w:r w:rsidRPr="00030631">
        <w:t>3</w:t>
      </w:r>
      <w:r w:rsidRPr="00030631">
        <w:tab/>
        <w:t>En los anuncios de vacantes se debe fomentar la presentación de candidaturas de mujeres.</w:t>
      </w:r>
    </w:p>
    <w:p w:rsidR="008C44EB" w:rsidRPr="00030631" w:rsidRDefault="008C44EB" w:rsidP="00CE7544">
      <w:r w:rsidRPr="00030631">
        <w:t>4</w:t>
      </w:r>
      <w:r w:rsidRPr="00030631">
        <w:tab/>
        <w:t xml:space="preserve">Se han de modificar los procedimientos de contratación de la UIT para garantizar que, si el número de solicitudes lo permite, en todos los niveles de selección </w:t>
      </w:r>
      <w:del w:id="2375" w:author="Pujades Rodero, Antoni" w:date="2018-10-22T18:11:00Z">
        <w:r w:rsidRPr="00030631" w:rsidDel="00FD06DB">
          <w:delText xml:space="preserve">al menos </w:delText>
        </w:r>
      </w:del>
      <w:r w:rsidRPr="00030631">
        <w:t xml:space="preserve">el </w:t>
      </w:r>
      <w:ins w:id="2376" w:author="Pujades Rodero, Antoni" w:date="2018-10-22T18:11:00Z">
        <w:r>
          <w:t>50</w:t>
        </w:r>
      </w:ins>
      <w:del w:id="2377" w:author="Pujades Rodero, Antoni" w:date="2018-10-22T18:11:00Z">
        <w:r w:rsidRPr="00030631" w:rsidDel="00FD06DB">
          <w:delText>33</w:delText>
        </w:r>
      </w:del>
      <w:r w:rsidRPr="00030631">
        <w:t xml:space="preserve"> por ciento de los candidatos que pasen al siguiente nivel sean mujeres.</w:t>
      </w:r>
    </w:p>
    <w:p w:rsidR="008C44EB" w:rsidRPr="00030631" w:rsidRDefault="008C44EB" w:rsidP="00CE7544">
      <w:r w:rsidRPr="00030631">
        <w:t>5</w:t>
      </w:r>
      <w:r w:rsidRPr="00030631">
        <w:tab/>
      </w:r>
      <w:ins w:id="2378" w:author="Dorca, Alicia" w:date="2018-10-17T14:07:00Z">
        <w:r w:rsidRPr="00D65D5D">
          <w:rPr>
            <w:rFonts w:asciiTheme="minorHAnsi" w:hAnsiTheme="minorHAnsi"/>
            <w:color w:val="000000" w:themeColor="text1"/>
            <w:szCs w:val="24"/>
          </w:rPr>
          <w:t>En los grados en que no se haya alcanzado el equilibrio entre hombres y mujeres, el encargado de contratación deberá preparar una nota en la que justifique la propuesta de un candidato que no contribuya a mejorar la representación de género en la UIT.</w:t>
        </w:r>
      </w:ins>
      <w:del w:id="2379" w:author="Dorca, Alicia" w:date="2018-10-17T14:07:00Z">
        <w:r w:rsidRPr="00030631" w:rsidDel="0071285A">
          <w:delText>A menos que no haya candidatas cualificadas, en todas las listas restringidas de candidatos presentadas al Secretario General para proceder al nombramiento deberá haber una mujer.</w:delText>
        </w:r>
      </w:del>
    </w:p>
    <w:p w:rsidR="008C44EB" w:rsidRPr="002B3B44" w:rsidRDefault="008C44EB">
      <w:pPr>
        <w:pStyle w:val="Reasons"/>
        <w:rPr>
          <w:u w:val="single"/>
        </w:rPr>
        <w:pPrChange w:id="2380" w:author="Spanish" w:date="2018-10-24T15:56:00Z">
          <w:pPr/>
        </w:pPrChange>
      </w:pPr>
      <w:r w:rsidRPr="002B3B44">
        <w:rPr>
          <w:b/>
        </w:rPr>
        <w:lastRenderedPageBreak/>
        <w:t>Motivos:</w:t>
      </w:r>
      <w:r w:rsidRPr="002B3B44">
        <w:tab/>
        <w:t>Hacer que la Resolución 48 sea coherente con la estrategia para todo el sistema de las Naciones Unidas sobre la paridad de género (expuesta en el Documento C18/63-E del Consejo).</w:t>
      </w:r>
    </w:p>
    <w:p w:rsidR="004D6D99" w:rsidRDefault="004D6D99" w:rsidP="00C94AF5"/>
    <w:p w:rsidR="004D6D99" w:rsidRDefault="004D6D99">
      <w:pPr>
        <w:jc w:val="center"/>
      </w:pPr>
      <w:r>
        <w:t>______________</w:t>
      </w:r>
    </w:p>
    <w:sectPr w:rsidR="004D6D99">
      <w:headerReference w:type="default" r:id="rId19"/>
      <w:footerReference w:type="default" r:id="rId20"/>
      <w:footerReference w:type="first" r:id="rId21"/>
      <w:type w:val="continuous"/>
      <w:pgSz w:w="11913" w:h="16834" w:code="9"/>
      <w:pgMar w:top="1418" w:right="1134" w:bottom="1134" w:left="1418"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544" w:rsidRDefault="00CE7544">
      <w:r>
        <w:separator/>
      </w:r>
    </w:p>
  </w:endnote>
  <w:endnote w:type="continuationSeparator" w:id="0">
    <w:p w:rsidR="00CE7544" w:rsidRDefault="00CE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544" w:rsidRPr="00433E38" w:rsidRDefault="00CE7544" w:rsidP="00433E38">
    <w:pPr>
      <w:pStyle w:val="Footer"/>
      <w:pPrChange w:id="2381" w:author="Marin Matas, Juan Gabriel" w:date="2018-10-17T14:11:00Z">
        <w:pPr>
          <w:pStyle w:val="Footer"/>
          <w:tabs>
            <w:tab w:val="clear" w:pos="5954"/>
            <w:tab w:val="clear" w:pos="9639"/>
            <w:tab w:val="left" w:pos="7655"/>
            <w:tab w:val="right" w:pos="9498"/>
          </w:tabs>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544" w:rsidRPr="002A68B1" w:rsidRDefault="00CE7544" w:rsidP="002A68B1">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544" w:rsidRDefault="00CE7544">
      <w:r>
        <w:t>____________________</w:t>
      </w:r>
    </w:p>
  </w:footnote>
  <w:footnote w:type="continuationSeparator" w:id="0">
    <w:p w:rsidR="00CE7544" w:rsidRDefault="00CE7544">
      <w:r>
        <w:continuationSeparator/>
      </w:r>
    </w:p>
  </w:footnote>
  <w:footnote w:id="1">
    <w:p w:rsidR="00CE7544" w:rsidRPr="00030631" w:rsidDel="00A02E35" w:rsidRDefault="00CE7544" w:rsidP="00AA504C">
      <w:pPr>
        <w:pStyle w:val="FootnoteText"/>
        <w:rPr>
          <w:del w:id="133" w:author="Christe-Baldan, Susana" w:date="2018-10-15T08:36:00Z"/>
        </w:rPr>
      </w:pPr>
      <w:del w:id="134" w:author="Christe-Baldan, Susana" w:date="2018-10-15T08:36:00Z">
        <w:r w:rsidRPr="00030631" w:rsidDel="00A02E35">
          <w:rPr>
            <w:rStyle w:val="FootnoteReference"/>
          </w:rPr>
          <w:delText>1</w:delText>
        </w:r>
        <w:r w:rsidRPr="00030631" w:rsidDel="00A02E35">
          <w:delText xml:space="preserve"> </w:delText>
        </w:r>
        <w:r w:rsidRPr="00030631" w:rsidDel="00A02E35">
          <w:tab/>
          <w:delText>Este término comprende los países menos adelantados, los pequeños Estados insulares en desarrollo, los países en desarrollo sin litoral y los países con economías en transición.</w:delText>
        </w:r>
      </w:del>
    </w:p>
  </w:footnote>
  <w:footnote w:id="2">
    <w:p w:rsidR="00CE7544" w:rsidRPr="00030631" w:rsidRDefault="00CE7544" w:rsidP="00AA504C">
      <w:pPr>
        <w:pStyle w:val="FootnoteText"/>
      </w:pPr>
      <w:r w:rsidRPr="00030631">
        <w:rPr>
          <w:rStyle w:val="FootnoteReference"/>
        </w:rPr>
        <w:t>1</w:t>
      </w:r>
      <w:r w:rsidRPr="00030631">
        <w:t xml:space="preserve"> </w:t>
      </w:r>
      <w:r w:rsidRPr="00030631">
        <w:tab/>
        <w:t>Este término comprende los países menos adelantados, los pequeños Estados insulares en desarrollo, los países en desarrollo sin litoral y los países con economías en transición.</w:t>
      </w:r>
    </w:p>
  </w:footnote>
  <w:footnote w:id="3">
    <w:p w:rsidR="00CE7544" w:rsidRPr="00030631" w:rsidRDefault="00CE7544" w:rsidP="00AA504C">
      <w:pPr>
        <w:pStyle w:val="FootnoteText"/>
      </w:pPr>
      <w:r w:rsidRPr="00030631">
        <w:rPr>
          <w:rStyle w:val="FootnoteReference"/>
        </w:rPr>
        <w:t>1</w:t>
      </w:r>
      <w:r w:rsidRPr="00030631">
        <w:tab/>
        <w:t>Este término comprende los países menos adelantados, los pequeños Estados insulares en desarrollo, los países en desarrollo sin litoral y los países con economías en transición.</w:t>
      </w:r>
    </w:p>
  </w:footnote>
  <w:footnote w:id="4">
    <w:p w:rsidR="00CE7544" w:rsidRPr="0001313D" w:rsidDel="00970365" w:rsidRDefault="00CE7544" w:rsidP="00AA504C">
      <w:pPr>
        <w:pStyle w:val="FootnoteText"/>
        <w:rPr>
          <w:del w:id="496" w:author="Dorca, Alicia" w:date="2018-10-15T11:25:00Z"/>
          <w:lang w:val="es-ES"/>
          <w:rPrChange w:id="497" w:author="Mar Rubio, Francisco" w:date="2018-10-18T15:08:00Z">
            <w:rPr>
              <w:del w:id="498" w:author="Dorca, Alicia" w:date="2018-10-15T11:25:00Z"/>
            </w:rPr>
          </w:rPrChange>
        </w:rPr>
      </w:pPr>
      <w:del w:id="499" w:author="Dorca, Alicia" w:date="2018-10-15T11:25:00Z">
        <w:r w:rsidRPr="0001313D" w:rsidDel="00970365">
          <w:rPr>
            <w:rStyle w:val="FootnoteReference"/>
            <w:lang w:val="es-ES"/>
            <w:rPrChange w:id="500" w:author="Mar Rubio, Francisco" w:date="2018-10-18T15:08:00Z">
              <w:rPr>
                <w:rStyle w:val="FootnoteReference"/>
              </w:rPr>
            </w:rPrChange>
          </w:rPr>
          <w:delText>1</w:delText>
        </w:r>
        <w:r w:rsidRPr="0001313D" w:rsidDel="00970365">
          <w:rPr>
            <w:lang w:val="es-ES"/>
            <w:rPrChange w:id="501" w:author="Mar Rubio, Francisco" w:date="2018-10-18T15:08:00Z">
              <w:rPr/>
            </w:rPrChange>
          </w:rPr>
          <w:delText xml:space="preserve"> </w:delText>
        </w:r>
        <w:r w:rsidRPr="0001313D" w:rsidDel="00970365">
          <w:rPr>
            <w:lang w:val="es-ES"/>
            <w:rPrChange w:id="502" w:author="Mar Rubio, Francisco" w:date="2018-10-18T15:08:00Z">
              <w:rPr/>
            </w:rPrChange>
          </w:rPr>
          <w:tab/>
          <w:delText>Este término comprende los países menos adelantados, los pequeños Estados insulares en desarrollo, los países en desarrollo sin litoral y los países con economías en transición.</w:delText>
        </w:r>
      </w:del>
    </w:p>
  </w:footnote>
  <w:footnote w:id="5">
    <w:p w:rsidR="00CE7544" w:rsidRPr="0001313D" w:rsidRDefault="00CE7544">
      <w:pPr>
        <w:pStyle w:val="FootnoteText"/>
        <w:rPr>
          <w:ins w:id="517" w:author="Dorca, Alicia" w:date="2018-10-15T11:32:00Z"/>
          <w:b/>
          <w:color w:val="800000"/>
          <w:sz w:val="22"/>
          <w:lang w:val="es-ES"/>
          <w:rPrChange w:id="518" w:author="Mar Rubio, Francisco" w:date="2018-10-18T15:08:00Z">
            <w:rPr>
              <w:ins w:id="519" w:author="Dorca, Alicia" w:date="2018-10-15T11:32:00Z"/>
              <w:b/>
              <w:color w:val="800000"/>
              <w:sz w:val="22"/>
            </w:rPr>
          </w:rPrChange>
        </w:rPr>
      </w:pPr>
      <w:ins w:id="520" w:author="Dorca, Alicia" w:date="2018-10-15T11:32:00Z">
        <w:r w:rsidRPr="0001313D">
          <w:rPr>
            <w:rStyle w:val="FootnoteReference"/>
            <w:lang w:val="es-ES"/>
            <w:rPrChange w:id="521" w:author="Mar Rubio, Francisco" w:date="2018-10-18T15:08:00Z">
              <w:rPr>
                <w:rStyle w:val="FootnoteReference"/>
              </w:rPr>
            </w:rPrChange>
          </w:rPr>
          <w:t>1</w:t>
        </w:r>
        <w:r w:rsidRPr="0001313D">
          <w:rPr>
            <w:lang w:val="es-ES"/>
            <w:rPrChange w:id="522" w:author="Mar Rubio, Francisco" w:date="2018-10-18T15:08:00Z">
              <w:rPr/>
            </w:rPrChange>
          </w:rPr>
          <w:t xml:space="preserve"> </w:t>
        </w:r>
      </w:ins>
      <w:ins w:id="523" w:author="Dorca, Alicia" w:date="2018-10-15T11:34:00Z">
        <w:r w:rsidRPr="0001313D">
          <w:rPr>
            <w:lang w:val="es-ES"/>
            <w:rPrChange w:id="524" w:author="Mar Rubio, Francisco" w:date="2018-10-18T15:08:00Z">
              <w:rPr/>
            </w:rPrChange>
          </w:rPr>
          <w:tab/>
          <w:t>Este término comprende los países menos adelantados, los pequeños Estados insulares en desarrollo, los países en desarrollo sin litoral y los países con economías en transición.</w:t>
        </w:r>
      </w:ins>
    </w:p>
  </w:footnote>
  <w:footnote w:id="6">
    <w:p w:rsidR="00CE7544" w:rsidRPr="0001313D" w:rsidRDefault="00CE7544" w:rsidP="00FD1E8E">
      <w:pPr>
        <w:pStyle w:val="FootnoteText"/>
        <w:rPr>
          <w:ins w:id="528" w:author="Dorca, Alicia" w:date="2018-10-15T11:36:00Z"/>
          <w:lang w:val="es-ES"/>
          <w:rPrChange w:id="529" w:author="Mar Rubio, Francisco" w:date="2018-10-18T15:08:00Z">
            <w:rPr>
              <w:ins w:id="530" w:author="Dorca, Alicia" w:date="2018-10-15T11:36:00Z"/>
            </w:rPr>
          </w:rPrChange>
        </w:rPr>
      </w:pPr>
      <w:ins w:id="531" w:author="Dorca, Alicia" w:date="2018-10-15T11:36:00Z">
        <w:r w:rsidRPr="0001313D">
          <w:rPr>
            <w:rStyle w:val="FootnoteReference"/>
            <w:lang w:val="es-ES"/>
            <w:rPrChange w:id="532" w:author="Mar Rubio, Francisco" w:date="2018-10-18T15:08:00Z">
              <w:rPr>
                <w:rStyle w:val="FootnoteReference"/>
              </w:rPr>
            </w:rPrChange>
          </w:rPr>
          <w:t>1</w:t>
        </w:r>
        <w:r w:rsidRPr="0001313D">
          <w:rPr>
            <w:lang w:val="es-ES"/>
            <w:rPrChange w:id="533" w:author="Mar Rubio, Francisco" w:date="2018-10-18T15:08:00Z">
              <w:rPr/>
            </w:rPrChange>
          </w:rPr>
          <w:t xml:space="preserve"> </w:t>
        </w:r>
      </w:ins>
      <w:ins w:id="534" w:author="Mar Rubio, Francisco" w:date="2018-10-17T12:37:00Z">
        <w:r w:rsidRPr="0001313D">
          <w:rPr>
            <w:lang w:val="es-ES"/>
            <w:rPrChange w:id="535" w:author="Mar Rubio, Francisco" w:date="2018-10-18T15:08:00Z">
              <w:rPr>
                <w:lang w:val="en-US"/>
              </w:rPr>
            </w:rPrChange>
          </w:rPr>
          <w:t>Las emergencias o situaciones de emergencias se refieren también a las emergencias sanitarias</w:t>
        </w:r>
      </w:ins>
    </w:p>
  </w:footnote>
  <w:footnote w:id="7">
    <w:p w:rsidR="00CE7544" w:rsidRPr="0001313D" w:rsidRDefault="00CE7544" w:rsidP="00AA504C">
      <w:pPr>
        <w:pStyle w:val="FootnoteText"/>
        <w:rPr>
          <w:lang w:val="es-ES"/>
          <w:rPrChange w:id="644" w:author="Mar Rubio, Francisco" w:date="2018-10-18T15:08:00Z">
            <w:rPr/>
          </w:rPrChange>
        </w:rPr>
      </w:pPr>
      <w:r w:rsidRPr="0001313D">
        <w:rPr>
          <w:rStyle w:val="FootnoteReference"/>
          <w:lang w:val="es-ES"/>
          <w:rPrChange w:id="645" w:author="Mar Rubio, Francisco" w:date="2018-10-18T15:08:00Z">
            <w:rPr>
              <w:rStyle w:val="FootnoteReference"/>
            </w:rPr>
          </w:rPrChange>
        </w:rPr>
        <w:t>1</w:t>
      </w:r>
      <w:r w:rsidRPr="0001313D">
        <w:rPr>
          <w:lang w:val="es-ES"/>
          <w:rPrChange w:id="646" w:author="Mar Rubio, Francisco" w:date="2018-10-18T15:08:00Z">
            <w:rPr/>
          </w:rPrChange>
        </w:rPr>
        <w:tab/>
      </w:r>
      <w:r w:rsidRPr="0001313D">
        <w:rPr>
          <w:lang w:val="es-ES"/>
        </w:rPr>
        <w:t>Comprende facultades, institutos, universidades y sus centros de investigación asociados interesados en el desarrollo de las telecomunicaciones/TIC.</w:t>
      </w:r>
    </w:p>
  </w:footnote>
  <w:footnote w:id="8">
    <w:p w:rsidR="00CE7544" w:rsidRPr="0001313D" w:rsidRDefault="00CE7544" w:rsidP="00AA504C">
      <w:pPr>
        <w:pStyle w:val="FootnoteText"/>
        <w:rPr>
          <w:lang w:val="es-ES"/>
          <w:rPrChange w:id="1054" w:author="Mar Rubio, Francisco" w:date="2018-10-18T15:08:00Z">
            <w:rPr/>
          </w:rPrChange>
        </w:rPr>
      </w:pPr>
      <w:r w:rsidRPr="0001313D">
        <w:rPr>
          <w:rStyle w:val="FootnoteReference"/>
          <w:lang w:val="es-ES"/>
          <w:rPrChange w:id="1055" w:author="Mar Rubio, Francisco" w:date="2018-10-18T15:08:00Z">
            <w:rPr>
              <w:rStyle w:val="FootnoteReference"/>
            </w:rPr>
          </w:rPrChange>
        </w:rPr>
        <w:t>1</w:t>
      </w:r>
      <w:r w:rsidRPr="0001313D">
        <w:rPr>
          <w:lang w:val="es-ES"/>
          <w:rPrChange w:id="1056" w:author="Mar Rubio, Francisco" w:date="2018-10-18T15:08:00Z">
            <w:rPr/>
          </w:rPrChange>
        </w:rPr>
        <w:tab/>
        <w:t>Este término comprende los países menos adelantados, los pequeños Estados insulares en desarrollo, los países en desarrollo sin litoral y los países con economías en transición.</w:t>
      </w:r>
    </w:p>
  </w:footnote>
  <w:footnote w:id="9">
    <w:p w:rsidR="00CE7544" w:rsidRPr="0001313D" w:rsidDel="00361528" w:rsidRDefault="00CE7544" w:rsidP="00AA504C">
      <w:pPr>
        <w:pStyle w:val="FootnoteText"/>
        <w:rPr>
          <w:del w:id="1247" w:author="Dorca, Alicia" w:date="2018-10-15T15:43:00Z"/>
          <w:lang w:val="es-ES"/>
          <w:rPrChange w:id="1248" w:author="Mar Rubio, Francisco" w:date="2018-10-18T15:08:00Z">
            <w:rPr>
              <w:del w:id="1249" w:author="Dorca, Alicia" w:date="2018-10-15T15:43:00Z"/>
            </w:rPr>
          </w:rPrChange>
        </w:rPr>
      </w:pPr>
      <w:del w:id="1250" w:author="Dorca, Alicia" w:date="2018-10-15T15:43:00Z">
        <w:r w:rsidRPr="0001313D" w:rsidDel="00361528">
          <w:rPr>
            <w:rStyle w:val="FootnoteReference"/>
            <w:lang w:val="es-ES"/>
            <w:rPrChange w:id="1251" w:author="Mar Rubio, Francisco" w:date="2018-10-18T15:08:00Z">
              <w:rPr>
                <w:rStyle w:val="FootnoteReference"/>
              </w:rPr>
            </w:rPrChange>
          </w:rPr>
          <w:delText>2</w:delText>
        </w:r>
        <w:r w:rsidRPr="0001313D" w:rsidDel="00361528">
          <w:rPr>
            <w:lang w:val="es-ES"/>
            <w:rPrChange w:id="1252" w:author="Mar Rubio, Francisco" w:date="2018-10-18T15:08:00Z">
              <w:rPr/>
            </w:rPrChange>
          </w:rPr>
          <w:tab/>
          <w:delText>Véanse los trabajos del Grupo Temático de la Comisión de Estudio 13 del UIT-T sobre redes futuras.</w:delText>
        </w:r>
      </w:del>
    </w:p>
  </w:footnote>
  <w:footnote w:id="10">
    <w:p w:rsidR="00CE7544" w:rsidRPr="0001313D" w:rsidRDefault="00CE7544" w:rsidP="00AA504C">
      <w:pPr>
        <w:pStyle w:val="FootnoteText"/>
        <w:rPr>
          <w:lang w:val="es-ES"/>
          <w:rPrChange w:id="1353" w:author="Mar Rubio, Francisco" w:date="2018-10-18T15:08:00Z">
            <w:rPr/>
          </w:rPrChange>
        </w:rPr>
      </w:pPr>
      <w:r w:rsidRPr="0001313D">
        <w:rPr>
          <w:rStyle w:val="FootnoteReference"/>
          <w:lang w:val="es-ES"/>
          <w:rPrChange w:id="1354" w:author="Mar Rubio, Francisco" w:date="2018-10-18T15:08:00Z">
            <w:rPr>
              <w:rStyle w:val="FootnoteReference"/>
            </w:rPr>
          </w:rPrChange>
        </w:rPr>
        <w:t>1</w:t>
      </w:r>
      <w:r w:rsidRPr="0001313D">
        <w:rPr>
          <w:lang w:val="es-ES"/>
          <w:rPrChange w:id="1355" w:author="Mar Rubio, Francisco" w:date="2018-10-18T15:08:00Z">
            <w:rPr/>
          </w:rPrChange>
        </w:rPr>
        <w:t xml:space="preserve"> </w:t>
      </w:r>
      <w:r w:rsidRPr="0001313D">
        <w:rPr>
          <w:lang w:val="es-ES"/>
          <w:rPrChange w:id="1356" w:author="Mar Rubio, Francisco" w:date="2018-10-18T15:08:00Z">
            <w:rPr/>
          </w:rPrChange>
        </w:rPr>
        <w:tab/>
        <w:t>Este término comprende los países menos adelantados, los pequeños Estados insulares en desarrollo, los países en desarrollo sin litoral y los países con economías en transición.</w:t>
      </w:r>
    </w:p>
  </w:footnote>
  <w:footnote w:id="11">
    <w:p w:rsidR="00CE7544" w:rsidRPr="00BD69C4" w:rsidDel="00DB44CF" w:rsidRDefault="00CE7544" w:rsidP="00092825">
      <w:pPr>
        <w:pStyle w:val="FootnoteText"/>
        <w:ind w:left="284" w:hanging="284"/>
        <w:rPr>
          <w:del w:id="1661" w:author="Roy, Jesus" w:date="2018-10-22T17:51:00Z"/>
        </w:rPr>
      </w:pPr>
      <w:del w:id="1662" w:author="Roy, Jesus" w:date="2018-10-22T17:51:00Z">
        <w:r w:rsidRPr="00BD69C4" w:rsidDel="00DB44CF">
          <w:rPr>
            <w:rStyle w:val="FootnoteReference"/>
          </w:rPr>
          <w:delText>1</w:delText>
        </w:r>
        <w:r w:rsidRPr="00BD69C4" w:rsidDel="00DB44CF">
          <w:tab/>
          <w:delText>En caso necesario, podría aplicarse el concepto de actividades autorizadas y no financiadas como medio para subrayar algunas actividades dentro del programa general de trabajo estipulado por los órganos rectores de la Unión, así como las actividades de apoyo que se consideren esenciales para llevar a la práctica las actividades autorizadas, pero que no tengan cabida dentro de los límites financieros establecidos por la Conferencia de Plenipotenciarios. El Secretario General estaría autorizado a incurrir en gastos para dichas actividades, a condición de que se logren ahorros o se generen ingresos adicionales.</w:delText>
        </w:r>
      </w:del>
    </w:p>
  </w:footnote>
  <w:footnote w:id="12">
    <w:p w:rsidR="00CE7544" w:rsidRPr="00022D64" w:rsidRDefault="00CE7544" w:rsidP="00092825">
      <w:pPr>
        <w:pStyle w:val="FootnoteText"/>
      </w:pPr>
      <w:r w:rsidRPr="00022D64">
        <w:rPr>
          <w:rStyle w:val="FootnoteReference"/>
        </w:rPr>
        <w:t>1</w:t>
      </w:r>
      <w:r w:rsidRPr="00022D64">
        <w:t xml:space="preserve"> </w:t>
      </w:r>
      <w:r>
        <w:tab/>
      </w:r>
      <w:r w:rsidRPr="00BD69C4">
        <w:t>Teniendo en cuenta las decisiones de la Conferencia de Plenipotenciarios.</w:t>
      </w:r>
    </w:p>
  </w:footnote>
  <w:footnote w:id="13">
    <w:p w:rsidR="00CE7544" w:rsidRPr="00BD6C07" w:rsidDel="00916FA0" w:rsidRDefault="00CE7544" w:rsidP="00092825">
      <w:pPr>
        <w:pStyle w:val="FootnoteText"/>
        <w:rPr>
          <w:del w:id="2101" w:author="Dorca, Alicia" w:date="2018-10-17T10:20:00Z"/>
        </w:rPr>
      </w:pPr>
      <w:del w:id="2102" w:author="Dorca, Alicia" w:date="2018-10-17T10:20:00Z">
        <w:r w:rsidRPr="00BD6C07" w:rsidDel="00916FA0">
          <w:rPr>
            <w:vertAlign w:val="superscript"/>
          </w:rPr>
          <w:delText>1</w:delText>
        </w:r>
        <w:r w:rsidRPr="00BD6C07" w:rsidDel="00916FA0">
          <w:tab/>
          <w:delText>Este término comprende los países menos adelantados, los pequeños Estados insulares en desarrollo, los países en desarrollo sin litoral y los países con economías en transición.</w:delText>
        </w:r>
      </w:del>
    </w:p>
  </w:footnote>
  <w:footnote w:id="14">
    <w:p w:rsidR="00CE7544" w:rsidDel="00F46278" w:rsidRDefault="00CE7544" w:rsidP="00092825">
      <w:pPr>
        <w:pStyle w:val="FootnoteText"/>
        <w:rPr>
          <w:del w:id="2294" w:author="Dorca, Alicia" w:date="2018-10-17T10:57:00Z"/>
        </w:rPr>
      </w:pPr>
      <w:del w:id="2295" w:author="Dorca, Alicia" w:date="2018-10-17T10:57:00Z">
        <w:r w:rsidDel="00F46278">
          <w:rPr>
            <w:rStyle w:val="FootnoteReference"/>
          </w:rPr>
          <w:footnoteRef/>
        </w:r>
        <w:r w:rsidDel="00F46278">
          <w:tab/>
          <w:delText xml:space="preserve">Véase la Resolución 64 de la </w:delText>
        </w:r>
        <w:r w:rsidRPr="00593BAF" w:rsidDel="00F46278">
          <w:delText>PP-14</w:delText>
        </w:r>
        <w:r w:rsidDel="00F46278">
          <w:delText>.</w:delText>
        </w:r>
      </w:del>
    </w:p>
  </w:footnote>
  <w:footnote w:id="15">
    <w:p w:rsidR="00CE7544" w:rsidRPr="00200658" w:rsidRDefault="00CE7544" w:rsidP="00092825">
      <w:pPr>
        <w:pStyle w:val="FootnoteText"/>
        <w:rPr>
          <w:lang w:val="es-ES"/>
        </w:rPr>
      </w:pPr>
      <w:r>
        <w:rPr>
          <w:rStyle w:val="FootnoteReference"/>
        </w:rPr>
        <w:footnoteRef/>
      </w:r>
      <w:r>
        <w:rPr>
          <w:lang w:val="es-ES"/>
        </w:rPr>
        <w:tab/>
      </w:r>
      <w:r w:rsidRPr="00200658">
        <w:rPr>
          <w:lang w:val="es-ES"/>
        </w:rPr>
        <w:t>Las casillas y las marcas representan vínculos primarios y secundarios con metas.</w:t>
      </w:r>
    </w:p>
  </w:footnote>
  <w:footnote w:id="16">
    <w:p w:rsidR="00CE7544" w:rsidRPr="00B76949" w:rsidRDefault="00CE7544" w:rsidP="00092825">
      <w:pPr>
        <w:pStyle w:val="FootnoteText"/>
        <w:rPr>
          <w:lang w:val="es-ES"/>
        </w:rPr>
      </w:pPr>
      <w:r>
        <w:rPr>
          <w:rStyle w:val="FootnoteReference"/>
        </w:rPr>
        <w:footnoteRef/>
      </w:r>
      <w:r>
        <w:rPr>
          <w:lang w:val="es-ES"/>
        </w:rPr>
        <w:tab/>
      </w:r>
      <w:r w:rsidRPr="00B76949">
        <w:rPr>
          <w:lang w:val="es-ES"/>
        </w:rPr>
        <w:t>En el contexto de los Productos de la contribución del UIT-D al Plan Estratégico de la UIT, por "productos y servicios" se entienden las actividades realizadas por el UIT-D en virtud de su mandato, según se define en el Artículo 21 de la Constitución de la UIT, incluidas, entre otras, la capacitación y la divulgación de conocimientos y experiencias de la UIT.</w:t>
      </w:r>
    </w:p>
  </w:footnote>
  <w:footnote w:id="17">
    <w:p w:rsidR="00CE7544" w:rsidDel="00CB4807" w:rsidRDefault="00CE7544" w:rsidP="00092825">
      <w:pPr>
        <w:pStyle w:val="FootnoteText"/>
        <w:rPr>
          <w:del w:id="2310" w:author="Dorca, Alicia" w:date="2018-10-17T11:07:00Z"/>
        </w:rPr>
      </w:pPr>
      <w:del w:id="2311" w:author="Dorca, Alicia" w:date="2018-10-17T11:07:00Z">
        <w:r w:rsidDel="00CB4807">
          <w:rPr>
            <w:rStyle w:val="FootnoteReference"/>
          </w:rPr>
          <w:footnoteRef/>
        </w:r>
        <w:r w:rsidDel="00CB4807">
          <w:tab/>
          <w:delText>Pendiente de que se discuta en la PP-18.</w:delText>
        </w:r>
      </w:del>
    </w:p>
  </w:footnote>
  <w:footnote w:id="18">
    <w:p w:rsidR="00CE7544" w:rsidRPr="00AC2915" w:rsidRDefault="00CE7544" w:rsidP="00CE7544">
      <w:pPr>
        <w:pStyle w:val="FootnoteText"/>
        <w:rPr>
          <w:lang w:val="es-ES"/>
        </w:rPr>
      </w:pPr>
      <w:r>
        <w:rPr>
          <w:rStyle w:val="FootnoteReference"/>
        </w:rPr>
        <w:footnoteRef/>
      </w:r>
      <w:r>
        <w:rPr>
          <w:lang w:val="es-ES"/>
        </w:rPr>
        <w:tab/>
        <w:t xml:space="preserve">Véase </w:t>
      </w:r>
      <w:r w:rsidRPr="00AC2915">
        <w:rPr>
          <w:lang w:val="es-ES"/>
        </w:rPr>
        <w:t xml:space="preserve">la herramienta de correspondencia con los ODS de la UIT: </w:t>
      </w:r>
      <w:hyperlink r:id="rId1" w:history="1">
        <w:r w:rsidRPr="00AC2915">
          <w:rPr>
            <w:rStyle w:val="Hyperlink"/>
            <w:lang w:val="es-ES"/>
          </w:rPr>
          <w:t>https://www.itu.int/sdgmappingtool</w:t>
        </w:r>
      </w:hyperlink>
      <w:r w:rsidRPr="00B338BF">
        <w:t>.</w:t>
      </w:r>
    </w:p>
  </w:footnote>
  <w:footnote w:id="19">
    <w:p w:rsidR="00CE7544" w:rsidDel="00637A48" w:rsidRDefault="00CE7544" w:rsidP="00CE7544">
      <w:pPr>
        <w:pStyle w:val="FootnoteText"/>
        <w:rPr>
          <w:del w:id="2326" w:author="Dorca, Alicia" w:date="2018-10-17T11:19:00Z"/>
        </w:rPr>
      </w:pPr>
      <w:del w:id="2327" w:author="Dorca, Alicia" w:date="2018-10-17T11:19:00Z">
        <w:r w:rsidDel="00637A48">
          <w:rPr>
            <w:rStyle w:val="FootnoteReference"/>
          </w:rPr>
          <w:footnoteRef/>
        </w:r>
        <w:r w:rsidDel="00637A48">
          <w:tab/>
        </w:r>
        <w:r w:rsidRPr="00B338BF" w:rsidDel="00637A48">
          <w:rPr>
            <w:lang w:val="es-ES"/>
          </w:rPr>
          <w:delText>Los indicadores de los ODS en los que se hace referencia a las TIC vienen destacados en negrita.</w:delText>
        </w:r>
      </w:del>
    </w:p>
  </w:footnote>
  <w:footnote w:id="20">
    <w:p w:rsidR="00CE7544" w:rsidRDefault="00CE7544" w:rsidP="00CE7544">
      <w:pPr>
        <w:pStyle w:val="FootnoteText"/>
      </w:pPr>
      <w:r>
        <w:rPr>
          <w:rStyle w:val="FootnoteReference"/>
        </w:rPr>
        <w:t>1</w:t>
      </w:r>
      <w:r>
        <w:t xml:space="preserve"> </w:t>
      </w:r>
      <w:r>
        <w:tab/>
      </w:r>
      <w:r w:rsidRPr="006E1D67">
        <w:t xml:space="preserve">Los criterios contenidos en la presente Resolución no se aplican a la designación de </w:t>
      </w:r>
      <w:r>
        <w:t>presidentes</w:t>
      </w:r>
      <w:r w:rsidRPr="006E1D67">
        <w:t xml:space="preserve"> o </w:t>
      </w:r>
      <w:r>
        <w:t>V</w:t>
      </w:r>
      <w:r w:rsidRPr="006E1D67">
        <w:t xml:space="preserve">icepresidentes de </w:t>
      </w:r>
      <w:r w:rsidRPr="00E805A6">
        <w:t>Grupos</w:t>
      </w:r>
      <w:r w:rsidRPr="006E1D67">
        <w:t xml:space="preserve"> Temáticos.</w:t>
      </w:r>
    </w:p>
  </w:footnote>
  <w:footnote w:id="21">
    <w:p w:rsidR="00CE7544" w:rsidRDefault="00CE7544" w:rsidP="00CE7544">
      <w:pPr>
        <w:pStyle w:val="FootnoteText"/>
      </w:pPr>
      <w:r>
        <w:rPr>
          <w:rStyle w:val="FootnoteReference"/>
        </w:rPr>
        <w:t>2</w:t>
      </w:r>
      <w:r>
        <w:t xml:space="preserve"> </w:t>
      </w:r>
      <w:r>
        <w:tab/>
      </w:r>
      <w:r w:rsidRPr="00B56CB3">
        <w:t>Este término comprende los países menos adelantados, los pequeños Estados insulares en desarrollo, los países en desarrollo sin litoral y los países con economías en transición.</w:t>
      </w:r>
    </w:p>
  </w:footnote>
  <w:footnote w:id="22">
    <w:p w:rsidR="00CE7544" w:rsidRDefault="00CE7544">
      <w:pPr>
        <w:pStyle w:val="FootnoteText"/>
      </w:pPr>
      <w:r>
        <w:rPr>
          <w:rStyle w:val="FootnoteReference"/>
        </w:rPr>
        <w:t>3</w:t>
      </w:r>
      <w:r>
        <w:t xml:space="preserve"> </w:t>
      </w:r>
      <w:r>
        <w:tab/>
      </w:r>
      <w:r w:rsidRPr="008D79F8">
        <w:t>Teniendo en cuenta el resuelve 2 de la Resolución 58 (Rev. Busán, 2014).</w:t>
      </w:r>
    </w:p>
  </w:footnote>
  <w:footnote w:id="23">
    <w:p w:rsidR="00CE7544" w:rsidRDefault="00CE7544">
      <w:pPr>
        <w:pStyle w:val="FootnoteText"/>
      </w:pPr>
      <w:r>
        <w:rPr>
          <w:rStyle w:val="FootnoteReference"/>
        </w:rPr>
        <w:t>4</w:t>
      </w:r>
      <w:r>
        <w:t xml:space="preserve"> </w:t>
      </w:r>
      <w:r>
        <w:tab/>
      </w:r>
      <w:r w:rsidRPr="00DF7D94">
        <w:t>Teniendo en cuenta la Resolución 1386 del Consejo de 2017.</w:t>
      </w:r>
    </w:p>
  </w:footnote>
  <w:footnote w:id="24">
    <w:p w:rsidR="00CE7544" w:rsidRDefault="00CE7544">
      <w:pPr>
        <w:pStyle w:val="FootnoteText"/>
      </w:pPr>
      <w:r>
        <w:rPr>
          <w:rStyle w:val="FootnoteReference"/>
        </w:rPr>
        <w:t>5</w:t>
      </w:r>
      <w:r>
        <w:t xml:space="preserve"> </w:t>
      </w:r>
      <w:r>
        <w:tab/>
      </w:r>
      <w:r w:rsidRPr="00DF7D94">
        <w:t>Teniendo en cuenta la Resolución 1386 del Consejo de 2017.</w:t>
      </w:r>
    </w:p>
  </w:footnote>
  <w:footnote w:id="25">
    <w:p w:rsidR="00CE7544" w:rsidRPr="00030631" w:rsidRDefault="00CE7544" w:rsidP="00CE7544">
      <w:pPr>
        <w:pStyle w:val="FootnoteText"/>
      </w:pPr>
      <w:r w:rsidRPr="00030631">
        <w:rPr>
          <w:rStyle w:val="FootnoteReference"/>
        </w:rPr>
        <w:t>1</w:t>
      </w:r>
      <w:r w:rsidRPr="00030631">
        <w:tab/>
        <w:t>Como, por ejemplo, la política de contratación, la planificación de reemplazos, la capacitación y el desarrollo de los recursos humanos, etc.</w:t>
      </w:r>
    </w:p>
  </w:footnote>
  <w:footnote w:id="26">
    <w:p w:rsidR="00CE7544" w:rsidRPr="00030631" w:rsidRDefault="00CE7544" w:rsidP="00CE7544">
      <w:pPr>
        <w:pStyle w:val="FootnoteText"/>
      </w:pPr>
      <w:r w:rsidRPr="00030631">
        <w:rPr>
          <w:rStyle w:val="FootnoteReference"/>
        </w:rPr>
        <w:t>2</w:t>
      </w:r>
      <w:r w:rsidRPr="00030631">
        <w:tab/>
        <w:t>Número 154 de la Constitución: "</w:t>
      </w:r>
      <w:r w:rsidRPr="00030631">
        <w:rPr>
          <w:i/>
          <w:iCs/>
        </w:rPr>
        <w:t>2</w:t>
      </w:r>
      <w:r w:rsidRPr="00030631">
        <w:t xml:space="preserve"> </w:t>
      </w:r>
      <w:r w:rsidRPr="00030631">
        <w:rPr>
          <w:i/>
          <w:iCs/>
        </w:rPr>
        <w:t>La consideración predominante para la contratación del personal y la determinación de las condiciones de empleo será la necesidad de garantizar a la Unión los servicios de personas de la mayor eficiencia, competencia e integridad. Se dará la debida importancia a la contratación del personal sobre una base geográfica lo más amplia posible.</w:t>
      </w:r>
      <w:r w:rsidRPr="0003063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544" w:rsidRDefault="00CE7544" w:rsidP="00255FA1">
    <w:pPr>
      <w:pStyle w:val="Header"/>
    </w:pPr>
    <w:r>
      <w:fldChar w:fldCharType="begin"/>
    </w:r>
    <w:r>
      <w:instrText xml:space="preserve"> PAGE </w:instrText>
    </w:r>
    <w:r>
      <w:fldChar w:fldCharType="separate"/>
    </w:r>
    <w:r w:rsidR="00433E38">
      <w:rPr>
        <w:noProof/>
      </w:rPr>
      <w:t>4</w:t>
    </w:r>
    <w:r>
      <w:fldChar w:fldCharType="end"/>
    </w:r>
  </w:p>
  <w:p w:rsidR="00CE7544" w:rsidRDefault="00CE7544" w:rsidP="00C43474">
    <w:pPr>
      <w:pStyle w:val="Header"/>
    </w:pPr>
    <w:r>
      <w:rPr>
        <w:lang w:val="en-US"/>
      </w:rPr>
      <w:t>PP18</w:t>
    </w:r>
    <w:r>
      <w:t>/48(Add.2)-</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22DAD"/>
    <w:multiLevelType w:val="hybridMultilevel"/>
    <w:tmpl w:val="FBF47D0E"/>
    <w:lvl w:ilvl="0" w:tplc="BB541A06">
      <w:numFmt w:val="bullet"/>
      <w:lvlText w:val="–"/>
      <w:lvlJc w:val="left"/>
      <w:pPr>
        <w:ind w:left="720" w:hanging="360"/>
      </w:pPr>
      <w:rPr>
        <w:rFonts w:ascii="Times New Roman" w:eastAsia="Times New Roman" w:hAnsi="Times New Roman" w:cs="Times New Roman" w:hint="default"/>
        <w:spacing w:val="-1"/>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91010"/>
    <w:multiLevelType w:val="multilevel"/>
    <w:tmpl w:val="8E7248B8"/>
    <w:lvl w:ilvl="0">
      <w:start w:val="1"/>
      <w:numFmt w:val="decimal"/>
      <w:lvlText w:val="%1."/>
      <w:lvlJc w:val="left"/>
      <w:pPr>
        <w:ind w:left="360" w:hanging="360"/>
      </w:pPr>
      <w:rPr>
        <w:rFonts w:hint="default"/>
        <w:b/>
        <w:bCs/>
      </w:rPr>
    </w:lvl>
    <w:lvl w:ilvl="1">
      <w:start w:val="1"/>
      <w:numFmt w:val="decimal"/>
      <w:lvlText w:val="%1.%2."/>
      <w:lvlJc w:val="left"/>
      <w:pPr>
        <w:ind w:left="284" w:hanging="360"/>
      </w:pPr>
      <w:rPr>
        <w:rFonts w:asciiTheme="minorHAnsi" w:hAnsiTheme="minorHAnsi" w:hint="default"/>
        <w:b/>
        <w:bCs/>
        <w:i w:val="0"/>
        <w:iCs w:val="0"/>
        <w:color w:val="auto"/>
        <w:sz w:val="24"/>
        <w:szCs w:val="24"/>
        <w:lang w:val="en-U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B4A64A4"/>
    <w:multiLevelType w:val="hybridMultilevel"/>
    <w:tmpl w:val="7B26D562"/>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3" w15:restartNumberingAfterBreak="0">
    <w:nsid w:val="2D473B6B"/>
    <w:multiLevelType w:val="hybridMultilevel"/>
    <w:tmpl w:val="618E11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532003E"/>
    <w:multiLevelType w:val="hybridMultilevel"/>
    <w:tmpl w:val="53E4E07A"/>
    <w:lvl w:ilvl="0" w:tplc="299A52A8">
      <w:start w:val="10"/>
      <w:numFmt w:val="bullet"/>
      <w:lvlText w:val="•"/>
      <w:lvlJc w:val="left"/>
      <w:pPr>
        <w:ind w:left="644" w:hanging="360"/>
      </w:pPr>
      <w:rPr>
        <w:rFonts w:ascii="Calibri" w:eastAsia="Times New Roman"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5ABF0F52"/>
    <w:multiLevelType w:val="hybridMultilevel"/>
    <w:tmpl w:val="C0E24B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3946425"/>
    <w:multiLevelType w:val="hybridMultilevel"/>
    <w:tmpl w:val="572C912C"/>
    <w:lvl w:ilvl="0" w:tplc="04060001">
      <w:start w:val="1"/>
      <w:numFmt w:val="bullet"/>
      <w:lvlText w:val=""/>
      <w:lvlJc w:val="left"/>
      <w:pPr>
        <w:ind w:left="773" w:hanging="360"/>
      </w:pPr>
      <w:rPr>
        <w:rFonts w:ascii="Symbol" w:hAnsi="Symbol" w:hint="default"/>
      </w:rPr>
    </w:lvl>
    <w:lvl w:ilvl="1" w:tplc="04060003" w:tentative="1">
      <w:start w:val="1"/>
      <w:numFmt w:val="bullet"/>
      <w:lvlText w:val="o"/>
      <w:lvlJc w:val="left"/>
      <w:pPr>
        <w:ind w:left="1493" w:hanging="360"/>
      </w:pPr>
      <w:rPr>
        <w:rFonts w:ascii="Courier New" w:hAnsi="Courier New" w:cs="Courier New" w:hint="default"/>
      </w:rPr>
    </w:lvl>
    <w:lvl w:ilvl="2" w:tplc="04060005" w:tentative="1">
      <w:start w:val="1"/>
      <w:numFmt w:val="bullet"/>
      <w:lvlText w:val=""/>
      <w:lvlJc w:val="left"/>
      <w:pPr>
        <w:ind w:left="2213" w:hanging="360"/>
      </w:pPr>
      <w:rPr>
        <w:rFonts w:ascii="Wingdings" w:hAnsi="Wingdings" w:hint="default"/>
      </w:rPr>
    </w:lvl>
    <w:lvl w:ilvl="3" w:tplc="04060001" w:tentative="1">
      <w:start w:val="1"/>
      <w:numFmt w:val="bullet"/>
      <w:lvlText w:val=""/>
      <w:lvlJc w:val="left"/>
      <w:pPr>
        <w:ind w:left="2933" w:hanging="360"/>
      </w:pPr>
      <w:rPr>
        <w:rFonts w:ascii="Symbol" w:hAnsi="Symbol" w:hint="default"/>
      </w:rPr>
    </w:lvl>
    <w:lvl w:ilvl="4" w:tplc="04060003" w:tentative="1">
      <w:start w:val="1"/>
      <w:numFmt w:val="bullet"/>
      <w:lvlText w:val="o"/>
      <w:lvlJc w:val="left"/>
      <w:pPr>
        <w:ind w:left="3653" w:hanging="360"/>
      </w:pPr>
      <w:rPr>
        <w:rFonts w:ascii="Courier New" w:hAnsi="Courier New" w:cs="Courier New" w:hint="default"/>
      </w:rPr>
    </w:lvl>
    <w:lvl w:ilvl="5" w:tplc="04060005" w:tentative="1">
      <w:start w:val="1"/>
      <w:numFmt w:val="bullet"/>
      <w:lvlText w:val=""/>
      <w:lvlJc w:val="left"/>
      <w:pPr>
        <w:ind w:left="4373" w:hanging="360"/>
      </w:pPr>
      <w:rPr>
        <w:rFonts w:ascii="Wingdings" w:hAnsi="Wingdings" w:hint="default"/>
      </w:rPr>
    </w:lvl>
    <w:lvl w:ilvl="6" w:tplc="04060001" w:tentative="1">
      <w:start w:val="1"/>
      <w:numFmt w:val="bullet"/>
      <w:lvlText w:val=""/>
      <w:lvlJc w:val="left"/>
      <w:pPr>
        <w:ind w:left="5093" w:hanging="360"/>
      </w:pPr>
      <w:rPr>
        <w:rFonts w:ascii="Symbol" w:hAnsi="Symbol" w:hint="default"/>
      </w:rPr>
    </w:lvl>
    <w:lvl w:ilvl="7" w:tplc="04060003" w:tentative="1">
      <w:start w:val="1"/>
      <w:numFmt w:val="bullet"/>
      <w:lvlText w:val="o"/>
      <w:lvlJc w:val="left"/>
      <w:pPr>
        <w:ind w:left="5813" w:hanging="360"/>
      </w:pPr>
      <w:rPr>
        <w:rFonts w:ascii="Courier New" w:hAnsi="Courier New" w:cs="Courier New" w:hint="default"/>
      </w:rPr>
    </w:lvl>
    <w:lvl w:ilvl="8" w:tplc="04060005" w:tentative="1">
      <w:start w:val="1"/>
      <w:numFmt w:val="bullet"/>
      <w:lvlText w:val=""/>
      <w:lvlJc w:val="left"/>
      <w:pPr>
        <w:ind w:left="6533" w:hanging="360"/>
      </w:pPr>
      <w:rPr>
        <w:rFonts w:ascii="Wingdings" w:hAnsi="Wingdings" w:hint="default"/>
      </w:rPr>
    </w:lvl>
  </w:abstractNum>
  <w:abstractNum w:abstractNumId="7" w15:restartNumberingAfterBreak="0">
    <w:nsid w:val="650A6C16"/>
    <w:multiLevelType w:val="hybridMultilevel"/>
    <w:tmpl w:val="CBC26586"/>
    <w:lvl w:ilvl="0" w:tplc="761C8668">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3"/>
  </w:num>
  <w:num w:numId="6">
    <w:abstractNumId w:val="2"/>
  </w:num>
  <w:num w:numId="7">
    <w:abstractNumId w:val="1"/>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e-Baldan, Susana">
    <w15:presenceInfo w15:providerId="AD" w15:userId="S-1-5-21-8740799-900759487-1415713722-6122"/>
  </w15:person>
  <w15:person w15:author="Spanish">
    <w15:presenceInfo w15:providerId="None" w15:userId="Spanish"/>
  </w15:person>
  <w15:person w15:author="Dorca, Alicia">
    <w15:presenceInfo w15:providerId="AD" w15:userId="S-1-5-21-8740799-900759487-1415713722-70623"/>
  </w15:person>
  <w15:person w15:author="Marin Matas, Juan Gabriel">
    <w15:presenceInfo w15:providerId="AD" w15:userId="S-1-5-21-8740799-900759487-1415713722-52070"/>
  </w15:person>
  <w15:person w15:author="Mar Rubio, Francisco">
    <w15:presenceInfo w15:providerId="AD" w15:userId="S-1-5-21-8740799-900759487-1415713722-49508"/>
  </w15:person>
  <w15:person w15:author="Murphy, Margaret">
    <w15:presenceInfo w15:providerId="AD" w15:userId="S-1-5-21-8740799-900759487-1415713722-4293"/>
  </w15:person>
  <w15:person w15:author="Roy, Jesus">
    <w15:presenceInfo w15:providerId="AD" w15:userId="S-1-5-21-8740799-900759487-1415713722-15635"/>
  </w15:person>
  <w15:person w15:author="Janin">
    <w15:presenceInfo w15:providerId="None" w15:userId="Janin"/>
  </w15:person>
  <w15:person w15:author="Pujades Rodero, Antoni">
    <w15:presenceInfo w15:providerId="AD" w15:userId="S-1-5-21-8740799-900759487-1415713722-70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03127"/>
    <w:rsid w:val="00026095"/>
    <w:rsid w:val="00042EBE"/>
    <w:rsid w:val="00062644"/>
    <w:rsid w:val="0007239A"/>
    <w:rsid w:val="00085D0A"/>
    <w:rsid w:val="000863AB"/>
    <w:rsid w:val="00092825"/>
    <w:rsid w:val="00094355"/>
    <w:rsid w:val="000A1523"/>
    <w:rsid w:val="000B1752"/>
    <w:rsid w:val="000C104E"/>
    <w:rsid w:val="0010546D"/>
    <w:rsid w:val="00135F93"/>
    <w:rsid w:val="00146F05"/>
    <w:rsid w:val="00155010"/>
    <w:rsid w:val="001632E3"/>
    <w:rsid w:val="00195DBD"/>
    <w:rsid w:val="001B58BD"/>
    <w:rsid w:val="001C3AB5"/>
    <w:rsid w:val="001D4983"/>
    <w:rsid w:val="001D6EC3"/>
    <w:rsid w:val="001D787B"/>
    <w:rsid w:val="001E3D06"/>
    <w:rsid w:val="0020271D"/>
    <w:rsid w:val="00217C6B"/>
    <w:rsid w:val="00225F6B"/>
    <w:rsid w:val="00237C17"/>
    <w:rsid w:val="00242376"/>
    <w:rsid w:val="0025381B"/>
    <w:rsid w:val="00255FA1"/>
    <w:rsid w:val="00262FF4"/>
    <w:rsid w:val="00267FA1"/>
    <w:rsid w:val="0027178B"/>
    <w:rsid w:val="002A36FA"/>
    <w:rsid w:val="002A68B1"/>
    <w:rsid w:val="002B3476"/>
    <w:rsid w:val="002C6527"/>
    <w:rsid w:val="002D6B75"/>
    <w:rsid w:val="002E44FC"/>
    <w:rsid w:val="002F5394"/>
    <w:rsid w:val="00303C90"/>
    <w:rsid w:val="003067CE"/>
    <w:rsid w:val="00321153"/>
    <w:rsid w:val="00351B94"/>
    <w:rsid w:val="00356657"/>
    <w:rsid w:val="003707E5"/>
    <w:rsid w:val="00375610"/>
    <w:rsid w:val="00375BDD"/>
    <w:rsid w:val="0037672C"/>
    <w:rsid w:val="00391611"/>
    <w:rsid w:val="00397854"/>
    <w:rsid w:val="003D0027"/>
    <w:rsid w:val="003D728E"/>
    <w:rsid w:val="003E05FE"/>
    <w:rsid w:val="003E6E73"/>
    <w:rsid w:val="003F1A54"/>
    <w:rsid w:val="00410309"/>
    <w:rsid w:val="00417EE6"/>
    <w:rsid w:val="00432C7B"/>
    <w:rsid w:val="00433E38"/>
    <w:rsid w:val="00440B2F"/>
    <w:rsid w:val="004505E4"/>
    <w:rsid w:val="00471C0C"/>
    <w:rsid w:val="00484B72"/>
    <w:rsid w:val="00491A25"/>
    <w:rsid w:val="0049201B"/>
    <w:rsid w:val="004A346E"/>
    <w:rsid w:val="004A63A9"/>
    <w:rsid w:val="004B07DB"/>
    <w:rsid w:val="004B09D4"/>
    <w:rsid w:val="004B0BCB"/>
    <w:rsid w:val="004C28EE"/>
    <w:rsid w:val="004C39C6"/>
    <w:rsid w:val="004D23BA"/>
    <w:rsid w:val="004D3184"/>
    <w:rsid w:val="004D4FA2"/>
    <w:rsid w:val="004D65A8"/>
    <w:rsid w:val="004D6D99"/>
    <w:rsid w:val="004E069C"/>
    <w:rsid w:val="004E08E0"/>
    <w:rsid w:val="004E28FB"/>
    <w:rsid w:val="004F292F"/>
    <w:rsid w:val="004F4BB1"/>
    <w:rsid w:val="00504FD4"/>
    <w:rsid w:val="00507662"/>
    <w:rsid w:val="00520153"/>
    <w:rsid w:val="00523448"/>
    <w:rsid w:val="005359B6"/>
    <w:rsid w:val="005470E8"/>
    <w:rsid w:val="00550FCF"/>
    <w:rsid w:val="00551F7F"/>
    <w:rsid w:val="00556958"/>
    <w:rsid w:val="00567ED5"/>
    <w:rsid w:val="005719C8"/>
    <w:rsid w:val="00573489"/>
    <w:rsid w:val="005B0A05"/>
    <w:rsid w:val="005D1164"/>
    <w:rsid w:val="005D6488"/>
    <w:rsid w:val="005F6278"/>
    <w:rsid w:val="0060075C"/>
    <w:rsid w:val="00601280"/>
    <w:rsid w:val="00603F89"/>
    <w:rsid w:val="006040F2"/>
    <w:rsid w:val="00641DBD"/>
    <w:rsid w:val="006455D2"/>
    <w:rsid w:val="006537F3"/>
    <w:rsid w:val="00654DBB"/>
    <w:rsid w:val="00657277"/>
    <w:rsid w:val="00673999"/>
    <w:rsid w:val="006B5512"/>
    <w:rsid w:val="006C190D"/>
    <w:rsid w:val="006C5C88"/>
    <w:rsid w:val="006D4E03"/>
    <w:rsid w:val="00720686"/>
    <w:rsid w:val="00737EFF"/>
    <w:rsid w:val="00750806"/>
    <w:rsid w:val="00750D73"/>
    <w:rsid w:val="00750E26"/>
    <w:rsid w:val="0076033C"/>
    <w:rsid w:val="00777A38"/>
    <w:rsid w:val="007875D2"/>
    <w:rsid w:val="0079533A"/>
    <w:rsid w:val="007C0728"/>
    <w:rsid w:val="007D0183"/>
    <w:rsid w:val="007D61E2"/>
    <w:rsid w:val="007F6EBC"/>
    <w:rsid w:val="00801861"/>
    <w:rsid w:val="00814444"/>
    <w:rsid w:val="00837C4A"/>
    <w:rsid w:val="00846A58"/>
    <w:rsid w:val="00853EF7"/>
    <w:rsid w:val="008564A1"/>
    <w:rsid w:val="00882773"/>
    <w:rsid w:val="00891FED"/>
    <w:rsid w:val="00896929"/>
    <w:rsid w:val="008B4706"/>
    <w:rsid w:val="008B6676"/>
    <w:rsid w:val="008C298B"/>
    <w:rsid w:val="008C3FA8"/>
    <w:rsid w:val="008C44EB"/>
    <w:rsid w:val="008D6E52"/>
    <w:rsid w:val="008E51C5"/>
    <w:rsid w:val="008F7109"/>
    <w:rsid w:val="009107B0"/>
    <w:rsid w:val="009220DE"/>
    <w:rsid w:val="009263F4"/>
    <w:rsid w:val="00930E84"/>
    <w:rsid w:val="0094551F"/>
    <w:rsid w:val="00952124"/>
    <w:rsid w:val="00981A1C"/>
    <w:rsid w:val="0099270D"/>
    <w:rsid w:val="0099551E"/>
    <w:rsid w:val="009A1A86"/>
    <w:rsid w:val="009B76F0"/>
    <w:rsid w:val="009E0C42"/>
    <w:rsid w:val="00A01DD1"/>
    <w:rsid w:val="00A02E35"/>
    <w:rsid w:val="00A0326F"/>
    <w:rsid w:val="00A46DB5"/>
    <w:rsid w:val="00A62F33"/>
    <w:rsid w:val="00A63F5B"/>
    <w:rsid w:val="00A70E95"/>
    <w:rsid w:val="00A77526"/>
    <w:rsid w:val="00AA1F73"/>
    <w:rsid w:val="00AA504C"/>
    <w:rsid w:val="00AB34CA"/>
    <w:rsid w:val="00AD1C91"/>
    <w:rsid w:val="00AD400E"/>
    <w:rsid w:val="00AF0DC5"/>
    <w:rsid w:val="00B3790B"/>
    <w:rsid w:val="00B40F34"/>
    <w:rsid w:val="00B45FC3"/>
    <w:rsid w:val="00B501AB"/>
    <w:rsid w:val="00B72722"/>
    <w:rsid w:val="00B73978"/>
    <w:rsid w:val="00B77C4D"/>
    <w:rsid w:val="00B90002"/>
    <w:rsid w:val="00BA1C36"/>
    <w:rsid w:val="00BA6C24"/>
    <w:rsid w:val="00BB13FE"/>
    <w:rsid w:val="00BB78BF"/>
    <w:rsid w:val="00BC7EE2"/>
    <w:rsid w:val="00BD0CE4"/>
    <w:rsid w:val="00BD4E7F"/>
    <w:rsid w:val="00BE798A"/>
    <w:rsid w:val="00BF5475"/>
    <w:rsid w:val="00C42D2D"/>
    <w:rsid w:val="00C43474"/>
    <w:rsid w:val="00C61A48"/>
    <w:rsid w:val="00C80F8F"/>
    <w:rsid w:val="00C84355"/>
    <w:rsid w:val="00C94AF5"/>
    <w:rsid w:val="00CA3051"/>
    <w:rsid w:val="00CB1FEA"/>
    <w:rsid w:val="00CC265D"/>
    <w:rsid w:val="00CD20D9"/>
    <w:rsid w:val="00CD701A"/>
    <w:rsid w:val="00CE17CF"/>
    <w:rsid w:val="00CE6E68"/>
    <w:rsid w:val="00CE7544"/>
    <w:rsid w:val="00D05AAE"/>
    <w:rsid w:val="00D05E6B"/>
    <w:rsid w:val="00D2252B"/>
    <w:rsid w:val="00D254A6"/>
    <w:rsid w:val="00D42B55"/>
    <w:rsid w:val="00D57D70"/>
    <w:rsid w:val="00D72715"/>
    <w:rsid w:val="00D86DB4"/>
    <w:rsid w:val="00DA7CD9"/>
    <w:rsid w:val="00DB1570"/>
    <w:rsid w:val="00DC1E5B"/>
    <w:rsid w:val="00DD3F9A"/>
    <w:rsid w:val="00E05D81"/>
    <w:rsid w:val="00E41216"/>
    <w:rsid w:val="00E50567"/>
    <w:rsid w:val="00E53DFC"/>
    <w:rsid w:val="00E66FC3"/>
    <w:rsid w:val="00E677DD"/>
    <w:rsid w:val="00E77F17"/>
    <w:rsid w:val="00E809D8"/>
    <w:rsid w:val="00E921EC"/>
    <w:rsid w:val="00EB23D0"/>
    <w:rsid w:val="00EC395A"/>
    <w:rsid w:val="00EC74C1"/>
    <w:rsid w:val="00ED5973"/>
    <w:rsid w:val="00EF146F"/>
    <w:rsid w:val="00F01632"/>
    <w:rsid w:val="00F04858"/>
    <w:rsid w:val="00F3510D"/>
    <w:rsid w:val="00F374FF"/>
    <w:rsid w:val="00F43C07"/>
    <w:rsid w:val="00F43D44"/>
    <w:rsid w:val="00F6338F"/>
    <w:rsid w:val="00F72D90"/>
    <w:rsid w:val="00F80E6E"/>
    <w:rsid w:val="00FB6B2F"/>
    <w:rsid w:val="00FD1E8E"/>
    <w:rsid w:val="00FD755C"/>
    <w:rsid w:val="00FD7A16"/>
    <w:rsid w:val="00FF6E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4A63A9"/>
    <w:pPr>
      <w:keepNext/>
      <w:keepLines/>
      <w:spacing w:before="480"/>
      <w:ind w:left="567" w:hanging="567"/>
      <w:outlineLvl w:val="0"/>
    </w:pPr>
    <w:rPr>
      <w:b/>
      <w:sz w:val="28"/>
    </w:rPr>
  </w:style>
  <w:style w:type="paragraph" w:styleId="Heading2">
    <w:name w:val="heading 2"/>
    <w:basedOn w:val="Heading1"/>
    <w:next w:val="Normal"/>
    <w:link w:val="Heading2Char"/>
    <w:qFormat/>
    <w:rsid w:val="00BB13FE"/>
    <w:pPr>
      <w:spacing w:before="320"/>
      <w:outlineLvl w:val="1"/>
    </w:pPr>
    <w:rPr>
      <w:sz w:val="24"/>
    </w:rPr>
  </w:style>
  <w:style w:type="paragraph" w:styleId="Heading3">
    <w:name w:val="heading 3"/>
    <w:basedOn w:val="Heading1"/>
    <w:next w:val="Normal"/>
    <w:link w:val="Heading3Char"/>
    <w:qFormat/>
    <w:rsid w:val="00BB13FE"/>
    <w:pPr>
      <w:spacing w:before="200"/>
      <w:outlineLvl w:val="2"/>
    </w:pPr>
    <w:rPr>
      <w:sz w:val="24"/>
    </w:rPr>
  </w:style>
  <w:style w:type="paragraph" w:styleId="Heading4">
    <w:name w:val="heading 4"/>
    <w:basedOn w:val="Heading3"/>
    <w:next w:val="Normal"/>
    <w:link w:val="Heading4Char"/>
    <w:qFormat/>
    <w:rsid w:val="00A70E95"/>
    <w:pPr>
      <w:ind w:left="1134" w:hanging="1134"/>
      <w:outlineLvl w:val="3"/>
    </w:pPr>
  </w:style>
  <w:style w:type="paragraph" w:styleId="Heading5">
    <w:name w:val="heading 5"/>
    <w:basedOn w:val="Heading4"/>
    <w:next w:val="Normal"/>
    <w:link w:val="Heading5Char"/>
    <w:qFormat/>
    <w:rsid w:val="00A70E95"/>
    <w:pPr>
      <w:outlineLvl w:val="4"/>
    </w:pPr>
  </w:style>
  <w:style w:type="paragraph" w:styleId="Heading6">
    <w:name w:val="heading 6"/>
    <w:basedOn w:val="Heading4"/>
    <w:next w:val="Normal"/>
    <w:link w:val="Heading6Char"/>
    <w:qFormat/>
    <w:rsid w:val="00A70E95"/>
    <w:pPr>
      <w:outlineLvl w:val="5"/>
    </w:pPr>
  </w:style>
  <w:style w:type="paragraph" w:styleId="Heading7">
    <w:name w:val="heading 7"/>
    <w:basedOn w:val="Heading4"/>
    <w:next w:val="Normal"/>
    <w:link w:val="Heading7Char"/>
    <w:qFormat/>
    <w:rsid w:val="00A70E95"/>
    <w:pPr>
      <w:ind w:left="1701" w:hanging="1701"/>
      <w:outlineLvl w:val="6"/>
    </w:pPr>
  </w:style>
  <w:style w:type="paragraph" w:styleId="Heading8">
    <w:name w:val="heading 8"/>
    <w:basedOn w:val="Heading4"/>
    <w:next w:val="Normal"/>
    <w:link w:val="Heading8Char"/>
    <w:qFormat/>
    <w:rsid w:val="00A70E95"/>
    <w:pPr>
      <w:ind w:left="1701" w:hanging="1701"/>
      <w:outlineLvl w:val="7"/>
    </w:pPr>
  </w:style>
  <w:style w:type="paragraph" w:styleId="Heading9">
    <w:name w:val="heading 9"/>
    <w:basedOn w:val="Heading4"/>
    <w:next w:val="Normal"/>
    <w:link w:val="Heading9Char"/>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qFormat/>
    <w:rsid w:val="00A70E95"/>
    <w:rPr>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link w:val="enumlev1Char"/>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link w:val="CallChar"/>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link w:val="DateChar"/>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uiPriority w:val="99"/>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rsid w:val="002D7609"/>
    <w:rPr>
      <w:color w:val="auto"/>
    </w:rPr>
  </w:style>
  <w:style w:type="paragraph" w:customStyle="1" w:styleId="Figure">
    <w:name w:val="Figure"/>
    <w:basedOn w:val="Normal"/>
    <w:rsid w:val="00860D21"/>
    <w:pPr>
      <w:keepNext/>
      <w:keepLines/>
      <w:spacing w:after="120"/>
      <w:jc w:val="center"/>
    </w:pPr>
  </w:style>
  <w:style w:type="paragraph" w:styleId="ListParagraph">
    <w:name w:val="List Paragraph"/>
    <w:basedOn w:val="Normal"/>
    <w:uiPriority w:val="1"/>
    <w:qFormat/>
    <w:rsid w:val="00777A38"/>
    <w:pPr>
      <w:ind w:left="720"/>
      <w:contextualSpacing/>
    </w:pPr>
    <w:rPr>
      <w:lang w:val="en-GB"/>
    </w:rPr>
  </w:style>
  <w:style w:type="character" w:styleId="FollowedHyperlink">
    <w:name w:val="FollowedHyperlink"/>
    <w:basedOn w:val="DefaultParagraphFont"/>
    <w:semiHidden/>
    <w:unhideWhenUsed/>
    <w:rsid w:val="00777A38"/>
    <w:rPr>
      <w:color w:val="800080" w:themeColor="followedHyperlink"/>
      <w:u w:val="single"/>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FD1E8E"/>
    <w:rPr>
      <w:rFonts w:ascii="Calibri" w:hAnsi="Calibri"/>
      <w:sz w:val="24"/>
      <w:lang w:val="es-ES_tradnl" w:eastAsia="en-US"/>
    </w:rPr>
  </w:style>
  <w:style w:type="character" w:customStyle="1" w:styleId="CallChar">
    <w:name w:val="Call Char"/>
    <w:basedOn w:val="DefaultParagraphFont"/>
    <w:link w:val="Call"/>
    <w:locked/>
    <w:rsid w:val="00FD1E8E"/>
    <w:rPr>
      <w:rFonts w:ascii="Calibri" w:hAnsi="Calibri"/>
      <w:i/>
      <w:sz w:val="24"/>
      <w:lang w:val="es-ES_tradnl" w:eastAsia="en-US"/>
    </w:rPr>
  </w:style>
  <w:style w:type="character" w:customStyle="1" w:styleId="enumlev1Char">
    <w:name w:val="enumlev1 Char"/>
    <w:basedOn w:val="DefaultParagraphFont"/>
    <w:link w:val="enumlev1"/>
    <w:rsid w:val="00FD1E8E"/>
    <w:rPr>
      <w:rFonts w:ascii="Calibri" w:hAnsi="Calibri"/>
      <w:sz w:val="24"/>
      <w:lang w:val="es-ES_tradnl" w:eastAsia="en-US"/>
    </w:rPr>
  </w:style>
  <w:style w:type="character" w:customStyle="1" w:styleId="Heading1Char">
    <w:name w:val="Heading 1 Char"/>
    <w:basedOn w:val="DefaultParagraphFont"/>
    <w:link w:val="Heading1"/>
    <w:rsid w:val="00092825"/>
    <w:rPr>
      <w:rFonts w:ascii="Calibri" w:hAnsi="Calibri"/>
      <w:b/>
      <w:sz w:val="28"/>
      <w:lang w:val="es-ES_tradnl" w:eastAsia="en-US"/>
    </w:rPr>
  </w:style>
  <w:style w:type="character" w:customStyle="1" w:styleId="Heading2Char">
    <w:name w:val="Heading 2 Char"/>
    <w:basedOn w:val="DefaultParagraphFont"/>
    <w:link w:val="Heading2"/>
    <w:rsid w:val="00092825"/>
    <w:rPr>
      <w:rFonts w:ascii="Calibri" w:hAnsi="Calibri"/>
      <w:b/>
      <w:sz w:val="24"/>
      <w:lang w:val="es-ES_tradnl" w:eastAsia="en-US"/>
    </w:rPr>
  </w:style>
  <w:style w:type="character" w:customStyle="1" w:styleId="Heading3Char">
    <w:name w:val="Heading 3 Char"/>
    <w:basedOn w:val="DefaultParagraphFont"/>
    <w:link w:val="Heading3"/>
    <w:rsid w:val="00092825"/>
    <w:rPr>
      <w:rFonts w:ascii="Calibri" w:hAnsi="Calibri"/>
      <w:b/>
      <w:sz w:val="24"/>
      <w:lang w:val="es-ES_tradnl" w:eastAsia="en-US"/>
    </w:rPr>
  </w:style>
  <w:style w:type="character" w:customStyle="1" w:styleId="Heading4Char">
    <w:name w:val="Heading 4 Char"/>
    <w:basedOn w:val="DefaultParagraphFont"/>
    <w:link w:val="Heading4"/>
    <w:rsid w:val="00092825"/>
    <w:rPr>
      <w:rFonts w:ascii="Calibri" w:hAnsi="Calibri"/>
      <w:b/>
      <w:sz w:val="24"/>
      <w:lang w:val="es-ES_tradnl" w:eastAsia="en-US"/>
    </w:rPr>
  </w:style>
  <w:style w:type="character" w:customStyle="1" w:styleId="Heading5Char">
    <w:name w:val="Heading 5 Char"/>
    <w:basedOn w:val="DefaultParagraphFont"/>
    <w:link w:val="Heading5"/>
    <w:rsid w:val="00092825"/>
    <w:rPr>
      <w:rFonts w:ascii="Calibri" w:hAnsi="Calibri"/>
      <w:b/>
      <w:sz w:val="24"/>
      <w:lang w:val="es-ES_tradnl" w:eastAsia="en-US"/>
    </w:rPr>
  </w:style>
  <w:style w:type="character" w:customStyle="1" w:styleId="Heading6Char">
    <w:name w:val="Heading 6 Char"/>
    <w:basedOn w:val="DefaultParagraphFont"/>
    <w:link w:val="Heading6"/>
    <w:rsid w:val="00092825"/>
    <w:rPr>
      <w:rFonts w:ascii="Calibri" w:hAnsi="Calibri"/>
      <w:b/>
      <w:sz w:val="24"/>
      <w:lang w:val="es-ES_tradnl" w:eastAsia="en-US"/>
    </w:rPr>
  </w:style>
  <w:style w:type="character" w:customStyle="1" w:styleId="Heading7Char">
    <w:name w:val="Heading 7 Char"/>
    <w:basedOn w:val="DefaultParagraphFont"/>
    <w:link w:val="Heading7"/>
    <w:rsid w:val="00092825"/>
    <w:rPr>
      <w:rFonts w:ascii="Calibri" w:hAnsi="Calibri"/>
      <w:b/>
      <w:sz w:val="24"/>
      <w:lang w:val="es-ES_tradnl" w:eastAsia="en-US"/>
    </w:rPr>
  </w:style>
  <w:style w:type="character" w:customStyle="1" w:styleId="Heading8Char">
    <w:name w:val="Heading 8 Char"/>
    <w:basedOn w:val="DefaultParagraphFont"/>
    <w:link w:val="Heading8"/>
    <w:rsid w:val="00092825"/>
    <w:rPr>
      <w:rFonts w:ascii="Calibri" w:hAnsi="Calibri"/>
      <w:b/>
      <w:sz w:val="24"/>
      <w:lang w:val="es-ES_tradnl" w:eastAsia="en-US"/>
    </w:rPr>
  </w:style>
  <w:style w:type="character" w:customStyle="1" w:styleId="Heading9Char">
    <w:name w:val="Heading 9 Char"/>
    <w:basedOn w:val="DefaultParagraphFont"/>
    <w:link w:val="Heading9"/>
    <w:rsid w:val="00092825"/>
    <w:rPr>
      <w:rFonts w:ascii="Calibri" w:hAnsi="Calibri"/>
      <w:b/>
      <w:sz w:val="24"/>
      <w:lang w:val="es-ES_tradnl" w:eastAsia="en-US"/>
    </w:rPr>
  </w:style>
  <w:style w:type="character" w:customStyle="1" w:styleId="FooterChar">
    <w:name w:val="Footer Char"/>
    <w:basedOn w:val="DefaultParagraphFont"/>
    <w:link w:val="Footer"/>
    <w:rsid w:val="00092825"/>
    <w:rPr>
      <w:rFonts w:ascii="Calibri" w:hAnsi="Calibri"/>
      <w:caps/>
      <w:noProof/>
      <w:sz w:val="16"/>
      <w:lang w:val="es-ES_tradnl" w:eastAsia="en-US"/>
    </w:rPr>
  </w:style>
  <w:style w:type="character" w:customStyle="1" w:styleId="DateChar">
    <w:name w:val="Date Char"/>
    <w:basedOn w:val="DefaultParagraphFont"/>
    <w:link w:val="Date"/>
    <w:rsid w:val="00092825"/>
    <w:rPr>
      <w:rFonts w:ascii="Calibri" w:hAnsi="Calibri"/>
      <w:lang w:val="es-ES_tradnl" w:eastAsia="en-US"/>
    </w:rPr>
  </w:style>
  <w:style w:type="paragraph" w:customStyle="1" w:styleId="Tablehead0">
    <w:name w:val="Table head"/>
    <w:basedOn w:val="Normal"/>
    <w:uiPriority w:val="99"/>
    <w:rsid w:val="00092825"/>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b/>
      <w:lang w:val="en-GB"/>
    </w:rPr>
  </w:style>
  <w:style w:type="character" w:customStyle="1" w:styleId="FontStyle20">
    <w:name w:val="Font Style20"/>
    <w:basedOn w:val="DefaultParagraphFont"/>
    <w:rsid w:val="00092825"/>
    <w:rPr>
      <w:rFonts w:ascii="Times New Roman" w:hAnsi="Times New Roman" w:cs="Times New Roman"/>
      <w:b/>
      <w:bCs/>
      <w:sz w:val="26"/>
      <w:szCs w:val="26"/>
    </w:rPr>
  </w:style>
  <w:style w:type="character" w:customStyle="1" w:styleId="7">
    <w:name w:val="Сноска7"/>
    <w:basedOn w:val="DefaultParagraphFont"/>
    <w:uiPriority w:val="99"/>
    <w:rsid w:val="00092825"/>
    <w:rPr>
      <w:rFonts w:ascii="Calibri" w:hAnsi="Calibri" w:cs="Calibri"/>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1.xlsx"/><Relationship Id="rId18" Type="http://schemas.openxmlformats.org/officeDocument/2006/relationships/chart" Target="charts/chart1.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sdgmappingtoo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AppData\Local\Microsoft\Windows\Temporary%20Internet%20Files\Content.Outlook\3GVBWTM5\ICT%20in%20SDG%20Indicators%20and%20Targets-v06-2017-09-0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Vínculos entre los ODS</a:t>
            </a:r>
            <a:r>
              <a:rPr lang="en-GB" b="1" baseline="0"/>
              <a:t> y el Plan Estratégico por </a:t>
            </a:r>
            <a:r>
              <a:rPr lang="en-GB" b="1"/>
              <a:t>meta Estratégica</a:t>
            </a:r>
            <a:r>
              <a:rPr lang="en-GB" b="1" baseline="0"/>
              <a:t> </a:t>
            </a:r>
            <a:endParaRPr lang="en-GB" b="1"/>
          </a:p>
        </c:rich>
      </c:tx>
      <c:layout>
        <c:manualLayout>
          <c:xMode val="edge"/>
          <c:yMode val="edge"/>
          <c:x val="0.1391433655932327"/>
          <c:y val="2.756244616709733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'Rev. analysis'!$A$4</c:f>
              <c:strCache>
                <c:ptCount val="1"/>
                <c:pt idx="0">
                  <c:v>Growth</c:v>
                </c:pt>
              </c:strCache>
            </c:strRef>
          </c:tx>
          <c:spPr>
            <a:solidFill>
              <a:schemeClr val="accent1"/>
            </a:solidFill>
            <a:ln>
              <a:noFill/>
            </a:ln>
            <a:effectLst/>
          </c:spPr>
          <c:invertIfNegative val="0"/>
          <c:val>
            <c:numRef>
              <c:f>'Rev. analysis'!$B$4:$R$4</c:f>
              <c:numCache>
                <c:formatCode>General</c:formatCode>
                <c:ptCount val="17"/>
                <c:pt idx="0">
                  <c:v>1</c:v>
                </c:pt>
                <c:pt idx="1">
                  <c:v>1</c:v>
                </c:pt>
                <c:pt idx="3">
                  <c:v>5</c:v>
                </c:pt>
                <c:pt idx="4">
                  <c:v>2</c:v>
                </c:pt>
                <c:pt idx="5">
                  <c:v>2</c:v>
                </c:pt>
                <c:pt idx="6">
                  <c:v>1</c:v>
                </c:pt>
                <c:pt idx="7">
                  <c:v>2</c:v>
                </c:pt>
                <c:pt idx="8">
                  <c:v>6</c:v>
                </c:pt>
                <c:pt idx="10">
                  <c:v>3</c:v>
                </c:pt>
                <c:pt idx="12">
                  <c:v>2</c:v>
                </c:pt>
                <c:pt idx="16">
                  <c:v>1</c:v>
                </c:pt>
              </c:numCache>
            </c:numRef>
          </c:val>
          <c:extLst xmlns:c16r2="http://schemas.microsoft.com/office/drawing/2015/06/chart">
            <c:ext xmlns:c16="http://schemas.microsoft.com/office/drawing/2014/chart" uri="{C3380CC4-5D6E-409C-BE32-E72D297353CC}">
              <c16:uniqueId val="{00000000-B212-41BB-9542-18069BC3DC30}"/>
            </c:ext>
          </c:extLst>
        </c:ser>
        <c:ser>
          <c:idx val="1"/>
          <c:order val="1"/>
          <c:tx>
            <c:strRef>
              <c:f>'Rev. analysis'!$A$5</c:f>
              <c:strCache>
                <c:ptCount val="1"/>
                <c:pt idx="0">
                  <c:v>Inclusiveness</c:v>
                </c:pt>
              </c:strCache>
            </c:strRef>
          </c:tx>
          <c:spPr>
            <a:solidFill>
              <a:schemeClr val="accent2"/>
            </a:solidFill>
            <a:ln>
              <a:noFill/>
            </a:ln>
            <a:effectLst/>
          </c:spPr>
          <c:invertIfNegative val="0"/>
          <c:val>
            <c:numRef>
              <c:f>'Rev. analysis'!$B$5:$R$5</c:f>
              <c:numCache>
                <c:formatCode>General</c:formatCode>
                <c:ptCount val="17"/>
                <c:pt idx="0">
                  <c:v>2</c:v>
                </c:pt>
                <c:pt idx="1">
                  <c:v>1</c:v>
                </c:pt>
                <c:pt idx="2">
                  <c:v>1</c:v>
                </c:pt>
                <c:pt idx="3">
                  <c:v>10</c:v>
                </c:pt>
                <c:pt idx="4">
                  <c:v>8</c:v>
                </c:pt>
                <c:pt idx="5">
                  <c:v>2</c:v>
                </c:pt>
                <c:pt idx="6">
                  <c:v>2</c:v>
                </c:pt>
                <c:pt idx="7">
                  <c:v>4</c:v>
                </c:pt>
                <c:pt idx="8">
                  <c:v>8</c:v>
                </c:pt>
                <c:pt idx="9">
                  <c:v>5</c:v>
                </c:pt>
                <c:pt idx="10">
                  <c:v>6</c:v>
                </c:pt>
                <c:pt idx="11">
                  <c:v>2</c:v>
                </c:pt>
                <c:pt idx="12">
                  <c:v>4</c:v>
                </c:pt>
                <c:pt idx="13">
                  <c:v>1</c:v>
                </c:pt>
                <c:pt idx="15">
                  <c:v>2</c:v>
                </c:pt>
                <c:pt idx="16">
                  <c:v>6</c:v>
                </c:pt>
              </c:numCache>
            </c:numRef>
          </c:val>
          <c:extLst xmlns:c16r2="http://schemas.microsoft.com/office/drawing/2015/06/chart">
            <c:ext xmlns:c16="http://schemas.microsoft.com/office/drawing/2014/chart" uri="{C3380CC4-5D6E-409C-BE32-E72D297353CC}">
              <c16:uniqueId val="{00000001-B212-41BB-9542-18069BC3DC30}"/>
            </c:ext>
          </c:extLst>
        </c:ser>
        <c:ser>
          <c:idx val="2"/>
          <c:order val="2"/>
          <c:tx>
            <c:strRef>
              <c:f>'Rev. analysis'!$A$6</c:f>
              <c:strCache>
                <c:ptCount val="1"/>
                <c:pt idx="0">
                  <c:v>Sustainability</c:v>
                </c:pt>
              </c:strCache>
            </c:strRef>
          </c:tx>
          <c:spPr>
            <a:solidFill>
              <a:schemeClr val="accent3"/>
            </a:solidFill>
            <a:ln>
              <a:noFill/>
            </a:ln>
            <a:effectLst/>
          </c:spPr>
          <c:invertIfNegative val="0"/>
          <c:val>
            <c:numRef>
              <c:f>'Rev. analysis'!$B$6:$R$6</c:f>
              <c:numCache>
                <c:formatCode>General</c:formatCode>
                <c:ptCount val="17"/>
                <c:pt idx="0">
                  <c:v>1</c:v>
                </c:pt>
                <c:pt idx="1">
                  <c:v>1</c:v>
                </c:pt>
                <c:pt idx="7">
                  <c:v>1</c:v>
                </c:pt>
                <c:pt idx="8">
                  <c:v>5</c:v>
                </c:pt>
                <c:pt idx="10">
                  <c:v>1</c:v>
                </c:pt>
                <c:pt idx="11">
                  <c:v>8</c:v>
                </c:pt>
                <c:pt idx="15">
                  <c:v>2</c:v>
                </c:pt>
                <c:pt idx="16">
                  <c:v>1</c:v>
                </c:pt>
              </c:numCache>
            </c:numRef>
          </c:val>
          <c:extLst xmlns:c16r2="http://schemas.microsoft.com/office/drawing/2015/06/chart">
            <c:ext xmlns:c16="http://schemas.microsoft.com/office/drawing/2014/chart" uri="{C3380CC4-5D6E-409C-BE32-E72D297353CC}">
              <c16:uniqueId val="{00000002-B212-41BB-9542-18069BC3DC30}"/>
            </c:ext>
          </c:extLst>
        </c:ser>
        <c:ser>
          <c:idx val="3"/>
          <c:order val="3"/>
          <c:tx>
            <c:strRef>
              <c:f>'Rev. analysis'!$A$7</c:f>
              <c:strCache>
                <c:ptCount val="1"/>
                <c:pt idx="0">
                  <c:v>Innovation</c:v>
                </c:pt>
              </c:strCache>
            </c:strRef>
          </c:tx>
          <c:spPr>
            <a:solidFill>
              <a:schemeClr val="accent4"/>
            </a:solidFill>
            <a:ln>
              <a:noFill/>
            </a:ln>
            <a:effectLst/>
          </c:spPr>
          <c:invertIfNegative val="0"/>
          <c:val>
            <c:numRef>
              <c:f>'Rev. analysis'!$B$7:$R$7</c:f>
              <c:numCache>
                <c:formatCode>General</c:formatCode>
                <c:ptCount val="17"/>
                <c:pt idx="1">
                  <c:v>2</c:v>
                </c:pt>
                <c:pt idx="2">
                  <c:v>2</c:v>
                </c:pt>
                <c:pt idx="3">
                  <c:v>7</c:v>
                </c:pt>
                <c:pt idx="4">
                  <c:v>1</c:v>
                </c:pt>
                <c:pt idx="5">
                  <c:v>2</c:v>
                </c:pt>
                <c:pt idx="6">
                  <c:v>3</c:v>
                </c:pt>
                <c:pt idx="7">
                  <c:v>3</c:v>
                </c:pt>
                <c:pt idx="8">
                  <c:v>8</c:v>
                </c:pt>
                <c:pt idx="9">
                  <c:v>2</c:v>
                </c:pt>
                <c:pt idx="10">
                  <c:v>6</c:v>
                </c:pt>
                <c:pt idx="11">
                  <c:v>4</c:v>
                </c:pt>
                <c:pt idx="12">
                  <c:v>1</c:v>
                </c:pt>
                <c:pt idx="13">
                  <c:v>2</c:v>
                </c:pt>
                <c:pt idx="15">
                  <c:v>3</c:v>
                </c:pt>
              </c:numCache>
            </c:numRef>
          </c:val>
          <c:extLst xmlns:c16r2="http://schemas.microsoft.com/office/drawing/2015/06/chart">
            <c:ext xmlns:c16="http://schemas.microsoft.com/office/drawing/2014/chart" uri="{C3380CC4-5D6E-409C-BE32-E72D297353CC}">
              <c16:uniqueId val="{00000003-B212-41BB-9542-18069BC3DC30}"/>
            </c:ext>
          </c:extLst>
        </c:ser>
        <c:ser>
          <c:idx val="4"/>
          <c:order val="4"/>
          <c:tx>
            <c:strRef>
              <c:f>'Rev. analysis'!$A$8</c:f>
              <c:strCache>
                <c:ptCount val="1"/>
                <c:pt idx="0">
                  <c:v>Partnership</c:v>
                </c:pt>
              </c:strCache>
            </c:strRef>
          </c:tx>
          <c:spPr>
            <a:solidFill>
              <a:schemeClr val="accent5"/>
            </a:solidFill>
            <a:ln>
              <a:noFill/>
            </a:ln>
            <a:effectLst/>
          </c:spPr>
          <c:invertIfNegative val="0"/>
          <c:val>
            <c:numRef>
              <c:f>'Rev. analysis'!$B$8:$R$8</c:f>
              <c:numCache>
                <c:formatCode>General</c:formatCode>
                <c:ptCount val="17"/>
                <c:pt idx="2" formatCode="0">
                  <c:v>1</c:v>
                </c:pt>
                <c:pt idx="3" formatCode="0">
                  <c:v>5</c:v>
                </c:pt>
                <c:pt idx="4" formatCode="0">
                  <c:v>8</c:v>
                </c:pt>
                <c:pt idx="6" formatCode="0">
                  <c:v>1</c:v>
                </c:pt>
                <c:pt idx="7" formatCode="0">
                  <c:v>2</c:v>
                </c:pt>
                <c:pt idx="8" formatCode="0">
                  <c:v>8</c:v>
                </c:pt>
                <c:pt idx="9" formatCode="0">
                  <c:v>4</c:v>
                </c:pt>
                <c:pt idx="10" formatCode="0">
                  <c:v>7</c:v>
                </c:pt>
                <c:pt idx="11" formatCode="0">
                  <c:v>7</c:v>
                </c:pt>
                <c:pt idx="12" formatCode="0">
                  <c:v>2</c:v>
                </c:pt>
                <c:pt idx="13" formatCode="0">
                  <c:v>2</c:v>
                </c:pt>
                <c:pt idx="14" formatCode="0">
                  <c:v>1</c:v>
                </c:pt>
                <c:pt idx="15" formatCode="0">
                  <c:v>5</c:v>
                </c:pt>
                <c:pt idx="16" formatCode="0">
                  <c:v>4</c:v>
                </c:pt>
              </c:numCache>
            </c:numRef>
          </c:val>
          <c:extLst xmlns:c16r2="http://schemas.microsoft.com/office/drawing/2015/06/chart">
            <c:ext xmlns:c16="http://schemas.microsoft.com/office/drawing/2014/chart" uri="{C3380CC4-5D6E-409C-BE32-E72D297353CC}">
              <c16:uniqueId val="{00000004-B212-41BB-9542-18069BC3DC30}"/>
            </c:ext>
          </c:extLst>
        </c:ser>
        <c:dLbls>
          <c:showLegendKey val="0"/>
          <c:showVal val="0"/>
          <c:showCatName val="0"/>
          <c:showSerName val="0"/>
          <c:showPercent val="0"/>
          <c:showBubbleSize val="0"/>
        </c:dLbls>
        <c:gapWidth val="150"/>
        <c:overlap val="100"/>
        <c:axId val="556110048"/>
        <c:axId val="556115144"/>
      </c:barChart>
      <c:catAx>
        <c:axId val="55611004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115144"/>
        <c:crosses val="autoZero"/>
        <c:auto val="1"/>
        <c:lblAlgn val="ctr"/>
        <c:lblOffset val="100"/>
        <c:noMultiLvlLbl val="0"/>
      </c:catAx>
      <c:valAx>
        <c:axId val="556115144"/>
        <c:scaling>
          <c:orientation val="minMax"/>
          <c:max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110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dcfd9b5-de77-474a-9a25-375df9beebd6" targetNamespace="http://schemas.microsoft.com/office/2006/metadata/properties" ma:root="true" ma:fieldsID="d41af5c836d734370eb92e7ee5f83852" ns2:_="" ns3:_="">
    <xsd:import namespace="996b2e75-67fd-4955-a3b0-5ab9934cb50b"/>
    <xsd:import namespace="8dcfd9b5-de77-474a-9a25-375df9beebd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dcfd9b5-de77-474a-9a25-375df9beebd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8dcfd9b5-de77-474a-9a25-375df9beebd6">DPM</DPM_x0020_Author>
    <DPM_x0020_File_x0020_name xmlns="8dcfd9b5-de77-474a-9a25-375df9beebd6">S18-PP-C-0048!A2!MSW-S</DPM_x0020_File_x0020_name>
    <DPM_x0020_Version xmlns="8dcfd9b5-de77-474a-9a25-375df9beebd6">DPM_2018.10.11.1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dcfd9b5-de77-474a-9a25-375df9bee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schemas.openxmlformats.org/package/2006/metadata/core-properties"/>
    <ds:schemaRef ds:uri="8dcfd9b5-de77-474a-9a25-375df9beebd6"/>
    <ds:schemaRef ds:uri="http://purl.org/dc/elements/1.1/"/>
    <ds:schemaRef ds:uri="http://www.w3.org/XML/1998/namespace"/>
    <ds:schemaRef ds:uri="http://schemas.microsoft.com/office/infopath/2007/PartnerControls"/>
    <ds:schemaRef ds:uri="http://purl.org/dc/terms/"/>
    <ds:schemaRef ds:uri="996b2e75-67fd-4955-a3b0-5ab9934cb50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08A7A1B-065D-4DF1-9141-1847C86F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128</Pages>
  <Words>50175</Words>
  <Characters>286003</Characters>
  <Application>Microsoft Office Word</Application>
  <DocSecurity>0</DocSecurity>
  <Lines>2383</Lines>
  <Paragraphs>671</Paragraphs>
  <ScaleCrop>false</ScaleCrop>
  <HeadingPairs>
    <vt:vector size="2" baseType="variant">
      <vt:variant>
        <vt:lpstr>Title</vt:lpstr>
      </vt:variant>
      <vt:variant>
        <vt:i4>1</vt:i4>
      </vt:variant>
    </vt:vector>
  </HeadingPairs>
  <TitlesOfParts>
    <vt:vector size="1" baseType="lpstr">
      <vt:lpstr>S18-PP-C-0048!A2!MSW-S</vt:lpstr>
    </vt:vector>
  </TitlesOfParts>
  <Manager/>
  <Company/>
  <LinksUpToDate>false</LinksUpToDate>
  <CharactersWithSpaces>335507</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S18-PP-C-0048!A2!MSW-S</dc:title>
  <dc:subject>Plenipotentiary Conference (PP-18)</dc:subject>
  <dc:creator>Documents Proposals Manager (DPM)</dc:creator>
  <cp:keywords>DPM_v2018.10.12.1_prod</cp:keywords>
  <dc:description/>
  <cp:lastModifiedBy>Botalla, Sabine</cp:lastModifiedBy>
  <cp:revision>37</cp:revision>
  <dcterms:created xsi:type="dcterms:W3CDTF">2018-10-24T09:29:00Z</dcterms:created>
  <dcterms:modified xsi:type="dcterms:W3CDTF">2018-10-24T15:44:00Z</dcterms:modified>
  <cp:category>Conference document</cp:category>
</cp:coreProperties>
</file>