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364DE5" w:rsidTr="00AD1992">
        <w:trPr>
          <w:cantSplit/>
        </w:trPr>
        <w:tc>
          <w:tcPr>
            <w:tcW w:w="6911" w:type="dxa"/>
          </w:tcPr>
          <w:p w:rsidR="00F96AB4" w:rsidRPr="00364DE5" w:rsidRDefault="00F96AB4" w:rsidP="002D024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364DE5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364DE5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2D024B" w:rsidRPr="00364DE5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364DE5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364DE5">
              <w:rPr>
                <w:rFonts w:ascii="Verdana" w:hAnsi="Verdana"/>
                <w:szCs w:val="22"/>
                <w:lang w:val="ru-RU"/>
              </w:rPr>
              <w:br/>
            </w:r>
            <w:r w:rsidR="002D024B" w:rsidRPr="00364DE5">
              <w:rPr>
                <w:b/>
                <w:szCs w:val="22"/>
                <w:lang w:val="ru-RU"/>
              </w:rPr>
              <w:t>Дубай</w:t>
            </w:r>
            <w:proofErr w:type="gramEnd"/>
            <w:r w:rsidR="002D024B" w:rsidRPr="00364DE5">
              <w:rPr>
                <w:b/>
                <w:bCs/>
                <w:lang w:val="ru-RU"/>
              </w:rPr>
              <w:t xml:space="preserve"> </w:t>
            </w:r>
            <w:r w:rsidRPr="00364DE5">
              <w:rPr>
                <w:b/>
                <w:bCs/>
                <w:lang w:val="ru-RU"/>
              </w:rPr>
              <w:t>, 2</w:t>
            </w:r>
            <w:r w:rsidR="002D024B" w:rsidRPr="00364DE5">
              <w:rPr>
                <w:b/>
                <w:bCs/>
                <w:lang w:val="ru-RU"/>
              </w:rPr>
              <w:t>9</w:t>
            </w:r>
            <w:r w:rsidRPr="00364DE5">
              <w:rPr>
                <w:b/>
                <w:bCs/>
                <w:lang w:val="ru-RU"/>
              </w:rPr>
              <w:t xml:space="preserve"> октября – </w:t>
            </w:r>
            <w:r w:rsidR="002D024B" w:rsidRPr="00364DE5">
              <w:rPr>
                <w:b/>
                <w:bCs/>
                <w:lang w:val="ru-RU"/>
              </w:rPr>
              <w:t>16</w:t>
            </w:r>
            <w:r w:rsidRPr="00364DE5">
              <w:rPr>
                <w:b/>
                <w:bCs/>
                <w:lang w:val="ru-RU"/>
              </w:rPr>
              <w:t xml:space="preserve"> ноября 201</w:t>
            </w:r>
            <w:r w:rsidR="002D024B" w:rsidRPr="00364DE5">
              <w:rPr>
                <w:b/>
                <w:bCs/>
                <w:lang w:val="ru-RU"/>
              </w:rPr>
              <w:t>8</w:t>
            </w:r>
            <w:r w:rsidRPr="00364DE5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364DE5" w:rsidRDefault="00F96AB4" w:rsidP="00AD1992">
            <w:pPr>
              <w:rPr>
                <w:lang w:val="ru-RU"/>
              </w:rPr>
            </w:pPr>
            <w:bookmarkStart w:id="1" w:name="ditulogo"/>
            <w:bookmarkEnd w:id="1"/>
            <w:r w:rsidRPr="00364DE5">
              <w:rPr>
                <w:noProof/>
                <w:lang w:val="en-US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364DE5" w:rsidTr="00AD199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364DE5" w:rsidRDefault="00F96AB4" w:rsidP="00AD1992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364DE5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364DE5" w:rsidTr="00AD199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364DE5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364DE5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5F607F" w:rsidTr="00AD1992">
        <w:trPr>
          <w:cantSplit/>
        </w:trPr>
        <w:tc>
          <w:tcPr>
            <w:tcW w:w="6911" w:type="dxa"/>
          </w:tcPr>
          <w:p w:rsidR="00F96AB4" w:rsidRPr="00364DE5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364DE5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364DE5" w:rsidRDefault="00F96AB4" w:rsidP="00210F99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364DE5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1</w:t>
            </w:r>
            <w:r w:rsidRPr="00364DE5">
              <w:rPr>
                <w:rFonts w:cstheme="minorHAnsi"/>
                <w:b/>
                <w:bCs/>
                <w:szCs w:val="28"/>
                <w:lang w:val="ru-RU"/>
              </w:rPr>
              <w:br/>
              <w:t xml:space="preserve">к Документу </w:t>
            </w:r>
            <w:r w:rsidR="00210F99" w:rsidRPr="005F607F">
              <w:rPr>
                <w:rFonts w:cstheme="minorHAnsi"/>
                <w:b/>
                <w:bCs/>
                <w:szCs w:val="28"/>
                <w:lang w:val="ru-RU"/>
              </w:rPr>
              <w:t>48</w:t>
            </w:r>
            <w:r w:rsidR="007919C2" w:rsidRPr="00364DE5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364DE5" w:rsidTr="00AD1992">
        <w:trPr>
          <w:cantSplit/>
        </w:trPr>
        <w:tc>
          <w:tcPr>
            <w:tcW w:w="6911" w:type="dxa"/>
          </w:tcPr>
          <w:p w:rsidR="00F96AB4" w:rsidRPr="00364DE5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364DE5" w:rsidRDefault="00210F99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en-US"/>
              </w:rPr>
              <w:t>25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 xml:space="preserve"> июля</w:t>
            </w:r>
            <w:r w:rsidR="00F96AB4" w:rsidRPr="00364DE5">
              <w:rPr>
                <w:rFonts w:cstheme="minorHAnsi"/>
                <w:b/>
                <w:bCs/>
                <w:szCs w:val="28"/>
                <w:lang w:val="ru-RU"/>
              </w:rPr>
              <w:t xml:space="preserve"> 2018 года</w:t>
            </w:r>
          </w:p>
        </w:tc>
      </w:tr>
      <w:tr w:rsidR="00F96AB4" w:rsidRPr="00364DE5" w:rsidTr="00AD1992">
        <w:trPr>
          <w:cantSplit/>
        </w:trPr>
        <w:tc>
          <w:tcPr>
            <w:tcW w:w="6911" w:type="dxa"/>
          </w:tcPr>
          <w:p w:rsidR="00F96AB4" w:rsidRPr="00364DE5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364DE5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364DE5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364DE5" w:rsidTr="00AD1992">
        <w:trPr>
          <w:cantSplit/>
        </w:trPr>
        <w:tc>
          <w:tcPr>
            <w:tcW w:w="10031" w:type="dxa"/>
            <w:gridSpan w:val="2"/>
          </w:tcPr>
          <w:p w:rsidR="00F96AB4" w:rsidRPr="00364DE5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5F607F" w:rsidTr="00AD1992">
        <w:trPr>
          <w:cantSplit/>
        </w:trPr>
        <w:tc>
          <w:tcPr>
            <w:tcW w:w="10031" w:type="dxa"/>
            <w:gridSpan w:val="2"/>
          </w:tcPr>
          <w:p w:rsidR="00F96AB4" w:rsidRPr="00364DE5" w:rsidRDefault="00E27182" w:rsidP="00E27182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364DE5">
              <w:rPr>
                <w:lang w:val="ru-RU"/>
              </w:rPr>
              <w:t xml:space="preserve">Государства – члены Европейской конференции администраций почт и электросвязи </w:t>
            </w:r>
            <w:r w:rsidR="00A87327" w:rsidRPr="00364DE5">
              <w:rPr>
                <w:lang w:val="ru-RU"/>
              </w:rPr>
              <w:t>(СЕПТ)</w:t>
            </w:r>
          </w:p>
        </w:tc>
      </w:tr>
      <w:tr w:rsidR="00F96AB4" w:rsidRPr="005F607F" w:rsidTr="00AD1992">
        <w:trPr>
          <w:cantSplit/>
        </w:trPr>
        <w:tc>
          <w:tcPr>
            <w:tcW w:w="10031" w:type="dxa"/>
            <w:gridSpan w:val="2"/>
          </w:tcPr>
          <w:p w:rsidR="00210F99" w:rsidRPr="00210F99" w:rsidRDefault="00210F99" w:rsidP="00210F99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210F99">
              <w:rPr>
                <w:lang w:val="ru-RU"/>
              </w:rPr>
              <w:t>ОБЩИЕ ПРЕДЛОЖЕНИЯ ЕВРОПЕЙСКИх СТРАН ДЛЯ РАБОТЫ КОНФЕРЕНЦИИ</w:t>
            </w:r>
          </w:p>
        </w:tc>
      </w:tr>
      <w:tr w:rsidR="00F96AB4" w:rsidRPr="005F607F" w:rsidTr="00AD1992">
        <w:trPr>
          <w:cantSplit/>
        </w:trPr>
        <w:tc>
          <w:tcPr>
            <w:tcW w:w="10031" w:type="dxa"/>
            <w:gridSpan w:val="2"/>
          </w:tcPr>
          <w:p w:rsidR="00F96AB4" w:rsidRPr="00364DE5" w:rsidRDefault="00F96AB4" w:rsidP="00AD1992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5F607F" w:rsidTr="00AD1992">
        <w:trPr>
          <w:cantSplit/>
        </w:trPr>
        <w:tc>
          <w:tcPr>
            <w:tcW w:w="10031" w:type="dxa"/>
            <w:gridSpan w:val="2"/>
          </w:tcPr>
          <w:p w:rsidR="00F96AB4" w:rsidRPr="00364DE5" w:rsidRDefault="00F96AB4" w:rsidP="00AD1992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:rsidR="00F96AB4" w:rsidRPr="00364DE5" w:rsidRDefault="00F96AB4">
      <w:pPr>
        <w:rPr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89"/>
      </w:tblGrid>
      <w:tr w:rsidR="00AD1992" w:rsidRPr="00364DE5" w:rsidTr="00395B2C">
        <w:trPr>
          <w:tblHeader/>
        </w:trPr>
        <w:tc>
          <w:tcPr>
            <w:tcW w:w="993" w:type="dxa"/>
            <w:shd w:val="clear" w:color="auto" w:fill="D9D9D9" w:themeFill="background1" w:themeFillShade="D9"/>
          </w:tcPr>
          <w:p w:rsidR="00AD1992" w:rsidRPr="00364DE5" w:rsidRDefault="00B262AF" w:rsidP="00B262AF">
            <w:pPr>
              <w:pStyle w:val="Tablehead"/>
              <w:rPr>
                <w:lang w:val="ru-RU"/>
              </w:rPr>
            </w:pPr>
            <w:r w:rsidRPr="00364DE5">
              <w:rPr>
                <w:lang w:val="ru-RU"/>
              </w:rPr>
              <w:t xml:space="preserve">№ </w:t>
            </w:r>
            <w:r w:rsidR="00AD1992" w:rsidRPr="00364DE5">
              <w:rPr>
                <w:lang w:val="ru-RU"/>
              </w:rPr>
              <w:t>ECP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AD1992" w:rsidRPr="00364DE5" w:rsidRDefault="00B262AF" w:rsidP="00EA05DC">
            <w:pPr>
              <w:pStyle w:val="Tablehead"/>
              <w:rPr>
                <w:lang w:val="ru-RU" w:eastAsia="sv-SE"/>
              </w:rPr>
            </w:pPr>
            <w:r w:rsidRPr="00364DE5">
              <w:rPr>
                <w:lang w:val="ru-RU" w:eastAsia="sv-SE"/>
              </w:rPr>
              <w:t>Вопрос</w:t>
            </w:r>
          </w:p>
        </w:tc>
      </w:tr>
      <w:tr w:rsidR="00AD1992" w:rsidRPr="005F607F" w:rsidTr="00395B2C">
        <w:tc>
          <w:tcPr>
            <w:tcW w:w="993" w:type="dxa"/>
          </w:tcPr>
          <w:p w:rsidR="00AD1992" w:rsidRPr="00364DE5" w:rsidRDefault="006E0F6E" w:rsidP="00EA05DC">
            <w:pPr>
              <w:pStyle w:val="Tabletext"/>
              <w:rPr>
                <w:rFonts w:asciiTheme="minorHAnsi" w:hAnsiTheme="minorHAnsi"/>
                <w:lang w:val="ru-RU" w:eastAsia="sv-SE"/>
              </w:rPr>
            </w:pPr>
            <w:hyperlink w:anchor="ECP_1" w:history="1">
              <w:r w:rsidR="00AD1992" w:rsidRPr="00364DE5">
                <w:rPr>
                  <w:rStyle w:val="Hyperlink"/>
                  <w:rFonts w:asciiTheme="minorHAnsi" w:hAnsiTheme="minorHAnsi"/>
                  <w:lang w:val="ru-RU" w:eastAsia="sv-SE"/>
                </w:rPr>
                <w:t>ECP 1</w:t>
              </w:r>
            </w:hyperlink>
          </w:p>
        </w:tc>
        <w:tc>
          <w:tcPr>
            <w:tcW w:w="8789" w:type="dxa"/>
          </w:tcPr>
          <w:p w:rsidR="00AD1992" w:rsidRPr="00364DE5" w:rsidRDefault="00AD1992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64DE5">
              <w:rPr>
                <w:rFonts w:asciiTheme="minorHAnsi" w:hAnsiTheme="minorHAnsi"/>
                <w:lang w:val="ru-RU"/>
              </w:rPr>
              <w:t xml:space="preserve">Пересмотр Резолюции 133: </w:t>
            </w:r>
            <w:r w:rsidR="00D20152" w:rsidRPr="00364DE5">
              <w:rPr>
                <w:rFonts w:asciiTheme="minorHAnsi" w:hAnsiTheme="minorHAnsi"/>
                <w:lang w:val="ru-RU"/>
              </w:rPr>
              <w:t>Роль администраций Государств-Членов в управлении интернационализированными (многоязычными) наименованиями доменов</w:t>
            </w:r>
          </w:p>
        </w:tc>
      </w:tr>
      <w:tr w:rsidR="00AD1992" w:rsidRPr="005F607F" w:rsidTr="00395B2C">
        <w:tc>
          <w:tcPr>
            <w:tcW w:w="993" w:type="dxa"/>
          </w:tcPr>
          <w:p w:rsidR="00AD1992" w:rsidRPr="00364DE5" w:rsidRDefault="006E0F6E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hyperlink w:anchor="ECP_2" w:history="1">
              <w:r w:rsidR="00AD1992" w:rsidRPr="00364DE5">
                <w:rPr>
                  <w:rStyle w:val="Hyperlink"/>
                  <w:rFonts w:asciiTheme="minorHAnsi" w:hAnsiTheme="minorHAnsi"/>
                  <w:lang w:val="ru-RU"/>
                </w:rPr>
                <w:t>ECP 2</w:t>
              </w:r>
            </w:hyperlink>
          </w:p>
        </w:tc>
        <w:tc>
          <w:tcPr>
            <w:tcW w:w="8789" w:type="dxa"/>
          </w:tcPr>
          <w:p w:rsidR="00AD1992" w:rsidRPr="00364DE5" w:rsidRDefault="00AD1992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64DE5">
              <w:rPr>
                <w:rFonts w:asciiTheme="minorHAnsi" w:hAnsiTheme="minorHAnsi"/>
                <w:lang w:val="ru-RU"/>
              </w:rPr>
              <w:t xml:space="preserve">Пересмотр Резолюции 130: </w:t>
            </w:r>
            <w:r w:rsidR="00D20152" w:rsidRPr="00364DE5">
              <w:rPr>
                <w:rFonts w:asciiTheme="minorHAnsi" w:hAnsiTheme="minorHAnsi"/>
                <w:lang w:val="ru-RU"/>
              </w:rPr>
              <w:t>Усиление роли МСЭ в укреплении доверия и безопасности при использовании информационно-коммуникационных технологий</w:t>
            </w:r>
          </w:p>
        </w:tc>
      </w:tr>
      <w:tr w:rsidR="00AD1992" w:rsidRPr="005F607F" w:rsidTr="00395B2C">
        <w:tc>
          <w:tcPr>
            <w:tcW w:w="993" w:type="dxa"/>
          </w:tcPr>
          <w:p w:rsidR="00AD1992" w:rsidRPr="00364DE5" w:rsidRDefault="006E0F6E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hyperlink w:anchor="ECP_3" w:history="1">
              <w:r w:rsidR="00AD1992" w:rsidRPr="00364DE5">
                <w:rPr>
                  <w:rStyle w:val="Hyperlink"/>
                  <w:rFonts w:asciiTheme="minorHAnsi" w:hAnsiTheme="minorHAnsi"/>
                  <w:lang w:val="ru-RU"/>
                </w:rPr>
                <w:t>ECP 3</w:t>
              </w:r>
            </w:hyperlink>
          </w:p>
        </w:tc>
        <w:tc>
          <w:tcPr>
            <w:tcW w:w="8789" w:type="dxa"/>
          </w:tcPr>
          <w:p w:rsidR="00AD1992" w:rsidRPr="00364DE5" w:rsidRDefault="00AD1992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64DE5">
              <w:rPr>
                <w:rFonts w:asciiTheme="minorHAnsi" w:hAnsiTheme="minorHAnsi"/>
                <w:lang w:val="ru-RU"/>
              </w:rPr>
              <w:t xml:space="preserve">Пересмотр Резолюции 180: </w:t>
            </w:r>
            <w:r w:rsidR="00D20152" w:rsidRPr="00364DE5">
              <w:rPr>
                <w:rFonts w:asciiTheme="minorHAnsi" w:hAnsiTheme="minorHAnsi"/>
                <w:lang w:val="ru-RU"/>
              </w:rPr>
              <w:t>Содействие переходу от IPv4 к IPv6</w:t>
            </w:r>
          </w:p>
        </w:tc>
      </w:tr>
      <w:tr w:rsidR="00AD1992" w:rsidRPr="005F607F" w:rsidTr="00395B2C">
        <w:tc>
          <w:tcPr>
            <w:tcW w:w="993" w:type="dxa"/>
          </w:tcPr>
          <w:p w:rsidR="00AD1992" w:rsidRPr="00364DE5" w:rsidRDefault="006E0F6E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hyperlink w:anchor="ECP_4" w:history="1">
              <w:r w:rsidR="00AD1992" w:rsidRPr="00364DE5">
                <w:rPr>
                  <w:rStyle w:val="Hyperlink"/>
                  <w:rFonts w:asciiTheme="minorHAnsi" w:hAnsiTheme="minorHAnsi"/>
                  <w:lang w:val="ru-RU"/>
                </w:rPr>
                <w:t>ECP 4</w:t>
              </w:r>
            </w:hyperlink>
          </w:p>
        </w:tc>
        <w:tc>
          <w:tcPr>
            <w:tcW w:w="8789" w:type="dxa"/>
          </w:tcPr>
          <w:p w:rsidR="00AD1992" w:rsidRPr="00364DE5" w:rsidRDefault="00AD1992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64DE5">
              <w:rPr>
                <w:rFonts w:asciiTheme="minorHAnsi" w:hAnsiTheme="minorHAnsi"/>
                <w:lang w:val="ru-RU"/>
              </w:rPr>
              <w:t xml:space="preserve">Пересмотр Резолюции 188: </w:t>
            </w:r>
            <w:r w:rsidR="00D20152" w:rsidRPr="00364DE5">
              <w:rPr>
                <w:rFonts w:asciiTheme="minorHAnsi" w:hAnsiTheme="minorHAnsi"/>
                <w:lang w:val="ru-RU"/>
              </w:rPr>
              <w:t>Борьба с контрафактными устройствами электросвязи/информационно</w:t>
            </w:r>
            <w:r w:rsidR="00D20152" w:rsidRPr="00364DE5">
              <w:rPr>
                <w:rFonts w:asciiTheme="minorHAnsi" w:hAnsiTheme="minorHAnsi"/>
                <w:lang w:val="ru-RU"/>
              </w:rPr>
              <w:noBreakHyphen/>
              <w:t>коммуникационных технологий</w:t>
            </w:r>
          </w:p>
        </w:tc>
      </w:tr>
      <w:tr w:rsidR="00AD1992" w:rsidRPr="005F607F" w:rsidTr="00395B2C">
        <w:tc>
          <w:tcPr>
            <w:tcW w:w="993" w:type="dxa"/>
          </w:tcPr>
          <w:p w:rsidR="00AD1992" w:rsidRPr="00364DE5" w:rsidRDefault="006E0F6E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hyperlink w:anchor="ECP_5" w:history="1">
              <w:r w:rsidR="00AD1992" w:rsidRPr="00364DE5">
                <w:rPr>
                  <w:rStyle w:val="Hyperlink"/>
                  <w:rFonts w:asciiTheme="minorHAnsi" w:hAnsiTheme="minorHAnsi"/>
                  <w:lang w:val="ru-RU"/>
                </w:rPr>
                <w:t>ECP 5</w:t>
              </w:r>
            </w:hyperlink>
          </w:p>
        </w:tc>
        <w:tc>
          <w:tcPr>
            <w:tcW w:w="8789" w:type="dxa"/>
          </w:tcPr>
          <w:p w:rsidR="00AD1992" w:rsidRPr="00364DE5" w:rsidRDefault="00AD1992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64DE5">
              <w:rPr>
                <w:rFonts w:asciiTheme="minorHAnsi" w:hAnsiTheme="minorHAnsi"/>
                <w:lang w:val="ru-RU"/>
              </w:rPr>
              <w:t xml:space="preserve">Пересмотр Резолюции 197: </w:t>
            </w:r>
            <w:r w:rsidR="00D20152" w:rsidRPr="00364DE5">
              <w:rPr>
                <w:rFonts w:asciiTheme="minorHAnsi" w:hAnsiTheme="minorHAnsi"/>
                <w:lang w:val="ru-RU"/>
              </w:rPr>
              <w:t>Содействие развитию интернета вещей для подготовки к глобально соединенному миру</w:t>
            </w:r>
          </w:p>
        </w:tc>
      </w:tr>
      <w:tr w:rsidR="00AD1992" w:rsidRPr="005F607F" w:rsidTr="00395B2C">
        <w:tc>
          <w:tcPr>
            <w:tcW w:w="993" w:type="dxa"/>
          </w:tcPr>
          <w:p w:rsidR="00AD1992" w:rsidRPr="00364DE5" w:rsidRDefault="006E0F6E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hyperlink w:anchor="ECP_6" w:history="1">
              <w:r w:rsidR="00AD1992" w:rsidRPr="00364DE5">
                <w:rPr>
                  <w:rStyle w:val="Hyperlink"/>
                  <w:rFonts w:asciiTheme="minorHAnsi" w:hAnsiTheme="minorHAnsi"/>
                  <w:lang w:val="ru-RU"/>
                </w:rPr>
                <w:t>ECP 6</w:t>
              </w:r>
            </w:hyperlink>
          </w:p>
        </w:tc>
        <w:tc>
          <w:tcPr>
            <w:tcW w:w="8789" w:type="dxa"/>
          </w:tcPr>
          <w:p w:rsidR="00AD1992" w:rsidRPr="00364DE5" w:rsidRDefault="00ED2988" w:rsidP="00ED2988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64DE5">
              <w:rPr>
                <w:rFonts w:asciiTheme="minorHAnsi" w:hAnsiTheme="minorHAnsi"/>
                <w:lang w:val="ru-RU"/>
              </w:rPr>
              <w:t>Исключение Резолюции</w:t>
            </w:r>
            <w:r w:rsidR="00AD1992" w:rsidRPr="00364DE5">
              <w:rPr>
                <w:rFonts w:asciiTheme="minorHAnsi" w:hAnsiTheme="minorHAnsi"/>
                <w:lang w:val="ru-RU"/>
              </w:rPr>
              <w:t xml:space="preserve"> 185: </w:t>
            </w:r>
            <w:r w:rsidR="00EA05DC" w:rsidRPr="00364DE5">
              <w:rPr>
                <w:rFonts w:asciiTheme="minorHAnsi" w:hAnsiTheme="minorHAnsi"/>
                <w:lang w:val="ru-RU"/>
              </w:rPr>
              <w:t>Глобальное слежение за рейсами гражданской авиации</w:t>
            </w:r>
          </w:p>
        </w:tc>
      </w:tr>
      <w:tr w:rsidR="00AD1992" w:rsidRPr="005F607F" w:rsidTr="00395B2C">
        <w:tc>
          <w:tcPr>
            <w:tcW w:w="993" w:type="dxa"/>
          </w:tcPr>
          <w:p w:rsidR="00AD1992" w:rsidRPr="00364DE5" w:rsidRDefault="006E0F6E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hyperlink w:anchor="ECP_7" w:history="1">
              <w:r w:rsidR="00AD1992" w:rsidRPr="00364DE5">
                <w:rPr>
                  <w:rStyle w:val="Hyperlink"/>
                  <w:rFonts w:asciiTheme="minorHAnsi" w:hAnsiTheme="minorHAnsi"/>
                  <w:lang w:val="ru-RU"/>
                </w:rPr>
                <w:t>ECP 7</w:t>
              </w:r>
            </w:hyperlink>
          </w:p>
        </w:tc>
        <w:tc>
          <w:tcPr>
            <w:tcW w:w="8789" w:type="dxa"/>
          </w:tcPr>
          <w:p w:rsidR="00AD1992" w:rsidRPr="00364DE5" w:rsidRDefault="00AD1992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64DE5">
              <w:rPr>
                <w:rFonts w:asciiTheme="minorHAnsi" w:hAnsiTheme="minorHAnsi"/>
                <w:lang w:val="ru-RU"/>
              </w:rPr>
              <w:t xml:space="preserve">Пересмотр Резолюции 101: </w:t>
            </w:r>
            <w:r w:rsidR="00EA05DC" w:rsidRPr="00364DE5">
              <w:rPr>
                <w:rFonts w:asciiTheme="minorHAnsi" w:hAnsiTheme="minorHAnsi"/>
                <w:lang w:val="ru-RU"/>
              </w:rPr>
              <w:t>Сети, базирующиеся на протоколе Интернет</w:t>
            </w:r>
          </w:p>
        </w:tc>
      </w:tr>
      <w:tr w:rsidR="00AD1992" w:rsidRPr="005F607F" w:rsidTr="00395B2C">
        <w:tc>
          <w:tcPr>
            <w:tcW w:w="993" w:type="dxa"/>
          </w:tcPr>
          <w:p w:rsidR="00AD1992" w:rsidRPr="00364DE5" w:rsidRDefault="006E0F6E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hyperlink w:anchor="ECP_8" w:history="1">
              <w:r w:rsidR="00AD1992" w:rsidRPr="00364DE5">
                <w:rPr>
                  <w:rStyle w:val="Hyperlink"/>
                  <w:rFonts w:asciiTheme="minorHAnsi" w:hAnsiTheme="minorHAnsi"/>
                  <w:lang w:val="ru-RU"/>
                </w:rPr>
                <w:t>ECP 8</w:t>
              </w:r>
            </w:hyperlink>
          </w:p>
        </w:tc>
        <w:tc>
          <w:tcPr>
            <w:tcW w:w="8789" w:type="dxa"/>
          </w:tcPr>
          <w:p w:rsidR="00AD1992" w:rsidRPr="00364DE5" w:rsidRDefault="00AD1992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64DE5">
              <w:rPr>
                <w:rFonts w:asciiTheme="minorHAnsi" w:hAnsiTheme="minorHAnsi"/>
                <w:lang w:val="ru-RU"/>
              </w:rPr>
              <w:t xml:space="preserve">Пересмотр Резолюции 102: </w:t>
            </w:r>
            <w:r w:rsidR="00EA05DC" w:rsidRPr="00364DE5">
              <w:rPr>
                <w:rFonts w:asciiTheme="minorHAnsi" w:hAnsiTheme="minorHAnsi"/>
                <w:lang w:val="ru-RU"/>
              </w:rPr>
              <w:t>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</w:t>
            </w:r>
          </w:p>
        </w:tc>
      </w:tr>
      <w:tr w:rsidR="00AD1992" w:rsidRPr="005F607F" w:rsidTr="00395B2C">
        <w:trPr>
          <w:cantSplit/>
        </w:trPr>
        <w:tc>
          <w:tcPr>
            <w:tcW w:w="993" w:type="dxa"/>
          </w:tcPr>
          <w:p w:rsidR="00AD1992" w:rsidRPr="00364DE5" w:rsidRDefault="006E0F6E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hyperlink w:anchor="ECP_9" w:history="1">
              <w:r w:rsidR="00AD1992" w:rsidRPr="00364DE5">
                <w:rPr>
                  <w:rStyle w:val="Hyperlink"/>
                  <w:rFonts w:asciiTheme="minorHAnsi" w:hAnsiTheme="minorHAnsi"/>
                  <w:lang w:val="ru-RU"/>
                </w:rPr>
                <w:t>ECP 9</w:t>
              </w:r>
            </w:hyperlink>
          </w:p>
        </w:tc>
        <w:tc>
          <w:tcPr>
            <w:tcW w:w="8789" w:type="dxa"/>
          </w:tcPr>
          <w:p w:rsidR="00AD1992" w:rsidRPr="00364DE5" w:rsidRDefault="00AD1992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64DE5">
              <w:rPr>
                <w:rFonts w:asciiTheme="minorHAnsi" w:hAnsiTheme="minorHAnsi"/>
                <w:lang w:val="ru-RU"/>
              </w:rPr>
              <w:t xml:space="preserve">Пересмотр Резолюции 140: </w:t>
            </w:r>
            <w:r w:rsidR="00EA05DC" w:rsidRPr="00364DE5">
              <w:rPr>
                <w:rFonts w:asciiTheme="minorHAnsi" w:hAnsiTheme="minorHAnsi"/>
                <w:lang w:val="ru-RU"/>
              </w:rPr>
              <w:t>Роль МСЭ в выполнении решений Всемирной встречи на высшем уровне по вопросам информационного общества</w:t>
            </w:r>
          </w:p>
        </w:tc>
      </w:tr>
      <w:tr w:rsidR="00AD1992" w:rsidRPr="005F607F" w:rsidTr="00395B2C">
        <w:tc>
          <w:tcPr>
            <w:tcW w:w="993" w:type="dxa"/>
          </w:tcPr>
          <w:p w:rsidR="00AD1992" w:rsidRPr="00364DE5" w:rsidRDefault="006E0F6E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hyperlink w:anchor="ECP_10" w:history="1">
              <w:r w:rsidR="00AD1992" w:rsidRPr="00364DE5">
                <w:rPr>
                  <w:rStyle w:val="Hyperlink"/>
                  <w:rFonts w:asciiTheme="minorHAnsi" w:hAnsiTheme="minorHAnsi"/>
                  <w:lang w:val="ru-RU"/>
                </w:rPr>
                <w:t>ECP 10</w:t>
              </w:r>
            </w:hyperlink>
          </w:p>
        </w:tc>
        <w:tc>
          <w:tcPr>
            <w:tcW w:w="8789" w:type="dxa"/>
          </w:tcPr>
          <w:p w:rsidR="00AD1992" w:rsidRPr="00364DE5" w:rsidRDefault="00AD1992" w:rsidP="00EA05DC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364DE5">
              <w:rPr>
                <w:rFonts w:asciiTheme="minorHAnsi" w:hAnsiTheme="minorHAnsi"/>
                <w:lang w:val="ru-RU"/>
              </w:rPr>
              <w:t xml:space="preserve">Пересмотр Резолюции 70: </w:t>
            </w:r>
            <w:r w:rsidR="00EA05DC" w:rsidRPr="00364DE5">
              <w:rPr>
                <w:rFonts w:asciiTheme="minorHAnsi" w:hAnsiTheme="minorHAnsi"/>
                <w:lang w:val="ru-RU"/>
              </w:rPr>
              <w:t>Учет гендерных аспектов в деятельности МСЭ и содействие обеспечению гендерного равенства и расширению прав и возможностей женщин посредством информационно-коммуникационных технологий</w:t>
            </w:r>
          </w:p>
        </w:tc>
      </w:tr>
    </w:tbl>
    <w:p w:rsidR="00F96AB4" w:rsidRPr="00364DE5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364DE5">
        <w:rPr>
          <w:lang w:val="ru-RU"/>
        </w:rPr>
        <w:br w:type="page"/>
      </w:r>
    </w:p>
    <w:p w:rsidR="00AD1992" w:rsidRPr="00364DE5" w:rsidRDefault="00AD1992">
      <w:pPr>
        <w:pStyle w:val="Heading1"/>
        <w:ind w:left="1134" w:hanging="1134"/>
        <w:rPr>
          <w:lang w:val="ru-RU"/>
        </w:rPr>
        <w:pPrChange w:id="8" w:author="Author">
          <w:pPr>
            <w:pStyle w:val="Headingb"/>
            <w:ind w:left="1134" w:hanging="1134"/>
          </w:pPr>
        </w:pPrChange>
      </w:pPr>
      <w:bookmarkStart w:id="9" w:name="ECP_1"/>
      <w:r w:rsidRPr="00364DE5">
        <w:rPr>
          <w:lang w:val="ru-RU"/>
        </w:rPr>
        <w:lastRenderedPageBreak/>
        <w:t>ECP-</w:t>
      </w:r>
      <w:proofErr w:type="gramStart"/>
      <w:r w:rsidRPr="00364DE5">
        <w:rPr>
          <w:lang w:val="ru-RU"/>
        </w:rPr>
        <w:t>1</w:t>
      </w:r>
      <w:bookmarkEnd w:id="9"/>
      <w:r w:rsidRPr="00364DE5">
        <w:rPr>
          <w:lang w:val="ru-RU"/>
        </w:rPr>
        <w:t>: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Пересмотр Резолюции 133: Роль администраций Государств-Членов в управлении интернационализированными (многоязычными) наименованиями доменов</w:t>
      </w:r>
    </w:p>
    <w:p w:rsidR="00AD1992" w:rsidRPr="00364DE5" w:rsidRDefault="0086382C" w:rsidP="0086382C">
      <w:pPr>
        <w:rPr>
          <w:lang w:val="ru-RU"/>
        </w:rPr>
      </w:pPr>
      <w:r w:rsidRPr="00364DE5">
        <w:rPr>
          <w:lang w:val="ru-RU"/>
        </w:rPr>
        <w:t xml:space="preserve">Целью предлагаемого </w:t>
      </w:r>
      <w:r w:rsidR="00AD1992" w:rsidRPr="00364DE5">
        <w:rPr>
          <w:lang w:val="ru-RU"/>
        </w:rPr>
        <w:t>пересмотр</w:t>
      </w:r>
      <w:r w:rsidRPr="00364DE5">
        <w:rPr>
          <w:lang w:val="ru-RU"/>
        </w:rPr>
        <w:t>а</w:t>
      </w:r>
      <w:r w:rsidR="00AD1992" w:rsidRPr="00364DE5">
        <w:rPr>
          <w:lang w:val="ru-RU"/>
        </w:rPr>
        <w:t xml:space="preserve"> Резолюции 133 − Роль администраций Государств-Членов в управлении интернационализированными (многоязычными) наименованиями доменов − </w:t>
      </w:r>
      <w:r w:rsidRPr="00364DE5">
        <w:rPr>
          <w:lang w:val="ru-RU"/>
        </w:rPr>
        <w:t>является</w:t>
      </w:r>
      <w:r w:rsidR="00AD1992" w:rsidRPr="00364DE5">
        <w:rPr>
          <w:lang w:val="ru-RU"/>
        </w:rPr>
        <w:t>:</w:t>
      </w:r>
    </w:p>
    <w:p w:rsidR="00AD1992" w:rsidRPr="00364DE5" w:rsidRDefault="00AD1992" w:rsidP="00FF3661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86382C" w:rsidRPr="00364DE5">
        <w:rPr>
          <w:lang w:val="ru-RU"/>
        </w:rPr>
        <w:t>о</w:t>
      </w:r>
      <w:r w:rsidR="00FF3661" w:rsidRPr="00364DE5">
        <w:rPr>
          <w:lang w:val="ru-RU"/>
        </w:rPr>
        <w:t>бновить Резолюцию</w:t>
      </w:r>
      <w:r w:rsidRPr="00364DE5">
        <w:rPr>
          <w:lang w:val="ru-RU"/>
        </w:rPr>
        <w:t>;</w:t>
      </w:r>
    </w:p>
    <w:p w:rsidR="00AD1992" w:rsidRPr="00364DE5" w:rsidRDefault="00AD1992" w:rsidP="00FF3661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FF3661" w:rsidRPr="00364DE5">
        <w:rPr>
          <w:lang w:val="ru-RU"/>
        </w:rPr>
        <w:t>подчеркнуть прогресс, достигнутый в отношении многоязычных наименований доменов</w:t>
      </w:r>
      <w:r w:rsidRPr="00364DE5">
        <w:rPr>
          <w:lang w:val="ru-RU"/>
        </w:rPr>
        <w:t>; и</w:t>
      </w:r>
    </w:p>
    <w:p w:rsidR="00AD1992" w:rsidRPr="00364DE5" w:rsidRDefault="00AD1992" w:rsidP="00FF3661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FF3661" w:rsidRPr="00364DE5">
        <w:rPr>
          <w:lang w:val="ru-RU"/>
        </w:rPr>
        <w:t>отметить значение подхода с участием многих заинтересованных сторон</w:t>
      </w:r>
      <w:r w:rsidRPr="00364DE5">
        <w:rPr>
          <w:lang w:val="ru-RU"/>
        </w:rPr>
        <w:t>.</w:t>
      </w:r>
    </w:p>
    <w:p w:rsidR="00210F99" w:rsidRDefault="00210F99" w:rsidP="00210F99">
      <w:pPr>
        <w:pStyle w:val="Proposal"/>
      </w:pPr>
      <w:r>
        <w:t>MOD</w:t>
      </w:r>
      <w:r>
        <w:tab/>
        <w:t>EUR/48A1/1</w:t>
      </w:r>
    </w:p>
    <w:p w:rsidR="00AD1992" w:rsidRPr="00364DE5" w:rsidRDefault="00AD1992" w:rsidP="00AD1992">
      <w:pPr>
        <w:pStyle w:val="ResNo"/>
        <w:rPr>
          <w:lang w:val="ru-RU"/>
        </w:rPr>
      </w:pPr>
      <w:r w:rsidRPr="00364DE5">
        <w:rPr>
          <w:lang w:val="ru-RU"/>
        </w:rPr>
        <w:t xml:space="preserve">РЕЗОЛЮЦИЯ </w:t>
      </w:r>
      <w:r w:rsidRPr="00364DE5">
        <w:rPr>
          <w:rStyle w:val="href"/>
        </w:rPr>
        <w:t>133</w:t>
      </w:r>
      <w:r w:rsidRPr="00364DE5">
        <w:rPr>
          <w:lang w:val="ru-RU"/>
        </w:rPr>
        <w:t xml:space="preserve"> (Пересм. </w:t>
      </w:r>
      <w:del w:id="10" w:author="Author">
        <w:r w:rsidRPr="00364DE5" w:rsidDel="00AD1992">
          <w:rPr>
            <w:lang w:val="ru-RU"/>
          </w:rPr>
          <w:delText xml:space="preserve">пУСАН, 2014 </w:delText>
        </w:r>
        <w:r w:rsidRPr="00364DE5" w:rsidDel="00AD1992">
          <w:rPr>
            <w:caps w:val="0"/>
            <w:lang w:val="ru-RU"/>
          </w:rPr>
          <w:delText>г</w:delText>
        </w:r>
        <w:r w:rsidRPr="00364DE5" w:rsidDel="00AD1992">
          <w:rPr>
            <w:lang w:val="ru-RU"/>
          </w:rPr>
          <w:delText>.</w:delText>
        </w:r>
      </w:del>
      <w:ins w:id="11" w:author="Author">
        <w:r w:rsidRPr="00364DE5">
          <w:rPr>
            <w:lang w:val="ru-RU"/>
          </w:rPr>
          <w:t>ДУБАЙ, 2018 г.</w:t>
        </w:r>
      </w:ins>
      <w:r w:rsidRPr="00364DE5">
        <w:rPr>
          <w:lang w:val="ru-RU"/>
        </w:rPr>
        <w:t>)</w:t>
      </w:r>
    </w:p>
    <w:p w:rsidR="00AD1992" w:rsidRPr="00364DE5" w:rsidRDefault="00AD1992" w:rsidP="00AD1992">
      <w:pPr>
        <w:pStyle w:val="Restitle"/>
        <w:rPr>
          <w:lang w:val="ru-RU"/>
        </w:rPr>
      </w:pPr>
      <w:bookmarkStart w:id="12" w:name="_Toc407102935"/>
      <w:r w:rsidRPr="00364DE5">
        <w:rPr>
          <w:lang w:val="ru-RU"/>
        </w:rPr>
        <w:t>Роль администраций Государств-Членов в управлении интернационализированными (многоязычными) наименованиями доменов</w:t>
      </w:r>
      <w:bookmarkEnd w:id="12"/>
    </w:p>
    <w:p w:rsidR="00AD1992" w:rsidRPr="00364DE5" w:rsidRDefault="00AD1992">
      <w:pPr>
        <w:pStyle w:val="Normalaftertitle"/>
        <w:rPr>
          <w:lang w:val="ru-RU"/>
        </w:rPr>
      </w:pPr>
      <w:r w:rsidRPr="00364DE5">
        <w:rPr>
          <w:lang w:val="ru-RU"/>
        </w:rPr>
        <w:t>Полномочная конференция Международного союза электросвязи (</w:t>
      </w:r>
      <w:del w:id="13" w:author="Author">
        <w:r w:rsidRPr="00364DE5" w:rsidDel="00AD1992">
          <w:rPr>
            <w:lang w:val="ru-RU"/>
          </w:rPr>
          <w:delText>Пусан, 2014 г.</w:delText>
        </w:r>
      </w:del>
      <w:ins w:id="14" w:author="Author">
        <w:r w:rsidRPr="00364DE5">
          <w:rPr>
            <w:lang w:val="ru-RU"/>
          </w:rPr>
          <w:t>Дубай, 2018 г.</w:t>
        </w:r>
      </w:ins>
      <w:r w:rsidRPr="00364DE5">
        <w:rPr>
          <w:lang w:val="ru-RU"/>
        </w:rPr>
        <w:t>),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учитывая</w:t>
      </w:r>
    </w:p>
    <w:p w:rsidR="00AD1992" w:rsidRPr="00364DE5" w:rsidRDefault="00AD1992">
      <w:pPr>
        <w:rPr>
          <w:lang w:val="ru-RU"/>
        </w:rPr>
      </w:pPr>
      <w:del w:id="15" w:author="Author">
        <w:r w:rsidRPr="00364DE5" w:rsidDel="00AD1992">
          <w:rPr>
            <w:lang w:val="ru-RU"/>
          </w:rPr>
          <w:delText xml:space="preserve">положения Резолюций 101 и 102 (Пересм. Пусан, 2014 г.) настоящей Конференции о </w:delText>
        </w:r>
      </w:del>
      <w:r w:rsidRPr="00364DE5">
        <w:rPr>
          <w:lang w:val="ru-RU"/>
        </w:rPr>
        <w:t>рол</w:t>
      </w:r>
      <w:del w:id="16" w:author="Author">
        <w:r w:rsidRPr="00364DE5" w:rsidDel="00AD1992">
          <w:rPr>
            <w:lang w:val="ru-RU"/>
          </w:rPr>
          <w:delText>и</w:delText>
        </w:r>
      </w:del>
      <w:ins w:id="17" w:author="Author">
        <w:r w:rsidRPr="00364DE5">
          <w:rPr>
            <w:lang w:val="ru-RU"/>
          </w:rPr>
          <w:t>ь</w:t>
        </w:r>
      </w:ins>
      <w:r w:rsidRPr="00364DE5">
        <w:rPr>
          <w:lang w:val="ru-RU"/>
        </w:rPr>
        <w:t xml:space="preserve"> МСЭ </w:t>
      </w:r>
      <w:ins w:id="18" w:author="Author">
        <w:r w:rsidR="00FF3661" w:rsidRPr="00364DE5">
          <w:rPr>
            <w:lang w:val="ru-RU"/>
          </w:rPr>
          <w:t xml:space="preserve">в среде с участием многих заинтересованных сторон </w:t>
        </w:r>
      </w:ins>
      <w:r w:rsidRPr="00364DE5">
        <w:rPr>
          <w:lang w:val="ru-RU"/>
        </w:rPr>
        <w:t>в вопросах международной государственной политики, касающихся интернета и управления ресурсами интернета, включая наименования доменов и адреса,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напоминая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>о роли Сектора стандартизации электросвязи МСЭ (МСЭ-Т) в соответствии с резолюциями, принятыми на Всемирной ассамблее по стандартизации электросвязи, включая, среди прочего, Резолюцию 47 (Пересм. Дубай 2012 г.) о наименованиях доменов верхнего уровня, имеющих код страны, и Резолюцию 48 (Пересм. Дубай, 2012 г.) об интернационализированных наименованиях доменов</w:t>
      </w:r>
      <w:del w:id="19" w:author="Author">
        <w:r w:rsidRPr="00364DE5" w:rsidDel="00AD1992">
          <w:rPr>
            <w:lang w:val="ru-RU"/>
          </w:rPr>
          <w:delText>, а также о ведущейся в настоящее время в 16</w:delText>
        </w:r>
        <w:r w:rsidRPr="00364DE5" w:rsidDel="00AD1992">
          <w:rPr>
            <w:lang w:val="ru-RU"/>
          </w:rPr>
          <w:noBreakHyphen/>
          <w:delText>й Исследовательской комиссии МСЭ-Т деятельности в этом отношении</w:delText>
        </w:r>
      </w:del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 xml:space="preserve">об обязательстве в Тунисской программе для информационного общества, принятой на Всемирной встрече на высшем уровне по вопросам информационного общества (ВВУИО), далее содействовать внедрению многоязычия в ряде областей, включая наименования доменов, адреса электронной почты и системы </w:t>
      </w:r>
      <w:proofErr w:type="gramStart"/>
      <w:r w:rsidRPr="00364DE5">
        <w:rPr>
          <w:lang w:val="ru-RU"/>
        </w:rPr>
        <w:t>поиска по ключевым словам</w:t>
      </w:r>
      <w:proofErr w:type="gramEnd"/>
      <w:r w:rsidRPr="00364DE5">
        <w:rPr>
          <w:lang w:val="ru-RU"/>
        </w:rPr>
        <w:t>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lang w:val="ru-RU"/>
        </w:rPr>
        <w:tab/>
      </w:r>
      <w:ins w:id="20" w:author="Author">
        <w:r w:rsidR="00FF3661" w:rsidRPr="00364DE5">
          <w:rPr>
            <w:lang w:val="ru-RU"/>
          </w:rPr>
          <w:t xml:space="preserve">преимущества, которые </w:t>
        </w:r>
      </w:ins>
      <w:del w:id="21" w:author="Author">
        <w:r w:rsidRPr="00364DE5" w:rsidDel="00FF3661">
          <w:rPr>
            <w:lang w:val="ru-RU"/>
          </w:rPr>
          <w:delText xml:space="preserve">о необходимости содействовать развитию региональных корневых серверов и использованию </w:delText>
        </w:r>
      </w:del>
      <w:r w:rsidRPr="00364DE5">
        <w:rPr>
          <w:lang w:val="ru-RU"/>
        </w:rPr>
        <w:t>интернационализированны</w:t>
      </w:r>
      <w:ins w:id="22" w:author="Author">
        <w:r w:rsidR="00FF3661" w:rsidRPr="00364DE5">
          <w:rPr>
            <w:lang w:val="ru-RU"/>
          </w:rPr>
          <w:t>е</w:t>
        </w:r>
      </w:ins>
      <w:del w:id="23" w:author="Author">
        <w:r w:rsidRPr="00364DE5" w:rsidDel="00FF3661">
          <w:rPr>
            <w:lang w:val="ru-RU"/>
          </w:rPr>
          <w:delText>х</w:delText>
        </w:r>
      </w:del>
      <w:r w:rsidRPr="00364DE5">
        <w:rPr>
          <w:lang w:val="ru-RU"/>
        </w:rPr>
        <w:t xml:space="preserve"> наименовани</w:t>
      </w:r>
      <w:ins w:id="24" w:author="Author">
        <w:r w:rsidR="00FF3661" w:rsidRPr="00364DE5">
          <w:rPr>
            <w:lang w:val="ru-RU"/>
          </w:rPr>
          <w:t>я</w:t>
        </w:r>
      </w:ins>
      <w:del w:id="25" w:author="Author">
        <w:r w:rsidRPr="00364DE5" w:rsidDel="00FF3661">
          <w:rPr>
            <w:lang w:val="ru-RU"/>
          </w:rPr>
          <w:delText>й</w:delText>
        </w:r>
      </w:del>
      <w:r w:rsidRPr="00364DE5">
        <w:rPr>
          <w:lang w:val="ru-RU"/>
        </w:rPr>
        <w:t xml:space="preserve"> доменов </w:t>
      </w:r>
      <w:ins w:id="26" w:author="Author">
        <w:r w:rsidR="00FF3661" w:rsidRPr="00364DE5">
          <w:rPr>
            <w:lang w:val="ru-RU"/>
          </w:rPr>
          <w:t xml:space="preserve">создают </w:t>
        </w:r>
      </w:ins>
      <w:r w:rsidRPr="00364DE5">
        <w:rPr>
          <w:lang w:val="ru-RU"/>
        </w:rPr>
        <w:t>для преодоления препятствующих доступу в интернет языковых барьеров</w:t>
      </w:r>
      <w:del w:id="27" w:author="Author">
        <w:r w:rsidRPr="00364DE5" w:rsidDel="00AD1992">
          <w:rPr>
            <w:lang w:val="ru-RU"/>
          </w:rPr>
          <w:delText>;</w:delText>
        </w:r>
      </w:del>
      <w:ins w:id="28" w:author="Author">
        <w:r w:rsidRPr="00364DE5">
          <w:rPr>
            <w:lang w:val="ru-RU"/>
          </w:rPr>
          <w:t>,</w:t>
        </w:r>
      </w:ins>
    </w:p>
    <w:p w:rsidR="00AD1992" w:rsidRPr="00364DE5" w:rsidDel="00AD1992" w:rsidRDefault="00AD1992" w:rsidP="00AD1992">
      <w:pPr>
        <w:rPr>
          <w:del w:id="29" w:author="Author"/>
          <w:lang w:val="ru-RU"/>
        </w:rPr>
      </w:pPr>
      <w:del w:id="30" w:author="Author">
        <w:r w:rsidRPr="00364DE5" w:rsidDel="00AD1992">
          <w:rPr>
            <w:i/>
            <w:iCs/>
            <w:lang w:val="ru-RU"/>
          </w:rPr>
          <w:delText>d)</w:delText>
        </w:r>
        <w:r w:rsidRPr="00364DE5" w:rsidDel="00AD1992">
          <w:rPr>
            <w:lang w:val="ru-RU"/>
          </w:rPr>
          <w:tab/>
          <w:delText>об успешно проведенной МСЭ-Т в прошлом деятельности по стандартизации в отношении принятия рекомендаций по системам нелатинских символов для телексной связи (пятизначный код) и передачи данных (семизначный код), дающим возможность использовать наборы нелатинских символов для национальной и региональной телексной связи и передачи данных на всемирном, региональном и международном уровнях,</w:delText>
        </w:r>
      </w:del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отдавая себе отчет</w:t>
      </w:r>
    </w:p>
    <w:p w:rsidR="00AD1992" w:rsidRPr="00364DE5" w:rsidRDefault="00AD1992" w:rsidP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t>а)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в продолжающемся продвижении к слиянию электросвязи и интернета;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lastRenderedPageBreak/>
        <w:t>b)</w:t>
      </w:r>
      <w:r w:rsidRPr="00364DE5">
        <w:rPr>
          <w:lang w:val="ru-RU"/>
        </w:rPr>
        <w:tab/>
        <w:t>в том, что пользователям интернета в целом удобнее читать или просматривать тексты на родном языке и что для того, чтобы интернет (система наименования доменов-DNS) стал в большей мере доступным большому числу пользователей, необходимо обеспечить доступ к нему на основе нелатинских шрифтов, учитывая прогресс, достигнутый в последнее время в этой области;</w:t>
      </w:r>
    </w:p>
    <w:p w:rsidR="00AD1992" w:rsidRPr="00364DE5" w:rsidRDefault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t>с)</w:t>
      </w:r>
      <w:r w:rsidRPr="00364DE5">
        <w:rPr>
          <w:i/>
          <w:iCs/>
          <w:lang w:val="ru-RU"/>
        </w:rPr>
        <w:tab/>
      </w:r>
      <w:proofErr w:type="gramEnd"/>
      <w:r w:rsidRPr="00364DE5">
        <w:rPr>
          <w:lang w:val="ru-RU"/>
        </w:rPr>
        <w:t>что с учетом итогов ВВУИО и резолюций Полномочной конференции (Анталия, 2006 г.) следует, чтобы сохранялась решимость неуклонно стремиться к многоязычию интернета</w:t>
      </w:r>
      <w:del w:id="31" w:author="Author">
        <w:r w:rsidRPr="00364DE5" w:rsidDel="00AD1992">
          <w:rPr>
            <w:lang w:val="ru-RU"/>
          </w:rPr>
          <w:delText xml:space="preserve"> в рамках многостороннего, прозрачного и демократичного процесса, в котором соответствующие роли в выполнении этой Резолюции играли бы правительства и все другие заинтересованные стороны</w:delText>
        </w:r>
      </w:del>
      <w:r w:rsidRPr="00364DE5">
        <w:rPr>
          <w:lang w:val="ru-RU"/>
        </w:rPr>
        <w:t>;</w:t>
      </w:r>
    </w:p>
    <w:p w:rsidR="00AD1992" w:rsidRPr="00364DE5" w:rsidDel="00AD1992" w:rsidRDefault="00AD1992" w:rsidP="00AD1992">
      <w:pPr>
        <w:rPr>
          <w:del w:id="32" w:author="Author"/>
          <w:lang w:val="ru-RU"/>
        </w:rPr>
      </w:pPr>
      <w:del w:id="33" w:author="Author">
        <w:r w:rsidRPr="00364DE5" w:rsidDel="00AD1992">
          <w:rPr>
            <w:i/>
            <w:iCs/>
            <w:lang w:val="ru-RU"/>
          </w:rPr>
          <w:delText>d)</w:delText>
        </w:r>
        <w:r w:rsidRPr="00364DE5" w:rsidDel="00AD1992">
          <w:rPr>
            <w:i/>
            <w:iCs/>
            <w:lang w:val="ru-RU"/>
          </w:rPr>
          <w:tab/>
        </w:r>
        <w:r w:rsidRPr="00364DE5" w:rsidDel="00AD1992">
          <w:rPr>
            <w:lang w:val="ru-RU"/>
          </w:rPr>
          <w:delText>в прогрессе, достигнутом всеми заинтересованными сторонами в области внедрения интернационализированных наименований доменов (IDN) с помощью, в частности, соответствующих организаций и объединений;</w:delText>
        </w:r>
      </w:del>
    </w:p>
    <w:p w:rsidR="00AD1992" w:rsidRPr="00364DE5" w:rsidRDefault="00AD1992" w:rsidP="00446666">
      <w:pPr>
        <w:rPr>
          <w:lang w:val="ru-RU"/>
          <w:rPrChange w:id="34" w:author="Author">
            <w:rPr>
              <w:lang w:val="en-US"/>
            </w:rPr>
          </w:rPrChange>
        </w:rPr>
      </w:pPr>
      <w:del w:id="35" w:author="Author">
        <w:r w:rsidRPr="00364DE5" w:rsidDel="00503050">
          <w:rPr>
            <w:i/>
            <w:lang w:val="ru-RU"/>
          </w:rPr>
          <w:delText>e</w:delText>
        </w:r>
      </w:del>
      <w:ins w:id="36" w:author="Author">
        <w:r w:rsidR="00503050" w:rsidRPr="00364DE5">
          <w:rPr>
            <w:i/>
            <w:lang w:val="ru-RU"/>
          </w:rPr>
          <w:t>d</w:t>
        </w:r>
      </w:ins>
      <w:r w:rsidRPr="00364DE5">
        <w:rPr>
          <w:i/>
          <w:lang w:val="ru-RU"/>
          <w:rPrChange w:id="37" w:author="Author">
            <w:rPr>
              <w:i/>
              <w:lang w:val="en-US"/>
            </w:rPr>
          </w:rPrChange>
        </w:rPr>
        <w:t>)</w:t>
      </w:r>
      <w:r w:rsidRPr="00364DE5">
        <w:rPr>
          <w:i/>
          <w:lang w:val="ru-RU"/>
          <w:rPrChange w:id="38" w:author="Author">
            <w:rPr>
              <w:i/>
              <w:lang w:val="en-US"/>
            </w:rPr>
          </w:rPrChange>
        </w:rPr>
        <w:tab/>
      </w:r>
      <w:r w:rsidRPr="00364DE5">
        <w:rPr>
          <w:iCs/>
          <w:lang w:val="ru-RU"/>
        </w:rPr>
        <w:t>в</w:t>
      </w:r>
      <w:r w:rsidRPr="00364DE5">
        <w:rPr>
          <w:iCs/>
          <w:lang w:val="ru-RU"/>
          <w:rPrChange w:id="39" w:author="Author">
            <w:rPr>
              <w:iCs/>
              <w:lang w:val="en-US"/>
            </w:rPr>
          </w:rPrChange>
        </w:rPr>
        <w:t xml:space="preserve"> </w:t>
      </w:r>
      <w:r w:rsidRPr="00364DE5">
        <w:rPr>
          <w:iCs/>
          <w:lang w:val="ru-RU"/>
        </w:rPr>
        <w:t>существенном</w:t>
      </w:r>
      <w:r w:rsidRPr="00364DE5">
        <w:rPr>
          <w:iCs/>
          <w:lang w:val="ru-RU"/>
          <w:rPrChange w:id="40" w:author="Author">
            <w:rPr>
              <w:iCs/>
              <w:lang w:val="en-US"/>
            </w:rPr>
          </w:rPrChange>
        </w:rPr>
        <w:t xml:space="preserve"> </w:t>
      </w:r>
      <w:r w:rsidRPr="00364DE5">
        <w:rPr>
          <w:iCs/>
          <w:lang w:val="ru-RU"/>
        </w:rPr>
        <w:t>прогрессе</w:t>
      </w:r>
      <w:r w:rsidRPr="00364DE5">
        <w:rPr>
          <w:iCs/>
          <w:lang w:val="ru-RU"/>
          <w:rPrChange w:id="41" w:author="Author">
            <w:rPr>
              <w:iCs/>
              <w:lang w:val="en-US"/>
            </w:rPr>
          </w:rPrChange>
        </w:rPr>
        <w:t xml:space="preserve">, </w:t>
      </w:r>
      <w:r w:rsidRPr="00364DE5">
        <w:rPr>
          <w:iCs/>
          <w:lang w:val="ru-RU"/>
        </w:rPr>
        <w:t>достигнутом</w:t>
      </w:r>
      <w:r w:rsidRPr="00364DE5">
        <w:rPr>
          <w:iCs/>
          <w:lang w:val="ru-RU"/>
          <w:rPrChange w:id="42" w:author="Author">
            <w:rPr>
              <w:iCs/>
              <w:lang w:val="en-US"/>
            </w:rPr>
          </w:rPrChange>
        </w:rPr>
        <w:t xml:space="preserve"> </w:t>
      </w:r>
      <w:r w:rsidRPr="00364DE5">
        <w:rPr>
          <w:iCs/>
          <w:lang w:val="ru-RU"/>
        </w:rPr>
        <w:t>в</w:t>
      </w:r>
      <w:r w:rsidRPr="00364DE5">
        <w:rPr>
          <w:iCs/>
          <w:lang w:val="ru-RU"/>
          <w:rPrChange w:id="43" w:author="Author">
            <w:rPr>
              <w:iCs/>
              <w:lang w:val="en-US"/>
            </w:rPr>
          </w:rPrChange>
        </w:rPr>
        <w:t xml:space="preserve"> </w:t>
      </w:r>
      <w:r w:rsidRPr="00364DE5">
        <w:rPr>
          <w:iCs/>
          <w:lang w:val="ru-RU"/>
        </w:rPr>
        <w:t>направлении</w:t>
      </w:r>
      <w:r w:rsidRPr="00364DE5">
        <w:rPr>
          <w:iCs/>
          <w:lang w:val="ru-RU"/>
          <w:rPrChange w:id="44" w:author="Author">
            <w:rPr>
              <w:iCs/>
              <w:lang w:val="en-US"/>
            </w:rPr>
          </w:rPrChange>
        </w:rPr>
        <w:t xml:space="preserve"> </w:t>
      </w:r>
      <w:r w:rsidRPr="00364DE5">
        <w:rPr>
          <w:iCs/>
          <w:lang w:val="ru-RU"/>
        </w:rPr>
        <w:t>обеспечения</w:t>
      </w:r>
      <w:r w:rsidRPr="00364DE5">
        <w:rPr>
          <w:iCs/>
          <w:lang w:val="ru-RU"/>
          <w:rPrChange w:id="45" w:author="Author">
            <w:rPr>
              <w:iCs/>
              <w:lang w:val="en-US"/>
            </w:rPr>
          </w:rPrChange>
        </w:rPr>
        <w:t xml:space="preserve"> </w:t>
      </w:r>
      <w:del w:id="46" w:author="Author">
        <w:r w:rsidRPr="00364DE5" w:rsidDel="00503050">
          <w:rPr>
            <w:lang w:val="ru-RU"/>
          </w:rPr>
          <w:delText>IDN</w:delText>
        </w:r>
        <w:r w:rsidRPr="00364DE5" w:rsidDel="00503050">
          <w:rPr>
            <w:lang w:val="ru-RU"/>
            <w:rPrChange w:id="47" w:author="Author">
              <w:rPr>
                <w:lang w:val="en-US"/>
              </w:rPr>
            </w:rPrChange>
          </w:rPr>
          <w:delText xml:space="preserve">, </w:delText>
        </w:r>
        <w:r w:rsidRPr="00364DE5" w:rsidDel="00503050">
          <w:rPr>
            <w:lang w:val="ru-RU"/>
          </w:rPr>
          <w:delText>и</w:delText>
        </w:r>
        <w:r w:rsidRPr="00364DE5" w:rsidDel="00503050">
          <w:rPr>
            <w:lang w:val="ru-RU"/>
            <w:rPrChange w:id="48" w:author="Author">
              <w:rPr>
                <w:lang w:val="en-US"/>
              </w:rPr>
            </w:rPrChange>
          </w:rPr>
          <w:delText xml:space="preserve"> </w:delText>
        </w:r>
        <w:r w:rsidRPr="00364DE5" w:rsidDel="00503050">
          <w:rPr>
            <w:lang w:val="ru-RU"/>
          </w:rPr>
          <w:delText>в</w:delText>
        </w:r>
        <w:r w:rsidRPr="00364DE5" w:rsidDel="00503050">
          <w:rPr>
            <w:lang w:val="ru-RU"/>
            <w:rPrChange w:id="49" w:author="Author">
              <w:rPr>
                <w:lang w:val="en-US"/>
              </w:rPr>
            </w:rPrChange>
          </w:rPr>
          <w:delText xml:space="preserve"> </w:delText>
        </w:r>
        <w:r w:rsidRPr="00364DE5" w:rsidDel="00503050">
          <w:rPr>
            <w:lang w:val="ru-RU"/>
          </w:rPr>
          <w:delText>преимуществах</w:delText>
        </w:r>
        <w:r w:rsidRPr="00364DE5" w:rsidDel="00503050">
          <w:rPr>
            <w:lang w:val="ru-RU"/>
            <w:rPrChange w:id="50" w:author="Author">
              <w:rPr>
                <w:lang w:val="en-US"/>
              </w:rPr>
            </w:rPrChange>
          </w:rPr>
          <w:delText xml:space="preserve"> </w:delText>
        </w:r>
        <w:r w:rsidRPr="00364DE5" w:rsidDel="00503050">
          <w:rPr>
            <w:lang w:val="ru-RU"/>
          </w:rPr>
          <w:delText>использования</w:delText>
        </w:r>
        <w:r w:rsidRPr="00364DE5" w:rsidDel="00503050">
          <w:rPr>
            <w:lang w:val="ru-RU"/>
            <w:rPrChange w:id="51" w:author="Author">
              <w:rPr>
                <w:lang w:val="en-US"/>
              </w:rPr>
            </w:rPrChange>
          </w:rPr>
          <w:delText xml:space="preserve"> </w:delText>
        </w:r>
        <w:r w:rsidRPr="00364DE5" w:rsidDel="00503050">
          <w:rPr>
            <w:lang w:val="ru-RU"/>
          </w:rPr>
          <w:delText>наборов</w:delText>
        </w:r>
        <w:r w:rsidRPr="00364DE5" w:rsidDel="00503050">
          <w:rPr>
            <w:lang w:val="ru-RU"/>
            <w:rPrChange w:id="52" w:author="Author">
              <w:rPr>
                <w:lang w:val="en-US"/>
              </w:rPr>
            </w:rPrChange>
          </w:rPr>
          <w:delText xml:space="preserve"> </w:delText>
        </w:r>
        <w:r w:rsidRPr="00364DE5" w:rsidDel="00503050">
          <w:rPr>
            <w:lang w:val="ru-RU"/>
          </w:rPr>
          <w:delText>нелатинских</w:delText>
        </w:r>
        <w:r w:rsidRPr="00364DE5" w:rsidDel="00503050">
          <w:rPr>
            <w:lang w:val="ru-RU"/>
            <w:rPrChange w:id="53" w:author="Author">
              <w:rPr>
                <w:lang w:val="en-US"/>
              </w:rPr>
            </w:rPrChange>
          </w:rPr>
          <w:delText xml:space="preserve"> </w:delText>
        </w:r>
        <w:r w:rsidRPr="00364DE5" w:rsidDel="00503050">
          <w:rPr>
            <w:lang w:val="ru-RU"/>
          </w:rPr>
          <w:delText>символов</w:delText>
        </w:r>
        <w:r w:rsidRPr="00364DE5" w:rsidDel="00503050">
          <w:rPr>
            <w:lang w:val="ru-RU"/>
            <w:rPrChange w:id="54" w:author="Author">
              <w:rPr>
                <w:lang w:val="en-US"/>
              </w:rPr>
            </w:rPrChange>
          </w:rPr>
          <w:delText xml:space="preserve">, </w:delText>
        </w:r>
        <w:r w:rsidRPr="00364DE5" w:rsidDel="00503050">
          <w:rPr>
            <w:lang w:val="ru-RU"/>
          </w:rPr>
          <w:delText>имеющихся</w:delText>
        </w:r>
        <w:r w:rsidRPr="00364DE5" w:rsidDel="00503050">
          <w:rPr>
            <w:lang w:val="ru-RU"/>
            <w:rPrChange w:id="55" w:author="Author">
              <w:rPr>
                <w:lang w:val="en-US"/>
              </w:rPr>
            </w:rPrChange>
          </w:rPr>
          <w:delText xml:space="preserve"> </w:delText>
        </w:r>
        <w:r w:rsidRPr="00364DE5" w:rsidDel="00503050">
          <w:rPr>
            <w:lang w:val="ru-RU"/>
          </w:rPr>
          <w:delText>в</w:delText>
        </w:r>
        <w:r w:rsidRPr="00364DE5" w:rsidDel="00503050">
          <w:rPr>
            <w:lang w:val="ru-RU"/>
            <w:rPrChange w:id="56" w:author="Author">
              <w:rPr>
                <w:lang w:val="en-US"/>
              </w:rPr>
            </w:rPrChange>
          </w:rPr>
          <w:delText xml:space="preserve"> </w:delText>
        </w:r>
        <w:r w:rsidRPr="00364DE5" w:rsidDel="00503050">
          <w:rPr>
            <w:lang w:val="ru-RU"/>
          </w:rPr>
          <w:delText>интернете</w:delText>
        </w:r>
      </w:del>
      <w:ins w:id="57" w:author="Author">
        <w:r w:rsidR="00656991" w:rsidRPr="00364DE5">
          <w:rPr>
            <w:lang w:val="ru-RU"/>
          </w:rPr>
          <w:t>интернационализированных наименований доменов в рамках доменов высшего уровня с кодами стран и общих доменов высшего уровня</w:t>
        </w:r>
        <w:r w:rsidR="003F2813" w:rsidRPr="00364DE5">
          <w:rPr>
            <w:lang w:val="ru-RU"/>
          </w:rPr>
          <w:t xml:space="preserve"> с помощью модели с участием многих заинтересованных сторон</w:t>
        </w:r>
      </w:ins>
      <w:r w:rsidRPr="00364DE5">
        <w:rPr>
          <w:lang w:val="ru-RU"/>
          <w:rPrChange w:id="58" w:author="Author">
            <w:rPr>
              <w:lang w:val="en-US"/>
            </w:rPr>
          </w:rPrChange>
        </w:rPr>
        <w:t>;</w:t>
      </w:r>
    </w:p>
    <w:p w:rsidR="00AD1992" w:rsidRPr="00364DE5" w:rsidRDefault="00AD1992" w:rsidP="00AD1992">
      <w:pPr>
        <w:rPr>
          <w:lang w:val="ru-RU"/>
        </w:rPr>
      </w:pPr>
      <w:del w:id="59" w:author="Author">
        <w:r w:rsidRPr="00364DE5" w:rsidDel="00503050">
          <w:rPr>
            <w:i/>
            <w:lang w:val="ru-RU"/>
          </w:rPr>
          <w:delText>f</w:delText>
        </w:r>
      </w:del>
      <w:ins w:id="60" w:author="Author">
        <w:r w:rsidR="00503050" w:rsidRPr="00364DE5">
          <w:rPr>
            <w:i/>
            <w:lang w:val="ru-RU"/>
          </w:rPr>
          <w:t>e</w:t>
        </w:r>
      </w:ins>
      <w:r w:rsidRPr="00364DE5">
        <w:rPr>
          <w:i/>
          <w:lang w:val="ru-RU"/>
        </w:rPr>
        <w:t>)</w:t>
      </w:r>
      <w:r w:rsidRPr="00364DE5">
        <w:rPr>
          <w:i/>
          <w:lang w:val="ru-RU"/>
        </w:rPr>
        <w:tab/>
      </w:r>
      <w:r w:rsidRPr="00364DE5">
        <w:rPr>
          <w:lang w:val="ru-RU"/>
        </w:rPr>
        <w:t>в прогрессе, достигнутом в области обеспечения многоязычия в интернете,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подчеркивая,</w:t>
      </w:r>
    </w:p>
    <w:p w:rsidR="00AD1992" w:rsidRPr="00364DE5" w:rsidRDefault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t>а)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 xml:space="preserve">что в </w:t>
      </w:r>
      <w:del w:id="61" w:author="Author">
        <w:r w:rsidRPr="00364DE5" w:rsidDel="00503050">
          <w:rPr>
            <w:lang w:val="ru-RU"/>
          </w:rPr>
          <w:delText xml:space="preserve">существующей </w:delText>
        </w:r>
      </w:del>
      <w:r w:rsidRPr="00364DE5">
        <w:rPr>
          <w:lang w:val="ru-RU"/>
        </w:rPr>
        <w:t>системе DNS достигнут прогресс в отражении разнообразных и возрастающих языковых потребностей всех пользователей, признавая при этом, что еще больше предстоит сделать;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что интернационализированные наименования доменов интернета − и в более широком смысле информационно-коммуникационные технологии (ИКТ) и интернет − должны быть легкодоступны для всех граждан независимо от пола, расы, вероисповедания, страны проживания или языка;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lang w:val="ru-RU"/>
        </w:rPr>
        <w:tab/>
        <w:t>что наименования доменов интернета не должны предоставлять привилегий какой-либо стране или региону мира в ущерб другим и должны учитывать разнообразие языков в мире;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d)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>роль МСЭ, заключающуюся в помощи членам Союза в развитии использования их языковых шрифтов для наименований доменов;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e)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 xml:space="preserve">что, с учетом результатов ВВУИО и необходимостей языковых групп, </w:t>
      </w:r>
      <w:ins w:id="62" w:author="Author">
        <w:r w:rsidR="00A87327" w:rsidRPr="00364DE5">
          <w:rPr>
            <w:lang w:val="ru-RU"/>
          </w:rPr>
          <w:t xml:space="preserve">все еще </w:t>
        </w:r>
      </w:ins>
      <w:r w:rsidRPr="00364DE5">
        <w:rPr>
          <w:lang w:val="ru-RU"/>
        </w:rPr>
        <w:t xml:space="preserve">существует </w:t>
      </w:r>
      <w:del w:id="63" w:author="Author">
        <w:r w:rsidRPr="00364DE5" w:rsidDel="00A87327">
          <w:rPr>
            <w:lang w:val="ru-RU"/>
          </w:rPr>
          <w:delText xml:space="preserve">настоятельная </w:delText>
        </w:r>
      </w:del>
      <w:r w:rsidRPr="00364DE5">
        <w:rPr>
          <w:lang w:val="ru-RU"/>
        </w:rPr>
        <w:t>потребность в:</w:t>
      </w:r>
    </w:p>
    <w:p w:rsidR="00AD1992" w:rsidRPr="00364DE5" w:rsidRDefault="00AD1992" w:rsidP="00AD1992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ins w:id="64" w:author="Author">
        <w:r w:rsidR="003F2813" w:rsidRPr="00364DE5">
          <w:rPr>
            <w:lang w:val="ru-RU"/>
          </w:rPr>
          <w:t xml:space="preserve">дальнейшем </w:t>
        </w:r>
      </w:ins>
      <w:r w:rsidRPr="00364DE5">
        <w:rPr>
          <w:lang w:val="ru-RU"/>
        </w:rPr>
        <w:t xml:space="preserve">содействии процессу при внедрении многоязычия в ряде областей, включая наименования доменов, адреса электронной почты и системы </w:t>
      </w:r>
      <w:proofErr w:type="gramStart"/>
      <w:r w:rsidRPr="00364DE5">
        <w:rPr>
          <w:lang w:val="ru-RU"/>
        </w:rPr>
        <w:t>поиска по ключевым словам</w:t>
      </w:r>
      <w:proofErr w:type="gramEnd"/>
      <w:r w:rsidRPr="00364DE5">
        <w:rPr>
          <w:lang w:val="ru-RU"/>
        </w:rPr>
        <w:t>;</w:t>
      </w:r>
    </w:p>
    <w:p w:rsidR="00AD1992" w:rsidRPr="00364DE5" w:rsidRDefault="00AD1992" w:rsidP="00AD1992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  <w:t>осуществлении программ, допускающих наличие в интернете многоязычных наименований доменов и контента, а также использование программного обеспечения различных моделей для борьбы с языковым цифровым разрывом, и обеспечить, чтобы каждый мог участвовать в возникающем новом обществе;</w:t>
      </w:r>
    </w:p>
    <w:p w:rsidR="00AD1992" w:rsidRPr="00364DE5" w:rsidRDefault="00AD1992" w:rsidP="00AD1992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  <w:t>укреплении сотрудничества между соответствующими органами для дальнейшей разработки технических стандартов и содействия их применению во всем мире,</w:t>
      </w:r>
    </w:p>
    <w:p w:rsidR="00AD1992" w:rsidRPr="00364DE5" w:rsidRDefault="00A87327" w:rsidP="00AD1992">
      <w:pPr>
        <w:pStyle w:val="Call"/>
        <w:rPr>
          <w:lang w:val="ru-RU"/>
        </w:rPr>
      </w:pPr>
      <w:r w:rsidRPr="00364DE5">
        <w:rPr>
          <w:lang w:val="ru-RU"/>
        </w:rPr>
        <w:t>п</w:t>
      </w:r>
      <w:r w:rsidR="00AD1992" w:rsidRPr="00364DE5">
        <w:rPr>
          <w:lang w:val="ru-RU"/>
        </w:rPr>
        <w:t>ризнавая</w:t>
      </w:r>
      <w:ins w:id="65" w:author="Author">
        <w:r w:rsidRPr="00364DE5">
          <w:rPr>
            <w:lang w:val="ru-RU"/>
          </w:rPr>
          <w:t>,</w:t>
        </w:r>
      </w:ins>
    </w:p>
    <w:p w:rsidR="00AD1992" w:rsidRPr="00364DE5" w:rsidDel="00503050" w:rsidRDefault="00AD1992" w:rsidP="00AD1992">
      <w:pPr>
        <w:rPr>
          <w:del w:id="66" w:author="Author"/>
          <w:lang w:val="ru-RU"/>
        </w:rPr>
      </w:pPr>
      <w:del w:id="67" w:author="Author">
        <w:r w:rsidRPr="00364DE5" w:rsidDel="00503050">
          <w:rPr>
            <w:i/>
            <w:iCs/>
            <w:lang w:val="ru-RU"/>
          </w:rPr>
          <w:delText>а)</w:delText>
        </w:r>
        <w:r w:rsidRPr="00364DE5" w:rsidDel="00503050">
          <w:rPr>
            <w:lang w:val="ru-RU"/>
          </w:rPr>
          <w:tab/>
          <w:delText>нынешнюю роль и суверенное право Государств – Членов МСЭ в отношении распределения и управления ресурсами нумерации, имеющими код их страны, в соответствии с Рекомендацией МСЭ</w:delText>
        </w:r>
        <w:r w:rsidRPr="00364DE5" w:rsidDel="00503050">
          <w:rPr>
            <w:lang w:val="ru-RU"/>
          </w:rPr>
          <w:noBreakHyphen/>
          <w:delText>Т Е.164;</w:delText>
        </w:r>
      </w:del>
    </w:p>
    <w:p w:rsidR="00AD1992" w:rsidRPr="00364DE5" w:rsidRDefault="00AD1992" w:rsidP="00AD1992">
      <w:pPr>
        <w:rPr>
          <w:lang w:val="ru-RU"/>
        </w:rPr>
      </w:pPr>
      <w:del w:id="68" w:author="Author">
        <w:r w:rsidRPr="00364DE5" w:rsidDel="00503050">
          <w:rPr>
            <w:i/>
            <w:iCs/>
            <w:lang w:val="ru-RU"/>
          </w:rPr>
          <w:delText>b</w:delText>
        </w:r>
      </w:del>
      <w:ins w:id="69" w:author="Author">
        <w:r w:rsidR="00503050" w:rsidRPr="00364DE5">
          <w:rPr>
            <w:i/>
            <w:iCs/>
            <w:lang w:val="ru-RU"/>
          </w:rPr>
          <w:t>a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существует ряд проблем, связанных с интеллектуальной собственностью и введением IDN, и необходимо изучить соответствующие решения;</w:t>
      </w:r>
    </w:p>
    <w:p w:rsidR="00AD1992" w:rsidRPr="00364DE5" w:rsidRDefault="00AD1992" w:rsidP="00AD1992">
      <w:pPr>
        <w:rPr>
          <w:lang w:val="ru-RU"/>
        </w:rPr>
      </w:pPr>
      <w:del w:id="70" w:author="Author">
        <w:r w:rsidRPr="00364DE5" w:rsidDel="00503050">
          <w:rPr>
            <w:i/>
            <w:iCs/>
            <w:lang w:val="ru-RU"/>
          </w:rPr>
          <w:lastRenderedPageBreak/>
          <w:delText>с</w:delText>
        </w:r>
      </w:del>
      <w:ins w:id="71" w:author="Author">
        <w:r w:rsidR="00503050" w:rsidRPr="00364DE5">
          <w:rPr>
            <w:i/>
            <w:iCs/>
            <w:lang w:val="ru-RU"/>
          </w:rPr>
          <w:t>b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роль, которую Всемирная организация интеллектуальной собственности (ВОИС) играет в отношении разрешения споров по наименованиям доменов;</w:t>
      </w:r>
    </w:p>
    <w:p w:rsidR="00AD1992" w:rsidRPr="00364DE5" w:rsidRDefault="00AD1992">
      <w:pPr>
        <w:rPr>
          <w:lang w:val="ru-RU"/>
        </w:rPr>
      </w:pPr>
      <w:del w:id="72" w:author="Author">
        <w:r w:rsidRPr="00364DE5" w:rsidDel="00503050">
          <w:rPr>
            <w:i/>
            <w:iCs/>
            <w:lang w:val="ru-RU"/>
          </w:rPr>
          <w:delText>d</w:delText>
        </w:r>
      </w:del>
      <w:ins w:id="73" w:author="Author">
        <w:r w:rsidR="00503050" w:rsidRPr="00364DE5">
          <w:rPr>
            <w:i/>
            <w:iCs/>
            <w:lang w:val="ru-RU"/>
          </w:rPr>
          <w:t>c</w:t>
        </w:r>
      </w:ins>
      <w:r w:rsidRPr="00364DE5">
        <w:rPr>
          <w:i/>
          <w:iCs/>
          <w:lang w:val="ru-RU"/>
        </w:rPr>
        <w:t>)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>роль, которую играет Организация Объединенных Наций по вопросам образования, науки и культуры (ЮНЕСКО) в отношении содействия культурному разнообразию и самобытности, языковому разнообразию и местному контенту;</w:t>
      </w:r>
    </w:p>
    <w:p w:rsidR="00AD1992" w:rsidRPr="00364DE5" w:rsidRDefault="00AD1992">
      <w:pPr>
        <w:rPr>
          <w:ins w:id="74" w:author="Author"/>
          <w:lang w:val="ru-RU"/>
        </w:rPr>
      </w:pPr>
      <w:del w:id="75" w:author="Author">
        <w:r w:rsidRPr="00364DE5" w:rsidDel="00503050">
          <w:rPr>
            <w:i/>
            <w:iCs/>
            <w:lang w:val="ru-RU"/>
          </w:rPr>
          <w:delText>е</w:delText>
        </w:r>
      </w:del>
      <w:ins w:id="76" w:author="Author">
        <w:r w:rsidR="00503050" w:rsidRPr="00364DE5">
          <w:rPr>
            <w:i/>
            <w:iCs/>
            <w:lang w:val="ru-RU"/>
          </w:rPr>
          <w:t>d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МСЭ тесно сотрудничает как с ВОИС, так и с ЮНЕСКО;</w:t>
      </w:r>
    </w:p>
    <w:p w:rsidR="00503050" w:rsidRPr="00364DE5" w:rsidRDefault="00503050">
      <w:pPr>
        <w:rPr>
          <w:lang w:val="ru-RU"/>
          <w:rPrChange w:id="77" w:author="Author">
            <w:rPr>
              <w:lang w:val="en-US"/>
            </w:rPr>
          </w:rPrChange>
        </w:rPr>
      </w:pPr>
      <w:ins w:id="78" w:author="Author">
        <w:r w:rsidRPr="00364DE5">
          <w:rPr>
            <w:i/>
            <w:iCs/>
            <w:lang w:val="ru-RU"/>
            <w:rPrChange w:id="79" w:author="Author">
              <w:rPr>
                <w:lang w:val="en-US"/>
              </w:rPr>
            </w:rPrChange>
          </w:rPr>
          <w:t>e)</w:t>
        </w:r>
        <w:r w:rsidRPr="00364DE5">
          <w:rPr>
            <w:lang w:val="ru-RU"/>
            <w:rPrChange w:id="80" w:author="Author">
              <w:rPr>
                <w:lang w:val="en-US"/>
              </w:rPr>
            </w:rPrChange>
          </w:rPr>
          <w:tab/>
        </w:r>
        <w:r w:rsidR="003F2813" w:rsidRPr="00364DE5">
          <w:rPr>
            <w:lang w:val="ru-RU"/>
          </w:rPr>
          <w:t>роль, которую техническое сообщество и другие заинтересованные стороны играют в содействии многоязычию, в том числе внедрению интернационализированных наименований доменов</w:t>
        </w:r>
        <w:r w:rsidRPr="00364DE5">
          <w:rPr>
            <w:lang w:val="ru-RU"/>
            <w:rPrChange w:id="81" w:author="Author">
              <w:rPr/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f)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 xml:space="preserve">что первостепенное значение имеет поддержание глобальной возможности взаимодействия по мере распространения наименований доменов, в которых применяются </w:t>
      </w:r>
      <w:ins w:id="82" w:author="Author">
        <w:r w:rsidR="00833BDA" w:rsidRPr="00364DE5">
          <w:rPr>
            <w:lang w:val="ru-RU"/>
          </w:rPr>
          <w:t xml:space="preserve">дополнительные </w:t>
        </w:r>
      </w:ins>
      <w:r w:rsidRPr="00364DE5">
        <w:rPr>
          <w:lang w:val="ru-RU"/>
        </w:rPr>
        <w:t>нелатинские системы символов,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решает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изучить пути и средства повышения уровня сотрудничества и координации между МСЭ и соответствующими организациями</w:t>
      </w:r>
      <w:r w:rsidRPr="00364DE5">
        <w:rPr>
          <w:rStyle w:val="FootnoteReference"/>
          <w:lang w:val="ru-RU"/>
        </w:rPr>
        <w:footnoteReference w:customMarkFollows="1" w:id="1"/>
        <w:t>1</w:t>
      </w:r>
      <w:r w:rsidRPr="00364DE5">
        <w:rPr>
          <w:lang w:val="ru-RU"/>
        </w:rPr>
        <w:t xml:space="preserve">, которые участвуют в деятельности по развитию базирующихся на IP сетей и будущего интернета, </w:t>
      </w:r>
      <w:del w:id="83" w:author="Author">
        <w:r w:rsidRPr="00364DE5" w:rsidDel="00833BDA">
          <w:rPr>
            <w:lang w:val="ru-RU"/>
          </w:rPr>
          <w:delText xml:space="preserve">путем заключения в надлежащих случаях соглашений о сотрудничестве, </w:delText>
        </w:r>
      </w:del>
      <w:r w:rsidRPr="00364DE5">
        <w:rPr>
          <w:lang w:val="ru-RU"/>
        </w:rPr>
        <w:t xml:space="preserve">с тем чтобы </w:t>
      </w:r>
      <w:del w:id="84" w:author="Author">
        <w:r w:rsidRPr="00364DE5" w:rsidDel="00833BDA">
          <w:rPr>
            <w:lang w:val="ru-RU"/>
          </w:rPr>
          <w:delText xml:space="preserve">повысить роль МСЭ в управлении использованием интернета в целях </w:delText>
        </w:r>
      </w:del>
      <w:r w:rsidRPr="00364DE5">
        <w:rPr>
          <w:lang w:val="ru-RU"/>
        </w:rPr>
        <w:t>обеспеч</w:t>
      </w:r>
      <w:ins w:id="85" w:author="Author">
        <w:r w:rsidR="00833BDA" w:rsidRPr="00364DE5">
          <w:rPr>
            <w:lang w:val="ru-RU"/>
          </w:rPr>
          <w:t>ить</w:t>
        </w:r>
      </w:ins>
      <w:del w:id="86" w:author="Author">
        <w:r w:rsidRPr="00364DE5" w:rsidDel="00833BDA">
          <w:rPr>
            <w:lang w:val="ru-RU"/>
          </w:rPr>
          <w:delText>ения</w:delText>
        </w:r>
      </w:del>
      <w:r w:rsidRPr="00364DE5">
        <w:rPr>
          <w:lang w:val="ru-RU"/>
        </w:rPr>
        <w:t xml:space="preserve"> максимальн</w:t>
      </w:r>
      <w:ins w:id="87" w:author="Author">
        <w:r w:rsidR="00833BDA" w:rsidRPr="00364DE5">
          <w:rPr>
            <w:lang w:val="ru-RU"/>
          </w:rPr>
          <w:t>ую</w:t>
        </w:r>
      </w:ins>
      <w:del w:id="88" w:author="Author">
        <w:r w:rsidRPr="00364DE5" w:rsidDel="00833BDA">
          <w:rPr>
            <w:lang w:val="ru-RU"/>
          </w:rPr>
          <w:delText>ой</w:delText>
        </w:r>
      </w:del>
      <w:r w:rsidRPr="00364DE5">
        <w:rPr>
          <w:lang w:val="ru-RU"/>
        </w:rPr>
        <w:t xml:space="preserve"> выгод</w:t>
      </w:r>
      <w:ins w:id="89" w:author="Author">
        <w:r w:rsidR="00833BDA" w:rsidRPr="00364DE5">
          <w:rPr>
            <w:lang w:val="ru-RU"/>
          </w:rPr>
          <w:t>у</w:t>
        </w:r>
      </w:ins>
      <w:del w:id="90" w:author="Author">
        <w:r w:rsidRPr="00364DE5" w:rsidDel="00833BDA">
          <w:rPr>
            <w:lang w:val="ru-RU"/>
          </w:rPr>
          <w:delText>ы</w:delText>
        </w:r>
      </w:del>
      <w:r w:rsidRPr="00364DE5">
        <w:rPr>
          <w:lang w:val="ru-RU"/>
        </w:rPr>
        <w:t xml:space="preserve"> для мирового сообщества,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Генеральному секретарю и Директорам Бюро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принимать активное участие во всех международных обсуждениях, инициативах и видах деятельности по введению интернационализированных наименований доменов интернета и управлению ими, в сотрудничестве с соответствующими организациями, включая ВОИС и ЮНЕСКО;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</w:r>
      <w:del w:id="91" w:author="Author">
        <w:r w:rsidRPr="00364DE5" w:rsidDel="00503050">
          <w:rPr>
            <w:lang w:val="ru-RU"/>
          </w:rPr>
          <w:delText>принимать любые необходимые меры для обеспечения суверенного права Государств </w:delText>
        </w:r>
        <w:r w:rsidRPr="00364DE5" w:rsidDel="00503050">
          <w:rPr>
            <w:lang w:val="ru-RU"/>
          </w:rPr>
          <w:sym w:font="Symbol" w:char="F02D"/>
        </w:r>
        <w:r w:rsidRPr="00364DE5" w:rsidDel="00503050">
          <w:rPr>
            <w:lang w:val="ru-RU"/>
          </w:rPr>
          <w:delText> Членов МСЭ в отношении планов нумерации согласно Рекомендации МСЭ-Т Е.164, в каком бы виде применения они ни использовались</w:delText>
        </w:r>
      </w:del>
      <w:ins w:id="92" w:author="Author">
        <w:r w:rsidR="00503050" w:rsidRPr="00364DE5">
          <w:rPr>
            <w:lang w:val="ru-RU"/>
          </w:rPr>
          <w:t>изучить пути и средства укрепления сотрудничества и координации между МСЭ и соответствующими организациями</w:t>
        </w:r>
        <w:r w:rsidR="00503050" w:rsidRPr="005F607F">
          <w:rPr>
            <w:rStyle w:val="FootnoteReference"/>
            <w:lang w:val="ru-RU"/>
            <w:rPrChange w:id="93" w:author="Author">
              <w:rPr>
                <w:lang w:val="ru-RU"/>
              </w:rPr>
            </w:rPrChange>
          </w:rPr>
          <w:t>1</w:t>
        </w:r>
        <w:r w:rsidR="00503050" w:rsidRPr="00364DE5">
          <w:rPr>
            <w:lang w:val="ru-RU"/>
          </w:rPr>
          <w:t>, участвующими в раз</w:t>
        </w:r>
        <w:r w:rsidR="000778E5" w:rsidRPr="00364DE5">
          <w:rPr>
            <w:lang w:val="ru-RU"/>
          </w:rPr>
          <w:t>вертывании</w:t>
        </w:r>
        <w:r w:rsidR="00503050" w:rsidRPr="00364DE5">
          <w:rPr>
            <w:lang w:val="ru-RU"/>
          </w:rPr>
          <w:t xml:space="preserve"> сетей на базе</w:t>
        </w:r>
        <w:r w:rsidR="00503050" w:rsidRPr="00364DE5">
          <w:rPr>
            <w:lang w:val="ru-RU"/>
            <w:rPrChange w:id="94" w:author="Author">
              <w:rPr>
                <w:lang w:val="en-US"/>
              </w:rPr>
            </w:rPrChange>
          </w:rPr>
          <w:t xml:space="preserve"> </w:t>
        </w:r>
        <w:r w:rsidR="00503050" w:rsidRPr="00364DE5">
          <w:rPr>
            <w:lang w:val="ru-RU"/>
          </w:rPr>
          <w:t>IP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>настоятельно рекомендовать членам МСЭ, в надлежащих случаях, разрабатывать и вводить интернационализированные наименования доменов в свои соответствующие языковые шрифты с использованием присущих им наборов символов;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>поддерживать Государства-Члены в выполнении обязательств, содержащихся в Женевском плане действий и Тунисской программе, в отношении интернационализированных наименований доменов;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5</w:t>
      </w:r>
      <w:r w:rsidRPr="00364DE5">
        <w:rPr>
          <w:lang w:val="ru-RU"/>
        </w:rPr>
        <w:tab/>
        <w:t>при необходимости вносить предложения по достижению целей настоящей Резолюции;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6</w:t>
      </w:r>
      <w:r w:rsidRPr="00364DE5">
        <w:rPr>
          <w:lang w:val="ru-RU"/>
        </w:rPr>
        <w:tab/>
        <w:t>довести настоящую Резолюцию до сведения ВОИС и ЮНЕСКО, которая является ведущей организацией по выполнению Направления деятельности С8 ВВУИО</w:t>
      </w:r>
      <w:del w:id="95" w:author="Author">
        <w:r w:rsidRPr="00364DE5" w:rsidDel="00503050">
          <w:rPr>
            <w:lang w:val="ru-RU"/>
          </w:rPr>
          <w:delText>, подчеркнув выражаемую Государствами-Членами, в частности развивающимися странами</w:delText>
        </w:r>
        <w:r w:rsidRPr="00364DE5" w:rsidDel="00503050">
          <w:rPr>
            <w:rStyle w:val="FootnoteReference"/>
            <w:lang w:val="ru-RU"/>
          </w:rPr>
          <w:footnoteReference w:customMarkFollows="1" w:id="2"/>
          <w:delText>2</w:delText>
        </w:r>
        <w:r w:rsidRPr="00364DE5" w:rsidDel="00503050">
          <w:rPr>
            <w:lang w:val="ru-RU"/>
          </w:rPr>
          <w:delText xml:space="preserve">, обеспокоенность и поступающие от них просьбы о содействии в отношении интернационализированных </w:delText>
        </w:r>
        <w:r w:rsidRPr="00364DE5" w:rsidDel="00503050">
          <w:rPr>
            <w:lang w:val="ru-RU"/>
          </w:rPr>
          <w:lastRenderedPageBreak/>
          <w:delText>(многоязычных) наименований доменов, их настойчивые требования о том, чтобы помощь в этой области оказывал Союз, для того чтобы обеспечить использование интернета и преодоление языковых барьеров, расширяя таким образом международное использование интернета</w:delText>
        </w:r>
      </w:del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7</w:t>
      </w:r>
      <w:r w:rsidRPr="00364DE5">
        <w:rPr>
          <w:lang w:val="ru-RU"/>
        </w:rPr>
        <w:tab/>
        <w:t>ежегодно представлять Совету МСЭ отчет об осуществляемой деятельности и о достигнутых результатах по этому вопросу,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Совету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рассматривать деятельность Генерального секретаря и Директоров Бюро в отношении выполнения настоящей Резолюции и принимать необходимые меры, в соответствующих случаях,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предлагает Государствам-Членам и Членам Секторов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 xml:space="preserve">принимать активное участие во всех международных обсуждениях и инициативах по дальнейшему </w:t>
      </w:r>
      <w:del w:id="98" w:author="Author">
        <w:r w:rsidRPr="00364DE5" w:rsidDel="001C1DF6">
          <w:rPr>
            <w:lang w:val="ru-RU"/>
          </w:rPr>
          <w:delText xml:space="preserve">развитию и </w:delText>
        </w:r>
      </w:del>
      <w:r w:rsidRPr="00364DE5">
        <w:rPr>
          <w:lang w:val="ru-RU"/>
        </w:rPr>
        <w:t>вводу в действие интернационализированных наименований доменов интернета, включая инициативы соответствующих языковых групп</w:t>
      </w:r>
      <w:del w:id="99" w:author="Author">
        <w:r w:rsidRPr="00364DE5" w:rsidDel="004C6471">
          <w:rPr>
            <w:lang w:val="ru-RU"/>
          </w:rPr>
          <w:delText>, и представлять в МСЭ-Т письменные вклады для содействия осуществлению настоящей Резолюции</w:delText>
        </w:r>
      </w:del>
      <w:r w:rsidRPr="00364DE5">
        <w:rPr>
          <w:lang w:val="ru-RU"/>
        </w:rPr>
        <w:t xml:space="preserve">; 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настоятельно призвать все соответствующие объединения</w:t>
      </w:r>
      <w:ins w:id="100" w:author="Author">
        <w:r w:rsidR="00833BDA" w:rsidRPr="00364DE5">
          <w:rPr>
            <w:lang w:val="ru-RU"/>
          </w:rPr>
          <w:t xml:space="preserve"> работать над дальнейшим внедрением</w:t>
        </w:r>
      </w:ins>
      <w:del w:id="101" w:author="Author">
        <w:r w:rsidRPr="00364DE5" w:rsidDel="00833BDA">
          <w:rPr>
            <w:lang w:val="ru-RU"/>
          </w:rPr>
          <w:delText>, разрабатывающие и внедряющие</w:delText>
        </w:r>
      </w:del>
      <w:r w:rsidRPr="00364DE5">
        <w:rPr>
          <w:lang w:val="ru-RU"/>
        </w:rPr>
        <w:t xml:space="preserve"> интернационализированны</w:t>
      </w:r>
      <w:ins w:id="102" w:author="Author">
        <w:r w:rsidR="00833BDA" w:rsidRPr="00364DE5">
          <w:rPr>
            <w:lang w:val="ru-RU"/>
          </w:rPr>
          <w:t>х</w:t>
        </w:r>
      </w:ins>
      <w:del w:id="103" w:author="Author">
        <w:r w:rsidRPr="00364DE5" w:rsidDel="00833BDA">
          <w:rPr>
            <w:lang w:val="ru-RU"/>
          </w:rPr>
          <w:delText>е</w:delText>
        </w:r>
      </w:del>
      <w:r w:rsidRPr="00364DE5">
        <w:rPr>
          <w:lang w:val="ru-RU"/>
        </w:rPr>
        <w:t xml:space="preserve"> наименовани</w:t>
      </w:r>
      <w:ins w:id="104" w:author="Author">
        <w:r w:rsidR="00833BDA" w:rsidRPr="00364DE5">
          <w:rPr>
            <w:lang w:val="ru-RU"/>
          </w:rPr>
          <w:t>й</w:t>
        </w:r>
      </w:ins>
      <w:del w:id="105" w:author="Author">
        <w:r w:rsidRPr="00364DE5" w:rsidDel="00833BDA">
          <w:rPr>
            <w:lang w:val="ru-RU"/>
          </w:rPr>
          <w:delText>я</w:delText>
        </w:r>
      </w:del>
      <w:r w:rsidRPr="00364DE5">
        <w:rPr>
          <w:lang w:val="ru-RU"/>
        </w:rPr>
        <w:t xml:space="preserve"> доменов</w:t>
      </w:r>
      <w:del w:id="106" w:author="Author">
        <w:r w:rsidRPr="00364DE5" w:rsidDel="00833BDA">
          <w:rPr>
            <w:lang w:val="ru-RU"/>
          </w:rPr>
          <w:delText>, ускорить свою деятельность в этой области</w:delText>
        </w:r>
      </w:del>
      <w:r w:rsidRPr="00364DE5">
        <w:rPr>
          <w:lang w:val="ru-RU"/>
        </w:rPr>
        <w:t>.</w:t>
      </w:r>
    </w:p>
    <w:p w:rsidR="00025389" w:rsidRPr="00364DE5" w:rsidRDefault="00AD1992" w:rsidP="004A2853">
      <w:pPr>
        <w:pStyle w:val="Reasons"/>
        <w:rPr>
          <w:lang w:val="ru-RU"/>
        </w:rPr>
      </w:pPr>
      <w:proofErr w:type="gramStart"/>
      <w:r w:rsidRPr="00364DE5">
        <w:rPr>
          <w:b/>
          <w:bCs/>
          <w:lang w:val="ru-RU"/>
        </w:rPr>
        <w:t>Основания</w:t>
      </w:r>
      <w:r w:rsidRPr="00364DE5">
        <w:rPr>
          <w:lang w:val="ru-RU"/>
        </w:rPr>
        <w:t>:</w:t>
      </w:r>
      <w:r w:rsidRPr="00364DE5">
        <w:rPr>
          <w:lang w:val="ru-RU"/>
        </w:rPr>
        <w:tab/>
      </w:r>
      <w:proofErr w:type="gramEnd"/>
      <w:r w:rsidR="004A2853" w:rsidRPr="00364DE5">
        <w:rPr>
          <w:lang w:val="ru-RU"/>
        </w:rPr>
        <w:t>Обновить Резолюцию</w:t>
      </w:r>
      <w:r w:rsidR="004C6471" w:rsidRPr="00364DE5">
        <w:rPr>
          <w:lang w:val="ru-RU"/>
        </w:rPr>
        <w:t xml:space="preserve">, </w:t>
      </w:r>
      <w:r w:rsidR="004A2853" w:rsidRPr="00364DE5">
        <w:rPr>
          <w:lang w:val="ru-RU"/>
        </w:rPr>
        <w:t>подчеркнуть прогресс, достигнутый в отношении многоязычных наименований доменов</w:t>
      </w:r>
      <w:r w:rsidR="004C6471" w:rsidRPr="00364DE5">
        <w:rPr>
          <w:lang w:val="ru-RU"/>
        </w:rPr>
        <w:t xml:space="preserve">, </w:t>
      </w:r>
      <w:r w:rsidR="004A2853" w:rsidRPr="00364DE5">
        <w:rPr>
          <w:lang w:val="ru-RU"/>
        </w:rPr>
        <w:t>и отметить значение подхода с участием многих заинтересованных сторон</w:t>
      </w:r>
      <w:r w:rsidR="004C6471" w:rsidRPr="00364DE5">
        <w:rPr>
          <w:lang w:val="ru-RU"/>
        </w:rPr>
        <w:t>.</w:t>
      </w:r>
    </w:p>
    <w:p w:rsidR="004C6471" w:rsidRPr="00364DE5" w:rsidRDefault="004C6471" w:rsidP="004C6471">
      <w:pPr>
        <w:pStyle w:val="Heading1"/>
        <w:ind w:left="1134" w:hanging="1134"/>
        <w:rPr>
          <w:szCs w:val="22"/>
          <w:lang w:val="ru-RU"/>
        </w:rPr>
      </w:pPr>
      <w:bookmarkStart w:id="107" w:name="ECP_2"/>
      <w:r w:rsidRPr="00364DE5">
        <w:rPr>
          <w:szCs w:val="22"/>
          <w:lang w:val="ru-RU"/>
        </w:rPr>
        <w:t xml:space="preserve">ECP-2: </w:t>
      </w:r>
      <w:bookmarkEnd w:id="107"/>
      <w:r w:rsidRPr="00364DE5">
        <w:rPr>
          <w:szCs w:val="22"/>
          <w:lang w:val="ru-RU"/>
        </w:rPr>
        <w:tab/>
      </w:r>
      <w:r w:rsidRPr="00364DE5">
        <w:rPr>
          <w:lang w:val="ru-RU"/>
        </w:rPr>
        <w:t>Пересмотр Резолюции 130: Усиление роли МСЭ в укреплении доверия и безопасности при использовании информационно-коммуникационных технологий</w:t>
      </w:r>
    </w:p>
    <w:p w:rsidR="004C6471" w:rsidRPr="00364DE5" w:rsidRDefault="004A2853" w:rsidP="004A2853">
      <w:pPr>
        <w:spacing w:before="240"/>
        <w:rPr>
          <w:lang w:val="ru-RU"/>
        </w:rPr>
      </w:pPr>
      <w:r w:rsidRPr="00364DE5">
        <w:rPr>
          <w:lang w:val="ru-RU"/>
        </w:rPr>
        <w:t>Это предложение по обновлению Резолюции </w:t>
      </w:r>
      <w:r w:rsidR="004C6471" w:rsidRPr="00364DE5">
        <w:rPr>
          <w:lang w:val="ru-RU"/>
        </w:rPr>
        <w:t>130: Усиление роли МСЭ в укреплении доверия и безопасности при использовании информационно-коммуникационных технологий.</w:t>
      </w:r>
    </w:p>
    <w:p w:rsidR="004C6471" w:rsidRPr="00364DE5" w:rsidRDefault="00EF4D4D" w:rsidP="00EF4D4D">
      <w:pPr>
        <w:rPr>
          <w:lang w:val="ru-RU"/>
        </w:rPr>
      </w:pPr>
      <w:r w:rsidRPr="00364DE5">
        <w:rPr>
          <w:lang w:val="ru-RU"/>
        </w:rPr>
        <w:t>Сюда входят следующие предложения</w:t>
      </w:r>
      <w:r w:rsidR="004C6471" w:rsidRPr="00364DE5">
        <w:rPr>
          <w:lang w:val="ru-RU"/>
        </w:rPr>
        <w:t>:</w:t>
      </w:r>
    </w:p>
    <w:p w:rsidR="004C6471" w:rsidRPr="00364DE5" w:rsidRDefault="004C6471" w:rsidP="00EF4D4D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EF4D4D" w:rsidRPr="00364DE5">
        <w:rPr>
          <w:lang w:val="ru-RU"/>
        </w:rPr>
        <w:t>содействовать повышению осведомленности, развитию навыков и потенциала</w:t>
      </w:r>
      <w:r w:rsidRPr="00364DE5">
        <w:rPr>
          <w:lang w:val="ru-RU"/>
        </w:rPr>
        <w:t>;</w:t>
      </w:r>
    </w:p>
    <w:p w:rsidR="004C6471" w:rsidRPr="00364DE5" w:rsidRDefault="004C6471" w:rsidP="00EF4D4D">
      <w:pPr>
        <w:pStyle w:val="enumlev1"/>
        <w:rPr>
          <w:b/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EF4D4D" w:rsidRPr="00364DE5">
        <w:rPr>
          <w:lang w:val="ru-RU"/>
        </w:rPr>
        <w:t>признать роли частного сектора</w:t>
      </w:r>
      <w:r w:rsidRPr="00364DE5">
        <w:rPr>
          <w:lang w:val="ru-RU"/>
        </w:rPr>
        <w:t xml:space="preserve">, </w:t>
      </w:r>
      <w:r w:rsidR="00EF4D4D" w:rsidRPr="00364DE5">
        <w:rPr>
          <w:lang w:val="ru-RU"/>
        </w:rPr>
        <w:t>технического сообщества, отдельных лиц и организаций в укреплении доверия и безопасности при использовании ИКТ</w:t>
      </w:r>
      <w:r w:rsidRPr="00364DE5">
        <w:rPr>
          <w:lang w:val="ru-RU"/>
        </w:rPr>
        <w:t>;</w:t>
      </w:r>
    </w:p>
    <w:p w:rsidR="004C6471" w:rsidRPr="00364DE5" w:rsidRDefault="004C6471" w:rsidP="00EF4D4D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EF4D4D" w:rsidRPr="00364DE5">
        <w:rPr>
          <w:lang w:val="ru-RU"/>
        </w:rPr>
        <w:t>содействовать сотрудничеству между МСЭ и другими соответствующими организациями</w:t>
      </w:r>
      <w:r w:rsidRPr="00364DE5">
        <w:rPr>
          <w:lang w:val="ru-RU"/>
        </w:rPr>
        <w:t>; и</w:t>
      </w:r>
    </w:p>
    <w:p w:rsidR="004C6471" w:rsidRPr="00364DE5" w:rsidRDefault="004C6471" w:rsidP="001C1DF6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EF4D4D" w:rsidRPr="00364DE5">
        <w:rPr>
          <w:lang w:val="ru-RU"/>
        </w:rPr>
        <w:t>повы</w:t>
      </w:r>
      <w:r w:rsidR="001C1DF6" w:rsidRPr="00364DE5">
        <w:rPr>
          <w:lang w:val="ru-RU"/>
        </w:rPr>
        <w:t>ша</w:t>
      </w:r>
      <w:r w:rsidR="00EF4D4D" w:rsidRPr="00364DE5">
        <w:rPr>
          <w:lang w:val="ru-RU"/>
        </w:rPr>
        <w:t>ть осведомленность о проблемах, стоящих перед развивающимися странами</w:t>
      </w:r>
      <w:r w:rsidRPr="00364DE5">
        <w:rPr>
          <w:lang w:val="ru-RU"/>
        </w:rPr>
        <w:t>.</w:t>
      </w:r>
    </w:p>
    <w:p w:rsidR="00210F99" w:rsidRDefault="00210F99" w:rsidP="00210F99">
      <w:pPr>
        <w:pStyle w:val="Proposal"/>
      </w:pPr>
      <w:r>
        <w:lastRenderedPageBreak/>
        <w:t>MOD</w:t>
      </w:r>
      <w:r>
        <w:tab/>
        <w:t>EUR/48A1/2</w:t>
      </w:r>
    </w:p>
    <w:p w:rsidR="00AD1992" w:rsidRPr="00364DE5" w:rsidRDefault="00AD1992" w:rsidP="00164B62">
      <w:pPr>
        <w:pStyle w:val="ResNo"/>
        <w:keepNext/>
        <w:keepLines/>
        <w:rPr>
          <w:lang w:val="ru-RU"/>
        </w:rPr>
      </w:pPr>
      <w:r w:rsidRPr="00364DE5">
        <w:rPr>
          <w:caps w:val="0"/>
          <w:lang w:val="ru-RU"/>
        </w:rPr>
        <w:t xml:space="preserve">РЕЗОЛЮЦИЯ </w:t>
      </w:r>
      <w:r w:rsidRPr="00364DE5">
        <w:rPr>
          <w:rStyle w:val="href"/>
        </w:rPr>
        <w:t xml:space="preserve">130 </w:t>
      </w:r>
      <w:r w:rsidRPr="00364DE5">
        <w:rPr>
          <w:caps w:val="0"/>
          <w:lang w:val="ru-RU"/>
        </w:rPr>
        <w:t xml:space="preserve">(ПЕРЕСМ. </w:t>
      </w:r>
      <w:del w:id="108" w:author="Author">
        <w:r w:rsidRPr="00364DE5" w:rsidDel="004C6471">
          <w:rPr>
            <w:caps w:val="0"/>
            <w:lang w:val="ru-RU"/>
          </w:rPr>
          <w:delText>ПУСАН, 2014 г.</w:delText>
        </w:r>
      </w:del>
      <w:ins w:id="109" w:author="Author">
        <w:r w:rsidR="004C6471" w:rsidRPr="00364DE5">
          <w:rPr>
            <w:caps w:val="0"/>
            <w:lang w:val="ru-RU"/>
          </w:rPr>
          <w:t>ДУБАЙ, 2018 Г.</w:t>
        </w:r>
      </w:ins>
      <w:r w:rsidRPr="00364DE5">
        <w:rPr>
          <w:caps w:val="0"/>
          <w:lang w:val="ru-RU"/>
        </w:rPr>
        <w:t>)</w:t>
      </w:r>
    </w:p>
    <w:p w:rsidR="00AD1992" w:rsidRPr="00364DE5" w:rsidRDefault="00AD1992" w:rsidP="00164B62">
      <w:pPr>
        <w:pStyle w:val="Restitle"/>
        <w:keepNext/>
        <w:keepLines/>
        <w:rPr>
          <w:lang w:val="ru-RU"/>
        </w:rPr>
      </w:pPr>
      <w:bookmarkStart w:id="110" w:name="_Toc164569862"/>
      <w:bookmarkStart w:id="111" w:name="_Toc407102931"/>
      <w:r w:rsidRPr="00364DE5">
        <w:rPr>
          <w:lang w:val="ru-RU"/>
        </w:rPr>
        <w:t xml:space="preserve">Усиление роли МСЭ в укреплении доверия и безопасности </w:t>
      </w:r>
      <w:r w:rsidRPr="00364DE5">
        <w:rPr>
          <w:lang w:val="ru-RU"/>
        </w:rPr>
        <w:br/>
        <w:t>при использовании информационно-коммуникационных технологий</w:t>
      </w:r>
      <w:bookmarkEnd w:id="110"/>
      <w:bookmarkEnd w:id="111"/>
    </w:p>
    <w:p w:rsidR="00AD1992" w:rsidRPr="00364DE5" w:rsidRDefault="00AD1992" w:rsidP="00164B62">
      <w:pPr>
        <w:pStyle w:val="Normalaftertitle"/>
        <w:keepNext/>
        <w:keepLines/>
        <w:rPr>
          <w:lang w:val="ru-RU"/>
        </w:rPr>
      </w:pPr>
      <w:r w:rsidRPr="00364DE5">
        <w:rPr>
          <w:lang w:val="ru-RU"/>
        </w:rPr>
        <w:t>Полномочная конференция Международного союза электросвязи (</w:t>
      </w:r>
      <w:del w:id="112" w:author="Author">
        <w:r w:rsidRPr="00364DE5" w:rsidDel="004C6471">
          <w:rPr>
            <w:lang w:val="ru-RU"/>
          </w:rPr>
          <w:delText>Пусан, 2014 г.</w:delText>
        </w:r>
      </w:del>
      <w:ins w:id="113" w:author="Author">
        <w:r w:rsidR="004C6471" w:rsidRPr="00364DE5">
          <w:rPr>
            <w:lang w:val="ru-RU"/>
          </w:rPr>
          <w:t>Дубай, 2018 г.</w:t>
        </w:r>
      </w:ins>
      <w:r w:rsidRPr="00364DE5">
        <w:rPr>
          <w:lang w:val="ru-RU"/>
        </w:rPr>
        <w:t>),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напоминая</w:t>
      </w:r>
    </w:p>
    <w:p w:rsidR="00AD1992" w:rsidRPr="00364DE5" w:rsidRDefault="00AD1992" w:rsidP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t>а)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резолюцию 68/198 Генеральной Ассамблеи Организации Объединенных Наций (ГА ООН) об использовании информационно-коммуникационных технологий (ИКТ) в целях развития;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резолюцию 68/167 ГА ООН о праве на неприкосновенность личной жизни в цифровой век;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lang w:val="ru-RU"/>
        </w:rPr>
        <w:tab/>
        <w:t>резолюцию 68/243 ГА ООН о д</w:t>
      </w:r>
      <w:r w:rsidRPr="00364DE5">
        <w:rPr>
          <w:rFonts w:eastAsia="Calibri"/>
          <w:lang w:val="ru-RU"/>
        </w:rPr>
        <w:t>остижениях в сфере информатизации и телекоммуникаций в контексте международной безопасности</w:t>
      </w:r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d)</w:t>
      </w:r>
      <w:r w:rsidRPr="00364DE5">
        <w:rPr>
          <w:lang w:val="ru-RU"/>
        </w:rPr>
        <w:tab/>
        <w:t>резолюцию 57/239 ГА ООН о создании глобальной культуры кибербезопасности;</w:t>
      </w:r>
    </w:p>
    <w:p w:rsidR="00AD1992" w:rsidRPr="00364DE5" w:rsidRDefault="00AD1992" w:rsidP="00861E6D">
      <w:pPr>
        <w:rPr>
          <w:lang w:val="ru-RU"/>
        </w:rPr>
      </w:pPr>
      <w:r w:rsidRPr="00364DE5">
        <w:rPr>
          <w:i/>
          <w:iCs/>
          <w:lang w:val="ru-RU"/>
        </w:rPr>
        <w:t>e)</w:t>
      </w:r>
      <w:r w:rsidRPr="00364DE5">
        <w:rPr>
          <w:lang w:val="ru-RU"/>
        </w:rPr>
        <w:tab/>
      </w:r>
      <w:del w:id="114" w:author="Author">
        <w:r w:rsidRPr="00364DE5" w:rsidDel="00861E6D">
          <w:rPr>
            <w:lang w:val="ru-RU"/>
          </w:rPr>
          <w:delText>итоговые документы мероприятия высокого уровня ВВУИО+10, содержащие Заявление ВВУИО+10 о выполнении решений ВВУИО и разработанную ВВУИО+10 Концепцию ВВУИО на период после 2015 года</w:delText>
        </w:r>
      </w:del>
      <w:ins w:id="115" w:author="Author">
        <w:r w:rsidR="00861E6D" w:rsidRPr="00364DE5">
          <w:rPr>
            <w:lang w:val="ru-RU"/>
          </w:rPr>
          <w:t>резолюцию 70/125 ГА ООН, содержащую Итоговый документ совещания высокого уровня Генеральной Ассамблеи, посвященного общему обзору хода осуществления решений ВВУИО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f)</w:t>
      </w:r>
      <w:r w:rsidRPr="00364DE5">
        <w:rPr>
          <w:lang w:val="ru-RU"/>
        </w:rPr>
        <w:tab/>
        <w:t>Резолюцию 174 (Пересм. Пусан, 2014 г.) настоящей Конференции;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g)</w:t>
      </w:r>
      <w:r w:rsidRPr="00364DE5">
        <w:rPr>
          <w:lang w:val="ru-RU"/>
        </w:rPr>
        <w:tab/>
        <w:t>Резолюцию 181 (</w:t>
      </w:r>
      <w:del w:id="116" w:author="Author">
        <w:r w:rsidRPr="00F97FFE" w:rsidDel="00F52DE3">
          <w:rPr>
            <w:lang w:val="ru-RU"/>
          </w:rPr>
          <w:delText>Пересм.</w:delText>
        </w:r>
        <w:r w:rsidRPr="00364DE5" w:rsidDel="00F52DE3">
          <w:rPr>
            <w:lang w:val="ru-RU"/>
          </w:rPr>
          <w:delText xml:space="preserve"> </w:delText>
        </w:r>
      </w:del>
      <w:r w:rsidRPr="00364DE5">
        <w:rPr>
          <w:lang w:val="ru-RU"/>
        </w:rPr>
        <w:t>Гвадалахара, 2010 г.) Полномочной конференции;</w:t>
      </w:r>
    </w:p>
    <w:p w:rsidR="00AD1992" w:rsidRPr="00364DE5" w:rsidDel="00C44489" w:rsidRDefault="00AD1992" w:rsidP="00AD1992">
      <w:pPr>
        <w:rPr>
          <w:del w:id="117" w:author="Author"/>
          <w:lang w:val="ru-RU"/>
        </w:rPr>
      </w:pPr>
      <w:del w:id="118" w:author="Author">
        <w:r w:rsidRPr="00364DE5" w:rsidDel="00C44489">
          <w:rPr>
            <w:i/>
            <w:iCs/>
            <w:lang w:val="ru-RU"/>
          </w:rPr>
          <w:delText>h)</w:delText>
        </w:r>
        <w:r w:rsidRPr="00364DE5" w:rsidDel="00C44489">
          <w:rPr>
            <w:i/>
            <w:iCs/>
            <w:lang w:val="ru-RU"/>
          </w:rPr>
          <w:tab/>
        </w:r>
        <w:r w:rsidRPr="00364DE5" w:rsidDel="00C44489">
          <w:rPr>
            <w:lang w:val="ru-RU"/>
          </w:rPr>
          <w:delText>Резолюцию 45 (Пересм. Дубай, 2014 г.) Всемирной конференции по развитию электросвязи (ВКРЭ) о механизмах совершенствования сотрудничества в области кибербезопасности, включая противодействие спаму и борьбу с ним;</w:delText>
        </w:r>
      </w:del>
    </w:p>
    <w:p w:rsidR="00AD1992" w:rsidRPr="00364DE5" w:rsidRDefault="00AD1992" w:rsidP="00AD1992">
      <w:pPr>
        <w:rPr>
          <w:lang w:val="ru-RU"/>
        </w:rPr>
      </w:pPr>
      <w:del w:id="119" w:author="Author">
        <w:r w:rsidRPr="00364DE5" w:rsidDel="00C44489">
          <w:rPr>
            <w:i/>
            <w:iCs/>
            <w:lang w:val="ru-RU"/>
          </w:rPr>
          <w:delText>i</w:delText>
        </w:r>
      </w:del>
      <w:ins w:id="120" w:author="Author">
        <w:r w:rsidR="00C44489" w:rsidRPr="00364DE5">
          <w:rPr>
            <w:i/>
            <w:iCs/>
            <w:lang w:val="ru-RU"/>
          </w:rPr>
          <w:t>h</w:t>
        </w:r>
      </w:ins>
      <w:r w:rsidRPr="00364DE5">
        <w:rPr>
          <w:i/>
          <w:iCs/>
          <w:lang w:val="ru-RU"/>
        </w:rPr>
        <w:t>)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>Резолюцию 140 (Пересм. Пусан, 2014 г.) настоящей Конференции</w:t>
      </w:r>
      <w:del w:id="121" w:author="Author">
        <w:r w:rsidRPr="00364DE5" w:rsidDel="00C44489">
          <w:rPr>
            <w:lang w:val="ru-RU"/>
          </w:rPr>
          <w:delText>;</w:delText>
        </w:r>
      </w:del>
      <w:ins w:id="122" w:author="Author">
        <w:r w:rsidR="00C44489" w:rsidRPr="00364DE5">
          <w:rPr>
            <w:lang w:val="ru-RU"/>
          </w:rPr>
          <w:t>,</w:t>
        </w:r>
      </w:ins>
    </w:p>
    <w:p w:rsidR="00AD1992" w:rsidRPr="00364DE5" w:rsidDel="00C44489" w:rsidRDefault="00AD1992" w:rsidP="00AD1992">
      <w:pPr>
        <w:rPr>
          <w:del w:id="123" w:author="Author"/>
          <w:lang w:val="ru-RU"/>
        </w:rPr>
      </w:pPr>
      <w:del w:id="124" w:author="Author">
        <w:r w:rsidRPr="00364DE5" w:rsidDel="00C44489">
          <w:rPr>
            <w:i/>
            <w:iCs/>
            <w:lang w:val="ru-RU"/>
          </w:rPr>
          <w:delText>j)</w:delText>
        </w:r>
        <w:r w:rsidRPr="00364DE5" w:rsidDel="00C44489">
          <w:rPr>
            <w:lang w:val="ru-RU"/>
          </w:rPr>
          <w:tab/>
          <w:delText>Резолюцию 69 (Пересм. Дубай, 2014 г.) ВКРЭ о создании национальных групп реагирования на компьютерные инциденты (CIRT), в частности в развивающихся странах</w:delText>
        </w:r>
        <w:r w:rsidRPr="00364DE5" w:rsidDel="00C44489">
          <w:rPr>
            <w:rStyle w:val="FootnoteReference"/>
            <w:lang w:val="ru-RU"/>
          </w:rPr>
          <w:footnoteReference w:customMarkFollows="1" w:id="3"/>
          <w:delText>1</w:delText>
        </w:r>
        <w:r w:rsidRPr="00364DE5" w:rsidDel="00C44489">
          <w:rPr>
            <w:lang w:val="ru-RU"/>
          </w:rPr>
          <w:delText>, и сотрудничестве между ними;</w:delText>
        </w:r>
      </w:del>
    </w:p>
    <w:p w:rsidR="00AD1992" w:rsidRPr="00364DE5" w:rsidDel="00C44489" w:rsidRDefault="00AD1992" w:rsidP="00AD1992">
      <w:pPr>
        <w:rPr>
          <w:del w:id="127" w:author="Author"/>
          <w:rtl/>
          <w:lang w:val="ru-RU"/>
        </w:rPr>
      </w:pPr>
      <w:del w:id="128" w:author="Author">
        <w:r w:rsidRPr="00364DE5" w:rsidDel="00C44489">
          <w:rPr>
            <w:i/>
            <w:iCs/>
            <w:lang w:val="ru-RU"/>
          </w:rPr>
          <w:delText>k)</w:delText>
        </w:r>
        <w:r w:rsidRPr="00364DE5" w:rsidDel="00C44489">
          <w:rPr>
            <w:lang w:val="ru-RU"/>
          </w:rPr>
          <w:tab/>
          <w:delText>что в Резолюции 1305 Совета МСЭ, принятой на его сессии 2009 года, защита, безопасность, целостность, жизнеспособность и устойчивость интернета определены как вопросы государственной политики, относящиеся к сфере компетенции МСЭ,</w:delText>
        </w:r>
      </w:del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учитывая,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>что</w:t>
      </w:r>
      <w:r w:rsidR="00C44489" w:rsidRPr="00364DE5">
        <w:rPr>
          <w:lang w:val="ru-RU"/>
        </w:rPr>
        <w:t xml:space="preserve"> </w:t>
      </w:r>
      <w:del w:id="129" w:author="Author">
        <w:r w:rsidRPr="00364DE5" w:rsidDel="00C44489">
          <w:rPr>
            <w:lang w:val="ru-RU"/>
          </w:rPr>
          <w:delText>координировавшееся МСЭ мероприятие высокого уровня ВВУИО+10 вновь подтвердило значение укрепления доверия и безопасности при использовании ИКТ, о чем говорится в соответствующих пунктах итоговых документов ВВУИО+10 (Женева, 2014 г.)</w:delText>
        </w:r>
      </w:del>
      <w:ins w:id="130" w:author="Author">
        <w:r w:rsidR="002A445D" w:rsidRPr="00364DE5">
          <w:rPr>
            <w:lang w:val="ru-RU"/>
          </w:rPr>
          <w:t xml:space="preserve">в </w:t>
        </w:r>
        <w:r w:rsidR="00C44489" w:rsidRPr="00364DE5">
          <w:rPr>
            <w:lang w:val="ru-RU"/>
          </w:rPr>
          <w:t>резолюци</w:t>
        </w:r>
        <w:r w:rsidR="002A445D" w:rsidRPr="00364DE5">
          <w:rPr>
            <w:lang w:val="ru-RU"/>
          </w:rPr>
          <w:t>и</w:t>
        </w:r>
        <w:r w:rsidR="00C44489" w:rsidRPr="00364DE5">
          <w:rPr>
            <w:lang w:val="ru-RU"/>
          </w:rPr>
          <w:t xml:space="preserve"> 70/125 ГА ООН, содержащ</w:t>
        </w:r>
        <w:r w:rsidR="002A445D" w:rsidRPr="00364DE5">
          <w:rPr>
            <w:lang w:val="ru-RU"/>
          </w:rPr>
          <w:t>ей</w:t>
        </w:r>
        <w:r w:rsidR="00C44489" w:rsidRPr="00364DE5">
          <w:rPr>
            <w:lang w:val="ru-RU"/>
          </w:rPr>
          <w:t xml:space="preserve"> Итоговый документ совещания высокого уровня Генеральной Ассамблеи, посвященного общему обзору хода осуществления решений ВВУИО, </w:t>
        </w:r>
        <w:r w:rsidR="00B50959" w:rsidRPr="00364DE5">
          <w:rPr>
            <w:lang w:val="ru-RU"/>
          </w:rPr>
          <w:t>подтверждается, что укрепление доверия и безопасности при использовании информационно-коммуникационных технологий для развития информационного общества и успех таких технологий явля</w:t>
        </w:r>
        <w:r w:rsidR="001C1DF6" w:rsidRPr="00364DE5">
          <w:rPr>
            <w:lang w:val="ru-RU"/>
          </w:rPr>
          <w:t>ю</w:t>
        </w:r>
        <w:r w:rsidR="00B50959" w:rsidRPr="00364DE5">
          <w:rPr>
            <w:lang w:val="ru-RU"/>
          </w:rPr>
          <w:t>тся движущей силой социально-экономических инноваций</w:t>
        </w:r>
      </w:ins>
      <w:r w:rsidRPr="00364DE5">
        <w:rPr>
          <w:lang w:val="ru-RU"/>
        </w:rPr>
        <w:t>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lastRenderedPageBreak/>
        <w:t>b)</w:t>
      </w:r>
      <w:r w:rsidRPr="00364DE5">
        <w:rPr>
          <w:lang w:val="ru-RU"/>
        </w:rPr>
        <w:tab/>
        <w:t xml:space="preserve">решающее значение информационно-коммуникационных </w:t>
      </w:r>
      <w:del w:id="131" w:author="Author">
        <w:r w:rsidRPr="00364DE5" w:rsidDel="00B50959">
          <w:rPr>
            <w:lang w:val="ru-RU"/>
          </w:rPr>
          <w:delText xml:space="preserve">инфраструктур и их применений </w:delText>
        </w:r>
      </w:del>
      <w:ins w:id="132" w:author="Author">
        <w:r w:rsidR="00B50959" w:rsidRPr="00364DE5">
          <w:rPr>
            <w:lang w:val="ru-RU"/>
          </w:rPr>
          <w:t xml:space="preserve">технологий </w:t>
        </w:r>
      </w:ins>
      <w:r w:rsidRPr="00364DE5">
        <w:rPr>
          <w:lang w:val="ru-RU"/>
        </w:rPr>
        <w:t>для практически всех видов социально-экономической деятельности;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lang w:val="ru-RU"/>
        </w:rPr>
        <w:tab/>
        <w:t xml:space="preserve">что при применении и развитии ИКТ возникали новые угрозы из различных источников, которые оказывали воздействие на доверие и безопасность при использовании ИКТ всеми Государствами-Членами, Членами Секторов и другими заинтересованными сторонами, включая всех пользователей ИКТ, а также воздействовали на </w:t>
      </w:r>
      <w:del w:id="133" w:author="Author">
        <w:r w:rsidRPr="00364DE5" w:rsidDel="00B50959">
          <w:rPr>
            <w:lang w:val="ru-RU"/>
          </w:rPr>
          <w:delText xml:space="preserve">сохранение мира и </w:delText>
        </w:r>
      </w:del>
      <w:r w:rsidRPr="00364DE5">
        <w:rPr>
          <w:lang w:val="ru-RU"/>
        </w:rPr>
        <w:t xml:space="preserve">социально-экономическое развитие всех Государств-Членов; и что угрозы сетям </w:t>
      </w:r>
      <w:ins w:id="134" w:author="Author">
        <w:r w:rsidR="00B50959" w:rsidRPr="00364DE5">
          <w:rPr>
            <w:lang w:val="ru-RU"/>
          </w:rPr>
          <w:t xml:space="preserve">и устройствам </w:t>
        </w:r>
      </w:ins>
      <w:r w:rsidRPr="00364DE5">
        <w:rPr>
          <w:lang w:val="ru-RU"/>
        </w:rPr>
        <w:t>и их уязвимость продолжают создавать проблемы все большего масштаба, невзирая на национальные границы, в отношении безопасности для всех стран, в частности для развивающихся стран, при этом в данном контексте отмечаются усиление роли МСЭ в укреплении доверия и безопасности при использовании ИКТ и необходимость дальнейшего укрепления международного сотрудничества</w:t>
      </w:r>
      <w:ins w:id="135" w:author="Author">
        <w:r w:rsidR="00B50959" w:rsidRPr="00364DE5">
          <w:rPr>
            <w:lang w:val="ru-RU"/>
          </w:rPr>
          <w:t xml:space="preserve"> и создания потенциала</w:t>
        </w:r>
      </w:ins>
      <w:r w:rsidRPr="00364DE5">
        <w:rPr>
          <w:lang w:val="ru-RU"/>
        </w:rPr>
        <w:t>, а также развития надлежащих существующих национальных, региональных и международных механизмов (например, соглашений, передового опыта, меморандумов о взаимопонимании и т. п.);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d</w:t>
      </w:r>
      <w:r w:rsidRPr="00364DE5">
        <w:rPr>
          <w:i/>
          <w:lang w:val="ru-RU"/>
        </w:rPr>
        <w:t>)</w:t>
      </w:r>
      <w:r w:rsidRPr="00364DE5">
        <w:rPr>
          <w:i/>
          <w:lang w:val="ru-RU"/>
        </w:rPr>
        <w:tab/>
      </w:r>
      <w:r w:rsidRPr="00364DE5">
        <w:rPr>
          <w:lang w:val="ru-RU"/>
        </w:rPr>
        <w:t xml:space="preserve">что Генеральному секретарю МСЭ было предложено поддержать </w:t>
      </w:r>
      <w:del w:id="136" w:author="Author">
        <w:r w:rsidRPr="00364DE5" w:rsidDel="00C44489">
          <w:rPr>
            <w:lang w:val="ru-RU"/>
          </w:rPr>
          <w:delText xml:space="preserve">Международное многостороннее партнерство против киберугроз (ИМПАКТ), </w:delText>
        </w:r>
      </w:del>
      <w:r w:rsidRPr="00364DE5">
        <w:rPr>
          <w:lang w:val="ru-RU"/>
        </w:rPr>
        <w:t>Форум групп реагирования на инциденты и обеспечения безопасности (FIRST) и другие глобальные и региональные проекты в области кибербезопасности, в зависимости от случая, и что всем странам, в частности развивающимся странам, предложено принять участие в их деятельности;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e)</w:t>
      </w:r>
      <w:r w:rsidRPr="00364DE5">
        <w:rPr>
          <w:lang w:val="ru-RU"/>
        </w:rPr>
        <w:tab/>
        <w:t>Глобальную программу кибербезопасности (ГПК) МСЭ, которая поощряет международное сотрудничество с целью предложения стратегий для выработки решений по укреплению доверия и безопасности при использовании электросвязи/ИКТ;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f)</w:t>
      </w:r>
      <w:r w:rsidRPr="00364DE5">
        <w:rPr>
          <w:lang w:val="ru-RU"/>
        </w:rPr>
        <w:tab/>
        <w:t>что для защиты</w:t>
      </w:r>
      <w:r w:rsidR="00C44489" w:rsidRPr="00364DE5">
        <w:rPr>
          <w:lang w:val="ru-RU"/>
        </w:rPr>
        <w:t xml:space="preserve"> </w:t>
      </w:r>
      <w:del w:id="137" w:author="Author">
        <w:r w:rsidRPr="00364DE5" w:rsidDel="00C44489">
          <w:rPr>
            <w:lang w:val="ru-RU"/>
          </w:rPr>
          <w:delText>таких инфраструктур</w:delText>
        </w:r>
      </w:del>
      <w:ins w:id="138" w:author="Author">
        <w:r w:rsidR="00C44489" w:rsidRPr="00364DE5">
          <w:rPr>
            <w:lang w:val="ru-RU"/>
          </w:rPr>
          <w:t>ИКТ</w:t>
        </w:r>
      </w:ins>
      <w:r w:rsidRPr="00364DE5">
        <w:rPr>
          <w:lang w:val="ru-RU"/>
        </w:rPr>
        <w:t xml:space="preserve">, решения этих проблем и противодействия этим угрозам требуются </w:t>
      </w:r>
      <w:del w:id="139" w:author="Author">
        <w:r w:rsidRPr="00364DE5" w:rsidDel="00135B40">
          <w:rPr>
            <w:lang w:val="ru-RU"/>
          </w:rPr>
          <w:delText xml:space="preserve">скоординированные </w:delText>
        </w:r>
      </w:del>
      <w:ins w:id="140" w:author="Author">
        <w:r w:rsidR="00135B40" w:rsidRPr="00364DE5">
          <w:rPr>
            <w:lang w:val="ru-RU"/>
          </w:rPr>
          <w:t xml:space="preserve">совместные </w:t>
        </w:r>
      </w:ins>
      <w:r w:rsidRPr="00364DE5">
        <w:rPr>
          <w:lang w:val="ru-RU"/>
        </w:rPr>
        <w:t>действия на национальном, региональном и международном уровнях, направленные на предотвращение, подготовку, а также реагирование в связи с тем или иным инцидентом с компьютерной безопасностью и на восстановление после него со стороны органов государственного управления на национальном (включая создание национальных групп реагирования на компьютерные инциденты (CIRT)) и субнациональном уровнях, со стороны частного сектора, граждан и пользователей, в дополнение к международному и региональному сотрудничеству и координации, и что МСЭ должен играть ведущую роль в этой области в соответствии со своими мандатом и компетенцией</w:t>
      </w:r>
      <w:ins w:id="141" w:author="Author">
        <w:r w:rsidR="00135B40" w:rsidRPr="00364DE5">
          <w:rPr>
            <w:lang w:val="ru-RU"/>
          </w:rPr>
          <w:t>, работая совместно с другими заинтересованными сторонами</w:t>
        </w:r>
      </w:ins>
      <w:r w:rsidRPr="00364DE5">
        <w:rPr>
          <w:lang w:val="ru-RU"/>
        </w:rPr>
        <w:t>;</w:t>
      </w:r>
    </w:p>
    <w:p w:rsidR="00AD1992" w:rsidRPr="00364DE5" w:rsidRDefault="00AD1992">
      <w:pPr>
        <w:rPr>
          <w:ins w:id="142" w:author="Author"/>
          <w:lang w:val="ru-RU"/>
        </w:rPr>
      </w:pPr>
      <w:r w:rsidRPr="00364DE5">
        <w:rPr>
          <w:i/>
          <w:iCs/>
          <w:lang w:val="ru-RU"/>
        </w:rPr>
        <w:t>g)</w:t>
      </w:r>
      <w:r w:rsidRPr="00364DE5">
        <w:rPr>
          <w:lang w:val="ru-RU"/>
        </w:rPr>
        <w:tab/>
        <w:t xml:space="preserve">необходимость постоянного развития новых технологий для обеспечения раннего обнаружения событий или инцидентов, ставящих под угрозу компьютерную безопасность, а также </w:t>
      </w:r>
      <w:del w:id="143" w:author="Author">
        <w:r w:rsidRPr="00364DE5" w:rsidDel="00135B40">
          <w:rPr>
            <w:lang w:val="ru-RU"/>
          </w:rPr>
          <w:delText xml:space="preserve">скоординированного </w:delText>
        </w:r>
      </w:del>
      <w:ins w:id="144" w:author="Author">
        <w:r w:rsidR="00135B40" w:rsidRPr="00364DE5">
          <w:rPr>
            <w:lang w:val="ru-RU"/>
          </w:rPr>
          <w:t xml:space="preserve">совместного </w:t>
        </w:r>
      </w:ins>
      <w:r w:rsidRPr="00364DE5">
        <w:rPr>
          <w:lang w:val="ru-RU"/>
        </w:rPr>
        <w:t xml:space="preserve">и своевременного реагирования на них, или инцидентов с безопасностью компьютерных сетей, которые могут поставить под угрозу доступность, целостность и конфиденциальность важнейших инфраструктур в Государствах </w:t>
      </w:r>
      <w:r w:rsidRPr="00364DE5">
        <w:rPr>
          <w:lang w:val="ru-RU"/>
        </w:rPr>
        <w:sym w:font="Symbol" w:char="F02D"/>
      </w:r>
      <w:r w:rsidRPr="00364DE5">
        <w:rPr>
          <w:lang w:val="ru-RU"/>
        </w:rPr>
        <w:t xml:space="preserve"> Членах МСЭ, и необходимость разработки стратегий, которые сведут к минимуму воздействие таких инцидентов и снизят растущие риски и угрозы, которым подвергаются такие платформы;</w:t>
      </w:r>
    </w:p>
    <w:p w:rsidR="00C44489" w:rsidRPr="00364DE5" w:rsidRDefault="00C44489">
      <w:pPr>
        <w:rPr>
          <w:ins w:id="145" w:author="Author"/>
          <w:lang w:val="ru-RU"/>
          <w:rPrChange w:id="146" w:author="Author">
            <w:rPr>
              <w:ins w:id="147" w:author="Author"/>
            </w:rPr>
          </w:rPrChange>
        </w:rPr>
      </w:pPr>
      <w:ins w:id="148" w:author="Author">
        <w:r w:rsidRPr="00364DE5">
          <w:rPr>
            <w:i/>
            <w:lang w:val="ru-RU"/>
          </w:rPr>
          <w:t>h</w:t>
        </w:r>
        <w:r w:rsidRPr="00364DE5">
          <w:rPr>
            <w:i/>
            <w:lang w:val="ru-RU"/>
            <w:rPrChange w:id="149" w:author="Author">
              <w:rPr>
                <w:i/>
              </w:rPr>
            </w:rPrChange>
          </w:rPr>
          <w:t>)</w:t>
        </w:r>
        <w:r w:rsidRPr="00364DE5">
          <w:rPr>
            <w:lang w:val="ru-RU"/>
            <w:rPrChange w:id="150" w:author="Author">
              <w:rPr/>
            </w:rPrChange>
          </w:rPr>
          <w:tab/>
        </w:r>
        <w:r w:rsidRPr="00364DE5">
          <w:rPr>
            <w:lang w:val="ru-RU"/>
          </w:rPr>
          <w:t>что</w:t>
        </w:r>
        <w:r w:rsidRPr="00364DE5">
          <w:rPr>
            <w:lang w:val="ru-RU"/>
            <w:rPrChange w:id="151" w:author="Author">
              <w:rPr/>
            </w:rPrChange>
          </w:rPr>
          <w:t xml:space="preserve"> </w:t>
        </w:r>
        <w:r w:rsidR="008C0481" w:rsidRPr="00364DE5">
          <w:rPr>
            <w:lang w:val="ru-RU"/>
          </w:rPr>
          <w:t>техническое сообщество и частный сектор должны играть ведущие роли в развитии технологий и что в развитие и развертывание новых технологий и их при</w:t>
        </w:r>
        <w:r w:rsidR="001C1DF6" w:rsidRPr="00364DE5">
          <w:rPr>
            <w:lang w:val="ru-RU"/>
          </w:rPr>
          <w:t>ложе</w:t>
        </w:r>
        <w:r w:rsidR="008C0481" w:rsidRPr="00364DE5">
          <w:rPr>
            <w:lang w:val="ru-RU"/>
          </w:rPr>
          <w:t xml:space="preserve">ний следует включать целостные подходы, в рамках которых безопасность рассматривается </w:t>
        </w:r>
        <w:r w:rsidR="001C1DF6" w:rsidRPr="00364DE5">
          <w:rPr>
            <w:lang w:val="ru-RU"/>
          </w:rPr>
          <w:t xml:space="preserve">как </w:t>
        </w:r>
        <w:r w:rsidR="005177CF" w:rsidRPr="00364DE5">
          <w:rPr>
            <w:lang w:val="ru-RU"/>
          </w:rPr>
          <w:t>непрерывный и многоэтапный процесс</w:t>
        </w:r>
        <w:r w:rsidRPr="00364DE5">
          <w:rPr>
            <w:lang w:val="ru-RU"/>
            <w:rPrChange w:id="152" w:author="Author">
              <w:rPr/>
            </w:rPrChange>
          </w:rPr>
          <w:t>;</w:t>
        </w:r>
      </w:ins>
    </w:p>
    <w:p w:rsidR="00C44489" w:rsidRPr="00364DE5" w:rsidRDefault="00C44489">
      <w:pPr>
        <w:rPr>
          <w:ins w:id="153" w:author="Author"/>
          <w:lang w:val="ru-RU"/>
          <w:rPrChange w:id="154" w:author="Author">
            <w:rPr>
              <w:ins w:id="155" w:author="Author"/>
            </w:rPr>
          </w:rPrChange>
        </w:rPr>
      </w:pPr>
      <w:ins w:id="156" w:author="Author">
        <w:r w:rsidRPr="00364DE5">
          <w:rPr>
            <w:i/>
            <w:lang w:val="ru-RU"/>
          </w:rPr>
          <w:t>i</w:t>
        </w:r>
        <w:r w:rsidRPr="00364DE5">
          <w:rPr>
            <w:i/>
            <w:lang w:val="ru-RU"/>
            <w:rPrChange w:id="157" w:author="Author">
              <w:rPr>
                <w:i/>
              </w:rPr>
            </w:rPrChange>
          </w:rPr>
          <w:t>)</w:t>
        </w:r>
        <w:r w:rsidRPr="00364DE5">
          <w:rPr>
            <w:lang w:val="ru-RU"/>
            <w:rPrChange w:id="158" w:author="Author">
              <w:rPr/>
            </w:rPrChange>
          </w:rPr>
          <w:tab/>
        </w:r>
        <w:r w:rsidRPr="00364DE5">
          <w:rPr>
            <w:lang w:val="ru-RU"/>
          </w:rPr>
          <w:t>что</w:t>
        </w:r>
        <w:r w:rsidRPr="00364DE5">
          <w:rPr>
            <w:lang w:val="ru-RU"/>
            <w:rPrChange w:id="159" w:author="Author">
              <w:rPr/>
            </w:rPrChange>
          </w:rPr>
          <w:t xml:space="preserve"> </w:t>
        </w:r>
        <w:r w:rsidR="003C578F" w:rsidRPr="00364DE5">
          <w:rPr>
            <w:lang w:val="ru-RU"/>
          </w:rPr>
          <w:t xml:space="preserve">частные лица и организации должны играть ведущие роли в укреплении кибербезопасности, в том числе </w:t>
        </w:r>
        <w:r w:rsidR="00F52DE3" w:rsidRPr="00364DE5">
          <w:rPr>
            <w:lang w:val="ru-RU"/>
          </w:rPr>
          <w:t>во внедрении</w:t>
        </w:r>
        <w:r w:rsidR="003C578F" w:rsidRPr="00364DE5">
          <w:rPr>
            <w:lang w:val="ru-RU"/>
          </w:rPr>
          <w:t xml:space="preserve"> передового опыта и имеющихся технических </w:t>
        </w:r>
        <w:r w:rsidR="00F52DE3" w:rsidRPr="00364DE5">
          <w:rPr>
            <w:lang w:val="ru-RU"/>
          </w:rPr>
          <w:t xml:space="preserve">средств защиты </w:t>
        </w:r>
        <w:r w:rsidR="003C578F" w:rsidRPr="00364DE5">
          <w:rPr>
            <w:lang w:val="ru-RU"/>
          </w:rPr>
          <w:t>в рамках осознанного и ответственного пользовательского поведения, и что в связи с этим требуются дополнительные усилия по созданию потенциала и повышению осведомленности</w:t>
        </w:r>
        <w:r w:rsidRPr="00364DE5">
          <w:rPr>
            <w:lang w:val="ru-RU"/>
            <w:rPrChange w:id="160" w:author="Author">
              <w:rPr/>
            </w:rPrChange>
          </w:rPr>
          <w:t>;</w:t>
        </w:r>
      </w:ins>
    </w:p>
    <w:p w:rsidR="00C44489" w:rsidRPr="00364DE5" w:rsidRDefault="00C44489">
      <w:pPr>
        <w:rPr>
          <w:lang w:val="ru-RU"/>
          <w:rPrChange w:id="161" w:author="Author">
            <w:rPr>
              <w:lang w:val="en-US"/>
            </w:rPr>
          </w:rPrChange>
        </w:rPr>
      </w:pPr>
      <w:ins w:id="162" w:author="Author">
        <w:r w:rsidRPr="00364DE5">
          <w:rPr>
            <w:i/>
            <w:lang w:val="ru-RU"/>
          </w:rPr>
          <w:lastRenderedPageBreak/>
          <w:t>j</w:t>
        </w:r>
        <w:r w:rsidRPr="00364DE5">
          <w:rPr>
            <w:i/>
            <w:lang w:val="ru-RU"/>
            <w:rPrChange w:id="163" w:author="Author">
              <w:rPr>
                <w:i/>
              </w:rPr>
            </w:rPrChange>
          </w:rPr>
          <w:t>)</w:t>
        </w:r>
        <w:r w:rsidRPr="00364DE5">
          <w:rPr>
            <w:lang w:val="ru-RU"/>
            <w:rPrChange w:id="164" w:author="Author">
              <w:rPr/>
            </w:rPrChange>
          </w:rPr>
          <w:tab/>
        </w:r>
        <w:r w:rsidRPr="00364DE5">
          <w:rPr>
            <w:lang w:val="ru-RU"/>
          </w:rPr>
          <w:t>что</w:t>
        </w:r>
        <w:r w:rsidRPr="00364DE5">
          <w:rPr>
            <w:lang w:val="ru-RU"/>
            <w:rPrChange w:id="165" w:author="Author">
              <w:rPr/>
            </w:rPrChange>
          </w:rPr>
          <w:t xml:space="preserve"> </w:t>
        </w:r>
        <w:r w:rsidR="002A445D" w:rsidRPr="00364DE5">
          <w:rPr>
            <w:lang w:val="ru-RU"/>
          </w:rPr>
          <w:t>в</w:t>
        </w:r>
        <w:r w:rsidR="002A445D" w:rsidRPr="00364DE5">
          <w:rPr>
            <w:lang w:val="ru-RU"/>
            <w:rPrChange w:id="166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резолюци</w:t>
        </w:r>
        <w:r w:rsidR="002A445D" w:rsidRPr="00364DE5">
          <w:rPr>
            <w:lang w:val="ru-RU"/>
          </w:rPr>
          <w:t>и</w:t>
        </w:r>
        <w:r w:rsidRPr="00364DE5">
          <w:rPr>
            <w:lang w:val="ru-RU"/>
            <w:rPrChange w:id="167" w:author="Author">
              <w:rPr>
                <w:lang w:val="en-US"/>
              </w:rPr>
            </w:rPrChange>
          </w:rPr>
          <w:t xml:space="preserve"> 70/125 </w:t>
        </w:r>
        <w:r w:rsidRPr="00364DE5">
          <w:rPr>
            <w:lang w:val="ru-RU"/>
          </w:rPr>
          <w:t>ГА</w:t>
        </w:r>
        <w:r w:rsidRPr="00364DE5">
          <w:rPr>
            <w:lang w:val="ru-RU"/>
            <w:rPrChange w:id="168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ООН</w:t>
        </w:r>
        <w:r w:rsidRPr="00364DE5">
          <w:rPr>
            <w:lang w:val="ru-RU"/>
            <w:rPrChange w:id="169" w:author="Author">
              <w:rPr>
                <w:lang w:val="en-US"/>
              </w:rPr>
            </w:rPrChange>
          </w:rPr>
          <w:t xml:space="preserve">, </w:t>
        </w:r>
        <w:r w:rsidRPr="00364DE5">
          <w:rPr>
            <w:lang w:val="ru-RU"/>
          </w:rPr>
          <w:t>содержащ</w:t>
        </w:r>
        <w:r w:rsidR="002A445D" w:rsidRPr="00364DE5">
          <w:rPr>
            <w:lang w:val="ru-RU"/>
          </w:rPr>
          <w:t>ей</w:t>
        </w:r>
        <w:r w:rsidRPr="00364DE5">
          <w:rPr>
            <w:lang w:val="ru-RU"/>
            <w:rPrChange w:id="170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Итоговый</w:t>
        </w:r>
        <w:r w:rsidRPr="00364DE5">
          <w:rPr>
            <w:lang w:val="ru-RU"/>
            <w:rPrChange w:id="171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документ</w:t>
        </w:r>
        <w:r w:rsidRPr="00364DE5">
          <w:rPr>
            <w:lang w:val="ru-RU"/>
            <w:rPrChange w:id="172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совещания</w:t>
        </w:r>
        <w:r w:rsidRPr="00364DE5">
          <w:rPr>
            <w:lang w:val="ru-RU"/>
            <w:rPrChange w:id="173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высокого</w:t>
        </w:r>
        <w:r w:rsidRPr="00364DE5">
          <w:rPr>
            <w:lang w:val="ru-RU"/>
            <w:rPrChange w:id="174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уровня</w:t>
        </w:r>
        <w:r w:rsidRPr="00364DE5">
          <w:rPr>
            <w:lang w:val="ru-RU"/>
            <w:rPrChange w:id="175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Генеральной</w:t>
        </w:r>
        <w:r w:rsidRPr="00364DE5">
          <w:rPr>
            <w:lang w:val="ru-RU"/>
            <w:rPrChange w:id="176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Ассамблеи</w:t>
        </w:r>
        <w:r w:rsidRPr="00364DE5">
          <w:rPr>
            <w:lang w:val="ru-RU"/>
            <w:rPrChange w:id="177" w:author="Author">
              <w:rPr>
                <w:lang w:val="en-US"/>
              </w:rPr>
            </w:rPrChange>
          </w:rPr>
          <w:t xml:space="preserve">, </w:t>
        </w:r>
        <w:r w:rsidRPr="00364DE5">
          <w:rPr>
            <w:lang w:val="ru-RU"/>
          </w:rPr>
          <w:t>посвященного</w:t>
        </w:r>
        <w:r w:rsidRPr="00364DE5">
          <w:rPr>
            <w:lang w:val="ru-RU"/>
            <w:rPrChange w:id="178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общему</w:t>
        </w:r>
        <w:r w:rsidRPr="00364DE5">
          <w:rPr>
            <w:lang w:val="ru-RU"/>
            <w:rPrChange w:id="179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обзору</w:t>
        </w:r>
        <w:r w:rsidRPr="00364DE5">
          <w:rPr>
            <w:lang w:val="ru-RU"/>
            <w:rPrChange w:id="180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хода</w:t>
        </w:r>
        <w:r w:rsidRPr="00364DE5">
          <w:rPr>
            <w:lang w:val="ru-RU"/>
            <w:rPrChange w:id="181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осуществления</w:t>
        </w:r>
        <w:r w:rsidRPr="00364DE5">
          <w:rPr>
            <w:lang w:val="ru-RU"/>
            <w:rPrChange w:id="182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решений</w:t>
        </w:r>
        <w:r w:rsidRPr="00364DE5">
          <w:rPr>
            <w:lang w:val="ru-RU"/>
            <w:rPrChange w:id="183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ВВУИО</w:t>
        </w:r>
        <w:r w:rsidRPr="00364DE5">
          <w:rPr>
            <w:lang w:val="ru-RU"/>
            <w:rPrChange w:id="184" w:author="Author">
              <w:rPr/>
            </w:rPrChange>
          </w:rPr>
          <w:t xml:space="preserve">, </w:t>
        </w:r>
        <w:r w:rsidR="003C578F" w:rsidRPr="00364DE5">
          <w:rPr>
            <w:lang w:val="ru-RU"/>
          </w:rPr>
          <w:t xml:space="preserve">признаются проблемы, которые стоят </w:t>
        </w:r>
        <w:r w:rsidR="00911CB1" w:rsidRPr="00364DE5">
          <w:rPr>
            <w:lang w:val="ru-RU"/>
          </w:rPr>
          <w:t xml:space="preserve">перед государствами, в частности перед развивающимися странами, в укреплении доверия и безопасности при использовании информационно-коммуникационных технологий, и содержится призыв </w:t>
        </w:r>
        <w:r w:rsidR="00911CB1" w:rsidRPr="00364DE5">
          <w:rPr>
            <w:color w:val="000000"/>
            <w:lang w:val="ru-RU"/>
            <w:rPrChange w:id="185" w:author="Author">
              <w:rPr>
                <w:color w:val="000000"/>
              </w:rPr>
            </w:rPrChange>
          </w:rPr>
          <w:t xml:space="preserve">вновь акцентировать внимание на вопросах, касающихся создания потенциала, образования, </w:t>
        </w:r>
        <w:r w:rsidR="001C1DF6" w:rsidRPr="00364DE5">
          <w:rPr>
            <w:color w:val="000000"/>
            <w:lang w:val="ru-RU"/>
          </w:rPr>
          <w:t>совместного использования</w:t>
        </w:r>
        <w:r w:rsidR="00911CB1" w:rsidRPr="00364DE5">
          <w:rPr>
            <w:color w:val="000000"/>
            <w:lang w:val="ru-RU"/>
            <w:rPrChange w:id="186" w:author="Author">
              <w:rPr>
                <w:color w:val="000000"/>
              </w:rPr>
            </w:rPrChange>
          </w:rPr>
          <w:t xml:space="preserve"> знани</w:t>
        </w:r>
        <w:r w:rsidR="001C1DF6" w:rsidRPr="00364DE5">
          <w:rPr>
            <w:color w:val="000000"/>
            <w:lang w:val="ru-RU"/>
          </w:rPr>
          <w:t>й</w:t>
        </w:r>
        <w:r w:rsidR="00911CB1" w:rsidRPr="00364DE5">
          <w:rPr>
            <w:color w:val="000000"/>
            <w:lang w:val="ru-RU"/>
            <w:rPrChange w:id="187" w:author="Author">
              <w:rPr>
                <w:color w:val="000000"/>
              </w:rPr>
            </w:rPrChange>
          </w:rPr>
          <w:t xml:space="preserve"> и методов регулирования, содействия сотрудничеству между многими заинтересованными сторонами на всех уровнях, а также повышения осведомленности среди пользователей </w:t>
        </w:r>
        <w:r w:rsidR="00911CB1" w:rsidRPr="00364DE5">
          <w:rPr>
            <w:color w:val="000000"/>
            <w:lang w:val="ru-RU"/>
          </w:rPr>
          <w:t>информационно-коммуникационных технологий</w:t>
        </w:r>
        <w:r w:rsidR="00911CB1" w:rsidRPr="00364DE5">
          <w:rPr>
            <w:color w:val="000000"/>
            <w:lang w:val="ru-RU"/>
            <w:rPrChange w:id="188" w:author="Author">
              <w:rPr>
                <w:color w:val="000000"/>
              </w:rPr>
            </w:rPrChange>
          </w:rPr>
          <w:t>, особенно среди наиболее бедных и уязвимых категорий населения</w:t>
        </w:r>
        <w:r w:rsidRPr="00364DE5">
          <w:rPr>
            <w:lang w:val="ru-RU"/>
            <w:rPrChange w:id="189" w:author="Author">
              <w:rPr/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190" w:author="Author">
        <w:r w:rsidRPr="00364DE5" w:rsidDel="00C44489">
          <w:rPr>
            <w:i/>
            <w:iCs/>
            <w:lang w:val="ru-RU"/>
          </w:rPr>
          <w:delText>h</w:delText>
        </w:r>
      </w:del>
      <w:ins w:id="191" w:author="Author">
        <w:r w:rsidR="00C44489" w:rsidRPr="00364DE5">
          <w:rPr>
            <w:i/>
            <w:iCs/>
            <w:lang w:val="ru-RU"/>
          </w:rPr>
          <w:t>k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увеличивается количество киберугроз и кибератак, а также возрастает зависимость от интернета и других сетей, необходимых для получения доступа к услугам и информации;</w:t>
      </w:r>
    </w:p>
    <w:p w:rsidR="00AD1992" w:rsidRPr="00364DE5" w:rsidRDefault="00AD1992" w:rsidP="00AD1992">
      <w:pPr>
        <w:rPr>
          <w:lang w:val="ru-RU"/>
        </w:rPr>
      </w:pPr>
      <w:del w:id="192" w:author="Author">
        <w:r w:rsidRPr="00364DE5" w:rsidDel="00C44489">
          <w:rPr>
            <w:i/>
            <w:iCs/>
            <w:lang w:val="ru-RU"/>
          </w:rPr>
          <w:delText>i</w:delText>
        </w:r>
      </w:del>
      <w:ins w:id="193" w:author="Author">
        <w:r w:rsidR="00C44489" w:rsidRPr="00364DE5">
          <w:rPr>
            <w:i/>
            <w:iCs/>
            <w:lang w:val="ru-RU"/>
          </w:rPr>
          <w:t>l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Сектор стандартизации электросвязи МСЭ (МСЭ-T) принял около 300 стандартов, касающихся укрепления доверия и безопасности при использовании ИКТ;</w:t>
      </w:r>
    </w:p>
    <w:p w:rsidR="00AD1992" w:rsidRPr="00364DE5" w:rsidRDefault="00AD1992" w:rsidP="00F52DE3">
      <w:pPr>
        <w:rPr>
          <w:lang w:val="ru-RU"/>
        </w:rPr>
      </w:pPr>
      <w:del w:id="194" w:author="Author">
        <w:r w:rsidRPr="00364DE5" w:rsidDel="00C44489">
          <w:rPr>
            <w:i/>
            <w:iCs/>
            <w:lang w:val="ru-RU"/>
          </w:rPr>
          <w:delText>j</w:delText>
        </w:r>
      </w:del>
      <w:ins w:id="195" w:author="Author">
        <w:r w:rsidR="00C44489" w:rsidRPr="00364DE5">
          <w:rPr>
            <w:i/>
            <w:iCs/>
            <w:lang w:val="ru-RU"/>
          </w:rPr>
          <w:t>m</w:t>
        </w:r>
      </w:ins>
      <w:r w:rsidRPr="00364DE5">
        <w:rPr>
          <w:i/>
          <w:iCs/>
          <w:lang w:val="ru-RU"/>
          <w:rPrChange w:id="196" w:author="Author">
            <w:rPr>
              <w:i/>
              <w:iCs/>
              <w:lang w:val="en-US"/>
            </w:rPr>
          </w:rPrChange>
        </w:rPr>
        <w:t>)</w:t>
      </w:r>
      <w:r w:rsidRPr="00364DE5">
        <w:rPr>
          <w:lang w:val="ru-RU"/>
          <w:rPrChange w:id="197" w:author="Author">
            <w:rPr>
              <w:lang w:val="en-US"/>
            </w:rPr>
          </w:rPrChange>
        </w:rPr>
        <w:tab/>
      </w:r>
      <w:del w:id="198" w:author="Author">
        <w:r w:rsidRPr="00364DE5" w:rsidDel="00C44489">
          <w:rPr>
            <w:lang w:val="ru-RU"/>
          </w:rPr>
          <w:delText>заключительный отчет по Вопросу 22-1/1 (Защищенность сетей информации и связи: передовой опыт по созданию культуры кибербезопасности) Сектора развития электросвязи МСЭ (МСЭ-D)</w:delText>
        </w:r>
      </w:del>
      <w:ins w:id="199" w:author="Author">
        <w:r w:rsidR="00C44489" w:rsidRPr="00364DE5">
          <w:rPr>
            <w:lang w:val="ru-RU"/>
            <w:rPrChange w:id="200" w:author="Author">
              <w:rPr>
                <w:sz w:val="24"/>
                <w:lang w:val="ru-RU"/>
              </w:rPr>
            </w:rPrChange>
          </w:rPr>
          <w:t xml:space="preserve">что </w:t>
        </w:r>
        <w:r w:rsidR="00F52DE3" w:rsidRPr="00364DE5">
          <w:rPr>
            <w:lang w:val="ru-RU"/>
          </w:rPr>
          <w:t xml:space="preserve">характер </w:t>
        </w:r>
        <w:r w:rsidR="00911CB1" w:rsidRPr="00364DE5">
          <w:rPr>
            <w:lang w:val="ru-RU"/>
          </w:rPr>
          <w:t>среды стандартов кибербезопасности требует сотрудничества между такими организациями, как МСЭ, Целевая группа по инженерным проблемам интернета, Международная организация по стандартизации</w:t>
        </w:r>
        <w:r w:rsidR="0062435D" w:rsidRPr="00364DE5">
          <w:rPr>
            <w:lang w:val="ru-RU"/>
          </w:rPr>
          <w:t>, Международная электротехническая комиссия и другие национальные, региональные, глобальные и секторальные организации</w:t>
        </w:r>
      </w:ins>
      <w:r w:rsidRPr="00364DE5">
        <w:rPr>
          <w:lang w:val="ru-RU"/>
        </w:rPr>
        <w:t>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признавая,</w:t>
      </w:r>
    </w:p>
    <w:p w:rsidR="00AD1992" w:rsidRPr="00364DE5" w:rsidRDefault="00AD1992" w:rsidP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t>а)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что развитие ИКТ имело и продолжает иметь решающее значение для роста и развития глобальной экономики на основе безопасности и доверия;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что Всемирная встреча на высшем уровне по вопросам информационного общества (ВВУИО) подтвердила большое значение укрепления доверия и безопасности при использовании ИКТ, чрезвычайную важность осуществления решений при участии многих заинтересованных сторон на международном уровне и разработала Направление деятельности С5 (Укрепление доверия и безопасности при использовании ИКТ), по которому МСЭ назван в Тунисской программе для информационного общества ведущей/содействующей организацией для этого направления деятельности и что Союз выполнял эту задачу в последние годы, например, в рамках ГПК;</w:t>
      </w:r>
    </w:p>
    <w:p w:rsidR="00AD1992" w:rsidRPr="00364DE5" w:rsidRDefault="00AD1992">
      <w:pPr>
        <w:rPr>
          <w:ins w:id="201" w:author="Author"/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lang w:val="ru-RU"/>
        </w:rPr>
        <w:tab/>
        <w:t xml:space="preserve">что ВКРЭ-14 приняла </w:t>
      </w:r>
      <w:del w:id="202" w:author="Author">
        <w:r w:rsidRPr="00364DE5" w:rsidDel="00C44489">
          <w:rPr>
            <w:lang w:val="ru-RU"/>
          </w:rPr>
          <w:delText xml:space="preserve">Дубайский план действий и его Задачу 3, в частности Намеченный результат деятельности 3.1 по укреплению доверия и безопасности при использовании ИКТ, в которой кибербезопасность определяется в качестве одного из приоритетных направлений деятельности Бюро развития электросвязи (БРЭ) и устанавливаются основные направления работы, которые должно осуществлять БРЭ; а также приняла </w:delText>
        </w:r>
      </w:del>
      <w:r w:rsidRPr="00364DE5">
        <w:rPr>
          <w:lang w:val="ru-RU"/>
        </w:rPr>
        <w:t xml:space="preserve">Резолюцию 45 (Пересм. Дубай, 2014 г.) о механизмах совершенствования сотрудничества в области кибербезопасности, включая противодействие спаму и борьбу с ним, в которой Генеральному секретарю предлагается довести Резолюцию до сведения следующей полномочной конференции с целью ее рассмотрения и принятия необходимых мер и представить отчет о результатах этих основных направлений работы Совету и Полномочной конференции в 2018 году, в соответствующих случаях; </w:t>
      </w:r>
      <w:ins w:id="203" w:author="Author">
        <w:r w:rsidR="0062435D" w:rsidRPr="00364DE5">
          <w:rPr>
            <w:lang w:val="ru-RU"/>
          </w:rPr>
          <w:t>а ВКРЭ</w:t>
        </w:r>
        <w:r w:rsidR="0062435D" w:rsidRPr="00364DE5">
          <w:rPr>
            <w:lang w:val="ru-RU"/>
          </w:rPr>
          <w:noBreakHyphen/>
          <w:t>17 приняла</w:t>
        </w:r>
      </w:ins>
      <w:del w:id="204" w:author="Author">
        <w:r w:rsidRPr="00364DE5" w:rsidDel="0062435D">
          <w:rPr>
            <w:lang w:val="ru-RU"/>
          </w:rPr>
          <w:delText>и</w:delText>
        </w:r>
      </w:del>
      <w:r w:rsidRPr="00364DE5">
        <w:rPr>
          <w:lang w:val="ru-RU"/>
        </w:rPr>
        <w:t xml:space="preserve"> Резолюцию 69 (Пересм. </w:t>
      </w:r>
      <w:del w:id="205" w:author="Author">
        <w:r w:rsidRPr="00364DE5" w:rsidDel="00C44489">
          <w:rPr>
            <w:lang w:val="ru-RU"/>
          </w:rPr>
          <w:delText>Дубай, 2014 г.</w:delText>
        </w:r>
      </w:del>
      <w:ins w:id="206" w:author="Author">
        <w:r w:rsidR="00C44489" w:rsidRPr="00364DE5">
          <w:rPr>
            <w:lang w:val="ru-RU"/>
          </w:rPr>
          <w:t>Буэнос-Айрес, 2017 г.</w:t>
        </w:r>
      </w:ins>
      <w:r w:rsidRPr="00364DE5">
        <w:rPr>
          <w:lang w:val="ru-RU"/>
        </w:rPr>
        <w:t>) о создании национальных групп CIRT, в частности в развивающихся странах, и сотрудничестве между ними;</w:t>
      </w:r>
    </w:p>
    <w:p w:rsidR="00C44489" w:rsidRPr="00364DE5" w:rsidRDefault="00C44489">
      <w:pPr>
        <w:rPr>
          <w:lang w:val="ru-RU"/>
        </w:rPr>
      </w:pPr>
      <w:ins w:id="207" w:author="Author">
        <w:r w:rsidRPr="00364DE5">
          <w:rPr>
            <w:i/>
            <w:iCs/>
            <w:lang w:val="ru-RU"/>
            <w:rPrChange w:id="208" w:author="Author">
              <w:rPr>
                <w:lang w:val="en-US"/>
              </w:rPr>
            </w:rPrChange>
          </w:rPr>
          <w:t>d)</w:t>
        </w:r>
        <w:r w:rsidRPr="00364DE5">
          <w:rPr>
            <w:lang w:val="ru-RU"/>
          </w:rPr>
          <w:tab/>
        </w:r>
        <w:r w:rsidR="002A445D" w:rsidRPr="00364DE5">
          <w:rPr>
            <w:lang w:val="ru-RU"/>
          </w:rPr>
          <w:t>что</w:t>
        </w:r>
        <w:r w:rsidR="004B5B6F" w:rsidRPr="00364DE5">
          <w:rPr>
            <w:lang w:val="ru-RU"/>
          </w:rPr>
          <w:t xml:space="preserve"> </w:t>
        </w:r>
        <w:r w:rsidR="002A445D" w:rsidRPr="00364DE5">
          <w:rPr>
            <w:lang w:val="ru-RU"/>
          </w:rPr>
          <w:t>ВКРЭ</w:t>
        </w:r>
        <w:r w:rsidR="004B5B6F" w:rsidRPr="00364DE5">
          <w:rPr>
            <w:lang w:val="ru-RU"/>
          </w:rPr>
          <w:noBreakHyphen/>
          <w:t xml:space="preserve">17 </w:t>
        </w:r>
        <w:r w:rsidR="0062435D" w:rsidRPr="00364DE5">
          <w:rPr>
            <w:lang w:val="ru-RU"/>
          </w:rPr>
          <w:t>также приняла План действий Буэнос-Айреса и его Задачу 2, которая включает цель</w:t>
        </w:r>
        <w:r w:rsidR="004B5B6F" w:rsidRPr="00364DE5">
          <w:rPr>
            <w:lang w:val="ru-RU"/>
          </w:rPr>
          <w:t xml:space="preserve"> укреплени</w:t>
        </w:r>
        <w:r w:rsidR="0062435D" w:rsidRPr="00364DE5">
          <w:rPr>
            <w:lang w:val="ru-RU"/>
          </w:rPr>
          <w:t>я</w:t>
        </w:r>
        <w:r w:rsidR="004B5B6F" w:rsidRPr="00364DE5">
          <w:rPr>
            <w:lang w:val="ru-RU"/>
          </w:rPr>
          <w:t xml:space="preserve"> потенциала Государств</w:t>
        </w:r>
        <w:r w:rsidR="004B5B6F" w:rsidRPr="00364DE5">
          <w:rPr>
            <w:lang w:val="ru-RU"/>
          </w:rPr>
          <w:noBreakHyphen/>
          <w:t xml:space="preserve">Членов для эффективного </w:t>
        </w:r>
        <w:r w:rsidR="001D6CA9" w:rsidRPr="00364DE5">
          <w:rPr>
            <w:lang w:val="ru-RU"/>
          </w:rPr>
          <w:t>совместного использования</w:t>
        </w:r>
        <w:r w:rsidR="004B5B6F" w:rsidRPr="00364DE5">
          <w:rPr>
            <w:lang w:val="ru-RU"/>
          </w:rPr>
          <w:t xml:space="preserve"> информаци</w:t>
        </w:r>
        <w:r w:rsidR="001D6CA9" w:rsidRPr="00364DE5">
          <w:rPr>
            <w:lang w:val="ru-RU"/>
          </w:rPr>
          <w:t>и</w:t>
        </w:r>
        <w:r w:rsidR="004B5B6F" w:rsidRPr="00364DE5">
          <w:rPr>
            <w:lang w:val="ru-RU"/>
          </w:rPr>
          <w:t xml:space="preserve"> о киберугрозах, поиска решений для противодействия киберугрозам и реагирования на угрозы кибербезопасности, а также для разработки и внедрения национальных стратегий и средств, включая создание потенциала, поощрение национального, регионального и международного сотрудничества в целях расширения взаимодействия Государств</w:t>
        </w:r>
        <w:r w:rsidR="004B5B6F" w:rsidRPr="00364DE5">
          <w:rPr>
            <w:lang w:val="ru-RU"/>
          </w:rPr>
          <w:noBreakHyphen/>
          <w:t>Членов и соответствующих участников;</w:t>
        </w:r>
      </w:ins>
    </w:p>
    <w:p w:rsidR="00AD1992" w:rsidRPr="00364DE5" w:rsidRDefault="00AD1992" w:rsidP="00AD1992">
      <w:pPr>
        <w:rPr>
          <w:lang w:val="ru-RU"/>
        </w:rPr>
      </w:pPr>
      <w:del w:id="209" w:author="Author">
        <w:r w:rsidRPr="00364DE5" w:rsidDel="004B5B6F">
          <w:rPr>
            <w:i/>
            <w:iCs/>
            <w:lang w:val="ru-RU"/>
          </w:rPr>
          <w:lastRenderedPageBreak/>
          <w:delText>d</w:delText>
        </w:r>
      </w:del>
      <w:ins w:id="210" w:author="Author">
        <w:r w:rsidR="004B5B6F" w:rsidRPr="00364DE5">
          <w:rPr>
            <w:i/>
            <w:iCs/>
            <w:lang w:val="ru-RU"/>
          </w:rPr>
          <w:t>e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в целях поддержки создания национальных групп CIRT в Государствах-Членах, в которых существует необходимость в наличии таких групп и где они в настоящее время отсутствуют, Всемирная ассамблея по стандартизации электросвязи (ВАСЭ) приняла Резолюцию 58 (Пересм. Дубай, 2012 г.) о поощрении создания национальных групп CIRT, в частности в развивающихся странах, а ВКРЭ-14 приняла Резолюцию 69 (Пересм. Дубай, 2014 г.) о создании национальных групп CIRT, в том числе групп CIRT, ответственных за межправительственное сотрудничество, в частности в развивающихся странах, сотрудничестве между ними и о важности координации между всеми соответствующими организациями;</w:t>
      </w:r>
    </w:p>
    <w:p w:rsidR="00AD1992" w:rsidRPr="00364DE5" w:rsidDel="004B5B6F" w:rsidRDefault="00AD1992" w:rsidP="00AD1992">
      <w:pPr>
        <w:rPr>
          <w:del w:id="211" w:author="Author"/>
          <w:lang w:val="ru-RU"/>
        </w:rPr>
      </w:pPr>
      <w:del w:id="212" w:author="Author">
        <w:r w:rsidRPr="00364DE5" w:rsidDel="004B5B6F">
          <w:rPr>
            <w:i/>
            <w:iCs/>
            <w:lang w:val="ru-RU"/>
          </w:rPr>
          <w:delText>e)</w:delText>
        </w:r>
        <w:r w:rsidRPr="00364DE5" w:rsidDel="004B5B6F">
          <w:rPr>
            <w:lang w:val="ru-RU"/>
          </w:rPr>
          <w:tab/>
          <w:delText>п. 15 Тунисского обязательства, где говорится: "</w:delText>
        </w:r>
        <w:r w:rsidRPr="00364DE5" w:rsidDel="004B5B6F">
          <w:rPr>
            <w:i/>
            <w:iCs/>
            <w:lang w:val="ru-RU"/>
          </w:rPr>
          <w:delText>Признавая принципы универсального и недискриминационного доступа всех стран к ИКТ, необходимость принятия во внимание уровня социально-экономического развития каждой страны и уважая ориентированные на развитие аспекты информационного общества, мы подчеркиваем, что ИКТ являются эффективным инструментом содействия делу мира, безопасности и стабильности, усиления демократии, социальной сплоченности, надлежащего управления и верховенства права на национальном, региональном и международном уровнях. ИКТ могут использоваться для содействия экономическому росту и развитию предприятий. Для достижения этих целей ключевое значение имеет развитие инфраструктуры, создание человеческого потенциала, информационная безопасность и безопасность сетей. Мы далее признаем необходимость эффективного противодействия проблемам и угрозам, возникающим в результате использования ИКТ в целях, которые несовместимы с задачами по поддержанию международной стабильности и безопасности и могут оказать негативное воздействие на целостность инфраструктуры в рамках отдельных государств в ущерб их безопасности. Необходимо предотвращать злоупотребление информационными ресурсами и технологиями в преступных и террористических целях и соблюдать права человека</w:delText>
        </w:r>
        <w:r w:rsidRPr="00364DE5" w:rsidDel="004B5B6F">
          <w:rPr>
            <w:lang w:val="ru-RU"/>
          </w:rPr>
          <w:delText>", и что после ВВУИО проблемы, возникающие в результате этого ненадлежащего использования ресурсов ИКТ, только продолжают возрастать;</w:delText>
        </w:r>
      </w:del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f)</w:t>
      </w:r>
      <w:r w:rsidRPr="00364DE5">
        <w:rPr>
          <w:lang w:val="ru-RU"/>
        </w:rPr>
        <w:tab/>
        <w:t xml:space="preserve">что в </w:t>
      </w:r>
      <w:del w:id="213" w:author="Author">
        <w:r w:rsidRPr="00364DE5" w:rsidDel="004B5B6F">
          <w:rPr>
            <w:lang w:val="ru-RU"/>
          </w:rPr>
          <w:delText>ходе координировавшегося МСЭ мероприятия высокого уровня ВВУИО+10</w:delText>
        </w:r>
      </w:del>
      <w:ins w:id="214" w:author="Author">
        <w:r w:rsidR="004B5B6F" w:rsidRPr="00364DE5">
          <w:rPr>
            <w:lang w:val="ru-RU"/>
          </w:rPr>
          <w:t>резолюции</w:t>
        </w:r>
        <w:r w:rsidR="002A445D" w:rsidRPr="00364DE5">
          <w:rPr>
            <w:lang w:val="ru-RU"/>
          </w:rPr>
          <w:t> </w:t>
        </w:r>
        <w:r w:rsidR="004B5B6F" w:rsidRPr="00364DE5">
          <w:rPr>
            <w:lang w:val="ru-RU"/>
          </w:rPr>
          <w:t>70/125 ГА ООН, содержащей Итоговый документ совещания высокого уровня Генеральной Ассамблеи, посвященного общему обзору хода осуществления решений ВВУИО</w:t>
        </w:r>
        <w:r w:rsidR="00DC1646" w:rsidRPr="00364DE5">
          <w:rPr>
            <w:lang w:val="ru-RU"/>
          </w:rPr>
          <w:t>,</w:t>
        </w:r>
      </w:ins>
      <w:r w:rsidR="004B5B6F" w:rsidRPr="00364DE5">
        <w:rPr>
          <w:lang w:val="ru-RU"/>
        </w:rPr>
        <w:t xml:space="preserve"> </w:t>
      </w:r>
      <w:r w:rsidRPr="00364DE5">
        <w:rPr>
          <w:lang w:val="ru-RU"/>
        </w:rPr>
        <w:t>был выявлен ряд проблем в реализации направлений деятельности ВВУИО, которые сохраняются до сих пор и которые будет необходимо решать в период после 2015 года;</w:t>
      </w:r>
    </w:p>
    <w:p w:rsidR="00AD1992" w:rsidRPr="00364DE5" w:rsidRDefault="00AD1992" w:rsidP="00AD1992">
      <w:pPr>
        <w:rPr>
          <w:ins w:id="215" w:author="Author"/>
          <w:lang w:val="ru-RU"/>
        </w:rPr>
      </w:pPr>
      <w:r w:rsidRPr="00364DE5">
        <w:rPr>
          <w:i/>
          <w:iCs/>
          <w:lang w:val="ru-RU"/>
        </w:rPr>
        <w:t>g)</w:t>
      </w:r>
      <w:r w:rsidRPr="00364DE5">
        <w:rPr>
          <w:lang w:val="ru-RU"/>
        </w:rPr>
        <w:tab/>
        <w:t>что Государствам-Членам, в особенности развивающимся странам, при разработке соответствующих осуществимых правовых мер, касающихся защиты от киберугроз на национальном, региональном и международном уровнях, может потребоваться помощь МСЭ, в том что касается разработки технических и процедурных мер, направленных на защиту национальной инфраструктуры ИКТ, которая предоставляется по просьбе этих Государств-Членов, при этом отмечается, что существует ряд региональных и международных инициатив, в рамках которых этим странам может оказываться поддержка в разработке таких правовых мер;</w:t>
      </w:r>
    </w:p>
    <w:p w:rsidR="002A445D" w:rsidRPr="00364DE5" w:rsidRDefault="002A445D">
      <w:pPr>
        <w:rPr>
          <w:lang w:val="ru-RU"/>
        </w:rPr>
      </w:pPr>
      <w:ins w:id="216" w:author="Author">
        <w:r w:rsidRPr="00364DE5">
          <w:rPr>
            <w:i/>
            <w:iCs/>
            <w:lang w:val="ru-RU"/>
            <w:rPrChange w:id="217" w:author="Author">
              <w:rPr>
                <w:i/>
              </w:rPr>
            </w:rPrChange>
          </w:rPr>
          <w:t>h)</w:t>
        </w:r>
        <w:r w:rsidRPr="00364DE5">
          <w:rPr>
            <w:lang w:val="ru-RU"/>
            <w:rPrChange w:id="218" w:author="Author">
              <w:rPr/>
            </w:rPrChange>
          </w:rPr>
          <w:tab/>
        </w:r>
        <w:r w:rsidRPr="00364DE5">
          <w:rPr>
            <w:lang w:val="ru-RU"/>
          </w:rPr>
          <w:t>что</w:t>
        </w:r>
        <w:r w:rsidRPr="00364DE5">
          <w:rPr>
            <w:lang w:val="ru-RU"/>
            <w:rPrChange w:id="219" w:author="Author">
              <w:rPr/>
            </w:rPrChange>
          </w:rPr>
          <w:t xml:space="preserve"> </w:t>
        </w:r>
        <w:r w:rsidR="00DC1646" w:rsidRPr="00364DE5">
          <w:rPr>
            <w:lang w:val="ru-RU"/>
          </w:rPr>
          <w:t xml:space="preserve">Государствам-Членам, в частности развивающимся странам, может требоваться помощь МСЭ в содействии образованию и развитию навыков, созданию потенциала </w:t>
        </w:r>
        <w:r w:rsidR="00670C6B" w:rsidRPr="00364DE5">
          <w:rPr>
            <w:lang w:val="ru-RU"/>
          </w:rPr>
          <w:t>и повышению осведомленности среди предприятий и пользователей, с целью укрепления кибербезопасности, по просьбе этих Государств-Членов, отмечая при этом, что существует ряд других региональных и международных инициатив, осуществляемых всеми заинтересованными сторонами, которые могут поддерживать эти страны</w:t>
        </w:r>
        <w:r w:rsidRPr="00364DE5">
          <w:rPr>
            <w:lang w:val="ru-RU"/>
            <w:rPrChange w:id="220" w:author="Author">
              <w:rPr/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221" w:author="Author">
        <w:r w:rsidRPr="00364DE5" w:rsidDel="002A445D">
          <w:rPr>
            <w:i/>
            <w:iCs/>
            <w:lang w:val="ru-RU"/>
          </w:rPr>
          <w:delText>h</w:delText>
        </w:r>
      </w:del>
      <w:ins w:id="222" w:author="Author">
        <w:r w:rsidR="002A445D" w:rsidRPr="00364DE5">
          <w:rPr>
            <w:i/>
            <w:iCs/>
            <w:lang w:val="ru-RU"/>
          </w:rPr>
          <w:t>i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Мнение 4 (Лиссабон, 2009 г.) Всемирного форума по политике в области электросвязи/ИКТ о совместных стратегиях по укреплению доверия и безопасности при использовании ИКТ;</w:t>
      </w:r>
    </w:p>
    <w:p w:rsidR="00AD1992" w:rsidRPr="00364DE5" w:rsidRDefault="00AD1992">
      <w:pPr>
        <w:rPr>
          <w:lang w:val="ru-RU"/>
        </w:rPr>
      </w:pPr>
      <w:del w:id="223" w:author="Author">
        <w:r w:rsidRPr="00364DE5" w:rsidDel="002A445D">
          <w:rPr>
            <w:i/>
            <w:iCs/>
            <w:lang w:val="ru-RU"/>
          </w:rPr>
          <w:delText>i</w:delText>
        </w:r>
      </w:del>
      <w:ins w:id="224" w:author="Author">
        <w:r w:rsidR="002A445D" w:rsidRPr="00364DE5">
          <w:rPr>
            <w:i/>
            <w:iCs/>
            <w:lang w:val="ru-RU"/>
          </w:rPr>
          <w:t>j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соответствующие результаты работы ВАСЭ-</w:t>
      </w:r>
      <w:del w:id="225" w:author="Author">
        <w:r w:rsidRPr="00364DE5" w:rsidDel="002A445D">
          <w:rPr>
            <w:lang w:val="ru-RU"/>
          </w:rPr>
          <w:delText>12</w:delText>
        </w:r>
      </w:del>
      <w:ins w:id="226" w:author="Author">
        <w:r w:rsidR="002A445D" w:rsidRPr="00364DE5">
          <w:rPr>
            <w:lang w:val="ru-RU"/>
          </w:rPr>
          <w:t>16</w:t>
        </w:r>
      </w:ins>
      <w:r w:rsidRPr="00364DE5">
        <w:rPr>
          <w:lang w:val="ru-RU"/>
        </w:rPr>
        <w:t>, а именно:</w:t>
      </w:r>
    </w:p>
    <w:p w:rsidR="00AD1992" w:rsidRPr="00364DE5" w:rsidRDefault="00AD1992">
      <w:pPr>
        <w:pStyle w:val="enumlev1"/>
        <w:rPr>
          <w:lang w:val="ru-RU"/>
        </w:rPr>
      </w:pPr>
      <w:r w:rsidRPr="00364DE5">
        <w:rPr>
          <w:lang w:val="ru-RU"/>
        </w:rPr>
        <w:t>i)</w:t>
      </w:r>
      <w:r w:rsidRPr="00364DE5">
        <w:rPr>
          <w:lang w:val="ru-RU"/>
        </w:rPr>
        <w:tab/>
        <w:t xml:space="preserve">Резолюцию 50 (Пересм. </w:t>
      </w:r>
      <w:del w:id="227" w:author="Author">
        <w:r w:rsidRPr="00364DE5" w:rsidDel="002A445D">
          <w:rPr>
            <w:lang w:val="ru-RU"/>
          </w:rPr>
          <w:delText>Дубай, 2012 г.</w:delText>
        </w:r>
      </w:del>
      <w:ins w:id="228" w:author="Author">
        <w:r w:rsidR="002A445D" w:rsidRPr="00364DE5">
          <w:rPr>
            <w:lang w:val="ru-RU"/>
          </w:rPr>
          <w:t>Хаммамет, 2016 г.</w:t>
        </w:r>
      </w:ins>
      <w:r w:rsidRPr="00364DE5">
        <w:rPr>
          <w:lang w:val="ru-RU"/>
        </w:rPr>
        <w:t>) о кибербезопасности;</w:t>
      </w:r>
    </w:p>
    <w:p w:rsidR="00AD1992" w:rsidRPr="00364DE5" w:rsidRDefault="00AD1992">
      <w:pPr>
        <w:pStyle w:val="enumlev1"/>
        <w:rPr>
          <w:lang w:val="ru-RU"/>
        </w:rPr>
      </w:pPr>
      <w:r w:rsidRPr="00364DE5">
        <w:rPr>
          <w:lang w:val="ru-RU"/>
        </w:rPr>
        <w:lastRenderedPageBreak/>
        <w:t>ii)</w:t>
      </w:r>
      <w:r w:rsidRPr="00364DE5">
        <w:rPr>
          <w:lang w:val="ru-RU"/>
        </w:rPr>
        <w:tab/>
        <w:t xml:space="preserve">Резолюцию 52 (Пересм. </w:t>
      </w:r>
      <w:del w:id="229" w:author="Author">
        <w:r w:rsidRPr="00364DE5" w:rsidDel="002A445D">
          <w:rPr>
            <w:lang w:val="ru-RU"/>
          </w:rPr>
          <w:delText>Дубай, 2012 г.</w:delText>
        </w:r>
      </w:del>
      <w:ins w:id="230" w:author="Author">
        <w:r w:rsidR="002A445D" w:rsidRPr="00364DE5">
          <w:rPr>
            <w:lang w:val="ru-RU"/>
          </w:rPr>
          <w:t>Хаммамет, 2016 г.</w:t>
        </w:r>
      </w:ins>
      <w:r w:rsidRPr="00364DE5">
        <w:rPr>
          <w:lang w:val="ru-RU"/>
        </w:rPr>
        <w:t>) о противодействии распространению спама и борьбе со спамом,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отдавая себе отчет в том,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>что МСЭ и другие международные организации в рамках различных видов деятельности анализируют вопросы, относящиеся к укреплению доверия и безопасности при использовании ИКТ, включая стабильность и меры по противодействию спаму, вредоносным программным средствам и т. п. и по защите личных данных и неприкосновенности частной жизни;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что 17-я Исследовательская комиссия МСЭ-Т, 1-я и 2</w:t>
      </w:r>
      <w:r w:rsidRPr="00364DE5">
        <w:rPr>
          <w:lang w:val="ru-RU"/>
        </w:rPr>
        <w:noBreakHyphen/>
        <w:t xml:space="preserve">я Исследовательские комиссии МСЭ-D и другие соответствующие исследовательские комиссии МСЭ продолжают работать над техническими средствами обеспечения безопасности информационных сетей и сетей связи в соответствии с Резолюциями 50 и 52 (Пересм. </w:t>
      </w:r>
      <w:del w:id="231" w:author="Author">
        <w:r w:rsidRPr="00364DE5" w:rsidDel="002A445D">
          <w:rPr>
            <w:lang w:val="ru-RU"/>
          </w:rPr>
          <w:delText>Дубай, 2012 г.</w:delText>
        </w:r>
      </w:del>
      <w:ins w:id="232" w:author="Author">
        <w:r w:rsidR="002A445D" w:rsidRPr="00364DE5">
          <w:rPr>
            <w:lang w:val="ru-RU"/>
          </w:rPr>
          <w:t>Хаммамет, 2016 г.</w:t>
        </w:r>
      </w:ins>
      <w:r w:rsidRPr="00364DE5">
        <w:rPr>
          <w:lang w:val="ru-RU"/>
        </w:rPr>
        <w:t>) и Резолюциями 45</w:t>
      </w:r>
      <w:ins w:id="233" w:author="Author">
        <w:r w:rsidR="002A445D" w:rsidRPr="00364DE5">
          <w:rPr>
            <w:lang w:val="ru-RU"/>
          </w:rPr>
          <w:t xml:space="preserve"> (Пересм. Дубай, 2014 г.)</w:t>
        </w:r>
      </w:ins>
      <w:r w:rsidRPr="00364DE5">
        <w:rPr>
          <w:lang w:val="ru-RU"/>
        </w:rPr>
        <w:t xml:space="preserve"> и 69 (Пересм. </w:t>
      </w:r>
      <w:del w:id="234" w:author="Author">
        <w:r w:rsidRPr="00364DE5" w:rsidDel="002A445D">
          <w:rPr>
            <w:lang w:val="ru-RU"/>
          </w:rPr>
          <w:delText>Дубай, 2014 г.</w:delText>
        </w:r>
      </w:del>
      <w:ins w:id="235" w:author="Author">
        <w:r w:rsidR="002A445D" w:rsidRPr="00364DE5">
          <w:rPr>
            <w:lang w:val="ru-RU"/>
          </w:rPr>
          <w:t>Буэнос-Айрес, 2017 г.</w:t>
        </w:r>
      </w:ins>
      <w:r w:rsidRPr="00364DE5">
        <w:rPr>
          <w:lang w:val="ru-RU"/>
        </w:rPr>
        <w:t>);</w:t>
      </w:r>
    </w:p>
    <w:p w:rsidR="00AD1992" w:rsidRPr="00364DE5" w:rsidRDefault="00AD1992">
      <w:pPr>
        <w:rPr>
          <w:ins w:id="236" w:author="Author"/>
          <w:lang w:val="ru-RU"/>
        </w:rPr>
      </w:pPr>
      <w:proofErr w:type="gramStart"/>
      <w:r w:rsidRPr="00364DE5">
        <w:rPr>
          <w:i/>
          <w:iCs/>
          <w:lang w:val="ru-RU"/>
        </w:rPr>
        <w:t>с)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 xml:space="preserve">что </w:t>
      </w:r>
      <w:ins w:id="237" w:author="Author">
        <w:r w:rsidR="00670C6B" w:rsidRPr="00364DE5">
          <w:rPr>
            <w:lang w:val="ru-RU"/>
          </w:rPr>
          <w:t xml:space="preserve">в рамках своего мандата </w:t>
        </w:r>
      </w:ins>
      <w:r w:rsidRPr="00364DE5">
        <w:rPr>
          <w:lang w:val="ru-RU"/>
        </w:rPr>
        <w:t>МСЭ должен играть основополагающую роль в укреплении доверия и безопасности при использовании ИКТ;</w:t>
      </w:r>
    </w:p>
    <w:p w:rsidR="002A445D" w:rsidRPr="00364DE5" w:rsidRDefault="002A445D">
      <w:pPr>
        <w:rPr>
          <w:lang w:val="ru-RU"/>
        </w:rPr>
      </w:pPr>
      <w:ins w:id="238" w:author="Author">
        <w:r w:rsidRPr="00364DE5">
          <w:rPr>
            <w:i/>
            <w:iCs/>
            <w:lang w:val="ru-RU"/>
            <w:rPrChange w:id="239" w:author="Author">
              <w:rPr>
                <w:i/>
              </w:rPr>
            </w:rPrChange>
          </w:rPr>
          <w:t>d)</w:t>
        </w:r>
        <w:r w:rsidRPr="00364DE5">
          <w:rPr>
            <w:lang w:val="ru-RU"/>
            <w:rPrChange w:id="240" w:author="Author">
              <w:rPr/>
            </w:rPrChange>
          </w:rPr>
          <w:tab/>
        </w:r>
        <w:r w:rsidR="00670C6B" w:rsidRPr="00364DE5">
          <w:rPr>
            <w:lang w:val="ru-RU"/>
          </w:rPr>
          <w:t>что МСЭ как специализированное учреждение Организации Объединенных Наций может играть важную роль в содействии пониманию</w:t>
        </w:r>
        <w:r w:rsidR="00D93A30" w:rsidRPr="00364DE5">
          <w:rPr>
            <w:lang w:val="ru-RU"/>
          </w:rPr>
          <w:t xml:space="preserve"> обстановки в соответствующих организациях, которые должны играть значительную роль в укреплении доверия и безопасности при использовании ИКТ и в содействии сотрудничеству</w:t>
        </w:r>
        <w:r w:rsidRPr="00364DE5">
          <w:rPr>
            <w:lang w:val="ru-RU"/>
            <w:rPrChange w:id="241" w:author="Author">
              <w:rPr/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242" w:author="Author">
        <w:r w:rsidRPr="00364DE5" w:rsidDel="002A445D">
          <w:rPr>
            <w:i/>
            <w:iCs/>
            <w:lang w:val="ru-RU"/>
          </w:rPr>
          <w:delText>d</w:delText>
        </w:r>
      </w:del>
      <w:ins w:id="243" w:author="Author">
        <w:r w:rsidR="002A445D" w:rsidRPr="00364DE5">
          <w:rPr>
            <w:i/>
            <w:iCs/>
            <w:lang w:val="ru-RU"/>
          </w:rPr>
          <w:t>e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2-я Исследовательская комиссия МСЭ-D продолжает проводить исследования, предусмотренные в Вопросе 3/2 МСЭ-D (Защищенность сетей информации и связи: передовой опыт по созданию культуры кибербезопасности), которые отражены в резолюции 64/211 ГА ООН;</w:t>
      </w:r>
    </w:p>
    <w:p w:rsidR="00AD1992" w:rsidRPr="00364DE5" w:rsidRDefault="00AD1992" w:rsidP="00AD1992">
      <w:pPr>
        <w:rPr>
          <w:lang w:val="ru-RU"/>
        </w:rPr>
      </w:pPr>
      <w:del w:id="244" w:author="Author">
        <w:r w:rsidRPr="00364DE5" w:rsidDel="002A445D">
          <w:rPr>
            <w:i/>
            <w:iCs/>
            <w:lang w:val="ru-RU"/>
          </w:rPr>
          <w:delText>e</w:delText>
        </w:r>
      </w:del>
      <w:ins w:id="245" w:author="Author">
        <w:r w:rsidR="002A445D" w:rsidRPr="00364DE5">
          <w:rPr>
            <w:i/>
            <w:iCs/>
            <w:lang w:val="ru-RU"/>
          </w:rPr>
          <w:t>f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МСЭ также помогает развивающимся странам в укреплении доверия и безопасности при использовании ИКТ и поддерживает создание CIRT, в том числе групп CIRT, ответственных за межправительственное сотрудничество, и важность координации усилий всех соответствующих организаций;</w:t>
      </w:r>
    </w:p>
    <w:p w:rsidR="00AD1992" w:rsidRPr="00364DE5" w:rsidRDefault="00AD1992" w:rsidP="00AD1992">
      <w:pPr>
        <w:rPr>
          <w:lang w:val="ru-RU"/>
        </w:rPr>
      </w:pPr>
      <w:del w:id="246" w:author="Author">
        <w:r w:rsidRPr="00364DE5" w:rsidDel="002A445D">
          <w:rPr>
            <w:i/>
            <w:iCs/>
            <w:lang w:val="ru-RU"/>
          </w:rPr>
          <w:delText>f</w:delText>
        </w:r>
      </w:del>
      <w:ins w:id="247" w:author="Author">
        <w:r w:rsidR="002A445D" w:rsidRPr="00364DE5">
          <w:rPr>
            <w:i/>
            <w:iCs/>
            <w:lang w:val="ru-RU"/>
          </w:rPr>
          <w:t>g</w:t>
        </w:r>
      </w:ins>
      <w:r w:rsidRPr="00364DE5">
        <w:rPr>
          <w:i/>
          <w:iCs/>
          <w:lang w:val="ru-RU"/>
        </w:rPr>
        <w:t>)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>что в соответствии с Резолюцией 1336 Совета, принятой на его сессии 2011 года, создана Рабочая группа Совета по вопросам международной государственной политики, касающимся интернета (РГС-Интернет), круг ведения которой состоит в том, чтобы выявлять, изучать и разрабатывать темы, связанные с вопросами международной государственной политики, касающимися интернета, включая те вопросы, которые были определены в Резолюции 1305 Совета (2009 г.), такие как защита, безопасность, целостность, жизнеспособность и устойчивость интернета;</w:t>
      </w:r>
    </w:p>
    <w:p w:rsidR="00AD1992" w:rsidRPr="00364DE5" w:rsidRDefault="00AD1992">
      <w:pPr>
        <w:rPr>
          <w:lang w:val="ru-RU"/>
        </w:rPr>
      </w:pPr>
      <w:del w:id="248" w:author="Author">
        <w:r w:rsidRPr="00364DE5" w:rsidDel="002A445D">
          <w:rPr>
            <w:i/>
            <w:iCs/>
            <w:lang w:val="ru-RU"/>
          </w:rPr>
          <w:delText>g</w:delText>
        </w:r>
      </w:del>
      <w:ins w:id="249" w:author="Author">
        <w:r w:rsidR="002A445D" w:rsidRPr="00364DE5">
          <w:rPr>
            <w:i/>
            <w:iCs/>
            <w:lang w:val="ru-RU"/>
          </w:rPr>
          <w:t>h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ВКРЭ</w:t>
      </w:r>
      <w:r w:rsidRPr="00364DE5">
        <w:rPr>
          <w:lang w:val="ru-RU"/>
        </w:rPr>
        <w:noBreakHyphen/>
      </w:r>
      <w:del w:id="250" w:author="Author">
        <w:r w:rsidRPr="00364DE5" w:rsidDel="002A445D">
          <w:rPr>
            <w:lang w:val="ru-RU"/>
          </w:rPr>
          <w:delText>14</w:delText>
        </w:r>
      </w:del>
      <w:ins w:id="251" w:author="Author">
        <w:r w:rsidR="002A445D" w:rsidRPr="00364DE5">
          <w:rPr>
            <w:lang w:val="ru-RU"/>
          </w:rPr>
          <w:t>17</w:t>
        </w:r>
      </w:ins>
      <w:r w:rsidRPr="00364DE5">
        <w:rPr>
          <w:lang w:val="ru-RU"/>
        </w:rPr>
        <w:t xml:space="preserve"> приняла Резолюцию 80 (</w:t>
      </w:r>
      <w:del w:id="252" w:author="Author">
        <w:r w:rsidRPr="00364DE5" w:rsidDel="002A445D">
          <w:rPr>
            <w:lang w:val="ru-RU"/>
          </w:rPr>
          <w:delText>Дубай, 2014 г.</w:delText>
        </w:r>
      </w:del>
      <w:ins w:id="253" w:author="Author">
        <w:r w:rsidR="002A445D" w:rsidRPr="00364DE5">
          <w:rPr>
            <w:lang w:val="ru-RU"/>
          </w:rPr>
          <w:t>Пересм. Буэнос-Айрес, 2017 г.</w:t>
        </w:r>
      </w:ins>
      <w:r w:rsidRPr="00364DE5">
        <w:rPr>
          <w:lang w:val="ru-RU"/>
        </w:rPr>
        <w:t>)</w:t>
      </w:r>
      <w:bookmarkStart w:id="254" w:name="_Toc393976973"/>
      <w:bookmarkEnd w:id="254"/>
      <w:r w:rsidRPr="00364DE5">
        <w:rPr>
          <w:lang w:val="ru-RU"/>
        </w:rPr>
        <w:t xml:space="preserve"> о создании и продвижении пользующихся доверием информационных структур в развивающихся странах для содействия и поощрения обмена </w:t>
      </w:r>
      <w:ins w:id="255" w:author="Author">
        <w:r w:rsidR="00D93A30" w:rsidRPr="00364DE5">
          <w:rPr>
            <w:lang w:val="ru-RU"/>
          </w:rPr>
          <w:t xml:space="preserve">экономической </w:t>
        </w:r>
      </w:ins>
      <w:r w:rsidRPr="00364DE5">
        <w:rPr>
          <w:lang w:val="ru-RU"/>
        </w:rPr>
        <w:t>информацией в электронной форме между экономическими партнерами;</w:t>
      </w:r>
    </w:p>
    <w:p w:rsidR="00AD1992" w:rsidRPr="00364DE5" w:rsidRDefault="00AD1992" w:rsidP="00AD1992">
      <w:pPr>
        <w:rPr>
          <w:lang w:val="ru-RU"/>
        </w:rPr>
      </w:pPr>
      <w:del w:id="256" w:author="Author">
        <w:r w:rsidRPr="00364DE5" w:rsidDel="002A445D">
          <w:rPr>
            <w:i/>
            <w:iCs/>
            <w:lang w:val="ru-RU"/>
          </w:rPr>
          <w:delText>h</w:delText>
        </w:r>
      </w:del>
      <w:ins w:id="257" w:author="Author">
        <w:r w:rsidR="002A445D" w:rsidRPr="00364DE5">
          <w:rPr>
            <w:i/>
            <w:iCs/>
            <w:lang w:val="ru-RU"/>
          </w:rPr>
          <w:t>i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Статью 6 о безопасности и устойчивости сетей и Статью 7 о незапрашиваемых массовых электронных сообщениях Регламента международной электросвязи, принятого Всемирной конференцией по международной электросвязи (Дубай, 2012 г.),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отмечая,</w:t>
      </w:r>
    </w:p>
    <w:p w:rsidR="00AD1992" w:rsidRPr="00364DE5" w:rsidRDefault="00AD1992" w:rsidP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t>а)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что в качестве межправительственной организации, участие в работе которой принимает частный сектор, МСЭ занимает надлежащее положение, для того чтобы играть важную роль совместно с другими соответствующими международными органами и организациями в противодействии угрозам и уязвимости, которые влияют на усилия по укреплению доверия и безопасности при использовании ИКТ;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пп. 35 и 36 Женевской декларации принципов и п. 39 Тунисской программы, касающиеся укрепления доверия и безопасности при использовании ИКТ;</w:t>
      </w:r>
    </w:p>
    <w:p w:rsidR="00AD1992" w:rsidRPr="00364DE5" w:rsidRDefault="00AD1992" w:rsidP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lastRenderedPageBreak/>
        <w:t>с)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что хотя отсутствуют общепринятые определения спама и других терминов в этой области, спам был охарактеризован 2-й Исследовательской комиссией МСЭ-Т на ее собрании в июне 2006 года как термин, обычно используемый для обозначения незапрашиваемой массовой рассылки электронных сообщений по электронной почте или на мобильные телефоны (SMS, MMS), как правило, с целью продвижения товаров и услуг коммерческого характера;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d)</w:t>
      </w:r>
      <w:r w:rsidRPr="00364DE5">
        <w:rPr>
          <w:lang w:val="ru-RU"/>
        </w:rPr>
        <w:tab/>
        <w:t>инициатив</w:t>
      </w:r>
      <w:ins w:id="258" w:author="Author">
        <w:r w:rsidR="000A5A95" w:rsidRPr="00364DE5">
          <w:rPr>
            <w:lang w:val="ru-RU"/>
          </w:rPr>
          <w:t>у</w:t>
        </w:r>
      </w:ins>
      <w:del w:id="259" w:author="Author">
        <w:r w:rsidRPr="00364DE5" w:rsidDel="000A5A95">
          <w:rPr>
            <w:lang w:val="ru-RU"/>
          </w:rPr>
          <w:delText>ы</w:delText>
        </w:r>
      </w:del>
      <w:r w:rsidRPr="00364DE5">
        <w:rPr>
          <w:lang w:val="ru-RU"/>
        </w:rPr>
        <w:t xml:space="preserve"> Союза, касающ</w:t>
      </w:r>
      <w:ins w:id="260" w:author="Author">
        <w:r w:rsidR="000A5A95" w:rsidRPr="00364DE5">
          <w:rPr>
            <w:lang w:val="ru-RU"/>
          </w:rPr>
          <w:t>ую</w:t>
        </w:r>
      </w:ins>
      <w:del w:id="261" w:author="Author">
        <w:r w:rsidRPr="00364DE5" w:rsidDel="000A5A95">
          <w:rPr>
            <w:lang w:val="ru-RU"/>
          </w:rPr>
          <w:delText>ие</w:delText>
        </w:r>
      </w:del>
      <w:r w:rsidRPr="00364DE5">
        <w:rPr>
          <w:lang w:val="ru-RU"/>
        </w:rPr>
        <w:t xml:space="preserve">ся </w:t>
      </w:r>
      <w:del w:id="262" w:author="Author">
        <w:r w:rsidRPr="00364DE5" w:rsidDel="002A445D">
          <w:rPr>
            <w:lang w:val="ru-RU"/>
          </w:rPr>
          <w:delText xml:space="preserve">ИМПАКТ и </w:delText>
        </w:r>
      </w:del>
      <w:r w:rsidRPr="00364DE5">
        <w:rPr>
          <w:lang w:val="ru-RU"/>
        </w:rPr>
        <w:t>FIRST,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памятуя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 xml:space="preserve">о работе МСЭ, закрепленной в Резолюциях 50, 52 и 58 (Пересм. </w:t>
      </w:r>
      <w:del w:id="263" w:author="Author">
        <w:r w:rsidRPr="00364DE5" w:rsidDel="002A445D">
          <w:rPr>
            <w:lang w:val="ru-RU"/>
          </w:rPr>
          <w:delText>Дубай, 2012 г.</w:delText>
        </w:r>
      </w:del>
      <w:ins w:id="264" w:author="Author">
        <w:r w:rsidR="002A445D" w:rsidRPr="00364DE5">
          <w:rPr>
            <w:lang w:val="ru-RU"/>
          </w:rPr>
          <w:t>Хаммамет, 2016 г.</w:t>
        </w:r>
      </w:ins>
      <w:r w:rsidRPr="00364DE5">
        <w:rPr>
          <w:lang w:val="ru-RU"/>
        </w:rPr>
        <w:t>), Резолюциях 45</w:t>
      </w:r>
      <w:ins w:id="265" w:author="Author">
        <w:r w:rsidR="002A445D" w:rsidRPr="00364DE5">
          <w:rPr>
            <w:lang w:val="ru-RU"/>
          </w:rPr>
          <w:t xml:space="preserve"> (Пересм. Дубай, 2014 </w:t>
        </w:r>
        <w:r w:rsidR="002A445D" w:rsidRPr="00364DE5">
          <w:rPr>
            <w:u w:val="single"/>
            <w:lang w:val="ru-RU"/>
          </w:rPr>
          <w:t>г.)</w:t>
        </w:r>
      </w:ins>
      <w:r w:rsidRPr="00364DE5">
        <w:rPr>
          <w:lang w:val="ru-RU"/>
        </w:rPr>
        <w:t xml:space="preserve"> и 69 (Пересм. </w:t>
      </w:r>
      <w:del w:id="266" w:author="Author">
        <w:r w:rsidRPr="00364DE5" w:rsidDel="002A445D">
          <w:rPr>
            <w:lang w:val="ru-RU"/>
          </w:rPr>
          <w:delText>Дубай, 2014 г.</w:delText>
        </w:r>
      </w:del>
      <w:ins w:id="267" w:author="Author">
        <w:r w:rsidR="002A445D" w:rsidRPr="00364DE5">
          <w:rPr>
            <w:lang w:val="ru-RU"/>
          </w:rPr>
          <w:t>Буэнос-Айрес, 2017 г.</w:t>
        </w:r>
      </w:ins>
      <w:r w:rsidRPr="00364DE5">
        <w:rPr>
          <w:lang w:val="ru-RU"/>
        </w:rPr>
        <w:t>), Задаче 3 Дубайского плана действий; соответствующих Вопросах МСЭ-Т, касающихся технических аспектов безопасности информационных сетей и сетей связи; и Вопросе 3/2 МСЭ</w:t>
      </w:r>
      <w:r w:rsidRPr="00364DE5">
        <w:rPr>
          <w:lang w:val="ru-RU"/>
        </w:rPr>
        <w:noBreakHyphen/>
        <w:t>D,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решает</w:t>
      </w:r>
    </w:p>
    <w:p w:rsidR="00AD1992" w:rsidRPr="00364DE5" w:rsidRDefault="00AD1992" w:rsidP="00D93A30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продолжать уделять этой работе в рамках МСЭ высокий приоритет в соответствии с его компетенцией и техническими знаниями и опытом, в том числе содействовать достижению общего понимания среди правительств и других заинтересованных сторон вопросов укрепления доверия и безопасности при использовании ИКТ на национальном, региональном и международном уровнях</w:t>
      </w:r>
      <w:ins w:id="268" w:author="Author">
        <w:r w:rsidR="002A445D" w:rsidRPr="00364DE5">
          <w:rPr>
            <w:rFonts w:eastAsia="SimSun"/>
            <w:sz w:val="24"/>
            <w:lang w:val="ru-RU"/>
          </w:rPr>
          <w:t xml:space="preserve"> </w:t>
        </w:r>
        <w:r w:rsidR="00D93A30" w:rsidRPr="00364DE5">
          <w:rPr>
            <w:rFonts w:eastAsia="SimSun"/>
            <w:szCs w:val="18"/>
            <w:lang w:val="ru-RU"/>
            <w:rPrChange w:id="269" w:author="Author">
              <w:rPr>
                <w:rFonts w:eastAsia="SimSun"/>
                <w:sz w:val="24"/>
                <w:lang w:val="ru-RU"/>
              </w:rPr>
            </w:rPrChange>
          </w:rPr>
          <w:t xml:space="preserve">и </w:t>
        </w:r>
        <w:proofErr w:type="gramStart"/>
        <w:r w:rsidR="00D93A30" w:rsidRPr="00364DE5">
          <w:rPr>
            <w:rFonts w:eastAsia="SimSun"/>
            <w:szCs w:val="18"/>
            <w:lang w:val="ru-RU"/>
            <w:rPrChange w:id="270" w:author="Author">
              <w:rPr>
                <w:rFonts w:eastAsia="SimSun"/>
                <w:sz w:val="24"/>
                <w:lang w:val="ru-RU"/>
              </w:rPr>
            </w:rPrChange>
          </w:rPr>
          <w:t>расширению осведомленности и роли</w:t>
        </w:r>
        <w:proofErr w:type="gramEnd"/>
        <w:r w:rsidR="00D93A30" w:rsidRPr="00364DE5">
          <w:rPr>
            <w:rFonts w:eastAsia="SimSun"/>
            <w:szCs w:val="18"/>
            <w:lang w:val="ru-RU"/>
            <w:rPrChange w:id="271" w:author="Author">
              <w:rPr>
                <w:rFonts w:eastAsia="SimSun"/>
                <w:sz w:val="24"/>
                <w:lang w:val="ru-RU"/>
              </w:rPr>
            </w:rPrChange>
          </w:rPr>
          <w:t xml:space="preserve"> и деятельности региональных и международных организаций, занимающихся укреплением кибербезопасности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ins w:id="272" w:author="Author"/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 xml:space="preserve">придать высокий приоритет работе МСЭ, описанной в разделе </w:t>
      </w:r>
      <w:r w:rsidRPr="00364DE5">
        <w:rPr>
          <w:i/>
          <w:iCs/>
          <w:lang w:val="ru-RU"/>
        </w:rPr>
        <w:t>памятуя</w:t>
      </w:r>
      <w:r w:rsidRPr="00364DE5">
        <w:rPr>
          <w:lang w:val="ru-RU"/>
        </w:rPr>
        <w:t>, выше, в соответствии с его сферами компетенции и опытом, и продолжать тесное сотрудничество, в надлежащих случаях, с соответствующими органами/учреждениями системы Организации Объединенных Наций и с другими соответствующими международными органами, учитывая конкретные мандаты и сферы компетенции различных учреждений, принимая во внимание при этом необходимость избегать дублирования работы между организациями и в рамках Бюро и Генерального секретариата;</w:t>
      </w:r>
    </w:p>
    <w:p w:rsidR="002A445D" w:rsidRPr="00364DE5" w:rsidRDefault="002A445D">
      <w:pPr>
        <w:rPr>
          <w:ins w:id="273" w:author="Author"/>
          <w:lang w:val="ru-RU"/>
          <w:rPrChange w:id="274" w:author="Author">
            <w:rPr>
              <w:ins w:id="275" w:author="Author"/>
              <w:lang w:val="en-US"/>
            </w:rPr>
          </w:rPrChange>
        </w:rPr>
      </w:pPr>
      <w:ins w:id="276" w:author="Author">
        <w:r w:rsidRPr="00364DE5">
          <w:rPr>
            <w:lang w:val="ru-RU"/>
            <w:rPrChange w:id="277" w:author="Author">
              <w:rPr>
                <w:lang w:val="en-US"/>
              </w:rPr>
            </w:rPrChange>
          </w:rPr>
          <w:t>3</w:t>
        </w:r>
        <w:r w:rsidRPr="00364DE5">
          <w:rPr>
            <w:lang w:val="ru-RU"/>
            <w:rPrChange w:id="278" w:author="Author">
              <w:rPr>
                <w:lang w:val="en-US"/>
              </w:rPr>
            </w:rPrChange>
          </w:rPr>
          <w:tab/>
        </w:r>
        <w:r w:rsidR="00D93A30" w:rsidRPr="00364DE5">
          <w:rPr>
            <w:lang w:val="ru-RU"/>
          </w:rPr>
          <w:t>расширять понимание обстановки в региональных и глобальных организациях, занимающихся укреплением кибербезопасности, и поддерживать Государства-Члены в ориентации в этой обстановке и в получении доступа к источникам поддержки и передового опыта</w:t>
        </w:r>
        <w:r w:rsidRPr="00364DE5">
          <w:rPr>
            <w:lang w:val="ru-RU"/>
            <w:rPrChange w:id="279" w:author="Author">
              <w:rPr>
                <w:lang w:val="en-US"/>
              </w:rPr>
            </w:rPrChange>
          </w:rPr>
          <w:t>;</w:t>
        </w:r>
      </w:ins>
    </w:p>
    <w:p w:rsidR="002A445D" w:rsidRPr="00364DE5" w:rsidRDefault="002A445D">
      <w:pPr>
        <w:rPr>
          <w:lang w:val="ru-RU"/>
        </w:rPr>
      </w:pPr>
      <w:ins w:id="280" w:author="Author">
        <w:r w:rsidRPr="00364DE5">
          <w:rPr>
            <w:lang w:val="ru-RU"/>
            <w:rPrChange w:id="281" w:author="Author">
              <w:rPr>
                <w:lang w:val="en-US"/>
              </w:rPr>
            </w:rPrChange>
          </w:rPr>
          <w:t>4</w:t>
        </w:r>
        <w:r w:rsidRPr="00364DE5">
          <w:rPr>
            <w:lang w:val="ru-RU"/>
            <w:rPrChange w:id="282" w:author="Author">
              <w:rPr>
                <w:lang w:val="en-US"/>
              </w:rPr>
            </w:rPrChange>
          </w:rPr>
          <w:tab/>
        </w:r>
        <w:r w:rsidR="00D93A30" w:rsidRPr="00364DE5">
          <w:rPr>
            <w:lang w:val="ru-RU"/>
          </w:rPr>
          <w:t>повышать осведомленность среди других заинтересованных сторон, в том числе региональных и глобальных организаций, о конкретных проблемах</w:t>
        </w:r>
        <w:r w:rsidR="009D0AB9" w:rsidRPr="00364DE5">
          <w:rPr>
            <w:lang w:val="ru-RU"/>
          </w:rPr>
          <w:t>,</w:t>
        </w:r>
        <w:r w:rsidR="00D93A30" w:rsidRPr="00364DE5">
          <w:rPr>
            <w:lang w:val="ru-RU"/>
          </w:rPr>
          <w:t xml:space="preserve"> стоящих перед развивающимися странами, в частности наименее развитыми странами и малыми островными развивающимися государствами, а также повышать значение укрепления доверия и безопасности при использовании ИКТ в интересах устойчивого развития</w:t>
        </w:r>
        <w:r w:rsidRPr="00364DE5">
          <w:rPr>
            <w:lang w:val="ru-RU"/>
            <w:rPrChange w:id="283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>
      <w:pPr>
        <w:rPr>
          <w:ins w:id="284" w:author="Author"/>
          <w:lang w:val="ru-RU"/>
        </w:rPr>
      </w:pPr>
      <w:del w:id="285" w:author="Author">
        <w:r w:rsidRPr="00364DE5" w:rsidDel="002A445D">
          <w:rPr>
            <w:lang w:val="ru-RU"/>
          </w:rPr>
          <w:delText>3</w:delText>
        </w:r>
      </w:del>
      <w:ins w:id="286" w:author="Author">
        <w:r w:rsidR="002A445D" w:rsidRPr="00364DE5">
          <w:rPr>
            <w:lang w:val="ru-RU"/>
          </w:rPr>
          <w:t>5</w:t>
        </w:r>
      </w:ins>
      <w:r w:rsidRPr="00364DE5">
        <w:rPr>
          <w:lang w:val="ru-RU"/>
        </w:rPr>
        <w:tab/>
        <w:t>что МСЭ следует сосредоточить ресурсы и программы на тех областях кибербезопасности, которые соответствуют его основному мандату и опыту, в особенности в технической сфере и сфере развития, и не включать области, относящиеся к применению Государствами-Членами правовых или политических принципов, связанных с национальной обороной, национальной безопасностью, контентом и киберпреступностью, которые относятся к их суверенным правам, хотя это не исключает выполнение МСЭ своего мандата по разработке технических рекомендаций, предназначенных для уменьшения уязвимости</w:t>
      </w:r>
      <w:r w:rsidR="002A445D" w:rsidRPr="00364DE5">
        <w:rPr>
          <w:lang w:val="ru-RU"/>
        </w:rPr>
        <w:t xml:space="preserve"> </w:t>
      </w:r>
      <w:del w:id="287" w:author="Author">
        <w:r w:rsidRPr="00364DE5" w:rsidDel="002A445D">
          <w:rPr>
            <w:lang w:val="ru-RU"/>
          </w:rPr>
          <w:delText>инфраструктуры ИКТ, и не препятствует предоставлению всей той помощи, которая была согласована на ВКРЭ-14, включая Задачу 3 и виды деятельности в рамках Вопроса 3/2</w:delText>
        </w:r>
      </w:del>
      <w:ins w:id="288" w:author="Author">
        <w:r w:rsidR="002A445D" w:rsidRPr="00364DE5">
          <w:rPr>
            <w:lang w:val="ru-RU"/>
          </w:rPr>
          <w:t>информацион</w:t>
        </w:r>
        <w:r w:rsidR="00846FF6" w:rsidRPr="00364DE5">
          <w:rPr>
            <w:lang w:val="ru-RU"/>
          </w:rPr>
          <w:t>но-коммуникационных технологий</w:t>
        </w:r>
      </w:ins>
      <w:r w:rsidRPr="00364DE5">
        <w:rPr>
          <w:lang w:val="ru-RU"/>
        </w:rPr>
        <w:t>;</w:t>
      </w:r>
    </w:p>
    <w:p w:rsidR="002A445D" w:rsidRPr="00364DE5" w:rsidRDefault="002A445D">
      <w:pPr>
        <w:rPr>
          <w:lang w:val="ru-RU"/>
        </w:rPr>
      </w:pPr>
      <w:ins w:id="289" w:author="Author">
        <w:r w:rsidRPr="00364DE5">
          <w:rPr>
            <w:lang w:val="ru-RU"/>
            <w:rPrChange w:id="290" w:author="Author">
              <w:rPr>
                <w:lang w:val="en-US"/>
              </w:rPr>
            </w:rPrChange>
          </w:rPr>
          <w:t>6</w:t>
        </w:r>
        <w:r w:rsidRPr="00364DE5">
          <w:rPr>
            <w:lang w:val="ru-RU"/>
            <w:rPrChange w:id="291" w:author="Author">
              <w:rPr>
                <w:lang w:val="en-US"/>
              </w:rPr>
            </w:rPrChange>
          </w:rPr>
          <w:tab/>
        </w:r>
        <w:r w:rsidR="00D93A30" w:rsidRPr="00364DE5">
          <w:rPr>
            <w:lang w:val="ru-RU"/>
          </w:rPr>
          <w:t xml:space="preserve">развивать культуру, в рамках которой безопасность рассматривается как непрерывный и многоэтапный процесс, встраиваемый и продукты изначально и </w:t>
        </w:r>
        <w:r w:rsidR="00D858E1" w:rsidRPr="00364DE5">
          <w:rPr>
            <w:lang w:val="ru-RU"/>
          </w:rPr>
          <w:t>сохраня</w:t>
        </w:r>
        <w:r w:rsidR="00D93A30" w:rsidRPr="00364DE5">
          <w:rPr>
            <w:lang w:val="ru-RU"/>
          </w:rPr>
          <w:t xml:space="preserve">ющийся на протяжении всего срока их службы, </w:t>
        </w:r>
        <w:r w:rsidR="00D858E1" w:rsidRPr="00364DE5">
          <w:rPr>
            <w:lang w:val="ru-RU"/>
          </w:rPr>
          <w:t>и которая</w:t>
        </w:r>
        <w:r w:rsidR="00D93A30" w:rsidRPr="00364DE5">
          <w:rPr>
            <w:lang w:val="ru-RU"/>
          </w:rPr>
          <w:t xml:space="preserve"> также является доступной и понятной для пользователей</w:t>
        </w:r>
        <w:r w:rsidRPr="00364DE5">
          <w:rPr>
            <w:lang w:val="ru-RU"/>
            <w:rPrChange w:id="292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293" w:author="Author">
        <w:r w:rsidRPr="00364DE5" w:rsidDel="00594AD8">
          <w:rPr>
            <w:lang w:val="ru-RU"/>
          </w:rPr>
          <w:lastRenderedPageBreak/>
          <w:delText>4</w:delText>
        </w:r>
      </w:del>
      <w:ins w:id="294" w:author="Author">
        <w:r w:rsidR="00594AD8" w:rsidRPr="00364DE5">
          <w:rPr>
            <w:lang w:val="ru-RU"/>
          </w:rPr>
          <w:t>7</w:t>
        </w:r>
      </w:ins>
      <w:r w:rsidRPr="00364DE5">
        <w:rPr>
          <w:lang w:val="ru-RU"/>
        </w:rPr>
        <w:tab/>
        <w:t>вносить вклад в дальнейшее укрепление основ доверия и безопасности в соответствии с ролью МСЭ как ведущей содействующей организации по Направлению деятельности С5 ВВУИО с учетом Резолюции 140 (Пересм. Пусан, 2014 г.),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Генеральному секретарю и Директорам Бюро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продолжать анализировать:</w:t>
      </w:r>
    </w:p>
    <w:p w:rsidR="00AD1992" w:rsidRPr="00364DE5" w:rsidRDefault="00AD1992">
      <w:pPr>
        <w:pStyle w:val="enumlev1"/>
        <w:rPr>
          <w:lang w:val="ru-RU"/>
        </w:rPr>
      </w:pPr>
      <w:r w:rsidRPr="00364DE5">
        <w:rPr>
          <w:lang w:val="ru-RU"/>
        </w:rPr>
        <w:t>i)</w:t>
      </w:r>
      <w:r w:rsidRPr="00364DE5">
        <w:rPr>
          <w:lang w:val="ru-RU"/>
        </w:rPr>
        <w:tab/>
        <w:t xml:space="preserve">работу, проделанную к настоящему времени тремя Секторами в рамках Глобальной программы кибербезопасности МСЭ и другими соответствующими организациями, и инициативы по </w:t>
      </w:r>
      <w:del w:id="295" w:author="Author">
        <w:r w:rsidRPr="00364DE5" w:rsidDel="00D858E1">
          <w:rPr>
            <w:lang w:val="ru-RU"/>
          </w:rPr>
          <w:delText xml:space="preserve">противодействию </w:delText>
        </w:r>
      </w:del>
      <w:ins w:id="296" w:author="Author">
        <w:r w:rsidR="00D858E1" w:rsidRPr="00364DE5">
          <w:rPr>
            <w:lang w:val="ru-RU"/>
          </w:rPr>
          <w:t xml:space="preserve">укреплению защиты от </w:t>
        </w:r>
      </w:ins>
      <w:r w:rsidRPr="00364DE5">
        <w:rPr>
          <w:lang w:val="ru-RU"/>
        </w:rPr>
        <w:t>существующи</w:t>
      </w:r>
      <w:ins w:id="297" w:author="Author">
        <w:r w:rsidR="00D858E1" w:rsidRPr="00364DE5">
          <w:rPr>
            <w:lang w:val="ru-RU"/>
          </w:rPr>
          <w:t>х</w:t>
        </w:r>
      </w:ins>
      <w:del w:id="298" w:author="Author">
        <w:r w:rsidRPr="00364DE5" w:rsidDel="00D858E1">
          <w:rPr>
            <w:lang w:val="ru-RU"/>
          </w:rPr>
          <w:delText>м</w:delText>
        </w:r>
      </w:del>
      <w:r w:rsidRPr="00364DE5">
        <w:rPr>
          <w:lang w:val="ru-RU"/>
        </w:rPr>
        <w:t xml:space="preserve"> и будущи</w:t>
      </w:r>
      <w:ins w:id="299" w:author="Author">
        <w:r w:rsidR="00D858E1" w:rsidRPr="00364DE5">
          <w:rPr>
            <w:lang w:val="ru-RU"/>
          </w:rPr>
          <w:t>х</w:t>
        </w:r>
      </w:ins>
      <w:del w:id="300" w:author="Author">
        <w:r w:rsidRPr="00364DE5" w:rsidDel="00D858E1">
          <w:rPr>
            <w:lang w:val="ru-RU"/>
          </w:rPr>
          <w:delText>м</w:delText>
        </w:r>
      </w:del>
      <w:r w:rsidRPr="00364DE5">
        <w:rPr>
          <w:lang w:val="ru-RU"/>
        </w:rPr>
        <w:t xml:space="preserve"> угроз</w:t>
      </w:r>
      <w:del w:id="301" w:author="Author">
        <w:r w:rsidRPr="00364DE5" w:rsidDel="00D858E1">
          <w:rPr>
            <w:lang w:val="ru-RU"/>
          </w:rPr>
          <w:delText>ам</w:delText>
        </w:r>
      </w:del>
      <w:r w:rsidRPr="00364DE5">
        <w:rPr>
          <w:lang w:val="ru-RU"/>
        </w:rPr>
        <w:t>, таки</w:t>
      </w:r>
      <w:ins w:id="302" w:author="Author">
        <w:r w:rsidR="00D858E1" w:rsidRPr="00364DE5">
          <w:rPr>
            <w:lang w:val="ru-RU"/>
          </w:rPr>
          <w:t>х</w:t>
        </w:r>
      </w:ins>
      <w:del w:id="303" w:author="Author">
        <w:r w:rsidRPr="00364DE5" w:rsidDel="00D858E1">
          <w:rPr>
            <w:lang w:val="ru-RU"/>
          </w:rPr>
          <w:delText>м</w:delText>
        </w:r>
      </w:del>
      <w:r w:rsidRPr="00364DE5">
        <w:rPr>
          <w:lang w:val="ru-RU"/>
        </w:rPr>
        <w:t xml:space="preserve"> как вопросы противодействия спаму, масштабы которого растут и расширяются, для того чтобы укрепить доверие и безопасность при использовании ИКТ;</w:t>
      </w:r>
    </w:p>
    <w:p w:rsidR="00AD1992" w:rsidRPr="00364DE5" w:rsidRDefault="00AD1992" w:rsidP="00AD1992">
      <w:pPr>
        <w:pStyle w:val="enumlev1"/>
        <w:rPr>
          <w:ins w:id="304" w:author="Author"/>
          <w:lang w:val="ru-RU"/>
        </w:rPr>
      </w:pPr>
      <w:r w:rsidRPr="00364DE5">
        <w:rPr>
          <w:lang w:val="ru-RU"/>
        </w:rPr>
        <w:t>ii)</w:t>
      </w:r>
      <w:r w:rsidRPr="00364DE5">
        <w:rPr>
          <w:lang w:val="ru-RU"/>
        </w:rPr>
        <w:tab/>
        <w:t>ход работы по выполнению настоящей Резолюции, при том что МСЭ продолжает играть руководящую роль в качестве ведущей/содействующей организации по Направлению деятельности С5 при помощи консультативных групп в соответствии с Уставом МСЭ и Конвенцией МСЭ;</w:t>
      </w:r>
    </w:p>
    <w:p w:rsidR="00594AD8" w:rsidRPr="00364DE5" w:rsidRDefault="00594AD8">
      <w:pPr>
        <w:pStyle w:val="enumlev1"/>
        <w:rPr>
          <w:lang w:val="ru-RU"/>
          <w:rPrChange w:id="305" w:author="Author">
            <w:rPr>
              <w:lang w:val="en-US"/>
            </w:rPr>
          </w:rPrChange>
        </w:rPr>
      </w:pPr>
      <w:ins w:id="306" w:author="Author">
        <w:r w:rsidRPr="00364DE5">
          <w:rPr>
            <w:lang w:val="ru-RU"/>
          </w:rPr>
          <w:t>iii</w:t>
        </w:r>
        <w:r w:rsidRPr="00364DE5">
          <w:rPr>
            <w:lang w:val="ru-RU"/>
            <w:rPrChange w:id="307" w:author="Author">
              <w:rPr>
                <w:lang w:val="en-US"/>
              </w:rPr>
            </w:rPrChange>
          </w:rPr>
          <w:t>)</w:t>
        </w:r>
        <w:r w:rsidRPr="00364DE5">
          <w:rPr>
            <w:lang w:val="ru-RU"/>
            <w:rPrChange w:id="308" w:author="Author">
              <w:rPr>
                <w:lang w:val="en-US"/>
              </w:rPr>
            </w:rPrChange>
          </w:rPr>
          <w:tab/>
        </w:r>
        <w:r w:rsidR="005B5808" w:rsidRPr="00364DE5">
          <w:rPr>
            <w:lang w:val="ru-RU"/>
          </w:rPr>
          <w:t xml:space="preserve">результаты проделанной к настоящему времени работы по поддержке развивающихся стран, в частности в создании потенциала и развитии навыков кибербезопасности для обеспечения того, чтобы МСЭ эффективно сосредоточивал свои </w:t>
        </w:r>
        <w:r w:rsidR="009D0AB9" w:rsidRPr="00364DE5">
          <w:rPr>
            <w:lang w:val="ru-RU"/>
          </w:rPr>
          <w:t>ресурсы для решения проблем развития</w:t>
        </w:r>
        <w:r w:rsidRPr="00364DE5">
          <w:rPr>
            <w:lang w:val="ru-RU"/>
            <w:rPrChange w:id="309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 xml:space="preserve">в соответствии с Резолюцией 45 (Пересм. Дубай, 2014 г.) представлять отчеты Совету о деятельности в рамках МСЭ и </w:t>
      </w:r>
      <w:proofErr w:type="gramStart"/>
      <w:r w:rsidRPr="00364DE5">
        <w:rPr>
          <w:lang w:val="ru-RU"/>
        </w:rPr>
        <w:t>других соответствующих организаций</w:t>
      </w:r>
      <w:proofErr w:type="gramEnd"/>
      <w:r w:rsidRPr="00364DE5">
        <w:rPr>
          <w:lang w:val="ru-RU"/>
        </w:rPr>
        <w:t xml:space="preserve"> и объединений по укреплению сотрудничества и взаимодействия на региональном и глобальном уровнях, в целях укрепления доверия и безопасности при использовании ИКТ Государствами-Членами, в частности развивающимися странами, с учетом любой информации, предоставляемой Государствами-Членами, включая информацию о ситуации в рамках их юрисдикций, которая может влиять на данное сотрудничество;</w:t>
      </w:r>
    </w:p>
    <w:p w:rsidR="00AD1992" w:rsidRPr="00364DE5" w:rsidRDefault="00AD1992" w:rsidP="00AD1992">
      <w:pPr>
        <w:rPr>
          <w:ins w:id="310" w:author="Author"/>
          <w:lang w:val="ru-RU"/>
        </w:rPr>
      </w:pPr>
      <w:r w:rsidRPr="00364DE5">
        <w:rPr>
          <w:lang w:val="ru-RU"/>
        </w:rPr>
        <w:t>3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>в соответствии с Резолюцией 45 (Пересм. Дубай, 2014 г.) представить отчет о меморандумах о взаимопонимании (МоВ) между странами, а также о существующих формах сотрудничества, обеспечивая анализ их статуса, сферы применения и того, каким образом механизмы сотрудничества могут применяться для укрепления кибербезопасности и борьбы с киберугрозами, с тем чтобы обеспечить Государствам-Членам возможность определять необходимость в дополнительных меморандумах и механизмах;</w:t>
      </w:r>
    </w:p>
    <w:p w:rsidR="00594AD8" w:rsidRPr="00364DE5" w:rsidRDefault="00594AD8">
      <w:pPr>
        <w:rPr>
          <w:lang w:val="ru-RU"/>
        </w:rPr>
      </w:pPr>
      <w:ins w:id="311" w:author="Author">
        <w:r w:rsidRPr="00364DE5">
          <w:rPr>
            <w:lang w:val="ru-RU"/>
            <w:rPrChange w:id="312" w:author="Author">
              <w:rPr>
                <w:lang w:val="en-US"/>
              </w:rPr>
            </w:rPrChange>
          </w:rPr>
          <w:t>4</w:t>
        </w:r>
        <w:r w:rsidRPr="00364DE5">
          <w:rPr>
            <w:lang w:val="ru-RU"/>
            <w:rPrChange w:id="313" w:author="Author">
              <w:rPr>
                <w:lang w:val="en-US"/>
              </w:rPr>
            </w:rPrChange>
          </w:rPr>
          <w:tab/>
        </w:r>
        <w:r w:rsidR="009D0AB9" w:rsidRPr="00364DE5">
          <w:rPr>
            <w:lang w:val="ru-RU"/>
          </w:rPr>
          <w:t>повышать осведомленность среди других заинтересованных сторон, в том числе региональных и глобальных организаций и заинтересованных сторон из частного сектора и технического сообщества, о конкретных проблемах, стоящих перед развивающимися странами в укреплении доверия и безопасности при использовании ИКТ</w:t>
        </w:r>
        <w:r w:rsidR="006B6479" w:rsidRPr="00364DE5">
          <w:rPr>
            <w:lang w:val="ru-RU"/>
          </w:rPr>
          <w:t>, чтобы они могли руководствоваться этой осведомленностью в своей работе и деятельности с развивающимися странами</w:t>
        </w:r>
        <w:r w:rsidRPr="00364DE5">
          <w:rPr>
            <w:lang w:val="ru-RU"/>
            <w:rPrChange w:id="314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315" w:author="Author">
        <w:r w:rsidRPr="00364DE5" w:rsidDel="00594AD8">
          <w:rPr>
            <w:lang w:val="ru-RU"/>
          </w:rPr>
          <w:delText>4</w:delText>
        </w:r>
      </w:del>
      <w:ins w:id="316" w:author="Author">
        <w:r w:rsidR="00594AD8" w:rsidRPr="00364DE5">
          <w:rPr>
            <w:lang w:val="ru-RU"/>
          </w:rPr>
          <w:t>5</w:t>
        </w:r>
      </w:ins>
      <w:r w:rsidRPr="00364DE5">
        <w:rPr>
          <w:lang w:val="ru-RU"/>
        </w:rPr>
        <w:tab/>
        <w:t>способствовать доступу к инструментам и ресурсам в пределах имеющегося бюджета, необходимым для укрепления доверия и безопасности при использовании ИКТ, для всех Государств-Членов в соответствии с разработанными ВВУИО положениями об универсальном и недискриминационном доступе к ИКТ для всех стран;</w:t>
      </w:r>
    </w:p>
    <w:p w:rsidR="00AD1992" w:rsidRPr="00364DE5" w:rsidRDefault="00AD1992">
      <w:pPr>
        <w:rPr>
          <w:lang w:val="ru-RU"/>
        </w:rPr>
      </w:pPr>
      <w:del w:id="317" w:author="Author">
        <w:r w:rsidRPr="00364DE5" w:rsidDel="00594AD8">
          <w:rPr>
            <w:lang w:val="ru-RU"/>
          </w:rPr>
          <w:delText>5</w:delText>
        </w:r>
      </w:del>
      <w:ins w:id="318" w:author="Author">
        <w:r w:rsidR="00594AD8" w:rsidRPr="00364DE5">
          <w:rPr>
            <w:lang w:val="ru-RU"/>
          </w:rPr>
          <w:t>6</w:t>
        </w:r>
      </w:ins>
      <w:r w:rsidRPr="00364DE5">
        <w:rPr>
          <w:lang w:val="ru-RU"/>
        </w:rPr>
        <w:tab/>
      </w:r>
      <w:del w:id="319" w:author="Author">
        <w:r w:rsidRPr="00364DE5" w:rsidDel="00594AD8">
          <w:rPr>
            <w:lang w:val="ru-RU"/>
          </w:rPr>
          <w:delText>продолжать вести</w:delText>
        </w:r>
      </w:del>
      <w:ins w:id="320" w:author="Author">
        <w:r w:rsidR="006B6479" w:rsidRPr="00364DE5">
          <w:rPr>
            <w:lang w:val="ru-RU"/>
          </w:rPr>
          <w:t xml:space="preserve"> распространять среди Государств-Членов информацию об инструментах и ресурсах, имеющихся у других региональных и глобальных организаций для укрепления доверия и безопасности при использовании ИКТ, и оказывать Государствам-Членам поддержку в доступе к ним, в том числе </w:t>
        </w:r>
        <w:r w:rsidR="00D858E1" w:rsidRPr="00364DE5">
          <w:rPr>
            <w:lang w:val="ru-RU"/>
          </w:rPr>
          <w:t>поддерживая</w:t>
        </w:r>
      </w:ins>
      <w:r w:rsidRPr="00364DE5">
        <w:rPr>
          <w:lang w:val="ru-RU"/>
        </w:rPr>
        <w:t xml:space="preserve"> портал кибербезопасности в качестве средства обмена информацией о национальных, региональных и международных инициативах, связанных с кибербезопасностью во всем мире;</w:t>
      </w:r>
    </w:p>
    <w:p w:rsidR="00AD1992" w:rsidRPr="00364DE5" w:rsidRDefault="00AD1992" w:rsidP="00AD1992">
      <w:pPr>
        <w:rPr>
          <w:lang w:val="ru-RU"/>
        </w:rPr>
      </w:pPr>
      <w:del w:id="321" w:author="Author">
        <w:r w:rsidRPr="00364DE5" w:rsidDel="00594AD8">
          <w:rPr>
            <w:lang w:val="ru-RU"/>
          </w:rPr>
          <w:delText>6</w:delText>
        </w:r>
      </w:del>
      <w:ins w:id="322" w:author="Author">
        <w:r w:rsidR="00594AD8" w:rsidRPr="00364DE5">
          <w:rPr>
            <w:lang w:val="ru-RU"/>
          </w:rPr>
          <w:t>7</w:t>
        </w:r>
      </w:ins>
      <w:r w:rsidRPr="00364DE5">
        <w:rPr>
          <w:lang w:val="ru-RU"/>
        </w:rPr>
        <w:tab/>
        <w:t>ежегодно представлять Совету отчет об этой деятельности и в надлежащих случаях вносить предложения;</w:t>
      </w:r>
    </w:p>
    <w:p w:rsidR="00AD1992" w:rsidRPr="00364DE5" w:rsidRDefault="00AD1992" w:rsidP="00AD1992">
      <w:pPr>
        <w:rPr>
          <w:lang w:val="ru-RU"/>
        </w:rPr>
      </w:pPr>
      <w:del w:id="323" w:author="Author">
        <w:r w:rsidRPr="00364DE5" w:rsidDel="00594AD8">
          <w:rPr>
            <w:lang w:val="ru-RU"/>
          </w:rPr>
          <w:lastRenderedPageBreak/>
          <w:delText>7</w:delText>
        </w:r>
      </w:del>
      <w:ins w:id="324" w:author="Author">
        <w:r w:rsidR="00594AD8" w:rsidRPr="00364DE5">
          <w:rPr>
            <w:lang w:val="ru-RU"/>
          </w:rPr>
          <w:t>8</w:t>
        </w:r>
      </w:ins>
      <w:r w:rsidRPr="00364DE5">
        <w:rPr>
          <w:lang w:val="ru-RU"/>
        </w:rPr>
        <w:tab/>
        <w:t>далее укреплять координацию между соответствующими исследовательскими комиссиями и программами,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Директору Бюро стандартизации электросвязи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активизировать работу в существующих исследовательских комиссиях МСЭ</w:t>
      </w:r>
      <w:r w:rsidRPr="00364DE5">
        <w:rPr>
          <w:lang w:val="ru-RU"/>
        </w:rPr>
        <w:noBreakHyphen/>
        <w:t>Т, с тем чтобы:</w:t>
      </w:r>
    </w:p>
    <w:p w:rsidR="00AD1992" w:rsidRPr="00364DE5" w:rsidRDefault="00AD1992">
      <w:pPr>
        <w:pStyle w:val="enumlev1"/>
        <w:rPr>
          <w:lang w:val="ru-RU"/>
        </w:rPr>
      </w:pPr>
      <w:r w:rsidRPr="00364DE5">
        <w:rPr>
          <w:lang w:val="ru-RU"/>
        </w:rPr>
        <w:t>i)</w:t>
      </w:r>
      <w:r w:rsidRPr="00364DE5">
        <w:rPr>
          <w:lang w:val="ru-RU"/>
        </w:rPr>
        <w:tab/>
        <w:t>противодействовать существующим и будущим угрозам и уязвимости, которые влияют на усилия по укреплению доверия и безопасности при использовании ИКТ, разрабатывая, в надлежащих случаях, отчеты и рекомендации, с тем</w:t>
      </w:r>
      <w:r w:rsidR="00594AD8" w:rsidRPr="00364DE5">
        <w:rPr>
          <w:lang w:val="ru-RU"/>
        </w:rPr>
        <w:t xml:space="preserve"> чтобы выполнить резолюции ВАСЭ</w:t>
      </w:r>
      <w:r w:rsidR="00594AD8" w:rsidRPr="00364DE5">
        <w:rPr>
          <w:lang w:val="ru-RU"/>
        </w:rPr>
        <w:noBreakHyphen/>
      </w:r>
      <w:del w:id="325" w:author="Author">
        <w:r w:rsidRPr="00364DE5" w:rsidDel="00594AD8">
          <w:rPr>
            <w:lang w:val="ru-RU"/>
          </w:rPr>
          <w:delText>12</w:delText>
        </w:r>
      </w:del>
      <w:ins w:id="326" w:author="Author">
        <w:r w:rsidR="00594AD8" w:rsidRPr="00364DE5">
          <w:rPr>
            <w:lang w:val="ru-RU"/>
          </w:rPr>
          <w:t>16</w:t>
        </w:r>
      </w:ins>
      <w:r w:rsidRPr="00364DE5">
        <w:rPr>
          <w:lang w:val="ru-RU"/>
        </w:rPr>
        <w:t xml:space="preserve">, в частности Резолюции 50, 52 и 58 (Пересм. </w:t>
      </w:r>
      <w:del w:id="327" w:author="Author">
        <w:r w:rsidRPr="00364DE5" w:rsidDel="00594AD8">
          <w:rPr>
            <w:lang w:val="ru-RU"/>
          </w:rPr>
          <w:delText>Дубай, 2012 г.</w:delText>
        </w:r>
      </w:del>
      <w:ins w:id="328" w:author="Author">
        <w:r w:rsidR="00594AD8" w:rsidRPr="00364DE5">
          <w:rPr>
            <w:lang w:val="ru-RU"/>
          </w:rPr>
          <w:t>Хаммамет, 2016 г.</w:t>
        </w:r>
      </w:ins>
      <w:r w:rsidRPr="00364DE5">
        <w:rPr>
          <w:lang w:val="ru-RU"/>
        </w:rPr>
        <w:t>)</w:t>
      </w:r>
      <w:del w:id="329" w:author="Author">
        <w:r w:rsidRPr="00364DE5" w:rsidDel="00594AD8">
          <w:rPr>
            <w:lang w:val="ru-RU"/>
          </w:rPr>
          <w:delText>, допуская начало работы до утверждения Вопроса</w:delText>
        </w:r>
      </w:del>
      <w:r w:rsidRPr="00364DE5">
        <w:rPr>
          <w:lang w:val="ru-RU"/>
        </w:rPr>
        <w:t>;</w:t>
      </w:r>
    </w:p>
    <w:p w:rsidR="00AD1992" w:rsidRPr="00364DE5" w:rsidRDefault="00AD1992" w:rsidP="00AD1992">
      <w:pPr>
        <w:pStyle w:val="enumlev1"/>
        <w:rPr>
          <w:lang w:val="ru-RU"/>
        </w:rPr>
      </w:pPr>
      <w:r w:rsidRPr="00364DE5">
        <w:rPr>
          <w:lang w:val="ru-RU"/>
        </w:rPr>
        <w:t>ii)</w:t>
      </w:r>
      <w:r w:rsidRPr="00364DE5">
        <w:rPr>
          <w:lang w:val="ru-RU"/>
        </w:rPr>
        <w:tab/>
        <w:t>изыскивать способы расширения обмена технической информацией в этих областях, содействовать принятию протоколов и стандартов, укрепляющих безопасность, и способствовать международному сотрудничеству между соответствующими объединениями;</w:t>
      </w:r>
    </w:p>
    <w:p w:rsidR="00AD1992" w:rsidRPr="00364DE5" w:rsidRDefault="00AD1992">
      <w:pPr>
        <w:pStyle w:val="enumlev1"/>
        <w:rPr>
          <w:lang w:val="ru-RU"/>
        </w:rPr>
      </w:pPr>
      <w:r w:rsidRPr="00364DE5">
        <w:rPr>
          <w:lang w:val="ru-RU"/>
        </w:rPr>
        <w:t>iii)</w:t>
      </w:r>
      <w:r w:rsidRPr="00364DE5">
        <w:rPr>
          <w:lang w:val="ru-RU"/>
        </w:rPr>
        <w:tab/>
        <w:t>содействовать осуществлению проектов, разработа</w:t>
      </w:r>
      <w:r w:rsidR="00594AD8" w:rsidRPr="00364DE5">
        <w:rPr>
          <w:lang w:val="ru-RU"/>
        </w:rPr>
        <w:t>нных во исполнение решений ВАСЭ</w:t>
      </w:r>
      <w:r w:rsidR="00594AD8" w:rsidRPr="00364DE5">
        <w:rPr>
          <w:lang w:val="ru-RU"/>
        </w:rPr>
        <w:noBreakHyphen/>
      </w:r>
      <w:del w:id="330" w:author="Author">
        <w:r w:rsidRPr="00F97FFE" w:rsidDel="00594AD8">
          <w:rPr>
            <w:lang w:val="ru-RU"/>
          </w:rPr>
          <w:delText>12</w:delText>
        </w:r>
      </w:del>
      <w:ins w:id="331" w:author="Author">
        <w:r w:rsidR="00594AD8" w:rsidRPr="00F97FFE">
          <w:rPr>
            <w:lang w:val="ru-RU"/>
          </w:rPr>
          <w:t>16</w:t>
        </w:r>
      </w:ins>
      <w:r w:rsidRPr="00F97FFE">
        <w:rPr>
          <w:lang w:val="ru-RU"/>
        </w:rPr>
        <w:t>,</w:t>
      </w:r>
      <w:r w:rsidRPr="00364DE5">
        <w:rPr>
          <w:lang w:val="ru-RU"/>
        </w:rPr>
        <w:t xml:space="preserve"> в частности:</w:t>
      </w:r>
    </w:p>
    <w:p w:rsidR="00AD1992" w:rsidRPr="00364DE5" w:rsidRDefault="00AD1992">
      <w:pPr>
        <w:pStyle w:val="enumlev2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  <w:t xml:space="preserve">Резолюции 50 (Пересм. </w:t>
      </w:r>
      <w:del w:id="332" w:author="Author">
        <w:r w:rsidRPr="00364DE5" w:rsidDel="00594AD8">
          <w:rPr>
            <w:lang w:val="ru-RU"/>
          </w:rPr>
          <w:delText>Дубай, 2012 г.</w:delText>
        </w:r>
      </w:del>
      <w:ins w:id="333" w:author="Author">
        <w:r w:rsidR="00594AD8" w:rsidRPr="00364DE5">
          <w:rPr>
            <w:lang w:val="ru-RU"/>
          </w:rPr>
          <w:t>Хаммамет, 2016 г.</w:t>
        </w:r>
      </w:ins>
      <w:r w:rsidRPr="00364DE5">
        <w:rPr>
          <w:lang w:val="ru-RU"/>
        </w:rPr>
        <w:t>) о кибербезопасности;</w:t>
      </w:r>
    </w:p>
    <w:p w:rsidR="00AD1992" w:rsidRPr="00364DE5" w:rsidRDefault="00AD1992">
      <w:pPr>
        <w:pStyle w:val="enumlev2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  <w:t xml:space="preserve">Резолюции 52 (Пересм. </w:t>
      </w:r>
      <w:del w:id="334" w:author="Author">
        <w:r w:rsidRPr="00364DE5" w:rsidDel="00594AD8">
          <w:rPr>
            <w:lang w:val="ru-RU"/>
          </w:rPr>
          <w:delText>Дубай, 2012 г.</w:delText>
        </w:r>
      </w:del>
      <w:ins w:id="335" w:author="Author">
        <w:r w:rsidR="00594AD8" w:rsidRPr="00364DE5">
          <w:rPr>
            <w:lang w:val="ru-RU"/>
          </w:rPr>
          <w:t>Хаммамет, 2016 г.</w:t>
        </w:r>
      </w:ins>
      <w:r w:rsidRPr="00364DE5">
        <w:rPr>
          <w:lang w:val="ru-RU"/>
        </w:rPr>
        <w:t>) о противодействии распространению спама и борьбе со спамом;</w:t>
      </w:r>
    </w:p>
    <w:p w:rsidR="00594AD8" w:rsidRPr="00364DE5" w:rsidRDefault="00AD1992">
      <w:pPr>
        <w:rPr>
          <w:ins w:id="336" w:author="Author"/>
          <w:lang w:val="ru-RU"/>
          <w:rPrChange w:id="337" w:author="Author">
            <w:rPr>
              <w:ins w:id="338" w:author="Author"/>
              <w:lang w:val="en-US"/>
            </w:rPr>
          </w:rPrChange>
        </w:rPr>
      </w:pPr>
      <w:r w:rsidRPr="00364DE5">
        <w:rPr>
          <w:lang w:val="ru-RU"/>
          <w:rPrChange w:id="339" w:author="Author">
            <w:rPr>
              <w:lang w:val="en-US"/>
            </w:rPr>
          </w:rPrChange>
        </w:rPr>
        <w:t>2</w:t>
      </w:r>
      <w:r w:rsidRPr="00364DE5">
        <w:rPr>
          <w:lang w:val="ru-RU"/>
          <w:rPrChange w:id="340" w:author="Author">
            <w:rPr>
              <w:lang w:val="en-US"/>
            </w:rPr>
          </w:rPrChange>
        </w:rPr>
        <w:tab/>
      </w:r>
      <w:ins w:id="341" w:author="Author">
        <w:r w:rsidR="006B6479" w:rsidRPr="00364DE5">
          <w:rPr>
            <w:lang w:val="ru-RU"/>
          </w:rPr>
          <w:t>рассмотреть вопрос о том, как МСЭ-Т может содействовать культуре, в рамках которой безопасность рассматривается как непрерывный и многоэтапный процесс, и представлять Совету соответствующие предложения</w:t>
        </w:r>
        <w:r w:rsidR="00594AD8" w:rsidRPr="00364DE5">
          <w:rPr>
            <w:lang w:val="ru-RU"/>
            <w:rPrChange w:id="342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594AD8" w:rsidP="00AD1992">
      <w:pPr>
        <w:rPr>
          <w:lang w:val="ru-RU"/>
        </w:rPr>
      </w:pPr>
      <w:ins w:id="343" w:author="Author">
        <w:r w:rsidRPr="00364DE5">
          <w:rPr>
            <w:lang w:val="ru-RU"/>
          </w:rPr>
          <w:t>3</w:t>
        </w:r>
        <w:r w:rsidRPr="00364DE5">
          <w:rPr>
            <w:lang w:val="ru-RU"/>
          </w:rPr>
          <w:tab/>
        </w:r>
      </w:ins>
      <w:r w:rsidR="00AD1992" w:rsidRPr="00364DE5">
        <w:rPr>
          <w:lang w:val="ru-RU"/>
        </w:rPr>
        <w:t xml:space="preserve">продолжать сотрудничать с соответствующими организациями с целью обмена передовым опытом и распространения информации, </w:t>
      </w:r>
      <w:proofErr w:type="gramStart"/>
      <w:r w:rsidR="00AD1992" w:rsidRPr="00364DE5">
        <w:rPr>
          <w:lang w:val="ru-RU"/>
        </w:rPr>
        <w:t>например</w:t>
      </w:r>
      <w:proofErr w:type="gramEnd"/>
      <w:r w:rsidR="00AD1992" w:rsidRPr="00364DE5">
        <w:rPr>
          <w:lang w:val="ru-RU"/>
        </w:rPr>
        <w:t xml:space="preserve"> путем проведения совместных семинаров</w:t>
      </w:r>
      <w:r w:rsidR="00AD1992" w:rsidRPr="00364DE5">
        <w:rPr>
          <w:lang w:val="ru-RU"/>
        </w:rPr>
        <w:noBreakHyphen/>
        <w:t>практикумов и курсов профессиональной подготовки и участия в группах по совместной координационной деятельности, а также посредством письменных вкладов, представляемых соответствующими организациями на основе сделанного им предложения,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Директору Бюро развития электросвязи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в соответствии с результатами ВКРЭ-</w:t>
      </w:r>
      <w:del w:id="344" w:author="Author">
        <w:r w:rsidRPr="00364DE5" w:rsidDel="00594AD8">
          <w:rPr>
            <w:lang w:val="ru-RU"/>
          </w:rPr>
          <w:delText>14</w:delText>
        </w:r>
      </w:del>
      <w:ins w:id="345" w:author="Author">
        <w:r w:rsidR="00594AD8" w:rsidRPr="00364DE5">
          <w:rPr>
            <w:lang w:val="ru-RU"/>
          </w:rPr>
          <w:t>17</w:t>
        </w:r>
      </w:ins>
      <w:r w:rsidRPr="00364DE5">
        <w:rPr>
          <w:lang w:val="ru-RU"/>
        </w:rPr>
        <w:t xml:space="preserve"> и во исполнение Резолюци</w:t>
      </w:r>
      <w:del w:id="346" w:author="Author">
        <w:r w:rsidRPr="00364DE5" w:rsidDel="00594AD8">
          <w:rPr>
            <w:lang w:val="ru-RU"/>
          </w:rPr>
          <w:delText>й</w:delText>
        </w:r>
      </w:del>
      <w:ins w:id="347" w:author="Author">
        <w:r w:rsidR="00594AD8" w:rsidRPr="00364DE5">
          <w:rPr>
            <w:lang w:val="ru-RU"/>
          </w:rPr>
          <w:t>и</w:t>
        </w:r>
      </w:ins>
      <w:r w:rsidRPr="00364DE5">
        <w:rPr>
          <w:lang w:val="ru-RU"/>
        </w:rPr>
        <w:t xml:space="preserve"> 45 </w:t>
      </w:r>
      <w:del w:id="348" w:author="Author">
        <w:r w:rsidRPr="00364DE5" w:rsidDel="00594AD8">
          <w:rPr>
            <w:lang w:val="ru-RU"/>
          </w:rPr>
          <w:delText xml:space="preserve">и 69 </w:delText>
        </w:r>
      </w:del>
      <w:r w:rsidRPr="00364DE5">
        <w:rPr>
          <w:lang w:val="ru-RU"/>
        </w:rPr>
        <w:t xml:space="preserve">(Пересм. Дубай, 2014 г.), </w:t>
      </w:r>
      <w:ins w:id="349" w:author="Author">
        <w:r w:rsidR="00594AD8" w:rsidRPr="00364DE5">
          <w:rPr>
            <w:lang w:val="ru-RU"/>
          </w:rPr>
          <w:t xml:space="preserve">Резолюции 69 и </w:t>
        </w:r>
      </w:ins>
      <w:r w:rsidRPr="00364DE5">
        <w:rPr>
          <w:lang w:val="ru-RU"/>
        </w:rPr>
        <w:t>Резолюции 80 (</w:t>
      </w:r>
      <w:del w:id="350" w:author="Author">
        <w:r w:rsidRPr="00364DE5" w:rsidDel="00594AD8">
          <w:rPr>
            <w:lang w:val="ru-RU"/>
          </w:rPr>
          <w:delText>Дубай, 2014 г.</w:delText>
        </w:r>
      </w:del>
      <w:ins w:id="351" w:author="Author">
        <w:r w:rsidR="00594AD8" w:rsidRPr="00364DE5">
          <w:rPr>
            <w:lang w:val="ru-RU"/>
          </w:rPr>
          <w:t>Пересм. Буэнос-Айрес, 2017 г.</w:t>
        </w:r>
      </w:ins>
      <w:r w:rsidRPr="00364DE5">
        <w:rPr>
          <w:lang w:val="ru-RU"/>
        </w:rPr>
        <w:t xml:space="preserve">) и Задачи </w:t>
      </w:r>
      <w:del w:id="352" w:author="Author">
        <w:r w:rsidRPr="00364DE5" w:rsidDel="00594AD8">
          <w:rPr>
            <w:lang w:val="ru-RU"/>
          </w:rPr>
          <w:delText>3</w:delText>
        </w:r>
      </w:del>
      <w:ins w:id="353" w:author="Author">
        <w:r w:rsidR="00594AD8" w:rsidRPr="00364DE5">
          <w:rPr>
            <w:lang w:val="ru-RU"/>
          </w:rPr>
          <w:t>2</w:t>
        </w:r>
      </w:ins>
      <w:r w:rsidRPr="00364DE5">
        <w:rPr>
          <w:lang w:val="ru-RU"/>
        </w:rPr>
        <w:t xml:space="preserve"> </w:t>
      </w:r>
      <w:del w:id="354" w:author="Author">
        <w:r w:rsidRPr="00364DE5" w:rsidDel="00594AD8">
          <w:rPr>
            <w:lang w:val="ru-RU"/>
          </w:rPr>
          <w:delText>Дубайского п</w:delText>
        </w:r>
      </w:del>
      <w:ins w:id="355" w:author="Author">
        <w:r w:rsidR="00594AD8" w:rsidRPr="00364DE5">
          <w:rPr>
            <w:lang w:val="ru-RU"/>
          </w:rPr>
          <w:t>П</w:t>
        </w:r>
      </w:ins>
      <w:r w:rsidRPr="00364DE5">
        <w:rPr>
          <w:lang w:val="ru-RU"/>
        </w:rPr>
        <w:t>лана действий</w:t>
      </w:r>
      <w:ins w:id="356" w:author="Author">
        <w:r w:rsidR="00594AD8" w:rsidRPr="00364DE5">
          <w:rPr>
            <w:lang w:val="ru-RU"/>
          </w:rPr>
          <w:t xml:space="preserve"> Буэнос-Айреса</w:t>
        </w:r>
      </w:ins>
      <w:r w:rsidRPr="00364DE5">
        <w:rPr>
          <w:lang w:val="ru-RU"/>
        </w:rPr>
        <w:t xml:space="preserve"> поддерживать текущие проекты в области кибербезопасности на региональном и глобальном уровнях и поощрять участие всех стран в этой деятельности;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в ответ на поступающие просьбы оказывать поддержку Государствам – Членам МСЭ в их работе по созданию потенциала путем упрощения доступа Государств-Членов к ресурсам, созданным другими соответствующими международными организациями</w:t>
      </w:r>
      <w:ins w:id="357" w:author="Author">
        <w:r w:rsidR="006B6479" w:rsidRPr="00364DE5">
          <w:rPr>
            <w:lang w:val="ru-RU"/>
          </w:rPr>
          <w:t xml:space="preserve"> для укрепления доверия и безопасности при использовании ИКТ</w:t>
        </w:r>
      </w:ins>
      <w:del w:id="358" w:author="Author">
        <w:r w:rsidRPr="00364DE5" w:rsidDel="006B6479">
          <w:rPr>
            <w:lang w:val="ru-RU"/>
          </w:rPr>
          <w:delText>, которые занимаются разработкой национального законодательства для борьбы с киберпреступностью</w:delText>
        </w:r>
      </w:del>
      <w:r w:rsidRPr="00364DE5">
        <w:rPr>
          <w:lang w:val="ru-RU"/>
        </w:rPr>
        <w:t xml:space="preserve">; поддержки усилий, предпринимаемых Государствами – Членами МСЭ на национальном и региональном уровнях, по созданию потенциала для защиты от киберугроз/киберпреступности при сотрудничестве между ними; </w:t>
      </w:r>
      <w:ins w:id="359" w:author="Author">
        <w:r w:rsidR="001850DA" w:rsidRPr="00364DE5">
          <w:rPr>
            <w:lang w:val="ru-RU"/>
          </w:rPr>
          <w:t xml:space="preserve">поддерживать усилия Государств-Членов по повышению осведомленности среди организаций и отдельных пользователей относительно важной роли, которую они играют в укреплении кибербезопасности; </w:t>
        </w:r>
      </w:ins>
      <w:r w:rsidRPr="00364DE5">
        <w:rPr>
          <w:lang w:val="ru-RU"/>
        </w:rPr>
        <w:t xml:space="preserve">в соответствии с национальным законодательством Государств-Членов, упомянутым выше, путем оказания помощи Государствам-Членам, в частности развивающимся странам, в разработке надлежащих и осуществимых правовых мер, связанных с защитой от киберугроз на национальном, региональном и международном уровнях; </w:t>
      </w:r>
      <w:ins w:id="360" w:author="Author">
        <w:r w:rsidR="001850DA" w:rsidRPr="00364DE5">
          <w:rPr>
            <w:lang w:val="ru-RU"/>
          </w:rPr>
          <w:t xml:space="preserve">поддержки </w:t>
        </w:r>
        <w:r w:rsidR="00C00719" w:rsidRPr="00364DE5">
          <w:rPr>
            <w:lang w:val="ru-RU"/>
          </w:rPr>
          <w:t>усилий</w:t>
        </w:r>
        <w:r w:rsidR="001850DA" w:rsidRPr="00364DE5">
          <w:rPr>
            <w:lang w:val="ru-RU"/>
          </w:rPr>
          <w:t xml:space="preserve"> Государств-Членов по </w:t>
        </w:r>
      </w:ins>
      <w:r w:rsidRPr="00364DE5">
        <w:rPr>
          <w:lang w:val="ru-RU"/>
        </w:rPr>
        <w:t>введени</w:t>
      </w:r>
      <w:ins w:id="361" w:author="Author">
        <w:r w:rsidR="001850DA" w:rsidRPr="00364DE5">
          <w:rPr>
            <w:lang w:val="ru-RU"/>
          </w:rPr>
          <w:t>ю</w:t>
        </w:r>
      </w:ins>
      <w:del w:id="362" w:author="Author">
        <w:r w:rsidRPr="00364DE5" w:rsidDel="001850DA">
          <w:rPr>
            <w:lang w:val="ru-RU"/>
          </w:rPr>
          <w:delText>я</w:delText>
        </w:r>
      </w:del>
      <w:r w:rsidRPr="00364DE5">
        <w:rPr>
          <w:lang w:val="ru-RU"/>
        </w:rPr>
        <w:t xml:space="preserve"> технических и процедурных мер, направленных на защиту национальной инфраструктуры ИКТ, с учетом работы соответствующих исследовательских комиссий МСЭ-Т и, в надлежащих случаях, других соответствующих организаций; </w:t>
      </w:r>
      <w:ins w:id="363" w:author="Author">
        <w:r w:rsidR="001850DA" w:rsidRPr="00364DE5">
          <w:rPr>
            <w:lang w:val="ru-RU"/>
          </w:rPr>
          <w:t>поддерж</w:t>
        </w:r>
        <w:r w:rsidR="00C00719" w:rsidRPr="00364DE5">
          <w:rPr>
            <w:lang w:val="ru-RU"/>
          </w:rPr>
          <w:t>ки</w:t>
        </w:r>
        <w:r w:rsidR="001850DA" w:rsidRPr="00364DE5">
          <w:rPr>
            <w:lang w:val="ru-RU"/>
          </w:rPr>
          <w:t xml:space="preserve"> </w:t>
        </w:r>
      </w:ins>
      <w:r w:rsidRPr="00364DE5">
        <w:rPr>
          <w:lang w:val="ru-RU"/>
        </w:rPr>
        <w:lastRenderedPageBreak/>
        <w:t>создания</w:t>
      </w:r>
      <w:del w:id="364" w:author="Author">
        <w:r w:rsidRPr="00364DE5" w:rsidDel="00C00719">
          <w:rPr>
            <w:lang w:val="ru-RU"/>
          </w:rPr>
          <w:delText xml:space="preserve"> организационных структур</w:delText>
        </w:r>
      </w:del>
      <w:r w:rsidRPr="00364DE5">
        <w:rPr>
          <w:lang w:val="ru-RU"/>
        </w:rPr>
        <w:t>, таких как группы CIRT, для выявления киберугроз, управления ими и реагирования на них, а также механизмов сотрудничества на региональном и международном уровнях;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>оказывать необходимую финансовую и административную поддержку этим проектам в пределах имеющихся ресурсов и изыскивать дополнительные ресурсы (в денежной и натуральной формах) для осуществления этих проектов в рамках соглашений о партнерстве;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>обеспечивать координацию работы по этим проектам в контексте общей деятельности МСЭ в роли ведущей/содействующей организации по Направлению деятельности С5 ВВУИО, и исключить любое дублирование деятельности по этой важной проблематике с Генеральным секретариатом и МСЭ</w:t>
      </w:r>
      <w:r w:rsidRPr="00364DE5">
        <w:rPr>
          <w:lang w:val="ru-RU"/>
        </w:rPr>
        <w:noBreakHyphen/>
        <w:t>Т;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5</w:t>
      </w:r>
      <w:r w:rsidRPr="00364DE5">
        <w:rPr>
          <w:lang w:val="ru-RU"/>
        </w:rPr>
        <w:tab/>
        <w:t>координировать работу по этим проектам с работой исследовательских комиссий МСЭ-D по этой теме, а также с деятельностью в рамках соответствующих программ и деятельностью Генерального секретариата;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6</w:t>
      </w:r>
      <w:r w:rsidRPr="00364DE5">
        <w:rPr>
          <w:lang w:val="ru-RU"/>
        </w:rPr>
        <w:tab/>
        <w:t xml:space="preserve">продолжать сотрудничать с соответствующими организациями с целью обмена передовым опытом и распространения информации, </w:t>
      </w:r>
      <w:proofErr w:type="gramStart"/>
      <w:r w:rsidRPr="00364DE5">
        <w:rPr>
          <w:lang w:val="ru-RU"/>
        </w:rPr>
        <w:t>например</w:t>
      </w:r>
      <w:proofErr w:type="gramEnd"/>
      <w:r w:rsidRPr="00364DE5">
        <w:rPr>
          <w:lang w:val="ru-RU"/>
        </w:rPr>
        <w:t xml:space="preserve"> путем проведения совместных семинаров-практикумов и курсов профессиональной подготовки;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7</w:t>
      </w:r>
      <w:r w:rsidRPr="00364DE5">
        <w:rPr>
          <w:lang w:val="ru-RU"/>
        </w:rPr>
        <w:tab/>
        <w:t>поддерживать Государства – Члены МСЭ в разработке их национальных и/или региональных стратегий в области кибербезопасности для создания национальных средств</w:t>
      </w:r>
      <w:ins w:id="365" w:author="Author">
        <w:r w:rsidR="00F52DE3" w:rsidRPr="00364DE5">
          <w:rPr>
            <w:lang w:val="ru-RU"/>
          </w:rPr>
          <w:t xml:space="preserve"> защиты от киберугроз и</w:t>
        </w:r>
      </w:ins>
      <w:r w:rsidRPr="00364DE5">
        <w:rPr>
          <w:lang w:val="ru-RU"/>
        </w:rPr>
        <w:t xml:space="preserve"> борьбы с киберугрозами в соответствии с принципами международного сотрудничества согласно Задаче </w:t>
      </w:r>
      <w:del w:id="366" w:author="Author">
        <w:r w:rsidRPr="00364DE5" w:rsidDel="00594AD8">
          <w:rPr>
            <w:lang w:val="ru-RU"/>
          </w:rPr>
          <w:delText>3</w:delText>
        </w:r>
      </w:del>
      <w:ins w:id="367" w:author="Author">
        <w:r w:rsidR="00594AD8" w:rsidRPr="00364DE5">
          <w:rPr>
            <w:lang w:val="ru-RU"/>
          </w:rPr>
          <w:t>2</w:t>
        </w:r>
      </w:ins>
      <w:r w:rsidRPr="00364DE5">
        <w:rPr>
          <w:lang w:val="ru-RU"/>
        </w:rPr>
        <w:t xml:space="preserve"> </w:t>
      </w:r>
      <w:del w:id="368" w:author="Author">
        <w:r w:rsidRPr="00364DE5" w:rsidDel="00594AD8">
          <w:rPr>
            <w:lang w:val="ru-RU"/>
          </w:rPr>
          <w:delText>Дубайского п</w:delText>
        </w:r>
      </w:del>
      <w:ins w:id="369" w:author="Author">
        <w:r w:rsidR="00594AD8" w:rsidRPr="00364DE5">
          <w:rPr>
            <w:lang w:val="ru-RU"/>
          </w:rPr>
          <w:t>П</w:t>
        </w:r>
      </w:ins>
      <w:r w:rsidRPr="00364DE5">
        <w:rPr>
          <w:lang w:val="ru-RU"/>
        </w:rPr>
        <w:t>лана действий</w:t>
      </w:r>
      <w:ins w:id="370" w:author="Author">
        <w:r w:rsidR="00594AD8" w:rsidRPr="00364DE5">
          <w:rPr>
            <w:lang w:val="ru-RU"/>
          </w:rPr>
          <w:t xml:space="preserve"> Буэнос-Айреса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8</w:t>
      </w:r>
      <w:r w:rsidRPr="00364DE5">
        <w:rPr>
          <w:lang w:val="ru-RU"/>
        </w:rPr>
        <w:tab/>
        <w:t>ежегодно представлять Совету отчет об этой деятельности и в надлежащих случаях вносить предложения,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далее поручает Директору Бюро стандартизации электросвязи и Директору Бюро развития электросвязи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в рамках сферы ответственности каждого: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выполнять соответствующие Резолюции ВАСЭ-</w:t>
      </w:r>
      <w:del w:id="371" w:author="Author">
        <w:r w:rsidRPr="00364DE5" w:rsidDel="00594AD8">
          <w:rPr>
            <w:lang w:val="ru-RU"/>
          </w:rPr>
          <w:delText>12</w:delText>
        </w:r>
      </w:del>
      <w:ins w:id="372" w:author="Author">
        <w:r w:rsidR="00594AD8" w:rsidRPr="00364DE5">
          <w:rPr>
            <w:lang w:val="ru-RU"/>
          </w:rPr>
          <w:t>16</w:t>
        </w:r>
      </w:ins>
      <w:r w:rsidRPr="00364DE5">
        <w:rPr>
          <w:lang w:val="ru-RU"/>
        </w:rPr>
        <w:t xml:space="preserve"> и ВКРЭ-</w:t>
      </w:r>
      <w:del w:id="373" w:author="Author">
        <w:r w:rsidRPr="00364DE5" w:rsidDel="00594AD8">
          <w:rPr>
            <w:lang w:val="ru-RU"/>
          </w:rPr>
          <w:delText>14</w:delText>
        </w:r>
      </w:del>
      <w:ins w:id="374" w:author="Author">
        <w:r w:rsidR="00594AD8" w:rsidRPr="00364DE5">
          <w:rPr>
            <w:lang w:val="ru-RU"/>
          </w:rPr>
          <w:t>17</w:t>
        </w:r>
      </w:ins>
      <w:r w:rsidRPr="00364DE5">
        <w:rPr>
          <w:lang w:val="ru-RU"/>
        </w:rPr>
        <w:t xml:space="preserve">, в том числе программу, описанную в </w:t>
      </w:r>
      <w:del w:id="375" w:author="Author">
        <w:r w:rsidRPr="00364DE5" w:rsidDel="00594AD8">
          <w:rPr>
            <w:lang w:val="ru-RU"/>
          </w:rPr>
          <w:delText xml:space="preserve">намеченном результате деятельности 3.1 и </w:delText>
        </w:r>
      </w:del>
      <w:r w:rsidRPr="00364DE5">
        <w:rPr>
          <w:lang w:val="ru-RU"/>
        </w:rPr>
        <w:t xml:space="preserve">Задаче </w:t>
      </w:r>
      <w:del w:id="376" w:author="Author">
        <w:r w:rsidRPr="00364DE5" w:rsidDel="00594AD8">
          <w:rPr>
            <w:lang w:val="ru-RU"/>
          </w:rPr>
          <w:delText>3</w:delText>
        </w:r>
      </w:del>
      <w:ins w:id="377" w:author="Author">
        <w:r w:rsidR="00594AD8" w:rsidRPr="00364DE5">
          <w:rPr>
            <w:lang w:val="ru-RU"/>
          </w:rPr>
          <w:t>2</w:t>
        </w:r>
      </w:ins>
      <w:r w:rsidRPr="00364DE5">
        <w:rPr>
          <w:lang w:val="ru-RU"/>
        </w:rPr>
        <w:t xml:space="preserve"> </w:t>
      </w:r>
      <w:del w:id="378" w:author="Author">
        <w:r w:rsidRPr="00364DE5" w:rsidDel="00594AD8">
          <w:rPr>
            <w:lang w:val="ru-RU"/>
          </w:rPr>
          <w:delText>Дубайского п</w:delText>
        </w:r>
      </w:del>
      <w:ins w:id="379" w:author="Author">
        <w:r w:rsidR="00594AD8" w:rsidRPr="00364DE5">
          <w:rPr>
            <w:lang w:val="ru-RU"/>
          </w:rPr>
          <w:t>П</w:t>
        </w:r>
      </w:ins>
      <w:r w:rsidRPr="00364DE5">
        <w:rPr>
          <w:lang w:val="ru-RU"/>
        </w:rPr>
        <w:t>лана действий</w:t>
      </w:r>
      <w:ins w:id="380" w:author="Author">
        <w:r w:rsidR="00594AD8" w:rsidRPr="00364DE5">
          <w:rPr>
            <w:lang w:val="ru-RU"/>
          </w:rPr>
          <w:t xml:space="preserve"> Буэнос-Айреса</w:t>
        </w:r>
      </w:ins>
      <w:del w:id="381" w:author="Author">
        <w:r w:rsidRPr="00364DE5" w:rsidDel="00594AD8">
          <w:rPr>
            <w:lang w:val="ru-RU"/>
          </w:rPr>
          <w:delText>, касающиеся предоставления поддержки и помощи развивающимся странам в укреплении доверия и безопасности при использовании ИКТ</w:delText>
        </w:r>
      </w:del>
      <w:r w:rsidRPr="00364DE5">
        <w:rPr>
          <w:lang w:val="ru-RU"/>
        </w:rPr>
        <w:t>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выявлять наличие и содействовать доступности для Государств-Членов, Членов Секторов и соответствующих организаций информации об укреплении доверия и безопасности при использовании ИКТ</w:t>
      </w:r>
      <w:del w:id="382" w:author="Author">
        <w:r w:rsidRPr="00364DE5" w:rsidDel="00594AD8">
          <w:rPr>
            <w:lang w:val="ru-RU"/>
          </w:rPr>
          <w:delText>, в частности связанной с инфраструктурой ИКТ</w:delText>
        </w:r>
      </w:del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>не допуская дублирования работы в рамках Вопроса 3/2 МСЭ-D, выявлять примеры передового опыта в области создания групп CIRT и подготовить справочное руководство для Государств-Членов, а также, в надлежащих случаях, участвовать в работе по Вопросу 3/2;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>взаимодействовать с соответствующими организациями и, при необходимости, с другими соответствующими международными и национальными экспертами, с тем чтобы выявлять примеры передового опыта в области создания CIRT;</w:t>
      </w:r>
    </w:p>
    <w:p w:rsidR="00AD1992" w:rsidRPr="00364DE5" w:rsidRDefault="00AD1992" w:rsidP="00AD1992">
      <w:pPr>
        <w:rPr>
          <w:ins w:id="383" w:author="Author"/>
          <w:lang w:val="ru-RU"/>
        </w:rPr>
      </w:pPr>
      <w:r w:rsidRPr="00364DE5">
        <w:rPr>
          <w:lang w:val="ru-RU"/>
        </w:rPr>
        <w:t>5</w:t>
      </w:r>
      <w:r w:rsidRPr="00364DE5">
        <w:rPr>
          <w:lang w:val="ru-RU"/>
        </w:rPr>
        <w:tab/>
        <w:t>принять меры к тому, чтобы новые Вопросы изучались исследовательскими комиссиями в рамках Секторов в аспекте формирования доверия и безопасности при использовании ИКТ;</w:t>
      </w:r>
    </w:p>
    <w:p w:rsidR="00594AD8" w:rsidRPr="00364DE5" w:rsidRDefault="00594AD8">
      <w:pPr>
        <w:rPr>
          <w:ins w:id="384" w:author="Author"/>
          <w:lang w:val="ru-RU"/>
          <w:rPrChange w:id="385" w:author="Author">
            <w:rPr>
              <w:ins w:id="386" w:author="Author"/>
              <w:lang w:val="en-US"/>
            </w:rPr>
          </w:rPrChange>
        </w:rPr>
      </w:pPr>
      <w:ins w:id="387" w:author="Author">
        <w:r w:rsidRPr="00364DE5">
          <w:rPr>
            <w:lang w:val="ru-RU"/>
            <w:rPrChange w:id="388" w:author="Author">
              <w:rPr>
                <w:lang w:val="en-US"/>
              </w:rPr>
            </w:rPrChange>
          </w:rPr>
          <w:t>6</w:t>
        </w:r>
        <w:r w:rsidRPr="00364DE5">
          <w:rPr>
            <w:lang w:val="ru-RU"/>
            <w:rPrChange w:id="389" w:author="Author">
              <w:rPr>
                <w:lang w:val="en-US"/>
              </w:rPr>
            </w:rPrChange>
          </w:rPr>
          <w:tab/>
        </w:r>
        <w:r w:rsidR="001850DA" w:rsidRPr="00364DE5">
          <w:rPr>
            <w:lang w:val="ru-RU"/>
          </w:rPr>
          <w:t>определять и документально отражать практические шаги по поддержке развивающихся стран в создании потенциала и навыков кибербезопасности, принимая во внимание стоящие перед ними особые проблемы</w:t>
        </w:r>
        <w:r w:rsidRPr="00364DE5">
          <w:rPr>
            <w:lang w:val="ru-RU"/>
            <w:rPrChange w:id="390" w:author="Author">
              <w:rPr>
                <w:lang w:val="en-US"/>
              </w:rPr>
            </w:rPrChange>
          </w:rPr>
          <w:t>;</w:t>
        </w:r>
      </w:ins>
    </w:p>
    <w:p w:rsidR="00594AD8" w:rsidRPr="00364DE5" w:rsidRDefault="00594AD8">
      <w:pPr>
        <w:rPr>
          <w:lang w:val="ru-RU"/>
        </w:rPr>
      </w:pPr>
      <w:ins w:id="391" w:author="Author">
        <w:r w:rsidRPr="00364DE5">
          <w:rPr>
            <w:lang w:val="ru-RU"/>
            <w:rPrChange w:id="392" w:author="Author">
              <w:rPr>
                <w:lang w:val="en-US"/>
              </w:rPr>
            </w:rPrChange>
          </w:rPr>
          <w:t>7</w:t>
        </w:r>
        <w:r w:rsidRPr="00364DE5">
          <w:rPr>
            <w:lang w:val="ru-RU"/>
            <w:rPrChange w:id="393" w:author="Author">
              <w:rPr>
                <w:lang w:val="en-US"/>
              </w:rPr>
            </w:rPrChange>
          </w:rPr>
          <w:tab/>
        </w:r>
        <w:r w:rsidR="001850DA" w:rsidRPr="00364DE5">
          <w:rPr>
            <w:lang w:val="ru-RU"/>
          </w:rPr>
          <w:t xml:space="preserve">принимать во внимание проблемы, стоящие перед заинтересованными сторонами из частного сектора, гражданского общества и технического сообщества, в частности в </w:t>
        </w:r>
        <w:r w:rsidR="001850DA" w:rsidRPr="00364DE5">
          <w:rPr>
            <w:lang w:val="ru-RU"/>
          </w:rPr>
          <w:lastRenderedPageBreak/>
          <w:t>развивающихся странах, укреплять доверие и безопасность при использовании ИКТ и определять шаги, которые могут помочь в решении этих проблем</w:t>
        </w:r>
        <w:r w:rsidRPr="00364DE5">
          <w:rPr>
            <w:lang w:val="ru-RU"/>
            <w:rPrChange w:id="394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ins w:id="395" w:author="Author"/>
          <w:lang w:val="ru-RU"/>
        </w:rPr>
      </w:pPr>
      <w:del w:id="396" w:author="Author">
        <w:r w:rsidRPr="00364DE5" w:rsidDel="00594AD8">
          <w:rPr>
            <w:lang w:val="ru-RU"/>
          </w:rPr>
          <w:delText>6</w:delText>
        </w:r>
      </w:del>
      <w:ins w:id="397" w:author="Author">
        <w:r w:rsidR="00594AD8" w:rsidRPr="00364DE5">
          <w:rPr>
            <w:lang w:val="ru-RU"/>
          </w:rPr>
          <w:t>8</w:t>
        </w:r>
      </w:ins>
      <w:r w:rsidRPr="00364DE5">
        <w:rPr>
          <w:lang w:val="ru-RU"/>
        </w:rPr>
        <w:tab/>
        <w:t xml:space="preserve">определять и документально оформлять практические меры по укреплению безопасности при использовании ИКТ на международном уровне, основываясь на широко распространенных практике, руководящих указаниях и рекомендациях, которые Государства-Члены </w:t>
      </w:r>
      <w:ins w:id="398" w:author="Author">
        <w:r w:rsidR="001850DA" w:rsidRPr="00364DE5">
          <w:rPr>
            <w:lang w:val="ru-RU"/>
          </w:rPr>
          <w:t xml:space="preserve">и другие заинтересованные стороны </w:t>
        </w:r>
      </w:ins>
      <w:r w:rsidRPr="00364DE5">
        <w:rPr>
          <w:lang w:val="ru-RU"/>
        </w:rPr>
        <w:t>могут решить применять в целях расширения своих возможностей по борьбе с киберугрозами и атаками и усиления международного сотрудничества в деле укрепления доверия и безопасности при использовании ИКТ, и учитывая Глобальную программу кибербезопасности (ГПК) МСЭ, а также в рамках имеющихся финансовых ресурсов;</w:t>
      </w:r>
    </w:p>
    <w:p w:rsidR="00594AD8" w:rsidRPr="00364DE5" w:rsidRDefault="00594AD8">
      <w:pPr>
        <w:rPr>
          <w:lang w:val="ru-RU"/>
        </w:rPr>
      </w:pPr>
      <w:ins w:id="399" w:author="Author">
        <w:r w:rsidRPr="00364DE5">
          <w:rPr>
            <w:lang w:val="ru-RU"/>
          </w:rPr>
          <w:t>9</w:t>
        </w:r>
        <w:r w:rsidRPr="00364DE5">
          <w:rPr>
            <w:lang w:val="ru-RU"/>
          </w:rPr>
          <w:tab/>
        </w:r>
        <w:r w:rsidR="001850DA" w:rsidRPr="00364DE5">
          <w:rPr>
            <w:lang w:val="ru-RU"/>
          </w:rPr>
          <w:t>определять и документально отражать практические шаги по укреплению безопасности при использовании ИКТ на международном уровне, на основании повсеместно принятой практики, руководящих указаний и рекомендаций, которые другие заинтересованные стороны могут решить применять для повышения своей способности защищаться от киберугроз и атак и бороться с ними</w:t>
        </w:r>
        <w:r w:rsidRPr="00364DE5">
          <w:rPr>
            <w:lang w:val="ru-RU"/>
            <w:rPrChange w:id="400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401" w:author="Author">
        <w:r w:rsidRPr="00364DE5" w:rsidDel="00594AD8">
          <w:rPr>
            <w:lang w:val="ru-RU"/>
          </w:rPr>
          <w:delText>7</w:delText>
        </w:r>
      </w:del>
      <w:ins w:id="402" w:author="Author">
        <w:r w:rsidR="00594AD8" w:rsidRPr="00364DE5">
          <w:rPr>
            <w:lang w:val="ru-RU"/>
          </w:rPr>
          <w:t>10</w:t>
        </w:r>
      </w:ins>
      <w:r w:rsidRPr="00364DE5">
        <w:rPr>
          <w:lang w:val="ru-RU"/>
        </w:rPr>
        <w:tab/>
        <w:t>оказывать поддержку в области стратегии, организации, информационно-пропагандистской деятельности, сотрудничества, оценки и развития профессиональных навыков;</w:t>
      </w:r>
    </w:p>
    <w:p w:rsidR="00AD1992" w:rsidRPr="00364DE5" w:rsidRDefault="00AD1992" w:rsidP="00AD1992">
      <w:pPr>
        <w:rPr>
          <w:lang w:val="ru-RU"/>
        </w:rPr>
      </w:pPr>
      <w:del w:id="403" w:author="Author">
        <w:r w:rsidRPr="00364DE5" w:rsidDel="00594AD8">
          <w:rPr>
            <w:lang w:val="ru-RU"/>
          </w:rPr>
          <w:delText>8</w:delText>
        </w:r>
      </w:del>
      <w:ins w:id="404" w:author="Author">
        <w:r w:rsidR="00594AD8" w:rsidRPr="00364DE5">
          <w:rPr>
            <w:lang w:val="ru-RU"/>
          </w:rPr>
          <w:t>11</w:t>
        </w:r>
      </w:ins>
      <w:r w:rsidRPr="00364DE5">
        <w:rPr>
          <w:lang w:val="ru-RU"/>
        </w:rPr>
        <w:tab/>
        <w:t>предоставлять необходимую техническую и финансовую поддержку в пределах существующих бюджетных ресурсов в соответствии с Резолюцией 58 (Пересм. Дубай, 2012 г.);</w:t>
      </w:r>
    </w:p>
    <w:p w:rsidR="00AD1992" w:rsidRPr="00364DE5" w:rsidRDefault="00AD1992" w:rsidP="00AD1992">
      <w:pPr>
        <w:rPr>
          <w:rFonts w:eastAsiaTheme="minorEastAsia"/>
          <w:lang w:val="ru-RU"/>
        </w:rPr>
      </w:pPr>
      <w:del w:id="405" w:author="Author">
        <w:r w:rsidRPr="00364DE5" w:rsidDel="00594AD8">
          <w:rPr>
            <w:lang w:val="ru-RU"/>
          </w:rPr>
          <w:delText>9</w:delText>
        </w:r>
      </w:del>
      <w:ins w:id="406" w:author="Author">
        <w:r w:rsidR="00594AD8" w:rsidRPr="00364DE5">
          <w:rPr>
            <w:lang w:val="ru-RU"/>
          </w:rPr>
          <w:t>12</w:t>
        </w:r>
      </w:ins>
      <w:r w:rsidRPr="00364DE5">
        <w:rPr>
          <w:lang w:val="ru-RU"/>
        </w:rPr>
        <w:tab/>
        <w:t>осуществлять мобилизацию необходимых внебюджетных ресурсов вне регулярного бюджета Союза для выполнения настоящей Резолюции в целях оказания помощи развивающимся странам,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Генеральному секретарю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в соответствии с его инициативой по данному вопросу: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представлять отчеты Совету о выполнении и эффективности плана действий по усилению роли МСЭ в укреплении доверия и безопасности при использовании ИКТ, принимая во внимание деятельность трех Секторов;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 xml:space="preserve">сотрудничать </w:t>
      </w:r>
      <w:del w:id="407" w:author="Author">
        <w:r w:rsidRPr="00364DE5" w:rsidDel="00C00719">
          <w:rPr>
            <w:lang w:val="ru-RU"/>
          </w:rPr>
          <w:delText xml:space="preserve">в этом отношении </w:delText>
        </w:r>
      </w:del>
      <w:r w:rsidRPr="00364DE5">
        <w:rPr>
          <w:lang w:val="ru-RU"/>
        </w:rPr>
        <w:t>с соответствующими международными организациями</w:t>
      </w:r>
      <w:del w:id="408" w:author="Author">
        <w:r w:rsidRPr="00364DE5" w:rsidDel="00185EEC">
          <w:rPr>
            <w:lang w:val="ru-RU"/>
          </w:rPr>
          <w:delText>, в том числе путем принятия меморандумов о взаимопонимании, при условии утверждения Советом согласно Резолюции 100 (Миннеаполис, 1998 г.) Полномочной конференции</w:delText>
        </w:r>
      </w:del>
      <w:r w:rsidRPr="00364DE5">
        <w:rPr>
          <w:lang w:val="ru-RU"/>
        </w:rPr>
        <w:t>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просит Совет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включить отчет Генерального секретаря в документы, рассылаемые Государствам-Членам в соответствии с п. 81 Конвенции,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предлагает Государствам-Членам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рассмотреть возможность присоединения к соответствующим надлежащим международным и региональным инициативам по совершенствованию национальных нормативно-правовых баз, имеющих отношение к безопасности информационных сетей и сетей связи;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тесно взаимодействовать в рамках усиления регионального и международного сотрудничества, учитывая Резолюцию 45 (Пересм. Дубай, 2014 г.), с тем чтобы укреплять доверие и безопасность при использовании ИКТ в целях снижения рисков и угроз;</w:t>
      </w:r>
    </w:p>
    <w:p w:rsidR="00AD1992" w:rsidRPr="00364DE5" w:rsidRDefault="00AD1992" w:rsidP="00AD1992">
      <w:pPr>
        <w:rPr>
          <w:ins w:id="409" w:author="Author"/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>поддерживать инициативы МСЭ в области кибербезопасности, включая введение Глобального индекса кибербезопасности (GCI), с тем чтобы содействовать осуществлению государственных стратегий и обмену информацией о деятельности, проводимой в отраслях и секторах;</w:t>
      </w:r>
    </w:p>
    <w:p w:rsidR="00185EEC" w:rsidRPr="00364DE5" w:rsidRDefault="00185EEC" w:rsidP="00F52DE3">
      <w:pPr>
        <w:rPr>
          <w:ins w:id="410" w:author="Author"/>
          <w:lang w:val="ru-RU"/>
          <w:rPrChange w:id="411" w:author="Author">
            <w:rPr>
              <w:ins w:id="412" w:author="Author"/>
              <w:lang w:val="en-US"/>
            </w:rPr>
          </w:rPrChange>
        </w:rPr>
      </w:pPr>
      <w:ins w:id="413" w:author="Author">
        <w:r w:rsidRPr="00364DE5">
          <w:rPr>
            <w:lang w:val="ru-RU"/>
            <w:rPrChange w:id="414" w:author="Author">
              <w:rPr>
                <w:lang w:val="en-US"/>
              </w:rPr>
            </w:rPrChange>
          </w:rPr>
          <w:lastRenderedPageBreak/>
          <w:t>4</w:t>
        </w:r>
        <w:r w:rsidRPr="00364DE5">
          <w:rPr>
            <w:lang w:val="ru-RU"/>
            <w:rPrChange w:id="415" w:author="Author">
              <w:rPr>
                <w:lang w:val="en-US"/>
              </w:rPr>
            </w:rPrChange>
          </w:rPr>
          <w:tab/>
        </w:r>
        <w:r w:rsidR="00F07365" w:rsidRPr="00364DE5">
          <w:rPr>
            <w:lang w:val="ru-RU"/>
          </w:rPr>
          <w:t xml:space="preserve">повышать осведомленность среди всех заинтересованных сторон, в том числе организаций и отдельных пользователей, о значении основных </w:t>
        </w:r>
        <w:r w:rsidR="00F52DE3" w:rsidRPr="00364DE5">
          <w:rPr>
            <w:lang w:val="ru-RU"/>
          </w:rPr>
          <w:t xml:space="preserve">средств защиты </w:t>
        </w:r>
        <w:r w:rsidR="00F07365" w:rsidRPr="00364DE5">
          <w:rPr>
            <w:lang w:val="ru-RU"/>
          </w:rPr>
          <w:t>как решающего элемента в укреплении кибербезопасности</w:t>
        </w:r>
        <w:r w:rsidRPr="00364DE5">
          <w:rPr>
            <w:lang w:val="ru-RU"/>
            <w:rPrChange w:id="416" w:author="Author">
              <w:rPr>
                <w:lang w:val="en-US"/>
              </w:rPr>
            </w:rPrChange>
          </w:rPr>
          <w:t>;</w:t>
        </w:r>
      </w:ins>
    </w:p>
    <w:p w:rsidR="00185EEC" w:rsidRPr="00364DE5" w:rsidRDefault="00185EEC">
      <w:pPr>
        <w:rPr>
          <w:ins w:id="417" w:author="Author"/>
          <w:lang w:val="ru-RU"/>
          <w:rPrChange w:id="418" w:author="Author">
            <w:rPr>
              <w:ins w:id="419" w:author="Author"/>
              <w:lang w:val="en-US"/>
            </w:rPr>
          </w:rPrChange>
        </w:rPr>
      </w:pPr>
      <w:ins w:id="420" w:author="Author">
        <w:r w:rsidRPr="00364DE5">
          <w:rPr>
            <w:lang w:val="ru-RU"/>
            <w:rPrChange w:id="421" w:author="Author">
              <w:rPr>
                <w:lang w:val="en-US"/>
              </w:rPr>
            </w:rPrChange>
          </w:rPr>
          <w:t>5</w:t>
        </w:r>
        <w:r w:rsidRPr="00364DE5">
          <w:rPr>
            <w:lang w:val="ru-RU"/>
            <w:rPrChange w:id="422" w:author="Author">
              <w:rPr>
                <w:lang w:val="en-US"/>
              </w:rPr>
            </w:rPrChange>
          </w:rPr>
          <w:tab/>
        </w:r>
        <w:r w:rsidR="00F07365" w:rsidRPr="00364DE5">
          <w:rPr>
            <w:lang w:val="ru-RU"/>
          </w:rPr>
          <w:t>развивать культуру, в рамках которой безопасность рассматривается как непрерывный и многоэтапный процесс, в частности совместно с частным сектором и техническим сообществом</w:t>
        </w:r>
        <w:r w:rsidRPr="00364DE5">
          <w:rPr>
            <w:lang w:val="ru-RU"/>
            <w:rPrChange w:id="423" w:author="Author">
              <w:rPr>
                <w:lang w:val="en-US"/>
              </w:rPr>
            </w:rPrChange>
          </w:rPr>
          <w:t>;</w:t>
        </w:r>
      </w:ins>
    </w:p>
    <w:p w:rsidR="00185EEC" w:rsidRPr="00364DE5" w:rsidRDefault="00185EEC">
      <w:pPr>
        <w:rPr>
          <w:lang w:val="ru-RU"/>
        </w:rPr>
      </w:pPr>
      <w:ins w:id="424" w:author="Author">
        <w:r w:rsidRPr="00364DE5">
          <w:rPr>
            <w:lang w:val="ru-RU"/>
            <w:rPrChange w:id="425" w:author="Author">
              <w:rPr>
                <w:lang w:val="en-US"/>
              </w:rPr>
            </w:rPrChange>
          </w:rPr>
          <w:t>6</w:t>
        </w:r>
        <w:r w:rsidRPr="00364DE5">
          <w:rPr>
            <w:lang w:val="ru-RU"/>
            <w:rPrChange w:id="426" w:author="Author">
              <w:rPr>
                <w:lang w:val="en-US"/>
              </w:rPr>
            </w:rPrChange>
          </w:rPr>
          <w:tab/>
        </w:r>
        <w:r w:rsidR="00F07365" w:rsidRPr="00364DE5">
          <w:rPr>
            <w:lang w:val="ru-RU"/>
          </w:rPr>
          <w:t>осуществлять доступ к ресурсам, поддержке и передовому опыту региональных и глобальных организаций, занимающихся кибербезопасностью, для поддержки стран в укреплении доверия и безопасности при использовании ИКТ</w:t>
        </w:r>
        <w:r w:rsidRPr="00364DE5">
          <w:rPr>
            <w:lang w:val="ru-RU"/>
            <w:rPrChange w:id="427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428" w:author="Author">
        <w:r w:rsidRPr="00364DE5" w:rsidDel="00C95D9A">
          <w:rPr>
            <w:lang w:val="ru-RU"/>
          </w:rPr>
          <w:delText>4</w:delText>
        </w:r>
      </w:del>
      <w:ins w:id="429" w:author="Author">
        <w:r w:rsidR="00C95D9A" w:rsidRPr="00364DE5">
          <w:rPr>
            <w:lang w:val="ru-RU"/>
          </w:rPr>
          <w:t>7</w:t>
        </w:r>
      </w:ins>
      <w:r w:rsidRPr="00364DE5">
        <w:rPr>
          <w:lang w:val="ru-RU"/>
        </w:rPr>
        <w:tab/>
        <w:t>информировать Генерального секретаря о соответствующей деятельности, касающейся настоящей Резолюции и связанной с доверием и безопасностью при использовании ИКТ,</w:t>
      </w:r>
    </w:p>
    <w:p w:rsidR="00AD1992" w:rsidRPr="00364DE5" w:rsidRDefault="00AD1992" w:rsidP="00AD1992">
      <w:pPr>
        <w:pStyle w:val="Call"/>
        <w:keepNext w:val="0"/>
        <w:keepLines w:val="0"/>
        <w:rPr>
          <w:lang w:val="ru-RU"/>
        </w:rPr>
      </w:pPr>
      <w:r w:rsidRPr="00364DE5">
        <w:rPr>
          <w:lang w:val="ru-RU"/>
        </w:rPr>
        <w:t>предлагает Государствам-Членам, Членам Секторов и Ассоциированным членам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представлять вклады по этой теме соответствующим исследовательским комиссиям МСЭ и в отношении любой другой деятельности, за которую Союз несет ответственность;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вносить вклад в укрепление доверия и безопасности при использовании ИКТ на национальном, региональном и международном уровнях путем осуществления деятельности, определенной в п. 12 Женевского плана действий, и содействовать подготовке исследований в этих областях;</w:t>
      </w:r>
    </w:p>
    <w:p w:rsidR="00AD1992" w:rsidRPr="00364DE5" w:rsidRDefault="00AD1992" w:rsidP="00F52DE3">
      <w:pPr>
        <w:rPr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>содействовать разработке образовательных и учебных программ для повышения осведомленности пользователей о рисках в киберпространстве</w:t>
      </w:r>
      <w:ins w:id="430" w:author="Author">
        <w:r w:rsidR="00C95D9A" w:rsidRPr="00364DE5">
          <w:rPr>
            <w:rFonts w:eastAsia="SimSun"/>
            <w:sz w:val="24"/>
            <w:lang w:val="ru-RU"/>
          </w:rPr>
          <w:t xml:space="preserve"> </w:t>
        </w:r>
        <w:r w:rsidR="00F07365" w:rsidRPr="00364DE5">
          <w:rPr>
            <w:rFonts w:eastAsia="SimSun"/>
            <w:szCs w:val="18"/>
            <w:lang w:val="ru-RU"/>
            <w:rPrChange w:id="431" w:author="Author">
              <w:rPr>
                <w:rFonts w:eastAsia="SimSun"/>
                <w:sz w:val="24"/>
                <w:lang w:val="ru-RU"/>
              </w:rPr>
            </w:rPrChange>
          </w:rPr>
          <w:t xml:space="preserve">и о шагах, которые пользователи могут предпринимать для </w:t>
        </w:r>
        <w:r w:rsidR="00F52DE3" w:rsidRPr="00364DE5">
          <w:rPr>
            <w:rFonts w:eastAsia="SimSun"/>
            <w:szCs w:val="18"/>
            <w:lang w:val="ru-RU"/>
          </w:rPr>
          <w:t xml:space="preserve">своей </w:t>
        </w:r>
        <w:r w:rsidR="00F07365" w:rsidRPr="00364DE5">
          <w:rPr>
            <w:rFonts w:eastAsia="SimSun"/>
            <w:szCs w:val="18"/>
            <w:lang w:val="ru-RU"/>
            <w:rPrChange w:id="432" w:author="Author">
              <w:rPr>
                <w:rFonts w:eastAsia="SimSun"/>
                <w:sz w:val="24"/>
                <w:lang w:val="ru-RU"/>
              </w:rPr>
            </w:rPrChange>
          </w:rPr>
          <w:t>защиты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>взаимодействовать, в надлежащих случаях, для устранения и предупреждения проблем, подрывающих доверие и безопасность при использовании электросвязи/ИКТ.</w:t>
      </w:r>
    </w:p>
    <w:p w:rsidR="00025389" w:rsidRPr="00364DE5" w:rsidRDefault="00AD1992" w:rsidP="00C00719">
      <w:pPr>
        <w:pStyle w:val="Reasons"/>
        <w:rPr>
          <w:lang w:val="ru-RU"/>
        </w:rPr>
      </w:pPr>
      <w:proofErr w:type="gramStart"/>
      <w:r w:rsidRPr="00364DE5">
        <w:rPr>
          <w:b/>
          <w:lang w:val="ru-RU"/>
        </w:rPr>
        <w:t>Основания</w:t>
      </w:r>
      <w:r w:rsidRPr="00364DE5">
        <w:rPr>
          <w:bCs/>
          <w:lang w:val="ru-RU"/>
        </w:rPr>
        <w:t>:</w:t>
      </w:r>
      <w:r w:rsidRPr="00364DE5">
        <w:rPr>
          <w:lang w:val="ru-RU"/>
        </w:rPr>
        <w:tab/>
      </w:r>
      <w:proofErr w:type="gramEnd"/>
      <w:r w:rsidR="009C18EB" w:rsidRPr="00364DE5">
        <w:rPr>
          <w:lang w:val="ru-RU"/>
        </w:rPr>
        <w:t>Обновить Резолюцию и содействовать развитию потенциала, сотрудничеству и пониманию конкретных проблем, стоящих перед развивающимися странами</w:t>
      </w:r>
      <w:r w:rsidR="00C95D9A" w:rsidRPr="00364DE5">
        <w:rPr>
          <w:lang w:val="ru-RU"/>
        </w:rPr>
        <w:t>.</w:t>
      </w:r>
    </w:p>
    <w:p w:rsidR="00F705A1" w:rsidRPr="00364DE5" w:rsidRDefault="00F705A1" w:rsidP="00F705A1">
      <w:pPr>
        <w:pStyle w:val="Heading1"/>
        <w:rPr>
          <w:szCs w:val="22"/>
          <w:lang w:val="ru-RU"/>
        </w:rPr>
      </w:pPr>
      <w:bookmarkStart w:id="433" w:name="ECP_3"/>
      <w:r w:rsidRPr="00364DE5">
        <w:rPr>
          <w:szCs w:val="22"/>
          <w:lang w:val="ru-RU"/>
        </w:rPr>
        <w:t>ECP-3</w:t>
      </w:r>
      <w:bookmarkEnd w:id="433"/>
      <w:r w:rsidRPr="00364DE5">
        <w:rPr>
          <w:szCs w:val="22"/>
          <w:lang w:val="ru-RU"/>
        </w:rPr>
        <w:t xml:space="preserve">: </w:t>
      </w:r>
      <w:r w:rsidRPr="00364DE5">
        <w:rPr>
          <w:szCs w:val="22"/>
          <w:lang w:val="ru-RU"/>
        </w:rPr>
        <w:tab/>
      </w:r>
      <w:r w:rsidRPr="00364DE5">
        <w:rPr>
          <w:lang w:val="ru-RU"/>
        </w:rPr>
        <w:t>Пересмотр Резолюции 180: Содействие переходу от IPv4 к IPv6</w:t>
      </w:r>
    </w:p>
    <w:p w:rsidR="00F705A1" w:rsidRPr="00364DE5" w:rsidRDefault="009C18EB">
      <w:pPr>
        <w:keepNext/>
        <w:keepLines/>
        <w:rPr>
          <w:lang w:val="ru-RU"/>
        </w:rPr>
        <w:pPrChange w:id="434" w:author="Author">
          <w:pPr/>
        </w:pPrChange>
      </w:pPr>
      <w:r w:rsidRPr="00364DE5">
        <w:rPr>
          <w:lang w:val="ru-RU"/>
        </w:rPr>
        <w:t>Это предложение по обновлению Резолюции </w:t>
      </w:r>
      <w:r w:rsidR="00F705A1" w:rsidRPr="00364DE5">
        <w:rPr>
          <w:lang w:val="ru-RU"/>
        </w:rPr>
        <w:t>180</w:t>
      </w:r>
      <w:r w:rsidRPr="00364DE5">
        <w:rPr>
          <w:lang w:val="ru-RU"/>
        </w:rPr>
        <w:t xml:space="preserve">, в которой речь идет о </w:t>
      </w:r>
      <w:r w:rsidR="00F705A1" w:rsidRPr="00364DE5">
        <w:rPr>
          <w:lang w:val="ru-RU"/>
        </w:rPr>
        <w:t>IPv6.</w:t>
      </w:r>
    </w:p>
    <w:p w:rsidR="00F705A1" w:rsidRPr="00364DE5" w:rsidRDefault="00E55F66" w:rsidP="007F7330">
      <w:pPr>
        <w:rPr>
          <w:lang w:val="ru-RU"/>
        </w:rPr>
      </w:pPr>
      <w:r w:rsidRPr="00364DE5">
        <w:rPr>
          <w:lang w:val="ru-RU"/>
        </w:rPr>
        <w:t>Сюда входят предложения по содействию принятию</w:t>
      </w:r>
      <w:r w:rsidR="00F705A1" w:rsidRPr="00364DE5">
        <w:rPr>
          <w:lang w:val="ru-RU"/>
        </w:rPr>
        <w:t xml:space="preserve"> IPv6, </w:t>
      </w:r>
      <w:r w:rsidRPr="00364DE5">
        <w:rPr>
          <w:lang w:val="ru-RU"/>
        </w:rPr>
        <w:t xml:space="preserve">укреплению помощи, которую МСЭ может оказывать </w:t>
      </w:r>
      <w:r w:rsidR="007F7330" w:rsidRPr="00364DE5">
        <w:rPr>
          <w:lang w:val="ru-RU"/>
        </w:rPr>
        <w:t>Государствам-Членам, и содействию сотрудничеству с другими соответствующими организациями в сообществе ИКТ</w:t>
      </w:r>
      <w:r w:rsidR="00F705A1" w:rsidRPr="00364DE5">
        <w:rPr>
          <w:lang w:val="ru-RU"/>
        </w:rPr>
        <w:t>.</w:t>
      </w:r>
    </w:p>
    <w:p w:rsidR="008E39D6" w:rsidRDefault="008E39D6" w:rsidP="008E39D6">
      <w:pPr>
        <w:pStyle w:val="Proposal"/>
      </w:pPr>
      <w:bookmarkStart w:id="435" w:name="_Toc407102984"/>
      <w:r>
        <w:t>MOD</w:t>
      </w:r>
      <w:r>
        <w:tab/>
        <w:t>EUR/48A1/3</w:t>
      </w:r>
    </w:p>
    <w:p w:rsidR="00AD1992" w:rsidRPr="00364DE5" w:rsidRDefault="00AD1992">
      <w:pPr>
        <w:pStyle w:val="ResNo"/>
        <w:rPr>
          <w:lang w:val="ru-RU"/>
        </w:rPr>
      </w:pPr>
      <w:r w:rsidRPr="00364DE5">
        <w:rPr>
          <w:caps w:val="0"/>
          <w:lang w:val="ru-RU"/>
        </w:rPr>
        <w:t xml:space="preserve">РЕЗОЛЮЦИЯ </w:t>
      </w:r>
      <w:r w:rsidRPr="00364DE5">
        <w:rPr>
          <w:rStyle w:val="href"/>
        </w:rPr>
        <w:t>180</w:t>
      </w:r>
      <w:r w:rsidRPr="00364DE5">
        <w:rPr>
          <w:caps w:val="0"/>
          <w:lang w:val="ru-RU"/>
        </w:rPr>
        <w:t xml:space="preserve"> (ПЕРЕСМ. </w:t>
      </w:r>
      <w:del w:id="436" w:author="Author">
        <w:r w:rsidRPr="00364DE5" w:rsidDel="00F705A1">
          <w:rPr>
            <w:caps w:val="0"/>
            <w:lang w:val="ru-RU"/>
          </w:rPr>
          <w:delText>ПУСАН, 2014 г.</w:delText>
        </w:r>
      </w:del>
      <w:ins w:id="437" w:author="Author">
        <w:r w:rsidR="00F705A1" w:rsidRPr="00364DE5">
          <w:rPr>
            <w:caps w:val="0"/>
            <w:lang w:val="ru-RU"/>
          </w:rPr>
          <w:t>ДУБАЙ, 2018 Г.</w:t>
        </w:r>
      </w:ins>
      <w:r w:rsidRPr="00364DE5">
        <w:rPr>
          <w:caps w:val="0"/>
          <w:lang w:val="ru-RU"/>
        </w:rPr>
        <w:t>)</w:t>
      </w:r>
      <w:bookmarkEnd w:id="435"/>
    </w:p>
    <w:p w:rsidR="00AD1992" w:rsidRPr="00364DE5" w:rsidRDefault="00AD1992" w:rsidP="007F7330">
      <w:pPr>
        <w:pStyle w:val="Restitle"/>
        <w:rPr>
          <w:lang w:val="ru-RU"/>
        </w:rPr>
      </w:pPr>
      <w:bookmarkStart w:id="438" w:name="_Toc407102985"/>
      <w:r w:rsidRPr="00364DE5">
        <w:rPr>
          <w:lang w:val="ru-RU"/>
        </w:rPr>
        <w:t xml:space="preserve">Содействие </w:t>
      </w:r>
      <w:del w:id="439" w:author="Author">
        <w:r w:rsidRPr="00364DE5" w:rsidDel="00456FCF">
          <w:rPr>
            <w:lang w:val="ru-RU"/>
          </w:rPr>
          <w:delText>переходу от IPv4 к</w:delText>
        </w:r>
      </w:del>
      <w:ins w:id="440" w:author="Author">
        <w:r w:rsidR="007F7330" w:rsidRPr="00364DE5">
          <w:rPr>
            <w:lang w:val="ru-RU"/>
          </w:rPr>
          <w:t>принятию</w:t>
        </w:r>
      </w:ins>
      <w:r w:rsidRPr="00364DE5">
        <w:rPr>
          <w:lang w:val="ru-RU"/>
        </w:rPr>
        <w:t xml:space="preserve"> IPv6</w:t>
      </w:r>
      <w:bookmarkEnd w:id="438"/>
    </w:p>
    <w:p w:rsidR="00AD1992" w:rsidRPr="00364DE5" w:rsidRDefault="00AD1992">
      <w:pPr>
        <w:pStyle w:val="Normalaftertitle"/>
        <w:rPr>
          <w:lang w:val="ru-RU"/>
        </w:rPr>
      </w:pPr>
      <w:r w:rsidRPr="00364DE5">
        <w:rPr>
          <w:lang w:val="ru-RU"/>
        </w:rPr>
        <w:t>Полномочная конференция Международного союза электросвязи (</w:t>
      </w:r>
      <w:del w:id="441" w:author="Author">
        <w:r w:rsidRPr="00364DE5" w:rsidDel="00F705A1">
          <w:rPr>
            <w:lang w:val="ru-RU"/>
          </w:rPr>
          <w:delText>Пусан, 2014 г.</w:delText>
        </w:r>
      </w:del>
      <w:ins w:id="442" w:author="Author">
        <w:r w:rsidR="00F705A1" w:rsidRPr="00364DE5">
          <w:rPr>
            <w:lang w:val="ru-RU"/>
          </w:rPr>
          <w:t>Дубай, 2018 г.</w:t>
        </w:r>
      </w:ins>
      <w:r w:rsidRPr="00364DE5">
        <w:rPr>
          <w:lang w:val="ru-RU"/>
        </w:rPr>
        <w:t>),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учитывая</w:t>
      </w:r>
    </w:p>
    <w:p w:rsidR="00456FCF" w:rsidRPr="00364DE5" w:rsidRDefault="00AD1992" w:rsidP="00456FCF">
      <w:pPr>
        <w:rPr>
          <w:ins w:id="443" w:author="Author"/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</w:r>
      <w:ins w:id="444" w:author="Author">
        <w:r w:rsidR="00456FCF" w:rsidRPr="00364DE5">
          <w:rPr>
            <w:lang w:val="ru-RU"/>
          </w:rPr>
          <w:t>резолюцию 70/1 Генеральной Ассамблеи Организации Объединенных Наций (ГА ООН) о преобразовании нашего мира: Повестка дня в области устойчивого развития на период до 2030 года;</w:t>
        </w:r>
      </w:ins>
    </w:p>
    <w:p w:rsidR="00456FCF" w:rsidRPr="00364DE5" w:rsidRDefault="00456FCF" w:rsidP="00456FCF">
      <w:pPr>
        <w:rPr>
          <w:ins w:id="445" w:author="Author"/>
          <w:lang w:val="ru-RU"/>
        </w:rPr>
      </w:pPr>
      <w:ins w:id="446" w:author="Author">
        <w:r w:rsidRPr="00364DE5">
          <w:rPr>
            <w:i/>
            <w:iCs/>
            <w:lang w:val="ru-RU"/>
            <w:rPrChange w:id="447" w:author="Author">
              <w:rPr>
                <w:lang w:val="en-US"/>
              </w:rPr>
            </w:rPrChange>
          </w:rPr>
          <w:lastRenderedPageBreak/>
          <w:t>b)</w:t>
        </w:r>
        <w:r w:rsidRPr="00364DE5">
          <w:rPr>
            <w:lang w:val="ru-RU"/>
          </w:rPr>
          <w:tab/>
          <w:t>резолюцию 70/125 ГА ООН, содержащую Итоговый документ совещания высокого уровня Генеральной Ассамблеи, посвященного общему обзору хода осуществления решений ВВУИО;</w:t>
        </w:r>
      </w:ins>
    </w:p>
    <w:p w:rsidR="00AD1992" w:rsidRPr="00364DE5" w:rsidRDefault="00456FCF">
      <w:pPr>
        <w:rPr>
          <w:lang w:val="ru-RU"/>
        </w:rPr>
      </w:pPr>
      <w:ins w:id="448" w:author="Author">
        <w:r w:rsidRPr="00364DE5">
          <w:rPr>
            <w:i/>
            <w:iCs/>
            <w:lang w:val="ru-RU"/>
            <w:rPrChange w:id="449" w:author="Author">
              <w:rPr>
                <w:lang w:val="en-US"/>
              </w:rPr>
            </w:rPrChange>
          </w:rPr>
          <w:t>c)</w:t>
        </w:r>
        <w:r w:rsidRPr="00364DE5">
          <w:rPr>
            <w:lang w:val="ru-RU"/>
          </w:rPr>
          <w:tab/>
        </w:r>
      </w:ins>
      <w:r w:rsidR="00AD1992" w:rsidRPr="00364DE5">
        <w:rPr>
          <w:lang w:val="ru-RU"/>
        </w:rPr>
        <w:t xml:space="preserve">Резолюцию 64 (Пересм. </w:t>
      </w:r>
      <w:del w:id="450" w:author="Author">
        <w:r w:rsidR="00AD1992" w:rsidRPr="00364DE5" w:rsidDel="00456FCF">
          <w:rPr>
            <w:lang w:val="ru-RU"/>
          </w:rPr>
          <w:delText>Дубай, 2012 г.</w:delText>
        </w:r>
      </w:del>
      <w:ins w:id="451" w:author="Author">
        <w:r w:rsidRPr="00364DE5">
          <w:rPr>
            <w:lang w:val="ru-RU"/>
          </w:rPr>
          <w:t>Хаммамет, 2016 г.</w:t>
        </w:r>
      </w:ins>
      <w:r w:rsidR="00AD1992" w:rsidRPr="00364DE5">
        <w:rPr>
          <w:lang w:val="ru-RU"/>
        </w:rPr>
        <w:t>) Всемирной ассамблеи по стандартизации электросвязи о распределении IP-адресов и содействии переходу на IPv6 и его внедрению;</w:t>
      </w:r>
    </w:p>
    <w:p w:rsidR="00AD1992" w:rsidRPr="00364DE5" w:rsidRDefault="00AD1992" w:rsidP="00AD1992">
      <w:pPr>
        <w:rPr>
          <w:lang w:val="ru-RU"/>
        </w:rPr>
      </w:pPr>
      <w:del w:id="452" w:author="Author">
        <w:r w:rsidRPr="00364DE5" w:rsidDel="00456FCF">
          <w:rPr>
            <w:i/>
            <w:iCs/>
            <w:lang w:val="ru-RU"/>
          </w:rPr>
          <w:delText>b</w:delText>
        </w:r>
      </w:del>
      <w:ins w:id="453" w:author="Author">
        <w:r w:rsidR="00456FCF" w:rsidRPr="00364DE5">
          <w:rPr>
            <w:i/>
            <w:iCs/>
            <w:lang w:val="ru-RU"/>
          </w:rPr>
          <w:t>d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Мнение 3 (Женева, 2013 г.) Всемирного форума по политике в области электросвязи/информационно-коммуникационных технологий (ИКТ) (ВФПЭ) о создании потенциала для внедрения IPv6;</w:t>
      </w:r>
    </w:p>
    <w:p w:rsidR="00AD1992" w:rsidRPr="00364DE5" w:rsidRDefault="00AD1992" w:rsidP="00AD1992">
      <w:pPr>
        <w:rPr>
          <w:lang w:val="ru-RU"/>
        </w:rPr>
      </w:pPr>
      <w:del w:id="454" w:author="Author">
        <w:r w:rsidRPr="00364DE5" w:rsidDel="00456FCF">
          <w:rPr>
            <w:i/>
            <w:iCs/>
            <w:lang w:val="ru-RU"/>
          </w:rPr>
          <w:delText>c</w:delText>
        </w:r>
      </w:del>
      <w:ins w:id="455" w:author="Author">
        <w:r w:rsidR="00456FCF" w:rsidRPr="00364DE5">
          <w:rPr>
            <w:i/>
            <w:iCs/>
            <w:lang w:val="ru-RU"/>
          </w:rPr>
          <w:t>e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Мнение 4 (Женева, 2013 г.) ВФПЭ в поддержку принятия IPv6 и перехода от IPv4;</w:t>
      </w:r>
    </w:p>
    <w:p w:rsidR="00AD1992" w:rsidRPr="00364DE5" w:rsidRDefault="00AD1992">
      <w:pPr>
        <w:rPr>
          <w:lang w:val="ru-RU"/>
        </w:rPr>
      </w:pPr>
      <w:del w:id="456" w:author="Author">
        <w:r w:rsidRPr="00364DE5" w:rsidDel="00456FCF">
          <w:rPr>
            <w:i/>
            <w:iCs/>
            <w:lang w:val="ru-RU"/>
          </w:rPr>
          <w:delText>d</w:delText>
        </w:r>
      </w:del>
      <w:ins w:id="457" w:author="Author">
        <w:r w:rsidR="00456FCF" w:rsidRPr="00364DE5">
          <w:rPr>
            <w:i/>
            <w:iCs/>
            <w:lang w:val="ru-RU"/>
          </w:rPr>
          <w:t>f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Резолюцию 63 (Пересм. </w:t>
      </w:r>
      <w:del w:id="458" w:author="Author">
        <w:r w:rsidRPr="00364DE5" w:rsidDel="00456FCF">
          <w:rPr>
            <w:lang w:val="ru-RU"/>
          </w:rPr>
          <w:delText>Дубай, 2014 г.</w:delText>
        </w:r>
      </w:del>
      <w:ins w:id="459" w:author="Author">
        <w:r w:rsidR="00456FCF" w:rsidRPr="00364DE5">
          <w:rPr>
            <w:lang w:val="ru-RU"/>
          </w:rPr>
          <w:t>Буэнос-Айрес, 2017 г.</w:t>
        </w:r>
      </w:ins>
      <w:r w:rsidRPr="00364DE5">
        <w:rPr>
          <w:lang w:val="ru-RU"/>
        </w:rPr>
        <w:t>) Всемирной конференции по развитию электросвязи о распределении адресов IP и содействии внедрению IPv6 в развивающихся странах</w:t>
      </w:r>
      <w:r w:rsidRPr="00364DE5">
        <w:rPr>
          <w:rStyle w:val="FootnoteReference"/>
          <w:lang w:val="ru-RU"/>
        </w:rPr>
        <w:footnoteReference w:customMarkFollows="1" w:id="4"/>
        <w:t>1</w:t>
      </w:r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del w:id="460" w:author="Author">
        <w:r w:rsidRPr="00364DE5" w:rsidDel="00456FCF">
          <w:rPr>
            <w:i/>
            <w:iCs/>
            <w:lang w:val="ru-RU"/>
          </w:rPr>
          <w:delText>e</w:delText>
        </w:r>
      </w:del>
      <w:ins w:id="461" w:author="Author">
        <w:r w:rsidR="00456FCF" w:rsidRPr="00364DE5">
          <w:rPr>
            <w:i/>
            <w:iCs/>
            <w:lang w:val="ru-RU"/>
          </w:rPr>
          <w:t>g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Резолюцию 101 (Пересм. Пусан, 2014 г.) настоящей Конференции о сетях, базирующихся на протоколе Интернет;</w:t>
      </w:r>
    </w:p>
    <w:p w:rsidR="00AD1992" w:rsidRPr="00364DE5" w:rsidRDefault="00AD1992" w:rsidP="00AD1992">
      <w:pPr>
        <w:rPr>
          <w:lang w:val="ru-RU"/>
        </w:rPr>
      </w:pPr>
      <w:del w:id="462" w:author="Author">
        <w:r w:rsidRPr="00364DE5" w:rsidDel="00456FCF">
          <w:rPr>
            <w:i/>
            <w:lang w:val="ru-RU"/>
          </w:rPr>
          <w:delText>f</w:delText>
        </w:r>
      </w:del>
      <w:ins w:id="463" w:author="Author">
        <w:r w:rsidR="00456FCF" w:rsidRPr="00364DE5">
          <w:rPr>
            <w:i/>
            <w:lang w:val="ru-RU"/>
          </w:rPr>
          <w:t>h</w:t>
        </w:r>
      </w:ins>
      <w:r w:rsidRPr="00364DE5">
        <w:rPr>
          <w:i/>
          <w:lang w:val="ru-RU"/>
        </w:rPr>
        <w:t>)</w:t>
      </w:r>
      <w:r w:rsidRPr="00364DE5">
        <w:rPr>
          <w:lang w:val="ru-RU"/>
        </w:rPr>
        <w:tab/>
        <w:t>Резолюцию 102 (Пересм. Пусан, 2014 г.) настоящей Конференции о роли МСЭ в вопросах международной государственной политики, касающихся интернета и управления ресурсами интернета, включая наименования доменов и адреса;</w:t>
      </w:r>
    </w:p>
    <w:p w:rsidR="00AD1992" w:rsidRPr="00364DE5" w:rsidRDefault="00AD1992" w:rsidP="00AD1992">
      <w:pPr>
        <w:rPr>
          <w:lang w:val="ru-RU"/>
        </w:rPr>
      </w:pPr>
      <w:del w:id="464" w:author="Author">
        <w:r w:rsidRPr="00364DE5" w:rsidDel="00456FCF">
          <w:rPr>
            <w:i/>
            <w:iCs/>
            <w:lang w:val="ru-RU"/>
          </w:rPr>
          <w:delText>g</w:delText>
        </w:r>
      </w:del>
      <w:ins w:id="465" w:author="Author">
        <w:r w:rsidR="00456FCF" w:rsidRPr="00364DE5">
          <w:rPr>
            <w:i/>
            <w:iCs/>
            <w:lang w:val="ru-RU"/>
          </w:rPr>
          <w:t>i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результаты работы Группы МСЭ по IPv6, которые были одобрены на сессии Совета МСЭ 2012 года,</w:t>
      </w:r>
    </w:p>
    <w:p w:rsidR="00AD1992" w:rsidRPr="00364DE5" w:rsidRDefault="00AD1992" w:rsidP="00AD1992">
      <w:pPr>
        <w:pStyle w:val="Call"/>
        <w:keepNext w:val="0"/>
        <w:keepLines w:val="0"/>
        <w:rPr>
          <w:lang w:val="ru-RU"/>
        </w:rPr>
      </w:pPr>
      <w:r w:rsidRPr="00364DE5">
        <w:rPr>
          <w:lang w:val="ru-RU"/>
        </w:rPr>
        <w:t>учитывая далее,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 xml:space="preserve">что интернет стал ведущим фактором социально-экономического развития и важнейшим инструментом для инноваций в области связи и технологий, приводя к существенному изменению парадигмы в секторе электросвязи и информационных технологий; 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 xml:space="preserve">что ввиду приближающегося истощения адресных ресурсов IPv4 и для обеспечения стабильности, роста и развития интернета </w:t>
      </w:r>
      <w:ins w:id="466" w:author="Author">
        <w:r w:rsidR="00D26926" w:rsidRPr="00364DE5">
          <w:rPr>
            <w:lang w:val="ru-RU"/>
          </w:rPr>
          <w:t xml:space="preserve">всем заинтересованным сторонам </w:t>
        </w:r>
      </w:ins>
      <w:r w:rsidRPr="00364DE5">
        <w:rPr>
          <w:lang w:val="ru-RU"/>
        </w:rPr>
        <w:t xml:space="preserve">следует приложить все усилия для содействия </w:t>
      </w:r>
      <w:del w:id="467" w:author="Author">
        <w:r w:rsidRPr="00364DE5" w:rsidDel="00D26926">
          <w:rPr>
            <w:lang w:val="ru-RU"/>
          </w:rPr>
          <w:delText xml:space="preserve">переходу </w:delText>
        </w:r>
      </w:del>
      <w:ins w:id="468" w:author="Author">
        <w:r w:rsidR="00D26926" w:rsidRPr="00364DE5">
          <w:rPr>
            <w:lang w:val="ru-RU"/>
          </w:rPr>
          <w:t>приняти</w:t>
        </w:r>
        <w:r w:rsidR="00F52DE3" w:rsidRPr="00364DE5">
          <w:rPr>
            <w:lang w:val="ru-RU"/>
          </w:rPr>
          <w:t>ю</w:t>
        </w:r>
      </w:ins>
      <w:del w:id="469" w:author="Author">
        <w:r w:rsidRPr="00364DE5" w:rsidDel="00D26926">
          <w:rPr>
            <w:lang w:val="ru-RU"/>
          </w:rPr>
          <w:delText>к</w:delText>
        </w:r>
      </w:del>
      <w:r w:rsidRPr="00364DE5">
        <w:rPr>
          <w:lang w:val="ru-RU"/>
        </w:rPr>
        <w:t xml:space="preserve"> IPv6 и его облегчения;</w:t>
      </w:r>
    </w:p>
    <w:p w:rsidR="00AD1992" w:rsidRPr="00364DE5" w:rsidRDefault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t>с)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 xml:space="preserve">что многие развивающиеся страны сталкиваются в настоящее время с некоторыми </w:t>
      </w:r>
      <w:ins w:id="470" w:author="Author">
        <w:r w:rsidR="00D26926" w:rsidRPr="00364DE5">
          <w:rPr>
            <w:lang w:val="ru-RU"/>
          </w:rPr>
          <w:t xml:space="preserve">трудностями в создании потенциала и с </w:t>
        </w:r>
      </w:ins>
      <w:r w:rsidRPr="00364DE5">
        <w:rPr>
          <w:lang w:val="ru-RU"/>
        </w:rPr>
        <w:t xml:space="preserve">техническими трудностями в процессе </w:t>
      </w:r>
      <w:del w:id="471" w:author="Author">
        <w:r w:rsidRPr="00364DE5" w:rsidDel="00D26926">
          <w:rPr>
            <w:lang w:val="ru-RU"/>
          </w:rPr>
          <w:delText xml:space="preserve">перехода от IPv4 к </w:delText>
        </w:r>
      </w:del>
      <w:ins w:id="472" w:author="Author">
        <w:r w:rsidR="00D26926" w:rsidRPr="00364DE5">
          <w:rPr>
            <w:lang w:val="ru-RU"/>
          </w:rPr>
          <w:t xml:space="preserve">принятия </w:t>
        </w:r>
      </w:ins>
      <w:r w:rsidRPr="00364DE5">
        <w:rPr>
          <w:lang w:val="ru-RU"/>
        </w:rPr>
        <w:t>IPv6,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напоминая,</w:t>
      </w:r>
    </w:p>
    <w:p w:rsidR="00AD1992" w:rsidRPr="00364DE5" w:rsidRDefault="00AD1992" w:rsidP="00F353ED">
      <w:pPr>
        <w:rPr>
          <w:lang w:val="ru-RU"/>
          <w:rPrChange w:id="473" w:author="Author">
            <w:rPr>
              <w:lang w:val="en-US"/>
            </w:rPr>
          </w:rPrChange>
        </w:rPr>
      </w:pPr>
      <w:r w:rsidRPr="00364DE5">
        <w:rPr>
          <w:lang w:val="ru-RU"/>
        </w:rPr>
        <w:t>что</w:t>
      </w:r>
      <w:r w:rsidR="00456FCF" w:rsidRPr="00364DE5">
        <w:rPr>
          <w:lang w:val="ru-RU"/>
          <w:rPrChange w:id="474" w:author="Author">
            <w:rPr>
              <w:lang w:val="en-US"/>
            </w:rPr>
          </w:rPrChange>
        </w:rPr>
        <w:t xml:space="preserve"> </w:t>
      </w:r>
      <w:del w:id="475" w:author="Author">
        <w:r w:rsidRPr="00364DE5" w:rsidDel="00456FCF">
          <w:rPr>
            <w:lang w:val="ru-RU"/>
          </w:rPr>
          <w:delText>мероприятие</w:delText>
        </w:r>
        <w:r w:rsidRPr="00364DE5" w:rsidDel="00456FCF">
          <w:rPr>
            <w:lang w:val="ru-RU"/>
            <w:rPrChange w:id="476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высокого</w:delText>
        </w:r>
        <w:r w:rsidRPr="00364DE5" w:rsidDel="00456FCF">
          <w:rPr>
            <w:lang w:val="ru-RU"/>
            <w:rPrChange w:id="477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уровня</w:delText>
        </w:r>
        <w:r w:rsidRPr="00364DE5" w:rsidDel="00456FCF">
          <w:rPr>
            <w:lang w:val="ru-RU"/>
            <w:rPrChange w:id="478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ВВУИО</w:delText>
        </w:r>
        <w:r w:rsidRPr="00364DE5" w:rsidDel="00456FCF">
          <w:rPr>
            <w:lang w:val="ru-RU"/>
            <w:rPrChange w:id="479" w:author="Author">
              <w:rPr>
                <w:lang w:val="en-US"/>
              </w:rPr>
            </w:rPrChange>
          </w:rPr>
          <w:delText>+10 (</w:delText>
        </w:r>
        <w:r w:rsidRPr="00364DE5" w:rsidDel="00456FCF">
          <w:rPr>
            <w:lang w:val="ru-RU"/>
          </w:rPr>
          <w:delText>Женева</w:delText>
        </w:r>
        <w:r w:rsidRPr="00364DE5" w:rsidDel="00456FCF">
          <w:rPr>
            <w:lang w:val="ru-RU"/>
            <w:rPrChange w:id="480" w:author="Author">
              <w:rPr>
                <w:lang w:val="en-US"/>
              </w:rPr>
            </w:rPrChange>
          </w:rPr>
          <w:delText xml:space="preserve">, 2014 </w:delText>
        </w:r>
        <w:r w:rsidRPr="00364DE5" w:rsidDel="00456FCF">
          <w:rPr>
            <w:lang w:val="ru-RU"/>
          </w:rPr>
          <w:delText>г</w:delText>
        </w:r>
        <w:r w:rsidRPr="00364DE5" w:rsidDel="00456FCF">
          <w:rPr>
            <w:lang w:val="ru-RU"/>
            <w:rPrChange w:id="481" w:author="Author">
              <w:rPr>
                <w:lang w:val="en-US"/>
              </w:rPr>
            </w:rPrChange>
          </w:rPr>
          <w:delText xml:space="preserve">.) </w:delText>
        </w:r>
        <w:r w:rsidRPr="00364DE5" w:rsidDel="00456FCF">
          <w:rPr>
            <w:lang w:val="ru-RU"/>
          </w:rPr>
          <w:delText>в</w:delText>
        </w:r>
        <w:r w:rsidRPr="00364DE5" w:rsidDel="00456FCF">
          <w:rPr>
            <w:lang w:val="ru-RU"/>
            <w:rPrChange w:id="482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своем</w:delText>
        </w:r>
        <w:r w:rsidRPr="00364DE5" w:rsidDel="00456FCF">
          <w:rPr>
            <w:lang w:val="ru-RU"/>
            <w:rPrChange w:id="483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Заявлении</w:delText>
        </w:r>
        <w:r w:rsidRPr="00364DE5" w:rsidDel="00456FCF">
          <w:rPr>
            <w:lang w:val="ru-RU"/>
            <w:rPrChange w:id="484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о</w:delText>
        </w:r>
        <w:r w:rsidRPr="00364DE5" w:rsidDel="00456FCF">
          <w:rPr>
            <w:lang w:val="ru-RU"/>
            <w:rPrChange w:id="485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выполнении</w:delText>
        </w:r>
        <w:r w:rsidRPr="00364DE5" w:rsidDel="00456FCF">
          <w:rPr>
            <w:lang w:val="ru-RU"/>
            <w:rPrChange w:id="486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решений</w:delText>
        </w:r>
        <w:r w:rsidRPr="00364DE5" w:rsidDel="00456FCF">
          <w:rPr>
            <w:lang w:val="ru-RU"/>
            <w:rPrChange w:id="487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ВВУИО</w:delText>
        </w:r>
        <w:r w:rsidRPr="00364DE5" w:rsidDel="00456FCF">
          <w:rPr>
            <w:lang w:val="ru-RU"/>
            <w:rPrChange w:id="488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и</w:delText>
        </w:r>
        <w:r w:rsidRPr="00364DE5" w:rsidDel="00456FCF">
          <w:rPr>
            <w:lang w:val="ru-RU"/>
            <w:rPrChange w:id="489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Концепции</w:delText>
        </w:r>
        <w:r w:rsidRPr="00364DE5" w:rsidDel="00456FCF">
          <w:rPr>
            <w:lang w:val="ru-RU"/>
            <w:rPrChange w:id="490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ВВУИО</w:delText>
        </w:r>
        <w:r w:rsidRPr="00364DE5" w:rsidDel="00456FCF">
          <w:rPr>
            <w:lang w:val="ru-RU"/>
            <w:rPrChange w:id="491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на</w:delText>
        </w:r>
        <w:r w:rsidRPr="00364DE5" w:rsidDel="00456FCF">
          <w:rPr>
            <w:lang w:val="ru-RU"/>
            <w:rPrChange w:id="492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период</w:delText>
        </w:r>
        <w:r w:rsidRPr="00364DE5" w:rsidDel="00456FCF">
          <w:rPr>
            <w:lang w:val="ru-RU"/>
            <w:rPrChange w:id="493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после</w:delText>
        </w:r>
        <w:r w:rsidRPr="00364DE5" w:rsidDel="00456FCF">
          <w:rPr>
            <w:lang w:val="ru-RU"/>
            <w:rPrChange w:id="494" w:author="Author">
              <w:rPr>
                <w:lang w:val="en-US"/>
              </w:rPr>
            </w:rPrChange>
          </w:rPr>
          <w:delText xml:space="preserve"> 2015 </w:delText>
        </w:r>
        <w:r w:rsidRPr="00364DE5" w:rsidDel="00456FCF">
          <w:rPr>
            <w:lang w:val="ru-RU"/>
          </w:rPr>
          <w:delText>года</w:delText>
        </w:r>
        <w:r w:rsidRPr="00364DE5" w:rsidDel="00456FCF">
          <w:rPr>
            <w:lang w:val="ru-RU"/>
            <w:rPrChange w:id="495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определило</w:delText>
        </w:r>
        <w:r w:rsidRPr="00364DE5" w:rsidDel="00456FCF">
          <w:rPr>
            <w:lang w:val="ru-RU"/>
            <w:rPrChange w:id="496" w:author="Author">
              <w:rPr>
                <w:lang w:val="en-US"/>
              </w:rPr>
            </w:rPrChange>
          </w:rPr>
          <w:delText xml:space="preserve">, </w:delText>
        </w:r>
        <w:r w:rsidRPr="00364DE5" w:rsidDel="00456FCF">
          <w:rPr>
            <w:lang w:val="ru-RU"/>
          </w:rPr>
          <w:delText>что</w:delText>
        </w:r>
        <w:r w:rsidRPr="00364DE5" w:rsidDel="00456FCF">
          <w:rPr>
            <w:lang w:val="ru-RU"/>
            <w:rPrChange w:id="497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одной</w:delText>
        </w:r>
        <w:r w:rsidRPr="00364DE5" w:rsidDel="00456FCF">
          <w:rPr>
            <w:lang w:val="ru-RU"/>
            <w:rPrChange w:id="498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из</w:delText>
        </w:r>
        <w:r w:rsidRPr="00364DE5" w:rsidDel="00456FCF">
          <w:rPr>
            <w:lang w:val="ru-RU"/>
            <w:rPrChange w:id="499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приоритетных</w:delText>
        </w:r>
        <w:r w:rsidRPr="00364DE5" w:rsidDel="00456FCF">
          <w:rPr>
            <w:lang w:val="ru-RU"/>
            <w:rPrChange w:id="500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областей</w:delText>
        </w:r>
        <w:r w:rsidRPr="00364DE5" w:rsidDel="00456FCF">
          <w:rPr>
            <w:lang w:val="ru-RU"/>
            <w:rPrChange w:id="501" w:author="Author">
              <w:rPr>
                <w:lang w:val="en-US"/>
              </w:rPr>
            </w:rPrChange>
          </w:rPr>
          <w:delText xml:space="preserve">, </w:delText>
        </w:r>
        <w:r w:rsidRPr="00364DE5" w:rsidDel="00456FCF">
          <w:rPr>
            <w:lang w:val="ru-RU"/>
          </w:rPr>
          <w:delText>которую</w:delText>
        </w:r>
        <w:r w:rsidRPr="00364DE5" w:rsidDel="00456FCF">
          <w:rPr>
            <w:lang w:val="ru-RU"/>
            <w:rPrChange w:id="502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необходимо</w:delText>
        </w:r>
        <w:r w:rsidRPr="00364DE5" w:rsidDel="00456FCF">
          <w:rPr>
            <w:lang w:val="ru-RU"/>
            <w:rPrChange w:id="503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включить</w:delText>
        </w:r>
        <w:r w:rsidRPr="00364DE5" w:rsidDel="00456FCF">
          <w:rPr>
            <w:lang w:val="ru-RU"/>
            <w:rPrChange w:id="504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в</w:delText>
        </w:r>
        <w:r w:rsidRPr="00364DE5" w:rsidDel="00456FCF">
          <w:rPr>
            <w:lang w:val="ru-RU"/>
            <w:rPrChange w:id="505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Повестку</w:delText>
        </w:r>
        <w:r w:rsidRPr="00364DE5" w:rsidDel="00456FCF">
          <w:rPr>
            <w:lang w:val="ru-RU"/>
            <w:rPrChange w:id="506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дня</w:delText>
        </w:r>
        <w:r w:rsidRPr="00364DE5" w:rsidDel="00456FCF">
          <w:rPr>
            <w:lang w:val="ru-RU"/>
            <w:rPrChange w:id="507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в</w:delText>
        </w:r>
        <w:r w:rsidRPr="00364DE5" w:rsidDel="00456FCF">
          <w:rPr>
            <w:lang w:val="ru-RU"/>
            <w:rPrChange w:id="508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области</w:delText>
        </w:r>
        <w:r w:rsidRPr="00364DE5" w:rsidDel="00456FCF">
          <w:rPr>
            <w:lang w:val="ru-RU"/>
            <w:rPrChange w:id="509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развития</w:delText>
        </w:r>
        <w:r w:rsidRPr="00364DE5" w:rsidDel="00456FCF">
          <w:rPr>
            <w:lang w:val="ru-RU"/>
            <w:rPrChange w:id="510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на</w:delText>
        </w:r>
        <w:r w:rsidRPr="00364DE5" w:rsidDel="00456FCF">
          <w:rPr>
            <w:lang w:val="ru-RU"/>
            <w:rPrChange w:id="511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период</w:delText>
        </w:r>
        <w:r w:rsidRPr="00364DE5" w:rsidDel="00456FCF">
          <w:rPr>
            <w:lang w:val="ru-RU"/>
            <w:rPrChange w:id="512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после</w:delText>
        </w:r>
        <w:r w:rsidRPr="00364DE5" w:rsidDel="00456FCF">
          <w:rPr>
            <w:lang w:val="ru-RU"/>
            <w:rPrChange w:id="513" w:author="Author">
              <w:rPr>
                <w:lang w:val="en-US"/>
              </w:rPr>
            </w:rPrChange>
          </w:rPr>
          <w:delText xml:space="preserve"> 2015</w:delText>
        </w:r>
        <w:r w:rsidRPr="00364DE5" w:rsidDel="00456FCF">
          <w:rPr>
            <w:lang w:val="ru-RU"/>
          </w:rPr>
          <w:delText> года</w:delText>
        </w:r>
        <w:r w:rsidRPr="00364DE5" w:rsidDel="00456FCF">
          <w:rPr>
            <w:lang w:val="ru-RU"/>
            <w:rPrChange w:id="514" w:author="Author">
              <w:rPr>
                <w:lang w:val="en-US"/>
              </w:rPr>
            </w:rPrChange>
          </w:rPr>
          <w:delText xml:space="preserve">, </w:delText>
        </w:r>
        <w:r w:rsidRPr="00364DE5" w:rsidDel="00456FCF">
          <w:rPr>
            <w:lang w:val="ru-RU"/>
          </w:rPr>
          <w:delText>должно</w:delText>
        </w:r>
        <w:r w:rsidRPr="00364DE5" w:rsidDel="00456FCF">
          <w:rPr>
            <w:lang w:val="ru-RU"/>
            <w:rPrChange w:id="515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быть</w:delText>
        </w:r>
        <w:r w:rsidRPr="00364DE5" w:rsidDel="00456FCF">
          <w:rPr>
            <w:lang w:val="ru-RU"/>
            <w:rPrChange w:id="516" w:author="Author">
              <w:rPr>
                <w:lang w:val="en-US"/>
              </w:rPr>
            </w:rPrChange>
          </w:rPr>
          <w:delText xml:space="preserve"> "</w:delText>
        </w:r>
        <w:r w:rsidRPr="00364DE5" w:rsidDel="00456FCF">
          <w:rPr>
            <w:lang w:val="ru-RU"/>
          </w:rPr>
          <w:delText>поощрение</w:delText>
        </w:r>
        <w:r w:rsidRPr="00364DE5" w:rsidDel="00456FCF">
          <w:rPr>
            <w:lang w:val="ru-RU"/>
            <w:rPrChange w:id="517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полномасштабного</w:delText>
        </w:r>
        <w:r w:rsidRPr="00364DE5" w:rsidDel="00456FCF">
          <w:rPr>
            <w:lang w:val="ru-RU"/>
            <w:rPrChange w:id="518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внедрения</w:delText>
        </w:r>
        <w:r w:rsidRPr="00364DE5" w:rsidDel="00456FCF">
          <w:rPr>
            <w:lang w:val="ru-RU"/>
            <w:rPrChange w:id="519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IPv</w:delText>
        </w:r>
        <w:r w:rsidRPr="00364DE5" w:rsidDel="00456FCF">
          <w:rPr>
            <w:lang w:val="ru-RU"/>
            <w:rPrChange w:id="520" w:author="Author">
              <w:rPr>
                <w:lang w:val="en-US"/>
              </w:rPr>
            </w:rPrChange>
          </w:rPr>
          <w:delText xml:space="preserve">6 </w:delText>
        </w:r>
        <w:r w:rsidRPr="00364DE5" w:rsidDel="00456FCF">
          <w:rPr>
            <w:lang w:val="ru-RU"/>
          </w:rPr>
          <w:delText>для</w:delText>
        </w:r>
        <w:r w:rsidRPr="00364DE5" w:rsidDel="00456FCF">
          <w:rPr>
            <w:lang w:val="ru-RU"/>
            <w:rPrChange w:id="521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обеспечения</w:delText>
        </w:r>
        <w:r w:rsidRPr="00364DE5" w:rsidDel="00456FCF">
          <w:rPr>
            <w:lang w:val="ru-RU"/>
            <w:rPrChange w:id="522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долгосрочной</w:delText>
        </w:r>
        <w:r w:rsidRPr="00364DE5" w:rsidDel="00456FCF">
          <w:rPr>
            <w:lang w:val="ru-RU"/>
            <w:rPrChange w:id="523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устойчивости</w:delText>
        </w:r>
        <w:r w:rsidRPr="00364DE5" w:rsidDel="00456FCF">
          <w:rPr>
            <w:lang w:val="ru-RU"/>
            <w:rPrChange w:id="524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пространства</w:delText>
        </w:r>
        <w:r w:rsidRPr="00364DE5" w:rsidDel="00456FCF">
          <w:rPr>
            <w:lang w:val="ru-RU"/>
            <w:rPrChange w:id="525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адресации</w:delText>
        </w:r>
        <w:r w:rsidRPr="00364DE5" w:rsidDel="00456FCF">
          <w:rPr>
            <w:lang w:val="ru-RU"/>
            <w:rPrChange w:id="526" w:author="Author">
              <w:rPr>
                <w:lang w:val="en-US"/>
              </w:rPr>
            </w:rPrChange>
          </w:rPr>
          <w:delText xml:space="preserve">, </w:delText>
        </w:r>
        <w:r w:rsidRPr="00364DE5" w:rsidDel="00456FCF">
          <w:rPr>
            <w:lang w:val="ru-RU"/>
          </w:rPr>
          <w:delText>в</w:delText>
        </w:r>
        <w:r w:rsidRPr="00364DE5" w:rsidDel="00456FCF">
          <w:rPr>
            <w:lang w:val="ru-RU"/>
            <w:rPrChange w:id="527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том</w:delText>
        </w:r>
        <w:r w:rsidRPr="00364DE5" w:rsidDel="00456FCF">
          <w:rPr>
            <w:lang w:val="ru-RU"/>
            <w:rPrChange w:id="528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числе</w:delText>
        </w:r>
        <w:r w:rsidRPr="00364DE5" w:rsidDel="00456FCF">
          <w:rPr>
            <w:lang w:val="ru-RU"/>
            <w:rPrChange w:id="529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в</w:delText>
        </w:r>
        <w:r w:rsidRPr="00364DE5" w:rsidDel="00456FCF">
          <w:rPr>
            <w:lang w:val="ru-RU"/>
            <w:rPrChange w:id="530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свете</w:delText>
        </w:r>
        <w:r w:rsidRPr="00364DE5" w:rsidDel="00456FCF">
          <w:rPr>
            <w:lang w:val="ru-RU"/>
            <w:rPrChange w:id="531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дальнейшего</w:delText>
        </w:r>
        <w:r w:rsidRPr="00364DE5" w:rsidDel="00456FCF">
          <w:rPr>
            <w:lang w:val="ru-RU"/>
            <w:rPrChange w:id="532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развития</w:delText>
        </w:r>
        <w:r w:rsidRPr="00364DE5" w:rsidDel="00456FCF">
          <w:rPr>
            <w:lang w:val="ru-RU"/>
            <w:rPrChange w:id="533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интернета</w:delText>
        </w:r>
        <w:r w:rsidRPr="00364DE5" w:rsidDel="00456FCF">
          <w:rPr>
            <w:lang w:val="ru-RU"/>
            <w:rPrChange w:id="534" w:author="Author">
              <w:rPr>
                <w:lang w:val="en-US"/>
              </w:rPr>
            </w:rPrChange>
          </w:rPr>
          <w:delText xml:space="preserve"> </w:delText>
        </w:r>
        <w:r w:rsidRPr="00364DE5" w:rsidDel="00456FCF">
          <w:rPr>
            <w:lang w:val="ru-RU"/>
          </w:rPr>
          <w:delText>вещей</w:delText>
        </w:r>
        <w:r w:rsidRPr="00364DE5" w:rsidDel="00456FCF">
          <w:rPr>
            <w:lang w:val="ru-RU"/>
            <w:rPrChange w:id="535" w:author="Author">
              <w:rPr>
                <w:lang w:val="en-US"/>
              </w:rPr>
            </w:rPrChange>
          </w:rPr>
          <w:delText>"</w:delText>
        </w:r>
      </w:del>
      <w:ins w:id="536" w:author="Author">
        <w:r w:rsidR="00D26926" w:rsidRPr="00364DE5">
          <w:rPr>
            <w:lang w:val="ru-RU"/>
          </w:rPr>
          <w:t>принятие</w:t>
        </w:r>
        <w:r w:rsidR="00456FCF" w:rsidRPr="00364DE5">
          <w:rPr>
            <w:lang w:val="ru-RU"/>
            <w:rPrChange w:id="537" w:author="Author">
              <w:rPr>
                <w:lang w:val="en-US"/>
              </w:rPr>
            </w:rPrChange>
          </w:rPr>
          <w:t xml:space="preserve"> </w:t>
        </w:r>
        <w:r w:rsidR="00456FCF" w:rsidRPr="00364DE5">
          <w:rPr>
            <w:lang w:val="ru-RU"/>
          </w:rPr>
          <w:t>IPv</w:t>
        </w:r>
        <w:r w:rsidR="00456FCF" w:rsidRPr="00364DE5">
          <w:rPr>
            <w:lang w:val="ru-RU"/>
            <w:rPrChange w:id="538" w:author="Author">
              <w:rPr>
                <w:lang w:val="en-US"/>
              </w:rPr>
            </w:rPrChange>
          </w:rPr>
          <w:t xml:space="preserve">6 </w:t>
        </w:r>
        <w:r w:rsidR="00EE30F9" w:rsidRPr="00364DE5">
          <w:rPr>
            <w:lang w:val="ru-RU"/>
          </w:rPr>
          <w:t>имеет значение для выполнения задачи</w:t>
        </w:r>
        <w:r w:rsidR="00F353ED" w:rsidRPr="00364DE5">
          <w:rPr>
            <w:lang w:val="ru-RU"/>
          </w:rPr>
          <w:t xml:space="preserve"> в рамках Цели 9 в области устойчивого развития: "</w:t>
        </w:r>
        <w:r w:rsidR="00F353ED" w:rsidRPr="00364DE5">
          <w:rPr>
            <w:szCs w:val="22"/>
            <w:lang w:val="ru-RU"/>
            <w:rPrChange w:id="539" w:author="Author">
              <w:rPr>
                <w:sz w:val="20"/>
              </w:rPr>
            </w:rPrChange>
          </w:rPr>
          <w:t>Существенно расширить доступ к информационно-коммуникационным технологиям и стремиться к обеспечению всеобщего и недорогого доступа к Интернету в наименее развитых странах к 2020</w:t>
        </w:r>
        <w:r w:rsidR="00F353ED" w:rsidRPr="00364DE5">
          <w:rPr>
            <w:szCs w:val="22"/>
            <w:lang w:val="ru-RU"/>
          </w:rPr>
          <w:t> </w:t>
        </w:r>
        <w:r w:rsidR="00F353ED" w:rsidRPr="00364DE5">
          <w:rPr>
            <w:szCs w:val="22"/>
            <w:lang w:val="ru-RU"/>
            <w:rPrChange w:id="540" w:author="Author">
              <w:rPr>
                <w:sz w:val="20"/>
              </w:rPr>
            </w:rPrChange>
          </w:rPr>
          <w:t>году</w:t>
        </w:r>
        <w:r w:rsidR="00F353ED" w:rsidRPr="00364DE5">
          <w:rPr>
            <w:szCs w:val="22"/>
            <w:lang w:val="ru-RU"/>
          </w:rPr>
          <w:t>"</w:t>
        </w:r>
      </w:ins>
      <w:r w:rsidRPr="00364DE5">
        <w:rPr>
          <w:lang w:val="ru-RU"/>
          <w:rPrChange w:id="541" w:author="Author">
            <w:rPr>
              <w:lang w:val="en-US"/>
            </w:rPr>
          </w:rPrChange>
        </w:rPr>
        <w:t>;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отмечая</w:t>
      </w:r>
    </w:p>
    <w:p w:rsidR="00AD1992" w:rsidRPr="00364DE5" w:rsidRDefault="00AD1992" w:rsidP="00AD1992">
      <w:pPr>
        <w:rPr>
          <w:ins w:id="542" w:author="Author"/>
          <w:lang w:val="ru-RU"/>
        </w:rPr>
      </w:pPr>
      <w:proofErr w:type="gramStart"/>
      <w:r w:rsidRPr="00364DE5">
        <w:rPr>
          <w:i/>
          <w:iCs/>
          <w:lang w:val="ru-RU"/>
        </w:rPr>
        <w:t>а)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прогресс в принятии IPv6, достигнутый за последние несколько лет;</w:t>
      </w:r>
    </w:p>
    <w:p w:rsidR="00671541" w:rsidRPr="00364DE5" w:rsidRDefault="00671541">
      <w:pPr>
        <w:rPr>
          <w:ins w:id="543" w:author="Author"/>
          <w:lang w:val="ru-RU"/>
          <w:rPrChange w:id="544" w:author="Author">
            <w:rPr>
              <w:ins w:id="545" w:author="Author"/>
              <w:lang w:val="en-US"/>
            </w:rPr>
          </w:rPrChange>
        </w:rPr>
      </w:pPr>
      <w:ins w:id="546" w:author="Author">
        <w:r w:rsidRPr="00364DE5">
          <w:rPr>
            <w:i/>
            <w:iCs/>
            <w:lang w:val="ru-RU"/>
            <w:rPrChange w:id="547" w:author="Author">
              <w:rPr>
                <w:i/>
                <w:lang w:val="en-US"/>
              </w:rPr>
            </w:rPrChange>
          </w:rPr>
          <w:lastRenderedPageBreak/>
          <w:t>b)</w:t>
        </w:r>
        <w:r w:rsidRPr="00364DE5">
          <w:rPr>
            <w:lang w:val="ru-RU"/>
            <w:rPrChange w:id="548" w:author="Author">
              <w:rPr>
                <w:lang w:val="en-US"/>
              </w:rPr>
            </w:rPrChange>
          </w:rPr>
          <w:tab/>
        </w:r>
        <w:r w:rsidR="00F353ED" w:rsidRPr="00364DE5">
          <w:rPr>
            <w:lang w:val="ru-RU"/>
          </w:rPr>
          <w:t xml:space="preserve">значение оказания экспертами технической помощи </w:t>
        </w:r>
        <w:r w:rsidR="000219EE" w:rsidRPr="00364DE5">
          <w:rPr>
            <w:lang w:val="ru-RU"/>
          </w:rPr>
          <w:t>во внедрении</w:t>
        </w:r>
        <w:r w:rsidRPr="00364DE5">
          <w:rPr>
            <w:lang w:val="ru-RU"/>
            <w:rPrChange w:id="549" w:author="Author">
              <w:rPr>
                <w:lang w:val="en-US"/>
              </w:rPr>
            </w:rPrChange>
          </w:rPr>
          <w:t xml:space="preserve"> IPv6 </w:t>
        </w:r>
        <w:r w:rsidR="000219EE" w:rsidRPr="00364DE5">
          <w:rPr>
            <w:lang w:val="ru-RU"/>
          </w:rPr>
          <w:t>тем Государствам-Членам и Ассоциированным членам, которые просят об этом</w:t>
        </w:r>
        <w:r w:rsidRPr="00364DE5">
          <w:rPr>
            <w:lang w:val="ru-RU"/>
            <w:rPrChange w:id="550" w:author="Author">
              <w:rPr>
                <w:lang w:val="en-US"/>
              </w:rPr>
            </w:rPrChange>
          </w:rPr>
          <w:t>;</w:t>
        </w:r>
      </w:ins>
    </w:p>
    <w:p w:rsidR="000C2464" w:rsidRPr="00364DE5" w:rsidRDefault="00671541">
      <w:pPr>
        <w:rPr>
          <w:lang w:val="ru-RU"/>
        </w:rPr>
      </w:pPr>
      <w:ins w:id="551" w:author="Author">
        <w:r w:rsidRPr="00364DE5">
          <w:rPr>
            <w:i/>
            <w:iCs/>
            <w:lang w:val="ru-RU"/>
            <w:rPrChange w:id="552" w:author="Author">
              <w:rPr>
                <w:i/>
                <w:lang w:val="en-US"/>
              </w:rPr>
            </w:rPrChange>
          </w:rPr>
          <w:t>c)</w:t>
        </w:r>
        <w:r w:rsidRPr="00364DE5">
          <w:rPr>
            <w:lang w:val="ru-RU"/>
            <w:rPrChange w:id="553" w:author="Author">
              <w:rPr>
                <w:lang w:val="en-US"/>
              </w:rPr>
            </w:rPrChange>
          </w:rPr>
          <w:tab/>
        </w:r>
        <w:r w:rsidR="00FC1B8F" w:rsidRPr="00364DE5">
          <w:rPr>
            <w:lang w:val="ru-RU"/>
          </w:rPr>
          <w:t xml:space="preserve">доступные Государствам-Членам и Членам Секторов </w:t>
        </w:r>
        <w:r w:rsidR="000219EE" w:rsidRPr="00364DE5">
          <w:rPr>
            <w:lang w:val="ru-RU"/>
          </w:rPr>
          <w:t>поддержку и передовой опыт соответствующих организаций, включая Форум ООН по вопросам управления использованием интернета</w:t>
        </w:r>
        <w:r w:rsidR="00FC1B8F" w:rsidRPr="00364DE5">
          <w:rPr>
            <w:lang w:val="ru-RU"/>
          </w:rPr>
          <w:t>, региональные регистрационные центры интернета, Общество Интернета и группы операторов сетей</w:t>
        </w:r>
        <w:r w:rsidRPr="00364DE5">
          <w:rPr>
            <w:lang w:val="ru-RU"/>
            <w:rPrChange w:id="554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555" w:author="Author">
        <w:r w:rsidRPr="00364DE5" w:rsidDel="0041494F">
          <w:rPr>
            <w:i/>
            <w:iCs/>
            <w:lang w:val="ru-RU"/>
          </w:rPr>
          <w:delText>b</w:delText>
        </w:r>
      </w:del>
      <w:ins w:id="556" w:author="Author">
        <w:r w:rsidR="0041494F" w:rsidRPr="00364DE5">
          <w:rPr>
            <w:i/>
            <w:iCs/>
            <w:lang w:val="ru-RU"/>
          </w:rPr>
          <w:t>d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постоянную координацию между МСЭ и соответствующими организациями по вопросам создания потенциала в области IPv6 в целях реагирования на потребности Государств-Членов и Членов Секторов,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признавая,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lang w:val="ru-RU"/>
        </w:rPr>
        <w:t>a)</w:t>
      </w:r>
      <w:r w:rsidRPr="00364DE5">
        <w:rPr>
          <w:lang w:val="ru-RU"/>
        </w:rPr>
        <w:tab/>
        <w:t>что адреса протокола Интернет (IP) являются важнейшими ресурсами, которые необходимы для развития сетей электросвязи/сетей ИКТ на основе IP и для мировой экономики и процветания;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что внедрение IPv6 открывает возможности для развития ИКТ и что его своевременное принятие является наилучшим способом избежать нехватки адресов и последствий, которые может повлечь за собой истощение адресных ресурсов IPv4, включая высокие затраты;</w:t>
      </w:r>
    </w:p>
    <w:p w:rsidR="00AD1992" w:rsidRPr="00364DE5" w:rsidRDefault="00AD1992">
      <w:pPr>
        <w:rPr>
          <w:ins w:id="557" w:author="Author"/>
          <w:lang w:val="ru-RU"/>
        </w:rPr>
      </w:pPr>
      <w:r w:rsidRPr="00364DE5">
        <w:rPr>
          <w:i/>
          <w:lang w:val="ru-RU"/>
        </w:rPr>
        <w:t>c)</w:t>
      </w:r>
      <w:r w:rsidRPr="00364DE5">
        <w:rPr>
          <w:lang w:val="ru-RU"/>
        </w:rPr>
        <w:tab/>
        <w:t xml:space="preserve">что правительства играют важную роль катализатора </w:t>
      </w:r>
      <w:del w:id="558" w:author="Author">
        <w:r w:rsidRPr="00364DE5" w:rsidDel="000716FE">
          <w:rPr>
            <w:lang w:val="ru-RU"/>
          </w:rPr>
          <w:delText>перехода на</w:delText>
        </w:r>
      </w:del>
      <w:ins w:id="559" w:author="Author">
        <w:r w:rsidR="000716FE" w:rsidRPr="00364DE5">
          <w:rPr>
            <w:lang w:val="ru-RU"/>
          </w:rPr>
          <w:t>принятия</w:t>
        </w:r>
      </w:ins>
      <w:r w:rsidRPr="00364DE5">
        <w:rPr>
          <w:lang w:val="ru-RU"/>
        </w:rPr>
        <w:t xml:space="preserve"> IPv6;</w:t>
      </w:r>
    </w:p>
    <w:p w:rsidR="0041494F" w:rsidRPr="00364DE5" w:rsidRDefault="0041494F" w:rsidP="00F52DE3">
      <w:pPr>
        <w:rPr>
          <w:lang w:val="ru-RU"/>
        </w:rPr>
      </w:pPr>
      <w:ins w:id="560" w:author="Author">
        <w:r w:rsidRPr="00364DE5">
          <w:rPr>
            <w:i/>
            <w:iCs/>
            <w:lang w:val="ru-RU"/>
            <w:rPrChange w:id="561" w:author="Author">
              <w:rPr>
                <w:i/>
                <w:lang w:val="en-US"/>
              </w:rPr>
            </w:rPrChange>
          </w:rPr>
          <w:t>d)</w:t>
        </w:r>
        <w:r w:rsidRPr="00364DE5">
          <w:rPr>
            <w:lang w:val="ru-RU"/>
            <w:rPrChange w:id="562" w:author="Author">
              <w:rPr>
                <w:lang w:val="en-US"/>
              </w:rPr>
            </w:rPrChange>
          </w:rPr>
          <w:tab/>
        </w:r>
        <w:r w:rsidR="004A0B20" w:rsidRPr="00364DE5">
          <w:rPr>
            <w:lang w:val="ru-RU"/>
          </w:rPr>
          <w:t xml:space="preserve">что </w:t>
        </w:r>
        <w:r w:rsidR="00F52DE3" w:rsidRPr="00364DE5">
          <w:rPr>
            <w:lang w:val="ru-RU"/>
          </w:rPr>
          <w:t xml:space="preserve">в принятии </w:t>
        </w:r>
        <w:r w:rsidR="004A0B20" w:rsidRPr="00364DE5">
          <w:rPr>
            <w:lang w:val="ru-RU"/>
          </w:rPr>
          <w:t>IPv</w:t>
        </w:r>
        <w:r w:rsidR="004A0B20" w:rsidRPr="00364DE5">
          <w:rPr>
            <w:lang w:val="ru-RU"/>
            <w:rPrChange w:id="563" w:author="Author">
              <w:rPr/>
            </w:rPrChange>
          </w:rPr>
          <w:t>6</w:t>
        </w:r>
        <w:r w:rsidR="004A0B20" w:rsidRPr="00364DE5">
          <w:rPr>
            <w:lang w:val="ru-RU"/>
          </w:rPr>
          <w:t xml:space="preserve"> должны играть решающие роли другие</w:t>
        </w:r>
        <w:r w:rsidR="004A0B20" w:rsidRPr="00364DE5">
          <w:rPr>
            <w:lang w:val="ru-RU"/>
            <w:rPrChange w:id="564" w:author="Author">
              <w:rPr>
                <w:lang w:val="en-US"/>
              </w:rPr>
            </w:rPrChange>
          </w:rPr>
          <w:t xml:space="preserve"> </w:t>
        </w:r>
        <w:r w:rsidR="004A0B20" w:rsidRPr="00364DE5">
          <w:rPr>
            <w:lang w:val="ru-RU"/>
          </w:rPr>
          <w:t>заинтересованные</w:t>
        </w:r>
        <w:r w:rsidR="004A0B20" w:rsidRPr="00364DE5">
          <w:rPr>
            <w:lang w:val="ru-RU"/>
            <w:rPrChange w:id="565" w:author="Author">
              <w:rPr>
                <w:lang w:val="en-US"/>
              </w:rPr>
            </w:rPrChange>
          </w:rPr>
          <w:t xml:space="preserve"> </w:t>
        </w:r>
        <w:r w:rsidR="004A0B20" w:rsidRPr="00364DE5">
          <w:rPr>
            <w:lang w:val="ru-RU"/>
          </w:rPr>
          <w:t>стороны</w:t>
        </w:r>
        <w:r w:rsidRPr="00364DE5">
          <w:rPr>
            <w:lang w:val="ru-RU"/>
            <w:rPrChange w:id="566" w:author="Author">
              <w:rPr>
                <w:lang w:val="en-US"/>
              </w:rPr>
            </w:rPrChange>
          </w:rPr>
          <w:t xml:space="preserve">, </w:t>
        </w:r>
        <w:r w:rsidR="004A0B20" w:rsidRPr="00364DE5">
          <w:rPr>
            <w:lang w:val="ru-RU"/>
          </w:rPr>
          <w:t xml:space="preserve">в том числе Целевая группа по инженерным проблемам интернета </w:t>
        </w:r>
        <w:r w:rsidRPr="00364DE5">
          <w:rPr>
            <w:lang w:val="ru-RU"/>
            <w:rPrChange w:id="567" w:author="Author">
              <w:rPr>
                <w:lang w:val="en-US"/>
              </w:rPr>
            </w:rPrChange>
          </w:rPr>
          <w:t xml:space="preserve">(IETF), </w:t>
        </w:r>
        <w:r w:rsidR="003E68C9" w:rsidRPr="00364DE5">
          <w:rPr>
            <w:lang w:val="ru-RU"/>
          </w:rPr>
          <w:t>Корпорация Интернет по присваиванию наименований и номеров</w:t>
        </w:r>
        <w:r w:rsidRPr="00364DE5">
          <w:rPr>
            <w:lang w:val="ru-RU"/>
            <w:rPrChange w:id="568" w:author="Author">
              <w:rPr>
                <w:lang w:val="en-US"/>
              </w:rPr>
            </w:rPrChange>
          </w:rPr>
          <w:t xml:space="preserve"> (ICANN), </w:t>
        </w:r>
        <w:r w:rsidR="003E68C9" w:rsidRPr="00364DE5">
          <w:rPr>
            <w:lang w:val="ru-RU"/>
          </w:rPr>
          <w:t xml:space="preserve">региональные регистрационные центры интернета </w:t>
        </w:r>
        <w:r w:rsidRPr="00364DE5">
          <w:rPr>
            <w:lang w:val="ru-RU"/>
            <w:rPrChange w:id="569" w:author="Author">
              <w:rPr>
                <w:lang w:val="en-US"/>
              </w:rPr>
            </w:rPrChange>
          </w:rPr>
          <w:t xml:space="preserve">(RIR), </w:t>
        </w:r>
        <w:r w:rsidR="003E68C9" w:rsidRPr="00364DE5">
          <w:rPr>
            <w:lang w:val="ru-RU"/>
          </w:rPr>
          <w:t>операторы сетей</w:t>
        </w:r>
        <w:r w:rsidRPr="00364DE5">
          <w:rPr>
            <w:lang w:val="ru-RU"/>
            <w:rPrChange w:id="570" w:author="Author">
              <w:rPr>
                <w:lang w:val="en-US"/>
              </w:rPr>
            </w:rPrChange>
          </w:rPr>
          <w:t xml:space="preserve">, </w:t>
        </w:r>
        <w:r w:rsidR="003E68C9" w:rsidRPr="00364DE5">
          <w:rPr>
            <w:lang w:val="ru-RU"/>
          </w:rPr>
          <w:t>поставщики контента и разработчики программного и аппаратного обеспечения</w:t>
        </w:r>
        <w:r w:rsidRPr="00364DE5">
          <w:rPr>
            <w:lang w:val="ru-RU"/>
            <w:rPrChange w:id="571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>
      <w:pPr>
        <w:rPr>
          <w:lang w:val="ru-RU"/>
        </w:rPr>
      </w:pPr>
      <w:del w:id="572" w:author="Author">
        <w:r w:rsidRPr="00364DE5" w:rsidDel="00D234D7">
          <w:rPr>
            <w:i/>
            <w:iCs/>
            <w:lang w:val="ru-RU"/>
          </w:rPr>
          <w:delText>d</w:delText>
        </w:r>
      </w:del>
      <w:ins w:id="573" w:author="Author">
        <w:r w:rsidR="00D234D7" w:rsidRPr="00364DE5">
          <w:rPr>
            <w:i/>
            <w:iCs/>
            <w:lang w:val="ru-RU"/>
          </w:rPr>
          <w:t>e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ускорение </w:t>
      </w:r>
      <w:ins w:id="574" w:author="Author">
        <w:r w:rsidR="003E68C9" w:rsidRPr="00364DE5">
          <w:rPr>
            <w:lang w:val="ru-RU"/>
          </w:rPr>
          <w:t>принятия</w:t>
        </w:r>
      </w:ins>
      <w:del w:id="575" w:author="Author">
        <w:r w:rsidRPr="00364DE5" w:rsidDel="003E68C9">
          <w:rPr>
            <w:lang w:val="ru-RU"/>
          </w:rPr>
          <w:delText>перехода от адресов IPv4 и внедрения адресов</w:delText>
        </w:r>
      </w:del>
      <w:r w:rsidRPr="00364DE5">
        <w:rPr>
          <w:lang w:val="ru-RU"/>
        </w:rPr>
        <w:t xml:space="preserve"> IPv6 необходимо для того, чтобы удовлетворять глобальные потребности в этой области;</w:t>
      </w:r>
    </w:p>
    <w:p w:rsidR="00AD1992" w:rsidRPr="00364DE5" w:rsidRDefault="00AD1992">
      <w:pPr>
        <w:rPr>
          <w:lang w:val="ru-RU"/>
        </w:rPr>
      </w:pPr>
      <w:del w:id="576" w:author="Author">
        <w:r w:rsidRPr="00364DE5" w:rsidDel="00D234D7">
          <w:rPr>
            <w:i/>
            <w:iCs/>
            <w:lang w:val="ru-RU"/>
          </w:rPr>
          <w:delText>e</w:delText>
        </w:r>
      </w:del>
      <w:ins w:id="577" w:author="Author">
        <w:r w:rsidR="00D234D7" w:rsidRPr="00364DE5">
          <w:rPr>
            <w:i/>
            <w:iCs/>
            <w:lang w:val="ru-RU"/>
          </w:rPr>
          <w:t>f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участие </w:t>
      </w:r>
      <w:ins w:id="578" w:author="Author">
        <w:r w:rsidR="003E68C9" w:rsidRPr="00364DE5">
          <w:rPr>
            <w:lang w:val="ru-RU"/>
          </w:rPr>
          <w:t xml:space="preserve">и сотрудничество </w:t>
        </w:r>
      </w:ins>
      <w:r w:rsidRPr="00364DE5">
        <w:rPr>
          <w:lang w:val="ru-RU"/>
        </w:rPr>
        <w:t xml:space="preserve">всех заинтересованных сторон имеет важнейшее значение для успешного </w:t>
      </w:r>
      <w:del w:id="579" w:author="Author">
        <w:r w:rsidRPr="00364DE5" w:rsidDel="003E68C9">
          <w:rPr>
            <w:lang w:val="ru-RU"/>
          </w:rPr>
          <w:delText>перехода от IPv4 к</w:delText>
        </w:r>
      </w:del>
      <w:ins w:id="580" w:author="Author">
        <w:r w:rsidR="003E68C9" w:rsidRPr="00364DE5">
          <w:rPr>
            <w:lang w:val="ru-RU"/>
          </w:rPr>
          <w:t>принятия</w:t>
        </w:r>
      </w:ins>
      <w:r w:rsidRPr="00364DE5">
        <w:rPr>
          <w:lang w:val="ru-RU"/>
        </w:rPr>
        <w:t xml:space="preserve"> IPv6;</w:t>
      </w:r>
    </w:p>
    <w:p w:rsidR="00AD1992" w:rsidRPr="00364DE5" w:rsidRDefault="00AD1992">
      <w:pPr>
        <w:rPr>
          <w:lang w:val="ru-RU"/>
        </w:rPr>
      </w:pPr>
      <w:del w:id="581" w:author="Author">
        <w:r w:rsidRPr="00364DE5" w:rsidDel="00D234D7">
          <w:rPr>
            <w:i/>
            <w:iCs/>
            <w:lang w:val="ru-RU"/>
          </w:rPr>
          <w:delText>f</w:delText>
        </w:r>
      </w:del>
      <w:ins w:id="582" w:author="Author">
        <w:r w:rsidR="00D234D7" w:rsidRPr="00364DE5">
          <w:rPr>
            <w:i/>
            <w:iCs/>
            <w:lang w:val="ru-RU"/>
          </w:rPr>
          <w:t>g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технические эксперты оказывают экспертную помощь в </w:t>
      </w:r>
      <w:del w:id="583" w:author="Author">
        <w:r w:rsidRPr="00364DE5" w:rsidDel="003E68C9">
          <w:rPr>
            <w:lang w:val="ru-RU"/>
          </w:rPr>
          <w:delText>переходе к</w:delText>
        </w:r>
      </w:del>
      <w:ins w:id="584" w:author="Author">
        <w:r w:rsidR="003E68C9" w:rsidRPr="00364DE5">
          <w:rPr>
            <w:lang w:val="ru-RU"/>
          </w:rPr>
          <w:t>принятии</w:t>
        </w:r>
      </w:ins>
      <w:r w:rsidRPr="00364DE5">
        <w:rPr>
          <w:lang w:val="ru-RU"/>
        </w:rPr>
        <w:t xml:space="preserve"> IPv6 и достигнут определенный прогресс;</w:t>
      </w:r>
    </w:p>
    <w:p w:rsidR="00AD1992" w:rsidRPr="00364DE5" w:rsidRDefault="00AD1992" w:rsidP="00013703">
      <w:pPr>
        <w:rPr>
          <w:lang w:val="ru-RU"/>
        </w:rPr>
      </w:pPr>
      <w:del w:id="585" w:author="Author">
        <w:r w:rsidRPr="00364DE5" w:rsidDel="00D234D7">
          <w:rPr>
            <w:i/>
            <w:lang w:val="ru-RU"/>
          </w:rPr>
          <w:delText>g</w:delText>
        </w:r>
      </w:del>
      <w:ins w:id="586" w:author="Author">
        <w:r w:rsidR="00D234D7" w:rsidRPr="00364DE5">
          <w:rPr>
            <w:i/>
            <w:lang w:val="ru-RU"/>
          </w:rPr>
          <w:t>h</w:t>
        </w:r>
      </w:ins>
      <w:r w:rsidRPr="00364DE5">
        <w:rPr>
          <w:i/>
          <w:lang w:val="ru-RU"/>
        </w:rPr>
        <w:t>)</w:t>
      </w:r>
      <w:r w:rsidRPr="00364DE5">
        <w:rPr>
          <w:lang w:val="ru-RU"/>
        </w:rPr>
        <w:tab/>
        <w:t xml:space="preserve">что </w:t>
      </w:r>
      <w:r w:rsidR="000716FE" w:rsidRPr="00364DE5">
        <w:rPr>
          <w:lang w:val="ru-RU"/>
        </w:rPr>
        <w:t>существу</w:t>
      </w:r>
      <w:r w:rsidR="00013703">
        <w:rPr>
          <w:lang w:val="ru-RU"/>
        </w:rPr>
        <w:t>е</w:t>
      </w:r>
      <w:r w:rsidR="000716FE" w:rsidRPr="00364DE5">
        <w:rPr>
          <w:lang w:val="ru-RU"/>
        </w:rPr>
        <w:t xml:space="preserve">т </w:t>
      </w:r>
      <w:r w:rsidRPr="00364DE5">
        <w:rPr>
          <w:lang w:val="ru-RU"/>
        </w:rPr>
        <w:t xml:space="preserve">страны, которым еще необходима экспертная техническая помощь для </w:t>
      </w:r>
      <w:ins w:id="587" w:author="Author">
        <w:r w:rsidR="003E68C9" w:rsidRPr="00364DE5">
          <w:rPr>
            <w:lang w:val="ru-RU"/>
          </w:rPr>
          <w:t>принятия IPv6</w:t>
        </w:r>
      </w:ins>
      <w:del w:id="588" w:author="Author">
        <w:r w:rsidRPr="00364DE5" w:rsidDel="003E68C9">
          <w:rPr>
            <w:lang w:val="ru-RU"/>
          </w:rPr>
          <w:delText>осуществления данного перехода</w:delText>
        </w:r>
      </w:del>
      <w:r w:rsidRPr="00364DE5">
        <w:rPr>
          <w:lang w:val="ru-RU"/>
        </w:rPr>
        <w:t>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решает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изучить пути и средства повышения уровня сотрудничества и координации между МСЭ и соответствующими организациями</w:t>
      </w:r>
      <w:del w:id="589" w:author="Author">
        <w:r w:rsidRPr="00364DE5" w:rsidDel="00805217">
          <w:rPr>
            <w:rStyle w:val="FootnoteReference"/>
            <w:lang w:val="ru-RU"/>
          </w:rPr>
          <w:footnoteReference w:customMarkFollows="1" w:id="5"/>
          <w:delText>2</w:delText>
        </w:r>
      </w:del>
      <w:r w:rsidRPr="00364DE5">
        <w:rPr>
          <w:lang w:val="ru-RU"/>
        </w:rPr>
        <w:t xml:space="preserve">, которые участвуют в деятельности по развитию базирующихся на IP сетей и будущего интернета, </w:t>
      </w:r>
      <w:ins w:id="592" w:author="Author">
        <w:r w:rsidR="003E68C9" w:rsidRPr="00364DE5">
          <w:rPr>
            <w:lang w:val="ru-RU"/>
          </w:rPr>
          <w:t>включая</w:t>
        </w:r>
        <w:r w:rsidR="00082199" w:rsidRPr="00364DE5">
          <w:rPr>
            <w:lang w:val="ru-RU"/>
          </w:rPr>
          <w:t xml:space="preserve"> ICANN, RIR, IETF </w:t>
        </w:r>
        <w:r w:rsidR="003E68C9" w:rsidRPr="00364DE5">
          <w:rPr>
            <w:lang w:val="ru-RU"/>
          </w:rPr>
          <w:t>и Общество Интернета</w:t>
        </w:r>
        <w:r w:rsidR="00082199" w:rsidRPr="00364DE5">
          <w:rPr>
            <w:lang w:val="ru-RU"/>
          </w:rPr>
          <w:t xml:space="preserve"> (ISOC), </w:t>
        </w:r>
      </w:ins>
      <w:r w:rsidRPr="00364DE5">
        <w:rPr>
          <w:lang w:val="ru-RU"/>
        </w:rPr>
        <w:t xml:space="preserve">путем заключения в надлежащих случаях соглашений о сотрудничестве, с тем чтобы </w:t>
      </w:r>
      <w:del w:id="593" w:author="Author">
        <w:r w:rsidRPr="00364DE5" w:rsidDel="003E68C9">
          <w:rPr>
            <w:lang w:val="ru-RU"/>
          </w:rPr>
          <w:delText>повысить роль МСЭ в процессе управления использованием интернета</w:delText>
        </w:r>
      </w:del>
      <w:ins w:id="594" w:author="Author">
        <w:r w:rsidR="003E68C9" w:rsidRPr="00364DE5">
          <w:rPr>
            <w:lang w:val="ru-RU"/>
          </w:rPr>
          <w:t>ускорить принятие IPv</w:t>
        </w:r>
        <w:r w:rsidR="003E68C9" w:rsidRPr="00364DE5">
          <w:rPr>
            <w:lang w:val="ru-RU"/>
            <w:rPrChange w:id="595" w:author="Author">
              <w:rPr>
                <w:lang w:val="en-US"/>
              </w:rPr>
            </w:rPrChange>
          </w:rPr>
          <w:t>6</w:t>
        </w:r>
      </w:ins>
      <w:r w:rsidRPr="00364DE5">
        <w:rPr>
          <w:lang w:val="ru-RU"/>
        </w:rPr>
        <w:t xml:space="preserve"> в целях обеспечения максимальной выгоды для мирового сообщества;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 xml:space="preserve">расширять обмен опытом и информацией относительно принятия IPv6 со всеми заинтересованными сторонами в целях создания возможностей для совместных усилий и для обеспечения обратной связи, с тем чтобы приумножить усилия, направленные на поддержку </w:t>
      </w:r>
      <w:del w:id="596" w:author="Author">
        <w:r w:rsidRPr="00364DE5" w:rsidDel="003E68C9">
          <w:rPr>
            <w:lang w:val="ru-RU"/>
          </w:rPr>
          <w:delText>перехода на</w:delText>
        </w:r>
      </w:del>
      <w:ins w:id="597" w:author="Author">
        <w:r w:rsidR="003E68C9" w:rsidRPr="00364DE5">
          <w:rPr>
            <w:lang w:val="ru-RU"/>
          </w:rPr>
          <w:t>принятия</w:t>
        </w:r>
      </w:ins>
      <w:r w:rsidRPr="00364DE5">
        <w:rPr>
          <w:lang w:val="ru-RU"/>
        </w:rPr>
        <w:t xml:space="preserve"> IPv6;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lastRenderedPageBreak/>
        <w:t>3</w:t>
      </w:r>
      <w:r w:rsidRPr="00364DE5">
        <w:rPr>
          <w:lang w:val="ru-RU"/>
        </w:rPr>
        <w:tab/>
        <w:t xml:space="preserve">осуществлять тесное взаимодействие с соответствующими международными признанными партнерами, включая интернет-сообщество (например, региональные регистрационные центры интернета (RIR), </w:t>
      </w:r>
      <w:r w:rsidRPr="00364DE5">
        <w:rPr>
          <w:rFonts w:cs="TimesNewRomanPSMT"/>
          <w:lang w:val="ru-RU" w:eastAsia="zh-CN"/>
        </w:rPr>
        <w:t>Целевую группу по инженерным проблемам интернета</w:t>
      </w:r>
      <w:r w:rsidRPr="00364DE5">
        <w:rPr>
          <w:lang w:val="ru-RU"/>
        </w:rPr>
        <w:t xml:space="preserve"> (IETF) и других) в целях содействия внедрению IPv6 путем повышения осведомленности и создания потенциала;</w:t>
      </w:r>
    </w:p>
    <w:p w:rsidR="00AD1992" w:rsidRPr="00364DE5" w:rsidRDefault="00AD1992">
      <w:pPr>
        <w:rPr>
          <w:ins w:id="598" w:author="Author"/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>оказывать поддержку Государствам-Членам, которы</w:t>
      </w:r>
      <w:ins w:id="599" w:author="Author">
        <w:r w:rsidR="006806B8" w:rsidRPr="00364DE5">
          <w:rPr>
            <w:lang w:val="ru-RU"/>
          </w:rPr>
          <w:t>е</w:t>
        </w:r>
      </w:ins>
      <w:del w:id="600" w:author="Author">
        <w:r w:rsidRPr="00364DE5" w:rsidDel="006806B8">
          <w:rPr>
            <w:lang w:val="ru-RU"/>
          </w:rPr>
          <w:delText>м</w:delText>
        </w:r>
      </w:del>
      <w:ins w:id="601" w:author="Author">
        <w:r w:rsidR="006806B8" w:rsidRPr="00364DE5">
          <w:rPr>
            <w:lang w:val="ru-RU"/>
          </w:rPr>
          <w:t xml:space="preserve"> запрашивают</w:t>
        </w:r>
      </w:ins>
      <w:r w:rsidRPr="00364DE5">
        <w:rPr>
          <w:lang w:val="ru-RU"/>
        </w:rPr>
        <w:t xml:space="preserve"> </w:t>
      </w:r>
      <w:del w:id="602" w:author="Author">
        <w:r w:rsidRPr="00364DE5" w:rsidDel="006806B8">
          <w:rPr>
            <w:lang w:val="ru-RU"/>
          </w:rPr>
          <w:delText xml:space="preserve">в соответствии с существующей политикой распределения необходима </w:delText>
        </w:r>
      </w:del>
      <w:r w:rsidRPr="00364DE5">
        <w:rPr>
          <w:lang w:val="ru-RU"/>
        </w:rPr>
        <w:t>помощь в</w:t>
      </w:r>
      <w:ins w:id="603" w:author="Author">
        <w:r w:rsidR="006806B8" w:rsidRPr="00364DE5">
          <w:rPr>
            <w:lang w:val="ru-RU"/>
          </w:rPr>
          <w:t>о внедрении и принятии</w:t>
        </w:r>
      </w:ins>
      <w:del w:id="604" w:author="Author">
        <w:r w:rsidRPr="00364DE5" w:rsidDel="006806B8">
          <w:rPr>
            <w:lang w:val="ru-RU"/>
          </w:rPr>
          <w:delText xml:space="preserve"> управлении ресурсами</w:delText>
        </w:r>
      </w:del>
      <w:r w:rsidRPr="00364DE5">
        <w:rPr>
          <w:lang w:val="ru-RU"/>
        </w:rPr>
        <w:t xml:space="preserve"> IPv6</w:t>
      </w:r>
      <w:del w:id="605" w:author="Author">
        <w:r w:rsidRPr="00364DE5" w:rsidDel="006806B8">
          <w:rPr>
            <w:lang w:val="ru-RU"/>
          </w:rPr>
          <w:delText xml:space="preserve"> и их распределении, согласно соответствующим резолюциям</w:delText>
        </w:r>
      </w:del>
      <w:r w:rsidRPr="00364DE5">
        <w:rPr>
          <w:lang w:val="ru-RU"/>
        </w:rPr>
        <w:t>;</w:t>
      </w:r>
    </w:p>
    <w:p w:rsidR="00805217" w:rsidRPr="00364DE5" w:rsidRDefault="00805217">
      <w:pPr>
        <w:rPr>
          <w:lang w:val="ru-RU"/>
        </w:rPr>
      </w:pPr>
      <w:ins w:id="606" w:author="Author">
        <w:r w:rsidRPr="00364DE5">
          <w:rPr>
            <w:lang w:val="ru-RU"/>
            <w:rPrChange w:id="607" w:author="Author">
              <w:rPr>
                <w:lang w:val="en-US"/>
              </w:rPr>
            </w:rPrChange>
          </w:rPr>
          <w:t>5</w:t>
        </w:r>
        <w:r w:rsidRPr="00364DE5">
          <w:rPr>
            <w:lang w:val="ru-RU"/>
            <w:rPrChange w:id="608" w:author="Author">
              <w:rPr>
                <w:lang w:val="en-US"/>
              </w:rPr>
            </w:rPrChange>
          </w:rPr>
          <w:tab/>
        </w:r>
        <w:r w:rsidR="006806B8" w:rsidRPr="00364DE5">
          <w:rPr>
            <w:lang w:val="ru-RU"/>
          </w:rPr>
          <w:t>оказывать, по их запросам, поддержку Государствам-Членам в определении и получении доступа к консультациям и помощи от соответствующих организаций по принятию</w:t>
        </w:r>
        <w:r w:rsidR="00B57F27" w:rsidRPr="00364DE5">
          <w:rPr>
            <w:lang w:val="ru-RU"/>
          </w:rPr>
          <w:t xml:space="preserve"> </w:t>
        </w:r>
        <w:r w:rsidRPr="00364DE5">
          <w:rPr>
            <w:lang w:val="ru-RU"/>
            <w:rPrChange w:id="609" w:author="Author">
              <w:rPr>
                <w:lang w:val="en-US"/>
              </w:rPr>
            </w:rPrChange>
          </w:rPr>
          <w:t>IPv6;</w:t>
        </w:r>
      </w:ins>
    </w:p>
    <w:p w:rsidR="00AD1992" w:rsidRPr="00364DE5" w:rsidRDefault="00AD1992">
      <w:pPr>
        <w:rPr>
          <w:lang w:val="ru-RU"/>
        </w:rPr>
      </w:pPr>
      <w:del w:id="610" w:author="Author">
        <w:r w:rsidRPr="00364DE5" w:rsidDel="00805217">
          <w:rPr>
            <w:lang w:val="ru-RU"/>
          </w:rPr>
          <w:delText>5</w:delText>
        </w:r>
      </w:del>
      <w:ins w:id="611" w:author="Author">
        <w:r w:rsidR="00805217" w:rsidRPr="00364DE5">
          <w:rPr>
            <w:lang w:val="ru-RU"/>
          </w:rPr>
          <w:t>6</w:t>
        </w:r>
      </w:ins>
      <w:r w:rsidRPr="00364DE5">
        <w:rPr>
          <w:lang w:val="ru-RU"/>
        </w:rPr>
        <w:tab/>
        <w:t xml:space="preserve">продолжать исследования </w:t>
      </w:r>
      <w:del w:id="612" w:author="Author">
        <w:r w:rsidRPr="00364DE5" w:rsidDel="006806B8">
          <w:rPr>
            <w:lang w:val="ru-RU"/>
          </w:rPr>
          <w:delText xml:space="preserve">вопроса распределения адресов </w:delText>
        </w:r>
      </w:del>
      <w:ins w:id="613" w:author="Author">
        <w:r w:rsidR="006806B8" w:rsidRPr="00364DE5">
          <w:rPr>
            <w:lang w:val="ru-RU"/>
          </w:rPr>
          <w:t xml:space="preserve">принятия </w:t>
        </w:r>
      </w:ins>
      <w:r w:rsidRPr="00364DE5">
        <w:rPr>
          <w:lang w:val="ru-RU"/>
        </w:rPr>
        <w:t>IP</w:t>
      </w:r>
      <w:ins w:id="614" w:author="Author">
        <w:r w:rsidR="006806B8" w:rsidRPr="00364DE5">
          <w:rPr>
            <w:lang w:val="ru-RU"/>
          </w:rPr>
          <w:t>v</w:t>
        </w:r>
        <w:r w:rsidR="006806B8" w:rsidRPr="00364DE5">
          <w:rPr>
            <w:lang w:val="ru-RU"/>
            <w:rPrChange w:id="615" w:author="Author">
              <w:rPr>
                <w:lang w:val="en-US"/>
              </w:rPr>
            </w:rPrChange>
          </w:rPr>
          <w:t>6</w:t>
        </w:r>
      </w:ins>
      <w:r w:rsidRPr="00364DE5">
        <w:rPr>
          <w:lang w:val="ru-RU"/>
        </w:rPr>
        <w:t xml:space="preserve">, </w:t>
      </w:r>
      <w:del w:id="616" w:author="Author">
        <w:r w:rsidRPr="00364DE5" w:rsidDel="000716FE">
          <w:rPr>
            <w:lang w:val="ru-RU"/>
          </w:rPr>
          <w:delText xml:space="preserve">как для адресов IPv4, так и адресов IPv6, </w:delText>
        </w:r>
      </w:del>
      <w:r w:rsidRPr="00364DE5">
        <w:rPr>
          <w:lang w:val="ru-RU"/>
        </w:rPr>
        <w:t xml:space="preserve">в сотрудничестве с другими соответствующими </w:t>
      </w:r>
      <w:ins w:id="617" w:author="Author">
        <w:r w:rsidR="00804192" w:rsidRPr="00364DE5">
          <w:rPr>
            <w:lang w:val="ru-RU"/>
          </w:rPr>
          <w:t>организациями</w:t>
        </w:r>
      </w:ins>
      <w:del w:id="618" w:author="Author">
        <w:r w:rsidRPr="00364DE5" w:rsidDel="00804192">
          <w:rPr>
            <w:lang w:val="ru-RU"/>
          </w:rPr>
          <w:delText>заинтересованными сторонами на основе их соответствующих функций</w:delText>
        </w:r>
      </w:del>
      <w:r w:rsidRPr="00364DE5">
        <w:rPr>
          <w:lang w:val="ru-RU"/>
        </w:rPr>
        <w:t>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Директору Бюро развития электросвязи при координации с Директором Бюро стандартизации электросвязи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 xml:space="preserve">осуществлять деятельность в соответствии с разделом </w:t>
      </w:r>
      <w:r w:rsidRPr="00364DE5">
        <w:rPr>
          <w:i/>
          <w:iCs/>
          <w:lang w:val="ru-RU"/>
        </w:rPr>
        <w:t>решает</w:t>
      </w:r>
      <w:r w:rsidRPr="00364DE5">
        <w:rPr>
          <w:lang w:val="ru-RU"/>
        </w:rPr>
        <w:t>, выше, и содействовать такой деятельности, с тем чтобы соответствующие исследовательские комиссии Сектора стандартизации электросвязи МСЭ (МСЭ</w:t>
      </w:r>
      <w:r w:rsidRPr="00364DE5">
        <w:rPr>
          <w:lang w:val="ru-RU"/>
        </w:rPr>
        <w:noBreakHyphen/>
        <w:t xml:space="preserve">Т) и Сектора развития электросвязи (МСЭ-D) могли </w:t>
      </w:r>
      <w:ins w:id="619" w:author="Author">
        <w:r w:rsidR="00804192" w:rsidRPr="00364DE5">
          <w:rPr>
            <w:lang w:val="ru-RU"/>
          </w:rPr>
          <w:t>продолжать содействовать принятию IPv</w:t>
        </w:r>
        <w:r w:rsidR="00804192" w:rsidRPr="00364DE5">
          <w:rPr>
            <w:lang w:val="ru-RU"/>
            <w:rPrChange w:id="620" w:author="Author">
              <w:rPr>
                <w:lang w:val="en-US"/>
              </w:rPr>
            </w:rPrChange>
          </w:rPr>
          <w:t>6</w:t>
        </w:r>
      </w:ins>
      <w:del w:id="621" w:author="Author">
        <w:r w:rsidRPr="00364DE5" w:rsidDel="00804192">
          <w:rPr>
            <w:lang w:val="ru-RU"/>
          </w:rPr>
          <w:delText>выполнять свою работу</w:delText>
        </w:r>
      </w:del>
      <w:r w:rsidRPr="00364DE5">
        <w:rPr>
          <w:lang w:val="ru-RU"/>
        </w:rPr>
        <w:t xml:space="preserve">; 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 xml:space="preserve">оказывая помощь Государствам-Членам, </w:t>
      </w:r>
      <w:ins w:id="622" w:author="Author">
        <w:r w:rsidR="00804192" w:rsidRPr="00364DE5">
          <w:rPr>
            <w:lang w:val="ru-RU"/>
          </w:rPr>
          <w:t>запрашивающим</w:t>
        </w:r>
      </w:ins>
      <w:del w:id="623" w:author="Author">
        <w:r w:rsidRPr="00364DE5" w:rsidDel="00804192">
          <w:rPr>
            <w:lang w:val="ru-RU"/>
          </w:rPr>
          <w:delText>нуждающимся в</w:delText>
        </w:r>
      </w:del>
      <w:r w:rsidRPr="00364DE5">
        <w:rPr>
          <w:lang w:val="ru-RU"/>
        </w:rPr>
        <w:t xml:space="preserve"> поддержк</w:t>
      </w:r>
      <w:del w:id="624" w:author="Author">
        <w:r w:rsidRPr="00364DE5" w:rsidDel="00804192">
          <w:rPr>
            <w:lang w:val="ru-RU"/>
          </w:rPr>
          <w:delText>е</w:delText>
        </w:r>
      </w:del>
      <w:ins w:id="625" w:author="Author">
        <w:r w:rsidR="00804192" w:rsidRPr="00364DE5">
          <w:rPr>
            <w:lang w:val="ru-RU"/>
          </w:rPr>
          <w:t>у</w:t>
        </w:r>
      </w:ins>
      <w:r w:rsidRPr="00364DE5">
        <w:rPr>
          <w:lang w:val="ru-RU"/>
        </w:rPr>
        <w:t xml:space="preserve"> в </w:t>
      </w:r>
      <w:ins w:id="626" w:author="Author">
        <w:r w:rsidR="00804192" w:rsidRPr="00364DE5">
          <w:rPr>
            <w:lang w:val="ru-RU"/>
          </w:rPr>
          <w:t>принятии</w:t>
        </w:r>
      </w:ins>
      <w:del w:id="627" w:author="Author">
        <w:r w:rsidRPr="00364DE5" w:rsidDel="00804192">
          <w:rPr>
            <w:lang w:val="ru-RU"/>
          </w:rPr>
          <w:delText>распределении ресурсов</w:delText>
        </w:r>
      </w:del>
      <w:r w:rsidRPr="00364DE5">
        <w:rPr>
          <w:lang w:val="ru-RU"/>
        </w:rPr>
        <w:t xml:space="preserve"> IPv6</w:t>
      </w:r>
      <w:del w:id="628" w:author="Author">
        <w:r w:rsidRPr="00364DE5" w:rsidDel="00804192">
          <w:rPr>
            <w:lang w:val="ru-RU"/>
          </w:rPr>
          <w:delText xml:space="preserve"> и управлении ими, следить за существующими механизмами распределения (включая справедливое распределение адресов) в отношении Государств-Членов или Членов Секторов МСЭ</w:delText>
        </w:r>
      </w:del>
      <w:r w:rsidRPr="00364DE5">
        <w:rPr>
          <w:lang w:val="ru-RU"/>
        </w:rPr>
        <w:t xml:space="preserve">, выявлять и отмечать любые существенные </w:t>
      </w:r>
      <w:ins w:id="629" w:author="Author">
        <w:r w:rsidR="00804192" w:rsidRPr="00364DE5">
          <w:rPr>
            <w:lang w:val="ru-RU"/>
          </w:rPr>
          <w:t>преграды и проблемы, связанные с принятием IPv</w:t>
        </w:r>
        <w:r w:rsidR="00804192" w:rsidRPr="00364DE5">
          <w:rPr>
            <w:lang w:val="ru-RU"/>
            <w:rPrChange w:id="630" w:author="Author">
              <w:rPr>
                <w:lang w:val="en-US"/>
              </w:rPr>
            </w:rPrChange>
          </w:rPr>
          <w:t>6</w:t>
        </w:r>
        <w:r w:rsidR="00804192" w:rsidRPr="00364DE5">
          <w:rPr>
            <w:lang w:val="ru-RU"/>
          </w:rPr>
          <w:t>, в сотрудничестве с другими соответствующими заинтересованными сторонами</w:t>
        </w:r>
      </w:ins>
      <w:del w:id="631" w:author="Author">
        <w:r w:rsidRPr="00364DE5" w:rsidDel="00804192">
          <w:rPr>
            <w:lang w:val="ru-RU"/>
          </w:rPr>
          <w:delText>недостатки в существующих механизмах распределения</w:delText>
        </w:r>
      </w:del>
      <w:r w:rsidRPr="00364DE5">
        <w:rPr>
          <w:lang w:val="ru-RU"/>
        </w:rPr>
        <w:t>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 xml:space="preserve">сообщать предложения о внесении </w:t>
      </w:r>
      <w:ins w:id="632" w:author="Author">
        <w:r w:rsidR="00804192" w:rsidRPr="00364DE5">
          <w:rPr>
            <w:lang w:val="ru-RU"/>
          </w:rPr>
          <w:t>улучшений</w:t>
        </w:r>
      </w:ins>
      <w:del w:id="633" w:author="Author">
        <w:r w:rsidRPr="00364DE5" w:rsidDel="00804192">
          <w:rPr>
            <w:lang w:val="ru-RU"/>
          </w:rPr>
          <w:delText>изменений</w:delText>
        </w:r>
      </w:del>
      <w:r w:rsidRPr="00364DE5">
        <w:rPr>
          <w:lang w:val="ru-RU"/>
        </w:rPr>
        <w:t xml:space="preserve"> в существующую политику</w:t>
      </w:r>
      <w:ins w:id="634" w:author="Author">
        <w:r w:rsidR="00804192" w:rsidRPr="00364DE5">
          <w:rPr>
            <w:lang w:val="ru-RU"/>
          </w:rPr>
          <w:t xml:space="preserve"> и рекомендации в сфере передового опыта</w:t>
        </w:r>
      </w:ins>
      <w:r w:rsidRPr="00364DE5">
        <w:rPr>
          <w:lang w:val="ru-RU"/>
        </w:rPr>
        <w:t>, если они будут выявлены в ходе вышеупомянутых исследований, в соответствии с существующим процессом разработки политики;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 xml:space="preserve">вести статистический учет прогресса, достигнутого в области </w:t>
      </w:r>
      <w:del w:id="635" w:author="Author">
        <w:r w:rsidRPr="00364DE5" w:rsidDel="00804192">
          <w:rPr>
            <w:lang w:val="ru-RU"/>
          </w:rPr>
          <w:delText>перехода</w:delText>
        </w:r>
      </w:del>
      <w:ins w:id="636" w:author="Author">
        <w:r w:rsidR="00804192" w:rsidRPr="00364DE5">
          <w:rPr>
            <w:lang w:val="ru-RU"/>
          </w:rPr>
          <w:t>принятия IPv</w:t>
        </w:r>
        <w:r w:rsidR="00804192" w:rsidRPr="00364DE5">
          <w:rPr>
            <w:lang w:val="ru-RU"/>
            <w:rPrChange w:id="637" w:author="Author">
              <w:rPr>
                <w:lang w:val="en-US"/>
              </w:rPr>
            </w:rPrChange>
          </w:rPr>
          <w:t>6</w:t>
        </w:r>
      </w:ins>
      <w:r w:rsidRPr="00364DE5">
        <w:rPr>
          <w:lang w:val="ru-RU"/>
        </w:rPr>
        <w:t xml:space="preserve">, на основе информации, которую можно собирать на региональном уровне, посредством сотрудничества с региональными </w:t>
      </w:r>
      <w:ins w:id="638" w:author="Author">
        <w:r w:rsidR="00EC466A" w:rsidRPr="00364DE5">
          <w:rPr>
            <w:lang w:val="ru-RU"/>
          </w:rPr>
          <w:t>регистрационными центрами интернета</w:t>
        </w:r>
      </w:ins>
      <w:del w:id="639" w:author="Author">
        <w:r w:rsidRPr="00364DE5" w:rsidDel="00EC466A">
          <w:rPr>
            <w:lang w:val="ru-RU"/>
          </w:rPr>
          <w:delText>организациями</w:delText>
        </w:r>
      </w:del>
      <w:r w:rsidRPr="00364DE5">
        <w:rPr>
          <w:lang w:val="ru-RU"/>
        </w:rPr>
        <w:t>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5</w:t>
      </w:r>
      <w:r w:rsidRPr="00364DE5">
        <w:rPr>
          <w:lang w:val="ru-RU"/>
        </w:rPr>
        <w:tab/>
        <w:t xml:space="preserve">осуществлять сбор примеров передового опыта и распространять передовой опыт в области координации усилий, предпринимаемых правительствами на национальном уровне для содействия </w:t>
      </w:r>
      <w:ins w:id="640" w:author="Author">
        <w:r w:rsidR="00EC466A" w:rsidRPr="00364DE5">
          <w:rPr>
            <w:lang w:val="ru-RU"/>
          </w:rPr>
          <w:t>внедрению и принятию</w:t>
        </w:r>
      </w:ins>
      <w:del w:id="641" w:author="Author">
        <w:r w:rsidRPr="00364DE5" w:rsidDel="00EC466A">
          <w:rPr>
            <w:lang w:val="ru-RU"/>
          </w:rPr>
          <w:delText>переходу к</w:delText>
        </w:r>
      </w:del>
      <w:r w:rsidRPr="00364DE5">
        <w:rPr>
          <w:lang w:val="ru-RU"/>
        </w:rPr>
        <w:t xml:space="preserve"> IPv6,</w:t>
      </w:r>
      <w:ins w:id="642" w:author="Author">
        <w:r w:rsidR="00EC466A" w:rsidRPr="00364DE5">
          <w:rPr>
            <w:lang w:val="ru-RU"/>
          </w:rPr>
          <w:t xml:space="preserve"> в сотрудничестве с другими соответствующими заинтересованными сторонами </w:t>
        </w:r>
      </w:ins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предлагает Государствам-Членам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 xml:space="preserve">и далее содействовать конкретным инициативам на национальном уровне, которые способствуют взаимодействию между правительственными и частными структурами, академическими организациями и гражданским обществом в целях обмена информацией, необходимого для внедрения </w:t>
      </w:r>
      <w:ins w:id="643" w:author="Author">
        <w:r w:rsidR="00EC466A" w:rsidRPr="00364DE5">
          <w:rPr>
            <w:lang w:val="ru-RU"/>
          </w:rPr>
          <w:t xml:space="preserve">и принятия </w:t>
        </w:r>
      </w:ins>
      <w:r w:rsidRPr="00364DE5">
        <w:rPr>
          <w:lang w:val="ru-RU"/>
        </w:rPr>
        <w:t>IPv6 в своих соответствующих странах;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 xml:space="preserve">поощрять, при поддержке со стороны региональных отделений МСЭ, деятельность RIR и других региональных организаций в целях координации исследований, распространения информации и деятельности в области профессиональной подготовки с участием правительств, отрасли и научных кругов, с тем чтобы содействовать внедрению </w:t>
      </w:r>
      <w:ins w:id="644" w:author="Author">
        <w:r w:rsidR="00D459E2" w:rsidRPr="00364DE5">
          <w:rPr>
            <w:lang w:val="ru-RU"/>
          </w:rPr>
          <w:t xml:space="preserve">и принятию </w:t>
        </w:r>
      </w:ins>
      <w:r w:rsidRPr="00364DE5">
        <w:rPr>
          <w:lang w:val="ru-RU"/>
        </w:rPr>
        <w:t>IPv6 в странах и соответствующем регионе, а также координировать инициативы между регионами в целях содействия такому внедрению во всем мире;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lastRenderedPageBreak/>
        <w:t>3</w:t>
      </w:r>
      <w:r w:rsidRPr="00364DE5">
        <w:rPr>
          <w:lang w:val="ru-RU"/>
        </w:rPr>
        <w:tab/>
        <w:t>разрабатывать национальную политику, направленную на содействие технологическому обновлению систем в целях обеспечения того, чтобы государственные услуги, предоставляемые с использованием протокола IP и инфраструктуры связи, а также соответствующие приложения в Государствах-Членах были совместимы с IPv6;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 xml:space="preserve">настоятельно рекомендовать производителям поставлять на рынок </w:t>
      </w:r>
      <w:ins w:id="645" w:author="Author">
        <w:r w:rsidR="00D459E2" w:rsidRPr="00364DE5">
          <w:rPr>
            <w:lang w:val="ru-RU"/>
          </w:rPr>
          <w:t xml:space="preserve">полнофункциональное </w:t>
        </w:r>
      </w:ins>
      <w:r w:rsidRPr="00364DE5">
        <w:rPr>
          <w:lang w:val="ru-RU"/>
        </w:rPr>
        <w:t>оборудование, устанавливаемое в помещениях клиента, которое поддерживает IPv6 в дополнение к IPv4;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5</w:t>
      </w:r>
      <w:r w:rsidRPr="00364DE5">
        <w:rPr>
          <w:lang w:val="ru-RU"/>
        </w:rPr>
        <w:tab/>
        <w:t>повышать информированность поставщиков информационных услуг о важности предоставления ими своих услуг по IPv6,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Генеральному секретарю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 xml:space="preserve">представлять Совету МСЭ и распространять, в надлежащих случаях, среди членов МСЭ и интернет-сообщества отчет(ы) о выполнении настоящей Резолюции. </w:t>
      </w:r>
    </w:p>
    <w:p w:rsidR="00025389" w:rsidRPr="00364DE5" w:rsidRDefault="00AD1992" w:rsidP="006A7E01">
      <w:pPr>
        <w:pStyle w:val="Reasons"/>
        <w:rPr>
          <w:lang w:val="ru-RU"/>
        </w:rPr>
      </w:pPr>
      <w:proofErr w:type="gramStart"/>
      <w:r w:rsidRPr="00364DE5">
        <w:rPr>
          <w:b/>
          <w:bCs/>
          <w:lang w:val="ru-RU"/>
        </w:rPr>
        <w:t>Основания</w:t>
      </w:r>
      <w:r w:rsidRPr="00364DE5">
        <w:rPr>
          <w:lang w:val="ru-RU"/>
          <w:rPrChange w:id="646" w:author="Author">
            <w:rPr>
              <w:b/>
            </w:rPr>
          </w:rPrChange>
        </w:rPr>
        <w:t>:</w:t>
      </w:r>
      <w:r w:rsidRPr="00364DE5">
        <w:rPr>
          <w:lang w:val="ru-RU"/>
        </w:rPr>
        <w:tab/>
      </w:r>
      <w:proofErr w:type="gramEnd"/>
      <w:r w:rsidR="006A7E01" w:rsidRPr="00364DE5">
        <w:rPr>
          <w:lang w:val="ru-RU"/>
        </w:rPr>
        <w:t>Обновить Резолюцию, содействовать сотрудничеству и укреплять помощь, которую МСЭ может оказывать Государствам-Членам</w:t>
      </w:r>
      <w:r w:rsidR="00805217" w:rsidRPr="00364DE5">
        <w:rPr>
          <w:lang w:val="ru-RU"/>
        </w:rPr>
        <w:t>.</w:t>
      </w:r>
    </w:p>
    <w:p w:rsidR="00805217" w:rsidRPr="00364DE5" w:rsidRDefault="00805217" w:rsidP="00805217">
      <w:pPr>
        <w:pStyle w:val="Heading1"/>
        <w:ind w:left="1134" w:hanging="1134"/>
        <w:rPr>
          <w:lang w:val="ru-RU"/>
        </w:rPr>
      </w:pPr>
      <w:bookmarkStart w:id="647" w:name="ECP_4"/>
      <w:r w:rsidRPr="00364DE5">
        <w:rPr>
          <w:lang w:val="ru-RU"/>
        </w:rPr>
        <w:t>ECP-4</w:t>
      </w:r>
      <w:bookmarkEnd w:id="647"/>
      <w:r w:rsidRPr="00364DE5">
        <w:rPr>
          <w:lang w:val="ru-RU"/>
        </w:rPr>
        <w:t xml:space="preserve">: </w:t>
      </w:r>
      <w:r w:rsidRPr="00364DE5">
        <w:rPr>
          <w:lang w:val="ru-RU"/>
        </w:rPr>
        <w:tab/>
        <w:t>Пересмотр Резолюции 188: Борьба с контрафактными устройствами электросвязи/информационно</w:t>
      </w:r>
      <w:r w:rsidRPr="00364DE5">
        <w:rPr>
          <w:lang w:val="ru-RU"/>
        </w:rPr>
        <w:noBreakHyphen/>
        <w:t>коммуникационных технологий</w:t>
      </w:r>
    </w:p>
    <w:p w:rsidR="00805217" w:rsidRPr="00364DE5" w:rsidRDefault="006A7E01" w:rsidP="00805217">
      <w:pPr>
        <w:rPr>
          <w:lang w:val="ru-RU"/>
        </w:rPr>
      </w:pPr>
      <w:r w:rsidRPr="00364DE5">
        <w:rPr>
          <w:lang w:val="ru-RU"/>
        </w:rPr>
        <w:t>Это предложение по обновлению Резолюции </w:t>
      </w:r>
      <w:r w:rsidR="00805217" w:rsidRPr="00364DE5">
        <w:rPr>
          <w:lang w:val="ru-RU"/>
        </w:rPr>
        <w:t>188: Борьба с контрафактными устройствами электросвязи/информационно</w:t>
      </w:r>
      <w:r w:rsidR="00805217" w:rsidRPr="00364DE5">
        <w:rPr>
          <w:lang w:val="ru-RU"/>
        </w:rPr>
        <w:noBreakHyphen/>
        <w:t>коммуникационных технологий.</w:t>
      </w:r>
    </w:p>
    <w:p w:rsidR="00805217" w:rsidRPr="00364DE5" w:rsidRDefault="006A7E01" w:rsidP="006A7E01">
      <w:pPr>
        <w:rPr>
          <w:lang w:val="ru-RU"/>
        </w:rPr>
      </w:pPr>
      <w:r w:rsidRPr="00364DE5">
        <w:rPr>
          <w:lang w:val="ru-RU"/>
        </w:rPr>
        <w:t>Сюда входят предложения по признанию работы</w:t>
      </w:r>
      <w:r w:rsidR="00805217" w:rsidRPr="00364DE5">
        <w:rPr>
          <w:lang w:val="ru-RU"/>
        </w:rPr>
        <w:t xml:space="preserve"> ИК11 и ИК17 МСЭ-T, </w:t>
      </w:r>
      <w:r w:rsidRPr="00364DE5">
        <w:rPr>
          <w:lang w:val="ru-RU"/>
        </w:rPr>
        <w:t>которые могут оказывать помощь в борьбе с контрафактными устройствами</w:t>
      </w:r>
      <w:r w:rsidR="00805217" w:rsidRPr="00364DE5">
        <w:rPr>
          <w:lang w:val="ru-RU"/>
        </w:rPr>
        <w:t xml:space="preserve">. </w:t>
      </w:r>
      <w:r w:rsidRPr="00364DE5">
        <w:rPr>
          <w:lang w:val="ru-RU"/>
        </w:rPr>
        <w:t>Также снимается упоминание об архитектуре цифровых объектов и предлагается членам МСЭ обмениваться передовым опытом</w:t>
      </w:r>
      <w:r w:rsidR="00805217" w:rsidRPr="00364DE5">
        <w:rPr>
          <w:lang w:val="ru-RU"/>
        </w:rPr>
        <w:t>.</w:t>
      </w:r>
    </w:p>
    <w:p w:rsidR="008E39D6" w:rsidRDefault="008E39D6" w:rsidP="008E39D6">
      <w:pPr>
        <w:pStyle w:val="Proposal"/>
      </w:pPr>
      <w:bookmarkStart w:id="648" w:name="_Toc407102996"/>
      <w:r>
        <w:t>MOD</w:t>
      </w:r>
      <w:r>
        <w:tab/>
        <w:t>EUR/48A1/4</w:t>
      </w:r>
    </w:p>
    <w:p w:rsidR="00AD1992" w:rsidRPr="00364DE5" w:rsidRDefault="00AD1992">
      <w:pPr>
        <w:pStyle w:val="ResNo"/>
        <w:keepNext/>
        <w:keepLines/>
        <w:rPr>
          <w:lang w:val="ru-RU"/>
        </w:rPr>
      </w:pPr>
      <w:r w:rsidRPr="00364DE5">
        <w:rPr>
          <w:caps w:val="0"/>
          <w:lang w:val="ru-RU"/>
        </w:rPr>
        <w:t>РЕЗОЛЮЦИЯ</w:t>
      </w:r>
      <w:r w:rsidRPr="00364DE5">
        <w:rPr>
          <w:lang w:val="ru-RU"/>
        </w:rPr>
        <w:t xml:space="preserve"> </w:t>
      </w:r>
      <w:r w:rsidRPr="00364DE5">
        <w:rPr>
          <w:rStyle w:val="href"/>
        </w:rPr>
        <w:t>188</w:t>
      </w:r>
      <w:r w:rsidRPr="00364DE5">
        <w:rPr>
          <w:lang w:val="ru-RU"/>
        </w:rPr>
        <w:t xml:space="preserve"> (</w:t>
      </w:r>
      <w:del w:id="649" w:author="Author">
        <w:r w:rsidRPr="00364DE5" w:rsidDel="00805217">
          <w:rPr>
            <w:lang w:val="ru-RU"/>
          </w:rPr>
          <w:delText xml:space="preserve">ПУСАН, 2014 </w:delText>
        </w:r>
        <w:r w:rsidRPr="00364DE5" w:rsidDel="00805217">
          <w:rPr>
            <w:caps w:val="0"/>
            <w:lang w:val="ru-RU"/>
          </w:rPr>
          <w:delText>г</w:delText>
        </w:r>
        <w:r w:rsidRPr="00364DE5" w:rsidDel="00805217">
          <w:rPr>
            <w:lang w:val="ru-RU"/>
          </w:rPr>
          <w:delText>.</w:delText>
        </w:r>
      </w:del>
      <w:ins w:id="650" w:author="Author">
        <w:r w:rsidR="00805217" w:rsidRPr="00364DE5">
          <w:rPr>
            <w:lang w:val="ru-RU"/>
          </w:rPr>
          <w:t>Пересм. дубай, 2018 г.</w:t>
        </w:r>
      </w:ins>
      <w:r w:rsidRPr="00364DE5">
        <w:rPr>
          <w:lang w:val="ru-RU"/>
        </w:rPr>
        <w:t>)</w:t>
      </w:r>
      <w:bookmarkEnd w:id="648"/>
    </w:p>
    <w:p w:rsidR="00AD1992" w:rsidRPr="00364DE5" w:rsidRDefault="00AD1992" w:rsidP="00805217">
      <w:pPr>
        <w:pStyle w:val="Restitle"/>
        <w:keepNext/>
        <w:keepLines/>
        <w:rPr>
          <w:lang w:val="ru-RU"/>
        </w:rPr>
      </w:pPr>
      <w:bookmarkStart w:id="651" w:name="_Toc407102997"/>
      <w:r w:rsidRPr="00364DE5">
        <w:rPr>
          <w:lang w:val="ru-RU"/>
        </w:rPr>
        <w:t>Борьба с контрафактными устройствами электросвязи/</w:t>
      </w:r>
      <w:r w:rsidRPr="00364DE5">
        <w:rPr>
          <w:lang w:val="ru-RU"/>
        </w:rPr>
        <w:br/>
        <w:t>информационно</w:t>
      </w:r>
      <w:r w:rsidRPr="00364DE5">
        <w:rPr>
          <w:lang w:val="ru-RU"/>
        </w:rPr>
        <w:noBreakHyphen/>
        <w:t>коммуникационных технологий</w:t>
      </w:r>
      <w:bookmarkEnd w:id="651"/>
    </w:p>
    <w:p w:rsidR="00AD1992" w:rsidRPr="00364DE5" w:rsidRDefault="00AD1992">
      <w:pPr>
        <w:pStyle w:val="Normalaftertitle"/>
        <w:rPr>
          <w:lang w:val="ru-RU"/>
        </w:rPr>
      </w:pPr>
      <w:r w:rsidRPr="00364DE5">
        <w:rPr>
          <w:lang w:val="ru-RU"/>
        </w:rPr>
        <w:t>Полномочная конференция Международного союза электросвязи (</w:t>
      </w:r>
      <w:del w:id="652" w:author="Author">
        <w:r w:rsidRPr="00364DE5" w:rsidDel="00805217">
          <w:rPr>
            <w:lang w:val="ru-RU"/>
          </w:rPr>
          <w:delText>Пусан, 2014 г.</w:delText>
        </w:r>
      </w:del>
      <w:ins w:id="653" w:author="Author">
        <w:r w:rsidR="00805217" w:rsidRPr="00364DE5">
          <w:rPr>
            <w:lang w:val="ru-RU"/>
          </w:rPr>
          <w:t>Дубай, 2018 г.</w:t>
        </w:r>
      </w:ins>
      <w:r w:rsidRPr="00364DE5">
        <w:rPr>
          <w:lang w:val="ru-RU"/>
        </w:rPr>
        <w:t>),</w:t>
      </w:r>
    </w:p>
    <w:p w:rsidR="00AD1992" w:rsidRPr="00364DE5" w:rsidRDefault="00AD1992" w:rsidP="00AD1992">
      <w:pPr>
        <w:pStyle w:val="Call"/>
        <w:rPr>
          <w:lang w:val="ru-RU" w:eastAsia="zh-CN"/>
        </w:rPr>
      </w:pPr>
      <w:r w:rsidRPr="00364DE5">
        <w:rPr>
          <w:lang w:val="ru-RU" w:eastAsia="zh-CN"/>
        </w:rPr>
        <w:t>напоминая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>Резолюцию 177 (Пересм. Пусан, 2014 г.) настоящей Конференции о соответствии и функциональной совместимости;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Резолюцию 47 (</w:t>
      </w:r>
      <w:r w:rsidRPr="00F97FFE">
        <w:rPr>
          <w:lang w:val="ru-RU"/>
        </w:rPr>
        <w:t xml:space="preserve">Пересм. </w:t>
      </w:r>
      <w:del w:id="654" w:author="Author">
        <w:r w:rsidRPr="00F97FFE" w:rsidDel="00805217">
          <w:rPr>
            <w:lang w:val="ru-RU"/>
          </w:rPr>
          <w:delText>Д</w:delText>
        </w:r>
        <w:r w:rsidRPr="00364DE5" w:rsidDel="00805217">
          <w:rPr>
            <w:lang w:val="ru-RU"/>
          </w:rPr>
          <w:delText>убай, 2014 г.</w:delText>
        </w:r>
      </w:del>
      <w:ins w:id="655" w:author="Author">
        <w:r w:rsidR="00805217" w:rsidRPr="00364DE5">
          <w:rPr>
            <w:lang w:val="ru-RU"/>
          </w:rPr>
          <w:t>Буэнос-Айрес, 2017 г.</w:t>
        </w:r>
      </w:ins>
      <w:r w:rsidRPr="00364DE5">
        <w:rPr>
          <w:lang w:val="ru-RU"/>
        </w:rPr>
        <w:t>) Всемирной конференции по развитию электросвязи (ВКРЭ) о повышении степени понимания и эффективности применения Рекомендаций МСЭ в развивающихся странах</w:t>
      </w:r>
      <w:r w:rsidRPr="00364DE5">
        <w:rPr>
          <w:rStyle w:val="FootnoteReference"/>
          <w:lang w:val="ru-RU"/>
        </w:rPr>
        <w:footnoteReference w:customMarkFollows="1" w:id="6"/>
        <w:t>1</w:t>
      </w:r>
      <w:r w:rsidRPr="00364DE5">
        <w:rPr>
          <w:lang w:val="ru-RU"/>
        </w:rPr>
        <w:t>, включая проверку на соответствие и функциональную совместимость систем, производимых на основе Рекомендаций МСЭ;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lang w:val="ru-RU"/>
        </w:rPr>
        <w:tab/>
        <w:t>Резолюцию 79 (</w:t>
      </w:r>
      <w:del w:id="656" w:author="Author">
        <w:r w:rsidRPr="00364DE5" w:rsidDel="00805217">
          <w:rPr>
            <w:lang w:val="ru-RU"/>
          </w:rPr>
          <w:delText>Дубай, 2014 г.</w:delText>
        </w:r>
      </w:del>
      <w:ins w:id="657" w:author="Author">
        <w:r w:rsidR="00805217" w:rsidRPr="00F97FFE">
          <w:rPr>
            <w:lang w:val="ru-RU"/>
          </w:rPr>
          <w:t>Пересм.</w:t>
        </w:r>
        <w:r w:rsidR="00805217" w:rsidRPr="00364DE5">
          <w:rPr>
            <w:lang w:val="ru-RU"/>
          </w:rPr>
          <w:t xml:space="preserve"> Буэнос-Айрес, 2017 г.</w:t>
        </w:r>
      </w:ins>
      <w:r w:rsidRPr="00364DE5">
        <w:rPr>
          <w:lang w:val="ru-RU"/>
        </w:rPr>
        <w:t>) ВКРЭ о роли электросвязи/информационно-коммуникационных технологий (ИКТ) в борьбе с контрафактными устройствами электросвязи/ИКТ и в решении этой проблемы,</w:t>
      </w:r>
    </w:p>
    <w:p w:rsidR="00AD1992" w:rsidRPr="00364DE5" w:rsidRDefault="00AD1992" w:rsidP="00AD1992">
      <w:pPr>
        <w:pStyle w:val="Call"/>
        <w:rPr>
          <w:lang w:val="ru-RU" w:eastAsia="zh-CN"/>
        </w:rPr>
      </w:pPr>
      <w:r w:rsidRPr="00364DE5">
        <w:rPr>
          <w:lang w:val="ru-RU" w:eastAsia="zh-CN"/>
        </w:rPr>
        <w:lastRenderedPageBreak/>
        <w:t>признавая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>усугубляющуюся проблему, связанную с продажей и распространением контрафактных устройств на рынке, а также ее негативные последствия для пользователей, правительств и частного сектора;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что контрафактные устройства электросвязи/ИКТ могут негативно сказаться на безопасности и качестве обслуживания пользователей;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lang w:val="ru-RU"/>
        </w:rPr>
        <w:tab/>
        <w:t>что контрафактные устройства электросвязи/ИКТ зачастую содержат в себе опасные вещества в превышающих законный и допустимый уровень количествах, неся опасность для потребителей и окружающей среды;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d)</w:t>
      </w:r>
      <w:r w:rsidRPr="00364DE5">
        <w:rPr>
          <w:lang w:val="ru-RU"/>
        </w:rPr>
        <w:tab/>
        <w:t>что ряд стран приняли меры по повышению осведомленности о данной проблеме и внедрили успешные решения по противодействию распространению контрафактных устройств электросвязи/ИКТ и что изучение этого опыта может быть полезным для развивающихся стран;</w:t>
      </w:r>
    </w:p>
    <w:p w:rsidR="00AD1992" w:rsidRPr="00364DE5" w:rsidRDefault="00AD1992">
      <w:pPr>
        <w:rPr>
          <w:lang w:val="ru-RU"/>
          <w:rPrChange w:id="658" w:author="Author">
            <w:rPr>
              <w:lang w:val="en-US"/>
            </w:rPr>
          </w:rPrChange>
        </w:rPr>
      </w:pPr>
      <w:r w:rsidRPr="00364DE5">
        <w:rPr>
          <w:i/>
          <w:iCs/>
          <w:lang w:val="ru-RU"/>
        </w:rPr>
        <w:t>e</w:t>
      </w:r>
      <w:r w:rsidRPr="00364DE5">
        <w:rPr>
          <w:i/>
          <w:iCs/>
          <w:lang w:val="ru-RU"/>
          <w:rPrChange w:id="659" w:author="Author">
            <w:rPr>
              <w:i/>
              <w:iCs/>
              <w:lang w:val="en-US"/>
            </w:rPr>
          </w:rPrChange>
        </w:rPr>
        <w:t>)</w:t>
      </w:r>
      <w:r w:rsidRPr="00364DE5">
        <w:rPr>
          <w:lang w:val="ru-RU"/>
          <w:rPrChange w:id="660" w:author="Author">
            <w:rPr>
              <w:lang w:val="en-US"/>
            </w:rPr>
          </w:rPrChange>
        </w:rPr>
        <w:tab/>
      </w:r>
      <w:r w:rsidRPr="00364DE5">
        <w:rPr>
          <w:lang w:val="ru-RU"/>
        </w:rPr>
        <w:t>что</w:t>
      </w:r>
      <w:r w:rsidR="00F40105" w:rsidRPr="00364DE5">
        <w:rPr>
          <w:lang w:val="ru-RU"/>
          <w:rPrChange w:id="661" w:author="Author">
            <w:rPr>
              <w:lang w:val="en-US"/>
            </w:rPr>
          </w:rPrChange>
        </w:rPr>
        <w:t xml:space="preserve"> </w:t>
      </w:r>
      <w:del w:id="662" w:author="Author">
        <w:r w:rsidRPr="00364DE5" w:rsidDel="00F40105">
          <w:rPr>
            <w:lang w:val="ru-RU"/>
          </w:rPr>
          <w:delText>в</w:delText>
        </w:r>
        <w:r w:rsidRPr="00364DE5" w:rsidDel="00F40105">
          <w:rPr>
            <w:lang w:val="ru-RU"/>
            <w:rPrChange w:id="663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Рекомендации</w:delText>
        </w:r>
        <w:r w:rsidRPr="00364DE5" w:rsidDel="00F40105">
          <w:rPr>
            <w:lang w:val="ru-RU"/>
            <w:rPrChange w:id="664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МСЭ</w:delText>
        </w:r>
        <w:r w:rsidRPr="00364DE5" w:rsidDel="00F40105">
          <w:rPr>
            <w:lang w:val="ru-RU"/>
            <w:rPrChange w:id="665" w:author="Author">
              <w:rPr>
                <w:lang w:val="en-US"/>
              </w:rPr>
            </w:rPrChange>
          </w:rPr>
          <w:delText>-</w:delText>
        </w:r>
        <w:r w:rsidRPr="00364DE5" w:rsidDel="00F40105">
          <w:rPr>
            <w:lang w:val="ru-RU"/>
          </w:rPr>
          <w:delText>Т</w:delText>
        </w:r>
        <w:r w:rsidRPr="00364DE5" w:rsidDel="00F40105">
          <w:rPr>
            <w:lang w:val="ru-RU"/>
            <w:rPrChange w:id="666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X</w:delText>
        </w:r>
        <w:r w:rsidRPr="00364DE5" w:rsidDel="00F40105">
          <w:rPr>
            <w:lang w:val="ru-RU"/>
            <w:rPrChange w:id="667" w:author="Author">
              <w:rPr>
                <w:lang w:val="en-US"/>
              </w:rPr>
            </w:rPrChange>
          </w:rPr>
          <w:delText xml:space="preserve">.1255, </w:delText>
        </w:r>
        <w:r w:rsidRPr="00364DE5" w:rsidDel="00F40105">
          <w:rPr>
            <w:lang w:val="ru-RU"/>
          </w:rPr>
          <w:delText>основанной</w:delText>
        </w:r>
        <w:r w:rsidRPr="00364DE5" w:rsidDel="00F40105">
          <w:rPr>
            <w:lang w:val="ru-RU"/>
            <w:rPrChange w:id="668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на</w:delText>
        </w:r>
        <w:r w:rsidRPr="00364DE5" w:rsidDel="00F40105">
          <w:rPr>
            <w:lang w:val="ru-RU"/>
            <w:rPrChange w:id="669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архитектуре</w:delText>
        </w:r>
        <w:r w:rsidRPr="00364DE5" w:rsidDel="00F40105">
          <w:rPr>
            <w:lang w:val="ru-RU"/>
            <w:rPrChange w:id="670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цифровых</w:delText>
        </w:r>
        <w:r w:rsidRPr="00364DE5" w:rsidDel="00F40105">
          <w:rPr>
            <w:lang w:val="ru-RU"/>
            <w:rPrChange w:id="671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объектов</w:delText>
        </w:r>
        <w:r w:rsidRPr="00364DE5" w:rsidDel="00F40105">
          <w:rPr>
            <w:lang w:val="ru-RU"/>
            <w:rPrChange w:id="672" w:author="Author">
              <w:rPr>
                <w:lang w:val="en-US"/>
              </w:rPr>
            </w:rPrChange>
          </w:rPr>
          <w:delText xml:space="preserve">, </w:delText>
        </w:r>
        <w:r w:rsidRPr="00364DE5" w:rsidDel="00F40105">
          <w:rPr>
            <w:lang w:val="ru-RU"/>
          </w:rPr>
          <w:delText>представлена</w:delText>
        </w:r>
        <w:r w:rsidRPr="00364DE5" w:rsidDel="00F40105">
          <w:rPr>
            <w:lang w:val="ru-RU"/>
            <w:rPrChange w:id="673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структура</w:delText>
        </w:r>
        <w:r w:rsidRPr="00364DE5" w:rsidDel="00F40105">
          <w:rPr>
            <w:lang w:val="ru-RU"/>
            <w:rPrChange w:id="674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обнаружения</w:delText>
        </w:r>
        <w:r w:rsidRPr="00364DE5" w:rsidDel="00F40105">
          <w:rPr>
            <w:lang w:val="ru-RU"/>
            <w:rPrChange w:id="675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информации</w:delText>
        </w:r>
        <w:r w:rsidRPr="00364DE5" w:rsidDel="00F40105">
          <w:rPr>
            <w:lang w:val="ru-RU"/>
            <w:rPrChange w:id="676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по</w:delText>
        </w:r>
        <w:r w:rsidRPr="00364DE5" w:rsidDel="00F40105">
          <w:rPr>
            <w:lang w:val="ru-RU"/>
            <w:rPrChange w:id="677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управлению</w:delText>
        </w:r>
        <w:r w:rsidRPr="00364DE5" w:rsidDel="00F40105">
          <w:rPr>
            <w:lang w:val="ru-RU"/>
            <w:rPrChange w:id="678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определением</w:delText>
        </w:r>
        <w:r w:rsidRPr="00364DE5" w:rsidDel="00F40105">
          <w:rPr>
            <w:lang w:val="ru-RU"/>
            <w:rPrChange w:id="679" w:author="Author">
              <w:rPr>
                <w:lang w:val="en-US"/>
              </w:rPr>
            </w:rPrChange>
          </w:rPr>
          <w:delText xml:space="preserve"> </w:delText>
        </w:r>
        <w:r w:rsidRPr="00364DE5" w:rsidDel="00F40105">
          <w:rPr>
            <w:lang w:val="ru-RU"/>
          </w:rPr>
          <w:delText>идентичности</w:delText>
        </w:r>
      </w:del>
      <w:ins w:id="680" w:author="Author">
        <w:r w:rsidR="007D6486" w:rsidRPr="00364DE5">
          <w:rPr>
            <w:lang w:val="ru-RU"/>
          </w:rPr>
          <w:t>была проведена работа, в частности в</w:t>
        </w:r>
        <w:r w:rsidR="00F40105" w:rsidRPr="00364DE5">
          <w:rPr>
            <w:lang w:val="ru-RU"/>
            <w:rPrChange w:id="681" w:author="Author">
              <w:rPr/>
            </w:rPrChange>
          </w:rPr>
          <w:t xml:space="preserve"> 11-</w:t>
        </w:r>
        <w:r w:rsidR="00F40105" w:rsidRPr="00364DE5">
          <w:rPr>
            <w:lang w:val="ru-RU"/>
          </w:rPr>
          <w:t>й</w:t>
        </w:r>
        <w:r w:rsidR="00F40105" w:rsidRPr="00364DE5">
          <w:rPr>
            <w:lang w:val="ru-RU"/>
            <w:rPrChange w:id="682" w:author="Author">
              <w:rPr>
                <w:lang w:val="en-US"/>
              </w:rPr>
            </w:rPrChange>
          </w:rPr>
          <w:t xml:space="preserve"> </w:t>
        </w:r>
        <w:r w:rsidR="00F40105" w:rsidRPr="00364DE5">
          <w:rPr>
            <w:lang w:val="ru-RU"/>
          </w:rPr>
          <w:t>Исследовательской</w:t>
        </w:r>
        <w:r w:rsidR="00F40105" w:rsidRPr="00364DE5">
          <w:rPr>
            <w:lang w:val="ru-RU"/>
            <w:rPrChange w:id="683" w:author="Author">
              <w:rPr>
                <w:lang w:val="en-US"/>
              </w:rPr>
            </w:rPrChange>
          </w:rPr>
          <w:t xml:space="preserve"> </w:t>
        </w:r>
        <w:r w:rsidR="00F40105" w:rsidRPr="00364DE5">
          <w:rPr>
            <w:lang w:val="ru-RU"/>
          </w:rPr>
          <w:t>комиссии</w:t>
        </w:r>
        <w:r w:rsidR="00F40105" w:rsidRPr="00364DE5">
          <w:rPr>
            <w:lang w:val="ru-RU"/>
            <w:rPrChange w:id="684" w:author="Author">
              <w:rPr>
                <w:lang w:val="en-US"/>
              </w:rPr>
            </w:rPrChange>
          </w:rPr>
          <w:t xml:space="preserve"> </w:t>
        </w:r>
        <w:r w:rsidR="00F40105" w:rsidRPr="00364DE5">
          <w:rPr>
            <w:lang w:val="ru-RU"/>
          </w:rPr>
          <w:t>и</w:t>
        </w:r>
        <w:r w:rsidR="00F40105" w:rsidRPr="00364DE5">
          <w:rPr>
            <w:lang w:val="ru-RU"/>
            <w:rPrChange w:id="685" w:author="Author">
              <w:rPr>
                <w:lang w:val="en-US"/>
              </w:rPr>
            </w:rPrChange>
          </w:rPr>
          <w:t xml:space="preserve"> 17</w:t>
        </w:r>
        <w:r w:rsidR="00F40105" w:rsidRPr="00364DE5">
          <w:rPr>
            <w:lang w:val="ru-RU"/>
            <w:rPrChange w:id="686" w:author="Author">
              <w:rPr/>
            </w:rPrChange>
          </w:rPr>
          <w:noBreakHyphen/>
        </w:r>
        <w:r w:rsidR="00F40105" w:rsidRPr="00364DE5">
          <w:rPr>
            <w:lang w:val="ru-RU"/>
          </w:rPr>
          <w:t>й Исследовательской</w:t>
        </w:r>
        <w:r w:rsidR="00F40105" w:rsidRPr="00364DE5">
          <w:rPr>
            <w:lang w:val="ru-RU"/>
            <w:rPrChange w:id="687" w:author="Author">
              <w:rPr>
                <w:lang w:val="en-US"/>
              </w:rPr>
            </w:rPrChange>
          </w:rPr>
          <w:t xml:space="preserve"> </w:t>
        </w:r>
        <w:r w:rsidR="00F40105" w:rsidRPr="00364DE5">
          <w:rPr>
            <w:lang w:val="ru-RU"/>
          </w:rPr>
          <w:t>комиссии</w:t>
        </w:r>
        <w:r w:rsidR="00F40105" w:rsidRPr="00364DE5">
          <w:rPr>
            <w:lang w:val="ru-RU"/>
            <w:rPrChange w:id="688" w:author="Author">
              <w:rPr/>
            </w:rPrChange>
          </w:rPr>
          <w:t xml:space="preserve"> </w:t>
        </w:r>
        <w:r w:rsidR="00F40105" w:rsidRPr="00364DE5">
          <w:rPr>
            <w:lang w:val="ru-RU"/>
          </w:rPr>
          <w:t>МСЭ</w:t>
        </w:r>
        <w:r w:rsidR="00F40105" w:rsidRPr="00364DE5">
          <w:rPr>
            <w:lang w:val="ru-RU"/>
            <w:rPrChange w:id="689" w:author="Author">
              <w:rPr/>
            </w:rPrChange>
          </w:rPr>
          <w:t>-</w:t>
        </w:r>
        <w:r w:rsidR="00F40105" w:rsidRPr="00364DE5">
          <w:rPr>
            <w:lang w:val="ru-RU"/>
          </w:rPr>
          <w:t>T</w:t>
        </w:r>
        <w:r w:rsidR="007D6486" w:rsidRPr="00364DE5">
          <w:rPr>
            <w:lang w:val="ru-RU"/>
          </w:rPr>
          <w:t>, которая может способствовать</w:t>
        </w:r>
        <w:r w:rsidR="00F40105" w:rsidRPr="00364DE5">
          <w:rPr>
            <w:lang w:val="ru-RU"/>
            <w:rPrChange w:id="690" w:author="Author">
              <w:rPr/>
            </w:rPrChange>
          </w:rPr>
          <w:t xml:space="preserve"> </w:t>
        </w:r>
        <w:r w:rsidR="007D6486" w:rsidRPr="00364DE5">
          <w:rPr>
            <w:color w:val="000000"/>
            <w:lang w:val="ru-RU"/>
            <w:rPrChange w:id="691" w:author="Author">
              <w:rPr>
                <w:color w:val="000000"/>
              </w:rPr>
            </w:rPrChange>
          </w:rPr>
          <w:t>борьбе с контрафактными устройствами электросвязи/</w:t>
        </w:r>
        <w:r w:rsidR="007D6486" w:rsidRPr="00364DE5">
          <w:rPr>
            <w:color w:val="000000"/>
            <w:lang w:val="ru-RU"/>
          </w:rPr>
          <w:t>ИКТ</w:t>
        </w:r>
        <w:r w:rsidR="007D6486" w:rsidRPr="00364DE5">
          <w:rPr>
            <w:color w:val="000000"/>
            <w:lang w:val="ru-RU"/>
            <w:rPrChange w:id="692" w:author="Author">
              <w:rPr>
                <w:color w:val="000000"/>
              </w:rPr>
            </w:rPrChange>
          </w:rPr>
          <w:t xml:space="preserve"> и </w:t>
        </w:r>
        <w:r w:rsidR="007D6486" w:rsidRPr="00364DE5">
          <w:rPr>
            <w:color w:val="000000"/>
            <w:lang w:val="ru-RU"/>
          </w:rPr>
          <w:t>решению</w:t>
        </w:r>
        <w:r w:rsidR="007D6486" w:rsidRPr="00364DE5">
          <w:rPr>
            <w:color w:val="000000"/>
            <w:lang w:val="ru-RU"/>
            <w:rPrChange w:id="693" w:author="Author">
              <w:rPr>
                <w:color w:val="000000"/>
              </w:rPr>
            </w:rPrChange>
          </w:rPr>
          <w:t xml:space="preserve"> этой проблемы</w:t>
        </w:r>
      </w:ins>
      <w:r w:rsidRPr="00364DE5">
        <w:rPr>
          <w:lang w:val="ru-RU"/>
          <w:rPrChange w:id="694" w:author="Author">
            <w:rPr>
              <w:lang w:val="en-US"/>
            </w:rPr>
          </w:rPrChange>
        </w:rPr>
        <w:t>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f)</w:t>
      </w:r>
      <w:r w:rsidRPr="00364DE5">
        <w:rPr>
          <w:lang w:val="ru-RU"/>
        </w:rPr>
        <w:tab/>
        <w:t xml:space="preserve">что </w:t>
      </w:r>
      <w:del w:id="695" w:author="Author">
        <w:r w:rsidRPr="00364DE5" w:rsidDel="007D6486">
          <w:rPr>
            <w:lang w:val="ru-RU"/>
          </w:rPr>
          <w:delText xml:space="preserve">некоторые меры, принятые странами, основываются на использовании </w:delText>
        </w:r>
      </w:del>
      <w:r w:rsidRPr="00364DE5">
        <w:rPr>
          <w:lang w:val="ru-RU"/>
        </w:rPr>
        <w:t>уникальны</w:t>
      </w:r>
      <w:ins w:id="696" w:author="Author">
        <w:r w:rsidR="007D6486" w:rsidRPr="00364DE5">
          <w:rPr>
            <w:lang w:val="ru-RU"/>
          </w:rPr>
          <w:t>е</w:t>
        </w:r>
      </w:ins>
      <w:del w:id="697" w:author="Author">
        <w:r w:rsidRPr="00364DE5" w:rsidDel="007D6486">
          <w:rPr>
            <w:lang w:val="ru-RU"/>
          </w:rPr>
          <w:delText>х</w:delText>
        </w:r>
      </w:del>
      <w:r w:rsidRPr="00364DE5">
        <w:rPr>
          <w:lang w:val="ru-RU"/>
        </w:rPr>
        <w:t xml:space="preserve"> идентификатор</w:t>
      </w:r>
      <w:ins w:id="698" w:author="Author">
        <w:r w:rsidR="007D6486" w:rsidRPr="00364DE5">
          <w:rPr>
            <w:lang w:val="ru-RU"/>
          </w:rPr>
          <w:t>ы</w:t>
        </w:r>
      </w:ins>
      <w:del w:id="699" w:author="Author">
        <w:r w:rsidRPr="00364DE5" w:rsidDel="007D6486">
          <w:rPr>
            <w:lang w:val="ru-RU"/>
          </w:rPr>
          <w:delText>ов</w:delText>
        </w:r>
      </w:del>
      <w:r w:rsidRPr="00364DE5">
        <w:rPr>
          <w:lang w:val="ru-RU"/>
        </w:rPr>
        <w:t xml:space="preserve"> устройств электросвязи/ИКТ</w:t>
      </w:r>
      <w:del w:id="700" w:author="Author">
        <w:r w:rsidRPr="00364DE5" w:rsidDel="007D6486">
          <w:rPr>
            <w:lang w:val="ru-RU"/>
          </w:rPr>
          <w:delText xml:space="preserve">, таких как Международный идентификатор аппаратуры подвижной связи, в целях </w:delText>
        </w:r>
      </w:del>
      <w:ins w:id="701" w:author="Author">
        <w:r w:rsidR="007D6486" w:rsidRPr="00364DE5">
          <w:rPr>
            <w:lang w:val="ru-RU"/>
          </w:rPr>
          <w:t xml:space="preserve"> могут </w:t>
        </w:r>
      </w:ins>
      <w:r w:rsidRPr="00364DE5">
        <w:rPr>
          <w:lang w:val="ru-RU"/>
        </w:rPr>
        <w:t>огранич</w:t>
      </w:r>
      <w:ins w:id="702" w:author="Author">
        <w:r w:rsidR="007D6486" w:rsidRPr="00364DE5">
          <w:rPr>
            <w:lang w:val="ru-RU"/>
          </w:rPr>
          <w:t>ивать</w:t>
        </w:r>
      </w:ins>
      <w:del w:id="703" w:author="Author">
        <w:r w:rsidRPr="00364DE5" w:rsidDel="007D6486">
          <w:rPr>
            <w:lang w:val="ru-RU"/>
          </w:rPr>
          <w:delText>ения</w:delText>
        </w:r>
      </w:del>
      <w:r w:rsidRPr="00364DE5">
        <w:rPr>
          <w:lang w:val="ru-RU"/>
        </w:rPr>
        <w:t xml:space="preserve"> и сдержива</w:t>
      </w:r>
      <w:ins w:id="704" w:author="Author">
        <w:r w:rsidR="007D6486" w:rsidRPr="00364DE5">
          <w:rPr>
            <w:lang w:val="ru-RU"/>
          </w:rPr>
          <w:t>ть</w:t>
        </w:r>
      </w:ins>
      <w:del w:id="705" w:author="Author">
        <w:r w:rsidRPr="00364DE5" w:rsidDel="007D6486">
          <w:rPr>
            <w:lang w:val="ru-RU"/>
          </w:rPr>
          <w:delText>ния</w:delText>
        </w:r>
      </w:del>
      <w:r w:rsidRPr="00364DE5">
        <w:rPr>
          <w:lang w:val="ru-RU"/>
        </w:rPr>
        <w:t xml:space="preserve"> </w:t>
      </w:r>
      <w:del w:id="706" w:author="Author">
        <w:r w:rsidRPr="00364DE5" w:rsidDel="007D6486">
          <w:rPr>
            <w:lang w:val="ru-RU"/>
          </w:rPr>
          <w:delText xml:space="preserve">распространения </w:delText>
        </w:r>
      </w:del>
      <w:ins w:id="707" w:author="Author">
        <w:r w:rsidR="007D6486" w:rsidRPr="00364DE5">
          <w:rPr>
            <w:lang w:val="ru-RU"/>
          </w:rPr>
          <w:t xml:space="preserve">использование </w:t>
        </w:r>
      </w:ins>
      <w:r w:rsidRPr="00364DE5">
        <w:rPr>
          <w:lang w:val="ru-RU"/>
        </w:rPr>
        <w:t>контрафактных устройств ИКТ;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g)</w:t>
      </w:r>
      <w:r w:rsidRPr="00364DE5">
        <w:rPr>
          <w:lang w:val="ru-RU"/>
        </w:rPr>
        <w:tab/>
        <w:t>что были разработаны отраслевые инициативы для координации деятельности операторов, производителей и потребителей;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h)</w:t>
      </w:r>
      <w:r w:rsidRPr="00364DE5">
        <w:rPr>
          <w:lang w:val="ru-RU"/>
        </w:rPr>
        <w:tab/>
        <w:t xml:space="preserve">что Государства-Члены сталкиваются со значительными </w:t>
      </w:r>
      <w:ins w:id="708" w:author="Author">
        <w:r w:rsidR="007D6486" w:rsidRPr="00364DE5">
          <w:rPr>
            <w:lang w:val="ru-RU"/>
          </w:rPr>
          <w:t xml:space="preserve">и разнообразными </w:t>
        </w:r>
      </w:ins>
      <w:r w:rsidRPr="00364DE5">
        <w:rPr>
          <w:lang w:val="ru-RU"/>
        </w:rPr>
        <w:t>сложностями при поиске эффективных решений проблемы контрафактных устройств, поскольку лица, занимающиеся такой незаконной деятельностью, прибегают к новым и изобретательным способам, чтобы избежать правоохранительных мер/судебных процедур</w:t>
      </w:r>
      <w:ins w:id="709" w:author="Author">
        <w:r w:rsidR="007D6486" w:rsidRPr="00364DE5">
          <w:rPr>
            <w:lang w:val="ru-RU"/>
          </w:rPr>
          <w:t xml:space="preserve">, и действуют </w:t>
        </w:r>
        <w:proofErr w:type="gramStart"/>
        <w:r w:rsidR="007D6486" w:rsidRPr="00364DE5">
          <w:rPr>
            <w:lang w:val="ru-RU"/>
          </w:rPr>
          <w:t>в различного рода</w:t>
        </w:r>
        <w:proofErr w:type="gramEnd"/>
        <w:r w:rsidR="007D6486" w:rsidRPr="00364DE5">
          <w:rPr>
            <w:lang w:val="ru-RU"/>
          </w:rPr>
          <w:t xml:space="preserve"> обстановке</w:t>
        </w:r>
      </w:ins>
      <w:r w:rsidRPr="00364DE5">
        <w:rPr>
          <w:lang w:val="ru-RU"/>
        </w:rPr>
        <w:t xml:space="preserve">; 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i)</w:t>
      </w:r>
      <w:r w:rsidRPr="00364DE5">
        <w:rPr>
          <w:lang w:val="ru-RU"/>
        </w:rPr>
        <w:tab/>
        <w:t>что программы МСЭ по оценке соответствия и проверке на функциональную совместимость и по преодолению разрыва в стандартизации направлены на содействие тому, чтобы процессы стандартизации стали более ясными, а продукты соответствовали международным стандартам;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j)</w:t>
      </w:r>
      <w:r w:rsidRPr="00364DE5">
        <w:rPr>
          <w:lang w:val="ru-RU"/>
        </w:rPr>
        <w:tab/>
        <w:t xml:space="preserve">что следует, чтобы обеспечение функциональной совместимости, безопасности и надежности </w:t>
      </w:r>
      <w:ins w:id="710" w:author="Author">
        <w:r w:rsidR="007D6486" w:rsidRPr="00364DE5">
          <w:rPr>
            <w:lang w:val="ru-RU"/>
          </w:rPr>
          <w:t xml:space="preserve">устройств электросвязи/ИКТ </w:t>
        </w:r>
      </w:ins>
      <w:r w:rsidRPr="00364DE5">
        <w:rPr>
          <w:lang w:val="ru-RU"/>
        </w:rPr>
        <w:t xml:space="preserve">было одной из основных задач Рекомендаций МСЭ, </w:t>
      </w:r>
    </w:p>
    <w:p w:rsidR="00AD1992" w:rsidRPr="00364DE5" w:rsidRDefault="00AD1992" w:rsidP="00AD1992">
      <w:pPr>
        <w:pStyle w:val="Call"/>
        <w:rPr>
          <w:lang w:val="ru-RU" w:eastAsia="zh-CN"/>
        </w:rPr>
      </w:pPr>
      <w:r w:rsidRPr="00364DE5">
        <w:rPr>
          <w:lang w:val="ru-RU" w:eastAsia="zh-CN"/>
        </w:rPr>
        <w:t>учитывая</w:t>
      </w:r>
      <w:r w:rsidRPr="00364DE5">
        <w:rPr>
          <w:lang w:val="ru-RU"/>
        </w:rPr>
        <w:t>,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 xml:space="preserve">что в целом устройства электросвязи/ИКТ, не соответствующие применимым национальным процессам оценки соответствия и нормативным требованиям или иным применимым требованиям законодательства, следует считать устройствами, продажа и/или активация которых в сетях электросвязи в соответствующей стране не была разрешена; 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что МСЭ и другие соответствующие заинтересованные стороны должны играть ключевую роль в содействии координации между заинтересованными сторонами, чтобы изучить воздействие контрафактных устройств и механизм ограничения их использования, а также определить пути решения этой проблемы на международном и региональном уровнях;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lang w:val="ru-RU"/>
        </w:rPr>
        <w:tab/>
        <w:t>важность поддержания возможностей установления соединений для пользователей,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lastRenderedPageBreak/>
        <w:t>отдавая себе отчет в том,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>что правительства играют важную роль в борьбе с производством контрафактных устройств электросвязи/ИКТ и с международной торговлей ими путем определения надлежащих стратегий, политики и законодательства;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 xml:space="preserve">какую текущую работу и какие исследования проводят исследовательские комиссии МСЭ, в частности 11-я Исследовательская комиссия Сектора стандартизации электросвязи МСЭ (МСЭ-T), изучающая методики и сценарии использования в целях борьбы с контрафактной и некачественной продукцией ИКТ, а также в том, какая соответствующая деятельность проводится на других соответствующих форумах; 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lang w:val="ru-RU"/>
        </w:rPr>
        <w:tab/>
        <w:t>что подделка уникальных идентификаторов устройств уменьшает эффективность решений, принятых странами;</w:t>
      </w:r>
    </w:p>
    <w:p w:rsidR="00AD1992" w:rsidRPr="00364DE5" w:rsidRDefault="00AD1992">
      <w:pPr>
        <w:rPr>
          <w:ins w:id="711" w:author="Author"/>
          <w:lang w:val="ru-RU"/>
        </w:rPr>
      </w:pPr>
      <w:r w:rsidRPr="00364DE5">
        <w:rPr>
          <w:i/>
          <w:iCs/>
          <w:lang w:val="ru-RU"/>
        </w:rPr>
        <w:t>d)</w:t>
      </w:r>
      <w:r w:rsidRPr="00364DE5">
        <w:rPr>
          <w:lang w:val="ru-RU"/>
        </w:rPr>
        <w:tab/>
        <w:t>что осуществляется сотрудничество со Всемирной торговой организацией и Всемирной организацией интеллектуальной собственности по вопросам, связанным с контрафактной продукцией</w:t>
      </w:r>
      <w:del w:id="712" w:author="Author">
        <w:r w:rsidRPr="00364DE5" w:rsidDel="00F40105">
          <w:rPr>
            <w:lang w:val="ru-RU"/>
          </w:rPr>
          <w:delText>,</w:delText>
        </w:r>
      </w:del>
      <w:ins w:id="713" w:author="Author">
        <w:r w:rsidR="00F40105" w:rsidRPr="00364DE5">
          <w:rPr>
            <w:lang w:val="ru-RU"/>
          </w:rPr>
          <w:t>;</w:t>
        </w:r>
      </w:ins>
    </w:p>
    <w:p w:rsidR="00F40105" w:rsidRPr="00364DE5" w:rsidRDefault="00F40105">
      <w:pPr>
        <w:rPr>
          <w:lang w:val="ru-RU"/>
          <w:rPrChange w:id="714" w:author="Author">
            <w:rPr>
              <w:lang w:val="en-US"/>
            </w:rPr>
          </w:rPrChange>
        </w:rPr>
      </w:pPr>
      <w:ins w:id="715" w:author="Author">
        <w:r w:rsidRPr="00364DE5">
          <w:rPr>
            <w:i/>
            <w:iCs/>
            <w:lang w:val="ru-RU"/>
            <w:rPrChange w:id="716" w:author="Author">
              <w:rPr>
                <w:lang w:val="en-US"/>
              </w:rPr>
            </w:rPrChange>
          </w:rPr>
          <w:t>e)</w:t>
        </w:r>
        <w:r w:rsidRPr="00364DE5">
          <w:rPr>
            <w:lang w:val="ru-RU"/>
            <w:rPrChange w:id="717" w:author="Author">
              <w:rPr>
                <w:lang w:val="en-US"/>
              </w:rPr>
            </w:rPrChange>
          </w:rPr>
          <w:tab/>
        </w:r>
        <w:r w:rsidRPr="00364DE5">
          <w:rPr>
            <w:lang w:val="ru-RU"/>
          </w:rPr>
          <w:t>что</w:t>
        </w:r>
        <w:r w:rsidRPr="00364DE5">
          <w:rPr>
            <w:lang w:val="ru-RU"/>
            <w:rPrChange w:id="718" w:author="Author">
              <w:rPr>
                <w:lang w:val="en-US"/>
              </w:rPr>
            </w:rPrChange>
          </w:rPr>
          <w:t xml:space="preserve"> </w:t>
        </w:r>
        <w:r w:rsidR="00A252C7" w:rsidRPr="00364DE5">
          <w:rPr>
            <w:lang w:val="ru-RU"/>
          </w:rPr>
          <w:t>при содействии принятию и принятии решений необходимо укреплять доверие и безопасность</w:t>
        </w:r>
        <w:r w:rsidRPr="00364DE5">
          <w:rPr>
            <w:lang w:val="ru-RU"/>
            <w:rPrChange w:id="719" w:author="Author">
              <w:rPr>
                <w:lang w:val="en-US"/>
              </w:rPr>
            </w:rPrChange>
          </w:rPr>
          <w:t>,</w:t>
        </w:r>
      </w:ins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решает поручить Директорам трех Бюро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 xml:space="preserve">оказывать содействие Государствам-Членам в решении проблем, связанных с контрафактными устройствами электросвязи/ИКТ, с помощью обмена информацией на региональном или глобальном уровне, в том числе систем оценки соответствия; </w:t>
      </w:r>
    </w:p>
    <w:p w:rsidR="00AD1992" w:rsidRPr="00364DE5" w:rsidRDefault="00AD1992" w:rsidP="0061397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оказывать содействие всем членам МСЭ, учитывая соответствующие Рекомендации МСЭ-T, в принятии необходимых мер по предотвращению или выявлению случаев подделки и/или дублирования уникальных идентификаторов устройств и в осуществлении взаимодействия с другими организациями по разработке стандартов в области электросвязи, связанными с данной тематикой,</w:t>
      </w:r>
    </w:p>
    <w:p w:rsidR="00AD1992" w:rsidRPr="00364DE5" w:rsidRDefault="00AD1992" w:rsidP="00613972">
      <w:pPr>
        <w:pStyle w:val="Call"/>
        <w:rPr>
          <w:lang w:val="ru-RU"/>
        </w:rPr>
      </w:pPr>
      <w:r w:rsidRPr="00364DE5">
        <w:rPr>
          <w:lang w:val="ru-RU"/>
        </w:rPr>
        <w:t>предлагает Государствам-Членам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принять все необходимые меры для борьбы с контрафактными устройствами электросвязи/ИКТ;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сотрудничать между собой и обмениваться специальными знаниями в этой области;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>содействовать участию в отраслевых программах борьбы с контрафактными устройствами электросвязи/ИКТ,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предлагает всем членам МСЭ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принимать активное участие в исследованиях МСЭ, связанных с борьбой с контрафактными устройствами электросвязи/ИКТ</w:t>
      </w:r>
      <w:ins w:id="720" w:author="Author">
        <w:r w:rsidR="00A252C7" w:rsidRPr="00364DE5">
          <w:rPr>
            <w:lang w:val="ru-RU"/>
          </w:rPr>
          <w:t>, в частности поддерживая работу 11</w:t>
        </w:r>
        <w:r w:rsidR="00A252C7" w:rsidRPr="00364DE5">
          <w:rPr>
            <w:lang w:val="ru-RU"/>
          </w:rPr>
          <w:noBreakHyphen/>
          <w:t>й Исследовательской комисси</w:t>
        </w:r>
        <w:r w:rsidR="000716FE" w:rsidRPr="00364DE5">
          <w:rPr>
            <w:lang w:val="ru-RU"/>
          </w:rPr>
          <w:t>и</w:t>
        </w:r>
        <w:r w:rsidR="00A252C7" w:rsidRPr="00364DE5">
          <w:rPr>
            <w:lang w:val="ru-RU"/>
          </w:rPr>
          <w:t xml:space="preserve"> и 17</w:t>
        </w:r>
        <w:r w:rsidR="00A252C7" w:rsidRPr="00364DE5">
          <w:rPr>
            <w:lang w:val="ru-RU"/>
          </w:rPr>
          <w:noBreakHyphen/>
          <w:t>й Исследовательской комиссии МСЭ-Т</w:t>
        </w:r>
      </w:ins>
      <w:del w:id="721" w:author="Author">
        <w:r w:rsidRPr="00364DE5" w:rsidDel="00A252C7">
          <w:rPr>
            <w:lang w:val="ru-RU"/>
          </w:rPr>
          <w:delText xml:space="preserve"> путем представления вкладов</w:delText>
        </w:r>
      </w:del>
      <w:r w:rsidRPr="00364DE5">
        <w:rPr>
          <w:lang w:val="ru-RU"/>
        </w:rPr>
        <w:t>;</w:t>
      </w:r>
    </w:p>
    <w:p w:rsidR="00613972" w:rsidRPr="00364DE5" w:rsidRDefault="00AD1992">
      <w:pPr>
        <w:rPr>
          <w:ins w:id="722" w:author="Author"/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предпринимать необходимые действия для предотвращения или выявления случаев подделки уникальных идентификаторов устройств электросвязи/ИКТ</w:t>
      </w:r>
      <w:del w:id="723" w:author="Author">
        <w:r w:rsidRPr="00364DE5" w:rsidDel="00613972">
          <w:rPr>
            <w:lang w:val="ru-RU"/>
          </w:rPr>
          <w:delText>,</w:delText>
        </w:r>
      </w:del>
      <w:ins w:id="724" w:author="Author">
        <w:r w:rsidR="00613972" w:rsidRPr="00364DE5">
          <w:rPr>
            <w:lang w:val="ru-RU"/>
          </w:rPr>
          <w:t>;</w:t>
        </w:r>
      </w:ins>
    </w:p>
    <w:p w:rsidR="00AD1992" w:rsidRPr="00364DE5" w:rsidRDefault="00613972">
      <w:pPr>
        <w:rPr>
          <w:lang w:val="ru-RU"/>
          <w:rPrChange w:id="725" w:author="Author">
            <w:rPr/>
          </w:rPrChange>
        </w:rPr>
      </w:pPr>
      <w:ins w:id="726" w:author="Author">
        <w:r w:rsidRPr="00364DE5">
          <w:rPr>
            <w:lang w:val="ru-RU"/>
            <w:rPrChange w:id="727" w:author="Author">
              <w:rPr/>
            </w:rPrChange>
          </w:rPr>
          <w:t>3</w:t>
        </w:r>
        <w:r w:rsidRPr="00364DE5">
          <w:rPr>
            <w:lang w:val="ru-RU"/>
            <w:rPrChange w:id="728" w:author="Author">
              <w:rPr/>
            </w:rPrChange>
          </w:rPr>
          <w:tab/>
        </w:r>
        <w:r w:rsidR="00A252C7" w:rsidRPr="00364DE5">
          <w:rPr>
            <w:lang w:val="ru-RU"/>
          </w:rPr>
          <w:t>обмениваться передовым опытом в этой области</w:t>
        </w:r>
        <w:r w:rsidRPr="00364DE5">
          <w:rPr>
            <w:lang w:val="ru-RU"/>
            <w:rPrChange w:id="729" w:author="Author">
              <w:rPr/>
            </w:rPrChange>
          </w:rPr>
          <w:t>,</w:t>
        </w:r>
      </w:ins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далее предлагает Государствам-Членам и Членам Секторов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учитывать нормативно-правовые базы других стран, касающиеся оборудования, которое оказывает отрицательное воздействие на качество инфраструктуры и услуг электросвязи этих стран, в частности признавая проблемы развивающихся стран, связанные с контрафактным оборудованием.</w:t>
      </w:r>
    </w:p>
    <w:p w:rsidR="00025389" w:rsidRPr="00364DE5" w:rsidRDefault="00AD1992" w:rsidP="00A252C7">
      <w:pPr>
        <w:pStyle w:val="Reasons"/>
        <w:rPr>
          <w:lang w:val="ru-RU"/>
        </w:rPr>
      </w:pPr>
      <w:proofErr w:type="gramStart"/>
      <w:r w:rsidRPr="00364DE5">
        <w:rPr>
          <w:b/>
          <w:bCs/>
          <w:lang w:val="ru-RU"/>
        </w:rPr>
        <w:lastRenderedPageBreak/>
        <w:t>Основания</w:t>
      </w:r>
      <w:r w:rsidRPr="00364DE5">
        <w:rPr>
          <w:lang w:val="ru-RU"/>
        </w:rPr>
        <w:t>:</w:t>
      </w:r>
      <w:r w:rsidRPr="00364DE5">
        <w:rPr>
          <w:lang w:val="ru-RU"/>
        </w:rPr>
        <w:tab/>
      </w:r>
      <w:proofErr w:type="gramEnd"/>
      <w:r w:rsidR="00A252C7" w:rsidRPr="00364DE5">
        <w:rPr>
          <w:lang w:val="ru-RU"/>
        </w:rPr>
        <w:t>Обновить Резолюцию, признать работу</w:t>
      </w:r>
      <w:r w:rsidR="00613972" w:rsidRPr="00364DE5">
        <w:rPr>
          <w:lang w:val="ru-RU"/>
        </w:rPr>
        <w:t xml:space="preserve"> ИК11 и ИК17 МСЭ-T, </w:t>
      </w:r>
      <w:r w:rsidR="00A252C7" w:rsidRPr="00364DE5">
        <w:rPr>
          <w:lang w:val="ru-RU"/>
        </w:rPr>
        <w:t>снять упоминание об архитектуре цифровых объектов и предложить членам МСЭ обмениваться передовым опытом</w:t>
      </w:r>
      <w:r w:rsidR="00613972" w:rsidRPr="00364DE5">
        <w:rPr>
          <w:lang w:val="ru-RU"/>
        </w:rPr>
        <w:t>.</w:t>
      </w:r>
    </w:p>
    <w:p w:rsidR="00613972" w:rsidRPr="00364DE5" w:rsidRDefault="00613972" w:rsidP="00613972">
      <w:pPr>
        <w:pStyle w:val="Heading1"/>
        <w:ind w:left="1134" w:hanging="1134"/>
        <w:rPr>
          <w:lang w:val="ru-RU"/>
        </w:rPr>
      </w:pPr>
      <w:bookmarkStart w:id="730" w:name="ECP_5"/>
      <w:r w:rsidRPr="00364DE5">
        <w:rPr>
          <w:lang w:val="ru-RU"/>
        </w:rPr>
        <w:t>ECP-5</w:t>
      </w:r>
      <w:bookmarkEnd w:id="730"/>
      <w:r w:rsidRPr="00364DE5">
        <w:rPr>
          <w:lang w:val="ru-RU"/>
        </w:rPr>
        <w:t xml:space="preserve">: </w:t>
      </w:r>
      <w:r w:rsidRPr="00364DE5">
        <w:rPr>
          <w:lang w:val="ru-RU"/>
        </w:rPr>
        <w:tab/>
        <w:t>Пересмотр Резолюции 197: Содействие развитию интернета вещей для подготовки к глобально соединенному миру</w:t>
      </w:r>
    </w:p>
    <w:p w:rsidR="00613972" w:rsidRPr="00364DE5" w:rsidRDefault="002911D0" w:rsidP="002911D0">
      <w:pPr>
        <w:rPr>
          <w:lang w:val="ru-RU"/>
        </w:rPr>
      </w:pPr>
      <w:r w:rsidRPr="00364DE5">
        <w:rPr>
          <w:lang w:val="ru-RU"/>
        </w:rPr>
        <w:t>Это предложение по обновлению Резолюции </w:t>
      </w:r>
      <w:r w:rsidR="00613972" w:rsidRPr="00364DE5">
        <w:rPr>
          <w:lang w:val="ru-RU"/>
        </w:rPr>
        <w:t xml:space="preserve">197 </w:t>
      </w:r>
      <w:r w:rsidRPr="00364DE5">
        <w:rPr>
          <w:lang w:val="ru-RU"/>
        </w:rPr>
        <w:t>об интернете вещей</w:t>
      </w:r>
      <w:r w:rsidR="00613972" w:rsidRPr="00364DE5">
        <w:rPr>
          <w:lang w:val="ru-RU"/>
        </w:rPr>
        <w:t xml:space="preserve">. </w:t>
      </w:r>
    </w:p>
    <w:p w:rsidR="00613972" w:rsidRPr="00364DE5" w:rsidRDefault="002911D0" w:rsidP="002911D0">
      <w:pPr>
        <w:rPr>
          <w:lang w:val="ru-RU"/>
        </w:rPr>
      </w:pPr>
      <w:r w:rsidRPr="00364DE5">
        <w:rPr>
          <w:lang w:val="ru-RU"/>
        </w:rPr>
        <w:t>В него входят следующие предложения</w:t>
      </w:r>
      <w:r w:rsidR="00613972" w:rsidRPr="00364DE5">
        <w:rPr>
          <w:lang w:val="ru-RU"/>
        </w:rPr>
        <w:t>:</w:t>
      </w:r>
    </w:p>
    <w:p w:rsidR="00613972" w:rsidRPr="00364DE5" w:rsidRDefault="00613972" w:rsidP="002911D0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2911D0" w:rsidRPr="00364DE5">
        <w:rPr>
          <w:lang w:val="ru-RU"/>
        </w:rPr>
        <w:t>подчеркнуть роль, которую интернет вещей может играть в поддержке Повестки дня в области устойчивого развития на период до 2030 года</w:t>
      </w:r>
      <w:r w:rsidRPr="00364DE5">
        <w:rPr>
          <w:lang w:val="ru-RU"/>
        </w:rPr>
        <w:t>;</w:t>
      </w:r>
    </w:p>
    <w:p w:rsidR="00613972" w:rsidRPr="00364DE5" w:rsidRDefault="00613972" w:rsidP="008F7309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8F7309" w:rsidRPr="00364DE5">
        <w:rPr>
          <w:lang w:val="ru-RU"/>
        </w:rPr>
        <w:t>укрепить помощь, которую МСЭ может оказывать Государствам-Членам</w:t>
      </w:r>
      <w:r w:rsidRPr="00364DE5">
        <w:rPr>
          <w:lang w:val="ru-RU"/>
        </w:rPr>
        <w:t>;</w:t>
      </w:r>
    </w:p>
    <w:p w:rsidR="00613972" w:rsidRPr="00364DE5" w:rsidRDefault="00613972" w:rsidP="008F7309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8F7309" w:rsidRPr="00364DE5">
        <w:rPr>
          <w:lang w:val="ru-RU"/>
        </w:rPr>
        <w:t>учитывать, что у различных приложений имеются различные требования</w:t>
      </w:r>
      <w:r w:rsidRPr="00364DE5">
        <w:rPr>
          <w:lang w:val="ru-RU"/>
        </w:rPr>
        <w:t>; и</w:t>
      </w:r>
    </w:p>
    <w:p w:rsidR="00613972" w:rsidRPr="00364DE5" w:rsidRDefault="00613972" w:rsidP="008F7309">
      <w:pPr>
        <w:pStyle w:val="enumlev1"/>
        <w:rPr>
          <w:lang w:val="ru-RU"/>
          <w:rPrChange w:id="731" w:author="Author">
            <w:rPr/>
          </w:rPrChange>
        </w:rPr>
      </w:pPr>
      <w:r w:rsidRPr="00364DE5">
        <w:rPr>
          <w:lang w:val="ru-RU"/>
          <w:rPrChange w:id="732" w:author="Author">
            <w:rPr/>
          </w:rPrChange>
        </w:rPr>
        <w:t>•</w:t>
      </w:r>
      <w:r w:rsidRPr="00364DE5">
        <w:rPr>
          <w:lang w:val="ru-RU"/>
          <w:rPrChange w:id="733" w:author="Author">
            <w:rPr/>
          </w:rPrChange>
        </w:rPr>
        <w:tab/>
      </w:r>
      <w:r w:rsidR="008F7309" w:rsidRPr="00364DE5">
        <w:rPr>
          <w:lang w:val="ru-RU"/>
        </w:rPr>
        <w:t>признать работу различных Секторов МСЭ</w:t>
      </w:r>
      <w:r w:rsidRPr="00364DE5">
        <w:rPr>
          <w:lang w:val="ru-RU"/>
          <w:rPrChange w:id="734" w:author="Author">
            <w:rPr/>
          </w:rPrChange>
        </w:rPr>
        <w:t xml:space="preserve">. </w:t>
      </w:r>
    </w:p>
    <w:p w:rsidR="008E39D6" w:rsidRDefault="008E39D6" w:rsidP="008E39D6">
      <w:pPr>
        <w:pStyle w:val="Proposal"/>
      </w:pPr>
      <w:bookmarkStart w:id="735" w:name="_Toc407103014"/>
      <w:r>
        <w:t>MOD</w:t>
      </w:r>
      <w:r>
        <w:tab/>
        <w:t>EUR/48A1/5</w:t>
      </w:r>
    </w:p>
    <w:p w:rsidR="00AD1992" w:rsidRPr="00364DE5" w:rsidRDefault="00AD1992">
      <w:pPr>
        <w:pStyle w:val="ResNo"/>
        <w:keepNext/>
        <w:keepLines/>
        <w:tabs>
          <w:tab w:val="left" w:pos="4253"/>
        </w:tabs>
        <w:rPr>
          <w:lang w:val="ru-RU"/>
        </w:rPr>
      </w:pPr>
      <w:r w:rsidRPr="00364DE5">
        <w:rPr>
          <w:caps w:val="0"/>
          <w:lang w:val="ru-RU"/>
        </w:rPr>
        <w:t xml:space="preserve">РЕЗОЛЮЦИЯ </w:t>
      </w:r>
      <w:r w:rsidRPr="00364DE5">
        <w:rPr>
          <w:rStyle w:val="href"/>
          <w:caps w:val="0"/>
        </w:rPr>
        <w:t>197</w:t>
      </w:r>
      <w:r w:rsidRPr="00364DE5">
        <w:rPr>
          <w:caps w:val="0"/>
          <w:lang w:val="ru-RU"/>
        </w:rPr>
        <w:t xml:space="preserve"> (</w:t>
      </w:r>
      <w:del w:id="736" w:author="Author">
        <w:r w:rsidRPr="00364DE5" w:rsidDel="00613972">
          <w:rPr>
            <w:caps w:val="0"/>
            <w:lang w:val="ru-RU"/>
          </w:rPr>
          <w:delText>ПУСАН, 2014 г.</w:delText>
        </w:r>
      </w:del>
      <w:ins w:id="737" w:author="Author">
        <w:r w:rsidR="00613972" w:rsidRPr="00364DE5">
          <w:rPr>
            <w:caps w:val="0"/>
            <w:lang w:val="ru-RU"/>
          </w:rPr>
          <w:t>ПЕРЕСМ. ДУБАЙ, 2018 Г.</w:t>
        </w:r>
      </w:ins>
      <w:r w:rsidRPr="00364DE5">
        <w:rPr>
          <w:caps w:val="0"/>
          <w:lang w:val="ru-RU"/>
        </w:rPr>
        <w:t>)</w:t>
      </w:r>
      <w:bookmarkEnd w:id="735"/>
    </w:p>
    <w:p w:rsidR="00AD1992" w:rsidRPr="00364DE5" w:rsidRDefault="00AD1992" w:rsidP="00613972">
      <w:pPr>
        <w:pStyle w:val="Restitle"/>
        <w:keepNext/>
        <w:keepLines/>
        <w:tabs>
          <w:tab w:val="left" w:pos="4253"/>
        </w:tabs>
        <w:rPr>
          <w:lang w:val="ru-RU"/>
        </w:rPr>
      </w:pPr>
      <w:bookmarkStart w:id="738" w:name="_Toc407103015"/>
      <w:r w:rsidRPr="00364DE5">
        <w:rPr>
          <w:lang w:val="ru-RU" w:eastAsia="ko-KR"/>
        </w:rPr>
        <w:t xml:space="preserve">Содействие развитию интернета вещей для подготовки </w:t>
      </w:r>
      <w:r w:rsidRPr="00364DE5">
        <w:rPr>
          <w:lang w:val="ru-RU" w:eastAsia="ko-KR"/>
        </w:rPr>
        <w:br/>
        <w:t>к глобально соединенному миру</w:t>
      </w:r>
      <w:bookmarkEnd w:id="738"/>
    </w:p>
    <w:p w:rsidR="00AD1992" w:rsidRPr="00364DE5" w:rsidRDefault="00AD1992">
      <w:pPr>
        <w:pStyle w:val="Normalaftertitle"/>
        <w:keepNext/>
        <w:keepLines/>
        <w:tabs>
          <w:tab w:val="left" w:pos="4253"/>
        </w:tabs>
        <w:rPr>
          <w:ins w:id="739" w:author="Author"/>
          <w:lang w:val="ru-RU"/>
        </w:rPr>
      </w:pPr>
      <w:r w:rsidRPr="00364DE5">
        <w:rPr>
          <w:lang w:val="ru-RU"/>
        </w:rPr>
        <w:t>Полномочная конференция Международного союза электросвязи (</w:t>
      </w:r>
      <w:del w:id="740" w:author="Author">
        <w:r w:rsidRPr="00364DE5" w:rsidDel="00613972">
          <w:rPr>
            <w:lang w:val="ru-RU"/>
          </w:rPr>
          <w:delText>Пусан, 2014 г.</w:delText>
        </w:r>
      </w:del>
      <w:ins w:id="741" w:author="Author">
        <w:r w:rsidR="00613972" w:rsidRPr="00364DE5">
          <w:rPr>
            <w:lang w:val="ru-RU"/>
          </w:rPr>
          <w:t>Дубай, 2018 г.</w:t>
        </w:r>
      </w:ins>
      <w:r w:rsidRPr="00364DE5">
        <w:rPr>
          <w:lang w:val="ru-RU"/>
        </w:rPr>
        <w:t>),</w:t>
      </w:r>
    </w:p>
    <w:p w:rsidR="00F3147D" w:rsidRPr="00364DE5" w:rsidRDefault="00F3147D" w:rsidP="00F3147D">
      <w:pPr>
        <w:pStyle w:val="Call"/>
        <w:rPr>
          <w:ins w:id="742" w:author="Author"/>
          <w:lang w:val="ru-RU"/>
        </w:rPr>
      </w:pPr>
      <w:ins w:id="743" w:author="Author">
        <w:r w:rsidRPr="00364DE5">
          <w:rPr>
            <w:lang w:val="ru-RU"/>
          </w:rPr>
          <w:t>напоминая</w:t>
        </w:r>
      </w:ins>
    </w:p>
    <w:p w:rsidR="00F3147D" w:rsidRPr="00364DE5" w:rsidRDefault="00F3147D">
      <w:pPr>
        <w:rPr>
          <w:ins w:id="744" w:author="Author"/>
          <w:lang w:val="ru-RU"/>
        </w:rPr>
      </w:pPr>
      <w:ins w:id="745" w:author="Author">
        <w:r w:rsidRPr="00364DE5">
          <w:rPr>
            <w:i/>
            <w:iCs/>
            <w:lang w:val="ru-RU"/>
          </w:rPr>
          <w:t>a)</w:t>
        </w:r>
        <w:r w:rsidRPr="00364DE5">
          <w:rPr>
            <w:i/>
            <w:iCs/>
            <w:lang w:val="ru-RU"/>
          </w:rPr>
          <w:tab/>
        </w:r>
        <w:r w:rsidRPr="00364DE5">
          <w:rPr>
            <w:lang w:val="ru-RU"/>
          </w:rPr>
          <w:t xml:space="preserve">Резолюцию 66 (Женева, 2015 г.) Ассамблеи радиосвязи об исследованиях, касающихся беспроводных систем и приложений для развития </w:t>
        </w:r>
        <w:r w:rsidR="00CC1F3F" w:rsidRPr="00364DE5">
          <w:rPr>
            <w:lang w:val="ru-RU"/>
          </w:rPr>
          <w:t>интернета вещей</w:t>
        </w:r>
        <w:r w:rsidRPr="00364DE5">
          <w:rPr>
            <w:lang w:val="ru-RU"/>
          </w:rPr>
          <w:t>;</w:t>
        </w:r>
      </w:ins>
    </w:p>
    <w:p w:rsidR="00F3147D" w:rsidRPr="00364DE5" w:rsidRDefault="00F3147D">
      <w:pPr>
        <w:rPr>
          <w:ins w:id="746" w:author="Author"/>
          <w:lang w:val="ru-RU"/>
        </w:rPr>
      </w:pPr>
      <w:ins w:id="747" w:author="Author">
        <w:r w:rsidRPr="00364DE5">
          <w:rPr>
            <w:i/>
            <w:iCs/>
            <w:lang w:val="ru-RU"/>
          </w:rPr>
          <w:t>b)</w:t>
        </w:r>
        <w:r w:rsidRPr="00364DE5">
          <w:rPr>
            <w:i/>
            <w:iCs/>
            <w:lang w:val="ru-RU"/>
          </w:rPr>
          <w:tab/>
        </w:r>
        <w:r w:rsidRPr="00364DE5">
          <w:rPr>
            <w:lang w:val="ru-RU"/>
          </w:rPr>
          <w:t>Резолюцию 98 (Хаммамет, 2016 г.) Всемирной ассамблеи по стандартизации электросвязи о</w:t>
        </w:r>
        <w:bookmarkStart w:id="748" w:name="_Toc476828307"/>
        <w:bookmarkStart w:id="749" w:name="_Toc478376849"/>
        <w:r w:rsidRPr="00364DE5">
          <w:rPr>
            <w:lang w:val="ru-RU"/>
          </w:rPr>
          <w:t xml:space="preserve"> совершенствовании стандартизации </w:t>
        </w:r>
        <w:r w:rsidR="00CC1F3F" w:rsidRPr="00364DE5">
          <w:rPr>
            <w:lang w:val="ru-RU"/>
          </w:rPr>
          <w:t>интернета вещей</w:t>
        </w:r>
        <w:r w:rsidRPr="00364DE5">
          <w:rPr>
            <w:lang w:val="ru-RU"/>
          </w:rPr>
          <w:t xml:space="preserve"> и "умных" городов и сообществ в интересах глобального развития</w:t>
        </w:r>
        <w:bookmarkEnd w:id="748"/>
        <w:bookmarkEnd w:id="749"/>
        <w:r w:rsidRPr="00364DE5">
          <w:rPr>
            <w:lang w:val="ru-RU"/>
          </w:rPr>
          <w:t>;</w:t>
        </w:r>
      </w:ins>
    </w:p>
    <w:p w:rsidR="00F3147D" w:rsidRPr="00364DE5" w:rsidRDefault="00F3147D">
      <w:pPr>
        <w:rPr>
          <w:lang w:val="ru-RU"/>
          <w:rPrChange w:id="750" w:author="Author">
            <w:rPr>
              <w:lang w:val="ru-RU" w:eastAsia="en-AU"/>
            </w:rPr>
          </w:rPrChange>
        </w:rPr>
        <w:pPrChange w:id="751" w:author="Author">
          <w:pPr>
            <w:pStyle w:val="Normalaftertitle"/>
            <w:keepNext/>
            <w:keepLines/>
            <w:tabs>
              <w:tab w:val="left" w:pos="4253"/>
            </w:tabs>
          </w:pPr>
        </w:pPrChange>
      </w:pPr>
      <w:ins w:id="752" w:author="Author">
        <w:r w:rsidRPr="00364DE5">
          <w:rPr>
            <w:i/>
            <w:iCs/>
            <w:lang w:val="ru-RU"/>
          </w:rPr>
          <w:t>c)</w:t>
        </w:r>
        <w:r w:rsidRPr="00364DE5">
          <w:rPr>
            <w:lang w:val="ru-RU"/>
            <w:rPrChange w:id="753" w:author="Author">
              <w:rPr>
                <w:i/>
                <w:iCs/>
                <w:lang w:val="ru-RU"/>
              </w:rPr>
            </w:rPrChange>
          </w:rPr>
          <w:tab/>
          <w:t>Резолюцию 85 (Буэнос-Айрес</w:t>
        </w:r>
        <w:r w:rsidR="00530DE7" w:rsidRPr="00364DE5">
          <w:rPr>
            <w:lang w:val="ru-RU"/>
          </w:rPr>
          <w:t>,</w:t>
        </w:r>
        <w:r w:rsidRPr="00364DE5">
          <w:rPr>
            <w:lang w:val="ru-RU"/>
            <w:rPrChange w:id="754" w:author="Author">
              <w:rPr>
                <w:i/>
                <w:iCs/>
                <w:lang w:val="ru-RU"/>
              </w:rPr>
            </w:rPrChange>
          </w:rPr>
          <w:t xml:space="preserve"> 2017 г.)</w:t>
        </w:r>
        <w:r w:rsidRPr="00364DE5">
          <w:rPr>
            <w:lang w:val="ru-RU"/>
          </w:rPr>
          <w:t xml:space="preserve"> Всемирной конференции по развитию электросвязи об </w:t>
        </w:r>
        <w:bookmarkStart w:id="755" w:name="_Toc506555760"/>
        <w:r w:rsidRPr="00364DE5">
          <w:rPr>
            <w:lang w:val="ru-RU"/>
          </w:rPr>
          <w:t>оказании поддержки интернету вещей и "умным" городам и сообществам в интересах глобального развития</w:t>
        </w:r>
        <w:bookmarkEnd w:id="755"/>
        <w:r w:rsidRPr="00364DE5">
          <w:rPr>
            <w:lang w:val="ru-RU"/>
          </w:rPr>
          <w:t>,</w:t>
        </w:r>
      </w:ins>
    </w:p>
    <w:p w:rsidR="00AD1992" w:rsidRPr="00364DE5" w:rsidRDefault="00AD1992" w:rsidP="00AD1992">
      <w:pPr>
        <w:pStyle w:val="Call"/>
        <w:tabs>
          <w:tab w:val="left" w:pos="4253"/>
        </w:tabs>
        <w:rPr>
          <w:lang w:val="ru-RU"/>
        </w:rPr>
      </w:pPr>
      <w:r w:rsidRPr="00364DE5">
        <w:rPr>
          <w:lang w:val="ru-RU"/>
        </w:rPr>
        <w:t>учитывая,</w:t>
      </w:r>
    </w:p>
    <w:p w:rsidR="00AD1992" w:rsidRPr="00364DE5" w:rsidRDefault="00AD1992" w:rsidP="00AD1992">
      <w:pPr>
        <w:tabs>
          <w:tab w:val="left" w:pos="4253"/>
        </w:tabs>
        <w:rPr>
          <w:lang w:val="ru-RU" w:eastAsia="ko-KR"/>
        </w:rPr>
      </w:pPr>
      <w:r w:rsidRPr="00364DE5">
        <w:rPr>
          <w:i/>
          <w:lang w:val="ru-RU" w:eastAsia="ko-KR"/>
        </w:rPr>
        <w:t>a)</w:t>
      </w:r>
      <w:r w:rsidRPr="00364DE5">
        <w:rPr>
          <w:lang w:val="ru-RU" w:eastAsia="ko-KR"/>
        </w:rPr>
        <w:tab/>
        <w:t>что глобально соединенный мир "интернета вещей" (IoT) будет основан на возможности установления соединения и функциональности, обеспечиваемых сетями электросвязи;</w:t>
      </w:r>
    </w:p>
    <w:p w:rsidR="00AD1992" w:rsidRPr="00364DE5" w:rsidRDefault="00AD1992" w:rsidP="00AD1992">
      <w:pPr>
        <w:tabs>
          <w:tab w:val="left" w:pos="4253"/>
        </w:tabs>
        <w:rPr>
          <w:lang w:val="ru-RU" w:eastAsia="ko-KR"/>
        </w:rPr>
      </w:pPr>
      <w:r w:rsidRPr="00364DE5">
        <w:rPr>
          <w:i/>
          <w:lang w:val="ru-RU" w:eastAsia="ko-KR"/>
        </w:rPr>
        <w:t>b)</w:t>
      </w:r>
      <w:r w:rsidRPr="00364DE5">
        <w:rPr>
          <w:lang w:val="ru-RU" w:eastAsia="ko-KR"/>
        </w:rPr>
        <w:tab/>
        <w:t>что глобально соединенный мир также требует существенно более высокого уровня скорости передачи, взаимодействия устройств и энергоэффективности, для того чтобы размещать значительные объемы данных на огромном числе устройств;</w:t>
      </w:r>
    </w:p>
    <w:p w:rsidR="00AD1992" w:rsidRPr="00364DE5" w:rsidRDefault="00AD1992" w:rsidP="00AD1992">
      <w:pPr>
        <w:tabs>
          <w:tab w:val="left" w:pos="4253"/>
        </w:tabs>
        <w:rPr>
          <w:lang w:val="ru-RU" w:eastAsia="ko-KR"/>
        </w:rPr>
      </w:pPr>
      <w:r w:rsidRPr="00364DE5">
        <w:rPr>
          <w:i/>
          <w:lang w:val="ru-RU" w:eastAsia="ko-KR"/>
        </w:rPr>
        <w:t>c)</w:t>
      </w:r>
      <w:r w:rsidRPr="00364DE5">
        <w:rPr>
          <w:lang w:val="ru-RU" w:eastAsia="ko-KR"/>
        </w:rPr>
        <w:tab/>
        <w:t xml:space="preserve">что стремительное развитие связанных </w:t>
      </w:r>
      <w:proofErr w:type="gramStart"/>
      <w:r w:rsidRPr="00364DE5">
        <w:rPr>
          <w:lang w:val="ru-RU" w:eastAsia="ko-KR"/>
        </w:rPr>
        <w:t>с этим технологий</w:t>
      </w:r>
      <w:proofErr w:type="gramEnd"/>
      <w:r w:rsidRPr="00364DE5">
        <w:rPr>
          <w:lang w:val="ru-RU" w:eastAsia="ko-KR"/>
        </w:rPr>
        <w:t xml:space="preserve"> может привести к созданию глобально соединенного мира раньше, чем ожидалось;</w:t>
      </w:r>
    </w:p>
    <w:p w:rsidR="00AD1992" w:rsidRPr="00364DE5" w:rsidRDefault="00AD1992" w:rsidP="00AD1992">
      <w:pPr>
        <w:tabs>
          <w:tab w:val="left" w:pos="4253"/>
        </w:tabs>
        <w:rPr>
          <w:ins w:id="756" w:author="Author"/>
          <w:lang w:val="ru-RU" w:eastAsia="ko-KR"/>
        </w:rPr>
      </w:pPr>
      <w:r w:rsidRPr="00364DE5">
        <w:rPr>
          <w:i/>
          <w:lang w:val="ru-RU" w:eastAsia="ko-KR"/>
        </w:rPr>
        <w:t>d)</w:t>
      </w:r>
      <w:r w:rsidRPr="00364DE5">
        <w:rPr>
          <w:lang w:val="ru-RU" w:eastAsia="ko-KR"/>
        </w:rPr>
        <w:tab/>
        <w:t xml:space="preserve">что IoT, как ожидается, будет играть важнейшую роль в сферах энергетики, транспорта, здравоохранения, сельского хозяйства, управления операциями при бедствиях, общественной </w:t>
      </w:r>
      <w:r w:rsidRPr="00364DE5">
        <w:rPr>
          <w:lang w:val="ru-RU" w:eastAsia="ko-KR"/>
        </w:rPr>
        <w:lastRenderedPageBreak/>
        <w:t>безопасности и в домашних сетях и может принести выгоду развивающимся</w:t>
      </w:r>
      <w:r w:rsidRPr="00364DE5">
        <w:rPr>
          <w:rStyle w:val="FootnoteReference"/>
          <w:lang w:val="ru-RU" w:eastAsia="ko-KR"/>
        </w:rPr>
        <w:footnoteReference w:customMarkFollows="1" w:id="7"/>
        <w:t>1</w:t>
      </w:r>
      <w:r w:rsidRPr="00364DE5">
        <w:rPr>
          <w:lang w:val="ru-RU" w:eastAsia="ko-KR"/>
        </w:rPr>
        <w:t>, а также развитым странам;</w:t>
      </w:r>
    </w:p>
    <w:p w:rsidR="00D17019" w:rsidRPr="00364DE5" w:rsidRDefault="00D17019">
      <w:pPr>
        <w:tabs>
          <w:tab w:val="left" w:pos="4253"/>
        </w:tabs>
        <w:rPr>
          <w:ins w:id="757" w:author="Author"/>
          <w:rFonts w:asciiTheme="minorHAnsi" w:eastAsiaTheme="minorEastAsia" w:hAnsiTheme="minorHAnsi"/>
          <w:szCs w:val="24"/>
          <w:lang w:val="ru-RU" w:eastAsia="ko-KR"/>
          <w:rPrChange w:id="758" w:author="Author">
            <w:rPr>
              <w:ins w:id="759" w:author="Author"/>
              <w:rFonts w:asciiTheme="minorHAnsi" w:eastAsiaTheme="minorEastAsia" w:hAnsiTheme="minorHAnsi"/>
              <w:szCs w:val="24"/>
              <w:lang w:eastAsia="ko-KR"/>
            </w:rPr>
          </w:rPrChange>
        </w:rPr>
      </w:pPr>
      <w:ins w:id="760" w:author="Author">
        <w:r w:rsidRPr="00364DE5">
          <w:rPr>
            <w:i/>
            <w:iCs/>
            <w:lang w:val="ru-RU" w:eastAsia="ko-KR"/>
            <w:rPrChange w:id="761" w:author="Author">
              <w:rPr>
                <w:lang w:val="en-US" w:eastAsia="ko-KR"/>
              </w:rPr>
            </w:rPrChange>
          </w:rPr>
          <w:t>e)</w:t>
        </w:r>
        <w:r w:rsidRPr="00364DE5">
          <w:rPr>
            <w:lang w:val="ru-RU" w:eastAsia="ko-KR"/>
            <w:rPrChange w:id="762" w:author="Author">
              <w:rPr>
                <w:lang w:val="en-US" w:eastAsia="ko-KR"/>
              </w:rPr>
            </w:rPrChange>
          </w:rPr>
          <w:tab/>
        </w:r>
        <w:r w:rsidRPr="00364DE5">
          <w:rPr>
            <w:rFonts w:asciiTheme="minorHAnsi" w:eastAsiaTheme="minorEastAsia" w:hAnsiTheme="minorHAnsi"/>
            <w:szCs w:val="24"/>
            <w:lang w:val="ru-RU" w:eastAsia="ko-KR"/>
          </w:rPr>
          <w:t>что</w:t>
        </w:r>
        <w:r w:rsidRPr="00364DE5">
          <w:rPr>
            <w:rFonts w:asciiTheme="minorHAnsi" w:eastAsiaTheme="minorEastAsia" w:hAnsiTheme="minorHAnsi"/>
            <w:szCs w:val="24"/>
            <w:lang w:val="ru-RU" w:eastAsia="ko-KR"/>
            <w:rPrChange w:id="763" w:author="Author">
              <w:rPr>
                <w:rFonts w:asciiTheme="minorHAnsi" w:eastAsiaTheme="minorEastAsia" w:hAnsiTheme="minorHAnsi"/>
                <w:szCs w:val="24"/>
                <w:lang w:eastAsia="ko-KR"/>
              </w:rPr>
            </w:rPrChange>
          </w:rPr>
          <w:t xml:space="preserve"> </w:t>
        </w:r>
        <w:r w:rsidRPr="00364DE5">
          <w:rPr>
            <w:rFonts w:asciiTheme="minorHAnsi" w:eastAsiaTheme="minorEastAsia" w:hAnsiTheme="minorHAnsi"/>
            <w:szCs w:val="24"/>
            <w:lang w:val="ru-RU" w:eastAsia="ko-KR"/>
          </w:rPr>
          <w:t>IoT</w:t>
        </w:r>
        <w:r w:rsidRPr="00364DE5">
          <w:rPr>
            <w:rFonts w:asciiTheme="minorHAnsi" w:eastAsiaTheme="minorEastAsia" w:hAnsiTheme="minorHAnsi"/>
            <w:szCs w:val="24"/>
            <w:lang w:val="ru-RU" w:eastAsia="ko-KR"/>
            <w:rPrChange w:id="764" w:author="Author">
              <w:rPr>
                <w:rFonts w:asciiTheme="minorHAnsi" w:eastAsiaTheme="minorEastAsia" w:hAnsiTheme="minorHAnsi"/>
                <w:szCs w:val="24"/>
                <w:lang w:eastAsia="ko-KR"/>
              </w:rPr>
            </w:rPrChange>
          </w:rPr>
          <w:t xml:space="preserve"> </w:t>
        </w:r>
        <w:r w:rsidR="008015BF" w:rsidRPr="00364DE5">
          <w:rPr>
            <w:rFonts w:asciiTheme="minorHAnsi" w:eastAsiaTheme="minorEastAsia" w:hAnsiTheme="minorHAnsi"/>
            <w:szCs w:val="24"/>
            <w:lang w:val="ru-RU" w:eastAsia="ko-KR"/>
          </w:rPr>
          <w:t>превращается в широкое разнообразие приложений с различными целями и требованиями, связанными с различными заинтересованными сторонами, вследствие чего необходимо работать в координации с другими международными органами стандартизации</w:t>
        </w:r>
        <w:r w:rsidRPr="00364DE5">
          <w:rPr>
            <w:rFonts w:asciiTheme="minorHAnsi" w:eastAsiaTheme="minorEastAsia" w:hAnsiTheme="minorHAnsi"/>
            <w:szCs w:val="24"/>
            <w:lang w:val="ru-RU" w:eastAsia="ko-KR"/>
            <w:rPrChange w:id="765" w:author="Author">
              <w:rPr>
                <w:rFonts w:asciiTheme="minorHAnsi" w:eastAsiaTheme="minorEastAsia" w:hAnsiTheme="minorHAnsi"/>
                <w:szCs w:val="24"/>
                <w:lang w:eastAsia="ko-KR"/>
              </w:rPr>
            </w:rPrChange>
          </w:rPr>
          <w:t xml:space="preserve"> </w:t>
        </w:r>
        <w:r w:rsidR="008015BF" w:rsidRPr="00364DE5">
          <w:rPr>
            <w:rFonts w:asciiTheme="minorHAnsi" w:eastAsiaTheme="minorEastAsia" w:hAnsiTheme="minorHAnsi"/>
            <w:szCs w:val="24"/>
            <w:lang w:val="ru-RU" w:eastAsia="ko-KR"/>
          </w:rPr>
          <w:t>и другими соответствующими организациями, с тем чтобы совершенствовать системы стандартизации</w:t>
        </w:r>
        <w:r w:rsidRPr="00364DE5">
          <w:rPr>
            <w:rFonts w:asciiTheme="minorHAnsi" w:eastAsiaTheme="minorEastAsia" w:hAnsiTheme="minorHAnsi"/>
            <w:szCs w:val="24"/>
            <w:lang w:val="ru-RU" w:eastAsia="ko-KR"/>
            <w:rPrChange w:id="766" w:author="Author">
              <w:rPr>
                <w:rFonts w:asciiTheme="minorHAnsi" w:eastAsiaTheme="minorEastAsia" w:hAnsiTheme="minorHAnsi"/>
                <w:szCs w:val="24"/>
                <w:lang w:eastAsia="ko-KR"/>
              </w:rPr>
            </w:rPrChange>
          </w:rPr>
          <w:t>;</w:t>
        </w:r>
      </w:ins>
    </w:p>
    <w:p w:rsidR="00D17019" w:rsidRPr="00364DE5" w:rsidRDefault="00D17019" w:rsidP="00D17019">
      <w:pPr>
        <w:tabs>
          <w:tab w:val="left" w:pos="4253"/>
        </w:tabs>
        <w:rPr>
          <w:lang w:val="ru-RU" w:eastAsia="ko-KR"/>
        </w:rPr>
      </w:pPr>
      <w:ins w:id="767" w:author="Author">
        <w:r w:rsidRPr="00364DE5">
          <w:rPr>
            <w:rFonts w:asciiTheme="minorHAnsi" w:eastAsiaTheme="minorEastAsia" w:hAnsiTheme="minorHAnsi"/>
            <w:i/>
            <w:iCs/>
            <w:szCs w:val="24"/>
            <w:lang w:val="ru-RU" w:eastAsia="ko-KR"/>
            <w:rPrChange w:id="768" w:author="Author">
              <w:rPr>
                <w:rFonts w:asciiTheme="minorHAnsi" w:eastAsiaTheme="minorEastAsia" w:hAnsiTheme="minorHAnsi"/>
                <w:szCs w:val="24"/>
                <w:lang w:val="en-US" w:eastAsia="ko-KR"/>
              </w:rPr>
            </w:rPrChange>
          </w:rPr>
          <w:t>f)</w:t>
        </w:r>
        <w:r w:rsidRPr="00364DE5">
          <w:rPr>
            <w:rFonts w:asciiTheme="minorHAnsi" w:eastAsiaTheme="minorEastAsia" w:hAnsiTheme="minorHAnsi"/>
            <w:szCs w:val="24"/>
            <w:lang w:val="ru-RU" w:eastAsia="ko-KR"/>
          </w:rPr>
          <w:tab/>
          <w:t>что на отраслевых форумах и в рамках проектов партнерств организаций по разработке стандартов (ОРС) разрабатываются технические спецификации для IoT;</w:t>
        </w:r>
      </w:ins>
    </w:p>
    <w:p w:rsidR="00AD1992" w:rsidRPr="00364DE5" w:rsidRDefault="00AD1992" w:rsidP="00AD1992">
      <w:pPr>
        <w:tabs>
          <w:tab w:val="left" w:pos="4253"/>
        </w:tabs>
        <w:rPr>
          <w:lang w:val="ru-RU" w:eastAsia="ko-KR"/>
        </w:rPr>
      </w:pPr>
      <w:del w:id="769" w:author="Author">
        <w:r w:rsidRPr="00364DE5" w:rsidDel="00D17019">
          <w:rPr>
            <w:i/>
            <w:lang w:val="ru-RU" w:eastAsia="ko-KR"/>
          </w:rPr>
          <w:delText>e</w:delText>
        </w:r>
      </w:del>
      <w:ins w:id="770" w:author="Author">
        <w:r w:rsidR="00D17019" w:rsidRPr="00364DE5">
          <w:rPr>
            <w:i/>
            <w:lang w:val="ru-RU" w:eastAsia="ko-KR"/>
          </w:rPr>
          <w:t>g</w:t>
        </w:r>
      </w:ins>
      <w:r w:rsidRPr="00364DE5">
        <w:rPr>
          <w:i/>
          <w:lang w:val="ru-RU" w:eastAsia="ko-KR"/>
        </w:rPr>
        <w:t>)</w:t>
      </w:r>
      <w:r w:rsidRPr="00364DE5">
        <w:rPr>
          <w:lang w:val="ru-RU" w:eastAsia="ko-KR"/>
        </w:rPr>
        <w:tab/>
        <w:t>что воздействие IoT будет более широким и перспективным благодаря огромному диапазону приложений в секторах информационно-коммуникационных технологий (ИКТ) и секторах, не относящихся к ИКТ;</w:t>
      </w:r>
    </w:p>
    <w:p w:rsidR="00AD1992" w:rsidRPr="00364DE5" w:rsidRDefault="00AD1992" w:rsidP="00AD1992">
      <w:pPr>
        <w:tabs>
          <w:tab w:val="left" w:pos="4253"/>
        </w:tabs>
        <w:rPr>
          <w:lang w:val="ru-RU" w:eastAsia="ko-KR"/>
        </w:rPr>
      </w:pPr>
      <w:del w:id="771" w:author="Author">
        <w:r w:rsidRPr="00364DE5" w:rsidDel="00D17019">
          <w:rPr>
            <w:i/>
            <w:lang w:val="ru-RU" w:eastAsia="ko-KR"/>
          </w:rPr>
          <w:delText>f</w:delText>
        </w:r>
      </w:del>
      <w:ins w:id="772" w:author="Author">
        <w:r w:rsidR="00D17019" w:rsidRPr="00364DE5">
          <w:rPr>
            <w:i/>
            <w:lang w:val="ru-RU" w:eastAsia="ko-KR"/>
          </w:rPr>
          <w:t>h</w:t>
        </w:r>
      </w:ins>
      <w:r w:rsidRPr="00364DE5">
        <w:rPr>
          <w:i/>
          <w:lang w:val="ru-RU" w:eastAsia="ko-KR"/>
        </w:rPr>
        <w:t>)</w:t>
      </w:r>
      <w:r w:rsidRPr="00364DE5">
        <w:rPr>
          <w:lang w:val="ru-RU" w:eastAsia="ko-KR"/>
        </w:rPr>
        <w:tab/>
        <w:t>что, учитывая ограниченные финансовые и людские ресурсы в развивающихся странах, особое внимание следует уделять развивающимся странам,</w:t>
      </w:r>
    </w:p>
    <w:p w:rsidR="00AD1992" w:rsidRPr="00364DE5" w:rsidRDefault="00AD1992" w:rsidP="00AD1992">
      <w:pPr>
        <w:pStyle w:val="Call"/>
        <w:tabs>
          <w:tab w:val="left" w:pos="4253"/>
        </w:tabs>
        <w:rPr>
          <w:lang w:val="ru-RU"/>
        </w:rPr>
      </w:pPr>
      <w:r w:rsidRPr="00364DE5">
        <w:rPr>
          <w:lang w:val="ru-RU"/>
        </w:rPr>
        <w:t>признавая,</w:t>
      </w:r>
    </w:p>
    <w:p w:rsidR="00AD1992" w:rsidRPr="00364DE5" w:rsidRDefault="00AD1992" w:rsidP="005D73B4">
      <w:pPr>
        <w:tabs>
          <w:tab w:val="left" w:pos="4253"/>
        </w:tabs>
        <w:rPr>
          <w:ins w:id="773" w:author="Author"/>
          <w:rFonts w:eastAsiaTheme="minorEastAsia"/>
          <w:lang w:val="ru-RU"/>
          <w:rPrChange w:id="774" w:author="Author">
            <w:rPr>
              <w:ins w:id="775" w:author="Author"/>
              <w:rFonts w:eastAsiaTheme="minorEastAsia"/>
              <w:lang w:val="en-US"/>
            </w:rPr>
          </w:rPrChange>
        </w:rPr>
      </w:pPr>
      <w:r w:rsidRPr="00364DE5">
        <w:rPr>
          <w:i/>
          <w:lang w:val="ru-RU" w:eastAsia="ko-KR"/>
        </w:rPr>
        <w:t>a</w:t>
      </w:r>
      <w:r w:rsidRPr="00364DE5">
        <w:rPr>
          <w:i/>
          <w:lang w:val="ru-RU" w:eastAsia="ko-KR"/>
          <w:rPrChange w:id="776" w:author="Author">
            <w:rPr>
              <w:i/>
              <w:lang w:val="en-US" w:eastAsia="ko-KR"/>
            </w:rPr>
          </w:rPrChange>
        </w:rPr>
        <w:t>)</w:t>
      </w:r>
      <w:r w:rsidRPr="00364DE5">
        <w:rPr>
          <w:lang w:val="ru-RU" w:eastAsia="ko-KR"/>
          <w:rPrChange w:id="777" w:author="Author">
            <w:rPr>
              <w:lang w:val="en-US" w:eastAsia="ko-KR"/>
            </w:rPr>
          </w:rPrChange>
        </w:rPr>
        <w:tab/>
      </w:r>
      <w:del w:id="778" w:author="Author">
        <w:r w:rsidRPr="00364DE5" w:rsidDel="00D17019">
          <w:rPr>
            <w:lang w:val="ru-RU" w:eastAsia="ko-KR"/>
          </w:rPr>
          <w:delText>что</w:delText>
        </w:r>
        <w:r w:rsidRPr="00364DE5" w:rsidDel="00D17019">
          <w:rPr>
            <w:lang w:val="ru-RU" w:eastAsia="ko-KR"/>
            <w:rPrChange w:id="779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в</w:delText>
        </w:r>
        <w:r w:rsidRPr="00364DE5" w:rsidDel="00D17019">
          <w:rPr>
            <w:lang w:val="ru-RU" w:eastAsia="ko-KR"/>
            <w:rPrChange w:id="780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Секторе</w:delText>
        </w:r>
        <w:r w:rsidRPr="00364DE5" w:rsidDel="00D17019">
          <w:rPr>
            <w:lang w:val="ru-RU" w:eastAsia="ko-KR"/>
            <w:rPrChange w:id="781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стандартизации</w:delText>
        </w:r>
        <w:r w:rsidRPr="00364DE5" w:rsidDel="00D17019">
          <w:rPr>
            <w:lang w:val="ru-RU" w:eastAsia="ko-KR"/>
            <w:rPrChange w:id="782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электросвязи</w:delText>
        </w:r>
        <w:r w:rsidRPr="00364DE5" w:rsidDel="00D17019">
          <w:rPr>
            <w:lang w:val="ru-RU" w:eastAsia="ko-KR"/>
            <w:rPrChange w:id="783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МСЭ</w:delText>
        </w:r>
        <w:r w:rsidRPr="00364DE5" w:rsidDel="00D17019">
          <w:rPr>
            <w:lang w:val="ru-RU" w:eastAsia="ko-KR"/>
            <w:rPrChange w:id="784" w:author="Author">
              <w:rPr>
                <w:lang w:val="en-US" w:eastAsia="ko-KR"/>
              </w:rPr>
            </w:rPrChange>
          </w:rPr>
          <w:delText xml:space="preserve"> (</w:delText>
        </w:r>
        <w:r w:rsidRPr="00364DE5" w:rsidDel="00D17019">
          <w:rPr>
            <w:lang w:val="ru-RU" w:eastAsia="ko-KR"/>
          </w:rPr>
          <w:delText>МСЭ</w:delText>
        </w:r>
        <w:r w:rsidRPr="00364DE5" w:rsidDel="00D17019">
          <w:rPr>
            <w:lang w:val="ru-RU" w:eastAsia="ko-KR"/>
            <w:rPrChange w:id="785" w:author="Author">
              <w:rPr>
                <w:lang w:val="en-US" w:eastAsia="ko-KR"/>
              </w:rPr>
            </w:rPrChange>
          </w:rPr>
          <w:delText>-</w:delText>
        </w:r>
        <w:r w:rsidRPr="00364DE5" w:rsidDel="00D17019">
          <w:rPr>
            <w:lang w:val="ru-RU" w:eastAsia="ko-KR"/>
          </w:rPr>
          <w:delText>Т</w:delText>
        </w:r>
        <w:r w:rsidRPr="00364DE5" w:rsidDel="00D17019">
          <w:rPr>
            <w:lang w:val="ru-RU" w:eastAsia="ko-KR"/>
            <w:rPrChange w:id="786" w:author="Author">
              <w:rPr>
                <w:lang w:val="en-US" w:eastAsia="ko-KR"/>
              </w:rPr>
            </w:rPrChange>
          </w:rPr>
          <w:delText xml:space="preserve">) </w:delText>
        </w:r>
        <w:r w:rsidRPr="00364DE5" w:rsidDel="00D17019">
          <w:rPr>
            <w:lang w:val="ru-RU" w:eastAsia="ko-KR"/>
          </w:rPr>
          <w:delText>в</w:delText>
        </w:r>
        <w:r w:rsidRPr="00364DE5" w:rsidDel="00D17019">
          <w:rPr>
            <w:lang w:val="ru-RU" w:eastAsia="ko-KR"/>
            <w:rPrChange w:id="787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целях</w:delText>
        </w:r>
        <w:r w:rsidRPr="00364DE5" w:rsidDel="00D17019">
          <w:rPr>
            <w:lang w:val="ru-RU" w:eastAsia="ko-KR"/>
            <w:rPrChange w:id="788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разработки</w:delText>
        </w:r>
        <w:r w:rsidRPr="00364DE5" w:rsidDel="00D17019">
          <w:rPr>
            <w:lang w:val="ru-RU" w:eastAsia="ko-KR"/>
            <w:rPrChange w:id="789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Рекомендаций</w:delText>
        </w:r>
        <w:r w:rsidRPr="00364DE5" w:rsidDel="00D17019">
          <w:rPr>
            <w:lang w:val="ru-RU" w:eastAsia="ko-KR"/>
            <w:rPrChange w:id="790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проводятся</w:delText>
        </w:r>
        <w:r w:rsidRPr="00364DE5" w:rsidDel="00D17019">
          <w:rPr>
            <w:lang w:val="ru-RU" w:eastAsia="ko-KR"/>
            <w:rPrChange w:id="791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исследования</w:delText>
        </w:r>
        <w:r w:rsidRPr="00364DE5" w:rsidDel="00D17019">
          <w:rPr>
            <w:lang w:val="ru-RU" w:eastAsia="ko-KR"/>
            <w:rPrChange w:id="792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по</w:delText>
        </w:r>
        <w:r w:rsidRPr="00364DE5" w:rsidDel="00D17019">
          <w:rPr>
            <w:lang w:val="ru-RU" w:eastAsia="ko-KR"/>
            <w:rPrChange w:id="793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IoT</w:delText>
        </w:r>
        <w:r w:rsidRPr="00364DE5" w:rsidDel="00D17019">
          <w:rPr>
            <w:lang w:val="ru-RU" w:eastAsia="ko-KR"/>
            <w:rPrChange w:id="794" w:author="Author">
              <w:rPr>
                <w:lang w:val="en-US" w:eastAsia="ko-KR"/>
              </w:rPr>
            </w:rPrChange>
          </w:rPr>
          <w:delText xml:space="preserve">, </w:delText>
        </w:r>
        <w:r w:rsidRPr="00364DE5" w:rsidDel="00D17019">
          <w:rPr>
            <w:lang w:val="ru-RU" w:eastAsia="ko-KR"/>
          </w:rPr>
          <w:delText>например</w:delText>
        </w:r>
        <w:r w:rsidRPr="00364DE5" w:rsidDel="00D17019">
          <w:rPr>
            <w:lang w:val="ru-RU" w:eastAsia="ko-KR"/>
            <w:rPrChange w:id="795" w:author="Author">
              <w:rPr>
                <w:lang w:val="en-US" w:eastAsia="ko-KR"/>
              </w:rPr>
            </w:rPrChange>
          </w:rPr>
          <w:delText xml:space="preserve">, </w:delText>
        </w:r>
        <w:r w:rsidRPr="00364DE5" w:rsidDel="00D17019">
          <w:rPr>
            <w:lang w:val="ru-RU" w:eastAsia="ko-KR"/>
          </w:rPr>
          <w:delText>в</w:delText>
        </w:r>
        <w:r w:rsidRPr="00364DE5" w:rsidDel="00D17019">
          <w:rPr>
            <w:lang w:val="ru-RU" w:eastAsia="ko-KR"/>
            <w:rPrChange w:id="796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рамках</w:delText>
        </w:r>
        <w:r w:rsidRPr="00364DE5" w:rsidDel="00D17019">
          <w:rPr>
            <w:lang w:val="ru-RU" w:eastAsia="ko-KR"/>
            <w:rPrChange w:id="797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Группы</w:delText>
        </w:r>
        <w:r w:rsidRPr="00364DE5" w:rsidDel="00D17019">
          <w:rPr>
            <w:lang w:val="ru-RU" w:eastAsia="ko-KR"/>
            <w:rPrChange w:id="798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по</w:delText>
        </w:r>
        <w:r w:rsidRPr="00364DE5" w:rsidDel="00D17019">
          <w:rPr>
            <w:lang w:val="ru-RU" w:eastAsia="ko-KR"/>
            <w:rPrChange w:id="799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совместной</w:delText>
        </w:r>
        <w:r w:rsidRPr="00364DE5" w:rsidDel="00D17019">
          <w:rPr>
            <w:lang w:val="ru-RU" w:eastAsia="ko-KR"/>
            <w:rPrChange w:id="800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координационной</w:delText>
        </w:r>
        <w:r w:rsidRPr="00364DE5" w:rsidDel="00D17019">
          <w:rPr>
            <w:lang w:val="ru-RU" w:eastAsia="ko-KR"/>
            <w:rPrChange w:id="801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деятельности</w:delText>
        </w:r>
        <w:r w:rsidRPr="00364DE5" w:rsidDel="00D17019">
          <w:rPr>
            <w:lang w:val="ru-RU" w:eastAsia="ko-KR"/>
            <w:rPrChange w:id="802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в</w:delText>
        </w:r>
        <w:r w:rsidRPr="00364DE5" w:rsidDel="00D17019">
          <w:rPr>
            <w:lang w:val="ru-RU" w:eastAsia="ko-KR"/>
            <w:rPrChange w:id="803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области</w:delText>
        </w:r>
        <w:r w:rsidRPr="00364DE5" w:rsidDel="00D17019">
          <w:rPr>
            <w:lang w:val="ru-RU" w:eastAsia="ko-KR"/>
            <w:rPrChange w:id="804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IoT</w:delText>
        </w:r>
        <w:r w:rsidRPr="00364DE5" w:rsidDel="00D17019">
          <w:rPr>
            <w:lang w:val="ru-RU" w:eastAsia="ko-KR"/>
            <w:rPrChange w:id="805" w:author="Author">
              <w:rPr>
                <w:lang w:val="en-US" w:eastAsia="ko-KR"/>
              </w:rPr>
            </w:rPrChange>
          </w:rPr>
          <w:delText xml:space="preserve">, </w:delText>
        </w:r>
        <w:r w:rsidRPr="00364DE5" w:rsidDel="00D17019">
          <w:rPr>
            <w:lang w:val="ru-RU" w:eastAsia="ko-KR"/>
          </w:rPr>
          <w:delText>Глобальной</w:delText>
        </w:r>
        <w:r w:rsidRPr="00364DE5" w:rsidDel="00D17019">
          <w:rPr>
            <w:lang w:val="ru-RU" w:eastAsia="ko-KR"/>
            <w:rPrChange w:id="806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инициативы</w:delText>
        </w:r>
        <w:r w:rsidRPr="00364DE5" w:rsidDel="00D17019">
          <w:rPr>
            <w:lang w:val="ru-RU" w:eastAsia="ko-KR"/>
            <w:rPrChange w:id="807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по</w:delText>
        </w:r>
        <w:r w:rsidRPr="00364DE5" w:rsidDel="00D17019">
          <w:rPr>
            <w:lang w:val="ru-RU" w:eastAsia="ko-KR"/>
            <w:rPrChange w:id="808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стандартам</w:delText>
        </w:r>
        <w:r w:rsidRPr="00364DE5" w:rsidDel="00D17019">
          <w:rPr>
            <w:lang w:val="ru-RU" w:eastAsia="ko-KR"/>
            <w:rPrChange w:id="809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IoT</w:delText>
        </w:r>
        <w:r w:rsidRPr="00364DE5" w:rsidDel="00D17019">
          <w:rPr>
            <w:lang w:val="ru-RU" w:eastAsia="ko-KR"/>
            <w:rPrChange w:id="810" w:author="Author">
              <w:rPr>
                <w:lang w:val="en-US" w:eastAsia="ko-KR"/>
              </w:rPr>
            </w:rPrChange>
          </w:rPr>
          <w:delText xml:space="preserve">, </w:delText>
        </w:r>
        <w:r w:rsidRPr="00364DE5" w:rsidDel="00D17019">
          <w:rPr>
            <w:lang w:val="ru-RU" w:eastAsia="ko-KR"/>
          </w:rPr>
          <w:delText>Оперативной</w:delText>
        </w:r>
        <w:r w:rsidRPr="00364DE5" w:rsidDel="00D17019">
          <w:rPr>
            <w:lang w:val="ru-RU" w:eastAsia="ko-KR"/>
            <w:rPrChange w:id="811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группы</w:delText>
        </w:r>
        <w:r w:rsidRPr="00364DE5" w:rsidDel="00D17019">
          <w:rPr>
            <w:lang w:val="ru-RU" w:eastAsia="ko-KR"/>
            <w:rPrChange w:id="812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по</w:delText>
        </w:r>
        <w:r w:rsidRPr="00364DE5" w:rsidDel="00D17019">
          <w:rPr>
            <w:lang w:val="ru-RU" w:eastAsia="ko-KR"/>
            <w:rPrChange w:id="813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уровню</w:delText>
        </w:r>
        <w:r w:rsidRPr="00364DE5" w:rsidDel="00D17019">
          <w:rPr>
            <w:lang w:val="ru-RU" w:eastAsia="ko-KR"/>
            <w:rPrChange w:id="814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обслуживания</w:delText>
        </w:r>
        <w:r w:rsidRPr="00364DE5" w:rsidDel="00D17019">
          <w:rPr>
            <w:lang w:val="ru-RU" w:eastAsia="ko-KR"/>
            <w:rPrChange w:id="815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при</w:delText>
        </w:r>
        <w:r w:rsidRPr="00364DE5" w:rsidDel="00D17019">
          <w:rPr>
            <w:lang w:val="ru-RU" w:eastAsia="ko-KR"/>
            <w:rPrChange w:id="816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межмашинном</w:delText>
        </w:r>
        <w:r w:rsidRPr="00364DE5" w:rsidDel="00D17019">
          <w:rPr>
            <w:lang w:val="ru-RU" w:eastAsia="ko-KR"/>
            <w:rPrChange w:id="817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взаимодействии</w:delText>
        </w:r>
        <w:r w:rsidRPr="00364DE5" w:rsidDel="00D17019">
          <w:rPr>
            <w:lang w:val="ru-RU" w:eastAsia="ko-KR"/>
            <w:rPrChange w:id="818" w:author="Author">
              <w:rPr>
                <w:lang w:val="en-US" w:eastAsia="ko-KR"/>
              </w:rPr>
            </w:rPrChange>
          </w:rPr>
          <w:delText xml:space="preserve"> (</w:delText>
        </w:r>
        <w:r w:rsidRPr="00364DE5" w:rsidDel="00D17019">
          <w:rPr>
            <w:lang w:val="ru-RU" w:eastAsia="ko-KR"/>
          </w:rPr>
          <w:delText>M</w:delText>
        </w:r>
        <w:r w:rsidRPr="00364DE5" w:rsidDel="00D17019">
          <w:rPr>
            <w:lang w:val="ru-RU" w:eastAsia="ko-KR"/>
            <w:rPrChange w:id="819" w:author="Author">
              <w:rPr>
                <w:lang w:val="en-US" w:eastAsia="ko-KR"/>
              </w:rPr>
            </w:rPrChange>
          </w:rPr>
          <w:delText>2</w:delText>
        </w:r>
        <w:r w:rsidRPr="00364DE5" w:rsidDel="00D17019">
          <w:rPr>
            <w:lang w:val="ru-RU" w:eastAsia="ko-KR"/>
          </w:rPr>
          <w:delText>M</w:delText>
        </w:r>
        <w:r w:rsidRPr="00364DE5" w:rsidDel="00D17019">
          <w:rPr>
            <w:lang w:val="ru-RU" w:eastAsia="ko-KR"/>
            <w:rPrChange w:id="820" w:author="Author">
              <w:rPr>
                <w:lang w:val="en-US" w:eastAsia="ko-KR"/>
              </w:rPr>
            </w:rPrChange>
          </w:rPr>
          <w:delText xml:space="preserve">) </w:delText>
        </w:r>
        <w:r w:rsidRPr="00364DE5" w:rsidDel="00D17019">
          <w:rPr>
            <w:lang w:val="ru-RU" w:eastAsia="ko-KR"/>
          </w:rPr>
          <w:delText>и</w:delText>
        </w:r>
        <w:r w:rsidRPr="00364DE5" w:rsidDel="00D17019">
          <w:rPr>
            <w:lang w:val="ru-RU" w:eastAsia="ko-KR"/>
            <w:rPrChange w:id="821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исследовательских</w:delText>
        </w:r>
        <w:r w:rsidRPr="00364DE5" w:rsidDel="00D17019">
          <w:rPr>
            <w:lang w:val="ru-RU" w:eastAsia="ko-KR"/>
            <w:rPrChange w:id="822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комиссий</w:delText>
        </w:r>
        <w:r w:rsidRPr="00364DE5" w:rsidDel="00D17019">
          <w:rPr>
            <w:lang w:val="ru-RU" w:eastAsia="ko-KR"/>
            <w:rPrChange w:id="823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МСЭ</w:delText>
        </w:r>
        <w:r w:rsidRPr="00364DE5" w:rsidDel="00D17019">
          <w:rPr>
            <w:lang w:val="ru-RU" w:eastAsia="ko-KR"/>
            <w:rPrChange w:id="824" w:author="Author">
              <w:rPr>
                <w:lang w:val="en-US" w:eastAsia="ko-KR"/>
              </w:rPr>
            </w:rPrChange>
          </w:rPr>
          <w:delText>-</w:delText>
        </w:r>
        <w:r w:rsidRPr="00364DE5" w:rsidDel="00D17019">
          <w:rPr>
            <w:lang w:val="ru-RU" w:eastAsia="ko-KR"/>
          </w:rPr>
          <w:delText>Т</w:delText>
        </w:r>
        <w:r w:rsidRPr="00364DE5" w:rsidDel="00D17019">
          <w:rPr>
            <w:lang w:val="ru-RU" w:eastAsia="ko-KR"/>
            <w:rPrChange w:id="825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согласно</w:delText>
        </w:r>
        <w:r w:rsidRPr="00364DE5" w:rsidDel="00D17019">
          <w:rPr>
            <w:lang w:val="ru-RU" w:eastAsia="ko-KR"/>
            <w:rPrChange w:id="826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их</w:delText>
        </w:r>
        <w:r w:rsidRPr="00364DE5" w:rsidDel="00D17019">
          <w:rPr>
            <w:lang w:val="ru-RU" w:eastAsia="ko-KR"/>
            <w:rPrChange w:id="827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соответствующей</w:delText>
        </w:r>
        <w:r w:rsidRPr="00364DE5" w:rsidDel="00D17019">
          <w:rPr>
            <w:lang w:val="ru-RU" w:eastAsia="ko-KR"/>
            <w:rPrChange w:id="828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сфере</w:delText>
        </w:r>
        <w:r w:rsidRPr="00364DE5" w:rsidDel="00D17019">
          <w:rPr>
            <w:lang w:val="ru-RU" w:eastAsia="ko-KR"/>
            <w:rPrChange w:id="829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деятельности</w:delText>
        </w:r>
        <w:r w:rsidRPr="00364DE5" w:rsidDel="00D17019">
          <w:rPr>
            <w:lang w:val="ru-RU" w:eastAsia="ko-KR"/>
            <w:rPrChange w:id="830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и</w:delText>
        </w:r>
        <w:r w:rsidRPr="00364DE5" w:rsidDel="00D17019">
          <w:rPr>
            <w:lang w:val="ru-RU" w:eastAsia="ko-KR"/>
            <w:rPrChange w:id="831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D17019">
          <w:rPr>
            <w:lang w:val="ru-RU" w:eastAsia="ko-KR"/>
          </w:rPr>
          <w:delText>мандатам</w:delText>
        </w:r>
      </w:del>
      <w:ins w:id="832" w:author="Author">
        <w:r w:rsidR="008015BF" w:rsidRPr="00364DE5">
          <w:rPr>
            <w:lang w:val="ru-RU" w:eastAsia="ko-KR"/>
          </w:rPr>
          <w:t xml:space="preserve">роль </w:t>
        </w:r>
        <w:r w:rsidR="00D17019" w:rsidRPr="00364DE5">
          <w:rPr>
            <w:lang w:val="ru-RU" w:eastAsia="ko-KR"/>
          </w:rPr>
          <w:t>МСЭ</w:t>
        </w:r>
        <w:r w:rsidR="00D17019" w:rsidRPr="00364DE5">
          <w:rPr>
            <w:lang w:val="ru-RU" w:eastAsia="ko-KR"/>
            <w:rPrChange w:id="833" w:author="Author">
              <w:rPr>
                <w:lang w:val="en-US" w:eastAsia="ko-KR"/>
              </w:rPr>
            </w:rPrChange>
          </w:rPr>
          <w:t>-</w:t>
        </w:r>
        <w:r w:rsidR="00D17019" w:rsidRPr="00364DE5">
          <w:rPr>
            <w:lang w:val="ru-RU" w:eastAsia="ko-KR"/>
          </w:rPr>
          <w:t>T</w:t>
        </w:r>
        <w:r w:rsidR="00D17019" w:rsidRPr="00364DE5">
          <w:rPr>
            <w:lang w:val="ru-RU" w:eastAsia="ko-KR"/>
            <w:rPrChange w:id="834" w:author="Author">
              <w:rPr>
                <w:lang w:val="en-US" w:eastAsia="ko-KR"/>
              </w:rPr>
            </w:rPrChange>
          </w:rPr>
          <w:t xml:space="preserve"> </w:t>
        </w:r>
        <w:r w:rsidR="005D73B4" w:rsidRPr="00364DE5">
          <w:rPr>
            <w:lang w:val="ru-RU" w:eastAsia="ko-KR"/>
          </w:rPr>
          <w:t>в проведении исследований и работы по стандартизации, связанной с интернетом вещей и его приложениями, включая "умные" города и сообщества, а также в координации с другими организациями, работающими в этих двух областях</w:t>
        </w:r>
      </w:ins>
      <w:r w:rsidRPr="00364DE5">
        <w:rPr>
          <w:rFonts w:eastAsiaTheme="minorEastAsia"/>
          <w:lang w:val="ru-RU"/>
          <w:rPrChange w:id="835" w:author="Author">
            <w:rPr>
              <w:rFonts w:eastAsiaTheme="minorEastAsia"/>
              <w:lang w:val="en-US"/>
            </w:rPr>
          </w:rPrChange>
        </w:rPr>
        <w:t>;</w:t>
      </w:r>
    </w:p>
    <w:p w:rsidR="005B3E30" w:rsidRPr="00364DE5" w:rsidRDefault="005B3E30">
      <w:pPr>
        <w:rPr>
          <w:ins w:id="836" w:author="Author"/>
          <w:rFonts w:eastAsiaTheme="minorEastAsia"/>
          <w:lang w:val="ru-RU"/>
          <w:rPrChange w:id="837" w:author="Author">
            <w:rPr>
              <w:ins w:id="838" w:author="Author"/>
              <w:rFonts w:eastAsiaTheme="minorEastAsia"/>
            </w:rPr>
          </w:rPrChange>
        </w:rPr>
        <w:pPrChange w:id="839" w:author="Author">
          <w:pPr>
            <w:tabs>
              <w:tab w:val="left" w:pos="4253"/>
            </w:tabs>
          </w:pPr>
        </w:pPrChange>
      </w:pPr>
      <w:ins w:id="840" w:author="Author">
        <w:r w:rsidRPr="00364DE5">
          <w:rPr>
            <w:rFonts w:eastAsiaTheme="minorEastAsia"/>
            <w:i/>
            <w:iCs/>
            <w:lang w:val="ru-RU"/>
          </w:rPr>
          <w:t>b</w:t>
        </w:r>
        <w:r w:rsidRPr="00364DE5">
          <w:rPr>
            <w:rFonts w:eastAsiaTheme="minorEastAsia"/>
            <w:i/>
            <w:iCs/>
            <w:lang w:val="ru-RU"/>
            <w:rPrChange w:id="841" w:author="Author">
              <w:rPr>
                <w:rFonts w:eastAsiaTheme="minorEastAsia"/>
                <w:i/>
                <w:iCs/>
              </w:rPr>
            </w:rPrChange>
          </w:rPr>
          <w:t>)</w:t>
        </w:r>
        <w:r w:rsidRPr="00364DE5">
          <w:rPr>
            <w:rFonts w:eastAsiaTheme="minorEastAsia"/>
            <w:lang w:val="ru-RU"/>
            <w:rPrChange w:id="842" w:author="Author">
              <w:rPr>
                <w:rFonts w:eastAsiaTheme="minorEastAsia"/>
              </w:rPr>
            </w:rPrChange>
          </w:rPr>
          <w:tab/>
        </w:r>
        <w:r w:rsidR="005D73B4" w:rsidRPr="00364DE5">
          <w:rPr>
            <w:rFonts w:eastAsiaTheme="minorEastAsia"/>
            <w:lang w:val="ru-RU"/>
          </w:rPr>
          <w:t>роль</w:t>
        </w:r>
        <w:r w:rsidRPr="00364DE5">
          <w:rPr>
            <w:rFonts w:eastAsiaTheme="minorEastAsia"/>
            <w:lang w:val="ru-RU"/>
            <w:rPrChange w:id="843" w:author="Author">
              <w:rPr>
                <w:rFonts w:eastAsiaTheme="minorEastAsia"/>
                <w:lang w:val="en-US"/>
              </w:rPr>
            </w:rPrChange>
          </w:rPr>
          <w:t xml:space="preserve"> </w:t>
        </w:r>
        <w:r w:rsidRPr="00364DE5">
          <w:rPr>
            <w:rFonts w:eastAsiaTheme="minorEastAsia"/>
            <w:lang w:val="ru-RU"/>
          </w:rPr>
          <w:t>МСЭ</w:t>
        </w:r>
        <w:r w:rsidRPr="00364DE5">
          <w:rPr>
            <w:rFonts w:eastAsiaTheme="minorEastAsia"/>
            <w:lang w:val="ru-RU"/>
            <w:rPrChange w:id="844" w:author="Author">
              <w:rPr>
                <w:rFonts w:eastAsiaTheme="minorEastAsia"/>
                <w:lang w:val="en-US"/>
              </w:rPr>
            </w:rPrChange>
          </w:rPr>
          <w:t xml:space="preserve">-R </w:t>
        </w:r>
        <w:r w:rsidR="005D73B4" w:rsidRPr="00364DE5">
          <w:rPr>
            <w:rFonts w:eastAsiaTheme="minorEastAsia"/>
            <w:lang w:val="ru-RU"/>
          </w:rPr>
          <w:t xml:space="preserve">в проведении исследований по техническим и эксплуатационным аспектам радиосетей и систем для </w:t>
        </w:r>
        <w:r w:rsidRPr="00364DE5">
          <w:rPr>
            <w:rFonts w:eastAsiaTheme="minorEastAsia"/>
            <w:lang w:val="ru-RU"/>
            <w:rPrChange w:id="845" w:author="Author">
              <w:rPr>
                <w:rFonts w:eastAsiaTheme="minorEastAsia"/>
                <w:lang w:val="en-US"/>
              </w:rPr>
            </w:rPrChange>
          </w:rPr>
          <w:t>IoT;</w:t>
        </w:r>
      </w:ins>
    </w:p>
    <w:p w:rsidR="005B3E30" w:rsidRPr="00364DE5" w:rsidRDefault="005B3E30">
      <w:pPr>
        <w:rPr>
          <w:ins w:id="846" w:author="Author"/>
          <w:rFonts w:eastAsiaTheme="minorEastAsia"/>
          <w:lang w:val="ru-RU"/>
          <w:rPrChange w:id="847" w:author="Author">
            <w:rPr>
              <w:ins w:id="848" w:author="Author"/>
              <w:rFonts w:eastAsiaTheme="minorEastAsia"/>
              <w:lang w:val="en-US"/>
            </w:rPr>
          </w:rPrChange>
        </w:rPr>
        <w:pPrChange w:id="849" w:author="Author">
          <w:pPr>
            <w:tabs>
              <w:tab w:val="left" w:pos="4253"/>
            </w:tabs>
          </w:pPr>
        </w:pPrChange>
      </w:pPr>
      <w:ins w:id="850" w:author="Author">
        <w:r w:rsidRPr="00364DE5">
          <w:rPr>
            <w:rFonts w:eastAsiaTheme="minorEastAsia"/>
            <w:i/>
            <w:iCs/>
            <w:lang w:val="ru-RU"/>
          </w:rPr>
          <w:t>c</w:t>
        </w:r>
        <w:r w:rsidRPr="00364DE5">
          <w:rPr>
            <w:rFonts w:eastAsiaTheme="minorEastAsia"/>
            <w:i/>
            <w:iCs/>
            <w:lang w:val="ru-RU"/>
            <w:rPrChange w:id="851" w:author="Author">
              <w:rPr>
                <w:rFonts w:eastAsiaTheme="minorEastAsia"/>
                <w:i/>
                <w:iCs/>
              </w:rPr>
            </w:rPrChange>
          </w:rPr>
          <w:t>)</w:t>
        </w:r>
        <w:r w:rsidRPr="00364DE5">
          <w:rPr>
            <w:rFonts w:eastAsiaTheme="minorEastAsia"/>
            <w:lang w:val="ru-RU"/>
            <w:rPrChange w:id="852" w:author="Author">
              <w:rPr>
                <w:rFonts w:eastAsiaTheme="minorEastAsia"/>
              </w:rPr>
            </w:rPrChange>
          </w:rPr>
          <w:tab/>
        </w:r>
        <w:r w:rsidR="005D73B4" w:rsidRPr="00364DE5">
          <w:rPr>
            <w:rFonts w:eastAsiaTheme="minorEastAsia"/>
            <w:lang w:val="ru-RU"/>
          </w:rPr>
          <w:t>роль</w:t>
        </w:r>
        <w:r w:rsidRPr="00364DE5">
          <w:rPr>
            <w:rFonts w:eastAsiaTheme="minorEastAsia"/>
            <w:lang w:val="ru-RU"/>
            <w:rPrChange w:id="853" w:author="Author">
              <w:rPr>
                <w:rFonts w:eastAsiaTheme="minorEastAsia"/>
                <w:lang w:val="en-US"/>
              </w:rPr>
            </w:rPrChange>
          </w:rPr>
          <w:t xml:space="preserve"> </w:t>
        </w:r>
        <w:r w:rsidRPr="00364DE5">
          <w:rPr>
            <w:rFonts w:eastAsiaTheme="minorEastAsia"/>
            <w:lang w:val="ru-RU"/>
          </w:rPr>
          <w:t>МСЭ</w:t>
        </w:r>
        <w:r w:rsidRPr="00364DE5">
          <w:rPr>
            <w:rFonts w:eastAsiaTheme="minorEastAsia"/>
            <w:lang w:val="ru-RU"/>
            <w:rPrChange w:id="854" w:author="Author">
              <w:rPr>
                <w:rFonts w:eastAsiaTheme="minorEastAsia"/>
                <w:lang w:val="en-US"/>
              </w:rPr>
            </w:rPrChange>
          </w:rPr>
          <w:t>-D</w:t>
        </w:r>
        <w:r w:rsidR="005D73B4" w:rsidRPr="00364DE5">
          <w:rPr>
            <w:rFonts w:eastAsiaTheme="minorEastAsia"/>
            <w:lang w:val="ru-RU"/>
          </w:rPr>
          <w:t xml:space="preserve"> в стимулировании развития электросвязи/ИКТ на глобальном уровне и, в частности, соответствующую работу, проводимую исследовательскими комиссиями</w:t>
        </w:r>
        <w:r w:rsidRPr="00364DE5">
          <w:rPr>
            <w:rFonts w:eastAsiaTheme="minorEastAsia"/>
            <w:lang w:val="ru-RU"/>
            <w:rPrChange w:id="855" w:author="Author">
              <w:rPr>
                <w:rFonts w:eastAsiaTheme="minorEastAsia"/>
                <w:lang w:val="en-US"/>
              </w:rPr>
            </w:rPrChange>
          </w:rPr>
          <w:t xml:space="preserve"> </w:t>
        </w:r>
        <w:r w:rsidRPr="00364DE5">
          <w:rPr>
            <w:rFonts w:eastAsiaTheme="minorEastAsia"/>
            <w:lang w:val="ru-RU"/>
          </w:rPr>
          <w:t>МСЭ</w:t>
        </w:r>
        <w:r w:rsidRPr="00364DE5">
          <w:rPr>
            <w:rFonts w:eastAsiaTheme="minorEastAsia"/>
            <w:lang w:val="ru-RU"/>
            <w:rPrChange w:id="856" w:author="Author">
              <w:rPr>
                <w:rFonts w:eastAsiaTheme="minorEastAsia"/>
              </w:rPr>
            </w:rPrChange>
          </w:rPr>
          <w:t>-</w:t>
        </w:r>
        <w:r w:rsidRPr="00364DE5">
          <w:rPr>
            <w:rFonts w:eastAsiaTheme="minorEastAsia"/>
            <w:lang w:val="ru-RU"/>
          </w:rPr>
          <w:t>D</w:t>
        </w:r>
        <w:r w:rsidRPr="00364DE5">
          <w:rPr>
            <w:rFonts w:eastAsiaTheme="minorEastAsia"/>
            <w:lang w:val="ru-RU"/>
            <w:rPrChange w:id="857" w:author="Author">
              <w:rPr>
                <w:rFonts w:eastAsiaTheme="minorEastAsia"/>
                <w:lang w:val="en-US"/>
              </w:rPr>
            </w:rPrChange>
          </w:rPr>
          <w:t>;</w:t>
        </w:r>
      </w:ins>
    </w:p>
    <w:p w:rsidR="005B3E30" w:rsidRPr="00364DE5" w:rsidRDefault="005B3E30">
      <w:pPr>
        <w:rPr>
          <w:rFonts w:eastAsiaTheme="minorEastAsia"/>
          <w:lang w:val="ru-RU"/>
        </w:rPr>
        <w:pPrChange w:id="858" w:author="Author">
          <w:pPr>
            <w:tabs>
              <w:tab w:val="left" w:pos="4253"/>
            </w:tabs>
          </w:pPr>
        </w:pPrChange>
      </w:pPr>
      <w:ins w:id="859" w:author="Author">
        <w:r w:rsidRPr="00364DE5">
          <w:rPr>
            <w:rFonts w:eastAsiaTheme="minorEastAsia"/>
            <w:i/>
            <w:iCs/>
            <w:lang w:val="ru-RU"/>
          </w:rPr>
          <w:t>d</w:t>
        </w:r>
        <w:r w:rsidRPr="00364DE5">
          <w:rPr>
            <w:rFonts w:eastAsiaTheme="minorEastAsia"/>
            <w:i/>
            <w:iCs/>
            <w:lang w:val="ru-RU"/>
            <w:rPrChange w:id="860" w:author="Author">
              <w:rPr>
                <w:rFonts w:eastAsiaTheme="minorEastAsia"/>
                <w:i/>
                <w:iCs/>
              </w:rPr>
            </w:rPrChange>
          </w:rPr>
          <w:t>)</w:t>
        </w:r>
        <w:r w:rsidRPr="00364DE5">
          <w:rPr>
            <w:rFonts w:eastAsiaTheme="minorEastAsia"/>
            <w:lang w:val="ru-RU"/>
            <w:rPrChange w:id="861" w:author="Author">
              <w:rPr>
                <w:rFonts w:eastAsiaTheme="minorEastAsia"/>
              </w:rPr>
            </w:rPrChange>
          </w:rPr>
          <w:tab/>
        </w:r>
        <w:r w:rsidR="005D73B4" w:rsidRPr="00364DE5">
          <w:rPr>
            <w:rFonts w:eastAsiaTheme="minorEastAsia"/>
            <w:lang w:val="ru-RU"/>
          </w:rPr>
          <w:t>необходимость продолжать сотрудничество с другими организациями</w:t>
        </w:r>
        <w:r w:rsidRPr="00364DE5">
          <w:rPr>
            <w:rFonts w:eastAsiaTheme="minorEastAsia"/>
            <w:lang w:val="ru-RU"/>
            <w:rPrChange w:id="862" w:author="Author">
              <w:rPr>
                <w:rFonts w:eastAsiaTheme="minorEastAsia"/>
              </w:rPr>
            </w:rPrChange>
          </w:rPr>
          <w:t>;</w:t>
        </w:r>
      </w:ins>
    </w:p>
    <w:p w:rsidR="00AD1992" w:rsidRPr="00364DE5" w:rsidRDefault="00AD1992" w:rsidP="00AD1992">
      <w:pPr>
        <w:tabs>
          <w:tab w:val="left" w:pos="4253"/>
        </w:tabs>
        <w:rPr>
          <w:lang w:val="ru-RU" w:eastAsia="ko-KR"/>
        </w:rPr>
      </w:pPr>
      <w:del w:id="863" w:author="Author">
        <w:r w:rsidRPr="00364DE5" w:rsidDel="005B3E30">
          <w:rPr>
            <w:i/>
            <w:iCs/>
            <w:lang w:val="ru-RU" w:eastAsia="ko-KR"/>
          </w:rPr>
          <w:delText>b</w:delText>
        </w:r>
      </w:del>
      <w:ins w:id="864" w:author="Author">
        <w:r w:rsidR="005B3E30" w:rsidRPr="00364DE5">
          <w:rPr>
            <w:i/>
            <w:iCs/>
            <w:lang w:val="ru-RU" w:eastAsia="ko-KR"/>
          </w:rPr>
          <w:t>e</w:t>
        </w:r>
      </w:ins>
      <w:r w:rsidRPr="00364DE5">
        <w:rPr>
          <w:i/>
          <w:iCs/>
          <w:lang w:val="ru-RU" w:eastAsia="ko-KR"/>
        </w:rPr>
        <w:t>)</w:t>
      </w:r>
      <w:r w:rsidRPr="00364DE5">
        <w:rPr>
          <w:lang w:val="ru-RU" w:eastAsia="ko-KR"/>
        </w:rPr>
        <w:tab/>
        <w:t>что радиочастотная идентификация (RFID) и повсеместно распространенные сенсорные сети (USN) способствовали появлению IoT, а IoT, в свою очередь, будет играть важную роль катализатора в отношении других связанных с ним технологий, изучаемых в настоящее время Союзом;</w:t>
      </w:r>
    </w:p>
    <w:p w:rsidR="00AD1992" w:rsidRPr="00364DE5" w:rsidRDefault="00AD1992">
      <w:pPr>
        <w:tabs>
          <w:tab w:val="left" w:pos="4253"/>
        </w:tabs>
        <w:rPr>
          <w:lang w:val="ru-RU" w:eastAsia="ko-KR"/>
        </w:rPr>
      </w:pPr>
      <w:del w:id="865" w:author="Author">
        <w:r w:rsidRPr="00364DE5" w:rsidDel="005B3E30">
          <w:rPr>
            <w:i/>
            <w:iCs/>
            <w:lang w:val="ru-RU" w:eastAsia="ko-KR"/>
          </w:rPr>
          <w:delText>c</w:delText>
        </w:r>
      </w:del>
      <w:ins w:id="866" w:author="Author">
        <w:r w:rsidR="005B3E30" w:rsidRPr="00364DE5">
          <w:rPr>
            <w:i/>
            <w:iCs/>
            <w:lang w:val="ru-RU" w:eastAsia="ko-KR"/>
          </w:rPr>
          <w:t>f</w:t>
        </w:r>
      </w:ins>
      <w:r w:rsidRPr="00364DE5">
        <w:rPr>
          <w:i/>
          <w:iCs/>
          <w:lang w:val="ru-RU" w:eastAsia="ko-KR"/>
        </w:rPr>
        <w:t>)</w:t>
      </w:r>
      <w:r w:rsidRPr="00364DE5">
        <w:rPr>
          <w:lang w:val="ru-RU" w:eastAsia="ko-KR"/>
        </w:rPr>
        <w:tab/>
        <w:t xml:space="preserve">что </w:t>
      </w:r>
      <w:del w:id="867" w:author="Author">
        <w:r w:rsidRPr="00364DE5" w:rsidDel="005D73B4">
          <w:rPr>
            <w:lang w:val="ru-RU" w:eastAsia="ko-KR"/>
          </w:rPr>
          <w:delText xml:space="preserve">реализация </w:delText>
        </w:r>
      </w:del>
      <w:r w:rsidRPr="00364DE5">
        <w:rPr>
          <w:lang w:val="ru-RU" w:eastAsia="ko-KR"/>
        </w:rPr>
        <w:t>протокол</w:t>
      </w:r>
      <w:del w:id="868" w:author="Author">
        <w:r w:rsidRPr="00364DE5" w:rsidDel="005D73B4">
          <w:rPr>
            <w:lang w:val="ru-RU" w:eastAsia="ko-KR"/>
          </w:rPr>
          <w:delText>а</w:delText>
        </w:r>
      </w:del>
      <w:r w:rsidRPr="00364DE5">
        <w:rPr>
          <w:lang w:val="ru-RU" w:eastAsia="ko-KR"/>
        </w:rPr>
        <w:t xml:space="preserve"> Интернет версии шесть (IPv6) может способствовать развитию IoT в будущем;</w:t>
      </w:r>
    </w:p>
    <w:p w:rsidR="00AD1992" w:rsidRPr="00364DE5" w:rsidRDefault="00AD1992" w:rsidP="00AD1992">
      <w:pPr>
        <w:tabs>
          <w:tab w:val="left" w:pos="4253"/>
        </w:tabs>
        <w:rPr>
          <w:lang w:val="ru-RU" w:eastAsia="ko-KR"/>
        </w:rPr>
      </w:pPr>
      <w:del w:id="869" w:author="Author">
        <w:r w:rsidRPr="00364DE5" w:rsidDel="005B3E30">
          <w:rPr>
            <w:i/>
            <w:iCs/>
            <w:lang w:val="ru-RU" w:eastAsia="ko-KR"/>
          </w:rPr>
          <w:delText>d</w:delText>
        </w:r>
      </w:del>
      <w:ins w:id="870" w:author="Author">
        <w:r w:rsidR="005B3E30" w:rsidRPr="00364DE5">
          <w:rPr>
            <w:i/>
            <w:iCs/>
            <w:lang w:val="ru-RU" w:eastAsia="ko-KR"/>
          </w:rPr>
          <w:t>g</w:t>
        </w:r>
      </w:ins>
      <w:r w:rsidRPr="00364DE5">
        <w:rPr>
          <w:i/>
          <w:iCs/>
          <w:lang w:val="ru-RU" w:eastAsia="ko-KR"/>
        </w:rPr>
        <w:t>)</w:t>
      </w:r>
      <w:r w:rsidRPr="00364DE5">
        <w:rPr>
          <w:lang w:val="ru-RU" w:eastAsia="ko-KR"/>
        </w:rPr>
        <w:tab/>
        <w:t>что желательными являются сотрудничество всех соответствующих организаций и сообществ, направленное на повышение уровня осведомленности и содействие принятию IPv6 в Государствах-Членах, и создание потенциала в соответствии с мандатом Союза,</w:t>
      </w:r>
    </w:p>
    <w:p w:rsidR="00AD1992" w:rsidRPr="00364DE5" w:rsidRDefault="00AD1992" w:rsidP="00AD1992">
      <w:pPr>
        <w:pStyle w:val="Call"/>
        <w:tabs>
          <w:tab w:val="left" w:pos="4253"/>
        </w:tabs>
        <w:rPr>
          <w:lang w:val="ru-RU"/>
        </w:rPr>
      </w:pPr>
      <w:r w:rsidRPr="00364DE5">
        <w:rPr>
          <w:lang w:val="ru-RU"/>
        </w:rPr>
        <w:t>памятуя о том,</w:t>
      </w:r>
    </w:p>
    <w:p w:rsidR="00AD1992" w:rsidRPr="00364DE5" w:rsidRDefault="00AD1992" w:rsidP="00AD1992">
      <w:pPr>
        <w:tabs>
          <w:tab w:val="left" w:pos="4253"/>
        </w:tabs>
        <w:rPr>
          <w:lang w:val="ru-RU" w:eastAsia="ko-KR"/>
        </w:rPr>
      </w:pPr>
      <w:r w:rsidRPr="00364DE5">
        <w:rPr>
          <w:i/>
          <w:lang w:val="ru-RU" w:eastAsia="ko-KR"/>
        </w:rPr>
        <w:t>a)</w:t>
      </w:r>
      <w:r w:rsidRPr="00364DE5">
        <w:rPr>
          <w:lang w:val="ru-RU" w:eastAsia="ko-KR"/>
        </w:rPr>
        <w:tab/>
        <w:t xml:space="preserve">что для развития услуг, обеспечиваемых IoT (здесь и далее "услуги IoT"), необходимо достичь функциональной совместимости </w:t>
      </w:r>
      <w:ins w:id="871" w:author="Author">
        <w:r w:rsidR="005D73B4" w:rsidRPr="00364DE5">
          <w:rPr>
            <w:lang w:val="ru-RU" w:eastAsia="ko-KR"/>
          </w:rPr>
          <w:t xml:space="preserve">во многих секторах </w:t>
        </w:r>
      </w:ins>
      <w:r w:rsidRPr="00364DE5">
        <w:rPr>
          <w:lang w:val="ru-RU" w:eastAsia="ko-KR"/>
        </w:rPr>
        <w:t>на глобальном уровне, по возможности при взаимном сотрудничестве соответствующих организаций и объединений, включая другие организации по разработке стандартов (ОРС), участвующие в разработке и использовании открытых стандартов в максимально возможной степени;</w:t>
      </w:r>
    </w:p>
    <w:p w:rsidR="00AD1992" w:rsidRPr="00364DE5" w:rsidRDefault="00AD1992" w:rsidP="00AD1992">
      <w:pPr>
        <w:tabs>
          <w:tab w:val="left" w:pos="4253"/>
        </w:tabs>
        <w:rPr>
          <w:lang w:val="ru-RU" w:eastAsia="ko-KR"/>
        </w:rPr>
      </w:pPr>
      <w:r w:rsidRPr="00364DE5">
        <w:rPr>
          <w:i/>
          <w:lang w:val="ru-RU" w:eastAsia="ko-KR"/>
        </w:rPr>
        <w:lastRenderedPageBreak/>
        <w:t>b)</w:t>
      </w:r>
      <w:r w:rsidRPr="00364DE5">
        <w:rPr>
          <w:lang w:val="ru-RU" w:eastAsia="ko-KR"/>
        </w:rPr>
        <w:tab/>
        <w:t>что отраслевые форумы разрабатывают технические спецификации IoT;</w:t>
      </w:r>
    </w:p>
    <w:p w:rsidR="00AD1992" w:rsidRPr="00364DE5" w:rsidRDefault="00AD1992" w:rsidP="00194655">
      <w:pPr>
        <w:tabs>
          <w:tab w:val="left" w:pos="4253"/>
        </w:tabs>
        <w:rPr>
          <w:lang w:val="ru-RU" w:eastAsia="ko-KR"/>
        </w:rPr>
      </w:pPr>
      <w:r w:rsidRPr="00364DE5">
        <w:rPr>
          <w:i/>
          <w:lang w:val="ru-RU" w:eastAsia="ko-KR"/>
        </w:rPr>
        <w:t>c)</w:t>
      </w:r>
      <w:r w:rsidRPr="00364DE5">
        <w:rPr>
          <w:lang w:val="ru-RU" w:eastAsia="ko-KR"/>
        </w:rPr>
        <w:tab/>
        <w:t>что, как ожидается, применение IoT охватит все секторы, в том числе секторы энергетики, транспорта, здравоохранения, сельского хозяйства и т. д.</w:t>
      </w:r>
      <w:ins w:id="872" w:author="Author">
        <w:r w:rsidR="005B3E30" w:rsidRPr="00364DE5">
          <w:rPr>
            <w:lang w:val="ru-RU" w:eastAsia="ko-KR"/>
          </w:rPr>
          <w:t>,</w:t>
        </w:r>
        <w:r w:rsidR="005B3E30" w:rsidRPr="00364DE5">
          <w:rPr>
            <w:rFonts w:eastAsiaTheme="minorEastAsia"/>
            <w:sz w:val="24"/>
            <w:lang w:val="ru-RU"/>
          </w:rPr>
          <w:t xml:space="preserve"> </w:t>
        </w:r>
        <w:r w:rsidR="005D73B4" w:rsidRPr="00364DE5">
          <w:rPr>
            <w:rFonts w:eastAsiaTheme="minorEastAsia"/>
            <w:szCs w:val="18"/>
            <w:lang w:val="ru-RU"/>
            <w:rPrChange w:id="873" w:author="Author">
              <w:rPr>
                <w:rFonts w:eastAsiaTheme="minorEastAsia"/>
                <w:sz w:val="24"/>
                <w:lang w:val="ru-RU"/>
              </w:rPr>
            </w:rPrChange>
          </w:rPr>
          <w:t>и что будет необходимо</w:t>
        </w:r>
        <w:r w:rsidR="00194655" w:rsidRPr="00364DE5">
          <w:rPr>
            <w:rFonts w:eastAsiaTheme="minorEastAsia"/>
            <w:szCs w:val="18"/>
            <w:lang w:val="ru-RU"/>
            <w:rPrChange w:id="874" w:author="Author">
              <w:rPr>
                <w:rFonts w:eastAsiaTheme="minorEastAsia"/>
                <w:sz w:val="24"/>
                <w:lang w:val="ru-RU"/>
              </w:rPr>
            </w:rPrChange>
          </w:rPr>
          <w:t xml:space="preserve"> учитывать различные цели и требования различных секторов</w:t>
        </w:r>
      </w:ins>
      <w:r w:rsidRPr="00364DE5">
        <w:rPr>
          <w:lang w:val="ru-RU" w:eastAsia="ko-KR"/>
        </w:rPr>
        <w:t>;</w:t>
      </w:r>
    </w:p>
    <w:p w:rsidR="00AD1992" w:rsidRPr="00364DE5" w:rsidRDefault="00AD1992">
      <w:pPr>
        <w:tabs>
          <w:tab w:val="left" w:pos="4253"/>
        </w:tabs>
        <w:rPr>
          <w:lang w:val="ru-RU" w:eastAsia="ko-KR"/>
        </w:rPr>
      </w:pPr>
      <w:r w:rsidRPr="00364DE5">
        <w:rPr>
          <w:i/>
          <w:lang w:val="ru-RU" w:eastAsia="ko-KR"/>
        </w:rPr>
        <w:t>d)</w:t>
      </w:r>
      <w:r w:rsidRPr="00364DE5">
        <w:rPr>
          <w:lang w:val="ru-RU" w:eastAsia="ko-KR"/>
        </w:rPr>
        <w:tab/>
        <w:t xml:space="preserve">что </w:t>
      </w:r>
      <w:ins w:id="875" w:author="Author">
        <w:r w:rsidR="00194655" w:rsidRPr="00364DE5">
          <w:rPr>
            <w:lang w:val="ru-RU" w:eastAsia="ko-KR"/>
          </w:rPr>
          <w:t>важно</w:t>
        </w:r>
      </w:ins>
      <w:del w:id="876" w:author="Author">
        <w:r w:rsidRPr="00364DE5" w:rsidDel="00194655">
          <w:rPr>
            <w:lang w:val="ru-RU" w:eastAsia="ko-KR"/>
          </w:rPr>
          <w:delText>связанная с IoT деятельность станет</w:delText>
        </w:r>
      </w:del>
      <w:r w:rsidRPr="00364DE5">
        <w:rPr>
          <w:lang w:val="ru-RU" w:eastAsia="ko-KR"/>
        </w:rPr>
        <w:t xml:space="preserve"> стимул</w:t>
      </w:r>
      <w:ins w:id="877" w:author="Author">
        <w:r w:rsidR="00194655" w:rsidRPr="00364DE5">
          <w:rPr>
            <w:lang w:val="ru-RU" w:eastAsia="ko-KR"/>
          </w:rPr>
          <w:t>ировать</w:t>
        </w:r>
      </w:ins>
      <w:del w:id="878" w:author="Author">
        <w:r w:rsidRPr="00364DE5" w:rsidDel="00194655">
          <w:rPr>
            <w:lang w:val="ru-RU" w:eastAsia="ko-KR"/>
          </w:rPr>
          <w:delText>ом</w:delText>
        </w:r>
      </w:del>
      <w:r w:rsidRPr="00364DE5">
        <w:rPr>
          <w:lang w:val="ru-RU" w:eastAsia="ko-KR"/>
        </w:rPr>
        <w:t xml:space="preserve"> </w:t>
      </w:r>
      <w:del w:id="879" w:author="Author">
        <w:r w:rsidRPr="00364DE5" w:rsidDel="00194655">
          <w:rPr>
            <w:lang w:val="ru-RU" w:eastAsia="ko-KR"/>
          </w:rPr>
          <w:delText xml:space="preserve">для </w:delText>
        </w:r>
      </w:del>
      <w:r w:rsidRPr="00364DE5">
        <w:rPr>
          <w:lang w:val="ru-RU" w:eastAsia="ko-KR"/>
        </w:rPr>
        <w:t>участи</w:t>
      </w:r>
      <w:ins w:id="880" w:author="Author">
        <w:r w:rsidR="00194655" w:rsidRPr="00364DE5">
          <w:rPr>
            <w:lang w:val="ru-RU" w:eastAsia="ko-KR"/>
          </w:rPr>
          <w:t>е</w:t>
        </w:r>
      </w:ins>
      <w:del w:id="881" w:author="Author">
        <w:r w:rsidRPr="00364DE5" w:rsidDel="00194655">
          <w:rPr>
            <w:lang w:val="ru-RU" w:eastAsia="ko-KR"/>
          </w:rPr>
          <w:delText>я</w:delText>
        </w:r>
      </w:del>
      <w:r w:rsidRPr="00364DE5">
        <w:rPr>
          <w:lang w:val="ru-RU" w:eastAsia="ko-KR"/>
        </w:rPr>
        <w:t xml:space="preserve"> всех соответствующих организаций и объединений во всем мире в целях содействия скорейшему становлению и распространению IoT;</w:t>
      </w:r>
    </w:p>
    <w:p w:rsidR="00AD1992" w:rsidRPr="00364DE5" w:rsidRDefault="00AD1992">
      <w:pPr>
        <w:tabs>
          <w:tab w:val="left" w:pos="4253"/>
        </w:tabs>
        <w:rPr>
          <w:lang w:val="ru-RU" w:eastAsia="ko-KR"/>
        </w:rPr>
      </w:pPr>
      <w:r w:rsidRPr="00364DE5">
        <w:rPr>
          <w:i/>
          <w:lang w:val="ru-RU" w:eastAsia="ko-KR"/>
        </w:rPr>
        <w:t>e)</w:t>
      </w:r>
      <w:r w:rsidRPr="00364DE5">
        <w:rPr>
          <w:lang w:val="ru-RU" w:eastAsia="ko-KR"/>
        </w:rPr>
        <w:tab/>
        <w:t xml:space="preserve">что глобально соединенный мир с помощью IoT может также содействовать достижению целей Повестки дня в области </w:t>
      </w:r>
      <w:ins w:id="882" w:author="Author">
        <w:r w:rsidR="00194655" w:rsidRPr="00364DE5">
          <w:rPr>
            <w:lang w:val="ru-RU" w:eastAsia="ko-KR"/>
          </w:rPr>
          <w:t xml:space="preserve">устойчивого </w:t>
        </w:r>
      </w:ins>
      <w:r w:rsidRPr="00364DE5">
        <w:rPr>
          <w:lang w:val="ru-RU" w:eastAsia="ko-KR"/>
        </w:rPr>
        <w:t xml:space="preserve">развития на период </w:t>
      </w:r>
      <w:del w:id="883" w:author="Author">
        <w:r w:rsidRPr="00364DE5" w:rsidDel="00194655">
          <w:rPr>
            <w:lang w:val="ru-RU" w:eastAsia="ko-KR"/>
          </w:rPr>
          <w:delText xml:space="preserve">после </w:delText>
        </w:r>
      </w:del>
      <w:ins w:id="884" w:author="Author">
        <w:r w:rsidR="00194655" w:rsidRPr="00364DE5">
          <w:rPr>
            <w:lang w:val="ru-RU" w:eastAsia="ko-KR"/>
          </w:rPr>
          <w:t xml:space="preserve">до </w:t>
        </w:r>
      </w:ins>
      <w:r w:rsidRPr="00364DE5">
        <w:rPr>
          <w:lang w:val="ru-RU" w:eastAsia="ko-KR"/>
        </w:rPr>
        <w:t>20</w:t>
      </w:r>
      <w:ins w:id="885" w:author="Author">
        <w:r w:rsidR="00194655" w:rsidRPr="00364DE5">
          <w:rPr>
            <w:lang w:val="ru-RU" w:eastAsia="ko-KR"/>
          </w:rPr>
          <w:t>30</w:t>
        </w:r>
      </w:ins>
      <w:del w:id="886" w:author="Author">
        <w:r w:rsidRPr="00364DE5" w:rsidDel="00194655">
          <w:rPr>
            <w:lang w:val="ru-RU" w:eastAsia="ko-KR"/>
          </w:rPr>
          <w:delText>15</w:delText>
        </w:r>
      </w:del>
      <w:r w:rsidRPr="00364DE5">
        <w:rPr>
          <w:lang w:val="ru-RU" w:eastAsia="ko-KR"/>
        </w:rPr>
        <w:t> года</w:t>
      </w:r>
      <w:del w:id="887" w:author="Author">
        <w:r w:rsidRPr="00364DE5" w:rsidDel="005B3E30">
          <w:rPr>
            <w:lang w:val="ru-RU" w:eastAsia="ko-KR"/>
          </w:rPr>
          <w:delText>;</w:delText>
        </w:r>
      </w:del>
      <w:ins w:id="888" w:author="Author">
        <w:r w:rsidR="005B3E30" w:rsidRPr="00364DE5">
          <w:rPr>
            <w:lang w:val="ru-RU" w:eastAsia="ko-KR"/>
          </w:rPr>
          <w:t>,</w:t>
        </w:r>
      </w:ins>
    </w:p>
    <w:p w:rsidR="00AD1992" w:rsidRPr="00364DE5" w:rsidDel="005B3E30" w:rsidRDefault="00AD1992" w:rsidP="00AD1992">
      <w:pPr>
        <w:tabs>
          <w:tab w:val="left" w:pos="4253"/>
        </w:tabs>
        <w:rPr>
          <w:del w:id="889" w:author="Author"/>
          <w:lang w:val="ru-RU" w:eastAsia="ko-KR"/>
        </w:rPr>
      </w:pPr>
      <w:del w:id="890" w:author="Author">
        <w:r w:rsidRPr="00364DE5" w:rsidDel="005B3E30">
          <w:rPr>
            <w:i/>
            <w:lang w:val="ru-RU" w:eastAsia="ko-KR"/>
          </w:rPr>
          <w:delText>f)</w:delText>
        </w:r>
        <w:r w:rsidRPr="00364DE5" w:rsidDel="005B3E30">
          <w:rPr>
            <w:lang w:val="ru-RU" w:eastAsia="ko-KR"/>
          </w:rPr>
          <w:tab/>
          <w:delText>что IoT может по-новому определить взаимоотношения людей и устройств,</w:delText>
        </w:r>
      </w:del>
    </w:p>
    <w:p w:rsidR="00AD1992" w:rsidRPr="00364DE5" w:rsidRDefault="00AD1992" w:rsidP="00AD1992">
      <w:pPr>
        <w:pStyle w:val="Call"/>
        <w:tabs>
          <w:tab w:val="left" w:pos="4253"/>
        </w:tabs>
        <w:rPr>
          <w:lang w:val="ru-RU"/>
        </w:rPr>
      </w:pPr>
      <w:r w:rsidRPr="00364DE5">
        <w:rPr>
          <w:lang w:val="ru-RU"/>
        </w:rPr>
        <w:t>решает</w:t>
      </w:r>
    </w:p>
    <w:p w:rsidR="00AD1992" w:rsidRPr="00364DE5" w:rsidRDefault="00AD1992">
      <w:pPr>
        <w:tabs>
          <w:tab w:val="left" w:pos="4253"/>
        </w:tabs>
        <w:rPr>
          <w:lang w:val="ru-RU" w:eastAsia="ko-KR"/>
          <w:rPrChange w:id="891" w:author="Author">
            <w:rPr>
              <w:lang w:val="en-US" w:eastAsia="ko-KR"/>
            </w:rPr>
          </w:rPrChange>
        </w:rPr>
      </w:pPr>
      <w:r w:rsidRPr="00364DE5">
        <w:rPr>
          <w:lang w:val="ru-RU" w:eastAsia="ko-KR"/>
        </w:rPr>
        <w:t>содействовать</w:t>
      </w:r>
      <w:r w:rsidRPr="00364DE5">
        <w:rPr>
          <w:lang w:val="ru-RU" w:eastAsia="ko-KR"/>
          <w:rPrChange w:id="892" w:author="Author">
            <w:rPr>
              <w:lang w:val="en-US" w:eastAsia="ko-KR"/>
            </w:rPr>
          </w:rPrChange>
        </w:rPr>
        <w:t xml:space="preserve"> </w:t>
      </w:r>
      <w:r w:rsidRPr="00364DE5">
        <w:rPr>
          <w:lang w:val="ru-RU" w:eastAsia="ko-KR"/>
        </w:rPr>
        <w:t>инвестициям</w:t>
      </w:r>
      <w:r w:rsidRPr="00364DE5">
        <w:rPr>
          <w:lang w:val="ru-RU" w:eastAsia="ko-KR"/>
          <w:rPrChange w:id="893" w:author="Author">
            <w:rPr>
              <w:lang w:val="en-US" w:eastAsia="ko-KR"/>
            </w:rPr>
          </w:rPrChange>
        </w:rPr>
        <w:t xml:space="preserve"> </w:t>
      </w:r>
      <w:r w:rsidRPr="00364DE5">
        <w:rPr>
          <w:lang w:val="ru-RU" w:eastAsia="ko-KR"/>
        </w:rPr>
        <w:t>в</w:t>
      </w:r>
      <w:r w:rsidRPr="00364DE5">
        <w:rPr>
          <w:lang w:val="ru-RU" w:eastAsia="ko-KR"/>
          <w:rPrChange w:id="894" w:author="Author">
            <w:rPr>
              <w:lang w:val="en-US" w:eastAsia="ko-KR"/>
            </w:rPr>
          </w:rPrChange>
        </w:rPr>
        <w:t xml:space="preserve"> </w:t>
      </w:r>
      <w:r w:rsidRPr="00364DE5">
        <w:rPr>
          <w:lang w:val="ru-RU" w:eastAsia="ko-KR"/>
        </w:rPr>
        <w:t>IoT</w:t>
      </w:r>
      <w:r w:rsidRPr="00364DE5">
        <w:rPr>
          <w:lang w:val="ru-RU" w:eastAsia="ko-KR"/>
          <w:rPrChange w:id="895" w:author="Author">
            <w:rPr>
              <w:lang w:val="en-US" w:eastAsia="ko-KR"/>
            </w:rPr>
          </w:rPrChange>
        </w:rPr>
        <w:t xml:space="preserve"> </w:t>
      </w:r>
      <w:r w:rsidRPr="00364DE5">
        <w:rPr>
          <w:rFonts w:asciiTheme="minorHAnsi" w:eastAsia="Malgun Gothic" w:hAnsiTheme="minorHAnsi" w:cstheme="majorBidi"/>
          <w:lang w:val="ru-RU" w:eastAsia="ko-KR"/>
        </w:rPr>
        <w:t>и</w:t>
      </w:r>
      <w:r w:rsidRPr="00364DE5">
        <w:rPr>
          <w:rFonts w:asciiTheme="minorHAnsi" w:eastAsia="Malgun Gothic" w:hAnsiTheme="minorHAnsi" w:cstheme="majorBidi"/>
          <w:lang w:val="ru-RU" w:eastAsia="ko-KR"/>
          <w:rPrChange w:id="896" w:author="Author">
            <w:rPr>
              <w:rFonts w:asciiTheme="minorHAnsi" w:eastAsia="Malgun Gothic" w:hAnsiTheme="minorHAnsi" w:cstheme="majorBidi"/>
              <w:lang w:val="en-US" w:eastAsia="ko-KR"/>
            </w:rPr>
          </w:rPrChange>
        </w:rPr>
        <w:t xml:space="preserve"> </w:t>
      </w:r>
      <w:r w:rsidRPr="00364DE5">
        <w:rPr>
          <w:rFonts w:asciiTheme="minorHAnsi" w:eastAsia="Malgun Gothic" w:hAnsiTheme="minorHAnsi" w:cstheme="majorBidi"/>
          <w:lang w:val="ru-RU" w:eastAsia="ko-KR"/>
        </w:rPr>
        <w:t>его</w:t>
      </w:r>
      <w:r w:rsidRPr="00364DE5">
        <w:rPr>
          <w:rFonts w:asciiTheme="minorHAnsi" w:eastAsia="Malgun Gothic" w:hAnsiTheme="minorHAnsi" w:cstheme="majorBidi"/>
          <w:lang w:val="ru-RU" w:eastAsia="ko-KR"/>
          <w:rPrChange w:id="897" w:author="Author">
            <w:rPr>
              <w:rFonts w:asciiTheme="minorHAnsi" w:eastAsia="Malgun Gothic" w:hAnsiTheme="minorHAnsi" w:cstheme="majorBidi"/>
              <w:lang w:val="en-US" w:eastAsia="ko-KR"/>
            </w:rPr>
          </w:rPrChange>
        </w:rPr>
        <w:t xml:space="preserve"> </w:t>
      </w:r>
      <w:r w:rsidRPr="00364DE5">
        <w:rPr>
          <w:rFonts w:asciiTheme="minorHAnsi" w:eastAsia="Malgun Gothic" w:hAnsiTheme="minorHAnsi" w:cstheme="majorBidi"/>
          <w:lang w:val="ru-RU" w:eastAsia="ko-KR"/>
        </w:rPr>
        <w:t>развитию</w:t>
      </w:r>
      <w:r w:rsidRPr="00364DE5">
        <w:rPr>
          <w:lang w:val="ru-RU" w:eastAsia="ko-KR"/>
          <w:rPrChange w:id="898" w:author="Author">
            <w:rPr>
              <w:lang w:val="en-US" w:eastAsia="ko-KR"/>
            </w:rPr>
          </w:rPrChange>
        </w:rPr>
        <w:t xml:space="preserve"> </w:t>
      </w:r>
      <w:r w:rsidRPr="00364DE5">
        <w:rPr>
          <w:rFonts w:asciiTheme="minorHAnsi" w:hAnsiTheme="minorHAnsi" w:cstheme="majorBidi"/>
          <w:lang w:val="ru-RU" w:eastAsia="ko-KR"/>
        </w:rPr>
        <w:t>для</w:t>
      </w:r>
      <w:r w:rsidR="005B3E30" w:rsidRPr="00364DE5">
        <w:rPr>
          <w:rFonts w:asciiTheme="minorHAnsi" w:hAnsiTheme="minorHAnsi" w:cstheme="majorBidi"/>
          <w:lang w:val="ru-RU" w:eastAsia="ko-KR"/>
          <w:rPrChange w:id="899" w:author="Author">
            <w:rPr>
              <w:rFonts w:asciiTheme="minorHAnsi" w:hAnsiTheme="minorHAnsi" w:cstheme="majorBidi"/>
              <w:lang w:val="en-US" w:eastAsia="ko-KR"/>
            </w:rPr>
          </w:rPrChange>
        </w:rPr>
        <w:t xml:space="preserve"> </w:t>
      </w:r>
      <w:del w:id="900" w:author="Author">
        <w:r w:rsidRPr="00364DE5" w:rsidDel="005B3E30">
          <w:rPr>
            <w:lang w:val="ru-RU" w:eastAsia="ko-KR"/>
          </w:rPr>
          <w:delText>выполнения</w:delText>
        </w:r>
        <w:r w:rsidRPr="00364DE5" w:rsidDel="005B3E30">
          <w:rPr>
            <w:lang w:val="ru-RU" w:eastAsia="ko-KR"/>
            <w:rPrChange w:id="901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5B3E30">
          <w:rPr>
            <w:lang w:val="ru-RU" w:eastAsia="ko-KR"/>
          </w:rPr>
          <w:delText>задач</w:delText>
        </w:r>
        <w:r w:rsidRPr="00364DE5" w:rsidDel="005B3E30">
          <w:rPr>
            <w:lang w:val="ru-RU" w:eastAsia="ko-KR"/>
            <w:rPrChange w:id="902" w:author="Author">
              <w:rPr>
                <w:lang w:val="en-US" w:eastAsia="ko-KR"/>
              </w:rPr>
            </w:rPrChange>
          </w:rPr>
          <w:delText xml:space="preserve">, </w:delText>
        </w:r>
        <w:r w:rsidRPr="00364DE5" w:rsidDel="005B3E30">
          <w:rPr>
            <w:lang w:val="ru-RU" w:eastAsia="ko-KR"/>
          </w:rPr>
          <w:delText>указанных</w:delText>
        </w:r>
        <w:r w:rsidRPr="00364DE5" w:rsidDel="005B3E30">
          <w:rPr>
            <w:lang w:val="ru-RU" w:eastAsia="ko-KR"/>
            <w:rPrChange w:id="903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5B3E30">
          <w:rPr>
            <w:lang w:val="ru-RU" w:eastAsia="ko-KR"/>
          </w:rPr>
          <w:delText>в</w:delText>
        </w:r>
        <w:r w:rsidRPr="00364DE5" w:rsidDel="005B3E30">
          <w:rPr>
            <w:lang w:val="ru-RU" w:eastAsia="ko-KR"/>
            <w:rPrChange w:id="904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5B3E30">
          <w:rPr>
            <w:lang w:val="ru-RU" w:eastAsia="ko-KR"/>
          </w:rPr>
          <w:delText>пунктах </w:delText>
        </w:r>
        <w:r w:rsidRPr="00364DE5" w:rsidDel="005B3E30">
          <w:rPr>
            <w:i/>
            <w:iCs/>
            <w:lang w:val="ru-RU" w:eastAsia="ko-KR"/>
          </w:rPr>
          <w:delText>d</w:delText>
        </w:r>
        <w:r w:rsidRPr="00364DE5" w:rsidDel="005B3E30">
          <w:rPr>
            <w:i/>
            <w:iCs/>
            <w:lang w:val="ru-RU" w:eastAsia="ko-KR"/>
            <w:rPrChange w:id="905" w:author="Author">
              <w:rPr>
                <w:i/>
                <w:iCs/>
                <w:lang w:val="en-US" w:eastAsia="ko-KR"/>
              </w:rPr>
            </w:rPrChange>
          </w:rPr>
          <w:delText>)</w:delText>
        </w:r>
        <w:r w:rsidRPr="00364DE5" w:rsidDel="005B3E30">
          <w:rPr>
            <w:lang w:val="ru-RU" w:eastAsia="ko-KR"/>
            <w:rPrChange w:id="906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5B3E30">
          <w:rPr>
            <w:lang w:val="ru-RU" w:eastAsia="ko-KR"/>
          </w:rPr>
          <w:delText>и </w:delText>
        </w:r>
        <w:r w:rsidRPr="00364DE5" w:rsidDel="005B3E30">
          <w:rPr>
            <w:i/>
            <w:iCs/>
            <w:lang w:val="ru-RU" w:eastAsia="ko-KR"/>
          </w:rPr>
          <w:delText>e</w:delText>
        </w:r>
        <w:r w:rsidRPr="00364DE5" w:rsidDel="005B3E30">
          <w:rPr>
            <w:i/>
            <w:iCs/>
            <w:lang w:val="ru-RU" w:eastAsia="ko-KR"/>
            <w:rPrChange w:id="907" w:author="Author">
              <w:rPr>
                <w:i/>
                <w:iCs/>
                <w:lang w:val="en-US" w:eastAsia="ko-KR"/>
              </w:rPr>
            </w:rPrChange>
          </w:rPr>
          <w:delText>)</w:delText>
        </w:r>
        <w:r w:rsidRPr="00364DE5" w:rsidDel="005B3E30">
          <w:rPr>
            <w:lang w:val="ru-RU" w:eastAsia="ko-KR"/>
            <w:rPrChange w:id="908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5B3E30">
          <w:rPr>
            <w:lang w:val="ru-RU" w:eastAsia="ko-KR"/>
          </w:rPr>
          <w:delText>раздела</w:delText>
        </w:r>
        <w:r w:rsidRPr="00364DE5" w:rsidDel="005B3E30">
          <w:rPr>
            <w:lang w:val="ru-RU" w:eastAsia="ko-KR"/>
            <w:rPrChange w:id="909" w:author="Author">
              <w:rPr>
                <w:lang w:val="en-US" w:eastAsia="ko-KR"/>
              </w:rPr>
            </w:rPrChange>
          </w:rPr>
          <w:delText xml:space="preserve"> </w:delText>
        </w:r>
        <w:r w:rsidRPr="00364DE5" w:rsidDel="005B3E30">
          <w:rPr>
            <w:i/>
            <w:iCs/>
            <w:lang w:val="ru-RU" w:eastAsia="ko-KR"/>
          </w:rPr>
          <w:delText>учитывая</w:delText>
        </w:r>
        <w:r w:rsidRPr="00364DE5" w:rsidDel="005B3E30">
          <w:rPr>
            <w:lang w:val="ru-RU" w:eastAsia="ko-KR"/>
            <w:rPrChange w:id="910" w:author="Author">
              <w:rPr>
                <w:lang w:val="en-US" w:eastAsia="ko-KR"/>
              </w:rPr>
            </w:rPrChange>
          </w:rPr>
          <w:delText>,</w:delText>
        </w:r>
        <w:r w:rsidRPr="00364DE5" w:rsidDel="005B3E30">
          <w:rPr>
            <w:i/>
            <w:iCs/>
            <w:lang w:val="ru-RU" w:eastAsia="ko-KR"/>
            <w:rPrChange w:id="911" w:author="Author">
              <w:rPr>
                <w:i/>
                <w:iCs/>
                <w:lang w:val="en-US" w:eastAsia="ko-KR"/>
              </w:rPr>
            </w:rPrChange>
          </w:rPr>
          <w:delText xml:space="preserve"> </w:delText>
        </w:r>
        <w:r w:rsidRPr="00364DE5" w:rsidDel="005B3E30">
          <w:rPr>
            <w:lang w:val="ru-RU" w:eastAsia="ko-KR"/>
          </w:rPr>
          <w:delText>выше</w:delText>
        </w:r>
      </w:del>
      <w:ins w:id="912" w:author="Author">
        <w:r w:rsidR="00194655" w:rsidRPr="00364DE5">
          <w:rPr>
            <w:lang w:val="ru-RU" w:eastAsia="ko-KR"/>
          </w:rPr>
          <w:t>поддержки целей Повестки дня в области устойчивого развития на период до</w:t>
        </w:r>
        <w:r w:rsidR="005B3E30" w:rsidRPr="00364DE5">
          <w:rPr>
            <w:lang w:val="ru-RU" w:eastAsia="ko-KR"/>
            <w:rPrChange w:id="913" w:author="Author">
              <w:rPr>
                <w:lang w:eastAsia="ko-KR"/>
              </w:rPr>
            </w:rPrChange>
          </w:rPr>
          <w:t xml:space="preserve"> 2030</w:t>
        </w:r>
        <w:r w:rsidR="00194655" w:rsidRPr="00364DE5">
          <w:rPr>
            <w:lang w:val="ru-RU" w:eastAsia="ko-KR"/>
          </w:rPr>
          <w:t> года</w:t>
        </w:r>
      </w:ins>
      <w:r w:rsidRPr="00364DE5">
        <w:rPr>
          <w:lang w:val="ru-RU" w:eastAsia="ko-KR"/>
          <w:rPrChange w:id="914" w:author="Author">
            <w:rPr>
              <w:lang w:val="en-US" w:eastAsia="ko-KR"/>
            </w:rPr>
          </w:rPrChange>
        </w:rPr>
        <w:t>,</w:t>
      </w:r>
    </w:p>
    <w:p w:rsidR="00AD1992" w:rsidRPr="00364DE5" w:rsidRDefault="00AD1992" w:rsidP="00AD1992">
      <w:pPr>
        <w:pStyle w:val="Call"/>
        <w:tabs>
          <w:tab w:val="left" w:pos="4253"/>
        </w:tabs>
        <w:rPr>
          <w:lang w:val="ru-RU"/>
        </w:rPr>
      </w:pPr>
      <w:r w:rsidRPr="00364DE5">
        <w:rPr>
          <w:lang w:val="ru-RU" w:eastAsia="ko-KR"/>
        </w:rPr>
        <w:t>поручает Генеральному секретарю на основе консультаций и во взаимодействии с Директорами трех Бюро</w:t>
      </w:r>
    </w:p>
    <w:p w:rsidR="00AD1992" w:rsidRPr="00364DE5" w:rsidRDefault="00AD1992" w:rsidP="00AD1992">
      <w:pPr>
        <w:tabs>
          <w:tab w:val="left" w:pos="4253"/>
        </w:tabs>
        <w:rPr>
          <w:lang w:val="ru-RU" w:eastAsia="ko-KR"/>
        </w:rPr>
      </w:pPr>
      <w:r w:rsidRPr="00364DE5">
        <w:rPr>
          <w:lang w:val="ru-RU" w:eastAsia="ko-KR"/>
        </w:rPr>
        <w:t>1</w:t>
      </w:r>
      <w:r w:rsidRPr="00364DE5">
        <w:rPr>
          <w:lang w:val="ru-RU" w:eastAsia="ko-KR"/>
        </w:rPr>
        <w:tab/>
        <w:t>координировать деятельность Союза для выполнения настоящей Резолюции;</w:t>
      </w:r>
    </w:p>
    <w:p w:rsidR="00AD1992" w:rsidRPr="00364DE5" w:rsidRDefault="00AD1992" w:rsidP="00AD1992">
      <w:pPr>
        <w:tabs>
          <w:tab w:val="left" w:pos="4253"/>
        </w:tabs>
        <w:rPr>
          <w:ins w:id="915" w:author="Author"/>
          <w:lang w:val="ru-RU" w:eastAsia="ko-KR"/>
        </w:rPr>
      </w:pPr>
      <w:r w:rsidRPr="00364DE5">
        <w:rPr>
          <w:lang w:val="ru-RU" w:eastAsia="ko-KR"/>
        </w:rPr>
        <w:t>2</w:t>
      </w:r>
      <w:r w:rsidRPr="00364DE5">
        <w:rPr>
          <w:lang w:val="ru-RU" w:eastAsia="ko-KR"/>
        </w:rPr>
        <w:tab/>
        <w:t>содействовать обмену опытом и информацией со всеми соответствующими организациями и объединениями, участвующими в развитии IoT и услуг IoT, с тем чтобы создавать возможности для совместной деятельности в поддержку развертывания IoT;</w:t>
      </w:r>
    </w:p>
    <w:p w:rsidR="005B3E30" w:rsidRPr="00364DE5" w:rsidRDefault="005B3E30">
      <w:pPr>
        <w:tabs>
          <w:tab w:val="left" w:pos="4253"/>
        </w:tabs>
        <w:rPr>
          <w:lang w:val="ru-RU" w:eastAsia="ko-KR"/>
        </w:rPr>
      </w:pPr>
      <w:ins w:id="916" w:author="Author">
        <w:r w:rsidRPr="00364DE5">
          <w:rPr>
            <w:lang w:val="ru-RU" w:eastAsia="ko-KR"/>
            <w:rPrChange w:id="917" w:author="Author">
              <w:rPr>
                <w:lang w:val="en-US" w:eastAsia="ko-KR"/>
              </w:rPr>
            </w:rPrChange>
          </w:rPr>
          <w:t>3</w:t>
        </w:r>
        <w:r w:rsidRPr="00364DE5">
          <w:rPr>
            <w:lang w:val="ru-RU" w:eastAsia="ko-KR"/>
            <w:rPrChange w:id="918" w:author="Author">
              <w:rPr>
                <w:lang w:val="en-US" w:eastAsia="ko-KR"/>
              </w:rPr>
            </w:rPrChange>
          </w:rPr>
          <w:tab/>
        </w:r>
        <w:r w:rsidR="00194655" w:rsidRPr="00364DE5">
          <w:rPr>
            <w:lang w:val="ru-RU" w:eastAsia="ko-KR"/>
          </w:rPr>
          <w:t xml:space="preserve">повышать осведомленность ОРС и других соответствующих организаций о конкретных проблемах, стоящих перед развивающимися странами в связи с принятием </w:t>
        </w:r>
        <w:r w:rsidRPr="00364DE5">
          <w:rPr>
            <w:lang w:val="ru-RU" w:eastAsia="ko-KR"/>
          </w:rPr>
          <w:t>IoT</w:t>
        </w:r>
        <w:r w:rsidRPr="00364DE5">
          <w:rPr>
            <w:lang w:val="ru-RU" w:eastAsia="ko-KR"/>
            <w:rPrChange w:id="919" w:author="Author">
              <w:rPr>
                <w:lang w:eastAsia="ko-KR"/>
              </w:rPr>
            </w:rPrChange>
          </w:rPr>
          <w:t>;</w:t>
        </w:r>
      </w:ins>
    </w:p>
    <w:p w:rsidR="00AD1992" w:rsidRPr="00364DE5" w:rsidRDefault="00AD1992">
      <w:pPr>
        <w:tabs>
          <w:tab w:val="left" w:pos="4253"/>
        </w:tabs>
        <w:rPr>
          <w:lang w:val="ru-RU" w:eastAsia="ko-KR"/>
        </w:rPr>
      </w:pPr>
      <w:del w:id="920" w:author="Author">
        <w:r w:rsidRPr="00364DE5" w:rsidDel="005B3E30">
          <w:rPr>
            <w:lang w:val="ru-RU" w:eastAsia="ko-KR"/>
          </w:rPr>
          <w:delText>3</w:delText>
        </w:r>
      </w:del>
      <w:ins w:id="921" w:author="Author">
        <w:r w:rsidR="005B3E30" w:rsidRPr="00364DE5">
          <w:rPr>
            <w:lang w:val="ru-RU" w:eastAsia="ko-KR"/>
          </w:rPr>
          <w:t>4</w:t>
        </w:r>
      </w:ins>
      <w:r w:rsidRPr="00364DE5">
        <w:rPr>
          <w:lang w:val="ru-RU" w:eastAsia="ko-KR"/>
        </w:rPr>
        <w:tab/>
        <w:t xml:space="preserve">представлять ежегодный отчет о результатах выполнения настоящей Резолюции сессиям Совета МСЭ в </w:t>
      </w:r>
      <w:del w:id="922" w:author="Author">
        <w:r w:rsidRPr="00364DE5" w:rsidDel="005B3E30">
          <w:rPr>
            <w:lang w:val="ru-RU" w:eastAsia="ko-KR"/>
          </w:rPr>
          <w:delText>2015–2018</w:delText>
        </w:r>
      </w:del>
      <w:ins w:id="923" w:author="Author">
        <w:r w:rsidR="005B3E30" w:rsidRPr="00364DE5">
          <w:rPr>
            <w:lang w:val="ru-RU" w:eastAsia="ko-KR"/>
          </w:rPr>
          <w:t>2019−2022</w:t>
        </w:r>
      </w:ins>
      <w:r w:rsidRPr="00364DE5">
        <w:rPr>
          <w:lang w:val="ru-RU" w:eastAsia="ko-KR"/>
        </w:rPr>
        <w:t> годах;</w:t>
      </w:r>
    </w:p>
    <w:p w:rsidR="00AD1992" w:rsidRPr="00364DE5" w:rsidRDefault="00AD1992">
      <w:pPr>
        <w:tabs>
          <w:tab w:val="left" w:pos="4253"/>
        </w:tabs>
        <w:rPr>
          <w:lang w:val="ru-RU" w:eastAsia="ko-KR"/>
        </w:rPr>
      </w:pPr>
      <w:del w:id="924" w:author="Author">
        <w:r w:rsidRPr="00364DE5" w:rsidDel="005B3E30">
          <w:rPr>
            <w:lang w:val="ru-RU" w:eastAsia="ko-KR"/>
          </w:rPr>
          <w:delText>4</w:delText>
        </w:r>
      </w:del>
      <w:ins w:id="925" w:author="Author">
        <w:r w:rsidR="005B3E30" w:rsidRPr="00364DE5">
          <w:rPr>
            <w:lang w:val="ru-RU" w:eastAsia="ko-KR"/>
          </w:rPr>
          <w:t>5</w:t>
        </w:r>
      </w:ins>
      <w:r w:rsidRPr="00364DE5">
        <w:rPr>
          <w:lang w:val="ru-RU" w:eastAsia="ko-KR"/>
        </w:rPr>
        <w:tab/>
        <w:t xml:space="preserve">представить отчет следующей Полномочной конференции в </w:t>
      </w:r>
      <w:del w:id="926" w:author="Author">
        <w:r w:rsidRPr="00364DE5" w:rsidDel="005B3E30">
          <w:rPr>
            <w:lang w:val="ru-RU" w:eastAsia="ko-KR"/>
          </w:rPr>
          <w:delText>2018</w:delText>
        </w:r>
      </w:del>
      <w:ins w:id="927" w:author="Author">
        <w:r w:rsidR="005B3E30" w:rsidRPr="00364DE5">
          <w:rPr>
            <w:lang w:val="ru-RU" w:eastAsia="ko-KR"/>
          </w:rPr>
          <w:t>2022</w:t>
        </w:r>
      </w:ins>
      <w:r w:rsidRPr="00364DE5">
        <w:rPr>
          <w:lang w:val="ru-RU" w:eastAsia="ko-KR"/>
        </w:rPr>
        <w:t> году,</w:t>
      </w:r>
    </w:p>
    <w:p w:rsidR="00AD1992" w:rsidRPr="00364DE5" w:rsidRDefault="00AD1992" w:rsidP="00AD1992">
      <w:pPr>
        <w:pStyle w:val="Call"/>
        <w:tabs>
          <w:tab w:val="left" w:pos="4253"/>
        </w:tabs>
        <w:rPr>
          <w:lang w:val="ru-RU" w:eastAsia="ko-KR"/>
        </w:rPr>
      </w:pPr>
      <w:r w:rsidRPr="00364DE5">
        <w:rPr>
          <w:lang w:val="ru-RU" w:eastAsia="ko-KR"/>
        </w:rPr>
        <w:t>поручает Директору Бюро стандартизации электросвязи</w:t>
      </w:r>
    </w:p>
    <w:p w:rsidR="00AD1992" w:rsidRPr="00364DE5" w:rsidRDefault="00AD1992">
      <w:pPr>
        <w:tabs>
          <w:tab w:val="left" w:pos="4253"/>
        </w:tabs>
        <w:rPr>
          <w:lang w:val="ru-RU" w:eastAsia="ko-KR"/>
        </w:rPr>
      </w:pPr>
      <w:r w:rsidRPr="00364DE5">
        <w:rPr>
          <w:lang w:val="ru-RU" w:eastAsia="ko-KR"/>
        </w:rPr>
        <w:t>1</w:t>
      </w:r>
      <w:r w:rsidRPr="00364DE5">
        <w:rPr>
          <w:lang w:val="ru-RU" w:eastAsia="ko-KR"/>
        </w:rPr>
        <w:tab/>
      </w:r>
      <w:del w:id="928" w:author="Author">
        <w:r w:rsidRPr="00364DE5" w:rsidDel="00194655">
          <w:rPr>
            <w:lang w:val="ru-RU" w:eastAsia="ko-KR"/>
          </w:rPr>
          <w:delText xml:space="preserve">продолжать </w:delText>
        </w:r>
      </w:del>
      <w:ins w:id="929" w:author="Author">
        <w:r w:rsidR="00194655" w:rsidRPr="00364DE5">
          <w:rPr>
            <w:lang w:val="ru-RU" w:eastAsia="ko-KR"/>
          </w:rPr>
          <w:t xml:space="preserve">поддерживать </w:t>
        </w:r>
      </w:ins>
      <w:r w:rsidRPr="00364DE5">
        <w:rPr>
          <w:lang w:val="ru-RU" w:eastAsia="ko-KR"/>
        </w:rPr>
        <w:t>деятельность соответствующих исследовательских комиссий МСЭ-Т по созданию условий, для того чтобы IoT стал одной из основных движущих сил, способной содействовать появлению разнообразных услуг в глобально соединенном мире, в сотрудничестве с соответствующими Секторами;</w:t>
      </w:r>
    </w:p>
    <w:p w:rsidR="00AD1992" w:rsidRPr="00364DE5" w:rsidRDefault="00AD1992" w:rsidP="00AD1992">
      <w:pPr>
        <w:tabs>
          <w:tab w:val="left" w:pos="4253"/>
        </w:tabs>
        <w:rPr>
          <w:ins w:id="930" w:author="Author"/>
          <w:lang w:val="ru-RU" w:eastAsia="ko-KR"/>
        </w:rPr>
      </w:pPr>
      <w:r w:rsidRPr="00364DE5">
        <w:rPr>
          <w:lang w:val="ru-RU" w:eastAsia="ko-KR"/>
        </w:rPr>
        <w:t>2</w:t>
      </w:r>
      <w:r w:rsidRPr="00364DE5">
        <w:rPr>
          <w:lang w:val="ru-RU" w:eastAsia="ko-KR"/>
        </w:rPr>
        <w:tab/>
        <w:t>продолжать сотрудничество с соответствующими организациями, в том числе с ОРС, для обмена передовым опытом и распространения информации в целях повышения уровня функциональной совместимости услуг IoT путем проведения совместных семинаров-практикумов, учебных сессий, создания групп по совместной координационной деятельности и любыми другими соответствующими способами,</w:t>
      </w:r>
    </w:p>
    <w:p w:rsidR="005B3E30" w:rsidRPr="00364DE5" w:rsidRDefault="005B3E30">
      <w:pPr>
        <w:pStyle w:val="Call"/>
        <w:rPr>
          <w:ins w:id="931" w:author="Author"/>
          <w:lang w:val="ru-RU" w:eastAsia="ko-KR"/>
          <w:rPrChange w:id="932" w:author="Author">
            <w:rPr>
              <w:ins w:id="933" w:author="Author"/>
              <w:lang w:val="ru-RU" w:eastAsia="ko-KR"/>
            </w:rPr>
          </w:rPrChange>
        </w:rPr>
        <w:pPrChange w:id="934" w:author="Author">
          <w:pPr>
            <w:tabs>
              <w:tab w:val="left" w:pos="4253"/>
            </w:tabs>
          </w:pPr>
        </w:pPrChange>
      </w:pPr>
      <w:ins w:id="935" w:author="Author">
        <w:r w:rsidRPr="00364DE5">
          <w:rPr>
            <w:lang w:val="ru-RU" w:eastAsia="ko-KR"/>
          </w:rPr>
          <w:t>поручает Директору Бюро радиосвязи</w:t>
        </w:r>
      </w:ins>
    </w:p>
    <w:p w:rsidR="005B3E30" w:rsidRPr="00364DE5" w:rsidRDefault="00194655">
      <w:pPr>
        <w:tabs>
          <w:tab w:val="left" w:pos="4253"/>
        </w:tabs>
        <w:rPr>
          <w:lang w:val="ru-RU" w:eastAsia="ko-KR"/>
          <w:rPrChange w:id="936" w:author="Author">
            <w:rPr>
              <w:lang w:val="en-US" w:eastAsia="ko-KR"/>
            </w:rPr>
          </w:rPrChange>
        </w:rPr>
      </w:pPr>
      <w:ins w:id="937" w:author="Author">
        <w:r w:rsidRPr="00364DE5">
          <w:rPr>
            <w:lang w:val="ru-RU" w:eastAsia="ko-KR"/>
          </w:rPr>
          <w:t xml:space="preserve">поддерживать работу исследовательских комиссий </w:t>
        </w:r>
        <w:r w:rsidR="005B3E30" w:rsidRPr="00364DE5">
          <w:rPr>
            <w:lang w:val="ru-RU" w:eastAsia="ko-KR"/>
          </w:rPr>
          <w:t>МСЭ</w:t>
        </w:r>
        <w:r w:rsidR="005B3E30" w:rsidRPr="00364DE5">
          <w:rPr>
            <w:lang w:val="ru-RU" w:eastAsia="ko-KR"/>
            <w:rPrChange w:id="938" w:author="Author">
              <w:rPr>
                <w:lang w:eastAsia="ko-KR"/>
              </w:rPr>
            </w:rPrChange>
          </w:rPr>
          <w:t>-</w:t>
        </w:r>
        <w:r w:rsidR="005B3E30" w:rsidRPr="00364DE5">
          <w:rPr>
            <w:lang w:val="ru-RU" w:eastAsia="ko-KR"/>
          </w:rPr>
          <w:t>R</w:t>
        </w:r>
        <w:r w:rsidR="005B3E30" w:rsidRPr="00364DE5">
          <w:rPr>
            <w:lang w:val="ru-RU" w:eastAsia="ko-KR"/>
            <w:rPrChange w:id="939" w:author="Author">
              <w:rPr>
                <w:lang w:eastAsia="ko-KR"/>
              </w:rPr>
            </w:rPrChange>
          </w:rPr>
          <w:t xml:space="preserve"> </w:t>
        </w:r>
        <w:r w:rsidRPr="00364DE5">
          <w:rPr>
            <w:lang w:val="ru-RU" w:eastAsia="ko-KR"/>
          </w:rPr>
          <w:t xml:space="preserve">по соответствующим аспектам радиосетей и систем для </w:t>
        </w:r>
        <w:r w:rsidR="005B3E30" w:rsidRPr="00364DE5">
          <w:rPr>
            <w:lang w:val="ru-RU" w:eastAsia="ko-KR"/>
          </w:rPr>
          <w:t>IoT</w:t>
        </w:r>
        <w:r w:rsidR="005B3E30" w:rsidRPr="00364DE5">
          <w:rPr>
            <w:lang w:val="ru-RU" w:eastAsia="ko-KR"/>
            <w:rPrChange w:id="940" w:author="Author">
              <w:rPr>
                <w:lang w:val="en-US" w:eastAsia="ko-KR"/>
              </w:rPr>
            </w:rPrChange>
          </w:rPr>
          <w:t>,</w:t>
        </w:r>
      </w:ins>
    </w:p>
    <w:p w:rsidR="00AD1992" w:rsidRPr="00364DE5" w:rsidRDefault="00AD1992" w:rsidP="00AD1992">
      <w:pPr>
        <w:pStyle w:val="Call"/>
        <w:keepNext w:val="0"/>
        <w:keepLines w:val="0"/>
        <w:tabs>
          <w:tab w:val="left" w:pos="4253"/>
        </w:tabs>
        <w:rPr>
          <w:lang w:val="ru-RU"/>
        </w:rPr>
      </w:pPr>
      <w:r w:rsidRPr="00364DE5">
        <w:rPr>
          <w:lang w:val="ru-RU" w:eastAsia="ko-KR"/>
        </w:rPr>
        <w:t>поручает Директору Бюро развития электросвязи</w:t>
      </w:r>
    </w:p>
    <w:p w:rsidR="00AD1992" w:rsidRPr="00364DE5" w:rsidRDefault="005B3E30">
      <w:pPr>
        <w:tabs>
          <w:tab w:val="left" w:pos="4253"/>
        </w:tabs>
        <w:rPr>
          <w:ins w:id="941" w:author="Author"/>
          <w:lang w:val="ru-RU" w:eastAsia="ko-KR"/>
        </w:rPr>
      </w:pPr>
      <w:ins w:id="942" w:author="Author">
        <w:r w:rsidRPr="00364DE5">
          <w:rPr>
            <w:lang w:val="ru-RU" w:eastAsia="ko-KR"/>
          </w:rPr>
          <w:t>1</w:t>
        </w:r>
        <w:r w:rsidRPr="00364DE5">
          <w:rPr>
            <w:lang w:val="ru-RU" w:eastAsia="ko-KR"/>
          </w:rPr>
          <w:tab/>
        </w:r>
      </w:ins>
      <w:r w:rsidR="00AD1992" w:rsidRPr="00364DE5">
        <w:rPr>
          <w:lang w:val="ru-RU" w:eastAsia="ko-KR"/>
        </w:rPr>
        <w:t xml:space="preserve">содействовать и оказывать помощь тем странам, которым необходима поддержка в принятии IoT и услуг IoT, </w:t>
      </w:r>
      <w:ins w:id="943" w:author="Author">
        <w:r w:rsidR="00194655" w:rsidRPr="00364DE5">
          <w:rPr>
            <w:lang w:val="ru-RU" w:eastAsia="ko-KR"/>
          </w:rPr>
          <w:t xml:space="preserve">при координации с соответствующими международными и региональными организациями, </w:t>
        </w:r>
      </w:ins>
      <w:r w:rsidR="00AD1992" w:rsidRPr="00364DE5">
        <w:rPr>
          <w:lang w:val="ru-RU" w:eastAsia="ko-KR"/>
        </w:rPr>
        <w:t xml:space="preserve">путем предоставления соответствующей информации, создания </w:t>
      </w:r>
      <w:r w:rsidR="00AD1992" w:rsidRPr="00364DE5">
        <w:rPr>
          <w:lang w:val="ru-RU" w:eastAsia="ko-KR"/>
        </w:rPr>
        <w:lastRenderedPageBreak/>
        <w:t>потенциала и накопления передового опыта, чтобы сделать возможным принятие IoT, в рамках семинаров, семинаров-практикумов и т. п.</w:t>
      </w:r>
      <w:del w:id="944" w:author="Author">
        <w:r w:rsidR="00AD1992" w:rsidRPr="00364DE5" w:rsidDel="005B3E30">
          <w:rPr>
            <w:lang w:val="ru-RU" w:eastAsia="ko-KR"/>
          </w:rPr>
          <w:delText>,</w:delText>
        </w:r>
      </w:del>
      <w:ins w:id="945" w:author="Author">
        <w:r w:rsidRPr="00364DE5">
          <w:rPr>
            <w:lang w:val="ru-RU" w:eastAsia="ko-KR"/>
          </w:rPr>
          <w:t>;</w:t>
        </w:r>
      </w:ins>
    </w:p>
    <w:p w:rsidR="005B3E30" w:rsidRPr="00364DE5" w:rsidRDefault="005B3E30">
      <w:pPr>
        <w:tabs>
          <w:tab w:val="left" w:pos="4253"/>
        </w:tabs>
        <w:rPr>
          <w:lang w:val="ru-RU" w:eastAsia="ko-KR"/>
          <w:rPrChange w:id="946" w:author="Author">
            <w:rPr>
              <w:lang w:val="en-US" w:eastAsia="ko-KR"/>
            </w:rPr>
          </w:rPrChange>
        </w:rPr>
      </w:pPr>
      <w:ins w:id="947" w:author="Author">
        <w:r w:rsidRPr="00364DE5">
          <w:rPr>
            <w:lang w:val="ru-RU" w:eastAsia="ko-KR"/>
            <w:rPrChange w:id="948" w:author="Author">
              <w:rPr>
                <w:lang w:val="en-US" w:eastAsia="ko-KR"/>
              </w:rPr>
            </w:rPrChange>
          </w:rPr>
          <w:t>2</w:t>
        </w:r>
        <w:r w:rsidRPr="00364DE5">
          <w:rPr>
            <w:lang w:val="ru-RU" w:eastAsia="ko-KR"/>
            <w:rPrChange w:id="949" w:author="Author">
              <w:rPr>
                <w:lang w:val="en-US" w:eastAsia="ko-KR"/>
              </w:rPr>
            </w:rPrChange>
          </w:rPr>
          <w:tab/>
        </w:r>
        <w:r w:rsidR="00194655" w:rsidRPr="00364DE5">
          <w:rPr>
            <w:lang w:val="ru-RU" w:eastAsia="ko-KR"/>
          </w:rPr>
          <w:t xml:space="preserve">поддерживать Государства – Члены </w:t>
        </w:r>
        <w:r w:rsidRPr="00364DE5">
          <w:rPr>
            <w:lang w:val="ru-RU" w:eastAsia="ko-KR"/>
          </w:rPr>
          <w:t>МСЭ</w:t>
        </w:r>
        <w:r w:rsidRPr="00364DE5">
          <w:rPr>
            <w:lang w:val="ru-RU" w:eastAsia="ko-KR"/>
            <w:rPrChange w:id="950" w:author="Author">
              <w:rPr>
                <w:lang w:val="en-US" w:eastAsia="ko-KR"/>
              </w:rPr>
            </w:rPrChange>
          </w:rPr>
          <w:t xml:space="preserve">, </w:t>
        </w:r>
        <w:r w:rsidR="00194655" w:rsidRPr="00364DE5">
          <w:rPr>
            <w:lang w:val="ru-RU" w:eastAsia="ko-KR"/>
          </w:rPr>
          <w:t xml:space="preserve">в частности развивающиеся страны, предоставляя информацию о консультациях и поддержке, которые можно получить от других соответствующих объединений и организаций, включая ОРС, </w:t>
        </w:r>
        <w:r w:rsidR="005950F6" w:rsidRPr="00364DE5">
          <w:rPr>
            <w:lang w:val="ru-RU" w:eastAsia="ko-KR"/>
          </w:rPr>
          <w:t xml:space="preserve">чтобы сделать возможным принятие </w:t>
        </w:r>
        <w:r w:rsidRPr="00364DE5">
          <w:rPr>
            <w:lang w:val="ru-RU" w:eastAsia="ko-KR"/>
          </w:rPr>
          <w:t>IoT</w:t>
        </w:r>
        <w:r w:rsidRPr="00364DE5">
          <w:rPr>
            <w:lang w:val="ru-RU" w:eastAsia="ko-KR"/>
            <w:rPrChange w:id="951" w:author="Author">
              <w:rPr>
                <w:lang w:val="en-US" w:eastAsia="ko-KR"/>
              </w:rPr>
            </w:rPrChange>
          </w:rPr>
          <w:t>,</w:t>
        </w:r>
      </w:ins>
    </w:p>
    <w:p w:rsidR="00AD1992" w:rsidRPr="00364DE5" w:rsidRDefault="00AD1992" w:rsidP="00AD1992">
      <w:pPr>
        <w:pStyle w:val="Call"/>
        <w:rPr>
          <w:rFonts w:eastAsiaTheme="minorEastAsia"/>
          <w:lang w:val="ru-RU"/>
        </w:rPr>
      </w:pPr>
      <w:r w:rsidRPr="00364DE5">
        <w:rPr>
          <w:rFonts w:eastAsiaTheme="minorEastAsia"/>
          <w:lang w:val="ru-RU"/>
        </w:rPr>
        <w:t>поручает Совету</w:t>
      </w:r>
    </w:p>
    <w:p w:rsidR="00AD1992" w:rsidRPr="00364DE5" w:rsidRDefault="00AD1992" w:rsidP="00AD1992">
      <w:pPr>
        <w:tabs>
          <w:tab w:val="left" w:pos="4253"/>
        </w:tabs>
        <w:rPr>
          <w:lang w:val="ru-RU" w:eastAsia="ko-KR"/>
        </w:rPr>
      </w:pPr>
      <w:r w:rsidRPr="00364DE5">
        <w:rPr>
          <w:lang w:val="ru-RU" w:eastAsia="ko-KR"/>
        </w:rPr>
        <w:t>1</w:t>
      </w:r>
      <w:r w:rsidRPr="00364DE5">
        <w:rPr>
          <w:lang w:val="ru-RU" w:eastAsia="ko-KR"/>
        </w:rPr>
        <w:tab/>
        <w:t xml:space="preserve">рассматривать отчеты Генерального секретаря, упомянутые в пункте 3 раздела </w:t>
      </w:r>
      <w:r w:rsidRPr="00364DE5">
        <w:rPr>
          <w:i/>
          <w:iCs/>
          <w:lang w:val="ru-RU" w:eastAsia="ko-KR"/>
        </w:rPr>
        <w:t>поручает Генеральному секретарю</w:t>
      </w:r>
      <w:r w:rsidRPr="00364DE5">
        <w:rPr>
          <w:lang w:val="ru-RU" w:eastAsia="ko-KR"/>
        </w:rPr>
        <w:t>, выше, и принимать необходимые меры, с тем чтобы способствовать выполнению задач настоящей Резолюции;</w:t>
      </w:r>
    </w:p>
    <w:p w:rsidR="00AD1992" w:rsidRPr="00364DE5" w:rsidRDefault="005950F6" w:rsidP="005950F6">
      <w:pPr>
        <w:tabs>
          <w:tab w:val="left" w:pos="4253"/>
        </w:tabs>
        <w:rPr>
          <w:lang w:val="ru-RU" w:eastAsia="ko-KR"/>
        </w:rPr>
      </w:pPr>
      <w:r w:rsidRPr="00364DE5">
        <w:rPr>
          <w:lang w:val="ru-RU" w:eastAsia="ko-KR"/>
        </w:rPr>
        <w:t>2</w:t>
      </w:r>
      <w:r w:rsidR="005B3E30" w:rsidRPr="00364DE5">
        <w:rPr>
          <w:lang w:val="ru-RU" w:eastAsia="ko-KR"/>
        </w:rPr>
        <w:tab/>
      </w:r>
      <w:r w:rsidR="00AD1992" w:rsidRPr="00364DE5">
        <w:rPr>
          <w:lang w:val="ru-RU" w:eastAsia="ko-KR"/>
        </w:rPr>
        <w:t>представить следующей Полномочной конференции отчет о прогрессе, достигнутом в выполнении настоящей Резолюции, базируясь на отчете Генерального секретаря,</w:t>
      </w:r>
    </w:p>
    <w:p w:rsidR="00AD1992" w:rsidRPr="00364DE5" w:rsidRDefault="00AD1992" w:rsidP="00AD1992">
      <w:pPr>
        <w:pStyle w:val="Call"/>
        <w:tabs>
          <w:tab w:val="left" w:pos="4253"/>
        </w:tabs>
        <w:rPr>
          <w:lang w:val="ru-RU" w:eastAsia="ko-KR"/>
        </w:rPr>
      </w:pPr>
      <w:r w:rsidRPr="00364DE5">
        <w:rPr>
          <w:lang w:val="ru-RU" w:eastAsia="ko-KR"/>
        </w:rPr>
        <w:t>предлагает Государствам-Членам, Членам Секторов, Ассоциированным членам и Академическим организациям</w:t>
      </w:r>
    </w:p>
    <w:p w:rsidR="00AD1992" w:rsidRPr="00364DE5" w:rsidRDefault="00AD1992" w:rsidP="00AD1992">
      <w:pPr>
        <w:tabs>
          <w:tab w:val="left" w:pos="4253"/>
        </w:tabs>
        <w:rPr>
          <w:lang w:val="ru-RU" w:eastAsia="ko-KR"/>
        </w:rPr>
      </w:pPr>
      <w:r w:rsidRPr="00364DE5">
        <w:rPr>
          <w:lang w:val="ru-RU" w:eastAsia="ko-KR"/>
        </w:rPr>
        <w:t>1</w:t>
      </w:r>
      <w:r w:rsidRPr="00364DE5">
        <w:rPr>
          <w:lang w:val="ru-RU" w:eastAsia="ko-KR"/>
        </w:rPr>
        <w:tab/>
        <w:t>рассмотреть вопрос об определении примеров передового опыта для совершенствования развития IoT;</w:t>
      </w:r>
    </w:p>
    <w:p w:rsidR="005950F6" w:rsidRPr="00364DE5" w:rsidRDefault="00AD1992" w:rsidP="005950F6">
      <w:pPr>
        <w:tabs>
          <w:tab w:val="left" w:pos="4253"/>
        </w:tabs>
        <w:rPr>
          <w:ins w:id="952" w:author="Author"/>
          <w:lang w:val="ru-RU" w:eastAsia="ko-KR"/>
        </w:rPr>
      </w:pPr>
      <w:r w:rsidRPr="00364DE5">
        <w:rPr>
          <w:lang w:val="ru-RU" w:eastAsia="ko-KR"/>
        </w:rPr>
        <w:t>2</w:t>
      </w:r>
      <w:r w:rsidRPr="00364DE5">
        <w:rPr>
          <w:lang w:val="ru-RU" w:eastAsia="ko-KR"/>
        </w:rPr>
        <w:tab/>
      </w:r>
      <w:ins w:id="953" w:author="Author">
        <w:r w:rsidR="005950F6" w:rsidRPr="00364DE5">
          <w:rPr>
            <w:lang w:val="ru-RU" w:eastAsia="ko-KR"/>
          </w:rPr>
          <w:t>сотрудничать и обмениваться опытом и знаниями, относящимися к этой теме;</w:t>
        </w:r>
      </w:ins>
    </w:p>
    <w:p w:rsidR="00AD1992" w:rsidRPr="00364DE5" w:rsidRDefault="005950F6" w:rsidP="00AD1992">
      <w:pPr>
        <w:tabs>
          <w:tab w:val="left" w:pos="4253"/>
        </w:tabs>
        <w:rPr>
          <w:lang w:val="ru-RU" w:eastAsia="ko-KR"/>
        </w:rPr>
      </w:pPr>
      <w:ins w:id="954" w:author="Author">
        <w:r w:rsidRPr="00364DE5">
          <w:rPr>
            <w:lang w:val="ru-RU" w:eastAsia="ko-KR"/>
          </w:rPr>
          <w:t>3</w:t>
        </w:r>
        <w:r w:rsidRPr="00364DE5">
          <w:rPr>
            <w:lang w:val="ru-RU" w:eastAsia="ko-KR"/>
          </w:rPr>
          <w:tab/>
        </w:r>
      </w:ins>
      <w:r w:rsidR="00AD1992" w:rsidRPr="00364DE5">
        <w:rPr>
          <w:lang w:val="ru-RU" w:eastAsia="ko-KR"/>
        </w:rPr>
        <w:t>принимать активное участие в относящихся к IoT исследованиях, проводимых в Союзе, путем представления вкладов и иными надлежащими способами.</w:t>
      </w:r>
    </w:p>
    <w:p w:rsidR="00025389" w:rsidRPr="00364DE5" w:rsidRDefault="00AD1992" w:rsidP="005950F6">
      <w:pPr>
        <w:pStyle w:val="Reasons"/>
        <w:rPr>
          <w:lang w:val="ru-RU"/>
        </w:rPr>
      </w:pPr>
      <w:proofErr w:type="gramStart"/>
      <w:r w:rsidRPr="00364DE5">
        <w:rPr>
          <w:b/>
          <w:bCs/>
          <w:lang w:val="ru-RU"/>
        </w:rPr>
        <w:t>Основания</w:t>
      </w:r>
      <w:r w:rsidRPr="00364DE5">
        <w:rPr>
          <w:lang w:val="ru-RU"/>
        </w:rPr>
        <w:t>:</w:t>
      </w:r>
      <w:r w:rsidRPr="00364DE5">
        <w:rPr>
          <w:lang w:val="ru-RU"/>
        </w:rPr>
        <w:tab/>
      </w:r>
      <w:proofErr w:type="gramEnd"/>
      <w:r w:rsidR="005950F6" w:rsidRPr="00364DE5">
        <w:rPr>
          <w:lang w:val="ru-RU"/>
        </w:rPr>
        <w:t>Обновить Резолюцию, в частности ссылками на Повестку дня в области устойчивого развития на период до 2030 года</w:t>
      </w:r>
      <w:r w:rsidR="005B3E30" w:rsidRPr="00364DE5">
        <w:rPr>
          <w:lang w:val="ru-RU"/>
        </w:rPr>
        <w:t xml:space="preserve">, </w:t>
      </w:r>
      <w:r w:rsidR="005950F6" w:rsidRPr="00364DE5">
        <w:rPr>
          <w:lang w:val="ru-RU"/>
        </w:rPr>
        <w:t>и укрепить помощь, которую МСЭ может оказывать Государствам-Членам</w:t>
      </w:r>
      <w:r w:rsidR="005B3E30" w:rsidRPr="00364DE5">
        <w:rPr>
          <w:lang w:val="ru-RU"/>
        </w:rPr>
        <w:t>.</w:t>
      </w:r>
    </w:p>
    <w:p w:rsidR="005B3E30" w:rsidRPr="00364DE5" w:rsidRDefault="005B3E30" w:rsidP="005950F6">
      <w:pPr>
        <w:pStyle w:val="Heading1"/>
        <w:ind w:left="1134" w:hanging="1134"/>
        <w:rPr>
          <w:lang w:val="ru-RU"/>
        </w:rPr>
      </w:pPr>
      <w:bookmarkStart w:id="955" w:name="ECP_6"/>
      <w:r w:rsidRPr="00364DE5">
        <w:rPr>
          <w:lang w:val="ru-RU"/>
        </w:rPr>
        <w:t>ECP-6</w:t>
      </w:r>
      <w:bookmarkEnd w:id="955"/>
      <w:r w:rsidRPr="00364DE5">
        <w:rPr>
          <w:lang w:val="ru-RU"/>
        </w:rPr>
        <w:t xml:space="preserve">: </w:t>
      </w:r>
      <w:r w:rsidRPr="00364DE5">
        <w:rPr>
          <w:lang w:val="ru-RU"/>
        </w:rPr>
        <w:tab/>
      </w:r>
      <w:r w:rsidR="005950F6" w:rsidRPr="00364DE5">
        <w:rPr>
          <w:lang w:val="ru-RU"/>
        </w:rPr>
        <w:t>Исключение</w:t>
      </w:r>
      <w:r w:rsidRPr="00364DE5">
        <w:rPr>
          <w:lang w:val="ru-RU"/>
        </w:rPr>
        <w:t xml:space="preserve"> Резолюции 185: Глобальное слежение за рейсами гражданской авиации</w:t>
      </w:r>
    </w:p>
    <w:p w:rsidR="005B3E30" w:rsidRPr="00364DE5" w:rsidRDefault="005950F6" w:rsidP="005950F6">
      <w:pPr>
        <w:rPr>
          <w:lang w:val="ru-RU"/>
          <w:rPrChange w:id="956" w:author="Author">
            <w:rPr>
              <w:lang w:val="en-US"/>
            </w:rPr>
          </w:rPrChange>
        </w:rPr>
      </w:pPr>
      <w:r w:rsidRPr="00364DE5">
        <w:rPr>
          <w:lang w:val="ru-RU"/>
        </w:rPr>
        <w:t>Европейские страны предлагают исключить</w:t>
      </w:r>
      <w:r w:rsidR="005B3E30" w:rsidRPr="00364DE5">
        <w:rPr>
          <w:lang w:val="ru-RU"/>
        </w:rPr>
        <w:t xml:space="preserve"> </w:t>
      </w:r>
      <w:r w:rsidR="005B3E30" w:rsidRPr="00364DE5">
        <w:rPr>
          <w:b/>
          <w:bCs/>
          <w:lang w:val="ru-RU"/>
        </w:rPr>
        <w:t>Резолюцию 185 (Пусан, 2014 г.)</w:t>
      </w:r>
      <w:r w:rsidR="005B3E30" w:rsidRPr="00364DE5">
        <w:rPr>
          <w:lang w:val="ru-RU"/>
        </w:rPr>
        <w:t xml:space="preserve"> </w:t>
      </w:r>
      <w:r w:rsidR="005B3E30" w:rsidRPr="00364DE5">
        <w:rPr>
          <w:lang w:val="ru-RU"/>
          <w:rPrChange w:id="957" w:author="Author">
            <w:rPr>
              <w:lang w:val="en-US"/>
            </w:rPr>
          </w:rPrChange>
        </w:rPr>
        <w:t>"</w:t>
      </w:r>
      <w:r w:rsidR="005B3E30" w:rsidRPr="00364DE5">
        <w:rPr>
          <w:lang w:val="ru-RU"/>
        </w:rPr>
        <w:t>Глобальное</w:t>
      </w:r>
      <w:r w:rsidR="005B3E30" w:rsidRPr="00364DE5">
        <w:rPr>
          <w:lang w:val="ru-RU"/>
          <w:rPrChange w:id="958" w:author="Author">
            <w:rPr>
              <w:lang w:val="en-US"/>
            </w:rPr>
          </w:rPrChange>
        </w:rPr>
        <w:t xml:space="preserve"> </w:t>
      </w:r>
      <w:r w:rsidR="005B3E30" w:rsidRPr="00364DE5">
        <w:rPr>
          <w:lang w:val="ru-RU"/>
        </w:rPr>
        <w:t>слежение</w:t>
      </w:r>
      <w:r w:rsidR="005B3E30" w:rsidRPr="00364DE5">
        <w:rPr>
          <w:lang w:val="ru-RU"/>
          <w:rPrChange w:id="959" w:author="Author">
            <w:rPr>
              <w:lang w:val="en-US"/>
            </w:rPr>
          </w:rPrChange>
        </w:rPr>
        <w:t xml:space="preserve"> </w:t>
      </w:r>
      <w:r w:rsidR="005B3E30" w:rsidRPr="00364DE5">
        <w:rPr>
          <w:lang w:val="ru-RU"/>
        </w:rPr>
        <w:t>за</w:t>
      </w:r>
      <w:r w:rsidR="005B3E30" w:rsidRPr="00364DE5">
        <w:rPr>
          <w:lang w:val="ru-RU"/>
          <w:rPrChange w:id="960" w:author="Author">
            <w:rPr>
              <w:lang w:val="en-US"/>
            </w:rPr>
          </w:rPrChange>
        </w:rPr>
        <w:t xml:space="preserve"> </w:t>
      </w:r>
      <w:r w:rsidR="005B3E30" w:rsidRPr="00364DE5">
        <w:rPr>
          <w:lang w:val="ru-RU"/>
        </w:rPr>
        <w:t>рейсами</w:t>
      </w:r>
      <w:r w:rsidR="005B3E30" w:rsidRPr="00364DE5">
        <w:rPr>
          <w:lang w:val="ru-RU"/>
          <w:rPrChange w:id="961" w:author="Author">
            <w:rPr>
              <w:lang w:val="en-US"/>
            </w:rPr>
          </w:rPrChange>
        </w:rPr>
        <w:t xml:space="preserve"> </w:t>
      </w:r>
      <w:r w:rsidR="005B3E30" w:rsidRPr="00364DE5">
        <w:rPr>
          <w:lang w:val="ru-RU"/>
        </w:rPr>
        <w:t>гражданской</w:t>
      </w:r>
      <w:r w:rsidR="005B3E30" w:rsidRPr="00364DE5">
        <w:rPr>
          <w:lang w:val="ru-RU"/>
          <w:rPrChange w:id="962" w:author="Author">
            <w:rPr>
              <w:lang w:val="en-US"/>
            </w:rPr>
          </w:rPrChange>
        </w:rPr>
        <w:t xml:space="preserve"> </w:t>
      </w:r>
      <w:r w:rsidR="005B3E30" w:rsidRPr="00364DE5">
        <w:rPr>
          <w:lang w:val="ru-RU"/>
        </w:rPr>
        <w:t>авиации</w:t>
      </w:r>
      <w:r w:rsidR="005B3E30" w:rsidRPr="00364DE5">
        <w:rPr>
          <w:lang w:val="ru-RU"/>
          <w:rPrChange w:id="963" w:author="Author">
            <w:rPr>
              <w:lang w:val="en-US"/>
            </w:rPr>
          </w:rPrChange>
        </w:rPr>
        <w:t xml:space="preserve">". </w:t>
      </w:r>
    </w:p>
    <w:p w:rsidR="005B3E30" w:rsidRPr="00364DE5" w:rsidRDefault="005950F6" w:rsidP="00B71F1B">
      <w:pPr>
        <w:rPr>
          <w:lang w:val="ru-RU"/>
        </w:rPr>
      </w:pPr>
      <w:r w:rsidRPr="00364DE5">
        <w:rPr>
          <w:lang w:val="ru-RU"/>
        </w:rPr>
        <w:t>В</w:t>
      </w:r>
      <w:r w:rsidRPr="00364DE5">
        <w:rPr>
          <w:b/>
          <w:bCs/>
          <w:lang w:val="ru-RU"/>
        </w:rPr>
        <w:t xml:space="preserve"> </w:t>
      </w:r>
      <w:r w:rsidR="00B71F1B" w:rsidRPr="00364DE5">
        <w:rPr>
          <w:b/>
          <w:bCs/>
          <w:lang w:val="ru-RU"/>
        </w:rPr>
        <w:t>Резолюции</w:t>
      </w:r>
      <w:r w:rsidR="005B3E30" w:rsidRPr="00364DE5">
        <w:rPr>
          <w:b/>
          <w:bCs/>
          <w:lang w:val="ru-RU"/>
        </w:rPr>
        <w:t xml:space="preserve"> 185</w:t>
      </w:r>
      <w:r w:rsidR="005B3E30" w:rsidRPr="00364DE5">
        <w:rPr>
          <w:lang w:val="ru-RU"/>
        </w:rPr>
        <w:t xml:space="preserve"> </w:t>
      </w:r>
      <w:r w:rsidR="00B71F1B" w:rsidRPr="00364DE5">
        <w:rPr>
          <w:lang w:val="ru-RU"/>
        </w:rPr>
        <w:t>содержится решение поручить ВКР-15, в соответствии с п. 119 Конвенции МСЭ, в срочном порядке включить в свою повестку дня рассмотрение проблемы глобального слежения за рейсами, в том числе, при необходимости и в соответствии с принятой в МСЭ практикой, различные аспекты этого вопроса, с учетом проводимых МСЭ</w:t>
      </w:r>
      <w:r w:rsidR="00B71F1B" w:rsidRPr="00364DE5">
        <w:rPr>
          <w:lang w:val="ru-RU"/>
        </w:rPr>
        <w:noBreakHyphen/>
        <w:t>R исследований</w:t>
      </w:r>
      <w:r w:rsidR="005B3E30" w:rsidRPr="00364DE5">
        <w:rPr>
          <w:lang w:val="ru-RU"/>
        </w:rPr>
        <w:t>.</w:t>
      </w:r>
    </w:p>
    <w:p w:rsidR="005B3E30" w:rsidRPr="00364DE5" w:rsidRDefault="00B71F1B" w:rsidP="00CF6D34">
      <w:pPr>
        <w:rPr>
          <w:lang w:val="ru-RU"/>
        </w:rPr>
      </w:pPr>
      <w:r w:rsidRPr="00364DE5">
        <w:rPr>
          <w:lang w:val="ru-RU"/>
        </w:rPr>
        <w:t xml:space="preserve">На основании исследований </w:t>
      </w:r>
      <w:r w:rsidR="005B3E30" w:rsidRPr="00364DE5">
        <w:rPr>
          <w:lang w:val="ru-RU"/>
        </w:rPr>
        <w:t>МСЭ-R</w:t>
      </w:r>
      <w:r w:rsidRPr="00364DE5">
        <w:rPr>
          <w:lang w:val="ru-RU"/>
        </w:rPr>
        <w:t xml:space="preserve"> Всемирная конференция радиосвязи</w:t>
      </w:r>
      <w:r w:rsidR="005B3E30" w:rsidRPr="00364DE5">
        <w:rPr>
          <w:lang w:val="ru-RU"/>
        </w:rPr>
        <w:t xml:space="preserve"> 2015 года </w:t>
      </w:r>
      <w:r w:rsidRPr="00364DE5">
        <w:rPr>
          <w:lang w:val="ru-RU"/>
        </w:rPr>
        <w:t xml:space="preserve">рассмотрела этот вопрос, распределила </w:t>
      </w:r>
      <w:r w:rsidR="00CF6D34" w:rsidRPr="00364DE5">
        <w:rPr>
          <w:lang w:val="ru-RU"/>
        </w:rPr>
        <w:t xml:space="preserve">требуемую </w:t>
      </w:r>
      <w:r w:rsidRPr="00364DE5">
        <w:rPr>
          <w:lang w:val="ru-RU"/>
        </w:rPr>
        <w:t xml:space="preserve">полосу частот </w:t>
      </w:r>
      <w:r w:rsidR="00CF6D34" w:rsidRPr="00364DE5">
        <w:rPr>
          <w:lang w:val="ru-RU"/>
        </w:rPr>
        <w:t>в</w:t>
      </w:r>
      <w:r w:rsidRPr="00364DE5">
        <w:rPr>
          <w:lang w:val="ru-RU"/>
        </w:rPr>
        <w:t xml:space="preserve"> Статье 5 </w:t>
      </w:r>
      <w:r w:rsidR="00CF6D34" w:rsidRPr="00364DE5">
        <w:rPr>
          <w:lang w:val="ru-RU"/>
        </w:rPr>
        <w:t>Р</w:t>
      </w:r>
      <w:r w:rsidRPr="00364DE5">
        <w:rPr>
          <w:lang w:val="ru-RU"/>
        </w:rPr>
        <w:t>егламента радиосвязи и приняла Резолюцию </w:t>
      </w:r>
      <w:r w:rsidR="005B3E30" w:rsidRPr="00364DE5">
        <w:rPr>
          <w:lang w:val="ru-RU"/>
        </w:rPr>
        <w:t>425 (</w:t>
      </w:r>
      <w:r w:rsidRPr="00364DE5">
        <w:rPr>
          <w:lang w:val="ru-RU"/>
        </w:rPr>
        <w:t>ВКР</w:t>
      </w:r>
      <w:r w:rsidR="005B3E30" w:rsidRPr="00364DE5">
        <w:rPr>
          <w:lang w:val="ru-RU"/>
        </w:rPr>
        <w:t>-15) "</w:t>
      </w:r>
      <w:bookmarkStart w:id="964" w:name="_Toc329089638"/>
      <w:bookmarkStart w:id="965" w:name="_Toc450292681"/>
      <w:r w:rsidR="00567A1F" w:rsidRPr="00364DE5">
        <w:rPr>
          <w:lang w:val="ru-RU"/>
        </w:rPr>
        <w:t xml:space="preserve">Использование полосы частот 1087,7−1092,3 МГц </w:t>
      </w:r>
      <w:bookmarkEnd w:id="964"/>
      <w:r w:rsidR="00567A1F" w:rsidRPr="00364DE5">
        <w:rPr>
          <w:lang w:val="ru-RU"/>
        </w:rPr>
        <w:t>воздушной подвижной спутниковой (R) службой (Земля-космос) в целях содействия глобальному слежению за рейсами гражданской авиации</w:t>
      </w:r>
      <w:bookmarkEnd w:id="965"/>
      <w:r w:rsidR="005B3E30" w:rsidRPr="00364DE5">
        <w:rPr>
          <w:lang w:val="ru-RU"/>
        </w:rPr>
        <w:t>"</w:t>
      </w:r>
      <w:r w:rsidR="00E71336" w:rsidRPr="00364DE5">
        <w:rPr>
          <w:lang w:val="ru-RU"/>
        </w:rPr>
        <w:t>, определив условия использования распределенной полосы частот</w:t>
      </w:r>
      <w:r w:rsidR="005B3E30" w:rsidRPr="00364DE5">
        <w:rPr>
          <w:lang w:val="ru-RU"/>
        </w:rPr>
        <w:t>.</w:t>
      </w:r>
    </w:p>
    <w:p w:rsidR="005B3E30" w:rsidRPr="00364DE5" w:rsidRDefault="00E71336" w:rsidP="00E71336">
      <w:pPr>
        <w:rPr>
          <w:lang w:val="ru-RU"/>
        </w:rPr>
      </w:pPr>
      <w:r w:rsidRPr="00364DE5">
        <w:rPr>
          <w:lang w:val="ru-RU"/>
        </w:rPr>
        <w:t>Учитывая, что</w:t>
      </w:r>
      <w:r w:rsidR="005B3E30" w:rsidRPr="00364DE5">
        <w:rPr>
          <w:lang w:val="ru-RU"/>
        </w:rPr>
        <w:t xml:space="preserve"> ВКР-15 </w:t>
      </w:r>
      <w:r w:rsidRPr="00364DE5">
        <w:rPr>
          <w:lang w:val="ru-RU"/>
        </w:rPr>
        <w:t>выполнила поручение Полномочной конференции</w:t>
      </w:r>
      <w:r w:rsidR="005B3E30" w:rsidRPr="00364DE5">
        <w:rPr>
          <w:lang w:val="ru-RU"/>
        </w:rPr>
        <w:t xml:space="preserve"> 2014 года, </w:t>
      </w:r>
      <w:r w:rsidRPr="00364DE5">
        <w:rPr>
          <w:b/>
          <w:bCs/>
          <w:lang w:val="ru-RU"/>
        </w:rPr>
        <w:t>Резолюцию </w:t>
      </w:r>
      <w:r w:rsidR="005B3E30" w:rsidRPr="00364DE5">
        <w:rPr>
          <w:b/>
          <w:bCs/>
          <w:lang w:val="ru-RU"/>
        </w:rPr>
        <w:t>185</w:t>
      </w:r>
      <w:r w:rsidR="005B3E30" w:rsidRPr="00364DE5">
        <w:rPr>
          <w:lang w:val="ru-RU"/>
        </w:rPr>
        <w:t xml:space="preserve"> </w:t>
      </w:r>
      <w:r w:rsidRPr="00364DE5">
        <w:rPr>
          <w:lang w:val="ru-RU"/>
        </w:rPr>
        <w:t>можно исключить</w:t>
      </w:r>
      <w:r w:rsidR="005B3E30" w:rsidRPr="00364DE5">
        <w:rPr>
          <w:lang w:val="ru-RU"/>
        </w:rPr>
        <w:t>.</w:t>
      </w:r>
    </w:p>
    <w:p w:rsidR="008E39D6" w:rsidRDefault="008E39D6" w:rsidP="008E39D6">
      <w:pPr>
        <w:pStyle w:val="Proposal"/>
      </w:pPr>
      <w:bookmarkStart w:id="966" w:name="_Toc407102990"/>
      <w:r>
        <w:lastRenderedPageBreak/>
        <w:t>SUP</w:t>
      </w:r>
      <w:r>
        <w:tab/>
        <w:t>EUR/48A1/6</w:t>
      </w:r>
    </w:p>
    <w:p w:rsidR="00AD1992" w:rsidRPr="00364DE5" w:rsidRDefault="00AD1992" w:rsidP="002862C2">
      <w:pPr>
        <w:pStyle w:val="ResNo"/>
        <w:keepNext/>
        <w:keepLines/>
        <w:rPr>
          <w:lang w:val="ru-RU"/>
        </w:rPr>
      </w:pPr>
      <w:r w:rsidRPr="00364DE5">
        <w:rPr>
          <w:caps w:val="0"/>
          <w:lang w:val="ru-RU"/>
        </w:rPr>
        <w:t xml:space="preserve">РЕЗОЛЮЦИЯ </w:t>
      </w:r>
      <w:r w:rsidRPr="00364DE5">
        <w:rPr>
          <w:rStyle w:val="href"/>
        </w:rPr>
        <w:t>185</w:t>
      </w:r>
      <w:r w:rsidRPr="00364DE5">
        <w:rPr>
          <w:caps w:val="0"/>
          <w:lang w:val="ru-RU"/>
        </w:rPr>
        <w:t xml:space="preserve"> (ПУСАН, 2014 г.)</w:t>
      </w:r>
      <w:bookmarkEnd w:id="966"/>
    </w:p>
    <w:p w:rsidR="00AD1992" w:rsidRPr="00364DE5" w:rsidRDefault="00AD1992" w:rsidP="002862C2">
      <w:pPr>
        <w:pStyle w:val="Restitle"/>
        <w:keepNext/>
        <w:keepLines/>
        <w:rPr>
          <w:lang w:val="ru-RU"/>
        </w:rPr>
      </w:pPr>
      <w:bookmarkStart w:id="967" w:name="_Toc407102991"/>
      <w:r w:rsidRPr="00364DE5">
        <w:rPr>
          <w:lang w:val="ru-RU"/>
        </w:rPr>
        <w:t>Глобальное слежение за рейсами гражданской авиации</w:t>
      </w:r>
      <w:bookmarkEnd w:id="967"/>
    </w:p>
    <w:p w:rsidR="00AD1992" w:rsidRPr="00364DE5" w:rsidRDefault="00AD1992" w:rsidP="00AD1992">
      <w:pPr>
        <w:pStyle w:val="Normalaftertitle"/>
        <w:rPr>
          <w:lang w:val="ru-RU"/>
        </w:rPr>
      </w:pPr>
      <w:r w:rsidRPr="00364DE5">
        <w:rPr>
          <w:lang w:val="ru-RU"/>
        </w:rPr>
        <w:t>Полномочная конференция Международного союза электросвязи (Пусан, 2014 г.),</w:t>
      </w:r>
    </w:p>
    <w:p w:rsidR="00025389" w:rsidRPr="00364DE5" w:rsidRDefault="00AD1992" w:rsidP="00084F86">
      <w:pPr>
        <w:pStyle w:val="Reasons"/>
        <w:rPr>
          <w:lang w:val="ru-RU"/>
        </w:rPr>
      </w:pPr>
      <w:proofErr w:type="gramStart"/>
      <w:r w:rsidRPr="00364DE5">
        <w:rPr>
          <w:b/>
          <w:bCs/>
          <w:lang w:val="ru-RU"/>
        </w:rPr>
        <w:t>Основания</w:t>
      </w:r>
      <w:r w:rsidRPr="00364DE5">
        <w:rPr>
          <w:lang w:val="ru-RU"/>
        </w:rPr>
        <w:t>:</w:t>
      </w:r>
      <w:r w:rsidRPr="00364DE5">
        <w:rPr>
          <w:lang w:val="ru-RU"/>
        </w:rPr>
        <w:tab/>
      </w:r>
      <w:proofErr w:type="gramEnd"/>
      <w:r w:rsidR="00084F86" w:rsidRPr="00364DE5">
        <w:rPr>
          <w:lang w:val="ru-RU"/>
        </w:rPr>
        <w:t>Ввиду решений, принятых на ВКР</w:t>
      </w:r>
      <w:r w:rsidR="00084F86" w:rsidRPr="00364DE5">
        <w:rPr>
          <w:lang w:val="ru-RU"/>
        </w:rPr>
        <w:noBreakHyphen/>
        <w:t>15, данная Резолюция более не требуется</w:t>
      </w:r>
      <w:r w:rsidR="005B3E30" w:rsidRPr="00364DE5">
        <w:rPr>
          <w:lang w:val="ru-RU"/>
        </w:rPr>
        <w:t>.</w:t>
      </w:r>
    </w:p>
    <w:p w:rsidR="0012260C" w:rsidRPr="00364DE5" w:rsidRDefault="0012260C" w:rsidP="0012260C">
      <w:pPr>
        <w:pStyle w:val="Heading1"/>
        <w:rPr>
          <w:lang w:val="ru-RU"/>
        </w:rPr>
      </w:pPr>
      <w:bookmarkStart w:id="968" w:name="ECP_7"/>
      <w:r w:rsidRPr="00364DE5">
        <w:rPr>
          <w:lang w:val="ru-RU"/>
        </w:rPr>
        <w:t>ECP-7</w:t>
      </w:r>
      <w:bookmarkEnd w:id="968"/>
      <w:r w:rsidRPr="00364DE5">
        <w:rPr>
          <w:lang w:val="ru-RU"/>
        </w:rPr>
        <w:t xml:space="preserve">: </w:t>
      </w:r>
      <w:r w:rsidRPr="00364DE5">
        <w:rPr>
          <w:lang w:val="ru-RU"/>
        </w:rPr>
        <w:tab/>
        <w:t>Пересмотр Резолюции 101: Сети, базирующиеся на протоколе Интернет</w:t>
      </w:r>
    </w:p>
    <w:p w:rsidR="0012260C" w:rsidRPr="00364DE5" w:rsidRDefault="00084F86" w:rsidP="00084F86">
      <w:pPr>
        <w:rPr>
          <w:lang w:val="ru-RU"/>
        </w:rPr>
      </w:pPr>
      <w:r w:rsidRPr="00364DE5">
        <w:rPr>
          <w:lang w:val="ru-RU"/>
        </w:rPr>
        <w:t>Это предложение по обновлению Резолюции </w:t>
      </w:r>
      <w:r w:rsidR="0012260C" w:rsidRPr="00364DE5">
        <w:rPr>
          <w:lang w:val="ru-RU"/>
        </w:rPr>
        <w:t xml:space="preserve">101 </w:t>
      </w:r>
      <w:r w:rsidRPr="00364DE5">
        <w:rPr>
          <w:lang w:val="ru-RU"/>
        </w:rPr>
        <w:t>о сетях на базе</w:t>
      </w:r>
      <w:r w:rsidR="0012260C" w:rsidRPr="00364DE5">
        <w:rPr>
          <w:lang w:val="ru-RU"/>
        </w:rPr>
        <w:t xml:space="preserve"> IP. </w:t>
      </w:r>
    </w:p>
    <w:p w:rsidR="0012260C" w:rsidRPr="00364DE5" w:rsidRDefault="00CF6D34" w:rsidP="0012260C">
      <w:pPr>
        <w:rPr>
          <w:lang w:val="ru-RU"/>
        </w:rPr>
      </w:pPr>
      <w:r w:rsidRPr="00364DE5">
        <w:rPr>
          <w:lang w:val="ru-RU"/>
        </w:rPr>
        <w:t>Сюда</w:t>
      </w:r>
      <w:r w:rsidR="00084F86" w:rsidRPr="00364DE5">
        <w:rPr>
          <w:lang w:val="ru-RU"/>
        </w:rPr>
        <w:t xml:space="preserve"> входят следующие предложения</w:t>
      </w:r>
      <w:r w:rsidR="0012260C" w:rsidRPr="00364DE5">
        <w:rPr>
          <w:lang w:val="ru-RU"/>
        </w:rPr>
        <w:t>:</w:t>
      </w:r>
    </w:p>
    <w:p w:rsidR="0012260C" w:rsidRPr="00364DE5" w:rsidRDefault="0012260C" w:rsidP="00084F86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084F86" w:rsidRPr="00364DE5">
        <w:rPr>
          <w:lang w:val="ru-RU"/>
        </w:rPr>
        <w:t>содействовать сотрудничеству с другими соответствующими организациями</w:t>
      </w:r>
      <w:r w:rsidRPr="00364DE5">
        <w:rPr>
          <w:lang w:val="ru-RU"/>
        </w:rPr>
        <w:t>;</w:t>
      </w:r>
    </w:p>
    <w:p w:rsidR="0012260C" w:rsidRPr="00364DE5" w:rsidRDefault="0012260C" w:rsidP="00597BCF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597BCF" w:rsidRPr="00364DE5">
        <w:rPr>
          <w:lang w:val="ru-RU"/>
        </w:rPr>
        <w:t>укрепить поддержку, которую МСЭ может оказывать Государствам-Членам</w:t>
      </w:r>
      <w:r w:rsidRPr="00364DE5">
        <w:rPr>
          <w:lang w:val="ru-RU"/>
        </w:rPr>
        <w:t>;</w:t>
      </w:r>
    </w:p>
    <w:p w:rsidR="0012260C" w:rsidRPr="00364DE5" w:rsidRDefault="0012260C" w:rsidP="00597BCF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597BCF" w:rsidRPr="00364DE5">
        <w:rPr>
          <w:lang w:val="ru-RU"/>
        </w:rPr>
        <w:t>пропагандировать вклад электросвязи/ИКТ в развитие</w:t>
      </w:r>
      <w:r w:rsidRPr="00364DE5">
        <w:rPr>
          <w:lang w:val="ru-RU"/>
        </w:rPr>
        <w:t>; и</w:t>
      </w:r>
    </w:p>
    <w:p w:rsidR="0012260C" w:rsidRPr="00364DE5" w:rsidRDefault="0012260C" w:rsidP="00597BCF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597BCF" w:rsidRPr="00364DE5">
        <w:rPr>
          <w:lang w:val="ru-RU"/>
        </w:rPr>
        <w:t>повышать осведомленность сектора о конкретных задачах, стоящих перед развивающимися странами</w:t>
      </w:r>
      <w:r w:rsidRPr="00364DE5">
        <w:rPr>
          <w:lang w:val="ru-RU"/>
        </w:rPr>
        <w:t>.</w:t>
      </w:r>
    </w:p>
    <w:p w:rsidR="008E39D6" w:rsidRDefault="008E39D6" w:rsidP="008E39D6">
      <w:pPr>
        <w:pStyle w:val="Proposal"/>
      </w:pPr>
      <w:r>
        <w:t>MOD</w:t>
      </w:r>
      <w:r>
        <w:tab/>
        <w:t>EUR/48A1/7</w:t>
      </w:r>
    </w:p>
    <w:p w:rsidR="00AD1992" w:rsidRPr="00364DE5" w:rsidRDefault="00AD1992">
      <w:pPr>
        <w:pStyle w:val="ResNo"/>
        <w:rPr>
          <w:lang w:val="ru-RU"/>
        </w:rPr>
      </w:pPr>
      <w:r w:rsidRPr="00364DE5">
        <w:rPr>
          <w:lang w:val="ru-RU"/>
        </w:rPr>
        <w:t xml:space="preserve">РЕЗОЛЮЦИЯ </w:t>
      </w:r>
      <w:r w:rsidRPr="00364DE5">
        <w:rPr>
          <w:rStyle w:val="href"/>
        </w:rPr>
        <w:t xml:space="preserve">101 </w:t>
      </w:r>
      <w:r w:rsidRPr="00364DE5">
        <w:rPr>
          <w:lang w:val="ru-RU"/>
        </w:rPr>
        <w:t xml:space="preserve">(Пересм. </w:t>
      </w:r>
      <w:del w:id="969" w:author="Author">
        <w:r w:rsidRPr="00364DE5" w:rsidDel="0012260C">
          <w:rPr>
            <w:lang w:val="ru-RU"/>
          </w:rPr>
          <w:delText xml:space="preserve">ПУСАН, 2014 </w:delText>
        </w:r>
        <w:r w:rsidRPr="00364DE5" w:rsidDel="0012260C">
          <w:rPr>
            <w:caps w:val="0"/>
            <w:lang w:val="ru-RU"/>
          </w:rPr>
          <w:delText>г</w:delText>
        </w:r>
        <w:r w:rsidRPr="00364DE5" w:rsidDel="0012260C">
          <w:rPr>
            <w:lang w:val="ru-RU"/>
          </w:rPr>
          <w:delText>.</w:delText>
        </w:r>
      </w:del>
      <w:ins w:id="970" w:author="Author">
        <w:r w:rsidR="0012260C" w:rsidRPr="00364DE5">
          <w:rPr>
            <w:lang w:val="ru-RU"/>
          </w:rPr>
          <w:t>ДУБАЙ, 2018 Г.</w:t>
        </w:r>
      </w:ins>
      <w:r w:rsidRPr="00364DE5">
        <w:rPr>
          <w:lang w:val="ru-RU"/>
        </w:rPr>
        <w:t>)</w:t>
      </w:r>
    </w:p>
    <w:p w:rsidR="00AD1992" w:rsidRPr="00364DE5" w:rsidRDefault="00AD1992" w:rsidP="00AD1992">
      <w:pPr>
        <w:pStyle w:val="Restitle"/>
        <w:rPr>
          <w:lang w:val="ru-RU"/>
        </w:rPr>
      </w:pPr>
      <w:bookmarkStart w:id="971" w:name="_Toc407102921"/>
      <w:r w:rsidRPr="00364DE5">
        <w:rPr>
          <w:lang w:val="ru-RU"/>
        </w:rPr>
        <w:t>Сети, базирующиеся на протоколе Интернет</w:t>
      </w:r>
      <w:bookmarkEnd w:id="971"/>
    </w:p>
    <w:p w:rsidR="00AD1992" w:rsidRPr="00364DE5" w:rsidRDefault="00AD1992">
      <w:pPr>
        <w:pStyle w:val="Normalaftertitle"/>
        <w:rPr>
          <w:lang w:val="ru-RU"/>
        </w:rPr>
      </w:pPr>
      <w:r w:rsidRPr="00364DE5">
        <w:rPr>
          <w:lang w:val="ru-RU"/>
        </w:rPr>
        <w:t>Полномочная конференция Международного союза электросвязи (</w:t>
      </w:r>
      <w:del w:id="972" w:author="Author">
        <w:r w:rsidRPr="00364DE5" w:rsidDel="0012260C">
          <w:rPr>
            <w:lang w:val="ru-RU"/>
          </w:rPr>
          <w:delText>Пусан, 2014 г.</w:delText>
        </w:r>
      </w:del>
      <w:ins w:id="973" w:author="Author">
        <w:r w:rsidR="0012260C" w:rsidRPr="00364DE5">
          <w:rPr>
            <w:lang w:val="ru-RU"/>
          </w:rPr>
          <w:t>Дубай, 2018 г.</w:t>
        </w:r>
      </w:ins>
      <w:r w:rsidRPr="00364DE5">
        <w:rPr>
          <w:lang w:val="ru-RU"/>
        </w:rPr>
        <w:t>),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напоминая</w:t>
      </w:r>
    </w:p>
    <w:p w:rsidR="00AD1992" w:rsidRPr="00364DE5" w:rsidDel="0012260C" w:rsidRDefault="00AD1992" w:rsidP="00AD1992">
      <w:pPr>
        <w:rPr>
          <w:del w:id="974" w:author="Author"/>
          <w:lang w:val="ru-RU"/>
        </w:rPr>
      </w:pPr>
      <w:del w:id="975" w:author="Author">
        <w:r w:rsidRPr="00364DE5" w:rsidDel="0012260C">
          <w:rPr>
            <w:i/>
            <w:lang w:val="ru-RU"/>
          </w:rPr>
          <w:delText>а)</w:delText>
        </w:r>
        <w:r w:rsidRPr="00364DE5" w:rsidDel="0012260C">
          <w:rPr>
            <w:i/>
            <w:lang w:val="ru-RU"/>
          </w:rPr>
          <w:tab/>
        </w:r>
        <w:r w:rsidRPr="00364DE5" w:rsidDel="0012260C">
          <w:rPr>
            <w:lang w:val="ru-RU"/>
          </w:rPr>
          <w:delText>Резолюцию 101 (Пересм. Гвадалахара, 2010 г.) Полномочной конференции;</w:delText>
        </w:r>
      </w:del>
    </w:p>
    <w:p w:rsidR="00AD1992" w:rsidRPr="00364DE5" w:rsidRDefault="00AD1992" w:rsidP="00AD1992">
      <w:pPr>
        <w:rPr>
          <w:ins w:id="976" w:author="Author"/>
          <w:lang w:val="ru-RU"/>
        </w:rPr>
      </w:pPr>
      <w:del w:id="977" w:author="Author">
        <w:r w:rsidRPr="00364DE5" w:rsidDel="0012260C">
          <w:rPr>
            <w:i/>
            <w:iCs/>
            <w:lang w:val="ru-RU"/>
          </w:rPr>
          <w:delText>b</w:delText>
        </w:r>
      </w:del>
      <w:ins w:id="978" w:author="Author">
        <w:r w:rsidR="0012260C" w:rsidRPr="00364DE5">
          <w:rPr>
            <w:i/>
            <w:iCs/>
            <w:lang w:val="ru-RU"/>
          </w:rPr>
          <w:t>a</w:t>
        </w:r>
      </w:ins>
      <w:r w:rsidRPr="00364DE5">
        <w:rPr>
          <w:i/>
          <w:iCs/>
          <w:lang w:val="ru-RU"/>
        </w:rPr>
        <w:t>)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>Резолюции 102, 130, 133 и 180 (Пересм. Пусан, 2014 г.) настоящей Конференции;</w:t>
      </w:r>
    </w:p>
    <w:p w:rsidR="0012260C" w:rsidRPr="00364DE5" w:rsidRDefault="0012260C" w:rsidP="0012260C">
      <w:pPr>
        <w:rPr>
          <w:lang w:val="ru-RU"/>
        </w:rPr>
      </w:pPr>
      <w:ins w:id="979" w:author="Author">
        <w:r w:rsidRPr="00364DE5">
          <w:rPr>
            <w:i/>
            <w:iCs/>
            <w:lang w:val="ru-RU"/>
            <w:rPrChange w:id="980" w:author="Author">
              <w:rPr>
                <w:lang w:val="en-US"/>
              </w:rPr>
            </w:rPrChange>
          </w:rPr>
          <w:t>b)</w:t>
        </w:r>
        <w:r w:rsidRPr="00364DE5">
          <w:rPr>
            <w:lang w:val="ru-RU"/>
          </w:rPr>
          <w:tab/>
          <w:t>резолюцию 70/1 Генеральной Ассамблеи Организации Объединенных Наций (ГА ООН) о преобразовании нашего мира: Повестка дня в области устойчивого развития на период до 2030 года;</w:t>
        </w:r>
      </w:ins>
    </w:p>
    <w:p w:rsidR="00AD1992" w:rsidRPr="00364DE5" w:rsidRDefault="00AD1992" w:rsidP="00AD1992">
      <w:pPr>
        <w:rPr>
          <w:lang w:val="ru-RU"/>
        </w:rPr>
      </w:pPr>
      <w:proofErr w:type="gramStart"/>
      <w:r w:rsidRPr="00364DE5">
        <w:rPr>
          <w:i/>
          <w:lang w:val="ru-RU"/>
        </w:rPr>
        <w:t>с)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 xml:space="preserve">итоги Женевского (2003 г.) и Тунисского (2005 г.) этапов Всемирной встречи на высшем уровне по вопросам информационного общества (ВВУИО) и, в частности, пункты 27 с) и 50 d) </w:t>
      </w:r>
      <w:r w:rsidRPr="00364DE5">
        <w:rPr>
          <w:iCs/>
          <w:lang w:val="ru-RU"/>
        </w:rPr>
        <w:t xml:space="preserve">Тунисской программы для </w:t>
      </w:r>
      <w:r w:rsidRPr="00364DE5">
        <w:rPr>
          <w:lang w:val="ru-RU"/>
        </w:rPr>
        <w:t>информационного</w:t>
      </w:r>
      <w:r w:rsidRPr="00364DE5">
        <w:rPr>
          <w:iCs/>
          <w:lang w:val="ru-RU"/>
        </w:rPr>
        <w:t xml:space="preserve"> общества</w:t>
      </w:r>
      <w:r w:rsidRPr="00364DE5">
        <w:rPr>
          <w:lang w:val="ru-RU"/>
        </w:rPr>
        <w:t>, касающиеся международных интернет-соединений;</w:t>
      </w:r>
    </w:p>
    <w:p w:rsidR="00AD1992" w:rsidRPr="00364DE5" w:rsidRDefault="00AD1992">
      <w:pPr>
        <w:rPr>
          <w:lang w:val="ru-RU"/>
          <w:rPrChange w:id="981" w:author="Author">
            <w:rPr>
              <w:lang w:val="en-US"/>
            </w:rPr>
          </w:rPrChange>
        </w:rPr>
      </w:pPr>
      <w:r w:rsidRPr="00364DE5">
        <w:rPr>
          <w:i/>
          <w:iCs/>
          <w:lang w:val="ru-RU"/>
        </w:rPr>
        <w:t>d</w:t>
      </w:r>
      <w:r w:rsidRPr="00364DE5">
        <w:rPr>
          <w:i/>
          <w:iCs/>
          <w:lang w:val="ru-RU"/>
          <w:rPrChange w:id="982" w:author="Author">
            <w:rPr>
              <w:i/>
              <w:iCs/>
              <w:lang w:val="en-US"/>
            </w:rPr>
          </w:rPrChange>
        </w:rPr>
        <w:t>)</w:t>
      </w:r>
      <w:r w:rsidRPr="00364DE5">
        <w:rPr>
          <w:lang w:val="ru-RU"/>
          <w:rPrChange w:id="983" w:author="Author">
            <w:rPr>
              <w:lang w:val="en-US"/>
            </w:rPr>
          </w:rPrChange>
        </w:rPr>
        <w:tab/>
      </w:r>
      <w:del w:id="984" w:author="Author">
        <w:r w:rsidRPr="00364DE5" w:rsidDel="0012260C">
          <w:rPr>
            <w:lang w:val="ru-RU"/>
          </w:rPr>
          <w:delText>что</w:delText>
        </w:r>
        <w:r w:rsidRPr="00364DE5" w:rsidDel="0012260C">
          <w:rPr>
            <w:lang w:val="ru-RU"/>
            <w:rPrChange w:id="985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мероприятие</w:delText>
        </w:r>
        <w:r w:rsidRPr="00364DE5" w:rsidDel="0012260C">
          <w:rPr>
            <w:lang w:val="ru-RU"/>
            <w:rPrChange w:id="986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высокого</w:delText>
        </w:r>
        <w:r w:rsidRPr="00364DE5" w:rsidDel="0012260C">
          <w:rPr>
            <w:lang w:val="ru-RU"/>
            <w:rPrChange w:id="987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уровня</w:delText>
        </w:r>
        <w:r w:rsidRPr="00364DE5" w:rsidDel="0012260C">
          <w:rPr>
            <w:lang w:val="ru-RU"/>
            <w:rPrChange w:id="988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ВВУИО</w:delText>
        </w:r>
        <w:r w:rsidRPr="00364DE5" w:rsidDel="0012260C">
          <w:rPr>
            <w:lang w:val="ru-RU"/>
            <w:rPrChange w:id="989" w:author="Author">
              <w:rPr>
                <w:lang w:val="en-US"/>
              </w:rPr>
            </w:rPrChange>
          </w:rPr>
          <w:delText>+10 (</w:delText>
        </w:r>
        <w:r w:rsidRPr="00364DE5" w:rsidDel="0012260C">
          <w:rPr>
            <w:lang w:val="ru-RU"/>
          </w:rPr>
          <w:delText>Женева</w:delText>
        </w:r>
        <w:r w:rsidRPr="00364DE5" w:rsidDel="0012260C">
          <w:rPr>
            <w:lang w:val="ru-RU"/>
            <w:rPrChange w:id="990" w:author="Author">
              <w:rPr>
                <w:lang w:val="en-US"/>
              </w:rPr>
            </w:rPrChange>
          </w:rPr>
          <w:delText xml:space="preserve">, 2014 </w:delText>
        </w:r>
        <w:r w:rsidRPr="00364DE5" w:rsidDel="0012260C">
          <w:rPr>
            <w:lang w:val="ru-RU"/>
          </w:rPr>
          <w:delText>г</w:delText>
        </w:r>
        <w:r w:rsidRPr="00364DE5" w:rsidDel="0012260C">
          <w:rPr>
            <w:lang w:val="ru-RU"/>
            <w:rPrChange w:id="991" w:author="Author">
              <w:rPr>
                <w:lang w:val="en-US"/>
              </w:rPr>
            </w:rPrChange>
          </w:rPr>
          <w:delText xml:space="preserve">.) </w:delText>
        </w:r>
        <w:r w:rsidRPr="00364DE5" w:rsidDel="0012260C">
          <w:rPr>
            <w:lang w:val="ru-RU"/>
          </w:rPr>
          <w:delText>в</w:delText>
        </w:r>
        <w:r w:rsidRPr="00364DE5" w:rsidDel="0012260C">
          <w:rPr>
            <w:lang w:val="ru-RU"/>
            <w:rPrChange w:id="992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своем</w:delText>
        </w:r>
        <w:r w:rsidRPr="00364DE5" w:rsidDel="0012260C">
          <w:rPr>
            <w:lang w:val="ru-RU"/>
            <w:rPrChange w:id="993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Заявлении</w:delText>
        </w:r>
        <w:r w:rsidRPr="00364DE5" w:rsidDel="0012260C">
          <w:rPr>
            <w:lang w:val="ru-RU"/>
            <w:rPrChange w:id="994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о</w:delText>
        </w:r>
        <w:r w:rsidRPr="00364DE5" w:rsidDel="0012260C">
          <w:rPr>
            <w:lang w:val="ru-RU"/>
            <w:rPrChange w:id="995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выполнении</w:delText>
        </w:r>
        <w:r w:rsidRPr="00364DE5" w:rsidDel="0012260C">
          <w:rPr>
            <w:lang w:val="ru-RU"/>
            <w:rPrChange w:id="996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решений</w:delText>
        </w:r>
        <w:r w:rsidRPr="00364DE5" w:rsidDel="0012260C">
          <w:rPr>
            <w:lang w:val="ru-RU"/>
            <w:rPrChange w:id="997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ВВУИО</w:delText>
        </w:r>
        <w:r w:rsidRPr="00364DE5" w:rsidDel="0012260C">
          <w:rPr>
            <w:lang w:val="ru-RU"/>
            <w:rPrChange w:id="998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и</w:delText>
        </w:r>
        <w:r w:rsidRPr="00364DE5" w:rsidDel="0012260C">
          <w:rPr>
            <w:lang w:val="ru-RU"/>
            <w:rPrChange w:id="999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в</w:delText>
        </w:r>
        <w:r w:rsidRPr="00364DE5" w:rsidDel="0012260C">
          <w:rPr>
            <w:lang w:val="ru-RU"/>
            <w:rPrChange w:id="1000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Концепции</w:delText>
        </w:r>
        <w:r w:rsidRPr="00364DE5" w:rsidDel="0012260C">
          <w:rPr>
            <w:lang w:val="ru-RU"/>
            <w:rPrChange w:id="1001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ВВУИО</w:delText>
        </w:r>
        <w:r w:rsidRPr="00364DE5" w:rsidDel="0012260C">
          <w:rPr>
            <w:lang w:val="ru-RU"/>
            <w:rPrChange w:id="1002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на</w:delText>
        </w:r>
        <w:r w:rsidRPr="00364DE5" w:rsidDel="0012260C">
          <w:rPr>
            <w:lang w:val="ru-RU"/>
            <w:rPrChange w:id="1003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период</w:delText>
        </w:r>
        <w:r w:rsidRPr="00364DE5" w:rsidDel="0012260C">
          <w:rPr>
            <w:lang w:val="ru-RU"/>
            <w:rPrChange w:id="1004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после</w:delText>
        </w:r>
        <w:r w:rsidRPr="00364DE5" w:rsidDel="0012260C">
          <w:rPr>
            <w:lang w:val="ru-RU"/>
            <w:rPrChange w:id="1005" w:author="Author">
              <w:rPr>
                <w:lang w:val="en-US"/>
              </w:rPr>
            </w:rPrChange>
          </w:rPr>
          <w:delText xml:space="preserve"> 2015 </w:delText>
        </w:r>
        <w:r w:rsidRPr="00364DE5" w:rsidDel="0012260C">
          <w:rPr>
            <w:lang w:val="ru-RU"/>
          </w:rPr>
          <w:delText>года</w:delText>
        </w:r>
        <w:r w:rsidRPr="00364DE5" w:rsidDel="0012260C">
          <w:rPr>
            <w:lang w:val="ru-RU"/>
            <w:rPrChange w:id="1006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определило</w:delText>
        </w:r>
        <w:r w:rsidRPr="00364DE5" w:rsidDel="0012260C">
          <w:rPr>
            <w:lang w:val="ru-RU"/>
            <w:rPrChange w:id="1007" w:author="Author">
              <w:rPr>
                <w:lang w:val="en-US"/>
              </w:rPr>
            </w:rPrChange>
          </w:rPr>
          <w:delText xml:space="preserve">, </w:delText>
        </w:r>
        <w:r w:rsidRPr="00364DE5" w:rsidDel="0012260C">
          <w:rPr>
            <w:lang w:val="ru-RU"/>
          </w:rPr>
          <w:delText>что</w:delText>
        </w:r>
        <w:r w:rsidRPr="00364DE5" w:rsidDel="0012260C">
          <w:rPr>
            <w:lang w:val="ru-RU"/>
            <w:rPrChange w:id="1008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одной</w:delText>
        </w:r>
        <w:r w:rsidRPr="00364DE5" w:rsidDel="0012260C">
          <w:rPr>
            <w:lang w:val="ru-RU"/>
            <w:rPrChange w:id="1009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из</w:delText>
        </w:r>
        <w:r w:rsidRPr="00364DE5" w:rsidDel="0012260C">
          <w:rPr>
            <w:lang w:val="ru-RU"/>
            <w:rPrChange w:id="1010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приоритетных</w:delText>
        </w:r>
        <w:r w:rsidRPr="00364DE5" w:rsidDel="0012260C">
          <w:rPr>
            <w:lang w:val="ru-RU"/>
            <w:rPrChange w:id="1011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областей</w:delText>
        </w:r>
        <w:r w:rsidRPr="00364DE5" w:rsidDel="0012260C">
          <w:rPr>
            <w:lang w:val="ru-RU"/>
            <w:rPrChange w:id="1012" w:author="Author">
              <w:rPr>
                <w:lang w:val="en-US"/>
              </w:rPr>
            </w:rPrChange>
          </w:rPr>
          <w:delText xml:space="preserve">, </w:delText>
        </w:r>
        <w:r w:rsidRPr="00364DE5" w:rsidDel="0012260C">
          <w:rPr>
            <w:lang w:val="ru-RU"/>
          </w:rPr>
          <w:delText>которая</w:delText>
        </w:r>
        <w:r w:rsidRPr="00364DE5" w:rsidDel="0012260C">
          <w:rPr>
            <w:lang w:val="ru-RU"/>
            <w:rPrChange w:id="1013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подлежит</w:delText>
        </w:r>
        <w:r w:rsidRPr="00364DE5" w:rsidDel="0012260C">
          <w:rPr>
            <w:lang w:val="ru-RU"/>
            <w:rPrChange w:id="1014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включению</w:delText>
        </w:r>
        <w:r w:rsidRPr="00364DE5" w:rsidDel="0012260C">
          <w:rPr>
            <w:lang w:val="ru-RU"/>
            <w:rPrChange w:id="1015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в</w:delText>
        </w:r>
        <w:r w:rsidRPr="00364DE5" w:rsidDel="0012260C">
          <w:rPr>
            <w:lang w:val="ru-RU"/>
            <w:rPrChange w:id="1016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Повестку</w:delText>
        </w:r>
        <w:r w:rsidRPr="00364DE5" w:rsidDel="0012260C">
          <w:rPr>
            <w:lang w:val="ru-RU"/>
            <w:rPrChange w:id="1017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дня</w:delText>
        </w:r>
        <w:r w:rsidRPr="00364DE5" w:rsidDel="0012260C">
          <w:rPr>
            <w:lang w:val="ru-RU"/>
            <w:rPrChange w:id="1018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в</w:delText>
        </w:r>
        <w:r w:rsidRPr="00364DE5" w:rsidDel="0012260C">
          <w:rPr>
            <w:lang w:val="ru-RU"/>
            <w:rPrChange w:id="1019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области</w:delText>
        </w:r>
        <w:r w:rsidRPr="00364DE5" w:rsidDel="0012260C">
          <w:rPr>
            <w:lang w:val="ru-RU"/>
            <w:rPrChange w:id="1020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развития</w:delText>
        </w:r>
        <w:r w:rsidRPr="00364DE5" w:rsidDel="0012260C">
          <w:rPr>
            <w:lang w:val="ru-RU"/>
            <w:rPrChange w:id="1021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на</w:delText>
        </w:r>
        <w:r w:rsidRPr="00364DE5" w:rsidDel="0012260C">
          <w:rPr>
            <w:lang w:val="ru-RU"/>
            <w:rPrChange w:id="1022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период</w:delText>
        </w:r>
        <w:r w:rsidRPr="00364DE5" w:rsidDel="0012260C">
          <w:rPr>
            <w:lang w:val="ru-RU"/>
            <w:rPrChange w:id="1023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после</w:delText>
        </w:r>
        <w:r w:rsidRPr="00364DE5" w:rsidDel="0012260C">
          <w:rPr>
            <w:lang w:val="ru-RU"/>
            <w:rPrChange w:id="1024" w:author="Author">
              <w:rPr>
                <w:lang w:val="en-US"/>
              </w:rPr>
            </w:rPrChange>
          </w:rPr>
          <w:delText xml:space="preserve"> 2015</w:delText>
        </w:r>
        <w:r w:rsidRPr="00364DE5" w:rsidDel="0012260C">
          <w:rPr>
            <w:lang w:val="ru-RU"/>
          </w:rPr>
          <w:delText> года</w:delText>
        </w:r>
        <w:r w:rsidRPr="00364DE5" w:rsidDel="0012260C">
          <w:rPr>
            <w:lang w:val="ru-RU"/>
            <w:rPrChange w:id="1025" w:author="Author">
              <w:rPr>
                <w:lang w:val="en-US"/>
              </w:rPr>
            </w:rPrChange>
          </w:rPr>
          <w:delText xml:space="preserve">, </w:delText>
        </w:r>
        <w:r w:rsidRPr="00364DE5" w:rsidDel="0012260C">
          <w:rPr>
            <w:lang w:val="ru-RU"/>
          </w:rPr>
          <w:delText>является</w:delText>
        </w:r>
        <w:r w:rsidRPr="00364DE5" w:rsidDel="0012260C">
          <w:rPr>
            <w:lang w:val="ru-RU"/>
            <w:rPrChange w:id="1026" w:author="Author">
              <w:rPr>
                <w:lang w:val="en-US"/>
              </w:rPr>
            </w:rPrChange>
          </w:rPr>
          <w:delText xml:space="preserve"> "(…) </w:delText>
        </w:r>
        <w:r w:rsidRPr="00364DE5" w:rsidDel="0012260C">
          <w:rPr>
            <w:lang w:val="ru-RU"/>
          </w:rPr>
          <w:delText>Поощрение</w:delText>
        </w:r>
        <w:r w:rsidRPr="00364DE5" w:rsidDel="0012260C">
          <w:rPr>
            <w:lang w:val="ru-RU"/>
            <w:rPrChange w:id="1027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полномасштабного</w:delText>
        </w:r>
        <w:r w:rsidRPr="00364DE5" w:rsidDel="0012260C">
          <w:rPr>
            <w:lang w:val="ru-RU"/>
            <w:rPrChange w:id="1028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внедрения</w:delText>
        </w:r>
        <w:r w:rsidRPr="00364DE5" w:rsidDel="0012260C">
          <w:rPr>
            <w:lang w:val="ru-RU"/>
            <w:rPrChange w:id="1029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IPv</w:delText>
        </w:r>
        <w:r w:rsidRPr="00364DE5" w:rsidDel="0012260C">
          <w:rPr>
            <w:lang w:val="ru-RU"/>
            <w:rPrChange w:id="1030" w:author="Author">
              <w:rPr>
                <w:lang w:val="en-US"/>
              </w:rPr>
            </w:rPrChange>
          </w:rPr>
          <w:delText xml:space="preserve">6 </w:delText>
        </w:r>
        <w:r w:rsidRPr="00364DE5" w:rsidDel="0012260C">
          <w:rPr>
            <w:lang w:val="ru-RU"/>
          </w:rPr>
          <w:delText>для</w:delText>
        </w:r>
        <w:r w:rsidRPr="00364DE5" w:rsidDel="0012260C">
          <w:rPr>
            <w:lang w:val="ru-RU"/>
            <w:rPrChange w:id="1031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обеспечения</w:delText>
        </w:r>
        <w:r w:rsidRPr="00364DE5" w:rsidDel="0012260C">
          <w:rPr>
            <w:lang w:val="ru-RU"/>
            <w:rPrChange w:id="1032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долгосрочной</w:delText>
        </w:r>
        <w:r w:rsidRPr="00364DE5" w:rsidDel="0012260C">
          <w:rPr>
            <w:lang w:val="ru-RU"/>
            <w:rPrChange w:id="1033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устойчивости</w:delText>
        </w:r>
        <w:r w:rsidRPr="00364DE5" w:rsidDel="0012260C">
          <w:rPr>
            <w:lang w:val="ru-RU"/>
            <w:rPrChange w:id="1034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пространства</w:delText>
        </w:r>
        <w:r w:rsidRPr="00364DE5" w:rsidDel="0012260C">
          <w:rPr>
            <w:lang w:val="ru-RU"/>
            <w:rPrChange w:id="1035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адресации</w:delText>
        </w:r>
        <w:r w:rsidRPr="00364DE5" w:rsidDel="0012260C">
          <w:rPr>
            <w:lang w:val="ru-RU"/>
            <w:rPrChange w:id="1036" w:author="Author">
              <w:rPr>
                <w:lang w:val="en-US"/>
              </w:rPr>
            </w:rPrChange>
          </w:rPr>
          <w:delText xml:space="preserve">, </w:delText>
        </w:r>
        <w:r w:rsidRPr="00364DE5" w:rsidDel="0012260C">
          <w:rPr>
            <w:lang w:val="ru-RU"/>
          </w:rPr>
          <w:delText>в</w:delText>
        </w:r>
        <w:r w:rsidRPr="00364DE5" w:rsidDel="0012260C">
          <w:rPr>
            <w:lang w:val="ru-RU"/>
            <w:rPrChange w:id="1037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том</w:delText>
        </w:r>
        <w:r w:rsidRPr="00364DE5" w:rsidDel="0012260C">
          <w:rPr>
            <w:lang w:val="ru-RU"/>
            <w:rPrChange w:id="1038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числе</w:delText>
        </w:r>
        <w:r w:rsidRPr="00364DE5" w:rsidDel="0012260C">
          <w:rPr>
            <w:lang w:val="ru-RU"/>
            <w:rPrChange w:id="1039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в</w:delText>
        </w:r>
        <w:r w:rsidRPr="00364DE5" w:rsidDel="0012260C">
          <w:rPr>
            <w:lang w:val="ru-RU"/>
            <w:rPrChange w:id="1040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свете</w:delText>
        </w:r>
        <w:r w:rsidRPr="00364DE5" w:rsidDel="0012260C">
          <w:rPr>
            <w:lang w:val="ru-RU"/>
            <w:rPrChange w:id="1041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дальнейшего</w:delText>
        </w:r>
        <w:r w:rsidRPr="00364DE5" w:rsidDel="0012260C">
          <w:rPr>
            <w:lang w:val="ru-RU"/>
            <w:rPrChange w:id="1042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развития</w:delText>
        </w:r>
        <w:r w:rsidRPr="00364DE5" w:rsidDel="0012260C">
          <w:rPr>
            <w:lang w:val="ru-RU"/>
            <w:rPrChange w:id="1043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интернета</w:delText>
        </w:r>
        <w:r w:rsidRPr="00364DE5" w:rsidDel="0012260C">
          <w:rPr>
            <w:lang w:val="ru-RU"/>
            <w:rPrChange w:id="1044" w:author="Author">
              <w:rPr>
                <w:lang w:val="en-US"/>
              </w:rPr>
            </w:rPrChange>
          </w:rPr>
          <w:delText xml:space="preserve"> </w:delText>
        </w:r>
        <w:r w:rsidRPr="00364DE5" w:rsidDel="0012260C">
          <w:rPr>
            <w:lang w:val="ru-RU"/>
          </w:rPr>
          <w:delText>вещей</w:delText>
        </w:r>
        <w:r w:rsidRPr="00364DE5" w:rsidDel="0012260C">
          <w:rPr>
            <w:lang w:val="ru-RU"/>
            <w:rPrChange w:id="1045" w:author="Author">
              <w:rPr>
                <w:lang w:val="en-US"/>
              </w:rPr>
            </w:rPrChange>
          </w:rPr>
          <w:delText>"</w:delText>
        </w:r>
      </w:del>
      <w:ins w:id="1046" w:author="Author">
        <w:r w:rsidR="00E121B8" w:rsidRPr="00364DE5">
          <w:rPr>
            <w:lang w:val="ru-RU"/>
          </w:rPr>
          <w:t xml:space="preserve"> резолюцию 70/125 ГА ООН, содержащую Итоговый документ совещания высокого уровня Генеральной Ассамблеи, посвященного общему обзору хода осуществления решений ВВУИО</w:t>
        </w:r>
        <w:r w:rsidR="0012260C" w:rsidRPr="00364DE5">
          <w:rPr>
            <w:lang w:val="ru-RU"/>
            <w:rPrChange w:id="1047" w:author="Author">
              <w:rPr/>
            </w:rPrChange>
          </w:rPr>
          <w:t xml:space="preserve">, </w:t>
        </w:r>
        <w:r w:rsidR="00E121B8" w:rsidRPr="00364DE5">
          <w:rPr>
            <w:lang w:val="ru-RU"/>
          </w:rPr>
          <w:t xml:space="preserve">где подчеркивается </w:t>
        </w:r>
        <w:r w:rsidR="00CF6D34" w:rsidRPr="00364DE5">
          <w:rPr>
            <w:lang w:val="ru-RU"/>
          </w:rPr>
          <w:t>общий вклад</w:t>
        </w:r>
        <w:r w:rsidR="00E121B8" w:rsidRPr="00364DE5">
          <w:rPr>
            <w:color w:val="000000"/>
            <w:lang w:val="ru-RU"/>
            <w:rPrChange w:id="1048" w:author="Author">
              <w:rPr>
                <w:color w:val="000000"/>
              </w:rPr>
            </w:rPrChange>
          </w:rPr>
          <w:t xml:space="preserve"> </w:t>
        </w:r>
        <w:r w:rsidR="00E121B8" w:rsidRPr="00364DE5">
          <w:rPr>
            <w:color w:val="000000"/>
            <w:lang w:val="ru-RU"/>
          </w:rPr>
          <w:t>информационно-</w:t>
        </w:r>
        <w:r w:rsidR="00E121B8" w:rsidRPr="00364DE5">
          <w:rPr>
            <w:color w:val="000000"/>
            <w:lang w:val="ru-RU"/>
          </w:rPr>
          <w:lastRenderedPageBreak/>
          <w:t>коммуникационных технологий</w:t>
        </w:r>
        <w:r w:rsidR="00E121B8" w:rsidRPr="00364DE5">
          <w:rPr>
            <w:color w:val="000000"/>
            <w:lang w:val="ru-RU"/>
            <w:rPrChange w:id="1049" w:author="Author">
              <w:rPr>
                <w:color w:val="000000"/>
              </w:rPr>
            </w:rPrChange>
          </w:rPr>
          <w:t xml:space="preserve"> в достижени</w:t>
        </w:r>
        <w:r w:rsidR="00CF6D34" w:rsidRPr="00364DE5">
          <w:rPr>
            <w:color w:val="000000"/>
            <w:lang w:val="ru-RU"/>
          </w:rPr>
          <w:t>е</w:t>
        </w:r>
        <w:r w:rsidR="00E121B8" w:rsidRPr="00364DE5">
          <w:rPr>
            <w:color w:val="000000"/>
            <w:lang w:val="ru-RU"/>
            <w:rPrChange w:id="1050" w:author="Author">
              <w:rPr>
                <w:color w:val="000000"/>
              </w:rPr>
            </w:rPrChange>
          </w:rPr>
          <w:t xml:space="preserve"> Целей в области устойчивого развития и искоренени</w:t>
        </w:r>
        <w:r w:rsidR="00CF6D34" w:rsidRPr="00364DE5">
          <w:rPr>
            <w:color w:val="000000"/>
            <w:lang w:val="ru-RU"/>
          </w:rPr>
          <w:t>е</w:t>
        </w:r>
        <w:r w:rsidR="00E121B8" w:rsidRPr="00364DE5">
          <w:rPr>
            <w:color w:val="000000"/>
            <w:lang w:val="ru-RU"/>
            <w:rPrChange w:id="1051" w:author="Author">
              <w:rPr>
                <w:color w:val="000000"/>
              </w:rPr>
            </w:rPrChange>
          </w:rPr>
          <w:t xml:space="preserve"> нищеты и отмеча</w:t>
        </w:r>
        <w:r w:rsidR="00E121B8" w:rsidRPr="00364DE5">
          <w:rPr>
            <w:color w:val="000000"/>
            <w:lang w:val="ru-RU"/>
          </w:rPr>
          <w:t>ется</w:t>
        </w:r>
        <w:r w:rsidR="00E121B8" w:rsidRPr="00364DE5">
          <w:rPr>
            <w:color w:val="000000"/>
            <w:lang w:val="ru-RU"/>
            <w:rPrChange w:id="1052" w:author="Author">
              <w:rPr>
                <w:color w:val="000000"/>
              </w:rPr>
            </w:rPrChange>
          </w:rPr>
          <w:t xml:space="preserve">, что доступ к </w:t>
        </w:r>
        <w:r w:rsidR="00E121B8" w:rsidRPr="00364DE5">
          <w:rPr>
            <w:color w:val="000000"/>
            <w:lang w:val="ru-RU"/>
          </w:rPr>
          <w:t>информационно-коммуникационным технологиям</w:t>
        </w:r>
        <w:r w:rsidR="00E121B8" w:rsidRPr="00364DE5">
          <w:rPr>
            <w:color w:val="000000"/>
            <w:lang w:val="ru-RU"/>
            <w:rPrChange w:id="1053" w:author="Author">
              <w:rPr>
                <w:color w:val="000000"/>
              </w:rPr>
            </w:rPrChange>
          </w:rPr>
          <w:t xml:space="preserve"> сам становится показателем развития и одной из его целей</w:t>
        </w:r>
      </w:ins>
      <w:r w:rsidRPr="00364DE5">
        <w:rPr>
          <w:lang w:val="ru-RU"/>
          <w:rPrChange w:id="1054" w:author="Author">
            <w:rPr>
              <w:lang w:val="en-US"/>
            </w:rPr>
          </w:rPrChange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lang w:val="ru-RU"/>
        </w:rPr>
        <w:t>e)</w:t>
      </w:r>
      <w:r w:rsidRPr="00364DE5">
        <w:rPr>
          <w:lang w:val="ru-RU"/>
        </w:rPr>
        <w:tab/>
        <w:t>п. 196 Конвенции МСЭ, в котором предусмотрено, что исследовательские комиссии по стандартизации электросвязи уделяют надлежащее внимание изучению вопросов и составлению рекомендаций, непосредственно связанных с созданием, развитием и усовершенствованием электросвязи в развивающихся странах</w:t>
      </w:r>
      <w:r w:rsidRPr="00364DE5">
        <w:rPr>
          <w:rStyle w:val="FootnoteReference"/>
          <w:lang w:val="ru-RU"/>
        </w:rPr>
        <w:footnoteReference w:customMarkFollows="1" w:id="8"/>
        <w:t>1</w:t>
      </w:r>
      <w:r w:rsidRPr="00364DE5">
        <w:rPr>
          <w:lang w:val="ru-RU"/>
        </w:rPr>
        <w:t>, как на региональном, так и на международном уровнях;</w:t>
      </w:r>
    </w:p>
    <w:p w:rsidR="00AD1992" w:rsidRPr="00364DE5" w:rsidDel="0012260C" w:rsidRDefault="00AD1992" w:rsidP="00AD1992">
      <w:pPr>
        <w:rPr>
          <w:del w:id="1055" w:author="Author"/>
          <w:lang w:val="ru-RU"/>
        </w:rPr>
      </w:pPr>
      <w:del w:id="1056" w:author="Author">
        <w:r w:rsidRPr="00364DE5" w:rsidDel="0012260C">
          <w:rPr>
            <w:i/>
            <w:iCs/>
            <w:lang w:val="ru-RU"/>
          </w:rPr>
          <w:delText>f)</w:delText>
        </w:r>
        <w:r w:rsidRPr="00364DE5" w:rsidDel="0012260C">
          <w:rPr>
            <w:lang w:val="ru-RU"/>
          </w:rPr>
          <w:tab/>
          <w:delText>Резолюцию 23 (Пересм. Дубай, 2014 г.) Всемирной конференции по развитию электросвязи (ВКРЭ) о доступе к интернету и его доступности для развивающихся стран, а также принципах начисления платы за международные интернет-соединения;</w:delText>
        </w:r>
      </w:del>
    </w:p>
    <w:p w:rsidR="00AD1992" w:rsidRPr="00364DE5" w:rsidDel="0012260C" w:rsidRDefault="00AD1992" w:rsidP="00AD1992">
      <w:pPr>
        <w:rPr>
          <w:del w:id="1057" w:author="Author"/>
          <w:lang w:val="ru-RU"/>
        </w:rPr>
      </w:pPr>
      <w:del w:id="1058" w:author="Author">
        <w:r w:rsidRPr="00364DE5" w:rsidDel="0012260C">
          <w:rPr>
            <w:i/>
            <w:iCs/>
            <w:lang w:val="ru-RU"/>
          </w:rPr>
          <w:delText>g)</w:delText>
        </w:r>
        <w:r w:rsidRPr="00364DE5" w:rsidDel="0012260C">
          <w:rPr>
            <w:lang w:val="ru-RU"/>
          </w:rPr>
          <w:tab/>
          <w:delText>Резолюцию 69 (Пересм. Дубай, 2012 г.) Всемирной ассамблеи по стандартизации электросвязи (ВАСЭ) о доступе к ресурсам интернета и их использовании на недискриминационной основе;</w:delText>
        </w:r>
      </w:del>
    </w:p>
    <w:p w:rsidR="00AD1992" w:rsidRPr="00364DE5" w:rsidDel="0012260C" w:rsidRDefault="00AD1992" w:rsidP="00AD1992">
      <w:pPr>
        <w:rPr>
          <w:del w:id="1059" w:author="Author"/>
          <w:lang w:val="ru-RU"/>
        </w:rPr>
      </w:pPr>
      <w:del w:id="1060" w:author="Author">
        <w:r w:rsidRPr="00364DE5" w:rsidDel="0012260C">
          <w:rPr>
            <w:i/>
            <w:iCs/>
            <w:lang w:val="ru-RU"/>
          </w:rPr>
          <w:delText>h)</w:delText>
        </w:r>
        <w:r w:rsidRPr="00364DE5" w:rsidDel="0012260C">
          <w:rPr>
            <w:lang w:val="ru-RU"/>
          </w:rPr>
          <w:tab/>
          <w:delText>Рекомендацию МСЭ-Т D.50 об общих принципах тарификации </w:delText>
        </w:r>
        <w:r w:rsidRPr="00364DE5" w:rsidDel="0012260C">
          <w:rPr>
            <w:lang w:val="ru-RU"/>
          </w:rPr>
          <w:sym w:font="Symbol" w:char="F02D"/>
        </w:r>
        <w:r w:rsidRPr="00364DE5" w:rsidDel="0012260C">
          <w:rPr>
            <w:lang w:val="ru-RU"/>
          </w:rPr>
          <w:delText xml:space="preserve"> принципах, применяемых к международным интернет-соединениям;</w:delText>
        </w:r>
      </w:del>
    </w:p>
    <w:p w:rsidR="00AD1992" w:rsidRPr="00364DE5" w:rsidDel="0012260C" w:rsidRDefault="00AD1992" w:rsidP="00AD1992">
      <w:pPr>
        <w:rPr>
          <w:del w:id="1061" w:author="Author"/>
          <w:lang w:val="ru-RU"/>
        </w:rPr>
      </w:pPr>
      <w:del w:id="1062" w:author="Author">
        <w:r w:rsidRPr="00364DE5" w:rsidDel="0012260C">
          <w:rPr>
            <w:i/>
            <w:iCs/>
            <w:lang w:val="ru-RU"/>
          </w:rPr>
          <w:delText>i)</w:delText>
        </w:r>
        <w:r w:rsidRPr="00364DE5" w:rsidDel="0012260C">
          <w:rPr>
            <w:lang w:val="ru-RU"/>
          </w:rPr>
          <w:tab/>
          <w:delText>Резолюцию 64 (Пересм. Дубай, 2012 г.) ВАСЭ о распределении IP</w:delText>
        </w:r>
        <w:r w:rsidRPr="00364DE5" w:rsidDel="0012260C">
          <w:rPr>
            <w:lang w:val="ru-RU"/>
          </w:rPr>
          <w:noBreakHyphen/>
          <w:delText>адресов и содействии переходу к IPv6 и его внедрению;</w:delText>
        </w:r>
      </w:del>
    </w:p>
    <w:p w:rsidR="00AD1992" w:rsidRPr="00364DE5" w:rsidDel="0012260C" w:rsidRDefault="00AD1992" w:rsidP="00AD1992">
      <w:pPr>
        <w:rPr>
          <w:del w:id="1063" w:author="Author"/>
          <w:lang w:val="ru-RU"/>
        </w:rPr>
      </w:pPr>
      <w:del w:id="1064" w:author="Author">
        <w:r w:rsidRPr="00364DE5" w:rsidDel="0012260C">
          <w:rPr>
            <w:i/>
            <w:iCs/>
            <w:lang w:val="ru-RU"/>
          </w:rPr>
          <w:delText>j)</w:delText>
        </w:r>
        <w:r w:rsidRPr="00364DE5" w:rsidDel="0012260C">
          <w:rPr>
            <w:lang w:val="ru-RU"/>
          </w:rPr>
          <w:tab/>
          <w:delText>резолюцию 68/302 Генеральной Ассамблеи Организации Объединенных Наций об обзоре ВВУИО;</w:delText>
        </w:r>
      </w:del>
    </w:p>
    <w:p w:rsidR="00AD1992" w:rsidRPr="00364DE5" w:rsidRDefault="00AD1992" w:rsidP="00AD1992">
      <w:pPr>
        <w:rPr>
          <w:lang w:val="ru-RU"/>
        </w:rPr>
      </w:pPr>
      <w:del w:id="1065" w:author="Author">
        <w:r w:rsidRPr="00364DE5" w:rsidDel="0012260C">
          <w:rPr>
            <w:i/>
            <w:iCs/>
            <w:lang w:val="ru-RU"/>
          </w:rPr>
          <w:delText>k</w:delText>
        </w:r>
      </w:del>
      <w:ins w:id="1066" w:author="Author">
        <w:r w:rsidR="0012260C" w:rsidRPr="00364DE5">
          <w:rPr>
            <w:i/>
            <w:iCs/>
            <w:lang w:val="ru-RU"/>
          </w:rPr>
          <w:t>f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Мнение 1 (Женева, 2013 г.) Всемирного форума по политике в области электросвязи/информационно-коммуникационных технологий (ИКТ) (ВФПЭ) о стимулировании создания пунктов обмена трафиком интернета (IXP) как долгосрочном решении, способствующем </w:t>
      </w:r>
      <w:r w:rsidRPr="00364DE5">
        <w:rPr>
          <w:cs/>
          <w:lang w:val="ru-RU"/>
        </w:rPr>
        <w:t>‎</w:t>
      </w:r>
      <w:r w:rsidRPr="00364DE5">
        <w:rPr>
          <w:lang w:val="ru-RU"/>
        </w:rPr>
        <w:t>расширению возможности установления соединений;</w:t>
      </w:r>
    </w:p>
    <w:p w:rsidR="00AD1992" w:rsidRPr="00364DE5" w:rsidRDefault="00AD1992" w:rsidP="00AD1992">
      <w:pPr>
        <w:rPr>
          <w:lang w:val="ru-RU"/>
        </w:rPr>
      </w:pPr>
      <w:del w:id="1067" w:author="Author">
        <w:r w:rsidRPr="00364DE5" w:rsidDel="0012260C">
          <w:rPr>
            <w:i/>
            <w:iCs/>
            <w:lang w:val="ru-RU"/>
          </w:rPr>
          <w:delText>l</w:delText>
        </w:r>
      </w:del>
      <w:ins w:id="1068" w:author="Author">
        <w:r w:rsidR="0012260C" w:rsidRPr="00364DE5">
          <w:rPr>
            <w:i/>
            <w:iCs/>
            <w:lang w:val="ru-RU"/>
          </w:rPr>
          <w:t>g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Мнение 2 (Женева, 2013 г.) ВФПЭ об обеспечении благоприятной среды для более активного роста и развития </w:t>
      </w:r>
      <w:r w:rsidRPr="00364DE5">
        <w:rPr>
          <w:cs/>
          <w:lang w:val="ru-RU"/>
        </w:rPr>
        <w:t>‎</w:t>
      </w:r>
      <w:r w:rsidRPr="00364DE5">
        <w:rPr>
          <w:lang w:val="ru-RU"/>
        </w:rPr>
        <w:t>широкополосных соединений;</w:t>
      </w:r>
    </w:p>
    <w:p w:rsidR="00AD1992" w:rsidRPr="00364DE5" w:rsidRDefault="00AD1992" w:rsidP="00AD1992">
      <w:pPr>
        <w:rPr>
          <w:lang w:val="ru-RU"/>
        </w:rPr>
      </w:pPr>
      <w:del w:id="1069" w:author="Author">
        <w:r w:rsidRPr="00364DE5" w:rsidDel="0012260C">
          <w:rPr>
            <w:i/>
            <w:iCs/>
            <w:lang w:val="ru-RU"/>
          </w:rPr>
          <w:delText>m</w:delText>
        </w:r>
      </w:del>
      <w:ins w:id="1070" w:author="Author">
        <w:r w:rsidR="0012260C" w:rsidRPr="00364DE5">
          <w:rPr>
            <w:i/>
            <w:iCs/>
            <w:lang w:val="ru-RU"/>
          </w:rPr>
          <w:t>h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Мнение 3 (Женева, 2013 г.) ВФПЭ о поддержке создания потенциала для развертывания IPv6;</w:t>
      </w:r>
    </w:p>
    <w:p w:rsidR="00AD1992" w:rsidRPr="00364DE5" w:rsidRDefault="00AD1992" w:rsidP="00AD1992">
      <w:pPr>
        <w:rPr>
          <w:lang w:val="ru-RU"/>
        </w:rPr>
      </w:pPr>
      <w:del w:id="1071" w:author="Author">
        <w:r w:rsidRPr="00364DE5" w:rsidDel="0012260C">
          <w:rPr>
            <w:i/>
            <w:iCs/>
            <w:lang w:val="ru-RU"/>
          </w:rPr>
          <w:delText>n</w:delText>
        </w:r>
      </w:del>
      <w:ins w:id="1072" w:author="Author">
        <w:r w:rsidR="0012260C" w:rsidRPr="00364DE5">
          <w:rPr>
            <w:i/>
            <w:iCs/>
            <w:lang w:val="ru-RU"/>
          </w:rPr>
          <w:t>i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Мнение 4 (Женева, 2013 г.) ВФПЭ в поддержку принятия IPv6 и перехода от IPv4;</w:t>
      </w:r>
    </w:p>
    <w:p w:rsidR="00AD1992" w:rsidRPr="00364DE5" w:rsidRDefault="00AD1992" w:rsidP="00AD1992">
      <w:pPr>
        <w:rPr>
          <w:lang w:val="ru-RU"/>
        </w:rPr>
      </w:pPr>
      <w:del w:id="1073" w:author="Author">
        <w:r w:rsidRPr="00364DE5" w:rsidDel="0012260C">
          <w:rPr>
            <w:i/>
            <w:iCs/>
            <w:lang w:val="ru-RU"/>
          </w:rPr>
          <w:delText>o</w:delText>
        </w:r>
      </w:del>
      <w:ins w:id="1074" w:author="Author">
        <w:r w:rsidR="0012260C" w:rsidRPr="00364DE5">
          <w:rPr>
            <w:i/>
            <w:iCs/>
            <w:lang w:val="ru-RU"/>
          </w:rPr>
          <w:t>j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Мнение 5 (Женева, 2013 г.) ВФПЭ о поддержке процессов с участием многих заинтересованных сторон в управлении использованием интернета;</w:t>
      </w:r>
    </w:p>
    <w:p w:rsidR="00AD1992" w:rsidRPr="00364DE5" w:rsidRDefault="00AD1992" w:rsidP="00AD1992">
      <w:pPr>
        <w:rPr>
          <w:lang w:val="ru-RU"/>
        </w:rPr>
      </w:pPr>
      <w:del w:id="1075" w:author="Author">
        <w:r w:rsidRPr="00364DE5" w:rsidDel="0012260C">
          <w:rPr>
            <w:i/>
            <w:iCs/>
            <w:lang w:val="ru-RU"/>
          </w:rPr>
          <w:delText>p</w:delText>
        </w:r>
      </w:del>
      <w:ins w:id="1076" w:author="Author">
        <w:r w:rsidR="0012260C" w:rsidRPr="00364DE5">
          <w:rPr>
            <w:i/>
            <w:iCs/>
            <w:lang w:val="ru-RU"/>
          </w:rPr>
          <w:t>k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Мнение 6 (Женева, 2013 г.) ВФПЭ о поддержке активизации процесса расширения сотрудничества,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отдавая себе отчет в том,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>что одна из целей Союза состоит в содействии распространению новых технологий электросвязи среди всех жителей планеты;</w:t>
      </w:r>
    </w:p>
    <w:p w:rsidR="0012260C" w:rsidRPr="00364DE5" w:rsidRDefault="00AD1992">
      <w:pPr>
        <w:rPr>
          <w:ins w:id="1077" w:author="Author"/>
          <w:lang w:val="ru-RU"/>
          <w:rPrChange w:id="1078" w:author="Author">
            <w:rPr>
              <w:ins w:id="1079" w:author="Author"/>
              <w:lang w:val="en-US"/>
            </w:rPr>
          </w:rPrChange>
        </w:rPr>
      </w:pPr>
      <w:r w:rsidRPr="00364DE5">
        <w:rPr>
          <w:i/>
          <w:iCs/>
          <w:lang w:val="ru-RU"/>
        </w:rPr>
        <w:t>b</w:t>
      </w:r>
      <w:r w:rsidRPr="00364DE5">
        <w:rPr>
          <w:i/>
          <w:iCs/>
          <w:lang w:val="ru-RU"/>
          <w:rPrChange w:id="1080" w:author="Author">
            <w:rPr>
              <w:i/>
              <w:iCs/>
              <w:lang w:val="en-US"/>
            </w:rPr>
          </w:rPrChange>
        </w:rPr>
        <w:t>)</w:t>
      </w:r>
      <w:r w:rsidRPr="00364DE5">
        <w:rPr>
          <w:lang w:val="ru-RU"/>
          <w:rPrChange w:id="1081" w:author="Author">
            <w:rPr>
              <w:lang w:val="en-US"/>
            </w:rPr>
          </w:rPrChange>
        </w:rPr>
        <w:tab/>
      </w:r>
      <w:ins w:id="1082" w:author="Author">
        <w:r w:rsidR="0012260C" w:rsidRPr="00364DE5">
          <w:rPr>
            <w:lang w:val="ru-RU"/>
          </w:rPr>
          <w:t>что</w:t>
        </w:r>
        <w:r w:rsidR="0012260C" w:rsidRPr="00364DE5">
          <w:rPr>
            <w:lang w:val="ru-RU"/>
            <w:rPrChange w:id="1083" w:author="Author">
              <w:rPr>
                <w:lang w:val="en-US"/>
              </w:rPr>
            </w:rPrChange>
          </w:rPr>
          <w:t xml:space="preserve"> </w:t>
        </w:r>
        <w:r w:rsidR="00163A7D" w:rsidRPr="00364DE5">
          <w:rPr>
            <w:lang w:val="ru-RU"/>
          </w:rPr>
          <w:t xml:space="preserve">одна из целей Союза состоит в содействии участию объединений и организаций в деятельности Союза, в расширении этого участия и в </w:t>
        </w:r>
        <w:r w:rsidR="00163A7D" w:rsidRPr="00364DE5">
          <w:rPr>
            <w:color w:val="000000"/>
            <w:lang w:val="ru-RU"/>
            <w:rPrChange w:id="1084" w:author="Author">
              <w:rPr>
                <w:color w:val="000000"/>
              </w:rPr>
            </w:rPrChange>
          </w:rPr>
          <w:t>стимулирова</w:t>
        </w:r>
        <w:r w:rsidR="00163A7D" w:rsidRPr="00364DE5">
          <w:rPr>
            <w:color w:val="000000"/>
            <w:lang w:val="ru-RU"/>
          </w:rPr>
          <w:t>нии</w:t>
        </w:r>
        <w:r w:rsidR="00163A7D" w:rsidRPr="00364DE5">
          <w:rPr>
            <w:color w:val="000000"/>
            <w:lang w:val="ru-RU"/>
            <w:rPrChange w:id="1085" w:author="Author">
              <w:rPr>
                <w:color w:val="000000"/>
              </w:rPr>
            </w:rPrChange>
          </w:rPr>
          <w:t xml:space="preserve"> </w:t>
        </w:r>
        <w:r w:rsidR="00CF6D34" w:rsidRPr="00364DE5">
          <w:rPr>
            <w:color w:val="000000"/>
            <w:lang w:val="ru-RU"/>
          </w:rPr>
          <w:t>плодотворного</w:t>
        </w:r>
        <w:r w:rsidR="00163A7D" w:rsidRPr="00364DE5">
          <w:rPr>
            <w:color w:val="000000"/>
            <w:lang w:val="ru-RU"/>
            <w:rPrChange w:id="1086" w:author="Author">
              <w:rPr>
                <w:color w:val="000000"/>
              </w:rPr>
            </w:rPrChange>
          </w:rPr>
          <w:t xml:space="preserve"> сотрудничеств</w:t>
        </w:r>
        <w:r w:rsidR="00163A7D" w:rsidRPr="00364DE5">
          <w:rPr>
            <w:color w:val="000000"/>
            <w:lang w:val="ru-RU"/>
          </w:rPr>
          <w:t>а</w:t>
        </w:r>
        <w:r w:rsidR="00163A7D" w:rsidRPr="00364DE5">
          <w:rPr>
            <w:color w:val="000000"/>
            <w:lang w:val="ru-RU"/>
            <w:rPrChange w:id="1087" w:author="Author">
              <w:rPr>
                <w:color w:val="000000"/>
              </w:rPr>
            </w:rPrChange>
          </w:rPr>
          <w:t xml:space="preserve"> и партнерств</w:t>
        </w:r>
        <w:r w:rsidR="00163A7D" w:rsidRPr="00364DE5">
          <w:rPr>
            <w:color w:val="000000"/>
            <w:lang w:val="ru-RU"/>
          </w:rPr>
          <w:t>а</w:t>
        </w:r>
        <w:r w:rsidR="00163A7D" w:rsidRPr="00364DE5">
          <w:rPr>
            <w:color w:val="000000"/>
            <w:lang w:val="ru-RU"/>
            <w:rPrChange w:id="1088" w:author="Author">
              <w:rPr>
                <w:color w:val="000000"/>
              </w:rPr>
            </w:rPrChange>
          </w:rPr>
          <w:t xml:space="preserve"> между ними и Государствами-Членами</w:t>
        </w:r>
        <w:r w:rsidR="0012260C" w:rsidRPr="00364DE5">
          <w:rPr>
            <w:lang w:val="ru-RU"/>
            <w:rPrChange w:id="1089" w:author="Author">
              <w:rPr/>
            </w:rPrChange>
          </w:rPr>
          <w:t>;</w:t>
        </w:r>
      </w:ins>
    </w:p>
    <w:p w:rsidR="00AD1992" w:rsidRPr="00364DE5" w:rsidRDefault="0012260C" w:rsidP="00AD1992">
      <w:pPr>
        <w:rPr>
          <w:lang w:val="ru-RU"/>
        </w:rPr>
      </w:pPr>
      <w:ins w:id="1090" w:author="Author">
        <w:r w:rsidRPr="00364DE5">
          <w:rPr>
            <w:i/>
            <w:iCs/>
            <w:lang w:val="ru-RU"/>
            <w:rPrChange w:id="1091" w:author="Author">
              <w:rPr>
                <w:lang w:val="en-US"/>
              </w:rPr>
            </w:rPrChange>
          </w:rPr>
          <w:t>c)</w:t>
        </w:r>
        <w:r w:rsidRPr="00364DE5">
          <w:rPr>
            <w:lang w:val="ru-RU"/>
          </w:rPr>
          <w:tab/>
        </w:r>
      </w:ins>
      <w:r w:rsidR="00AD1992" w:rsidRPr="00364DE5">
        <w:rPr>
          <w:lang w:val="ru-RU"/>
        </w:rPr>
        <w:t>что для выполнения своих целей Союзу следует, помимо прочего, содействовать стандартизации электросвязи во всем мире, обеспечивая удовлетворительное качество обслуживания,</w:t>
      </w:r>
    </w:p>
    <w:p w:rsidR="00AD1992" w:rsidRPr="00364DE5" w:rsidRDefault="00AD1992" w:rsidP="00AD1992">
      <w:pPr>
        <w:pStyle w:val="Call"/>
        <w:rPr>
          <w:lang w:val="ru-RU"/>
          <w:rPrChange w:id="1092" w:author="Author">
            <w:rPr>
              <w:lang w:val="en-US"/>
            </w:rPr>
          </w:rPrChange>
        </w:rPr>
      </w:pPr>
      <w:r w:rsidRPr="00364DE5">
        <w:rPr>
          <w:lang w:val="ru-RU"/>
        </w:rPr>
        <w:lastRenderedPageBreak/>
        <w:t>учитывая</w:t>
      </w:r>
      <w:r w:rsidRPr="00364DE5">
        <w:rPr>
          <w:lang w:val="ru-RU"/>
          <w:rPrChange w:id="1093" w:author="Author">
            <w:rPr>
              <w:lang w:val="en-US"/>
            </w:rPr>
          </w:rPrChange>
        </w:rPr>
        <w:t>,</w:t>
      </w:r>
    </w:p>
    <w:p w:rsidR="00BD06A7" w:rsidRPr="00364DE5" w:rsidRDefault="00AD199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0"/>
        <w:textAlignment w:val="auto"/>
        <w:rPr>
          <w:ins w:id="1094" w:author="Author"/>
          <w:rFonts w:asciiTheme="minorHAnsi" w:hAnsiTheme="minorHAnsi"/>
          <w:szCs w:val="22"/>
          <w:lang w:val="ru-RU"/>
          <w:rPrChange w:id="1095" w:author="Author">
            <w:rPr>
              <w:ins w:id="1096" w:author="Author"/>
              <w:lang w:val="en-US"/>
            </w:rPr>
          </w:rPrChange>
        </w:rPr>
        <w:pPrChange w:id="1097" w:author="Author">
          <w:pPr/>
        </w:pPrChange>
      </w:pPr>
      <w:r w:rsidRPr="00364DE5">
        <w:rPr>
          <w:rFonts w:asciiTheme="minorHAnsi" w:hAnsiTheme="minorHAnsi"/>
          <w:i/>
          <w:iCs/>
          <w:szCs w:val="22"/>
          <w:lang w:val="ru-RU"/>
          <w:rPrChange w:id="1098" w:author="Author">
            <w:rPr>
              <w:i/>
              <w:iCs/>
              <w:lang w:val="ru-RU"/>
            </w:rPr>
          </w:rPrChange>
        </w:rPr>
        <w:t>а)</w:t>
      </w:r>
      <w:r w:rsidRPr="00364DE5">
        <w:rPr>
          <w:rFonts w:asciiTheme="minorHAnsi" w:hAnsiTheme="minorHAnsi"/>
          <w:szCs w:val="22"/>
          <w:lang w:val="ru-RU"/>
          <w:rPrChange w:id="1099" w:author="Author">
            <w:rPr>
              <w:lang w:val="en-US"/>
            </w:rPr>
          </w:rPrChange>
        </w:rPr>
        <w:tab/>
      </w:r>
      <w:ins w:id="1100" w:author="Author">
        <w:r w:rsidR="00635AAB" w:rsidRPr="00364DE5">
          <w:rPr>
            <w:rFonts w:asciiTheme="minorHAnsi" w:hAnsiTheme="minorHAnsi"/>
            <w:szCs w:val="22"/>
            <w:lang w:val="ru-RU"/>
            <w:rPrChange w:id="1101" w:author="Author">
              <w:rPr>
                <w:lang w:val="ru-RU"/>
              </w:rPr>
            </w:rPrChange>
          </w:rPr>
          <w:t xml:space="preserve">что </w:t>
        </w:r>
        <w:r w:rsidR="00163A7D" w:rsidRPr="00364DE5">
          <w:rPr>
            <w:rFonts w:asciiTheme="minorHAnsi" w:hAnsiTheme="minorHAnsi"/>
            <w:szCs w:val="22"/>
            <w:lang w:val="ru-RU"/>
            <w:rPrChange w:id="1102" w:author="Author">
              <w:rPr>
                <w:lang w:val="ru-RU"/>
              </w:rPr>
            </w:rPrChange>
          </w:rPr>
          <w:t>в резолюции</w:t>
        </w:r>
        <w:r w:rsidR="00635AAB" w:rsidRPr="00364DE5">
          <w:rPr>
            <w:rFonts w:asciiTheme="minorHAnsi" w:hAnsiTheme="minorHAnsi"/>
            <w:szCs w:val="22"/>
            <w:lang w:val="ru-RU"/>
            <w:rPrChange w:id="1103" w:author="Author">
              <w:rPr>
                <w:lang w:val="en-US"/>
              </w:rPr>
            </w:rPrChange>
          </w:rPr>
          <w:t xml:space="preserve"> 70/125 </w:t>
        </w:r>
        <w:r w:rsidR="00163A7D" w:rsidRPr="00364DE5">
          <w:rPr>
            <w:rFonts w:asciiTheme="minorHAnsi" w:hAnsiTheme="minorHAnsi"/>
            <w:szCs w:val="22"/>
            <w:lang w:val="ru-RU"/>
            <w:rPrChange w:id="1104" w:author="Author">
              <w:rPr>
                <w:lang w:val="ru-RU"/>
              </w:rPr>
            </w:rPrChange>
          </w:rPr>
          <w:t xml:space="preserve">ГА ООН приветствуется </w:t>
        </w:r>
        <w:r w:rsidR="00F52DE3" w:rsidRPr="00364DE5">
          <w:rPr>
            <w:rFonts w:asciiTheme="minorHAnsi" w:hAnsiTheme="minorHAnsi"/>
            <w:szCs w:val="22"/>
            <w:lang w:val="ru-RU"/>
          </w:rPr>
          <w:t xml:space="preserve">достигнутое </w:t>
        </w:r>
        <w:r w:rsidR="00F52DE3" w:rsidRPr="00364DE5">
          <w:rPr>
            <w:rFonts w:asciiTheme="minorHAnsi" w:hAnsiTheme="minorHAnsi" w:cs="TimesNewRoman"/>
            <w:szCs w:val="22"/>
            <w:lang w:val="ru-RU" w:eastAsia="zh-CN"/>
            <w:rPrChange w:id="1105" w:author="Author">
              <w:rPr>
                <w:rFonts w:ascii="TimesNewRoman" w:hAnsi="TimesNewRoman" w:cs="TimesNewRoman"/>
                <w:sz w:val="20"/>
                <w:lang w:val="en-US" w:eastAsia="zh-CN"/>
              </w:rPr>
            </w:rPrChange>
          </w:rPr>
          <w:t>благодаря усилиям как государственного, так и частного сектора</w:t>
        </w:r>
        <w:r w:rsidR="00F52DE3" w:rsidRPr="00364DE5">
          <w:rPr>
            <w:rFonts w:asciiTheme="minorHAnsi" w:hAnsiTheme="minorHAnsi"/>
            <w:szCs w:val="22"/>
            <w:lang w:val="ru-RU"/>
            <w:rPrChange w:id="1106" w:author="Author">
              <w:rPr>
                <w:lang w:val="en-US"/>
              </w:rPr>
            </w:rPrChange>
          </w:rPr>
          <w:t xml:space="preserve"> </w:t>
        </w:r>
        <w:r w:rsidR="00163A7D" w:rsidRPr="00364DE5">
          <w:rPr>
            <w:rFonts w:asciiTheme="minorHAnsi" w:hAnsiTheme="minorHAnsi" w:cs="TimesNewRoman"/>
            <w:szCs w:val="22"/>
            <w:lang w:val="ru-RU" w:eastAsia="zh-CN"/>
            <w:rPrChange w:id="1107" w:author="Author">
              <w:rPr>
                <w:rFonts w:ascii="TimesNewRoman" w:hAnsi="TimesNewRoman" w:cs="TimesNewRoman"/>
                <w:sz w:val="20"/>
                <w:lang w:val="en-US" w:eastAsia="zh-CN"/>
              </w:rPr>
            </w:rPrChange>
          </w:rPr>
          <w:t>впечатляющее развитие и распространение</w:t>
        </w:r>
        <w:r w:rsidR="00163A7D" w:rsidRPr="00364DE5">
          <w:rPr>
            <w:rFonts w:asciiTheme="minorHAnsi" w:hAnsiTheme="minorHAnsi"/>
            <w:szCs w:val="22"/>
            <w:lang w:val="ru-RU"/>
            <w:rPrChange w:id="1108" w:author="Author">
              <w:rPr>
                <w:lang w:val="en-US"/>
              </w:rPr>
            </w:rPrChange>
          </w:rPr>
          <w:t xml:space="preserve"> </w:t>
        </w:r>
        <w:r w:rsidR="00163A7D" w:rsidRPr="00364DE5">
          <w:rPr>
            <w:rFonts w:asciiTheme="minorHAnsi" w:hAnsiTheme="minorHAnsi" w:cs="TimesNewRoman"/>
            <w:szCs w:val="22"/>
            <w:lang w:val="ru-RU" w:eastAsia="zh-CN"/>
            <w:rPrChange w:id="1109" w:author="Author">
              <w:rPr>
                <w:rFonts w:ascii="TimesNewRoman" w:hAnsi="TimesNewRoman" w:cs="TimesNewRoman"/>
                <w:sz w:val="20"/>
                <w:lang w:val="en-US" w:eastAsia="zh-CN"/>
              </w:rPr>
            </w:rPrChange>
          </w:rPr>
          <w:t>информационно-коммуникационных технологий, проникших практически во все уголки земного шара и открывающих новые возможности для социального взаимодействия, создающих предпосылки для формирования новых бизнес-моделей и способствующих обеспечению экономического роста и развития во всех других секторах, и при этом обращается внимание на уникальные и новые проблемы, возникающие в связи с развитием и распространением этих технологий</w:t>
        </w:r>
        <w:r w:rsidR="00635AAB" w:rsidRPr="00364DE5">
          <w:rPr>
            <w:rFonts w:asciiTheme="minorHAnsi" w:hAnsiTheme="minorHAnsi"/>
            <w:szCs w:val="22"/>
            <w:lang w:val="ru-RU"/>
            <w:rPrChange w:id="1110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BD06A7" w:rsidP="00F52DE3">
      <w:pPr>
        <w:rPr>
          <w:lang w:val="ru-RU"/>
        </w:rPr>
      </w:pPr>
      <w:ins w:id="1111" w:author="Author">
        <w:r w:rsidRPr="00364DE5">
          <w:rPr>
            <w:i/>
            <w:iCs/>
            <w:lang w:val="ru-RU"/>
            <w:rPrChange w:id="1112" w:author="Author">
              <w:rPr>
                <w:lang w:val="en-US"/>
              </w:rPr>
            </w:rPrChange>
          </w:rPr>
          <w:t>b)</w:t>
        </w:r>
        <w:r w:rsidRPr="00364DE5">
          <w:rPr>
            <w:lang w:val="ru-RU"/>
          </w:rPr>
          <w:tab/>
        </w:r>
      </w:ins>
      <w:r w:rsidR="00AD1992" w:rsidRPr="00364DE5">
        <w:rPr>
          <w:lang w:val="ru-RU"/>
        </w:rPr>
        <w:t>что прогресс в развитии глобальной информационной инфраструктуры, в том числе в развитии сетей, базирующихся на протоколе Интернет (IР)</w:t>
      </w:r>
      <w:ins w:id="1113" w:author="Author">
        <w:r w:rsidR="003B45AC" w:rsidRPr="00364DE5">
          <w:rPr>
            <w:lang w:val="ru-RU"/>
          </w:rPr>
          <w:t xml:space="preserve"> и используемых для</w:t>
        </w:r>
      </w:ins>
      <w:del w:id="1114" w:author="Author">
        <w:r w:rsidR="00AD1992" w:rsidRPr="00364DE5" w:rsidDel="003B45AC">
          <w:rPr>
            <w:lang w:val="ru-RU"/>
          </w:rPr>
          <w:delText>, и особенно</w:delText>
        </w:r>
      </w:del>
      <w:r w:rsidR="00F52DE3" w:rsidRPr="00364DE5">
        <w:rPr>
          <w:lang w:val="ru-RU"/>
        </w:rPr>
        <w:t xml:space="preserve"> </w:t>
      </w:r>
      <w:r w:rsidR="00AD1992" w:rsidRPr="00364DE5">
        <w:rPr>
          <w:lang w:val="ru-RU"/>
        </w:rPr>
        <w:t>интернета, а также будущее развитие IP, остается вопросом исключительной важности, поскольку он является важной движущей силой для роста мировой экономики и процветания в XXI веке;</w:t>
      </w:r>
    </w:p>
    <w:p w:rsidR="00AD1992" w:rsidRPr="00364DE5" w:rsidRDefault="00AD1992" w:rsidP="00AD1992">
      <w:pPr>
        <w:rPr>
          <w:lang w:val="ru-RU"/>
        </w:rPr>
      </w:pPr>
      <w:del w:id="1115" w:author="Author">
        <w:r w:rsidRPr="00364DE5" w:rsidDel="00BD06A7">
          <w:rPr>
            <w:i/>
            <w:iCs/>
            <w:lang w:val="ru-RU"/>
          </w:rPr>
          <w:delText>b</w:delText>
        </w:r>
      </w:del>
      <w:ins w:id="1116" w:author="Author">
        <w:r w:rsidR="00BD06A7" w:rsidRPr="00364DE5">
          <w:rPr>
            <w:i/>
            <w:iCs/>
            <w:lang w:val="ru-RU"/>
          </w:rPr>
          <w:t>c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необходимость сохранения и популяризации многоязычия в интернете в интересах объединяющего и открытого для всех информационного общества;</w:t>
      </w:r>
    </w:p>
    <w:p w:rsidR="00635AAB" w:rsidRPr="00364DE5" w:rsidRDefault="00AD1992">
      <w:pPr>
        <w:rPr>
          <w:ins w:id="1117" w:author="Author"/>
          <w:lang w:val="ru-RU"/>
        </w:rPr>
      </w:pPr>
      <w:del w:id="1118" w:author="Author">
        <w:r w:rsidRPr="00364DE5" w:rsidDel="00BD06A7">
          <w:rPr>
            <w:i/>
            <w:iCs/>
            <w:lang w:val="ru-RU"/>
          </w:rPr>
          <w:delText>c</w:delText>
        </w:r>
      </w:del>
      <w:ins w:id="1119" w:author="Author">
        <w:r w:rsidR="00BD06A7" w:rsidRPr="00364DE5">
          <w:rPr>
            <w:i/>
            <w:iCs/>
            <w:lang w:val="ru-RU"/>
          </w:rPr>
          <w:t>d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интернет дает возможность внедрять новые дополнительные приложения в услуги электросвязи/ИКТ на основе своих самых передовых технологий, </w:t>
      </w:r>
      <w:proofErr w:type="gramStart"/>
      <w:r w:rsidRPr="00364DE5">
        <w:rPr>
          <w:lang w:val="ru-RU"/>
        </w:rPr>
        <w:t>например</w:t>
      </w:r>
      <w:proofErr w:type="gramEnd"/>
      <w:r w:rsidRPr="00364DE5">
        <w:rPr>
          <w:lang w:val="ru-RU"/>
        </w:rPr>
        <w:t xml:space="preserve"> устойчивого прогресса во внедрении облачных вычислений, и что электронная почта и текстовые сообщения, передача голоса по IP, видео, ТВ в реальном времени (IPTV) на основе интернета по</w:t>
      </w:r>
      <w:r w:rsidRPr="00364DE5">
        <w:rPr>
          <w:lang w:val="ru-RU"/>
        </w:rPr>
        <w:noBreakHyphen/>
        <w:t>прежнему отличаются высоким уровнем использования</w:t>
      </w:r>
      <w:del w:id="1120" w:author="Author">
        <w:r w:rsidRPr="00364DE5" w:rsidDel="00635AAB">
          <w:rPr>
            <w:lang w:val="ru-RU"/>
          </w:rPr>
          <w:delText>,</w:delText>
        </w:r>
      </w:del>
      <w:ins w:id="1121" w:author="Author">
        <w:r w:rsidR="00635AAB" w:rsidRPr="00364DE5">
          <w:rPr>
            <w:lang w:val="ru-RU"/>
          </w:rPr>
          <w:t>;</w:t>
        </w:r>
      </w:ins>
      <w:r w:rsidRPr="00364DE5">
        <w:rPr>
          <w:lang w:val="ru-RU"/>
        </w:rPr>
        <w:t xml:space="preserve"> </w:t>
      </w:r>
    </w:p>
    <w:p w:rsidR="00AD1992" w:rsidRPr="00364DE5" w:rsidRDefault="00635AAB">
      <w:pPr>
        <w:rPr>
          <w:lang w:val="ru-RU"/>
          <w:rPrChange w:id="1122" w:author="Author">
            <w:rPr>
              <w:lang w:val="en-US"/>
            </w:rPr>
          </w:rPrChange>
        </w:rPr>
      </w:pPr>
      <w:ins w:id="1123" w:author="Author">
        <w:r w:rsidRPr="00364DE5">
          <w:rPr>
            <w:i/>
            <w:iCs/>
            <w:lang w:val="ru-RU"/>
            <w:rPrChange w:id="1124" w:author="Author">
              <w:rPr>
                <w:lang w:val="en-US"/>
              </w:rPr>
            </w:rPrChange>
          </w:rPr>
          <w:t>e)</w:t>
        </w:r>
        <w:r w:rsidRPr="00364DE5">
          <w:rPr>
            <w:lang w:val="ru-RU"/>
            <w:rPrChange w:id="1125" w:author="Author">
              <w:rPr>
                <w:lang w:val="en-US"/>
              </w:rPr>
            </w:rPrChange>
          </w:rPr>
          <w:tab/>
        </w:r>
        <w:r w:rsidRPr="00364DE5">
          <w:rPr>
            <w:lang w:val="ru-RU"/>
          </w:rPr>
          <w:t>что</w:t>
        </w:r>
        <w:r w:rsidRPr="00364DE5">
          <w:rPr>
            <w:lang w:val="ru-RU"/>
            <w:rPrChange w:id="1126" w:author="Author">
              <w:rPr>
                <w:lang w:val="en-US"/>
              </w:rPr>
            </w:rPrChange>
          </w:rPr>
          <w:t xml:space="preserve"> </w:t>
        </w:r>
      </w:ins>
      <w:r w:rsidR="00AD1992" w:rsidRPr="00364DE5">
        <w:rPr>
          <w:lang w:val="ru-RU"/>
        </w:rPr>
        <w:t>несмотря</w:t>
      </w:r>
      <w:r w:rsidR="00AD1992" w:rsidRPr="00364DE5">
        <w:rPr>
          <w:lang w:val="ru-RU"/>
          <w:rPrChange w:id="1127" w:author="Author">
            <w:rPr>
              <w:lang w:val="en-US"/>
            </w:rPr>
          </w:rPrChange>
        </w:rPr>
        <w:t xml:space="preserve"> </w:t>
      </w:r>
      <w:r w:rsidR="00AD1992" w:rsidRPr="00364DE5">
        <w:rPr>
          <w:lang w:val="ru-RU"/>
        </w:rPr>
        <w:t>на</w:t>
      </w:r>
      <w:r w:rsidR="00AD1992" w:rsidRPr="00364DE5">
        <w:rPr>
          <w:lang w:val="ru-RU"/>
          <w:rPrChange w:id="1128" w:author="Author">
            <w:rPr>
              <w:lang w:val="en-US"/>
            </w:rPr>
          </w:rPrChange>
        </w:rPr>
        <w:t xml:space="preserve"> </w:t>
      </w:r>
      <w:r w:rsidR="00AD1992" w:rsidRPr="00364DE5">
        <w:rPr>
          <w:lang w:val="ru-RU"/>
        </w:rPr>
        <w:t>проблемы</w:t>
      </w:r>
      <w:r w:rsidR="00AD1992" w:rsidRPr="00364DE5">
        <w:rPr>
          <w:lang w:val="ru-RU"/>
          <w:rPrChange w:id="1129" w:author="Author">
            <w:rPr>
              <w:lang w:val="en-US"/>
            </w:rPr>
          </w:rPrChange>
        </w:rPr>
        <w:t xml:space="preserve">, </w:t>
      </w:r>
      <w:r w:rsidR="00AD1992" w:rsidRPr="00364DE5">
        <w:rPr>
          <w:lang w:val="ru-RU"/>
        </w:rPr>
        <w:t>связанные</w:t>
      </w:r>
      <w:r w:rsidR="00AD1992" w:rsidRPr="00364DE5">
        <w:rPr>
          <w:lang w:val="ru-RU"/>
          <w:rPrChange w:id="1130" w:author="Author">
            <w:rPr>
              <w:lang w:val="en-US"/>
            </w:rPr>
          </w:rPrChange>
        </w:rPr>
        <w:t xml:space="preserve"> </w:t>
      </w:r>
      <w:r w:rsidR="00AD1992" w:rsidRPr="00364DE5">
        <w:rPr>
          <w:lang w:val="ru-RU"/>
        </w:rPr>
        <w:t>с</w:t>
      </w:r>
      <w:r w:rsidR="00AD1992" w:rsidRPr="00364DE5">
        <w:rPr>
          <w:lang w:val="ru-RU"/>
          <w:rPrChange w:id="1131" w:author="Author">
            <w:rPr>
              <w:lang w:val="en-US"/>
            </w:rPr>
          </w:rPrChange>
        </w:rPr>
        <w:t xml:space="preserve"> </w:t>
      </w:r>
      <w:r w:rsidR="00AD1992" w:rsidRPr="00364DE5">
        <w:rPr>
          <w:lang w:val="ru-RU"/>
        </w:rPr>
        <w:t>качеством</w:t>
      </w:r>
      <w:r w:rsidR="00AD1992" w:rsidRPr="00364DE5">
        <w:rPr>
          <w:lang w:val="ru-RU"/>
          <w:rPrChange w:id="1132" w:author="Author">
            <w:rPr>
              <w:lang w:val="en-US"/>
            </w:rPr>
          </w:rPrChange>
        </w:rPr>
        <w:t xml:space="preserve"> </w:t>
      </w:r>
      <w:r w:rsidR="00AD1992" w:rsidRPr="00364DE5">
        <w:rPr>
          <w:lang w:val="ru-RU"/>
        </w:rPr>
        <w:t>обслуживания</w:t>
      </w:r>
      <w:r w:rsidR="00AD1992" w:rsidRPr="00364DE5">
        <w:rPr>
          <w:lang w:val="ru-RU"/>
          <w:rPrChange w:id="1133" w:author="Author">
            <w:rPr>
              <w:lang w:val="en-US"/>
            </w:rPr>
          </w:rPrChange>
        </w:rPr>
        <w:t xml:space="preserve">, </w:t>
      </w:r>
      <w:r w:rsidR="00AD1992" w:rsidRPr="00364DE5">
        <w:rPr>
          <w:lang w:val="ru-RU"/>
        </w:rPr>
        <w:t>неопределенностью</w:t>
      </w:r>
      <w:r w:rsidR="00AD1992" w:rsidRPr="00364DE5">
        <w:rPr>
          <w:lang w:val="ru-RU"/>
          <w:rPrChange w:id="1134" w:author="Author">
            <w:rPr>
              <w:lang w:val="en-US"/>
            </w:rPr>
          </w:rPrChange>
        </w:rPr>
        <w:t xml:space="preserve"> </w:t>
      </w:r>
      <w:r w:rsidR="00AD1992" w:rsidRPr="00364DE5">
        <w:rPr>
          <w:lang w:val="ru-RU"/>
        </w:rPr>
        <w:t>происхождения</w:t>
      </w:r>
      <w:r w:rsidR="00AD1992" w:rsidRPr="00364DE5">
        <w:rPr>
          <w:lang w:val="ru-RU"/>
          <w:rPrChange w:id="1135" w:author="Author">
            <w:rPr>
              <w:lang w:val="en-US"/>
            </w:rPr>
          </w:rPrChange>
        </w:rPr>
        <w:t xml:space="preserve"> </w:t>
      </w:r>
      <w:r w:rsidR="00AD1992" w:rsidRPr="00364DE5">
        <w:rPr>
          <w:lang w:val="ru-RU"/>
        </w:rPr>
        <w:t>вызова</w:t>
      </w:r>
      <w:r w:rsidR="00AD1992" w:rsidRPr="00364DE5">
        <w:rPr>
          <w:lang w:val="ru-RU"/>
          <w:rPrChange w:id="1136" w:author="Author">
            <w:rPr>
              <w:lang w:val="en-US"/>
            </w:rPr>
          </w:rPrChange>
        </w:rPr>
        <w:t xml:space="preserve"> </w:t>
      </w:r>
      <w:r w:rsidR="00AD1992" w:rsidRPr="00364DE5">
        <w:rPr>
          <w:lang w:val="ru-RU"/>
        </w:rPr>
        <w:t>и</w:t>
      </w:r>
      <w:r w:rsidR="00AD1992" w:rsidRPr="00364DE5">
        <w:rPr>
          <w:lang w:val="ru-RU"/>
          <w:rPrChange w:id="1137" w:author="Author">
            <w:rPr>
              <w:lang w:val="en-US"/>
            </w:rPr>
          </w:rPrChange>
        </w:rPr>
        <w:t xml:space="preserve"> </w:t>
      </w:r>
      <w:r w:rsidR="00AD1992" w:rsidRPr="00364DE5">
        <w:rPr>
          <w:lang w:val="ru-RU"/>
        </w:rPr>
        <w:t>высокой</w:t>
      </w:r>
      <w:r w:rsidR="00AD1992" w:rsidRPr="00364DE5">
        <w:rPr>
          <w:lang w:val="ru-RU"/>
          <w:rPrChange w:id="1138" w:author="Author">
            <w:rPr>
              <w:lang w:val="en-US"/>
            </w:rPr>
          </w:rPrChange>
        </w:rPr>
        <w:t xml:space="preserve"> </w:t>
      </w:r>
      <w:r w:rsidR="00AD1992" w:rsidRPr="00364DE5">
        <w:rPr>
          <w:lang w:val="ru-RU"/>
        </w:rPr>
        <w:t>стоимостью</w:t>
      </w:r>
      <w:r w:rsidR="00AD1992" w:rsidRPr="00364DE5">
        <w:rPr>
          <w:lang w:val="ru-RU"/>
          <w:rPrChange w:id="1139" w:author="Author">
            <w:rPr>
              <w:lang w:val="en-US"/>
            </w:rPr>
          </w:rPrChange>
        </w:rPr>
        <w:t xml:space="preserve"> </w:t>
      </w:r>
      <w:r w:rsidR="00AD1992" w:rsidRPr="00364DE5">
        <w:rPr>
          <w:lang w:val="ru-RU"/>
        </w:rPr>
        <w:t>установления</w:t>
      </w:r>
      <w:r w:rsidR="00AD1992" w:rsidRPr="00364DE5">
        <w:rPr>
          <w:lang w:val="ru-RU"/>
          <w:rPrChange w:id="1140" w:author="Author">
            <w:rPr>
              <w:lang w:val="en-US"/>
            </w:rPr>
          </w:rPrChange>
        </w:rPr>
        <w:t xml:space="preserve"> </w:t>
      </w:r>
      <w:r w:rsidR="00AD1992" w:rsidRPr="00364DE5">
        <w:rPr>
          <w:lang w:val="ru-RU"/>
        </w:rPr>
        <w:t>международных</w:t>
      </w:r>
      <w:r w:rsidR="00AD1992" w:rsidRPr="00364DE5">
        <w:rPr>
          <w:lang w:val="ru-RU"/>
          <w:rPrChange w:id="1141" w:author="Author">
            <w:rPr>
              <w:lang w:val="en-US"/>
            </w:rPr>
          </w:rPrChange>
        </w:rPr>
        <w:t xml:space="preserve"> </w:t>
      </w:r>
      <w:r w:rsidR="00AD1992" w:rsidRPr="00364DE5">
        <w:rPr>
          <w:lang w:val="ru-RU"/>
        </w:rPr>
        <w:t>соединений</w:t>
      </w:r>
      <w:ins w:id="1142" w:author="Author">
        <w:r w:rsidRPr="00364DE5">
          <w:rPr>
            <w:lang w:val="ru-RU"/>
            <w:rPrChange w:id="1143" w:author="Author">
              <w:rPr>
                <w:lang w:val="en-US"/>
              </w:rPr>
            </w:rPrChange>
          </w:rPr>
          <w:t xml:space="preserve">, </w:t>
        </w:r>
        <w:r w:rsidR="003B45AC" w:rsidRPr="00364DE5">
          <w:rPr>
            <w:lang w:val="ru-RU"/>
          </w:rPr>
          <w:t xml:space="preserve">эти новые дополнительные приложения в рамках услуг электросвязи/ИКТ </w:t>
        </w:r>
        <w:r w:rsidR="00934C71" w:rsidRPr="00364DE5">
          <w:rPr>
            <w:lang w:val="ru-RU"/>
          </w:rPr>
          <w:t xml:space="preserve">способствуют повышению уровня социальных благ и социальной интеграции, обеспечивают </w:t>
        </w:r>
        <w:r w:rsidR="008F22F8" w:rsidRPr="00364DE5">
          <w:rPr>
            <w:lang w:val="ru-RU"/>
          </w:rPr>
          <w:t>новые каналы связи между гражданами, предприятиями и правительствами для совместного использования знаний и увеличения их объема, а также</w:t>
        </w:r>
        <w:r w:rsidR="00F80D64" w:rsidRPr="00364DE5">
          <w:rPr>
            <w:lang w:val="ru-RU"/>
          </w:rPr>
          <w:t xml:space="preserve"> для участия в принятии решений, которые влияют на их жизнь и работу и обеспечивают большему числу людей доступ к услугам и данным, которые ранее могли быть недоступными или неприемлемыми в ценовом отношении</w:t>
        </w:r>
      </w:ins>
      <w:r w:rsidR="00AD1992" w:rsidRPr="00364DE5">
        <w:rPr>
          <w:lang w:val="ru-RU"/>
          <w:rPrChange w:id="1144" w:author="Author">
            <w:rPr>
              <w:lang w:val="en-US"/>
            </w:rPr>
          </w:rPrChange>
        </w:rPr>
        <w:t>;</w:t>
      </w:r>
    </w:p>
    <w:p w:rsidR="00AD1992" w:rsidRPr="00364DE5" w:rsidRDefault="00AD1992" w:rsidP="00AD1992">
      <w:pPr>
        <w:rPr>
          <w:lang w:val="ru-RU"/>
        </w:rPr>
      </w:pPr>
      <w:del w:id="1145" w:author="Author">
        <w:r w:rsidRPr="00364DE5" w:rsidDel="00635AAB">
          <w:rPr>
            <w:i/>
            <w:iCs/>
            <w:lang w:val="ru-RU"/>
          </w:rPr>
          <w:delText>d</w:delText>
        </w:r>
      </w:del>
      <w:ins w:id="1146" w:author="Author">
        <w:r w:rsidR="00635AAB" w:rsidRPr="00364DE5">
          <w:rPr>
            <w:i/>
            <w:iCs/>
            <w:lang w:val="ru-RU"/>
          </w:rPr>
          <w:t>f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существующие и будущие сети на базе IP, а также будущее развитие IP будут и впредь радикальным образом менять способы, с помощью которых мы получаем, производим, распространяем и потребляем информацию;</w:t>
      </w:r>
    </w:p>
    <w:p w:rsidR="00AD1992" w:rsidRPr="00364DE5" w:rsidRDefault="00AD1992" w:rsidP="00AD1992">
      <w:pPr>
        <w:rPr>
          <w:lang w:val="ru-RU"/>
        </w:rPr>
      </w:pPr>
      <w:del w:id="1147" w:author="Author">
        <w:r w:rsidRPr="00364DE5" w:rsidDel="00635AAB">
          <w:rPr>
            <w:i/>
            <w:lang w:val="ru-RU"/>
          </w:rPr>
          <w:delText>e</w:delText>
        </w:r>
      </w:del>
      <w:ins w:id="1148" w:author="Author">
        <w:r w:rsidR="00635AAB" w:rsidRPr="00364DE5">
          <w:rPr>
            <w:i/>
            <w:lang w:val="ru-RU"/>
          </w:rPr>
          <w:t>g</w:t>
        </w:r>
      </w:ins>
      <w:r w:rsidRPr="00364DE5">
        <w:rPr>
          <w:i/>
          <w:lang w:val="ru-RU"/>
        </w:rPr>
        <w:t>)</w:t>
      </w:r>
      <w:r w:rsidRPr="00364DE5">
        <w:rPr>
          <w:lang w:val="ru-RU"/>
        </w:rPr>
        <w:tab/>
        <w:t>что развитие широкополосной связи и растущий спрос на доступ в интернет, наблюдаемый в особенности в развивающихся странах, привели к необходимости приемлемых в ценовом отношении международных интернет-соединений;</w:t>
      </w:r>
    </w:p>
    <w:p w:rsidR="00AD1992" w:rsidRPr="00364DE5" w:rsidRDefault="00AD1992">
      <w:pPr>
        <w:rPr>
          <w:ins w:id="1149" w:author="Author"/>
          <w:lang w:val="ru-RU"/>
        </w:rPr>
      </w:pPr>
      <w:del w:id="1150" w:author="Author">
        <w:r w:rsidRPr="00364DE5" w:rsidDel="00635AAB">
          <w:rPr>
            <w:i/>
            <w:iCs/>
            <w:lang w:val="ru-RU"/>
          </w:rPr>
          <w:delText>f</w:delText>
        </w:r>
      </w:del>
      <w:ins w:id="1151" w:author="Author">
        <w:r w:rsidR="00635AAB" w:rsidRPr="00364DE5">
          <w:rPr>
            <w:i/>
            <w:iCs/>
            <w:lang w:val="ru-RU"/>
          </w:rPr>
          <w:t>h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в Резолюции 23 (Пересм. </w:t>
      </w:r>
      <w:del w:id="1152" w:author="Author">
        <w:r w:rsidRPr="00364DE5" w:rsidDel="00635AAB">
          <w:rPr>
            <w:lang w:val="ru-RU"/>
          </w:rPr>
          <w:delText>Дубай, 2014 г.</w:delText>
        </w:r>
      </w:del>
      <w:ins w:id="1153" w:author="Author">
        <w:r w:rsidR="00635AAB" w:rsidRPr="00364DE5">
          <w:rPr>
            <w:lang w:val="ru-RU"/>
          </w:rPr>
          <w:t>Буэнос-Айрес, 2017 г.</w:t>
        </w:r>
      </w:ins>
      <w:r w:rsidRPr="00364DE5">
        <w:rPr>
          <w:lang w:val="ru-RU"/>
        </w:rPr>
        <w:t xml:space="preserve">) ВКРЭ отмечается, "что состав затрат для операторов, региональных или локальных, отчасти существенно зависит от типа соединения (транзитного или однорангового) и от наличия и стоимости инфраструктуры промежуточных линий и линий большой протяженности", </w:t>
      </w:r>
      <w:del w:id="1154" w:author="Author">
        <w:r w:rsidRPr="00364DE5" w:rsidDel="00CF6D34">
          <w:rPr>
            <w:lang w:val="ru-RU"/>
          </w:rPr>
          <w:delText xml:space="preserve">в части, </w:delText>
        </w:r>
      </w:del>
      <w:r w:rsidRPr="00364DE5">
        <w:rPr>
          <w:lang w:val="ru-RU"/>
        </w:rPr>
        <w:t>в том что касается развивающихся стран</w:t>
      </w:r>
      <w:ins w:id="1155" w:author="Author">
        <w:r w:rsidR="009B0118" w:rsidRPr="00364DE5">
          <w:rPr>
            <w:lang w:val="ru-RU"/>
          </w:rPr>
          <w:t xml:space="preserve">, </w:t>
        </w:r>
        <w:r w:rsidR="00CF6D34" w:rsidRPr="00364DE5">
          <w:rPr>
            <w:lang w:val="ru-RU"/>
          </w:rPr>
          <w:t xml:space="preserve">и </w:t>
        </w:r>
        <w:r w:rsidR="00F80D64" w:rsidRPr="00364DE5">
          <w:rPr>
            <w:lang w:val="ru-RU"/>
          </w:rPr>
          <w:t>может возникнуть ситуация, когда наценки, которые применяются тем или иным Государством-Членом, особенно странами транзита,</w:t>
        </w:r>
        <w:r w:rsidR="00F80D64" w:rsidRPr="00364DE5" w:rsidDel="00F80D64">
          <w:rPr>
            <w:lang w:val="ru-RU"/>
            <w:rPrChange w:id="1156" w:author="Author">
              <w:rPr>
                <w:lang w:val="en-US"/>
              </w:rPr>
            </w:rPrChange>
          </w:rPr>
          <w:t xml:space="preserve"> </w:t>
        </w:r>
        <w:r w:rsidR="009B0118" w:rsidRPr="00364DE5">
          <w:rPr>
            <w:lang w:val="ru-RU"/>
          </w:rPr>
          <w:t>к сторонам, работающим на национальном уровне (включая признанные эксплуатационные организации), переносятся через тарифы на стороны (включая признанные эксплуатационные организации), работающие за границей в соответствии с правилами другого Государства-Члена</w:t>
        </w:r>
      </w:ins>
      <w:r w:rsidRPr="00364DE5">
        <w:rPr>
          <w:lang w:val="ru-RU"/>
        </w:rPr>
        <w:t>;</w:t>
      </w:r>
    </w:p>
    <w:p w:rsidR="009B0118" w:rsidRPr="00364DE5" w:rsidRDefault="009B0118">
      <w:pPr>
        <w:rPr>
          <w:lang w:val="ru-RU"/>
        </w:rPr>
      </w:pPr>
      <w:ins w:id="1157" w:author="Author">
        <w:r w:rsidRPr="00364DE5">
          <w:rPr>
            <w:i/>
            <w:lang w:val="ru-RU"/>
          </w:rPr>
          <w:t>i)</w:t>
        </w:r>
        <w:r w:rsidRPr="00364DE5">
          <w:rPr>
            <w:lang w:val="ru-RU"/>
          </w:rPr>
          <w:tab/>
          <w:t xml:space="preserve">что в Резолюции 23 (Пересм. Буэнос-Айрес, 2017 г.) ВКРЭ </w:t>
        </w:r>
        <w:r w:rsidR="00F80D64" w:rsidRPr="00364DE5">
          <w:rPr>
            <w:lang w:val="ru-RU"/>
          </w:rPr>
          <w:t>также признается требование не только развертывания технической инфраструктуры</w:t>
        </w:r>
        <w:r w:rsidRPr="00364DE5">
          <w:rPr>
            <w:lang w:val="ru-RU"/>
          </w:rPr>
          <w:t>, "но и принятия мер для содействия наличию местных контента, приложений и услуг на ряде языков и по приемлемым ценам, при предоставлении дистанционного доступа к имеющемуся контенту независимо от местоположения";</w:t>
        </w:r>
      </w:ins>
    </w:p>
    <w:p w:rsidR="00AD1992" w:rsidRPr="00364DE5" w:rsidRDefault="00AD1992" w:rsidP="00AD1992">
      <w:pPr>
        <w:rPr>
          <w:ins w:id="1158" w:author="Author"/>
          <w:lang w:val="ru-RU"/>
        </w:rPr>
      </w:pPr>
      <w:del w:id="1159" w:author="Author">
        <w:r w:rsidRPr="00364DE5" w:rsidDel="009B0118">
          <w:rPr>
            <w:i/>
            <w:lang w:val="ru-RU"/>
          </w:rPr>
          <w:lastRenderedPageBreak/>
          <w:delText>g</w:delText>
        </w:r>
      </w:del>
      <w:ins w:id="1160" w:author="Author">
        <w:r w:rsidR="009B0118" w:rsidRPr="00364DE5">
          <w:rPr>
            <w:i/>
            <w:lang w:val="ru-RU"/>
          </w:rPr>
          <w:t>j</w:t>
        </w:r>
      </w:ins>
      <w:r w:rsidRPr="00364DE5">
        <w:rPr>
          <w:i/>
          <w:lang w:val="ru-RU"/>
        </w:rPr>
        <w:t>)</w:t>
      </w:r>
      <w:r w:rsidRPr="00364DE5">
        <w:rPr>
          <w:i/>
          <w:lang w:val="ru-RU"/>
        </w:rPr>
        <w:tab/>
      </w:r>
      <w:r w:rsidRPr="00364DE5">
        <w:rPr>
          <w:lang w:val="ru-RU"/>
        </w:rPr>
        <w:t>что, согласно Мнению 1 (Женева, 2013 г.) ВФПЭ, создание пунктов обмена трафиком интернета (IXP) считается одним из приоритетов для решения проблем, связанных с возможностью установления соединений, повышения качества обслуживания, расширения возможности установления соединений и повышения устойчивости сетей, стимулировании конкуренции и снижении затрат на присоединения;</w:t>
      </w:r>
    </w:p>
    <w:p w:rsidR="009B0118" w:rsidRPr="00364DE5" w:rsidRDefault="009B0118">
      <w:pPr>
        <w:rPr>
          <w:lang w:val="ru-RU"/>
          <w:rPrChange w:id="1161" w:author="Author">
            <w:rPr>
              <w:lang w:val="en-US"/>
            </w:rPr>
          </w:rPrChange>
        </w:rPr>
      </w:pPr>
      <w:ins w:id="1162" w:author="Author">
        <w:r w:rsidRPr="00364DE5">
          <w:rPr>
            <w:i/>
            <w:lang w:val="ru-RU"/>
          </w:rPr>
          <w:t>k)</w:t>
        </w:r>
        <w:r w:rsidRPr="00364DE5">
          <w:rPr>
            <w:lang w:val="ru-RU"/>
          </w:rPr>
          <w:tab/>
          <w:t>что в Резолюции 77 (Пересм. Буэно</w:t>
        </w:r>
        <w:r w:rsidR="00F80D64" w:rsidRPr="00364DE5">
          <w:rPr>
            <w:lang w:val="ru-RU"/>
          </w:rPr>
          <w:t>с</w:t>
        </w:r>
        <w:r w:rsidRPr="00364DE5">
          <w:rPr>
            <w:lang w:val="ru-RU"/>
            <w:rPrChange w:id="1163" w:author="Author">
              <w:rPr>
                <w:lang w:val="en-US"/>
              </w:rPr>
            </w:rPrChange>
          </w:rPr>
          <w:t>-</w:t>
        </w:r>
        <w:r w:rsidRPr="00364DE5">
          <w:rPr>
            <w:lang w:val="ru-RU"/>
          </w:rPr>
          <w:t>Айрес</w:t>
        </w:r>
        <w:r w:rsidRPr="00364DE5">
          <w:rPr>
            <w:lang w:val="ru-RU"/>
            <w:rPrChange w:id="1164" w:author="Author">
              <w:rPr>
                <w:lang w:val="en-US"/>
              </w:rPr>
            </w:rPrChange>
          </w:rPr>
          <w:t>, 2017</w:t>
        </w:r>
        <w:r w:rsidRPr="00364DE5">
          <w:rPr>
            <w:lang w:val="ru-RU"/>
          </w:rPr>
          <w:t> г</w:t>
        </w:r>
        <w:r w:rsidRPr="00364DE5">
          <w:rPr>
            <w:lang w:val="ru-RU"/>
            <w:rPrChange w:id="1165" w:author="Author">
              <w:rPr>
                <w:lang w:val="en-US"/>
              </w:rPr>
            </w:rPrChange>
          </w:rPr>
          <w:t xml:space="preserve">.) </w:t>
        </w:r>
        <w:r w:rsidRPr="00364DE5">
          <w:rPr>
            <w:lang w:val="ru-RU"/>
          </w:rPr>
          <w:t>ВКРЭ</w:t>
        </w:r>
        <w:r w:rsidRPr="00364DE5">
          <w:rPr>
            <w:lang w:val="ru-RU"/>
            <w:rPrChange w:id="1166" w:author="Author">
              <w:rPr>
                <w:lang w:val="en-US"/>
              </w:rPr>
            </w:rPrChange>
          </w:rPr>
          <w:t xml:space="preserve"> </w:t>
        </w:r>
        <w:r w:rsidR="00F80D64" w:rsidRPr="00364DE5">
          <w:rPr>
            <w:lang w:val="ru-RU"/>
          </w:rPr>
          <w:t>признается работа Общества Интернета, Федерации пунктов обмена трафиком интернета и региональных ассоциаций IXP, а также других заинтересованных сторон по поддержке создания IXP в развивающихся странах для расширения возможности установления соединений</w:t>
        </w:r>
        <w:r w:rsidRPr="00364DE5">
          <w:rPr>
            <w:lang w:val="ru-RU"/>
            <w:rPrChange w:id="1167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1168" w:author="Author">
        <w:r w:rsidRPr="00364DE5" w:rsidDel="009B0118">
          <w:rPr>
            <w:i/>
            <w:iCs/>
            <w:lang w:val="ru-RU"/>
          </w:rPr>
          <w:delText>h</w:delText>
        </w:r>
      </w:del>
      <w:ins w:id="1169" w:author="Author">
        <w:r w:rsidR="009B0118" w:rsidRPr="00364DE5">
          <w:rPr>
            <w:i/>
            <w:iCs/>
            <w:lang w:val="ru-RU"/>
          </w:rPr>
          <w:t>l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следует продолжать изучать результаты исследований затрат на международные интернет-соединения, в особенности для развивающихся стран, для совершенствования приемлемых в ценовом отношении интернет-соединений;</w:t>
      </w:r>
    </w:p>
    <w:p w:rsidR="00AD1992" w:rsidRPr="00364DE5" w:rsidRDefault="00AD1992" w:rsidP="00AD1992">
      <w:pPr>
        <w:rPr>
          <w:lang w:val="ru-RU"/>
        </w:rPr>
      </w:pPr>
      <w:del w:id="1170" w:author="Author">
        <w:r w:rsidRPr="00364DE5" w:rsidDel="009B0118">
          <w:rPr>
            <w:i/>
            <w:lang w:val="ru-RU"/>
          </w:rPr>
          <w:delText>i</w:delText>
        </w:r>
      </w:del>
      <w:ins w:id="1171" w:author="Author">
        <w:r w:rsidR="009B0118" w:rsidRPr="00364DE5">
          <w:rPr>
            <w:i/>
            <w:lang w:val="ru-RU"/>
          </w:rPr>
          <w:t>m</w:t>
        </w:r>
      </w:ins>
      <w:r w:rsidRPr="00364DE5">
        <w:rPr>
          <w:i/>
          <w:lang w:val="ru-RU"/>
        </w:rPr>
        <w:t>)</w:t>
      </w:r>
      <w:r w:rsidRPr="00364DE5">
        <w:rPr>
          <w:i/>
          <w:lang w:val="ru-RU"/>
        </w:rPr>
        <w:tab/>
      </w:r>
      <w:r w:rsidRPr="00364DE5">
        <w:rPr>
          <w:lang w:val="ru-RU"/>
        </w:rPr>
        <w:t>Резолюцию 1 (Дубай, 2012 г.) Всемирной конференции по международной электросвязи (ВКМЭ) о специальных мерах для развивающихся стран, не имеющих выхода к морю (ЛЛДС), и малых островных развивающихся государств (СИДС) в отношении доступа к международным волоконно-оптическим сетям,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учитывая далее,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>что в Секторе развития электросвязи МСЭ (МСЭ-D) достигнут значительный прогресс и проводится ряд исследований в отношении развития инфраструктуры и использования интернета в развивающихся странах на основе его Хайдарабадского плана действий 2010 года в рамках мер по развитию человеческого потенциала, таких как инициатива по созданию центров подготовки на базе интернета, и итоговых документов Дубайского плана действий ВКРЭ</w:t>
      </w:r>
      <w:r w:rsidRPr="00364DE5">
        <w:rPr>
          <w:lang w:val="ru-RU"/>
        </w:rPr>
        <w:noBreakHyphen/>
        <w:t>14, в которых подтверждается необходимость продолжать эти исследования;</w:t>
      </w:r>
    </w:p>
    <w:p w:rsidR="00AD1992" w:rsidRPr="00364DE5" w:rsidRDefault="00AD1992" w:rsidP="00AD1992">
      <w:pPr>
        <w:rPr>
          <w:ins w:id="1172" w:author="Author"/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что в Секторе стандартизации электросвязи МСЭ (МСЭ-Т) проводятся исследования по вопросам, связанным с сетями на базе IP, в том числе в отношении взаимодействия этих служб с другими сетями электросвязи, нумерации, требований к сигнализации и аспектов протоколов, безопасности и стоимости компонентов инфраструктуры, по вопросам, касающимся перехода от существующих сетей к сетям последующих поколений (СПП) и развития в направлении будущих сетей, и выполнения требований Рекомендации МСЭ</w:t>
      </w:r>
      <w:r w:rsidRPr="00364DE5">
        <w:rPr>
          <w:lang w:val="ru-RU"/>
        </w:rPr>
        <w:noBreakHyphen/>
        <w:t>Т D.50;</w:t>
      </w:r>
    </w:p>
    <w:p w:rsidR="00057177" w:rsidRPr="00364DE5" w:rsidRDefault="00057177">
      <w:pPr>
        <w:rPr>
          <w:lang w:val="ru-RU"/>
          <w:rPrChange w:id="1173" w:author="Author">
            <w:rPr>
              <w:lang w:val="en-US"/>
            </w:rPr>
          </w:rPrChange>
        </w:rPr>
      </w:pPr>
      <w:ins w:id="1174" w:author="Author">
        <w:r w:rsidRPr="00364DE5">
          <w:rPr>
            <w:i/>
            <w:lang w:val="ru-RU"/>
          </w:rPr>
          <w:t>c</w:t>
        </w:r>
        <w:r w:rsidRPr="00364DE5">
          <w:rPr>
            <w:i/>
            <w:lang w:val="ru-RU"/>
            <w:rPrChange w:id="1175" w:author="Author">
              <w:rPr>
                <w:i/>
                <w:lang w:val="en-US"/>
              </w:rPr>
            </w:rPrChange>
          </w:rPr>
          <w:t>)</w:t>
        </w:r>
        <w:r w:rsidRPr="00364DE5">
          <w:rPr>
            <w:lang w:val="ru-RU"/>
            <w:rPrChange w:id="1176" w:author="Author">
              <w:rPr>
                <w:lang w:val="en-US"/>
              </w:rPr>
            </w:rPrChange>
          </w:rPr>
          <w:tab/>
        </w:r>
        <w:r w:rsidR="00F80D64" w:rsidRPr="00364DE5">
          <w:rPr>
            <w:lang w:val="ru-RU"/>
          </w:rPr>
          <w:t xml:space="preserve">что работа ведется в других международных объединениях и организациях, имеющих обязанности в отношении сетей на базе IP, в том числе в </w:t>
        </w:r>
        <w:r w:rsidR="00593245" w:rsidRPr="00364DE5">
          <w:rPr>
            <w:lang w:val="ru-RU"/>
          </w:rPr>
          <w:t>Корпорации Интернет по присваиванию наименований и номеров</w:t>
        </w:r>
        <w:r w:rsidRPr="00364DE5">
          <w:rPr>
            <w:lang w:val="ru-RU"/>
            <w:rPrChange w:id="1177" w:author="Author">
              <w:rPr>
                <w:lang w:val="en-US"/>
              </w:rPr>
            </w:rPrChange>
          </w:rPr>
          <w:t xml:space="preserve"> (</w:t>
        </w:r>
        <w:r w:rsidRPr="00364DE5">
          <w:rPr>
            <w:lang w:val="ru-RU"/>
          </w:rPr>
          <w:t>ICANN</w:t>
        </w:r>
        <w:r w:rsidRPr="00364DE5">
          <w:rPr>
            <w:lang w:val="ru-RU"/>
            <w:rPrChange w:id="1178" w:author="Author">
              <w:rPr>
                <w:lang w:val="en-US"/>
              </w:rPr>
            </w:rPrChange>
          </w:rPr>
          <w:t xml:space="preserve">), </w:t>
        </w:r>
        <w:r w:rsidR="00593245" w:rsidRPr="00364DE5">
          <w:rPr>
            <w:lang w:val="ru-RU"/>
          </w:rPr>
          <w:t>региональны</w:t>
        </w:r>
        <w:r w:rsidR="00254EB2" w:rsidRPr="00364DE5">
          <w:rPr>
            <w:lang w:val="ru-RU"/>
          </w:rPr>
          <w:t>х</w:t>
        </w:r>
        <w:r w:rsidR="00593245" w:rsidRPr="00364DE5">
          <w:rPr>
            <w:lang w:val="ru-RU"/>
          </w:rPr>
          <w:t xml:space="preserve"> регистрационны</w:t>
        </w:r>
        <w:r w:rsidR="00254EB2" w:rsidRPr="00364DE5">
          <w:rPr>
            <w:lang w:val="ru-RU"/>
          </w:rPr>
          <w:t>х</w:t>
        </w:r>
        <w:r w:rsidR="00593245" w:rsidRPr="00364DE5">
          <w:rPr>
            <w:lang w:val="ru-RU"/>
          </w:rPr>
          <w:t xml:space="preserve"> центр</w:t>
        </w:r>
        <w:r w:rsidR="00254EB2" w:rsidRPr="00364DE5">
          <w:rPr>
            <w:lang w:val="ru-RU"/>
          </w:rPr>
          <w:t>ах</w:t>
        </w:r>
        <w:r w:rsidR="00593245" w:rsidRPr="00364DE5">
          <w:rPr>
            <w:lang w:val="ru-RU"/>
          </w:rPr>
          <w:t xml:space="preserve"> интернета</w:t>
        </w:r>
        <w:r w:rsidR="00593245" w:rsidRPr="00364DE5" w:rsidDel="00593245">
          <w:rPr>
            <w:lang w:val="ru-RU"/>
            <w:rPrChange w:id="1179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  <w:rPrChange w:id="1180" w:author="Author">
              <w:rPr>
                <w:lang w:val="en-US"/>
              </w:rPr>
            </w:rPrChange>
          </w:rPr>
          <w:t>(</w:t>
        </w:r>
        <w:r w:rsidRPr="00364DE5">
          <w:rPr>
            <w:lang w:val="ru-RU"/>
          </w:rPr>
          <w:t>RIR</w:t>
        </w:r>
        <w:r w:rsidRPr="00364DE5">
          <w:rPr>
            <w:lang w:val="ru-RU"/>
            <w:rPrChange w:id="1181" w:author="Author">
              <w:rPr>
                <w:lang w:val="en-US"/>
              </w:rPr>
            </w:rPrChange>
          </w:rPr>
          <w:t xml:space="preserve">), </w:t>
        </w:r>
        <w:r w:rsidR="00593245" w:rsidRPr="00364DE5">
          <w:rPr>
            <w:lang w:val="ru-RU"/>
          </w:rPr>
          <w:t xml:space="preserve">Целевой группе по инженерным проблемам интернета </w:t>
        </w:r>
        <w:r w:rsidRPr="00364DE5">
          <w:rPr>
            <w:lang w:val="ru-RU"/>
            <w:rPrChange w:id="1182" w:author="Author">
              <w:rPr>
                <w:lang w:val="en-US"/>
              </w:rPr>
            </w:rPrChange>
          </w:rPr>
          <w:t>(</w:t>
        </w:r>
        <w:r w:rsidRPr="00364DE5">
          <w:rPr>
            <w:lang w:val="ru-RU"/>
          </w:rPr>
          <w:t>IETF</w:t>
        </w:r>
        <w:r w:rsidRPr="00364DE5">
          <w:rPr>
            <w:lang w:val="ru-RU"/>
            <w:rPrChange w:id="1183" w:author="Author">
              <w:rPr>
                <w:lang w:val="en-US"/>
              </w:rPr>
            </w:rPrChange>
          </w:rPr>
          <w:t xml:space="preserve">), </w:t>
        </w:r>
        <w:r w:rsidR="00593245" w:rsidRPr="00364DE5">
          <w:rPr>
            <w:lang w:val="ru-RU"/>
          </w:rPr>
          <w:t>Обществе Интернета</w:t>
        </w:r>
        <w:r w:rsidRPr="00364DE5">
          <w:rPr>
            <w:lang w:val="ru-RU"/>
            <w:rPrChange w:id="1184" w:author="Author">
              <w:rPr>
                <w:lang w:val="en-US"/>
              </w:rPr>
            </w:rPrChange>
          </w:rPr>
          <w:t xml:space="preserve">, </w:t>
        </w:r>
        <w:r w:rsidR="00593245" w:rsidRPr="00364DE5">
          <w:rPr>
            <w:lang w:val="ru-RU"/>
          </w:rPr>
          <w:t>Федерации пунктов обмена трафиком интернета и региональных ассоциациях IXP</w:t>
        </w:r>
        <w:r w:rsidR="00CD23D8" w:rsidRPr="00364DE5">
          <w:rPr>
            <w:lang w:val="ru-RU"/>
          </w:rPr>
          <w:t xml:space="preserve">, для содействия функциональной совместимости, </w:t>
        </w:r>
        <w:r w:rsidR="00CF6D34" w:rsidRPr="00364DE5">
          <w:rPr>
            <w:lang w:val="ru-RU"/>
          </w:rPr>
          <w:t xml:space="preserve">стандартизации, </w:t>
        </w:r>
        <w:r w:rsidR="00CD23D8" w:rsidRPr="00364DE5">
          <w:rPr>
            <w:lang w:val="ru-RU"/>
          </w:rPr>
          <w:t>разработке и развертыванию новых приложений и услуг, а также приемлемой в ценовом отношении возможности установления соединений, в частности в развивающихся странах</w:t>
        </w:r>
        <w:r w:rsidRPr="00364DE5">
          <w:rPr>
            <w:lang w:val="ru-RU"/>
            <w:rPrChange w:id="1185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1186" w:author="Author">
        <w:r w:rsidRPr="00364DE5" w:rsidDel="00057177">
          <w:rPr>
            <w:i/>
            <w:iCs/>
            <w:lang w:val="ru-RU"/>
          </w:rPr>
          <w:delText>c</w:delText>
        </w:r>
      </w:del>
      <w:ins w:id="1187" w:author="Author">
        <w:r w:rsidR="00057177" w:rsidRPr="00364DE5">
          <w:rPr>
            <w:i/>
            <w:iCs/>
            <w:lang w:val="ru-RU"/>
          </w:rPr>
          <w:t>d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продолжает действовать общее соглашение о сотрудничестве между МСЭ-Т и Обществом интернета (ISOC)/Целевой группой по инженерным проблемам интернета (IETF), о котором речь идет в Дополнении 3 к Рекомендациям МСЭ-Т серии А,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признавая,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>что сети на базе IP превращаются в широкодоступное средство, используемое в глобальной коммерции и связи, и поэтому необходимо продолжать определять глобальные и региональные направления деятельности в отношении сетей на базе IP по таким вопросам, как:</w:t>
      </w:r>
    </w:p>
    <w:p w:rsidR="00AD1992" w:rsidRPr="00364DE5" w:rsidRDefault="00AD1992" w:rsidP="00AD1992">
      <w:pPr>
        <w:pStyle w:val="enumlev1"/>
        <w:rPr>
          <w:lang w:val="ru-RU"/>
        </w:rPr>
      </w:pPr>
      <w:r w:rsidRPr="00364DE5">
        <w:rPr>
          <w:lang w:val="ru-RU"/>
        </w:rPr>
        <w:t>i)</w:t>
      </w:r>
      <w:r w:rsidRPr="00364DE5">
        <w:rPr>
          <w:lang w:val="ru-RU"/>
        </w:rPr>
        <w:tab/>
        <w:t>инфраструктура, функциональная совместимость и стандартизация;</w:t>
      </w:r>
    </w:p>
    <w:p w:rsidR="00AD1992" w:rsidRPr="00364DE5" w:rsidRDefault="00AD1992" w:rsidP="00AD1992">
      <w:pPr>
        <w:pStyle w:val="enumlev1"/>
        <w:rPr>
          <w:lang w:val="ru-RU"/>
        </w:rPr>
      </w:pPr>
      <w:r w:rsidRPr="00364DE5">
        <w:rPr>
          <w:lang w:val="ru-RU"/>
        </w:rPr>
        <w:t>ii)</w:t>
      </w:r>
      <w:r w:rsidRPr="00364DE5">
        <w:rPr>
          <w:lang w:val="ru-RU"/>
        </w:rPr>
        <w:tab/>
        <w:t>наименования и адресация в интернете;</w:t>
      </w:r>
    </w:p>
    <w:p w:rsidR="00807E5D" w:rsidRPr="00364DE5" w:rsidRDefault="00AD1992">
      <w:pPr>
        <w:pStyle w:val="enumlev1"/>
        <w:rPr>
          <w:ins w:id="1188" w:author="Author"/>
          <w:lang w:val="ru-RU"/>
        </w:rPr>
      </w:pPr>
      <w:r w:rsidRPr="00364DE5">
        <w:rPr>
          <w:lang w:val="ru-RU"/>
        </w:rPr>
        <w:lastRenderedPageBreak/>
        <w:t>iii)</w:t>
      </w:r>
      <w:r w:rsidRPr="00364DE5">
        <w:rPr>
          <w:lang w:val="ru-RU"/>
        </w:rPr>
        <w:tab/>
        <w:t xml:space="preserve">распространение информации о сетях на базе IP и о </w:t>
      </w:r>
      <w:del w:id="1189" w:author="Author">
        <w:r w:rsidRPr="00364DE5" w:rsidDel="00D7183D">
          <w:rPr>
            <w:lang w:val="ru-RU"/>
          </w:rPr>
          <w:delText xml:space="preserve">влиянии </w:delText>
        </w:r>
      </w:del>
      <w:ins w:id="1190" w:author="Author">
        <w:r w:rsidR="00D7183D" w:rsidRPr="00364DE5">
          <w:rPr>
            <w:lang w:val="ru-RU"/>
          </w:rPr>
          <w:t xml:space="preserve">воздействии и перспективах </w:t>
        </w:r>
      </w:ins>
      <w:r w:rsidRPr="00364DE5">
        <w:rPr>
          <w:lang w:val="ru-RU"/>
        </w:rPr>
        <w:t>их развития</w:t>
      </w:r>
      <w:ins w:id="1191" w:author="Author">
        <w:r w:rsidR="00D7183D" w:rsidRPr="00364DE5">
          <w:rPr>
            <w:lang w:val="ru-RU"/>
          </w:rPr>
          <w:t xml:space="preserve"> и развертывания</w:t>
        </w:r>
        <w:r w:rsidR="00807E5D" w:rsidRPr="00364DE5">
          <w:rPr>
            <w:lang w:val="ru-RU"/>
          </w:rPr>
          <w:t>;</w:t>
        </w:r>
      </w:ins>
      <w:r w:rsidR="00807E5D" w:rsidRPr="00364DE5">
        <w:rPr>
          <w:lang w:val="ru-RU"/>
        </w:rPr>
        <w:t xml:space="preserve"> </w:t>
      </w:r>
    </w:p>
    <w:p w:rsidR="00AD1992" w:rsidRPr="00364DE5" w:rsidRDefault="00807E5D" w:rsidP="00F52DE3">
      <w:pPr>
        <w:pStyle w:val="enumlev1"/>
        <w:rPr>
          <w:lang w:val="ru-RU"/>
        </w:rPr>
      </w:pPr>
      <w:ins w:id="1192" w:author="Author">
        <w:r w:rsidRPr="00364DE5">
          <w:rPr>
            <w:lang w:val="ru-RU"/>
          </w:rPr>
          <w:t>iv)</w:t>
        </w:r>
        <w:r w:rsidRPr="00364DE5">
          <w:rPr>
            <w:lang w:val="ru-RU"/>
          </w:rPr>
          <w:tab/>
        </w:r>
        <w:r w:rsidR="00D7183D" w:rsidRPr="00364DE5">
          <w:rPr>
            <w:lang w:val="ru-RU"/>
          </w:rPr>
          <w:t>поддержку и консультации, которые могут получать</w:t>
        </w:r>
      </w:ins>
      <w:del w:id="1193" w:author="Author">
        <w:r w:rsidR="00AD1992" w:rsidRPr="00364DE5" w:rsidDel="00D7183D">
          <w:rPr>
            <w:lang w:val="ru-RU"/>
          </w:rPr>
          <w:delText>на</w:delText>
        </w:r>
      </w:del>
      <w:r w:rsidR="00AD1992" w:rsidRPr="00364DE5">
        <w:rPr>
          <w:lang w:val="ru-RU"/>
        </w:rPr>
        <w:t xml:space="preserve"> Государства – Члены МСЭ</w:t>
      </w:r>
      <w:r w:rsidR="00F52DE3" w:rsidRPr="00364DE5">
        <w:rPr>
          <w:lang w:val="ru-RU"/>
        </w:rPr>
        <w:t>,</w:t>
      </w:r>
      <w:ins w:id="1194" w:author="Author">
        <w:r w:rsidR="00D7183D" w:rsidRPr="00364DE5">
          <w:rPr>
            <w:lang w:val="ru-RU"/>
            <w:rPrChange w:id="1195" w:author="Author">
              <w:rPr>
                <w:lang w:val="en-US"/>
              </w:rPr>
            </w:rPrChange>
          </w:rPr>
          <w:t xml:space="preserve"> </w:t>
        </w:r>
        <w:r w:rsidR="00D7183D" w:rsidRPr="00364DE5">
          <w:rPr>
            <w:lang w:val="ru-RU"/>
          </w:rPr>
          <w:t>в особенности развивающиеся страны, от МСЭ и других объединений и организаций, имеющих обязанности в отношении сетей на базе IP</w:t>
        </w:r>
      </w:ins>
      <w:del w:id="1196" w:author="Author">
        <w:r w:rsidR="00AD1992" w:rsidRPr="00364DE5" w:rsidDel="00D7183D">
          <w:rPr>
            <w:lang w:val="ru-RU"/>
          </w:rPr>
          <w:delText xml:space="preserve"> в особенности на развивающиеся страны</w:delText>
        </w:r>
      </w:del>
      <w:r w:rsidR="00AD1992"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что значительная часть работы над вопросами, связанными с IP, и будущим интернетом, проводится в МСЭ и во многих других международных органах;</w:t>
      </w:r>
    </w:p>
    <w:p w:rsidR="00AD1992" w:rsidRPr="00364DE5" w:rsidRDefault="00AD1992" w:rsidP="00AD1992">
      <w:pPr>
        <w:rPr>
          <w:lang w:val="ru-RU"/>
        </w:rPr>
      </w:pPr>
      <w:proofErr w:type="gramStart"/>
      <w:r w:rsidRPr="00364DE5">
        <w:rPr>
          <w:i/>
          <w:lang w:val="ru-RU"/>
        </w:rPr>
        <w:t>с)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что качество обслуживания, обеспечиваемое сетями на базе IP, должно соответствовать Рекомендациям МСЭ-Т и другим признанным международным стандартам;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d)</w:t>
      </w:r>
      <w:r w:rsidRPr="00364DE5">
        <w:rPr>
          <w:lang w:val="ru-RU"/>
        </w:rPr>
        <w:tab/>
        <w:t>что в интересах общества необходимо, чтобы сети на базе IP и другие сети электросвязи были функционально совместимыми и обеспечивали достижимость на глобальном уровне, памятуя о пункте </w:t>
      </w:r>
      <w:r w:rsidRPr="00364DE5">
        <w:rPr>
          <w:i/>
          <w:iCs/>
          <w:lang w:val="ru-RU"/>
        </w:rPr>
        <w:t>с)</w:t>
      </w:r>
      <w:r w:rsidRPr="00364DE5">
        <w:rPr>
          <w:lang w:val="ru-RU"/>
        </w:rPr>
        <w:t xml:space="preserve"> раздела </w:t>
      </w:r>
      <w:r w:rsidRPr="00364DE5">
        <w:rPr>
          <w:i/>
          <w:iCs/>
          <w:lang w:val="ru-RU"/>
        </w:rPr>
        <w:t>признавая</w:t>
      </w:r>
      <w:r w:rsidRPr="00364DE5">
        <w:rPr>
          <w:lang w:val="ru-RU"/>
        </w:rPr>
        <w:t>, выше,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просит Сектор стандартизации электросвязи МСЭ</w:t>
      </w:r>
    </w:p>
    <w:p w:rsidR="00AD1992" w:rsidRPr="00364DE5" w:rsidRDefault="00AD1992">
      <w:pPr>
        <w:rPr>
          <w:lang w:val="ru-RU"/>
        </w:rPr>
      </w:pPr>
      <w:del w:id="1197" w:author="Author">
        <w:r w:rsidRPr="00364DE5" w:rsidDel="00D7183D">
          <w:rPr>
            <w:lang w:val="ru-RU"/>
          </w:rPr>
          <w:delText>продолжать осуществлять</w:delText>
        </w:r>
      </w:del>
      <w:ins w:id="1198" w:author="Author">
        <w:r w:rsidR="00D7183D" w:rsidRPr="00364DE5">
          <w:rPr>
            <w:lang w:val="ru-RU"/>
          </w:rPr>
          <w:t>развивать и укреплять</w:t>
        </w:r>
      </w:ins>
      <w:r w:rsidRPr="00364DE5">
        <w:rPr>
          <w:lang w:val="ru-RU"/>
        </w:rPr>
        <w:t xml:space="preserve"> сотрудничество в области развития сетей на базе IP с </w:t>
      </w:r>
      <w:del w:id="1199" w:author="Author">
        <w:r w:rsidRPr="00364DE5" w:rsidDel="00807E5D">
          <w:rPr>
            <w:lang w:val="ru-RU"/>
          </w:rPr>
          <w:delText>ISOC/</w:delText>
        </w:r>
        <w:r w:rsidR="00E80C4F" w:rsidRPr="00364DE5" w:rsidDel="00E80C4F">
          <w:rPr>
            <w:lang w:val="ru-RU"/>
          </w:rPr>
          <w:delText>IETF</w:delText>
        </w:r>
      </w:del>
      <w:ins w:id="1200" w:author="Author">
        <w:r w:rsidR="00E80C4F" w:rsidRPr="00364DE5">
          <w:rPr>
            <w:lang w:val="ru-RU"/>
          </w:rPr>
          <w:t>объединениями и организациями, имеющими обязанности в отношении сетей на базе IP, такими как</w:t>
        </w:r>
        <w:r w:rsidR="00807E5D" w:rsidRPr="00364DE5">
          <w:rPr>
            <w:lang w:val="ru-RU"/>
          </w:rPr>
          <w:t xml:space="preserve"> ICANN, RIR, IETF, </w:t>
        </w:r>
        <w:r w:rsidR="00E80C4F" w:rsidRPr="00364DE5">
          <w:rPr>
            <w:lang w:val="ru-RU"/>
          </w:rPr>
          <w:t>Общество Интернета</w:t>
        </w:r>
        <w:r w:rsidR="00807E5D" w:rsidRPr="00364DE5">
          <w:rPr>
            <w:lang w:val="ru-RU"/>
          </w:rPr>
          <w:t xml:space="preserve">, </w:t>
        </w:r>
        <w:r w:rsidR="00E80C4F" w:rsidRPr="00364DE5">
          <w:rPr>
            <w:lang w:val="ru-RU"/>
          </w:rPr>
          <w:t>Федерация пунктов обмена трафиком интернета</w:t>
        </w:r>
        <w:r w:rsidR="00807E5D" w:rsidRPr="00364DE5">
          <w:rPr>
            <w:lang w:val="ru-RU"/>
          </w:rPr>
          <w:t xml:space="preserve">, </w:t>
        </w:r>
        <w:r w:rsidR="00E80C4F" w:rsidRPr="00364DE5">
          <w:rPr>
            <w:lang w:val="ru-RU"/>
          </w:rPr>
          <w:t>региональны</w:t>
        </w:r>
        <w:r w:rsidR="00AD1F4E" w:rsidRPr="00364DE5">
          <w:rPr>
            <w:lang w:val="ru-RU"/>
          </w:rPr>
          <w:t>е</w:t>
        </w:r>
        <w:r w:rsidR="00E80C4F" w:rsidRPr="00364DE5">
          <w:rPr>
            <w:lang w:val="ru-RU"/>
          </w:rPr>
          <w:t xml:space="preserve"> ассоциации IXP</w:t>
        </w:r>
        <w:r w:rsidR="00AD1F4E" w:rsidRPr="00364DE5">
          <w:rPr>
            <w:lang w:val="ru-RU"/>
          </w:rPr>
          <w:t>,</w:t>
        </w:r>
      </w:ins>
      <w:r w:rsidR="00E80C4F" w:rsidRPr="00364DE5" w:rsidDel="00E80C4F">
        <w:rPr>
          <w:lang w:val="ru-RU"/>
          <w:rPrChange w:id="1201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и другими соответствующими признанными организациями в отношении возможности присоединения к существующим сетям электросвязи и перехода к СПП и будущим сетям,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просит три Сектора</w:t>
      </w:r>
    </w:p>
    <w:p w:rsidR="00AD1992" w:rsidRPr="00364DE5" w:rsidRDefault="00AD1992" w:rsidP="00E80C4F">
      <w:pPr>
        <w:rPr>
          <w:lang w:val="ru-RU"/>
        </w:rPr>
      </w:pPr>
      <w:r w:rsidRPr="00364DE5">
        <w:rPr>
          <w:lang w:val="ru-RU"/>
        </w:rPr>
        <w:t>продолжить рассмотрение и обновление своих программ работы по сетям на базе IP и по переходу к СПП и будущим сетям</w:t>
      </w:r>
      <w:ins w:id="1202" w:author="Author">
        <w:r w:rsidR="00807E5D" w:rsidRPr="00364DE5">
          <w:rPr>
            <w:lang w:val="ru-RU"/>
          </w:rPr>
          <w:t xml:space="preserve">, </w:t>
        </w:r>
        <w:r w:rsidR="00E80C4F" w:rsidRPr="00364DE5">
          <w:rPr>
            <w:lang w:val="ru-RU"/>
          </w:rPr>
          <w:t>включая укрепление сотрудничества с другими объединениями и организациями во благо Государств-Членов</w:t>
        </w:r>
      </w:ins>
      <w:r w:rsidRPr="00364DE5">
        <w:rPr>
          <w:lang w:val="ru-RU"/>
        </w:rPr>
        <w:t>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решает</w:t>
      </w:r>
    </w:p>
    <w:p w:rsidR="00AD1992" w:rsidRPr="00364DE5" w:rsidRDefault="00AD1992" w:rsidP="000E5D9B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изучить пути и средства укрепления сотрудничества и координации между МСЭ и соответствующими организациями</w:t>
      </w:r>
      <w:del w:id="1203" w:author="Author">
        <w:r w:rsidRPr="00364DE5" w:rsidDel="00807E5D">
          <w:rPr>
            <w:rStyle w:val="FootnoteReference"/>
            <w:lang w:val="ru-RU"/>
          </w:rPr>
          <w:footnoteReference w:customMarkFollows="1" w:id="9"/>
          <w:delText>2</w:delText>
        </w:r>
      </w:del>
      <w:r w:rsidRPr="00364DE5">
        <w:rPr>
          <w:lang w:val="ru-RU"/>
        </w:rPr>
        <w:t xml:space="preserve">, которые участвуют в деятельности по развитию базирующихся на IP сетей и будущего интернета, </w:t>
      </w:r>
      <w:ins w:id="1206" w:author="Author">
        <w:r w:rsidR="000E5D9B" w:rsidRPr="00364DE5">
          <w:rPr>
            <w:lang w:val="ru-RU"/>
          </w:rPr>
          <w:t>включая</w:t>
        </w:r>
        <w:r w:rsidR="005608D4" w:rsidRPr="00364DE5">
          <w:rPr>
            <w:lang w:val="ru-RU"/>
          </w:rPr>
          <w:t>, в частности,</w:t>
        </w:r>
        <w:r w:rsidR="00807E5D" w:rsidRPr="00364DE5">
          <w:rPr>
            <w:lang w:val="ru-RU"/>
          </w:rPr>
          <w:t xml:space="preserve"> ICANN, RIR, IETF, </w:t>
        </w:r>
        <w:r w:rsidR="000E5D9B" w:rsidRPr="00364DE5">
          <w:rPr>
            <w:lang w:val="ru-RU"/>
          </w:rPr>
          <w:t>Общество Интернета</w:t>
        </w:r>
        <w:r w:rsidR="00807E5D" w:rsidRPr="00364DE5">
          <w:rPr>
            <w:lang w:val="ru-RU"/>
          </w:rPr>
          <w:t xml:space="preserve"> </w:t>
        </w:r>
        <w:r w:rsidR="000E5D9B" w:rsidRPr="00364DE5">
          <w:rPr>
            <w:lang w:val="ru-RU"/>
          </w:rPr>
          <w:t xml:space="preserve">и Консорциум </w:t>
        </w:r>
        <w:r w:rsidR="00807E5D" w:rsidRPr="00364DE5">
          <w:rPr>
            <w:lang w:val="ru-RU"/>
          </w:rPr>
          <w:t xml:space="preserve">World </w:t>
        </w:r>
        <w:proofErr w:type="spellStart"/>
        <w:r w:rsidR="00807E5D" w:rsidRPr="00364DE5">
          <w:rPr>
            <w:lang w:val="ru-RU"/>
          </w:rPr>
          <w:t>Wide</w:t>
        </w:r>
        <w:proofErr w:type="spellEnd"/>
        <w:r w:rsidR="00807E5D" w:rsidRPr="00364DE5">
          <w:rPr>
            <w:lang w:val="ru-RU"/>
          </w:rPr>
          <w:t xml:space="preserve"> </w:t>
        </w:r>
        <w:proofErr w:type="spellStart"/>
        <w:r w:rsidR="00807E5D" w:rsidRPr="00364DE5">
          <w:rPr>
            <w:lang w:val="ru-RU"/>
          </w:rPr>
          <w:t>Web</w:t>
        </w:r>
        <w:proofErr w:type="spellEnd"/>
        <w:r w:rsidR="00807E5D" w:rsidRPr="00364DE5">
          <w:rPr>
            <w:lang w:val="ru-RU"/>
          </w:rPr>
          <w:t xml:space="preserve"> (W3C), </w:t>
        </w:r>
        <w:r w:rsidR="000E5D9B" w:rsidRPr="00364DE5">
          <w:rPr>
            <w:lang w:val="ru-RU"/>
          </w:rPr>
          <w:t>на основе взаимности</w:t>
        </w:r>
        <w:r w:rsidR="00807E5D" w:rsidRPr="00364DE5">
          <w:rPr>
            <w:lang w:val="ru-RU"/>
          </w:rPr>
          <w:t xml:space="preserve">, </w:t>
        </w:r>
        <w:r w:rsidR="000E5D9B" w:rsidRPr="00364DE5">
          <w:rPr>
            <w:lang w:val="ru-RU"/>
          </w:rPr>
          <w:t>в том числе</w:t>
        </w:r>
        <w:r w:rsidR="00807E5D" w:rsidRPr="00364DE5">
          <w:rPr>
            <w:lang w:val="ru-RU"/>
          </w:rPr>
          <w:t xml:space="preserve"> </w:t>
        </w:r>
      </w:ins>
      <w:r w:rsidRPr="00364DE5">
        <w:rPr>
          <w:lang w:val="ru-RU"/>
        </w:rPr>
        <w:t xml:space="preserve">путем заключения в надлежащих случаях соглашений о сотрудничестве, с тем чтобы </w:t>
      </w:r>
      <w:del w:id="1207" w:author="Author">
        <w:r w:rsidRPr="00364DE5" w:rsidDel="00807E5D">
          <w:rPr>
            <w:lang w:val="ru-RU"/>
          </w:rPr>
          <w:delText>повысить роль МСЭ в управлении использованием интернета</w:delText>
        </w:r>
      </w:del>
      <w:ins w:id="1208" w:author="Author">
        <w:r w:rsidR="000E5D9B" w:rsidRPr="00364DE5">
          <w:rPr>
            <w:lang w:val="ru-RU"/>
          </w:rPr>
          <w:t>содействовать более широкому участию и большей вовлеченности членов МСЭ в управление использованием интернета, а также приемлемой в ценовом отношении возможности установления соединений</w:t>
        </w:r>
      </w:ins>
      <w:r w:rsidRPr="00364DE5">
        <w:rPr>
          <w:lang w:val="ru-RU"/>
        </w:rPr>
        <w:t xml:space="preserve"> в целях обеспечения максимальной выгоды для мирового сообщества;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 xml:space="preserve">что МСЭ должен полностью использовать </w:t>
      </w:r>
      <w:ins w:id="1209" w:author="Author">
        <w:r w:rsidR="00F148A9" w:rsidRPr="00364DE5">
          <w:rPr>
            <w:lang w:val="ru-RU"/>
          </w:rPr>
          <w:t xml:space="preserve">и содействовать использованию </w:t>
        </w:r>
      </w:ins>
      <w:r w:rsidRPr="00364DE5">
        <w:rPr>
          <w:lang w:val="ru-RU"/>
        </w:rPr>
        <w:t>возможност</w:t>
      </w:r>
      <w:ins w:id="1210" w:author="Author">
        <w:r w:rsidR="00F148A9" w:rsidRPr="00364DE5">
          <w:rPr>
            <w:lang w:val="ru-RU"/>
          </w:rPr>
          <w:t>ей</w:t>
        </w:r>
      </w:ins>
      <w:del w:id="1211" w:author="Author">
        <w:r w:rsidRPr="00364DE5" w:rsidDel="00F148A9">
          <w:rPr>
            <w:lang w:val="ru-RU"/>
          </w:rPr>
          <w:delText>и</w:delText>
        </w:r>
      </w:del>
      <w:r w:rsidRPr="00364DE5">
        <w:rPr>
          <w:lang w:val="ru-RU"/>
        </w:rPr>
        <w:t xml:space="preserve"> развития электросвязи/ИКТ, которые появились в результате роста услуг на базе IP, в соответствии с целями Союза и решениями Женевского (2003 г.) и Тунисского (2005 г.) этапов ВВУИО, принимая во внимание качество и безопасность услуг, а также приемлемость в ценовом отношении международных соединений для развивающихся стран, в частности ЛЛДС и СИДС;</w:t>
      </w:r>
    </w:p>
    <w:p w:rsidR="00AD1992" w:rsidRPr="00364DE5" w:rsidRDefault="00AD1992" w:rsidP="00AD1992">
      <w:pPr>
        <w:rPr>
          <w:ins w:id="1212" w:author="Author"/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 xml:space="preserve">что МСЭ должен четко определить для своих Государств-Членов и Членов Секторов, а также для общественности тот круг вопросов, связанных с интернетом, которые входят в сферу ответственности Союза согласно его основным текстам документов и соответствуют направлениям </w:t>
      </w:r>
      <w:r w:rsidRPr="00364DE5">
        <w:rPr>
          <w:lang w:val="ru-RU"/>
        </w:rPr>
        <w:lastRenderedPageBreak/>
        <w:t>деятельности, указанным в итоговых документах ВВУИО, в которых МСЭ отводится определенная роль;</w:t>
      </w:r>
    </w:p>
    <w:p w:rsidR="00807E5D" w:rsidRPr="00364DE5" w:rsidRDefault="00807E5D">
      <w:pPr>
        <w:rPr>
          <w:lang w:val="ru-RU"/>
          <w:rPrChange w:id="1213" w:author="Author">
            <w:rPr>
              <w:lang w:val="en-US"/>
            </w:rPr>
          </w:rPrChange>
        </w:rPr>
      </w:pPr>
      <w:ins w:id="1214" w:author="Author">
        <w:r w:rsidRPr="00364DE5">
          <w:rPr>
            <w:lang w:val="ru-RU"/>
            <w:rPrChange w:id="1215" w:author="Author">
              <w:rPr>
                <w:lang w:val="en-US"/>
              </w:rPr>
            </w:rPrChange>
          </w:rPr>
          <w:t>4</w:t>
        </w:r>
        <w:r w:rsidRPr="00364DE5">
          <w:rPr>
            <w:lang w:val="ru-RU"/>
            <w:rPrChange w:id="1216" w:author="Author">
              <w:rPr>
                <w:lang w:val="en-US"/>
              </w:rPr>
            </w:rPrChange>
          </w:rPr>
          <w:tab/>
        </w:r>
        <w:r w:rsidRPr="00364DE5">
          <w:rPr>
            <w:lang w:val="ru-RU"/>
          </w:rPr>
          <w:t>что</w:t>
        </w:r>
        <w:r w:rsidRPr="00364DE5">
          <w:rPr>
            <w:lang w:val="ru-RU"/>
            <w:rPrChange w:id="1217" w:author="Author">
              <w:rPr/>
            </w:rPrChange>
          </w:rPr>
          <w:t xml:space="preserve"> </w:t>
        </w:r>
        <w:r w:rsidR="00F148A9" w:rsidRPr="00364DE5">
          <w:rPr>
            <w:lang w:val="ru-RU"/>
          </w:rPr>
          <w:t xml:space="preserve">МСЭ должен помогать Государствам-Членам определять консультации и поддержку, которые могут оказывать другие соответствующие объединения и организации, и получать доступ к этим консультациям и поддержке, в зависимости от случая, с тем чтобы содействовать развитию и развертыванию сетей на базе </w:t>
        </w:r>
        <w:r w:rsidRPr="00364DE5">
          <w:rPr>
            <w:lang w:val="ru-RU"/>
          </w:rPr>
          <w:t>IP</w:t>
        </w:r>
        <w:r w:rsidRPr="00364DE5">
          <w:rPr>
            <w:lang w:val="ru-RU"/>
            <w:rPrChange w:id="1218" w:author="Author">
              <w:rPr/>
            </w:rPrChange>
          </w:rPr>
          <w:t>;</w:t>
        </w:r>
      </w:ins>
    </w:p>
    <w:p w:rsidR="00AD1992" w:rsidRPr="00364DE5" w:rsidRDefault="00AD1992" w:rsidP="00013703">
      <w:pPr>
        <w:rPr>
          <w:lang w:val="ru-RU"/>
        </w:rPr>
      </w:pPr>
      <w:del w:id="1219" w:author="Author">
        <w:r w:rsidRPr="00364DE5" w:rsidDel="00807E5D">
          <w:rPr>
            <w:lang w:val="ru-RU"/>
          </w:rPr>
          <w:delText>4</w:delText>
        </w:r>
      </w:del>
      <w:ins w:id="1220" w:author="Author">
        <w:r w:rsidR="00807E5D" w:rsidRPr="00364DE5">
          <w:rPr>
            <w:lang w:val="ru-RU"/>
          </w:rPr>
          <w:t>5</w:t>
        </w:r>
      </w:ins>
      <w:r w:rsidRPr="00364DE5">
        <w:rPr>
          <w:lang w:val="ru-RU"/>
        </w:rPr>
        <w:tab/>
        <w:t>что МСЭ должен продолжать сотрудничать с другими соответствующими организациями с целью обеспечения того, чтобы развитие сетей на базе IP, наряду с традиционными сетями и с их учетом, приносило максимальные преимущества мировому сообществу, и, в соответствующих случаях, продолжать принимать участие в любых новых международных инициативах, непосредственно связанных с этим вопросом, таких как инициатива, осуществляемая совместно с Организацией Объеденных Наций по вопросам образования, науки и культуры (ЮНЕСКО), связанная с созданной для этой цели Комиссией Организации Объединенных Наций по широкополосной связи в интересах цифрового развития;</w:t>
      </w:r>
    </w:p>
    <w:p w:rsidR="00AD1992" w:rsidRPr="00364DE5" w:rsidRDefault="00AD1992">
      <w:pPr>
        <w:rPr>
          <w:b/>
          <w:lang w:val="ru-RU"/>
          <w:rPrChange w:id="1221" w:author="Author">
            <w:rPr>
              <w:b/>
              <w:lang w:val="en-US"/>
            </w:rPr>
          </w:rPrChange>
        </w:rPr>
      </w:pPr>
      <w:del w:id="1222" w:author="Author">
        <w:r w:rsidRPr="00364DE5" w:rsidDel="00807E5D">
          <w:rPr>
            <w:lang w:val="ru-RU"/>
          </w:rPr>
          <w:delText>5</w:delText>
        </w:r>
      </w:del>
      <w:ins w:id="1223" w:author="Author">
        <w:r w:rsidR="00807E5D" w:rsidRPr="00364DE5">
          <w:rPr>
            <w:lang w:val="ru-RU"/>
          </w:rPr>
          <w:t>6</w:t>
        </w:r>
      </w:ins>
      <w:r w:rsidRPr="00364DE5">
        <w:rPr>
          <w:lang w:val="ru-RU"/>
        </w:rPr>
        <w:tab/>
        <w:t xml:space="preserve">продолжить изучение в безотлагательном порядке вопроса о международных </w:t>
      </w:r>
      <w:proofErr w:type="spellStart"/>
      <w:r w:rsidRPr="00364DE5">
        <w:rPr>
          <w:lang w:val="ru-RU"/>
        </w:rPr>
        <w:t>интернет</w:t>
      </w:r>
      <w:r w:rsidRPr="00364DE5">
        <w:rPr>
          <w:lang w:val="ru-RU"/>
        </w:rPr>
        <w:noBreakHyphen/>
        <w:t>соединениях</w:t>
      </w:r>
      <w:proofErr w:type="spellEnd"/>
      <w:r w:rsidRPr="00364DE5">
        <w:rPr>
          <w:lang w:val="ru-RU"/>
        </w:rPr>
        <w:t xml:space="preserve">, как это предусматривается в п. 50 d) </w:t>
      </w:r>
      <w:r w:rsidRPr="00364DE5">
        <w:rPr>
          <w:iCs/>
          <w:lang w:val="ru-RU"/>
        </w:rPr>
        <w:t>Тунисской программы (2005 г.)</w:t>
      </w:r>
      <w:r w:rsidRPr="00364DE5">
        <w:rPr>
          <w:lang w:val="ru-RU"/>
        </w:rPr>
        <w:t>, и призвать МСЭ-</w:t>
      </w:r>
      <w:del w:id="1224" w:author="Author">
        <w:r w:rsidRPr="00364DE5" w:rsidDel="00807E5D">
          <w:rPr>
            <w:lang w:val="ru-RU"/>
          </w:rPr>
          <w:delText>Т</w:delText>
        </w:r>
      </w:del>
      <w:ins w:id="1225" w:author="Author">
        <w:r w:rsidR="00807E5D" w:rsidRPr="00364DE5">
          <w:rPr>
            <w:lang w:val="ru-RU"/>
          </w:rPr>
          <w:t>D</w:t>
        </w:r>
      </w:ins>
      <w:r w:rsidRPr="00364DE5">
        <w:rPr>
          <w:lang w:val="ru-RU"/>
        </w:rPr>
        <w:t xml:space="preserve"> и, в частности</w:t>
      </w:r>
      <w:ins w:id="1226" w:author="Author">
        <w:r w:rsidR="00807E5D" w:rsidRPr="00364DE5">
          <w:rPr>
            <w:lang w:val="ru-RU"/>
          </w:rPr>
          <w:t>,</w:t>
        </w:r>
      </w:ins>
      <w:r w:rsidRPr="00364DE5">
        <w:rPr>
          <w:lang w:val="ru-RU"/>
        </w:rPr>
        <w:t xml:space="preserve"> </w:t>
      </w:r>
      <w:del w:id="1227" w:author="Author">
        <w:r w:rsidRPr="00364DE5" w:rsidDel="00807E5D">
          <w:rPr>
            <w:lang w:val="ru-RU"/>
          </w:rPr>
          <w:delText>3</w:delText>
        </w:r>
      </w:del>
      <w:ins w:id="1228" w:author="Author">
        <w:r w:rsidR="00807E5D" w:rsidRPr="00364DE5">
          <w:rPr>
            <w:lang w:val="ru-RU"/>
          </w:rPr>
          <w:t>1</w:t>
        </w:r>
      </w:ins>
      <w:r w:rsidRPr="00364DE5">
        <w:rPr>
          <w:lang w:val="ru-RU"/>
        </w:rPr>
        <w:noBreakHyphen/>
        <w:t>ю Исследовательскую</w:t>
      </w:r>
      <w:r w:rsidRPr="00364DE5">
        <w:rPr>
          <w:lang w:val="ru-RU"/>
          <w:rPrChange w:id="1229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комиссию</w:t>
      </w:r>
      <w:del w:id="1230" w:author="Author">
        <w:r w:rsidRPr="00364DE5" w:rsidDel="00807E5D">
          <w:rPr>
            <w:lang w:val="ru-RU"/>
            <w:rPrChange w:id="1231" w:author="Author">
              <w:rPr>
                <w:lang w:val="en-US"/>
              </w:rPr>
            </w:rPrChange>
          </w:rPr>
          <w:delText xml:space="preserve">, </w:delText>
        </w:r>
        <w:r w:rsidRPr="00364DE5" w:rsidDel="00807E5D">
          <w:rPr>
            <w:lang w:val="ru-RU"/>
          </w:rPr>
          <w:delText>ответственную</w:delText>
        </w:r>
        <w:r w:rsidRPr="00364DE5" w:rsidDel="00807E5D">
          <w:rPr>
            <w:lang w:val="ru-RU"/>
            <w:rPrChange w:id="1232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за</w:delText>
        </w:r>
        <w:r w:rsidRPr="00364DE5" w:rsidDel="00807E5D">
          <w:rPr>
            <w:lang w:val="ru-RU"/>
            <w:rPrChange w:id="1233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Рекомендацию</w:delText>
        </w:r>
        <w:r w:rsidRPr="00364DE5" w:rsidDel="00807E5D">
          <w:rPr>
            <w:lang w:val="ru-RU"/>
            <w:rPrChange w:id="1234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МСЭ</w:delText>
        </w:r>
        <w:r w:rsidRPr="00364DE5" w:rsidDel="00807E5D">
          <w:rPr>
            <w:lang w:val="ru-RU"/>
            <w:rPrChange w:id="1235" w:author="Author">
              <w:rPr>
                <w:lang w:val="en-US"/>
              </w:rPr>
            </w:rPrChange>
          </w:rPr>
          <w:noBreakHyphen/>
        </w:r>
        <w:r w:rsidRPr="00364DE5" w:rsidDel="00807E5D">
          <w:rPr>
            <w:lang w:val="ru-RU"/>
          </w:rPr>
          <w:delText>Т D</w:delText>
        </w:r>
        <w:r w:rsidRPr="00364DE5" w:rsidDel="00807E5D">
          <w:rPr>
            <w:lang w:val="ru-RU"/>
            <w:rPrChange w:id="1236" w:author="Author">
              <w:rPr>
                <w:lang w:val="en-US"/>
              </w:rPr>
            </w:rPrChange>
          </w:rPr>
          <w:delText>.50,</w:delText>
        </w:r>
        <w:r w:rsidR="00807E5D" w:rsidRPr="00364DE5" w:rsidDel="00807E5D">
          <w:rPr>
            <w:lang w:val="ru-RU"/>
            <w:rPrChange w:id="1237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в</w:delText>
        </w:r>
        <w:r w:rsidRPr="00364DE5" w:rsidDel="00807E5D">
          <w:rPr>
            <w:lang w:val="ru-RU"/>
            <w:rPrChange w:id="1238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которой</w:delText>
        </w:r>
        <w:r w:rsidRPr="00364DE5" w:rsidDel="00807E5D">
          <w:rPr>
            <w:lang w:val="ru-RU"/>
            <w:rPrChange w:id="1239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содержится</w:delText>
        </w:r>
        <w:r w:rsidRPr="00364DE5" w:rsidDel="00807E5D">
          <w:rPr>
            <w:lang w:val="ru-RU"/>
            <w:rPrChange w:id="1240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первоначальный</w:delText>
        </w:r>
        <w:r w:rsidRPr="00364DE5" w:rsidDel="00807E5D">
          <w:rPr>
            <w:lang w:val="ru-RU"/>
            <w:rPrChange w:id="1241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набор</w:delText>
        </w:r>
        <w:r w:rsidRPr="00364DE5" w:rsidDel="00807E5D">
          <w:rPr>
            <w:lang w:val="ru-RU"/>
            <w:rPrChange w:id="1242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руководящих</w:delText>
        </w:r>
        <w:r w:rsidRPr="00364DE5" w:rsidDel="00807E5D">
          <w:rPr>
            <w:lang w:val="ru-RU"/>
            <w:rPrChange w:id="1243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указаний</w:delText>
        </w:r>
        <w:r w:rsidRPr="00364DE5" w:rsidDel="00807E5D">
          <w:rPr>
            <w:lang w:val="ru-RU"/>
            <w:rPrChange w:id="1244" w:author="Author">
              <w:rPr>
                <w:lang w:val="en-US"/>
              </w:rPr>
            </w:rPrChange>
          </w:rPr>
          <w:delText xml:space="preserve">, </w:delText>
        </w:r>
        <w:r w:rsidRPr="00364DE5" w:rsidDel="00807E5D">
          <w:rPr>
            <w:lang w:val="ru-RU"/>
          </w:rPr>
          <w:delText>приведенных</w:delText>
        </w:r>
        <w:r w:rsidRPr="00364DE5" w:rsidDel="00807E5D">
          <w:rPr>
            <w:lang w:val="ru-RU"/>
            <w:rPrChange w:id="1245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в</w:delText>
        </w:r>
        <w:r w:rsidRPr="00364DE5" w:rsidDel="00807E5D">
          <w:rPr>
            <w:lang w:val="ru-RU"/>
            <w:rPrChange w:id="1246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Добавлении </w:delText>
        </w:r>
        <w:r w:rsidRPr="00364DE5" w:rsidDel="00807E5D">
          <w:rPr>
            <w:lang w:val="ru-RU"/>
            <w:rPrChange w:id="1247" w:author="Author">
              <w:rPr>
                <w:lang w:val="en-US"/>
              </w:rPr>
            </w:rPrChange>
          </w:rPr>
          <w:delText xml:space="preserve">2 </w:delText>
        </w:r>
        <w:r w:rsidRPr="00364DE5" w:rsidDel="00807E5D">
          <w:rPr>
            <w:lang w:val="ru-RU"/>
          </w:rPr>
          <w:delText>к</w:delText>
        </w:r>
        <w:r w:rsidRPr="00364DE5" w:rsidDel="00807E5D">
          <w:rPr>
            <w:lang w:val="ru-RU"/>
            <w:rPrChange w:id="1248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Рекомендации</w:delText>
        </w:r>
        <w:r w:rsidRPr="00364DE5" w:rsidDel="00807E5D">
          <w:rPr>
            <w:lang w:val="ru-RU"/>
            <w:rPrChange w:id="1249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МСЭ</w:delText>
        </w:r>
        <w:r w:rsidRPr="00364DE5" w:rsidDel="00807E5D">
          <w:rPr>
            <w:lang w:val="ru-RU"/>
            <w:rPrChange w:id="1250" w:author="Author">
              <w:rPr>
                <w:lang w:val="en-US"/>
              </w:rPr>
            </w:rPrChange>
          </w:rPr>
          <w:delText>-</w:delText>
        </w:r>
        <w:r w:rsidRPr="00364DE5" w:rsidDel="00807E5D">
          <w:rPr>
            <w:lang w:val="ru-RU"/>
          </w:rPr>
          <w:delText>Т</w:delText>
        </w:r>
        <w:r w:rsidRPr="00364DE5" w:rsidDel="00807E5D">
          <w:rPr>
            <w:lang w:val="ru-RU"/>
            <w:rPrChange w:id="1251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D</w:delText>
        </w:r>
        <w:r w:rsidRPr="00364DE5" w:rsidDel="00807E5D">
          <w:rPr>
            <w:lang w:val="ru-RU"/>
            <w:rPrChange w:id="1252" w:author="Author">
              <w:rPr>
                <w:lang w:val="en-US"/>
              </w:rPr>
            </w:rPrChange>
          </w:rPr>
          <w:delText xml:space="preserve">.50 (05/2013), </w:delText>
        </w:r>
        <w:r w:rsidRPr="00364DE5" w:rsidDel="00807E5D">
          <w:rPr>
            <w:lang w:val="ru-RU"/>
          </w:rPr>
          <w:delText>как</w:delText>
        </w:r>
        <w:r w:rsidRPr="00364DE5" w:rsidDel="00807E5D">
          <w:rPr>
            <w:lang w:val="ru-RU"/>
            <w:rPrChange w:id="1253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можно</w:delText>
        </w:r>
        <w:r w:rsidRPr="00364DE5" w:rsidDel="00807E5D">
          <w:rPr>
            <w:lang w:val="ru-RU"/>
            <w:rPrChange w:id="1254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скорее</w:delText>
        </w:r>
        <w:r w:rsidRPr="00364DE5" w:rsidDel="00807E5D">
          <w:rPr>
            <w:lang w:val="ru-RU"/>
            <w:rPrChange w:id="1255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завершить</w:delText>
        </w:r>
        <w:r w:rsidRPr="00364DE5" w:rsidDel="00807E5D">
          <w:rPr>
            <w:lang w:val="ru-RU"/>
            <w:rPrChange w:id="1256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свои</w:delText>
        </w:r>
        <w:r w:rsidRPr="00364DE5" w:rsidDel="00807E5D">
          <w:rPr>
            <w:lang w:val="ru-RU"/>
            <w:rPrChange w:id="1257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исследования</w:delText>
        </w:r>
        <w:r w:rsidRPr="00364DE5" w:rsidDel="00807E5D">
          <w:rPr>
            <w:lang w:val="ru-RU"/>
            <w:rPrChange w:id="1258" w:author="Author">
              <w:rPr>
                <w:lang w:val="en-US"/>
              </w:rPr>
            </w:rPrChange>
          </w:rPr>
          <w:delText xml:space="preserve">, </w:delText>
        </w:r>
        <w:r w:rsidRPr="00364DE5" w:rsidDel="00807E5D">
          <w:rPr>
            <w:lang w:val="ru-RU"/>
          </w:rPr>
          <w:delText>которые</w:delText>
        </w:r>
        <w:r w:rsidRPr="00364DE5" w:rsidDel="00807E5D">
          <w:rPr>
            <w:lang w:val="ru-RU"/>
            <w:rPrChange w:id="1259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продолжаются</w:delText>
        </w:r>
        <w:r w:rsidRPr="00364DE5" w:rsidDel="00807E5D">
          <w:rPr>
            <w:lang w:val="ru-RU"/>
            <w:rPrChange w:id="1260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со</w:delText>
        </w:r>
        <w:r w:rsidRPr="00364DE5" w:rsidDel="00807E5D">
          <w:rPr>
            <w:lang w:val="ru-RU"/>
            <w:rPrChange w:id="1261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времени</w:delText>
        </w:r>
        <w:r w:rsidRPr="00364DE5" w:rsidDel="00807E5D">
          <w:rPr>
            <w:lang w:val="ru-RU"/>
            <w:rPrChange w:id="1262" w:author="Author">
              <w:rPr>
                <w:lang w:val="en-US"/>
              </w:rPr>
            </w:rPrChange>
          </w:rPr>
          <w:delText xml:space="preserve"> </w:delText>
        </w:r>
        <w:r w:rsidRPr="00364DE5" w:rsidDel="00807E5D">
          <w:rPr>
            <w:lang w:val="ru-RU"/>
          </w:rPr>
          <w:delText>ВАСЭ</w:delText>
        </w:r>
        <w:r w:rsidRPr="00364DE5" w:rsidDel="00807E5D">
          <w:rPr>
            <w:lang w:val="ru-RU"/>
            <w:rPrChange w:id="1263" w:author="Author">
              <w:rPr>
                <w:lang w:val="en-US"/>
              </w:rPr>
            </w:rPrChange>
          </w:rPr>
          <w:noBreakHyphen/>
          <w:delText>2000</w:delText>
        </w:r>
      </w:del>
      <w:ins w:id="1264" w:author="Author">
        <w:r w:rsidR="00807E5D" w:rsidRPr="00364DE5">
          <w:rPr>
            <w:rFonts w:asciiTheme="minorHAnsi" w:hAnsiTheme="minorHAnsi"/>
            <w:sz w:val="24"/>
            <w:lang w:val="ru-RU"/>
            <w:rPrChange w:id="1265" w:author="Author">
              <w:rPr>
                <w:rFonts w:asciiTheme="minorHAnsi" w:hAnsiTheme="minorHAnsi"/>
                <w:sz w:val="24"/>
                <w:lang w:val="en-US"/>
              </w:rPr>
            </w:rPrChange>
          </w:rPr>
          <w:t xml:space="preserve"> </w:t>
        </w:r>
        <w:r w:rsidR="00F148A9" w:rsidRPr="00364DE5">
          <w:rPr>
            <w:rFonts w:asciiTheme="minorHAnsi" w:hAnsiTheme="minorHAnsi"/>
            <w:szCs w:val="18"/>
            <w:lang w:val="ru-RU"/>
            <w:rPrChange w:id="1266" w:author="Author">
              <w:rPr>
                <w:rFonts w:asciiTheme="minorHAnsi" w:hAnsiTheme="minorHAnsi"/>
                <w:sz w:val="24"/>
                <w:lang w:val="ru-RU"/>
              </w:rPr>
            </w:rPrChange>
          </w:rPr>
          <w:t>предоставлять указания на основании вкладов Государств-Членов и Членов Секторов относительно поддержки и передового опыта</w:t>
        </w:r>
        <w:r w:rsidR="00F148A9" w:rsidRPr="00364DE5">
          <w:rPr>
            <w:rFonts w:asciiTheme="minorHAnsi" w:hAnsiTheme="minorHAnsi"/>
            <w:sz w:val="24"/>
            <w:lang w:val="ru-RU"/>
          </w:rPr>
          <w:t>, которые можно получать от МСЭ</w:t>
        </w:r>
        <w:r w:rsidR="00F148A9" w:rsidRPr="00364DE5">
          <w:rPr>
            <w:lang w:val="ru-RU"/>
            <w:rPrChange w:id="1267" w:author="Author">
              <w:rPr>
                <w:lang w:val="en-US"/>
              </w:rPr>
            </w:rPrChange>
          </w:rPr>
          <w:noBreakHyphen/>
        </w:r>
        <w:r w:rsidR="00807E5D" w:rsidRPr="00364DE5">
          <w:rPr>
            <w:lang w:val="ru-RU"/>
          </w:rPr>
          <w:t>T</w:t>
        </w:r>
        <w:r w:rsidR="00807E5D" w:rsidRPr="00364DE5">
          <w:rPr>
            <w:lang w:val="ru-RU"/>
            <w:rPrChange w:id="1268" w:author="Author">
              <w:rPr>
                <w:lang w:val="en-US"/>
              </w:rPr>
            </w:rPrChange>
          </w:rPr>
          <w:t xml:space="preserve">, </w:t>
        </w:r>
        <w:r w:rsidR="00F148A9" w:rsidRPr="00364DE5">
          <w:rPr>
            <w:lang w:val="ru-RU"/>
          </w:rPr>
          <w:t xml:space="preserve">Общества Интернета, региональных ассоциаций </w:t>
        </w:r>
        <w:r w:rsidR="00807E5D" w:rsidRPr="00364DE5">
          <w:rPr>
            <w:lang w:val="ru-RU"/>
          </w:rPr>
          <w:t>IXP</w:t>
        </w:r>
        <w:r w:rsidR="00807E5D" w:rsidRPr="00364DE5">
          <w:rPr>
            <w:lang w:val="ru-RU"/>
            <w:rPrChange w:id="1269" w:author="Author">
              <w:rPr>
                <w:lang w:val="en-US"/>
              </w:rPr>
            </w:rPrChange>
          </w:rPr>
          <w:t xml:space="preserve"> </w:t>
        </w:r>
        <w:r w:rsidR="00F148A9" w:rsidRPr="00364DE5">
          <w:rPr>
            <w:lang w:val="ru-RU"/>
          </w:rPr>
          <w:t xml:space="preserve">и других соответствующих </w:t>
        </w:r>
        <w:r w:rsidR="005129DB" w:rsidRPr="00364DE5">
          <w:rPr>
            <w:lang w:val="ru-RU"/>
          </w:rPr>
          <w:t>заинтересованных сторон</w:t>
        </w:r>
      </w:ins>
      <w:r w:rsidRPr="00364DE5">
        <w:rPr>
          <w:lang w:val="ru-RU"/>
          <w:rPrChange w:id="1270" w:author="Author">
            <w:rPr>
              <w:lang w:val="en-US"/>
            </w:rPr>
          </w:rPrChange>
        </w:rPr>
        <w:t>;</w:t>
      </w:r>
    </w:p>
    <w:p w:rsidR="00AD1992" w:rsidRPr="00364DE5" w:rsidRDefault="00AD1992">
      <w:pPr>
        <w:rPr>
          <w:lang w:val="ru-RU"/>
        </w:rPr>
      </w:pPr>
      <w:del w:id="1271" w:author="Author">
        <w:r w:rsidRPr="00364DE5" w:rsidDel="005206CB">
          <w:rPr>
            <w:lang w:val="ru-RU"/>
          </w:rPr>
          <w:delText>6</w:delText>
        </w:r>
      </w:del>
      <w:ins w:id="1272" w:author="Author">
        <w:r w:rsidR="005206CB" w:rsidRPr="00364DE5">
          <w:rPr>
            <w:lang w:val="ru-RU"/>
          </w:rPr>
          <w:t>7</w:t>
        </w:r>
      </w:ins>
      <w:r w:rsidRPr="00364DE5">
        <w:rPr>
          <w:lang w:val="ru-RU"/>
        </w:rPr>
        <w:tab/>
        <w:t xml:space="preserve">учитывать положения Резолюции 23 (Пересм. </w:t>
      </w:r>
      <w:del w:id="1273" w:author="Author">
        <w:r w:rsidRPr="00364DE5" w:rsidDel="00807E5D">
          <w:rPr>
            <w:lang w:val="ru-RU"/>
          </w:rPr>
          <w:delText>Дубай, 2014 г.</w:delText>
        </w:r>
      </w:del>
      <w:ins w:id="1274" w:author="Author">
        <w:r w:rsidR="00807E5D" w:rsidRPr="00364DE5">
          <w:rPr>
            <w:lang w:val="ru-RU"/>
          </w:rPr>
          <w:t>Буэнос-Айрес, 2017 г.</w:t>
        </w:r>
      </w:ins>
      <w:r w:rsidRPr="00364DE5">
        <w:rPr>
          <w:lang w:val="ru-RU"/>
        </w:rPr>
        <w:t xml:space="preserve">) ВКРЭ и, в частности, проводить исследования структуры затрат на международные интернет-соединения для развивающихся стран, уделяя основное внимание влиянию и последствиям режима соединения (транзитного и однорангового), надежности трансграничных соединений, </w:t>
      </w:r>
      <w:ins w:id="1275" w:author="Author">
        <w:r w:rsidR="005129DB" w:rsidRPr="00364DE5">
          <w:rPr>
            <w:lang w:val="ru-RU"/>
          </w:rPr>
          <w:t>развертыванию IXP, дополнительной плате для развивающихся стран</w:t>
        </w:r>
        <w:r w:rsidR="005608D4" w:rsidRPr="00364DE5">
          <w:rPr>
            <w:lang w:val="ru-RU"/>
          </w:rPr>
          <w:t>, не имеющих выхода к морю</w:t>
        </w:r>
        <w:r w:rsidR="005129DB" w:rsidRPr="00364DE5">
          <w:rPr>
            <w:lang w:val="ru-RU"/>
          </w:rPr>
          <w:t xml:space="preserve">, </w:t>
        </w:r>
      </w:ins>
      <w:r w:rsidRPr="00364DE5">
        <w:rPr>
          <w:lang w:val="ru-RU"/>
        </w:rPr>
        <w:t>а также наличию и стоимости физической инфраструктуры промежуточных линий и линий большой протяженности,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Генеральному секретарю</w:t>
      </w:r>
    </w:p>
    <w:p w:rsidR="00AD1992" w:rsidRPr="00364DE5" w:rsidRDefault="00AD1992" w:rsidP="00AD1992">
      <w:pPr>
        <w:rPr>
          <w:ins w:id="1276" w:author="Author"/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 xml:space="preserve">готовить ежегодный отчет Совету МСЭ, включающий соответствующие вклады от Государств-Членов, Членов Секторов, трех Секторов и Генерального секретариата, который представлял бы собой всесторонний обзор как уже ведущейся в МСЭ работы по сетям на базе IР и любых изменений в этой области, включая развитие </w:t>
      </w:r>
      <w:ins w:id="1277" w:author="Author">
        <w:r w:rsidR="005129DB" w:rsidRPr="00364DE5">
          <w:rPr>
            <w:lang w:val="ru-RU"/>
          </w:rPr>
          <w:t xml:space="preserve">и развертывание </w:t>
        </w:r>
      </w:ins>
      <w:r w:rsidRPr="00364DE5">
        <w:rPr>
          <w:lang w:val="ru-RU"/>
        </w:rPr>
        <w:t>СПП и будущих сетей, так и роли и деятельности других соответствующих международных организаций с указанием их участия в рассмотрении вопросов, касающихся сетей на базе IР; в этом отчете должна быть указана степень сотрудничества между МСЭ и этими организациями на основе информации, извлекаемой, по мере возможности, из имеющихся источников, и должны содержаться конкретные предложения по совершенствованию деятельности МСЭ и такого сотрудничества; такой отчет должен быть широко распространен среди Государств-Членов и Членов Секторов, консультативных групп трех Секторов и других заинтересованных групп за один месяц до сессии Совета;</w:t>
      </w:r>
    </w:p>
    <w:p w:rsidR="005206CB" w:rsidRPr="00364DE5" w:rsidRDefault="005206CB">
      <w:pPr>
        <w:rPr>
          <w:lang w:val="ru-RU"/>
          <w:rPrChange w:id="1278" w:author="Author">
            <w:rPr>
              <w:lang w:val="en-US"/>
            </w:rPr>
          </w:rPrChange>
        </w:rPr>
      </w:pPr>
      <w:ins w:id="1279" w:author="Author">
        <w:r w:rsidRPr="00364DE5">
          <w:rPr>
            <w:lang w:val="ru-RU"/>
            <w:rPrChange w:id="1280" w:author="Author">
              <w:rPr>
                <w:lang w:val="en-US"/>
              </w:rPr>
            </w:rPrChange>
          </w:rPr>
          <w:t>2</w:t>
        </w:r>
        <w:r w:rsidRPr="00364DE5">
          <w:rPr>
            <w:lang w:val="ru-RU"/>
            <w:rPrChange w:id="1281" w:author="Author">
              <w:rPr>
                <w:lang w:val="en-US"/>
              </w:rPr>
            </w:rPrChange>
          </w:rPr>
          <w:tab/>
        </w:r>
        <w:r w:rsidR="00B57F27" w:rsidRPr="00364DE5">
          <w:rPr>
            <w:lang w:val="ru-RU"/>
          </w:rPr>
          <w:t xml:space="preserve">представить проект отчета, упомянутого в пункте 1 раздела </w:t>
        </w:r>
        <w:r w:rsidR="00B57F27" w:rsidRPr="00364DE5">
          <w:rPr>
            <w:i/>
            <w:iCs/>
            <w:lang w:val="ru-RU"/>
          </w:rPr>
          <w:t xml:space="preserve">поручает Генеральному секретарю </w:t>
        </w:r>
        <w:r w:rsidR="00B57F27" w:rsidRPr="00364DE5">
          <w:rPr>
            <w:lang w:val="ru-RU"/>
          </w:rPr>
          <w:t>открытому собранию Рабочей группы Совета (Интернет) для представления замечаний и обсуждения всеми заинтересованными сторонами, а также учесть их замечания при подготовке своего заключительного отчета Совету</w:t>
        </w:r>
        <w:r w:rsidRPr="00364DE5">
          <w:rPr>
            <w:lang w:val="ru-RU"/>
            <w:rPrChange w:id="1282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>
      <w:pPr>
        <w:rPr>
          <w:lang w:val="ru-RU"/>
          <w:rPrChange w:id="1283" w:author="Author">
            <w:rPr>
              <w:lang w:val="en-US"/>
            </w:rPr>
          </w:rPrChange>
        </w:rPr>
      </w:pPr>
      <w:del w:id="1284" w:author="Author">
        <w:r w:rsidRPr="00364DE5" w:rsidDel="005206CB">
          <w:rPr>
            <w:lang w:val="ru-RU"/>
            <w:rPrChange w:id="1285" w:author="Author">
              <w:rPr>
                <w:lang w:val="en-US"/>
              </w:rPr>
            </w:rPrChange>
          </w:rPr>
          <w:delText>2</w:delText>
        </w:r>
      </w:del>
      <w:ins w:id="1286" w:author="Author">
        <w:r w:rsidR="005206CB" w:rsidRPr="00364DE5">
          <w:rPr>
            <w:lang w:val="ru-RU"/>
            <w:rPrChange w:id="1287" w:author="Author">
              <w:rPr>
                <w:lang w:val="en-US"/>
              </w:rPr>
            </w:rPrChange>
          </w:rPr>
          <w:t>3</w:t>
        </w:r>
      </w:ins>
      <w:r w:rsidRPr="00364DE5">
        <w:rPr>
          <w:lang w:val="ru-RU"/>
          <w:rPrChange w:id="1288" w:author="Author">
            <w:rPr>
              <w:lang w:val="en-US"/>
            </w:rPr>
          </w:rPrChange>
        </w:rPr>
        <w:tab/>
      </w:r>
      <w:del w:id="1289" w:author="Author">
        <w:r w:rsidRPr="00364DE5" w:rsidDel="005206CB">
          <w:rPr>
            <w:lang w:val="ru-RU"/>
          </w:rPr>
          <w:delText>на</w:delText>
        </w:r>
        <w:r w:rsidRPr="00364DE5" w:rsidDel="005206CB">
          <w:rPr>
            <w:lang w:val="ru-RU"/>
            <w:rPrChange w:id="1290" w:author="Author">
              <w:rPr>
                <w:lang w:val="en-US"/>
              </w:rPr>
            </w:rPrChange>
          </w:rPr>
          <w:delText xml:space="preserve"> </w:delText>
        </w:r>
        <w:r w:rsidRPr="00364DE5" w:rsidDel="005206CB">
          <w:rPr>
            <w:lang w:val="ru-RU"/>
          </w:rPr>
          <w:delText>основе</w:delText>
        </w:r>
        <w:r w:rsidRPr="00364DE5" w:rsidDel="005206CB">
          <w:rPr>
            <w:lang w:val="ru-RU"/>
            <w:rPrChange w:id="1291" w:author="Author">
              <w:rPr>
                <w:lang w:val="en-US"/>
              </w:rPr>
            </w:rPrChange>
          </w:rPr>
          <w:delText xml:space="preserve"> </w:delText>
        </w:r>
        <w:r w:rsidRPr="00364DE5" w:rsidDel="005206CB">
          <w:rPr>
            <w:lang w:val="ru-RU"/>
          </w:rPr>
          <w:delText>этого</w:delText>
        </w:r>
        <w:r w:rsidRPr="00364DE5" w:rsidDel="005206CB">
          <w:rPr>
            <w:lang w:val="ru-RU"/>
            <w:rPrChange w:id="1292" w:author="Author">
              <w:rPr>
                <w:lang w:val="en-US"/>
              </w:rPr>
            </w:rPrChange>
          </w:rPr>
          <w:delText xml:space="preserve"> </w:delText>
        </w:r>
        <w:r w:rsidRPr="00364DE5" w:rsidDel="005206CB">
          <w:rPr>
            <w:lang w:val="ru-RU"/>
          </w:rPr>
          <w:delText>отчета</w:delText>
        </w:r>
        <w:r w:rsidRPr="00364DE5" w:rsidDel="005206CB">
          <w:rPr>
            <w:lang w:val="ru-RU"/>
            <w:rPrChange w:id="1293" w:author="Author">
              <w:rPr>
                <w:lang w:val="en-US"/>
              </w:rPr>
            </w:rPrChange>
          </w:rPr>
          <w:delText xml:space="preserve"> </w:delText>
        </w:r>
      </w:del>
      <w:r w:rsidRPr="00364DE5">
        <w:rPr>
          <w:lang w:val="ru-RU"/>
        </w:rPr>
        <w:t>продолжить</w:t>
      </w:r>
      <w:r w:rsidRPr="00364DE5">
        <w:rPr>
          <w:lang w:val="ru-RU"/>
          <w:rPrChange w:id="1294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деятельность</w:t>
      </w:r>
      <w:r w:rsidRPr="00364DE5">
        <w:rPr>
          <w:lang w:val="ru-RU"/>
          <w:rPrChange w:id="1295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по</w:t>
      </w:r>
      <w:r w:rsidRPr="00364DE5">
        <w:rPr>
          <w:lang w:val="ru-RU"/>
          <w:rPrChange w:id="1296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сотрудничеству</w:t>
      </w:r>
      <w:r w:rsidRPr="00364DE5">
        <w:rPr>
          <w:lang w:val="ru-RU"/>
          <w:rPrChange w:id="1297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в</w:t>
      </w:r>
      <w:r w:rsidRPr="00364DE5">
        <w:rPr>
          <w:lang w:val="ru-RU"/>
          <w:rPrChange w:id="1298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вопросах</w:t>
      </w:r>
      <w:r w:rsidRPr="00364DE5">
        <w:rPr>
          <w:lang w:val="ru-RU"/>
          <w:rPrChange w:id="1299" w:author="Author">
            <w:rPr>
              <w:lang w:val="en-US"/>
            </w:rPr>
          </w:rPrChange>
        </w:rPr>
        <w:t xml:space="preserve">, </w:t>
      </w:r>
      <w:r w:rsidRPr="00364DE5">
        <w:rPr>
          <w:lang w:val="ru-RU"/>
        </w:rPr>
        <w:t>касающихся</w:t>
      </w:r>
      <w:r w:rsidRPr="00364DE5">
        <w:rPr>
          <w:lang w:val="ru-RU"/>
          <w:rPrChange w:id="1300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сетей</w:t>
      </w:r>
      <w:r w:rsidRPr="00364DE5">
        <w:rPr>
          <w:lang w:val="ru-RU"/>
          <w:rPrChange w:id="1301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на</w:t>
      </w:r>
      <w:r w:rsidRPr="00364DE5">
        <w:rPr>
          <w:lang w:val="ru-RU"/>
          <w:rPrChange w:id="1302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базе</w:t>
      </w:r>
      <w:r w:rsidRPr="00364DE5">
        <w:rPr>
          <w:lang w:val="ru-RU"/>
          <w:rPrChange w:id="1303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IР</w:t>
      </w:r>
      <w:r w:rsidRPr="00364DE5">
        <w:rPr>
          <w:lang w:val="ru-RU"/>
          <w:rPrChange w:id="1304" w:author="Author">
            <w:rPr>
              <w:lang w:val="en-US"/>
            </w:rPr>
          </w:rPrChange>
        </w:rPr>
        <w:t xml:space="preserve">, </w:t>
      </w:r>
      <w:r w:rsidRPr="00364DE5">
        <w:rPr>
          <w:lang w:val="ru-RU"/>
        </w:rPr>
        <w:t>в</w:t>
      </w:r>
      <w:r w:rsidRPr="00364DE5">
        <w:rPr>
          <w:lang w:val="ru-RU"/>
          <w:rPrChange w:id="1305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особенности</w:t>
      </w:r>
      <w:r w:rsidRPr="00364DE5">
        <w:rPr>
          <w:lang w:val="ru-RU"/>
          <w:rPrChange w:id="1306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связанную</w:t>
      </w:r>
      <w:r w:rsidRPr="00364DE5">
        <w:rPr>
          <w:lang w:val="ru-RU"/>
          <w:rPrChange w:id="1307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с</w:t>
      </w:r>
      <w:r w:rsidRPr="00364DE5">
        <w:rPr>
          <w:lang w:val="ru-RU"/>
          <w:rPrChange w:id="1308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реализацией</w:t>
      </w:r>
      <w:r w:rsidRPr="00364DE5">
        <w:rPr>
          <w:lang w:val="ru-RU"/>
          <w:rPrChange w:id="1309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соответствующих</w:t>
      </w:r>
      <w:r w:rsidRPr="00364DE5">
        <w:rPr>
          <w:lang w:val="ru-RU"/>
          <w:rPrChange w:id="1310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решений</w:t>
      </w:r>
      <w:r w:rsidRPr="00364DE5">
        <w:rPr>
          <w:lang w:val="ru-RU"/>
          <w:rPrChange w:id="1311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двух</w:t>
      </w:r>
      <w:r w:rsidRPr="00364DE5">
        <w:rPr>
          <w:lang w:val="ru-RU"/>
          <w:rPrChange w:id="1312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этапов</w:t>
      </w:r>
      <w:r w:rsidRPr="00364DE5">
        <w:rPr>
          <w:lang w:val="ru-RU"/>
          <w:rPrChange w:id="1313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lastRenderedPageBreak/>
        <w:t>ВВУИО</w:t>
      </w:r>
      <w:r w:rsidRPr="00364DE5">
        <w:rPr>
          <w:lang w:val="ru-RU"/>
          <w:rPrChange w:id="1314" w:author="Author">
            <w:rPr>
              <w:lang w:val="en-US"/>
            </w:rPr>
          </w:rPrChange>
        </w:rPr>
        <w:t xml:space="preserve"> (</w:t>
      </w:r>
      <w:r w:rsidRPr="00364DE5">
        <w:rPr>
          <w:lang w:val="ru-RU"/>
        </w:rPr>
        <w:t>Женева</w:t>
      </w:r>
      <w:r w:rsidRPr="00364DE5">
        <w:rPr>
          <w:lang w:val="ru-RU"/>
          <w:rPrChange w:id="1315" w:author="Author">
            <w:rPr>
              <w:lang w:val="en-US"/>
            </w:rPr>
          </w:rPrChange>
        </w:rPr>
        <w:t>, 2003</w:t>
      </w:r>
      <w:r w:rsidRPr="00364DE5">
        <w:rPr>
          <w:lang w:val="ru-RU"/>
        </w:rPr>
        <w:t> г</w:t>
      </w:r>
      <w:r w:rsidRPr="00364DE5">
        <w:rPr>
          <w:lang w:val="ru-RU"/>
          <w:rPrChange w:id="1316" w:author="Author">
            <w:rPr>
              <w:lang w:val="en-US"/>
            </w:rPr>
          </w:rPrChange>
        </w:rPr>
        <w:t xml:space="preserve">., </w:t>
      </w:r>
      <w:r w:rsidRPr="00364DE5">
        <w:rPr>
          <w:lang w:val="ru-RU"/>
        </w:rPr>
        <w:t>и</w:t>
      </w:r>
      <w:r w:rsidRPr="00364DE5">
        <w:rPr>
          <w:lang w:val="ru-RU"/>
          <w:rPrChange w:id="1317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Тунис</w:t>
      </w:r>
      <w:r w:rsidRPr="00364DE5">
        <w:rPr>
          <w:lang w:val="ru-RU"/>
          <w:rPrChange w:id="1318" w:author="Author">
            <w:rPr>
              <w:lang w:val="en-US"/>
            </w:rPr>
          </w:rPrChange>
        </w:rPr>
        <w:t>, 2005</w:t>
      </w:r>
      <w:r w:rsidRPr="00364DE5">
        <w:rPr>
          <w:lang w:val="ru-RU"/>
        </w:rPr>
        <w:t> г</w:t>
      </w:r>
      <w:r w:rsidRPr="00364DE5">
        <w:rPr>
          <w:lang w:val="ru-RU"/>
          <w:rPrChange w:id="1319" w:author="Author">
            <w:rPr>
              <w:lang w:val="en-US"/>
            </w:rPr>
          </w:rPrChange>
        </w:rPr>
        <w:t xml:space="preserve">.), </w:t>
      </w:r>
      <w:r w:rsidRPr="00364DE5">
        <w:rPr>
          <w:lang w:val="ru-RU"/>
        </w:rPr>
        <w:t>и</w:t>
      </w:r>
      <w:r w:rsidRPr="00364DE5">
        <w:rPr>
          <w:lang w:val="ru-RU"/>
          <w:rPrChange w:id="1320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учитывать</w:t>
      </w:r>
      <w:r w:rsidR="00AC32BF" w:rsidRPr="00364DE5">
        <w:rPr>
          <w:lang w:val="ru-RU"/>
          <w:rPrChange w:id="1321" w:author="Author">
            <w:rPr>
              <w:lang w:val="en-US"/>
            </w:rPr>
          </w:rPrChange>
        </w:rPr>
        <w:t xml:space="preserve"> </w:t>
      </w:r>
      <w:del w:id="1322" w:author="Author">
        <w:r w:rsidRPr="00364DE5" w:rsidDel="005206CB">
          <w:rPr>
            <w:lang w:val="ru-RU"/>
          </w:rPr>
          <w:delText>Заявление</w:delText>
        </w:r>
        <w:r w:rsidRPr="00364DE5" w:rsidDel="005206CB">
          <w:rPr>
            <w:lang w:val="ru-RU"/>
            <w:rPrChange w:id="1323" w:author="Author">
              <w:rPr>
                <w:lang w:val="en-US"/>
              </w:rPr>
            </w:rPrChange>
          </w:rPr>
          <w:delText xml:space="preserve"> </w:delText>
        </w:r>
        <w:r w:rsidRPr="00364DE5" w:rsidDel="005206CB">
          <w:rPr>
            <w:lang w:val="ru-RU"/>
          </w:rPr>
          <w:delText>ВВУИО</w:delText>
        </w:r>
        <w:r w:rsidRPr="00364DE5" w:rsidDel="005206CB">
          <w:rPr>
            <w:lang w:val="ru-RU"/>
            <w:rPrChange w:id="1324" w:author="Author">
              <w:rPr>
                <w:lang w:val="en-US"/>
              </w:rPr>
            </w:rPrChange>
          </w:rPr>
          <w:delText xml:space="preserve">+10 </w:delText>
        </w:r>
        <w:r w:rsidRPr="00364DE5" w:rsidDel="005206CB">
          <w:rPr>
            <w:lang w:val="ru-RU"/>
          </w:rPr>
          <w:delText>по</w:delText>
        </w:r>
        <w:r w:rsidRPr="00364DE5" w:rsidDel="005206CB">
          <w:rPr>
            <w:lang w:val="ru-RU"/>
            <w:rPrChange w:id="1325" w:author="Author">
              <w:rPr>
                <w:lang w:val="en-US"/>
              </w:rPr>
            </w:rPrChange>
          </w:rPr>
          <w:delText xml:space="preserve"> </w:delText>
        </w:r>
        <w:r w:rsidRPr="00364DE5" w:rsidDel="005206CB">
          <w:rPr>
            <w:lang w:val="ru-RU"/>
          </w:rPr>
          <w:delText>выполнению</w:delText>
        </w:r>
        <w:r w:rsidRPr="00364DE5" w:rsidDel="005206CB">
          <w:rPr>
            <w:lang w:val="ru-RU"/>
            <w:rPrChange w:id="1326" w:author="Author">
              <w:rPr>
                <w:lang w:val="en-US"/>
              </w:rPr>
            </w:rPrChange>
          </w:rPr>
          <w:delText xml:space="preserve"> </w:delText>
        </w:r>
        <w:r w:rsidRPr="00364DE5" w:rsidDel="005206CB">
          <w:rPr>
            <w:lang w:val="ru-RU"/>
          </w:rPr>
          <w:delText>решений</w:delText>
        </w:r>
        <w:r w:rsidRPr="00364DE5" w:rsidDel="005206CB">
          <w:rPr>
            <w:lang w:val="ru-RU"/>
            <w:rPrChange w:id="1327" w:author="Author">
              <w:rPr>
                <w:lang w:val="en-US"/>
              </w:rPr>
            </w:rPrChange>
          </w:rPr>
          <w:delText xml:space="preserve"> </w:delText>
        </w:r>
        <w:r w:rsidRPr="00364DE5" w:rsidDel="005206CB">
          <w:rPr>
            <w:lang w:val="ru-RU"/>
          </w:rPr>
          <w:delText>ВВУИО</w:delText>
        </w:r>
        <w:r w:rsidRPr="00364DE5" w:rsidDel="005206CB">
          <w:rPr>
            <w:lang w:val="ru-RU"/>
            <w:rPrChange w:id="1328" w:author="Author">
              <w:rPr>
                <w:lang w:val="en-US"/>
              </w:rPr>
            </w:rPrChange>
          </w:rPr>
          <w:delText xml:space="preserve">, </w:delText>
        </w:r>
        <w:r w:rsidRPr="00364DE5" w:rsidDel="005206CB">
          <w:rPr>
            <w:lang w:val="ru-RU"/>
          </w:rPr>
          <w:delText>принятое</w:delText>
        </w:r>
        <w:r w:rsidRPr="00364DE5" w:rsidDel="005206CB">
          <w:rPr>
            <w:lang w:val="ru-RU"/>
            <w:rPrChange w:id="1329" w:author="Author">
              <w:rPr>
                <w:lang w:val="en-US"/>
              </w:rPr>
            </w:rPrChange>
          </w:rPr>
          <w:delText xml:space="preserve"> </w:delText>
        </w:r>
        <w:r w:rsidRPr="00364DE5" w:rsidDel="005206CB">
          <w:rPr>
            <w:lang w:val="ru-RU"/>
          </w:rPr>
          <w:delText>на</w:delText>
        </w:r>
        <w:r w:rsidRPr="00364DE5" w:rsidDel="005206CB">
          <w:rPr>
            <w:lang w:val="ru-RU"/>
            <w:rPrChange w:id="1330" w:author="Author">
              <w:rPr>
                <w:lang w:val="en-US"/>
              </w:rPr>
            </w:rPrChange>
          </w:rPr>
          <w:delText xml:space="preserve"> </w:delText>
        </w:r>
        <w:r w:rsidRPr="00364DE5" w:rsidDel="005206CB">
          <w:rPr>
            <w:lang w:val="ru-RU"/>
          </w:rPr>
          <w:delText>мероприятии</w:delText>
        </w:r>
        <w:r w:rsidRPr="00364DE5" w:rsidDel="005206CB">
          <w:rPr>
            <w:lang w:val="ru-RU"/>
            <w:rPrChange w:id="1331" w:author="Author">
              <w:rPr>
                <w:lang w:val="en-US"/>
              </w:rPr>
            </w:rPrChange>
          </w:rPr>
          <w:delText xml:space="preserve"> </w:delText>
        </w:r>
        <w:r w:rsidRPr="00364DE5" w:rsidDel="005206CB">
          <w:rPr>
            <w:lang w:val="ru-RU"/>
          </w:rPr>
          <w:delText>высокого</w:delText>
        </w:r>
        <w:r w:rsidRPr="00364DE5" w:rsidDel="005206CB">
          <w:rPr>
            <w:lang w:val="ru-RU"/>
            <w:rPrChange w:id="1332" w:author="Author">
              <w:rPr>
                <w:lang w:val="en-US"/>
              </w:rPr>
            </w:rPrChange>
          </w:rPr>
          <w:delText xml:space="preserve"> </w:delText>
        </w:r>
        <w:r w:rsidRPr="00364DE5" w:rsidDel="005206CB">
          <w:rPr>
            <w:lang w:val="ru-RU"/>
          </w:rPr>
          <w:delText>уровня</w:delText>
        </w:r>
        <w:r w:rsidRPr="00364DE5" w:rsidDel="005206CB">
          <w:rPr>
            <w:lang w:val="ru-RU"/>
            <w:rPrChange w:id="1333" w:author="Author">
              <w:rPr>
                <w:lang w:val="en-US"/>
              </w:rPr>
            </w:rPrChange>
          </w:rPr>
          <w:delText xml:space="preserve">, </w:delText>
        </w:r>
        <w:r w:rsidRPr="00364DE5" w:rsidDel="005206CB">
          <w:rPr>
            <w:lang w:val="ru-RU"/>
          </w:rPr>
          <w:delText>которое</w:delText>
        </w:r>
        <w:r w:rsidRPr="00364DE5" w:rsidDel="005206CB">
          <w:rPr>
            <w:lang w:val="ru-RU"/>
            <w:rPrChange w:id="1334" w:author="Author">
              <w:rPr>
                <w:lang w:val="en-US"/>
              </w:rPr>
            </w:rPrChange>
          </w:rPr>
          <w:delText xml:space="preserve"> </w:delText>
        </w:r>
        <w:r w:rsidRPr="00364DE5" w:rsidDel="005206CB">
          <w:rPr>
            <w:lang w:val="ru-RU"/>
          </w:rPr>
          <w:delText>координировалось</w:delText>
        </w:r>
        <w:r w:rsidRPr="00364DE5" w:rsidDel="005206CB">
          <w:rPr>
            <w:lang w:val="ru-RU"/>
            <w:rPrChange w:id="1335" w:author="Author">
              <w:rPr>
                <w:lang w:val="en-US"/>
              </w:rPr>
            </w:rPrChange>
          </w:rPr>
          <w:delText xml:space="preserve"> </w:delText>
        </w:r>
        <w:r w:rsidRPr="00364DE5" w:rsidDel="005206CB">
          <w:rPr>
            <w:lang w:val="ru-RU"/>
          </w:rPr>
          <w:delText>МСЭ</w:delText>
        </w:r>
      </w:del>
      <w:ins w:id="1336" w:author="Author">
        <w:r w:rsidR="00B57F27" w:rsidRPr="00364DE5">
          <w:rPr>
            <w:lang w:val="ru-RU"/>
          </w:rPr>
          <w:t>резолюцию</w:t>
        </w:r>
        <w:r w:rsidR="00AC32BF" w:rsidRPr="00364DE5">
          <w:rPr>
            <w:lang w:val="ru-RU"/>
            <w:rPrChange w:id="1337" w:author="Author">
              <w:rPr>
                <w:lang w:val="en-US"/>
              </w:rPr>
            </w:rPrChange>
          </w:rPr>
          <w:t xml:space="preserve"> 70/125</w:t>
        </w:r>
        <w:r w:rsidR="00B57F27" w:rsidRPr="00364DE5">
          <w:rPr>
            <w:lang w:val="ru-RU"/>
          </w:rPr>
          <w:t xml:space="preserve"> ГА ООН</w:t>
        </w:r>
        <w:r w:rsidR="00AC32BF" w:rsidRPr="00364DE5">
          <w:rPr>
            <w:lang w:val="ru-RU"/>
            <w:rPrChange w:id="1338" w:author="Author">
              <w:rPr>
                <w:lang w:val="en-US"/>
              </w:rPr>
            </w:rPrChange>
          </w:rPr>
          <w:t xml:space="preserve">, </w:t>
        </w:r>
        <w:r w:rsidR="00B57F27" w:rsidRPr="00364DE5">
          <w:rPr>
            <w:lang w:val="ru-RU"/>
          </w:rPr>
          <w:t>принятую Генеральной Ассамблеей в качестве итогового документа, посвященного общему обзору хода осуществления решений ВВУИО</w:t>
        </w:r>
      </w:ins>
      <w:r w:rsidRPr="00364DE5">
        <w:rPr>
          <w:lang w:val="ru-RU"/>
          <w:rPrChange w:id="1339" w:author="Author">
            <w:rPr>
              <w:lang w:val="en-US"/>
            </w:rPr>
          </w:rPrChange>
        </w:rPr>
        <w:t>;</w:t>
      </w:r>
    </w:p>
    <w:p w:rsidR="00AD1992" w:rsidRPr="00364DE5" w:rsidDel="00AC32BF" w:rsidRDefault="00AD1992" w:rsidP="00AD1992">
      <w:pPr>
        <w:rPr>
          <w:del w:id="1340" w:author="Author"/>
          <w:lang w:val="ru-RU"/>
        </w:rPr>
      </w:pPr>
      <w:del w:id="1341" w:author="Author">
        <w:r w:rsidRPr="00364DE5" w:rsidDel="00AC32BF">
          <w:rPr>
            <w:lang w:val="ru-RU"/>
          </w:rPr>
          <w:delText>3</w:delText>
        </w:r>
        <w:r w:rsidRPr="00364DE5" w:rsidDel="00AC32BF">
          <w:rPr>
            <w:lang w:val="ru-RU"/>
          </w:rPr>
          <w:tab/>
          <w:delText>представить, на основании вкладов Государств-Членов и Членов Секторов, на рассмотрение Совета отчет о необходимости созыва шестого ВФПЭ в надлежащее время в соответствии с Резолюцией 2 (Пересм. Пусан, 2014 г.) настоящей Конференции,</w:delText>
        </w:r>
      </w:del>
    </w:p>
    <w:p w:rsidR="00AC32BF" w:rsidRPr="00364DE5" w:rsidRDefault="00AC32BF">
      <w:pPr>
        <w:rPr>
          <w:ins w:id="1342" w:author="Author"/>
          <w:lang w:val="ru-RU"/>
          <w:rPrChange w:id="1343" w:author="Author">
            <w:rPr>
              <w:ins w:id="1344" w:author="Author"/>
              <w:lang w:val="en-US"/>
            </w:rPr>
          </w:rPrChange>
        </w:rPr>
      </w:pPr>
      <w:ins w:id="1345" w:author="Author">
        <w:r w:rsidRPr="00364DE5">
          <w:rPr>
            <w:lang w:val="ru-RU"/>
            <w:rPrChange w:id="1346" w:author="Author">
              <w:rPr>
                <w:lang w:val="en-US"/>
              </w:rPr>
            </w:rPrChange>
          </w:rPr>
          <w:t>4</w:t>
        </w:r>
        <w:r w:rsidRPr="00364DE5">
          <w:rPr>
            <w:lang w:val="ru-RU"/>
            <w:rPrChange w:id="1347" w:author="Author">
              <w:rPr>
                <w:lang w:val="en-US"/>
              </w:rPr>
            </w:rPrChange>
          </w:rPr>
          <w:tab/>
        </w:r>
        <w:r w:rsidR="00B57F27" w:rsidRPr="00364DE5">
          <w:rPr>
            <w:lang w:val="ru-RU"/>
          </w:rPr>
          <w:t>продолжать повышать осведомленность о решающем для устойчивого развития значении приемлемой в ценовом отношении возможности установления соединений с сетями на базе</w:t>
        </w:r>
        <w:r w:rsidRPr="00364DE5">
          <w:rPr>
            <w:lang w:val="ru-RU"/>
            <w:rPrChange w:id="1348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IP</w:t>
        </w:r>
        <w:r w:rsidRPr="00364DE5">
          <w:rPr>
            <w:lang w:val="ru-RU"/>
            <w:rPrChange w:id="1349" w:author="Author">
              <w:rPr>
                <w:lang w:val="en-US"/>
              </w:rPr>
            </w:rPrChange>
          </w:rPr>
          <w:t xml:space="preserve">, </w:t>
        </w:r>
        <w:r w:rsidR="00B57F27" w:rsidRPr="00364DE5">
          <w:rPr>
            <w:lang w:val="ru-RU"/>
          </w:rPr>
          <w:t xml:space="preserve">в том числе на </w:t>
        </w:r>
        <w:r w:rsidR="00B57F27" w:rsidRPr="00364DE5">
          <w:rPr>
            <w:color w:val="000000"/>
            <w:lang w:val="ru-RU"/>
            <w:rPrChange w:id="1350" w:author="Author">
              <w:rPr>
                <w:color w:val="000000"/>
              </w:rPr>
            </w:rPrChange>
          </w:rPr>
          <w:t>Политическо</w:t>
        </w:r>
        <w:r w:rsidR="00B57F27" w:rsidRPr="00364DE5">
          <w:rPr>
            <w:color w:val="000000"/>
            <w:lang w:val="ru-RU"/>
          </w:rPr>
          <w:t>м</w:t>
        </w:r>
        <w:r w:rsidR="00B57F27" w:rsidRPr="00364DE5">
          <w:rPr>
            <w:color w:val="000000"/>
            <w:lang w:val="ru-RU"/>
            <w:rPrChange w:id="1351" w:author="Author">
              <w:rPr>
                <w:color w:val="000000"/>
              </w:rPr>
            </w:rPrChange>
          </w:rPr>
          <w:t xml:space="preserve"> форум</w:t>
        </w:r>
        <w:r w:rsidR="00B57F27" w:rsidRPr="00364DE5">
          <w:rPr>
            <w:color w:val="000000"/>
            <w:lang w:val="ru-RU"/>
          </w:rPr>
          <w:t>е</w:t>
        </w:r>
        <w:r w:rsidR="00B57F27" w:rsidRPr="00364DE5">
          <w:rPr>
            <w:color w:val="000000"/>
            <w:lang w:val="ru-RU"/>
            <w:rPrChange w:id="1352" w:author="Author">
              <w:rPr>
                <w:color w:val="000000"/>
              </w:rPr>
            </w:rPrChange>
          </w:rPr>
          <w:t xml:space="preserve"> высокого уровня по устойчивому развитию </w:t>
        </w:r>
        <w:r w:rsidR="00B57F27" w:rsidRPr="00364DE5">
          <w:rPr>
            <w:color w:val="000000"/>
            <w:lang w:val="ru-RU"/>
          </w:rPr>
          <w:t>Организации Объединенных Наций</w:t>
        </w:r>
        <w:r w:rsidRPr="00364DE5">
          <w:rPr>
            <w:lang w:val="ru-RU"/>
            <w:rPrChange w:id="1353" w:author="Author">
              <w:rPr>
                <w:lang w:val="en-US"/>
              </w:rPr>
            </w:rPrChange>
          </w:rPr>
          <w:t>,</w:t>
        </w:r>
      </w:ins>
    </w:p>
    <w:p w:rsidR="00AD1992" w:rsidRPr="00364DE5" w:rsidRDefault="00AD1992">
      <w:pPr>
        <w:pStyle w:val="Call"/>
        <w:rPr>
          <w:lang w:val="ru-RU"/>
        </w:rPr>
      </w:pPr>
      <w:r w:rsidRPr="00364DE5">
        <w:rPr>
          <w:lang w:val="ru-RU"/>
        </w:rPr>
        <w:t>поручает Директору Бюро развития электросвязи</w:t>
      </w:r>
    </w:p>
    <w:p w:rsidR="00AD1992" w:rsidRPr="00364DE5" w:rsidRDefault="00AD1992" w:rsidP="000C6CB0">
      <w:pPr>
        <w:rPr>
          <w:lang w:val="ru-RU"/>
        </w:rPr>
      </w:pPr>
      <w:r w:rsidRPr="00364DE5">
        <w:rPr>
          <w:lang w:val="ru-RU"/>
        </w:rPr>
        <w:t>способствовать развивающимся странам, включая НРС, СИДС и ЛЛДС, в создании потенциала, с тем чтобы соединить тех, кто не имеет соединений, в том числе путем оказания региональными отделениями МСЭ необходимого содействия в достижении этой цели</w:t>
      </w:r>
      <w:ins w:id="1354" w:author="Author">
        <w:r w:rsidR="00AC32BF" w:rsidRPr="00364DE5">
          <w:rPr>
            <w:lang w:val="ru-RU"/>
          </w:rPr>
          <w:t xml:space="preserve">, </w:t>
        </w:r>
        <w:r w:rsidR="00B57F27" w:rsidRPr="00364DE5">
          <w:rPr>
            <w:lang w:val="ru-RU"/>
          </w:rPr>
          <w:t>в том числе в рамках сотрудничества и совместной работы с объединениями и организациями</w:t>
        </w:r>
        <w:r w:rsidR="000C6CB0" w:rsidRPr="00364DE5">
          <w:rPr>
            <w:lang w:val="ru-RU"/>
          </w:rPr>
          <w:t>, имеющими обязанности в отношении сетей на базе IP</w:t>
        </w:r>
      </w:ins>
      <w:r w:rsidRPr="00364DE5">
        <w:rPr>
          <w:lang w:val="ru-RU"/>
        </w:rPr>
        <w:t>,</w:t>
      </w:r>
    </w:p>
    <w:p w:rsidR="00AD1992" w:rsidRPr="00364DE5" w:rsidDel="00AC32BF" w:rsidRDefault="00AD1992" w:rsidP="00AD1992">
      <w:pPr>
        <w:pStyle w:val="Call"/>
        <w:rPr>
          <w:del w:id="1355" w:author="Author"/>
          <w:lang w:val="ru-RU"/>
        </w:rPr>
      </w:pPr>
      <w:del w:id="1356" w:author="Author">
        <w:r w:rsidRPr="00364DE5" w:rsidDel="00AC32BF">
          <w:rPr>
            <w:lang w:val="ru-RU"/>
          </w:rPr>
          <w:delText>предлагает Совету</w:delText>
        </w:r>
      </w:del>
    </w:p>
    <w:p w:rsidR="00AD1992" w:rsidRPr="00364DE5" w:rsidDel="00AC32BF" w:rsidRDefault="00AD1992" w:rsidP="00AD1992">
      <w:pPr>
        <w:rPr>
          <w:del w:id="1357" w:author="Author"/>
          <w:lang w:val="ru-RU"/>
        </w:rPr>
      </w:pPr>
      <w:del w:id="1358" w:author="Author">
        <w:r w:rsidRPr="00364DE5" w:rsidDel="00AC32BF">
          <w:rPr>
            <w:lang w:val="ru-RU"/>
          </w:rPr>
          <w:delText xml:space="preserve">рассмотреть отчет, упомянутый в пункте 3 раздела </w:delText>
        </w:r>
        <w:r w:rsidRPr="00364DE5" w:rsidDel="00AC32BF">
          <w:rPr>
            <w:i/>
            <w:iCs/>
            <w:lang w:val="ru-RU"/>
          </w:rPr>
          <w:delText>поручает Генеральному секретарю</w:delText>
        </w:r>
        <w:r w:rsidRPr="00364DE5" w:rsidDel="00AC32BF">
          <w:rPr>
            <w:lang w:val="ru-RU"/>
          </w:rPr>
          <w:delText>, и принять во внимание замечания, касающиеся осуществления настоящей Резолюции, если таковые будут сделаны консультативными группами трех Секторов в лице соответствующих Директоров Бюро, и в надлежащих случаях принять необходимые меры,</w:delText>
        </w:r>
      </w:del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предлагает Государствам-Членам и Членам Секторов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принимать участие в текущей работе Секторов Союза и следить за ее ходом</w:t>
      </w:r>
      <w:r w:rsidRPr="00364DE5">
        <w:rPr>
          <w:bCs/>
          <w:lang w:val="ru-RU"/>
        </w:rPr>
        <w:t>;</w:t>
      </w:r>
    </w:p>
    <w:p w:rsidR="00AC32BF" w:rsidRPr="00364DE5" w:rsidRDefault="00AD1992" w:rsidP="005608D4">
      <w:pPr>
        <w:rPr>
          <w:ins w:id="1359" w:author="Author"/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повышать уровень осведомленности на национальном, региональном и международном уровнях среди всех заинтересованных неправительственных сторон и содействовать их участию в соответствующей деятельности МСЭ</w:t>
      </w:r>
      <w:ins w:id="1360" w:author="Author">
        <w:r w:rsidR="00AC32BF" w:rsidRPr="00364DE5">
          <w:rPr>
            <w:sz w:val="24"/>
            <w:lang w:val="ru-RU"/>
          </w:rPr>
          <w:t xml:space="preserve"> </w:t>
        </w:r>
        <w:r w:rsidR="000C6CB0" w:rsidRPr="00364DE5">
          <w:rPr>
            <w:szCs w:val="18"/>
            <w:lang w:val="ru-RU"/>
          </w:rPr>
          <w:t xml:space="preserve">и других </w:t>
        </w:r>
        <w:r w:rsidR="000C6CB0" w:rsidRPr="00364DE5">
          <w:rPr>
            <w:lang w:val="ru-RU"/>
          </w:rPr>
          <w:t>организаций, имеющих обязанности в отношении сетей на базе IP</w:t>
        </w:r>
      </w:ins>
      <w:r w:rsidRPr="00364DE5">
        <w:rPr>
          <w:lang w:val="ru-RU"/>
        </w:rPr>
        <w:t>, а также в любой другой соответствующей деятельности, вытекающей из Женевского (2003 г.) и Тунисского (2005 г.) этапов ВВУИО</w:t>
      </w:r>
      <w:ins w:id="1361" w:author="Author">
        <w:r w:rsidR="00AC32BF" w:rsidRPr="00364DE5">
          <w:rPr>
            <w:lang w:val="ru-RU"/>
          </w:rPr>
          <w:t>;</w:t>
        </w:r>
      </w:ins>
    </w:p>
    <w:p w:rsidR="00AD1992" w:rsidRPr="00364DE5" w:rsidRDefault="00AC32BF" w:rsidP="000C6CB0">
      <w:pPr>
        <w:rPr>
          <w:lang w:val="ru-RU"/>
        </w:rPr>
      </w:pPr>
      <w:ins w:id="1362" w:author="Author">
        <w:r w:rsidRPr="00364DE5">
          <w:rPr>
            <w:lang w:val="ru-RU"/>
            <w:rPrChange w:id="1363" w:author="Author">
              <w:rPr>
                <w:lang w:val="en-US"/>
              </w:rPr>
            </w:rPrChange>
          </w:rPr>
          <w:t>3</w:t>
        </w:r>
        <w:r w:rsidRPr="00364DE5">
          <w:rPr>
            <w:lang w:val="ru-RU"/>
            <w:rPrChange w:id="1364" w:author="Author">
              <w:rPr>
                <w:lang w:val="en-US"/>
              </w:rPr>
            </w:rPrChange>
          </w:rPr>
          <w:tab/>
        </w:r>
        <w:r w:rsidR="000C6CB0" w:rsidRPr="00364DE5">
          <w:rPr>
            <w:lang w:val="ru-RU"/>
          </w:rPr>
          <w:t xml:space="preserve">повышать осведомленность о решающем для устойчивого развития значении приемлемой в ценовом отношении возможности установления соединений с сетями на базе IP, в том числе на </w:t>
        </w:r>
        <w:r w:rsidR="000C6CB0" w:rsidRPr="00364DE5">
          <w:rPr>
            <w:color w:val="000000"/>
            <w:lang w:val="ru-RU"/>
          </w:rPr>
          <w:t>Политическом форуме высокого уровня по устойчивому развитию Организации Объединенных Наций</w:t>
        </w:r>
      </w:ins>
      <w:r w:rsidR="00AD1992" w:rsidRPr="00364DE5">
        <w:rPr>
          <w:lang w:val="ru-RU"/>
        </w:rPr>
        <w:t>.</w:t>
      </w:r>
    </w:p>
    <w:p w:rsidR="00025389" w:rsidRPr="00364DE5" w:rsidRDefault="00AD1992" w:rsidP="000C6CB0">
      <w:pPr>
        <w:pStyle w:val="Reasons"/>
        <w:rPr>
          <w:lang w:val="ru-RU"/>
          <w:rPrChange w:id="1365" w:author="Author">
            <w:rPr/>
          </w:rPrChange>
        </w:rPr>
      </w:pPr>
      <w:proofErr w:type="gramStart"/>
      <w:r w:rsidRPr="00364DE5">
        <w:rPr>
          <w:b/>
          <w:bCs/>
          <w:lang w:val="ru-RU"/>
        </w:rPr>
        <w:t>Основания</w:t>
      </w:r>
      <w:r w:rsidRPr="00364DE5">
        <w:rPr>
          <w:lang w:val="ru-RU"/>
        </w:rPr>
        <w:t>:</w:t>
      </w:r>
      <w:r w:rsidRPr="00364DE5">
        <w:rPr>
          <w:lang w:val="ru-RU"/>
        </w:rPr>
        <w:tab/>
      </w:r>
      <w:proofErr w:type="gramEnd"/>
      <w:r w:rsidR="000C6CB0" w:rsidRPr="00364DE5">
        <w:rPr>
          <w:lang w:val="ru-RU"/>
        </w:rPr>
        <w:t>Обновить Резолюцию, содействовать сотрудничеству и устойчивому развитию и укреплять поддержку, которую МСЭ</w:t>
      </w:r>
      <w:r w:rsidR="000C6CB0" w:rsidRPr="00364DE5">
        <w:rPr>
          <w:lang w:val="ru-RU"/>
          <w:rPrChange w:id="1366" w:author="Author">
            <w:rPr>
              <w:lang w:val="en-US"/>
            </w:rPr>
          </w:rPrChange>
        </w:rPr>
        <w:t xml:space="preserve"> </w:t>
      </w:r>
      <w:r w:rsidR="000C6CB0" w:rsidRPr="00364DE5">
        <w:rPr>
          <w:lang w:val="ru-RU"/>
        </w:rPr>
        <w:t>может</w:t>
      </w:r>
      <w:r w:rsidR="000C6CB0" w:rsidRPr="00364DE5">
        <w:rPr>
          <w:lang w:val="ru-RU"/>
          <w:rPrChange w:id="1367" w:author="Author">
            <w:rPr>
              <w:lang w:val="en-US"/>
            </w:rPr>
          </w:rPrChange>
        </w:rPr>
        <w:t xml:space="preserve"> </w:t>
      </w:r>
      <w:r w:rsidR="000C6CB0" w:rsidRPr="00364DE5">
        <w:rPr>
          <w:lang w:val="ru-RU"/>
        </w:rPr>
        <w:t>оказывать</w:t>
      </w:r>
      <w:r w:rsidR="000C6CB0" w:rsidRPr="00364DE5">
        <w:rPr>
          <w:lang w:val="ru-RU"/>
          <w:rPrChange w:id="1368" w:author="Author">
            <w:rPr>
              <w:lang w:val="en-US"/>
            </w:rPr>
          </w:rPrChange>
        </w:rPr>
        <w:t xml:space="preserve"> </w:t>
      </w:r>
      <w:r w:rsidR="000C6CB0" w:rsidRPr="00364DE5">
        <w:rPr>
          <w:lang w:val="ru-RU"/>
        </w:rPr>
        <w:t>Государствам</w:t>
      </w:r>
      <w:r w:rsidR="000C6CB0" w:rsidRPr="00364DE5">
        <w:rPr>
          <w:lang w:val="ru-RU"/>
          <w:rPrChange w:id="1369" w:author="Author">
            <w:rPr>
              <w:lang w:val="en-US"/>
            </w:rPr>
          </w:rPrChange>
        </w:rPr>
        <w:t>-</w:t>
      </w:r>
      <w:r w:rsidR="000C6CB0" w:rsidRPr="00364DE5">
        <w:rPr>
          <w:lang w:val="ru-RU"/>
        </w:rPr>
        <w:t>Членам</w:t>
      </w:r>
      <w:r w:rsidR="00AC32BF" w:rsidRPr="00364DE5">
        <w:rPr>
          <w:lang w:val="ru-RU"/>
          <w:rPrChange w:id="1370" w:author="Author">
            <w:rPr/>
          </w:rPrChange>
        </w:rPr>
        <w:t>.</w:t>
      </w:r>
    </w:p>
    <w:p w:rsidR="009B2302" w:rsidRPr="00364DE5" w:rsidRDefault="009B2302" w:rsidP="009B2302">
      <w:pPr>
        <w:pStyle w:val="Heading1"/>
        <w:ind w:left="1134" w:hanging="1134"/>
        <w:rPr>
          <w:lang w:val="ru-RU"/>
        </w:rPr>
      </w:pPr>
      <w:bookmarkStart w:id="1371" w:name="ECP_8"/>
      <w:r w:rsidRPr="00364DE5">
        <w:rPr>
          <w:lang w:val="ru-RU"/>
        </w:rPr>
        <w:t>ECP-8</w:t>
      </w:r>
      <w:bookmarkEnd w:id="1371"/>
      <w:r w:rsidRPr="00364DE5">
        <w:rPr>
          <w:lang w:val="ru-RU"/>
        </w:rPr>
        <w:t xml:space="preserve">: </w:t>
      </w:r>
      <w:r w:rsidRPr="00364DE5">
        <w:rPr>
          <w:lang w:val="ru-RU"/>
        </w:rPr>
        <w:tab/>
        <w:t>Пересмотр Резолюции 102: 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</w:t>
      </w:r>
    </w:p>
    <w:p w:rsidR="009B2302" w:rsidRPr="00364DE5" w:rsidRDefault="00654B78" w:rsidP="009B2302">
      <w:pPr>
        <w:rPr>
          <w:lang w:val="ru-RU"/>
        </w:rPr>
      </w:pPr>
      <w:r w:rsidRPr="00364DE5">
        <w:rPr>
          <w:lang w:val="ru-RU"/>
        </w:rPr>
        <w:t>Это предложение по обновлению Резолюции </w:t>
      </w:r>
      <w:r w:rsidR="009B2302" w:rsidRPr="00364DE5">
        <w:rPr>
          <w:lang w:val="ru-RU"/>
        </w:rPr>
        <w:t xml:space="preserve">102 о роли МСЭ в вопросах международной государственной политики, касающихся интернета и управления ресурсами интернета. </w:t>
      </w:r>
    </w:p>
    <w:p w:rsidR="009B2302" w:rsidRPr="00364DE5" w:rsidRDefault="00654B78" w:rsidP="00654B78">
      <w:pPr>
        <w:rPr>
          <w:lang w:val="ru-RU"/>
        </w:rPr>
      </w:pPr>
      <w:r w:rsidRPr="00364DE5">
        <w:rPr>
          <w:lang w:val="ru-RU"/>
        </w:rPr>
        <w:t>В него входят предложения относительно того, как МСЭ следует</w:t>
      </w:r>
      <w:r w:rsidR="009B2302" w:rsidRPr="00364DE5">
        <w:rPr>
          <w:lang w:val="ru-RU"/>
        </w:rPr>
        <w:t>:</w:t>
      </w:r>
    </w:p>
    <w:p w:rsidR="009B2302" w:rsidRPr="00364DE5" w:rsidRDefault="009B2302" w:rsidP="000E3BE6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0E3BE6" w:rsidRPr="00364DE5">
        <w:rPr>
          <w:lang w:val="ru-RU"/>
        </w:rPr>
        <w:t>работать совместно с другими организациями в сообществе ИКТ</w:t>
      </w:r>
      <w:r w:rsidRPr="00364DE5">
        <w:rPr>
          <w:lang w:val="ru-RU"/>
        </w:rPr>
        <w:t>;</w:t>
      </w:r>
    </w:p>
    <w:p w:rsidR="009B2302" w:rsidRPr="00364DE5" w:rsidRDefault="009B2302" w:rsidP="000E3BE6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0E3BE6" w:rsidRPr="00364DE5">
        <w:rPr>
          <w:lang w:val="ru-RU"/>
        </w:rPr>
        <w:t>укреплять помощь, которую он оказывает Государствам-Членам</w:t>
      </w:r>
      <w:r w:rsidRPr="00364DE5">
        <w:rPr>
          <w:lang w:val="ru-RU"/>
        </w:rPr>
        <w:t>;</w:t>
      </w:r>
    </w:p>
    <w:p w:rsidR="009B2302" w:rsidRPr="00364DE5" w:rsidRDefault="009B2302" w:rsidP="00D201B8">
      <w:pPr>
        <w:pStyle w:val="enumlev1"/>
        <w:rPr>
          <w:lang w:val="ru-RU"/>
        </w:rPr>
      </w:pPr>
      <w:r w:rsidRPr="00364DE5">
        <w:rPr>
          <w:lang w:val="ru-RU"/>
        </w:rPr>
        <w:lastRenderedPageBreak/>
        <w:t>•</w:t>
      </w:r>
      <w:r w:rsidRPr="00364DE5">
        <w:rPr>
          <w:lang w:val="ru-RU"/>
        </w:rPr>
        <w:tab/>
      </w:r>
      <w:r w:rsidR="00D201B8" w:rsidRPr="00364DE5">
        <w:rPr>
          <w:lang w:val="ru-RU"/>
        </w:rPr>
        <w:t>пропагандировать</w:t>
      </w:r>
      <w:r w:rsidR="000E3BE6" w:rsidRPr="00364DE5">
        <w:rPr>
          <w:lang w:val="ru-RU"/>
        </w:rPr>
        <w:t xml:space="preserve"> </w:t>
      </w:r>
      <w:r w:rsidR="00D201B8" w:rsidRPr="00364DE5">
        <w:rPr>
          <w:lang w:val="ru-RU"/>
        </w:rPr>
        <w:t>внесение</w:t>
      </w:r>
      <w:r w:rsidR="000E3BE6" w:rsidRPr="00364DE5">
        <w:rPr>
          <w:lang w:val="ru-RU"/>
        </w:rPr>
        <w:t xml:space="preserve"> электросвязью/ИКТ вклада в развитие</w:t>
      </w:r>
      <w:r w:rsidRPr="00364DE5">
        <w:rPr>
          <w:lang w:val="ru-RU"/>
        </w:rPr>
        <w:t>; и</w:t>
      </w:r>
    </w:p>
    <w:p w:rsidR="009B2302" w:rsidRPr="00364DE5" w:rsidRDefault="009B2302" w:rsidP="000E3BE6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0E3BE6" w:rsidRPr="00364DE5">
        <w:rPr>
          <w:lang w:val="ru-RU"/>
        </w:rPr>
        <w:t>открыть Рабочую группу Совета (Интернет) для всех заинтересованных сторон</w:t>
      </w:r>
      <w:r w:rsidRPr="00364DE5">
        <w:rPr>
          <w:lang w:val="ru-RU"/>
        </w:rPr>
        <w:t xml:space="preserve">. </w:t>
      </w:r>
    </w:p>
    <w:p w:rsidR="008E39D6" w:rsidRDefault="008E39D6" w:rsidP="008E39D6">
      <w:pPr>
        <w:pStyle w:val="Proposal"/>
      </w:pPr>
      <w:r>
        <w:t>MOD</w:t>
      </w:r>
      <w:r>
        <w:tab/>
        <w:t>EUR/48A1/8</w:t>
      </w:r>
    </w:p>
    <w:p w:rsidR="00AD1992" w:rsidRPr="00364DE5" w:rsidRDefault="00AD1992" w:rsidP="005608D4">
      <w:pPr>
        <w:pStyle w:val="ResNo"/>
        <w:keepNext/>
        <w:rPr>
          <w:lang w:val="ru-RU"/>
        </w:rPr>
      </w:pPr>
      <w:r w:rsidRPr="00364DE5">
        <w:rPr>
          <w:lang w:val="ru-RU"/>
        </w:rPr>
        <w:t xml:space="preserve">РЕЗОЛЮЦИЯ </w:t>
      </w:r>
      <w:r w:rsidRPr="00364DE5">
        <w:rPr>
          <w:rStyle w:val="href"/>
        </w:rPr>
        <w:t xml:space="preserve">102 </w:t>
      </w:r>
      <w:r w:rsidRPr="00364DE5">
        <w:rPr>
          <w:lang w:val="ru-RU"/>
        </w:rPr>
        <w:t xml:space="preserve">(Пересм. </w:t>
      </w:r>
      <w:del w:id="1372" w:author="Author">
        <w:r w:rsidRPr="00364DE5" w:rsidDel="009B2302">
          <w:rPr>
            <w:lang w:val="ru-RU"/>
          </w:rPr>
          <w:delText xml:space="preserve">ПУСАН, 2014 </w:delText>
        </w:r>
        <w:r w:rsidRPr="00364DE5" w:rsidDel="009B2302">
          <w:rPr>
            <w:caps w:val="0"/>
            <w:lang w:val="ru-RU"/>
          </w:rPr>
          <w:delText>г.</w:delText>
        </w:r>
      </w:del>
      <w:ins w:id="1373" w:author="Author">
        <w:r w:rsidR="009B2302" w:rsidRPr="00364DE5">
          <w:rPr>
            <w:caps w:val="0"/>
            <w:lang w:val="ru-RU"/>
          </w:rPr>
          <w:t xml:space="preserve">ДУБАЙ, 2018 </w:t>
        </w:r>
        <w:r w:rsidR="009B2302" w:rsidRPr="00364DE5">
          <w:rPr>
            <w:caps w:val="0"/>
            <w:u w:val="single"/>
            <w:lang w:val="ru-RU"/>
          </w:rPr>
          <w:t>Г.</w:t>
        </w:r>
      </w:ins>
      <w:r w:rsidRPr="00364DE5">
        <w:rPr>
          <w:lang w:val="ru-RU"/>
        </w:rPr>
        <w:t>)</w:t>
      </w:r>
    </w:p>
    <w:p w:rsidR="00AD1992" w:rsidRPr="00364DE5" w:rsidRDefault="00AD1992" w:rsidP="005608D4">
      <w:pPr>
        <w:pStyle w:val="Restitle"/>
        <w:keepNext/>
        <w:rPr>
          <w:lang w:val="ru-RU"/>
        </w:rPr>
      </w:pPr>
      <w:bookmarkStart w:id="1374" w:name="_Toc407102923"/>
      <w:r w:rsidRPr="00364DE5">
        <w:rPr>
          <w:lang w:val="ru-RU"/>
        </w:rPr>
        <w:t>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</w:t>
      </w:r>
      <w:bookmarkEnd w:id="1374"/>
    </w:p>
    <w:p w:rsidR="00AD1992" w:rsidRPr="00364DE5" w:rsidRDefault="00AD1992" w:rsidP="005608D4">
      <w:pPr>
        <w:pStyle w:val="Normalaftertitle"/>
        <w:keepNext/>
        <w:rPr>
          <w:lang w:val="ru-RU"/>
        </w:rPr>
      </w:pPr>
      <w:r w:rsidRPr="00364DE5">
        <w:rPr>
          <w:lang w:val="ru-RU"/>
        </w:rPr>
        <w:t>Полномочная конференция Международного союза электросвязи (</w:t>
      </w:r>
      <w:del w:id="1375" w:author="Author">
        <w:r w:rsidRPr="00364DE5" w:rsidDel="009B2302">
          <w:rPr>
            <w:lang w:val="ru-RU"/>
          </w:rPr>
          <w:delText>Пусан, 2014 г.</w:delText>
        </w:r>
      </w:del>
      <w:ins w:id="1376" w:author="Author">
        <w:r w:rsidR="009B2302" w:rsidRPr="00364DE5">
          <w:rPr>
            <w:lang w:val="ru-RU"/>
          </w:rPr>
          <w:t>Дубай, 2018 г.</w:t>
        </w:r>
      </w:ins>
      <w:r w:rsidRPr="00364DE5">
        <w:rPr>
          <w:lang w:val="ru-RU"/>
        </w:rPr>
        <w:t>),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напоминая</w:t>
      </w:r>
    </w:p>
    <w:p w:rsidR="00AD1992" w:rsidRPr="00364DE5" w:rsidRDefault="00AD1992" w:rsidP="001F2377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</w:r>
      <w:del w:id="1377" w:author="Author">
        <w:r w:rsidRPr="00364DE5" w:rsidDel="001F2377">
          <w:rPr>
            <w:lang w:val="ru-RU"/>
          </w:rPr>
          <w:delText xml:space="preserve">соответствующие </w:delText>
        </w:r>
      </w:del>
      <w:r w:rsidRPr="00364DE5">
        <w:rPr>
          <w:lang w:val="ru-RU"/>
        </w:rPr>
        <w:t>резолюци</w:t>
      </w:r>
      <w:del w:id="1378" w:author="Author">
        <w:r w:rsidRPr="00364DE5" w:rsidDel="001F2377">
          <w:rPr>
            <w:lang w:val="ru-RU"/>
          </w:rPr>
          <w:delText>и</w:delText>
        </w:r>
      </w:del>
      <w:ins w:id="1379" w:author="Author">
        <w:r w:rsidR="001F2377" w:rsidRPr="00364DE5">
          <w:rPr>
            <w:lang w:val="ru-RU"/>
          </w:rPr>
          <w:t>ю 70/1</w:t>
        </w:r>
      </w:ins>
      <w:r w:rsidRPr="00364DE5">
        <w:rPr>
          <w:lang w:val="ru-RU"/>
        </w:rPr>
        <w:t xml:space="preserve"> Генеральной Ассамблеи Организации Объединенных Наций (ГА ООН)</w:t>
      </w:r>
      <w:ins w:id="1380" w:author="Author">
        <w:r w:rsidR="001F2377" w:rsidRPr="00364DE5">
          <w:rPr>
            <w:lang w:val="ru-RU"/>
            <w:rPrChange w:id="1381" w:author="Author">
              <w:rPr>
                <w:rFonts w:asciiTheme="minorHAnsi" w:hAnsiTheme="minorHAnsi"/>
                <w:sz w:val="28"/>
                <w:szCs w:val="22"/>
                <w:lang w:val="ru-RU"/>
              </w:rPr>
            </w:rPrChange>
          </w:rPr>
          <w:t xml:space="preserve"> </w:t>
        </w:r>
        <w:r w:rsidR="001F2377" w:rsidRPr="00364DE5">
          <w:rPr>
            <w:lang w:val="ru-RU"/>
          </w:rPr>
          <w:t>о преобразовании нашего мира: Повестка дня в области устойчивого развития на период до 2030 года</w:t>
        </w:r>
      </w:ins>
      <w:r w:rsidRPr="00364DE5">
        <w:rPr>
          <w:lang w:val="ru-RU"/>
        </w:rPr>
        <w:t>;</w:t>
      </w:r>
    </w:p>
    <w:p w:rsidR="00AD1992" w:rsidRPr="00364DE5" w:rsidRDefault="00AD1992" w:rsidP="00AB601D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</w:r>
      <w:del w:id="1382" w:author="Author">
        <w:r w:rsidRPr="00364DE5" w:rsidDel="00E524B6">
          <w:rPr>
            <w:lang w:val="ru-RU"/>
          </w:rPr>
          <w:delText>итоговые документы мероприятия высокого уровня ВВУИО+10</w:delText>
        </w:r>
      </w:del>
      <w:ins w:id="1383" w:author="Author">
        <w:r w:rsidR="00E524B6" w:rsidRPr="00364DE5">
          <w:rPr>
            <w:lang w:val="ru-RU"/>
          </w:rPr>
          <w:t xml:space="preserve">резолюцию 70/125 </w:t>
        </w:r>
        <w:r w:rsidR="00AB601D" w:rsidRPr="00364DE5">
          <w:rPr>
            <w:lang w:val="ru-RU"/>
          </w:rPr>
          <w:t xml:space="preserve">Генеральной </w:t>
        </w:r>
        <w:r w:rsidR="00E524B6" w:rsidRPr="00364DE5">
          <w:rPr>
            <w:lang w:val="ru-RU"/>
          </w:rPr>
          <w:t>А</w:t>
        </w:r>
        <w:r w:rsidR="00AB601D" w:rsidRPr="00364DE5">
          <w:rPr>
            <w:lang w:val="ru-RU"/>
          </w:rPr>
          <w:t>ссамблеи</w:t>
        </w:r>
        <w:r w:rsidR="00E524B6" w:rsidRPr="00364DE5">
          <w:rPr>
            <w:lang w:val="ru-RU"/>
          </w:rPr>
          <w:t xml:space="preserve"> ООН, содержащую Итоговый документ совещания высокого уровня Генеральной Ассамблеи, посвященного общему обзору хода осуществления решений ВВУИО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lang w:val="ru-RU"/>
        </w:rPr>
        <w:tab/>
        <w:t>результаты Всемирных форумов по политике в области электросвязи/информационно-коммуникационных технологий (ИКТ) в отношении вопросов, касающихся Резолюций 101, 102 и 133 (Пересм. Пусан, 2014 г.) настоящей Конференции;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d)</w:t>
      </w:r>
      <w:r w:rsidRPr="00364DE5">
        <w:rPr>
          <w:lang w:val="ru-RU"/>
        </w:rPr>
        <w:tab/>
        <w:t>Резолюции 47</w:t>
      </w:r>
      <w:del w:id="1384" w:author="Author">
        <w:r w:rsidRPr="00364DE5" w:rsidDel="00E524B6">
          <w:rPr>
            <w:lang w:val="ru-RU"/>
          </w:rPr>
          <w:delText>,</w:delText>
        </w:r>
      </w:del>
      <w:ins w:id="1385" w:author="Author">
        <w:r w:rsidR="00E524B6" w:rsidRPr="00364DE5">
          <w:rPr>
            <w:lang w:val="ru-RU"/>
          </w:rPr>
          <w:t xml:space="preserve"> и</w:t>
        </w:r>
      </w:ins>
      <w:r w:rsidRPr="00364DE5">
        <w:rPr>
          <w:lang w:val="ru-RU"/>
        </w:rPr>
        <w:t xml:space="preserve"> 48</w:t>
      </w:r>
      <w:ins w:id="1386" w:author="Author">
        <w:r w:rsidR="00E524B6" w:rsidRPr="00364DE5">
          <w:rPr>
            <w:lang w:val="ru-RU"/>
          </w:rPr>
          <w:t xml:space="preserve"> (Пересм. Дубай, 2012 г.)</w:t>
        </w:r>
      </w:ins>
      <w:del w:id="1387" w:author="Author">
        <w:r w:rsidRPr="00364DE5" w:rsidDel="00E524B6">
          <w:rPr>
            <w:lang w:val="ru-RU"/>
          </w:rPr>
          <w:delText>,</w:delText>
        </w:r>
      </w:del>
      <w:ins w:id="1388" w:author="Author">
        <w:r w:rsidR="00E524B6" w:rsidRPr="00364DE5">
          <w:rPr>
            <w:lang w:val="ru-RU"/>
          </w:rPr>
          <w:t xml:space="preserve"> и</w:t>
        </w:r>
      </w:ins>
      <w:r w:rsidRPr="00364DE5">
        <w:rPr>
          <w:lang w:val="ru-RU"/>
        </w:rPr>
        <w:t xml:space="preserve"> 49, 50, 52, 64, 69 и 75 (Пересм. </w:t>
      </w:r>
      <w:del w:id="1389" w:author="Author">
        <w:r w:rsidRPr="00364DE5" w:rsidDel="00E524B6">
          <w:rPr>
            <w:lang w:val="ru-RU"/>
          </w:rPr>
          <w:delText>Дубай, 2012 г.</w:delText>
        </w:r>
      </w:del>
      <w:ins w:id="1390" w:author="Author">
        <w:r w:rsidR="00E524B6" w:rsidRPr="00364DE5">
          <w:rPr>
            <w:lang w:val="ru-RU"/>
          </w:rPr>
          <w:t>Хаммамет, 2016 г.</w:t>
        </w:r>
      </w:ins>
      <w:r w:rsidRPr="00364DE5">
        <w:rPr>
          <w:lang w:val="ru-RU"/>
        </w:rPr>
        <w:t>) Всемирной ассамблеи по стандартизации электросвязи (ВАСЭ),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признавая</w:t>
      </w:r>
    </w:p>
    <w:p w:rsidR="00AD1992" w:rsidRPr="00364DE5" w:rsidRDefault="00AD1992" w:rsidP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t>а)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все соответствующие резолюции Полномочной конференции;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все соответствующие решения Всемирной встречи на высшем уровне по вопросам информационного общества (ВВУИО);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lang w:val="ru-RU"/>
        </w:rPr>
        <w:tab/>
        <w:t>связанные с интернетом виды деятельности МСЭ, которые осуществляются в рамках его мандата, касающегося выполнения настоящей Резолюции и других соответствующих резолюций МСЭ,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учитывая,</w:t>
      </w:r>
    </w:p>
    <w:p w:rsidR="003139CA" w:rsidRPr="00364DE5" w:rsidRDefault="00AD1992">
      <w:pPr>
        <w:keepNext/>
        <w:keepLines/>
        <w:rPr>
          <w:ins w:id="1391" w:author="Author"/>
          <w:lang w:val="ru-RU"/>
        </w:rPr>
        <w:pPrChange w:id="1392" w:author="Author">
          <w:pPr/>
        </w:pPrChange>
      </w:pPr>
      <w:proofErr w:type="gramStart"/>
      <w:r w:rsidRPr="00364DE5">
        <w:rPr>
          <w:i/>
          <w:iCs/>
          <w:lang w:val="ru-RU"/>
        </w:rPr>
        <w:t>а)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что в цели Союза входят, среди прочего</w:t>
      </w:r>
      <w:del w:id="1393" w:author="Author">
        <w:r w:rsidRPr="00364DE5" w:rsidDel="003139CA">
          <w:rPr>
            <w:lang w:val="ru-RU"/>
          </w:rPr>
          <w:delText>,</w:delText>
        </w:r>
      </w:del>
      <w:ins w:id="1394" w:author="Author">
        <w:r w:rsidR="003139CA" w:rsidRPr="00364DE5">
          <w:rPr>
            <w:lang w:val="ru-RU"/>
          </w:rPr>
          <w:t>:</w:t>
        </w:r>
      </w:ins>
    </w:p>
    <w:p w:rsidR="003139CA" w:rsidRPr="00364DE5" w:rsidRDefault="003139CA">
      <w:pPr>
        <w:pStyle w:val="enumlev1"/>
        <w:rPr>
          <w:ins w:id="1395" w:author="Author"/>
          <w:lang w:val="ru-RU"/>
        </w:rPr>
        <w:pPrChange w:id="1396" w:author="Author">
          <w:pPr/>
        </w:pPrChange>
      </w:pPr>
      <w:ins w:id="1397" w:author="Author">
        <w:r w:rsidRPr="00364DE5">
          <w:rPr>
            <w:lang w:val="ru-RU"/>
          </w:rPr>
          <w:t>i)</w:t>
        </w:r>
        <w:r w:rsidRPr="00364DE5">
          <w:rPr>
            <w:lang w:val="ru-RU"/>
          </w:rPr>
          <w:tab/>
          <w:t>поощрение и расширение участия объединений и организаций в деятельности Союза и укрепление плодотворного сотрудничества и партнерства между ними и Государствами-Членами для выполнения общих задач, вытекающих из целей Союза;</w:t>
        </w:r>
      </w:ins>
    </w:p>
    <w:p w:rsidR="003139CA" w:rsidRPr="00364DE5" w:rsidRDefault="003139CA">
      <w:pPr>
        <w:pStyle w:val="enumlev1"/>
        <w:rPr>
          <w:ins w:id="1398" w:author="Author"/>
          <w:lang w:val="ru-RU"/>
        </w:rPr>
        <w:pPrChange w:id="1399" w:author="Author">
          <w:pPr/>
        </w:pPrChange>
      </w:pPr>
      <w:ins w:id="1400" w:author="Author">
        <w:r w:rsidRPr="00364DE5">
          <w:rPr>
            <w:lang w:val="ru-RU"/>
          </w:rPr>
          <w:t>ii)</w:t>
        </w:r>
        <w:r w:rsidRPr="00364DE5">
          <w:rPr>
            <w:lang w:val="ru-RU"/>
          </w:rPr>
          <w:tab/>
        </w:r>
      </w:ins>
      <w:r w:rsidR="00AD1992" w:rsidRPr="00364DE5">
        <w:rPr>
          <w:lang w:val="ru-RU"/>
        </w:rPr>
        <w:t>содействие на международном уровне принятию широкого подхода к вопросам электросвязи/информационно-коммуникационных технологий (ИКТ) в глобальной информационной экономике и глобальном информационном обществе</w:t>
      </w:r>
      <w:ins w:id="1401" w:author="Author">
        <w:r w:rsidRPr="00364DE5">
          <w:rPr>
            <w:lang w:val="ru-RU"/>
          </w:rPr>
          <w:t xml:space="preserve"> путем сотрудничества с другими всемирными и </w:t>
        </w:r>
        <w:proofErr w:type="gramStart"/>
        <w:r w:rsidRPr="00364DE5">
          <w:rPr>
            <w:lang w:val="ru-RU"/>
          </w:rPr>
          <w:t>региональными межправительственными организациями</w:t>
        </w:r>
        <w:proofErr w:type="gramEnd"/>
        <w:r w:rsidRPr="00364DE5">
          <w:rPr>
            <w:lang w:val="ru-RU"/>
          </w:rPr>
          <w:t xml:space="preserve"> и теми неправительственными организациями, которые связаны с электросвязью</w:t>
        </w:r>
      </w:ins>
      <w:del w:id="1402" w:author="Author">
        <w:r w:rsidR="00AD1992" w:rsidRPr="00364DE5" w:rsidDel="003139CA">
          <w:rPr>
            <w:lang w:val="ru-RU"/>
          </w:rPr>
          <w:delText>,</w:delText>
        </w:r>
      </w:del>
      <w:ins w:id="1403" w:author="Author">
        <w:r w:rsidRPr="00364DE5">
          <w:rPr>
            <w:lang w:val="ru-RU"/>
          </w:rPr>
          <w:t>;</w:t>
        </w:r>
      </w:ins>
      <w:r w:rsidR="00AD1992" w:rsidRPr="00364DE5">
        <w:rPr>
          <w:lang w:val="ru-RU"/>
        </w:rPr>
        <w:t xml:space="preserve"> </w:t>
      </w:r>
    </w:p>
    <w:p w:rsidR="003139CA" w:rsidRPr="00364DE5" w:rsidRDefault="003139CA">
      <w:pPr>
        <w:pStyle w:val="enumlev1"/>
        <w:rPr>
          <w:ins w:id="1404" w:author="Author"/>
          <w:lang w:val="ru-RU"/>
        </w:rPr>
        <w:pPrChange w:id="1405" w:author="Author">
          <w:pPr/>
        </w:pPrChange>
      </w:pPr>
      <w:ins w:id="1406" w:author="Author">
        <w:r w:rsidRPr="00364DE5">
          <w:rPr>
            <w:lang w:val="ru-RU"/>
          </w:rPr>
          <w:t>iii)</w:t>
        </w:r>
        <w:r w:rsidRPr="00364DE5">
          <w:rPr>
            <w:lang w:val="ru-RU"/>
          </w:rPr>
          <w:tab/>
        </w:r>
      </w:ins>
      <w:r w:rsidR="00AD1992" w:rsidRPr="00364DE5">
        <w:rPr>
          <w:lang w:val="ru-RU"/>
        </w:rPr>
        <w:t>содействие распространению преимуществ новых технологий электросвязи среди всех жителей планеты</w:t>
      </w:r>
      <w:ins w:id="1407" w:author="Author">
        <w:r w:rsidRPr="00364DE5">
          <w:rPr>
            <w:lang w:val="ru-RU"/>
          </w:rPr>
          <w:t>;</w:t>
        </w:r>
      </w:ins>
      <w:r w:rsidR="00AD1992" w:rsidRPr="00364DE5">
        <w:rPr>
          <w:lang w:val="ru-RU"/>
        </w:rPr>
        <w:t xml:space="preserve"> и </w:t>
      </w:r>
    </w:p>
    <w:p w:rsidR="00AD1992" w:rsidRPr="00364DE5" w:rsidRDefault="003139CA">
      <w:pPr>
        <w:pStyle w:val="enumlev1"/>
        <w:rPr>
          <w:lang w:val="ru-RU"/>
        </w:rPr>
        <w:pPrChange w:id="1408" w:author="Author">
          <w:pPr/>
        </w:pPrChange>
      </w:pPr>
      <w:ins w:id="1409" w:author="Author">
        <w:r w:rsidRPr="00364DE5">
          <w:rPr>
            <w:lang w:val="ru-RU"/>
          </w:rPr>
          <w:lastRenderedPageBreak/>
          <w:t>iv)</w:t>
        </w:r>
        <w:r w:rsidRPr="00364DE5">
          <w:rPr>
            <w:lang w:val="ru-RU"/>
          </w:rPr>
          <w:tab/>
        </w:r>
      </w:ins>
      <w:r w:rsidR="00AD1992" w:rsidRPr="00364DE5">
        <w:rPr>
          <w:lang w:val="ru-RU"/>
        </w:rPr>
        <w:t xml:space="preserve">согласование </w:t>
      </w:r>
      <w:del w:id="1410" w:author="Author">
        <w:r w:rsidR="00AD1992" w:rsidRPr="00364DE5" w:rsidDel="00AB601D">
          <w:rPr>
            <w:lang w:val="ru-RU"/>
          </w:rPr>
          <w:delText xml:space="preserve">усилий </w:delText>
        </w:r>
      </w:del>
      <w:ins w:id="1411" w:author="Author">
        <w:r w:rsidR="00AB601D" w:rsidRPr="00364DE5">
          <w:rPr>
            <w:lang w:val="ru-RU"/>
          </w:rPr>
          <w:t xml:space="preserve">действий </w:t>
        </w:r>
      </w:ins>
      <w:r w:rsidR="00AD1992" w:rsidRPr="00364DE5">
        <w:rPr>
          <w:lang w:val="ru-RU"/>
        </w:rPr>
        <w:t xml:space="preserve">Государств-Членов и Членов Секторов </w:t>
      </w:r>
      <w:ins w:id="1412" w:author="Author">
        <w:r w:rsidRPr="00364DE5">
          <w:rPr>
            <w:lang w:val="ru-RU"/>
          </w:rPr>
          <w:t xml:space="preserve">и содействие плодотворному и конструктивному сотрудничеству и партнерству между Государствами-Членами и Членами Секторов </w:t>
        </w:r>
      </w:ins>
      <w:r w:rsidRPr="00364DE5">
        <w:rPr>
          <w:lang w:val="ru-RU"/>
        </w:rPr>
        <w:t>для достижения этих</w:t>
      </w:r>
      <w:r w:rsidR="002A5429" w:rsidRPr="00364DE5">
        <w:rPr>
          <w:lang w:val="ru-RU"/>
        </w:rPr>
        <w:t xml:space="preserve"> </w:t>
      </w:r>
      <w:r w:rsidRPr="00364DE5">
        <w:rPr>
          <w:lang w:val="ru-RU"/>
        </w:rPr>
        <w:t>целей</w:t>
      </w:r>
      <w:r w:rsidR="00AD1992" w:rsidRPr="00364DE5">
        <w:rPr>
          <w:lang w:val="ru-RU"/>
        </w:rPr>
        <w:t>;</w:t>
      </w:r>
    </w:p>
    <w:p w:rsidR="00AD1992" w:rsidRPr="00364DE5" w:rsidRDefault="00AD1992" w:rsidP="00364DE5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 xml:space="preserve">необходимость сохранения и популяризации многоязычия в интернете в интересах </w:t>
      </w:r>
      <w:del w:id="1413" w:author="Author">
        <w:r w:rsidRPr="00364DE5" w:rsidDel="00AB601D">
          <w:rPr>
            <w:lang w:val="ru-RU"/>
          </w:rPr>
          <w:delText>объединяющего и</w:delText>
        </w:r>
      </w:del>
      <w:ins w:id="1414" w:author="Author">
        <w:r w:rsidR="00AB601D" w:rsidRPr="00364DE5">
          <w:rPr>
            <w:lang w:val="ru-RU"/>
          </w:rPr>
          <w:t>ориентированного на человека,</w:t>
        </w:r>
      </w:ins>
      <w:r w:rsidRPr="00364DE5">
        <w:rPr>
          <w:lang w:val="ru-RU"/>
        </w:rPr>
        <w:t xml:space="preserve"> открытого для всех </w:t>
      </w:r>
      <w:ins w:id="1415" w:author="Author">
        <w:r w:rsidR="00AB601D" w:rsidRPr="00364DE5">
          <w:rPr>
            <w:lang w:val="ru-RU"/>
          </w:rPr>
          <w:t xml:space="preserve">и ориентированного на развитие </w:t>
        </w:r>
      </w:ins>
      <w:r w:rsidRPr="00364DE5">
        <w:rPr>
          <w:lang w:val="ru-RU"/>
        </w:rPr>
        <w:t>информационного общества</w:t>
      </w:r>
      <w:ins w:id="1416" w:author="Author">
        <w:r w:rsidR="002A5429" w:rsidRPr="00364DE5">
          <w:rPr>
            <w:lang w:val="ru-RU"/>
          </w:rPr>
          <w:t xml:space="preserve">, </w:t>
        </w:r>
        <w:r w:rsidR="00AB601D" w:rsidRPr="00364DE5">
          <w:rPr>
            <w:lang w:val="ru-RU"/>
          </w:rPr>
          <w:t>где каждый может создавать информацию и знания, иметь к ним доступ, применять их и совместно ими пользоваться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i/>
          <w:lang w:val="ru-RU"/>
        </w:rPr>
        <w:tab/>
      </w:r>
      <w:r w:rsidRPr="00364DE5">
        <w:rPr>
          <w:lang w:val="ru-RU"/>
        </w:rPr>
        <w:t>что прогресс в развитии глобальной информационной инфраструктуры, в том числе в развитии сетей, базирующихся на протоколе Интернет (IР), и самого интернета, с учетом потребностей, характеристик и возможности взаимодействия сетей последующих поколений (СПП) и будущих сетей, имеет исключительное значение, поскольку он является важной движущей силой для роста мировой экономики в XXI веке;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d)</w:t>
      </w:r>
      <w:r w:rsidRPr="00364DE5">
        <w:rPr>
          <w:i/>
          <w:lang w:val="ru-RU"/>
        </w:rPr>
        <w:tab/>
      </w:r>
      <w:r w:rsidRPr="00364DE5">
        <w:rPr>
          <w:lang w:val="ru-RU"/>
        </w:rPr>
        <w:t>что развитие интернета обусловлено в основном требованиями рынка и определяется частными и государственными инициативами;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e)</w:t>
      </w:r>
      <w:r w:rsidRPr="00364DE5">
        <w:rPr>
          <w:lang w:val="ru-RU"/>
        </w:rPr>
        <w:tab/>
        <w:t xml:space="preserve">что частный сектор продолжает играть очень важную роль в распространении и развитии интернета, </w:t>
      </w:r>
      <w:proofErr w:type="gramStart"/>
      <w:r w:rsidRPr="00364DE5">
        <w:rPr>
          <w:lang w:val="ru-RU"/>
        </w:rPr>
        <w:t>например</w:t>
      </w:r>
      <w:proofErr w:type="gramEnd"/>
      <w:r w:rsidRPr="00364DE5">
        <w:rPr>
          <w:lang w:val="ru-RU"/>
        </w:rPr>
        <w:t xml:space="preserve"> </w:t>
      </w:r>
      <w:ins w:id="1417" w:author="Author">
        <w:r w:rsidR="00AB601D" w:rsidRPr="00364DE5">
          <w:rPr>
            <w:lang w:val="ru-RU"/>
          </w:rPr>
          <w:t xml:space="preserve">как крупнейший инвестор в </w:t>
        </w:r>
      </w:ins>
      <w:del w:id="1418" w:author="Author">
        <w:r w:rsidRPr="00364DE5" w:rsidDel="00AB601D">
          <w:rPr>
            <w:lang w:val="ru-RU"/>
          </w:rPr>
          <w:delText xml:space="preserve">благодаря инвестициям в </w:delText>
        </w:r>
      </w:del>
      <w:r w:rsidRPr="00364DE5">
        <w:rPr>
          <w:lang w:val="ru-RU"/>
        </w:rPr>
        <w:t>инфраструктуру и услуги;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f)</w:t>
      </w:r>
      <w:r w:rsidRPr="00364DE5">
        <w:rPr>
          <w:lang w:val="ru-RU"/>
        </w:rPr>
        <w:tab/>
        <w:t xml:space="preserve">что инициативы государственного сектора, а также инициативы государственного и частного секторов и региональные инициативы продолжают играть очень важную роль в распространении и развитии интернета, </w:t>
      </w:r>
      <w:proofErr w:type="gramStart"/>
      <w:r w:rsidRPr="00364DE5">
        <w:rPr>
          <w:lang w:val="ru-RU"/>
        </w:rPr>
        <w:t>например</w:t>
      </w:r>
      <w:proofErr w:type="gramEnd"/>
      <w:r w:rsidRPr="00364DE5">
        <w:rPr>
          <w:lang w:val="ru-RU"/>
        </w:rPr>
        <w:t xml:space="preserve"> благодаря инвестициям в инфраструктуру и услуги;</w:t>
      </w:r>
    </w:p>
    <w:p w:rsidR="00AD1992" w:rsidRPr="00364DE5" w:rsidRDefault="00AD1992" w:rsidP="00AD1992">
      <w:pPr>
        <w:rPr>
          <w:ins w:id="1419" w:author="Author"/>
          <w:lang w:val="ru-RU"/>
        </w:rPr>
      </w:pPr>
      <w:r w:rsidRPr="00364DE5">
        <w:rPr>
          <w:i/>
          <w:iCs/>
          <w:lang w:val="ru-RU"/>
        </w:rPr>
        <w:t>g)</w:t>
      </w:r>
      <w:r w:rsidRPr="00364DE5">
        <w:rPr>
          <w:lang w:val="ru-RU"/>
        </w:rPr>
        <w:tab/>
        <w:t>что управление регистрацией и распределением наименований доменов и адресов интернета должно в полной мере отражать географический характер интернета с учетом справедливого баланса интересов всех заинтересованных сторон;</w:t>
      </w:r>
    </w:p>
    <w:p w:rsidR="002A5429" w:rsidRPr="00364DE5" w:rsidRDefault="002A5429">
      <w:pPr>
        <w:rPr>
          <w:lang w:val="ru-RU"/>
          <w:rPrChange w:id="1420" w:author="Author">
            <w:rPr>
              <w:lang w:val="en-US"/>
            </w:rPr>
          </w:rPrChange>
        </w:rPr>
      </w:pPr>
      <w:ins w:id="1421" w:author="Author">
        <w:r w:rsidRPr="00364DE5">
          <w:rPr>
            <w:i/>
            <w:lang w:val="ru-RU"/>
          </w:rPr>
          <w:t>h</w:t>
        </w:r>
        <w:r w:rsidRPr="00364DE5">
          <w:rPr>
            <w:i/>
            <w:lang w:val="ru-RU"/>
            <w:rPrChange w:id="1422" w:author="Author">
              <w:rPr>
                <w:i/>
                <w:lang w:val="en-US"/>
              </w:rPr>
            </w:rPrChange>
          </w:rPr>
          <w:t>)</w:t>
        </w:r>
        <w:r w:rsidRPr="00364DE5">
          <w:rPr>
            <w:i/>
            <w:lang w:val="ru-RU"/>
            <w:rPrChange w:id="1423" w:author="Author">
              <w:rPr>
                <w:i/>
                <w:lang w:val="en-US"/>
              </w:rPr>
            </w:rPrChange>
          </w:rPr>
          <w:tab/>
        </w:r>
        <w:r w:rsidR="00AB601D" w:rsidRPr="00364DE5">
          <w:rPr>
            <w:iCs/>
            <w:lang w:val="ru-RU"/>
          </w:rPr>
          <w:t xml:space="preserve">что эффективное применение существующих договоренностей </w:t>
        </w:r>
        <w:r w:rsidR="00AB601D" w:rsidRPr="00364DE5">
          <w:rPr>
            <w:color w:val="000000"/>
            <w:lang w:val="ru-RU"/>
            <w:rPrChange w:id="1424" w:author="Author">
              <w:rPr>
                <w:color w:val="000000"/>
              </w:rPr>
            </w:rPrChange>
          </w:rPr>
          <w:t>позволило превратить интернет в ту прочную, динамичную и разнообразную в географическом отношении систему, каковой он сегодня является</w:t>
        </w:r>
        <w:r w:rsidRPr="00364DE5">
          <w:rPr>
            <w:lang w:val="ru-RU"/>
            <w:rPrChange w:id="1425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ins w:id="1426" w:author="Author"/>
          <w:lang w:val="ru-RU"/>
        </w:rPr>
      </w:pPr>
      <w:del w:id="1427" w:author="Author">
        <w:r w:rsidRPr="00364DE5" w:rsidDel="002A5429">
          <w:rPr>
            <w:i/>
            <w:iCs/>
            <w:lang w:val="ru-RU"/>
          </w:rPr>
          <w:delText>h</w:delText>
        </w:r>
      </w:del>
      <w:ins w:id="1428" w:author="Author">
        <w:r w:rsidR="002A5429" w:rsidRPr="00364DE5">
          <w:rPr>
            <w:i/>
            <w:iCs/>
            <w:lang w:val="ru-RU"/>
          </w:rPr>
          <w:t>i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роль, которую играл МСЭ в успешной организации двух этапов ВВУИО, и что Женевская декларация принципов и Женевский план действий, принятые в 2003 году, а также Тунисское обязательство и Тунисская программа для информационного общества, принятые в 2005 году, были одобрены ГА ООН;</w:t>
      </w:r>
    </w:p>
    <w:p w:rsidR="002A5429" w:rsidRPr="00364DE5" w:rsidRDefault="002A5429">
      <w:pPr>
        <w:rPr>
          <w:lang w:val="ru-RU"/>
          <w:rPrChange w:id="1429" w:author="Author">
            <w:rPr>
              <w:lang w:val="en-US"/>
            </w:rPr>
          </w:rPrChange>
        </w:rPr>
      </w:pPr>
      <w:ins w:id="1430" w:author="Author">
        <w:r w:rsidRPr="00364DE5">
          <w:rPr>
            <w:i/>
            <w:iCs/>
            <w:lang w:val="ru-RU"/>
          </w:rPr>
          <w:t>j</w:t>
        </w:r>
        <w:r w:rsidRPr="00364DE5">
          <w:rPr>
            <w:i/>
            <w:iCs/>
            <w:lang w:val="ru-RU"/>
            <w:rPrChange w:id="1431" w:author="Author">
              <w:rPr>
                <w:i/>
                <w:iCs/>
                <w:lang w:val="en-US"/>
              </w:rPr>
            </w:rPrChange>
          </w:rPr>
          <w:t>)</w:t>
        </w:r>
        <w:r w:rsidRPr="00364DE5">
          <w:rPr>
            <w:lang w:val="ru-RU"/>
            <w:rPrChange w:id="1432" w:author="Author">
              <w:rPr>
                <w:lang w:val="en-US"/>
              </w:rPr>
            </w:rPrChange>
          </w:rPr>
          <w:tab/>
        </w:r>
        <w:r w:rsidR="00AB601D" w:rsidRPr="00364DE5">
          <w:rPr>
            <w:lang w:val="ru-RU"/>
          </w:rPr>
          <w:t>что Генеральная Ассамблея ООН постановила на своем совещании высокого уровня</w:t>
        </w:r>
        <w:r w:rsidRPr="00364DE5">
          <w:rPr>
            <w:lang w:val="ru-RU"/>
            <w:rPrChange w:id="1433" w:author="Author">
              <w:rPr>
                <w:lang w:val="en-US"/>
              </w:rPr>
            </w:rPrChange>
          </w:rPr>
          <w:t xml:space="preserve"> 15−16</w:t>
        </w:r>
        <w:r w:rsidRPr="00364DE5">
          <w:rPr>
            <w:lang w:val="ru-RU"/>
          </w:rPr>
          <w:t> декабря</w:t>
        </w:r>
        <w:r w:rsidRPr="00364DE5">
          <w:rPr>
            <w:lang w:val="ru-RU"/>
            <w:rPrChange w:id="1434" w:author="Author">
              <w:rPr>
                <w:lang w:val="en-US"/>
              </w:rPr>
            </w:rPrChange>
          </w:rPr>
          <w:t xml:space="preserve"> 2015</w:t>
        </w:r>
        <w:r w:rsidRPr="00364DE5">
          <w:rPr>
            <w:lang w:val="ru-RU"/>
          </w:rPr>
          <w:t> года</w:t>
        </w:r>
        <w:r w:rsidR="00AB601D" w:rsidRPr="00364DE5">
          <w:rPr>
            <w:lang w:val="ru-RU"/>
          </w:rPr>
          <w:t xml:space="preserve">, что управление использованием интернета </w:t>
        </w:r>
        <w:r w:rsidR="00254EB2" w:rsidRPr="00364DE5">
          <w:rPr>
            <w:lang w:val="ru-RU"/>
          </w:rPr>
          <w:t>должно и далее определяться Тунисской программой для информационного общества</w:t>
        </w:r>
        <w:r w:rsidRPr="00364DE5">
          <w:rPr>
            <w:lang w:val="ru-RU"/>
            <w:rPrChange w:id="1435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ins w:id="1436" w:author="Author"/>
          <w:lang w:val="ru-RU"/>
        </w:rPr>
      </w:pPr>
      <w:del w:id="1437" w:author="Author">
        <w:r w:rsidRPr="00364DE5" w:rsidDel="002A5429">
          <w:rPr>
            <w:i/>
            <w:iCs/>
            <w:lang w:val="ru-RU"/>
          </w:rPr>
          <w:delText>i</w:delText>
        </w:r>
      </w:del>
      <w:ins w:id="1438" w:author="Author">
        <w:r w:rsidR="002A5429" w:rsidRPr="00364DE5">
          <w:rPr>
            <w:i/>
            <w:iCs/>
            <w:lang w:val="ru-RU"/>
          </w:rPr>
          <w:t>k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управление использованием интернета является предметом закономерных международных интересов и должно осуществляться при полномасштабном международном сотрудничестве и с участием многих заинтересованных сторон на основе решений двух этапов ВВУИО;</w:t>
      </w:r>
    </w:p>
    <w:p w:rsidR="002A5429" w:rsidRPr="00364DE5" w:rsidRDefault="002A5429">
      <w:pPr>
        <w:rPr>
          <w:ins w:id="1439" w:author="Author"/>
          <w:lang w:val="ru-RU"/>
          <w:rPrChange w:id="1440" w:author="Author">
            <w:rPr>
              <w:ins w:id="1441" w:author="Author"/>
              <w:lang w:val="en-US"/>
            </w:rPr>
          </w:rPrChange>
        </w:rPr>
      </w:pPr>
      <w:ins w:id="1442" w:author="Author">
        <w:r w:rsidRPr="00364DE5">
          <w:rPr>
            <w:i/>
            <w:lang w:val="ru-RU"/>
          </w:rPr>
          <w:t>l</w:t>
        </w:r>
        <w:r w:rsidRPr="00364DE5">
          <w:rPr>
            <w:i/>
            <w:lang w:val="ru-RU"/>
            <w:rPrChange w:id="1443" w:author="Author">
              <w:rPr>
                <w:i/>
                <w:lang w:val="en-US"/>
              </w:rPr>
            </w:rPrChange>
          </w:rPr>
          <w:t>)</w:t>
        </w:r>
        <w:r w:rsidRPr="00364DE5">
          <w:rPr>
            <w:lang w:val="ru-RU"/>
            <w:rPrChange w:id="1444" w:author="Author">
              <w:rPr>
                <w:lang w:val="en-US"/>
              </w:rPr>
            </w:rPrChange>
          </w:rPr>
          <w:tab/>
        </w:r>
        <w:r w:rsidR="00254EB2" w:rsidRPr="00364DE5">
          <w:rPr>
            <w:lang w:val="ru-RU"/>
          </w:rPr>
          <w:t xml:space="preserve">что у многих объединений и организаций, в том числе всемирных и </w:t>
        </w:r>
        <w:proofErr w:type="gramStart"/>
        <w:r w:rsidR="00254EB2" w:rsidRPr="00364DE5">
          <w:rPr>
            <w:lang w:val="ru-RU"/>
          </w:rPr>
          <w:t>региональных межправительственных организаций</w:t>
        </w:r>
        <w:proofErr w:type="gramEnd"/>
        <w:r w:rsidR="00254EB2" w:rsidRPr="00364DE5">
          <w:rPr>
            <w:lang w:val="ru-RU"/>
          </w:rPr>
          <w:t xml:space="preserve"> и неправительственных организаций, имеются важные мандаты в отношении вопросов международной государственной политики, касающихся интернета и управления ресурсами интернета, и важно развивать плодотворное сотрудничество и партнерство между ними</w:t>
        </w:r>
        <w:r w:rsidRPr="00364DE5">
          <w:rPr>
            <w:lang w:val="ru-RU"/>
            <w:rPrChange w:id="1445" w:author="Author">
              <w:rPr>
                <w:lang w:val="en-US"/>
              </w:rPr>
            </w:rPrChange>
          </w:rPr>
          <w:t>;</w:t>
        </w:r>
      </w:ins>
    </w:p>
    <w:p w:rsidR="002A5429" w:rsidRPr="00364DE5" w:rsidRDefault="002A5429">
      <w:pPr>
        <w:rPr>
          <w:lang w:val="ru-RU"/>
          <w:rPrChange w:id="1446" w:author="Author">
            <w:rPr>
              <w:lang w:val="en-US"/>
            </w:rPr>
          </w:rPrChange>
        </w:rPr>
      </w:pPr>
      <w:ins w:id="1447" w:author="Author">
        <w:r w:rsidRPr="00364DE5">
          <w:rPr>
            <w:i/>
            <w:lang w:val="ru-RU"/>
          </w:rPr>
          <w:t>m</w:t>
        </w:r>
        <w:r w:rsidRPr="00364DE5">
          <w:rPr>
            <w:i/>
            <w:lang w:val="ru-RU"/>
            <w:rPrChange w:id="1448" w:author="Author">
              <w:rPr>
                <w:i/>
                <w:lang w:val="en-US"/>
              </w:rPr>
            </w:rPrChange>
          </w:rPr>
          <w:t>)</w:t>
        </w:r>
        <w:r w:rsidRPr="00364DE5">
          <w:rPr>
            <w:lang w:val="ru-RU"/>
            <w:rPrChange w:id="1449" w:author="Author">
              <w:rPr>
                <w:lang w:val="en-US"/>
              </w:rPr>
            </w:rPrChange>
          </w:rPr>
          <w:tab/>
        </w:r>
        <w:r w:rsidR="00254EB2" w:rsidRPr="00364DE5">
          <w:rPr>
            <w:lang w:val="ru-RU"/>
          </w:rPr>
          <w:t xml:space="preserve">что многие организации ООН, в том числе </w:t>
        </w:r>
        <w:r w:rsidR="007C6CD5" w:rsidRPr="00364DE5">
          <w:rPr>
            <w:lang w:val="ru-RU"/>
          </w:rPr>
          <w:t xml:space="preserve">ведущие и вспомогательные содействующие организации </w:t>
        </w:r>
        <w:r w:rsidR="00254EB2" w:rsidRPr="00364DE5">
          <w:rPr>
            <w:lang w:val="ru-RU"/>
          </w:rPr>
          <w:t>по Направлениям деятельности ВВУИО, занимаются вопросами международной государственной политики, касающимися интернета</w:t>
        </w:r>
        <w:r w:rsidRPr="00364DE5">
          <w:rPr>
            <w:lang w:val="ru-RU"/>
            <w:rPrChange w:id="1450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1451" w:author="Author">
        <w:r w:rsidRPr="00364DE5" w:rsidDel="002A5429">
          <w:rPr>
            <w:i/>
            <w:iCs/>
            <w:lang w:val="ru-RU"/>
          </w:rPr>
          <w:delText>j</w:delText>
        </w:r>
      </w:del>
      <w:ins w:id="1452" w:author="Author">
        <w:r w:rsidR="002A5429" w:rsidRPr="00364DE5">
          <w:rPr>
            <w:i/>
            <w:iCs/>
            <w:lang w:val="ru-RU"/>
          </w:rPr>
          <w:t>n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что, как отмечается в решениях ВВУИО, все правительства должны играть одинаковую роль и иметь одинаковую сферу ответственности в управлении использованием интернета на </w:t>
      </w:r>
      <w:r w:rsidRPr="00364DE5">
        <w:rPr>
          <w:lang w:val="ru-RU"/>
        </w:rPr>
        <w:lastRenderedPageBreak/>
        <w:t>международной основе и в обеспечении стабильности, безопасности и целостности существующего интернета, его будущего развития и будущего интернета и что также признается необходимость разработки правительствами государственной политики на основе консультаций со всеми заинтересованными сторонами;</w:t>
      </w:r>
    </w:p>
    <w:p w:rsidR="00AD1992" w:rsidRPr="00364DE5" w:rsidRDefault="00AD1992" w:rsidP="00AD1992">
      <w:pPr>
        <w:rPr>
          <w:lang w:val="ru-RU"/>
        </w:rPr>
      </w:pPr>
      <w:del w:id="1453" w:author="Author">
        <w:r w:rsidRPr="00364DE5" w:rsidDel="002A5429">
          <w:rPr>
            <w:i/>
            <w:iCs/>
            <w:lang w:val="ru-RU"/>
          </w:rPr>
          <w:delText>k</w:delText>
        </w:r>
      </w:del>
      <w:ins w:id="1454" w:author="Author">
        <w:r w:rsidR="002A5429" w:rsidRPr="00364DE5">
          <w:rPr>
            <w:i/>
            <w:iCs/>
            <w:lang w:val="ru-RU"/>
          </w:rPr>
          <w:t>o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проводимую Комиссией по науке и технике в целях развития (КНТР) работу, относящуюся к настоящей Резолюции,</w:t>
      </w:r>
    </w:p>
    <w:p w:rsidR="00AD1992" w:rsidRPr="00364DE5" w:rsidRDefault="00AD1992" w:rsidP="00AD1992">
      <w:pPr>
        <w:pStyle w:val="Call"/>
        <w:rPr>
          <w:lang w:val="ru-RU"/>
          <w:rPrChange w:id="1455" w:author="Author">
            <w:rPr>
              <w:lang w:val="en-US"/>
            </w:rPr>
          </w:rPrChange>
        </w:rPr>
      </w:pPr>
      <w:r w:rsidRPr="00364DE5">
        <w:rPr>
          <w:lang w:val="ru-RU"/>
        </w:rPr>
        <w:t>признавая</w:t>
      </w:r>
      <w:r w:rsidRPr="00364DE5">
        <w:rPr>
          <w:lang w:val="ru-RU"/>
          <w:rPrChange w:id="1456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далее</w:t>
      </w:r>
      <w:r w:rsidRPr="00364DE5">
        <w:rPr>
          <w:lang w:val="ru-RU"/>
          <w:rPrChange w:id="1457" w:author="Author">
            <w:rPr>
              <w:lang w:val="en-US"/>
            </w:rPr>
          </w:rPrChange>
        </w:rPr>
        <w:t>,</w:t>
      </w:r>
    </w:p>
    <w:p w:rsidR="009422C7" w:rsidRPr="00364DE5" w:rsidRDefault="00AD1992">
      <w:pPr>
        <w:rPr>
          <w:ins w:id="1458" w:author="Author"/>
          <w:lang w:val="ru-RU"/>
          <w:rPrChange w:id="1459" w:author="Author">
            <w:rPr>
              <w:ins w:id="1460" w:author="Author"/>
              <w:lang w:val="en-US"/>
            </w:rPr>
          </w:rPrChange>
        </w:rPr>
      </w:pPr>
      <w:proofErr w:type="gramStart"/>
      <w:r w:rsidRPr="00364DE5">
        <w:rPr>
          <w:i/>
          <w:iCs/>
          <w:lang w:val="ru-RU"/>
        </w:rPr>
        <w:t>а</w:t>
      </w:r>
      <w:r w:rsidRPr="00364DE5">
        <w:rPr>
          <w:i/>
          <w:iCs/>
          <w:lang w:val="ru-RU"/>
          <w:rPrChange w:id="1461" w:author="Author">
            <w:rPr>
              <w:i/>
              <w:iCs/>
              <w:lang w:val="en-US"/>
            </w:rPr>
          </w:rPrChange>
        </w:rPr>
        <w:t>)</w:t>
      </w:r>
      <w:r w:rsidRPr="00364DE5">
        <w:rPr>
          <w:lang w:val="ru-RU"/>
          <w:rPrChange w:id="1462" w:author="Author">
            <w:rPr>
              <w:lang w:val="en-US"/>
            </w:rPr>
          </w:rPrChange>
        </w:rPr>
        <w:tab/>
      </w:r>
      <w:proofErr w:type="gramEnd"/>
      <w:ins w:id="1463" w:author="Author">
        <w:r w:rsidR="009422C7" w:rsidRPr="00364DE5">
          <w:rPr>
            <w:lang w:val="ru-RU"/>
          </w:rPr>
          <w:t>что</w:t>
        </w:r>
        <w:r w:rsidR="009422C7" w:rsidRPr="00364DE5">
          <w:rPr>
            <w:lang w:val="ru-RU"/>
            <w:rPrChange w:id="1464" w:author="Author">
              <w:rPr>
                <w:lang w:val="en-US"/>
              </w:rPr>
            </w:rPrChange>
          </w:rPr>
          <w:t xml:space="preserve"> </w:t>
        </w:r>
        <w:r w:rsidR="00254EB2" w:rsidRPr="00364DE5">
          <w:rPr>
            <w:lang w:val="ru-RU"/>
          </w:rPr>
          <w:t>Корпорация Интернет по присваиванию наименований и номеров (ICANN), региональные регистрационные центры интернета</w:t>
        </w:r>
        <w:r w:rsidR="00254EB2" w:rsidRPr="00364DE5" w:rsidDel="00593245">
          <w:rPr>
            <w:lang w:val="ru-RU"/>
          </w:rPr>
          <w:t xml:space="preserve"> </w:t>
        </w:r>
        <w:r w:rsidR="00254EB2" w:rsidRPr="00364DE5">
          <w:rPr>
            <w:lang w:val="ru-RU"/>
          </w:rPr>
          <w:t>(RIR), Целевая группа по инженерным проблемам интернета (IETF), Общество Интернета</w:t>
        </w:r>
        <w:r w:rsidR="00254EB2" w:rsidRPr="00364DE5" w:rsidDel="00254EB2">
          <w:rPr>
            <w:lang w:val="ru-RU"/>
            <w:rPrChange w:id="1465" w:author="Author">
              <w:rPr/>
            </w:rPrChange>
          </w:rPr>
          <w:t xml:space="preserve"> </w:t>
        </w:r>
        <w:r w:rsidR="009422C7" w:rsidRPr="00364DE5">
          <w:rPr>
            <w:lang w:val="ru-RU"/>
            <w:rPrChange w:id="1466" w:author="Author">
              <w:rPr/>
            </w:rPrChange>
          </w:rPr>
          <w:t>(</w:t>
        </w:r>
        <w:r w:rsidR="009422C7" w:rsidRPr="00364DE5">
          <w:rPr>
            <w:lang w:val="ru-RU"/>
          </w:rPr>
          <w:t>ISOC</w:t>
        </w:r>
        <w:r w:rsidR="009422C7" w:rsidRPr="00364DE5">
          <w:rPr>
            <w:lang w:val="ru-RU"/>
            <w:rPrChange w:id="1467" w:author="Author">
              <w:rPr/>
            </w:rPrChange>
          </w:rPr>
          <w:t xml:space="preserve">), </w:t>
        </w:r>
        <w:r w:rsidR="00254EB2" w:rsidRPr="00364DE5">
          <w:rPr>
            <w:lang w:val="ru-RU"/>
          </w:rPr>
          <w:t>Консорциум</w:t>
        </w:r>
        <w:r w:rsidR="009422C7" w:rsidRPr="00364DE5">
          <w:rPr>
            <w:lang w:val="ru-RU"/>
            <w:rPrChange w:id="1468" w:author="Author">
              <w:rPr/>
            </w:rPrChange>
          </w:rPr>
          <w:t xml:space="preserve"> </w:t>
        </w:r>
        <w:r w:rsidR="009422C7" w:rsidRPr="00364DE5">
          <w:rPr>
            <w:lang w:val="ru-RU"/>
          </w:rPr>
          <w:t>World</w:t>
        </w:r>
        <w:r w:rsidR="009422C7" w:rsidRPr="00364DE5">
          <w:rPr>
            <w:lang w:val="ru-RU"/>
            <w:rPrChange w:id="1469" w:author="Author">
              <w:rPr/>
            </w:rPrChange>
          </w:rPr>
          <w:t xml:space="preserve"> </w:t>
        </w:r>
        <w:proofErr w:type="spellStart"/>
        <w:r w:rsidR="009422C7" w:rsidRPr="00364DE5">
          <w:rPr>
            <w:lang w:val="ru-RU"/>
          </w:rPr>
          <w:t>Wide</w:t>
        </w:r>
        <w:proofErr w:type="spellEnd"/>
        <w:r w:rsidR="009422C7" w:rsidRPr="00364DE5">
          <w:rPr>
            <w:lang w:val="ru-RU"/>
            <w:rPrChange w:id="1470" w:author="Author">
              <w:rPr/>
            </w:rPrChange>
          </w:rPr>
          <w:t xml:space="preserve"> </w:t>
        </w:r>
        <w:proofErr w:type="spellStart"/>
        <w:r w:rsidR="009422C7" w:rsidRPr="00364DE5">
          <w:rPr>
            <w:lang w:val="ru-RU"/>
          </w:rPr>
          <w:t>Web</w:t>
        </w:r>
        <w:proofErr w:type="spellEnd"/>
        <w:r w:rsidR="009422C7" w:rsidRPr="00364DE5">
          <w:rPr>
            <w:lang w:val="ru-RU"/>
            <w:rPrChange w:id="1471" w:author="Author">
              <w:rPr/>
            </w:rPrChange>
          </w:rPr>
          <w:t xml:space="preserve"> (</w:t>
        </w:r>
        <w:r w:rsidR="009422C7" w:rsidRPr="00364DE5">
          <w:rPr>
            <w:lang w:val="ru-RU"/>
          </w:rPr>
          <w:t>W</w:t>
        </w:r>
        <w:r w:rsidR="009422C7" w:rsidRPr="00364DE5">
          <w:rPr>
            <w:lang w:val="ru-RU"/>
            <w:rPrChange w:id="1472" w:author="Author">
              <w:rPr/>
            </w:rPrChange>
          </w:rPr>
          <w:t>3</w:t>
        </w:r>
        <w:r w:rsidR="009422C7" w:rsidRPr="00364DE5">
          <w:rPr>
            <w:lang w:val="ru-RU"/>
          </w:rPr>
          <w:t>C</w:t>
        </w:r>
        <w:r w:rsidR="009422C7" w:rsidRPr="00364DE5">
          <w:rPr>
            <w:lang w:val="ru-RU"/>
            <w:rPrChange w:id="1473" w:author="Author">
              <w:rPr/>
            </w:rPrChange>
          </w:rPr>
          <w:t xml:space="preserve">) </w:t>
        </w:r>
        <w:r w:rsidR="00254EB2" w:rsidRPr="00364DE5">
          <w:rPr>
            <w:lang w:val="ru-RU"/>
          </w:rPr>
          <w:t xml:space="preserve">и другие объединения и организации занимаются вопросами технического и политического характера, касающимися сетей на базе </w:t>
        </w:r>
        <w:r w:rsidR="009422C7" w:rsidRPr="00364DE5">
          <w:rPr>
            <w:lang w:val="ru-RU"/>
          </w:rPr>
          <w:t>IP</w:t>
        </w:r>
        <w:r w:rsidR="009422C7" w:rsidRPr="00364DE5">
          <w:rPr>
            <w:lang w:val="ru-RU"/>
            <w:rPrChange w:id="1474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9422C7" w:rsidP="00AD1992">
      <w:pPr>
        <w:rPr>
          <w:lang w:val="ru-RU"/>
        </w:rPr>
      </w:pPr>
      <w:ins w:id="1475" w:author="Author">
        <w:r w:rsidRPr="00364DE5">
          <w:rPr>
            <w:i/>
            <w:iCs/>
            <w:lang w:val="ru-RU"/>
            <w:rPrChange w:id="1476" w:author="Author">
              <w:rPr>
                <w:lang w:val="en-US"/>
              </w:rPr>
            </w:rPrChange>
          </w:rPr>
          <w:t>b)</w:t>
        </w:r>
        <w:r w:rsidRPr="00364DE5">
          <w:rPr>
            <w:lang w:val="ru-RU"/>
          </w:rPr>
          <w:tab/>
        </w:r>
      </w:ins>
      <w:r w:rsidR="00AD1992" w:rsidRPr="00364DE5">
        <w:rPr>
          <w:lang w:val="ru-RU"/>
        </w:rPr>
        <w:t xml:space="preserve">что МСЭ </w:t>
      </w:r>
      <w:ins w:id="1477" w:author="Author">
        <w:r w:rsidR="00254EB2" w:rsidRPr="00364DE5">
          <w:rPr>
            <w:lang w:val="ru-RU"/>
          </w:rPr>
          <w:t xml:space="preserve">также </w:t>
        </w:r>
      </w:ins>
      <w:r w:rsidR="00AD1992" w:rsidRPr="00364DE5">
        <w:rPr>
          <w:lang w:val="ru-RU"/>
        </w:rPr>
        <w:t>занимается вопросами технического и политического характера, которые относятся к сетям, базирующимся на протоколе IP, включая существующий интернет и развитие СПП, а также исследованиями, касающимися будущего интернета;</w:t>
      </w:r>
    </w:p>
    <w:p w:rsidR="00AD1992" w:rsidRPr="00364DE5" w:rsidRDefault="00AD1992" w:rsidP="007C6CD5">
      <w:pPr>
        <w:rPr>
          <w:lang w:val="ru-RU"/>
        </w:rPr>
      </w:pPr>
      <w:del w:id="1478" w:author="Author">
        <w:r w:rsidRPr="00364DE5" w:rsidDel="009422C7">
          <w:rPr>
            <w:i/>
            <w:iCs/>
            <w:lang w:val="ru-RU"/>
          </w:rPr>
          <w:delText>b</w:delText>
        </w:r>
      </w:del>
      <w:ins w:id="1479" w:author="Author">
        <w:r w:rsidR="009422C7" w:rsidRPr="00364DE5">
          <w:rPr>
            <w:i/>
            <w:iCs/>
            <w:lang w:val="ru-RU"/>
          </w:rPr>
          <w:t>c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МСЭ осуществляет во всемирном масштабе координацию ряда систем распределения ресурсов радиосвязи и электросвязи и выступает в качестве форума для обсуждения </w:t>
      </w:r>
      <w:ins w:id="1480" w:author="Author">
        <w:r w:rsidR="007C6CD5" w:rsidRPr="00364DE5">
          <w:rPr>
            <w:lang w:val="ru-RU"/>
          </w:rPr>
          <w:t xml:space="preserve">международной </w:t>
        </w:r>
      </w:ins>
      <w:r w:rsidRPr="00364DE5">
        <w:rPr>
          <w:lang w:val="ru-RU"/>
        </w:rPr>
        <w:t>политики в этой области;</w:t>
      </w:r>
    </w:p>
    <w:p w:rsidR="00AD1992" w:rsidRPr="00364DE5" w:rsidRDefault="00AD1992" w:rsidP="00AD1992">
      <w:pPr>
        <w:rPr>
          <w:lang w:val="ru-RU"/>
        </w:rPr>
      </w:pPr>
      <w:del w:id="1481" w:author="Author">
        <w:r w:rsidRPr="00364DE5" w:rsidDel="009422C7">
          <w:rPr>
            <w:i/>
            <w:iCs/>
            <w:lang w:val="ru-RU"/>
          </w:rPr>
          <w:delText>с</w:delText>
        </w:r>
      </w:del>
      <w:ins w:id="1482" w:author="Author">
        <w:r w:rsidR="009422C7" w:rsidRPr="00364DE5">
          <w:rPr>
            <w:i/>
            <w:iCs/>
            <w:lang w:val="ru-RU"/>
          </w:rPr>
          <w:t>d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МСЭ приложил значительные усилия в вопросах, касающихся протокола ENUM, доменов </w:t>
      </w:r>
      <w:proofErr w:type="gramStart"/>
      <w:r w:rsidRPr="00364DE5">
        <w:rPr>
          <w:lang w:val="ru-RU"/>
        </w:rPr>
        <w:t>".int</w:t>
      </w:r>
      <w:proofErr w:type="gramEnd"/>
      <w:r w:rsidRPr="00364DE5">
        <w:rPr>
          <w:lang w:val="ru-RU"/>
        </w:rPr>
        <w:t>", интернационализированных наименований доменов (IDN) и кода страны домена верхнего уровня (</w:t>
      </w:r>
      <w:proofErr w:type="spellStart"/>
      <w:r w:rsidRPr="00364DE5">
        <w:rPr>
          <w:lang w:val="ru-RU"/>
        </w:rPr>
        <w:t>ccTLD</w:t>
      </w:r>
      <w:proofErr w:type="spellEnd"/>
      <w:r w:rsidRPr="00364DE5">
        <w:rPr>
          <w:lang w:val="ru-RU"/>
        </w:rPr>
        <w:t>), путем организации семинаров-практикумов и деятельности в области стандартизации;</w:t>
      </w:r>
    </w:p>
    <w:p w:rsidR="00AD1992" w:rsidRPr="00364DE5" w:rsidRDefault="00AD1992" w:rsidP="00AD1992">
      <w:pPr>
        <w:rPr>
          <w:lang w:val="ru-RU"/>
        </w:rPr>
      </w:pPr>
      <w:del w:id="1483" w:author="Author">
        <w:r w:rsidRPr="00364DE5" w:rsidDel="009422C7">
          <w:rPr>
            <w:i/>
            <w:iCs/>
            <w:lang w:val="ru-RU"/>
          </w:rPr>
          <w:delText>d</w:delText>
        </w:r>
      </w:del>
      <w:ins w:id="1484" w:author="Author">
        <w:r w:rsidR="009422C7" w:rsidRPr="00364DE5">
          <w:rPr>
            <w:i/>
            <w:iCs/>
            <w:lang w:val="ru-RU"/>
          </w:rPr>
          <w:t>e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МСЭ опубликовал обширный и полезный Справочник по сетям, базирующимся на протоколе Интернет (IP), и связанным с ними темам и вопросам;</w:t>
      </w:r>
    </w:p>
    <w:p w:rsidR="00AD1992" w:rsidRPr="00364DE5" w:rsidRDefault="00AD1992" w:rsidP="00AD1992">
      <w:pPr>
        <w:rPr>
          <w:lang w:val="ru-RU"/>
        </w:rPr>
      </w:pPr>
      <w:del w:id="1485" w:author="Author">
        <w:r w:rsidRPr="00364DE5" w:rsidDel="009422C7">
          <w:rPr>
            <w:i/>
            <w:iCs/>
            <w:lang w:val="ru-RU"/>
          </w:rPr>
          <w:delText>е</w:delText>
        </w:r>
      </w:del>
      <w:ins w:id="1486" w:author="Author">
        <w:r w:rsidR="009422C7" w:rsidRPr="00364DE5">
          <w:rPr>
            <w:i/>
            <w:iCs/>
            <w:lang w:val="ru-RU"/>
          </w:rPr>
          <w:t>f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пп. 71 и </w:t>
      </w:r>
      <w:proofErr w:type="gramStart"/>
      <w:r w:rsidRPr="00364DE5">
        <w:rPr>
          <w:lang w:val="ru-RU"/>
        </w:rPr>
        <w:t>78</w:t>
      </w:r>
      <w:proofErr w:type="gramEnd"/>
      <w:r w:rsidRPr="00364DE5">
        <w:rPr>
          <w:lang w:val="ru-RU"/>
        </w:rPr>
        <w:t> а) Тунисской программы, касающиеся укрепления сотрудничества в области управления использованием интернета и организации Форума по вопросам управления использованием интернета (ФУИ), как двух различных процессов;</w:t>
      </w:r>
    </w:p>
    <w:p w:rsidR="00AD1992" w:rsidRPr="00364DE5" w:rsidRDefault="00AD1992">
      <w:pPr>
        <w:rPr>
          <w:lang w:val="ru-RU"/>
        </w:rPr>
      </w:pPr>
      <w:del w:id="1487" w:author="Author">
        <w:r w:rsidRPr="00364DE5" w:rsidDel="009422C7">
          <w:rPr>
            <w:i/>
            <w:iCs/>
            <w:lang w:val="ru-RU"/>
          </w:rPr>
          <w:delText>f</w:delText>
        </w:r>
      </w:del>
      <w:ins w:id="1488" w:author="Author">
        <w:r w:rsidR="009422C7" w:rsidRPr="00364DE5">
          <w:rPr>
            <w:i/>
            <w:iCs/>
            <w:lang w:val="ru-RU"/>
          </w:rPr>
          <w:t>g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соответствующие решения ВВУИО, касающиеся управления использованием интернета, в пп. 29–82 Тунисской программы</w:t>
      </w:r>
      <w:ins w:id="1489" w:author="Author">
        <w:r w:rsidR="009422C7" w:rsidRPr="00364DE5">
          <w:rPr>
            <w:lang w:val="ru-RU"/>
            <w:rPrChange w:id="1490" w:author="Author">
              <w:rPr>
                <w:rFonts w:asciiTheme="minorHAnsi" w:hAnsiTheme="minorHAnsi"/>
                <w:sz w:val="28"/>
                <w:lang w:val="ru-RU"/>
              </w:rPr>
            </w:rPrChange>
          </w:rPr>
          <w:t xml:space="preserve"> </w:t>
        </w:r>
        <w:r w:rsidR="008D5DAC" w:rsidRPr="00364DE5">
          <w:rPr>
            <w:lang w:val="ru-RU"/>
          </w:rPr>
          <w:t xml:space="preserve">и пп. 55−63 </w:t>
        </w:r>
        <w:r w:rsidR="009422C7" w:rsidRPr="00364DE5">
          <w:rPr>
            <w:lang w:val="ru-RU"/>
          </w:rPr>
          <w:t>резолюци</w:t>
        </w:r>
        <w:r w:rsidR="008D5DAC" w:rsidRPr="00364DE5">
          <w:rPr>
            <w:lang w:val="ru-RU"/>
          </w:rPr>
          <w:t>и</w:t>
        </w:r>
        <w:r w:rsidR="009422C7" w:rsidRPr="00364DE5">
          <w:rPr>
            <w:lang w:val="ru-RU"/>
          </w:rPr>
          <w:t xml:space="preserve"> 70/125 ГА ООН, содержащ</w:t>
        </w:r>
        <w:r w:rsidR="008D5DAC" w:rsidRPr="00364DE5">
          <w:rPr>
            <w:lang w:val="ru-RU"/>
          </w:rPr>
          <w:t>ей</w:t>
        </w:r>
        <w:r w:rsidR="009422C7" w:rsidRPr="00364DE5">
          <w:rPr>
            <w:lang w:val="ru-RU"/>
          </w:rPr>
          <w:t xml:space="preserve"> Итоговый документ совещания высокого уровня Генеральной Ассамблеи, посвященного общему обзору хода осуществления решений ВВУИО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ins w:id="1491" w:author="Author"/>
          <w:lang w:val="ru-RU"/>
        </w:rPr>
      </w:pPr>
      <w:del w:id="1492" w:author="Author">
        <w:r w:rsidRPr="00364DE5" w:rsidDel="009422C7">
          <w:rPr>
            <w:i/>
            <w:iCs/>
            <w:lang w:val="ru-RU"/>
          </w:rPr>
          <w:delText>g</w:delText>
        </w:r>
      </w:del>
      <w:ins w:id="1493" w:author="Author">
        <w:r w:rsidR="009422C7" w:rsidRPr="00364DE5">
          <w:rPr>
            <w:i/>
            <w:iCs/>
            <w:lang w:val="ru-RU"/>
          </w:rPr>
          <w:t>h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следует настоятельно рекомендовать МСЭ содействовать сотрудничеству со всеми заинтересованными сторонами, упомянутыми в п. 35 Тунисской программы;</w:t>
      </w:r>
    </w:p>
    <w:p w:rsidR="009422C7" w:rsidRPr="00364DE5" w:rsidRDefault="008D5DAC">
      <w:pPr>
        <w:rPr>
          <w:lang w:val="ru-RU"/>
        </w:rPr>
      </w:pPr>
      <w:ins w:id="1494" w:author="Author">
        <w:r w:rsidRPr="00364DE5">
          <w:rPr>
            <w:i/>
            <w:iCs/>
            <w:lang w:val="ru-RU"/>
            <w:rPrChange w:id="1495" w:author="Author">
              <w:rPr>
                <w:i/>
                <w:lang w:val="en-US"/>
              </w:rPr>
            </w:rPrChange>
          </w:rPr>
          <w:t>i)</w:t>
        </w:r>
        <w:r w:rsidRPr="00364DE5">
          <w:rPr>
            <w:lang w:val="ru-RU"/>
            <w:rPrChange w:id="1496" w:author="Author">
              <w:rPr>
                <w:lang w:val="en-US"/>
              </w:rPr>
            </w:rPrChange>
          </w:rPr>
          <w:tab/>
        </w:r>
        <w:r w:rsidRPr="00364DE5">
          <w:rPr>
            <w:lang w:val="ru-RU"/>
          </w:rPr>
          <w:t>что</w:t>
        </w:r>
        <w:r w:rsidRPr="00364DE5">
          <w:rPr>
            <w:lang w:val="ru-RU"/>
            <w:rPrChange w:id="1497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МСЭ</w:t>
        </w:r>
        <w:r w:rsidRPr="00364DE5">
          <w:rPr>
            <w:lang w:val="ru-RU"/>
            <w:rPrChange w:id="1498" w:author="Author">
              <w:rPr/>
            </w:rPrChange>
          </w:rPr>
          <w:t xml:space="preserve"> </w:t>
        </w:r>
        <w:r w:rsidR="009F130B" w:rsidRPr="00364DE5">
          <w:rPr>
            <w:lang w:val="ru-RU"/>
          </w:rPr>
          <w:t>в качестве наблюдателя является члено</w:t>
        </w:r>
        <w:r w:rsidR="00DC65C6" w:rsidRPr="00364DE5">
          <w:rPr>
            <w:lang w:val="ru-RU"/>
          </w:rPr>
          <w:t xml:space="preserve">м Правительственного консультативного комитета </w:t>
        </w:r>
        <w:r w:rsidRPr="00364DE5">
          <w:rPr>
            <w:lang w:val="ru-RU"/>
          </w:rPr>
          <w:t>ICANN</w:t>
        </w:r>
        <w:r w:rsidRPr="00364DE5">
          <w:rPr>
            <w:lang w:val="ru-RU"/>
            <w:rPrChange w:id="1499" w:author="Author">
              <w:rPr/>
            </w:rPrChange>
          </w:rPr>
          <w:t xml:space="preserve"> </w:t>
        </w:r>
        <w:r w:rsidR="00DC65C6" w:rsidRPr="00364DE5">
          <w:rPr>
            <w:lang w:val="ru-RU"/>
          </w:rPr>
          <w:t xml:space="preserve">и сотрудничает с региональными регистрационными центрами </w:t>
        </w:r>
        <w:r w:rsidR="00C6057A" w:rsidRPr="00364DE5">
          <w:rPr>
            <w:lang w:val="ru-RU"/>
          </w:rPr>
          <w:t>интернета</w:t>
        </w:r>
        <w:r w:rsidRPr="00364DE5">
          <w:rPr>
            <w:lang w:val="ru-RU"/>
            <w:rPrChange w:id="1500" w:author="Author">
              <w:rPr/>
            </w:rPrChange>
          </w:rPr>
          <w:t xml:space="preserve">, </w:t>
        </w:r>
        <w:r w:rsidRPr="00364DE5">
          <w:rPr>
            <w:lang w:val="ru-RU"/>
          </w:rPr>
          <w:t>IETF</w:t>
        </w:r>
        <w:r w:rsidRPr="00364DE5">
          <w:rPr>
            <w:lang w:val="ru-RU"/>
            <w:rPrChange w:id="1501" w:author="Author">
              <w:rPr/>
            </w:rPrChange>
          </w:rPr>
          <w:t xml:space="preserve">, </w:t>
        </w:r>
        <w:r w:rsidRPr="00364DE5">
          <w:rPr>
            <w:lang w:val="ru-RU"/>
          </w:rPr>
          <w:t>W</w:t>
        </w:r>
        <w:r w:rsidRPr="00364DE5">
          <w:rPr>
            <w:lang w:val="ru-RU"/>
            <w:rPrChange w:id="1502" w:author="Author">
              <w:rPr/>
            </w:rPrChange>
          </w:rPr>
          <w:t>3</w:t>
        </w:r>
        <w:r w:rsidRPr="00364DE5">
          <w:rPr>
            <w:lang w:val="ru-RU"/>
          </w:rPr>
          <w:t>C</w:t>
        </w:r>
        <w:r w:rsidRPr="00364DE5">
          <w:rPr>
            <w:lang w:val="ru-RU"/>
            <w:rPrChange w:id="1503" w:author="Author">
              <w:rPr/>
            </w:rPrChange>
          </w:rPr>
          <w:t xml:space="preserve">, </w:t>
        </w:r>
        <w:r w:rsidR="00C6057A" w:rsidRPr="00364DE5">
          <w:rPr>
            <w:lang w:val="ru-RU"/>
          </w:rPr>
          <w:t>Федерацией пунктов обмена трафиком интернета</w:t>
        </w:r>
        <w:r w:rsidR="00C6057A" w:rsidRPr="00364DE5" w:rsidDel="00C6057A">
          <w:rPr>
            <w:lang w:val="ru-RU"/>
            <w:rPrChange w:id="1504" w:author="Author">
              <w:rPr/>
            </w:rPrChange>
          </w:rPr>
          <w:t xml:space="preserve"> </w:t>
        </w:r>
        <w:r w:rsidR="00C6057A" w:rsidRPr="00364DE5">
          <w:rPr>
            <w:lang w:val="ru-RU"/>
          </w:rPr>
          <w:t xml:space="preserve">и </w:t>
        </w:r>
        <w:proofErr w:type="gramStart"/>
        <w:r w:rsidR="00C6057A" w:rsidRPr="00364DE5">
          <w:rPr>
            <w:lang w:val="ru-RU"/>
          </w:rPr>
          <w:t>другими объединениями</w:t>
        </w:r>
        <w:proofErr w:type="gramEnd"/>
        <w:r w:rsidR="00C6057A" w:rsidRPr="00364DE5">
          <w:rPr>
            <w:lang w:val="ru-RU"/>
          </w:rPr>
          <w:t xml:space="preserve"> и организациями, которые занимаются вопросами технического и политического характера, касающимися сетей на базе IP</w:t>
        </w:r>
        <w:r w:rsidRPr="00364DE5">
          <w:rPr>
            <w:lang w:val="ru-RU"/>
            <w:rPrChange w:id="1505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1506" w:author="Author">
        <w:r w:rsidRPr="00364DE5" w:rsidDel="008D5DAC">
          <w:rPr>
            <w:i/>
            <w:iCs/>
            <w:lang w:val="ru-RU"/>
          </w:rPr>
          <w:delText>h</w:delText>
        </w:r>
      </w:del>
      <w:ins w:id="1507" w:author="Author">
        <w:r w:rsidR="008D5DAC" w:rsidRPr="00364DE5">
          <w:rPr>
            <w:i/>
            <w:iCs/>
            <w:lang w:val="ru-RU"/>
          </w:rPr>
          <w:t>j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Государства-Члены представляют интересы населения страны или территории, которой присвоен </w:t>
      </w:r>
      <w:proofErr w:type="spellStart"/>
      <w:r w:rsidRPr="00364DE5">
        <w:rPr>
          <w:lang w:val="ru-RU"/>
        </w:rPr>
        <w:t>ссТLD</w:t>
      </w:r>
      <w:proofErr w:type="spellEnd"/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del w:id="1508" w:author="Author">
        <w:r w:rsidRPr="00364DE5" w:rsidDel="008D5DAC">
          <w:rPr>
            <w:i/>
            <w:iCs/>
            <w:lang w:val="ru-RU"/>
          </w:rPr>
          <w:delText>i</w:delText>
        </w:r>
      </w:del>
      <w:ins w:id="1509" w:author="Author">
        <w:r w:rsidR="008D5DAC" w:rsidRPr="00364DE5">
          <w:rPr>
            <w:i/>
            <w:iCs/>
            <w:lang w:val="ru-RU"/>
          </w:rPr>
          <w:t>k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странам не следует вмешиваться в принятие решений, касающихся </w:t>
      </w:r>
      <w:proofErr w:type="spellStart"/>
      <w:r w:rsidRPr="00364DE5">
        <w:rPr>
          <w:lang w:val="ru-RU"/>
        </w:rPr>
        <w:t>ссTLD</w:t>
      </w:r>
      <w:proofErr w:type="spellEnd"/>
      <w:r w:rsidRPr="00364DE5">
        <w:rPr>
          <w:lang w:val="ru-RU"/>
        </w:rPr>
        <w:t xml:space="preserve"> какой-либо другой страны,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подчеркивая,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 xml:space="preserve">что управление использованием интернета охватывает как технические вопросы, так и вопросы государственной политики, и в него следует вовлекать все заинтересованные стороны, а </w:t>
      </w:r>
      <w:r w:rsidRPr="00364DE5">
        <w:rPr>
          <w:lang w:val="ru-RU"/>
        </w:rPr>
        <w:lastRenderedPageBreak/>
        <w:t>также соответствующие межправительственные и международные организации согласно подпунктам </w:t>
      </w:r>
      <w:proofErr w:type="gramStart"/>
      <w:r w:rsidRPr="00364DE5">
        <w:rPr>
          <w:lang w:val="ru-RU"/>
        </w:rPr>
        <w:t>а)–</w:t>
      </w:r>
      <w:proofErr w:type="gramEnd"/>
      <w:r w:rsidRPr="00364DE5">
        <w:rPr>
          <w:lang w:val="ru-RU"/>
        </w:rPr>
        <w:t>е) п. 35 Тунисской программы;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 xml:space="preserve">что роль правительств включает обеспечение четкой, разумной и предсказуемой правовой базы для содействия созданию </w:t>
      </w:r>
      <w:ins w:id="1510" w:author="Author">
        <w:r w:rsidR="000F5B06" w:rsidRPr="00364DE5">
          <w:rPr>
            <w:lang w:val="ru-RU"/>
          </w:rPr>
          <w:t xml:space="preserve">для инвестиций и устойчивого развития </w:t>
        </w:r>
      </w:ins>
      <w:r w:rsidRPr="00364DE5">
        <w:rPr>
          <w:lang w:val="ru-RU"/>
        </w:rPr>
        <w:t xml:space="preserve">благоприятных условий, в которых </w:t>
      </w:r>
      <w:del w:id="1511" w:author="Author">
        <w:r w:rsidRPr="00364DE5" w:rsidDel="000F5B06">
          <w:rPr>
            <w:lang w:val="ru-RU"/>
          </w:rPr>
          <w:delText xml:space="preserve">глобальные сети ИКТ могут взаимодействовать с </w:delText>
        </w:r>
      </w:del>
      <w:r w:rsidRPr="00364DE5">
        <w:rPr>
          <w:lang w:val="ru-RU"/>
        </w:rPr>
        <w:t>сет</w:t>
      </w:r>
      <w:del w:id="1512" w:author="Author">
        <w:r w:rsidRPr="00364DE5" w:rsidDel="000F5B06">
          <w:rPr>
            <w:lang w:val="ru-RU"/>
          </w:rPr>
          <w:delText>ям</w:delText>
        </w:r>
      </w:del>
      <w:r w:rsidRPr="00364DE5">
        <w:rPr>
          <w:lang w:val="ru-RU"/>
        </w:rPr>
        <w:t xml:space="preserve">и интернета </w:t>
      </w:r>
      <w:del w:id="1513" w:author="Author">
        <w:r w:rsidRPr="00364DE5" w:rsidDel="000F5B06">
          <w:rPr>
            <w:lang w:val="ru-RU"/>
          </w:rPr>
          <w:delText xml:space="preserve">и быть </w:delText>
        </w:r>
      </w:del>
      <w:r w:rsidRPr="00364DE5">
        <w:rPr>
          <w:lang w:val="ru-RU"/>
        </w:rPr>
        <w:t>легкодоступны</w:t>
      </w:r>
      <w:del w:id="1514" w:author="Author">
        <w:r w:rsidRPr="00364DE5" w:rsidDel="000F5B06">
          <w:rPr>
            <w:lang w:val="ru-RU"/>
          </w:rPr>
          <w:delText>ми</w:delText>
        </w:r>
      </w:del>
      <w:ins w:id="1515" w:author="Author">
        <w:r w:rsidR="000F5B06" w:rsidRPr="00364DE5">
          <w:rPr>
            <w:lang w:val="ru-RU"/>
          </w:rPr>
          <w:t xml:space="preserve"> и приемлемы в ценовом отношении</w:t>
        </w:r>
      </w:ins>
      <w:r w:rsidRPr="00364DE5">
        <w:rPr>
          <w:lang w:val="ru-RU"/>
        </w:rPr>
        <w:t xml:space="preserve"> для всех граждан без какой-либо дискриминации, а также обеспечение достаточной защиты интересов населения в области управления ресурсами интернета, в том числе наименованиями доменов и адресами интернета;</w:t>
      </w:r>
    </w:p>
    <w:p w:rsidR="00AD1992" w:rsidRPr="00364DE5" w:rsidRDefault="00AD1992" w:rsidP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t>с)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что ВВУИО признала необходимость упрочения в будущем сотрудничества – с тем чтобы правительства могли на равной основе играть свою роль и выполнять свои обязательства – в решении вопросов международной государственной политики, касающихся интернета, а не в сфере повседневной деятельности технического и эксплуатационного характера, которая не влияет на вопросы международной государственной политики;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d)</w:t>
      </w:r>
      <w:r w:rsidRPr="00364DE5">
        <w:rPr>
          <w:lang w:val="ru-RU"/>
        </w:rPr>
        <w:tab/>
        <w:t>что МСЭ, со своей стороны, как одна из соответствующих организаций, упомянутых в п. 71 Тунисской программы, начал процесс активизации сотрудничества, и что Рабочей группе Совета по вопросам международной государственной политики, касающимся интернета (РГС</w:t>
      </w:r>
      <w:r w:rsidRPr="00364DE5">
        <w:rPr>
          <w:lang w:val="ru-RU"/>
        </w:rPr>
        <w:noBreakHyphen/>
        <w:t>Интернет), следует продолжить свою работу по вопросам государственной политики, касающимся интернета;</w:t>
      </w:r>
    </w:p>
    <w:p w:rsidR="00AD1992" w:rsidRPr="00364DE5" w:rsidRDefault="00AD1992" w:rsidP="000F5B06">
      <w:pPr>
        <w:rPr>
          <w:lang w:val="ru-RU"/>
        </w:rPr>
      </w:pPr>
      <w:r w:rsidRPr="00364DE5">
        <w:rPr>
          <w:i/>
          <w:iCs/>
          <w:lang w:val="ru-RU"/>
        </w:rPr>
        <w:t>е)</w:t>
      </w:r>
      <w:r w:rsidRPr="00364DE5">
        <w:rPr>
          <w:lang w:val="ru-RU"/>
        </w:rPr>
        <w:tab/>
        <w:t xml:space="preserve">что МСЭ может играть позитивную роль, предоставляя всем заинтересованным сторонам платформу для </w:t>
      </w:r>
      <w:ins w:id="1516" w:author="Author">
        <w:r w:rsidR="000F5B06" w:rsidRPr="00364DE5">
          <w:rPr>
            <w:lang w:val="ru-RU"/>
          </w:rPr>
          <w:t xml:space="preserve">консультаций, </w:t>
        </w:r>
      </w:ins>
      <w:r w:rsidRPr="00364DE5">
        <w:rPr>
          <w:lang w:val="ru-RU"/>
        </w:rPr>
        <w:t>стимулирования обсуждений</w:t>
      </w:r>
      <w:ins w:id="1517" w:author="Author">
        <w:r w:rsidR="000F5B06" w:rsidRPr="00364DE5">
          <w:rPr>
            <w:lang w:val="ru-RU"/>
          </w:rPr>
          <w:t>, совместного использования передового опыта</w:t>
        </w:r>
      </w:ins>
      <w:r w:rsidRPr="00364DE5">
        <w:rPr>
          <w:lang w:val="ru-RU"/>
        </w:rPr>
        <w:t xml:space="preserve"> и для распространения информации по вопросам управления наименованиями доменов и адресами интернета и другими ресурсами интернета </w:t>
      </w:r>
      <w:del w:id="1518" w:author="Author">
        <w:r w:rsidRPr="00364DE5" w:rsidDel="008D5DAC">
          <w:rPr>
            <w:lang w:val="ru-RU"/>
          </w:rPr>
          <w:delText>в рамках мандата МСЭ</w:delText>
        </w:r>
      </w:del>
      <w:ins w:id="1519" w:author="Author">
        <w:r w:rsidR="000F5B06" w:rsidRPr="00364DE5">
          <w:rPr>
            <w:lang w:val="ru-RU"/>
          </w:rPr>
          <w:t>, а также информации о роли и видах деятельности МСЭ и других соответствующих всемирных и региональных межправительственных организаций и неправительственных организаций</w:t>
        </w:r>
      </w:ins>
      <w:r w:rsidRPr="00364DE5">
        <w:rPr>
          <w:lang w:val="ru-RU"/>
        </w:rPr>
        <w:t>,</w:t>
      </w:r>
    </w:p>
    <w:p w:rsidR="00AD1992" w:rsidRPr="00364DE5" w:rsidRDefault="00AD1992" w:rsidP="00AD1992">
      <w:pPr>
        <w:pStyle w:val="Call"/>
        <w:rPr>
          <w:lang w:val="ru-RU"/>
          <w:rPrChange w:id="1520" w:author="Author">
            <w:rPr>
              <w:lang w:val="en-US"/>
            </w:rPr>
          </w:rPrChange>
        </w:rPr>
      </w:pPr>
      <w:r w:rsidRPr="00364DE5">
        <w:rPr>
          <w:lang w:val="ru-RU"/>
        </w:rPr>
        <w:t>отмечая</w:t>
      </w:r>
      <w:r w:rsidRPr="00364DE5">
        <w:rPr>
          <w:lang w:val="ru-RU"/>
          <w:rPrChange w:id="1521" w:author="Author">
            <w:rPr>
              <w:lang w:val="en-US"/>
            </w:rPr>
          </w:rPrChange>
        </w:rPr>
        <w:t>,</w:t>
      </w:r>
    </w:p>
    <w:p w:rsidR="00AD1992" w:rsidRPr="00364DE5" w:rsidRDefault="00AD1992" w:rsidP="009A1CC5">
      <w:pPr>
        <w:rPr>
          <w:ins w:id="1522" w:author="Author"/>
          <w:lang w:val="ru-RU"/>
          <w:rPrChange w:id="1523" w:author="Author">
            <w:rPr>
              <w:ins w:id="1524" w:author="Author"/>
              <w:lang w:val="en-US"/>
            </w:rPr>
          </w:rPrChange>
        </w:rPr>
      </w:pPr>
      <w:r w:rsidRPr="00364DE5">
        <w:rPr>
          <w:i/>
          <w:iCs/>
          <w:lang w:val="ru-RU"/>
        </w:rPr>
        <w:t>a</w:t>
      </w:r>
      <w:r w:rsidRPr="00364DE5">
        <w:rPr>
          <w:i/>
          <w:iCs/>
          <w:lang w:val="ru-RU"/>
          <w:rPrChange w:id="1525" w:author="Author">
            <w:rPr>
              <w:i/>
              <w:iCs/>
              <w:lang w:val="en-US"/>
            </w:rPr>
          </w:rPrChange>
        </w:rPr>
        <w:t>)</w:t>
      </w:r>
      <w:r w:rsidRPr="00364DE5">
        <w:rPr>
          <w:lang w:val="ru-RU"/>
          <w:rPrChange w:id="1526" w:author="Author">
            <w:rPr>
              <w:lang w:val="en-US"/>
            </w:rPr>
          </w:rPrChange>
        </w:rPr>
        <w:tab/>
      </w:r>
      <w:r w:rsidRPr="00364DE5">
        <w:rPr>
          <w:lang w:val="ru-RU"/>
        </w:rPr>
        <w:t>что</w:t>
      </w:r>
      <w:r w:rsidRPr="00364DE5">
        <w:rPr>
          <w:lang w:val="ru-RU"/>
          <w:rPrChange w:id="1527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РГС</w:t>
      </w:r>
      <w:r w:rsidRPr="00364DE5">
        <w:rPr>
          <w:lang w:val="ru-RU"/>
          <w:rPrChange w:id="1528" w:author="Author">
            <w:rPr>
              <w:lang w:val="en-US"/>
            </w:rPr>
          </w:rPrChange>
        </w:rPr>
        <w:t>-</w:t>
      </w:r>
      <w:r w:rsidRPr="00364DE5">
        <w:rPr>
          <w:lang w:val="ru-RU"/>
        </w:rPr>
        <w:t>Интернет</w:t>
      </w:r>
      <w:r w:rsidRPr="00364DE5">
        <w:rPr>
          <w:lang w:val="ru-RU"/>
          <w:rPrChange w:id="1529" w:author="Author">
            <w:rPr>
              <w:lang w:val="en-US"/>
            </w:rPr>
          </w:rPrChange>
        </w:rPr>
        <w:t xml:space="preserve"> </w:t>
      </w:r>
      <w:del w:id="1530" w:author="Author">
        <w:r w:rsidRPr="00364DE5" w:rsidDel="008D5DAC">
          <w:rPr>
            <w:lang w:val="ru-RU"/>
          </w:rPr>
          <w:delText>способствует</w:delText>
        </w:r>
        <w:r w:rsidRPr="00364DE5" w:rsidDel="008D5DAC">
          <w:rPr>
            <w:lang w:val="ru-RU"/>
            <w:rPrChange w:id="1531" w:author="Author">
              <w:rPr>
                <w:lang w:val="en-US"/>
              </w:rPr>
            </w:rPrChange>
          </w:rPr>
          <w:delText xml:space="preserve"> </w:delText>
        </w:r>
        <w:r w:rsidRPr="00364DE5" w:rsidDel="008D5DAC">
          <w:rPr>
            <w:lang w:val="ru-RU"/>
          </w:rPr>
          <w:delText>достижению</w:delText>
        </w:r>
        <w:r w:rsidRPr="00364DE5" w:rsidDel="008D5DAC">
          <w:rPr>
            <w:lang w:val="ru-RU"/>
            <w:rPrChange w:id="1532" w:author="Author">
              <w:rPr>
                <w:lang w:val="en-US"/>
              </w:rPr>
            </w:rPrChange>
          </w:rPr>
          <w:delText xml:space="preserve"> </w:delText>
        </w:r>
        <w:r w:rsidRPr="00364DE5" w:rsidDel="008D5DAC">
          <w:rPr>
            <w:lang w:val="ru-RU"/>
          </w:rPr>
          <w:delText>целей</w:delText>
        </w:r>
        <w:r w:rsidRPr="00364DE5" w:rsidDel="008D5DAC">
          <w:rPr>
            <w:lang w:val="ru-RU"/>
            <w:rPrChange w:id="1533" w:author="Author">
              <w:rPr>
                <w:lang w:val="en-US"/>
              </w:rPr>
            </w:rPrChange>
          </w:rPr>
          <w:delText xml:space="preserve"> </w:delText>
        </w:r>
        <w:r w:rsidRPr="00364DE5" w:rsidDel="008D5DAC">
          <w:rPr>
            <w:lang w:val="ru-RU"/>
          </w:rPr>
          <w:delText>Резолюции</w:delText>
        </w:r>
        <w:r w:rsidRPr="00364DE5" w:rsidDel="008D5DAC">
          <w:rPr>
            <w:lang w:val="ru-RU"/>
            <w:rPrChange w:id="1534" w:author="Author">
              <w:rPr>
                <w:lang w:val="en-US"/>
              </w:rPr>
            </w:rPrChange>
          </w:rPr>
          <w:delText xml:space="preserve"> 75 (</w:delText>
        </w:r>
        <w:r w:rsidRPr="00364DE5" w:rsidDel="008D5DAC">
          <w:rPr>
            <w:lang w:val="ru-RU"/>
          </w:rPr>
          <w:delText>Пересм</w:delText>
        </w:r>
        <w:r w:rsidRPr="00364DE5" w:rsidDel="008D5DAC">
          <w:rPr>
            <w:lang w:val="ru-RU"/>
            <w:rPrChange w:id="1535" w:author="Author">
              <w:rPr>
                <w:lang w:val="en-US"/>
              </w:rPr>
            </w:rPrChange>
          </w:rPr>
          <w:delText xml:space="preserve">. </w:delText>
        </w:r>
        <w:r w:rsidRPr="00364DE5" w:rsidDel="008D5DAC">
          <w:rPr>
            <w:lang w:val="ru-RU"/>
          </w:rPr>
          <w:delText>Дубай</w:delText>
        </w:r>
        <w:r w:rsidRPr="00364DE5" w:rsidDel="008D5DAC">
          <w:rPr>
            <w:lang w:val="ru-RU"/>
            <w:rPrChange w:id="1536" w:author="Author">
              <w:rPr>
                <w:lang w:val="en-US"/>
              </w:rPr>
            </w:rPrChange>
          </w:rPr>
          <w:delText>, 2012</w:delText>
        </w:r>
        <w:r w:rsidRPr="00364DE5" w:rsidDel="008D5DAC">
          <w:rPr>
            <w:lang w:val="ru-RU"/>
          </w:rPr>
          <w:delText> г</w:delText>
        </w:r>
        <w:r w:rsidRPr="00364DE5" w:rsidDel="008D5DAC">
          <w:rPr>
            <w:lang w:val="ru-RU"/>
            <w:rPrChange w:id="1537" w:author="Author">
              <w:rPr>
                <w:lang w:val="en-US"/>
              </w:rPr>
            </w:rPrChange>
          </w:rPr>
          <w:delText xml:space="preserve">.), </w:delText>
        </w:r>
        <w:r w:rsidRPr="00364DE5" w:rsidDel="008D5DAC">
          <w:rPr>
            <w:lang w:val="ru-RU"/>
          </w:rPr>
          <w:delText>связанных</w:delText>
        </w:r>
        <w:r w:rsidRPr="00364DE5" w:rsidDel="008D5DAC">
          <w:rPr>
            <w:lang w:val="ru-RU"/>
            <w:rPrChange w:id="1538" w:author="Author">
              <w:rPr>
                <w:lang w:val="en-US"/>
              </w:rPr>
            </w:rPrChange>
          </w:rPr>
          <w:delText xml:space="preserve"> </w:delText>
        </w:r>
        <w:r w:rsidRPr="00364DE5" w:rsidDel="008D5DAC">
          <w:rPr>
            <w:lang w:val="ru-RU"/>
          </w:rPr>
          <w:delText>с</w:delText>
        </w:r>
        <w:r w:rsidRPr="00364DE5" w:rsidDel="008D5DAC">
          <w:rPr>
            <w:lang w:val="ru-RU"/>
            <w:rPrChange w:id="1539" w:author="Author">
              <w:rPr>
                <w:lang w:val="en-US"/>
              </w:rPr>
            </w:rPrChange>
          </w:rPr>
          <w:delText xml:space="preserve"> </w:delText>
        </w:r>
        <w:r w:rsidRPr="00364DE5" w:rsidDel="008D5DAC">
          <w:rPr>
            <w:lang w:val="ru-RU"/>
          </w:rPr>
          <w:delText>вопросами</w:delText>
        </w:r>
        <w:r w:rsidRPr="00364DE5" w:rsidDel="008D5DAC">
          <w:rPr>
            <w:lang w:val="ru-RU"/>
            <w:rPrChange w:id="1540" w:author="Author">
              <w:rPr>
                <w:lang w:val="en-US"/>
              </w:rPr>
            </w:rPrChange>
          </w:rPr>
          <w:delText xml:space="preserve"> </w:delText>
        </w:r>
        <w:r w:rsidRPr="00364DE5" w:rsidDel="008D5DAC">
          <w:rPr>
            <w:lang w:val="ru-RU"/>
          </w:rPr>
          <w:delText>государственной</w:delText>
        </w:r>
        <w:r w:rsidRPr="00364DE5" w:rsidDel="008D5DAC">
          <w:rPr>
            <w:lang w:val="ru-RU"/>
            <w:rPrChange w:id="1541" w:author="Author">
              <w:rPr>
                <w:lang w:val="en-US"/>
              </w:rPr>
            </w:rPrChange>
          </w:rPr>
          <w:delText xml:space="preserve"> </w:delText>
        </w:r>
        <w:r w:rsidRPr="00364DE5" w:rsidDel="008D5DAC">
          <w:rPr>
            <w:lang w:val="ru-RU"/>
          </w:rPr>
          <w:delText>политики</w:delText>
        </w:r>
        <w:r w:rsidRPr="00364DE5" w:rsidDel="008D5DAC">
          <w:rPr>
            <w:lang w:val="ru-RU"/>
            <w:rPrChange w:id="1542" w:author="Author">
              <w:rPr>
                <w:lang w:val="en-US"/>
              </w:rPr>
            </w:rPrChange>
          </w:rPr>
          <w:delText xml:space="preserve">, </w:delText>
        </w:r>
        <w:r w:rsidRPr="00364DE5" w:rsidDel="008D5DAC">
          <w:rPr>
            <w:lang w:val="ru-RU"/>
          </w:rPr>
          <w:delText>касающимися</w:delText>
        </w:r>
        <w:r w:rsidRPr="00364DE5" w:rsidDel="008D5DAC">
          <w:rPr>
            <w:lang w:val="ru-RU"/>
            <w:rPrChange w:id="1543" w:author="Author">
              <w:rPr>
                <w:lang w:val="en-US"/>
              </w:rPr>
            </w:rPrChange>
          </w:rPr>
          <w:delText xml:space="preserve"> </w:delText>
        </w:r>
        <w:r w:rsidRPr="00364DE5" w:rsidDel="008D5DAC">
          <w:rPr>
            <w:lang w:val="ru-RU"/>
          </w:rPr>
          <w:delText>интернета</w:delText>
        </w:r>
      </w:del>
      <w:ins w:id="1544" w:author="Author">
        <w:r w:rsidR="009A1CC5" w:rsidRPr="00364DE5">
          <w:rPr>
            <w:lang w:val="ru-RU"/>
          </w:rPr>
          <w:t>определила, изучила и разработала темы, относящиеся к вопросам международной государственной политики, касающимся интернета</w:t>
        </w:r>
      </w:ins>
      <w:r w:rsidRPr="00364DE5">
        <w:rPr>
          <w:lang w:val="ru-RU"/>
          <w:rPrChange w:id="1545" w:author="Author">
            <w:rPr>
              <w:lang w:val="en-US"/>
            </w:rPr>
          </w:rPrChange>
        </w:rPr>
        <w:t>;</w:t>
      </w:r>
    </w:p>
    <w:p w:rsidR="008D5DAC" w:rsidRPr="00364DE5" w:rsidRDefault="008D5DAC">
      <w:pPr>
        <w:rPr>
          <w:ins w:id="1546" w:author="Author"/>
          <w:lang w:val="ru-RU"/>
          <w:rPrChange w:id="1547" w:author="Author">
            <w:rPr>
              <w:ins w:id="1548" w:author="Author"/>
            </w:rPr>
          </w:rPrChange>
        </w:rPr>
      </w:pPr>
      <w:ins w:id="1549" w:author="Author">
        <w:r w:rsidRPr="00364DE5">
          <w:rPr>
            <w:i/>
            <w:iCs/>
            <w:lang w:val="ru-RU"/>
            <w:rPrChange w:id="1550" w:author="Author">
              <w:rPr>
                <w:i/>
              </w:rPr>
            </w:rPrChange>
          </w:rPr>
          <w:t>b)</w:t>
        </w:r>
        <w:r w:rsidRPr="00364DE5">
          <w:rPr>
            <w:lang w:val="ru-RU"/>
            <w:rPrChange w:id="1551" w:author="Author">
              <w:rPr/>
            </w:rPrChange>
          </w:rPr>
          <w:tab/>
        </w:r>
        <w:r w:rsidRPr="00364DE5">
          <w:rPr>
            <w:lang w:val="ru-RU"/>
          </w:rPr>
          <w:t>что</w:t>
        </w:r>
        <w:r w:rsidRPr="00364DE5">
          <w:rPr>
            <w:lang w:val="ru-RU"/>
            <w:rPrChange w:id="1552" w:author="Author">
              <w:rPr/>
            </w:rPrChange>
          </w:rPr>
          <w:t xml:space="preserve"> </w:t>
        </w:r>
        <w:r w:rsidR="009A1CC5" w:rsidRPr="00364DE5">
          <w:rPr>
            <w:lang w:val="ru-RU"/>
          </w:rPr>
          <w:t>членство РГС-Интернет ограничено лишь Государствами-Членами, а другие объединения и организации до настоящего времени не могли принимать участие в собраниях Группы</w:t>
        </w:r>
        <w:r w:rsidRPr="00364DE5">
          <w:rPr>
            <w:lang w:val="ru-RU"/>
            <w:rPrChange w:id="1553" w:author="Author">
              <w:rPr/>
            </w:rPrChange>
          </w:rPr>
          <w:t>;</w:t>
        </w:r>
      </w:ins>
    </w:p>
    <w:p w:rsidR="008D5DAC" w:rsidRPr="00364DE5" w:rsidRDefault="008D5DAC">
      <w:pPr>
        <w:rPr>
          <w:ins w:id="1554" w:author="Author"/>
          <w:lang w:val="ru-RU"/>
          <w:rPrChange w:id="1555" w:author="Author">
            <w:rPr>
              <w:ins w:id="1556" w:author="Author"/>
            </w:rPr>
          </w:rPrChange>
        </w:rPr>
      </w:pPr>
      <w:ins w:id="1557" w:author="Author">
        <w:r w:rsidRPr="00364DE5">
          <w:rPr>
            <w:i/>
            <w:iCs/>
            <w:lang w:val="ru-RU"/>
            <w:rPrChange w:id="1558" w:author="Author">
              <w:rPr>
                <w:i/>
                <w:iCs/>
                <w:lang w:val="en-US"/>
              </w:rPr>
            </w:rPrChange>
          </w:rPr>
          <w:t>c)</w:t>
        </w:r>
        <w:r w:rsidRPr="00364DE5">
          <w:rPr>
            <w:lang w:val="ru-RU"/>
            <w:rPrChange w:id="1559" w:author="Author">
              <w:rPr>
                <w:i/>
                <w:iCs/>
                <w:lang w:val="en-US"/>
              </w:rPr>
            </w:rPrChange>
          </w:rPr>
          <w:tab/>
        </w:r>
        <w:r w:rsidRPr="00364DE5">
          <w:rPr>
            <w:lang w:val="ru-RU"/>
          </w:rPr>
          <w:t>что</w:t>
        </w:r>
        <w:r w:rsidRPr="00364DE5">
          <w:rPr>
            <w:lang w:val="ru-RU"/>
            <w:rPrChange w:id="1560" w:author="Author">
              <w:rPr/>
            </w:rPrChange>
          </w:rPr>
          <w:t xml:space="preserve"> </w:t>
        </w:r>
        <w:r w:rsidR="009F1BC3" w:rsidRPr="00364DE5">
          <w:rPr>
            <w:lang w:val="ru-RU"/>
          </w:rPr>
          <w:t>очные открытые консультационные собрания РГС-Интернет характеризовались весьма активной посещаемостью и были успешной платформой для диалога по вопросам международной государственной политики, касающимся интернета, с участием многих заинтересованных сторон</w:t>
        </w:r>
        <w:r w:rsidRPr="00364DE5">
          <w:rPr>
            <w:lang w:val="ru-RU"/>
            <w:rPrChange w:id="1561" w:author="Author">
              <w:rPr/>
            </w:rPrChange>
          </w:rPr>
          <w:t>;</w:t>
        </w:r>
      </w:ins>
    </w:p>
    <w:p w:rsidR="008D5DAC" w:rsidRPr="00364DE5" w:rsidRDefault="008D5DAC">
      <w:pPr>
        <w:rPr>
          <w:ins w:id="1562" w:author="Author"/>
          <w:lang w:val="ru-RU"/>
        </w:rPr>
      </w:pPr>
      <w:ins w:id="1563" w:author="Author">
        <w:r w:rsidRPr="00364DE5">
          <w:rPr>
            <w:i/>
            <w:iCs/>
            <w:lang w:val="ru-RU"/>
            <w:rPrChange w:id="1564" w:author="Author">
              <w:rPr>
                <w:i/>
              </w:rPr>
            </w:rPrChange>
          </w:rPr>
          <w:t>d)</w:t>
        </w:r>
        <w:r w:rsidRPr="00364DE5">
          <w:rPr>
            <w:lang w:val="ru-RU"/>
          </w:rPr>
          <w:tab/>
          <w:t xml:space="preserve">что </w:t>
        </w:r>
        <w:r w:rsidR="009F1BC3" w:rsidRPr="00364DE5">
          <w:rPr>
            <w:lang w:val="ru-RU"/>
          </w:rPr>
          <w:t>одна из целей Союза заключается в поощрении и увеличении</w:t>
        </w:r>
        <w:r w:rsidRPr="00364DE5">
          <w:rPr>
            <w:lang w:val="ru-RU"/>
          </w:rPr>
          <w:t xml:space="preserve"> участи</w:t>
        </w:r>
        <w:r w:rsidR="009F1BC3" w:rsidRPr="00364DE5">
          <w:rPr>
            <w:lang w:val="ru-RU"/>
          </w:rPr>
          <w:t>я</w:t>
        </w:r>
        <w:r w:rsidRPr="00364DE5">
          <w:rPr>
            <w:lang w:val="ru-RU"/>
          </w:rPr>
          <w:t xml:space="preserve"> о</w:t>
        </w:r>
        <w:r w:rsidR="009F1BC3" w:rsidRPr="00364DE5">
          <w:rPr>
            <w:lang w:val="ru-RU"/>
          </w:rPr>
          <w:t>бъединений</w:t>
        </w:r>
        <w:r w:rsidRPr="00364DE5">
          <w:rPr>
            <w:lang w:val="ru-RU"/>
          </w:rPr>
          <w:t xml:space="preserve"> и организаций в деятельности Союза;</w:t>
        </w:r>
      </w:ins>
    </w:p>
    <w:p w:rsidR="008D5DAC" w:rsidRPr="00364DE5" w:rsidRDefault="008D5DAC">
      <w:pPr>
        <w:rPr>
          <w:ins w:id="1565" w:author="Author"/>
          <w:lang w:val="ru-RU"/>
        </w:rPr>
      </w:pPr>
      <w:ins w:id="1566" w:author="Author">
        <w:r w:rsidRPr="00364DE5">
          <w:rPr>
            <w:i/>
            <w:iCs/>
            <w:lang w:val="ru-RU"/>
            <w:rPrChange w:id="1567" w:author="Author">
              <w:rPr>
                <w:i/>
                <w:iCs/>
                <w:lang w:val="en-US"/>
              </w:rPr>
            </w:rPrChange>
          </w:rPr>
          <w:t>e)</w:t>
        </w:r>
        <w:r w:rsidRPr="00364DE5">
          <w:rPr>
            <w:lang w:val="ru-RU"/>
            <w:rPrChange w:id="1568" w:author="Author">
              <w:rPr>
                <w:lang w:val="en-US"/>
              </w:rPr>
            </w:rPrChange>
          </w:rPr>
          <w:tab/>
        </w:r>
        <w:r w:rsidRPr="00364DE5">
          <w:rPr>
            <w:lang w:val="ru-RU"/>
          </w:rPr>
          <w:t>что управление использованием интернета охватывает как технические</w:t>
        </w:r>
        <w:r w:rsidR="009F1BC3" w:rsidRPr="00364DE5">
          <w:rPr>
            <w:lang w:val="ru-RU"/>
          </w:rPr>
          <w:t xml:space="preserve"> вопросы</w:t>
        </w:r>
        <w:r w:rsidRPr="00364DE5">
          <w:rPr>
            <w:lang w:val="ru-RU"/>
          </w:rPr>
          <w:t>, так и </w:t>
        </w:r>
        <w:r w:rsidR="009F1BC3" w:rsidRPr="00364DE5">
          <w:rPr>
            <w:lang w:val="ru-RU"/>
          </w:rPr>
          <w:t xml:space="preserve">вопросы государственной </w:t>
        </w:r>
        <w:r w:rsidRPr="00364DE5">
          <w:rPr>
            <w:lang w:val="ru-RU"/>
          </w:rPr>
          <w:t>полити</w:t>
        </w:r>
        <w:r w:rsidR="009F1BC3" w:rsidRPr="00364DE5">
          <w:rPr>
            <w:lang w:val="ru-RU"/>
          </w:rPr>
          <w:t>ки</w:t>
        </w:r>
        <w:r w:rsidRPr="00364DE5">
          <w:rPr>
            <w:lang w:val="ru-RU"/>
          </w:rPr>
          <w:t>, и в нем должны участвовать все заинтересованные стороны и соответствующие межправительственные и международные организации;</w:t>
        </w:r>
      </w:ins>
    </w:p>
    <w:p w:rsidR="008D5DAC" w:rsidRPr="00364DE5" w:rsidRDefault="008D5DAC">
      <w:pPr>
        <w:rPr>
          <w:ins w:id="1569" w:author="Author"/>
          <w:lang w:val="ru-RU"/>
          <w:rPrChange w:id="1570" w:author="Author">
            <w:rPr>
              <w:ins w:id="1571" w:author="Author"/>
              <w:lang w:val="en-US"/>
            </w:rPr>
          </w:rPrChange>
        </w:rPr>
      </w:pPr>
      <w:ins w:id="1572" w:author="Author">
        <w:r w:rsidRPr="00364DE5">
          <w:rPr>
            <w:i/>
            <w:iCs/>
            <w:lang w:val="ru-RU"/>
            <w:rPrChange w:id="1573" w:author="Author">
              <w:rPr>
                <w:i/>
                <w:lang w:val="en-US"/>
              </w:rPr>
            </w:rPrChange>
          </w:rPr>
          <w:t>f)</w:t>
        </w:r>
        <w:r w:rsidRPr="00364DE5">
          <w:rPr>
            <w:lang w:val="ru-RU"/>
            <w:rPrChange w:id="1574" w:author="Author">
              <w:rPr>
                <w:lang w:val="en-US"/>
              </w:rPr>
            </w:rPrChange>
          </w:rPr>
          <w:tab/>
        </w:r>
        <w:r w:rsidRPr="00364DE5">
          <w:rPr>
            <w:lang w:val="ru-RU"/>
          </w:rPr>
          <w:t>что</w:t>
        </w:r>
        <w:r w:rsidRPr="00364DE5">
          <w:rPr>
            <w:lang w:val="ru-RU"/>
            <w:rPrChange w:id="1575" w:author="Author">
              <w:rPr>
                <w:lang w:val="en-US"/>
              </w:rPr>
            </w:rPrChange>
          </w:rPr>
          <w:t xml:space="preserve"> </w:t>
        </w:r>
        <w:r w:rsidR="009F1BC3" w:rsidRPr="00364DE5">
          <w:rPr>
            <w:lang w:val="ru-RU"/>
          </w:rPr>
          <w:t xml:space="preserve">следует применять, по мере возможности, подход с участием многих заинтересованных сторон на всех уровнях координации деятельности международных и межправительственных организаций и других учреждений, </w:t>
        </w:r>
        <w:r w:rsidR="00C651DA" w:rsidRPr="00364DE5">
          <w:rPr>
            <w:lang w:val="ru-RU"/>
          </w:rPr>
          <w:t>имеющих отношение к управлению использованием интернета, о чем говорится в п. </w:t>
        </w:r>
        <w:r w:rsidRPr="00364DE5">
          <w:rPr>
            <w:lang w:val="ru-RU"/>
            <w:rPrChange w:id="1576" w:author="Author">
              <w:rPr>
                <w:lang w:val="en-US"/>
              </w:rPr>
            </w:rPrChange>
          </w:rPr>
          <w:t xml:space="preserve">37 </w:t>
        </w:r>
        <w:r w:rsidR="00C651DA" w:rsidRPr="00364DE5">
          <w:rPr>
            <w:lang w:val="ru-RU"/>
          </w:rPr>
          <w:t>Тунисской программы</w:t>
        </w:r>
        <w:r w:rsidRPr="00364DE5">
          <w:rPr>
            <w:lang w:val="ru-RU"/>
            <w:rPrChange w:id="1577" w:author="Author">
              <w:rPr>
                <w:lang w:val="en-US"/>
              </w:rPr>
            </w:rPrChange>
          </w:rPr>
          <w:t>;</w:t>
        </w:r>
      </w:ins>
    </w:p>
    <w:p w:rsidR="008D5DAC" w:rsidRPr="00364DE5" w:rsidRDefault="008D5DAC">
      <w:pPr>
        <w:rPr>
          <w:lang w:val="ru-RU"/>
        </w:rPr>
      </w:pPr>
      <w:ins w:id="1578" w:author="Author">
        <w:r w:rsidRPr="00364DE5">
          <w:rPr>
            <w:i/>
            <w:iCs/>
            <w:lang w:val="ru-RU"/>
            <w:rPrChange w:id="1579" w:author="Author">
              <w:rPr>
                <w:i/>
                <w:lang w:val="en-US"/>
              </w:rPr>
            </w:rPrChange>
          </w:rPr>
          <w:t>g)</w:t>
        </w:r>
        <w:r w:rsidRPr="00364DE5">
          <w:rPr>
            <w:lang w:val="ru-RU"/>
            <w:rPrChange w:id="1580" w:author="Author">
              <w:rPr>
                <w:lang w:val="en-US"/>
              </w:rPr>
            </w:rPrChange>
          </w:rPr>
          <w:tab/>
        </w:r>
        <w:r w:rsidRPr="00364DE5">
          <w:rPr>
            <w:lang w:val="ru-RU"/>
          </w:rPr>
          <w:t>что</w:t>
        </w:r>
        <w:r w:rsidRPr="00364DE5">
          <w:rPr>
            <w:lang w:val="ru-RU"/>
            <w:rPrChange w:id="1581" w:author="Author">
              <w:rPr>
                <w:lang w:val="en-US"/>
              </w:rPr>
            </w:rPrChange>
          </w:rPr>
          <w:t xml:space="preserve"> </w:t>
        </w:r>
        <w:r w:rsidR="00C651DA" w:rsidRPr="00364DE5">
          <w:rPr>
            <w:lang w:val="ru-RU"/>
          </w:rPr>
          <w:t>существует необходимость содействия расширению участия и вовлеченности в дискуссии по управлению использованием интернета правительств, частного сектора, гражданского общества, международных организаций, технического и академического сообществ и всех других соответствующих заинтересованных сторон из развивающихся стран</w:t>
        </w:r>
        <w:r w:rsidRPr="00364DE5">
          <w:rPr>
            <w:lang w:val="ru-RU"/>
            <w:rPrChange w:id="1582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b/>
          <w:lang w:val="ru-RU"/>
        </w:rPr>
      </w:pPr>
      <w:del w:id="1583" w:author="Author">
        <w:r w:rsidRPr="00364DE5" w:rsidDel="008D5DAC">
          <w:rPr>
            <w:i/>
            <w:iCs/>
            <w:lang w:val="ru-RU"/>
          </w:rPr>
          <w:lastRenderedPageBreak/>
          <w:delText>b</w:delText>
        </w:r>
      </w:del>
      <w:ins w:id="1584" w:author="Author">
        <w:r w:rsidR="008D5DAC" w:rsidRPr="00364DE5">
          <w:rPr>
            <w:i/>
            <w:iCs/>
            <w:lang w:val="ru-RU"/>
          </w:rPr>
          <w:t>h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Резолюции 1305, 1336 и 1344, принятые Советом МСЭ;</w:t>
      </w:r>
    </w:p>
    <w:p w:rsidR="00AD1992" w:rsidRPr="00364DE5" w:rsidRDefault="00AD1992" w:rsidP="00AD1992">
      <w:pPr>
        <w:rPr>
          <w:lang w:val="ru-RU"/>
        </w:rPr>
      </w:pPr>
      <w:del w:id="1585" w:author="Author">
        <w:r w:rsidRPr="00364DE5" w:rsidDel="008D5DAC">
          <w:rPr>
            <w:i/>
            <w:iCs/>
            <w:lang w:val="ru-RU"/>
          </w:rPr>
          <w:delText>c</w:delText>
        </w:r>
      </w:del>
      <w:ins w:id="1586" w:author="Author">
        <w:r w:rsidR="008D5DAC" w:rsidRPr="00364DE5">
          <w:rPr>
            <w:i/>
            <w:iCs/>
            <w:lang w:val="ru-RU"/>
          </w:rPr>
          <w:t>i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в своей работе РГС-Интернет должна принимать во внимание все соответствующие решения настоящей Конференции и все другие резолюции, имеющие отношение к работе этой Группы, в соответствии с положениями Резолюции 1305 Совета и приложения к ней;</w:t>
      </w:r>
    </w:p>
    <w:p w:rsidR="00AD1992" w:rsidRPr="00364DE5" w:rsidRDefault="00AD1992" w:rsidP="00AD1992">
      <w:pPr>
        <w:rPr>
          <w:lang w:val="ru-RU"/>
        </w:rPr>
      </w:pPr>
      <w:del w:id="1587" w:author="Author">
        <w:r w:rsidRPr="00364DE5" w:rsidDel="008D5DAC">
          <w:rPr>
            <w:i/>
            <w:iCs/>
            <w:lang w:val="ru-RU"/>
          </w:rPr>
          <w:delText>d</w:delText>
        </w:r>
      </w:del>
      <w:ins w:id="1588" w:author="Author">
        <w:r w:rsidR="008D5DAC" w:rsidRPr="00364DE5">
          <w:rPr>
            <w:i/>
            <w:iCs/>
            <w:lang w:val="ru-RU"/>
          </w:rPr>
          <w:t>j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сохраняющееся значение открытости</w:t>
      </w:r>
      <w:ins w:id="1589" w:author="Author">
        <w:r w:rsidR="000F0F8F" w:rsidRPr="00364DE5">
          <w:rPr>
            <w:lang w:val="ru-RU"/>
          </w:rPr>
          <w:t>, всеохватности</w:t>
        </w:r>
      </w:ins>
      <w:r w:rsidRPr="00364DE5">
        <w:rPr>
          <w:lang w:val="ru-RU"/>
        </w:rPr>
        <w:t xml:space="preserve"> и прозрачности при разработке вопросов международной государственной политики, касающихся интернета, в соответствии с п. 35 Тунисской программы;</w:t>
      </w:r>
    </w:p>
    <w:p w:rsidR="00AD1992" w:rsidRPr="00364DE5" w:rsidRDefault="00AD1992" w:rsidP="00AD1992">
      <w:pPr>
        <w:rPr>
          <w:lang w:val="ru-RU"/>
        </w:rPr>
      </w:pPr>
      <w:del w:id="1590" w:author="Author">
        <w:r w:rsidRPr="00364DE5" w:rsidDel="008D5DAC">
          <w:rPr>
            <w:i/>
            <w:iCs/>
            <w:lang w:val="ru-RU"/>
          </w:rPr>
          <w:delText>e</w:delText>
        </w:r>
      </w:del>
      <w:ins w:id="1591" w:author="Author">
        <w:r w:rsidR="008D5DAC" w:rsidRPr="00364DE5">
          <w:rPr>
            <w:i/>
            <w:iCs/>
            <w:lang w:val="ru-RU"/>
          </w:rPr>
          <w:t>k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необходимость разработки правительствами международной государственной политики, касающейся интернета, на основе консультаций со всеми заинтересованными сторонами;</w:t>
      </w:r>
    </w:p>
    <w:p w:rsidR="00AD1992" w:rsidRPr="00364DE5" w:rsidRDefault="00AD1992" w:rsidP="00AD1992">
      <w:pPr>
        <w:rPr>
          <w:lang w:val="ru-RU"/>
        </w:rPr>
      </w:pPr>
      <w:del w:id="1592" w:author="Author">
        <w:r w:rsidRPr="00364DE5" w:rsidDel="008D5DAC">
          <w:rPr>
            <w:i/>
            <w:iCs/>
            <w:lang w:val="ru-RU"/>
          </w:rPr>
          <w:delText>f</w:delText>
        </w:r>
      </w:del>
      <w:ins w:id="1593" w:author="Author">
        <w:r w:rsidR="008D5DAC" w:rsidRPr="00364DE5">
          <w:rPr>
            <w:i/>
            <w:iCs/>
            <w:lang w:val="ru-RU"/>
          </w:rPr>
          <w:t>l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ведущуюся в соответствующих исследовательских комиссиях Сектора стандартизации электросвязи МСЭ (МСЭ-Т) и Сектора развития электросвязи МСЭ (МСЭ-D) деятельность, имеющую значение для настоящей Резолюции,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решает</w:t>
      </w:r>
    </w:p>
    <w:p w:rsidR="00AD1992" w:rsidRPr="00364DE5" w:rsidRDefault="00AD1992" w:rsidP="000F0F8F">
      <w:pPr>
        <w:rPr>
          <w:ins w:id="1594" w:author="Author"/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изучить пути и средства укрепления сотрудничества и координации между МСЭ и соответствующими организациями</w:t>
      </w:r>
      <w:del w:id="1595" w:author="Author">
        <w:r w:rsidRPr="00364DE5" w:rsidDel="008D5DAC">
          <w:rPr>
            <w:rStyle w:val="FootnoteReference"/>
            <w:lang w:val="ru-RU"/>
          </w:rPr>
          <w:footnoteReference w:customMarkFollows="1" w:id="10"/>
          <w:delText>1</w:delText>
        </w:r>
      </w:del>
      <w:r w:rsidRPr="00364DE5">
        <w:rPr>
          <w:lang w:val="ru-RU"/>
        </w:rPr>
        <w:t xml:space="preserve">, которые участвуют в деятельности по развитию базирующихся на IP сетей и будущего интернета, </w:t>
      </w:r>
      <w:ins w:id="1598" w:author="Author">
        <w:r w:rsidR="000F0F8F" w:rsidRPr="00364DE5">
          <w:rPr>
            <w:lang w:val="ru-RU"/>
          </w:rPr>
          <w:t>включая</w:t>
        </w:r>
        <w:r w:rsidR="005608D4" w:rsidRPr="00364DE5">
          <w:rPr>
            <w:lang w:val="ru-RU"/>
          </w:rPr>
          <w:t>, в частности,</w:t>
        </w:r>
        <w:r w:rsidR="000F0F8F" w:rsidRPr="00364DE5">
          <w:rPr>
            <w:lang w:val="ru-RU"/>
          </w:rPr>
          <w:t xml:space="preserve"> ICANN, RIR, IETF, Общество Интернета и Консорциум World </w:t>
        </w:r>
        <w:proofErr w:type="spellStart"/>
        <w:r w:rsidR="000F0F8F" w:rsidRPr="00364DE5">
          <w:rPr>
            <w:lang w:val="ru-RU"/>
          </w:rPr>
          <w:t>Wide</w:t>
        </w:r>
        <w:proofErr w:type="spellEnd"/>
        <w:r w:rsidR="000F0F8F" w:rsidRPr="00364DE5">
          <w:rPr>
            <w:lang w:val="ru-RU"/>
          </w:rPr>
          <w:t xml:space="preserve"> </w:t>
        </w:r>
        <w:proofErr w:type="spellStart"/>
        <w:r w:rsidR="000F0F8F" w:rsidRPr="00364DE5">
          <w:rPr>
            <w:lang w:val="ru-RU"/>
          </w:rPr>
          <w:t>Web</w:t>
        </w:r>
        <w:proofErr w:type="spellEnd"/>
        <w:r w:rsidR="000F0F8F" w:rsidRPr="00364DE5">
          <w:rPr>
            <w:lang w:val="ru-RU"/>
          </w:rPr>
          <w:t xml:space="preserve"> (W3C), на основе взаимности, в том числе </w:t>
        </w:r>
      </w:ins>
      <w:r w:rsidRPr="00364DE5">
        <w:rPr>
          <w:lang w:val="ru-RU"/>
        </w:rPr>
        <w:t xml:space="preserve">путем заключения в надлежащих случаях соглашений о сотрудничестве, с тем чтобы </w:t>
      </w:r>
      <w:ins w:id="1599" w:author="Author">
        <w:r w:rsidR="000F0F8F" w:rsidRPr="00364DE5">
          <w:rPr>
            <w:lang w:val="ru-RU"/>
          </w:rPr>
          <w:t>содействовать более широкому участию и большей вовлеченности членов МСЭ в управление использованием интернета, а также приемлемой в ценовом отношении возможности установления соединений</w:t>
        </w:r>
      </w:ins>
      <w:del w:id="1600" w:author="Author">
        <w:r w:rsidRPr="00364DE5" w:rsidDel="000F0F8F">
          <w:rPr>
            <w:lang w:val="ru-RU"/>
          </w:rPr>
          <w:delText>повысить роль МСЭ в управлении использованием интернета</w:delText>
        </w:r>
      </w:del>
      <w:r w:rsidRPr="00364DE5">
        <w:rPr>
          <w:lang w:val="ru-RU"/>
        </w:rPr>
        <w:t xml:space="preserve"> в целях обеспечения максимальной выгоды для мирового сообщества;</w:t>
      </w:r>
    </w:p>
    <w:p w:rsidR="008D5DAC" w:rsidRPr="00364DE5" w:rsidRDefault="008D5DAC">
      <w:pPr>
        <w:rPr>
          <w:lang w:val="ru-RU"/>
          <w:rPrChange w:id="1601" w:author="Author">
            <w:rPr>
              <w:lang w:val="en-US"/>
            </w:rPr>
          </w:rPrChange>
        </w:rPr>
      </w:pPr>
      <w:ins w:id="1602" w:author="Author">
        <w:r w:rsidRPr="00364DE5">
          <w:rPr>
            <w:lang w:val="ru-RU"/>
            <w:rPrChange w:id="1603" w:author="Author">
              <w:rPr>
                <w:lang w:val="en-US"/>
              </w:rPr>
            </w:rPrChange>
          </w:rPr>
          <w:t>2</w:t>
        </w:r>
        <w:r w:rsidRPr="00364DE5">
          <w:rPr>
            <w:lang w:val="ru-RU"/>
            <w:rPrChange w:id="1604" w:author="Author">
              <w:rPr>
                <w:lang w:val="en-US"/>
              </w:rPr>
            </w:rPrChange>
          </w:rPr>
          <w:tab/>
        </w:r>
        <w:r w:rsidR="00A42056" w:rsidRPr="00364DE5">
          <w:rPr>
            <w:lang w:val="ru-RU"/>
          </w:rPr>
          <w:t>что</w:t>
        </w:r>
        <w:r w:rsidR="00A42056" w:rsidRPr="00364DE5">
          <w:rPr>
            <w:lang w:val="ru-RU"/>
            <w:rPrChange w:id="1605" w:author="Author">
              <w:rPr>
                <w:lang w:val="en-US"/>
              </w:rPr>
            </w:rPrChange>
          </w:rPr>
          <w:t xml:space="preserve"> </w:t>
        </w:r>
        <w:r w:rsidR="00A42056" w:rsidRPr="00364DE5">
          <w:rPr>
            <w:lang w:val="ru-RU"/>
          </w:rPr>
          <w:t>МСЭ</w:t>
        </w:r>
        <w:r w:rsidRPr="00364DE5">
          <w:rPr>
            <w:lang w:val="ru-RU"/>
            <w:rPrChange w:id="1606" w:author="Author">
              <w:rPr/>
            </w:rPrChange>
          </w:rPr>
          <w:t xml:space="preserve"> </w:t>
        </w:r>
        <w:r w:rsidR="000F0F8F" w:rsidRPr="00364DE5">
          <w:rPr>
            <w:lang w:val="ru-RU"/>
          </w:rPr>
          <w:t xml:space="preserve">должен помогать Государствам-Членам определять </w:t>
        </w:r>
        <w:r w:rsidR="0039220E" w:rsidRPr="00364DE5">
          <w:rPr>
            <w:lang w:val="ru-RU"/>
          </w:rPr>
          <w:t>консультации и поддержку, которые могут оказывать другие соответствующие объединения и организации, имеющие обязанности в отношении вопросов международной государственной политики, касающихся интернета и управления ресурсами интернета, в зависимости от случая</w:t>
        </w:r>
        <w:r w:rsidR="008760E9" w:rsidRPr="00364DE5">
          <w:rPr>
            <w:lang w:val="ru-RU"/>
          </w:rPr>
          <w:t>, и получать доступ к этим консультациям и поддержке</w:t>
        </w:r>
        <w:r w:rsidRPr="00364DE5">
          <w:rPr>
            <w:lang w:val="ru-RU"/>
            <w:rPrChange w:id="1607" w:author="Author">
              <w:rPr/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1608" w:author="Author">
        <w:r w:rsidRPr="00364DE5" w:rsidDel="00A42056">
          <w:rPr>
            <w:lang w:val="ru-RU"/>
          </w:rPr>
          <w:delText>2</w:delText>
        </w:r>
      </w:del>
      <w:ins w:id="1609" w:author="Author">
        <w:r w:rsidR="00A42056" w:rsidRPr="00364DE5">
          <w:rPr>
            <w:lang w:val="ru-RU"/>
          </w:rPr>
          <w:t>3</w:t>
        </w:r>
      </w:ins>
      <w:r w:rsidRPr="00364DE5">
        <w:rPr>
          <w:lang w:val="ru-RU"/>
        </w:rPr>
        <w:tab/>
        <w:t xml:space="preserve">что следует соблюдать, обеспечивать, поддерживать и рассматривать с помощью гибких и усовершенствованных структур и механизмов суверенные и законные интересы, так или иначе выраженные и определенные каждой страной, в отношении решений, затрагивающих их </w:t>
      </w:r>
      <w:proofErr w:type="spellStart"/>
      <w:r w:rsidRPr="00364DE5">
        <w:rPr>
          <w:lang w:val="ru-RU"/>
        </w:rPr>
        <w:t>ccTLD</w:t>
      </w:r>
      <w:proofErr w:type="spellEnd"/>
      <w:r w:rsidRPr="00364DE5">
        <w:rPr>
          <w:lang w:val="ru-RU"/>
        </w:rPr>
        <w:t>;</w:t>
      </w:r>
    </w:p>
    <w:p w:rsidR="00AD1992" w:rsidRPr="00364DE5" w:rsidRDefault="00AD1992">
      <w:pPr>
        <w:rPr>
          <w:lang w:val="ru-RU"/>
        </w:rPr>
      </w:pPr>
      <w:del w:id="1610" w:author="Author">
        <w:r w:rsidRPr="00364DE5" w:rsidDel="00A42056">
          <w:rPr>
            <w:lang w:val="ru-RU"/>
          </w:rPr>
          <w:delText>3</w:delText>
        </w:r>
      </w:del>
      <w:ins w:id="1611" w:author="Author">
        <w:r w:rsidR="00A42056" w:rsidRPr="00364DE5">
          <w:rPr>
            <w:lang w:val="ru-RU"/>
          </w:rPr>
          <w:t>4</w:t>
        </w:r>
      </w:ins>
      <w:r w:rsidRPr="00364DE5">
        <w:rPr>
          <w:lang w:val="ru-RU"/>
        </w:rPr>
        <w:tab/>
        <w:t>продолжать проводить деятельность по вопросам международной государственной политики, касающимся интернета, в рамках мандата МСЭ, в том числе в рамках РГС-Интернет, в сотрудничестве и при совместной работе с соответствующими организациями и заинтересованными сторонами, в зависимости от случая, уделяя особое внимание потребностям развивающихся стран</w:t>
      </w:r>
      <w:del w:id="1612" w:author="Author">
        <w:r w:rsidRPr="00364DE5" w:rsidDel="00A42056">
          <w:rPr>
            <w:rStyle w:val="FootnoteReference"/>
            <w:lang w:val="ru-RU"/>
          </w:rPr>
          <w:footnoteReference w:customMarkFollows="1" w:id="11"/>
          <w:delText>2</w:delText>
        </w:r>
      </w:del>
      <w:ins w:id="1615" w:author="Author">
        <w:r w:rsidR="00A42056" w:rsidRPr="00364DE5">
          <w:rPr>
            <w:rStyle w:val="FootnoteReference"/>
            <w:lang w:val="ru-RU"/>
          </w:rPr>
          <w:footnoteReference w:customMarkFollows="1" w:id="12"/>
          <w:t>1</w:t>
        </w:r>
      </w:ins>
      <w:r w:rsidRPr="00364DE5">
        <w:rPr>
          <w:lang w:val="ru-RU"/>
        </w:rPr>
        <w:t>;</w:t>
      </w:r>
    </w:p>
    <w:p w:rsidR="00AD1992" w:rsidRPr="00364DE5" w:rsidRDefault="00AD1992">
      <w:pPr>
        <w:rPr>
          <w:lang w:val="ru-RU"/>
        </w:rPr>
      </w:pPr>
      <w:del w:id="1618" w:author="Author">
        <w:r w:rsidRPr="00364DE5" w:rsidDel="00A42056">
          <w:rPr>
            <w:lang w:val="ru-RU"/>
          </w:rPr>
          <w:delText>4</w:delText>
        </w:r>
      </w:del>
      <w:ins w:id="1619" w:author="Author">
        <w:r w:rsidR="00A42056" w:rsidRPr="00364DE5">
          <w:rPr>
            <w:lang w:val="ru-RU"/>
          </w:rPr>
          <w:t>5</w:t>
        </w:r>
      </w:ins>
      <w:r w:rsidRPr="00364DE5">
        <w:rPr>
          <w:lang w:val="ru-RU"/>
        </w:rPr>
        <w:tab/>
      </w:r>
      <w:del w:id="1620" w:author="Author">
        <w:r w:rsidRPr="00364DE5" w:rsidDel="0039220E">
          <w:rPr>
            <w:lang w:val="ru-RU"/>
          </w:rPr>
          <w:delText>продолжать виды деятельности</w:delText>
        </w:r>
      </w:del>
      <w:ins w:id="1621" w:author="Author">
        <w:r w:rsidR="0039220E" w:rsidRPr="00364DE5">
          <w:rPr>
            <w:lang w:val="ru-RU"/>
          </w:rPr>
          <w:t>открыть</w:t>
        </w:r>
      </w:ins>
      <w:r w:rsidRPr="00364DE5">
        <w:rPr>
          <w:lang w:val="ru-RU"/>
        </w:rPr>
        <w:t xml:space="preserve"> РГС-Интернет</w:t>
      </w:r>
      <w:ins w:id="1622" w:author="Author">
        <w:r w:rsidR="0039220E" w:rsidRPr="00364DE5">
          <w:rPr>
            <w:lang w:val="ru-RU"/>
          </w:rPr>
          <w:t xml:space="preserve"> для всех заинтересованных сторон</w:t>
        </w:r>
      </w:ins>
      <w:del w:id="1623" w:author="Author">
        <w:r w:rsidRPr="00364DE5" w:rsidDel="0039220E">
          <w:rPr>
            <w:lang w:val="ru-RU"/>
          </w:rPr>
          <w:delText>, перечисленные в соответствующих резолюциях Совета</w:delText>
        </w:r>
      </w:del>
      <w:r w:rsidRPr="00364DE5">
        <w:rPr>
          <w:lang w:val="ru-RU"/>
        </w:rPr>
        <w:t>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lastRenderedPageBreak/>
        <w:t>поручает Генеральному секретарю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 xml:space="preserve">продолжать </w:t>
      </w:r>
      <w:del w:id="1624" w:author="Author">
        <w:r w:rsidRPr="00364DE5" w:rsidDel="0039220E">
          <w:rPr>
            <w:lang w:val="ru-RU"/>
          </w:rPr>
          <w:delText>играть значительную роль</w:delText>
        </w:r>
      </w:del>
      <w:ins w:id="1625" w:author="Author">
        <w:r w:rsidR="0039220E" w:rsidRPr="00364DE5">
          <w:rPr>
            <w:lang w:val="ru-RU"/>
          </w:rPr>
          <w:t>участвовать</w:t>
        </w:r>
      </w:ins>
      <w:r w:rsidRPr="00364DE5">
        <w:rPr>
          <w:lang w:val="ru-RU"/>
        </w:rPr>
        <w:t xml:space="preserve"> в международных обсуждениях и инициативах по управлению наименованиями доменов и адресами интернета и другими ресурсами интернета в рамках мандата МСЭ, </w:t>
      </w:r>
      <w:ins w:id="1626" w:author="Author">
        <w:r w:rsidR="0039220E" w:rsidRPr="00364DE5">
          <w:rPr>
            <w:lang w:val="ru-RU"/>
          </w:rPr>
          <w:t>содействовать плодотворному и конструктивному сотрудничеству и партнерству с соответствующими организациями, имеющими обязанности в отношении ресурсов интернета</w:t>
        </w:r>
        <w:r w:rsidR="005608D4" w:rsidRPr="00364DE5">
          <w:rPr>
            <w:lang w:val="ru-RU"/>
          </w:rPr>
          <w:t>,</w:t>
        </w:r>
        <w:r w:rsidR="0039220E" w:rsidRPr="00364DE5">
          <w:rPr>
            <w:lang w:val="ru-RU"/>
          </w:rPr>
          <w:t xml:space="preserve"> и пропагандировать значимость приемлемой в ценовом отношении возможности установления соединений для устойчивого развития, </w:t>
        </w:r>
      </w:ins>
      <w:r w:rsidRPr="00364DE5">
        <w:rPr>
          <w:lang w:val="ru-RU"/>
        </w:rPr>
        <w:t>учитывая будущее развитие интернета, цели Союза и интересы его членов, как это изложено в его основных документах, резолюциях и решениях;</w:t>
      </w:r>
    </w:p>
    <w:p w:rsidR="00AD1992" w:rsidRPr="00364DE5" w:rsidRDefault="00AD1992" w:rsidP="00AD1992">
      <w:pPr>
        <w:rPr>
          <w:ins w:id="1627" w:author="Author"/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принять необходимые меры, для того чтобы МСЭ продолжал играть содействующую роль в координации вопросов международной государственной политики, касающихся интернета, как это изложено в п. 35 d) Тунисской программы, взаимодействуя, в надлежащих случаях, с другими международными организациями в этих областях;</w:t>
      </w:r>
    </w:p>
    <w:p w:rsidR="00A42056" w:rsidRPr="00364DE5" w:rsidRDefault="00A42056">
      <w:pPr>
        <w:rPr>
          <w:lang w:val="ru-RU"/>
          <w:rPrChange w:id="1628" w:author="Author">
            <w:rPr>
              <w:lang w:val="en-US"/>
            </w:rPr>
          </w:rPrChange>
        </w:rPr>
      </w:pPr>
      <w:ins w:id="1629" w:author="Author">
        <w:r w:rsidRPr="00364DE5">
          <w:rPr>
            <w:lang w:val="ru-RU"/>
            <w:rPrChange w:id="1630" w:author="Author">
              <w:rPr>
                <w:lang w:val="en-US"/>
              </w:rPr>
            </w:rPrChange>
          </w:rPr>
          <w:t>3</w:t>
        </w:r>
        <w:r w:rsidRPr="00364DE5">
          <w:rPr>
            <w:lang w:val="ru-RU"/>
            <w:rPrChange w:id="1631" w:author="Author">
              <w:rPr>
                <w:lang w:val="en-US"/>
              </w:rPr>
            </w:rPrChange>
          </w:rPr>
          <w:tab/>
        </w:r>
        <w:r w:rsidR="0039220E" w:rsidRPr="00364DE5">
          <w:rPr>
            <w:lang w:val="ru-RU"/>
          </w:rPr>
          <w:t>продолжать повышать осведомленность о решающем значении устойчивого развития в обсуждениях и инициативах по вопросам международной государственной политики, касающимся интернета и управления ресурсами интернета</w:t>
        </w:r>
        <w:r w:rsidRPr="00364DE5">
          <w:rPr>
            <w:lang w:val="ru-RU"/>
            <w:rPrChange w:id="1632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>
      <w:pPr>
        <w:rPr>
          <w:lang w:val="ru-RU"/>
        </w:rPr>
      </w:pPr>
      <w:del w:id="1633" w:author="Author">
        <w:r w:rsidRPr="00364DE5" w:rsidDel="00A42056">
          <w:rPr>
            <w:lang w:val="ru-RU"/>
          </w:rPr>
          <w:delText>3</w:delText>
        </w:r>
      </w:del>
      <w:ins w:id="1634" w:author="Author">
        <w:r w:rsidR="00A42056" w:rsidRPr="00364DE5">
          <w:rPr>
            <w:lang w:val="ru-RU"/>
          </w:rPr>
          <w:t>4</w:t>
        </w:r>
      </w:ins>
      <w:r w:rsidRPr="00364DE5">
        <w:rPr>
          <w:lang w:val="ru-RU"/>
        </w:rPr>
        <w:tab/>
        <w:t xml:space="preserve">в соответствии с п. </w:t>
      </w:r>
      <w:proofErr w:type="gramStart"/>
      <w:r w:rsidRPr="00364DE5">
        <w:rPr>
          <w:lang w:val="ru-RU"/>
        </w:rPr>
        <w:t>78</w:t>
      </w:r>
      <w:proofErr w:type="gramEnd"/>
      <w:r w:rsidRPr="00364DE5">
        <w:rPr>
          <w:lang w:val="ru-RU"/>
        </w:rPr>
        <w:t> а) Тунисской программы по-прежнему, в надлежащих случаях, вносить вклад в работу ФУИ</w:t>
      </w:r>
      <w:del w:id="1635" w:author="Author">
        <w:r w:rsidRPr="00364DE5" w:rsidDel="00A42056">
          <w:rPr>
            <w:lang w:val="ru-RU"/>
          </w:rPr>
          <w:delText>, если мандат ФУИ будет продлен ГА ООН</w:delText>
        </w:r>
      </w:del>
      <w:r w:rsidRPr="00364DE5">
        <w:rPr>
          <w:lang w:val="ru-RU"/>
        </w:rPr>
        <w:t>;</w:t>
      </w:r>
    </w:p>
    <w:p w:rsidR="00AD1992" w:rsidRPr="00364DE5" w:rsidRDefault="00AD1992">
      <w:pPr>
        <w:rPr>
          <w:ins w:id="1636" w:author="Author"/>
          <w:lang w:val="ru-RU"/>
        </w:rPr>
      </w:pPr>
      <w:del w:id="1637" w:author="Author">
        <w:r w:rsidRPr="00364DE5" w:rsidDel="00A42056">
          <w:rPr>
            <w:lang w:val="ru-RU"/>
          </w:rPr>
          <w:delText>4</w:delText>
        </w:r>
      </w:del>
      <w:ins w:id="1638" w:author="Author">
        <w:r w:rsidR="00A42056" w:rsidRPr="00364DE5">
          <w:rPr>
            <w:lang w:val="ru-RU"/>
          </w:rPr>
          <w:t>5</w:t>
        </w:r>
      </w:ins>
      <w:r w:rsidRPr="00364DE5">
        <w:rPr>
          <w:lang w:val="ru-RU"/>
        </w:rPr>
        <w:tab/>
        <w:t>продолжать принимать необходимые меры, для того чтобы МСЭ играл активную и конструктивную роль в процессе, направленном на укрепление сотрудничества, как это изложено в п. 71 Тунисской программы</w:t>
      </w:r>
      <w:ins w:id="1639" w:author="Author">
        <w:r w:rsidR="00A42056" w:rsidRPr="00364DE5">
          <w:rPr>
            <w:lang w:val="ru-RU"/>
          </w:rPr>
          <w:t xml:space="preserve">, </w:t>
        </w:r>
        <w:r w:rsidR="00504AE5" w:rsidRPr="00364DE5">
          <w:rPr>
            <w:lang w:val="ru-RU"/>
          </w:rPr>
          <w:t>при участии всех заинтересованных сторон, действуя как можно более оперативно и с учетом инноваций</w:t>
        </w:r>
      </w:ins>
      <w:r w:rsidRPr="00364DE5">
        <w:rPr>
          <w:lang w:val="ru-RU"/>
        </w:rPr>
        <w:t>;</w:t>
      </w:r>
    </w:p>
    <w:p w:rsidR="00A42056" w:rsidRPr="00364DE5" w:rsidRDefault="00A42056">
      <w:pPr>
        <w:rPr>
          <w:lang w:val="ru-RU"/>
          <w:rPrChange w:id="1640" w:author="Author">
            <w:rPr>
              <w:lang w:val="en-US"/>
            </w:rPr>
          </w:rPrChange>
        </w:rPr>
      </w:pPr>
      <w:ins w:id="1641" w:author="Author">
        <w:r w:rsidRPr="00364DE5">
          <w:rPr>
            <w:lang w:val="ru-RU"/>
            <w:rPrChange w:id="1642" w:author="Author">
              <w:rPr>
                <w:lang w:val="en-US"/>
              </w:rPr>
            </w:rPrChange>
          </w:rPr>
          <w:t>6</w:t>
        </w:r>
        <w:r w:rsidRPr="00364DE5">
          <w:rPr>
            <w:lang w:val="ru-RU"/>
            <w:rPrChange w:id="1643" w:author="Author">
              <w:rPr>
                <w:lang w:val="en-US"/>
              </w:rPr>
            </w:rPrChange>
          </w:rPr>
          <w:tab/>
        </w:r>
        <w:r w:rsidR="00504AE5" w:rsidRPr="00364DE5">
          <w:rPr>
            <w:lang w:val="ru-RU"/>
          </w:rPr>
          <w:t>принять необходимые меры для открытия РГС-Интернет для всех заинтересованных сторон</w:t>
        </w:r>
        <w:r w:rsidRPr="00364DE5">
          <w:rPr>
            <w:lang w:val="ru-RU"/>
            <w:rPrChange w:id="1644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1645" w:author="Author">
        <w:r w:rsidRPr="00364DE5" w:rsidDel="00A42056">
          <w:rPr>
            <w:lang w:val="ru-RU"/>
          </w:rPr>
          <w:delText>5</w:delText>
        </w:r>
      </w:del>
      <w:ins w:id="1646" w:author="Author">
        <w:r w:rsidR="00A42056" w:rsidRPr="00364DE5">
          <w:rPr>
            <w:lang w:val="ru-RU"/>
          </w:rPr>
          <w:t>7</w:t>
        </w:r>
      </w:ins>
      <w:r w:rsidRPr="00364DE5">
        <w:rPr>
          <w:lang w:val="ru-RU"/>
        </w:rPr>
        <w:tab/>
        <w:t>продолжать принимать необходимые меры в рамках внутреннего процесса МСЭ, направленные на укрепление сотрудничества в вопросах международной государственной политики, касающихся интернета, как это изложено в п. 71 Тунисской программы, с участием всех заинтересованных сторон, в соответствии с их различными ролями и сферами ответственности;</w:t>
      </w:r>
    </w:p>
    <w:p w:rsidR="00AD1992" w:rsidRPr="00364DE5" w:rsidRDefault="00AD1992" w:rsidP="00AD1992">
      <w:pPr>
        <w:rPr>
          <w:ins w:id="1647" w:author="Author"/>
          <w:lang w:val="ru-RU"/>
          <w:rPrChange w:id="1648" w:author="Author">
            <w:rPr>
              <w:ins w:id="1649" w:author="Author"/>
              <w:lang w:val="en-US"/>
            </w:rPr>
          </w:rPrChange>
        </w:rPr>
      </w:pPr>
      <w:del w:id="1650" w:author="Author">
        <w:r w:rsidRPr="00364DE5" w:rsidDel="00A42056">
          <w:rPr>
            <w:lang w:val="ru-RU"/>
          </w:rPr>
          <w:delText>6</w:delText>
        </w:r>
      </w:del>
      <w:ins w:id="1651" w:author="Author">
        <w:r w:rsidR="00A42056" w:rsidRPr="00364DE5">
          <w:rPr>
            <w:lang w:val="ru-RU"/>
          </w:rPr>
          <w:t>8</w:t>
        </w:r>
      </w:ins>
      <w:r w:rsidRPr="00364DE5">
        <w:rPr>
          <w:lang w:val="ru-RU"/>
        </w:rPr>
        <w:tab/>
        <w:t>ежегодно представлять Совету отчет о деятельности по этим вопросам и, в надлежащих случаях, представлять предложения, и после одобрения этого отчета Государствами-Членами с применением действующих процедур консультаций представить отчет Генеральному секретарю Организации</w:t>
      </w:r>
      <w:r w:rsidRPr="00364DE5">
        <w:rPr>
          <w:lang w:val="ru-RU"/>
          <w:rPrChange w:id="1652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Объединенных</w:t>
      </w:r>
      <w:r w:rsidRPr="00364DE5">
        <w:rPr>
          <w:lang w:val="ru-RU"/>
          <w:rPrChange w:id="1653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Наций</w:t>
      </w:r>
      <w:r w:rsidRPr="00364DE5">
        <w:rPr>
          <w:lang w:val="ru-RU"/>
          <w:rPrChange w:id="1654" w:author="Author">
            <w:rPr>
              <w:lang w:val="en-US"/>
            </w:rPr>
          </w:rPrChange>
        </w:rPr>
        <w:t>;</w:t>
      </w:r>
    </w:p>
    <w:p w:rsidR="00A42056" w:rsidRPr="00364DE5" w:rsidRDefault="00A42056">
      <w:pPr>
        <w:rPr>
          <w:lang w:val="ru-RU"/>
        </w:rPr>
      </w:pPr>
      <w:ins w:id="1655" w:author="Author">
        <w:r w:rsidRPr="00364DE5">
          <w:rPr>
            <w:lang w:val="ru-RU"/>
          </w:rPr>
          <w:t>9</w:t>
        </w:r>
        <w:r w:rsidRPr="00364DE5">
          <w:rPr>
            <w:lang w:val="ru-RU"/>
          </w:rPr>
          <w:tab/>
        </w:r>
        <w:r w:rsidR="00504AE5" w:rsidRPr="00364DE5">
          <w:rPr>
            <w:lang w:val="ru-RU"/>
          </w:rPr>
          <w:t xml:space="preserve">представить проект отчета, упомянутого в пункте 8 раздела </w:t>
        </w:r>
        <w:r w:rsidR="00504AE5" w:rsidRPr="00364DE5">
          <w:rPr>
            <w:i/>
            <w:iCs/>
            <w:lang w:val="ru-RU"/>
          </w:rPr>
          <w:t xml:space="preserve">поручает Генеральному секретарю </w:t>
        </w:r>
        <w:r w:rsidR="00504AE5" w:rsidRPr="00364DE5">
          <w:rPr>
            <w:lang w:val="ru-RU"/>
          </w:rPr>
          <w:t>собранию РГС-Интернет для представления замечаний и обсуждения всеми заинтересованными сторонами, а также учесть их замечания при подготовке своего заключительного отчета Совету</w:t>
        </w:r>
        <w:r w:rsidRPr="00364DE5">
          <w:rPr>
            <w:lang w:val="ru-RU"/>
            <w:rPrChange w:id="1656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1657" w:author="Author">
        <w:r w:rsidRPr="00364DE5" w:rsidDel="00A42056">
          <w:rPr>
            <w:lang w:val="ru-RU"/>
          </w:rPr>
          <w:delText>7</w:delText>
        </w:r>
      </w:del>
      <w:ins w:id="1658" w:author="Author">
        <w:r w:rsidR="00A42056" w:rsidRPr="00364DE5">
          <w:rPr>
            <w:lang w:val="ru-RU"/>
          </w:rPr>
          <w:t>10</w:t>
        </w:r>
      </w:ins>
      <w:r w:rsidRPr="00364DE5">
        <w:rPr>
          <w:lang w:val="ru-RU"/>
        </w:rPr>
        <w:tab/>
        <w:t>продолжать распространять, в надлежащих случаях, отчеты РГС</w:t>
      </w:r>
      <w:r w:rsidRPr="00364DE5">
        <w:rPr>
          <w:lang w:val="ru-RU"/>
        </w:rPr>
        <w:noBreakHyphen/>
        <w:t>Интернет среди всех соответствующих международных организаций и заинтересованных сторон, которые активно участвуют в решении таких вопросов, для их учета в процессах разработки политики,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Директорам Бюро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 xml:space="preserve">вносить вклад в работу РГС-Интернет в отношении деятельности, которая была проведена </w:t>
      </w:r>
      <w:proofErr w:type="gramStart"/>
      <w:r w:rsidRPr="00364DE5">
        <w:rPr>
          <w:lang w:val="ru-RU"/>
        </w:rPr>
        <w:t>их Бюро</w:t>
      </w:r>
      <w:proofErr w:type="gramEnd"/>
      <w:r w:rsidRPr="00364DE5">
        <w:rPr>
          <w:lang w:val="ru-RU"/>
        </w:rPr>
        <w:t xml:space="preserve"> и которая имеет отношение к работе Группы;</w:t>
      </w:r>
    </w:p>
    <w:p w:rsidR="00AD1992" w:rsidRPr="00364DE5" w:rsidRDefault="00AD1992" w:rsidP="00AD1992">
      <w:pPr>
        <w:rPr>
          <w:ins w:id="1659" w:author="Author"/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 xml:space="preserve">в рамках их мандатов, а также в рамках компетенции Союза и в пределах имеющихся ресурсов, в надлежащих случаях, в сотрудничестве с соответствующими организациями </w:t>
      </w:r>
      <w:ins w:id="1660" w:author="Author">
        <w:r w:rsidR="00504AE5" w:rsidRPr="00364DE5">
          <w:rPr>
            <w:lang w:val="ru-RU"/>
          </w:rPr>
          <w:t xml:space="preserve">предоставлять консультации и </w:t>
        </w:r>
      </w:ins>
      <w:r w:rsidRPr="00364DE5">
        <w:rPr>
          <w:lang w:val="ru-RU"/>
        </w:rPr>
        <w:t xml:space="preserve">оказывать содействие Государствам-Членам по их просьбе в достижении поставленных ими политических задач в отношении управления наименованиями доменов и адресами интернета, другими ресурсами интернета, возможности установления международных интернет-соединений, в пределах компетенции МСЭ, таких как создание </w:t>
      </w:r>
      <w:r w:rsidRPr="00364DE5">
        <w:rPr>
          <w:lang w:val="ru-RU"/>
        </w:rPr>
        <w:lastRenderedPageBreak/>
        <w:t>потенциала, наличие инфраструктуры и затраты, связанные с инфраструктурой, а также в отношении вопросов государственной политики, касающихся интернета, в соответствии с приложением к Резолюции 1305 Совета, в котором определяется роль РГС-Интернет;</w:t>
      </w:r>
    </w:p>
    <w:p w:rsidR="00A42056" w:rsidRPr="00364DE5" w:rsidRDefault="00A42056">
      <w:pPr>
        <w:rPr>
          <w:lang w:val="ru-RU"/>
          <w:rPrChange w:id="1661" w:author="Author">
            <w:rPr>
              <w:lang w:val="en-US"/>
            </w:rPr>
          </w:rPrChange>
        </w:rPr>
      </w:pPr>
      <w:ins w:id="1662" w:author="Author">
        <w:r w:rsidRPr="00364DE5">
          <w:rPr>
            <w:lang w:val="ru-RU"/>
            <w:rPrChange w:id="1663" w:author="Author">
              <w:rPr>
                <w:lang w:val="en-US"/>
              </w:rPr>
            </w:rPrChange>
          </w:rPr>
          <w:t>3</w:t>
        </w:r>
        <w:r w:rsidRPr="00364DE5">
          <w:rPr>
            <w:lang w:val="ru-RU"/>
            <w:rPrChange w:id="1664" w:author="Author">
              <w:rPr>
                <w:lang w:val="en-US"/>
              </w:rPr>
            </w:rPrChange>
          </w:rPr>
          <w:tab/>
        </w:r>
        <w:r w:rsidR="00504AE5" w:rsidRPr="00364DE5">
          <w:rPr>
            <w:lang w:val="ru-RU"/>
          </w:rPr>
          <w:t xml:space="preserve">предоставлять Государствам-Членам информацию о </w:t>
        </w:r>
        <w:r w:rsidR="00504AE5" w:rsidRPr="00364DE5">
          <w:rPr>
            <w:lang w:val="ru-RU" w:eastAsia="ko-KR"/>
          </w:rPr>
          <w:t xml:space="preserve">консультациях и поддержке, которые можно получить от других соответствующих объединений и организаций, </w:t>
        </w:r>
        <w:r w:rsidR="00504AE5" w:rsidRPr="00364DE5">
          <w:rPr>
            <w:lang w:val="ru-RU"/>
          </w:rPr>
          <w:t>имеющих обязанности в отношении вопросов международной государственной политики, касающихся интернета и управления ресурсами интернета, в зависимости от случая</w:t>
        </w:r>
        <w:r w:rsidRPr="00364DE5">
          <w:rPr>
            <w:lang w:val="ru-RU"/>
            <w:rPrChange w:id="1665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1666" w:author="Author">
        <w:r w:rsidRPr="00364DE5" w:rsidDel="00A42056">
          <w:rPr>
            <w:lang w:val="ru-RU"/>
          </w:rPr>
          <w:delText>3</w:delText>
        </w:r>
      </w:del>
      <w:ins w:id="1667" w:author="Author">
        <w:r w:rsidR="00A42056" w:rsidRPr="00364DE5">
          <w:rPr>
            <w:lang w:val="ru-RU"/>
          </w:rPr>
          <w:t>4</w:t>
        </w:r>
      </w:ins>
      <w:r w:rsidRPr="00364DE5">
        <w:rPr>
          <w:lang w:val="ru-RU"/>
        </w:rPr>
        <w:tab/>
        <w:t>взаимодействовать и сотрудничать с региональными организациями электросвязи в соответствии с настоящей Резолюцией,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Директору Бюро стандартизации электросвязи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обеспечить, чтобы МСЭ-Т выполнял свою роль в технических вопросах, и продолжать использовать опыт МСЭ-Т, а также взаимодействовать и сотрудничать с надлежащими объединениями по вопросам управления наименованиями доменов и адресами интернета и другими ресурсами интернета в рамках мандата МСЭ, такими как протокол Интернет версии 6 (IPv6), ENUM и IDN, а также по любым другим связанным с ними техническим изменениям и вопросам, включая содействие проведению соответствующими исследовательскими комиссиями МСЭ-Т и другими группами надлежащих исследований по этим вопросам;</w:t>
      </w:r>
    </w:p>
    <w:p w:rsidR="00AD1992" w:rsidRPr="00364DE5" w:rsidRDefault="00AD1992" w:rsidP="00D1443A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</w:r>
      <w:del w:id="1668" w:author="Author">
        <w:r w:rsidRPr="00364DE5" w:rsidDel="004E5EAC">
          <w:rPr>
            <w:lang w:val="ru-RU"/>
          </w:rPr>
          <w:delText xml:space="preserve">в соответствии с правилами и процедурами МСЭ и призывая членов МСЭ вносить вклады, продолжать играть содействующую роль при координации </w:delText>
        </w:r>
      </w:del>
      <w:ins w:id="1669" w:author="Author">
        <w:r w:rsidR="004E5EAC" w:rsidRPr="00364DE5">
          <w:rPr>
            <w:lang w:val="ru-RU"/>
          </w:rPr>
          <w:t xml:space="preserve">предоставлять Государствам-Членам, по их запросам, информацию о ролях и деятельности </w:t>
        </w:r>
        <w:r w:rsidR="00D1443A" w:rsidRPr="00364DE5">
          <w:rPr>
            <w:lang w:val="ru-RU"/>
          </w:rPr>
          <w:t xml:space="preserve">объединений и организаций, имеющих обязанности в отношении </w:t>
        </w:r>
      </w:ins>
      <w:r w:rsidRPr="00364DE5">
        <w:rPr>
          <w:lang w:val="ru-RU"/>
        </w:rPr>
        <w:t>вопросов государственной политики, касающихся наименований доменов и адресов интернета и других ресурсов интернета</w:t>
      </w:r>
      <w:ins w:id="1670" w:author="Author">
        <w:r w:rsidR="00D1443A" w:rsidRPr="00364DE5">
          <w:rPr>
            <w:lang w:val="ru-RU"/>
          </w:rPr>
          <w:t>,</w:t>
        </w:r>
      </w:ins>
      <w:del w:id="1671" w:author="Author">
        <w:r w:rsidRPr="00364DE5" w:rsidDel="00A42056">
          <w:rPr>
            <w:lang w:val="ru-RU"/>
          </w:rPr>
          <w:delText>, и оказании помощи в их разработке</w:delText>
        </w:r>
        <w:r w:rsidR="00A42056" w:rsidRPr="00364DE5" w:rsidDel="00A42056">
          <w:rPr>
            <w:lang w:val="ru-RU"/>
          </w:rPr>
          <w:delText xml:space="preserve"> </w:delText>
        </w:r>
        <w:r w:rsidRPr="00364DE5" w:rsidDel="00A42056">
          <w:rPr>
            <w:lang w:val="ru-RU"/>
          </w:rPr>
          <w:delText>в рамках мандата МСЭ и с учетом их возможного развития</w:delText>
        </w:r>
      </w:del>
      <w:ins w:id="1672" w:author="Author">
        <w:r w:rsidR="00A42056" w:rsidRPr="00364DE5">
          <w:rPr>
            <w:lang w:val="ru-RU"/>
          </w:rPr>
          <w:t xml:space="preserve"> </w:t>
        </w:r>
        <w:r w:rsidR="00D1443A" w:rsidRPr="00364DE5">
          <w:rPr>
            <w:lang w:val="ru-RU"/>
          </w:rPr>
          <w:t>и оказывать Государствам-Членам помощь в определении имеющихся консультаций и поддержки и в получении к ним доступа</w:t>
        </w:r>
      </w:ins>
      <w:r w:rsidRPr="00364DE5">
        <w:rPr>
          <w:lang w:val="ru-RU"/>
        </w:rPr>
        <w:t>;</w:t>
      </w:r>
    </w:p>
    <w:p w:rsidR="00AD1992" w:rsidRPr="00364DE5" w:rsidRDefault="00AD1992" w:rsidP="00D1443A">
      <w:pPr>
        <w:rPr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 xml:space="preserve">сотрудничать с Государствами-Членами, Членами Секторов и соответствующими международными организациями, в надлежащих случаях, по вопросам, касающимся </w:t>
      </w:r>
      <w:proofErr w:type="spellStart"/>
      <w:r w:rsidRPr="00364DE5">
        <w:rPr>
          <w:lang w:val="ru-RU"/>
        </w:rPr>
        <w:t>ссTLD</w:t>
      </w:r>
      <w:proofErr w:type="spellEnd"/>
      <w:r w:rsidRPr="00364DE5">
        <w:rPr>
          <w:lang w:val="ru-RU"/>
        </w:rPr>
        <w:t xml:space="preserve"> Государств-Членов и соответствующего опыта в этой области</w:t>
      </w:r>
      <w:ins w:id="1673" w:author="Author">
        <w:r w:rsidR="00A42056" w:rsidRPr="00364DE5">
          <w:rPr>
            <w:lang w:val="ru-RU"/>
          </w:rPr>
          <w:t>,</w:t>
        </w:r>
        <w:r w:rsidR="00A42056" w:rsidRPr="00364DE5">
          <w:rPr>
            <w:rFonts w:eastAsia="SimSun"/>
            <w:sz w:val="24"/>
            <w:lang w:val="ru-RU"/>
          </w:rPr>
          <w:t xml:space="preserve"> </w:t>
        </w:r>
        <w:r w:rsidR="00D1443A" w:rsidRPr="00364DE5">
          <w:rPr>
            <w:rFonts w:eastAsia="SimSun"/>
            <w:sz w:val="24"/>
            <w:lang w:val="ru-RU"/>
          </w:rPr>
          <w:t xml:space="preserve">для </w:t>
        </w:r>
        <w:r w:rsidR="00D1443A" w:rsidRPr="00364DE5">
          <w:rPr>
            <w:lang w:val="ru-RU"/>
          </w:rPr>
          <w:t>укрепления плодотворного сотрудничества и партнерства между ними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>ежегодно представлять Совету, а также ВАСЭ отчет о деятельности и достижениях, связанных с этими вопросами, включая, в надлежащих случаях, предложения для дальнейшего рассмотрения,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Директору Бюро развития электросвязи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организовывать совместно с соответствующими структурами международные и региональные форумы и осуществлять необходимую деятельность для обсуждения политических, оперативных и технических вопросов, связанных с интернетом в целом и с управлением наименованиями доменов и адресами интернета и другими ресурсами интернета, в рамках мандата МСЭ, в частности включая многоязычие, в интересах Государств-Членов, особенно развивающихся стран, принимая во внимание положения надлежащих резолюций настоящей Конференции, включая настоящую Резолюцию, а также положения надлежащих резолюций Всемирной конференции по развитию электросвязи (ВКРЭ);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продолжать содействовать через программы и исследовательские комиссии МСЭ-D обмену информацией, способствовать обсуждению и разработке передового опыта в вопросах, касающихся интернета, и по</w:t>
      </w:r>
      <w:r w:rsidRPr="00364DE5">
        <w:rPr>
          <w:lang w:val="ru-RU"/>
        </w:rPr>
        <w:noBreakHyphen/>
        <w:t>прежнему играть ключевую роль в пропаганде его распространения путем содействия созданию потенциала, оказания технической помощи и поощрения участия развивающихся стран в международных форумах и в обсуждении вопросов, касающихся интернета;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lastRenderedPageBreak/>
        <w:t>3</w:t>
      </w:r>
      <w:r w:rsidRPr="00364DE5">
        <w:rPr>
          <w:lang w:val="ru-RU"/>
        </w:rPr>
        <w:tab/>
        <w:t>продолжать ежегодно представлять Совету и Консультативной группе по развитию электросвязи, а также ВКРЭ отчет о деятельности и достижениях, связанных с этими вопросами, включая, в надлежащих случаях, предложения для дальнейшего рассмотрения;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>взаимодействовать с Бюро стандартизации электросвязи и сотрудничать с соответствующими другими организациями, занимающимися развитием и развертыванием сетей на базе IP, а также ростом интернета, с целью предоставления Государствам-Членам примеров широко распространенного передового опыта по проектированию, монтажу и эксплуатации пунктов обмена трафиком интернета (IXP),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Рабочей группе Совета по вопросам международной государственной политики, касающимся интернета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рассмотреть и обсудить деятельность Генерального секретаря и Директоров Бюро по выполнению настоящей Резолюции;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готовить, в надлежащих случаях, вклады МСЭ в вышеупомянутую деятельность;</w:t>
      </w:r>
    </w:p>
    <w:p w:rsidR="00AD1992" w:rsidRPr="00364DE5" w:rsidRDefault="00AD1992" w:rsidP="00013703">
      <w:pPr>
        <w:rPr>
          <w:ins w:id="1674" w:author="Author"/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>продолжать определять, исследовать и разрабатывать тематику международной государственной политики, касающ</w:t>
      </w:r>
      <w:r w:rsidR="00013703">
        <w:rPr>
          <w:lang w:val="ru-RU"/>
        </w:rPr>
        <w:t>ую</w:t>
      </w:r>
      <w:r w:rsidRPr="00364DE5">
        <w:rPr>
          <w:lang w:val="ru-RU"/>
        </w:rPr>
        <w:t xml:space="preserve">ся интернета, </w:t>
      </w:r>
      <w:ins w:id="1675" w:author="Author">
        <w:r w:rsidR="00D1443A" w:rsidRPr="00364DE5">
          <w:rPr>
            <w:lang w:val="ru-RU"/>
          </w:rPr>
          <w:t xml:space="preserve">в рамках мандата МСЭ, </w:t>
        </w:r>
      </w:ins>
      <w:r w:rsidRPr="00364DE5">
        <w:rPr>
          <w:lang w:val="ru-RU"/>
        </w:rPr>
        <w:t>принимая во внимание соответствующие резолюции МСЭ</w:t>
      </w:r>
      <w:del w:id="1676" w:author="Author">
        <w:r w:rsidRPr="00364DE5" w:rsidDel="00B14B4F">
          <w:rPr>
            <w:lang w:val="ru-RU"/>
          </w:rPr>
          <w:delText>,</w:delText>
        </w:r>
      </w:del>
      <w:ins w:id="1677" w:author="Author">
        <w:r w:rsidR="00B14B4F" w:rsidRPr="00364DE5">
          <w:rPr>
            <w:lang w:val="ru-RU"/>
          </w:rPr>
          <w:t>;</w:t>
        </w:r>
      </w:ins>
    </w:p>
    <w:p w:rsidR="00B14B4F" w:rsidRPr="00364DE5" w:rsidRDefault="00B14B4F">
      <w:pPr>
        <w:rPr>
          <w:lang w:val="ru-RU"/>
          <w:rPrChange w:id="1678" w:author="Author">
            <w:rPr>
              <w:lang w:val="en-US"/>
            </w:rPr>
          </w:rPrChange>
        </w:rPr>
      </w:pPr>
      <w:ins w:id="1679" w:author="Author">
        <w:r w:rsidRPr="00364DE5">
          <w:rPr>
            <w:lang w:val="ru-RU"/>
            <w:rPrChange w:id="1680" w:author="Author">
              <w:rPr>
                <w:lang w:val="en-US"/>
              </w:rPr>
            </w:rPrChange>
          </w:rPr>
          <w:t>4</w:t>
        </w:r>
        <w:r w:rsidRPr="00364DE5">
          <w:rPr>
            <w:lang w:val="ru-RU"/>
            <w:rPrChange w:id="1681" w:author="Author">
              <w:rPr>
                <w:lang w:val="en-US"/>
              </w:rPr>
            </w:rPrChange>
          </w:rPr>
          <w:tab/>
        </w:r>
        <w:r w:rsidR="00D1443A" w:rsidRPr="00364DE5">
          <w:rPr>
            <w:lang w:val="ru-RU"/>
          </w:rPr>
          <w:t>сделать возможным полномасштабное и активное участие всех заинтересованных сторон в своей работе и их вовлеченность</w:t>
        </w:r>
        <w:r w:rsidR="00283B41" w:rsidRPr="00364DE5">
          <w:rPr>
            <w:lang w:val="ru-RU"/>
          </w:rPr>
          <w:t>, а также содействовать этому</w:t>
        </w:r>
        <w:r w:rsidRPr="00364DE5">
          <w:rPr>
            <w:lang w:val="ru-RU"/>
            <w:rPrChange w:id="1682" w:author="Author">
              <w:rPr>
                <w:lang w:val="en-US"/>
              </w:rPr>
            </w:rPrChange>
          </w:rPr>
          <w:t>,</w:t>
        </w:r>
      </w:ins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Совету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пересмотреть свою Резолюцию 1344, чтобы дать указания РГС-Интернет</w:t>
      </w:r>
      <w:del w:id="1683" w:author="Author">
        <w:r w:rsidRPr="00364DE5" w:rsidDel="00283B41">
          <w:rPr>
            <w:lang w:val="ru-RU"/>
          </w:rPr>
          <w:delText>,</w:delText>
        </w:r>
        <w:r w:rsidRPr="00364DE5" w:rsidDel="000B3932">
          <w:rPr>
            <w:lang w:val="ru-RU"/>
          </w:rPr>
          <w:delText xml:space="preserve"> </w:delText>
        </w:r>
        <w:r w:rsidRPr="00364DE5" w:rsidDel="00283B41">
          <w:rPr>
            <w:lang w:val="ru-RU"/>
          </w:rPr>
          <w:delText>участие в которой ограничено Государствами-Членами, на основе открытых консультаций со всеми заинтересованными сторонами, и проводить такие открытые консультации</w:delText>
        </w:r>
      </w:del>
      <w:r w:rsidR="000B3932">
        <w:rPr>
          <w:lang w:val="ru-RU"/>
        </w:rPr>
        <w:t xml:space="preserve"> </w:t>
      </w:r>
      <w:r w:rsidRPr="00364DE5">
        <w:rPr>
          <w:lang w:val="ru-RU"/>
        </w:rPr>
        <w:t>в соответствии со следующими руководящими указаниями:</w:t>
      </w:r>
    </w:p>
    <w:p w:rsidR="00B14B4F" w:rsidRPr="00364DE5" w:rsidRDefault="00AD1992" w:rsidP="00AD1992">
      <w:pPr>
        <w:pStyle w:val="enumlev1"/>
        <w:rPr>
          <w:ins w:id="1684" w:author="Author"/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  <w:t xml:space="preserve">РГС-Интернет будет </w:t>
      </w:r>
      <w:ins w:id="1685" w:author="Author">
        <w:r w:rsidR="00283B41" w:rsidRPr="00364DE5">
          <w:rPr>
            <w:lang w:val="ru-RU"/>
          </w:rPr>
          <w:t>открыта для полномасштабного участия всех заинтересованных сторон;</w:t>
        </w:r>
      </w:ins>
    </w:p>
    <w:p w:rsidR="00AD1992" w:rsidRPr="00364DE5" w:rsidRDefault="00B14B4F" w:rsidP="00283B41">
      <w:pPr>
        <w:pStyle w:val="enumlev1"/>
        <w:rPr>
          <w:lang w:val="ru-RU"/>
        </w:rPr>
      </w:pPr>
      <w:ins w:id="1686" w:author="Author">
        <w:r w:rsidRPr="00364DE5">
          <w:rPr>
            <w:lang w:val="ru-RU"/>
          </w:rPr>
          <w:t>•</w:t>
        </w:r>
        <w:r w:rsidRPr="00364DE5">
          <w:rPr>
            <w:lang w:val="ru-RU"/>
          </w:rPr>
          <w:tab/>
        </w:r>
      </w:ins>
      <w:del w:id="1687" w:author="Author">
        <w:r w:rsidR="00AD1992" w:rsidRPr="00364DE5" w:rsidDel="00B14B4F">
          <w:rPr>
            <w:lang w:val="ru-RU"/>
          </w:rPr>
          <w:delText xml:space="preserve">принимать решения </w:delText>
        </w:r>
      </w:del>
      <w:ins w:id="1688" w:author="Author">
        <w:r w:rsidRPr="00364DE5">
          <w:rPr>
            <w:lang w:val="ru-RU"/>
          </w:rPr>
          <w:t xml:space="preserve">РГС-Интернет будет </w:t>
        </w:r>
        <w:r w:rsidR="00283B41" w:rsidRPr="00364DE5">
          <w:rPr>
            <w:lang w:val="ru-RU"/>
          </w:rPr>
          <w:t>проводить открытые консультации в письменном виде</w:t>
        </w:r>
        <w:r w:rsidRPr="00364DE5">
          <w:rPr>
            <w:lang w:val="ru-RU"/>
          </w:rPr>
          <w:t xml:space="preserve"> </w:t>
        </w:r>
      </w:ins>
      <w:r w:rsidR="00AD1992" w:rsidRPr="00364DE5">
        <w:rPr>
          <w:lang w:val="ru-RU"/>
        </w:rPr>
        <w:t>по вопросам международной государственной политики, касающимся интернета,</w:t>
      </w:r>
      <w:r w:rsidRPr="00364DE5">
        <w:rPr>
          <w:lang w:val="ru-RU"/>
        </w:rPr>
        <w:t xml:space="preserve"> </w:t>
      </w:r>
      <w:del w:id="1689" w:author="Author">
        <w:r w:rsidR="00AD1992" w:rsidRPr="00364DE5" w:rsidDel="00B14B4F">
          <w:rPr>
            <w:lang w:val="ru-RU"/>
          </w:rPr>
          <w:delText>для проведения открытых консультаций, основываясь в первую очередь на Резолюции 1305 Совета</w:delText>
        </w:r>
      </w:del>
      <w:ins w:id="1690" w:author="Author">
        <w:r w:rsidR="00283B41" w:rsidRPr="00364DE5">
          <w:rPr>
            <w:lang w:val="ru-RU"/>
          </w:rPr>
          <w:t>в рамках мандата МСЭ</w:t>
        </w:r>
      </w:ins>
      <w:r w:rsidR="00AD1992" w:rsidRPr="00364DE5">
        <w:rPr>
          <w:lang w:val="ru-RU"/>
        </w:rPr>
        <w:t>;</w:t>
      </w:r>
    </w:p>
    <w:p w:rsidR="00AD1992" w:rsidRPr="00364DE5" w:rsidDel="00B14B4F" w:rsidRDefault="00AD1992" w:rsidP="00AD1992">
      <w:pPr>
        <w:pStyle w:val="enumlev1"/>
        <w:rPr>
          <w:del w:id="1691" w:author="Author"/>
          <w:lang w:val="ru-RU"/>
        </w:rPr>
      </w:pPr>
      <w:del w:id="1692" w:author="Author">
        <w:r w:rsidRPr="00364DE5" w:rsidDel="00B14B4F">
          <w:rPr>
            <w:lang w:val="ru-RU"/>
          </w:rPr>
          <w:delText>•</w:delText>
        </w:r>
        <w:r w:rsidRPr="00364DE5" w:rsidDel="00B14B4F">
          <w:rPr>
            <w:lang w:val="ru-RU"/>
          </w:rPr>
          <w:tab/>
          <w:delText>РГС-Интернет следует, как правило, проводить как открытые онлайновые консультации, так и очные открытые консультационные собрания с дистанционным участием в течение разумного периода времени перед каждым собранием РГС-Интернет;</w:delText>
        </w:r>
      </w:del>
    </w:p>
    <w:p w:rsidR="00AD1992" w:rsidRPr="00364DE5" w:rsidRDefault="00AD1992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del w:id="1693" w:author="Author">
        <w:r w:rsidRPr="00364DE5" w:rsidDel="00283B41">
          <w:rPr>
            <w:lang w:val="ru-RU"/>
          </w:rPr>
          <w:delText xml:space="preserve">соответствующие </w:delText>
        </w:r>
      </w:del>
      <w:r w:rsidRPr="00364DE5">
        <w:rPr>
          <w:lang w:val="ru-RU"/>
        </w:rPr>
        <w:t>входные документы</w:t>
      </w:r>
      <w:ins w:id="1694" w:author="Author">
        <w:r w:rsidR="00283B41" w:rsidRPr="00364DE5">
          <w:rPr>
            <w:lang w:val="ru-RU"/>
          </w:rPr>
          <w:t xml:space="preserve"> в письменном виде</w:t>
        </w:r>
      </w:ins>
      <w:del w:id="1695" w:author="Author">
        <w:r w:rsidRPr="00364DE5" w:rsidDel="00B14B4F">
          <w:rPr>
            <w:lang w:val="ru-RU"/>
          </w:rPr>
          <w:delText>, получаемые от заинтересованных сторон,</w:delText>
        </w:r>
      </w:del>
      <w:r w:rsidRPr="00364DE5">
        <w:rPr>
          <w:lang w:val="ru-RU"/>
        </w:rPr>
        <w:t xml:space="preserve"> будут представляться РГС</w:t>
      </w:r>
      <w:r w:rsidRPr="00364DE5">
        <w:rPr>
          <w:lang w:val="ru-RU"/>
        </w:rPr>
        <w:noBreakHyphen/>
        <w:t>Интернет для рассмотрения</w:t>
      </w:r>
      <w:del w:id="1696" w:author="Author">
        <w:r w:rsidRPr="00364DE5" w:rsidDel="00B14B4F">
          <w:rPr>
            <w:lang w:val="ru-RU"/>
          </w:rPr>
          <w:delText xml:space="preserve"> по вопросам, выбранным для ее следующего собрания</w:delText>
        </w:r>
      </w:del>
      <w:r w:rsidRPr="00364DE5">
        <w:rPr>
          <w:lang w:val="ru-RU"/>
        </w:rPr>
        <w:t>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 xml:space="preserve">с учетом ежегодных отчетов, представляемых Генеральным секретарем и Директорами Бюро, </w:t>
      </w:r>
      <w:del w:id="1697" w:author="Author">
        <w:r w:rsidRPr="00364DE5" w:rsidDel="00283B41">
          <w:rPr>
            <w:lang w:val="ru-RU"/>
          </w:rPr>
          <w:delText>принимать необходимые меры для обеспечения</w:delText>
        </w:r>
      </w:del>
      <w:ins w:id="1698" w:author="Author">
        <w:r w:rsidR="00283B41" w:rsidRPr="00364DE5">
          <w:rPr>
            <w:lang w:val="ru-RU"/>
          </w:rPr>
          <w:t>настоятельно рекомендовать всем заинтересованным сторонам принимать</w:t>
        </w:r>
      </w:ins>
      <w:r w:rsidRPr="00364DE5">
        <w:rPr>
          <w:lang w:val="ru-RU"/>
        </w:rPr>
        <w:t xml:space="preserve"> активно</w:t>
      </w:r>
      <w:ins w:id="1699" w:author="Author">
        <w:r w:rsidR="00283B41" w:rsidRPr="00364DE5">
          <w:rPr>
            <w:lang w:val="ru-RU"/>
          </w:rPr>
          <w:t>е</w:t>
        </w:r>
      </w:ins>
      <w:del w:id="1700" w:author="Author">
        <w:r w:rsidRPr="00364DE5" w:rsidDel="00283B41">
          <w:rPr>
            <w:lang w:val="ru-RU"/>
          </w:rPr>
          <w:delText>го</w:delText>
        </w:r>
      </w:del>
      <w:r w:rsidRPr="00364DE5">
        <w:rPr>
          <w:lang w:val="ru-RU"/>
        </w:rPr>
        <w:t xml:space="preserve"> участи</w:t>
      </w:r>
      <w:ins w:id="1701" w:author="Author">
        <w:r w:rsidR="00283B41" w:rsidRPr="00364DE5">
          <w:rPr>
            <w:lang w:val="ru-RU"/>
          </w:rPr>
          <w:t>е</w:t>
        </w:r>
      </w:ins>
      <w:del w:id="1702" w:author="Author">
        <w:r w:rsidRPr="00364DE5" w:rsidDel="00283B41">
          <w:rPr>
            <w:lang w:val="ru-RU"/>
          </w:rPr>
          <w:delText>я</w:delText>
        </w:r>
      </w:del>
      <w:r w:rsidRPr="00364DE5">
        <w:rPr>
          <w:lang w:val="ru-RU"/>
        </w:rPr>
        <w:t xml:space="preserve"> в международных обсуждениях и инициативах, относящихся к вопросам международного управления наименованиями доменов и </w:t>
      </w:r>
      <w:proofErr w:type="gramStart"/>
      <w:r w:rsidRPr="00364DE5">
        <w:rPr>
          <w:lang w:val="ru-RU"/>
        </w:rPr>
        <w:t>адресами интернета</w:t>
      </w:r>
      <w:proofErr w:type="gramEnd"/>
      <w:r w:rsidRPr="00364DE5">
        <w:rPr>
          <w:lang w:val="ru-RU"/>
        </w:rPr>
        <w:t xml:space="preserve"> и другими ресурсами интернета, в рамках мандата МСЭ;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>рассматривать отчеты РГС-Интернет и принимать, в надлежащих случаях, меры;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 xml:space="preserve">представить Полномочной конференции </w:t>
      </w:r>
      <w:del w:id="1703" w:author="Author">
        <w:r w:rsidRPr="00364DE5" w:rsidDel="00B14B4F">
          <w:rPr>
            <w:lang w:val="ru-RU"/>
          </w:rPr>
          <w:delText>2018</w:delText>
        </w:r>
      </w:del>
      <w:ins w:id="1704" w:author="Author">
        <w:r w:rsidR="00B14B4F" w:rsidRPr="00364DE5">
          <w:rPr>
            <w:lang w:val="ru-RU"/>
          </w:rPr>
          <w:t>2022</w:t>
        </w:r>
      </w:ins>
      <w:r w:rsidRPr="00364DE5">
        <w:rPr>
          <w:lang w:val="ru-RU"/>
        </w:rPr>
        <w:t xml:space="preserve"> года отчет о деятельности и достижениях, связанных с задачами настоящей Резолюции, включая, в надлежащих случаях, предложения для дальнейшего рассмотрения,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lastRenderedPageBreak/>
        <w:t>предлагает Государствам-Членам</w:t>
      </w:r>
      <w:ins w:id="1705" w:author="Author">
        <w:r w:rsidR="00B14B4F" w:rsidRPr="00364DE5">
          <w:rPr>
            <w:lang w:val="ru-RU"/>
          </w:rPr>
          <w:t xml:space="preserve"> и Членам Секторов</w:t>
        </w:r>
      </w:ins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 xml:space="preserve">принимать участие в обсуждениях </w:t>
      </w:r>
      <w:ins w:id="1706" w:author="Author">
        <w:r w:rsidR="00283B41" w:rsidRPr="00364DE5">
          <w:rPr>
            <w:lang w:val="ru-RU"/>
          </w:rPr>
          <w:t xml:space="preserve">и настоятельно рекомендовать другим заинтересованным сторонам принимать участие в обсуждениях </w:t>
        </w:r>
      </w:ins>
      <w:r w:rsidRPr="00364DE5">
        <w:rPr>
          <w:lang w:val="ru-RU"/>
        </w:rPr>
        <w:t>по международному управлению ресурсами интернета, включая наименования доменов и адреса интернета, а также в процессе укрепления сотрудничества по вопросам управления использованием интернета и международной государственной политики, касающейся интернета, для обеспечения того, чтобы в обсуждениях могли участвовать представители со всего мира;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 xml:space="preserve">продолжать активно участвовать в обсуждениях и разработке вопросов государственной политики, касающихся ресурсов интернета, включая международные интернет-соединения, в пределах компетенции МСЭ, таких как </w:t>
      </w:r>
      <w:ins w:id="1707" w:author="Author">
        <w:r w:rsidR="00283B41" w:rsidRPr="00364DE5">
          <w:rPr>
            <w:lang w:val="ru-RU"/>
          </w:rPr>
          <w:t xml:space="preserve">устойчивое развитие, </w:t>
        </w:r>
      </w:ins>
      <w:r w:rsidRPr="00364DE5">
        <w:rPr>
          <w:lang w:val="ru-RU"/>
        </w:rPr>
        <w:t>создание потенциала, наличие инфраструктуры и затраты, связанные с инфраструктурой, наименования доменов и адреса, их возможное развитие и влияние новых видов использования и приложений, сотрудничество с соответствующими организациями, а также представлять вклады по соответствующим вопросам РГС-Интернет и исследовательским комиссиям МСЭ</w:t>
      </w:r>
      <w:del w:id="1708" w:author="Author">
        <w:r w:rsidRPr="00364DE5" w:rsidDel="00080E6F">
          <w:rPr>
            <w:lang w:val="ru-RU"/>
          </w:rPr>
          <w:delText>,</w:delText>
        </w:r>
      </w:del>
      <w:ins w:id="1709" w:author="Author">
        <w:r w:rsidR="00080E6F" w:rsidRPr="00364DE5">
          <w:rPr>
            <w:lang w:val="ru-RU"/>
          </w:rPr>
          <w:t>;</w:t>
        </w:r>
      </w:ins>
    </w:p>
    <w:p w:rsidR="00AD1992" w:rsidRPr="00364DE5" w:rsidDel="00080E6F" w:rsidRDefault="00AD1992" w:rsidP="00AD1992">
      <w:pPr>
        <w:pStyle w:val="Call"/>
        <w:rPr>
          <w:del w:id="1710" w:author="Author"/>
          <w:lang w:val="ru-RU"/>
        </w:rPr>
      </w:pPr>
      <w:del w:id="1711" w:author="Author">
        <w:r w:rsidRPr="00364DE5" w:rsidDel="00080E6F">
          <w:rPr>
            <w:lang w:val="ru-RU"/>
          </w:rPr>
          <w:delText>предлагает Государствам-Членам и Членам Секторов</w:delText>
        </w:r>
      </w:del>
    </w:p>
    <w:p w:rsidR="00AD1992" w:rsidRPr="00364DE5" w:rsidRDefault="00080E6F">
      <w:pPr>
        <w:rPr>
          <w:lang w:val="ru-RU"/>
        </w:rPr>
      </w:pPr>
      <w:ins w:id="1712" w:author="Author">
        <w:r w:rsidRPr="00364DE5">
          <w:rPr>
            <w:lang w:val="ru-RU"/>
          </w:rPr>
          <w:t>3</w:t>
        </w:r>
        <w:r w:rsidRPr="00364DE5">
          <w:rPr>
            <w:lang w:val="ru-RU"/>
          </w:rPr>
          <w:tab/>
        </w:r>
      </w:ins>
      <w:del w:id="1713" w:author="Author">
        <w:r w:rsidR="00AD1992" w:rsidRPr="00364DE5" w:rsidDel="00080E6F">
          <w:rPr>
            <w:lang w:val="ru-RU"/>
          </w:rPr>
          <w:delText xml:space="preserve">изыскать необходимые средства, для того чтобы </w:delText>
        </w:r>
      </w:del>
      <w:r w:rsidR="00AD1992" w:rsidRPr="00364DE5">
        <w:rPr>
          <w:lang w:val="ru-RU"/>
        </w:rPr>
        <w:t>внести вклад в укрепление сотрудничества по вопросам международной государственной политики, касающимся интернета, в соответствии с их различными ролями и сферами ответственности.</w:t>
      </w:r>
    </w:p>
    <w:p w:rsidR="00025389" w:rsidRPr="00364DE5" w:rsidRDefault="00AD1992" w:rsidP="00283B41">
      <w:pPr>
        <w:pStyle w:val="Reasons"/>
        <w:rPr>
          <w:lang w:val="ru-RU"/>
        </w:rPr>
      </w:pPr>
      <w:proofErr w:type="gramStart"/>
      <w:r w:rsidRPr="00364DE5">
        <w:rPr>
          <w:b/>
          <w:bCs/>
          <w:lang w:val="ru-RU"/>
        </w:rPr>
        <w:t>Основания</w:t>
      </w:r>
      <w:r w:rsidRPr="00364DE5">
        <w:rPr>
          <w:lang w:val="ru-RU"/>
        </w:rPr>
        <w:t>:</w:t>
      </w:r>
      <w:r w:rsidRPr="00364DE5">
        <w:rPr>
          <w:lang w:val="ru-RU"/>
        </w:rPr>
        <w:tab/>
      </w:r>
      <w:proofErr w:type="gramEnd"/>
      <w:r w:rsidR="00283B41" w:rsidRPr="00364DE5">
        <w:rPr>
          <w:lang w:val="ru-RU"/>
        </w:rPr>
        <w:t>Обновить Резолюцию и укрепи</w:t>
      </w:r>
      <w:r w:rsidR="005003E9" w:rsidRPr="00364DE5">
        <w:rPr>
          <w:lang w:val="ru-RU"/>
        </w:rPr>
        <w:t>ть</w:t>
      </w:r>
      <w:r w:rsidR="00283B41" w:rsidRPr="00364DE5">
        <w:rPr>
          <w:lang w:val="ru-RU"/>
        </w:rPr>
        <w:t xml:space="preserve"> помощь, которую МСЭ может оказывать Государствам-Членам</w:t>
      </w:r>
      <w:r w:rsidR="00080E6F" w:rsidRPr="00364DE5">
        <w:rPr>
          <w:lang w:val="ru-RU"/>
        </w:rPr>
        <w:t>.</w:t>
      </w:r>
    </w:p>
    <w:p w:rsidR="00080E6F" w:rsidRPr="00364DE5" w:rsidRDefault="00080E6F" w:rsidP="00080E6F">
      <w:pPr>
        <w:pStyle w:val="Heading1"/>
        <w:ind w:left="1134" w:hanging="1134"/>
        <w:rPr>
          <w:lang w:val="ru-RU"/>
        </w:rPr>
      </w:pPr>
      <w:bookmarkStart w:id="1714" w:name="ECP_9"/>
      <w:r w:rsidRPr="00364DE5">
        <w:rPr>
          <w:lang w:val="ru-RU"/>
        </w:rPr>
        <w:t>ECP-9</w:t>
      </w:r>
      <w:bookmarkEnd w:id="1714"/>
      <w:r w:rsidRPr="00364DE5">
        <w:rPr>
          <w:lang w:val="ru-RU"/>
        </w:rPr>
        <w:t xml:space="preserve">: </w:t>
      </w:r>
      <w:r w:rsidRPr="00364DE5">
        <w:rPr>
          <w:lang w:val="ru-RU"/>
        </w:rPr>
        <w:tab/>
        <w:t>Пересмотр Резолюции 140: Роль МСЭ в выполнении решений Всемирной встречи на высшем уровне по вопросам информационного общества</w:t>
      </w:r>
    </w:p>
    <w:p w:rsidR="00080E6F" w:rsidRPr="00364DE5" w:rsidRDefault="00032941" w:rsidP="005003E9">
      <w:pPr>
        <w:rPr>
          <w:lang w:val="ru-RU"/>
        </w:rPr>
      </w:pPr>
      <w:r w:rsidRPr="00364DE5">
        <w:rPr>
          <w:lang w:val="ru-RU"/>
        </w:rPr>
        <w:t xml:space="preserve">После пересмотра </w:t>
      </w:r>
      <w:r w:rsidR="005003E9" w:rsidRPr="00364DE5">
        <w:rPr>
          <w:lang w:val="ru-RU"/>
        </w:rPr>
        <w:t xml:space="preserve">на ПК-14 в </w:t>
      </w:r>
      <w:proofErr w:type="spellStart"/>
      <w:r w:rsidR="005003E9" w:rsidRPr="00364DE5">
        <w:rPr>
          <w:lang w:val="ru-RU"/>
        </w:rPr>
        <w:t>Пусане</w:t>
      </w:r>
      <w:proofErr w:type="spellEnd"/>
      <w:r w:rsidR="005003E9" w:rsidRPr="00364DE5">
        <w:rPr>
          <w:lang w:val="ru-RU"/>
        </w:rPr>
        <w:t xml:space="preserve"> </w:t>
      </w:r>
      <w:r w:rsidRPr="00364DE5">
        <w:rPr>
          <w:lang w:val="ru-RU"/>
        </w:rPr>
        <w:t>Резолюции </w:t>
      </w:r>
      <w:r w:rsidR="00080E6F" w:rsidRPr="00364DE5">
        <w:rPr>
          <w:lang w:val="ru-RU"/>
        </w:rPr>
        <w:t xml:space="preserve">140 </w:t>
      </w:r>
      <w:r w:rsidRPr="00364DE5">
        <w:rPr>
          <w:lang w:val="ru-RU"/>
        </w:rPr>
        <w:t>о выполнении решений ВВУИО прошли два основных глобальных мероприятия на уровне ООН, которые имеют отношение к деятельности МСЭ</w:t>
      </w:r>
      <w:r w:rsidR="00080E6F" w:rsidRPr="00364DE5">
        <w:rPr>
          <w:lang w:val="ru-RU"/>
        </w:rPr>
        <w:t>:</w:t>
      </w:r>
    </w:p>
    <w:p w:rsidR="00080E6F" w:rsidRPr="00364DE5" w:rsidRDefault="00080E6F" w:rsidP="00910F9C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910F9C" w:rsidRPr="00364DE5">
        <w:rPr>
          <w:lang w:val="ru-RU"/>
        </w:rPr>
        <w:t>Саммит</w:t>
      </w:r>
      <w:r w:rsidR="00F75AF8" w:rsidRPr="00364DE5">
        <w:rPr>
          <w:lang w:val="ru-RU"/>
        </w:rPr>
        <w:t xml:space="preserve"> ГА ООН по устойчивому развитию</w:t>
      </w:r>
      <w:r w:rsidRPr="00364DE5">
        <w:rPr>
          <w:lang w:val="ru-RU"/>
        </w:rPr>
        <w:t xml:space="preserve">, 25−27 сентября 2015 года, </w:t>
      </w:r>
      <w:r w:rsidR="00910F9C" w:rsidRPr="00364DE5">
        <w:rPr>
          <w:lang w:val="ru-RU"/>
        </w:rPr>
        <w:t>на котором была принята резолюция</w:t>
      </w:r>
      <w:r w:rsidRPr="00364DE5">
        <w:rPr>
          <w:lang w:val="ru-RU"/>
        </w:rPr>
        <w:t> А/70/1 "Преобразование нашего мира: Повестка дня в области устойчивого развития на период до 2030 года";</w:t>
      </w:r>
    </w:p>
    <w:p w:rsidR="00080E6F" w:rsidRPr="00364DE5" w:rsidRDefault="00080E6F" w:rsidP="00807D4D">
      <w:pPr>
        <w:pStyle w:val="enumlev1"/>
        <w:rPr>
          <w:lang w:val="ru-RU"/>
        </w:rPr>
      </w:pPr>
      <w:r w:rsidRPr="00364DE5">
        <w:rPr>
          <w:lang w:val="ru-RU"/>
        </w:rPr>
        <w:t>•</w:t>
      </w:r>
      <w:r w:rsidRPr="00364DE5">
        <w:rPr>
          <w:lang w:val="ru-RU"/>
        </w:rPr>
        <w:tab/>
      </w:r>
      <w:r w:rsidR="00910F9C" w:rsidRPr="00364DE5">
        <w:rPr>
          <w:lang w:val="ru-RU"/>
        </w:rPr>
        <w:t>Совещание высокого уровня ГА ООН, посвященное общему обзору хода осуществления решений Всемирной встречи на высшем уровне по вопросам информационного общества</w:t>
      </w:r>
      <w:r w:rsidRPr="00364DE5">
        <w:rPr>
          <w:lang w:val="ru-RU"/>
        </w:rPr>
        <w:t xml:space="preserve">, 14−16 декабря 2015 года, </w:t>
      </w:r>
      <w:r w:rsidR="00910F9C" w:rsidRPr="00364DE5">
        <w:rPr>
          <w:lang w:val="ru-RU"/>
        </w:rPr>
        <w:t>на котором была принята</w:t>
      </w:r>
      <w:r w:rsidRPr="00364DE5">
        <w:rPr>
          <w:lang w:val="ru-RU"/>
        </w:rPr>
        <w:t xml:space="preserve"> </w:t>
      </w:r>
      <w:r w:rsidR="00910F9C" w:rsidRPr="00364DE5">
        <w:rPr>
          <w:lang w:val="ru-RU"/>
        </w:rPr>
        <w:t>р</w:t>
      </w:r>
      <w:r w:rsidRPr="00364DE5">
        <w:rPr>
          <w:lang w:val="ru-RU"/>
        </w:rPr>
        <w:t>езолюци</w:t>
      </w:r>
      <w:r w:rsidR="00910F9C" w:rsidRPr="00364DE5">
        <w:rPr>
          <w:lang w:val="ru-RU"/>
        </w:rPr>
        <w:t>я</w:t>
      </w:r>
      <w:r w:rsidRPr="00364DE5">
        <w:rPr>
          <w:lang w:val="ru-RU"/>
        </w:rPr>
        <w:t> А/70/125 "Итоговый документ совещания высокого уровня Генеральной Ассамблеи, посвященного общему обзору хода осуществления решений ВВУИО".</w:t>
      </w:r>
    </w:p>
    <w:p w:rsidR="00080E6F" w:rsidRPr="00364DE5" w:rsidRDefault="00910F9C" w:rsidP="00910F9C">
      <w:pPr>
        <w:rPr>
          <w:lang w:val="ru-RU"/>
        </w:rPr>
      </w:pPr>
      <w:r w:rsidRPr="00364DE5">
        <w:rPr>
          <w:lang w:val="ru-RU"/>
        </w:rPr>
        <w:t>Эти документы создают новую основу для задач и видов деятельности МСЭ в областях ВВУИО и ЦУР на период до 2030 года</w:t>
      </w:r>
      <w:r w:rsidR="00080E6F" w:rsidRPr="00364DE5">
        <w:rPr>
          <w:lang w:val="ru-RU"/>
        </w:rPr>
        <w:t>.</w:t>
      </w:r>
    </w:p>
    <w:p w:rsidR="00080E6F" w:rsidRPr="00364DE5" w:rsidRDefault="00B569AF" w:rsidP="00B569AF">
      <w:pPr>
        <w:rPr>
          <w:lang w:val="ru-RU"/>
        </w:rPr>
      </w:pPr>
      <w:r w:rsidRPr="00364DE5">
        <w:rPr>
          <w:lang w:val="ru-RU"/>
        </w:rPr>
        <w:t>Вследствие этого данное предложение обновляет Резолюцию </w:t>
      </w:r>
      <w:r w:rsidR="00080E6F" w:rsidRPr="00364DE5">
        <w:rPr>
          <w:lang w:val="ru-RU"/>
        </w:rPr>
        <w:t xml:space="preserve">140 </w:t>
      </w:r>
      <w:r w:rsidRPr="00364DE5">
        <w:rPr>
          <w:lang w:val="ru-RU"/>
        </w:rPr>
        <w:t>для учета указаний, содержащихся в резолюциях </w:t>
      </w:r>
      <w:r w:rsidR="00080E6F" w:rsidRPr="00364DE5">
        <w:rPr>
          <w:lang w:val="ru-RU"/>
        </w:rPr>
        <w:t xml:space="preserve">A/70/1 </w:t>
      </w:r>
      <w:r w:rsidR="00984AD6" w:rsidRPr="00364DE5">
        <w:rPr>
          <w:lang w:val="ru-RU"/>
        </w:rPr>
        <w:t>и</w:t>
      </w:r>
      <w:r w:rsidR="00080E6F" w:rsidRPr="00364DE5">
        <w:rPr>
          <w:lang w:val="ru-RU"/>
        </w:rPr>
        <w:t xml:space="preserve"> A/70/125</w:t>
      </w:r>
      <w:r w:rsidRPr="00364DE5">
        <w:rPr>
          <w:lang w:val="ru-RU"/>
        </w:rPr>
        <w:t xml:space="preserve"> ГА ООН</w:t>
      </w:r>
      <w:r w:rsidR="00080E6F" w:rsidRPr="00364DE5">
        <w:rPr>
          <w:lang w:val="ru-RU"/>
        </w:rPr>
        <w:t>.</w:t>
      </w:r>
    </w:p>
    <w:p w:rsidR="008E39D6" w:rsidRDefault="008E39D6" w:rsidP="008E39D6">
      <w:pPr>
        <w:pStyle w:val="Proposal"/>
      </w:pPr>
      <w:r>
        <w:lastRenderedPageBreak/>
        <w:t>MOD</w:t>
      </w:r>
      <w:r>
        <w:tab/>
        <w:t>EUR/48A1/9</w:t>
      </w:r>
    </w:p>
    <w:p w:rsidR="00AD1992" w:rsidRPr="00364DE5" w:rsidRDefault="00AD1992" w:rsidP="002862C2">
      <w:pPr>
        <w:pStyle w:val="ResNo"/>
        <w:keepNext/>
        <w:keepLines/>
        <w:rPr>
          <w:lang w:val="ru-RU"/>
        </w:rPr>
      </w:pPr>
      <w:r w:rsidRPr="00364DE5">
        <w:rPr>
          <w:lang w:val="ru-RU"/>
        </w:rPr>
        <w:t xml:space="preserve">РЕЗОЛЮЦИЯ 140 (Пересм. </w:t>
      </w:r>
      <w:del w:id="1715" w:author="Author">
        <w:r w:rsidRPr="00364DE5" w:rsidDel="00984AD6">
          <w:rPr>
            <w:lang w:val="ru-RU"/>
          </w:rPr>
          <w:delText>ПУСАН, 2014 г.</w:delText>
        </w:r>
      </w:del>
      <w:ins w:id="1716" w:author="Author">
        <w:r w:rsidR="00984AD6" w:rsidRPr="00364DE5">
          <w:rPr>
            <w:lang w:val="ru-RU"/>
          </w:rPr>
          <w:t>ДУБАЙ, 2018 Г.</w:t>
        </w:r>
      </w:ins>
      <w:r w:rsidRPr="00364DE5">
        <w:rPr>
          <w:lang w:val="ru-RU"/>
        </w:rPr>
        <w:t>)</w:t>
      </w:r>
    </w:p>
    <w:p w:rsidR="00AD1992" w:rsidRPr="00364DE5" w:rsidRDefault="00AD1992" w:rsidP="00B569AF">
      <w:pPr>
        <w:pStyle w:val="Restitle"/>
        <w:rPr>
          <w:lang w:val="ru-RU"/>
        </w:rPr>
      </w:pPr>
      <w:bookmarkStart w:id="1717" w:name="_Toc407102945"/>
      <w:r w:rsidRPr="00364DE5">
        <w:rPr>
          <w:lang w:val="ru-RU"/>
        </w:rPr>
        <w:t xml:space="preserve">Роль МСЭ в выполнении решений Всемирной встречи на высшем уровне по вопросам информационного общества и </w:t>
      </w:r>
      <w:del w:id="1718" w:author="Author">
        <w:r w:rsidRPr="00364DE5" w:rsidDel="0065708F">
          <w:rPr>
            <w:lang w:val="ru-RU"/>
          </w:rPr>
          <w:delText>в общем обзоре их выполнения, проводимом Генеральной Ассамблеей Организации Объединенных Наций</w:delText>
        </w:r>
      </w:del>
      <w:bookmarkEnd w:id="1717"/>
      <w:ins w:id="1719" w:author="Author">
        <w:r w:rsidR="00B569AF" w:rsidRPr="00364DE5">
          <w:rPr>
            <w:lang w:val="ru-RU"/>
          </w:rPr>
          <w:t>Повестки дня в области устойчивого развития на период до 2030 года</w:t>
        </w:r>
      </w:ins>
    </w:p>
    <w:p w:rsidR="00AD1992" w:rsidRPr="00364DE5" w:rsidRDefault="00AD1992">
      <w:pPr>
        <w:pStyle w:val="Normalaftertitle"/>
        <w:rPr>
          <w:lang w:val="ru-RU"/>
        </w:rPr>
      </w:pPr>
      <w:r w:rsidRPr="00364DE5">
        <w:rPr>
          <w:lang w:val="ru-RU"/>
        </w:rPr>
        <w:t>Полномочная конференция Международного союза электросвязи (</w:t>
      </w:r>
      <w:del w:id="1720" w:author="Author">
        <w:r w:rsidRPr="00364DE5" w:rsidDel="00984AD6">
          <w:rPr>
            <w:lang w:val="ru-RU"/>
          </w:rPr>
          <w:delText>Пусан, 2014 г.</w:delText>
        </w:r>
      </w:del>
      <w:ins w:id="1721" w:author="Author">
        <w:r w:rsidR="00984AD6" w:rsidRPr="00364DE5">
          <w:rPr>
            <w:lang w:val="ru-RU"/>
          </w:rPr>
          <w:t>Дубай, 2018 г.</w:t>
        </w:r>
      </w:ins>
      <w:r w:rsidRPr="00364DE5">
        <w:rPr>
          <w:lang w:val="ru-RU"/>
        </w:rPr>
        <w:t>),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напоминая</w:t>
      </w:r>
    </w:p>
    <w:p w:rsidR="00AD1992" w:rsidRPr="00364DE5" w:rsidDel="00984AD6" w:rsidRDefault="00AD1992" w:rsidP="00AD1992">
      <w:pPr>
        <w:rPr>
          <w:del w:id="1722" w:author="Author"/>
          <w:lang w:val="ru-RU"/>
        </w:rPr>
      </w:pPr>
      <w:del w:id="1723" w:author="Author">
        <w:r w:rsidRPr="00364DE5" w:rsidDel="00984AD6">
          <w:rPr>
            <w:i/>
            <w:iCs/>
            <w:lang w:val="ru-RU"/>
          </w:rPr>
          <w:delText>a)</w:delText>
        </w:r>
        <w:r w:rsidRPr="00364DE5" w:rsidDel="00984AD6">
          <w:rPr>
            <w:lang w:val="ru-RU"/>
          </w:rPr>
          <w:tab/>
          <w:delText>Резолюцию 73 (Миннеаполис, 1998 г.) Полномочной конференции, цели которой были достигнуты, в том что касается проведения обоих этапов Всемирной встречи на высшем уровне по вопросам информационного общества (ВВУИО);</w:delText>
        </w:r>
      </w:del>
    </w:p>
    <w:p w:rsidR="00AD1992" w:rsidRPr="00364DE5" w:rsidDel="00984AD6" w:rsidRDefault="00AD1992" w:rsidP="00AD1992">
      <w:pPr>
        <w:rPr>
          <w:del w:id="1724" w:author="Author"/>
          <w:lang w:val="ru-RU"/>
        </w:rPr>
      </w:pPr>
      <w:del w:id="1725" w:author="Author">
        <w:r w:rsidRPr="00364DE5" w:rsidDel="00984AD6">
          <w:rPr>
            <w:i/>
            <w:iCs/>
            <w:lang w:val="ru-RU"/>
          </w:rPr>
          <w:delText>b)</w:delText>
        </w:r>
        <w:r w:rsidRPr="00364DE5" w:rsidDel="00984AD6">
          <w:rPr>
            <w:i/>
            <w:iCs/>
            <w:lang w:val="ru-RU"/>
          </w:rPr>
          <w:tab/>
        </w:r>
        <w:r w:rsidRPr="00364DE5" w:rsidDel="00984AD6">
          <w:rPr>
            <w:lang w:val="ru-RU"/>
          </w:rPr>
          <w:delText>Резолюцию 113 (Марракеш, 2002 г.) Полномочной конференции о ВВУИО;</w:delText>
        </w:r>
      </w:del>
    </w:p>
    <w:p w:rsidR="00AD1992" w:rsidRPr="00364DE5" w:rsidDel="00984AD6" w:rsidRDefault="00AD1992" w:rsidP="00AD1992">
      <w:pPr>
        <w:rPr>
          <w:del w:id="1726" w:author="Author"/>
          <w:lang w:val="ru-RU"/>
        </w:rPr>
      </w:pPr>
      <w:del w:id="1727" w:author="Author">
        <w:r w:rsidRPr="00364DE5" w:rsidDel="00984AD6">
          <w:rPr>
            <w:i/>
            <w:iCs/>
            <w:lang w:val="ru-RU"/>
          </w:rPr>
          <w:delText>c)</w:delText>
        </w:r>
        <w:r w:rsidRPr="00364DE5" w:rsidDel="00984AD6">
          <w:rPr>
            <w:lang w:val="ru-RU"/>
          </w:rPr>
          <w:tab/>
          <w:delText>Решение 8 (Марракеш, 2002 г.) Полномочной конференции о вкладе МСЭ в Декларацию принципов и План действий ВВУИО и информационный документ о деятельности МСЭ, касающейся Встречи на высшем уровне;</w:delText>
        </w:r>
      </w:del>
    </w:p>
    <w:p w:rsidR="00AD1992" w:rsidRPr="00364DE5" w:rsidDel="00984AD6" w:rsidRDefault="00AD1992" w:rsidP="00AD1992">
      <w:pPr>
        <w:rPr>
          <w:del w:id="1728" w:author="Author"/>
          <w:lang w:val="ru-RU"/>
        </w:rPr>
      </w:pPr>
      <w:del w:id="1729" w:author="Author">
        <w:r w:rsidRPr="00364DE5" w:rsidDel="00984AD6">
          <w:rPr>
            <w:i/>
            <w:iCs/>
            <w:lang w:val="ru-RU"/>
          </w:rPr>
          <w:delText>d)</w:delText>
        </w:r>
        <w:r w:rsidRPr="00364DE5" w:rsidDel="00984AD6">
          <w:rPr>
            <w:lang w:val="ru-RU"/>
          </w:rPr>
          <w:tab/>
          <w:delText>Резолюцию 172 (Гвадалахара, 2010 г.) Полномочной конференции об общем обзоре выполнения решений ВВУИО;</w:delText>
        </w:r>
      </w:del>
    </w:p>
    <w:p w:rsidR="00AD1992" w:rsidRPr="00364DE5" w:rsidDel="00984AD6" w:rsidRDefault="00AD1992" w:rsidP="00AD1992">
      <w:pPr>
        <w:rPr>
          <w:del w:id="1730" w:author="Author"/>
          <w:lang w:val="ru-RU"/>
        </w:rPr>
      </w:pPr>
      <w:del w:id="1731" w:author="Author">
        <w:r w:rsidRPr="00364DE5" w:rsidDel="00984AD6">
          <w:rPr>
            <w:i/>
            <w:iCs/>
            <w:lang w:val="ru-RU"/>
          </w:rPr>
          <w:delText>e)</w:delText>
        </w:r>
        <w:r w:rsidRPr="00364DE5" w:rsidDel="00984AD6">
          <w:rPr>
            <w:i/>
            <w:iCs/>
            <w:lang w:val="ru-RU"/>
          </w:rPr>
          <w:tab/>
        </w:r>
        <w:r w:rsidRPr="00364DE5" w:rsidDel="00984AD6">
          <w:rPr>
            <w:lang w:val="ru-RU"/>
          </w:rPr>
          <w:delText>Резолюцию 200 (Пусан, 2014 г.) настоящей Конференции о повестке дня в области глобального развития электросвязи/информационно-коммуникационных технологий (ИКТ) "Соединим к 2020 году",</w:delText>
        </w:r>
      </w:del>
    </w:p>
    <w:p w:rsidR="00AD1992" w:rsidRPr="00364DE5" w:rsidDel="00984AD6" w:rsidRDefault="00AD1992" w:rsidP="00AD1992">
      <w:pPr>
        <w:pStyle w:val="Call"/>
        <w:rPr>
          <w:del w:id="1732" w:author="Author"/>
          <w:lang w:val="ru-RU"/>
        </w:rPr>
      </w:pPr>
      <w:del w:id="1733" w:author="Author">
        <w:r w:rsidRPr="00364DE5" w:rsidDel="00984AD6">
          <w:rPr>
            <w:lang w:val="ru-RU"/>
          </w:rPr>
          <w:delText>напоминая далее</w:delText>
        </w:r>
      </w:del>
    </w:p>
    <w:p w:rsidR="00AD1992" w:rsidRPr="00364DE5" w:rsidRDefault="00AD1992" w:rsidP="00AD1992">
      <w:pPr>
        <w:rPr>
          <w:ins w:id="1734" w:author="Author"/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>Женевскую декларацию принципов и Женевский план действий, принятые в 2003 году, а также Тунисское обязательство и Тунисскую программу для информационного общества, принятые в 2005 году, которые были поддержаны Генеральной Ассамблеей Организации Объединенных Наций (ГА ООН);</w:t>
      </w:r>
    </w:p>
    <w:p w:rsidR="00984AD6" w:rsidRPr="00364DE5" w:rsidRDefault="00984AD6">
      <w:pPr>
        <w:rPr>
          <w:ins w:id="1735" w:author="Author"/>
          <w:lang w:val="ru-RU"/>
        </w:rPr>
      </w:pPr>
      <w:ins w:id="1736" w:author="Author">
        <w:r w:rsidRPr="00364DE5">
          <w:rPr>
            <w:i/>
            <w:iCs/>
            <w:lang w:val="ru-RU"/>
          </w:rPr>
          <w:t>b)</w:t>
        </w:r>
        <w:r w:rsidRPr="00364DE5">
          <w:rPr>
            <w:i/>
            <w:iCs/>
            <w:lang w:val="ru-RU"/>
          </w:rPr>
          <w:tab/>
        </w:r>
        <w:r w:rsidRPr="00364DE5">
          <w:rPr>
            <w:lang w:val="ru-RU"/>
          </w:rPr>
          <w:t>резолюцию А/70/1 ГА ООН "Преобразование нашего мира: Повестка дня в области устойчивого развития на период до 2030 года";</w:t>
        </w:r>
      </w:ins>
    </w:p>
    <w:p w:rsidR="00984AD6" w:rsidRPr="00364DE5" w:rsidRDefault="00984AD6">
      <w:pPr>
        <w:rPr>
          <w:lang w:val="ru-RU"/>
        </w:rPr>
      </w:pPr>
      <w:ins w:id="1737" w:author="Author">
        <w:r w:rsidRPr="00364DE5">
          <w:rPr>
            <w:i/>
            <w:iCs/>
            <w:lang w:val="ru-RU"/>
          </w:rPr>
          <w:t>c)</w:t>
        </w:r>
        <w:r w:rsidRPr="00364DE5">
          <w:rPr>
            <w:lang w:val="ru-RU"/>
          </w:rPr>
          <w:tab/>
          <w:t>резолюцию А/70/125 ГА ООН, содержащую Итоговый документ совещания высокого уровня Генеральной Ассамблеи, посвященного общему обзору хода осуществления решений ВВУИО,</w:t>
        </w:r>
      </w:ins>
    </w:p>
    <w:p w:rsidR="00AD1992" w:rsidRPr="00364DE5" w:rsidDel="00984AD6" w:rsidRDefault="00AD1992" w:rsidP="00AD1992">
      <w:pPr>
        <w:rPr>
          <w:del w:id="1738" w:author="Author"/>
          <w:lang w:val="ru-RU"/>
        </w:rPr>
      </w:pPr>
      <w:del w:id="1739" w:author="Author">
        <w:r w:rsidRPr="00364DE5" w:rsidDel="00984AD6">
          <w:rPr>
            <w:i/>
            <w:iCs/>
            <w:lang w:val="ru-RU"/>
          </w:rPr>
          <w:delText>b)</w:delText>
        </w:r>
        <w:r w:rsidRPr="00364DE5" w:rsidDel="00984AD6">
          <w:rPr>
            <w:lang w:val="ru-RU"/>
          </w:rPr>
          <w:tab/>
          <w:delText>решения Конференции Организации Объединенных Наций по устойчивому развитию (Рио+20) 2012 года, касающиеся роли ИКТ для устойчивого развития;</w:delText>
        </w:r>
      </w:del>
    </w:p>
    <w:p w:rsidR="00AD1992" w:rsidRPr="00364DE5" w:rsidDel="00984AD6" w:rsidRDefault="00AD1992" w:rsidP="00AD1992">
      <w:pPr>
        <w:rPr>
          <w:del w:id="1740" w:author="Author"/>
          <w:lang w:val="ru-RU"/>
        </w:rPr>
      </w:pPr>
      <w:del w:id="1741" w:author="Author">
        <w:r w:rsidRPr="00364DE5" w:rsidDel="00984AD6">
          <w:rPr>
            <w:i/>
            <w:iCs/>
            <w:lang w:val="ru-RU"/>
          </w:rPr>
          <w:delText>с)</w:delText>
        </w:r>
        <w:r w:rsidRPr="00364DE5" w:rsidDel="00984AD6">
          <w:rPr>
            <w:lang w:val="ru-RU"/>
          </w:rPr>
          <w:tab/>
          <w:delText>итоги круглого стола на уровне министров, проходившего в рамках Форума ВВУИО 2013 года;</w:delText>
        </w:r>
      </w:del>
    </w:p>
    <w:p w:rsidR="00AD1992" w:rsidRPr="00364DE5" w:rsidDel="00984AD6" w:rsidRDefault="00AD1992" w:rsidP="00AD1992">
      <w:pPr>
        <w:rPr>
          <w:del w:id="1742" w:author="Author"/>
          <w:lang w:val="ru-RU"/>
        </w:rPr>
      </w:pPr>
      <w:del w:id="1743" w:author="Author">
        <w:r w:rsidRPr="00364DE5" w:rsidDel="00984AD6">
          <w:rPr>
            <w:i/>
            <w:iCs/>
            <w:lang w:val="ru-RU"/>
          </w:rPr>
          <w:delText>d)</w:delText>
        </w:r>
        <w:r w:rsidRPr="00364DE5" w:rsidDel="00984AD6">
          <w:rPr>
            <w:i/>
            <w:iCs/>
            <w:lang w:val="ru-RU"/>
          </w:rPr>
          <w:tab/>
        </w:r>
        <w:r w:rsidRPr="00364DE5" w:rsidDel="00984AD6">
          <w:rPr>
            <w:lang w:val="ru-RU"/>
          </w:rPr>
          <w:delText>Заявление ВВУИО+10 о выполнении решений ВВУИО и Концепцию ВВУИО на период после 2015 года, принятые на мероприятии высокого уровня ВВУИО+10, которое координировалось МСЭ (Женева, 2014 г.);</w:delText>
        </w:r>
      </w:del>
    </w:p>
    <w:p w:rsidR="00AD1992" w:rsidRPr="00364DE5" w:rsidDel="00984AD6" w:rsidRDefault="00AD1992" w:rsidP="00AD1992">
      <w:pPr>
        <w:rPr>
          <w:del w:id="1744" w:author="Author"/>
          <w:lang w:val="ru-RU"/>
        </w:rPr>
      </w:pPr>
      <w:del w:id="1745" w:author="Author">
        <w:r w:rsidRPr="00364DE5" w:rsidDel="00984AD6">
          <w:rPr>
            <w:i/>
            <w:iCs/>
            <w:lang w:val="ru-RU"/>
          </w:rPr>
          <w:delText>e)</w:delText>
        </w:r>
        <w:r w:rsidRPr="00364DE5" w:rsidDel="00984AD6">
          <w:rPr>
            <w:i/>
            <w:iCs/>
            <w:lang w:val="ru-RU"/>
          </w:rPr>
          <w:tab/>
        </w:r>
        <w:r w:rsidRPr="00364DE5" w:rsidDel="00984AD6">
          <w:rPr>
            <w:lang w:val="ru-RU"/>
          </w:rPr>
          <w:delText>резолюцию 68/302 ГА ООН о порядке проведения Генеральной Ассамблеей общего обзора выполнения решений ВВУИО,</w:delText>
        </w:r>
      </w:del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lastRenderedPageBreak/>
        <w:t>учитывая,</w:t>
      </w:r>
    </w:p>
    <w:p w:rsidR="00AD1992" w:rsidRPr="00364DE5" w:rsidRDefault="00AD1992" w:rsidP="00AD1992">
      <w:pPr>
        <w:rPr>
          <w:rFonts w:eastAsiaTheme="minorEastAsia"/>
          <w:lang w:val="ru-RU"/>
        </w:rPr>
      </w:pPr>
      <w:proofErr w:type="gramStart"/>
      <w:r w:rsidRPr="00364DE5">
        <w:rPr>
          <w:i/>
          <w:iCs/>
          <w:lang w:val="ru-RU"/>
        </w:rPr>
        <w:t>а)</w:t>
      </w:r>
      <w:r w:rsidRPr="00364DE5">
        <w:rPr>
          <w:i/>
          <w:iCs/>
          <w:lang w:val="ru-RU"/>
        </w:rPr>
        <w:tab/>
      </w:r>
      <w:proofErr w:type="gramEnd"/>
      <w:r w:rsidRPr="00364DE5">
        <w:rPr>
          <w:lang w:val="ru-RU"/>
        </w:rPr>
        <w:t>что МСЭ играет основополагающую роль в определении глобальных перспектив развития информационного общества;</w:t>
      </w:r>
    </w:p>
    <w:p w:rsidR="00AD1992" w:rsidRPr="00364DE5" w:rsidDel="00984AD6" w:rsidRDefault="00AD1992" w:rsidP="00AD1992">
      <w:pPr>
        <w:rPr>
          <w:del w:id="1746" w:author="Author"/>
          <w:lang w:val="ru-RU"/>
        </w:rPr>
      </w:pPr>
      <w:del w:id="1747" w:author="Author">
        <w:r w:rsidRPr="00364DE5" w:rsidDel="00984AD6">
          <w:rPr>
            <w:i/>
            <w:iCs/>
            <w:lang w:val="ru-RU"/>
          </w:rPr>
          <w:delText>b)</w:delText>
        </w:r>
        <w:r w:rsidRPr="00364DE5" w:rsidDel="00984AD6">
          <w:rPr>
            <w:i/>
            <w:iCs/>
            <w:lang w:val="ru-RU"/>
          </w:rPr>
          <w:tab/>
        </w:r>
        <w:r w:rsidRPr="00364DE5" w:rsidDel="00984AD6">
          <w:rPr>
            <w:lang w:val="ru-RU"/>
          </w:rPr>
          <w:delText>роль, которую играл МСЭ в успешной организации двух этапов ВВУИО, и координацию им мероприятия высокого уровня ВВУИО+10;</w:delText>
        </w:r>
      </w:del>
    </w:p>
    <w:p w:rsidR="00AD1992" w:rsidRPr="00364DE5" w:rsidRDefault="00AD1992" w:rsidP="00AD1992">
      <w:pPr>
        <w:rPr>
          <w:lang w:val="ru-RU"/>
        </w:rPr>
      </w:pPr>
      <w:del w:id="1748" w:author="Author">
        <w:r w:rsidRPr="00364DE5" w:rsidDel="00984AD6">
          <w:rPr>
            <w:i/>
            <w:iCs/>
            <w:lang w:val="ru-RU"/>
          </w:rPr>
          <w:delText>c</w:delText>
        </w:r>
      </w:del>
      <w:ins w:id="1749" w:author="Author">
        <w:r w:rsidR="00984AD6" w:rsidRPr="00364DE5">
          <w:rPr>
            <w:i/>
            <w:iCs/>
            <w:lang w:val="ru-RU"/>
          </w:rPr>
          <w:t>b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что, как указано в п. 64 Женевской декларации принципов ВВУИО, основные сферы компетенции Международного союза электросвязи (МСЭ) в области ИКТ – содействие в преодолении цифрового разрыва, международное и региональное сотрудничество, управление использованием радиочастотного спектра, разработка стандартов и распространение информации, имеют важнейшее значение для построения информационного общества;</w:t>
      </w:r>
    </w:p>
    <w:p w:rsidR="00AD1992" w:rsidRPr="00364DE5" w:rsidRDefault="00AD1992" w:rsidP="00AD1992">
      <w:pPr>
        <w:rPr>
          <w:lang w:val="ru-RU"/>
        </w:rPr>
      </w:pPr>
      <w:del w:id="1750" w:author="Author">
        <w:r w:rsidRPr="00364DE5" w:rsidDel="00984AD6">
          <w:rPr>
            <w:i/>
            <w:iCs/>
            <w:lang w:val="ru-RU"/>
          </w:rPr>
          <w:delText>d</w:delText>
        </w:r>
      </w:del>
      <w:ins w:id="1751" w:author="Author">
        <w:r w:rsidR="00984AD6" w:rsidRPr="00364DE5">
          <w:rPr>
            <w:i/>
            <w:iCs/>
            <w:lang w:val="ru-RU"/>
          </w:rPr>
          <w:t>c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в соответствии с Тунисской программой "</w:t>
      </w:r>
      <w:r w:rsidRPr="00364DE5">
        <w:rPr>
          <w:i/>
          <w:iCs/>
          <w:lang w:val="ru-RU"/>
        </w:rPr>
        <w:t>каждое учреждение ООН должно действовать в рамках своего мандата и компетенции, а также в соответствии с решениями своих соответствующих руководящих органов и в пределах утвержденных ресурсов</w:t>
      </w:r>
      <w:r w:rsidRPr="00364DE5">
        <w:rPr>
          <w:lang w:val="ru-RU"/>
        </w:rPr>
        <w:t>" (п. 102 (b));</w:t>
      </w:r>
    </w:p>
    <w:p w:rsidR="00AD1992" w:rsidRPr="00364DE5" w:rsidDel="00984AD6" w:rsidRDefault="00AD1992" w:rsidP="00AD1992">
      <w:pPr>
        <w:rPr>
          <w:del w:id="1752" w:author="Author"/>
          <w:lang w:val="ru-RU"/>
        </w:rPr>
      </w:pPr>
      <w:del w:id="1753" w:author="Author">
        <w:r w:rsidRPr="00364DE5" w:rsidDel="00984AD6">
          <w:rPr>
            <w:i/>
            <w:iCs/>
            <w:lang w:val="ru-RU"/>
          </w:rPr>
          <w:delText>e)</w:delText>
        </w:r>
        <w:r w:rsidRPr="00364DE5" w:rsidDel="00984AD6">
          <w:rPr>
            <w:lang w:val="ru-RU"/>
          </w:rPr>
          <w:tab/>
          <w:delText>что по просьбе Встречи на высшем уровне Генеральный секретарь Организации Объединенных Наций учредил Группу Организации Объединенных Наций по вопросам информационного общества (ГИО ООН), главная цель которой заключается в координации содержательных политических вопросов, с которыми сталкивается Организация Объединенных Наций в связи с выполнением решений ВВУИО, а МСЭ входит в число постоянных членов ГИО ООН и выполняет функции ее Председателя на основе принципа ротации;</w:delText>
        </w:r>
      </w:del>
    </w:p>
    <w:p w:rsidR="00AD1992" w:rsidRPr="00364DE5" w:rsidRDefault="00AD1992" w:rsidP="00AD1992">
      <w:pPr>
        <w:rPr>
          <w:lang w:val="ru-RU"/>
        </w:rPr>
      </w:pPr>
      <w:del w:id="1754" w:author="Author">
        <w:r w:rsidRPr="00364DE5" w:rsidDel="00984AD6">
          <w:rPr>
            <w:i/>
            <w:iCs/>
            <w:lang w:val="ru-RU"/>
          </w:rPr>
          <w:delText>f</w:delText>
        </w:r>
      </w:del>
      <w:ins w:id="1755" w:author="Author">
        <w:r w:rsidR="00984AD6" w:rsidRPr="00364DE5">
          <w:rPr>
            <w:i/>
            <w:iCs/>
            <w:lang w:val="ru-RU"/>
          </w:rPr>
          <w:t>d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МСЭ, Организация Объединенных Наций по вопросам образования, науки и культуры (ЮНЕСКО) и Программа развития Организации Объединенных Наций (ПРООН) играют ведущие роли в содействии выполнению Женевского плана действий и Тунисской программы на основе подхода, предусматривающего участие многих заинтересованных сторон, в соответствии с призывами ВВУИО;</w:t>
      </w:r>
    </w:p>
    <w:p w:rsidR="00AD1992" w:rsidRPr="00364DE5" w:rsidRDefault="00AD1992" w:rsidP="00AD1992">
      <w:pPr>
        <w:rPr>
          <w:lang w:val="ru-RU"/>
        </w:rPr>
      </w:pPr>
      <w:del w:id="1756" w:author="Author">
        <w:r w:rsidRPr="00364DE5" w:rsidDel="00984AD6">
          <w:rPr>
            <w:i/>
            <w:iCs/>
            <w:lang w:val="ru-RU"/>
          </w:rPr>
          <w:delText>g</w:delText>
        </w:r>
      </w:del>
      <w:ins w:id="1757" w:author="Author">
        <w:r w:rsidR="00984AD6" w:rsidRPr="00364DE5">
          <w:rPr>
            <w:i/>
            <w:iCs/>
            <w:lang w:val="ru-RU"/>
          </w:rPr>
          <w:t>e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что, как определено ВВУИО, МСЭ является ведущей/содействующей организацией по Направлениям деятельности С2 (Информационно-коммуникационная инфраструктура), С5 (Укрепление доверия и безопасности при использовании ИКТ) и С6 (Благоприятная среда) Тунисской программы, а также потенциальным партнером по ряду других направлений деятельности;</w:t>
      </w:r>
    </w:p>
    <w:p w:rsidR="00AD1992" w:rsidRPr="00364DE5" w:rsidRDefault="00AD1992" w:rsidP="00AD1992">
      <w:pPr>
        <w:rPr>
          <w:lang w:val="ru-RU"/>
        </w:rPr>
      </w:pPr>
      <w:del w:id="1758" w:author="Author">
        <w:r w:rsidRPr="00364DE5" w:rsidDel="00984AD6">
          <w:rPr>
            <w:i/>
            <w:iCs/>
            <w:lang w:val="ru-RU"/>
          </w:rPr>
          <w:delText>h</w:delText>
        </w:r>
      </w:del>
      <w:ins w:id="1759" w:author="Author">
        <w:r w:rsidR="00984AD6" w:rsidRPr="00364DE5">
          <w:rPr>
            <w:i/>
            <w:iCs/>
            <w:lang w:val="ru-RU"/>
          </w:rPr>
          <w:t>f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в Резолюции 200 (Пусан, 2014 г.) одобряются глобальные цели и задачи в области электросвязи/ИКТ, установленные в повестке дня "Соединим к 2020 году";</w:t>
      </w:r>
    </w:p>
    <w:p w:rsidR="00AD1992" w:rsidRPr="00364DE5" w:rsidRDefault="00AD1992" w:rsidP="00AD1992">
      <w:pPr>
        <w:rPr>
          <w:lang w:val="ru-RU"/>
        </w:rPr>
      </w:pPr>
      <w:del w:id="1760" w:author="Author">
        <w:r w:rsidRPr="00364DE5" w:rsidDel="00984AD6">
          <w:rPr>
            <w:i/>
            <w:iCs/>
            <w:lang w:val="ru-RU"/>
          </w:rPr>
          <w:delText>i</w:delText>
        </w:r>
      </w:del>
      <w:ins w:id="1761" w:author="Author">
        <w:r w:rsidR="00984AD6" w:rsidRPr="00364DE5">
          <w:rPr>
            <w:i/>
            <w:iCs/>
            <w:lang w:val="ru-RU"/>
          </w:rPr>
          <w:t>g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на МСЭ возложена конкретная обязанность по ведению аналитической базы данных ВВУИО (п. 120 Тунисской программы);</w:t>
      </w:r>
    </w:p>
    <w:p w:rsidR="00AD1992" w:rsidRPr="00364DE5" w:rsidRDefault="00AD1992" w:rsidP="00AD1992">
      <w:pPr>
        <w:rPr>
          <w:lang w:val="ru-RU"/>
        </w:rPr>
      </w:pPr>
      <w:del w:id="1762" w:author="Author">
        <w:r w:rsidRPr="00364DE5" w:rsidDel="00984AD6">
          <w:rPr>
            <w:i/>
            <w:iCs/>
            <w:lang w:val="ru-RU"/>
          </w:rPr>
          <w:delText>j</w:delText>
        </w:r>
      </w:del>
      <w:ins w:id="1763" w:author="Author">
        <w:r w:rsidR="00984AD6" w:rsidRPr="00364DE5">
          <w:rPr>
            <w:i/>
            <w:iCs/>
            <w:lang w:val="ru-RU"/>
          </w:rPr>
          <w:t>h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МСЭ может обеспечить уровень компетенции, необходимый для Форума по вопросам управления использованием интернета, как было продемонстрировано в ходе процесса ВВУИО (п. 78 Тунисской программы);</w:t>
      </w:r>
    </w:p>
    <w:p w:rsidR="00AD1992" w:rsidRPr="00364DE5" w:rsidRDefault="00AD1992" w:rsidP="00AD1992">
      <w:pPr>
        <w:rPr>
          <w:lang w:val="ru-RU"/>
        </w:rPr>
      </w:pPr>
      <w:del w:id="1764" w:author="Author">
        <w:r w:rsidRPr="00364DE5" w:rsidDel="00984AD6">
          <w:rPr>
            <w:i/>
            <w:iCs/>
            <w:lang w:val="ru-RU"/>
          </w:rPr>
          <w:delText>k</w:delText>
        </w:r>
      </w:del>
      <w:ins w:id="1765" w:author="Author">
        <w:r w:rsidR="00984AD6" w:rsidRPr="00364DE5">
          <w:rPr>
            <w:i/>
            <w:iCs/>
            <w:lang w:val="ru-RU"/>
          </w:rPr>
          <w:t>i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на МСЭ возложена, среди прочего, конкретная обязанность по исследованию вопроса о международных </w:t>
      </w:r>
      <w:proofErr w:type="spellStart"/>
      <w:r w:rsidRPr="00364DE5">
        <w:rPr>
          <w:lang w:val="ru-RU"/>
        </w:rPr>
        <w:t>интернет-соединениях</w:t>
      </w:r>
      <w:proofErr w:type="spellEnd"/>
      <w:r w:rsidRPr="00364DE5">
        <w:rPr>
          <w:lang w:val="ru-RU"/>
        </w:rPr>
        <w:t xml:space="preserve"> и представлению соответствующего доклада (пп. 27 и 50 Тунисской программы);</w:t>
      </w:r>
    </w:p>
    <w:p w:rsidR="00AD1992" w:rsidRPr="00364DE5" w:rsidRDefault="00AD1992" w:rsidP="00AD1992">
      <w:pPr>
        <w:rPr>
          <w:lang w:val="ru-RU"/>
        </w:rPr>
      </w:pPr>
      <w:del w:id="1766" w:author="Author">
        <w:r w:rsidRPr="00364DE5" w:rsidDel="00984AD6">
          <w:rPr>
            <w:i/>
            <w:iCs/>
            <w:lang w:val="ru-RU"/>
          </w:rPr>
          <w:delText>l</w:delText>
        </w:r>
      </w:del>
      <w:ins w:id="1767" w:author="Author">
        <w:r w:rsidR="00984AD6" w:rsidRPr="00364DE5">
          <w:rPr>
            <w:i/>
            <w:iCs/>
            <w:lang w:val="ru-RU"/>
          </w:rPr>
          <w:t>j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на МСЭ возложена конкретная обязанность по обеспечению рационального, эффективного и экономного использования радиочастотного спектра и справедливого доступа к нему всех стран на основании соответствующих международных соглашений (п. 96 Тунисской программы);</w:t>
      </w:r>
    </w:p>
    <w:p w:rsidR="00AD1992" w:rsidRPr="00364DE5" w:rsidDel="00984AD6" w:rsidRDefault="00AD1992" w:rsidP="00AD1992">
      <w:pPr>
        <w:rPr>
          <w:del w:id="1768" w:author="Author"/>
          <w:lang w:val="ru-RU"/>
        </w:rPr>
      </w:pPr>
      <w:del w:id="1769" w:author="Author">
        <w:r w:rsidRPr="00364DE5" w:rsidDel="00984AD6">
          <w:rPr>
            <w:i/>
            <w:iCs/>
            <w:lang w:val="ru-RU"/>
          </w:rPr>
          <w:delText>m)</w:delText>
        </w:r>
        <w:r w:rsidRPr="00364DE5" w:rsidDel="00984AD6">
          <w:rPr>
            <w:i/>
            <w:iCs/>
            <w:lang w:val="ru-RU"/>
          </w:rPr>
          <w:tab/>
        </w:r>
        <w:r w:rsidRPr="00364DE5" w:rsidDel="00984AD6">
          <w:rPr>
            <w:lang w:val="ru-RU"/>
          </w:rPr>
          <w:delText>что ГА ООН постановила в своей резолюции 60/252 провести в 2015 году общий обзор выполнения решений Встречи на высшем уровне;</w:delText>
        </w:r>
      </w:del>
    </w:p>
    <w:p w:rsidR="00AD1992" w:rsidRPr="00364DE5" w:rsidDel="00984AD6" w:rsidRDefault="00AD1992" w:rsidP="00AD1992">
      <w:pPr>
        <w:rPr>
          <w:del w:id="1770" w:author="Author"/>
          <w:lang w:val="ru-RU"/>
        </w:rPr>
      </w:pPr>
      <w:del w:id="1771" w:author="Author">
        <w:r w:rsidRPr="00364DE5" w:rsidDel="00984AD6">
          <w:rPr>
            <w:i/>
            <w:iCs/>
            <w:lang w:val="ru-RU"/>
          </w:rPr>
          <w:lastRenderedPageBreak/>
          <w:delText>n)</w:delText>
        </w:r>
        <w:r w:rsidRPr="00364DE5" w:rsidDel="00984AD6">
          <w:rPr>
            <w:i/>
            <w:iCs/>
            <w:lang w:val="ru-RU"/>
          </w:rPr>
          <w:tab/>
        </w:r>
        <w:r w:rsidRPr="00364DE5" w:rsidDel="00984AD6">
          <w:rPr>
            <w:lang w:val="ru-RU"/>
          </w:rPr>
          <w:delText>результаты совещания 68-й сессии ГА ООН (2014 г.) о проведении в декабре 2015 года общего обзора выполнения решений ВВУИО (резолюция 68/302 ГА ООН);</w:delText>
        </w:r>
      </w:del>
    </w:p>
    <w:p w:rsidR="00AD1992" w:rsidRPr="00364DE5" w:rsidRDefault="00AD1992" w:rsidP="00AD1992">
      <w:pPr>
        <w:rPr>
          <w:lang w:val="ru-RU"/>
        </w:rPr>
      </w:pPr>
      <w:del w:id="1772" w:author="Author">
        <w:r w:rsidRPr="00364DE5" w:rsidDel="00984AD6">
          <w:rPr>
            <w:i/>
            <w:iCs/>
            <w:lang w:val="ru-RU"/>
          </w:rPr>
          <w:delText>o</w:delText>
        </w:r>
      </w:del>
      <w:ins w:id="1773" w:author="Author">
        <w:r w:rsidR="00984AD6" w:rsidRPr="00364DE5">
          <w:rPr>
            <w:i/>
            <w:iCs/>
            <w:lang w:val="ru-RU"/>
          </w:rPr>
          <w:t>k</w:t>
        </w:r>
      </w:ins>
      <w:r w:rsidRPr="00364DE5">
        <w:rPr>
          <w:i/>
          <w:iCs/>
          <w:lang w:val="ru-RU"/>
        </w:rPr>
        <w:t>)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>что</w:t>
      </w:r>
      <w:r w:rsidRPr="00364DE5">
        <w:rPr>
          <w:i/>
          <w:iCs/>
          <w:lang w:val="ru-RU"/>
        </w:rPr>
        <w:t xml:space="preserve"> </w:t>
      </w:r>
      <w:r w:rsidRPr="00364DE5">
        <w:rPr>
          <w:lang w:val="ru-RU"/>
        </w:rPr>
        <w:t>"</w:t>
      </w:r>
      <w:r w:rsidRPr="00364DE5">
        <w:rPr>
          <w:i/>
          <w:iCs/>
          <w:lang w:val="ru-RU"/>
        </w:rPr>
        <w:t xml:space="preserve">построение открытого для всех и ориентированного на развитие информационного общества потребует неустанных усилий многих заинтересованных сторон. (…) </w:t>
      </w:r>
      <w:proofErr w:type="gramStart"/>
      <w:r w:rsidRPr="00364DE5">
        <w:rPr>
          <w:i/>
          <w:iCs/>
          <w:lang w:val="ru-RU"/>
        </w:rPr>
        <w:t>С</w:t>
      </w:r>
      <w:proofErr w:type="gramEnd"/>
      <w:r w:rsidRPr="00364DE5">
        <w:rPr>
          <w:i/>
          <w:iCs/>
          <w:lang w:val="ru-RU"/>
        </w:rPr>
        <w:t xml:space="preserve"> учетом многогранного характера процесса построения информационного общества важнейшее значение имеет эффективное сотрудничество между правительствами, частным сектором, гражданским обществом, а также Организацией Объединенных Наций и другими международными организациями в соответствии с их различными ролями и сферой ответственности и с использованием их опыта</w:t>
      </w:r>
      <w:r w:rsidRPr="00364DE5">
        <w:rPr>
          <w:lang w:val="ru-RU"/>
        </w:rPr>
        <w:t>" (п. 83 Тунисской программы),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учитывая далее,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>что МСЭ и другим международным организациям следует продолжать сотрудничать и при необходимости координировать свою деятельность для всеобщего блага;</w:t>
      </w:r>
    </w:p>
    <w:p w:rsidR="00AD1992" w:rsidRPr="00364DE5" w:rsidDel="003C76B5" w:rsidRDefault="00AD1992" w:rsidP="00AD1992">
      <w:pPr>
        <w:rPr>
          <w:del w:id="1774" w:author="Author"/>
          <w:lang w:val="ru-RU"/>
        </w:rPr>
      </w:pPr>
      <w:del w:id="1775" w:author="Author">
        <w:r w:rsidRPr="00364DE5" w:rsidDel="003C76B5">
          <w:rPr>
            <w:i/>
            <w:iCs/>
            <w:lang w:val="ru-RU"/>
          </w:rPr>
          <w:delText>b)</w:delText>
        </w:r>
        <w:r w:rsidRPr="00364DE5" w:rsidDel="003C76B5">
          <w:rPr>
            <w:i/>
            <w:iCs/>
            <w:lang w:val="ru-RU"/>
          </w:rPr>
          <w:tab/>
        </w:r>
        <w:r w:rsidRPr="00364DE5" w:rsidDel="003C76B5">
          <w:rPr>
            <w:lang w:val="ru-RU"/>
          </w:rPr>
          <w:delText>необходимость постоянного развития МСЭ в связи с изменениями в среде электросвязи/ИКТ, в частности в отношении развития технологий и возникновения новых проблем регуляторного характера;</w:delText>
        </w:r>
      </w:del>
    </w:p>
    <w:p w:rsidR="00AD1992" w:rsidRPr="00364DE5" w:rsidRDefault="00AD1992" w:rsidP="00F06103">
      <w:pPr>
        <w:rPr>
          <w:lang w:val="ru-RU"/>
        </w:rPr>
      </w:pPr>
      <w:del w:id="1776" w:author="Author">
        <w:r w:rsidRPr="00364DE5" w:rsidDel="003C76B5">
          <w:rPr>
            <w:i/>
            <w:iCs/>
            <w:lang w:val="ru-RU"/>
          </w:rPr>
          <w:delText>с</w:delText>
        </w:r>
      </w:del>
      <w:ins w:id="1777" w:author="Author">
        <w:r w:rsidR="003C76B5" w:rsidRPr="00364DE5">
          <w:rPr>
            <w:i/>
            <w:iCs/>
            <w:lang w:val="ru-RU"/>
          </w:rPr>
          <w:t>b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потребности развивающихся стран</w:t>
      </w:r>
      <w:r w:rsidRPr="00364DE5">
        <w:rPr>
          <w:rStyle w:val="FootnoteReference"/>
          <w:lang w:val="ru-RU"/>
        </w:rPr>
        <w:footnoteReference w:customMarkFollows="1" w:id="13"/>
        <w:t>1</w:t>
      </w:r>
      <w:r w:rsidRPr="00364DE5">
        <w:rPr>
          <w:lang w:val="ru-RU"/>
        </w:rPr>
        <w:t xml:space="preserve">, в том числе в областях </w:t>
      </w:r>
      <w:ins w:id="1778" w:author="Author">
        <w:r w:rsidR="00F06103" w:rsidRPr="00364DE5">
          <w:rPr>
            <w:lang w:val="ru-RU"/>
          </w:rPr>
          <w:t xml:space="preserve">применения информационно-коммуникационных технологий в целях развития, развития инфраструктуры для поддержки цифровой экономики, сокращения цифровых разрывов, </w:t>
        </w:r>
      </w:ins>
      <w:r w:rsidRPr="00364DE5">
        <w:rPr>
          <w:lang w:val="ru-RU"/>
        </w:rPr>
        <w:t>создания инфраструктуры электросвязи/ИКТ, укрепления доверия и безопасности при использовании электросвязи/ИКТ и достижения других целей ВВУИО</w:t>
      </w:r>
      <w:ins w:id="1779" w:author="Author">
        <w:r w:rsidR="00F06103" w:rsidRPr="00364DE5">
          <w:rPr>
            <w:lang w:val="ru-RU"/>
          </w:rPr>
          <w:t>, а также соответствующих Целей в области устойчивого развития (ЦУР)</w:t>
        </w:r>
      </w:ins>
      <w:r w:rsidRPr="00364DE5">
        <w:rPr>
          <w:lang w:val="ru-RU"/>
        </w:rPr>
        <w:t>;</w:t>
      </w:r>
    </w:p>
    <w:p w:rsidR="00AD1992" w:rsidRPr="00364DE5" w:rsidDel="003C76B5" w:rsidRDefault="00AD1992" w:rsidP="00AD1992">
      <w:pPr>
        <w:rPr>
          <w:del w:id="1780" w:author="Author"/>
          <w:lang w:val="ru-RU"/>
        </w:rPr>
      </w:pPr>
      <w:del w:id="1781" w:author="Author">
        <w:r w:rsidRPr="00364DE5" w:rsidDel="003C76B5">
          <w:rPr>
            <w:i/>
            <w:iCs/>
            <w:lang w:val="ru-RU"/>
          </w:rPr>
          <w:delText>d)</w:delText>
        </w:r>
        <w:r w:rsidRPr="00364DE5" w:rsidDel="003C76B5">
          <w:rPr>
            <w:lang w:val="ru-RU"/>
          </w:rPr>
          <w:tab/>
          <w:delText>желательность использования ресурсов и опыта МСЭ таким образом, чтобы при этом учитывались стремительные изменения в среде электросвязи и решения ВВУИО, принимая во внимание результаты мероприятия высокого уровня ВВУИО+10, общий обзор выполнения которых будет проведен ГА ООН в декабре 2015 года;</w:delText>
        </w:r>
      </w:del>
    </w:p>
    <w:p w:rsidR="00AD1992" w:rsidRPr="00364DE5" w:rsidRDefault="00AD1992" w:rsidP="00AD1992">
      <w:pPr>
        <w:rPr>
          <w:lang w:val="ru-RU"/>
        </w:rPr>
      </w:pPr>
      <w:del w:id="1782" w:author="Author">
        <w:r w:rsidRPr="00364DE5" w:rsidDel="003C76B5">
          <w:rPr>
            <w:i/>
            <w:iCs/>
            <w:lang w:val="ru-RU"/>
          </w:rPr>
          <w:delText>e</w:delText>
        </w:r>
      </w:del>
      <w:ins w:id="1783" w:author="Author">
        <w:r w:rsidR="003C76B5" w:rsidRPr="00364DE5">
          <w:rPr>
            <w:i/>
            <w:iCs/>
            <w:lang w:val="ru-RU"/>
          </w:rPr>
          <w:t>c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необходимость осмотрительного использования людских и финансовых ресурсов Союза таким образом, который соответствует приоритетам его членов, и с учетом бюджетных ограничений, а также необходимость избегать дублирования работы Бюро и Генерального секретариата;</w:t>
      </w:r>
    </w:p>
    <w:p w:rsidR="00AD1992" w:rsidRPr="00364DE5" w:rsidRDefault="00AD1992" w:rsidP="005608D4">
      <w:pPr>
        <w:rPr>
          <w:lang w:val="ru-RU"/>
        </w:rPr>
      </w:pPr>
      <w:del w:id="1784" w:author="Author">
        <w:r w:rsidRPr="00364DE5" w:rsidDel="003C76B5">
          <w:rPr>
            <w:i/>
            <w:iCs/>
            <w:lang w:val="ru-RU"/>
          </w:rPr>
          <w:delText>f</w:delText>
        </w:r>
      </w:del>
      <w:ins w:id="1785" w:author="Author">
        <w:r w:rsidR="003C76B5" w:rsidRPr="00364DE5">
          <w:rPr>
            <w:i/>
            <w:iCs/>
            <w:lang w:val="ru-RU"/>
          </w:rPr>
          <w:t>d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полномасштабное вовлечение членов МСЭ, включая Членов Секторов, </w:t>
      </w:r>
      <w:ins w:id="1786" w:author="Author">
        <w:r w:rsidR="00F06103" w:rsidRPr="00364DE5">
          <w:rPr>
            <w:lang w:val="ru-RU"/>
          </w:rPr>
          <w:t xml:space="preserve">Ассоциированных членов и Академические организации, </w:t>
        </w:r>
      </w:ins>
      <w:r w:rsidRPr="00364DE5">
        <w:rPr>
          <w:lang w:val="ru-RU"/>
        </w:rPr>
        <w:t>а также других заинтересованных сторон, имеет решающее значение для успешного выполнения МСЭ соответствующих решений ВВУИО;</w:t>
      </w:r>
    </w:p>
    <w:p w:rsidR="00AD1992" w:rsidRPr="00364DE5" w:rsidRDefault="00AD1992">
      <w:pPr>
        <w:rPr>
          <w:lang w:val="ru-RU"/>
        </w:rPr>
      </w:pPr>
      <w:del w:id="1787" w:author="Author">
        <w:r w:rsidRPr="00364DE5" w:rsidDel="003C76B5">
          <w:rPr>
            <w:i/>
            <w:iCs/>
            <w:lang w:val="ru-RU"/>
          </w:rPr>
          <w:delText>g</w:delText>
        </w:r>
      </w:del>
      <w:ins w:id="1788" w:author="Author">
        <w:r w:rsidR="003C76B5" w:rsidRPr="00364DE5">
          <w:rPr>
            <w:i/>
            <w:iCs/>
            <w:lang w:val="ru-RU"/>
          </w:rPr>
          <w:t>e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Стратегический план Союза на </w:t>
      </w:r>
      <w:del w:id="1789" w:author="Author">
        <w:r w:rsidRPr="00364DE5" w:rsidDel="003C76B5">
          <w:rPr>
            <w:lang w:val="ru-RU"/>
          </w:rPr>
          <w:delText>2016−2019</w:delText>
        </w:r>
      </w:del>
      <w:ins w:id="1790" w:author="Author">
        <w:r w:rsidR="003C76B5" w:rsidRPr="00364DE5">
          <w:rPr>
            <w:lang w:val="ru-RU"/>
          </w:rPr>
          <w:t>2020−2023</w:t>
        </w:r>
      </w:ins>
      <w:r w:rsidR="003C76B5" w:rsidRPr="00364DE5">
        <w:rPr>
          <w:lang w:val="ru-RU"/>
        </w:rPr>
        <w:t> </w:t>
      </w:r>
      <w:r w:rsidRPr="00364DE5">
        <w:rPr>
          <w:lang w:val="ru-RU"/>
        </w:rPr>
        <w:t>годы, приведенный в Резолюции 71 (Пересм. </w:t>
      </w:r>
      <w:del w:id="1791" w:author="Author">
        <w:r w:rsidRPr="00364DE5" w:rsidDel="003C76B5">
          <w:rPr>
            <w:lang w:val="ru-RU"/>
          </w:rPr>
          <w:delText>Пусан, 2014 г.</w:delText>
        </w:r>
      </w:del>
      <w:ins w:id="1792" w:author="Author">
        <w:r w:rsidR="003C76B5" w:rsidRPr="00364DE5">
          <w:rPr>
            <w:lang w:val="ru-RU"/>
          </w:rPr>
          <w:t>Дубай, 2018 г.</w:t>
        </w:r>
      </w:ins>
      <w:r w:rsidRPr="00364DE5">
        <w:rPr>
          <w:lang w:val="ru-RU"/>
        </w:rPr>
        <w:t xml:space="preserve">) настоящей Конференции, содержит обязательство по выполнению соответствующих решений ВВУИО </w:t>
      </w:r>
      <w:ins w:id="1793" w:author="Author">
        <w:r w:rsidR="00F06103" w:rsidRPr="00364DE5">
          <w:rPr>
            <w:lang w:val="ru-RU"/>
          </w:rPr>
          <w:t xml:space="preserve">и достижению ЦУР </w:t>
        </w:r>
      </w:ins>
      <w:r w:rsidRPr="00364DE5">
        <w:rPr>
          <w:lang w:val="ru-RU"/>
        </w:rPr>
        <w:t xml:space="preserve">в ответ на изменяющуюся среду электросвязи/ИКТ и ее влияние на Союз, а также приоритетные области, которые следует учитывать при </w:t>
      </w:r>
      <w:del w:id="1794" w:author="Author">
        <w:r w:rsidRPr="00364DE5" w:rsidDel="00F06103">
          <w:rPr>
            <w:lang w:val="ru-RU"/>
          </w:rPr>
          <w:delText>выполнении решений</w:delText>
        </w:r>
      </w:del>
      <w:ins w:id="1795" w:author="Author">
        <w:r w:rsidR="00F06103" w:rsidRPr="00364DE5">
          <w:rPr>
            <w:lang w:val="ru-RU"/>
          </w:rPr>
          <w:t>реализации концепции</w:t>
        </w:r>
      </w:ins>
      <w:r w:rsidRPr="00364DE5">
        <w:rPr>
          <w:lang w:val="ru-RU"/>
        </w:rPr>
        <w:t xml:space="preserve"> ВВУИО</w:t>
      </w:r>
      <w:del w:id="1796" w:author="Author">
        <w:r w:rsidRPr="00364DE5" w:rsidDel="00F06103">
          <w:rPr>
            <w:lang w:val="ru-RU"/>
          </w:rPr>
          <w:delText xml:space="preserve"> в период после 2015 года, с учетом результатов общего обзора, проводимого ГА ООН</w:delText>
        </w:r>
      </w:del>
      <w:r w:rsidRPr="00364DE5">
        <w:rPr>
          <w:lang w:val="ru-RU"/>
        </w:rPr>
        <w:t>;</w:t>
      </w:r>
    </w:p>
    <w:p w:rsidR="00AD1992" w:rsidRPr="00364DE5" w:rsidRDefault="00AD1992">
      <w:pPr>
        <w:rPr>
          <w:lang w:val="ru-RU"/>
        </w:rPr>
      </w:pPr>
      <w:del w:id="1797" w:author="Author">
        <w:r w:rsidRPr="00364DE5" w:rsidDel="003C76B5">
          <w:rPr>
            <w:i/>
            <w:iCs/>
            <w:lang w:val="ru-RU"/>
          </w:rPr>
          <w:delText>h</w:delText>
        </w:r>
      </w:del>
      <w:ins w:id="1798" w:author="Author">
        <w:r w:rsidR="003C76B5" w:rsidRPr="00364DE5">
          <w:rPr>
            <w:i/>
            <w:iCs/>
            <w:lang w:val="ru-RU"/>
          </w:rPr>
          <w:t>f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Рабочая группа Совета МСЭ по ВВУИО (РГС-ВВУИО) </w:t>
      </w:r>
      <w:ins w:id="1799" w:author="Author">
        <w:r w:rsidR="00F06103" w:rsidRPr="00364DE5">
          <w:rPr>
            <w:lang w:val="ru-RU"/>
          </w:rPr>
          <w:t xml:space="preserve">доказала, что она </w:t>
        </w:r>
      </w:ins>
      <w:r w:rsidRPr="00364DE5">
        <w:rPr>
          <w:lang w:val="ru-RU"/>
        </w:rPr>
        <w:t>является эффективным механизмом содействия представлению Государствами-Членами вкладов о роли МСЭ в выполнении решений ВВУИО</w:t>
      </w:r>
      <w:ins w:id="1800" w:author="Author">
        <w:r w:rsidR="00F06103" w:rsidRPr="00364DE5">
          <w:rPr>
            <w:lang w:val="ru-RU"/>
          </w:rPr>
          <w:t xml:space="preserve"> и Повестки дня в области устойчивого развития на период до 2030 года</w:t>
        </w:r>
      </w:ins>
      <w:del w:id="1801" w:author="Author">
        <w:r w:rsidRPr="00364DE5" w:rsidDel="00F06103">
          <w:rPr>
            <w:lang w:val="ru-RU"/>
          </w:rPr>
          <w:delText>, как было предусмотрено полномочными конференциями (Анталия, 2006 г., и Гвадалахара, 2010 г.)</w:delText>
        </w:r>
      </w:del>
      <w:r w:rsidRPr="00364DE5">
        <w:rPr>
          <w:lang w:val="ru-RU"/>
        </w:rPr>
        <w:t>;</w:t>
      </w:r>
    </w:p>
    <w:p w:rsidR="00AD1992" w:rsidRPr="00364DE5" w:rsidDel="003C76B5" w:rsidRDefault="00AD1992" w:rsidP="00AD1992">
      <w:pPr>
        <w:rPr>
          <w:del w:id="1802" w:author="Author"/>
          <w:lang w:val="ru-RU"/>
        </w:rPr>
      </w:pPr>
      <w:del w:id="1803" w:author="Author">
        <w:r w:rsidRPr="00364DE5" w:rsidDel="003C76B5">
          <w:rPr>
            <w:i/>
            <w:iCs/>
            <w:lang w:val="ru-RU"/>
          </w:rPr>
          <w:lastRenderedPageBreak/>
          <w:delText>i)</w:delText>
        </w:r>
        <w:r w:rsidRPr="00364DE5" w:rsidDel="003C76B5">
          <w:rPr>
            <w:lang w:val="ru-RU"/>
          </w:rPr>
          <w:tab/>
          <w:delText>что Совет утвердил дорожные карты в отношении Направлений деятельности С2, С5 и С6, которые были обновлены и размещены в сети, как и соответствующие виды деятельности, связанные с ВВУИО, включенные в Оперативные планы МСЭ на 2015−2018 годы;</w:delText>
        </w:r>
      </w:del>
    </w:p>
    <w:p w:rsidR="003C76B5" w:rsidRPr="00364DE5" w:rsidRDefault="003C76B5" w:rsidP="003C76B5">
      <w:pPr>
        <w:rPr>
          <w:ins w:id="1804" w:author="Author"/>
          <w:lang w:val="ru-RU"/>
          <w:rPrChange w:id="1805" w:author="Author">
            <w:rPr>
              <w:ins w:id="1806" w:author="Author"/>
              <w:i/>
              <w:iCs/>
              <w:lang w:val="ru-RU"/>
            </w:rPr>
          </w:rPrChange>
        </w:rPr>
      </w:pPr>
      <w:ins w:id="1807" w:author="Author">
        <w:r w:rsidRPr="00364DE5">
          <w:rPr>
            <w:i/>
            <w:iCs/>
            <w:lang w:val="ru-RU"/>
          </w:rPr>
          <w:t>g)</w:t>
        </w:r>
        <w:r w:rsidRPr="00364DE5">
          <w:rPr>
            <w:lang w:val="ru-RU"/>
            <w:rPrChange w:id="1808" w:author="Author">
              <w:rPr>
                <w:i/>
                <w:iCs/>
                <w:lang w:val="en-US"/>
              </w:rPr>
            </w:rPrChange>
          </w:rPr>
          <w:tab/>
        </w:r>
        <w:r w:rsidRPr="00364DE5">
          <w:rPr>
            <w:lang w:val="ru-RU"/>
          </w:rPr>
          <w:t>что Совет МСЭ 2016 года решил использовать формат ВВУИО в качестве основы, с помощью которой МСЭ оказывает содействие в выполнении Повестки дня на период до 2030 года в рамках мандата МСЭ и в пределах ресурсов, выделенных в финансовом плане и двухгодичном бюджете, учитывая Матрицу ВВУИО-ЦУР, разработанную учреждениями ООН;</w:t>
        </w:r>
      </w:ins>
    </w:p>
    <w:p w:rsidR="00AD1992" w:rsidRPr="00364DE5" w:rsidRDefault="00AD1992" w:rsidP="00AD1992">
      <w:pPr>
        <w:rPr>
          <w:lang w:val="ru-RU"/>
        </w:rPr>
      </w:pPr>
      <w:del w:id="1809" w:author="Author">
        <w:r w:rsidRPr="00364DE5" w:rsidDel="003C76B5">
          <w:rPr>
            <w:i/>
            <w:iCs/>
            <w:lang w:val="ru-RU"/>
          </w:rPr>
          <w:delText>j</w:delText>
        </w:r>
      </w:del>
      <w:ins w:id="1810" w:author="Author">
        <w:r w:rsidR="003C76B5" w:rsidRPr="00364DE5">
          <w:rPr>
            <w:i/>
            <w:iCs/>
            <w:lang w:val="ru-RU"/>
          </w:rPr>
          <w:t>h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международному сообществу предложено вносить добровольные взносы в созданный МСЭ Специальный целевой фонд для поддержки деятельности, касающейся выполнения решений ВВУИО;</w:t>
      </w:r>
    </w:p>
    <w:p w:rsidR="00AD1992" w:rsidRPr="00364DE5" w:rsidRDefault="00AD1992" w:rsidP="00AD1992">
      <w:pPr>
        <w:rPr>
          <w:lang w:val="ru-RU"/>
        </w:rPr>
      </w:pPr>
      <w:del w:id="1811" w:author="Author">
        <w:r w:rsidRPr="00364DE5" w:rsidDel="003C76B5">
          <w:rPr>
            <w:i/>
            <w:iCs/>
            <w:lang w:val="ru-RU"/>
          </w:rPr>
          <w:delText>k</w:delText>
        </w:r>
      </w:del>
      <w:ins w:id="1812" w:author="Author">
        <w:r w:rsidR="003C76B5" w:rsidRPr="00364DE5">
          <w:rPr>
            <w:i/>
            <w:iCs/>
            <w:lang w:val="ru-RU"/>
          </w:rPr>
          <w:t>i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МСЭ может предоставить специальные знания в области статистической деятельности путем разработки показателей в области ИКТ с использованием соответствующих показателей и </w:t>
      </w:r>
      <w:proofErr w:type="gramStart"/>
      <w:r w:rsidRPr="00364DE5">
        <w:rPr>
          <w:lang w:val="ru-RU"/>
        </w:rPr>
        <w:t>контрольных показателей для отслеживания глобального прогресса</w:t>
      </w:r>
      <w:proofErr w:type="gramEnd"/>
      <w:r w:rsidRPr="00364DE5">
        <w:rPr>
          <w:lang w:val="ru-RU"/>
        </w:rPr>
        <w:t xml:space="preserve"> и количественной оценки цифрового разрыва (пп. 113</w:t>
      </w:r>
      <w:r w:rsidRPr="00364DE5">
        <w:rPr>
          <w:lang w:val="ru-RU"/>
        </w:rPr>
        <w:sym w:font="Symbol" w:char="F02D"/>
      </w:r>
      <w:r w:rsidRPr="00364DE5">
        <w:rPr>
          <w:lang w:val="ru-RU"/>
        </w:rPr>
        <w:t>118 Тунисской программы),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отмечая</w:t>
      </w:r>
    </w:p>
    <w:p w:rsidR="00AD1992" w:rsidRPr="00364DE5" w:rsidRDefault="00AD1992">
      <w:pPr>
        <w:rPr>
          <w:ins w:id="1813" w:author="Author"/>
          <w:lang w:val="ru-RU"/>
          <w:rPrChange w:id="1814" w:author="Author">
            <w:rPr>
              <w:ins w:id="1815" w:author="Author"/>
              <w:lang w:val="en-US"/>
            </w:rPr>
          </w:rPrChange>
        </w:rPr>
      </w:pPr>
      <w:proofErr w:type="gramStart"/>
      <w:r w:rsidRPr="00364DE5">
        <w:rPr>
          <w:i/>
          <w:iCs/>
          <w:lang w:val="ru-RU"/>
        </w:rPr>
        <w:t>а)</w:t>
      </w:r>
      <w:r w:rsidRPr="00364DE5">
        <w:rPr>
          <w:lang w:val="ru-RU"/>
        </w:rPr>
        <w:tab/>
      </w:r>
      <w:proofErr w:type="gramEnd"/>
      <w:del w:id="1816" w:author="Author">
        <w:r w:rsidRPr="00364DE5" w:rsidDel="00F06103">
          <w:rPr>
            <w:lang w:val="ru-RU"/>
          </w:rPr>
          <w:delText xml:space="preserve">проведение </w:delText>
        </w:r>
      </w:del>
      <w:ins w:id="1817" w:author="Author">
        <w:r w:rsidR="00F06103" w:rsidRPr="00364DE5">
          <w:rPr>
            <w:lang w:val="ru-RU"/>
          </w:rPr>
          <w:t xml:space="preserve">итоги </w:t>
        </w:r>
      </w:ins>
      <w:r w:rsidRPr="00364DE5">
        <w:rPr>
          <w:lang w:val="ru-RU"/>
        </w:rPr>
        <w:t xml:space="preserve">Форума ВВУИО, который ежегодно организует МСЭ в сотрудничестве с Конференцией Организации Объединенных Наций по торговле и развитию </w:t>
      </w:r>
      <w:r w:rsidRPr="00364DE5">
        <w:rPr>
          <w:lang w:val="ru-RU"/>
          <w:rPrChange w:id="1818" w:author="Author">
            <w:rPr>
              <w:lang w:val="en-US"/>
            </w:rPr>
          </w:rPrChange>
        </w:rPr>
        <w:t>(</w:t>
      </w:r>
      <w:r w:rsidRPr="00364DE5">
        <w:rPr>
          <w:lang w:val="ru-RU"/>
        </w:rPr>
        <w:t>ЮНКТАД</w:t>
      </w:r>
      <w:r w:rsidRPr="00364DE5">
        <w:rPr>
          <w:lang w:val="ru-RU"/>
          <w:rPrChange w:id="1819" w:author="Author">
            <w:rPr>
              <w:lang w:val="en-US"/>
            </w:rPr>
          </w:rPrChange>
        </w:rPr>
        <w:t xml:space="preserve">), </w:t>
      </w:r>
      <w:r w:rsidRPr="00364DE5">
        <w:rPr>
          <w:lang w:val="ru-RU"/>
        </w:rPr>
        <w:t>ЮНЕСКО</w:t>
      </w:r>
      <w:r w:rsidRPr="00364DE5">
        <w:rPr>
          <w:lang w:val="ru-RU"/>
          <w:rPrChange w:id="1820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и</w:t>
      </w:r>
      <w:r w:rsidRPr="00364DE5">
        <w:rPr>
          <w:lang w:val="ru-RU"/>
          <w:rPrChange w:id="1821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ПРООН</w:t>
      </w:r>
      <w:del w:id="1822" w:author="Author">
        <w:r w:rsidRPr="00364DE5" w:rsidDel="00392B1F">
          <w:rPr>
            <w:lang w:val="ru-RU"/>
            <w:rPrChange w:id="1823" w:author="Author">
              <w:rPr>
                <w:lang w:val="en-US"/>
              </w:rPr>
            </w:rPrChange>
          </w:rPr>
          <w:delText xml:space="preserve">, </w:delText>
        </w:r>
        <w:r w:rsidRPr="00364DE5" w:rsidDel="00392B1F">
          <w:rPr>
            <w:lang w:val="ru-RU"/>
          </w:rPr>
          <w:delText>а</w:delText>
        </w:r>
        <w:r w:rsidRPr="00364DE5" w:rsidDel="00392B1F">
          <w:rPr>
            <w:lang w:val="ru-RU"/>
            <w:rPrChange w:id="1824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также</w:delText>
        </w:r>
        <w:r w:rsidRPr="00364DE5" w:rsidDel="00392B1F">
          <w:rPr>
            <w:lang w:val="ru-RU"/>
            <w:rPrChange w:id="1825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проведение</w:delText>
        </w:r>
        <w:r w:rsidRPr="00364DE5" w:rsidDel="00392B1F">
          <w:rPr>
            <w:lang w:val="ru-RU"/>
            <w:rPrChange w:id="1826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в</w:delText>
        </w:r>
        <w:r w:rsidRPr="00364DE5" w:rsidDel="00392B1F">
          <w:rPr>
            <w:lang w:val="ru-RU"/>
            <w:rPrChange w:id="1827" w:author="Author">
              <w:rPr>
                <w:lang w:val="en-US"/>
              </w:rPr>
            </w:rPrChange>
          </w:rPr>
          <w:delText xml:space="preserve"> 2013</w:delText>
        </w:r>
        <w:r w:rsidRPr="00364DE5" w:rsidDel="00392B1F">
          <w:rPr>
            <w:lang w:val="ru-RU"/>
          </w:rPr>
          <w:delText> году</w:delText>
        </w:r>
        <w:r w:rsidRPr="00364DE5" w:rsidDel="00392B1F">
          <w:rPr>
            <w:lang w:val="ru-RU"/>
            <w:rPrChange w:id="1828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в</w:delText>
        </w:r>
        <w:r w:rsidRPr="00364DE5" w:rsidDel="00392B1F">
          <w:rPr>
            <w:lang w:val="ru-RU"/>
            <w:rPrChange w:id="1829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Париже</w:delText>
        </w:r>
        <w:r w:rsidRPr="00364DE5" w:rsidDel="00392B1F">
          <w:rPr>
            <w:lang w:val="ru-RU"/>
            <w:rPrChange w:id="1830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координируемого</w:delText>
        </w:r>
        <w:r w:rsidRPr="00364DE5" w:rsidDel="00392B1F">
          <w:rPr>
            <w:lang w:val="ru-RU"/>
            <w:rPrChange w:id="1831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ЮНЕСКО</w:delText>
        </w:r>
        <w:r w:rsidRPr="00364DE5" w:rsidDel="00392B1F">
          <w:rPr>
            <w:lang w:val="ru-RU"/>
            <w:rPrChange w:id="1832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мероприятия</w:delText>
        </w:r>
        <w:r w:rsidRPr="00364DE5" w:rsidDel="00392B1F">
          <w:rPr>
            <w:lang w:val="ru-RU"/>
            <w:rPrChange w:id="1833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по</w:delText>
        </w:r>
        <w:r w:rsidRPr="00364DE5" w:rsidDel="00392B1F">
          <w:rPr>
            <w:lang w:val="ru-RU"/>
            <w:rPrChange w:id="1834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обзору</w:delText>
        </w:r>
        <w:r w:rsidRPr="00364DE5" w:rsidDel="00392B1F">
          <w:rPr>
            <w:lang w:val="ru-RU"/>
            <w:rPrChange w:id="1835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ВВУИО</w:delText>
        </w:r>
        <w:r w:rsidRPr="00364DE5" w:rsidDel="00392B1F">
          <w:rPr>
            <w:lang w:val="ru-RU"/>
            <w:rPrChange w:id="1836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через</w:delText>
        </w:r>
        <w:r w:rsidRPr="00364DE5" w:rsidDel="00392B1F">
          <w:rPr>
            <w:lang w:val="ru-RU"/>
            <w:rPrChange w:id="1837" w:author="Author">
              <w:rPr>
                <w:lang w:val="en-US"/>
              </w:rPr>
            </w:rPrChange>
          </w:rPr>
          <w:delText xml:space="preserve"> 10</w:delText>
        </w:r>
        <w:r w:rsidRPr="00364DE5" w:rsidDel="00392B1F">
          <w:rPr>
            <w:lang w:val="ru-RU"/>
          </w:rPr>
          <w:delText> лет</w:delText>
        </w:r>
        <w:r w:rsidRPr="00364DE5" w:rsidDel="00392B1F">
          <w:rPr>
            <w:lang w:val="ru-RU"/>
            <w:rPrChange w:id="1838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под</w:delText>
        </w:r>
        <w:r w:rsidRPr="00364DE5" w:rsidDel="00392B1F">
          <w:rPr>
            <w:lang w:val="ru-RU"/>
            <w:rPrChange w:id="1839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названием</w:delText>
        </w:r>
        <w:r w:rsidRPr="00364DE5" w:rsidDel="00392B1F">
          <w:rPr>
            <w:lang w:val="ru-RU"/>
            <w:rPrChange w:id="1840" w:author="Author">
              <w:rPr>
                <w:lang w:val="en-US"/>
              </w:rPr>
            </w:rPrChange>
          </w:rPr>
          <w:delText xml:space="preserve"> "</w:delText>
        </w:r>
        <w:r w:rsidRPr="00364DE5" w:rsidDel="00392B1F">
          <w:rPr>
            <w:lang w:val="ru-RU"/>
          </w:rPr>
          <w:delText>К</w:delText>
        </w:r>
        <w:r w:rsidRPr="00364DE5" w:rsidDel="00392B1F">
          <w:rPr>
            <w:lang w:val="ru-RU"/>
            <w:rPrChange w:id="1841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обществам</w:delText>
        </w:r>
        <w:r w:rsidRPr="00364DE5" w:rsidDel="00392B1F">
          <w:rPr>
            <w:lang w:val="ru-RU"/>
            <w:rPrChange w:id="1842" w:author="Author">
              <w:rPr>
                <w:lang w:val="en-US"/>
              </w:rPr>
            </w:rPrChange>
          </w:rPr>
          <w:delText xml:space="preserve">, </w:delText>
        </w:r>
        <w:r w:rsidRPr="00364DE5" w:rsidDel="00392B1F">
          <w:rPr>
            <w:lang w:val="ru-RU"/>
          </w:rPr>
          <w:delText>основанным</w:delText>
        </w:r>
        <w:r w:rsidRPr="00364DE5" w:rsidDel="00392B1F">
          <w:rPr>
            <w:lang w:val="ru-RU"/>
            <w:rPrChange w:id="1843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на</w:delText>
        </w:r>
        <w:r w:rsidRPr="00364DE5" w:rsidDel="00392B1F">
          <w:rPr>
            <w:lang w:val="ru-RU"/>
            <w:rPrChange w:id="1844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знаниях</w:delText>
        </w:r>
        <w:r w:rsidRPr="00364DE5" w:rsidDel="00392B1F">
          <w:rPr>
            <w:lang w:val="ru-RU"/>
            <w:rPrChange w:id="1845" w:author="Author">
              <w:rPr>
                <w:lang w:val="en-US"/>
              </w:rPr>
            </w:rPrChange>
          </w:rPr>
          <w:delText xml:space="preserve">, </w:delText>
        </w:r>
        <w:r w:rsidRPr="00364DE5" w:rsidDel="00392B1F">
          <w:rPr>
            <w:lang w:val="ru-RU"/>
          </w:rPr>
          <w:delText>во</w:delText>
        </w:r>
        <w:r w:rsidRPr="00364DE5" w:rsidDel="00392B1F">
          <w:rPr>
            <w:lang w:val="ru-RU"/>
            <w:rPrChange w:id="1846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имя</w:delText>
        </w:r>
        <w:r w:rsidRPr="00364DE5" w:rsidDel="00392B1F">
          <w:rPr>
            <w:lang w:val="ru-RU"/>
            <w:rPrChange w:id="1847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мира</w:delText>
        </w:r>
        <w:r w:rsidRPr="00364DE5" w:rsidDel="00392B1F">
          <w:rPr>
            <w:lang w:val="ru-RU"/>
            <w:rPrChange w:id="1848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и</w:delText>
        </w:r>
        <w:r w:rsidRPr="00364DE5" w:rsidDel="00392B1F">
          <w:rPr>
            <w:lang w:val="ru-RU"/>
            <w:rPrChange w:id="1849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устойчивого</w:delText>
        </w:r>
        <w:r w:rsidRPr="00364DE5" w:rsidDel="00392B1F">
          <w:rPr>
            <w:lang w:val="ru-RU"/>
            <w:rPrChange w:id="1850" w:author="Author">
              <w:rPr>
                <w:lang w:val="en-US"/>
              </w:rPr>
            </w:rPrChange>
          </w:rPr>
          <w:delText xml:space="preserve"> </w:delText>
        </w:r>
        <w:r w:rsidRPr="00364DE5" w:rsidDel="00392B1F">
          <w:rPr>
            <w:lang w:val="ru-RU"/>
          </w:rPr>
          <w:delText>развития</w:delText>
        </w:r>
        <w:r w:rsidRPr="00364DE5" w:rsidDel="00392B1F">
          <w:rPr>
            <w:lang w:val="ru-RU"/>
            <w:rPrChange w:id="1851" w:author="Author">
              <w:rPr>
                <w:lang w:val="en-US"/>
              </w:rPr>
            </w:rPrChange>
          </w:rPr>
          <w:delText>"</w:delText>
        </w:r>
      </w:del>
      <w:r w:rsidRPr="00364DE5">
        <w:rPr>
          <w:lang w:val="ru-RU"/>
          <w:rPrChange w:id="1852" w:author="Author">
            <w:rPr>
              <w:lang w:val="en-US"/>
            </w:rPr>
          </w:rPrChange>
        </w:rPr>
        <w:t>;</w:t>
      </w:r>
    </w:p>
    <w:p w:rsidR="00392B1F" w:rsidRPr="00364DE5" w:rsidRDefault="00392B1F">
      <w:pPr>
        <w:rPr>
          <w:lang w:val="ru-RU"/>
        </w:rPr>
      </w:pPr>
      <w:ins w:id="1853" w:author="Author">
        <w:r w:rsidRPr="00364DE5">
          <w:rPr>
            <w:i/>
            <w:iCs/>
            <w:lang w:val="ru-RU"/>
            <w:rPrChange w:id="1854" w:author="Author">
              <w:rPr>
                <w:lang w:val="en-US"/>
              </w:rPr>
            </w:rPrChange>
          </w:rPr>
          <w:t>b)</w:t>
        </w:r>
        <w:r w:rsidRPr="00364DE5">
          <w:rPr>
            <w:lang w:val="ru-RU"/>
            <w:rPrChange w:id="1855" w:author="Author">
              <w:rPr>
                <w:lang w:val="en-US"/>
              </w:rPr>
            </w:rPrChange>
          </w:rPr>
          <w:tab/>
        </w:r>
        <w:r w:rsidR="00F06103" w:rsidRPr="00364DE5">
          <w:rPr>
            <w:lang w:val="ru-RU"/>
          </w:rPr>
          <w:t xml:space="preserve">признание в резолюции 70/125 ГА ООН, что Форум Всемирной встречи на высшем уровне по вопросам информационного общества является </w:t>
        </w:r>
        <w:r w:rsidR="00F06103" w:rsidRPr="00364DE5">
          <w:rPr>
            <w:color w:val="000000"/>
            <w:lang w:val="ru-RU"/>
            <w:rPrChange w:id="1856" w:author="Author">
              <w:rPr>
                <w:color w:val="000000"/>
              </w:rPr>
            </w:rPrChange>
          </w:rPr>
          <w:t>платформой для обсуждения всеми заинтересованными сторонами хода выполнения решений Всемирной встречи на высшем уровне и обмена соответствующим передовым опытом</w:t>
        </w:r>
        <w:r w:rsidR="00F06103" w:rsidRPr="00364DE5">
          <w:rPr>
            <w:color w:val="000000"/>
            <w:lang w:val="ru-RU"/>
          </w:rPr>
          <w:t>,</w:t>
        </w:r>
        <w:r w:rsidR="00F06103" w:rsidRPr="00364DE5">
          <w:rPr>
            <w:color w:val="000000"/>
            <w:lang w:val="ru-RU"/>
            <w:rPrChange w:id="1857" w:author="Author">
              <w:rPr>
                <w:color w:val="000000"/>
              </w:rPr>
            </w:rPrChange>
          </w:rPr>
          <w:t xml:space="preserve"> и </w:t>
        </w:r>
        <w:r w:rsidR="00F06103" w:rsidRPr="00364DE5">
          <w:rPr>
            <w:color w:val="000000"/>
            <w:lang w:val="ru-RU"/>
          </w:rPr>
          <w:t>его следует</w:t>
        </w:r>
        <w:r w:rsidR="00F06103" w:rsidRPr="00364DE5">
          <w:rPr>
            <w:color w:val="000000"/>
            <w:lang w:val="ru-RU"/>
            <w:rPrChange w:id="1858" w:author="Author">
              <w:rPr>
                <w:color w:val="000000"/>
              </w:rPr>
            </w:rPrChange>
          </w:rPr>
          <w:t xml:space="preserve"> по-прежнему проводить ежегодно</w:t>
        </w:r>
        <w:r w:rsidRPr="00364DE5">
          <w:rPr>
            <w:lang w:val="ru-RU"/>
            <w:rPrChange w:id="1859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013703">
      <w:pPr>
        <w:rPr>
          <w:ins w:id="1860" w:author="Author"/>
          <w:lang w:val="ru-RU"/>
        </w:rPr>
      </w:pPr>
      <w:del w:id="1861" w:author="Author">
        <w:r w:rsidRPr="00364DE5" w:rsidDel="00392B1F">
          <w:rPr>
            <w:i/>
            <w:iCs/>
            <w:lang w:val="ru-RU"/>
          </w:rPr>
          <w:delText>b</w:delText>
        </w:r>
      </w:del>
      <w:ins w:id="1862" w:author="Author">
        <w:r w:rsidR="00392B1F" w:rsidRPr="00364DE5">
          <w:rPr>
            <w:i/>
            <w:iCs/>
            <w:lang w:val="ru-RU"/>
          </w:rPr>
          <w:t>c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</w:r>
      <w:ins w:id="1863" w:author="Author">
        <w:r w:rsidR="00F06103" w:rsidRPr="00364DE5">
          <w:rPr>
            <w:lang w:val="ru-RU"/>
          </w:rPr>
          <w:t xml:space="preserve">что Комиссия по широкополосной связи в интересах устойчивого развития, </w:t>
        </w:r>
      </w:ins>
      <w:r w:rsidRPr="00364DE5">
        <w:rPr>
          <w:lang w:val="ru-RU"/>
        </w:rPr>
        <w:t>создан</w:t>
      </w:r>
      <w:ins w:id="1864" w:author="Author">
        <w:r w:rsidR="00F06103" w:rsidRPr="00364DE5">
          <w:rPr>
            <w:lang w:val="ru-RU"/>
          </w:rPr>
          <w:t>ная</w:t>
        </w:r>
      </w:ins>
      <w:del w:id="1865" w:author="Author">
        <w:r w:rsidRPr="00364DE5" w:rsidDel="00F06103">
          <w:rPr>
            <w:lang w:val="ru-RU"/>
          </w:rPr>
          <w:delText>ие</w:delText>
        </w:r>
      </w:del>
      <w:r w:rsidRPr="00364DE5">
        <w:rPr>
          <w:lang w:val="ru-RU"/>
        </w:rPr>
        <w:t xml:space="preserve"> по инициативе Генерального секретаря МСЭ и Генерального директора ЮНЕСКО</w:t>
      </w:r>
      <w:del w:id="1866" w:author="Author">
        <w:r w:rsidRPr="00364DE5" w:rsidDel="00F06103">
          <w:rPr>
            <w:lang w:val="ru-RU"/>
          </w:rPr>
          <w:delText xml:space="preserve"> Комиссии по широкополосной связи в интересах цифрового развития</w:delText>
        </w:r>
      </w:del>
      <w:r w:rsidRPr="00364DE5">
        <w:rPr>
          <w:lang w:val="ru-RU"/>
        </w:rPr>
        <w:t xml:space="preserve">, </w:t>
      </w:r>
      <w:ins w:id="1867" w:author="Author">
        <w:r w:rsidR="00CB51E9" w:rsidRPr="00364DE5">
          <w:rPr>
            <w:lang w:val="ru-RU"/>
          </w:rPr>
          <w:t xml:space="preserve">приняла новую систему целевых показателей на период до 2025 года в поддержку </w:t>
        </w:r>
        <w:r w:rsidR="00CB51E9" w:rsidRPr="00364DE5">
          <w:rPr>
            <w:color w:val="000000"/>
            <w:lang w:val="ru-RU"/>
            <w:rPrChange w:id="1868" w:author="Author">
              <w:rPr>
                <w:color w:val="000000"/>
              </w:rPr>
            </w:rPrChange>
          </w:rPr>
          <w:t>инициативы "Соединим другую половину</w:t>
        </w:r>
        <w:r w:rsidR="00CB51E9" w:rsidRPr="00364DE5">
          <w:rPr>
            <w:color w:val="000000"/>
            <w:lang w:val="ru-RU"/>
          </w:rPr>
          <w:t>" населения мира</w:t>
        </w:r>
      </w:ins>
      <w:del w:id="1869" w:author="Author">
        <w:r w:rsidRPr="00364DE5" w:rsidDel="00CB51E9">
          <w:rPr>
            <w:lang w:val="ru-RU"/>
          </w:rPr>
          <w:delText>с учетом документа "Цели по охвату к 2015 году широкополосной связью"</w:delText>
        </w:r>
      </w:del>
      <w:r w:rsidRPr="00364DE5">
        <w:rPr>
          <w:lang w:val="ru-RU"/>
        </w:rPr>
        <w:t>, в которо</w:t>
      </w:r>
      <w:ins w:id="1870" w:author="Author">
        <w:r w:rsidR="00CB51E9" w:rsidRPr="00364DE5">
          <w:rPr>
            <w:lang w:val="ru-RU"/>
          </w:rPr>
          <w:t>й</w:t>
        </w:r>
      </w:ins>
      <w:del w:id="1871" w:author="Author">
        <w:r w:rsidRPr="00364DE5" w:rsidDel="00CB51E9">
          <w:rPr>
            <w:lang w:val="ru-RU"/>
          </w:rPr>
          <w:delText>м</w:delText>
        </w:r>
      </w:del>
      <w:r w:rsidRPr="00364DE5">
        <w:rPr>
          <w:lang w:val="ru-RU"/>
        </w:rPr>
        <w:t xml:space="preserve"> сформулированы цели обеспечения универсального характера политики в области широкополосной связи и повышения доступности в ценовом отношении, а также внедрения широкополосной связи в поддержку достижения согласованных на международном уровне целей в области развития, в том числе </w:t>
      </w:r>
      <w:del w:id="1872" w:author="Author">
        <w:r w:rsidRPr="00364DE5" w:rsidDel="00392B1F">
          <w:rPr>
            <w:lang w:val="ru-RU"/>
          </w:rPr>
          <w:delText>Целей развития тысячелетия (ЦРТ)</w:delText>
        </w:r>
      </w:del>
      <w:ins w:id="1873" w:author="Author">
        <w:r w:rsidR="00CB51E9" w:rsidRPr="00364DE5">
          <w:rPr>
            <w:lang w:val="ru-RU"/>
          </w:rPr>
          <w:t>ЦУР</w:t>
        </w:r>
      </w:ins>
      <w:del w:id="1874" w:author="Author">
        <w:r w:rsidRPr="00364DE5" w:rsidDel="00392B1F">
          <w:rPr>
            <w:lang w:val="ru-RU"/>
          </w:rPr>
          <w:delText>,</w:delText>
        </w:r>
      </w:del>
      <w:ins w:id="1875" w:author="Author">
        <w:r w:rsidR="00392B1F" w:rsidRPr="00364DE5">
          <w:rPr>
            <w:lang w:val="ru-RU"/>
          </w:rPr>
          <w:t>;</w:t>
        </w:r>
      </w:ins>
    </w:p>
    <w:p w:rsidR="00392B1F" w:rsidRPr="00364DE5" w:rsidRDefault="00392B1F" w:rsidP="00CB51E9">
      <w:pPr>
        <w:rPr>
          <w:ins w:id="1876" w:author="Author"/>
          <w:lang w:val="ru-RU"/>
          <w:rPrChange w:id="1877" w:author="Author">
            <w:rPr>
              <w:ins w:id="1878" w:author="Author"/>
              <w:lang w:val="en-US"/>
            </w:rPr>
          </w:rPrChange>
        </w:rPr>
      </w:pPr>
      <w:ins w:id="1879" w:author="Author">
        <w:r w:rsidRPr="00364DE5">
          <w:rPr>
            <w:i/>
            <w:iCs/>
            <w:lang w:val="ru-RU"/>
            <w:rPrChange w:id="1880" w:author="Author">
              <w:rPr>
                <w:i/>
                <w:lang w:val="en-US"/>
              </w:rPr>
            </w:rPrChange>
          </w:rPr>
          <w:t>d)</w:t>
        </w:r>
        <w:r w:rsidRPr="00364DE5">
          <w:rPr>
            <w:lang w:val="ru-RU"/>
            <w:rPrChange w:id="1881" w:author="Author">
              <w:rPr>
                <w:lang w:val="en-US"/>
              </w:rPr>
            </w:rPrChange>
          </w:rPr>
          <w:tab/>
        </w:r>
        <w:r w:rsidR="00CB51E9" w:rsidRPr="00364DE5">
          <w:rPr>
            <w:lang w:val="ru-RU"/>
          </w:rPr>
          <w:t>соответствующие резолюции Секторов о роли Секторов МСЭ в выполнении решений ВВУИО с учетом Повестки дня в области устойчивого развития на период до 2030 года</w:t>
        </w:r>
        <w:r w:rsidRPr="00364DE5">
          <w:rPr>
            <w:lang w:val="ru-RU"/>
            <w:rPrChange w:id="1882" w:author="Author">
              <w:rPr/>
            </w:rPrChange>
          </w:rPr>
          <w:t>;</w:t>
        </w:r>
      </w:ins>
    </w:p>
    <w:p w:rsidR="00392B1F" w:rsidRPr="00364DE5" w:rsidRDefault="00392B1F" w:rsidP="00807D4D">
      <w:pPr>
        <w:rPr>
          <w:ins w:id="1883" w:author="Author"/>
          <w:lang w:val="ru-RU"/>
          <w:rPrChange w:id="1884" w:author="Author">
            <w:rPr>
              <w:ins w:id="1885" w:author="Author"/>
              <w:lang w:val="en-US"/>
            </w:rPr>
          </w:rPrChange>
        </w:rPr>
      </w:pPr>
      <w:ins w:id="1886" w:author="Author">
        <w:r w:rsidRPr="00364DE5">
          <w:rPr>
            <w:i/>
            <w:iCs/>
            <w:lang w:val="ru-RU"/>
            <w:rPrChange w:id="1887" w:author="Author">
              <w:rPr>
                <w:i/>
                <w:lang w:val="en-US"/>
              </w:rPr>
            </w:rPrChange>
          </w:rPr>
          <w:t>e)</w:t>
        </w:r>
        <w:r w:rsidRPr="00364DE5">
          <w:rPr>
            <w:lang w:val="ru-RU"/>
            <w:rPrChange w:id="1888" w:author="Author">
              <w:rPr>
                <w:i/>
                <w:lang w:val="en-US"/>
              </w:rPr>
            </w:rPrChange>
          </w:rPr>
          <w:tab/>
        </w:r>
        <w:r w:rsidR="00CB51E9" w:rsidRPr="00364DE5">
          <w:rPr>
            <w:lang w:val="ru-RU"/>
          </w:rPr>
          <w:t>соответствующие результаты</w:t>
        </w:r>
        <w:r w:rsidRPr="00364DE5">
          <w:rPr>
            <w:lang w:val="ru-RU"/>
            <w:rPrChange w:id="1889" w:author="Author">
              <w:rPr>
                <w:i/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сессий</w:t>
        </w:r>
        <w:r w:rsidRPr="00364DE5">
          <w:rPr>
            <w:lang w:val="ru-RU"/>
            <w:rPrChange w:id="1890" w:author="Author">
              <w:rPr/>
            </w:rPrChange>
          </w:rPr>
          <w:t xml:space="preserve"> </w:t>
        </w:r>
        <w:r w:rsidRPr="00364DE5">
          <w:rPr>
            <w:lang w:val="ru-RU"/>
          </w:rPr>
          <w:t>Совета</w:t>
        </w:r>
        <w:r w:rsidRPr="00364DE5">
          <w:rPr>
            <w:lang w:val="ru-RU"/>
            <w:rPrChange w:id="1891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МСЭ</w:t>
        </w:r>
        <w:r w:rsidRPr="00364DE5">
          <w:rPr>
            <w:lang w:val="ru-RU"/>
            <w:rPrChange w:id="1892" w:author="Author">
              <w:rPr/>
            </w:rPrChange>
          </w:rPr>
          <w:t xml:space="preserve"> 2015−2018</w:t>
        </w:r>
        <w:r w:rsidRPr="00364DE5">
          <w:rPr>
            <w:lang w:val="ru-RU"/>
          </w:rPr>
          <w:t> годов</w:t>
        </w:r>
        <w:r w:rsidRPr="00364DE5">
          <w:rPr>
            <w:lang w:val="ru-RU"/>
            <w:rPrChange w:id="1893" w:author="Author">
              <w:rPr/>
            </w:rPrChange>
          </w:rPr>
          <w:t xml:space="preserve">, </w:t>
        </w:r>
        <w:r w:rsidR="00CB51E9" w:rsidRPr="00364DE5">
          <w:rPr>
            <w:lang w:val="ru-RU"/>
          </w:rPr>
          <w:t>в том числе Резолюцию </w:t>
        </w:r>
        <w:r w:rsidRPr="00364DE5">
          <w:rPr>
            <w:lang w:val="ru-RU"/>
            <w:rPrChange w:id="1894" w:author="Author">
              <w:rPr/>
            </w:rPrChange>
          </w:rPr>
          <w:t>1332 (</w:t>
        </w:r>
        <w:r w:rsidRPr="00364DE5">
          <w:rPr>
            <w:lang w:val="ru-RU"/>
          </w:rPr>
          <w:t>Пересм</w:t>
        </w:r>
        <w:r w:rsidRPr="00364DE5">
          <w:rPr>
            <w:lang w:val="ru-RU"/>
            <w:rPrChange w:id="1895" w:author="Author">
              <w:rPr>
                <w:lang w:val="en-US"/>
              </w:rPr>
            </w:rPrChange>
          </w:rPr>
          <w:t>. 2016</w:t>
        </w:r>
        <w:r w:rsidRPr="00364DE5">
          <w:rPr>
            <w:lang w:val="ru-RU"/>
          </w:rPr>
          <w:t> г</w:t>
        </w:r>
        <w:r w:rsidRPr="00364DE5">
          <w:rPr>
            <w:lang w:val="ru-RU"/>
            <w:rPrChange w:id="1896" w:author="Author">
              <w:rPr>
                <w:lang w:val="en-US"/>
              </w:rPr>
            </w:rPrChange>
          </w:rPr>
          <w:t xml:space="preserve">.) </w:t>
        </w:r>
        <w:r w:rsidR="00CB51E9" w:rsidRPr="00364DE5">
          <w:rPr>
            <w:lang w:val="ru-RU"/>
          </w:rPr>
          <w:t>о роли МСЭ в выполнении решений</w:t>
        </w:r>
        <w:r w:rsidRPr="00364DE5">
          <w:rPr>
            <w:lang w:val="ru-RU"/>
            <w:rPrChange w:id="1897" w:author="Author">
              <w:rPr>
                <w:lang w:val="en-US"/>
              </w:rPr>
            </w:rPrChange>
          </w:rPr>
          <w:t xml:space="preserve"> </w:t>
        </w:r>
        <w:r w:rsidR="007360F0" w:rsidRPr="00364DE5">
          <w:rPr>
            <w:lang w:val="ru-RU"/>
          </w:rPr>
          <w:t>ВВУИО с учетом Повестки дня в области устойчивого развития на период до 2030 года</w:t>
        </w:r>
        <w:r w:rsidR="007360F0" w:rsidRPr="00364DE5" w:rsidDel="007360F0">
          <w:rPr>
            <w:lang w:val="ru-RU"/>
            <w:rPrChange w:id="1898" w:author="Author">
              <w:rPr/>
            </w:rPrChange>
          </w:rPr>
          <w:t xml:space="preserve"> </w:t>
        </w:r>
        <w:r w:rsidR="007360F0" w:rsidRPr="00364DE5">
          <w:rPr>
            <w:lang w:val="ru-RU"/>
          </w:rPr>
          <w:t>и Резолюцию </w:t>
        </w:r>
        <w:r w:rsidRPr="00364DE5">
          <w:rPr>
            <w:lang w:val="ru-RU"/>
            <w:rPrChange w:id="1899" w:author="Author">
              <w:rPr>
                <w:lang w:val="en-US"/>
              </w:rPr>
            </w:rPrChange>
          </w:rPr>
          <w:t>1336 (</w:t>
        </w:r>
        <w:r w:rsidRPr="00364DE5">
          <w:rPr>
            <w:lang w:val="ru-RU"/>
          </w:rPr>
          <w:t>Пересм</w:t>
        </w:r>
        <w:r w:rsidRPr="00364DE5">
          <w:rPr>
            <w:lang w:val="ru-RU"/>
            <w:rPrChange w:id="1900" w:author="Author">
              <w:rPr>
                <w:lang w:val="en-US"/>
              </w:rPr>
            </w:rPrChange>
          </w:rPr>
          <w:t>. 2015</w:t>
        </w:r>
        <w:r w:rsidRPr="00364DE5">
          <w:rPr>
            <w:lang w:val="ru-RU"/>
          </w:rPr>
          <w:t> г</w:t>
        </w:r>
        <w:r w:rsidRPr="00364DE5">
          <w:rPr>
            <w:lang w:val="ru-RU"/>
            <w:rPrChange w:id="1901" w:author="Author">
              <w:rPr>
                <w:lang w:val="en-US"/>
              </w:rPr>
            </w:rPrChange>
          </w:rPr>
          <w:t xml:space="preserve">.) </w:t>
        </w:r>
        <w:r w:rsidR="007360F0" w:rsidRPr="00364DE5">
          <w:rPr>
            <w:lang w:val="ru-RU"/>
          </w:rPr>
          <w:t xml:space="preserve">о </w:t>
        </w:r>
        <w:r w:rsidR="007360F0" w:rsidRPr="00364DE5">
          <w:rPr>
            <w:color w:val="000000"/>
            <w:lang w:val="ru-RU"/>
            <w:rPrChange w:id="1902" w:author="Author">
              <w:rPr>
                <w:color w:val="000000"/>
              </w:rPr>
            </w:rPrChange>
          </w:rPr>
          <w:t>Рабоч</w:t>
        </w:r>
        <w:r w:rsidR="007360F0" w:rsidRPr="00364DE5">
          <w:rPr>
            <w:color w:val="000000"/>
            <w:lang w:val="ru-RU"/>
          </w:rPr>
          <w:t>ей</w:t>
        </w:r>
        <w:r w:rsidR="007360F0" w:rsidRPr="00364DE5">
          <w:rPr>
            <w:color w:val="000000"/>
            <w:lang w:val="ru-RU"/>
            <w:rPrChange w:id="1903" w:author="Author">
              <w:rPr>
                <w:color w:val="000000"/>
              </w:rPr>
            </w:rPrChange>
          </w:rPr>
          <w:t xml:space="preserve"> групп</w:t>
        </w:r>
        <w:r w:rsidR="007360F0" w:rsidRPr="00364DE5">
          <w:rPr>
            <w:color w:val="000000"/>
            <w:lang w:val="ru-RU"/>
          </w:rPr>
          <w:t>е</w:t>
        </w:r>
        <w:r w:rsidR="007360F0" w:rsidRPr="00364DE5">
          <w:rPr>
            <w:color w:val="000000"/>
            <w:lang w:val="ru-RU"/>
            <w:rPrChange w:id="1904" w:author="Author">
              <w:rPr>
                <w:color w:val="000000"/>
              </w:rPr>
            </w:rPrChange>
          </w:rPr>
          <w:t xml:space="preserve"> Совета по вопросам международной государственной политики, касающимся интернета (РГС-Интернет</w:t>
        </w:r>
        <w:r w:rsidR="007360F0" w:rsidRPr="00364DE5">
          <w:rPr>
            <w:color w:val="000000"/>
            <w:lang w:val="ru-RU"/>
          </w:rPr>
          <w:t>)</w:t>
        </w:r>
        <w:r w:rsidRPr="00364DE5">
          <w:rPr>
            <w:lang w:val="ru-RU"/>
            <w:rPrChange w:id="1905" w:author="Author">
              <w:rPr>
                <w:lang w:val="en-US"/>
              </w:rPr>
            </w:rPrChange>
          </w:rPr>
          <w:t>;</w:t>
        </w:r>
      </w:ins>
    </w:p>
    <w:p w:rsidR="00392B1F" w:rsidRPr="00364DE5" w:rsidRDefault="00392B1F">
      <w:pPr>
        <w:rPr>
          <w:lang w:val="ru-RU"/>
        </w:rPr>
      </w:pPr>
      <w:ins w:id="1906" w:author="Author">
        <w:r w:rsidRPr="00364DE5">
          <w:rPr>
            <w:i/>
            <w:iCs/>
            <w:lang w:val="ru-RU"/>
            <w:rPrChange w:id="1907" w:author="Author">
              <w:rPr>
                <w:i/>
                <w:iCs/>
                <w:lang w:val="en-US"/>
              </w:rPr>
            </w:rPrChange>
          </w:rPr>
          <w:t>f)</w:t>
        </w:r>
        <w:r w:rsidRPr="00364DE5">
          <w:rPr>
            <w:lang w:val="ru-RU"/>
            <w:rPrChange w:id="1908" w:author="Author">
              <w:rPr>
                <w:lang w:val="en-US"/>
              </w:rPr>
            </w:rPrChange>
          </w:rPr>
          <w:tab/>
        </w:r>
        <w:r w:rsidR="007360F0" w:rsidRPr="00364DE5">
          <w:rPr>
            <w:lang w:val="ru-RU"/>
          </w:rPr>
          <w:t>программы, виды деятельности и региональные виды деятельности, утвержденные</w:t>
        </w:r>
        <w:r w:rsidRPr="00364DE5">
          <w:rPr>
            <w:lang w:val="ru-RU"/>
            <w:rPrChange w:id="1909" w:author="Author">
              <w:rPr>
                <w:lang w:val="en-US"/>
              </w:rPr>
            </w:rPrChange>
          </w:rPr>
          <w:t xml:space="preserve"> </w:t>
        </w:r>
        <w:r w:rsidRPr="00364DE5">
          <w:rPr>
            <w:lang w:val="ru-RU"/>
          </w:rPr>
          <w:t>ВКРЭ</w:t>
        </w:r>
        <w:r w:rsidRPr="00364DE5">
          <w:rPr>
            <w:lang w:val="ru-RU"/>
            <w:rPrChange w:id="1910" w:author="Author">
              <w:rPr>
                <w:lang w:val="en-US"/>
              </w:rPr>
            </w:rPrChange>
          </w:rPr>
          <w:noBreakHyphen/>
          <w:t xml:space="preserve">17 </w:t>
        </w:r>
        <w:r w:rsidR="007360F0" w:rsidRPr="00364DE5">
          <w:rPr>
            <w:lang w:val="ru-RU"/>
          </w:rPr>
          <w:t xml:space="preserve">с целью </w:t>
        </w:r>
        <w:r w:rsidR="009B7BBA" w:rsidRPr="00364DE5">
          <w:rPr>
            <w:lang w:val="ru-RU"/>
          </w:rPr>
          <w:t>преодоления цифрового разрыва</w:t>
        </w:r>
        <w:r w:rsidRPr="00364DE5">
          <w:rPr>
            <w:lang w:val="ru-RU"/>
            <w:rPrChange w:id="1911" w:author="Author">
              <w:rPr>
                <w:lang w:val="en-US"/>
              </w:rPr>
            </w:rPrChange>
          </w:rPr>
          <w:t>,</w:t>
        </w:r>
      </w:ins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принимая во внимание,</w:t>
      </w:r>
    </w:p>
    <w:p w:rsidR="00AD1992" w:rsidRPr="00364DE5" w:rsidRDefault="00AD1992" w:rsidP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t>а)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что ВВУИО признала важнейшее значение участия многих заинтересованных сторон для успешного построения ориентированного на интересы людей, открытого для всех и направленного на развитие информационного общества;</w:t>
      </w:r>
    </w:p>
    <w:p w:rsidR="00AD1992" w:rsidRPr="00364DE5" w:rsidDel="00392B1F" w:rsidRDefault="00AD1992" w:rsidP="00AD1992">
      <w:pPr>
        <w:rPr>
          <w:del w:id="1912" w:author="Author"/>
          <w:lang w:val="ru-RU"/>
        </w:rPr>
      </w:pPr>
      <w:del w:id="1913" w:author="Author">
        <w:r w:rsidRPr="00364DE5" w:rsidDel="00392B1F">
          <w:rPr>
            <w:i/>
            <w:iCs/>
            <w:lang w:val="ru-RU"/>
          </w:rPr>
          <w:lastRenderedPageBreak/>
          <w:delText>b)</w:delText>
        </w:r>
        <w:r w:rsidRPr="00364DE5" w:rsidDel="00392B1F">
          <w:rPr>
            <w:lang w:val="ru-RU"/>
          </w:rPr>
          <w:tab/>
          <w:delText>связь между вопросами развития электросвязи и вопросами экономического, социального и культурного развития, а также ее влияние на социально-экономические структуры во всех Государствах-Членах;</w:delText>
        </w:r>
      </w:del>
    </w:p>
    <w:p w:rsidR="00AD1992" w:rsidRPr="00364DE5" w:rsidDel="00392B1F" w:rsidRDefault="00AD1992" w:rsidP="00AD1992">
      <w:pPr>
        <w:rPr>
          <w:del w:id="1914" w:author="Author"/>
          <w:lang w:val="ru-RU"/>
        </w:rPr>
      </w:pPr>
      <w:del w:id="1915" w:author="Author">
        <w:r w:rsidRPr="00364DE5" w:rsidDel="00392B1F">
          <w:rPr>
            <w:i/>
            <w:iCs/>
            <w:lang w:val="ru-RU"/>
          </w:rPr>
          <w:delText>с)</w:delText>
        </w:r>
        <w:r w:rsidRPr="00364DE5" w:rsidDel="00392B1F">
          <w:rPr>
            <w:lang w:val="ru-RU"/>
          </w:rPr>
          <w:tab/>
          <w:delText>п. 98 Тунисской программы, в котором содержится призыв к укреплению и продолжению сотрудничества между всеми заинтересованными сторонами и приветствуется в этом отношении возглавляемая МСЭ инициатива "Соединим мир";</w:delText>
        </w:r>
      </w:del>
    </w:p>
    <w:p w:rsidR="00AD1992" w:rsidRPr="00364DE5" w:rsidDel="00392B1F" w:rsidRDefault="00AD1992" w:rsidP="00AD1992">
      <w:pPr>
        <w:rPr>
          <w:del w:id="1916" w:author="Author"/>
          <w:lang w:val="ru-RU"/>
        </w:rPr>
      </w:pPr>
      <w:del w:id="1917" w:author="Author">
        <w:r w:rsidRPr="00364DE5" w:rsidDel="00392B1F">
          <w:rPr>
            <w:i/>
            <w:iCs/>
            <w:lang w:val="ru-RU"/>
          </w:rPr>
          <w:delText>d)</w:delText>
        </w:r>
        <w:r w:rsidRPr="00364DE5" w:rsidDel="00392B1F">
          <w:rPr>
            <w:lang w:val="ru-RU"/>
          </w:rPr>
          <w:tab/>
          <w:delText>что в течение последних десятилетий среда ИКТ кардинально изменила прогресс в области естественных наук, математики, инженерно-технического обеспечения и технологий: стремительное внедрение инноваций, распространение и внедрение технологий подвижной связи и усовершенствованный доступ к интернету существенным образом расширили круг возможностей, которые ИКТ предлагают для содействия всеобъемлющему развитию и распространению благ информационного общества на все большее число людей во всем мире;</w:delText>
        </w:r>
      </w:del>
    </w:p>
    <w:p w:rsidR="00AD1992" w:rsidRPr="00364DE5" w:rsidDel="00392B1F" w:rsidRDefault="00AD1992" w:rsidP="00AD1992">
      <w:pPr>
        <w:rPr>
          <w:del w:id="1918" w:author="Author"/>
          <w:lang w:val="ru-RU"/>
        </w:rPr>
      </w:pPr>
      <w:del w:id="1919" w:author="Author">
        <w:r w:rsidRPr="00364DE5" w:rsidDel="00392B1F">
          <w:rPr>
            <w:i/>
            <w:iCs/>
            <w:lang w:val="ru-RU"/>
          </w:rPr>
          <w:delText>e)</w:delText>
        </w:r>
        <w:r w:rsidRPr="00364DE5" w:rsidDel="00392B1F">
          <w:rPr>
            <w:lang w:val="ru-RU"/>
          </w:rPr>
          <w:tab/>
          <w:delText>что ГИО ООН делает предложение о том, что "</w:delText>
        </w:r>
        <w:r w:rsidRPr="00364DE5" w:rsidDel="00392B1F">
          <w:rPr>
            <w:i/>
            <w:iCs/>
            <w:lang w:val="ru-RU"/>
          </w:rPr>
          <w:delText>системе ООН в сотрудничестве с другими заинтересованными сторонами следует в полной мере использовать преимущества ИКТ при решении проблем развития в XXI веке, а также признать их движущими силами общего характера для реализации всех трех основ устойчивого развития" и указывает, что "потенциал ИКТ как ключевых факторов развития, а также как важнейших элементов решений в сфере инновационного развития полностью признается в Повестке дня в области развития на период после 2015 года</w:delText>
        </w:r>
        <w:r w:rsidRPr="00364DE5" w:rsidDel="00392B1F">
          <w:rPr>
            <w:lang w:val="ru-RU"/>
          </w:rPr>
          <w:delText>";</w:delText>
        </w:r>
      </w:del>
    </w:p>
    <w:p w:rsidR="00AD1992" w:rsidRPr="00364DE5" w:rsidDel="00392B1F" w:rsidRDefault="00AD1992" w:rsidP="00AD1992">
      <w:pPr>
        <w:rPr>
          <w:del w:id="1920" w:author="Author"/>
          <w:lang w:val="ru-RU"/>
        </w:rPr>
      </w:pPr>
      <w:del w:id="1921" w:author="Author">
        <w:r w:rsidRPr="00364DE5" w:rsidDel="00392B1F">
          <w:rPr>
            <w:i/>
            <w:iCs/>
            <w:lang w:val="ru-RU"/>
          </w:rPr>
          <w:delText>f)</w:delText>
        </w:r>
        <w:r w:rsidRPr="00364DE5" w:rsidDel="00392B1F">
          <w:rPr>
            <w:lang w:val="ru-RU"/>
          </w:rPr>
          <w:tab/>
          <w:delText>решения мероприятия высокого уровня ВВУИО+10, которое координировалось МСЭ и было организовано на основе подготовительной платформы с участием многих заинтересованных сторон и совместно с другими учреждениями ООН, и которое было открыто для всех заинтересованных сторон ВВУИО и проводилось в качестве расширенной версии Форума ВВУИО, в рамках мандатов участвующих учреждений и на основе консенсуса;</w:delText>
        </w:r>
      </w:del>
    </w:p>
    <w:p w:rsidR="00AD1992" w:rsidRPr="00364DE5" w:rsidRDefault="00AD1992" w:rsidP="009B7BBA">
      <w:pPr>
        <w:rPr>
          <w:lang w:val="ru-RU"/>
        </w:rPr>
      </w:pPr>
      <w:del w:id="1922" w:author="Author">
        <w:r w:rsidRPr="00364DE5" w:rsidDel="00392B1F">
          <w:rPr>
            <w:i/>
            <w:iCs/>
            <w:lang w:val="ru-RU"/>
          </w:rPr>
          <w:delText>g</w:delText>
        </w:r>
      </w:del>
      <w:ins w:id="1923" w:author="Author">
        <w:r w:rsidR="00392B1F" w:rsidRPr="00364DE5">
          <w:rPr>
            <w:i/>
            <w:iCs/>
            <w:lang w:val="ru-RU"/>
          </w:rPr>
          <w:t>b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Генеральный секретарь МСЭ создал Целевую группу МСЭ по ВВУИО</w:t>
      </w:r>
      <w:ins w:id="1924" w:author="Author">
        <w:r w:rsidR="00392B1F" w:rsidRPr="00364DE5">
          <w:rPr>
            <w:lang w:val="ru-RU"/>
          </w:rPr>
          <w:t>/</w:t>
        </w:r>
        <w:r w:rsidR="009B7BBA" w:rsidRPr="00364DE5">
          <w:rPr>
            <w:lang w:val="ru-RU"/>
          </w:rPr>
          <w:t>ЦУР</w:t>
        </w:r>
      </w:ins>
      <w:r w:rsidRPr="00364DE5">
        <w:rPr>
          <w:lang w:val="ru-RU"/>
        </w:rPr>
        <w:t xml:space="preserve"> под председательством заместителя Генерального секретаря</w:t>
      </w:r>
      <w:del w:id="1925" w:author="Author">
        <w:r w:rsidRPr="00364DE5" w:rsidDel="00392B1F">
          <w:rPr>
            <w:lang w:val="ru-RU"/>
          </w:rPr>
          <w:delText xml:space="preserve"> в целях выполнения, среди прочего, поручений Генеральному секретарю, содержащихся в Резолюции 140 (Анталия, 2006 г.) Полномочной конференции</w:delText>
        </w:r>
      </w:del>
      <w:ins w:id="1926" w:author="Author">
        <w:r w:rsidR="00392B1F" w:rsidRPr="00364DE5">
          <w:rPr>
            <w:lang w:val="ru-RU"/>
          </w:rPr>
          <w:t xml:space="preserve">, </w:t>
        </w:r>
        <w:r w:rsidR="009B7BBA" w:rsidRPr="00364DE5">
          <w:rPr>
            <w:lang w:val="ru-RU"/>
          </w:rPr>
          <w:t xml:space="preserve">роль которого заключается в </w:t>
        </w:r>
        <w:r w:rsidR="009B7BBA" w:rsidRPr="00364DE5">
          <w:rPr>
            <w:color w:val="000000"/>
            <w:lang w:val="ru-RU"/>
            <w:rPrChange w:id="1927" w:author="Author">
              <w:rPr>
                <w:color w:val="000000"/>
              </w:rPr>
            </w:rPrChange>
          </w:rPr>
          <w:t>разработк</w:t>
        </w:r>
        <w:r w:rsidR="009B7BBA" w:rsidRPr="00364DE5">
          <w:rPr>
            <w:color w:val="000000"/>
            <w:lang w:val="ru-RU"/>
          </w:rPr>
          <w:t>е</w:t>
        </w:r>
        <w:r w:rsidR="009B7BBA" w:rsidRPr="00364DE5">
          <w:rPr>
            <w:color w:val="000000"/>
            <w:lang w:val="ru-RU"/>
            <w:rPrChange w:id="1928" w:author="Author">
              <w:rPr>
                <w:color w:val="000000"/>
              </w:rPr>
            </w:rPrChange>
          </w:rPr>
          <w:t xml:space="preserve"> стратегий и координации политики и деятельности МСЭ, относящихся к ВВУИО, с учетом Повестки дня в области устойчивого развития на период до 2030 года</w:t>
        </w:r>
      </w:ins>
      <w:r w:rsidRPr="00364DE5">
        <w:rPr>
          <w:lang w:val="ru-RU"/>
        </w:rPr>
        <w:t>;</w:t>
      </w:r>
    </w:p>
    <w:p w:rsidR="00AD1992" w:rsidRPr="00364DE5" w:rsidDel="00392B1F" w:rsidRDefault="00AD1992" w:rsidP="00AD1992">
      <w:pPr>
        <w:rPr>
          <w:del w:id="1929" w:author="Author"/>
          <w:lang w:val="ru-RU"/>
        </w:rPr>
      </w:pPr>
      <w:del w:id="1930" w:author="Author">
        <w:r w:rsidRPr="00364DE5" w:rsidDel="00392B1F">
          <w:rPr>
            <w:i/>
            <w:iCs/>
            <w:lang w:val="ru-RU"/>
          </w:rPr>
          <w:delText>h)</w:delText>
        </w:r>
        <w:r w:rsidRPr="00364DE5" w:rsidDel="00392B1F">
          <w:rPr>
            <w:lang w:val="ru-RU"/>
          </w:rPr>
          <w:tab/>
          <w:delText>решения Форумов ВВУИО, проводившихся в 2011, 2012 и 2013 годах, а также мероприятия высокого уровня ВВУИО+10 (как расширенной версии Форума ВВУИО 2014 г.), которое координировалось МСЭ и проходило в Женеве в июне 2014 года;</w:delText>
        </w:r>
      </w:del>
    </w:p>
    <w:p w:rsidR="00AD1992" w:rsidRPr="00364DE5" w:rsidDel="00392B1F" w:rsidRDefault="00AD1992" w:rsidP="00AD1992">
      <w:pPr>
        <w:rPr>
          <w:del w:id="1931" w:author="Author"/>
          <w:lang w:val="ru-RU"/>
        </w:rPr>
      </w:pPr>
      <w:del w:id="1932" w:author="Author">
        <w:r w:rsidRPr="00364DE5" w:rsidDel="00392B1F">
          <w:rPr>
            <w:i/>
            <w:iCs/>
            <w:lang w:val="ru-RU"/>
          </w:rPr>
          <w:delText>i)</w:delText>
        </w:r>
        <w:r w:rsidRPr="00364DE5" w:rsidDel="00392B1F">
          <w:rPr>
            <w:lang w:val="ru-RU"/>
          </w:rPr>
          <w:tab/>
          <w:delText xml:space="preserve">подготовленный МСЭ Отчет ВВУИО+10: Вклад МСЭ в выполнение решений ВВУИО за десятилетний период и </w:delText>
        </w:r>
        <w:r w:rsidRPr="00364DE5" w:rsidDel="00392B1F">
          <w:rPr>
            <w:cs/>
            <w:lang w:val="ru-RU"/>
          </w:rPr>
          <w:delText>‎</w:delText>
        </w:r>
        <w:r w:rsidRPr="00364DE5" w:rsidDel="00392B1F">
          <w:rPr>
            <w:lang w:val="ru-RU"/>
          </w:rPr>
          <w:delText>последующие меры (2005−2014 гг.), где рассказывается о связанной с ВВУИО деятельности Союза,</w:delText>
        </w:r>
      </w:del>
    </w:p>
    <w:p w:rsidR="00392B1F" w:rsidRPr="00364DE5" w:rsidRDefault="00392B1F">
      <w:pPr>
        <w:rPr>
          <w:ins w:id="1933" w:author="Author"/>
          <w:lang w:val="ru-RU"/>
          <w:rPrChange w:id="1934" w:author="Author">
            <w:rPr>
              <w:ins w:id="1935" w:author="Author"/>
              <w:lang w:val="ru-RU"/>
            </w:rPr>
          </w:rPrChange>
        </w:rPr>
        <w:pPrChange w:id="1936" w:author="Author">
          <w:pPr>
            <w:pStyle w:val="Call"/>
          </w:pPr>
        </w:pPrChange>
      </w:pPr>
      <w:ins w:id="1937" w:author="Author">
        <w:r w:rsidRPr="00364DE5">
          <w:rPr>
            <w:i/>
            <w:iCs/>
            <w:lang w:val="ru-RU"/>
          </w:rPr>
          <w:t>c</w:t>
        </w:r>
        <w:r w:rsidRPr="00364DE5">
          <w:rPr>
            <w:i/>
            <w:iCs/>
            <w:lang w:val="ru-RU"/>
            <w:rPrChange w:id="1938" w:author="Author">
              <w:rPr>
                <w:iCs/>
                <w:lang w:val="en-US"/>
              </w:rPr>
            </w:rPrChange>
          </w:rPr>
          <w:t>)</w:t>
        </w:r>
        <w:r w:rsidRPr="00364DE5">
          <w:rPr>
            <w:lang w:val="ru-RU"/>
            <w:rPrChange w:id="1939" w:author="Author">
              <w:rPr>
                <w:i w:val="0"/>
                <w:lang w:val="en-US"/>
              </w:rPr>
            </w:rPrChange>
          </w:rPr>
          <w:tab/>
        </w:r>
        <w:r w:rsidR="009B7BBA" w:rsidRPr="00364DE5">
          <w:rPr>
            <w:lang w:val="ru-RU"/>
          </w:rPr>
          <w:t xml:space="preserve">ежегодные отчеты Генерального секретаря МСЭ о вкладе МСЭ в выполнение решений ВВУИО, представляемые </w:t>
        </w:r>
        <w:r w:rsidR="009B7BBA" w:rsidRPr="00364DE5">
          <w:rPr>
            <w:color w:val="000000"/>
            <w:lang w:val="ru-RU"/>
            <w:rPrChange w:id="1940" w:author="Author">
              <w:rPr>
                <w:i w:val="0"/>
                <w:color w:val="000000"/>
              </w:rPr>
            </w:rPrChange>
          </w:rPr>
          <w:t xml:space="preserve">через Комиссию по науке и технике в целях развития </w:t>
        </w:r>
        <w:r w:rsidR="008322A1" w:rsidRPr="00364DE5">
          <w:rPr>
            <w:color w:val="000000"/>
            <w:lang w:val="ru-RU"/>
          </w:rPr>
          <w:t xml:space="preserve">Экономическому и Социальному Совету и </w:t>
        </w:r>
        <w:r w:rsidR="008322A1" w:rsidRPr="00364DE5">
          <w:rPr>
            <w:color w:val="000000"/>
            <w:lang w:val="ru-RU"/>
            <w:rPrChange w:id="1941" w:author="Author">
              <w:rPr>
                <w:i w:val="0"/>
                <w:color w:val="000000"/>
              </w:rPr>
            </w:rPrChange>
          </w:rPr>
          <w:t xml:space="preserve">вклад Совета МСЭ для Политического форума высокого уровня по устойчивому развитию </w:t>
        </w:r>
        <w:r w:rsidR="008322A1" w:rsidRPr="00364DE5">
          <w:rPr>
            <w:color w:val="000000"/>
            <w:lang w:val="ru-RU"/>
          </w:rPr>
          <w:t>по соответствующим видам деятельности МСЭ</w:t>
        </w:r>
        <w:r w:rsidRPr="00364DE5">
          <w:rPr>
            <w:lang w:val="ru-RU"/>
            <w:rPrChange w:id="1942" w:author="Author">
              <w:rPr>
                <w:i w:val="0"/>
                <w:lang w:val="en-US"/>
              </w:rPr>
            </w:rPrChange>
          </w:rPr>
          <w:t>,</w:t>
        </w:r>
      </w:ins>
    </w:p>
    <w:p w:rsidR="00AD1992" w:rsidRPr="00364DE5" w:rsidDel="00392B1F" w:rsidRDefault="00AD1992" w:rsidP="00AD1992">
      <w:pPr>
        <w:pStyle w:val="Call"/>
        <w:rPr>
          <w:del w:id="1943" w:author="Author"/>
          <w:lang w:val="ru-RU"/>
        </w:rPr>
      </w:pPr>
      <w:del w:id="1944" w:author="Author">
        <w:r w:rsidRPr="00364DE5" w:rsidDel="00392B1F">
          <w:rPr>
            <w:lang w:val="ru-RU"/>
          </w:rPr>
          <w:delText>поддерживая</w:delText>
        </w:r>
      </w:del>
    </w:p>
    <w:p w:rsidR="00AD1992" w:rsidRPr="00364DE5" w:rsidDel="00392B1F" w:rsidRDefault="00AD1992" w:rsidP="00AD1992">
      <w:pPr>
        <w:rPr>
          <w:del w:id="1945" w:author="Author"/>
          <w:lang w:val="ru-RU"/>
        </w:rPr>
      </w:pPr>
      <w:del w:id="1946" w:author="Author">
        <w:r w:rsidRPr="00364DE5" w:rsidDel="00392B1F">
          <w:rPr>
            <w:i/>
            <w:iCs/>
            <w:lang w:val="ru-RU"/>
          </w:rPr>
          <w:delText>а)</w:delText>
        </w:r>
        <w:r w:rsidRPr="00364DE5" w:rsidDel="00392B1F">
          <w:rPr>
            <w:lang w:val="ru-RU"/>
          </w:rPr>
          <w:tab/>
          <w:delText>Резолюцию 30 (Пересм. Дубай, 2014 г.) Всемирной конференции по развитию электросвязи (ВКРЭ) о роли Сектора развития электросвязи МСЭ (МСЭ</w:delText>
        </w:r>
        <w:r w:rsidRPr="00364DE5" w:rsidDel="00392B1F">
          <w:rPr>
            <w:lang w:val="ru-RU"/>
          </w:rPr>
          <w:noBreakHyphen/>
          <w:delText xml:space="preserve">D) </w:delText>
        </w:r>
        <w:r w:rsidRPr="00364DE5" w:rsidDel="00392B1F">
          <w:rPr>
            <w:rFonts w:asciiTheme="minorHAnsi" w:hAnsiTheme="minorHAnsi"/>
            <w:lang w:val="ru-RU"/>
          </w:rPr>
          <w:delText>в выполнении решений ВВУИО</w:delText>
        </w:r>
        <w:r w:rsidRPr="00364DE5" w:rsidDel="00392B1F">
          <w:rPr>
            <w:lang w:val="ru-RU"/>
          </w:rPr>
          <w:delText>;</w:delText>
        </w:r>
      </w:del>
    </w:p>
    <w:p w:rsidR="00AD1992" w:rsidRPr="00364DE5" w:rsidDel="00392B1F" w:rsidRDefault="00AD1992" w:rsidP="00AD1992">
      <w:pPr>
        <w:rPr>
          <w:del w:id="1947" w:author="Author"/>
          <w:lang w:val="ru-RU"/>
        </w:rPr>
      </w:pPr>
      <w:del w:id="1948" w:author="Author">
        <w:r w:rsidRPr="00364DE5" w:rsidDel="00392B1F">
          <w:rPr>
            <w:i/>
            <w:iCs/>
            <w:lang w:val="ru-RU"/>
          </w:rPr>
          <w:delText>b)</w:delText>
        </w:r>
        <w:r w:rsidRPr="00364DE5" w:rsidDel="00392B1F">
          <w:rPr>
            <w:lang w:val="ru-RU"/>
          </w:rPr>
          <w:tab/>
          <w:delText>Резолюцию 139 (Пересм. Пусан, 2014 г.) настоящей Конференции;</w:delText>
        </w:r>
      </w:del>
    </w:p>
    <w:p w:rsidR="00AD1992" w:rsidRPr="00364DE5" w:rsidDel="00392B1F" w:rsidRDefault="00AD1992" w:rsidP="00AD1992">
      <w:pPr>
        <w:rPr>
          <w:del w:id="1949" w:author="Author"/>
          <w:lang w:val="ru-RU"/>
        </w:rPr>
      </w:pPr>
      <w:del w:id="1950" w:author="Author">
        <w:r w:rsidRPr="00364DE5" w:rsidDel="00392B1F">
          <w:rPr>
            <w:i/>
            <w:iCs/>
            <w:lang w:val="ru-RU"/>
          </w:rPr>
          <w:delText>с)</w:delText>
        </w:r>
        <w:r w:rsidRPr="00364DE5" w:rsidDel="00392B1F">
          <w:rPr>
            <w:lang w:val="ru-RU"/>
          </w:rPr>
          <w:tab/>
          <w:delText>соответствующие результаты сессий Совета МСЭ 2011−2014 годов, в том числе Резолюции 1332 (Пересм. 2011 г.) и 1334 (Пересм. 2013 г.);</w:delText>
        </w:r>
      </w:del>
    </w:p>
    <w:p w:rsidR="00AD1992" w:rsidRPr="00364DE5" w:rsidDel="00392B1F" w:rsidRDefault="00AD1992" w:rsidP="00AD1992">
      <w:pPr>
        <w:rPr>
          <w:del w:id="1951" w:author="Author"/>
          <w:lang w:val="ru-RU"/>
        </w:rPr>
      </w:pPr>
      <w:del w:id="1952" w:author="Author">
        <w:r w:rsidRPr="00364DE5" w:rsidDel="00392B1F">
          <w:rPr>
            <w:i/>
            <w:iCs/>
            <w:lang w:val="ru-RU"/>
          </w:rPr>
          <w:lastRenderedPageBreak/>
          <w:delText>d)</w:delText>
        </w:r>
        <w:r w:rsidRPr="00364DE5" w:rsidDel="00392B1F">
          <w:rPr>
            <w:lang w:val="ru-RU"/>
          </w:rPr>
          <w:tab/>
          <w:delText>программы, мероприятия и региональную деятельность, проводимые в соответствии с решениями ВКРЭ-14 с целью преодоления цифрового разрыва;</w:delText>
        </w:r>
      </w:del>
    </w:p>
    <w:p w:rsidR="00AD1992" w:rsidRPr="00364DE5" w:rsidDel="00392B1F" w:rsidRDefault="00AD1992" w:rsidP="00AD1992">
      <w:pPr>
        <w:rPr>
          <w:del w:id="1953" w:author="Author"/>
          <w:lang w:val="ru-RU"/>
        </w:rPr>
      </w:pPr>
      <w:del w:id="1954" w:author="Author">
        <w:r w:rsidRPr="00364DE5" w:rsidDel="00392B1F">
          <w:rPr>
            <w:i/>
            <w:iCs/>
            <w:lang w:val="ru-RU"/>
          </w:rPr>
          <w:delText>е)</w:delText>
        </w:r>
        <w:r w:rsidRPr="00364DE5" w:rsidDel="00392B1F">
          <w:rPr>
            <w:lang w:val="ru-RU"/>
          </w:rPr>
          <w:tab/>
          <w:delText>соответствующую работу, которая уже проводится и/или должна проводиться МСЭ под руководством РГС-ВВУИО в целях выполнения решений ВВУИО и Целевой группы по ВВУИО;</w:delText>
        </w:r>
      </w:del>
    </w:p>
    <w:p w:rsidR="00AD1992" w:rsidRPr="00364DE5" w:rsidDel="00392B1F" w:rsidRDefault="00AD1992" w:rsidP="00AD1992">
      <w:pPr>
        <w:rPr>
          <w:del w:id="1955" w:author="Author"/>
          <w:lang w:val="ru-RU"/>
        </w:rPr>
      </w:pPr>
      <w:del w:id="1956" w:author="Author">
        <w:r w:rsidRPr="00364DE5" w:rsidDel="00392B1F">
          <w:rPr>
            <w:i/>
            <w:iCs/>
            <w:lang w:val="ru-RU"/>
          </w:rPr>
          <w:delText>f)</w:delText>
        </w:r>
        <w:r w:rsidRPr="00364DE5" w:rsidDel="00392B1F">
          <w:rPr>
            <w:lang w:val="ru-RU"/>
          </w:rPr>
          <w:tab/>
          <w:delText>Резолюцию 75 (Пересм. Дубай, 2012 г.) Всемирной ассамблеи по стандартизации электросвязи (ВАСЭ) о вкладе МСЭ-T в выполнение решений ВВУИО,</w:delText>
        </w:r>
      </w:del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признавая</w:t>
      </w:r>
      <w:ins w:id="1957" w:author="Author">
        <w:r w:rsidR="00392B1F" w:rsidRPr="00364DE5">
          <w:rPr>
            <w:lang w:val="ru-RU"/>
          </w:rPr>
          <w:t>,</w:t>
        </w:r>
      </w:ins>
    </w:p>
    <w:p w:rsidR="00AD1992" w:rsidRPr="00364DE5" w:rsidDel="00392B1F" w:rsidRDefault="00AD1992" w:rsidP="00AD1992">
      <w:pPr>
        <w:rPr>
          <w:del w:id="1958" w:author="Author"/>
          <w:lang w:val="ru-RU"/>
        </w:rPr>
      </w:pPr>
      <w:del w:id="1959" w:author="Author">
        <w:r w:rsidRPr="00364DE5" w:rsidDel="00392B1F">
          <w:rPr>
            <w:i/>
            <w:iCs/>
            <w:lang w:val="ru-RU"/>
          </w:rPr>
          <w:delText>а)</w:delText>
        </w:r>
        <w:r w:rsidRPr="00364DE5" w:rsidDel="00392B1F">
          <w:rPr>
            <w:lang w:val="ru-RU"/>
          </w:rPr>
          <w:tab/>
          <w:delText>важность роли и участия МСЭ в ГИО ООН в качестве ее постоянного члена, а также председателя на основе принципа ротации;</w:delText>
        </w:r>
      </w:del>
    </w:p>
    <w:p w:rsidR="00AD1992" w:rsidRPr="00364DE5" w:rsidDel="00392B1F" w:rsidRDefault="00AD1992" w:rsidP="00AD1992">
      <w:pPr>
        <w:rPr>
          <w:del w:id="1960" w:author="Author"/>
          <w:lang w:val="ru-RU"/>
        </w:rPr>
      </w:pPr>
      <w:del w:id="1961" w:author="Author">
        <w:r w:rsidRPr="00364DE5" w:rsidDel="00392B1F">
          <w:rPr>
            <w:i/>
            <w:iCs/>
            <w:lang w:val="ru-RU"/>
          </w:rPr>
          <w:delText>b)</w:delText>
        </w:r>
        <w:r w:rsidRPr="00364DE5" w:rsidDel="00392B1F">
          <w:rPr>
            <w:lang w:val="ru-RU"/>
          </w:rPr>
          <w:tab/>
          <w:delText>обязательство МСЭ по реализации целей и задач ВВУИО, составляющее одну из наиболее важных целей Союза;</w:delText>
        </w:r>
      </w:del>
    </w:p>
    <w:p w:rsidR="00AD1992" w:rsidRPr="00364DE5" w:rsidDel="00392B1F" w:rsidRDefault="00AD1992" w:rsidP="00AD1992">
      <w:pPr>
        <w:rPr>
          <w:del w:id="1962" w:author="Author"/>
          <w:lang w:val="ru-RU"/>
        </w:rPr>
      </w:pPr>
      <w:del w:id="1963" w:author="Author">
        <w:r w:rsidRPr="00364DE5" w:rsidDel="00392B1F">
          <w:rPr>
            <w:i/>
            <w:iCs/>
            <w:lang w:val="ru-RU"/>
          </w:rPr>
          <w:delText>с)</w:delText>
        </w:r>
        <w:r w:rsidRPr="00364DE5" w:rsidDel="00392B1F">
          <w:rPr>
            <w:lang w:val="ru-RU"/>
          </w:rPr>
          <w:tab/>
          <w:delText xml:space="preserve">что ГА ООН в своей резолюции 68/302 о порядке проведения общего обзора выполнения решений ВВУИО приняла решение провести </w:delText>
        </w:r>
        <w:r w:rsidRPr="00364DE5" w:rsidDel="00392B1F">
          <w:rPr>
            <w:rFonts w:cs="TimesNewRoman"/>
            <w:lang w:val="ru-RU"/>
          </w:rPr>
          <w:delText>общий обзор выполнения решений ВВУИО в декабре 2015 года,</w:delText>
        </w:r>
      </w:del>
    </w:p>
    <w:p w:rsidR="00392B1F" w:rsidRPr="00364DE5" w:rsidRDefault="00392B1F">
      <w:pPr>
        <w:rPr>
          <w:ins w:id="1964" w:author="Author"/>
          <w:rFonts w:eastAsia="SimSun"/>
          <w:lang w:val="ru-RU"/>
          <w:rPrChange w:id="1965" w:author="Author">
            <w:rPr>
              <w:ins w:id="1966" w:author="Author"/>
              <w:rFonts w:eastAsia="SimSun"/>
              <w:lang w:val="en-US"/>
            </w:rPr>
          </w:rPrChange>
        </w:rPr>
      </w:pPr>
      <w:ins w:id="1967" w:author="Author">
        <w:r w:rsidRPr="00364DE5">
          <w:rPr>
            <w:rFonts w:eastAsia="SimSun"/>
            <w:i/>
            <w:iCs/>
            <w:lang w:val="ru-RU"/>
            <w:rPrChange w:id="1968" w:author="Author">
              <w:rPr>
                <w:rFonts w:eastAsia="SimSun" w:cs="Calibri"/>
                <w:szCs w:val="24"/>
                <w:lang w:val="en-US"/>
              </w:rPr>
            </w:rPrChange>
          </w:rPr>
          <w:t>a)</w:t>
        </w:r>
        <w:r w:rsidRPr="00364DE5">
          <w:rPr>
            <w:rFonts w:eastAsia="SimSun"/>
            <w:lang w:val="ru-RU"/>
            <w:rPrChange w:id="1969" w:author="Author">
              <w:rPr>
                <w:rFonts w:eastAsia="SimSun"/>
                <w:lang w:val="en-US"/>
              </w:rPr>
            </w:rPrChange>
          </w:rPr>
          <w:tab/>
        </w:r>
        <w:r w:rsidRPr="00364DE5">
          <w:rPr>
            <w:rFonts w:eastAsia="SimSun"/>
            <w:lang w:val="ru-RU"/>
          </w:rPr>
          <w:t>что</w:t>
        </w:r>
        <w:r w:rsidRPr="00364DE5">
          <w:rPr>
            <w:rFonts w:eastAsia="SimSun"/>
            <w:lang w:val="ru-RU"/>
            <w:rPrChange w:id="1970" w:author="Author">
              <w:rPr>
                <w:rFonts w:eastAsia="SimSun"/>
                <w:lang w:val="en-US"/>
              </w:rPr>
            </w:rPrChange>
          </w:rPr>
          <w:t xml:space="preserve"> </w:t>
        </w:r>
        <w:r w:rsidR="008322A1" w:rsidRPr="00364DE5">
          <w:rPr>
            <w:rFonts w:eastAsia="SimSun"/>
            <w:lang w:val="ru-RU"/>
          </w:rPr>
          <w:t>резолюция </w:t>
        </w:r>
        <w:r w:rsidRPr="00364DE5">
          <w:rPr>
            <w:lang w:val="ru-RU"/>
            <w:rPrChange w:id="1971" w:author="Author">
              <w:rPr>
                <w:lang w:val="en-US"/>
              </w:rPr>
            </w:rPrChange>
          </w:rPr>
          <w:t xml:space="preserve">70/125 </w:t>
        </w:r>
        <w:r w:rsidR="008322A1" w:rsidRPr="00364DE5">
          <w:rPr>
            <w:lang w:val="ru-RU"/>
          </w:rPr>
          <w:t>ГА ООН об общем обзоре хода осуществления решений Всемирной встречи на высшем уровне по вопросам информационного общества</w:t>
        </w:r>
        <w:r w:rsidRPr="00364DE5">
          <w:rPr>
            <w:rFonts w:eastAsia="SimSun"/>
            <w:lang w:val="ru-RU"/>
            <w:rPrChange w:id="1972" w:author="Author">
              <w:rPr>
                <w:rFonts w:eastAsia="SimSun"/>
                <w:lang w:val="en-US"/>
              </w:rPr>
            </w:rPrChange>
          </w:rPr>
          <w:t xml:space="preserve"> </w:t>
        </w:r>
        <w:r w:rsidR="008322A1" w:rsidRPr="00364DE5">
          <w:rPr>
            <w:color w:val="000000"/>
            <w:lang w:val="ru-RU"/>
            <w:rPrChange w:id="1973" w:author="Author">
              <w:rPr>
                <w:color w:val="000000"/>
              </w:rPr>
            </w:rPrChange>
          </w:rPr>
          <w:t>имеет существенные последствия для деятельности</w:t>
        </w:r>
        <w:r w:rsidR="008322A1" w:rsidRPr="00364DE5">
          <w:rPr>
            <w:rFonts w:eastAsia="SimSun"/>
            <w:lang w:val="ru-RU"/>
          </w:rPr>
          <w:t xml:space="preserve"> МСЭ и содержит призыв </w:t>
        </w:r>
        <w:r w:rsidR="008322A1" w:rsidRPr="00364DE5">
          <w:rPr>
            <w:color w:val="000000"/>
            <w:lang w:val="ru-RU"/>
            <w:rPrChange w:id="1974" w:author="Author">
              <w:rPr>
                <w:color w:val="000000"/>
              </w:rPr>
            </w:rPrChange>
          </w:rPr>
          <w:t>обеспечить тесную увязку действий по выполнению решений ВВУИО и с деятельностью по осуществлению Повестки дня в области устойчивого развития на период до 2030 года</w:t>
        </w:r>
        <w:r w:rsidRPr="00364DE5">
          <w:rPr>
            <w:lang w:val="ru-RU"/>
            <w:rPrChange w:id="1975" w:author="Author">
              <w:rPr>
                <w:lang w:val="en-US"/>
              </w:rPr>
            </w:rPrChange>
          </w:rPr>
          <w:t xml:space="preserve">, </w:t>
        </w:r>
        <w:r w:rsidR="008322A1" w:rsidRPr="00364DE5">
          <w:rPr>
            <w:color w:val="000000"/>
            <w:lang w:val="ru-RU"/>
            <w:rPrChange w:id="1976" w:author="Author">
              <w:rPr>
                <w:color w:val="000000"/>
              </w:rPr>
            </w:rPrChange>
          </w:rPr>
          <w:t>обращая внимание на роль ИКТ в достижении Целей устойчивого развития (ЦУР) и искоренении нищеты и отмечая, что доступ к ИКТ сам становится показателем развития и одной из его целей</w:t>
        </w:r>
        <w:r w:rsidRPr="00364DE5">
          <w:rPr>
            <w:rFonts w:eastAsia="SimSun"/>
            <w:lang w:val="ru-RU"/>
            <w:rPrChange w:id="1977" w:author="Author">
              <w:rPr>
                <w:rFonts w:eastAsia="SimSun"/>
                <w:lang w:val="en-US"/>
              </w:rPr>
            </w:rPrChange>
          </w:rPr>
          <w:t>;</w:t>
        </w:r>
      </w:ins>
    </w:p>
    <w:p w:rsidR="00392B1F" w:rsidRPr="00364DE5" w:rsidRDefault="00392B1F">
      <w:pPr>
        <w:rPr>
          <w:ins w:id="1978" w:author="Author"/>
          <w:rFonts w:eastAsia="SimSun"/>
          <w:lang w:val="ru-RU"/>
          <w:rPrChange w:id="1979" w:author="Author">
            <w:rPr>
              <w:ins w:id="1980" w:author="Author"/>
              <w:rFonts w:eastAsia="SimSun"/>
              <w:lang w:val="en-US"/>
            </w:rPr>
          </w:rPrChange>
        </w:rPr>
      </w:pPr>
      <w:ins w:id="1981" w:author="Author">
        <w:r w:rsidRPr="00364DE5">
          <w:rPr>
            <w:rFonts w:eastAsia="SimSun"/>
            <w:i/>
            <w:iCs/>
            <w:lang w:val="ru-RU"/>
            <w:rPrChange w:id="1982" w:author="Author">
              <w:rPr>
                <w:rFonts w:eastAsia="SimSun" w:cs="Calibri"/>
                <w:szCs w:val="24"/>
                <w:lang w:val="en-US"/>
              </w:rPr>
            </w:rPrChange>
          </w:rPr>
          <w:t>b)</w:t>
        </w:r>
        <w:r w:rsidRPr="00364DE5">
          <w:rPr>
            <w:rFonts w:eastAsia="SimSun"/>
            <w:lang w:val="ru-RU"/>
            <w:rPrChange w:id="1983" w:author="Author">
              <w:rPr>
                <w:rFonts w:eastAsia="SimSun"/>
                <w:lang w:val="en-US"/>
              </w:rPr>
            </w:rPrChange>
          </w:rPr>
          <w:tab/>
        </w:r>
        <w:r w:rsidRPr="00364DE5">
          <w:rPr>
            <w:lang w:val="ru-RU"/>
          </w:rPr>
          <w:t>что</w:t>
        </w:r>
        <w:r w:rsidRPr="00364DE5">
          <w:rPr>
            <w:lang w:val="ru-RU"/>
            <w:rPrChange w:id="1984" w:author="Author">
              <w:rPr>
                <w:lang w:val="en-US"/>
              </w:rPr>
            </w:rPrChange>
          </w:rPr>
          <w:t xml:space="preserve"> </w:t>
        </w:r>
        <w:r w:rsidR="008322A1" w:rsidRPr="00364DE5">
          <w:rPr>
            <w:lang w:val="ru-RU"/>
          </w:rPr>
          <w:t>резолюция </w:t>
        </w:r>
        <w:r w:rsidRPr="00364DE5">
          <w:rPr>
            <w:lang w:val="ru-RU"/>
            <w:rPrChange w:id="1985" w:author="Author">
              <w:rPr>
                <w:lang w:val="en-US"/>
              </w:rPr>
            </w:rPrChange>
          </w:rPr>
          <w:t>70/1</w:t>
        </w:r>
        <w:r w:rsidR="008322A1" w:rsidRPr="00364DE5">
          <w:rPr>
            <w:lang w:val="ru-RU"/>
          </w:rPr>
          <w:t xml:space="preserve"> ГА ООН о </w:t>
        </w:r>
        <w:r w:rsidR="008322A1" w:rsidRPr="00364DE5">
          <w:rPr>
            <w:color w:val="000000"/>
            <w:lang w:val="ru-RU"/>
          </w:rPr>
          <w:t>Повестке дня в области устойчивого развития на период до 2030 года</w:t>
        </w:r>
        <w:r w:rsidRPr="00364DE5">
          <w:rPr>
            <w:lang w:val="ru-RU"/>
            <w:rPrChange w:id="1986" w:author="Author">
              <w:rPr>
                <w:lang w:val="en-US"/>
              </w:rPr>
            </w:rPrChange>
          </w:rPr>
          <w:t xml:space="preserve"> </w:t>
        </w:r>
        <w:r w:rsidR="008322A1" w:rsidRPr="00364DE5">
          <w:rPr>
            <w:color w:val="000000"/>
            <w:lang w:val="ru-RU"/>
            <w:rPrChange w:id="1987" w:author="Author">
              <w:rPr>
                <w:color w:val="000000"/>
              </w:rPr>
            </w:rPrChange>
          </w:rPr>
          <w:t xml:space="preserve">имеет существенные последствия для деятельности </w:t>
        </w:r>
        <w:r w:rsidR="008322A1" w:rsidRPr="00364DE5">
          <w:rPr>
            <w:color w:val="000000"/>
            <w:lang w:val="ru-RU"/>
          </w:rPr>
          <w:t>МСЭ</w:t>
        </w:r>
        <w:r w:rsidRPr="00364DE5">
          <w:rPr>
            <w:rFonts w:eastAsia="SimSun"/>
            <w:lang w:val="ru-RU"/>
            <w:rPrChange w:id="1988" w:author="Author">
              <w:rPr>
                <w:rFonts w:eastAsia="SimSun"/>
                <w:lang w:val="en-US"/>
              </w:rPr>
            </w:rPrChange>
          </w:rPr>
          <w:t>;</w:t>
        </w:r>
      </w:ins>
    </w:p>
    <w:p w:rsidR="00392B1F" w:rsidRPr="00364DE5" w:rsidRDefault="00392B1F">
      <w:pPr>
        <w:rPr>
          <w:ins w:id="1989" w:author="Author"/>
          <w:lang w:val="ru-RU"/>
          <w:rPrChange w:id="1990" w:author="Author">
            <w:rPr>
              <w:ins w:id="1991" w:author="Author"/>
              <w:lang w:val="en-US"/>
            </w:rPr>
          </w:rPrChange>
        </w:rPr>
      </w:pPr>
      <w:ins w:id="1992" w:author="Author">
        <w:r w:rsidRPr="00364DE5">
          <w:rPr>
            <w:rFonts w:eastAsia="SimSun"/>
            <w:i/>
            <w:iCs/>
            <w:lang w:val="ru-RU"/>
            <w:rPrChange w:id="1993" w:author="Author">
              <w:rPr>
                <w:rFonts w:eastAsia="SimSun" w:cs="Calibri"/>
                <w:szCs w:val="24"/>
                <w:lang w:val="en-US"/>
              </w:rPr>
            </w:rPrChange>
          </w:rPr>
          <w:t>c)</w:t>
        </w:r>
        <w:r w:rsidRPr="00364DE5">
          <w:rPr>
            <w:rFonts w:eastAsia="SimSun"/>
            <w:lang w:val="ru-RU"/>
            <w:rPrChange w:id="1994" w:author="Author">
              <w:rPr>
                <w:rFonts w:eastAsia="SimSun"/>
                <w:lang w:val="en-US"/>
              </w:rPr>
            </w:rPrChange>
          </w:rPr>
          <w:tab/>
        </w:r>
        <w:r w:rsidR="00584B90" w:rsidRPr="00364DE5">
          <w:rPr>
            <w:lang w:val="ru-RU"/>
          </w:rPr>
          <w:t>что решения ВВУИО помогут выполнить Повестку дня в области устойчивого развития на период до 2030 года и будут содействовать развитию цифровой экономики</w:t>
        </w:r>
        <w:r w:rsidRPr="00364DE5">
          <w:rPr>
            <w:lang w:val="ru-RU"/>
            <w:rPrChange w:id="1995" w:author="Author">
              <w:rPr>
                <w:lang w:val="en-US"/>
              </w:rPr>
            </w:rPrChange>
          </w:rPr>
          <w:t>,</w:t>
        </w:r>
      </w:ins>
    </w:p>
    <w:p w:rsidR="00AD1992" w:rsidRPr="00364DE5" w:rsidRDefault="00AD1992" w:rsidP="00AD1992">
      <w:pPr>
        <w:pStyle w:val="Call"/>
        <w:rPr>
          <w:lang w:val="ru-RU"/>
          <w:rPrChange w:id="1996" w:author="Author">
            <w:rPr>
              <w:lang w:val="en-US"/>
            </w:rPr>
          </w:rPrChange>
        </w:rPr>
      </w:pPr>
      <w:r w:rsidRPr="00364DE5">
        <w:rPr>
          <w:lang w:val="ru-RU"/>
        </w:rPr>
        <w:t>решает</w:t>
      </w:r>
      <w:r w:rsidRPr="00364DE5">
        <w:rPr>
          <w:lang w:val="ru-RU"/>
          <w:rPrChange w:id="1997" w:author="Author">
            <w:rPr>
              <w:lang w:val="en-US"/>
            </w:rPr>
          </w:rPrChange>
        </w:rPr>
        <w:t>,</w:t>
      </w:r>
    </w:p>
    <w:p w:rsidR="00584B90" w:rsidRPr="00364DE5" w:rsidRDefault="00AD1992" w:rsidP="005608D4">
      <w:pPr>
        <w:rPr>
          <w:ins w:id="1998" w:author="Author"/>
          <w:lang w:val="ru-RU"/>
          <w:rPrChange w:id="1999" w:author="Author">
            <w:rPr>
              <w:ins w:id="2000" w:author="Author"/>
              <w:lang w:val="en-US"/>
            </w:rPr>
          </w:rPrChange>
        </w:rPr>
      </w:pPr>
      <w:r w:rsidRPr="00364DE5">
        <w:rPr>
          <w:lang w:val="ru-RU"/>
          <w:rPrChange w:id="2001" w:author="Author">
            <w:rPr>
              <w:lang w:val="en-US"/>
            </w:rPr>
          </w:rPrChange>
        </w:rPr>
        <w:t>1</w:t>
      </w:r>
      <w:r w:rsidRPr="00364DE5">
        <w:rPr>
          <w:lang w:val="ru-RU"/>
          <w:rPrChange w:id="2002" w:author="Author">
            <w:rPr>
              <w:lang w:val="en-US"/>
            </w:rPr>
          </w:rPrChange>
        </w:rPr>
        <w:tab/>
      </w:r>
      <w:ins w:id="2003" w:author="Author">
        <w:r w:rsidR="008322A1" w:rsidRPr="00364DE5">
          <w:rPr>
            <w:lang w:val="ru-RU"/>
          </w:rPr>
          <w:t xml:space="preserve">что роль МСЭ в выполнении решений ВВУИО </w:t>
        </w:r>
        <w:r w:rsidR="00807D4D" w:rsidRPr="00364DE5">
          <w:rPr>
            <w:lang w:val="ru-RU"/>
          </w:rPr>
          <w:t xml:space="preserve">и Повестки дня в области устойчивого развития на период до 2030 года </w:t>
        </w:r>
        <w:r w:rsidR="008322A1" w:rsidRPr="00364DE5">
          <w:rPr>
            <w:lang w:val="ru-RU"/>
          </w:rPr>
          <w:t>должна касаться, в том числе, возможности установления соединений и цифров</w:t>
        </w:r>
        <w:r w:rsidR="005608D4" w:rsidRPr="00364DE5">
          <w:rPr>
            <w:lang w:val="ru-RU"/>
          </w:rPr>
          <w:t>ых инфраструктур</w:t>
        </w:r>
        <w:r w:rsidR="00584B90" w:rsidRPr="00364DE5">
          <w:rPr>
            <w:lang w:val="ru-RU"/>
            <w:rPrChange w:id="2004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584B90" w:rsidP="00AD1992">
      <w:pPr>
        <w:rPr>
          <w:lang w:val="ru-RU"/>
        </w:rPr>
      </w:pPr>
      <w:ins w:id="2005" w:author="Author">
        <w:r w:rsidRPr="00364DE5">
          <w:rPr>
            <w:lang w:val="ru-RU"/>
          </w:rPr>
          <w:t>2</w:t>
        </w:r>
        <w:r w:rsidRPr="00364DE5">
          <w:rPr>
            <w:lang w:val="ru-RU"/>
          </w:rPr>
          <w:tab/>
        </w:r>
      </w:ins>
      <w:r w:rsidR="00AD1992" w:rsidRPr="00364DE5">
        <w:rPr>
          <w:lang w:val="ru-RU"/>
        </w:rPr>
        <w:t xml:space="preserve">что МСЭ следует играть руководящую содействующую роль в общем процессе выполнения решений </w:t>
      </w:r>
      <w:ins w:id="2006" w:author="Author">
        <w:r w:rsidR="005608D4" w:rsidRPr="00364DE5">
          <w:rPr>
            <w:lang w:val="ru-RU"/>
          </w:rPr>
          <w:t xml:space="preserve">ВВУИО </w:t>
        </w:r>
      </w:ins>
      <w:r w:rsidR="00AD1992" w:rsidRPr="00364DE5">
        <w:rPr>
          <w:lang w:val="ru-RU"/>
        </w:rPr>
        <w:t>при участии многих заинтересованных сторон, наряду с ЮНЕСКО и ПРООН, как указано в п. 109 Тунисской программы;</w:t>
      </w:r>
    </w:p>
    <w:p w:rsidR="00AD1992" w:rsidRPr="00364DE5" w:rsidRDefault="00AD1992">
      <w:pPr>
        <w:rPr>
          <w:lang w:val="ru-RU"/>
        </w:rPr>
      </w:pPr>
      <w:del w:id="2007" w:author="Author">
        <w:r w:rsidRPr="00364DE5" w:rsidDel="00584B90">
          <w:rPr>
            <w:lang w:val="ru-RU"/>
          </w:rPr>
          <w:delText>2</w:delText>
        </w:r>
      </w:del>
      <w:ins w:id="2008" w:author="Author">
        <w:r w:rsidR="00584B90" w:rsidRPr="00364DE5">
          <w:rPr>
            <w:lang w:val="ru-RU"/>
          </w:rPr>
          <w:t>3</w:t>
        </w:r>
      </w:ins>
      <w:r w:rsidRPr="00364DE5">
        <w:rPr>
          <w:lang w:val="ru-RU"/>
        </w:rPr>
        <w:tab/>
        <w:t xml:space="preserve">что МСЭ следует продолжать осуществлять координацию Форумов ВВУИО, Всемирного дня электросвязи и информационного общества (ВДЭИО) и конкурсов по проектам, связанным с ВВУИО, </w:t>
      </w:r>
      <w:del w:id="2009" w:author="Author">
        <w:r w:rsidRPr="00364DE5" w:rsidDel="00521DAB">
          <w:rPr>
            <w:lang w:val="ru-RU"/>
          </w:rPr>
          <w:delText>а также</w:delText>
        </w:r>
      </w:del>
      <w:ins w:id="2010" w:author="Author">
        <w:r w:rsidR="00521DAB" w:rsidRPr="00364DE5">
          <w:rPr>
            <w:lang w:val="ru-RU"/>
          </w:rPr>
          <w:t>и</w:t>
        </w:r>
      </w:ins>
      <w:r w:rsidRPr="00364DE5">
        <w:rPr>
          <w:lang w:val="ru-RU"/>
        </w:rPr>
        <w:t xml:space="preserve"> вести аналитическую базу данных ВВУИО</w:t>
      </w:r>
      <w:del w:id="2011" w:author="Author">
        <w:r w:rsidRPr="00364DE5" w:rsidDel="00521DAB">
          <w:rPr>
            <w:lang w:val="ru-RU"/>
          </w:rPr>
          <w:delText xml:space="preserve"> с учетом результатов общего обзора, который будет проводиться ГА ООН в декабре 2015 года</w:delText>
        </w:r>
      </w:del>
      <w:ins w:id="2012" w:author="Author">
        <w:r w:rsidR="00521DAB" w:rsidRPr="00364DE5">
          <w:rPr>
            <w:lang w:val="ru-RU"/>
          </w:rPr>
          <w:t>, а также продолжать осуществлять координацию и поддержку деятельности Партнерства по измерению ИКТ в целях развития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del w:id="2013" w:author="Author">
        <w:r w:rsidRPr="00364DE5" w:rsidDel="00584B90">
          <w:rPr>
            <w:lang w:val="ru-RU"/>
          </w:rPr>
          <w:delText>3</w:delText>
        </w:r>
      </w:del>
      <w:ins w:id="2014" w:author="Author">
        <w:r w:rsidR="00584B90" w:rsidRPr="00364DE5">
          <w:rPr>
            <w:lang w:val="ru-RU"/>
          </w:rPr>
          <w:t>4</w:t>
        </w:r>
      </w:ins>
      <w:r w:rsidRPr="00364DE5">
        <w:rPr>
          <w:lang w:val="ru-RU"/>
        </w:rPr>
        <w:tab/>
        <w:t>что МСЭ следует продолжать играть ведущую содействующую роль в процессе выполнения решений ВВУИО в качестве ведущей/содействующей организации по реализации Направлений деятельности С2, С5 и С6;</w:t>
      </w:r>
    </w:p>
    <w:p w:rsidR="00AD1992" w:rsidRPr="00364DE5" w:rsidRDefault="00AD1992" w:rsidP="005F607F">
      <w:pPr>
        <w:rPr>
          <w:lang w:val="ru-RU"/>
        </w:rPr>
        <w:pPrChange w:id="2015" w:author="Author">
          <w:pPr/>
        </w:pPrChange>
      </w:pPr>
      <w:del w:id="2016" w:author="Author">
        <w:r w:rsidRPr="00364DE5" w:rsidDel="00584B90">
          <w:rPr>
            <w:lang w:val="ru-RU"/>
          </w:rPr>
          <w:delText>4</w:delText>
        </w:r>
      </w:del>
      <w:ins w:id="2017" w:author="Author">
        <w:r w:rsidR="00584B90" w:rsidRPr="00364DE5">
          <w:rPr>
            <w:lang w:val="ru-RU"/>
          </w:rPr>
          <w:t>5</w:t>
        </w:r>
      </w:ins>
      <w:r w:rsidRPr="00364DE5">
        <w:rPr>
          <w:lang w:val="ru-RU"/>
        </w:rPr>
        <w:tab/>
        <w:t xml:space="preserve">что МСЭ следует </w:t>
      </w:r>
      <w:ins w:id="2018" w:author="Author">
        <w:r w:rsidR="008322A1" w:rsidRPr="00364DE5">
          <w:rPr>
            <w:lang w:val="ru-RU"/>
          </w:rPr>
          <w:t>продолжить свою работу по выполнению решений ВВУИО, осуществляя</w:t>
        </w:r>
      </w:ins>
      <w:del w:id="2019" w:author="Author">
        <w:r w:rsidRPr="00364DE5" w:rsidDel="008322A1">
          <w:rPr>
            <w:lang w:val="ru-RU"/>
          </w:rPr>
          <w:delText>по-прежнему выполнять</w:delText>
        </w:r>
      </w:del>
      <w:r w:rsidRPr="00364DE5">
        <w:rPr>
          <w:lang w:val="ru-RU"/>
        </w:rPr>
        <w:t xml:space="preserve"> виды деятельности</w:t>
      </w:r>
      <w:ins w:id="2020" w:author="Author">
        <w:r w:rsidR="008322A1" w:rsidRPr="00364DE5">
          <w:rPr>
            <w:lang w:val="ru-RU"/>
          </w:rPr>
          <w:t xml:space="preserve"> в рамках своего</w:t>
        </w:r>
      </w:ins>
      <w:del w:id="2021" w:author="Author">
        <w:r w:rsidRPr="00364DE5" w:rsidDel="008322A1">
          <w:rPr>
            <w:lang w:val="ru-RU"/>
          </w:rPr>
          <w:delText>, которые являются частью его</w:delText>
        </w:r>
      </w:del>
      <w:r w:rsidRPr="00364DE5">
        <w:rPr>
          <w:lang w:val="ru-RU"/>
        </w:rPr>
        <w:t xml:space="preserve"> мандата</w:t>
      </w:r>
      <w:ins w:id="2022" w:author="Author">
        <w:r w:rsidR="008322A1" w:rsidRPr="00364DE5">
          <w:rPr>
            <w:lang w:val="ru-RU"/>
          </w:rPr>
          <w:t xml:space="preserve"> и финансовых ограничений, установленных Полномочной конференцией</w:t>
        </w:r>
      </w:ins>
      <w:r w:rsidRPr="00364DE5">
        <w:rPr>
          <w:lang w:val="ru-RU"/>
        </w:rPr>
        <w:t>, и участвовать вместе с другими заинтересованными сторонами, в надлежащих случаях,</w:t>
      </w:r>
      <w:r w:rsidR="00584B90" w:rsidRPr="00364DE5">
        <w:rPr>
          <w:lang w:val="ru-RU"/>
        </w:rPr>
        <w:t xml:space="preserve"> </w:t>
      </w:r>
      <w:del w:id="2023" w:author="Author">
        <w:r w:rsidRPr="00364DE5" w:rsidDel="00584B90">
          <w:rPr>
            <w:lang w:val="ru-RU"/>
          </w:rPr>
          <w:delText xml:space="preserve">в реализации Направлений деятельности С1, С3, С4, С7, С8, С9 и С11 и всех других соответствующих направлений деятельности и других решений ВВУИО в рамках финансовых пределов, установленных </w:delText>
        </w:r>
        <w:r w:rsidRPr="00364DE5" w:rsidDel="00584B90">
          <w:rPr>
            <w:lang w:val="ru-RU"/>
          </w:rPr>
          <w:lastRenderedPageBreak/>
          <w:delText>Полномочной конференцией</w:delText>
        </w:r>
        <w:r w:rsidR="005F607F" w:rsidRPr="005F607F" w:rsidDel="005F607F">
          <w:rPr>
            <w:lang w:val="ru-RU"/>
          </w:rPr>
          <w:delText>;</w:delText>
        </w:r>
      </w:del>
      <w:ins w:id="2024" w:author="Author">
        <w:r w:rsidR="000C6F93" w:rsidRPr="00364DE5">
          <w:rPr>
            <w:lang w:val="ru-RU"/>
          </w:rPr>
          <w:t xml:space="preserve"> и использовать формат ВВУИО в качестве основ</w:t>
        </w:r>
        <w:bookmarkStart w:id="2025" w:name="_GoBack"/>
        <w:bookmarkEnd w:id="2025"/>
        <w:r w:rsidR="000C6F93" w:rsidRPr="00364DE5">
          <w:rPr>
            <w:lang w:val="ru-RU"/>
          </w:rPr>
          <w:t>ы, с помощью которой МСЭ оказывает содействие в выполнении Повестки дня на период до 2030 года, учитывая Матрицу ВВУИО-ЦУР, разработанную учреждениями ООН</w:t>
        </w:r>
        <w:r w:rsidR="00807D4D" w:rsidRPr="00364DE5">
          <w:rPr>
            <w:lang w:val="ru-RU"/>
          </w:rPr>
          <w:t>,</w:t>
        </w:r>
        <w:r w:rsidR="000C6F93" w:rsidRPr="00364DE5">
          <w:rPr>
            <w:lang w:val="ru-RU"/>
          </w:rPr>
          <w:t xml:space="preserve"> и работая через Рабочую группу Совета по ВВУИО</w:t>
        </w:r>
        <w:r w:rsidR="00584B90" w:rsidRPr="00364DE5">
          <w:rPr>
            <w:lang w:val="ru-RU"/>
          </w:rPr>
          <w:t xml:space="preserve">, </w:t>
        </w:r>
        <w:r w:rsidR="000C6F93" w:rsidRPr="00364DE5">
          <w:rPr>
            <w:lang w:val="ru-RU"/>
          </w:rPr>
          <w:t>в том числе путем</w:t>
        </w:r>
        <w:r w:rsidR="00584B90" w:rsidRPr="00364DE5">
          <w:rPr>
            <w:lang w:val="ru-RU"/>
          </w:rPr>
          <w:t>:</w:t>
        </w:r>
      </w:ins>
    </w:p>
    <w:p w:rsidR="00521DAB" w:rsidRPr="00364DE5" w:rsidRDefault="00521DAB">
      <w:pPr>
        <w:pStyle w:val="enumlev1"/>
        <w:rPr>
          <w:ins w:id="2026" w:author="Author"/>
          <w:lang w:val="ru-RU"/>
        </w:rPr>
        <w:pPrChange w:id="2027" w:author="Author">
          <w:pPr/>
        </w:pPrChange>
      </w:pPr>
      <w:ins w:id="2028" w:author="Author">
        <w:r w:rsidRPr="00364DE5">
          <w:rPr>
            <w:lang w:val="ru-RU"/>
          </w:rPr>
          <w:t>i)</w:t>
        </w:r>
        <w:r w:rsidRPr="00364DE5">
          <w:rPr>
            <w:lang w:val="ru-RU"/>
          </w:rPr>
          <w:tab/>
          <w:t>обновления дорожных карт по Направлениям деятельности ВВУИО C2, C5 и C6, с тем чтобы учитывать осуществляемую деятельность, направленную также на выполнение Повестки дня в области устойчивого развития на период до 2030 года;</w:t>
        </w:r>
      </w:ins>
    </w:p>
    <w:p w:rsidR="00521DAB" w:rsidRPr="00364DE5" w:rsidRDefault="00521DAB">
      <w:pPr>
        <w:pStyle w:val="enumlev1"/>
        <w:rPr>
          <w:ins w:id="2029" w:author="Author"/>
          <w:lang w:val="ru-RU"/>
        </w:rPr>
        <w:pPrChange w:id="2030" w:author="Author">
          <w:pPr/>
        </w:pPrChange>
      </w:pPr>
      <w:ins w:id="2031" w:author="Author">
        <w:r w:rsidRPr="00364DE5">
          <w:rPr>
            <w:lang w:val="ru-RU"/>
          </w:rPr>
          <w:t>ii)</w:t>
        </w:r>
        <w:r w:rsidRPr="00364DE5">
          <w:rPr>
            <w:lang w:val="ru-RU"/>
          </w:rPr>
          <w:tab/>
          <w:t>представления, при необходимости, вкладов в дорожную карту/планы работы по Направлениям деятельности ВВУИО C1, C3, C4, C7, C8, C9 и C11, касающиеся также Повестки дня в области устойчивого развития на период до 2030 года;</w:t>
        </w:r>
      </w:ins>
    </w:p>
    <w:p w:rsidR="00AD1992" w:rsidRPr="00364DE5" w:rsidDel="00521DAB" w:rsidRDefault="00AD1992" w:rsidP="00AD1992">
      <w:pPr>
        <w:rPr>
          <w:del w:id="2032" w:author="Author"/>
          <w:lang w:val="ru-RU"/>
        </w:rPr>
      </w:pPr>
      <w:del w:id="2033" w:author="Author">
        <w:r w:rsidRPr="00364DE5" w:rsidDel="00521DAB">
          <w:rPr>
            <w:lang w:val="ru-RU"/>
          </w:rPr>
          <w:delText>5</w:delText>
        </w:r>
        <w:r w:rsidRPr="00364DE5" w:rsidDel="00521DAB">
          <w:rPr>
            <w:lang w:val="ru-RU"/>
          </w:rPr>
          <w:tab/>
          <w:delText>что МСЭ следует продолжать адаптироваться, принимая во внимание развитие технологий и их потенциал, с тем чтобы в значительной степени содействовать построению открытого для всех информационного общества и выполнению Повестки дня в области развития на период после 2015 года;</w:delText>
        </w:r>
      </w:del>
    </w:p>
    <w:p w:rsidR="00AD1992" w:rsidRPr="00364DE5" w:rsidDel="00521DAB" w:rsidRDefault="00AD1992" w:rsidP="00AD1992">
      <w:pPr>
        <w:rPr>
          <w:del w:id="2034" w:author="Author"/>
          <w:lang w:val="ru-RU"/>
        </w:rPr>
      </w:pPr>
      <w:del w:id="2035" w:author="Author">
        <w:r w:rsidRPr="00364DE5" w:rsidDel="00521DAB">
          <w:rPr>
            <w:lang w:val="ru-RU"/>
          </w:rPr>
          <w:delText>6</w:delText>
        </w:r>
        <w:r w:rsidRPr="00364DE5" w:rsidDel="00521DAB">
          <w:rPr>
            <w:lang w:val="ru-RU"/>
          </w:rPr>
          <w:tab/>
          <w:delText>что при продолжении связанной с ВВУИО деятельности МСЭ следует принимать во внимание результаты общего обзора выполнения решений ВВУИО, который будет проводиться ГА ООН в 2015 году;</w:delText>
        </w:r>
      </w:del>
    </w:p>
    <w:p w:rsidR="00AD1992" w:rsidRPr="00364DE5" w:rsidDel="00521DAB" w:rsidRDefault="00AD1992" w:rsidP="00AD1992">
      <w:pPr>
        <w:rPr>
          <w:del w:id="2036" w:author="Author"/>
          <w:lang w:val="ru-RU"/>
        </w:rPr>
      </w:pPr>
      <w:del w:id="2037" w:author="Author">
        <w:r w:rsidRPr="00364DE5" w:rsidDel="00521DAB">
          <w:rPr>
            <w:lang w:val="ru-RU"/>
          </w:rPr>
          <w:delText>7</w:delText>
        </w:r>
        <w:r w:rsidRPr="00364DE5" w:rsidDel="00521DAB">
          <w:rPr>
            <w:lang w:val="ru-RU"/>
          </w:rPr>
          <w:tab/>
          <w:delText>выразить свое удовлетворение в связи с успешными итогами Встречи на высшем уровне, в решениях которой неоднократно отмечались профессиональные знания и основная сфера компетенции МСЭ;</w:delText>
        </w:r>
      </w:del>
    </w:p>
    <w:p w:rsidR="00AD1992" w:rsidRPr="00364DE5" w:rsidDel="00521DAB" w:rsidRDefault="00AD1992" w:rsidP="00AD1992">
      <w:pPr>
        <w:rPr>
          <w:del w:id="2038" w:author="Author"/>
          <w:lang w:val="ru-RU"/>
        </w:rPr>
      </w:pPr>
      <w:del w:id="2039" w:author="Author">
        <w:r w:rsidRPr="00364DE5" w:rsidDel="00521DAB">
          <w:rPr>
            <w:lang w:val="ru-RU"/>
          </w:rPr>
          <w:delText>8</w:delText>
        </w:r>
        <w:r w:rsidRPr="00364DE5" w:rsidDel="00521DAB">
          <w:rPr>
            <w:lang w:val="ru-RU"/>
          </w:rPr>
          <w:tab/>
          <w:delText>выразить свое удовлетворение в связи с успешными итогами мероприятия высокого уровня ВВУИО+10 по рассмотрению выполнения решений ВВУИО, на котором неоднократно отмечалось значение сотрудничества между учреждениями Организации Объединенных Наций, правительствами и соответствующими заинтересованными сторонами;</w:delText>
        </w:r>
      </w:del>
    </w:p>
    <w:p w:rsidR="00AD1992" w:rsidRPr="00364DE5" w:rsidDel="00521DAB" w:rsidRDefault="00AD1992" w:rsidP="00AD1992">
      <w:pPr>
        <w:rPr>
          <w:del w:id="2040" w:author="Author"/>
          <w:lang w:val="ru-RU"/>
        </w:rPr>
      </w:pPr>
      <w:del w:id="2041" w:author="Author">
        <w:r w:rsidRPr="00364DE5" w:rsidDel="00521DAB">
          <w:rPr>
            <w:lang w:val="ru-RU"/>
          </w:rPr>
          <w:delText>9</w:delText>
        </w:r>
        <w:r w:rsidRPr="00364DE5" w:rsidDel="00521DAB">
          <w:rPr>
            <w:lang w:val="ru-RU"/>
          </w:rPr>
          <w:tab/>
          <w:delText>выразить удовлетворение и признательность за усилия МСЭ по внедрению и координации деятельности в рамках MPP ВВУИО+10 и мероприятия высокого уровня ВВУИО+10 в тесном сотрудничестве с другими соответствующими учреждениями Организации Объединенных Наций и соответствующими заинтересованными сторонами;</w:delText>
        </w:r>
      </w:del>
    </w:p>
    <w:p w:rsidR="00AD1992" w:rsidRPr="00364DE5" w:rsidDel="00521DAB" w:rsidRDefault="00AD1992" w:rsidP="00AD1992">
      <w:pPr>
        <w:rPr>
          <w:del w:id="2042" w:author="Author"/>
          <w:lang w:val="ru-RU"/>
        </w:rPr>
      </w:pPr>
      <w:del w:id="2043" w:author="Author">
        <w:r w:rsidRPr="00364DE5" w:rsidDel="00521DAB">
          <w:rPr>
            <w:lang w:val="ru-RU"/>
          </w:rPr>
          <w:delText>10</w:delText>
        </w:r>
        <w:r w:rsidRPr="00364DE5" w:rsidDel="00521DAB">
          <w:rPr>
            <w:lang w:val="ru-RU"/>
          </w:rPr>
          <w:tab/>
          <w:delText>выразить удовлетворение и признательность за усилия и вклады других соответствующих учреждений ООН и всех других заинтересованных сторон во время МРР ВВУИО+10 и мероприятия высокого уровня ВВУИО+10;</w:delText>
        </w:r>
      </w:del>
    </w:p>
    <w:p w:rsidR="00AD1992" w:rsidRPr="00364DE5" w:rsidDel="00521DAB" w:rsidRDefault="00AD1992" w:rsidP="00AD1992">
      <w:pPr>
        <w:rPr>
          <w:del w:id="2044" w:author="Author"/>
          <w:lang w:val="ru-RU"/>
        </w:rPr>
      </w:pPr>
      <w:del w:id="2045" w:author="Author">
        <w:r w:rsidRPr="00364DE5" w:rsidDel="00521DAB">
          <w:rPr>
            <w:lang w:val="ru-RU"/>
          </w:rPr>
          <w:delText>11</w:delText>
        </w:r>
        <w:r w:rsidRPr="00364DE5" w:rsidDel="00521DAB">
          <w:rPr>
            <w:lang w:val="ru-RU"/>
          </w:rPr>
          <w:tab/>
          <w:delText>одобрить следующие итоговые документы мероприятия высокого уровня ВВУИО+10:</w:delText>
        </w:r>
      </w:del>
    </w:p>
    <w:p w:rsidR="00AD1992" w:rsidRPr="00364DE5" w:rsidDel="00521DAB" w:rsidRDefault="00AD1992" w:rsidP="00AD1992">
      <w:pPr>
        <w:pStyle w:val="enumlev1"/>
        <w:rPr>
          <w:del w:id="2046" w:author="Author"/>
          <w:lang w:val="ru-RU"/>
        </w:rPr>
      </w:pPr>
      <w:del w:id="2047" w:author="Author">
        <w:r w:rsidRPr="00364DE5" w:rsidDel="00521DAB">
          <w:rPr>
            <w:lang w:val="ru-RU"/>
          </w:rPr>
          <w:delText>–</w:delText>
        </w:r>
        <w:r w:rsidRPr="00364DE5" w:rsidDel="00521DAB">
          <w:rPr>
            <w:lang w:val="ru-RU"/>
          </w:rPr>
          <w:tab/>
        </w:r>
        <w:r w:rsidRPr="00364DE5" w:rsidDel="00521DAB">
          <w:rPr>
            <w:rFonts w:eastAsiaTheme="minorHAnsi"/>
            <w:lang w:val="ru-RU"/>
          </w:rPr>
          <w:delText>З</w:delText>
        </w:r>
        <w:r w:rsidRPr="00364DE5" w:rsidDel="00521DAB">
          <w:rPr>
            <w:lang w:val="ru-RU"/>
          </w:rPr>
          <w:delText>аявление ВВУИО+10 о выполнении решений ВВУИО;</w:delText>
        </w:r>
      </w:del>
    </w:p>
    <w:p w:rsidR="00AD1992" w:rsidRPr="00364DE5" w:rsidDel="00521DAB" w:rsidRDefault="00AD1992" w:rsidP="00AD1992">
      <w:pPr>
        <w:pStyle w:val="enumlev1"/>
        <w:rPr>
          <w:del w:id="2048" w:author="Author"/>
          <w:rFonts w:eastAsiaTheme="minorHAnsi"/>
          <w:lang w:val="ru-RU"/>
        </w:rPr>
      </w:pPr>
      <w:del w:id="2049" w:author="Author">
        <w:r w:rsidRPr="00364DE5" w:rsidDel="00521DAB">
          <w:rPr>
            <w:lang w:val="ru-RU"/>
          </w:rPr>
          <w:delText>–</w:delText>
        </w:r>
        <w:r w:rsidRPr="00364DE5" w:rsidDel="00521DAB">
          <w:rPr>
            <w:lang w:val="ru-RU"/>
          </w:rPr>
          <w:tab/>
          <w:delText>Концепцию ВВУИО+10 для ВВУИО на период после 2015 года;</w:delText>
        </w:r>
      </w:del>
    </w:p>
    <w:p w:rsidR="00AD1992" w:rsidRPr="00364DE5" w:rsidDel="00521DAB" w:rsidRDefault="00AD1992" w:rsidP="00AD1992">
      <w:pPr>
        <w:rPr>
          <w:del w:id="2050" w:author="Author"/>
          <w:lang w:val="ru-RU"/>
        </w:rPr>
      </w:pPr>
      <w:del w:id="2051" w:author="Author">
        <w:r w:rsidRPr="00364DE5" w:rsidDel="00521DAB">
          <w:rPr>
            <w:lang w:val="ru-RU"/>
          </w:rPr>
          <w:delText>12</w:delText>
        </w:r>
        <w:r w:rsidRPr="00364DE5" w:rsidDel="00521DAB">
          <w:rPr>
            <w:lang w:val="ru-RU"/>
          </w:rPr>
          <w:tab/>
          <w:delText xml:space="preserve">представить для общего обзора, который будет проводиться ГА ООН в декабре 2015 года, успешные итоговые документы </w:delText>
        </w:r>
        <w:r w:rsidRPr="00364DE5" w:rsidDel="00521DAB">
          <w:rPr>
            <w:rFonts w:eastAsiaTheme="minorEastAsia"/>
            <w:lang w:val="ru-RU"/>
          </w:rPr>
          <w:delText xml:space="preserve">мероприятия высокого уровня ВВУИО+10, которое </w:delText>
        </w:r>
        <w:r w:rsidRPr="00364DE5" w:rsidDel="00521DAB">
          <w:rPr>
            <w:lang w:val="ru-RU"/>
          </w:rPr>
          <w:delText xml:space="preserve">координировалось МСЭ, </w:delText>
        </w:r>
        <w:r w:rsidRPr="00364DE5" w:rsidDel="00521DAB">
          <w:rPr>
            <w:rFonts w:eastAsiaTheme="minorEastAsia"/>
            <w:lang w:val="ru-RU"/>
          </w:rPr>
          <w:delText>разработанные с помощью его MPP</w:delText>
        </w:r>
        <w:r w:rsidRPr="00364DE5" w:rsidDel="00521DAB">
          <w:rPr>
            <w:lang w:val="ru-RU"/>
          </w:rPr>
          <w:delText>;</w:delText>
        </w:r>
      </w:del>
    </w:p>
    <w:p w:rsidR="00AD1992" w:rsidRPr="00364DE5" w:rsidDel="00521DAB" w:rsidRDefault="00AD1992" w:rsidP="00AD1992">
      <w:pPr>
        <w:rPr>
          <w:del w:id="2052" w:author="Author"/>
          <w:lang w:val="ru-RU"/>
        </w:rPr>
      </w:pPr>
      <w:del w:id="2053" w:author="Author">
        <w:r w:rsidRPr="00364DE5" w:rsidDel="00521DAB">
          <w:rPr>
            <w:lang w:val="ru-RU"/>
          </w:rPr>
          <w:delText>13</w:delText>
        </w:r>
        <w:r w:rsidRPr="00364DE5" w:rsidDel="00521DAB">
          <w:rPr>
            <w:lang w:val="ru-RU"/>
          </w:rPr>
          <w:tab/>
          <w:delText>выразить благодарность персоналу Союза, принимавшим странам и РГС</w:delText>
        </w:r>
        <w:r w:rsidRPr="00364DE5" w:rsidDel="00521DAB">
          <w:rPr>
            <w:lang w:val="ru-RU"/>
          </w:rPr>
          <w:noBreakHyphen/>
          <w:delText>ВВУИО за их усилия по подготовке обоих этапов ВВУИО (Женева, 2003 г., и Тунис, 2005 г.) и мероприятия высокого уровня ВВУИО+10 (Женева, 2014 г.), а также всем членам МСЭ, активно участвовавшим в выполнении решений ВВУИО;</w:delText>
        </w:r>
      </w:del>
    </w:p>
    <w:p w:rsidR="00AD1992" w:rsidRPr="00364DE5" w:rsidDel="00521DAB" w:rsidRDefault="00AD1992" w:rsidP="00AD1992">
      <w:pPr>
        <w:rPr>
          <w:del w:id="2054" w:author="Author"/>
          <w:lang w:val="ru-RU"/>
        </w:rPr>
      </w:pPr>
      <w:del w:id="2055" w:author="Author">
        <w:r w:rsidRPr="00364DE5" w:rsidDel="00521DAB">
          <w:rPr>
            <w:lang w:val="ru-RU"/>
          </w:rPr>
          <w:delText>14</w:delText>
        </w:r>
        <w:r w:rsidRPr="00364DE5" w:rsidDel="00521DAB">
          <w:rPr>
            <w:lang w:val="ru-RU"/>
          </w:rPr>
          <w:tab/>
          <w:delText>что МСЭ при координации с ЮНЕСКО, ЮНКТАД и ПРООН участвует в рассмотрении вопроса, связанного с ИКТ в интересах развития, в рамках обсуждения Повестки дня в области развития на период после 2015 года, организованного ГА ООН, с учетом итоговых документов мероприятия высокого уровня ВВУИО+10 (2014 г.) и уделяя основное внимание преодолению цифрового разрыва с помощью устойчивого развития</w:delText>
        </w:r>
        <w:r w:rsidRPr="00364DE5" w:rsidDel="00521DAB">
          <w:rPr>
            <w:rFonts w:asciiTheme="minorHAnsi" w:hAnsiTheme="minorHAnsi"/>
            <w:szCs w:val="24"/>
            <w:lang w:val="ru-RU"/>
          </w:rPr>
          <w:delText>;</w:delText>
        </w:r>
      </w:del>
    </w:p>
    <w:p w:rsidR="00AD1992" w:rsidRPr="00364DE5" w:rsidDel="00521DAB" w:rsidRDefault="00AD1992" w:rsidP="00AD1992">
      <w:pPr>
        <w:rPr>
          <w:del w:id="2056" w:author="Author"/>
          <w:lang w:val="ru-RU"/>
        </w:rPr>
      </w:pPr>
      <w:del w:id="2057" w:author="Author">
        <w:r w:rsidRPr="00364DE5" w:rsidDel="00521DAB">
          <w:rPr>
            <w:lang w:val="ru-RU"/>
          </w:rPr>
          <w:lastRenderedPageBreak/>
          <w:delText>15</w:delText>
        </w:r>
        <w:r w:rsidRPr="00364DE5" w:rsidDel="00521DAB">
          <w:rPr>
            <w:lang w:val="ru-RU"/>
          </w:rPr>
          <w:tab/>
          <w:delText>что необходимо объединить выполнение Дубайского плана действий и, в частности, Резолюции 30 (Пересм. Дубай, 2014 г.), а также соответствующих резолюций полномочных конференций и выполнение решений ВВУИО с участием многих заинтересованных сторон;</w:delText>
        </w:r>
      </w:del>
    </w:p>
    <w:p w:rsidR="00AD1992" w:rsidRPr="00364DE5" w:rsidDel="00521DAB" w:rsidRDefault="00AD1992" w:rsidP="00AD1992">
      <w:pPr>
        <w:rPr>
          <w:del w:id="2058" w:author="Author"/>
          <w:lang w:val="ru-RU"/>
        </w:rPr>
      </w:pPr>
      <w:del w:id="2059" w:author="Author">
        <w:r w:rsidRPr="00364DE5" w:rsidDel="00521DAB">
          <w:rPr>
            <w:lang w:val="ru-RU"/>
          </w:rPr>
          <w:delText>16</w:delText>
        </w:r>
        <w:r w:rsidRPr="00364DE5" w:rsidDel="00521DAB">
          <w:rPr>
            <w:lang w:val="ru-RU"/>
          </w:rPr>
          <w:tab/>
          <w:delText>что МСЭ следует в рамках имеющихся ресурсов продолжать вести действующую в настоящее время открытую аналитическую базу данных ВВУИО как один из ценных инструментов содействия последующей деятельности в связи с ВВУИО в соответствии с положениями п. 120 Тунисской программы;</w:delText>
        </w:r>
      </w:del>
    </w:p>
    <w:p w:rsidR="00AD1992" w:rsidRPr="00364DE5" w:rsidRDefault="00AD1992">
      <w:pPr>
        <w:rPr>
          <w:lang w:val="ru-RU"/>
        </w:rPr>
      </w:pPr>
      <w:del w:id="2060" w:author="Author">
        <w:r w:rsidRPr="00364DE5" w:rsidDel="00521DAB">
          <w:rPr>
            <w:lang w:val="ru-RU"/>
          </w:rPr>
          <w:delText>17</w:delText>
        </w:r>
      </w:del>
      <w:ins w:id="2061" w:author="Author">
        <w:r w:rsidR="00521DAB" w:rsidRPr="00364DE5">
          <w:rPr>
            <w:lang w:val="ru-RU"/>
          </w:rPr>
          <w:t>6</w:t>
        </w:r>
      </w:ins>
      <w:r w:rsidRPr="00364DE5">
        <w:rPr>
          <w:lang w:val="ru-RU"/>
        </w:rPr>
        <w:tab/>
        <w:t xml:space="preserve">что МСЭ-D должен обеспечить высокий приоритет для реализации информационно-коммуникационной инфраструктуры (Направление деятельности С2 ВВУИО), являющейся физической магистралью всех электронных приложений, учитывая </w:t>
      </w:r>
      <w:del w:id="2062" w:author="Author">
        <w:r w:rsidRPr="00364DE5" w:rsidDel="00A62F8B">
          <w:rPr>
            <w:lang w:val="ru-RU"/>
          </w:rPr>
          <w:delText>Дубайскую д</w:delText>
        </w:r>
      </w:del>
      <w:ins w:id="2063" w:author="Author">
        <w:r w:rsidR="00A62F8B" w:rsidRPr="00364DE5">
          <w:rPr>
            <w:lang w:val="ru-RU"/>
          </w:rPr>
          <w:t>Д</w:t>
        </w:r>
      </w:ins>
      <w:r w:rsidRPr="00364DE5">
        <w:rPr>
          <w:lang w:val="ru-RU"/>
        </w:rPr>
        <w:t>екларацию</w:t>
      </w:r>
      <w:ins w:id="2064" w:author="Author">
        <w:r w:rsidR="00A62F8B" w:rsidRPr="00364DE5">
          <w:rPr>
            <w:lang w:val="ru-RU"/>
          </w:rPr>
          <w:t xml:space="preserve"> Буэнос-Айрес</w:t>
        </w:r>
        <w:r w:rsidR="000730E9" w:rsidRPr="00364DE5">
          <w:rPr>
            <w:lang w:val="ru-RU"/>
          </w:rPr>
          <w:t>а</w:t>
        </w:r>
      </w:ins>
      <w:r w:rsidRPr="00364DE5">
        <w:rPr>
          <w:lang w:val="ru-RU"/>
        </w:rPr>
        <w:t xml:space="preserve"> и Задачу 2 </w:t>
      </w:r>
      <w:del w:id="2065" w:author="Author">
        <w:r w:rsidRPr="00364DE5" w:rsidDel="00A62F8B">
          <w:rPr>
            <w:lang w:val="ru-RU"/>
          </w:rPr>
          <w:delText>Дубайского п</w:delText>
        </w:r>
      </w:del>
      <w:ins w:id="2066" w:author="Author">
        <w:r w:rsidR="00A62F8B" w:rsidRPr="00364DE5">
          <w:rPr>
            <w:lang w:val="ru-RU"/>
          </w:rPr>
          <w:t>П</w:t>
        </w:r>
      </w:ins>
      <w:r w:rsidRPr="00364DE5">
        <w:rPr>
          <w:lang w:val="ru-RU"/>
        </w:rPr>
        <w:t xml:space="preserve">лана действий </w:t>
      </w:r>
      <w:ins w:id="2067" w:author="Author">
        <w:r w:rsidR="00A62F8B" w:rsidRPr="00364DE5">
          <w:rPr>
            <w:lang w:val="ru-RU"/>
          </w:rPr>
          <w:t xml:space="preserve">Буэнос-Айреса </w:t>
        </w:r>
      </w:ins>
      <w:r w:rsidRPr="00364DE5">
        <w:rPr>
          <w:lang w:val="ru-RU"/>
        </w:rPr>
        <w:t>и призывая исследовательские комиссии МСЭ-D к осуществлению той же цели;</w:t>
      </w:r>
    </w:p>
    <w:p w:rsidR="00AD1992" w:rsidRPr="00364DE5" w:rsidDel="00A62F8B" w:rsidRDefault="00AD1992" w:rsidP="00AD1992">
      <w:pPr>
        <w:rPr>
          <w:del w:id="2068" w:author="Author"/>
          <w:lang w:val="ru-RU"/>
        </w:rPr>
      </w:pPr>
      <w:del w:id="2069" w:author="Author">
        <w:r w:rsidRPr="00364DE5" w:rsidDel="00A62F8B">
          <w:rPr>
            <w:lang w:val="ru-RU"/>
          </w:rPr>
          <w:delText>18</w:delText>
        </w:r>
        <w:r w:rsidRPr="00364DE5" w:rsidDel="00A62F8B">
          <w:rPr>
            <w:lang w:val="ru-RU"/>
          </w:rPr>
          <w:tab/>
          <w:delText>поддержать Отчет ВВУИО+10</w:delText>
        </w:r>
        <w:r w:rsidRPr="00364DE5" w:rsidDel="00A62F8B">
          <w:rPr>
            <w:i/>
            <w:iCs/>
            <w:lang w:val="ru-RU"/>
          </w:rPr>
          <w:delText>:</w:delText>
        </w:r>
        <w:r w:rsidRPr="00364DE5" w:rsidDel="00A62F8B">
          <w:rPr>
            <w:i/>
            <w:iCs/>
            <w:color w:val="000000"/>
            <w:lang w:val="ru-RU"/>
          </w:rPr>
          <w:delText xml:space="preserve"> Вклад МСЭ в выполнение решений ВВУИО за десятилетний период и последующие меры (2005−2014 гг.)</w:delText>
        </w:r>
        <w:r w:rsidRPr="00364DE5" w:rsidDel="00A62F8B">
          <w:rPr>
            <w:lang w:val="ru-RU"/>
          </w:rPr>
          <w:delText>;</w:delText>
        </w:r>
      </w:del>
    </w:p>
    <w:p w:rsidR="00AD1992" w:rsidRPr="00364DE5" w:rsidDel="00A62F8B" w:rsidRDefault="00AD1992" w:rsidP="00AD1992">
      <w:pPr>
        <w:rPr>
          <w:del w:id="2070" w:author="Author"/>
          <w:lang w:val="ru-RU"/>
        </w:rPr>
      </w:pPr>
      <w:del w:id="2071" w:author="Author">
        <w:r w:rsidRPr="00364DE5" w:rsidDel="00A62F8B">
          <w:rPr>
            <w:lang w:val="ru-RU"/>
          </w:rPr>
          <w:delText>19</w:delText>
        </w:r>
        <w:r w:rsidRPr="00364DE5" w:rsidDel="00A62F8B">
          <w:rPr>
            <w:lang w:val="ru-RU"/>
          </w:rPr>
          <w:tab/>
          <w:delText xml:space="preserve">настоятельно рекомендовать ГА ООН рассмотреть итоговые документы мероприятия высокого уровня ВВУИО+10, разработанные в рамках </w:delText>
        </w:r>
        <w:r w:rsidRPr="00364DE5" w:rsidDel="00A62F8B">
          <w:rPr>
            <w:rFonts w:eastAsiaTheme="minorEastAsia"/>
            <w:lang w:val="ru-RU"/>
          </w:rPr>
          <w:delText>MPP</w:delText>
        </w:r>
        <w:r w:rsidRPr="00364DE5" w:rsidDel="00A62F8B">
          <w:rPr>
            <w:lang w:val="ru-RU"/>
          </w:rPr>
          <w:delText>, в которых оценивается прогресс в выполнении решений Женевского этапа 2003 года и обращается внимание на потенциальные разрывы в сфере ИКТ и области, требующие постоянного внимания, а также рассматриваются проблемы, включающие преодоление цифрового разрыва и использование ИКТ в целях развития;</w:delText>
        </w:r>
      </w:del>
    </w:p>
    <w:p w:rsidR="00AD1992" w:rsidRPr="00364DE5" w:rsidRDefault="00AD1992">
      <w:pPr>
        <w:rPr>
          <w:lang w:val="ru-RU"/>
        </w:rPr>
      </w:pPr>
      <w:del w:id="2072" w:author="Author">
        <w:r w:rsidRPr="00364DE5" w:rsidDel="00A62F8B">
          <w:rPr>
            <w:lang w:val="ru-RU"/>
          </w:rPr>
          <w:delText>20</w:delText>
        </w:r>
      </w:del>
      <w:ins w:id="2073" w:author="Author">
        <w:r w:rsidR="00A62F8B" w:rsidRPr="00364DE5">
          <w:rPr>
            <w:lang w:val="ru-RU"/>
          </w:rPr>
          <w:t>7</w:t>
        </w:r>
      </w:ins>
      <w:r w:rsidRPr="00364DE5">
        <w:rPr>
          <w:lang w:val="ru-RU"/>
        </w:rPr>
        <w:tab/>
        <w:t>что МСЭ следует представить отчет о ходе работы по выполнению решений ВВУИО</w:t>
      </w:r>
      <w:ins w:id="2074" w:author="Author">
        <w:r w:rsidR="00A62F8B" w:rsidRPr="00364DE5">
          <w:rPr>
            <w:lang w:val="ru-RU"/>
          </w:rPr>
          <w:t>/</w:t>
        </w:r>
        <w:r w:rsidR="005608D4" w:rsidRPr="00364DE5">
          <w:rPr>
            <w:lang w:val="ru-RU"/>
          </w:rPr>
          <w:t xml:space="preserve">достижению </w:t>
        </w:r>
        <w:r w:rsidR="000C6F93" w:rsidRPr="00364DE5">
          <w:rPr>
            <w:lang w:val="ru-RU"/>
          </w:rPr>
          <w:t>ЦУР</w:t>
        </w:r>
      </w:ins>
      <w:r w:rsidRPr="00364DE5">
        <w:rPr>
          <w:lang w:val="ru-RU"/>
        </w:rPr>
        <w:t xml:space="preserve">, касающихся МСЭ, Полномочной конференции МСЭ </w:t>
      </w:r>
      <w:del w:id="2075" w:author="Author">
        <w:r w:rsidRPr="00364DE5" w:rsidDel="00A62F8B">
          <w:rPr>
            <w:lang w:val="ru-RU"/>
          </w:rPr>
          <w:delText>2018</w:delText>
        </w:r>
      </w:del>
      <w:ins w:id="2076" w:author="Author">
        <w:r w:rsidR="00A62F8B" w:rsidRPr="00364DE5">
          <w:rPr>
            <w:lang w:val="ru-RU"/>
          </w:rPr>
          <w:t>2022</w:t>
        </w:r>
      </w:ins>
      <w:r w:rsidRPr="00364DE5">
        <w:rPr>
          <w:lang w:val="ru-RU"/>
        </w:rPr>
        <w:t> года,</w:t>
      </w:r>
    </w:p>
    <w:p w:rsidR="00AD1992" w:rsidRPr="00364DE5" w:rsidRDefault="00AD1992" w:rsidP="00AD1992">
      <w:pPr>
        <w:pStyle w:val="Call"/>
        <w:keepNext w:val="0"/>
        <w:keepLines w:val="0"/>
        <w:rPr>
          <w:lang w:val="ru-RU"/>
        </w:rPr>
      </w:pPr>
      <w:r w:rsidRPr="00364DE5">
        <w:rPr>
          <w:lang w:val="ru-RU"/>
        </w:rPr>
        <w:t>поручает Генеральному секретарю</w:t>
      </w:r>
    </w:p>
    <w:p w:rsidR="00AD1992" w:rsidRPr="00364DE5" w:rsidDel="000730E9" w:rsidRDefault="00AD1992" w:rsidP="00AD1992">
      <w:pPr>
        <w:rPr>
          <w:del w:id="2077" w:author="Author"/>
          <w:lang w:val="ru-RU"/>
        </w:rPr>
      </w:pPr>
      <w:del w:id="2078" w:author="Author">
        <w:r w:rsidRPr="00364DE5" w:rsidDel="000730E9">
          <w:rPr>
            <w:lang w:val="ru-RU"/>
          </w:rPr>
          <w:delText>1</w:delText>
        </w:r>
        <w:r w:rsidRPr="00364DE5" w:rsidDel="000730E9">
          <w:rPr>
            <w:lang w:val="ru-RU"/>
          </w:rPr>
          <w:tab/>
          <w:delText>представить ГА ООН, в соответствии с порядком, установленным в резолюции 68/302 ГА ООН, Отчет ВВУИО+10:</w:delText>
        </w:r>
        <w:r w:rsidRPr="00364DE5" w:rsidDel="000730E9">
          <w:rPr>
            <w:i/>
            <w:iCs/>
            <w:lang w:val="ru-RU"/>
          </w:rPr>
          <w:delText xml:space="preserve"> </w:delText>
        </w:r>
        <w:r w:rsidRPr="00364DE5" w:rsidDel="000730E9">
          <w:rPr>
            <w:i/>
            <w:iCs/>
            <w:color w:val="000000"/>
            <w:lang w:val="ru-RU"/>
          </w:rPr>
          <w:delText>Вклад МСЭ в выполнение решений ВВУИО за десятилетний период и последующие меры (2005−2014 гг.)</w:delText>
        </w:r>
        <w:r w:rsidRPr="00364DE5" w:rsidDel="000730E9">
          <w:rPr>
            <w:lang w:val="ru-RU"/>
          </w:rPr>
          <w:delText>, который был представлен как вклад в обзор Комиссией по науке и технике в целях развития (КНТР);</w:delText>
        </w:r>
      </w:del>
    </w:p>
    <w:p w:rsidR="00AD1992" w:rsidRPr="00364DE5" w:rsidRDefault="00AD1992">
      <w:pPr>
        <w:rPr>
          <w:lang w:val="ru-RU"/>
        </w:rPr>
      </w:pPr>
      <w:del w:id="2079" w:author="Author">
        <w:r w:rsidRPr="00364DE5" w:rsidDel="000730E9">
          <w:rPr>
            <w:lang w:val="ru-RU"/>
          </w:rPr>
          <w:delText>2</w:delText>
        </w:r>
      </w:del>
      <w:ins w:id="2080" w:author="Author">
        <w:r w:rsidR="000730E9" w:rsidRPr="00364DE5">
          <w:rPr>
            <w:lang w:val="ru-RU"/>
          </w:rPr>
          <w:t>1</w:t>
        </w:r>
      </w:ins>
      <w:r w:rsidRPr="00364DE5">
        <w:rPr>
          <w:lang w:val="ru-RU"/>
        </w:rPr>
        <w:tab/>
        <w:t xml:space="preserve">поддержать роль МСЭ в выполнении решений ВВУИО и Повестки дня в области </w:t>
      </w:r>
      <w:ins w:id="2081" w:author="Author">
        <w:r w:rsidR="000C6F93" w:rsidRPr="00364DE5">
          <w:rPr>
            <w:lang w:val="ru-RU"/>
          </w:rPr>
          <w:t xml:space="preserve">устойчивого </w:t>
        </w:r>
      </w:ins>
      <w:r w:rsidRPr="00364DE5">
        <w:rPr>
          <w:lang w:val="ru-RU"/>
        </w:rPr>
        <w:t xml:space="preserve">развития на период </w:t>
      </w:r>
      <w:ins w:id="2082" w:author="Author">
        <w:r w:rsidR="000C6F93" w:rsidRPr="00364DE5">
          <w:rPr>
            <w:lang w:val="ru-RU"/>
          </w:rPr>
          <w:t>до 2030</w:t>
        </w:r>
      </w:ins>
      <w:del w:id="2083" w:author="Author">
        <w:r w:rsidRPr="00364DE5" w:rsidDel="000C6F93">
          <w:rPr>
            <w:lang w:val="ru-RU"/>
          </w:rPr>
          <w:delText>после 2015</w:delText>
        </w:r>
      </w:del>
      <w:r w:rsidRPr="00364DE5">
        <w:rPr>
          <w:lang w:val="ru-RU"/>
        </w:rPr>
        <w:t> года</w:t>
      </w:r>
      <w:del w:id="2084" w:author="Author">
        <w:r w:rsidRPr="00364DE5" w:rsidDel="000730E9">
          <w:rPr>
            <w:lang w:val="ru-RU"/>
          </w:rPr>
          <w:delText>, установленную Государствами-Членами</w:delText>
        </w:r>
      </w:del>
      <w:r w:rsidRPr="00364DE5">
        <w:rPr>
          <w:lang w:val="ru-RU"/>
        </w:rPr>
        <w:t>;</w:t>
      </w:r>
    </w:p>
    <w:p w:rsidR="00AD1992" w:rsidRPr="00364DE5" w:rsidDel="000730E9" w:rsidRDefault="00AD1992" w:rsidP="00AD1992">
      <w:pPr>
        <w:rPr>
          <w:del w:id="2085" w:author="Author"/>
          <w:lang w:val="ru-RU"/>
        </w:rPr>
      </w:pPr>
      <w:del w:id="2086" w:author="Author">
        <w:r w:rsidRPr="00364DE5" w:rsidDel="000730E9">
          <w:rPr>
            <w:lang w:val="ru-RU"/>
          </w:rPr>
          <w:delText>3</w:delText>
        </w:r>
        <w:r w:rsidRPr="00364DE5" w:rsidDel="000730E9">
          <w:rPr>
            <w:lang w:val="ru-RU"/>
          </w:rPr>
          <w:tab/>
          <w:delText>представить итоговые документы мероприятия высокого уровня ВВУИО+10 как вклад в общий обзор, который будет проводиться ГА ООН в 2015 году;</w:delText>
        </w:r>
      </w:del>
    </w:p>
    <w:p w:rsidR="00AD1992" w:rsidRPr="00364DE5" w:rsidDel="000730E9" w:rsidRDefault="00AD1992" w:rsidP="00AD1992">
      <w:pPr>
        <w:rPr>
          <w:del w:id="2087" w:author="Author"/>
          <w:lang w:val="ru-RU"/>
        </w:rPr>
      </w:pPr>
      <w:del w:id="2088" w:author="Author">
        <w:r w:rsidRPr="00364DE5" w:rsidDel="000730E9">
          <w:rPr>
            <w:lang w:val="ru-RU"/>
          </w:rPr>
          <w:delText>4</w:delText>
        </w:r>
        <w:r w:rsidRPr="00364DE5" w:rsidDel="000730E9">
          <w:rPr>
            <w:lang w:val="ru-RU"/>
          </w:rPr>
          <w:tab/>
          <w:delText>подготовить отчет по общему обзору выполнения решений ВВУИО, который будет проводиться ГА ООН, для первой сессии Совета после принятия этого обзора,</w:delText>
        </w:r>
      </w:del>
    </w:p>
    <w:p w:rsidR="000730E9" w:rsidRPr="00364DE5" w:rsidRDefault="000730E9" w:rsidP="000C6F93">
      <w:pPr>
        <w:rPr>
          <w:ins w:id="2089" w:author="Author"/>
          <w:lang w:val="ru-RU"/>
          <w:rPrChange w:id="2090" w:author="Author">
            <w:rPr>
              <w:ins w:id="2091" w:author="Author"/>
              <w:lang w:val="en-US"/>
            </w:rPr>
          </w:rPrChange>
        </w:rPr>
      </w:pPr>
      <w:ins w:id="2092" w:author="Author">
        <w:r w:rsidRPr="00364DE5">
          <w:rPr>
            <w:lang w:val="ru-RU"/>
            <w:rPrChange w:id="2093" w:author="Author">
              <w:rPr>
                <w:lang w:val="en-US"/>
              </w:rPr>
            </w:rPrChange>
          </w:rPr>
          <w:t>2</w:t>
        </w:r>
        <w:r w:rsidRPr="00364DE5">
          <w:rPr>
            <w:lang w:val="ru-RU"/>
            <w:rPrChange w:id="2094" w:author="Author">
              <w:rPr>
                <w:lang w:val="en-US"/>
              </w:rPr>
            </w:rPrChange>
          </w:rPr>
          <w:tab/>
        </w:r>
        <w:r w:rsidR="000C6F93" w:rsidRPr="00364DE5">
          <w:rPr>
            <w:color w:val="000000"/>
            <w:lang w:val="ru-RU"/>
            <w:rPrChange w:id="2095" w:author="Author">
              <w:rPr>
                <w:color w:val="000000"/>
              </w:rPr>
            </w:rPrChange>
          </w:rPr>
          <w:t>обеспечить, чтобы деятельность МСЭ, связанная с Повесткой дня на период до 2030 года, выполнялась на основе тесной увязки с процессом ВВУИО и осуществлялась в соответствии с его мандатом в рамках установленной политики и процедур, а также в пределах ресурсов, выделенных в финансовом плане и двухгодичном бюджете</w:t>
        </w:r>
        <w:r w:rsidRPr="00364DE5">
          <w:rPr>
            <w:lang w:val="ru-RU"/>
            <w:rPrChange w:id="2096" w:author="Author">
              <w:rPr>
                <w:lang w:val="en-US"/>
              </w:rPr>
            </w:rPrChange>
          </w:rPr>
          <w:t>;</w:t>
        </w:r>
      </w:ins>
    </w:p>
    <w:p w:rsidR="000730E9" w:rsidRPr="00364DE5" w:rsidRDefault="000730E9">
      <w:pPr>
        <w:rPr>
          <w:ins w:id="2097" w:author="Author"/>
          <w:lang w:val="ru-RU"/>
          <w:rPrChange w:id="2098" w:author="Author">
            <w:rPr>
              <w:ins w:id="2099" w:author="Author"/>
              <w:lang w:val="en-US"/>
            </w:rPr>
          </w:rPrChange>
        </w:rPr>
      </w:pPr>
      <w:ins w:id="2100" w:author="Author">
        <w:r w:rsidRPr="00364DE5">
          <w:rPr>
            <w:lang w:val="ru-RU"/>
            <w:rPrChange w:id="2101" w:author="Author">
              <w:rPr>
                <w:lang w:val="en-US"/>
              </w:rPr>
            </w:rPrChange>
          </w:rPr>
          <w:t>3</w:t>
        </w:r>
        <w:r w:rsidRPr="00364DE5">
          <w:rPr>
            <w:lang w:val="ru-RU"/>
            <w:rPrChange w:id="2102" w:author="Author">
              <w:rPr>
                <w:lang w:val="en-US"/>
              </w:rPr>
            </w:rPrChange>
          </w:rPr>
          <w:tab/>
        </w:r>
        <w:r w:rsidR="000C6F93" w:rsidRPr="00364DE5">
          <w:rPr>
            <w:lang w:val="ru-RU"/>
          </w:rPr>
          <w:t>ежегодно представлять Экономическому и Социальному Совету через Комиссию по науке и технике в целях развития отчет о ходе выполнения направлений деятельности ВВУИО, по которым МСЭ является основной или вспомогательной содействующей организацией, и представлять этот отчет РГС-ВВУИО</w:t>
        </w:r>
        <w:r w:rsidR="000C6F93" w:rsidRPr="00364DE5">
          <w:rPr>
            <w:lang w:val="ru-RU"/>
            <w:rPrChange w:id="2103" w:author="Author">
              <w:rPr>
                <w:lang w:val="en-US"/>
              </w:rPr>
            </w:rPrChange>
          </w:rPr>
          <w:t>&amp;</w:t>
        </w:r>
        <w:r w:rsidR="000C6F93" w:rsidRPr="00364DE5">
          <w:rPr>
            <w:lang w:val="ru-RU"/>
          </w:rPr>
          <w:t>ЦУР</w:t>
        </w:r>
        <w:r w:rsidRPr="00364DE5">
          <w:rPr>
            <w:lang w:val="ru-RU"/>
            <w:rPrChange w:id="2104" w:author="Author">
              <w:rPr>
                <w:lang w:val="en-US"/>
              </w:rPr>
            </w:rPrChange>
          </w:rPr>
          <w:t>;</w:t>
        </w:r>
      </w:ins>
    </w:p>
    <w:p w:rsidR="000730E9" w:rsidRPr="00364DE5" w:rsidRDefault="000730E9">
      <w:pPr>
        <w:rPr>
          <w:ins w:id="2105" w:author="Author"/>
          <w:lang w:val="ru-RU"/>
          <w:rPrChange w:id="2106" w:author="Author">
            <w:rPr>
              <w:ins w:id="2107" w:author="Author"/>
              <w:lang w:val="en-US"/>
            </w:rPr>
          </w:rPrChange>
        </w:rPr>
      </w:pPr>
      <w:ins w:id="2108" w:author="Author">
        <w:r w:rsidRPr="00364DE5">
          <w:rPr>
            <w:lang w:val="ru-RU"/>
            <w:rPrChange w:id="2109" w:author="Author">
              <w:rPr>
                <w:lang w:val="en-US"/>
              </w:rPr>
            </w:rPrChange>
          </w:rPr>
          <w:t>4</w:t>
        </w:r>
        <w:r w:rsidRPr="00364DE5">
          <w:rPr>
            <w:lang w:val="ru-RU"/>
            <w:rPrChange w:id="2110" w:author="Author">
              <w:rPr>
                <w:lang w:val="en-US"/>
              </w:rPr>
            </w:rPrChange>
          </w:rPr>
          <w:tab/>
        </w:r>
        <w:r w:rsidR="000C6F93" w:rsidRPr="00364DE5">
          <w:rPr>
            <w:lang w:val="ru-RU"/>
          </w:rPr>
          <w:t xml:space="preserve">ежегодно представлять вклад, касающийся соответствующей деятельности МСЭ, для Политического форума высокого уровня (ПФВУ) </w:t>
        </w:r>
        <w:r w:rsidR="000C6F93" w:rsidRPr="00364DE5">
          <w:rPr>
            <w:color w:val="000000"/>
            <w:lang w:val="ru-RU"/>
            <w:rPrChange w:id="2111" w:author="Author">
              <w:rPr>
                <w:color w:val="000000"/>
              </w:rPr>
            </w:rPrChange>
          </w:rPr>
          <w:t xml:space="preserve">под эгидой ЭКОСОС и для ПФВУ-2019 под эгидой ГА ООН в соответствии с механизмом, установленным в </w:t>
        </w:r>
        <w:r w:rsidR="000C6F93" w:rsidRPr="00364DE5">
          <w:rPr>
            <w:color w:val="000000"/>
            <w:lang w:val="ru-RU"/>
          </w:rPr>
          <w:t>р</w:t>
        </w:r>
        <w:r w:rsidR="000C6F93" w:rsidRPr="00364DE5">
          <w:rPr>
            <w:color w:val="000000"/>
            <w:lang w:val="ru-RU"/>
            <w:rPrChange w:id="2112" w:author="Author">
              <w:rPr>
                <w:color w:val="000000"/>
              </w:rPr>
            </w:rPrChange>
          </w:rPr>
          <w:t xml:space="preserve">езолюции </w:t>
        </w:r>
        <w:r w:rsidR="000C6F93" w:rsidRPr="00364DE5">
          <w:rPr>
            <w:color w:val="000000"/>
            <w:lang w:val="ru-RU"/>
          </w:rPr>
          <w:t>A</w:t>
        </w:r>
        <w:r w:rsidR="000C6F93" w:rsidRPr="00364DE5">
          <w:rPr>
            <w:color w:val="000000"/>
            <w:lang w:val="ru-RU"/>
            <w:rPrChange w:id="2113" w:author="Author">
              <w:rPr>
                <w:color w:val="000000"/>
              </w:rPr>
            </w:rPrChange>
          </w:rPr>
          <w:t>/70/1 ГА ООН, и представлять его Совету через РГ-ВВУИО&amp;ЦУР</w:t>
        </w:r>
        <w:r w:rsidRPr="00364DE5">
          <w:rPr>
            <w:lang w:val="ru-RU"/>
            <w:rPrChange w:id="2114" w:author="Author">
              <w:rPr>
                <w:lang w:val="en-US"/>
              </w:rPr>
            </w:rPrChange>
          </w:rPr>
          <w:t>;</w:t>
        </w:r>
      </w:ins>
    </w:p>
    <w:p w:rsidR="000730E9" w:rsidRPr="00364DE5" w:rsidRDefault="000730E9">
      <w:pPr>
        <w:rPr>
          <w:ins w:id="2115" w:author="Author"/>
          <w:lang w:val="ru-RU"/>
          <w:rPrChange w:id="2116" w:author="Author">
            <w:rPr>
              <w:ins w:id="2117" w:author="Author"/>
              <w:lang w:val="en-US"/>
            </w:rPr>
          </w:rPrChange>
        </w:rPr>
      </w:pPr>
      <w:ins w:id="2118" w:author="Author">
        <w:r w:rsidRPr="00364DE5">
          <w:rPr>
            <w:lang w:val="ru-RU"/>
            <w:rPrChange w:id="2119" w:author="Author">
              <w:rPr>
                <w:lang w:val="en-US"/>
              </w:rPr>
            </w:rPrChange>
          </w:rPr>
          <w:t>5</w:t>
        </w:r>
        <w:r w:rsidRPr="00364DE5">
          <w:rPr>
            <w:lang w:val="ru-RU"/>
            <w:rPrChange w:id="2120" w:author="Author">
              <w:rPr>
                <w:lang w:val="en-US"/>
              </w:rPr>
            </w:rPrChange>
          </w:rPr>
          <w:tab/>
        </w:r>
        <w:r w:rsidRPr="00364DE5">
          <w:rPr>
            <w:lang w:val="ru-RU"/>
          </w:rPr>
          <w:t xml:space="preserve">предложить ГИО ООН согласовать деятельность по развитию информационного общества в направлении общества, основанного на знаниях, опираясь на результаты общего обзора </w:t>
        </w:r>
        <w:r w:rsidRPr="00364DE5">
          <w:rPr>
            <w:lang w:val="ru-RU"/>
          </w:rPr>
          <w:lastRenderedPageBreak/>
          <w:t>выполнения решений ВВУИО и Повестку дня в области устойчивого развития на период до 2030 года;</w:t>
        </w:r>
      </w:ins>
    </w:p>
    <w:p w:rsidR="000730E9" w:rsidRPr="00364DE5" w:rsidRDefault="000730E9">
      <w:pPr>
        <w:rPr>
          <w:ins w:id="2121" w:author="Author"/>
          <w:lang w:val="ru-RU"/>
          <w:rPrChange w:id="2122" w:author="Author">
            <w:rPr>
              <w:ins w:id="2123" w:author="Author"/>
              <w:lang w:val="en-US"/>
            </w:rPr>
          </w:rPrChange>
        </w:rPr>
      </w:pPr>
      <w:ins w:id="2124" w:author="Author">
        <w:r w:rsidRPr="00364DE5">
          <w:rPr>
            <w:lang w:val="ru-RU"/>
            <w:rPrChange w:id="2125" w:author="Author">
              <w:rPr>
                <w:lang w:val="en-US"/>
              </w:rPr>
            </w:rPrChange>
          </w:rPr>
          <w:t>6</w:t>
        </w:r>
        <w:r w:rsidRPr="00364DE5">
          <w:rPr>
            <w:lang w:val="ru-RU"/>
            <w:rPrChange w:id="2126" w:author="Author">
              <w:rPr>
                <w:lang w:val="en-US"/>
              </w:rPr>
            </w:rPrChange>
          </w:rPr>
          <w:tab/>
        </w:r>
        <w:r w:rsidRPr="00364DE5">
          <w:rPr>
            <w:lang w:val="ru-RU"/>
          </w:rPr>
          <w:t>продолжать осуществлять координацию Форума ВВУИО в качестве платформы для обсуждения передового опыта выполнения решений ВВУИО всеми заинтересованными сторонами и обмена этим опытом, учитывая Повестку дня в области устойчивого развития на период до 2030 года;</w:t>
        </w:r>
      </w:ins>
    </w:p>
    <w:p w:rsidR="000730E9" w:rsidRPr="00364DE5" w:rsidRDefault="000730E9">
      <w:pPr>
        <w:rPr>
          <w:ins w:id="2127" w:author="Author"/>
          <w:lang w:val="ru-RU"/>
          <w:rPrChange w:id="2128" w:author="Author">
            <w:rPr>
              <w:ins w:id="2129" w:author="Author"/>
              <w:lang w:val="en-US"/>
            </w:rPr>
          </w:rPrChange>
        </w:rPr>
      </w:pPr>
      <w:ins w:id="2130" w:author="Author">
        <w:r w:rsidRPr="00364DE5">
          <w:rPr>
            <w:lang w:val="ru-RU"/>
            <w:rPrChange w:id="2131" w:author="Author">
              <w:rPr>
                <w:lang w:val="en-US"/>
              </w:rPr>
            </w:rPrChange>
          </w:rPr>
          <w:t>7</w:t>
        </w:r>
        <w:r w:rsidRPr="00364DE5">
          <w:rPr>
            <w:lang w:val="ru-RU"/>
            <w:rPrChange w:id="2132" w:author="Author">
              <w:rPr>
                <w:lang w:val="en-US"/>
              </w:rPr>
            </w:rPrChange>
          </w:rPr>
          <w:tab/>
        </w:r>
        <w:r w:rsidR="007F7FBE" w:rsidRPr="00364DE5">
          <w:rPr>
            <w:lang w:val="ru-RU"/>
          </w:rPr>
          <w:t>рассмотреть возможную необходимость обновления аналитической базы данных ВВУИО и изменения конкурсов на соискание наград за проекты, связанные с ВВУИО, с учетом Повестки дня в области устойчивого развития на период до 2030 года;</w:t>
        </w:r>
      </w:ins>
    </w:p>
    <w:p w:rsidR="000730E9" w:rsidRPr="00364DE5" w:rsidRDefault="000730E9">
      <w:pPr>
        <w:rPr>
          <w:ins w:id="2133" w:author="Author"/>
          <w:lang w:val="ru-RU"/>
          <w:rPrChange w:id="2134" w:author="Author">
            <w:rPr>
              <w:ins w:id="2135" w:author="Author"/>
              <w:lang w:val="en-US"/>
            </w:rPr>
          </w:rPrChange>
        </w:rPr>
      </w:pPr>
      <w:ins w:id="2136" w:author="Author">
        <w:r w:rsidRPr="00364DE5">
          <w:rPr>
            <w:lang w:val="ru-RU"/>
            <w:rPrChange w:id="2137" w:author="Author">
              <w:rPr>
                <w:lang w:val="en-US"/>
              </w:rPr>
            </w:rPrChange>
          </w:rPr>
          <w:t>8</w:t>
        </w:r>
        <w:r w:rsidRPr="00364DE5">
          <w:rPr>
            <w:lang w:val="ru-RU"/>
            <w:rPrChange w:id="2138" w:author="Author">
              <w:rPr>
                <w:lang w:val="en-US"/>
              </w:rPr>
            </w:rPrChange>
          </w:rPr>
          <w:tab/>
        </w:r>
        <w:r w:rsidR="007F7FBE" w:rsidRPr="00364DE5">
          <w:rPr>
            <w:lang w:val="ru-RU"/>
          </w:rPr>
          <w:t>принимать во внимание решения РГ-ВВУИО</w:t>
        </w:r>
        <w:r w:rsidRPr="00364DE5">
          <w:rPr>
            <w:lang w:val="ru-RU"/>
            <w:rPrChange w:id="2139" w:author="Author">
              <w:rPr>
                <w:lang w:val="en-US"/>
              </w:rPr>
            </w:rPrChange>
          </w:rPr>
          <w:t>&amp;</w:t>
        </w:r>
        <w:r w:rsidR="00CF1DEA" w:rsidRPr="00364DE5">
          <w:rPr>
            <w:lang w:val="ru-RU"/>
          </w:rPr>
          <w:t>ЦУР</w:t>
        </w:r>
        <w:r w:rsidRPr="00364DE5">
          <w:rPr>
            <w:lang w:val="ru-RU"/>
            <w:rPrChange w:id="2140" w:author="Author">
              <w:rPr>
                <w:lang w:val="en-US"/>
              </w:rPr>
            </w:rPrChange>
          </w:rPr>
          <w:t xml:space="preserve"> </w:t>
        </w:r>
        <w:r w:rsidR="007F7FBE" w:rsidRPr="00364DE5">
          <w:rPr>
            <w:lang w:val="ru-RU"/>
          </w:rPr>
          <w:t xml:space="preserve">в деятельности Целевой группы по </w:t>
        </w:r>
        <w:r w:rsidR="00CF1DEA" w:rsidRPr="00364DE5">
          <w:rPr>
            <w:lang w:val="ru-RU"/>
          </w:rPr>
          <w:t>ЦУР</w:t>
        </w:r>
        <w:r w:rsidRPr="00364DE5">
          <w:rPr>
            <w:lang w:val="ru-RU"/>
            <w:rPrChange w:id="2141" w:author="Author">
              <w:rPr>
                <w:lang w:val="en-US"/>
              </w:rPr>
            </w:rPrChange>
          </w:rPr>
          <w:t>&amp;</w:t>
        </w:r>
        <w:r w:rsidR="007F7FBE" w:rsidRPr="00364DE5">
          <w:rPr>
            <w:lang w:val="ru-RU"/>
          </w:rPr>
          <w:t>ВВУИО</w:t>
        </w:r>
        <w:r w:rsidRPr="00364DE5">
          <w:rPr>
            <w:lang w:val="ru-RU"/>
            <w:rPrChange w:id="2142" w:author="Author">
              <w:rPr>
                <w:lang w:val="en-US"/>
              </w:rPr>
            </w:rPrChange>
          </w:rPr>
          <w:t>;</w:t>
        </w:r>
      </w:ins>
    </w:p>
    <w:p w:rsidR="000730E9" w:rsidRPr="00364DE5" w:rsidRDefault="000730E9">
      <w:pPr>
        <w:rPr>
          <w:ins w:id="2143" w:author="Author"/>
          <w:lang w:val="ru-RU"/>
          <w:rPrChange w:id="2144" w:author="Author">
            <w:rPr>
              <w:ins w:id="2145" w:author="Author"/>
              <w:lang w:val="en-US"/>
            </w:rPr>
          </w:rPrChange>
        </w:rPr>
      </w:pPr>
      <w:ins w:id="2146" w:author="Author">
        <w:r w:rsidRPr="00364DE5">
          <w:rPr>
            <w:lang w:val="ru-RU"/>
            <w:rPrChange w:id="2147" w:author="Author">
              <w:rPr>
                <w:lang w:val="en-US"/>
              </w:rPr>
            </w:rPrChange>
          </w:rPr>
          <w:t>9</w:t>
        </w:r>
        <w:r w:rsidRPr="00364DE5">
          <w:rPr>
            <w:lang w:val="ru-RU"/>
            <w:rPrChange w:id="2148" w:author="Author">
              <w:rPr>
                <w:lang w:val="en-US"/>
              </w:rPr>
            </w:rPrChange>
          </w:rPr>
          <w:tab/>
        </w:r>
        <w:r w:rsidR="007F7FBE" w:rsidRPr="00364DE5">
          <w:rPr>
            <w:lang w:val="ru-RU"/>
          </w:rPr>
          <w:t>сохранить Специальный целевой фонд ВВУИО для поддержки деятельности МСЭ, связанной с содействием Союзу в выполнении решений ВВУИО с помощью различных механизмов, включая установление партнерских отношений и создание стратегических альянсов; и предложить членам МСЭ осуществлять добровольные взносы</w:t>
        </w:r>
        <w:r w:rsidRPr="00364DE5">
          <w:rPr>
            <w:lang w:val="ru-RU"/>
            <w:rPrChange w:id="2149" w:author="Author">
              <w:rPr>
                <w:lang w:val="en-US"/>
              </w:rPr>
            </w:rPrChange>
          </w:rPr>
          <w:t>,</w:t>
        </w:r>
      </w:ins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Генеральному секретарю и Директорам Бюро</w:t>
      </w:r>
    </w:p>
    <w:p w:rsidR="00AD1992" w:rsidRPr="00364DE5" w:rsidRDefault="00AD1992" w:rsidP="00CF1DEA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принять все необходимые меры для того, чтобы МСЭ выполнял свою роль, как указывается в пунктах 1, 2, 3</w:t>
      </w:r>
      <w:ins w:id="2150" w:author="Author">
        <w:r w:rsidR="00CE74B6" w:rsidRPr="00364DE5">
          <w:rPr>
            <w:lang w:val="ru-RU"/>
          </w:rPr>
          <w:t>, 4</w:t>
        </w:r>
      </w:ins>
      <w:r w:rsidRPr="00364DE5">
        <w:rPr>
          <w:lang w:val="ru-RU"/>
        </w:rPr>
        <w:t xml:space="preserve"> и </w:t>
      </w:r>
      <w:del w:id="2151" w:author="Author">
        <w:r w:rsidRPr="00364DE5" w:rsidDel="00CE74B6">
          <w:rPr>
            <w:lang w:val="ru-RU"/>
          </w:rPr>
          <w:delText>4</w:delText>
        </w:r>
      </w:del>
      <w:ins w:id="2152" w:author="Author">
        <w:r w:rsidR="00CE74B6" w:rsidRPr="00364DE5">
          <w:rPr>
            <w:lang w:val="ru-RU"/>
          </w:rPr>
          <w:t>5</w:t>
        </w:r>
      </w:ins>
      <w:r w:rsidRPr="00364DE5">
        <w:rPr>
          <w:lang w:val="ru-RU"/>
        </w:rPr>
        <w:t xml:space="preserve"> раздела </w:t>
      </w:r>
      <w:r w:rsidRPr="00364DE5">
        <w:rPr>
          <w:i/>
          <w:iCs/>
          <w:lang w:val="ru-RU"/>
        </w:rPr>
        <w:t>решает</w:t>
      </w:r>
      <w:r w:rsidRPr="00364DE5">
        <w:rPr>
          <w:lang w:val="ru-RU"/>
        </w:rPr>
        <w:t xml:space="preserve">, выше, </w:t>
      </w:r>
      <w:del w:id="2153" w:author="Author">
        <w:r w:rsidRPr="00364DE5" w:rsidDel="00CE74B6">
          <w:rPr>
            <w:lang w:val="ru-RU"/>
          </w:rPr>
          <w:delText>в соответствии с надлежащими "дорожными картами"</w:delText>
        </w:r>
      </w:del>
      <w:ins w:id="2154" w:author="Author">
        <w:r w:rsidR="00CF1DEA" w:rsidRPr="00364DE5">
          <w:rPr>
            <w:lang w:val="ru-RU"/>
          </w:rPr>
          <w:t>осуществляя между собой координацию с целью избежания дублирования работы</w:t>
        </w:r>
      </w:ins>
      <w:r w:rsidRPr="00364DE5">
        <w:rPr>
          <w:lang w:val="ru-RU"/>
        </w:rPr>
        <w:t>;</w:t>
      </w:r>
    </w:p>
    <w:p w:rsidR="00AD1992" w:rsidRPr="00364DE5" w:rsidRDefault="00AD1992">
      <w:pPr>
        <w:rPr>
          <w:lang w:val="ru-RU"/>
          <w:rPrChange w:id="2155" w:author="Author">
            <w:rPr>
              <w:lang w:val="en-US"/>
            </w:rPr>
          </w:rPrChange>
        </w:rPr>
      </w:pPr>
      <w:r w:rsidRPr="00364DE5">
        <w:rPr>
          <w:lang w:val="ru-RU"/>
          <w:rPrChange w:id="2156" w:author="Author">
            <w:rPr>
              <w:lang w:val="en-US"/>
            </w:rPr>
          </w:rPrChange>
        </w:rPr>
        <w:t>2</w:t>
      </w:r>
      <w:r w:rsidRPr="00364DE5">
        <w:rPr>
          <w:lang w:val="ru-RU"/>
          <w:rPrChange w:id="2157" w:author="Author">
            <w:rPr>
              <w:lang w:val="en-US"/>
            </w:rPr>
          </w:rPrChange>
        </w:rPr>
        <w:tab/>
      </w:r>
      <w:del w:id="2158" w:author="Author">
        <w:r w:rsidRPr="00364DE5" w:rsidDel="00CE74B6">
          <w:rPr>
            <w:lang w:val="ru-RU"/>
          </w:rPr>
          <w:delText>по</w:delText>
        </w:r>
        <w:r w:rsidRPr="00364DE5" w:rsidDel="00CE74B6">
          <w:rPr>
            <w:lang w:val="ru-RU"/>
            <w:rPrChange w:id="2159" w:author="Author">
              <w:rPr>
                <w:lang w:val="en-US"/>
              </w:rPr>
            </w:rPrChange>
          </w:rPr>
          <w:delText>-</w:delText>
        </w:r>
        <w:r w:rsidRPr="00364DE5" w:rsidDel="00CE74B6">
          <w:rPr>
            <w:lang w:val="ru-RU"/>
          </w:rPr>
          <w:delText>прежнему</w:delText>
        </w:r>
        <w:r w:rsidRPr="00364DE5" w:rsidDel="00CE74B6">
          <w:rPr>
            <w:lang w:val="ru-RU"/>
            <w:rPrChange w:id="2160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координировать</w:delText>
        </w:r>
        <w:r w:rsidRPr="00364DE5" w:rsidDel="00CE74B6">
          <w:rPr>
            <w:lang w:val="ru-RU"/>
            <w:rPrChange w:id="2161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вместе</w:delText>
        </w:r>
        <w:r w:rsidRPr="00364DE5" w:rsidDel="00CE74B6">
          <w:rPr>
            <w:lang w:val="ru-RU"/>
            <w:rPrChange w:id="2162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с</w:delText>
        </w:r>
        <w:r w:rsidRPr="00364DE5" w:rsidDel="00CE74B6">
          <w:rPr>
            <w:lang w:val="ru-RU"/>
            <w:rPrChange w:id="2163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Целевой</w:delText>
        </w:r>
        <w:r w:rsidRPr="00364DE5" w:rsidDel="00CE74B6">
          <w:rPr>
            <w:lang w:val="ru-RU"/>
            <w:rPrChange w:id="2164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группой</w:delText>
        </w:r>
        <w:r w:rsidRPr="00364DE5" w:rsidDel="00CE74B6">
          <w:rPr>
            <w:lang w:val="ru-RU"/>
            <w:rPrChange w:id="2165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по</w:delText>
        </w:r>
        <w:r w:rsidRPr="00364DE5" w:rsidDel="00CE74B6">
          <w:rPr>
            <w:lang w:val="ru-RU"/>
            <w:rPrChange w:id="2166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ВВУИО</w:delText>
        </w:r>
        <w:r w:rsidRPr="00364DE5" w:rsidDel="00CE74B6">
          <w:rPr>
            <w:lang w:val="ru-RU"/>
            <w:rPrChange w:id="2167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виды</w:delText>
        </w:r>
        <w:r w:rsidRPr="00364DE5" w:rsidDel="00CE74B6">
          <w:rPr>
            <w:lang w:val="ru-RU"/>
            <w:rPrChange w:id="2168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деятельности</w:delText>
        </w:r>
        <w:r w:rsidRPr="00364DE5" w:rsidDel="00CE74B6">
          <w:rPr>
            <w:lang w:val="ru-RU"/>
            <w:rPrChange w:id="2169" w:author="Author">
              <w:rPr>
                <w:lang w:val="en-US"/>
              </w:rPr>
            </w:rPrChange>
          </w:rPr>
          <w:delText xml:space="preserve">, </w:delText>
        </w:r>
        <w:r w:rsidRPr="00364DE5" w:rsidDel="00CE74B6">
          <w:rPr>
            <w:lang w:val="ru-RU"/>
          </w:rPr>
          <w:delText>относящиеся</w:delText>
        </w:r>
        <w:r w:rsidRPr="00364DE5" w:rsidDel="00CE74B6">
          <w:rPr>
            <w:lang w:val="ru-RU"/>
            <w:rPrChange w:id="2170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к</w:delText>
        </w:r>
        <w:r w:rsidRPr="00364DE5" w:rsidDel="00CE74B6">
          <w:rPr>
            <w:lang w:val="ru-RU"/>
            <w:rPrChange w:id="2171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осуществлению</w:delText>
        </w:r>
        <w:r w:rsidRPr="00364DE5" w:rsidDel="00CE74B6">
          <w:rPr>
            <w:lang w:val="ru-RU"/>
            <w:rPrChange w:id="2172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решений</w:delText>
        </w:r>
        <w:r w:rsidRPr="00364DE5" w:rsidDel="00CE74B6">
          <w:rPr>
            <w:lang w:val="ru-RU"/>
            <w:rPrChange w:id="2173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ВВУИО</w:delText>
        </w:r>
        <w:r w:rsidRPr="00364DE5" w:rsidDel="00CE74B6">
          <w:rPr>
            <w:lang w:val="ru-RU"/>
            <w:rPrChange w:id="2174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применительно</w:delText>
        </w:r>
        <w:r w:rsidRPr="00364DE5" w:rsidDel="00CE74B6">
          <w:rPr>
            <w:lang w:val="ru-RU"/>
            <w:rPrChange w:id="2175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к</w:delText>
        </w:r>
        <w:r w:rsidRPr="00364DE5" w:rsidDel="00CE74B6">
          <w:rPr>
            <w:lang w:val="ru-RU"/>
            <w:rPrChange w:id="2176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выполнению</w:delText>
        </w:r>
        <w:r w:rsidRPr="00364DE5" w:rsidDel="00CE74B6">
          <w:rPr>
            <w:lang w:val="ru-RU"/>
            <w:rPrChange w:id="2177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пп</w:delText>
        </w:r>
        <w:r w:rsidRPr="00364DE5" w:rsidDel="00CE74B6">
          <w:rPr>
            <w:lang w:val="ru-RU"/>
            <w:rPrChange w:id="2178" w:author="Author">
              <w:rPr>
                <w:lang w:val="en-US"/>
              </w:rPr>
            </w:rPrChange>
          </w:rPr>
          <w:delText>.</w:delText>
        </w:r>
        <w:r w:rsidRPr="00364DE5" w:rsidDel="00CE74B6">
          <w:rPr>
            <w:lang w:val="ru-RU"/>
          </w:rPr>
          <w:delText> </w:delText>
        </w:r>
        <w:r w:rsidRPr="00364DE5" w:rsidDel="00CE74B6">
          <w:rPr>
            <w:lang w:val="ru-RU"/>
            <w:rPrChange w:id="2179" w:author="Author">
              <w:rPr>
                <w:lang w:val="en-US"/>
              </w:rPr>
            </w:rPrChange>
          </w:rPr>
          <w:delText xml:space="preserve">1, 2, 3 </w:delText>
        </w:r>
        <w:r w:rsidRPr="00364DE5" w:rsidDel="00CE74B6">
          <w:rPr>
            <w:lang w:val="ru-RU"/>
          </w:rPr>
          <w:delText>и</w:delText>
        </w:r>
        <w:r w:rsidRPr="00364DE5" w:rsidDel="00CE74B6">
          <w:rPr>
            <w:lang w:val="ru-RU"/>
            <w:rPrChange w:id="2180" w:author="Author">
              <w:rPr>
                <w:lang w:val="en-US"/>
              </w:rPr>
            </w:rPrChange>
          </w:rPr>
          <w:delText xml:space="preserve"> 4 </w:delText>
        </w:r>
        <w:r w:rsidRPr="00364DE5" w:rsidDel="00CE74B6">
          <w:rPr>
            <w:lang w:val="ru-RU"/>
          </w:rPr>
          <w:delText>раздела</w:delText>
        </w:r>
        <w:r w:rsidRPr="00364DE5" w:rsidDel="00CE74B6">
          <w:rPr>
            <w:lang w:val="ru-RU"/>
            <w:rPrChange w:id="2181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i/>
            <w:iCs/>
            <w:lang w:val="ru-RU"/>
          </w:rPr>
          <w:delText>решает</w:delText>
        </w:r>
        <w:r w:rsidRPr="00364DE5" w:rsidDel="00CE74B6">
          <w:rPr>
            <w:lang w:val="ru-RU"/>
            <w:rPrChange w:id="2182" w:author="Author">
              <w:rPr>
                <w:lang w:val="en-US"/>
              </w:rPr>
            </w:rPrChange>
          </w:rPr>
          <w:delText xml:space="preserve">, </w:delText>
        </w:r>
        <w:r w:rsidRPr="00364DE5" w:rsidDel="00CE74B6">
          <w:rPr>
            <w:lang w:val="ru-RU"/>
          </w:rPr>
          <w:delText>выше</w:delText>
        </w:r>
        <w:r w:rsidRPr="00364DE5" w:rsidDel="00CE74B6">
          <w:rPr>
            <w:lang w:val="ru-RU"/>
            <w:rPrChange w:id="2183" w:author="Author">
              <w:rPr>
                <w:lang w:val="en-US"/>
              </w:rPr>
            </w:rPrChange>
          </w:rPr>
          <w:delText xml:space="preserve">, </w:delText>
        </w:r>
        <w:r w:rsidRPr="00364DE5" w:rsidDel="00CE74B6">
          <w:rPr>
            <w:lang w:val="ru-RU"/>
          </w:rPr>
          <w:delText>с</w:delText>
        </w:r>
        <w:r w:rsidRPr="00364DE5" w:rsidDel="00CE74B6">
          <w:rPr>
            <w:lang w:val="ru-RU"/>
            <w:rPrChange w:id="2184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целью</w:delText>
        </w:r>
        <w:r w:rsidRPr="00364DE5" w:rsidDel="00CE74B6">
          <w:rPr>
            <w:lang w:val="ru-RU"/>
            <w:rPrChange w:id="2185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недопущения</w:delText>
        </w:r>
        <w:r w:rsidRPr="00364DE5" w:rsidDel="00CE74B6">
          <w:rPr>
            <w:lang w:val="ru-RU"/>
            <w:rPrChange w:id="2186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дублирования</w:delText>
        </w:r>
        <w:r w:rsidRPr="00364DE5" w:rsidDel="00CE74B6">
          <w:rPr>
            <w:lang w:val="ru-RU"/>
            <w:rPrChange w:id="2187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работы</w:delText>
        </w:r>
        <w:r w:rsidRPr="00364DE5" w:rsidDel="00CE74B6">
          <w:rPr>
            <w:lang w:val="ru-RU"/>
            <w:rPrChange w:id="2188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между</w:delText>
        </w:r>
        <w:r w:rsidRPr="00364DE5" w:rsidDel="00CE74B6">
          <w:rPr>
            <w:lang w:val="ru-RU"/>
            <w:rPrChange w:id="2189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всеми</w:delText>
        </w:r>
        <w:r w:rsidRPr="00364DE5" w:rsidDel="00CE74B6">
          <w:rPr>
            <w:lang w:val="ru-RU"/>
            <w:rPrChange w:id="2190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Бюро</w:delText>
        </w:r>
        <w:r w:rsidRPr="00364DE5" w:rsidDel="00CE74B6">
          <w:rPr>
            <w:lang w:val="ru-RU"/>
            <w:rPrChange w:id="2191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и</w:delText>
        </w:r>
        <w:r w:rsidRPr="00364DE5" w:rsidDel="00CE74B6">
          <w:rPr>
            <w:lang w:val="ru-RU"/>
            <w:rPrChange w:id="2192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Генеральным</w:delText>
        </w:r>
        <w:r w:rsidRPr="00364DE5" w:rsidDel="00CE74B6">
          <w:rPr>
            <w:lang w:val="ru-RU"/>
            <w:rPrChange w:id="2193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секретариатом</w:delText>
        </w:r>
        <w:r w:rsidRPr="00364DE5" w:rsidDel="00CE74B6">
          <w:rPr>
            <w:lang w:val="ru-RU"/>
            <w:rPrChange w:id="2194" w:author="Author">
              <w:rPr>
                <w:lang w:val="en-US"/>
              </w:rPr>
            </w:rPrChange>
          </w:rPr>
          <w:delText xml:space="preserve"> </w:delText>
        </w:r>
        <w:r w:rsidRPr="00364DE5" w:rsidDel="00CE74B6">
          <w:rPr>
            <w:lang w:val="ru-RU"/>
          </w:rPr>
          <w:delText>МСЭ</w:delText>
        </w:r>
      </w:del>
      <w:ins w:id="2195" w:author="Author">
        <w:r w:rsidR="00CF1DEA" w:rsidRPr="00364DE5">
          <w:rPr>
            <w:color w:val="000000"/>
            <w:lang w:val="ru-RU"/>
            <w:rPrChange w:id="2196" w:author="Author">
              <w:rPr>
                <w:color w:val="000000"/>
              </w:rPr>
            </w:rPrChange>
          </w:rPr>
          <w:t>укреплять, в том числе с участием региональных и зональных отделений МСЭ, сотрудничество и взаимодействие на региональном уровне с региональными экономическими комиссиями ООН и Групп</w:t>
        </w:r>
        <w:r w:rsidR="00740E0A" w:rsidRPr="00364DE5">
          <w:rPr>
            <w:color w:val="000000"/>
            <w:lang w:val="ru-RU"/>
          </w:rPr>
          <w:t>ой</w:t>
        </w:r>
        <w:r w:rsidR="00CF1DEA" w:rsidRPr="00364DE5">
          <w:rPr>
            <w:color w:val="000000"/>
            <w:lang w:val="ru-RU"/>
            <w:rPrChange w:id="2197" w:author="Author">
              <w:rPr>
                <w:color w:val="000000"/>
              </w:rPr>
            </w:rPrChange>
          </w:rPr>
          <w:t xml:space="preserve"> ООН по регионально</w:t>
        </w:r>
        <w:r w:rsidR="00AA565D" w:rsidRPr="00364DE5">
          <w:rPr>
            <w:color w:val="000000"/>
            <w:lang w:val="ru-RU"/>
          </w:rPr>
          <w:t>му</w:t>
        </w:r>
        <w:r w:rsidR="00CF1DEA" w:rsidRPr="00364DE5">
          <w:rPr>
            <w:color w:val="000000"/>
            <w:lang w:val="ru-RU"/>
            <w:rPrChange w:id="2198" w:author="Author">
              <w:rPr>
                <w:color w:val="000000"/>
              </w:rPr>
            </w:rPrChange>
          </w:rPr>
          <w:t xml:space="preserve"> развити</w:t>
        </w:r>
        <w:r w:rsidR="00AA565D" w:rsidRPr="00364DE5">
          <w:rPr>
            <w:color w:val="000000"/>
            <w:lang w:val="ru-RU"/>
          </w:rPr>
          <w:t>ю</w:t>
        </w:r>
        <w:r w:rsidR="00CF1DEA" w:rsidRPr="00364DE5">
          <w:rPr>
            <w:color w:val="000000"/>
            <w:lang w:val="ru-RU"/>
            <w:rPrChange w:id="2199" w:author="Author">
              <w:rPr>
                <w:color w:val="000000"/>
              </w:rPr>
            </w:rPrChange>
          </w:rPr>
          <w:t xml:space="preserve">, а также со всеми учреждениями ООН (в частности, содействующими организациями по направлениям деятельности ВВУИО) и другими </w:t>
        </w:r>
        <w:r w:rsidR="00AA565D" w:rsidRPr="00364DE5">
          <w:rPr>
            <w:color w:val="000000"/>
            <w:lang w:val="ru-RU"/>
          </w:rPr>
          <w:t xml:space="preserve">соответствующими </w:t>
        </w:r>
        <w:r w:rsidR="00CF1DEA" w:rsidRPr="00364DE5">
          <w:rPr>
            <w:color w:val="000000"/>
            <w:lang w:val="ru-RU"/>
            <w:rPrChange w:id="2200" w:author="Author">
              <w:rPr>
                <w:color w:val="000000"/>
              </w:rPr>
            </w:rPrChange>
          </w:rPr>
          <w:t>региональными организациями, в частности, в области электросвязи/ИКТ</w:t>
        </w:r>
      </w:ins>
      <w:r w:rsidRPr="00364DE5">
        <w:rPr>
          <w:lang w:val="ru-RU"/>
          <w:rPrChange w:id="2201" w:author="Author">
            <w:rPr>
              <w:lang w:val="en-US"/>
            </w:rPr>
          </w:rPrChange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>повышать и далее уровень осведомленности широкой общественности о мандате, роли и деятельности МСЭ, а также обеспечивать более широкий доступ к ресурсам Союза для общественности и других сторон, участвующих в формировании информационного общества;</w:t>
      </w:r>
    </w:p>
    <w:p w:rsidR="00AD1992" w:rsidRPr="00364DE5" w:rsidDel="00CE74B6" w:rsidRDefault="00AD1992" w:rsidP="00AD1992">
      <w:pPr>
        <w:rPr>
          <w:del w:id="2202" w:author="Author"/>
          <w:lang w:val="ru-RU"/>
        </w:rPr>
      </w:pPr>
      <w:del w:id="2203" w:author="Author">
        <w:r w:rsidRPr="00364DE5" w:rsidDel="00CE74B6">
          <w:rPr>
            <w:lang w:val="ru-RU"/>
          </w:rPr>
          <w:delText>4</w:delText>
        </w:r>
        <w:r w:rsidRPr="00364DE5" w:rsidDel="00CE74B6">
          <w:rPr>
            <w:lang w:val="ru-RU"/>
          </w:rPr>
          <w:tab/>
          <w:delText>определить конкретные задачи и крайние сроки, касающиеся реализации вышеупомянутых направлений деятельности, и включить их в оперативные планы Генерального секретариата и Секторов;</w:delText>
        </w:r>
      </w:del>
    </w:p>
    <w:p w:rsidR="00AD1992" w:rsidRPr="00364DE5" w:rsidDel="00CE74B6" w:rsidRDefault="00AD1992" w:rsidP="00AD1992">
      <w:pPr>
        <w:rPr>
          <w:del w:id="2204" w:author="Author"/>
          <w:lang w:val="ru-RU"/>
        </w:rPr>
      </w:pPr>
      <w:del w:id="2205" w:author="Author">
        <w:r w:rsidRPr="00364DE5" w:rsidDel="00CE74B6">
          <w:rPr>
            <w:lang w:val="ru-RU"/>
          </w:rPr>
          <w:delText>5</w:delText>
        </w:r>
        <w:r w:rsidRPr="00364DE5" w:rsidDel="00CE74B6">
          <w:rPr>
            <w:lang w:val="ru-RU"/>
          </w:rPr>
          <w:tab/>
          <w:delText>ежегодно представлять отчет Совету о деятельности, выполняемой по этим направлениям, в том числе о ее финансовых последствиях;</w:delText>
        </w:r>
      </w:del>
    </w:p>
    <w:p w:rsidR="00AD1992" w:rsidRPr="00364DE5" w:rsidRDefault="00AD1992">
      <w:pPr>
        <w:rPr>
          <w:lang w:val="ru-RU"/>
        </w:rPr>
      </w:pPr>
      <w:del w:id="2206" w:author="Author">
        <w:r w:rsidRPr="00364DE5" w:rsidDel="00CE74B6">
          <w:rPr>
            <w:lang w:val="ru-RU"/>
          </w:rPr>
          <w:delText>6</w:delText>
        </w:r>
      </w:del>
      <w:ins w:id="2207" w:author="Author">
        <w:r w:rsidR="00CE74B6" w:rsidRPr="00364DE5">
          <w:rPr>
            <w:lang w:val="ru-RU"/>
          </w:rPr>
          <w:t>4</w:t>
        </w:r>
      </w:ins>
      <w:r w:rsidRPr="00364DE5">
        <w:rPr>
          <w:lang w:val="ru-RU"/>
        </w:rPr>
        <w:tab/>
        <w:t>подготовить и представить отчет о ходе деятельности МСЭ по выполнению решений ВВУИО</w:t>
      </w:r>
      <w:ins w:id="2208" w:author="Author">
        <w:r w:rsidR="00CE74B6" w:rsidRPr="00364DE5">
          <w:rPr>
            <w:lang w:val="ru-RU"/>
          </w:rPr>
          <w:t>/</w:t>
        </w:r>
        <w:r w:rsidR="00740E0A" w:rsidRPr="00364DE5">
          <w:rPr>
            <w:lang w:val="ru-RU"/>
          </w:rPr>
          <w:t xml:space="preserve">достижению </w:t>
        </w:r>
        <w:r w:rsidR="00AA565D" w:rsidRPr="00364DE5">
          <w:rPr>
            <w:lang w:val="ru-RU"/>
          </w:rPr>
          <w:t>ЦУР</w:t>
        </w:r>
      </w:ins>
      <w:r w:rsidRPr="00364DE5">
        <w:rPr>
          <w:lang w:val="ru-RU"/>
        </w:rPr>
        <w:t xml:space="preserve"> следующей Полномочной конференции в </w:t>
      </w:r>
      <w:del w:id="2209" w:author="Author">
        <w:r w:rsidRPr="00364DE5" w:rsidDel="00CE74B6">
          <w:rPr>
            <w:lang w:val="ru-RU"/>
          </w:rPr>
          <w:delText>2018</w:delText>
        </w:r>
      </w:del>
      <w:ins w:id="2210" w:author="Author">
        <w:r w:rsidR="00CE74B6" w:rsidRPr="00364DE5">
          <w:rPr>
            <w:lang w:val="ru-RU"/>
          </w:rPr>
          <w:t>2022</w:t>
        </w:r>
      </w:ins>
      <w:r w:rsidRPr="00364DE5">
        <w:rPr>
          <w:lang w:val="ru-RU"/>
        </w:rPr>
        <w:t xml:space="preserve"> году</w:t>
      </w:r>
      <w:del w:id="2211" w:author="Author">
        <w:r w:rsidRPr="00364DE5" w:rsidDel="00CE74B6">
          <w:rPr>
            <w:lang w:val="ru-RU"/>
          </w:rPr>
          <w:delText>, принимая во внимание общий обзор, который будет проводиться ГА ООН в декабре 2015 года;</w:delText>
        </w:r>
      </w:del>
      <w:ins w:id="2212" w:author="Author">
        <w:r w:rsidR="00CE74B6" w:rsidRPr="00364DE5">
          <w:rPr>
            <w:lang w:val="ru-RU"/>
          </w:rPr>
          <w:t>,</w:t>
        </w:r>
      </w:ins>
    </w:p>
    <w:p w:rsidR="00AD1992" w:rsidRPr="00364DE5" w:rsidDel="00CE74B6" w:rsidRDefault="00AD1992" w:rsidP="00AD1992">
      <w:pPr>
        <w:rPr>
          <w:del w:id="2213" w:author="Author"/>
          <w:lang w:val="ru-RU"/>
        </w:rPr>
      </w:pPr>
      <w:del w:id="2214" w:author="Author">
        <w:r w:rsidRPr="00364DE5" w:rsidDel="00CE74B6">
          <w:rPr>
            <w:lang w:val="ru-RU"/>
          </w:rPr>
          <w:delText>7</w:delText>
        </w:r>
        <w:r w:rsidRPr="00364DE5" w:rsidDel="00CE74B6">
          <w:rPr>
            <w:lang w:val="ru-RU"/>
          </w:rPr>
          <w:tab/>
          <w:delText>обеспечить активное участие МСЭ в общем обзоре, проводимом ГА ООН, путем предоставления его специальных знаний и компетенции в соответствии с порядком, установленным в резолюции 68/302 ГА ООН,</w:delText>
        </w:r>
      </w:del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Директорам Бюро</w:t>
      </w:r>
    </w:p>
    <w:p w:rsidR="00AD1992" w:rsidRPr="00364DE5" w:rsidRDefault="00CE74B6">
      <w:pPr>
        <w:rPr>
          <w:ins w:id="2215" w:author="Author"/>
          <w:lang w:val="ru-RU"/>
        </w:rPr>
      </w:pPr>
      <w:ins w:id="2216" w:author="Author">
        <w:r w:rsidRPr="00364DE5">
          <w:rPr>
            <w:lang w:val="ru-RU"/>
          </w:rPr>
          <w:t>1</w:t>
        </w:r>
        <w:r w:rsidRPr="00364DE5">
          <w:rPr>
            <w:lang w:val="ru-RU"/>
          </w:rPr>
          <w:tab/>
        </w:r>
      </w:ins>
      <w:r w:rsidR="00AD1992" w:rsidRPr="00364DE5">
        <w:rPr>
          <w:lang w:val="ru-RU"/>
        </w:rPr>
        <w:t xml:space="preserve">обеспечить разработку конкретных задач и крайних сроков осуществления направлений деятельности ВВУИО </w:t>
      </w:r>
      <w:ins w:id="2217" w:author="Author">
        <w:r w:rsidRPr="00364DE5">
          <w:rPr>
            <w:lang w:val="ru-RU"/>
          </w:rPr>
          <w:t xml:space="preserve">и </w:t>
        </w:r>
        <w:r w:rsidR="00AA565D" w:rsidRPr="00364DE5">
          <w:rPr>
            <w:lang w:val="ru-RU"/>
          </w:rPr>
          <w:t>ЦУР</w:t>
        </w:r>
        <w:r w:rsidRPr="00364DE5">
          <w:rPr>
            <w:lang w:val="ru-RU"/>
          </w:rPr>
          <w:t xml:space="preserve"> </w:t>
        </w:r>
      </w:ins>
      <w:r w:rsidR="00AD1992" w:rsidRPr="00364DE5">
        <w:rPr>
          <w:lang w:val="ru-RU"/>
        </w:rPr>
        <w:t>(используя процессы управления, ориентированного на результаты) и их отражение в оперативном плане каждого Сектора</w:t>
      </w:r>
      <w:del w:id="2218" w:author="Author">
        <w:r w:rsidR="00AD1992" w:rsidRPr="00364DE5" w:rsidDel="00CE74B6">
          <w:rPr>
            <w:lang w:val="ru-RU"/>
          </w:rPr>
          <w:delText>,</w:delText>
        </w:r>
      </w:del>
      <w:ins w:id="2219" w:author="Author">
        <w:r w:rsidRPr="00364DE5">
          <w:rPr>
            <w:lang w:val="ru-RU"/>
          </w:rPr>
          <w:t>;</w:t>
        </w:r>
      </w:ins>
    </w:p>
    <w:p w:rsidR="00CE74B6" w:rsidRPr="00364DE5" w:rsidRDefault="00CE74B6">
      <w:pPr>
        <w:rPr>
          <w:lang w:val="ru-RU"/>
        </w:rPr>
      </w:pPr>
      <w:ins w:id="2220" w:author="Author">
        <w:r w:rsidRPr="00364DE5">
          <w:rPr>
            <w:lang w:val="ru-RU"/>
          </w:rPr>
          <w:lastRenderedPageBreak/>
          <w:t>2</w:t>
        </w:r>
        <w:r w:rsidRPr="00364DE5">
          <w:rPr>
            <w:lang w:val="ru-RU"/>
          </w:rPr>
          <w:tab/>
        </w:r>
        <w:r w:rsidR="00AA565D" w:rsidRPr="00364DE5">
          <w:rPr>
            <w:lang w:val="ru-RU"/>
          </w:rPr>
          <w:t>учитывать воздействие работы МСЭ, связанной с цифровизацией и ростом цифровой экономики, в соответствии с форматом ВВУИО и в рамках своих соответствующих мандатов, ограничиваясь возможностью установления соединений и цифровыми инфраструктурами, а также оказывать помощь членам МСЭ по их запросам</w:t>
        </w:r>
        <w:r w:rsidRPr="00364DE5">
          <w:rPr>
            <w:lang w:val="ru-RU"/>
          </w:rPr>
          <w:t>,</w:t>
        </w:r>
      </w:ins>
    </w:p>
    <w:p w:rsidR="00AD1992" w:rsidRPr="00364DE5" w:rsidDel="00CE74B6" w:rsidRDefault="00AD1992" w:rsidP="00AD1992">
      <w:pPr>
        <w:pStyle w:val="Call"/>
        <w:rPr>
          <w:del w:id="2221" w:author="Author"/>
          <w:lang w:val="ru-RU"/>
        </w:rPr>
      </w:pPr>
      <w:del w:id="2222" w:author="Author">
        <w:r w:rsidRPr="00364DE5" w:rsidDel="00CE74B6">
          <w:rPr>
            <w:lang w:val="ru-RU"/>
          </w:rPr>
          <w:delText>поручает Директору Бюро развития электросвязи</w:delText>
        </w:r>
      </w:del>
    </w:p>
    <w:p w:rsidR="00AD1992" w:rsidRPr="00364DE5" w:rsidDel="00CE74B6" w:rsidRDefault="00AD1992" w:rsidP="00AD1992">
      <w:pPr>
        <w:rPr>
          <w:del w:id="2223" w:author="Author"/>
          <w:lang w:val="ru-RU"/>
        </w:rPr>
      </w:pPr>
      <w:del w:id="2224" w:author="Author">
        <w:r w:rsidRPr="00364DE5" w:rsidDel="00CE74B6">
          <w:rPr>
            <w:lang w:val="ru-RU"/>
          </w:rPr>
          <w:delText>внедрить, в возможно сжатые сроки и в соответствии с Резолюцией 30 (Пересм. Дубай, 2014 г.), подход на основе партнерских отношений в деятельность МСЭ</w:delText>
        </w:r>
        <w:r w:rsidRPr="00364DE5" w:rsidDel="00CE74B6">
          <w:rPr>
            <w:lang w:val="ru-RU"/>
          </w:rPr>
          <w:noBreakHyphen/>
          <w:delText>D, связанную с его функциями при выполнении решений ВВУИО и последующей деятельности в связи с ВВУИО, согласно положениям Устава и Конвенции МСЭ, и в надлежащих случаях ежегодно представлять отчет Совету,</w:delText>
        </w:r>
      </w:del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просит Совет</w:t>
      </w:r>
    </w:p>
    <w:p w:rsidR="00AD1992" w:rsidRPr="00364DE5" w:rsidRDefault="00AD1992" w:rsidP="005608D4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в надлежащих случаях осуществлять надзор за выполнением МСЭ решений ВВУИО</w:t>
      </w:r>
      <w:ins w:id="2225" w:author="Author">
        <w:r w:rsidR="00CE74B6" w:rsidRPr="00364DE5">
          <w:rPr>
            <w:lang w:val="ru-RU"/>
          </w:rPr>
          <w:t>/</w:t>
        </w:r>
        <w:r w:rsidR="005608D4" w:rsidRPr="00364DE5">
          <w:rPr>
            <w:lang w:val="ru-RU"/>
          </w:rPr>
          <w:t>достижением им ЦУР</w:t>
        </w:r>
      </w:ins>
      <w:r w:rsidRPr="00364DE5">
        <w:rPr>
          <w:lang w:val="ru-RU"/>
        </w:rPr>
        <w:t xml:space="preserve"> и за связанными </w:t>
      </w:r>
      <w:proofErr w:type="gramStart"/>
      <w:r w:rsidRPr="00364DE5">
        <w:rPr>
          <w:lang w:val="ru-RU"/>
        </w:rPr>
        <w:t>с этим видами</w:t>
      </w:r>
      <w:proofErr w:type="gramEnd"/>
      <w:r w:rsidRPr="00364DE5">
        <w:rPr>
          <w:lang w:val="ru-RU"/>
        </w:rPr>
        <w:t xml:space="preserve"> деятельности МСЭ, рассматривать и обсуждать их и по мере необходимости предоставлять ресурсы в рамках финансовых пределов, установленных Полномочной конференцией;</w:t>
      </w:r>
    </w:p>
    <w:p w:rsidR="00AD1992" w:rsidRPr="00364DE5" w:rsidDel="00CE74B6" w:rsidRDefault="00AD1992" w:rsidP="00AD1992">
      <w:pPr>
        <w:rPr>
          <w:del w:id="2226" w:author="Author"/>
          <w:lang w:val="ru-RU"/>
        </w:rPr>
      </w:pPr>
      <w:del w:id="2227" w:author="Author">
        <w:r w:rsidRPr="00364DE5" w:rsidDel="00CE74B6">
          <w:rPr>
            <w:lang w:val="ru-RU"/>
          </w:rPr>
          <w:delText>2</w:delText>
        </w:r>
        <w:r w:rsidRPr="00364DE5" w:rsidDel="00CE74B6">
          <w:rPr>
            <w:lang w:val="ru-RU"/>
          </w:rPr>
          <w:tab/>
          <w:delText xml:space="preserve">осуществлять надзор за адаптацией МСЭ к требованиям информационного общества в соответствии с п. 5 раздела </w:delText>
        </w:r>
        <w:r w:rsidRPr="00364DE5" w:rsidDel="00CE74B6">
          <w:rPr>
            <w:i/>
            <w:iCs/>
            <w:lang w:val="ru-RU"/>
          </w:rPr>
          <w:delText>решает</w:delText>
        </w:r>
        <w:r w:rsidRPr="00364DE5" w:rsidDel="00CE74B6">
          <w:rPr>
            <w:lang w:val="ru-RU"/>
          </w:rPr>
          <w:delText>, выше;</w:delText>
        </w:r>
      </w:del>
    </w:p>
    <w:p w:rsidR="00AD1992" w:rsidRPr="00364DE5" w:rsidRDefault="00AD1992" w:rsidP="00442178">
      <w:pPr>
        <w:rPr>
          <w:lang w:val="ru-RU"/>
        </w:rPr>
      </w:pPr>
      <w:del w:id="2228" w:author="Author">
        <w:r w:rsidRPr="00364DE5" w:rsidDel="00CE74B6">
          <w:rPr>
            <w:lang w:val="ru-RU"/>
          </w:rPr>
          <w:delText>3</w:delText>
        </w:r>
      </w:del>
      <w:ins w:id="2229" w:author="Author">
        <w:r w:rsidR="00CE74B6" w:rsidRPr="00364DE5">
          <w:rPr>
            <w:lang w:val="ru-RU"/>
          </w:rPr>
          <w:t>2</w:t>
        </w:r>
      </w:ins>
      <w:r w:rsidRPr="00364DE5">
        <w:rPr>
          <w:lang w:val="ru-RU"/>
        </w:rPr>
        <w:tab/>
        <w:t xml:space="preserve">продолжить деятельность РГС-ВВУИО </w:t>
      </w:r>
      <w:ins w:id="2230" w:author="Author">
        <w:r w:rsidR="00442178" w:rsidRPr="00364DE5">
          <w:rPr>
            <w:lang w:val="ru-RU"/>
          </w:rPr>
          <w:t>и изменить ее название на</w:t>
        </w:r>
        <w:r w:rsidR="00CE74B6" w:rsidRPr="00364DE5">
          <w:rPr>
            <w:lang w:val="ru-RU"/>
          </w:rPr>
          <w:t xml:space="preserve"> РГС-ВВУИО&amp;</w:t>
        </w:r>
        <w:r w:rsidR="00442178" w:rsidRPr="00364DE5">
          <w:rPr>
            <w:lang w:val="ru-RU"/>
          </w:rPr>
          <w:t>ЦУР</w:t>
        </w:r>
        <w:r w:rsidR="00CE74B6" w:rsidRPr="00364DE5">
          <w:rPr>
            <w:lang w:val="ru-RU"/>
          </w:rPr>
          <w:t xml:space="preserve"> </w:t>
        </w:r>
      </w:ins>
      <w:r w:rsidRPr="00364DE5">
        <w:rPr>
          <w:lang w:val="ru-RU"/>
        </w:rPr>
        <w:t>с целью содействия членам МСЭ в представлении вкладов и руководстве деятельностью МСЭ по выполнению соответствующих решений ВВУИО</w:t>
      </w:r>
      <w:del w:id="2231" w:author="Author">
        <w:r w:rsidRPr="00364DE5" w:rsidDel="00CE74B6">
          <w:rPr>
            <w:lang w:val="ru-RU"/>
          </w:rPr>
          <w:delText>, а также разработать в сотрудничестве с другими рабочими группами Совета и с помощью Целевой группы по ВВУИО предложения для Совета, которые могут потребоваться для адаптации МСЭ к выполнению им своей роли в построении информационного общества; эти предложения могут содержать поправки к Уставу и Конвенции</w:delText>
        </w:r>
      </w:del>
      <w:ins w:id="2232" w:author="Author">
        <w:r w:rsidR="00CE74B6" w:rsidRPr="00364DE5">
          <w:rPr>
            <w:lang w:val="ru-RU"/>
          </w:rPr>
          <w:t xml:space="preserve"> </w:t>
        </w:r>
        <w:r w:rsidR="00442178" w:rsidRPr="00364DE5">
          <w:rPr>
            <w:lang w:val="ru-RU"/>
          </w:rPr>
          <w:t>и Повестки дня в области устойчивого развития на период до 2030 года</w:t>
        </w:r>
      </w:ins>
      <w:r w:rsidRPr="00364DE5">
        <w:rPr>
          <w:lang w:val="ru-RU"/>
        </w:rPr>
        <w:t>;</w:t>
      </w:r>
    </w:p>
    <w:p w:rsidR="00AD1992" w:rsidRPr="00364DE5" w:rsidDel="00CE74B6" w:rsidRDefault="00AD1992" w:rsidP="00AD1992">
      <w:pPr>
        <w:rPr>
          <w:del w:id="2233" w:author="Author"/>
          <w:lang w:val="ru-RU"/>
        </w:rPr>
      </w:pPr>
      <w:del w:id="2234" w:author="Author">
        <w:r w:rsidRPr="00364DE5" w:rsidDel="00CE74B6">
          <w:rPr>
            <w:lang w:val="ru-RU"/>
          </w:rPr>
          <w:delText>4</w:delText>
        </w:r>
        <w:r w:rsidRPr="00364DE5" w:rsidDel="00CE74B6">
          <w:rPr>
            <w:lang w:val="ru-RU"/>
          </w:rPr>
          <w:tab/>
          <w:delText>учесть соответствующие решения ГА ООН в отношении общего обзора выполнения решений ВВУИО;</w:delText>
        </w:r>
      </w:del>
    </w:p>
    <w:p w:rsidR="00CE74B6" w:rsidRPr="00364DE5" w:rsidRDefault="00CE74B6">
      <w:pPr>
        <w:rPr>
          <w:ins w:id="2235" w:author="Author"/>
          <w:lang w:val="ru-RU"/>
          <w:rPrChange w:id="2236" w:author="Author">
            <w:rPr>
              <w:ins w:id="2237" w:author="Author"/>
              <w:lang w:val="en-US"/>
            </w:rPr>
          </w:rPrChange>
        </w:rPr>
      </w:pPr>
      <w:ins w:id="2238" w:author="Author">
        <w:r w:rsidRPr="00364DE5">
          <w:rPr>
            <w:lang w:val="ru-RU"/>
            <w:rPrChange w:id="2239" w:author="Author">
              <w:rPr>
                <w:lang w:val="en-US"/>
              </w:rPr>
            </w:rPrChange>
          </w:rPr>
          <w:t>3</w:t>
        </w:r>
        <w:r w:rsidRPr="00364DE5">
          <w:rPr>
            <w:lang w:val="ru-RU"/>
            <w:rPrChange w:id="2240" w:author="Author">
              <w:rPr>
                <w:lang w:val="en-US"/>
              </w:rPr>
            </w:rPrChange>
          </w:rPr>
          <w:tab/>
        </w:r>
        <w:r w:rsidR="00442178" w:rsidRPr="00364DE5">
          <w:rPr>
            <w:lang w:val="ru-RU"/>
          </w:rPr>
          <w:t xml:space="preserve">подготовить и представить Политическому форуму высокого уровня </w:t>
        </w:r>
        <w:r w:rsidR="00442178" w:rsidRPr="00364DE5">
          <w:rPr>
            <w:color w:val="000000"/>
            <w:lang w:val="ru-RU"/>
          </w:rPr>
          <w:t>2019 года под эгидой ГА ООН</w:t>
        </w:r>
        <w:r w:rsidR="00442178" w:rsidRPr="00364DE5">
          <w:rPr>
            <w:lang w:val="ru-RU"/>
          </w:rPr>
          <w:t xml:space="preserve"> отчет о вкладе МСЭ в осуществление Повестки дня в области устойчивого развития на период до 2030 года</w:t>
        </w:r>
        <w:r w:rsidR="00442178" w:rsidRPr="00364DE5">
          <w:rPr>
            <w:lang w:val="ru-RU"/>
            <w:rPrChange w:id="2241" w:author="Author">
              <w:rPr/>
            </w:rPrChange>
          </w:rPr>
          <w:t xml:space="preserve"> </w:t>
        </w:r>
        <w:r w:rsidR="00442178" w:rsidRPr="00364DE5">
          <w:rPr>
            <w:lang w:val="ru-RU"/>
          </w:rPr>
          <w:t>в</w:t>
        </w:r>
        <w:r w:rsidRPr="00364DE5">
          <w:rPr>
            <w:lang w:val="ru-RU"/>
            <w:rPrChange w:id="2242" w:author="Author">
              <w:rPr>
                <w:lang w:val="en-US"/>
              </w:rPr>
            </w:rPrChange>
          </w:rPr>
          <w:t xml:space="preserve"> 2015−2019</w:t>
        </w:r>
        <w:r w:rsidRPr="00364DE5">
          <w:rPr>
            <w:lang w:val="ru-RU"/>
          </w:rPr>
          <w:t> годах</w:t>
        </w:r>
        <w:r w:rsidRPr="00364DE5">
          <w:rPr>
            <w:lang w:val="ru-RU"/>
            <w:rPrChange w:id="2243" w:author="Author">
              <w:rPr>
                <w:lang w:val="en-US"/>
              </w:rPr>
            </w:rPrChange>
          </w:rPr>
          <w:t>;</w:t>
        </w:r>
      </w:ins>
    </w:p>
    <w:p w:rsidR="00CE74B6" w:rsidRPr="00364DE5" w:rsidRDefault="00CE74B6">
      <w:pPr>
        <w:rPr>
          <w:ins w:id="2244" w:author="Author"/>
          <w:lang w:val="ru-RU"/>
          <w:rPrChange w:id="2245" w:author="Author">
            <w:rPr>
              <w:ins w:id="2246" w:author="Author"/>
              <w:lang w:val="en-US"/>
            </w:rPr>
          </w:rPrChange>
        </w:rPr>
      </w:pPr>
      <w:ins w:id="2247" w:author="Author">
        <w:r w:rsidRPr="00364DE5">
          <w:rPr>
            <w:lang w:val="ru-RU"/>
            <w:rPrChange w:id="2248" w:author="Author">
              <w:rPr>
                <w:lang w:val="en-US"/>
              </w:rPr>
            </w:rPrChange>
          </w:rPr>
          <w:t>4</w:t>
        </w:r>
        <w:r w:rsidRPr="00364DE5">
          <w:rPr>
            <w:lang w:val="ru-RU"/>
            <w:rPrChange w:id="2249" w:author="Author">
              <w:rPr>
                <w:lang w:val="en-US"/>
              </w:rPr>
            </w:rPrChange>
          </w:rPr>
          <w:tab/>
        </w:r>
        <w:r w:rsidR="00442178" w:rsidRPr="00364DE5">
          <w:rPr>
            <w:lang w:val="ru-RU"/>
          </w:rPr>
          <w:t xml:space="preserve">ежегодно представлять отчет о соответствующей деятельности МСЭ Политическому форуму высокого уровня (ПФВУ) под эгидой ЭКОСОС </w:t>
        </w:r>
        <w:r w:rsidR="00442178" w:rsidRPr="00364DE5">
          <w:rPr>
            <w:color w:val="000000"/>
            <w:lang w:val="ru-RU"/>
          </w:rPr>
          <w:t>в соответствии с механизмом, установленным в резолюции 70/1 ГА ООН</w:t>
        </w:r>
        <w:r w:rsidRPr="00364DE5">
          <w:rPr>
            <w:lang w:val="ru-RU"/>
            <w:rPrChange w:id="2250" w:author="Author">
              <w:rPr>
                <w:lang w:val="en-US"/>
              </w:rPr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5</w:t>
      </w:r>
      <w:r w:rsidRPr="00364DE5">
        <w:rPr>
          <w:lang w:val="ru-RU"/>
        </w:rPr>
        <w:tab/>
        <w:t>включить отчет Генерального секретаря в документы, направляемые Государствам-Членам в соответствии с п. 81 Конвенции</w:t>
      </w:r>
      <w:del w:id="2251" w:author="Author">
        <w:r w:rsidRPr="00364DE5" w:rsidDel="005861A0">
          <w:rPr>
            <w:lang w:val="ru-RU"/>
          </w:rPr>
          <w:delText>;</w:delText>
        </w:r>
      </w:del>
      <w:ins w:id="2252" w:author="Author">
        <w:r w:rsidR="005861A0" w:rsidRPr="00364DE5">
          <w:rPr>
            <w:lang w:val="ru-RU"/>
          </w:rPr>
          <w:t>,</w:t>
        </w:r>
      </w:ins>
    </w:p>
    <w:p w:rsidR="00AD1992" w:rsidRPr="00364DE5" w:rsidDel="005861A0" w:rsidRDefault="00AD1992" w:rsidP="00AD1992">
      <w:pPr>
        <w:rPr>
          <w:del w:id="2253" w:author="Author"/>
          <w:lang w:val="ru-RU"/>
        </w:rPr>
      </w:pPr>
      <w:del w:id="2254" w:author="Author">
        <w:r w:rsidRPr="00364DE5" w:rsidDel="005861A0">
          <w:rPr>
            <w:lang w:val="ru-RU"/>
          </w:rPr>
          <w:delText>6</w:delText>
        </w:r>
        <w:r w:rsidRPr="00364DE5" w:rsidDel="005861A0">
          <w:rPr>
            <w:lang w:val="ru-RU"/>
          </w:rPr>
          <w:tab/>
          <w:delText>принять в надлежащих случаях все необходимые меры в рамках последующей деятельности по результатам общего обзора выполнения решений ВВУИО, проводимого ГА ООН, в финансовых пределах, установленных Полномочной конференцией;</w:delText>
        </w:r>
      </w:del>
    </w:p>
    <w:p w:rsidR="00AD1992" w:rsidRPr="00364DE5" w:rsidDel="005861A0" w:rsidRDefault="00AD1992" w:rsidP="00AD1992">
      <w:pPr>
        <w:rPr>
          <w:del w:id="2255" w:author="Author"/>
          <w:lang w:val="ru-RU"/>
        </w:rPr>
      </w:pPr>
      <w:del w:id="2256" w:author="Author">
        <w:r w:rsidRPr="00364DE5" w:rsidDel="005861A0">
          <w:rPr>
            <w:lang w:val="ru-RU"/>
          </w:rPr>
          <w:delText>7</w:delText>
        </w:r>
        <w:r w:rsidRPr="00364DE5" w:rsidDel="005861A0">
          <w:rPr>
            <w:lang w:val="ru-RU"/>
          </w:rPr>
          <w:tab/>
          <w:delText>настоятельно рекомендовать членам МСЭ и другим соответствующим заинтересованным сторонам принимать участие в деятельности, направленной на содействие выполнению решений ВВУИО в надлежащих случаях,</w:delText>
        </w:r>
      </w:del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предлагает Государствам-Членам, Членам Секторов, Ассоциированным членам и Академическим организациям</w:t>
      </w:r>
    </w:p>
    <w:p w:rsidR="00AD1992" w:rsidRPr="00364DE5" w:rsidRDefault="00AD1992" w:rsidP="00442178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принять активное участие в выполнении решений ВВУИО</w:t>
      </w:r>
      <w:ins w:id="2257" w:author="Author">
        <w:r w:rsidR="005861A0" w:rsidRPr="00364DE5">
          <w:rPr>
            <w:lang w:val="ru-RU"/>
          </w:rPr>
          <w:t>/</w:t>
        </w:r>
        <w:r w:rsidR="005608D4" w:rsidRPr="00364DE5">
          <w:rPr>
            <w:lang w:val="ru-RU"/>
          </w:rPr>
          <w:t xml:space="preserve">достижении </w:t>
        </w:r>
        <w:r w:rsidR="00442178" w:rsidRPr="00364DE5">
          <w:rPr>
            <w:lang w:val="ru-RU"/>
          </w:rPr>
          <w:t>ЦУР</w:t>
        </w:r>
      </w:ins>
      <w:r w:rsidRPr="00364DE5">
        <w:rPr>
          <w:lang w:val="ru-RU"/>
        </w:rPr>
        <w:t>, вносить вклад в Форум ВВУИО и аналитическую базу данных ВВУИО, которую ведет МСЭ, конкурсы проектов, связанных с ВВУИО, и принимать активное участие в деятельности РГС-ВВУИО</w:t>
      </w:r>
      <w:ins w:id="2258" w:author="Author">
        <w:r w:rsidR="005861A0" w:rsidRPr="00364DE5">
          <w:rPr>
            <w:lang w:val="ru-RU"/>
          </w:rPr>
          <w:t>&amp;</w:t>
        </w:r>
        <w:r w:rsidR="00442178" w:rsidRPr="00364DE5">
          <w:rPr>
            <w:lang w:val="ru-RU"/>
          </w:rPr>
          <w:t>ЦУР</w:t>
        </w:r>
      </w:ins>
      <w:r w:rsidRPr="00364DE5">
        <w:rPr>
          <w:lang w:val="ru-RU"/>
        </w:rPr>
        <w:t xml:space="preserve"> и в </w:t>
      </w:r>
      <w:r w:rsidRPr="00364DE5">
        <w:rPr>
          <w:lang w:val="ru-RU"/>
        </w:rPr>
        <w:lastRenderedPageBreak/>
        <w:t xml:space="preserve">дальнейшей адаптации МСЭ </w:t>
      </w:r>
      <w:del w:id="2259" w:author="Author">
        <w:r w:rsidRPr="00364DE5" w:rsidDel="005861A0">
          <w:rPr>
            <w:lang w:val="ru-RU"/>
          </w:rPr>
          <w:delText>к требованиям информационного общества</w:delText>
        </w:r>
      </w:del>
      <w:ins w:id="2260" w:author="Author">
        <w:r w:rsidR="00442178" w:rsidRPr="00364DE5">
          <w:rPr>
            <w:lang w:val="ru-RU"/>
          </w:rPr>
          <w:t>для построения открытого для всех информационного общества и достижения ЦУР</w:t>
        </w:r>
      </w:ins>
      <w:r w:rsidRPr="00364DE5">
        <w:rPr>
          <w:lang w:val="ru-RU"/>
        </w:rPr>
        <w:t>;</w:t>
      </w:r>
    </w:p>
    <w:p w:rsidR="00AD1992" w:rsidRPr="00364DE5" w:rsidRDefault="00AD1992">
      <w:pPr>
        <w:rPr>
          <w:lang w:val="ru-RU"/>
          <w:rPrChange w:id="2261" w:author="Author">
            <w:rPr>
              <w:lang w:val="en-US"/>
            </w:rPr>
          </w:rPrChange>
        </w:rPr>
      </w:pPr>
      <w:r w:rsidRPr="00364DE5">
        <w:rPr>
          <w:lang w:val="ru-RU"/>
          <w:rPrChange w:id="2262" w:author="Author">
            <w:rPr>
              <w:lang w:val="en-US"/>
            </w:rPr>
          </w:rPrChange>
        </w:rPr>
        <w:t>2</w:t>
      </w:r>
      <w:r w:rsidRPr="00364DE5">
        <w:rPr>
          <w:lang w:val="ru-RU"/>
          <w:rPrChange w:id="2263" w:author="Author">
            <w:rPr>
              <w:lang w:val="en-US"/>
            </w:rPr>
          </w:rPrChange>
        </w:rPr>
        <w:tab/>
      </w:r>
      <w:r w:rsidRPr="00364DE5">
        <w:rPr>
          <w:lang w:val="ru-RU"/>
        </w:rPr>
        <w:t>активно</w:t>
      </w:r>
      <w:r w:rsidRPr="00364DE5">
        <w:rPr>
          <w:lang w:val="ru-RU"/>
          <w:rPrChange w:id="2264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участвовать</w:t>
      </w:r>
      <w:r w:rsidRPr="00364DE5">
        <w:rPr>
          <w:lang w:val="ru-RU"/>
          <w:rPrChange w:id="2265" w:author="Author">
            <w:rPr>
              <w:lang w:val="en-US"/>
            </w:rPr>
          </w:rPrChange>
        </w:rPr>
        <w:t xml:space="preserve"> </w:t>
      </w:r>
      <w:r w:rsidRPr="00364DE5">
        <w:rPr>
          <w:lang w:val="ru-RU"/>
        </w:rPr>
        <w:t>в</w:t>
      </w:r>
      <w:r w:rsidR="005861A0" w:rsidRPr="00364DE5">
        <w:rPr>
          <w:lang w:val="ru-RU"/>
          <w:rPrChange w:id="2266" w:author="Author">
            <w:rPr>
              <w:lang w:val="en-US"/>
            </w:rPr>
          </w:rPrChange>
        </w:rPr>
        <w:t xml:space="preserve"> </w:t>
      </w:r>
      <w:del w:id="2267" w:author="Author">
        <w:r w:rsidRPr="00364DE5" w:rsidDel="005861A0">
          <w:rPr>
            <w:lang w:val="ru-RU"/>
          </w:rPr>
          <w:delText>подготовительном</w:delText>
        </w:r>
        <w:r w:rsidRPr="00364DE5" w:rsidDel="005861A0">
          <w:rPr>
            <w:lang w:val="ru-RU"/>
            <w:rPrChange w:id="2268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процессе</w:delText>
        </w:r>
        <w:r w:rsidRPr="00364DE5" w:rsidDel="005861A0">
          <w:rPr>
            <w:lang w:val="ru-RU"/>
            <w:rPrChange w:id="2269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общего</w:delText>
        </w:r>
        <w:r w:rsidRPr="00364DE5" w:rsidDel="005861A0">
          <w:rPr>
            <w:lang w:val="ru-RU"/>
            <w:rPrChange w:id="2270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обзора</w:delText>
        </w:r>
        <w:r w:rsidRPr="00364DE5" w:rsidDel="005861A0">
          <w:rPr>
            <w:lang w:val="ru-RU"/>
            <w:rPrChange w:id="2271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выполнения</w:delText>
        </w:r>
        <w:r w:rsidRPr="00364DE5" w:rsidDel="005861A0">
          <w:rPr>
            <w:lang w:val="ru-RU"/>
            <w:rPrChange w:id="2272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решений</w:delText>
        </w:r>
        <w:r w:rsidRPr="00364DE5" w:rsidDel="005861A0">
          <w:rPr>
            <w:lang w:val="ru-RU"/>
            <w:rPrChange w:id="2273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ВВУИО</w:delText>
        </w:r>
        <w:r w:rsidRPr="00364DE5" w:rsidDel="005861A0">
          <w:rPr>
            <w:lang w:val="ru-RU"/>
            <w:rPrChange w:id="2274" w:author="Author">
              <w:rPr>
                <w:lang w:val="en-US"/>
              </w:rPr>
            </w:rPrChange>
          </w:rPr>
          <w:delText xml:space="preserve">, </w:delText>
        </w:r>
        <w:r w:rsidRPr="00364DE5" w:rsidDel="005861A0">
          <w:rPr>
            <w:lang w:val="ru-RU"/>
          </w:rPr>
          <w:delText>проводимого</w:delText>
        </w:r>
        <w:r w:rsidRPr="00364DE5" w:rsidDel="005861A0">
          <w:rPr>
            <w:lang w:val="ru-RU"/>
            <w:rPrChange w:id="2275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ГА</w:delText>
        </w:r>
        <w:r w:rsidRPr="00364DE5" w:rsidDel="005861A0">
          <w:rPr>
            <w:lang w:val="ru-RU"/>
            <w:rPrChange w:id="2276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ООН</w:delText>
        </w:r>
        <w:r w:rsidRPr="00364DE5" w:rsidDel="005861A0">
          <w:rPr>
            <w:lang w:val="ru-RU"/>
            <w:rPrChange w:id="2277" w:author="Author">
              <w:rPr>
                <w:lang w:val="en-US"/>
              </w:rPr>
            </w:rPrChange>
          </w:rPr>
          <w:delText xml:space="preserve">, </w:delText>
        </w:r>
        <w:r w:rsidRPr="00364DE5" w:rsidDel="005861A0">
          <w:rPr>
            <w:lang w:val="ru-RU"/>
          </w:rPr>
          <w:delText>в</w:delText>
        </w:r>
        <w:r w:rsidRPr="00364DE5" w:rsidDel="005861A0">
          <w:rPr>
            <w:lang w:val="ru-RU"/>
            <w:rPrChange w:id="2278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соответствии</w:delText>
        </w:r>
        <w:r w:rsidRPr="00364DE5" w:rsidDel="005861A0">
          <w:rPr>
            <w:lang w:val="ru-RU"/>
            <w:rPrChange w:id="2279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с</w:delText>
        </w:r>
        <w:r w:rsidRPr="00364DE5" w:rsidDel="005861A0">
          <w:rPr>
            <w:lang w:val="ru-RU"/>
            <w:rPrChange w:id="2280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правилами</w:delText>
        </w:r>
        <w:r w:rsidRPr="00364DE5" w:rsidDel="005861A0">
          <w:rPr>
            <w:lang w:val="ru-RU"/>
            <w:rPrChange w:id="2281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и</w:delText>
        </w:r>
        <w:r w:rsidRPr="00364DE5" w:rsidDel="005861A0">
          <w:rPr>
            <w:lang w:val="ru-RU"/>
            <w:rPrChange w:id="2282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процедурами</w:delText>
        </w:r>
        <w:r w:rsidRPr="00364DE5" w:rsidDel="005861A0">
          <w:rPr>
            <w:lang w:val="ru-RU"/>
            <w:rPrChange w:id="2283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ГА</w:delText>
        </w:r>
        <w:r w:rsidRPr="00364DE5" w:rsidDel="005861A0">
          <w:rPr>
            <w:lang w:val="ru-RU"/>
            <w:rPrChange w:id="2284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ООН</w:delText>
        </w:r>
        <w:r w:rsidRPr="00364DE5" w:rsidDel="005861A0">
          <w:rPr>
            <w:lang w:val="ru-RU"/>
            <w:rPrChange w:id="2285" w:author="Author">
              <w:rPr>
                <w:lang w:val="en-US"/>
              </w:rPr>
            </w:rPrChange>
          </w:rPr>
          <w:delText xml:space="preserve">, </w:delText>
        </w:r>
        <w:r w:rsidRPr="00364DE5" w:rsidDel="005861A0">
          <w:rPr>
            <w:lang w:val="ru-RU"/>
          </w:rPr>
          <w:delText>а</w:delText>
        </w:r>
        <w:r w:rsidRPr="00364DE5" w:rsidDel="005861A0">
          <w:rPr>
            <w:lang w:val="ru-RU"/>
            <w:rPrChange w:id="2286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также</w:delText>
        </w:r>
        <w:r w:rsidRPr="00364DE5" w:rsidDel="005861A0">
          <w:rPr>
            <w:lang w:val="ru-RU"/>
            <w:rPrChange w:id="2287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содействовать</w:delText>
        </w:r>
        <w:r w:rsidRPr="00364DE5" w:rsidDel="005861A0">
          <w:rPr>
            <w:lang w:val="ru-RU"/>
            <w:rPrChange w:id="2288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деятельности</w:delText>
        </w:r>
        <w:r w:rsidRPr="00364DE5" w:rsidDel="005861A0">
          <w:rPr>
            <w:lang w:val="ru-RU"/>
            <w:rPrChange w:id="2289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МСЭ</w:delText>
        </w:r>
        <w:r w:rsidRPr="00364DE5" w:rsidDel="005861A0">
          <w:rPr>
            <w:lang w:val="ru-RU"/>
            <w:rPrChange w:id="2290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в</w:delText>
        </w:r>
        <w:r w:rsidRPr="00364DE5" w:rsidDel="005861A0">
          <w:rPr>
            <w:lang w:val="ru-RU"/>
            <w:rPrChange w:id="2291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этом</w:delText>
        </w:r>
        <w:r w:rsidRPr="00364DE5" w:rsidDel="005861A0">
          <w:rPr>
            <w:lang w:val="ru-RU"/>
            <w:rPrChange w:id="2292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отношении</w:delText>
        </w:r>
        <w:r w:rsidRPr="00364DE5" w:rsidDel="005861A0">
          <w:rPr>
            <w:lang w:val="ru-RU"/>
            <w:rPrChange w:id="2293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и</w:delText>
        </w:r>
        <w:r w:rsidRPr="00364DE5" w:rsidDel="005861A0">
          <w:rPr>
            <w:lang w:val="ru-RU"/>
            <w:rPrChange w:id="2294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выполнению</w:delText>
        </w:r>
        <w:r w:rsidRPr="00364DE5" w:rsidDel="005861A0">
          <w:rPr>
            <w:lang w:val="ru-RU"/>
            <w:rPrChange w:id="2295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решений</w:delText>
        </w:r>
        <w:r w:rsidRPr="00364DE5" w:rsidDel="005861A0">
          <w:rPr>
            <w:lang w:val="ru-RU"/>
            <w:rPrChange w:id="2296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мероприятия</w:delText>
        </w:r>
        <w:r w:rsidRPr="00364DE5" w:rsidDel="005861A0">
          <w:rPr>
            <w:lang w:val="ru-RU"/>
            <w:rPrChange w:id="2297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высокого</w:delText>
        </w:r>
        <w:r w:rsidRPr="00364DE5" w:rsidDel="005861A0">
          <w:rPr>
            <w:lang w:val="ru-RU"/>
            <w:rPrChange w:id="2298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уровня</w:delText>
        </w:r>
        <w:r w:rsidRPr="00364DE5" w:rsidDel="005861A0">
          <w:rPr>
            <w:lang w:val="ru-RU"/>
            <w:rPrChange w:id="2299" w:author="Author">
              <w:rPr>
                <w:lang w:val="en-US"/>
              </w:rPr>
            </w:rPrChange>
          </w:rPr>
          <w:delText xml:space="preserve"> </w:delText>
        </w:r>
        <w:r w:rsidRPr="00364DE5" w:rsidDel="005861A0">
          <w:rPr>
            <w:lang w:val="ru-RU"/>
          </w:rPr>
          <w:delText>ВВУИО</w:delText>
        </w:r>
        <w:r w:rsidRPr="00364DE5" w:rsidDel="005861A0">
          <w:rPr>
            <w:lang w:val="ru-RU"/>
            <w:rPrChange w:id="2300" w:author="Author">
              <w:rPr>
                <w:lang w:val="en-US"/>
              </w:rPr>
            </w:rPrChange>
          </w:rPr>
          <w:delText>+10</w:delText>
        </w:r>
      </w:del>
      <w:ins w:id="2301" w:author="Author">
        <w:r w:rsidR="00442178" w:rsidRPr="00364DE5">
          <w:rPr>
            <w:lang w:val="ru-RU"/>
          </w:rPr>
          <w:t>деятельности МСЭ по выполнению решений ВВУИО для поддержки достижения целей Повестки дня в области устойчивого развития на период до 2030 года</w:t>
        </w:r>
        <w:r w:rsidR="00442178" w:rsidRPr="00364DE5">
          <w:rPr>
            <w:lang w:val="ru-RU"/>
            <w:rPrChange w:id="2302" w:author="Author">
              <w:rPr>
                <w:lang w:val="en-US"/>
              </w:rPr>
            </w:rPrChange>
          </w:rPr>
          <w:t xml:space="preserve"> </w:t>
        </w:r>
        <w:r w:rsidR="00442178" w:rsidRPr="00364DE5">
          <w:rPr>
            <w:lang w:val="ru-RU"/>
          </w:rPr>
          <w:t>и в связи с цифровой трансформацией, которая способствует устойчивому росту цифровой экономики</w:t>
        </w:r>
      </w:ins>
      <w:r w:rsidRPr="00364DE5">
        <w:rPr>
          <w:lang w:val="ru-RU"/>
          <w:rPrChange w:id="2303" w:author="Author">
            <w:rPr>
              <w:lang w:val="en-US"/>
            </w:rPr>
          </w:rPrChange>
        </w:rPr>
        <w:t>;</w:t>
      </w:r>
    </w:p>
    <w:p w:rsidR="00AD1992" w:rsidRPr="00364DE5" w:rsidRDefault="00AD1992" w:rsidP="000B3932">
      <w:pPr>
        <w:rPr>
          <w:lang w:val="ru-RU"/>
        </w:rPr>
      </w:pPr>
      <w:r w:rsidRPr="00364DE5">
        <w:rPr>
          <w:rFonts w:eastAsiaTheme="minorHAnsi"/>
          <w:lang w:val="ru-RU"/>
        </w:rPr>
        <w:t>3</w:t>
      </w:r>
      <w:r w:rsidRPr="00364DE5">
        <w:rPr>
          <w:rFonts w:eastAsiaTheme="minorHAnsi"/>
          <w:lang w:val="ru-RU"/>
        </w:rPr>
        <w:tab/>
        <w:t xml:space="preserve">поддержать в рамках соответствующих процессов Организации Объединенных Наций создание необходимого эффекта синергии и установления институциональной связи между </w:t>
      </w:r>
      <w:r w:rsidRPr="00364DE5">
        <w:rPr>
          <w:lang w:val="ru-RU"/>
        </w:rPr>
        <w:t xml:space="preserve">ВВУИО и </w:t>
      </w:r>
      <w:ins w:id="2304" w:author="Author">
        <w:r w:rsidR="00442178" w:rsidRPr="00364DE5">
          <w:rPr>
            <w:lang w:val="ru-RU"/>
          </w:rPr>
          <w:t>Повесткой дня в области устойчивого развития на период до 2030 года, учитывая Матрицу ВВУИО-ЦУР</w:t>
        </w:r>
      </w:ins>
      <w:del w:id="2305" w:author="Author">
        <w:r w:rsidRPr="00364DE5" w:rsidDel="00442178">
          <w:rPr>
            <w:lang w:val="ru-RU"/>
          </w:rPr>
          <w:delText>Повесткой дня в области развития на период после 2015 года</w:delText>
        </w:r>
      </w:del>
      <w:r w:rsidRPr="00364DE5">
        <w:rPr>
          <w:lang w:val="ru-RU"/>
        </w:rPr>
        <w:t>, с тем чтобы продолжать усиливать воздействие ИКТ на устойчивое развитие;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>осуществлять добровольные взносы в Специальный целевой фонд, созданный МСЭ, для поддержки деятельности, касающейся выполнения решений ВВУИО</w:t>
      </w:r>
      <w:ins w:id="2306" w:author="Author">
        <w:r w:rsidR="005861A0" w:rsidRPr="00364DE5">
          <w:rPr>
            <w:lang w:val="ru-RU"/>
          </w:rPr>
          <w:t>/</w:t>
        </w:r>
        <w:r w:rsidR="005608D4" w:rsidRPr="00364DE5">
          <w:rPr>
            <w:lang w:val="ru-RU"/>
          </w:rPr>
          <w:t xml:space="preserve">достижения </w:t>
        </w:r>
        <w:r w:rsidR="00442178" w:rsidRPr="00364DE5">
          <w:rPr>
            <w:lang w:val="ru-RU"/>
          </w:rPr>
          <w:t>ЦУР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5</w:t>
      </w:r>
      <w:r w:rsidRPr="00364DE5">
        <w:rPr>
          <w:lang w:val="ru-RU"/>
        </w:rPr>
        <w:tab/>
        <w:t>продолжать представлять информацию о своей деятельности в открытую аналитическую базу данных ВВУИО, ведущуюся МСЭ;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6</w:t>
      </w:r>
      <w:r w:rsidRPr="00364DE5">
        <w:rPr>
          <w:lang w:val="ru-RU"/>
        </w:rPr>
        <w:tab/>
        <w:t>вносить вклад в работу Партнерства по измерению ИКТ в целях развития и тесно сотрудничать с Партнерством как с международной инициативой с участием многих заинтересованных сторон, направленной на расширение доступности и повышение качества данных и показателей в области ИКТ, в особенности в развивающихся странах</w:t>
      </w:r>
      <w:del w:id="2307" w:author="Author">
        <w:r w:rsidRPr="00364DE5" w:rsidDel="005861A0">
          <w:rPr>
            <w:lang w:val="ru-RU"/>
          </w:rPr>
          <w:delText>,</w:delText>
        </w:r>
      </w:del>
      <w:ins w:id="2308" w:author="Author">
        <w:r w:rsidR="005861A0" w:rsidRPr="00364DE5">
          <w:rPr>
            <w:lang w:val="ru-RU"/>
          </w:rPr>
          <w:t>.</w:t>
        </w:r>
      </w:ins>
    </w:p>
    <w:p w:rsidR="00AD1992" w:rsidRPr="00364DE5" w:rsidDel="005861A0" w:rsidRDefault="00AD1992" w:rsidP="00AD1992">
      <w:pPr>
        <w:pStyle w:val="Call"/>
        <w:rPr>
          <w:del w:id="2309" w:author="Author"/>
          <w:lang w:val="ru-RU"/>
        </w:rPr>
      </w:pPr>
      <w:del w:id="2310" w:author="Author">
        <w:r w:rsidRPr="00364DE5" w:rsidDel="005861A0">
          <w:rPr>
            <w:lang w:val="ru-RU"/>
          </w:rPr>
          <w:delText>решает выразить</w:delText>
        </w:r>
      </w:del>
    </w:p>
    <w:p w:rsidR="00AD1992" w:rsidRPr="00364DE5" w:rsidDel="005861A0" w:rsidRDefault="00AD1992" w:rsidP="00AD1992">
      <w:pPr>
        <w:rPr>
          <w:del w:id="2311" w:author="Author"/>
          <w:lang w:val="ru-RU"/>
        </w:rPr>
      </w:pPr>
      <w:del w:id="2312" w:author="Author">
        <w:r w:rsidRPr="00364DE5" w:rsidDel="005861A0">
          <w:rPr>
            <w:lang w:val="ru-RU"/>
          </w:rPr>
          <w:delText>1</w:delText>
        </w:r>
        <w:r w:rsidRPr="00364DE5" w:rsidDel="005861A0">
          <w:rPr>
            <w:lang w:val="ru-RU"/>
          </w:rPr>
          <w:tab/>
          <w:delText>самую искреннюю благодарность и глубочайшую признательность правительствам Швейцарии и Туниса за прием у себя двух этапов Встречи на высшем уровне в тесном сотрудничестве с МСЭ, ЮНЕСКО, ЮНКТАД и другими соответствующими учреждениями Организации Объединенных Наций;</w:delText>
        </w:r>
      </w:del>
    </w:p>
    <w:p w:rsidR="00AD1992" w:rsidRPr="00364DE5" w:rsidDel="005861A0" w:rsidRDefault="00AD1992" w:rsidP="00AD1992">
      <w:pPr>
        <w:rPr>
          <w:del w:id="2313" w:author="Author"/>
          <w:lang w:val="ru-RU"/>
        </w:rPr>
      </w:pPr>
      <w:del w:id="2314" w:author="Author">
        <w:r w:rsidRPr="00364DE5" w:rsidDel="005861A0">
          <w:rPr>
            <w:lang w:val="ru-RU"/>
          </w:rPr>
          <w:delText>2</w:delText>
        </w:r>
        <w:r w:rsidRPr="00364DE5" w:rsidDel="005861A0">
          <w:rPr>
            <w:lang w:val="ru-RU"/>
          </w:rPr>
          <w:tab/>
          <w:delText>признательность за мероприятие высокого уровня ВВУИО+10, которое координировал и принимал МСЭ и которое было совместно организовано МСЭ, ЮНЕСКО, ЮНКТАД и ПРООН при участии других учреждений Организации Объединенных Наций.</w:delText>
        </w:r>
      </w:del>
    </w:p>
    <w:p w:rsidR="00025389" w:rsidRPr="00364DE5" w:rsidRDefault="00AD1992" w:rsidP="00870246">
      <w:pPr>
        <w:pStyle w:val="Reasons"/>
        <w:rPr>
          <w:lang w:val="ru-RU"/>
        </w:rPr>
      </w:pPr>
      <w:proofErr w:type="gramStart"/>
      <w:r w:rsidRPr="00364DE5">
        <w:rPr>
          <w:b/>
          <w:bCs/>
          <w:lang w:val="ru-RU"/>
        </w:rPr>
        <w:t>Основания</w:t>
      </w:r>
      <w:r w:rsidRPr="00364DE5">
        <w:rPr>
          <w:lang w:val="ru-RU"/>
        </w:rPr>
        <w:t>:</w:t>
      </w:r>
      <w:r w:rsidRPr="00364DE5">
        <w:rPr>
          <w:lang w:val="ru-RU"/>
        </w:rPr>
        <w:tab/>
      </w:r>
      <w:proofErr w:type="gramEnd"/>
      <w:r w:rsidR="00870246" w:rsidRPr="00364DE5">
        <w:rPr>
          <w:lang w:val="ru-RU"/>
        </w:rPr>
        <w:t>Обновить Резолюцию</w:t>
      </w:r>
      <w:r w:rsidR="001351FF" w:rsidRPr="00364DE5">
        <w:rPr>
          <w:lang w:val="ru-RU"/>
        </w:rPr>
        <w:t xml:space="preserve"> 140 </w:t>
      </w:r>
      <w:r w:rsidR="00870246" w:rsidRPr="00364DE5">
        <w:rPr>
          <w:lang w:val="ru-RU"/>
        </w:rPr>
        <w:t>для учета указаний, данных в резолюциях </w:t>
      </w:r>
      <w:r w:rsidR="001351FF" w:rsidRPr="00364DE5">
        <w:rPr>
          <w:lang w:val="ru-RU"/>
        </w:rPr>
        <w:t>A/70/1 и A/70/125 ГА ООН.</w:t>
      </w:r>
    </w:p>
    <w:p w:rsidR="0065708F" w:rsidRPr="00364DE5" w:rsidRDefault="0065708F" w:rsidP="0065708F">
      <w:pPr>
        <w:pStyle w:val="Heading1"/>
        <w:ind w:left="1134" w:hanging="1134"/>
        <w:rPr>
          <w:lang w:val="ru-RU"/>
        </w:rPr>
      </w:pPr>
      <w:bookmarkStart w:id="2315" w:name="ECP_10"/>
      <w:r w:rsidRPr="00364DE5">
        <w:rPr>
          <w:lang w:val="ru-RU"/>
        </w:rPr>
        <w:t>ECP-10</w:t>
      </w:r>
      <w:bookmarkEnd w:id="2315"/>
      <w:r w:rsidRPr="00364DE5">
        <w:rPr>
          <w:lang w:val="ru-RU"/>
        </w:rPr>
        <w:t xml:space="preserve">: </w:t>
      </w:r>
      <w:r w:rsidRPr="00364DE5">
        <w:rPr>
          <w:lang w:val="ru-RU"/>
        </w:rPr>
        <w:tab/>
        <w:t>Пересмотр Резолюции 70: Учет гендерных аспектов в деятельности МСЭ и содействие обеспечению гендерного равенства и расширению прав и возможностей женщин посредством информационно-коммуникационных технологий</w:t>
      </w:r>
    </w:p>
    <w:p w:rsidR="0065708F" w:rsidRPr="00364DE5" w:rsidRDefault="00870246" w:rsidP="00BC529A">
      <w:pPr>
        <w:rPr>
          <w:lang w:val="ru-RU"/>
        </w:rPr>
      </w:pPr>
      <w:r w:rsidRPr="00364DE5">
        <w:rPr>
          <w:lang w:val="ru-RU"/>
        </w:rPr>
        <w:t>Целью предлагаемого пересмотра Резолюции </w:t>
      </w:r>
      <w:r w:rsidR="0065708F" w:rsidRPr="00364DE5">
        <w:rPr>
          <w:lang w:val="ru-RU"/>
        </w:rPr>
        <w:t xml:space="preserve">70 </w:t>
      </w:r>
      <w:r w:rsidRPr="00364DE5">
        <w:rPr>
          <w:lang w:val="ru-RU"/>
        </w:rPr>
        <w:t>об учете гендерных аспектов в деятельности МСЭ является обновление текста Резолюции </w:t>
      </w:r>
      <w:r w:rsidR="0065708F" w:rsidRPr="00364DE5">
        <w:rPr>
          <w:lang w:val="ru-RU"/>
        </w:rPr>
        <w:t xml:space="preserve">70 </w:t>
      </w:r>
      <w:r w:rsidRPr="00364DE5">
        <w:rPr>
          <w:lang w:val="ru-RU"/>
        </w:rPr>
        <w:t xml:space="preserve">и согласование ее с Целями ГА ООН в области устойчивого развития и </w:t>
      </w:r>
      <w:r w:rsidRPr="00364DE5">
        <w:rPr>
          <w:color w:val="000000"/>
          <w:lang w:val="ru-RU"/>
        </w:rPr>
        <w:t>положениями о гендерном равенстве</w:t>
      </w:r>
      <w:r w:rsidR="0065708F" w:rsidRPr="00364DE5">
        <w:rPr>
          <w:lang w:val="ru-RU"/>
        </w:rPr>
        <w:t>.</w:t>
      </w:r>
    </w:p>
    <w:p w:rsidR="008E39D6" w:rsidRDefault="008E39D6" w:rsidP="008E39D6">
      <w:pPr>
        <w:pStyle w:val="Proposal"/>
      </w:pPr>
      <w:r>
        <w:lastRenderedPageBreak/>
        <w:t>MOD</w:t>
      </w:r>
      <w:r>
        <w:tab/>
        <w:t>EUR/48A1/10</w:t>
      </w:r>
    </w:p>
    <w:p w:rsidR="00AD1992" w:rsidRPr="00364DE5" w:rsidRDefault="00AD1992" w:rsidP="002862C2">
      <w:pPr>
        <w:pStyle w:val="ResNo"/>
        <w:keepNext/>
        <w:keepLines/>
        <w:rPr>
          <w:lang w:val="ru-RU"/>
        </w:rPr>
      </w:pPr>
      <w:r w:rsidRPr="00364DE5">
        <w:rPr>
          <w:lang w:val="ru-RU"/>
        </w:rPr>
        <w:t xml:space="preserve">РЕЗОЛЮЦИЯ 70 (ПЕРЕСМ. </w:t>
      </w:r>
      <w:del w:id="2316" w:author="Author">
        <w:r w:rsidRPr="00364DE5" w:rsidDel="0065708F">
          <w:rPr>
            <w:lang w:val="ru-RU"/>
          </w:rPr>
          <w:delText>ПУСАН, 2014 г.</w:delText>
        </w:r>
      </w:del>
      <w:ins w:id="2317" w:author="Author">
        <w:r w:rsidR="0065708F" w:rsidRPr="00364DE5">
          <w:rPr>
            <w:lang w:val="ru-RU"/>
          </w:rPr>
          <w:t>ДУБАЙ, 2018 Г.</w:t>
        </w:r>
      </w:ins>
      <w:r w:rsidRPr="00364DE5">
        <w:rPr>
          <w:lang w:val="ru-RU"/>
        </w:rPr>
        <w:t>)</w:t>
      </w:r>
    </w:p>
    <w:p w:rsidR="00AD1992" w:rsidRPr="00364DE5" w:rsidRDefault="00AD1992" w:rsidP="00AD1992">
      <w:pPr>
        <w:pStyle w:val="Restitle"/>
        <w:tabs>
          <w:tab w:val="left" w:pos="1080"/>
        </w:tabs>
        <w:rPr>
          <w:lang w:val="ru-RU"/>
        </w:rPr>
      </w:pPr>
      <w:bookmarkStart w:id="2318" w:name="_Toc407102909"/>
      <w:r w:rsidRPr="00364DE5">
        <w:rPr>
          <w:lang w:val="ru-RU"/>
        </w:rPr>
        <w:t xml:space="preserve">Учет гендерных аспектов в деятельности МСЭ и содействие обеспечению гендерного равенства и расширению прав и возможностей женщин посредством </w:t>
      </w:r>
      <w:r w:rsidRPr="00364DE5">
        <w:rPr>
          <w:lang w:val="ru-RU"/>
        </w:rPr>
        <w:br/>
        <w:t>информационно-коммуникационных технологий</w:t>
      </w:r>
      <w:bookmarkEnd w:id="2318"/>
    </w:p>
    <w:p w:rsidR="00AD1992" w:rsidRPr="00364DE5" w:rsidRDefault="00AD1992">
      <w:pPr>
        <w:pStyle w:val="Normalaftertitle"/>
        <w:rPr>
          <w:lang w:val="ru-RU"/>
        </w:rPr>
      </w:pPr>
      <w:r w:rsidRPr="00364DE5">
        <w:rPr>
          <w:lang w:val="ru-RU"/>
        </w:rPr>
        <w:t>Полномочная конференция Международного союза электросвязи (</w:t>
      </w:r>
      <w:del w:id="2319" w:author="Author">
        <w:r w:rsidRPr="00364DE5" w:rsidDel="0065708F">
          <w:rPr>
            <w:lang w:val="ru-RU"/>
          </w:rPr>
          <w:delText>Пусан, 2014 г.</w:delText>
        </w:r>
      </w:del>
      <w:ins w:id="2320" w:author="Author">
        <w:r w:rsidR="0065708F" w:rsidRPr="00364DE5">
          <w:rPr>
            <w:lang w:val="ru-RU"/>
          </w:rPr>
          <w:t>Дубай, 2018 г.</w:t>
        </w:r>
      </w:ins>
      <w:r w:rsidRPr="00364DE5">
        <w:rPr>
          <w:lang w:val="ru-RU"/>
        </w:rPr>
        <w:t>),</w:t>
      </w:r>
    </w:p>
    <w:p w:rsidR="00AD1992" w:rsidRPr="00364DE5" w:rsidRDefault="00AD1992" w:rsidP="00AD1992">
      <w:pPr>
        <w:pStyle w:val="Call"/>
        <w:rPr>
          <w:lang w:val="ru-RU"/>
          <w:rPrChange w:id="2321" w:author="Author">
            <w:rPr>
              <w:lang w:val="en-US"/>
            </w:rPr>
          </w:rPrChange>
        </w:rPr>
      </w:pPr>
      <w:r w:rsidRPr="00364DE5">
        <w:rPr>
          <w:lang w:val="ru-RU"/>
        </w:rPr>
        <w:t>напоминая</w:t>
      </w:r>
    </w:p>
    <w:p w:rsidR="0065708F" w:rsidRPr="00364DE5" w:rsidRDefault="0065708F">
      <w:pPr>
        <w:rPr>
          <w:ins w:id="2322" w:author="Author"/>
          <w:lang w:val="ru-RU"/>
        </w:rPr>
      </w:pPr>
      <w:ins w:id="2323" w:author="Author">
        <w:r w:rsidRPr="00364DE5">
          <w:rPr>
            <w:i/>
            <w:iCs/>
            <w:lang w:val="ru-RU"/>
          </w:rPr>
          <w:t>a)</w:t>
        </w:r>
        <w:r w:rsidRPr="00364DE5">
          <w:rPr>
            <w:lang w:val="ru-RU"/>
            <w:rPrChange w:id="2324" w:author="Author">
              <w:rPr>
                <w:i/>
                <w:iCs/>
              </w:rPr>
            </w:rPrChange>
          </w:rPr>
          <w:tab/>
        </w:r>
        <w:r w:rsidR="00870246" w:rsidRPr="00364DE5">
          <w:rPr>
            <w:lang w:val="ru-RU"/>
          </w:rPr>
          <w:t>р</w:t>
        </w:r>
        <w:r w:rsidR="00870246" w:rsidRPr="00364DE5">
          <w:rPr>
            <w:iCs/>
            <w:szCs w:val="24"/>
            <w:lang w:val="ru-RU"/>
          </w:rPr>
          <w:t>езолюцию 70/1 Генеральной Ассамблеи Организации Объединенных Наций (ГА ООН), содержащую Цель 5 в области устойчивого развития (ЦУР) (</w:t>
        </w:r>
        <w:r w:rsidR="00870246" w:rsidRPr="00364DE5">
          <w:rPr>
            <w:lang w:val="ru-RU"/>
          </w:rPr>
          <w:t>Обеспечение гендерного равенства и расширение прав и возможностей всех женщин и девочек)</w:t>
        </w:r>
        <w:r w:rsidR="00870246" w:rsidRPr="00364DE5">
          <w:rPr>
            <w:iCs/>
            <w:szCs w:val="24"/>
            <w:lang w:val="ru-RU"/>
          </w:rPr>
          <w:t>,</w:t>
        </w:r>
        <w:r w:rsidR="00870246" w:rsidRPr="00364DE5">
          <w:rPr>
            <w:lang w:val="ru-RU"/>
          </w:rPr>
          <w:t xml:space="preserve"> в которой признается, что гендерное равенство является необходимым правом, способствующим достижению мира, процветания и устойчивого развития в мире,</w:t>
        </w:r>
        <w:r w:rsidR="00870246" w:rsidRPr="00364DE5">
          <w:rPr>
            <w:iCs/>
            <w:szCs w:val="24"/>
            <w:lang w:val="ru-RU"/>
          </w:rPr>
          <w:t xml:space="preserve"> и, более конкретно, задачу 5.b ЦУР </w:t>
        </w:r>
        <w:r w:rsidR="00870246" w:rsidRPr="00364DE5">
          <w:rPr>
            <w:lang w:val="ru-RU"/>
          </w:rPr>
          <w:t>(Активнее использовать высокоэффективные технологии, в частности информационно-коммуникационные технологии (ИКТ), для содействия расширению прав и возможностей женщин)</w:t>
        </w:r>
        <w:r w:rsidRPr="00364DE5">
          <w:rPr>
            <w:lang w:val="ru-RU"/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2325" w:author="Author">
        <w:r w:rsidRPr="00364DE5" w:rsidDel="0065708F">
          <w:rPr>
            <w:i/>
            <w:iCs/>
            <w:lang w:val="ru-RU"/>
          </w:rPr>
          <w:delText>а</w:delText>
        </w:r>
      </w:del>
      <w:ins w:id="2326" w:author="Author">
        <w:r w:rsidR="0065708F" w:rsidRPr="00364DE5">
          <w:rPr>
            <w:i/>
            <w:iCs/>
            <w:lang w:val="ru-RU"/>
          </w:rPr>
          <w:t>b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инициативу, выдвинутую Сектором развития электросвязи МСЭ (МСЭ</w:t>
      </w:r>
      <w:r w:rsidRPr="00364DE5">
        <w:rPr>
          <w:lang w:val="ru-RU"/>
        </w:rPr>
        <w:noBreakHyphen/>
        <w:t>D) на Всемирной конференции по развитию электросвязи (ВКРЭ) при принятии Резолюции 7 (Валлетта, 1998 г.), которая была направлена Полномочной конференции (Миннеаполис, 1998 г.) и в которой постановлялось учредить целевую группу МСЭ по гендерным вопросам;</w:t>
      </w:r>
    </w:p>
    <w:p w:rsidR="00AD1992" w:rsidRPr="00364DE5" w:rsidRDefault="00AD1992" w:rsidP="00AD1992">
      <w:pPr>
        <w:rPr>
          <w:lang w:val="ru-RU"/>
        </w:rPr>
      </w:pPr>
      <w:del w:id="2327" w:author="Author">
        <w:r w:rsidRPr="00364DE5" w:rsidDel="0065708F">
          <w:rPr>
            <w:i/>
            <w:iCs/>
            <w:lang w:val="ru-RU"/>
          </w:rPr>
          <w:delText>b</w:delText>
        </w:r>
      </w:del>
      <w:proofErr w:type="gramStart"/>
      <w:ins w:id="2328" w:author="Author">
        <w:r w:rsidR="0065708F" w:rsidRPr="00364DE5">
          <w:rPr>
            <w:i/>
            <w:iCs/>
            <w:lang w:val="ru-RU"/>
          </w:rPr>
          <w:t>с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одобрение этой резолюции Полномочной конференцией в ее Резолюции 70 (Миннеаполис, 1998 г.), в которой Конференция решила, среди прочего, включить гендерную проблематику</w:t>
      </w:r>
      <w:r w:rsidRPr="00364DE5">
        <w:rPr>
          <w:rStyle w:val="FootnoteReference"/>
          <w:lang w:val="ru-RU"/>
        </w:rPr>
        <w:footnoteReference w:customMarkFollows="1" w:id="14"/>
        <w:t>1</w:t>
      </w:r>
      <w:r w:rsidRPr="00364DE5">
        <w:rPr>
          <w:lang w:val="ru-RU"/>
        </w:rPr>
        <w:t xml:space="preserve"> в осуществление всех программ и планов МСЭ;</w:t>
      </w:r>
    </w:p>
    <w:p w:rsidR="00AD1992" w:rsidRPr="00364DE5" w:rsidDel="0065708F" w:rsidRDefault="00AD1992" w:rsidP="00AD1992">
      <w:pPr>
        <w:rPr>
          <w:del w:id="2329" w:author="Author"/>
          <w:lang w:val="ru-RU"/>
        </w:rPr>
      </w:pPr>
      <w:del w:id="2330" w:author="Author">
        <w:r w:rsidRPr="00364DE5" w:rsidDel="0065708F">
          <w:rPr>
            <w:i/>
            <w:iCs/>
            <w:lang w:val="ru-RU"/>
          </w:rPr>
          <w:delText>с)</w:delText>
        </w:r>
        <w:r w:rsidRPr="00364DE5" w:rsidDel="0065708F">
          <w:rPr>
            <w:lang w:val="ru-RU"/>
          </w:rPr>
          <w:tab/>
          <w:delText>Резолюцию 44 (Стамбул, 2002 г.) ВКРЭ, согласно которой целевая группа по гендерным вопросам была преобразована в рабочую группу по гендерным вопросам;</w:delText>
        </w:r>
      </w:del>
    </w:p>
    <w:p w:rsidR="00AD1992" w:rsidRPr="00364DE5" w:rsidDel="0065708F" w:rsidRDefault="00AD1992" w:rsidP="00AD1992">
      <w:pPr>
        <w:rPr>
          <w:del w:id="2331" w:author="Author"/>
          <w:lang w:val="ru-RU"/>
        </w:rPr>
      </w:pPr>
      <w:del w:id="2332" w:author="Author">
        <w:r w:rsidRPr="00364DE5" w:rsidDel="0065708F">
          <w:rPr>
            <w:i/>
            <w:iCs/>
            <w:lang w:val="ru-RU"/>
          </w:rPr>
          <w:delText>d)</w:delText>
        </w:r>
        <w:r w:rsidRPr="00364DE5" w:rsidDel="0065708F">
          <w:rPr>
            <w:lang w:val="ru-RU"/>
          </w:rPr>
          <w:tab/>
          <w:delText>Резолюцию 55 (Пересм. Дубай, 2012 г.) Всемирной ассамблеи по стандартизации электросвязи, в которой настоятельно рекомендуется учитывать гендерные аспекты в деятельности Сектора стандартизации электросвязи МСЭ (МСЭ-Т);</w:delText>
        </w:r>
      </w:del>
    </w:p>
    <w:p w:rsidR="00AD1992" w:rsidRPr="00364DE5" w:rsidDel="0065708F" w:rsidRDefault="00AD1992" w:rsidP="00AD1992">
      <w:pPr>
        <w:rPr>
          <w:del w:id="2333" w:author="Author"/>
          <w:lang w:val="ru-RU"/>
        </w:rPr>
      </w:pPr>
      <w:del w:id="2334" w:author="Author">
        <w:r w:rsidRPr="00364DE5" w:rsidDel="0065708F">
          <w:rPr>
            <w:i/>
            <w:iCs/>
            <w:lang w:val="ru-RU"/>
          </w:rPr>
          <w:delText>e)</w:delText>
        </w:r>
        <w:r w:rsidRPr="00364DE5" w:rsidDel="0065708F">
          <w:rPr>
            <w:i/>
            <w:iCs/>
            <w:lang w:val="ru-RU"/>
          </w:rPr>
          <w:tab/>
        </w:r>
        <w:r w:rsidRPr="00364DE5" w:rsidDel="0065708F">
          <w:rPr>
            <w:lang w:val="ru-RU"/>
          </w:rPr>
          <w:delText>Резолюцию 55 (Пересм. Дубай, 2014 г.) ВКРЭ, в которой решается, что Бюро развития электросвязи (БРЭ) следует поддерживать тесные связи и сотрудничать, в надлежащих случаях, с Целевой группой МСЭ по гендерным вопросам, созданной в рамках Генерального секретариата Советом МСЭ 2013 года, и Рабочей группой по широкополосной связи и гендерным вопросам Комиссии по широкополосной связи в интересах цифрового развития, которые взаимно поддерживают учет гендерной проблематики в деятельности Союза и объединяют усилия для ликвидации неравенства в доступе к электросвязи/информационно-коммуникационным технологиям (ИКТ) и использовании их в интересах строительства недискриминационного и эгалитарного информационного общества</w:delText>
        </w:r>
        <w:r w:rsidRPr="00364DE5" w:rsidDel="0065708F">
          <w:rPr>
            <w:rFonts w:asciiTheme="minorHAnsi" w:hAnsiTheme="minorHAnsi"/>
            <w:szCs w:val="24"/>
            <w:lang w:val="ru-RU"/>
          </w:rPr>
          <w:delText>;</w:delText>
        </w:r>
      </w:del>
    </w:p>
    <w:p w:rsidR="00AD1992" w:rsidRPr="00364DE5" w:rsidRDefault="00AD1992" w:rsidP="00AD1992">
      <w:pPr>
        <w:rPr>
          <w:lang w:val="ru-RU"/>
        </w:rPr>
      </w:pPr>
      <w:del w:id="2335" w:author="Author">
        <w:r w:rsidRPr="00364DE5" w:rsidDel="0065708F">
          <w:rPr>
            <w:i/>
            <w:iCs/>
            <w:lang w:val="ru-RU"/>
          </w:rPr>
          <w:lastRenderedPageBreak/>
          <w:delText>f</w:delText>
        </w:r>
      </w:del>
      <w:ins w:id="2336" w:author="Author">
        <w:r w:rsidR="0065708F" w:rsidRPr="00364DE5">
          <w:rPr>
            <w:i/>
            <w:iCs/>
            <w:lang w:val="ru-RU"/>
          </w:rPr>
          <w:t>d</w:t>
        </w:r>
      </w:ins>
      <w:r w:rsidRPr="00364DE5">
        <w:rPr>
          <w:i/>
          <w:iCs/>
          <w:lang w:val="ru-RU"/>
        </w:rPr>
        <w:t>)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 xml:space="preserve">Резолюцию 1327 о роли МСЭ в области ИКТ и расширении прав и возможностей женщин и девушек, принятую Советом на его сессии 2011 года; </w:t>
      </w:r>
    </w:p>
    <w:p w:rsidR="00AD1992" w:rsidRPr="00364DE5" w:rsidRDefault="00AD1992">
      <w:pPr>
        <w:rPr>
          <w:lang w:val="ru-RU"/>
        </w:rPr>
      </w:pPr>
      <w:del w:id="2337" w:author="Author">
        <w:r w:rsidRPr="00364DE5" w:rsidDel="0065708F">
          <w:rPr>
            <w:i/>
            <w:iCs/>
            <w:lang w:val="ru-RU"/>
          </w:rPr>
          <w:delText>g</w:delText>
        </w:r>
      </w:del>
      <w:ins w:id="2338" w:author="Author">
        <w:r w:rsidR="0065708F" w:rsidRPr="00364DE5">
          <w:rPr>
            <w:i/>
            <w:iCs/>
            <w:lang w:val="ru-RU"/>
          </w:rPr>
          <w:t>e</w:t>
        </w:r>
      </w:ins>
      <w:r w:rsidRPr="00364DE5">
        <w:rPr>
          <w:i/>
          <w:iCs/>
          <w:lang w:val="ru-RU"/>
        </w:rPr>
        <w:t>)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>резолюцию 2012/24 ЭКОСОС об учете гендерных аспектов во всех стратегиях и программах системы Организации Объединенных Наций, в которой приветствуется разработка Общесистемного плана действий Организации Объединенных Наций по обеспечению гендерного равенства и расширению прав и возможностей женщин (UN-SWAP</w:t>
      </w:r>
      <w:r w:rsidRPr="00364DE5">
        <w:rPr>
          <w:rStyle w:val="FootnoteReference"/>
          <w:lang w:val="ru-RU"/>
        </w:rPr>
        <w:footnoteReference w:customMarkFollows="1" w:id="15"/>
        <w:t>2</w:t>
      </w:r>
      <w:r w:rsidRPr="00364DE5">
        <w:rPr>
          <w:lang w:val="ru-RU"/>
        </w:rPr>
        <w:t>)</w:t>
      </w:r>
      <w:del w:id="2354" w:author="Author">
        <w:r w:rsidRPr="00364DE5" w:rsidDel="0065708F">
          <w:rPr>
            <w:lang w:val="ru-RU"/>
          </w:rPr>
          <w:delText>;</w:delText>
        </w:r>
      </w:del>
      <w:ins w:id="2355" w:author="Author">
        <w:r w:rsidR="0065708F" w:rsidRPr="00364DE5">
          <w:rPr>
            <w:lang w:val="ru-RU"/>
          </w:rPr>
          <w:t>;</w:t>
        </w:r>
      </w:ins>
    </w:p>
    <w:p w:rsidR="00AD1992" w:rsidRPr="00364DE5" w:rsidDel="0065708F" w:rsidRDefault="00AD1992" w:rsidP="00AD1992">
      <w:pPr>
        <w:rPr>
          <w:del w:id="2356" w:author="Author"/>
          <w:lang w:val="ru-RU"/>
        </w:rPr>
      </w:pPr>
      <w:del w:id="2357" w:author="Author">
        <w:r w:rsidRPr="00364DE5" w:rsidDel="0065708F">
          <w:rPr>
            <w:i/>
            <w:iCs/>
            <w:lang w:val="ru-RU"/>
          </w:rPr>
          <w:delText>h)</w:delText>
        </w:r>
        <w:r w:rsidRPr="00364DE5" w:rsidDel="0065708F">
          <w:rPr>
            <w:i/>
            <w:iCs/>
            <w:lang w:val="ru-RU"/>
          </w:rPr>
          <w:tab/>
        </w:r>
        <w:r w:rsidRPr="00364DE5" w:rsidDel="0065708F">
          <w:rPr>
            <w:lang w:val="ru-RU"/>
          </w:rPr>
          <w:delText>Преамбулу Заявления ВВУИО+10 о выполнении решений Всемирной встречи на высшем уровне по информационному обществу (ВВУИО), в которой вновь подтверждается значение пропаганды и поддержания гендерного равенства и расширения прав и возможностей женщин, при этом гарантируется включение женщин в формирующееся глобальное общество ИКТ и принимается во внимание мандат недавно созданной структуры "ООН</w:delText>
        </w:r>
        <w:r w:rsidRPr="00364DE5" w:rsidDel="0065708F">
          <w:rPr>
            <w:lang w:val="ru-RU"/>
          </w:rPr>
          <w:noBreakHyphen/>
          <w:delText>женщины",</w:delText>
        </w:r>
        <w:r w:rsidRPr="00364DE5" w:rsidDel="0065708F">
          <w:rPr>
            <w:rFonts w:asciiTheme="minorHAnsi" w:hAnsiTheme="minorHAnsi"/>
            <w:szCs w:val="24"/>
            <w:lang w:val="ru-RU"/>
          </w:rPr>
          <w:delText xml:space="preserve"> </w:delText>
        </w:r>
        <w:r w:rsidRPr="00364DE5" w:rsidDel="0065708F">
          <w:rPr>
            <w:lang w:val="ru-RU"/>
          </w:rPr>
          <w:delText>рекомендации Группы высокого уровня по Повестке дня в области развития на период после 2015 года, Пекинские Декларацию и Платформу действий, принятые на четвертой Всемирной конференции по положению женщин в 1995 году</w:delText>
        </w:r>
        <w:r w:rsidRPr="00364DE5" w:rsidDel="0065708F">
          <w:rPr>
            <w:rFonts w:asciiTheme="minorHAnsi" w:hAnsiTheme="minorHAnsi"/>
            <w:szCs w:val="24"/>
            <w:lang w:val="ru-RU"/>
          </w:rPr>
          <w:delText>,</w:delText>
        </w:r>
      </w:del>
    </w:p>
    <w:p w:rsidR="00AD1992" w:rsidRPr="00364DE5" w:rsidRDefault="00AD1992" w:rsidP="00AD1992">
      <w:pPr>
        <w:pStyle w:val="Call"/>
        <w:keepNext w:val="0"/>
        <w:keepLines w:val="0"/>
        <w:rPr>
          <w:lang w:val="ru-RU"/>
        </w:rPr>
      </w:pPr>
      <w:r w:rsidRPr="00364DE5">
        <w:rPr>
          <w:lang w:val="ru-RU"/>
        </w:rPr>
        <w:t>отмечая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lang w:val="ru-RU"/>
        </w:rPr>
        <w:t>a)</w:t>
      </w:r>
      <w:r w:rsidRPr="00364DE5">
        <w:rPr>
          <w:lang w:val="ru-RU"/>
        </w:rPr>
        <w:tab/>
        <w:t>резолюцию 64/289 Генеральной Ассамблеи Организации Объединенных Наций о слаженности в системе Организации Объединенных Наций, принятую 21 июля 2010 года, которой была учреждена Структура Организации Объединенных Наций по вопросам гендерного равенства и расширения прав и возможностей женщин, получившая название "ООН</w:t>
      </w:r>
      <w:r w:rsidRPr="00364DE5">
        <w:rPr>
          <w:lang w:val="ru-RU"/>
        </w:rPr>
        <w:noBreakHyphen/>
        <w:t>Женщины", с мандатом содействовать гендерному равенству и расширению прав и возможностей женщин;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color w:val="231F20"/>
          <w:lang w:val="ru-RU"/>
        </w:rPr>
        <w:t>b)</w:t>
      </w:r>
      <w:r w:rsidRPr="00364DE5">
        <w:rPr>
          <w:i/>
          <w:iCs/>
          <w:color w:val="231F20"/>
          <w:lang w:val="ru-RU"/>
        </w:rPr>
        <w:tab/>
      </w:r>
      <w:r w:rsidRPr="00364DE5">
        <w:rPr>
          <w:lang w:val="ru-RU"/>
        </w:rPr>
        <w:t>что Координационный совет руководителей системы Организации Объединенных Наций в апреле 2013 года выступил за общий для всей системы Организации Объединенных Наций "План действий по вопросам гендерного равенства и расширения прав и возможностей женщин", в соответствии с которым МСЭ будет принимать участие в деятельности, направленной на распространение информации, координацию действий, коммуникацию и установление контактов, которая является частью этой стратегии;</w:t>
      </w:r>
    </w:p>
    <w:p w:rsidR="00AD1992" w:rsidRPr="00364DE5" w:rsidRDefault="00AD1992" w:rsidP="00AD1992">
      <w:pPr>
        <w:rPr>
          <w:ins w:id="2358" w:author="Author"/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lang w:val="ru-RU"/>
        </w:rPr>
        <w:tab/>
        <w:t>согласованные выводы 55-й сессии Комиссии Организации Объединенных Наций по положению женщин, которая состоялась в марте 2011 года, относительно доступа женщин и девушек к сферам образования, профессиональной подготовки, науки и техники и участия в них</w:t>
      </w:r>
      <w:del w:id="2359" w:author="Author">
        <w:r w:rsidRPr="00364DE5" w:rsidDel="00393E08">
          <w:rPr>
            <w:lang w:val="ru-RU"/>
          </w:rPr>
          <w:delText>,</w:delText>
        </w:r>
      </w:del>
      <w:ins w:id="2360" w:author="Author">
        <w:r w:rsidR="00393E08" w:rsidRPr="00364DE5">
          <w:rPr>
            <w:lang w:val="ru-RU"/>
          </w:rPr>
          <w:t>;</w:t>
        </w:r>
      </w:ins>
    </w:p>
    <w:p w:rsidR="00393E08" w:rsidRPr="00364DE5" w:rsidRDefault="00393E08">
      <w:pPr>
        <w:pStyle w:val="Default"/>
        <w:rPr>
          <w:ins w:id="2361" w:author="Author"/>
          <w:rFonts w:asciiTheme="minorHAnsi" w:hAnsiTheme="minorHAnsi"/>
          <w:szCs w:val="22"/>
          <w:lang w:val="ru-RU"/>
          <w:rPrChange w:id="2362" w:author="Author">
            <w:rPr>
              <w:ins w:id="2363" w:author="Author"/>
            </w:rPr>
          </w:rPrChange>
        </w:rPr>
        <w:pPrChange w:id="2364" w:author="Author">
          <w:pPr/>
        </w:pPrChange>
      </w:pPr>
      <w:ins w:id="2365" w:author="Author">
        <w:r w:rsidRPr="00364DE5">
          <w:rPr>
            <w:i/>
            <w:iCs/>
            <w:lang w:val="ru-RU"/>
          </w:rPr>
          <w:t>d</w:t>
        </w:r>
        <w:r w:rsidRPr="00364DE5">
          <w:rPr>
            <w:i/>
            <w:iCs/>
            <w:lang w:val="ru-RU"/>
            <w:rPrChange w:id="2366" w:author="Author">
              <w:rPr>
                <w:i/>
                <w:iCs/>
              </w:rPr>
            </w:rPrChange>
          </w:rPr>
          <w:t>)</w:t>
        </w:r>
        <w:r w:rsidRPr="00364DE5">
          <w:rPr>
            <w:lang w:val="ru-RU"/>
            <w:rPrChange w:id="2367" w:author="Author">
              <w:rPr/>
            </w:rPrChange>
          </w:rPr>
          <w:tab/>
        </w:r>
        <w:r w:rsidR="00870246" w:rsidRPr="00364DE5">
          <w:rPr>
            <w:rFonts w:asciiTheme="minorHAnsi" w:hAnsiTheme="minorHAnsi"/>
            <w:sz w:val="22"/>
            <w:szCs w:val="22"/>
            <w:lang w:val="ru-RU"/>
            <w:rPrChange w:id="2368" w:author="Author">
              <w:rPr>
                <w:lang w:val="ru-RU"/>
              </w:rPr>
            </w:rPrChange>
          </w:rPr>
          <w:t>выводы шестьдесят первой сессии Комиссии по положению женщин (КПЖ), прошедшей в марте</w:t>
        </w:r>
        <w:r w:rsidRPr="00364DE5">
          <w:rPr>
            <w:rFonts w:asciiTheme="minorHAnsi" w:hAnsiTheme="minorHAnsi"/>
            <w:sz w:val="22"/>
            <w:szCs w:val="22"/>
            <w:lang w:val="ru-RU"/>
            <w:rPrChange w:id="2369" w:author="Author">
              <w:rPr/>
            </w:rPrChange>
          </w:rPr>
          <w:t xml:space="preserve"> 2017 года, </w:t>
        </w:r>
        <w:r w:rsidR="00870246" w:rsidRPr="00364DE5">
          <w:rPr>
            <w:rFonts w:asciiTheme="minorHAnsi" w:hAnsiTheme="minorHAnsi"/>
            <w:sz w:val="22"/>
            <w:szCs w:val="22"/>
            <w:lang w:val="ru-RU"/>
            <w:rPrChange w:id="2370" w:author="Author">
              <w:rPr>
                <w:lang w:val="ru-RU"/>
              </w:rPr>
            </w:rPrChange>
          </w:rPr>
          <w:t xml:space="preserve">относительно расширения экономических прав и возможностей женщин </w:t>
        </w:r>
        <w:r w:rsidR="00C9425C" w:rsidRPr="00364DE5">
          <w:rPr>
            <w:rFonts w:asciiTheme="minorHAnsi" w:hAnsiTheme="minorHAnsi"/>
            <w:sz w:val="22"/>
            <w:szCs w:val="22"/>
            <w:lang w:val="ru-RU"/>
            <w:rPrChange w:id="2371" w:author="Author">
              <w:rPr>
                <w:lang w:val="ru-RU"/>
              </w:rPr>
            </w:rPrChange>
          </w:rPr>
          <w:t>в меняющейся сфере труда</w:t>
        </w:r>
        <w:r w:rsidRPr="00364DE5">
          <w:rPr>
            <w:rStyle w:val="FootnoteReference"/>
            <w:rFonts w:asciiTheme="minorHAnsi" w:hAnsiTheme="minorHAnsi"/>
            <w:position w:val="0"/>
            <w:sz w:val="22"/>
            <w:szCs w:val="22"/>
            <w:vertAlign w:val="superscript"/>
            <w:lang w:val="ru-RU"/>
            <w:rPrChange w:id="2372" w:author="Author">
              <w:rPr>
                <w:rStyle w:val="FootnoteReference"/>
              </w:rPr>
            </w:rPrChange>
          </w:rPr>
          <w:footnoteReference w:customMarkFollows="1" w:id="16"/>
          <w:t>3</w:t>
        </w:r>
        <w:r w:rsidRPr="00364DE5">
          <w:rPr>
            <w:rFonts w:asciiTheme="minorHAnsi" w:hAnsiTheme="minorHAnsi"/>
            <w:sz w:val="22"/>
            <w:szCs w:val="22"/>
            <w:lang w:val="ru-RU"/>
            <w:rPrChange w:id="2394" w:author="Author">
              <w:rPr/>
            </w:rPrChange>
          </w:rPr>
          <w:t xml:space="preserve">; </w:t>
        </w:r>
        <w:r w:rsidR="00C9425C" w:rsidRPr="00364DE5">
          <w:rPr>
            <w:rFonts w:asciiTheme="minorHAnsi" w:hAnsiTheme="minorHAnsi"/>
            <w:sz w:val="22"/>
            <w:szCs w:val="22"/>
            <w:lang w:val="ru-RU"/>
            <w:rPrChange w:id="2395" w:author="Author">
              <w:rPr>
                <w:lang w:val="ru-RU"/>
              </w:rPr>
            </w:rPrChange>
          </w:rPr>
          <w:t>и выводы шестьдесят второй сессии КПЖ, прошедшей в</w:t>
        </w:r>
        <w:r w:rsidRPr="00364DE5">
          <w:rPr>
            <w:rFonts w:asciiTheme="minorHAnsi" w:hAnsiTheme="minorHAnsi"/>
            <w:sz w:val="22"/>
            <w:szCs w:val="22"/>
            <w:lang w:val="ru-RU"/>
            <w:rPrChange w:id="2396" w:author="Author">
              <w:rPr/>
            </w:rPrChange>
          </w:rPr>
          <w:t xml:space="preserve"> марте 2018 года, </w:t>
        </w:r>
        <w:r w:rsidR="00C9425C" w:rsidRPr="00364DE5">
          <w:rPr>
            <w:rFonts w:asciiTheme="minorHAnsi" w:hAnsiTheme="minorHAnsi"/>
            <w:sz w:val="22"/>
            <w:szCs w:val="22"/>
            <w:lang w:val="ru-RU"/>
            <w:rPrChange w:id="2397" w:author="Author">
              <w:rPr>
                <w:lang w:val="ru-RU"/>
              </w:rPr>
            </w:rPrChange>
          </w:rPr>
          <w:t xml:space="preserve">относительно </w:t>
        </w:r>
        <w:r w:rsidR="00C9425C" w:rsidRPr="00364DE5">
          <w:rPr>
            <w:rFonts w:asciiTheme="minorHAnsi" w:hAnsiTheme="minorHAnsi" w:cstheme="majorBidi"/>
            <w:sz w:val="22"/>
            <w:szCs w:val="22"/>
            <w:lang w:val="ru-RU"/>
            <w:rPrChange w:id="2398" w:author="Author">
              <w:rPr>
                <w:rFonts w:asciiTheme="majorBidi" w:hAnsiTheme="majorBidi" w:cstheme="majorBidi"/>
                <w:szCs w:val="22"/>
                <w:lang w:val="ru-RU"/>
              </w:rPr>
            </w:rPrChange>
          </w:rPr>
          <w:t>проблем и возможностей в деле достижения гендерного равенства и расширения прав и возможностей женщин и девочек</w:t>
        </w:r>
        <w:r w:rsidR="00E26B0E" w:rsidRPr="00364DE5">
          <w:rPr>
            <w:rFonts w:asciiTheme="minorHAnsi" w:hAnsiTheme="minorHAnsi" w:cstheme="majorBidi"/>
            <w:sz w:val="22"/>
            <w:szCs w:val="22"/>
            <w:lang w:val="ru-RU"/>
          </w:rPr>
          <w:t>, живущих и работающих</w:t>
        </w:r>
        <w:r w:rsidR="00C9425C" w:rsidRPr="00364DE5">
          <w:rPr>
            <w:rFonts w:asciiTheme="minorHAnsi" w:hAnsiTheme="minorHAnsi" w:cstheme="majorBidi"/>
            <w:sz w:val="22"/>
            <w:szCs w:val="22"/>
            <w:lang w:val="ru-RU"/>
            <w:rPrChange w:id="2399" w:author="Author">
              <w:rPr>
                <w:b/>
                <w:bCs/>
                <w:sz w:val="28"/>
                <w:szCs w:val="28"/>
              </w:rPr>
            </w:rPrChange>
          </w:rPr>
          <w:t xml:space="preserve"> в сельских районах</w:t>
        </w:r>
        <w:r w:rsidRPr="00364DE5">
          <w:rPr>
            <w:rStyle w:val="FootnoteReference"/>
            <w:rFonts w:asciiTheme="minorHAnsi" w:hAnsiTheme="minorHAnsi"/>
            <w:position w:val="0"/>
            <w:sz w:val="22"/>
            <w:szCs w:val="22"/>
            <w:vertAlign w:val="superscript"/>
            <w:lang w:val="ru-RU"/>
            <w:rPrChange w:id="2400" w:author="Author">
              <w:rPr>
                <w:rStyle w:val="FootnoteReference"/>
              </w:rPr>
            </w:rPrChange>
          </w:rPr>
          <w:footnoteReference w:customMarkFollows="1" w:id="17"/>
          <w:t>4</w:t>
        </w:r>
        <w:r w:rsidRPr="00364DE5">
          <w:rPr>
            <w:rFonts w:asciiTheme="minorHAnsi" w:hAnsiTheme="minorHAnsi"/>
            <w:sz w:val="22"/>
            <w:szCs w:val="22"/>
            <w:lang w:val="ru-RU"/>
            <w:rPrChange w:id="2419" w:author="Author">
              <w:rPr/>
            </w:rPrChange>
          </w:rPr>
          <w:t>;</w:t>
        </w:r>
      </w:ins>
    </w:p>
    <w:p w:rsidR="00393E08" w:rsidRPr="00364DE5" w:rsidRDefault="00393E08">
      <w:pPr>
        <w:rPr>
          <w:lang w:val="ru-RU"/>
          <w:rPrChange w:id="2420" w:author="Author">
            <w:rPr>
              <w:lang w:val="en-US"/>
            </w:rPr>
          </w:rPrChange>
        </w:rPr>
      </w:pPr>
      <w:ins w:id="2421" w:author="Author">
        <w:r w:rsidRPr="00364DE5">
          <w:rPr>
            <w:i/>
            <w:iCs/>
            <w:lang w:val="ru-RU"/>
          </w:rPr>
          <w:t>e</w:t>
        </w:r>
        <w:r w:rsidRPr="00364DE5">
          <w:rPr>
            <w:i/>
            <w:iCs/>
            <w:lang w:val="ru-RU"/>
            <w:rPrChange w:id="2422" w:author="Author">
              <w:rPr>
                <w:i/>
                <w:iCs/>
              </w:rPr>
            </w:rPrChange>
          </w:rPr>
          <w:t>)</w:t>
        </w:r>
        <w:r w:rsidRPr="00364DE5">
          <w:rPr>
            <w:lang w:val="ru-RU"/>
            <w:rPrChange w:id="2423" w:author="Author">
              <w:rPr/>
            </w:rPrChange>
          </w:rPr>
          <w:tab/>
        </w:r>
        <w:r w:rsidR="000F3BE9" w:rsidRPr="00364DE5">
          <w:rPr>
            <w:lang w:val="ru-RU"/>
          </w:rPr>
          <w:t>Декларацию Группы 20 о положении женщин</w:t>
        </w:r>
        <w:r w:rsidRPr="00364DE5">
          <w:rPr>
            <w:lang w:val="ru-RU"/>
            <w:rPrChange w:id="2424" w:author="Author">
              <w:rPr/>
            </w:rPrChange>
          </w:rPr>
          <w:t xml:space="preserve"> (</w:t>
        </w:r>
        <w:r w:rsidR="000F3BE9" w:rsidRPr="00364DE5">
          <w:rPr>
            <w:lang w:val="ru-RU"/>
          </w:rPr>
          <w:t xml:space="preserve">коммюнике </w:t>
        </w:r>
        <w:r w:rsidRPr="00364DE5">
          <w:rPr>
            <w:lang w:val="ru-RU"/>
          </w:rPr>
          <w:t>W</w:t>
        </w:r>
        <w:r w:rsidRPr="00364DE5">
          <w:rPr>
            <w:lang w:val="ru-RU"/>
            <w:rPrChange w:id="2425" w:author="Author">
              <w:rPr/>
            </w:rPrChange>
          </w:rPr>
          <w:t>20)</w:t>
        </w:r>
        <w:r w:rsidRPr="00364DE5">
          <w:rPr>
            <w:rStyle w:val="FootnoteReference"/>
            <w:lang w:val="ru-RU"/>
            <w:rPrChange w:id="2426" w:author="Author">
              <w:rPr>
                <w:rStyle w:val="FootnoteReference"/>
              </w:rPr>
            </w:rPrChange>
          </w:rPr>
          <w:footnoteReference w:customMarkFollows="1" w:id="18"/>
          <w:t>5</w:t>
        </w:r>
        <w:r w:rsidRPr="00364DE5">
          <w:rPr>
            <w:lang w:val="ru-RU"/>
            <w:rPrChange w:id="2465" w:author="Author">
              <w:rPr/>
            </w:rPrChange>
          </w:rPr>
          <w:t xml:space="preserve"> </w:t>
        </w:r>
        <w:r w:rsidR="000F3BE9" w:rsidRPr="00364DE5">
          <w:rPr>
            <w:lang w:val="ru-RU"/>
          </w:rPr>
          <w:t xml:space="preserve">и пять ее задач, принятых на Саммите Группы 20 в </w:t>
        </w:r>
        <w:r w:rsidRPr="00364DE5">
          <w:rPr>
            <w:lang w:val="ru-RU"/>
          </w:rPr>
          <w:t>апреле</w:t>
        </w:r>
        <w:r w:rsidRPr="00364DE5">
          <w:rPr>
            <w:lang w:val="ru-RU"/>
            <w:rPrChange w:id="2466" w:author="Author">
              <w:rPr/>
            </w:rPrChange>
          </w:rPr>
          <w:t xml:space="preserve"> 2017</w:t>
        </w:r>
        <w:r w:rsidRPr="00364DE5">
          <w:rPr>
            <w:lang w:val="ru-RU"/>
          </w:rPr>
          <w:t> года</w:t>
        </w:r>
        <w:r w:rsidRPr="00364DE5">
          <w:rPr>
            <w:lang w:val="ru-RU"/>
            <w:rPrChange w:id="2467" w:author="Author">
              <w:rPr/>
            </w:rPrChange>
          </w:rPr>
          <w:t xml:space="preserve">, </w:t>
        </w:r>
        <w:r w:rsidR="000F3BE9" w:rsidRPr="00364DE5">
          <w:rPr>
            <w:lang w:val="ru-RU"/>
          </w:rPr>
          <w:t>где особое внимание уделяется сокращению расширяющегося гендерного цифрового разрыва</w:t>
        </w:r>
        <w:r w:rsidRPr="00364DE5">
          <w:rPr>
            <w:lang w:val="ru-RU"/>
            <w:rPrChange w:id="2468" w:author="Author">
              <w:rPr/>
            </w:rPrChange>
          </w:rPr>
          <w:t>,</w:t>
        </w:r>
      </w:ins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lastRenderedPageBreak/>
        <w:t xml:space="preserve">также отмечая 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lang w:val="ru-RU"/>
        </w:rPr>
        <w:t>a)</w:t>
      </w:r>
      <w:r w:rsidRPr="00364DE5">
        <w:rPr>
          <w:lang w:val="ru-RU"/>
        </w:rPr>
        <w:tab/>
        <w:t>решение Совета МСЭ 2013 года, в котором одобряется политика Союза в области гендерного равенства и учета гендерных аспектов (GEM), для того чтобы превратить МСЭ в образцовую организацию в вопросах гендерного равенства и использования потенциала электросвязи/ИКТ для расширения прав и возможностей женщин и мужчин;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color w:val="231F20"/>
          <w:lang w:val="ru-RU"/>
        </w:rPr>
        <w:t>b)</w:t>
      </w:r>
      <w:r w:rsidRPr="00364DE5">
        <w:rPr>
          <w:lang w:val="ru-RU"/>
        </w:rPr>
        <w:tab/>
        <w:t>что МСЭ в своем стратегическом плане включает гендерные вопросы для обсуждения и обмена идеями, с тем чтобы определить в рамках всей организации конкретный план действий, содержащий предельные сроки и цели,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признавая,</w:t>
      </w:r>
    </w:p>
    <w:p w:rsidR="00AD1992" w:rsidRPr="00364DE5" w:rsidRDefault="00AD1992" w:rsidP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t>а)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 xml:space="preserve">что общество в целом, особенно в контексте общества, основанного на информации и знаниях, получит преимущества от равноправного участия женщин и мужчин </w:t>
      </w:r>
      <w:ins w:id="2469" w:author="Author">
        <w:r w:rsidR="00580A5D" w:rsidRPr="00364DE5">
          <w:rPr>
            <w:lang w:val="ru-RU"/>
          </w:rPr>
          <w:t xml:space="preserve">на всех уровнях и во всех областях, в особенности </w:t>
        </w:r>
      </w:ins>
      <w:r w:rsidRPr="00364DE5">
        <w:rPr>
          <w:lang w:val="ru-RU"/>
        </w:rPr>
        <w:t>в разработке политики и принятии решений, а также от равного доступа как женщин, так и мужчин к услугам связи;</w:t>
      </w:r>
    </w:p>
    <w:p w:rsidR="00AD1992" w:rsidRPr="00364DE5" w:rsidRDefault="00AD1992" w:rsidP="00AD1992">
      <w:pPr>
        <w:rPr>
          <w:ins w:id="2470" w:author="Author"/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>что ИКТ являются инструментами, с помощью которых можно способствовать достижению гендерного равенства и расширению прав и возможностей женщин</w:t>
      </w:r>
      <w:ins w:id="2471" w:author="Author">
        <w:r w:rsidR="00580A5D" w:rsidRPr="00364DE5">
          <w:rPr>
            <w:lang w:val="ru-RU"/>
          </w:rPr>
          <w:t xml:space="preserve"> и девушек</w:t>
        </w:r>
      </w:ins>
      <w:r w:rsidRPr="00364DE5">
        <w:rPr>
          <w:lang w:val="ru-RU"/>
        </w:rPr>
        <w:t>, и неразрывно связаны с построением обществ, где как женщины, так и мужчины могут вносить существенный вклад и в которых они могут активно участвовать;</w:t>
      </w:r>
    </w:p>
    <w:p w:rsidR="0010028E" w:rsidRPr="00364DE5" w:rsidRDefault="0010028E">
      <w:pPr>
        <w:rPr>
          <w:lang w:val="ru-RU"/>
          <w:rPrChange w:id="2472" w:author="Author">
            <w:rPr>
              <w:lang w:val="en-US"/>
            </w:rPr>
          </w:rPrChange>
        </w:rPr>
      </w:pPr>
      <w:ins w:id="2473" w:author="Author">
        <w:r w:rsidRPr="00364DE5">
          <w:rPr>
            <w:i/>
            <w:iCs/>
            <w:lang w:val="ru-RU"/>
          </w:rPr>
          <w:t>c</w:t>
        </w:r>
        <w:r w:rsidRPr="00364DE5">
          <w:rPr>
            <w:i/>
            <w:iCs/>
            <w:lang w:val="ru-RU"/>
            <w:rPrChange w:id="2474" w:author="Author">
              <w:rPr>
                <w:i/>
                <w:iCs/>
              </w:rPr>
            </w:rPrChange>
          </w:rPr>
          <w:t>)</w:t>
        </w:r>
        <w:r w:rsidRPr="00364DE5">
          <w:rPr>
            <w:i/>
            <w:iCs/>
            <w:lang w:val="ru-RU"/>
            <w:rPrChange w:id="2475" w:author="Author">
              <w:rPr>
                <w:i/>
                <w:iCs/>
              </w:rPr>
            </w:rPrChange>
          </w:rPr>
          <w:tab/>
        </w:r>
        <w:r w:rsidR="000F3BE9" w:rsidRPr="00364DE5">
          <w:rPr>
            <w:lang w:val="ru-RU"/>
          </w:rPr>
          <w:t xml:space="preserve">что Цель 5 Повестки дня в области устойчивого развития на период до 2030 года заключается в обеспечении гендерного равенства и расширении прав и возможностей всех женщин и девочек, а также </w:t>
        </w:r>
        <w:r w:rsidR="00580A5D" w:rsidRPr="00364DE5">
          <w:rPr>
            <w:lang w:val="ru-RU"/>
          </w:rPr>
          <w:t xml:space="preserve">в </w:t>
        </w:r>
        <w:r w:rsidR="000F3BE9" w:rsidRPr="00364DE5">
          <w:rPr>
            <w:lang w:val="ru-RU"/>
          </w:rPr>
          <w:t>содейств</w:t>
        </w:r>
        <w:r w:rsidR="00580A5D" w:rsidRPr="00364DE5">
          <w:rPr>
            <w:lang w:val="ru-RU"/>
          </w:rPr>
          <w:t>ии</w:t>
        </w:r>
        <w:r w:rsidR="000F3BE9" w:rsidRPr="00364DE5">
          <w:rPr>
            <w:lang w:val="ru-RU"/>
          </w:rPr>
          <w:t xml:space="preserve"> учету гендерных факторов как общему для всех целей и задач Повестки вопросу</w:t>
        </w:r>
        <w:r w:rsidRPr="00364DE5">
          <w:rPr>
            <w:lang w:val="ru-RU"/>
            <w:rPrChange w:id="2476" w:author="Author">
              <w:rPr/>
            </w:rPrChange>
          </w:rPr>
          <w:t>;</w:t>
        </w:r>
      </w:ins>
    </w:p>
    <w:p w:rsidR="00AD1992" w:rsidRPr="00364DE5" w:rsidRDefault="00AD1992" w:rsidP="00AD1992">
      <w:pPr>
        <w:rPr>
          <w:lang w:val="ru-RU"/>
        </w:rPr>
      </w:pPr>
      <w:del w:id="2477" w:author="Author">
        <w:r w:rsidRPr="00364DE5" w:rsidDel="0010028E">
          <w:rPr>
            <w:i/>
            <w:iCs/>
            <w:lang w:val="ru-RU"/>
          </w:rPr>
          <w:delText>с</w:delText>
        </w:r>
      </w:del>
      <w:ins w:id="2478" w:author="Author">
        <w:r w:rsidR="0010028E" w:rsidRPr="00364DE5">
          <w:rPr>
            <w:i/>
            <w:iCs/>
            <w:lang w:val="ru-RU"/>
          </w:rPr>
          <w:t>d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>что в итоговых документах ВВУИО, а именно в Женевской декларации принципов, Женевском плане действий, Тунисском обязательстве и Тунисской программе для информационного общества, излагается концепция информационного общества и что необходимо продолжить усилия в этом направлении в целях устранения цифрового разрыва между женщинами и мужчинами;</w:t>
      </w:r>
    </w:p>
    <w:p w:rsidR="00AD1992" w:rsidRPr="00364DE5" w:rsidRDefault="00AD1992" w:rsidP="00AD1992">
      <w:pPr>
        <w:rPr>
          <w:lang w:val="ru-RU"/>
        </w:rPr>
      </w:pPr>
      <w:del w:id="2479" w:author="Author">
        <w:r w:rsidRPr="00364DE5" w:rsidDel="0010028E">
          <w:rPr>
            <w:i/>
            <w:iCs/>
            <w:lang w:val="ru-RU"/>
          </w:rPr>
          <w:delText>d</w:delText>
        </w:r>
      </w:del>
      <w:ins w:id="2480" w:author="Author">
        <w:r w:rsidR="0010028E" w:rsidRPr="00364DE5">
          <w:rPr>
            <w:i/>
            <w:iCs/>
            <w:lang w:val="ru-RU"/>
          </w:rPr>
          <w:t>e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в Заявлении ВВУИО+10 о выполнении решений ВВУИО говорится о необходимости обеспечения того, чтобы в информационном обществе женщинам предоставлялись все права и </w:t>
      </w:r>
      <w:proofErr w:type="gramStart"/>
      <w:r w:rsidRPr="00364DE5">
        <w:rPr>
          <w:lang w:val="ru-RU"/>
        </w:rPr>
        <w:t>возможности</w:t>
      </w:r>
      <w:proofErr w:type="gramEnd"/>
      <w:r w:rsidRPr="00364DE5">
        <w:rPr>
          <w:lang w:val="ru-RU"/>
        </w:rPr>
        <w:t xml:space="preserve"> и чтобы они в полной мере участвовали на равных основаниях во всех сферах жизни общества и во всех процессах принятия решений;</w:t>
      </w:r>
    </w:p>
    <w:p w:rsidR="00AD1992" w:rsidRPr="00364DE5" w:rsidRDefault="00AD1992">
      <w:pPr>
        <w:rPr>
          <w:lang w:val="ru-RU"/>
        </w:rPr>
      </w:pPr>
      <w:del w:id="2481" w:author="Author">
        <w:r w:rsidRPr="00364DE5" w:rsidDel="0010028E">
          <w:rPr>
            <w:i/>
            <w:iCs/>
            <w:lang w:val="ru-RU"/>
          </w:rPr>
          <w:delText>e</w:delText>
        </w:r>
      </w:del>
      <w:ins w:id="2482" w:author="Author">
        <w:r w:rsidR="0010028E" w:rsidRPr="00364DE5">
          <w:rPr>
            <w:i/>
            <w:iCs/>
            <w:lang w:val="ru-RU"/>
          </w:rPr>
          <w:t>f</w:t>
        </w:r>
      </w:ins>
      <w:r w:rsidRPr="00364DE5">
        <w:rPr>
          <w:i/>
          <w:iCs/>
          <w:lang w:val="ru-RU"/>
        </w:rPr>
        <w:t>)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 xml:space="preserve">что в области электросвязи/ИКТ растет число женщин, наделенных полномочиями принимать решения, в том числе в соответствующих министерствах, национальных регуляторных органах и отрасли, которые </w:t>
      </w:r>
      <w:del w:id="2483" w:author="Author">
        <w:r w:rsidRPr="00364DE5" w:rsidDel="00314279">
          <w:rPr>
            <w:lang w:val="ru-RU"/>
          </w:rPr>
          <w:delText xml:space="preserve">способны </w:delText>
        </w:r>
      </w:del>
      <w:ins w:id="2484" w:author="Author">
        <w:r w:rsidR="00314279" w:rsidRPr="00364DE5">
          <w:rPr>
            <w:lang w:val="ru-RU"/>
          </w:rPr>
          <w:t xml:space="preserve">должны </w:t>
        </w:r>
      </w:ins>
      <w:r w:rsidRPr="00364DE5">
        <w:rPr>
          <w:lang w:val="ru-RU"/>
        </w:rPr>
        <w:t>содействовать работе МСЭ по поощрению девушек избирать карьеру в области ИКТ и способствовать использованию электросвязи/ИКТ для расширения социально-экономических прав и возможностей женщин и девушек;</w:t>
      </w:r>
    </w:p>
    <w:p w:rsidR="00AD1992" w:rsidRPr="00364DE5" w:rsidRDefault="00AD1992" w:rsidP="00507BFC">
      <w:pPr>
        <w:rPr>
          <w:lang w:val="ru-RU"/>
        </w:rPr>
      </w:pPr>
      <w:del w:id="2485" w:author="Author">
        <w:r w:rsidRPr="00364DE5" w:rsidDel="0010028E">
          <w:rPr>
            <w:i/>
            <w:iCs/>
            <w:lang w:val="ru-RU"/>
          </w:rPr>
          <w:delText>f</w:delText>
        </w:r>
      </w:del>
      <w:ins w:id="2486" w:author="Author">
        <w:r w:rsidR="0010028E" w:rsidRPr="00364DE5">
          <w:rPr>
            <w:i/>
            <w:iCs/>
            <w:lang w:val="ru-RU"/>
          </w:rPr>
          <w:t>g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что отмечается растущая необходимость в преодолении </w:t>
      </w:r>
      <w:ins w:id="2487" w:author="Author">
        <w:r w:rsidR="00314279" w:rsidRPr="00364DE5">
          <w:rPr>
            <w:lang w:val="ru-RU"/>
          </w:rPr>
          <w:t xml:space="preserve">гендерного </w:t>
        </w:r>
      </w:ins>
      <w:r w:rsidRPr="00364DE5">
        <w:rPr>
          <w:lang w:val="ru-RU"/>
        </w:rPr>
        <w:t>цифрового разрыва, чтобы расширить права и возможности женщин</w:t>
      </w:r>
      <w:ins w:id="2488" w:author="Author">
        <w:r w:rsidR="00314279" w:rsidRPr="00364DE5">
          <w:rPr>
            <w:lang w:val="ru-RU"/>
          </w:rPr>
          <w:t xml:space="preserve"> и девушек</w:t>
        </w:r>
      </w:ins>
      <w:r w:rsidRPr="00364DE5">
        <w:rPr>
          <w:lang w:val="ru-RU"/>
        </w:rPr>
        <w:t>, уделяя особое внимание женщинам в сельских и маргинализированных районах, которые подвергаются ограничениям, связанным с традициями и усугубляющим дискриминацию</w:t>
      </w:r>
      <w:ins w:id="2489" w:author="Author">
        <w:r w:rsidR="0010028E" w:rsidRPr="00364DE5">
          <w:rPr>
            <w:lang w:val="ru-RU"/>
          </w:rPr>
          <w:t xml:space="preserve">, </w:t>
        </w:r>
        <w:r w:rsidR="00314279" w:rsidRPr="00364DE5">
          <w:rPr>
            <w:lang w:val="ru-RU"/>
          </w:rPr>
          <w:t xml:space="preserve">и что преодоление этого разрыва требует </w:t>
        </w:r>
        <w:r w:rsidR="00507BFC" w:rsidRPr="00364DE5">
          <w:rPr>
            <w:lang w:val="ru-RU"/>
          </w:rPr>
          <w:t>пропагандистской работы, цифровых навыков, образования и наставничества для женщин и девушек, чтобы способствовать их ведущим позициям в создании, развитии и развертывании технологий электросвязи/ИКТ</w:t>
        </w:r>
      </w:ins>
      <w:r w:rsidRPr="00364DE5">
        <w:rPr>
          <w:lang w:val="ru-RU"/>
        </w:rPr>
        <w:t>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признавая далее</w:t>
      </w:r>
    </w:p>
    <w:p w:rsidR="00AD1992" w:rsidRPr="00364DE5" w:rsidRDefault="00AD1992" w:rsidP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t>а)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 xml:space="preserve">прогресс, достигнутый в повышении осведомленности как в МСЭ, так и среди Государств-Членов о значении учета гендерных аспектов во всех рабочих программах МСЭ и увеличения числа женщин категории специалистов в МСЭ, особенно на уровне высшего руководящего </w:t>
      </w:r>
      <w:r w:rsidRPr="00364DE5">
        <w:rPr>
          <w:lang w:val="ru-RU"/>
        </w:rPr>
        <w:lastRenderedPageBreak/>
        <w:t>состава, при одновременной работе по обеспечению равного доступа женщин и мужчин к должностям категории общего обслуживания;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успех, связанный с проведением международного дня "Девушки в ИКТ", организуемого МСЭ, который ежегодно отмечается в четвертый четверг апреля;</w:t>
      </w:r>
    </w:p>
    <w:p w:rsidR="00AD1992" w:rsidRPr="00364DE5" w:rsidDel="003855D5" w:rsidRDefault="00AD1992" w:rsidP="00AD1992">
      <w:pPr>
        <w:rPr>
          <w:del w:id="2490" w:author="Author"/>
          <w:lang w:val="ru-RU"/>
        </w:rPr>
      </w:pPr>
      <w:del w:id="2491" w:author="Author">
        <w:r w:rsidRPr="00364DE5" w:rsidDel="003855D5">
          <w:rPr>
            <w:i/>
            <w:iCs/>
            <w:lang w:val="ru-RU"/>
          </w:rPr>
          <w:delText>c)</w:delText>
        </w:r>
        <w:r w:rsidRPr="00364DE5" w:rsidDel="003855D5">
          <w:rPr>
            <w:i/>
            <w:iCs/>
            <w:lang w:val="ru-RU"/>
          </w:rPr>
          <w:tab/>
        </w:r>
        <w:r w:rsidRPr="00364DE5" w:rsidDel="003855D5">
          <w:rPr>
            <w:lang w:val="ru-RU"/>
          </w:rPr>
          <w:delText>недавно учрежденную награду за научно-технические достижения в области гендерного равенства и учета гендерных аспектов (GEM-TECH) как специальную награду МСЭ и структуры "ООН</w:delText>
        </w:r>
        <w:r w:rsidRPr="00364DE5" w:rsidDel="003855D5">
          <w:rPr>
            <w:lang w:val="ru-RU"/>
          </w:rPr>
          <w:noBreakHyphen/>
          <w:delText>Женщины", присуждаемую за выдающиеся достижения и примеры для подражания в обеспечении гендерного равенства и учета гендерных аспектов в области ИКТ;</w:delText>
        </w:r>
      </w:del>
    </w:p>
    <w:p w:rsidR="00AD1992" w:rsidRPr="00364DE5" w:rsidRDefault="00AD1992">
      <w:pPr>
        <w:rPr>
          <w:lang w:val="ru-RU"/>
        </w:rPr>
      </w:pPr>
      <w:del w:id="2492" w:author="Author">
        <w:r w:rsidRPr="00364DE5" w:rsidDel="003855D5">
          <w:rPr>
            <w:i/>
            <w:iCs/>
            <w:lang w:val="ru-RU"/>
          </w:rPr>
          <w:delText>d</w:delText>
        </w:r>
      </w:del>
      <w:ins w:id="2493" w:author="Author">
        <w:r w:rsidR="003855D5" w:rsidRPr="00364DE5">
          <w:rPr>
            <w:i/>
            <w:iCs/>
            <w:lang w:val="ru-RU"/>
          </w:rPr>
          <w:t>с</w:t>
        </w:r>
      </w:ins>
      <w:r w:rsidRPr="00364DE5">
        <w:rPr>
          <w:i/>
          <w:iCs/>
          <w:lang w:val="ru-RU"/>
        </w:rPr>
        <w:t>)</w:t>
      </w:r>
      <w:r w:rsidRPr="00364DE5">
        <w:rPr>
          <w:lang w:val="ru-RU"/>
        </w:rPr>
        <w:tab/>
        <w:t xml:space="preserve">значительное признание той работы, которую проводит МСЭ в сфере гендерных вопросов и </w:t>
      </w:r>
      <w:r w:rsidRPr="00364DE5">
        <w:rPr>
          <w:rFonts w:asciiTheme="minorHAnsi" w:hAnsiTheme="minorHAnsi"/>
          <w:szCs w:val="24"/>
          <w:lang w:val="ru-RU"/>
        </w:rPr>
        <w:t>электросвязи/</w:t>
      </w:r>
      <w:r w:rsidRPr="00364DE5">
        <w:rPr>
          <w:lang w:val="ru-RU"/>
        </w:rPr>
        <w:t xml:space="preserve">ИКТ, со стороны организаций системы Организации Объединенных Наций, включая </w:t>
      </w:r>
      <w:ins w:id="2494" w:author="Author">
        <w:r w:rsidR="00D01E98" w:rsidRPr="00364DE5">
          <w:rPr>
            <w:lang w:val="ru-RU"/>
          </w:rPr>
          <w:t xml:space="preserve">награды </w:t>
        </w:r>
        <w:r w:rsidR="00D87C4A" w:rsidRPr="00364DE5">
          <w:rPr>
            <w:lang w:val="ru-RU"/>
          </w:rPr>
          <w:t>"</w:t>
        </w:r>
        <w:r w:rsidR="00D01E98" w:rsidRPr="00364DE5">
          <w:rPr>
            <w:lang w:val="ru-RU"/>
          </w:rPr>
          <w:t>РАВНЫЕ в технологиях</w:t>
        </w:r>
        <w:r w:rsidR="00D87C4A" w:rsidRPr="00364DE5">
          <w:rPr>
            <w:lang w:val="ru-RU"/>
          </w:rPr>
          <w:t>"</w:t>
        </w:r>
        <w:r w:rsidR="00D01E98" w:rsidRPr="00364DE5">
          <w:rPr>
            <w:lang w:val="ru-RU"/>
          </w:rPr>
          <w:t xml:space="preserve"> </w:t>
        </w:r>
        <w:r w:rsidR="003855D5" w:rsidRPr="00364DE5">
          <w:rPr>
            <w:lang w:val="ru-RU"/>
          </w:rPr>
          <w:t>(</w:t>
        </w:r>
        <w:r w:rsidR="00D01E98" w:rsidRPr="00364DE5">
          <w:rPr>
            <w:lang w:val="ru-RU"/>
          </w:rPr>
          <w:t>ранее</w:t>
        </w:r>
        <w:r w:rsidR="003855D5" w:rsidRPr="00364DE5">
          <w:rPr>
            <w:lang w:val="ru-RU"/>
          </w:rPr>
          <w:t xml:space="preserve"> </w:t>
        </w:r>
      </w:ins>
      <w:r w:rsidRPr="00364DE5">
        <w:rPr>
          <w:lang w:val="ru-RU"/>
        </w:rPr>
        <w:t>награду GEM</w:t>
      </w:r>
      <w:r w:rsidRPr="00364DE5">
        <w:rPr>
          <w:lang w:val="ru-RU"/>
        </w:rPr>
        <w:noBreakHyphen/>
        <w:t>TECH</w:t>
      </w:r>
      <w:ins w:id="2495" w:author="Author">
        <w:r w:rsidR="003855D5" w:rsidRPr="00364DE5">
          <w:rPr>
            <w:lang w:val="ru-RU"/>
          </w:rPr>
          <w:t>)</w:t>
        </w:r>
      </w:ins>
      <w:r w:rsidRPr="00364DE5">
        <w:rPr>
          <w:lang w:val="ru-RU"/>
        </w:rPr>
        <w:t>, присуждаем</w:t>
      </w:r>
      <w:ins w:id="2496" w:author="Author">
        <w:r w:rsidR="00D87C4A" w:rsidRPr="00364DE5">
          <w:rPr>
            <w:lang w:val="ru-RU"/>
          </w:rPr>
          <w:t>ые</w:t>
        </w:r>
      </w:ins>
      <w:del w:id="2497" w:author="Author">
        <w:r w:rsidRPr="00364DE5" w:rsidDel="00D87C4A">
          <w:rPr>
            <w:lang w:val="ru-RU"/>
          </w:rPr>
          <w:delText>ую</w:delText>
        </w:r>
      </w:del>
      <w:r w:rsidRPr="00364DE5">
        <w:rPr>
          <w:lang w:val="ru-RU"/>
        </w:rPr>
        <w:t xml:space="preserve"> совместно </w:t>
      </w:r>
      <w:del w:id="2498" w:author="Author">
        <w:r w:rsidRPr="00364DE5" w:rsidDel="003855D5">
          <w:rPr>
            <w:lang w:val="ru-RU"/>
          </w:rPr>
          <w:delText>Организацией Объединенных Наций</w:delText>
        </w:r>
      </w:del>
      <w:ins w:id="2499" w:author="Author">
        <w:r w:rsidR="00D01E98" w:rsidRPr="00364DE5">
          <w:rPr>
            <w:lang w:val="ru-RU"/>
          </w:rPr>
          <w:t>Структурой "ООН-</w:t>
        </w:r>
        <w:r w:rsidR="00D87C4A" w:rsidRPr="00364DE5">
          <w:rPr>
            <w:lang w:val="ru-RU"/>
          </w:rPr>
          <w:t>Ж</w:t>
        </w:r>
        <w:r w:rsidR="00D01E98" w:rsidRPr="00364DE5">
          <w:rPr>
            <w:lang w:val="ru-RU"/>
          </w:rPr>
          <w:t>енщины"</w:t>
        </w:r>
        <w:r w:rsidR="00D01E98" w:rsidRPr="00364DE5" w:rsidDel="00D01E98">
          <w:rPr>
            <w:lang w:val="ru-RU"/>
            <w:rPrChange w:id="2500" w:author="Author">
              <w:rPr/>
            </w:rPrChange>
          </w:rPr>
          <w:t xml:space="preserve"> </w:t>
        </w:r>
      </w:ins>
      <w:r w:rsidR="003855D5" w:rsidRPr="00364DE5">
        <w:rPr>
          <w:lang w:val="ru-RU"/>
        </w:rPr>
        <w:t xml:space="preserve"> </w:t>
      </w:r>
      <w:r w:rsidRPr="00364DE5">
        <w:rPr>
          <w:lang w:val="ru-RU"/>
        </w:rPr>
        <w:t xml:space="preserve">и </w:t>
      </w:r>
      <w:ins w:id="2501" w:author="Author">
        <w:r w:rsidR="003855D5" w:rsidRPr="00364DE5">
          <w:rPr>
            <w:lang w:val="ru-RU"/>
          </w:rPr>
          <w:t xml:space="preserve">Международным </w:t>
        </w:r>
      </w:ins>
      <w:del w:id="2502" w:author="Author">
        <w:r w:rsidRPr="00364DE5" w:rsidDel="003855D5">
          <w:rPr>
            <w:lang w:val="ru-RU"/>
          </w:rPr>
          <w:delText>С</w:delText>
        </w:r>
      </w:del>
      <w:ins w:id="2503" w:author="Author">
        <w:r w:rsidR="003855D5" w:rsidRPr="00364DE5">
          <w:rPr>
            <w:lang w:val="ru-RU"/>
          </w:rPr>
          <w:t>с</w:t>
        </w:r>
      </w:ins>
      <w:r w:rsidRPr="00364DE5">
        <w:rPr>
          <w:lang w:val="ru-RU"/>
        </w:rPr>
        <w:t>оюзом</w:t>
      </w:r>
      <w:ins w:id="2504" w:author="Author">
        <w:r w:rsidR="003855D5" w:rsidRPr="00364DE5">
          <w:rPr>
            <w:lang w:val="ru-RU"/>
          </w:rPr>
          <w:t xml:space="preserve"> электросвязи</w:t>
        </w:r>
      </w:ins>
      <w:r w:rsidRPr="00364DE5">
        <w:rPr>
          <w:lang w:val="ru-RU"/>
        </w:rPr>
        <w:t>, чтобы отметить примеры для подражания в обеспечении гендерного равенства</w:t>
      </w:r>
      <w:ins w:id="2505" w:author="Author">
        <w:r w:rsidR="00D01E98" w:rsidRPr="00364DE5">
          <w:rPr>
            <w:lang w:val="ru-RU"/>
          </w:rPr>
          <w:t>, а также присуждая награды за выдающиеся достижения и инновационные стратегии в расширении прав и возможностей женщин и девушек в ИКТ</w:t>
        </w:r>
      </w:ins>
      <w:r w:rsidRPr="00364DE5">
        <w:rPr>
          <w:lang w:val="ru-RU"/>
        </w:rPr>
        <w:t>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учитывая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lang w:val="ru-RU"/>
        </w:rPr>
        <w:tab/>
        <w:t>прогресс, достигнутый МСЭ и, в частности, Бюро развития электросвязи (БРЭ) в разработке и осуществлении мероприятий и проектов, использующих ИКТ для расширения социально-экономических прав и возможностей женщин и девушек, а также в повышении уровня осведомленности относительно взаимосвязи гендерных вопросов и ИКТ в рамках Союза, а также среди Государств-Членов и Членов Секторов;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b)</w:t>
      </w:r>
      <w:r w:rsidRPr="00364DE5">
        <w:rPr>
          <w:lang w:val="ru-RU"/>
        </w:rPr>
        <w:tab/>
        <w:t>результаты деятельности Рабочей группы по гендерным вопросам в содействии достижению гендерного равенства;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c)</w:t>
      </w:r>
      <w:r w:rsidRPr="00364DE5">
        <w:rPr>
          <w:lang w:val="ru-RU"/>
        </w:rPr>
        <w:tab/>
        <w:t>проводимые МСЭ-Т исследования роли женщин в стандартизации электросвязи, в рамках которых изучаются перспективы и деятельность, связанные с учетом гендерных факторов в МСЭ</w:t>
      </w:r>
      <w:r w:rsidRPr="00364DE5">
        <w:rPr>
          <w:lang w:val="ru-RU"/>
        </w:rPr>
        <w:noBreakHyphen/>
        <w:t>Т, и определяется уровень активности женщин во всех видах деятельности МСЭ</w:t>
      </w:r>
      <w:r w:rsidRPr="00364DE5">
        <w:rPr>
          <w:lang w:val="ru-RU"/>
        </w:rPr>
        <w:noBreakHyphen/>
        <w:t>Т,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отмечая далее,</w:t>
      </w:r>
    </w:p>
    <w:p w:rsidR="00AD1992" w:rsidRPr="00364DE5" w:rsidRDefault="00AD1992">
      <w:pPr>
        <w:rPr>
          <w:lang w:val="ru-RU"/>
        </w:rPr>
      </w:pPr>
      <w:r w:rsidRPr="00364DE5">
        <w:rPr>
          <w:i/>
          <w:iCs/>
          <w:lang w:val="ru-RU"/>
        </w:rPr>
        <w:t>a)</w:t>
      </w:r>
      <w:r w:rsidRPr="00364DE5">
        <w:rPr>
          <w:i/>
          <w:iCs/>
          <w:lang w:val="ru-RU"/>
        </w:rPr>
        <w:tab/>
      </w:r>
      <w:r w:rsidRPr="00364DE5">
        <w:rPr>
          <w:lang w:val="ru-RU"/>
        </w:rPr>
        <w:t xml:space="preserve">что существует необходимость в том, чтобы МСЭ </w:t>
      </w:r>
      <w:ins w:id="2506" w:author="Author">
        <w:r w:rsidR="00D01E98" w:rsidRPr="00364DE5">
          <w:rPr>
            <w:lang w:val="ru-RU"/>
          </w:rPr>
          <w:t xml:space="preserve">продолжал </w:t>
        </w:r>
      </w:ins>
      <w:r w:rsidRPr="00364DE5">
        <w:rPr>
          <w:lang w:val="ru-RU"/>
        </w:rPr>
        <w:t>исследова</w:t>
      </w:r>
      <w:del w:id="2507" w:author="Author">
        <w:r w:rsidRPr="00364DE5" w:rsidDel="00D01E98">
          <w:rPr>
            <w:lang w:val="ru-RU"/>
          </w:rPr>
          <w:delText>л</w:delText>
        </w:r>
      </w:del>
      <w:ins w:id="2508" w:author="Author">
        <w:r w:rsidR="00D01E98" w:rsidRPr="00364DE5">
          <w:rPr>
            <w:lang w:val="ru-RU"/>
          </w:rPr>
          <w:t>ть</w:t>
        </w:r>
      </w:ins>
      <w:r w:rsidRPr="00364DE5">
        <w:rPr>
          <w:lang w:val="ru-RU"/>
        </w:rPr>
        <w:t>, собира</w:t>
      </w:r>
      <w:del w:id="2509" w:author="Author">
        <w:r w:rsidRPr="00364DE5" w:rsidDel="00D01E98">
          <w:rPr>
            <w:lang w:val="ru-RU"/>
          </w:rPr>
          <w:delText>л</w:delText>
        </w:r>
      </w:del>
      <w:ins w:id="2510" w:author="Author">
        <w:r w:rsidR="00D01E98" w:rsidRPr="00364DE5">
          <w:rPr>
            <w:lang w:val="ru-RU"/>
          </w:rPr>
          <w:t>ть</w:t>
        </w:r>
      </w:ins>
      <w:r w:rsidRPr="00364DE5">
        <w:rPr>
          <w:lang w:val="ru-RU"/>
        </w:rPr>
        <w:t xml:space="preserve"> данные, анализирова</w:t>
      </w:r>
      <w:ins w:id="2511" w:author="Author">
        <w:r w:rsidR="00D01E98" w:rsidRPr="00364DE5">
          <w:rPr>
            <w:lang w:val="ru-RU"/>
          </w:rPr>
          <w:t>ть</w:t>
        </w:r>
      </w:ins>
      <w:del w:id="2512" w:author="Author">
        <w:r w:rsidRPr="00364DE5" w:rsidDel="00D01E98">
          <w:rPr>
            <w:lang w:val="ru-RU"/>
          </w:rPr>
          <w:delText>л</w:delText>
        </w:r>
      </w:del>
      <w:r w:rsidRPr="00364DE5">
        <w:rPr>
          <w:lang w:val="ru-RU"/>
        </w:rPr>
        <w:t>, составля</w:t>
      </w:r>
      <w:del w:id="2513" w:author="Author">
        <w:r w:rsidRPr="00364DE5" w:rsidDel="00D01E98">
          <w:rPr>
            <w:lang w:val="ru-RU"/>
          </w:rPr>
          <w:delText>л</w:delText>
        </w:r>
      </w:del>
      <w:ins w:id="2514" w:author="Author">
        <w:r w:rsidR="00D01E98" w:rsidRPr="00364DE5">
          <w:rPr>
            <w:lang w:val="ru-RU"/>
          </w:rPr>
          <w:t>ть</w:t>
        </w:r>
      </w:ins>
      <w:r w:rsidRPr="00364DE5">
        <w:rPr>
          <w:lang w:val="ru-RU"/>
        </w:rPr>
        <w:t xml:space="preserve"> статистические данные, определя</w:t>
      </w:r>
      <w:del w:id="2515" w:author="Author">
        <w:r w:rsidRPr="00364DE5" w:rsidDel="00D01E98">
          <w:rPr>
            <w:lang w:val="ru-RU"/>
          </w:rPr>
          <w:delText>л</w:delText>
        </w:r>
      </w:del>
      <w:ins w:id="2516" w:author="Author">
        <w:r w:rsidR="00D01E98" w:rsidRPr="00364DE5">
          <w:rPr>
            <w:lang w:val="ru-RU"/>
          </w:rPr>
          <w:t>ть</w:t>
        </w:r>
      </w:ins>
      <w:r w:rsidRPr="00364DE5">
        <w:rPr>
          <w:lang w:val="ru-RU"/>
        </w:rPr>
        <w:t xml:space="preserve"> и оценива</w:t>
      </w:r>
      <w:del w:id="2517" w:author="Author">
        <w:r w:rsidRPr="00364DE5" w:rsidDel="00D01E98">
          <w:rPr>
            <w:lang w:val="ru-RU"/>
          </w:rPr>
          <w:delText>л</w:delText>
        </w:r>
      </w:del>
      <w:ins w:id="2518" w:author="Author">
        <w:r w:rsidR="00D01E98" w:rsidRPr="00364DE5">
          <w:rPr>
            <w:lang w:val="ru-RU"/>
          </w:rPr>
          <w:t>ть</w:t>
        </w:r>
      </w:ins>
      <w:r w:rsidRPr="00364DE5">
        <w:rPr>
          <w:lang w:val="ru-RU"/>
        </w:rPr>
        <w:t xml:space="preserve"> воздействие и содействова</w:t>
      </w:r>
      <w:del w:id="2519" w:author="Author">
        <w:r w:rsidRPr="00364DE5" w:rsidDel="00D01E98">
          <w:rPr>
            <w:lang w:val="ru-RU"/>
          </w:rPr>
          <w:delText>л</w:delText>
        </w:r>
      </w:del>
      <w:ins w:id="2520" w:author="Author">
        <w:r w:rsidR="00D01E98" w:rsidRPr="00364DE5">
          <w:rPr>
            <w:lang w:val="ru-RU"/>
          </w:rPr>
          <w:t>ть</w:t>
        </w:r>
      </w:ins>
      <w:r w:rsidRPr="00364DE5">
        <w:rPr>
          <w:lang w:val="ru-RU"/>
        </w:rPr>
        <w:t xml:space="preserve"> более глубокому пониманию воздействия электросвязи/ИКТ</w:t>
      </w:r>
      <w:ins w:id="2521" w:author="Author">
        <w:r w:rsidR="00296196" w:rsidRPr="00364DE5">
          <w:rPr>
            <w:lang w:val="ru-RU"/>
          </w:rPr>
          <w:t>, с тем чтобы преодолеть гендерный цифровой разрыв</w:t>
        </w:r>
      </w:ins>
      <w:del w:id="2522" w:author="Author">
        <w:r w:rsidRPr="00364DE5" w:rsidDel="005608D4">
          <w:rPr>
            <w:lang w:val="ru-RU"/>
          </w:rPr>
          <w:delText xml:space="preserve"> </w:delText>
        </w:r>
        <w:r w:rsidRPr="00364DE5" w:rsidDel="00296196">
          <w:rPr>
            <w:lang w:val="ru-RU"/>
          </w:rPr>
          <w:delText>на вопросы гендерного равенства</w:delText>
        </w:r>
      </w:del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rFonts w:asciiTheme="minorHAnsi" w:hAnsiTheme="minorHAnsi"/>
          <w:i/>
          <w:iCs/>
          <w:szCs w:val="24"/>
          <w:lang w:val="ru-RU"/>
        </w:rPr>
        <w:t>b)</w:t>
      </w:r>
      <w:r w:rsidRPr="00364DE5">
        <w:rPr>
          <w:rFonts w:asciiTheme="minorHAnsi" w:hAnsiTheme="minorHAnsi"/>
          <w:i/>
          <w:iCs/>
          <w:szCs w:val="24"/>
          <w:lang w:val="ru-RU"/>
        </w:rPr>
        <w:tab/>
      </w:r>
      <w:r w:rsidRPr="00364DE5">
        <w:rPr>
          <w:lang w:val="ru-RU"/>
        </w:rPr>
        <w:t>что МСЭ следует играть определенную роль во введении гендерных показателей в секторе электросвязи/ИКТ, которые способствовали бы сокращению диспропорций в доступе к ИКТ и приобретении средств ИКТ и учету гендерных аспектов на национальном, региональном и международном уровнях;</w:t>
      </w:r>
    </w:p>
    <w:p w:rsidR="00AD1992" w:rsidRPr="00364DE5" w:rsidRDefault="00AD1992" w:rsidP="00AD1992">
      <w:pPr>
        <w:rPr>
          <w:lang w:val="ru-RU"/>
        </w:rPr>
      </w:pPr>
      <w:proofErr w:type="gramStart"/>
      <w:r w:rsidRPr="00364DE5">
        <w:rPr>
          <w:i/>
          <w:iCs/>
          <w:lang w:val="ru-RU"/>
        </w:rPr>
        <w:t>с)</w:t>
      </w:r>
      <w:r w:rsidRPr="00364DE5">
        <w:rPr>
          <w:lang w:val="ru-RU"/>
        </w:rPr>
        <w:tab/>
      </w:r>
      <w:proofErr w:type="gramEnd"/>
      <w:r w:rsidRPr="00364DE5">
        <w:rPr>
          <w:lang w:val="ru-RU"/>
        </w:rPr>
        <w:t>что требуется провести дополнительную работу по обеспечению учета гендерных аспектов и вопросов равенства во всех направлениях политики, рабочих программах, мероприятиях по распространению информации, публикациях, исследовательских комиссиях, семинарах, практикумах и конференциях МСЭ;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d)</w:t>
      </w:r>
      <w:r w:rsidRPr="00364DE5">
        <w:rPr>
          <w:lang w:val="ru-RU"/>
        </w:rPr>
        <w:tab/>
        <w:t xml:space="preserve">что существует необходимость </w:t>
      </w:r>
      <w:ins w:id="2523" w:author="Author">
        <w:r w:rsidR="00296196" w:rsidRPr="00364DE5">
          <w:rPr>
            <w:lang w:val="ru-RU"/>
          </w:rPr>
          <w:t xml:space="preserve">далее </w:t>
        </w:r>
      </w:ins>
      <w:r w:rsidRPr="00364DE5">
        <w:rPr>
          <w:lang w:val="ru-RU"/>
        </w:rPr>
        <w:t>способствовать участию женщин и девушек с раннего возраста в деятельности в области электросвязи/ИКТ и вносить вклад в дальнейшую разработку политики в требуемых областях в целях обеспечения того, чтобы общество, основанное на информации и знаниях, содействовало расширению их прав и возможностей;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i/>
          <w:iCs/>
          <w:lang w:val="ru-RU"/>
        </w:rPr>
        <w:t>e)</w:t>
      </w:r>
      <w:r w:rsidRPr="00364DE5">
        <w:rPr>
          <w:rFonts w:asciiTheme="minorHAnsi" w:hAnsiTheme="minorHAnsi"/>
          <w:szCs w:val="24"/>
          <w:lang w:val="ru-RU"/>
        </w:rPr>
        <w:tab/>
      </w:r>
      <w:r w:rsidRPr="00364DE5">
        <w:rPr>
          <w:lang w:val="ru-RU"/>
        </w:rPr>
        <w:t xml:space="preserve">необходимость в средствах и приложениях ИКТ для расширения прав и </w:t>
      </w:r>
      <w:proofErr w:type="gramStart"/>
      <w:r w:rsidRPr="00364DE5">
        <w:rPr>
          <w:lang w:val="ru-RU"/>
        </w:rPr>
        <w:t xml:space="preserve">возможностей женщин </w:t>
      </w:r>
      <w:ins w:id="2524" w:author="Author">
        <w:r w:rsidR="00296196" w:rsidRPr="00364DE5">
          <w:rPr>
            <w:lang w:val="ru-RU"/>
          </w:rPr>
          <w:t>и девушек</w:t>
        </w:r>
        <w:proofErr w:type="gramEnd"/>
        <w:r w:rsidR="00296196" w:rsidRPr="00364DE5">
          <w:rPr>
            <w:lang w:val="ru-RU"/>
          </w:rPr>
          <w:t xml:space="preserve"> </w:t>
        </w:r>
      </w:ins>
      <w:r w:rsidRPr="00364DE5">
        <w:rPr>
          <w:lang w:val="ru-RU"/>
        </w:rPr>
        <w:t>и содействия их доступу на рынок труда в нетрадиционных областях,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lastRenderedPageBreak/>
        <w:t>принимая во внимание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поправки к Резолюции 48 (Пересм. Пусан, 2014 г.) настоящей Конференции об управлении людскими ресурсами и их развитии, где устанавливаются процедуры содействия найму женщин в МСЭ,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настоятельно рекомендует Государствам-Членам и Членам Секторов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принимать дальнейшие или новые меры, содействующие приверженности учету гендерных аспектов в правительстве, государственном и частном секторах, академических организациях и отрасли, в целях содействия инновациям в изучении электросвязи/ИКТ на равной основе для мужчин и женщин, с тем чтобы способствовать расширению прав и возможностей женщин и девушек, уделяя особое внимание сельским и отдаленным районам;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рассматривать и пересматривать, в надлежащих случаях, соответствующую политику и практику, с тем чтобы обеспечить подбор, наем, профессиональную подготовку и продвижение по службе женщин и мужчин на беспристрастной и справедливой основе;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>способствовать созданию потенциала и равноправию при найме женщин и мужчин на работу в области электросвязи/ИКТ, в том числе на уровнях высшего руководящего состава в администрациях, государственных и регламентарных органах, ведающих вопросами электросвязи/ИКТ, а также в межправительственных организациях и частном секторе;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>рассматривать свою политику и стратегии, связанные с информационным обществом, с тем чтобы обеспечить включение гендерной проблематики во все виды деятельности и содействовать достижению гендерного баланса для обеспечения равных возможностей благодаря использованию и приобретению средств электросвязи/ИКТ;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5</w:t>
      </w:r>
      <w:r w:rsidRPr="00364DE5">
        <w:rPr>
          <w:lang w:val="ru-RU"/>
        </w:rPr>
        <w:tab/>
        <w:t>способствовать формированию интереса у женщин и девушек в отношении карьеры в области электросвязи/ИКТ, повышать этот интерес и расширять их возможности в рамках начального, среднего и высшего образования и образования на протяжении всей жизни, уделяя при этом особое внимание женщинам и девушкам в сельских районах;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6</w:t>
      </w:r>
      <w:r w:rsidRPr="00364DE5">
        <w:rPr>
          <w:lang w:val="ru-RU"/>
        </w:rPr>
        <w:tab/>
        <w:t xml:space="preserve">привлекать больше женщин и девушек к изучению информатики </w:t>
      </w:r>
      <w:ins w:id="2525" w:author="Author">
        <w:r w:rsidR="00FB2324" w:rsidRPr="00364DE5">
          <w:rPr>
            <w:lang w:val="ru-RU"/>
          </w:rPr>
          <w:t>и выбору профессионального роста в областях STEM, а также</w:t>
        </w:r>
      </w:ins>
      <w:del w:id="2526" w:author="Author">
        <w:r w:rsidRPr="00364DE5" w:rsidDel="00FB2324">
          <w:rPr>
            <w:lang w:val="ru-RU"/>
          </w:rPr>
          <w:delText>и</w:delText>
        </w:r>
      </w:del>
      <w:r w:rsidRPr="00364DE5">
        <w:rPr>
          <w:lang w:val="ru-RU"/>
        </w:rPr>
        <w:t xml:space="preserve"> признавать достижения ведущих женщин в соответствующих областях, особенно в области инноваций;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7</w:t>
      </w:r>
      <w:r w:rsidRPr="00364DE5">
        <w:rPr>
          <w:lang w:val="ru-RU"/>
        </w:rPr>
        <w:tab/>
        <w:t>поощрять больше женщин пользоваться возможностями, предоставляемыми ИКТ, для создания и развития своего бизнеса и повышения потенциального вклада в экономический рост,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решает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продолжить осуществляемую МСЭ и, в частности, в БРЭ работу по содействию обеспечению гендерного равенства в области электросвязи/ИКТ, рекомендуя меры в сфере политики и программ на международном, региональном и национальном уровнях, направленные на улучшение социально-экономического положения женщин</w:t>
      </w:r>
      <w:ins w:id="2527" w:author="Author">
        <w:r w:rsidR="00FB2324" w:rsidRPr="00364DE5">
          <w:rPr>
            <w:lang w:val="ru-RU"/>
          </w:rPr>
          <w:t xml:space="preserve"> и девушек</w:t>
        </w:r>
      </w:ins>
      <w:r w:rsidRPr="00364DE5">
        <w:rPr>
          <w:lang w:val="ru-RU"/>
        </w:rPr>
        <w:t>, прежде всего в развивающихся странах</w:t>
      </w:r>
      <w:del w:id="2528" w:author="Author">
        <w:r w:rsidRPr="00364DE5" w:rsidDel="003855D5">
          <w:rPr>
            <w:rStyle w:val="FootnoteReference"/>
            <w:lang w:val="ru-RU"/>
          </w:rPr>
          <w:footnoteReference w:customMarkFollows="1" w:id="19"/>
          <w:delText>3</w:delText>
        </w:r>
      </w:del>
      <w:ins w:id="2531" w:author="Author">
        <w:r w:rsidR="003855D5" w:rsidRPr="00364DE5">
          <w:rPr>
            <w:rStyle w:val="FootnoteReference"/>
            <w:lang w:val="ru-RU"/>
          </w:rPr>
          <w:footnoteReference w:customMarkFollows="1" w:id="20"/>
          <w:t>6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придавать первостепенное значение включению гендерной политики в практику управления, подбора кадров и повседневной работы МСЭ, с тем чтобы МСЭ мог стать ведущей организацией в реализации, ценностей и принципов гендерного равенства, используя возможности, обеспечиваемые ИКТ для расширения прав и возможностей как мужчин, так и женщин;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lastRenderedPageBreak/>
        <w:t>3</w:t>
      </w:r>
      <w:r w:rsidRPr="00364DE5">
        <w:rPr>
          <w:lang w:val="ru-RU"/>
        </w:rPr>
        <w:tab/>
        <w:t xml:space="preserve">включить гендерную проблематику в процесс выполнения Стратегического </w:t>
      </w:r>
      <w:del w:id="2534" w:author="Author">
        <w:r w:rsidRPr="00364DE5" w:rsidDel="003855D5">
          <w:rPr>
            <w:lang w:val="ru-RU"/>
          </w:rPr>
          <w:delText xml:space="preserve">плана </w:delText>
        </w:r>
      </w:del>
      <w:r w:rsidRPr="00364DE5">
        <w:rPr>
          <w:lang w:val="ru-RU"/>
        </w:rPr>
        <w:t>и Финансового план</w:t>
      </w:r>
      <w:del w:id="2535" w:author="Author">
        <w:r w:rsidRPr="00364DE5" w:rsidDel="003855D5">
          <w:rPr>
            <w:lang w:val="ru-RU"/>
          </w:rPr>
          <w:delText>а</w:delText>
        </w:r>
      </w:del>
      <w:ins w:id="2536" w:author="Author">
        <w:r w:rsidR="003855D5" w:rsidRPr="00364DE5">
          <w:rPr>
            <w:lang w:val="ru-RU"/>
          </w:rPr>
          <w:t>ов</w:t>
        </w:r>
      </w:ins>
      <w:r w:rsidRPr="00364DE5">
        <w:rPr>
          <w:lang w:val="ru-RU"/>
        </w:rPr>
        <w:t xml:space="preserve"> МСЭ на </w:t>
      </w:r>
      <w:del w:id="2537" w:author="Author">
        <w:r w:rsidRPr="00364DE5" w:rsidDel="003855D5">
          <w:rPr>
            <w:lang w:val="ru-RU"/>
          </w:rPr>
          <w:delText>2016–2019</w:delText>
        </w:r>
      </w:del>
      <w:ins w:id="2538" w:author="Author">
        <w:r w:rsidR="003855D5" w:rsidRPr="00364DE5">
          <w:rPr>
            <w:lang w:val="ru-RU"/>
          </w:rPr>
          <w:t>2020-2023</w:t>
        </w:r>
      </w:ins>
      <w:r w:rsidRPr="00364DE5">
        <w:rPr>
          <w:lang w:val="ru-RU"/>
        </w:rPr>
        <w:t> годы, а также в оперативные планы Секторов и Генерального секретариата;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>чтобы МСЭ собирал и обрабатывал статистические данные, полученные от стран, и разрабатывал показатели, учитывающие гендерные вопросы и указывающие на тенденции отрасли, а также последствия и воздействие использования и приобретения средств электросвязи/ИКТ, в разбивке по признаку пола,</w:t>
      </w:r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Совету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придавать первоочередное значение контролю за осуществлением политики Союза в области гендерного равенства и учета гендерных аспектов (</w:t>
      </w:r>
      <w:r w:rsidRPr="00364DE5">
        <w:rPr>
          <w:rFonts w:eastAsiaTheme="minorEastAsia"/>
          <w:lang w:val="ru-RU"/>
        </w:rPr>
        <w:t xml:space="preserve">GEM), </w:t>
      </w:r>
      <w:r w:rsidRPr="00364DE5">
        <w:rPr>
          <w:lang w:val="ru-RU"/>
        </w:rPr>
        <w:t>для того чтобы МСЭ мог стать образцовой организацией в вопросах гендерного равенства и использования потенциала электросвязи/ИКТ для расширения прав и возможностей женщин и мужчин;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продолжать и развивать инициативы, осуществляемые за последние восемь лет, и ускорить процесс учета гендерных аспектов и вопросов равенства в МСЭ в целом в рамках существующих бюджетных ресурсов, с тем чтобы обеспечить также создание потенциала и назначение женщин на должности высокого уровня, включая посты избираемых должностных лиц в МСЭ;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>рассмотреть возможность того, чтобы МСЭ, в тесном сотрудничестве с соответствующими региональными организациями, принял надлежащие меры для создания региональной платформы для женщин, предназначенной для использования ИКТ в целях продвижения гендерного равенства и расширения прав и возможностей женщин и девушек,</w:t>
      </w:r>
    </w:p>
    <w:p w:rsidR="00AD1992" w:rsidRPr="00364DE5" w:rsidRDefault="00AD1992" w:rsidP="005608D4">
      <w:pPr>
        <w:pStyle w:val="Call"/>
        <w:rPr>
          <w:lang w:val="ru-RU"/>
        </w:rPr>
      </w:pPr>
      <w:r w:rsidRPr="00364DE5">
        <w:rPr>
          <w:lang w:val="ru-RU"/>
        </w:rPr>
        <w:t>поручает Генеральному секретарю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продолжать обеспечивать включение гендерной проблематики в рабочие программы, методы управления и деятельность по развитию людских ресурсов в МСЭ и представлять ежегодный письменный отчет Совету о достигнутых результатах в реализации политики GEM, отражая с помощью статистических данных, представленных в разбивке по полу, распределение женщин и мужчин по категориям персонала в МСЭ, а также участие женщин и мужчин в конференциях и собраниях МСЭ;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обеспечивать включение гендерной проблематики в работу МСЭ в целом с учетом приоритетных областей, которые должны рассматриваться для реализации решений ВВУИО после 2015 года;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>уделять особое внимание обеспечению гендерного баланса на должностях категории специалистов и выше в МСЭ, особенно на высших должностях;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>отдавать должный приоритет гендерному балансу при выборе из числа кандидатов, которые имеют одинаковую квалификацию для занятия определенной должности, принимая во внимание географическое распределение (п. 154 Устава МСЭ) и баланс между женщинами и мужчинами;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5</w:t>
      </w:r>
      <w:r w:rsidRPr="00364DE5">
        <w:rPr>
          <w:lang w:val="ru-RU"/>
        </w:rPr>
        <w:tab/>
        <w:t>внести поправки в действующие в МСЭ процедуры найма для обеспечения того, чтобы</w:t>
      </w:r>
      <w:del w:id="2539" w:author="Author">
        <w:r w:rsidRPr="00364DE5" w:rsidDel="00FB2324">
          <w:rPr>
            <w:lang w:val="ru-RU"/>
          </w:rPr>
          <w:delText>, при условии достаточного числа квалифицированных и компетентных кандидатов,</w:delText>
        </w:r>
      </w:del>
      <w:r w:rsidRPr="00364DE5">
        <w:rPr>
          <w:lang w:val="ru-RU"/>
        </w:rPr>
        <w:t xml:space="preserve"> в качестве целевого показателя не менее одной трети всех кандидатов, допущенных к следующему этапу, составляли женщины;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6</w:t>
      </w:r>
      <w:r w:rsidRPr="00364DE5">
        <w:rPr>
          <w:lang w:val="ru-RU"/>
        </w:rPr>
        <w:tab/>
        <w:t>представить отчет следующей полномочной конференции о результатах и прогрессе, достигнутых в вопросе включения гендерной проблематики в деятельность МСЭ, а также о выполнении настоящей Резолюции;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7</w:t>
      </w:r>
      <w:r w:rsidRPr="00364DE5">
        <w:rPr>
          <w:lang w:val="ru-RU"/>
        </w:rPr>
        <w:tab/>
        <w:t xml:space="preserve">обеспечивать, </w:t>
      </w:r>
      <w:del w:id="2540" w:author="Author">
        <w:r w:rsidRPr="00364DE5" w:rsidDel="00FB2324">
          <w:rPr>
            <w:lang w:val="ru-RU"/>
          </w:rPr>
          <w:delText xml:space="preserve">за исключением тех случаев, когда среди квалифицированных кандидатов нет женщин, </w:delText>
        </w:r>
      </w:del>
      <w:r w:rsidRPr="00364DE5">
        <w:rPr>
          <w:lang w:val="ru-RU"/>
        </w:rPr>
        <w:t xml:space="preserve">чтобы в каждый предварительно отобранный список, представляемый Генеральному секретарю для назначения, включалась </w:t>
      </w:r>
      <w:ins w:id="2541" w:author="Author">
        <w:r w:rsidR="00FB2324" w:rsidRPr="00364DE5">
          <w:rPr>
            <w:lang w:val="ru-RU"/>
          </w:rPr>
          <w:t xml:space="preserve">по меньшей мере одна </w:t>
        </w:r>
      </w:ins>
      <w:r w:rsidRPr="00364DE5">
        <w:rPr>
          <w:lang w:val="ru-RU"/>
        </w:rPr>
        <w:t>женщина</w:t>
      </w:r>
      <w:ins w:id="2542" w:author="Author">
        <w:r w:rsidR="00FB2324" w:rsidRPr="00364DE5">
          <w:rPr>
            <w:lang w:val="ru-RU"/>
          </w:rPr>
          <w:t xml:space="preserve"> в числе компетентных кандидатов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lastRenderedPageBreak/>
        <w:t>8</w:t>
      </w:r>
      <w:r w:rsidRPr="00364DE5">
        <w:rPr>
          <w:lang w:val="ru-RU"/>
        </w:rPr>
        <w:tab/>
        <w:t>обеспечивать гендерный баланс в составе комитетов, учреждаемых в соответствии с уставными документами МСЭ;</w:t>
      </w:r>
    </w:p>
    <w:p w:rsidR="00AD1992" w:rsidRPr="00364DE5" w:rsidDel="00DC3121" w:rsidRDefault="00AD1992" w:rsidP="00AD1992">
      <w:pPr>
        <w:rPr>
          <w:del w:id="2543" w:author="Author"/>
          <w:lang w:val="ru-RU"/>
        </w:rPr>
      </w:pPr>
      <w:del w:id="2544" w:author="Author">
        <w:r w:rsidRPr="00364DE5" w:rsidDel="00DC3121">
          <w:rPr>
            <w:lang w:val="ru-RU"/>
          </w:rPr>
          <w:delText>9</w:delText>
        </w:r>
        <w:r w:rsidRPr="00364DE5" w:rsidDel="00DC3121">
          <w:rPr>
            <w:lang w:val="ru-RU"/>
          </w:rPr>
          <w:tab/>
          <w:delText xml:space="preserve">учредить ежегодную награду </w:delText>
        </w:r>
        <w:r w:rsidRPr="00364DE5" w:rsidDel="00DC3121">
          <w:rPr>
            <w:rFonts w:eastAsiaTheme="minorEastAsia"/>
            <w:lang w:val="ru-RU"/>
          </w:rPr>
          <w:delText>GEM для членов МСЭ в знак признания и оценки личного вклада и примеров лидерства в вопросах содействия гендерному равенству</w:delText>
        </w:r>
        <w:r w:rsidRPr="00364DE5" w:rsidDel="00DC3121">
          <w:rPr>
            <w:lang w:val="ru-RU"/>
          </w:rPr>
          <w:delText>;</w:delText>
        </w:r>
      </w:del>
    </w:p>
    <w:p w:rsidR="00AD1992" w:rsidRPr="00364DE5" w:rsidRDefault="00AD1992">
      <w:pPr>
        <w:rPr>
          <w:lang w:val="ru-RU"/>
        </w:rPr>
      </w:pPr>
      <w:del w:id="2545" w:author="Author">
        <w:r w:rsidRPr="00364DE5" w:rsidDel="00DC3121">
          <w:rPr>
            <w:lang w:val="ru-RU"/>
          </w:rPr>
          <w:delText>10</w:delText>
        </w:r>
      </w:del>
      <w:ins w:id="2546" w:author="Author">
        <w:r w:rsidR="00DC3121" w:rsidRPr="00364DE5">
          <w:rPr>
            <w:lang w:val="ru-RU"/>
          </w:rPr>
          <w:t>9</w:t>
        </w:r>
      </w:ins>
      <w:r w:rsidRPr="00364DE5">
        <w:rPr>
          <w:lang w:val="ru-RU"/>
        </w:rPr>
        <w:tab/>
        <w:t>организовать для всего персонала подготовку по вопросам учета гендерных аспектов</w:t>
      </w:r>
      <w:ins w:id="2547" w:author="Author">
        <w:r w:rsidR="00FB2324" w:rsidRPr="00364DE5">
          <w:rPr>
            <w:lang w:val="ru-RU"/>
          </w:rPr>
          <w:t>, в том числе для руководящих должностей и функций</w:t>
        </w:r>
      </w:ins>
      <w:r w:rsidRPr="00364DE5">
        <w:rPr>
          <w:lang w:val="ru-RU"/>
        </w:rPr>
        <w:t>;</w:t>
      </w:r>
    </w:p>
    <w:p w:rsidR="00AD1992" w:rsidRPr="00364DE5" w:rsidRDefault="00AD1992">
      <w:pPr>
        <w:rPr>
          <w:lang w:val="ru-RU"/>
        </w:rPr>
      </w:pPr>
      <w:del w:id="2548" w:author="Author">
        <w:r w:rsidRPr="00364DE5" w:rsidDel="00DC3121">
          <w:rPr>
            <w:lang w:val="ru-RU"/>
          </w:rPr>
          <w:delText>11</w:delText>
        </w:r>
      </w:del>
      <w:ins w:id="2549" w:author="Author">
        <w:r w:rsidR="00DC3121" w:rsidRPr="00364DE5">
          <w:rPr>
            <w:lang w:val="ru-RU"/>
          </w:rPr>
          <w:t>10</w:t>
        </w:r>
      </w:ins>
      <w:r w:rsidRPr="00364DE5">
        <w:rPr>
          <w:lang w:val="ru-RU"/>
        </w:rPr>
        <w:tab/>
        <w:t>продолжать оказывать поддержку учету гендерных аспектов в сотрудничестве с другими соответствующими организациями посредством специальных инициатив, таких как наград</w:t>
      </w:r>
      <w:ins w:id="2550" w:author="Author">
        <w:r w:rsidR="00D87C4A" w:rsidRPr="00364DE5">
          <w:rPr>
            <w:lang w:val="ru-RU"/>
          </w:rPr>
          <w:t>ы</w:t>
        </w:r>
      </w:ins>
      <w:del w:id="2551" w:author="Author">
        <w:r w:rsidRPr="00364DE5" w:rsidDel="00D87C4A">
          <w:rPr>
            <w:lang w:val="ru-RU"/>
          </w:rPr>
          <w:delText>а</w:delText>
        </w:r>
      </w:del>
      <w:r w:rsidRPr="00364DE5">
        <w:rPr>
          <w:lang w:val="ru-RU"/>
        </w:rPr>
        <w:t xml:space="preserve"> </w:t>
      </w:r>
      <w:del w:id="2552" w:author="Author">
        <w:r w:rsidRPr="00364DE5" w:rsidDel="00FB2324">
          <w:rPr>
            <w:lang w:val="ru-RU"/>
          </w:rPr>
          <w:delText>GEM</w:delText>
        </w:r>
        <w:r w:rsidRPr="00364DE5" w:rsidDel="00FB2324">
          <w:rPr>
            <w:lang w:val="ru-RU"/>
          </w:rPr>
          <w:noBreakHyphen/>
          <w:delText>TECH</w:delText>
        </w:r>
      </w:del>
      <w:ins w:id="2553" w:author="Author">
        <w:r w:rsidR="00FB2324" w:rsidRPr="00364DE5">
          <w:rPr>
            <w:lang w:val="ru-RU"/>
          </w:rPr>
          <w:t>"РАВНЫЕ в технологиях"</w:t>
        </w:r>
      </w:ins>
      <w:r w:rsidRPr="00364DE5">
        <w:rPr>
          <w:lang w:val="ru-RU"/>
        </w:rPr>
        <w:t>, присуждаем</w:t>
      </w:r>
      <w:ins w:id="2554" w:author="Author">
        <w:r w:rsidR="00D87C4A" w:rsidRPr="00364DE5">
          <w:rPr>
            <w:lang w:val="ru-RU"/>
          </w:rPr>
          <w:t>ые</w:t>
        </w:r>
      </w:ins>
      <w:del w:id="2555" w:author="Author">
        <w:r w:rsidRPr="00364DE5" w:rsidDel="00D87C4A">
          <w:rPr>
            <w:lang w:val="ru-RU"/>
          </w:rPr>
          <w:delText>ая</w:delText>
        </w:r>
      </w:del>
      <w:r w:rsidRPr="00364DE5">
        <w:rPr>
          <w:lang w:val="ru-RU"/>
        </w:rPr>
        <w:t xml:space="preserve"> совместно МСЭ и структурой "ООН-Женщины";</w:t>
      </w:r>
    </w:p>
    <w:p w:rsidR="00AD1992" w:rsidRPr="00364DE5" w:rsidRDefault="00AD1992">
      <w:pPr>
        <w:rPr>
          <w:lang w:val="ru-RU"/>
        </w:rPr>
      </w:pPr>
      <w:del w:id="2556" w:author="Author">
        <w:r w:rsidRPr="00364DE5" w:rsidDel="00DC3121">
          <w:rPr>
            <w:lang w:val="ru-RU"/>
          </w:rPr>
          <w:delText>12</w:delText>
        </w:r>
      </w:del>
      <w:ins w:id="2557" w:author="Author">
        <w:r w:rsidR="00DC3121" w:rsidRPr="00364DE5">
          <w:rPr>
            <w:lang w:val="ru-RU"/>
          </w:rPr>
          <w:t>11</w:t>
        </w:r>
      </w:ins>
      <w:r w:rsidRPr="00364DE5">
        <w:rPr>
          <w:lang w:val="ru-RU"/>
        </w:rPr>
        <w:tab/>
        <w:t>предпринять усилия для мобилизации добровольных взносов от Государств-Членов, Членов Секторов и других сторон для этих целей;</w:t>
      </w:r>
    </w:p>
    <w:p w:rsidR="00AD1992" w:rsidRPr="00364DE5" w:rsidRDefault="00AD1992">
      <w:pPr>
        <w:rPr>
          <w:lang w:val="ru-RU"/>
        </w:rPr>
      </w:pPr>
      <w:del w:id="2558" w:author="Author">
        <w:r w:rsidRPr="00364DE5" w:rsidDel="00DC3121">
          <w:rPr>
            <w:lang w:val="ru-RU"/>
          </w:rPr>
          <w:delText>13</w:delText>
        </w:r>
      </w:del>
      <w:ins w:id="2559" w:author="Author">
        <w:r w:rsidR="00DC3121" w:rsidRPr="00364DE5">
          <w:rPr>
            <w:lang w:val="ru-RU"/>
          </w:rPr>
          <w:t>12</w:t>
        </w:r>
      </w:ins>
      <w:r w:rsidRPr="00364DE5">
        <w:rPr>
          <w:lang w:val="ru-RU"/>
        </w:rPr>
        <w:tab/>
        <w:t xml:space="preserve">настоятельно рекомендовать администрациям предоставлять равные возможности кандидатурам женщин и мужчин на посты избираемых должностных лиц и членов </w:t>
      </w:r>
      <w:proofErr w:type="spellStart"/>
      <w:r w:rsidRPr="00364DE5">
        <w:rPr>
          <w:lang w:val="ru-RU"/>
        </w:rPr>
        <w:t>Радиорегламентарного</w:t>
      </w:r>
      <w:proofErr w:type="spellEnd"/>
      <w:r w:rsidRPr="00364DE5">
        <w:rPr>
          <w:lang w:val="ru-RU"/>
        </w:rPr>
        <w:t xml:space="preserve"> комитета;</w:t>
      </w:r>
    </w:p>
    <w:p w:rsidR="00AD1992" w:rsidRPr="00364DE5" w:rsidRDefault="00AD1992">
      <w:pPr>
        <w:rPr>
          <w:lang w:val="ru-RU"/>
        </w:rPr>
      </w:pPr>
      <w:del w:id="2560" w:author="Author">
        <w:r w:rsidRPr="00364DE5" w:rsidDel="00DC3121">
          <w:rPr>
            <w:lang w:val="ru-RU"/>
          </w:rPr>
          <w:delText>14</w:delText>
        </w:r>
      </w:del>
      <w:ins w:id="2561" w:author="Author">
        <w:r w:rsidR="00DC3121" w:rsidRPr="00364DE5">
          <w:rPr>
            <w:lang w:val="ru-RU"/>
          </w:rPr>
          <w:t>13</w:t>
        </w:r>
      </w:ins>
      <w:r w:rsidRPr="00364DE5">
        <w:rPr>
          <w:lang w:val="ru-RU"/>
        </w:rPr>
        <w:tab/>
        <w:t>содействовать созданию "Глобальной сети женщин, принимающих решения в области ИКТ";</w:t>
      </w:r>
    </w:p>
    <w:p w:rsidR="00AD1992" w:rsidRPr="00364DE5" w:rsidRDefault="00AD1992">
      <w:pPr>
        <w:rPr>
          <w:lang w:val="ru-RU"/>
        </w:rPr>
      </w:pPr>
      <w:del w:id="2562" w:author="Author">
        <w:r w:rsidRPr="00364DE5" w:rsidDel="00DC3121">
          <w:rPr>
            <w:lang w:val="ru-RU"/>
          </w:rPr>
          <w:delText>15</w:delText>
        </w:r>
      </w:del>
      <w:ins w:id="2563" w:author="Author">
        <w:r w:rsidR="00DC3121" w:rsidRPr="00364DE5">
          <w:rPr>
            <w:lang w:val="ru-RU"/>
          </w:rPr>
          <w:t>14</w:t>
        </w:r>
      </w:ins>
      <w:r w:rsidRPr="00364DE5">
        <w:rPr>
          <w:lang w:val="ru-RU"/>
        </w:rPr>
        <w:tab/>
        <w:t>объявить Призыв к действиям продолжительностью один год, посвященный в первую очередь теме "Женщины и девушки в ИКТ";</w:t>
      </w:r>
    </w:p>
    <w:p w:rsidR="00AD1992" w:rsidRPr="00364DE5" w:rsidRDefault="00AD1992">
      <w:pPr>
        <w:rPr>
          <w:lang w:val="ru-RU"/>
        </w:rPr>
      </w:pPr>
      <w:del w:id="2564" w:author="Author">
        <w:r w:rsidRPr="00364DE5" w:rsidDel="00DC3121">
          <w:rPr>
            <w:lang w:val="ru-RU"/>
          </w:rPr>
          <w:delText>16</w:delText>
        </w:r>
      </w:del>
      <w:ins w:id="2565" w:author="Author">
        <w:r w:rsidR="00DC3121" w:rsidRPr="00364DE5">
          <w:rPr>
            <w:lang w:val="ru-RU"/>
          </w:rPr>
          <w:t>15</w:t>
        </w:r>
      </w:ins>
      <w:r w:rsidRPr="00364DE5">
        <w:rPr>
          <w:lang w:val="ru-RU"/>
        </w:rPr>
        <w:tab/>
        <w:t>довести настоящую Резолюцию по сведения Генерального секретаря Организации Объединенных Наций в целях содействия усилению сотрудничества и координации в области политики, программ и проектов, выполняемых МСЭ, которые увязывают доступ, использование и распределение электросвязи/ИКТ и широкополосной связи среди женщин и девушек, а также в целях содействия гендерному равенству, расширению прав и возможностей и социально-экономическому развитию женщин и девушек;</w:t>
      </w:r>
    </w:p>
    <w:p w:rsidR="00AD1992" w:rsidRPr="00364DE5" w:rsidRDefault="00AD1992">
      <w:pPr>
        <w:rPr>
          <w:ins w:id="2566" w:author="Author"/>
          <w:lang w:val="ru-RU"/>
        </w:rPr>
      </w:pPr>
      <w:del w:id="2567" w:author="Author">
        <w:r w:rsidRPr="00364DE5" w:rsidDel="00DC3121">
          <w:rPr>
            <w:lang w:val="ru-RU"/>
          </w:rPr>
          <w:delText>17</w:delText>
        </w:r>
      </w:del>
      <w:ins w:id="2568" w:author="Author">
        <w:r w:rsidR="00DC3121" w:rsidRPr="00364DE5">
          <w:rPr>
            <w:lang w:val="ru-RU"/>
          </w:rPr>
          <w:t>16</w:t>
        </w:r>
      </w:ins>
      <w:r w:rsidRPr="00364DE5">
        <w:rPr>
          <w:lang w:val="ru-RU"/>
        </w:rPr>
        <w:tab/>
        <w:t>выполнять обязательства по представлению отчетов в соответствии с требованиями UN-SWAP</w:t>
      </w:r>
      <w:del w:id="2569" w:author="Author">
        <w:r w:rsidRPr="00364DE5" w:rsidDel="00DC3121">
          <w:rPr>
            <w:lang w:val="ru-RU"/>
          </w:rPr>
          <w:delText>,</w:delText>
        </w:r>
      </w:del>
      <w:ins w:id="2570" w:author="Author">
        <w:r w:rsidR="00DC3121" w:rsidRPr="00364DE5">
          <w:rPr>
            <w:lang w:val="ru-RU"/>
          </w:rPr>
          <w:t>;</w:t>
        </w:r>
      </w:ins>
    </w:p>
    <w:p w:rsidR="00DC3121" w:rsidRPr="00364DE5" w:rsidRDefault="00DC3121">
      <w:pPr>
        <w:rPr>
          <w:lang w:val="ru-RU"/>
          <w:rPrChange w:id="2571" w:author="Author">
            <w:rPr>
              <w:lang w:val="en-US"/>
            </w:rPr>
          </w:rPrChange>
        </w:rPr>
      </w:pPr>
      <w:ins w:id="2572" w:author="Author">
        <w:r w:rsidRPr="00364DE5">
          <w:rPr>
            <w:lang w:val="ru-RU"/>
            <w:rPrChange w:id="2573" w:author="Author">
              <w:rPr/>
            </w:rPrChange>
          </w:rPr>
          <w:t>17</w:t>
        </w:r>
        <w:r w:rsidRPr="00364DE5">
          <w:rPr>
            <w:lang w:val="ru-RU"/>
            <w:rPrChange w:id="2574" w:author="Author">
              <w:rPr/>
            </w:rPrChange>
          </w:rPr>
          <w:tab/>
        </w:r>
        <w:r w:rsidR="006176F3" w:rsidRPr="00364DE5">
          <w:rPr>
            <w:lang w:val="ru-RU"/>
          </w:rPr>
          <w:t>вносить вклад в достижение всех целей и выполнение всех задач Повестки дня в области устойчивого развития на период до 2030 года для обеспечения гендерного равенства</w:t>
        </w:r>
        <w:r w:rsidRPr="00364DE5">
          <w:rPr>
            <w:lang w:val="ru-RU"/>
            <w:rPrChange w:id="2575" w:author="Author">
              <w:rPr>
                <w:lang w:val="en-US"/>
              </w:rPr>
            </w:rPrChange>
          </w:rPr>
          <w:t>,</w:t>
        </w:r>
      </w:ins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поручает Директору Бюро развития электросвязи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продолжать пропагандировать среди других учреждений Организации Объединенных Наций, Государств – Членов МСЭ и Членов Секторов практику празднования Международного дня "Девушки в ИКТ", который проводится с 2011 года каждый четвертый четверг апреля и в рамках которого компаниям в области электросвязи/ИКТ, другим предприятиям, имеющим в своем составе подразделения, занимающиеся вопросами электросвязи/ИКТ, учебным учреждениям в области электросвязи/ИКТ, университетам, научно-исследовательским центрам и всем имеющим отношение к электросвязи/ИКТ учреждениям предлагается организовывать мероприятия для девушек и молодых женщин, а также онлайновые учебные программы и/или семинары-практикумы, дневные лагеря и летние лагеря, для того чтобы способствовать формированию интереса у женщин и девушек в отношении карьеры в области электросвязи/ИКТ, повышать этот интерес и расширять их возможности в рамках начального, среднего и высшего образования;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призвать женские организации и неправительственные организации, а также организации гражданского общества во всем мире присоединиться к празднованию международного дня "Девушки в ИКТ", а также обеспечивать, среди прочего, онлайновые учебные программы и/или семинары-практикумы и дневные лагеря;</w:t>
      </w:r>
    </w:p>
    <w:p w:rsidR="00AD1992" w:rsidRPr="00364DE5" w:rsidRDefault="00AD1992" w:rsidP="00AD1992">
      <w:pPr>
        <w:rPr>
          <w:ins w:id="2576" w:author="Author"/>
          <w:lang w:val="ru-RU"/>
        </w:rPr>
      </w:pPr>
      <w:r w:rsidRPr="00364DE5">
        <w:rPr>
          <w:lang w:val="ru-RU"/>
        </w:rPr>
        <w:lastRenderedPageBreak/>
        <w:t>3</w:t>
      </w:r>
      <w:r w:rsidRPr="00364DE5">
        <w:rPr>
          <w:lang w:val="ru-RU"/>
        </w:rPr>
        <w:tab/>
        <w:t>продолжить работу БРЭ по содействию использованию электросвязи/ИКТ для расширения социально-экономических прав и возможностей женщин и девушек, помогая им устранять диспропорции и содействуя приобретению необходимых для жизни навыков</w:t>
      </w:r>
      <w:del w:id="2577" w:author="Author">
        <w:r w:rsidRPr="00364DE5" w:rsidDel="00DC3121">
          <w:rPr>
            <w:lang w:val="ru-RU"/>
          </w:rPr>
          <w:delText>,</w:delText>
        </w:r>
      </w:del>
      <w:ins w:id="2578" w:author="Author">
        <w:r w:rsidR="00DC3121" w:rsidRPr="00364DE5">
          <w:rPr>
            <w:lang w:val="ru-RU"/>
          </w:rPr>
          <w:t>;</w:t>
        </w:r>
      </w:ins>
    </w:p>
    <w:p w:rsidR="00DC3121" w:rsidRPr="00364DE5" w:rsidRDefault="00DC3121">
      <w:pPr>
        <w:rPr>
          <w:lang w:val="ru-RU"/>
          <w:rPrChange w:id="2579" w:author="Author">
            <w:rPr>
              <w:lang w:val="en-US"/>
            </w:rPr>
          </w:rPrChange>
        </w:rPr>
      </w:pPr>
      <w:ins w:id="2580" w:author="Author">
        <w:r w:rsidRPr="00364DE5">
          <w:rPr>
            <w:lang w:val="ru-RU"/>
            <w:rPrChange w:id="2581" w:author="Author">
              <w:rPr>
                <w:lang w:val="en-US"/>
              </w:rPr>
            </w:rPrChange>
          </w:rPr>
          <w:t>4</w:t>
        </w:r>
        <w:r w:rsidRPr="00364DE5">
          <w:rPr>
            <w:lang w:val="ru-RU"/>
            <w:rPrChange w:id="2582" w:author="Author">
              <w:rPr>
                <w:lang w:val="en-US"/>
              </w:rPr>
            </w:rPrChange>
          </w:rPr>
          <w:tab/>
        </w:r>
        <w:r w:rsidR="006176F3" w:rsidRPr="00364DE5">
          <w:rPr>
            <w:lang w:val="ru-RU"/>
          </w:rPr>
          <w:t>обеспечить существенный вклад в выполнение Повестки дня в области устойчивого развития на период до 2030 года, в том числе в достижение Цели 5</w:t>
        </w:r>
        <w:r w:rsidRPr="00364DE5">
          <w:rPr>
            <w:lang w:val="ru-RU"/>
            <w:rPrChange w:id="2583" w:author="Author">
              <w:rPr>
                <w:lang w:val="en-US"/>
              </w:rPr>
            </w:rPrChange>
          </w:rPr>
          <w:t>,</w:t>
        </w:r>
      </w:ins>
    </w:p>
    <w:p w:rsidR="00AD1992" w:rsidRPr="00364DE5" w:rsidRDefault="00AD1992" w:rsidP="00AD1992">
      <w:pPr>
        <w:pStyle w:val="Call"/>
        <w:rPr>
          <w:lang w:val="ru-RU"/>
        </w:rPr>
      </w:pPr>
      <w:r w:rsidRPr="00364DE5">
        <w:rPr>
          <w:lang w:val="ru-RU"/>
        </w:rPr>
        <w:t>предлагает Государствам-Членам и Членам Секторов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1</w:t>
      </w:r>
      <w:r w:rsidRPr="00364DE5">
        <w:rPr>
          <w:lang w:val="ru-RU"/>
        </w:rPr>
        <w:tab/>
        <w:t>вносить добровольные взносы в МСЭ для содействия выполнению настоящей Резолюции в максимально возможной степени;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2</w:t>
      </w:r>
      <w:r w:rsidRPr="00364DE5">
        <w:rPr>
          <w:lang w:val="ru-RU"/>
        </w:rPr>
        <w:tab/>
        <w:t>ежегодно отмечать международный день "Девушки в ИКТ", который проводится в четвертый четверг апреля для обмена, в случае необходимости, с БРЭ уроками, извлеченными в ходе деятельности, связанной с проведением дня "Девушки в ИКТ", и предложить компаниям ИКТ, другим компаниям с подразделениями ИКТ, учебным учреждениям в области ИКТ, университетам, научно-исследовательским центрам и всем имеющим отношение к ИКТ учреждениям проводить для девушек день открытых дверей;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3</w:t>
      </w:r>
      <w:r w:rsidRPr="00364DE5">
        <w:rPr>
          <w:lang w:val="ru-RU"/>
        </w:rPr>
        <w:tab/>
        <w:t>активно поддерживать работу БРЭ по содействию использованию электросвязи/ИКТ для расширения социально-экономических прав и возможностей женщин и девушек и участвовать в этой работе;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4</w:t>
      </w:r>
      <w:r w:rsidRPr="00364DE5">
        <w:rPr>
          <w:lang w:val="ru-RU"/>
        </w:rPr>
        <w:tab/>
        <w:t>активно участвовать в создании "Глобальной сети женщин, принимающих решения в области ИКТ", целью которой является содействие работе МСЭ по использованию ИКТ для расширения социально-экономических прав и возможностей женщин и девушек, в том числе путем формирования партнерств и создания синергии между существующими сетями на национальном, региональном и международном уровнях, а также содействовать успешным стратегиям совершенствования гендерного баланса на должностях высокого уровня в администрациях, государственных органах, регуляторных органах, межправительственных организациях, занимающихся вопросами электросвязи/ИКТ, в том числе в МСЭ, и в частном секторе;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5</w:t>
      </w:r>
      <w:r w:rsidRPr="00364DE5">
        <w:rPr>
          <w:lang w:val="ru-RU"/>
        </w:rPr>
        <w:tab/>
        <w:t xml:space="preserve">подчеркивать включение гендерной проблематики в Вопросы, изучаемые в исследовательских комиссиях МСЭ-D, и в программы </w:t>
      </w:r>
      <w:del w:id="2584" w:author="Author">
        <w:r w:rsidRPr="00364DE5" w:rsidDel="00DC3121">
          <w:rPr>
            <w:lang w:val="ru-RU"/>
          </w:rPr>
          <w:delText>Дубайского п</w:delText>
        </w:r>
      </w:del>
      <w:ins w:id="2585" w:author="Author">
        <w:r w:rsidR="00DC3121" w:rsidRPr="00364DE5">
          <w:rPr>
            <w:lang w:val="ru-RU"/>
          </w:rPr>
          <w:t>П</w:t>
        </w:r>
      </w:ins>
      <w:r w:rsidRPr="00364DE5">
        <w:rPr>
          <w:lang w:val="ru-RU"/>
        </w:rPr>
        <w:t>лана действий</w:t>
      </w:r>
      <w:ins w:id="2586" w:author="Author">
        <w:r w:rsidR="00DC3121" w:rsidRPr="00364DE5">
          <w:rPr>
            <w:lang w:val="ru-RU"/>
          </w:rPr>
          <w:t xml:space="preserve"> Буэнос-Айреса</w:t>
        </w:r>
      </w:ins>
      <w:r w:rsidRPr="00364DE5">
        <w:rPr>
          <w:lang w:val="ru-RU"/>
        </w:rPr>
        <w:t>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6</w:t>
      </w:r>
      <w:r w:rsidRPr="00364DE5">
        <w:rPr>
          <w:lang w:val="ru-RU"/>
        </w:rPr>
        <w:tab/>
        <w:t>продолжать разработку внутренних инструментов и руководящих указаний по составлению программ в области содействия гендерному равенству при использовании ИКТ;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7</w:t>
      </w:r>
      <w:r w:rsidRPr="00364DE5">
        <w:rPr>
          <w:lang w:val="ru-RU"/>
        </w:rPr>
        <w:tab/>
        <w:t>сотрудничать с соответствующими заинтересованными сторонами, которые обладают значительным опытом в вопросах учета проблем гендерного равенства в проектах и программах, чтобы обеспечивать специализированную профессиональную подготовку для женщин в области использования ИКТ;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8</w:t>
      </w:r>
      <w:r w:rsidRPr="00364DE5">
        <w:rPr>
          <w:lang w:val="ru-RU"/>
        </w:rPr>
        <w:tab/>
        <w:t>оказывать поддержку для обеспечения доступа женщин и девушек к исследованиям и профессиональной деятельности в области электросвязи/ИКТ путем создания возможностей, способствующих их включению в процессы преподавания и обучения, и/или поощрения их профессиональной подготовки;</w:t>
      </w:r>
    </w:p>
    <w:p w:rsidR="00AD1992" w:rsidRPr="00364DE5" w:rsidRDefault="00AD1992" w:rsidP="00AD1992">
      <w:pPr>
        <w:rPr>
          <w:lang w:val="ru-RU"/>
        </w:rPr>
      </w:pPr>
      <w:r w:rsidRPr="00364DE5">
        <w:rPr>
          <w:lang w:val="ru-RU"/>
        </w:rPr>
        <w:t>9</w:t>
      </w:r>
      <w:r w:rsidRPr="00364DE5">
        <w:rPr>
          <w:lang w:val="ru-RU"/>
        </w:rPr>
        <w:tab/>
        <w:t>поддерживать финансирование и/или содействовать финансированию исследований, проектов и предложений, направленных на преодоление гендерного неравенства, содействуя и способствуя использованию электросвязи/ИКТ в целях расширения прав и возможностей женщин и девушек;</w:t>
      </w:r>
    </w:p>
    <w:p w:rsidR="00AD1992" w:rsidRPr="00364DE5" w:rsidRDefault="00AD1992">
      <w:pPr>
        <w:rPr>
          <w:lang w:val="ru-RU"/>
        </w:rPr>
      </w:pPr>
      <w:r w:rsidRPr="00364DE5">
        <w:rPr>
          <w:lang w:val="ru-RU"/>
        </w:rPr>
        <w:t>10</w:t>
      </w:r>
      <w:r w:rsidRPr="00364DE5">
        <w:rPr>
          <w:lang w:val="ru-RU"/>
        </w:rPr>
        <w:tab/>
        <w:t>выдвигать на ежегодной основе организации и лиц, которые достойны присвоения наград</w:t>
      </w:r>
      <w:del w:id="2587" w:author="Author">
        <w:r w:rsidRPr="00364DE5" w:rsidDel="00D87C4A">
          <w:rPr>
            <w:lang w:val="ru-RU"/>
          </w:rPr>
          <w:delText>ы</w:delText>
        </w:r>
      </w:del>
      <w:r w:rsidRPr="00364DE5">
        <w:rPr>
          <w:lang w:val="ru-RU"/>
        </w:rPr>
        <w:t xml:space="preserve"> </w:t>
      </w:r>
      <w:del w:id="2588" w:author="Author">
        <w:r w:rsidRPr="00364DE5" w:rsidDel="00BC529A">
          <w:rPr>
            <w:lang w:val="ru-RU"/>
          </w:rPr>
          <w:delText>GEM</w:delText>
        </w:r>
        <w:r w:rsidRPr="00364DE5" w:rsidDel="00BC529A">
          <w:rPr>
            <w:lang w:val="ru-RU"/>
          </w:rPr>
          <w:noBreakHyphen/>
          <w:delText>TECH</w:delText>
        </w:r>
      </w:del>
      <w:ins w:id="2589" w:author="Author">
        <w:r w:rsidR="00BC529A" w:rsidRPr="00364DE5">
          <w:rPr>
            <w:lang w:val="ru-RU"/>
          </w:rPr>
          <w:t>"РАВНЫЕ в технологиях"</w:t>
        </w:r>
      </w:ins>
      <w:r w:rsidRPr="00364DE5">
        <w:rPr>
          <w:lang w:val="ru-RU"/>
        </w:rPr>
        <w:t>.</w:t>
      </w:r>
    </w:p>
    <w:p w:rsidR="00025389" w:rsidRPr="00364DE5" w:rsidRDefault="00AD1992" w:rsidP="00BC529A">
      <w:pPr>
        <w:pStyle w:val="Reasons"/>
        <w:rPr>
          <w:lang w:val="ru-RU"/>
        </w:rPr>
      </w:pPr>
      <w:proofErr w:type="gramStart"/>
      <w:r w:rsidRPr="00364DE5">
        <w:rPr>
          <w:b/>
          <w:bCs/>
          <w:lang w:val="ru-RU"/>
        </w:rPr>
        <w:t>Основания</w:t>
      </w:r>
      <w:r w:rsidRPr="00364DE5">
        <w:rPr>
          <w:lang w:val="ru-RU"/>
        </w:rPr>
        <w:t>:</w:t>
      </w:r>
      <w:r w:rsidRPr="00364DE5">
        <w:rPr>
          <w:lang w:val="ru-RU"/>
        </w:rPr>
        <w:tab/>
      </w:r>
      <w:proofErr w:type="gramEnd"/>
      <w:r w:rsidR="00BC529A" w:rsidRPr="00364DE5">
        <w:rPr>
          <w:lang w:val="ru-RU"/>
        </w:rPr>
        <w:t>Обновить текст Резолюции </w:t>
      </w:r>
      <w:r w:rsidR="00DC3121" w:rsidRPr="00364DE5">
        <w:rPr>
          <w:lang w:val="ru-RU"/>
        </w:rPr>
        <w:t>70</w:t>
      </w:r>
      <w:r w:rsidR="00BC529A" w:rsidRPr="00364DE5">
        <w:rPr>
          <w:lang w:val="ru-RU"/>
        </w:rPr>
        <w:t xml:space="preserve"> и согласовать ее с Целями ГА ООН в области устойчивого развития и </w:t>
      </w:r>
      <w:r w:rsidR="00BC529A" w:rsidRPr="00364DE5">
        <w:rPr>
          <w:color w:val="000000"/>
          <w:lang w:val="ru-RU"/>
        </w:rPr>
        <w:t>положениями о гендерном равенстве</w:t>
      </w:r>
      <w:r w:rsidR="00DC3121" w:rsidRPr="00364DE5">
        <w:rPr>
          <w:lang w:val="ru-RU"/>
        </w:rPr>
        <w:t>.</w:t>
      </w:r>
    </w:p>
    <w:p w:rsidR="005608D4" w:rsidRPr="00364DE5" w:rsidRDefault="005608D4" w:rsidP="002862C2">
      <w:pPr>
        <w:spacing w:before="0"/>
        <w:jc w:val="center"/>
        <w:rPr>
          <w:lang w:val="ru-RU"/>
        </w:rPr>
      </w:pPr>
      <w:r w:rsidRPr="00364DE5">
        <w:rPr>
          <w:lang w:val="ru-RU"/>
        </w:rPr>
        <w:t>______________</w:t>
      </w:r>
    </w:p>
    <w:sectPr w:rsidR="005608D4" w:rsidRPr="00364DE5">
      <w:headerReference w:type="default" r:id="rId12"/>
      <w:footerReference w:type="default" r:id="rId13"/>
      <w:footerReference w:type="first" r:id="rId14"/>
      <w:pgSz w:w="11913" w:h="16834" w:code="9"/>
      <w:pgMar w:top="1418" w:right="1134" w:bottom="1134" w:left="1418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6E" w:rsidRDefault="006E0F6E" w:rsidP="0079159C">
      <w:r>
        <w:separator/>
      </w:r>
    </w:p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4B3A6C"/>
    <w:p w:rsidR="006E0F6E" w:rsidRDefault="006E0F6E" w:rsidP="004B3A6C"/>
  </w:endnote>
  <w:endnote w:type="continuationSeparator" w:id="0">
    <w:p w:rsidR="006E0F6E" w:rsidRDefault="006E0F6E" w:rsidP="0079159C">
      <w:r>
        <w:continuationSeparator/>
      </w:r>
    </w:p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4B3A6C"/>
    <w:p w:rsidR="006E0F6E" w:rsidRDefault="006E0F6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99" w:rsidRPr="001636BD" w:rsidRDefault="00210F99" w:rsidP="00164B62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013703">
      <w:rPr>
        <w:lang w:val="en-US"/>
      </w:rPr>
      <w:t>P:\RUS</w:t>
    </w:r>
    <w:r w:rsidR="00013703" w:rsidRPr="00013703">
      <w:t>\SG\CONF-SG\PP18\000\048ADD01V2R.docx</w:t>
    </w:r>
    <w:r>
      <w:fldChar w:fldCharType="end"/>
    </w:r>
    <w:r>
      <w:t xml:space="preserve"> (</w:t>
    </w:r>
    <w:r w:rsidR="00164B62">
      <w:rPr>
        <w:lang w:val="ru-RU"/>
      </w:rPr>
      <w:t>442139</w:t>
    </w:r>
    <w:r>
      <w:t>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25AE3">
      <w:t>15.08.18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13703">
      <w:t>00.00.00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99" w:rsidRDefault="00210F9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64B62" w:rsidRPr="001636BD" w:rsidRDefault="00164B62" w:rsidP="00164B62">
    <w:pPr>
      <w:pStyle w:val="Footer"/>
      <w:tabs>
        <w:tab w:val="clear" w:pos="5954"/>
        <w:tab w:val="clear" w:pos="9639"/>
        <w:tab w:val="left" w:pos="7655"/>
        <w:tab w:val="right" w:pos="9498"/>
      </w:tabs>
      <w:spacing w:before="12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013703">
      <w:rPr>
        <w:lang w:val="en-US"/>
      </w:rPr>
      <w:t>P:\RUS</w:t>
    </w:r>
    <w:r w:rsidR="00013703" w:rsidRPr="00013703">
      <w:t>\SG\CONF-SG\PP18\000\048ADD01V2R.docx</w:t>
    </w:r>
    <w:r>
      <w:fldChar w:fldCharType="end"/>
    </w:r>
    <w:r>
      <w:t xml:space="preserve"> (</w:t>
    </w:r>
    <w:r>
      <w:rPr>
        <w:lang w:val="ru-RU"/>
      </w:rPr>
      <w:t>442139</w:t>
    </w:r>
    <w:r>
      <w:t>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25AE3">
      <w:t>15.08.18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13703">
      <w:t>00.00.00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6E" w:rsidRDefault="006E0F6E" w:rsidP="0079159C">
      <w:r>
        <w:t>____________________</w:t>
      </w:r>
    </w:p>
  </w:footnote>
  <w:footnote w:type="continuationSeparator" w:id="0">
    <w:p w:rsidR="006E0F6E" w:rsidRDefault="006E0F6E" w:rsidP="0079159C">
      <w:r>
        <w:continuationSeparator/>
      </w:r>
    </w:p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79159C"/>
    <w:p w:rsidR="006E0F6E" w:rsidRDefault="006E0F6E" w:rsidP="004B3A6C"/>
    <w:p w:rsidR="006E0F6E" w:rsidRDefault="006E0F6E" w:rsidP="004B3A6C"/>
  </w:footnote>
  <w:footnote w:id="1">
    <w:p w:rsidR="00210F99" w:rsidRPr="004672F3" w:rsidRDefault="00210F99" w:rsidP="00AD1992">
      <w:pPr>
        <w:pStyle w:val="FootnoteText"/>
        <w:rPr>
          <w:lang w:val="ru-RU"/>
        </w:rPr>
      </w:pPr>
      <w:r w:rsidRPr="004672F3">
        <w:rPr>
          <w:rStyle w:val="FootnoteReference"/>
          <w:lang w:val="ru-RU"/>
        </w:rPr>
        <w:t>1</w:t>
      </w:r>
      <w:r w:rsidRPr="004672F3">
        <w:rPr>
          <w:lang w:val="ru-RU"/>
        </w:rPr>
        <w:tab/>
        <w:t>Включая, в том числе, Корпорацию Интернет по присваиванию наименований и номеров (</w:t>
      </w:r>
      <w:r w:rsidRPr="00E83960">
        <w:t>ICANN</w:t>
      </w:r>
      <w:r w:rsidRPr="004672F3">
        <w:rPr>
          <w:lang w:val="ru-RU"/>
        </w:rPr>
        <w:t>), региональные регистрационные центры интернета (</w:t>
      </w:r>
      <w:r w:rsidRPr="00E83960">
        <w:t>RIR</w:t>
      </w:r>
      <w:r w:rsidRPr="004672F3">
        <w:rPr>
          <w:lang w:val="ru-RU"/>
        </w:rPr>
        <w:t>), Целевую группу по инженерным проблемам интернета (</w:t>
      </w:r>
      <w:r w:rsidRPr="00E83960">
        <w:t>IETF</w:t>
      </w:r>
      <w:r w:rsidRPr="004672F3">
        <w:rPr>
          <w:lang w:val="ru-RU"/>
        </w:rPr>
        <w:t>), Общество интернета (</w:t>
      </w:r>
      <w:r w:rsidRPr="00E83960">
        <w:t>ISOC</w:t>
      </w:r>
      <w:r w:rsidRPr="004672F3">
        <w:rPr>
          <w:lang w:val="ru-RU"/>
        </w:rPr>
        <w:t>) и Консорциум всемирной паутины (</w:t>
      </w:r>
      <w:r w:rsidRPr="00E83960">
        <w:t>W</w:t>
      </w:r>
      <w:r w:rsidRPr="004672F3">
        <w:rPr>
          <w:lang w:val="ru-RU"/>
        </w:rPr>
        <w:t>3</w:t>
      </w:r>
      <w:r w:rsidRPr="00E83960">
        <w:t>C</w:t>
      </w:r>
      <w:r w:rsidRPr="004672F3">
        <w:rPr>
          <w:lang w:val="ru-RU"/>
        </w:rPr>
        <w:t>) на основе взаимности.</w:t>
      </w:r>
    </w:p>
  </w:footnote>
  <w:footnote w:id="2">
    <w:p w:rsidR="00210F99" w:rsidRPr="001A3863" w:rsidDel="00503050" w:rsidRDefault="00210F99" w:rsidP="00AD1992">
      <w:pPr>
        <w:pStyle w:val="FootnoteText"/>
        <w:rPr>
          <w:del w:id="96" w:author="Author"/>
          <w:lang w:val="ru-RU"/>
        </w:rPr>
      </w:pPr>
      <w:del w:id="97" w:author="Author">
        <w:r w:rsidRPr="001A3863" w:rsidDel="00503050">
          <w:rPr>
            <w:rStyle w:val="FootnoteReference"/>
            <w:lang w:val="ru-RU"/>
          </w:rPr>
          <w:delText>2</w:delText>
        </w:r>
        <w:r w:rsidRPr="001A3863" w:rsidDel="00503050">
          <w:rPr>
            <w:lang w:val="ru-RU"/>
          </w:rPr>
          <w:delText xml:space="preserve"> </w:delText>
        </w:r>
        <w:r w:rsidDel="00503050">
          <w:rPr>
            <w:lang w:val="ru-RU"/>
          </w:rPr>
          <w:tab/>
        </w:r>
        <w:r w:rsidRPr="00FA559B" w:rsidDel="00503050">
          <w:rPr>
            <w:lang w:val="ru-RU"/>
          </w:rPr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  <w:footnote w:id="3">
    <w:p w:rsidR="00210F99" w:rsidRPr="00463C1D" w:rsidDel="00C44489" w:rsidRDefault="00210F99" w:rsidP="00AD1992">
      <w:pPr>
        <w:pStyle w:val="FootnoteText"/>
        <w:rPr>
          <w:del w:id="125" w:author="Author"/>
          <w:lang w:val="ru-RU"/>
        </w:rPr>
      </w:pPr>
      <w:del w:id="126" w:author="Author">
        <w:r w:rsidRPr="00463C1D" w:rsidDel="00C44489">
          <w:rPr>
            <w:rStyle w:val="FootnoteReference"/>
            <w:lang w:val="ru-RU"/>
          </w:rPr>
          <w:delText>1</w:delText>
        </w:r>
        <w:r w:rsidRPr="00463C1D" w:rsidDel="00C44489">
          <w:rPr>
            <w:lang w:val="ru-RU"/>
          </w:rPr>
          <w:delText xml:space="preserve"> </w:delText>
        </w:r>
        <w:r w:rsidDel="00C44489">
          <w:rPr>
            <w:lang w:val="ru-RU"/>
          </w:rPr>
          <w:tab/>
        </w:r>
        <w:r w:rsidRPr="00B91FDD" w:rsidDel="00C44489">
          <w:rPr>
            <w:lang w:val="ru-RU"/>
          </w:rPr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  <w:footnote w:id="4">
    <w:p w:rsidR="00210F99" w:rsidRPr="0059430B" w:rsidRDefault="00210F99" w:rsidP="00AD1992">
      <w:pPr>
        <w:pStyle w:val="FootnoteText"/>
        <w:rPr>
          <w:lang w:val="ru-RU"/>
        </w:rPr>
      </w:pPr>
      <w:r w:rsidRPr="00A24061">
        <w:rPr>
          <w:rStyle w:val="FootnoteReference"/>
          <w:lang w:val="ru-RU"/>
        </w:rPr>
        <w:t>1</w:t>
      </w:r>
      <w:r w:rsidRPr="00A24061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  <w:footnote w:id="5">
    <w:p w:rsidR="00210F99" w:rsidRPr="00D23E80" w:rsidDel="00805217" w:rsidRDefault="00210F99" w:rsidP="00AD1992">
      <w:pPr>
        <w:pStyle w:val="FootnoteText"/>
        <w:rPr>
          <w:del w:id="590" w:author="Author"/>
          <w:lang w:val="ru-RU"/>
        </w:rPr>
      </w:pPr>
      <w:del w:id="591" w:author="Author">
        <w:r w:rsidRPr="00E57DA9" w:rsidDel="00805217">
          <w:rPr>
            <w:rStyle w:val="FootnoteReference"/>
            <w:lang w:val="ru-RU"/>
          </w:rPr>
          <w:delText>2</w:delText>
        </w:r>
        <w:r w:rsidRPr="00E57DA9" w:rsidDel="00805217">
          <w:rPr>
            <w:lang w:val="ru-RU"/>
          </w:rPr>
          <w:delText xml:space="preserve"> </w:delText>
        </w:r>
        <w:r w:rsidDel="00805217">
          <w:rPr>
            <w:lang w:val="ru-RU"/>
          </w:rPr>
          <w:tab/>
          <w:delText>Включая, в</w:delText>
        </w:r>
        <w:r w:rsidRPr="007423B1" w:rsidDel="00805217">
          <w:rPr>
            <w:lang w:val="ru-RU"/>
          </w:rPr>
          <w:delText xml:space="preserve"> </w:delText>
        </w:r>
        <w:r w:rsidDel="00805217">
          <w:rPr>
            <w:lang w:val="ru-RU"/>
          </w:rPr>
          <w:delText>том</w:delText>
        </w:r>
        <w:r w:rsidRPr="007423B1" w:rsidDel="00805217">
          <w:rPr>
            <w:lang w:val="ru-RU"/>
          </w:rPr>
          <w:delText xml:space="preserve"> </w:delText>
        </w:r>
        <w:r w:rsidDel="00805217">
          <w:rPr>
            <w:lang w:val="ru-RU"/>
          </w:rPr>
          <w:delText>числе,</w:delText>
        </w:r>
        <w:r w:rsidRPr="007423B1" w:rsidDel="00805217">
          <w:rPr>
            <w:lang w:val="ru-RU"/>
          </w:rPr>
          <w:delText xml:space="preserve"> </w:delText>
        </w:r>
        <w:r w:rsidDel="00805217">
          <w:rPr>
            <w:lang w:val="ru-RU"/>
          </w:rPr>
          <w:delText>Корпорацию Интернет по присваиванию наименований и номеров (</w:delText>
        </w:r>
        <w:r w:rsidRPr="00497105" w:rsidDel="00805217">
          <w:delText>ICANN</w:delText>
        </w:r>
        <w:r w:rsidDel="00805217">
          <w:rPr>
            <w:lang w:val="ru-RU"/>
          </w:rPr>
          <w:delText>)</w:delText>
        </w:r>
        <w:r w:rsidRPr="007423B1" w:rsidDel="00805217">
          <w:rPr>
            <w:lang w:val="ru-RU"/>
          </w:rPr>
          <w:delText xml:space="preserve">, </w:delText>
        </w:r>
        <w:r w:rsidDel="00805217">
          <w:rPr>
            <w:lang w:val="ru-RU"/>
          </w:rPr>
          <w:delText>региональные регистрационные центры интернета (</w:delText>
        </w:r>
        <w:r w:rsidRPr="00497105" w:rsidDel="00805217">
          <w:delText>RIR</w:delText>
        </w:r>
        <w:r w:rsidDel="00805217">
          <w:rPr>
            <w:lang w:val="ru-RU"/>
          </w:rPr>
          <w:delText>)</w:delText>
        </w:r>
        <w:r w:rsidRPr="007423B1" w:rsidDel="00805217">
          <w:rPr>
            <w:lang w:val="ru-RU"/>
          </w:rPr>
          <w:delText xml:space="preserve">, </w:delText>
        </w:r>
        <w:r w:rsidDel="00805217">
          <w:rPr>
            <w:lang w:val="ru-RU"/>
          </w:rPr>
          <w:delText>Целевую группу по инженерным проблемам интернета (</w:delText>
        </w:r>
        <w:r w:rsidRPr="00497105" w:rsidDel="00805217">
          <w:delText>IETF</w:delText>
        </w:r>
        <w:r w:rsidDel="00805217">
          <w:rPr>
            <w:lang w:val="ru-RU"/>
          </w:rPr>
          <w:delText>)</w:delText>
        </w:r>
        <w:r w:rsidRPr="007423B1" w:rsidDel="00805217">
          <w:rPr>
            <w:lang w:val="ru-RU"/>
          </w:rPr>
          <w:delText xml:space="preserve">, </w:delText>
        </w:r>
        <w:r w:rsidDel="00805217">
          <w:rPr>
            <w:lang w:val="ru-RU"/>
          </w:rPr>
          <w:delText>Общество интернета (</w:delText>
        </w:r>
        <w:r w:rsidRPr="00497105" w:rsidDel="00805217">
          <w:delText>ISOC</w:delText>
        </w:r>
        <w:r w:rsidDel="00805217">
          <w:rPr>
            <w:lang w:val="ru-RU"/>
          </w:rPr>
          <w:delText>)</w:delText>
        </w:r>
        <w:r w:rsidRPr="007423B1" w:rsidDel="00805217">
          <w:rPr>
            <w:lang w:val="ru-RU"/>
          </w:rPr>
          <w:delText xml:space="preserve"> </w:delText>
        </w:r>
        <w:r w:rsidDel="00805217">
          <w:rPr>
            <w:lang w:val="ru-RU"/>
          </w:rPr>
          <w:delText>и Консорциум всемирной паутины (</w:delText>
        </w:r>
        <w:r w:rsidRPr="00497105" w:rsidDel="00805217">
          <w:delText>W</w:delText>
        </w:r>
        <w:r w:rsidRPr="007423B1" w:rsidDel="00805217">
          <w:rPr>
            <w:lang w:val="ru-RU"/>
          </w:rPr>
          <w:delText>3</w:delText>
        </w:r>
        <w:r w:rsidRPr="00497105" w:rsidDel="00805217">
          <w:delText>C</w:delText>
        </w:r>
        <w:r w:rsidDel="00805217">
          <w:rPr>
            <w:lang w:val="ru-RU"/>
          </w:rPr>
          <w:delText>), на основе взаимности.</w:delText>
        </w:r>
      </w:del>
    </w:p>
  </w:footnote>
  <w:footnote w:id="6">
    <w:p w:rsidR="00210F99" w:rsidRPr="00384E30" w:rsidRDefault="00210F99" w:rsidP="00AD1992">
      <w:pPr>
        <w:pStyle w:val="FootnoteText"/>
        <w:rPr>
          <w:lang w:val="ru-RU"/>
        </w:rPr>
      </w:pPr>
      <w:r w:rsidRPr="00384E30">
        <w:rPr>
          <w:rStyle w:val="FootnoteReference"/>
          <w:lang w:val="ru-RU"/>
        </w:rPr>
        <w:t>1</w:t>
      </w:r>
      <w:r w:rsidRPr="00384E30">
        <w:rPr>
          <w:lang w:val="ru-RU"/>
        </w:rPr>
        <w:t xml:space="preserve"> </w:t>
      </w:r>
      <w:r>
        <w:rPr>
          <w:lang w:val="ru-RU"/>
        </w:rPr>
        <w:tab/>
      </w:r>
      <w:r w:rsidRPr="00EC73C3">
        <w:rPr>
          <w:color w:val="000000"/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</w:r>
      <w:r w:rsidRPr="00EC73C3">
        <w:rPr>
          <w:lang w:val="ru-RU"/>
        </w:rPr>
        <w:t>.</w:t>
      </w:r>
    </w:p>
  </w:footnote>
  <w:footnote w:id="7">
    <w:p w:rsidR="00210F99" w:rsidRPr="00A82112" w:rsidRDefault="00210F99" w:rsidP="00AD1992">
      <w:pPr>
        <w:pStyle w:val="FootnoteText"/>
        <w:rPr>
          <w:lang w:val="ru-RU"/>
        </w:rPr>
      </w:pPr>
      <w:r w:rsidRPr="00A82112">
        <w:rPr>
          <w:rStyle w:val="FootnoteReference"/>
          <w:lang w:val="ru-RU"/>
        </w:rPr>
        <w:t>1</w:t>
      </w:r>
      <w:r w:rsidRPr="00A82112">
        <w:rPr>
          <w:lang w:val="ru-RU"/>
        </w:rPr>
        <w:t xml:space="preserve"> </w:t>
      </w:r>
      <w:r>
        <w:rPr>
          <w:lang w:val="ru-RU"/>
        </w:rPr>
        <w:tab/>
      </w:r>
      <w:r w:rsidRPr="00AC362E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:rsidR="00210F99" w:rsidRPr="001A3863" w:rsidRDefault="00210F99" w:rsidP="00AD1992">
      <w:pPr>
        <w:pStyle w:val="FootnoteText"/>
        <w:rPr>
          <w:lang w:val="ru-RU"/>
        </w:rPr>
      </w:pPr>
      <w:r w:rsidRPr="001A3863">
        <w:rPr>
          <w:rStyle w:val="FootnoteReference"/>
          <w:lang w:val="ru-RU"/>
        </w:rPr>
        <w:t>1</w:t>
      </w:r>
      <w:r w:rsidRPr="001A3863">
        <w:rPr>
          <w:lang w:val="ru-RU"/>
        </w:rPr>
        <w:t xml:space="preserve"> </w:t>
      </w:r>
      <w:r>
        <w:rPr>
          <w:lang w:val="ru-RU"/>
        </w:rPr>
        <w:tab/>
      </w:r>
      <w:r w:rsidRPr="00FA559B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9">
    <w:p w:rsidR="00210F99" w:rsidRPr="00B05AC3" w:rsidDel="00807E5D" w:rsidRDefault="00210F99" w:rsidP="00AD1992">
      <w:pPr>
        <w:pStyle w:val="FootnoteText"/>
        <w:rPr>
          <w:del w:id="1204" w:author="Author"/>
          <w:lang w:val="ru-RU"/>
        </w:rPr>
      </w:pPr>
      <w:del w:id="1205" w:author="Author">
        <w:r w:rsidRPr="00E57DA9" w:rsidDel="00807E5D">
          <w:rPr>
            <w:rStyle w:val="FootnoteReference"/>
            <w:lang w:val="ru-RU"/>
          </w:rPr>
          <w:delText>2</w:delText>
        </w:r>
        <w:r w:rsidRPr="00E57DA9" w:rsidDel="00807E5D">
          <w:rPr>
            <w:lang w:val="ru-RU"/>
          </w:rPr>
          <w:delText xml:space="preserve"> </w:delText>
        </w:r>
        <w:r w:rsidRPr="00B05AC3" w:rsidDel="00807E5D">
          <w:rPr>
            <w:rStyle w:val="FootnoteReference"/>
            <w:lang w:val="ru-RU"/>
          </w:rPr>
          <w:tab/>
        </w:r>
        <w:r w:rsidRPr="004672F3" w:rsidDel="00807E5D">
          <w:rPr>
            <w:lang w:val="ru-RU"/>
          </w:rPr>
          <w:delText>Включая, в том числе, Корпорацию Интернет по присваиванию наименований и номеров (</w:delText>
        </w:r>
        <w:r w:rsidRPr="0057039E" w:rsidDel="00807E5D">
          <w:delText>ICANN</w:delText>
        </w:r>
        <w:r w:rsidRPr="004672F3" w:rsidDel="00807E5D">
          <w:rPr>
            <w:lang w:val="ru-RU"/>
          </w:rPr>
          <w:delText>), региональные регистрационные центры интернета (</w:delText>
        </w:r>
        <w:r w:rsidRPr="0057039E" w:rsidDel="00807E5D">
          <w:delText>RIR</w:delText>
        </w:r>
        <w:r w:rsidRPr="004672F3" w:rsidDel="00807E5D">
          <w:rPr>
            <w:lang w:val="ru-RU"/>
          </w:rPr>
          <w:delText>), Целевую группу по инженерным проблемам интернета (</w:delText>
        </w:r>
        <w:r w:rsidRPr="0057039E" w:rsidDel="00807E5D">
          <w:delText>IETF</w:delText>
        </w:r>
        <w:r w:rsidRPr="004672F3" w:rsidDel="00807E5D">
          <w:rPr>
            <w:lang w:val="ru-RU"/>
          </w:rPr>
          <w:delText>), Общество интернета (</w:delText>
        </w:r>
        <w:r w:rsidRPr="0057039E" w:rsidDel="00807E5D">
          <w:delText>ISOC</w:delText>
        </w:r>
        <w:r w:rsidRPr="004672F3" w:rsidDel="00807E5D">
          <w:rPr>
            <w:lang w:val="ru-RU"/>
          </w:rPr>
          <w:delText>) и Консорциум всемирной паутины (</w:delText>
        </w:r>
        <w:r w:rsidRPr="0057039E" w:rsidDel="00807E5D">
          <w:delText>W</w:delText>
        </w:r>
        <w:r w:rsidRPr="004672F3" w:rsidDel="00807E5D">
          <w:rPr>
            <w:lang w:val="ru-RU"/>
          </w:rPr>
          <w:delText>3</w:delText>
        </w:r>
        <w:r w:rsidRPr="0057039E" w:rsidDel="00807E5D">
          <w:delText>C</w:delText>
        </w:r>
        <w:r w:rsidRPr="004672F3" w:rsidDel="00807E5D">
          <w:rPr>
            <w:lang w:val="ru-RU"/>
          </w:rPr>
          <w:delText>) на основе взаимности.</w:delText>
        </w:r>
      </w:del>
    </w:p>
  </w:footnote>
  <w:footnote w:id="10">
    <w:p w:rsidR="00210F99" w:rsidRPr="004672F3" w:rsidDel="008D5DAC" w:rsidRDefault="00210F99" w:rsidP="00AD1992">
      <w:pPr>
        <w:pStyle w:val="FootnoteText"/>
        <w:rPr>
          <w:del w:id="1596" w:author="Author"/>
          <w:lang w:val="ru-RU"/>
        </w:rPr>
      </w:pPr>
      <w:del w:id="1597" w:author="Author">
        <w:r w:rsidRPr="004672F3" w:rsidDel="008D5DAC">
          <w:rPr>
            <w:rStyle w:val="FootnoteReference"/>
            <w:lang w:val="ru-RU"/>
          </w:rPr>
          <w:delText>1</w:delText>
        </w:r>
        <w:r w:rsidRPr="004672F3" w:rsidDel="008D5DAC">
          <w:rPr>
            <w:lang w:val="ru-RU"/>
          </w:rPr>
          <w:tab/>
          <w:delText>Включая, в том числе, Корпорацию Интернет по присваиванию наименований и номеров (</w:delText>
        </w:r>
        <w:r w:rsidRPr="00386925" w:rsidDel="008D5DAC">
          <w:delText>ICANN</w:delText>
        </w:r>
        <w:r w:rsidRPr="004672F3" w:rsidDel="008D5DAC">
          <w:rPr>
            <w:lang w:val="ru-RU"/>
          </w:rPr>
          <w:delText>), региональные регистрационные центры интернета (</w:delText>
        </w:r>
        <w:r w:rsidRPr="00386925" w:rsidDel="008D5DAC">
          <w:delText>RIR</w:delText>
        </w:r>
        <w:r w:rsidRPr="004672F3" w:rsidDel="008D5DAC">
          <w:rPr>
            <w:lang w:val="ru-RU"/>
          </w:rPr>
          <w:delText>), Целевую группу по инженерным проблемам интернета (</w:delText>
        </w:r>
        <w:r w:rsidRPr="00386925" w:rsidDel="008D5DAC">
          <w:delText>IETF</w:delText>
        </w:r>
        <w:r w:rsidRPr="004672F3" w:rsidDel="008D5DAC">
          <w:rPr>
            <w:lang w:val="ru-RU"/>
          </w:rPr>
          <w:delText>), Общество интернета (</w:delText>
        </w:r>
        <w:r w:rsidRPr="00386925" w:rsidDel="008D5DAC">
          <w:delText>ISOC</w:delText>
        </w:r>
        <w:r w:rsidRPr="004672F3" w:rsidDel="008D5DAC">
          <w:rPr>
            <w:lang w:val="ru-RU"/>
          </w:rPr>
          <w:delText>) и Консорциум всемирной паутины (</w:delText>
        </w:r>
        <w:r w:rsidRPr="00386925" w:rsidDel="008D5DAC">
          <w:delText>W</w:delText>
        </w:r>
        <w:r w:rsidRPr="004672F3" w:rsidDel="008D5DAC">
          <w:rPr>
            <w:lang w:val="ru-RU"/>
          </w:rPr>
          <w:delText>3</w:delText>
        </w:r>
        <w:r w:rsidRPr="00386925" w:rsidDel="008D5DAC">
          <w:delText>C</w:delText>
        </w:r>
        <w:r w:rsidRPr="004672F3" w:rsidDel="008D5DAC">
          <w:rPr>
            <w:lang w:val="ru-RU"/>
          </w:rPr>
          <w:delText>) на основе взаимности.</w:delText>
        </w:r>
      </w:del>
    </w:p>
  </w:footnote>
  <w:footnote w:id="11">
    <w:p w:rsidR="00210F99" w:rsidRPr="001A3863" w:rsidDel="00A42056" w:rsidRDefault="00210F99" w:rsidP="00AD1992">
      <w:pPr>
        <w:pStyle w:val="FootnoteText"/>
        <w:rPr>
          <w:del w:id="1613" w:author="Author"/>
          <w:lang w:val="ru-RU"/>
        </w:rPr>
      </w:pPr>
      <w:del w:id="1614" w:author="Author">
        <w:r w:rsidRPr="001A3863" w:rsidDel="00A42056">
          <w:rPr>
            <w:rStyle w:val="FootnoteReference"/>
            <w:lang w:val="ru-RU"/>
          </w:rPr>
          <w:delText>2</w:delText>
        </w:r>
        <w:r w:rsidRPr="001A3863" w:rsidDel="00A42056">
          <w:rPr>
            <w:lang w:val="ru-RU"/>
          </w:rPr>
          <w:delText xml:space="preserve"> </w:delText>
        </w:r>
        <w:r w:rsidDel="00A42056">
          <w:rPr>
            <w:lang w:val="ru-RU"/>
          </w:rPr>
          <w:tab/>
        </w:r>
        <w:r w:rsidRPr="00FA559B" w:rsidDel="00A42056">
          <w:rPr>
            <w:lang w:val="ru-RU"/>
          </w:rPr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  <w:footnote w:id="12">
    <w:p w:rsidR="00210F99" w:rsidRPr="00B14B4F" w:rsidRDefault="00210F99">
      <w:pPr>
        <w:pStyle w:val="FootnoteText"/>
        <w:rPr>
          <w:lang w:val="ru-RU"/>
          <w:rPrChange w:id="1616" w:author="Author">
            <w:rPr/>
          </w:rPrChange>
        </w:rPr>
      </w:pPr>
      <w:ins w:id="1617" w:author="Author">
        <w:r w:rsidRPr="00E27182">
          <w:rPr>
            <w:rStyle w:val="FootnoteReference"/>
            <w:lang w:val="ru-RU"/>
          </w:rPr>
          <w:t>1</w:t>
        </w:r>
        <w:r w:rsidRPr="00E27182">
          <w:rPr>
            <w:lang w:val="ru-RU"/>
          </w:rPr>
          <w:t xml:space="preserve"> </w:t>
        </w:r>
        <w:r>
          <w:rPr>
            <w:lang w:val="ru-RU"/>
          </w:rPr>
          <w:tab/>
        </w:r>
        <w:r w:rsidRPr="00FA559B">
          <w:rPr>
            <w:lang w:val="ru-RU"/>
          </w:rPr>
  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  </w:r>
      </w:ins>
    </w:p>
  </w:footnote>
  <w:footnote w:id="13">
    <w:p w:rsidR="00210F99" w:rsidRPr="00463C1D" w:rsidRDefault="00210F99" w:rsidP="00AD1992">
      <w:pPr>
        <w:pStyle w:val="FootnoteText"/>
        <w:rPr>
          <w:lang w:val="ru-RU"/>
        </w:rPr>
      </w:pPr>
      <w:r w:rsidRPr="00463C1D">
        <w:rPr>
          <w:rStyle w:val="FootnoteReference"/>
          <w:lang w:val="ru-RU"/>
        </w:rPr>
        <w:t>1</w:t>
      </w:r>
      <w:r w:rsidRPr="00463C1D">
        <w:rPr>
          <w:lang w:val="ru-RU"/>
        </w:rPr>
        <w:t xml:space="preserve"> </w:t>
      </w:r>
      <w:r>
        <w:rPr>
          <w:lang w:val="ru-RU"/>
        </w:rPr>
        <w:tab/>
      </w:r>
      <w:r w:rsidRPr="00B91FDD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14">
    <w:p w:rsidR="00210F99" w:rsidRPr="004672F3" w:rsidRDefault="00210F99" w:rsidP="00AD1992">
      <w:pPr>
        <w:pStyle w:val="FootnoteText"/>
        <w:rPr>
          <w:lang w:val="ru-RU"/>
        </w:rPr>
      </w:pPr>
      <w:r w:rsidRPr="004672F3">
        <w:rPr>
          <w:rStyle w:val="FootnoteReference"/>
          <w:lang w:val="ru-RU"/>
        </w:rPr>
        <w:t>1</w:t>
      </w:r>
      <w:r w:rsidRPr="004672F3">
        <w:rPr>
          <w:lang w:val="ru-RU"/>
        </w:rPr>
        <w:tab/>
        <w:t>"</w:t>
      </w:r>
      <w:r>
        <w:rPr>
          <w:lang w:val="ru-RU"/>
        </w:rPr>
        <w:t>Гендерная проблематика</w:t>
      </w:r>
      <w:r w:rsidRPr="004672F3">
        <w:rPr>
          <w:lang w:val="ru-RU"/>
        </w:rPr>
        <w:t xml:space="preserve">": </w:t>
      </w:r>
      <w:r>
        <w:rPr>
          <w:lang w:val="ru-RU"/>
        </w:rPr>
        <w:t>Учет гендерных аспектов</w:t>
      </w:r>
      <w:r w:rsidRPr="004672F3">
        <w:rPr>
          <w:lang w:val="ru-RU"/>
        </w:rPr>
        <w:t xml:space="preserve"> – это процесс оценки последствий для женщин и мужчин любых намеченных решений, в том числе в области законодательства, политики и осуществления программ во всех областях и на всех уровнях. Такая стратегия направлена на то, чтобы проблемы и опыт женщин, как и мужчин были составной частью процессов разработки, осуществления, контроля и оценки мероприятий, позволяя женщинам и мужчинам одинаково пользоваться всеми возможностями и не допуская сохранения неравенства. Конечной целью ставится достижение гендерного равенства. (Источник: Доклад Межучрежденческого комитета по положению женщин и гендерному равенству, третья сессия, Нью-Йорк, 25</w:t>
      </w:r>
      <w:r w:rsidRPr="00917AB9">
        <w:sym w:font="Symbol" w:char="F02D"/>
      </w:r>
      <w:r w:rsidRPr="004672F3">
        <w:rPr>
          <w:lang w:val="ru-RU"/>
        </w:rPr>
        <w:t>27</w:t>
      </w:r>
      <w:r w:rsidRPr="00917AB9">
        <w:t> </w:t>
      </w:r>
      <w:r w:rsidRPr="004672F3">
        <w:rPr>
          <w:lang w:val="ru-RU"/>
        </w:rPr>
        <w:t>февраля 1998 г.).</w:t>
      </w:r>
    </w:p>
  </w:footnote>
  <w:footnote w:id="15">
    <w:p w:rsidR="00210F99" w:rsidRPr="00FD0E3C" w:rsidRDefault="00210F99" w:rsidP="00AD1992">
      <w:pPr>
        <w:pStyle w:val="FootnoteText"/>
        <w:rPr>
          <w:lang w:val="ru-RU"/>
        </w:rPr>
      </w:pPr>
      <w:r w:rsidRPr="00080B7D">
        <w:rPr>
          <w:rStyle w:val="FootnoteReference"/>
          <w:lang w:val="ru-RU"/>
        </w:rPr>
        <w:t>2</w:t>
      </w:r>
      <w:r>
        <w:rPr>
          <w:lang w:val="ru-RU"/>
        </w:rPr>
        <w:tab/>
      </w:r>
      <w:r>
        <w:rPr>
          <w:rStyle w:val="Hyperlink"/>
        </w:rPr>
        <w:fldChar w:fldCharType="begin"/>
      </w:r>
      <w:r w:rsidRPr="00F07365">
        <w:rPr>
          <w:rStyle w:val="Hyperlink"/>
          <w:lang w:val="ru-RU"/>
          <w:rPrChange w:id="2339" w:author="Author">
            <w:rPr>
              <w:rStyle w:val="Hyperlink"/>
            </w:rPr>
          </w:rPrChange>
        </w:rPr>
        <w:instrText xml:space="preserve"> </w:instrText>
      </w:r>
      <w:r>
        <w:rPr>
          <w:rStyle w:val="Hyperlink"/>
        </w:rPr>
        <w:instrText>HYPERLINK</w:instrText>
      </w:r>
      <w:r w:rsidRPr="00F07365">
        <w:rPr>
          <w:rStyle w:val="Hyperlink"/>
          <w:lang w:val="ru-RU"/>
          <w:rPrChange w:id="2340" w:author="Author">
            <w:rPr>
              <w:rStyle w:val="Hyperlink"/>
            </w:rPr>
          </w:rPrChange>
        </w:rPr>
        <w:instrText xml:space="preserve"> "</w:instrText>
      </w:r>
      <w:r>
        <w:rPr>
          <w:rStyle w:val="Hyperlink"/>
        </w:rPr>
        <w:instrText>http</w:instrText>
      </w:r>
      <w:r w:rsidRPr="00F07365">
        <w:rPr>
          <w:rStyle w:val="Hyperlink"/>
          <w:lang w:val="ru-RU"/>
          <w:rPrChange w:id="2341" w:author="Author">
            <w:rPr>
              <w:rStyle w:val="Hyperlink"/>
            </w:rPr>
          </w:rPrChange>
        </w:rPr>
        <w:instrText>://</w:instrText>
      </w:r>
      <w:r>
        <w:rPr>
          <w:rStyle w:val="Hyperlink"/>
        </w:rPr>
        <w:instrText>www</w:instrText>
      </w:r>
      <w:r w:rsidRPr="00F07365">
        <w:rPr>
          <w:rStyle w:val="Hyperlink"/>
          <w:lang w:val="ru-RU"/>
          <w:rPrChange w:id="2342" w:author="Author">
            <w:rPr>
              <w:rStyle w:val="Hyperlink"/>
            </w:rPr>
          </w:rPrChange>
        </w:rPr>
        <w:instrText>.</w:instrText>
      </w:r>
      <w:r>
        <w:rPr>
          <w:rStyle w:val="Hyperlink"/>
        </w:rPr>
        <w:instrText>unwomen</w:instrText>
      </w:r>
      <w:r w:rsidRPr="00F07365">
        <w:rPr>
          <w:rStyle w:val="Hyperlink"/>
          <w:lang w:val="ru-RU"/>
          <w:rPrChange w:id="2343" w:author="Author">
            <w:rPr>
              <w:rStyle w:val="Hyperlink"/>
            </w:rPr>
          </w:rPrChange>
        </w:rPr>
        <w:instrText>.</w:instrText>
      </w:r>
      <w:r>
        <w:rPr>
          <w:rStyle w:val="Hyperlink"/>
        </w:rPr>
        <w:instrText>org</w:instrText>
      </w:r>
      <w:r w:rsidRPr="00F07365">
        <w:rPr>
          <w:rStyle w:val="Hyperlink"/>
          <w:lang w:val="ru-RU"/>
          <w:rPrChange w:id="2344" w:author="Author">
            <w:rPr>
              <w:rStyle w:val="Hyperlink"/>
            </w:rPr>
          </w:rPrChange>
        </w:rPr>
        <w:instrText>/~/</w:instrText>
      </w:r>
      <w:r>
        <w:rPr>
          <w:rStyle w:val="Hyperlink"/>
        </w:rPr>
        <w:instrText>media</w:instrText>
      </w:r>
      <w:r w:rsidRPr="00F07365">
        <w:rPr>
          <w:rStyle w:val="Hyperlink"/>
          <w:lang w:val="ru-RU"/>
          <w:rPrChange w:id="2345" w:author="Author">
            <w:rPr>
              <w:rStyle w:val="Hyperlink"/>
            </w:rPr>
          </w:rPrChange>
        </w:rPr>
        <w:instrText>/</w:instrText>
      </w:r>
      <w:r>
        <w:rPr>
          <w:rStyle w:val="Hyperlink"/>
        </w:rPr>
        <w:instrText>Headquarters</w:instrText>
      </w:r>
      <w:r w:rsidRPr="00F07365">
        <w:rPr>
          <w:rStyle w:val="Hyperlink"/>
          <w:lang w:val="ru-RU"/>
          <w:rPrChange w:id="2346" w:author="Author">
            <w:rPr>
              <w:rStyle w:val="Hyperlink"/>
            </w:rPr>
          </w:rPrChange>
        </w:rPr>
        <w:instrText>/</w:instrText>
      </w:r>
      <w:r>
        <w:rPr>
          <w:rStyle w:val="Hyperlink"/>
        </w:rPr>
        <w:instrText>Media</w:instrText>
      </w:r>
      <w:r w:rsidRPr="00F07365">
        <w:rPr>
          <w:rStyle w:val="Hyperlink"/>
          <w:lang w:val="ru-RU"/>
          <w:rPrChange w:id="2347" w:author="Author">
            <w:rPr>
              <w:rStyle w:val="Hyperlink"/>
            </w:rPr>
          </w:rPrChange>
        </w:rPr>
        <w:instrText>/</w:instrText>
      </w:r>
      <w:r>
        <w:rPr>
          <w:rStyle w:val="Hyperlink"/>
        </w:rPr>
        <w:instrText>Stories</w:instrText>
      </w:r>
      <w:r w:rsidRPr="00F07365">
        <w:rPr>
          <w:rStyle w:val="Hyperlink"/>
          <w:lang w:val="ru-RU"/>
          <w:rPrChange w:id="2348" w:author="Author">
            <w:rPr>
              <w:rStyle w:val="Hyperlink"/>
            </w:rPr>
          </w:rPrChange>
        </w:rPr>
        <w:instrText>/</w:instrText>
      </w:r>
      <w:r>
        <w:rPr>
          <w:rStyle w:val="Hyperlink"/>
        </w:rPr>
        <w:instrText>en</w:instrText>
      </w:r>
      <w:r w:rsidRPr="00F07365">
        <w:rPr>
          <w:rStyle w:val="Hyperlink"/>
          <w:lang w:val="ru-RU"/>
          <w:rPrChange w:id="2349" w:author="Author">
            <w:rPr>
              <w:rStyle w:val="Hyperlink"/>
            </w:rPr>
          </w:rPrChange>
        </w:rPr>
        <w:instrText>/</w:instrText>
      </w:r>
      <w:r>
        <w:rPr>
          <w:rStyle w:val="Hyperlink"/>
        </w:rPr>
        <w:instrText>unswap</w:instrText>
      </w:r>
      <w:r w:rsidRPr="00F07365">
        <w:rPr>
          <w:rStyle w:val="Hyperlink"/>
          <w:lang w:val="ru-RU"/>
          <w:rPrChange w:id="2350" w:author="Author">
            <w:rPr>
              <w:rStyle w:val="Hyperlink"/>
            </w:rPr>
          </w:rPrChange>
        </w:rPr>
        <w:instrText>-</w:instrText>
      </w:r>
      <w:r>
        <w:rPr>
          <w:rStyle w:val="Hyperlink"/>
        </w:rPr>
        <w:instrText>brochure</w:instrText>
      </w:r>
      <w:r w:rsidRPr="00F07365">
        <w:rPr>
          <w:rStyle w:val="Hyperlink"/>
          <w:lang w:val="ru-RU"/>
          <w:rPrChange w:id="2351" w:author="Author">
            <w:rPr>
              <w:rStyle w:val="Hyperlink"/>
            </w:rPr>
          </w:rPrChange>
        </w:rPr>
        <w:instrText>.</w:instrText>
      </w:r>
      <w:r>
        <w:rPr>
          <w:rStyle w:val="Hyperlink"/>
        </w:rPr>
        <w:instrText>pdf</w:instrText>
      </w:r>
      <w:r w:rsidRPr="00F07365">
        <w:rPr>
          <w:rStyle w:val="Hyperlink"/>
          <w:lang w:val="ru-RU"/>
          <w:rPrChange w:id="2352" w:author="Author">
            <w:rPr>
              <w:rStyle w:val="Hyperlink"/>
            </w:rPr>
          </w:rPrChange>
        </w:rPr>
        <w:instrText>" \</w:instrText>
      </w:r>
      <w:r>
        <w:rPr>
          <w:rStyle w:val="Hyperlink"/>
        </w:rPr>
        <w:instrText>h</w:instrText>
      </w:r>
      <w:r w:rsidRPr="00F07365">
        <w:rPr>
          <w:rStyle w:val="Hyperlink"/>
          <w:lang w:val="ru-RU"/>
          <w:rPrChange w:id="2353" w:author="Author">
            <w:rPr>
              <w:rStyle w:val="Hyperlink"/>
            </w:rPr>
          </w:rPrChange>
        </w:rPr>
        <w:instrText xml:space="preserve"> </w:instrText>
      </w:r>
      <w:r>
        <w:rPr>
          <w:rStyle w:val="Hyperlink"/>
        </w:rPr>
        <w:fldChar w:fldCharType="separate"/>
      </w:r>
      <w:r w:rsidRPr="00D858C5">
        <w:rPr>
          <w:rStyle w:val="Hyperlink"/>
        </w:rPr>
        <w:t>http</w:t>
      </w:r>
      <w:r w:rsidRPr="00FD0E3C">
        <w:rPr>
          <w:rStyle w:val="Hyperlink"/>
          <w:lang w:val="ru-RU"/>
        </w:rPr>
        <w:t>://</w:t>
      </w:r>
      <w:r w:rsidRPr="00D858C5">
        <w:rPr>
          <w:rStyle w:val="Hyperlink"/>
        </w:rPr>
        <w:t>www</w:t>
      </w:r>
      <w:r w:rsidRPr="00FD0E3C">
        <w:rPr>
          <w:rStyle w:val="Hyperlink"/>
          <w:lang w:val="ru-RU"/>
        </w:rPr>
        <w:t>.</w:t>
      </w:r>
      <w:proofErr w:type="spellStart"/>
      <w:r w:rsidRPr="00D858C5">
        <w:rPr>
          <w:rStyle w:val="Hyperlink"/>
        </w:rPr>
        <w:t>unwomen</w:t>
      </w:r>
      <w:proofErr w:type="spellEnd"/>
      <w:r w:rsidRPr="00FD0E3C">
        <w:rPr>
          <w:rStyle w:val="Hyperlink"/>
          <w:lang w:val="ru-RU"/>
        </w:rPr>
        <w:t>.</w:t>
      </w:r>
      <w:r w:rsidRPr="00D858C5">
        <w:rPr>
          <w:rStyle w:val="Hyperlink"/>
        </w:rPr>
        <w:t>org</w:t>
      </w:r>
      <w:r w:rsidRPr="00FD0E3C">
        <w:rPr>
          <w:rStyle w:val="Hyperlink"/>
          <w:lang w:val="ru-RU"/>
        </w:rPr>
        <w:t>/~/</w:t>
      </w:r>
      <w:r w:rsidRPr="00D858C5">
        <w:rPr>
          <w:rStyle w:val="Hyperlink"/>
        </w:rPr>
        <w:t>media</w:t>
      </w:r>
      <w:r w:rsidRPr="00FD0E3C">
        <w:rPr>
          <w:rStyle w:val="Hyperlink"/>
          <w:lang w:val="ru-RU"/>
        </w:rPr>
        <w:t>/</w:t>
      </w:r>
      <w:r w:rsidRPr="00D858C5">
        <w:rPr>
          <w:rStyle w:val="Hyperlink"/>
        </w:rPr>
        <w:t>Headquarters</w:t>
      </w:r>
      <w:r w:rsidRPr="00FD0E3C">
        <w:rPr>
          <w:rStyle w:val="Hyperlink"/>
          <w:lang w:val="ru-RU"/>
        </w:rPr>
        <w:t>/</w:t>
      </w:r>
      <w:r w:rsidRPr="00D858C5">
        <w:rPr>
          <w:rStyle w:val="Hyperlink"/>
        </w:rPr>
        <w:t>Media</w:t>
      </w:r>
      <w:r w:rsidRPr="00FD0E3C">
        <w:rPr>
          <w:rStyle w:val="Hyperlink"/>
          <w:lang w:val="ru-RU"/>
        </w:rPr>
        <w:t>/</w:t>
      </w:r>
      <w:r w:rsidRPr="00D858C5">
        <w:rPr>
          <w:rStyle w:val="Hyperlink"/>
        </w:rPr>
        <w:t>Stories</w:t>
      </w:r>
      <w:r w:rsidRPr="00FD0E3C">
        <w:rPr>
          <w:rStyle w:val="Hyperlink"/>
          <w:lang w:val="ru-RU"/>
        </w:rPr>
        <w:t>/</w:t>
      </w:r>
      <w:proofErr w:type="spellStart"/>
      <w:r w:rsidRPr="00D858C5">
        <w:rPr>
          <w:rStyle w:val="Hyperlink"/>
        </w:rPr>
        <w:t>en</w:t>
      </w:r>
      <w:proofErr w:type="spellEnd"/>
      <w:r w:rsidRPr="00FD0E3C">
        <w:rPr>
          <w:rStyle w:val="Hyperlink"/>
          <w:lang w:val="ru-RU"/>
        </w:rPr>
        <w:t>/</w:t>
      </w:r>
      <w:proofErr w:type="spellStart"/>
      <w:r w:rsidRPr="00D858C5">
        <w:rPr>
          <w:rStyle w:val="Hyperlink"/>
        </w:rPr>
        <w:t>unswap</w:t>
      </w:r>
      <w:proofErr w:type="spellEnd"/>
      <w:r w:rsidRPr="00FD0E3C">
        <w:rPr>
          <w:rStyle w:val="Hyperlink"/>
          <w:lang w:val="ru-RU"/>
        </w:rPr>
        <w:t>-</w:t>
      </w:r>
      <w:r w:rsidRPr="00D858C5">
        <w:rPr>
          <w:rStyle w:val="Hyperlink"/>
        </w:rPr>
        <w:t>brochure</w:t>
      </w:r>
      <w:r w:rsidRPr="00FD0E3C">
        <w:rPr>
          <w:rStyle w:val="Hyperlink"/>
          <w:lang w:val="ru-RU"/>
        </w:rPr>
        <w:t>.</w:t>
      </w:r>
      <w:r w:rsidRPr="00D858C5">
        <w:rPr>
          <w:rStyle w:val="Hyperlink"/>
        </w:rPr>
        <w:t>pdf</w:t>
      </w:r>
      <w:r>
        <w:rPr>
          <w:rStyle w:val="Hyperlink"/>
        </w:rPr>
        <w:fldChar w:fldCharType="end"/>
      </w:r>
      <w:r w:rsidRPr="004672F3">
        <w:rPr>
          <w:lang w:val="ru-RU"/>
        </w:rPr>
        <w:t>.</w:t>
      </w:r>
    </w:p>
  </w:footnote>
  <w:footnote w:id="16">
    <w:p w:rsidR="00210F99" w:rsidRPr="00A87327" w:rsidRDefault="00210F99">
      <w:pPr>
        <w:pStyle w:val="FootnoteText"/>
        <w:rPr>
          <w:ins w:id="2373" w:author="Author"/>
          <w:rFonts w:asciiTheme="minorHAnsi" w:hAnsiTheme="minorHAnsi"/>
          <w:iCs/>
          <w:lang w:val="ru-RU"/>
          <w:rPrChange w:id="2374" w:author="Author">
            <w:rPr>
              <w:ins w:id="2375" w:author="Author"/>
            </w:rPr>
          </w:rPrChange>
        </w:rPr>
      </w:pPr>
      <w:ins w:id="2376" w:author="Author">
        <w:r w:rsidRPr="00BC529A">
          <w:rPr>
            <w:rStyle w:val="FootnoteReference"/>
            <w:lang w:val="ru-RU"/>
            <w:rPrChange w:id="2377" w:author="Author">
              <w:rPr>
                <w:rStyle w:val="FootnoteReference"/>
              </w:rPr>
            </w:rPrChange>
          </w:rPr>
          <w:t>3</w:t>
        </w:r>
        <w:r w:rsidRPr="00BC529A">
          <w:rPr>
            <w:lang w:val="ru-RU"/>
            <w:rPrChange w:id="2378" w:author="Author">
              <w:rPr/>
            </w:rPrChange>
          </w:rPr>
          <w:tab/>
        </w:r>
        <w:r w:rsidRPr="00BC529A">
          <w:rPr>
            <w:rFonts w:asciiTheme="minorHAnsi" w:hAnsiTheme="minorHAnsi"/>
            <w:lang w:val="ru-RU"/>
            <w:rPrChange w:id="2379" w:author="Author">
              <w:rPr>
                <w:lang w:val="ru-RU"/>
              </w:rPr>
            </w:rPrChange>
          </w:rPr>
          <w:t>Выводы, принятые шестьдесят первой сессией Комиссии по положению женщин (КПЖ) 2017</w:t>
        </w:r>
        <w:r w:rsidRPr="00BC529A">
          <w:rPr>
            <w:rFonts w:asciiTheme="minorHAnsi" w:hAnsiTheme="minorHAnsi"/>
            <w:rPrChange w:id="2380" w:author="Author">
              <w:rPr/>
            </w:rPrChange>
          </w:rPr>
          <w:t> </w:t>
        </w:r>
        <w:r w:rsidRPr="00BC529A">
          <w:rPr>
            <w:rFonts w:asciiTheme="minorHAnsi" w:hAnsiTheme="minorHAnsi"/>
            <w:lang w:val="ru-RU"/>
            <w:rPrChange w:id="2381" w:author="Author">
              <w:rPr>
                <w:lang w:val="ru-RU"/>
              </w:rPr>
            </w:rPrChange>
          </w:rPr>
          <w:t xml:space="preserve">года в отношении расширения экономических прав и возможностей женщин в контексте изменений в сфере труда. </w:t>
        </w:r>
      </w:ins>
      <w:r>
        <w:rPr>
          <w:rFonts w:asciiTheme="minorHAnsi" w:hAnsiTheme="minorHAnsi"/>
          <w:i/>
        </w:rPr>
        <w:fldChar w:fldCharType="begin"/>
      </w:r>
      <w:r w:rsidRPr="00625AE3">
        <w:rPr>
          <w:rFonts w:asciiTheme="minorHAnsi" w:hAnsiTheme="minorHAnsi"/>
          <w:i/>
          <w:lang w:val="ru-RU"/>
        </w:rPr>
        <w:instrText xml:space="preserve"> </w:instrText>
      </w:r>
      <w:r>
        <w:rPr>
          <w:rFonts w:asciiTheme="minorHAnsi" w:hAnsiTheme="minorHAnsi"/>
          <w:i/>
        </w:rPr>
        <w:instrText>HYPERLINK</w:instrText>
      </w:r>
      <w:r w:rsidRPr="00625AE3">
        <w:rPr>
          <w:rFonts w:asciiTheme="minorHAnsi" w:hAnsiTheme="minorHAnsi"/>
          <w:i/>
          <w:lang w:val="ru-RU"/>
        </w:rPr>
        <w:instrText xml:space="preserve"> "</w:instrText>
      </w:r>
      <w:r>
        <w:rPr>
          <w:rFonts w:asciiTheme="minorHAnsi" w:hAnsiTheme="minorHAnsi"/>
          <w:i/>
        </w:rPr>
        <w:instrText>http</w:instrText>
      </w:r>
      <w:r w:rsidRPr="00625AE3">
        <w:rPr>
          <w:rFonts w:asciiTheme="minorHAnsi" w:hAnsiTheme="minorHAnsi"/>
          <w:i/>
          <w:lang w:val="ru-RU"/>
        </w:rPr>
        <w:instrText>://</w:instrText>
      </w:r>
      <w:r>
        <w:rPr>
          <w:rFonts w:asciiTheme="minorHAnsi" w:hAnsiTheme="minorHAnsi"/>
          <w:i/>
        </w:rPr>
        <w:instrText>undocs</w:instrText>
      </w:r>
      <w:r w:rsidRPr="00625AE3">
        <w:rPr>
          <w:rFonts w:asciiTheme="minorHAnsi" w:hAnsiTheme="minorHAnsi"/>
          <w:i/>
          <w:lang w:val="ru-RU"/>
        </w:rPr>
        <w:instrText>.</w:instrText>
      </w:r>
      <w:r>
        <w:rPr>
          <w:rFonts w:asciiTheme="minorHAnsi" w:hAnsiTheme="minorHAnsi"/>
          <w:i/>
        </w:rPr>
        <w:instrText>org</w:instrText>
      </w:r>
      <w:r w:rsidRPr="00625AE3">
        <w:rPr>
          <w:rFonts w:asciiTheme="minorHAnsi" w:hAnsiTheme="minorHAnsi"/>
          <w:i/>
          <w:lang w:val="ru-RU"/>
        </w:rPr>
        <w:instrText>/</w:instrText>
      </w:r>
      <w:r>
        <w:rPr>
          <w:rFonts w:asciiTheme="minorHAnsi" w:hAnsiTheme="minorHAnsi"/>
          <w:i/>
        </w:rPr>
        <w:instrText>E</w:instrText>
      </w:r>
      <w:r w:rsidRPr="00625AE3">
        <w:rPr>
          <w:rFonts w:asciiTheme="minorHAnsi" w:hAnsiTheme="minorHAnsi"/>
          <w:i/>
          <w:lang w:val="ru-RU"/>
        </w:rPr>
        <w:instrText>/</w:instrText>
      </w:r>
      <w:r>
        <w:rPr>
          <w:rFonts w:asciiTheme="minorHAnsi" w:hAnsiTheme="minorHAnsi"/>
          <w:i/>
        </w:rPr>
        <w:instrText>CN</w:instrText>
      </w:r>
      <w:r w:rsidRPr="00625AE3">
        <w:rPr>
          <w:rFonts w:asciiTheme="minorHAnsi" w:hAnsiTheme="minorHAnsi"/>
          <w:i/>
          <w:lang w:val="ru-RU"/>
        </w:rPr>
        <w:instrText xml:space="preserve">.6/2017/3" </w:instrText>
      </w:r>
      <w:r>
        <w:rPr>
          <w:rFonts w:asciiTheme="minorHAnsi" w:hAnsiTheme="minorHAnsi"/>
          <w:i/>
        </w:rPr>
        <w:fldChar w:fldCharType="separate"/>
      </w:r>
      <w:ins w:id="2382" w:author="Author">
        <w:r w:rsidRPr="000B3932">
          <w:rPr>
            <w:rStyle w:val="Hyperlink"/>
            <w:rFonts w:asciiTheme="minorHAnsi" w:hAnsiTheme="minorHAnsi"/>
            <w:i/>
            <w:rPrChange w:id="2383" w:author="Author">
              <w:rPr>
                <w:rStyle w:val="Hyperlink"/>
                <w:i/>
              </w:rPr>
            </w:rPrChange>
          </w:rPr>
          <w:t>http</w:t>
        </w:r>
        <w:r w:rsidRPr="000B3932">
          <w:rPr>
            <w:rStyle w:val="Hyperlink"/>
            <w:rFonts w:asciiTheme="minorHAnsi" w:hAnsiTheme="minorHAnsi"/>
            <w:i/>
            <w:lang w:val="ru-RU"/>
            <w:rPrChange w:id="2384" w:author="Author">
              <w:rPr>
                <w:rStyle w:val="Hyperlink"/>
                <w:i/>
              </w:rPr>
            </w:rPrChange>
          </w:rPr>
          <w:t>://</w:t>
        </w:r>
        <w:proofErr w:type="spellStart"/>
        <w:r w:rsidRPr="000B3932">
          <w:rPr>
            <w:rStyle w:val="Hyperlink"/>
            <w:rFonts w:asciiTheme="minorHAnsi" w:hAnsiTheme="minorHAnsi"/>
            <w:i/>
            <w:rPrChange w:id="2385" w:author="Author">
              <w:rPr>
                <w:rStyle w:val="Hyperlink"/>
                <w:i/>
              </w:rPr>
            </w:rPrChange>
          </w:rPr>
          <w:t>undocs</w:t>
        </w:r>
        <w:proofErr w:type="spellEnd"/>
        <w:r w:rsidRPr="000B3932">
          <w:rPr>
            <w:rStyle w:val="Hyperlink"/>
            <w:rFonts w:asciiTheme="minorHAnsi" w:hAnsiTheme="minorHAnsi"/>
            <w:i/>
            <w:lang w:val="ru-RU"/>
            <w:rPrChange w:id="2386" w:author="Author">
              <w:rPr>
                <w:rStyle w:val="Hyperlink"/>
                <w:i/>
              </w:rPr>
            </w:rPrChange>
          </w:rPr>
          <w:t>.</w:t>
        </w:r>
        <w:r w:rsidRPr="000B3932">
          <w:rPr>
            <w:rStyle w:val="Hyperlink"/>
            <w:rFonts w:asciiTheme="minorHAnsi" w:hAnsiTheme="minorHAnsi"/>
            <w:i/>
            <w:rPrChange w:id="2387" w:author="Author">
              <w:rPr>
                <w:rStyle w:val="Hyperlink"/>
                <w:i/>
              </w:rPr>
            </w:rPrChange>
          </w:rPr>
          <w:t>org</w:t>
        </w:r>
        <w:r w:rsidRPr="000B3932">
          <w:rPr>
            <w:rStyle w:val="Hyperlink"/>
            <w:rFonts w:asciiTheme="minorHAnsi" w:hAnsiTheme="minorHAnsi"/>
            <w:i/>
            <w:lang w:val="ru-RU"/>
            <w:rPrChange w:id="2388" w:author="Author">
              <w:rPr>
                <w:rStyle w:val="Hyperlink"/>
                <w:i/>
              </w:rPr>
            </w:rPrChange>
          </w:rPr>
          <w:t>/</w:t>
        </w:r>
        <w:r w:rsidRPr="000B3932">
          <w:rPr>
            <w:rStyle w:val="Hyperlink"/>
            <w:rFonts w:asciiTheme="minorHAnsi" w:hAnsiTheme="minorHAnsi"/>
            <w:i/>
            <w:rPrChange w:id="2389" w:author="Author">
              <w:rPr>
                <w:rStyle w:val="Hyperlink"/>
                <w:i/>
              </w:rPr>
            </w:rPrChange>
          </w:rPr>
          <w:t>E</w:t>
        </w:r>
        <w:r w:rsidRPr="000B3932">
          <w:rPr>
            <w:rStyle w:val="Hyperlink"/>
            <w:rFonts w:asciiTheme="minorHAnsi" w:hAnsiTheme="minorHAnsi"/>
            <w:i/>
            <w:lang w:val="ru-RU"/>
            <w:rPrChange w:id="2390" w:author="Author">
              <w:rPr>
                <w:rStyle w:val="Hyperlink"/>
                <w:i/>
              </w:rPr>
            </w:rPrChange>
          </w:rPr>
          <w:t>/</w:t>
        </w:r>
        <w:r w:rsidRPr="000B3932">
          <w:rPr>
            <w:rStyle w:val="Hyperlink"/>
            <w:rFonts w:asciiTheme="minorHAnsi" w:hAnsiTheme="minorHAnsi"/>
            <w:i/>
            <w:rPrChange w:id="2391" w:author="Author">
              <w:rPr>
                <w:rStyle w:val="Hyperlink"/>
                <w:i/>
              </w:rPr>
            </w:rPrChange>
          </w:rPr>
          <w:t>CN</w:t>
        </w:r>
        <w:r w:rsidRPr="000B3932">
          <w:rPr>
            <w:rStyle w:val="Hyperlink"/>
            <w:rFonts w:asciiTheme="minorHAnsi" w:hAnsiTheme="minorHAnsi"/>
            <w:i/>
            <w:lang w:val="ru-RU"/>
            <w:rPrChange w:id="2392" w:author="Author">
              <w:rPr>
                <w:rStyle w:val="Hyperlink"/>
                <w:i/>
              </w:rPr>
            </w:rPrChange>
          </w:rPr>
          <w:t>.6/2017/3</w:t>
        </w:r>
        <w:r w:rsidRPr="000B3932">
          <w:rPr>
            <w:rStyle w:val="Hyperlink"/>
            <w:rFonts w:asciiTheme="minorHAnsi" w:hAnsiTheme="minorHAnsi"/>
            <w:lang w:val="ru-RU"/>
            <w:rPrChange w:id="2393" w:author="Author">
              <w:rPr/>
            </w:rPrChange>
          </w:rPr>
          <w:t>.</w:t>
        </w:r>
      </w:ins>
      <w:r>
        <w:rPr>
          <w:rFonts w:asciiTheme="minorHAnsi" w:hAnsiTheme="minorHAnsi"/>
          <w:i/>
        </w:rPr>
        <w:fldChar w:fldCharType="end"/>
      </w:r>
    </w:p>
  </w:footnote>
  <w:footnote w:id="17">
    <w:p w:rsidR="00210F99" w:rsidRPr="00BC529A" w:rsidRDefault="00210F99">
      <w:pPr>
        <w:pStyle w:val="FootnoteText"/>
        <w:rPr>
          <w:ins w:id="2401" w:author="Author"/>
          <w:iCs/>
          <w:lang w:val="ru-RU"/>
          <w:rPrChange w:id="2402" w:author="Author">
            <w:rPr>
              <w:ins w:id="2403" w:author="Author"/>
            </w:rPr>
          </w:rPrChange>
        </w:rPr>
      </w:pPr>
      <w:ins w:id="2404" w:author="Author">
        <w:r w:rsidRPr="00BC529A">
          <w:rPr>
            <w:rStyle w:val="FootnoteReference"/>
            <w:lang w:val="ru-RU"/>
            <w:rPrChange w:id="2405" w:author="Author">
              <w:rPr>
                <w:rStyle w:val="FootnoteReference"/>
              </w:rPr>
            </w:rPrChange>
          </w:rPr>
          <w:t>4</w:t>
        </w:r>
        <w:r w:rsidRPr="00BC529A">
          <w:rPr>
            <w:lang w:val="ru-RU"/>
            <w:rPrChange w:id="2406" w:author="Author">
              <w:rPr/>
            </w:rPrChange>
          </w:rPr>
          <w:t xml:space="preserve"> </w:t>
        </w:r>
        <w:r w:rsidRPr="00BC529A">
          <w:rPr>
            <w:lang w:val="ru-RU"/>
            <w:rPrChange w:id="2407" w:author="Author">
              <w:rPr/>
            </w:rPrChange>
          </w:rPr>
          <w:tab/>
        </w:r>
        <w:r w:rsidRPr="00BC529A">
          <w:rPr>
            <w:rFonts w:asciiTheme="minorHAnsi" w:hAnsiTheme="minorHAnsi"/>
            <w:lang w:val="ru-RU"/>
          </w:rPr>
          <w:t xml:space="preserve">Выводы, принятые шестьдесят второй сессией Комиссии по положению женщин (КПЖ) </w:t>
        </w:r>
        <w:r w:rsidRPr="00BC529A">
          <w:rPr>
            <w:rFonts w:asciiTheme="minorHAnsi" w:hAnsiTheme="minorHAnsi"/>
            <w:lang w:val="ru-RU"/>
            <w:rPrChange w:id="2408" w:author="Author">
              <w:rPr>
                <w:rFonts w:asciiTheme="minorHAnsi" w:hAnsiTheme="minorHAnsi"/>
                <w:lang w:val="en-US"/>
              </w:rPr>
            </w:rPrChange>
          </w:rPr>
          <w:t>201</w:t>
        </w:r>
        <w:r w:rsidRPr="00BC529A">
          <w:rPr>
            <w:rFonts w:asciiTheme="minorHAnsi" w:hAnsiTheme="minorHAnsi"/>
            <w:lang w:val="ru-RU"/>
          </w:rPr>
          <w:t>8</w:t>
        </w:r>
        <w:r w:rsidRPr="00BC529A">
          <w:rPr>
            <w:rFonts w:asciiTheme="minorHAnsi" w:hAnsiTheme="minorHAnsi"/>
            <w:lang w:val="en-US"/>
          </w:rPr>
          <w:t> </w:t>
        </w:r>
        <w:r w:rsidRPr="00BC529A">
          <w:rPr>
            <w:rFonts w:asciiTheme="minorHAnsi" w:hAnsiTheme="minorHAnsi"/>
            <w:lang w:val="ru-RU"/>
          </w:rPr>
          <w:t xml:space="preserve">года в отношении </w:t>
        </w:r>
        <w:r w:rsidRPr="00BC529A">
          <w:rPr>
            <w:rFonts w:asciiTheme="minorHAnsi" w:hAnsiTheme="minorHAnsi" w:cstheme="majorBidi"/>
            <w:lang w:val="ru-RU"/>
            <w:rPrChange w:id="2409" w:author="Author">
              <w:rPr>
                <w:rFonts w:asciiTheme="minorHAnsi" w:hAnsiTheme="minorHAnsi" w:cstheme="majorBidi"/>
                <w:sz w:val="22"/>
                <w:szCs w:val="22"/>
                <w:lang w:val="ru-RU"/>
              </w:rPr>
            </w:rPrChange>
          </w:rPr>
          <w:t>проблем и возможностей в деле достижения гендерного равенства и расширения прав и возможностей женщин и девочек в сельских районах</w:t>
        </w:r>
        <w:r w:rsidRPr="00BC529A">
          <w:rPr>
            <w:lang w:val="ru-RU"/>
            <w:rPrChange w:id="2410" w:author="Author">
              <w:rPr>
                <w:lang w:val="en-US"/>
              </w:rPr>
            </w:rPrChange>
          </w:rPr>
          <w:t xml:space="preserve">. </w:t>
        </w:r>
        <w:r w:rsidRPr="00BC529A">
          <w:rPr>
            <w:i/>
            <w:lang w:val="en-US"/>
          </w:rPr>
          <w:t>http</w:t>
        </w:r>
        <w:r w:rsidRPr="00BC529A">
          <w:rPr>
            <w:i/>
            <w:lang w:val="ru-RU"/>
            <w:rPrChange w:id="2411" w:author="Author">
              <w:rPr>
                <w:i/>
                <w:lang w:val="en-US"/>
              </w:rPr>
            </w:rPrChange>
          </w:rPr>
          <w:t>://</w:t>
        </w:r>
        <w:proofErr w:type="spellStart"/>
        <w:r w:rsidRPr="00BC529A">
          <w:rPr>
            <w:i/>
            <w:lang w:val="en-US"/>
          </w:rPr>
          <w:t>undocs</w:t>
        </w:r>
        <w:proofErr w:type="spellEnd"/>
        <w:r w:rsidRPr="00BC529A">
          <w:rPr>
            <w:i/>
            <w:lang w:val="ru-RU"/>
            <w:rPrChange w:id="2412" w:author="Author">
              <w:rPr>
                <w:i/>
                <w:lang w:val="en-US"/>
              </w:rPr>
            </w:rPrChange>
          </w:rPr>
          <w:t>.</w:t>
        </w:r>
        <w:r w:rsidRPr="00BC529A">
          <w:rPr>
            <w:i/>
            <w:lang w:val="en-US"/>
          </w:rPr>
          <w:t>org</w:t>
        </w:r>
        <w:r w:rsidRPr="00BC529A">
          <w:rPr>
            <w:i/>
            <w:lang w:val="ru-RU"/>
            <w:rPrChange w:id="2413" w:author="Author">
              <w:rPr>
                <w:i/>
                <w:lang w:val="en-US"/>
              </w:rPr>
            </w:rPrChange>
          </w:rPr>
          <w:t>/</w:t>
        </w:r>
        <w:proofErr w:type="spellStart"/>
        <w:r w:rsidRPr="00BC529A">
          <w:rPr>
            <w:i/>
            <w:lang w:val="en-US"/>
          </w:rPr>
          <w:t>en</w:t>
        </w:r>
        <w:proofErr w:type="spellEnd"/>
        <w:r w:rsidRPr="00BC529A">
          <w:rPr>
            <w:i/>
            <w:lang w:val="ru-RU"/>
            <w:rPrChange w:id="2414" w:author="Author">
              <w:rPr>
                <w:i/>
                <w:lang w:val="en-US"/>
              </w:rPr>
            </w:rPrChange>
          </w:rPr>
          <w:t>/</w:t>
        </w:r>
        <w:r w:rsidRPr="00BC529A">
          <w:rPr>
            <w:i/>
            <w:lang w:val="en-US"/>
          </w:rPr>
          <w:t>E</w:t>
        </w:r>
        <w:r w:rsidRPr="00BC529A">
          <w:rPr>
            <w:i/>
            <w:lang w:val="ru-RU"/>
            <w:rPrChange w:id="2415" w:author="Author">
              <w:rPr>
                <w:i/>
                <w:lang w:val="en-US"/>
              </w:rPr>
            </w:rPrChange>
          </w:rPr>
          <w:t>/</w:t>
        </w:r>
        <w:r w:rsidRPr="00BC529A">
          <w:rPr>
            <w:i/>
            <w:lang w:val="en-US"/>
          </w:rPr>
          <w:t>CN</w:t>
        </w:r>
        <w:r w:rsidRPr="00BC529A">
          <w:rPr>
            <w:i/>
            <w:lang w:val="ru-RU"/>
            <w:rPrChange w:id="2416" w:author="Author">
              <w:rPr>
                <w:i/>
                <w:lang w:val="en-US"/>
              </w:rPr>
            </w:rPrChange>
          </w:rPr>
          <w:t>.6/2018/</w:t>
        </w:r>
        <w:r w:rsidRPr="00BC529A">
          <w:rPr>
            <w:i/>
            <w:lang w:val="en-US"/>
          </w:rPr>
          <w:t>L</w:t>
        </w:r>
        <w:r w:rsidRPr="00BC529A">
          <w:rPr>
            <w:i/>
            <w:lang w:val="ru-RU"/>
            <w:rPrChange w:id="2417" w:author="Author">
              <w:rPr>
                <w:i/>
                <w:lang w:val="en-US"/>
              </w:rPr>
            </w:rPrChange>
          </w:rPr>
          <w:t>.8</w:t>
        </w:r>
        <w:r w:rsidRPr="00BC529A">
          <w:rPr>
            <w:lang w:val="ru-RU"/>
            <w:rPrChange w:id="2418" w:author="Author">
              <w:rPr>
                <w:lang w:val="en-US"/>
              </w:rPr>
            </w:rPrChange>
          </w:rPr>
          <w:t>.</w:t>
        </w:r>
      </w:ins>
    </w:p>
  </w:footnote>
  <w:footnote w:id="18">
    <w:p w:rsidR="00210F99" w:rsidRPr="004966B5" w:rsidRDefault="00210F99" w:rsidP="000B3932">
      <w:pPr>
        <w:pStyle w:val="FootnoteText"/>
        <w:rPr>
          <w:ins w:id="2427" w:author="Author"/>
        </w:rPr>
      </w:pPr>
      <w:ins w:id="2428" w:author="Author">
        <w:r w:rsidRPr="00BC529A">
          <w:rPr>
            <w:rStyle w:val="FootnoteReference"/>
            <w:lang w:val="ru-RU"/>
            <w:rPrChange w:id="2429" w:author="Author">
              <w:rPr>
                <w:rStyle w:val="FootnoteReference"/>
              </w:rPr>
            </w:rPrChange>
          </w:rPr>
          <w:t>5</w:t>
        </w:r>
        <w:r w:rsidRPr="00BC529A">
          <w:rPr>
            <w:lang w:val="ru-RU"/>
            <w:rPrChange w:id="2430" w:author="Author">
              <w:rPr>
                <w:lang w:val="en-US"/>
              </w:rPr>
            </w:rPrChange>
          </w:rPr>
          <w:t xml:space="preserve"> </w:t>
        </w:r>
        <w:r w:rsidRPr="00BC529A">
          <w:rPr>
            <w:lang w:val="ru-RU"/>
            <w:rPrChange w:id="2431" w:author="Author">
              <w:rPr>
                <w:lang w:val="en-US"/>
              </w:rPr>
            </w:rPrChange>
          </w:rPr>
          <w:tab/>
        </w:r>
        <w:r>
          <w:rPr>
            <w:lang w:val="ru-RU"/>
          </w:rPr>
          <w:t>Коммюнике</w:t>
        </w:r>
        <w:r w:rsidRPr="00BC529A">
          <w:rPr>
            <w:lang w:val="ru-RU"/>
          </w:rPr>
          <w:t xml:space="preserve"> </w:t>
        </w:r>
        <w:r w:rsidRPr="004966B5">
          <w:rPr>
            <w:lang w:val="en-US"/>
          </w:rPr>
          <w:t>W</w:t>
        </w:r>
        <w:r w:rsidRPr="00BC529A">
          <w:rPr>
            <w:lang w:val="ru-RU"/>
            <w:rPrChange w:id="2432" w:author="Author">
              <w:rPr>
                <w:lang w:val="en-US"/>
              </w:rPr>
            </w:rPrChange>
          </w:rPr>
          <w:t>20 2017</w:t>
        </w:r>
        <w:r w:rsidRPr="00E27182">
          <w:rPr>
            <w:lang w:val="en-US"/>
          </w:rPr>
          <w:t> </w:t>
        </w:r>
        <w:r>
          <w:rPr>
            <w:lang w:val="ru-RU"/>
          </w:rPr>
          <w:t>года</w:t>
        </w:r>
        <w:r w:rsidRPr="00BC529A">
          <w:rPr>
            <w:lang w:val="ru-RU"/>
            <w:rPrChange w:id="2433" w:author="Author">
              <w:rPr>
                <w:lang w:val="en-US"/>
              </w:rPr>
            </w:rPrChange>
          </w:rPr>
          <w:t xml:space="preserve">: </w:t>
        </w:r>
        <w:r>
          <w:rPr>
            <w:lang w:val="ru-RU"/>
          </w:rPr>
          <w:t>Гендерное равенство – ключевая проблема для Группы 20</w:t>
        </w:r>
        <w:r w:rsidRPr="00BC529A">
          <w:rPr>
            <w:lang w:val="ru-RU"/>
            <w:rPrChange w:id="2434" w:author="Author">
              <w:rPr>
                <w:lang w:val="en-US"/>
              </w:rPr>
            </w:rPrChange>
          </w:rPr>
          <w:t xml:space="preserve">. </w:t>
        </w:r>
        <w:r>
          <w:rPr>
            <w:i/>
            <w:iCs/>
            <w:lang w:val="en-US"/>
          </w:rPr>
          <w:fldChar w:fldCharType="begin"/>
        </w:r>
        <w:r w:rsidRPr="00BC529A">
          <w:rPr>
            <w:i/>
            <w:iCs/>
            <w:lang w:val="ru-RU"/>
            <w:rPrChange w:id="2435" w:author="Author">
              <w:rPr>
                <w:i/>
                <w:iCs/>
                <w:lang w:val="en-US"/>
              </w:rPr>
            </w:rPrChange>
          </w:rPr>
          <w:instrText xml:space="preserve"> </w:instrText>
        </w:r>
        <w:r>
          <w:rPr>
            <w:i/>
            <w:iCs/>
            <w:lang w:val="en-US"/>
          </w:rPr>
          <w:instrText>HYPERLINK</w:instrText>
        </w:r>
        <w:r w:rsidRPr="00BC529A">
          <w:rPr>
            <w:i/>
            <w:iCs/>
            <w:lang w:val="ru-RU"/>
            <w:rPrChange w:id="2436" w:author="Author">
              <w:rPr>
                <w:i/>
                <w:iCs/>
                <w:lang w:val="en-US"/>
              </w:rPr>
            </w:rPrChange>
          </w:rPr>
          <w:instrText xml:space="preserve"> "</w:instrText>
        </w:r>
        <w:r w:rsidRPr="0010028E">
          <w:rPr>
            <w:i/>
            <w:iCs/>
            <w:rPrChange w:id="2437" w:author="Author">
              <w:rPr>
                <w:rStyle w:val="Hyperlink"/>
                <w:lang w:val="en-US"/>
              </w:rPr>
            </w:rPrChange>
          </w:rPr>
          <w:instrText>http</w:instrText>
        </w:r>
        <w:r w:rsidRPr="00BC529A">
          <w:rPr>
            <w:i/>
            <w:iCs/>
            <w:lang w:val="ru-RU"/>
            <w:rPrChange w:id="2438" w:author="Author">
              <w:rPr>
                <w:rStyle w:val="Hyperlink"/>
                <w:lang w:val="en-US"/>
              </w:rPr>
            </w:rPrChange>
          </w:rPr>
          <w:instrText>://</w:instrText>
        </w:r>
        <w:r w:rsidRPr="0010028E">
          <w:rPr>
            <w:i/>
            <w:iCs/>
            <w:rPrChange w:id="2439" w:author="Author">
              <w:rPr>
                <w:rStyle w:val="Hyperlink"/>
                <w:lang w:val="en-US"/>
              </w:rPr>
            </w:rPrChange>
          </w:rPr>
          <w:instrText>www</w:instrText>
        </w:r>
        <w:r w:rsidRPr="00BC529A">
          <w:rPr>
            <w:i/>
            <w:iCs/>
            <w:lang w:val="ru-RU"/>
            <w:rPrChange w:id="2440" w:author="Author">
              <w:rPr>
                <w:rStyle w:val="Hyperlink"/>
                <w:lang w:val="en-US"/>
              </w:rPr>
            </w:rPrChange>
          </w:rPr>
          <w:instrText>.</w:instrText>
        </w:r>
        <w:r w:rsidRPr="0010028E">
          <w:rPr>
            <w:i/>
            <w:iCs/>
            <w:rPrChange w:id="2441" w:author="Author">
              <w:rPr>
                <w:rStyle w:val="Hyperlink"/>
                <w:lang w:val="en-US"/>
              </w:rPr>
            </w:rPrChange>
          </w:rPr>
          <w:instrText>w</w:instrText>
        </w:r>
        <w:r w:rsidRPr="00BC529A">
          <w:rPr>
            <w:i/>
            <w:iCs/>
            <w:lang w:val="ru-RU"/>
            <w:rPrChange w:id="2442" w:author="Author">
              <w:rPr>
                <w:rStyle w:val="Hyperlink"/>
                <w:lang w:val="en-US"/>
              </w:rPr>
            </w:rPrChange>
          </w:rPr>
          <w:instrText>20</w:instrText>
        </w:r>
        <w:r w:rsidRPr="00BC529A">
          <w:rPr>
            <w:lang w:val="ru-RU"/>
            <w:rPrChange w:id="2443" w:author="Author">
              <w:rPr>
                <w:rStyle w:val="Hyperlink"/>
                <w:i/>
                <w:iCs/>
                <w:lang w:val="en-US"/>
              </w:rPr>
            </w:rPrChange>
          </w:rPr>
          <w:noBreakHyphen/>
        </w:r>
        <w:r w:rsidRPr="0010028E">
          <w:rPr>
            <w:rPrChange w:id="2444" w:author="Author">
              <w:rPr>
                <w:rStyle w:val="Hyperlink"/>
                <w:i/>
                <w:iCs/>
                <w:lang w:val="en-US"/>
              </w:rPr>
            </w:rPrChange>
          </w:rPr>
          <w:instrText>germany</w:instrText>
        </w:r>
        <w:r w:rsidRPr="00BC529A">
          <w:rPr>
            <w:lang w:val="ru-RU"/>
            <w:rPrChange w:id="2445" w:author="Author">
              <w:rPr>
                <w:rStyle w:val="Hyperlink"/>
                <w:i/>
                <w:iCs/>
                <w:lang w:val="en-US"/>
              </w:rPr>
            </w:rPrChange>
          </w:rPr>
          <w:instrText>.</w:instrText>
        </w:r>
        <w:r w:rsidRPr="0010028E">
          <w:rPr>
            <w:rPrChange w:id="2446" w:author="Author">
              <w:rPr>
                <w:rStyle w:val="Hyperlink"/>
                <w:i/>
                <w:iCs/>
                <w:lang w:val="en-US"/>
              </w:rPr>
            </w:rPrChange>
          </w:rPr>
          <w:instrText>org</w:instrText>
        </w:r>
        <w:r w:rsidRPr="00BC529A">
          <w:rPr>
            <w:lang w:val="ru-RU"/>
            <w:rPrChange w:id="2447" w:author="Author">
              <w:rPr>
                <w:rStyle w:val="Hyperlink"/>
                <w:i/>
                <w:iCs/>
                <w:lang w:val="en-US"/>
              </w:rPr>
            </w:rPrChange>
          </w:rPr>
          <w:instrText>/</w:instrText>
        </w:r>
        <w:r w:rsidRPr="0010028E">
          <w:rPr>
            <w:rPrChange w:id="2448" w:author="Author">
              <w:rPr>
                <w:rStyle w:val="Hyperlink"/>
                <w:i/>
                <w:iCs/>
                <w:lang w:val="en-US"/>
              </w:rPr>
            </w:rPrChange>
          </w:rPr>
          <w:instrText>fileadmin</w:instrText>
        </w:r>
        <w:r w:rsidRPr="00BC529A">
          <w:rPr>
            <w:lang w:val="ru-RU"/>
            <w:rPrChange w:id="2449" w:author="Author">
              <w:rPr>
                <w:rStyle w:val="Hyperlink"/>
                <w:i/>
                <w:iCs/>
                <w:lang w:val="en-US"/>
              </w:rPr>
            </w:rPrChange>
          </w:rPr>
          <w:instrText>/</w:instrText>
        </w:r>
        <w:r w:rsidRPr="0010028E">
          <w:rPr>
            <w:rPrChange w:id="2450" w:author="Author">
              <w:rPr>
                <w:rStyle w:val="Hyperlink"/>
                <w:i/>
                <w:iCs/>
                <w:lang w:val="en-US"/>
              </w:rPr>
            </w:rPrChange>
          </w:rPr>
          <w:instrText>user</w:instrText>
        </w:r>
        <w:r w:rsidRPr="00BC529A">
          <w:rPr>
            <w:lang w:val="ru-RU"/>
            <w:rPrChange w:id="2451" w:author="Author">
              <w:rPr>
                <w:rStyle w:val="Hyperlink"/>
                <w:i/>
                <w:iCs/>
                <w:lang w:val="en-US"/>
              </w:rPr>
            </w:rPrChange>
          </w:rPr>
          <w:instrText>_</w:instrText>
        </w:r>
        <w:r w:rsidRPr="0010028E">
          <w:rPr>
            <w:rPrChange w:id="2452" w:author="Author">
              <w:rPr>
                <w:rStyle w:val="Hyperlink"/>
                <w:i/>
                <w:iCs/>
                <w:lang w:val="en-US"/>
              </w:rPr>
            </w:rPrChange>
          </w:rPr>
          <w:instrText>upload</w:instrText>
        </w:r>
        <w:r w:rsidRPr="00BC529A">
          <w:rPr>
            <w:lang w:val="ru-RU"/>
            <w:rPrChange w:id="2453" w:author="Author">
              <w:rPr>
                <w:rStyle w:val="Hyperlink"/>
                <w:i/>
                <w:iCs/>
                <w:lang w:val="en-US"/>
              </w:rPr>
            </w:rPrChange>
          </w:rPr>
          <w:instrText>/</w:instrText>
        </w:r>
        <w:r w:rsidRPr="0010028E">
          <w:rPr>
            <w:rPrChange w:id="2454" w:author="Author">
              <w:rPr>
                <w:rStyle w:val="Hyperlink"/>
                <w:i/>
                <w:iCs/>
                <w:lang w:val="en-US"/>
              </w:rPr>
            </w:rPrChange>
          </w:rPr>
          <w:instrText>documents</w:instrText>
        </w:r>
        <w:r w:rsidRPr="00BC529A">
          <w:rPr>
            <w:lang w:val="ru-RU"/>
            <w:rPrChange w:id="2455" w:author="Author">
              <w:rPr>
                <w:rStyle w:val="Hyperlink"/>
                <w:i/>
                <w:iCs/>
                <w:lang w:val="en-US"/>
              </w:rPr>
            </w:rPrChange>
          </w:rPr>
          <w:instrText>/</w:instrText>
        </w:r>
        <w:r w:rsidRPr="0010028E">
          <w:rPr>
            <w:rPrChange w:id="2456" w:author="Author">
              <w:rPr>
                <w:rStyle w:val="Hyperlink"/>
                <w:i/>
                <w:iCs/>
                <w:lang w:val="en-US"/>
              </w:rPr>
            </w:rPrChange>
          </w:rPr>
          <w:instrText>W</w:instrText>
        </w:r>
        <w:r w:rsidRPr="00BC529A">
          <w:rPr>
            <w:lang w:val="ru-RU"/>
            <w:rPrChange w:id="2457" w:author="Author">
              <w:rPr>
                <w:rStyle w:val="Hyperlink"/>
                <w:i/>
                <w:iCs/>
                <w:lang w:val="en-US"/>
              </w:rPr>
            </w:rPrChange>
          </w:rPr>
          <w:instrText>20_</w:instrText>
        </w:r>
        <w:r w:rsidRPr="0010028E">
          <w:rPr>
            <w:rPrChange w:id="2458" w:author="Author">
              <w:rPr>
                <w:rStyle w:val="Hyperlink"/>
                <w:i/>
                <w:iCs/>
                <w:lang w:val="en-US"/>
              </w:rPr>
            </w:rPrChange>
          </w:rPr>
          <w:instrText>Communique</w:instrText>
        </w:r>
        <w:r w:rsidRPr="00BC529A">
          <w:rPr>
            <w:lang w:val="ru-RU"/>
            <w:rPrChange w:id="2459" w:author="Author">
              <w:rPr>
                <w:rStyle w:val="Hyperlink"/>
                <w:i/>
                <w:iCs/>
                <w:lang w:val="en-US"/>
              </w:rPr>
            </w:rPrChange>
          </w:rPr>
          <w:instrText>_</w:instrText>
        </w:r>
        <w:r w:rsidRPr="0010028E">
          <w:rPr>
            <w:rPrChange w:id="2460" w:author="Author">
              <w:rPr>
                <w:rStyle w:val="Hyperlink"/>
                <w:i/>
                <w:iCs/>
                <w:lang w:val="en-US"/>
              </w:rPr>
            </w:rPrChange>
          </w:rPr>
          <w:instrText>Final</w:instrText>
        </w:r>
        <w:r w:rsidRPr="00BC529A">
          <w:rPr>
            <w:lang w:val="ru-RU"/>
            <w:rPrChange w:id="2461" w:author="Author">
              <w:rPr>
                <w:rStyle w:val="Hyperlink"/>
                <w:i/>
                <w:iCs/>
                <w:lang w:val="en-US"/>
              </w:rPr>
            </w:rPrChange>
          </w:rPr>
          <w:instrText>.</w:instrText>
        </w:r>
        <w:r w:rsidRPr="0010028E">
          <w:rPr>
            <w:rPrChange w:id="2462" w:author="Author">
              <w:rPr>
                <w:rStyle w:val="Hyperlink"/>
                <w:i/>
                <w:iCs/>
                <w:lang w:val="en-US"/>
              </w:rPr>
            </w:rPrChange>
          </w:rPr>
          <w:instrText>pdf</w:instrText>
        </w:r>
        <w:r w:rsidRPr="00BC529A">
          <w:rPr>
            <w:i/>
            <w:iCs/>
            <w:lang w:val="ru-RU"/>
            <w:rPrChange w:id="2463" w:author="Author">
              <w:rPr>
                <w:i/>
                <w:iCs/>
                <w:lang w:val="en-US"/>
              </w:rPr>
            </w:rPrChange>
          </w:rPr>
          <w:instrText xml:space="preserve">" </w:instrText>
        </w:r>
        <w:r>
          <w:rPr>
            <w:i/>
            <w:iCs/>
            <w:lang w:val="en-US"/>
          </w:rPr>
          <w:fldChar w:fldCharType="separate"/>
        </w:r>
        <w:r w:rsidRPr="0010028E">
          <w:rPr>
            <w:rStyle w:val="Hyperlink"/>
            <w:i/>
            <w:iCs/>
            <w:lang w:val="en-US"/>
            <w:rPrChange w:id="2464" w:author="Author">
              <w:rPr>
                <w:rStyle w:val="Hyperlink"/>
                <w:lang w:val="en-US"/>
              </w:rPr>
            </w:rPrChange>
          </w:rPr>
          <w:t>http://www.w20</w:t>
        </w:r>
        <w:r w:rsidRPr="0010028E">
          <w:rPr>
            <w:rStyle w:val="Hyperlink"/>
            <w:i/>
            <w:iCs/>
            <w:lang w:val="en-US"/>
          </w:rPr>
          <w:noBreakHyphen/>
          <w:t>germany.org/fileadmin/user_upload/documents/W20_Communique_Final.pdf</w:t>
        </w:r>
        <w:r>
          <w:rPr>
            <w:i/>
            <w:iCs/>
            <w:lang w:val="en-US"/>
          </w:rPr>
          <w:fldChar w:fldCharType="end"/>
        </w:r>
        <w:r w:rsidRPr="00E27182">
          <w:rPr>
            <w:lang w:val="en-US"/>
          </w:rPr>
          <w:t>.</w:t>
        </w:r>
      </w:ins>
    </w:p>
  </w:footnote>
  <w:footnote w:id="19">
    <w:p w:rsidR="00210F99" w:rsidRPr="00A82112" w:rsidDel="003855D5" w:rsidRDefault="00210F99" w:rsidP="00AD1992">
      <w:pPr>
        <w:pStyle w:val="FootnoteText"/>
        <w:rPr>
          <w:del w:id="2529" w:author="Author"/>
          <w:lang w:val="ru-RU"/>
        </w:rPr>
      </w:pPr>
      <w:del w:id="2530" w:author="Author">
        <w:r w:rsidRPr="00A82112" w:rsidDel="003855D5">
          <w:rPr>
            <w:rStyle w:val="FootnoteReference"/>
            <w:lang w:val="ru-RU"/>
          </w:rPr>
          <w:delText>3</w:delText>
        </w:r>
        <w:r w:rsidRPr="00A82112" w:rsidDel="003855D5">
          <w:rPr>
            <w:lang w:val="ru-RU"/>
          </w:rPr>
          <w:delText xml:space="preserve"> </w:delText>
        </w:r>
        <w:r w:rsidDel="003855D5">
          <w:rPr>
            <w:lang w:val="ru-RU"/>
          </w:rPr>
          <w:tab/>
        </w:r>
        <w:r w:rsidRPr="00AC362E" w:rsidDel="003855D5">
          <w:rPr>
            <w:lang w:val="ru-RU"/>
          </w:rPr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  <w:footnote w:id="20">
    <w:p w:rsidR="00210F99" w:rsidRPr="00DC3121" w:rsidRDefault="00210F99">
      <w:pPr>
        <w:pStyle w:val="FootnoteText"/>
        <w:rPr>
          <w:lang w:val="ru-RU"/>
          <w:rPrChange w:id="2532" w:author="Author">
            <w:rPr/>
          </w:rPrChange>
        </w:rPr>
      </w:pPr>
      <w:ins w:id="2533" w:author="Author">
        <w:r w:rsidRPr="00E27182">
          <w:rPr>
            <w:rStyle w:val="FootnoteReference"/>
            <w:lang w:val="ru-RU"/>
          </w:rPr>
          <w:t>6</w:t>
        </w:r>
        <w:r>
          <w:rPr>
            <w:lang w:val="ru-RU"/>
          </w:rPr>
          <w:tab/>
        </w:r>
        <w:r w:rsidRPr="00AC362E">
          <w:rPr>
            <w:lang w:val="ru-RU"/>
          </w:rPr>
  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99" w:rsidRPr="00434A7C" w:rsidRDefault="00210F99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F607F">
      <w:rPr>
        <w:noProof/>
      </w:rPr>
      <w:t>59</w:t>
    </w:r>
    <w:r>
      <w:fldChar w:fldCharType="end"/>
    </w:r>
  </w:p>
  <w:p w:rsidR="00210F99" w:rsidRPr="00F96AB4" w:rsidRDefault="00210F99" w:rsidP="00164B62">
    <w:pPr>
      <w:pStyle w:val="Header"/>
    </w:pPr>
    <w:r>
      <w:t>PP18/</w:t>
    </w:r>
    <w:r w:rsidR="00164B62">
      <w:rPr>
        <w:lang w:val="ru-RU"/>
      </w:rPr>
      <w:t>48</w:t>
    </w:r>
    <w:r>
      <w:t>(Add.1)-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07E1"/>
    <w:multiLevelType w:val="hybridMultilevel"/>
    <w:tmpl w:val="DD00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68AE"/>
    <w:multiLevelType w:val="hybridMultilevel"/>
    <w:tmpl w:val="49245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003E"/>
    <w:multiLevelType w:val="hybridMultilevel"/>
    <w:tmpl w:val="53E4E07A"/>
    <w:lvl w:ilvl="0" w:tplc="299A52A8">
      <w:start w:val="10"/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3946425"/>
    <w:multiLevelType w:val="hybridMultilevel"/>
    <w:tmpl w:val="572C912C"/>
    <w:lvl w:ilvl="0" w:tplc="040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725F749A"/>
    <w:multiLevelType w:val="hybridMultilevel"/>
    <w:tmpl w:val="F452A9DA"/>
    <w:lvl w:ilvl="0" w:tplc="299A52A8">
      <w:start w:val="10"/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3703"/>
    <w:rsid w:val="00014808"/>
    <w:rsid w:val="00016EB5"/>
    <w:rsid w:val="0002174D"/>
    <w:rsid w:val="000219EE"/>
    <w:rsid w:val="00025389"/>
    <w:rsid w:val="00025A8F"/>
    <w:rsid w:val="000270F5"/>
    <w:rsid w:val="00027300"/>
    <w:rsid w:val="0003029E"/>
    <w:rsid w:val="00032941"/>
    <w:rsid w:val="00057177"/>
    <w:rsid w:val="000626B1"/>
    <w:rsid w:val="00063CA3"/>
    <w:rsid w:val="00065F00"/>
    <w:rsid w:val="00066DE8"/>
    <w:rsid w:val="000716FE"/>
    <w:rsid w:val="00071D10"/>
    <w:rsid w:val="000730E9"/>
    <w:rsid w:val="000778E5"/>
    <w:rsid w:val="00080E6F"/>
    <w:rsid w:val="00082199"/>
    <w:rsid w:val="00084F86"/>
    <w:rsid w:val="00095202"/>
    <w:rsid w:val="000968F5"/>
    <w:rsid w:val="000A5A95"/>
    <w:rsid w:val="000A68C5"/>
    <w:rsid w:val="000A68D7"/>
    <w:rsid w:val="000B062A"/>
    <w:rsid w:val="000B3566"/>
    <w:rsid w:val="000B3932"/>
    <w:rsid w:val="000B751C"/>
    <w:rsid w:val="000C2464"/>
    <w:rsid w:val="000C4701"/>
    <w:rsid w:val="000C5120"/>
    <w:rsid w:val="000C64BC"/>
    <w:rsid w:val="000C68CB"/>
    <w:rsid w:val="000C6CB0"/>
    <w:rsid w:val="000C6F93"/>
    <w:rsid w:val="000E3AAE"/>
    <w:rsid w:val="000E3BE6"/>
    <w:rsid w:val="000E4C7A"/>
    <w:rsid w:val="000E5D9B"/>
    <w:rsid w:val="000E63E8"/>
    <w:rsid w:val="000F0F8F"/>
    <w:rsid w:val="000F3BE9"/>
    <w:rsid w:val="000F5B06"/>
    <w:rsid w:val="0010028E"/>
    <w:rsid w:val="00100DF6"/>
    <w:rsid w:val="00120697"/>
    <w:rsid w:val="0012260C"/>
    <w:rsid w:val="00130C1F"/>
    <w:rsid w:val="001351FF"/>
    <w:rsid w:val="00135B40"/>
    <w:rsid w:val="00142ED7"/>
    <w:rsid w:val="0014768F"/>
    <w:rsid w:val="001636BD"/>
    <w:rsid w:val="00163A7D"/>
    <w:rsid w:val="00164B62"/>
    <w:rsid w:val="00170AC3"/>
    <w:rsid w:val="00171990"/>
    <w:rsid w:val="00171E2E"/>
    <w:rsid w:val="001850DA"/>
    <w:rsid w:val="00185EEC"/>
    <w:rsid w:val="00194655"/>
    <w:rsid w:val="001A0EEB"/>
    <w:rsid w:val="001B2BFF"/>
    <w:rsid w:val="001B5341"/>
    <w:rsid w:val="001B5FBF"/>
    <w:rsid w:val="001C1DF6"/>
    <w:rsid w:val="001D6CA9"/>
    <w:rsid w:val="001E676F"/>
    <w:rsid w:val="001F2377"/>
    <w:rsid w:val="00200992"/>
    <w:rsid w:val="00202880"/>
    <w:rsid w:val="0020313F"/>
    <w:rsid w:val="00210F99"/>
    <w:rsid w:val="002173B8"/>
    <w:rsid w:val="00232D57"/>
    <w:rsid w:val="002356E7"/>
    <w:rsid w:val="002418FB"/>
    <w:rsid w:val="00241B9A"/>
    <w:rsid w:val="00254EB2"/>
    <w:rsid w:val="002578B4"/>
    <w:rsid w:val="002659AC"/>
    <w:rsid w:val="00273A0B"/>
    <w:rsid w:val="00277F85"/>
    <w:rsid w:val="00283B41"/>
    <w:rsid w:val="002862C2"/>
    <w:rsid w:val="002911D0"/>
    <w:rsid w:val="00296196"/>
    <w:rsid w:val="00297915"/>
    <w:rsid w:val="002A409A"/>
    <w:rsid w:val="002A445D"/>
    <w:rsid w:val="002A5402"/>
    <w:rsid w:val="002A5429"/>
    <w:rsid w:val="002B033B"/>
    <w:rsid w:val="002B3829"/>
    <w:rsid w:val="002C5477"/>
    <w:rsid w:val="002C78FF"/>
    <w:rsid w:val="002D0055"/>
    <w:rsid w:val="002D024B"/>
    <w:rsid w:val="003139CA"/>
    <w:rsid w:val="00314279"/>
    <w:rsid w:val="003429D1"/>
    <w:rsid w:val="00364DE5"/>
    <w:rsid w:val="00375BBA"/>
    <w:rsid w:val="003855D5"/>
    <w:rsid w:val="0039220E"/>
    <w:rsid w:val="00392B1F"/>
    <w:rsid w:val="00393E08"/>
    <w:rsid w:val="00395B2C"/>
    <w:rsid w:val="00395CE4"/>
    <w:rsid w:val="003B45AC"/>
    <w:rsid w:val="003C578F"/>
    <w:rsid w:val="003C76B5"/>
    <w:rsid w:val="003E68C9"/>
    <w:rsid w:val="003E7EAA"/>
    <w:rsid w:val="003F2813"/>
    <w:rsid w:val="004014B0"/>
    <w:rsid w:val="00407A16"/>
    <w:rsid w:val="0041494F"/>
    <w:rsid w:val="00426AC1"/>
    <w:rsid w:val="00442178"/>
    <w:rsid w:val="00443ED9"/>
    <w:rsid w:val="00446666"/>
    <w:rsid w:val="00455F82"/>
    <w:rsid w:val="00456FCF"/>
    <w:rsid w:val="004676C0"/>
    <w:rsid w:val="00471ABB"/>
    <w:rsid w:val="004A0B20"/>
    <w:rsid w:val="004A2853"/>
    <w:rsid w:val="004B03E9"/>
    <w:rsid w:val="004B3A6C"/>
    <w:rsid w:val="004B5B6F"/>
    <w:rsid w:val="004B70DA"/>
    <w:rsid w:val="004C029D"/>
    <w:rsid w:val="004C6471"/>
    <w:rsid w:val="004C79E4"/>
    <w:rsid w:val="004E0714"/>
    <w:rsid w:val="004E5EAC"/>
    <w:rsid w:val="005003E9"/>
    <w:rsid w:val="00503050"/>
    <w:rsid w:val="00504AE5"/>
    <w:rsid w:val="00507BFC"/>
    <w:rsid w:val="005129DB"/>
    <w:rsid w:val="005177CF"/>
    <w:rsid w:val="0052010F"/>
    <w:rsid w:val="005206CB"/>
    <w:rsid w:val="00521DAB"/>
    <w:rsid w:val="00530DE7"/>
    <w:rsid w:val="005356FD"/>
    <w:rsid w:val="00541762"/>
    <w:rsid w:val="00554E24"/>
    <w:rsid w:val="005608D4"/>
    <w:rsid w:val="00563711"/>
    <w:rsid w:val="005653D6"/>
    <w:rsid w:val="00567130"/>
    <w:rsid w:val="00567A1F"/>
    <w:rsid w:val="00580A5D"/>
    <w:rsid w:val="00584918"/>
    <w:rsid w:val="00584B90"/>
    <w:rsid w:val="005861A0"/>
    <w:rsid w:val="00593245"/>
    <w:rsid w:val="00594AD8"/>
    <w:rsid w:val="005950F6"/>
    <w:rsid w:val="00597BCF"/>
    <w:rsid w:val="005A2325"/>
    <w:rsid w:val="005A4B5B"/>
    <w:rsid w:val="005B3E30"/>
    <w:rsid w:val="005B5808"/>
    <w:rsid w:val="005C3DE4"/>
    <w:rsid w:val="005C67E8"/>
    <w:rsid w:val="005D0C15"/>
    <w:rsid w:val="005D73B4"/>
    <w:rsid w:val="005E5416"/>
    <w:rsid w:val="005F526C"/>
    <w:rsid w:val="005F607F"/>
    <w:rsid w:val="00600272"/>
    <w:rsid w:val="006104EA"/>
    <w:rsid w:val="00613972"/>
    <w:rsid w:val="0061434A"/>
    <w:rsid w:val="006176F3"/>
    <w:rsid w:val="00617BE4"/>
    <w:rsid w:val="0062435D"/>
    <w:rsid w:val="00625AE3"/>
    <w:rsid w:val="00627A76"/>
    <w:rsid w:val="00635AAB"/>
    <w:rsid w:val="006418E6"/>
    <w:rsid w:val="00654B78"/>
    <w:rsid w:val="00656530"/>
    <w:rsid w:val="00656991"/>
    <w:rsid w:val="0065708F"/>
    <w:rsid w:val="00663E1C"/>
    <w:rsid w:val="00670C6B"/>
    <w:rsid w:val="00671541"/>
    <w:rsid w:val="0067722F"/>
    <w:rsid w:val="006806B8"/>
    <w:rsid w:val="0069126B"/>
    <w:rsid w:val="006A6F71"/>
    <w:rsid w:val="006A7E01"/>
    <w:rsid w:val="006B6479"/>
    <w:rsid w:val="006B7F84"/>
    <w:rsid w:val="006C1A71"/>
    <w:rsid w:val="006E0F6E"/>
    <w:rsid w:val="006E57C8"/>
    <w:rsid w:val="00706CC2"/>
    <w:rsid w:val="00710760"/>
    <w:rsid w:val="00715647"/>
    <w:rsid w:val="007303D2"/>
    <w:rsid w:val="0073319E"/>
    <w:rsid w:val="00733439"/>
    <w:rsid w:val="007340B5"/>
    <w:rsid w:val="007360F0"/>
    <w:rsid w:val="00740E0A"/>
    <w:rsid w:val="00750829"/>
    <w:rsid w:val="00760830"/>
    <w:rsid w:val="0079159C"/>
    <w:rsid w:val="007919C2"/>
    <w:rsid w:val="007C50AF"/>
    <w:rsid w:val="007C6CD5"/>
    <w:rsid w:val="007D6486"/>
    <w:rsid w:val="007E4D0F"/>
    <w:rsid w:val="007F7330"/>
    <w:rsid w:val="007F7FBE"/>
    <w:rsid w:val="008015BF"/>
    <w:rsid w:val="008034F1"/>
    <w:rsid w:val="00804192"/>
    <w:rsid w:val="00805217"/>
    <w:rsid w:val="00807D4D"/>
    <w:rsid w:val="00807E5D"/>
    <w:rsid w:val="008102A6"/>
    <w:rsid w:val="00826A7C"/>
    <w:rsid w:val="008322A1"/>
    <w:rsid w:val="00833BDA"/>
    <w:rsid w:val="00842BD1"/>
    <w:rsid w:val="00846FF6"/>
    <w:rsid w:val="00850AEF"/>
    <w:rsid w:val="00861E6D"/>
    <w:rsid w:val="0086382C"/>
    <w:rsid w:val="00870059"/>
    <w:rsid w:val="00870246"/>
    <w:rsid w:val="008760E9"/>
    <w:rsid w:val="00886BB3"/>
    <w:rsid w:val="008A2FB3"/>
    <w:rsid w:val="008C0481"/>
    <w:rsid w:val="008D2EB4"/>
    <w:rsid w:val="008D3134"/>
    <w:rsid w:val="008D3BE2"/>
    <w:rsid w:val="008D5DAC"/>
    <w:rsid w:val="008E39D6"/>
    <w:rsid w:val="008F22F8"/>
    <w:rsid w:val="008F7309"/>
    <w:rsid w:val="009011EA"/>
    <w:rsid w:val="00910F9C"/>
    <w:rsid w:val="00911CB1"/>
    <w:rsid w:val="009125CE"/>
    <w:rsid w:val="0093377B"/>
    <w:rsid w:val="00934241"/>
    <w:rsid w:val="00934C71"/>
    <w:rsid w:val="009422C7"/>
    <w:rsid w:val="00950E0F"/>
    <w:rsid w:val="00962CCF"/>
    <w:rsid w:val="00972E37"/>
    <w:rsid w:val="0097690C"/>
    <w:rsid w:val="00984AD6"/>
    <w:rsid w:val="00996435"/>
    <w:rsid w:val="009A1CC5"/>
    <w:rsid w:val="009A47A2"/>
    <w:rsid w:val="009A6D9A"/>
    <w:rsid w:val="009B0118"/>
    <w:rsid w:val="009B2302"/>
    <w:rsid w:val="009B7BBA"/>
    <w:rsid w:val="009C18EB"/>
    <w:rsid w:val="009D0AB9"/>
    <w:rsid w:val="009E4F4B"/>
    <w:rsid w:val="009F0BA9"/>
    <w:rsid w:val="009F130B"/>
    <w:rsid w:val="009F1BC3"/>
    <w:rsid w:val="00A252C7"/>
    <w:rsid w:val="00A3200E"/>
    <w:rsid w:val="00A3258A"/>
    <w:rsid w:val="00A42056"/>
    <w:rsid w:val="00A54F56"/>
    <w:rsid w:val="00A62F8B"/>
    <w:rsid w:val="00A75EAA"/>
    <w:rsid w:val="00A87327"/>
    <w:rsid w:val="00AA565D"/>
    <w:rsid w:val="00AB601D"/>
    <w:rsid w:val="00AC20C0"/>
    <w:rsid w:val="00AC32BF"/>
    <w:rsid w:val="00AD1992"/>
    <w:rsid w:val="00AD1F4E"/>
    <w:rsid w:val="00AD6841"/>
    <w:rsid w:val="00AF67E7"/>
    <w:rsid w:val="00B14377"/>
    <w:rsid w:val="00B14A31"/>
    <w:rsid w:val="00B14B4F"/>
    <w:rsid w:val="00B1733E"/>
    <w:rsid w:val="00B262AF"/>
    <w:rsid w:val="00B45785"/>
    <w:rsid w:val="00B50959"/>
    <w:rsid w:val="00B569AF"/>
    <w:rsid w:val="00B57F27"/>
    <w:rsid w:val="00B62568"/>
    <w:rsid w:val="00B71D0D"/>
    <w:rsid w:val="00B71F1B"/>
    <w:rsid w:val="00BA154E"/>
    <w:rsid w:val="00BC529A"/>
    <w:rsid w:val="00BC767B"/>
    <w:rsid w:val="00BD06A7"/>
    <w:rsid w:val="00BF252A"/>
    <w:rsid w:val="00BF720B"/>
    <w:rsid w:val="00C00719"/>
    <w:rsid w:val="00C036AA"/>
    <w:rsid w:val="00C04511"/>
    <w:rsid w:val="00C1004D"/>
    <w:rsid w:val="00C16846"/>
    <w:rsid w:val="00C40979"/>
    <w:rsid w:val="00C44489"/>
    <w:rsid w:val="00C46ECA"/>
    <w:rsid w:val="00C6057A"/>
    <w:rsid w:val="00C62242"/>
    <w:rsid w:val="00C6326D"/>
    <w:rsid w:val="00C651DA"/>
    <w:rsid w:val="00C92E9F"/>
    <w:rsid w:val="00C9425C"/>
    <w:rsid w:val="00C95D9A"/>
    <w:rsid w:val="00C965E3"/>
    <w:rsid w:val="00CA38C9"/>
    <w:rsid w:val="00CB51E9"/>
    <w:rsid w:val="00CC1F3F"/>
    <w:rsid w:val="00CC6362"/>
    <w:rsid w:val="00CD163A"/>
    <w:rsid w:val="00CD23D8"/>
    <w:rsid w:val="00CD7270"/>
    <w:rsid w:val="00CE40BB"/>
    <w:rsid w:val="00CE74B6"/>
    <w:rsid w:val="00CF1DEA"/>
    <w:rsid w:val="00CF6D34"/>
    <w:rsid w:val="00D01E98"/>
    <w:rsid w:val="00D1443A"/>
    <w:rsid w:val="00D17019"/>
    <w:rsid w:val="00D20152"/>
    <w:rsid w:val="00D201B8"/>
    <w:rsid w:val="00D234D7"/>
    <w:rsid w:val="00D26926"/>
    <w:rsid w:val="00D37275"/>
    <w:rsid w:val="00D37469"/>
    <w:rsid w:val="00D459E2"/>
    <w:rsid w:val="00D50E12"/>
    <w:rsid w:val="00D55DD9"/>
    <w:rsid w:val="00D57F41"/>
    <w:rsid w:val="00D7183D"/>
    <w:rsid w:val="00D858E1"/>
    <w:rsid w:val="00D87C4A"/>
    <w:rsid w:val="00D93A30"/>
    <w:rsid w:val="00D955EF"/>
    <w:rsid w:val="00DC1646"/>
    <w:rsid w:val="00DC3121"/>
    <w:rsid w:val="00DC65C6"/>
    <w:rsid w:val="00DC7337"/>
    <w:rsid w:val="00DD26B1"/>
    <w:rsid w:val="00DD6770"/>
    <w:rsid w:val="00DE24EF"/>
    <w:rsid w:val="00DF23FC"/>
    <w:rsid w:val="00DF39CD"/>
    <w:rsid w:val="00DF449B"/>
    <w:rsid w:val="00DF4F81"/>
    <w:rsid w:val="00E121B8"/>
    <w:rsid w:val="00E17F8D"/>
    <w:rsid w:val="00E227E4"/>
    <w:rsid w:val="00E2538B"/>
    <w:rsid w:val="00E26B0E"/>
    <w:rsid w:val="00E27182"/>
    <w:rsid w:val="00E33188"/>
    <w:rsid w:val="00E524B6"/>
    <w:rsid w:val="00E54E66"/>
    <w:rsid w:val="00E55F66"/>
    <w:rsid w:val="00E56E57"/>
    <w:rsid w:val="00E60167"/>
    <w:rsid w:val="00E60325"/>
    <w:rsid w:val="00E6165B"/>
    <w:rsid w:val="00E71336"/>
    <w:rsid w:val="00E80C4F"/>
    <w:rsid w:val="00E86DC6"/>
    <w:rsid w:val="00E91D24"/>
    <w:rsid w:val="00EA05DC"/>
    <w:rsid w:val="00EC064C"/>
    <w:rsid w:val="00EC466A"/>
    <w:rsid w:val="00ED279F"/>
    <w:rsid w:val="00ED2988"/>
    <w:rsid w:val="00ED4CB2"/>
    <w:rsid w:val="00EE30F9"/>
    <w:rsid w:val="00EF2642"/>
    <w:rsid w:val="00EF3681"/>
    <w:rsid w:val="00EF4D4D"/>
    <w:rsid w:val="00F06103"/>
    <w:rsid w:val="00F06FDE"/>
    <w:rsid w:val="00F07365"/>
    <w:rsid w:val="00F076D9"/>
    <w:rsid w:val="00F148A9"/>
    <w:rsid w:val="00F20BC2"/>
    <w:rsid w:val="00F27805"/>
    <w:rsid w:val="00F3147D"/>
    <w:rsid w:val="00F342E4"/>
    <w:rsid w:val="00F353ED"/>
    <w:rsid w:val="00F40105"/>
    <w:rsid w:val="00F44625"/>
    <w:rsid w:val="00F44B70"/>
    <w:rsid w:val="00F52DE3"/>
    <w:rsid w:val="00F60B1A"/>
    <w:rsid w:val="00F649D6"/>
    <w:rsid w:val="00F654DD"/>
    <w:rsid w:val="00F705A1"/>
    <w:rsid w:val="00F75AF8"/>
    <w:rsid w:val="00F80D64"/>
    <w:rsid w:val="00F96AB4"/>
    <w:rsid w:val="00F97481"/>
    <w:rsid w:val="00F97FFE"/>
    <w:rsid w:val="00FA551C"/>
    <w:rsid w:val="00FB2324"/>
    <w:rsid w:val="00FC1B8F"/>
    <w:rsid w:val="00FC306E"/>
    <w:rsid w:val="00FD7B1D"/>
    <w:rsid w:val="00FE6822"/>
    <w:rsid w:val="00FF3218"/>
    <w:rsid w:val="00FF366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5608D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Italic"/>
    <w:basedOn w:val="DefaultParagraphFont"/>
    <w:qFormat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5608D4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AA0623"/>
    <w:rPr>
      <w:lang w:val="ru-RU"/>
    </w:rPr>
  </w:style>
  <w:style w:type="paragraph" w:customStyle="1" w:styleId="Tablehead0">
    <w:name w:val="Table head"/>
    <w:basedOn w:val="Normal"/>
    <w:uiPriority w:val="99"/>
    <w:rsid w:val="00AD19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608D4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613972"/>
    <w:pPr>
      <w:ind w:left="720"/>
      <w:contextualSpacing/>
    </w:pPr>
    <w:rPr>
      <w:sz w:val="24"/>
    </w:rPr>
  </w:style>
  <w:style w:type="character" w:customStyle="1" w:styleId="CallChar">
    <w:name w:val="Call Char"/>
    <w:link w:val="Call"/>
    <w:locked/>
    <w:rsid w:val="005608D4"/>
    <w:rPr>
      <w:rFonts w:ascii="Calibri" w:hAnsi="Calibri"/>
      <w:i/>
      <w:sz w:val="22"/>
      <w:lang w:val="en-GB" w:eastAsia="en-US"/>
    </w:rPr>
  </w:style>
  <w:style w:type="paragraph" w:customStyle="1" w:styleId="Default">
    <w:name w:val="Default"/>
    <w:rsid w:val="00C942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fdc62cd-e51b-4bdc-bcb7-86fb88d596e6" targetNamespace="http://schemas.microsoft.com/office/2006/metadata/properties" ma:root="true" ma:fieldsID="d41af5c836d734370eb92e7ee5f83852" ns2:_="" ns3:_="">
    <xsd:import namespace="996b2e75-67fd-4955-a3b0-5ab9934cb50b"/>
    <xsd:import namespace="cfdc62cd-e51b-4bdc-bcb7-86fb88d596e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c62cd-e51b-4bdc-bcb7-86fb88d596e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fdc62cd-e51b-4bdc-bcb7-86fb88d596e6">DPM</DPM_x0020_Author>
    <DPM_x0020_File_x0020_name xmlns="cfdc62cd-e51b-4bdc-bcb7-86fb88d596e6">S18-PP-C-3000!A1!MSW-R</DPM_x0020_File_x0020_name>
    <DPM_x0020_Version xmlns="cfdc62cd-e51b-4bdc-bcb7-86fb88d596e6">DPM_2018.06.12.1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fdc62cd-e51b-4bdc-bcb7-86fb88d59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cfdc62cd-e51b-4bdc-bcb7-86fb88d596e6"/>
  </ds:schemaRefs>
</ds:datastoreItem>
</file>

<file path=customXml/itemProps3.xml><?xml version="1.0" encoding="utf-8"?>
<ds:datastoreItem xmlns:ds="http://schemas.openxmlformats.org/officeDocument/2006/customXml" ds:itemID="{98BD3901-5165-4112-A61B-656C7A58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27848</Words>
  <Characters>158739</Characters>
  <Application>Microsoft Office Word</Application>
  <DocSecurity>0</DocSecurity>
  <Lines>1322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S18-PP-C-3000!A1!MSW-R</vt:lpstr>
    </vt:vector>
  </TitlesOfParts>
  <Manager/>
  <Company/>
  <LinksUpToDate>false</LinksUpToDate>
  <CharactersWithSpaces>186215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S18-PP-C-3000!A1!MSW-R</dc:title>
  <dc:subject>Plenipotentiary Conference (PP-18)</dc:subject>
  <dc:creator/>
  <cp:keywords>DPM_v2018.6.21.1_prod</cp:keywords>
  <dc:description/>
  <cp:lastModifiedBy/>
  <cp:revision>1</cp:revision>
  <dcterms:created xsi:type="dcterms:W3CDTF">2018-08-15T12:48:00Z</dcterms:created>
  <dcterms:modified xsi:type="dcterms:W3CDTF">2018-08-15T12:53:00Z</dcterms:modified>
  <cp:category>Conference document</cp:category>
</cp:coreProperties>
</file>