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EA2B5A" w14:paraId="3A10F797" w14:textId="77777777" w:rsidTr="00D13AEB">
        <w:trPr>
          <w:cantSplit/>
        </w:trPr>
        <w:tc>
          <w:tcPr>
            <w:tcW w:w="6911" w:type="dxa"/>
          </w:tcPr>
          <w:p w14:paraId="49A15972" w14:textId="77777777" w:rsidR="00255FA1" w:rsidRPr="00EA2B5A" w:rsidRDefault="00255FA1" w:rsidP="008C3FA8">
            <w:pPr>
              <w:rPr>
                <w:b/>
                <w:bCs/>
                <w:szCs w:val="22"/>
                <w:lang w:val="es-ES"/>
              </w:rPr>
            </w:pPr>
            <w:bookmarkStart w:id="0" w:name="dbreak"/>
            <w:bookmarkStart w:id="1" w:name="dpp"/>
            <w:bookmarkEnd w:id="0"/>
            <w:bookmarkEnd w:id="1"/>
            <w:r w:rsidRPr="00EA2B5A">
              <w:rPr>
                <w:rStyle w:val="PageNumber"/>
                <w:rFonts w:cs="Times"/>
                <w:b/>
                <w:sz w:val="30"/>
                <w:szCs w:val="30"/>
                <w:lang w:val="es-ES"/>
              </w:rPr>
              <w:t>Conferencia de Plenipotenciarios (PP-1</w:t>
            </w:r>
            <w:r w:rsidR="00C43474" w:rsidRPr="00EA2B5A">
              <w:rPr>
                <w:rStyle w:val="PageNumber"/>
                <w:rFonts w:cs="Times"/>
                <w:b/>
                <w:sz w:val="30"/>
                <w:szCs w:val="30"/>
                <w:lang w:val="es-ES"/>
              </w:rPr>
              <w:t>8</w:t>
            </w:r>
            <w:r w:rsidRPr="00EA2B5A">
              <w:rPr>
                <w:rStyle w:val="PageNumber"/>
                <w:rFonts w:cs="Times"/>
                <w:b/>
                <w:sz w:val="30"/>
                <w:szCs w:val="30"/>
                <w:lang w:val="es-ES"/>
              </w:rPr>
              <w:t>)</w:t>
            </w:r>
            <w:r w:rsidRPr="00EA2B5A">
              <w:rPr>
                <w:rStyle w:val="PageNumber"/>
                <w:rFonts w:cs="Times"/>
                <w:sz w:val="26"/>
                <w:szCs w:val="26"/>
                <w:lang w:val="es-ES"/>
              </w:rPr>
              <w:br/>
            </w:r>
            <w:r w:rsidR="00C43474" w:rsidRPr="00EA2B5A">
              <w:rPr>
                <w:b/>
                <w:bCs/>
                <w:sz w:val="22"/>
                <w:szCs w:val="18"/>
                <w:lang w:val="es-ES"/>
              </w:rPr>
              <w:t>Dub</w:t>
            </w:r>
            <w:r w:rsidR="008C3FA8" w:rsidRPr="00EA2B5A">
              <w:rPr>
                <w:b/>
                <w:bCs/>
                <w:sz w:val="22"/>
                <w:szCs w:val="18"/>
                <w:lang w:val="es-ES"/>
              </w:rPr>
              <w:t>á</w:t>
            </w:r>
            <w:r w:rsidR="00C43474" w:rsidRPr="00EA2B5A">
              <w:rPr>
                <w:b/>
                <w:bCs/>
                <w:sz w:val="22"/>
                <w:szCs w:val="18"/>
                <w:lang w:val="es-ES"/>
              </w:rPr>
              <w:t>i</w:t>
            </w:r>
            <w:r w:rsidRPr="00EA2B5A">
              <w:rPr>
                <w:rStyle w:val="PageNumber"/>
                <w:b/>
                <w:bCs/>
                <w:szCs w:val="24"/>
                <w:lang w:val="es-ES"/>
              </w:rPr>
              <w:t xml:space="preserve">, </w:t>
            </w:r>
            <w:r w:rsidRPr="00EA2B5A">
              <w:rPr>
                <w:rStyle w:val="PageNumber"/>
                <w:b/>
                <w:szCs w:val="24"/>
                <w:lang w:val="es-ES"/>
              </w:rPr>
              <w:t>2</w:t>
            </w:r>
            <w:r w:rsidR="00C43474" w:rsidRPr="00EA2B5A">
              <w:rPr>
                <w:rStyle w:val="PageNumber"/>
                <w:b/>
                <w:szCs w:val="24"/>
                <w:lang w:val="es-ES"/>
              </w:rPr>
              <w:t>9</w:t>
            </w:r>
            <w:r w:rsidRPr="00EA2B5A">
              <w:rPr>
                <w:rStyle w:val="PageNumber"/>
                <w:b/>
                <w:szCs w:val="24"/>
                <w:lang w:val="es-ES"/>
              </w:rPr>
              <w:t xml:space="preserve"> de octubre </w:t>
            </w:r>
            <w:r w:rsidR="00491A25" w:rsidRPr="00EA2B5A">
              <w:rPr>
                <w:rStyle w:val="PageNumber"/>
                <w:b/>
                <w:szCs w:val="24"/>
                <w:lang w:val="es-ES"/>
              </w:rPr>
              <w:t>–</w:t>
            </w:r>
            <w:r w:rsidRPr="00EA2B5A">
              <w:rPr>
                <w:rStyle w:val="PageNumber"/>
                <w:b/>
                <w:szCs w:val="24"/>
                <w:lang w:val="es-ES"/>
              </w:rPr>
              <w:t xml:space="preserve"> </w:t>
            </w:r>
            <w:r w:rsidR="00C43474" w:rsidRPr="00EA2B5A">
              <w:rPr>
                <w:rStyle w:val="PageNumber"/>
                <w:b/>
                <w:szCs w:val="24"/>
                <w:lang w:val="es-ES"/>
              </w:rPr>
              <w:t>16</w:t>
            </w:r>
            <w:r w:rsidRPr="00EA2B5A">
              <w:rPr>
                <w:rStyle w:val="PageNumber"/>
                <w:b/>
                <w:szCs w:val="24"/>
                <w:lang w:val="es-ES"/>
              </w:rPr>
              <w:t xml:space="preserve"> de noviembre de 201</w:t>
            </w:r>
            <w:r w:rsidR="00C43474" w:rsidRPr="00EA2B5A">
              <w:rPr>
                <w:rStyle w:val="PageNumber"/>
                <w:b/>
                <w:szCs w:val="24"/>
                <w:lang w:val="es-ES"/>
              </w:rPr>
              <w:t>8</w:t>
            </w:r>
          </w:p>
        </w:tc>
        <w:tc>
          <w:tcPr>
            <w:tcW w:w="3120" w:type="dxa"/>
          </w:tcPr>
          <w:p w14:paraId="4DF1387D" w14:textId="77777777" w:rsidR="00255FA1" w:rsidRPr="00EA2B5A" w:rsidRDefault="00255FA1" w:rsidP="00D13AEB">
            <w:pPr>
              <w:spacing w:before="0" w:line="240" w:lineRule="atLeast"/>
              <w:rPr>
                <w:rFonts w:cstheme="minorHAnsi"/>
                <w:lang w:val="es-ES"/>
              </w:rPr>
            </w:pPr>
            <w:bookmarkStart w:id="2" w:name="ditulogo"/>
            <w:bookmarkEnd w:id="2"/>
            <w:r w:rsidRPr="00EA2B5A">
              <w:rPr>
                <w:rFonts w:cstheme="minorHAnsi"/>
                <w:b/>
                <w:bCs/>
                <w:noProof/>
                <w:szCs w:val="24"/>
                <w:lang w:val="en-GB" w:eastAsia="zh-CN"/>
              </w:rPr>
              <w:drawing>
                <wp:inline distT="0" distB="0" distL="0" distR="0" wp14:anchorId="08E1DA6E" wp14:editId="5B856495">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EA2B5A" w14:paraId="04BF19D6" w14:textId="77777777" w:rsidTr="00D13AEB">
        <w:trPr>
          <w:cantSplit/>
        </w:trPr>
        <w:tc>
          <w:tcPr>
            <w:tcW w:w="6911" w:type="dxa"/>
            <w:tcBorders>
              <w:bottom w:val="single" w:sz="12" w:space="0" w:color="auto"/>
            </w:tcBorders>
          </w:tcPr>
          <w:p w14:paraId="37F73013" w14:textId="77777777" w:rsidR="00255FA1" w:rsidRPr="00EA2B5A" w:rsidRDefault="00255FA1" w:rsidP="00D13AEB">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14:paraId="20FC290A" w14:textId="77777777" w:rsidR="00255FA1" w:rsidRPr="00EA2B5A" w:rsidRDefault="00255FA1" w:rsidP="00930E84">
            <w:pPr>
              <w:spacing w:before="0" w:after="48" w:line="240" w:lineRule="atLeast"/>
              <w:rPr>
                <w:rFonts w:cstheme="minorHAnsi"/>
                <w:b/>
                <w:smallCaps/>
                <w:szCs w:val="24"/>
                <w:lang w:val="es-ES"/>
              </w:rPr>
            </w:pPr>
          </w:p>
        </w:tc>
      </w:tr>
      <w:tr w:rsidR="00255FA1" w:rsidRPr="00EA2B5A" w14:paraId="33ADC8D0" w14:textId="77777777" w:rsidTr="00D13AEB">
        <w:trPr>
          <w:cantSplit/>
        </w:trPr>
        <w:tc>
          <w:tcPr>
            <w:tcW w:w="6911" w:type="dxa"/>
            <w:tcBorders>
              <w:top w:val="single" w:sz="12" w:space="0" w:color="auto"/>
            </w:tcBorders>
          </w:tcPr>
          <w:p w14:paraId="324ED8DF" w14:textId="77777777" w:rsidR="00255FA1" w:rsidRPr="00EA2B5A" w:rsidRDefault="00255FA1" w:rsidP="004F4BB1">
            <w:pPr>
              <w:spacing w:before="0"/>
              <w:ind w:firstLine="720"/>
              <w:rPr>
                <w:rFonts w:cstheme="minorHAnsi"/>
                <w:b/>
                <w:smallCaps/>
                <w:szCs w:val="24"/>
                <w:lang w:val="es-ES"/>
              </w:rPr>
            </w:pPr>
          </w:p>
        </w:tc>
        <w:tc>
          <w:tcPr>
            <w:tcW w:w="3120" w:type="dxa"/>
            <w:tcBorders>
              <w:top w:val="single" w:sz="12" w:space="0" w:color="auto"/>
            </w:tcBorders>
          </w:tcPr>
          <w:p w14:paraId="15E2AA59" w14:textId="77777777" w:rsidR="00255FA1" w:rsidRPr="00EA2B5A" w:rsidRDefault="00255FA1" w:rsidP="004F4BB1">
            <w:pPr>
              <w:spacing w:before="0"/>
              <w:rPr>
                <w:rFonts w:cstheme="minorHAnsi"/>
                <w:szCs w:val="24"/>
                <w:lang w:val="es-ES"/>
              </w:rPr>
            </w:pPr>
          </w:p>
        </w:tc>
      </w:tr>
      <w:tr w:rsidR="00255FA1" w:rsidRPr="00EA2B5A" w14:paraId="4B7C6688" w14:textId="77777777" w:rsidTr="00D13AEB">
        <w:trPr>
          <w:cantSplit/>
        </w:trPr>
        <w:tc>
          <w:tcPr>
            <w:tcW w:w="6911" w:type="dxa"/>
          </w:tcPr>
          <w:p w14:paraId="2CFD9B0C" w14:textId="77777777" w:rsidR="00255FA1" w:rsidRPr="00EA2B5A" w:rsidRDefault="000C28C5" w:rsidP="004F4BB1">
            <w:pPr>
              <w:pStyle w:val="Committee"/>
              <w:framePr w:hSpace="0" w:wrap="auto" w:hAnchor="text" w:yAlign="inline"/>
              <w:spacing w:after="0" w:line="240" w:lineRule="auto"/>
              <w:rPr>
                <w:lang w:val="es-ES"/>
              </w:rPr>
            </w:pPr>
            <w:r w:rsidRPr="00EA2B5A">
              <w:rPr>
                <w:lang w:val="es-ES"/>
              </w:rPr>
              <w:t>COMISIÓN 6</w:t>
            </w:r>
          </w:p>
        </w:tc>
        <w:tc>
          <w:tcPr>
            <w:tcW w:w="3120" w:type="dxa"/>
          </w:tcPr>
          <w:p w14:paraId="1831D9C7" w14:textId="77777777" w:rsidR="00255FA1" w:rsidRPr="00EA2B5A" w:rsidRDefault="00255FA1" w:rsidP="004F4BB1">
            <w:pPr>
              <w:spacing w:before="0"/>
              <w:rPr>
                <w:rFonts w:cstheme="minorHAnsi"/>
                <w:szCs w:val="24"/>
                <w:lang w:val="es-ES"/>
              </w:rPr>
            </w:pPr>
            <w:r w:rsidRPr="00EA2B5A">
              <w:rPr>
                <w:rFonts w:cstheme="minorHAnsi"/>
                <w:b/>
                <w:szCs w:val="24"/>
                <w:lang w:val="es-ES"/>
              </w:rPr>
              <w:t>Documento 43</w:t>
            </w:r>
            <w:r w:rsidR="00262FF4" w:rsidRPr="00EA2B5A">
              <w:rPr>
                <w:rFonts w:cstheme="minorHAnsi"/>
                <w:b/>
                <w:szCs w:val="24"/>
                <w:lang w:val="es-ES"/>
              </w:rPr>
              <w:t>-S</w:t>
            </w:r>
          </w:p>
        </w:tc>
      </w:tr>
      <w:tr w:rsidR="00255FA1" w:rsidRPr="00EA2B5A" w14:paraId="08B11970" w14:textId="77777777" w:rsidTr="00D13AEB">
        <w:trPr>
          <w:cantSplit/>
        </w:trPr>
        <w:tc>
          <w:tcPr>
            <w:tcW w:w="6911" w:type="dxa"/>
          </w:tcPr>
          <w:p w14:paraId="7E7654EE" w14:textId="77777777" w:rsidR="00255FA1" w:rsidRPr="00EA2B5A" w:rsidRDefault="00255FA1" w:rsidP="004F4BB1">
            <w:pPr>
              <w:spacing w:before="0"/>
              <w:rPr>
                <w:rFonts w:cstheme="minorHAnsi"/>
                <w:b/>
                <w:szCs w:val="24"/>
                <w:lang w:val="es-ES"/>
              </w:rPr>
            </w:pPr>
          </w:p>
        </w:tc>
        <w:tc>
          <w:tcPr>
            <w:tcW w:w="3120" w:type="dxa"/>
          </w:tcPr>
          <w:p w14:paraId="1CA53363" w14:textId="77777777" w:rsidR="00255FA1" w:rsidRPr="00EA2B5A" w:rsidRDefault="00401F39" w:rsidP="004F4BB1">
            <w:pPr>
              <w:spacing w:before="0"/>
              <w:rPr>
                <w:rFonts w:cstheme="minorHAnsi"/>
                <w:b/>
                <w:szCs w:val="24"/>
                <w:lang w:val="es-ES"/>
              </w:rPr>
            </w:pPr>
            <w:r w:rsidRPr="00EA2B5A">
              <w:rPr>
                <w:rFonts w:cstheme="minorHAnsi"/>
                <w:b/>
                <w:szCs w:val="24"/>
                <w:lang w:val="es-ES"/>
              </w:rPr>
              <w:t>27</w:t>
            </w:r>
            <w:r w:rsidR="00255FA1" w:rsidRPr="00EA2B5A">
              <w:rPr>
                <w:rFonts w:cstheme="minorHAnsi"/>
                <w:b/>
                <w:szCs w:val="24"/>
                <w:lang w:val="es-ES"/>
              </w:rPr>
              <w:t xml:space="preserve"> </w:t>
            </w:r>
            <w:r w:rsidR="004D5D67" w:rsidRPr="00EA2B5A">
              <w:rPr>
                <w:rFonts w:cstheme="minorHAnsi"/>
                <w:b/>
                <w:szCs w:val="24"/>
                <w:lang w:val="es-ES"/>
              </w:rPr>
              <w:t xml:space="preserve">de </w:t>
            </w:r>
            <w:r w:rsidR="00255FA1" w:rsidRPr="00EA2B5A">
              <w:rPr>
                <w:rFonts w:cstheme="minorHAnsi"/>
                <w:b/>
                <w:szCs w:val="24"/>
                <w:lang w:val="es-ES"/>
              </w:rPr>
              <w:t xml:space="preserve">julio </w:t>
            </w:r>
            <w:r w:rsidR="004D5D67" w:rsidRPr="00EA2B5A">
              <w:rPr>
                <w:rFonts w:cstheme="minorHAnsi"/>
                <w:b/>
                <w:szCs w:val="24"/>
                <w:lang w:val="es-ES"/>
              </w:rPr>
              <w:t xml:space="preserve">de </w:t>
            </w:r>
            <w:r w:rsidR="00255FA1" w:rsidRPr="00EA2B5A">
              <w:rPr>
                <w:rFonts w:cstheme="minorHAnsi"/>
                <w:b/>
                <w:szCs w:val="24"/>
                <w:lang w:val="es-ES"/>
              </w:rPr>
              <w:t>2018</w:t>
            </w:r>
          </w:p>
        </w:tc>
      </w:tr>
      <w:tr w:rsidR="00255FA1" w:rsidRPr="00EA2B5A" w14:paraId="3B636E24" w14:textId="77777777" w:rsidTr="00D13AEB">
        <w:trPr>
          <w:cantSplit/>
        </w:trPr>
        <w:tc>
          <w:tcPr>
            <w:tcW w:w="6911" w:type="dxa"/>
          </w:tcPr>
          <w:p w14:paraId="0D298135" w14:textId="77777777" w:rsidR="00255FA1" w:rsidRPr="00EA2B5A" w:rsidRDefault="00255FA1" w:rsidP="004F4BB1">
            <w:pPr>
              <w:spacing w:before="0"/>
              <w:rPr>
                <w:rFonts w:cstheme="minorHAnsi"/>
                <w:b/>
                <w:smallCaps/>
                <w:szCs w:val="24"/>
                <w:lang w:val="es-ES"/>
              </w:rPr>
            </w:pPr>
          </w:p>
        </w:tc>
        <w:tc>
          <w:tcPr>
            <w:tcW w:w="3120" w:type="dxa"/>
          </w:tcPr>
          <w:p w14:paraId="0C4E857B" w14:textId="77777777" w:rsidR="00255FA1" w:rsidRPr="00EA2B5A" w:rsidRDefault="00255FA1" w:rsidP="004F4BB1">
            <w:pPr>
              <w:spacing w:before="0"/>
              <w:rPr>
                <w:rFonts w:cstheme="minorHAnsi"/>
                <w:b/>
                <w:szCs w:val="24"/>
                <w:lang w:val="es-ES"/>
              </w:rPr>
            </w:pPr>
            <w:r w:rsidRPr="00EA2B5A">
              <w:rPr>
                <w:rFonts w:cstheme="minorHAnsi"/>
                <w:b/>
                <w:szCs w:val="24"/>
                <w:lang w:val="es-ES"/>
              </w:rPr>
              <w:t>Original: inglés</w:t>
            </w:r>
          </w:p>
        </w:tc>
      </w:tr>
      <w:tr w:rsidR="00255FA1" w:rsidRPr="00EA2B5A" w14:paraId="3F188664" w14:textId="77777777" w:rsidTr="00D13AEB">
        <w:trPr>
          <w:cantSplit/>
        </w:trPr>
        <w:tc>
          <w:tcPr>
            <w:tcW w:w="10031" w:type="dxa"/>
            <w:gridSpan w:val="2"/>
          </w:tcPr>
          <w:p w14:paraId="7085263B" w14:textId="77777777" w:rsidR="00255FA1" w:rsidRPr="00EA2B5A" w:rsidRDefault="00255FA1" w:rsidP="00D13AEB">
            <w:pPr>
              <w:spacing w:before="0" w:line="240" w:lineRule="atLeast"/>
              <w:rPr>
                <w:rFonts w:cstheme="minorHAnsi"/>
                <w:b/>
                <w:szCs w:val="24"/>
                <w:lang w:val="es-ES"/>
              </w:rPr>
            </w:pPr>
          </w:p>
        </w:tc>
      </w:tr>
      <w:tr w:rsidR="00255FA1" w:rsidRPr="00EA2B5A" w14:paraId="35683431" w14:textId="77777777" w:rsidTr="00D13AEB">
        <w:trPr>
          <w:cantSplit/>
        </w:trPr>
        <w:tc>
          <w:tcPr>
            <w:tcW w:w="10031" w:type="dxa"/>
            <w:gridSpan w:val="2"/>
          </w:tcPr>
          <w:p w14:paraId="2AE885F8" w14:textId="77777777" w:rsidR="00255FA1" w:rsidRPr="00EA2B5A" w:rsidRDefault="00401F39" w:rsidP="00D13AEB">
            <w:pPr>
              <w:pStyle w:val="Source"/>
              <w:rPr>
                <w:lang w:val="es-ES"/>
              </w:rPr>
            </w:pPr>
            <w:bookmarkStart w:id="4" w:name="dsource" w:colFirst="0" w:colLast="0"/>
            <w:bookmarkEnd w:id="3"/>
            <w:r w:rsidRPr="00EA2B5A">
              <w:rPr>
                <w:lang w:val="es-ES"/>
              </w:rPr>
              <w:t>Informe del Consejo</w:t>
            </w:r>
          </w:p>
        </w:tc>
      </w:tr>
      <w:tr w:rsidR="00255FA1" w:rsidRPr="00EA2B5A" w14:paraId="1691ED4F" w14:textId="77777777" w:rsidTr="00D13AEB">
        <w:trPr>
          <w:cantSplit/>
        </w:trPr>
        <w:tc>
          <w:tcPr>
            <w:tcW w:w="10031" w:type="dxa"/>
            <w:gridSpan w:val="2"/>
          </w:tcPr>
          <w:p w14:paraId="79A6FF02" w14:textId="77777777" w:rsidR="00255FA1" w:rsidRPr="00EA2B5A" w:rsidRDefault="004A38C2" w:rsidP="00401F39">
            <w:pPr>
              <w:pStyle w:val="Title1"/>
              <w:rPr>
                <w:lang w:val="es-ES"/>
              </w:rPr>
            </w:pPr>
            <w:bookmarkStart w:id="5" w:name="dtitle1" w:colFirst="0" w:colLast="0"/>
            <w:bookmarkEnd w:id="4"/>
            <w:r w:rsidRPr="00EA2B5A">
              <w:rPr>
                <w:lang w:val="es-ES"/>
              </w:rPr>
              <w:t>PROYECTO DE PLAN FINANCIERO PARA 2020-2023</w:t>
            </w:r>
          </w:p>
        </w:tc>
      </w:tr>
      <w:tr w:rsidR="00255FA1" w:rsidRPr="00EA2B5A" w14:paraId="617E2A91" w14:textId="77777777" w:rsidTr="00401F39">
        <w:trPr>
          <w:cantSplit/>
        </w:trPr>
        <w:tc>
          <w:tcPr>
            <w:tcW w:w="10031" w:type="dxa"/>
            <w:gridSpan w:val="2"/>
            <w:tcBorders>
              <w:bottom w:val="single" w:sz="4" w:space="0" w:color="auto"/>
            </w:tcBorders>
          </w:tcPr>
          <w:p w14:paraId="7749B3A8" w14:textId="77777777" w:rsidR="00255FA1" w:rsidRPr="00EA2B5A" w:rsidRDefault="00255FA1" w:rsidP="00D13AEB">
            <w:pPr>
              <w:pStyle w:val="Title2"/>
              <w:rPr>
                <w:lang w:val="es-ES"/>
              </w:rPr>
            </w:pPr>
            <w:bookmarkStart w:id="6" w:name="dtitle2" w:colFirst="0" w:colLast="0"/>
            <w:bookmarkEnd w:id="5"/>
          </w:p>
        </w:tc>
      </w:tr>
      <w:tr w:rsidR="00255FA1" w:rsidRPr="00EA2B5A" w14:paraId="21CA3FD5" w14:textId="77777777" w:rsidTr="00401F39">
        <w:trPr>
          <w:cantSplit/>
        </w:trPr>
        <w:tc>
          <w:tcPr>
            <w:tcW w:w="10031" w:type="dxa"/>
            <w:gridSpan w:val="2"/>
            <w:tcBorders>
              <w:top w:val="single" w:sz="4" w:space="0" w:color="auto"/>
              <w:left w:val="single" w:sz="4" w:space="0" w:color="auto"/>
              <w:bottom w:val="single" w:sz="4" w:space="0" w:color="auto"/>
              <w:right w:val="single" w:sz="4" w:space="0" w:color="auto"/>
            </w:tcBorders>
          </w:tcPr>
          <w:p w14:paraId="4033E44D" w14:textId="77777777" w:rsidR="00255FA1" w:rsidRPr="00EA2B5A" w:rsidRDefault="00401F39" w:rsidP="00401F39">
            <w:pPr>
              <w:rPr>
                <w:lang w:val="es-ES"/>
              </w:rPr>
            </w:pPr>
            <w:bookmarkStart w:id="7" w:name="dtitle3" w:colFirst="0" w:colLast="0"/>
            <w:bookmarkEnd w:id="6"/>
            <w:r w:rsidRPr="00EA2B5A">
              <w:rPr>
                <w:lang w:val="es-ES"/>
              </w:rPr>
              <w:t>Se adjunta el Informe sobre el proyecto de Plan Financiero de la Unión para 2020-2023, incluida la revisión de la Decisión 5 tal y como fue discutida por el Consejo en su reunión de abril de 2018, para su examen por la Conferencia de Plenipotenciarios.</w:t>
            </w:r>
          </w:p>
        </w:tc>
      </w:tr>
    </w:tbl>
    <w:bookmarkEnd w:id="7"/>
    <w:p w14:paraId="66FF8A65" w14:textId="77777777" w:rsidR="00401F39" w:rsidRPr="00EA2B5A" w:rsidRDefault="00401F39" w:rsidP="00401F39">
      <w:pPr>
        <w:pStyle w:val="Heading1"/>
        <w:rPr>
          <w:lang w:val="es-ES"/>
        </w:rPr>
      </w:pPr>
      <w:r w:rsidRPr="00EA2B5A">
        <w:rPr>
          <w:lang w:val="es-ES"/>
        </w:rPr>
        <w:t>1</w:t>
      </w:r>
      <w:r w:rsidRPr="00EA2B5A">
        <w:rPr>
          <w:lang w:val="es-ES"/>
        </w:rPr>
        <w:tab/>
        <w:t>Introducción</w:t>
      </w:r>
    </w:p>
    <w:p w14:paraId="746D317C" w14:textId="77777777" w:rsidR="00401F39" w:rsidRPr="00EA2B5A" w:rsidRDefault="00401F39" w:rsidP="00FD2D72">
      <w:pPr>
        <w:rPr>
          <w:lang w:val="es-ES"/>
        </w:rPr>
      </w:pPr>
      <w:r w:rsidRPr="00EA2B5A">
        <w:rPr>
          <w:lang w:val="es-ES"/>
        </w:rPr>
        <w:t>1.1</w:t>
      </w:r>
      <w:r w:rsidRPr="00EA2B5A">
        <w:rPr>
          <w:lang w:val="es-ES"/>
        </w:rPr>
        <w:tab/>
        <w:t>El Plan Financiero para 2020-2023 tiene por objeto dar a la Conferencia de Plenipotenciarios de 201</w:t>
      </w:r>
      <w:r w:rsidR="00FD2D72">
        <w:rPr>
          <w:lang w:val="es-ES"/>
        </w:rPr>
        <w:t>8</w:t>
      </w:r>
      <w:r w:rsidRPr="00EA2B5A">
        <w:rPr>
          <w:lang w:val="es-ES"/>
        </w:rPr>
        <w:t xml:space="preserve"> los instrumentos necesarios para establecer las bases del presupuesto de la Unión y fijar los correspondientes límites financieros hasta la siguiente Conferencia de Plenipotenciarios, después de considerar todos los aspectos pertinentes de las actividades de la Unión durante dicho periodo (número 51 del Artículo 8 de la Constitución).</w:t>
      </w:r>
    </w:p>
    <w:p w14:paraId="1C10585C" w14:textId="77777777" w:rsidR="00401F39" w:rsidRPr="00EA2B5A" w:rsidRDefault="00401F39" w:rsidP="00401F39">
      <w:pPr>
        <w:rPr>
          <w:lang w:val="es-ES"/>
        </w:rPr>
      </w:pPr>
      <w:r w:rsidRPr="00EA2B5A">
        <w:rPr>
          <w:lang w:val="es-ES"/>
        </w:rPr>
        <w:t>1.2</w:t>
      </w:r>
      <w:r w:rsidRPr="00EA2B5A">
        <w:rPr>
          <w:lang w:val="es-ES"/>
        </w:rPr>
        <w:tab/>
        <w:t>El Plan Financiero tiene por objeto principal que los Estados Miembros puedan saber al final de la Conferencia de Plenipotenciarios el marco de sus compromisos financieros con la Unión para el periodo 2020-2023, sobre la base del importe de aprobado de la unidad contributiva.</w:t>
      </w:r>
    </w:p>
    <w:p w14:paraId="3A1A9412" w14:textId="77777777" w:rsidR="00401F39" w:rsidRPr="00EA2B5A" w:rsidRDefault="00401F39" w:rsidP="00401F39">
      <w:pPr>
        <w:rPr>
          <w:lang w:val="es-ES"/>
        </w:rPr>
      </w:pPr>
      <w:r w:rsidRPr="00EA2B5A">
        <w:rPr>
          <w:lang w:val="es-ES"/>
        </w:rPr>
        <w:t>1.3</w:t>
      </w:r>
      <w:r w:rsidRPr="00EA2B5A">
        <w:rPr>
          <w:lang w:val="es-ES"/>
        </w:rPr>
        <w:tab/>
        <w:t>De conformidad con el número 161B del Artículo 28 de la Constitución, y conforme a la propuesta del Secretario General, el Consejo, en su reunión anterior a la Conferencia de Plenipotenciarios, ha fijado el importe provisional de la unidad contributiva en 318 000 CHF, sobre la base del Proyecto de Plan Financiero y del número total de unidades contributivas.</w:t>
      </w:r>
    </w:p>
    <w:p w14:paraId="28AF376E" w14:textId="77777777" w:rsidR="00401F39" w:rsidRPr="00EA2B5A" w:rsidRDefault="00401F39" w:rsidP="00401F39">
      <w:pPr>
        <w:rPr>
          <w:lang w:val="es-ES"/>
        </w:rPr>
      </w:pPr>
      <w:r w:rsidRPr="00EA2B5A">
        <w:rPr>
          <w:lang w:val="es-ES"/>
        </w:rPr>
        <w:t>1.4</w:t>
      </w:r>
      <w:r w:rsidRPr="00EA2B5A">
        <w:rPr>
          <w:lang w:val="es-ES"/>
        </w:rPr>
        <w:tab/>
        <w:t>El Plan Financiero está vinculado con el proyecto de Plan Estratégico de la Unión para 2020</w:t>
      </w:r>
      <w:r w:rsidRPr="00EA2B5A">
        <w:rPr>
          <w:lang w:val="es-ES"/>
        </w:rPr>
        <w:noBreakHyphen/>
        <w:t>2023 y con los objetivos y metas estratégicos, así como las prioridades identificadas en el mismo. Por consiguiente, el Plan Financiero sirve de base para definir los objetivos y prioridades estratégicos en función de los niveles financieros.</w:t>
      </w:r>
    </w:p>
    <w:p w14:paraId="64EE35F9" w14:textId="77777777" w:rsidR="00401F39" w:rsidRPr="00EA2B5A" w:rsidRDefault="00401F39" w:rsidP="004A38C2">
      <w:pPr>
        <w:rPr>
          <w:lang w:val="es-ES"/>
        </w:rPr>
      </w:pPr>
      <w:r w:rsidRPr="00EA2B5A">
        <w:rPr>
          <w:lang w:val="es-ES"/>
        </w:rPr>
        <w:t>1.5</w:t>
      </w:r>
      <w:r w:rsidRPr="00EA2B5A">
        <w:rPr>
          <w:lang w:val="es-ES"/>
        </w:rPr>
        <w:tab/>
        <w:t>Se espera que la Conferencia de Plenipotenciarios de 2018 establezca, por medio de una Decisión 5 revisada sobre los ingresos y gastos de la Unión para el periodo 2020-2023, el marco y las directrices a partir de las cuales se determinarán los dos presupuestos bienales para 20</w:t>
      </w:r>
      <w:r w:rsidR="004A38C2" w:rsidRPr="00EA2B5A">
        <w:rPr>
          <w:lang w:val="es-ES"/>
        </w:rPr>
        <w:t>20</w:t>
      </w:r>
      <w:r w:rsidRPr="00EA2B5A">
        <w:rPr>
          <w:lang w:val="es-ES"/>
        </w:rPr>
        <w:t>-20</w:t>
      </w:r>
      <w:r w:rsidR="004A38C2" w:rsidRPr="00EA2B5A">
        <w:rPr>
          <w:lang w:val="es-ES"/>
        </w:rPr>
        <w:t>21</w:t>
      </w:r>
      <w:r w:rsidRPr="00EA2B5A">
        <w:rPr>
          <w:lang w:val="es-ES"/>
        </w:rPr>
        <w:t xml:space="preserve"> y 20</w:t>
      </w:r>
      <w:r w:rsidR="004A38C2" w:rsidRPr="00EA2B5A">
        <w:rPr>
          <w:lang w:val="es-ES"/>
        </w:rPr>
        <w:t>22</w:t>
      </w:r>
      <w:r w:rsidRPr="00EA2B5A">
        <w:rPr>
          <w:lang w:val="es-ES"/>
        </w:rPr>
        <w:t>-20</w:t>
      </w:r>
      <w:r w:rsidR="004A38C2" w:rsidRPr="00EA2B5A">
        <w:rPr>
          <w:lang w:val="es-ES"/>
        </w:rPr>
        <w:t>23</w:t>
      </w:r>
      <w:r w:rsidRPr="00EA2B5A">
        <w:rPr>
          <w:lang w:val="es-ES"/>
        </w:rPr>
        <w:t>. El Anexo 1 a la Decisión 5, revisado por la PP-18, constituirá el Plan Financiero para 2020-2023.</w:t>
      </w:r>
    </w:p>
    <w:p w14:paraId="21998872" w14:textId="77777777" w:rsidR="00750C69" w:rsidRPr="00EA2B5A" w:rsidRDefault="00401F39" w:rsidP="00750C69">
      <w:pPr>
        <w:rPr>
          <w:lang w:val="es-ES"/>
        </w:rPr>
      </w:pPr>
      <w:r w:rsidRPr="00EA2B5A">
        <w:rPr>
          <w:lang w:val="es-ES"/>
        </w:rPr>
        <w:t>1.6</w:t>
      </w:r>
      <w:r w:rsidRPr="00EA2B5A">
        <w:rPr>
          <w:lang w:val="es-ES"/>
        </w:rPr>
        <w:tab/>
        <w:t xml:space="preserve">El proyecto de Plan Financiero </w:t>
      </w:r>
      <w:r w:rsidR="00EA2B5A" w:rsidRPr="00EA2B5A">
        <w:rPr>
          <w:lang w:val="es-ES"/>
        </w:rPr>
        <w:t xml:space="preserve">equilibrado </w:t>
      </w:r>
      <w:r w:rsidRPr="00EA2B5A">
        <w:rPr>
          <w:lang w:val="es-ES"/>
        </w:rPr>
        <w:t>para 20</w:t>
      </w:r>
      <w:r w:rsidR="004A38C2" w:rsidRPr="00EA2B5A">
        <w:rPr>
          <w:lang w:val="es-ES"/>
        </w:rPr>
        <w:t>20</w:t>
      </w:r>
      <w:r w:rsidRPr="00EA2B5A">
        <w:rPr>
          <w:lang w:val="es-ES"/>
        </w:rPr>
        <w:t>-20</w:t>
      </w:r>
      <w:r w:rsidR="004A38C2" w:rsidRPr="00EA2B5A">
        <w:rPr>
          <w:lang w:val="es-ES"/>
        </w:rPr>
        <w:t>23</w:t>
      </w:r>
      <w:r w:rsidRPr="00EA2B5A">
        <w:rPr>
          <w:lang w:val="es-ES"/>
        </w:rPr>
        <w:t xml:space="preserve"> se presentó en el </w:t>
      </w:r>
      <w:r w:rsidR="00750C69">
        <w:rPr>
          <w:lang w:val="es-ES"/>
        </w:rPr>
        <w:t>D</w:t>
      </w:r>
      <w:r w:rsidRPr="00EA2B5A">
        <w:rPr>
          <w:lang w:val="es-ES"/>
        </w:rPr>
        <w:t xml:space="preserve">ocumento </w:t>
      </w:r>
      <w:r w:rsidR="00EA2B5A" w:rsidRPr="00EA2B5A">
        <w:rPr>
          <w:lang w:val="es-ES"/>
        </w:rPr>
        <w:t>CWG-FHR</w:t>
      </w:r>
      <w:r w:rsidRPr="00EA2B5A">
        <w:rPr>
          <w:lang w:val="es-ES"/>
        </w:rPr>
        <w:t>-</w:t>
      </w:r>
      <w:r w:rsidR="00EA2B5A" w:rsidRPr="00EA2B5A">
        <w:rPr>
          <w:lang w:val="es-ES"/>
        </w:rPr>
        <w:t>8/10</w:t>
      </w:r>
      <w:r w:rsidRPr="00EA2B5A">
        <w:rPr>
          <w:lang w:val="es-ES"/>
        </w:rPr>
        <w:t xml:space="preserve"> y se debatió durante la reunión de los días 2</w:t>
      </w:r>
      <w:r w:rsidR="004A38C2" w:rsidRPr="00EA2B5A">
        <w:rPr>
          <w:lang w:val="es-ES"/>
        </w:rPr>
        <w:t>2</w:t>
      </w:r>
      <w:r w:rsidRPr="00EA2B5A">
        <w:rPr>
          <w:lang w:val="es-ES"/>
        </w:rPr>
        <w:t xml:space="preserve"> y 2</w:t>
      </w:r>
      <w:r w:rsidR="004A38C2" w:rsidRPr="00EA2B5A">
        <w:rPr>
          <w:lang w:val="es-ES"/>
        </w:rPr>
        <w:t>3</w:t>
      </w:r>
      <w:r w:rsidRPr="00EA2B5A">
        <w:rPr>
          <w:lang w:val="es-ES"/>
        </w:rPr>
        <w:t xml:space="preserve"> de </w:t>
      </w:r>
      <w:r w:rsidR="004A38C2" w:rsidRPr="00EA2B5A">
        <w:rPr>
          <w:lang w:val="es-ES"/>
        </w:rPr>
        <w:t>enero</w:t>
      </w:r>
      <w:r w:rsidRPr="00EA2B5A">
        <w:rPr>
          <w:lang w:val="es-ES"/>
        </w:rPr>
        <w:t xml:space="preserve"> de 201</w:t>
      </w:r>
      <w:r w:rsidR="004A38C2" w:rsidRPr="00EA2B5A">
        <w:rPr>
          <w:lang w:val="es-ES"/>
        </w:rPr>
        <w:t>8</w:t>
      </w:r>
      <w:r w:rsidRPr="00EA2B5A">
        <w:rPr>
          <w:lang w:val="es-ES"/>
        </w:rPr>
        <w:t xml:space="preserve"> del GTC-RHF.</w:t>
      </w:r>
    </w:p>
    <w:p w14:paraId="1A1441FA" w14:textId="77777777" w:rsidR="004A38C2" w:rsidRPr="00EA2B5A" w:rsidRDefault="00797043" w:rsidP="004A38C2">
      <w:pPr>
        <w:pStyle w:val="Heading1"/>
        <w:rPr>
          <w:lang w:val="es-ES"/>
        </w:rPr>
      </w:pPr>
      <w:r w:rsidRPr="00EA2B5A">
        <w:rPr>
          <w:lang w:val="es-ES"/>
        </w:rPr>
        <w:lastRenderedPageBreak/>
        <w:t>2</w:t>
      </w:r>
      <w:r w:rsidR="004A38C2" w:rsidRPr="00EA2B5A">
        <w:rPr>
          <w:lang w:val="es-ES"/>
        </w:rPr>
        <w:tab/>
        <w:t>Contexto</w:t>
      </w:r>
    </w:p>
    <w:p w14:paraId="1633CF04" w14:textId="77777777" w:rsidR="004A38C2" w:rsidRPr="00EA2B5A" w:rsidRDefault="004A38C2" w:rsidP="004A38C2">
      <w:pPr>
        <w:pStyle w:val="Headingb"/>
        <w:rPr>
          <w:lang w:val="es-ES"/>
        </w:rPr>
      </w:pPr>
      <w:r w:rsidRPr="00EA2B5A">
        <w:rPr>
          <w:lang w:val="es-ES"/>
        </w:rPr>
        <w:t>a)</w:t>
      </w:r>
      <w:r w:rsidRPr="00EA2B5A">
        <w:rPr>
          <w:lang w:val="es-ES"/>
        </w:rPr>
        <w:tab/>
        <w:t>¿Qué es el Plan Financiero?</w:t>
      </w:r>
    </w:p>
    <w:p w14:paraId="5C9992F6" w14:textId="77777777" w:rsidR="004A38C2" w:rsidRPr="00EA2B5A" w:rsidRDefault="00797043" w:rsidP="004A38C2">
      <w:pPr>
        <w:rPr>
          <w:lang w:val="es-ES"/>
        </w:rPr>
      </w:pPr>
      <w:r w:rsidRPr="00EA2B5A">
        <w:rPr>
          <w:lang w:val="es-ES"/>
        </w:rPr>
        <w:t>2</w:t>
      </w:r>
      <w:r w:rsidR="004A38C2" w:rsidRPr="00EA2B5A">
        <w:rPr>
          <w:lang w:val="es-ES"/>
        </w:rPr>
        <w:t>.1</w:t>
      </w:r>
      <w:r w:rsidR="004A38C2" w:rsidRPr="00EA2B5A">
        <w:rPr>
          <w:lang w:val="es-ES"/>
        </w:rPr>
        <w:tab/>
      </w:r>
      <w:bookmarkStart w:id="8" w:name="lt_pId014"/>
      <w:r w:rsidR="004A38C2" w:rsidRPr="00EA2B5A">
        <w:rPr>
          <w:lang w:val="es-ES"/>
        </w:rPr>
        <w:t>En pocas palabras, el Plan Financiero para 2020-2023 tiene por objeto ofrecer a la Conferencia de Plenipotenciarios de 2018 un instrumento para fijar las bases de la preparación de los presupuestos para 2020-2021 y 2022-2023.</w:t>
      </w:r>
      <w:bookmarkEnd w:id="8"/>
    </w:p>
    <w:p w14:paraId="0AA7BE4A" w14:textId="77777777" w:rsidR="004A38C2" w:rsidRPr="00EA2B5A" w:rsidRDefault="00797043" w:rsidP="004A38C2">
      <w:pPr>
        <w:rPr>
          <w:lang w:val="es-ES"/>
        </w:rPr>
      </w:pPr>
      <w:r w:rsidRPr="00EA2B5A">
        <w:rPr>
          <w:lang w:val="es-ES"/>
        </w:rPr>
        <w:t>2</w:t>
      </w:r>
      <w:r w:rsidR="004A38C2" w:rsidRPr="00EA2B5A">
        <w:rPr>
          <w:lang w:val="es-ES"/>
        </w:rPr>
        <w:t>.2</w:t>
      </w:r>
      <w:r w:rsidR="004A38C2" w:rsidRPr="00EA2B5A">
        <w:rPr>
          <w:lang w:val="es-ES"/>
        </w:rPr>
        <w:tab/>
      </w:r>
      <w:bookmarkStart w:id="9" w:name="lt_pId016"/>
      <w:r w:rsidR="004A38C2" w:rsidRPr="00EA2B5A">
        <w:rPr>
          <w:lang w:val="es-ES"/>
        </w:rPr>
        <w:t>Fijar el importe de la unidad contributiva para el periodo 2020-2023, permite determinar los correspondientes límites financieros hasta la siguiente Conferencia de Plenipotenciarios después de considerar todos los aspectos pertinentes de las actividades de la Unión durante dicho periodo</w:t>
      </w:r>
      <w:bookmarkEnd w:id="9"/>
      <w:r w:rsidR="004A38C2" w:rsidRPr="00EA2B5A">
        <w:rPr>
          <w:lang w:val="es-ES"/>
        </w:rPr>
        <w:t>.</w:t>
      </w:r>
    </w:p>
    <w:p w14:paraId="603BC4F8" w14:textId="77777777" w:rsidR="004A38C2" w:rsidRPr="00EA2B5A" w:rsidRDefault="004A38C2" w:rsidP="004A38C2">
      <w:pPr>
        <w:pStyle w:val="Headingb"/>
        <w:rPr>
          <w:lang w:val="es-ES"/>
        </w:rPr>
      </w:pPr>
      <w:bookmarkStart w:id="10" w:name="lt_pId017"/>
      <w:r w:rsidRPr="00EA2B5A">
        <w:rPr>
          <w:lang w:val="es-ES"/>
        </w:rPr>
        <w:t>b)</w:t>
      </w:r>
      <w:r w:rsidRPr="00EA2B5A">
        <w:rPr>
          <w:lang w:val="es-ES"/>
        </w:rPr>
        <w:tab/>
        <w:t>Bases legales</w:t>
      </w:r>
      <w:bookmarkEnd w:id="10"/>
    </w:p>
    <w:p w14:paraId="70003EC0" w14:textId="77777777" w:rsidR="004A38C2" w:rsidRPr="00EA2B5A" w:rsidRDefault="00797043" w:rsidP="004A38C2">
      <w:pPr>
        <w:rPr>
          <w:lang w:val="es-ES"/>
        </w:rPr>
      </w:pPr>
      <w:r w:rsidRPr="00EA2B5A">
        <w:rPr>
          <w:lang w:val="es-ES"/>
        </w:rPr>
        <w:t>2</w:t>
      </w:r>
      <w:r w:rsidR="004A38C2" w:rsidRPr="00EA2B5A">
        <w:rPr>
          <w:lang w:val="es-ES"/>
        </w:rPr>
        <w:t>.3</w:t>
      </w:r>
      <w:r w:rsidR="004A38C2" w:rsidRPr="00EA2B5A">
        <w:rPr>
          <w:lang w:val="es-ES"/>
        </w:rPr>
        <w:tab/>
        <w:t>La preparación del Plan Financiero se rige por el punto 51 del Artículo 8 de la Constitución</w:t>
      </w:r>
      <w:bookmarkStart w:id="11" w:name="lt_pId019"/>
      <w:r w:rsidR="004A38C2" w:rsidRPr="00EA2B5A">
        <w:rPr>
          <w:lang w:val="es-ES"/>
        </w:rPr>
        <w:t>.</w:t>
      </w:r>
      <w:bookmarkEnd w:id="11"/>
    </w:p>
    <w:p w14:paraId="547431BA" w14:textId="77777777" w:rsidR="004A38C2" w:rsidRPr="00EA2B5A" w:rsidRDefault="00797043" w:rsidP="004A38C2">
      <w:pPr>
        <w:rPr>
          <w:lang w:val="es-ES"/>
        </w:rPr>
      </w:pPr>
      <w:bookmarkStart w:id="12" w:name="lt_pId021"/>
      <w:r w:rsidRPr="00EA2B5A">
        <w:rPr>
          <w:lang w:val="es-ES"/>
        </w:rPr>
        <w:t>2</w:t>
      </w:r>
      <w:r w:rsidR="004A38C2" w:rsidRPr="00EA2B5A">
        <w:rPr>
          <w:lang w:val="es-ES"/>
        </w:rPr>
        <w:t>.4</w:t>
      </w:r>
      <w:r w:rsidR="004A38C2" w:rsidRPr="00EA2B5A">
        <w:rPr>
          <w:lang w:val="es-ES"/>
        </w:rPr>
        <w:tab/>
        <w:t>El Plan Financiero es aprobado por la Conferencia de Plenipotenciarios en la Decisión 5, en la que se recoge el nuevo Plan Financiero y toda la información conexa.</w:t>
      </w:r>
      <w:bookmarkEnd w:id="12"/>
    </w:p>
    <w:p w14:paraId="08A48EA8" w14:textId="77777777" w:rsidR="004A38C2" w:rsidRPr="00EA2B5A" w:rsidRDefault="004A38C2" w:rsidP="004A38C2">
      <w:pPr>
        <w:pStyle w:val="Headingb"/>
        <w:rPr>
          <w:lang w:val="es-ES"/>
        </w:rPr>
      </w:pPr>
      <w:bookmarkStart w:id="13" w:name="lt_pId022"/>
      <w:r w:rsidRPr="00EA2B5A">
        <w:rPr>
          <w:lang w:val="es-ES"/>
        </w:rPr>
        <w:t>c)</w:t>
      </w:r>
      <w:r w:rsidRPr="00EA2B5A">
        <w:rPr>
          <w:lang w:val="es-ES"/>
        </w:rPr>
        <w:tab/>
        <w:t>Vinculación con el Plan Estratégico</w:t>
      </w:r>
      <w:bookmarkEnd w:id="13"/>
    </w:p>
    <w:p w14:paraId="2C016D98" w14:textId="77777777" w:rsidR="00797043" w:rsidRPr="00EA2B5A" w:rsidRDefault="003B1B59" w:rsidP="00797043">
      <w:pPr>
        <w:rPr>
          <w:lang w:val="es-ES"/>
        </w:rPr>
      </w:pPr>
      <w:bookmarkStart w:id="14" w:name="lt_pId024"/>
      <w:r>
        <w:rPr>
          <w:lang w:val="es-ES"/>
        </w:rPr>
        <w:t>2</w:t>
      </w:r>
      <w:r w:rsidR="004A38C2" w:rsidRPr="00EA2B5A">
        <w:rPr>
          <w:lang w:val="es-ES"/>
        </w:rPr>
        <w:t>.5</w:t>
      </w:r>
      <w:r w:rsidR="004A38C2" w:rsidRPr="00EA2B5A">
        <w:rPr>
          <w:lang w:val="es-ES"/>
        </w:rPr>
        <w:tab/>
        <w:t>El Plan Financiero está vinculado con el Plan Estratégico y con las metas, los objetivos y los productos consignados en el mismo.</w:t>
      </w:r>
      <w:bookmarkEnd w:id="14"/>
    </w:p>
    <w:p w14:paraId="4DD61A4A" w14:textId="77777777" w:rsidR="00797043" w:rsidRPr="00EA2B5A" w:rsidRDefault="00797043">
      <w:pPr>
        <w:rPr>
          <w:lang w:val="es-ES"/>
        </w:rPr>
      </w:pPr>
      <w:r w:rsidRPr="00EA2B5A">
        <w:rPr>
          <w:lang w:val="es-ES"/>
        </w:rPr>
        <w:t>2.6</w:t>
      </w:r>
      <w:r w:rsidRPr="00EA2B5A">
        <w:rPr>
          <w:lang w:val="es-ES"/>
        </w:rPr>
        <w:tab/>
        <w:t>Conforme al Artículo 6 del Reglamento Financiero y Reglas Financieras de la Unión y con referencia a la Resolución 151 (Rev. Busán, 2014) sobre la aplicación de la gestión basada en los resultados (GBR) en la UIT, el documento sobre el proyecto de Plan Financiero reflejará las consignaciones presupuestarias desglosadas por metas y objetivos con arreglo al proyecto de Plan Estratégico de la Unión para 2020-2023.</w:t>
      </w:r>
    </w:p>
    <w:p w14:paraId="29BB59F5" w14:textId="77777777" w:rsidR="00797043" w:rsidRPr="00EA2B5A" w:rsidRDefault="00797043" w:rsidP="003B1B59">
      <w:pPr>
        <w:rPr>
          <w:lang w:val="es-ES"/>
        </w:rPr>
      </w:pPr>
      <w:r w:rsidRPr="00EA2B5A">
        <w:rPr>
          <w:lang w:val="es-ES"/>
        </w:rPr>
        <w:t>2.7</w:t>
      </w:r>
      <w:r w:rsidRPr="00EA2B5A">
        <w:rPr>
          <w:lang w:val="es-ES"/>
        </w:rPr>
        <w:tab/>
        <w:t>El vínculo entre el proyecto de Plan Financiero y el proyecto de Plan Estratégico se lleva a cabo reatribuyendo recursos del proyecto de Plan Financiero a los diversos Sectores, y a continuación a los diversos objetivos y metas de la UIT que constan en el proyecto de Plan Estratégico.</w:t>
      </w:r>
    </w:p>
    <w:p w14:paraId="1376D403" w14:textId="77777777" w:rsidR="004A38C2" w:rsidRPr="00EA2B5A" w:rsidRDefault="00797043">
      <w:pPr>
        <w:rPr>
          <w:lang w:val="es-ES"/>
        </w:rPr>
      </w:pPr>
      <w:r w:rsidRPr="00EA2B5A">
        <w:rPr>
          <w:lang w:val="es-ES"/>
        </w:rPr>
        <w:t>2</w:t>
      </w:r>
      <w:r w:rsidR="004A38C2" w:rsidRPr="00EA2B5A">
        <w:rPr>
          <w:lang w:val="es-ES"/>
        </w:rPr>
        <w:t>.</w:t>
      </w:r>
      <w:r w:rsidRPr="00EA2B5A">
        <w:rPr>
          <w:lang w:val="es-ES"/>
        </w:rPr>
        <w:t>8</w:t>
      </w:r>
      <w:r w:rsidR="004A38C2" w:rsidRPr="00EA2B5A">
        <w:rPr>
          <w:lang w:val="es-ES"/>
        </w:rPr>
        <w:tab/>
      </w:r>
      <w:bookmarkStart w:id="15" w:name="lt_pId026"/>
      <w:r w:rsidR="004A38C2" w:rsidRPr="00EA2B5A">
        <w:rPr>
          <w:lang w:val="es-ES"/>
        </w:rPr>
        <w:t>El Plan Financiero tiene dos planteamientos y configuraciones:</w:t>
      </w:r>
      <w:bookmarkEnd w:id="15"/>
    </w:p>
    <w:p w14:paraId="50B03FEB" w14:textId="77777777" w:rsidR="004A38C2" w:rsidRPr="00EA2B5A" w:rsidRDefault="004A38C2">
      <w:pPr>
        <w:pStyle w:val="enumlev1"/>
        <w:rPr>
          <w:lang w:val="es-ES"/>
        </w:rPr>
      </w:pPr>
      <w:r w:rsidRPr="00EA2B5A">
        <w:rPr>
          <w:lang w:val="es-ES"/>
        </w:rPr>
        <w:t>•</w:t>
      </w:r>
      <w:r w:rsidRPr="00EA2B5A">
        <w:rPr>
          <w:lang w:val="es-ES"/>
        </w:rPr>
        <w:tab/>
      </w:r>
      <w:bookmarkStart w:id="16" w:name="lt_pId028"/>
      <w:r w:rsidRPr="00EA2B5A">
        <w:rPr>
          <w:lang w:val="es-ES"/>
        </w:rPr>
        <w:t xml:space="preserve">Financiero (para seguir las estructuras de ingresos/gastos indicados en el </w:t>
      </w:r>
      <w:r w:rsidR="00797043" w:rsidRPr="00EA2B5A">
        <w:rPr>
          <w:lang w:val="es-ES"/>
        </w:rPr>
        <w:t>Reglamento Financiero y Reglas Financieras</w:t>
      </w:r>
      <w:r w:rsidRPr="00EA2B5A">
        <w:rPr>
          <w:lang w:val="es-ES"/>
        </w:rPr>
        <w:t>)</w:t>
      </w:r>
      <w:bookmarkEnd w:id="16"/>
      <w:r w:rsidRPr="00EA2B5A">
        <w:rPr>
          <w:lang w:val="es-ES"/>
        </w:rPr>
        <w:t>.</w:t>
      </w:r>
    </w:p>
    <w:p w14:paraId="1491097E" w14:textId="77777777" w:rsidR="004A38C2" w:rsidRPr="00EA2B5A" w:rsidRDefault="004A38C2" w:rsidP="004A38C2">
      <w:pPr>
        <w:pStyle w:val="enumlev1"/>
        <w:rPr>
          <w:lang w:val="es-ES"/>
        </w:rPr>
      </w:pPr>
      <w:r w:rsidRPr="00EA2B5A">
        <w:rPr>
          <w:lang w:val="es-ES"/>
        </w:rPr>
        <w:t>•</w:t>
      </w:r>
      <w:r w:rsidRPr="00EA2B5A">
        <w:rPr>
          <w:lang w:val="es-ES"/>
        </w:rPr>
        <w:tab/>
      </w:r>
      <w:bookmarkStart w:id="17" w:name="lt_pId030"/>
      <w:r w:rsidRPr="00EA2B5A">
        <w:rPr>
          <w:lang w:val="es-ES"/>
        </w:rPr>
        <w:t>Basado en los resultados (para seguir la estructura del Plan Estratégico).</w:t>
      </w:r>
      <w:bookmarkEnd w:id="17"/>
    </w:p>
    <w:p w14:paraId="1B25E890" w14:textId="77777777" w:rsidR="004A38C2" w:rsidRPr="00EA2B5A" w:rsidRDefault="004A38C2" w:rsidP="004A38C2">
      <w:pPr>
        <w:pStyle w:val="Headingb"/>
        <w:rPr>
          <w:lang w:val="es-ES"/>
        </w:rPr>
      </w:pPr>
      <w:bookmarkStart w:id="18" w:name="lt_pId031"/>
      <w:r w:rsidRPr="00EA2B5A">
        <w:rPr>
          <w:lang w:val="es-ES"/>
        </w:rPr>
        <w:t>d)</w:t>
      </w:r>
      <w:r w:rsidRPr="00EA2B5A">
        <w:rPr>
          <w:lang w:val="es-ES"/>
        </w:rPr>
        <w:tab/>
        <w:t>Principales parámetros/factores determinantes</w:t>
      </w:r>
      <w:bookmarkEnd w:id="18"/>
    </w:p>
    <w:p w14:paraId="1857A239" w14:textId="77777777" w:rsidR="004A38C2" w:rsidRPr="00EA2B5A" w:rsidRDefault="00797043" w:rsidP="00797043">
      <w:pPr>
        <w:rPr>
          <w:lang w:val="es-ES"/>
        </w:rPr>
      </w:pPr>
      <w:bookmarkStart w:id="19" w:name="lt_pId033"/>
      <w:r w:rsidRPr="00EA2B5A">
        <w:rPr>
          <w:lang w:val="es-ES"/>
        </w:rPr>
        <w:t>2</w:t>
      </w:r>
      <w:r w:rsidR="004A38C2" w:rsidRPr="00EA2B5A">
        <w:rPr>
          <w:lang w:val="es-ES"/>
        </w:rPr>
        <w:t>.</w:t>
      </w:r>
      <w:r w:rsidRPr="00EA2B5A">
        <w:rPr>
          <w:lang w:val="es-ES"/>
        </w:rPr>
        <w:t>9</w:t>
      </w:r>
      <w:r w:rsidR="004A38C2" w:rsidRPr="00EA2B5A">
        <w:rPr>
          <w:lang w:val="es-ES"/>
        </w:rPr>
        <w:tab/>
        <w:t>Los principales parámetros/factores determinantes de la preparación del Plan Financiero han sido los siguientes:</w:t>
      </w:r>
      <w:bookmarkEnd w:id="19"/>
    </w:p>
    <w:p w14:paraId="74F72A3D" w14:textId="77777777" w:rsidR="004A38C2" w:rsidRPr="00EA2B5A" w:rsidRDefault="004A38C2" w:rsidP="00750C69">
      <w:pPr>
        <w:pStyle w:val="enumlev1"/>
        <w:rPr>
          <w:lang w:val="es-ES"/>
        </w:rPr>
      </w:pPr>
      <w:r w:rsidRPr="00EA2B5A">
        <w:rPr>
          <w:lang w:val="es-ES"/>
        </w:rPr>
        <w:t>•</w:t>
      </w:r>
      <w:r w:rsidRPr="00EA2B5A">
        <w:rPr>
          <w:lang w:val="es-ES"/>
        </w:rPr>
        <w:tab/>
      </w:r>
      <w:bookmarkStart w:id="20" w:name="lt_pId035"/>
      <w:r w:rsidR="003B1B59">
        <w:rPr>
          <w:lang w:val="es-ES"/>
        </w:rPr>
        <w:t>e</w:t>
      </w:r>
      <w:r w:rsidRPr="00EA2B5A">
        <w:rPr>
          <w:lang w:val="es-ES"/>
        </w:rPr>
        <w:t>l proyecto de Plan Estratégico para 2020-2023</w:t>
      </w:r>
      <w:bookmarkEnd w:id="20"/>
      <w:r w:rsidR="003B1B59">
        <w:rPr>
          <w:lang w:val="es-ES"/>
        </w:rPr>
        <w:t>;</w:t>
      </w:r>
    </w:p>
    <w:p w14:paraId="491C5594" w14:textId="77777777" w:rsidR="004A38C2" w:rsidRPr="00EA2B5A" w:rsidRDefault="004A38C2" w:rsidP="00750C69">
      <w:pPr>
        <w:pStyle w:val="enumlev1"/>
        <w:rPr>
          <w:lang w:val="es-ES"/>
        </w:rPr>
      </w:pPr>
      <w:r w:rsidRPr="00EA2B5A">
        <w:rPr>
          <w:lang w:val="es-ES"/>
        </w:rPr>
        <w:t>•</w:t>
      </w:r>
      <w:r w:rsidRPr="00EA2B5A">
        <w:rPr>
          <w:lang w:val="es-ES"/>
        </w:rPr>
        <w:tab/>
      </w:r>
      <w:bookmarkStart w:id="21" w:name="lt_pId037"/>
      <w:r w:rsidR="003B1B59">
        <w:rPr>
          <w:lang w:val="es-ES"/>
        </w:rPr>
        <w:t>e</w:t>
      </w:r>
      <w:r w:rsidRPr="00EA2B5A">
        <w:rPr>
          <w:lang w:val="es-ES"/>
        </w:rPr>
        <w:t>l importe de la unidad contributiva (318 000 CHF)</w:t>
      </w:r>
      <w:bookmarkEnd w:id="21"/>
      <w:r w:rsidR="003B1B59">
        <w:rPr>
          <w:lang w:val="es-ES"/>
        </w:rPr>
        <w:t>;</w:t>
      </w:r>
    </w:p>
    <w:p w14:paraId="5F0BEC80" w14:textId="77777777" w:rsidR="004A38C2" w:rsidRPr="00EA2B5A" w:rsidRDefault="004A38C2" w:rsidP="00750C69">
      <w:pPr>
        <w:pStyle w:val="enumlev1"/>
        <w:rPr>
          <w:lang w:val="es-ES"/>
        </w:rPr>
      </w:pPr>
      <w:r w:rsidRPr="00EA2B5A">
        <w:rPr>
          <w:lang w:val="es-ES"/>
        </w:rPr>
        <w:t>•</w:t>
      </w:r>
      <w:r w:rsidRPr="00EA2B5A">
        <w:rPr>
          <w:lang w:val="es-ES"/>
        </w:rPr>
        <w:tab/>
      </w:r>
      <w:bookmarkStart w:id="22" w:name="lt_pId039"/>
      <w:r w:rsidR="003B1B59">
        <w:rPr>
          <w:lang w:val="es-ES"/>
        </w:rPr>
        <w:t>e</w:t>
      </w:r>
      <w:r w:rsidRPr="00EA2B5A">
        <w:rPr>
          <w:lang w:val="es-ES"/>
        </w:rPr>
        <w:t>l nivel de ingresos (tope)</w:t>
      </w:r>
      <w:bookmarkEnd w:id="22"/>
      <w:r w:rsidR="003B1B59">
        <w:rPr>
          <w:lang w:val="es-ES"/>
        </w:rPr>
        <w:t>;</w:t>
      </w:r>
    </w:p>
    <w:p w14:paraId="677CCD41" w14:textId="77777777" w:rsidR="004A38C2" w:rsidRPr="00EA2B5A" w:rsidRDefault="004A38C2" w:rsidP="00750C69">
      <w:pPr>
        <w:pStyle w:val="enumlev1"/>
        <w:rPr>
          <w:lang w:val="es-ES"/>
        </w:rPr>
      </w:pPr>
      <w:r w:rsidRPr="00EA2B5A">
        <w:rPr>
          <w:lang w:val="es-ES"/>
        </w:rPr>
        <w:t>•</w:t>
      </w:r>
      <w:r w:rsidRPr="00EA2B5A">
        <w:rPr>
          <w:lang w:val="es-ES"/>
        </w:rPr>
        <w:tab/>
      </w:r>
      <w:bookmarkStart w:id="23" w:name="lt_pId041"/>
      <w:r w:rsidR="003B1B59">
        <w:rPr>
          <w:lang w:val="es-ES"/>
        </w:rPr>
        <w:t>e</w:t>
      </w:r>
      <w:r w:rsidRPr="00EA2B5A">
        <w:rPr>
          <w:lang w:val="es-ES"/>
        </w:rPr>
        <w:t>l programa de trabajo.</w:t>
      </w:r>
      <w:bookmarkEnd w:id="23"/>
    </w:p>
    <w:p w14:paraId="39DB1FE3" w14:textId="77777777" w:rsidR="004A38C2" w:rsidRPr="00EA2B5A" w:rsidRDefault="00797043" w:rsidP="004A38C2">
      <w:pPr>
        <w:pStyle w:val="Heading1"/>
        <w:rPr>
          <w:lang w:val="es-ES"/>
        </w:rPr>
      </w:pPr>
      <w:r w:rsidRPr="00EA2B5A">
        <w:rPr>
          <w:lang w:val="es-ES"/>
        </w:rPr>
        <w:lastRenderedPageBreak/>
        <w:t>3</w:t>
      </w:r>
      <w:r w:rsidR="004A38C2" w:rsidRPr="00EA2B5A">
        <w:rPr>
          <w:lang w:val="es-ES"/>
        </w:rPr>
        <w:tab/>
        <w:t>Bases/hipótesis</w:t>
      </w:r>
    </w:p>
    <w:p w14:paraId="2663292C" w14:textId="77777777" w:rsidR="004A38C2" w:rsidRPr="00EA2B5A" w:rsidRDefault="005A2384" w:rsidP="004A38C2">
      <w:pPr>
        <w:rPr>
          <w:lang w:val="es-ES"/>
        </w:rPr>
      </w:pPr>
      <w:r w:rsidRPr="00EA2B5A">
        <w:rPr>
          <w:lang w:val="es-ES"/>
        </w:rPr>
        <w:t>3</w:t>
      </w:r>
      <w:r w:rsidR="004A38C2" w:rsidRPr="00EA2B5A">
        <w:rPr>
          <w:lang w:val="es-ES"/>
        </w:rPr>
        <w:t>.1</w:t>
      </w:r>
      <w:r w:rsidR="004A38C2" w:rsidRPr="00EA2B5A">
        <w:rPr>
          <w:lang w:val="es-ES"/>
        </w:rPr>
        <w:tab/>
      </w:r>
      <w:bookmarkStart w:id="24" w:name="lt_pId044"/>
      <w:r w:rsidR="004A38C2" w:rsidRPr="00EA2B5A">
        <w:rPr>
          <w:lang w:val="es-ES"/>
        </w:rPr>
        <w:t>El presupuesto para 2018-2019 es la base fundamental de la preparación del proyecto de Plan Financiero para 2020-2023, en lo que respecta a los niveles de ingresos y gastos.</w:t>
      </w:r>
      <w:bookmarkEnd w:id="24"/>
    </w:p>
    <w:p w14:paraId="452F516E" w14:textId="77777777" w:rsidR="004A38C2" w:rsidRPr="00EA2B5A" w:rsidRDefault="005A2384">
      <w:pPr>
        <w:rPr>
          <w:lang w:val="es-ES"/>
        </w:rPr>
      </w:pPr>
      <w:r w:rsidRPr="00EA2B5A">
        <w:rPr>
          <w:lang w:val="es-ES"/>
        </w:rPr>
        <w:t>3</w:t>
      </w:r>
      <w:r w:rsidR="004A38C2" w:rsidRPr="00EA2B5A">
        <w:rPr>
          <w:lang w:val="es-ES"/>
        </w:rPr>
        <w:t>.2</w:t>
      </w:r>
      <w:r w:rsidR="004A38C2" w:rsidRPr="00EA2B5A">
        <w:rPr>
          <w:lang w:val="es-ES"/>
        </w:rPr>
        <w:tab/>
      </w:r>
      <w:bookmarkStart w:id="25" w:name="lt_pId046"/>
      <w:r w:rsidR="004A38C2" w:rsidRPr="00EA2B5A">
        <w:rPr>
          <w:lang w:val="es-ES"/>
        </w:rPr>
        <w:t xml:space="preserve">El nivel de ingresos refleja la situación imperante al 1 de </w:t>
      </w:r>
      <w:r w:rsidRPr="00EA2B5A">
        <w:rPr>
          <w:lang w:val="es-ES"/>
        </w:rPr>
        <w:t>mayo</w:t>
      </w:r>
      <w:r w:rsidR="004A38C2" w:rsidRPr="00EA2B5A">
        <w:rPr>
          <w:lang w:val="es-ES"/>
        </w:rPr>
        <w:t xml:space="preserve"> de 2018 para las contribuciones previstas (Estados Miembros, Miembros de Sector, Asociados e Instituciones Académicas).</w:t>
      </w:r>
      <w:bookmarkEnd w:id="25"/>
    </w:p>
    <w:p w14:paraId="4353B7A3" w14:textId="77777777" w:rsidR="004A38C2" w:rsidRPr="003B1961" w:rsidRDefault="005A2384" w:rsidP="00011380">
      <w:pPr>
        <w:rPr>
          <w:lang w:val="es-ES"/>
        </w:rPr>
      </w:pPr>
      <w:r w:rsidRPr="00EA2B5A">
        <w:rPr>
          <w:lang w:val="es-ES"/>
        </w:rPr>
        <w:t>3</w:t>
      </w:r>
      <w:r w:rsidR="004A38C2" w:rsidRPr="00EA2B5A">
        <w:rPr>
          <w:lang w:val="es-ES"/>
        </w:rPr>
        <w:t>.3</w:t>
      </w:r>
      <w:r w:rsidR="004A38C2" w:rsidRPr="00EA2B5A">
        <w:rPr>
          <w:lang w:val="es-ES"/>
        </w:rPr>
        <w:tab/>
      </w:r>
      <w:bookmarkStart w:id="26" w:name="lt_pId048"/>
      <w:r w:rsidR="004A38C2" w:rsidRPr="00EA2B5A">
        <w:rPr>
          <w:lang w:val="es-ES"/>
        </w:rPr>
        <w:t xml:space="preserve">La disminución del 5,2% de los gastos en concepto de sueldos para las categorías profesional y superior ha quedado reflejada en el proyecto de Plan Financiero a consecuencia de la decisión de la CAPI referente al ajuste por lugar de destino para Ginebra (equivalente a </w:t>
      </w:r>
      <w:r w:rsidRPr="00EA2B5A">
        <w:rPr>
          <w:lang w:val="es-ES"/>
        </w:rPr>
        <w:t>10,8</w:t>
      </w:r>
      <w:r w:rsidR="004A38C2" w:rsidRPr="00EA2B5A">
        <w:rPr>
          <w:lang w:val="es-ES"/>
        </w:rPr>
        <w:t xml:space="preserve"> millones CHF).</w:t>
      </w:r>
      <w:bookmarkEnd w:id="26"/>
      <w:r w:rsidRPr="00BC2818">
        <w:rPr>
          <w:bCs/>
          <w:lang w:val="es-ES"/>
        </w:rPr>
        <w:t xml:space="preserve"> </w:t>
      </w:r>
      <w:r w:rsidR="00EA2B5A" w:rsidRPr="00EA2B5A">
        <w:rPr>
          <w:bCs/>
          <w:lang w:val="es-ES"/>
        </w:rPr>
        <w:t>Al mismo tiempo, se ha constituido una partida de 10,8 millones CHF habida cuenta de las numerosas reclamaciones presentadas contra la aplicación de la decisión de la CAPI relativa al nuevo ajuste por lugar de destino en Ginebra.</w:t>
      </w:r>
    </w:p>
    <w:p w14:paraId="7DB8B769" w14:textId="77777777" w:rsidR="004A38C2" w:rsidRPr="00EA2B5A" w:rsidRDefault="005A2384">
      <w:pPr>
        <w:rPr>
          <w:lang w:val="es-ES"/>
        </w:rPr>
      </w:pPr>
      <w:r w:rsidRPr="00EA2B5A">
        <w:rPr>
          <w:lang w:val="es-ES"/>
        </w:rPr>
        <w:t>3</w:t>
      </w:r>
      <w:r w:rsidR="004A38C2" w:rsidRPr="00EA2B5A">
        <w:rPr>
          <w:lang w:val="es-ES"/>
        </w:rPr>
        <w:t>.</w:t>
      </w:r>
      <w:r w:rsidRPr="00EA2B5A">
        <w:rPr>
          <w:lang w:val="es-ES"/>
        </w:rPr>
        <w:t>4</w:t>
      </w:r>
      <w:r w:rsidR="004A38C2" w:rsidRPr="00EA2B5A">
        <w:rPr>
          <w:lang w:val="es-ES"/>
        </w:rPr>
        <w:tab/>
      </w:r>
      <w:bookmarkStart w:id="27" w:name="lt_pId052"/>
      <w:r w:rsidR="004A38C2" w:rsidRPr="00EA2B5A">
        <w:rPr>
          <w:lang w:val="es-ES"/>
        </w:rPr>
        <w:t>Del mismo modo que en los presupuestos de 2016-2017 y 2018-2019, se aplica una tasa de vacante del 5% en toda la Unión para el periodo 2020-2023.</w:t>
      </w:r>
      <w:bookmarkEnd w:id="27"/>
    </w:p>
    <w:p w14:paraId="32613720" w14:textId="77777777" w:rsidR="004A38C2" w:rsidRPr="00EA2B5A" w:rsidRDefault="005A2384" w:rsidP="005A2384">
      <w:pPr>
        <w:rPr>
          <w:lang w:val="es-ES"/>
        </w:rPr>
      </w:pPr>
      <w:r w:rsidRPr="00EA2B5A">
        <w:rPr>
          <w:lang w:val="es-ES"/>
        </w:rPr>
        <w:t>3</w:t>
      </w:r>
      <w:r w:rsidR="004A38C2" w:rsidRPr="00EA2B5A">
        <w:rPr>
          <w:lang w:val="es-ES"/>
        </w:rPr>
        <w:t>.</w:t>
      </w:r>
      <w:r w:rsidRPr="00EA2B5A">
        <w:rPr>
          <w:lang w:val="es-ES"/>
        </w:rPr>
        <w:t>5</w:t>
      </w:r>
      <w:r w:rsidR="004A38C2" w:rsidRPr="00EA2B5A">
        <w:rPr>
          <w:lang w:val="es-ES"/>
        </w:rPr>
        <w:tab/>
      </w:r>
      <w:bookmarkStart w:id="28" w:name="lt_pId054"/>
      <w:r w:rsidR="004A38C2" w:rsidRPr="00EA2B5A">
        <w:rPr>
          <w:lang w:val="es-ES"/>
        </w:rPr>
        <w:t xml:space="preserve">Posibles futuros aumentos/disminuciones de costes para 2020-2023 (como inflación, aumentos de sueldos, aumento de los costes del seguro médico, </w:t>
      </w:r>
      <w:r w:rsidR="00EA2B5A" w:rsidRPr="00EA2B5A">
        <w:rPr>
          <w:lang w:val="es-ES"/>
        </w:rPr>
        <w:t xml:space="preserve">costes adicionales relacionados con el nuevo edificio no cubiertos por el préstamo, </w:t>
      </w:r>
      <w:r w:rsidR="004A38C2" w:rsidRPr="00EA2B5A">
        <w:rPr>
          <w:lang w:val="es-ES"/>
        </w:rPr>
        <w:t>etc.) no han quedado reflejados en este proyecto de Plan Financiero y se tendrán en cuenta durante la preparación de los presupuestos para 2020-2021 y 2022-2023.</w:t>
      </w:r>
      <w:bookmarkEnd w:id="28"/>
    </w:p>
    <w:p w14:paraId="568C8364" w14:textId="77777777" w:rsidR="004A38C2" w:rsidRPr="00EA2B5A" w:rsidRDefault="005A2384" w:rsidP="004A38C2">
      <w:pPr>
        <w:pStyle w:val="Heading1"/>
        <w:rPr>
          <w:lang w:val="es-ES"/>
        </w:rPr>
      </w:pPr>
      <w:bookmarkStart w:id="29" w:name="lt_pId055"/>
      <w:r w:rsidRPr="00EA2B5A">
        <w:rPr>
          <w:lang w:val="es-ES"/>
        </w:rPr>
        <w:t>4</w:t>
      </w:r>
      <w:r w:rsidR="004A38C2" w:rsidRPr="00EA2B5A">
        <w:rPr>
          <w:lang w:val="es-ES"/>
        </w:rPr>
        <w:tab/>
        <w:t>Variación del programa y aumentos/disminuciones de costes</w:t>
      </w:r>
      <w:bookmarkEnd w:id="29"/>
    </w:p>
    <w:p w14:paraId="67997914" w14:textId="77777777" w:rsidR="004A38C2" w:rsidRPr="00EA2B5A" w:rsidRDefault="005A2384">
      <w:pPr>
        <w:tabs>
          <w:tab w:val="left" w:pos="851"/>
          <w:tab w:val="right" w:leader="dot" w:pos="8789"/>
        </w:tabs>
        <w:snapToGrid w:val="0"/>
        <w:rPr>
          <w:lang w:val="es-ES"/>
        </w:rPr>
      </w:pPr>
      <w:r w:rsidRPr="00EA2B5A">
        <w:rPr>
          <w:lang w:val="es-ES"/>
        </w:rPr>
        <w:t>4</w:t>
      </w:r>
      <w:r w:rsidR="004A38C2" w:rsidRPr="00EA2B5A">
        <w:rPr>
          <w:lang w:val="es-ES"/>
        </w:rPr>
        <w:t>.1</w:t>
      </w:r>
      <w:r w:rsidR="004A38C2" w:rsidRPr="00EA2B5A">
        <w:rPr>
          <w:lang w:val="es-ES"/>
        </w:rPr>
        <w:tab/>
      </w:r>
      <w:bookmarkStart w:id="30" w:name="lt_pId057"/>
      <w:r w:rsidR="004A38C2" w:rsidRPr="00EA2B5A">
        <w:rPr>
          <w:lang w:val="es-ES"/>
        </w:rPr>
        <w:t xml:space="preserve">En comparación con el presupuesto de 2018-2019, la variación del programa asciende a </w:t>
      </w:r>
      <w:r w:rsidRPr="00EA2B5A">
        <w:rPr>
          <w:bCs/>
          <w:lang w:val="es-ES"/>
        </w:rPr>
        <w:t>11</w:t>
      </w:r>
      <w:r w:rsidR="004A38C2" w:rsidRPr="00EA2B5A">
        <w:rPr>
          <w:bCs/>
          <w:lang w:val="es-ES"/>
        </w:rPr>
        <w:t> </w:t>
      </w:r>
      <w:r w:rsidR="004A38C2" w:rsidRPr="00EA2B5A">
        <w:rPr>
          <w:lang w:val="es-ES"/>
        </w:rPr>
        <w:t>millones CHF, desglosados como sigue</w:t>
      </w:r>
      <w:bookmarkStart w:id="31" w:name="lt_pId058"/>
      <w:bookmarkEnd w:id="30"/>
      <w:r w:rsidR="004A38C2" w:rsidRPr="00EA2B5A">
        <w:rPr>
          <w:lang w:val="es-ES"/>
        </w:rPr>
        <w:t>:</w:t>
      </w:r>
      <w:bookmarkEnd w:id="31"/>
    </w:p>
    <w:p w14:paraId="05C6E7BC" w14:textId="77777777" w:rsidR="004A38C2" w:rsidRPr="00EA2B5A" w:rsidRDefault="004A38C2" w:rsidP="007779DC">
      <w:pPr>
        <w:pStyle w:val="enumlev1"/>
        <w:rPr>
          <w:lang w:val="es-ES"/>
        </w:rPr>
      </w:pPr>
      <w:bookmarkStart w:id="32" w:name="lt_pId059"/>
      <w:r w:rsidRPr="00EA2B5A">
        <w:rPr>
          <w:lang w:val="es-ES"/>
        </w:rPr>
        <w:t>•</w:t>
      </w:r>
      <w:r w:rsidRPr="00EA2B5A">
        <w:rPr>
          <w:lang w:val="es-ES"/>
        </w:rPr>
        <w:tab/>
      </w:r>
      <w:r w:rsidR="00434392" w:rsidRPr="00434392">
        <w:rPr>
          <w:lang w:val="es-ES"/>
        </w:rPr>
        <w:t>–</w:t>
      </w:r>
      <w:r w:rsidRPr="00EA2B5A">
        <w:rPr>
          <w:lang w:val="es-ES"/>
        </w:rPr>
        <w:t>1,</w:t>
      </w:r>
      <w:r w:rsidR="005A2384" w:rsidRPr="00EA2B5A">
        <w:rPr>
          <w:lang w:val="es-ES"/>
        </w:rPr>
        <w:t>9</w:t>
      </w:r>
      <w:r w:rsidRPr="00EA2B5A">
        <w:rPr>
          <w:lang w:val="es-ES"/>
        </w:rPr>
        <w:t> millones CHF debido al calendario de conferencias para 2020-2023</w:t>
      </w:r>
      <w:bookmarkEnd w:id="32"/>
      <w:r w:rsidR="007779DC">
        <w:rPr>
          <w:lang w:val="es-ES"/>
        </w:rPr>
        <w:t>.</w:t>
      </w:r>
    </w:p>
    <w:p w14:paraId="3AB4C740" w14:textId="77777777" w:rsidR="004A38C2" w:rsidRPr="00EA2B5A" w:rsidRDefault="004A38C2">
      <w:pPr>
        <w:pStyle w:val="enumlev1"/>
        <w:rPr>
          <w:lang w:val="es-ES"/>
        </w:rPr>
      </w:pPr>
      <w:bookmarkStart w:id="33" w:name="lt_pId061"/>
      <w:r w:rsidRPr="00EA2B5A">
        <w:rPr>
          <w:lang w:val="es-ES"/>
        </w:rPr>
        <w:t>•</w:t>
      </w:r>
      <w:r w:rsidRPr="00EA2B5A">
        <w:rPr>
          <w:lang w:val="es-ES"/>
        </w:rPr>
        <w:tab/>
      </w:r>
      <w:r w:rsidR="005A2384" w:rsidRPr="00EA2B5A">
        <w:rPr>
          <w:lang w:val="es-ES"/>
        </w:rPr>
        <w:t>12,9</w:t>
      </w:r>
      <w:r w:rsidRPr="00EA2B5A">
        <w:rPr>
          <w:lang w:val="es-ES"/>
        </w:rPr>
        <w:t> millones CHF de variación real del programa.</w:t>
      </w:r>
      <w:bookmarkEnd w:id="33"/>
    </w:p>
    <w:p w14:paraId="444CC5AE" w14:textId="77777777" w:rsidR="004A38C2" w:rsidRPr="00EA2B5A" w:rsidRDefault="005A2384" w:rsidP="004A38C2">
      <w:pPr>
        <w:tabs>
          <w:tab w:val="left" w:pos="851"/>
          <w:tab w:val="right" w:leader="dot" w:pos="8789"/>
        </w:tabs>
        <w:snapToGrid w:val="0"/>
        <w:rPr>
          <w:lang w:val="es-ES"/>
        </w:rPr>
      </w:pPr>
      <w:r w:rsidRPr="00EA2B5A">
        <w:rPr>
          <w:lang w:val="es-ES"/>
        </w:rPr>
        <w:t>4</w:t>
      </w:r>
      <w:r w:rsidR="004A38C2" w:rsidRPr="00EA2B5A">
        <w:rPr>
          <w:lang w:val="es-ES"/>
        </w:rPr>
        <w:t>.2</w:t>
      </w:r>
      <w:r w:rsidR="004A38C2" w:rsidRPr="00EA2B5A">
        <w:rPr>
          <w:lang w:val="es-ES"/>
        </w:rPr>
        <w:tab/>
      </w:r>
      <w:bookmarkStart w:id="34" w:name="lt_pId063"/>
      <w:r w:rsidR="004A38C2" w:rsidRPr="00EA2B5A">
        <w:rPr>
          <w:lang w:val="es-ES"/>
        </w:rPr>
        <w:t>Principales elementos de la variación del programa:</w:t>
      </w:r>
      <w:bookmarkEnd w:id="34"/>
    </w:p>
    <w:p w14:paraId="50487F79" w14:textId="77777777" w:rsidR="004A38C2" w:rsidRPr="00EA2B5A" w:rsidRDefault="004A38C2" w:rsidP="004A38C2">
      <w:pPr>
        <w:pStyle w:val="enumlev1"/>
        <w:rPr>
          <w:lang w:val="es-ES"/>
        </w:rPr>
      </w:pPr>
      <w:bookmarkStart w:id="35" w:name="lt_pId064"/>
      <w:r w:rsidRPr="00EA2B5A">
        <w:rPr>
          <w:lang w:val="es-ES"/>
        </w:rPr>
        <w:t>•</w:t>
      </w:r>
      <w:r w:rsidRPr="00EA2B5A">
        <w:rPr>
          <w:lang w:val="es-ES"/>
        </w:rPr>
        <w:tab/>
        <w:t>Migración de ERP y CRM a una nueva tecnología: 2,0 millones CHF</w:t>
      </w:r>
      <w:bookmarkEnd w:id="35"/>
      <w:r w:rsidRPr="00EA2B5A">
        <w:rPr>
          <w:lang w:val="es-ES"/>
        </w:rPr>
        <w:t>.</w:t>
      </w:r>
    </w:p>
    <w:p w14:paraId="084F27F1" w14:textId="77777777" w:rsidR="00D9544D" w:rsidRPr="00EA2B5A" w:rsidRDefault="00D9544D" w:rsidP="00011380">
      <w:pPr>
        <w:pStyle w:val="enumlev1"/>
        <w:rPr>
          <w:lang w:val="es-ES"/>
        </w:rPr>
      </w:pPr>
      <w:r w:rsidRPr="00EA2B5A">
        <w:rPr>
          <w:lang w:val="es-ES"/>
        </w:rPr>
        <w:t>•</w:t>
      </w:r>
      <w:r w:rsidRPr="00EA2B5A">
        <w:rPr>
          <w:lang w:val="es-ES"/>
        </w:rPr>
        <w:tab/>
      </w:r>
      <w:r w:rsidR="00EA2B5A" w:rsidRPr="00EA2B5A">
        <w:rPr>
          <w:lang w:val="es-ES"/>
        </w:rPr>
        <w:t xml:space="preserve">Oficina Regional en Moscú: </w:t>
      </w:r>
      <w:r w:rsidR="008F75F6" w:rsidRPr="008F75F6">
        <w:rPr>
          <w:lang w:val="es-ES"/>
        </w:rPr>
        <w:t>–</w:t>
      </w:r>
      <w:r w:rsidR="00EA2B5A" w:rsidRPr="00EA2B5A">
        <w:rPr>
          <w:lang w:val="es-ES"/>
        </w:rPr>
        <w:t>0,8 millones CHF. En el Presupuesto para 2018-2019</w:t>
      </w:r>
      <w:r w:rsidR="00EA2B5A">
        <w:rPr>
          <w:lang w:val="es-ES"/>
        </w:rPr>
        <w:t xml:space="preserve">, se presupuestó una Oficina Regional similar a las demás Oficinas Regionales por un importe de 523 </w:t>
      </w:r>
      <w:r w:rsidR="008F75F6">
        <w:rPr>
          <w:lang w:val="es-ES"/>
        </w:rPr>
        <w:t>000</w:t>
      </w:r>
      <w:r w:rsidR="00EA2B5A">
        <w:rPr>
          <w:lang w:val="es-ES"/>
        </w:rPr>
        <w:t xml:space="preserve"> CHF. Sin embargo, durante el Consejo 2018, se decidió crear una </w:t>
      </w:r>
      <w:r w:rsidR="008F75F6">
        <w:rPr>
          <w:lang w:val="es-ES"/>
        </w:rPr>
        <w:t>"</w:t>
      </w:r>
      <w:r w:rsidR="00EA2B5A">
        <w:rPr>
          <w:lang w:val="es-ES"/>
        </w:rPr>
        <w:t>Oficina Regional de estructura limitada</w:t>
      </w:r>
      <w:r w:rsidR="008F75F6">
        <w:rPr>
          <w:lang w:val="es-ES"/>
        </w:rPr>
        <w:t>"</w:t>
      </w:r>
      <w:r w:rsidR="00EA2B5A">
        <w:rPr>
          <w:lang w:val="es-ES"/>
        </w:rPr>
        <w:t xml:space="preserve"> </w:t>
      </w:r>
      <w:r w:rsidR="00FA419C">
        <w:rPr>
          <w:lang w:val="es-ES"/>
        </w:rPr>
        <w:t xml:space="preserve">promoviendo el puesto P5 a D1; el P3 a P4; y el G5 a G6, lo cual costará unos 71 000 CHF anuales. Como tal, el nuevo plan financiero reflejará una variación del programa de </w:t>
      </w:r>
      <w:r w:rsidR="008F75F6" w:rsidRPr="008F75F6">
        <w:rPr>
          <w:lang w:val="es-ES"/>
        </w:rPr>
        <w:t>–</w:t>
      </w:r>
      <w:r w:rsidR="00FA419C">
        <w:rPr>
          <w:lang w:val="es-ES"/>
        </w:rPr>
        <w:t xml:space="preserve">385 </w:t>
      </w:r>
      <w:r w:rsidR="00011380">
        <w:rPr>
          <w:lang w:val="es-ES"/>
        </w:rPr>
        <w:t>000</w:t>
      </w:r>
      <w:r w:rsidR="007779DC">
        <w:rPr>
          <w:lang w:val="es-ES"/>
        </w:rPr>
        <w:t xml:space="preserve"> CHF</w:t>
      </w:r>
      <w:r w:rsidR="00FA419C">
        <w:rPr>
          <w:lang w:val="es-ES"/>
        </w:rPr>
        <w:t xml:space="preserve"> por bienio, redondeado a </w:t>
      </w:r>
      <w:r w:rsidR="008F75F6" w:rsidRPr="008F75F6">
        <w:rPr>
          <w:lang w:val="es-ES"/>
        </w:rPr>
        <w:t>–</w:t>
      </w:r>
      <w:r w:rsidR="00FA419C">
        <w:rPr>
          <w:lang w:val="es-ES"/>
        </w:rPr>
        <w:t xml:space="preserve">0,8 millones </w:t>
      </w:r>
      <w:r w:rsidR="007779DC">
        <w:rPr>
          <w:lang w:val="es-ES"/>
        </w:rPr>
        <w:t xml:space="preserve">CHF </w:t>
      </w:r>
      <w:r w:rsidR="00FA419C">
        <w:rPr>
          <w:lang w:val="es-ES"/>
        </w:rPr>
        <w:t>para el ejercicio.</w:t>
      </w:r>
    </w:p>
    <w:p w14:paraId="5FBBFA00" w14:textId="77777777" w:rsidR="00D9544D" w:rsidRPr="00EA2B5A" w:rsidRDefault="00D9544D" w:rsidP="00011380">
      <w:pPr>
        <w:pStyle w:val="enumlev1"/>
        <w:rPr>
          <w:lang w:val="es-ES"/>
        </w:rPr>
      </w:pPr>
      <w:r w:rsidRPr="00434392">
        <w:rPr>
          <w:lang w:val="es-ES"/>
        </w:rPr>
        <w:t>•</w:t>
      </w:r>
      <w:r w:rsidRPr="00434392">
        <w:rPr>
          <w:lang w:val="es-ES"/>
        </w:rPr>
        <w:tab/>
      </w:r>
      <w:r w:rsidR="00FA419C">
        <w:rPr>
          <w:lang w:val="es-ES"/>
        </w:rPr>
        <w:t>Aumento para la Oficina de Radiocomunicaciones para la tramitación de notificaciones espaciales y otras cargas de trabajo adicionales: 6,7 millones CHF</w:t>
      </w:r>
      <w:r w:rsidR="00434392">
        <w:rPr>
          <w:lang w:val="es-ES"/>
        </w:rPr>
        <w:t>.</w:t>
      </w:r>
    </w:p>
    <w:p w14:paraId="4972CDB5" w14:textId="77777777" w:rsidR="00D9544D" w:rsidRPr="00EA2B5A" w:rsidRDefault="00D9544D" w:rsidP="00011380">
      <w:pPr>
        <w:pStyle w:val="enumlev1"/>
        <w:rPr>
          <w:lang w:val="es-ES"/>
        </w:rPr>
      </w:pPr>
      <w:r w:rsidRPr="00EA2B5A">
        <w:rPr>
          <w:lang w:val="es-ES"/>
        </w:rPr>
        <w:t>•</w:t>
      </w:r>
      <w:r w:rsidRPr="00EA2B5A">
        <w:rPr>
          <w:lang w:val="es-ES"/>
        </w:rPr>
        <w:tab/>
      </w:r>
      <w:r w:rsidR="00FA419C">
        <w:rPr>
          <w:lang w:val="es-ES"/>
        </w:rPr>
        <w:t>Partida central para la reclasificación de puestos: 0,6 millones CHF</w:t>
      </w:r>
      <w:r w:rsidR="00434392">
        <w:rPr>
          <w:lang w:val="es-ES"/>
        </w:rPr>
        <w:t>.</w:t>
      </w:r>
    </w:p>
    <w:p w14:paraId="544A6E52" w14:textId="77777777" w:rsidR="00D9544D" w:rsidRPr="00FA419C" w:rsidRDefault="00D9544D" w:rsidP="00011380">
      <w:pPr>
        <w:pStyle w:val="enumlev1"/>
        <w:rPr>
          <w:lang w:val="es-ES"/>
        </w:rPr>
      </w:pPr>
      <w:r w:rsidRPr="00FA419C">
        <w:rPr>
          <w:lang w:val="es-ES"/>
        </w:rPr>
        <w:t>•</w:t>
      </w:r>
      <w:r w:rsidRPr="00FA419C">
        <w:rPr>
          <w:lang w:val="es-ES"/>
        </w:rPr>
        <w:tab/>
      </w:r>
      <w:r w:rsidR="00FA419C">
        <w:rPr>
          <w:lang w:val="es-ES"/>
        </w:rPr>
        <w:t xml:space="preserve">Funcionario de </w:t>
      </w:r>
      <w:r w:rsidRPr="00FA419C">
        <w:rPr>
          <w:lang w:val="es-ES"/>
        </w:rPr>
        <w:t>ORMS</w:t>
      </w:r>
      <w:r w:rsidR="00FA419C">
        <w:rPr>
          <w:lang w:val="es-ES"/>
        </w:rPr>
        <w:t>: 0,85 millones CHF</w:t>
      </w:r>
      <w:r w:rsidR="00434392">
        <w:rPr>
          <w:lang w:val="es-ES"/>
        </w:rPr>
        <w:t>.</w:t>
      </w:r>
    </w:p>
    <w:p w14:paraId="46772A43" w14:textId="77777777" w:rsidR="00D9544D" w:rsidRPr="00FA419C" w:rsidRDefault="00D9544D" w:rsidP="00011380">
      <w:pPr>
        <w:pStyle w:val="enumlev1"/>
        <w:rPr>
          <w:lang w:val="es-ES"/>
        </w:rPr>
      </w:pPr>
      <w:r w:rsidRPr="00FA419C">
        <w:rPr>
          <w:lang w:val="es-ES"/>
        </w:rPr>
        <w:t>•</w:t>
      </w:r>
      <w:r w:rsidRPr="00FA419C">
        <w:rPr>
          <w:lang w:val="es-ES"/>
        </w:rPr>
        <w:tab/>
      </w:r>
      <w:r w:rsidR="00FA419C" w:rsidRPr="00FA419C">
        <w:rPr>
          <w:lang w:val="es-ES"/>
        </w:rPr>
        <w:t>Emolumento</w:t>
      </w:r>
      <w:r w:rsidRPr="00FA419C">
        <w:rPr>
          <w:lang w:val="es-ES"/>
        </w:rPr>
        <w:t xml:space="preserve"> </w:t>
      </w:r>
      <w:r w:rsidR="00FA419C" w:rsidRPr="00FA419C">
        <w:rPr>
          <w:lang w:val="es-ES"/>
        </w:rPr>
        <w:t>Auditor Extern</w:t>
      </w:r>
      <w:r w:rsidR="00FA419C">
        <w:rPr>
          <w:lang w:val="es-ES"/>
        </w:rPr>
        <w:t>o</w:t>
      </w:r>
      <w:r w:rsidRPr="00FA419C">
        <w:rPr>
          <w:lang w:val="es-ES"/>
        </w:rPr>
        <w:t xml:space="preserve">: </w:t>
      </w:r>
      <w:r w:rsidR="00FA419C">
        <w:rPr>
          <w:lang w:val="es-ES"/>
        </w:rPr>
        <w:t>0,4 millones CHF</w:t>
      </w:r>
      <w:r w:rsidR="00434392">
        <w:rPr>
          <w:lang w:val="es-ES"/>
        </w:rPr>
        <w:t>.</w:t>
      </w:r>
    </w:p>
    <w:p w14:paraId="649D2A73" w14:textId="77777777" w:rsidR="00D9544D" w:rsidRPr="00EA2B5A" w:rsidRDefault="00D9544D" w:rsidP="00011380">
      <w:pPr>
        <w:pStyle w:val="enumlev1"/>
        <w:rPr>
          <w:lang w:val="es-ES"/>
        </w:rPr>
      </w:pPr>
      <w:r w:rsidRPr="00EA2B5A">
        <w:rPr>
          <w:lang w:val="es-ES"/>
        </w:rPr>
        <w:t>•</w:t>
      </w:r>
      <w:r w:rsidRPr="00EA2B5A">
        <w:rPr>
          <w:lang w:val="es-ES"/>
        </w:rPr>
        <w:tab/>
        <w:t>As</w:t>
      </w:r>
      <w:r w:rsidR="00FA419C">
        <w:rPr>
          <w:lang w:val="es-ES"/>
        </w:rPr>
        <w:t>istente Consejo de Personal</w:t>
      </w:r>
      <w:r w:rsidRPr="00EA2B5A">
        <w:rPr>
          <w:lang w:val="es-ES"/>
        </w:rPr>
        <w:t xml:space="preserve">: </w:t>
      </w:r>
      <w:r w:rsidR="00FA419C">
        <w:rPr>
          <w:lang w:val="es-ES"/>
        </w:rPr>
        <w:t xml:space="preserve">0,55 millones </w:t>
      </w:r>
      <w:r w:rsidRPr="00EA2B5A">
        <w:rPr>
          <w:lang w:val="es-ES"/>
        </w:rPr>
        <w:t>CHF</w:t>
      </w:r>
      <w:r w:rsidR="00434392">
        <w:rPr>
          <w:lang w:val="es-ES"/>
        </w:rPr>
        <w:t>.</w:t>
      </w:r>
    </w:p>
    <w:p w14:paraId="7C725D02" w14:textId="77777777" w:rsidR="00D9544D" w:rsidRPr="00EA2B5A" w:rsidRDefault="00D9544D" w:rsidP="00011380">
      <w:pPr>
        <w:pStyle w:val="enumlev1"/>
        <w:rPr>
          <w:lang w:val="es-ES"/>
        </w:rPr>
      </w:pPr>
      <w:r w:rsidRPr="00EA2B5A">
        <w:rPr>
          <w:lang w:val="es-ES"/>
        </w:rPr>
        <w:t>•</w:t>
      </w:r>
      <w:r w:rsidRPr="00EA2B5A">
        <w:rPr>
          <w:lang w:val="es-ES"/>
        </w:rPr>
        <w:tab/>
      </w:r>
      <w:r w:rsidR="00FA419C">
        <w:rPr>
          <w:lang w:val="es-ES"/>
        </w:rPr>
        <w:t>Iniciativas Regionales: 3,0 millones CHF</w:t>
      </w:r>
      <w:r w:rsidR="00434392">
        <w:rPr>
          <w:lang w:val="es-ES"/>
        </w:rPr>
        <w:t>.</w:t>
      </w:r>
    </w:p>
    <w:p w14:paraId="4A6710C2" w14:textId="77777777" w:rsidR="00D9544D" w:rsidRPr="00434392" w:rsidRDefault="00D9544D" w:rsidP="00011380">
      <w:pPr>
        <w:pStyle w:val="enumlev1"/>
        <w:rPr>
          <w:lang w:val="es-ES"/>
        </w:rPr>
      </w:pPr>
      <w:r w:rsidRPr="00EA2B5A">
        <w:rPr>
          <w:lang w:val="es-ES"/>
        </w:rPr>
        <w:lastRenderedPageBreak/>
        <w:t>•</w:t>
      </w:r>
      <w:r w:rsidRPr="00EA2B5A">
        <w:rPr>
          <w:lang w:val="es-ES"/>
        </w:rPr>
        <w:tab/>
      </w:r>
      <w:r w:rsidR="00FA419C">
        <w:rPr>
          <w:lang w:val="es-ES"/>
        </w:rPr>
        <w:t xml:space="preserve">Otras variaciones diversas combinadas: </w:t>
      </w:r>
      <w:r w:rsidR="008F75F6" w:rsidRPr="008F75F6">
        <w:rPr>
          <w:lang w:val="es-ES"/>
        </w:rPr>
        <w:t>–</w:t>
      </w:r>
      <w:r w:rsidR="00FA419C">
        <w:rPr>
          <w:lang w:val="es-ES"/>
        </w:rPr>
        <w:t>0,4 millones CHF</w:t>
      </w:r>
      <w:r w:rsidRPr="00EA2B5A">
        <w:rPr>
          <w:lang w:val="es-ES"/>
        </w:rPr>
        <w:t>.</w:t>
      </w:r>
    </w:p>
    <w:p w14:paraId="6EFAC634" w14:textId="77777777" w:rsidR="004A38C2" w:rsidRPr="00EA2B5A" w:rsidRDefault="00D9544D" w:rsidP="00011380">
      <w:pPr>
        <w:keepNext/>
        <w:keepLines/>
        <w:tabs>
          <w:tab w:val="left" w:pos="851"/>
          <w:tab w:val="right" w:leader="dot" w:pos="8789"/>
        </w:tabs>
        <w:snapToGrid w:val="0"/>
        <w:rPr>
          <w:lang w:val="es-ES"/>
        </w:rPr>
      </w:pPr>
      <w:r w:rsidRPr="00EA2B5A">
        <w:rPr>
          <w:lang w:val="es-ES"/>
        </w:rPr>
        <w:t>4</w:t>
      </w:r>
      <w:r w:rsidR="004A38C2" w:rsidRPr="00EA2B5A">
        <w:rPr>
          <w:lang w:val="es-ES"/>
        </w:rPr>
        <w:t>.</w:t>
      </w:r>
      <w:r w:rsidRPr="00EA2B5A">
        <w:rPr>
          <w:lang w:val="es-ES"/>
        </w:rPr>
        <w:t>3</w:t>
      </w:r>
      <w:r w:rsidR="004A38C2" w:rsidRPr="00EA2B5A">
        <w:rPr>
          <w:lang w:val="es-ES"/>
        </w:rPr>
        <w:tab/>
        <w:t xml:space="preserve">La Secretaría lleva aplicando las decisiones de la CAPI desde febrero de 2018. Sin embargo, todo parece indicar que la introducción del nuevo ajuste por lugar de destino para Ginebra tendrá consecuencias financieras (número de recursos ante el Tribunal Administrativo de la OIT, conclusiones de expertos independientes, etc.). Como medida de precaución, </w:t>
      </w:r>
      <w:r w:rsidR="00FA419C">
        <w:rPr>
          <w:lang w:val="es-ES"/>
        </w:rPr>
        <w:t>se ha incluido en este plan</w:t>
      </w:r>
      <w:r w:rsidR="004A38C2" w:rsidRPr="00EA2B5A">
        <w:rPr>
          <w:lang w:val="es-ES"/>
        </w:rPr>
        <w:t xml:space="preserve"> una provisión suficiente</w:t>
      </w:r>
      <w:r w:rsidR="00FA419C">
        <w:rPr>
          <w:lang w:val="es-ES"/>
        </w:rPr>
        <w:t xml:space="preserve"> </w:t>
      </w:r>
      <w:r w:rsidR="00FA419C">
        <w:rPr>
          <w:bCs/>
          <w:lang w:val="es-ES"/>
        </w:rPr>
        <w:t>de 10,8 millones CHF</w:t>
      </w:r>
      <w:r w:rsidR="004A38C2" w:rsidRPr="00EA2B5A">
        <w:rPr>
          <w:lang w:val="es-ES"/>
        </w:rPr>
        <w:t>.</w:t>
      </w:r>
    </w:p>
    <w:p w14:paraId="2592B007" w14:textId="77777777" w:rsidR="004A38C2" w:rsidRPr="00EA2B5A" w:rsidRDefault="00D9544D" w:rsidP="004A38C2">
      <w:pPr>
        <w:pStyle w:val="Heading1"/>
        <w:rPr>
          <w:lang w:val="es-ES"/>
        </w:rPr>
      </w:pPr>
      <w:bookmarkStart w:id="36" w:name="lt_pId075"/>
      <w:r w:rsidRPr="00EA2B5A">
        <w:rPr>
          <w:lang w:val="es-ES"/>
        </w:rPr>
        <w:t>5</w:t>
      </w:r>
      <w:r w:rsidR="004A38C2" w:rsidRPr="00EA2B5A">
        <w:rPr>
          <w:lang w:val="es-ES"/>
        </w:rPr>
        <w:tab/>
        <w:t>Ingresos previstos para 2020-2023</w:t>
      </w:r>
      <w:bookmarkEnd w:id="36"/>
    </w:p>
    <w:p w14:paraId="0777CF31" w14:textId="77777777" w:rsidR="004A38C2" w:rsidRPr="00EA2B5A" w:rsidRDefault="00303255" w:rsidP="004A38C2">
      <w:pPr>
        <w:tabs>
          <w:tab w:val="left" w:pos="851"/>
          <w:tab w:val="right" w:leader="dot" w:pos="8789"/>
        </w:tabs>
        <w:snapToGrid w:val="0"/>
        <w:rPr>
          <w:lang w:val="es-ES"/>
        </w:rPr>
      </w:pPr>
      <w:r w:rsidRPr="00EA2B5A">
        <w:rPr>
          <w:lang w:val="es-ES"/>
        </w:rPr>
        <w:t>5</w:t>
      </w:r>
      <w:r w:rsidR="004A38C2" w:rsidRPr="00EA2B5A">
        <w:rPr>
          <w:lang w:val="es-ES"/>
        </w:rPr>
        <w:t>.1</w:t>
      </w:r>
      <w:r w:rsidR="004A38C2" w:rsidRPr="00EA2B5A">
        <w:rPr>
          <w:lang w:val="es-ES"/>
        </w:rPr>
        <w:tab/>
      </w:r>
      <w:bookmarkStart w:id="37" w:name="lt_pId077"/>
      <w:r w:rsidR="004A38C2" w:rsidRPr="00EA2B5A">
        <w:rPr>
          <w:lang w:val="es-ES"/>
        </w:rPr>
        <w:t>El proyecto de Plan Financiero para 2020-2023 se basa en los ingresos que estarán disponibles durante el periodo 2020-2023. El nivel de ingresos es un parámetro fundamental de la preparación del Plan Financiero</w:t>
      </w:r>
      <w:bookmarkStart w:id="38" w:name="lt_pId078"/>
      <w:bookmarkEnd w:id="37"/>
      <w:r w:rsidR="004A38C2" w:rsidRPr="00EA2B5A">
        <w:rPr>
          <w:lang w:val="es-ES"/>
        </w:rPr>
        <w:t>.</w:t>
      </w:r>
      <w:bookmarkEnd w:id="38"/>
    </w:p>
    <w:p w14:paraId="1A544BB1" w14:textId="77777777" w:rsidR="004A38C2" w:rsidRPr="00EA2B5A" w:rsidRDefault="00303255">
      <w:pPr>
        <w:tabs>
          <w:tab w:val="left" w:pos="851"/>
          <w:tab w:val="right" w:leader="dot" w:pos="8789"/>
        </w:tabs>
        <w:snapToGrid w:val="0"/>
        <w:rPr>
          <w:lang w:val="es-ES"/>
        </w:rPr>
      </w:pPr>
      <w:r w:rsidRPr="00EA2B5A">
        <w:rPr>
          <w:lang w:val="es-ES"/>
        </w:rPr>
        <w:t>5</w:t>
      </w:r>
      <w:r w:rsidR="004A38C2" w:rsidRPr="00EA2B5A">
        <w:rPr>
          <w:lang w:val="es-ES"/>
        </w:rPr>
        <w:t>.2</w:t>
      </w:r>
      <w:r w:rsidR="004A38C2" w:rsidRPr="00EA2B5A">
        <w:rPr>
          <w:lang w:val="es-ES"/>
        </w:rPr>
        <w:tab/>
      </w:r>
      <w:bookmarkStart w:id="39" w:name="lt_pId080"/>
      <w:r w:rsidR="004A38C2" w:rsidRPr="00EA2B5A">
        <w:rPr>
          <w:lang w:val="es-ES"/>
        </w:rPr>
        <w:t>Las contribuciones previstas representan más de 3/4 de los ingresos de la Unión. Cualquier cambio del número de unidades contributivas repercutirá en las previsiones de ingresos para 2020-2023 y, por lo tanto, habrá que ajustar las previsiones de gastos en consecuencia</w:t>
      </w:r>
      <w:bookmarkStart w:id="40" w:name="lt_pId081"/>
      <w:bookmarkEnd w:id="39"/>
      <w:r w:rsidR="004A38C2" w:rsidRPr="00EA2B5A">
        <w:rPr>
          <w:lang w:val="es-ES"/>
        </w:rPr>
        <w:t>.</w:t>
      </w:r>
      <w:bookmarkEnd w:id="40"/>
      <w:r w:rsidR="004A38C2" w:rsidRPr="00EA2B5A">
        <w:rPr>
          <w:lang w:val="es-ES"/>
        </w:rPr>
        <w:t xml:space="preserve"> </w:t>
      </w:r>
      <w:bookmarkStart w:id="41" w:name="lt_pId083"/>
      <w:r w:rsidR="004A38C2" w:rsidRPr="00EA2B5A">
        <w:rPr>
          <w:lang w:val="es-ES"/>
        </w:rPr>
        <w:t xml:space="preserve">Las previsiones se basan en el número de unidades contributivas a </w:t>
      </w:r>
      <w:r w:rsidRPr="00EA2B5A">
        <w:rPr>
          <w:lang w:val="es-ES"/>
        </w:rPr>
        <w:t>mayo</w:t>
      </w:r>
      <w:r w:rsidR="004A38C2" w:rsidRPr="00EA2B5A">
        <w:rPr>
          <w:lang w:val="es-ES"/>
        </w:rPr>
        <w:t xml:space="preserve"> de 2018. Se basan en el nivel de ingresos presupuestados para 2018-2019 en concepto de recuperación de costes y otros ingresos</w:t>
      </w:r>
      <w:bookmarkStart w:id="42" w:name="lt_pId084"/>
      <w:bookmarkEnd w:id="41"/>
      <w:r w:rsidR="004A38C2" w:rsidRPr="00EA2B5A">
        <w:rPr>
          <w:lang w:val="es-ES"/>
        </w:rPr>
        <w:t>.</w:t>
      </w:r>
      <w:bookmarkEnd w:id="42"/>
    </w:p>
    <w:p w14:paraId="2EE88451" w14:textId="77777777" w:rsidR="004A38C2" w:rsidRPr="00EA2B5A" w:rsidRDefault="00303255" w:rsidP="00011380">
      <w:pPr>
        <w:tabs>
          <w:tab w:val="left" w:pos="851"/>
          <w:tab w:val="right" w:leader="dot" w:pos="8789"/>
        </w:tabs>
        <w:snapToGrid w:val="0"/>
        <w:rPr>
          <w:lang w:val="es-ES"/>
        </w:rPr>
      </w:pPr>
      <w:r w:rsidRPr="00EA2B5A">
        <w:rPr>
          <w:lang w:val="es-ES"/>
        </w:rPr>
        <w:t>5</w:t>
      </w:r>
      <w:r w:rsidR="004A38C2" w:rsidRPr="00EA2B5A">
        <w:rPr>
          <w:lang w:val="es-ES"/>
        </w:rPr>
        <w:t>.3</w:t>
      </w:r>
      <w:r w:rsidR="004A38C2" w:rsidRPr="00EA2B5A">
        <w:rPr>
          <w:lang w:val="es-ES"/>
        </w:rPr>
        <w:tab/>
      </w:r>
      <w:bookmarkStart w:id="43" w:name="lt_pId086"/>
      <w:r w:rsidR="004A38C2" w:rsidRPr="00EA2B5A">
        <w:rPr>
          <w:lang w:val="es-ES"/>
        </w:rPr>
        <w:t xml:space="preserve">Las previsiones se pueden actualizar posteriormente para reflejar los cambios del número de unidades contributivas. Los ingresos previstos para el periodo 2020-2023 ascienden a </w:t>
      </w:r>
      <w:r w:rsidRPr="00EA2B5A">
        <w:rPr>
          <w:lang w:val="es-ES"/>
        </w:rPr>
        <w:t>660,3</w:t>
      </w:r>
      <w:r w:rsidR="004A38C2" w:rsidRPr="00EA2B5A">
        <w:rPr>
          <w:lang w:val="es-ES"/>
        </w:rPr>
        <w:t> millones CHF</w:t>
      </w:r>
      <w:bookmarkStart w:id="44" w:name="lt_pId087"/>
      <w:bookmarkEnd w:id="43"/>
      <w:r w:rsidR="004A38C2" w:rsidRPr="00EA2B5A">
        <w:rPr>
          <w:lang w:val="es-ES"/>
        </w:rPr>
        <w:t>.</w:t>
      </w:r>
      <w:bookmarkEnd w:id="44"/>
    </w:p>
    <w:p w14:paraId="2928E80D" w14:textId="77777777" w:rsidR="004A38C2" w:rsidRPr="00EA2B5A" w:rsidRDefault="00303255" w:rsidP="004A38C2">
      <w:pPr>
        <w:tabs>
          <w:tab w:val="left" w:pos="851"/>
          <w:tab w:val="right" w:leader="dot" w:pos="8789"/>
        </w:tabs>
        <w:snapToGrid w:val="0"/>
        <w:rPr>
          <w:lang w:val="es-ES"/>
        </w:rPr>
      </w:pPr>
      <w:r w:rsidRPr="00EA2B5A">
        <w:rPr>
          <w:lang w:val="es-ES"/>
        </w:rPr>
        <w:t>5</w:t>
      </w:r>
      <w:r w:rsidR="004A38C2" w:rsidRPr="00EA2B5A">
        <w:rPr>
          <w:lang w:val="es-ES"/>
        </w:rPr>
        <w:t>.4</w:t>
      </w:r>
      <w:r w:rsidR="004A38C2" w:rsidRPr="00EA2B5A">
        <w:rPr>
          <w:lang w:val="es-ES"/>
        </w:rPr>
        <w:tab/>
      </w:r>
      <w:bookmarkStart w:id="45" w:name="lt_pId089"/>
      <w:r w:rsidR="004A38C2" w:rsidRPr="00EA2B5A">
        <w:rPr>
          <w:lang w:val="es-ES"/>
        </w:rPr>
        <w:t>En el Cuadro 1 se presentan las previsiones de ingresos para el periodo 2020-2023.</w:t>
      </w:r>
      <w:bookmarkEnd w:id="45"/>
    </w:p>
    <w:p w14:paraId="215AFF49" w14:textId="77777777" w:rsidR="004A38C2" w:rsidRPr="00EA2B5A" w:rsidRDefault="00303255" w:rsidP="004A38C2">
      <w:pPr>
        <w:pStyle w:val="Heading1"/>
        <w:rPr>
          <w:lang w:val="es-ES"/>
        </w:rPr>
      </w:pPr>
      <w:bookmarkStart w:id="46" w:name="lt_pId090"/>
      <w:r w:rsidRPr="00EA2B5A">
        <w:rPr>
          <w:lang w:val="es-ES"/>
        </w:rPr>
        <w:t>6</w:t>
      </w:r>
      <w:r w:rsidR="004A38C2" w:rsidRPr="00EA2B5A">
        <w:rPr>
          <w:lang w:val="es-ES"/>
        </w:rPr>
        <w:tab/>
        <w:t>Gastos previstos para 2020-2023</w:t>
      </w:r>
      <w:bookmarkEnd w:id="46"/>
    </w:p>
    <w:p w14:paraId="3B004EB7" w14:textId="77777777" w:rsidR="004A38C2" w:rsidRPr="00EA2B5A" w:rsidRDefault="00303255" w:rsidP="004A38C2">
      <w:pPr>
        <w:tabs>
          <w:tab w:val="left" w:pos="851"/>
          <w:tab w:val="right" w:leader="dot" w:pos="8789"/>
        </w:tabs>
        <w:snapToGrid w:val="0"/>
        <w:rPr>
          <w:lang w:val="es-ES"/>
        </w:rPr>
      </w:pPr>
      <w:r w:rsidRPr="00EA2B5A">
        <w:rPr>
          <w:lang w:val="es-ES"/>
        </w:rPr>
        <w:t>6</w:t>
      </w:r>
      <w:r w:rsidR="004A38C2" w:rsidRPr="00EA2B5A">
        <w:rPr>
          <w:lang w:val="es-ES"/>
        </w:rPr>
        <w:t>.1</w:t>
      </w:r>
      <w:r w:rsidR="004A38C2" w:rsidRPr="00EA2B5A">
        <w:rPr>
          <w:lang w:val="es-ES"/>
        </w:rPr>
        <w:tab/>
      </w:r>
      <w:bookmarkStart w:id="47" w:name="lt_pId092"/>
      <w:r w:rsidR="004A38C2" w:rsidRPr="00EA2B5A">
        <w:rPr>
          <w:lang w:val="es-ES"/>
        </w:rPr>
        <w:t>Los gastos previstos presentados en el Cuadro 2 se basan en el presupuesto aprobado para 2018-2019. Al preparar esas estimaciones se han tenido en cuenta las variaciones del programa, el calendario de eventos y los aumentos/disminuciones de costes</w:t>
      </w:r>
      <w:bookmarkStart w:id="48" w:name="lt_pId094"/>
      <w:bookmarkEnd w:id="47"/>
      <w:r w:rsidR="004A38C2" w:rsidRPr="00EA2B5A">
        <w:rPr>
          <w:lang w:val="es-ES"/>
        </w:rPr>
        <w:t>.</w:t>
      </w:r>
      <w:bookmarkEnd w:id="48"/>
    </w:p>
    <w:p w14:paraId="15D888FE" w14:textId="77777777" w:rsidR="004A38C2" w:rsidRPr="00EA2B5A" w:rsidRDefault="00303255">
      <w:pPr>
        <w:tabs>
          <w:tab w:val="left" w:pos="851"/>
          <w:tab w:val="right" w:leader="dot" w:pos="8789"/>
        </w:tabs>
        <w:snapToGrid w:val="0"/>
        <w:rPr>
          <w:lang w:val="es-ES"/>
        </w:rPr>
      </w:pPr>
      <w:r w:rsidRPr="00EA2B5A">
        <w:rPr>
          <w:lang w:val="es-ES"/>
        </w:rPr>
        <w:t>6</w:t>
      </w:r>
      <w:r w:rsidR="004A38C2" w:rsidRPr="00EA2B5A">
        <w:rPr>
          <w:lang w:val="es-ES"/>
        </w:rPr>
        <w:t>.2</w:t>
      </w:r>
      <w:r w:rsidR="004A38C2" w:rsidRPr="00EA2B5A">
        <w:rPr>
          <w:lang w:val="es-ES"/>
        </w:rPr>
        <w:tab/>
      </w:r>
      <w:bookmarkStart w:id="49" w:name="lt_pId096"/>
      <w:r w:rsidR="004A38C2" w:rsidRPr="00EA2B5A">
        <w:rPr>
          <w:lang w:val="es-ES"/>
        </w:rPr>
        <w:t xml:space="preserve">Los gastos totales previstos para el periodo en cuestión ascienden a </w:t>
      </w:r>
      <w:r w:rsidRPr="00EA2B5A">
        <w:rPr>
          <w:lang w:val="es-ES"/>
        </w:rPr>
        <w:t>660,3</w:t>
      </w:r>
      <w:r w:rsidR="004A38C2" w:rsidRPr="00EA2B5A">
        <w:rPr>
          <w:lang w:val="es-ES"/>
        </w:rPr>
        <w:t xml:space="preserve"> millones CHF, que corresponden a los ingresos previstos de </w:t>
      </w:r>
      <w:r w:rsidRPr="00EA2B5A">
        <w:rPr>
          <w:lang w:val="es-ES"/>
        </w:rPr>
        <w:t>660,3</w:t>
      </w:r>
      <w:r w:rsidR="004A38C2" w:rsidRPr="00EA2B5A">
        <w:rPr>
          <w:lang w:val="es-ES"/>
        </w:rPr>
        <w:t xml:space="preserve"> millones CHF, lo cual da lugar a un Plan Financiero equilibrado</w:t>
      </w:r>
      <w:bookmarkStart w:id="50" w:name="lt_pId097"/>
      <w:bookmarkEnd w:id="49"/>
      <w:r w:rsidR="004A38C2" w:rsidRPr="00EA2B5A">
        <w:rPr>
          <w:lang w:val="es-ES"/>
        </w:rPr>
        <w:t>.</w:t>
      </w:r>
      <w:bookmarkEnd w:id="50"/>
    </w:p>
    <w:p w14:paraId="2F0C28D4" w14:textId="77777777" w:rsidR="004A38C2" w:rsidRPr="00B6107B" w:rsidRDefault="00303255" w:rsidP="00011380">
      <w:pPr>
        <w:tabs>
          <w:tab w:val="left" w:pos="851"/>
          <w:tab w:val="right" w:leader="dot" w:pos="8789"/>
        </w:tabs>
        <w:snapToGrid w:val="0"/>
        <w:rPr>
          <w:lang w:val="es-ES"/>
        </w:rPr>
      </w:pPr>
      <w:r w:rsidRPr="00EA2B5A">
        <w:rPr>
          <w:lang w:val="es-ES"/>
        </w:rPr>
        <w:t>6</w:t>
      </w:r>
      <w:r w:rsidR="004A38C2" w:rsidRPr="00EA2B5A">
        <w:rPr>
          <w:lang w:val="es-ES"/>
        </w:rPr>
        <w:t>.3</w:t>
      </w:r>
      <w:r w:rsidR="004A38C2" w:rsidRPr="00EA2B5A">
        <w:rPr>
          <w:lang w:val="es-ES"/>
        </w:rPr>
        <w:tab/>
      </w:r>
      <w:bookmarkStart w:id="51" w:name="lt_pId099"/>
      <w:r w:rsidR="004A38C2" w:rsidRPr="00EA2B5A">
        <w:rPr>
          <w:lang w:val="es-ES"/>
        </w:rPr>
        <w:t>El proyecto de Plan Financiero para 2020-2023 comprende una provisión de 2,7 millones CHF para las consecuencias financieras de la AMNT-16</w:t>
      </w:r>
      <w:r w:rsidRPr="00EA2B5A">
        <w:rPr>
          <w:lang w:val="es-ES"/>
        </w:rPr>
        <w:t xml:space="preserve"> </w:t>
      </w:r>
      <w:r w:rsidR="00FA419C">
        <w:rPr>
          <w:lang w:val="es-ES"/>
        </w:rPr>
        <w:t>y una provisión de 3,0 millones CHF para las implicaciones financieras de la CMDT-17, según lo acordado por el Consejo</w:t>
      </w:r>
      <w:r w:rsidR="00C86E66">
        <w:rPr>
          <w:lang w:val="es-ES"/>
        </w:rPr>
        <w:t xml:space="preserve"> 2017 y 2018</w:t>
      </w:r>
      <w:r w:rsidR="004A38C2" w:rsidRPr="00EA2B5A">
        <w:rPr>
          <w:lang w:val="es-ES"/>
        </w:rPr>
        <w:t>. No se tienen en cuenta las posibles consecuencias financieras de la CMR-19, la AMNT-20 y la CMDT 21, que se tendrán en cuenta durante la preparación de los presupuestos para 2020-2021 y 2022-2023</w:t>
      </w:r>
      <w:bookmarkStart w:id="52" w:name="lt_pId102"/>
      <w:bookmarkEnd w:id="51"/>
      <w:r w:rsidR="004A38C2" w:rsidRPr="00EA2B5A">
        <w:rPr>
          <w:lang w:val="es-ES"/>
        </w:rPr>
        <w:t>.</w:t>
      </w:r>
      <w:bookmarkEnd w:id="52"/>
      <w:r w:rsidRPr="00B6107B">
        <w:rPr>
          <w:lang w:val="es-ES"/>
        </w:rPr>
        <w:t xml:space="preserve"> </w:t>
      </w:r>
      <w:r w:rsidR="00C86E66">
        <w:rPr>
          <w:lang w:val="es-ES"/>
        </w:rPr>
        <w:t>Sin embargo, tal y como se ha hecho en el pasado, este proyecto de Plan Financiero incluye las atribuciones del presupuesto ordinario para las reuniones de la AMNT-20, la CMDT-21, la PP-22 y la CMR-23.</w:t>
      </w:r>
    </w:p>
    <w:p w14:paraId="00871B78" w14:textId="77777777" w:rsidR="004A38C2" w:rsidRPr="00EA2B5A" w:rsidRDefault="00303255" w:rsidP="004A38C2">
      <w:pPr>
        <w:tabs>
          <w:tab w:val="left" w:pos="851"/>
          <w:tab w:val="right" w:leader="dot" w:pos="8789"/>
        </w:tabs>
        <w:snapToGrid w:val="0"/>
        <w:rPr>
          <w:lang w:val="es-ES"/>
        </w:rPr>
      </w:pPr>
      <w:r w:rsidRPr="00EA2B5A">
        <w:rPr>
          <w:lang w:val="es-ES"/>
        </w:rPr>
        <w:t>6</w:t>
      </w:r>
      <w:r w:rsidR="004A38C2" w:rsidRPr="00EA2B5A">
        <w:rPr>
          <w:lang w:val="es-ES"/>
        </w:rPr>
        <w:t>.4</w:t>
      </w:r>
      <w:r w:rsidR="004A38C2" w:rsidRPr="00EA2B5A">
        <w:rPr>
          <w:lang w:val="es-ES"/>
        </w:rPr>
        <w:tab/>
      </w:r>
      <w:bookmarkStart w:id="53" w:name="lt_pId104"/>
      <w:r w:rsidR="004A38C2" w:rsidRPr="00EA2B5A">
        <w:rPr>
          <w:lang w:val="es-ES"/>
        </w:rPr>
        <w:t>En el Cuadro 2 se presentan las previsiones de ingresos para el periodo 2020-2023.</w:t>
      </w:r>
      <w:bookmarkEnd w:id="53"/>
    </w:p>
    <w:p w14:paraId="5A3584E3" w14:textId="77777777" w:rsidR="004A38C2" w:rsidRPr="00EA2B5A" w:rsidRDefault="004A38C2" w:rsidP="004A38C2">
      <w:pPr>
        <w:pStyle w:val="TableNo"/>
        <w:rPr>
          <w:lang w:val="es-ES"/>
        </w:rPr>
      </w:pPr>
      <w:bookmarkStart w:id="54" w:name="lt_pId105"/>
      <w:r w:rsidRPr="00EA2B5A">
        <w:rPr>
          <w:lang w:val="es-ES"/>
        </w:rPr>
        <w:lastRenderedPageBreak/>
        <w:t>Cuadro 1</w:t>
      </w:r>
      <w:bookmarkEnd w:id="54"/>
    </w:p>
    <w:p w14:paraId="5237DE71" w14:textId="71D61D76" w:rsidR="00280524" w:rsidRPr="00EA2B5A" w:rsidRDefault="004516A4" w:rsidP="003B1B59">
      <w:pPr>
        <w:pStyle w:val="Figure"/>
        <w:keepNext w:val="0"/>
        <w:keepLines w:val="0"/>
        <w:rPr>
          <w:lang w:val="es-ES"/>
        </w:rPr>
      </w:pPr>
      <w:bookmarkStart w:id="55" w:name="lt_pId106"/>
      <w:r w:rsidRPr="004516A4">
        <w:drawing>
          <wp:inline distT="0" distB="0" distL="0" distR="0" wp14:anchorId="36964D16" wp14:editId="5E580574">
            <wp:extent cx="5854700" cy="7922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0" cy="7922260"/>
                    </a:xfrm>
                    <a:prstGeom prst="rect">
                      <a:avLst/>
                    </a:prstGeom>
                    <a:noFill/>
                    <a:ln>
                      <a:noFill/>
                    </a:ln>
                  </pic:spPr>
                </pic:pic>
              </a:graphicData>
            </a:graphic>
          </wp:inline>
        </w:drawing>
      </w:r>
    </w:p>
    <w:p w14:paraId="445D8285" w14:textId="77777777" w:rsidR="004A38C2" w:rsidRPr="00EA2B5A" w:rsidRDefault="004A38C2" w:rsidP="00C33DE4">
      <w:pPr>
        <w:pStyle w:val="TableNo"/>
        <w:keepLines/>
        <w:rPr>
          <w:lang w:val="es-ES"/>
        </w:rPr>
      </w:pPr>
      <w:r w:rsidRPr="00EA2B5A">
        <w:rPr>
          <w:lang w:val="es-ES"/>
        </w:rPr>
        <w:lastRenderedPageBreak/>
        <w:t>Cuadro 2</w:t>
      </w:r>
      <w:bookmarkEnd w:id="55"/>
    </w:p>
    <w:p w14:paraId="5265109E" w14:textId="7B9614D2" w:rsidR="00275128" w:rsidRPr="00EA2B5A" w:rsidRDefault="004516A4" w:rsidP="004816A9">
      <w:pPr>
        <w:pStyle w:val="Figure"/>
        <w:keepNext w:val="0"/>
        <w:keepLines w:val="0"/>
        <w:rPr>
          <w:lang w:val="es-ES"/>
        </w:rPr>
      </w:pPr>
      <w:bookmarkStart w:id="56" w:name="lt_pId108"/>
      <w:r w:rsidRPr="004516A4">
        <w:drawing>
          <wp:inline distT="0" distB="0" distL="0" distR="0" wp14:anchorId="7BA4D55D" wp14:editId="60DC397B">
            <wp:extent cx="5998210" cy="74041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8210" cy="7404100"/>
                    </a:xfrm>
                    <a:prstGeom prst="rect">
                      <a:avLst/>
                    </a:prstGeom>
                    <a:noFill/>
                    <a:ln>
                      <a:noFill/>
                    </a:ln>
                  </pic:spPr>
                </pic:pic>
              </a:graphicData>
            </a:graphic>
          </wp:inline>
        </w:drawing>
      </w:r>
    </w:p>
    <w:p w14:paraId="0A3B513F" w14:textId="77777777" w:rsidR="004A38C2" w:rsidRPr="00EA2B5A" w:rsidRDefault="00C33DE4" w:rsidP="004A38C2">
      <w:pPr>
        <w:pStyle w:val="Heading1"/>
        <w:rPr>
          <w:lang w:val="es-ES"/>
        </w:rPr>
      </w:pPr>
      <w:r w:rsidRPr="00EA2B5A">
        <w:rPr>
          <w:lang w:val="es-ES"/>
        </w:rPr>
        <w:lastRenderedPageBreak/>
        <w:t>7</w:t>
      </w:r>
      <w:r w:rsidR="004A38C2" w:rsidRPr="00EA2B5A">
        <w:rPr>
          <w:lang w:val="es-ES"/>
        </w:rPr>
        <w:tab/>
        <w:t>Presentación basada en los resultados del proyecto de Plan Financiero para 2020</w:t>
      </w:r>
      <w:r w:rsidR="004A38C2" w:rsidRPr="00EA2B5A">
        <w:rPr>
          <w:lang w:val="es-ES"/>
        </w:rPr>
        <w:noBreakHyphen/>
        <w:t>2023</w:t>
      </w:r>
      <w:bookmarkEnd w:id="56"/>
    </w:p>
    <w:p w14:paraId="20A89B2E" w14:textId="77777777" w:rsidR="004A38C2" w:rsidRPr="00EA2B5A" w:rsidRDefault="00C33DE4" w:rsidP="004A38C2">
      <w:pPr>
        <w:tabs>
          <w:tab w:val="left" w:pos="851"/>
          <w:tab w:val="right" w:leader="dot" w:pos="8789"/>
        </w:tabs>
        <w:snapToGrid w:val="0"/>
        <w:rPr>
          <w:lang w:val="es-ES"/>
        </w:rPr>
      </w:pPr>
      <w:r w:rsidRPr="00EA2B5A">
        <w:rPr>
          <w:lang w:val="es-ES"/>
        </w:rPr>
        <w:t>7</w:t>
      </w:r>
      <w:r w:rsidR="004A38C2" w:rsidRPr="00EA2B5A">
        <w:rPr>
          <w:lang w:val="es-ES"/>
        </w:rPr>
        <w:t>.1</w:t>
      </w:r>
      <w:r w:rsidR="004A38C2" w:rsidRPr="00EA2B5A">
        <w:rPr>
          <w:lang w:val="es-ES"/>
        </w:rPr>
        <w:tab/>
      </w:r>
      <w:bookmarkStart w:id="57" w:name="lt_pId110"/>
      <w:r w:rsidR="004A38C2" w:rsidRPr="00EA2B5A">
        <w:rPr>
          <w:lang w:val="es-ES"/>
        </w:rPr>
        <w:t>La presente sección contiene los detalles de los costes totales desglosados por meta. La estimación de esos costes se basa en el método de atribución de costes aprobado por el Consejo en su Acuerdo 535 (MOD)</w:t>
      </w:r>
      <w:bookmarkStart w:id="58" w:name="lt_pId111"/>
      <w:bookmarkEnd w:id="57"/>
      <w:r w:rsidR="004A38C2" w:rsidRPr="00EA2B5A">
        <w:rPr>
          <w:lang w:val="es-ES"/>
        </w:rPr>
        <w:t>.</w:t>
      </w:r>
      <w:bookmarkEnd w:id="58"/>
    </w:p>
    <w:p w14:paraId="7F55FD83" w14:textId="77777777" w:rsidR="004A38C2" w:rsidRPr="00EA2B5A" w:rsidRDefault="00C33DE4" w:rsidP="004A38C2">
      <w:pPr>
        <w:tabs>
          <w:tab w:val="left" w:pos="851"/>
          <w:tab w:val="right" w:leader="dot" w:pos="8789"/>
        </w:tabs>
        <w:snapToGrid w:val="0"/>
        <w:rPr>
          <w:lang w:val="es-ES"/>
        </w:rPr>
      </w:pPr>
      <w:r w:rsidRPr="00EA2B5A">
        <w:rPr>
          <w:lang w:val="es-ES"/>
        </w:rPr>
        <w:t>7</w:t>
      </w:r>
      <w:r w:rsidR="004A38C2" w:rsidRPr="00EA2B5A">
        <w:rPr>
          <w:lang w:val="es-ES"/>
        </w:rPr>
        <w:t>.2</w:t>
      </w:r>
      <w:r w:rsidR="004A38C2" w:rsidRPr="00EA2B5A">
        <w:rPr>
          <w:lang w:val="es-ES"/>
        </w:rPr>
        <w:tab/>
      </w:r>
      <w:bookmarkStart w:id="59" w:name="lt_pId113"/>
      <w:r w:rsidR="004A38C2" w:rsidRPr="00EA2B5A">
        <w:rPr>
          <w:lang w:val="es-ES"/>
        </w:rPr>
        <w:t>Estas cifras todavía son provisionales y preliminares.</w:t>
      </w:r>
      <w:bookmarkEnd w:id="59"/>
    </w:p>
    <w:p w14:paraId="20EB8793" w14:textId="77777777" w:rsidR="004A38C2" w:rsidRPr="00EA2B5A" w:rsidRDefault="00C33DE4" w:rsidP="004A38C2">
      <w:pPr>
        <w:tabs>
          <w:tab w:val="left" w:pos="851"/>
          <w:tab w:val="right" w:leader="dot" w:pos="8789"/>
        </w:tabs>
        <w:snapToGrid w:val="0"/>
        <w:rPr>
          <w:lang w:val="es-ES"/>
        </w:rPr>
      </w:pPr>
      <w:r w:rsidRPr="00EA2B5A">
        <w:rPr>
          <w:lang w:val="es-ES"/>
        </w:rPr>
        <w:t>7</w:t>
      </w:r>
      <w:r w:rsidR="004A38C2" w:rsidRPr="00EA2B5A">
        <w:rPr>
          <w:lang w:val="es-ES"/>
        </w:rPr>
        <w:t>.3</w:t>
      </w:r>
      <w:r w:rsidR="004A38C2" w:rsidRPr="00EA2B5A">
        <w:rPr>
          <w:lang w:val="es-ES"/>
        </w:rPr>
        <w:tab/>
      </w:r>
      <w:bookmarkStart w:id="60" w:name="lt_pId115"/>
      <w:r w:rsidR="004A38C2" w:rsidRPr="00EA2B5A">
        <w:rPr>
          <w:lang w:val="es-ES"/>
        </w:rPr>
        <w:t>En esta etapa de la preparación del proyecto de Plan Estratégico para 2020-2023 y en comparación con el plan actual para 2016-2019, se propone separar la actual cuarta meta "Innovación y asociación" en dos nuevas metas:</w:t>
      </w:r>
      <w:bookmarkEnd w:id="60"/>
    </w:p>
    <w:p w14:paraId="06BCC4FC" w14:textId="77777777" w:rsidR="004A38C2" w:rsidRPr="00EA2B5A" w:rsidRDefault="004A38C2" w:rsidP="004A38C2">
      <w:pPr>
        <w:pStyle w:val="enumlev1"/>
        <w:rPr>
          <w:lang w:val="es-ES"/>
        </w:rPr>
      </w:pPr>
      <w:r w:rsidRPr="00EA2B5A">
        <w:rPr>
          <w:lang w:val="es-ES"/>
        </w:rPr>
        <w:t>•</w:t>
      </w:r>
      <w:r w:rsidRPr="00EA2B5A">
        <w:rPr>
          <w:lang w:val="es-ES"/>
        </w:rPr>
        <w:tab/>
      </w:r>
      <w:bookmarkStart w:id="61" w:name="lt_pId117"/>
      <w:r w:rsidRPr="00EA2B5A">
        <w:rPr>
          <w:lang w:val="es-ES"/>
        </w:rPr>
        <w:t>Meta 4: Innovación</w:t>
      </w:r>
      <w:bookmarkEnd w:id="61"/>
      <w:r w:rsidRPr="00EA2B5A">
        <w:rPr>
          <w:lang w:val="es-ES"/>
        </w:rPr>
        <w:t>.</w:t>
      </w:r>
    </w:p>
    <w:p w14:paraId="12DD9BF7" w14:textId="77777777" w:rsidR="004A38C2" w:rsidRPr="00EA2B5A" w:rsidRDefault="004A38C2" w:rsidP="004A38C2">
      <w:pPr>
        <w:pStyle w:val="enumlev1"/>
        <w:rPr>
          <w:lang w:val="es-ES"/>
        </w:rPr>
      </w:pPr>
      <w:r w:rsidRPr="00EA2B5A">
        <w:rPr>
          <w:lang w:val="es-ES"/>
        </w:rPr>
        <w:t>•</w:t>
      </w:r>
      <w:r w:rsidRPr="00EA2B5A">
        <w:rPr>
          <w:lang w:val="es-ES"/>
        </w:rPr>
        <w:tab/>
      </w:r>
      <w:bookmarkStart w:id="62" w:name="lt_pId119"/>
      <w:r w:rsidRPr="00EA2B5A">
        <w:rPr>
          <w:lang w:val="es-ES"/>
        </w:rPr>
        <w:t>Meta 5: Asociación.</w:t>
      </w:r>
      <w:bookmarkEnd w:id="62"/>
    </w:p>
    <w:p w14:paraId="5AB510D8" w14:textId="77777777" w:rsidR="004A38C2" w:rsidRPr="00EA2B5A" w:rsidRDefault="00C33DE4" w:rsidP="004A38C2">
      <w:pPr>
        <w:tabs>
          <w:tab w:val="left" w:pos="851"/>
          <w:tab w:val="right" w:leader="dot" w:pos="8789"/>
        </w:tabs>
        <w:snapToGrid w:val="0"/>
        <w:rPr>
          <w:lang w:val="es-ES"/>
        </w:rPr>
      </w:pPr>
      <w:r w:rsidRPr="00EA2B5A">
        <w:rPr>
          <w:lang w:val="es-ES"/>
        </w:rPr>
        <w:t>7</w:t>
      </w:r>
      <w:r w:rsidR="004A38C2" w:rsidRPr="00EA2B5A">
        <w:rPr>
          <w:lang w:val="es-ES"/>
        </w:rPr>
        <w:t>.4</w:t>
      </w:r>
      <w:r w:rsidR="004A38C2" w:rsidRPr="00EA2B5A">
        <w:rPr>
          <w:lang w:val="es-ES"/>
        </w:rPr>
        <w:tab/>
      </w:r>
      <w:bookmarkStart w:id="63" w:name="lt_pId121"/>
      <w:r w:rsidR="004A38C2" w:rsidRPr="00EA2B5A">
        <w:rPr>
          <w:lang w:val="es-ES"/>
        </w:rPr>
        <w:t>El Gráfico 1 y el Cuadro 3 son una presentación basada en los resultados del proyecto de Plan Financiero para 2020-2023.</w:t>
      </w:r>
      <w:bookmarkEnd w:id="63"/>
    </w:p>
    <w:p w14:paraId="6F541E8F" w14:textId="77777777" w:rsidR="004A38C2" w:rsidRPr="00EA2B5A" w:rsidRDefault="004A38C2" w:rsidP="004A38C2">
      <w:pPr>
        <w:pStyle w:val="FigureNo"/>
        <w:rPr>
          <w:lang w:val="es-ES"/>
        </w:rPr>
      </w:pPr>
      <w:bookmarkStart w:id="64" w:name="lt_pId122"/>
      <w:r w:rsidRPr="00EA2B5A">
        <w:rPr>
          <w:lang w:val="es-ES"/>
        </w:rPr>
        <w:t>Gráfico 1</w:t>
      </w:r>
      <w:bookmarkEnd w:id="64"/>
    </w:p>
    <w:p w14:paraId="092549F7" w14:textId="4427BA4C" w:rsidR="004A38C2" w:rsidRPr="00EA2B5A" w:rsidRDefault="004516A4" w:rsidP="00AF1827">
      <w:pPr>
        <w:pStyle w:val="Figure"/>
        <w:rPr>
          <w:lang w:val="es-ES"/>
        </w:rPr>
      </w:pPr>
      <w:r w:rsidRPr="004516A4">
        <w:drawing>
          <wp:inline distT="0" distB="0" distL="0" distR="0" wp14:anchorId="36E0F48C" wp14:editId="5B2C0E26">
            <wp:extent cx="5172710" cy="4074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2710" cy="4074160"/>
                    </a:xfrm>
                    <a:prstGeom prst="rect">
                      <a:avLst/>
                    </a:prstGeom>
                    <a:noFill/>
                    <a:ln>
                      <a:noFill/>
                    </a:ln>
                  </pic:spPr>
                </pic:pic>
              </a:graphicData>
            </a:graphic>
          </wp:inline>
        </w:drawing>
      </w:r>
    </w:p>
    <w:p w14:paraId="76933F80" w14:textId="77777777" w:rsidR="00AF1827" w:rsidRPr="00EA2B5A" w:rsidRDefault="00AF1827" w:rsidP="004A38C2">
      <w:pPr>
        <w:rPr>
          <w:lang w:val="es-ES"/>
        </w:rPr>
      </w:pPr>
    </w:p>
    <w:p w14:paraId="09F8093D" w14:textId="77777777" w:rsidR="004A38C2" w:rsidRPr="00EA2B5A" w:rsidRDefault="004A38C2" w:rsidP="00930E84">
      <w:pPr>
        <w:rPr>
          <w:lang w:val="es-ES"/>
        </w:rPr>
        <w:sectPr w:rsidR="004A38C2" w:rsidRPr="00EA2B5A">
          <w:headerReference w:type="default" r:id="rId14"/>
          <w:footerReference w:type="default" r:id="rId15"/>
          <w:footerReference w:type="first" r:id="rId16"/>
          <w:type w:val="continuous"/>
          <w:pgSz w:w="11913" w:h="16834" w:code="9"/>
          <w:pgMar w:top="1418" w:right="1134" w:bottom="1418" w:left="1134" w:header="720" w:footer="720" w:gutter="0"/>
          <w:cols w:space="720"/>
          <w:titlePg/>
        </w:sectPr>
      </w:pPr>
    </w:p>
    <w:p w14:paraId="0B8726D4" w14:textId="77777777" w:rsidR="004A38C2" w:rsidRPr="00EA2B5A" w:rsidRDefault="004A38C2" w:rsidP="004A38C2">
      <w:pPr>
        <w:pStyle w:val="TableNo"/>
        <w:rPr>
          <w:lang w:val="es-ES"/>
        </w:rPr>
      </w:pPr>
      <w:bookmarkStart w:id="65" w:name="lt_pId124"/>
      <w:r w:rsidRPr="00EA2B5A">
        <w:rPr>
          <w:lang w:val="es-ES"/>
        </w:rPr>
        <w:lastRenderedPageBreak/>
        <w:t>Cuadro 3</w:t>
      </w:r>
      <w:bookmarkEnd w:id="65"/>
    </w:p>
    <w:p w14:paraId="5AE9594C" w14:textId="734F3236" w:rsidR="00401F39" w:rsidRPr="00EA2B5A" w:rsidRDefault="004516A4" w:rsidP="00BC2818">
      <w:pPr>
        <w:jc w:val="center"/>
        <w:rPr>
          <w:lang w:val="es-ES"/>
        </w:rPr>
      </w:pPr>
      <w:bookmarkStart w:id="66" w:name="_GoBack"/>
      <w:r w:rsidRPr="004516A4">
        <w:drawing>
          <wp:inline distT="0" distB="0" distL="0" distR="0" wp14:anchorId="40462592" wp14:editId="54FD17B8">
            <wp:extent cx="8888730" cy="2350770"/>
            <wp:effectExtent l="0" t="0" r="762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88730" cy="2350770"/>
                    </a:xfrm>
                    <a:prstGeom prst="rect">
                      <a:avLst/>
                    </a:prstGeom>
                  </pic:spPr>
                </pic:pic>
              </a:graphicData>
            </a:graphic>
          </wp:inline>
        </w:drawing>
      </w:r>
      <w:bookmarkEnd w:id="66"/>
    </w:p>
    <w:p w14:paraId="4513A0FC" w14:textId="77777777" w:rsidR="00275128" w:rsidRPr="00EA2B5A" w:rsidRDefault="00275128" w:rsidP="00275128">
      <w:pPr>
        <w:pStyle w:val="Heading1"/>
        <w:rPr>
          <w:lang w:val="es-ES"/>
        </w:rPr>
      </w:pPr>
      <w:r w:rsidRPr="00EA2B5A">
        <w:rPr>
          <w:lang w:val="es-ES"/>
        </w:rPr>
        <w:t>8</w:t>
      </w:r>
      <w:r w:rsidRPr="00EA2B5A">
        <w:rPr>
          <w:lang w:val="es-ES"/>
        </w:rPr>
        <w:tab/>
        <w:t>Decisión 5 revisada</w:t>
      </w:r>
    </w:p>
    <w:p w14:paraId="1D13BE5D" w14:textId="77777777" w:rsidR="00275128" w:rsidRPr="00EA2B5A" w:rsidRDefault="00275128" w:rsidP="004816A9">
      <w:pPr>
        <w:rPr>
          <w:lang w:val="es-ES"/>
        </w:rPr>
      </w:pPr>
      <w:r w:rsidRPr="00EA2B5A">
        <w:rPr>
          <w:lang w:val="es-ES"/>
        </w:rPr>
        <w:t>8.1</w:t>
      </w:r>
      <w:r w:rsidRPr="00EA2B5A">
        <w:rPr>
          <w:lang w:val="es-ES"/>
        </w:rPr>
        <w:tab/>
        <w:t>Además de la estructura actual del Plan Financiero que figura en la Decisión 5 (Rev. Busán, 2014), en la Decisión 5 revisada se podrían tener en cuenta las consecuencias financieras de los pasivos a largo plazo de la UIT.</w:t>
      </w:r>
    </w:p>
    <w:p w14:paraId="197AAEF5" w14:textId="77777777" w:rsidR="00275128" w:rsidRPr="00EA2B5A" w:rsidRDefault="00275128" w:rsidP="00275128">
      <w:pPr>
        <w:rPr>
          <w:lang w:val="es-ES"/>
        </w:rPr>
      </w:pPr>
      <w:r w:rsidRPr="00EA2B5A">
        <w:rPr>
          <w:lang w:val="es-ES"/>
        </w:rPr>
        <w:t>En el Anexo A figura un proyecto de revisión de la Decisión 5.</w:t>
      </w:r>
    </w:p>
    <w:p w14:paraId="1296B730" w14:textId="77777777" w:rsidR="004A38C2" w:rsidRPr="00EA2B5A" w:rsidRDefault="004A38C2" w:rsidP="00930E84">
      <w:pPr>
        <w:rPr>
          <w:lang w:val="es-ES"/>
        </w:rPr>
      </w:pPr>
    </w:p>
    <w:p w14:paraId="3AFE592C" w14:textId="77777777" w:rsidR="004A38C2" w:rsidRPr="00EA2B5A" w:rsidRDefault="004A38C2" w:rsidP="00930E84">
      <w:pPr>
        <w:rPr>
          <w:lang w:val="es-ES"/>
        </w:rPr>
        <w:sectPr w:rsidR="004A38C2" w:rsidRPr="00EA2B5A" w:rsidSect="004A38C2">
          <w:headerReference w:type="first" r:id="rId18"/>
          <w:footerReference w:type="first" r:id="rId19"/>
          <w:pgSz w:w="16834" w:h="11913" w:orient="landscape" w:code="9"/>
          <w:pgMar w:top="1134" w:right="1418" w:bottom="1134" w:left="1418" w:header="720" w:footer="720" w:gutter="0"/>
          <w:cols w:space="720"/>
          <w:titlePg/>
          <w:docGrid w:linePitch="326"/>
        </w:sectPr>
      </w:pPr>
    </w:p>
    <w:p w14:paraId="4AAFB152" w14:textId="77777777" w:rsidR="00275128" w:rsidRPr="00EA2B5A" w:rsidRDefault="00275128" w:rsidP="00275128">
      <w:pPr>
        <w:pStyle w:val="AnnexNo"/>
        <w:rPr>
          <w:lang w:val="es-ES"/>
        </w:rPr>
      </w:pPr>
      <w:r w:rsidRPr="00EA2B5A">
        <w:rPr>
          <w:lang w:val="es-ES"/>
        </w:rPr>
        <w:lastRenderedPageBreak/>
        <w:t>ANEXO a</w:t>
      </w:r>
    </w:p>
    <w:p w14:paraId="51326371" w14:textId="77777777" w:rsidR="008F3E1E" w:rsidRPr="00EA2B5A" w:rsidRDefault="00D13AEB">
      <w:pPr>
        <w:pStyle w:val="Proposal"/>
        <w:rPr>
          <w:lang w:val="es-ES"/>
        </w:rPr>
      </w:pPr>
      <w:r w:rsidRPr="00EA2B5A">
        <w:rPr>
          <w:lang w:val="es-ES"/>
        </w:rPr>
        <w:t>MOD</w:t>
      </w:r>
      <w:r w:rsidRPr="00EA2B5A">
        <w:rPr>
          <w:lang w:val="es-ES"/>
        </w:rPr>
        <w:tab/>
        <w:t>CL/43/1</w:t>
      </w:r>
    </w:p>
    <w:p w14:paraId="151DB8ED" w14:textId="77777777" w:rsidR="00D13AEB" w:rsidRPr="00EA2B5A" w:rsidRDefault="00D13AEB">
      <w:pPr>
        <w:pStyle w:val="DecNo"/>
        <w:rPr>
          <w:lang w:val="es-ES"/>
        </w:rPr>
      </w:pPr>
      <w:r w:rsidRPr="00EA2B5A">
        <w:rPr>
          <w:lang w:val="es-ES"/>
        </w:rPr>
        <w:t xml:space="preserve">DECISIÓN </w:t>
      </w:r>
      <w:r w:rsidRPr="00EA2B5A">
        <w:rPr>
          <w:rStyle w:val="href"/>
          <w:lang w:val="es-ES"/>
        </w:rPr>
        <w:t>5</w:t>
      </w:r>
      <w:r w:rsidRPr="00EA2B5A">
        <w:rPr>
          <w:lang w:val="es-ES"/>
        </w:rPr>
        <w:t xml:space="preserve"> (Rev. </w:t>
      </w:r>
      <w:del w:id="67" w:author="Spanish" w:date="2018-08-14T12:02:00Z">
        <w:r w:rsidRPr="00EA2B5A" w:rsidDel="005430CF">
          <w:rPr>
            <w:lang w:val="es-ES"/>
          </w:rPr>
          <w:delText>Busán, 2014</w:delText>
        </w:r>
      </w:del>
      <w:ins w:id="68" w:author="Spanish" w:date="2018-08-14T12:01:00Z">
        <w:r w:rsidR="005430CF" w:rsidRPr="00EA2B5A">
          <w:rPr>
            <w:lang w:val="es-ES"/>
          </w:rPr>
          <w:t>Dubái, 2018</w:t>
        </w:r>
      </w:ins>
      <w:r w:rsidRPr="00EA2B5A">
        <w:rPr>
          <w:lang w:val="es-ES"/>
        </w:rPr>
        <w:t>)</w:t>
      </w:r>
    </w:p>
    <w:p w14:paraId="304C0B87" w14:textId="77777777" w:rsidR="00D13AEB" w:rsidRPr="00EA2B5A" w:rsidRDefault="00D13AEB">
      <w:pPr>
        <w:pStyle w:val="Dectitle"/>
        <w:rPr>
          <w:lang w:val="es-ES"/>
        </w:rPr>
      </w:pPr>
      <w:r w:rsidRPr="00EA2B5A">
        <w:rPr>
          <w:lang w:val="es-ES"/>
        </w:rPr>
        <w:t xml:space="preserve">Ingresos y gastos de la Unión para el periodo </w:t>
      </w:r>
      <w:del w:id="69" w:author="Spanish" w:date="2018-08-14T14:30:00Z">
        <w:r w:rsidRPr="00EA2B5A" w:rsidDel="00AB4FD8">
          <w:rPr>
            <w:lang w:val="es-ES"/>
          </w:rPr>
          <w:delText>2016-2019</w:delText>
        </w:r>
      </w:del>
      <w:ins w:id="70" w:author="Spanish" w:date="2018-08-14T14:08:00Z">
        <w:r w:rsidR="00556432" w:rsidRPr="00EA2B5A">
          <w:rPr>
            <w:lang w:val="es-ES"/>
          </w:rPr>
          <w:t>2020-2023</w:t>
        </w:r>
      </w:ins>
    </w:p>
    <w:p w14:paraId="7063130E" w14:textId="77777777" w:rsidR="00D13AEB" w:rsidRPr="00EA2B5A" w:rsidRDefault="00D13AEB">
      <w:pPr>
        <w:pStyle w:val="Normalaftertitle"/>
        <w:rPr>
          <w:lang w:val="es-ES"/>
        </w:rPr>
      </w:pPr>
      <w:r w:rsidRPr="00EA2B5A">
        <w:rPr>
          <w:lang w:val="es-ES" w:eastAsia="zh-CN"/>
        </w:rPr>
        <w:t>La Conferencia de Plenipotenciarios de la Unión Internacional de Telecomunicaciones (</w:t>
      </w:r>
      <w:del w:id="71" w:author="Spanish" w:date="2018-08-14T12:02:00Z">
        <w:r w:rsidRPr="00EA2B5A" w:rsidDel="005430CF">
          <w:rPr>
            <w:lang w:val="es-ES" w:eastAsia="zh-CN"/>
          </w:rPr>
          <w:delText>Busán, 2014</w:delText>
        </w:r>
      </w:del>
      <w:ins w:id="72" w:author="Spanish" w:date="2018-08-14T12:02:00Z">
        <w:r w:rsidR="005430CF" w:rsidRPr="00EA2B5A">
          <w:rPr>
            <w:lang w:val="es-ES" w:eastAsia="zh-CN"/>
          </w:rPr>
          <w:t>Dubái, 2018</w:t>
        </w:r>
      </w:ins>
      <w:r w:rsidRPr="00EA2B5A">
        <w:rPr>
          <w:lang w:val="es-ES" w:eastAsia="zh-CN"/>
        </w:rPr>
        <w:t>),</w:t>
      </w:r>
    </w:p>
    <w:p w14:paraId="23DEF833" w14:textId="77777777" w:rsidR="00D13AEB" w:rsidRPr="00EA2B5A" w:rsidRDefault="00D13AEB" w:rsidP="00D13AEB">
      <w:pPr>
        <w:pStyle w:val="Call"/>
        <w:rPr>
          <w:lang w:val="es-ES" w:eastAsia="zh-CN"/>
        </w:rPr>
      </w:pPr>
      <w:r w:rsidRPr="00EA2B5A">
        <w:rPr>
          <w:lang w:val="es-ES" w:eastAsia="zh-CN"/>
        </w:rPr>
        <w:t>considerando</w:t>
      </w:r>
    </w:p>
    <w:p w14:paraId="3BE47699" w14:textId="77777777" w:rsidR="00D13AEB" w:rsidRPr="00EA2B5A" w:rsidRDefault="00D13AEB" w:rsidP="00556432">
      <w:pPr>
        <w:rPr>
          <w:lang w:val="es-ES"/>
        </w:rPr>
      </w:pPr>
      <w:del w:id="73" w:author="Spanish" w:date="2018-08-14T14:08:00Z">
        <w:r w:rsidRPr="00EA2B5A" w:rsidDel="00556432">
          <w:rPr>
            <w:lang w:val="es-ES"/>
          </w:rPr>
          <w:delText>los planes y objetivos estratégicos establecidos para la Unión y sus Sectores durante el periodo 2016 a 2019</w:delText>
        </w:r>
      </w:del>
      <w:ins w:id="74" w:author="Spanish" w:date="2018-08-14T14:08:00Z">
        <w:r w:rsidR="00556432" w:rsidRPr="00EA2B5A">
          <w:rPr>
            <w:lang w:val="es-ES"/>
          </w:rPr>
          <w:t>el Plan Estratégico para 2020-2023 que comprende metas, objetivos y resultados de la Unión, conforme a la Resolución 71 (Rev. Dubái, 2018)</w:t>
        </w:r>
      </w:ins>
      <w:r w:rsidRPr="00EA2B5A">
        <w:rPr>
          <w:lang w:val="es-ES"/>
        </w:rPr>
        <w:t>, y las prioridades consignadas en los mismos,</w:t>
      </w:r>
    </w:p>
    <w:p w14:paraId="46A69CA8" w14:textId="77777777" w:rsidR="00D13AEB" w:rsidRPr="00EA2B5A" w:rsidRDefault="00D13AEB" w:rsidP="00D13AEB">
      <w:pPr>
        <w:pStyle w:val="Call"/>
        <w:rPr>
          <w:lang w:val="es-ES" w:eastAsia="zh-CN"/>
        </w:rPr>
      </w:pPr>
      <w:r w:rsidRPr="00EA2B5A">
        <w:rPr>
          <w:lang w:val="es-ES" w:eastAsia="zh-CN"/>
        </w:rPr>
        <w:t>considerando además</w:t>
      </w:r>
    </w:p>
    <w:p w14:paraId="00D4A10B" w14:textId="77777777" w:rsidR="00D13AEB" w:rsidRPr="00EA2B5A" w:rsidRDefault="00D13AEB">
      <w:pPr>
        <w:rPr>
          <w:lang w:val="es-ES"/>
        </w:rPr>
      </w:pPr>
      <w:r w:rsidRPr="00EA2B5A">
        <w:rPr>
          <w:i/>
          <w:iCs/>
          <w:lang w:val="es-ES"/>
        </w:rPr>
        <w:t>a)</w:t>
      </w:r>
      <w:r w:rsidRPr="00EA2B5A">
        <w:rPr>
          <w:lang w:val="es-ES"/>
        </w:rPr>
        <w:tab/>
        <w:t xml:space="preserve">la Resolución 91 (Rev. </w:t>
      </w:r>
      <w:del w:id="75" w:author="Spanish" w:date="2018-08-14T12:02:00Z">
        <w:r w:rsidRPr="00EA2B5A" w:rsidDel="005430CF">
          <w:rPr>
            <w:lang w:val="es-ES"/>
          </w:rPr>
          <w:delText>Guadalajara, 2010</w:delText>
        </w:r>
      </w:del>
      <w:ins w:id="76" w:author="Spanish" w:date="2018-08-14T12:02:00Z">
        <w:r w:rsidR="005430CF" w:rsidRPr="00EA2B5A">
          <w:rPr>
            <w:lang w:val="es-ES"/>
          </w:rPr>
          <w:t>XXX, XXX</w:t>
        </w:r>
      </w:ins>
      <w:r w:rsidRPr="00EA2B5A">
        <w:rPr>
          <w:lang w:val="es-ES"/>
        </w:rPr>
        <w:t>) de la Conferencia de Plenipotenciarios, sobre los principios generales de la recuperación de costes;</w:t>
      </w:r>
    </w:p>
    <w:p w14:paraId="7832C576" w14:textId="77777777" w:rsidR="00D13AEB" w:rsidRPr="00EA2B5A" w:rsidRDefault="00D13AEB">
      <w:pPr>
        <w:rPr>
          <w:ins w:id="77" w:author="Spanish" w:date="2018-08-14T14:09:00Z"/>
          <w:lang w:val="es-ES"/>
        </w:rPr>
      </w:pPr>
      <w:r w:rsidRPr="00EA2B5A">
        <w:rPr>
          <w:i/>
          <w:iCs/>
          <w:lang w:val="es-ES"/>
        </w:rPr>
        <w:t>b)</w:t>
      </w:r>
      <w:r w:rsidRPr="00EA2B5A">
        <w:rPr>
          <w:lang w:val="es-ES"/>
        </w:rPr>
        <w:tab/>
        <w:t xml:space="preserve">que el proyecto de Plan Financiero de la Unión para el periodo </w:t>
      </w:r>
      <w:del w:id="78" w:author="Spanish" w:date="2018-08-14T14:10:00Z">
        <w:r w:rsidRPr="00EA2B5A" w:rsidDel="00556432">
          <w:rPr>
            <w:lang w:val="es-ES"/>
          </w:rPr>
          <w:delText>2016</w:delText>
        </w:r>
        <w:r w:rsidRPr="00EA2B5A" w:rsidDel="00556432">
          <w:rPr>
            <w:lang w:val="es-ES"/>
          </w:rPr>
          <w:noBreakHyphen/>
          <w:delText>2019</w:delText>
        </w:r>
      </w:del>
      <w:ins w:id="79" w:author="Spanish" w:date="2018-08-14T14:10:00Z">
        <w:r w:rsidR="00556432" w:rsidRPr="00EA2B5A">
          <w:rPr>
            <w:lang w:val="es-ES"/>
          </w:rPr>
          <w:t>2020-2023</w:t>
        </w:r>
      </w:ins>
      <w:r w:rsidRPr="00EA2B5A">
        <w:rPr>
          <w:lang w:val="es-ES"/>
        </w:rPr>
        <w:t xml:space="preserve"> presenta el reto de aumentar los ingresos para cubrir la creciente demanda de los programas,</w:t>
      </w:r>
      <w:ins w:id="80" w:author="Spanish" w:date="2018-08-14T14:09:00Z">
        <w:r w:rsidR="00556432" w:rsidRPr="00EA2B5A">
          <w:rPr>
            <w:lang w:val="es-ES"/>
          </w:rPr>
          <w:t xml:space="preserve"> así como la eficiencia de utilización de los recursos de la UIT para alcanzar las metas y los objetivos del Plan Estratégico;</w:t>
        </w:r>
      </w:ins>
    </w:p>
    <w:p w14:paraId="4ECE2EFD" w14:textId="77777777" w:rsidR="00556432" w:rsidRPr="00EA2B5A" w:rsidRDefault="00556432" w:rsidP="00D13AEB">
      <w:pPr>
        <w:rPr>
          <w:lang w:val="es-ES"/>
        </w:rPr>
      </w:pPr>
      <w:ins w:id="81" w:author="Spanish" w:date="2018-08-14T14:09:00Z">
        <w:r w:rsidRPr="00EA2B5A">
          <w:rPr>
            <w:i/>
            <w:iCs/>
            <w:lang w:val="es-ES"/>
          </w:rPr>
          <w:t>c)</w:t>
        </w:r>
        <w:r w:rsidRPr="00EA2B5A">
          <w:rPr>
            <w:lang w:val="es-ES"/>
          </w:rPr>
          <w:tab/>
          <w:t>la necesidad de vincular la planificación estratégica, financiera y operacional en la UIT,</w:t>
        </w:r>
      </w:ins>
    </w:p>
    <w:p w14:paraId="56ED6D4F" w14:textId="77777777" w:rsidR="00D13AEB" w:rsidRPr="00EA2B5A" w:rsidRDefault="00D13AEB" w:rsidP="00D13AEB">
      <w:pPr>
        <w:pStyle w:val="Call"/>
        <w:rPr>
          <w:lang w:val="es-ES" w:eastAsia="zh-CN"/>
        </w:rPr>
      </w:pPr>
      <w:r w:rsidRPr="00EA2B5A">
        <w:rPr>
          <w:lang w:val="es-ES" w:eastAsia="zh-CN"/>
        </w:rPr>
        <w:t>observando</w:t>
      </w:r>
    </w:p>
    <w:p w14:paraId="6D8761E3" w14:textId="77777777" w:rsidR="00D13AEB" w:rsidRPr="00EA2B5A" w:rsidRDefault="00D13AEB">
      <w:pPr>
        <w:rPr>
          <w:lang w:val="es-ES"/>
        </w:rPr>
      </w:pPr>
      <w:del w:id="82" w:author="Spanish" w:date="2018-08-14T14:11:00Z">
        <w:r w:rsidRPr="00EA2B5A" w:rsidDel="00556432">
          <w:rPr>
            <w:lang w:val="es-ES"/>
          </w:rPr>
          <w:delText xml:space="preserve">que la presente Conferencia ha adoptado la Resolución 151 (Rev. Busán, 2014) sobre la aplicación </w:delText>
        </w:r>
      </w:del>
      <w:ins w:id="83" w:author="Spanish" w:date="2018-08-14T14:10:00Z">
        <w:r w:rsidR="00556432" w:rsidRPr="00EA2B5A">
          <w:rPr>
            <w:lang w:val="es-ES"/>
          </w:rPr>
          <w:t xml:space="preserve">que la Resolución 151 (Rev. XXXX, XXXX) sobre la mejora </w:t>
        </w:r>
      </w:ins>
      <w:r w:rsidRPr="00EA2B5A">
        <w:rPr>
          <w:lang w:val="es-ES"/>
        </w:rPr>
        <w:t xml:space="preserve">de la gestión basada en los resultados en la UIT, uno de cuyos componente importante se refiere a la planificación, la programación, la elaboración del presupuesto, la supervisión y la evaluación, y </w:t>
      </w:r>
      <w:del w:id="84" w:author="Spanish" w:date="2018-08-14T14:12:00Z">
        <w:r w:rsidRPr="00EA2B5A" w:rsidDel="00556432">
          <w:rPr>
            <w:lang w:val="es-ES"/>
          </w:rPr>
          <w:delText>que debe conducir</w:delText>
        </w:r>
      </w:del>
      <w:ins w:id="85" w:author="Spanish" w:date="2018-08-14T14:11:00Z">
        <w:r w:rsidR="00556432" w:rsidRPr="00EA2B5A">
          <w:rPr>
            <w:lang w:val="es-ES"/>
          </w:rPr>
          <w:t>cuya aplicación debe facilitar</w:t>
        </w:r>
      </w:ins>
      <w:del w:id="86" w:author="Spanish" w:date="2018-08-14T14:11:00Z">
        <w:r w:rsidRPr="00EA2B5A" w:rsidDel="00556432">
          <w:rPr>
            <w:lang w:val="es-ES"/>
          </w:rPr>
          <w:delText>, entre otras cosas, a</w:delText>
        </w:r>
      </w:del>
      <w:r w:rsidRPr="00EA2B5A">
        <w:rPr>
          <w:lang w:val="es-ES"/>
        </w:rPr>
        <w:t xml:space="preserve"> un mayor fortalecimiento del sistema de gestión financier</w:t>
      </w:r>
      <w:del w:id="87" w:author="Spanish" w:date="2018-08-14T14:12:00Z">
        <w:r w:rsidRPr="00EA2B5A" w:rsidDel="00556432">
          <w:rPr>
            <w:lang w:val="es-ES"/>
          </w:rPr>
          <w:delText>a</w:delText>
        </w:r>
      </w:del>
      <w:ins w:id="88" w:author="Spanish" w:date="2018-08-14T14:12:00Z">
        <w:r w:rsidR="00556432" w:rsidRPr="00EA2B5A">
          <w:rPr>
            <w:lang w:val="es-ES"/>
          </w:rPr>
          <w:t>o</w:t>
        </w:r>
      </w:ins>
      <w:r w:rsidRPr="00EA2B5A">
        <w:rPr>
          <w:lang w:val="es-ES"/>
        </w:rPr>
        <w:t xml:space="preserve"> de la Unión,</w:t>
      </w:r>
      <w:ins w:id="89" w:author="Spanish" w:date="2018-08-14T14:11:00Z">
        <w:r w:rsidR="00556432" w:rsidRPr="00EA2B5A">
          <w:rPr>
            <w:lang w:val="es-ES"/>
          </w:rPr>
          <w:t xml:space="preserve"> incluida la gestión financiera,</w:t>
        </w:r>
      </w:ins>
    </w:p>
    <w:p w14:paraId="7DC33AC5" w14:textId="77777777" w:rsidR="00D13AEB" w:rsidRPr="00EA2B5A" w:rsidRDefault="00D13AEB" w:rsidP="00D13AEB">
      <w:pPr>
        <w:pStyle w:val="Call"/>
        <w:rPr>
          <w:lang w:val="es-ES" w:eastAsia="zh-CN"/>
        </w:rPr>
      </w:pPr>
      <w:r w:rsidRPr="00EA2B5A">
        <w:rPr>
          <w:lang w:val="es-ES" w:eastAsia="zh-CN"/>
        </w:rPr>
        <w:t>observando además</w:t>
      </w:r>
    </w:p>
    <w:p w14:paraId="45B29AC4" w14:textId="77777777" w:rsidR="00D13AEB" w:rsidRPr="00EA2B5A" w:rsidRDefault="00D13AEB" w:rsidP="00556432">
      <w:pPr>
        <w:rPr>
          <w:lang w:val="es-ES"/>
        </w:rPr>
      </w:pPr>
      <w:r w:rsidRPr="00EA2B5A">
        <w:rPr>
          <w:lang w:val="es-ES"/>
        </w:rPr>
        <w:t>que en la Resolución 48 (Rev. </w:t>
      </w:r>
      <w:del w:id="90" w:author="Spanish" w:date="2018-08-14T14:13:00Z">
        <w:r w:rsidRPr="00EA2B5A" w:rsidDel="00556432">
          <w:rPr>
            <w:lang w:val="es-ES"/>
          </w:rPr>
          <w:delText>Busán, 2014</w:delText>
        </w:r>
      </w:del>
      <w:ins w:id="91" w:author="Spanish" w:date="2018-08-14T14:13:00Z">
        <w:r w:rsidR="00556432" w:rsidRPr="00EA2B5A">
          <w:rPr>
            <w:lang w:val="es-ES"/>
          </w:rPr>
          <w:t>XXXX, XXXX</w:t>
        </w:r>
      </w:ins>
      <w:r w:rsidRPr="00EA2B5A">
        <w:rPr>
          <w:lang w:val="es-ES"/>
        </w:rPr>
        <w:t>)</w:t>
      </w:r>
      <w:del w:id="92" w:author="Spanish" w:date="2018-08-14T14:13:00Z">
        <w:r w:rsidRPr="00EA2B5A" w:rsidDel="00556432">
          <w:rPr>
            <w:lang w:val="es-ES"/>
          </w:rPr>
          <w:delText xml:space="preserve"> de la presente Conferencia</w:delText>
        </w:r>
      </w:del>
      <w:r w:rsidRPr="00EA2B5A">
        <w:rPr>
          <w:lang w:val="es-ES"/>
        </w:rPr>
        <w:t xml:space="preserve"> se subraya la importancia de los recursos humanos de la Unión para el cumplimiento de sus metas</w:t>
      </w:r>
      <w:ins w:id="93" w:author="Spanish" w:date="2018-08-14T14:13:00Z">
        <w:r w:rsidR="00556432" w:rsidRPr="00EA2B5A">
          <w:rPr>
            <w:lang w:val="es-ES"/>
          </w:rPr>
          <w:t>,</w:t>
        </w:r>
      </w:ins>
      <w:r w:rsidRPr="00EA2B5A">
        <w:rPr>
          <w:lang w:val="es-ES"/>
        </w:rPr>
        <w:t xml:space="preserve"> </w:t>
      </w:r>
      <w:del w:id="94" w:author="Spanish" w:date="2018-08-14T14:13:00Z">
        <w:r w:rsidRPr="00EA2B5A" w:rsidDel="00556432">
          <w:rPr>
            <w:lang w:val="es-ES"/>
          </w:rPr>
          <w:delText xml:space="preserve">y </w:delText>
        </w:r>
      </w:del>
      <w:r w:rsidRPr="00EA2B5A">
        <w:rPr>
          <w:lang w:val="es-ES"/>
        </w:rPr>
        <w:t>objetivos</w:t>
      </w:r>
      <w:ins w:id="95" w:author="Spanish" w:date="2018-08-14T14:14:00Z">
        <w:r w:rsidR="00556432" w:rsidRPr="00EA2B5A">
          <w:rPr>
            <w:lang w:val="es-ES"/>
          </w:rPr>
          <w:t xml:space="preserve"> y productos</w:t>
        </w:r>
      </w:ins>
      <w:r w:rsidRPr="00EA2B5A">
        <w:rPr>
          <w:lang w:val="es-ES"/>
        </w:rPr>
        <w:t>,</w:t>
      </w:r>
    </w:p>
    <w:p w14:paraId="6FE82D23" w14:textId="77777777" w:rsidR="00D13AEB" w:rsidRPr="00EA2B5A" w:rsidRDefault="00D13AEB" w:rsidP="00D13AEB">
      <w:pPr>
        <w:pStyle w:val="Call"/>
        <w:rPr>
          <w:lang w:val="es-ES" w:eastAsia="zh-CN"/>
        </w:rPr>
      </w:pPr>
      <w:r w:rsidRPr="00EA2B5A">
        <w:rPr>
          <w:lang w:val="es-ES" w:eastAsia="zh-CN"/>
        </w:rPr>
        <w:t>decide</w:t>
      </w:r>
    </w:p>
    <w:p w14:paraId="3918930C" w14:textId="77777777" w:rsidR="00D13AEB" w:rsidRPr="00EA2B5A" w:rsidRDefault="00D13AEB">
      <w:pPr>
        <w:rPr>
          <w:lang w:val="es-ES"/>
        </w:rPr>
      </w:pPr>
      <w:r w:rsidRPr="00EA2B5A">
        <w:rPr>
          <w:lang w:val="es-ES"/>
        </w:rPr>
        <w:t>1</w:t>
      </w:r>
      <w:r w:rsidRPr="00EA2B5A">
        <w:rPr>
          <w:lang w:val="es-ES"/>
        </w:rPr>
        <w:tab/>
        <w:t>autorizar al Consejo</w:t>
      </w:r>
      <w:del w:id="96" w:author="Spanish" w:date="2018-08-14T14:14:00Z">
        <w:r w:rsidRPr="00EA2B5A" w:rsidDel="00556432">
          <w:rPr>
            <w:lang w:val="es-ES"/>
          </w:rPr>
          <w:delText xml:space="preserve"> de la UIT</w:delText>
        </w:r>
      </w:del>
      <w:r w:rsidRPr="00EA2B5A">
        <w:rPr>
          <w:lang w:val="es-ES"/>
        </w:rPr>
        <w:t xml:space="preserve"> a establecer los dos presupuestos bienales de la Unión de tal manera que los gastos totales de la Secretaría General y de los tres Sectores de la Unión se ajusten </w:t>
      </w:r>
      <w:r w:rsidRPr="00EA2B5A">
        <w:rPr>
          <w:lang w:val="es-ES"/>
        </w:rPr>
        <w:lastRenderedPageBreak/>
        <w:t>a los ingresos previstos, sobre la base del Anexo 1 a la presente Decisión, teniendo en cuenta lo siguiente:</w:t>
      </w:r>
    </w:p>
    <w:p w14:paraId="7ECE0C98" w14:textId="77777777" w:rsidR="00D13AEB" w:rsidRPr="00EA2B5A" w:rsidRDefault="00D13AEB">
      <w:pPr>
        <w:rPr>
          <w:lang w:val="es-ES"/>
        </w:rPr>
      </w:pPr>
      <w:r w:rsidRPr="00EA2B5A">
        <w:rPr>
          <w:lang w:val="es-ES"/>
        </w:rPr>
        <w:t>1.1</w:t>
      </w:r>
      <w:r w:rsidRPr="00EA2B5A">
        <w:rPr>
          <w:lang w:val="es-ES"/>
        </w:rPr>
        <w:tab/>
        <w:t xml:space="preserve">que el importe de la unidad contributiva de los Estados Miembros para el periodo </w:t>
      </w:r>
      <w:del w:id="97" w:author="Spanish" w:date="2018-08-14T14:16:00Z">
        <w:r w:rsidRPr="00EA2B5A" w:rsidDel="00556432">
          <w:rPr>
            <w:lang w:val="es-ES"/>
          </w:rPr>
          <w:delText>2016-2019</w:delText>
        </w:r>
      </w:del>
      <w:ins w:id="98" w:author="Spanish" w:date="2018-08-14T14:16:00Z">
        <w:r w:rsidR="00556432" w:rsidRPr="00EA2B5A">
          <w:rPr>
            <w:lang w:val="es-ES"/>
          </w:rPr>
          <w:t>2020-2023</w:t>
        </w:r>
      </w:ins>
      <w:r w:rsidRPr="00EA2B5A">
        <w:rPr>
          <w:lang w:val="es-ES"/>
        </w:rPr>
        <w:t xml:space="preserve"> </w:t>
      </w:r>
      <w:del w:id="99" w:author="Spanish" w:date="2018-08-14T14:17:00Z">
        <w:r w:rsidRPr="00EA2B5A" w:rsidDel="00556432">
          <w:rPr>
            <w:lang w:val="es-ES"/>
          </w:rPr>
          <w:delText xml:space="preserve">será </w:delText>
        </w:r>
      </w:del>
      <w:ins w:id="100" w:author="Spanish" w:date="2018-08-14T14:16:00Z">
        <w:r w:rsidR="00556432" w:rsidRPr="00EA2B5A">
          <w:rPr>
            <w:lang w:val="es-ES"/>
          </w:rPr>
          <w:t xml:space="preserve">seguirá siendo </w:t>
        </w:r>
      </w:ins>
      <w:r w:rsidRPr="00EA2B5A">
        <w:rPr>
          <w:lang w:val="es-ES"/>
        </w:rPr>
        <w:t>de 318 000 CHF;</w:t>
      </w:r>
    </w:p>
    <w:p w14:paraId="41C6303C" w14:textId="77777777" w:rsidR="00D13AEB" w:rsidRPr="00EA2B5A" w:rsidRDefault="00D13AEB">
      <w:pPr>
        <w:rPr>
          <w:lang w:val="es-ES"/>
        </w:rPr>
      </w:pPr>
      <w:r w:rsidRPr="00EA2B5A">
        <w:rPr>
          <w:lang w:val="es-ES"/>
        </w:rPr>
        <w:t>1.2</w:t>
      </w:r>
      <w:r w:rsidRPr="00EA2B5A">
        <w:rPr>
          <w:lang w:val="es-ES"/>
        </w:rPr>
        <w:tab/>
        <w:t xml:space="preserve">que los gastos de interpretación, traducción y tratamiento de textos en los idiomas oficiales de la Unión no superarán </w:t>
      </w:r>
      <w:ins w:id="101" w:author="Spanish" w:date="2018-08-14T14:17:00Z">
        <w:r w:rsidR="00556432" w:rsidRPr="00EA2B5A">
          <w:rPr>
            <w:lang w:val="es-ES"/>
          </w:rPr>
          <w:t>[</w:t>
        </w:r>
      </w:ins>
      <w:r w:rsidRPr="00EA2B5A">
        <w:rPr>
          <w:lang w:val="es-ES"/>
        </w:rPr>
        <w:t>85 millones CHF</w:t>
      </w:r>
      <w:ins w:id="102" w:author="Spanish" w:date="2018-08-14T14:17:00Z">
        <w:r w:rsidR="00556432" w:rsidRPr="00EA2B5A">
          <w:rPr>
            <w:lang w:val="es-ES"/>
          </w:rPr>
          <w:t>]</w:t>
        </w:r>
      </w:ins>
      <w:r w:rsidRPr="00EA2B5A">
        <w:rPr>
          <w:lang w:val="es-ES"/>
        </w:rPr>
        <w:t xml:space="preserve"> en los años 20</w:t>
      </w:r>
      <w:del w:id="103" w:author="Spanish" w:date="2018-08-14T14:17:00Z">
        <w:r w:rsidRPr="00EA2B5A" w:rsidDel="00556432">
          <w:rPr>
            <w:lang w:val="es-ES"/>
          </w:rPr>
          <w:delText>16</w:delText>
        </w:r>
      </w:del>
      <w:ins w:id="104" w:author="Spanish" w:date="2018-08-14T14:17:00Z">
        <w:r w:rsidR="00556432" w:rsidRPr="00EA2B5A">
          <w:rPr>
            <w:lang w:val="es-ES"/>
          </w:rPr>
          <w:t>20</w:t>
        </w:r>
      </w:ins>
      <w:r w:rsidRPr="00EA2B5A">
        <w:rPr>
          <w:lang w:val="es-ES"/>
        </w:rPr>
        <w:t xml:space="preserve"> a 20</w:t>
      </w:r>
      <w:del w:id="105" w:author="Spanish" w:date="2018-08-14T14:17:00Z">
        <w:r w:rsidRPr="00EA2B5A" w:rsidDel="00556432">
          <w:rPr>
            <w:lang w:val="es-ES"/>
          </w:rPr>
          <w:delText>19</w:delText>
        </w:r>
      </w:del>
      <w:ins w:id="106" w:author="Spanish" w:date="2018-08-14T14:17:00Z">
        <w:r w:rsidR="00556432" w:rsidRPr="00EA2B5A">
          <w:rPr>
            <w:lang w:val="es-ES"/>
          </w:rPr>
          <w:t>23</w:t>
        </w:r>
      </w:ins>
      <w:r w:rsidRPr="00EA2B5A">
        <w:rPr>
          <w:lang w:val="es-ES"/>
        </w:rPr>
        <w:t>;</w:t>
      </w:r>
    </w:p>
    <w:p w14:paraId="6B3541F0" w14:textId="77777777" w:rsidR="00D13AEB" w:rsidRPr="00EA2B5A" w:rsidRDefault="00D13AEB" w:rsidP="00D13AEB">
      <w:pPr>
        <w:rPr>
          <w:lang w:val="es-ES"/>
        </w:rPr>
      </w:pPr>
      <w:r w:rsidRPr="00EA2B5A">
        <w:rPr>
          <w:lang w:val="es-ES"/>
        </w:rPr>
        <w:t>1.3</w:t>
      </w:r>
      <w:r w:rsidRPr="00EA2B5A">
        <w:rPr>
          <w:lang w:val="es-ES"/>
        </w:rPr>
        <w:tab/>
        <w:t>que, al adoptar los presupuestos bienales de la Unión, el Consejo podrá facultar al Secretario General para, a fin de satisfacer la demanda imprevista, aumentar el presupuesto correspondiente a los productos o servicios sujetos a la recuperación de costes, dentro del límite de los ingresos obtenidos por la recuperación de costes para esa actividad;</w:t>
      </w:r>
    </w:p>
    <w:p w14:paraId="752F93B6" w14:textId="77777777" w:rsidR="00D13AEB" w:rsidRPr="00EA2B5A" w:rsidRDefault="00D13AEB" w:rsidP="00D13AEB">
      <w:pPr>
        <w:rPr>
          <w:lang w:val="es-ES"/>
        </w:rPr>
      </w:pPr>
      <w:r w:rsidRPr="00EA2B5A">
        <w:rPr>
          <w:lang w:val="es-ES"/>
        </w:rPr>
        <w:t>1.4</w:t>
      </w:r>
      <w:r w:rsidRPr="00EA2B5A">
        <w:rPr>
          <w:lang w:val="es-ES"/>
        </w:rPr>
        <w:tab/>
        <w:t>que el Consejo examine cada año los ingresos y gastos del presupuesto, así como las diferentes actividades y los gastos asociados;</w:t>
      </w:r>
    </w:p>
    <w:p w14:paraId="3D42B350" w14:textId="77777777" w:rsidR="00D13AEB" w:rsidRPr="00EA2B5A" w:rsidRDefault="00D13AEB">
      <w:pPr>
        <w:rPr>
          <w:lang w:val="es-ES"/>
        </w:rPr>
      </w:pPr>
      <w:r w:rsidRPr="00EA2B5A">
        <w:rPr>
          <w:lang w:val="es-ES"/>
        </w:rPr>
        <w:t>2</w:t>
      </w:r>
      <w:r w:rsidRPr="00EA2B5A">
        <w:rPr>
          <w:lang w:val="es-ES"/>
        </w:rPr>
        <w:tab/>
        <w:t>que, en caso de que la Conferencia de Plenipotenciarios no se reuniese en </w:t>
      </w:r>
      <w:del w:id="107" w:author="Spanish" w:date="2018-08-14T14:18:00Z">
        <w:r w:rsidRPr="00EA2B5A" w:rsidDel="00556432">
          <w:rPr>
            <w:lang w:val="es-ES"/>
          </w:rPr>
          <w:delText>2018</w:delText>
        </w:r>
      </w:del>
      <w:ins w:id="108" w:author="Spanish" w:date="2018-08-14T14:17:00Z">
        <w:r w:rsidR="00556432" w:rsidRPr="00EA2B5A">
          <w:rPr>
            <w:lang w:val="es-ES"/>
          </w:rPr>
          <w:t>2022</w:t>
        </w:r>
      </w:ins>
      <w:r w:rsidRPr="00EA2B5A">
        <w:rPr>
          <w:lang w:val="es-ES"/>
        </w:rPr>
        <w:t xml:space="preserve">, el Consejo establecerá los presupuestos bienales de la Unión para los periodos </w:t>
      </w:r>
      <w:del w:id="109" w:author="Spanish" w:date="2018-08-14T14:31:00Z">
        <w:r w:rsidRPr="00EA2B5A" w:rsidDel="00AB4FD8">
          <w:rPr>
            <w:lang w:val="es-ES"/>
          </w:rPr>
          <w:delText>2020-2021</w:delText>
        </w:r>
      </w:del>
      <w:ins w:id="110" w:author="Spanish" w:date="2018-08-14T14:31:00Z">
        <w:r w:rsidR="00AB4FD8" w:rsidRPr="00EA2B5A">
          <w:rPr>
            <w:lang w:val="es-ES"/>
          </w:rPr>
          <w:t>2024-2025</w:t>
        </w:r>
      </w:ins>
      <w:r w:rsidRPr="00EA2B5A">
        <w:rPr>
          <w:lang w:val="es-ES"/>
        </w:rPr>
        <w:t xml:space="preserve"> y </w:t>
      </w:r>
      <w:del w:id="111" w:author="Spanish" w:date="2018-08-14T14:31:00Z">
        <w:r w:rsidRPr="00EA2B5A" w:rsidDel="00AB4FD8">
          <w:rPr>
            <w:lang w:val="es-ES"/>
          </w:rPr>
          <w:delText>2022-2023</w:delText>
        </w:r>
      </w:del>
      <w:ins w:id="112" w:author="Spanish" w:date="2018-08-14T14:31:00Z">
        <w:r w:rsidR="00AB4FD8" w:rsidRPr="00EA2B5A">
          <w:rPr>
            <w:lang w:val="es-ES"/>
          </w:rPr>
          <w:t>2026-2027</w:t>
        </w:r>
      </w:ins>
      <w:r w:rsidRPr="00EA2B5A">
        <w:rPr>
          <w:lang w:val="es-ES"/>
        </w:rPr>
        <w:t xml:space="preserve"> y subsiguientes, tras obtener la aprobación por la mayoría de los Estados Miembros de la Unión de los valores anuales presupuestados de la unidad contributiva;</w:t>
      </w:r>
    </w:p>
    <w:p w14:paraId="42E5EA31" w14:textId="77777777" w:rsidR="00D13AEB" w:rsidRPr="00EA2B5A" w:rsidRDefault="00D13AEB">
      <w:pPr>
        <w:rPr>
          <w:lang w:val="es-ES"/>
        </w:rPr>
      </w:pPr>
      <w:r w:rsidRPr="00EA2B5A">
        <w:rPr>
          <w:lang w:val="es-ES"/>
        </w:rPr>
        <w:t>3</w:t>
      </w:r>
      <w:r w:rsidRPr="00EA2B5A">
        <w:rPr>
          <w:lang w:val="es-ES"/>
        </w:rPr>
        <w:tab/>
        <w:t xml:space="preserve">que el Consejo puede autorizar </w:t>
      </w:r>
      <w:del w:id="113" w:author="Spanish" w:date="2018-08-14T14:18:00Z">
        <w:r w:rsidRPr="00EA2B5A" w:rsidDel="00024FC1">
          <w:rPr>
            <w:lang w:val="es-ES"/>
          </w:rPr>
          <w:delText xml:space="preserve">que se rebasen los límites de </w:delText>
        </w:r>
      </w:del>
      <w:r w:rsidRPr="00EA2B5A">
        <w:rPr>
          <w:lang w:val="es-ES"/>
        </w:rPr>
        <w:t xml:space="preserve">gastos </w:t>
      </w:r>
      <w:del w:id="114" w:author="Spanish" w:date="2018-08-14T14:18:00Z">
        <w:r w:rsidRPr="00EA2B5A" w:rsidDel="00024FC1">
          <w:rPr>
            <w:lang w:val="es-ES"/>
          </w:rPr>
          <w:delText xml:space="preserve">fijados </w:delText>
        </w:r>
      </w:del>
      <w:ins w:id="115" w:author="Spanish" w:date="2018-08-14T14:19:00Z">
        <w:r w:rsidR="00024FC1" w:rsidRPr="00EA2B5A">
          <w:rPr>
            <w:lang w:val="es-ES"/>
          </w:rPr>
          <w:t xml:space="preserve">superiores a los presupuestados </w:t>
        </w:r>
      </w:ins>
      <w:r w:rsidRPr="00EA2B5A">
        <w:rPr>
          <w:lang w:val="es-ES"/>
        </w:rPr>
        <w:t xml:space="preserve">para las conferencias, las reuniones y seminarios, si </w:t>
      </w:r>
      <w:del w:id="116" w:author="Spanish" w:date="2018-08-14T14:19:00Z">
        <w:r w:rsidRPr="00EA2B5A" w:rsidDel="00024FC1">
          <w:rPr>
            <w:lang w:val="es-ES"/>
          </w:rPr>
          <w:delText xml:space="preserve">el exceso </w:delText>
        </w:r>
      </w:del>
      <w:ins w:id="117" w:author="Spanish" w:date="2018-08-14T14:19:00Z">
        <w:r w:rsidR="00024FC1" w:rsidRPr="00EA2B5A">
          <w:rPr>
            <w:lang w:val="es-ES"/>
          </w:rPr>
          <w:t xml:space="preserve">ese excedente de gastos </w:t>
        </w:r>
      </w:ins>
      <w:r w:rsidRPr="00EA2B5A">
        <w:rPr>
          <w:lang w:val="es-ES"/>
        </w:rPr>
        <w:t xml:space="preserve">puede compensarse con </w:t>
      </w:r>
      <w:del w:id="118" w:author="Spanish" w:date="2018-08-14T14:20:00Z">
        <w:r w:rsidRPr="00EA2B5A" w:rsidDel="00024FC1">
          <w:rPr>
            <w:lang w:val="es-ES"/>
          </w:rPr>
          <w:delText xml:space="preserve">cantidades que, manteniéndose por debajo del tope de gastos, hayan quedado disponibles los </w:delText>
        </w:r>
      </w:del>
      <w:ins w:id="119" w:author="Spanish" w:date="2018-08-14T14:20:00Z">
        <w:r w:rsidR="00024FC1" w:rsidRPr="00EA2B5A">
          <w:rPr>
            <w:lang w:val="es-ES"/>
          </w:rPr>
          <w:t xml:space="preserve">ahorros de </w:t>
        </w:r>
      </w:ins>
      <w:r w:rsidRPr="00EA2B5A">
        <w:rPr>
          <w:lang w:val="es-ES"/>
        </w:rPr>
        <w:t xml:space="preserve">años anteriores o </w:t>
      </w:r>
      <w:del w:id="120" w:author="Spanish" w:date="2018-08-14T14:21:00Z">
        <w:r w:rsidRPr="00EA2B5A" w:rsidDel="00024FC1">
          <w:rPr>
            <w:lang w:val="es-ES"/>
          </w:rPr>
          <w:delText xml:space="preserve">se imputen </w:delText>
        </w:r>
      </w:del>
      <w:ins w:id="121" w:author="Spanish" w:date="2018-08-14T14:20:00Z">
        <w:r w:rsidR="00024FC1" w:rsidRPr="00EA2B5A">
          <w:rPr>
            <w:lang w:val="es-ES"/>
          </w:rPr>
          <w:t xml:space="preserve">imputarse </w:t>
        </w:r>
      </w:ins>
      <w:r w:rsidRPr="00EA2B5A">
        <w:rPr>
          <w:lang w:val="es-ES"/>
        </w:rPr>
        <w:t>al año siguiente;</w:t>
      </w:r>
    </w:p>
    <w:p w14:paraId="09562362" w14:textId="77777777" w:rsidR="00D13AEB" w:rsidRPr="00EA2B5A" w:rsidRDefault="00D13AEB">
      <w:pPr>
        <w:rPr>
          <w:lang w:val="es-ES"/>
        </w:rPr>
      </w:pPr>
      <w:r w:rsidRPr="00EA2B5A">
        <w:rPr>
          <w:lang w:val="es-ES"/>
        </w:rPr>
        <w:t>4</w:t>
      </w:r>
      <w:r w:rsidRPr="00EA2B5A">
        <w:rPr>
          <w:lang w:val="es-ES"/>
        </w:rPr>
        <w:tab/>
        <w:t xml:space="preserve">que, durante cada periodo presupuestario, el Consejo evaluará los cambios </w:t>
      </w:r>
      <w:del w:id="122" w:author="Spanish" w:date="2018-08-14T14:21:00Z">
        <w:r w:rsidRPr="00EA2B5A" w:rsidDel="00024FC1">
          <w:rPr>
            <w:lang w:val="es-ES"/>
          </w:rPr>
          <w:delText xml:space="preserve">producidos </w:delText>
        </w:r>
      </w:del>
      <w:ins w:id="123" w:author="Spanish" w:date="2018-08-14T14:21:00Z">
        <w:r w:rsidR="00024FC1" w:rsidRPr="00EA2B5A">
          <w:rPr>
            <w:lang w:val="es-ES"/>
          </w:rPr>
          <w:t xml:space="preserve">que se hayan producido </w:t>
        </w:r>
      </w:ins>
      <w:r w:rsidRPr="00EA2B5A">
        <w:rPr>
          <w:lang w:val="es-ES"/>
        </w:rPr>
        <w:t>y los que puedan producirse durante el periodo en curso y periodos ulteriores en l</w:t>
      </w:r>
      <w:del w:id="124" w:author="Spanish" w:date="2018-08-14T14:21:00Z">
        <w:r w:rsidRPr="00EA2B5A" w:rsidDel="00024FC1">
          <w:rPr>
            <w:lang w:val="es-ES"/>
          </w:rPr>
          <w:delText>o</w:delText>
        </w:r>
      </w:del>
      <w:ins w:id="125" w:author="Spanish" w:date="2018-08-14T14:21:00Z">
        <w:r w:rsidR="00024FC1" w:rsidRPr="00EA2B5A">
          <w:rPr>
            <w:lang w:val="es-ES"/>
          </w:rPr>
          <w:t>a</w:t>
        </w:r>
      </w:ins>
      <w:r w:rsidRPr="00EA2B5A">
        <w:rPr>
          <w:lang w:val="es-ES"/>
        </w:rPr>
        <w:t xml:space="preserve">s siguientes </w:t>
      </w:r>
      <w:del w:id="126" w:author="Spanish" w:date="2018-08-14T14:21:00Z">
        <w:r w:rsidRPr="00EA2B5A" w:rsidDel="00024FC1">
          <w:rPr>
            <w:lang w:val="es-ES"/>
          </w:rPr>
          <w:delText>elementos</w:delText>
        </w:r>
      </w:del>
      <w:ins w:id="127" w:author="Spanish" w:date="2018-08-14T14:21:00Z">
        <w:r w:rsidR="00024FC1" w:rsidRPr="00EA2B5A">
          <w:rPr>
            <w:lang w:val="es-ES"/>
          </w:rPr>
          <w:t>partidas</w:t>
        </w:r>
      </w:ins>
      <w:r w:rsidRPr="00EA2B5A">
        <w:rPr>
          <w:lang w:val="es-ES"/>
        </w:rPr>
        <w:t>:</w:t>
      </w:r>
    </w:p>
    <w:p w14:paraId="48982850" w14:textId="77777777" w:rsidR="00D13AEB" w:rsidRPr="00EA2B5A" w:rsidRDefault="00D13AEB" w:rsidP="00D13AEB">
      <w:pPr>
        <w:tabs>
          <w:tab w:val="left" w:pos="1871"/>
        </w:tabs>
        <w:rPr>
          <w:lang w:val="es-ES"/>
        </w:rPr>
      </w:pPr>
      <w:r w:rsidRPr="00EA2B5A">
        <w:rPr>
          <w:lang w:val="es-ES"/>
        </w:rPr>
        <w:t>4.1</w:t>
      </w:r>
      <w:r w:rsidRPr="00EA2B5A">
        <w:rPr>
          <w:lang w:val="es-ES"/>
        </w:rPr>
        <w:tab/>
        <w:t>las escalas de sueldos, las contribuciones para pensiones y los subsidios, incluidos los ajustes por lugar de destino, establecidos por el régimen común de las Naciones Unidas y aplicables al personal empleado por la Unión;</w:t>
      </w:r>
    </w:p>
    <w:p w14:paraId="104F6A5E" w14:textId="77777777" w:rsidR="00D13AEB" w:rsidRPr="00EA2B5A" w:rsidRDefault="00D13AEB" w:rsidP="00D13AEB">
      <w:pPr>
        <w:rPr>
          <w:lang w:val="es-ES"/>
        </w:rPr>
      </w:pPr>
      <w:r w:rsidRPr="00EA2B5A">
        <w:rPr>
          <w:lang w:val="es-ES"/>
        </w:rPr>
        <w:t>4.2</w:t>
      </w:r>
      <w:r w:rsidRPr="00EA2B5A">
        <w:rPr>
          <w:lang w:val="es-ES"/>
        </w:rPr>
        <w:tab/>
        <w:t>el tipo de cambio entre el franco suizo y el dólar de los Estados Unidos, en la medida en que dicho tipo afecte a los costes de aquel personal al que se aplican las escalas de las Naciones Unidas;</w:t>
      </w:r>
    </w:p>
    <w:p w14:paraId="51B061CD" w14:textId="77777777" w:rsidR="00D13AEB" w:rsidRPr="00EA2B5A" w:rsidRDefault="00D13AEB" w:rsidP="00D13AEB">
      <w:pPr>
        <w:rPr>
          <w:lang w:val="es-ES"/>
        </w:rPr>
      </w:pPr>
      <w:r w:rsidRPr="00EA2B5A">
        <w:rPr>
          <w:lang w:val="es-ES"/>
        </w:rPr>
        <w:t>4.3</w:t>
      </w:r>
      <w:r w:rsidRPr="00EA2B5A">
        <w:rPr>
          <w:lang w:val="es-ES"/>
        </w:rPr>
        <w:tab/>
        <w:t>el poder adquisitivo del franco suizo con respecto a las partidas de gastos distintas de las de personal;</w:t>
      </w:r>
    </w:p>
    <w:p w14:paraId="76A4E483" w14:textId="77777777" w:rsidR="00D13AEB" w:rsidRPr="00EA2B5A" w:rsidRDefault="00D13AEB">
      <w:pPr>
        <w:rPr>
          <w:lang w:val="es-ES"/>
        </w:rPr>
      </w:pPr>
      <w:r w:rsidRPr="00EA2B5A">
        <w:rPr>
          <w:lang w:val="es-ES"/>
        </w:rPr>
        <w:t>5</w:t>
      </w:r>
      <w:r w:rsidRPr="00EA2B5A">
        <w:rPr>
          <w:lang w:val="es-ES"/>
        </w:rPr>
        <w:tab/>
        <w:t xml:space="preserve">que el Consejo tendrá la tarea de lograr cuanto ahorro sea posible, teniendo en cuenta, en particular, las medidas destinadas a reducir gastos recogidas en el Anexo 2 y considerando </w:t>
      </w:r>
      <w:del w:id="128" w:author="Spanish" w:date="2018-08-14T14:25:00Z">
        <w:r w:rsidRPr="00EA2B5A" w:rsidDel="00BD5A8B">
          <w:rPr>
            <w:lang w:val="es-ES"/>
          </w:rPr>
          <w:delText xml:space="preserve">la </w:delText>
        </w:r>
        <w:r w:rsidRPr="00EA2B5A" w:rsidDel="00BD5A8B">
          <w:rPr>
            <w:lang w:val="es-ES"/>
          </w:rPr>
          <w:lastRenderedPageBreak/>
          <w:delText>aplicación del concepto de actividades autorizadas y no financiadas</w:delText>
        </w:r>
        <w:r w:rsidRPr="00EA2B5A" w:rsidDel="00BD5A8B">
          <w:rPr>
            <w:position w:val="6"/>
            <w:sz w:val="20"/>
            <w:lang w:val="es-ES"/>
          </w:rPr>
          <w:footnoteReference w:customMarkFollows="1" w:id="1"/>
          <w:delText>1</w:delText>
        </w:r>
        <w:r w:rsidRPr="00EA2B5A" w:rsidDel="00BD5A8B">
          <w:rPr>
            <w:lang w:val="es-ES"/>
          </w:rPr>
          <w:delText xml:space="preserve"> </w:delText>
        </w:r>
      </w:del>
      <w:ins w:id="131" w:author="Spanish" w:date="2018-08-14T14:25:00Z">
        <w:r w:rsidR="00BD5A8B" w:rsidRPr="00EA2B5A">
          <w:rPr>
            <w:lang w:val="es-ES"/>
          </w:rPr>
          <w:t xml:space="preserve">posibles deficiencias de financiación, </w:t>
        </w:r>
      </w:ins>
      <w:r w:rsidRPr="00EA2B5A">
        <w:rPr>
          <w:lang w:val="es-ES"/>
        </w:rPr>
        <w:t xml:space="preserve">y que, con esa finalidad, establezca </w:t>
      </w:r>
      <w:del w:id="132" w:author="Spanish" w:date="2018-08-14T14:26:00Z">
        <w:r w:rsidRPr="00EA2B5A" w:rsidDel="00BD5A8B">
          <w:rPr>
            <w:lang w:val="es-ES"/>
          </w:rPr>
          <w:delText xml:space="preserve">el menor nivel de gastos posible </w:delText>
        </w:r>
      </w:del>
      <w:ins w:id="133" w:author="Spanish" w:date="2018-08-14T14:25:00Z">
        <w:r w:rsidR="00BD5A8B" w:rsidRPr="00EA2B5A">
          <w:rPr>
            <w:lang w:val="es-ES"/>
          </w:rPr>
          <w:t xml:space="preserve">los presupuestos más bajos posible </w:t>
        </w:r>
      </w:ins>
      <w:r w:rsidRPr="00EA2B5A">
        <w:rPr>
          <w:lang w:val="es-ES"/>
        </w:rPr>
        <w:t>que sea</w:t>
      </w:r>
      <w:ins w:id="134" w:author="Spanish" w:date="2018-08-14T14:26:00Z">
        <w:r w:rsidR="00BD5A8B" w:rsidRPr="00EA2B5A">
          <w:rPr>
            <w:lang w:val="es-ES"/>
          </w:rPr>
          <w:t>n</w:t>
        </w:r>
      </w:ins>
      <w:r w:rsidRPr="00EA2B5A">
        <w:rPr>
          <w:lang w:val="es-ES"/>
        </w:rPr>
        <w:t xml:space="preserve"> compatible</w:t>
      </w:r>
      <w:ins w:id="135" w:author="Spanish" w:date="2018-08-14T14:26:00Z">
        <w:r w:rsidR="00BD5A8B" w:rsidRPr="00EA2B5A">
          <w:rPr>
            <w:lang w:val="es-ES"/>
          </w:rPr>
          <w:t>s</w:t>
        </w:r>
      </w:ins>
      <w:r w:rsidRPr="00EA2B5A">
        <w:rPr>
          <w:lang w:val="es-ES"/>
        </w:rPr>
        <w:t xml:space="preserve"> con las necesidades de la Unión, dentro de los límites fijados en el </w:t>
      </w:r>
      <w:r w:rsidRPr="00EA2B5A">
        <w:rPr>
          <w:i/>
          <w:iCs/>
          <w:lang w:val="es-ES"/>
        </w:rPr>
        <w:t>decide</w:t>
      </w:r>
      <w:r w:rsidRPr="00EA2B5A">
        <w:rPr>
          <w:lang w:val="es-ES"/>
        </w:rPr>
        <w:t> 1 anterior</w:t>
      </w:r>
      <w:del w:id="136" w:author="Spanish" w:date="2018-08-14T14:26:00Z">
        <w:r w:rsidRPr="00EA2B5A" w:rsidDel="00BD5A8B">
          <w:rPr>
            <w:lang w:val="es-ES"/>
          </w:rPr>
          <w:delText xml:space="preserve">, teniendo en cuenta, si procede, las disposiciones del </w:delText>
        </w:r>
        <w:r w:rsidRPr="00EA2B5A" w:rsidDel="00BD5A8B">
          <w:rPr>
            <w:i/>
            <w:iCs/>
            <w:lang w:val="es-ES"/>
          </w:rPr>
          <w:delText>decide</w:delText>
        </w:r>
        <w:r w:rsidRPr="00EA2B5A" w:rsidDel="00BD5A8B">
          <w:rPr>
            <w:lang w:val="es-ES"/>
          </w:rPr>
          <w:delText> 7 que figura más abajo. En el Anexo 2 a la presente Decisión se presenta un conjunto de opciones para reducir gastos</w:delText>
        </w:r>
      </w:del>
      <w:r w:rsidRPr="00EA2B5A">
        <w:rPr>
          <w:lang w:val="es-ES"/>
        </w:rPr>
        <w:t>;</w:t>
      </w:r>
    </w:p>
    <w:p w14:paraId="2EDF7D23" w14:textId="77777777" w:rsidR="00D13AEB" w:rsidRPr="00EA2B5A" w:rsidRDefault="00D13AEB" w:rsidP="00D13AEB">
      <w:pPr>
        <w:rPr>
          <w:lang w:val="es-ES"/>
        </w:rPr>
      </w:pPr>
      <w:r w:rsidRPr="00EA2B5A">
        <w:rPr>
          <w:lang w:val="es-ES"/>
        </w:rPr>
        <w:t>6</w:t>
      </w:r>
      <w:r w:rsidRPr="00EA2B5A">
        <w:rPr>
          <w:lang w:val="es-ES"/>
        </w:rPr>
        <w:tab/>
        <w:t>que se apliquen las siguientes directrices mínimas en relación con cualesquiera reducciones de gasto:</w:t>
      </w:r>
    </w:p>
    <w:p w14:paraId="4ED071D1" w14:textId="77777777" w:rsidR="00D13AEB" w:rsidRPr="00EA2B5A" w:rsidRDefault="00D13AEB" w:rsidP="00D13AEB">
      <w:pPr>
        <w:pStyle w:val="enumlev1"/>
        <w:rPr>
          <w:lang w:val="es-ES"/>
        </w:rPr>
      </w:pPr>
      <w:r w:rsidRPr="00EA2B5A">
        <w:rPr>
          <w:lang w:val="es-ES"/>
        </w:rPr>
        <w:t>a)</w:t>
      </w:r>
      <w:r w:rsidRPr="00EA2B5A">
        <w:rPr>
          <w:lang w:val="es-ES"/>
        </w:rPr>
        <w:tab/>
        <w:t>la función de auditoría interna de la Unión debe seguir manteniéndose a un nivel firme y efectivo;</w:t>
      </w:r>
    </w:p>
    <w:p w14:paraId="2DAB516B" w14:textId="77777777" w:rsidR="00D13AEB" w:rsidRPr="00EA2B5A" w:rsidRDefault="00D13AEB" w:rsidP="00D13AEB">
      <w:pPr>
        <w:pStyle w:val="enumlev1"/>
        <w:rPr>
          <w:lang w:val="es-ES"/>
        </w:rPr>
      </w:pPr>
      <w:r w:rsidRPr="00EA2B5A">
        <w:rPr>
          <w:lang w:val="es-ES"/>
        </w:rPr>
        <w:t>b)</w:t>
      </w:r>
      <w:r w:rsidRPr="00EA2B5A">
        <w:rPr>
          <w:lang w:val="es-ES"/>
        </w:rPr>
        <w:tab/>
        <w:t>no se debe proceder a reducciones de gasto que pudieran repercutir sobre los ingresos en concepto de recuperación de costes;</w:t>
      </w:r>
    </w:p>
    <w:p w14:paraId="205F3E54" w14:textId="77777777" w:rsidR="00D13AEB" w:rsidRPr="00EA2B5A" w:rsidRDefault="00D13AEB">
      <w:pPr>
        <w:pStyle w:val="enumlev1"/>
        <w:rPr>
          <w:lang w:val="es-ES"/>
        </w:rPr>
      </w:pPr>
      <w:r w:rsidRPr="00EA2B5A">
        <w:rPr>
          <w:lang w:val="es-ES"/>
        </w:rPr>
        <w:t>c)</w:t>
      </w:r>
      <w:r w:rsidRPr="00EA2B5A">
        <w:rPr>
          <w:lang w:val="es-ES"/>
        </w:rPr>
        <w:tab/>
        <w:t>los costes fijos</w:t>
      </w:r>
      <w:del w:id="137" w:author="Spanish" w:date="2018-08-14T14:28:00Z">
        <w:r w:rsidRPr="00EA2B5A" w:rsidDel="00BD5A8B">
          <w:rPr>
            <w:lang w:val="es-ES"/>
          </w:rPr>
          <w:delText>, tales como los</w:delText>
        </w:r>
      </w:del>
      <w:r w:rsidRPr="00EA2B5A">
        <w:rPr>
          <w:lang w:val="es-ES"/>
        </w:rPr>
        <w:t xml:space="preserve"> relacionados con el reembolso de préstamos o el seguro médico después del servicio (ASHI), </w:t>
      </w:r>
      <w:del w:id="138" w:author="Spanish" w:date="2018-08-14T14:28:00Z">
        <w:r w:rsidRPr="00EA2B5A" w:rsidDel="00AB4FD8">
          <w:rPr>
            <w:lang w:val="es-ES"/>
          </w:rPr>
          <w:delText xml:space="preserve">no </w:delText>
        </w:r>
      </w:del>
      <w:r w:rsidRPr="00EA2B5A">
        <w:rPr>
          <w:lang w:val="es-ES"/>
        </w:rPr>
        <w:t xml:space="preserve">deben </w:t>
      </w:r>
      <w:del w:id="139" w:author="Spanish" w:date="2018-08-14T14:28:00Z">
        <w:r w:rsidRPr="00EA2B5A" w:rsidDel="00AB4FD8">
          <w:rPr>
            <w:lang w:val="es-ES"/>
          </w:rPr>
          <w:delText>ser objeto de reducciones de gasto</w:delText>
        </w:r>
      </w:del>
      <w:ins w:id="140" w:author="Spanish" w:date="2018-08-14T14:28:00Z">
        <w:r w:rsidR="00AB4FD8" w:rsidRPr="00EA2B5A">
          <w:rPr>
            <w:lang w:val="es-ES"/>
          </w:rPr>
          <w:t>mantenerse al nivel necesario</w:t>
        </w:r>
      </w:ins>
      <w:r w:rsidRPr="00EA2B5A">
        <w:rPr>
          <w:lang w:val="es-ES"/>
        </w:rPr>
        <w:t>;</w:t>
      </w:r>
    </w:p>
    <w:p w14:paraId="00E6E8CC" w14:textId="77777777" w:rsidR="00D13AEB" w:rsidRPr="00EA2B5A" w:rsidRDefault="00D13AEB">
      <w:pPr>
        <w:pStyle w:val="enumlev1"/>
        <w:rPr>
          <w:lang w:val="es-ES"/>
        </w:rPr>
      </w:pPr>
      <w:r w:rsidRPr="00EA2B5A">
        <w:rPr>
          <w:lang w:val="es-ES"/>
        </w:rPr>
        <w:t>d)</w:t>
      </w:r>
      <w:r w:rsidRPr="00EA2B5A">
        <w:rPr>
          <w:lang w:val="es-ES"/>
        </w:rPr>
        <w:tab/>
      </w:r>
      <w:del w:id="141" w:author="Spanish" w:date="2018-08-14T14:28:00Z">
        <w:r w:rsidRPr="00EA2B5A" w:rsidDel="00AB4FD8">
          <w:rPr>
            <w:lang w:val="es-ES"/>
          </w:rPr>
          <w:delText xml:space="preserve">no deben reducirse </w:delText>
        </w:r>
      </w:del>
      <w:ins w:id="142" w:author="Spanish" w:date="2018-08-14T14:28:00Z">
        <w:r w:rsidR="00AB4FD8" w:rsidRPr="00EA2B5A">
          <w:rPr>
            <w:lang w:val="es-ES"/>
          </w:rPr>
          <w:t xml:space="preserve">deberían optimizarse </w:t>
        </w:r>
      </w:ins>
      <w:r w:rsidRPr="00EA2B5A">
        <w:rPr>
          <w:lang w:val="es-ES"/>
        </w:rPr>
        <w:t xml:space="preserve">los gastos de mantenimiento habituales de los edificios de la UIT </w:t>
      </w:r>
      <w:del w:id="143" w:author="Spanish" w:date="2018-08-14T14:29:00Z">
        <w:r w:rsidRPr="00EA2B5A" w:rsidDel="00AB4FD8">
          <w:rPr>
            <w:lang w:val="es-ES"/>
          </w:rPr>
          <w:delText xml:space="preserve">que pudieran afectar a </w:delText>
        </w:r>
      </w:del>
      <w:ins w:id="144" w:author="Spanish" w:date="2018-08-14T14:29:00Z">
        <w:r w:rsidR="00AB4FD8" w:rsidRPr="00EA2B5A">
          <w:rPr>
            <w:lang w:val="es-ES"/>
          </w:rPr>
          <w:t xml:space="preserve">necesarios para garantizar </w:t>
        </w:r>
      </w:ins>
      <w:r w:rsidRPr="00EA2B5A">
        <w:rPr>
          <w:lang w:val="es-ES"/>
        </w:rPr>
        <w:t xml:space="preserve">la seguridad </w:t>
      </w:r>
      <w:del w:id="145" w:author="Spanish" w:date="2018-08-14T14:29:00Z">
        <w:r w:rsidRPr="00EA2B5A" w:rsidDel="00AB4FD8">
          <w:rPr>
            <w:lang w:val="es-ES"/>
          </w:rPr>
          <w:delText>o</w:delText>
        </w:r>
      </w:del>
      <w:ins w:id="146" w:author="Spanish" w:date="2018-08-14T14:29:00Z">
        <w:r w:rsidR="00AB4FD8" w:rsidRPr="00EA2B5A">
          <w:rPr>
            <w:lang w:val="es-ES"/>
          </w:rPr>
          <w:t>y</w:t>
        </w:r>
      </w:ins>
      <w:r w:rsidRPr="00EA2B5A">
        <w:rPr>
          <w:lang w:val="es-ES"/>
        </w:rPr>
        <w:t xml:space="preserve"> la salud del personal;</w:t>
      </w:r>
    </w:p>
    <w:p w14:paraId="357D8A24" w14:textId="77777777" w:rsidR="00D13AEB" w:rsidRPr="00EA2B5A" w:rsidRDefault="00D13AEB" w:rsidP="00D13AEB">
      <w:pPr>
        <w:pStyle w:val="enumlev1"/>
        <w:rPr>
          <w:lang w:val="es-ES"/>
        </w:rPr>
      </w:pPr>
      <w:r w:rsidRPr="00EA2B5A">
        <w:rPr>
          <w:lang w:val="es-ES"/>
        </w:rPr>
        <w:t>e)</w:t>
      </w:r>
      <w:r w:rsidRPr="00EA2B5A">
        <w:rPr>
          <w:lang w:val="es-ES"/>
        </w:rPr>
        <w:tab/>
        <w:t>la función de los servicios de información en la Unión debe mantenerse en un nivel efectivo;</w:t>
      </w:r>
    </w:p>
    <w:p w14:paraId="2C294B1E" w14:textId="77777777" w:rsidR="00D13AEB" w:rsidRPr="00EA2B5A" w:rsidRDefault="00D13AEB">
      <w:pPr>
        <w:rPr>
          <w:lang w:val="es-ES"/>
        </w:rPr>
      </w:pPr>
      <w:r w:rsidRPr="00EA2B5A">
        <w:rPr>
          <w:lang w:val="es-ES"/>
        </w:rPr>
        <w:t>7</w:t>
      </w:r>
      <w:r w:rsidRPr="00EA2B5A">
        <w:rPr>
          <w:lang w:val="es-ES"/>
        </w:rPr>
        <w:tab/>
        <w:t>que el Consejo</w:t>
      </w:r>
      <w:del w:id="147" w:author="Spanish" w:date="2018-08-14T14:29:00Z">
        <w:r w:rsidRPr="00EA2B5A" w:rsidDel="00AB4FD8">
          <w:rPr>
            <w:lang w:val="es-ES"/>
          </w:rPr>
          <w:delText>, al fijar el importe de las detracciones de la Cuenta de Provisión o las acreditaciones a la misma,</w:delText>
        </w:r>
      </w:del>
      <w:r w:rsidRPr="00EA2B5A">
        <w:rPr>
          <w:lang w:val="es-ES"/>
        </w:rPr>
        <w:t xml:space="preserve"> debe tratar, en circunstancias normales, de mantener el nivel de esta Cuenta de Provisión por encima de 6 por ciento de los gastos anuales totales,</w:t>
      </w:r>
    </w:p>
    <w:p w14:paraId="47337A24" w14:textId="77777777" w:rsidR="00D13AEB" w:rsidRPr="00EA2B5A" w:rsidRDefault="00D13AEB" w:rsidP="00D13AEB">
      <w:pPr>
        <w:pStyle w:val="Call"/>
        <w:rPr>
          <w:lang w:val="es-ES" w:eastAsia="zh-CN"/>
        </w:rPr>
      </w:pPr>
      <w:r w:rsidRPr="00EA2B5A">
        <w:rPr>
          <w:lang w:val="es-ES" w:eastAsia="zh-CN"/>
        </w:rPr>
        <w:t>encarga al Secretario General que, con la asistencia del Comité de Coordinación</w:t>
      </w:r>
    </w:p>
    <w:p w14:paraId="1CE1926B" w14:textId="77777777" w:rsidR="00D13AEB" w:rsidRPr="00EA2B5A" w:rsidRDefault="00D13AEB">
      <w:pPr>
        <w:rPr>
          <w:lang w:val="es-ES"/>
        </w:rPr>
      </w:pPr>
      <w:r w:rsidRPr="00EA2B5A">
        <w:rPr>
          <w:lang w:val="es-ES"/>
        </w:rPr>
        <w:t>1</w:t>
      </w:r>
      <w:r w:rsidRPr="00EA2B5A">
        <w:rPr>
          <w:lang w:val="es-ES"/>
        </w:rPr>
        <w:tab/>
        <w:t xml:space="preserve">elabore el proyecto de presupuesto bienal para los años </w:t>
      </w:r>
      <w:del w:id="148" w:author="Spanish" w:date="2018-08-14T14:30:00Z">
        <w:r w:rsidRPr="00EA2B5A" w:rsidDel="00AB4FD8">
          <w:rPr>
            <w:lang w:val="es-ES"/>
          </w:rPr>
          <w:delText>2016-2017</w:delText>
        </w:r>
      </w:del>
      <w:ins w:id="149" w:author="Spanish" w:date="2018-08-14T14:30:00Z">
        <w:r w:rsidR="00AB4FD8" w:rsidRPr="00EA2B5A">
          <w:rPr>
            <w:lang w:val="es-ES"/>
          </w:rPr>
          <w:t>2020-2021</w:t>
        </w:r>
      </w:ins>
      <w:r w:rsidRPr="00EA2B5A">
        <w:rPr>
          <w:lang w:val="es-ES"/>
        </w:rPr>
        <w:t xml:space="preserve">, así como para los años </w:t>
      </w:r>
      <w:del w:id="150" w:author="Spanish" w:date="2018-08-14T14:30:00Z">
        <w:r w:rsidRPr="00EA2B5A" w:rsidDel="00AB4FD8">
          <w:rPr>
            <w:lang w:val="es-ES"/>
          </w:rPr>
          <w:delText>2018</w:delText>
        </w:r>
        <w:r w:rsidRPr="00EA2B5A" w:rsidDel="00AB4FD8">
          <w:rPr>
            <w:lang w:val="es-ES"/>
          </w:rPr>
          <w:noBreakHyphen/>
          <w:delText>2019</w:delText>
        </w:r>
      </w:del>
      <w:ins w:id="151" w:author="Spanish" w:date="2018-08-14T14:30:00Z">
        <w:r w:rsidR="00AB4FD8" w:rsidRPr="00EA2B5A">
          <w:rPr>
            <w:lang w:val="es-ES"/>
          </w:rPr>
          <w:t>2022-2023</w:t>
        </w:r>
      </w:ins>
      <w:r w:rsidRPr="00EA2B5A">
        <w:rPr>
          <w:lang w:val="es-ES"/>
        </w:rPr>
        <w:t xml:space="preserve">, sobre la base de las directrices conexas estipuladas en el anterior </w:t>
      </w:r>
      <w:r w:rsidRPr="00EA2B5A">
        <w:rPr>
          <w:i/>
          <w:iCs/>
          <w:lang w:val="es-ES"/>
        </w:rPr>
        <w:t>decide</w:t>
      </w:r>
      <w:r w:rsidRPr="00EA2B5A">
        <w:rPr>
          <w:lang w:val="es-ES"/>
        </w:rPr>
        <w:t>, los Anexos a la presente Decisión y todos los documentos pertinentes presentados a la Conferencia de Plenipotenciarios;</w:t>
      </w:r>
    </w:p>
    <w:p w14:paraId="14BAD676" w14:textId="77777777" w:rsidR="00D13AEB" w:rsidRPr="00EA2B5A" w:rsidRDefault="00D13AEB" w:rsidP="00D13AEB">
      <w:pPr>
        <w:rPr>
          <w:lang w:val="es-ES"/>
        </w:rPr>
      </w:pPr>
      <w:r w:rsidRPr="00EA2B5A">
        <w:rPr>
          <w:lang w:val="es-ES"/>
        </w:rPr>
        <w:t>2</w:t>
      </w:r>
      <w:r w:rsidRPr="00EA2B5A">
        <w:rPr>
          <w:lang w:val="es-ES"/>
        </w:rPr>
        <w:tab/>
        <w:t>vele por que, en cada presupuesto bienal, los ingresos y los gastos estén equilibrados;</w:t>
      </w:r>
    </w:p>
    <w:p w14:paraId="5EC21A32" w14:textId="77777777" w:rsidR="00D13AEB" w:rsidRPr="00EA2B5A" w:rsidRDefault="00D13AEB">
      <w:pPr>
        <w:rPr>
          <w:lang w:val="es-ES"/>
        </w:rPr>
      </w:pPr>
      <w:r w:rsidRPr="00EA2B5A">
        <w:rPr>
          <w:lang w:val="es-ES"/>
        </w:rPr>
        <w:t>3</w:t>
      </w:r>
      <w:r w:rsidRPr="00EA2B5A">
        <w:rPr>
          <w:lang w:val="es-ES"/>
        </w:rPr>
        <w:tab/>
        <w:t xml:space="preserve">elabore y lleve a la práctica un programa </w:t>
      </w:r>
      <w:del w:id="152" w:author="Spanish" w:date="2018-08-14T14:32:00Z">
        <w:r w:rsidRPr="00EA2B5A" w:rsidDel="00D13AEB">
          <w:rPr>
            <w:lang w:val="es-ES"/>
          </w:rPr>
          <w:delText xml:space="preserve">de incremento de ingresos apropiado y de eficiencias y reducciones de costes </w:delText>
        </w:r>
      </w:del>
      <w:ins w:id="153" w:author="Spanish" w:date="2018-08-14T14:32:00Z">
        <w:r w:rsidRPr="00EA2B5A">
          <w:rPr>
            <w:lang w:val="es-ES"/>
          </w:rPr>
          <w:t xml:space="preserve">para aumentar los ingresos del presupuesto y la eficiencia de utilización de los recursos financieros </w:t>
        </w:r>
      </w:ins>
      <w:r w:rsidRPr="00EA2B5A">
        <w:rPr>
          <w:lang w:val="es-ES"/>
        </w:rPr>
        <w:t>en todas las actividades de la UIT a fin de garantizar un presupuesto equilibrado;</w:t>
      </w:r>
    </w:p>
    <w:p w14:paraId="5773EC3F" w14:textId="77777777" w:rsidR="00D13AEB" w:rsidRPr="00EA2B5A" w:rsidRDefault="00D13AEB" w:rsidP="00D13AEB">
      <w:pPr>
        <w:rPr>
          <w:lang w:val="es-ES"/>
        </w:rPr>
      </w:pPr>
      <w:r w:rsidRPr="00EA2B5A">
        <w:rPr>
          <w:lang w:val="es-ES"/>
        </w:rPr>
        <w:t>4</w:t>
      </w:r>
      <w:r w:rsidRPr="00EA2B5A">
        <w:rPr>
          <w:lang w:val="es-ES"/>
        </w:rPr>
        <w:tab/>
        <w:t>aplique lo antes posible el programa indicado,</w:t>
      </w:r>
    </w:p>
    <w:p w14:paraId="153AFEF0" w14:textId="77777777" w:rsidR="00D13AEB" w:rsidRPr="00EA2B5A" w:rsidRDefault="00D13AEB" w:rsidP="00D13AEB">
      <w:pPr>
        <w:pStyle w:val="Call"/>
        <w:rPr>
          <w:lang w:val="es-ES" w:eastAsia="zh-CN"/>
        </w:rPr>
      </w:pPr>
      <w:r w:rsidRPr="00EA2B5A">
        <w:rPr>
          <w:lang w:val="es-ES" w:eastAsia="zh-CN"/>
        </w:rPr>
        <w:lastRenderedPageBreak/>
        <w:t>encarga al Secretario General</w:t>
      </w:r>
    </w:p>
    <w:p w14:paraId="1352ECB2" w14:textId="77777777" w:rsidR="00D13AEB" w:rsidRPr="00EA2B5A" w:rsidRDefault="00D13AEB">
      <w:pPr>
        <w:rPr>
          <w:lang w:val="es-ES"/>
        </w:rPr>
      </w:pPr>
      <w:r w:rsidRPr="00EA2B5A">
        <w:rPr>
          <w:lang w:val="es-ES"/>
        </w:rPr>
        <w:t>1</w:t>
      </w:r>
      <w:r w:rsidRPr="00EA2B5A">
        <w:rPr>
          <w:lang w:val="es-ES"/>
        </w:rPr>
        <w:tab/>
        <w:t xml:space="preserve">que proporcione al Consejo, no menos de siete semanas antes de sus reuniones ordinarias de </w:t>
      </w:r>
      <w:del w:id="154" w:author="Spanish" w:date="2018-08-14T14:32:00Z">
        <w:r w:rsidRPr="00EA2B5A" w:rsidDel="00D13AEB">
          <w:rPr>
            <w:lang w:val="es-ES"/>
          </w:rPr>
          <w:delText>2015</w:delText>
        </w:r>
      </w:del>
      <w:ins w:id="155" w:author="Spanish" w:date="2018-08-14T14:32:00Z">
        <w:r w:rsidRPr="00EA2B5A">
          <w:rPr>
            <w:lang w:val="es-ES"/>
          </w:rPr>
          <w:t>2019</w:t>
        </w:r>
      </w:ins>
      <w:r w:rsidRPr="00EA2B5A">
        <w:rPr>
          <w:lang w:val="es-ES"/>
        </w:rPr>
        <w:t xml:space="preserve"> y </w:t>
      </w:r>
      <w:del w:id="156" w:author="Spanish" w:date="2018-08-14T14:32:00Z">
        <w:r w:rsidRPr="00EA2B5A" w:rsidDel="00D13AEB">
          <w:rPr>
            <w:lang w:val="es-ES"/>
          </w:rPr>
          <w:delText>2017</w:delText>
        </w:r>
      </w:del>
      <w:ins w:id="157" w:author="Spanish" w:date="2018-08-14T14:32:00Z">
        <w:r w:rsidRPr="00EA2B5A">
          <w:rPr>
            <w:lang w:val="es-ES"/>
          </w:rPr>
          <w:t>2021</w:t>
        </w:r>
      </w:ins>
      <w:r w:rsidRPr="00EA2B5A">
        <w:rPr>
          <w:lang w:val="es-ES"/>
        </w:rPr>
        <w:t>, los datos completos y precisos que sean necesarios para la elaboración, el examen y el establecimiento del presupuesto bienal;</w:t>
      </w:r>
    </w:p>
    <w:p w14:paraId="6F4F2248" w14:textId="77777777" w:rsidR="00D13AEB" w:rsidRPr="00EA2B5A" w:rsidDel="00D13AEB" w:rsidRDefault="00D13AEB" w:rsidP="00D13AEB">
      <w:pPr>
        <w:rPr>
          <w:del w:id="158" w:author="Spanish" w:date="2018-08-14T14:33:00Z"/>
          <w:lang w:val="es-ES"/>
        </w:rPr>
      </w:pPr>
      <w:del w:id="159" w:author="Spanish" w:date="2018-08-14T14:33:00Z">
        <w:r w:rsidRPr="00EA2B5A" w:rsidDel="00D13AEB">
          <w:rPr>
            <w:lang w:val="es-ES"/>
          </w:rPr>
          <w:delText>2</w:delText>
        </w:r>
        <w:r w:rsidRPr="00EA2B5A" w:rsidDel="00D13AEB">
          <w:rPr>
            <w:lang w:val="es-ES"/>
          </w:rPr>
          <w:tab/>
          <w:delText>que realice estudios sobre la situación actual y las previsiones en relación con la estabilidad financiera y las correspondientes cuentas de provisión de la Unión con arreglo a la evolución de las circunstancias tras la introducción de las Normas Internacionales de Contabilidad para el Sector Público (NICSP), a fin de elaborar estrategias destinadas a lograr la estabilidad financiera a largo plazo, y que informe anualmente al Consejo;</w:delText>
        </w:r>
      </w:del>
    </w:p>
    <w:p w14:paraId="49E31825" w14:textId="77777777" w:rsidR="00D13AEB" w:rsidRPr="00EA2B5A" w:rsidRDefault="00D13AEB" w:rsidP="00D13AEB">
      <w:pPr>
        <w:rPr>
          <w:lang w:val="es-ES"/>
        </w:rPr>
      </w:pPr>
      <w:del w:id="160" w:author="Spanish" w:date="2018-08-14T14:33:00Z">
        <w:r w:rsidRPr="00EA2B5A" w:rsidDel="00D13AEB">
          <w:rPr>
            <w:lang w:val="es-ES"/>
          </w:rPr>
          <w:delText>3</w:delText>
        </w:r>
      </w:del>
      <w:ins w:id="161" w:author="Spanish" w:date="2018-08-14T14:33:00Z">
        <w:r w:rsidRPr="00EA2B5A">
          <w:rPr>
            <w:lang w:val="es-ES"/>
          </w:rPr>
          <w:t>2</w:t>
        </w:r>
      </w:ins>
      <w:r w:rsidRPr="00EA2B5A">
        <w:rPr>
          <w:lang w:val="es-ES"/>
        </w:rPr>
        <w:tab/>
        <w:t>que haga todo lo posible por obtener presupuestos bienales equilibrados y señale a la atención de los Miembros, por conducto del Grupo de Trabajo del Consejo sobre Recursos Humanos y Financieros (GTC-RHF), todas las decisiones que puedan tener consecuencias financieras susceptibles de afectar a la obtención de ese equilibrio,</w:t>
      </w:r>
      <w:ins w:id="162" w:author="Spanish" w:date="2018-08-14T14:33:00Z">
        <w:r w:rsidRPr="00EA2B5A">
          <w:rPr>
            <w:lang w:val="es-ES"/>
          </w:rPr>
          <w:t xml:space="preserve"> e informe anualmente al Consejo,</w:t>
        </w:r>
      </w:ins>
    </w:p>
    <w:p w14:paraId="2822242D" w14:textId="77777777" w:rsidR="00D13AEB" w:rsidRPr="00EA2B5A" w:rsidRDefault="00D13AEB" w:rsidP="00D13AEB">
      <w:pPr>
        <w:pStyle w:val="Call"/>
        <w:rPr>
          <w:lang w:val="es-ES" w:eastAsia="zh-CN"/>
        </w:rPr>
      </w:pPr>
      <w:r w:rsidRPr="00EA2B5A">
        <w:rPr>
          <w:lang w:val="es-ES" w:eastAsia="zh-CN"/>
        </w:rPr>
        <w:t>encarga al Secretario General y a los Directores de las Oficinas</w:t>
      </w:r>
    </w:p>
    <w:p w14:paraId="40D298EE" w14:textId="77777777" w:rsidR="00D13AEB" w:rsidRPr="00EA2B5A" w:rsidRDefault="00D13AEB">
      <w:pPr>
        <w:rPr>
          <w:lang w:val="es-ES"/>
        </w:rPr>
      </w:pPr>
      <w:r w:rsidRPr="00EA2B5A">
        <w:rPr>
          <w:lang w:val="es-ES"/>
        </w:rPr>
        <w:t>1</w:t>
      </w:r>
      <w:r w:rsidRPr="00EA2B5A">
        <w:rPr>
          <w:lang w:val="es-ES"/>
        </w:rPr>
        <w:tab/>
        <w:t>que cada año proporcionen al Consejo un informe</w:t>
      </w:r>
      <w:del w:id="163" w:author="Spanish" w:date="2018-08-14T14:34:00Z">
        <w:r w:rsidRPr="00EA2B5A" w:rsidDel="00D13AEB">
          <w:rPr>
            <w:lang w:val="es-ES"/>
          </w:rPr>
          <w:delText xml:space="preserve"> en el que se indiquen los gastos relativos a cada punto del Anexo 2 a la presente Decisión y tomen las medidas adecuadas para reducir los gastos en cada área</w:delText>
        </w:r>
      </w:del>
      <w:ins w:id="164" w:author="Spanish" w:date="2018-08-14T14:33:00Z">
        <w:r w:rsidRPr="00EA2B5A">
          <w:rPr>
            <w:lang w:val="es-ES"/>
          </w:rPr>
          <w:t xml:space="preserve"> sobre la aplicación del presupuesto de la UIT para el año anterior y la aplicación prevista del presupuesto de la UIT para el año en curso</w:t>
        </w:r>
      </w:ins>
      <w:r w:rsidRPr="00EA2B5A">
        <w:rPr>
          <w:lang w:val="es-ES"/>
        </w:rPr>
        <w:t>;</w:t>
      </w:r>
    </w:p>
    <w:p w14:paraId="6A41C058" w14:textId="77777777" w:rsidR="00D13AEB" w:rsidRPr="00EA2B5A" w:rsidRDefault="00D13AEB" w:rsidP="00D13AEB">
      <w:pPr>
        <w:rPr>
          <w:ins w:id="165" w:author="Spanish" w:date="2018-08-14T14:34:00Z"/>
          <w:lang w:val="es-ES"/>
        </w:rPr>
      </w:pPr>
      <w:r w:rsidRPr="00EA2B5A">
        <w:rPr>
          <w:lang w:val="es-ES"/>
        </w:rPr>
        <w:t>2</w:t>
      </w:r>
      <w:r w:rsidRPr="00EA2B5A">
        <w:rPr>
          <w:lang w:val="es-ES"/>
        </w:rPr>
        <w:tab/>
        <w:t>que hagan todo lo posible por lograr reducciones a través de una cultura de la eficiencia y la economía, e incluyan los ahorros actualmente obtenidos en el marco de los presupuestos aprobados, en el Informe antes mencionado que se presente al Consejo</w:t>
      </w:r>
      <w:ins w:id="166" w:author="Spanish" w:date="2018-08-14T14:34:00Z">
        <w:r w:rsidRPr="00EA2B5A">
          <w:rPr>
            <w:lang w:val="es-ES"/>
          </w:rPr>
          <w:t>;</w:t>
        </w:r>
      </w:ins>
    </w:p>
    <w:p w14:paraId="777CE0A8" w14:textId="77777777" w:rsidR="00D13AEB" w:rsidRPr="00EA2B5A" w:rsidRDefault="00D13AEB" w:rsidP="00D13AEB">
      <w:pPr>
        <w:rPr>
          <w:lang w:val="es-ES"/>
        </w:rPr>
      </w:pPr>
      <w:ins w:id="167" w:author="Spanish" w:date="2018-08-14T14:34:00Z">
        <w:r w:rsidRPr="00EA2B5A">
          <w:rPr>
            <w:lang w:val="es-ES"/>
          </w:rPr>
          <w:t>3</w:t>
        </w:r>
        <w:r w:rsidRPr="00EA2B5A">
          <w:rPr>
            <w:lang w:val="es-ES"/>
          </w:rPr>
          <w:tab/>
          <w:t xml:space="preserve">que presente cada año al Consejo un informe con </w:t>
        </w:r>
      </w:ins>
      <w:ins w:id="168" w:author="Peral, Fernando" w:date="2018-08-15T10:25:00Z">
        <w:r w:rsidR="00C86E66">
          <w:rPr>
            <w:lang w:val="es-ES"/>
          </w:rPr>
          <w:t xml:space="preserve">el </w:t>
        </w:r>
      </w:ins>
      <w:ins w:id="169" w:author="Spanish" w:date="2018-08-14T14:34:00Z">
        <w:r w:rsidRPr="00EA2B5A">
          <w:rPr>
            <w:lang w:val="es-ES"/>
          </w:rPr>
          <w:t>análisis de los gastos correspondientes a cada punto del Anexo 2 a la presente Decisión, y proponga cualesquiera medidas apropiadas adicionales encaminadas a reducir gastos</w:t>
        </w:r>
      </w:ins>
      <w:r w:rsidRPr="00EA2B5A">
        <w:rPr>
          <w:lang w:val="es-ES"/>
        </w:rPr>
        <w:t>,</w:t>
      </w:r>
    </w:p>
    <w:p w14:paraId="0CC3946E" w14:textId="77777777" w:rsidR="00D13AEB" w:rsidRPr="00EA2B5A" w:rsidRDefault="00D13AEB" w:rsidP="00D13AEB">
      <w:pPr>
        <w:pStyle w:val="Call"/>
        <w:rPr>
          <w:lang w:val="es-ES" w:eastAsia="zh-CN"/>
        </w:rPr>
      </w:pPr>
      <w:r w:rsidRPr="00EA2B5A">
        <w:rPr>
          <w:lang w:val="es-ES" w:eastAsia="zh-CN"/>
        </w:rPr>
        <w:t>encarga al Consejo</w:t>
      </w:r>
    </w:p>
    <w:p w14:paraId="4621FC21" w14:textId="77777777" w:rsidR="00D13AEB" w:rsidRPr="00EA2B5A" w:rsidRDefault="00D13AEB">
      <w:pPr>
        <w:rPr>
          <w:lang w:val="es-ES"/>
        </w:rPr>
      </w:pPr>
      <w:r w:rsidRPr="00EA2B5A">
        <w:rPr>
          <w:lang w:val="es-ES"/>
        </w:rPr>
        <w:t>1</w:t>
      </w:r>
      <w:r w:rsidRPr="00EA2B5A">
        <w:rPr>
          <w:lang w:val="es-ES"/>
        </w:rPr>
        <w:tab/>
        <w:t xml:space="preserve">que autorice al Secretario General a que, de conformidad con lo dispuesto en el Artículo 27 del Reglamento Financiero y Reglas Financieras, asigne </w:t>
      </w:r>
      <w:ins w:id="170" w:author="Spanish" w:date="2018-08-14T14:34:00Z">
        <w:r w:rsidRPr="00EA2B5A">
          <w:rPr>
            <w:lang w:val="es-ES"/>
          </w:rPr>
          <w:t xml:space="preserve">los fondos necesarios </w:t>
        </w:r>
      </w:ins>
      <w:r w:rsidRPr="00EA2B5A">
        <w:rPr>
          <w:lang w:val="es-ES"/>
        </w:rPr>
        <w:t xml:space="preserve">al ASHI, con cargo </w:t>
      </w:r>
      <w:ins w:id="171" w:author="Spanish" w:date="2018-08-14T14:34:00Z">
        <w:r w:rsidRPr="00EA2B5A">
          <w:rPr>
            <w:lang w:val="es-ES"/>
          </w:rPr>
          <w:t xml:space="preserve">a los ahorros efectuados durante la aplicación del presupuesto o </w:t>
        </w:r>
      </w:ins>
      <w:r w:rsidRPr="00EA2B5A">
        <w:rPr>
          <w:lang w:val="es-ES"/>
        </w:rPr>
        <w:t xml:space="preserve">a la Cuenta de Provisión, </w:t>
      </w:r>
      <w:del w:id="172" w:author="Spanish" w:date="2018-08-14T14:35:00Z">
        <w:r w:rsidRPr="00EA2B5A" w:rsidDel="00D13AEB">
          <w:rPr>
            <w:lang w:val="es-ES"/>
          </w:rPr>
          <w:delText>un importe máximo correspondiente al importe que realmente se utilice para equilibrar el presupuesto bienal de la cuenta de Provisión</w:delText>
        </w:r>
      </w:del>
      <w:ins w:id="173" w:author="Spanish" w:date="2018-08-14T14:35:00Z">
        <w:r w:rsidRPr="00EA2B5A">
          <w:rPr>
            <w:lang w:val="es-ES"/>
          </w:rPr>
          <w:t>a fin de mantener el fondo a un nivel sostenible</w:t>
        </w:r>
      </w:ins>
      <w:r w:rsidRPr="00EA2B5A">
        <w:rPr>
          <w:lang w:val="es-ES"/>
        </w:rPr>
        <w:t>;</w:t>
      </w:r>
    </w:p>
    <w:p w14:paraId="20D2525C" w14:textId="77777777" w:rsidR="00D13AEB" w:rsidRPr="00EA2B5A" w:rsidRDefault="00D13AEB" w:rsidP="00D13AEB">
      <w:pPr>
        <w:rPr>
          <w:lang w:val="es-ES"/>
        </w:rPr>
      </w:pPr>
      <w:r w:rsidRPr="00EA2B5A">
        <w:rPr>
          <w:lang w:val="es-ES"/>
        </w:rPr>
        <w:t>2</w:t>
      </w:r>
      <w:r w:rsidRPr="00EA2B5A">
        <w:rPr>
          <w:lang w:val="es-ES"/>
        </w:rPr>
        <w:tab/>
        <w:t xml:space="preserve">que examine y apruebe los presupuestos bienales para </w:t>
      </w:r>
      <w:del w:id="174" w:author="Spanish" w:date="2018-08-14T14:36:00Z">
        <w:r w:rsidRPr="00EA2B5A" w:rsidDel="00D13AEB">
          <w:rPr>
            <w:lang w:val="es-ES"/>
          </w:rPr>
          <w:delText>2016-2017</w:delText>
        </w:r>
      </w:del>
      <w:ins w:id="175" w:author="Spanish" w:date="2018-08-14T14:35:00Z">
        <w:r w:rsidRPr="00EA2B5A">
          <w:rPr>
            <w:lang w:val="es-ES"/>
          </w:rPr>
          <w:t>2020-2021</w:t>
        </w:r>
      </w:ins>
      <w:r w:rsidRPr="00EA2B5A">
        <w:rPr>
          <w:lang w:val="es-ES"/>
        </w:rPr>
        <w:t xml:space="preserve"> y </w:t>
      </w:r>
      <w:del w:id="176" w:author="Spanish" w:date="2018-08-14T14:36:00Z">
        <w:r w:rsidRPr="00EA2B5A" w:rsidDel="00D13AEB">
          <w:rPr>
            <w:lang w:val="es-ES"/>
          </w:rPr>
          <w:delText>2018</w:delText>
        </w:r>
        <w:r w:rsidRPr="00EA2B5A" w:rsidDel="00D13AEB">
          <w:rPr>
            <w:lang w:val="es-ES"/>
          </w:rPr>
          <w:noBreakHyphen/>
          <w:delText>2019</w:delText>
        </w:r>
      </w:del>
      <w:ins w:id="177" w:author="Spanish" w:date="2018-08-14T14:36:00Z">
        <w:r w:rsidRPr="00EA2B5A">
          <w:rPr>
            <w:lang w:val="es-ES"/>
          </w:rPr>
          <w:t>2022-2023</w:t>
        </w:r>
      </w:ins>
      <w:r w:rsidRPr="00EA2B5A">
        <w:rPr>
          <w:lang w:val="es-ES"/>
        </w:rPr>
        <w:t xml:space="preserve">, considerando debidamente las directrices asociadas consignadas en el anterior </w:t>
      </w:r>
      <w:r w:rsidRPr="00EA2B5A">
        <w:rPr>
          <w:i/>
          <w:iCs/>
          <w:lang w:val="es-ES"/>
        </w:rPr>
        <w:t>decide</w:t>
      </w:r>
      <w:r w:rsidRPr="00EA2B5A">
        <w:rPr>
          <w:lang w:val="es-ES"/>
        </w:rPr>
        <w:t>, los Anexos a la presente Decisión y todos los documentos</w:t>
      </w:r>
      <w:ins w:id="178" w:author="Spanish" w:date="2018-08-14T14:36:00Z">
        <w:r w:rsidRPr="00EA2B5A">
          <w:rPr>
            <w:rFonts w:eastAsia="SimSun"/>
            <w:lang w:val="es-ES" w:eastAsia="zh-CN"/>
          </w:rPr>
          <w:t xml:space="preserve"> </w:t>
        </w:r>
        <w:r w:rsidRPr="00EA2B5A">
          <w:rPr>
            <w:lang w:val="es-ES"/>
          </w:rPr>
          <w:t>pertinentes</w:t>
        </w:r>
      </w:ins>
      <w:r w:rsidRPr="00EA2B5A">
        <w:rPr>
          <w:lang w:val="es-ES"/>
        </w:rPr>
        <w:t xml:space="preserve"> presentados a la Conferencia de Plenipotenciarios;</w:t>
      </w:r>
    </w:p>
    <w:p w14:paraId="3FAE5B21" w14:textId="77777777" w:rsidR="00D13AEB" w:rsidRPr="00EA2B5A" w:rsidDel="00D13AEB" w:rsidRDefault="00D13AEB" w:rsidP="00D13AEB">
      <w:pPr>
        <w:rPr>
          <w:del w:id="179" w:author="Spanish" w:date="2018-08-14T14:36:00Z"/>
          <w:lang w:val="es-ES"/>
        </w:rPr>
      </w:pPr>
      <w:del w:id="180" w:author="Spanish" w:date="2018-08-14T14:36:00Z">
        <w:r w:rsidRPr="00EA2B5A" w:rsidDel="00D13AEB">
          <w:rPr>
            <w:lang w:val="es-ES"/>
          </w:rPr>
          <w:delText>3</w:delText>
        </w:r>
        <w:r w:rsidRPr="00EA2B5A" w:rsidDel="00D13AEB">
          <w:rPr>
            <w:lang w:val="es-ES"/>
          </w:rPr>
          <w:tab/>
          <w:delText>que vele por que, en cada presupuesto bienal, los ingresos y los gastos estén equilibrados;</w:delText>
        </w:r>
      </w:del>
    </w:p>
    <w:p w14:paraId="1EEAD450" w14:textId="77777777" w:rsidR="00D13AEB" w:rsidRPr="00EA2B5A" w:rsidRDefault="00D13AEB" w:rsidP="00D13AEB">
      <w:pPr>
        <w:rPr>
          <w:lang w:val="es-ES"/>
        </w:rPr>
      </w:pPr>
      <w:del w:id="181" w:author="Spanish" w:date="2018-08-14T14:36:00Z">
        <w:r w:rsidRPr="00EA2B5A" w:rsidDel="00D13AEB">
          <w:rPr>
            <w:lang w:val="es-ES"/>
          </w:rPr>
          <w:delText>4</w:delText>
        </w:r>
      </w:del>
      <w:ins w:id="182" w:author="Spanish" w:date="2018-08-14T14:36:00Z">
        <w:r w:rsidRPr="00EA2B5A">
          <w:rPr>
            <w:lang w:val="es-ES"/>
          </w:rPr>
          <w:t>3</w:t>
        </w:r>
      </w:ins>
      <w:r w:rsidRPr="00EA2B5A">
        <w:rPr>
          <w:lang w:val="es-ES"/>
        </w:rPr>
        <w:tab/>
        <w:t>que considere la posibilidad de efectuar nuevas consignaciones en caso de que se identifiquen fuentes adicionales de ingresos o se logre obtener ahorros;</w:t>
      </w:r>
    </w:p>
    <w:p w14:paraId="31DFB3F1" w14:textId="77777777" w:rsidR="00D13AEB" w:rsidRPr="00EA2B5A" w:rsidRDefault="00D13AEB" w:rsidP="00D13AEB">
      <w:pPr>
        <w:rPr>
          <w:lang w:val="es-ES"/>
        </w:rPr>
      </w:pPr>
      <w:del w:id="183" w:author="Spanish" w:date="2018-08-14T14:36:00Z">
        <w:r w:rsidRPr="00EA2B5A" w:rsidDel="00D13AEB">
          <w:rPr>
            <w:lang w:val="es-ES"/>
          </w:rPr>
          <w:delText>5</w:delText>
        </w:r>
      </w:del>
      <w:ins w:id="184" w:author="Spanish" w:date="2018-08-14T14:36:00Z">
        <w:r w:rsidRPr="00EA2B5A">
          <w:rPr>
            <w:lang w:val="es-ES"/>
          </w:rPr>
          <w:t>4</w:t>
        </w:r>
      </w:ins>
      <w:r w:rsidRPr="00EA2B5A">
        <w:rPr>
          <w:lang w:val="es-ES"/>
        </w:rPr>
        <w:tab/>
        <w:t>que examine el programa de eficiencia y reducción de costes elaborado por el Secretario General;</w:t>
      </w:r>
    </w:p>
    <w:p w14:paraId="6E06E4D6" w14:textId="77777777" w:rsidR="00D13AEB" w:rsidRPr="00EA2B5A" w:rsidRDefault="00D13AEB">
      <w:pPr>
        <w:rPr>
          <w:lang w:val="es-ES"/>
        </w:rPr>
      </w:pPr>
      <w:del w:id="185" w:author="Spanish" w:date="2018-08-14T14:36:00Z">
        <w:r w:rsidRPr="00EA2B5A" w:rsidDel="00D13AEB">
          <w:rPr>
            <w:lang w:val="es-ES"/>
          </w:rPr>
          <w:lastRenderedPageBreak/>
          <w:delText>6</w:delText>
        </w:r>
      </w:del>
      <w:ins w:id="186" w:author="Spanish" w:date="2018-08-14T14:36:00Z">
        <w:r w:rsidRPr="00EA2B5A">
          <w:rPr>
            <w:lang w:val="es-ES"/>
          </w:rPr>
          <w:t>5</w:t>
        </w:r>
      </w:ins>
      <w:r w:rsidRPr="00EA2B5A">
        <w:rPr>
          <w:lang w:val="es-ES"/>
        </w:rPr>
        <w:tab/>
        <w:t xml:space="preserve">que tome en consideración los efectos de cualquier programa de reducción de costes en el personal de la Unión, incluida la aplicación de un mecanismo de separación del servicio y jubilación voluntaria, </w:t>
      </w:r>
      <w:del w:id="187" w:author="Spanish" w:date="2018-08-14T14:37:00Z">
        <w:r w:rsidRPr="00EA2B5A" w:rsidDel="00D13AEB">
          <w:rPr>
            <w:lang w:val="es-ES"/>
          </w:rPr>
          <w:delText xml:space="preserve">siempre y cuando éste pueda financiarse </w:delText>
        </w:r>
      </w:del>
      <w:ins w:id="188" w:author="Spanish" w:date="2018-08-14T14:37:00Z">
        <w:r w:rsidRPr="00EA2B5A">
          <w:rPr>
            <w:lang w:val="es-ES"/>
          </w:rPr>
          <w:t xml:space="preserve">financiado </w:t>
        </w:r>
      </w:ins>
      <w:r w:rsidRPr="00EA2B5A">
        <w:rPr>
          <w:lang w:val="es-ES"/>
        </w:rPr>
        <w:t>con cargo a ahorros presupuestarios o mediante una detracción de la Cuenta de Provisión</w:t>
      </w:r>
      <w:ins w:id="189" w:author="Spanish" w:date="2018-08-14T14:37:00Z">
        <w:r w:rsidRPr="00EA2B5A">
          <w:rPr>
            <w:rFonts w:eastAsia="SimSun"/>
            <w:lang w:val="es-ES" w:eastAsia="zh-CN"/>
          </w:rPr>
          <w:t xml:space="preserve"> </w:t>
        </w:r>
        <w:r w:rsidRPr="00EA2B5A">
          <w:rPr>
            <w:lang w:val="es-ES"/>
          </w:rPr>
          <w:t xml:space="preserve">por un importe máximo de 5 millones CHF dentro de los límites establecidos en el </w:t>
        </w:r>
        <w:r w:rsidRPr="00EA2B5A">
          <w:rPr>
            <w:i/>
            <w:iCs/>
            <w:lang w:val="es-ES"/>
            <w:rPrChange w:id="190" w:author="Spanish" w:date="2018-04-09T10:36:00Z">
              <w:rPr>
                <w:rFonts w:eastAsia="SimSun"/>
                <w:lang w:eastAsia="zh-CN"/>
              </w:rPr>
            </w:rPrChange>
          </w:rPr>
          <w:t>decide</w:t>
        </w:r>
        <w:r w:rsidRPr="00EA2B5A">
          <w:rPr>
            <w:lang w:val="es-ES"/>
          </w:rPr>
          <w:t xml:space="preserve"> 7 </w:t>
        </w:r>
        <w:r w:rsidRPr="00EA2B5A">
          <w:rPr>
            <w:i/>
            <w:iCs/>
            <w:lang w:val="es-ES"/>
            <w:rPrChange w:id="191" w:author="Spanish" w:date="2018-04-09T10:36:00Z">
              <w:rPr>
                <w:rFonts w:eastAsia="SimSun"/>
                <w:lang w:eastAsia="zh-CN"/>
              </w:rPr>
            </w:rPrChange>
          </w:rPr>
          <w:t>supra</w:t>
        </w:r>
      </w:ins>
      <w:r w:rsidRPr="00EA2B5A">
        <w:rPr>
          <w:lang w:val="es-ES"/>
        </w:rPr>
        <w:t>;</w:t>
      </w:r>
    </w:p>
    <w:p w14:paraId="1985E01A" w14:textId="77777777" w:rsidR="00D13AEB" w:rsidRPr="00EA2B5A" w:rsidDel="00D13AEB" w:rsidRDefault="00D13AEB" w:rsidP="00D13AEB">
      <w:pPr>
        <w:rPr>
          <w:del w:id="192" w:author="Spanish" w:date="2018-08-14T14:37:00Z"/>
          <w:lang w:val="es-ES"/>
        </w:rPr>
      </w:pPr>
      <w:del w:id="193" w:author="Spanish" w:date="2018-08-14T14:37:00Z">
        <w:r w:rsidRPr="00EA2B5A" w:rsidDel="00D13AEB">
          <w:rPr>
            <w:lang w:val="es-ES"/>
          </w:rPr>
          <w:delText>7</w:delText>
        </w:r>
        <w:r w:rsidRPr="00EA2B5A" w:rsidDel="00D13AEB">
          <w:rPr>
            <w:lang w:val="es-ES"/>
          </w:rPr>
          <w:tab/>
          <w:delText xml:space="preserve">además de lo dispuesto en el párrafo 5 anterior, y habida cuenta de la reducción imprevista de los ingresos como consecuencia de la reducción de las clases de contribución de los Estados Miembros y Miembros del Sector, que autorice una detracción única de la Cuenta de Provisión, dentro de los límites fijados en el </w:delText>
        </w:r>
        <w:r w:rsidRPr="00EA2B5A" w:rsidDel="00D13AEB">
          <w:rPr>
            <w:i/>
            <w:iCs/>
            <w:lang w:val="es-ES"/>
          </w:rPr>
          <w:delText>decide</w:delText>
        </w:r>
        <w:r w:rsidRPr="00EA2B5A" w:rsidDel="00D13AEB">
          <w:rPr>
            <w:lang w:val="es-ES"/>
          </w:rPr>
          <w:delText xml:space="preserve"> 7 anterior, a fin de reducir al mínimo la repercusión sobre los niveles de dotación de personal en los presupuestos bienales de la UIT para 2016-2017 y 2018-2019; los fondos que no se utilicen se reintegrarán a la Cuenta de Provisión al final de cada periodo presupuestario;</w:delText>
        </w:r>
      </w:del>
    </w:p>
    <w:p w14:paraId="3FF310C0" w14:textId="77777777" w:rsidR="00D13AEB" w:rsidRPr="00EA2B5A" w:rsidRDefault="00D13AEB" w:rsidP="00D13AEB">
      <w:pPr>
        <w:rPr>
          <w:lang w:val="es-ES"/>
        </w:rPr>
      </w:pPr>
      <w:del w:id="194" w:author="Spanish" w:date="2018-08-14T14:37:00Z">
        <w:r w:rsidRPr="00EA2B5A" w:rsidDel="00D13AEB">
          <w:rPr>
            <w:lang w:val="es-ES"/>
          </w:rPr>
          <w:delText>8</w:delText>
        </w:r>
      </w:del>
      <w:ins w:id="195" w:author="Spanish" w:date="2018-08-14T14:37:00Z">
        <w:r w:rsidRPr="00EA2B5A">
          <w:rPr>
            <w:lang w:val="es-ES"/>
          </w:rPr>
          <w:t>6</w:t>
        </w:r>
      </w:ins>
      <w:r w:rsidRPr="00EA2B5A">
        <w:rPr>
          <w:lang w:val="es-ES"/>
        </w:rPr>
        <w:tab/>
        <w:t>que, al contemplar las medidas que se puedan adoptar para reforzar el control de las finanzas de la Unión, tenga en cuenta las repercusiones financieras de asuntos tales como la financiación del ASHI y el mantenimiento y/o la sustitución a medio o largo plazo de los edificios de la Sede de la Unión;</w:t>
      </w:r>
    </w:p>
    <w:p w14:paraId="6AD65E47" w14:textId="77777777" w:rsidR="00D13AEB" w:rsidRPr="00EA2B5A" w:rsidRDefault="00D13AEB">
      <w:pPr>
        <w:tabs>
          <w:tab w:val="left" w:pos="1871"/>
        </w:tabs>
        <w:rPr>
          <w:lang w:val="es-ES"/>
        </w:rPr>
      </w:pPr>
      <w:del w:id="196" w:author="Spanish" w:date="2018-08-14T14:37:00Z">
        <w:r w:rsidRPr="00EA2B5A" w:rsidDel="00D13AEB">
          <w:rPr>
            <w:lang w:val="es-ES"/>
          </w:rPr>
          <w:delText>9</w:delText>
        </w:r>
      </w:del>
      <w:ins w:id="197" w:author="Spanish" w:date="2018-08-14T14:37:00Z">
        <w:r w:rsidRPr="00EA2B5A">
          <w:rPr>
            <w:lang w:val="es-ES"/>
          </w:rPr>
          <w:t>7</w:t>
        </w:r>
      </w:ins>
      <w:r w:rsidRPr="00EA2B5A">
        <w:rPr>
          <w:lang w:val="es-ES"/>
        </w:rPr>
        <w:tab/>
        <w:t xml:space="preserve">que invite al Auditor externo, al Comité Asesor Independiente sobre la Gestión y al GTC-RHF a elaborar recomendaciones para garantizar un mayor control financiero de las finanzas de la Unión, teniendo en cuenta, entre otras cosas, los asuntos identificados en el </w:t>
      </w:r>
      <w:r w:rsidRPr="00EA2B5A">
        <w:rPr>
          <w:i/>
          <w:lang w:val="es-ES"/>
        </w:rPr>
        <w:t>encarga al Consejo </w:t>
      </w:r>
      <w:del w:id="198" w:author="Spanish" w:date="2018-08-14T14:37:00Z">
        <w:r w:rsidRPr="00EA2B5A" w:rsidDel="00D13AEB">
          <w:rPr>
            <w:i/>
            <w:lang w:val="es-ES"/>
          </w:rPr>
          <w:delText>8</w:delText>
        </w:r>
      </w:del>
      <w:ins w:id="199" w:author="Spanish" w:date="2018-08-14T14:37:00Z">
        <w:r w:rsidRPr="00EA2B5A">
          <w:rPr>
            <w:i/>
            <w:lang w:val="es-ES"/>
          </w:rPr>
          <w:t>6</w:t>
        </w:r>
      </w:ins>
      <w:r w:rsidRPr="00EA2B5A">
        <w:rPr>
          <w:lang w:val="es-ES"/>
        </w:rPr>
        <w:t xml:space="preserve"> anterior;</w:t>
      </w:r>
    </w:p>
    <w:p w14:paraId="3CEBC367" w14:textId="77777777" w:rsidR="00D13AEB" w:rsidRPr="00EA2B5A" w:rsidRDefault="00D13AEB" w:rsidP="00D13AEB">
      <w:pPr>
        <w:rPr>
          <w:lang w:val="es-ES"/>
        </w:rPr>
      </w:pPr>
      <w:del w:id="200" w:author="Spanish" w:date="2018-08-14T14:38:00Z">
        <w:r w:rsidRPr="00EA2B5A" w:rsidDel="00D13AEB">
          <w:rPr>
            <w:lang w:val="es-ES"/>
          </w:rPr>
          <w:delText>10</w:delText>
        </w:r>
      </w:del>
      <w:ins w:id="201" w:author="Spanish" w:date="2018-08-14T14:38:00Z">
        <w:r w:rsidRPr="00EA2B5A">
          <w:rPr>
            <w:lang w:val="es-ES"/>
          </w:rPr>
          <w:t>8</w:t>
        </w:r>
      </w:ins>
      <w:r w:rsidRPr="00EA2B5A">
        <w:rPr>
          <w:lang w:val="es-ES"/>
        </w:rPr>
        <w:tab/>
        <w:t xml:space="preserve">que estudie el Informe del Secretario General resultante del </w:t>
      </w:r>
      <w:r w:rsidRPr="00EA2B5A">
        <w:rPr>
          <w:i/>
          <w:iCs/>
          <w:lang w:val="es-ES"/>
        </w:rPr>
        <w:t>encarga al Secretario General </w:t>
      </w:r>
      <w:r w:rsidRPr="00EA2B5A">
        <w:rPr>
          <w:lang w:val="es-ES"/>
        </w:rPr>
        <w:t>2 anterior, e informe, si procede, a la próxima Conferencia de Plenipotenciarios,</w:t>
      </w:r>
    </w:p>
    <w:p w14:paraId="3BB418C4" w14:textId="77777777" w:rsidR="00D13AEB" w:rsidRPr="00EA2B5A" w:rsidRDefault="00D13AEB" w:rsidP="00D13AEB">
      <w:pPr>
        <w:pStyle w:val="Call"/>
        <w:rPr>
          <w:lang w:val="es-ES" w:eastAsia="zh-CN"/>
        </w:rPr>
      </w:pPr>
      <w:r w:rsidRPr="00EA2B5A">
        <w:rPr>
          <w:lang w:val="es-ES" w:eastAsia="zh-CN"/>
        </w:rPr>
        <w:t>invita al Consejo</w:t>
      </w:r>
    </w:p>
    <w:p w14:paraId="0726E296" w14:textId="77777777" w:rsidR="00D13AEB" w:rsidRPr="00EA2B5A" w:rsidRDefault="00D13AEB">
      <w:pPr>
        <w:rPr>
          <w:lang w:val="es-ES" w:eastAsia="zh-CN"/>
        </w:rPr>
      </w:pPr>
      <w:r w:rsidRPr="00EA2B5A">
        <w:rPr>
          <w:lang w:val="es-ES" w:eastAsia="zh-CN"/>
        </w:rPr>
        <w:t xml:space="preserve">en su reunión ordinaria de </w:t>
      </w:r>
      <w:del w:id="202" w:author="Spanish" w:date="2018-08-14T14:39:00Z">
        <w:r w:rsidRPr="00EA2B5A" w:rsidDel="0006379C">
          <w:rPr>
            <w:lang w:val="es-ES" w:eastAsia="zh-CN"/>
          </w:rPr>
          <w:delText>2017</w:delText>
        </w:r>
      </w:del>
      <w:ins w:id="203" w:author="Spanish" w:date="2018-08-14T14:39:00Z">
        <w:r w:rsidR="0006379C" w:rsidRPr="00EA2B5A">
          <w:rPr>
            <w:lang w:val="es-ES" w:eastAsia="zh-CN"/>
          </w:rPr>
          <w:t>2021</w:t>
        </w:r>
      </w:ins>
      <w:r w:rsidRPr="00EA2B5A">
        <w:rPr>
          <w:lang w:val="es-ES" w:eastAsia="zh-CN"/>
        </w:rPr>
        <w:t xml:space="preserve">, a determinar, en la medida de lo posible el importe provisional de la unidad contributiva para el periodo </w:t>
      </w:r>
      <w:del w:id="204" w:author="Spanish" w:date="2018-08-14T14:39:00Z">
        <w:r w:rsidRPr="00EA2B5A" w:rsidDel="0006379C">
          <w:rPr>
            <w:lang w:val="es-ES" w:eastAsia="zh-CN"/>
          </w:rPr>
          <w:delText>2020</w:delText>
        </w:r>
        <w:r w:rsidRPr="00EA2B5A" w:rsidDel="0006379C">
          <w:rPr>
            <w:lang w:val="es-ES" w:eastAsia="zh-CN"/>
          </w:rPr>
          <w:noBreakHyphen/>
          <w:delText>2023</w:delText>
        </w:r>
      </w:del>
      <w:ins w:id="205" w:author="Spanish" w:date="2018-08-14T14:38:00Z">
        <w:r w:rsidR="0006379C" w:rsidRPr="00EA2B5A">
          <w:rPr>
            <w:lang w:val="es-ES" w:eastAsia="zh-CN"/>
          </w:rPr>
          <w:t>2024-2027</w:t>
        </w:r>
      </w:ins>
      <w:r w:rsidRPr="00EA2B5A">
        <w:rPr>
          <w:lang w:val="es-ES" w:eastAsia="zh-CN"/>
        </w:rPr>
        <w:t>,</w:t>
      </w:r>
    </w:p>
    <w:p w14:paraId="79CF3DA0" w14:textId="77777777" w:rsidR="00D13AEB" w:rsidRPr="00EA2B5A" w:rsidRDefault="00D13AEB" w:rsidP="00D13AEB">
      <w:pPr>
        <w:pStyle w:val="Call"/>
        <w:rPr>
          <w:lang w:val="es-ES" w:eastAsia="zh-CN"/>
        </w:rPr>
      </w:pPr>
      <w:r w:rsidRPr="00EA2B5A">
        <w:rPr>
          <w:lang w:val="es-ES" w:eastAsia="zh-CN"/>
        </w:rPr>
        <w:t>invita a los Estados Miembros</w:t>
      </w:r>
    </w:p>
    <w:p w14:paraId="1E7C189D" w14:textId="77777777" w:rsidR="00D13AEB" w:rsidRPr="00EA2B5A" w:rsidRDefault="00D13AEB">
      <w:pPr>
        <w:rPr>
          <w:lang w:val="es-ES" w:eastAsia="zh-CN"/>
        </w:rPr>
      </w:pPr>
      <w:r w:rsidRPr="00EA2B5A">
        <w:rPr>
          <w:lang w:val="es-ES" w:eastAsia="zh-CN"/>
        </w:rPr>
        <w:t xml:space="preserve">a anunciar su clase de contribución provisional para el periodo </w:t>
      </w:r>
      <w:del w:id="206" w:author="Spanish" w:date="2018-08-14T14:39:00Z">
        <w:r w:rsidRPr="00EA2B5A" w:rsidDel="0006379C">
          <w:rPr>
            <w:lang w:val="es-ES" w:eastAsia="zh-CN"/>
          </w:rPr>
          <w:delText>2020-2023</w:delText>
        </w:r>
      </w:del>
      <w:ins w:id="207" w:author="Spanish" w:date="2018-08-14T14:39:00Z">
        <w:r w:rsidR="0006379C" w:rsidRPr="00EA2B5A">
          <w:rPr>
            <w:lang w:val="es-ES" w:eastAsia="zh-CN"/>
          </w:rPr>
          <w:t>2024-2027</w:t>
        </w:r>
      </w:ins>
      <w:r w:rsidRPr="00EA2B5A">
        <w:rPr>
          <w:lang w:val="es-ES" w:eastAsia="zh-CN"/>
        </w:rPr>
        <w:t xml:space="preserve"> antes del final del año </w:t>
      </w:r>
      <w:del w:id="208" w:author="Spanish" w:date="2018-08-14T14:39:00Z">
        <w:r w:rsidRPr="00EA2B5A" w:rsidDel="0006379C">
          <w:rPr>
            <w:lang w:val="es-ES" w:eastAsia="zh-CN"/>
          </w:rPr>
          <w:delText>2017</w:delText>
        </w:r>
      </w:del>
      <w:ins w:id="209" w:author="Spanish" w:date="2018-08-14T14:39:00Z">
        <w:r w:rsidR="0006379C" w:rsidRPr="00EA2B5A">
          <w:rPr>
            <w:lang w:val="es-ES" w:eastAsia="zh-CN"/>
          </w:rPr>
          <w:t>2021</w:t>
        </w:r>
      </w:ins>
      <w:r w:rsidRPr="00EA2B5A">
        <w:rPr>
          <w:lang w:val="es-ES" w:eastAsia="zh-CN"/>
        </w:rPr>
        <w:t>.</w:t>
      </w:r>
    </w:p>
    <w:p w14:paraId="19C911AF" w14:textId="77777777" w:rsidR="00D13AEB" w:rsidRPr="00EA2B5A" w:rsidRDefault="00D13AEB">
      <w:pPr>
        <w:pStyle w:val="AnnexNo"/>
        <w:keepNext/>
        <w:keepLines/>
        <w:rPr>
          <w:lang w:val="es-ES"/>
        </w:rPr>
      </w:pPr>
      <w:r w:rsidRPr="00EA2B5A">
        <w:rPr>
          <w:lang w:val="es-ES"/>
        </w:rPr>
        <w:lastRenderedPageBreak/>
        <w:t xml:space="preserve">ANEXO 1 A LA DECISIÓN 5 (REV. </w:t>
      </w:r>
      <w:del w:id="210" w:author="Spanish" w:date="2018-08-14T14:45:00Z">
        <w:r w:rsidRPr="00EA2B5A" w:rsidDel="00922CB3">
          <w:rPr>
            <w:lang w:val="es-ES"/>
          </w:rPr>
          <w:delText>BUSÁN, 2014</w:delText>
        </w:r>
      </w:del>
      <w:ins w:id="211" w:author="Spanish" w:date="2018-08-14T14:45:00Z">
        <w:r w:rsidR="00922CB3" w:rsidRPr="00EA2B5A">
          <w:rPr>
            <w:lang w:val="es-ES"/>
          </w:rPr>
          <w:t>Dubái, 2018</w:t>
        </w:r>
      </w:ins>
      <w:r w:rsidRPr="00EA2B5A">
        <w:rPr>
          <w:lang w:val="es-ES"/>
        </w:rPr>
        <w:t>)</w:t>
      </w:r>
    </w:p>
    <w:p w14:paraId="51B82776" w14:textId="77777777" w:rsidR="00D13AEB" w:rsidRPr="00EA2B5A" w:rsidRDefault="00D13AEB">
      <w:pPr>
        <w:pStyle w:val="Annextitle"/>
        <w:keepNext/>
        <w:keepLines/>
        <w:rPr>
          <w:lang w:val="es-ES"/>
        </w:rPr>
      </w:pPr>
      <w:r w:rsidRPr="00EA2B5A">
        <w:rPr>
          <w:lang w:val="es-ES"/>
        </w:rPr>
        <w:t xml:space="preserve">Plan Financiero de la Unión para </w:t>
      </w:r>
      <w:del w:id="212" w:author="Spanish" w:date="2018-08-14T14:45:00Z">
        <w:r w:rsidRPr="00EA2B5A" w:rsidDel="00922CB3">
          <w:rPr>
            <w:lang w:val="es-ES"/>
          </w:rPr>
          <w:delText>2016-2019</w:delText>
        </w:r>
      </w:del>
      <w:ins w:id="213" w:author="Spanish" w:date="2018-08-14T14:45:00Z">
        <w:r w:rsidR="00922CB3" w:rsidRPr="00EA2B5A">
          <w:rPr>
            <w:lang w:val="es-ES"/>
          </w:rPr>
          <w:t>2020-2023</w:t>
        </w:r>
      </w:ins>
      <w:r w:rsidRPr="00EA2B5A">
        <w:rPr>
          <w:lang w:val="es-ES"/>
        </w:rPr>
        <w:t>:</w:t>
      </w:r>
      <w:r w:rsidRPr="00EA2B5A">
        <w:rPr>
          <w:lang w:val="es-ES"/>
        </w:rPr>
        <w:br/>
        <w:t>Ingresos y gastos</w:t>
      </w:r>
    </w:p>
    <w:p w14:paraId="20CEBF3F" w14:textId="45391AA7" w:rsidR="00D13AEB" w:rsidRPr="00EA2B5A" w:rsidDel="00E92BCA" w:rsidRDefault="00BC2818" w:rsidP="00D13AEB">
      <w:pPr>
        <w:rPr>
          <w:del w:id="214" w:author="Spanish" w:date="2018-08-14T15:06:00Z"/>
          <w:rFonts w:eastAsia="MS Mincho"/>
          <w:lang w:val="es-ES"/>
        </w:rPr>
      </w:pPr>
      <w:del w:id="215" w:author="Spanish" w:date="2018-08-14T15:06:00Z">
        <w:r>
          <w:rPr>
            <w:rFonts w:eastAsia="MS Mincho"/>
            <w:lang w:val="es-ES"/>
          </w:rPr>
          <w:pict w14:anchorId="164C63D7">
            <v:rect id="107"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" filled="f" stroked="f">
              <o:lock v:ext="edit" aspectratio="t" selection="t"/>
            </v:rect>
          </w:pict>
        </w:r>
        <w:r>
          <w:rPr>
            <w:rFonts w:eastAsia="MS Mincho"/>
            <w:lang w:val="es-ES"/>
          </w:rPr>
          <w:pict w14:anchorId="0B9EF29F">
            <v:rect id="7" o:spid="_x0000_s1029"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" filled="f" stroked="f">
              <o:lock v:ext="edit" aspectratio="t" selection="t"/>
            </v:rect>
          </w:pict>
        </w:r>
        <w:bookmarkStart w:id="216" w:name="_MON_1479890708"/>
        <w:bookmarkEnd w:id="216"/>
        <w:r>
          <w:rPr>
            <w:rFonts w:eastAsia="MS Mincho"/>
            <w:lang w:val="es-ES"/>
          </w:rPr>
          <w:pict w14:anchorId="6BCE6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 o:spid="_x0000_s1028" type="#_x0000_t75" style="position:absolute;margin-left:0;margin-top:0;width:50pt;height:50pt;z-index:251656704;visibility:hidden">
              <o:lock v:ext="edit" selection="t"/>
            </v:shape>
          </w:pict>
        </w:r>
      </w:del>
      <w:del w:id="217" w:author="Spanish" w:date="2023-04-21T09:38:00Z">
        <w:r w:rsidRPr="00BC2818" w:rsidDel="00BC2818">
          <w:rPr>
            <w:rFonts w:eastAsia="MS Mincho"/>
          </w:rPr>
          <w:drawing>
            <wp:inline distT="0" distB="0" distL="0" distR="0" wp14:anchorId="60C2518F" wp14:editId="14D59F40">
              <wp:extent cx="5759450" cy="4756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4756150"/>
                      </a:xfrm>
                      <a:prstGeom prst="rect">
                        <a:avLst/>
                      </a:prstGeom>
                      <a:noFill/>
                      <a:ln>
                        <a:noFill/>
                      </a:ln>
                    </pic:spPr>
                  </pic:pic>
                </a:graphicData>
              </a:graphic>
            </wp:inline>
          </w:drawing>
        </w:r>
      </w:del>
    </w:p>
    <w:p w14:paraId="368BA483" w14:textId="45C95C4C" w:rsidR="00E92BCA" w:rsidRPr="00EA2B5A" w:rsidRDefault="00BC2818" w:rsidP="00E92BCA">
      <w:pPr>
        <w:pStyle w:val="Figure"/>
        <w:rPr>
          <w:ins w:id="218" w:author="Spanish" w:date="2018-08-14T15:06:00Z"/>
          <w:rFonts w:eastAsia="MS Mincho"/>
          <w:lang w:val="es-ES"/>
        </w:rPr>
      </w:pPr>
      <w:r w:rsidRPr="00BC2818">
        <w:rPr>
          <w:rFonts w:eastAsia="MS Mincho"/>
        </w:rPr>
        <w:lastRenderedPageBreak/>
        <w:drawing>
          <wp:inline distT="0" distB="0" distL="0" distR="0" wp14:anchorId="12A49DD1" wp14:editId="179B8EFE">
            <wp:extent cx="6011545" cy="509714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11545" cy="5097145"/>
                    </a:xfrm>
                    <a:prstGeom prst="rect">
                      <a:avLst/>
                    </a:prstGeom>
                    <a:noFill/>
                    <a:ln>
                      <a:noFill/>
                    </a:ln>
                  </pic:spPr>
                </pic:pic>
              </a:graphicData>
            </a:graphic>
          </wp:inline>
        </w:drawing>
      </w:r>
    </w:p>
    <w:p w14:paraId="2632FA27" w14:textId="77777777" w:rsidR="00D13AEB" w:rsidRPr="00EA2B5A" w:rsidRDefault="00D13AEB">
      <w:pPr>
        <w:pStyle w:val="AnnexNo"/>
        <w:rPr>
          <w:rFonts w:eastAsia="MS Mincho"/>
          <w:lang w:val="es-ES"/>
        </w:rPr>
      </w:pPr>
      <w:r w:rsidRPr="00EA2B5A">
        <w:rPr>
          <w:rFonts w:eastAsia="MS Mincho"/>
          <w:lang w:val="es-ES"/>
        </w:rPr>
        <w:t>ANEXO 2 A LA DECISIÓN 5 (REV</w:t>
      </w:r>
      <w:r w:rsidRPr="00EA2B5A">
        <w:rPr>
          <w:lang w:val="es-ES"/>
        </w:rPr>
        <w:t xml:space="preserve">. </w:t>
      </w:r>
      <w:del w:id="219" w:author="Spanish" w:date="2018-08-14T15:09:00Z">
        <w:r w:rsidRPr="00EA2B5A" w:rsidDel="00E92BCA">
          <w:rPr>
            <w:lang w:val="es-ES"/>
          </w:rPr>
          <w:delText>BUSÁN, 2014</w:delText>
        </w:r>
      </w:del>
      <w:ins w:id="220" w:author="Spanish" w:date="2018-08-14T15:08:00Z">
        <w:r w:rsidR="00E92BCA" w:rsidRPr="00EA2B5A">
          <w:rPr>
            <w:lang w:val="es-ES"/>
          </w:rPr>
          <w:t>Dub</w:t>
        </w:r>
      </w:ins>
      <w:ins w:id="221" w:author="Spanish" w:date="2018-08-14T15:09:00Z">
        <w:r w:rsidR="00E92BCA" w:rsidRPr="00EA2B5A">
          <w:rPr>
            <w:lang w:val="es-ES"/>
          </w:rPr>
          <w:t>ái, 2018</w:t>
        </w:r>
      </w:ins>
      <w:r w:rsidRPr="00EA2B5A">
        <w:rPr>
          <w:rFonts w:eastAsia="MS Mincho"/>
          <w:lang w:val="es-ES"/>
        </w:rPr>
        <w:t>)</w:t>
      </w:r>
    </w:p>
    <w:p w14:paraId="0CB3655D" w14:textId="77777777" w:rsidR="00D13AEB" w:rsidRPr="00EA2B5A" w:rsidRDefault="00D13AEB" w:rsidP="00D13AEB">
      <w:pPr>
        <w:pStyle w:val="Annextitle"/>
        <w:rPr>
          <w:lang w:val="es-ES"/>
        </w:rPr>
      </w:pPr>
      <w:r w:rsidRPr="00EA2B5A">
        <w:rPr>
          <w:lang w:val="es-ES"/>
        </w:rPr>
        <w:t>Medidas destinadas a reducir gastos</w:t>
      </w:r>
    </w:p>
    <w:p w14:paraId="5944674B" w14:textId="77777777" w:rsidR="00D13AEB" w:rsidRPr="00EA2B5A" w:rsidRDefault="00D13AEB" w:rsidP="00D13AEB">
      <w:pPr>
        <w:pStyle w:val="enumlev1"/>
        <w:rPr>
          <w:lang w:val="es-ES"/>
        </w:rPr>
      </w:pPr>
      <w:r w:rsidRPr="00EA2B5A">
        <w:rPr>
          <w:lang w:val="es-ES"/>
        </w:rPr>
        <w:t>1)</w:t>
      </w:r>
      <w:r w:rsidRPr="00EA2B5A">
        <w:rPr>
          <w:lang w:val="es-ES"/>
        </w:rPr>
        <w:tab/>
      </w:r>
      <w:r w:rsidRPr="00EA2B5A">
        <w:rPr>
          <w:lang w:val="es-ES" w:eastAsia="ja-JP"/>
        </w:rPr>
        <w:t>Identificación y eliminación de duplicaciones (y traslapos de funciones, actividades, talleres, seminarios), y centralización de las tareas financieras y administrativas, a fin de evitar ineficiencias y de sacar provecho de un personal especializado.</w:t>
      </w:r>
    </w:p>
    <w:p w14:paraId="303B7F2A" w14:textId="77777777" w:rsidR="00D13AEB" w:rsidRPr="00EA2B5A" w:rsidRDefault="00D13AEB" w:rsidP="00E92BCA">
      <w:pPr>
        <w:pStyle w:val="enumlev1"/>
        <w:rPr>
          <w:lang w:val="es-ES"/>
        </w:rPr>
      </w:pPr>
      <w:r w:rsidRPr="00EA2B5A">
        <w:rPr>
          <w:lang w:val="es-ES"/>
        </w:rPr>
        <w:t>2)</w:t>
      </w:r>
      <w:r w:rsidRPr="00EA2B5A">
        <w:rPr>
          <w:lang w:val="es-ES"/>
        </w:rPr>
        <w:tab/>
        <w:t>Coordinación y armonización de todos los seminarios</w:t>
      </w:r>
      <w:ins w:id="222" w:author="Spanish" w:date="2018-08-14T15:10:00Z">
        <w:r w:rsidR="00E92BCA" w:rsidRPr="00EA2B5A">
          <w:rPr>
            <w:lang w:val="es-ES"/>
          </w:rPr>
          <w:t>,</w:t>
        </w:r>
      </w:ins>
      <w:del w:id="223" w:author="Spanish" w:date="2018-08-14T15:10:00Z">
        <w:r w:rsidRPr="00EA2B5A" w:rsidDel="00E92BCA">
          <w:rPr>
            <w:lang w:val="es-ES"/>
          </w:rPr>
          <w:delText xml:space="preserve"> y</w:delText>
        </w:r>
      </w:del>
      <w:r w:rsidRPr="00EA2B5A">
        <w:rPr>
          <w:lang w:val="es-ES"/>
        </w:rPr>
        <w:t xml:space="preserve"> talleres </w:t>
      </w:r>
      <w:ins w:id="224" w:author="Spanish" w:date="2018-08-14T15:09:00Z">
        <w:r w:rsidR="00E92BCA" w:rsidRPr="00EA2B5A">
          <w:rPr>
            <w:lang w:val="es-ES"/>
          </w:rPr>
          <w:t xml:space="preserve">y actividades transectoriales </w:t>
        </w:r>
      </w:ins>
      <w:r w:rsidRPr="00EA2B5A">
        <w:rPr>
          <w:lang w:val="es-ES"/>
        </w:rPr>
        <w:t xml:space="preserve">por </w:t>
      </w:r>
      <w:del w:id="225" w:author="Spanish" w:date="2018-08-14T15:10:00Z">
        <w:r w:rsidRPr="00EA2B5A" w:rsidDel="00E92BCA">
          <w:rPr>
            <w:lang w:val="es-ES"/>
          </w:rPr>
          <w:delText xml:space="preserve">un </w:delText>
        </w:r>
      </w:del>
      <w:ins w:id="226" w:author="Spanish" w:date="2018-08-14T15:10:00Z">
        <w:r w:rsidR="00E92BCA" w:rsidRPr="00EA2B5A">
          <w:rPr>
            <w:lang w:val="es-ES"/>
          </w:rPr>
          <w:t xml:space="preserve">el </w:t>
        </w:r>
      </w:ins>
      <w:r w:rsidRPr="00EA2B5A">
        <w:rPr>
          <w:lang w:val="es-ES"/>
        </w:rPr>
        <w:t xml:space="preserve">grupo </w:t>
      </w:r>
      <w:del w:id="227" w:author="Spanish" w:date="2018-08-14T15:10:00Z">
        <w:r w:rsidRPr="00EA2B5A" w:rsidDel="00E92BCA">
          <w:rPr>
            <w:lang w:val="es-ES"/>
          </w:rPr>
          <w:delText xml:space="preserve">de tareas o departamento centralizado </w:delText>
        </w:r>
      </w:del>
      <w:ins w:id="228" w:author="Spanish" w:date="2018-08-14T15:10:00Z">
        <w:r w:rsidR="00E92BCA" w:rsidRPr="00EA2B5A">
          <w:rPr>
            <w:lang w:val="es-ES"/>
          </w:rPr>
          <w:t xml:space="preserve">especial </w:t>
        </w:r>
      </w:ins>
      <w:r w:rsidRPr="00EA2B5A">
        <w:rPr>
          <w:lang w:val="es-ES"/>
        </w:rPr>
        <w:t>intersectoria</w:t>
      </w:r>
      <w:r w:rsidR="005C625A" w:rsidRPr="00EA2B5A">
        <w:rPr>
          <w:lang w:val="es-ES"/>
        </w:rPr>
        <w:t>l</w:t>
      </w:r>
      <w:ins w:id="229" w:author="Spanish" w:date="2018-08-14T15:10:00Z">
        <w:r w:rsidR="00E92BCA" w:rsidRPr="00EA2B5A">
          <w:rPr>
            <w:lang w:val="es-ES"/>
          </w:rPr>
          <w:t xml:space="preserve"> de la Secretaría (ISC-TF)</w:t>
        </w:r>
      </w:ins>
      <w:r w:rsidRPr="00EA2B5A">
        <w:rPr>
          <w:lang w:val="es-ES"/>
        </w:rPr>
        <w:t>, a fin de evitar la duplicación de temas, optimizar la gestión, la logística, la coordinación y el apoyo de la Secretaría, y de aprovechar la sinergia entre los Sectores y el enfoque global de los asuntos abordados.</w:t>
      </w:r>
    </w:p>
    <w:p w14:paraId="758A3CB4" w14:textId="77777777" w:rsidR="00D13AEB" w:rsidRPr="00EA2B5A" w:rsidRDefault="00D13AEB" w:rsidP="001B3409">
      <w:pPr>
        <w:pStyle w:val="enumlev1"/>
        <w:rPr>
          <w:lang w:val="es-ES"/>
        </w:rPr>
      </w:pPr>
      <w:r w:rsidRPr="00EA2B5A">
        <w:rPr>
          <w:lang w:val="es-ES"/>
        </w:rPr>
        <w:t>3)</w:t>
      </w:r>
      <w:r w:rsidRPr="00EA2B5A">
        <w:rPr>
          <w:lang w:val="es-ES"/>
        </w:rPr>
        <w:tab/>
        <w:t xml:space="preserve">Plena </w:t>
      </w:r>
      <w:del w:id="230" w:author="Peral, Fernando" w:date="2018-08-15T10:27:00Z">
        <w:r w:rsidRPr="00EA2B5A" w:rsidDel="001B3409">
          <w:rPr>
            <w:lang w:val="es-ES"/>
          </w:rPr>
          <w:delText xml:space="preserve">participación </w:delText>
        </w:r>
      </w:del>
      <w:ins w:id="231" w:author="Peral, Fernando" w:date="2018-08-15T10:27:00Z">
        <w:r w:rsidR="001B3409">
          <w:rPr>
            <w:lang w:val="es-ES"/>
          </w:rPr>
          <w:t>implicación</w:t>
        </w:r>
        <w:r w:rsidR="001B3409" w:rsidRPr="00EA2B5A">
          <w:rPr>
            <w:lang w:val="es-ES"/>
          </w:rPr>
          <w:t xml:space="preserve"> </w:t>
        </w:r>
      </w:ins>
      <w:r w:rsidRPr="00EA2B5A">
        <w:rPr>
          <w:lang w:val="es-ES"/>
        </w:rPr>
        <w:t>de las Oficinas Regionales en la planificación</w:t>
      </w:r>
      <w:ins w:id="232" w:author="Spanish" w:date="2018-08-14T15:11:00Z">
        <w:r w:rsidR="00E92BCA" w:rsidRPr="00EA2B5A">
          <w:rPr>
            <w:lang w:val="es-ES"/>
          </w:rPr>
          <w:t>,</w:t>
        </w:r>
      </w:ins>
      <w:del w:id="233" w:author="Spanish" w:date="2018-08-14T15:11:00Z">
        <w:r w:rsidRPr="00EA2B5A" w:rsidDel="00E92BCA">
          <w:rPr>
            <w:lang w:val="es-ES"/>
          </w:rPr>
          <w:delText xml:space="preserve"> y</w:delText>
        </w:r>
      </w:del>
      <w:r w:rsidRPr="00EA2B5A">
        <w:rPr>
          <w:lang w:val="es-ES"/>
        </w:rPr>
        <w:t xml:space="preserve"> organización </w:t>
      </w:r>
      <w:ins w:id="234" w:author="Spanish" w:date="2018-08-14T15:11:00Z">
        <w:r w:rsidR="00E92BCA" w:rsidRPr="00EA2B5A">
          <w:rPr>
            <w:lang w:val="es-ES"/>
          </w:rPr>
          <w:t xml:space="preserve">y </w:t>
        </w:r>
      </w:ins>
      <w:ins w:id="235" w:author="Peral, Fernando" w:date="2018-08-15T10:28:00Z">
        <w:r w:rsidR="001B3409">
          <w:rPr>
            <w:lang w:val="es-ES"/>
          </w:rPr>
          <w:t>participación</w:t>
        </w:r>
      </w:ins>
      <w:ins w:id="236" w:author="Spanish" w:date="2018-08-14T15:11:00Z">
        <w:r w:rsidR="00E92BCA" w:rsidRPr="00EA2B5A">
          <w:rPr>
            <w:lang w:val="es-ES"/>
          </w:rPr>
          <w:t xml:space="preserve"> </w:t>
        </w:r>
      </w:ins>
      <w:r w:rsidRPr="00EA2B5A">
        <w:rPr>
          <w:lang w:val="es-ES"/>
        </w:rPr>
        <w:t xml:space="preserve">de seminarios/talleres/reuniones/conferencias, incluidas sus reuniones preparatorias </w:t>
      </w:r>
      <w:ins w:id="237" w:author="Spanish" w:date="2018-08-14T15:11:00Z">
        <w:r w:rsidR="00E92BCA" w:rsidRPr="00EA2B5A">
          <w:rPr>
            <w:lang w:val="es-ES"/>
          </w:rPr>
          <w:t xml:space="preserve">de conferencia </w:t>
        </w:r>
      </w:ins>
      <w:r w:rsidRPr="00EA2B5A">
        <w:rPr>
          <w:lang w:val="es-ES"/>
        </w:rPr>
        <w:t>celebradas fuera de Ginebra, a fin de aprovechar las competencias técnicas locales, la red local de contactos y los ahorros realizados en los gastos de viaje</w:t>
      </w:r>
      <w:ins w:id="238" w:author="Spanish" w:date="2018-08-14T15:11:00Z">
        <w:r w:rsidR="00E92BCA" w:rsidRPr="00EA2B5A">
          <w:rPr>
            <w:lang w:val="es-ES"/>
          </w:rPr>
          <w:t xml:space="preserve"> del personal de la sede</w:t>
        </w:r>
      </w:ins>
      <w:r w:rsidRPr="00EA2B5A">
        <w:rPr>
          <w:lang w:val="es-ES"/>
        </w:rPr>
        <w:t>.</w:t>
      </w:r>
    </w:p>
    <w:p w14:paraId="5347CC69" w14:textId="77777777" w:rsidR="00D13AEB" w:rsidRPr="00EA2B5A" w:rsidRDefault="00D13AEB">
      <w:pPr>
        <w:pStyle w:val="enumlev1"/>
        <w:rPr>
          <w:lang w:val="es-ES"/>
        </w:rPr>
      </w:pPr>
      <w:r w:rsidRPr="00EA2B5A">
        <w:rPr>
          <w:lang w:val="es-ES"/>
        </w:rPr>
        <w:lastRenderedPageBreak/>
        <w:t>4)</w:t>
      </w:r>
      <w:r w:rsidRPr="00EA2B5A">
        <w:rPr>
          <w:lang w:val="es-ES"/>
        </w:rPr>
        <w:tab/>
        <w:t>Máxima coordinación con organizaciones regionales a fin de celebrar eventos/reuniones/conferencias en paralelo</w:t>
      </w:r>
      <w:del w:id="239" w:author="Spanish" w:date="2018-08-14T15:12:00Z">
        <w:r w:rsidRPr="00EA2B5A" w:rsidDel="00E92BCA">
          <w:rPr>
            <w:lang w:val="es-ES"/>
          </w:rPr>
          <w:delText>, compartiendo los</w:delText>
        </w:r>
      </w:del>
      <w:r w:rsidRPr="00EA2B5A">
        <w:rPr>
          <w:lang w:val="es-ES"/>
        </w:rPr>
        <w:t xml:space="preserve"> </w:t>
      </w:r>
      <w:ins w:id="240" w:author="Spanish" w:date="2018-08-14T15:12:00Z">
        <w:r w:rsidR="00E92BCA" w:rsidRPr="00EA2B5A">
          <w:rPr>
            <w:lang w:val="es-ES"/>
          </w:rPr>
          <w:t xml:space="preserve">y/o conjuntos, incluidas reuniones </w:t>
        </w:r>
        <w:r w:rsidR="00F03FE1" w:rsidRPr="00EA2B5A">
          <w:rPr>
            <w:lang w:val="es-ES"/>
          </w:rPr>
          <w:t>p</w:t>
        </w:r>
        <w:r w:rsidR="00E92BCA" w:rsidRPr="00EA2B5A">
          <w:rPr>
            <w:lang w:val="es-ES"/>
          </w:rPr>
          <w:t xml:space="preserve">reparatorias de conferencias, a fin de compartir </w:t>
        </w:r>
      </w:ins>
      <w:r w:rsidRPr="00EA2B5A">
        <w:rPr>
          <w:lang w:val="es-ES"/>
        </w:rPr>
        <w:t xml:space="preserve">gastos y </w:t>
      </w:r>
      <w:del w:id="241" w:author="Spanish" w:date="2018-08-14T15:13:00Z">
        <w:r w:rsidRPr="00EA2B5A" w:rsidDel="00E92BCA">
          <w:rPr>
            <w:lang w:val="es-ES"/>
          </w:rPr>
          <w:delText>minimizando</w:delText>
        </w:r>
      </w:del>
      <w:ins w:id="242" w:author="Spanish" w:date="2018-08-14T15:13:00Z">
        <w:r w:rsidR="00E92BCA" w:rsidRPr="00EA2B5A">
          <w:rPr>
            <w:lang w:val="es-ES"/>
          </w:rPr>
          <w:t>minimizar</w:t>
        </w:r>
      </w:ins>
      <w:r w:rsidRPr="00EA2B5A">
        <w:rPr>
          <w:lang w:val="es-ES"/>
        </w:rPr>
        <w:t xml:space="preserve"> los costes de participación.</w:t>
      </w:r>
    </w:p>
    <w:p w14:paraId="0479BE47" w14:textId="77777777" w:rsidR="00D13AEB" w:rsidRPr="00EA2B5A" w:rsidRDefault="00D13AEB" w:rsidP="00D13AEB">
      <w:pPr>
        <w:pStyle w:val="enumlev1"/>
        <w:rPr>
          <w:lang w:val="es-ES"/>
        </w:rPr>
      </w:pPr>
      <w:r w:rsidRPr="00EA2B5A">
        <w:rPr>
          <w:lang w:val="es-ES"/>
        </w:rPr>
        <w:t>5)</w:t>
      </w:r>
      <w:r w:rsidRPr="00EA2B5A">
        <w:rPr>
          <w:lang w:val="es-ES"/>
        </w:rPr>
        <w:tab/>
        <w:t>Ahorros gracias a la reducción de efectivos, la redistribución del personal y la revisión y posible reducción de grados de los puestos vacantes, en particular en los servicios no sensibles de la Secretaría General y de las tres Oficinas con objeto de alcanzar niveles óptimos de productividad, eficiencia y eficacia.</w:t>
      </w:r>
    </w:p>
    <w:p w14:paraId="4D854D02" w14:textId="77777777" w:rsidR="00D13AEB" w:rsidRPr="00EA2B5A" w:rsidRDefault="00D13AEB" w:rsidP="001B3409">
      <w:pPr>
        <w:pStyle w:val="enumlev1"/>
        <w:rPr>
          <w:lang w:val="es-ES"/>
        </w:rPr>
      </w:pPr>
      <w:r w:rsidRPr="00EA2B5A">
        <w:rPr>
          <w:lang w:val="es-ES"/>
        </w:rPr>
        <w:t>6)</w:t>
      </w:r>
      <w:r w:rsidRPr="00EA2B5A">
        <w:rPr>
          <w:lang w:val="es-ES"/>
        </w:rPr>
        <w:tab/>
        <w:t>Dar prioridad a la redistribución de personal para la ejecución de actividades nuevas o adicionales. La contratación de nuevos empleados debe ser la última opción, manteniendo al mismo tiempo el equilibrio en cuestiones de género</w:t>
      </w:r>
      <w:ins w:id="243" w:author="Spanish" w:date="2018-08-14T15:13:00Z">
        <w:r w:rsidR="00E92BCA" w:rsidRPr="00EA2B5A">
          <w:rPr>
            <w:lang w:val="es-ES"/>
          </w:rPr>
          <w:t>,</w:t>
        </w:r>
      </w:ins>
      <w:del w:id="244" w:author="Spanish" w:date="2018-08-14T15:13:00Z">
        <w:r w:rsidRPr="00EA2B5A" w:rsidDel="00E92BCA">
          <w:rPr>
            <w:lang w:val="es-ES"/>
          </w:rPr>
          <w:delText xml:space="preserve"> y</w:delText>
        </w:r>
      </w:del>
      <w:r w:rsidRPr="00EA2B5A">
        <w:rPr>
          <w:lang w:val="es-ES"/>
        </w:rPr>
        <w:t xml:space="preserve"> la distribución geográfica</w:t>
      </w:r>
      <w:ins w:id="245" w:author="Spanish" w:date="2018-08-14T15:13:00Z">
        <w:r w:rsidR="00E92BCA" w:rsidRPr="00EA2B5A">
          <w:rPr>
            <w:rFonts w:eastAsia="SimSun"/>
            <w:lang w:val="es-ES" w:eastAsia="ja-JP"/>
          </w:rPr>
          <w:t xml:space="preserve"> </w:t>
        </w:r>
        <w:r w:rsidR="00E92BCA" w:rsidRPr="00EA2B5A">
          <w:rPr>
            <w:lang w:val="es-ES"/>
          </w:rPr>
          <w:t>y l</w:t>
        </w:r>
      </w:ins>
      <w:ins w:id="246" w:author="Peral, Fernando" w:date="2018-08-15T10:29:00Z">
        <w:r w:rsidR="001B3409">
          <w:rPr>
            <w:lang w:val="es-ES"/>
          </w:rPr>
          <w:t>a</w:t>
        </w:r>
      </w:ins>
      <w:ins w:id="247" w:author="Spanish" w:date="2018-08-14T15:13:00Z">
        <w:r w:rsidR="00E92BCA" w:rsidRPr="00EA2B5A">
          <w:rPr>
            <w:lang w:val="es-ES"/>
          </w:rPr>
          <w:t>s nuev</w:t>
        </w:r>
      </w:ins>
      <w:ins w:id="248" w:author="Peral, Fernando" w:date="2018-08-15T10:29:00Z">
        <w:r w:rsidR="001B3409">
          <w:rPr>
            <w:lang w:val="es-ES"/>
          </w:rPr>
          <w:t>a</w:t>
        </w:r>
      </w:ins>
      <w:ins w:id="249" w:author="Spanish" w:date="2018-08-14T15:13:00Z">
        <w:r w:rsidR="00E92BCA" w:rsidRPr="00EA2B5A">
          <w:rPr>
            <w:lang w:val="es-ES"/>
          </w:rPr>
          <w:t xml:space="preserve">s </w:t>
        </w:r>
      </w:ins>
      <w:ins w:id="250" w:author="Peral, Fernando" w:date="2018-08-15T10:29:00Z">
        <w:r w:rsidR="001B3409">
          <w:rPr>
            <w:lang w:val="es-ES"/>
          </w:rPr>
          <w:t>calificaciones necesarias</w:t>
        </w:r>
      </w:ins>
      <w:r w:rsidRPr="00EA2B5A">
        <w:rPr>
          <w:lang w:val="es-ES"/>
        </w:rPr>
        <w:t>.</w:t>
      </w:r>
    </w:p>
    <w:p w14:paraId="0DE82DCE" w14:textId="77777777" w:rsidR="00D13AEB" w:rsidRPr="00EA2B5A" w:rsidRDefault="00D13AEB" w:rsidP="00D13AEB">
      <w:pPr>
        <w:pStyle w:val="enumlev1"/>
        <w:rPr>
          <w:lang w:val="es-ES"/>
        </w:rPr>
      </w:pPr>
      <w:r w:rsidRPr="00EA2B5A">
        <w:rPr>
          <w:lang w:val="es-ES"/>
        </w:rPr>
        <w:t>7)</w:t>
      </w:r>
      <w:r w:rsidRPr="00EA2B5A">
        <w:rPr>
          <w:lang w:val="es-ES"/>
        </w:rPr>
        <w:tab/>
        <w:t>Se habrá de recurrir a los consultores únicamente si los conocimientos o la experiencia necesarios no pueden encontrarse en el personal en servicio y una vez que esa necesidad haya sido confirmada por escrito por el personal directivo.</w:t>
      </w:r>
    </w:p>
    <w:p w14:paraId="1F31F6C7" w14:textId="77777777" w:rsidR="00D13AEB" w:rsidRPr="00EA2B5A" w:rsidRDefault="00D13AEB" w:rsidP="00D13AEB">
      <w:pPr>
        <w:pStyle w:val="enumlev1"/>
        <w:rPr>
          <w:lang w:val="es-ES"/>
        </w:rPr>
      </w:pPr>
      <w:r w:rsidRPr="00EA2B5A">
        <w:rPr>
          <w:lang w:val="es-ES"/>
        </w:rPr>
        <w:t>8)</w:t>
      </w:r>
      <w:r w:rsidRPr="00EA2B5A">
        <w:rPr>
          <w:lang w:val="es-ES"/>
        </w:rPr>
        <w:tab/>
        <w:t>Dar mayor importancia a las políticas de capacitación a fin de que el personal esté cualificado para ser competente en sectores múltiples, incluido el personal de Oficinas Regionales, con el propósito de darle más movilidad y flexibilidad para ser destinados a actividades nuevas o adicionales.</w:t>
      </w:r>
    </w:p>
    <w:p w14:paraId="5AD4F9F2" w14:textId="77777777" w:rsidR="00D13AEB" w:rsidRPr="00EA2B5A" w:rsidRDefault="00D13AEB" w:rsidP="00D13AEB">
      <w:pPr>
        <w:pStyle w:val="enumlev1"/>
        <w:rPr>
          <w:lang w:val="es-ES"/>
        </w:rPr>
      </w:pPr>
      <w:r w:rsidRPr="00EA2B5A">
        <w:rPr>
          <w:lang w:val="es-ES"/>
        </w:rPr>
        <w:t>9)</w:t>
      </w:r>
      <w:r w:rsidRPr="00EA2B5A">
        <w:rPr>
          <w:lang w:val="es-ES"/>
        </w:rPr>
        <w:tab/>
        <w:t xml:space="preserve">La Secretaría General y las tres Oficinas deben </w:t>
      </w:r>
      <w:r w:rsidRPr="00EA2B5A">
        <w:rPr>
          <w:lang w:val="es-ES" w:eastAsia="ja-JP"/>
        </w:rPr>
        <w:t>reducir los costes de documentación en las conferencias y reuniones llevando a cabo eventos/reuniones/conferencias sin papel y promoviendo la adopción de las TIC como substitutos del papel viables y más sostenibles.</w:t>
      </w:r>
    </w:p>
    <w:p w14:paraId="3785A7F5" w14:textId="77777777" w:rsidR="00D13AEB" w:rsidRPr="00EA2B5A" w:rsidRDefault="00D13AEB" w:rsidP="00D13AEB">
      <w:pPr>
        <w:pStyle w:val="enumlev1"/>
        <w:rPr>
          <w:lang w:val="es-ES"/>
        </w:rPr>
      </w:pPr>
      <w:r w:rsidRPr="00EA2B5A">
        <w:rPr>
          <w:lang w:val="es-ES"/>
        </w:rPr>
        <w:t>10)</w:t>
      </w:r>
      <w:r w:rsidRPr="00EA2B5A">
        <w:rPr>
          <w:lang w:val="es-ES"/>
        </w:rPr>
        <w:tab/>
        <w:t>Reducir al mínimo estricto necesario la impresión y distribución de publicaciones de la UIT promocionales/que no generan ingresos.</w:t>
      </w:r>
    </w:p>
    <w:p w14:paraId="1D894330" w14:textId="77777777" w:rsidR="00D13AEB" w:rsidRPr="00EA2B5A" w:rsidRDefault="00D13AEB" w:rsidP="00E92BCA">
      <w:pPr>
        <w:pStyle w:val="enumlev1"/>
        <w:rPr>
          <w:lang w:val="es-ES"/>
        </w:rPr>
      </w:pPr>
      <w:r w:rsidRPr="00EA2B5A">
        <w:rPr>
          <w:lang w:val="es-ES"/>
        </w:rPr>
        <w:t>11)</w:t>
      </w:r>
      <w:r w:rsidRPr="00EA2B5A">
        <w:rPr>
          <w:lang w:val="es-ES"/>
        </w:rPr>
        <w:tab/>
        <w:t xml:space="preserve">Ejecución de iniciativas tendientes a que la UIT sea una organización enteramente sin papel, por ejemplo suministrando informes de los Sectores sólo en línea, adoptando firmas digitales, medios digitales, así como publicidad y promoción digitales, </w:t>
      </w:r>
      <w:ins w:id="251" w:author="Spanish" w:date="2018-08-14T15:14:00Z">
        <w:r w:rsidR="00E92BCA" w:rsidRPr="00EA2B5A">
          <w:rPr>
            <w:lang w:val="es-ES"/>
          </w:rPr>
          <w:t xml:space="preserve">alentando al personal a no imprimir correos electrónicos ni documentos y a no archivar documentos impresos, </w:t>
        </w:r>
      </w:ins>
      <w:r w:rsidRPr="00EA2B5A">
        <w:rPr>
          <w:lang w:val="es-ES"/>
        </w:rPr>
        <w:t>entre otros cambios.</w:t>
      </w:r>
    </w:p>
    <w:p w14:paraId="35E35278" w14:textId="77777777" w:rsidR="00D13AEB" w:rsidRPr="00EA2B5A" w:rsidRDefault="00D13AEB" w:rsidP="00E92BCA">
      <w:pPr>
        <w:pStyle w:val="enumlev1"/>
        <w:rPr>
          <w:lang w:val="es-ES"/>
        </w:rPr>
      </w:pPr>
      <w:r w:rsidRPr="00EA2B5A">
        <w:rPr>
          <w:lang w:val="es-ES"/>
        </w:rPr>
        <w:t>12)</w:t>
      </w:r>
      <w:r w:rsidRPr="00EA2B5A">
        <w:rPr>
          <w:lang w:val="es-ES"/>
        </w:rPr>
        <w:tab/>
      </w:r>
      <w:ins w:id="252" w:author="Spanish" w:date="2018-08-14T15:14:00Z">
        <w:r w:rsidR="00E92BCA" w:rsidRPr="00EA2B5A">
          <w:rPr>
            <w:lang w:val="es-ES"/>
          </w:rPr>
          <w:t xml:space="preserve">Contemplar la </w:t>
        </w:r>
      </w:ins>
      <w:del w:id="253" w:author="Spanish" w:date="2018-08-14T15:14:00Z">
        <w:r w:rsidRPr="00EA2B5A" w:rsidDel="00E92BCA">
          <w:rPr>
            <w:lang w:val="es-ES"/>
          </w:rPr>
          <w:delText>P</w:delText>
        </w:r>
      </w:del>
      <w:ins w:id="254" w:author="Spanish" w:date="2018-08-14T15:14:00Z">
        <w:r w:rsidR="00E92BCA" w:rsidRPr="00EA2B5A">
          <w:rPr>
            <w:lang w:val="es-ES"/>
          </w:rPr>
          <w:t>p</w:t>
        </w:r>
      </w:ins>
      <w:r w:rsidRPr="00EA2B5A">
        <w:rPr>
          <w:lang w:val="es-ES"/>
        </w:rPr>
        <w:t xml:space="preserve">osibilidad de </w:t>
      </w:r>
      <w:del w:id="255" w:author="Spanish" w:date="2018-08-14T15:14:00Z">
        <w:r w:rsidRPr="00EA2B5A" w:rsidDel="00E92BCA">
          <w:rPr>
            <w:lang w:val="es-ES"/>
          </w:rPr>
          <w:delText>ahorrar</w:delText>
        </w:r>
      </w:del>
      <w:ins w:id="256" w:author="Spanish" w:date="2018-08-14T15:14:00Z">
        <w:r w:rsidR="00E92BCA" w:rsidRPr="00EA2B5A">
          <w:rPr>
            <w:lang w:val="es-ES"/>
          </w:rPr>
          <w:t>realizar ahorros adicionales</w:t>
        </w:r>
      </w:ins>
      <w:r w:rsidRPr="00EA2B5A">
        <w:rPr>
          <w:lang w:val="es-ES"/>
        </w:rPr>
        <w:t xml:space="preserve"> en el ámbito de los idiomas (traducción e interpretación) en las reuniones</w:t>
      </w:r>
      <w:del w:id="257" w:author="Spanish" w:date="2018-08-14T15:14:00Z">
        <w:r w:rsidRPr="00EA2B5A" w:rsidDel="00E92BCA">
          <w:rPr>
            <w:lang w:val="es-ES"/>
          </w:rPr>
          <w:delText xml:space="preserve"> de las Comisiones de Estudio</w:delText>
        </w:r>
      </w:del>
      <w:r w:rsidRPr="00EA2B5A">
        <w:rPr>
          <w:lang w:val="es-ES"/>
        </w:rPr>
        <w:t xml:space="preserve"> y las publicaciones, sin perjuicio de las metas consignadas en la Resolución 154 (Rev. Busán, 2014)</w:t>
      </w:r>
      <w:ins w:id="258" w:author="Spanish" w:date="2018-08-14T15:15:00Z">
        <w:r w:rsidR="00E92BCA" w:rsidRPr="00EA2B5A">
          <w:rPr>
            <w:lang w:val="es-ES"/>
          </w:rPr>
          <w:t>, como por ejemplo la limitación de la extensión de los documentos</w:t>
        </w:r>
      </w:ins>
      <w:r w:rsidRPr="00EA2B5A">
        <w:rPr>
          <w:lang w:val="es-ES"/>
        </w:rPr>
        <w:t>.</w:t>
      </w:r>
    </w:p>
    <w:p w14:paraId="6CDF8AC0" w14:textId="77777777" w:rsidR="00D13AEB" w:rsidRPr="00EA2B5A" w:rsidRDefault="00D13AEB">
      <w:pPr>
        <w:pStyle w:val="enumlev1"/>
        <w:rPr>
          <w:lang w:val="es-ES"/>
        </w:rPr>
      </w:pPr>
      <w:r w:rsidRPr="00EA2B5A">
        <w:rPr>
          <w:lang w:val="es-ES"/>
        </w:rPr>
        <w:t>13)</w:t>
      </w:r>
      <w:r w:rsidRPr="00EA2B5A">
        <w:rPr>
          <w:lang w:val="es-ES"/>
        </w:rPr>
        <w:tab/>
        <w:t>Evaluación y utilización de otros procedimientos de traducción que reduzcan sus costos al mismo tiempo que se mantiene o mejora su calidad actual</w:t>
      </w:r>
      <w:ins w:id="259" w:author="Spanish" w:date="2018-08-14T15:15:00Z">
        <w:r w:rsidR="00E92BCA" w:rsidRPr="00EA2B5A">
          <w:rPr>
            <w:lang w:val="es-ES"/>
          </w:rPr>
          <w:t>,</w:t>
        </w:r>
      </w:ins>
      <w:del w:id="260" w:author="Spanish" w:date="2018-08-14T15:15:00Z">
        <w:r w:rsidRPr="00EA2B5A" w:rsidDel="00E92BCA">
          <w:rPr>
            <w:lang w:val="es-ES"/>
          </w:rPr>
          <w:delText xml:space="preserve"> y</w:delText>
        </w:r>
      </w:del>
      <w:r w:rsidRPr="00EA2B5A">
        <w:rPr>
          <w:lang w:val="es-ES"/>
        </w:rPr>
        <w:t xml:space="preserve"> la precisión de la terminología de las telecomunicaciones/TIC</w:t>
      </w:r>
      <w:ins w:id="261" w:author="Spanish" w:date="2018-08-14T15:15:00Z">
        <w:r w:rsidR="00E92BCA" w:rsidRPr="00EA2B5A">
          <w:rPr>
            <w:rFonts w:eastAsia="SimSun"/>
            <w:lang w:val="es-ES"/>
          </w:rPr>
          <w:t xml:space="preserve"> </w:t>
        </w:r>
        <w:r w:rsidR="00E92BCA" w:rsidRPr="00EA2B5A">
          <w:rPr>
            <w:lang w:val="es-ES"/>
          </w:rPr>
          <w:t>y la calidad adecuada de la traducción</w:t>
        </w:r>
      </w:ins>
      <w:r w:rsidRPr="00EA2B5A">
        <w:rPr>
          <w:lang w:val="es-ES"/>
        </w:rPr>
        <w:t>.</w:t>
      </w:r>
    </w:p>
    <w:p w14:paraId="56DADAB0" w14:textId="77777777" w:rsidR="00D13AEB" w:rsidRPr="00EA2B5A" w:rsidRDefault="00D13AEB" w:rsidP="00E92BCA">
      <w:pPr>
        <w:pStyle w:val="enumlev1"/>
        <w:rPr>
          <w:lang w:val="es-ES"/>
        </w:rPr>
      </w:pPr>
      <w:r w:rsidRPr="00EA2B5A">
        <w:rPr>
          <w:lang w:val="es-ES"/>
        </w:rPr>
        <w:t>14)</w:t>
      </w:r>
      <w:r w:rsidRPr="00EA2B5A">
        <w:rPr>
          <w:lang w:val="es-ES"/>
        </w:rPr>
        <w:tab/>
        <w:t>Realizar las actividades relativas a la CMSI redistribuyendo el personal encargado de dichas actividades, con sujeción a los recursos actuales y según corresponda, mediante la recuperación de costes y contribuciones voluntarias.</w:t>
      </w:r>
      <w:ins w:id="262" w:author="Spanish" w:date="2018-08-14T15:15:00Z">
        <w:r w:rsidR="00E92BCA" w:rsidRPr="00EA2B5A">
          <w:rPr>
            <w:lang w:val="es-ES"/>
          </w:rPr>
          <w:t xml:space="preserve"> Participación de oficinas regionales en la colaboración con otros organismos de las Naciones Unidas en las actividades regionales de la CMSI.</w:t>
        </w:r>
      </w:ins>
    </w:p>
    <w:p w14:paraId="2504845B" w14:textId="77777777" w:rsidR="00D13AEB" w:rsidRPr="00EA2B5A" w:rsidRDefault="00D13AEB" w:rsidP="00D13AEB">
      <w:pPr>
        <w:pStyle w:val="enumlev1"/>
        <w:rPr>
          <w:lang w:val="es-ES"/>
        </w:rPr>
      </w:pPr>
      <w:r w:rsidRPr="00EA2B5A">
        <w:rPr>
          <w:lang w:val="es-ES"/>
        </w:rPr>
        <w:t>15)</w:t>
      </w:r>
      <w:r w:rsidRPr="00EA2B5A">
        <w:rPr>
          <w:lang w:val="es-ES"/>
        </w:rPr>
        <w:tab/>
        <w:t>Examen del número de reuniones de las Comisiones de Estudio para evitar duplicaciones de traslapos.</w:t>
      </w:r>
    </w:p>
    <w:p w14:paraId="3956588C" w14:textId="77777777" w:rsidR="002908E3" w:rsidRPr="00EA2B5A" w:rsidRDefault="002908E3" w:rsidP="002908E3">
      <w:pPr>
        <w:pStyle w:val="enumlev1"/>
        <w:rPr>
          <w:lang w:val="es-ES"/>
        </w:rPr>
      </w:pPr>
      <w:r w:rsidRPr="00EA2B5A">
        <w:rPr>
          <w:lang w:val="es-ES"/>
        </w:rPr>
        <w:lastRenderedPageBreak/>
        <w:t>16)</w:t>
      </w:r>
      <w:r w:rsidRPr="00EA2B5A">
        <w:rPr>
          <w:lang w:val="es-ES"/>
        </w:rPr>
        <w:tab/>
        <w:t>Evaluación de los grupos regionales establecidos por Comisiones de Estudio de la UIT a fin de evitar duplicaciones y solapamientos.</w:t>
      </w:r>
    </w:p>
    <w:p w14:paraId="408FC342" w14:textId="77777777" w:rsidR="00D13AEB" w:rsidRPr="00EA2B5A" w:rsidRDefault="00D13AEB" w:rsidP="002908E3">
      <w:pPr>
        <w:pStyle w:val="enumlev1"/>
        <w:rPr>
          <w:lang w:val="es-ES"/>
        </w:rPr>
      </w:pPr>
      <w:r w:rsidRPr="00EA2B5A">
        <w:rPr>
          <w:lang w:val="es-ES"/>
        </w:rPr>
        <w:t>17)</w:t>
      </w:r>
      <w:r w:rsidRPr="00EA2B5A">
        <w:rPr>
          <w:lang w:val="es-ES"/>
        </w:rPr>
        <w:tab/>
        <w:t>Limitación del número de días de duración de las reuniones de los Grupos Asesores a tres por año como máximo con interpretación.</w:t>
      </w:r>
      <w:ins w:id="263" w:author="Spanish" w:date="2018-08-14T15:18:00Z">
        <w:r w:rsidR="002908E3" w:rsidRPr="00EA2B5A">
          <w:rPr>
            <w:rFonts w:eastAsia="SimSun"/>
            <w:lang w:val="es-ES"/>
          </w:rPr>
          <w:t xml:space="preserve"> </w:t>
        </w:r>
        <w:r w:rsidR="002908E3" w:rsidRPr="00EA2B5A">
          <w:rPr>
            <w:lang w:val="es-ES"/>
          </w:rPr>
          <w:t>Considerar posibles reuniones secuenciales y conjuntas de los grupos asesores.</w:t>
        </w:r>
      </w:ins>
    </w:p>
    <w:p w14:paraId="664290FE" w14:textId="77777777" w:rsidR="00D13AEB" w:rsidRPr="00EA2B5A" w:rsidRDefault="00D13AEB" w:rsidP="00D13AEB">
      <w:pPr>
        <w:pStyle w:val="enumlev1"/>
        <w:rPr>
          <w:lang w:val="es-ES"/>
        </w:rPr>
      </w:pPr>
      <w:r w:rsidRPr="00EA2B5A">
        <w:rPr>
          <w:lang w:val="es-ES"/>
        </w:rPr>
        <w:t>18)</w:t>
      </w:r>
      <w:r w:rsidRPr="00EA2B5A">
        <w:rPr>
          <w:lang w:val="es-ES"/>
        </w:rPr>
        <w:tab/>
        <w:t>Reducción del número y la duración de las reuniones presenciales de los Grupos de Trabajo del Consejo, siempre que sea posible.</w:t>
      </w:r>
    </w:p>
    <w:p w14:paraId="22C14E32" w14:textId="77777777" w:rsidR="00D13AEB" w:rsidRPr="00EA2B5A" w:rsidRDefault="00D13AEB" w:rsidP="00D13AEB">
      <w:pPr>
        <w:pStyle w:val="enumlev1"/>
        <w:rPr>
          <w:lang w:val="es-ES"/>
        </w:rPr>
      </w:pPr>
      <w:r w:rsidRPr="00EA2B5A">
        <w:rPr>
          <w:lang w:val="es-ES"/>
        </w:rPr>
        <w:t>19)</w:t>
      </w:r>
      <w:r w:rsidRPr="00EA2B5A">
        <w:rPr>
          <w:lang w:val="es-ES"/>
        </w:rPr>
        <w:tab/>
        <w:t>Reducción del número de Grupos de Trabajo del Consejo al mínimo estricto necesario, refundiéndolos y dando por terminadas sus actividades si no ha habido evolución alguna en su ámbito de competencia.</w:t>
      </w:r>
    </w:p>
    <w:p w14:paraId="6CE1998C" w14:textId="77777777" w:rsidR="00D13AEB" w:rsidRPr="00EA2B5A" w:rsidRDefault="00D13AEB" w:rsidP="00D13AEB">
      <w:pPr>
        <w:pStyle w:val="enumlev1"/>
        <w:rPr>
          <w:lang w:val="es-ES" w:eastAsia="ja-JP"/>
        </w:rPr>
      </w:pPr>
      <w:r w:rsidRPr="00EA2B5A">
        <w:rPr>
          <w:lang w:val="es-ES"/>
        </w:rPr>
        <w:t>20)</w:t>
      </w:r>
      <w:r w:rsidRPr="00EA2B5A">
        <w:rPr>
          <w:lang w:val="es-ES"/>
        </w:rPr>
        <w:tab/>
      </w:r>
      <w:r w:rsidRPr="00EA2B5A">
        <w:rPr>
          <w:lang w:val="es-ES" w:eastAsia="ja-JP"/>
        </w:rPr>
        <w:t>Evaluación periódica del nivel de realización de las metas, objetivos y resultados estratégicos con miras a aumentar la eficiencia mediante la reasignación del presupuesto, cuando sea necesario.</w:t>
      </w:r>
    </w:p>
    <w:p w14:paraId="25CC7158" w14:textId="77777777" w:rsidR="00D13AEB" w:rsidRPr="00EA2B5A" w:rsidRDefault="00D13AEB" w:rsidP="00D13AEB">
      <w:pPr>
        <w:pStyle w:val="enumlev1"/>
        <w:rPr>
          <w:lang w:val="es-ES"/>
        </w:rPr>
      </w:pPr>
      <w:r w:rsidRPr="00EA2B5A">
        <w:rPr>
          <w:lang w:val="es-ES"/>
        </w:rPr>
        <w:t>21)</w:t>
      </w:r>
      <w:r w:rsidRPr="00EA2B5A">
        <w:rPr>
          <w:lang w:val="es-ES"/>
        </w:rPr>
        <w:tab/>
        <w:t>En lo que respecta a las nuevas actividades y a las actividades con repercusiones adicionales en los recursos financieros, habrá que efectuar una evaluación del "valor añadido" para justificar la diferencia entre las actividades propuestas y las actividades en vigor y/o similares, a fin de evitar los traslapos y duplicaciones.</w:t>
      </w:r>
    </w:p>
    <w:p w14:paraId="2F24FC96" w14:textId="77777777" w:rsidR="00D13AEB" w:rsidRPr="00EA2B5A" w:rsidRDefault="00D13AEB">
      <w:pPr>
        <w:pStyle w:val="enumlev1"/>
        <w:rPr>
          <w:lang w:val="es-ES"/>
        </w:rPr>
      </w:pPr>
      <w:r w:rsidRPr="00EA2B5A">
        <w:rPr>
          <w:lang w:val="es-ES"/>
        </w:rPr>
        <w:t>22)</w:t>
      </w:r>
      <w:r w:rsidRPr="00EA2B5A">
        <w:rPr>
          <w:lang w:val="es-ES"/>
        </w:rPr>
        <w:tab/>
        <w:t xml:space="preserve">Estudio minucioso de la envergadura y localización de los recursos asignados a las iniciativas regionales, resultados y actividades de asistencia a los Miembros, y a la presencia regional tanto en las Regiones como en la Sede, así como de las actividades dimanantes de los resultados de la CMDT y el Plan de Acción de </w:t>
      </w:r>
      <w:del w:id="264" w:author="Spanish" w:date="2018-08-14T15:19:00Z">
        <w:r w:rsidRPr="00EA2B5A" w:rsidDel="002908E3">
          <w:rPr>
            <w:lang w:val="es-ES"/>
          </w:rPr>
          <w:delText>Dubái</w:delText>
        </w:r>
      </w:del>
      <w:ins w:id="265" w:author="Spanish" w:date="2018-08-14T15:18:00Z">
        <w:r w:rsidR="002908E3" w:rsidRPr="00EA2B5A">
          <w:rPr>
            <w:lang w:val="es-ES"/>
          </w:rPr>
          <w:t>Buenos Aires</w:t>
        </w:r>
      </w:ins>
      <w:r w:rsidRPr="00EA2B5A">
        <w:rPr>
          <w:lang w:val="es-ES"/>
        </w:rPr>
        <w:t>, y financiados directamente como actividades con cargo al presupuesto del Sector.</w:t>
      </w:r>
    </w:p>
    <w:p w14:paraId="38FAC223" w14:textId="77777777" w:rsidR="00D13AEB" w:rsidRPr="00EA2B5A" w:rsidRDefault="00D13AEB">
      <w:pPr>
        <w:pStyle w:val="enumlev1"/>
        <w:rPr>
          <w:lang w:val="es-ES"/>
        </w:rPr>
      </w:pPr>
      <w:r w:rsidRPr="00EA2B5A">
        <w:rPr>
          <w:lang w:val="es-ES"/>
        </w:rPr>
        <w:t>23)</w:t>
      </w:r>
      <w:r w:rsidRPr="00EA2B5A">
        <w:rPr>
          <w:lang w:val="es-ES"/>
        </w:rPr>
        <w:tab/>
        <w:t xml:space="preserve">Reducción </w:t>
      </w:r>
      <w:r w:rsidRPr="00EA2B5A">
        <w:rPr>
          <w:lang w:val="es-ES" w:eastAsia="ja-JP"/>
        </w:rPr>
        <w:t>de</w:t>
      </w:r>
      <w:r w:rsidRPr="00EA2B5A">
        <w:rPr>
          <w:lang w:val="es-ES"/>
        </w:rPr>
        <w:t xml:space="preserve"> los gastos de misión, elaborando y aplicando criterios para reducir los gastos de viaje. La finalidad de esos criterios debería ser reducir al máximo los viajes en clase preferente</w:t>
      </w:r>
      <w:del w:id="266" w:author="Spanish" w:date="2018-08-14T15:19:00Z">
        <w:r w:rsidRPr="00EA2B5A" w:rsidDel="002908E3">
          <w:rPr>
            <w:lang w:val="es-ES"/>
          </w:rPr>
          <w:delText xml:space="preserve"> aumentando el número mínimo de horas que da derecho a viajar en esa clase, aumentar el preaviso de viaje a 30 días</w:delText>
        </w:r>
      </w:del>
      <w:r w:rsidRPr="00EA2B5A">
        <w:rPr>
          <w:lang w:val="es-ES"/>
        </w:rPr>
        <w:t xml:space="preserve">, reducir en la medida de lo posible las dietas diarias suplementarias dando prioridad al personal de las Oficinas Regionales y Zonales, </w:t>
      </w:r>
      <w:del w:id="267" w:author="Spanish" w:date="2018-08-14T15:20:00Z">
        <w:r w:rsidRPr="00EA2B5A" w:rsidDel="002908E3">
          <w:rPr>
            <w:lang w:val="es-ES"/>
          </w:rPr>
          <w:delText xml:space="preserve">limitando </w:delText>
        </w:r>
      </w:del>
      <w:ins w:id="268" w:author="Spanish" w:date="2018-08-14T15:20:00Z">
        <w:r w:rsidR="002908E3" w:rsidRPr="00EA2B5A">
          <w:rPr>
            <w:lang w:val="es-ES"/>
          </w:rPr>
          <w:t xml:space="preserve">a fin de </w:t>
        </w:r>
      </w:ins>
      <w:ins w:id="269" w:author="Spanish" w:date="2018-08-14T15:19:00Z">
        <w:r w:rsidR="002908E3" w:rsidRPr="00EA2B5A">
          <w:rPr>
            <w:lang w:val="es-ES"/>
          </w:rPr>
          <w:t xml:space="preserve">limitar </w:t>
        </w:r>
      </w:ins>
      <w:r w:rsidRPr="00EA2B5A">
        <w:rPr>
          <w:lang w:val="es-ES"/>
        </w:rPr>
        <w:t>la duración de las misiones y recurriendo a la representación conjunta en las reuniones. Para ello, se deberá racionalizar el número de miembros del personal de los diversos departamentos/divisiones de la Secretaría General y las tres Oficinas que se envían en misión.</w:t>
      </w:r>
    </w:p>
    <w:p w14:paraId="06F682AC" w14:textId="77777777" w:rsidR="00D13AEB" w:rsidRPr="00EA2B5A" w:rsidRDefault="00D13AEB">
      <w:pPr>
        <w:pStyle w:val="enumlev1"/>
        <w:rPr>
          <w:lang w:val="es-ES"/>
        </w:rPr>
      </w:pPr>
      <w:r w:rsidRPr="00EA2B5A">
        <w:rPr>
          <w:lang w:val="es-ES"/>
        </w:rPr>
        <w:t>24)</w:t>
      </w:r>
      <w:r w:rsidRPr="00EA2B5A">
        <w:rPr>
          <w:lang w:val="es-ES"/>
        </w:rPr>
        <w:tab/>
      </w:r>
      <w:del w:id="270" w:author="Spanish" w:date="2018-08-14T15:20:00Z">
        <w:r w:rsidRPr="00EA2B5A" w:rsidDel="002908E3">
          <w:rPr>
            <w:lang w:val="es-ES"/>
          </w:rPr>
          <w:delText>Reducción</w:delText>
        </w:r>
      </w:del>
      <w:ins w:id="271" w:author="Spanish" w:date="2018-08-14T15:20:00Z">
        <w:r w:rsidR="002908E3" w:rsidRPr="00EA2B5A">
          <w:rPr>
            <w:lang w:val="es-ES"/>
          </w:rPr>
          <w:t>Mayor utilización de la participación a distancia a fin de reducir</w:t>
        </w:r>
      </w:ins>
      <w:r w:rsidRPr="00EA2B5A">
        <w:rPr>
          <w:lang w:val="es-ES"/>
        </w:rPr>
        <w:t xml:space="preserve"> y/o </w:t>
      </w:r>
      <w:del w:id="272" w:author="Spanish" w:date="2018-08-14T15:21:00Z">
        <w:r w:rsidRPr="00EA2B5A" w:rsidDel="002908E3">
          <w:rPr>
            <w:lang w:val="es-ES"/>
          </w:rPr>
          <w:delText xml:space="preserve">eliminación de </w:delText>
        </w:r>
      </w:del>
      <w:ins w:id="273" w:author="Spanish" w:date="2018-08-14T15:20:00Z">
        <w:r w:rsidR="002908E3" w:rsidRPr="00EA2B5A">
          <w:rPr>
            <w:lang w:val="es-ES"/>
          </w:rPr>
          <w:t xml:space="preserve">eliminar </w:t>
        </w:r>
      </w:ins>
      <w:r w:rsidRPr="00EA2B5A">
        <w:rPr>
          <w:lang w:val="es-ES"/>
        </w:rPr>
        <w:t xml:space="preserve">los viajes a reuniones </w:t>
      </w:r>
      <w:del w:id="274" w:author="Spanish" w:date="2018-08-14T15:21:00Z">
        <w:r w:rsidRPr="00EA2B5A" w:rsidDel="002908E3">
          <w:rPr>
            <w:lang w:val="es-ES"/>
          </w:rPr>
          <w:delText xml:space="preserve">que </w:delText>
        </w:r>
      </w:del>
      <w:ins w:id="275" w:author="Spanish" w:date="2018-08-14T15:21:00Z">
        <w:r w:rsidR="002908E3" w:rsidRPr="00EA2B5A">
          <w:rPr>
            <w:lang w:val="es-ES"/>
          </w:rPr>
          <w:t xml:space="preserve">cuyos debates </w:t>
        </w:r>
      </w:ins>
      <w:r w:rsidRPr="00EA2B5A">
        <w:rPr>
          <w:lang w:val="es-ES"/>
        </w:rPr>
        <w:t xml:space="preserve">se difunden </w:t>
      </w:r>
      <w:del w:id="276" w:author="Spanish" w:date="2018-08-14T15:21:00Z">
        <w:r w:rsidRPr="00EA2B5A" w:rsidDel="002908E3">
          <w:rPr>
            <w:lang w:val="es-ES"/>
          </w:rPr>
          <w:delText xml:space="preserve">o transcriben </w:delText>
        </w:r>
      </w:del>
      <w:ins w:id="277" w:author="Spanish" w:date="2018-08-14T15:21:00Z">
        <w:r w:rsidR="002908E3" w:rsidRPr="00EA2B5A">
          <w:rPr>
            <w:lang w:val="es-ES"/>
          </w:rPr>
          <w:t xml:space="preserve">y preferiblemente subtitulan </w:t>
        </w:r>
      </w:ins>
      <w:r w:rsidRPr="00EA2B5A">
        <w:rPr>
          <w:lang w:val="es-ES"/>
        </w:rPr>
        <w:t>por la web</w:t>
      </w:r>
      <w:ins w:id="278" w:author="Spanish" w:date="2018-08-14T15:21:00Z">
        <w:r w:rsidR="002908E3" w:rsidRPr="00EA2B5A">
          <w:rPr>
            <w:lang w:val="es-ES"/>
          </w:rPr>
          <w:t>,</w:t>
        </w:r>
      </w:ins>
      <w:r w:rsidRPr="00EA2B5A">
        <w:rPr>
          <w:lang w:val="es-ES"/>
        </w:rPr>
        <w:t xml:space="preserve"> y </w:t>
      </w:r>
      <w:del w:id="279" w:author="Spanish" w:date="2018-08-14T15:21:00Z">
        <w:r w:rsidRPr="00EA2B5A" w:rsidDel="002908E3">
          <w:rPr>
            <w:lang w:val="es-ES"/>
          </w:rPr>
          <w:delText xml:space="preserve">donde </w:delText>
        </w:r>
      </w:del>
      <w:ins w:id="280" w:author="Spanish" w:date="2018-08-14T15:21:00Z">
        <w:r w:rsidR="002908E3" w:rsidRPr="00EA2B5A">
          <w:rPr>
            <w:lang w:val="es-ES"/>
          </w:rPr>
          <w:t xml:space="preserve">tomar disposiciones para que </w:t>
        </w:r>
      </w:ins>
      <w:r w:rsidRPr="00EA2B5A">
        <w:rPr>
          <w:lang w:val="es-ES"/>
        </w:rPr>
        <w:t xml:space="preserve">los documentos y contribuciones </w:t>
      </w:r>
      <w:ins w:id="281" w:author="Spanish" w:date="2018-08-14T15:22:00Z">
        <w:r w:rsidR="002908E3" w:rsidRPr="00EA2B5A">
          <w:rPr>
            <w:lang w:val="es-ES"/>
          </w:rPr>
          <w:t xml:space="preserve">se </w:t>
        </w:r>
      </w:ins>
      <w:r w:rsidRPr="00EA2B5A">
        <w:rPr>
          <w:lang w:val="es-ES"/>
        </w:rPr>
        <w:t>pued</w:t>
      </w:r>
      <w:del w:id="282" w:author="Spanish" w:date="2018-08-14T15:22:00Z">
        <w:r w:rsidRPr="00EA2B5A" w:rsidDel="002908E3">
          <w:rPr>
            <w:lang w:val="es-ES"/>
          </w:rPr>
          <w:delText>e</w:delText>
        </w:r>
      </w:del>
      <w:ins w:id="283" w:author="Spanish" w:date="2018-08-14T15:22:00Z">
        <w:r w:rsidR="002908E3" w:rsidRPr="00EA2B5A">
          <w:rPr>
            <w:lang w:val="es-ES"/>
          </w:rPr>
          <w:t>a</w:t>
        </w:r>
      </w:ins>
      <w:r w:rsidRPr="00EA2B5A">
        <w:rPr>
          <w:lang w:val="es-ES"/>
        </w:rPr>
        <w:t>n presentar</w:t>
      </w:r>
      <w:del w:id="284" w:author="Spanish" w:date="2018-08-14T15:22:00Z">
        <w:r w:rsidRPr="00EA2B5A" w:rsidDel="002908E3">
          <w:rPr>
            <w:lang w:val="es-ES"/>
          </w:rPr>
          <w:delText>se</w:delText>
        </w:r>
      </w:del>
      <w:r w:rsidRPr="00EA2B5A">
        <w:rPr>
          <w:lang w:val="es-ES"/>
        </w:rPr>
        <w:t xml:space="preserve"> a distancia.</w:t>
      </w:r>
    </w:p>
    <w:p w14:paraId="39FFBEAD" w14:textId="77777777" w:rsidR="00D13AEB" w:rsidRPr="00EA2B5A" w:rsidRDefault="00D13AEB" w:rsidP="002908E3">
      <w:pPr>
        <w:pStyle w:val="enumlev1"/>
        <w:rPr>
          <w:lang w:val="es-ES"/>
        </w:rPr>
      </w:pPr>
      <w:r w:rsidRPr="00EA2B5A">
        <w:rPr>
          <w:lang w:val="es-ES"/>
        </w:rPr>
        <w:t>25)</w:t>
      </w:r>
      <w:r w:rsidRPr="00EA2B5A">
        <w:rPr>
          <w:lang w:val="es-ES"/>
        </w:rPr>
        <w:tab/>
        <w:t>Mejorar y priorizar los métodos de trabajo internos electrónicos</w:t>
      </w:r>
      <w:ins w:id="285" w:author="Spanish" w:date="2018-08-14T15:22:00Z">
        <w:r w:rsidR="002908E3" w:rsidRPr="00EA2B5A">
          <w:rPr>
            <w:lang w:val="es-ES"/>
          </w:rPr>
          <w:t xml:space="preserve"> y flexibles</w:t>
        </w:r>
      </w:ins>
      <w:r w:rsidRPr="00EA2B5A">
        <w:rPr>
          <w:lang w:val="es-ES"/>
        </w:rPr>
        <w:t xml:space="preserve"> a fin de reducir </w:t>
      </w:r>
      <w:ins w:id="286" w:author="Spanish" w:date="2018-08-14T15:22:00Z">
        <w:r w:rsidR="002908E3" w:rsidRPr="00EA2B5A">
          <w:rPr>
            <w:lang w:val="es-ES"/>
          </w:rPr>
          <w:t xml:space="preserve">los costes operacionales y de capital, así como </w:t>
        </w:r>
      </w:ins>
      <w:r w:rsidRPr="00EA2B5A">
        <w:rPr>
          <w:lang w:val="es-ES"/>
        </w:rPr>
        <w:t xml:space="preserve">los viajes </w:t>
      </w:r>
      <w:ins w:id="287" w:author="Spanish" w:date="2018-08-14T15:22:00Z">
        <w:r w:rsidR="002908E3" w:rsidRPr="00EA2B5A">
          <w:rPr>
            <w:lang w:val="es-ES"/>
          </w:rPr>
          <w:t xml:space="preserve">de ida y vuelta </w:t>
        </w:r>
      </w:ins>
      <w:r w:rsidRPr="00EA2B5A">
        <w:rPr>
          <w:lang w:val="es-ES"/>
        </w:rPr>
        <w:t>entre las Oficinas Regionales y Ginebra.</w:t>
      </w:r>
    </w:p>
    <w:p w14:paraId="2342C38C" w14:textId="77777777" w:rsidR="00D13AEB" w:rsidRPr="00EA2B5A" w:rsidRDefault="00D13AEB" w:rsidP="00D13AEB">
      <w:pPr>
        <w:pStyle w:val="enumlev1"/>
        <w:rPr>
          <w:lang w:val="es-ES"/>
        </w:rPr>
      </w:pPr>
      <w:r w:rsidRPr="00EA2B5A">
        <w:rPr>
          <w:lang w:val="es-ES"/>
        </w:rPr>
        <w:t>26)</w:t>
      </w:r>
      <w:r w:rsidRPr="00EA2B5A">
        <w:rPr>
          <w:lang w:val="es-ES"/>
        </w:rPr>
        <w:tab/>
        <w:t xml:space="preserve">Teniendo en cuenta el número 145 del Convenio, es preciso considerar toda una serie de métodos de trabajo electrónicos para tratar de reducir los costos, el número y la duración de las reuniones de la </w:t>
      </w:r>
      <w:r w:rsidRPr="00EA2B5A">
        <w:rPr>
          <w:lang w:val="es-ES" w:eastAsia="ja-JP"/>
        </w:rPr>
        <w:t>Junta</w:t>
      </w:r>
      <w:r w:rsidRPr="00EA2B5A">
        <w:rPr>
          <w:lang w:val="es-ES"/>
        </w:rPr>
        <w:t xml:space="preserve"> del Reglamento de Radiocomunicaciones en el futuro, por ejemplo la reducción de cuatro a tres del número de reuniones por año civil.</w:t>
      </w:r>
    </w:p>
    <w:p w14:paraId="53549D63" w14:textId="77777777" w:rsidR="00D13AEB" w:rsidRPr="00EA2B5A" w:rsidRDefault="00D13AEB">
      <w:pPr>
        <w:pStyle w:val="enumlev1"/>
        <w:rPr>
          <w:lang w:val="es-ES"/>
        </w:rPr>
      </w:pPr>
      <w:r w:rsidRPr="00EA2B5A">
        <w:rPr>
          <w:lang w:val="es-ES"/>
        </w:rPr>
        <w:lastRenderedPageBreak/>
        <w:t>27)</w:t>
      </w:r>
      <w:r w:rsidRPr="00EA2B5A">
        <w:rPr>
          <w:lang w:val="es-ES"/>
        </w:rPr>
        <w:tab/>
        <w:t xml:space="preserve">Introducción de </w:t>
      </w:r>
      <w:del w:id="288" w:author="Spanish" w:date="2018-08-14T15:23:00Z">
        <w:r w:rsidRPr="00EA2B5A" w:rsidDel="002908E3">
          <w:rPr>
            <w:lang w:val="es-ES"/>
          </w:rPr>
          <w:delText xml:space="preserve">programas de incentivos, tales como tasas de eficiencia, fondos de innovación, y otros métodos para abordar </w:delText>
        </w:r>
      </w:del>
      <w:r w:rsidRPr="00EA2B5A">
        <w:rPr>
          <w:lang w:val="es-ES"/>
        </w:rPr>
        <w:t xml:space="preserve">métodos transversales </w:t>
      </w:r>
      <w:ins w:id="289" w:author="Spanish" w:date="2018-08-14T15:23:00Z">
        <w:r w:rsidR="002908E3" w:rsidRPr="00EA2B5A">
          <w:rPr>
            <w:lang w:val="es-ES"/>
          </w:rPr>
          <w:t xml:space="preserve">y métodos de trabajo </w:t>
        </w:r>
      </w:ins>
      <w:r w:rsidRPr="00EA2B5A">
        <w:rPr>
          <w:lang w:val="es-ES"/>
        </w:rPr>
        <w:t xml:space="preserve">innovadores </w:t>
      </w:r>
      <w:del w:id="290" w:author="Spanish" w:date="2018-08-14T15:23:00Z">
        <w:r w:rsidRPr="00EA2B5A" w:rsidDel="002908E3">
          <w:rPr>
            <w:lang w:val="es-ES"/>
          </w:rPr>
          <w:delText xml:space="preserve">destinados </w:delText>
        </w:r>
      </w:del>
      <w:r w:rsidRPr="00EA2B5A">
        <w:rPr>
          <w:lang w:val="es-ES"/>
        </w:rPr>
        <w:t xml:space="preserve">a </w:t>
      </w:r>
      <w:ins w:id="291" w:author="Spanish" w:date="2018-08-14T15:23:00Z">
        <w:r w:rsidR="002908E3" w:rsidRPr="00EA2B5A">
          <w:rPr>
            <w:lang w:val="es-ES"/>
          </w:rPr>
          <w:t xml:space="preserve">fin de </w:t>
        </w:r>
      </w:ins>
      <w:r w:rsidRPr="00EA2B5A">
        <w:rPr>
          <w:lang w:val="es-ES"/>
        </w:rPr>
        <w:t>mejorar la productividad de la Unión.</w:t>
      </w:r>
    </w:p>
    <w:p w14:paraId="7026BC66" w14:textId="77777777" w:rsidR="00D13AEB" w:rsidRPr="00EA2B5A" w:rsidRDefault="00D13AEB" w:rsidP="00D13AEB">
      <w:pPr>
        <w:pStyle w:val="enumlev1"/>
        <w:rPr>
          <w:lang w:val="es-ES"/>
        </w:rPr>
      </w:pPr>
      <w:r w:rsidRPr="00EA2B5A">
        <w:rPr>
          <w:lang w:val="es-ES"/>
        </w:rPr>
        <w:t>28)</w:t>
      </w:r>
      <w:r w:rsidRPr="00EA2B5A">
        <w:rPr>
          <w:lang w:val="es-ES"/>
        </w:rPr>
        <w:tab/>
        <w:t>Suprimir en la medida de lo posible las comunicaciones por telefax y correo postal tradicional entre la Unión y los Estados Miembros y reemplazarlas con métodos electrónicos de comunicación modernos.</w:t>
      </w:r>
    </w:p>
    <w:p w14:paraId="1916824E" w14:textId="77777777" w:rsidR="00D13AEB" w:rsidRPr="00EA2B5A" w:rsidRDefault="00D13AEB" w:rsidP="00D13AEB">
      <w:pPr>
        <w:pStyle w:val="enumlev1"/>
        <w:rPr>
          <w:ins w:id="292" w:author="Spanish" w:date="2018-08-14T15:24:00Z"/>
          <w:lang w:val="es-ES"/>
        </w:rPr>
      </w:pPr>
      <w:r w:rsidRPr="00EA2B5A">
        <w:rPr>
          <w:lang w:val="es-ES"/>
        </w:rPr>
        <w:t>29)</w:t>
      </w:r>
      <w:r w:rsidRPr="00EA2B5A">
        <w:rPr>
          <w:lang w:val="es-ES"/>
        </w:rPr>
        <w:tab/>
        <w:t>Exhortar a los Estados Miembros a reducir al mínimo necesario el número de temas que deben examinarse en las CMR.</w:t>
      </w:r>
    </w:p>
    <w:p w14:paraId="0F919785" w14:textId="77777777" w:rsidR="002908E3" w:rsidRPr="00EA2B5A" w:rsidRDefault="002908E3" w:rsidP="002908E3">
      <w:pPr>
        <w:pStyle w:val="enumlev1"/>
        <w:rPr>
          <w:ins w:id="293" w:author="Spanish" w:date="2018-08-14T15:24:00Z"/>
          <w:lang w:val="es-ES"/>
        </w:rPr>
      </w:pPr>
      <w:ins w:id="294" w:author="Spanish" w:date="2018-08-14T15:24:00Z">
        <w:r w:rsidRPr="00EA2B5A">
          <w:rPr>
            <w:lang w:val="es-ES"/>
          </w:rPr>
          <w:t>30)</w:t>
        </w:r>
        <w:r w:rsidRPr="00EA2B5A">
          <w:rPr>
            <w:lang w:val="es-ES"/>
          </w:rPr>
          <w:tab/>
          <w:t>Continuar los esfuerzos encaminados a simplificar, armonizar (o suprimir), en su caso, los procesos administrativos internos mediante su digitalización y automatización.</w:t>
        </w:r>
      </w:ins>
    </w:p>
    <w:p w14:paraId="5F6E9119" w14:textId="77777777" w:rsidR="002908E3" w:rsidRPr="00EA2B5A" w:rsidRDefault="002908E3">
      <w:pPr>
        <w:pStyle w:val="enumlev1"/>
        <w:rPr>
          <w:lang w:val="es-ES"/>
        </w:rPr>
      </w:pPr>
      <w:ins w:id="295" w:author="Spanish" w:date="2018-08-14T15:24:00Z">
        <w:r w:rsidRPr="00EA2B5A">
          <w:rPr>
            <w:lang w:val="es-ES"/>
          </w:rPr>
          <w:t>31)</w:t>
        </w:r>
        <w:r w:rsidRPr="00EA2B5A">
          <w:rPr>
            <w:lang w:val="es-ES"/>
          </w:rPr>
          <w:tab/>
          <w:t>Contemplar la posibilidad de aumentar la compartición de algunos servicios comunes con otras organizaciones de las Naciones Unidas, y adoptarla si es beneficiosa.</w:t>
        </w:r>
      </w:ins>
    </w:p>
    <w:p w14:paraId="2FC1465F" w14:textId="77777777" w:rsidR="00D13AEB" w:rsidRPr="00EA2B5A" w:rsidRDefault="00D13AEB">
      <w:pPr>
        <w:pStyle w:val="enumlev1"/>
        <w:rPr>
          <w:lang w:val="es-ES"/>
        </w:rPr>
      </w:pPr>
      <w:r w:rsidRPr="00EA2B5A">
        <w:rPr>
          <w:lang w:val="es-ES"/>
        </w:rPr>
        <w:t>3</w:t>
      </w:r>
      <w:del w:id="296" w:author="Spanish" w:date="2018-08-14T15:24:00Z">
        <w:r w:rsidRPr="00EA2B5A" w:rsidDel="002908E3">
          <w:rPr>
            <w:lang w:val="es-ES"/>
          </w:rPr>
          <w:delText>0</w:delText>
        </w:r>
      </w:del>
      <w:ins w:id="297" w:author="Spanish" w:date="2018-08-14T15:24:00Z">
        <w:r w:rsidR="002908E3" w:rsidRPr="00EA2B5A">
          <w:rPr>
            <w:lang w:val="es-ES"/>
          </w:rPr>
          <w:t>2</w:t>
        </w:r>
      </w:ins>
      <w:r w:rsidRPr="00EA2B5A">
        <w:rPr>
          <w:lang w:val="es-ES"/>
        </w:rPr>
        <w:t>)</w:t>
      </w:r>
      <w:r w:rsidRPr="00EA2B5A">
        <w:rPr>
          <w:lang w:val="es-ES"/>
        </w:rPr>
        <w:tab/>
        <w:t>Cualquiera otra medida que adopte el Consejo.</w:t>
      </w:r>
    </w:p>
    <w:p w14:paraId="24B57FA2" w14:textId="77777777" w:rsidR="00E92BCA" w:rsidRPr="00EA2B5A" w:rsidRDefault="00E92BCA" w:rsidP="0032202E">
      <w:pPr>
        <w:pStyle w:val="Reasons"/>
        <w:rPr>
          <w:lang w:val="es-ES"/>
        </w:rPr>
      </w:pPr>
    </w:p>
    <w:p w14:paraId="61EE2A83" w14:textId="77777777" w:rsidR="00E92BCA" w:rsidRPr="00EA2B5A" w:rsidRDefault="00E92BCA">
      <w:pPr>
        <w:jc w:val="center"/>
        <w:rPr>
          <w:lang w:val="es-ES"/>
        </w:rPr>
      </w:pPr>
      <w:r w:rsidRPr="00EA2B5A">
        <w:rPr>
          <w:lang w:val="es-ES"/>
        </w:rPr>
        <w:t>______________</w:t>
      </w:r>
    </w:p>
    <w:sectPr w:rsidR="00E92BCA" w:rsidRPr="00EA2B5A" w:rsidSect="004A38C2">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57C6" w14:textId="77777777" w:rsidR="00D13AEB" w:rsidRDefault="00D13AEB">
      <w:r>
        <w:separator/>
      </w:r>
    </w:p>
  </w:endnote>
  <w:endnote w:type="continuationSeparator" w:id="0">
    <w:p w14:paraId="0D55BD31" w14:textId="77777777" w:rsidR="00D13AEB" w:rsidRDefault="00D1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C461" w14:textId="77777777" w:rsidR="00D13AEB" w:rsidRPr="003B1B59" w:rsidRDefault="003B1B59" w:rsidP="003B1B59">
    <w:pPr>
      <w:pStyle w:val="Footer"/>
      <w:rPr>
        <w:lang w:val="en-GB"/>
      </w:rPr>
    </w:pPr>
    <w:fldSimple w:instr=" FILENAME \p  \* MERGEFORMAT ">
      <w:r w:rsidR="00FD2D72">
        <w:t>P:\ESP\SG\CONF-SG\PP18\000\043S.docx</w:t>
      </w:r>
    </w:fldSimple>
    <w:r>
      <w:t xml:space="preserve"> (440778)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4D9E" w14:textId="77777777" w:rsidR="00D13AEB" w:rsidRDefault="00D13AE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4730" w14:textId="77777777" w:rsidR="00D13AEB" w:rsidRPr="000C28C5" w:rsidRDefault="00BC2818" w:rsidP="003B1B59">
    <w:pPr>
      <w:pStyle w:val="Footer"/>
      <w:rPr>
        <w:lang w:val="en-GB"/>
      </w:rPr>
    </w:pPr>
    <w:r>
      <w:fldChar w:fldCharType="begin"/>
    </w:r>
    <w:r>
      <w:instrText xml:space="preserve"> FILENAME \p  \* MERGEFORMAT </w:instrText>
    </w:r>
    <w:r>
      <w:fldChar w:fldCharType="separate"/>
    </w:r>
    <w:r w:rsidR="00FD2D72">
      <w:t>P:\ESP\SG\CONF-SG\PP18\000\043S.docx</w:t>
    </w:r>
    <w:r>
      <w:fldChar w:fldCharType="end"/>
    </w:r>
    <w:r w:rsidR="003B1B59">
      <w:t xml:space="preserve"> (440778)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262E" w14:textId="77777777" w:rsidR="00D13AEB" w:rsidRDefault="00D13AEB">
      <w:r>
        <w:t>____________________</w:t>
      </w:r>
    </w:p>
  </w:footnote>
  <w:footnote w:type="continuationSeparator" w:id="0">
    <w:p w14:paraId="407E2A0E" w14:textId="77777777" w:rsidR="00D13AEB" w:rsidRDefault="00D13AEB">
      <w:r>
        <w:continuationSeparator/>
      </w:r>
    </w:p>
  </w:footnote>
  <w:footnote w:id="1">
    <w:p w14:paraId="31CB7722" w14:textId="77777777" w:rsidR="00D13AEB" w:rsidRPr="00BD69C4" w:rsidDel="00BD5A8B" w:rsidRDefault="00D13AEB" w:rsidP="00D13AEB">
      <w:pPr>
        <w:pStyle w:val="FootnoteText"/>
        <w:ind w:left="284" w:hanging="284"/>
        <w:rPr>
          <w:del w:id="129" w:author="Spanish" w:date="2018-08-14T14:25:00Z"/>
        </w:rPr>
      </w:pPr>
      <w:del w:id="130" w:author="Spanish" w:date="2018-08-14T14:25:00Z">
        <w:r w:rsidRPr="00BD69C4" w:rsidDel="00BD5A8B">
          <w:rPr>
            <w:rStyle w:val="FootnoteReference"/>
          </w:rPr>
          <w:delText>1</w:delText>
        </w:r>
        <w:r w:rsidRPr="00BD69C4" w:rsidDel="00BD5A8B">
          <w:tab/>
          <w:delText>En caso necesario, podría aplicarse el concepto de actividades autorizadas y no financiadas como medio para subrayar algunas actividades dentro del programa general de trabajo estipulado por los órganos rectores de la Unión, así como las actividades de apoyo que se consideren esenciales para llevar a la práctica las actividades autorizadas, pero que no tengan cabida dentro de los límites financieros establecidos por la Conferencia de Plenipotenciarios. El Secretario General estaría autorizado a incurrir en gastos para dichas actividades, a condición de que se logren ahorros o se generen ingresos adicionales.</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5E1F" w14:textId="77777777" w:rsidR="00D13AEB" w:rsidRDefault="00D13AEB" w:rsidP="00255FA1">
    <w:pPr>
      <w:pStyle w:val="Header"/>
    </w:pPr>
    <w:r>
      <w:fldChar w:fldCharType="begin"/>
    </w:r>
    <w:r>
      <w:instrText xml:space="preserve"> PAGE </w:instrText>
    </w:r>
    <w:r>
      <w:fldChar w:fldCharType="separate"/>
    </w:r>
    <w:r w:rsidR="007779DC">
      <w:rPr>
        <w:noProof/>
      </w:rPr>
      <w:t>4</w:t>
    </w:r>
    <w:r>
      <w:fldChar w:fldCharType="end"/>
    </w:r>
  </w:p>
  <w:p w14:paraId="354B9F8F" w14:textId="77777777" w:rsidR="00D13AEB" w:rsidRDefault="00D13AEB" w:rsidP="00C43474">
    <w:pPr>
      <w:pStyle w:val="Header"/>
    </w:pPr>
    <w:r>
      <w:rPr>
        <w:lang w:val="en-US"/>
      </w:rPr>
      <w:t>PP18</w:t>
    </w:r>
    <w:r>
      <w:t>/43-</w:t>
    </w:r>
    <w:r w:rsidRPr="00010B43">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BC5B" w14:textId="77777777" w:rsidR="00D13AEB" w:rsidRDefault="00D13AEB" w:rsidP="004A38C2">
    <w:pPr>
      <w:pStyle w:val="Header"/>
    </w:pPr>
    <w:r>
      <w:fldChar w:fldCharType="begin"/>
    </w:r>
    <w:r>
      <w:instrText xml:space="preserve"> PAGE </w:instrText>
    </w:r>
    <w:r>
      <w:fldChar w:fldCharType="separate"/>
    </w:r>
    <w:r w:rsidR="007779DC">
      <w:rPr>
        <w:noProof/>
      </w:rPr>
      <w:t>9</w:t>
    </w:r>
    <w:r>
      <w:fldChar w:fldCharType="end"/>
    </w:r>
  </w:p>
  <w:p w14:paraId="158FC23B" w14:textId="77777777" w:rsidR="00D13AEB" w:rsidRDefault="00D13AEB" w:rsidP="004A38C2">
    <w:pPr>
      <w:pStyle w:val="Header"/>
    </w:pPr>
    <w:r>
      <w:rPr>
        <w:lang w:val="en-US"/>
      </w:rPr>
      <w:t>PP18</w:t>
    </w:r>
    <w:r>
      <w:t>/43-</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Peral, Fernando">
    <w15:presenceInfo w15:providerId="AD" w15:userId="S-1-5-21-8740799-900759487-1415713722-19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11380"/>
    <w:rsid w:val="000175FC"/>
    <w:rsid w:val="00024FC1"/>
    <w:rsid w:val="0006379C"/>
    <w:rsid w:val="000863AB"/>
    <w:rsid w:val="000A1523"/>
    <w:rsid w:val="000B1752"/>
    <w:rsid w:val="000C28C5"/>
    <w:rsid w:val="0010546D"/>
    <w:rsid w:val="00135F93"/>
    <w:rsid w:val="001632E3"/>
    <w:rsid w:val="001B3409"/>
    <w:rsid w:val="001D4983"/>
    <w:rsid w:val="001D6EC3"/>
    <w:rsid w:val="001D787B"/>
    <w:rsid w:val="001E3D06"/>
    <w:rsid w:val="00225F6B"/>
    <w:rsid w:val="00237C17"/>
    <w:rsid w:val="00242376"/>
    <w:rsid w:val="00255FA1"/>
    <w:rsid w:val="00262FF4"/>
    <w:rsid w:val="00275128"/>
    <w:rsid w:val="00280524"/>
    <w:rsid w:val="002908E3"/>
    <w:rsid w:val="002C6527"/>
    <w:rsid w:val="002E44FC"/>
    <w:rsid w:val="00303255"/>
    <w:rsid w:val="003707E5"/>
    <w:rsid w:val="00375610"/>
    <w:rsid w:val="00391611"/>
    <w:rsid w:val="003B1961"/>
    <w:rsid w:val="003B1B59"/>
    <w:rsid w:val="003D0027"/>
    <w:rsid w:val="003E6E73"/>
    <w:rsid w:val="00401F39"/>
    <w:rsid w:val="00434392"/>
    <w:rsid w:val="004516A4"/>
    <w:rsid w:val="004816A9"/>
    <w:rsid w:val="00484B72"/>
    <w:rsid w:val="00491A25"/>
    <w:rsid w:val="004A346E"/>
    <w:rsid w:val="004A38C2"/>
    <w:rsid w:val="004A63A9"/>
    <w:rsid w:val="004B07DB"/>
    <w:rsid w:val="004B09D4"/>
    <w:rsid w:val="004B0BCB"/>
    <w:rsid w:val="004C39C6"/>
    <w:rsid w:val="004D23BA"/>
    <w:rsid w:val="004D5D67"/>
    <w:rsid w:val="004E069C"/>
    <w:rsid w:val="004E08E0"/>
    <w:rsid w:val="004E28FB"/>
    <w:rsid w:val="004F4BB1"/>
    <w:rsid w:val="00504C41"/>
    <w:rsid w:val="00504FD4"/>
    <w:rsid w:val="00507662"/>
    <w:rsid w:val="00523448"/>
    <w:rsid w:val="005359B6"/>
    <w:rsid w:val="005430CF"/>
    <w:rsid w:val="005470E8"/>
    <w:rsid w:val="00550FCF"/>
    <w:rsid w:val="00556432"/>
    <w:rsid w:val="00556958"/>
    <w:rsid w:val="00567ED5"/>
    <w:rsid w:val="005A2384"/>
    <w:rsid w:val="005C625A"/>
    <w:rsid w:val="005D1164"/>
    <w:rsid w:val="005D6488"/>
    <w:rsid w:val="005F6278"/>
    <w:rsid w:val="00601280"/>
    <w:rsid w:val="00641DBD"/>
    <w:rsid w:val="006455D2"/>
    <w:rsid w:val="006537F3"/>
    <w:rsid w:val="006B5512"/>
    <w:rsid w:val="006B6FE0"/>
    <w:rsid w:val="006C190D"/>
    <w:rsid w:val="00720686"/>
    <w:rsid w:val="00737EFF"/>
    <w:rsid w:val="00750806"/>
    <w:rsid w:val="00750C69"/>
    <w:rsid w:val="007779DC"/>
    <w:rsid w:val="007875D2"/>
    <w:rsid w:val="00797043"/>
    <w:rsid w:val="007D61E2"/>
    <w:rsid w:val="007F6EBC"/>
    <w:rsid w:val="00882773"/>
    <w:rsid w:val="008B4706"/>
    <w:rsid w:val="008B6676"/>
    <w:rsid w:val="008C3FA8"/>
    <w:rsid w:val="008E51C5"/>
    <w:rsid w:val="008F3E1E"/>
    <w:rsid w:val="008F7109"/>
    <w:rsid w:val="008F75F6"/>
    <w:rsid w:val="009107B0"/>
    <w:rsid w:val="0091419F"/>
    <w:rsid w:val="009220DE"/>
    <w:rsid w:val="00922CB3"/>
    <w:rsid w:val="00930E84"/>
    <w:rsid w:val="009735C1"/>
    <w:rsid w:val="0099270D"/>
    <w:rsid w:val="0099551E"/>
    <w:rsid w:val="009A1A86"/>
    <w:rsid w:val="009E0C42"/>
    <w:rsid w:val="00A70E95"/>
    <w:rsid w:val="00AA1F73"/>
    <w:rsid w:val="00AB34CA"/>
    <w:rsid w:val="00AB4FD8"/>
    <w:rsid w:val="00AD400E"/>
    <w:rsid w:val="00AE698D"/>
    <w:rsid w:val="00AF0DC5"/>
    <w:rsid w:val="00AF1827"/>
    <w:rsid w:val="00B501AB"/>
    <w:rsid w:val="00B6107B"/>
    <w:rsid w:val="00B73978"/>
    <w:rsid w:val="00B77C4D"/>
    <w:rsid w:val="00BB13FE"/>
    <w:rsid w:val="00BC2818"/>
    <w:rsid w:val="00BC7EE2"/>
    <w:rsid w:val="00BD5A8B"/>
    <w:rsid w:val="00BF5475"/>
    <w:rsid w:val="00C33DE4"/>
    <w:rsid w:val="00C42D2D"/>
    <w:rsid w:val="00C43474"/>
    <w:rsid w:val="00C61A48"/>
    <w:rsid w:val="00C80F8F"/>
    <w:rsid w:val="00C84355"/>
    <w:rsid w:val="00C86E66"/>
    <w:rsid w:val="00C96090"/>
    <w:rsid w:val="00CA3051"/>
    <w:rsid w:val="00CD20D9"/>
    <w:rsid w:val="00CD701A"/>
    <w:rsid w:val="00D05AAE"/>
    <w:rsid w:val="00D05E6B"/>
    <w:rsid w:val="00D13AEB"/>
    <w:rsid w:val="00D254A6"/>
    <w:rsid w:val="00D42B55"/>
    <w:rsid w:val="00D57D70"/>
    <w:rsid w:val="00D9544D"/>
    <w:rsid w:val="00E05D81"/>
    <w:rsid w:val="00E53DFC"/>
    <w:rsid w:val="00E66FC3"/>
    <w:rsid w:val="00E677DD"/>
    <w:rsid w:val="00E77F17"/>
    <w:rsid w:val="00E809D8"/>
    <w:rsid w:val="00E921EC"/>
    <w:rsid w:val="00E92BCA"/>
    <w:rsid w:val="00EA2B5A"/>
    <w:rsid w:val="00EB23D0"/>
    <w:rsid w:val="00EC395A"/>
    <w:rsid w:val="00F01632"/>
    <w:rsid w:val="00F03FE1"/>
    <w:rsid w:val="00F04858"/>
    <w:rsid w:val="00F3510D"/>
    <w:rsid w:val="00F43C07"/>
    <w:rsid w:val="00F43D44"/>
    <w:rsid w:val="00F80E6E"/>
    <w:rsid w:val="00FA419C"/>
    <w:rsid w:val="00FD2D72"/>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52070"/>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link w:val="enumlev1Char"/>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A34FE5"/>
    <w:rPr>
      <w:color w:val="auto"/>
    </w:rPr>
  </w:style>
  <w:style w:type="paragraph" w:customStyle="1" w:styleId="Figure">
    <w:name w:val="Figure"/>
    <w:basedOn w:val="Normal"/>
    <w:next w:val="Normal"/>
    <w:rsid w:val="004A38C2"/>
    <w:pPr>
      <w:keepNext/>
      <w:keepLines/>
      <w:spacing w:after="120"/>
      <w:jc w:val="center"/>
    </w:pPr>
  </w:style>
  <w:style w:type="paragraph" w:customStyle="1" w:styleId="FigureNo">
    <w:name w:val="Figure_No"/>
    <w:basedOn w:val="Normal"/>
    <w:next w:val="Normal"/>
    <w:rsid w:val="004A38C2"/>
    <w:pPr>
      <w:keepNext/>
      <w:keepLines/>
      <w:spacing w:before="240" w:after="120"/>
      <w:jc w:val="center"/>
    </w:pPr>
    <w:rPr>
      <w:caps/>
    </w:rPr>
  </w:style>
  <w:style w:type="character" w:customStyle="1" w:styleId="enumlev1Char">
    <w:name w:val="enumlev1 Char"/>
    <w:basedOn w:val="DefaultParagraphFont"/>
    <w:link w:val="enumlev1"/>
    <w:rsid w:val="002908E3"/>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352b48b-5175-4d31-af04-11015de199cc">DPM</DPM_x0020_Author>
    <DPM_x0020_File_x0020_name xmlns="6352b48b-5175-4d31-af04-11015de199cc">S18-PP-C-0043!!MSW-S</DPM_x0020_File_x0020_name>
    <DPM_x0020_Version xmlns="6352b48b-5175-4d31-af04-11015de199cc">DPM_2018.08.10.1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352b48b-5175-4d31-af04-11015de199cc" targetNamespace="http://schemas.microsoft.com/office/2006/metadata/properties" ma:root="true" ma:fieldsID="d41af5c836d734370eb92e7ee5f83852" ns2:_="" ns3:_="">
    <xsd:import namespace="996b2e75-67fd-4955-a3b0-5ab9934cb50b"/>
    <xsd:import namespace="6352b48b-5175-4d31-af04-11015de199c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352b48b-5175-4d31-af04-11015de199c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6352b48b-5175-4d31-af04-11015de199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352b48b-5175-4d31-af04-11015de19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B93FF-56D2-4487-B9C8-4DF795EC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18</Pages>
  <Words>4681</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S18-PP-C-0043!!MSW-S</vt:lpstr>
    </vt:vector>
  </TitlesOfParts>
  <Manager/>
  <Company/>
  <LinksUpToDate>false</LinksUpToDate>
  <CharactersWithSpaces>32678</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S18-PP-C-0043!!MSW-S</dc:title>
  <dc:subject>Plenipotentiary Conference (PP-18)</dc:subject>
  <dc:creator>Documents Proposals Manager (DPM)</dc:creator>
  <cp:keywords>DPM_v2018.8.13.1_prod</cp:keywords>
  <dc:description/>
  <cp:lastModifiedBy>Spanish</cp:lastModifiedBy>
  <cp:revision>14</cp:revision>
  <cp:lastPrinted>2018-08-28T12:11:00Z</cp:lastPrinted>
  <dcterms:created xsi:type="dcterms:W3CDTF">2018-08-28T11:56:00Z</dcterms:created>
  <dcterms:modified xsi:type="dcterms:W3CDTF">2023-04-21T07:40:00Z</dcterms:modified>
  <cp:category>Conference document</cp:category>
</cp:coreProperties>
</file>