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627A9" w:rsidTr="0022440D">
        <w:trPr>
          <w:cantSplit/>
        </w:trPr>
        <w:tc>
          <w:tcPr>
            <w:tcW w:w="6911" w:type="dxa"/>
          </w:tcPr>
          <w:p w:rsidR="00F96AB4" w:rsidRPr="000627A9" w:rsidRDefault="00F96AB4" w:rsidP="002A7DB6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0627A9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2D024B" w:rsidRPr="000627A9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0627A9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0627A9">
              <w:rPr>
                <w:rFonts w:ascii="Verdana" w:hAnsi="Verdana"/>
                <w:szCs w:val="22"/>
                <w:lang w:val="ru-RU"/>
              </w:rPr>
              <w:br/>
            </w:r>
            <w:r w:rsidR="002D024B" w:rsidRPr="000627A9">
              <w:rPr>
                <w:b/>
                <w:szCs w:val="22"/>
                <w:lang w:val="ru-RU"/>
              </w:rPr>
              <w:t>Дубай</w:t>
            </w:r>
            <w:r w:rsidRPr="000627A9">
              <w:rPr>
                <w:b/>
                <w:bCs/>
                <w:lang w:val="ru-RU"/>
              </w:rPr>
              <w:t>, 2</w:t>
            </w:r>
            <w:r w:rsidR="002D024B" w:rsidRPr="000627A9">
              <w:rPr>
                <w:b/>
                <w:bCs/>
                <w:lang w:val="ru-RU"/>
              </w:rPr>
              <w:t>9</w:t>
            </w:r>
            <w:r w:rsidRPr="000627A9">
              <w:rPr>
                <w:b/>
                <w:bCs/>
                <w:lang w:val="ru-RU"/>
              </w:rPr>
              <w:t xml:space="preserve"> октября – </w:t>
            </w:r>
            <w:r w:rsidR="002D024B" w:rsidRPr="000627A9">
              <w:rPr>
                <w:b/>
                <w:bCs/>
                <w:lang w:val="ru-RU"/>
              </w:rPr>
              <w:t>16</w:t>
            </w:r>
            <w:r w:rsidRPr="000627A9">
              <w:rPr>
                <w:b/>
                <w:bCs/>
                <w:lang w:val="ru-RU"/>
              </w:rPr>
              <w:t xml:space="preserve"> ноября 201</w:t>
            </w:r>
            <w:r w:rsidR="002D024B" w:rsidRPr="000627A9">
              <w:rPr>
                <w:b/>
                <w:bCs/>
                <w:lang w:val="ru-RU"/>
              </w:rPr>
              <w:t>8</w:t>
            </w:r>
            <w:r w:rsidRPr="000627A9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F96AB4" w:rsidRPr="000627A9" w:rsidRDefault="00F96AB4" w:rsidP="0022440D">
            <w:pPr>
              <w:rPr>
                <w:lang w:val="ru-RU"/>
              </w:rPr>
            </w:pPr>
            <w:bookmarkStart w:id="1" w:name="ditulogo"/>
            <w:bookmarkEnd w:id="1"/>
            <w:r w:rsidRPr="000627A9">
              <w:rPr>
                <w:noProof/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627A9" w:rsidTr="0022440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0627A9" w:rsidRDefault="00F96AB4" w:rsidP="0022440D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627A9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0627A9" w:rsidTr="0022440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0627A9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0627A9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0627A9" w:rsidTr="0022440D">
        <w:trPr>
          <w:cantSplit/>
        </w:trPr>
        <w:tc>
          <w:tcPr>
            <w:tcW w:w="6911" w:type="dxa"/>
          </w:tcPr>
          <w:p w:rsidR="00F96AB4" w:rsidRPr="000627A9" w:rsidRDefault="003A544B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0627A9">
              <w:rPr>
                <w:lang w:val="ru-RU"/>
              </w:rPr>
              <w:t>КОМИТЕТ 6</w:t>
            </w:r>
          </w:p>
        </w:tc>
        <w:tc>
          <w:tcPr>
            <w:tcW w:w="3120" w:type="dxa"/>
          </w:tcPr>
          <w:p w:rsidR="00F96AB4" w:rsidRPr="000627A9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0627A9">
              <w:rPr>
                <w:rFonts w:cstheme="minorHAnsi"/>
                <w:b/>
                <w:bCs/>
                <w:szCs w:val="28"/>
                <w:lang w:val="ru-RU"/>
              </w:rPr>
              <w:t>Документ 43</w:t>
            </w:r>
            <w:r w:rsidR="007919C2" w:rsidRPr="000627A9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0627A9" w:rsidTr="0022440D">
        <w:trPr>
          <w:cantSplit/>
        </w:trPr>
        <w:tc>
          <w:tcPr>
            <w:tcW w:w="6911" w:type="dxa"/>
          </w:tcPr>
          <w:p w:rsidR="00F96AB4" w:rsidRPr="000627A9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0627A9" w:rsidRDefault="003A544B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0627A9">
              <w:rPr>
                <w:rFonts w:cstheme="minorHAnsi"/>
                <w:b/>
                <w:bCs/>
                <w:szCs w:val="28"/>
                <w:lang w:val="ru-RU"/>
              </w:rPr>
              <w:t>27</w:t>
            </w:r>
            <w:r w:rsidR="00F96AB4" w:rsidRPr="000627A9">
              <w:rPr>
                <w:rFonts w:cstheme="minorHAnsi"/>
                <w:b/>
                <w:bCs/>
                <w:szCs w:val="28"/>
                <w:lang w:val="ru-RU"/>
              </w:rPr>
              <w:t xml:space="preserve"> июля 2018 года</w:t>
            </w:r>
          </w:p>
        </w:tc>
      </w:tr>
      <w:tr w:rsidR="00F96AB4" w:rsidRPr="000627A9" w:rsidTr="0022440D">
        <w:trPr>
          <w:cantSplit/>
        </w:trPr>
        <w:tc>
          <w:tcPr>
            <w:tcW w:w="6911" w:type="dxa"/>
          </w:tcPr>
          <w:p w:rsidR="00F96AB4" w:rsidRPr="000627A9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0627A9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0627A9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0627A9" w:rsidTr="0022440D">
        <w:trPr>
          <w:cantSplit/>
        </w:trPr>
        <w:tc>
          <w:tcPr>
            <w:tcW w:w="10031" w:type="dxa"/>
            <w:gridSpan w:val="2"/>
          </w:tcPr>
          <w:p w:rsidR="00F96AB4" w:rsidRPr="000627A9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0627A9" w:rsidTr="0022440D">
        <w:trPr>
          <w:cantSplit/>
        </w:trPr>
        <w:tc>
          <w:tcPr>
            <w:tcW w:w="10031" w:type="dxa"/>
            <w:gridSpan w:val="2"/>
          </w:tcPr>
          <w:p w:rsidR="00F96AB4" w:rsidRPr="000627A9" w:rsidRDefault="003A544B" w:rsidP="0022440D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0627A9">
              <w:rPr>
                <w:lang w:val="ru-RU"/>
              </w:rPr>
              <w:t xml:space="preserve">Отчет </w:t>
            </w:r>
            <w:r w:rsidR="00F96AB4" w:rsidRPr="000627A9">
              <w:rPr>
                <w:lang w:val="ru-RU"/>
              </w:rPr>
              <w:t>Совет</w:t>
            </w:r>
            <w:r w:rsidRPr="000627A9">
              <w:rPr>
                <w:lang w:val="ru-RU"/>
              </w:rPr>
              <w:t>а</w:t>
            </w:r>
          </w:p>
        </w:tc>
      </w:tr>
      <w:tr w:rsidR="00F96AB4" w:rsidRPr="00C44E4C" w:rsidTr="0022440D">
        <w:trPr>
          <w:cantSplit/>
        </w:trPr>
        <w:tc>
          <w:tcPr>
            <w:tcW w:w="10031" w:type="dxa"/>
            <w:gridSpan w:val="2"/>
          </w:tcPr>
          <w:p w:rsidR="00F96AB4" w:rsidRPr="000627A9" w:rsidRDefault="003A544B" w:rsidP="0022440D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0627A9">
              <w:rPr>
                <w:lang w:val="ru-RU"/>
              </w:rPr>
              <w:t>Проект Финансового плана Союза на 2020−</w:t>
            </w:r>
            <w:r w:rsidR="00F96AB4" w:rsidRPr="000627A9">
              <w:rPr>
                <w:lang w:val="ru-RU"/>
              </w:rPr>
              <w:t>2023</w:t>
            </w:r>
            <w:r w:rsidRPr="000627A9">
              <w:rPr>
                <w:lang w:val="ru-RU"/>
              </w:rPr>
              <w:t xml:space="preserve"> годы</w:t>
            </w:r>
          </w:p>
        </w:tc>
      </w:tr>
      <w:bookmarkEnd w:id="5"/>
    </w:tbl>
    <w:p w:rsidR="003A544B" w:rsidRPr="000627A9" w:rsidRDefault="003A544B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5"/>
      </w:tblGrid>
      <w:tr w:rsidR="003A544B" w:rsidRPr="00C44E4C" w:rsidTr="003A544B">
        <w:tc>
          <w:tcPr>
            <w:tcW w:w="9635" w:type="dxa"/>
          </w:tcPr>
          <w:p w:rsidR="003A544B" w:rsidRPr="000627A9" w:rsidRDefault="003A544B" w:rsidP="007671D2">
            <w:pPr>
              <w:spacing w:after="120"/>
              <w:rPr>
                <w:lang w:val="ru-RU"/>
              </w:rPr>
            </w:pPr>
            <w:r w:rsidRPr="000627A9">
              <w:rPr>
                <w:lang w:val="ru-RU"/>
              </w:rPr>
              <w:t>Отчет по проекту Финансового плана Союза на 20</w:t>
            </w:r>
            <w:r w:rsidR="007671D2" w:rsidRPr="000627A9">
              <w:rPr>
                <w:lang w:val="ru-RU"/>
              </w:rPr>
              <w:t>20</w:t>
            </w:r>
            <w:r w:rsidRPr="000627A9">
              <w:rPr>
                <w:lang w:val="ru-RU"/>
              </w:rPr>
              <w:t>–20</w:t>
            </w:r>
            <w:r w:rsidR="007671D2" w:rsidRPr="000627A9">
              <w:rPr>
                <w:lang w:val="ru-RU"/>
              </w:rPr>
              <w:t>23</w:t>
            </w:r>
            <w:r w:rsidRPr="000627A9">
              <w:rPr>
                <w:lang w:val="ru-RU"/>
              </w:rPr>
              <w:t xml:space="preserve"> годы, включающий пересмотр Решения 5, который обсуждался Советом на его сессии в апреле 2018 года, прилагается для рассмотрения на Полномочной конференции.</w:t>
            </w:r>
          </w:p>
        </w:tc>
      </w:tr>
    </w:tbl>
    <w:p w:rsidR="003A544B" w:rsidRPr="000627A9" w:rsidRDefault="003A544B" w:rsidP="003A544B">
      <w:pPr>
        <w:pStyle w:val="Heading1"/>
        <w:rPr>
          <w:lang w:val="ru-RU"/>
        </w:rPr>
      </w:pPr>
      <w:r w:rsidRPr="000627A9">
        <w:rPr>
          <w:lang w:val="ru-RU"/>
        </w:rPr>
        <w:t>1</w:t>
      </w:r>
      <w:r w:rsidRPr="000627A9">
        <w:rPr>
          <w:lang w:val="ru-RU"/>
        </w:rPr>
        <w:tab/>
        <w:t>Введение</w:t>
      </w:r>
    </w:p>
    <w:p w:rsidR="003A544B" w:rsidRPr="000627A9" w:rsidRDefault="003A544B" w:rsidP="003A544B">
      <w:pPr>
        <w:rPr>
          <w:rFonts w:eastAsia="SimSun" w:cs="Calibri"/>
          <w:bCs/>
          <w:szCs w:val="24"/>
          <w:lang w:val="ru-RU" w:eastAsia="zh-CN"/>
        </w:rPr>
      </w:pPr>
      <w:r w:rsidRPr="000627A9">
        <w:rPr>
          <w:rFonts w:eastAsia="SimSun" w:cs="Calibri"/>
          <w:szCs w:val="24"/>
          <w:lang w:val="ru-RU" w:eastAsia="zh-CN"/>
        </w:rPr>
        <w:t>1.1</w:t>
      </w:r>
      <w:r w:rsidRPr="000627A9">
        <w:rPr>
          <w:rFonts w:eastAsia="SimSun" w:cs="Calibri"/>
          <w:szCs w:val="24"/>
          <w:lang w:val="ru-RU" w:eastAsia="zh-CN"/>
        </w:rPr>
        <w:tab/>
      </w:r>
      <w:r w:rsidRPr="000627A9">
        <w:rPr>
          <w:lang w:val="ru-RU"/>
        </w:rPr>
        <w:t xml:space="preserve">Цель проекта Финансового плана на 2020−2023 годы состоит в том, чтобы представить Полномочной конференции 2014 года инструмент для создания основы бюджета Союза и установления соответствующих финансовых пределов на период до следующей Полномочной конференции после рассмотрения всех соответствующих аспектов работы Союза в течение этого периода (п. 51 Статьи 8 Устава). </w:t>
      </w:r>
    </w:p>
    <w:p w:rsidR="003A544B" w:rsidRPr="000627A9" w:rsidRDefault="003A544B" w:rsidP="003A544B">
      <w:pPr>
        <w:rPr>
          <w:rFonts w:eastAsia="SimSun" w:cs="Calibri"/>
          <w:bCs/>
          <w:szCs w:val="24"/>
          <w:lang w:val="ru-RU" w:eastAsia="zh-CN"/>
        </w:rPr>
      </w:pPr>
      <w:r w:rsidRPr="000627A9">
        <w:rPr>
          <w:rFonts w:eastAsia="SimSun" w:cs="Calibri"/>
          <w:bCs/>
          <w:szCs w:val="24"/>
          <w:lang w:val="ru-RU" w:eastAsia="zh-CN"/>
        </w:rPr>
        <w:t>1.2</w:t>
      </w:r>
      <w:r w:rsidRPr="000627A9">
        <w:rPr>
          <w:rFonts w:eastAsia="SimSun" w:cs="Calibri"/>
          <w:bCs/>
          <w:szCs w:val="24"/>
          <w:lang w:val="ru-RU" w:eastAsia="zh-CN"/>
        </w:rPr>
        <w:tab/>
      </w:r>
      <w:r w:rsidRPr="000627A9">
        <w:rPr>
          <w:lang w:val="ru-RU"/>
        </w:rPr>
        <w:t xml:space="preserve">Первоочередная задача проекта Финансового плана состоит в том, чтобы в конце Полномочной конференции 2018 года Государства-Члены могли узнать рамки своих финансовых обязательств перед Союзом на период 2020−2023 годов на основе утвержденного размера единицы взносов. </w:t>
      </w:r>
    </w:p>
    <w:p w:rsidR="003A544B" w:rsidRPr="000627A9" w:rsidRDefault="003A544B" w:rsidP="008277A8">
      <w:pPr>
        <w:rPr>
          <w:rFonts w:eastAsia="SimSun" w:cs="Calibri"/>
          <w:bCs/>
          <w:szCs w:val="24"/>
          <w:lang w:val="ru-RU" w:eastAsia="zh-CN"/>
        </w:rPr>
      </w:pPr>
      <w:r w:rsidRPr="000627A9">
        <w:rPr>
          <w:rFonts w:eastAsia="SimSun" w:cs="Calibri"/>
          <w:bCs/>
          <w:szCs w:val="24"/>
          <w:lang w:val="ru-RU" w:eastAsia="zh-CN"/>
        </w:rPr>
        <w:t>1.3</w:t>
      </w:r>
      <w:r w:rsidRPr="000627A9">
        <w:rPr>
          <w:rFonts w:eastAsia="SimSun" w:cs="Calibri"/>
          <w:bCs/>
          <w:szCs w:val="24"/>
          <w:lang w:val="ru-RU" w:eastAsia="zh-CN"/>
        </w:rPr>
        <w:tab/>
        <w:t xml:space="preserve">Согласно п. 161B Статьи 28 Устава и в соответствии с предложением Генерального секретаря </w:t>
      </w:r>
      <w:r w:rsidRPr="000627A9">
        <w:rPr>
          <w:lang w:val="ru-RU"/>
        </w:rPr>
        <w:t xml:space="preserve">Совет установил предварительную величину единицы взносов в размере 318 тыс. швейцарских франков на основе проекта </w:t>
      </w:r>
      <w:r w:rsidR="008277A8" w:rsidRPr="000627A9">
        <w:rPr>
          <w:lang w:val="ru-RU"/>
        </w:rPr>
        <w:t>Ф</w:t>
      </w:r>
      <w:r w:rsidRPr="000627A9">
        <w:rPr>
          <w:lang w:val="ru-RU"/>
        </w:rPr>
        <w:t xml:space="preserve">инансового плана и общее количество единиц взносов. </w:t>
      </w:r>
    </w:p>
    <w:p w:rsidR="003A544B" w:rsidRPr="000627A9" w:rsidRDefault="003A544B" w:rsidP="00202F1C">
      <w:pPr>
        <w:rPr>
          <w:lang w:val="ru-RU"/>
        </w:rPr>
      </w:pPr>
      <w:r w:rsidRPr="000627A9">
        <w:rPr>
          <w:lang w:val="ru-RU"/>
        </w:rPr>
        <w:t>1.4</w:t>
      </w:r>
      <w:r w:rsidRPr="000627A9">
        <w:rPr>
          <w:lang w:val="ru-RU"/>
        </w:rPr>
        <w:tab/>
        <w:t xml:space="preserve">Финансовый план увязан с проектом Стратегического плана на 2020−2023 годы, а также с установленными в нем стратегическими задачами, целями и приоритетами. Таким образом, проект Финансового плана обеспечивает основу для установления стратегических задач и приоритетов </w:t>
      </w:r>
      <w:r w:rsidR="00202F1C" w:rsidRPr="000627A9">
        <w:rPr>
          <w:lang w:val="ru-RU"/>
        </w:rPr>
        <w:t xml:space="preserve">в отношении </w:t>
      </w:r>
      <w:r w:rsidRPr="000627A9">
        <w:rPr>
          <w:lang w:val="ru-RU"/>
        </w:rPr>
        <w:t xml:space="preserve">финансовых уровней. </w:t>
      </w:r>
    </w:p>
    <w:p w:rsidR="003A544B" w:rsidRPr="000627A9" w:rsidRDefault="003A544B" w:rsidP="003A544B">
      <w:pPr>
        <w:rPr>
          <w:lang w:val="ru-RU"/>
        </w:rPr>
      </w:pPr>
      <w:r w:rsidRPr="000627A9">
        <w:rPr>
          <w:lang w:val="ru-RU"/>
        </w:rPr>
        <w:t>1.5</w:t>
      </w:r>
      <w:r w:rsidRPr="000627A9">
        <w:rPr>
          <w:lang w:val="ru-RU"/>
        </w:rPr>
        <w:tab/>
        <w:t xml:space="preserve">Ожидается, что с помощью пересмотренного Решения 5 "Доходы и расходы Союза на период 2020−2023 годов" Полномочная конференция 2018 года установит рамки и директивы, на основе которых будут разработаны два двухгодичных бюджета на 2020–2021 и 2022–2023 годы. В Приложении 1 к Решению 5, пересмотренному ПК-18, будет содержаться Финансовый план на 2020−2023 годы. </w:t>
      </w:r>
    </w:p>
    <w:p w:rsidR="003A544B" w:rsidRPr="000627A9" w:rsidRDefault="003A544B" w:rsidP="003A544B">
      <w:pPr>
        <w:rPr>
          <w:lang w:val="ru-RU"/>
        </w:rPr>
      </w:pPr>
      <w:r w:rsidRPr="000627A9">
        <w:rPr>
          <w:lang w:val="ru-RU"/>
        </w:rPr>
        <w:t>1.6</w:t>
      </w:r>
      <w:r w:rsidRPr="000627A9">
        <w:rPr>
          <w:lang w:val="ru-RU"/>
        </w:rPr>
        <w:tab/>
        <w:t>Проект Финансового плана на 2020−2023 годы был представлен в Документе CWG-FHR-8/10 и обсуждался на собрании РГС-ФЛР, состоявшемся 22 и 23 января 2018 года.</w:t>
      </w:r>
    </w:p>
    <w:p w:rsidR="00E73AB9" w:rsidRPr="000627A9" w:rsidRDefault="003A544B" w:rsidP="00E73AB9">
      <w:pPr>
        <w:pStyle w:val="Heading1"/>
        <w:rPr>
          <w:lang w:val="ru-RU"/>
        </w:rPr>
      </w:pPr>
      <w:r w:rsidRPr="000627A9">
        <w:rPr>
          <w:lang w:val="ru-RU"/>
        </w:rPr>
        <w:lastRenderedPageBreak/>
        <w:t>2</w:t>
      </w:r>
      <w:r w:rsidRPr="000627A9">
        <w:rPr>
          <w:lang w:val="ru-RU"/>
        </w:rPr>
        <w:tab/>
      </w:r>
      <w:r w:rsidR="00E73AB9" w:rsidRPr="000627A9">
        <w:rPr>
          <w:lang w:val="ru-RU"/>
        </w:rPr>
        <w:t>Общая характеристика</w:t>
      </w:r>
    </w:p>
    <w:p w:rsidR="00E73AB9" w:rsidRPr="000627A9" w:rsidRDefault="00E73AB9" w:rsidP="00E73AB9">
      <w:pPr>
        <w:pStyle w:val="Headingb"/>
        <w:rPr>
          <w:lang w:val="ru-RU"/>
        </w:rPr>
      </w:pPr>
      <w:r w:rsidRPr="000627A9">
        <w:rPr>
          <w:lang w:val="ru-RU"/>
        </w:rPr>
        <w:t>a)</w:t>
      </w:r>
      <w:r w:rsidRPr="000627A9">
        <w:rPr>
          <w:lang w:val="ru-RU"/>
        </w:rPr>
        <w:tab/>
        <w:t>Что такое финансовый план?</w:t>
      </w:r>
    </w:p>
    <w:p w:rsidR="00E73AB9" w:rsidRPr="000627A9" w:rsidRDefault="00E73AB9" w:rsidP="00E73AB9">
      <w:pPr>
        <w:rPr>
          <w:lang w:val="ru-RU"/>
        </w:rPr>
      </w:pPr>
      <w:r w:rsidRPr="000627A9">
        <w:rPr>
          <w:lang w:val="ru-RU"/>
        </w:rPr>
        <w:t>2.1</w:t>
      </w:r>
      <w:r w:rsidRPr="000627A9">
        <w:rPr>
          <w:lang w:val="ru-RU"/>
        </w:rPr>
        <w:tab/>
        <w:t>Кратко, цель проекта Финансового плана на 2020−2023 годы – предоставить Полномочной конференции 2018 года инструмент, который позволит создать основу для подготовки бюджетов на 2020−2021 и 2022−2023 годы.</w:t>
      </w:r>
    </w:p>
    <w:p w:rsidR="00E73AB9" w:rsidRPr="000627A9" w:rsidRDefault="00E73AB9" w:rsidP="00E73AB9">
      <w:pPr>
        <w:rPr>
          <w:lang w:val="ru-RU"/>
        </w:rPr>
      </w:pPr>
      <w:r w:rsidRPr="000627A9">
        <w:rPr>
          <w:lang w:val="ru-RU"/>
        </w:rPr>
        <w:t>2.2</w:t>
      </w:r>
      <w:r w:rsidRPr="000627A9">
        <w:rPr>
          <w:lang w:val="ru-RU"/>
        </w:rPr>
        <w:tab/>
        <w:t>Определив величину единицы взносов на период 2020−2023 годов, Полномочная конференция устанавливает соответствующие финансовые пределы на период до следующей Полномочной конференции, после рассмотрения всех соответствующих аспектов деятельности Союза в течение этого периода.</w:t>
      </w:r>
    </w:p>
    <w:p w:rsidR="00E73AB9" w:rsidRPr="000627A9" w:rsidRDefault="00E73AB9" w:rsidP="00E73AB9">
      <w:pPr>
        <w:pStyle w:val="Headingb"/>
        <w:rPr>
          <w:lang w:val="ru-RU"/>
        </w:rPr>
      </w:pPr>
      <w:r w:rsidRPr="000627A9">
        <w:rPr>
          <w:lang w:val="ru-RU"/>
        </w:rPr>
        <w:t>b)</w:t>
      </w:r>
      <w:r w:rsidRPr="000627A9">
        <w:rPr>
          <w:lang w:val="ru-RU"/>
        </w:rPr>
        <w:tab/>
        <w:t>Правовые основы</w:t>
      </w:r>
    </w:p>
    <w:p w:rsidR="00E73AB9" w:rsidRPr="000627A9" w:rsidRDefault="00E73AB9" w:rsidP="00E73AB9">
      <w:pPr>
        <w:rPr>
          <w:lang w:val="ru-RU"/>
        </w:rPr>
      </w:pPr>
      <w:r w:rsidRPr="000627A9">
        <w:rPr>
          <w:lang w:val="ru-RU"/>
        </w:rPr>
        <w:t>2.3</w:t>
      </w:r>
      <w:r w:rsidRPr="000627A9">
        <w:rPr>
          <w:lang w:val="ru-RU"/>
        </w:rPr>
        <w:tab/>
        <w:t>Подготовка финансового плана регулируется положением 51 Статьи 8 Устава.</w:t>
      </w:r>
    </w:p>
    <w:p w:rsidR="00E73AB9" w:rsidRPr="000627A9" w:rsidRDefault="00E73AB9" w:rsidP="00E73AB9">
      <w:pPr>
        <w:rPr>
          <w:lang w:val="ru-RU"/>
        </w:rPr>
      </w:pPr>
      <w:r w:rsidRPr="000627A9">
        <w:rPr>
          <w:lang w:val="ru-RU"/>
        </w:rPr>
        <w:t>2.4</w:t>
      </w:r>
      <w:r w:rsidRPr="000627A9">
        <w:rPr>
          <w:lang w:val="ru-RU"/>
        </w:rPr>
        <w:tab/>
        <w:t>Финансовый план утверждается Полномочной конференцией в Решении 5, которое отражает новый финансовый план, а также всю соответствующую информацию.</w:t>
      </w:r>
    </w:p>
    <w:p w:rsidR="00E73AB9" w:rsidRPr="000627A9" w:rsidRDefault="00E73AB9" w:rsidP="00E73AB9">
      <w:pPr>
        <w:pStyle w:val="Headingb"/>
        <w:rPr>
          <w:lang w:val="ru-RU"/>
        </w:rPr>
      </w:pPr>
      <w:r w:rsidRPr="000627A9">
        <w:rPr>
          <w:lang w:val="ru-RU"/>
        </w:rPr>
        <w:t>c)</w:t>
      </w:r>
      <w:r w:rsidRPr="000627A9">
        <w:rPr>
          <w:lang w:val="ru-RU"/>
        </w:rPr>
        <w:tab/>
        <w:t>Увязка со Стратегическим планом</w:t>
      </w:r>
    </w:p>
    <w:p w:rsidR="00E73AB9" w:rsidRPr="000627A9" w:rsidRDefault="00E73AB9" w:rsidP="00E73AB9">
      <w:pPr>
        <w:rPr>
          <w:lang w:val="ru-RU"/>
        </w:rPr>
      </w:pPr>
      <w:r w:rsidRPr="000627A9">
        <w:rPr>
          <w:lang w:val="ru-RU"/>
        </w:rPr>
        <w:t>2.5</w:t>
      </w:r>
      <w:r w:rsidRPr="000627A9">
        <w:rPr>
          <w:lang w:val="ru-RU"/>
        </w:rPr>
        <w:tab/>
        <w:t>Финансовый план увязан со Стратегическим планом, определенными в нем целями, задачами и намеченными результатами деятельности.</w:t>
      </w:r>
    </w:p>
    <w:p w:rsidR="00E73AB9" w:rsidRPr="000627A9" w:rsidRDefault="00E73AB9" w:rsidP="00E73AB9">
      <w:pPr>
        <w:rPr>
          <w:rFonts w:eastAsia="SimSun"/>
          <w:lang w:val="ru-RU" w:eastAsia="zh-CN"/>
        </w:rPr>
      </w:pPr>
      <w:r w:rsidRPr="000627A9">
        <w:rPr>
          <w:rFonts w:eastAsia="SimSun"/>
          <w:lang w:val="ru-RU" w:eastAsia="zh-CN"/>
        </w:rPr>
        <w:t>2.6</w:t>
      </w:r>
      <w:r w:rsidRPr="000627A9">
        <w:rPr>
          <w:rFonts w:eastAsia="SimSun"/>
          <w:lang w:val="ru-RU" w:eastAsia="zh-CN"/>
        </w:rPr>
        <w:tab/>
      </w:r>
      <w:r w:rsidRPr="000627A9">
        <w:rPr>
          <w:lang w:val="ru-RU"/>
        </w:rPr>
        <w:t xml:space="preserve">В соответствии со Статьей 6 Финансового регламента и Финансовых правил Союза и на основании Резолюции 151 (Пересм. Пусан, 2014 г.) "Внедрение в МСЭ управления, ориентированного на результаты" (УОР), документ с проектом Финансового плана будет отражать ассигнования в разбивке по целям и задачам, указанным в проекте Стратегического плана Союза на 2020–2023 годы. </w:t>
      </w:r>
    </w:p>
    <w:p w:rsidR="00E73AB9" w:rsidRPr="000627A9" w:rsidRDefault="00E73AB9" w:rsidP="00202F1C">
      <w:pPr>
        <w:rPr>
          <w:lang w:val="ru-RU"/>
        </w:rPr>
      </w:pPr>
      <w:r w:rsidRPr="000627A9">
        <w:rPr>
          <w:lang w:val="ru-RU"/>
        </w:rPr>
        <w:t>2.7</w:t>
      </w:r>
      <w:r w:rsidRPr="000627A9">
        <w:rPr>
          <w:lang w:val="ru-RU"/>
        </w:rPr>
        <w:tab/>
        <w:t xml:space="preserve">Увязка между проектом Финансового плана и проектом Стратегического плана обеспечивается путем перераспределения ресурсов проекта Финансового плана на различные Секторы, а затем на различные цели и задачи МСЭ </w:t>
      </w:r>
      <w:r w:rsidR="00202F1C" w:rsidRPr="000627A9">
        <w:rPr>
          <w:lang w:val="ru-RU"/>
        </w:rPr>
        <w:t xml:space="preserve">в </w:t>
      </w:r>
      <w:r w:rsidRPr="000627A9">
        <w:rPr>
          <w:lang w:val="ru-RU"/>
        </w:rPr>
        <w:t>проект</w:t>
      </w:r>
      <w:r w:rsidR="00202F1C" w:rsidRPr="000627A9">
        <w:rPr>
          <w:lang w:val="ru-RU"/>
        </w:rPr>
        <w:t>е</w:t>
      </w:r>
      <w:r w:rsidRPr="000627A9">
        <w:rPr>
          <w:lang w:val="ru-RU"/>
        </w:rPr>
        <w:t xml:space="preserve"> Стратегического плана.</w:t>
      </w:r>
    </w:p>
    <w:p w:rsidR="00E73AB9" w:rsidRPr="000627A9" w:rsidRDefault="00E73AB9" w:rsidP="00E73AB9">
      <w:pPr>
        <w:rPr>
          <w:lang w:val="ru-RU"/>
        </w:rPr>
      </w:pPr>
      <w:r w:rsidRPr="000627A9">
        <w:rPr>
          <w:lang w:val="ru-RU"/>
        </w:rPr>
        <w:t>2.</w:t>
      </w:r>
      <w:r w:rsidR="006E6E09" w:rsidRPr="000627A9">
        <w:rPr>
          <w:lang w:val="ru-RU"/>
        </w:rPr>
        <w:t>8</w:t>
      </w:r>
      <w:r w:rsidRPr="000627A9">
        <w:rPr>
          <w:lang w:val="ru-RU"/>
        </w:rPr>
        <w:tab/>
        <w:t>Для финансового плана приняты двойственный подход и форма представления:</w:t>
      </w:r>
    </w:p>
    <w:p w:rsidR="00E73AB9" w:rsidRPr="000627A9" w:rsidRDefault="00E73AB9" w:rsidP="00E73AB9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  <w:t>финансовый (соответствует структурам доходов/расходов, предусмотренных в Финансовом регламенте</w:t>
      </w:r>
      <w:r w:rsidR="00202F1C" w:rsidRPr="000627A9">
        <w:rPr>
          <w:lang w:val="ru-RU"/>
        </w:rPr>
        <w:t xml:space="preserve"> и Финансовых правилах</w:t>
      </w:r>
      <w:r w:rsidRPr="000627A9">
        <w:rPr>
          <w:lang w:val="ru-RU"/>
        </w:rPr>
        <w:t>);</w:t>
      </w:r>
    </w:p>
    <w:p w:rsidR="00E73AB9" w:rsidRPr="000627A9" w:rsidRDefault="00E73AB9" w:rsidP="00E73AB9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  <w:t>ориентированный на результаты (соответствует структуре Стратегического плана).</w:t>
      </w:r>
    </w:p>
    <w:p w:rsidR="00E73AB9" w:rsidRPr="000627A9" w:rsidRDefault="00E73AB9" w:rsidP="00E73AB9">
      <w:pPr>
        <w:pStyle w:val="Headingb"/>
        <w:rPr>
          <w:lang w:val="ru-RU"/>
        </w:rPr>
      </w:pPr>
      <w:r w:rsidRPr="000627A9">
        <w:rPr>
          <w:lang w:val="ru-RU"/>
        </w:rPr>
        <w:t>d)</w:t>
      </w:r>
      <w:r w:rsidRPr="000627A9">
        <w:rPr>
          <w:lang w:val="ru-RU"/>
        </w:rPr>
        <w:tab/>
        <w:t>Ключевые факторы/показатели</w:t>
      </w:r>
    </w:p>
    <w:p w:rsidR="00E73AB9" w:rsidRPr="000627A9" w:rsidRDefault="006E6E09" w:rsidP="00E73AB9">
      <w:pPr>
        <w:rPr>
          <w:lang w:val="ru-RU"/>
        </w:rPr>
      </w:pPr>
      <w:r w:rsidRPr="000627A9">
        <w:rPr>
          <w:lang w:val="ru-RU"/>
        </w:rPr>
        <w:t>2.9</w:t>
      </w:r>
      <w:r w:rsidR="00E73AB9" w:rsidRPr="000627A9">
        <w:rPr>
          <w:lang w:val="ru-RU"/>
        </w:rPr>
        <w:tab/>
        <w:t>При подготовке финансового плана использовались следующие ключевые факторы/показатели:</w:t>
      </w:r>
    </w:p>
    <w:p w:rsidR="00E73AB9" w:rsidRPr="000627A9" w:rsidRDefault="00E73AB9" w:rsidP="00E73AB9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  <w:t>проект Стратегического плана на 2020−2023 годы;</w:t>
      </w:r>
    </w:p>
    <w:p w:rsidR="00E73AB9" w:rsidRPr="000627A9" w:rsidRDefault="00E73AB9" w:rsidP="00E73AB9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  <w:t>величина единицы взносов (318 000 шв. фр.);</w:t>
      </w:r>
    </w:p>
    <w:p w:rsidR="00E73AB9" w:rsidRPr="000627A9" w:rsidRDefault="00E73AB9" w:rsidP="00E73AB9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  <w:t>уровень доходов (верхний предел);</w:t>
      </w:r>
    </w:p>
    <w:p w:rsidR="00E73AB9" w:rsidRPr="000627A9" w:rsidRDefault="00E73AB9" w:rsidP="00E73AB9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  <w:t>программа работы.</w:t>
      </w:r>
    </w:p>
    <w:p w:rsidR="00E73AB9" w:rsidRPr="000627A9" w:rsidRDefault="006E6E09" w:rsidP="00E73AB9">
      <w:pPr>
        <w:pStyle w:val="Heading1"/>
        <w:rPr>
          <w:lang w:val="ru-RU"/>
        </w:rPr>
      </w:pPr>
      <w:r w:rsidRPr="000627A9">
        <w:rPr>
          <w:lang w:val="ru-RU"/>
        </w:rPr>
        <w:t>3</w:t>
      </w:r>
      <w:r w:rsidR="00E73AB9" w:rsidRPr="000627A9">
        <w:rPr>
          <w:lang w:val="ru-RU"/>
        </w:rPr>
        <w:tab/>
      </w:r>
      <w:r w:rsidR="00E73AB9" w:rsidRPr="000627A9">
        <w:rPr>
          <w:color w:val="000000"/>
          <w:lang w:val="ru-RU"/>
        </w:rPr>
        <w:t>Основы и предположения</w:t>
      </w:r>
    </w:p>
    <w:p w:rsidR="00E73AB9" w:rsidRPr="000627A9" w:rsidRDefault="006E6E09" w:rsidP="00E73AB9">
      <w:pPr>
        <w:rPr>
          <w:lang w:val="ru-RU"/>
        </w:rPr>
      </w:pPr>
      <w:r w:rsidRPr="000627A9">
        <w:rPr>
          <w:lang w:val="ru-RU"/>
        </w:rPr>
        <w:t>3</w:t>
      </w:r>
      <w:r w:rsidR="00E73AB9" w:rsidRPr="000627A9">
        <w:rPr>
          <w:lang w:val="ru-RU"/>
        </w:rPr>
        <w:t>.1</w:t>
      </w:r>
      <w:r w:rsidR="00E73AB9" w:rsidRPr="000627A9">
        <w:rPr>
          <w:lang w:val="ru-RU"/>
        </w:rPr>
        <w:tab/>
        <w:t>Первичной основой для подготовки проекта Финансового плана на 2020−2023 года, как по уровню расходов, так по уровню доходов, служил бюджет на 2018−2019 годы.</w:t>
      </w:r>
    </w:p>
    <w:p w:rsidR="00E73AB9" w:rsidRPr="000627A9" w:rsidRDefault="006E6E09" w:rsidP="006E6E09">
      <w:pPr>
        <w:rPr>
          <w:lang w:val="ru-RU"/>
        </w:rPr>
      </w:pPr>
      <w:r w:rsidRPr="000627A9">
        <w:rPr>
          <w:lang w:val="ru-RU"/>
        </w:rPr>
        <w:t>3</w:t>
      </w:r>
      <w:r w:rsidR="00E73AB9" w:rsidRPr="000627A9">
        <w:rPr>
          <w:lang w:val="ru-RU"/>
        </w:rPr>
        <w:t>.2</w:t>
      </w:r>
      <w:r w:rsidR="00E73AB9" w:rsidRPr="000627A9">
        <w:rPr>
          <w:lang w:val="ru-RU"/>
        </w:rPr>
        <w:tab/>
        <w:t>Уровень доходов отражает сложившуюся по состоянию на 1 </w:t>
      </w:r>
      <w:r w:rsidRPr="000627A9">
        <w:rPr>
          <w:lang w:val="ru-RU"/>
        </w:rPr>
        <w:t>мая</w:t>
      </w:r>
      <w:r w:rsidR="00E73AB9" w:rsidRPr="000627A9">
        <w:rPr>
          <w:lang w:val="ru-RU"/>
        </w:rPr>
        <w:t xml:space="preserve"> 2018 года ситуацию по начисленным взносам (Государства-Члены, Члены Секторов, Ассоциированные члены и Академические организации – Члены</w:t>
      </w:r>
      <w:r w:rsidR="00E74E96" w:rsidRPr="000627A9">
        <w:rPr>
          <w:lang w:val="ru-RU"/>
        </w:rPr>
        <w:t xml:space="preserve"> МСЭ</w:t>
      </w:r>
      <w:r w:rsidR="00E73AB9" w:rsidRPr="000627A9">
        <w:rPr>
          <w:lang w:val="ru-RU"/>
        </w:rPr>
        <w:t>).</w:t>
      </w:r>
    </w:p>
    <w:p w:rsidR="00E73AB9" w:rsidRPr="000627A9" w:rsidRDefault="006E6E09" w:rsidP="002124D1">
      <w:pPr>
        <w:rPr>
          <w:lang w:val="ru-RU"/>
        </w:rPr>
      </w:pPr>
      <w:r w:rsidRPr="000627A9">
        <w:rPr>
          <w:lang w:val="ru-RU"/>
        </w:rPr>
        <w:lastRenderedPageBreak/>
        <w:t>3</w:t>
      </w:r>
      <w:r w:rsidR="00E73AB9" w:rsidRPr="000627A9">
        <w:rPr>
          <w:lang w:val="ru-RU"/>
        </w:rPr>
        <w:t>.3</w:t>
      </w:r>
      <w:r w:rsidR="00E73AB9" w:rsidRPr="000627A9">
        <w:rPr>
          <w:lang w:val="ru-RU"/>
        </w:rPr>
        <w:tab/>
        <w:t xml:space="preserve">Снижение </w:t>
      </w:r>
      <w:r w:rsidR="00B477A3" w:rsidRPr="000627A9">
        <w:rPr>
          <w:lang w:val="ru-RU"/>
        </w:rPr>
        <w:t xml:space="preserve">на 5,2 процента </w:t>
      </w:r>
      <w:r w:rsidR="00E73AB9" w:rsidRPr="000627A9">
        <w:rPr>
          <w:lang w:val="ru-RU"/>
        </w:rPr>
        <w:t xml:space="preserve">затрат на заработную плату персонала категории специалистов и выше отражено в проекте Финансового плана как следствие </w:t>
      </w:r>
      <w:r w:rsidR="00E73AB9" w:rsidRPr="000627A9">
        <w:rPr>
          <w:color w:val="000000"/>
          <w:lang w:val="ru-RU"/>
        </w:rPr>
        <w:t>принятого Комиссией по международной гражданской службе (КМГС) решения о сокращении корректива по месту службы в Женеве</w:t>
      </w:r>
      <w:r w:rsidR="00E73AB9" w:rsidRPr="000627A9">
        <w:rPr>
          <w:lang w:val="ru-RU"/>
        </w:rPr>
        <w:t xml:space="preserve"> (эквивалентно </w:t>
      </w:r>
      <w:r w:rsidR="00166FE4" w:rsidRPr="00C44E4C">
        <w:rPr>
          <w:lang w:val="ru-RU"/>
        </w:rPr>
        <w:t>−</w:t>
      </w:r>
      <w:r w:rsidR="00E73AB9" w:rsidRPr="000627A9">
        <w:rPr>
          <w:lang w:val="ru-RU"/>
        </w:rPr>
        <w:t>1</w:t>
      </w:r>
      <w:r w:rsidRPr="000627A9">
        <w:rPr>
          <w:lang w:val="ru-RU"/>
        </w:rPr>
        <w:t>0</w:t>
      </w:r>
      <w:r w:rsidR="00E73AB9" w:rsidRPr="000627A9">
        <w:rPr>
          <w:lang w:val="ru-RU"/>
        </w:rPr>
        <w:t>,</w:t>
      </w:r>
      <w:r w:rsidRPr="000627A9">
        <w:rPr>
          <w:lang w:val="ru-RU"/>
        </w:rPr>
        <w:t>8</w:t>
      </w:r>
      <w:r w:rsidR="00E73AB9" w:rsidRPr="000627A9">
        <w:rPr>
          <w:lang w:val="ru-RU"/>
        </w:rPr>
        <w:t> млн. швейцарских франков).</w:t>
      </w:r>
      <w:r w:rsidRPr="000627A9">
        <w:rPr>
          <w:lang w:val="ru-RU"/>
        </w:rPr>
        <w:t xml:space="preserve"> </w:t>
      </w:r>
      <w:r w:rsidR="00B477A3" w:rsidRPr="000627A9">
        <w:rPr>
          <w:lang w:val="ru-RU"/>
        </w:rPr>
        <w:t>В то же время был создан резерв в размере</w:t>
      </w:r>
      <w:r w:rsidRPr="000627A9">
        <w:rPr>
          <w:lang w:val="ru-RU"/>
        </w:rPr>
        <w:t xml:space="preserve"> 10,8</w:t>
      </w:r>
      <w:r w:rsidR="00B477A3" w:rsidRPr="000627A9">
        <w:rPr>
          <w:lang w:val="ru-RU"/>
        </w:rPr>
        <w:t xml:space="preserve"> млн. швейцарских франков ввиду многочисленных обращений в связи с введением решения КМГС о </w:t>
      </w:r>
      <w:r w:rsidR="00B477A3" w:rsidRPr="000627A9">
        <w:rPr>
          <w:color w:val="000000"/>
          <w:lang w:val="ru-RU"/>
        </w:rPr>
        <w:t>новом коррективе по месту службы в Женеве</w:t>
      </w:r>
      <w:r w:rsidRPr="000627A9">
        <w:rPr>
          <w:lang w:val="ru-RU"/>
        </w:rPr>
        <w:t>.</w:t>
      </w:r>
    </w:p>
    <w:p w:rsidR="00E73AB9" w:rsidRPr="000627A9" w:rsidRDefault="00F821EE" w:rsidP="00F821EE">
      <w:pPr>
        <w:rPr>
          <w:lang w:val="ru-RU"/>
        </w:rPr>
      </w:pPr>
      <w:r w:rsidRPr="000627A9">
        <w:rPr>
          <w:lang w:val="ru-RU"/>
        </w:rPr>
        <w:t>3</w:t>
      </w:r>
      <w:r w:rsidR="00E73AB9" w:rsidRPr="000627A9">
        <w:rPr>
          <w:lang w:val="ru-RU"/>
        </w:rPr>
        <w:t>.</w:t>
      </w:r>
      <w:r w:rsidRPr="000627A9">
        <w:rPr>
          <w:lang w:val="ru-RU"/>
        </w:rPr>
        <w:t>4</w:t>
      </w:r>
      <w:r w:rsidR="00E73AB9" w:rsidRPr="000627A9">
        <w:rPr>
          <w:lang w:val="ru-RU"/>
        </w:rPr>
        <w:tab/>
        <w:t xml:space="preserve">Аналогично бюджетам на 2016−2017 и 2018−2019 годы на период 2020−2023 годов применяется </w:t>
      </w:r>
      <w:r w:rsidR="00E73AB9" w:rsidRPr="000627A9">
        <w:rPr>
          <w:color w:val="000000"/>
          <w:lang w:val="ru-RU"/>
        </w:rPr>
        <w:t>5-процентный коэффициент вакантных должностей в целом по Союзу</w:t>
      </w:r>
      <w:r w:rsidR="00E73AB9" w:rsidRPr="000627A9">
        <w:rPr>
          <w:lang w:val="ru-RU"/>
        </w:rPr>
        <w:t>.</w:t>
      </w:r>
    </w:p>
    <w:p w:rsidR="00E73AB9" w:rsidRPr="000627A9" w:rsidRDefault="00F821EE" w:rsidP="00F224E9">
      <w:pPr>
        <w:rPr>
          <w:lang w:val="ru-RU"/>
        </w:rPr>
      </w:pPr>
      <w:r w:rsidRPr="000627A9">
        <w:rPr>
          <w:lang w:val="ru-RU"/>
        </w:rPr>
        <w:t>3</w:t>
      </w:r>
      <w:r w:rsidR="00E73AB9" w:rsidRPr="000627A9">
        <w:rPr>
          <w:lang w:val="ru-RU"/>
        </w:rPr>
        <w:t>.</w:t>
      </w:r>
      <w:r w:rsidRPr="000627A9">
        <w:rPr>
          <w:lang w:val="ru-RU"/>
        </w:rPr>
        <w:t>5</w:t>
      </w:r>
      <w:r w:rsidR="00E73AB9" w:rsidRPr="000627A9">
        <w:rPr>
          <w:lang w:val="ru-RU"/>
        </w:rPr>
        <w:tab/>
        <w:t xml:space="preserve">Возможное будущее увеличение/сокращение затрат в период 2020−2023 годов (например, инфляция, рост заработной платы, инфляция </w:t>
      </w:r>
      <w:r w:rsidR="00E73AB9" w:rsidRPr="000627A9">
        <w:rPr>
          <w:color w:val="000000"/>
          <w:lang w:val="ru-RU"/>
        </w:rPr>
        <w:t>стоимости медицинского обслуживания</w:t>
      </w:r>
      <w:r w:rsidR="00F224E9" w:rsidRPr="000627A9">
        <w:rPr>
          <w:color w:val="000000"/>
          <w:lang w:val="ru-RU"/>
        </w:rPr>
        <w:t>, дополнительные затраты, связанные с новым зданием и не покрытые ссудой,</w:t>
      </w:r>
      <w:r w:rsidR="00E73AB9" w:rsidRPr="000627A9">
        <w:rPr>
          <w:color w:val="000000"/>
          <w:lang w:val="ru-RU"/>
        </w:rPr>
        <w:t xml:space="preserve"> и т. д.</w:t>
      </w:r>
      <w:r w:rsidR="00E73AB9" w:rsidRPr="000627A9">
        <w:rPr>
          <w:lang w:val="ru-RU"/>
        </w:rPr>
        <w:t>) в данном проекте Финансового плана не отражены и будут учтены при подготовке бюджетов на 2020−2021 и 2022−2023 годы.</w:t>
      </w:r>
    </w:p>
    <w:p w:rsidR="00E73AB9" w:rsidRPr="000627A9" w:rsidRDefault="00F821EE" w:rsidP="00E73AB9">
      <w:pPr>
        <w:pStyle w:val="Heading1"/>
        <w:rPr>
          <w:lang w:val="ru-RU"/>
        </w:rPr>
      </w:pPr>
      <w:r w:rsidRPr="000627A9">
        <w:rPr>
          <w:lang w:val="ru-RU"/>
        </w:rPr>
        <w:t>4</w:t>
      </w:r>
      <w:r w:rsidR="00E73AB9" w:rsidRPr="000627A9">
        <w:rPr>
          <w:lang w:val="ru-RU"/>
        </w:rPr>
        <w:tab/>
        <w:t>Изменения по программам и увеличение/сокращение затрат</w:t>
      </w:r>
    </w:p>
    <w:p w:rsidR="00E73AB9" w:rsidRPr="000627A9" w:rsidRDefault="00F821EE" w:rsidP="00F821EE">
      <w:pPr>
        <w:rPr>
          <w:lang w:val="ru-RU"/>
        </w:rPr>
      </w:pPr>
      <w:r w:rsidRPr="000627A9">
        <w:rPr>
          <w:lang w:val="ru-RU"/>
        </w:rPr>
        <w:t>4</w:t>
      </w:r>
      <w:r w:rsidR="00E73AB9" w:rsidRPr="000627A9">
        <w:rPr>
          <w:lang w:val="ru-RU"/>
        </w:rPr>
        <w:t>.1</w:t>
      </w:r>
      <w:r w:rsidR="00E73AB9" w:rsidRPr="000627A9">
        <w:rPr>
          <w:lang w:val="ru-RU"/>
        </w:rPr>
        <w:tab/>
        <w:t xml:space="preserve">Произошедшие по сравнению с бюджетом на 2018−2019 годы изменения по программам в объеме </w:t>
      </w:r>
      <w:r w:rsidRPr="000627A9">
        <w:rPr>
          <w:lang w:val="ru-RU"/>
        </w:rPr>
        <w:t>11</w:t>
      </w:r>
      <w:r w:rsidR="00E73AB9" w:rsidRPr="000627A9">
        <w:rPr>
          <w:lang w:val="ru-RU"/>
        </w:rPr>
        <w:t> млн. швейцарских франков распределяются следующим образом:</w:t>
      </w:r>
    </w:p>
    <w:p w:rsidR="00E73AB9" w:rsidRPr="000627A9" w:rsidRDefault="00E73AB9" w:rsidP="00E73AB9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</w:r>
      <w:r w:rsidR="00166FE4" w:rsidRPr="00C44E4C">
        <w:rPr>
          <w:lang w:val="ru-RU"/>
        </w:rPr>
        <w:t>−</w:t>
      </w:r>
      <w:r w:rsidRPr="000627A9">
        <w:rPr>
          <w:lang w:val="ru-RU"/>
        </w:rPr>
        <w:t>1,</w:t>
      </w:r>
      <w:r w:rsidR="00F821EE" w:rsidRPr="000627A9">
        <w:rPr>
          <w:lang w:val="ru-RU"/>
        </w:rPr>
        <w:t>9</w:t>
      </w:r>
      <w:r w:rsidRPr="000627A9">
        <w:rPr>
          <w:lang w:val="ru-RU"/>
        </w:rPr>
        <w:t> млн. швейцарских франков – расписание конференций на 2020−2023 годы;</w:t>
      </w:r>
    </w:p>
    <w:p w:rsidR="00E73AB9" w:rsidRPr="000627A9" w:rsidRDefault="00E73AB9" w:rsidP="00F821EE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</w:r>
      <w:r w:rsidR="00F821EE" w:rsidRPr="000627A9">
        <w:rPr>
          <w:lang w:val="ru-RU"/>
        </w:rPr>
        <w:t>12</w:t>
      </w:r>
      <w:r w:rsidRPr="000627A9">
        <w:rPr>
          <w:lang w:val="ru-RU"/>
        </w:rPr>
        <w:t>,</w:t>
      </w:r>
      <w:r w:rsidR="00F821EE" w:rsidRPr="000627A9">
        <w:rPr>
          <w:lang w:val="ru-RU"/>
        </w:rPr>
        <w:t>9</w:t>
      </w:r>
      <w:r w:rsidRPr="000627A9">
        <w:rPr>
          <w:lang w:val="ru-RU"/>
        </w:rPr>
        <w:t> млн. швейцарских франков – фактические изменения по программам.</w:t>
      </w:r>
    </w:p>
    <w:p w:rsidR="00E73AB9" w:rsidRPr="000627A9" w:rsidRDefault="00F821EE" w:rsidP="00E73AB9">
      <w:pPr>
        <w:rPr>
          <w:lang w:val="ru-RU"/>
        </w:rPr>
      </w:pPr>
      <w:r w:rsidRPr="000627A9">
        <w:rPr>
          <w:lang w:val="ru-RU"/>
        </w:rPr>
        <w:t>4</w:t>
      </w:r>
      <w:r w:rsidR="00E73AB9" w:rsidRPr="000627A9">
        <w:rPr>
          <w:lang w:val="ru-RU"/>
        </w:rPr>
        <w:t>.2</w:t>
      </w:r>
      <w:r w:rsidR="00E73AB9" w:rsidRPr="000627A9">
        <w:rPr>
          <w:lang w:val="ru-RU"/>
        </w:rPr>
        <w:tab/>
        <w:t>Основные составляющие изменений по программам:</w:t>
      </w:r>
    </w:p>
    <w:p w:rsidR="00E73AB9" w:rsidRPr="000627A9" w:rsidRDefault="00E73AB9" w:rsidP="00F224E9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  <w:t>перевод ERP и CRM на новую технологию: 2,0 млн. швейцарских франков</w:t>
      </w:r>
      <w:r w:rsidR="00F224E9" w:rsidRPr="000627A9">
        <w:rPr>
          <w:lang w:val="ru-RU"/>
        </w:rPr>
        <w:t>;</w:t>
      </w:r>
    </w:p>
    <w:p w:rsidR="00F821EE" w:rsidRPr="000627A9" w:rsidRDefault="00F821EE" w:rsidP="000627A9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</w:r>
      <w:r w:rsidR="00F224E9" w:rsidRPr="000627A9">
        <w:rPr>
          <w:lang w:val="ru-RU"/>
        </w:rPr>
        <w:t>Региональное отделение в Москве</w:t>
      </w:r>
      <w:r w:rsidRPr="000627A9">
        <w:rPr>
          <w:lang w:val="ru-RU"/>
        </w:rPr>
        <w:t xml:space="preserve">: −0,8 млн. швейцарских франков. </w:t>
      </w:r>
      <w:r w:rsidR="00F224E9" w:rsidRPr="000627A9">
        <w:rPr>
          <w:lang w:val="ru-RU"/>
        </w:rPr>
        <w:t xml:space="preserve">В бюджете на </w:t>
      </w:r>
      <w:r w:rsidRPr="000627A9">
        <w:rPr>
          <w:lang w:val="ru-RU"/>
        </w:rPr>
        <w:t>2018−2019 годы</w:t>
      </w:r>
      <w:r w:rsidR="00F224E9" w:rsidRPr="000627A9">
        <w:rPr>
          <w:lang w:val="ru-RU"/>
        </w:rPr>
        <w:t xml:space="preserve"> на Региональное отделение выделялась сумма, аналогичная выделяемым на другие региональные отделения:</w:t>
      </w:r>
      <w:r w:rsidRPr="000627A9">
        <w:rPr>
          <w:lang w:val="ru-RU"/>
        </w:rPr>
        <w:t xml:space="preserve"> 523 тыс. </w:t>
      </w:r>
      <w:r w:rsidR="00F224E9" w:rsidRPr="000627A9">
        <w:rPr>
          <w:lang w:val="ru-RU"/>
        </w:rPr>
        <w:t>швейцарских франков</w:t>
      </w:r>
      <w:r w:rsidRPr="000627A9">
        <w:rPr>
          <w:lang w:val="ru-RU"/>
        </w:rPr>
        <w:t xml:space="preserve">. </w:t>
      </w:r>
      <w:r w:rsidR="00F224E9" w:rsidRPr="000627A9">
        <w:rPr>
          <w:lang w:val="ru-RU"/>
        </w:rPr>
        <w:t xml:space="preserve">Но на Совете 2018 года было принято решение о создании </w:t>
      </w:r>
      <w:r w:rsidR="0043303C" w:rsidRPr="000627A9">
        <w:rPr>
          <w:lang w:val="ru-RU"/>
        </w:rPr>
        <w:t>"Регионального отделения ограниченной структуры" путем повышения должности</w:t>
      </w:r>
      <w:r w:rsidRPr="000627A9">
        <w:rPr>
          <w:lang w:val="ru-RU"/>
        </w:rPr>
        <w:t xml:space="preserve"> P5 </w:t>
      </w:r>
      <w:r w:rsidR="0043303C" w:rsidRPr="000627A9">
        <w:rPr>
          <w:lang w:val="ru-RU"/>
        </w:rPr>
        <w:t>до</w:t>
      </w:r>
      <w:r w:rsidRPr="000627A9">
        <w:rPr>
          <w:lang w:val="ru-RU"/>
        </w:rPr>
        <w:t xml:space="preserve"> D1</w:t>
      </w:r>
      <w:r w:rsidR="000C5B5C" w:rsidRPr="000627A9">
        <w:rPr>
          <w:lang w:val="ru-RU"/>
        </w:rPr>
        <w:t>,</w:t>
      </w:r>
      <w:r w:rsidRPr="000627A9">
        <w:rPr>
          <w:lang w:val="ru-RU"/>
        </w:rPr>
        <w:t xml:space="preserve"> P3 </w:t>
      </w:r>
      <w:r w:rsidR="0043303C" w:rsidRPr="000627A9">
        <w:rPr>
          <w:lang w:val="ru-RU"/>
        </w:rPr>
        <w:t>до</w:t>
      </w:r>
      <w:r w:rsidRPr="000627A9">
        <w:rPr>
          <w:lang w:val="ru-RU"/>
        </w:rPr>
        <w:t xml:space="preserve"> P4 </w:t>
      </w:r>
      <w:r w:rsidR="0043303C" w:rsidRPr="000627A9">
        <w:rPr>
          <w:lang w:val="ru-RU"/>
        </w:rPr>
        <w:t>и</w:t>
      </w:r>
      <w:r w:rsidRPr="000627A9">
        <w:rPr>
          <w:lang w:val="ru-RU"/>
        </w:rPr>
        <w:t xml:space="preserve"> G5 </w:t>
      </w:r>
      <w:r w:rsidR="0043303C" w:rsidRPr="000627A9">
        <w:rPr>
          <w:lang w:val="ru-RU"/>
        </w:rPr>
        <w:t>до</w:t>
      </w:r>
      <w:r w:rsidRPr="000627A9">
        <w:rPr>
          <w:lang w:val="ru-RU"/>
        </w:rPr>
        <w:t xml:space="preserve"> G6, </w:t>
      </w:r>
      <w:r w:rsidR="0043303C" w:rsidRPr="000627A9">
        <w:rPr>
          <w:lang w:val="ru-RU"/>
        </w:rPr>
        <w:t xml:space="preserve">что обойдется примерно в </w:t>
      </w:r>
      <w:r w:rsidR="00501A0E" w:rsidRPr="000627A9">
        <w:rPr>
          <w:lang w:val="ru-RU"/>
        </w:rPr>
        <w:t>71 тыс</w:t>
      </w:r>
      <w:r w:rsidR="00CB1C6D">
        <w:rPr>
          <w:lang w:val="ru-RU"/>
        </w:rPr>
        <w:t>. </w:t>
      </w:r>
      <w:r w:rsidR="0043303C" w:rsidRPr="000627A9">
        <w:rPr>
          <w:lang w:val="ru-RU"/>
        </w:rPr>
        <w:t>швейцарских франков в год</w:t>
      </w:r>
      <w:r w:rsidRPr="000627A9">
        <w:rPr>
          <w:lang w:val="ru-RU"/>
        </w:rPr>
        <w:t xml:space="preserve">. </w:t>
      </w:r>
      <w:r w:rsidR="0043303C" w:rsidRPr="000627A9">
        <w:rPr>
          <w:lang w:val="ru-RU"/>
        </w:rPr>
        <w:t xml:space="preserve">Ввиду этого в новом Финансовом плане будет отражено изменение программы на </w:t>
      </w:r>
      <w:r w:rsidRPr="000627A9">
        <w:rPr>
          <w:lang w:val="ru-RU"/>
        </w:rPr>
        <w:t>−385 </w:t>
      </w:r>
      <w:r w:rsidR="000627A9" w:rsidRPr="000627A9">
        <w:rPr>
          <w:lang w:val="ru-RU"/>
        </w:rPr>
        <w:t>тыс</w:t>
      </w:r>
      <w:r w:rsidRPr="000627A9">
        <w:rPr>
          <w:lang w:val="ru-RU"/>
        </w:rPr>
        <w:t xml:space="preserve">. швейцарских франков </w:t>
      </w:r>
      <w:r w:rsidR="0043303C" w:rsidRPr="000627A9">
        <w:rPr>
          <w:lang w:val="ru-RU"/>
        </w:rPr>
        <w:t xml:space="preserve">за двухгодичный период и на округленную сумму в </w:t>
      </w:r>
      <w:r w:rsidRPr="000627A9">
        <w:rPr>
          <w:lang w:val="ru-RU"/>
        </w:rPr>
        <w:t xml:space="preserve">−0,8 млн. швейцарских франков </w:t>
      </w:r>
      <w:r w:rsidR="0043303C" w:rsidRPr="000627A9">
        <w:rPr>
          <w:lang w:val="ru-RU"/>
        </w:rPr>
        <w:t>за весь период</w:t>
      </w:r>
      <w:r w:rsidRPr="000627A9">
        <w:rPr>
          <w:lang w:val="ru-RU"/>
        </w:rPr>
        <w:t>;</w:t>
      </w:r>
    </w:p>
    <w:p w:rsidR="00F821EE" w:rsidRPr="000627A9" w:rsidRDefault="00F821EE" w:rsidP="00FC1C03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</w:r>
      <w:r w:rsidR="00A52BE8" w:rsidRPr="000627A9">
        <w:rPr>
          <w:lang w:val="ru-RU"/>
        </w:rPr>
        <w:t xml:space="preserve">Повышение для Бюро радиосвязи </w:t>
      </w:r>
      <w:r w:rsidR="00FC1C03" w:rsidRPr="000627A9">
        <w:rPr>
          <w:lang w:val="ru-RU"/>
        </w:rPr>
        <w:t>в связи с</w:t>
      </w:r>
      <w:r w:rsidR="00A52BE8" w:rsidRPr="000627A9">
        <w:rPr>
          <w:lang w:val="ru-RU"/>
        </w:rPr>
        <w:t xml:space="preserve"> обработк</w:t>
      </w:r>
      <w:r w:rsidR="00FC1C03" w:rsidRPr="000627A9">
        <w:rPr>
          <w:lang w:val="ru-RU"/>
        </w:rPr>
        <w:t>ой</w:t>
      </w:r>
      <w:r w:rsidR="00A52BE8" w:rsidRPr="000627A9">
        <w:rPr>
          <w:lang w:val="ru-RU"/>
        </w:rPr>
        <w:t xml:space="preserve"> заявок </w:t>
      </w:r>
      <w:r w:rsidR="00FC1C03" w:rsidRPr="000627A9">
        <w:rPr>
          <w:lang w:val="ru-RU"/>
        </w:rPr>
        <w:t xml:space="preserve">на космические службы </w:t>
      </w:r>
      <w:r w:rsidR="00A52BE8" w:rsidRPr="000627A9">
        <w:rPr>
          <w:lang w:val="ru-RU"/>
        </w:rPr>
        <w:t>и друг</w:t>
      </w:r>
      <w:r w:rsidR="00FC1C03" w:rsidRPr="000627A9">
        <w:rPr>
          <w:lang w:val="ru-RU"/>
        </w:rPr>
        <w:t>ой</w:t>
      </w:r>
      <w:r w:rsidR="00A52BE8" w:rsidRPr="000627A9">
        <w:rPr>
          <w:lang w:val="ru-RU"/>
        </w:rPr>
        <w:t xml:space="preserve"> дополнительн</w:t>
      </w:r>
      <w:r w:rsidR="00FC1C03" w:rsidRPr="000627A9">
        <w:rPr>
          <w:lang w:val="ru-RU"/>
        </w:rPr>
        <w:t>ой</w:t>
      </w:r>
      <w:r w:rsidR="00A52BE8" w:rsidRPr="000627A9">
        <w:rPr>
          <w:lang w:val="ru-RU"/>
        </w:rPr>
        <w:t xml:space="preserve"> нагрузк</w:t>
      </w:r>
      <w:r w:rsidR="00FC1C03" w:rsidRPr="000627A9">
        <w:rPr>
          <w:lang w:val="ru-RU"/>
        </w:rPr>
        <w:t>и</w:t>
      </w:r>
      <w:r w:rsidRPr="000627A9">
        <w:rPr>
          <w:lang w:val="ru-RU"/>
        </w:rPr>
        <w:t>: 6,7 млн. швейцарских франков;</w:t>
      </w:r>
    </w:p>
    <w:p w:rsidR="00F821EE" w:rsidRPr="000627A9" w:rsidRDefault="00F821EE" w:rsidP="00A52BE8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</w:r>
      <w:r w:rsidR="00A52BE8" w:rsidRPr="000627A9">
        <w:rPr>
          <w:lang w:val="ru-RU"/>
        </w:rPr>
        <w:t>центральный резерв на реклассификацию должностей</w:t>
      </w:r>
      <w:r w:rsidRPr="000627A9">
        <w:rPr>
          <w:lang w:val="ru-RU"/>
        </w:rPr>
        <w:t>: 0,6 млн. швейцарских франков;</w:t>
      </w:r>
    </w:p>
    <w:p w:rsidR="00F821EE" w:rsidRPr="000627A9" w:rsidRDefault="00F821EE" w:rsidP="00A52BE8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</w:r>
      <w:r w:rsidR="00A52BE8" w:rsidRPr="000627A9">
        <w:rPr>
          <w:lang w:val="ru-RU"/>
        </w:rPr>
        <w:t xml:space="preserve">сотрудник </w:t>
      </w:r>
      <w:r w:rsidRPr="000627A9">
        <w:rPr>
          <w:lang w:val="ru-RU"/>
        </w:rPr>
        <w:t>ORMS: 0,85 млн. швейцарских франков;</w:t>
      </w:r>
    </w:p>
    <w:p w:rsidR="00F821EE" w:rsidRPr="000627A9" w:rsidRDefault="00F821EE" w:rsidP="00A52BE8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</w:r>
      <w:r w:rsidR="00A52BE8" w:rsidRPr="000627A9">
        <w:rPr>
          <w:lang w:val="ru-RU"/>
        </w:rPr>
        <w:t>выплаты Внешнему аудитору</w:t>
      </w:r>
      <w:r w:rsidRPr="000627A9">
        <w:rPr>
          <w:lang w:val="ru-RU"/>
        </w:rPr>
        <w:t>: 0,4 млн. швейцарских франков;</w:t>
      </w:r>
    </w:p>
    <w:p w:rsidR="00F821EE" w:rsidRPr="000627A9" w:rsidRDefault="00F821EE" w:rsidP="00A52BE8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</w:r>
      <w:r w:rsidR="00A52BE8" w:rsidRPr="000627A9">
        <w:rPr>
          <w:lang w:val="ru-RU"/>
        </w:rPr>
        <w:t>вспомогательный персонал Совета</w:t>
      </w:r>
      <w:r w:rsidRPr="000627A9">
        <w:rPr>
          <w:lang w:val="ru-RU"/>
        </w:rPr>
        <w:t>: 0,55 млн. швейцарских франков;</w:t>
      </w:r>
    </w:p>
    <w:p w:rsidR="00F821EE" w:rsidRPr="000627A9" w:rsidRDefault="00F821EE" w:rsidP="00A52BE8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</w:r>
      <w:r w:rsidR="00A52BE8" w:rsidRPr="000627A9">
        <w:rPr>
          <w:lang w:val="ru-RU"/>
        </w:rPr>
        <w:t>региональные инициативы</w:t>
      </w:r>
      <w:r w:rsidRPr="000627A9">
        <w:rPr>
          <w:lang w:val="ru-RU"/>
        </w:rPr>
        <w:t>: 3,0 млн. швейцарских франков;</w:t>
      </w:r>
    </w:p>
    <w:p w:rsidR="00F821EE" w:rsidRPr="000627A9" w:rsidRDefault="00F821EE" w:rsidP="00A52BE8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</w:r>
      <w:r w:rsidR="00A52BE8" w:rsidRPr="000627A9">
        <w:rPr>
          <w:lang w:val="ru-RU"/>
        </w:rPr>
        <w:t>другие различные комбинированные изменения</w:t>
      </w:r>
      <w:r w:rsidRPr="000627A9">
        <w:rPr>
          <w:lang w:val="ru-RU"/>
        </w:rPr>
        <w:t>: −0,4 млн. швейцарских франков.</w:t>
      </w:r>
    </w:p>
    <w:p w:rsidR="00E73AB9" w:rsidRPr="000627A9" w:rsidRDefault="00F821EE" w:rsidP="00A52BE8">
      <w:pPr>
        <w:tabs>
          <w:tab w:val="left" w:pos="851"/>
          <w:tab w:val="left" w:pos="1276"/>
        </w:tabs>
        <w:snapToGrid w:val="0"/>
        <w:rPr>
          <w:bCs/>
          <w:szCs w:val="22"/>
          <w:lang w:val="ru-RU"/>
        </w:rPr>
      </w:pPr>
      <w:r w:rsidRPr="000627A9">
        <w:rPr>
          <w:bCs/>
          <w:szCs w:val="22"/>
          <w:lang w:val="ru-RU"/>
        </w:rPr>
        <w:t>4</w:t>
      </w:r>
      <w:r w:rsidR="00E73AB9" w:rsidRPr="000627A9">
        <w:rPr>
          <w:bCs/>
          <w:szCs w:val="22"/>
          <w:lang w:val="ru-RU"/>
        </w:rPr>
        <w:t>.</w:t>
      </w:r>
      <w:r w:rsidRPr="000627A9">
        <w:rPr>
          <w:bCs/>
          <w:szCs w:val="22"/>
          <w:lang w:val="ru-RU"/>
        </w:rPr>
        <w:t>3</w:t>
      </w:r>
      <w:r w:rsidR="00E73AB9" w:rsidRPr="000627A9">
        <w:rPr>
          <w:bCs/>
          <w:szCs w:val="22"/>
          <w:lang w:val="ru-RU"/>
        </w:rPr>
        <w:tab/>
        <w:t xml:space="preserve">Секретариат исполняет решения КМГС с февраля 2018 года. Вместе с тем существуют явные признаки финансовых последствий (число обращений в трибунал МОТ, заключения независимых экспертов и т. д.), связанных с вводом нового корректива по месту службы в Женеве. Во избежание непредвиденной ситуации </w:t>
      </w:r>
      <w:r w:rsidR="00A52BE8" w:rsidRPr="000627A9">
        <w:rPr>
          <w:bCs/>
          <w:szCs w:val="22"/>
          <w:lang w:val="ru-RU"/>
        </w:rPr>
        <w:t>в план включен соответствующий резерв в 10,8 млн. швейцарских франков</w:t>
      </w:r>
      <w:r w:rsidR="00E73AB9" w:rsidRPr="000627A9">
        <w:rPr>
          <w:bCs/>
          <w:szCs w:val="22"/>
          <w:lang w:val="ru-RU"/>
        </w:rPr>
        <w:t>.</w:t>
      </w:r>
    </w:p>
    <w:p w:rsidR="00E73AB9" w:rsidRPr="000627A9" w:rsidRDefault="00C5523B" w:rsidP="00E73AB9">
      <w:pPr>
        <w:pStyle w:val="Heading1"/>
        <w:rPr>
          <w:lang w:val="ru-RU"/>
        </w:rPr>
      </w:pPr>
      <w:r w:rsidRPr="000627A9">
        <w:rPr>
          <w:lang w:val="ru-RU"/>
        </w:rPr>
        <w:lastRenderedPageBreak/>
        <w:t>5</w:t>
      </w:r>
      <w:r w:rsidR="00E73AB9" w:rsidRPr="000627A9">
        <w:rPr>
          <w:lang w:val="ru-RU"/>
        </w:rPr>
        <w:tab/>
        <w:t>Запланированные доходы на период 2020–2023 годов</w:t>
      </w:r>
    </w:p>
    <w:p w:rsidR="00E73AB9" w:rsidRPr="000627A9" w:rsidRDefault="00C5523B" w:rsidP="00A52BE8">
      <w:pPr>
        <w:rPr>
          <w:lang w:val="ru-RU"/>
        </w:rPr>
      </w:pPr>
      <w:r w:rsidRPr="000627A9">
        <w:rPr>
          <w:lang w:val="ru-RU"/>
        </w:rPr>
        <w:t>5</w:t>
      </w:r>
      <w:r w:rsidR="00E73AB9" w:rsidRPr="000627A9">
        <w:rPr>
          <w:lang w:val="ru-RU"/>
        </w:rPr>
        <w:t>.1</w:t>
      </w:r>
      <w:r w:rsidR="00E73AB9" w:rsidRPr="000627A9">
        <w:rPr>
          <w:lang w:val="ru-RU"/>
        </w:rPr>
        <w:tab/>
        <w:t>Проект Финансового плана на 2020−2023 годы основан на доходах, которые поступят в распоряжение в период 2020−2023 годов. Уровень доходов является ключевым параметром для подготовки финансового плана.</w:t>
      </w:r>
    </w:p>
    <w:p w:rsidR="00E73AB9" w:rsidRPr="000627A9" w:rsidRDefault="00C5523B" w:rsidP="00C5523B">
      <w:pPr>
        <w:rPr>
          <w:lang w:val="ru-RU"/>
        </w:rPr>
      </w:pPr>
      <w:r w:rsidRPr="000627A9">
        <w:rPr>
          <w:lang w:val="ru-RU"/>
        </w:rPr>
        <w:t>5</w:t>
      </w:r>
      <w:r w:rsidR="00E73AB9" w:rsidRPr="000627A9">
        <w:rPr>
          <w:lang w:val="ru-RU"/>
        </w:rPr>
        <w:t>.2</w:t>
      </w:r>
      <w:r w:rsidR="00E73AB9" w:rsidRPr="000627A9">
        <w:rPr>
          <w:lang w:val="ru-RU"/>
        </w:rPr>
        <w:tab/>
        <w:t xml:space="preserve">Более 3/4 доходов Союза составляют начисленные взносы. Любое изменение количества единиц взносов окажет воздействие на прогноз доходов в период 2020−2023 годов и, следовательно, потребуется соответствующая корректировка прогноза расходов. Прогноз основан на количестве единиц взносов по состоянию на </w:t>
      </w:r>
      <w:r w:rsidRPr="000627A9">
        <w:rPr>
          <w:lang w:val="ru-RU"/>
        </w:rPr>
        <w:t>май</w:t>
      </w:r>
      <w:r w:rsidR="00E73AB9" w:rsidRPr="000627A9">
        <w:rPr>
          <w:lang w:val="ru-RU"/>
        </w:rPr>
        <w:t xml:space="preserve"> 2018 года и на уровне бюджетных доходов 2018−2019 годов, образуемом доходами по линии возмещения затрат и другими доходами.</w:t>
      </w:r>
    </w:p>
    <w:p w:rsidR="00E73AB9" w:rsidRPr="000627A9" w:rsidRDefault="00C5523B" w:rsidP="00C5523B">
      <w:pPr>
        <w:rPr>
          <w:lang w:val="ru-RU"/>
        </w:rPr>
      </w:pPr>
      <w:r w:rsidRPr="000627A9">
        <w:rPr>
          <w:lang w:val="ru-RU"/>
        </w:rPr>
        <w:t>5</w:t>
      </w:r>
      <w:r w:rsidR="00E73AB9" w:rsidRPr="000627A9">
        <w:rPr>
          <w:lang w:val="ru-RU"/>
        </w:rPr>
        <w:t>.3</w:t>
      </w:r>
      <w:r w:rsidR="00E73AB9" w:rsidRPr="000627A9">
        <w:rPr>
          <w:lang w:val="ru-RU"/>
        </w:rPr>
        <w:tab/>
        <w:t>Прогноз впоследствии может быть обновлен, с тем чтобы отразить изменение количества единиц взносов. Запланированные доходы на период 2020−2023 годов составляют 6</w:t>
      </w:r>
      <w:r w:rsidRPr="000627A9">
        <w:rPr>
          <w:lang w:val="ru-RU"/>
        </w:rPr>
        <w:t>60</w:t>
      </w:r>
      <w:r w:rsidR="00E73AB9" w:rsidRPr="000627A9">
        <w:rPr>
          <w:lang w:val="ru-RU"/>
        </w:rPr>
        <w:t>,</w:t>
      </w:r>
      <w:r w:rsidRPr="000627A9">
        <w:rPr>
          <w:lang w:val="ru-RU"/>
        </w:rPr>
        <w:t>3</w:t>
      </w:r>
      <w:r w:rsidR="00E73AB9" w:rsidRPr="000627A9">
        <w:rPr>
          <w:lang w:val="ru-RU"/>
        </w:rPr>
        <w:t> млн. швейцарских франков.</w:t>
      </w:r>
    </w:p>
    <w:p w:rsidR="00E73AB9" w:rsidRPr="000627A9" w:rsidRDefault="00C5523B" w:rsidP="00E73AB9">
      <w:pPr>
        <w:rPr>
          <w:lang w:val="ru-RU"/>
        </w:rPr>
      </w:pPr>
      <w:r w:rsidRPr="000627A9">
        <w:rPr>
          <w:lang w:val="ru-RU"/>
        </w:rPr>
        <w:t>5</w:t>
      </w:r>
      <w:r w:rsidR="00E73AB9" w:rsidRPr="000627A9">
        <w:rPr>
          <w:lang w:val="ru-RU"/>
        </w:rPr>
        <w:t>.4</w:t>
      </w:r>
      <w:r w:rsidR="00E73AB9" w:rsidRPr="000627A9">
        <w:rPr>
          <w:lang w:val="ru-RU"/>
        </w:rPr>
        <w:tab/>
        <w:t xml:space="preserve">В </w:t>
      </w:r>
      <w:r w:rsidRPr="000627A9">
        <w:rPr>
          <w:lang w:val="ru-RU"/>
        </w:rPr>
        <w:t>Таблице </w:t>
      </w:r>
      <w:r w:rsidR="00E73AB9" w:rsidRPr="000627A9">
        <w:rPr>
          <w:lang w:val="ru-RU"/>
        </w:rPr>
        <w:t>1 представлен прогноз доходов на период 2020−2023 годов.</w:t>
      </w:r>
    </w:p>
    <w:p w:rsidR="00E73AB9" w:rsidRPr="000627A9" w:rsidRDefault="00C5523B" w:rsidP="00E73AB9">
      <w:pPr>
        <w:pStyle w:val="Heading1"/>
        <w:rPr>
          <w:lang w:val="ru-RU"/>
        </w:rPr>
      </w:pPr>
      <w:r w:rsidRPr="000627A9">
        <w:rPr>
          <w:lang w:val="ru-RU"/>
        </w:rPr>
        <w:t>6</w:t>
      </w:r>
      <w:r w:rsidR="00E73AB9" w:rsidRPr="000627A9">
        <w:rPr>
          <w:lang w:val="ru-RU"/>
        </w:rPr>
        <w:tab/>
        <w:t>Запланированные расходы на период 2020–2023 годов</w:t>
      </w:r>
    </w:p>
    <w:p w:rsidR="00E73AB9" w:rsidRPr="000627A9" w:rsidRDefault="00C5523B" w:rsidP="00E73AB9">
      <w:pPr>
        <w:rPr>
          <w:lang w:val="ru-RU"/>
        </w:rPr>
      </w:pPr>
      <w:r w:rsidRPr="000627A9">
        <w:rPr>
          <w:lang w:val="ru-RU"/>
        </w:rPr>
        <w:t>6</w:t>
      </w:r>
      <w:r w:rsidR="00E73AB9" w:rsidRPr="000627A9">
        <w:rPr>
          <w:lang w:val="ru-RU"/>
        </w:rPr>
        <w:t>.1</w:t>
      </w:r>
      <w:r w:rsidR="00E73AB9" w:rsidRPr="000627A9">
        <w:rPr>
          <w:lang w:val="ru-RU"/>
        </w:rPr>
        <w:tab/>
        <w:t xml:space="preserve">Запланированные расходы, представленные в </w:t>
      </w:r>
      <w:r w:rsidR="001E7912" w:rsidRPr="000627A9">
        <w:rPr>
          <w:lang w:val="ru-RU"/>
        </w:rPr>
        <w:t>Таблице </w:t>
      </w:r>
      <w:r w:rsidR="00E73AB9" w:rsidRPr="000627A9">
        <w:rPr>
          <w:lang w:val="ru-RU"/>
        </w:rPr>
        <w:t>2, основаны на утвержденном бюджете на 2018−2019 годы. При подготовке этих оценок были учтены изменения по программам, график проведения мероприятий и увеличение/сокращение затрат.</w:t>
      </w:r>
    </w:p>
    <w:p w:rsidR="00E73AB9" w:rsidRPr="000627A9" w:rsidRDefault="00C5523B" w:rsidP="00C5523B">
      <w:pPr>
        <w:rPr>
          <w:lang w:val="ru-RU"/>
        </w:rPr>
      </w:pPr>
      <w:r w:rsidRPr="000627A9">
        <w:rPr>
          <w:lang w:val="ru-RU"/>
        </w:rPr>
        <w:t>6</w:t>
      </w:r>
      <w:r w:rsidR="00E73AB9" w:rsidRPr="000627A9">
        <w:rPr>
          <w:lang w:val="ru-RU"/>
        </w:rPr>
        <w:t>.2</w:t>
      </w:r>
      <w:r w:rsidR="00E73AB9" w:rsidRPr="000627A9">
        <w:rPr>
          <w:lang w:val="ru-RU"/>
        </w:rPr>
        <w:tab/>
        <w:t xml:space="preserve">Общие запланированные расходы за соответствующий период составляют </w:t>
      </w:r>
      <w:r w:rsidRPr="000627A9">
        <w:rPr>
          <w:lang w:val="ru-RU"/>
        </w:rPr>
        <w:t>660,3 </w:t>
      </w:r>
      <w:r w:rsidR="00E73AB9" w:rsidRPr="000627A9">
        <w:rPr>
          <w:lang w:val="ru-RU"/>
        </w:rPr>
        <w:t xml:space="preserve">млн. швейцарских франков, и они компенсируются прогнозируемыми доходами в сумме </w:t>
      </w:r>
      <w:r w:rsidRPr="000627A9">
        <w:rPr>
          <w:lang w:val="ru-RU"/>
        </w:rPr>
        <w:t>660,3 </w:t>
      </w:r>
      <w:r w:rsidR="00E73AB9" w:rsidRPr="000627A9">
        <w:rPr>
          <w:lang w:val="ru-RU"/>
        </w:rPr>
        <w:t>млн. швейцарских франков, то есть финансовый план является сбалансированным.</w:t>
      </w:r>
    </w:p>
    <w:p w:rsidR="00E73AB9" w:rsidRPr="000627A9" w:rsidRDefault="00C5523B" w:rsidP="003C1D38">
      <w:pPr>
        <w:rPr>
          <w:lang w:val="ru-RU"/>
        </w:rPr>
      </w:pPr>
      <w:r w:rsidRPr="000627A9">
        <w:rPr>
          <w:lang w:val="ru-RU"/>
        </w:rPr>
        <w:t>6</w:t>
      </w:r>
      <w:r w:rsidR="00E73AB9" w:rsidRPr="000627A9">
        <w:rPr>
          <w:lang w:val="ru-RU"/>
        </w:rPr>
        <w:t>.3</w:t>
      </w:r>
      <w:r w:rsidR="00E73AB9" w:rsidRPr="000627A9">
        <w:rPr>
          <w:lang w:val="ru-RU"/>
        </w:rPr>
        <w:tab/>
        <w:t>Проект Финансового плана на 2020−2023 годы включает выделение 2,7 млн. швейцарских франков на покрытие финансовых последствий ВАСЭ-16</w:t>
      </w:r>
      <w:r w:rsidRPr="000627A9">
        <w:rPr>
          <w:lang w:val="ru-RU"/>
        </w:rPr>
        <w:t xml:space="preserve"> </w:t>
      </w:r>
      <w:r w:rsidR="00A52BE8" w:rsidRPr="000627A9">
        <w:rPr>
          <w:lang w:val="ru-RU"/>
        </w:rPr>
        <w:t>и выделение</w:t>
      </w:r>
      <w:r w:rsidRPr="000627A9">
        <w:rPr>
          <w:lang w:val="ru-RU"/>
        </w:rPr>
        <w:t xml:space="preserve"> 3,0 млн. швейцарских франков </w:t>
      </w:r>
      <w:r w:rsidR="00A52BE8" w:rsidRPr="000627A9">
        <w:rPr>
          <w:lang w:val="ru-RU"/>
        </w:rPr>
        <w:t xml:space="preserve">на покрытие финансовых последствий </w:t>
      </w:r>
      <w:r w:rsidRPr="000627A9">
        <w:rPr>
          <w:lang w:val="ru-RU"/>
        </w:rPr>
        <w:t xml:space="preserve">ВКРЭ-17, </w:t>
      </w:r>
      <w:r w:rsidR="00A52BE8" w:rsidRPr="000627A9">
        <w:rPr>
          <w:lang w:val="ru-RU"/>
        </w:rPr>
        <w:t>по решениям Совета</w:t>
      </w:r>
      <w:r w:rsidRPr="000627A9">
        <w:rPr>
          <w:lang w:val="ru-RU"/>
        </w:rPr>
        <w:t xml:space="preserve"> 2017 </w:t>
      </w:r>
      <w:r w:rsidR="00A52BE8" w:rsidRPr="000627A9">
        <w:rPr>
          <w:lang w:val="ru-RU"/>
        </w:rPr>
        <w:t>и</w:t>
      </w:r>
      <w:r w:rsidRPr="000627A9">
        <w:rPr>
          <w:lang w:val="ru-RU"/>
        </w:rPr>
        <w:t xml:space="preserve"> 2018</w:t>
      </w:r>
      <w:r w:rsidR="00A52BE8" w:rsidRPr="000627A9">
        <w:rPr>
          <w:lang w:val="ru-RU"/>
        </w:rPr>
        <w:t> годов</w:t>
      </w:r>
      <w:r w:rsidR="00E73AB9" w:rsidRPr="000627A9">
        <w:rPr>
          <w:lang w:val="ru-RU"/>
        </w:rPr>
        <w:t>. В проекте не учтены финансовые последствия ВКР-19, ВАСЭ-20 и ВКРЭ-21. Эти возможные финансовые последствия будут учтены при подготовке бюджетов на 2020−2021 и 2022−2023 годы.</w:t>
      </w:r>
      <w:r w:rsidRPr="000627A9">
        <w:rPr>
          <w:lang w:val="ru-RU"/>
        </w:rPr>
        <w:t xml:space="preserve"> </w:t>
      </w:r>
      <w:r w:rsidR="00A52BE8" w:rsidRPr="000627A9">
        <w:rPr>
          <w:lang w:val="ru-RU"/>
        </w:rPr>
        <w:t xml:space="preserve">Вместе с тем, как и в прошлом, настоящий проект Финансового плана включает </w:t>
      </w:r>
      <w:r w:rsidR="003C1D38" w:rsidRPr="000627A9">
        <w:rPr>
          <w:lang w:val="ru-RU"/>
        </w:rPr>
        <w:t xml:space="preserve">ассигнования из регулярного бюджета </w:t>
      </w:r>
      <w:r w:rsidR="00724AB0" w:rsidRPr="000627A9">
        <w:rPr>
          <w:lang w:val="ru-RU"/>
        </w:rPr>
        <w:t xml:space="preserve">на собрания для </w:t>
      </w:r>
      <w:r w:rsidRPr="000627A9">
        <w:rPr>
          <w:lang w:val="ru-RU"/>
        </w:rPr>
        <w:t>ВАСЭ-20, ВКРЭ-21, ПК-22 и ВКР-23.</w:t>
      </w:r>
    </w:p>
    <w:p w:rsidR="00E73AB9" w:rsidRPr="000627A9" w:rsidRDefault="00C5523B" w:rsidP="00E73AB9">
      <w:pPr>
        <w:rPr>
          <w:lang w:val="ru-RU"/>
        </w:rPr>
      </w:pPr>
      <w:r w:rsidRPr="000627A9">
        <w:rPr>
          <w:lang w:val="ru-RU"/>
        </w:rPr>
        <w:t>6</w:t>
      </w:r>
      <w:r w:rsidR="00E73AB9" w:rsidRPr="000627A9">
        <w:rPr>
          <w:lang w:val="ru-RU"/>
        </w:rPr>
        <w:t>.4</w:t>
      </w:r>
      <w:r w:rsidR="00E73AB9" w:rsidRPr="000627A9">
        <w:rPr>
          <w:lang w:val="ru-RU"/>
        </w:rPr>
        <w:tab/>
        <w:t xml:space="preserve">В </w:t>
      </w:r>
      <w:r w:rsidR="00414ADD" w:rsidRPr="000627A9">
        <w:rPr>
          <w:lang w:val="ru-RU"/>
        </w:rPr>
        <w:t>Таблице </w:t>
      </w:r>
      <w:r w:rsidR="00E73AB9" w:rsidRPr="000627A9">
        <w:rPr>
          <w:lang w:val="ru-RU"/>
        </w:rPr>
        <w:t>2 представлен прогноз расходов на период 2020−2023 годов.</w:t>
      </w:r>
    </w:p>
    <w:p w:rsidR="00E73AB9" w:rsidRPr="000627A9" w:rsidRDefault="00E73AB9" w:rsidP="00E73AB9">
      <w:pPr>
        <w:rPr>
          <w:lang w:val="ru-RU"/>
        </w:rPr>
      </w:pPr>
      <w:r w:rsidRPr="000627A9">
        <w:rPr>
          <w:lang w:val="ru-RU"/>
        </w:rPr>
        <w:br w:type="page"/>
      </w:r>
    </w:p>
    <w:p w:rsidR="00501A0E" w:rsidRPr="000627A9" w:rsidRDefault="00501A0E" w:rsidP="00501A0E">
      <w:pPr>
        <w:pStyle w:val="TableNo"/>
        <w:rPr>
          <w:lang w:val="ru-RU"/>
        </w:rPr>
      </w:pPr>
      <w:r w:rsidRPr="000627A9">
        <w:rPr>
          <w:lang w:val="ru-RU"/>
        </w:rPr>
        <w:lastRenderedPageBreak/>
        <w:t>таблица 1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57"/>
        <w:gridCol w:w="940"/>
        <w:gridCol w:w="2914"/>
        <w:gridCol w:w="1559"/>
        <w:gridCol w:w="1553"/>
        <w:gridCol w:w="2416"/>
      </w:tblGrid>
      <w:tr w:rsidR="00501A0E" w:rsidRPr="000627A9" w:rsidTr="0022440D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7451"/>
            <w:noWrap/>
            <w:vAlign w:val="center"/>
            <w:hideMark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26"/>
                <w:szCs w:val="26"/>
                <w:lang w:val="ru-RU" w:eastAsia="zh-CN"/>
              </w:rPr>
            </w:pPr>
            <w:bookmarkStart w:id="6" w:name="RANGE!B2:H69"/>
            <w:r w:rsidRPr="000627A9">
              <w:rPr>
                <w:b/>
                <w:bCs/>
                <w:color w:val="FFFFFF"/>
                <w:sz w:val="26"/>
                <w:szCs w:val="26"/>
                <w:lang w:val="ru-RU" w:eastAsia="zh-CN"/>
              </w:rPr>
              <w:t>Запланированные расходы, 2020−2023 гг.</w:t>
            </w:r>
            <w:bookmarkEnd w:id="6"/>
          </w:p>
        </w:tc>
      </w:tr>
      <w:tr w:rsidR="00501A0E" w:rsidRPr="00C44E4C" w:rsidTr="0022440D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0627A9"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  <w:t>Суммы в тыс. швейцарских франков</w:t>
            </w:r>
          </w:p>
        </w:tc>
      </w:tr>
      <w:tr w:rsidR="00501A0E" w:rsidRPr="000627A9" w:rsidTr="0022440D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366092"/>
                <w:sz w:val="18"/>
                <w:szCs w:val="18"/>
                <w:lang w:val="ru-RU" w:eastAsia="zh-CN"/>
              </w:rPr>
            </w:pPr>
            <w:r w:rsidRPr="000627A9">
              <w:rPr>
                <w:i/>
                <w:iCs/>
                <w:color w:val="366092"/>
                <w:sz w:val="18"/>
                <w:szCs w:val="18"/>
                <w:lang w:val="ru-RU" w:eastAsia="zh-CN"/>
              </w:rPr>
              <w:t>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0627A9"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  <w:t>b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0627A9"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  <w:t>a + b</w:t>
            </w:r>
          </w:p>
        </w:tc>
      </w:tr>
      <w:tr w:rsidR="00501A0E" w:rsidRPr="00C44E4C" w:rsidTr="0022440D"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7451"/>
            <w:vAlign w:val="center"/>
          </w:tcPr>
          <w:p w:rsidR="00501A0E" w:rsidRPr="000627A9" w:rsidRDefault="00501A0E" w:rsidP="00E7148C">
            <w:pPr>
              <w:spacing w:before="40" w:after="40"/>
              <w:jc w:val="center"/>
              <w:rPr>
                <w:b/>
                <w:bCs/>
                <w:i/>
                <w:iCs/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7451"/>
            <w:noWrap/>
            <w:vAlign w:val="center"/>
            <w:hideMark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Проект бюджета</w:t>
            </w: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br/>
              <w:t>на 2020−2021 гг.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7451"/>
            <w:noWrap/>
            <w:vAlign w:val="center"/>
            <w:hideMark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Проект бюджета</w:t>
            </w: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br/>
              <w:t>на 2022−2023 гг.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7451"/>
            <w:hideMark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Проект Финансового плана</w:t>
            </w: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br/>
              <w:t>на 2020−2023 гг.</w:t>
            </w:r>
          </w:p>
        </w:tc>
      </w:tr>
      <w:tr w:rsidR="00501A0E" w:rsidRPr="00C44E4C" w:rsidTr="0022440D"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i/>
                <w:iCs/>
                <w:color w:val="FFFFFF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i/>
                <w:iCs/>
                <w:color w:val="FFFFFF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i/>
                <w:iCs/>
                <w:color w:val="FFFFFF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</w:tr>
      <w:tr w:rsidR="00565E50" w:rsidRPr="000627A9" w:rsidTr="0022440D"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Генеральный секретариат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183 223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spacing w:before="0"/>
              <w:jc w:val="right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182 921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spacing w:before="0"/>
              <w:jc w:val="right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366</w:t>
            </w:r>
            <w:r w:rsidR="009526AA" w:rsidRPr="000627A9">
              <w:rPr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sz w:val="18"/>
                <w:szCs w:val="18"/>
                <w:lang w:val="ru-RU" w:eastAsia="zh-CN"/>
              </w:rPr>
              <w:t>144</w:t>
            </w:r>
          </w:p>
        </w:tc>
      </w:tr>
      <w:tr w:rsidR="00565E50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Сектор радиосвязи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59 884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63 247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123</w:t>
            </w:r>
            <w:r w:rsidR="009526AA" w:rsidRPr="000627A9">
              <w:rPr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sz w:val="18"/>
                <w:szCs w:val="18"/>
                <w:lang w:val="ru-RU" w:eastAsia="zh-CN"/>
              </w:rPr>
              <w:t>131</w:t>
            </w:r>
          </w:p>
        </w:tc>
      </w:tr>
      <w:tr w:rsidR="00565E50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Сектор стандартизации электросвязи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27 964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26 996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54</w:t>
            </w:r>
            <w:r w:rsidR="009526AA" w:rsidRPr="000627A9">
              <w:rPr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sz w:val="18"/>
                <w:szCs w:val="18"/>
                <w:lang w:val="ru-RU" w:eastAsia="zh-CN"/>
              </w:rPr>
              <w:t>960</w:t>
            </w:r>
          </w:p>
        </w:tc>
      </w:tr>
      <w:tr w:rsidR="00565E50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Сектор развития электросвязи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60 270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55 746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116</w:t>
            </w:r>
            <w:r w:rsidR="009526AA" w:rsidRPr="000627A9">
              <w:rPr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sz w:val="18"/>
                <w:szCs w:val="18"/>
                <w:lang w:val="ru-RU" w:eastAsia="zh-CN"/>
              </w:rPr>
              <w:t>016</w:t>
            </w:r>
          </w:p>
        </w:tc>
      </w:tr>
      <w:tr w:rsidR="00565E50" w:rsidRPr="000627A9" w:rsidTr="00CF7ABE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B066"/>
            <w:noWrap/>
            <w:vAlign w:val="center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ВСЕГО: МСЭ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 xml:space="preserve">331 </w:t>
            </w:r>
            <w:r w:rsidR="00565E50" w:rsidRPr="000627A9">
              <w:rPr>
                <w:b/>
                <w:bCs/>
                <w:sz w:val="18"/>
                <w:szCs w:val="18"/>
                <w:lang w:val="ru-RU" w:eastAsia="zh-CN"/>
              </w:rPr>
              <w:t>341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spacing w:before="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328 910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B066"/>
            <w:noWrap/>
            <w:vAlign w:val="bottom"/>
            <w:hideMark/>
          </w:tcPr>
          <w:p w:rsidR="00565E50" w:rsidRPr="000627A9" w:rsidRDefault="00565E50" w:rsidP="0022440D">
            <w:pPr>
              <w:spacing w:before="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660 251</w:t>
            </w:r>
          </w:p>
        </w:tc>
      </w:tr>
      <w:tr w:rsidR="00480E9D" w:rsidRPr="000627A9" w:rsidTr="007671D2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9D" w:rsidRPr="000627A9" w:rsidRDefault="00480E9D" w:rsidP="007671D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9D" w:rsidRPr="000627A9" w:rsidRDefault="00480E9D" w:rsidP="007671D2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9D" w:rsidRPr="000627A9" w:rsidRDefault="00480E9D" w:rsidP="007671D2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9D" w:rsidRPr="000627A9" w:rsidRDefault="00480E9D" w:rsidP="007671D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9D" w:rsidRPr="000627A9" w:rsidRDefault="00480E9D" w:rsidP="007671D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9D" w:rsidRPr="000627A9" w:rsidRDefault="00480E9D" w:rsidP="007671D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501A0E" w:rsidRPr="000627A9" w:rsidTr="00CF7ABE">
        <w:tc>
          <w:tcPr>
            <w:tcW w:w="411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Генеральный секретариат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501A0E" w:rsidRPr="000627A9" w:rsidTr="00CF7ABE">
        <w:tc>
          <w:tcPr>
            <w:tcW w:w="257" w:type="dxa"/>
            <w:tcBorders>
              <w:left w:val="nil"/>
              <w:bottom w:val="nil"/>
              <w:right w:val="nil"/>
            </w:tcBorders>
            <w:shd w:val="clear" w:color="000000" w:fill="FDE9D9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Полномочная конференция</w:t>
            </w:r>
          </w:p>
        </w:tc>
        <w:tc>
          <w:tcPr>
            <w:tcW w:w="1559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553" w:type="dxa"/>
            <w:tcBorders>
              <w:left w:val="nil"/>
              <w:bottom w:val="nil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1 480</w:t>
            </w:r>
          </w:p>
        </w:tc>
        <w:tc>
          <w:tcPr>
            <w:tcW w:w="2416" w:type="dxa"/>
            <w:tcBorders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1 480</w:t>
            </w:r>
          </w:p>
        </w:tc>
      </w:tr>
      <w:tr w:rsidR="00501A0E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ВФПЭ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218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218</w:t>
            </w:r>
          </w:p>
        </w:tc>
      </w:tr>
      <w:tr w:rsidR="00501A0E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ВКМЭ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0</w:t>
            </w:r>
          </w:p>
        </w:tc>
      </w:tr>
      <w:tr w:rsidR="00501A0E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ВВУИО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100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200</w:t>
            </w:r>
          </w:p>
        </w:tc>
      </w:tr>
      <w:tr w:rsidR="00501A0E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Совет и РГС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1 407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1 407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2 814</w:t>
            </w:r>
          </w:p>
        </w:tc>
      </w:tr>
      <w:tr w:rsidR="00565E50" w:rsidRPr="000627A9" w:rsidTr="00480E9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Виды деятельности и программы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23</w:t>
            </w:r>
            <w:r w:rsidR="009526AA" w:rsidRPr="000627A9">
              <w:rPr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sz w:val="18"/>
                <w:szCs w:val="18"/>
                <w:lang w:val="ru-RU" w:eastAsia="zh-CN"/>
              </w:rPr>
              <w:t>334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65E50" w:rsidRPr="000627A9" w:rsidRDefault="00565E50" w:rsidP="0022440D">
            <w:pPr>
              <w:spacing w:before="0"/>
              <w:jc w:val="right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21</w:t>
            </w:r>
            <w:r w:rsidR="009526AA" w:rsidRPr="000627A9">
              <w:rPr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sz w:val="18"/>
                <w:szCs w:val="18"/>
                <w:lang w:val="ru-RU" w:eastAsia="zh-CN"/>
              </w:rPr>
              <w:t>334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565E50" w:rsidRPr="000627A9" w:rsidRDefault="00565E50" w:rsidP="0022440D">
            <w:pPr>
              <w:spacing w:before="0"/>
              <w:jc w:val="right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44</w:t>
            </w:r>
            <w:r w:rsidR="009526AA" w:rsidRPr="000627A9">
              <w:rPr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sz w:val="18"/>
                <w:szCs w:val="18"/>
                <w:lang w:val="ru-RU" w:eastAsia="zh-CN"/>
              </w:rPr>
              <w:t>668</w:t>
            </w:r>
          </w:p>
        </w:tc>
      </w:tr>
      <w:tr w:rsidR="00565E50" w:rsidRPr="000627A9" w:rsidTr="00480E9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Всего: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24</w:t>
            </w:r>
            <w:r w:rsidR="009526AA" w:rsidRPr="000627A9">
              <w:rPr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841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65E50" w:rsidRPr="000627A9" w:rsidRDefault="00565E50" w:rsidP="0022440D">
            <w:pPr>
              <w:spacing w:before="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24</w:t>
            </w:r>
            <w:r w:rsidR="009526AA" w:rsidRPr="000627A9">
              <w:rPr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539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565E50" w:rsidRPr="000627A9" w:rsidRDefault="00565E50" w:rsidP="0022440D">
            <w:pPr>
              <w:spacing w:before="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49</w:t>
            </w:r>
            <w:r w:rsidR="009526AA" w:rsidRPr="000627A9">
              <w:rPr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380</w:t>
            </w:r>
          </w:p>
        </w:tc>
      </w:tr>
      <w:tr w:rsidR="00565E50" w:rsidRPr="000627A9" w:rsidTr="00480E9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DE9D9"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Канцелярия Генерального секретаря и департаменты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158</w:t>
            </w:r>
            <w:r w:rsidR="009526AA" w:rsidRPr="000627A9">
              <w:rPr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382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65E50" w:rsidRPr="000627A9" w:rsidRDefault="00565E50" w:rsidP="0022440D">
            <w:pPr>
              <w:spacing w:before="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158</w:t>
            </w:r>
            <w:r w:rsidR="009526AA" w:rsidRPr="000627A9">
              <w:rPr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382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65E50" w:rsidRPr="000627A9" w:rsidRDefault="00565E50" w:rsidP="0022440D">
            <w:pPr>
              <w:spacing w:before="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316</w:t>
            </w:r>
            <w:r w:rsidR="009526AA" w:rsidRPr="000627A9">
              <w:rPr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764</w:t>
            </w:r>
          </w:p>
        </w:tc>
      </w:tr>
      <w:tr w:rsidR="00565E50" w:rsidRPr="000627A9" w:rsidTr="00CF7ABE"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65E50" w:rsidRPr="000627A9" w:rsidRDefault="00565E50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Всего: ГС МСЭ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65E50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 xml:space="preserve">183 </w:t>
            </w:r>
            <w:r w:rsidR="00565E50" w:rsidRPr="000627A9">
              <w:rPr>
                <w:b/>
                <w:bCs/>
                <w:sz w:val="18"/>
                <w:szCs w:val="18"/>
                <w:lang w:val="ru-RU" w:eastAsia="zh-CN"/>
              </w:rPr>
              <w:t>223</w:t>
            </w:r>
          </w:p>
        </w:tc>
        <w:tc>
          <w:tcPr>
            <w:tcW w:w="1553" w:type="dxa"/>
            <w:tcBorders>
              <w:top w:val="nil"/>
              <w:left w:val="nil"/>
              <w:right w:val="dotted" w:sz="4" w:space="0" w:color="auto"/>
            </w:tcBorders>
            <w:shd w:val="clear" w:color="000000" w:fill="FDE9D9"/>
            <w:noWrap/>
            <w:vAlign w:val="bottom"/>
            <w:hideMark/>
          </w:tcPr>
          <w:p w:rsidR="00565E50" w:rsidRPr="000627A9" w:rsidRDefault="00565E50" w:rsidP="0022440D">
            <w:pPr>
              <w:spacing w:before="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182</w:t>
            </w:r>
            <w:r w:rsidR="009526AA" w:rsidRPr="000627A9">
              <w:rPr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921</w:t>
            </w: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65E50" w:rsidRPr="000627A9" w:rsidRDefault="00565E50" w:rsidP="0022440D">
            <w:pPr>
              <w:spacing w:before="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366</w:t>
            </w:r>
            <w:r w:rsidR="009526AA" w:rsidRPr="000627A9">
              <w:rPr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144</w:t>
            </w:r>
          </w:p>
        </w:tc>
      </w:tr>
      <w:tr w:rsidR="00501A0E" w:rsidRPr="000627A9" w:rsidTr="00CF7ABE">
        <w:tc>
          <w:tcPr>
            <w:tcW w:w="119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МСЭ-R</w:t>
            </w: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9526AA" w:rsidRPr="000627A9" w:rsidTr="00CF7ABE">
        <w:tc>
          <w:tcPr>
            <w:tcW w:w="257" w:type="dxa"/>
            <w:tcBorders>
              <w:left w:val="nil"/>
              <w:bottom w:val="nil"/>
              <w:right w:val="nil"/>
            </w:tcBorders>
            <w:shd w:val="clear" w:color="000000" w:fill="8E6652"/>
            <w:vAlign w:val="bottom"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ВКР</w:t>
            </w:r>
          </w:p>
        </w:tc>
        <w:tc>
          <w:tcPr>
            <w:tcW w:w="2914" w:type="dxa"/>
            <w:tcBorders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553" w:type="dxa"/>
            <w:tcBorders>
              <w:left w:val="nil"/>
              <w:bottom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BB6510">
            <w:pPr>
              <w:spacing w:before="0"/>
              <w:jc w:val="right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2</w:t>
            </w:r>
            <w:r w:rsidR="00BB6510"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638</w:t>
            </w:r>
          </w:p>
        </w:tc>
        <w:tc>
          <w:tcPr>
            <w:tcW w:w="2416" w:type="dxa"/>
            <w:tcBorders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spacing w:before="0"/>
              <w:jc w:val="right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2 638</w:t>
            </w:r>
          </w:p>
        </w:tc>
      </w:tr>
      <w:tr w:rsidR="009526AA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vAlign w:val="bottom"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АР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335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335</w:t>
            </w:r>
          </w:p>
        </w:tc>
      </w:tr>
      <w:tr w:rsidR="009526AA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ПСК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300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300</w:t>
            </w:r>
          </w:p>
        </w:tc>
      </w:tr>
      <w:tr w:rsidR="009526AA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vAlign w:val="bottom"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РРК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961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961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1 922</w:t>
            </w:r>
          </w:p>
        </w:tc>
      </w:tr>
      <w:tr w:rsidR="009526AA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vAlign w:val="bottom"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КГР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106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106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212</w:t>
            </w:r>
          </w:p>
        </w:tc>
      </w:tr>
      <w:tr w:rsidR="009526AA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vAlign w:val="bottom"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Собрания исследовательских комиссий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480E9D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 xml:space="preserve">1 </w:t>
            </w:r>
            <w:r w:rsidR="009526AA"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307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spacing w:before="0"/>
              <w:jc w:val="right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1 307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spacing w:before="0"/>
              <w:jc w:val="right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2,614</w:t>
            </w:r>
          </w:p>
        </w:tc>
      </w:tr>
      <w:tr w:rsidR="009526AA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vAlign w:val="bottom"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Виды деятельности и программы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1</w:t>
            </w:r>
            <w:r w:rsidR="00EA606E"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1 200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480E9D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 xml:space="preserve">2 </w:t>
            </w:r>
            <w:r w:rsidR="009526AA"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400</w:t>
            </w:r>
          </w:p>
        </w:tc>
      </w:tr>
      <w:tr w:rsidR="009526AA" w:rsidRPr="000627A9" w:rsidTr="00480E9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vAlign w:val="bottom"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Семинары/Семинары-практикумы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780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780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480E9D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 xml:space="preserve">1 </w:t>
            </w:r>
            <w:r w:rsidR="009526AA"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560</w:t>
            </w:r>
          </w:p>
        </w:tc>
      </w:tr>
      <w:tr w:rsidR="009526AA" w:rsidRPr="000627A9" w:rsidTr="00480E9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vAlign w:val="bottom"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 xml:space="preserve">Всего: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EA606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 xml:space="preserve">4 </w:t>
            </w:r>
            <w:r w:rsidR="009526AA"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354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spacing w:before="0"/>
              <w:jc w:val="right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7 627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480E9D" w:rsidP="0022440D">
            <w:pPr>
              <w:spacing w:before="0"/>
              <w:jc w:val="right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 xml:space="preserve">11 </w:t>
            </w:r>
            <w:r w:rsidR="009526AA"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981</w:t>
            </w:r>
          </w:p>
        </w:tc>
      </w:tr>
      <w:tr w:rsidR="009526AA" w:rsidRPr="000627A9" w:rsidTr="00480E9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vAlign w:val="bottom"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Бюро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55 530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spacing w:before="0"/>
              <w:jc w:val="right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55,620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spacing w:before="0"/>
              <w:jc w:val="right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111 150</w:t>
            </w:r>
          </w:p>
        </w:tc>
      </w:tr>
      <w:tr w:rsidR="009526AA" w:rsidRPr="000627A9" w:rsidTr="00CF7ABE"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Всего: МСЭ-R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59 884</w:t>
            </w:r>
          </w:p>
        </w:tc>
        <w:tc>
          <w:tcPr>
            <w:tcW w:w="1553" w:type="dxa"/>
            <w:tcBorders>
              <w:top w:val="nil"/>
              <w:left w:val="nil"/>
              <w:right w:val="dotted" w:sz="4" w:space="0" w:color="auto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spacing w:before="0"/>
              <w:jc w:val="right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63</w:t>
            </w:r>
            <w:r w:rsidR="00EA606E"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247</w:t>
            </w: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9526AA" w:rsidRPr="000627A9" w:rsidRDefault="009526AA" w:rsidP="0022440D">
            <w:pPr>
              <w:spacing w:before="0"/>
              <w:jc w:val="right"/>
              <w:rPr>
                <w:color w:val="FFFFFF" w:themeColor="background1"/>
                <w:sz w:val="18"/>
                <w:szCs w:val="18"/>
                <w:lang w:val="ru-RU" w:eastAsia="zh-CN"/>
              </w:rPr>
            </w:pPr>
            <w:r w:rsidRPr="000627A9">
              <w:rPr>
                <w:color w:val="FFFFFF" w:themeColor="background1"/>
                <w:sz w:val="18"/>
                <w:szCs w:val="18"/>
                <w:lang w:val="ru-RU" w:eastAsia="zh-CN"/>
              </w:rPr>
              <w:t>123 131</w:t>
            </w:r>
          </w:p>
        </w:tc>
      </w:tr>
      <w:tr w:rsidR="00501A0E" w:rsidRPr="000627A9" w:rsidTr="00CF7ABE">
        <w:tc>
          <w:tcPr>
            <w:tcW w:w="119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МСЭ-T</w:t>
            </w: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501A0E" w:rsidRPr="000627A9" w:rsidTr="00CF7ABE">
        <w:tc>
          <w:tcPr>
            <w:tcW w:w="257" w:type="dxa"/>
            <w:tcBorders>
              <w:left w:val="nil"/>
              <w:bottom w:val="nil"/>
              <w:right w:val="nil"/>
            </w:tcBorders>
            <w:shd w:val="clear" w:color="000000" w:fill="FCD5B4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ВАСЭ</w:t>
            </w:r>
          </w:p>
        </w:tc>
        <w:tc>
          <w:tcPr>
            <w:tcW w:w="2914" w:type="dxa"/>
            <w:tcBorders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697</w:t>
            </w:r>
          </w:p>
        </w:tc>
        <w:tc>
          <w:tcPr>
            <w:tcW w:w="1553" w:type="dxa"/>
            <w:tcBorders>
              <w:left w:val="nil"/>
              <w:bottom w:val="nil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2416" w:type="dxa"/>
            <w:tcBorders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697</w:t>
            </w:r>
          </w:p>
        </w:tc>
      </w:tr>
      <w:tr w:rsidR="00501A0E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Региональные мероприятия к ВАСЭ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271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271</w:t>
            </w:r>
          </w:p>
        </w:tc>
      </w:tr>
      <w:tr w:rsidR="00501A0E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CB11C2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>
              <w:rPr>
                <w:color w:val="000000"/>
                <w:sz w:val="18"/>
                <w:szCs w:val="18"/>
                <w:lang w:val="ru-RU" w:eastAsia="zh-CN"/>
              </w:rPr>
              <w:t>КГС</w:t>
            </w:r>
            <w:r w:rsidR="00501A0E" w:rsidRPr="000627A9">
              <w:rPr>
                <w:color w:val="000000"/>
                <w:sz w:val="18"/>
                <w:szCs w:val="18"/>
                <w:lang w:val="ru-RU" w:eastAsia="zh-CN"/>
              </w:rPr>
              <w:t>Э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134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134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268</w:t>
            </w:r>
          </w:p>
        </w:tc>
      </w:tr>
      <w:tr w:rsidR="00501A0E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Собрания исследовательских комиссий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2 388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2 388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4 776</w:t>
            </w:r>
          </w:p>
        </w:tc>
      </w:tr>
      <w:tr w:rsidR="00501A0E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Виды деятельности и программы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410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410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820</w:t>
            </w:r>
          </w:p>
        </w:tc>
      </w:tr>
      <w:tr w:rsidR="00501A0E" w:rsidRPr="000627A9" w:rsidTr="00480E9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Семинары/Семинары-практикумы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600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1 200</w:t>
            </w:r>
          </w:p>
        </w:tc>
      </w:tr>
      <w:tr w:rsidR="00501A0E" w:rsidRPr="000627A9" w:rsidTr="00480E9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Всего: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4 500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3 532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8 032</w:t>
            </w:r>
          </w:p>
        </w:tc>
      </w:tr>
      <w:tr w:rsidR="00EA606E" w:rsidRPr="000627A9" w:rsidTr="00480E9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</w:tcPr>
          <w:p w:rsidR="00EA606E" w:rsidRPr="000627A9" w:rsidRDefault="00EA606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A606E" w:rsidRPr="000627A9" w:rsidRDefault="00EA606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Бюро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EA606E" w:rsidRPr="000627A9" w:rsidRDefault="00EA606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EA606E" w:rsidRPr="000627A9" w:rsidRDefault="00EA606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23 464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EA606E" w:rsidRPr="000627A9" w:rsidRDefault="00EA606E" w:rsidP="0022440D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23 464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A606E" w:rsidRPr="000627A9" w:rsidRDefault="00EA606E" w:rsidP="0022440D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46 928</w:t>
            </w:r>
          </w:p>
        </w:tc>
      </w:tr>
      <w:tr w:rsidR="00EA606E" w:rsidRPr="000627A9" w:rsidTr="00CF7ABE"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A606E" w:rsidRPr="000627A9" w:rsidRDefault="00EA606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Всего: МСЭ-Т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EA606E" w:rsidRPr="000627A9" w:rsidRDefault="00EA606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27</w:t>
            </w:r>
            <w:r w:rsidR="00853E41"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964</w:t>
            </w:r>
          </w:p>
        </w:tc>
        <w:tc>
          <w:tcPr>
            <w:tcW w:w="1553" w:type="dxa"/>
            <w:tcBorders>
              <w:top w:val="nil"/>
              <w:left w:val="nil"/>
              <w:right w:val="dotted" w:sz="4" w:space="0" w:color="auto"/>
            </w:tcBorders>
            <w:shd w:val="clear" w:color="000000" w:fill="FCD5B4"/>
            <w:noWrap/>
            <w:vAlign w:val="bottom"/>
            <w:hideMark/>
          </w:tcPr>
          <w:p w:rsidR="00EA606E" w:rsidRPr="000627A9" w:rsidRDefault="00853E41" w:rsidP="0022440D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 xml:space="preserve">26 </w:t>
            </w:r>
            <w:r w:rsidR="00EA606E"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996</w:t>
            </w: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EA606E" w:rsidRPr="000627A9" w:rsidRDefault="00EA606E" w:rsidP="0022440D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54 960</w:t>
            </w:r>
          </w:p>
        </w:tc>
      </w:tr>
      <w:tr w:rsidR="00501A0E" w:rsidRPr="000627A9" w:rsidTr="00CF7ABE">
        <w:tc>
          <w:tcPr>
            <w:tcW w:w="119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МСЭ-D</w:t>
            </w: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01A0E" w:rsidRPr="000627A9" w:rsidRDefault="00501A0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501A0E" w:rsidRPr="000627A9" w:rsidTr="00CF7ABE">
        <w:tc>
          <w:tcPr>
            <w:tcW w:w="257" w:type="dxa"/>
            <w:tcBorders>
              <w:left w:val="nil"/>
              <w:bottom w:val="nil"/>
              <w:right w:val="nil"/>
            </w:tcBorders>
            <w:shd w:val="clear" w:color="000000" w:fill="BEAA9E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ВКРЭ</w:t>
            </w:r>
          </w:p>
        </w:tc>
        <w:tc>
          <w:tcPr>
            <w:tcW w:w="2914" w:type="dxa"/>
            <w:tcBorders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1 026</w:t>
            </w:r>
          </w:p>
        </w:tc>
        <w:tc>
          <w:tcPr>
            <w:tcW w:w="1553" w:type="dxa"/>
            <w:tcBorders>
              <w:left w:val="nil"/>
              <w:bottom w:val="nil"/>
              <w:right w:val="dotted" w:sz="4" w:space="0" w:color="auto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2416" w:type="dxa"/>
            <w:tcBorders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1 026</w:t>
            </w:r>
          </w:p>
        </w:tc>
      </w:tr>
      <w:tr w:rsidR="00501A0E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РКРЭ/РПС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498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498</w:t>
            </w:r>
          </w:p>
        </w:tc>
      </w:tr>
      <w:tr w:rsidR="00501A0E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КГРЭ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214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428</w:t>
            </w:r>
          </w:p>
        </w:tc>
      </w:tr>
      <w:tr w:rsidR="00501A0E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Собрания исследовательских комиссий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698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698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1 396</w:t>
            </w:r>
          </w:p>
        </w:tc>
      </w:tr>
      <w:tr w:rsidR="00501A0E" w:rsidRPr="000627A9" w:rsidTr="00480E9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Виды деятельности и программы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EA606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12</w:t>
            </w:r>
            <w:r w:rsidR="00501A0E" w:rsidRPr="000627A9">
              <w:rPr>
                <w:sz w:val="18"/>
                <w:szCs w:val="18"/>
                <w:lang w:val="ru-RU" w:eastAsia="zh-CN"/>
              </w:rPr>
              <w:t> 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9 200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EA606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</w:t>
            </w:r>
            <w:r w:rsidR="00501A0E" w:rsidRPr="000627A9">
              <w:rPr>
                <w:sz w:val="18"/>
                <w:szCs w:val="18"/>
                <w:lang w:val="ru-RU" w:eastAsia="zh-CN"/>
              </w:rPr>
              <w:t>1 400</w:t>
            </w:r>
          </w:p>
        </w:tc>
      </w:tr>
      <w:tr w:rsidR="00EA606E" w:rsidRPr="000627A9" w:rsidTr="00480E9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vAlign w:val="bottom"/>
          </w:tcPr>
          <w:p w:rsidR="00EA606E" w:rsidRPr="000627A9" w:rsidRDefault="00EA606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EAA9E"/>
            <w:noWrap/>
            <w:vAlign w:val="bottom"/>
            <w:hideMark/>
          </w:tcPr>
          <w:p w:rsidR="00EA606E" w:rsidRPr="000627A9" w:rsidRDefault="00EA606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Всего: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BEAA9E"/>
            <w:noWrap/>
            <w:vAlign w:val="bottom"/>
            <w:hideMark/>
          </w:tcPr>
          <w:p w:rsidR="00EA606E" w:rsidRPr="000627A9" w:rsidRDefault="00EA606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14 636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BEAA9E"/>
            <w:noWrap/>
            <w:vAlign w:val="bottom"/>
            <w:hideMark/>
          </w:tcPr>
          <w:p w:rsidR="00EA606E" w:rsidRPr="000627A9" w:rsidRDefault="00EA606E" w:rsidP="0022440D">
            <w:pPr>
              <w:spacing w:before="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10 112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EAA9E"/>
            <w:noWrap/>
            <w:vAlign w:val="bottom"/>
            <w:hideMark/>
          </w:tcPr>
          <w:p w:rsidR="00EA606E" w:rsidRPr="000627A9" w:rsidRDefault="00EA606E" w:rsidP="0022440D">
            <w:pPr>
              <w:spacing w:before="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24 748</w:t>
            </w:r>
          </w:p>
        </w:tc>
      </w:tr>
      <w:tr w:rsidR="00EA606E" w:rsidRPr="000627A9" w:rsidTr="00480E9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vAlign w:val="bottom"/>
          </w:tcPr>
          <w:p w:rsidR="00EA606E" w:rsidRPr="000627A9" w:rsidRDefault="00EA606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EA606E" w:rsidRPr="000627A9" w:rsidRDefault="00EA606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Бюро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EA606E" w:rsidRPr="000627A9" w:rsidRDefault="00EA606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BEAA9E"/>
            <w:noWrap/>
            <w:vAlign w:val="bottom"/>
            <w:hideMark/>
          </w:tcPr>
          <w:p w:rsidR="00EA606E" w:rsidRPr="000627A9" w:rsidRDefault="00EA606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45 634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BEAA9E"/>
            <w:noWrap/>
            <w:vAlign w:val="bottom"/>
            <w:hideMark/>
          </w:tcPr>
          <w:p w:rsidR="00EA606E" w:rsidRPr="000627A9" w:rsidRDefault="00EA606E" w:rsidP="0022440D">
            <w:pPr>
              <w:spacing w:before="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45 634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EA606E" w:rsidRPr="000627A9" w:rsidRDefault="00EA606E" w:rsidP="0022440D">
            <w:pPr>
              <w:spacing w:before="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91 268</w:t>
            </w:r>
          </w:p>
        </w:tc>
      </w:tr>
      <w:tr w:rsidR="00EA606E" w:rsidRPr="000627A9" w:rsidTr="0022440D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AA9E"/>
            <w:noWrap/>
            <w:vAlign w:val="bottom"/>
            <w:hideMark/>
          </w:tcPr>
          <w:p w:rsidR="00EA606E" w:rsidRPr="000627A9" w:rsidRDefault="00EA606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Всего: МСЭ-D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BEAA9E"/>
            <w:noWrap/>
            <w:vAlign w:val="bottom"/>
            <w:hideMark/>
          </w:tcPr>
          <w:p w:rsidR="00EA606E" w:rsidRPr="000627A9" w:rsidRDefault="00EA606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60 270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BEAA9E"/>
            <w:noWrap/>
            <w:vAlign w:val="bottom"/>
            <w:hideMark/>
          </w:tcPr>
          <w:p w:rsidR="00EA606E" w:rsidRPr="000627A9" w:rsidRDefault="00EA606E" w:rsidP="0022440D">
            <w:pPr>
              <w:spacing w:before="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55 746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AA9E"/>
            <w:noWrap/>
            <w:vAlign w:val="bottom"/>
            <w:hideMark/>
          </w:tcPr>
          <w:p w:rsidR="00EA606E" w:rsidRPr="000627A9" w:rsidRDefault="00EA606E" w:rsidP="0022440D">
            <w:pPr>
              <w:spacing w:before="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116 016</w:t>
            </w:r>
          </w:p>
        </w:tc>
      </w:tr>
      <w:tr w:rsidR="00501A0E" w:rsidRPr="000627A9" w:rsidTr="0022440D"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EA606E" w:rsidRPr="000627A9" w:rsidTr="0022440D"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A606E" w:rsidRPr="000627A9" w:rsidRDefault="00EA606E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Всего: МСЭ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ABF8F"/>
            <w:noWrap/>
            <w:vAlign w:val="center"/>
            <w:hideMark/>
          </w:tcPr>
          <w:p w:rsidR="00EA606E" w:rsidRPr="000627A9" w:rsidRDefault="00EA606E" w:rsidP="00E7148C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331 341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ABF8F"/>
            <w:noWrap/>
            <w:vAlign w:val="center"/>
            <w:hideMark/>
          </w:tcPr>
          <w:p w:rsidR="00EA606E" w:rsidRPr="000627A9" w:rsidRDefault="00EA606E" w:rsidP="00E7148C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328 910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A606E" w:rsidRPr="000627A9" w:rsidRDefault="00EA606E" w:rsidP="00E7148C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000000"/>
                <w:sz w:val="18"/>
                <w:szCs w:val="18"/>
                <w:lang w:val="ru-RU" w:eastAsia="zh-CN"/>
              </w:rPr>
              <w:t>660 251</w:t>
            </w:r>
          </w:p>
        </w:tc>
      </w:tr>
    </w:tbl>
    <w:p w:rsidR="00501A0E" w:rsidRPr="000627A9" w:rsidRDefault="00501A0E" w:rsidP="00501A0E">
      <w:pPr>
        <w:pStyle w:val="TableNo"/>
        <w:rPr>
          <w:lang w:val="ru-RU"/>
        </w:rPr>
      </w:pPr>
      <w:r w:rsidRPr="000627A9">
        <w:rPr>
          <w:lang w:val="ru-RU"/>
        </w:rPr>
        <w:lastRenderedPageBreak/>
        <w:t>ТАБЛИЦА 2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553"/>
        <w:gridCol w:w="7"/>
        <w:gridCol w:w="2409"/>
      </w:tblGrid>
      <w:tr w:rsidR="00501A0E" w:rsidRPr="000627A9" w:rsidTr="0022440D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7451"/>
            <w:noWrap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26"/>
                <w:szCs w:val="26"/>
                <w:lang w:val="ru-RU" w:eastAsia="zh-CN"/>
              </w:rPr>
            </w:pPr>
            <w:bookmarkStart w:id="7" w:name="RANGE!A1:E47"/>
            <w:r w:rsidRPr="000627A9">
              <w:rPr>
                <w:b/>
                <w:bCs/>
                <w:color w:val="FFFFFF"/>
                <w:sz w:val="26"/>
                <w:szCs w:val="26"/>
                <w:lang w:val="ru-RU" w:eastAsia="zh-CN"/>
              </w:rPr>
              <w:t>Запланированные доходы, 2020−2023 гг.</w:t>
            </w:r>
            <w:bookmarkEnd w:id="7"/>
          </w:p>
        </w:tc>
      </w:tr>
      <w:tr w:rsidR="00501A0E" w:rsidRPr="00C44E4C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0627A9"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  <w:t>Суммы в тыс. швейцарских франков</w:t>
            </w:r>
          </w:p>
        </w:tc>
      </w:tr>
      <w:tr w:rsidR="00501A0E" w:rsidRPr="000627A9" w:rsidTr="0022440D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0627A9"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  <w:t>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0627A9"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0627A9"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  <w:t>a + b</w:t>
            </w:r>
          </w:p>
        </w:tc>
      </w:tr>
      <w:tr w:rsidR="00501A0E" w:rsidRPr="00C44E4C" w:rsidTr="0022440D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7451"/>
            <w:vAlign w:val="center"/>
            <w:hideMark/>
          </w:tcPr>
          <w:p w:rsidR="00501A0E" w:rsidRPr="000627A9" w:rsidRDefault="00501A0E" w:rsidP="0022440D">
            <w:pPr>
              <w:spacing w:before="40" w:after="40"/>
              <w:jc w:val="center"/>
              <w:rPr>
                <w:b/>
                <w:bCs/>
                <w:i/>
                <w:iCs/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7451"/>
            <w:noWrap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 xml:space="preserve">Проект бюджета </w:t>
            </w: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br/>
              <w:t>на 2020−2021 гг.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7451"/>
            <w:noWrap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Проект бюджета</w:t>
            </w: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br/>
              <w:t>на 2022−2023 гг.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7451"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Проект Финансового плана</w:t>
            </w: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br/>
              <w:t>на 2020−2023 гг.</w:t>
            </w:r>
          </w:p>
        </w:tc>
      </w:tr>
      <w:tr w:rsidR="00501A0E" w:rsidRPr="00C44E4C" w:rsidTr="0022440D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</w:tr>
      <w:tr w:rsidR="00501A0E" w:rsidRPr="000627A9" w:rsidTr="0022440D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A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Начисленные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18"/>
                <w:szCs w:val="18"/>
                <w:lang w:val="ru-RU" w:eastAsia="zh-CN"/>
              </w:rPr>
            </w:pPr>
          </w:p>
        </w:tc>
      </w:tr>
      <w:tr w:rsidR="0022440D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A.1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Взносы Государств-Членов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18"/>
                <w:szCs w:val="18"/>
                <w:lang w:val="ru-RU" w:eastAsia="zh-CN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218 467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218 467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436 934</w:t>
            </w:r>
          </w:p>
        </w:tc>
      </w:tr>
      <w:tr w:rsidR="00501A0E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A.2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Взносы Членов Секторов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18"/>
                <w:szCs w:val="18"/>
                <w:lang w:val="ru-RU" w:eastAsia="zh-CN"/>
              </w:rPr>
            </w:pPr>
          </w:p>
        </w:tc>
      </w:tr>
      <w:tr w:rsidR="0022440D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ab/>
              <w:t>−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МСЭ-R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18"/>
                <w:szCs w:val="18"/>
                <w:lang w:val="ru-RU" w:eastAsia="zh-CN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12 821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12 821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25 642</w:t>
            </w:r>
          </w:p>
        </w:tc>
      </w:tr>
      <w:tr w:rsidR="0022440D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ab/>
              <w:t>−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МСЭ-T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12 080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12 080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24 160</w:t>
            </w:r>
          </w:p>
        </w:tc>
      </w:tr>
      <w:tr w:rsidR="0022440D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ab/>
              <w:t>−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МСЭ-D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2 953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2 953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5 906</w:t>
            </w:r>
          </w:p>
        </w:tc>
      </w:tr>
      <w:tr w:rsidR="0022440D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ab/>
              <w:t>Всего: Члены Секторов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27 854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27 854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55 708</w:t>
            </w:r>
          </w:p>
        </w:tc>
      </w:tr>
      <w:tr w:rsidR="00501A0E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A0E" w:rsidRPr="000627A9" w:rsidRDefault="00501A0E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A.3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Ассоциированные члены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sz w:val="18"/>
                <w:szCs w:val="18"/>
                <w:lang w:val="ru-RU" w:eastAsia="zh-CN"/>
              </w:rPr>
            </w:pPr>
          </w:p>
        </w:tc>
      </w:tr>
      <w:tr w:rsidR="0022440D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ab/>
              <w:t>−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МСЭ-R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sz w:val="18"/>
                <w:szCs w:val="18"/>
                <w:lang w:val="ru-RU" w:eastAsia="zh-CN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466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466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932</w:t>
            </w:r>
          </w:p>
        </w:tc>
      </w:tr>
      <w:tr w:rsidR="0022440D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ab/>
              <w:t>−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МСЭ-T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2 904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2 904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5 808</w:t>
            </w:r>
          </w:p>
        </w:tc>
      </w:tr>
      <w:tr w:rsidR="0022440D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ab/>
              <w:t>−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МСЭ-D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104</w:t>
            </w:r>
          </w:p>
        </w:tc>
      </w:tr>
      <w:tr w:rsidR="0022440D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ab/>
              <w:t>Всего: Ассоциированные члены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3 422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3 422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6 844</w:t>
            </w:r>
          </w:p>
        </w:tc>
      </w:tr>
      <w:tr w:rsidR="0022440D" w:rsidRPr="000627A9" w:rsidTr="0022440D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A.4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Академические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666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666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1 332</w:t>
            </w:r>
          </w:p>
        </w:tc>
      </w:tr>
      <w:tr w:rsidR="0022440D" w:rsidRPr="000627A9" w:rsidTr="0022440D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E7148C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A</w:t>
            </w: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ab/>
              <w:t>Всего: начисленные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E7148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rFonts w:cs="Calibri"/>
                <w:b/>
                <w:bCs/>
                <w:sz w:val="18"/>
                <w:szCs w:val="18"/>
                <w:lang w:val="ru-RU"/>
              </w:rPr>
              <w:t>250 409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E7148C">
            <w:pPr>
              <w:spacing w:before="40" w:after="40"/>
              <w:jc w:val="right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sz w:val="18"/>
                <w:szCs w:val="18"/>
                <w:lang w:val="ru-RU"/>
              </w:rPr>
              <w:t>250 409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22440D" w:rsidRPr="000627A9" w:rsidRDefault="0022440D" w:rsidP="00E7148C">
            <w:pPr>
              <w:spacing w:before="40" w:after="40"/>
              <w:jc w:val="right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sz w:val="18"/>
                <w:szCs w:val="18"/>
                <w:lang w:val="ru-RU"/>
              </w:rPr>
              <w:t>500 818</w:t>
            </w:r>
          </w:p>
        </w:tc>
      </w:tr>
      <w:tr w:rsidR="00501A0E" w:rsidRPr="000627A9" w:rsidTr="0022440D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1A0E" w:rsidRPr="000627A9" w:rsidRDefault="00501A0E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</w:tr>
      <w:tr w:rsidR="00501A0E" w:rsidRPr="000627A9" w:rsidTr="0022440D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B</w:t>
            </w:r>
            <w:r w:rsidRPr="000627A9">
              <w:rPr>
                <w:color w:val="FFFFFF"/>
                <w:sz w:val="18"/>
                <w:szCs w:val="18"/>
                <w:lang w:val="ru-RU" w:eastAsia="zh-CN"/>
              </w:rPr>
              <w:tab/>
              <w:t>Возмещение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</w:p>
        </w:tc>
      </w:tr>
      <w:tr w:rsidR="00501A0E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vAlign w:val="bottom"/>
            <w:hideMark/>
          </w:tcPr>
          <w:p w:rsidR="00501A0E" w:rsidRPr="000627A9" w:rsidRDefault="00501A0E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ind w:left="572" w:hanging="572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B.1</w:t>
            </w:r>
            <w:r w:rsidRPr="000627A9">
              <w:rPr>
                <w:color w:val="FFFFFF"/>
                <w:sz w:val="18"/>
                <w:szCs w:val="18"/>
                <w:lang w:val="ru-RU" w:eastAsia="zh-CN"/>
              </w:rPr>
              <w:tab/>
              <w:t>Доходы по линии вспомогательных затрат по проектам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2 750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2 750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5 500</w:t>
            </w:r>
          </w:p>
        </w:tc>
      </w:tr>
      <w:tr w:rsidR="00501A0E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B.2</w:t>
            </w:r>
            <w:r w:rsidRPr="000627A9">
              <w:rPr>
                <w:color w:val="FFFFFF"/>
                <w:sz w:val="18"/>
                <w:szCs w:val="18"/>
                <w:lang w:val="ru-RU" w:eastAsia="zh-CN"/>
              </w:rPr>
              <w:tab/>
              <w:t>Продажа публикаций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38 000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38 000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76 000</w:t>
            </w:r>
          </w:p>
        </w:tc>
      </w:tr>
      <w:tr w:rsidR="00501A0E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vAlign w:val="bottom"/>
            <w:hideMark/>
          </w:tcPr>
          <w:p w:rsidR="00501A0E" w:rsidRPr="000627A9" w:rsidRDefault="00501A0E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ind w:left="572" w:hanging="572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B.3</w:t>
            </w:r>
            <w:r w:rsidRPr="000627A9">
              <w:rPr>
                <w:color w:val="FFFFFF"/>
                <w:sz w:val="18"/>
                <w:szCs w:val="18"/>
                <w:lang w:val="ru-RU" w:eastAsia="zh-CN"/>
              </w:rPr>
              <w:tab/>
              <w:t>Продукты и услуги, к которым применяется принцип возмещения затрат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B7143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3</w:t>
            </w:r>
            <w:r w:rsidR="00B71430" w:rsidRPr="000627A9">
              <w:rPr>
                <w:color w:val="FFFFFF"/>
                <w:sz w:val="18"/>
                <w:szCs w:val="18"/>
                <w:lang w:val="ru-RU" w:eastAsia="zh-CN"/>
              </w:rPr>
              <w:t>5</w:t>
            </w:r>
            <w:r w:rsidRPr="000627A9">
              <w:rPr>
                <w:color w:val="FFFFFF"/>
                <w:sz w:val="18"/>
                <w:szCs w:val="18"/>
                <w:lang w:val="ru-RU" w:eastAsia="zh-CN"/>
              </w:rPr>
              <w:t> 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B7143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3</w:t>
            </w:r>
            <w:r w:rsidR="00B71430" w:rsidRPr="000627A9">
              <w:rPr>
                <w:color w:val="FFFFFF"/>
                <w:sz w:val="18"/>
                <w:szCs w:val="18"/>
                <w:lang w:val="ru-RU" w:eastAsia="zh-CN"/>
              </w:rPr>
              <w:t>5</w:t>
            </w:r>
            <w:r w:rsidRPr="000627A9">
              <w:rPr>
                <w:color w:val="FFFFFF"/>
                <w:sz w:val="18"/>
                <w:szCs w:val="18"/>
                <w:lang w:val="ru-RU" w:eastAsia="zh-CN"/>
              </w:rPr>
              <w:t> 000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B71430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70</w:t>
            </w:r>
            <w:r w:rsidR="00501A0E" w:rsidRPr="000627A9">
              <w:rPr>
                <w:color w:val="FFFFFF"/>
                <w:sz w:val="18"/>
                <w:szCs w:val="18"/>
                <w:lang w:val="ru-RU" w:eastAsia="zh-CN"/>
              </w:rPr>
              <w:t> 000</w:t>
            </w:r>
          </w:p>
        </w:tc>
      </w:tr>
      <w:tr w:rsidR="00501A0E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ab/>
              <w:t>−</w:t>
            </w:r>
            <w:r w:rsidRPr="000627A9">
              <w:rPr>
                <w:color w:val="FFFFFF"/>
                <w:sz w:val="18"/>
                <w:szCs w:val="18"/>
                <w:lang w:val="ru-RU" w:eastAsia="zh-CN"/>
              </w:rPr>
              <w:tab/>
              <w:t>UIFN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1 000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1 000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2 000</w:t>
            </w:r>
          </w:p>
        </w:tc>
      </w:tr>
      <w:tr w:rsidR="00501A0E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ab/>
              <w:t>−</w:t>
            </w:r>
            <w:r w:rsidRPr="000627A9">
              <w:rPr>
                <w:color w:val="FFFFFF"/>
                <w:sz w:val="18"/>
                <w:szCs w:val="18"/>
                <w:lang w:val="ru-RU" w:eastAsia="zh-CN"/>
              </w:rPr>
              <w:tab/>
              <w:t>Telecom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3 000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3 000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8E6652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6 000</w:t>
            </w:r>
          </w:p>
        </w:tc>
      </w:tr>
      <w:tr w:rsidR="0022440D" w:rsidRPr="000627A9" w:rsidTr="0022440D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6652"/>
            <w:vAlign w:val="bottom"/>
            <w:hideMark/>
          </w:tcPr>
          <w:p w:rsidR="0022440D" w:rsidRPr="000627A9" w:rsidRDefault="0022440D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ind w:left="837" w:hanging="837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ab/>
              <w:t>−</w:t>
            </w:r>
            <w:r w:rsidRPr="000627A9">
              <w:rPr>
                <w:color w:val="FFFFFF"/>
                <w:sz w:val="18"/>
                <w:szCs w:val="18"/>
                <w:lang w:val="ru-RU" w:eastAsia="zh-CN"/>
              </w:rPr>
              <w:tab/>
              <w:t xml:space="preserve">Обработка заявок на регистрацию спутниковых сетей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6652"/>
            <w:noWrap/>
            <w:vAlign w:val="bottom"/>
            <w:hideMark/>
          </w:tcPr>
          <w:p w:rsidR="0022440D" w:rsidRPr="000627A9" w:rsidRDefault="0022440D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31 000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6652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31 000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6652"/>
            <w:noWrap/>
            <w:vAlign w:val="bottom"/>
            <w:hideMark/>
          </w:tcPr>
          <w:p w:rsidR="0022440D" w:rsidRPr="000627A9" w:rsidRDefault="0022440D" w:rsidP="0022440D">
            <w:pPr>
              <w:spacing w:before="0"/>
              <w:jc w:val="right"/>
              <w:rPr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color w:val="FFFFFF"/>
                <w:sz w:val="18"/>
                <w:szCs w:val="18"/>
                <w:lang w:val="ru-RU" w:eastAsia="zh-CN"/>
              </w:rPr>
              <w:t>62 000</w:t>
            </w:r>
          </w:p>
        </w:tc>
      </w:tr>
      <w:tr w:rsidR="0022440D" w:rsidRPr="000627A9" w:rsidTr="0022440D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6652"/>
            <w:noWrap/>
            <w:vAlign w:val="bottom"/>
            <w:hideMark/>
          </w:tcPr>
          <w:p w:rsidR="0022440D" w:rsidRPr="000627A9" w:rsidRDefault="0022440D" w:rsidP="00E7148C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B</w:t>
            </w: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ab/>
              <w:t>Всего: возмещение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6652"/>
            <w:noWrap/>
            <w:vAlign w:val="bottom"/>
            <w:hideMark/>
          </w:tcPr>
          <w:p w:rsidR="0022440D" w:rsidRPr="000627A9" w:rsidRDefault="0022440D" w:rsidP="00E7148C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75 750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6652"/>
            <w:noWrap/>
            <w:vAlign w:val="bottom"/>
            <w:hideMark/>
          </w:tcPr>
          <w:p w:rsidR="0022440D" w:rsidRPr="000627A9" w:rsidRDefault="0022440D" w:rsidP="00E7148C">
            <w:pPr>
              <w:spacing w:before="40" w:after="40"/>
              <w:jc w:val="right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75 750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6652"/>
            <w:noWrap/>
            <w:vAlign w:val="bottom"/>
            <w:hideMark/>
          </w:tcPr>
          <w:p w:rsidR="0022440D" w:rsidRPr="000627A9" w:rsidRDefault="0022440D" w:rsidP="00E7148C">
            <w:pPr>
              <w:spacing w:before="40" w:after="40"/>
              <w:jc w:val="right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151 500</w:t>
            </w:r>
          </w:p>
        </w:tc>
      </w:tr>
      <w:tr w:rsidR="00501A0E" w:rsidRPr="000627A9" w:rsidTr="0022440D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1A0E" w:rsidRPr="000627A9" w:rsidRDefault="00501A0E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</w:tr>
      <w:tr w:rsidR="00501A0E" w:rsidRPr="000627A9" w:rsidTr="0022440D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C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Доход в виде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1 200</w:t>
            </w:r>
          </w:p>
        </w:tc>
      </w:tr>
      <w:tr w:rsidR="00501A0E" w:rsidRPr="000627A9" w:rsidTr="002244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D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Прочие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B71430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B71430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400</w:t>
            </w:r>
          </w:p>
        </w:tc>
      </w:tr>
      <w:tr w:rsidR="00501A0E" w:rsidRPr="000627A9" w:rsidTr="00CB11C2"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501A0E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ind w:left="573" w:hanging="573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E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Зачисл</w:t>
            </w:r>
            <w:r w:rsidR="00B71430" w:rsidRPr="000627A9">
              <w:rPr>
                <w:sz w:val="18"/>
                <w:szCs w:val="18"/>
                <w:lang w:val="ru-RU" w:eastAsia="zh-CN"/>
              </w:rPr>
              <w:t>ение на Резервный счет/снятие с </w:t>
            </w:r>
            <w:r w:rsidRPr="000627A9">
              <w:rPr>
                <w:sz w:val="18"/>
                <w:szCs w:val="18"/>
                <w:lang w:val="ru-RU" w:eastAsia="zh-CN"/>
              </w:rPr>
              <w:t>Резервного счета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BEAA9E"/>
            <w:noWrap/>
            <w:vAlign w:val="center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000000" w:fill="BEAA9E"/>
            <w:noWrap/>
            <w:vAlign w:val="center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000000" w:fill="BEAA9E"/>
            <w:noWrap/>
            <w:vAlign w:val="bottom"/>
          </w:tcPr>
          <w:p w:rsidR="00501A0E" w:rsidRPr="000627A9" w:rsidRDefault="00B71430" w:rsidP="00CB11C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0</w:t>
            </w:r>
          </w:p>
        </w:tc>
      </w:tr>
      <w:tr w:rsidR="0022440D" w:rsidRPr="000627A9" w:rsidTr="0022440D"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000000" w:fill="BEAA9E"/>
            <w:noWrap/>
            <w:vAlign w:val="bottom"/>
          </w:tcPr>
          <w:p w:rsidR="0022440D" w:rsidRPr="000627A9" w:rsidRDefault="0022440D" w:rsidP="00B71430">
            <w:pPr>
              <w:tabs>
                <w:tab w:val="left" w:pos="837"/>
              </w:tabs>
              <w:overflowPunct/>
              <w:autoSpaceDE/>
              <w:autoSpaceDN/>
              <w:adjustRightInd/>
              <w:spacing w:before="0"/>
              <w:ind w:left="573" w:hanging="573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F</w:t>
            </w:r>
            <w:r w:rsidRPr="000627A9">
              <w:rPr>
                <w:sz w:val="18"/>
                <w:szCs w:val="18"/>
                <w:lang w:val="ru-RU" w:eastAsia="zh-CN"/>
              </w:rPr>
              <w:tab/>
            </w:r>
            <w:r w:rsidR="001D6806" w:rsidRPr="000627A9">
              <w:rPr>
                <w:sz w:val="18"/>
                <w:szCs w:val="18"/>
                <w:lang w:val="ru-RU" w:eastAsia="zh-CN"/>
              </w:rPr>
              <w:t>Экономия при выполнении бюджета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BEAA9E"/>
            <w:noWrap/>
            <w:vAlign w:val="bottom"/>
          </w:tcPr>
          <w:p w:rsidR="0022440D" w:rsidRPr="000627A9" w:rsidRDefault="0022440D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4 382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000000" w:fill="BEAA9E"/>
            <w:noWrap/>
            <w:vAlign w:val="bottom"/>
          </w:tcPr>
          <w:p w:rsidR="0022440D" w:rsidRPr="000627A9" w:rsidRDefault="0022440D" w:rsidP="0022440D">
            <w:pPr>
              <w:spacing w:before="0"/>
              <w:jc w:val="right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1 951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000000" w:fill="BEAA9E"/>
            <w:noWrap/>
            <w:vAlign w:val="bottom"/>
          </w:tcPr>
          <w:p w:rsidR="0022440D" w:rsidRPr="000627A9" w:rsidRDefault="0022440D" w:rsidP="0022440D">
            <w:pPr>
              <w:spacing w:before="0"/>
              <w:jc w:val="right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6 333</w:t>
            </w:r>
          </w:p>
        </w:tc>
      </w:tr>
      <w:tr w:rsidR="00501A0E" w:rsidRPr="000627A9" w:rsidTr="0022440D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AA9E"/>
            <w:noWrap/>
            <w:vAlign w:val="bottom"/>
            <w:hideMark/>
          </w:tcPr>
          <w:p w:rsidR="00501A0E" w:rsidRPr="000627A9" w:rsidRDefault="0022440D" w:rsidP="0022440D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G</w:t>
            </w:r>
            <w:r w:rsidR="00B71430" w:rsidRPr="000627A9">
              <w:rPr>
                <w:sz w:val="18"/>
                <w:szCs w:val="18"/>
                <w:lang w:val="ru-RU" w:eastAsia="zh-CN"/>
              </w:rPr>
              <w:tab/>
              <w:t>Нехватка финансовых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AA9E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AA9E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AA9E"/>
            <w:noWrap/>
            <w:vAlign w:val="bottom"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</w:tr>
      <w:tr w:rsidR="00501A0E" w:rsidRPr="000627A9" w:rsidTr="0022440D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1A0E" w:rsidRPr="000627A9" w:rsidRDefault="00501A0E" w:rsidP="0022440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</w:tr>
      <w:tr w:rsidR="0022440D" w:rsidRPr="000627A9" w:rsidTr="0022440D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hideMark/>
          </w:tcPr>
          <w:p w:rsidR="0022440D" w:rsidRPr="000627A9" w:rsidRDefault="0022440D" w:rsidP="00E7148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ВСЕГО: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hideMark/>
          </w:tcPr>
          <w:p w:rsidR="0022440D" w:rsidRPr="000627A9" w:rsidRDefault="0022440D" w:rsidP="00E7148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sz w:val="18"/>
                <w:szCs w:val="18"/>
                <w:lang w:val="ru-RU"/>
              </w:rPr>
              <w:t>331 341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hideMark/>
          </w:tcPr>
          <w:p w:rsidR="0022440D" w:rsidRPr="000627A9" w:rsidRDefault="0022440D" w:rsidP="00E7148C">
            <w:pPr>
              <w:spacing w:before="40" w:after="40"/>
              <w:jc w:val="right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sz w:val="18"/>
                <w:szCs w:val="18"/>
                <w:lang w:val="ru-RU"/>
              </w:rPr>
              <w:t>328 910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hideMark/>
          </w:tcPr>
          <w:p w:rsidR="0022440D" w:rsidRPr="000627A9" w:rsidRDefault="0022440D" w:rsidP="00E7148C">
            <w:pPr>
              <w:spacing w:before="40" w:after="40"/>
              <w:jc w:val="right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sz w:val="18"/>
                <w:szCs w:val="18"/>
                <w:lang w:val="ru-RU"/>
              </w:rPr>
              <w:t>660 251</w:t>
            </w:r>
          </w:p>
        </w:tc>
      </w:tr>
      <w:tr w:rsidR="0022440D" w:rsidRPr="000627A9" w:rsidTr="0022440D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2440D" w:rsidRPr="000627A9" w:rsidRDefault="0022440D" w:rsidP="00E7148C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2440D" w:rsidRPr="000627A9" w:rsidRDefault="0022440D" w:rsidP="00E7148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2440D" w:rsidRPr="000627A9" w:rsidRDefault="0022440D" w:rsidP="00E7148C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2440D" w:rsidRPr="000627A9" w:rsidRDefault="0022440D" w:rsidP="00E7148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</w:tr>
      <w:tr w:rsidR="00E7148C" w:rsidRPr="000627A9" w:rsidTr="007671D2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7451"/>
            <w:noWrap/>
            <w:vAlign w:val="center"/>
            <w:hideMark/>
          </w:tcPr>
          <w:p w:rsidR="00E7148C" w:rsidRPr="000627A9" w:rsidRDefault="00E7148C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26"/>
                <w:szCs w:val="26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26"/>
                <w:szCs w:val="26"/>
                <w:lang w:val="ru-RU" w:eastAsia="zh-CN"/>
              </w:rPr>
              <w:t>Запланированные расходы, 2020−2023 гг.</w:t>
            </w:r>
          </w:p>
        </w:tc>
      </w:tr>
      <w:tr w:rsidR="00E7148C" w:rsidRPr="000627A9" w:rsidTr="007671D2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8C" w:rsidRPr="000627A9" w:rsidRDefault="00E7148C" w:rsidP="007671D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8C" w:rsidRPr="000627A9" w:rsidRDefault="00E7148C" w:rsidP="007671D2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7148C" w:rsidRPr="000627A9" w:rsidRDefault="00E7148C" w:rsidP="007671D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7148C" w:rsidRPr="000627A9" w:rsidRDefault="00E7148C" w:rsidP="007671D2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</w:tr>
      <w:tr w:rsidR="00B71430" w:rsidRPr="000627A9" w:rsidTr="007671D2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</w:tcPr>
          <w:p w:rsidR="00B71430" w:rsidRPr="000627A9" w:rsidRDefault="00B71430" w:rsidP="00E7148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Генеральный секретариат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B71430" w:rsidRPr="000627A9" w:rsidRDefault="00B71430" w:rsidP="00E7148C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183 223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B71430" w:rsidRPr="000627A9" w:rsidRDefault="00B71430" w:rsidP="00E7148C">
            <w:pPr>
              <w:spacing w:before="0"/>
              <w:jc w:val="right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182 921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B71430" w:rsidRPr="000627A9" w:rsidRDefault="00B71430" w:rsidP="00E7148C">
            <w:pPr>
              <w:spacing w:before="0"/>
              <w:jc w:val="right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366 144</w:t>
            </w:r>
          </w:p>
        </w:tc>
      </w:tr>
      <w:tr w:rsidR="00B71430" w:rsidRPr="000627A9" w:rsidTr="007671D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</w:tcPr>
          <w:p w:rsidR="00B71430" w:rsidRPr="000627A9" w:rsidRDefault="00B71430" w:rsidP="00E7148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Сектор радиосвязи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B71430" w:rsidRPr="000627A9" w:rsidRDefault="00B71430" w:rsidP="00E7148C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59 884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B71430" w:rsidRPr="000627A9" w:rsidRDefault="00B71430" w:rsidP="00E7148C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63 247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B71430" w:rsidRPr="000627A9" w:rsidRDefault="00B71430" w:rsidP="00E7148C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123 131</w:t>
            </w:r>
          </w:p>
        </w:tc>
      </w:tr>
      <w:tr w:rsidR="00B71430" w:rsidRPr="000627A9" w:rsidTr="007671D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</w:tcPr>
          <w:p w:rsidR="00B71430" w:rsidRPr="000627A9" w:rsidRDefault="00B71430" w:rsidP="00E7148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Сектор стандартизации электросвязи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B71430" w:rsidRPr="000627A9" w:rsidRDefault="00B71430" w:rsidP="00E7148C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27 964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B71430" w:rsidRPr="000627A9" w:rsidRDefault="00B71430" w:rsidP="00E7148C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26 996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B71430" w:rsidRPr="000627A9" w:rsidRDefault="00B71430" w:rsidP="00E7148C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54 960</w:t>
            </w:r>
          </w:p>
        </w:tc>
      </w:tr>
      <w:tr w:rsidR="00B71430" w:rsidRPr="000627A9" w:rsidTr="007671D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</w:tcPr>
          <w:p w:rsidR="00B71430" w:rsidRPr="000627A9" w:rsidRDefault="00B71430" w:rsidP="00E7148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Сектор развития электросвязи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B71430" w:rsidRPr="000627A9" w:rsidRDefault="00B71430" w:rsidP="00E7148C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60 270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B71430" w:rsidRPr="000627A9" w:rsidRDefault="00B71430" w:rsidP="00E7148C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55 746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B71430" w:rsidRPr="000627A9" w:rsidRDefault="00B71430" w:rsidP="00E7148C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116 016</w:t>
            </w:r>
          </w:p>
        </w:tc>
      </w:tr>
      <w:tr w:rsidR="0022440D" w:rsidRPr="000627A9" w:rsidTr="005A65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center"/>
            <w:hideMark/>
          </w:tcPr>
          <w:p w:rsidR="0022440D" w:rsidRPr="000627A9" w:rsidRDefault="0022440D" w:rsidP="00B7143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 xml:space="preserve">ВСЕГО: </w:t>
            </w:r>
            <w:r w:rsidR="00B71430" w:rsidRPr="000627A9">
              <w:rPr>
                <w:b/>
                <w:bCs/>
                <w:sz w:val="18"/>
                <w:szCs w:val="18"/>
                <w:lang w:val="ru-RU" w:eastAsia="zh-CN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22440D" w:rsidRPr="000627A9" w:rsidRDefault="0022440D" w:rsidP="00E7148C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331 341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22440D" w:rsidRPr="000627A9" w:rsidRDefault="0022440D" w:rsidP="00E7148C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328 910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22440D" w:rsidRPr="000627A9" w:rsidRDefault="0022440D" w:rsidP="00E7148C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660 251</w:t>
            </w:r>
          </w:p>
        </w:tc>
      </w:tr>
      <w:tr w:rsidR="005A659E" w:rsidRPr="000627A9" w:rsidTr="005A659E"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A659E" w:rsidRPr="000627A9" w:rsidRDefault="005A659E" w:rsidP="007671D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A659E" w:rsidRPr="000627A9" w:rsidRDefault="005A659E" w:rsidP="007671D2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5A659E" w:rsidRPr="000627A9" w:rsidRDefault="005A659E" w:rsidP="007671D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5A659E" w:rsidRPr="000627A9" w:rsidRDefault="005A659E" w:rsidP="007671D2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</w:tr>
      <w:tr w:rsidR="005A659E" w:rsidRPr="000627A9" w:rsidTr="005A659E"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997451"/>
            <w:noWrap/>
            <w:vAlign w:val="center"/>
          </w:tcPr>
          <w:p w:rsidR="005A659E" w:rsidRPr="000627A9" w:rsidRDefault="00A14B44" w:rsidP="005A659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ДОХОДЫ МИНУС РАСХОДЫ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997451"/>
            <w:noWrap/>
            <w:vAlign w:val="bottom"/>
          </w:tcPr>
          <w:p w:rsidR="005A659E" w:rsidRPr="000627A9" w:rsidRDefault="005A659E" w:rsidP="00E7148C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997451"/>
            <w:noWrap/>
            <w:vAlign w:val="bottom"/>
          </w:tcPr>
          <w:p w:rsidR="005A659E" w:rsidRPr="000627A9" w:rsidRDefault="005A659E" w:rsidP="00E7148C">
            <w:pPr>
              <w:spacing w:before="40" w:after="40"/>
              <w:jc w:val="right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right w:val="nil"/>
            </w:tcBorders>
            <w:shd w:val="clear" w:color="auto" w:fill="997451"/>
            <w:noWrap/>
            <w:vAlign w:val="bottom"/>
          </w:tcPr>
          <w:p w:rsidR="005A659E" w:rsidRPr="000627A9" w:rsidRDefault="005A659E" w:rsidP="00E7148C">
            <w:pPr>
              <w:spacing w:before="40" w:after="40"/>
              <w:jc w:val="right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0</w:t>
            </w:r>
          </w:p>
        </w:tc>
      </w:tr>
    </w:tbl>
    <w:p w:rsidR="00501A0E" w:rsidRPr="000627A9" w:rsidRDefault="00501A0E" w:rsidP="00501A0E">
      <w:pPr>
        <w:spacing w:before="0"/>
        <w:rPr>
          <w:lang w:val="ru-RU"/>
        </w:rPr>
      </w:pPr>
      <w:r w:rsidRPr="000627A9">
        <w:rPr>
          <w:lang w:val="ru-RU"/>
        </w:rPr>
        <w:br w:type="page"/>
      </w:r>
    </w:p>
    <w:p w:rsidR="00710E8B" w:rsidRPr="000627A9" w:rsidRDefault="00710E8B" w:rsidP="00710E8B">
      <w:pPr>
        <w:pStyle w:val="Heading1"/>
        <w:rPr>
          <w:lang w:val="ru-RU"/>
        </w:rPr>
      </w:pPr>
      <w:r w:rsidRPr="000627A9">
        <w:rPr>
          <w:lang w:val="ru-RU"/>
        </w:rPr>
        <w:lastRenderedPageBreak/>
        <w:t>7</w:t>
      </w:r>
      <w:r w:rsidRPr="000627A9">
        <w:rPr>
          <w:lang w:val="ru-RU"/>
        </w:rPr>
        <w:tab/>
        <w:t>Представление проекта Финансового плана на 2020−2023 годы, ориентированное на результаты</w:t>
      </w:r>
    </w:p>
    <w:p w:rsidR="00710E8B" w:rsidRPr="000627A9" w:rsidRDefault="00710E8B" w:rsidP="00710E8B">
      <w:pPr>
        <w:rPr>
          <w:lang w:val="ru-RU"/>
        </w:rPr>
      </w:pPr>
      <w:r w:rsidRPr="000627A9">
        <w:rPr>
          <w:lang w:val="ru-RU"/>
        </w:rPr>
        <w:t>7.1</w:t>
      </w:r>
      <w:r w:rsidRPr="000627A9">
        <w:rPr>
          <w:lang w:val="ru-RU"/>
        </w:rPr>
        <w:tab/>
        <w:t>В настоящем разделе подробно представлены полные затраты в разбивке по целям. Эти затраты оцениваются на основе методики распределения затрат, утвержденной Советом в Решении 535 (ИЗМ).</w:t>
      </w:r>
    </w:p>
    <w:p w:rsidR="00710E8B" w:rsidRPr="000627A9" w:rsidRDefault="00710E8B" w:rsidP="00710E8B">
      <w:pPr>
        <w:rPr>
          <w:lang w:val="ru-RU"/>
        </w:rPr>
      </w:pPr>
      <w:r w:rsidRPr="000627A9">
        <w:rPr>
          <w:lang w:val="ru-RU"/>
        </w:rPr>
        <w:t>7.2</w:t>
      </w:r>
      <w:r w:rsidRPr="000627A9">
        <w:rPr>
          <w:lang w:val="ru-RU"/>
        </w:rPr>
        <w:tab/>
        <w:t>Цифры носят пока временный и предварительный характер.</w:t>
      </w:r>
    </w:p>
    <w:p w:rsidR="00710E8B" w:rsidRPr="000627A9" w:rsidRDefault="00710E8B" w:rsidP="00D51241">
      <w:pPr>
        <w:rPr>
          <w:lang w:val="ru-RU"/>
        </w:rPr>
      </w:pPr>
      <w:r w:rsidRPr="000627A9">
        <w:rPr>
          <w:lang w:val="ru-RU"/>
        </w:rPr>
        <w:t>7.3</w:t>
      </w:r>
      <w:r w:rsidRPr="000627A9">
        <w:rPr>
          <w:lang w:val="ru-RU"/>
        </w:rPr>
        <w:tab/>
        <w:t>На данном этапе подготовки проекта Стратегического плана на 2020−2023 годы и по сравнению с текущим планом на 2016−2019 годы, предлагается разделить текущую четвертую Цель "Инновации и партнерство" на две новы</w:t>
      </w:r>
      <w:r w:rsidR="00D51241" w:rsidRPr="000627A9">
        <w:rPr>
          <w:lang w:val="ru-RU"/>
        </w:rPr>
        <w:t>е</w:t>
      </w:r>
      <w:r w:rsidRPr="000627A9">
        <w:rPr>
          <w:lang w:val="ru-RU"/>
        </w:rPr>
        <w:t xml:space="preserve"> цели:</w:t>
      </w:r>
    </w:p>
    <w:p w:rsidR="00710E8B" w:rsidRPr="000627A9" w:rsidRDefault="00710E8B" w:rsidP="00710E8B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  <w:t>Цель 4: Инновации;</w:t>
      </w:r>
    </w:p>
    <w:p w:rsidR="00710E8B" w:rsidRPr="000627A9" w:rsidRDefault="00710E8B" w:rsidP="00710E8B">
      <w:pPr>
        <w:pStyle w:val="enumlev1"/>
        <w:rPr>
          <w:lang w:val="ru-RU"/>
        </w:rPr>
      </w:pPr>
      <w:r w:rsidRPr="000627A9">
        <w:rPr>
          <w:lang w:val="ru-RU"/>
        </w:rPr>
        <w:t>•</w:t>
      </w:r>
      <w:r w:rsidRPr="000627A9">
        <w:rPr>
          <w:lang w:val="ru-RU"/>
        </w:rPr>
        <w:tab/>
        <w:t>Цель 5: Партнерство.</w:t>
      </w:r>
    </w:p>
    <w:p w:rsidR="00710E8B" w:rsidRPr="000627A9" w:rsidRDefault="00710E8B" w:rsidP="00710E8B">
      <w:pPr>
        <w:rPr>
          <w:lang w:val="ru-RU"/>
        </w:rPr>
      </w:pPr>
      <w:r w:rsidRPr="000627A9">
        <w:rPr>
          <w:lang w:val="ru-RU"/>
        </w:rPr>
        <w:t>7.4</w:t>
      </w:r>
      <w:r w:rsidRPr="000627A9">
        <w:rPr>
          <w:lang w:val="ru-RU"/>
        </w:rPr>
        <w:tab/>
        <w:t xml:space="preserve">На </w:t>
      </w:r>
      <w:r w:rsidR="005B0E24" w:rsidRPr="000627A9">
        <w:rPr>
          <w:lang w:val="ru-RU"/>
        </w:rPr>
        <w:t>Диаграмме </w:t>
      </w:r>
      <w:r w:rsidRPr="000627A9">
        <w:rPr>
          <w:lang w:val="ru-RU"/>
        </w:rPr>
        <w:t xml:space="preserve">1 и в </w:t>
      </w:r>
      <w:r w:rsidR="005B0E24" w:rsidRPr="000627A9">
        <w:rPr>
          <w:lang w:val="ru-RU"/>
        </w:rPr>
        <w:t>Таблице </w:t>
      </w:r>
      <w:r w:rsidRPr="000627A9">
        <w:rPr>
          <w:lang w:val="ru-RU"/>
        </w:rPr>
        <w:t>3 приведено представление проекта Финансового плана на 2020−2023 годы, ориентированное на результаты.</w:t>
      </w:r>
    </w:p>
    <w:p w:rsidR="00710E8B" w:rsidRPr="000627A9" w:rsidRDefault="00710E8B" w:rsidP="00710E8B">
      <w:pPr>
        <w:pStyle w:val="FigureNo"/>
        <w:spacing w:before="480"/>
        <w:rPr>
          <w:lang w:val="ru-RU"/>
        </w:rPr>
      </w:pPr>
      <w:r w:rsidRPr="000627A9">
        <w:rPr>
          <w:lang w:val="ru-RU"/>
        </w:rPr>
        <w:t>ДИАГРАММА 1</w:t>
      </w:r>
    </w:p>
    <w:p w:rsidR="004836D3" w:rsidRPr="000627A9" w:rsidRDefault="004836D3" w:rsidP="004836D3">
      <w:pPr>
        <w:jc w:val="center"/>
        <w:rPr>
          <w:lang w:val="ru-RU"/>
        </w:rPr>
      </w:pPr>
      <w:r w:rsidRPr="000627A9">
        <w:rPr>
          <w:noProof/>
          <w:lang w:eastAsia="zh-CN"/>
        </w:rPr>
        <w:drawing>
          <wp:inline distT="0" distB="0" distL="0" distR="0" wp14:anchorId="3F420D87" wp14:editId="67E411F2">
            <wp:extent cx="4388126" cy="364600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6537" w:rsidRPr="000627A9" w:rsidRDefault="00AF653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:rsidR="00AF6537" w:rsidRPr="000627A9" w:rsidRDefault="00AF653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  <w:sectPr w:rsidR="00AF6537" w:rsidRPr="000627A9" w:rsidSect="00AF6537">
          <w:headerReference w:type="default" r:id="rId12"/>
          <w:footerReference w:type="default" r:id="rId13"/>
          <w:footerReference w:type="first" r:id="rId14"/>
          <w:pgSz w:w="11913" w:h="16834" w:code="9"/>
          <w:pgMar w:top="1418" w:right="1134" w:bottom="1418" w:left="1134" w:header="624" w:footer="624" w:gutter="0"/>
          <w:cols w:space="720"/>
          <w:titlePg/>
        </w:sectPr>
      </w:pPr>
    </w:p>
    <w:p w:rsidR="00AC166E" w:rsidRPr="000627A9" w:rsidRDefault="00AC166E" w:rsidP="00AC166E">
      <w:pPr>
        <w:pStyle w:val="TableNo"/>
        <w:spacing w:before="240"/>
        <w:rPr>
          <w:lang w:val="ru-RU"/>
        </w:rPr>
      </w:pPr>
      <w:r w:rsidRPr="000627A9">
        <w:rPr>
          <w:lang w:val="ru-RU"/>
        </w:rPr>
        <w:lastRenderedPageBreak/>
        <w:t>таблица 3</w:t>
      </w:r>
    </w:p>
    <w:tbl>
      <w:tblPr>
        <w:tblW w:w="14365" w:type="dxa"/>
        <w:tblLayout w:type="fixed"/>
        <w:tblLook w:val="04A0" w:firstRow="1" w:lastRow="0" w:firstColumn="1" w:lastColumn="0" w:noHBand="0" w:noVBand="1"/>
      </w:tblPr>
      <w:tblGrid>
        <w:gridCol w:w="2260"/>
        <w:gridCol w:w="1006"/>
        <w:gridCol w:w="1006"/>
        <w:gridCol w:w="1006"/>
        <w:gridCol w:w="1007"/>
        <w:gridCol w:w="1386"/>
        <w:gridCol w:w="983"/>
        <w:gridCol w:w="983"/>
        <w:gridCol w:w="983"/>
        <w:gridCol w:w="984"/>
        <w:gridCol w:w="1386"/>
        <w:gridCol w:w="1375"/>
      </w:tblGrid>
      <w:tr w:rsidR="00AC166E" w:rsidRPr="00C44E4C" w:rsidTr="007671D2"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2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noWrap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bCs/>
                <w:i/>
                <w:iCs/>
                <w:color w:val="FFFFFF"/>
                <w:szCs w:val="22"/>
                <w:lang w:val="ru-RU" w:eastAsia="zh-CN"/>
              </w:rPr>
            </w:pPr>
            <w:r w:rsidRPr="000627A9">
              <w:rPr>
                <w:b/>
                <w:bCs/>
                <w:i/>
                <w:iCs/>
                <w:color w:val="FFFFFF"/>
                <w:szCs w:val="22"/>
                <w:lang w:val="ru-RU" w:eastAsia="zh-CN"/>
              </w:rPr>
              <w:t>Проект Финансового плана на 2020−2023 гг. − Запланированные затраты − тыс. шв. фр.</w:t>
            </w:r>
          </w:p>
        </w:tc>
      </w:tr>
      <w:tr w:rsidR="00AC166E" w:rsidRPr="000627A9" w:rsidTr="007671D2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Цели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Смета,</w:t>
            </w: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br/>
              <w:t>2020−2021 гг.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Всего:</w:t>
            </w: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br/>
              <w:t>2020−2021 гг.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Смета,</w:t>
            </w: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br/>
              <w:t>2022−2023 гг.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Всего:</w:t>
            </w: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br/>
              <w:t>2022−2023 гг.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Всего:</w:t>
            </w: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br/>
              <w:t>2020−2023 гг.</w:t>
            </w:r>
          </w:p>
        </w:tc>
      </w:tr>
      <w:tr w:rsidR="00AC166E" w:rsidRPr="000627A9" w:rsidTr="007671D2"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ГС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МСЭ-R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МСЭ-T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МСЭ-D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МСЭ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ГС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МСЭ-R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МСЭ-T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МСЭ-D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МСЭ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7451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МСЭ</w:t>
            </w:r>
          </w:p>
        </w:tc>
      </w:tr>
      <w:tr w:rsidR="00AC166E" w:rsidRPr="00C44E4C" w:rsidTr="007671D2">
        <w:tc>
          <w:tcPr>
            <w:tcW w:w="143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66E" w:rsidRPr="000627A9" w:rsidRDefault="00AC166E" w:rsidP="007671D2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i/>
                <w:iCs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i/>
                <w:iCs/>
                <w:color w:val="000000"/>
                <w:sz w:val="18"/>
                <w:szCs w:val="18"/>
                <w:lang w:val="ru-RU" w:eastAsia="zh-CN"/>
              </w:rPr>
              <w:t>Суммы в тыс. швейцарских франков</w:t>
            </w:r>
          </w:p>
        </w:tc>
      </w:tr>
      <w:tr w:rsidR="00AC166E" w:rsidRPr="000627A9" w:rsidTr="007671D2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AC166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Цель 1: Рост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45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806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13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176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9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508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13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466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81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956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45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730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13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914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8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909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12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456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81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009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162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965</w:t>
            </w:r>
          </w:p>
        </w:tc>
      </w:tr>
      <w:tr w:rsidR="00AC166E" w:rsidRPr="000627A9" w:rsidTr="007671D2"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AC166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Цель 2: Открытость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60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463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18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563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10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347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20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008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109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381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60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364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19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607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10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258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18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506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108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735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218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116</w:t>
            </w:r>
          </w:p>
        </w:tc>
      </w:tr>
      <w:tr w:rsidR="00AC166E" w:rsidRPr="000627A9" w:rsidTr="007671D2"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AC166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Цель 3: Устойчивость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32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980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10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779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2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237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14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236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60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232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32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926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11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384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2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13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167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59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637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119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869</w:t>
            </w:r>
          </w:p>
        </w:tc>
      </w:tr>
      <w:tr w:rsidR="00AC166E" w:rsidRPr="000627A9" w:rsidTr="007671D2"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AC166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Цель 4: Инновации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23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819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11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378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3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915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3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992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43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104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23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780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12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017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3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779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3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692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43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268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86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372</w:t>
            </w:r>
          </w:p>
        </w:tc>
      </w:tr>
      <w:tr w:rsidR="00AC166E" w:rsidRPr="000627A9" w:rsidTr="007671D2"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AC166E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color w:val="000000"/>
                <w:sz w:val="18"/>
                <w:szCs w:val="18"/>
                <w:lang w:val="ru-RU" w:eastAsia="zh-CN"/>
              </w:rPr>
            </w:pPr>
            <w:r w:rsidRPr="000627A9">
              <w:rPr>
                <w:color w:val="000000"/>
                <w:sz w:val="18"/>
                <w:szCs w:val="18"/>
                <w:lang w:val="ru-RU" w:eastAsia="zh-CN"/>
              </w:rPr>
              <w:t>Цель 5: Партнерство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20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5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988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957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8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568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36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668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20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6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325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1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890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7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925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36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261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C166E" w:rsidRPr="000627A9" w:rsidRDefault="00AC166E" w:rsidP="000523C4">
            <w:pPr>
              <w:spacing w:before="40" w:after="40"/>
              <w:jc w:val="right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72</w:t>
            </w:r>
            <w:r w:rsidR="000523C4"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27A9">
              <w:rPr>
                <w:rFonts w:cs="Calibri"/>
                <w:color w:val="000000"/>
                <w:sz w:val="18"/>
                <w:szCs w:val="18"/>
                <w:lang w:val="ru-RU"/>
              </w:rPr>
              <w:t>929</w:t>
            </w:r>
          </w:p>
        </w:tc>
      </w:tr>
      <w:tr w:rsidR="000523C4" w:rsidRPr="000627A9" w:rsidTr="007671D2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6633"/>
            <w:noWrap/>
            <w:vAlign w:val="bottom"/>
            <w:hideMark/>
          </w:tcPr>
          <w:p w:rsidR="000523C4" w:rsidRPr="000627A9" w:rsidRDefault="000523C4" w:rsidP="000523C4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Всего: МСЭ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:rsidR="000523C4" w:rsidRPr="000627A9" w:rsidRDefault="000523C4" w:rsidP="000523C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  <w:t>183 223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:rsidR="000523C4" w:rsidRPr="000627A9" w:rsidRDefault="000523C4" w:rsidP="000523C4">
            <w:pPr>
              <w:spacing w:before="40" w:after="40"/>
              <w:jc w:val="right"/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  <w:t>59 884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:rsidR="000523C4" w:rsidRPr="000627A9" w:rsidRDefault="000523C4" w:rsidP="000523C4">
            <w:pPr>
              <w:spacing w:before="40" w:after="40"/>
              <w:jc w:val="right"/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  <w:t>27 964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:rsidR="000523C4" w:rsidRPr="000627A9" w:rsidRDefault="000523C4" w:rsidP="000523C4">
            <w:pPr>
              <w:spacing w:before="40" w:after="40"/>
              <w:jc w:val="right"/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  <w:t>60 270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:rsidR="000523C4" w:rsidRPr="000627A9" w:rsidRDefault="000523C4" w:rsidP="000523C4">
            <w:pPr>
              <w:spacing w:before="40" w:after="40"/>
              <w:jc w:val="right"/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  <w:t>331 341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6633"/>
            <w:noWrap/>
            <w:vAlign w:val="bottom"/>
            <w:hideMark/>
          </w:tcPr>
          <w:p w:rsidR="000523C4" w:rsidRPr="000627A9" w:rsidRDefault="000523C4" w:rsidP="000523C4">
            <w:pPr>
              <w:spacing w:before="40" w:after="40"/>
              <w:jc w:val="right"/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  <w:t>182 921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6633"/>
            <w:noWrap/>
            <w:vAlign w:val="bottom"/>
            <w:hideMark/>
          </w:tcPr>
          <w:p w:rsidR="000523C4" w:rsidRPr="000627A9" w:rsidRDefault="000523C4" w:rsidP="000523C4">
            <w:pPr>
              <w:spacing w:before="40" w:after="40"/>
              <w:jc w:val="right"/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  <w:t>63 247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6633"/>
            <w:noWrap/>
            <w:vAlign w:val="bottom"/>
            <w:hideMark/>
          </w:tcPr>
          <w:p w:rsidR="000523C4" w:rsidRPr="000627A9" w:rsidRDefault="000523C4" w:rsidP="000523C4">
            <w:pPr>
              <w:spacing w:before="40" w:after="40"/>
              <w:jc w:val="right"/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  <w:t>26 996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6633"/>
            <w:noWrap/>
            <w:vAlign w:val="bottom"/>
            <w:hideMark/>
          </w:tcPr>
          <w:p w:rsidR="000523C4" w:rsidRPr="000627A9" w:rsidRDefault="000523C4" w:rsidP="000523C4">
            <w:pPr>
              <w:spacing w:before="40" w:after="40"/>
              <w:jc w:val="right"/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  <w:t>55 746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6633"/>
            <w:noWrap/>
            <w:vAlign w:val="bottom"/>
            <w:hideMark/>
          </w:tcPr>
          <w:p w:rsidR="000523C4" w:rsidRPr="000627A9" w:rsidRDefault="000523C4" w:rsidP="000523C4">
            <w:pPr>
              <w:spacing w:before="40" w:after="40"/>
              <w:jc w:val="right"/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  <w:t>328 910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:rsidR="000523C4" w:rsidRPr="000627A9" w:rsidRDefault="000523C4" w:rsidP="000523C4">
            <w:pPr>
              <w:spacing w:before="40" w:after="40"/>
              <w:jc w:val="right"/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color w:val="FFFFFF"/>
                <w:sz w:val="18"/>
                <w:szCs w:val="18"/>
                <w:lang w:val="ru-RU"/>
              </w:rPr>
              <w:t>660 251</w:t>
            </w:r>
          </w:p>
        </w:tc>
      </w:tr>
    </w:tbl>
    <w:p w:rsidR="00B97A9A" w:rsidRPr="000627A9" w:rsidRDefault="00B97A9A" w:rsidP="00B97A9A">
      <w:pPr>
        <w:pStyle w:val="Heading1"/>
        <w:rPr>
          <w:lang w:val="ru-RU"/>
        </w:rPr>
      </w:pPr>
      <w:r w:rsidRPr="000627A9">
        <w:rPr>
          <w:lang w:val="ru-RU"/>
        </w:rPr>
        <w:t>8</w:t>
      </w:r>
      <w:r w:rsidRPr="000627A9">
        <w:rPr>
          <w:lang w:val="ru-RU"/>
        </w:rPr>
        <w:tab/>
        <w:t>Пересмотренное Решение 5</w:t>
      </w:r>
    </w:p>
    <w:p w:rsidR="00B97A9A" w:rsidRPr="000627A9" w:rsidRDefault="00B97A9A" w:rsidP="00B97A9A">
      <w:pPr>
        <w:rPr>
          <w:rFonts w:eastAsia="SimSun" w:cs="Calibri"/>
          <w:bCs/>
          <w:szCs w:val="24"/>
          <w:lang w:val="ru-RU" w:eastAsia="zh-CN"/>
        </w:rPr>
      </w:pPr>
      <w:r w:rsidRPr="000627A9">
        <w:rPr>
          <w:rFonts w:eastAsia="SimSun" w:cs="Calibri"/>
          <w:bCs/>
          <w:szCs w:val="24"/>
          <w:lang w:val="ru-RU" w:eastAsia="zh-CN"/>
        </w:rPr>
        <w:t>8.1</w:t>
      </w:r>
      <w:r w:rsidRPr="000627A9">
        <w:rPr>
          <w:rFonts w:eastAsia="SimSun" w:cs="Calibri"/>
          <w:bCs/>
          <w:szCs w:val="24"/>
          <w:lang w:val="ru-RU" w:eastAsia="zh-CN"/>
        </w:rPr>
        <w:tab/>
      </w:r>
      <w:r w:rsidRPr="000627A9">
        <w:rPr>
          <w:lang w:val="ru-RU"/>
        </w:rPr>
        <w:t xml:space="preserve">В дополнение к нынешней структуре Финансового плана, представленного в Решении 5 (Пересм. Пусан, 2014 г.), в пересмотренном Решении 5 можно было бы учесть финансовое воздействие долгосрочных обязательств МСЭ. </w:t>
      </w:r>
    </w:p>
    <w:p w:rsidR="00B97A9A" w:rsidRPr="000627A9" w:rsidRDefault="00B97A9A" w:rsidP="00B97A9A">
      <w:pPr>
        <w:rPr>
          <w:rFonts w:eastAsia="SimSun" w:cs="Calibri"/>
          <w:szCs w:val="24"/>
          <w:lang w:val="ru-RU" w:eastAsia="zh-CN"/>
        </w:rPr>
      </w:pPr>
      <w:r w:rsidRPr="000627A9">
        <w:rPr>
          <w:rFonts w:eastAsia="SimSun" w:cs="Calibri"/>
          <w:szCs w:val="24"/>
          <w:lang w:val="ru-RU" w:eastAsia="zh-CN"/>
        </w:rPr>
        <w:t xml:space="preserve">В Приложении A содержится проект </w:t>
      </w:r>
      <w:r w:rsidR="00D51241" w:rsidRPr="000627A9">
        <w:rPr>
          <w:rFonts w:eastAsia="SimSun" w:cs="Calibri"/>
          <w:szCs w:val="24"/>
          <w:lang w:val="ru-RU" w:eastAsia="zh-CN"/>
        </w:rPr>
        <w:t xml:space="preserve">пересмотренного </w:t>
      </w:r>
      <w:r w:rsidRPr="000627A9">
        <w:rPr>
          <w:rFonts w:eastAsia="SimSun" w:cs="Calibri"/>
          <w:szCs w:val="24"/>
          <w:lang w:val="ru-RU" w:eastAsia="zh-CN"/>
        </w:rPr>
        <w:t>Решения 5.</w:t>
      </w:r>
    </w:p>
    <w:p w:rsidR="00AC166E" w:rsidRPr="000627A9" w:rsidRDefault="00AC166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p w:rsidR="00AC166E" w:rsidRPr="000627A9" w:rsidRDefault="00AC166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  <w:sectPr w:rsidR="00AC166E" w:rsidRPr="000627A9" w:rsidSect="00AF6537">
          <w:headerReference w:type="first" r:id="rId15"/>
          <w:footerReference w:type="first" r:id="rId16"/>
          <w:pgSz w:w="16834" w:h="11913" w:orient="landscape" w:code="9"/>
          <w:pgMar w:top="1418" w:right="1134" w:bottom="1418" w:left="1134" w:header="624" w:footer="624" w:gutter="0"/>
          <w:cols w:space="720"/>
          <w:titlePg/>
          <w:docGrid w:linePitch="299"/>
        </w:sectPr>
      </w:pPr>
    </w:p>
    <w:p w:rsidR="00CB11C2" w:rsidRPr="00C44E4C" w:rsidRDefault="00CB11C2" w:rsidP="00CB11C2">
      <w:pPr>
        <w:pStyle w:val="AnnexNo"/>
        <w:spacing w:before="120"/>
        <w:rPr>
          <w:lang w:val="ru-RU"/>
        </w:rPr>
      </w:pPr>
      <w:r w:rsidRPr="00C44E4C">
        <w:rPr>
          <w:lang w:val="ru-RU"/>
        </w:rPr>
        <w:lastRenderedPageBreak/>
        <w:t>ПРИЛОЖЕНИЕ А</w:t>
      </w:r>
    </w:p>
    <w:p w:rsidR="000F7822" w:rsidRPr="000627A9" w:rsidRDefault="002A7DB6">
      <w:pPr>
        <w:pStyle w:val="Proposal"/>
      </w:pPr>
      <w:r w:rsidRPr="000627A9">
        <w:t>MOD</w:t>
      </w:r>
      <w:r w:rsidRPr="000627A9">
        <w:tab/>
        <w:t>CL/43/1</w:t>
      </w:r>
    </w:p>
    <w:p w:rsidR="0022440D" w:rsidRPr="000627A9" w:rsidRDefault="002A7DB6" w:rsidP="00A14B44">
      <w:pPr>
        <w:pStyle w:val="DecNo"/>
        <w:rPr>
          <w:lang w:val="ru-RU"/>
        </w:rPr>
      </w:pPr>
      <w:r w:rsidRPr="000627A9">
        <w:rPr>
          <w:lang w:val="ru-RU"/>
        </w:rPr>
        <w:t xml:space="preserve">РЕШЕНИЕ </w:t>
      </w:r>
      <w:r w:rsidRPr="000627A9">
        <w:rPr>
          <w:rStyle w:val="href"/>
        </w:rPr>
        <w:t>5</w:t>
      </w:r>
      <w:r w:rsidRPr="000627A9">
        <w:rPr>
          <w:lang w:val="ru-RU"/>
        </w:rPr>
        <w:t xml:space="preserve"> (Пересм. </w:t>
      </w:r>
      <w:del w:id="8" w:author="Komissarova, Olga" w:date="2018-08-16T15:50:00Z">
        <w:r w:rsidRPr="000627A9" w:rsidDel="00A14B44">
          <w:rPr>
            <w:lang w:val="ru-RU"/>
          </w:rPr>
          <w:delText xml:space="preserve">пусан, 2014 </w:delText>
        </w:r>
        <w:r w:rsidRPr="000627A9" w:rsidDel="00A14B44">
          <w:rPr>
            <w:caps w:val="0"/>
            <w:lang w:val="ru-RU"/>
          </w:rPr>
          <w:delText>г.</w:delText>
        </w:r>
      </w:del>
      <w:ins w:id="9" w:author="Komissarova, Olga" w:date="2018-08-16T15:50:00Z">
        <w:r w:rsidR="00A14B44" w:rsidRPr="000627A9">
          <w:rPr>
            <w:caps w:val="0"/>
            <w:lang w:val="ru-RU"/>
          </w:rPr>
          <w:t>ДУБАЙ, 2018 Г.</w:t>
        </w:r>
      </w:ins>
      <w:r w:rsidRPr="000627A9">
        <w:rPr>
          <w:lang w:val="ru-RU"/>
        </w:rPr>
        <w:t>)</w:t>
      </w:r>
    </w:p>
    <w:p w:rsidR="0022440D" w:rsidRPr="000627A9" w:rsidRDefault="002A7DB6">
      <w:pPr>
        <w:pStyle w:val="Dectitle"/>
        <w:rPr>
          <w:lang w:val="ru-RU"/>
        </w:rPr>
      </w:pPr>
      <w:r w:rsidRPr="000627A9">
        <w:rPr>
          <w:lang w:val="ru-RU"/>
        </w:rPr>
        <w:t xml:space="preserve">Доходы и расходы Союза на период </w:t>
      </w:r>
      <w:del w:id="10" w:author="Komissarova, Olga" w:date="2018-08-16T15:50:00Z">
        <w:r w:rsidRPr="000627A9" w:rsidDel="00A14B44">
          <w:rPr>
            <w:lang w:val="ru-RU"/>
          </w:rPr>
          <w:delText>2016–2019</w:delText>
        </w:r>
      </w:del>
      <w:ins w:id="11" w:author="Komissarova, Olga" w:date="2018-08-16T15:50:00Z">
        <w:r w:rsidR="00A14B44" w:rsidRPr="000627A9">
          <w:rPr>
            <w:lang w:val="ru-RU"/>
          </w:rPr>
          <w:t>2020−2023</w:t>
        </w:r>
      </w:ins>
      <w:r w:rsidRPr="000627A9">
        <w:rPr>
          <w:lang w:val="ru-RU"/>
        </w:rPr>
        <w:t xml:space="preserve"> годов</w:t>
      </w:r>
    </w:p>
    <w:p w:rsidR="0022440D" w:rsidRPr="000627A9" w:rsidRDefault="002A7DB6">
      <w:pPr>
        <w:pStyle w:val="Normalaftertitle"/>
        <w:rPr>
          <w:lang w:val="ru-RU"/>
        </w:rPr>
      </w:pPr>
      <w:r w:rsidRPr="000627A9">
        <w:rPr>
          <w:lang w:val="ru-RU"/>
        </w:rPr>
        <w:t>Полномочная конференция Международного союза электросвязи (</w:t>
      </w:r>
      <w:del w:id="12" w:author="Komissarova, Olga" w:date="2018-08-16T15:51:00Z">
        <w:r w:rsidRPr="000627A9" w:rsidDel="00A14B44">
          <w:rPr>
            <w:lang w:val="ru-RU"/>
          </w:rPr>
          <w:delText>Пусан, 2014 г.</w:delText>
        </w:r>
      </w:del>
      <w:ins w:id="13" w:author="Komissarova, Olga" w:date="2018-08-16T15:51:00Z">
        <w:r w:rsidR="00A14B44" w:rsidRPr="000627A9">
          <w:rPr>
            <w:lang w:val="ru-RU"/>
          </w:rPr>
          <w:t>Дубай, 2018 г.</w:t>
        </w:r>
      </w:ins>
      <w:r w:rsidRPr="000627A9">
        <w:rPr>
          <w:lang w:val="ru-RU"/>
        </w:rPr>
        <w:t>),</w:t>
      </w:r>
    </w:p>
    <w:p w:rsidR="00A14B44" w:rsidRPr="000627A9" w:rsidRDefault="00A14B44" w:rsidP="00A14B44">
      <w:pPr>
        <w:pStyle w:val="Call"/>
        <w:rPr>
          <w:i w:val="0"/>
          <w:iCs/>
          <w:lang w:val="ru-RU"/>
          <w:rPrChange w:id="14" w:author="Beliaeva, Oxana" w:date="2018-04-09T08:22:00Z">
            <w:rPr>
              <w:i w:val="0"/>
              <w:iCs/>
              <w:lang w:val="en-US"/>
            </w:rPr>
          </w:rPrChange>
        </w:rPr>
      </w:pPr>
      <w:r w:rsidRPr="000627A9">
        <w:rPr>
          <w:lang w:val="ru-RU"/>
        </w:rPr>
        <w:t>учитывая</w:t>
      </w:r>
    </w:p>
    <w:p w:rsidR="00A14B44" w:rsidRPr="000627A9" w:rsidRDefault="00A14B44" w:rsidP="00A14B44">
      <w:pPr>
        <w:rPr>
          <w:lang w:val="ru-RU"/>
        </w:rPr>
      </w:pPr>
      <w:del w:id="15" w:author="Maloletkova, Svetlana" w:date="2018-03-22T16:46:00Z">
        <w:r w:rsidRPr="000627A9" w:rsidDel="003B3290">
          <w:rPr>
            <w:lang w:val="ru-RU"/>
          </w:rPr>
          <w:delText>стратегические</w:delText>
        </w:r>
        <w:r w:rsidRPr="000627A9" w:rsidDel="003B3290">
          <w:rPr>
            <w:lang w:val="ru-RU"/>
            <w:rPrChange w:id="16" w:author="Beliaeva, Oxana" w:date="2018-04-06T17:22:00Z">
              <w:rPr>
                <w:lang w:val="en-US"/>
              </w:rPr>
            </w:rPrChange>
          </w:rPr>
          <w:delText xml:space="preserve"> </w:delText>
        </w:r>
        <w:r w:rsidRPr="000627A9" w:rsidDel="003B3290">
          <w:rPr>
            <w:lang w:val="ru-RU"/>
          </w:rPr>
          <w:delText>планы</w:delText>
        </w:r>
        <w:r w:rsidRPr="000627A9" w:rsidDel="003B3290">
          <w:rPr>
            <w:lang w:val="ru-RU"/>
            <w:rPrChange w:id="17" w:author="Beliaeva, Oxana" w:date="2018-04-06T17:22:00Z">
              <w:rPr>
                <w:lang w:val="en-US"/>
              </w:rPr>
            </w:rPrChange>
          </w:rPr>
          <w:delText xml:space="preserve"> </w:delText>
        </w:r>
        <w:r w:rsidRPr="000627A9" w:rsidDel="003B3290">
          <w:rPr>
            <w:lang w:val="ru-RU"/>
          </w:rPr>
          <w:delText>и</w:delText>
        </w:r>
        <w:r w:rsidRPr="000627A9" w:rsidDel="003B3290">
          <w:rPr>
            <w:lang w:val="ru-RU"/>
            <w:rPrChange w:id="18" w:author="Beliaeva, Oxana" w:date="2018-04-06T17:22:00Z">
              <w:rPr>
                <w:lang w:val="en-US"/>
              </w:rPr>
            </w:rPrChange>
          </w:rPr>
          <w:delText xml:space="preserve"> </w:delText>
        </w:r>
        <w:r w:rsidRPr="000627A9" w:rsidDel="003B3290">
          <w:rPr>
            <w:lang w:val="ru-RU"/>
          </w:rPr>
          <w:delText>цели</w:delText>
        </w:r>
        <w:r w:rsidRPr="000627A9" w:rsidDel="003B3290">
          <w:rPr>
            <w:lang w:val="ru-RU"/>
            <w:rPrChange w:id="19" w:author="Beliaeva, Oxana" w:date="2018-04-06T17:22:00Z">
              <w:rPr>
                <w:lang w:val="en-US"/>
              </w:rPr>
            </w:rPrChange>
          </w:rPr>
          <w:delText xml:space="preserve">, </w:delText>
        </w:r>
        <w:r w:rsidRPr="000627A9" w:rsidDel="003B3290">
          <w:rPr>
            <w:lang w:val="ru-RU"/>
          </w:rPr>
          <w:delText>установленные</w:delText>
        </w:r>
        <w:r w:rsidRPr="000627A9" w:rsidDel="003B3290">
          <w:rPr>
            <w:lang w:val="ru-RU"/>
            <w:rPrChange w:id="20" w:author="Beliaeva, Oxana" w:date="2018-04-06T17:22:00Z">
              <w:rPr>
                <w:lang w:val="en-US"/>
              </w:rPr>
            </w:rPrChange>
          </w:rPr>
          <w:delText xml:space="preserve"> </w:delText>
        </w:r>
        <w:r w:rsidRPr="000627A9" w:rsidDel="003B3290">
          <w:rPr>
            <w:lang w:val="ru-RU"/>
          </w:rPr>
          <w:delText>для</w:delText>
        </w:r>
        <w:r w:rsidRPr="000627A9" w:rsidDel="003B3290">
          <w:rPr>
            <w:lang w:val="ru-RU"/>
            <w:rPrChange w:id="21" w:author="Beliaeva, Oxana" w:date="2018-04-06T17:22:00Z">
              <w:rPr>
                <w:lang w:val="en-US"/>
              </w:rPr>
            </w:rPrChange>
          </w:rPr>
          <w:delText xml:space="preserve"> </w:delText>
        </w:r>
        <w:r w:rsidRPr="000627A9" w:rsidDel="003B3290">
          <w:rPr>
            <w:lang w:val="ru-RU"/>
          </w:rPr>
          <w:delText>Союза</w:delText>
        </w:r>
        <w:r w:rsidRPr="000627A9" w:rsidDel="003B3290">
          <w:rPr>
            <w:lang w:val="ru-RU"/>
            <w:rPrChange w:id="22" w:author="Beliaeva, Oxana" w:date="2018-04-06T17:22:00Z">
              <w:rPr>
                <w:lang w:val="en-US"/>
              </w:rPr>
            </w:rPrChange>
          </w:rPr>
          <w:delText xml:space="preserve"> </w:delText>
        </w:r>
        <w:r w:rsidRPr="000627A9" w:rsidDel="003B3290">
          <w:rPr>
            <w:lang w:val="ru-RU"/>
          </w:rPr>
          <w:delText>и</w:delText>
        </w:r>
        <w:r w:rsidRPr="000627A9" w:rsidDel="003B3290">
          <w:rPr>
            <w:lang w:val="ru-RU"/>
            <w:rPrChange w:id="23" w:author="Beliaeva, Oxana" w:date="2018-04-06T17:22:00Z">
              <w:rPr>
                <w:lang w:val="en-US"/>
              </w:rPr>
            </w:rPrChange>
          </w:rPr>
          <w:delText xml:space="preserve"> </w:delText>
        </w:r>
        <w:r w:rsidRPr="000627A9" w:rsidDel="003B3290">
          <w:rPr>
            <w:lang w:val="ru-RU"/>
          </w:rPr>
          <w:delText>его</w:delText>
        </w:r>
        <w:r w:rsidRPr="000627A9" w:rsidDel="003B3290">
          <w:rPr>
            <w:lang w:val="ru-RU"/>
            <w:rPrChange w:id="24" w:author="Beliaeva, Oxana" w:date="2018-04-06T17:22:00Z">
              <w:rPr>
                <w:lang w:val="en-US"/>
              </w:rPr>
            </w:rPrChange>
          </w:rPr>
          <w:delText xml:space="preserve"> </w:delText>
        </w:r>
        <w:r w:rsidRPr="000627A9" w:rsidDel="003B3290">
          <w:rPr>
            <w:lang w:val="ru-RU"/>
          </w:rPr>
          <w:delText>Секторов</w:delText>
        </w:r>
        <w:r w:rsidRPr="000627A9" w:rsidDel="003B3290">
          <w:rPr>
            <w:lang w:val="ru-RU"/>
            <w:rPrChange w:id="25" w:author="Beliaeva, Oxana" w:date="2018-04-06T17:22:00Z">
              <w:rPr>
                <w:lang w:val="en-US"/>
              </w:rPr>
            </w:rPrChange>
          </w:rPr>
          <w:delText xml:space="preserve"> </w:delText>
        </w:r>
        <w:r w:rsidRPr="000627A9" w:rsidDel="003B3290">
          <w:rPr>
            <w:lang w:val="ru-RU"/>
          </w:rPr>
          <w:delText>на</w:delText>
        </w:r>
        <w:r w:rsidRPr="000627A9" w:rsidDel="003B3290">
          <w:rPr>
            <w:lang w:val="ru-RU"/>
            <w:rPrChange w:id="26" w:author="Beliaeva, Oxana" w:date="2018-04-06T17:22:00Z">
              <w:rPr>
                <w:lang w:val="en-US"/>
              </w:rPr>
            </w:rPrChange>
          </w:rPr>
          <w:delText xml:space="preserve"> </w:delText>
        </w:r>
        <w:r w:rsidRPr="000627A9" w:rsidDel="003B3290">
          <w:rPr>
            <w:lang w:val="ru-RU"/>
          </w:rPr>
          <w:delText>период</w:delText>
        </w:r>
        <w:r w:rsidRPr="000627A9" w:rsidDel="003B3290">
          <w:rPr>
            <w:lang w:val="ru-RU"/>
            <w:rPrChange w:id="27" w:author="Beliaeva, Oxana" w:date="2018-04-06T17:22:00Z">
              <w:rPr>
                <w:lang w:val="en-US"/>
              </w:rPr>
            </w:rPrChange>
          </w:rPr>
          <w:delText xml:space="preserve"> 2016</w:delText>
        </w:r>
        <w:r w:rsidRPr="000627A9" w:rsidDel="003B3290">
          <w:rPr>
            <w:lang w:val="ru-RU"/>
          </w:rPr>
          <w:sym w:font="Symbol" w:char="F02D"/>
        </w:r>
        <w:r w:rsidRPr="000627A9" w:rsidDel="003B3290">
          <w:rPr>
            <w:lang w:val="ru-RU"/>
            <w:rPrChange w:id="28" w:author="Beliaeva, Oxana" w:date="2018-04-06T17:22:00Z">
              <w:rPr>
                <w:lang w:val="en-US"/>
              </w:rPr>
            </w:rPrChange>
          </w:rPr>
          <w:delText>2019</w:delText>
        </w:r>
        <w:r w:rsidRPr="000627A9" w:rsidDel="003B3290">
          <w:rPr>
            <w:lang w:val="ru-RU"/>
          </w:rPr>
          <w:delText> годов</w:delText>
        </w:r>
      </w:del>
      <w:del w:id="29" w:author="Beliaeva, Oxana" w:date="2018-04-06T17:23:00Z">
        <w:r w:rsidRPr="000627A9" w:rsidDel="00346C0D">
          <w:rPr>
            <w:lang w:val="ru-RU"/>
          </w:rPr>
          <w:delText>,</w:delText>
        </w:r>
      </w:del>
      <w:ins w:id="30" w:author="Beliaeva, Oxana" w:date="2018-04-06T17:18:00Z">
        <w:r w:rsidRPr="000627A9">
          <w:rPr>
            <w:lang w:val="ru-RU"/>
          </w:rPr>
          <w:t xml:space="preserve">Стратегический план на </w:t>
        </w:r>
        <w:r w:rsidRPr="000627A9">
          <w:rPr>
            <w:rFonts w:eastAsia="SimSun"/>
            <w:lang w:val="ru-RU" w:eastAsia="zh-CN"/>
            <w:rPrChange w:id="31" w:author="Beliaeva, Oxana" w:date="2018-04-06T17:22:00Z">
              <w:rPr>
                <w:rFonts w:eastAsia="SimSun"/>
                <w:lang w:val="en-US" w:eastAsia="zh-CN"/>
              </w:rPr>
            </w:rPrChange>
          </w:rPr>
          <w:t>2020−2023</w:t>
        </w:r>
      </w:ins>
      <w:ins w:id="32" w:author="Beliaeva, Oxana" w:date="2018-04-06T17:19:00Z">
        <w:r w:rsidRPr="000627A9">
          <w:rPr>
            <w:rFonts w:eastAsia="SimSun"/>
            <w:lang w:val="ru-RU" w:eastAsia="zh-CN"/>
          </w:rPr>
          <w:t> годы</w:t>
        </w:r>
      </w:ins>
      <w:ins w:id="33" w:author="Beliaeva, Oxana" w:date="2018-04-06T17:21:00Z">
        <w:r w:rsidRPr="000627A9">
          <w:rPr>
            <w:rFonts w:eastAsia="SimSun"/>
            <w:lang w:val="ru-RU" w:eastAsia="zh-CN"/>
          </w:rPr>
          <w:t>, включа</w:t>
        </w:r>
      </w:ins>
      <w:ins w:id="34" w:author="Beliaeva, Oxana" w:date="2018-04-06T17:23:00Z">
        <w:r w:rsidRPr="000627A9">
          <w:rPr>
            <w:rFonts w:eastAsia="SimSun"/>
            <w:lang w:val="ru-RU" w:eastAsia="zh-CN"/>
          </w:rPr>
          <w:t>ющий</w:t>
        </w:r>
      </w:ins>
      <w:ins w:id="35" w:author="Beliaeva, Oxana" w:date="2018-04-06T17:21:00Z">
        <w:r w:rsidRPr="000627A9">
          <w:rPr>
            <w:rFonts w:eastAsia="SimSun"/>
            <w:lang w:val="ru-RU" w:eastAsia="zh-CN"/>
          </w:rPr>
          <w:t xml:space="preserve"> цели, задачи и </w:t>
        </w:r>
      </w:ins>
      <w:ins w:id="36" w:author="Beliaeva, Oxana" w:date="2018-04-06T17:22:00Z">
        <w:r w:rsidRPr="000627A9">
          <w:rPr>
            <w:rFonts w:eastAsia="SimSun"/>
            <w:lang w:val="ru-RU" w:eastAsia="zh-CN"/>
            <w:rPrChange w:id="37" w:author="Beliaeva, Oxana" w:date="2018-04-06T17:22:00Z">
              <w:rPr>
                <w:rFonts w:eastAsia="SimSun"/>
                <w:lang w:val="en-US" w:eastAsia="zh-CN"/>
              </w:rPr>
            </w:rPrChange>
          </w:rPr>
          <w:t xml:space="preserve">намеченные результаты деятельности </w:t>
        </w:r>
        <w:r w:rsidRPr="000627A9">
          <w:rPr>
            <w:rFonts w:eastAsia="SimSun"/>
            <w:lang w:val="ru-RU" w:eastAsia="zh-CN"/>
          </w:rPr>
          <w:t>Союза</w:t>
        </w:r>
      </w:ins>
      <w:ins w:id="38" w:author="Beliaeva, Oxana" w:date="2018-04-06T17:23:00Z">
        <w:r w:rsidRPr="000627A9">
          <w:rPr>
            <w:rFonts w:eastAsia="SimSun"/>
            <w:lang w:val="ru-RU" w:eastAsia="zh-CN"/>
          </w:rPr>
          <w:t>,</w:t>
        </w:r>
      </w:ins>
      <w:ins w:id="39" w:author="Beliaeva, Oxana" w:date="2018-04-06T17:18:00Z">
        <w:r w:rsidRPr="000627A9">
          <w:rPr>
            <w:rFonts w:eastAsia="SimSun"/>
            <w:lang w:val="ru-RU" w:eastAsia="zh-CN"/>
            <w:rPrChange w:id="40" w:author="Beliaeva, Oxana" w:date="2018-04-06T17:22:00Z">
              <w:rPr>
                <w:rFonts w:eastAsia="SimSun"/>
                <w:lang w:val="en-US" w:eastAsia="zh-CN"/>
              </w:rPr>
            </w:rPrChange>
          </w:rPr>
          <w:t xml:space="preserve"> </w:t>
        </w:r>
      </w:ins>
      <w:ins w:id="41" w:author="Beliaeva, Oxana" w:date="2018-04-06T17:22:00Z">
        <w:r w:rsidRPr="000627A9">
          <w:rPr>
            <w:rFonts w:eastAsia="SimSun"/>
            <w:lang w:val="ru-RU" w:eastAsia="zh-CN"/>
          </w:rPr>
          <w:t>в соответствии с Резолюцией </w:t>
        </w:r>
      </w:ins>
      <w:ins w:id="42" w:author="Beliaeva, Oxana" w:date="2018-04-06T17:18:00Z">
        <w:r w:rsidRPr="000627A9">
          <w:rPr>
            <w:rFonts w:eastAsia="SimSun"/>
            <w:lang w:val="ru-RU" w:eastAsia="zh-CN"/>
            <w:rPrChange w:id="43" w:author="Beliaeva, Oxana" w:date="2018-04-06T17:22:00Z">
              <w:rPr>
                <w:rFonts w:eastAsia="SimSun"/>
                <w:lang w:val="en-US" w:eastAsia="zh-CN"/>
              </w:rPr>
            </w:rPrChange>
          </w:rPr>
          <w:t>71 (</w:t>
        </w:r>
        <w:r w:rsidRPr="000627A9">
          <w:rPr>
            <w:rFonts w:eastAsia="SimSun"/>
            <w:lang w:val="ru-RU" w:eastAsia="zh-CN"/>
          </w:rPr>
          <w:t>Пересм</w:t>
        </w:r>
        <w:r w:rsidRPr="000627A9">
          <w:rPr>
            <w:rFonts w:eastAsia="SimSun"/>
            <w:lang w:val="ru-RU" w:eastAsia="zh-CN"/>
            <w:rPrChange w:id="44" w:author="Beliaeva, Oxana" w:date="2018-04-06T17:22:00Z">
              <w:rPr>
                <w:rFonts w:eastAsia="SimSun"/>
                <w:lang w:val="en-US" w:eastAsia="zh-CN"/>
              </w:rPr>
            </w:rPrChange>
          </w:rPr>
          <w:t xml:space="preserve">. </w:t>
        </w:r>
        <w:r w:rsidRPr="000627A9">
          <w:rPr>
            <w:rFonts w:eastAsia="SimSun"/>
            <w:lang w:val="ru-RU" w:eastAsia="zh-CN"/>
          </w:rPr>
          <w:t>Дубай, 2018 г.)</w:t>
        </w:r>
      </w:ins>
      <w:r w:rsidRPr="000627A9">
        <w:rPr>
          <w:lang w:val="ru-RU"/>
        </w:rPr>
        <w:t xml:space="preserve"> а также определенные в н</w:t>
      </w:r>
      <w:ins w:id="45" w:author="Beliaeva, Oxana" w:date="2018-04-09T11:41:00Z">
        <w:r w:rsidRPr="000627A9">
          <w:rPr>
            <w:lang w:val="ru-RU"/>
          </w:rPr>
          <w:t>ем</w:t>
        </w:r>
      </w:ins>
      <w:del w:id="46" w:author="Beliaeva, Oxana" w:date="2018-04-09T11:41:00Z">
        <w:r w:rsidRPr="000627A9" w:rsidDel="00576EB4">
          <w:rPr>
            <w:lang w:val="ru-RU"/>
          </w:rPr>
          <w:delText>их</w:delText>
        </w:r>
      </w:del>
      <w:r w:rsidRPr="000627A9">
        <w:rPr>
          <w:lang w:val="ru-RU"/>
        </w:rPr>
        <w:t xml:space="preserve"> приоритеты,</w:t>
      </w:r>
    </w:p>
    <w:p w:rsidR="00A14B44" w:rsidRPr="000627A9" w:rsidRDefault="00A14B44" w:rsidP="00A14B44">
      <w:pPr>
        <w:pStyle w:val="Call"/>
        <w:rPr>
          <w:i w:val="0"/>
          <w:iCs/>
          <w:lang w:val="ru-RU"/>
        </w:rPr>
      </w:pPr>
      <w:r w:rsidRPr="000627A9">
        <w:rPr>
          <w:lang w:val="ru-RU"/>
        </w:rPr>
        <w:t>учитывая далее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i/>
          <w:lang w:val="ru-RU"/>
        </w:rPr>
        <w:t>a)</w:t>
      </w:r>
      <w:r w:rsidRPr="000627A9">
        <w:rPr>
          <w:i/>
          <w:lang w:val="ru-RU"/>
        </w:rPr>
        <w:tab/>
      </w:r>
      <w:r w:rsidRPr="000627A9">
        <w:rPr>
          <w:lang w:val="ru-RU"/>
        </w:rPr>
        <w:t xml:space="preserve">Резолюцию 91 (Пересм. </w:t>
      </w:r>
      <w:del w:id="47" w:author="Maloletkova, Svetlana" w:date="2018-03-22T16:39:00Z">
        <w:r w:rsidRPr="000627A9" w:rsidDel="007943E8">
          <w:rPr>
            <w:lang w:val="ru-RU"/>
          </w:rPr>
          <w:delText>Гвадалахара, 2010</w:delText>
        </w:r>
      </w:del>
      <w:ins w:id="48" w:author="Maloletkova, Svetlana" w:date="2018-03-22T16:39:00Z">
        <w:r w:rsidRPr="000627A9">
          <w:rPr>
            <w:lang w:val="ru-RU"/>
          </w:rPr>
          <w:t>ХХХХ, ХХХХ</w:t>
        </w:r>
      </w:ins>
      <w:r w:rsidRPr="000627A9">
        <w:rPr>
          <w:lang w:val="ru-RU"/>
        </w:rPr>
        <w:t> г.) Полномочной конференции об общих принципах возмещения затрат;</w:t>
      </w:r>
    </w:p>
    <w:p w:rsidR="00A14B44" w:rsidRPr="000627A9" w:rsidRDefault="00A14B44" w:rsidP="00A14B44">
      <w:pPr>
        <w:rPr>
          <w:ins w:id="49" w:author="Maloletkova, Svetlana" w:date="2018-03-22T16:40:00Z"/>
          <w:lang w:val="ru-RU"/>
        </w:rPr>
      </w:pPr>
      <w:r w:rsidRPr="000627A9">
        <w:rPr>
          <w:i/>
          <w:iCs/>
          <w:lang w:val="ru-RU"/>
        </w:rPr>
        <w:t>b)</w:t>
      </w:r>
      <w:r w:rsidRPr="000627A9">
        <w:rPr>
          <w:i/>
          <w:iCs/>
          <w:lang w:val="ru-RU"/>
        </w:rPr>
        <w:tab/>
      </w:r>
      <w:r w:rsidRPr="000627A9">
        <w:rPr>
          <w:lang w:val="ru-RU"/>
        </w:rPr>
        <w:t xml:space="preserve">что при рассмотрении проекта Финансового плана Союза на </w:t>
      </w:r>
      <w:del w:id="50" w:author="Maloletkova, Svetlana" w:date="2018-03-22T16:40:00Z">
        <w:r w:rsidRPr="000627A9" w:rsidDel="007943E8">
          <w:rPr>
            <w:lang w:val="ru-RU"/>
          </w:rPr>
          <w:delText>2016−2019</w:delText>
        </w:r>
      </w:del>
      <w:ins w:id="51" w:author="Maloletkova, Svetlana" w:date="2018-03-22T16:40:00Z">
        <w:r w:rsidRPr="000627A9">
          <w:rPr>
            <w:lang w:val="ru-RU"/>
          </w:rPr>
          <w:t>2020−2023</w:t>
        </w:r>
      </w:ins>
      <w:r w:rsidRPr="000627A9">
        <w:rPr>
          <w:lang w:val="ru-RU"/>
        </w:rPr>
        <w:t> годы стоит существенная задача увеличить доходы для обеспечения увеличивающихся потребностей в рамках программ</w:t>
      </w:r>
      <w:ins w:id="52" w:author="Beliaeva, Oxana" w:date="2018-04-06T17:24:00Z">
        <w:r w:rsidRPr="000627A9">
          <w:rPr>
            <w:lang w:val="ru-RU"/>
          </w:rPr>
          <w:t xml:space="preserve">, а также повысить эффективность использования ресурсов МСЭ для реализации целей и задач, </w:t>
        </w:r>
      </w:ins>
      <w:ins w:id="53" w:author="Beliaeva, Oxana" w:date="2018-04-06T17:25:00Z">
        <w:r w:rsidRPr="000627A9">
          <w:rPr>
            <w:lang w:val="ru-RU"/>
          </w:rPr>
          <w:t>установленных в Стратегическом плане</w:t>
        </w:r>
      </w:ins>
      <w:del w:id="54" w:author="Maloletkova, Svetlana" w:date="2018-03-22T16:40:00Z">
        <w:r w:rsidRPr="000627A9" w:rsidDel="007943E8">
          <w:rPr>
            <w:lang w:val="ru-RU"/>
          </w:rPr>
          <w:delText>,</w:delText>
        </w:r>
      </w:del>
      <w:ins w:id="55" w:author="Maloletkova, Svetlana" w:date="2018-03-22T16:40:00Z">
        <w:r w:rsidRPr="000627A9">
          <w:rPr>
            <w:lang w:val="ru-RU"/>
          </w:rPr>
          <w:t>;</w:t>
        </w:r>
      </w:ins>
    </w:p>
    <w:p w:rsidR="00A14B44" w:rsidRPr="000627A9" w:rsidRDefault="00A14B44" w:rsidP="00A14B44">
      <w:pPr>
        <w:rPr>
          <w:lang w:val="ru-RU"/>
          <w:rPrChange w:id="56" w:author="Beliaeva, Oxana" w:date="2018-04-06T17:26:00Z">
            <w:rPr>
              <w:lang w:val="en-US"/>
            </w:rPr>
          </w:rPrChange>
        </w:rPr>
      </w:pPr>
      <w:ins w:id="57" w:author="Maloletkova, Svetlana" w:date="2018-03-22T16:40:00Z">
        <w:r w:rsidRPr="000627A9">
          <w:rPr>
            <w:i/>
            <w:iCs/>
            <w:lang w:val="ru-RU"/>
            <w:rPrChange w:id="58" w:author="Maloletkova, Svetlana" w:date="2018-03-22T16:40:00Z">
              <w:rPr>
                <w:lang w:val="ru-RU"/>
              </w:rPr>
            </w:rPrChange>
          </w:rPr>
          <w:t>с</w:t>
        </w:r>
        <w:r w:rsidRPr="000627A9">
          <w:rPr>
            <w:i/>
            <w:iCs/>
            <w:lang w:val="ru-RU"/>
            <w:rPrChange w:id="59" w:author="Beliaeva, Oxana" w:date="2018-04-06T17:26:00Z">
              <w:rPr>
                <w:lang w:val="ru-RU"/>
              </w:rPr>
            </w:rPrChange>
          </w:rPr>
          <w:t>)</w:t>
        </w:r>
        <w:r w:rsidRPr="000627A9">
          <w:rPr>
            <w:lang w:val="ru-RU"/>
            <w:rPrChange w:id="60" w:author="Beliaeva, Oxana" w:date="2018-04-06T17:26:00Z">
              <w:rPr>
                <w:lang w:val="en-US"/>
              </w:rPr>
            </w:rPrChange>
          </w:rPr>
          <w:tab/>
        </w:r>
      </w:ins>
      <w:ins w:id="61" w:author="Beliaeva, Oxana" w:date="2018-04-06T17:25:00Z">
        <w:r w:rsidRPr="000627A9">
          <w:rPr>
            <w:lang w:val="ru-RU"/>
          </w:rPr>
          <w:t>что существует н</w:t>
        </w:r>
      </w:ins>
      <w:ins w:id="62" w:author="Beliaeva, Oxana" w:date="2018-04-06T17:26:00Z">
        <w:r w:rsidRPr="000627A9">
          <w:rPr>
            <w:lang w:val="ru-RU"/>
          </w:rPr>
          <w:t>е</w:t>
        </w:r>
      </w:ins>
      <w:ins w:id="63" w:author="Beliaeva, Oxana" w:date="2018-04-06T17:25:00Z">
        <w:r w:rsidRPr="000627A9">
          <w:rPr>
            <w:lang w:val="ru-RU"/>
          </w:rPr>
          <w:t>обходимость увязки стратегического</w:t>
        </w:r>
      </w:ins>
      <w:ins w:id="64" w:author="Miliaeva, Olga" w:date="2018-08-22T09:49:00Z">
        <w:r w:rsidR="00AE26D0" w:rsidRPr="000627A9">
          <w:rPr>
            <w:lang w:val="ru-RU"/>
          </w:rPr>
          <w:t>,</w:t>
        </w:r>
      </w:ins>
      <w:ins w:id="65" w:author="Beliaeva, Oxana" w:date="2018-04-06T17:25:00Z">
        <w:r w:rsidRPr="000627A9">
          <w:rPr>
            <w:lang w:val="ru-RU"/>
          </w:rPr>
          <w:t xml:space="preserve"> финансового и оперативного планирования в МСЭ</w:t>
        </w:r>
      </w:ins>
      <w:ins w:id="66" w:author="Maloletkova, Svetlana" w:date="2018-03-22T16:40:00Z">
        <w:r w:rsidRPr="000627A9">
          <w:rPr>
            <w:rFonts w:eastAsia="SimSun"/>
            <w:lang w:val="ru-RU" w:eastAsia="zh-CN"/>
            <w:rPrChange w:id="67" w:author="Beliaeva, Oxana" w:date="2018-04-06T17:26:00Z">
              <w:rPr>
                <w:rFonts w:eastAsia="SimSun"/>
                <w:lang w:val="en-US" w:eastAsia="zh-CN"/>
              </w:rPr>
            </w:rPrChange>
          </w:rPr>
          <w:t>,</w:t>
        </w:r>
      </w:ins>
    </w:p>
    <w:p w:rsidR="00A14B44" w:rsidRPr="000627A9" w:rsidRDefault="00A14B44" w:rsidP="00A14B44">
      <w:pPr>
        <w:pStyle w:val="Call"/>
        <w:rPr>
          <w:i w:val="0"/>
          <w:iCs/>
          <w:lang w:val="ru-RU"/>
        </w:rPr>
      </w:pPr>
      <w:r w:rsidRPr="000627A9">
        <w:rPr>
          <w:lang w:val="ru-RU"/>
        </w:rPr>
        <w:t>отмечая</w:t>
      </w:r>
      <w:r w:rsidRPr="000627A9">
        <w:rPr>
          <w:i w:val="0"/>
          <w:lang w:val="ru-RU"/>
        </w:rPr>
        <w:t>,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 xml:space="preserve">что </w:t>
      </w:r>
      <w:del w:id="68" w:author="Maloletkova, Svetlana" w:date="2018-03-22T16:49:00Z">
        <w:r w:rsidRPr="000627A9" w:rsidDel="003B3290">
          <w:rPr>
            <w:lang w:val="ru-RU"/>
          </w:rPr>
          <w:delText xml:space="preserve">настоящая Конференция приняла </w:delText>
        </w:r>
      </w:del>
      <w:r w:rsidRPr="000627A9">
        <w:rPr>
          <w:lang w:val="ru-RU"/>
        </w:rPr>
        <w:t>Резолюци</w:t>
      </w:r>
      <w:del w:id="69" w:author="Maloletkova, Svetlana" w:date="2018-03-22T16:49:00Z">
        <w:r w:rsidRPr="000627A9" w:rsidDel="003B3290">
          <w:rPr>
            <w:lang w:val="ru-RU"/>
          </w:rPr>
          <w:delText>ю</w:delText>
        </w:r>
      </w:del>
      <w:ins w:id="70" w:author="Maloletkova, Svetlana" w:date="2018-03-22T16:49:00Z">
        <w:r w:rsidRPr="000627A9">
          <w:rPr>
            <w:lang w:val="ru-RU"/>
          </w:rPr>
          <w:t>я</w:t>
        </w:r>
      </w:ins>
      <w:r w:rsidRPr="000627A9">
        <w:rPr>
          <w:lang w:val="ru-RU"/>
        </w:rPr>
        <w:t xml:space="preserve"> 151 (Пересм. </w:t>
      </w:r>
      <w:del w:id="71" w:author="Maloletkova, Svetlana" w:date="2018-03-22T16:42:00Z">
        <w:r w:rsidRPr="000627A9" w:rsidDel="003B3290">
          <w:rPr>
            <w:lang w:val="ru-RU"/>
          </w:rPr>
          <w:delText>Пу</w:delText>
        </w:r>
      </w:del>
      <w:del w:id="72" w:author="Maloletkova, Svetlana" w:date="2018-03-22T16:43:00Z">
        <w:r w:rsidRPr="000627A9" w:rsidDel="003B3290">
          <w:rPr>
            <w:lang w:val="ru-RU"/>
          </w:rPr>
          <w:delText>сан, 2014</w:delText>
        </w:r>
      </w:del>
      <w:ins w:id="73" w:author="Maloletkova, Svetlana" w:date="2018-03-22T16:43:00Z">
        <w:r w:rsidRPr="000627A9">
          <w:rPr>
            <w:lang w:val="ru-RU"/>
          </w:rPr>
          <w:t>ХХХХ, ХХХХ</w:t>
        </w:r>
      </w:ins>
      <w:r w:rsidRPr="000627A9">
        <w:rPr>
          <w:lang w:val="ru-RU"/>
        </w:rPr>
        <w:t xml:space="preserve"> г.) о </w:t>
      </w:r>
      <w:ins w:id="74" w:author="Beliaeva, Oxana" w:date="2018-04-06T17:27:00Z">
        <w:r w:rsidRPr="000627A9">
          <w:rPr>
            <w:lang w:val="ru-RU"/>
          </w:rPr>
          <w:t xml:space="preserve">совершенствовании </w:t>
        </w:r>
      </w:ins>
      <w:del w:id="75" w:author="Beliaeva, Oxana" w:date="2018-04-06T17:27:00Z">
        <w:r w:rsidRPr="000627A9" w:rsidDel="00A6668E">
          <w:rPr>
            <w:lang w:val="ru-RU"/>
          </w:rPr>
          <w:delText xml:space="preserve">внедрении в МСЭ </w:delText>
        </w:r>
      </w:del>
      <w:r w:rsidRPr="000627A9">
        <w:rPr>
          <w:lang w:val="ru-RU"/>
        </w:rPr>
        <w:t>управления, ориентированного на результаты</w:t>
      </w:r>
      <w:ins w:id="76" w:author="Beliaeva, Oxana" w:date="2018-04-06T17:27:00Z">
        <w:r w:rsidRPr="000627A9">
          <w:rPr>
            <w:lang w:val="ru-RU"/>
          </w:rPr>
          <w:t xml:space="preserve"> в МСЭ</w:t>
        </w:r>
      </w:ins>
      <w:r w:rsidRPr="000627A9">
        <w:rPr>
          <w:lang w:val="ru-RU"/>
        </w:rPr>
        <w:t xml:space="preserve">, один из важных компонентов которого связан с планированием, составлением программ, составлением бюджетов, контролем и оценкой и </w:t>
      </w:r>
      <w:ins w:id="77" w:author="Beliaeva, Oxana" w:date="2018-04-06T17:28:00Z">
        <w:r w:rsidRPr="000627A9">
          <w:rPr>
            <w:lang w:val="ru-RU"/>
          </w:rPr>
          <w:t xml:space="preserve">реализация </w:t>
        </w:r>
      </w:ins>
      <w:r w:rsidRPr="000627A9">
        <w:rPr>
          <w:lang w:val="ru-RU"/>
        </w:rPr>
        <w:t>которо</w:t>
      </w:r>
      <w:ins w:id="78" w:author="Beliaeva, Oxana" w:date="2018-04-06T17:32:00Z">
        <w:r w:rsidRPr="000627A9">
          <w:rPr>
            <w:lang w:val="ru-RU"/>
          </w:rPr>
          <w:t>го</w:t>
        </w:r>
      </w:ins>
      <w:del w:id="79" w:author="Beliaeva, Oxana" w:date="2018-04-06T17:32:00Z">
        <w:r w:rsidRPr="000627A9" w:rsidDel="00C57650">
          <w:rPr>
            <w:lang w:val="ru-RU"/>
          </w:rPr>
          <w:delText>е</w:delText>
        </w:r>
      </w:del>
      <w:r w:rsidRPr="000627A9">
        <w:rPr>
          <w:lang w:val="ru-RU"/>
        </w:rPr>
        <w:t xml:space="preserve"> должн</w:t>
      </w:r>
      <w:ins w:id="80" w:author="Beliaeva, Oxana" w:date="2018-04-06T17:28:00Z">
        <w:r w:rsidRPr="000627A9">
          <w:rPr>
            <w:lang w:val="ru-RU"/>
          </w:rPr>
          <w:t>а</w:t>
        </w:r>
      </w:ins>
      <w:del w:id="81" w:author="Beliaeva, Oxana" w:date="2018-04-06T17:28:00Z">
        <w:r w:rsidRPr="000627A9" w:rsidDel="00A6668E">
          <w:rPr>
            <w:lang w:val="ru-RU"/>
          </w:rPr>
          <w:delText>о в том числе привести к</w:delText>
        </w:r>
      </w:del>
      <w:ins w:id="82" w:author="Beliaeva, Oxana" w:date="2018-04-06T17:28:00Z">
        <w:r w:rsidRPr="000627A9">
          <w:rPr>
            <w:lang w:val="ru-RU"/>
          </w:rPr>
          <w:t xml:space="preserve"> содействовать</w:t>
        </w:r>
      </w:ins>
      <w:r w:rsidRPr="000627A9">
        <w:rPr>
          <w:lang w:val="ru-RU"/>
        </w:rPr>
        <w:t xml:space="preserve"> дальнейшему укреплению системы управления </w:t>
      </w:r>
      <w:del w:id="83" w:author="Maloletkova, Svetlana" w:date="2018-03-22T16:53:00Z">
        <w:r w:rsidRPr="000627A9" w:rsidDel="00A6181F">
          <w:rPr>
            <w:lang w:val="ru-RU"/>
          </w:rPr>
          <w:delText xml:space="preserve">финансами </w:delText>
        </w:r>
      </w:del>
      <w:r w:rsidRPr="000627A9">
        <w:rPr>
          <w:lang w:val="ru-RU"/>
        </w:rPr>
        <w:t>Союза</w:t>
      </w:r>
      <w:ins w:id="84" w:author="Maloletkova, Svetlana" w:date="2018-03-22T16:53:00Z">
        <w:r w:rsidRPr="000627A9">
          <w:rPr>
            <w:lang w:val="ru-RU"/>
          </w:rPr>
          <w:t>,</w:t>
        </w:r>
      </w:ins>
      <w:ins w:id="85" w:author="Beliaeva, Oxana" w:date="2018-04-06T17:28:00Z">
        <w:r w:rsidRPr="000627A9">
          <w:rPr>
            <w:lang w:val="ru-RU"/>
          </w:rPr>
          <w:t xml:space="preserve"> включая </w:t>
        </w:r>
      </w:ins>
      <w:ins w:id="86" w:author="Beliaeva, Oxana" w:date="2018-04-06T17:29:00Z">
        <w:r w:rsidRPr="000627A9">
          <w:rPr>
            <w:lang w:val="ru-RU"/>
          </w:rPr>
          <w:t>управление финансами</w:t>
        </w:r>
      </w:ins>
      <w:r w:rsidRPr="000627A9">
        <w:rPr>
          <w:lang w:val="ru-RU"/>
        </w:rPr>
        <w:t>,</w:t>
      </w:r>
    </w:p>
    <w:p w:rsidR="00A14B44" w:rsidRPr="000627A9" w:rsidRDefault="00A14B44" w:rsidP="00A14B44">
      <w:pPr>
        <w:pStyle w:val="Call"/>
        <w:rPr>
          <w:lang w:val="ru-RU"/>
        </w:rPr>
      </w:pPr>
      <w:r w:rsidRPr="000627A9">
        <w:rPr>
          <w:lang w:val="ru-RU"/>
        </w:rPr>
        <w:t>отмечая далее</w:t>
      </w:r>
      <w:r w:rsidRPr="000627A9">
        <w:rPr>
          <w:i w:val="0"/>
          <w:lang w:val="ru-RU"/>
        </w:rPr>
        <w:t>,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 xml:space="preserve">что в Резолюции 48 (Пересм. </w:t>
      </w:r>
      <w:del w:id="87" w:author="Maloletkova, Svetlana" w:date="2018-03-22T16:43:00Z">
        <w:r w:rsidRPr="000627A9" w:rsidDel="003B3290">
          <w:rPr>
            <w:lang w:val="ru-RU"/>
          </w:rPr>
          <w:delText>Пусан, 2014</w:delText>
        </w:r>
      </w:del>
      <w:ins w:id="88" w:author="Maloletkova, Svetlana" w:date="2018-03-22T16:43:00Z">
        <w:r w:rsidRPr="000627A9">
          <w:rPr>
            <w:lang w:val="ru-RU"/>
          </w:rPr>
          <w:t>ХХХХ, ХХХХ</w:t>
        </w:r>
      </w:ins>
      <w:r w:rsidRPr="000627A9">
        <w:rPr>
          <w:lang w:val="ru-RU"/>
        </w:rPr>
        <w:t> г.)</w:t>
      </w:r>
      <w:del w:id="89" w:author="Maloletkova, Svetlana" w:date="2018-03-22T16:48:00Z">
        <w:r w:rsidRPr="000627A9" w:rsidDel="003B3290">
          <w:rPr>
            <w:lang w:val="ru-RU"/>
          </w:rPr>
          <w:delText xml:space="preserve"> настоящей Конференции</w:delText>
        </w:r>
      </w:del>
      <w:r w:rsidRPr="000627A9">
        <w:rPr>
          <w:lang w:val="ru-RU"/>
        </w:rPr>
        <w:t xml:space="preserve"> подчеркивается важность людских ресурсов Союза для реализации его целей</w:t>
      </w:r>
      <w:ins w:id="90" w:author="Maloletkova, Svetlana" w:date="2018-03-22T16:48:00Z">
        <w:r w:rsidRPr="000627A9">
          <w:rPr>
            <w:lang w:val="ru-RU"/>
          </w:rPr>
          <w:t>,</w:t>
        </w:r>
      </w:ins>
      <w:del w:id="91" w:author="Maloletkova, Svetlana" w:date="2018-03-22T16:48:00Z">
        <w:r w:rsidRPr="000627A9" w:rsidDel="003B3290">
          <w:rPr>
            <w:lang w:val="ru-RU"/>
          </w:rPr>
          <w:delText xml:space="preserve"> и</w:delText>
        </w:r>
      </w:del>
      <w:del w:id="92" w:author="Beliaeva, Oxana" w:date="2018-04-06T17:33:00Z">
        <w:r w:rsidRPr="000627A9" w:rsidDel="00C57650">
          <w:rPr>
            <w:lang w:val="ru-RU"/>
          </w:rPr>
          <w:delText xml:space="preserve"> решения</w:delText>
        </w:r>
      </w:del>
      <w:r w:rsidRPr="000627A9">
        <w:rPr>
          <w:lang w:val="ru-RU"/>
        </w:rPr>
        <w:t xml:space="preserve"> задач</w:t>
      </w:r>
      <w:ins w:id="93" w:author="Maloletkova, Svetlana" w:date="2018-03-22T16:48:00Z">
        <w:r w:rsidRPr="000627A9">
          <w:rPr>
            <w:lang w:val="ru-RU"/>
          </w:rPr>
          <w:t xml:space="preserve"> и </w:t>
        </w:r>
      </w:ins>
      <w:ins w:id="94" w:author="Beliaeva, Oxana" w:date="2018-04-06T17:33:00Z">
        <w:r w:rsidRPr="000627A9">
          <w:rPr>
            <w:lang w:val="ru-RU"/>
          </w:rPr>
          <w:t>намеченных результатов деятельности</w:t>
        </w:r>
      </w:ins>
      <w:r w:rsidRPr="000627A9">
        <w:rPr>
          <w:lang w:val="ru-RU"/>
        </w:rPr>
        <w:t>,</w:t>
      </w:r>
    </w:p>
    <w:p w:rsidR="00A14B44" w:rsidRPr="000627A9" w:rsidRDefault="00A14B44" w:rsidP="00A14B44">
      <w:pPr>
        <w:pStyle w:val="Call"/>
        <w:rPr>
          <w:lang w:val="ru-RU"/>
        </w:rPr>
      </w:pPr>
      <w:r w:rsidRPr="000627A9">
        <w:rPr>
          <w:lang w:val="ru-RU"/>
        </w:rPr>
        <w:t>решает</w:t>
      </w:r>
      <w:r w:rsidRPr="000627A9">
        <w:rPr>
          <w:i w:val="0"/>
          <w:iCs/>
          <w:lang w:val="ru-RU"/>
        </w:rPr>
        <w:t>,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>1</w:t>
      </w:r>
      <w:r w:rsidRPr="000627A9">
        <w:rPr>
          <w:lang w:val="ru-RU"/>
        </w:rPr>
        <w:tab/>
        <w:t>что Совет</w:t>
      </w:r>
      <w:del w:id="95" w:author="Maloletkova, Svetlana" w:date="2018-03-22T16:48:00Z">
        <w:r w:rsidRPr="000627A9" w:rsidDel="003B3290">
          <w:rPr>
            <w:lang w:val="ru-RU"/>
          </w:rPr>
          <w:delText xml:space="preserve"> МСЭ</w:delText>
        </w:r>
      </w:del>
      <w:r w:rsidRPr="000627A9">
        <w:rPr>
          <w:lang w:val="ru-RU"/>
        </w:rPr>
        <w:t xml:space="preserve"> уполномочен составлять два двухгодичных бюджета Союза с таким расчетом, чтобы общая сумма </w:t>
      </w:r>
      <w:del w:id="96" w:author="Maloletkova, Svetlana" w:date="2018-03-22T16:53:00Z">
        <w:r w:rsidRPr="000627A9" w:rsidDel="00A6181F">
          <w:rPr>
            <w:lang w:val="ru-RU"/>
          </w:rPr>
          <w:delText>издержек</w:delText>
        </w:r>
      </w:del>
      <w:ins w:id="97" w:author="Maloletkova, Svetlana" w:date="2018-03-22T16:53:00Z">
        <w:r w:rsidRPr="000627A9">
          <w:rPr>
            <w:lang w:val="ru-RU"/>
          </w:rPr>
          <w:t>расходов</w:t>
        </w:r>
      </w:ins>
      <w:r w:rsidRPr="000627A9">
        <w:rPr>
          <w:lang w:val="ru-RU"/>
        </w:rPr>
        <w:t xml:space="preserve"> Генерального секретариата и трех Секторов Союза уравновешивалась прогнозируемыми доходами на основании Приложения 1 к настоящему Решению, учитывая следующее:</w:t>
      </w:r>
    </w:p>
    <w:p w:rsidR="00A14B44" w:rsidRPr="000627A9" w:rsidRDefault="00A14B44">
      <w:pPr>
        <w:rPr>
          <w:lang w:val="ru-RU"/>
        </w:rPr>
        <w:pPrChange w:id="98" w:author="Maloletkova, Svetlana" w:date="2018-03-22T16:50:00Z">
          <w:pPr>
            <w:pageBreakBefore/>
          </w:pPr>
        </w:pPrChange>
      </w:pPr>
      <w:r w:rsidRPr="000627A9">
        <w:rPr>
          <w:lang w:val="ru-RU"/>
        </w:rPr>
        <w:t>1.1</w:t>
      </w:r>
      <w:r w:rsidRPr="000627A9">
        <w:rPr>
          <w:lang w:val="ru-RU"/>
        </w:rPr>
        <w:tab/>
        <w:t xml:space="preserve">что величина единицы взноса Государств-Членов на период </w:t>
      </w:r>
      <w:del w:id="99" w:author="Maloletkova, Svetlana" w:date="2018-03-22T16:50:00Z">
        <w:r w:rsidRPr="000627A9" w:rsidDel="003B3290">
          <w:rPr>
            <w:lang w:val="ru-RU"/>
          </w:rPr>
          <w:delText>2016</w:delText>
        </w:r>
        <w:r w:rsidRPr="000627A9" w:rsidDel="003B3290">
          <w:rPr>
            <w:lang w:val="ru-RU"/>
          </w:rPr>
          <w:sym w:font="Symbol" w:char="F02D"/>
        </w:r>
        <w:r w:rsidRPr="000627A9" w:rsidDel="003B3290">
          <w:rPr>
            <w:lang w:val="ru-RU"/>
          </w:rPr>
          <w:delText>2019</w:delText>
        </w:r>
      </w:del>
      <w:ins w:id="100" w:author="Maloletkova, Svetlana" w:date="2018-03-22T16:50:00Z">
        <w:r w:rsidRPr="000627A9">
          <w:rPr>
            <w:lang w:val="ru-RU"/>
          </w:rPr>
          <w:t>2020−2023</w:t>
        </w:r>
      </w:ins>
      <w:r w:rsidRPr="000627A9">
        <w:rPr>
          <w:lang w:val="ru-RU"/>
        </w:rPr>
        <w:t xml:space="preserve"> годов </w:t>
      </w:r>
      <w:ins w:id="101" w:author="Beliaeva, Oxana" w:date="2018-04-06T17:35:00Z">
        <w:r w:rsidRPr="000627A9">
          <w:rPr>
            <w:lang w:val="ru-RU"/>
          </w:rPr>
          <w:t xml:space="preserve">остается неизменной и </w:t>
        </w:r>
      </w:ins>
      <w:r w:rsidRPr="000627A9">
        <w:rPr>
          <w:lang w:val="ru-RU"/>
        </w:rPr>
        <w:t>составляет 318 000 швейцарских франков;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lastRenderedPageBreak/>
        <w:t>1.2</w:t>
      </w:r>
      <w:r w:rsidRPr="000627A9">
        <w:rPr>
          <w:lang w:val="ru-RU"/>
        </w:rPr>
        <w:tab/>
        <w:t xml:space="preserve">что в период </w:t>
      </w:r>
      <w:del w:id="102" w:author="Maloletkova, Svetlana" w:date="2018-03-22T16:51:00Z">
        <w:r w:rsidRPr="000627A9" w:rsidDel="003B3290">
          <w:rPr>
            <w:lang w:val="ru-RU"/>
          </w:rPr>
          <w:delText>2016–2019</w:delText>
        </w:r>
      </w:del>
      <w:ins w:id="103" w:author="Maloletkova, Svetlana" w:date="2018-03-22T16:51:00Z">
        <w:r w:rsidRPr="000627A9">
          <w:rPr>
            <w:lang w:val="ru-RU"/>
          </w:rPr>
          <w:t>2020−2023</w:t>
        </w:r>
      </w:ins>
      <w:r w:rsidRPr="000627A9">
        <w:rPr>
          <w:lang w:val="ru-RU"/>
        </w:rPr>
        <w:t xml:space="preserve"> годов </w:t>
      </w:r>
      <w:del w:id="104" w:author="Beliaeva, Oxana" w:date="2018-04-06T17:35:00Z">
        <w:r w:rsidRPr="000627A9" w:rsidDel="00C57650">
          <w:rPr>
            <w:lang w:val="ru-RU"/>
          </w:rPr>
          <w:delText xml:space="preserve">издержки </w:delText>
        </w:r>
      </w:del>
      <w:ins w:id="105" w:author="Beliaeva, Oxana" w:date="2018-04-06T17:35:00Z">
        <w:r w:rsidRPr="000627A9">
          <w:rPr>
            <w:lang w:val="ru-RU"/>
          </w:rPr>
          <w:t xml:space="preserve">расходы </w:t>
        </w:r>
      </w:ins>
      <w:r w:rsidRPr="000627A9">
        <w:rPr>
          <w:lang w:val="ru-RU"/>
        </w:rPr>
        <w:t xml:space="preserve">на устный и письменный перевод и обработку текста в отношении официальных языков Союза не должны превышать </w:t>
      </w:r>
      <w:ins w:id="106" w:author="Maloletkova, Svetlana" w:date="2018-03-22T16:51:00Z">
        <w:r w:rsidRPr="000627A9">
          <w:rPr>
            <w:lang w:val="ru-RU"/>
          </w:rPr>
          <w:t>[</w:t>
        </w:r>
      </w:ins>
      <w:r w:rsidRPr="000627A9">
        <w:rPr>
          <w:lang w:val="ru-RU"/>
        </w:rPr>
        <w:t>85 млн. швейцарских франков</w:t>
      </w:r>
      <w:ins w:id="107" w:author="Maloletkova, Svetlana" w:date="2018-03-22T16:51:00Z">
        <w:r w:rsidRPr="000627A9">
          <w:rPr>
            <w:lang w:val="ru-RU"/>
          </w:rPr>
          <w:t>]</w:t>
        </w:r>
      </w:ins>
      <w:r w:rsidRPr="000627A9">
        <w:rPr>
          <w:lang w:val="ru-RU"/>
        </w:rPr>
        <w:t>;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>1.3</w:t>
      </w:r>
      <w:r w:rsidRPr="000627A9">
        <w:rPr>
          <w:lang w:val="ru-RU"/>
        </w:rPr>
        <w:tab/>
        <w:t>что при принятии двухгодичных бюджетов Союза Совет, с тем чтобы удовлетворять непредвиденные потребности, может решить предоставить Генеральному секретарю возможность увеличивать бюджет в отношении продуктов или услуг, к которым применяется принцип возмещения затрат, в пределах доходов по линии возмещения затрат по этому виду деятельности;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>1.4</w:t>
      </w:r>
      <w:r w:rsidRPr="000627A9">
        <w:rPr>
          <w:lang w:val="ru-RU"/>
        </w:rPr>
        <w:tab/>
        <w:t xml:space="preserve">что Совет должен каждый год рассматривать доходы и расходы бюджета, а также различные виды деятельности и связанные с ними </w:t>
      </w:r>
      <w:del w:id="108" w:author="Maloletkova, Svetlana" w:date="2018-03-22T16:56:00Z">
        <w:r w:rsidRPr="000627A9" w:rsidDel="00A6181F">
          <w:rPr>
            <w:lang w:val="ru-RU"/>
          </w:rPr>
          <w:delText>издержки</w:delText>
        </w:r>
      </w:del>
      <w:ins w:id="109" w:author="Maloletkova, Svetlana" w:date="2018-03-22T16:56:00Z">
        <w:r w:rsidRPr="000627A9">
          <w:rPr>
            <w:lang w:val="ru-RU"/>
          </w:rPr>
          <w:t>расходы</w:t>
        </w:r>
      </w:ins>
      <w:r w:rsidRPr="000627A9">
        <w:rPr>
          <w:lang w:val="ru-RU"/>
        </w:rPr>
        <w:t>;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>2</w:t>
      </w:r>
      <w:r w:rsidRPr="000627A9">
        <w:rPr>
          <w:lang w:val="ru-RU"/>
        </w:rPr>
        <w:tab/>
        <w:t xml:space="preserve">что если Полномочная конференция не состоится в </w:t>
      </w:r>
      <w:del w:id="110" w:author="Maloletkova, Svetlana" w:date="2018-03-22T16:56:00Z">
        <w:r w:rsidRPr="000627A9" w:rsidDel="00A6181F">
          <w:rPr>
            <w:lang w:val="ru-RU"/>
          </w:rPr>
          <w:delText>2018</w:delText>
        </w:r>
      </w:del>
      <w:ins w:id="111" w:author="Maloletkova, Svetlana" w:date="2018-03-22T16:56:00Z">
        <w:r w:rsidRPr="000627A9">
          <w:rPr>
            <w:lang w:val="ru-RU"/>
          </w:rPr>
          <w:t>2022</w:t>
        </w:r>
      </w:ins>
      <w:r w:rsidRPr="000627A9">
        <w:rPr>
          <w:lang w:val="ru-RU"/>
        </w:rPr>
        <w:t xml:space="preserve"> году, Совет составит двухгодичные бюджеты Союза на </w:t>
      </w:r>
      <w:del w:id="112" w:author="Maloletkova, Svetlana" w:date="2018-03-22T16:56:00Z">
        <w:r w:rsidRPr="000627A9" w:rsidDel="00A6181F">
          <w:rPr>
            <w:lang w:val="ru-RU"/>
          </w:rPr>
          <w:delText>2020–2021 и 2022–2023</w:delText>
        </w:r>
      </w:del>
      <w:ins w:id="113" w:author="Maloletkova, Svetlana" w:date="2018-03-22T16:56:00Z">
        <w:r w:rsidRPr="000627A9">
          <w:rPr>
            <w:lang w:val="ru-RU"/>
          </w:rPr>
          <w:t>2024−2025 и 2026−2027</w:t>
        </w:r>
      </w:ins>
      <w:r w:rsidRPr="000627A9">
        <w:rPr>
          <w:lang w:val="ru-RU"/>
        </w:rPr>
        <w:t xml:space="preserve"> годы и последующие годы, предварительно добившись утверждения большинством Государств – Членов Союза величины единицы годовых взносов в бюджет;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>3</w:t>
      </w:r>
      <w:r w:rsidRPr="000627A9">
        <w:rPr>
          <w:lang w:val="ru-RU"/>
        </w:rPr>
        <w:tab/>
        <w:t xml:space="preserve">что Совет может разрешить превышение </w:t>
      </w:r>
      <w:ins w:id="114" w:author="Beliaeva, Oxana" w:date="2018-04-06T17:37:00Z">
        <w:r w:rsidRPr="000627A9">
          <w:rPr>
            <w:lang w:val="ru-RU"/>
          </w:rPr>
          <w:t>расходов, установленных в бюджете</w:t>
        </w:r>
      </w:ins>
      <w:del w:id="115" w:author="Beliaeva, Oxana" w:date="2018-04-06T17:37:00Z">
        <w:r w:rsidRPr="000627A9" w:rsidDel="003F036C">
          <w:rPr>
            <w:lang w:val="ru-RU"/>
          </w:rPr>
          <w:delText>пределов издержек, установленных</w:delText>
        </w:r>
      </w:del>
      <w:r w:rsidRPr="000627A9">
        <w:rPr>
          <w:lang w:val="ru-RU"/>
        </w:rPr>
        <w:t xml:space="preserve"> для конференций, собраний и семинаров, если </w:t>
      </w:r>
      <w:del w:id="116" w:author="Beliaeva, Oxana" w:date="2018-04-06T17:42:00Z">
        <w:r w:rsidRPr="000627A9" w:rsidDel="00BF3DCF">
          <w:rPr>
            <w:lang w:val="ru-RU"/>
          </w:rPr>
          <w:delText>такое превышение</w:delText>
        </w:r>
      </w:del>
      <w:ins w:id="117" w:author="Beliaeva, Oxana" w:date="2018-04-06T17:42:00Z">
        <w:r w:rsidRPr="000627A9">
          <w:rPr>
            <w:lang w:val="ru-RU"/>
          </w:rPr>
          <w:t xml:space="preserve">эти дополнительные </w:t>
        </w:r>
      </w:ins>
      <w:ins w:id="118" w:author="Beliaeva, Oxana" w:date="2018-04-06T17:41:00Z">
        <w:r w:rsidRPr="000627A9">
          <w:rPr>
            <w:lang w:val="ru-RU"/>
          </w:rPr>
          <w:t>расход</w:t>
        </w:r>
      </w:ins>
      <w:ins w:id="119" w:author="Beliaeva, Oxana" w:date="2018-04-06T17:42:00Z">
        <w:r w:rsidRPr="000627A9">
          <w:rPr>
            <w:lang w:val="ru-RU"/>
          </w:rPr>
          <w:t>ы</w:t>
        </w:r>
      </w:ins>
      <w:r w:rsidRPr="000627A9">
        <w:rPr>
          <w:lang w:val="ru-RU"/>
        </w:rPr>
        <w:t xml:space="preserve"> мо</w:t>
      </w:r>
      <w:ins w:id="120" w:author="Beliaeva, Oxana" w:date="2018-04-06T17:42:00Z">
        <w:r w:rsidRPr="000627A9">
          <w:rPr>
            <w:lang w:val="ru-RU"/>
          </w:rPr>
          <w:t>гу</w:t>
        </w:r>
      </w:ins>
      <w:del w:id="121" w:author="Beliaeva, Oxana" w:date="2018-04-06T17:42:00Z">
        <w:r w:rsidRPr="000627A9" w:rsidDel="00BF3DCF">
          <w:rPr>
            <w:lang w:val="ru-RU"/>
          </w:rPr>
          <w:delText>же</w:delText>
        </w:r>
      </w:del>
      <w:r w:rsidRPr="000627A9">
        <w:rPr>
          <w:lang w:val="ru-RU"/>
        </w:rPr>
        <w:t>т быть компенсирован</w:t>
      </w:r>
      <w:ins w:id="122" w:author="Beliaeva, Oxana" w:date="2018-04-06T17:42:00Z">
        <w:r w:rsidRPr="000627A9">
          <w:rPr>
            <w:lang w:val="ru-RU"/>
          </w:rPr>
          <w:t>ы</w:t>
        </w:r>
      </w:ins>
      <w:del w:id="123" w:author="Beliaeva, Oxana" w:date="2018-04-06T17:42:00Z">
        <w:r w:rsidRPr="000627A9" w:rsidDel="00BF3DCF">
          <w:rPr>
            <w:lang w:val="ru-RU"/>
          </w:rPr>
          <w:delText>о</w:delText>
        </w:r>
      </w:del>
      <w:r w:rsidRPr="000627A9">
        <w:rPr>
          <w:lang w:val="ru-RU"/>
        </w:rPr>
        <w:t xml:space="preserve"> </w:t>
      </w:r>
      <w:ins w:id="124" w:author="Beliaeva, Oxana" w:date="2018-04-06T17:41:00Z">
        <w:r w:rsidRPr="000627A9">
          <w:rPr>
            <w:lang w:val="ru-RU"/>
          </w:rPr>
          <w:t xml:space="preserve">за счет средств, сэкономленных в течение </w:t>
        </w:r>
      </w:ins>
      <w:ins w:id="125" w:author="Beliaeva, Oxana" w:date="2018-04-06T17:45:00Z">
        <w:r w:rsidRPr="000627A9">
          <w:rPr>
            <w:lang w:val="ru-RU"/>
          </w:rPr>
          <w:t>предшествующих</w:t>
        </w:r>
      </w:ins>
      <w:ins w:id="126" w:author="Beliaeva, Oxana" w:date="2018-04-06T17:41:00Z">
        <w:r w:rsidRPr="000627A9">
          <w:rPr>
            <w:lang w:val="ru-RU"/>
          </w:rPr>
          <w:t xml:space="preserve"> лет</w:t>
        </w:r>
      </w:ins>
      <w:del w:id="127" w:author="Beliaeva, Oxana" w:date="2018-04-06T17:41:00Z">
        <w:r w:rsidRPr="000627A9" w:rsidDel="00531356">
          <w:rPr>
            <w:lang w:val="ru-RU"/>
          </w:rPr>
          <w:delText>суммами в пределах издержек, накопленными в предыдущие годы</w:delText>
        </w:r>
      </w:del>
      <w:r w:rsidRPr="000627A9">
        <w:rPr>
          <w:lang w:val="ru-RU"/>
        </w:rPr>
        <w:t>, или мо</w:t>
      </w:r>
      <w:ins w:id="128" w:author="Beliaeva, Oxana" w:date="2018-04-09T11:47:00Z">
        <w:r w:rsidRPr="000627A9">
          <w:rPr>
            <w:lang w:val="ru-RU"/>
          </w:rPr>
          <w:t>гу</w:t>
        </w:r>
      </w:ins>
      <w:del w:id="129" w:author="Beliaeva, Oxana" w:date="2018-04-09T11:47:00Z">
        <w:r w:rsidRPr="000627A9" w:rsidDel="00BD4763">
          <w:rPr>
            <w:lang w:val="ru-RU"/>
          </w:rPr>
          <w:delText>же</w:delText>
        </w:r>
      </w:del>
      <w:r w:rsidRPr="000627A9">
        <w:rPr>
          <w:lang w:val="ru-RU"/>
        </w:rPr>
        <w:t>т быть отнесен</w:t>
      </w:r>
      <w:ins w:id="130" w:author="Beliaeva, Oxana" w:date="2018-04-09T11:47:00Z">
        <w:r w:rsidRPr="000627A9">
          <w:rPr>
            <w:lang w:val="ru-RU"/>
          </w:rPr>
          <w:t>ы</w:t>
        </w:r>
      </w:ins>
      <w:del w:id="131" w:author="Beliaeva, Oxana" w:date="2018-04-09T11:47:00Z">
        <w:r w:rsidRPr="000627A9" w:rsidDel="00BD4763">
          <w:rPr>
            <w:lang w:val="ru-RU"/>
          </w:rPr>
          <w:delText>о</w:delText>
        </w:r>
      </w:del>
      <w:r w:rsidRPr="000627A9">
        <w:rPr>
          <w:lang w:val="ru-RU"/>
        </w:rPr>
        <w:t xml:space="preserve"> на будущий год;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>4</w:t>
      </w:r>
      <w:r w:rsidRPr="000627A9">
        <w:rPr>
          <w:lang w:val="ru-RU"/>
        </w:rPr>
        <w:tab/>
        <w:t>что в течение каждого бюджетного периода Совет должен оценивать изменения, которые произошли и которые могут произойти в текущем и предстоящем бюджетных периодах, по следующим статьям: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>4.1</w:t>
      </w:r>
      <w:r w:rsidRPr="000627A9">
        <w:rPr>
          <w:lang w:val="ru-RU"/>
        </w:rPr>
        <w:tab/>
        <w:t>шкала заработной платы, взносы в пенсионный фонд и надбавки, включая коррективы по месту службы, установленные в общей системе Организации Объединенных Наций и применимые к персоналу, работающему в Союзе;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>4.2</w:t>
      </w:r>
      <w:r w:rsidRPr="000627A9">
        <w:rPr>
          <w:lang w:val="ru-RU"/>
        </w:rPr>
        <w:tab/>
        <w:t>обменный курс между швейцарским франком и долларом США в той мере, в которой он затрагивает затраты на персонал в отношении тех сотрудников, которые находятся на ставках Организации Объединенных Наций;</w:t>
      </w:r>
    </w:p>
    <w:p w:rsidR="00A14B44" w:rsidRPr="000627A9" w:rsidRDefault="00A14B44">
      <w:pPr>
        <w:rPr>
          <w:lang w:val="ru-RU"/>
        </w:rPr>
        <w:pPrChange w:id="132" w:author="Maloletkova, Svetlana" w:date="2018-03-22T16:57:00Z">
          <w:pPr>
            <w:pageBreakBefore/>
          </w:pPr>
        </w:pPrChange>
      </w:pPr>
      <w:r w:rsidRPr="000627A9">
        <w:rPr>
          <w:lang w:val="ru-RU"/>
        </w:rPr>
        <w:t>4.3</w:t>
      </w:r>
      <w:r w:rsidRPr="000627A9">
        <w:rPr>
          <w:lang w:val="ru-RU"/>
        </w:rPr>
        <w:tab/>
        <w:t xml:space="preserve">покупательная способность швейцарского франка в отношении </w:t>
      </w:r>
      <w:del w:id="133" w:author="Maloletkova, Svetlana" w:date="2018-03-22T16:57:00Z">
        <w:r w:rsidRPr="000627A9" w:rsidDel="00A6181F">
          <w:rPr>
            <w:lang w:val="ru-RU"/>
          </w:rPr>
          <w:delText>издержек</w:delText>
        </w:r>
      </w:del>
      <w:ins w:id="134" w:author="Maloletkova, Svetlana" w:date="2018-03-22T16:57:00Z">
        <w:r w:rsidRPr="000627A9">
          <w:rPr>
            <w:lang w:val="ru-RU"/>
          </w:rPr>
          <w:t>расходов</w:t>
        </w:r>
      </w:ins>
      <w:r w:rsidRPr="000627A9">
        <w:rPr>
          <w:lang w:val="ru-RU"/>
        </w:rPr>
        <w:t>, не связанных с персоналом;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>5</w:t>
      </w:r>
      <w:r w:rsidRPr="000627A9">
        <w:rPr>
          <w:lang w:val="ru-RU"/>
        </w:rPr>
        <w:tab/>
        <w:t xml:space="preserve">что Совет должен проводить политику строжайшей экономии, в частности принимая во внимание варианты сокращения </w:t>
      </w:r>
      <w:del w:id="135" w:author="Beliaeva, Oxana" w:date="2018-04-06T17:45:00Z">
        <w:r w:rsidRPr="000627A9" w:rsidDel="002062C5">
          <w:rPr>
            <w:lang w:val="ru-RU"/>
          </w:rPr>
          <w:delText>издержек</w:delText>
        </w:r>
      </w:del>
      <w:ins w:id="136" w:author="Beliaeva, Oxana" w:date="2018-04-06T17:45:00Z">
        <w:r w:rsidRPr="000627A9">
          <w:rPr>
            <w:lang w:val="ru-RU"/>
          </w:rPr>
          <w:t>расходов</w:t>
        </w:r>
      </w:ins>
      <w:r w:rsidRPr="000627A9">
        <w:rPr>
          <w:lang w:val="ru-RU"/>
        </w:rPr>
        <w:t xml:space="preserve">, содержащиеся в Приложении 2 к настоящему Решению, и рассматривая </w:t>
      </w:r>
      <w:ins w:id="137" w:author="Beliaeva, Oxana" w:date="2018-04-06T17:47:00Z">
        <w:r w:rsidRPr="000627A9">
          <w:rPr>
            <w:lang w:val="ru-RU"/>
          </w:rPr>
          <w:t xml:space="preserve">возможную нехватку </w:t>
        </w:r>
      </w:ins>
      <w:ins w:id="138" w:author="Beliaeva, Oxana" w:date="2018-04-09T11:49:00Z">
        <w:r w:rsidRPr="000627A9">
          <w:rPr>
            <w:lang w:val="ru-RU"/>
          </w:rPr>
          <w:t xml:space="preserve">финансовых </w:t>
        </w:r>
      </w:ins>
      <w:ins w:id="139" w:author="Beliaeva, Oxana" w:date="2018-04-06T17:48:00Z">
        <w:r w:rsidRPr="000627A9">
          <w:rPr>
            <w:lang w:val="ru-RU"/>
          </w:rPr>
          <w:t>средств</w:t>
        </w:r>
      </w:ins>
      <w:del w:id="140" w:author="Beliaeva, Oxana" w:date="2018-04-06T17:48:00Z">
        <w:r w:rsidRPr="000627A9" w:rsidDel="002062C5">
          <w:rPr>
            <w:lang w:val="ru-RU"/>
          </w:rPr>
          <w:delText>применение концепции нефинансируемых утвержденных видов деятельности (UMAC)</w:delText>
        </w:r>
        <w:r w:rsidRPr="000627A9" w:rsidDel="002062C5">
          <w:rPr>
            <w:rStyle w:val="FootnoteReference"/>
            <w:lang w:val="ru-RU"/>
          </w:rPr>
          <w:footnoteReference w:customMarkFollows="1" w:id="1"/>
          <w:delText>1</w:delText>
        </w:r>
      </w:del>
      <w:r w:rsidRPr="000627A9">
        <w:rPr>
          <w:lang w:val="ru-RU"/>
        </w:rPr>
        <w:t>, и с этой целью устанавливать самый низки</w:t>
      </w:r>
      <w:ins w:id="143" w:author="Beliaeva, Oxana" w:date="2018-04-06T17:49:00Z">
        <w:r w:rsidRPr="000627A9">
          <w:rPr>
            <w:lang w:val="ru-RU"/>
          </w:rPr>
          <w:t>е</w:t>
        </w:r>
      </w:ins>
      <w:del w:id="144" w:author="Beliaeva, Oxana" w:date="2018-04-06T17:49:00Z">
        <w:r w:rsidRPr="000627A9" w:rsidDel="002062C5">
          <w:rPr>
            <w:lang w:val="ru-RU"/>
          </w:rPr>
          <w:delText>й</w:delText>
        </w:r>
      </w:del>
      <w:r w:rsidRPr="000627A9">
        <w:rPr>
          <w:lang w:val="ru-RU"/>
        </w:rPr>
        <w:t xml:space="preserve"> возможны</w:t>
      </w:r>
      <w:ins w:id="145" w:author="Beliaeva, Oxana" w:date="2018-04-06T17:49:00Z">
        <w:r w:rsidRPr="000627A9">
          <w:rPr>
            <w:lang w:val="ru-RU"/>
          </w:rPr>
          <w:t>е</w:t>
        </w:r>
      </w:ins>
      <w:del w:id="146" w:author="Beliaeva, Oxana" w:date="2018-04-06T17:49:00Z">
        <w:r w:rsidRPr="000627A9" w:rsidDel="002062C5">
          <w:rPr>
            <w:lang w:val="ru-RU"/>
          </w:rPr>
          <w:delText>й</w:delText>
        </w:r>
      </w:del>
      <w:r w:rsidRPr="000627A9">
        <w:rPr>
          <w:lang w:val="ru-RU"/>
        </w:rPr>
        <w:t xml:space="preserve"> </w:t>
      </w:r>
      <w:del w:id="147" w:author="Beliaeva, Oxana" w:date="2018-04-06T17:50:00Z">
        <w:r w:rsidRPr="000627A9" w:rsidDel="002062C5">
          <w:rPr>
            <w:lang w:val="ru-RU"/>
          </w:rPr>
          <w:delText>разрешенный уровень издержек</w:delText>
        </w:r>
      </w:del>
      <w:ins w:id="148" w:author="Beliaeva, Oxana" w:date="2018-04-06T17:50:00Z">
        <w:r w:rsidRPr="000627A9">
          <w:rPr>
            <w:lang w:val="ru-RU"/>
          </w:rPr>
          <w:t>бюджеты</w:t>
        </w:r>
      </w:ins>
      <w:r w:rsidRPr="000627A9">
        <w:rPr>
          <w:lang w:val="ru-RU"/>
        </w:rPr>
        <w:t>, отвечающи</w:t>
      </w:r>
      <w:ins w:id="149" w:author="Beliaeva, Oxana" w:date="2018-04-06T17:50:00Z">
        <w:r w:rsidRPr="000627A9">
          <w:rPr>
            <w:lang w:val="ru-RU"/>
          </w:rPr>
          <w:t>е</w:t>
        </w:r>
      </w:ins>
      <w:del w:id="150" w:author="Beliaeva, Oxana" w:date="2018-04-06T17:50:00Z">
        <w:r w:rsidRPr="000627A9" w:rsidDel="002062C5">
          <w:rPr>
            <w:lang w:val="ru-RU"/>
          </w:rPr>
          <w:delText>й</w:delText>
        </w:r>
      </w:del>
      <w:r w:rsidRPr="000627A9">
        <w:rPr>
          <w:lang w:val="ru-RU"/>
        </w:rPr>
        <w:t xml:space="preserve"> потребностям Союза, в пределах, установленных в пункте 1 раздела </w:t>
      </w:r>
      <w:r w:rsidRPr="000627A9">
        <w:rPr>
          <w:i/>
          <w:lang w:val="ru-RU"/>
        </w:rPr>
        <w:t>решает</w:t>
      </w:r>
      <w:r w:rsidRPr="000627A9">
        <w:rPr>
          <w:lang w:val="ru-RU"/>
        </w:rPr>
        <w:t>, выше</w:t>
      </w:r>
      <w:del w:id="151" w:author="Maloletkova, Svetlana" w:date="2018-03-22T16:58:00Z">
        <w:r w:rsidRPr="000627A9" w:rsidDel="00A6181F">
          <w:rPr>
            <w:lang w:val="ru-RU"/>
          </w:rPr>
          <w:delText xml:space="preserve">, с учетом, при необходимости, положений пункта 7 раздела </w:delText>
        </w:r>
        <w:r w:rsidRPr="000627A9" w:rsidDel="00A6181F">
          <w:rPr>
            <w:i/>
            <w:lang w:val="ru-RU"/>
          </w:rPr>
          <w:delText>решает</w:delText>
        </w:r>
        <w:r w:rsidRPr="000627A9" w:rsidDel="00A6181F">
          <w:rPr>
            <w:lang w:val="ru-RU"/>
          </w:rPr>
          <w:delText>, ниже. Ряд вариантов сокращения издержек приводится в Приложении 2 к настоящему Решению</w:delText>
        </w:r>
      </w:del>
      <w:r w:rsidRPr="000627A9">
        <w:rPr>
          <w:lang w:val="ru-RU"/>
        </w:rPr>
        <w:t>;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>6</w:t>
      </w:r>
      <w:r w:rsidRPr="000627A9">
        <w:rPr>
          <w:lang w:val="ru-RU"/>
        </w:rPr>
        <w:tab/>
        <w:t xml:space="preserve">что в отношении любого сокращения </w:t>
      </w:r>
      <w:del w:id="152" w:author="Maloletkova, Svetlana" w:date="2018-03-22T16:58:00Z">
        <w:r w:rsidRPr="000627A9" w:rsidDel="00A6181F">
          <w:rPr>
            <w:lang w:val="ru-RU"/>
          </w:rPr>
          <w:delText>издержек</w:delText>
        </w:r>
      </w:del>
      <w:ins w:id="153" w:author="Maloletkova, Svetlana" w:date="2018-03-22T16:58:00Z">
        <w:r w:rsidRPr="000627A9">
          <w:rPr>
            <w:lang w:val="ru-RU"/>
          </w:rPr>
          <w:t>расходов</w:t>
        </w:r>
      </w:ins>
      <w:r w:rsidRPr="000627A9">
        <w:rPr>
          <w:lang w:val="ru-RU"/>
        </w:rPr>
        <w:t xml:space="preserve"> должны применяться следующие минимальные руководящие указания:</w:t>
      </w:r>
    </w:p>
    <w:p w:rsidR="00A14B44" w:rsidRPr="000627A9" w:rsidRDefault="00A14B44" w:rsidP="00A14B44">
      <w:pPr>
        <w:pStyle w:val="enumlev1"/>
        <w:rPr>
          <w:lang w:val="ru-RU"/>
        </w:rPr>
      </w:pPr>
      <w:r w:rsidRPr="000627A9">
        <w:rPr>
          <w:lang w:val="ru-RU"/>
        </w:rPr>
        <w:lastRenderedPageBreak/>
        <w:t>а)</w:t>
      </w:r>
      <w:r w:rsidRPr="000627A9">
        <w:rPr>
          <w:lang w:val="ru-RU"/>
        </w:rPr>
        <w:tab/>
        <w:t>следует продолжать поддерживать на надежном и эффективном уровне функцию внутреннего аудита Союза;</w:t>
      </w:r>
    </w:p>
    <w:p w:rsidR="00A14B44" w:rsidRPr="000627A9" w:rsidRDefault="00A14B44" w:rsidP="00A14B44">
      <w:pPr>
        <w:pStyle w:val="enumlev1"/>
        <w:rPr>
          <w:lang w:val="ru-RU"/>
        </w:rPr>
      </w:pPr>
      <w:r w:rsidRPr="000627A9">
        <w:rPr>
          <w:lang w:val="ru-RU"/>
        </w:rPr>
        <w:t>b)</w:t>
      </w:r>
      <w:r w:rsidRPr="000627A9">
        <w:rPr>
          <w:lang w:val="ru-RU"/>
        </w:rPr>
        <w:tab/>
        <w:t xml:space="preserve">не следует допускать сокращения </w:t>
      </w:r>
      <w:del w:id="154" w:author="Maloletkova, Svetlana" w:date="2018-03-22T16:58:00Z">
        <w:r w:rsidRPr="000627A9" w:rsidDel="00A6181F">
          <w:rPr>
            <w:lang w:val="ru-RU"/>
          </w:rPr>
          <w:delText>издержек</w:delText>
        </w:r>
      </w:del>
      <w:ins w:id="155" w:author="Maloletkova, Svetlana" w:date="2018-03-22T16:58:00Z">
        <w:r w:rsidRPr="000627A9">
          <w:rPr>
            <w:lang w:val="ru-RU"/>
          </w:rPr>
          <w:t>расходов</w:t>
        </w:r>
      </w:ins>
      <w:r w:rsidRPr="000627A9">
        <w:rPr>
          <w:lang w:val="ru-RU"/>
        </w:rPr>
        <w:t xml:space="preserve">, которое затрагивало бы </w:t>
      </w:r>
      <w:del w:id="156" w:author="Beliaeva, Oxana" w:date="2018-04-06T17:51:00Z">
        <w:r w:rsidRPr="000627A9" w:rsidDel="00AC23EE">
          <w:rPr>
            <w:lang w:val="ru-RU"/>
          </w:rPr>
          <w:delText xml:space="preserve">поступления </w:delText>
        </w:r>
      </w:del>
      <w:ins w:id="157" w:author="Beliaeva, Oxana" w:date="2018-04-06T17:51:00Z">
        <w:r w:rsidRPr="000627A9">
          <w:rPr>
            <w:lang w:val="ru-RU"/>
          </w:rPr>
          <w:t xml:space="preserve">доходы </w:t>
        </w:r>
      </w:ins>
      <w:r w:rsidRPr="000627A9">
        <w:rPr>
          <w:lang w:val="ru-RU"/>
        </w:rPr>
        <w:t>по линии возмещения затрат;</w:t>
      </w:r>
    </w:p>
    <w:p w:rsidR="00A14B44" w:rsidRPr="000627A9" w:rsidRDefault="00A14B44">
      <w:pPr>
        <w:pStyle w:val="enumlev1"/>
        <w:rPr>
          <w:lang w:val="ru-RU"/>
        </w:rPr>
      </w:pPr>
      <w:r w:rsidRPr="000627A9">
        <w:rPr>
          <w:lang w:val="ru-RU"/>
        </w:rPr>
        <w:t>с)</w:t>
      </w:r>
      <w:r w:rsidRPr="000627A9">
        <w:rPr>
          <w:lang w:val="ru-RU"/>
        </w:rPr>
        <w:tab/>
        <w:t xml:space="preserve">постоянные затраты, </w:t>
      </w:r>
      <w:del w:id="158" w:author="Beliaeva, Oxana" w:date="2018-04-06T17:51:00Z">
        <w:r w:rsidRPr="000627A9" w:rsidDel="00AC23EE">
          <w:rPr>
            <w:lang w:val="ru-RU"/>
          </w:rPr>
          <w:delText xml:space="preserve">такие как </w:delText>
        </w:r>
      </w:del>
      <w:r w:rsidRPr="000627A9">
        <w:rPr>
          <w:lang w:val="ru-RU"/>
        </w:rPr>
        <w:t xml:space="preserve">связанные с возмещением ссуд или медицинским страхованием после выхода в отставку (АСХИ), </w:t>
      </w:r>
      <w:del w:id="159" w:author="Beliaeva, Oxana" w:date="2018-04-06T17:52:00Z">
        <w:r w:rsidRPr="000627A9" w:rsidDel="00AC23EE">
          <w:rPr>
            <w:lang w:val="ru-RU"/>
          </w:rPr>
          <w:delText xml:space="preserve">не </w:delText>
        </w:r>
      </w:del>
      <w:del w:id="160" w:author="Miliaeva, Olga" w:date="2018-08-22T11:09:00Z">
        <w:r w:rsidRPr="000627A9" w:rsidDel="00395195">
          <w:rPr>
            <w:lang w:val="ru-RU"/>
          </w:rPr>
          <w:delText xml:space="preserve">должны </w:delText>
        </w:r>
      </w:del>
      <w:ins w:id="161" w:author="Miliaeva, Olga" w:date="2018-08-22T11:09:00Z">
        <w:r w:rsidR="00395195" w:rsidRPr="000627A9">
          <w:rPr>
            <w:lang w:val="ru-RU"/>
          </w:rPr>
          <w:t xml:space="preserve">следует </w:t>
        </w:r>
      </w:ins>
      <w:ins w:id="162" w:author="Beliaeva, Oxana" w:date="2018-04-06T17:52:00Z">
        <w:r w:rsidRPr="000627A9">
          <w:rPr>
            <w:lang w:val="ru-RU"/>
          </w:rPr>
          <w:t>сохранять на требуемом уровне</w:t>
        </w:r>
      </w:ins>
      <w:del w:id="163" w:author="Beliaeva, Oxana" w:date="2018-04-06T17:52:00Z">
        <w:r w:rsidRPr="000627A9" w:rsidDel="00AC23EE">
          <w:rPr>
            <w:lang w:val="ru-RU"/>
          </w:rPr>
          <w:delText>быть предметом сокращения издержек</w:delText>
        </w:r>
      </w:del>
      <w:r w:rsidRPr="000627A9">
        <w:rPr>
          <w:lang w:val="ru-RU"/>
        </w:rPr>
        <w:t>;</w:t>
      </w:r>
    </w:p>
    <w:p w:rsidR="00A14B44" w:rsidRPr="000627A9" w:rsidRDefault="00A14B44" w:rsidP="00A14B44">
      <w:pPr>
        <w:pStyle w:val="enumlev1"/>
        <w:rPr>
          <w:lang w:val="ru-RU"/>
        </w:rPr>
      </w:pPr>
      <w:r w:rsidRPr="000627A9">
        <w:rPr>
          <w:lang w:val="ru-RU"/>
        </w:rPr>
        <w:t>d)</w:t>
      </w:r>
      <w:r w:rsidRPr="000627A9">
        <w:rPr>
          <w:lang w:val="ru-RU"/>
        </w:rPr>
        <w:tab/>
      </w:r>
      <w:del w:id="164" w:author="Beliaeva, Oxana" w:date="2018-04-06T17:53:00Z">
        <w:r w:rsidRPr="000627A9" w:rsidDel="0057241F">
          <w:rPr>
            <w:lang w:val="ru-RU"/>
          </w:rPr>
          <w:delText>не следует сокращать издержки</w:delText>
        </w:r>
      </w:del>
      <w:ins w:id="165" w:author="Beliaeva, Oxana" w:date="2018-04-06T17:53:00Z">
        <w:r w:rsidRPr="000627A9">
          <w:rPr>
            <w:lang w:val="ru-RU"/>
          </w:rPr>
          <w:t>расходы</w:t>
        </w:r>
      </w:ins>
      <w:r w:rsidRPr="000627A9">
        <w:rPr>
          <w:lang w:val="ru-RU"/>
        </w:rPr>
        <w:t xml:space="preserve"> в связи с затратами на содержание и регулярный текущий ремонт зданий МСЭ,</w:t>
      </w:r>
      <w:ins w:id="166" w:author="Beliaeva, Oxana" w:date="2018-04-06T17:53:00Z">
        <w:r w:rsidRPr="000627A9">
          <w:rPr>
            <w:lang w:val="ru-RU"/>
          </w:rPr>
          <w:t xml:space="preserve"> который потребуется для обеспечения</w:t>
        </w:r>
      </w:ins>
      <w:del w:id="167" w:author="Beliaeva, Oxana" w:date="2018-04-06T17:54:00Z">
        <w:r w:rsidRPr="000627A9" w:rsidDel="0057241F">
          <w:rPr>
            <w:lang w:val="ru-RU"/>
          </w:rPr>
          <w:delText xml:space="preserve"> что сказалось бы на</w:delText>
        </w:r>
      </w:del>
      <w:r w:rsidRPr="000627A9">
        <w:rPr>
          <w:lang w:val="ru-RU"/>
        </w:rPr>
        <w:t xml:space="preserve"> безопасности и здоровь</w:t>
      </w:r>
      <w:ins w:id="168" w:author="Beliaeva, Oxana" w:date="2018-04-06T17:54:00Z">
        <w:r w:rsidRPr="000627A9">
          <w:rPr>
            <w:lang w:val="ru-RU"/>
          </w:rPr>
          <w:t>я</w:t>
        </w:r>
      </w:ins>
      <w:del w:id="169" w:author="Beliaeva, Oxana" w:date="2018-04-06T17:54:00Z">
        <w:r w:rsidRPr="000627A9" w:rsidDel="0057241F">
          <w:rPr>
            <w:lang w:val="ru-RU"/>
          </w:rPr>
          <w:delText>е</w:delText>
        </w:r>
      </w:del>
      <w:r w:rsidRPr="000627A9">
        <w:rPr>
          <w:lang w:val="ru-RU"/>
        </w:rPr>
        <w:t xml:space="preserve"> персонала</w:t>
      </w:r>
      <w:ins w:id="170" w:author="Beliaeva, Oxana" w:date="2018-04-06T17:54:00Z">
        <w:r w:rsidRPr="000627A9">
          <w:rPr>
            <w:lang w:val="ru-RU"/>
          </w:rPr>
          <w:t>, следует оптимизировать</w:t>
        </w:r>
      </w:ins>
      <w:r w:rsidRPr="000627A9">
        <w:rPr>
          <w:lang w:val="ru-RU"/>
        </w:rPr>
        <w:t>;</w:t>
      </w:r>
    </w:p>
    <w:p w:rsidR="00A14B44" w:rsidRPr="000627A9" w:rsidRDefault="00A14B44" w:rsidP="00A14B44">
      <w:pPr>
        <w:pStyle w:val="enumlev1"/>
        <w:rPr>
          <w:lang w:val="ru-RU"/>
        </w:rPr>
      </w:pPr>
      <w:r w:rsidRPr="000627A9">
        <w:rPr>
          <w:lang w:val="ru-RU"/>
        </w:rPr>
        <w:t>е)</w:t>
      </w:r>
      <w:r w:rsidRPr="000627A9">
        <w:rPr>
          <w:lang w:val="ru-RU"/>
        </w:rPr>
        <w:tab/>
        <w:t>следует поддерживать на эффективном уровне функцию Союза, связанную с информационным обслуживанием;</w:t>
      </w:r>
    </w:p>
    <w:p w:rsidR="00A14B44" w:rsidRPr="000627A9" w:rsidRDefault="00A14B44">
      <w:pPr>
        <w:rPr>
          <w:lang w:val="ru-RU"/>
        </w:rPr>
        <w:pPrChange w:id="171" w:author="Beliaeva, Oxana" w:date="2018-04-06T17:55:00Z">
          <w:pPr>
            <w:pageBreakBefore/>
          </w:pPr>
        </w:pPrChange>
      </w:pPr>
      <w:r w:rsidRPr="000627A9">
        <w:rPr>
          <w:lang w:val="ru-RU"/>
        </w:rPr>
        <w:t>7</w:t>
      </w:r>
      <w:r w:rsidRPr="000627A9">
        <w:rPr>
          <w:lang w:val="ru-RU"/>
        </w:rPr>
        <w:tab/>
        <w:t>что</w:t>
      </w:r>
      <w:del w:id="172" w:author="Maloletkova, Svetlana" w:date="2018-03-22T16:59:00Z">
        <w:r w:rsidRPr="000627A9" w:rsidDel="00A6181F">
          <w:rPr>
            <w:lang w:val="ru-RU"/>
          </w:rPr>
          <w:delText xml:space="preserve"> при определении величины снимаемых с Резервного счета или вносимых на Резервный счет сумм</w:delText>
        </w:r>
      </w:del>
      <w:r w:rsidRPr="000627A9">
        <w:rPr>
          <w:lang w:val="ru-RU"/>
        </w:rPr>
        <w:t xml:space="preserve"> Совету следует при нормальных условиях стремиться удерживать объем </w:t>
      </w:r>
      <w:del w:id="173" w:author="Beliaeva, Oxana" w:date="2018-04-06T17:55:00Z">
        <w:r w:rsidRPr="000627A9" w:rsidDel="001C0DCE">
          <w:rPr>
            <w:lang w:val="ru-RU"/>
          </w:rPr>
          <w:delText xml:space="preserve">этого </w:delText>
        </w:r>
      </w:del>
      <w:r w:rsidRPr="000627A9">
        <w:rPr>
          <w:lang w:val="ru-RU"/>
        </w:rPr>
        <w:t xml:space="preserve">Резервного счета на уровне выше 6% общего объема годовых </w:t>
      </w:r>
      <w:del w:id="174" w:author="Maloletkova, Svetlana" w:date="2018-03-22T17:00:00Z">
        <w:r w:rsidRPr="000627A9" w:rsidDel="00A6181F">
          <w:rPr>
            <w:lang w:val="ru-RU"/>
          </w:rPr>
          <w:delText>издержек</w:delText>
        </w:r>
      </w:del>
      <w:ins w:id="175" w:author="Maloletkova, Svetlana" w:date="2018-03-22T17:00:00Z">
        <w:r w:rsidRPr="000627A9">
          <w:rPr>
            <w:lang w:val="ru-RU"/>
          </w:rPr>
          <w:t>расходов</w:t>
        </w:r>
      </w:ins>
      <w:r w:rsidRPr="000627A9">
        <w:rPr>
          <w:lang w:val="ru-RU"/>
        </w:rPr>
        <w:t>,</w:t>
      </w:r>
    </w:p>
    <w:p w:rsidR="00A14B44" w:rsidRPr="000627A9" w:rsidRDefault="00A14B44" w:rsidP="00A14B44">
      <w:pPr>
        <w:pStyle w:val="Call"/>
        <w:rPr>
          <w:lang w:val="ru-RU"/>
        </w:rPr>
      </w:pPr>
      <w:r w:rsidRPr="000627A9">
        <w:rPr>
          <w:lang w:val="ru-RU"/>
        </w:rPr>
        <w:t>поручает Генеральному секретарю при помощи Координационного комитета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>1</w:t>
      </w:r>
      <w:r w:rsidRPr="000627A9">
        <w:rPr>
          <w:lang w:val="ru-RU"/>
        </w:rPr>
        <w:tab/>
        <w:t xml:space="preserve">подготовить проекты двухгодичных бюджетов на </w:t>
      </w:r>
      <w:del w:id="176" w:author="Maloletkova, Svetlana" w:date="2018-03-22T17:00:00Z">
        <w:r w:rsidRPr="000627A9" w:rsidDel="00A6181F">
          <w:rPr>
            <w:lang w:val="ru-RU"/>
          </w:rPr>
          <w:delText>2016–2017</w:delText>
        </w:r>
      </w:del>
      <w:ins w:id="177" w:author="Maloletkova, Svetlana" w:date="2018-03-22T17:00:00Z">
        <w:r w:rsidRPr="000627A9">
          <w:rPr>
            <w:lang w:val="ru-RU"/>
          </w:rPr>
          <w:t>2020−2021</w:t>
        </w:r>
      </w:ins>
      <w:r w:rsidRPr="000627A9">
        <w:rPr>
          <w:lang w:val="ru-RU"/>
        </w:rPr>
        <w:t xml:space="preserve"> годы и на </w:t>
      </w:r>
      <w:del w:id="178" w:author="Maloletkova, Svetlana" w:date="2018-03-22T17:00:00Z">
        <w:r w:rsidRPr="000627A9" w:rsidDel="00A6181F">
          <w:rPr>
            <w:lang w:val="ru-RU"/>
          </w:rPr>
          <w:delText>2018–2019</w:delText>
        </w:r>
      </w:del>
      <w:ins w:id="179" w:author="Maloletkova, Svetlana" w:date="2018-03-22T17:00:00Z">
        <w:r w:rsidRPr="000627A9">
          <w:rPr>
            <w:lang w:val="ru-RU"/>
          </w:rPr>
          <w:t>2022−2023</w:t>
        </w:r>
      </w:ins>
      <w:r w:rsidRPr="000627A9">
        <w:rPr>
          <w:lang w:val="ru-RU"/>
        </w:rPr>
        <w:t xml:space="preserve"> годы на основании соответствующих руководящих указаний в разделе </w:t>
      </w:r>
      <w:r w:rsidRPr="000627A9">
        <w:rPr>
          <w:i/>
          <w:iCs/>
          <w:lang w:val="ru-RU"/>
        </w:rPr>
        <w:t>решает</w:t>
      </w:r>
      <w:r w:rsidRPr="000627A9">
        <w:rPr>
          <w:lang w:val="ru-RU"/>
        </w:rPr>
        <w:t>, выше, приложений к настоящему Решению и всех соответствующих документов, представленных Полномочной конференции;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>2</w:t>
      </w:r>
      <w:r w:rsidRPr="000627A9">
        <w:rPr>
          <w:lang w:val="ru-RU"/>
        </w:rPr>
        <w:tab/>
        <w:t>обеспечить сбалансированность доходов и расходов в каждом двухгодичном бюджете;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>3</w:t>
      </w:r>
      <w:r w:rsidRPr="000627A9">
        <w:rPr>
          <w:lang w:val="ru-RU"/>
        </w:rPr>
        <w:tab/>
        <w:t>разработать и осуществить программу</w:t>
      </w:r>
      <w:ins w:id="180" w:author="Beliaeva, Oxana" w:date="2018-04-06T17:56:00Z">
        <w:r w:rsidRPr="000627A9">
          <w:rPr>
            <w:lang w:val="ru-RU"/>
          </w:rPr>
          <w:t xml:space="preserve"> по увеличению бюджетных доходов и повышению эффективности</w:t>
        </w:r>
      </w:ins>
      <w:ins w:id="181" w:author="Beliaeva, Oxana" w:date="2018-04-06T17:57:00Z">
        <w:r w:rsidRPr="000627A9">
          <w:rPr>
            <w:lang w:val="ru-RU"/>
          </w:rPr>
          <w:t xml:space="preserve"> использования</w:t>
        </w:r>
      </w:ins>
      <w:ins w:id="182" w:author="Beliaeva, Oxana" w:date="2018-04-06T17:56:00Z">
        <w:r w:rsidRPr="000627A9">
          <w:rPr>
            <w:lang w:val="ru-RU"/>
          </w:rPr>
          <w:t xml:space="preserve"> финансовых ресурсов</w:t>
        </w:r>
      </w:ins>
      <w:del w:id="183" w:author="Beliaeva, Oxana" w:date="2018-04-06T17:57:00Z">
        <w:r w:rsidRPr="000627A9" w:rsidDel="001379D8">
          <w:rPr>
            <w:lang w:val="ru-RU"/>
          </w:rPr>
          <w:delText xml:space="preserve"> соответствующего повышения доходов, эффективности затрат и сокращений</w:delText>
        </w:r>
      </w:del>
      <w:r w:rsidRPr="000627A9">
        <w:rPr>
          <w:lang w:val="ru-RU"/>
        </w:rPr>
        <w:t xml:space="preserve"> по всем операциям МСЭ для обеспечения сбалансированности бюджета;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>4</w:t>
      </w:r>
      <w:r w:rsidRPr="000627A9">
        <w:rPr>
          <w:lang w:val="ru-RU"/>
        </w:rPr>
        <w:tab/>
        <w:t>как можно более оперативно выполнить вышеупомянутую программу,</w:t>
      </w:r>
    </w:p>
    <w:p w:rsidR="00A14B44" w:rsidRPr="000627A9" w:rsidRDefault="00A14B44" w:rsidP="00A14B44">
      <w:pPr>
        <w:pStyle w:val="Call"/>
        <w:rPr>
          <w:i w:val="0"/>
          <w:iCs/>
          <w:lang w:val="ru-RU"/>
        </w:rPr>
      </w:pPr>
      <w:r w:rsidRPr="000627A9">
        <w:rPr>
          <w:lang w:val="ru-RU"/>
        </w:rPr>
        <w:t>поручает Генеральному секретарю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>1</w:t>
      </w:r>
      <w:r w:rsidRPr="000627A9">
        <w:rPr>
          <w:lang w:val="ru-RU"/>
        </w:rPr>
        <w:tab/>
        <w:t xml:space="preserve">предоставить Совету не позднее чем за семь недель до его очередных сессий </w:t>
      </w:r>
      <w:del w:id="184" w:author="Maloletkova, Svetlana" w:date="2018-03-22T17:00:00Z">
        <w:r w:rsidRPr="000627A9" w:rsidDel="00A6181F">
          <w:rPr>
            <w:lang w:val="ru-RU"/>
          </w:rPr>
          <w:delText>2015 и 2017</w:delText>
        </w:r>
      </w:del>
      <w:ins w:id="185" w:author="Maloletkova, Svetlana" w:date="2018-03-22T17:00:00Z">
        <w:r w:rsidRPr="000627A9">
          <w:rPr>
            <w:lang w:val="ru-RU"/>
          </w:rPr>
          <w:t>2019 и 2021</w:t>
        </w:r>
      </w:ins>
      <w:r w:rsidRPr="000627A9">
        <w:rPr>
          <w:lang w:val="ru-RU"/>
        </w:rPr>
        <w:t> годов полные и точные сведения, необходимые для разработки, рассмотрения и установления двухгодичного бюджета;</w:t>
      </w:r>
    </w:p>
    <w:p w:rsidR="00A14B44" w:rsidRPr="000627A9" w:rsidDel="00A6181F" w:rsidRDefault="00A14B44" w:rsidP="00A14B44">
      <w:pPr>
        <w:rPr>
          <w:del w:id="186" w:author="Maloletkova, Svetlana" w:date="2018-03-22T17:01:00Z"/>
          <w:lang w:val="ru-RU"/>
        </w:rPr>
      </w:pPr>
      <w:del w:id="187" w:author="Maloletkova, Svetlana" w:date="2018-03-22T17:01:00Z">
        <w:r w:rsidRPr="000627A9" w:rsidDel="00A6181F">
          <w:rPr>
            <w:lang w:val="ru-RU"/>
          </w:rPr>
          <w:delText>2</w:delText>
        </w:r>
        <w:r w:rsidRPr="000627A9" w:rsidDel="00A6181F">
          <w:rPr>
            <w:lang w:val="ru-RU"/>
          </w:rPr>
          <w:tab/>
          <w:delText>изучить текущее состояние и прогнозы относительно финансовой стабильности и соответствующие резервные счета Союза в изменяющихся после внедрения Международных стандартов финансовой отчетности для общественного сектора (IPSAS) условиях в целях разработки стратегий долгосрочной финансовой стабильности, а также ежегодно представлять Совету отчет;</w:delText>
        </w:r>
      </w:del>
    </w:p>
    <w:p w:rsidR="00A14B44" w:rsidRPr="000627A9" w:rsidRDefault="00A14B44" w:rsidP="00A14B44">
      <w:pPr>
        <w:rPr>
          <w:lang w:val="ru-RU"/>
        </w:rPr>
      </w:pPr>
      <w:del w:id="188" w:author="Maloletkova, Svetlana" w:date="2018-03-22T17:01:00Z">
        <w:r w:rsidRPr="000627A9" w:rsidDel="00A6181F">
          <w:rPr>
            <w:lang w:val="ru-RU"/>
          </w:rPr>
          <w:delText>3</w:delText>
        </w:r>
      </w:del>
      <w:ins w:id="189" w:author="Maloletkova, Svetlana" w:date="2018-03-22T17:01:00Z">
        <w:r w:rsidRPr="000627A9">
          <w:rPr>
            <w:lang w:val="ru-RU"/>
          </w:rPr>
          <w:t>2</w:t>
        </w:r>
      </w:ins>
      <w:r w:rsidRPr="000627A9">
        <w:rPr>
          <w:lang w:val="ru-RU"/>
        </w:rPr>
        <w:tab/>
        <w:t>предпринимать все усилия для составления сбалансированных двухгодичных бюджетов и доводить до сведения членов Союза через Рабочую группу Совета по финансовым и людским ресурсам (РГС-ФЛР) любые решения, которые могут иметь финансовые последствия, способные повлиять на достижение такого баланса,</w:t>
      </w:r>
      <w:ins w:id="190" w:author="Maloletkova, Svetlana" w:date="2018-03-22T17:01:00Z">
        <w:r w:rsidRPr="000627A9">
          <w:rPr>
            <w:lang w:val="ru-RU"/>
          </w:rPr>
          <w:t xml:space="preserve"> </w:t>
        </w:r>
      </w:ins>
      <w:ins w:id="191" w:author="Beliaeva, Oxana" w:date="2018-04-09T08:24:00Z">
        <w:r w:rsidRPr="000627A9">
          <w:rPr>
            <w:lang w:val="ru-RU"/>
          </w:rPr>
          <w:t>и представлять ежегодно отчет Совету</w:t>
        </w:r>
      </w:ins>
      <w:ins w:id="192" w:author="Maloletkova, Svetlana" w:date="2018-03-22T17:01:00Z">
        <w:r w:rsidRPr="000627A9">
          <w:rPr>
            <w:rFonts w:eastAsia="SimSun"/>
            <w:lang w:val="ru-RU" w:eastAsia="zh-CN"/>
          </w:rPr>
          <w:t>,</w:t>
        </w:r>
      </w:ins>
    </w:p>
    <w:p w:rsidR="00A14B44" w:rsidRPr="000627A9" w:rsidRDefault="00A14B44">
      <w:pPr>
        <w:pStyle w:val="Call"/>
        <w:keepNext w:val="0"/>
        <w:keepLines w:val="0"/>
        <w:rPr>
          <w:lang w:val="ru-RU"/>
        </w:rPr>
        <w:pPrChange w:id="193" w:author="Maloletkova, Svetlana" w:date="2018-03-22T17:01:00Z">
          <w:pPr>
            <w:pStyle w:val="Call"/>
            <w:keepNext w:val="0"/>
            <w:keepLines w:val="0"/>
            <w:pageBreakBefore/>
          </w:pPr>
        </w:pPrChange>
      </w:pPr>
      <w:r w:rsidRPr="000627A9">
        <w:rPr>
          <w:lang w:val="ru-RU"/>
        </w:rPr>
        <w:t>поручает Генеральному секретарю и Директорам Бюро</w:t>
      </w:r>
    </w:p>
    <w:p w:rsidR="00A14B44" w:rsidRPr="000627A9" w:rsidRDefault="00A14B44" w:rsidP="00A14B44">
      <w:pPr>
        <w:rPr>
          <w:lang w:val="ru-RU"/>
          <w:rPrChange w:id="194" w:author="Beliaeva, Oxana" w:date="2018-04-09T08:35:00Z">
            <w:rPr>
              <w:lang w:val="en-US"/>
            </w:rPr>
          </w:rPrChange>
        </w:rPr>
      </w:pPr>
      <w:r w:rsidRPr="000627A9">
        <w:rPr>
          <w:lang w:val="ru-RU"/>
          <w:rPrChange w:id="195" w:author="Beliaeva, Oxana" w:date="2018-04-09T08:35:00Z">
            <w:rPr>
              <w:lang w:val="en-US"/>
            </w:rPr>
          </w:rPrChange>
        </w:rPr>
        <w:t>1</w:t>
      </w:r>
      <w:r w:rsidRPr="000627A9">
        <w:rPr>
          <w:lang w:val="ru-RU"/>
          <w:rPrChange w:id="196" w:author="Beliaeva, Oxana" w:date="2018-04-09T08:35:00Z">
            <w:rPr>
              <w:lang w:val="en-US"/>
            </w:rPr>
          </w:rPrChange>
        </w:rPr>
        <w:tab/>
      </w:r>
      <w:r w:rsidRPr="000627A9">
        <w:rPr>
          <w:lang w:val="ru-RU"/>
        </w:rPr>
        <w:t>ежегодно</w:t>
      </w:r>
      <w:r w:rsidRPr="000627A9">
        <w:rPr>
          <w:lang w:val="ru-RU"/>
          <w:rPrChange w:id="197" w:author="Beliaeva, Oxana" w:date="2018-04-09T08:35:00Z">
            <w:rPr>
              <w:lang w:val="en-US"/>
            </w:rPr>
          </w:rPrChange>
        </w:rPr>
        <w:t xml:space="preserve"> </w:t>
      </w:r>
      <w:r w:rsidRPr="000627A9">
        <w:rPr>
          <w:lang w:val="ru-RU"/>
        </w:rPr>
        <w:t>представлять</w:t>
      </w:r>
      <w:r w:rsidRPr="000627A9">
        <w:rPr>
          <w:lang w:val="ru-RU"/>
          <w:rPrChange w:id="198" w:author="Beliaeva, Oxana" w:date="2018-04-09T08:35:00Z">
            <w:rPr>
              <w:lang w:val="en-US"/>
            </w:rPr>
          </w:rPrChange>
        </w:rPr>
        <w:t xml:space="preserve"> </w:t>
      </w:r>
      <w:r w:rsidRPr="000627A9">
        <w:rPr>
          <w:lang w:val="ru-RU"/>
        </w:rPr>
        <w:t>Совету</w:t>
      </w:r>
      <w:r w:rsidRPr="000627A9">
        <w:rPr>
          <w:lang w:val="ru-RU"/>
          <w:rPrChange w:id="199" w:author="Beliaeva, Oxana" w:date="2018-04-09T08:35:00Z">
            <w:rPr>
              <w:lang w:val="en-US"/>
            </w:rPr>
          </w:rPrChange>
        </w:rPr>
        <w:t xml:space="preserve"> </w:t>
      </w:r>
      <w:r w:rsidRPr="000627A9">
        <w:rPr>
          <w:lang w:val="ru-RU"/>
        </w:rPr>
        <w:t>отчет</w:t>
      </w:r>
      <w:r w:rsidRPr="000627A9">
        <w:rPr>
          <w:lang w:val="ru-RU"/>
          <w:rPrChange w:id="200" w:author="Beliaeva, Oxana" w:date="2018-04-09T08:35:00Z">
            <w:rPr>
              <w:lang w:val="en-US"/>
            </w:rPr>
          </w:rPrChange>
        </w:rPr>
        <w:t xml:space="preserve"> </w:t>
      </w:r>
      <w:del w:id="201" w:author="Maloletkova, Svetlana" w:date="2018-03-22T17:01:00Z">
        <w:r w:rsidRPr="000627A9" w:rsidDel="00C67AAE">
          <w:rPr>
            <w:lang w:val="ru-RU"/>
          </w:rPr>
          <w:delText>с</w:delText>
        </w:r>
        <w:r w:rsidRPr="000627A9" w:rsidDel="00C67AAE">
          <w:rPr>
            <w:lang w:val="ru-RU"/>
            <w:rPrChange w:id="202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подробным</w:delText>
        </w:r>
        <w:r w:rsidRPr="000627A9" w:rsidDel="00C67AAE">
          <w:rPr>
            <w:lang w:val="ru-RU"/>
            <w:rPrChange w:id="203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изложением</w:delText>
        </w:r>
        <w:r w:rsidRPr="000627A9" w:rsidDel="00C67AAE">
          <w:rPr>
            <w:lang w:val="ru-RU"/>
            <w:rPrChange w:id="204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издержек</w:delText>
        </w:r>
        <w:r w:rsidRPr="000627A9" w:rsidDel="00C67AAE">
          <w:rPr>
            <w:lang w:val="ru-RU"/>
            <w:rPrChange w:id="205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по</w:delText>
        </w:r>
        <w:r w:rsidRPr="000627A9" w:rsidDel="00C67AAE">
          <w:rPr>
            <w:lang w:val="ru-RU"/>
            <w:rPrChange w:id="206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каждой</w:delText>
        </w:r>
        <w:r w:rsidRPr="000627A9" w:rsidDel="00C67AAE">
          <w:rPr>
            <w:lang w:val="ru-RU"/>
            <w:rPrChange w:id="207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статье</w:delText>
        </w:r>
        <w:r w:rsidRPr="000627A9" w:rsidDel="00C67AAE">
          <w:rPr>
            <w:lang w:val="ru-RU"/>
            <w:rPrChange w:id="208" w:author="Beliaeva, Oxana" w:date="2018-04-09T08:35:00Z">
              <w:rPr>
                <w:lang w:val="en-US"/>
              </w:rPr>
            </w:rPrChange>
          </w:rPr>
          <w:delText xml:space="preserve">, </w:delText>
        </w:r>
        <w:r w:rsidRPr="000627A9" w:rsidDel="00C67AAE">
          <w:rPr>
            <w:lang w:val="ru-RU"/>
          </w:rPr>
          <w:delText>содержащейся</w:delText>
        </w:r>
        <w:r w:rsidRPr="000627A9" w:rsidDel="00C67AAE">
          <w:rPr>
            <w:lang w:val="ru-RU"/>
            <w:rPrChange w:id="209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в</w:delText>
        </w:r>
        <w:r w:rsidRPr="000627A9" w:rsidDel="00C67AAE">
          <w:rPr>
            <w:lang w:val="ru-RU"/>
            <w:rPrChange w:id="210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Приложении</w:delText>
        </w:r>
        <w:r w:rsidRPr="000627A9" w:rsidDel="00C67AAE">
          <w:rPr>
            <w:lang w:val="ru-RU"/>
            <w:rPrChange w:id="211" w:author="Beliaeva, Oxana" w:date="2018-04-09T08:35:00Z">
              <w:rPr>
                <w:lang w:val="en-US"/>
              </w:rPr>
            </w:rPrChange>
          </w:rPr>
          <w:delText xml:space="preserve"> 2 </w:delText>
        </w:r>
        <w:r w:rsidRPr="000627A9" w:rsidDel="00C67AAE">
          <w:rPr>
            <w:lang w:val="ru-RU"/>
          </w:rPr>
          <w:delText>к</w:delText>
        </w:r>
        <w:r w:rsidRPr="000627A9" w:rsidDel="00C67AAE">
          <w:rPr>
            <w:lang w:val="ru-RU"/>
            <w:rPrChange w:id="212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настоящему</w:delText>
        </w:r>
        <w:r w:rsidRPr="000627A9" w:rsidDel="00C67AAE">
          <w:rPr>
            <w:lang w:val="ru-RU"/>
            <w:rPrChange w:id="213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Решению</w:delText>
        </w:r>
        <w:r w:rsidRPr="000627A9" w:rsidDel="00C67AAE">
          <w:rPr>
            <w:lang w:val="ru-RU"/>
            <w:rPrChange w:id="214" w:author="Beliaeva, Oxana" w:date="2018-04-09T08:35:00Z">
              <w:rPr>
                <w:lang w:val="en-US"/>
              </w:rPr>
            </w:rPrChange>
          </w:rPr>
          <w:delText xml:space="preserve">, </w:delText>
        </w:r>
        <w:r w:rsidRPr="000627A9" w:rsidDel="00C67AAE">
          <w:rPr>
            <w:lang w:val="ru-RU"/>
          </w:rPr>
          <w:delText>и</w:delText>
        </w:r>
        <w:r w:rsidRPr="000627A9" w:rsidDel="00C67AAE">
          <w:rPr>
            <w:lang w:val="ru-RU"/>
            <w:rPrChange w:id="215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предложить</w:delText>
        </w:r>
        <w:r w:rsidRPr="000627A9" w:rsidDel="00C67AAE">
          <w:rPr>
            <w:lang w:val="ru-RU"/>
            <w:rPrChange w:id="216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надлежащие</w:delText>
        </w:r>
        <w:r w:rsidRPr="000627A9" w:rsidDel="00C67AAE">
          <w:rPr>
            <w:lang w:val="ru-RU"/>
            <w:rPrChange w:id="217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меры</w:delText>
        </w:r>
        <w:r w:rsidRPr="000627A9" w:rsidDel="00C67AAE">
          <w:rPr>
            <w:lang w:val="ru-RU"/>
            <w:rPrChange w:id="218" w:author="Beliaeva, Oxana" w:date="2018-04-09T08:35:00Z">
              <w:rPr>
                <w:lang w:val="en-US"/>
              </w:rPr>
            </w:rPrChange>
          </w:rPr>
          <w:delText xml:space="preserve">, </w:delText>
        </w:r>
        <w:r w:rsidRPr="000627A9" w:rsidDel="00C67AAE">
          <w:rPr>
            <w:lang w:val="ru-RU"/>
          </w:rPr>
          <w:delText>направленные</w:delText>
        </w:r>
        <w:r w:rsidRPr="000627A9" w:rsidDel="00C67AAE">
          <w:rPr>
            <w:lang w:val="ru-RU"/>
            <w:rPrChange w:id="219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на</w:delText>
        </w:r>
        <w:r w:rsidRPr="000627A9" w:rsidDel="00C67AAE">
          <w:rPr>
            <w:lang w:val="ru-RU"/>
            <w:rPrChange w:id="220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сокращение</w:delText>
        </w:r>
        <w:r w:rsidRPr="000627A9" w:rsidDel="00C67AAE">
          <w:rPr>
            <w:lang w:val="ru-RU"/>
            <w:rPrChange w:id="221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издержек</w:delText>
        </w:r>
        <w:r w:rsidRPr="000627A9" w:rsidDel="00C67AAE">
          <w:rPr>
            <w:lang w:val="ru-RU"/>
            <w:rPrChange w:id="222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в</w:delText>
        </w:r>
        <w:r w:rsidRPr="000627A9" w:rsidDel="00C67AAE">
          <w:rPr>
            <w:lang w:val="ru-RU"/>
            <w:rPrChange w:id="223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каждой</w:delText>
        </w:r>
        <w:r w:rsidRPr="000627A9" w:rsidDel="00C67AAE">
          <w:rPr>
            <w:lang w:val="ru-RU"/>
            <w:rPrChange w:id="224" w:author="Beliaeva, Oxana" w:date="2018-04-09T08:35:00Z">
              <w:rPr>
                <w:lang w:val="en-US"/>
              </w:rPr>
            </w:rPrChange>
          </w:rPr>
          <w:delText xml:space="preserve"> </w:delText>
        </w:r>
        <w:r w:rsidRPr="000627A9" w:rsidDel="00C67AAE">
          <w:rPr>
            <w:lang w:val="ru-RU"/>
          </w:rPr>
          <w:delText>области</w:delText>
        </w:r>
      </w:del>
      <w:ins w:id="225" w:author="Beliaeva, Oxana" w:date="2018-04-09T08:35:00Z">
        <w:r w:rsidRPr="000627A9">
          <w:rPr>
            <w:lang w:val="ru-RU"/>
          </w:rPr>
          <w:t>об исполнении бюджета МСЭ на предыдущий год и ожидаемом исполнении бюджета МСЭ на текущий год</w:t>
        </w:r>
      </w:ins>
      <w:r w:rsidRPr="000627A9">
        <w:rPr>
          <w:lang w:val="ru-RU"/>
          <w:rPrChange w:id="226" w:author="Beliaeva, Oxana" w:date="2018-04-09T08:35:00Z">
            <w:rPr>
              <w:lang w:val="en-US"/>
            </w:rPr>
          </w:rPrChange>
        </w:rPr>
        <w:t>;</w:t>
      </w:r>
    </w:p>
    <w:p w:rsidR="00A14B44" w:rsidRPr="000627A9" w:rsidRDefault="00A14B44" w:rsidP="00A14B44">
      <w:pPr>
        <w:rPr>
          <w:ins w:id="227" w:author="Maloletkova, Svetlana" w:date="2018-03-22T17:02:00Z"/>
          <w:lang w:val="ru-RU"/>
        </w:rPr>
      </w:pPr>
      <w:r w:rsidRPr="000627A9">
        <w:rPr>
          <w:lang w:val="ru-RU"/>
        </w:rPr>
        <w:lastRenderedPageBreak/>
        <w:t>2</w:t>
      </w:r>
      <w:r w:rsidRPr="000627A9">
        <w:rPr>
          <w:lang w:val="ru-RU"/>
        </w:rPr>
        <w:tab/>
        <w:t>предпринимать все усилия для обеспечения сокращения расходов благодаря культуре эффективности и экономичности, а также включать фактически достигнутую экономию в рамках общих утвержденных бюджетов в вышеупомянутый отчет Совету</w:t>
      </w:r>
      <w:del w:id="228" w:author="Maloletkova, Svetlana" w:date="2018-03-22T17:02:00Z">
        <w:r w:rsidRPr="000627A9" w:rsidDel="00C67AAE">
          <w:rPr>
            <w:lang w:val="ru-RU"/>
          </w:rPr>
          <w:delText>,</w:delText>
        </w:r>
      </w:del>
      <w:ins w:id="229" w:author="Maloletkova, Svetlana" w:date="2018-03-22T17:02:00Z">
        <w:r w:rsidRPr="000627A9">
          <w:rPr>
            <w:lang w:val="ru-RU"/>
          </w:rPr>
          <w:t>;</w:t>
        </w:r>
      </w:ins>
    </w:p>
    <w:p w:rsidR="00A14B44" w:rsidRPr="000627A9" w:rsidRDefault="00A14B44" w:rsidP="00A14B44">
      <w:pPr>
        <w:rPr>
          <w:lang w:val="ru-RU"/>
          <w:rPrChange w:id="230" w:author="Beliaeva, Oxana" w:date="2018-04-09T08:37:00Z">
            <w:rPr>
              <w:lang w:val="en-US"/>
            </w:rPr>
          </w:rPrChange>
        </w:rPr>
      </w:pPr>
      <w:ins w:id="231" w:author="Maloletkova, Svetlana" w:date="2018-03-22T17:02:00Z">
        <w:r w:rsidRPr="000627A9">
          <w:rPr>
            <w:lang w:val="ru-RU"/>
            <w:rPrChange w:id="232" w:author="Beliaeva, Oxana" w:date="2018-04-09T08:37:00Z">
              <w:rPr>
                <w:lang w:val="en-US"/>
              </w:rPr>
            </w:rPrChange>
          </w:rPr>
          <w:t>3</w:t>
        </w:r>
        <w:r w:rsidRPr="000627A9">
          <w:rPr>
            <w:lang w:val="ru-RU"/>
            <w:rPrChange w:id="233" w:author="Beliaeva, Oxana" w:date="2018-04-09T08:37:00Z">
              <w:rPr>
                <w:lang w:val="en-US"/>
              </w:rPr>
            </w:rPrChange>
          </w:rPr>
          <w:tab/>
        </w:r>
      </w:ins>
      <w:ins w:id="234" w:author="Beliaeva, Oxana" w:date="2018-04-09T08:36:00Z">
        <w:r w:rsidRPr="000627A9">
          <w:rPr>
            <w:lang w:val="ru-RU"/>
          </w:rPr>
          <w:t>ежегодно представлять Совету отчет, содержащий анализ расходов, связанных с кажд</w:t>
        </w:r>
      </w:ins>
      <w:ins w:id="235" w:author="Beliaeva, Oxana" w:date="2018-04-09T08:42:00Z">
        <w:r w:rsidRPr="000627A9">
          <w:rPr>
            <w:lang w:val="ru-RU"/>
          </w:rPr>
          <w:t>ой статьей</w:t>
        </w:r>
      </w:ins>
      <w:ins w:id="236" w:author="Beliaeva, Oxana" w:date="2018-04-09T08:36:00Z">
        <w:r w:rsidRPr="000627A9">
          <w:rPr>
            <w:lang w:val="ru-RU"/>
          </w:rPr>
          <w:t xml:space="preserve"> Приложения 2 к настоящему Решению, и предлагать дальнейшие надлежащие меры, </w:t>
        </w:r>
      </w:ins>
      <w:ins w:id="237" w:author="Beliaeva, Oxana" w:date="2018-04-09T08:42:00Z">
        <w:r w:rsidRPr="000627A9">
          <w:rPr>
            <w:lang w:val="ru-RU"/>
          </w:rPr>
          <w:t>направленные на</w:t>
        </w:r>
      </w:ins>
      <w:ins w:id="238" w:author="Beliaeva, Oxana" w:date="2018-04-09T08:36:00Z">
        <w:r w:rsidRPr="000627A9">
          <w:rPr>
            <w:lang w:val="ru-RU"/>
          </w:rPr>
          <w:t xml:space="preserve"> сокращени</w:t>
        </w:r>
      </w:ins>
      <w:ins w:id="239" w:author="Beliaeva, Oxana" w:date="2018-04-09T08:42:00Z">
        <w:r w:rsidRPr="000627A9">
          <w:rPr>
            <w:lang w:val="ru-RU"/>
          </w:rPr>
          <w:t>е</w:t>
        </w:r>
      </w:ins>
      <w:ins w:id="240" w:author="Beliaeva, Oxana" w:date="2018-04-09T08:36:00Z">
        <w:r w:rsidRPr="000627A9">
          <w:rPr>
            <w:lang w:val="ru-RU"/>
          </w:rPr>
          <w:t xml:space="preserve"> расходов</w:t>
        </w:r>
      </w:ins>
      <w:ins w:id="241" w:author="Maloletkova, Svetlana" w:date="2018-03-22T17:02:00Z">
        <w:r w:rsidRPr="000627A9">
          <w:rPr>
            <w:lang w:val="ru-RU"/>
            <w:rPrChange w:id="242" w:author="Beliaeva, Oxana" w:date="2018-04-09T08:37:00Z">
              <w:rPr>
                <w:lang w:val="en-US"/>
              </w:rPr>
            </w:rPrChange>
          </w:rPr>
          <w:t>,</w:t>
        </w:r>
      </w:ins>
    </w:p>
    <w:p w:rsidR="00A14B44" w:rsidRPr="000627A9" w:rsidRDefault="00A14B44" w:rsidP="00A14B44">
      <w:pPr>
        <w:pStyle w:val="Call"/>
        <w:rPr>
          <w:lang w:val="ru-RU"/>
        </w:rPr>
      </w:pPr>
      <w:r w:rsidRPr="000627A9">
        <w:rPr>
          <w:lang w:val="ru-RU"/>
        </w:rPr>
        <w:t>поручает Совету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>1</w:t>
      </w:r>
      <w:r w:rsidRPr="000627A9">
        <w:rPr>
          <w:lang w:val="ru-RU"/>
        </w:rPr>
        <w:tab/>
        <w:t>уполномочить Генерального секретаря, в соответствии со Статьей 27 Финансового регламента и Финансовых правил, отчислять</w:t>
      </w:r>
      <w:ins w:id="243" w:author="Beliaeva, Oxana" w:date="2018-04-09T08:43:00Z">
        <w:r w:rsidRPr="000627A9">
          <w:rPr>
            <w:lang w:val="ru-RU"/>
          </w:rPr>
          <w:t xml:space="preserve"> необходимые средства</w:t>
        </w:r>
      </w:ins>
      <w:r w:rsidRPr="000627A9">
        <w:rPr>
          <w:lang w:val="ru-RU"/>
        </w:rPr>
        <w:t xml:space="preserve"> в Фонд медицинского страхования после выхода в отставку (АСХИ)</w:t>
      </w:r>
      <w:ins w:id="244" w:author="Beliaeva, Oxana" w:date="2018-04-09T11:57:00Z">
        <w:r w:rsidRPr="000627A9">
          <w:rPr>
            <w:lang w:val="ru-RU"/>
          </w:rPr>
          <w:t xml:space="preserve"> из</w:t>
        </w:r>
      </w:ins>
      <w:ins w:id="245" w:author="Beliaeva, Oxana" w:date="2018-04-09T08:46:00Z">
        <w:r w:rsidRPr="000627A9">
          <w:rPr>
            <w:lang w:val="ru-RU"/>
          </w:rPr>
          <w:t xml:space="preserve"> средств, сэкономленны</w:t>
        </w:r>
      </w:ins>
      <w:ins w:id="246" w:author="Beliaeva, Oxana" w:date="2018-04-09T11:57:00Z">
        <w:r w:rsidRPr="000627A9">
          <w:rPr>
            <w:lang w:val="ru-RU"/>
          </w:rPr>
          <w:t>х</w:t>
        </w:r>
      </w:ins>
      <w:ins w:id="247" w:author="Beliaeva, Oxana" w:date="2018-04-09T08:46:00Z">
        <w:r w:rsidRPr="000627A9">
          <w:rPr>
            <w:lang w:val="ru-RU"/>
          </w:rPr>
          <w:t xml:space="preserve"> в ходе исполнения бюджета, </w:t>
        </w:r>
      </w:ins>
      <w:ins w:id="248" w:author="Beliaeva, Oxana" w:date="2018-04-09T08:44:00Z">
        <w:r w:rsidRPr="000627A9">
          <w:rPr>
            <w:rFonts w:eastAsia="SimSun"/>
            <w:lang w:val="ru-RU" w:eastAsia="zh-CN"/>
          </w:rPr>
          <w:t xml:space="preserve">или </w:t>
        </w:r>
      </w:ins>
      <w:r w:rsidRPr="000627A9">
        <w:rPr>
          <w:lang w:val="ru-RU"/>
        </w:rPr>
        <w:t>с Резервного счета</w:t>
      </w:r>
      <w:ins w:id="249" w:author="Beliaeva, Oxana" w:date="2018-04-09T08:45:00Z">
        <w:r w:rsidRPr="000627A9">
          <w:rPr>
            <w:lang w:val="ru-RU"/>
          </w:rPr>
          <w:t>, с тем чтобы поддерживать устойчивый уровень этого Фонда</w:t>
        </w:r>
      </w:ins>
      <w:del w:id="250" w:author="Beliaeva, Oxana" w:date="2018-04-09T08:46:00Z">
        <w:r w:rsidRPr="000627A9" w:rsidDel="000D3257">
          <w:rPr>
            <w:lang w:val="ru-RU"/>
          </w:rPr>
          <w:delText xml:space="preserve"> сумму вплоть до той, которая фактически используется для сбалансированности двухгодичного бюджета с использованием Резервного счета</w:delText>
        </w:r>
      </w:del>
      <w:r w:rsidRPr="000627A9">
        <w:rPr>
          <w:lang w:val="ru-RU"/>
        </w:rPr>
        <w:t>;</w:t>
      </w:r>
    </w:p>
    <w:p w:rsidR="00A14B44" w:rsidRPr="000627A9" w:rsidRDefault="00A14B44" w:rsidP="00945EE2">
      <w:pPr>
        <w:rPr>
          <w:lang w:val="ru-RU"/>
        </w:rPr>
      </w:pPr>
      <w:r w:rsidRPr="000627A9">
        <w:rPr>
          <w:lang w:val="ru-RU"/>
        </w:rPr>
        <w:t>2</w:t>
      </w:r>
      <w:r w:rsidRPr="000627A9">
        <w:rPr>
          <w:lang w:val="ru-RU"/>
        </w:rPr>
        <w:tab/>
        <w:t xml:space="preserve">проанализировать и утвердить двухгодичные бюджеты на </w:t>
      </w:r>
      <w:del w:id="251" w:author="Maloletkova, Svetlana" w:date="2018-03-22T17:03:00Z">
        <w:r w:rsidRPr="000627A9" w:rsidDel="00C67AAE">
          <w:rPr>
            <w:lang w:val="ru-RU"/>
          </w:rPr>
          <w:delText>2016–2017 и 2018–2019</w:delText>
        </w:r>
      </w:del>
      <w:ins w:id="252" w:author="Maloletkova, Svetlana" w:date="2018-03-22T17:03:00Z">
        <w:r w:rsidRPr="000627A9">
          <w:rPr>
            <w:lang w:val="ru-RU"/>
          </w:rPr>
          <w:t>2020−2021 и 2022−2023</w:t>
        </w:r>
      </w:ins>
      <w:r w:rsidRPr="000627A9">
        <w:rPr>
          <w:lang w:val="ru-RU"/>
        </w:rPr>
        <w:t xml:space="preserve"> годы, учитывая должным образом соответствующие руководящие указания в разделе </w:t>
      </w:r>
      <w:r w:rsidRPr="000627A9">
        <w:rPr>
          <w:i/>
          <w:iCs/>
          <w:lang w:val="ru-RU"/>
        </w:rPr>
        <w:t>решает</w:t>
      </w:r>
      <w:r w:rsidRPr="000627A9">
        <w:rPr>
          <w:lang w:val="ru-RU"/>
        </w:rPr>
        <w:t xml:space="preserve">, выше, приложения к настоящему Решению и все </w:t>
      </w:r>
      <w:ins w:id="253" w:author="Miliaeva, Olga" w:date="2018-08-22T11:24:00Z">
        <w:r w:rsidR="00945EE2" w:rsidRPr="000627A9">
          <w:rPr>
            <w:u w:val="words"/>
            <w:lang w:val="ru-RU"/>
            <w:rPrChange w:id="254" w:author="Miliaeva, Olga" w:date="2018-08-22T11:24:00Z">
              <w:rPr>
                <w:lang w:val="ru-RU"/>
              </w:rPr>
            </w:rPrChange>
          </w:rPr>
          <w:t>соответствующие</w:t>
        </w:r>
        <w:r w:rsidR="00945EE2" w:rsidRPr="000627A9">
          <w:rPr>
            <w:lang w:val="ru-RU"/>
          </w:rPr>
          <w:t xml:space="preserve"> </w:t>
        </w:r>
      </w:ins>
      <w:r w:rsidRPr="000627A9">
        <w:rPr>
          <w:lang w:val="ru-RU"/>
        </w:rPr>
        <w:t>документы, представленные Полномочной конференции;</w:t>
      </w:r>
    </w:p>
    <w:p w:rsidR="00A14B44" w:rsidRPr="000627A9" w:rsidDel="00C67AAE" w:rsidRDefault="00A14B44" w:rsidP="00A14B44">
      <w:pPr>
        <w:rPr>
          <w:del w:id="255" w:author="Maloletkova, Svetlana" w:date="2018-03-22T17:03:00Z"/>
          <w:lang w:val="ru-RU"/>
        </w:rPr>
      </w:pPr>
      <w:del w:id="256" w:author="Maloletkova, Svetlana" w:date="2018-03-22T17:03:00Z">
        <w:r w:rsidRPr="000627A9" w:rsidDel="00C67AAE">
          <w:rPr>
            <w:lang w:val="ru-RU"/>
          </w:rPr>
          <w:delText>3</w:delText>
        </w:r>
        <w:r w:rsidRPr="000627A9" w:rsidDel="00C67AAE">
          <w:rPr>
            <w:lang w:val="ru-RU"/>
          </w:rPr>
          <w:tab/>
          <w:delText>обеспечить сбалансированность доходов и расходов в каждом двухгодичном бюджете;</w:delText>
        </w:r>
      </w:del>
    </w:p>
    <w:p w:rsidR="00A14B44" w:rsidRPr="000627A9" w:rsidRDefault="00A14B44" w:rsidP="00A14B44">
      <w:pPr>
        <w:rPr>
          <w:lang w:val="ru-RU"/>
        </w:rPr>
      </w:pPr>
      <w:del w:id="257" w:author="Maloletkova, Svetlana" w:date="2018-03-22T17:03:00Z">
        <w:r w:rsidRPr="000627A9" w:rsidDel="00C67AAE">
          <w:rPr>
            <w:lang w:val="ru-RU"/>
          </w:rPr>
          <w:delText>4</w:delText>
        </w:r>
      </w:del>
      <w:ins w:id="258" w:author="Maloletkova, Svetlana" w:date="2018-03-22T17:03:00Z">
        <w:r w:rsidRPr="000627A9">
          <w:rPr>
            <w:lang w:val="ru-RU"/>
          </w:rPr>
          <w:t>3</w:t>
        </w:r>
      </w:ins>
      <w:r w:rsidRPr="000627A9">
        <w:rPr>
          <w:lang w:val="ru-RU"/>
        </w:rPr>
        <w:tab/>
        <w:t>рассмотреть вопрос о дополнительных ассигнованиях в случае определения дополнительных источников доходов или достижения экономии;</w:t>
      </w:r>
    </w:p>
    <w:p w:rsidR="00A14B44" w:rsidRPr="000627A9" w:rsidRDefault="00A14B44" w:rsidP="00A14B44">
      <w:pPr>
        <w:rPr>
          <w:lang w:val="ru-RU"/>
        </w:rPr>
      </w:pPr>
      <w:del w:id="259" w:author="Maloletkova, Svetlana" w:date="2018-03-22T17:03:00Z">
        <w:r w:rsidRPr="000627A9" w:rsidDel="00C67AAE">
          <w:rPr>
            <w:lang w:val="ru-RU"/>
          </w:rPr>
          <w:delText>5</w:delText>
        </w:r>
      </w:del>
      <w:ins w:id="260" w:author="Maloletkova, Svetlana" w:date="2018-03-22T17:03:00Z">
        <w:r w:rsidRPr="000627A9">
          <w:rPr>
            <w:lang w:val="ru-RU"/>
          </w:rPr>
          <w:t>4</w:t>
        </w:r>
      </w:ins>
      <w:r w:rsidRPr="000627A9">
        <w:rPr>
          <w:lang w:val="ru-RU"/>
        </w:rPr>
        <w:tab/>
        <w:t>рассмотреть программу эффективности затрат и сокращения затрат, разработанную Генеральным секретарем;</w:t>
      </w:r>
    </w:p>
    <w:p w:rsidR="00A14B44" w:rsidRPr="000627A9" w:rsidRDefault="00A14B44">
      <w:pPr>
        <w:rPr>
          <w:lang w:val="ru-RU"/>
        </w:rPr>
      </w:pPr>
      <w:del w:id="261" w:author="Maloletkova, Svetlana" w:date="2018-03-22T17:04:00Z">
        <w:r w:rsidRPr="000627A9" w:rsidDel="00C67AAE">
          <w:rPr>
            <w:lang w:val="ru-RU"/>
          </w:rPr>
          <w:delText>6</w:delText>
        </w:r>
      </w:del>
      <w:ins w:id="262" w:author="Maloletkova, Svetlana" w:date="2018-03-22T17:04:00Z">
        <w:r w:rsidRPr="000627A9">
          <w:rPr>
            <w:lang w:val="ru-RU"/>
          </w:rPr>
          <w:t>5</w:t>
        </w:r>
      </w:ins>
      <w:r w:rsidRPr="000627A9">
        <w:rPr>
          <w:lang w:val="ru-RU"/>
        </w:rPr>
        <w:tab/>
        <w:t xml:space="preserve">учитывать последствия любой программы сокращения затрат для персонала Союза, включая применение схемы добровольного ухода со службы и досрочного выхода на пенсию, </w:t>
      </w:r>
      <w:del w:id="263" w:author="Beliaeva, Oxana" w:date="2018-04-09T08:48:00Z">
        <w:r w:rsidRPr="000627A9" w:rsidDel="005C7AC5">
          <w:rPr>
            <w:lang w:val="ru-RU"/>
          </w:rPr>
          <w:delText xml:space="preserve">если она может </w:delText>
        </w:r>
      </w:del>
      <w:ins w:id="264" w:author="Beliaeva, Oxana" w:date="2018-04-09T08:48:00Z">
        <w:r w:rsidRPr="000627A9">
          <w:rPr>
            <w:lang w:val="ru-RU"/>
          </w:rPr>
          <w:t xml:space="preserve">которая </w:t>
        </w:r>
      </w:ins>
      <w:r w:rsidRPr="000627A9">
        <w:rPr>
          <w:lang w:val="ru-RU"/>
        </w:rPr>
        <w:t>финансир</w:t>
      </w:r>
      <w:ins w:id="265" w:author="Beliaeva, Oxana" w:date="2018-04-09T08:48:00Z">
        <w:r w:rsidRPr="000627A9">
          <w:rPr>
            <w:lang w:val="ru-RU"/>
          </w:rPr>
          <w:t>уется</w:t>
        </w:r>
      </w:ins>
      <w:del w:id="266" w:author="Beliaeva, Oxana" w:date="2018-04-09T08:48:00Z">
        <w:r w:rsidRPr="000627A9" w:rsidDel="005C7AC5">
          <w:rPr>
            <w:lang w:val="ru-RU"/>
          </w:rPr>
          <w:delText>оваться</w:delText>
        </w:r>
      </w:del>
      <w:r w:rsidRPr="000627A9">
        <w:rPr>
          <w:lang w:val="ru-RU"/>
        </w:rPr>
        <w:t xml:space="preserve"> из бюджетных сбережений или путем снятия средств с Резервного счета</w:t>
      </w:r>
      <w:ins w:id="267" w:author="Beliaeva, Oxana" w:date="2018-04-09T08:47:00Z">
        <w:r w:rsidRPr="000627A9">
          <w:rPr>
            <w:rFonts w:eastAsia="SimSun"/>
            <w:lang w:val="ru-RU" w:eastAsia="zh-CN"/>
            <w:rPrChange w:id="268" w:author="Beliaeva, Oxana" w:date="2018-04-09T08:47:00Z">
              <w:rPr>
                <w:rFonts w:eastAsia="SimSun"/>
                <w:lang w:eastAsia="zh-CN"/>
              </w:rPr>
            </w:rPrChange>
          </w:rPr>
          <w:t xml:space="preserve"> </w:t>
        </w:r>
      </w:ins>
      <w:ins w:id="269" w:author="Beliaeva, Oxana" w:date="2018-04-09T08:49:00Z">
        <w:r w:rsidRPr="000627A9">
          <w:rPr>
            <w:rFonts w:eastAsia="SimSun"/>
            <w:lang w:val="ru-RU" w:eastAsia="zh-CN"/>
          </w:rPr>
          <w:t xml:space="preserve">на максимальную сумму в </w:t>
        </w:r>
      </w:ins>
      <w:ins w:id="270" w:author="Miliaeva, Olga" w:date="2018-08-22T11:34:00Z">
        <w:r w:rsidR="00E87064" w:rsidRPr="000627A9">
          <w:rPr>
            <w:rFonts w:eastAsia="SimSun"/>
            <w:lang w:val="ru-RU" w:eastAsia="zh-CN"/>
          </w:rPr>
          <w:t>5 млн.</w:t>
        </w:r>
      </w:ins>
      <w:ins w:id="271" w:author="Beliaeva, Oxana" w:date="2018-04-09T08:49:00Z">
        <w:r w:rsidRPr="000627A9">
          <w:rPr>
            <w:rFonts w:eastAsia="SimSun"/>
            <w:lang w:val="ru-RU" w:eastAsia="zh-CN"/>
          </w:rPr>
          <w:t xml:space="preserve"> швейцарских франков в</w:t>
        </w:r>
      </w:ins>
      <w:ins w:id="272" w:author="Beliaeva, Oxana" w:date="2018-04-09T08:50:00Z">
        <w:r w:rsidRPr="000627A9">
          <w:rPr>
            <w:rFonts w:eastAsia="SimSun"/>
            <w:lang w:val="ru-RU" w:eastAsia="zh-CN"/>
          </w:rPr>
          <w:t xml:space="preserve"> пределах, установленных в пункте 7 раздела </w:t>
        </w:r>
        <w:r w:rsidRPr="000627A9">
          <w:rPr>
            <w:rFonts w:eastAsia="SimSun"/>
            <w:i/>
            <w:iCs/>
            <w:lang w:val="ru-RU" w:eastAsia="zh-CN"/>
          </w:rPr>
          <w:t>решает</w:t>
        </w:r>
        <w:r w:rsidRPr="000627A9">
          <w:rPr>
            <w:rFonts w:eastAsia="SimSun"/>
            <w:lang w:val="ru-RU" w:eastAsia="zh-CN"/>
            <w:rPrChange w:id="273" w:author="Beliaeva, Oxana" w:date="2018-04-09T08:50:00Z">
              <w:rPr>
                <w:rFonts w:eastAsia="SimSun"/>
                <w:i/>
                <w:iCs/>
                <w:lang w:val="ru-RU" w:eastAsia="zh-CN"/>
              </w:rPr>
            </w:rPrChange>
          </w:rPr>
          <w:t>, выше</w:t>
        </w:r>
      </w:ins>
      <w:r w:rsidRPr="000627A9">
        <w:rPr>
          <w:lang w:val="ru-RU"/>
        </w:rPr>
        <w:t>;</w:t>
      </w:r>
    </w:p>
    <w:p w:rsidR="00A14B44" w:rsidRPr="000627A9" w:rsidDel="00C67AAE" w:rsidRDefault="00A14B44">
      <w:pPr>
        <w:rPr>
          <w:del w:id="274" w:author="Maloletkova, Svetlana" w:date="2018-03-22T17:04:00Z"/>
          <w:lang w:val="ru-RU"/>
        </w:rPr>
        <w:pPrChange w:id="275" w:author="Maloletkova, Svetlana" w:date="2018-03-22T17:04:00Z">
          <w:pPr>
            <w:pageBreakBefore/>
          </w:pPr>
        </w:pPrChange>
      </w:pPr>
      <w:del w:id="276" w:author="Maloletkova, Svetlana" w:date="2018-03-22T17:04:00Z">
        <w:r w:rsidRPr="000627A9" w:rsidDel="00C67AAE">
          <w:rPr>
            <w:lang w:val="ru-RU"/>
          </w:rPr>
          <w:delText>7</w:delText>
        </w:r>
        <w:r w:rsidRPr="000627A9" w:rsidDel="00C67AAE">
          <w:rPr>
            <w:lang w:val="ru-RU"/>
          </w:rPr>
          <w:tab/>
          <w:delText xml:space="preserve">в дополнение к пункту 5 раздела </w:delText>
        </w:r>
        <w:r w:rsidRPr="000627A9" w:rsidDel="00C67AAE">
          <w:rPr>
            <w:i/>
            <w:iCs/>
            <w:lang w:val="ru-RU"/>
          </w:rPr>
          <w:delText>поручает</w:delText>
        </w:r>
        <w:r w:rsidRPr="000627A9" w:rsidDel="00C67AAE">
          <w:rPr>
            <w:lang w:val="ru-RU"/>
          </w:rPr>
          <w:delText xml:space="preserve"> </w:delText>
        </w:r>
        <w:r w:rsidRPr="000627A9" w:rsidDel="00C67AAE">
          <w:rPr>
            <w:i/>
            <w:iCs/>
            <w:lang w:val="ru-RU"/>
          </w:rPr>
          <w:delText>Совету</w:delText>
        </w:r>
        <w:r w:rsidRPr="000627A9" w:rsidDel="00C67AAE">
          <w:rPr>
            <w:lang w:val="ru-RU"/>
          </w:rPr>
          <w:delText xml:space="preserve">, выше, в связи с непредвиденным сокращением доходов, вызванным снижением классов взносов Государствами-Членами и Членами Секторов, санкционировать одноразовое снятие средств с Резервного счета в пределах, установленных в пункте 7 раздела </w:delText>
        </w:r>
        <w:r w:rsidRPr="000627A9" w:rsidDel="00C67AAE">
          <w:rPr>
            <w:i/>
            <w:iCs/>
            <w:lang w:val="ru-RU"/>
          </w:rPr>
          <w:delText>решает</w:delText>
        </w:r>
        <w:r w:rsidRPr="000627A9" w:rsidDel="00C67AAE">
          <w:rPr>
            <w:lang w:val="ru-RU"/>
          </w:rPr>
          <w:delText>, выше, для уменьшения воздействия такого сокращения на уровни подбора и расстановки кадров в двухгодичных бюджетах МСЭ на 2016–2017 годы и 2018</w:delText>
        </w:r>
        <w:r w:rsidRPr="000627A9" w:rsidDel="00C67AAE">
          <w:rPr>
            <w:lang w:val="ru-RU"/>
          </w:rPr>
          <w:sym w:font="Symbol" w:char="F02D"/>
        </w:r>
        <w:r w:rsidRPr="000627A9" w:rsidDel="00C67AAE">
          <w:rPr>
            <w:lang w:val="ru-RU"/>
          </w:rPr>
          <w:delText>2019 годы; любые неиспользованные средства должны возвращаться на Резервный счет в конце каждого бюджетного периода;</w:delText>
        </w:r>
      </w:del>
    </w:p>
    <w:p w:rsidR="00A14B44" w:rsidRPr="000627A9" w:rsidRDefault="00A14B44" w:rsidP="00A14B44">
      <w:pPr>
        <w:rPr>
          <w:rFonts w:eastAsia="SimSun" w:cs="Arial"/>
          <w:szCs w:val="24"/>
          <w:lang w:val="ru-RU" w:eastAsia="zh-CN"/>
        </w:rPr>
      </w:pPr>
      <w:del w:id="277" w:author="Maloletkova, Svetlana" w:date="2018-03-22T17:04:00Z">
        <w:r w:rsidRPr="000627A9" w:rsidDel="00C67AAE">
          <w:rPr>
            <w:rFonts w:eastAsia="Malgun Gothic" w:cs="Arial"/>
            <w:szCs w:val="24"/>
            <w:lang w:val="ru-RU" w:eastAsia="ko-KR"/>
          </w:rPr>
          <w:delText>8</w:delText>
        </w:r>
      </w:del>
      <w:ins w:id="278" w:author="Maloletkova, Svetlana" w:date="2018-03-22T17:04:00Z">
        <w:r w:rsidRPr="000627A9">
          <w:rPr>
            <w:rFonts w:eastAsia="Malgun Gothic" w:cs="Arial"/>
            <w:szCs w:val="24"/>
            <w:lang w:val="ru-RU" w:eastAsia="ko-KR"/>
          </w:rPr>
          <w:t>6</w:t>
        </w:r>
      </w:ins>
      <w:r w:rsidRPr="000627A9">
        <w:rPr>
          <w:rFonts w:eastAsia="Malgun Gothic" w:cs="Arial"/>
          <w:szCs w:val="24"/>
          <w:lang w:val="ru-RU" w:eastAsia="ko-KR"/>
        </w:rPr>
        <w:tab/>
      </w:r>
      <w:r w:rsidRPr="000627A9">
        <w:rPr>
          <w:lang w:val="ru-RU"/>
        </w:rPr>
        <w:t>при рассмотрении мер, которые можно было бы принять для укрепления контроля за финансами Союза, принимать во внимание финансовое воздействие таких аспектов, как финансирование АСХИ и средне- и долгосрочные ремонт и содержание и/или замена зданий по месту нахождения Союза</w:t>
      </w:r>
      <w:r w:rsidRPr="000627A9">
        <w:rPr>
          <w:rFonts w:eastAsia="SimSun" w:cs="Arial"/>
          <w:szCs w:val="24"/>
          <w:lang w:val="ru-RU" w:eastAsia="zh-CN"/>
        </w:rPr>
        <w:t>;</w:t>
      </w:r>
    </w:p>
    <w:p w:rsidR="00A14B44" w:rsidRPr="000627A9" w:rsidRDefault="00A14B44" w:rsidP="00A14B44">
      <w:pPr>
        <w:rPr>
          <w:lang w:val="ru-RU"/>
        </w:rPr>
      </w:pPr>
      <w:del w:id="279" w:author="Maloletkova, Svetlana" w:date="2018-03-22T17:04:00Z">
        <w:r w:rsidRPr="000627A9" w:rsidDel="00C67AAE">
          <w:rPr>
            <w:rFonts w:eastAsia="SimSun" w:cs="Arial"/>
            <w:szCs w:val="24"/>
            <w:lang w:val="ru-RU" w:eastAsia="zh-CN"/>
          </w:rPr>
          <w:delText>9</w:delText>
        </w:r>
      </w:del>
      <w:ins w:id="280" w:author="Maloletkova, Svetlana" w:date="2018-03-22T17:04:00Z">
        <w:r w:rsidRPr="000627A9">
          <w:rPr>
            <w:rFonts w:eastAsia="SimSun" w:cs="Arial"/>
            <w:szCs w:val="24"/>
            <w:lang w:val="ru-RU" w:eastAsia="zh-CN"/>
          </w:rPr>
          <w:t>7</w:t>
        </w:r>
      </w:ins>
      <w:r w:rsidRPr="000627A9">
        <w:rPr>
          <w:rFonts w:eastAsia="SimSun" w:cs="Arial"/>
          <w:szCs w:val="24"/>
          <w:lang w:val="ru-RU" w:eastAsia="zh-CN"/>
        </w:rPr>
        <w:tab/>
      </w:r>
      <w:r w:rsidRPr="000627A9">
        <w:rPr>
          <w:lang w:val="ru-RU"/>
        </w:rPr>
        <w:t xml:space="preserve">предложить внешнему аудитору, Независимому консультативному комитету по управлению и РГС-ФЛР разработать рекомендации по укреплению механизмов финансового контроля Союза, принимая во внимание, в том числе, аспекты, определенные в пункте </w:t>
      </w:r>
      <w:del w:id="281" w:author="Maloletkova, Svetlana" w:date="2018-03-22T17:04:00Z">
        <w:r w:rsidRPr="000627A9" w:rsidDel="00C67AAE">
          <w:rPr>
            <w:lang w:val="ru-RU"/>
          </w:rPr>
          <w:delText>8</w:delText>
        </w:r>
      </w:del>
      <w:ins w:id="282" w:author="Maloletkova, Svetlana" w:date="2018-03-22T17:04:00Z">
        <w:r w:rsidRPr="000627A9">
          <w:rPr>
            <w:lang w:val="ru-RU"/>
          </w:rPr>
          <w:t>6</w:t>
        </w:r>
      </w:ins>
      <w:r w:rsidRPr="000627A9">
        <w:rPr>
          <w:lang w:val="ru-RU"/>
        </w:rPr>
        <w:t xml:space="preserve"> раздела </w:t>
      </w:r>
      <w:r w:rsidRPr="000627A9">
        <w:rPr>
          <w:i/>
          <w:iCs/>
          <w:lang w:val="ru-RU"/>
        </w:rPr>
        <w:t>поручает Совету</w:t>
      </w:r>
      <w:r w:rsidRPr="000627A9">
        <w:rPr>
          <w:lang w:val="ru-RU"/>
        </w:rPr>
        <w:t>, выше;</w:t>
      </w:r>
    </w:p>
    <w:p w:rsidR="00A14B44" w:rsidRPr="000627A9" w:rsidRDefault="00A14B44" w:rsidP="00A14B44">
      <w:pPr>
        <w:rPr>
          <w:lang w:val="ru-RU"/>
        </w:rPr>
      </w:pPr>
      <w:del w:id="283" w:author="Maloletkova, Svetlana" w:date="2018-03-22T17:04:00Z">
        <w:r w:rsidRPr="000627A9" w:rsidDel="00C67AAE">
          <w:rPr>
            <w:lang w:val="ru-RU"/>
          </w:rPr>
          <w:delText>10</w:delText>
        </w:r>
      </w:del>
      <w:ins w:id="284" w:author="Maloletkova, Svetlana" w:date="2018-03-22T17:04:00Z">
        <w:r w:rsidRPr="000627A9">
          <w:rPr>
            <w:lang w:val="ru-RU"/>
          </w:rPr>
          <w:t>8</w:t>
        </w:r>
      </w:ins>
      <w:r w:rsidRPr="000627A9">
        <w:rPr>
          <w:lang w:val="ru-RU"/>
        </w:rPr>
        <w:tab/>
        <w:t xml:space="preserve">рассмотреть отчет Генерального секретаря, касающийся вопроса, который упоминается в пункте 2 раздела </w:t>
      </w:r>
      <w:r w:rsidRPr="000627A9">
        <w:rPr>
          <w:i/>
          <w:iCs/>
          <w:lang w:val="ru-RU"/>
        </w:rPr>
        <w:t>поручает Генеральному секретарю</w:t>
      </w:r>
      <w:r w:rsidRPr="000627A9">
        <w:rPr>
          <w:lang w:val="ru-RU"/>
        </w:rPr>
        <w:t>, выше, и, в соответствующем случае, представить отчет следующей полномочной конференции,</w:t>
      </w:r>
    </w:p>
    <w:p w:rsidR="00A14B44" w:rsidRPr="000627A9" w:rsidRDefault="00A14B44" w:rsidP="00A14B44">
      <w:pPr>
        <w:pStyle w:val="Call"/>
        <w:rPr>
          <w:lang w:val="ru-RU"/>
        </w:rPr>
      </w:pPr>
      <w:r w:rsidRPr="000627A9">
        <w:rPr>
          <w:lang w:val="ru-RU"/>
        </w:rPr>
        <w:lastRenderedPageBreak/>
        <w:t>предлагает Совету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 xml:space="preserve">установить, насколько это практически возможно, предварительную величину единицы взноса на период </w:t>
      </w:r>
      <w:del w:id="285" w:author="Maloletkova, Svetlana" w:date="2018-03-22T17:05:00Z">
        <w:r w:rsidRPr="000627A9" w:rsidDel="00C67AAE">
          <w:rPr>
            <w:lang w:val="ru-RU"/>
          </w:rPr>
          <w:delText>2020–2023</w:delText>
        </w:r>
      </w:del>
      <w:ins w:id="286" w:author="Maloletkova, Svetlana" w:date="2018-03-22T17:05:00Z">
        <w:r w:rsidRPr="000627A9">
          <w:rPr>
            <w:lang w:val="ru-RU"/>
          </w:rPr>
          <w:t>2024−2027</w:t>
        </w:r>
      </w:ins>
      <w:r w:rsidRPr="000627A9">
        <w:rPr>
          <w:lang w:val="ru-RU"/>
        </w:rPr>
        <w:t xml:space="preserve"> годов на своей обычной сессии </w:t>
      </w:r>
      <w:del w:id="287" w:author="Maloletkova, Svetlana" w:date="2018-03-22T17:05:00Z">
        <w:r w:rsidRPr="000627A9" w:rsidDel="00C67AAE">
          <w:rPr>
            <w:lang w:val="ru-RU"/>
          </w:rPr>
          <w:delText>2017</w:delText>
        </w:r>
      </w:del>
      <w:ins w:id="288" w:author="Maloletkova, Svetlana" w:date="2018-03-22T17:05:00Z">
        <w:r w:rsidRPr="000627A9">
          <w:rPr>
            <w:lang w:val="ru-RU"/>
          </w:rPr>
          <w:t>2021</w:t>
        </w:r>
      </w:ins>
      <w:r w:rsidRPr="000627A9">
        <w:rPr>
          <w:lang w:val="ru-RU"/>
        </w:rPr>
        <w:t xml:space="preserve"> года, </w:t>
      </w:r>
    </w:p>
    <w:p w:rsidR="00A14B44" w:rsidRPr="000627A9" w:rsidRDefault="00A14B44" w:rsidP="00A14B44">
      <w:pPr>
        <w:pStyle w:val="Call"/>
        <w:rPr>
          <w:lang w:val="ru-RU"/>
        </w:rPr>
      </w:pPr>
      <w:r w:rsidRPr="000627A9">
        <w:rPr>
          <w:lang w:val="ru-RU"/>
        </w:rPr>
        <w:t>предлагает Государствам-Членам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t xml:space="preserve">объявить свой предварительный класс взносов на период </w:t>
      </w:r>
      <w:del w:id="289" w:author="Maloletkova, Svetlana" w:date="2018-03-22T17:05:00Z">
        <w:r w:rsidRPr="000627A9" w:rsidDel="00C67AAE">
          <w:rPr>
            <w:lang w:val="ru-RU"/>
          </w:rPr>
          <w:delText>2020–2023</w:delText>
        </w:r>
      </w:del>
      <w:ins w:id="290" w:author="Maloletkova, Svetlana" w:date="2018-03-22T17:05:00Z">
        <w:r w:rsidRPr="000627A9">
          <w:rPr>
            <w:lang w:val="ru-RU"/>
          </w:rPr>
          <w:t>2024−2027</w:t>
        </w:r>
      </w:ins>
      <w:r w:rsidRPr="000627A9">
        <w:rPr>
          <w:lang w:val="ru-RU"/>
        </w:rPr>
        <w:t xml:space="preserve"> годов до конца </w:t>
      </w:r>
      <w:del w:id="291" w:author="Maloletkova, Svetlana" w:date="2018-03-22T17:06:00Z">
        <w:r w:rsidRPr="000627A9" w:rsidDel="00C67AAE">
          <w:rPr>
            <w:lang w:val="ru-RU"/>
          </w:rPr>
          <w:delText>2017</w:delText>
        </w:r>
      </w:del>
      <w:ins w:id="292" w:author="Maloletkova, Svetlana" w:date="2018-03-22T17:06:00Z">
        <w:r w:rsidRPr="000627A9">
          <w:rPr>
            <w:lang w:val="ru-RU"/>
          </w:rPr>
          <w:t>2021</w:t>
        </w:r>
      </w:ins>
      <w:r w:rsidRPr="000627A9">
        <w:rPr>
          <w:lang w:val="ru-RU"/>
        </w:rPr>
        <w:t> календарного года.</w:t>
      </w:r>
    </w:p>
    <w:p w:rsidR="00A14B44" w:rsidRPr="000627A9" w:rsidRDefault="00A14B44" w:rsidP="00A14B44">
      <w:pPr>
        <w:rPr>
          <w:lang w:val="ru-RU"/>
        </w:rPr>
      </w:pPr>
      <w:r w:rsidRPr="000627A9">
        <w:rPr>
          <w:lang w:val="ru-RU"/>
        </w:rPr>
        <w:br w:type="page"/>
      </w:r>
    </w:p>
    <w:p w:rsidR="00A14B44" w:rsidRPr="000627A9" w:rsidRDefault="00A14B44" w:rsidP="00A14B44">
      <w:pPr>
        <w:pStyle w:val="AnnexNo"/>
        <w:rPr>
          <w:lang w:val="ru-RU"/>
        </w:rPr>
      </w:pPr>
      <w:r w:rsidRPr="000627A9">
        <w:rPr>
          <w:lang w:val="ru-RU"/>
        </w:rPr>
        <w:lastRenderedPageBreak/>
        <w:t xml:space="preserve">Приложение 1 к решению 5 (Пересм. </w:t>
      </w:r>
      <w:del w:id="293" w:author="Maloletkova, Svetlana" w:date="2018-03-22T17:07:00Z">
        <w:r w:rsidRPr="000627A9" w:rsidDel="00C67AAE">
          <w:rPr>
            <w:lang w:val="ru-RU"/>
          </w:rPr>
          <w:delText>Пусан, 2014</w:delText>
        </w:r>
      </w:del>
      <w:ins w:id="294" w:author="Maloletkova, Svetlana" w:date="2018-03-22T17:07:00Z">
        <w:r w:rsidRPr="000627A9">
          <w:rPr>
            <w:lang w:val="ru-RU"/>
          </w:rPr>
          <w:t>дубай, 2018</w:t>
        </w:r>
      </w:ins>
      <w:r w:rsidRPr="000627A9">
        <w:rPr>
          <w:lang w:val="ru-RU"/>
        </w:rPr>
        <w:t> </w:t>
      </w:r>
      <w:r w:rsidRPr="000627A9">
        <w:rPr>
          <w:caps w:val="0"/>
          <w:lang w:val="ru-RU"/>
        </w:rPr>
        <w:t>г.</w:t>
      </w:r>
      <w:r w:rsidRPr="000627A9">
        <w:rPr>
          <w:lang w:val="ru-RU"/>
        </w:rPr>
        <w:t>)</w:t>
      </w:r>
    </w:p>
    <w:p w:rsidR="00A14B44" w:rsidRPr="000627A9" w:rsidRDefault="00A14B44" w:rsidP="00A14B44">
      <w:pPr>
        <w:pStyle w:val="Annextitle"/>
        <w:rPr>
          <w:lang w:val="ru-RU"/>
        </w:rPr>
      </w:pPr>
      <w:r w:rsidRPr="000627A9">
        <w:rPr>
          <w:lang w:val="ru-RU"/>
        </w:rPr>
        <w:t xml:space="preserve">Финансовый план Союза на </w:t>
      </w:r>
      <w:del w:id="295" w:author="Maloletkova, Svetlana" w:date="2018-03-22T17:08:00Z">
        <w:r w:rsidRPr="000627A9" w:rsidDel="00C67AAE">
          <w:rPr>
            <w:lang w:val="ru-RU"/>
          </w:rPr>
          <w:delText>2016–2019</w:delText>
        </w:r>
      </w:del>
      <w:ins w:id="296" w:author="Maloletkova, Svetlana" w:date="2018-03-22T17:08:00Z">
        <w:r w:rsidRPr="000627A9">
          <w:rPr>
            <w:lang w:val="ru-RU"/>
          </w:rPr>
          <w:t>2020−2023</w:t>
        </w:r>
      </w:ins>
      <w:r w:rsidRPr="000627A9">
        <w:rPr>
          <w:lang w:val="ru-RU"/>
        </w:rPr>
        <w:t> годы: доходы и расходы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553"/>
        <w:gridCol w:w="7"/>
        <w:gridCol w:w="2409"/>
      </w:tblGrid>
      <w:tr w:rsidR="00A14B44" w:rsidRPr="00C44E4C" w:rsidTr="007671D2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7451"/>
            <w:noWrap/>
            <w:vAlign w:val="center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bCs/>
                <w:color w:val="FFFFFF"/>
                <w:sz w:val="26"/>
                <w:szCs w:val="26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26"/>
                <w:szCs w:val="26"/>
                <w:lang w:val="ru-RU" w:eastAsia="zh-CN"/>
              </w:rPr>
              <w:t>Запланированные доходы и расходы, 2020−2023 гг.</w:t>
            </w:r>
          </w:p>
        </w:tc>
      </w:tr>
      <w:tr w:rsidR="00A14B44" w:rsidRPr="00C44E4C" w:rsidTr="007671D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0627A9"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  <w:t>Суммы в тыс. швейцарских франков</w:t>
            </w:r>
          </w:p>
        </w:tc>
      </w:tr>
      <w:tr w:rsidR="00A14B44" w:rsidRPr="000627A9" w:rsidTr="007671D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0627A9"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  <w:t>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0627A9"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</w:pPr>
            <w:r w:rsidRPr="000627A9">
              <w:rPr>
                <w:i/>
                <w:iCs/>
                <w:color w:val="002060"/>
                <w:sz w:val="18"/>
                <w:szCs w:val="18"/>
                <w:lang w:val="ru-RU" w:eastAsia="zh-CN"/>
              </w:rPr>
              <w:t>a + b</w:t>
            </w:r>
          </w:p>
        </w:tc>
      </w:tr>
      <w:tr w:rsidR="00A14B44" w:rsidRPr="00C44E4C" w:rsidTr="007671D2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7451"/>
            <w:vAlign w:val="center"/>
            <w:hideMark/>
          </w:tcPr>
          <w:p w:rsidR="00A14B44" w:rsidRPr="000627A9" w:rsidRDefault="00A14B44" w:rsidP="00BE2298">
            <w:pPr>
              <w:spacing w:before="80" w:after="80"/>
              <w:jc w:val="center"/>
              <w:rPr>
                <w:b/>
                <w:bCs/>
                <w:i/>
                <w:iCs/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7451"/>
            <w:noWrap/>
            <w:vAlign w:val="center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 xml:space="preserve">Проект бюджета </w:t>
            </w: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br/>
              <w:t>на 2020−2021 гг.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7451"/>
            <w:noWrap/>
            <w:vAlign w:val="center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Проект бюджета</w:t>
            </w: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br/>
              <w:t>на 2022−2023 гг.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7451"/>
            <w:vAlign w:val="center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Проект Финансового плана</w:t>
            </w: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br/>
              <w:t>на 2020−2023 гг.</w:t>
            </w:r>
          </w:p>
        </w:tc>
      </w:tr>
      <w:tr w:rsidR="00A14B44" w:rsidRPr="000627A9" w:rsidTr="007671D2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Запланированные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</w:tr>
      <w:tr w:rsidR="00A14B44" w:rsidRPr="000627A9" w:rsidTr="007671D2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14B44" w:rsidRPr="000627A9" w:rsidRDefault="00A14B44" w:rsidP="00033BBF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A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Начисленные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A14B44" w:rsidRPr="000627A9" w:rsidRDefault="00A14B44" w:rsidP="00033BB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A14B44" w:rsidRPr="000627A9" w:rsidRDefault="00A14B44" w:rsidP="00033BB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A14B44" w:rsidRPr="000627A9" w:rsidRDefault="00A14B44" w:rsidP="00033BB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8"/>
                <w:szCs w:val="18"/>
                <w:lang w:val="ru-RU" w:eastAsia="zh-CN"/>
              </w:rPr>
            </w:pPr>
          </w:p>
        </w:tc>
      </w:tr>
      <w:tr w:rsidR="00A14B44" w:rsidRPr="000627A9" w:rsidTr="00033BB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14B44" w:rsidRPr="000627A9" w:rsidRDefault="00A14B44" w:rsidP="00033BBF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A.1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Взносы Государств-Членов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14B44" w:rsidRPr="000627A9" w:rsidRDefault="00A14B44" w:rsidP="00033BB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sz w:val="18"/>
                <w:szCs w:val="18"/>
                <w:lang w:val="ru-RU" w:eastAsia="zh-CN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218 467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14B44" w:rsidRPr="000627A9" w:rsidRDefault="00A14B44" w:rsidP="00033BBF">
            <w:pPr>
              <w:spacing w:before="40" w:after="4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218 467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14B44" w:rsidRPr="000627A9" w:rsidRDefault="00A14B44" w:rsidP="00033BBF">
            <w:pPr>
              <w:spacing w:before="40" w:after="4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436 934</w:t>
            </w:r>
          </w:p>
        </w:tc>
      </w:tr>
      <w:tr w:rsidR="00033BBF" w:rsidRPr="000627A9" w:rsidTr="00033BB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33BBF" w:rsidRPr="000627A9" w:rsidRDefault="00033BBF" w:rsidP="00033BBF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A.2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Взносы Членов Секторов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033BBF" w:rsidRPr="000627A9" w:rsidRDefault="00033BBF" w:rsidP="00033BBF">
            <w:pPr>
              <w:spacing w:before="40" w:after="4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27 854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033BBF" w:rsidRPr="000627A9" w:rsidRDefault="00033BBF" w:rsidP="00033BBF">
            <w:pPr>
              <w:spacing w:before="40" w:after="4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27 854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033BBF" w:rsidRPr="000627A9" w:rsidRDefault="00033BBF" w:rsidP="00033BBF">
            <w:pPr>
              <w:spacing w:before="40" w:after="4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55 708</w:t>
            </w:r>
          </w:p>
        </w:tc>
      </w:tr>
      <w:tr w:rsidR="00A14B44" w:rsidRPr="000627A9" w:rsidTr="00033BB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14B44" w:rsidRPr="000627A9" w:rsidRDefault="00A14B44" w:rsidP="00033BBF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A.3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Ассоциированные члены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A14B44" w:rsidRPr="00033BBF" w:rsidRDefault="00033BBF" w:rsidP="00033BBF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sz w:val="18"/>
                <w:szCs w:val="18"/>
                <w:lang w:val="en-US" w:eastAsia="zh-CN"/>
              </w:rPr>
            </w:pPr>
            <w:r>
              <w:rPr>
                <w:rFonts w:cs="Calibri"/>
                <w:sz w:val="18"/>
                <w:szCs w:val="18"/>
                <w:lang w:val="en-US" w:eastAsia="zh-CN"/>
              </w:rPr>
              <w:t>3 422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A14B44" w:rsidRPr="00033BBF" w:rsidRDefault="00033BBF" w:rsidP="00033BBF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sz w:val="18"/>
                <w:szCs w:val="18"/>
                <w:lang w:val="en-US" w:eastAsia="zh-CN"/>
              </w:rPr>
            </w:pPr>
            <w:r>
              <w:rPr>
                <w:rFonts w:cs="Calibri"/>
                <w:sz w:val="18"/>
                <w:szCs w:val="18"/>
                <w:lang w:val="en-US" w:eastAsia="zh-CN"/>
              </w:rPr>
              <w:t>3 422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A14B44" w:rsidRPr="00033BBF" w:rsidRDefault="00033BBF" w:rsidP="00033BBF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sz w:val="18"/>
                <w:szCs w:val="18"/>
                <w:lang w:val="en-US" w:eastAsia="zh-CN"/>
              </w:rPr>
            </w:pPr>
            <w:r>
              <w:rPr>
                <w:rFonts w:cs="Calibri"/>
                <w:sz w:val="18"/>
                <w:szCs w:val="18"/>
                <w:lang w:val="en-US" w:eastAsia="zh-CN"/>
              </w:rPr>
              <w:t>6 844</w:t>
            </w:r>
          </w:p>
        </w:tc>
      </w:tr>
      <w:tr w:rsidR="00A14B44" w:rsidRPr="000627A9" w:rsidTr="00033BBF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14B44" w:rsidRPr="000627A9" w:rsidRDefault="00A14B44" w:rsidP="00033BBF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A.4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Академические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14B44" w:rsidRPr="000627A9" w:rsidRDefault="00A14B44" w:rsidP="00033BBF">
            <w:pPr>
              <w:spacing w:before="40" w:after="4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666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14B44" w:rsidRPr="000627A9" w:rsidRDefault="00A14B44" w:rsidP="00033BBF">
            <w:pPr>
              <w:spacing w:before="40" w:after="4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666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14B44" w:rsidRPr="000627A9" w:rsidRDefault="00A14B44" w:rsidP="00033BBF">
            <w:pPr>
              <w:spacing w:before="40" w:after="40"/>
              <w:jc w:val="right"/>
              <w:rPr>
                <w:rFonts w:cs="Calibri"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sz w:val="18"/>
                <w:szCs w:val="18"/>
                <w:lang w:val="ru-RU"/>
              </w:rPr>
              <w:t>1 332</w:t>
            </w:r>
          </w:p>
        </w:tc>
      </w:tr>
      <w:tr w:rsidR="00A14B44" w:rsidRPr="000627A9" w:rsidTr="00033BBF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14B44" w:rsidRPr="000627A9" w:rsidRDefault="00A14B44" w:rsidP="00033BBF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A</w:t>
            </w: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ab/>
              <w:t>Всего: начисленные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14B44" w:rsidRPr="000627A9" w:rsidRDefault="00A14B44" w:rsidP="00033BB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rFonts w:cs="Calibri"/>
                <w:b/>
                <w:bCs/>
                <w:sz w:val="18"/>
                <w:szCs w:val="18"/>
                <w:lang w:val="ru-RU"/>
              </w:rPr>
              <w:t>250 409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14B44" w:rsidRPr="000627A9" w:rsidRDefault="00A14B44" w:rsidP="00033BBF">
            <w:pPr>
              <w:spacing w:before="40" w:after="40"/>
              <w:jc w:val="right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sz w:val="18"/>
                <w:szCs w:val="18"/>
                <w:lang w:val="ru-RU"/>
              </w:rPr>
              <w:t>250 409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14B44" w:rsidRPr="000627A9" w:rsidRDefault="00A14B44" w:rsidP="00033BBF">
            <w:pPr>
              <w:spacing w:before="40" w:after="40"/>
              <w:jc w:val="right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sz w:val="18"/>
                <w:szCs w:val="18"/>
                <w:lang w:val="ru-RU"/>
              </w:rPr>
              <w:t>500 818</w:t>
            </w:r>
          </w:p>
        </w:tc>
      </w:tr>
      <w:tr w:rsidR="00A14B44" w:rsidRPr="000627A9" w:rsidTr="007671D2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14B44" w:rsidRPr="000627A9" w:rsidRDefault="00A14B44" w:rsidP="00BE2298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</w:tr>
      <w:tr w:rsidR="00A14B44" w:rsidRPr="000627A9" w:rsidTr="007671D2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6652"/>
            <w:noWrap/>
            <w:vAlign w:val="bottom"/>
            <w:hideMark/>
          </w:tcPr>
          <w:p w:rsidR="00A14B44" w:rsidRPr="000627A9" w:rsidRDefault="00A14B44" w:rsidP="00BE2298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B</w:t>
            </w: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ab/>
              <w:t>Всего: возмещение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6652"/>
            <w:noWrap/>
            <w:vAlign w:val="bottom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75 750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6652"/>
            <w:noWrap/>
            <w:vAlign w:val="bottom"/>
            <w:hideMark/>
          </w:tcPr>
          <w:p w:rsidR="00A14B44" w:rsidRPr="000627A9" w:rsidRDefault="00A14B44" w:rsidP="00BE2298">
            <w:pPr>
              <w:spacing w:before="40" w:after="40"/>
              <w:jc w:val="right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75 750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6652"/>
            <w:noWrap/>
            <w:vAlign w:val="bottom"/>
            <w:hideMark/>
          </w:tcPr>
          <w:p w:rsidR="00A14B44" w:rsidRPr="000627A9" w:rsidRDefault="00A14B44" w:rsidP="00BE2298">
            <w:pPr>
              <w:spacing w:before="40" w:after="40"/>
              <w:jc w:val="right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151 500</w:t>
            </w:r>
          </w:p>
        </w:tc>
      </w:tr>
      <w:tr w:rsidR="00A14B44" w:rsidRPr="000627A9" w:rsidTr="007671D2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B44" w:rsidRPr="000627A9" w:rsidRDefault="00A14B44" w:rsidP="00BE2298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</w:tr>
      <w:tr w:rsidR="00A14B44" w:rsidRPr="000627A9" w:rsidTr="007671D2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A14B44" w:rsidRPr="000627A9" w:rsidRDefault="00A14B44" w:rsidP="00BE2298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C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Доход в виде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1 200</w:t>
            </w:r>
          </w:p>
        </w:tc>
      </w:tr>
      <w:tr w:rsidR="00A14B44" w:rsidRPr="000627A9" w:rsidTr="007671D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A14B44" w:rsidRPr="000627A9" w:rsidRDefault="00A14B44" w:rsidP="00BE2298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D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Прочие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400</w:t>
            </w:r>
          </w:p>
        </w:tc>
      </w:tr>
      <w:tr w:rsidR="00A14B44" w:rsidRPr="000627A9" w:rsidTr="00033BBF"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000000" w:fill="BEAA9E"/>
            <w:noWrap/>
            <w:vAlign w:val="bottom"/>
            <w:hideMark/>
          </w:tcPr>
          <w:p w:rsidR="00A14B44" w:rsidRPr="000627A9" w:rsidRDefault="00A14B44" w:rsidP="00BE2298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40" w:after="40"/>
              <w:ind w:left="573" w:hanging="573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E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Зачисление на Резервный счет/снятие с Резервного счета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BEAA9E"/>
            <w:noWrap/>
            <w:vAlign w:val="bottom"/>
          </w:tcPr>
          <w:p w:rsidR="00A14B44" w:rsidRPr="000627A9" w:rsidRDefault="00CA72B0" w:rsidP="00033BBF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000000" w:fill="BEAA9E"/>
            <w:noWrap/>
            <w:vAlign w:val="bottom"/>
          </w:tcPr>
          <w:p w:rsidR="00A14B44" w:rsidRPr="000627A9" w:rsidRDefault="00CA72B0" w:rsidP="00033BBF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000000" w:fill="BEAA9E"/>
            <w:noWrap/>
            <w:vAlign w:val="bottom"/>
          </w:tcPr>
          <w:p w:rsidR="00A14B44" w:rsidRPr="000627A9" w:rsidRDefault="00A14B44" w:rsidP="00033BBF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0</w:t>
            </w:r>
          </w:p>
        </w:tc>
      </w:tr>
      <w:tr w:rsidR="00A14B44" w:rsidRPr="000627A9" w:rsidTr="007671D2"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000000" w:fill="BEAA9E"/>
            <w:noWrap/>
            <w:vAlign w:val="bottom"/>
          </w:tcPr>
          <w:p w:rsidR="00A14B44" w:rsidRPr="000627A9" w:rsidRDefault="00A14B44" w:rsidP="00BE2298">
            <w:pPr>
              <w:tabs>
                <w:tab w:val="left" w:pos="837"/>
              </w:tabs>
              <w:overflowPunct/>
              <w:autoSpaceDE/>
              <w:autoSpaceDN/>
              <w:adjustRightInd/>
              <w:spacing w:before="40" w:after="40"/>
              <w:ind w:left="573" w:hanging="573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F</w:t>
            </w:r>
            <w:r w:rsidRPr="000627A9">
              <w:rPr>
                <w:sz w:val="18"/>
                <w:szCs w:val="18"/>
                <w:lang w:val="ru-RU" w:eastAsia="zh-CN"/>
              </w:rPr>
              <w:tab/>
            </w:r>
            <w:r w:rsidR="00E87064" w:rsidRPr="000627A9">
              <w:rPr>
                <w:sz w:val="18"/>
                <w:szCs w:val="18"/>
                <w:lang w:val="ru-RU" w:eastAsia="zh-CN"/>
              </w:rPr>
              <w:t>Экономия при выполнении бюджета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BEAA9E"/>
            <w:noWrap/>
            <w:vAlign w:val="bottom"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4 382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000000" w:fill="BEAA9E"/>
            <w:noWrap/>
            <w:vAlign w:val="bottom"/>
          </w:tcPr>
          <w:p w:rsidR="00A14B44" w:rsidRPr="000627A9" w:rsidRDefault="00A14B44" w:rsidP="00BE2298">
            <w:pPr>
              <w:spacing w:before="40" w:after="40"/>
              <w:jc w:val="right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1 951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000000" w:fill="BEAA9E"/>
            <w:noWrap/>
            <w:vAlign w:val="bottom"/>
          </w:tcPr>
          <w:p w:rsidR="00A14B44" w:rsidRPr="000627A9" w:rsidRDefault="00A14B44" w:rsidP="00BE2298">
            <w:pPr>
              <w:spacing w:before="40" w:after="40"/>
              <w:jc w:val="right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6 333</w:t>
            </w:r>
          </w:p>
        </w:tc>
      </w:tr>
      <w:tr w:rsidR="00A14B44" w:rsidRPr="000627A9" w:rsidTr="007671D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AA9E"/>
            <w:noWrap/>
            <w:vAlign w:val="bottom"/>
            <w:hideMark/>
          </w:tcPr>
          <w:p w:rsidR="00A14B44" w:rsidRPr="000627A9" w:rsidRDefault="00A14B44" w:rsidP="00BE2298">
            <w:pPr>
              <w:tabs>
                <w:tab w:val="clear" w:pos="567"/>
                <w:tab w:val="left" w:pos="572"/>
                <w:tab w:val="left" w:pos="837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G</w:t>
            </w:r>
            <w:r w:rsidRPr="000627A9">
              <w:rPr>
                <w:sz w:val="18"/>
                <w:szCs w:val="18"/>
                <w:lang w:val="ru-RU" w:eastAsia="zh-CN"/>
              </w:rPr>
              <w:tab/>
              <w:t>Нехватка финансовых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AA9E"/>
            <w:noWrap/>
            <w:vAlign w:val="bottom"/>
          </w:tcPr>
          <w:p w:rsidR="00A14B44" w:rsidRPr="000627A9" w:rsidRDefault="00CA72B0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AA9E"/>
            <w:noWrap/>
            <w:vAlign w:val="bottom"/>
          </w:tcPr>
          <w:p w:rsidR="00A14B44" w:rsidRPr="000627A9" w:rsidRDefault="00CA72B0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AA9E"/>
            <w:noWrap/>
            <w:vAlign w:val="bottom"/>
          </w:tcPr>
          <w:p w:rsidR="00A14B44" w:rsidRPr="000627A9" w:rsidRDefault="00CA72B0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0</w:t>
            </w:r>
          </w:p>
        </w:tc>
      </w:tr>
      <w:tr w:rsidR="00A14B44" w:rsidRPr="000627A9" w:rsidTr="007671D2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</w:tr>
      <w:tr w:rsidR="00A14B44" w:rsidRPr="000627A9" w:rsidTr="007671D2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hideMark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ВСЕГО: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hideMark/>
          </w:tcPr>
          <w:p w:rsidR="00A14B44" w:rsidRPr="000627A9" w:rsidRDefault="00A14B44" w:rsidP="00BE229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sz w:val="18"/>
                <w:szCs w:val="18"/>
                <w:lang w:val="ru-RU"/>
              </w:rPr>
              <w:t>331 341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hideMark/>
          </w:tcPr>
          <w:p w:rsidR="00A14B44" w:rsidRPr="000627A9" w:rsidRDefault="00A14B44" w:rsidP="00BE2298">
            <w:pPr>
              <w:spacing w:before="40" w:after="40"/>
              <w:jc w:val="right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sz w:val="18"/>
                <w:szCs w:val="18"/>
                <w:lang w:val="ru-RU"/>
              </w:rPr>
              <w:t>328 910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hideMark/>
          </w:tcPr>
          <w:p w:rsidR="00A14B44" w:rsidRPr="000627A9" w:rsidRDefault="00A14B44" w:rsidP="00BE2298">
            <w:pPr>
              <w:spacing w:before="40" w:after="40"/>
              <w:jc w:val="right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0627A9">
              <w:rPr>
                <w:rFonts w:cs="Calibri"/>
                <w:b/>
                <w:bCs/>
                <w:sz w:val="18"/>
                <w:szCs w:val="18"/>
                <w:lang w:val="ru-RU"/>
              </w:rPr>
              <w:t>660 251</w:t>
            </w:r>
          </w:p>
        </w:tc>
      </w:tr>
      <w:tr w:rsidR="00A14B44" w:rsidRPr="000627A9" w:rsidTr="005A0872"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A14B44" w:rsidRPr="000627A9" w:rsidRDefault="00A14B44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</w:tr>
      <w:tr w:rsidR="005A0872" w:rsidRPr="000627A9" w:rsidTr="005A0872"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 xml:space="preserve">Запланированные </w:t>
            </w:r>
            <w:r w:rsidR="00CA72B0" w:rsidRPr="000627A9">
              <w:rPr>
                <w:b/>
                <w:bCs/>
                <w:sz w:val="18"/>
                <w:szCs w:val="18"/>
                <w:lang w:val="ru-RU" w:eastAsia="zh-CN"/>
              </w:rPr>
              <w:t>ра</w:t>
            </w: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с</w:t>
            </w:r>
            <w:r w:rsidR="00CA72B0" w:rsidRPr="000627A9">
              <w:rPr>
                <w:b/>
                <w:bCs/>
                <w:sz w:val="18"/>
                <w:szCs w:val="18"/>
                <w:lang w:val="ru-RU" w:eastAsia="zh-CN"/>
              </w:rPr>
              <w:t>х</w:t>
            </w: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оды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</w:tr>
      <w:tr w:rsidR="005A0872" w:rsidRPr="000627A9" w:rsidTr="007671D2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Генеральный секретариат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183 223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A0872" w:rsidRPr="000627A9" w:rsidRDefault="005A0872" w:rsidP="00BE2298">
            <w:pPr>
              <w:spacing w:before="40" w:after="40"/>
              <w:jc w:val="right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182 921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A0872" w:rsidRPr="000627A9" w:rsidRDefault="005A0872" w:rsidP="00BE2298">
            <w:pPr>
              <w:spacing w:before="40" w:after="40"/>
              <w:jc w:val="right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366 144</w:t>
            </w:r>
          </w:p>
        </w:tc>
      </w:tr>
      <w:tr w:rsidR="005A0872" w:rsidRPr="000627A9" w:rsidTr="007671D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Сектор радиосвязи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59 884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63 247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123 131</w:t>
            </w:r>
          </w:p>
        </w:tc>
      </w:tr>
      <w:tr w:rsidR="005A0872" w:rsidRPr="000627A9" w:rsidTr="007671D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Сектор стандартизации электросвязи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27 964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26 996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54 960</w:t>
            </w:r>
          </w:p>
        </w:tc>
      </w:tr>
      <w:tr w:rsidR="005A0872" w:rsidRPr="000627A9" w:rsidTr="007671D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Сектор развития электросвязи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60 270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55 746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  <w:r w:rsidRPr="000627A9">
              <w:rPr>
                <w:sz w:val="18"/>
                <w:szCs w:val="18"/>
                <w:lang w:val="ru-RU" w:eastAsia="zh-CN"/>
              </w:rPr>
              <w:t>116 016</w:t>
            </w:r>
          </w:p>
        </w:tc>
      </w:tr>
      <w:tr w:rsidR="005A0872" w:rsidRPr="000627A9" w:rsidTr="007671D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center"/>
            <w:hideMark/>
          </w:tcPr>
          <w:p w:rsidR="005A0872" w:rsidRPr="000627A9" w:rsidRDefault="00CA72B0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Всего</w:t>
            </w:r>
            <w:r w:rsidR="005A0872" w:rsidRPr="000627A9">
              <w:rPr>
                <w:b/>
                <w:bCs/>
                <w:sz w:val="18"/>
                <w:szCs w:val="18"/>
                <w:lang w:val="ru-RU" w:eastAsia="zh-CN"/>
              </w:rPr>
              <w:t>: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331 341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A0872" w:rsidRPr="000627A9" w:rsidRDefault="005A0872" w:rsidP="00BE2298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328 910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066"/>
            <w:noWrap/>
            <w:vAlign w:val="bottom"/>
            <w:hideMark/>
          </w:tcPr>
          <w:p w:rsidR="005A0872" w:rsidRPr="000627A9" w:rsidRDefault="005A0872" w:rsidP="00BE2298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sz w:val="18"/>
                <w:szCs w:val="18"/>
                <w:lang w:val="ru-RU" w:eastAsia="zh-CN"/>
              </w:rPr>
              <w:t>660 251</w:t>
            </w:r>
          </w:p>
        </w:tc>
      </w:tr>
      <w:tr w:rsidR="005A0872" w:rsidRPr="000627A9" w:rsidTr="007671D2"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</w:tr>
      <w:tr w:rsidR="005A0872" w:rsidRPr="000627A9" w:rsidTr="007671D2"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997451"/>
            <w:noWrap/>
            <w:vAlign w:val="center"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ДОХОДЫ МИНУС РАСХОДЫ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997451"/>
            <w:noWrap/>
            <w:vAlign w:val="bottom"/>
          </w:tcPr>
          <w:p w:rsidR="005A0872" w:rsidRPr="000627A9" w:rsidRDefault="005A0872" w:rsidP="00BE2298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997451"/>
            <w:noWrap/>
            <w:vAlign w:val="bottom"/>
          </w:tcPr>
          <w:p w:rsidR="005A0872" w:rsidRPr="000627A9" w:rsidRDefault="005A0872" w:rsidP="00BE2298">
            <w:pPr>
              <w:spacing w:before="40" w:after="40"/>
              <w:jc w:val="right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right w:val="nil"/>
            </w:tcBorders>
            <w:shd w:val="clear" w:color="auto" w:fill="997451"/>
            <w:noWrap/>
            <w:vAlign w:val="bottom"/>
          </w:tcPr>
          <w:p w:rsidR="005A0872" w:rsidRPr="000627A9" w:rsidRDefault="005A0872" w:rsidP="00BE2298">
            <w:pPr>
              <w:spacing w:before="40" w:after="40"/>
              <w:jc w:val="right"/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</w:pPr>
            <w:r w:rsidRPr="000627A9">
              <w:rPr>
                <w:b/>
                <w:bCs/>
                <w:color w:val="FFFFFF"/>
                <w:sz w:val="18"/>
                <w:szCs w:val="18"/>
                <w:lang w:val="ru-RU" w:eastAsia="zh-CN"/>
              </w:rPr>
              <w:t>0</w:t>
            </w:r>
          </w:p>
        </w:tc>
      </w:tr>
    </w:tbl>
    <w:p w:rsidR="00D15341" w:rsidRPr="000627A9" w:rsidRDefault="00D15341" w:rsidP="00D15341">
      <w:pPr>
        <w:rPr>
          <w:lang w:val="ru-RU"/>
        </w:rPr>
      </w:pPr>
      <w:r w:rsidRPr="000627A9">
        <w:rPr>
          <w:lang w:val="ru-RU"/>
        </w:rPr>
        <w:br w:type="page"/>
      </w:r>
    </w:p>
    <w:p w:rsidR="00D15341" w:rsidRPr="000627A9" w:rsidRDefault="00D15341" w:rsidP="00D15341">
      <w:pPr>
        <w:pStyle w:val="AnnexNo"/>
        <w:rPr>
          <w:lang w:val="ru-RU"/>
        </w:rPr>
      </w:pPr>
      <w:r w:rsidRPr="000627A9">
        <w:rPr>
          <w:lang w:val="ru-RU"/>
        </w:rPr>
        <w:lastRenderedPageBreak/>
        <w:t xml:space="preserve">ПРИЛОЖЕНИЕ 2 к решению 5 (Пересм. </w:t>
      </w:r>
      <w:del w:id="297" w:author="Maloletkova, Svetlana" w:date="2018-03-22T17:12:00Z">
        <w:r w:rsidRPr="000627A9" w:rsidDel="006D79A6">
          <w:rPr>
            <w:lang w:val="ru-RU"/>
          </w:rPr>
          <w:delText>П</w:delText>
        </w:r>
      </w:del>
      <w:del w:id="298" w:author="Maloletkova, Svetlana" w:date="2018-03-22T17:13:00Z">
        <w:r w:rsidRPr="000627A9" w:rsidDel="006D79A6">
          <w:rPr>
            <w:lang w:val="ru-RU"/>
          </w:rPr>
          <w:delText>усан, 2014</w:delText>
        </w:r>
      </w:del>
      <w:ins w:id="299" w:author="Maloletkova, Svetlana" w:date="2018-03-22T17:13:00Z">
        <w:r w:rsidRPr="000627A9">
          <w:rPr>
            <w:lang w:val="ru-RU"/>
          </w:rPr>
          <w:t>дубай, 2018</w:t>
        </w:r>
      </w:ins>
      <w:r w:rsidRPr="000627A9">
        <w:rPr>
          <w:lang w:val="ru-RU"/>
        </w:rPr>
        <w:t> </w:t>
      </w:r>
      <w:r w:rsidRPr="000627A9">
        <w:rPr>
          <w:caps w:val="0"/>
          <w:lang w:val="ru-RU"/>
        </w:rPr>
        <w:t>г</w:t>
      </w:r>
      <w:r w:rsidRPr="000627A9">
        <w:rPr>
          <w:lang w:val="ru-RU"/>
        </w:rPr>
        <w:t>.)</w:t>
      </w:r>
    </w:p>
    <w:p w:rsidR="00D15341" w:rsidRPr="000627A9" w:rsidRDefault="00D15341" w:rsidP="00D15341">
      <w:pPr>
        <w:pStyle w:val="Annextitle"/>
        <w:rPr>
          <w:lang w:val="ru-RU"/>
        </w:rPr>
      </w:pPr>
      <w:r w:rsidRPr="000627A9">
        <w:rPr>
          <w:lang w:val="ru-RU"/>
        </w:rPr>
        <w:t>Меры, направленные на сокращение расходов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1)</w:t>
      </w:r>
      <w:r w:rsidRPr="000627A9">
        <w:rPr>
          <w:lang w:val="ru-RU"/>
        </w:rPr>
        <w:tab/>
        <w:t>Выявление и устранение случаев дублирования (и частичного совпадения функций, деятельности, семинаров-практикумов, семинаров), а также централизация финансовых и административных задач, с тем чтобы избегать неэффективности и получать пользу от наличия специализированного персонала.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2)</w:t>
      </w:r>
      <w:r w:rsidRPr="000627A9">
        <w:rPr>
          <w:lang w:val="ru-RU"/>
        </w:rPr>
        <w:tab/>
        <w:t>Координация и согласование всех семинаров</w:t>
      </w:r>
      <w:ins w:id="300" w:author="Beliaeva, Oxana" w:date="2018-04-09T08:53:00Z">
        <w:r w:rsidRPr="000627A9">
          <w:rPr>
            <w:lang w:val="ru-RU"/>
          </w:rPr>
          <w:t>,</w:t>
        </w:r>
      </w:ins>
      <w:del w:id="301" w:author="Beliaeva, Oxana" w:date="2018-04-09T08:53:00Z">
        <w:r w:rsidRPr="000627A9" w:rsidDel="008D152C">
          <w:rPr>
            <w:lang w:val="ru-RU"/>
          </w:rPr>
          <w:delText xml:space="preserve"> и</w:delText>
        </w:r>
      </w:del>
      <w:r w:rsidRPr="000627A9">
        <w:rPr>
          <w:lang w:val="ru-RU"/>
        </w:rPr>
        <w:t xml:space="preserve"> семинаров-практикумов </w:t>
      </w:r>
      <w:ins w:id="302" w:author="Beliaeva, Oxana" w:date="2018-04-09T08:58:00Z">
        <w:r w:rsidRPr="000627A9">
          <w:rPr>
            <w:rFonts w:eastAsia="SimSun"/>
            <w:lang w:val="ru-RU" w:eastAsia="ja-JP"/>
          </w:rPr>
          <w:t>и межсекторальных видов деятельности</w:t>
        </w:r>
      </w:ins>
      <w:ins w:id="303" w:author="Beliaeva, Oxana" w:date="2018-04-09T08:53:00Z">
        <w:r w:rsidRPr="000627A9">
          <w:rPr>
            <w:rFonts w:eastAsia="SimSun"/>
            <w:lang w:val="ru-RU" w:eastAsia="ja-JP"/>
            <w:rPrChange w:id="304" w:author="Beliaeva, Oxana" w:date="2018-04-09T08:54:00Z">
              <w:rPr>
                <w:rFonts w:eastAsia="SimSun"/>
                <w:lang w:val="en-US" w:eastAsia="ja-JP"/>
              </w:rPr>
            </w:rPrChange>
          </w:rPr>
          <w:t xml:space="preserve"> </w:t>
        </w:r>
      </w:ins>
      <w:del w:id="305" w:author="Beliaeva, Oxana" w:date="2018-04-09T08:54:00Z">
        <w:r w:rsidRPr="000627A9" w:rsidDel="008D152C">
          <w:rPr>
            <w:lang w:val="ru-RU"/>
          </w:rPr>
          <w:delText xml:space="preserve">централизованной </w:delText>
        </w:r>
      </w:del>
      <w:r w:rsidRPr="000627A9">
        <w:rPr>
          <w:lang w:val="ru-RU"/>
        </w:rPr>
        <w:t xml:space="preserve">межсекторальной целевой группой </w:t>
      </w:r>
      <w:ins w:id="306" w:author="Beliaeva, Oxana" w:date="2018-04-09T08:54:00Z">
        <w:r w:rsidRPr="000627A9">
          <w:rPr>
            <w:lang w:val="ru-RU"/>
          </w:rPr>
          <w:t xml:space="preserve">секретариата </w:t>
        </w:r>
        <w:r w:rsidRPr="000627A9">
          <w:rPr>
            <w:rFonts w:eastAsia="SimSun"/>
            <w:lang w:val="ru-RU" w:eastAsia="ja-JP"/>
            <w:rPrChange w:id="307" w:author="Beliaeva, Oxana" w:date="2018-04-09T08:54:00Z">
              <w:rPr>
                <w:rFonts w:eastAsia="SimSun"/>
                <w:lang w:val="en-US" w:eastAsia="ja-JP"/>
              </w:rPr>
            </w:rPrChange>
          </w:rPr>
          <w:t>(</w:t>
        </w:r>
      </w:ins>
      <w:ins w:id="308" w:author="Beliaeva, Oxana" w:date="2018-04-09T08:58:00Z">
        <w:r w:rsidRPr="000627A9">
          <w:rPr>
            <w:rFonts w:eastAsia="SimSun"/>
            <w:lang w:val="ru-RU" w:eastAsia="ja-JP"/>
          </w:rPr>
          <w:t>ЦГ</w:t>
        </w:r>
      </w:ins>
      <w:ins w:id="309" w:author="Beliaeva, Oxana" w:date="2018-04-09T08:59:00Z">
        <w:r w:rsidRPr="000627A9">
          <w:rPr>
            <w:rFonts w:eastAsia="SimSun"/>
            <w:lang w:val="ru-RU" w:eastAsia="ja-JP"/>
          </w:rPr>
          <w:noBreakHyphen/>
        </w:r>
      </w:ins>
      <w:ins w:id="310" w:author="Beliaeva, Oxana" w:date="2018-04-09T08:58:00Z">
        <w:r w:rsidRPr="000627A9">
          <w:rPr>
            <w:rFonts w:eastAsia="SimSun"/>
            <w:lang w:val="ru-RU" w:eastAsia="ja-JP"/>
          </w:rPr>
          <w:t>МСК</w:t>
        </w:r>
      </w:ins>
      <w:ins w:id="311" w:author="Beliaeva, Oxana" w:date="2018-04-09T08:54:00Z">
        <w:r w:rsidRPr="000627A9">
          <w:rPr>
            <w:rFonts w:eastAsia="SimSun"/>
            <w:lang w:val="ru-RU" w:eastAsia="ja-JP"/>
            <w:rPrChange w:id="312" w:author="Beliaeva, Oxana" w:date="2018-04-09T08:54:00Z">
              <w:rPr>
                <w:rFonts w:eastAsia="SimSun"/>
                <w:lang w:val="en-US" w:eastAsia="ja-JP"/>
              </w:rPr>
            </w:rPrChange>
          </w:rPr>
          <w:t>)</w:t>
        </w:r>
      </w:ins>
      <w:del w:id="313" w:author="Beliaeva, Oxana" w:date="2018-04-09T08:54:00Z">
        <w:r w:rsidRPr="000627A9" w:rsidDel="008D152C">
          <w:rPr>
            <w:lang w:val="ru-RU"/>
          </w:rPr>
          <w:delText>или департаментом</w:delText>
        </w:r>
      </w:del>
      <w:r w:rsidRPr="000627A9">
        <w:rPr>
          <w:lang w:val="ru-RU"/>
        </w:rPr>
        <w:t xml:space="preserve"> во избежание дублирования тем и в целях оптимизации управления, материально-технического обеспечения, координации и поддержки со стороны Секретариата, а также получения выгоды от синергии между Секторами и целостного подхода к рассматриваемым вопросам.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3)</w:t>
      </w:r>
      <w:r w:rsidRPr="000627A9">
        <w:rPr>
          <w:lang w:val="ru-RU"/>
        </w:rPr>
        <w:tab/>
        <w:t>Полномасштабное участие региональных отделений в планировании</w:t>
      </w:r>
      <w:del w:id="314" w:author="Beliaeva, Oxana" w:date="2018-04-09T14:00:00Z">
        <w:r w:rsidRPr="000627A9" w:rsidDel="000A38A0">
          <w:rPr>
            <w:lang w:val="ru-RU"/>
          </w:rPr>
          <w:delText xml:space="preserve"> и</w:delText>
        </w:r>
      </w:del>
      <w:ins w:id="315" w:author="Beliaeva, Oxana" w:date="2018-04-09T14:00:00Z">
        <w:r w:rsidRPr="000627A9">
          <w:rPr>
            <w:lang w:val="ru-RU"/>
          </w:rPr>
          <w:t>,</w:t>
        </w:r>
      </w:ins>
      <w:r w:rsidRPr="000627A9">
        <w:rPr>
          <w:lang w:val="ru-RU"/>
        </w:rPr>
        <w:t xml:space="preserve"> организации</w:t>
      </w:r>
      <w:ins w:id="316" w:author="Beliaeva, Oxana" w:date="2018-04-09T14:00:00Z">
        <w:r w:rsidRPr="000627A9">
          <w:rPr>
            <w:lang w:val="ru-RU"/>
          </w:rPr>
          <w:t xml:space="preserve"> и работе</w:t>
        </w:r>
      </w:ins>
      <w:r w:rsidRPr="000627A9">
        <w:rPr>
          <w:lang w:val="ru-RU"/>
        </w:rPr>
        <w:t xml:space="preserve"> семинаров/семинаров-практикумов/собраний/конференций, в том числе подготовительных собраний к </w:t>
      </w:r>
      <w:del w:id="317" w:author="Beliaeva, Oxana" w:date="2018-04-09T08:56:00Z">
        <w:r w:rsidRPr="000627A9" w:rsidDel="008D152C">
          <w:rPr>
            <w:lang w:val="ru-RU"/>
          </w:rPr>
          <w:delText>ним</w:delText>
        </w:r>
      </w:del>
      <w:ins w:id="318" w:author="Beliaeva, Oxana" w:date="2018-04-09T08:56:00Z">
        <w:r w:rsidRPr="000627A9">
          <w:rPr>
            <w:lang w:val="ru-RU"/>
          </w:rPr>
          <w:t>конференциям</w:t>
        </w:r>
      </w:ins>
      <w:r w:rsidRPr="000627A9">
        <w:rPr>
          <w:lang w:val="ru-RU"/>
        </w:rPr>
        <w:t>, проводимым за пределами Женевы, в целях получения пользы от использования местных экспертов, местной сети контактов и экономии путевых затрат</w:t>
      </w:r>
      <w:ins w:id="319" w:author="Beliaeva, Oxana" w:date="2018-04-09T08:56:00Z">
        <w:r w:rsidRPr="000627A9">
          <w:rPr>
            <w:lang w:val="ru-RU"/>
          </w:rPr>
          <w:t xml:space="preserve"> персонала штаб-квартиры</w:t>
        </w:r>
      </w:ins>
      <w:r w:rsidRPr="000627A9">
        <w:rPr>
          <w:lang w:val="ru-RU"/>
        </w:rPr>
        <w:t>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4)</w:t>
      </w:r>
      <w:r w:rsidRPr="000627A9">
        <w:rPr>
          <w:lang w:val="ru-RU"/>
        </w:rPr>
        <w:tab/>
        <w:t xml:space="preserve">Максимально возможная координация деятельности с региональными организациями в целях организации приближенных друг к другу по времени и месту проведения </w:t>
      </w:r>
      <w:ins w:id="320" w:author="Miliaeva, Olga" w:date="2018-08-22T13:48:00Z">
        <w:r w:rsidR="00856BAB" w:rsidRPr="000627A9">
          <w:rPr>
            <w:lang w:val="ru-RU"/>
          </w:rPr>
          <w:t>и/</w:t>
        </w:r>
      </w:ins>
      <w:ins w:id="321" w:author="Beliaeva, Oxana" w:date="2018-04-09T14:01:00Z">
        <w:r w:rsidRPr="000627A9">
          <w:rPr>
            <w:lang w:val="ru-RU"/>
          </w:rPr>
          <w:t xml:space="preserve">или совместных </w:t>
        </w:r>
      </w:ins>
      <w:r w:rsidRPr="000627A9">
        <w:rPr>
          <w:lang w:val="ru-RU"/>
        </w:rPr>
        <w:t>мероприятий/собраний/конференций,</w:t>
      </w:r>
      <w:ins w:id="322" w:author="Beliaeva, Oxana" w:date="2018-04-09T09:00:00Z">
        <w:r w:rsidRPr="000627A9">
          <w:rPr>
            <w:lang w:val="ru-RU"/>
          </w:rPr>
          <w:t xml:space="preserve"> в том числе подготовительных собраний к конференциям</w:t>
        </w:r>
      </w:ins>
      <w:ins w:id="323" w:author="Beliaeva, Oxana" w:date="2018-04-09T09:01:00Z">
        <w:r w:rsidRPr="000627A9">
          <w:rPr>
            <w:lang w:val="ru-RU"/>
          </w:rPr>
          <w:t>,</w:t>
        </w:r>
      </w:ins>
      <w:ins w:id="324" w:author="Beliaeva, Oxana" w:date="2018-04-09T09:00:00Z">
        <w:r w:rsidRPr="000627A9">
          <w:rPr>
            <w:lang w:val="ru-RU"/>
          </w:rPr>
          <w:t xml:space="preserve"> в целях</w:t>
        </w:r>
      </w:ins>
      <w:r w:rsidRPr="000627A9">
        <w:rPr>
          <w:lang w:val="ru-RU"/>
        </w:rPr>
        <w:t xml:space="preserve"> совместного несения расходов и максимального сокращения затрат, связанных с участием.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5)</w:t>
      </w:r>
      <w:r w:rsidRPr="000627A9">
        <w:rPr>
          <w:lang w:val="ru-RU"/>
        </w:rPr>
        <w:tab/>
        <w:t>Экономия за счет естественного снижения численности персонала, перестановки персонала, а также рассмотрение и возможное понижение классов вакантных постов, особенно в тех частях Генерального секретариата и трех Бюро, которые не являются стратегически важными, для достижения оптимальных уровней производительности, эффективности и действенности.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6)</w:t>
      </w:r>
      <w:r w:rsidRPr="000627A9">
        <w:rPr>
          <w:lang w:val="ru-RU"/>
        </w:rPr>
        <w:tab/>
        <w:t>Придание первостепенного значения</w:t>
      </w:r>
      <w:r w:rsidRPr="000627A9" w:rsidDel="001428C8">
        <w:rPr>
          <w:lang w:val="ru-RU"/>
        </w:rPr>
        <w:t xml:space="preserve"> </w:t>
      </w:r>
      <w:r w:rsidRPr="000627A9">
        <w:rPr>
          <w:lang w:val="ru-RU"/>
        </w:rPr>
        <w:t>перестановке персонала для осуществления новых или дополнительных видов деятельности. К найму новых сотрудников следует прибегать в последнюю очередь, принимая во внимание гендерный баланс</w:t>
      </w:r>
      <w:del w:id="325" w:author="Beliaeva, Oxana" w:date="2018-04-09T09:01:00Z">
        <w:r w:rsidRPr="000627A9" w:rsidDel="00A854F7">
          <w:rPr>
            <w:lang w:val="ru-RU"/>
          </w:rPr>
          <w:delText xml:space="preserve"> и</w:delText>
        </w:r>
      </w:del>
      <w:ins w:id="326" w:author="Beliaeva, Oxana" w:date="2018-04-09T09:01:00Z">
        <w:r w:rsidRPr="000627A9">
          <w:rPr>
            <w:lang w:val="ru-RU"/>
          </w:rPr>
          <w:t>,</w:t>
        </w:r>
      </w:ins>
      <w:r w:rsidRPr="000627A9">
        <w:rPr>
          <w:lang w:val="ru-RU"/>
        </w:rPr>
        <w:t xml:space="preserve"> географическое распределение</w:t>
      </w:r>
      <w:ins w:id="327" w:author="Beliaeva, Oxana" w:date="2018-04-09T09:01:00Z">
        <w:r w:rsidRPr="000627A9">
          <w:rPr>
            <w:lang w:val="ru-RU"/>
          </w:rPr>
          <w:t xml:space="preserve"> и </w:t>
        </w:r>
      </w:ins>
      <w:ins w:id="328" w:author="Beliaeva, Oxana" w:date="2018-04-09T09:02:00Z">
        <w:r w:rsidRPr="000627A9">
          <w:rPr>
            <w:lang w:val="ru-RU"/>
          </w:rPr>
          <w:t>новые требуемые навыки</w:t>
        </w:r>
      </w:ins>
      <w:r w:rsidRPr="000627A9">
        <w:rPr>
          <w:lang w:val="ru-RU"/>
        </w:rPr>
        <w:t>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7)</w:t>
      </w:r>
      <w:r w:rsidRPr="000627A9">
        <w:rPr>
          <w:lang w:val="ru-RU"/>
        </w:rPr>
        <w:tab/>
        <w:t>К услугам консультантов следует прибегать только тогда, когда соответствующие навыки или опыт отсутствуют у имеющегося персонала, и после письменного подтверждения этого требования высшим руководством.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8)</w:t>
      </w:r>
      <w:r w:rsidRPr="000627A9">
        <w:rPr>
          <w:lang w:val="ru-RU"/>
        </w:rPr>
        <w:tab/>
        <w:t>Модернизация политики создания потенциала в интересах подготовки персонала, включая персонал региональных отделений, к профессиональной работе в нескольких областях в целях повышения мобильности персонала и его гибкости для перевода для выполнения новых или дополнительных видов деятельности.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9)</w:t>
      </w:r>
      <w:r w:rsidRPr="000627A9">
        <w:rPr>
          <w:lang w:val="ru-RU"/>
        </w:rPr>
        <w:tab/>
        <w:t>Генеральному секретариату и трем Секторам Союза следует сокращать затраты, связанные с документацией для конференций и собраний, путем проведения полностью безбумажных мероприятий/собраний/конференций и содействия внедрению ИКТ как экономически целесообразных и наиболее устойчивых заменителей бумаги.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10)</w:t>
      </w:r>
      <w:r w:rsidRPr="000627A9">
        <w:rPr>
          <w:lang w:val="ru-RU"/>
        </w:rPr>
        <w:tab/>
        <w:t>Сведение к абсолютно необходимому минимуму печатания и распределения информационно-пропагандистских/не приносящих дохода публикаций МСЭ.</w:t>
      </w:r>
    </w:p>
    <w:p w:rsidR="00D15341" w:rsidRPr="000627A9" w:rsidRDefault="00D15341">
      <w:pPr>
        <w:pStyle w:val="enumlev1"/>
        <w:rPr>
          <w:lang w:val="ru-RU"/>
        </w:rPr>
      </w:pPr>
      <w:r w:rsidRPr="000627A9">
        <w:rPr>
          <w:lang w:val="ru-RU"/>
        </w:rPr>
        <w:t>11)</w:t>
      </w:r>
      <w:r w:rsidRPr="000627A9">
        <w:rPr>
          <w:lang w:val="ru-RU"/>
        </w:rPr>
        <w:tab/>
        <w:t>Реализация инициатив, направленных на превращение МСЭ в полностью безбумажную организацию, в том числе таких, как представление отчетов по Секторам только в онлайновой форме, принятие цифровых подписей, цифровых СМИ, цифровых рекламы и пропаганды</w:t>
      </w:r>
      <w:ins w:id="329" w:author="Beliaeva, Oxana" w:date="2018-04-09T09:07:00Z">
        <w:r w:rsidRPr="000627A9">
          <w:rPr>
            <w:lang w:val="ru-RU"/>
          </w:rPr>
          <w:t xml:space="preserve">, </w:t>
        </w:r>
      </w:ins>
      <w:ins w:id="330" w:author="Miliaeva, Olga" w:date="2018-08-22T14:01:00Z">
        <w:r w:rsidR="00856BAB" w:rsidRPr="000627A9">
          <w:rPr>
            <w:lang w:val="ru-RU"/>
          </w:rPr>
          <w:lastRenderedPageBreak/>
          <w:t>рекомен</w:t>
        </w:r>
        <w:r w:rsidR="007C7503" w:rsidRPr="000627A9">
          <w:rPr>
            <w:lang w:val="ru-RU"/>
          </w:rPr>
          <w:t>дации персоналу</w:t>
        </w:r>
      </w:ins>
      <w:ins w:id="331" w:author="Beliaeva, Oxana" w:date="2018-04-09T09:07:00Z">
        <w:r w:rsidRPr="000627A9">
          <w:rPr>
            <w:lang w:val="ru-RU"/>
          </w:rPr>
          <w:t xml:space="preserve"> </w:t>
        </w:r>
      </w:ins>
      <w:ins w:id="332" w:author="Beliaeva, Oxana" w:date="2018-04-09T09:08:00Z">
        <w:r w:rsidRPr="000627A9">
          <w:rPr>
            <w:lang w:val="ru-RU"/>
          </w:rPr>
          <w:t xml:space="preserve">не </w:t>
        </w:r>
      </w:ins>
      <w:ins w:id="333" w:author="Beliaeva, Oxana" w:date="2018-04-09T09:09:00Z">
        <w:r w:rsidRPr="000627A9">
          <w:rPr>
            <w:lang w:val="ru-RU"/>
          </w:rPr>
          <w:t xml:space="preserve">прибегать к </w:t>
        </w:r>
      </w:ins>
      <w:ins w:id="334" w:author="Beliaeva, Oxana" w:date="2018-04-09T09:08:00Z">
        <w:r w:rsidRPr="000627A9">
          <w:rPr>
            <w:lang w:val="ru-RU"/>
          </w:rPr>
          <w:t>распечатыва</w:t>
        </w:r>
      </w:ins>
      <w:ins w:id="335" w:author="Beliaeva, Oxana" w:date="2018-04-09T09:10:00Z">
        <w:r w:rsidRPr="000627A9">
          <w:rPr>
            <w:lang w:val="ru-RU"/>
          </w:rPr>
          <w:t>нию сообщений</w:t>
        </w:r>
      </w:ins>
      <w:ins w:id="336" w:author="Beliaeva, Oxana" w:date="2018-04-09T09:08:00Z">
        <w:r w:rsidRPr="000627A9">
          <w:rPr>
            <w:lang w:val="ru-RU"/>
          </w:rPr>
          <w:t xml:space="preserve"> электронн</w:t>
        </w:r>
      </w:ins>
      <w:ins w:id="337" w:author="Beliaeva, Oxana" w:date="2018-04-09T09:10:00Z">
        <w:r w:rsidRPr="000627A9">
          <w:rPr>
            <w:lang w:val="ru-RU"/>
          </w:rPr>
          <w:t>ой</w:t>
        </w:r>
      </w:ins>
      <w:ins w:id="338" w:author="Beliaeva, Oxana" w:date="2018-04-09T09:08:00Z">
        <w:r w:rsidRPr="000627A9">
          <w:rPr>
            <w:lang w:val="ru-RU"/>
          </w:rPr>
          <w:t xml:space="preserve"> почт</w:t>
        </w:r>
      </w:ins>
      <w:ins w:id="339" w:author="Beliaeva, Oxana" w:date="2018-04-09T09:10:00Z">
        <w:r w:rsidRPr="000627A9">
          <w:rPr>
            <w:lang w:val="ru-RU"/>
          </w:rPr>
          <w:t>ы</w:t>
        </w:r>
      </w:ins>
      <w:ins w:id="340" w:author="Beliaeva, Oxana" w:date="2018-04-09T09:08:00Z">
        <w:r w:rsidRPr="000627A9">
          <w:rPr>
            <w:lang w:val="ru-RU"/>
          </w:rPr>
          <w:t xml:space="preserve"> и документ</w:t>
        </w:r>
      </w:ins>
      <w:ins w:id="341" w:author="Beliaeva, Oxana" w:date="2018-04-09T09:10:00Z">
        <w:r w:rsidRPr="000627A9">
          <w:rPr>
            <w:lang w:val="ru-RU"/>
          </w:rPr>
          <w:t xml:space="preserve">ов, </w:t>
        </w:r>
      </w:ins>
      <w:ins w:id="342" w:author="Beliaeva, Oxana" w:date="2018-04-09T09:11:00Z">
        <w:r w:rsidRPr="000627A9">
          <w:rPr>
            <w:lang w:val="ru-RU"/>
          </w:rPr>
          <w:t xml:space="preserve">а также </w:t>
        </w:r>
      </w:ins>
      <w:ins w:id="343" w:author="Beliaeva, Oxana" w:date="2018-04-09T09:10:00Z">
        <w:r w:rsidRPr="000627A9">
          <w:rPr>
            <w:lang w:val="ru-RU"/>
          </w:rPr>
          <w:t>архивировани</w:t>
        </w:r>
      </w:ins>
      <w:ins w:id="344" w:author="Beliaeva, Oxana" w:date="2018-04-09T14:04:00Z">
        <w:r w:rsidRPr="000627A9">
          <w:rPr>
            <w:lang w:val="ru-RU"/>
          </w:rPr>
          <w:t>ю</w:t>
        </w:r>
      </w:ins>
      <w:ins w:id="345" w:author="Beliaeva, Oxana" w:date="2018-04-09T09:10:00Z">
        <w:r w:rsidRPr="000627A9">
          <w:rPr>
            <w:lang w:val="ru-RU"/>
          </w:rPr>
          <w:t xml:space="preserve"> бумажной документации</w:t>
        </w:r>
      </w:ins>
      <w:r w:rsidRPr="000627A9">
        <w:rPr>
          <w:lang w:val="ru-RU"/>
        </w:rPr>
        <w:t>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12)</w:t>
      </w:r>
      <w:r w:rsidRPr="000627A9">
        <w:rPr>
          <w:lang w:val="ru-RU"/>
        </w:rPr>
        <w:tab/>
        <w:t xml:space="preserve">Рассмотрение вопроса </w:t>
      </w:r>
      <w:del w:id="346" w:author="Beliaeva, Oxana" w:date="2018-04-09T09:12:00Z">
        <w:r w:rsidRPr="000627A9" w:rsidDel="0078198F">
          <w:rPr>
            <w:lang w:val="ru-RU"/>
          </w:rPr>
          <w:delText xml:space="preserve">об </w:delText>
        </w:r>
      </w:del>
      <w:ins w:id="347" w:author="Beliaeva, Oxana" w:date="2018-04-09T09:12:00Z">
        <w:r w:rsidRPr="000627A9">
          <w:rPr>
            <w:lang w:val="ru-RU"/>
          </w:rPr>
          <w:t xml:space="preserve">о дальнейшей возможной </w:t>
        </w:r>
      </w:ins>
      <w:r w:rsidRPr="000627A9">
        <w:rPr>
          <w:lang w:val="ru-RU"/>
        </w:rPr>
        <w:t xml:space="preserve">экономии в лингвистических службах (письменный и устный перевод) на собраниях </w:t>
      </w:r>
      <w:del w:id="348" w:author="Beliaeva, Oxana" w:date="2018-04-09T09:12:00Z">
        <w:r w:rsidRPr="000627A9" w:rsidDel="0078198F">
          <w:rPr>
            <w:lang w:val="ru-RU"/>
          </w:rPr>
          <w:delText xml:space="preserve">исследовательских комиссий </w:delText>
        </w:r>
      </w:del>
      <w:r w:rsidRPr="000627A9">
        <w:rPr>
          <w:lang w:val="ru-RU"/>
        </w:rPr>
        <w:t>и при подготовке публикаций, без ущерба для целей Резолюции 154 (Пересм. Пусан, 2014 г.)</w:t>
      </w:r>
      <w:ins w:id="349" w:author="Beliaeva, Oxana" w:date="2018-04-09T09:12:00Z">
        <w:r w:rsidRPr="000627A9">
          <w:rPr>
            <w:lang w:val="ru-RU"/>
          </w:rPr>
          <w:t xml:space="preserve">, включая ограничение </w:t>
        </w:r>
      </w:ins>
      <w:ins w:id="350" w:author="Beliaeva, Oxana" w:date="2018-04-09T09:13:00Z">
        <w:r w:rsidRPr="000627A9">
          <w:rPr>
            <w:lang w:val="ru-RU"/>
          </w:rPr>
          <w:t>объема документов</w:t>
        </w:r>
      </w:ins>
      <w:r w:rsidRPr="000627A9">
        <w:rPr>
          <w:lang w:val="ru-RU"/>
        </w:rPr>
        <w:t>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13)</w:t>
      </w:r>
      <w:r w:rsidRPr="000627A9">
        <w:rPr>
          <w:lang w:val="ru-RU"/>
        </w:rPr>
        <w:tab/>
        <w:t>Оценка и применение альтернативных процедур письменного перевода, которые могли бы сократить затраты на письменный перевод при сохранении или повышении имеющегося в настоящее время качества и точности терминологии в области электросвязи/ИКТ</w:t>
      </w:r>
      <w:ins w:id="351" w:author="Beliaeva, Oxana" w:date="2018-04-09T09:15:00Z">
        <w:r w:rsidRPr="000627A9">
          <w:rPr>
            <w:lang w:val="ru-RU"/>
          </w:rPr>
          <w:t>, а также</w:t>
        </w:r>
      </w:ins>
      <w:ins w:id="352" w:author="Beliaeva, Oxana" w:date="2018-04-09T09:17:00Z">
        <w:r w:rsidRPr="000627A9">
          <w:rPr>
            <w:lang w:val="ru-RU"/>
          </w:rPr>
          <w:t xml:space="preserve"> </w:t>
        </w:r>
      </w:ins>
      <w:ins w:id="353" w:author="Beliaeva, Oxana" w:date="2018-04-09T09:18:00Z">
        <w:r w:rsidRPr="000627A9">
          <w:rPr>
            <w:lang w:val="ru-RU"/>
          </w:rPr>
          <w:t>надлежащего качества перевода</w:t>
        </w:r>
      </w:ins>
      <w:r w:rsidRPr="000627A9">
        <w:rPr>
          <w:lang w:val="ru-RU"/>
        </w:rPr>
        <w:t>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14)</w:t>
      </w:r>
      <w:r w:rsidRPr="000627A9">
        <w:rPr>
          <w:lang w:val="ru-RU"/>
        </w:rPr>
        <w:tab/>
        <w:t>Реализация деятельности ВВУИО путем перераспределения сотрудников, ответственных за такие виды деятельности, в рамках имеющихся ресурсов и, в соответствующих случаях, на основе принципа возмещения затрат и добровольных взносов.</w:t>
      </w:r>
      <w:ins w:id="354" w:author="Beliaeva, Oxana" w:date="2018-04-09T09:18:00Z">
        <w:r w:rsidRPr="000627A9">
          <w:rPr>
            <w:lang w:val="ru-RU"/>
          </w:rPr>
          <w:t xml:space="preserve"> </w:t>
        </w:r>
      </w:ins>
      <w:ins w:id="355" w:author="Beliaeva, Oxana" w:date="2018-04-09T09:19:00Z">
        <w:r w:rsidRPr="000627A9">
          <w:rPr>
            <w:lang w:val="ru-RU"/>
          </w:rPr>
          <w:t xml:space="preserve">Участие региональных отделений в сотрудничестве с другими органами Организации Объединенных Наций в </w:t>
        </w:r>
      </w:ins>
      <w:ins w:id="356" w:author="Beliaeva, Oxana" w:date="2018-04-09T09:20:00Z">
        <w:r w:rsidRPr="000627A9">
          <w:rPr>
            <w:lang w:val="ru-RU"/>
          </w:rPr>
          <w:t xml:space="preserve">осуществляемой на </w:t>
        </w:r>
      </w:ins>
      <w:ins w:id="357" w:author="Beliaeva, Oxana" w:date="2018-04-09T09:19:00Z">
        <w:r w:rsidRPr="000627A9">
          <w:rPr>
            <w:lang w:val="ru-RU"/>
          </w:rPr>
          <w:t>регионально</w:t>
        </w:r>
      </w:ins>
      <w:ins w:id="358" w:author="Beliaeva, Oxana" w:date="2018-04-09T09:20:00Z">
        <w:r w:rsidRPr="000627A9">
          <w:rPr>
            <w:lang w:val="ru-RU"/>
          </w:rPr>
          <w:t>м уровне</w:t>
        </w:r>
      </w:ins>
      <w:ins w:id="359" w:author="Beliaeva, Oxana" w:date="2018-04-09T09:19:00Z">
        <w:r w:rsidRPr="000627A9">
          <w:rPr>
            <w:lang w:val="ru-RU"/>
          </w:rPr>
          <w:t xml:space="preserve"> деятельности </w:t>
        </w:r>
      </w:ins>
      <w:ins w:id="360" w:author="Beliaeva, Oxana" w:date="2018-04-09T09:20:00Z">
        <w:r w:rsidRPr="000627A9">
          <w:rPr>
            <w:rFonts w:eastAsia="SimSun"/>
            <w:lang w:val="ru-RU"/>
          </w:rPr>
          <w:t>по линии ВВУИО</w:t>
        </w:r>
      </w:ins>
      <w:ins w:id="361" w:author="Beliaeva, Oxana" w:date="2018-04-09T09:18:00Z">
        <w:r w:rsidRPr="000627A9">
          <w:rPr>
            <w:rFonts w:eastAsia="SimSun"/>
            <w:lang w:val="ru-RU"/>
            <w:rPrChange w:id="362" w:author="Beliaeva, Oxana" w:date="2018-04-09T09:19:00Z">
              <w:rPr>
                <w:rFonts w:eastAsia="SimSun"/>
                <w:lang w:val="en-US"/>
              </w:rPr>
            </w:rPrChange>
          </w:rPr>
          <w:t>.</w:t>
        </w:r>
      </w:ins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15)</w:t>
      </w:r>
      <w:r w:rsidRPr="000627A9">
        <w:rPr>
          <w:lang w:val="ru-RU"/>
        </w:rPr>
        <w:tab/>
        <w:t>Рассмотрение числа собраний исследовательских комиссий и их продолжительности с целью сокращения затрат на них и затрат на другие соответствующие группы.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16)</w:t>
      </w:r>
      <w:r w:rsidRPr="000627A9">
        <w:rPr>
          <w:lang w:val="ru-RU"/>
        </w:rPr>
        <w:tab/>
        <w:t>Оценка региональных групп, созданных исследовательскими комиссиями МСЭ, с тем чтобы избегать дублирования и частичного совпадения их деятельности.</w:t>
      </w:r>
    </w:p>
    <w:p w:rsidR="00D15341" w:rsidRPr="000627A9" w:rsidRDefault="00D15341">
      <w:pPr>
        <w:pStyle w:val="enumlev1"/>
        <w:rPr>
          <w:lang w:val="ru-RU"/>
        </w:rPr>
      </w:pPr>
      <w:r w:rsidRPr="000627A9">
        <w:rPr>
          <w:lang w:val="ru-RU"/>
        </w:rPr>
        <w:t>17)</w:t>
      </w:r>
      <w:r w:rsidRPr="000627A9">
        <w:rPr>
          <w:lang w:val="ru-RU"/>
        </w:rPr>
        <w:tab/>
        <w:t>Ограничение количества дней собраний консультативных групп с устным переводом не более чем тремя днями в год.</w:t>
      </w:r>
      <w:ins w:id="363" w:author="Beliaeva, Oxana" w:date="2018-04-09T10:22:00Z">
        <w:r w:rsidRPr="000627A9">
          <w:rPr>
            <w:rFonts w:eastAsia="SimSun"/>
            <w:lang w:val="ru-RU"/>
          </w:rPr>
          <w:t xml:space="preserve"> Рассм</w:t>
        </w:r>
      </w:ins>
      <w:ins w:id="364" w:author="Miliaeva, Olga" w:date="2018-08-22T14:02:00Z">
        <w:r w:rsidR="007C7503" w:rsidRPr="000627A9">
          <w:rPr>
            <w:rFonts w:eastAsia="SimSun"/>
            <w:lang w:val="ru-RU"/>
          </w:rPr>
          <w:t>отрение</w:t>
        </w:r>
      </w:ins>
      <w:ins w:id="365" w:author="Beliaeva, Oxana" w:date="2018-04-09T10:22:00Z">
        <w:r w:rsidRPr="000627A9">
          <w:rPr>
            <w:rFonts w:eastAsia="SimSun"/>
            <w:lang w:val="ru-RU"/>
          </w:rPr>
          <w:t xml:space="preserve"> </w:t>
        </w:r>
      </w:ins>
      <w:ins w:id="366" w:author="Beliaeva, Oxana" w:date="2018-04-09T10:23:00Z">
        <w:r w:rsidRPr="000627A9">
          <w:rPr>
            <w:rFonts w:eastAsia="SimSun"/>
            <w:lang w:val="ru-RU"/>
          </w:rPr>
          <w:t>возможност</w:t>
        </w:r>
      </w:ins>
      <w:ins w:id="367" w:author="Miliaeva, Olga" w:date="2018-08-22T14:02:00Z">
        <w:r w:rsidR="007C7503" w:rsidRPr="000627A9">
          <w:rPr>
            <w:rFonts w:eastAsia="SimSun"/>
            <w:lang w:val="ru-RU"/>
          </w:rPr>
          <w:t>и</w:t>
        </w:r>
      </w:ins>
      <w:ins w:id="368" w:author="Beliaeva, Oxana" w:date="2018-04-09T10:23:00Z">
        <w:r w:rsidRPr="000627A9">
          <w:rPr>
            <w:rFonts w:eastAsia="SimSun"/>
            <w:lang w:val="ru-RU"/>
          </w:rPr>
          <w:t xml:space="preserve"> проведения </w:t>
        </w:r>
      </w:ins>
      <w:ins w:id="369" w:author="Beliaeva, Oxana" w:date="2018-04-09T10:29:00Z">
        <w:r w:rsidRPr="000627A9">
          <w:rPr>
            <w:rFonts w:eastAsia="SimSun"/>
            <w:lang w:val="ru-RU"/>
          </w:rPr>
          <w:t xml:space="preserve">последовательных и совместных </w:t>
        </w:r>
      </w:ins>
      <w:ins w:id="370" w:author="Beliaeva, Oxana" w:date="2018-04-09T10:30:00Z">
        <w:r w:rsidRPr="000627A9">
          <w:rPr>
            <w:rFonts w:eastAsia="SimSun"/>
            <w:lang w:val="ru-RU"/>
          </w:rPr>
          <w:t>сессий консультативных групп</w:t>
        </w:r>
      </w:ins>
      <w:ins w:id="371" w:author="Maloletkova, Svetlana" w:date="2018-03-22T17:16:00Z">
        <w:r w:rsidRPr="000627A9">
          <w:rPr>
            <w:rFonts w:eastAsia="SimSun"/>
            <w:lang w:val="ru-RU"/>
          </w:rPr>
          <w:t>.</w:t>
        </w:r>
      </w:ins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18)</w:t>
      </w:r>
      <w:r w:rsidRPr="000627A9">
        <w:rPr>
          <w:lang w:val="ru-RU"/>
        </w:rPr>
        <w:tab/>
        <w:t>Сокращение количества и продолжительности очных собраний рабочих групп Совета, когда это возможно.</w:t>
      </w:r>
    </w:p>
    <w:p w:rsidR="00D15341" w:rsidRPr="000627A9" w:rsidRDefault="00D15341">
      <w:pPr>
        <w:pStyle w:val="enumlev1"/>
        <w:rPr>
          <w:lang w:val="ru-RU"/>
        </w:rPr>
      </w:pPr>
      <w:r w:rsidRPr="000627A9">
        <w:rPr>
          <w:lang w:val="ru-RU"/>
        </w:rPr>
        <w:t>19)</w:t>
      </w:r>
      <w:r w:rsidRPr="000627A9">
        <w:rPr>
          <w:lang w:val="ru-RU"/>
        </w:rPr>
        <w:tab/>
        <w:t>Сокращение количества рабочих групп Совета до абсолютно необходимого минимума путем их слияния в небольшое число групп</w:t>
      </w:r>
      <w:ins w:id="372" w:author="Miliaeva, Olga" w:date="2018-08-22T14:03:00Z">
        <w:r w:rsidR="007C7503" w:rsidRPr="000627A9">
          <w:rPr>
            <w:lang w:val="ru-RU"/>
          </w:rPr>
          <w:t>,</w:t>
        </w:r>
      </w:ins>
      <w:del w:id="373" w:author="Miliaeva, Olga" w:date="2018-08-22T14:03:00Z">
        <w:r w:rsidRPr="000627A9" w:rsidDel="007C7503">
          <w:rPr>
            <w:lang w:val="ru-RU"/>
          </w:rPr>
          <w:delText xml:space="preserve"> и</w:delText>
        </w:r>
      </w:del>
      <w:r w:rsidRPr="000627A9">
        <w:rPr>
          <w:lang w:val="ru-RU"/>
        </w:rPr>
        <w:t xml:space="preserve"> прекращения их деятельности, если в сфере их деятельности не отмечена дальнейшая динамика.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20)</w:t>
      </w:r>
      <w:r w:rsidRPr="000627A9">
        <w:rPr>
          <w:lang w:val="ru-RU"/>
        </w:rPr>
        <w:tab/>
        <w:t>Регулярная оценка уровня достижения стратегических целей, задач и намеченных результатов деятельности в целях повышения эффективности путем перераспределения бюджета, когда это необходимо.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21)</w:t>
      </w:r>
      <w:r w:rsidRPr="000627A9">
        <w:rPr>
          <w:lang w:val="ru-RU"/>
        </w:rPr>
        <w:tab/>
        <w:t>В отношении новых видов деятельности или тех видов деятельности, которые оказывают дополнительное воздействие на финансовые ресурсы, должна производиться оценка "добавленной стоимости" для обоснования отличий этих предлагаемых видов деятельности от текущих и/или аналогичных видов деятельности и избежания частичного совпадения и дублирования деятельности.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22)</w:t>
      </w:r>
      <w:r w:rsidRPr="000627A9">
        <w:rPr>
          <w:lang w:val="ru-RU"/>
        </w:rPr>
        <w:tab/>
        <w:t xml:space="preserve">Тщательное рассмотрение масштабов региональных инициатив, их местонахождения и выделяемых на них ресурсов, намеченных результатов деятельности и помощи членам, регионального присутствия как в регионах, так и в штаб-квартире, а также деятельности, являющейся результатом решений ВКРЭ и </w:t>
      </w:r>
      <w:del w:id="374" w:author="Maloletkova, Svetlana" w:date="2018-03-22T17:15:00Z">
        <w:r w:rsidRPr="000627A9" w:rsidDel="00F009C1">
          <w:rPr>
            <w:lang w:val="ru-RU"/>
          </w:rPr>
          <w:delText>Дубайского п</w:delText>
        </w:r>
      </w:del>
      <w:ins w:id="375" w:author="Maloletkova, Svetlana" w:date="2018-03-22T17:15:00Z">
        <w:r w:rsidRPr="000627A9">
          <w:rPr>
            <w:lang w:val="ru-RU"/>
          </w:rPr>
          <w:t>П</w:t>
        </w:r>
      </w:ins>
      <w:r w:rsidRPr="000627A9">
        <w:rPr>
          <w:lang w:val="ru-RU"/>
        </w:rPr>
        <w:t>лана действий</w:t>
      </w:r>
      <w:ins w:id="376" w:author="Maloletkova, Svetlana" w:date="2018-03-22T17:15:00Z">
        <w:r w:rsidRPr="000627A9">
          <w:rPr>
            <w:lang w:val="ru-RU"/>
          </w:rPr>
          <w:t xml:space="preserve"> Буэнос-Айреса</w:t>
        </w:r>
      </w:ins>
      <w:r w:rsidRPr="000627A9">
        <w:rPr>
          <w:lang w:val="ru-RU"/>
        </w:rPr>
        <w:t xml:space="preserve"> и финансируемой непосредственно как виды деятельности из бюджета Сектора.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23)</w:t>
      </w:r>
      <w:r w:rsidRPr="000627A9">
        <w:rPr>
          <w:lang w:val="ru-RU"/>
        </w:rPr>
        <w:tab/>
        <w:t>Уменьшение затрат, связанных со служебными командировками, путем разработки и применения критериев сокращения путевых затрат. В критериях следует учитывать и ставить целью максимальное сокращение поездок в бизнес-классе</w:t>
      </w:r>
      <w:del w:id="377" w:author="Beliaeva, Oxana" w:date="2018-04-09T10:35:00Z">
        <w:r w:rsidRPr="000627A9" w:rsidDel="00601176">
          <w:rPr>
            <w:lang w:val="ru-RU"/>
          </w:rPr>
          <w:delText>, увеличение минимального числа часов в пути для полета в бизнес-классе, сокращение срока подачи уведомления о поездке до 30 дней</w:delText>
        </w:r>
      </w:del>
      <w:r w:rsidRPr="000627A9">
        <w:rPr>
          <w:lang w:val="ru-RU"/>
        </w:rPr>
        <w:t>, по возможности</w:t>
      </w:r>
      <w:del w:id="378" w:author="Beliaeva, Oxana" w:date="2018-04-09T10:36:00Z">
        <w:r w:rsidRPr="000627A9" w:rsidDel="00601176">
          <w:rPr>
            <w:lang w:val="ru-RU"/>
          </w:rPr>
          <w:delText>,</w:delText>
        </w:r>
      </w:del>
      <w:r w:rsidRPr="000627A9">
        <w:rPr>
          <w:lang w:val="ru-RU"/>
        </w:rPr>
        <w:t xml:space="preserve"> сокращение излишних суточных, придание приоритета выделению персонала из региональных и зональных отделений,</w:t>
      </w:r>
      <w:ins w:id="379" w:author="Beliaeva, Oxana" w:date="2018-04-09T10:37:00Z">
        <w:r w:rsidRPr="000627A9">
          <w:rPr>
            <w:lang w:val="ru-RU"/>
          </w:rPr>
          <w:t xml:space="preserve"> с тем чтобы</w:t>
        </w:r>
      </w:ins>
      <w:r w:rsidRPr="000627A9">
        <w:rPr>
          <w:lang w:val="ru-RU"/>
        </w:rPr>
        <w:t xml:space="preserve"> сокра</w:t>
      </w:r>
      <w:ins w:id="380" w:author="Beliaeva, Oxana" w:date="2018-04-09T10:37:00Z">
        <w:r w:rsidRPr="000627A9">
          <w:rPr>
            <w:lang w:val="ru-RU"/>
          </w:rPr>
          <w:t>тить</w:t>
        </w:r>
      </w:ins>
      <w:del w:id="381" w:author="Beliaeva, Oxana" w:date="2018-04-09T10:37:00Z">
        <w:r w:rsidRPr="000627A9" w:rsidDel="00601176">
          <w:rPr>
            <w:lang w:val="ru-RU"/>
          </w:rPr>
          <w:delText>щение</w:delText>
        </w:r>
      </w:del>
      <w:r w:rsidRPr="000627A9">
        <w:rPr>
          <w:lang w:val="ru-RU"/>
        </w:rPr>
        <w:t xml:space="preserve"> срок</w:t>
      </w:r>
      <w:ins w:id="382" w:author="Beliaeva, Oxana" w:date="2018-04-09T10:37:00Z">
        <w:r w:rsidRPr="000627A9">
          <w:rPr>
            <w:lang w:val="ru-RU"/>
          </w:rPr>
          <w:t>и</w:t>
        </w:r>
      </w:ins>
      <w:del w:id="383" w:author="Beliaeva, Oxana" w:date="2018-04-09T10:37:00Z">
        <w:r w:rsidRPr="000627A9" w:rsidDel="00601176">
          <w:rPr>
            <w:lang w:val="ru-RU"/>
          </w:rPr>
          <w:delText>ов</w:delText>
        </w:r>
      </w:del>
      <w:r w:rsidRPr="000627A9">
        <w:rPr>
          <w:lang w:val="ru-RU"/>
        </w:rPr>
        <w:t xml:space="preserve"> пребывания в командировках, а также </w:t>
      </w:r>
      <w:ins w:id="384" w:author="Beliaeva, Oxana" w:date="2018-04-09T10:43:00Z">
        <w:r w:rsidRPr="000627A9">
          <w:rPr>
            <w:lang w:val="ru-RU"/>
          </w:rPr>
          <w:t xml:space="preserve">благодаря </w:t>
        </w:r>
      </w:ins>
      <w:r w:rsidRPr="000627A9">
        <w:rPr>
          <w:lang w:val="ru-RU"/>
        </w:rPr>
        <w:t>совместно</w:t>
      </w:r>
      <w:ins w:id="385" w:author="Beliaeva, Oxana" w:date="2018-04-09T10:43:00Z">
        <w:r w:rsidRPr="000627A9">
          <w:rPr>
            <w:lang w:val="ru-RU"/>
          </w:rPr>
          <w:t>му</w:t>
        </w:r>
      </w:ins>
      <w:del w:id="386" w:author="Beliaeva, Oxana" w:date="2018-04-09T10:43:00Z">
        <w:r w:rsidRPr="000627A9" w:rsidDel="00727D0E">
          <w:rPr>
            <w:lang w:val="ru-RU"/>
          </w:rPr>
          <w:delText>е</w:delText>
        </w:r>
      </w:del>
      <w:r w:rsidRPr="000627A9">
        <w:rPr>
          <w:lang w:val="ru-RU"/>
        </w:rPr>
        <w:t xml:space="preserve"> представительств</w:t>
      </w:r>
      <w:ins w:id="387" w:author="Beliaeva, Oxana" w:date="2018-04-09T10:43:00Z">
        <w:r w:rsidRPr="000627A9">
          <w:rPr>
            <w:lang w:val="ru-RU"/>
          </w:rPr>
          <w:t>у</w:t>
        </w:r>
      </w:ins>
      <w:del w:id="388" w:author="Beliaeva, Oxana" w:date="2018-04-09T10:43:00Z">
        <w:r w:rsidRPr="000627A9" w:rsidDel="00727D0E">
          <w:rPr>
            <w:lang w:val="ru-RU"/>
          </w:rPr>
          <w:delText>о</w:delText>
        </w:r>
      </w:del>
      <w:r w:rsidRPr="000627A9">
        <w:rPr>
          <w:lang w:val="ru-RU"/>
        </w:rPr>
        <w:t xml:space="preserve"> на </w:t>
      </w:r>
      <w:r w:rsidRPr="000627A9">
        <w:rPr>
          <w:lang w:val="ru-RU"/>
        </w:rPr>
        <w:lastRenderedPageBreak/>
        <w:t>собраниях, рационализаци</w:t>
      </w:r>
      <w:ins w:id="389" w:author="Beliaeva, Oxana" w:date="2018-04-09T10:43:00Z">
        <w:r w:rsidRPr="000627A9">
          <w:rPr>
            <w:lang w:val="ru-RU"/>
          </w:rPr>
          <w:t>и</w:t>
        </w:r>
      </w:ins>
      <w:del w:id="390" w:author="Beliaeva, Oxana" w:date="2018-04-09T10:43:00Z">
        <w:r w:rsidRPr="000627A9" w:rsidDel="00727D0E">
          <w:rPr>
            <w:lang w:val="ru-RU"/>
          </w:rPr>
          <w:delText>я</w:delText>
        </w:r>
      </w:del>
      <w:r w:rsidRPr="000627A9">
        <w:rPr>
          <w:lang w:val="ru-RU"/>
        </w:rPr>
        <w:t xml:space="preserve"> численности персонала, направляемого в командировки от различных департаментов/отделов Генерального секретариата и трех Бюро.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24)</w:t>
      </w:r>
      <w:r w:rsidRPr="000627A9">
        <w:rPr>
          <w:lang w:val="ru-RU"/>
        </w:rPr>
        <w:tab/>
      </w:r>
      <w:ins w:id="391" w:author="Beliaeva, Oxana" w:date="2018-04-09T10:43:00Z">
        <w:r w:rsidRPr="000627A9">
          <w:rPr>
            <w:lang w:val="ru-RU"/>
          </w:rPr>
          <w:t xml:space="preserve">Расширение использования дистанционного </w:t>
        </w:r>
      </w:ins>
      <w:ins w:id="392" w:author="Beliaeva, Oxana" w:date="2018-04-09T10:44:00Z">
        <w:r w:rsidRPr="000627A9">
          <w:rPr>
            <w:lang w:val="ru-RU"/>
          </w:rPr>
          <w:t>участия, с тем чтобы с</w:t>
        </w:r>
      </w:ins>
      <w:del w:id="393" w:author="Beliaeva, Oxana" w:date="2018-04-09T10:44:00Z">
        <w:r w:rsidRPr="000627A9" w:rsidDel="00AD0A67">
          <w:rPr>
            <w:lang w:val="ru-RU"/>
          </w:rPr>
          <w:delText>С</w:delText>
        </w:r>
      </w:del>
      <w:r w:rsidRPr="000627A9">
        <w:rPr>
          <w:lang w:val="ru-RU"/>
        </w:rPr>
        <w:t>окращ</w:t>
      </w:r>
      <w:ins w:id="394" w:author="Beliaeva, Oxana" w:date="2018-04-09T10:44:00Z">
        <w:r w:rsidRPr="000627A9">
          <w:rPr>
            <w:lang w:val="ru-RU"/>
          </w:rPr>
          <w:t>ать</w:t>
        </w:r>
      </w:ins>
      <w:del w:id="395" w:author="Beliaeva, Oxana" w:date="2018-04-09T10:44:00Z">
        <w:r w:rsidRPr="000627A9" w:rsidDel="00AD0A67">
          <w:rPr>
            <w:lang w:val="ru-RU"/>
          </w:rPr>
          <w:delText>ение</w:delText>
        </w:r>
      </w:del>
      <w:r w:rsidRPr="000627A9">
        <w:rPr>
          <w:lang w:val="ru-RU"/>
        </w:rPr>
        <w:t xml:space="preserve"> и/или исключ</w:t>
      </w:r>
      <w:ins w:id="396" w:author="Beliaeva, Oxana" w:date="2018-04-09T10:44:00Z">
        <w:r w:rsidRPr="000627A9">
          <w:rPr>
            <w:lang w:val="ru-RU"/>
          </w:rPr>
          <w:t>ать</w:t>
        </w:r>
      </w:ins>
      <w:del w:id="397" w:author="Beliaeva, Oxana" w:date="2018-04-09T10:44:00Z">
        <w:r w:rsidRPr="000627A9" w:rsidDel="00AD0A67">
          <w:rPr>
            <w:lang w:val="ru-RU"/>
          </w:rPr>
          <w:delText>ение</w:delText>
        </w:r>
      </w:del>
      <w:r w:rsidRPr="000627A9">
        <w:rPr>
          <w:lang w:val="ru-RU"/>
        </w:rPr>
        <w:t xml:space="preserve"> командиров</w:t>
      </w:r>
      <w:ins w:id="398" w:author="Beliaeva, Oxana" w:date="2018-04-09T10:44:00Z">
        <w:r w:rsidRPr="000627A9">
          <w:rPr>
            <w:lang w:val="ru-RU"/>
          </w:rPr>
          <w:t>ки</w:t>
        </w:r>
      </w:ins>
      <w:del w:id="399" w:author="Beliaeva, Oxana" w:date="2018-04-09T10:44:00Z">
        <w:r w:rsidRPr="000627A9" w:rsidDel="00AD0A67">
          <w:rPr>
            <w:lang w:val="ru-RU"/>
          </w:rPr>
          <w:delText>ок</w:delText>
        </w:r>
      </w:del>
      <w:r w:rsidRPr="000627A9">
        <w:rPr>
          <w:lang w:val="ru-RU"/>
        </w:rPr>
        <w:t xml:space="preserve"> для участия в собраниях, заседания которых передаются в веб-трансляции и</w:t>
      </w:r>
      <w:ins w:id="400" w:author="Beliaeva, Oxana" w:date="2018-04-09T10:45:00Z">
        <w:r w:rsidRPr="000627A9">
          <w:rPr>
            <w:lang w:val="ru-RU"/>
          </w:rPr>
          <w:t>, желательно,</w:t>
        </w:r>
      </w:ins>
      <w:r w:rsidRPr="000627A9">
        <w:rPr>
          <w:lang w:val="ru-RU"/>
        </w:rPr>
        <w:t xml:space="preserve"> сопровождаются субтитрами,</w:t>
      </w:r>
      <w:ins w:id="401" w:author="Beliaeva, Oxana" w:date="2018-04-09T10:46:00Z">
        <w:r w:rsidRPr="000627A9">
          <w:rPr>
            <w:lang w:val="ru-RU"/>
          </w:rPr>
          <w:t xml:space="preserve"> и обеспечение</w:t>
        </w:r>
      </w:ins>
      <w:del w:id="402" w:author="Beliaeva, Oxana" w:date="2018-04-09T10:46:00Z">
        <w:r w:rsidRPr="000627A9" w:rsidDel="006471E4">
          <w:rPr>
            <w:lang w:val="ru-RU"/>
          </w:rPr>
          <w:delText xml:space="preserve"> включая</w:delText>
        </w:r>
      </w:del>
      <w:r w:rsidRPr="000627A9">
        <w:rPr>
          <w:lang w:val="ru-RU"/>
        </w:rPr>
        <w:t xml:space="preserve"> дистанционно</w:t>
      </w:r>
      <w:ins w:id="403" w:author="Beliaeva, Oxana" w:date="2018-04-09T10:46:00Z">
        <w:r w:rsidRPr="000627A9">
          <w:rPr>
            <w:lang w:val="ru-RU"/>
          </w:rPr>
          <w:t>го</w:t>
        </w:r>
      </w:ins>
      <w:del w:id="404" w:author="Beliaeva, Oxana" w:date="2018-04-09T10:46:00Z">
        <w:r w:rsidRPr="000627A9" w:rsidDel="006471E4">
          <w:rPr>
            <w:lang w:val="ru-RU"/>
          </w:rPr>
          <w:delText>е</w:delText>
        </w:r>
      </w:del>
      <w:r w:rsidRPr="000627A9">
        <w:rPr>
          <w:lang w:val="ru-RU"/>
        </w:rPr>
        <w:t xml:space="preserve"> представлени</w:t>
      </w:r>
      <w:ins w:id="405" w:author="Beliaeva, Oxana" w:date="2018-04-09T10:46:00Z">
        <w:r w:rsidRPr="000627A9">
          <w:rPr>
            <w:lang w:val="ru-RU"/>
          </w:rPr>
          <w:t>я</w:t>
        </w:r>
      </w:ins>
      <w:del w:id="406" w:author="Beliaeva, Oxana" w:date="2018-04-09T10:46:00Z">
        <w:r w:rsidRPr="000627A9" w:rsidDel="006471E4">
          <w:rPr>
            <w:lang w:val="ru-RU"/>
          </w:rPr>
          <w:delText>е</w:delText>
        </w:r>
      </w:del>
      <w:r w:rsidRPr="000627A9">
        <w:rPr>
          <w:lang w:val="ru-RU"/>
        </w:rPr>
        <w:t xml:space="preserve"> документов и вкладов</w:t>
      </w:r>
      <w:del w:id="407" w:author="Beliaeva, Oxana" w:date="2018-04-09T10:46:00Z">
        <w:r w:rsidRPr="000627A9" w:rsidDel="006471E4">
          <w:rPr>
            <w:lang w:val="ru-RU"/>
          </w:rPr>
          <w:delText xml:space="preserve"> для этих собраний</w:delText>
        </w:r>
      </w:del>
      <w:r w:rsidRPr="000627A9">
        <w:rPr>
          <w:lang w:val="ru-RU"/>
        </w:rPr>
        <w:t>.</w:t>
      </w:r>
    </w:p>
    <w:p w:rsidR="00D15341" w:rsidRPr="000627A9" w:rsidRDefault="00D15341">
      <w:pPr>
        <w:pStyle w:val="enumlev1"/>
        <w:rPr>
          <w:lang w:val="ru-RU"/>
        </w:rPr>
      </w:pPr>
      <w:r w:rsidRPr="000627A9">
        <w:rPr>
          <w:lang w:val="ru-RU"/>
        </w:rPr>
        <w:t>25)</w:t>
      </w:r>
      <w:r w:rsidRPr="000627A9">
        <w:rPr>
          <w:lang w:val="ru-RU"/>
        </w:rPr>
        <w:tab/>
        <w:t>Совершенствование и повышение значения внутренних электронных</w:t>
      </w:r>
      <w:ins w:id="408" w:author="Beliaeva, Oxana" w:date="2018-04-09T10:47:00Z">
        <w:r w:rsidRPr="000627A9">
          <w:rPr>
            <w:lang w:val="ru-RU"/>
          </w:rPr>
          <w:t xml:space="preserve"> и гибких</w:t>
        </w:r>
      </w:ins>
      <w:r w:rsidRPr="000627A9">
        <w:rPr>
          <w:lang w:val="ru-RU"/>
        </w:rPr>
        <w:t xml:space="preserve"> методов работы для сокращения </w:t>
      </w:r>
      <w:ins w:id="409" w:author="Beliaeva, Oxana" w:date="2018-04-09T10:48:00Z">
        <w:r w:rsidRPr="000627A9">
          <w:rPr>
            <w:lang w:val="ru-RU"/>
          </w:rPr>
          <w:t xml:space="preserve">операционных и капитальных затрат, а также </w:t>
        </w:r>
      </w:ins>
      <w:r w:rsidRPr="000627A9">
        <w:rPr>
          <w:lang w:val="ru-RU"/>
        </w:rPr>
        <w:t xml:space="preserve">поездок из региональных отделений в Женеву и </w:t>
      </w:r>
      <w:ins w:id="410" w:author="Miliaeva, Olga" w:date="2018-08-22T14:07:00Z">
        <w:r w:rsidR="007C7503" w:rsidRPr="000627A9">
          <w:rPr>
            <w:lang w:val="ru-RU"/>
          </w:rPr>
          <w:t>из Женевы в региональные отделения</w:t>
        </w:r>
      </w:ins>
      <w:del w:id="411" w:author="Miliaeva, Olga" w:date="2018-08-22T14:08:00Z">
        <w:r w:rsidRPr="000627A9" w:rsidDel="007C7503">
          <w:rPr>
            <w:lang w:val="ru-RU"/>
          </w:rPr>
          <w:delText>обратно</w:delText>
        </w:r>
      </w:del>
      <w:r w:rsidRPr="000627A9">
        <w:rPr>
          <w:lang w:val="ru-RU"/>
        </w:rPr>
        <w:t>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26)</w:t>
      </w:r>
      <w:r w:rsidRPr="000627A9">
        <w:rPr>
          <w:lang w:val="ru-RU"/>
        </w:rPr>
        <w:tab/>
        <w:t>С учетом п. 145 Конвенции необходимо изучить весь диапазон электронных методов работы для возможного сокращения затрат, количества и продолжительности собраний Радиорегламентарного комитета в будущем, например сокращение количества собраний в течение одного календарного года с четырех до трех.</w:t>
      </w:r>
    </w:p>
    <w:p w:rsidR="00D15341" w:rsidRPr="000627A9" w:rsidRDefault="00D15341">
      <w:pPr>
        <w:pStyle w:val="enumlev1"/>
        <w:rPr>
          <w:lang w:val="ru-RU"/>
        </w:rPr>
      </w:pPr>
      <w:r w:rsidRPr="000627A9">
        <w:rPr>
          <w:lang w:val="ru-RU"/>
        </w:rPr>
        <w:t>27)</w:t>
      </w:r>
      <w:r w:rsidRPr="000627A9">
        <w:rPr>
          <w:lang w:val="ru-RU"/>
        </w:rPr>
        <w:tab/>
        <w:t xml:space="preserve">Ввести </w:t>
      </w:r>
      <w:del w:id="412" w:author="Beliaeva, Oxana" w:date="2018-04-09T10:52:00Z">
        <w:r w:rsidRPr="000627A9" w:rsidDel="00C025FE">
          <w:rPr>
            <w:lang w:val="ru-RU"/>
          </w:rPr>
          <w:delText xml:space="preserve">программы стимулирования, такие как надбавки за эффективность, инновационные фонды и другие методы, для принятия </w:delText>
        </w:r>
      </w:del>
      <w:r w:rsidRPr="000627A9">
        <w:rPr>
          <w:lang w:val="ru-RU"/>
        </w:rPr>
        <w:t>инновационны</w:t>
      </w:r>
      <w:ins w:id="413" w:author="Beliaeva, Oxana" w:date="2018-04-09T10:52:00Z">
        <w:r w:rsidRPr="000627A9">
          <w:rPr>
            <w:lang w:val="ru-RU"/>
          </w:rPr>
          <w:t>е</w:t>
        </w:r>
      </w:ins>
      <w:del w:id="414" w:author="Beliaeva, Oxana" w:date="2018-04-09T10:52:00Z">
        <w:r w:rsidRPr="000627A9" w:rsidDel="00C025FE">
          <w:rPr>
            <w:lang w:val="ru-RU"/>
          </w:rPr>
          <w:delText>х</w:delText>
        </w:r>
      </w:del>
      <w:r w:rsidRPr="000627A9">
        <w:rPr>
          <w:lang w:val="ru-RU"/>
        </w:rPr>
        <w:t xml:space="preserve"> межсекторальны</w:t>
      </w:r>
      <w:ins w:id="415" w:author="Beliaeva, Oxana" w:date="2018-04-09T10:52:00Z">
        <w:r w:rsidRPr="000627A9">
          <w:rPr>
            <w:lang w:val="ru-RU"/>
          </w:rPr>
          <w:t>е</w:t>
        </w:r>
      </w:ins>
      <w:del w:id="416" w:author="Beliaeva, Oxana" w:date="2018-04-09T10:52:00Z">
        <w:r w:rsidRPr="000627A9" w:rsidDel="00C025FE">
          <w:rPr>
            <w:lang w:val="ru-RU"/>
          </w:rPr>
          <w:delText>х</w:delText>
        </w:r>
      </w:del>
      <w:r w:rsidRPr="000627A9">
        <w:rPr>
          <w:lang w:val="ru-RU"/>
        </w:rPr>
        <w:t xml:space="preserve"> </w:t>
      </w:r>
      <w:ins w:id="417" w:author="Miliaeva, Olga" w:date="2018-08-22T14:08:00Z">
        <w:r w:rsidR="007C7503" w:rsidRPr="000627A9">
          <w:rPr>
            <w:lang w:val="ru-RU"/>
          </w:rPr>
          <w:t xml:space="preserve">средства и </w:t>
        </w:r>
      </w:ins>
      <w:r w:rsidRPr="000627A9">
        <w:rPr>
          <w:lang w:val="ru-RU"/>
        </w:rPr>
        <w:t>метод</w:t>
      </w:r>
      <w:ins w:id="418" w:author="Beliaeva, Oxana" w:date="2018-04-09T10:52:00Z">
        <w:r w:rsidRPr="000627A9">
          <w:rPr>
            <w:lang w:val="ru-RU"/>
          </w:rPr>
          <w:t>ы</w:t>
        </w:r>
      </w:ins>
      <w:del w:id="419" w:author="Beliaeva, Oxana" w:date="2018-04-09T10:52:00Z">
        <w:r w:rsidRPr="000627A9" w:rsidDel="00C025FE">
          <w:rPr>
            <w:lang w:val="ru-RU"/>
          </w:rPr>
          <w:delText>ов</w:delText>
        </w:r>
      </w:del>
      <w:ins w:id="420" w:author="Miliaeva, Olga" w:date="2018-08-22T14:08:00Z">
        <w:r w:rsidR="007C7503" w:rsidRPr="000627A9">
          <w:rPr>
            <w:lang w:val="ru-RU"/>
          </w:rPr>
          <w:t xml:space="preserve"> работы</w:t>
        </w:r>
      </w:ins>
      <w:r w:rsidRPr="000627A9">
        <w:rPr>
          <w:lang w:val="ru-RU"/>
        </w:rPr>
        <w:t>, направленны</w:t>
      </w:r>
      <w:ins w:id="421" w:author="Miliaeva, Olga" w:date="2018-08-22T14:09:00Z">
        <w:r w:rsidR="007C7503" w:rsidRPr="000627A9">
          <w:rPr>
            <w:lang w:val="ru-RU"/>
          </w:rPr>
          <w:t>е</w:t>
        </w:r>
      </w:ins>
      <w:del w:id="422" w:author="Miliaeva, Olga" w:date="2018-08-22T14:09:00Z">
        <w:r w:rsidRPr="000627A9" w:rsidDel="007C7503">
          <w:rPr>
            <w:lang w:val="ru-RU"/>
          </w:rPr>
          <w:delText>х</w:delText>
        </w:r>
      </w:del>
      <w:r w:rsidRPr="000627A9">
        <w:rPr>
          <w:lang w:val="ru-RU"/>
        </w:rPr>
        <w:t xml:space="preserve"> на повышение производительности Союза.</w:t>
      </w:r>
    </w:p>
    <w:p w:rsidR="00D15341" w:rsidRPr="000627A9" w:rsidRDefault="00D15341" w:rsidP="00D15341">
      <w:pPr>
        <w:pStyle w:val="enumlev1"/>
        <w:rPr>
          <w:lang w:val="ru-RU"/>
        </w:rPr>
      </w:pPr>
      <w:r w:rsidRPr="000627A9">
        <w:rPr>
          <w:lang w:val="ru-RU"/>
        </w:rPr>
        <w:t>28)</w:t>
      </w:r>
      <w:r w:rsidRPr="000627A9">
        <w:rPr>
          <w:lang w:val="ru-RU"/>
        </w:rPr>
        <w:tab/>
        <w:t>Прекратить, в максимально возможной степени, практику связи по факсу и по обычной почте между Союзом и Государствами-Членами и заменить ее современными методами электронной связи.</w:t>
      </w:r>
    </w:p>
    <w:p w:rsidR="00D15341" w:rsidRPr="000627A9" w:rsidRDefault="00D15341" w:rsidP="00D15341">
      <w:pPr>
        <w:pStyle w:val="enumlev1"/>
        <w:rPr>
          <w:ins w:id="423" w:author="Maloletkova, Svetlana" w:date="2018-03-22T17:14:00Z"/>
          <w:lang w:val="ru-RU"/>
        </w:rPr>
      </w:pPr>
      <w:r w:rsidRPr="000627A9">
        <w:rPr>
          <w:lang w:val="ru-RU"/>
        </w:rPr>
        <w:t>29)</w:t>
      </w:r>
      <w:r w:rsidRPr="000627A9">
        <w:rPr>
          <w:lang w:val="ru-RU"/>
        </w:rPr>
        <w:tab/>
        <w:t>Призвать Государства-Члены сократить до необходимого минимума число вопросов, подлежащих рассмотрению на ВКР.</w:t>
      </w:r>
    </w:p>
    <w:p w:rsidR="00D15341" w:rsidRPr="000627A9" w:rsidRDefault="00D15341" w:rsidP="00D15341">
      <w:pPr>
        <w:pStyle w:val="enumlev1"/>
        <w:rPr>
          <w:ins w:id="424" w:author="Beliaeva, Oxana" w:date="2018-04-09T10:53:00Z"/>
          <w:lang w:val="ru-RU"/>
          <w:rPrChange w:id="425" w:author="Beliaeva, Oxana" w:date="2018-04-09T10:54:00Z">
            <w:rPr>
              <w:ins w:id="426" w:author="Beliaeva, Oxana" w:date="2018-04-09T10:53:00Z"/>
              <w:lang w:val="en-US"/>
            </w:rPr>
          </w:rPrChange>
        </w:rPr>
      </w:pPr>
      <w:ins w:id="427" w:author="Beliaeva, Oxana" w:date="2018-04-09T10:53:00Z">
        <w:r w:rsidRPr="000627A9">
          <w:rPr>
            <w:lang w:val="ru-RU"/>
            <w:rPrChange w:id="428" w:author="Beliaeva, Oxana" w:date="2018-04-09T10:54:00Z">
              <w:rPr>
                <w:lang w:val="en-US"/>
              </w:rPr>
            </w:rPrChange>
          </w:rPr>
          <w:t>30)</w:t>
        </w:r>
        <w:r w:rsidRPr="000627A9">
          <w:rPr>
            <w:lang w:val="ru-RU"/>
            <w:rPrChange w:id="429" w:author="Beliaeva, Oxana" w:date="2018-04-09T10:54:00Z">
              <w:rPr>
                <w:lang w:val="en-US"/>
              </w:rPr>
            </w:rPrChange>
          </w:rPr>
          <w:tab/>
        </w:r>
        <w:r w:rsidRPr="000627A9">
          <w:rPr>
            <w:lang w:val="ru-RU"/>
          </w:rPr>
          <w:t>Продолжать деятельность по упрощению, согласованию (или исключению), в зависимости от случая, внутренних административных процессов</w:t>
        </w:r>
      </w:ins>
      <w:ins w:id="430" w:author="Beliaeva, Oxana" w:date="2018-04-09T10:55:00Z">
        <w:r w:rsidRPr="000627A9">
          <w:rPr>
            <w:lang w:val="ru-RU"/>
          </w:rPr>
          <w:t xml:space="preserve"> с последующей</w:t>
        </w:r>
      </w:ins>
      <w:ins w:id="431" w:author="Beliaeva, Oxana" w:date="2018-04-09T10:54:00Z">
        <w:r w:rsidRPr="000627A9">
          <w:rPr>
            <w:lang w:val="ru-RU"/>
          </w:rPr>
          <w:t xml:space="preserve"> оцифровкой и автоматизацией</w:t>
        </w:r>
      </w:ins>
      <w:ins w:id="432" w:author="Beliaeva, Oxana" w:date="2018-04-09T10:55:00Z">
        <w:r w:rsidRPr="000627A9">
          <w:rPr>
            <w:lang w:val="ru-RU"/>
          </w:rPr>
          <w:t xml:space="preserve"> этих процессов</w:t>
        </w:r>
      </w:ins>
      <w:ins w:id="433" w:author="Beliaeva, Oxana" w:date="2018-04-09T10:53:00Z">
        <w:r w:rsidRPr="000627A9">
          <w:rPr>
            <w:lang w:val="ru-RU"/>
            <w:rPrChange w:id="434" w:author="Beliaeva, Oxana" w:date="2018-04-09T10:54:00Z">
              <w:rPr>
                <w:lang w:val="en-US"/>
              </w:rPr>
            </w:rPrChange>
          </w:rPr>
          <w:t>.</w:t>
        </w:r>
      </w:ins>
    </w:p>
    <w:p w:rsidR="00D15341" w:rsidRPr="000627A9" w:rsidRDefault="00D15341" w:rsidP="00D15341">
      <w:pPr>
        <w:pStyle w:val="enumlev1"/>
        <w:rPr>
          <w:lang w:val="ru-RU"/>
          <w:rPrChange w:id="435" w:author="Beliaeva, Oxana" w:date="2018-04-09T10:56:00Z">
            <w:rPr>
              <w:lang w:val="en-US"/>
            </w:rPr>
          </w:rPrChange>
        </w:rPr>
      </w:pPr>
      <w:ins w:id="436" w:author="Beliaeva, Oxana" w:date="2018-04-09T10:53:00Z">
        <w:r w:rsidRPr="000627A9">
          <w:rPr>
            <w:lang w:val="ru-RU"/>
            <w:rPrChange w:id="437" w:author="Beliaeva, Oxana" w:date="2018-04-09T10:56:00Z">
              <w:rPr>
                <w:lang w:val="en-US"/>
              </w:rPr>
            </w:rPrChange>
          </w:rPr>
          <w:t>31)</w:t>
        </w:r>
        <w:r w:rsidRPr="000627A9">
          <w:rPr>
            <w:lang w:val="ru-RU"/>
            <w:rPrChange w:id="438" w:author="Beliaeva, Oxana" w:date="2018-04-09T10:56:00Z">
              <w:rPr>
                <w:lang w:val="en-US"/>
              </w:rPr>
            </w:rPrChange>
          </w:rPr>
          <w:tab/>
        </w:r>
      </w:ins>
      <w:ins w:id="439" w:author="Beliaeva, Oxana" w:date="2018-04-09T10:56:00Z">
        <w:r w:rsidRPr="000627A9">
          <w:rPr>
            <w:lang w:val="ru-RU"/>
          </w:rPr>
          <w:t xml:space="preserve">Рассматривать возможность дальнейшего совместного использования некоторых общих </w:t>
        </w:r>
      </w:ins>
      <w:ins w:id="440" w:author="Beliaeva, Oxana" w:date="2018-04-09T10:57:00Z">
        <w:r w:rsidRPr="000627A9">
          <w:rPr>
            <w:lang w:val="ru-RU"/>
          </w:rPr>
          <w:t>услуг</w:t>
        </w:r>
      </w:ins>
      <w:ins w:id="441" w:author="Beliaeva, Oxana" w:date="2018-04-09T10:56:00Z">
        <w:r w:rsidRPr="000627A9">
          <w:rPr>
            <w:lang w:val="ru-RU"/>
          </w:rPr>
          <w:t xml:space="preserve"> </w:t>
        </w:r>
      </w:ins>
      <w:ins w:id="442" w:author="Beliaeva, Oxana" w:date="2018-04-09T10:57:00Z">
        <w:r w:rsidRPr="000627A9">
          <w:rPr>
            <w:lang w:val="ru-RU"/>
          </w:rPr>
          <w:t>с другими организациями Организации Объединенных Наций</w:t>
        </w:r>
      </w:ins>
      <w:ins w:id="443" w:author="Beliaeva, Oxana" w:date="2018-04-09T10:53:00Z">
        <w:r w:rsidRPr="000627A9">
          <w:rPr>
            <w:lang w:val="ru-RU"/>
            <w:rPrChange w:id="444" w:author="Beliaeva, Oxana" w:date="2018-04-09T10:56:00Z">
              <w:rPr>
                <w:lang w:val="en-US"/>
              </w:rPr>
            </w:rPrChange>
          </w:rPr>
          <w:t xml:space="preserve"> </w:t>
        </w:r>
      </w:ins>
      <w:ins w:id="445" w:author="Beliaeva, Oxana" w:date="2018-04-09T10:57:00Z">
        <w:r w:rsidRPr="000627A9">
          <w:rPr>
            <w:lang w:val="ru-RU"/>
          </w:rPr>
          <w:t>и внедрять его</w:t>
        </w:r>
      </w:ins>
      <w:ins w:id="446" w:author="Beliaeva, Oxana" w:date="2018-04-09T10:58:00Z">
        <w:r w:rsidRPr="000627A9">
          <w:rPr>
            <w:lang w:val="ru-RU"/>
          </w:rPr>
          <w:t xml:space="preserve"> в тех случаях, когда это выгодно</w:t>
        </w:r>
      </w:ins>
      <w:ins w:id="447" w:author="Beliaeva, Oxana" w:date="2018-04-09T10:53:00Z">
        <w:r w:rsidRPr="000627A9">
          <w:rPr>
            <w:lang w:val="ru-RU"/>
            <w:rPrChange w:id="448" w:author="Beliaeva, Oxana" w:date="2018-04-09T10:56:00Z">
              <w:rPr>
                <w:lang w:val="en-US"/>
              </w:rPr>
            </w:rPrChange>
          </w:rPr>
          <w:t>.</w:t>
        </w:r>
      </w:ins>
    </w:p>
    <w:p w:rsidR="00D15341" w:rsidRDefault="00D15341" w:rsidP="00D15341">
      <w:pPr>
        <w:pStyle w:val="enumlev1"/>
        <w:rPr>
          <w:lang w:val="ru-RU"/>
        </w:rPr>
      </w:pPr>
      <w:del w:id="449" w:author="Maloletkova, Svetlana" w:date="2018-03-22T17:14:00Z">
        <w:r w:rsidRPr="000627A9" w:rsidDel="006D79A6">
          <w:rPr>
            <w:lang w:val="ru-RU"/>
          </w:rPr>
          <w:delText>30</w:delText>
        </w:r>
      </w:del>
      <w:ins w:id="450" w:author="Maloletkova, Svetlana" w:date="2018-03-22T17:14:00Z">
        <w:r w:rsidRPr="000627A9">
          <w:rPr>
            <w:lang w:val="ru-RU"/>
          </w:rPr>
          <w:t>32</w:t>
        </w:r>
      </w:ins>
      <w:r w:rsidRPr="000627A9">
        <w:rPr>
          <w:lang w:val="ru-RU"/>
        </w:rPr>
        <w:t>)</w:t>
      </w:r>
      <w:r w:rsidRPr="000627A9">
        <w:rPr>
          <w:lang w:val="ru-RU"/>
        </w:rPr>
        <w:tab/>
        <w:t>Любые дополнительные меры, принятые Советом.</w:t>
      </w:r>
      <w:bookmarkStart w:id="451" w:name="_GoBack"/>
      <w:bookmarkEnd w:id="451"/>
    </w:p>
    <w:p w:rsidR="00C44E4C" w:rsidRPr="000627A9" w:rsidRDefault="00C44E4C" w:rsidP="00C44E4C">
      <w:pPr>
        <w:pStyle w:val="Reasons"/>
        <w:rPr>
          <w:lang w:val="ru-RU"/>
        </w:rPr>
      </w:pPr>
    </w:p>
    <w:p w:rsidR="00D15341" w:rsidRPr="000627A9" w:rsidRDefault="00D15341" w:rsidP="00D15341">
      <w:pPr>
        <w:spacing w:before="720"/>
        <w:jc w:val="center"/>
        <w:rPr>
          <w:lang w:val="ru-RU"/>
        </w:rPr>
      </w:pPr>
      <w:r w:rsidRPr="000627A9">
        <w:rPr>
          <w:lang w:val="ru-RU"/>
        </w:rPr>
        <w:t>______________</w:t>
      </w:r>
    </w:p>
    <w:sectPr w:rsidR="00D15341" w:rsidRPr="000627A9" w:rsidSect="00AF6537">
      <w:headerReference w:type="first" r:id="rId17"/>
      <w:footerReference w:type="first" r:id="rId18"/>
      <w:pgSz w:w="11913" w:h="16834" w:code="9"/>
      <w:pgMar w:top="1418" w:right="1134" w:bottom="1418" w:left="1134" w:header="624" w:footer="62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06" w:rsidRDefault="001D6806" w:rsidP="0079159C">
      <w:r>
        <w:separator/>
      </w:r>
    </w:p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4B3A6C"/>
    <w:p w:rsidR="001D6806" w:rsidRDefault="001D6806" w:rsidP="004B3A6C"/>
  </w:endnote>
  <w:endnote w:type="continuationSeparator" w:id="0">
    <w:p w:rsidR="001D6806" w:rsidRDefault="001D6806" w:rsidP="0079159C">
      <w:r>
        <w:continuationSeparator/>
      </w:r>
    </w:p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4B3A6C"/>
    <w:p w:rsidR="001D6806" w:rsidRDefault="001D6806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06" w:rsidRPr="001636BD" w:rsidRDefault="001D6806" w:rsidP="003A544B">
    <w:pPr>
      <w:pStyle w:val="Footer"/>
      <w:tabs>
        <w:tab w:val="clear" w:pos="5954"/>
        <w:tab w:val="left" w:pos="5670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1E7912">
      <w:rPr>
        <w:lang w:val="en-US"/>
      </w:rPr>
      <w:t>P:\RUS\SG\CONF-SG\PP18\000\043R.docx</w:t>
    </w:r>
    <w:r>
      <w:rPr>
        <w:lang w:val="en-US"/>
      </w:rPr>
      <w:fldChar w:fldCharType="end"/>
    </w:r>
    <w:r>
      <w:t xml:space="preserve"> (440778)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85432">
      <w:t>27.08.18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E7912">
      <w:t>27.08.18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06" w:rsidRDefault="001D6806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1D6806" w:rsidRDefault="001D6806" w:rsidP="001636BD">
    <w:pPr>
      <w:pStyle w:val="Footer"/>
    </w:pPr>
  </w:p>
  <w:p w:rsidR="001D6806" w:rsidRPr="001636BD" w:rsidRDefault="001D6806" w:rsidP="00E73AB9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1E7912">
      <w:rPr>
        <w:lang w:val="en-US"/>
      </w:rPr>
      <w:t>P:\RUS\SG\CONF-SG\PP18\000\043R.docx</w:t>
    </w:r>
    <w:r>
      <w:rPr>
        <w:lang w:val="en-US"/>
      </w:rPr>
      <w:fldChar w:fldCharType="end"/>
    </w:r>
    <w:r>
      <w:t xml:space="preserve"> (440778)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85432">
      <w:t>27.08.18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E7912">
      <w:t>27.08.18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06" w:rsidRDefault="001D6806" w:rsidP="001636BD">
    <w:pPr>
      <w:pStyle w:val="Footer"/>
    </w:pPr>
  </w:p>
  <w:p w:rsidR="001D6806" w:rsidRPr="001636BD" w:rsidRDefault="001D6806" w:rsidP="00AF6537">
    <w:pPr>
      <w:pStyle w:val="Footer"/>
      <w:tabs>
        <w:tab w:val="clear" w:pos="5954"/>
        <w:tab w:val="clear" w:pos="9639"/>
        <w:tab w:val="left" w:pos="9072"/>
        <w:tab w:val="right" w:pos="13892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1E7912">
      <w:rPr>
        <w:lang w:val="en-US"/>
      </w:rPr>
      <w:t>P:\RUS\SG\CONF-SG\PP18\000\043R.docx</w:t>
    </w:r>
    <w:r>
      <w:rPr>
        <w:lang w:val="en-US"/>
      </w:rPr>
      <w:fldChar w:fldCharType="end"/>
    </w:r>
    <w:r>
      <w:t xml:space="preserve"> (440778)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85432">
      <w:t>27.08.18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E7912">
      <w:t>27.08.18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06" w:rsidRPr="00AF6537" w:rsidRDefault="001D6806" w:rsidP="00AF6537">
    <w:pPr>
      <w:pStyle w:val="Footer"/>
      <w:tabs>
        <w:tab w:val="clear" w:pos="5954"/>
        <w:tab w:val="left" w:pos="5670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 \* MERGEFORMAT </w:instrText>
    </w:r>
    <w:r>
      <w:rPr>
        <w:lang w:val="en-US"/>
      </w:rPr>
      <w:fldChar w:fldCharType="separate"/>
    </w:r>
    <w:r w:rsidR="001E7912">
      <w:rPr>
        <w:lang w:val="en-US"/>
      </w:rPr>
      <w:t>P:\RUS\SG\CONF-SG\PP18\000\043R.docx</w:t>
    </w:r>
    <w:r>
      <w:rPr>
        <w:lang w:val="en-US"/>
      </w:rPr>
      <w:fldChar w:fldCharType="end"/>
    </w:r>
    <w:r>
      <w:t xml:space="preserve"> (440778)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85432">
      <w:t>27.08.18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E7912">
      <w:t>27.08.18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06" w:rsidRDefault="001D6806" w:rsidP="0079159C">
      <w:r>
        <w:t>____________________</w:t>
      </w:r>
    </w:p>
  </w:footnote>
  <w:footnote w:type="continuationSeparator" w:id="0">
    <w:p w:rsidR="001D6806" w:rsidRDefault="001D6806" w:rsidP="0079159C">
      <w:r>
        <w:continuationSeparator/>
      </w:r>
    </w:p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79159C"/>
    <w:p w:rsidR="001D6806" w:rsidRDefault="001D6806" w:rsidP="004B3A6C"/>
    <w:p w:rsidR="001D6806" w:rsidRDefault="001D6806" w:rsidP="004B3A6C"/>
  </w:footnote>
  <w:footnote w:id="1">
    <w:p w:rsidR="001D6806" w:rsidRPr="0000243C" w:rsidDel="002062C5" w:rsidRDefault="001D6806" w:rsidP="00A14B44">
      <w:pPr>
        <w:pStyle w:val="FootnoteText"/>
        <w:rPr>
          <w:del w:id="141" w:author="Beliaeva, Oxana" w:date="2018-04-06T17:48:00Z"/>
          <w:lang w:val="ru-RU"/>
        </w:rPr>
      </w:pPr>
      <w:del w:id="142" w:author="Beliaeva, Oxana" w:date="2018-04-06T17:48:00Z">
        <w:r w:rsidRPr="0000243C" w:rsidDel="002062C5">
          <w:rPr>
            <w:rStyle w:val="FootnoteReference"/>
            <w:lang w:val="ru-RU"/>
          </w:rPr>
          <w:delText>1</w:delText>
        </w:r>
        <w:r w:rsidRPr="0000243C" w:rsidDel="002062C5">
          <w:rPr>
            <w:lang w:val="ru-RU"/>
          </w:rPr>
          <w:delText xml:space="preserve"> </w:delText>
        </w:r>
        <w:r w:rsidDel="002062C5">
          <w:rPr>
            <w:lang w:val="ru-RU"/>
          </w:rPr>
          <w:tab/>
        </w:r>
        <w:r w:rsidRPr="003E7FC2" w:rsidDel="002062C5">
          <w:rPr>
            <w:lang w:val="ru-RU"/>
          </w:rPr>
          <w:delText xml:space="preserve">Концепция </w:delText>
        </w:r>
        <w:r w:rsidRPr="003E7FC2" w:rsidDel="002062C5">
          <w:delText>UMAC</w:delText>
        </w:r>
        <w:r w:rsidRPr="003E7FC2" w:rsidDel="002062C5">
          <w:rPr>
            <w:lang w:val="ru-RU"/>
          </w:rPr>
          <w:delText xml:space="preserve"> может применяться, по мере необходимости, в качестве средства выделения ряда видов деятельности в рамках общей программы работы, санкционированной руководящими органами Союза, а</w:delText>
        </w:r>
        <w:r w:rsidRPr="003E7FC2" w:rsidDel="002062C5">
          <w:delText> </w:delText>
        </w:r>
        <w:r w:rsidRPr="003E7FC2" w:rsidDel="002062C5">
          <w:rPr>
            <w:lang w:val="ru-RU"/>
          </w:rPr>
          <w:delText>также вспомогательных видов деятельности, которые признаются необходимыми для выполнения санкционированных видов деятельности, но не могут быть учтены в финансовых рамках, устанавливаемых Полно</w:delText>
        </w:r>
        <w:r w:rsidDel="002062C5">
          <w:rPr>
            <w:lang w:val="ru-RU"/>
          </w:rPr>
          <w:delText>мочной конференцией. Генеральному</w:delText>
        </w:r>
        <w:r w:rsidRPr="003E7FC2" w:rsidDel="002062C5">
          <w:rPr>
            <w:lang w:val="ru-RU"/>
          </w:rPr>
          <w:delText xml:space="preserve"> секретар</w:delText>
        </w:r>
        <w:r w:rsidDel="002062C5">
          <w:rPr>
            <w:lang w:val="ru-RU"/>
          </w:rPr>
          <w:delText>ю</w:delText>
        </w:r>
        <w:r w:rsidRPr="003E7FC2" w:rsidDel="002062C5">
          <w:rPr>
            <w:lang w:val="ru-RU"/>
          </w:rPr>
          <w:delText xml:space="preserve"> будет </w:delText>
        </w:r>
        <w:r w:rsidDel="002062C5">
          <w:rPr>
            <w:lang w:val="ru-RU"/>
          </w:rPr>
          <w:delText xml:space="preserve">разрешено </w:delText>
        </w:r>
        <w:r w:rsidRPr="003E7FC2" w:rsidDel="002062C5">
          <w:rPr>
            <w:lang w:val="ru-RU"/>
          </w:rPr>
          <w:delText xml:space="preserve">нести </w:delText>
        </w:r>
        <w:r w:rsidDel="002062C5">
          <w:rPr>
            <w:lang w:val="ru-RU"/>
          </w:rPr>
          <w:delText>издержки</w:delText>
        </w:r>
        <w:r w:rsidRPr="003E7FC2" w:rsidDel="002062C5">
          <w:rPr>
            <w:lang w:val="ru-RU"/>
          </w:rPr>
          <w:delText xml:space="preserve"> по этим видам деятельности при условии достижения экономии или получения дополнительных поступлений.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06" w:rsidRPr="00434A7C" w:rsidRDefault="001D6806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85432">
      <w:rPr>
        <w:noProof/>
      </w:rPr>
      <w:t>5</w:t>
    </w:r>
    <w:r>
      <w:fldChar w:fldCharType="end"/>
    </w:r>
  </w:p>
  <w:p w:rsidR="001D6806" w:rsidRPr="00F96AB4" w:rsidRDefault="001D6806" w:rsidP="002D024B">
    <w:pPr>
      <w:pStyle w:val="Header"/>
    </w:pPr>
    <w:r>
      <w:t>PP18/43-</w:t>
    </w:r>
    <w:r w:rsidRPr="00010B43"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06" w:rsidRPr="00434A7C" w:rsidRDefault="001D6806" w:rsidP="00AF6537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85432">
      <w:rPr>
        <w:noProof/>
      </w:rPr>
      <w:t>8</w:t>
    </w:r>
    <w:r>
      <w:fldChar w:fldCharType="end"/>
    </w:r>
  </w:p>
  <w:p w:rsidR="001D6806" w:rsidRDefault="001D6806" w:rsidP="00AF6537">
    <w:pPr>
      <w:pStyle w:val="Header"/>
    </w:pPr>
    <w:r>
      <w:t>PP18/43-</w:t>
    </w:r>
    <w:r w:rsidRPr="00010B43"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06" w:rsidRPr="00434A7C" w:rsidRDefault="001D6806" w:rsidP="00AF6537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85432">
      <w:rPr>
        <w:noProof/>
      </w:rPr>
      <w:t>9</w:t>
    </w:r>
    <w:r>
      <w:fldChar w:fldCharType="end"/>
    </w:r>
  </w:p>
  <w:p w:rsidR="001D6806" w:rsidRDefault="001D6806" w:rsidP="00AF6537">
    <w:pPr>
      <w:pStyle w:val="Header"/>
    </w:pPr>
    <w:r>
      <w:t>PP18/43-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FEC"/>
    <w:multiLevelType w:val="hybridMultilevel"/>
    <w:tmpl w:val="41360916"/>
    <w:lvl w:ilvl="0" w:tplc="A224E15C">
      <w:numFmt w:val="bullet"/>
      <w:lvlText w:val="•"/>
      <w:lvlJc w:val="left"/>
      <w:pPr>
        <w:ind w:left="1268" w:hanging="984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issarova, Olga">
    <w15:presenceInfo w15:providerId="AD" w15:userId="S-1-5-21-8740799-900759487-1415713722-15268"/>
  </w15:person>
  <w15:person w15:author="Beliaeva, Oxana">
    <w15:presenceInfo w15:providerId="AD" w15:userId="S-1-5-21-8740799-900759487-1415713722-16342"/>
  </w15:person>
  <w15:person w15:author="Maloletkova, Svetlana">
    <w15:presenceInfo w15:providerId="AD" w15:userId="S-1-5-21-8740799-900759487-1415713722-14334"/>
  </w15:person>
  <w15:person w15:author="Miliaeva, Olga">
    <w15:presenceInfo w15:providerId="AD" w15:userId="S-1-5-21-8740799-900759487-1415713722-16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33BBF"/>
    <w:rsid w:val="000523C4"/>
    <w:rsid w:val="000626B1"/>
    <w:rsid w:val="000627A9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5B5C"/>
    <w:rsid w:val="000C64BC"/>
    <w:rsid w:val="000C68CB"/>
    <w:rsid w:val="000E3AAE"/>
    <w:rsid w:val="000E4C7A"/>
    <w:rsid w:val="000E63E8"/>
    <w:rsid w:val="000F7822"/>
    <w:rsid w:val="00100DF6"/>
    <w:rsid w:val="00120697"/>
    <w:rsid w:val="00130C1F"/>
    <w:rsid w:val="00136110"/>
    <w:rsid w:val="00142ED7"/>
    <w:rsid w:val="0014768F"/>
    <w:rsid w:val="001636BD"/>
    <w:rsid w:val="00166FE4"/>
    <w:rsid w:val="00170AC3"/>
    <w:rsid w:val="00171990"/>
    <w:rsid w:val="00171E2E"/>
    <w:rsid w:val="001A0EEB"/>
    <w:rsid w:val="001B2BFF"/>
    <w:rsid w:val="001B5341"/>
    <w:rsid w:val="001B5FBF"/>
    <w:rsid w:val="001D6806"/>
    <w:rsid w:val="001E7912"/>
    <w:rsid w:val="00200992"/>
    <w:rsid w:val="00202880"/>
    <w:rsid w:val="00202F1C"/>
    <w:rsid w:val="0020313F"/>
    <w:rsid w:val="002124D1"/>
    <w:rsid w:val="002173B8"/>
    <w:rsid w:val="0022440D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A7DB6"/>
    <w:rsid w:val="002B033B"/>
    <w:rsid w:val="002B3829"/>
    <w:rsid w:val="002C5477"/>
    <w:rsid w:val="002C78FF"/>
    <w:rsid w:val="002D0055"/>
    <w:rsid w:val="002D024B"/>
    <w:rsid w:val="003429D1"/>
    <w:rsid w:val="00375BBA"/>
    <w:rsid w:val="00395195"/>
    <w:rsid w:val="00395CE4"/>
    <w:rsid w:val="003A544B"/>
    <w:rsid w:val="003C1D38"/>
    <w:rsid w:val="003E7EAA"/>
    <w:rsid w:val="004014B0"/>
    <w:rsid w:val="00414ADD"/>
    <w:rsid w:val="00426AC1"/>
    <w:rsid w:val="0043303C"/>
    <w:rsid w:val="00455F82"/>
    <w:rsid w:val="004676C0"/>
    <w:rsid w:val="00471ABB"/>
    <w:rsid w:val="00480E9D"/>
    <w:rsid w:val="004836D3"/>
    <w:rsid w:val="004B03E9"/>
    <w:rsid w:val="004B3A6C"/>
    <w:rsid w:val="004B70DA"/>
    <w:rsid w:val="004C029D"/>
    <w:rsid w:val="004C79E4"/>
    <w:rsid w:val="00501A0E"/>
    <w:rsid w:val="0052010F"/>
    <w:rsid w:val="005356FD"/>
    <w:rsid w:val="00541762"/>
    <w:rsid w:val="00554E24"/>
    <w:rsid w:val="00563711"/>
    <w:rsid w:val="005653D6"/>
    <w:rsid w:val="00565E50"/>
    <w:rsid w:val="00567130"/>
    <w:rsid w:val="00584918"/>
    <w:rsid w:val="005A0872"/>
    <w:rsid w:val="005A659E"/>
    <w:rsid w:val="005B0E24"/>
    <w:rsid w:val="005C3DE4"/>
    <w:rsid w:val="005C67E8"/>
    <w:rsid w:val="005D0C15"/>
    <w:rsid w:val="005F526C"/>
    <w:rsid w:val="00600272"/>
    <w:rsid w:val="006104EA"/>
    <w:rsid w:val="0061434A"/>
    <w:rsid w:val="00617BE4"/>
    <w:rsid w:val="00627A76"/>
    <w:rsid w:val="006418E6"/>
    <w:rsid w:val="0067722F"/>
    <w:rsid w:val="006B7F84"/>
    <w:rsid w:val="006C1A71"/>
    <w:rsid w:val="006E57C8"/>
    <w:rsid w:val="006E6E09"/>
    <w:rsid w:val="00706CC2"/>
    <w:rsid w:val="00710760"/>
    <w:rsid w:val="00710E8B"/>
    <w:rsid w:val="00724AB0"/>
    <w:rsid w:val="0073319E"/>
    <w:rsid w:val="00733439"/>
    <w:rsid w:val="007340B5"/>
    <w:rsid w:val="00750829"/>
    <w:rsid w:val="00760830"/>
    <w:rsid w:val="007671D2"/>
    <w:rsid w:val="00783343"/>
    <w:rsid w:val="0079159C"/>
    <w:rsid w:val="007919C2"/>
    <w:rsid w:val="007C50AF"/>
    <w:rsid w:val="007C7503"/>
    <w:rsid w:val="007E4D0F"/>
    <w:rsid w:val="007F3108"/>
    <w:rsid w:val="008034F1"/>
    <w:rsid w:val="008102A6"/>
    <w:rsid w:val="00826A7C"/>
    <w:rsid w:val="008277A8"/>
    <w:rsid w:val="00842BD1"/>
    <w:rsid w:val="00850AEF"/>
    <w:rsid w:val="00853E41"/>
    <w:rsid w:val="00856BAB"/>
    <w:rsid w:val="00870059"/>
    <w:rsid w:val="008A2FB3"/>
    <w:rsid w:val="008D2EB4"/>
    <w:rsid w:val="008D3134"/>
    <w:rsid w:val="008D3BE2"/>
    <w:rsid w:val="009125CE"/>
    <w:rsid w:val="0093377B"/>
    <w:rsid w:val="00934241"/>
    <w:rsid w:val="00945EE2"/>
    <w:rsid w:val="00950E0F"/>
    <w:rsid w:val="009526AA"/>
    <w:rsid w:val="00962CCF"/>
    <w:rsid w:val="00973078"/>
    <w:rsid w:val="0097690C"/>
    <w:rsid w:val="00996435"/>
    <w:rsid w:val="009A47A2"/>
    <w:rsid w:val="009A6D9A"/>
    <w:rsid w:val="009E1A0F"/>
    <w:rsid w:val="009E4F4B"/>
    <w:rsid w:val="009F0BA9"/>
    <w:rsid w:val="009F3A10"/>
    <w:rsid w:val="00A14B44"/>
    <w:rsid w:val="00A3200E"/>
    <w:rsid w:val="00A52BE8"/>
    <w:rsid w:val="00A54F56"/>
    <w:rsid w:val="00A75EAA"/>
    <w:rsid w:val="00AC166E"/>
    <w:rsid w:val="00AC20C0"/>
    <w:rsid w:val="00AD6841"/>
    <w:rsid w:val="00AE26D0"/>
    <w:rsid w:val="00AF6537"/>
    <w:rsid w:val="00B14377"/>
    <w:rsid w:val="00B1733E"/>
    <w:rsid w:val="00B45785"/>
    <w:rsid w:val="00B477A3"/>
    <w:rsid w:val="00B62568"/>
    <w:rsid w:val="00B71430"/>
    <w:rsid w:val="00B97A9A"/>
    <w:rsid w:val="00BA154E"/>
    <w:rsid w:val="00BB6510"/>
    <w:rsid w:val="00BE2298"/>
    <w:rsid w:val="00BF252A"/>
    <w:rsid w:val="00BF720B"/>
    <w:rsid w:val="00C04511"/>
    <w:rsid w:val="00C1004D"/>
    <w:rsid w:val="00C16846"/>
    <w:rsid w:val="00C40979"/>
    <w:rsid w:val="00C44E4C"/>
    <w:rsid w:val="00C46ECA"/>
    <w:rsid w:val="00C5523B"/>
    <w:rsid w:val="00C62242"/>
    <w:rsid w:val="00C6326D"/>
    <w:rsid w:val="00CA38C9"/>
    <w:rsid w:val="00CA72B0"/>
    <w:rsid w:val="00CB11C2"/>
    <w:rsid w:val="00CB1C6D"/>
    <w:rsid w:val="00CC6362"/>
    <w:rsid w:val="00CD163A"/>
    <w:rsid w:val="00CE40BB"/>
    <w:rsid w:val="00CF7ABE"/>
    <w:rsid w:val="00D15341"/>
    <w:rsid w:val="00D37275"/>
    <w:rsid w:val="00D37469"/>
    <w:rsid w:val="00D50E12"/>
    <w:rsid w:val="00D51241"/>
    <w:rsid w:val="00D55DD9"/>
    <w:rsid w:val="00D57F4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7148C"/>
    <w:rsid w:val="00E73AB9"/>
    <w:rsid w:val="00E74E96"/>
    <w:rsid w:val="00E86DC6"/>
    <w:rsid w:val="00E87064"/>
    <w:rsid w:val="00E91D24"/>
    <w:rsid w:val="00EA606E"/>
    <w:rsid w:val="00EC064C"/>
    <w:rsid w:val="00ED1B56"/>
    <w:rsid w:val="00ED279F"/>
    <w:rsid w:val="00ED4CB2"/>
    <w:rsid w:val="00ED7A36"/>
    <w:rsid w:val="00EF2642"/>
    <w:rsid w:val="00EF3681"/>
    <w:rsid w:val="00F06FDE"/>
    <w:rsid w:val="00F076D9"/>
    <w:rsid w:val="00F20BC2"/>
    <w:rsid w:val="00F224E9"/>
    <w:rsid w:val="00F27805"/>
    <w:rsid w:val="00F342E4"/>
    <w:rsid w:val="00F44625"/>
    <w:rsid w:val="00F44B70"/>
    <w:rsid w:val="00F649D6"/>
    <w:rsid w:val="00F654DD"/>
    <w:rsid w:val="00F821EE"/>
    <w:rsid w:val="00F85432"/>
    <w:rsid w:val="00F96AB4"/>
    <w:rsid w:val="00F97481"/>
    <w:rsid w:val="00FA551C"/>
    <w:rsid w:val="00FC1C03"/>
    <w:rsid w:val="00FD7B1D"/>
    <w:rsid w:val="00FE25BA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B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link w:val="AnnextitleChar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BA73F1"/>
    <w:rPr>
      <w:lang w:val="ru-RU"/>
    </w:rPr>
  </w:style>
  <w:style w:type="table" w:styleId="TableGrid">
    <w:name w:val="Table Grid"/>
    <w:basedOn w:val="TableNormal"/>
    <w:rsid w:val="003A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E73AB9"/>
    <w:rPr>
      <w:rFonts w:ascii="Calibri" w:hAnsi="Calibri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821EE"/>
    <w:pPr>
      <w:ind w:left="720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21EE"/>
    <w:rPr>
      <w:rFonts w:ascii="Calibri" w:hAnsi="Calibri"/>
      <w:sz w:val="24"/>
      <w:lang w:val="en-GB" w:eastAsia="en-US"/>
    </w:rPr>
  </w:style>
  <w:style w:type="paragraph" w:customStyle="1" w:styleId="Figure">
    <w:name w:val="Figure"/>
    <w:basedOn w:val="Normal"/>
    <w:next w:val="Normal"/>
    <w:rsid w:val="00710E8B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jc w:val="center"/>
    </w:pPr>
  </w:style>
  <w:style w:type="paragraph" w:customStyle="1" w:styleId="FigureNo">
    <w:name w:val="Figure_No"/>
    <w:basedOn w:val="Normal"/>
    <w:next w:val="Normal"/>
    <w:rsid w:val="00710E8B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caps/>
    </w:rPr>
  </w:style>
  <w:style w:type="character" w:customStyle="1" w:styleId="FootnoteTextChar">
    <w:name w:val="Footnote Text Char"/>
    <w:basedOn w:val="DefaultParagraphFont"/>
    <w:link w:val="FootnoteText"/>
    <w:rsid w:val="00A14B44"/>
    <w:rPr>
      <w:rFonts w:ascii="Calibri" w:hAnsi="Calibri"/>
      <w:lang w:val="en-GB" w:eastAsia="en-US"/>
    </w:rPr>
  </w:style>
  <w:style w:type="character" w:customStyle="1" w:styleId="CallChar">
    <w:name w:val="Call Char"/>
    <w:basedOn w:val="DefaultParagraphFont"/>
    <w:link w:val="Call"/>
    <w:rsid w:val="00A14B44"/>
    <w:rPr>
      <w:rFonts w:ascii="Calibri" w:hAnsi="Calibri"/>
      <w:i/>
      <w:sz w:val="22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A14B44"/>
    <w:rPr>
      <w:rFonts w:ascii="Calibri" w:hAnsi="Calibri"/>
      <w:caps/>
      <w:sz w:val="26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A14B44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/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 sz="1100" b="1" i="0" spc="0" baseline="0">
                <a:solidFill>
                  <a:sysClr val="windowText" lastClr="000000"/>
                </a:solidFill>
                <a:effectLst/>
              </a:rPr>
              <a:t>Представление проекта Финансового плана </a:t>
            </a:r>
            <a:br>
              <a:rPr lang="ru-RU" sz="1100" b="1" i="0" spc="0" baseline="0">
                <a:solidFill>
                  <a:sysClr val="windowText" lastClr="000000"/>
                </a:solidFill>
                <a:effectLst/>
              </a:rPr>
            </a:br>
            <a:r>
              <a:rPr lang="ru-RU" sz="1100" b="1" i="0" spc="0" baseline="0">
                <a:solidFill>
                  <a:sysClr val="windowText" lastClr="000000"/>
                </a:solidFill>
                <a:effectLst/>
              </a:rPr>
              <a:t>на 2020−2023 годы </a:t>
            </a:r>
            <a:br>
              <a:rPr lang="ru-RU" sz="1100" b="1" i="0" spc="0" baseline="0">
                <a:solidFill>
                  <a:sysClr val="windowText" lastClr="000000"/>
                </a:solidFill>
                <a:effectLst/>
              </a:rPr>
            </a:br>
            <a:r>
              <a:rPr lang="ru-RU" sz="1100" b="1" i="0" spc="0" baseline="0">
                <a:solidFill>
                  <a:sysClr val="windowText" lastClr="000000"/>
                </a:solidFill>
                <a:effectLst/>
              </a:rPr>
              <a:t>ориентированное на результаты</a:t>
            </a:r>
            <a:endParaRPr lang="en-GB" sz="1100" spc="0" baseline="0">
              <a:solidFill>
                <a:sysClr val="windowText" lastClr="000000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/>
              </a:solidFill>
              <a:effectLst/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explosion val="6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3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53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53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059-430C-8C06-5FA3D88F9D3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059-430C-8C06-5FA3D88F9D3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059-430C-8C06-5FA3D88F9D3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tint val="7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7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7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059-430C-8C06-5FA3D88F9D3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2">
                      <a:tint val="54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54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54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059-430C-8C06-5FA3D88F9D36}"/>
              </c:ext>
            </c:extLst>
          </c:dPt>
          <c:dLbls>
            <c:dLbl>
              <c:idx val="0"/>
              <c:layout>
                <c:manualLayout>
                  <c:x val="0.13055555555555545"/>
                  <c:y val="-4.1666666666666755E-2"/>
                </c:manualLayout>
              </c:layout>
              <c:tx>
                <c:rich>
                  <a:bodyPr/>
                  <a:lstStyle/>
                  <a:p>
                    <a:fld id="{4D6DEABA-F9F2-4230-BECD-036FFBF9259F}" type="CATEGORYNAME">
                      <a:rPr lang="ru-RU"/>
                      <a:pPr/>
                      <a:t>[CATEGORY NAME]</a:t>
                    </a:fld>
                    <a:r>
                      <a:rPr lang="ru-RU" baseline="0"/>
                      <a:t>
24,68%</a:t>
                    </a:r>
                  </a:p>
                </c:rich>
              </c:tx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059-430C-8C06-5FA3D88F9D3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6666666666666671"/>
                  <c:y val="5.5555555555555552E-2"/>
                </c:manualLayout>
              </c:layout>
              <c:tx>
                <c:rich>
                  <a:bodyPr/>
                  <a:lstStyle/>
                  <a:p>
                    <a:fld id="{28150C52-6F52-4519-8E63-89062D2DAB02}" type="CATEGORYNAME">
                      <a:rPr lang="ru-RU"/>
                      <a:pPr/>
                      <a:t>[CATEGORY NAME]</a:t>
                    </a:fld>
                    <a:r>
                      <a:rPr lang="ru-RU" baseline="0"/>
                      <a:t>
33,04%</a:t>
                    </a:r>
                  </a:p>
                </c:rich>
              </c:tx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059-430C-8C06-5FA3D88F9D3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1944444444444446"/>
                  <c:y val="-1.8518518518518563E-2"/>
                </c:manualLayout>
              </c:layout>
              <c:tx>
                <c:rich>
                  <a:bodyPr/>
                  <a:lstStyle/>
                  <a:p>
                    <a:fld id="{FA08FAD7-9994-4E4F-A397-CC9DC6A28FBC}" type="CATEGORYNAME">
                      <a:rPr lang="ru-RU"/>
                      <a:pPr/>
                      <a:t>[CATEGORY NAME]</a:t>
                    </a:fld>
                    <a:r>
                      <a:rPr lang="ru-RU" baseline="0"/>
                      <a:t>
18,16%</a:t>
                    </a:r>
                  </a:p>
                </c:rich>
              </c:tx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059-430C-8C06-5FA3D88F9D3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5555555555555556"/>
                  <c:y val="-5.0462909953113512E-2"/>
                </c:manualLayout>
              </c:layout>
              <c:tx>
                <c:rich>
                  <a:bodyPr/>
                  <a:lstStyle/>
                  <a:p>
                    <a:fld id="{F2374501-1AE5-4A59-91E6-8297710D57C3}" type="CATEGORYNAME">
                      <a:rPr lang="ru-RU"/>
                      <a:pPr/>
                      <a:t>[CATEGORY NAME]</a:t>
                    </a:fld>
                    <a:r>
                      <a:rPr lang="ru-RU" baseline="0"/>
                      <a:t>
13,08%</a:t>
                    </a:r>
                  </a:p>
                </c:rich>
              </c:tx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059-430C-8C06-5FA3D88F9D3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111111111111111"/>
                  <c:y val="-6.8518678307520245E-2"/>
                </c:manualLayout>
              </c:layout>
              <c:tx>
                <c:rich>
                  <a:bodyPr/>
                  <a:lstStyle/>
                  <a:p>
                    <a:fld id="{3E015A3D-BC4D-4B34-A4C8-AF4CF8E653A0}" type="CATEGORYNAME">
                      <a:rPr lang="ru-RU"/>
                      <a:pPr/>
                      <a:t>[CATEGORY NAME]</a:t>
                    </a:fld>
                    <a:r>
                      <a:rPr lang="ru-RU" baseline="0"/>
                      <a:t>
11,05%</a:t>
                    </a:r>
                  </a:p>
                </c:rich>
              </c:tx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059-430C-8C06-5FA3D88F9D3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'Table 3 - Chart 1'!$A$29:$A$33</c:f>
              <c:strCache>
                <c:ptCount val="5"/>
                <c:pt idx="0">
                  <c:v>Цель 1: Рост</c:v>
                </c:pt>
                <c:pt idx="1">
                  <c:v>Цель 2: Открытость</c:v>
                </c:pt>
                <c:pt idx="2">
                  <c:v>Цель 3: Устойчивость</c:v>
                </c:pt>
                <c:pt idx="3">
                  <c:v>Цель 4: Инновации</c:v>
                </c:pt>
                <c:pt idx="4">
                  <c:v>Цель 5: Партнерство</c:v>
                </c:pt>
              </c:strCache>
            </c:strRef>
          </c:cat>
          <c:val>
            <c:numRef>
              <c:f>'Table 3 - Chart 1'!$B$29:$B$33</c:f>
              <c:numCache>
                <c:formatCode>#,##0</c:formatCode>
                <c:ptCount val="5"/>
                <c:pt idx="0">
                  <c:v>162965</c:v>
                </c:pt>
                <c:pt idx="1">
                  <c:v>218116</c:v>
                </c:pt>
                <c:pt idx="2">
                  <c:v>119869</c:v>
                </c:pt>
                <c:pt idx="3">
                  <c:v>86372</c:v>
                </c:pt>
                <c:pt idx="4">
                  <c:v>72929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059-430C-8C06-5FA3D88F9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46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70956d4-f1f4-4124-a48d-a5ef52f6fb2f">DPM</DPM_x0020_Author>
    <DPM_x0020_File_x0020_name xmlns="970956d4-f1f4-4124-a48d-a5ef52f6fb2f">S18-PP-C-0043!!MSW-R</DPM_x0020_File_x0020_name>
    <DPM_x0020_Version xmlns="970956d4-f1f4-4124-a48d-a5ef52f6fb2f">DPM_2018.08.10.1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70956d4-f1f4-4124-a48d-a5ef52f6fb2f" targetNamespace="http://schemas.microsoft.com/office/2006/metadata/properties" ma:root="true" ma:fieldsID="d41af5c836d734370eb92e7ee5f83852" ns2:_="" ns3:_="">
    <xsd:import namespace="996b2e75-67fd-4955-a3b0-5ab9934cb50b"/>
    <xsd:import namespace="970956d4-f1f4-4124-a48d-a5ef52f6fb2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56d4-f1f4-4124-a48d-a5ef52f6fb2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70956d4-f1f4-4124-a48d-a5ef52f6fb2f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70956d4-f1f4-4124-a48d-a5ef52f6f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4731</Words>
  <Characters>32480</Characters>
  <Application>Microsoft Office Word</Application>
  <DocSecurity>0</DocSecurity>
  <Lines>270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S18-PP-C-0043!!MSW-R</vt:lpstr>
    </vt:vector>
  </TitlesOfParts>
  <Manager/>
  <Company/>
  <LinksUpToDate>false</LinksUpToDate>
  <CharactersWithSpaces>37137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S18-PP-C-0043!!MSW-R</dc:title>
  <dc:subject>Plenipotentiary Conference (PP-18)</dc:subject>
  <dc:creator>Documents Proposals Manager (DPM)</dc:creator>
  <cp:keywords>DPM_v2018.8.13.1_prod</cp:keywords>
  <dc:description/>
  <cp:lastModifiedBy>Fedosova, Elena</cp:lastModifiedBy>
  <cp:revision>10</cp:revision>
  <cp:lastPrinted>2018-08-27T08:20:00Z</cp:lastPrinted>
  <dcterms:created xsi:type="dcterms:W3CDTF">2018-08-22T13:09:00Z</dcterms:created>
  <dcterms:modified xsi:type="dcterms:W3CDTF">2018-08-27T13:23:00Z</dcterms:modified>
  <cp:category>Conference document</cp:category>
</cp:coreProperties>
</file>