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139" w:type="dxa"/>
        <w:tblLayout w:type="fixed"/>
        <w:tblLook w:val="0000" w:firstRow="0" w:lastRow="0" w:firstColumn="0" w:lastColumn="0" w:noHBand="0" w:noVBand="0"/>
      </w:tblPr>
      <w:tblGrid>
        <w:gridCol w:w="108"/>
        <w:gridCol w:w="6629"/>
        <w:gridCol w:w="3294"/>
        <w:gridCol w:w="108"/>
      </w:tblGrid>
      <w:tr w:rsidR="00EB4802" w14:paraId="36A6F582" w14:textId="77777777" w:rsidTr="00327356">
        <w:trPr>
          <w:gridBefore w:val="1"/>
          <w:wBefore w:w="108" w:type="dxa"/>
          <w:cantSplit/>
        </w:trPr>
        <w:tc>
          <w:tcPr>
            <w:tcW w:w="6629" w:type="dxa"/>
            <w:vAlign w:val="center"/>
          </w:tcPr>
          <w:p w14:paraId="7CD0731D" w14:textId="77777777" w:rsidR="00EB4802" w:rsidRPr="00F04067" w:rsidRDefault="00EB4802" w:rsidP="00327356">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(PP-1</w:t>
            </w:r>
            <w:r>
              <w:rPr>
                <w:rFonts w:cs="Times"/>
                <w:b/>
                <w:position w:val="6"/>
                <w:sz w:val="30"/>
                <w:szCs w:val="30"/>
              </w:rPr>
              <w:t>8</w:t>
            </w:r>
            <w:r w:rsidRPr="00936F04">
              <w:rPr>
                <w:rFonts w:cs="Times"/>
                <w:b/>
                <w:position w:val="6"/>
                <w:sz w:val="30"/>
                <w:szCs w:val="30"/>
              </w:rPr>
              <w:t>)</w:t>
            </w:r>
            <w:r w:rsidRPr="00936F04">
              <w:rPr>
                <w:rFonts w:cs="Times"/>
                <w:b/>
                <w:position w:val="6"/>
                <w:sz w:val="26"/>
                <w:szCs w:val="26"/>
              </w:rPr>
              <w:br/>
            </w:r>
            <w:r>
              <w:rPr>
                <w:b/>
                <w:bCs/>
                <w:position w:val="6"/>
              </w:rPr>
              <w:t>Dubai</w:t>
            </w:r>
            <w:r w:rsidRPr="00936F04">
              <w:rPr>
                <w:b/>
                <w:bCs/>
                <w:position w:val="6"/>
              </w:rPr>
              <w:t>, 2</w:t>
            </w:r>
            <w:r>
              <w:rPr>
                <w:b/>
                <w:bCs/>
                <w:position w:val="6"/>
              </w:rPr>
              <w:t>9</w:t>
            </w:r>
            <w:r w:rsidRPr="00936F04">
              <w:rPr>
                <w:b/>
                <w:bCs/>
                <w:position w:val="6"/>
              </w:rPr>
              <w:t xml:space="preserve"> October </w:t>
            </w:r>
            <w:r>
              <w:rPr>
                <w:b/>
                <w:bCs/>
                <w:position w:val="6"/>
              </w:rPr>
              <w:t>– 16 November 2018</w:t>
            </w:r>
          </w:p>
        </w:tc>
        <w:tc>
          <w:tcPr>
            <w:tcW w:w="3402" w:type="dxa"/>
            <w:gridSpan w:val="2"/>
          </w:tcPr>
          <w:p w14:paraId="63DD2A27" w14:textId="77777777" w:rsidR="00EB4802" w:rsidRPr="00D96B4B" w:rsidRDefault="00EB4802" w:rsidP="00327E0E">
            <w:pPr>
              <w:spacing w:line="240" w:lineRule="atLeast"/>
              <w:rPr>
                <w:rFonts w:cstheme="minorHAnsi"/>
              </w:rPr>
            </w:pPr>
            <w:bookmarkStart w:id="1" w:name="ditulogo"/>
            <w:bookmarkEnd w:id="1"/>
            <w:r w:rsidRPr="00D96B4B">
              <w:rPr>
                <w:rFonts w:cstheme="minorHAnsi"/>
                <w:noProof/>
                <w:lang w:val="en-US" w:eastAsia="zh-CN"/>
              </w:rPr>
              <w:drawing>
                <wp:inline distT="0" distB="0" distL="0" distR="0" wp14:anchorId="0280B529" wp14:editId="1EB29A1F">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EB4802" w:rsidRPr="00617BE4" w14:paraId="4DADD3B2" w14:textId="77777777" w:rsidTr="000B7E00">
        <w:trPr>
          <w:gridBefore w:val="1"/>
          <w:wBefore w:w="108" w:type="dxa"/>
          <w:cantSplit/>
        </w:trPr>
        <w:tc>
          <w:tcPr>
            <w:tcW w:w="6629" w:type="dxa"/>
            <w:tcBorders>
              <w:bottom w:val="single" w:sz="12" w:space="0" w:color="auto"/>
            </w:tcBorders>
          </w:tcPr>
          <w:p w14:paraId="3E253FD0" w14:textId="77777777" w:rsidR="00EB4802" w:rsidRPr="00D96B4B" w:rsidRDefault="00EB4802" w:rsidP="00DA6F33">
            <w:pPr>
              <w:spacing w:before="0"/>
              <w:rPr>
                <w:rFonts w:cstheme="minorHAnsi"/>
                <w:b/>
                <w:smallCaps/>
              </w:rPr>
            </w:pPr>
            <w:bookmarkStart w:id="2" w:name="dhead"/>
          </w:p>
        </w:tc>
        <w:tc>
          <w:tcPr>
            <w:tcW w:w="3402" w:type="dxa"/>
            <w:gridSpan w:val="2"/>
            <w:tcBorders>
              <w:bottom w:val="single" w:sz="12" w:space="0" w:color="auto"/>
            </w:tcBorders>
          </w:tcPr>
          <w:p w14:paraId="360DE242" w14:textId="77777777" w:rsidR="00EB4802" w:rsidRPr="00D96B4B" w:rsidRDefault="00EB4802" w:rsidP="00DA6F33">
            <w:pPr>
              <w:spacing w:before="0"/>
              <w:rPr>
                <w:rFonts w:cstheme="minorHAnsi"/>
              </w:rPr>
            </w:pPr>
          </w:p>
        </w:tc>
      </w:tr>
      <w:tr w:rsidR="00EB4802" w:rsidRPr="00C324A8" w14:paraId="230B7F88" w14:textId="77777777" w:rsidTr="000B7E00">
        <w:trPr>
          <w:gridBefore w:val="1"/>
          <w:wBefore w:w="108" w:type="dxa"/>
          <w:cantSplit/>
        </w:trPr>
        <w:tc>
          <w:tcPr>
            <w:tcW w:w="6629" w:type="dxa"/>
            <w:tcBorders>
              <w:top w:val="single" w:sz="12" w:space="0" w:color="auto"/>
            </w:tcBorders>
          </w:tcPr>
          <w:p w14:paraId="209F25B6" w14:textId="77777777" w:rsidR="00EB4802" w:rsidRPr="00D96B4B" w:rsidRDefault="00EB4802" w:rsidP="00DA6F33">
            <w:pPr>
              <w:spacing w:before="0"/>
              <w:rPr>
                <w:rFonts w:cstheme="minorHAnsi"/>
                <w:b/>
                <w:smallCaps/>
                <w:sz w:val="20"/>
              </w:rPr>
            </w:pPr>
          </w:p>
        </w:tc>
        <w:tc>
          <w:tcPr>
            <w:tcW w:w="3402" w:type="dxa"/>
            <w:gridSpan w:val="2"/>
            <w:tcBorders>
              <w:top w:val="single" w:sz="12" w:space="0" w:color="auto"/>
            </w:tcBorders>
          </w:tcPr>
          <w:p w14:paraId="14768CFD" w14:textId="77777777" w:rsidR="00EB4802" w:rsidRPr="00D96B4B" w:rsidRDefault="00EB4802" w:rsidP="00DA6F33">
            <w:pPr>
              <w:spacing w:before="0"/>
              <w:rPr>
                <w:rFonts w:cstheme="minorHAnsi"/>
                <w:sz w:val="20"/>
              </w:rPr>
            </w:pPr>
          </w:p>
        </w:tc>
      </w:tr>
      <w:tr w:rsidR="00EB4802" w:rsidRPr="00C324A8" w14:paraId="3B46A329" w14:textId="77777777" w:rsidTr="000B7E00">
        <w:trPr>
          <w:gridBefore w:val="1"/>
          <w:wBefore w:w="108" w:type="dxa"/>
          <w:cantSplit/>
          <w:trHeight w:val="23"/>
        </w:trPr>
        <w:tc>
          <w:tcPr>
            <w:tcW w:w="6629" w:type="dxa"/>
            <w:shd w:val="clear" w:color="auto" w:fill="auto"/>
          </w:tcPr>
          <w:p w14:paraId="0B285209" w14:textId="4FF22461" w:rsidR="00EB4802" w:rsidRPr="00D96B4B" w:rsidRDefault="00EB4802" w:rsidP="00DA6F33">
            <w:pPr>
              <w:pStyle w:val="Committee"/>
              <w:spacing w:after="0" w:line="240" w:lineRule="auto"/>
            </w:pPr>
            <w:bookmarkStart w:id="3" w:name="dnum" w:colFirst="1" w:colLast="1"/>
            <w:bookmarkStart w:id="4" w:name="dmeeting" w:colFirst="0" w:colLast="0"/>
            <w:bookmarkEnd w:id="2"/>
            <w:r>
              <w:t>COMMITTEE 6</w:t>
            </w:r>
          </w:p>
        </w:tc>
        <w:tc>
          <w:tcPr>
            <w:tcW w:w="3402" w:type="dxa"/>
            <w:gridSpan w:val="2"/>
          </w:tcPr>
          <w:p w14:paraId="24DFDDA4" w14:textId="7C2FFE77" w:rsidR="00EB4802" w:rsidRPr="00F44B1A" w:rsidRDefault="00EB4802" w:rsidP="00DA6F33">
            <w:pPr>
              <w:tabs>
                <w:tab w:val="left" w:pos="851"/>
              </w:tabs>
              <w:snapToGrid w:val="0"/>
              <w:spacing w:before="0"/>
              <w:rPr>
                <w:rFonts w:cstheme="minorHAnsi"/>
                <w:b/>
              </w:rPr>
            </w:pPr>
            <w:r>
              <w:rPr>
                <w:rFonts w:cstheme="minorHAnsi"/>
                <w:b/>
              </w:rPr>
              <w:t xml:space="preserve">Document </w:t>
            </w:r>
            <w:r w:rsidR="009448E6">
              <w:rPr>
                <w:rFonts w:cstheme="minorHAnsi"/>
                <w:b/>
              </w:rPr>
              <w:t>43</w:t>
            </w:r>
            <w:r w:rsidRPr="00F44B1A">
              <w:rPr>
                <w:rFonts w:cstheme="minorHAnsi"/>
                <w:b/>
              </w:rPr>
              <w:t>-E</w:t>
            </w:r>
          </w:p>
        </w:tc>
      </w:tr>
      <w:tr w:rsidR="00EB4802" w:rsidRPr="00C324A8" w14:paraId="4BA6DF94" w14:textId="77777777" w:rsidTr="000B7E00">
        <w:trPr>
          <w:gridBefore w:val="1"/>
          <w:wBefore w:w="108" w:type="dxa"/>
          <w:cantSplit/>
          <w:trHeight w:val="23"/>
        </w:trPr>
        <w:tc>
          <w:tcPr>
            <w:tcW w:w="6629" w:type="dxa"/>
            <w:shd w:val="clear" w:color="auto" w:fill="auto"/>
          </w:tcPr>
          <w:p w14:paraId="1FEE39C8" w14:textId="77777777" w:rsidR="00EB4802" w:rsidRPr="00841AB4" w:rsidRDefault="00EB4802" w:rsidP="00DA6F33">
            <w:pPr>
              <w:tabs>
                <w:tab w:val="left" w:pos="851"/>
              </w:tabs>
              <w:spacing w:before="0"/>
              <w:rPr>
                <w:rFonts w:cstheme="minorHAnsi"/>
                <w:b/>
              </w:rPr>
            </w:pPr>
            <w:bookmarkStart w:id="5" w:name="ddate" w:colFirst="1" w:colLast="1"/>
            <w:bookmarkStart w:id="6" w:name="dblank" w:colFirst="0" w:colLast="0"/>
            <w:bookmarkEnd w:id="3"/>
            <w:bookmarkEnd w:id="4"/>
          </w:p>
        </w:tc>
        <w:tc>
          <w:tcPr>
            <w:tcW w:w="3402" w:type="dxa"/>
            <w:gridSpan w:val="2"/>
          </w:tcPr>
          <w:p w14:paraId="112B77FD" w14:textId="36FCE023" w:rsidR="00EB4802" w:rsidRPr="00D96B4B" w:rsidRDefault="002E21D1" w:rsidP="00DA6F33">
            <w:pPr>
              <w:snapToGrid w:val="0"/>
              <w:spacing w:before="0"/>
              <w:rPr>
                <w:rFonts w:cstheme="minorHAnsi"/>
              </w:rPr>
            </w:pPr>
            <w:r>
              <w:rPr>
                <w:rFonts w:cstheme="minorHAnsi"/>
                <w:b/>
              </w:rPr>
              <w:t>27</w:t>
            </w:r>
            <w:r w:rsidR="00BD252F">
              <w:rPr>
                <w:rFonts w:cstheme="minorHAnsi"/>
                <w:b/>
              </w:rPr>
              <w:t xml:space="preserve"> July</w:t>
            </w:r>
            <w:r w:rsidR="008E2CE1">
              <w:rPr>
                <w:rFonts w:cstheme="minorHAnsi"/>
                <w:b/>
              </w:rPr>
              <w:t xml:space="preserve"> </w:t>
            </w:r>
            <w:r w:rsidR="00EB4802" w:rsidRPr="00D96B4B">
              <w:rPr>
                <w:rFonts w:cstheme="minorHAnsi"/>
                <w:b/>
              </w:rPr>
              <w:t>201</w:t>
            </w:r>
            <w:r w:rsidR="00EB4802">
              <w:rPr>
                <w:rFonts w:cstheme="minorHAnsi"/>
                <w:b/>
              </w:rPr>
              <w:t>8</w:t>
            </w:r>
          </w:p>
        </w:tc>
      </w:tr>
      <w:tr w:rsidR="00EB4802" w:rsidRPr="00C324A8" w14:paraId="63B3E0FF" w14:textId="77777777" w:rsidTr="000B7E00">
        <w:trPr>
          <w:gridBefore w:val="1"/>
          <w:wBefore w:w="108" w:type="dxa"/>
          <w:cantSplit/>
          <w:trHeight w:val="23"/>
        </w:trPr>
        <w:tc>
          <w:tcPr>
            <w:tcW w:w="6629" w:type="dxa"/>
            <w:shd w:val="clear" w:color="auto" w:fill="auto"/>
          </w:tcPr>
          <w:p w14:paraId="5BDC1338" w14:textId="77777777" w:rsidR="00EB4802" w:rsidRPr="00D96B4B" w:rsidRDefault="00EB4802" w:rsidP="00DA6F33">
            <w:pPr>
              <w:tabs>
                <w:tab w:val="left" w:pos="851"/>
              </w:tabs>
              <w:spacing w:before="0"/>
              <w:rPr>
                <w:rFonts w:cstheme="minorHAnsi"/>
              </w:rPr>
            </w:pPr>
            <w:bookmarkStart w:id="7" w:name="dbluepink" w:colFirst="0" w:colLast="0"/>
            <w:bookmarkStart w:id="8" w:name="dorlang" w:colFirst="1" w:colLast="1"/>
            <w:bookmarkEnd w:id="5"/>
            <w:bookmarkEnd w:id="6"/>
          </w:p>
        </w:tc>
        <w:tc>
          <w:tcPr>
            <w:tcW w:w="3402" w:type="dxa"/>
            <w:gridSpan w:val="2"/>
          </w:tcPr>
          <w:p w14:paraId="24DA3F1C" w14:textId="77777777" w:rsidR="00EB4802" w:rsidRPr="00D96B4B" w:rsidRDefault="00EB4802" w:rsidP="00DA6F33">
            <w:pPr>
              <w:tabs>
                <w:tab w:val="left" w:pos="993"/>
              </w:tabs>
              <w:snapToGrid w:val="0"/>
              <w:spacing w:before="0"/>
              <w:rPr>
                <w:rFonts w:cstheme="minorHAnsi"/>
                <w:b/>
              </w:rPr>
            </w:pPr>
            <w:r w:rsidRPr="00D96B4B">
              <w:rPr>
                <w:rFonts w:cstheme="minorHAnsi"/>
                <w:b/>
              </w:rPr>
              <w:t xml:space="preserve">Original: </w:t>
            </w:r>
            <w:r>
              <w:rPr>
                <w:rFonts w:cstheme="minorHAnsi"/>
                <w:b/>
              </w:rPr>
              <w:t xml:space="preserve"> </w:t>
            </w:r>
            <w:r w:rsidRPr="00D96B4B">
              <w:rPr>
                <w:rFonts w:cstheme="minorHAnsi"/>
                <w:b/>
              </w:rPr>
              <w:t>English</w:t>
            </w:r>
          </w:p>
        </w:tc>
      </w:tr>
      <w:tr w:rsidR="00EB4802" w:rsidRPr="00C324A8" w14:paraId="4A5E13AD" w14:textId="77777777" w:rsidTr="000B7E00">
        <w:trPr>
          <w:gridBefore w:val="1"/>
          <w:wBefore w:w="108" w:type="dxa"/>
          <w:cantSplit/>
          <w:trHeight w:val="23"/>
        </w:trPr>
        <w:tc>
          <w:tcPr>
            <w:tcW w:w="10031" w:type="dxa"/>
            <w:gridSpan w:val="3"/>
            <w:shd w:val="clear" w:color="auto" w:fill="auto"/>
          </w:tcPr>
          <w:p w14:paraId="06CB8FF3" w14:textId="77777777" w:rsidR="00EB4802" w:rsidRPr="00D96B4B" w:rsidRDefault="00EB4802" w:rsidP="00DA6F33">
            <w:pPr>
              <w:tabs>
                <w:tab w:val="left" w:pos="993"/>
              </w:tabs>
              <w:snapToGrid w:val="0"/>
              <w:spacing w:before="0"/>
              <w:rPr>
                <w:rFonts w:ascii="Verdana" w:hAnsi="Verdana"/>
                <w:b/>
              </w:rPr>
            </w:pPr>
          </w:p>
        </w:tc>
      </w:tr>
      <w:tr w:rsidR="00EB4802" w:rsidRPr="00C324A8" w14:paraId="3DC75325" w14:textId="77777777" w:rsidTr="000B7E00">
        <w:trPr>
          <w:gridBefore w:val="1"/>
          <w:wBefore w:w="108" w:type="dxa"/>
          <w:cantSplit/>
          <w:trHeight w:val="23"/>
        </w:trPr>
        <w:tc>
          <w:tcPr>
            <w:tcW w:w="10031" w:type="dxa"/>
            <w:gridSpan w:val="3"/>
            <w:shd w:val="clear" w:color="auto" w:fill="auto"/>
          </w:tcPr>
          <w:p w14:paraId="1625A8BF" w14:textId="7144C863" w:rsidR="00EB4802" w:rsidRPr="009448E6" w:rsidRDefault="004E5AF2" w:rsidP="00D11F22">
            <w:pPr>
              <w:pStyle w:val="Source"/>
              <w:snapToGrid w:val="0"/>
              <w:spacing w:before="720"/>
              <w:rPr>
                <w:b w:val="0"/>
                <w:bCs/>
                <w:szCs w:val="28"/>
              </w:rPr>
            </w:pPr>
            <w:r>
              <w:rPr>
                <w:bCs/>
                <w:szCs w:val="28"/>
              </w:rPr>
              <w:t>Report by the Council</w:t>
            </w:r>
          </w:p>
        </w:tc>
      </w:tr>
      <w:tr w:rsidR="00EB4802" w:rsidRPr="00C324A8" w14:paraId="42FE72A8" w14:textId="77777777" w:rsidTr="000B7E00">
        <w:trPr>
          <w:gridBefore w:val="1"/>
          <w:wBefore w:w="108" w:type="dxa"/>
          <w:cantSplit/>
          <w:trHeight w:val="23"/>
        </w:trPr>
        <w:tc>
          <w:tcPr>
            <w:tcW w:w="10031" w:type="dxa"/>
            <w:gridSpan w:val="3"/>
            <w:shd w:val="clear" w:color="auto" w:fill="auto"/>
          </w:tcPr>
          <w:p w14:paraId="22CD8F48" w14:textId="4E4FCAA4" w:rsidR="00EB4802" w:rsidRPr="00EB4802" w:rsidRDefault="00EB4802" w:rsidP="00EB4802">
            <w:pPr>
              <w:spacing w:before="480"/>
              <w:jc w:val="center"/>
              <w:rPr>
                <w:caps/>
              </w:rPr>
            </w:pPr>
            <w:r w:rsidRPr="00D2478A">
              <w:rPr>
                <w:bCs/>
                <w:caps/>
                <w:sz w:val="28"/>
                <w:szCs w:val="32"/>
              </w:rPr>
              <w:t>Draft Financial Plan for 2020-2023</w:t>
            </w:r>
          </w:p>
        </w:tc>
      </w:tr>
      <w:tr w:rsidR="00D24066" w:rsidRPr="00D24066" w14:paraId="1D0DC11F" w14:textId="77777777" w:rsidTr="000B7E00">
        <w:trPr>
          <w:gridBefore w:val="1"/>
          <w:wBefore w:w="108" w:type="dxa"/>
          <w:cantSplit/>
          <w:trHeight w:val="23"/>
        </w:trPr>
        <w:tc>
          <w:tcPr>
            <w:tcW w:w="10031" w:type="dxa"/>
            <w:gridSpan w:val="3"/>
            <w:shd w:val="clear" w:color="auto" w:fill="auto"/>
          </w:tcPr>
          <w:p w14:paraId="36816508" w14:textId="77777777" w:rsidR="00EB4802" w:rsidRPr="00D24066" w:rsidRDefault="00EB4802" w:rsidP="00327E0E">
            <w:pPr>
              <w:pStyle w:val="Title1"/>
              <w:spacing w:before="120"/>
            </w:pPr>
          </w:p>
        </w:tc>
      </w:tr>
      <w:bookmarkEnd w:id="7"/>
      <w:bookmarkEnd w:id="8"/>
      <w:tr w:rsidR="00D24066" w:rsidRPr="002E7F28" w14:paraId="00008548" w14:textId="77777777" w:rsidTr="000B7E00">
        <w:trPr>
          <w:gridAfter w:val="1"/>
          <w:wAfter w:w="108" w:type="dxa"/>
          <w:cantSplit/>
          <w:trHeight w:val="23"/>
        </w:trPr>
        <w:tc>
          <w:tcPr>
            <w:tcW w:w="10031"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C811B48" w14:textId="4E3BC8E6" w:rsidR="000B7E00" w:rsidRPr="002E7F28" w:rsidRDefault="000B7E00" w:rsidP="000B7E00">
            <w:pPr>
              <w:pStyle w:val="Title1"/>
              <w:spacing w:before="0"/>
              <w:jc w:val="both"/>
              <w:rPr>
                <w:sz w:val="24"/>
                <w:szCs w:val="24"/>
              </w:rPr>
            </w:pPr>
            <w:r w:rsidRPr="002E7F28">
              <w:rPr>
                <w:caps w:val="0"/>
                <w:sz w:val="24"/>
                <w:szCs w:val="24"/>
              </w:rPr>
              <w:t>The Report on the Draft Financial Plan for the Union for 2020-2023 including the revision of Decision 5 as discussed by the Council at its April 2018 session, is attached for consideration by the Plenipotentiary Conference.</w:t>
            </w:r>
          </w:p>
        </w:tc>
      </w:tr>
    </w:tbl>
    <w:p w14:paraId="4D8DEDBF" w14:textId="77777777" w:rsidR="000B7E00" w:rsidRPr="002E7F28" w:rsidRDefault="000B7E00" w:rsidP="00327356">
      <w:pPr>
        <w:tabs>
          <w:tab w:val="left" w:pos="851"/>
        </w:tabs>
        <w:snapToGrid w:val="0"/>
        <w:spacing w:before="240"/>
        <w:jc w:val="both"/>
        <w:rPr>
          <w:rFonts w:cs="Calibri"/>
          <w:b/>
          <w:bCs/>
        </w:rPr>
      </w:pPr>
      <w:r w:rsidRPr="002E7F28">
        <w:rPr>
          <w:rFonts w:cs="Calibri"/>
          <w:b/>
          <w:bCs/>
        </w:rPr>
        <w:t>1</w:t>
      </w:r>
      <w:r w:rsidRPr="002E7F28">
        <w:rPr>
          <w:rFonts w:cs="Calibri"/>
          <w:b/>
          <w:bCs/>
        </w:rPr>
        <w:tab/>
        <w:t>Introduction</w:t>
      </w:r>
    </w:p>
    <w:p w14:paraId="58E68CFB" w14:textId="5CF1D0FD" w:rsidR="000B7E00" w:rsidRPr="002E7F28" w:rsidRDefault="000B7E00" w:rsidP="001A73AC">
      <w:pPr>
        <w:tabs>
          <w:tab w:val="left" w:pos="851"/>
        </w:tabs>
        <w:snapToGrid w:val="0"/>
        <w:jc w:val="both"/>
        <w:rPr>
          <w:rFonts w:cs="Calibri"/>
          <w:bCs/>
        </w:rPr>
      </w:pPr>
      <w:r w:rsidRPr="002E7F28">
        <w:rPr>
          <w:rFonts w:cs="Calibri"/>
        </w:rPr>
        <w:t>1.1</w:t>
      </w:r>
      <w:r w:rsidRPr="002E7F28">
        <w:rPr>
          <w:rFonts w:cs="Calibri"/>
        </w:rPr>
        <w:tab/>
      </w:r>
      <w:r w:rsidRPr="002E7F28">
        <w:rPr>
          <w:rFonts w:cs="Calibri"/>
          <w:bCs/>
        </w:rPr>
        <w:t>The purpose of the draft Financial Plan for 2020-2023 is to provide a tool for the 2018 Plenipotentiary Conference to establish the basis for the budget of the Union and determine related financial limits, until the next Plenipotentiary Conference, after considering all relevant aspects of the work of the Union in the period concerned (Article 8, No. 51 of the Constitution).</w:t>
      </w:r>
    </w:p>
    <w:p w14:paraId="1FBB55CC" w14:textId="4DF300F4" w:rsidR="000B7E00" w:rsidRPr="002E7F28" w:rsidRDefault="000B7E00" w:rsidP="001A73AC">
      <w:pPr>
        <w:tabs>
          <w:tab w:val="left" w:pos="851"/>
        </w:tabs>
        <w:snapToGrid w:val="0"/>
        <w:jc w:val="both"/>
        <w:rPr>
          <w:rFonts w:cs="Calibri"/>
          <w:bCs/>
        </w:rPr>
      </w:pPr>
      <w:r w:rsidRPr="002E7F28">
        <w:rPr>
          <w:rFonts w:cs="Calibri"/>
          <w:bCs/>
        </w:rPr>
        <w:t>1.2</w:t>
      </w:r>
      <w:r w:rsidRPr="002E7F28">
        <w:rPr>
          <w:rFonts w:cs="Calibri"/>
          <w:bCs/>
        </w:rPr>
        <w:tab/>
        <w:t>The primary objective of the draft Financial Plan is to allow Member States to know at the end of the Plenipotentiary Conference the framework of their financial commitments to the Union for the 2020-2023 period, based on the approved amount of the contributory unit.</w:t>
      </w:r>
    </w:p>
    <w:p w14:paraId="70D73A10" w14:textId="535E5153" w:rsidR="000B7E00" w:rsidRPr="002E7F28" w:rsidRDefault="000B7E00" w:rsidP="00327356">
      <w:pPr>
        <w:tabs>
          <w:tab w:val="left" w:pos="851"/>
        </w:tabs>
        <w:snapToGrid w:val="0"/>
        <w:jc w:val="both"/>
        <w:rPr>
          <w:rFonts w:cs="Calibri"/>
          <w:bCs/>
        </w:rPr>
      </w:pPr>
      <w:r w:rsidRPr="002E7F28">
        <w:rPr>
          <w:rFonts w:cs="Calibri"/>
          <w:bCs/>
        </w:rPr>
        <w:t>1.3</w:t>
      </w:r>
      <w:r w:rsidRPr="002E7F28">
        <w:rPr>
          <w:rFonts w:cs="Calibri"/>
          <w:bCs/>
        </w:rPr>
        <w:tab/>
        <w:t>According to Article 28, No. 161B of the Constitution, and following the</w:t>
      </w:r>
      <w:r w:rsidR="00327356">
        <w:rPr>
          <w:rFonts w:cs="Calibri"/>
          <w:bCs/>
        </w:rPr>
        <w:t xml:space="preserve"> </w:t>
      </w:r>
      <w:r w:rsidRPr="002E7F28">
        <w:rPr>
          <w:rFonts w:cs="Calibri"/>
          <w:bCs/>
        </w:rPr>
        <w:t>Secretary-General’s proposal, the Council has fixed the provisional amount of the contributory unit at CHF</w:t>
      </w:r>
      <w:r w:rsidR="001A73AC">
        <w:rPr>
          <w:rFonts w:cs="Calibri"/>
          <w:bCs/>
        </w:rPr>
        <w:t> </w:t>
      </w:r>
      <w:r w:rsidRPr="002E7F28">
        <w:rPr>
          <w:rFonts w:cs="Calibri"/>
          <w:bCs/>
        </w:rPr>
        <w:t xml:space="preserve">318,000, based on the draft </w:t>
      </w:r>
      <w:r w:rsidR="00DF442C">
        <w:rPr>
          <w:rFonts w:cs="Calibri"/>
          <w:bCs/>
        </w:rPr>
        <w:t>F</w:t>
      </w:r>
      <w:r w:rsidRPr="002E7F28">
        <w:rPr>
          <w:rFonts w:cs="Calibri"/>
          <w:bCs/>
        </w:rPr>
        <w:t xml:space="preserve">inancial </w:t>
      </w:r>
      <w:r w:rsidR="00DF442C">
        <w:rPr>
          <w:rFonts w:cs="Calibri"/>
          <w:bCs/>
        </w:rPr>
        <w:t>P</w:t>
      </w:r>
      <w:r w:rsidRPr="002E7F28">
        <w:rPr>
          <w:rFonts w:cs="Calibri"/>
          <w:bCs/>
        </w:rPr>
        <w:t>lan and the total number of contributory units.</w:t>
      </w:r>
    </w:p>
    <w:p w14:paraId="0BDB788B" w14:textId="4C10E267" w:rsidR="000B7E00" w:rsidRPr="002E7F28" w:rsidRDefault="000B7E00" w:rsidP="001A73AC">
      <w:pPr>
        <w:tabs>
          <w:tab w:val="left" w:pos="851"/>
        </w:tabs>
        <w:snapToGrid w:val="0"/>
        <w:jc w:val="both"/>
        <w:rPr>
          <w:rFonts w:cs="Calibri"/>
          <w:bCs/>
        </w:rPr>
      </w:pPr>
      <w:r w:rsidRPr="002E7F28">
        <w:rPr>
          <w:rFonts w:cs="Calibri"/>
          <w:bCs/>
        </w:rPr>
        <w:t>1.4</w:t>
      </w:r>
      <w:r w:rsidRPr="002E7F28">
        <w:rPr>
          <w:rFonts w:cs="Calibri"/>
          <w:bCs/>
        </w:rPr>
        <w:tab/>
        <w:t>The Financial Plan is linked to the draft Strategic Plan for 2020-2023 and the strategic objectives and goals and the priorities identified therein.</w:t>
      </w:r>
      <w:r w:rsidRPr="002E7F28">
        <w:rPr>
          <w:rFonts w:cs="Calibri"/>
        </w:rPr>
        <w:t xml:space="preserve"> </w:t>
      </w:r>
      <w:r w:rsidRPr="002E7F28">
        <w:rPr>
          <w:rFonts w:cs="Calibri"/>
          <w:bCs/>
        </w:rPr>
        <w:t>The draft Financial Plan thus provides a basis for setting the strategic objectives and priorities in terms of financial levels.</w:t>
      </w:r>
    </w:p>
    <w:p w14:paraId="7DAC225E" w14:textId="3E0F7209" w:rsidR="000B7E00" w:rsidRPr="002E7F28" w:rsidRDefault="000B7E00" w:rsidP="00327356">
      <w:pPr>
        <w:tabs>
          <w:tab w:val="left" w:pos="851"/>
        </w:tabs>
        <w:snapToGrid w:val="0"/>
        <w:jc w:val="both"/>
        <w:rPr>
          <w:rFonts w:cs="Calibri"/>
        </w:rPr>
      </w:pPr>
      <w:r w:rsidRPr="002E7F28">
        <w:rPr>
          <w:rFonts w:cs="Calibri"/>
          <w:bCs/>
        </w:rPr>
        <w:t>1.5</w:t>
      </w:r>
      <w:r w:rsidRPr="002E7F28">
        <w:rPr>
          <w:rFonts w:cs="Calibri"/>
          <w:bCs/>
        </w:rPr>
        <w:tab/>
      </w:r>
      <w:r w:rsidRPr="002E7F28">
        <w:rPr>
          <w:rFonts w:cs="Calibri"/>
        </w:rPr>
        <w:t>By a revised Decision 5, on Revenue and Expenses for the Union for the</w:t>
      </w:r>
      <w:r w:rsidR="00327356">
        <w:rPr>
          <w:rFonts w:cs="Calibri"/>
        </w:rPr>
        <w:t xml:space="preserve"> </w:t>
      </w:r>
      <w:r w:rsidRPr="002E7F28">
        <w:rPr>
          <w:rFonts w:cs="Calibri"/>
        </w:rPr>
        <w:t>period</w:t>
      </w:r>
      <w:r w:rsidR="002B4C3E">
        <w:rPr>
          <w:rFonts w:cs="Calibri"/>
        </w:rPr>
        <w:t xml:space="preserve"> </w:t>
      </w:r>
      <w:r w:rsidRPr="002E7F28">
        <w:rPr>
          <w:rFonts w:cs="Calibri"/>
        </w:rPr>
        <w:t>20</w:t>
      </w:r>
      <w:r w:rsidR="00D93F16">
        <w:rPr>
          <w:rFonts w:cs="Calibri"/>
        </w:rPr>
        <w:t>20</w:t>
      </w:r>
      <w:r w:rsidRPr="002E7F28">
        <w:rPr>
          <w:rFonts w:cs="Calibri"/>
        </w:rPr>
        <w:t>-20</w:t>
      </w:r>
      <w:r w:rsidR="00D93F16">
        <w:rPr>
          <w:rFonts w:cs="Calibri"/>
        </w:rPr>
        <w:t>23</w:t>
      </w:r>
      <w:r w:rsidRPr="002E7F28">
        <w:rPr>
          <w:rFonts w:cs="Calibri"/>
        </w:rPr>
        <w:t>, the 201</w:t>
      </w:r>
      <w:r w:rsidR="00D93F16">
        <w:rPr>
          <w:rFonts w:cs="Calibri"/>
        </w:rPr>
        <w:t>8</w:t>
      </w:r>
      <w:r w:rsidRPr="002E7F28">
        <w:rPr>
          <w:rFonts w:cs="Calibri"/>
        </w:rPr>
        <w:t xml:space="preserve"> Plenipotentiary Conference is expected to establish the framework and the directives under which the two biennial budgets for 2020-2021 and 2022-2023 shall be developed. </w:t>
      </w:r>
      <w:r w:rsidR="00DF442C">
        <w:rPr>
          <w:rFonts w:cs="Calibri"/>
        </w:rPr>
        <w:t xml:space="preserve"> </w:t>
      </w:r>
      <w:r w:rsidRPr="002E7F28">
        <w:rPr>
          <w:rFonts w:cs="Calibri"/>
        </w:rPr>
        <w:t>Annex 1 to Decision 5, as revised by PP-</w:t>
      </w:r>
      <w:r w:rsidR="00F13ED7" w:rsidRPr="002E7F28">
        <w:rPr>
          <w:rFonts w:cs="Calibri"/>
        </w:rPr>
        <w:t>18</w:t>
      </w:r>
      <w:r w:rsidRPr="002E7F28">
        <w:rPr>
          <w:rFonts w:cs="Calibri"/>
        </w:rPr>
        <w:t>, will constitute the Financial Plan for 2020-2023.</w:t>
      </w:r>
    </w:p>
    <w:p w14:paraId="4FAF60FD" w14:textId="58AAB736" w:rsidR="000B7E00" w:rsidRPr="002E7F28" w:rsidRDefault="000B7E00" w:rsidP="001A73AC">
      <w:pPr>
        <w:tabs>
          <w:tab w:val="left" w:pos="851"/>
        </w:tabs>
        <w:snapToGrid w:val="0"/>
        <w:jc w:val="both"/>
        <w:rPr>
          <w:rFonts w:cs="Calibri"/>
        </w:rPr>
      </w:pPr>
      <w:r w:rsidRPr="002E7F28">
        <w:rPr>
          <w:rFonts w:cs="Calibri"/>
        </w:rPr>
        <w:t>1.6</w:t>
      </w:r>
      <w:r w:rsidRPr="002E7F28">
        <w:rPr>
          <w:rFonts w:cs="Calibri"/>
        </w:rPr>
        <w:tab/>
      </w:r>
      <w:r w:rsidRPr="002E7F28">
        <w:rPr>
          <w:rFonts w:cs="Arial"/>
        </w:rPr>
        <w:t>The draft</w:t>
      </w:r>
      <w:r w:rsidR="00F13ED7" w:rsidRPr="002E7F28">
        <w:rPr>
          <w:rFonts w:cs="Arial"/>
        </w:rPr>
        <w:t xml:space="preserve"> balanced</w:t>
      </w:r>
      <w:r w:rsidRPr="002E7F28">
        <w:rPr>
          <w:rFonts w:cs="Arial"/>
        </w:rPr>
        <w:t xml:space="preserve"> Financial Plan 2020-20</w:t>
      </w:r>
      <w:r w:rsidR="00DF442C">
        <w:rPr>
          <w:rFonts w:cs="Arial"/>
        </w:rPr>
        <w:t>2</w:t>
      </w:r>
      <w:r w:rsidRPr="002E7F28">
        <w:rPr>
          <w:rFonts w:cs="Arial"/>
        </w:rPr>
        <w:t>3 was presented and discussed during the CWG-FHR during its 22 and 23 January 2018 meeting in document CWG-FHR-8/10</w:t>
      </w:r>
      <w:r w:rsidR="00F13ED7" w:rsidRPr="002E7F28">
        <w:rPr>
          <w:rFonts w:cs="Arial"/>
        </w:rPr>
        <w:t>.</w:t>
      </w:r>
    </w:p>
    <w:p w14:paraId="3F60B893" w14:textId="5646D40F" w:rsidR="00985465" w:rsidRPr="00D24066" w:rsidRDefault="00D826C2" w:rsidP="00327356">
      <w:pPr>
        <w:tabs>
          <w:tab w:val="left" w:pos="851"/>
          <w:tab w:val="right" w:leader="dot" w:pos="8789"/>
        </w:tabs>
        <w:snapToGrid w:val="0"/>
        <w:spacing w:before="360"/>
        <w:rPr>
          <w:b/>
        </w:rPr>
      </w:pPr>
      <w:r>
        <w:rPr>
          <w:b/>
        </w:rPr>
        <w:lastRenderedPageBreak/>
        <w:t>2</w:t>
      </w:r>
      <w:r w:rsidR="0071346F">
        <w:rPr>
          <w:b/>
        </w:rPr>
        <w:tab/>
      </w:r>
      <w:r w:rsidR="00985465" w:rsidRPr="00D24066">
        <w:rPr>
          <w:b/>
        </w:rPr>
        <w:t>Setting the Scene</w:t>
      </w:r>
    </w:p>
    <w:p w14:paraId="17F3058F" w14:textId="77777777" w:rsidR="00985465" w:rsidRPr="00F74568" w:rsidRDefault="00985465" w:rsidP="00985465">
      <w:pPr>
        <w:pStyle w:val="ListParagraph"/>
        <w:numPr>
          <w:ilvl w:val="1"/>
          <w:numId w:val="11"/>
        </w:numPr>
        <w:tabs>
          <w:tab w:val="left" w:pos="851"/>
          <w:tab w:val="right" w:leader="dot" w:pos="8789"/>
        </w:tabs>
        <w:snapToGrid w:val="0"/>
        <w:ind w:left="0" w:firstLine="0"/>
        <w:contextualSpacing/>
        <w:rPr>
          <w:b/>
        </w:rPr>
      </w:pPr>
      <w:r w:rsidRPr="00F74568">
        <w:rPr>
          <w:b/>
        </w:rPr>
        <w:t xml:space="preserve">What is the </w:t>
      </w:r>
      <w:r>
        <w:rPr>
          <w:b/>
        </w:rPr>
        <w:t>f</w:t>
      </w:r>
      <w:r w:rsidRPr="00F74568">
        <w:rPr>
          <w:b/>
        </w:rPr>
        <w:t xml:space="preserve">inancial </w:t>
      </w:r>
      <w:r>
        <w:rPr>
          <w:b/>
        </w:rPr>
        <w:t>p</w:t>
      </w:r>
      <w:r w:rsidRPr="00F74568">
        <w:rPr>
          <w:b/>
        </w:rPr>
        <w:t>lan?</w:t>
      </w:r>
    </w:p>
    <w:p w14:paraId="7CC07C0F" w14:textId="30852476" w:rsidR="00985465" w:rsidRPr="0042389D" w:rsidRDefault="00D826C2" w:rsidP="00327356">
      <w:pPr>
        <w:tabs>
          <w:tab w:val="left" w:pos="851"/>
          <w:tab w:val="right" w:leader="dot" w:pos="8789"/>
        </w:tabs>
        <w:snapToGrid w:val="0"/>
        <w:jc w:val="both"/>
        <w:rPr>
          <w:bCs/>
        </w:rPr>
      </w:pPr>
      <w:r>
        <w:rPr>
          <w:bCs/>
        </w:rPr>
        <w:t>2</w:t>
      </w:r>
      <w:r w:rsidR="00985465">
        <w:rPr>
          <w:bCs/>
        </w:rPr>
        <w:t>.1</w:t>
      </w:r>
      <w:r w:rsidR="00985465">
        <w:rPr>
          <w:bCs/>
        </w:rPr>
        <w:tab/>
      </w:r>
      <w:r w:rsidR="00985465" w:rsidRPr="0042389D">
        <w:rPr>
          <w:bCs/>
        </w:rPr>
        <w:t>In a few words, the purpose of the draft Financial Plan for 2020-2023 is to provide a tool for the 2018 Plenipotentiary Conference to establish the basis for the preparation of the</w:t>
      </w:r>
      <w:r w:rsidR="00327356">
        <w:rPr>
          <w:bCs/>
        </w:rPr>
        <w:t xml:space="preserve"> 2020</w:t>
      </w:r>
      <w:r w:rsidR="00327356">
        <w:rPr>
          <w:bCs/>
        </w:rPr>
        <w:noBreakHyphen/>
      </w:r>
      <w:r w:rsidR="00985465" w:rsidRPr="0042389D">
        <w:rPr>
          <w:bCs/>
        </w:rPr>
        <w:t>2021 and 2022-2023 budgets.</w:t>
      </w:r>
    </w:p>
    <w:p w14:paraId="4219810F" w14:textId="78227A36" w:rsidR="00985465" w:rsidRPr="0042389D" w:rsidRDefault="00D826C2" w:rsidP="00506AEB">
      <w:pPr>
        <w:tabs>
          <w:tab w:val="left" w:pos="851"/>
          <w:tab w:val="right" w:leader="dot" w:pos="8789"/>
        </w:tabs>
        <w:snapToGrid w:val="0"/>
        <w:jc w:val="both"/>
        <w:rPr>
          <w:bCs/>
        </w:rPr>
      </w:pPr>
      <w:r>
        <w:rPr>
          <w:bCs/>
        </w:rPr>
        <w:t>2</w:t>
      </w:r>
      <w:r w:rsidR="00985465">
        <w:rPr>
          <w:bCs/>
        </w:rPr>
        <w:t>.2</w:t>
      </w:r>
      <w:r w:rsidR="00985465">
        <w:rPr>
          <w:bCs/>
        </w:rPr>
        <w:tab/>
        <w:t>B</w:t>
      </w:r>
      <w:r w:rsidR="00985465" w:rsidRPr="0042389D">
        <w:rPr>
          <w:bCs/>
        </w:rPr>
        <w:t xml:space="preserve">y setting the amount of the contributory unit for the 2020-2023 timeframe, it determines the related financial limits, until the next </w:t>
      </w:r>
      <w:r w:rsidR="00985465">
        <w:rPr>
          <w:bCs/>
        </w:rPr>
        <w:t>p</w:t>
      </w:r>
      <w:r w:rsidR="00985465" w:rsidRPr="0042389D">
        <w:rPr>
          <w:bCs/>
        </w:rPr>
        <w:t xml:space="preserve">lenipotentiary </w:t>
      </w:r>
      <w:r w:rsidR="00985465">
        <w:rPr>
          <w:bCs/>
        </w:rPr>
        <w:t>c</w:t>
      </w:r>
      <w:r w:rsidR="00985465" w:rsidRPr="0042389D">
        <w:rPr>
          <w:bCs/>
        </w:rPr>
        <w:t xml:space="preserve">onference, after considering all relevant aspects of the work of the Union </w:t>
      </w:r>
      <w:r w:rsidR="00985465">
        <w:rPr>
          <w:bCs/>
        </w:rPr>
        <w:t>during t</w:t>
      </w:r>
      <w:r w:rsidR="00985465" w:rsidRPr="0042389D">
        <w:rPr>
          <w:bCs/>
        </w:rPr>
        <w:t>he period concerned.</w:t>
      </w:r>
    </w:p>
    <w:p w14:paraId="252E9656" w14:textId="77777777" w:rsidR="00985465" w:rsidRPr="00D53DFC" w:rsidRDefault="00985465" w:rsidP="00985465">
      <w:pPr>
        <w:pStyle w:val="ListParagraph"/>
        <w:numPr>
          <w:ilvl w:val="1"/>
          <w:numId w:val="11"/>
        </w:numPr>
        <w:tabs>
          <w:tab w:val="left" w:pos="851"/>
          <w:tab w:val="right" w:leader="dot" w:pos="8789"/>
        </w:tabs>
        <w:snapToGrid w:val="0"/>
        <w:ind w:left="0" w:firstLine="0"/>
        <w:contextualSpacing/>
        <w:rPr>
          <w:b/>
        </w:rPr>
      </w:pPr>
      <w:r w:rsidRPr="00D53DFC">
        <w:rPr>
          <w:b/>
        </w:rPr>
        <w:t>The legal bases</w:t>
      </w:r>
    </w:p>
    <w:p w14:paraId="4093A24F" w14:textId="5DB7609A" w:rsidR="00985465" w:rsidRPr="0042389D" w:rsidRDefault="00D826C2" w:rsidP="00506AEB">
      <w:pPr>
        <w:tabs>
          <w:tab w:val="left" w:pos="851"/>
          <w:tab w:val="right" w:pos="1134"/>
          <w:tab w:val="right" w:pos="1701"/>
          <w:tab w:val="right" w:leader="dot" w:pos="8789"/>
        </w:tabs>
        <w:snapToGrid w:val="0"/>
        <w:jc w:val="both"/>
        <w:rPr>
          <w:bCs/>
        </w:rPr>
      </w:pPr>
      <w:r>
        <w:rPr>
          <w:bCs/>
        </w:rPr>
        <w:t>2</w:t>
      </w:r>
      <w:r w:rsidR="00985465">
        <w:rPr>
          <w:bCs/>
        </w:rPr>
        <w:t>.3</w:t>
      </w:r>
      <w:r w:rsidR="00985465">
        <w:rPr>
          <w:bCs/>
        </w:rPr>
        <w:tab/>
      </w:r>
      <w:r w:rsidR="00985465">
        <w:rPr>
          <w:bCs/>
        </w:rPr>
        <w:tab/>
      </w:r>
      <w:r w:rsidR="00985465" w:rsidRPr="0042389D">
        <w:rPr>
          <w:bCs/>
        </w:rPr>
        <w:t xml:space="preserve">The preparation of the </w:t>
      </w:r>
      <w:r w:rsidR="00985465">
        <w:rPr>
          <w:bCs/>
        </w:rPr>
        <w:t>f</w:t>
      </w:r>
      <w:r w:rsidR="00985465" w:rsidRPr="0042389D">
        <w:rPr>
          <w:bCs/>
        </w:rPr>
        <w:t xml:space="preserve">inancial </w:t>
      </w:r>
      <w:r w:rsidR="00985465">
        <w:rPr>
          <w:bCs/>
        </w:rPr>
        <w:t>p</w:t>
      </w:r>
      <w:r w:rsidR="00985465" w:rsidRPr="0042389D">
        <w:rPr>
          <w:bCs/>
        </w:rPr>
        <w:t>lan is governed by provision 51, Article 8 of the Constitution.</w:t>
      </w:r>
    </w:p>
    <w:p w14:paraId="2CC66CEE" w14:textId="6F1FF6CA" w:rsidR="00985465" w:rsidRPr="0042389D" w:rsidRDefault="00D826C2" w:rsidP="00506AEB">
      <w:pPr>
        <w:tabs>
          <w:tab w:val="left" w:pos="851"/>
          <w:tab w:val="right" w:pos="1134"/>
          <w:tab w:val="right" w:pos="1701"/>
          <w:tab w:val="right" w:leader="dot" w:pos="8789"/>
        </w:tabs>
        <w:snapToGrid w:val="0"/>
        <w:jc w:val="both"/>
        <w:rPr>
          <w:bCs/>
        </w:rPr>
      </w:pPr>
      <w:r>
        <w:rPr>
          <w:bCs/>
        </w:rPr>
        <w:t>2</w:t>
      </w:r>
      <w:r w:rsidR="007808CE">
        <w:rPr>
          <w:bCs/>
        </w:rPr>
        <w:t>.</w:t>
      </w:r>
      <w:r w:rsidR="00985465">
        <w:rPr>
          <w:bCs/>
        </w:rPr>
        <w:t>4</w:t>
      </w:r>
      <w:r w:rsidR="00985465">
        <w:rPr>
          <w:bCs/>
        </w:rPr>
        <w:tab/>
      </w:r>
      <w:r w:rsidR="00985465">
        <w:rPr>
          <w:bCs/>
        </w:rPr>
        <w:tab/>
      </w:r>
      <w:r w:rsidR="00985465" w:rsidRPr="0042389D">
        <w:rPr>
          <w:bCs/>
        </w:rPr>
        <w:t xml:space="preserve">The </w:t>
      </w:r>
      <w:r w:rsidR="00985465">
        <w:rPr>
          <w:bCs/>
        </w:rPr>
        <w:t>f</w:t>
      </w:r>
      <w:r w:rsidR="00985465" w:rsidRPr="0042389D">
        <w:rPr>
          <w:bCs/>
        </w:rPr>
        <w:t xml:space="preserve">inancial </w:t>
      </w:r>
      <w:r w:rsidR="00985465">
        <w:rPr>
          <w:bCs/>
        </w:rPr>
        <w:t>p</w:t>
      </w:r>
      <w:r w:rsidR="00985465" w:rsidRPr="0042389D">
        <w:rPr>
          <w:bCs/>
        </w:rPr>
        <w:t xml:space="preserve">lan is approved by the </w:t>
      </w:r>
      <w:r w:rsidR="00985465">
        <w:rPr>
          <w:bCs/>
        </w:rPr>
        <w:t>p</w:t>
      </w:r>
      <w:r w:rsidR="00985465" w:rsidRPr="0042389D">
        <w:rPr>
          <w:bCs/>
        </w:rPr>
        <w:t xml:space="preserve">lenipotentiary </w:t>
      </w:r>
      <w:r w:rsidR="00985465">
        <w:rPr>
          <w:bCs/>
        </w:rPr>
        <w:t>c</w:t>
      </w:r>
      <w:r w:rsidR="00985465" w:rsidRPr="0042389D">
        <w:rPr>
          <w:bCs/>
        </w:rPr>
        <w:t>onference in Decision</w:t>
      </w:r>
      <w:r w:rsidR="00985465">
        <w:rPr>
          <w:bCs/>
        </w:rPr>
        <w:t> </w:t>
      </w:r>
      <w:r w:rsidR="00985465" w:rsidRPr="0042389D">
        <w:rPr>
          <w:bCs/>
        </w:rPr>
        <w:t>5 that reflects the new financial plan as well as all related information.</w:t>
      </w:r>
    </w:p>
    <w:p w14:paraId="6464CEDB" w14:textId="77777777" w:rsidR="00985465" w:rsidRPr="00F4172A" w:rsidRDefault="00985465" w:rsidP="00985465">
      <w:pPr>
        <w:pStyle w:val="ListParagraph"/>
        <w:numPr>
          <w:ilvl w:val="1"/>
          <w:numId w:val="11"/>
        </w:numPr>
        <w:tabs>
          <w:tab w:val="left" w:pos="851"/>
          <w:tab w:val="left" w:pos="993"/>
          <w:tab w:val="right" w:leader="dot" w:pos="8789"/>
        </w:tabs>
        <w:snapToGrid w:val="0"/>
        <w:ind w:left="0" w:firstLine="0"/>
        <w:contextualSpacing/>
        <w:rPr>
          <w:b/>
        </w:rPr>
      </w:pPr>
      <w:r w:rsidRPr="00F4172A">
        <w:rPr>
          <w:b/>
        </w:rPr>
        <w:t xml:space="preserve">Linkage with the </w:t>
      </w:r>
      <w:r>
        <w:rPr>
          <w:b/>
        </w:rPr>
        <w:t>s</w:t>
      </w:r>
      <w:r w:rsidRPr="00F4172A">
        <w:rPr>
          <w:b/>
        </w:rPr>
        <w:t xml:space="preserve">trategic </w:t>
      </w:r>
      <w:r>
        <w:rPr>
          <w:b/>
        </w:rPr>
        <w:t>p</w:t>
      </w:r>
      <w:r w:rsidRPr="00F4172A">
        <w:rPr>
          <w:b/>
        </w:rPr>
        <w:t>lan</w:t>
      </w:r>
    </w:p>
    <w:p w14:paraId="365914CF" w14:textId="6FD9D3C2" w:rsidR="00985465" w:rsidRDefault="00D826C2" w:rsidP="00A87F69">
      <w:pPr>
        <w:tabs>
          <w:tab w:val="left" w:pos="851"/>
          <w:tab w:val="left" w:pos="993"/>
          <w:tab w:val="right" w:leader="dot" w:pos="8789"/>
        </w:tabs>
        <w:snapToGrid w:val="0"/>
        <w:jc w:val="both"/>
        <w:rPr>
          <w:bCs/>
        </w:rPr>
      </w:pPr>
      <w:r>
        <w:rPr>
          <w:bCs/>
        </w:rPr>
        <w:t>2</w:t>
      </w:r>
      <w:r w:rsidR="00985465">
        <w:rPr>
          <w:bCs/>
        </w:rPr>
        <w:t>.5</w:t>
      </w:r>
      <w:r w:rsidR="00985465">
        <w:rPr>
          <w:bCs/>
        </w:rPr>
        <w:tab/>
      </w:r>
      <w:r w:rsidR="00985465" w:rsidRPr="0042389D">
        <w:rPr>
          <w:bCs/>
        </w:rPr>
        <w:t xml:space="preserve">The </w:t>
      </w:r>
      <w:r w:rsidR="00985465">
        <w:rPr>
          <w:bCs/>
        </w:rPr>
        <w:t>f</w:t>
      </w:r>
      <w:r w:rsidR="00985465" w:rsidRPr="0042389D">
        <w:rPr>
          <w:bCs/>
        </w:rPr>
        <w:t xml:space="preserve">inancial </w:t>
      </w:r>
      <w:r w:rsidR="00985465">
        <w:rPr>
          <w:bCs/>
        </w:rPr>
        <w:t>p</w:t>
      </w:r>
      <w:r w:rsidR="00985465" w:rsidRPr="0042389D">
        <w:rPr>
          <w:bCs/>
        </w:rPr>
        <w:t xml:space="preserve">lan is linked to the </w:t>
      </w:r>
      <w:r w:rsidR="00985465">
        <w:rPr>
          <w:bCs/>
        </w:rPr>
        <w:t>s</w:t>
      </w:r>
      <w:r w:rsidR="00985465" w:rsidRPr="0042389D">
        <w:rPr>
          <w:bCs/>
        </w:rPr>
        <w:t xml:space="preserve">trategic </w:t>
      </w:r>
      <w:r w:rsidR="00985465">
        <w:rPr>
          <w:bCs/>
        </w:rPr>
        <w:t>p</w:t>
      </w:r>
      <w:r w:rsidR="00985465" w:rsidRPr="0042389D">
        <w:rPr>
          <w:bCs/>
        </w:rPr>
        <w:t>lan, the goals, objectives and the outputs identified therein.</w:t>
      </w:r>
    </w:p>
    <w:p w14:paraId="3C270CF8" w14:textId="580EBA1E" w:rsidR="00D826C2" w:rsidRPr="00506AEB" w:rsidRDefault="00506AEB" w:rsidP="00A87F69">
      <w:pPr>
        <w:tabs>
          <w:tab w:val="left" w:pos="851"/>
        </w:tabs>
        <w:snapToGrid w:val="0"/>
        <w:jc w:val="both"/>
        <w:rPr>
          <w:rFonts w:cs="Calibri"/>
        </w:rPr>
      </w:pPr>
      <w:r>
        <w:rPr>
          <w:rFonts w:cs="Calibri"/>
        </w:rPr>
        <w:t>2.6</w:t>
      </w:r>
      <w:r>
        <w:rPr>
          <w:rFonts w:cs="Calibri"/>
        </w:rPr>
        <w:tab/>
      </w:r>
      <w:r w:rsidR="00D826C2" w:rsidRPr="00506AEB">
        <w:rPr>
          <w:rFonts w:cs="Calibri"/>
        </w:rPr>
        <w:t>Pursuant to Article 6 of the Financial Regulations and Financial Rules of the Union and with reference to Resolution 151 (Rev. Busan, 2014) on the implementation of Results-Based Management (RBM) in ITU, the document on the draft Financial Plan reflects appropriations by goals and objectives as per the draft Strategic Plan for the Union for 2020-2023.</w:t>
      </w:r>
    </w:p>
    <w:p w14:paraId="12802271" w14:textId="4806F4B4" w:rsidR="00985465" w:rsidRPr="00506AEB" w:rsidRDefault="00506AEB" w:rsidP="00A87F69">
      <w:pPr>
        <w:tabs>
          <w:tab w:val="left" w:pos="851"/>
          <w:tab w:val="right" w:leader="dot" w:pos="8789"/>
        </w:tabs>
        <w:snapToGrid w:val="0"/>
        <w:jc w:val="both"/>
        <w:rPr>
          <w:bCs/>
        </w:rPr>
      </w:pPr>
      <w:r>
        <w:rPr>
          <w:rFonts w:cs="Calibri"/>
        </w:rPr>
        <w:t>2.7</w:t>
      </w:r>
      <w:r>
        <w:rPr>
          <w:rFonts w:cs="Calibri"/>
        </w:rPr>
        <w:tab/>
      </w:r>
      <w:r w:rsidR="00D826C2" w:rsidRPr="00506AEB">
        <w:rPr>
          <w:rFonts w:cs="Calibri"/>
        </w:rPr>
        <w:t>The linkage between the draft Financial Plan and the draft Strategic Plan is made through the reallocation of the resources of the draft Financial Plan to the various Sectors, and then to the various ITU Goals and Objectives of the draft Strategic Plan</w:t>
      </w:r>
    </w:p>
    <w:p w14:paraId="58B60957" w14:textId="391A49EF" w:rsidR="00985465" w:rsidRDefault="00D826C2" w:rsidP="00A87F69">
      <w:pPr>
        <w:tabs>
          <w:tab w:val="left" w:pos="851"/>
          <w:tab w:val="right" w:leader="dot" w:pos="8789"/>
        </w:tabs>
        <w:snapToGrid w:val="0"/>
        <w:rPr>
          <w:bCs/>
        </w:rPr>
      </w:pPr>
      <w:r>
        <w:rPr>
          <w:bCs/>
        </w:rPr>
        <w:t>2</w:t>
      </w:r>
      <w:r w:rsidR="00985465">
        <w:rPr>
          <w:bCs/>
        </w:rPr>
        <w:t>.</w:t>
      </w:r>
      <w:r w:rsidR="00506AEB">
        <w:rPr>
          <w:bCs/>
        </w:rPr>
        <w:t>8</w:t>
      </w:r>
      <w:r w:rsidR="00985465">
        <w:rPr>
          <w:bCs/>
        </w:rPr>
        <w:tab/>
      </w:r>
      <w:r w:rsidR="00985465" w:rsidRPr="0042389D">
        <w:rPr>
          <w:bCs/>
        </w:rPr>
        <w:t xml:space="preserve">The </w:t>
      </w:r>
      <w:r w:rsidR="00985465">
        <w:rPr>
          <w:bCs/>
        </w:rPr>
        <w:t>f</w:t>
      </w:r>
      <w:r w:rsidR="00985465" w:rsidRPr="0042389D">
        <w:rPr>
          <w:bCs/>
        </w:rPr>
        <w:t xml:space="preserve">inancial </w:t>
      </w:r>
      <w:r w:rsidR="00985465">
        <w:rPr>
          <w:bCs/>
        </w:rPr>
        <w:t>p</w:t>
      </w:r>
      <w:r w:rsidR="00985465" w:rsidRPr="0042389D">
        <w:rPr>
          <w:bCs/>
        </w:rPr>
        <w:t>lan has dual approaches and layouts:</w:t>
      </w:r>
    </w:p>
    <w:p w14:paraId="5A912299" w14:textId="4EEF6631" w:rsidR="00985465" w:rsidRPr="0042389D" w:rsidRDefault="00985465" w:rsidP="00D11F22">
      <w:pPr>
        <w:tabs>
          <w:tab w:val="clear" w:pos="1134"/>
        </w:tabs>
        <w:snapToGrid w:val="0"/>
        <w:ind w:left="1134" w:hanging="283"/>
        <w:rPr>
          <w:bCs/>
        </w:rPr>
      </w:pPr>
      <w:r w:rsidRPr="0042389D">
        <w:rPr>
          <w:bCs/>
        </w:rPr>
        <w:t>•</w:t>
      </w:r>
      <w:r w:rsidRPr="0042389D">
        <w:rPr>
          <w:bCs/>
        </w:rPr>
        <w:tab/>
        <w:t xml:space="preserve">Financial (to follow the revenue/expenses structures laid down in the </w:t>
      </w:r>
      <w:r w:rsidR="00FC52D0">
        <w:rPr>
          <w:bCs/>
        </w:rPr>
        <w:t>F</w:t>
      </w:r>
      <w:r w:rsidRPr="0042389D">
        <w:rPr>
          <w:bCs/>
        </w:rPr>
        <w:t xml:space="preserve">inancial </w:t>
      </w:r>
      <w:r w:rsidR="00FC52D0">
        <w:rPr>
          <w:bCs/>
        </w:rPr>
        <w:t>R</w:t>
      </w:r>
      <w:r w:rsidRPr="0042389D">
        <w:rPr>
          <w:bCs/>
        </w:rPr>
        <w:t>egulations</w:t>
      </w:r>
      <w:r w:rsidR="0096376B">
        <w:rPr>
          <w:bCs/>
        </w:rPr>
        <w:t xml:space="preserve"> and Financial Rules</w:t>
      </w:r>
      <w:r w:rsidRPr="0042389D">
        <w:rPr>
          <w:bCs/>
        </w:rPr>
        <w:t>)</w:t>
      </w:r>
      <w:r>
        <w:rPr>
          <w:bCs/>
        </w:rPr>
        <w:t>;</w:t>
      </w:r>
    </w:p>
    <w:p w14:paraId="0CE9392D" w14:textId="77777777" w:rsidR="00985465" w:rsidRPr="0042389D" w:rsidRDefault="00985465" w:rsidP="00985465">
      <w:pPr>
        <w:snapToGrid w:val="0"/>
        <w:spacing w:before="60"/>
        <w:ind w:left="1276" w:hanging="425"/>
        <w:rPr>
          <w:bCs/>
        </w:rPr>
      </w:pPr>
      <w:r w:rsidRPr="0042389D">
        <w:rPr>
          <w:bCs/>
        </w:rPr>
        <w:t>•</w:t>
      </w:r>
      <w:r w:rsidRPr="0042389D">
        <w:rPr>
          <w:bCs/>
        </w:rPr>
        <w:tab/>
        <w:t>Result-based (to follow the structure of the strategic plan)</w:t>
      </w:r>
      <w:r>
        <w:rPr>
          <w:bCs/>
        </w:rPr>
        <w:t>.</w:t>
      </w:r>
    </w:p>
    <w:p w14:paraId="2F51A603" w14:textId="77777777" w:rsidR="00985465" w:rsidRPr="009B6F4C" w:rsidRDefault="00985465" w:rsidP="00985465">
      <w:pPr>
        <w:pStyle w:val="ListParagraph"/>
        <w:numPr>
          <w:ilvl w:val="1"/>
          <w:numId w:val="11"/>
        </w:numPr>
        <w:tabs>
          <w:tab w:val="left" w:pos="851"/>
          <w:tab w:val="right" w:pos="1134"/>
          <w:tab w:val="right" w:pos="1701"/>
          <w:tab w:val="right" w:leader="dot" w:pos="8789"/>
        </w:tabs>
        <w:snapToGrid w:val="0"/>
        <w:ind w:left="0" w:firstLine="0"/>
        <w:contextualSpacing/>
        <w:rPr>
          <w:b/>
        </w:rPr>
      </w:pPr>
      <w:r w:rsidRPr="009B6F4C">
        <w:rPr>
          <w:b/>
        </w:rPr>
        <w:t xml:space="preserve">The </w:t>
      </w:r>
      <w:r>
        <w:rPr>
          <w:b/>
        </w:rPr>
        <w:t>k</w:t>
      </w:r>
      <w:r w:rsidRPr="009B6F4C">
        <w:rPr>
          <w:b/>
        </w:rPr>
        <w:t>ey drivers / determinants</w:t>
      </w:r>
    </w:p>
    <w:p w14:paraId="2FC5BBD8" w14:textId="161BE214" w:rsidR="00985465" w:rsidRDefault="00D826C2" w:rsidP="00A87F69">
      <w:pPr>
        <w:tabs>
          <w:tab w:val="left" w:pos="851"/>
          <w:tab w:val="right" w:pos="1134"/>
          <w:tab w:val="right" w:pos="1701"/>
          <w:tab w:val="right" w:leader="dot" w:pos="8789"/>
        </w:tabs>
        <w:snapToGrid w:val="0"/>
        <w:jc w:val="both"/>
        <w:rPr>
          <w:bCs/>
        </w:rPr>
      </w:pPr>
      <w:r>
        <w:rPr>
          <w:bCs/>
        </w:rPr>
        <w:t>2</w:t>
      </w:r>
      <w:r w:rsidR="00985465">
        <w:rPr>
          <w:bCs/>
        </w:rPr>
        <w:t>.</w:t>
      </w:r>
      <w:r w:rsidR="00506AEB">
        <w:rPr>
          <w:bCs/>
        </w:rPr>
        <w:t>9</w:t>
      </w:r>
      <w:r w:rsidR="00985465">
        <w:rPr>
          <w:bCs/>
        </w:rPr>
        <w:tab/>
      </w:r>
      <w:r w:rsidR="00985465">
        <w:rPr>
          <w:bCs/>
        </w:rPr>
        <w:tab/>
      </w:r>
      <w:r w:rsidR="00985465" w:rsidRPr="0042389D">
        <w:rPr>
          <w:bCs/>
        </w:rPr>
        <w:t xml:space="preserve">The key drivers / determinants for the preparation of the </w:t>
      </w:r>
      <w:r w:rsidR="00985465">
        <w:rPr>
          <w:bCs/>
        </w:rPr>
        <w:t>f</w:t>
      </w:r>
      <w:r w:rsidR="00985465" w:rsidRPr="0042389D">
        <w:rPr>
          <w:bCs/>
        </w:rPr>
        <w:t xml:space="preserve">inancial </w:t>
      </w:r>
      <w:r w:rsidR="00985465">
        <w:rPr>
          <w:bCs/>
        </w:rPr>
        <w:t>p</w:t>
      </w:r>
      <w:r w:rsidR="00985465" w:rsidRPr="0042389D">
        <w:rPr>
          <w:bCs/>
        </w:rPr>
        <w:t>lan have been the following:</w:t>
      </w:r>
    </w:p>
    <w:p w14:paraId="2F8CFCC2" w14:textId="77777777" w:rsidR="00985465" w:rsidRPr="0042389D" w:rsidRDefault="00985465" w:rsidP="00985465">
      <w:pPr>
        <w:tabs>
          <w:tab w:val="left" w:pos="1276"/>
          <w:tab w:val="right" w:pos="1418"/>
        </w:tabs>
        <w:snapToGrid w:val="0"/>
        <w:ind w:firstLine="851"/>
        <w:rPr>
          <w:bCs/>
        </w:rPr>
      </w:pPr>
      <w:r w:rsidRPr="0042389D">
        <w:rPr>
          <w:bCs/>
        </w:rPr>
        <w:t>•</w:t>
      </w:r>
      <w:r w:rsidRPr="0042389D">
        <w:rPr>
          <w:bCs/>
        </w:rPr>
        <w:tab/>
        <w:t xml:space="preserve">The 2020-2023 </w:t>
      </w:r>
      <w:r>
        <w:rPr>
          <w:bCs/>
        </w:rPr>
        <w:t>draft S</w:t>
      </w:r>
      <w:r w:rsidRPr="0042389D">
        <w:rPr>
          <w:bCs/>
        </w:rPr>
        <w:t xml:space="preserve">trategic </w:t>
      </w:r>
      <w:r>
        <w:rPr>
          <w:bCs/>
        </w:rPr>
        <w:t>P</w:t>
      </w:r>
      <w:r w:rsidRPr="0042389D">
        <w:rPr>
          <w:bCs/>
        </w:rPr>
        <w:t>lan;</w:t>
      </w:r>
    </w:p>
    <w:p w14:paraId="4EC95FE3" w14:textId="77777777" w:rsidR="00985465" w:rsidRPr="0042389D" w:rsidRDefault="00985465" w:rsidP="00D11F22">
      <w:pPr>
        <w:tabs>
          <w:tab w:val="left" w:pos="1276"/>
          <w:tab w:val="right" w:pos="1418"/>
        </w:tabs>
        <w:snapToGrid w:val="0"/>
        <w:spacing w:before="60"/>
        <w:ind w:firstLine="851"/>
        <w:rPr>
          <w:bCs/>
        </w:rPr>
      </w:pPr>
      <w:r w:rsidRPr="0042389D">
        <w:rPr>
          <w:bCs/>
        </w:rPr>
        <w:t>•</w:t>
      </w:r>
      <w:r w:rsidRPr="0042389D">
        <w:rPr>
          <w:bCs/>
        </w:rPr>
        <w:tab/>
        <w:t>The amount of the contributory unit (CHF 318,000);</w:t>
      </w:r>
    </w:p>
    <w:p w14:paraId="1E707743" w14:textId="77777777" w:rsidR="00985465" w:rsidRPr="0042389D" w:rsidRDefault="00985465" w:rsidP="00D11F22">
      <w:pPr>
        <w:tabs>
          <w:tab w:val="left" w:pos="1276"/>
          <w:tab w:val="right" w:pos="1418"/>
        </w:tabs>
        <w:snapToGrid w:val="0"/>
        <w:spacing w:before="60"/>
        <w:ind w:firstLine="851"/>
        <w:rPr>
          <w:bCs/>
        </w:rPr>
      </w:pPr>
      <w:r w:rsidRPr="0042389D">
        <w:rPr>
          <w:bCs/>
        </w:rPr>
        <w:t>•</w:t>
      </w:r>
      <w:r w:rsidRPr="0042389D">
        <w:rPr>
          <w:bCs/>
        </w:rPr>
        <w:tab/>
        <w:t>The revenue level (</w:t>
      </w:r>
      <w:r>
        <w:rPr>
          <w:bCs/>
        </w:rPr>
        <w:t>c</w:t>
      </w:r>
      <w:r w:rsidRPr="0042389D">
        <w:rPr>
          <w:bCs/>
        </w:rPr>
        <w:t>eiling);</w:t>
      </w:r>
    </w:p>
    <w:p w14:paraId="5B9BF91D" w14:textId="77777777" w:rsidR="00985465" w:rsidRPr="0042389D" w:rsidRDefault="00985465" w:rsidP="00D11F22">
      <w:pPr>
        <w:tabs>
          <w:tab w:val="left" w:pos="1276"/>
          <w:tab w:val="right" w:pos="1418"/>
        </w:tabs>
        <w:snapToGrid w:val="0"/>
        <w:spacing w:before="60"/>
        <w:ind w:firstLine="851"/>
        <w:rPr>
          <w:bCs/>
        </w:rPr>
      </w:pPr>
      <w:r w:rsidRPr="0042389D">
        <w:rPr>
          <w:bCs/>
        </w:rPr>
        <w:t>•</w:t>
      </w:r>
      <w:r w:rsidRPr="0042389D">
        <w:rPr>
          <w:bCs/>
        </w:rPr>
        <w:tab/>
        <w:t>The work program</w:t>
      </w:r>
      <w:r>
        <w:rPr>
          <w:bCs/>
        </w:rPr>
        <w:t>me</w:t>
      </w:r>
      <w:r w:rsidRPr="0042389D">
        <w:rPr>
          <w:bCs/>
        </w:rPr>
        <w:t>.</w:t>
      </w:r>
    </w:p>
    <w:p w14:paraId="6810A07E" w14:textId="11F9414E" w:rsidR="00985465" w:rsidRPr="00D24066" w:rsidRDefault="00D826C2" w:rsidP="00D11F22">
      <w:pPr>
        <w:keepNext/>
        <w:keepLines/>
        <w:tabs>
          <w:tab w:val="left" w:pos="851"/>
          <w:tab w:val="right" w:leader="dot" w:pos="8789"/>
        </w:tabs>
        <w:snapToGrid w:val="0"/>
        <w:spacing w:before="240"/>
        <w:rPr>
          <w:b/>
        </w:rPr>
      </w:pPr>
      <w:r>
        <w:rPr>
          <w:b/>
        </w:rPr>
        <w:lastRenderedPageBreak/>
        <w:t>3</w:t>
      </w:r>
      <w:r>
        <w:rPr>
          <w:b/>
        </w:rPr>
        <w:tab/>
      </w:r>
      <w:r w:rsidR="00985465" w:rsidRPr="00D24066">
        <w:rPr>
          <w:b/>
        </w:rPr>
        <w:t>The bases / assumptions</w:t>
      </w:r>
    </w:p>
    <w:p w14:paraId="0821D61F" w14:textId="07D8AAC2" w:rsidR="00985465" w:rsidRPr="0042389D" w:rsidRDefault="00D826C2" w:rsidP="00D11F22">
      <w:pPr>
        <w:keepNext/>
        <w:keepLines/>
        <w:tabs>
          <w:tab w:val="left" w:pos="851"/>
          <w:tab w:val="right" w:leader="dot" w:pos="8789"/>
        </w:tabs>
        <w:snapToGrid w:val="0"/>
        <w:jc w:val="both"/>
        <w:rPr>
          <w:bCs/>
        </w:rPr>
      </w:pPr>
      <w:r>
        <w:rPr>
          <w:bCs/>
        </w:rPr>
        <w:t>3</w:t>
      </w:r>
      <w:r w:rsidR="00985465">
        <w:rPr>
          <w:bCs/>
        </w:rPr>
        <w:t>.1</w:t>
      </w:r>
      <w:r w:rsidR="00985465">
        <w:rPr>
          <w:bCs/>
        </w:rPr>
        <w:tab/>
      </w:r>
      <w:r w:rsidR="00985465" w:rsidRPr="0042389D">
        <w:rPr>
          <w:bCs/>
        </w:rPr>
        <w:t xml:space="preserve">The 2018-2019 </w:t>
      </w:r>
      <w:r w:rsidR="00985465">
        <w:rPr>
          <w:bCs/>
        </w:rPr>
        <w:t>B</w:t>
      </w:r>
      <w:r w:rsidR="00985465" w:rsidRPr="0042389D">
        <w:rPr>
          <w:bCs/>
        </w:rPr>
        <w:t>udget has served as primary basis for the preparation of the draft Financial Plan</w:t>
      </w:r>
      <w:r w:rsidR="00985465">
        <w:rPr>
          <w:bCs/>
        </w:rPr>
        <w:t xml:space="preserve"> for 2020-2023</w:t>
      </w:r>
      <w:r w:rsidR="00985465" w:rsidRPr="0042389D">
        <w:rPr>
          <w:bCs/>
        </w:rPr>
        <w:t>, both for expenses and revenue levels.</w:t>
      </w:r>
    </w:p>
    <w:p w14:paraId="0D42C93F" w14:textId="1E1B9418" w:rsidR="00985465" w:rsidRDefault="00D826C2" w:rsidP="004C21CC">
      <w:pPr>
        <w:tabs>
          <w:tab w:val="left" w:pos="851"/>
          <w:tab w:val="right" w:leader="dot" w:pos="8789"/>
        </w:tabs>
        <w:snapToGrid w:val="0"/>
        <w:jc w:val="both"/>
        <w:rPr>
          <w:bCs/>
        </w:rPr>
      </w:pPr>
      <w:r>
        <w:rPr>
          <w:bCs/>
        </w:rPr>
        <w:t>3</w:t>
      </w:r>
      <w:r w:rsidR="00985465">
        <w:rPr>
          <w:bCs/>
        </w:rPr>
        <w:t>.2</w:t>
      </w:r>
      <w:r w:rsidR="00985465">
        <w:rPr>
          <w:bCs/>
        </w:rPr>
        <w:tab/>
        <w:t>The revenue level reflects the situation prevailing as of 1</w:t>
      </w:r>
      <w:r w:rsidR="00985465" w:rsidRPr="00862643">
        <w:rPr>
          <w:bCs/>
          <w:vertAlign w:val="superscript"/>
        </w:rPr>
        <w:t>st</w:t>
      </w:r>
      <w:r w:rsidR="00985465">
        <w:rPr>
          <w:bCs/>
        </w:rPr>
        <w:t xml:space="preserve"> </w:t>
      </w:r>
      <w:r w:rsidR="00EB4802">
        <w:rPr>
          <w:bCs/>
        </w:rPr>
        <w:t xml:space="preserve">May </w:t>
      </w:r>
      <w:r w:rsidR="00985465">
        <w:rPr>
          <w:bCs/>
        </w:rPr>
        <w:t>2018 for the assessed contributions (Member States, Sector Members, Associates and Academia).</w:t>
      </w:r>
    </w:p>
    <w:p w14:paraId="562F2F0E" w14:textId="230D185D" w:rsidR="00985465" w:rsidRPr="0042389D" w:rsidRDefault="00D826C2" w:rsidP="004C21CC">
      <w:pPr>
        <w:tabs>
          <w:tab w:val="left" w:pos="851"/>
          <w:tab w:val="right" w:leader="dot" w:pos="8789"/>
        </w:tabs>
        <w:snapToGrid w:val="0"/>
        <w:jc w:val="both"/>
        <w:rPr>
          <w:bCs/>
        </w:rPr>
      </w:pPr>
      <w:r>
        <w:rPr>
          <w:bCs/>
        </w:rPr>
        <w:t>3</w:t>
      </w:r>
      <w:r w:rsidR="00985465">
        <w:rPr>
          <w:bCs/>
        </w:rPr>
        <w:t>.3</w:t>
      </w:r>
      <w:r w:rsidR="00985465">
        <w:rPr>
          <w:bCs/>
        </w:rPr>
        <w:tab/>
        <w:t>The 5.2</w:t>
      </w:r>
      <w:r w:rsidR="00FC52D0">
        <w:rPr>
          <w:bCs/>
        </w:rPr>
        <w:t xml:space="preserve"> per cent</w:t>
      </w:r>
      <w:r w:rsidR="00985465" w:rsidRPr="0057762A">
        <w:rPr>
          <w:bCs/>
        </w:rPr>
        <w:t xml:space="preserve"> cost decrease</w:t>
      </w:r>
      <w:r w:rsidR="00985465">
        <w:rPr>
          <w:bCs/>
        </w:rPr>
        <w:t xml:space="preserve"> in salaries for professional and higher categories of staff</w:t>
      </w:r>
      <w:r w:rsidR="00985465" w:rsidRPr="0057762A">
        <w:rPr>
          <w:bCs/>
        </w:rPr>
        <w:t xml:space="preserve"> </w:t>
      </w:r>
      <w:r w:rsidR="00985465">
        <w:rPr>
          <w:bCs/>
        </w:rPr>
        <w:t>has</w:t>
      </w:r>
      <w:r w:rsidR="00985465" w:rsidRPr="0057762A">
        <w:rPr>
          <w:bCs/>
        </w:rPr>
        <w:t xml:space="preserve"> been reflec</w:t>
      </w:r>
      <w:r w:rsidR="00985465">
        <w:rPr>
          <w:bCs/>
        </w:rPr>
        <w:t xml:space="preserve">ted in the draft </w:t>
      </w:r>
      <w:r w:rsidR="00FC52D0">
        <w:rPr>
          <w:bCs/>
        </w:rPr>
        <w:t>F</w:t>
      </w:r>
      <w:r w:rsidR="00985465">
        <w:rPr>
          <w:bCs/>
        </w:rPr>
        <w:t xml:space="preserve">inancial Plan as </w:t>
      </w:r>
      <w:r w:rsidR="00FC52D0">
        <w:rPr>
          <w:bCs/>
        </w:rPr>
        <w:t xml:space="preserve">a </w:t>
      </w:r>
      <w:r w:rsidR="00985465">
        <w:rPr>
          <w:bCs/>
        </w:rPr>
        <w:t xml:space="preserve">consequence of </w:t>
      </w:r>
      <w:r w:rsidR="00985465" w:rsidRPr="0057762A">
        <w:rPr>
          <w:bCs/>
        </w:rPr>
        <w:t>the ICSC Decision on post adjustment for Geneva</w:t>
      </w:r>
      <w:r w:rsidR="00985465">
        <w:rPr>
          <w:bCs/>
        </w:rPr>
        <w:t xml:space="preserve"> (equivalent to CHF -</w:t>
      </w:r>
      <w:r w:rsidR="00EC1FEC">
        <w:rPr>
          <w:bCs/>
        </w:rPr>
        <w:t>10.8</w:t>
      </w:r>
      <w:r w:rsidR="00985465">
        <w:rPr>
          <w:bCs/>
        </w:rPr>
        <w:t xml:space="preserve"> million).</w:t>
      </w:r>
      <w:r w:rsidR="00473C62">
        <w:rPr>
          <w:bCs/>
        </w:rPr>
        <w:t xml:space="preserve"> </w:t>
      </w:r>
      <w:r w:rsidR="00EC1FEC">
        <w:rPr>
          <w:bCs/>
        </w:rPr>
        <w:t>At the same time, a</w:t>
      </w:r>
      <w:r w:rsidR="00EB4802">
        <w:rPr>
          <w:bCs/>
        </w:rPr>
        <w:t xml:space="preserve"> provision of CHF</w:t>
      </w:r>
      <w:r w:rsidR="00FF5931">
        <w:rPr>
          <w:bCs/>
        </w:rPr>
        <w:t> </w:t>
      </w:r>
      <w:r w:rsidR="00EB4802">
        <w:rPr>
          <w:bCs/>
        </w:rPr>
        <w:t>10.</w:t>
      </w:r>
      <w:r w:rsidR="00EC1FEC">
        <w:rPr>
          <w:bCs/>
        </w:rPr>
        <w:t>8</w:t>
      </w:r>
      <w:r w:rsidR="00EB4802">
        <w:rPr>
          <w:bCs/>
        </w:rPr>
        <w:t xml:space="preserve"> million has been constituted in the light of the </w:t>
      </w:r>
      <w:r w:rsidR="00EC1FEC">
        <w:rPr>
          <w:bCs/>
        </w:rPr>
        <w:t xml:space="preserve">numerous </w:t>
      </w:r>
      <w:r w:rsidR="00EB4802">
        <w:rPr>
          <w:bCs/>
        </w:rPr>
        <w:t>appeals made against the introduction of the ICSC decision on the new post adjustment in Geneva.</w:t>
      </w:r>
    </w:p>
    <w:p w14:paraId="005C4E8B" w14:textId="486C71BD" w:rsidR="00985465" w:rsidRDefault="00D826C2" w:rsidP="004C21CC">
      <w:pPr>
        <w:tabs>
          <w:tab w:val="left" w:pos="851"/>
          <w:tab w:val="right" w:leader="dot" w:pos="8789"/>
        </w:tabs>
        <w:snapToGrid w:val="0"/>
        <w:jc w:val="both"/>
        <w:rPr>
          <w:bCs/>
        </w:rPr>
      </w:pPr>
      <w:r>
        <w:rPr>
          <w:bCs/>
        </w:rPr>
        <w:t>3</w:t>
      </w:r>
      <w:r w:rsidR="00473C62">
        <w:rPr>
          <w:bCs/>
        </w:rPr>
        <w:t>.</w:t>
      </w:r>
      <w:r w:rsidR="00EB4802">
        <w:rPr>
          <w:bCs/>
        </w:rPr>
        <w:t>4</w:t>
      </w:r>
      <w:r w:rsidR="00985465">
        <w:rPr>
          <w:bCs/>
        </w:rPr>
        <w:tab/>
        <w:t xml:space="preserve">In the same way as for the 2016-2017 and </w:t>
      </w:r>
      <w:r w:rsidR="00985465" w:rsidRPr="0042389D">
        <w:rPr>
          <w:bCs/>
        </w:rPr>
        <w:t xml:space="preserve">2018-2019 </w:t>
      </w:r>
      <w:r w:rsidR="00985465">
        <w:rPr>
          <w:bCs/>
        </w:rPr>
        <w:t>B</w:t>
      </w:r>
      <w:r w:rsidR="00985465" w:rsidRPr="0042389D">
        <w:rPr>
          <w:bCs/>
        </w:rPr>
        <w:t>udget</w:t>
      </w:r>
      <w:r w:rsidR="00985465">
        <w:rPr>
          <w:bCs/>
        </w:rPr>
        <w:t>s</w:t>
      </w:r>
      <w:r w:rsidR="00985465" w:rsidRPr="0042389D">
        <w:rPr>
          <w:bCs/>
        </w:rPr>
        <w:t>, a 5</w:t>
      </w:r>
      <w:r w:rsidR="00985465">
        <w:rPr>
          <w:bCs/>
        </w:rPr>
        <w:t> per cent</w:t>
      </w:r>
      <w:r w:rsidR="00985465" w:rsidRPr="0042389D">
        <w:rPr>
          <w:bCs/>
        </w:rPr>
        <w:t xml:space="preserve"> vacancy rate is applied across the Union</w:t>
      </w:r>
      <w:r w:rsidR="00985465">
        <w:rPr>
          <w:bCs/>
        </w:rPr>
        <w:t xml:space="preserve"> for the 2020-2023 timeframe</w:t>
      </w:r>
      <w:r w:rsidR="00985465" w:rsidRPr="0042389D">
        <w:rPr>
          <w:bCs/>
        </w:rPr>
        <w:t>.</w:t>
      </w:r>
    </w:p>
    <w:p w14:paraId="7AC071DE" w14:textId="673885E0" w:rsidR="00D534B6" w:rsidRPr="0042389D" w:rsidRDefault="00D826C2" w:rsidP="004C21CC">
      <w:pPr>
        <w:tabs>
          <w:tab w:val="left" w:pos="851"/>
          <w:tab w:val="right" w:leader="dot" w:pos="8789"/>
        </w:tabs>
        <w:snapToGrid w:val="0"/>
        <w:jc w:val="both"/>
        <w:rPr>
          <w:bCs/>
        </w:rPr>
      </w:pPr>
      <w:r>
        <w:rPr>
          <w:bCs/>
        </w:rPr>
        <w:t>3</w:t>
      </w:r>
      <w:r w:rsidR="00985465">
        <w:rPr>
          <w:bCs/>
        </w:rPr>
        <w:t>.</w:t>
      </w:r>
      <w:r w:rsidR="00EB4802">
        <w:rPr>
          <w:bCs/>
        </w:rPr>
        <w:t>5</w:t>
      </w:r>
      <w:r w:rsidR="00985465">
        <w:rPr>
          <w:bCs/>
        </w:rPr>
        <w:tab/>
        <w:t>Possible</w:t>
      </w:r>
      <w:r w:rsidR="00985465" w:rsidRPr="0042389D">
        <w:rPr>
          <w:bCs/>
        </w:rPr>
        <w:t xml:space="preserve"> future cost increases / decreases </w:t>
      </w:r>
      <w:r w:rsidR="00985465">
        <w:rPr>
          <w:bCs/>
        </w:rPr>
        <w:t xml:space="preserve">for 2020-2023 (such as inflation, salary increase, health care cost inflation, </w:t>
      </w:r>
      <w:r w:rsidR="00CC5F7B" w:rsidRPr="00CC5F7B">
        <w:rPr>
          <w:bCs/>
        </w:rPr>
        <w:t>additional costs related to the new building not covered by the loan</w:t>
      </w:r>
      <w:r w:rsidR="00CC5F7B">
        <w:rPr>
          <w:bCs/>
        </w:rPr>
        <w:t xml:space="preserve">, </w:t>
      </w:r>
      <w:r w:rsidR="00985465">
        <w:rPr>
          <w:bCs/>
        </w:rPr>
        <w:t xml:space="preserve">etc.) have not been reflected in this draft </w:t>
      </w:r>
      <w:r w:rsidR="004C21CC">
        <w:rPr>
          <w:bCs/>
        </w:rPr>
        <w:t>F</w:t>
      </w:r>
      <w:r w:rsidR="00985465">
        <w:rPr>
          <w:bCs/>
        </w:rPr>
        <w:t xml:space="preserve">inancial </w:t>
      </w:r>
      <w:r w:rsidR="004C21CC">
        <w:rPr>
          <w:bCs/>
        </w:rPr>
        <w:t>P</w:t>
      </w:r>
      <w:r w:rsidR="00985465">
        <w:rPr>
          <w:bCs/>
        </w:rPr>
        <w:t>lan and will be</w:t>
      </w:r>
      <w:r w:rsidR="00985465" w:rsidRPr="0042389D">
        <w:rPr>
          <w:bCs/>
        </w:rPr>
        <w:t xml:space="preserve"> </w:t>
      </w:r>
      <w:r w:rsidR="00985465">
        <w:rPr>
          <w:bCs/>
        </w:rPr>
        <w:t>t</w:t>
      </w:r>
      <w:r w:rsidR="00985465" w:rsidRPr="0042389D">
        <w:rPr>
          <w:bCs/>
        </w:rPr>
        <w:t xml:space="preserve">aken into consideration during the preparation of the 2020-2021 and 2022-2023 </w:t>
      </w:r>
      <w:r w:rsidR="00985465">
        <w:rPr>
          <w:bCs/>
        </w:rPr>
        <w:t>B</w:t>
      </w:r>
      <w:r w:rsidR="00985465" w:rsidRPr="0042389D">
        <w:rPr>
          <w:bCs/>
        </w:rPr>
        <w:t>udgets.</w:t>
      </w:r>
    </w:p>
    <w:p w14:paraId="1A989E62" w14:textId="52F08404" w:rsidR="00985465" w:rsidRPr="00D24066" w:rsidRDefault="00D826C2" w:rsidP="00327356">
      <w:pPr>
        <w:tabs>
          <w:tab w:val="left" w:pos="851"/>
        </w:tabs>
        <w:snapToGrid w:val="0"/>
        <w:spacing w:before="240"/>
        <w:rPr>
          <w:b/>
        </w:rPr>
      </w:pPr>
      <w:r>
        <w:rPr>
          <w:b/>
        </w:rPr>
        <w:t>4</w:t>
      </w:r>
      <w:r w:rsidR="0071346F">
        <w:rPr>
          <w:b/>
        </w:rPr>
        <w:tab/>
      </w:r>
      <w:r w:rsidR="00985465" w:rsidRPr="00D24066">
        <w:rPr>
          <w:b/>
        </w:rPr>
        <w:t>The programme variation and cost increase/decrease</w:t>
      </w:r>
    </w:p>
    <w:p w14:paraId="7537758C" w14:textId="52C9C2AD" w:rsidR="00985465" w:rsidRDefault="00D826C2" w:rsidP="004C21CC">
      <w:pPr>
        <w:tabs>
          <w:tab w:val="left" w:pos="851"/>
          <w:tab w:val="right" w:leader="dot" w:pos="8789"/>
        </w:tabs>
        <w:snapToGrid w:val="0"/>
        <w:jc w:val="both"/>
        <w:rPr>
          <w:bCs/>
        </w:rPr>
      </w:pPr>
      <w:r>
        <w:rPr>
          <w:bCs/>
        </w:rPr>
        <w:t>4</w:t>
      </w:r>
      <w:r w:rsidR="00985465">
        <w:rPr>
          <w:bCs/>
        </w:rPr>
        <w:t>.1</w:t>
      </w:r>
      <w:r w:rsidR="00985465">
        <w:rPr>
          <w:bCs/>
        </w:rPr>
        <w:tab/>
      </w:r>
      <w:r w:rsidR="00985465" w:rsidRPr="0042389D">
        <w:rPr>
          <w:bCs/>
        </w:rPr>
        <w:t xml:space="preserve">As compared to the 2018-2019 </w:t>
      </w:r>
      <w:r w:rsidR="00985465">
        <w:rPr>
          <w:bCs/>
        </w:rPr>
        <w:t>B</w:t>
      </w:r>
      <w:r w:rsidR="00985465" w:rsidRPr="0042389D">
        <w:rPr>
          <w:bCs/>
        </w:rPr>
        <w:t>udget, the programme variation amounts to</w:t>
      </w:r>
      <w:r w:rsidR="00255988">
        <w:rPr>
          <w:bCs/>
        </w:rPr>
        <w:br/>
      </w:r>
      <w:r w:rsidR="00985465" w:rsidRPr="00255988">
        <w:rPr>
          <w:bCs/>
        </w:rPr>
        <w:t>CHF </w:t>
      </w:r>
      <w:r w:rsidR="00F83784">
        <w:rPr>
          <w:bCs/>
        </w:rPr>
        <w:t>11</w:t>
      </w:r>
      <w:r w:rsidR="00985465" w:rsidRPr="00255988">
        <w:rPr>
          <w:bCs/>
        </w:rPr>
        <w:t xml:space="preserve"> million</w:t>
      </w:r>
      <w:r w:rsidR="00985465">
        <w:rPr>
          <w:bCs/>
        </w:rPr>
        <w:t>, broken down as follows:</w:t>
      </w:r>
    </w:p>
    <w:p w14:paraId="44AC998B" w14:textId="473475C7" w:rsidR="00985465" w:rsidRPr="00EC7A84" w:rsidRDefault="00985465" w:rsidP="00B2351C">
      <w:pPr>
        <w:pStyle w:val="ListParagraph"/>
        <w:numPr>
          <w:ilvl w:val="0"/>
          <w:numId w:val="12"/>
        </w:numPr>
        <w:tabs>
          <w:tab w:val="left" w:pos="851"/>
          <w:tab w:val="right" w:leader="dot" w:pos="8789"/>
        </w:tabs>
        <w:snapToGrid w:val="0"/>
        <w:ind w:left="851" w:firstLine="0"/>
        <w:contextualSpacing/>
        <w:rPr>
          <w:bCs/>
        </w:rPr>
      </w:pPr>
      <w:r w:rsidRPr="00EC7A84">
        <w:rPr>
          <w:bCs/>
        </w:rPr>
        <w:t>CHF - 1.</w:t>
      </w:r>
      <w:r w:rsidR="00F83784">
        <w:rPr>
          <w:bCs/>
        </w:rPr>
        <w:t>9</w:t>
      </w:r>
      <w:r w:rsidR="00F83784" w:rsidRPr="00EC7A84">
        <w:rPr>
          <w:bCs/>
        </w:rPr>
        <w:t> </w:t>
      </w:r>
      <w:r w:rsidRPr="00EC7A84">
        <w:rPr>
          <w:bCs/>
        </w:rPr>
        <w:t>million on account of the schedule of conferences for 2020-2023;</w:t>
      </w:r>
    </w:p>
    <w:p w14:paraId="78212F33" w14:textId="743E6345" w:rsidR="00985465" w:rsidRPr="00255988" w:rsidRDefault="00EB4802" w:rsidP="00B2351C">
      <w:pPr>
        <w:pStyle w:val="ListParagraph"/>
        <w:numPr>
          <w:ilvl w:val="0"/>
          <w:numId w:val="12"/>
        </w:numPr>
        <w:tabs>
          <w:tab w:val="left" w:pos="851"/>
          <w:tab w:val="right" w:leader="dot" w:pos="8789"/>
        </w:tabs>
        <w:snapToGrid w:val="0"/>
        <w:ind w:left="851" w:firstLine="0"/>
        <w:contextualSpacing/>
        <w:rPr>
          <w:bCs/>
        </w:rPr>
      </w:pPr>
      <w:r>
        <w:rPr>
          <w:bCs/>
        </w:rPr>
        <w:t>C</w:t>
      </w:r>
      <w:r w:rsidR="00985465" w:rsidRPr="00255988">
        <w:rPr>
          <w:bCs/>
        </w:rPr>
        <w:t>HF </w:t>
      </w:r>
      <w:r w:rsidR="00F83784">
        <w:rPr>
          <w:bCs/>
        </w:rPr>
        <w:t>12.9</w:t>
      </w:r>
      <w:r w:rsidR="00985465" w:rsidRPr="00255988">
        <w:rPr>
          <w:bCs/>
        </w:rPr>
        <w:t xml:space="preserve"> million for actual programme variation.</w:t>
      </w:r>
    </w:p>
    <w:p w14:paraId="6B5B85B2" w14:textId="73E75BCC" w:rsidR="00985465" w:rsidRDefault="00D826C2" w:rsidP="004C21CC">
      <w:pPr>
        <w:tabs>
          <w:tab w:val="left" w:pos="851"/>
          <w:tab w:val="right" w:leader="dot" w:pos="8789"/>
        </w:tabs>
        <w:snapToGrid w:val="0"/>
        <w:jc w:val="both"/>
        <w:rPr>
          <w:bCs/>
        </w:rPr>
      </w:pPr>
      <w:r>
        <w:rPr>
          <w:bCs/>
        </w:rPr>
        <w:t>4</w:t>
      </w:r>
      <w:r w:rsidR="00985465">
        <w:rPr>
          <w:bCs/>
        </w:rPr>
        <w:t>.2</w:t>
      </w:r>
      <w:r w:rsidR="00985465">
        <w:rPr>
          <w:bCs/>
        </w:rPr>
        <w:tab/>
      </w:r>
      <w:r w:rsidR="00985465" w:rsidRPr="0042389D">
        <w:rPr>
          <w:bCs/>
        </w:rPr>
        <w:t>The main elements of the programme variation are:</w:t>
      </w:r>
    </w:p>
    <w:p w14:paraId="6F1B6E35" w14:textId="77777777" w:rsidR="00985465" w:rsidRPr="00EC7A84" w:rsidRDefault="00985465" w:rsidP="00162AF3">
      <w:pPr>
        <w:pStyle w:val="ListParagraph"/>
        <w:numPr>
          <w:ilvl w:val="0"/>
          <w:numId w:val="13"/>
        </w:numPr>
        <w:snapToGrid w:val="0"/>
        <w:ind w:left="709" w:firstLine="142"/>
        <w:contextualSpacing/>
        <w:rPr>
          <w:bCs/>
        </w:rPr>
      </w:pPr>
      <w:r w:rsidRPr="00EC7A84">
        <w:rPr>
          <w:bCs/>
        </w:rPr>
        <w:t xml:space="preserve">ERP and CRM migration to a new technology:  CHF 2.0 million; </w:t>
      </w:r>
    </w:p>
    <w:p w14:paraId="4047A791" w14:textId="55A99E53" w:rsidR="00985465" w:rsidRPr="00EC7A84" w:rsidRDefault="00D11F22" w:rsidP="00D27BC7">
      <w:pPr>
        <w:pStyle w:val="ListParagraph"/>
        <w:numPr>
          <w:ilvl w:val="0"/>
          <w:numId w:val="13"/>
        </w:numPr>
        <w:tabs>
          <w:tab w:val="clear" w:pos="567"/>
          <w:tab w:val="clear" w:pos="1134"/>
        </w:tabs>
        <w:snapToGrid w:val="0"/>
        <w:spacing w:before="60"/>
        <w:ind w:left="1134" w:hanging="283"/>
        <w:rPr>
          <w:bCs/>
        </w:rPr>
      </w:pPr>
      <w:r w:rsidRPr="00D11F22">
        <w:rPr>
          <w:bCs/>
        </w:rPr>
        <w:t xml:space="preserve">Regional Office in Moscow:  CHF -0.8 million.  In the Budget 2018-2019, it was budgeted for a Regional Office similar to other Regional Offices for an amount of KCHF 523.  But during the Council </w:t>
      </w:r>
      <w:r w:rsidR="00BC5F8F">
        <w:rPr>
          <w:bCs/>
        </w:rPr>
        <w:t>20</w:t>
      </w:r>
      <w:r w:rsidRPr="00D11F22">
        <w:rPr>
          <w:bCs/>
        </w:rPr>
        <w:t>18, it was decided to create a ‘Regional Office of Limited Structure’ by upgrading the P5 to D1</w:t>
      </w:r>
      <w:r w:rsidR="00BC5F8F">
        <w:rPr>
          <w:bCs/>
        </w:rPr>
        <w:t>; P3 to P4</w:t>
      </w:r>
      <w:r w:rsidRPr="00D11F22">
        <w:rPr>
          <w:bCs/>
        </w:rPr>
        <w:t xml:space="preserve"> and the G5 to G6, which will cost approximately KCHF 71 per year.  As such, the new financial plan will reflect a programme variation of </w:t>
      </w:r>
      <w:r w:rsidR="00D27BC7">
        <w:rPr>
          <w:bCs/>
        </w:rPr>
        <w:t>K</w:t>
      </w:r>
      <w:bookmarkStart w:id="9" w:name="_GoBack"/>
      <w:bookmarkEnd w:id="9"/>
      <w:r w:rsidRPr="00D11F22">
        <w:rPr>
          <w:bCs/>
        </w:rPr>
        <w:t>CHF -385 per biennium rounded to CHF -0.8 million for the period</w:t>
      </w:r>
      <w:r w:rsidR="00985465" w:rsidRPr="00EC7A84">
        <w:rPr>
          <w:bCs/>
        </w:rPr>
        <w:t>;</w:t>
      </w:r>
    </w:p>
    <w:p w14:paraId="17F43EC5" w14:textId="2B59EBDD" w:rsidR="00985465" w:rsidRDefault="00A54CE5" w:rsidP="00D11F22">
      <w:pPr>
        <w:pStyle w:val="ListParagraph"/>
        <w:numPr>
          <w:ilvl w:val="0"/>
          <w:numId w:val="13"/>
        </w:numPr>
        <w:tabs>
          <w:tab w:val="left" w:pos="1276"/>
        </w:tabs>
        <w:snapToGrid w:val="0"/>
        <w:spacing w:before="60"/>
        <w:ind w:left="851" w:firstLine="0"/>
        <w:rPr>
          <w:bCs/>
        </w:rPr>
      </w:pPr>
      <w:r>
        <w:rPr>
          <w:bCs/>
        </w:rPr>
        <w:t xml:space="preserve">Increase for the </w:t>
      </w:r>
      <w:r w:rsidR="00985465" w:rsidRPr="00EC7A84">
        <w:rPr>
          <w:bCs/>
        </w:rPr>
        <w:t xml:space="preserve">Radiocommunication Bureau </w:t>
      </w:r>
      <w:r>
        <w:rPr>
          <w:bCs/>
        </w:rPr>
        <w:t xml:space="preserve">for the processing of space notices </w:t>
      </w:r>
      <w:r w:rsidR="00FF5931">
        <w:rPr>
          <w:bCs/>
        </w:rPr>
        <w:tab/>
      </w:r>
      <w:r>
        <w:rPr>
          <w:bCs/>
        </w:rPr>
        <w:t>and other additional workload</w:t>
      </w:r>
      <w:r w:rsidR="00985465" w:rsidRPr="00EC7A84">
        <w:rPr>
          <w:bCs/>
        </w:rPr>
        <w:t>:</w:t>
      </w:r>
      <w:r w:rsidR="00E263C7">
        <w:rPr>
          <w:bCs/>
        </w:rPr>
        <w:t xml:space="preserve"> </w:t>
      </w:r>
      <w:r w:rsidR="00FF5931">
        <w:rPr>
          <w:bCs/>
        </w:rPr>
        <w:t xml:space="preserve"> </w:t>
      </w:r>
      <w:r w:rsidR="00E263C7">
        <w:rPr>
          <w:bCs/>
        </w:rPr>
        <w:t>CHF 6.</w:t>
      </w:r>
      <w:r w:rsidR="00B2351C">
        <w:rPr>
          <w:bCs/>
        </w:rPr>
        <w:t>7</w:t>
      </w:r>
      <w:r w:rsidR="00E263C7">
        <w:rPr>
          <w:bCs/>
        </w:rPr>
        <w:t xml:space="preserve"> million</w:t>
      </w:r>
      <w:r w:rsidR="00985465" w:rsidRPr="00EC7A84">
        <w:rPr>
          <w:bCs/>
        </w:rPr>
        <w:t>;</w:t>
      </w:r>
    </w:p>
    <w:p w14:paraId="34F710B6" w14:textId="0265F4AA" w:rsidR="00E263C7" w:rsidRDefault="00E263C7" w:rsidP="00D11F22">
      <w:pPr>
        <w:pStyle w:val="ListParagraph"/>
        <w:numPr>
          <w:ilvl w:val="0"/>
          <w:numId w:val="13"/>
        </w:numPr>
        <w:tabs>
          <w:tab w:val="left" w:pos="1276"/>
        </w:tabs>
        <w:snapToGrid w:val="0"/>
        <w:spacing w:before="60"/>
        <w:ind w:left="851" w:firstLine="0"/>
        <w:rPr>
          <w:bCs/>
        </w:rPr>
      </w:pPr>
      <w:r>
        <w:rPr>
          <w:bCs/>
        </w:rPr>
        <w:t xml:space="preserve">Central provision for post reclassification: </w:t>
      </w:r>
      <w:r w:rsidR="00FF5931">
        <w:rPr>
          <w:bCs/>
        </w:rPr>
        <w:t xml:space="preserve"> </w:t>
      </w:r>
      <w:r>
        <w:rPr>
          <w:bCs/>
        </w:rPr>
        <w:t xml:space="preserve">CHF 0.6 </w:t>
      </w:r>
      <w:r w:rsidR="00FF5931">
        <w:rPr>
          <w:bCs/>
        </w:rPr>
        <w:t>million</w:t>
      </w:r>
      <w:r w:rsidR="00B2351C">
        <w:rPr>
          <w:bCs/>
        </w:rPr>
        <w:t>;</w:t>
      </w:r>
    </w:p>
    <w:p w14:paraId="375134D4" w14:textId="0BDE98A2" w:rsidR="00B2351C" w:rsidRDefault="00B2351C" w:rsidP="00D11F22">
      <w:pPr>
        <w:pStyle w:val="ListParagraph"/>
        <w:numPr>
          <w:ilvl w:val="0"/>
          <w:numId w:val="13"/>
        </w:numPr>
        <w:tabs>
          <w:tab w:val="left" w:pos="1276"/>
        </w:tabs>
        <w:snapToGrid w:val="0"/>
        <w:spacing w:before="60"/>
        <w:ind w:left="851" w:firstLine="0"/>
        <w:rPr>
          <w:bCs/>
        </w:rPr>
      </w:pPr>
      <w:r>
        <w:rPr>
          <w:bCs/>
        </w:rPr>
        <w:t xml:space="preserve">ORMS officer: </w:t>
      </w:r>
      <w:r w:rsidR="00FF5931">
        <w:rPr>
          <w:bCs/>
        </w:rPr>
        <w:t xml:space="preserve"> </w:t>
      </w:r>
      <w:r>
        <w:rPr>
          <w:bCs/>
        </w:rPr>
        <w:t>CHF 0.85 million;</w:t>
      </w:r>
    </w:p>
    <w:p w14:paraId="57094242" w14:textId="75922C55" w:rsidR="00F5712F" w:rsidRDefault="00F5712F" w:rsidP="00D11F22">
      <w:pPr>
        <w:pStyle w:val="ListParagraph"/>
        <w:numPr>
          <w:ilvl w:val="0"/>
          <w:numId w:val="13"/>
        </w:numPr>
        <w:tabs>
          <w:tab w:val="left" w:pos="1276"/>
        </w:tabs>
        <w:snapToGrid w:val="0"/>
        <w:spacing w:before="60"/>
        <w:ind w:left="709" w:firstLine="142"/>
        <w:rPr>
          <w:bCs/>
        </w:rPr>
      </w:pPr>
      <w:r>
        <w:rPr>
          <w:bCs/>
        </w:rPr>
        <w:t xml:space="preserve">Emolument External Auditor: </w:t>
      </w:r>
      <w:r w:rsidR="00FF5931">
        <w:rPr>
          <w:bCs/>
        </w:rPr>
        <w:t xml:space="preserve"> </w:t>
      </w:r>
      <w:r>
        <w:rPr>
          <w:bCs/>
        </w:rPr>
        <w:t>CHF 0.4 million;</w:t>
      </w:r>
    </w:p>
    <w:p w14:paraId="48F1323D" w14:textId="03BB9C8A" w:rsidR="00B2351C" w:rsidRPr="00EC7A84" w:rsidRDefault="00B2351C" w:rsidP="00D11F22">
      <w:pPr>
        <w:pStyle w:val="ListParagraph"/>
        <w:numPr>
          <w:ilvl w:val="0"/>
          <w:numId w:val="13"/>
        </w:numPr>
        <w:tabs>
          <w:tab w:val="left" w:pos="1276"/>
        </w:tabs>
        <w:snapToGrid w:val="0"/>
        <w:spacing w:before="60"/>
        <w:ind w:left="851" w:firstLine="0"/>
        <w:rPr>
          <w:bCs/>
        </w:rPr>
      </w:pPr>
      <w:r>
        <w:rPr>
          <w:bCs/>
        </w:rPr>
        <w:t xml:space="preserve">Assistant staff Council: </w:t>
      </w:r>
      <w:r w:rsidR="00FF5931">
        <w:rPr>
          <w:bCs/>
        </w:rPr>
        <w:t xml:space="preserve"> </w:t>
      </w:r>
      <w:r>
        <w:rPr>
          <w:bCs/>
        </w:rPr>
        <w:t>CHF 0.5</w:t>
      </w:r>
      <w:r w:rsidR="00A54CE5">
        <w:rPr>
          <w:bCs/>
        </w:rPr>
        <w:t>5</w:t>
      </w:r>
      <w:r>
        <w:rPr>
          <w:bCs/>
        </w:rPr>
        <w:t xml:space="preserve"> million</w:t>
      </w:r>
      <w:r w:rsidR="00473C62">
        <w:rPr>
          <w:bCs/>
        </w:rPr>
        <w:t>;</w:t>
      </w:r>
    </w:p>
    <w:p w14:paraId="394C059A" w14:textId="4F70FDB9" w:rsidR="00F5712F" w:rsidRDefault="00EC1FEC" w:rsidP="00D11F22">
      <w:pPr>
        <w:pStyle w:val="ListParagraph"/>
        <w:numPr>
          <w:ilvl w:val="0"/>
          <w:numId w:val="13"/>
        </w:numPr>
        <w:tabs>
          <w:tab w:val="left" w:pos="1276"/>
        </w:tabs>
        <w:snapToGrid w:val="0"/>
        <w:spacing w:before="60"/>
        <w:ind w:left="709" w:firstLine="142"/>
        <w:rPr>
          <w:bCs/>
        </w:rPr>
      </w:pPr>
      <w:r>
        <w:rPr>
          <w:bCs/>
        </w:rPr>
        <w:t xml:space="preserve">Regional initiatives: </w:t>
      </w:r>
      <w:r w:rsidR="00FF5931">
        <w:rPr>
          <w:bCs/>
        </w:rPr>
        <w:t xml:space="preserve"> </w:t>
      </w:r>
      <w:r>
        <w:rPr>
          <w:bCs/>
        </w:rPr>
        <w:t>CHF 3.0 million</w:t>
      </w:r>
      <w:r w:rsidR="00F5712F">
        <w:rPr>
          <w:bCs/>
        </w:rPr>
        <w:t>;</w:t>
      </w:r>
    </w:p>
    <w:p w14:paraId="62FCB0C5" w14:textId="3CC286C3" w:rsidR="00EC1FEC" w:rsidRPr="000A211F" w:rsidRDefault="00F5712F" w:rsidP="00D11F22">
      <w:pPr>
        <w:pStyle w:val="ListParagraph"/>
        <w:numPr>
          <w:ilvl w:val="0"/>
          <w:numId w:val="13"/>
        </w:numPr>
        <w:tabs>
          <w:tab w:val="left" w:pos="1276"/>
        </w:tabs>
        <w:snapToGrid w:val="0"/>
        <w:spacing w:before="60"/>
        <w:ind w:left="709" w:firstLine="142"/>
        <w:rPr>
          <w:bCs/>
        </w:rPr>
      </w:pPr>
      <w:r>
        <w:rPr>
          <w:bCs/>
        </w:rPr>
        <w:t xml:space="preserve">Other various combined variations: </w:t>
      </w:r>
      <w:r w:rsidR="00FF5931">
        <w:rPr>
          <w:bCs/>
        </w:rPr>
        <w:t xml:space="preserve"> </w:t>
      </w:r>
      <w:r>
        <w:rPr>
          <w:bCs/>
        </w:rPr>
        <w:t>CHF -0.4 million</w:t>
      </w:r>
      <w:r w:rsidR="00EC1FEC" w:rsidRPr="000A211F">
        <w:rPr>
          <w:bCs/>
        </w:rPr>
        <w:t>.</w:t>
      </w:r>
    </w:p>
    <w:p w14:paraId="46B4D1F7" w14:textId="6FDF3F19" w:rsidR="00F34242" w:rsidRPr="00FF31BD" w:rsidRDefault="00D826C2" w:rsidP="004C21CC">
      <w:pPr>
        <w:tabs>
          <w:tab w:val="left" w:pos="851"/>
          <w:tab w:val="left" w:pos="1276"/>
        </w:tabs>
        <w:snapToGrid w:val="0"/>
        <w:jc w:val="both"/>
        <w:rPr>
          <w:bCs/>
        </w:rPr>
      </w:pPr>
      <w:r>
        <w:rPr>
          <w:bCs/>
        </w:rPr>
        <w:lastRenderedPageBreak/>
        <w:t>4</w:t>
      </w:r>
      <w:r w:rsidR="00F34242" w:rsidRPr="000C3C63">
        <w:rPr>
          <w:bCs/>
        </w:rPr>
        <w:t>.</w:t>
      </w:r>
      <w:r w:rsidR="00EC1FEC">
        <w:rPr>
          <w:bCs/>
        </w:rPr>
        <w:t>3</w:t>
      </w:r>
      <w:r w:rsidR="00F34242" w:rsidRPr="000C3C63">
        <w:rPr>
          <w:bCs/>
        </w:rPr>
        <w:tab/>
        <w:t xml:space="preserve">The </w:t>
      </w:r>
      <w:r w:rsidR="000C3C63" w:rsidRPr="000C3C63">
        <w:rPr>
          <w:bCs/>
        </w:rPr>
        <w:t>S</w:t>
      </w:r>
      <w:r w:rsidR="00F34242" w:rsidRPr="000C3C63">
        <w:rPr>
          <w:bCs/>
        </w:rPr>
        <w:t>ecretariat has been implementing the ICSC decisions since February 2018. Nonetheless, there are some strong indications of financial consequences (number of appeals to the ILO tribunal, independent expert findings</w:t>
      </w:r>
      <w:r w:rsidR="000C3C63" w:rsidRPr="000C3C63">
        <w:rPr>
          <w:bCs/>
        </w:rPr>
        <w:t>, etc.)</w:t>
      </w:r>
      <w:r w:rsidR="00F34242" w:rsidRPr="000C3C63">
        <w:rPr>
          <w:bCs/>
        </w:rPr>
        <w:t xml:space="preserve"> linked to the introduction of the new post adjustment in Geneva. To be on a safe side, </w:t>
      </w:r>
      <w:r w:rsidR="004871D9">
        <w:rPr>
          <w:bCs/>
        </w:rPr>
        <w:t xml:space="preserve">an </w:t>
      </w:r>
      <w:r w:rsidR="00F34242" w:rsidRPr="000C3C63">
        <w:rPr>
          <w:bCs/>
        </w:rPr>
        <w:t xml:space="preserve">adequate provision </w:t>
      </w:r>
      <w:r w:rsidR="00EC1FEC">
        <w:rPr>
          <w:bCs/>
        </w:rPr>
        <w:t>of CHF 10.8 million has been included in this plan.</w:t>
      </w:r>
    </w:p>
    <w:p w14:paraId="4481DBC6" w14:textId="761E05C0" w:rsidR="00985465" w:rsidRDefault="0075203A" w:rsidP="00327356">
      <w:pPr>
        <w:tabs>
          <w:tab w:val="left" w:pos="851"/>
        </w:tabs>
        <w:spacing w:before="240"/>
        <w:rPr>
          <w:b/>
        </w:rPr>
      </w:pPr>
      <w:r>
        <w:rPr>
          <w:b/>
        </w:rPr>
        <w:t>5</w:t>
      </w:r>
      <w:r>
        <w:rPr>
          <w:b/>
        </w:rPr>
        <w:tab/>
        <w:t>The planned 2020-2023 revenue</w:t>
      </w:r>
    </w:p>
    <w:p w14:paraId="27F65E01" w14:textId="62848642" w:rsidR="00985465" w:rsidRPr="0042389D" w:rsidRDefault="00D826C2" w:rsidP="004C21CC">
      <w:pPr>
        <w:tabs>
          <w:tab w:val="left" w:pos="851"/>
          <w:tab w:val="right" w:leader="dot" w:pos="8789"/>
        </w:tabs>
        <w:snapToGrid w:val="0"/>
        <w:jc w:val="both"/>
        <w:rPr>
          <w:bCs/>
        </w:rPr>
      </w:pPr>
      <w:r>
        <w:rPr>
          <w:bCs/>
        </w:rPr>
        <w:t>5</w:t>
      </w:r>
      <w:r w:rsidR="00985465">
        <w:rPr>
          <w:bCs/>
        </w:rPr>
        <w:t>.1</w:t>
      </w:r>
      <w:r w:rsidR="00985465">
        <w:rPr>
          <w:bCs/>
        </w:rPr>
        <w:tab/>
      </w:r>
      <w:r w:rsidR="00985465" w:rsidRPr="0042389D">
        <w:rPr>
          <w:bCs/>
        </w:rPr>
        <w:t xml:space="preserve">The draft Financial Plan </w:t>
      </w:r>
      <w:r w:rsidR="00985465">
        <w:rPr>
          <w:bCs/>
        </w:rPr>
        <w:t xml:space="preserve">for 2020-2023 </w:t>
      </w:r>
      <w:r w:rsidR="00985465" w:rsidRPr="0042389D">
        <w:rPr>
          <w:bCs/>
        </w:rPr>
        <w:t xml:space="preserve">is based on the revenue that will be available for the 2020-2023 timeframe. The level of revenue is a key parameter for the preparation of the </w:t>
      </w:r>
      <w:r w:rsidR="00985465">
        <w:rPr>
          <w:bCs/>
        </w:rPr>
        <w:t>f</w:t>
      </w:r>
      <w:r w:rsidR="00985465" w:rsidRPr="0042389D">
        <w:rPr>
          <w:bCs/>
        </w:rPr>
        <w:t xml:space="preserve">inancial </w:t>
      </w:r>
      <w:r w:rsidR="00985465">
        <w:rPr>
          <w:bCs/>
        </w:rPr>
        <w:t>p</w:t>
      </w:r>
      <w:r w:rsidR="00985465" w:rsidRPr="0042389D">
        <w:rPr>
          <w:bCs/>
        </w:rPr>
        <w:t>lan.</w:t>
      </w:r>
    </w:p>
    <w:p w14:paraId="127A29EB" w14:textId="111F8CA3" w:rsidR="00985465" w:rsidRPr="0042389D" w:rsidRDefault="00D826C2" w:rsidP="004C21CC">
      <w:pPr>
        <w:tabs>
          <w:tab w:val="left" w:pos="851"/>
          <w:tab w:val="right" w:leader="dot" w:pos="8789"/>
        </w:tabs>
        <w:snapToGrid w:val="0"/>
        <w:jc w:val="both"/>
        <w:rPr>
          <w:bCs/>
        </w:rPr>
      </w:pPr>
      <w:r>
        <w:rPr>
          <w:bCs/>
        </w:rPr>
        <w:t>5</w:t>
      </w:r>
      <w:r w:rsidR="00985465" w:rsidRPr="0048397F">
        <w:rPr>
          <w:bCs/>
        </w:rPr>
        <w:t>.2</w:t>
      </w:r>
      <w:r w:rsidR="00985465" w:rsidRPr="0048397F">
        <w:rPr>
          <w:bCs/>
        </w:rPr>
        <w:tab/>
        <w:t xml:space="preserve">Assessed contributions represent more than 3/4 of the Union’s revenue.  Any change in the number of contributory units will impact the 2020-2023 revenue forecast and thus the expenses forecast will have to be adjusted accordingly.  The forecast is based on the number of contributory units as of </w:t>
      </w:r>
      <w:r w:rsidR="00EC1FEC">
        <w:rPr>
          <w:bCs/>
        </w:rPr>
        <w:t>May</w:t>
      </w:r>
      <w:r w:rsidR="00EC1FEC" w:rsidRPr="0048397F">
        <w:rPr>
          <w:bCs/>
        </w:rPr>
        <w:t xml:space="preserve"> </w:t>
      </w:r>
      <w:r w:rsidR="00985465" w:rsidRPr="0048397F">
        <w:rPr>
          <w:bCs/>
        </w:rPr>
        <w:t>2018</w:t>
      </w:r>
      <w:r w:rsidR="0048397F" w:rsidRPr="0048397F">
        <w:rPr>
          <w:bCs/>
        </w:rPr>
        <w:t xml:space="preserve"> and </w:t>
      </w:r>
      <w:r w:rsidR="00985465" w:rsidRPr="0048397F">
        <w:rPr>
          <w:bCs/>
        </w:rPr>
        <w:t>on the 2018-2019 budget revenue level for cost recovery revenue and other revenue.</w:t>
      </w:r>
    </w:p>
    <w:p w14:paraId="63F60D2E" w14:textId="026309F5" w:rsidR="00985465" w:rsidRPr="0042389D" w:rsidRDefault="00D826C2" w:rsidP="004C21CC">
      <w:pPr>
        <w:tabs>
          <w:tab w:val="left" w:pos="851"/>
        </w:tabs>
        <w:snapToGrid w:val="0"/>
        <w:jc w:val="both"/>
        <w:rPr>
          <w:bCs/>
        </w:rPr>
      </w:pPr>
      <w:r>
        <w:rPr>
          <w:bCs/>
        </w:rPr>
        <w:t>5</w:t>
      </w:r>
      <w:r w:rsidR="00985465" w:rsidRPr="0048397F">
        <w:rPr>
          <w:bCs/>
        </w:rPr>
        <w:t>.3</w:t>
      </w:r>
      <w:r w:rsidR="00985465" w:rsidRPr="0048397F">
        <w:rPr>
          <w:bCs/>
        </w:rPr>
        <w:tab/>
        <w:t>The forecast may be updated subsequently to reflect the changes in the number of contributory units. The planned revenue for the 2020-2023 timeframe amounts to CHF </w:t>
      </w:r>
      <w:r w:rsidR="00473C62">
        <w:rPr>
          <w:bCs/>
        </w:rPr>
        <w:t>660.3</w:t>
      </w:r>
      <w:r w:rsidR="00985465" w:rsidRPr="0048397F">
        <w:rPr>
          <w:bCs/>
        </w:rPr>
        <w:t> million.</w:t>
      </w:r>
    </w:p>
    <w:p w14:paraId="38F74F1E" w14:textId="2C81AD15" w:rsidR="00985465" w:rsidRPr="0042389D" w:rsidRDefault="00D826C2" w:rsidP="004C21CC">
      <w:pPr>
        <w:tabs>
          <w:tab w:val="left" w:pos="851"/>
        </w:tabs>
        <w:snapToGrid w:val="0"/>
        <w:jc w:val="both"/>
        <w:rPr>
          <w:bCs/>
        </w:rPr>
      </w:pPr>
      <w:r>
        <w:rPr>
          <w:bCs/>
        </w:rPr>
        <w:t>5</w:t>
      </w:r>
      <w:r w:rsidR="00985465">
        <w:rPr>
          <w:bCs/>
        </w:rPr>
        <w:t>.4</w:t>
      </w:r>
      <w:r w:rsidR="00985465">
        <w:rPr>
          <w:bCs/>
        </w:rPr>
        <w:tab/>
      </w:r>
      <w:r w:rsidR="00985465" w:rsidRPr="0042389D">
        <w:rPr>
          <w:bCs/>
        </w:rPr>
        <w:t>Table 1 presents the revenue forecast for the 2020-2023 timeframe.</w:t>
      </w:r>
    </w:p>
    <w:p w14:paraId="40B3499D" w14:textId="1102DFCB" w:rsidR="00985465" w:rsidRPr="00D24066" w:rsidRDefault="00D826C2" w:rsidP="00834DEF">
      <w:pPr>
        <w:tabs>
          <w:tab w:val="left" w:pos="851"/>
        </w:tabs>
        <w:snapToGrid w:val="0"/>
        <w:spacing w:before="240"/>
        <w:jc w:val="both"/>
        <w:rPr>
          <w:b/>
        </w:rPr>
      </w:pPr>
      <w:r>
        <w:rPr>
          <w:b/>
        </w:rPr>
        <w:t>6</w:t>
      </w:r>
      <w:r w:rsidR="008A653C">
        <w:rPr>
          <w:b/>
        </w:rPr>
        <w:tab/>
      </w:r>
      <w:r w:rsidR="00985465" w:rsidRPr="00D24066">
        <w:rPr>
          <w:b/>
        </w:rPr>
        <w:t>The planned 2020-2023 expenses</w:t>
      </w:r>
    </w:p>
    <w:p w14:paraId="7D127946" w14:textId="785DE214" w:rsidR="00985465" w:rsidRPr="0042389D" w:rsidRDefault="00D826C2" w:rsidP="00834DEF">
      <w:pPr>
        <w:tabs>
          <w:tab w:val="left" w:pos="851"/>
        </w:tabs>
        <w:snapToGrid w:val="0"/>
        <w:jc w:val="both"/>
        <w:rPr>
          <w:bCs/>
        </w:rPr>
      </w:pPr>
      <w:r>
        <w:rPr>
          <w:bCs/>
        </w:rPr>
        <w:t>6</w:t>
      </w:r>
      <w:r w:rsidR="00985465">
        <w:rPr>
          <w:bCs/>
        </w:rPr>
        <w:t>.1</w:t>
      </w:r>
      <w:r w:rsidR="00985465">
        <w:rPr>
          <w:bCs/>
        </w:rPr>
        <w:tab/>
      </w:r>
      <w:r w:rsidR="00985465" w:rsidRPr="0042389D">
        <w:rPr>
          <w:bCs/>
        </w:rPr>
        <w:t xml:space="preserve">The planned expenses presented in Table </w:t>
      </w:r>
      <w:r w:rsidR="00985465">
        <w:rPr>
          <w:bCs/>
        </w:rPr>
        <w:t>2</w:t>
      </w:r>
      <w:r w:rsidR="00985465" w:rsidRPr="0042389D">
        <w:rPr>
          <w:bCs/>
        </w:rPr>
        <w:t xml:space="preserve"> are based on the</w:t>
      </w:r>
      <w:r w:rsidR="00834DEF">
        <w:rPr>
          <w:bCs/>
        </w:rPr>
        <w:t xml:space="preserve"> </w:t>
      </w:r>
      <w:r w:rsidR="00985465" w:rsidRPr="0042389D">
        <w:rPr>
          <w:bCs/>
        </w:rPr>
        <w:t>2018-2019</w:t>
      </w:r>
      <w:r w:rsidR="00985465">
        <w:rPr>
          <w:bCs/>
        </w:rPr>
        <w:t> </w:t>
      </w:r>
      <w:r w:rsidR="00985465" w:rsidRPr="0042389D">
        <w:rPr>
          <w:bCs/>
        </w:rPr>
        <w:t xml:space="preserve">approved </w:t>
      </w:r>
      <w:r w:rsidR="00985465">
        <w:rPr>
          <w:bCs/>
        </w:rPr>
        <w:t>B</w:t>
      </w:r>
      <w:r w:rsidR="00985465" w:rsidRPr="0042389D">
        <w:rPr>
          <w:bCs/>
        </w:rPr>
        <w:t xml:space="preserve">udget. </w:t>
      </w:r>
      <w:r w:rsidR="00FF5931">
        <w:rPr>
          <w:bCs/>
        </w:rPr>
        <w:t xml:space="preserve"> </w:t>
      </w:r>
      <w:r w:rsidR="00985465" w:rsidRPr="0042389D">
        <w:rPr>
          <w:bCs/>
        </w:rPr>
        <w:t>Program</w:t>
      </w:r>
      <w:r w:rsidR="00985465">
        <w:rPr>
          <w:bCs/>
        </w:rPr>
        <w:t>me</w:t>
      </w:r>
      <w:r w:rsidR="00985465" w:rsidRPr="0042389D">
        <w:rPr>
          <w:bCs/>
        </w:rPr>
        <w:t xml:space="preserve"> variations</w:t>
      </w:r>
      <w:r w:rsidR="00985465">
        <w:rPr>
          <w:bCs/>
        </w:rPr>
        <w:t>,</w:t>
      </w:r>
      <w:r w:rsidR="00985465" w:rsidRPr="0042389D">
        <w:rPr>
          <w:bCs/>
        </w:rPr>
        <w:t xml:space="preserve"> schedule of events</w:t>
      </w:r>
      <w:r w:rsidR="00985465" w:rsidRPr="000460D1">
        <w:rPr>
          <w:bCs/>
        </w:rPr>
        <w:t xml:space="preserve"> </w:t>
      </w:r>
      <w:r w:rsidR="00985465">
        <w:rPr>
          <w:bCs/>
        </w:rPr>
        <w:t>and cost increase/decrease</w:t>
      </w:r>
      <w:r w:rsidR="00985465" w:rsidRPr="0042389D">
        <w:rPr>
          <w:bCs/>
        </w:rPr>
        <w:t xml:space="preserve"> have been taken into consideration when preparing these estimates.</w:t>
      </w:r>
    </w:p>
    <w:p w14:paraId="0A963F42" w14:textId="44B720A9" w:rsidR="00985465" w:rsidRPr="0042389D" w:rsidRDefault="00D826C2" w:rsidP="00834DEF">
      <w:pPr>
        <w:tabs>
          <w:tab w:val="left" w:pos="851"/>
        </w:tabs>
        <w:snapToGrid w:val="0"/>
        <w:jc w:val="both"/>
        <w:rPr>
          <w:bCs/>
        </w:rPr>
      </w:pPr>
      <w:r>
        <w:rPr>
          <w:bCs/>
        </w:rPr>
        <w:t>6</w:t>
      </w:r>
      <w:r w:rsidR="00985465" w:rsidRPr="0048397F">
        <w:rPr>
          <w:bCs/>
        </w:rPr>
        <w:t>.2</w:t>
      </w:r>
      <w:r w:rsidR="00985465" w:rsidRPr="0048397F">
        <w:rPr>
          <w:bCs/>
        </w:rPr>
        <w:tab/>
        <w:t xml:space="preserve">The total planned expenses for the period concerned amounts to CHF </w:t>
      </w:r>
      <w:r w:rsidR="00A54CE5">
        <w:rPr>
          <w:bCs/>
        </w:rPr>
        <w:t>660.3</w:t>
      </w:r>
      <w:r w:rsidR="00985465" w:rsidRPr="0048397F">
        <w:rPr>
          <w:bCs/>
        </w:rPr>
        <w:t xml:space="preserve"> million, offset by projected revenue of CHF </w:t>
      </w:r>
      <w:r w:rsidR="00A54CE5">
        <w:rPr>
          <w:bCs/>
        </w:rPr>
        <w:t>660.3</w:t>
      </w:r>
      <w:r w:rsidR="00985465" w:rsidRPr="0048397F">
        <w:rPr>
          <w:bCs/>
        </w:rPr>
        <w:t xml:space="preserve"> million, i.e. a balanced financial plan.</w:t>
      </w:r>
    </w:p>
    <w:p w14:paraId="0ABE9FBD" w14:textId="57C42D19" w:rsidR="00985465" w:rsidRPr="0042389D" w:rsidRDefault="002F2F68" w:rsidP="002F2F68">
      <w:pPr>
        <w:tabs>
          <w:tab w:val="left" w:pos="851"/>
        </w:tabs>
        <w:snapToGrid w:val="0"/>
        <w:jc w:val="both"/>
        <w:rPr>
          <w:bCs/>
        </w:rPr>
      </w:pPr>
      <w:r w:rsidRPr="002F2F68">
        <w:rPr>
          <w:szCs w:val="24"/>
        </w:rPr>
        <w:t>6.3</w:t>
      </w:r>
      <w:r>
        <w:rPr>
          <w:szCs w:val="24"/>
        </w:rPr>
        <w:tab/>
      </w:r>
      <w:r w:rsidRPr="002F2F68">
        <w:rPr>
          <w:szCs w:val="24"/>
        </w:rPr>
        <w:t xml:space="preserve">The draft Financial Plan for 2020-2023 includes a provision of CHF 2.7 million for the financial implications of WTSA-16 and a provision of CHF 3.0 million for the financial implications of WTDC-17, as decided by Council 2017 and 2018.  It does not take into account the financial implications of WRC-19, WTSA-20 and WTDC-21.  These possible financial implications will be dealt with during the preparation of the 2020-2021 and 2022-2023 budgets.  </w:t>
      </w:r>
      <w:r w:rsidRPr="002F2F68">
        <w:t>However, as has been done in the past, this draft Financial Plan includes the regular budget allocations of the meetings for WTSA-20, WTDC-21, PP-22 and WRC-23.</w:t>
      </w:r>
    </w:p>
    <w:p w14:paraId="5B91F965" w14:textId="43051FBE" w:rsidR="00985465" w:rsidRPr="0042389D" w:rsidRDefault="00D826C2" w:rsidP="004C21CC">
      <w:pPr>
        <w:tabs>
          <w:tab w:val="left" w:pos="851"/>
        </w:tabs>
        <w:snapToGrid w:val="0"/>
        <w:jc w:val="both"/>
        <w:rPr>
          <w:bCs/>
        </w:rPr>
      </w:pPr>
      <w:r>
        <w:rPr>
          <w:bCs/>
        </w:rPr>
        <w:t>6</w:t>
      </w:r>
      <w:r w:rsidR="00985465">
        <w:rPr>
          <w:bCs/>
        </w:rPr>
        <w:t>.4</w:t>
      </w:r>
      <w:r w:rsidR="00985465">
        <w:rPr>
          <w:bCs/>
        </w:rPr>
        <w:tab/>
      </w:r>
      <w:r w:rsidR="00985465" w:rsidRPr="0042389D">
        <w:rPr>
          <w:bCs/>
        </w:rPr>
        <w:t>Table 2 presents the expenses forecast for the 2020-2023 timeframe.</w:t>
      </w:r>
    </w:p>
    <w:p w14:paraId="0EF9CB00" w14:textId="250964C8" w:rsidR="00985465" w:rsidRDefault="00985465" w:rsidP="00F34242">
      <w:pPr>
        <w:jc w:val="center"/>
        <w:rPr>
          <w:b/>
          <w:bCs/>
        </w:rPr>
      </w:pPr>
      <w:r w:rsidRPr="00576F15">
        <w:rPr>
          <w:bCs/>
        </w:rPr>
        <w:br w:type="page"/>
      </w:r>
      <w:r w:rsidRPr="0048397F">
        <w:rPr>
          <w:b/>
          <w:bCs/>
        </w:rPr>
        <w:lastRenderedPageBreak/>
        <w:t>Table 1</w:t>
      </w:r>
    </w:p>
    <w:p w14:paraId="32FE6345" w14:textId="2A7100FA" w:rsidR="00473C62" w:rsidRDefault="005F7FD4" w:rsidP="00985465">
      <w:pPr>
        <w:snapToGrid w:val="0"/>
        <w:jc w:val="center"/>
        <w:rPr>
          <w:b/>
          <w:bCs/>
        </w:rPr>
      </w:pPr>
      <w:r w:rsidRPr="005F7FD4">
        <w:rPr>
          <w:noProof/>
          <w:lang w:val="en-US" w:eastAsia="zh-CN"/>
        </w:rPr>
        <w:drawing>
          <wp:inline distT="0" distB="0" distL="0" distR="0" wp14:anchorId="767B3B4C" wp14:editId="333DC84E">
            <wp:extent cx="5032657" cy="781139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9557" cy="7822103"/>
                    </a:xfrm>
                    <a:prstGeom prst="rect">
                      <a:avLst/>
                    </a:prstGeom>
                    <a:noFill/>
                    <a:ln>
                      <a:noFill/>
                    </a:ln>
                  </pic:spPr>
                </pic:pic>
              </a:graphicData>
            </a:graphic>
          </wp:inline>
        </w:drawing>
      </w:r>
    </w:p>
    <w:p w14:paraId="760DC44E" w14:textId="77777777" w:rsidR="00985465" w:rsidRDefault="00985465" w:rsidP="00985465">
      <w:pPr>
        <w:snapToGrid w:val="0"/>
        <w:jc w:val="center"/>
        <w:rPr>
          <w:b/>
          <w:bCs/>
        </w:rPr>
      </w:pPr>
      <w:r w:rsidRPr="0048397F">
        <w:rPr>
          <w:b/>
          <w:bCs/>
        </w:rPr>
        <w:lastRenderedPageBreak/>
        <w:t>Table 2</w:t>
      </w:r>
    </w:p>
    <w:p w14:paraId="0930D7E1" w14:textId="74646EB0" w:rsidR="00985465" w:rsidRDefault="00EC1FEC" w:rsidP="00985465">
      <w:pPr>
        <w:snapToGrid w:val="0"/>
        <w:jc w:val="center"/>
        <w:rPr>
          <w:b/>
        </w:rPr>
      </w:pPr>
      <w:r w:rsidRPr="00EC1FEC">
        <w:rPr>
          <w:b/>
        </w:rPr>
        <w:t xml:space="preserve"> </w:t>
      </w:r>
      <w:r w:rsidR="005F7FD4" w:rsidRPr="005F7FD4">
        <w:rPr>
          <w:noProof/>
          <w:lang w:val="en-US" w:eastAsia="zh-CN"/>
        </w:rPr>
        <w:drawing>
          <wp:inline distT="0" distB="0" distL="0" distR="0" wp14:anchorId="39AD4407" wp14:editId="5802AA0E">
            <wp:extent cx="5204247" cy="7790073"/>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7915" cy="7795564"/>
                    </a:xfrm>
                    <a:prstGeom prst="rect">
                      <a:avLst/>
                    </a:prstGeom>
                    <a:noFill/>
                    <a:ln>
                      <a:noFill/>
                    </a:ln>
                  </pic:spPr>
                </pic:pic>
              </a:graphicData>
            </a:graphic>
          </wp:inline>
        </w:drawing>
      </w:r>
      <w:r w:rsidR="00985465">
        <w:rPr>
          <w:b/>
        </w:rPr>
        <w:br w:type="page"/>
      </w:r>
    </w:p>
    <w:p w14:paraId="31D689D0" w14:textId="67B808CD" w:rsidR="00985465" w:rsidRPr="00693075" w:rsidRDefault="00D826C2" w:rsidP="001A3091">
      <w:pPr>
        <w:tabs>
          <w:tab w:val="left" w:pos="851"/>
        </w:tabs>
        <w:snapToGrid w:val="0"/>
        <w:rPr>
          <w:b/>
        </w:rPr>
      </w:pPr>
      <w:r>
        <w:rPr>
          <w:b/>
        </w:rPr>
        <w:lastRenderedPageBreak/>
        <w:t>7</w:t>
      </w:r>
      <w:r w:rsidR="00985465">
        <w:rPr>
          <w:b/>
        </w:rPr>
        <w:tab/>
      </w:r>
      <w:r w:rsidR="00985465" w:rsidRPr="00693075">
        <w:rPr>
          <w:b/>
        </w:rPr>
        <w:t>The Result-based presentation of the 2020-2023 draft Financial Plan</w:t>
      </w:r>
    </w:p>
    <w:p w14:paraId="3B9763CF" w14:textId="22425C99" w:rsidR="00985465" w:rsidRPr="00576F15" w:rsidRDefault="00D826C2" w:rsidP="004C21CC">
      <w:pPr>
        <w:tabs>
          <w:tab w:val="left" w:pos="851"/>
        </w:tabs>
        <w:snapToGrid w:val="0"/>
        <w:jc w:val="both"/>
        <w:rPr>
          <w:bCs/>
        </w:rPr>
      </w:pPr>
      <w:r>
        <w:rPr>
          <w:bCs/>
        </w:rPr>
        <w:t>7</w:t>
      </w:r>
      <w:r w:rsidR="00985465">
        <w:rPr>
          <w:bCs/>
        </w:rPr>
        <w:t>.1</w:t>
      </w:r>
      <w:r w:rsidR="00985465">
        <w:rPr>
          <w:bCs/>
        </w:rPr>
        <w:tab/>
      </w:r>
      <w:r w:rsidR="00985465" w:rsidRPr="00576F15">
        <w:rPr>
          <w:bCs/>
        </w:rPr>
        <w:t>This section provides the details of the full costs by goal. These costs are being estimated on the bas</w:t>
      </w:r>
      <w:r w:rsidR="00985465">
        <w:rPr>
          <w:bCs/>
        </w:rPr>
        <w:t>i</w:t>
      </w:r>
      <w:r w:rsidR="00985465" w:rsidRPr="00576F15">
        <w:rPr>
          <w:bCs/>
        </w:rPr>
        <w:t>s of the cost allocation methodology approved by Council in Decision</w:t>
      </w:r>
      <w:r w:rsidR="00985465">
        <w:rPr>
          <w:bCs/>
        </w:rPr>
        <w:t> </w:t>
      </w:r>
      <w:r w:rsidR="00985465" w:rsidRPr="00576F15">
        <w:rPr>
          <w:bCs/>
        </w:rPr>
        <w:t>535</w:t>
      </w:r>
      <w:r w:rsidR="00985465">
        <w:rPr>
          <w:bCs/>
        </w:rPr>
        <w:t> </w:t>
      </w:r>
      <w:r w:rsidR="00985465" w:rsidRPr="00576F15">
        <w:rPr>
          <w:bCs/>
        </w:rPr>
        <w:t>(MOD).</w:t>
      </w:r>
    </w:p>
    <w:p w14:paraId="6900644F" w14:textId="66E7263B" w:rsidR="00985465" w:rsidRPr="00576F15" w:rsidRDefault="00D826C2" w:rsidP="004C21CC">
      <w:pPr>
        <w:tabs>
          <w:tab w:val="left" w:pos="851"/>
        </w:tabs>
        <w:snapToGrid w:val="0"/>
        <w:jc w:val="both"/>
        <w:rPr>
          <w:bCs/>
        </w:rPr>
      </w:pPr>
      <w:r>
        <w:rPr>
          <w:bCs/>
        </w:rPr>
        <w:t>7</w:t>
      </w:r>
      <w:r w:rsidR="00985465">
        <w:rPr>
          <w:bCs/>
        </w:rPr>
        <w:t>.2</w:t>
      </w:r>
      <w:r w:rsidR="00985465">
        <w:rPr>
          <w:bCs/>
        </w:rPr>
        <w:tab/>
      </w:r>
      <w:r w:rsidR="00985465" w:rsidRPr="00576F15">
        <w:rPr>
          <w:bCs/>
        </w:rPr>
        <w:t>These figures are still at a provisional and preliminary stage.</w:t>
      </w:r>
    </w:p>
    <w:p w14:paraId="7949DB07" w14:textId="4CB29EAB" w:rsidR="00985465" w:rsidRDefault="00D826C2" w:rsidP="004C21CC">
      <w:pPr>
        <w:tabs>
          <w:tab w:val="left" w:pos="851"/>
        </w:tabs>
        <w:snapToGrid w:val="0"/>
        <w:jc w:val="both"/>
        <w:rPr>
          <w:bCs/>
        </w:rPr>
      </w:pPr>
      <w:r>
        <w:rPr>
          <w:bCs/>
        </w:rPr>
        <w:t>7</w:t>
      </w:r>
      <w:r w:rsidR="00985465">
        <w:rPr>
          <w:bCs/>
        </w:rPr>
        <w:t>.3</w:t>
      </w:r>
      <w:r w:rsidR="00985465">
        <w:rPr>
          <w:bCs/>
        </w:rPr>
        <w:tab/>
      </w:r>
      <w:r w:rsidR="00985465" w:rsidRPr="00576F15">
        <w:rPr>
          <w:bCs/>
        </w:rPr>
        <w:t xml:space="preserve">At this stage of the preparation of the </w:t>
      </w:r>
      <w:r w:rsidR="00985465">
        <w:rPr>
          <w:bCs/>
        </w:rPr>
        <w:t xml:space="preserve">draft </w:t>
      </w:r>
      <w:r w:rsidR="00985465" w:rsidRPr="00576F15">
        <w:rPr>
          <w:bCs/>
        </w:rPr>
        <w:t>Strategic Plan for 2020-2023 and as compared to the current plan for</w:t>
      </w:r>
      <w:r w:rsidR="00985465">
        <w:rPr>
          <w:bCs/>
        </w:rPr>
        <w:t xml:space="preserve"> </w:t>
      </w:r>
      <w:r w:rsidR="00985465" w:rsidRPr="00576F15">
        <w:rPr>
          <w:bCs/>
        </w:rPr>
        <w:t>2016-2019, the current fourth goal “Innovation</w:t>
      </w:r>
      <w:r w:rsidR="00985465">
        <w:rPr>
          <w:bCs/>
        </w:rPr>
        <w:t xml:space="preserve"> and partnership</w:t>
      </w:r>
      <w:r w:rsidR="00985465" w:rsidRPr="00576F15">
        <w:rPr>
          <w:bCs/>
        </w:rPr>
        <w:t xml:space="preserve">” is proposed to be </w:t>
      </w:r>
      <w:r w:rsidR="00985465">
        <w:rPr>
          <w:bCs/>
        </w:rPr>
        <w:t>separated</w:t>
      </w:r>
      <w:r w:rsidR="00985465" w:rsidRPr="00576F15">
        <w:rPr>
          <w:bCs/>
        </w:rPr>
        <w:t xml:space="preserve"> into two new goals:</w:t>
      </w:r>
    </w:p>
    <w:p w14:paraId="2164953B" w14:textId="568ED8F7" w:rsidR="00985465" w:rsidRPr="00576F15" w:rsidRDefault="00985465" w:rsidP="00335F55">
      <w:pPr>
        <w:tabs>
          <w:tab w:val="left" w:pos="851"/>
          <w:tab w:val="left" w:pos="1276"/>
        </w:tabs>
        <w:snapToGrid w:val="0"/>
        <w:spacing w:after="60"/>
        <w:ind w:left="284" w:firstLine="567"/>
        <w:rPr>
          <w:bCs/>
        </w:rPr>
      </w:pPr>
      <w:r>
        <w:rPr>
          <w:bCs/>
        </w:rPr>
        <w:t>•</w:t>
      </w:r>
      <w:r>
        <w:rPr>
          <w:bCs/>
        </w:rPr>
        <w:tab/>
        <w:t xml:space="preserve">Goal 4: </w:t>
      </w:r>
      <w:r w:rsidR="006B1D79">
        <w:rPr>
          <w:bCs/>
        </w:rPr>
        <w:t xml:space="preserve"> </w:t>
      </w:r>
      <w:r>
        <w:rPr>
          <w:bCs/>
        </w:rPr>
        <w:t>Innovation;</w:t>
      </w:r>
    </w:p>
    <w:p w14:paraId="2ABDAB50" w14:textId="4126557F" w:rsidR="00985465" w:rsidRDefault="00985465" w:rsidP="00335F55">
      <w:pPr>
        <w:tabs>
          <w:tab w:val="left" w:pos="851"/>
          <w:tab w:val="left" w:pos="1276"/>
        </w:tabs>
        <w:snapToGrid w:val="0"/>
        <w:spacing w:after="120"/>
        <w:ind w:left="284" w:firstLine="567"/>
        <w:rPr>
          <w:bCs/>
        </w:rPr>
      </w:pPr>
      <w:r w:rsidRPr="00576F15">
        <w:rPr>
          <w:bCs/>
        </w:rPr>
        <w:t>•</w:t>
      </w:r>
      <w:r w:rsidRPr="00576F15">
        <w:rPr>
          <w:bCs/>
        </w:rPr>
        <w:tab/>
        <w:t xml:space="preserve">Goal 5: </w:t>
      </w:r>
      <w:r w:rsidR="006B1D79">
        <w:rPr>
          <w:bCs/>
        </w:rPr>
        <w:t xml:space="preserve"> </w:t>
      </w:r>
      <w:r w:rsidRPr="00576F15">
        <w:rPr>
          <w:bCs/>
        </w:rPr>
        <w:t>Partnership</w:t>
      </w:r>
      <w:r>
        <w:rPr>
          <w:bCs/>
        </w:rPr>
        <w:t>.</w:t>
      </w:r>
    </w:p>
    <w:p w14:paraId="4961DC5A" w14:textId="7B7DDBE9" w:rsidR="00985465" w:rsidRPr="00576F15" w:rsidRDefault="00D826C2" w:rsidP="004C21CC">
      <w:pPr>
        <w:tabs>
          <w:tab w:val="left" w:pos="851"/>
        </w:tabs>
        <w:snapToGrid w:val="0"/>
        <w:jc w:val="both"/>
        <w:rPr>
          <w:bCs/>
        </w:rPr>
      </w:pPr>
      <w:r>
        <w:rPr>
          <w:bCs/>
        </w:rPr>
        <w:t>7</w:t>
      </w:r>
      <w:r w:rsidR="00985465">
        <w:rPr>
          <w:bCs/>
        </w:rPr>
        <w:t>.4</w:t>
      </w:r>
      <w:r w:rsidR="00985465">
        <w:rPr>
          <w:bCs/>
        </w:rPr>
        <w:tab/>
        <w:t xml:space="preserve">Chart 1 and </w:t>
      </w:r>
      <w:r w:rsidR="00985465" w:rsidRPr="00576F15">
        <w:rPr>
          <w:bCs/>
        </w:rPr>
        <w:t>Table 3 show the Result-based presentation of the draft Financial Plan for 2020-2023.</w:t>
      </w:r>
    </w:p>
    <w:p w14:paraId="69F1ABF7" w14:textId="77777777" w:rsidR="00985465" w:rsidRDefault="00985465" w:rsidP="00985465">
      <w:pPr>
        <w:snapToGrid w:val="0"/>
        <w:jc w:val="center"/>
        <w:rPr>
          <w:b/>
        </w:rPr>
      </w:pPr>
      <w:r w:rsidRPr="0048397F">
        <w:rPr>
          <w:b/>
        </w:rPr>
        <w:t>Chart 1</w:t>
      </w:r>
    </w:p>
    <w:p w14:paraId="3C104070" w14:textId="18534490" w:rsidR="00985465" w:rsidRDefault="00473C62" w:rsidP="000A211F">
      <w:pPr>
        <w:spacing w:after="160" w:line="259" w:lineRule="auto"/>
        <w:jc w:val="center"/>
        <w:rPr>
          <w:b/>
        </w:rPr>
        <w:sectPr w:rsidR="00985465" w:rsidSect="00327356">
          <w:headerReference w:type="default" r:id="rId10"/>
          <w:footerReference w:type="default" r:id="rId11"/>
          <w:footerReference w:type="first" r:id="rId12"/>
          <w:pgSz w:w="12240" w:h="15840" w:code="1"/>
          <w:pgMar w:top="1440" w:right="1440" w:bottom="1440" w:left="1440" w:header="709" w:footer="709" w:gutter="0"/>
          <w:cols w:space="708"/>
          <w:titlePg/>
          <w:docGrid w:linePitch="360"/>
        </w:sectPr>
      </w:pPr>
      <w:r w:rsidRPr="00473C62">
        <w:rPr>
          <w:noProof/>
          <w:lang w:val="en-US" w:eastAsia="zh-CN"/>
        </w:rPr>
        <w:drawing>
          <wp:inline distT="0" distB="0" distL="0" distR="0" wp14:anchorId="6C993636" wp14:editId="09C56549">
            <wp:extent cx="4380650" cy="342900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90304" cy="3436557"/>
                    </a:xfrm>
                    <a:prstGeom prst="rect">
                      <a:avLst/>
                    </a:prstGeom>
                    <a:noFill/>
                    <a:ln>
                      <a:noFill/>
                    </a:ln>
                  </pic:spPr>
                </pic:pic>
              </a:graphicData>
            </a:graphic>
          </wp:inline>
        </w:drawing>
      </w:r>
    </w:p>
    <w:p w14:paraId="5CB4F2F5" w14:textId="77777777" w:rsidR="008C626D" w:rsidRPr="00576F15" w:rsidRDefault="008C626D" w:rsidP="008C626D">
      <w:pPr>
        <w:snapToGrid w:val="0"/>
        <w:jc w:val="center"/>
        <w:rPr>
          <w:b/>
        </w:rPr>
      </w:pPr>
      <w:r w:rsidRPr="0048397F">
        <w:rPr>
          <w:b/>
        </w:rPr>
        <w:lastRenderedPageBreak/>
        <w:t>Table 3</w:t>
      </w:r>
    </w:p>
    <w:p w14:paraId="509266F6" w14:textId="77777777" w:rsidR="008C626D" w:rsidRDefault="008C626D" w:rsidP="008C626D">
      <w:pPr>
        <w:spacing w:line="276" w:lineRule="auto"/>
        <w:ind w:left="-567" w:right="-563"/>
        <w:jc w:val="center"/>
        <w:rPr>
          <w:bCs/>
        </w:rPr>
      </w:pPr>
      <w:bookmarkStart w:id="10" w:name="RANGE!A10:L19"/>
      <w:bookmarkEnd w:id="10"/>
      <w:r w:rsidRPr="005F7FD4">
        <w:rPr>
          <w:noProof/>
          <w:lang w:val="en-US" w:eastAsia="zh-CN"/>
        </w:rPr>
        <w:drawing>
          <wp:inline distT="0" distB="0" distL="0" distR="0" wp14:anchorId="4E636160" wp14:editId="559B7FDB">
            <wp:extent cx="8422640" cy="23844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22640" cy="2384425"/>
                    </a:xfrm>
                    <a:prstGeom prst="rect">
                      <a:avLst/>
                    </a:prstGeom>
                    <a:noFill/>
                    <a:ln>
                      <a:noFill/>
                    </a:ln>
                  </pic:spPr>
                </pic:pic>
              </a:graphicData>
            </a:graphic>
          </wp:inline>
        </w:drawing>
      </w:r>
    </w:p>
    <w:p w14:paraId="107D2B73" w14:textId="77777777" w:rsidR="00985465" w:rsidRDefault="00985465" w:rsidP="00985465">
      <w:pPr>
        <w:tabs>
          <w:tab w:val="left" w:pos="851"/>
        </w:tabs>
        <w:snapToGrid w:val="0"/>
        <w:rPr>
          <w:bCs/>
        </w:rPr>
      </w:pPr>
    </w:p>
    <w:p w14:paraId="5B7B8581" w14:textId="5DF50F7E" w:rsidR="007835B0" w:rsidRPr="0062427F" w:rsidRDefault="007835B0" w:rsidP="00DF5544">
      <w:pPr>
        <w:tabs>
          <w:tab w:val="left" w:pos="851"/>
        </w:tabs>
        <w:snapToGrid w:val="0"/>
        <w:spacing w:before="240" w:after="120"/>
        <w:jc w:val="both"/>
        <w:rPr>
          <w:rFonts w:cs="Calibri"/>
          <w:b/>
        </w:rPr>
      </w:pPr>
      <w:r w:rsidRPr="0062427F">
        <w:rPr>
          <w:rFonts w:cs="Calibri"/>
          <w:b/>
        </w:rPr>
        <w:t>8</w:t>
      </w:r>
      <w:r w:rsidRPr="0062427F">
        <w:rPr>
          <w:rFonts w:cs="Calibri"/>
          <w:b/>
        </w:rPr>
        <w:tab/>
        <w:t>Revised Decision 5</w:t>
      </w:r>
    </w:p>
    <w:p w14:paraId="2CBD931C" w14:textId="323A4DC6" w:rsidR="007835B0" w:rsidRPr="0062427F" w:rsidRDefault="007808CE" w:rsidP="004909D6">
      <w:pPr>
        <w:tabs>
          <w:tab w:val="left" w:pos="851"/>
        </w:tabs>
        <w:snapToGrid w:val="0"/>
        <w:spacing w:after="120"/>
        <w:jc w:val="both"/>
        <w:rPr>
          <w:rFonts w:cs="Calibri"/>
          <w:bCs/>
        </w:rPr>
      </w:pPr>
      <w:r w:rsidRPr="0062427F">
        <w:rPr>
          <w:rFonts w:cs="Calibri"/>
          <w:bCs/>
        </w:rPr>
        <w:t>8.1</w:t>
      </w:r>
      <w:r w:rsidRPr="0062427F">
        <w:rPr>
          <w:rFonts w:cs="Calibri"/>
          <w:bCs/>
        </w:rPr>
        <w:tab/>
      </w:r>
      <w:r w:rsidR="007835B0" w:rsidRPr="0062427F">
        <w:rPr>
          <w:rFonts w:cs="Calibri"/>
          <w:bCs/>
        </w:rPr>
        <w:t>In addition to the current structure of the Financial Plan contained in Decision 5 (Rev. </w:t>
      </w:r>
      <w:r w:rsidR="00916D50" w:rsidRPr="0062427F">
        <w:rPr>
          <w:rFonts w:cs="Calibri"/>
          <w:bCs/>
        </w:rPr>
        <w:t>Busan</w:t>
      </w:r>
      <w:r w:rsidR="007835B0" w:rsidRPr="0062427F">
        <w:rPr>
          <w:rFonts w:cs="Calibri"/>
          <w:bCs/>
        </w:rPr>
        <w:t>, 201</w:t>
      </w:r>
      <w:r w:rsidR="00916D50" w:rsidRPr="0062427F">
        <w:rPr>
          <w:rFonts w:cs="Calibri"/>
          <w:bCs/>
        </w:rPr>
        <w:t>4</w:t>
      </w:r>
      <w:r w:rsidR="007835B0" w:rsidRPr="0062427F">
        <w:rPr>
          <w:rFonts w:cs="Calibri"/>
          <w:bCs/>
        </w:rPr>
        <w:t>), the revised Decision 5 could take into account the financial impact of ITU’s long-term liabilities</w:t>
      </w:r>
      <w:r w:rsidR="004909D6" w:rsidRPr="0062427F">
        <w:rPr>
          <w:rFonts w:cs="Calibri"/>
          <w:bCs/>
        </w:rPr>
        <w:t>.</w:t>
      </w:r>
    </w:p>
    <w:p w14:paraId="32610F6A" w14:textId="536C5F74" w:rsidR="007835B0" w:rsidRPr="0062427F" w:rsidRDefault="001A3091" w:rsidP="001A3091">
      <w:pPr>
        <w:tabs>
          <w:tab w:val="left" w:pos="851"/>
        </w:tabs>
        <w:snapToGrid w:val="0"/>
        <w:spacing w:after="120"/>
        <w:jc w:val="both"/>
        <w:rPr>
          <w:rFonts w:cs="Calibri"/>
        </w:rPr>
      </w:pPr>
      <w:r w:rsidRPr="0062427F">
        <w:rPr>
          <w:rFonts w:cs="Calibri"/>
        </w:rPr>
        <w:tab/>
      </w:r>
      <w:r w:rsidR="007835B0" w:rsidRPr="0062427F">
        <w:rPr>
          <w:rFonts w:cs="Calibri"/>
        </w:rPr>
        <w:t>Annex A contains a draft Revised Decision 5.</w:t>
      </w:r>
    </w:p>
    <w:p w14:paraId="1DCB657C" w14:textId="14BF11AA" w:rsidR="008C626D" w:rsidRDefault="008C626D">
      <w:pPr>
        <w:spacing w:after="160" w:line="259" w:lineRule="auto"/>
        <w:rPr>
          <w:rFonts w:cs="Calibri"/>
          <w:szCs w:val="22"/>
        </w:rPr>
      </w:pPr>
    </w:p>
    <w:p w14:paraId="7D5267E1" w14:textId="77777777" w:rsidR="008C626D" w:rsidRDefault="008C626D" w:rsidP="007835B0">
      <w:pPr>
        <w:snapToGrid w:val="0"/>
        <w:spacing w:after="120"/>
        <w:jc w:val="both"/>
        <w:rPr>
          <w:rFonts w:cs="Calibri"/>
          <w:szCs w:val="22"/>
        </w:rPr>
        <w:sectPr w:rsidR="008C626D" w:rsidSect="00985465">
          <w:footerReference w:type="default" r:id="rId15"/>
          <w:pgSz w:w="16838" w:h="11906" w:orient="landscape"/>
          <w:pgMar w:top="1440" w:right="1440" w:bottom="1440" w:left="1440" w:header="708" w:footer="708" w:gutter="0"/>
          <w:cols w:space="708"/>
          <w:docGrid w:linePitch="360"/>
        </w:sectPr>
      </w:pPr>
    </w:p>
    <w:p w14:paraId="0ADA2398" w14:textId="7FB59188" w:rsidR="00EA5E15" w:rsidRPr="00973DDC" w:rsidRDefault="00F3194A" w:rsidP="00720FAC">
      <w:pPr>
        <w:pStyle w:val="AnnexNo"/>
      </w:pPr>
      <w:r w:rsidRPr="00973DDC">
        <w:lastRenderedPageBreak/>
        <w:t xml:space="preserve">ANNEX </w:t>
      </w:r>
      <w:r w:rsidR="004333C1">
        <w:t>A</w:t>
      </w:r>
    </w:p>
    <w:p w14:paraId="08B80B9D" w14:textId="77777777" w:rsidR="00720FAC" w:rsidRDefault="00720FAC" w:rsidP="00720FAC">
      <w:pPr>
        <w:pStyle w:val="Proposal"/>
      </w:pPr>
      <w:r>
        <w:t>MOD</w:t>
      </w:r>
      <w:r>
        <w:tab/>
        <w:t>CL/43/1</w:t>
      </w:r>
    </w:p>
    <w:p w14:paraId="45CA2528" w14:textId="2E92CD1D" w:rsidR="00720FAC" w:rsidRPr="000A2ADC" w:rsidRDefault="00720FAC" w:rsidP="00C64770">
      <w:pPr>
        <w:pStyle w:val="DecNo"/>
        <w:rPr>
          <w:rFonts w:eastAsia="SimSun"/>
          <w:lang w:eastAsia="zh-CN"/>
        </w:rPr>
      </w:pPr>
      <w:r w:rsidRPr="000A2ADC">
        <w:rPr>
          <w:rFonts w:eastAsia="SimSun"/>
          <w:lang w:eastAsia="zh-CN"/>
        </w:rPr>
        <w:t xml:space="preserve">DECISION </w:t>
      </w:r>
      <w:r w:rsidRPr="00353D64">
        <w:rPr>
          <w:rStyle w:val="href"/>
          <w:rFonts w:eastAsia="SimSun"/>
        </w:rPr>
        <w:t>5</w:t>
      </w:r>
      <w:r w:rsidRPr="000A2ADC">
        <w:rPr>
          <w:rFonts w:eastAsia="SimSun"/>
          <w:lang w:eastAsia="zh-CN"/>
        </w:rPr>
        <w:t xml:space="preserve"> (Rev. </w:t>
      </w:r>
      <w:del w:id="11" w:author="Brouard, Ricarda" w:date="2018-08-06T09:59:00Z">
        <w:r w:rsidRPr="000A2ADC" w:rsidDel="00C64770">
          <w:rPr>
            <w:rFonts w:eastAsia="SimSun"/>
            <w:lang w:eastAsia="zh-CN"/>
          </w:rPr>
          <w:delText>Busan, 2014</w:delText>
        </w:r>
      </w:del>
      <w:ins w:id="12" w:author="Brouard, Ricarda" w:date="2018-08-06T09:59:00Z">
        <w:r w:rsidR="00C64770">
          <w:rPr>
            <w:rFonts w:eastAsia="SimSun"/>
            <w:lang w:eastAsia="zh-CN"/>
          </w:rPr>
          <w:t>Dubai, 2018</w:t>
        </w:r>
      </w:ins>
      <w:r w:rsidRPr="000A2ADC">
        <w:rPr>
          <w:rFonts w:eastAsia="SimSun"/>
          <w:lang w:eastAsia="zh-CN"/>
        </w:rPr>
        <w:t>)</w:t>
      </w:r>
    </w:p>
    <w:p w14:paraId="2ACEC030" w14:textId="698E8B7F" w:rsidR="00930BB3" w:rsidRPr="00930BB3" w:rsidRDefault="00930BB3">
      <w:pPr>
        <w:pStyle w:val="Dectitle"/>
        <w:rPr>
          <w:noProof/>
        </w:rPr>
        <w:pPrChange w:id="13" w:author="Brouard, Ricarda" w:date="2018-08-06T09:59:00Z">
          <w:pPr>
            <w:spacing w:before="240" w:after="240"/>
            <w:jc w:val="center"/>
          </w:pPr>
        </w:pPrChange>
      </w:pPr>
      <w:r w:rsidRPr="00930BB3">
        <w:rPr>
          <w:noProof/>
        </w:rPr>
        <w:t xml:space="preserve">Revenue and expenses for the Union for the period </w:t>
      </w:r>
      <w:del w:id="14" w:author="Brouard, Ricarda" w:date="2018-08-06T09:59:00Z">
        <w:r w:rsidRPr="00930BB3" w:rsidDel="00C64770">
          <w:rPr>
            <w:noProof/>
          </w:rPr>
          <w:delText>2016-2019</w:delText>
        </w:r>
      </w:del>
      <w:ins w:id="15" w:author="Brouard, Ricarda" w:date="2018-08-06T09:59:00Z">
        <w:r w:rsidR="00C64770">
          <w:rPr>
            <w:noProof/>
          </w:rPr>
          <w:t>2020-2023</w:t>
        </w:r>
      </w:ins>
    </w:p>
    <w:p w14:paraId="58AFAB95" w14:textId="53912523" w:rsidR="00930BB3" w:rsidRPr="00930BB3" w:rsidRDefault="00930BB3">
      <w:pPr>
        <w:pStyle w:val="Normalaftertitle"/>
        <w:pPrChange w:id="16" w:author="Brouard, Ricarda" w:date="2018-08-06T10:00:00Z">
          <w:pPr>
            <w:tabs>
              <w:tab w:val="left" w:pos="794"/>
              <w:tab w:val="left" w:pos="1191"/>
              <w:tab w:val="left" w:pos="1588"/>
              <w:tab w:val="left" w:pos="1985"/>
            </w:tabs>
            <w:spacing w:before="320"/>
          </w:pPr>
        </w:pPrChange>
      </w:pPr>
      <w:r w:rsidRPr="00930BB3">
        <w:t>The Plenipotentiary Conference of the International Telecommunication Union (</w:t>
      </w:r>
      <w:del w:id="17" w:author="Brouard, Ricarda" w:date="2018-08-06T10:00:00Z">
        <w:r w:rsidRPr="00930BB3" w:rsidDel="00C64770">
          <w:delText>Busan, 2014</w:delText>
        </w:r>
      </w:del>
      <w:ins w:id="18" w:author="Brouard, Ricarda" w:date="2018-08-06T10:00:00Z">
        <w:r w:rsidR="00C64770">
          <w:t>Dubai, 2018</w:t>
        </w:r>
      </w:ins>
      <w:r w:rsidRPr="00930BB3">
        <w:t>),</w:t>
      </w:r>
    </w:p>
    <w:p w14:paraId="66564B2B" w14:textId="77777777" w:rsidR="00930BB3" w:rsidRPr="00930BB3" w:rsidRDefault="00930BB3" w:rsidP="00C26C74">
      <w:pPr>
        <w:pStyle w:val="Call"/>
      </w:pPr>
      <w:r w:rsidRPr="00930BB3">
        <w:t>considering</w:t>
      </w:r>
    </w:p>
    <w:p w14:paraId="178E9ADF" w14:textId="5AB650B5" w:rsidR="00930BB3" w:rsidRPr="00930BB3" w:rsidRDefault="00930BB3" w:rsidP="00C26C74">
      <w:pPr>
        <w:tabs>
          <w:tab w:val="left" w:pos="794"/>
          <w:tab w:val="left" w:pos="1191"/>
          <w:tab w:val="left" w:pos="1588"/>
          <w:tab w:val="left" w:pos="1985"/>
        </w:tabs>
      </w:pPr>
      <w:del w:id="19" w:author="Brouard, Ricarda" w:date="2018-08-06T10:00:00Z">
        <w:r w:rsidRPr="00930BB3" w:rsidDel="00C64770">
          <w:delText>t</w:delText>
        </w:r>
      </w:del>
      <w:del w:id="20" w:author="Djuraev, Jamshid " w:date="2018-02-16T13:53:00Z">
        <w:r w:rsidRPr="00930BB3" w:rsidDel="00B05A51">
          <w:delText>he strategic plans and goals established for the Union and its Sectors for the period 2016-2019,</w:delText>
        </w:r>
      </w:del>
      <w:ins w:id="21" w:author="Djuraev, Jamshid " w:date="2018-02-16T13:53:00Z">
        <w:r w:rsidRPr="00930BB3">
          <w:t>the 2020-2023 Strategic plan including goals, objectives and outputs of the Union, in compliance with Resolution 71 (Rev. Dubai, 2018),</w:t>
        </w:r>
      </w:ins>
      <w:r w:rsidRPr="00930BB3">
        <w:t xml:space="preserve"> and the priorities identified therein,</w:t>
      </w:r>
    </w:p>
    <w:p w14:paraId="54D82637" w14:textId="77777777" w:rsidR="00930BB3" w:rsidRPr="00930BB3" w:rsidRDefault="00930BB3" w:rsidP="00C26C74">
      <w:pPr>
        <w:pStyle w:val="Call"/>
      </w:pPr>
      <w:r w:rsidRPr="00930BB3">
        <w:t>considering further</w:t>
      </w:r>
    </w:p>
    <w:p w14:paraId="033EF795" w14:textId="4C15CDAC" w:rsidR="00930BB3" w:rsidRPr="00930BB3" w:rsidRDefault="00930BB3">
      <w:pPr>
        <w:tabs>
          <w:tab w:val="left" w:pos="794"/>
          <w:tab w:val="left" w:pos="1191"/>
          <w:tab w:val="left" w:pos="1588"/>
          <w:tab w:val="left" w:pos="1985"/>
        </w:tabs>
      </w:pPr>
      <w:r w:rsidRPr="00930BB3">
        <w:rPr>
          <w:bCs/>
          <w:i/>
        </w:rPr>
        <w:t>a)</w:t>
      </w:r>
      <w:r w:rsidRPr="00930BB3">
        <w:rPr>
          <w:b/>
          <w:bCs/>
        </w:rPr>
        <w:tab/>
      </w:r>
      <w:r w:rsidRPr="00930BB3">
        <w:t xml:space="preserve">Resolution 91 (Rev. </w:t>
      </w:r>
      <w:del w:id="22" w:author="Brouard, Ricarda" w:date="2018-08-06T10:02:00Z">
        <w:r w:rsidRPr="00930BB3" w:rsidDel="00C64770">
          <w:delText>Guadalajara, 2010</w:delText>
        </w:r>
      </w:del>
      <w:ins w:id="23" w:author="Brouard, Ricarda" w:date="2018-08-06T10:02:00Z">
        <w:r w:rsidR="00C64770">
          <w:t>XXX, XXX</w:t>
        </w:r>
      </w:ins>
      <w:r w:rsidRPr="00930BB3">
        <w:t>) of the Plenipotentiary Conference, on general principles for cost recovery;</w:t>
      </w:r>
    </w:p>
    <w:p w14:paraId="21ACBC50" w14:textId="10EA09AC" w:rsidR="00930BB3" w:rsidRPr="00930BB3" w:rsidRDefault="001D36A9">
      <w:pPr>
        <w:tabs>
          <w:tab w:val="left" w:pos="794"/>
          <w:tab w:val="left" w:pos="1191"/>
          <w:tab w:val="left" w:pos="1588"/>
          <w:tab w:val="left" w:pos="1985"/>
        </w:tabs>
        <w:rPr>
          <w:ins w:id="24" w:author="Djuraev, Jamshid " w:date="2018-02-16T13:55:00Z"/>
        </w:rPr>
      </w:pPr>
      <w:r>
        <w:rPr>
          <w:i/>
        </w:rPr>
        <w:t>b</w:t>
      </w:r>
      <w:r w:rsidR="00930BB3" w:rsidRPr="00930BB3">
        <w:rPr>
          <w:i/>
        </w:rPr>
        <w:t>)</w:t>
      </w:r>
      <w:r w:rsidR="00930BB3" w:rsidRPr="00930BB3">
        <w:tab/>
        <w:t xml:space="preserve">that, in the consideration of the draft financial plan of the Union for </w:t>
      </w:r>
      <w:del w:id="25" w:author="Brouard, Ricarda" w:date="2018-08-06T10:02:00Z">
        <w:r w:rsidR="00930BB3" w:rsidRPr="00930BB3" w:rsidDel="00C64770">
          <w:delText>2016</w:delText>
        </w:r>
        <w:r w:rsidR="00930BB3" w:rsidRPr="00930BB3" w:rsidDel="00C64770">
          <w:noBreakHyphen/>
          <w:delText>2019</w:delText>
        </w:r>
      </w:del>
      <w:ins w:id="26" w:author="Brouard, Ricarda" w:date="2018-08-06T10:02:00Z">
        <w:r w:rsidR="00C64770">
          <w:t>2020-2023</w:t>
        </w:r>
      </w:ins>
      <w:r w:rsidR="00930BB3" w:rsidRPr="00930BB3">
        <w:t>, the challenge to increase revenues in support of increasing programme demands is substantial</w:t>
      </w:r>
      <w:del w:id="27" w:author="Djuraev, Jamshid " w:date="2018-02-16T13:54:00Z">
        <w:r w:rsidR="00930BB3" w:rsidRPr="00930BB3" w:rsidDel="00B05A51">
          <w:delText>,</w:delText>
        </w:r>
      </w:del>
      <w:ins w:id="28" w:author="Djuraev, Jamshid " w:date="2018-02-16T13:54:00Z">
        <w:r w:rsidR="00930BB3" w:rsidRPr="00930BB3">
          <w:t xml:space="preserve"> as well as efficiency in the use of the ITU resources to achieve goals and objectives of the Strategic plan;</w:t>
        </w:r>
      </w:ins>
    </w:p>
    <w:p w14:paraId="7AC110D8" w14:textId="50D67EF1" w:rsidR="00930BB3" w:rsidRPr="00930BB3" w:rsidRDefault="00C64770" w:rsidP="00C64770">
      <w:pPr>
        <w:tabs>
          <w:tab w:val="left" w:pos="794"/>
          <w:tab w:val="left" w:pos="1191"/>
          <w:tab w:val="left" w:pos="1588"/>
          <w:tab w:val="left" w:pos="1985"/>
        </w:tabs>
      </w:pPr>
      <w:ins w:id="29" w:author="Brouard, Ricarda" w:date="2018-08-06T10:05:00Z">
        <w:r w:rsidRPr="00FF22CF">
          <w:rPr>
            <w:i/>
            <w:iCs/>
            <w:rPrChange w:id="30" w:author="Brouard, Ricarda" w:date="2018-08-09T11:59:00Z">
              <w:rPr/>
            </w:rPrChange>
          </w:rPr>
          <w:t>c</w:t>
        </w:r>
      </w:ins>
      <w:ins w:id="31" w:author="Djuraev, Jamshid " w:date="2018-02-16T13:55:00Z">
        <w:r w:rsidR="00930BB3" w:rsidRPr="00FF22CF">
          <w:rPr>
            <w:i/>
            <w:iCs/>
            <w:rPrChange w:id="32" w:author="Brouard, Ricarda" w:date="2018-08-09T11:59:00Z">
              <w:rPr/>
            </w:rPrChange>
          </w:rPr>
          <w:t>)</w:t>
        </w:r>
        <w:r w:rsidR="00930BB3" w:rsidRPr="00FF22CF">
          <w:tab/>
        </w:r>
      </w:ins>
      <w:ins w:id="33" w:author="Djuraev, Jamshid " w:date="2018-02-16T16:44:00Z">
        <w:r w:rsidR="00930BB3" w:rsidRPr="00FF22CF">
          <w:rPr>
            <w:rPrChange w:id="34" w:author="Brouard, Ricarda" w:date="2018-08-09T11:59:00Z">
              <w:rPr>
                <w:highlight w:val="yellow"/>
              </w:rPr>
            </w:rPrChange>
          </w:rPr>
          <w:t>that,</w:t>
        </w:r>
        <w:r w:rsidR="00930BB3" w:rsidRPr="00930BB3">
          <w:t xml:space="preserve"> </w:t>
        </w:r>
      </w:ins>
      <w:ins w:id="35" w:author="Djuraev, Jamshid " w:date="2018-02-16T13:55:00Z">
        <w:r w:rsidR="00930BB3" w:rsidRPr="00930BB3">
          <w:t>necessity of linking strategic, financial and operational planning in ITU</w:t>
        </w:r>
      </w:ins>
      <w:ins w:id="36" w:author="Brouard, Ricarda" w:date="2018-08-06T10:07:00Z">
        <w:r>
          <w:t>,</w:t>
        </w:r>
      </w:ins>
    </w:p>
    <w:p w14:paraId="5BB01FC2" w14:textId="77777777" w:rsidR="00930BB3" w:rsidRPr="00930BB3" w:rsidRDefault="00930BB3" w:rsidP="00C26C74">
      <w:pPr>
        <w:pStyle w:val="Call"/>
      </w:pPr>
      <w:r w:rsidRPr="00930BB3">
        <w:t>noting</w:t>
      </w:r>
    </w:p>
    <w:p w14:paraId="0EBF47E5" w14:textId="120D1A71" w:rsidR="00930BB3" w:rsidRPr="00930BB3" w:rsidRDefault="00930BB3">
      <w:pPr>
        <w:tabs>
          <w:tab w:val="left" w:pos="794"/>
          <w:tab w:val="left" w:pos="1191"/>
          <w:tab w:val="left" w:pos="1588"/>
          <w:tab w:val="left" w:pos="1985"/>
        </w:tabs>
      </w:pPr>
      <w:del w:id="37" w:author="Djuraev, Jamshid " w:date="2018-02-16T14:00:00Z">
        <w:r w:rsidRPr="00930BB3" w:rsidDel="003D13AF">
          <w:rPr>
            <w:iCs/>
          </w:rPr>
          <w:delText xml:space="preserve">that this </w:delText>
        </w:r>
        <w:r w:rsidRPr="00930BB3" w:rsidDel="003D13AF">
          <w:delText>conference has adopted Resolution 151 (Rev. Busan, 2014), on the implementation</w:delText>
        </w:r>
      </w:del>
      <w:del w:id="38" w:author="Djuraev, Jamshid " w:date="2018-02-16T15:12:00Z">
        <w:r w:rsidRPr="00930BB3" w:rsidDel="009B7962">
          <w:delText xml:space="preserve"> </w:delText>
        </w:r>
      </w:del>
      <w:ins w:id="39" w:author="Janin" w:date="2018-07-09T09:26:00Z">
        <w:r w:rsidR="00924649" w:rsidRPr="00FF22CF">
          <w:rPr>
            <w:rPrChange w:id="40" w:author="Brouard, Ricarda" w:date="2018-08-09T11:59:00Z">
              <w:rPr>
                <w:highlight w:val="yellow"/>
              </w:rPr>
            </w:rPrChange>
          </w:rPr>
          <w:t>t</w:t>
        </w:r>
      </w:ins>
      <w:ins w:id="41" w:author="Djuraev, Jamshid " w:date="2018-02-16T16:44:00Z">
        <w:r w:rsidR="00924649" w:rsidRPr="00FF22CF">
          <w:rPr>
            <w:iCs/>
            <w:rPrChange w:id="42" w:author="Brouard, Ricarda" w:date="2018-08-09T11:59:00Z">
              <w:rPr>
                <w:iCs/>
                <w:highlight w:val="yellow"/>
              </w:rPr>
            </w:rPrChange>
          </w:rPr>
          <w:t>hat,</w:t>
        </w:r>
        <w:r w:rsidR="00924649" w:rsidRPr="00930BB3">
          <w:rPr>
            <w:iCs/>
          </w:rPr>
          <w:t xml:space="preserve"> </w:t>
        </w:r>
      </w:ins>
      <w:ins w:id="43" w:author="Djuraev, Jamshid " w:date="2018-02-16T13:56:00Z">
        <w:r w:rsidR="00924649" w:rsidRPr="00930BB3">
          <w:rPr>
            <w:iCs/>
          </w:rPr>
          <w:t xml:space="preserve">Resolution 151 (Rev. </w:t>
        </w:r>
      </w:ins>
      <w:ins w:id="44" w:author="Djuraev, Jamshid " w:date="2018-02-16T13:57:00Z">
        <w:r w:rsidR="00924649" w:rsidRPr="00930BB3">
          <w:rPr>
            <w:iCs/>
          </w:rPr>
          <w:t>XXXX,</w:t>
        </w:r>
      </w:ins>
      <w:ins w:id="45" w:author="Brouard, Ricarda" w:date="2018-08-06T10:07:00Z">
        <w:r w:rsidR="00C64770">
          <w:rPr>
            <w:iCs/>
          </w:rPr>
          <w:t xml:space="preserve"> </w:t>
        </w:r>
      </w:ins>
      <w:ins w:id="46" w:author="Djuraev, Jamshid " w:date="2018-02-16T13:57:00Z">
        <w:r w:rsidR="00924649" w:rsidRPr="00930BB3">
          <w:rPr>
            <w:iCs/>
          </w:rPr>
          <w:t>XXXX)</w:t>
        </w:r>
      </w:ins>
      <w:ins w:id="47" w:author="Djuraev, Jamshid " w:date="2018-02-16T13:59:00Z">
        <w:r w:rsidR="00924649" w:rsidRPr="00930BB3">
          <w:rPr>
            <w:iCs/>
          </w:rPr>
          <w:t xml:space="preserve"> on </w:t>
        </w:r>
      </w:ins>
      <w:ins w:id="48" w:author="Djuraev, Jamshid " w:date="2018-02-16T14:00:00Z">
        <w:r w:rsidR="00924649" w:rsidRPr="00930BB3">
          <w:rPr>
            <w:iCs/>
          </w:rPr>
          <w:t>the improvement</w:t>
        </w:r>
      </w:ins>
      <w:r w:rsidR="00924649" w:rsidRPr="00930BB3">
        <w:t xml:space="preserve"> </w:t>
      </w:r>
      <w:r w:rsidRPr="00930BB3">
        <w:t xml:space="preserve">of results-based management in ITU, an important component of which relates to planning, programming, budgeting, monitoring and evaluation, and which </w:t>
      </w:r>
      <w:ins w:id="49" w:author="Djuraev, Jamshid " w:date="2018-02-16T14:01:00Z">
        <w:r w:rsidRPr="00930BB3">
          <w:t xml:space="preserve">implementation </w:t>
        </w:r>
      </w:ins>
      <w:r w:rsidRPr="00930BB3">
        <w:t xml:space="preserve">should </w:t>
      </w:r>
      <w:del w:id="50" w:author="Brouard, Ricarda" w:date="2018-08-06T10:09:00Z">
        <w:r w:rsidRPr="00930BB3" w:rsidDel="003965AB">
          <w:delText xml:space="preserve">lead, </w:delText>
        </w:r>
        <w:r w:rsidRPr="00930BB3" w:rsidDel="003965AB">
          <w:rPr>
            <w:i/>
          </w:rPr>
          <w:delText>inter alia</w:delText>
        </w:r>
        <w:r w:rsidRPr="00930BB3" w:rsidDel="003965AB">
          <w:delText xml:space="preserve">, to </w:delText>
        </w:r>
      </w:del>
      <w:ins w:id="51" w:author="Brouard, Ricarda" w:date="2018-08-06T10:09:00Z">
        <w:r w:rsidR="003965AB">
          <w:t xml:space="preserve">facilitate </w:t>
        </w:r>
      </w:ins>
      <w:r w:rsidRPr="00930BB3">
        <w:t>further strengthening of the</w:t>
      </w:r>
      <w:del w:id="52" w:author="Djuraev, Jamshid " w:date="2018-02-16T15:13:00Z">
        <w:r w:rsidRPr="00930BB3" w:rsidDel="009B7962">
          <w:delText xml:space="preserve"> financial</w:delText>
        </w:r>
      </w:del>
      <w:r w:rsidRPr="00930BB3">
        <w:t xml:space="preserve"> management system of the Union,</w:t>
      </w:r>
      <w:ins w:id="53" w:author="Djuraev, Jamshid " w:date="2018-02-16T14:01:00Z">
        <w:r w:rsidRPr="00930BB3">
          <w:t xml:space="preserve"> including financial management,</w:t>
        </w:r>
      </w:ins>
    </w:p>
    <w:p w14:paraId="5B35DDAD" w14:textId="77777777" w:rsidR="00930BB3" w:rsidRPr="00930BB3" w:rsidRDefault="00930BB3" w:rsidP="00C26C74">
      <w:pPr>
        <w:pStyle w:val="Call"/>
      </w:pPr>
      <w:r w:rsidRPr="00930BB3">
        <w:t>noting further</w:t>
      </w:r>
    </w:p>
    <w:p w14:paraId="3C862C9C" w14:textId="126E3A1E" w:rsidR="00930BB3" w:rsidRPr="00930BB3" w:rsidRDefault="00930BB3">
      <w:pPr>
        <w:tabs>
          <w:tab w:val="left" w:pos="794"/>
          <w:tab w:val="left" w:pos="1191"/>
          <w:tab w:val="left" w:pos="1588"/>
          <w:tab w:val="left" w:pos="1985"/>
        </w:tabs>
      </w:pPr>
      <w:r w:rsidRPr="00930BB3">
        <w:t xml:space="preserve">that Resolution 48 (Rev. </w:t>
      </w:r>
      <w:del w:id="54" w:author="Brouard, Ricarda" w:date="2018-08-06T10:09:00Z">
        <w:r w:rsidRPr="00930BB3" w:rsidDel="003965AB">
          <w:delText>Busan, 2014</w:delText>
        </w:r>
      </w:del>
      <w:ins w:id="55" w:author="Brouard, Ricarda" w:date="2018-08-06T10:09:00Z">
        <w:r w:rsidR="003965AB">
          <w:t>XXX, XXX</w:t>
        </w:r>
      </w:ins>
      <w:r w:rsidRPr="00930BB3">
        <w:t>)</w:t>
      </w:r>
      <w:del w:id="56" w:author="Djuraev, Jamshid " w:date="2018-02-16T14:02:00Z">
        <w:r w:rsidRPr="00930BB3" w:rsidDel="003D13AF">
          <w:delText xml:space="preserve"> of this conference</w:delText>
        </w:r>
      </w:del>
      <w:r w:rsidRPr="00930BB3">
        <w:t xml:space="preserve"> stresses the importance of the human resources of the Union for the fulfilment of its goals</w:t>
      </w:r>
      <w:ins w:id="57" w:author="Djuraev, Jamshid " w:date="2018-02-16T14:03:00Z">
        <w:r w:rsidRPr="00930BB3">
          <w:t>,</w:t>
        </w:r>
      </w:ins>
      <w:del w:id="58" w:author="Djuraev, Jamshid " w:date="2018-02-16T14:03:00Z">
        <w:r w:rsidRPr="00930BB3" w:rsidDel="003D13AF">
          <w:delText xml:space="preserve"> and</w:delText>
        </w:r>
      </w:del>
      <w:r w:rsidRPr="00930BB3">
        <w:t xml:space="preserve"> objectives,</w:t>
      </w:r>
      <w:ins w:id="59" w:author="Djuraev, Jamshid " w:date="2018-02-16T14:03:00Z">
        <w:r w:rsidRPr="00930BB3">
          <w:t xml:space="preserve"> and outputs,</w:t>
        </w:r>
      </w:ins>
    </w:p>
    <w:p w14:paraId="026A32B2" w14:textId="77777777" w:rsidR="00930BB3" w:rsidRPr="00930BB3" w:rsidRDefault="00930BB3" w:rsidP="00C26C74">
      <w:pPr>
        <w:pStyle w:val="Call"/>
      </w:pPr>
      <w:r w:rsidRPr="00930BB3">
        <w:t>decides</w:t>
      </w:r>
    </w:p>
    <w:p w14:paraId="3F2777DC" w14:textId="6A6F16E8" w:rsidR="00930BB3" w:rsidRPr="00930BB3" w:rsidRDefault="00930BB3">
      <w:pPr>
        <w:tabs>
          <w:tab w:val="left" w:pos="794"/>
          <w:tab w:val="left" w:pos="1191"/>
          <w:tab w:val="left" w:pos="1588"/>
          <w:tab w:val="left" w:pos="1985"/>
        </w:tabs>
        <w:rPr>
          <w:u w:val="single"/>
        </w:rPr>
      </w:pPr>
      <w:r w:rsidRPr="00930BB3">
        <w:t>1</w:t>
      </w:r>
      <w:r w:rsidRPr="00930BB3">
        <w:tab/>
        <w:t>that the</w:t>
      </w:r>
      <w:del w:id="60" w:author="Brouard, Ricarda" w:date="2018-08-06T11:39:00Z">
        <w:r w:rsidRPr="00930BB3" w:rsidDel="00C26C74">
          <w:delText xml:space="preserve"> ITU</w:delText>
        </w:r>
      </w:del>
      <w:r w:rsidRPr="00930BB3">
        <w:t xml:space="preserve"> Council is authorized to draw up the two biennial budgets of the Union in such a way that the total </w:t>
      </w:r>
      <w:del w:id="61" w:author="Brouard, Ricarda" w:date="2018-08-06T10:10:00Z">
        <w:r w:rsidRPr="00930BB3" w:rsidDel="003965AB">
          <w:delText xml:space="preserve">expenditure </w:delText>
        </w:r>
      </w:del>
      <w:ins w:id="62" w:author="Brouard, Ricarda" w:date="2018-08-06T10:10:00Z">
        <w:r w:rsidR="003965AB">
          <w:t>expenses</w:t>
        </w:r>
        <w:r w:rsidR="003965AB" w:rsidRPr="00930BB3">
          <w:t xml:space="preserve"> </w:t>
        </w:r>
      </w:ins>
      <w:r w:rsidRPr="00930BB3">
        <w:t xml:space="preserve">of the General Secretariat and the three Sectors of the Union </w:t>
      </w:r>
      <w:del w:id="63" w:author="Brouard, Ricarda" w:date="2018-08-06T10:11:00Z">
        <w:r w:rsidRPr="00930BB3" w:rsidDel="003965AB">
          <w:delText xml:space="preserve">is </w:delText>
        </w:r>
      </w:del>
      <w:ins w:id="64" w:author="Brouard, Ricarda" w:date="2018-08-06T10:11:00Z">
        <w:r w:rsidR="003965AB">
          <w:t>are</w:t>
        </w:r>
        <w:r w:rsidR="003965AB" w:rsidRPr="00930BB3">
          <w:t xml:space="preserve"> </w:t>
        </w:r>
      </w:ins>
      <w:r w:rsidRPr="00930BB3">
        <w:t>balanced by the anticipated revenue, on the basis of Annex 1 to this decision, taking into account the following:</w:t>
      </w:r>
    </w:p>
    <w:p w14:paraId="682DF84E" w14:textId="42CEA350" w:rsidR="00930BB3" w:rsidRPr="00930BB3" w:rsidRDefault="00930BB3">
      <w:pPr>
        <w:keepNext/>
        <w:keepLines/>
        <w:tabs>
          <w:tab w:val="left" w:pos="794"/>
          <w:tab w:val="left" w:pos="1191"/>
          <w:tab w:val="left" w:pos="1588"/>
          <w:tab w:val="left" w:pos="1985"/>
        </w:tabs>
      </w:pPr>
      <w:r w:rsidRPr="00930BB3">
        <w:lastRenderedPageBreak/>
        <w:t>1.1</w:t>
      </w:r>
      <w:r w:rsidRPr="00930BB3">
        <w:tab/>
        <w:t>that the amount of the contributory unit of Member States for the years</w:t>
      </w:r>
      <w:ins w:id="65" w:author="Brouard, Ricarda" w:date="2018-08-06T11:39:00Z">
        <w:r w:rsidR="00C26C74">
          <w:t xml:space="preserve"> </w:t>
        </w:r>
      </w:ins>
      <w:del w:id="66" w:author="Brouard, Ricarda" w:date="2018-08-06T10:10:00Z">
        <w:r w:rsidRPr="00930BB3" w:rsidDel="003965AB">
          <w:delText xml:space="preserve"> 2016-2019</w:delText>
        </w:r>
      </w:del>
      <w:ins w:id="67" w:author="Brouard, Ricarda" w:date="2018-08-06T10:10:00Z">
        <w:r w:rsidR="003965AB">
          <w:t>2020-2023</w:t>
        </w:r>
      </w:ins>
      <w:r w:rsidRPr="00930BB3">
        <w:t xml:space="preserve"> shall </w:t>
      </w:r>
      <w:del w:id="68" w:author="Djuraev, Jamshid " w:date="2018-02-16T14:06:00Z">
        <w:r w:rsidRPr="00930BB3" w:rsidDel="003D13AF">
          <w:delText>be</w:delText>
        </w:r>
      </w:del>
      <w:del w:id="69" w:author="Djuraev, Jamshid " w:date="2018-02-16T15:15:00Z">
        <w:r w:rsidRPr="00930BB3" w:rsidDel="009B7962">
          <w:delText xml:space="preserve"> </w:delText>
        </w:r>
      </w:del>
      <w:ins w:id="70" w:author="Djuraev, Jamshid " w:date="2018-02-16T14:06:00Z">
        <w:r w:rsidRPr="00930BB3">
          <w:t xml:space="preserve">remain unchanged at </w:t>
        </w:r>
      </w:ins>
      <w:r w:rsidRPr="00930BB3">
        <w:t>CHF 318 000;</w:t>
      </w:r>
    </w:p>
    <w:p w14:paraId="469BC0D2" w14:textId="4739D3E7" w:rsidR="00930BB3" w:rsidRPr="00930BB3" w:rsidRDefault="00930BB3">
      <w:pPr>
        <w:tabs>
          <w:tab w:val="left" w:pos="794"/>
          <w:tab w:val="left" w:pos="1191"/>
          <w:tab w:val="left" w:pos="1588"/>
          <w:tab w:val="left" w:pos="1985"/>
        </w:tabs>
      </w:pPr>
      <w:r w:rsidRPr="00930BB3">
        <w:t>1.2</w:t>
      </w:r>
      <w:r w:rsidRPr="00930BB3">
        <w:tab/>
        <w:t xml:space="preserve">that </w:t>
      </w:r>
      <w:del w:id="71" w:author="Brouard, Ricarda" w:date="2018-08-06T10:11:00Z">
        <w:r w:rsidRPr="00930BB3" w:rsidDel="003965AB">
          <w:delText xml:space="preserve">expenditure </w:delText>
        </w:r>
      </w:del>
      <w:ins w:id="72" w:author="Brouard, Ricarda" w:date="2018-08-06T10:11:00Z">
        <w:r w:rsidR="003965AB">
          <w:t>expenses</w:t>
        </w:r>
        <w:r w:rsidR="003965AB" w:rsidRPr="00930BB3">
          <w:t xml:space="preserve"> </w:t>
        </w:r>
      </w:ins>
      <w:r w:rsidRPr="00930BB3">
        <w:t xml:space="preserve">on interpretation, translation and text processing in respect of the official languages of the Union shall not exceed </w:t>
      </w:r>
      <w:ins w:id="73" w:author="Djuraev, Jamshid " w:date="2018-02-16T14:07:00Z">
        <w:r w:rsidRPr="00930BB3">
          <w:t>[</w:t>
        </w:r>
      </w:ins>
      <w:r w:rsidRPr="00930BB3">
        <w:t xml:space="preserve">CHF </w:t>
      </w:r>
      <w:r w:rsidRPr="00930BB3">
        <w:rPr>
          <w:bCs/>
        </w:rPr>
        <w:t>85</w:t>
      </w:r>
      <w:r w:rsidRPr="00930BB3">
        <w:t xml:space="preserve"> million</w:t>
      </w:r>
      <w:ins w:id="74" w:author="Djuraev, Jamshid " w:date="2018-02-16T14:07:00Z">
        <w:r w:rsidRPr="00930BB3">
          <w:t>]</w:t>
        </w:r>
      </w:ins>
      <w:r w:rsidRPr="00930BB3">
        <w:t xml:space="preserve"> for the years </w:t>
      </w:r>
      <w:del w:id="75" w:author="Brouard, Ricarda" w:date="2018-08-06T10:11:00Z">
        <w:r w:rsidRPr="00930BB3" w:rsidDel="003965AB">
          <w:delText>2016-2019</w:delText>
        </w:r>
      </w:del>
      <w:ins w:id="76" w:author="Brouard, Ricarda" w:date="2018-08-06T10:11:00Z">
        <w:r w:rsidR="003965AB">
          <w:t>2020-2023</w:t>
        </w:r>
      </w:ins>
      <w:r w:rsidRPr="00930BB3">
        <w:t>;</w:t>
      </w:r>
    </w:p>
    <w:p w14:paraId="60411520" w14:textId="77777777" w:rsidR="00930BB3" w:rsidRPr="00930BB3" w:rsidRDefault="00930BB3" w:rsidP="00930BB3">
      <w:pPr>
        <w:tabs>
          <w:tab w:val="left" w:pos="794"/>
          <w:tab w:val="left" w:pos="1191"/>
          <w:tab w:val="left" w:pos="1588"/>
          <w:tab w:val="left" w:pos="1985"/>
        </w:tabs>
      </w:pPr>
      <w:r w:rsidRPr="00930BB3">
        <w:t>1.3</w:t>
      </w:r>
      <w:r w:rsidRPr="00930BB3">
        <w:tab/>
        <w:t>that, when adopting the biennial budgets of the Union, the Council may decide to give the Secretary-General the possibility, in order to meet unanticipated demand, to increase the budget for products or services which are subject to cost recovery, within the limit of the revenue from cost recovery for that activity;</w:t>
      </w:r>
    </w:p>
    <w:p w14:paraId="3BD4487D" w14:textId="58478C66" w:rsidR="00930BB3" w:rsidRPr="00930BB3" w:rsidRDefault="00930BB3">
      <w:pPr>
        <w:tabs>
          <w:tab w:val="left" w:pos="794"/>
          <w:tab w:val="left" w:pos="1191"/>
          <w:tab w:val="left" w:pos="1588"/>
          <w:tab w:val="left" w:pos="1985"/>
        </w:tabs>
      </w:pPr>
      <w:r w:rsidRPr="00930BB3">
        <w:t>1.4</w:t>
      </w:r>
      <w:r w:rsidRPr="00930BB3">
        <w:tab/>
        <w:t xml:space="preserve">that the Council shall each year review the revenue and expenses in the budget as well as the different activities and the related </w:t>
      </w:r>
      <w:del w:id="77" w:author="Brouard, Ricarda" w:date="2018-08-06T10:11:00Z">
        <w:r w:rsidRPr="00930BB3" w:rsidDel="003965AB">
          <w:delText>expenditure</w:delText>
        </w:r>
      </w:del>
      <w:ins w:id="78" w:author="Brouard, Ricarda" w:date="2018-08-06T10:11:00Z">
        <w:r w:rsidR="003965AB">
          <w:t>expenses</w:t>
        </w:r>
      </w:ins>
      <w:r w:rsidRPr="00930BB3">
        <w:t>;</w:t>
      </w:r>
    </w:p>
    <w:p w14:paraId="59EDB169" w14:textId="49512ADD" w:rsidR="00930BB3" w:rsidRPr="00930BB3" w:rsidRDefault="00930BB3">
      <w:pPr>
        <w:tabs>
          <w:tab w:val="left" w:pos="794"/>
          <w:tab w:val="left" w:pos="1191"/>
          <w:tab w:val="left" w:pos="1588"/>
          <w:tab w:val="left" w:pos="1985"/>
        </w:tabs>
      </w:pPr>
      <w:r w:rsidRPr="00930BB3">
        <w:t>2</w:t>
      </w:r>
      <w:r w:rsidRPr="00930BB3">
        <w:tab/>
        <w:t xml:space="preserve">that, if no plenipotentiary conference is held in </w:t>
      </w:r>
      <w:del w:id="79" w:author="Brouard, Ricarda" w:date="2018-08-06T10:12:00Z">
        <w:r w:rsidRPr="00930BB3" w:rsidDel="003965AB">
          <w:delText>2018</w:delText>
        </w:r>
      </w:del>
      <w:ins w:id="80" w:author="Brouard, Ricarda" w:date="2018-08-06T10:12:00Z">
        <w:r w:rsidR="003965AB">
          <w:t>2022</w:t>
        </w:r>
      </w:ins>
      <w:r w:rsidRPr="00930BB3">
        <w:t xml:space="preserve">, the Council shall establish the biennial budgets of the Union for </w:t>
      </w:r>
      <w:del w:id="81" w:author="Brouard, Ricarda" w:date="2018-08-06T10:12:00Z">
        <w:r w:rsidRPr="00930BB3" w:rsidDel="003965AB">
          <w:delText>2020-2021</w:delText>
        </w:r>
      </w:del>
      <w:ins w:id="82" w:author="Brouard, Ricarda" w:date="2018-08-06T10:12:00Z">
        <w:r w:rsidR="003965AB">
          <w:t>2024-2025</w:t>
        </w:r>
      </w:ins>
      <w:r w:rsidRPr="00930BB3">
        <w:t xml:space="preserve"> and </w:t>
      </w:r>
      <w:del w:id="83" w:author="Djuraev, Jamshid " w:date="2018-02-16T14:09:00Z">
        <w:r w:rsidRPr="00930BB3" w:rsidDel="002A3927">
          <w:delText>2022-2023</w:delText>
        </w:r>
      </w:del>
      <w:ins w:id="84" w:author="Djuraev, Jamshid " w:date="2018-02-16T14:09:00Z">
        <w:r w:rsidR="003965AB" w:rsidRPr="00930BB3">
          <w:t>2026-2027</w:t>
        </w:r>
      </w:ins>
      <w:r w:rsidRPr="00930BB3">
        <w:t xml:space="preserve"> and thereafter, having first obtained approval for the budgeted annual values of the contributory unit from a majority of the Member States of the Union;</w:t>
      </w:r>
    </w:p>
    <w:p w14:paraId="0EBBE65C" w14:textId="474EDCAB" w:rsidR="00930BB3" w:rsidRPr="00930BB3" w:rsidRDefault="00930BB3" w:rsidP="003965AB">
      <w:pPr>
        <w:tabs>
          <w:tab w:val="left" w:pos="794"/>
          <w:tab w:val="left" w:pos="1191"/>
          <w:tab w:val="left" w:pos="1588"/>
          <w:tab w:val="left" w:pos="1985"/>
        </w:tabs>
      </w:pPr>
      <w:r w:rsidRPr="00930BB3">
        <w:t>3</w:t>
      </w:r>
      <w:r w:rsidRPr="00930BB3">
        <w:tab/>
        <w:t xml:space="preserve">that the Council may authorize </w:t>
      </w:r>
      <w:del w:id="85" w:author="Djuraev, Jamshid " w:date="2018-02-16T14:10:00Z">
        <w:r w:rsidRPr="00930BB3" w:rsidDel="002A3927">
          <w:delText>expenditure in excess of the limits</w:delText>
        </w:r>
      </w:del>
      <w:ins w:id="86" w:author="Djuraev, Jamshid " w:date="2018-02-16T14:10:00Z">
        <w:r w:rsidR="003965AB" w:rsidRPr="00930BB3">
          <w:t>expenses exceeding the budget</w:t>
        </w:r>
      </w:ins>
      <w:r w:rsidRPr="00930BB3">
        <w:t xml:space="preserve"> for conferences, meetings and seminars if such </w:t>
      </w:r>
      <w:del w:id="87" w:author="Djuraev, Jamshid " w:date="2018-02-16T14:11:00Z">
        <w:r w:rsidRPr="00930BB3" w:rsidDel="002A3927">
          <w:delText>excess</w:delText>
        </w:r>
      </w:del>
      <w:ins w:id="88" w:author="Djuraev, Jamshid " w:date="2018-02-16T14:11:00Z">
        <w:r w:rsidR="003965AB" w:rsidRPr="00930BB3">
          <w:t>over expenses</w:t>
        </w:r>
      </w:ins>
      <w:r w:rsidRPr="00930BB3">
        <w:t xml:space="preserve"> can be compensated by </w:t>
      </w:r>
      <w:del w:id="89" w:author="Djuraev, Jamshid " w:date="2018-02-16T14:11:00Z">
        <w:r w:rsidRPr="00930BB3" w:rsidDel="002A3927">
          <w:delText>sums within the expenditure limits accrued</w:delText>
        </w:r>
      </w:del>
      <w:ins w:id="90" w:author="Djuraev, Jamshid " w:date="2018-02-16T14:11:00Z">
        <w:r w:rsidR="003965AB" w:rsidRPr="00930BB3">
          <w:t>savings</w:t>
        </w:r>
      </w:ins>
      <w:r w:rsidR="003965AB" w:rsidRPr="00930BB3">
        <w:t xml:space="preserve"> </w:t>
      </w:r>
      <w:r w:rsidRPr="00930BB3">
        <w:t>from previous years or charged to the following year;</w:t>
      </w:r>
    </w:p>
    <w:p w14:paraId="59810966" w14:textId="77777777" w:rsidR="00930BB3" w:rsidRPr="00930BB3" w:rsidRDefault="00930BB3" w:rsidP="00930BB3">
      <w:pPr>
        <w:tabs>
          <w:tab w:val="left" w:pos="794"/>
          <w:tab w:val="left" w:pos="1191"/>
          <w:tab w:val="left" w:pos="1588"/>
          <w:tab w:val="left" w:pos="1985"/>
        </w:tabs>
      </w:pPr>
      <w:r w:rsidRPr="00930BB3">
        <w:t>4</w:t>
      </w:r>
      <w:r w:rsidRPr="00930BB3">
        <w:tab/>
        <w:t>that the Council shall, during each budgetary period, assess the changes that have taken place and the changes likely to take place in the current and coming budgetary periods under the following items:</w:t>
      </w:r>
    </w:p>
    <w:p w14:paraId="46526DD0" w14:textId="77777777" w:rsidR="00930BB3" w:rsidRPr="00930BB3" w:rsidRDefault="00930BB3" w:rsidP="00930BB3">
      <w:pPr>
        <w:tabs>
          <w:tab w:val="left" w:pos="794"/>
          <w:tab w:val="left" w:pos="1191"/>
          <w:tab w:val="left" w:pos="1588"/>
          <w:tab w:val="left" w:pos="1985"/>
        </w:tabs>
      </w:pPr>
      <w:r w:rsidRPr="00930BB3">
        <w:t>4.1</w:t>
      </w:r>
      <w:r w:rsidRPr="00930BB3">
        <w:tab/>
        <w:t>salary scales, pension contributions and allowances, including post adjustments, established by the United Nations common system and applicable to the staff employed by the Union;</w:t>
      </w:r>
    </w:p>
    <w:p w14:paraId="634BA3A5" w14:textId="77777777" w:rsidR="00930BB3" w:rsidRPr="00930BB3" w:rsidRDefault="00930BB3" w:rsidP="00930BB3">
      <w:pPr>
        <w:tabs>
          <w:tab w:val="left" w:pos="794"/>
          <w:tab w:val="left" w:pos="1191"/>
          <w:tab w:val="left" w:pos="1588"/>
          <w:tab w:val="left" w:pos="1985"/>
        </w:tabs>
      </w:pPr>
      <w:r w:rsidRPr="00930BB3">
        <w:t>4.2</w:t>
      </w:r>
      <w:r w:rsidRPr="00930BB3">
        <w:tab/>
        <w:t>the exchange rate between the Swiss franc and the United States dollar in so far as this affects the staff costs for those staff members on United Nations scales;</w:t>
      </w:r>
    </w:p>
    <w:p w14:paraId="67D1DE09" w14:textId="4FA396D3" w:rsidR="00930BB3" w:rsidRPr="00930BB3" w:rsidRDefault="00930BB3" w:rsidP="003965AB">
      <w:pPr>
        <w:tabs>
          <w:tab w:val="left" w:pos="794"/>
          <w:tab w:val="left" w:pos="1191"/>
          <w:tab w:val="left" w:pos="1588"/>
          <w:tab w:val="left" w:pos="1985"/>
        </w:tabs>
        <w:rPr>
          <w:strike/>
        </w:rPr>
      </w:pPr>
      <w:r w:rsidRPr="00930BB3">
        <w:t>4.3</w:t>
      </w:r>
      <w:r w:rsidRPr="00930BB3">
        <w:tab/>
        <w:t xml:space="preserve">the purchasing power of the Swiss franc in respect of non-staff items of </w:t>
      </w:r>
      <w:del w:id="91" w:author="Djuraev, Jamshid " w:date="2018-02-16T15:23:00Z">
        <w:r w:rsidRPr="00930BB3" w:rsidDel="00121C95">
          <w:delText>expenditure</w:delText>
        </w:r>
      </w:del>
      <w:ins w:id="92" w:author="Djuraev, Jamshid " w:date="2018-02-16T15:23:00Z">
        <w:r w:rsidR="003965AB" w:rsidRPr="00930BB3">
          <w:t>expenses</w:t>
        </w:r>
      </w:ins>
      <w:r w:rsidRPr="00930BB3">
        <w:t>;</w:t>
      </w:r>
    </w:p>
    <w:p w14:paraId="793FEB17" w14:textId="54837A08" w:rsidR="00930BB3" w:rsidRPr="00930BB3" w:rsidRDefault="00930BB3" w:rsidP="003965AB">
      <w:pPr>
        <w:tabs>
          <w:tab w:val="left" w:pos="794"/>
          <w:tab w:val="left" w:pos="1191"/>
          <w:tab w:val="left" w:pos="1588"/>
          <w:tab w:val="left" w:pos="1985"/>
        </w:tabs>
      </w:pPr>
      <w:r w:rsidRPr="00FF22CF">
        <w:t>5</w:t>
      </w:r>
      <w:r w:rsidRPr="00930BB3">
        <w:tab/>
        <w:t xml:space="preserve">that the Council shall have the task of effecting every possible economy, in particular taking into account the options for reducing </w:t>
      </w:r>
      <w:del w:id="93" w:author="Djuraev, Jamshid " w:date="2018-02-16T14:16:00Z">
        <w:r w:rsidRPr="00930BB3" w:rsidDel="002A3927">
          <w:delText>expenditure</w:delText>
        </w:r>
      </w:del>
      <w:ins w:id="94" w:author="Djuraev, Jamshid " w:date="2018-02-16T14:16:00Z">
        <w:r w:rsidR="003965AB" w:rsidRPr="00930BB3">
          <w:t>expenses</w:t>
        </w:r>
      </w:ins>
      <w:r w:rsidRPr="00930BB3">
        <w:t xml:space="preserve"> contained in Annex 2 to this decision, and considering the </w:t>
      </w:r>
      <w:del w:id="95" w:author="Djuraev, Jamshid " w:date="2018-02-16T14:17:00Z">
        <w:r w:rsidRPr="00930BB3" w:rsidDel="002A3927">
          <w:delText>application of the concept of unfunded mandatory activities (UMACs)</w:delText>
        </w:r>
        <w:r w:rsidRPr="00930BB3" w:rsidDel="002A3927">
          <w:rPr>
            <w:position w:val="6"/>
            <w:sz w:val="16"/>
          </w:rPr>
          <w:footnoteReference w:customMarkFollows="1" w:id="1"/>
          <w:delText>1</w:delText>
        </w:r>
      </w:del>
      <w:ins w:id="98" w:author="Djuraev, Jamshid " w:date="2018-02-16T14:17:00Z">
        <w:r w:rsidR="003965AB" w:rsidRPr="00930BB3">
          <w:t>eventual funding gaps</w:t>
        </w:r>
      </w:ins>
      <w:r w:rsidRPr="00930BB3">
        <w:t xml:space="preserve">, and, to this end, that it shall establish the lowest possible </w:t>
      </w:r>
      <w:del w:id="99" w:author="Djuraev, Jamshid " w:date="2018-02-16T14:18:00Z">
        <w:r w:rsidRPr="00930BB3" w:rsidDel="002A3927">
          <w:delText>authorized level of expenditure</w:delText>
        </w:r>
      </w:del>
      <w:ins w:id="100" w:author="Djuraev, Jamshid " w:date="2018-02-16T14:18:00Z">
        <w:r w:rsidR="003965AB" w:rsidRPr="00930BB3">
          <w:t>budgets</w:t>
        </w:r>
      </w:ins>
      <w:r w:rsidRPr="00930BB3">
        <w:t xml:space="preserve"> commensurate with the needs of the </w:t>
      </w:r>
      <w:r w:rsidRPr="00930BB3">
        <w:lastRenderedPageBreak/>
        <w:t xml:space="preserve">Union, within the limits established by </w:t>
      </w:r>
      <w:r w:rsidRPr="00930BB3">
        <w:rPr>
          <w:i/>
        </w:rPr>
        <w:t>decides</w:t>
      </w:r>
      <w:r w:rsidRPr="00930BB3">
        <w:t> 1 above</w:t>
      </w:r>
      <w:ins w:id="101" w:author="Djuraev, Jamshid " w:date="2018-02-16T14:19:00Z">
        <w:r w:rsidRPr="00930BB3">
          <w:t>;</w:t>
        </w:r>
      </w:ins>
      <w:del w:id="102" w:author="Djuraev, Jamshid " w:date="2018-02-16T14:19:00Z">
        <w:r w:rsidRPr="00930BB3" w:rsidDel="002A3927">
          <w:delText xml:space="preserve">, if necessary taking into account the provisions of </w:delText>
        </w:r>
        <w:r w:rsidRPr="00930BB3" w:rsidDel="002A3927">
          <w:rPr>
            <w:i/>
          </w:rPr>
          <w:delText>decides</w:delText>
        </w:r>
        <w:r w:rsidRPr="00930BB3" w:rsidDel="002A3927">
          <w:delText> 7 below; a set of options for reducing expenditure is given in Annex 2 to this decision</w:delText>
        </w:r>
        <w:r w:rsidRPr="00930BB3" w:rsidDel="007A434F">
          <w:delText>;</w:delText>
        </w:r>
      </w:del>
    </w:p>
    <w:p w14:paraId="242AB9CF" w14:textId="52B2D3DB" w:rsidR="00930BB3" w:rsidRPr="00930BB3" w:rsidRDefault="00930BB3" w:rsidP="003965AB">
      <w:pPr>
        <w:tabs>
          <w:tab w:val="left" w:pos="794"/>
          <w:tab w:val="left" w:pos="1191"/>
          <w:tab w:val="left" w:pos="1588"/>
          <w:tab w:val="left" w:pos="1985"/>
        </w:tabs>
      </w:pPr>
      <w:r w:rsidRPr="00930BB3">
        <w:t>6</w:t>
      </w:r>
      <w:r w:rsidRPr="00930BB3">
        <w:tab/>
        <w:t xml:space="preserve">that the following minimum guidelines should be applied in relation to any </w:t>
      </w:r>
      <w:del w:id="103" w:author="Djuraev, Jamshid " w:date="2018-02-16T14:20:00Z">
        <w:r w:rsidRPr="00930BB3" w:rsidDel="007A434F">
          <w:delText>expenditure</w:delText>
        </w:r>
      </w:del>
      <w:ins w:id="104" w:author="Djuraev, Jamshid " w:date="2018-02-16T14:20:00Z">
        <w:r w:rsidR="003965AB" w:rsidRPr="00930BB3">
          <w:t>expenses</w:t>
        </w:r>
      </w:ins>
      <w:r w:rsidRPr="00930BB3">
        <w:t xml:space="preserve"> reductions:</w:t>
      </w:r>
    </w:p>
    <w:p w14:paraId="1626F5C5" w14:textId="77777777" w:rsidR="00930BB3" w:rsidRPr="00930BB3" w:rsidRDefault="00930BB3" w:rsidP="00C26C74">
      <w:pPr>
        <w:tabs>
          <w:tab w:val="left" w:pos="1191"/>
          <w:tab w:val="left" w:pos="1588"/>
          <w:tab w:val="left" w:pos="1985"/>
          <w:tab w:val="left" w:pos="2608"/>
          <w:tab w:val="left" w:pos="3345"/>
        </w:tabs>
        <w:spacing w:before="80"/>
        <w:ind w:left="567" w:hanging="567"/>
      </w:pPr>
      <w:r w:rsidRPr="00930BB3">
        <w:rPr>
          <w:iCs/>
        </w:rPr>
        <w:t>a)</w:t>
      </w:r>
      <w:r w:rsidRPr="00930BB3">
        <w:tab/>
        <w:t>the internal audit function of the Union should continue to be maintained at a strong and effective level;</w:t>
      </w:r>
    </w:p>
    <w:p w14:paraId="6FAF498D" w14:textId="1395DBE0" w:rsidR="00930BB3" w:rsidRPr="00930BB3" w:rsidRDefault="00930BB3" w:rsidP="00C26C74">
      <w:pPr>
        <w:tabs>
          <w:tab w:val="left" w:pos="1191"/>
          <w:tab w:val="left" w:pos="1588"/>
          <w:tab w:val="left" w:pos="1985"/>
          <w:tab w:val="left" w:pos="2608"/>
          <w:tab w:val="left" w:pos="3345"/>
        </w:tabs>
        <w:spacing w:before="80"/>
        <w:ind w:left="567" w:hanging="567"/>
      </w:pPr>
      <w:r w:rsidRPr="00930BB3">
        <w:rPr>
          <w:iCs/>
        </w:rPr>
        <w:t>b)</w:t>
      </w:r>
      <w:r w:rsidRPr="00930BB3">
        <w:tab/>
        <w:t xml:space="preserve">there should be no </w:t>
      </w:r>
      <w:del w:id="105" w:author="Djuraev, Jamshid " w:date="2018-02-16T14:21:00Z">
        <w:r w:rsidRPr="00930BB3" w:rsidDel="007A434F">
          <w:delText>expenditure</w:delText>
        </w:r>
      </w:del>
      <w:ins w:id="106" w:author="Djuraev, Jamshid " w:date="2018-02-16T14:21:00Z">
        <w:r w:rsidR="003965AB" w:rsidRPr="00930BB3">
          <w:t>expenses</w:t>
        </w:r>
      </w:ins>
      <w:r w:rsidRPr="00930BB3">
        <w:t xml:space="preserve"> reductions which would affect cost-recovery </w:t>
      </w:r>
      <w:del w:id="107" w:author="Djuraev, Jamshid " w:date="2018-02-16T14:21:00Z">
        <w:r w:rsidRPr="00930BB3" w:rsidDel="007A434F">
          <w:delText>income</w:delText>
        </w:r>
      </w:del>
      <w:ins w:id="108" w:author="Djuraev, Jamshid " w:date="2018-02-16T14:21:00Z">
        <w:r w:rsidR="003965AB" w:rsidRPr="00930BB3">
          <w:t>revenue</w:t>
        </w:r>
      </w:ins>
      <w:r w:rsidRPr="00930BB3">
        <w:t>;</w:t>
      </w:r>
    </w:p>
    <w:p w14:paraId="32A58EE6" w14:textId="7FC93AC2" w:rsidR="00930BB3" w:rsidRPr="00930BB3" w:rsidRDefault="00930BB3" w:rsidP="00C26C74">
      <w:pPr>
        <w:tabs>
          <w:tab w:val="left" w:pos="1191"/>
          <w:tab w:val="left" w:pos="1588"/>
          <w:tab w:val="left" w:pos="1985"/>
          <w:tab w:val="left" w:pos="2608"/>
          <w:tab w:val="left" w:pos="3345"/>
        </w:tabs>
        <w:spacing w:before="80"/>
        <w:ind w:left="567" w:hanging="567"/>
      </w:pPr>
      <w:r w:rsidRPr="00930BB3">
        <w:rPr>
          <w:iCs/>
        </w:rPr>
        <w:t>c)</w:t>
      </w:r>
      <w:r w:rsidRPr="00930BB3">
        <w:tab/>
        <w:t xml:space="preserve">fixed costs </w:t>
      </w:r>
      <w:del w:id="109" w:author="Djuraev, Jamshid " w:date="2018-02-16T14:22:00Z">
        <w:r w:rsidRPr="00930BB3" w:rsidDel="007A434F">
          <w:delText xml:space="preserve">such </w:delText>
        </w:r>
      </w:del>
      <w:del w:id="110" w:author="Djuraev, Jamshid " w:date="2018-02-16T14:21:00Z">
        <w:r w:rsidRPr="00930BB3" w:rsidDel="007A434F">
          <w:delText xml:space="preserve">as those </w:delText>
        </w:r>
      </w:del>
      <w:r w:rsidRPr="00930BB3">
        <w:t xml:space="preserve">related to the reimbursement of loans or after-service health insurance (ASHI) should </w:t>
      </w:r>
      <w:del w:id="111" w:author="Djuraev, Jamshid " w:date="2018-02-16T14:22:00Z">
        <w:r w:rsidRPr="00930BB3" w:rsidDel="007A434F">
          <w:delText xml:space="preserve">not </w:delText>
        </w:r>
      </w:del>
      <w:r w:rsidRPr="00930BB3">
        <w:t xml:space="preserve">be </w:t>
      </w:r>
      <w:del w:id="112" w:author="Djuraev, Jamshid " w:date="2018-02-16T14:22:00Z">
        <w:r w:rsidRPr="00930BB3" w:rsidDel="007A434F">
          <w:delText>subject to expenditure reductions;</w:delText>
        </w:r>
      </w:del>
      <w:ins w:id="113" w:author="Djuraev, Jamshid " w:date="2018-02-16T14:22:00Z">
        <w:r w:rsidR="003965AB" w:rsidRPr="00930BB3">
          <w:t>maintained at the required level;</w:t>
        </w:r>
      </w:ins>
    </w:p>
    <w:p w14:paraId="1467DDF5" w14:textId="6B582655" w:rsidR="00930BB3" w:rsidRPr="00930BB3" w:rsidRDefault="00930BB3" w:rsidP="00C26C74">
      <w:pPr>
        <w:tabs>
          <w:tab w:val="left" w:pos="1191"/>
          <w:tab w:val="left" w:pos="1588"/>
          <w:tab w:val="left" w:pos="1985"/>
          <w:tab w:val="left" w:pos="2608"/>
          <w:tab w:val="left" w:pos="3345"/>
        </w:tabs>
        <w:spacing w:before="80"/>
        <w:ind w:left="567" w:hanging="567"/>
      </w:pPr>
      <w:r w:rsidRPr="00930BB3">
        <w:rPr>
          <w:iCs/>
        </w:rPr>
        <w:t>d)</w:t>
      </w:r>
      <w:r w:rsidRPr="00930BB3">
        <w:tab/>
      </w:r>
      <w:del w:id="114" w:author="Djuraev, Jamshid " w:date="2018-02-16T14:23:00Z">
        <w:r w:rsidRPr="00930BB3" w:rsidDel="007A434F">
          <w:delText>there should be no expenditure</w:delText>
        </w:r>
      </w:del>
      <w:del w:id="115" w:author="Djuraev, Jamshid " w:date="2018-02-16T14:24:00Z">
        <w:r w:rsidRPr="00930BB3" w:rsidDel="007A434F">
          <w:delText xml:space="preserve"> reductions</w:delText>
        </w:r>
      </w:del>
      <w:ins w:id="116" w:author="Djuraev, Jamshid " w:date="2018-02-16T14:23:00Z">
        <w:r w:rsidR="003965AB" w:rsidRPr="00930BB3">
          <w:t>expenses</w:t>
        </w:r>
      </w:ins>
      <w:r w:rsidRPr="00930BB3">
        <w:t xml:space="preserve"> in regular maintenance costs for ITU buildings which would </w:t>
      </w:r>
      <w:del w:id="117" w:author="Djuraev, Jamshid " w:date="2018-02-16T14:24:00Z">
        <w:r w:rsidR="00C30F9C" w:rsidRPr="00930BB3" w:rsidDel="007A434F">
          <w:delText>affect</w:delText>
        </w:r>
      </w:del>
      <w:ins w:id="118" w:author="Djuraev, Jamshid " w:date="2018-02-16T14:24:00Z">
        <w:r w:rsidRPr="00930BB3">
          <w:t>be required to ensure</w:t>
        </w:r>
      </w:ins>
      <w:r w:rsidRPr="00930BB3">
        <w:t xml:space="preserve"> the security </w:t>
      </w:r>
      <w:del w:id="119" w:author="Djuraev, Jamshid " w:date="2018-02-16T14:25:00Z">
        <w:r w:rsidRPr="00930BB3" w:rsidDel="007A434F">
          <w:delText>or the</w:delText>
        </w:r>
      </w:del>
      <w:ins w:id="120" w:author="Djuraev, Jamshid " w:date="2018-02-16T14:24:00Z">
        <w:r w:rsidR="00C30F9C" w:rsidRPr="00930BB3">
          <w:t>and</w:t>
        </w:r>
      </w:ins>
      <w:r w:rsidRPr="00930BB3">
        <w:t xml:space="preserve"> health of staff</w:t>
      </w:r>
      <w:ins w:id="121" w:author="Djuraev, Jamshid " w:date="2018-02-16T14:25:00Z">
        <w:r w:rsidRPr="00930BB3">
          <w:t xml:space="preserve"> should be optimized</w:t>
        </w:r>
      </w:ins>
      <w:r w:rsidRPr="00930BB3">
        <w:t>;</w:t>
      </w:r>
    </w:p>
    <w:p w14:paraId="6FBAAFA8" w14:textId="77777777" w:rsidR="00930BB3" w:rsidRPr="00930BB3" w:rsidRDefault="00930BB3" w:rsidP="00C26C74">
      <w:pPr>
        <w:tabs>
          <w:tab w:val="left" w:pos="1191"/>
          <w:tab w:val="left" w:pos="1588"/>
          <w:tab w:val="left" w:pos="1985"/>
          <w:tab w:val="left" w:pos="2608"/>
          <w:tab w:val="left" w:pos="3345"/>
        </w:tabs>
        <w:spacing w:before="80"/>
        <w:ind w:left="567" w:hanging="567"/>
        <w:rPr>
          <w:b/>
        </w:rPr>
      </w:pPr>
      <w:r w:rsidRPr="00930BB3">
        <w:rPr>
          <w:iCs/>
        </w:rPr>
        <w:t>e)</w:t>
      </w:r>
      <w:r w:rsidRPr="00930BB3">
        <w:tab/>
        <w:t>the information services function in the Union should be maintained at an effective level;</w:t>
      </w:r>
    </w:p>
    <w:p w14:paraId="67F1ADF3" w14:textId="11789B1A" w:rsidR="00930BB3" w:rsidRPr="00930BB3" w:rsidRDefault="00930BB3">
      <w:pPr>
        <w:tabs>
          <w:tab w:val="left" w:pos="794"/>
          <w:tab w:val="left" w:pos="1191"/>
          <w:tab w:val="left" w:pos="1588"/>
          <w:tab w:val="left" w:pos="1985"/>
        </w:tabs>
        <w:rPr>
          <w:rFonts w:eastAsia="Malgun Gothic"/>
          <w:lang w:eastAsia="ko-KR"/>
        </w:rPr>
      </w:pPr>
      <w:r w:rsidRPr="00930BB3">
        <w:t>7</w:t>
      </w:r>
      <w:r w:rsidRPr="00930BB3">
        <w:tab/>
        <w:t>that the Council</w:t>
      </w:r>
      <w:del w:id="122" w:author="Brouard, Ricarda" w:date="2018-08-06T10:19:00Z">
        <w:r w:rsidRPr="00930BB3" w:rsidDel="00C30F9C">
          <w:delText>,</w:delText>
        </w:r>
      </w:del>
      <w:del w:id="123" w:author="Djuraev, Jamshid " w:date="2018-02-16T14:26:00Z">
        <w:r w:rsidRPr="00930BB3" w:rsidDel="007A434F">
          <w:delText xml:space="preserve"> in determining the amount of withdrawals from or allocations to the Reserve Account,</w:delText>
        </w:r>
      </w:del>
      <w:r w:rsidRPr="00930BB3">
        <w:t xml:space="preserve"> should aim under normal circumstances at keeping the Reserve Account at a level above six per cent of total </w:t>
      </w:r>
      <w:r w:rsidRPr="00930BB3">
        <w:rPr>
          <w:rFonts w:eastAsia="Malgun Gothic"/>
          <w:lang w:eastAsia="ko-KR"/>
        </w:rPr>
        <w:t>annual</w:t>
      </w:r>
      <w:r w:rsidRPr="00930BB3">
        <w:t xml:space="preserve"> </w:t>
      </w:r>
      <w:del w:id="124" w:author="Djuraev, Jamshid " w:date="2018-02-16T14:27:00Z">
        <w:r w:rsidRPr="00930BB3" w:rsidDel="007A434F">
          <w:delText>expenditure</w:delText>
        </w:r>
      </w:del>
      <w:ins w:id="125" w:author="Djuraev, Jamshid " w:date="2018-02-16T14:27:00Z">
        <w:r w:rsidR="00C30F9C" w:rsidRPr="00930BB3">
          <w:t>expenses</w:t>
        </w:r>
      </w:ins>
      <w:r w:rsidRPr="00930BB3">
        <w:t>,</w:t>
      </w:r>
    </w:p>
    <w:p w14:paraId="3DAB2F1A" w14:textId="5AE2ECF1" w:rsidR="00930BB3" w:rsidRPr="00930BB3" w:rsidRDefault="00930BB3" w:rsidP="00C30F9C">
      <w:pPr>
        <w:pStyle w:val="Call"/>
      </w:pPr>
      <w:r w:rsidRPr="00930BB3">
        <w:t>instructs the Secretary-General, with the assistance of the Coordination Committee</w:t>
      </w:r>
    </w:p>
    <w:p w14:paraId="6B3ABA88" w14:textId="14A8EE9A" w:rsidR="00930BB3" w:rsidRPr="00930BB3" w:rsidRDefault="00930BB3" w:rsidP="00C30F9C">
      <w:pPr>
        <w:tabs>
          <w:tab w:val="left" w:pos="794"/>
          <w:tab w:val="left" w:pos="1191"/>
          <w:tab w:val="left" w:pos="1588"/>
          <w:tab w:val="left" w:pos="1985"/>
        </w:tabs>
      </w:pPr>
      <w:r w:rsidRPr="00930BB3">
        <w:t>1</w:t>
      </w:r>
      <w:r w:rsidRPr="00930BB3">
        <w:tab/>
        <w:t xml:space="preserve">to prepare the draft biennial budgets for the years </w:t>
      </w:r>
      <w:del w:id="126" w:author="Djuraev, Jamshid " w:date="2018-02-16T14:28:00Z">
        <w:r w:rsidRPr="00930BB3" w:rsidDel="007A434F">
          <w:delText>2016-2017</w:delText>
        </w:r>
      </w:del>
      <w:ins w:id="127" w:author="Djuraev, Jamshid " w:date="2018-02-16T14:28:00Z">
        <w:r w:rsidR="00C30F9C" w:rsidRPr="00930BB3">
          <w:t>2020-2021</w:t>
        </w:r>
      </w:ins>
      <w:r w:rsidRPr="00930BB3">
        <w:t xml:space="preserve">, as well as </w:t>
      </w:r>
      <w:del w:id="128" w:author="Djuraev, Jamshid " w:date="2018-02-16T14:29:00Z">
        <w:r w:rsidRPr="00930BB3" w:rsidDel="007A434F">
          <w:delText>2018-2019</w:delText>
        </w:r>
      </w:del>
      <w:ins w:id="129" w:author="Djuraev, Jamshid " w:date="2018-02-16T14:29:00Z">
        <w:r w:rsidR="00C30F9C" w:rsidRPr="00930BB3">
          <w:t>2022-2023</w:t>
        </w:r>
      </w:ins>
      <w:r w:rsidRPr="00930BB3">
        <w:t xml:space="preserve">, on the basis of the associated guidelines in </w:t>
      </w:r>
      <w:r w:rsidRPr="00930BB3">
        <w:rPr>
          <w:i/>
          <w:iCs/>
        </w:rPr>
        <w:t>decides</w:t>
      </w:r>
      <w:ins w:id="130" w:author="Djuraev, Jamshid " w:date="2018-02-16T14:29:00Z">
        <w:r w:rsidRPr="00930BB3">
          <w:rPr>
            <w:i/>
            <w:iCs/>
          </w:rPr>
          <w:t>,</w:t>
        </w:r>
      </w:ins>
      <w:r w:rsidRPr="00930BB3">
        <w:t xml:space="preserve"> above, the annexes to this decision and all relevant documents submitted to the Plenipotentiary Conference;</w:t>
      </w:r>
    </w:p>
    <w:p w14:paraId="4712D530" w14:textId="77777777" w:rsidR="00930BB3" w:rsidRPr="00930BB3" w:rsidRDefault="00930BB3" w:rsidP="00930BB3">
      <w:pPr>
        <w:tabs>
          <w:tab w:val="left" w:pos="794"/>
          <w:tab w:val="left" w:pos="1191"/>
          <w:tab w:val="left" w:pos="1588"/>
          <w:tab w:val="left" w:pos="1985"/>
        </w:tabs>
      </w:pPr>
      <w:r w:rsidRPr="00930BB3">
        <w:t>2</w:t>
      </w:r>
      <w:r w:rsidRPr="00930BB3">
        <w:tab/>
        <w:t>to ensure that, in each biennial budget, revenue and expenses are balanced;</w:t>
      </w:r>
    </w:p>
    <w:p w14:paraId="38896DED" w14:textId="061136A1" w:rsidR="00930BB3" w:rsidRPr="00930BB3" w:rsidRDefault="00930BB3" w:rsidP="00C30F9C">
      <w:pPr>
        <w:tabs>
          <w:tab w:val="left" w:pos="794"/>
          <w:tab w:val="left" w:pos="1191"/>
          <w:tab w:val="left" w:pos="1588"/>
          <w:tab w:val="left" w:pos="1985"/>
        </w:tabs>
      </w:pPr>
      <w:r w:rsidRPr="00930BB3">
        <w:t>3</w:t>
      </w:r>
      <w:r w:rsidRPr="00930BB3">
        <w:tab/>
        <w:t xml:space="preserve">to draw up and implement a programme </w:t>
      </w:r>
      <w:del w:id="131" w:author="Djuraev, Jamshid " w:date="2018-02-16T14:31:00Z">
        <w:r w:rsidRPr="00930BB3" w:rsidDel="005F4B0C">
          <w:delText>of appropriate revenue increases, cost efficiencies and reductions</w:delText>
        </w:r>
      </w:del>
      <w:ins w:id="132" w:author="Djuraev, Jamshid " w:date="2018-02-16T14:30:00Z">
        <w:r w:rsidR="00C30F9C" w:rsidRPr="00930BB3">
          <w:t xml:space="preserve">for increasing budget revenues and </w:t>
        </w:r>
      </w:ins>
      <w:ins w:id="133" w:author="Djuraev, Jamshid " w:date="2018-02-16T14:31:00Z">
        <w:r w:rsidR="00C30F9C" w:rsidRPr="00930BB3">
          <w:t>efficiency</w:t>
        </w:r>
      </w:ins>
      <w:ins w:id="134" w:author="Djuraev, Jamshid " w:date="2018-02-16T14:30:00Z">
        <w:r w:rsidR="00C30F9C" w:rsidRPr="00930BB3">
          <w:t xml:space="preserve"> </w:t>
        </w:r>
      </w:ins>
      <w:ins w:id="135" w:author="Djuraev, Jamshid " w:date="2018-02-16T14:31:00Z">
        <w:r w:rsidR="00C30F9C" w:rsidRPr="00930BB3">
          <w:t>in the use of financial resources</w:t>
        </w:r>
      </w:ins>
      <w:r w:rsidRPr="00930BB3">
        <w:t xml:space="preserve"> across all ITU operations so as to ensure a balanced budget;</w:t>
      </w:r>
    </w:p>
    <w:p w14:paraId="0B4AEEA0" w14:textId="77777777" w:rsidR="00930BB3" w:rsidRPr="00930BB3" w:rsidRDefault="00930BB3" w:rsidP="00930BB3">
      <w:pPr>
        <w:tabs>
          <w:tab w:val="left" w:pos="794"/>
          <w:tab w:val="left" w:pos="1191"/>
          <w:tab w:val="left" w:pos="1588"/>
          <w:tab w:val="left" w:pos="1985"/>
        </w:tabs>
      </w:pPr>
      <w:r w:rsidRPr="00930BB3">
        <w:t>4</w:t>
      </w:r>
      <w:r w:rsidRPr="00930BB3">
        <w:tab/>
        <w:t>to implement the aforementioned programme as soon as possible,</w:t>
      </w:r>
    </w:p>
    <w:p w14:paraId="54B11537" w14:textId="77777777" w:rsidR="00930BB3" w:rsidRPr="00930BB3" w:rsidRDefault="00930BB3">
      <w:pPr>
        <w:pStyle w:val="Call"/>
        <w:pPrChange w:id="136" w:author="Brouard, Ricarda" w:date="2018-08-06T11:45:00Z">
          <w:pPr>
            <w:keepNext/>
            <w:keepLines/>
            <w:tabs>
              <w:tab w:val="left" w:pos="794"/>
              <w:tab w:val="left" w:pos="1191"/>
              <w:tab w:val="left" w:pos="1588"/>
              <w:tab w:val="left" w:pos="1985"/>
            </w:tabs>
            <w:spacing w:before="160"/>
            <w:ind w:left="794"/>
          </w:pPr>
        </w:pPrChange>
      </w:pPr>
      <w:r w:rsidRPr="00930BB3">
        <w:t>instructs the Secretary</w:t>
      </w:r>
      <w:r w:rsidRPr="00930BB3">
        <w:noBreakHyphen/>
        <w:t>General</w:t>
      </w:r>
    </w:p>
    <w:p w14:paraId="2887B573" w14:textId="1E7675D4" w:rsidR="00930BB3" w:rsidRPr="00930BB3" w:rsidRDefault="00930BB3" w:rsidP="00C30F9C">
      <w:pPr>
        <w:tabs>
          <w:tab w:val="left" w:pos="794"/>
          <w:tab w:val="left" w:pos="1191"/>
          <w:tab w:val="left" w:pos="1588"/>
          <w:tab w:val="left" w:pos="1985"/>
        </w:tabs>
      </w:pPr>
      <w:r w:rsidRPr="00930BB3">
        <w:t>1</w:t>
      </w:r>
      <w:r w:rsidRPr="00930BB3">
        <w:tab/>
        <w:t xml:space="preserve">to provide to the Council, no less than seven weeks before its </w:t>
      </w:r>
      <w:del w:id="137" w:author="Djuraev, Jamshid " w:date="2018-02-16T14:32:00Z">
        <w:r w:rsidRPr="00930BB3" w:rsidDel="005F4B0C">
          <w:delText>2015</w:delText>
        </w:r>
      </w:del>
      <w:ins w:id="138" w:author="Djuraev, Jamshid " w:date="2018-02-16T14:32:00Z">
        <w:r w:rsidR="00C30F9C" w:rsidRPr="00930BB3">
          <w:t>2019</w:t>
        </w:r>
      </w:ins>
      <w:r w:rsidRPr="00930BB3">
        <w:t xml:space="preserve"> and </w:t>
      </w:r>
      <w:del w:id="139" w:author="Djuraev, Jamshid " w:date="2018-02-16T14:32:00Z">
        <w:r w:rsidRPr="00930BB3" w:rsidDel="005F4B0C">
          <w:delText>2017</w:delText>
        </w:r>
      </w:del>
      <w:ins w:id="140" w:author="Djuraev, Jamshid " w:date="2018-02-16T14:32:00Z">
        <w:r w:rsidR="00C30F9C" w:rsidRPr="00930BB3">
          <w:t>2021</w:t>
        </w:r>
      </w:ins>
      <w:r w:rsidRPr="00930BB3">
        <w:t xml:space="preserve"> ordinary sessions, complete and accurate data as needed for the development, consideration and establishment of the biennial budget;</w:t>
      </w:r>
    </w:p>
    <w:p w14:paraId="7948C7C7" w14:textId="341540E3" w:rsidR="00930BB3" w:rsidRPr="00930BB3" w:rsidDel="00813FB7" w:rsidRDefault="00930BB3">
      <w:pPr>
        <w:tabs>
          <w:tab w:val="left" w:pos="794"/>
          <w:tab w:val="left" w:pos="1191"/>
          <w:tab w:val="left" w:pos="1588"/>
          <w:tab w:val="left" w:pos="1985"/>
        </w:tabs>
        <w:rPr>
          <w:del w:id="141" w:author="Brouard, Ricarda" w:date="2018-08-06T11:46:00Z"/>
        </w:rPr>
      </w:pPr>
      <w:r w:rsidRPr="00930BB3">
        <w:t>2</w:t>
      </w:r>
      <w:r w:rsidRPr="00930BB3">
        <w:tab/>
      </w:r>
      <w:del w:id="142" w:author="Brouard, Ricarda" w:date="2018-08-06T11:46:00Z">
        <w:r w:rsidRPr="00930BB3" w:rsidDel="00813FB7">
          <w:delText>to undertake studies on the current status of, and forecasts regarding, financial stability and related reserve accounts of the Union under the changing circumstances after the introduction of the International Public Sector Accounting Standards (IPSAS), with a view to developing strategies for long-term financial stability, and to report annually to the Council;</w:delText>
        </w:r>
      </w:del>
    </w:p>
    <w:p w14:paraId="782516AC" w14:textId="41F1AB50" w:rsidR="00930BB3" w:rsidRPr="00930BB3" w:rsidRDefault="00930BB3">
      <w:pPr>
        <w:tabs>
          <w:tab w:val="left" w:pos="794"/>
          <w:tab w:val="left" w:pos="1191"/>
          <w:tab w:val="left" w:pos="1588"/>
          <w:tab w:val="left" w:pos="1985"/>
        </w:tabs>
      </w:pPr>
      <w:del w:id="143" w:author="Brouard, Ricarda" w:date="2018-08-06T11:46:00Z">
        <w:r w:rsidRPr="00930BB3" w:rsidDel="00813FB7">
          <w:delText>3</w:delText>
        </w:r>
        <w:r w:rsidRPr="00930BB3" w:rsidDel="00813FB7">
          <w:tab/>
        </w:r>
      </w:del>
      <w:r w:rsidRPr="00930BB3">
        <w:t xml:space="preserve">to make every effort to achieve balanced biennial budgets, and to bring to the attention of the membership, through the Council Working Group on Financial and Human </w:t>
      </w:r>
      <w:r w:rsidRPr="00930BB3">
        <w:lastRenderedPageBreak/>
        <w:t>Resources (CWG-FHR), any of its decisions that may have a financial impact likely to affect the achievement of such a balance,</w:t>
      </w:r>
      <w:ins w:id="144" w:author="Djuraev, Jamshid " w:date="2018-02-16T14:35:00Z">
        <w:r w:rsidRPr="00930BB3">
          <w:t xml:space="preserve"> and report annually to the Council</w:t>
        </w:r>
      </w:ins>
      <w:ins w:id="145" w:author="Djuraev, Jamshid " w:date="2018-02-16T15:30:00Z">
        <w:r w:rsidRPr="00930BB3">
          <w:t>,</w:t>
        </w:r>
      </w:ins>
    </w:p>
    <w:p w14:paraId="41E3CE94" w14:textId="77777777" w:rsidR="00930BB3" w:rsidRPr="00930BB3" w:rsidRDefault="00930BB3">
      <w:pPr>
        <w:pStyle w:val="Call"/>
        <w:pPrChange w:id="146" w:author="Brouard, Ricarda" w:date="2018-08-06T11:47:00Z">
          <w:pPr>
            <w:keepNext/>
            <w:keepLines/>
            <w:tabs>
              <w:tab w:val="left" w:pos="794"/>
              <w:tab w:val="left" w:pos="1191"/>
              <w:tab w:val="left" w:pos="1588"/>
              <w:tab w:val="left" w:pos="1985"/>
            </w:tabs>
            <w:spacing w:before="160"/>
            <w:ind w:left="794"/>
          </w:pPr>
        </w:pPrChange>
      </w:pPr>
      <w:r w:rsidRPr="00930BB3">
        <w:t>instructs the Secretary-General and the Directors of the Bureaux</w:t>
      </w:r>
    </w:p>
    <w:p w14:paraId="5B78D49D" w14:textId="3FDA5E3C" w:rsidR="00930BB3" w:rsidRPr="00930BB3" w:rsidRDefault="00930BB3" w:rsidP="00C30F9C">
      <w:pPr>
        <w:tabs>
          <w:tab w:val="left" w:pos="794"/>
          <w:tab w:val="left" w:pos="1191"/>
          <w:tab w:val="left" w:pos="1588"/>
          <w:tab w:val="left" w:pos="1985"/>
        </w:tabs>
        <w:rPr>
          <w:rFonts w:eastAsia="Batang"/>
          <w:lang w:eastAsia="ko-KR"/>
        </w:rPr>
      </w:pPr>
      <w:r w:rsidRPr="00930BB3">
        <w:rPr>
          <w:rFonts w:eastAsia="Batang"/>
          <w:lang w:eastAsia="ko-KR"/>
        </w:rPr>
        <w:t>1</w:t>
      </w:r>
      <w:r w:rsidRPr="00930BB3">
        <w:rPr>
          <w:rFonts w:eastAsia="Batang"/>
          <w:lang w:eastAsia="ko-KR"/>
        </w:rPr>
        <w:tab/>
        <w:t xml:space="preserve">to provide to the Council, on an annual basis, a report </w:t>
      </w:r>
      <w:del w:id="147" w:author="Djuraev, Jamshid " w:date="2018-02-16T14:39:00Z">
        <w:r w:rsidRPr="00930BB3" w:rsidDel="005F4B0C">
          <w:rPr>
            <w:rFonts w:eastAsia="Batang"/>
            <w:lang w:eastAsia="ko-KR"/>
          </w:rPr>
          <w:delText>outlining expenditure relating to each item in Annex 2 to this decision, and to propose appropriate measures to be undertaken to reduce expenditure in each area;</w:delText>
        </w:r>
      </w:del>
      <w:ins w:id="148" w:author="Djuraev, Jamshid " w:date="2018-02-16T14:37:00Z">
        <w:r w:rsidR="00C30F9C" w:rsidRPr="00930BB3">
          <w:rPr>
            <w:rFonts w:eastAsia="Batang"/>
            <w:lang w:eastAsia="ko-KR"/>
          </w:rPr>
          <w:t xml:space="preserve">on the ITU budget implementation for the previous year and anticipated </w:t>
        </w:r>
      </w:ins>
      <w:ins w:id="149" w:author="Djuraev, Jamshid " w:date="2018-02-16T14:38:00Z">
        <w:r w:rsidR="00C30F9C" w:rsidRPr="00930BB3">
          <w:rPr>
            <w:rFonts w:eastAsia="Batang"/>
            <w:lang w:eastAsia="ko-KR"/>
          </w:rPr>
          <w:t>implementation of the ITU budget for the current year</w:t>
        </w:r>
      </w:ins>
      <w:ins w:id="150" w:author="Djuraev, Jamshid " w:date="2018-02-16T14:39:00Z">
        <w:r w:rsidR="00C30F9C" w:rsidRPr="00930BB3">
          <w:rPr>
            <w:rFonts w:eastAsia="Batang"/>
            <w:lang w:eastAsia="ko-KR"/>
          </w:rPr>
          <w:t>;</w:t>
        </w:r>
      </w:ins>
    </w:p>
    <w:p w14:paraId="45816480" w14:textId="162695A0" w:rsidR="00930BB3" w:rsidRPr="00930BB3" w:rsidRDefault="00902957" w:rsidP="00C30F9C">
      <w:pPr>
        <w:tabs>
          <w:tab w:val="left" w:pos="794"/>
          <w:tab w:val="left" w:pos="1191"/>
          <w:tab w:val="left" w:pos="1588"/>
          <w:tab w:val="left" w:pos="1985"/>
        </w:tabs>
        <w:rPr>
          <w:ins w:id="151" w:author="Djuraev, Jamshid " w:date="2018-02-16T14:42:00Z"/>
          <w:rFonts w:eastAsia="Batang"/>
          <w:lang w:eastAsia="ko-KR"/>
        </w:rPr>
      </w:pPr>
      <w:r>
        <w:rPr>
          <w:rFonts w:eastAsia="Batang"/>
          <w:lang w:eastAsia="ko-KR"/>
        </w:rPr>
        <w:t>2</w:t>
      </w:r>
      <w:r w:rsidR="00930BB3" w:rsidRPr="00930BB3">
        <w:rPr>
          <w:rFonts w:eastAsia="Batang"/>
          <w:lang w:eastAsia="ko-KR"/>
        </w:rPr>
        <w:tab/>
        <w:t>to make every effort to achieve reductions through a culture of efficiency and economy and to include the savings actually achieved within the overall approved budgets in the above report to Council</w:t>
      </w:r>
      <w:del w:id="152" w:author="Djuraev, Jamshid " w:date="2018-02-16T14:45:00Z">
        <w:r w:rsidR="00930BB3" w:rsidRPr="00930BB3" w:rsidDel="00BC3006">
          <w:rPr>
            <w:rFonts w:eastAsia="Batang"/>
            <w:lang w:eastAsia="ko-KR"/>
          </w:rPr>
          <w:delText>,</w:delText>
        </w:r>
      </w:del>
      <w:ins w:id="153" w:author="Djuraev, Jamshid " w:date="2018-02-16T14:45:00Z">
        <w:r w:rsidR="00C30F9C" w:rsidRPr="00930BB3">
          <w:rPr>
            <w:rFonts w:eastAsia="Batang"/>
            <w:lang w:eastAsia="ko-KR"/>
          </w:rPr>
          <w:t>;</w:t>
        </w:r>
      </w:ins>
    </w:p>
    <w:p w14:paraId="0FF957B2" w14:textId="689649B1" w:rsidR="00930BB3" w:rsidRPr="00930BB3" w:rsidRDefault="00902957" w:rsidP="00930BB3">
      <w:pPr>
        <w:tabs>
          <w:tab w:val="left" w:pos="794"/>
          <w:tab w:val="left" w:pos="1191"/>
          <w:tab w:val="left" w:pos="1588"/>
          <w:tab w:val="left" w:pos="1985"/>
        </w:tabs>
        <w:rPr>
          <w:rFonts w:eastAsia="Batang"/>
          <w:lang w:eastAsia="ko-KR"/>
        </w:rPr>
      </w:pPr>
      <w:ins w:id="154" w:author="Janin" w:date="2018-07-09T09:30:00Z">
        <w:r>
          <w:rPr>
            <w:rFonts w:eastAsia="Batang"/>
            <w:lang w:eastAsia="ko-KR"/>
          </w:rPr>
          <w:t>3</w:t>
        </w:r>
      </w:ins>
      <w:ins w:id="155" w:author="Djuraev, Jamshid " w:date="2018-02-16T14:42:00Z">
        <w:r w:rsidR="00930BB3" w:rsidRPr="00930BB3">
          <w:rPr>
            <w:rFonts w:eastAsia="Batang"/>
            <w:lang w:eastAsia="ko-KR"/>
          </w:rPr>
          <w:tab/>
        </w:r>
      </w:ins>
      <w:ins w:id="156" w:author="Djuraev, Jamshid " w:date="2018-02-16T14:44:00Z">
        <w:r w:rsidR="00930BB3" w:rsidRPr="00930BB3">
          <w:rPr>
            <w:rFonts w:eastAsia="Batang"/>
            <w:lang w:eastAsia="ko-KR"/>
          </w:rPr>
          <w:t>to provide to the Council, on annual basis, a report with analyses of expenses relating to each item in Annex 2 to this decision, and to propose further appropriate measures to be undertaken to reduce expenses</w:t>
        </w:r>
      </w:ins>
      <w:ins w:id="157" w:author="Djuraev, Jamshid " w:date="2018-02-16T14:43:00Z">
        <w:r w:rsidR="00930BB3" w:rsidRPr="00930BB3">
          <w:rPr>
            <w:rFonts w:eastAsia="Batang"/>
            <w:lang w:eastAsia="ko-KR"/>
          </w:rPr>
          <w:t>,</w:t>
        </w:r>
      </w:ins>
    </w:p>
    <w:p w14:paraId="6BA60F4B" w14:textId="77777777" w:rsidR="00930BB3" w:rsidRPr="00930BB3" w:rsidRDefault="00930BB3">
      <w:pPr>
        <w:pStyle w:val="Call"/>
        <w:pPrChange w:id="158" w:author="Brouard, Ricarda" w:date="2018-08-06T11:48:00Z">
          <w:pPr>
            <w:keepNext/>
            <w:keepLines/>
            <w:tabs>
              <w:tab w:val="left" w:pos="794"/>
              <w:tab w:val="left" w:pos="1191"/>
              <w:tab w:val="left" w:pos="1588"/>
              <w:tab w:val="left" w:pos="1985"/>
            </w:tabs>
            <w:spacing w:before="160"/>
            <w:ind w:left="794"/>
          </w:pPr>
        </w:pPrChange>
      </w:pPr>
      <w:r w:rsidRPr="00930BB3">
        <w:t>instructs the Council</w:t>
      </w:r>
    </w:p>
    <w:p w14:paraId="5CA5A2F6" w14:textId="01799576" w:rsidR="00930BB3" w:rsidRPr="00930BB3" w:rsidRDefault="00930BB3" w:rsidP="005A54C7">
      <w:pPr>
        <w:tabs>
          <w:tab w:val="left" w:pos="794"/>
          <w:tab w:val="left" w:pos="1191"/>
          <w:tab w:val="left" w:pos="1588"/>
          <w:tab w:val="left" w:pos="1985"/>
        </w:tabs>
      </w:pPr>
      <w:r w:rsidRPr="00930BB3">
        <w:t>1</w:t>
      </w:r>
      <w:r w:rsidRPr="00930BB3">
        <w:tab/>
        <w:t xml:space="preserve">to authorize the Secretary-General, in accordance with Article 27 of the Financial Regulations and Financial Rules, to allocate </w:t>
      </w:r>
      <w:ins w:id="159" w:author="Djuraev, Jamshid " w:date="2018-02-16T14:49:00Z">
        <w:r w:rsidRPr="00930BB3">
          <w:t xml:space="preserve">the necessary funds </w:t>
        </w:r>
      </w:ins>
      <w:r w:rsidRPr="00930BB3">
        <w:t>to the After-Service Health Insurance (ASHI) Fund</w:t>
      </w:r>
      <w:del w:id="160" w:author="Djuraev, Jamshid " w:date="2018-02-16T15:32:00Z">
        <w:r w:rsidRPr="00930BB3" w:rsidDel="00A82210">
          <w:delText>,</w:delText>
        </w:r>
      </w:del>
      <w:r w:rsidRPr="00930BB3">
        <w:t xml:space="preserve"> from the </w:t>
      </w:r>
      <w:ins w:id="161" w:author="Djuraev, Jamshid " w:date="2018-02-16T14:50:00Z">
        <w:r w:rsidRPr="00930BB3">
          <w:t xml:space="preserve">savings made during the budget implementation or the </w:t>
        </w:r>
      </w:ins>
      <w:r w:rsidRPr="00930BB3">
        <w:t xml:space="preserve">Reserve Account, </w:t>
      </w:r>
      <w:del w:id="162" w:author="Djuraev, Jamshid " w:date="2018-02-16T14:50:00Z">
        <w:r w:rsidRPr="00930BB3" w:rsidDel="0065629F">
          <w:delText>an amount up to that which is actually used to balance the biennial budget from the Reserve Account</w:delText>
        </w:r>
      </w:del>
      <w:del w:id="163" w:author="Djuraev, Jamshid " w:date="2018-02-16T15:33:00Z">
        <w:r w:rsidRPr="00930BB3" w:rsidDel="00A82210">
          <w:delText>;</w:delText>
        </w:r>
      </w:del>
      <w:ins w:id="164" w:author="Djuraev, Jamshid " w:date="2018-02-16T14:51:00Z">
        <w:r w:rsidR="005A54C7" w:rsidRPr="00930BB3">
          <w:t xml:space="preserve">to keep the fund at a </w:t>
        </w:r>
      </w:ins>
      <w:ins w:id="165" w:author="Djuraev, Jamshid " w:date="2018-02-16T15:33:00Z">
        <w:r w:rsidR="005A54C7" w:rsidRPr="00930BB3">
          <w:t>sustainable</w:t>
        </w:r>
      </w:ins>
      <w:ins w:id="166" w:author="Djuraev, Jamshid " w:date="2018-02-16T14:51:00Z">
        <w:r w:rsidR="005A54C7" w:rsidRPr="00930BB3">
          <w:t xml:space="preserve"> level;</w:t>
        </w:r>
      </w:ins>
    </w:p>
    <w:p w14:paraId="596994CD" w14:textId="693B4EB4" w:rsidR="00930BB3" w:rsidRPr="00930BB3" w:rsidRDefault="00930BB3" w:rsidP="005A54C7">
      <w:pPr>
        <w:tabs>
          <w:tab w:val="left" w:pos="794"/>
          <w:tab w:val="left" w:pos="1191"/>
          <w:tab w:val="left" w:pos="1588"/>
          <w:tab w:val="left" w:pos="1985"/>
        </w:tabs>
      </w:pPr>
      <w:r w:rsidRPr="00930BB3">
        <w:t>2</w:t>
      </w:r>
      <w:r w:rsidRPr="00930BB3">
        <w:tab/>
        <w:t xml:space="preserve">to review and approve the biennial budgets for </w:t>
      </w:r>
      <w:del w:id="167" w:author="Djuraev, Jamshid " w:date="2018-02-16T14:52:00Z">
        <w:r w:rsidRPr="00930BB3" w:rsidDel="0065629F">
          <w:delText>2016-2017</w:delText>
        </w:r>
      </w:del>
      <w:ins w:id="168" w:author="Djuraev, Jamshid " w:date="2018-02-16T14:52:00Z">
        <w:r w:rsidR="005A54C7" w:rsidRPr="00930BB3">
          <w:t>2020-2021</w:t>
        </w:r>
      </w:ins>
      <w:r w:rsidRPr="00930BB3">
        <w:t xml:space="preserve"> and </w:t>
      </w:r>
      <w:del w:id="169" w:author="Djuraev, Jamshid " w:date="2018-02-16T14:52:00Z">
        <w:r w:rsidRPr="00930BB3" w:rsidDel="0065629F">
          <w:delText>2018</w:delText>
        </w:r>
        <w:r w:rsidRPr="00930BB3" w:rsidDel="0065629F">
          <w:noBreakHyphen/>
          <w:delText>2019</w:delText>
        </w:r>
      </w:del>
      <w:ins w:id="170" w:author="Djuraev, Jamshid " w:date="2018-02-16T14:52:00Z">
        <w:r w:rsidR="005A54C7" w:rsidRPr="00930BB3">
          <w:t>2022-2023</w:t>
        </w:r>
      </w:ins>
      <w:r w:rsidRPr="00930BB3">
        <w:t xml:space="preserve">, giving due consideration to the associated guidelines in </w:t>
      </w:r>
      <w:r w:rsidRPr="00930BB3">
        <w:rPr>
          <w:i/>
        </w:rPr>
        <w:t>decides</w:t>
      </w:r>
      <w:r w:rsidRPr="00930BB3">
        <w:t xml:space="preserve"> above, the annexes to this decision and all </w:t>
      </w:r>
      <w:ins w:id="171" w:author="Djuraev, Jamshid " w:date="2018-02-16T14:53:00Z">
        <w:r w:rsidRPr="00930BB3">
          <w:t xml:space="preserve">pertinent </w:t>
        </w:r>
      </w:ins>
      <w:r w:rsidRPr="00930BB3">
        <w:t>documents submitted to the Plenipotentiary Conference;</w:t>
      </w:r>
    </w:p>
    <w:p w14:paraId="427E69B8" w14:textId="23E4F566" w:rsidR="00930BB3" w:rsidRPr="00930BB3" w:rsidDel="005834E5" w:rsidRDefault="00930BB3" w:rsidP="00930BB3">
      <w:pPr>
        <w:tabs>
          <w:tab w:val="left" w:pos="794"/>
          <w:tab w:val="left" w:pos="1191"/>
          <w:tab w:val="left" w:pos="1588"/>
          <w:tab w:val="left" w:pos="1985"/>
        </w:tabs>
        <w:rPr>
          <w:del w:id="172" w:author="Janin" w:date="2018-07-09T09:31:00Z"/>
        </w:rPr>
      </w:pPr>
      <w:del w:id="173" w:author="Janin" w:date="2018-07-09T09:31:00Z">
        <w:r w:rsidRPr="00930BB3" w:rsidDel="005834E5">
          <w:delText>3</w:delText>
        </w:r>
        <w:r w:rsidRPr="00930BB3" w:rsidDel="005834E5">
          <w:tab/>
          <w:delText>to ensure that, in each biennial budget, revenue and expenses are balanced;</w:delText>
        </w:r>
      </w:del>
    </w:p>
    <w:p w14:paraId="06AA8B3E" w14:textId="5B1A903A" w:rsidR="00930BB3" w:rsidRPr="00930BB3" w:rsidRDefault="00930BB3" w:rsidP="00930BB3">
      <w:pPr>
        <w:tabs>
          <w:tab w:val="left" w:pos="794"/>
          <w:tab w:val="left" w:pos="1191"/>
          <w:tab w:val="left" w:pos="1588"/>
          <w:tab w:val="left" w:pos="1985"/>
        </w:tabs>
      </w:pPr>
      <w:del w:id="174" w:author="Djuraev, Jamshid " w:date="2018-02-16T15:00:00Z">
        <w:r w:rsidRPr="00930BB3" w:rsidDel="00FD4003">
          <w:delText>4</w:delText>
        </w:r>
      </w:del>
      <w:ins w:id="175" w:author="Janin" w:date="2018-07-09T09:31:00Z">
        <w:r w:rsidR="005834E5">
          <w:t>3</w:t>
        </w:r>
      </w:ins>
      <w:r w:rsidRPr="00930BB3">
        <w:tab/>
        <w:t>to consider further appropriations in the event that additional sources of revenue are identified or savings achieved;</w:t>
      </w:r>
    </w:p>
    <w:p w14:paraId="57AC835E" w14:textId="3A05BEAB" w:rsidR="00930BB3" w:rsidRPr="00930BB3" w:rsidRDefault="00930BB3" w:rsidP="00930BB3">
      <w:pPr>
        <w:tabs>
          <w:tab w:val="left" w:pos="794"/>
          <w:tab w:val="left" w:pos="1191"/>
          <w:tab w:val="left" w:pos="1588"/>
          <w:tab w:val="left" w:pos="1985"/>
        </w:tabs>
      </w:pPr>
      <w:del w:id="176" w:author="Djuraev, Jamshid " w:date="2018-02-16T15:00:00Z">
        <w:r w:rsidRPr="00930BB3" w:rsidDel="00FD4003">
          <w:delText>5</w:delText>
        </w:r>
      </w:del>
      <w:ins w:id="177" w:author="Janin" w:date="2018-07-09T09:31:00Z">
        <w:r w:rsidR="005834E5">
          <w:t>4</w:t>
        </w:r>
      </w:ins>
      <w:r w:rsidRPr="00930BB3">
        <w:tab/>
        <w:t>to examine the cost-efficiency and cost-reduction programme drawn up by the Secretary-General;</w:t>
      </w:r>
    </w:p>
    <w:p w14:paraId="10388FAF" w14:textId="3BDB72B0" w:rsidR="00930BB3" w:rsidRPr="00930BB3" w:rsidDel="00A82210" w:rsidRDefault="00930BB3" w:rsidP="00930BB3">
      <w:pPr>
        <w:tabs>
          <w:tab w:val="left" w:pos="794"/>
          <w:tab w:val="left" w:pos="1191"/>
          <w:tab w:val="left" w:pos="1588"/>
          <w:tab w:val="left" w:pos="1985"/>
        </w:tabs>
        <w:rPr>
          <w:del w:id="178" w:author="Djuraev, Jamshid " w:date="2018-02-16T15:36:00Z"/>
          <w:rFonts w:eastAsia="Malgun Gothic"/>
          <w:lang w:eastAsia="ko-KR"/>
        </w:rPr>
      </w:pPr>
      <w:del w:id="179" w:author="Djuraev, Jamshid " w:date="2018-02-16T15:00:00Z">
        <w:r w:rsidRPr="00930BB3" w:rsidDel="00FD4003">
          <w:delText>6</w:delText>
        </w:r>
      </w:del>
      <w:ins w:id="180" w:author="Janin" w:date="2018-07-09T09:31:00Z">
        <w:r w:rsidR="005834E5">
          <w:t>5</w:t>
        </w:r>
      </w:ins>
      <w:r w:rsidRPr="00930BB3">
        <w:tab/>
        <w:t xml:space="preserve">to take account of the impact of any cost-reduction programme on the staff of the Union, including the implementation of a voluntary separation and early retirement scheme, </w:t>
      </w:r>
      <w:del w:id="181" w:author="Djuraev, Jamshid " w:date="2018-02-16T15:01:00Z">
        <w:r w:rsidRPr="00930BB3" w:rsidDel="00FD4003">
          <w:delText>where this can be</w:delText>
        </w:r>
      </w:del>
      <w:del w:id="182" w:author="Djuraev, Jamshid " w:date="2018-02-16T15:35:00Z">
        <w:r w:rsidRPr="00930BB3" w:rsidDel="00A82210">
          <w:delText xml:space="preserve"> </w:delText>
        </w:r>
      </w:del>
      <w:r w:rsidRPr="00930BB3">
        <w:t>funded from budgetary savings or through a withdrawal from the Reserve Account</w:t>
      </w:r>
      <w:ins w:id="183" w:author="Djuraev, Jamshid " w:date="2018-02-16T15:02:00Z">
        <w:r w:rsidRPr="00930BB3">
          <w:t xml:space="preserve"> for a maximum amount of CHF 5 million within the limits established in </w:t>
        </w:r>
        <w:r w:rsidRPr="00930BB3">
          <w:rPr>
            <w:i/>
            <w:rPrChange w:id="184" w:author="Djuraev, Jamshid " w:date="2018-02-16T15:03:00Z">
              <w:rPr/>
            </w:rPrChange>
          </w:rPr>
          <w:t>decides</w:t>
        </w:r>
        <w:r w:rsidRPr="00930BB3">
          <w:t xml:space="preserve"> 7 above</w:t>
        </w:r>
      </w:ins>
      <w:r w:rsidRPr="00930BB3">
        <w:rPr>
          <w:rFonts w:eastAsia="Malgun Gothic"/>
          <w:lang w:eastAsia="ko-KR"/>
        </w:rPr>
        <w:t>;</w:t>
      </w:r>
    </w:p>
    <w:p w14:paraId="64ECDA94" w14:textId="77777777" w:rsidR="00930BB3" w:rsidRPr="00930BB3" w:rsidRDefault="00930BB3" w:rsidP="00930BB3">
      <w:pPr>
        <w:tabs>
          <w:tab w:val="left" w:pos="794"/>
          <w:tab w:val="left" w:pos="1191"/>
          <w:tab w:val="left" w:pos="1588"/>
          <w:tab w:val="left" w:pos="1985"/>
        </w:tabs>
        <w:rPr>
          <w:rFonts w:eastAsia="Malgun Gothic"/>
          <w:lang w:eastAsia="ko-KR"/>
        </w:rPr>
      </w:pPr>
      <w:del w:id="185" w:author="Djuraev, Jamshid " w:date="2018-02-16T15:05:00Z">
        <w:r w:rsidRPr="00930BB3" w:rsidDel="00FD4003">
          <w:rPr>
            <w:rFonts w:eastAsia="Malgun Gothic"/>
            <w:lang w:eastAsia="ko-KR"/>
          </w:rPr>
          <w:delText>7</w:delText>
        </w:r>
      </w:del>
      <w:del w:id="186" w:author="Djuraev, Jamshid " w:date="2018-02-16T15:36:00Z">
        <w:r w:rsidRPr="00930BB3" w:rsidDel="00A82210">
          <w:rPr>
            <w:rFonts w:eastAsia="Malgun Gothic"/>
            <w:lang w:eastAsia="ko-KR"/>
          </w:rPr>
          <w:tab/>
        </w:r>
      </w:del>
      <w:del w:id="187" w:author="Djuraev, Jamshid " w:date="2018-02-16T15:05:00Z">
        <w:r w:rsidRPr="00930BB3" w:rsidDel="00FD4003">
          <w:rPr>
            <w:rFonts w:eastAsia="Malgun Gothic"/>
            <w:lang w:eastAsia="ko-KR"/>
          </w:rPr>
          <w:delText xml:space="preserve">in addition to </w:delText>
        </w:r>
        <w:r w:rsidRPr="00930BB3" w:rsidDel="00FD4003">
          <w:rPr>
            <w:rFonts w:eastAsia="Malgun Gothic"/>
            <w:i/>
            <w:iCs/>
            <w:lang w:eastAsia="ko-KR"/>
          </w:rPr>
          <w:delText>instructs the Council</w:delText>
        </w:r>
        <w:r w:rsidRPr="00930BB3" w:rsidDel="00FD4003">
          <w:rPr>
            <w:rFonts w:eastAsia="Malgun Gothic"/>
            <w:lang w:eastAsia="ko-KR"/>
          </w:rPr>
          <w:delText xml:space="preserve"> 5 above, in view of an unanticipated reduction of revenue due to the drop in classes of contribution from Member States and Sector Members, to authorize a one-time withdrawal from the Reserve Account, within the limits established in </w:delText>
        </w:r>
        <w:r w:rsidRPr="00930BB3" w:rsidDel="00FD4003">
          <w:rPr>
            <w:rFonts w:eastAsia="Malgun Gothic"/>
            <w:i/>
            <w:iCs/>
            <w:lang w:eastAsia="ko-KR"/>
          </w:rPr>
          <w:delText>decides</w:delText>
        </w:r>
        <w:r w:rsidRPr="00930BB3" w:rsidDel="00FD4003">
          <w:rPr>
            <w:rFonts w:eastAsia="Malgun Gothic"/>
            <w:lang w:eastAsia="ko-KR"/>
          </w:rPr>
          <w:delText xml:space="preserve"> 7 above, in order to minimize the impact on staffing levels in the ITU biennial budgets for 2016</w:delText>
        </w:r>
        <w:r w:rsidRPr="00930BB3" w:rsidDel="00FD4003">
          <w:rPr>
            <w:rFonts w:eastAsia="Malgun Gothic"/>
            <w:lang w:eastAsia="ko-KR"/>
          </w:rPr>
          <w:noBreakHyphen/>
          <w:delText>2017 and 2018-2019; any unused funds are to be returned to the Reserve Account at the end of each budgetary period;</w:delText>
        </w:r>
      </w:del>
    </w:p>
    <w:p w14:paraId="6D8A4DD5" w14:textId="589C5A64" w:rsidR="00930BB3" w:rsidRPr="00930BB3" w:rsidRDefault="00930BB3" w:rsidP="00930BB3">
      <w:pPr>
        <w:tabs>
          <w:tab w:val="left" w:pos="794"/>
          <w:tab w:val="left" w:pos="1191"/>
          <w:tab w:val="left" w:pos="1588"/>
          <w:tab w:val="left" w:pos="1985"/>
        </w:tabs>
        <w:rPr>
          <w:lang w:val="pt-BR"/>
        </w:rPr>
      </w:pPr>
      <w:del w:id="188" w:author="Djuraev, Jamshid " w:date="2018-02-16T15:06:00Z">
        <w:r w:rsidRPr="00930BB3" w:rsidDel="00FD4003">
          <w:rPr>
            <w:rFonts w:eastAsia="Malgun Gothic"/>
            <w:lang w:eastAsia="ko-KR"/>
          </w:rPr>
          <w:delText>8</w:delText>
        </w:r>
      </w:del>
      <w:ins w:id="189" w:author="Janin" w:date="2018-07-09T09:32:00Z">
        <w:r w:rsidR="005834E5">
          <w:rPr>
            <w:rFonts w:eastAsia="Malgun Gothic"/>
            <w:lang w:eastAsia="ko-KR"/>
          </w:rPr>
          <w:t>6</w:t>
        </w:r>
      </w:ins>
      <w:r w:rsidRPr="00930BB3">
        <w:rPr>
          <w:rFonts w:eastAsia="Malgun Gothic"/>
          <w:lang w:eastAsia="ko-KR"/>
        </w:rPr>
        <w:tab/>
        <w:t>i</w:t>
      </w:r>
      <w:r w:rsidRPr="00930BB3">
        <w:rPr>
          <w:lang w:val="pt-BR"/>
        </w:rPr>
        <w:t xml:space="preserve">n considering measures that could be adopted to strengthen control of the finances of the Union, to take into account the financial impact of such issues as ASHI funding, and </w:t>
      </w:r>
      <w:r w:rsidRPr="00930BB3">
        <w:rPr>
          <w:lang w:val="pt-BR"/>
        </w:rPr>
        <w:lastRenderedPageBreak/>
        <w:t>the medium- to long-term maintenance and/or replacement of buildings at the premises of the Union;</w:t>
      </w:r>
    </w:p>
    <w:p w14:paraId="6DD8DE0F" w14:textId="38FECDA1" w:rsidR="00930BB3" w:rsidRPr="00930BB3" w:rsidRDefault="00930BB3" w:rsidP="005A54C7">
      <w:pPr>
        <w:tabs>
          <w:tab w:val="left" w:pos="794"/>
          <w:tab w:val="left" w:pos="1191"/>
          <w:tab w:val="left" w:pos="1588"/>
          <w:tab w:val="left" w:pos="1985"/>
        </w:tabs>
        <w:rPr>
          <w:rFonts w:eastAsia="Batang" w:cs="TimesNewRoman"/>
          <w:lang w:eastAsia="ko-KR"/>
        </w:rPr>
      </w:pPr>
      <w:del w:id="190" w:author="Djuraev, Jamshid " w:date="2018-02-16T16:40:00Z">
        <w:r w:rsidRPr="00930BB3" w:rsidDel="00917F31">
          <w:rPr>
            <w:lang w:val="pt-BR"/>
          </w:rPr>
          <w:delText>9</w:delText>
        </w:r>
      </w:del>
      <w:ins w:id="191" w:author="Janin" w:date="2018-07-09T09:32:00Z">
        <w:r w:rsidR="005834E5">
          <w:rPr>
            <w:lang w:val="pt-BR"/>
          </w:rPr>
          <w:t>7</w:t>
        </w:r>
      </w:ins>
      <w:r w:rsidRPr="00930BB3">
        <w:rPr>
          <w:lang w:val="pt-BR"/>
        </w:rPr>
        <w:tab/>
        <w:t xml:space="preserve">to invite the external auditor, the Independent Management Advisory Committee and CWG-FHR to develop recommendations to ensure greater financial control of the finances of the Union, taking into account, </w:t>
      </w:r>
      <w:r w:rsidRPr="00930BB3">
        <w:rPr>
          <w:i/>
          <w:iCs/>
          <w:lang w:val="pt-BR"/>
        </w:rPr>
        <w:t>inter alia</w:t>
      </w:r>
      <w:r w:rsidRPr="00930BB3">
        <w:rPr>
          <w:lang w:val="pt-BR"/>
        </w:rPr>
        <w:t xml:space="preserve">, the issues identified in </w:t>
      </w:r>
      <w:r w:rsidRPr="00930BB3">
        <w:rPr>
          <w:i/>
          <w:iCs/>
          <w:lang w:val="pt-BR"/>
        </w:rPr>
        <w:t>instructs the Council </w:t>
      </w:r>
      <w:del w:id="192" w:author="Djuraev, Jamshid " w:date="2018-02-16T15:07:00Z">
        <w:r w:rsidRPr="00930BB3" w:rsidDel="00FD4003">
          <w:rPr>
            <w:lang w:val="pt-BR"/>
          </w:rPr>
          <w:delText>8</w:delText>
        </w:r>
      </w:del>
      <w:ins w:id="193" w:author="Djuraev, Jamshid " w:date="2018-02-16T15:07:00Z">
        <w:r w:rsidR="005A54C7" w:rsidRPr="00930BB3">
          <w:rPr>
            <w:i/>
            <w:iCs/>
            <w:lang w:val="pt-BR"/>
          </w:rPr>
          <w:t>6</w:t>
        </w:r>
      </w:ins>
      <w:r w:rsidRPr="00930BB3">
        <w:rPr>
          <w:lang w:val="pt-BR"/>
        </w:rPr>
        <w:t xml:space="preserve"> above;</w:t>
      </w:r>
    </w:p>
    <w:p w14:paraId="33CBE50E" w14:textId="6F4601F6" w:rsidR="00930BB3" w:rsidRPr="00930BB3" w:rsidRDefault="00930BB3" w:rsidP="00930BB3">
      <w:pPr>
        <w:tabs>
          <w:tab w:val="left" w:pos="794"/>
          <w:tab w:val="left" w:pos="1191"/>
          <w:tab w:val="left" w:pos="1588"/>
          <w:tab w:val="left" w:pos="1985"/>
        </w:tabs>
        <w:rPr>
          <w:rFonts w:eastAsia="Batang"/>
          <w:iCs/>
          <w:lang w:eastAsia="ko-KR"/>
        </w:rPr>
      </w:pPr>
      <w:del w:id="194" w:author="Djuraev, Jamshid " w:date="2018-02-16T16:40:00Z">
        <w:r w:rsidRPr="00930BB3" w:rsidDel="00917F31">
          <w:rPr>
            <w:rFonts w:eastAsia="Batang" w:cs="TimesNewRoman"/>
            <w:lang w:eastAsia="ko-KR"/>
          </w:rPr>
          <w:delText>10</w:delText>
        </w:r>
      </w:del>
      <w:ins w:id="195" w:author="Janin" w:date="2018-07-09T09:32:00Z">
        <w:r w:rsidR="005834E5">
          <w:rPr>
            <w:rFonts w:eastAsia="Batang" w:cs="TimesNewRoman"/>
            <w:lang w:eastAsia="ko-KR"/>
          </w:rPr>
          <w:t>8</w:t>
        </w:r>
      </w:ins>
      <w:r w:rsidRPr="00930BB3">
        <w:rPr>
          <w:rFonts w:eastAsia="Batang" w:cs="TimesNewRoman"/>
          <w:lang w:eastAsia="ko-KR"/>
        </w:rPr>
        <w:tab/>
        <w:t xml:space="preserve">to consider the report of the Secretary-General relating to the matter referred to in </w:t>
      </w:r>
      <w:r w:rsidRPr="00930BB3">
        <w:rPr>
          <w:rFonts w:eastAsia="Batang"/>
          <w:i/>
          <w:iCs/>
          <w:lang w:eastAsia="ko-KR"/>
        </w:rPr>
        <w:t xml:space="preserve">instructs the Secretary-General </w:t>
      </w:r>
      <w:r w:rsidRPr="00930BB3">
        <w:rPr>
          <w:rFonts w:eastAsia="Batang"/>
          <w:iCs/>
          <w:lang w:eastAsia="ko-KR"/>
        </w:rPr>
        <w:t xml:space="preserve">2 above, and report to </w:t>
      </w:r>
      <w:r w:rsidRPr="003158FB">
        <w:rPr>
          <w:rFonts w:eastAsia="Batang"/>
          <w:iCs/>
          <w:lang w:eastAsia="ko-KR"/>
          <w:rPrChange w:id="196" w:author="Brouard, Ricarda" w:date="2018-08-06T11:32:00Z">
            <w:rPr>
              <w:rFonts w:eastAsia="Batang"/>
              <w:iCs/>
              <w:highlight w:val="yellow"/>
              <w:lang w:eastAsia="ko-KR"/>
            </w:rPr>
          </w:rPrChange>
        </w:rPr>
        <w:t xml:space="preserve">the </w:t>
      </w:r>
      <w:r w:rsidRPr="00FF22CF">
        <w:rPr>
          <w:rFonts w:eastAsia="Batang"/>
          <w:iCs/>
          <w:lang w:eastAsia="ko-KR"/>
          <w:rPrChange w:id="197" w:author="Brouard, Ricarda" w:date="2018-08-09T11:59:00Z">
            <w:rPr>
              <w:rFonts w:eastAsia="Batang"/>
              <w:iCs/>
              <w:highlight w:val="yellow"/>
              <w:lang w:eastAsia="ko-KR"/>
            </w:rPr>
          </w:rPrChange>
        </w:rPr>
        <w:t>next plenipotentiary conference</w:t>
      </w:r>
      <w:r w:rsidRPr="00930BB3">
        <w:rPr>
          <w:rFonts w:eastAsia="Batang"/>
          <w:iCs/>
          <w:lang w:eastAsia="ko-KR"/>
        </w:rPr>
        <w:t>, as appropriate</w:t>
      </w:r>
      <w:del w:id="198" w:author="Djuraev, Jamshid " w:date="2018-02-16T15:09:00Z">
        <w:r w:rsidRPr="00930BB3" w:rsidDel="00FD4003">
          <w:rPr>
            <w:rFonts w:eastAsia="Batang"/>
            <w:iCs/>
            <w:lang w:eastAsia="ko-KR"/>
          </w:rPr>
          <w:delText>.</w:delText>
        </w:r>
      </w:del>
      <w:ins w:id="199" w:author="Djuraev, Jamshid " w:date="2018-02-16T15:09:00Z">
        <w:r w:rsidRPr="00930BB3">
          <w:rPr>
            <w:rFonts w:eastAsia="Batang"/>
            <w:iCs/>
            <w:lang w:eastAsia="ko-KR"/>
          </w:rPr>
          <w:t>,</w:t>
        </w:r>
      </w:ins>
    </w:p>
    <w:p w14:paraId="301F0A73" w14:textId="77777777" w:rsidR="00930BB3" w:rsidRPr="00930BB3" w:rsidRDefault="00930BB3">
      <w:pPr>
        <w:pStyle w:val="Call"/>
        <w:pPrChange w:id="200" w:author="Brouard, Ricarda" w:date="2018-08-06T11:49:00Z">
          <w:pPr>
            <w:keepNext/>
            <w:keepLines/>
            <w:tabs>
              <w:tab w:val="left" w:pos="794"/>
              <w:tab w:val="left" w:pos="1191"/>
              <w:tab w:val="left" w:pos="1588"/>
              <w:tab w:val="left" w:pos="1985"/>
            </w:tabs>
            <w:spacing w:before="160"/>
            <w:ind w:left="794"/>
          </w:pPr>
        </w:pPrChange>
      </w:pPr>
      <w:r w:rsidRPr="00930BB3">
        <w:t>invites the Council</w:t>
      </w:r>
    </w:p>
    <w:p w14:paraId="31E0B8BE" w14:textId="1B83D60F" w:rsidR="00930BB3" w:rsidRPr="00930BB3" w:rsidRDefault="00930BB3" w:rsidP="005A54C7">
      <w:pPr>
        <w:tabs>
          <w:tab w:val="left" w:pos="794"/>
          <w:tab w:val="left" w:pos="1191"/>
          <w:tab w:val="left" w:pos="1588"/>
          <w:tab w:val="left" w:pos="1985"/>
        </w:tabs>
      </w:pPr>
      <w:r w:rsidRPr="00930BB3">
        <w:t xml:space="preserve">to fix, to the extent practicable, the preliminary amount of the contributory unit for the period </w:t>
      </w:r>
      <w:del w:id="201" w:author="Djuraev, Jamshid " w:date="2018-02-16T15:09:00Z">
        <w:r w:rsidRPr="00930BB3" w:rsidDel="00FD4003">
          <w:delText>2020-2023</w:delText>
        </w:r>
      </w:del>
      <w:ins w:id="202" w:author="Djuraev, Jamshid " w:date="2018-02-16T15:09:00Z">
        <w:r w:rsidR="005A54C7" w:rsidRPr="00930BB3">
          <w:t>2024-2027</w:t>
        </w:r>
      </w:ins>
      <w:r w:rsidRPr="00930BB3">
        <w:t xml:space="preserve"> at its </w:t>
      </w:r>
      <w:del w:id="203" w:author="Djuraev, Jamshid " w:date="2018-02-16T15:09:00Z">
        <w:r w:rsidRPr="00930BB3" w:rsidDel="00FD4003">
          <w:delText>2017</w:delText>
        </w:r>
      </w:del>
      <w:ins w:id="204" w:author="Djuraev, Jamshid " w:date="2018-02-16T15:09:00Z">
        <w:r w:rsidR="005A54C7" w:rsidRPr="00930BB3">
          <w:t>2021</w:t>
        </w:r>
      </w:ins>
      <w:r w:rsidRPr="00930BB3">
        <w:t xml:space="preserve"> ordinary session,</w:t>
      </w:r>
    </w:p>
    <w:p w14:paraId="151C1822" w14:textId="77777777" w:rsidR="00930BB3" w:rsidRPr="00930BB3" w:rsidRDefault="00930BB3">
      <w:pPr>
        <w:pStyle w:val="Call"/>
        <w:pPrChange w:id="205" w:author="Brouard, Ricarda" w:date="2018-08-06T11:50:00Z">
          <w:pPr>
            <w:keepNext/>
            <w:keepLines/>
            <w:tabs>
              <w:tab w:val="left" w:pos="794"/>
              <w:tab w:val="left" w:pos="1191"/>
              <w:tab w:val="left" w:pos="1588"/>
              <w:tab w:val="left" w:pos="1985"/>
            </w:tabs>
            <w:spacing w:before="160"/>
            <w:ind w:left="794"/>
          </w:pPr>
        </w:pPrChange>
      </w:pPr>
      <w:r w:rsidRPr="00930BB3">
        <w:t>invites Member States</w:t>
      </w:r>
    </w:p>
    <w:p w14:paraId="71D69249" w14:textId="213E5694" w:rsidR="00930BB3" w:rsidRPr="00930BB3" w:rsidRDefault="00930BB3">
      <w:pPr>
        <w:tabs>
          <w:tab w:val="left" w:pos="794"/>
          <w:tab w:val="left" w:pos="1191"/>
          <w:tab w:val="left" w:pos="1588"/>
          <w:tab w:val="left" w:pos="1985"/>
        </w:tabs>
      </w:pPr>
      <w:r w:rsidRPr="00930BB3">
        <w:t xml:space="preserve">to announce their provisional class of contribution for the period </w:t>
      </w:r>
      <w:del w:id="206" w:author="Djuraev, Jamshid " w:date="2018-02-16T15:10:00Z">
        <w:r w:rsidRPr="00930BB3" w:rsidDel="00D7724D">
          <w:delText>2020-2023</w:delText>
        </w:r>
      </w:del>
      <w:ins w:id="207" w:author="Djuraev, Jamshid " w:date="2018-02-16T15:10:00Z">
        <w:r w:rsidR="005A54C7" w:rsidRPr="00930BB3">
          <w:t>2024-2027</w:t>
        </w:r>
      </w:ins>
      <w:r w:rsidRPr="00930BB3">
        <w:t xml:space="preserve"> before the end of the calendar year </w:t>
      </w:r>
      <w:del w:id="208" w:author="Brouard, Ricarda" w:date="2018-08-06T10:34:00Z">
        <w:r w:rsidRPr="00930BB3" w:rsidDel="005A54C7">
          <w:delText>2017</w:delText>
        </w:r>
      </w:del>
      <w:ins w:id="209" w:author="Brouard, Ricarda" w:date="2018-08-06T10:34:00Z">
        <w:r w:rsidR="005A54C7">
          <w:t>2021</w:t>
        </w:r>
      </w:ins>
      <w:r w:rsidRPr="00930BB3">
        <w:t>.</w:t>
      </w:r>
    </w:p>
    <w:p w14:paraId="4FB6F4BA" w14:textId="77777777" w:rsidR="00930BB3" w:rsidRPr="00930BB3" w:rsidRDefault="00930BB3" w:rsidP="00930BB3">
      <w:pPr>
        <w:tabs>
          <w:tab w:val="left" w:pos="794"/>
          <w:tab w:val="left" w:pos="1191"/>
          <w:tab w:val="left" w:pos="1588"/>
          <w:tab w:val="left" w:pos="1985"/>
        </w:tabs>
        <w:rPr>
          <w:caps/>
          <w:sz w:val="28"/>
        </w:rPr>
      </w:pPr>
      <w:r w:rsidRPr="00930BB3">
        <w:br w:type="page"/>
      </w:r>
    </w:p>
    <w:p w14:paraId="38D7674D" w14:textId="2DCEA5C3" w:rsidR="00930BB3" w:rsidRPr="002E51BD" w:rsidRDefault="00930BB3" w:rsidP="005A54C7">
      <w:pPr>
        <w:keepNext/>
        <w:keepLines/>
        <w:tabs>
          <w:tab w:val="left" w:pos="794"/>
          <w:tab w:val="left" w:pos="1191"/>
          <w:tab w:val="left" w:pos="1588"/>
          <w:tab w:val="left" w:pos="1985"/>
        </w:tabs>
        <w:spacing w:after="120"/>
        <w:jc w:val="center"/>
        <w:rPr>
          <w:bCs/>
          <w:sz w:val="28"/>
          <w:szCs w:val="28"/>
        </w:rPr>
      </w:pPr>
      <w:r w:rsidRPr="002E51BD">
        <w:rPr>
          <w:bCs/>
          <w:sz w:val="28"/>
          <w:szCs w:val="28"/>
        </w:rPr>
        <w:lastRenderedPageBreak/>
        <w:t xml:space="preserve">ANNEX 1 TO DECISION 5 (REV. </w:t>
      </w:r>
      <w:del w:id="210" w:author="Djuraev, Jamshid " w:date="2018-02-16T15:47:00Z">
        <w:r w:rsidRPr="002E51BD" w:rsidDel="009472C2">
          <w:rPr>
            <w:bCs/>
            <w:sz w:val="28"/>
            <w:szCs w:val="28"/>
          </w:rPr>
          <w:delText>BUSAN, 2014</w:delText>
        </w:r>
      </w:del>
      <w:ins w:id="211" w:author="Djuraev, Jamshid " w:date="2018-02-16T15:47:00Z">
        <w:r w:rsidR="005A54C7" w:rsidRPr="002E51BD">
          <w:rPr>
            <w:bCs/>
            <w:sz w:val="28"/>
            <w:szCs w:val="28"/>
          </w:rPr>
          <w:t>DUBAI, 2018</w:t>
        </w:r>
      </w:ins>
      <w:r w:rsidRPr="002E51BD">
        <w:rPr>
          <w:bCs/>
          <w:sz w:val="28"/>
          <w:szCs w:val="28"/>
        </w:rPr>
        <w:t>)</w:t>
      </w:r>
    </w:p>
    <w:p w14:paraId="3AA2C5BF" w14:textId="3C0ACA6C" w:rsidR="00930BB3" w:rsidRPr="00E62EE7" w:rsidRDefault="00930BB3" w:rsidP="005A54C7">
      <w:pPr>
        <w:keepNext/>
        <w:keepLines/>
        <w:tabs>
          <w:tab w:val="left" w:pos="794"/>
          <w:tab w:val="left" w:pos="1191"/>
          <w:tab w:val="left" w:pos="1588"/>
          <w:tab w:val="left" w:pos="1985"/>
        </w:tabs>
        <w:spacing w:before="240" w:after="280"/>
        <w:jc w:val="center"/>
        <w:rPr>
          <w:b/>
          <w:sz w:val="28"/>
          <w:szCs w:val="28"/>
        </w:rPr>
      </w:pPr>
      <w:r w:rsidRPr="00E62EE7">
        <w:rPr>
          <w:b/>
          <w:sz w:val="28"/>
          <w:szCs w:val="28"/>
        </w:rPr>
        <w:t xml:space="preserve">Financial </w:t>
      </w:r>
      <w:r w:rsidR="00E62EE7" w:rsidRPr="00E62EE7">
        <w:rPr>
          <w:b/>
          <w:sz w:val="28"/>
          <w:szCs w:val="28"/>
        </w:rPr>
        <w:t>p</w:t>
      </w:r>
      <w:r w:rsidRPr="00E62EE7">
        <w:rPr>
          <w:b/>
          <w:sz w:val="28"/>
          <w:szCs w:val="28"/>
        </w:rPr>
        <w:t xml:space="preserve">lan of the Union for </w:t>
      </w:r>
      <w:del w:id="212" w:author="Djuraev, Jamshid " w:date="2018-02-16T15:47:00Z">
        <w:r w:rsidRPr="00E62EE7" w:rsidDel="009472C2">
          <w:rPr>
            <w:b/>
            <w:sz w:val="28"/>
            <w:szCs w:val="28"/>
          </w:rPr>
          <w:delText>2016-2019</w:delText>
        </w:r>
      </w:del>
      <w:ins w:id="213" w:author="Djuraev, Jamshid " w:date="2018-02-16T15:47:00Z">
        <w:r w:rsidR="005A54C7" w:rsidRPr="00E62EE7">
          <w:rPr>
            <w:b/>
            <w:sz w:val="28"/>
            <w:szCs w:val="28"/>
          </w:rPr>
          <w:t>2020-2023</w:t>
        </w:r>
      </w:ins>
      <w:r w:rsidRPr="00E62EE7">
        <w:rPr>
          <w:b/>
          <w:sz w:val="28"/>
          <w:szCs w:val="28"/>
        </w:rPr>
        <w:t xml:space="preserve">: </w:t>
      </w:r>
      <w:r w:rsidR="00A93616">
        <w:rPr>
          <w:b/>
          <w:sz w:val="28"/>
          <w:szCs w:val="28"/>
        </w:rPr>
        <w:t xml:space="preserve"> </w:t>
      </w:r>
      <w:r w:rsidRPr="00E62EE7">
        <w:rPr>
          <w:b/>
          <w:sz w:val="28"/>
          <w:szCs w:val="28"/>
        </w:rPr>
        <w:t>Revenue and expenses</w:t>
      </w:r>
    </w:p>
    <w:p w14:paraId="118902E3" w14:textId="77777777" w:rsidR="00930BB3" w:rsidRPr="00930BB3" w:rsidRDefault="00930BB3" w:rsidP="00930BB3">
      <w:pPr>
        <w:widowControl w:val="0"/>
        <w:tabs>
          <w:tab w:val="left" w:pos="794"/>
          <w:tab w:val="left" w:pos="1191"/>
          <w:tab w:val="left" w:pos="1588"/>
          <w:tab w:val="left" w:pos="1871"/>
          <w:tab w:val="left" w:pos="1985"/>
        </w:tabs>
        <w:snapToGrid w:val="0"/>
        <w:spacing w:before="360"/>
        <w:jc w:val="center"/>
        <w:rPr>
          <w:rFonts w:cs="Arial"/>
          <w:noProof/>
          <w:szCs w:val="22"/>
        </w:rPr>
      </w:pPr>
      <w:r w:rsidRPr="00930BB3">
        <w:rPr>
          <w:noProof/>
          <w:lang w:val="en-US" w:eastAsia="zh-CN"/>
        </w:rPr>
        <w:drawing>
          <wp:inline distT="0" distB="0" distL="0" distR="0" wp14:anchorId="13C4A6C1" wp14:editId="7A3DFB5F">
            <wp:extent cx="5580380" cy="541591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0380" cy="5415915"/>
                    </a:xfrm>
                    <a:prstGeom prst="rect">
                      <a:avLst/>
                    </a:prstGeom>
                    <a:noFill/>
                    <a:ln>
                      <a:noFill/>
                    </a:ln>
                  </pic:spPr>
                </pic:pic>
              </a:graphicData>
            </a:graphic>
          </wp:inline>
        </w:drawing>
      </w:r>
      <w:r w:rsidRPr="00930BB3">
        <w:rPr>
          <w:rFonts w:cs="Arial"/>
          <w:noProof/>
          <w:szCs w:val="22"/>
        </w:rPr>
        <w:br w:type="page"/>
      </w:r>
    </w:p>
    <w:p w14:paraId="5040716A" w14:textId="2CB0F3E6" w:rsidR="00930BB3" w:rsidRPr="002E51BD" w:rsidRDefault="00930BB3">
      <w:pPr>
        <w:keepNext/>
        <w:keepLines/>
        <w:tabs>
          <w:tab w:val="left" w:pos="794"/>
          <w:tab w:val="left" w:pos="1191"/>
          <w:tab w:val="left" w:pos="1588"/>
          <w:tab w:val="left" w:pos="1985"/>
        </w:tabs>
        <w:spacing w:before="480" w:after="80"/>
        <w:jc w:val="center"/>
        <w:rPr>
          <w:rFonts w:eastAsia="MS Mincho"/>
          <w:caps/>
          <w:sz w:val="28"/>
          <w:szCs w:val="28"/>
        </w:rPr>
      </w:pPr>
      <w:r w:rsidRPr="002E51BD">
        <w:rPr>
          <w:rFonts w:eastAsia="MS Mincho"/>
          <w:caps/>
          <w:sz w:val="28"/>
          <w:szCs w:val="28"/>
        </w:rPr>
        <w:lastRenderedPageBreak/>
        <w:t xml:space="preserve">ANNEX 2 TO DECISION 5 (REV. </w:t>
      </w:r>
      <w:del w:id="214" w:author="Brouard, Ricarda" w:date="2018-08-06T10:35:00Z">
        <w:r w:rsidRPr="002E51BD" w:rsidDel="005A54C7">
          <w:rPr>
            <w:caps/>
            <w:sz w:val="28"/>
            <w:szCs w:val="28"/>
          </w:rPr>
          <w:delText>BUSAN, 2014</w:delText>
        </w:r>
      </w:del>
      <w:ins w:id="215" w:author="Brouard, Ricarda" w:date="2018-08-06T10:35:00Z">
        <w:r w:rsidR="005A54C7">
          <w:rPr>
            <w:caps/>
            <w:sz w:val="28"/>
            <w:szCs w:val="28"/>
          </w:rPr>
          <w:t>Dubai, 2018</w:t>
        </w:r>
      </w:ins>
      <w:r w:rsidRPr="002E51BD">
        <w:rPr>
          <w:rFonts w:eastAsia="MS Mincho"/>
          <w:caps/>
          <w:sz w:val="28"/>
          <w:szCs w:val="28"/>
        </w:rPr>
        <w:t>)</w:t>
      </w:r>
    </w:p>
    <w:p w14:paraId="534BDD21" w14:textId="77777777" w:rsidR="00930BB3" w:rsidRPr="00930BB3" w:rsidRDefault="00930BB3" w:rsidP="00930BB3">
      <w:pPr>
        <w:keepNext/>
        <w:keepLines/>
        <w:tabs>
          <w:tab w:val="left" w:pos="794"/>
          <w:tab w:val="left" w:pos="1191"/>
          <w:tab w:val="left" w:pos="1588"/>
          <w:tab w:val="left" w:pos="1985"/>
        </w:tabs>
        <w:spacing w:before="240" w:after="280"/>
        <w:jc w:val="center"/>
        <w:rPr>
          <w:b/>
          <w:noProof/>
          <w:sz w:val="26"/>
        </w:rPr>
      </w:pPr>
      <w:r w:rsidRPr="00930BB3">
        <w:rPr>
          <w:b/>
          <w:noProof/>
          <w:sz w:val="26"/>
        </w:rPr>
        <w:t>Measures for reducing expenses</w:t>
      </w:r>
    </w:p>
    <w:p w14:paraId="206F0ADD" w14:textId="77777777" w:rsidR="00930BB3" w:rsidRPr="00930BB3" w:rsidRDefault="00930BB3" w:rsidP="00930BB3">
      <w:pPr>
        <w:numPr>
          <w:ilvl w:val="0"/>
          <w:numId w:val="23"/>
        </w:numPr>
        <w:tabs>
          <w:tab w:val="left" w:pos="794"/>
          <w:tab w:val="left" w:pos="1191"/>
          <w:tab w:val="left" w:pos="1588"/>
          <w:tab w:val="left" w:pos="1985"/>
        </w:tabs>
        <w:snapToGrid w:val="0"/>
        <w:spacing w:after="120"/>
        <w:ind w:left="567" w:hanging="573"/>
        <w:rPr>
          <w:rFonts w:cs="Arial"/>
          <w:szCs w:val="22"/>
          <w:lang w:eastAsia="ja-JP"/>
        </w:rPr>
      </w:pPr>
      <w:r w:rsidRPr="00930BB3">
        <w:rPr>
          <w:rFonts w:cs="Arial"/>
          <w:szCs w:val="22"/>
          <w:lang w:eastAsia="ja-JP"/>
        </w:rPr>
        <w:t>Identification and elimination of duplication (and overlap of functions, activities, workshops, seminars), and centralization of finance and administrative tasks, in order to avoid inefficiencies and to gain from a specialized workforce.</w:t>
      </w:r>
    </w:p>
    <w:p w14:paraId="5F008BE3" w14:textId="2EEFC2B8" w:rsidR="00930BB3" w:rsidRPr="00930BB3" w:rsidRDefault="00930BB3">
      <w:pPr>
        <w:numPr>
          <w:ilvl w:val="0"/>
          <w:numId w:val="23"/>
        </w:numPr>
        <w:tabs>
          <w:tab w:val="left" w:pos="794"/>
          <w:tab w:val="left" w:pos="1191"/>
          <w:tab w:val="left" w:pos="1588"/>
          <w:tab w:val="left" w:pos="1985"/>
        </w:tabs>
        <w:snapToGrid w:val="0"/>
        <w:spacing w:after="120"/>
        <w:ind w:left="567" w:hanging="573"/>
        <w:rPr>
          <w:rFonts w:cs="Arial"/>
          <w:szCs w:val="22"/>
          <w:lang w:eastAsia="ja-JP"/>
        </w:rPr>
      </w:pPr>
      <w:r w:rsidRPr="00930BB3">
        <w:rPr>
          <w:rFonts w:cs="Arial"/>
          <w:szCs w:val="22"/>
          <w:lang w:eastAsia="ja-JP"/>
        </w:rPr>
        <w:t>Coordination and harmonization of all seminars</w:t>
      </w:r>
      <w:del w:id="216" w:author="Microsoft Office User" w:date="2017-11-12T14:02:00Z">
        <w:r w:rsidRPr="00930BB3" w:rsidDel="001C5165">
          <w:rPr>
            <w:rFonts w:cs="Arial"/>
            <w:szCs w:val="22"/>
            <w:lang w:eastAsia="ja-JP"/>
          </w:rPr>
          <w:delText xml:space="preserve"> and</w:delText>
        </w:r>
      </w:del>
      <w:ins w:id="217" w:author="Microsoft Office User" w:date="2017-11-12T14:02:00Z">
        <w:r w:rsidR="005A54C7" w:rsidRPr="00930BB3">
          <w:rPr>
            <w:rFonts w:cs="Arial"/>
            <w:szCs w:val="22"/>
            <w:lang w:eastAsia="ja-JP"/>
          </w:rPr>
          <w:t>,</w:t>
        </w:r>
      </w:ins>
      <w:r w:rsidRPr="00930BB3">
        <w:rPr>
          <w:rFonts w:cs="Arial"/>
          <w:szCs w:val="22"/>
          <w:lang w:eastAsia="ja-JP"/>
        </w:rPr>
        <w:t xml:space="preserve"> workshops </w:t>
      </w:r>
      <w:ins w:id="218" w:author="Microsoft Office User" w:date="2017-11-12T14:03:00Z">
        <w:r w:rsidRPr="00930BB3">
          <w:rPr>
            <w:rFonts w:cs="Arial"/>
            <w:szCs w:val="22"/>
            <w:lang w:eastAsia="ja-JP"/>
          </w:rPr>
          <w:t xml:space="preserve">and cross sector activities </w:t>
        </w:r>
      </w:ins>
      <w:r w:rsidRPr="00930BB3">
        <w:rPr>
          <w:rFonts w:cs="Arial"/>
          <w:szCs w:val="22"/>
          <w:lang w:eastAsia="ja-JP"/>
        </w:rPr>
        <w:t xml:space="preserve">by </w:t>
      </w:r>
      <w:del w:id="219" w:author="Brouard, Ricarda" w:date="2018-08-06T10:37:00Z">
        <w:r w:rsidRPr="00930BB3" w:rsidDel="005A54C7">
          <w:rPr>
            <w:rFonts w:cs="Arial"/>
            <w:szCs w:val="22"/>
            <w:lang w:eastAsia="ja-JP"/>
          </w:rPr>
          <w:delText>a centralized</w:delText>
        </w:r>
      </w:del>
      <w:ins w:id="220" w:author="Brouard, Ricarda" w:date="2018-08-06T10:37:00Z">
        <w:r w:rsidR="005A54C7">
          <w:rPr>
            <w:rFonts w:cs="Arial"/>
            <w:szCs w:val="22"/>
            <w:lang w:eastAsia="ja-JP"/>
          </w:rPr>
          <w:t>the secretariat</w:t>
        </w:r>
      </w:ins>
      <w:ins w:id="221" w:author="Brouard, Ricarda" w:date="2018-08-06T10:38:00Z">
        <w:r w:rsidR="005A54C7">
          <w:rPr>
            <w:rFonts w:cs="Arial"/>
            <w:szCs w:val="22"/>
            <w:lang w:eastAsia="ja-JP"/>
          </w:rPr>
          <w:t>’s</w:t>
        </w:r>
      </w:ins>
      <w:r w:rsidRPr="00930BB3">
        <w:rPr>
          <w:rFonts w:cs="Arial"/>
          <w:szCs w:val="22"/>
          <w:lang w:eastAsia="ja-JP"/>
        </w:rPr>
        <w:t xml:space="preserve"> inter</w:t>
      </w:r>
      <w:ins w:id="222" w:author="Microsoft Office User" w:date="2017-11-11T13:48:00Z">
        <w:r w:rsidRPr="00930BB3">
          <w:rPr>
            <w:rFonts w:cs="Arial"/>
            <w:szCs w:val="22"/>
            <w:lang w:eastAsia="ja-JP"/>
          </w:rPr>
          <w:t>-</w:t>
        </w:r>
      </w:ins>
      <w:r w:rsidRPr="00930BB3">
        <w:rPr>
          <w:rFonts w:cs="Arial"/>
          <w:szCs w:val="22"/>
          <w:lang w:eastAsia="ja-JP"/>
        </w:rPr>
        <w:t xml:space="preserve">sectoral task force </w:t>
      </w:r>
      <w:del w:id="223" w:author="Brouard, Ricarda" w:date="2018-08-06T10:38:00Z">
        <w:r w:rsidRPr="00930BB3" w:rsidDel="005A54C7">
          <w:rPr>
            <w:rFonts w:cs="Arial"/>
            <w:szCs w:val="22"/>
            <w:lang w:eastAsia="ja-JP"/>
          </w:rPr>
          <w:delText xml:space="preserve">or department </w:delText>
        </w:r>
      </w:del>
      <w:ins w:id="224" w:author="Brouard, Ricarda" w:date="2018-08-06T10:38:00Z">
        <w:r w:rsidR="005A54C7">
          <w:rPr>
            <w:rFonts w:cs="Arial"/>
            <w:szCs w:val="22"/>
            <w:lang w:eastAsia="ja-JP"/>
          </w:rPr>
          <w:t>(ISC</w:t>
        </w:r>
      </w:ins>
      <w:ins w:id="225" w:author="Brouard, Ricarda" w:date="2018-08-06T11:51:00Z">
        <w:r w:rsidR="00813FB7">
          <w:rPr>
            <w:rFonts w:cs="Arial"/>
            <w:szCs w:val="22"/>
            <w:lang w:eastAsia="ja-JP"/>
          </w:rPr>
          <w:t>-</w:t>
        </w:r>
      </w:ins>
      <w:ins w:id="226" w:author="Brouard, Ricarda" w:date="2018-08-06T10:38:00Z">
        <w:r w:rsidR="005A54C7">
          <w:rPr>
            <w:rFonts w:cs="Arial"/>
            <w:szCs w:val="22"/>
            <w:lang w:eastAsia="ja-JP"/>
          </w:rPr>
          <w:t xml:space="preserve">TF) </w:t>
        </w:r>
      </w:ins>
      <w:r w:rsidRPr="00930BB3">
        <w:rPr>
          <w:rFonts w:cs="Arial"/>
          <w:szCs w:val="22"/>
          <w:lang w:eastAsia="ja-JP"/>
        </w:rPr>
        <w:t>in order to avoid duplication of topics, to optimize management, logistics, coordination and secretariat support and to benefit from synergy between the Sectors and a holistic approach to the subjects covered.</w:t>
      </w:r>
    </w:p>
    <w:p w14:paraId="330367DF" w14:textId="77777777" w:rsidR="00930BB3" w:rsidRPr="00930BB3" w:rsidRDefault="00930BB3" w:rsidP="00930BB3">
      <w:pPr>
        <w:numPr>
          <w:ilvl w:val="0"/>
          <w:numId w:val="23"/>
        </w:numPr>
        <w:tabs>
          <w:tab w:val="left" w:pos="794"/>
          <w:tab w:val="left" w:pos="1191"/>
          <w:tab w:val="left" w:pos="1588"/>
          <w:tab w:val="left" w:pos="1985"/>
        </w:tabs>
        <w:snapToGrid w:val="0"/>
        <w:spacing w:after="120"/>
        <w:ind w:left="567" w:hanging="573"/>
        <w:rPr>
          <w:rFonts w:cs="Arial"/>
          <w:szCs w:val="22"/>
          <w:lang w:eastAsia="ja-JP"/>
        </w:rPr>
      </w:pPr>
      <w:r w:rsidRPr="00930BB3">
        <w:rPr>
          <w:rFonts w:cs="Arial"/>
          <w:szCs w:val="22"/>
          <w:lang w:eastAsia="ja-JP"/>
        </w:rPr>
        <w:t>Full involvement of regional offices in the planning and organization of</w:t>
      </w:r>
      <w:ins w:id="227" w:author="Microsoft Office User" w:date="2017-11-11T13:36:00Z">
        <w:r w:rsidRPr="00930BB3">
          <w:rPr>
            <w:rFonts w:cs="Arial"/>
            <w:szCs w:val="22"/>
            <w:lang w:eastAsia="ja-JP"/>
          </w:rPr>
          <w:t>, and participation in</w:t>
        </w:r>
      </w:ins>
      <w:ins w:id="228" w:author="Microsoft Office User" w:date="2017-11-11T13:49:00Z">
        <w:r w:rsidRPr="00930BB3">
          <w:rPr>
            <w:rFonts w:cs="Arial"/>
            <w:szCs w:val="22"/>
            <w:lang w:eastAsia="ja-JP"/>
          </w:rPr>
          <w:t>,</w:t>
        </w:r>
      </w:ins>
      <w:r w:rsidRPr="00930BB3">
        <w:rPr>
          <w:rFonts w:cs="Arial"/>
          <w:szCs w:val="22"/>
          <w:lang w:eastAsia="ja-JP"/>
        </w:rPr>
        <w:t xml:space="preserve"> seminars/workshops/</w:t>
      </w:r>
      <w:del w:id="229" w:author="Microsoft Office User" w:date="2017-11-11T13:34:00Z">
        <w:r w:rsidRPr="00930BB3" w:rsidDel="00051342">
          <w:rPr>
            <w:rFonts w:cs="Arial"/>
            <w:szCs w:val="22"/>
            <w:lang w:eastAsia="ja-JP"/>
          </w:rPr>
          <w:delText xml:space="preserve"> </w:delText>
        </w:r>
      </w:del>
      <w:r w:rsidRPr="00930BB3">
        <w:rPr>
          <w:rFonts w:cs="Arial"/>
          <w:szCs w:val="22"/>
          <w:lang w:eastAsia="ja-JP"/>
        </w:rPr>
        <w:t xml:space="preserve">meetings/conferences, including </w:t>
      </w:r>
      <w:del w:id="230" w:author="Microsoft Office User" w:date="2017-11-11T13:36:00Z">
        <w:r w:rsidRPr="00930BB3" w:rsidDel="00AF551B">
          <w:rPr>
            <w:rFonts w:cs="Arial"/>
            <w:szCs w:val="22"/>
            <w:lang w:eastAsia="ja-JP"/>
          </w:rPr>
          <w:delText xml:space="preserve">their </w:delText>
        </w:r>
      </w:del>
      <w:ins w:id="231" w:author="Microsoft Office User" w:date="2017-11-11T13:36:00Z">
        <w:r w:rsidRPr="00930BB3">
          <w:rPr>
            <w:rFonts w:cs="Arial"/>
            <w:szCs w:val="22"/>
            <w:lang w:eastAsia="ja-JP"/>
          </w:rPr>
          <w:t xml:space="preserve">conference </w:t>
        </w:r>
      </w:ins>
      <w:r w:rsidRPr="00930BB3">
        <w:rPr>
          <w:rFonts w:cs="Arial"/>
          <w:szCs w:val="22"/>
          <w:lang w:eastAsia="ja-JP"/>
        </w:rPr>
        <w:t>preparatory meetings outside Geneva, in order to gain from the utilization of local expertise and local contact networks and to save on travel costs</w:t>
      </w:r>
      <w:ins w:id="232" w:author="Microsoft Office User" w:date="2017-11-11T13:36:00Z">
        <w:r w:rsidRPr="00930BB3">
          <w:rPr>
            <w:rFonts w:cs="Arial"/>
            <w:szCs w:val="22"/>
            <w:lang w:eastAsia="ja-JP"/>
          </w:rPr>
          <w:t xml:space="preserve"> of staff from headquarters</w:t>
        </w:r>
      </w:ins>
      <w:r w:rsidRPr="00930BB3">
        <w:rPr>
          <w:rFonts w:cs="Arial"/>
          <w:szCs w:val="22"/>
          <w:lang w:eastAsia="ja-JP"/>
        </w:rPr>
        <w:t>.</w:t>
      </w:r>
    </w:p>
    <w:p w14:paraId="24B498C6" w14:textId="18056DC4" w:rsidR="00930BB3" w:rsidRPr="00930BB3" w:rsidRDefault="00930BB3">
      <w:pPr>
        <w:numPr>
          <w:ilvl w:val="0"/>
          <w:numId w:val="23"/>
        </w:numPr>
        <w:tabs>
          <w:tab w:val="left" w:pos="794"/>
          <w:tab w:val="left" w:pos="1191"/>
          <w:tab w:val="left" w:pos="1588"/>
          <w:tab w:val="left" w:pos="1985"/>
        </w:tabs>
        <w:snapToGrid w:val="0"/>
        <w:spacing w:after="120"/>
        <w:ind w:left="567" w:hanging="573"/>
        <w:rPr>
          <w:rFonts w:cs="Arial"/>
          <w:szCs w:val="22"/>
          <w:lang w:eastAsia="ja-JP"/>
        </w:rPr>
      </w:pPr>
      <w:r w:rsidRPr="00930BB3">
        <w:rPr>
          <w:rFonts w:cs="Arial"/>
          <w:szCs w:val="22"/>
          <w:lang w:eastAsia="ja-JP"/>
        </w:rPr>
        <w:t xml:space="preserve">Maximum coordination with regional organizations with a view to organizing collocated </w:t>
      </w:r>
      <w:ins w:id="233" w:author="Brouard, Ricarda" w:date="2018-08-06T10:44:00Z">
        <w:r w:rsidR="00441066">
          <w:rPr>
            <w:rFonts w:cs="Arial"/>
            <w:szCs w:val="22"/>
            <w:lang w:eastAsia="ja-JP"/>
          </w:rPr>
          <w:t xml:space="preserve">and/or joint </w:t>
        </w:r>
      </w:ins>
      <w:r w:rsidRPr="00930BB3">
        <w:rPr>
          <w:rFonts w:cs="Arial"/>
          <w:szCs w:val="22"/>
          <w:lang w:eastAsia="ja-JP"/>
        </w:rPr>
        <w:t xml:space="preserve">events/meetings/conferences, </w:t>
      </w:r>
      <w:del w:id="234" w:author="Brouard, Ricarda" w:date="2018-08-06T10:44:00Z">
        <w:r w:rsidRPr="00930BB3" w:rsidDel="00441066">
          <w:rPr>
            <w:rFonts w:cs="Arial"/>
            <w:szCs w:val="22"/>
            <w:lang w:eastAsia="ja-JP"/>
          </w:rPr>
          <w:delText xml:space="preserve">sharing </w:delText>
        </w:r>
      </w:del>
      <w:ins w:id="235" w:author="Brouard, Ricarda" w:date="2018-08-06T10:44:00Z">
        <w:r w:rsidR="00441066">
          <w:rPr>
            <w:rFonts w:cs="Arial"/>
            <w:szCs w:val="22"/>
            <w:lang w:eastAsia="ja-JP"/>
          </w:rPr>
          <w:t>including conference preparatory meetings, so as to share</w:t>
        </w:r>
        <w:r w:rsidR="00441066" w:rsidRPr="00930BB3">
          <w:rPr>
            <w:rFonts w:cs="Arial"/>
            <w:szCs w:val="22"/>
            <w:lang w:eastAsia="ja-JP"/>
          </w:rPr>
          <w:t xml:space="preserve"> </w:t>
        </w:r>
      </w:ins>
      <w:r w:rsidRPr="00930BB3">
        <w:rPr>
          <w:rFonts w:cs="Arial"/>
          <w:szCs w:val="22"/>
          <w:lang w:eastAsia="ja-JP"/>
        </w:rPr>
        <w:t>the expenses and minimizing the costs of participation.</w:t>
      </w:r>
    </w:p>
    <w:p w14:paraId="3F55B7B3" w14:textId="77777777" w:rsidR="00930BB3" w:rsidRPr="00930BB3" w:rsidRDefault="00930BB3" w:rsidP="00930BB3">
      <w:pPr>
        <w:numPr>
          <w:ilvl w:val="0"/>
          <w:numId w:val="23"/>
        </w:numPr>
        <w:tabs>
          <w:tab w:val="left" w:pos="794"/>
          <w:tab w:val="left" w:pos="1191"/>
          <w:tab w:val="left" w:pos="1588"/>
          <w:tab w:val="left" w:pos="1985"/>
        </w:tabs>
        <w:snapToGrid w:val="0"/>
        <w:spacing w:after="120"/>
        <w:ind w:left="567" w:hanging="573"/>
        <w:rPr>
          <w:rFonts w:cs="Arial"/>
          <w:szCs w:val="22"/>
          <w:lang w:eastAsia="ja-JP"/>
        </w:rPr>
      </w:pPr>
      <w:r w:rsidRPr="00930BB3">
        <w:rPr>
          <w:rFonts w:cs="Arial"/>
          <w:szCs w:val="22"/>
          <w:lang w:eastAsia="ja-JP"/>
        </w:rPr>
        <w:t>Savings from attrition, redeployment of staff and review and possible reduction of grades of vacant posts, in particular in non-sensitive parts of the General Secretariat and the three Bureaux, in order to reach optimal levels of productivity, efficiency and effectiveness.</w:t>
      </w:r>
    </w:p>
    <w:p w14:paraId="56752AB6" w14:textId="1E10B3D8" w:rsidR="00930BB3" w:rsidRPr="00930BB3" w:rsidRDefault="00930BB3" w:rsidP="00A10D57">
      <w:pPr>
        <w:numPr>
          <w:ilvl w:val="0"/>
          <w:numId w:val="23"/>
        </w:numPr>
        <w:tabs>
          <w:tab w:val="left" w:pos="794"/>
          <w:tab w:val="left" w:pos="1191"/>
          <w:tab w:val="left" w:pos="1588"/>
          <w:tab w:val="left" w:pos="1985"/>
        </w:tabs>
        <w:snapToGrid w:val="0"/>
        <w:spacing w:after="120"/>
        <w:ind w:left="567" w:hanging="573"/>
        <w:rPr>
          <w:rFonts w:cs="Arial"/>
          <w:szCs w:val="22"/>
          <w:lang w:eastAsia="ja-JP"/>
        </w:rPr>
      </w:pPr>
      <w:r w:rsidRPr="00930BB3">
        <w:rPr>
          <w:rFonts w:cs="Arial"/>
          <w:szCs w:val="22"/>
          <w:lang w:eastAsia="ja-JP"/>
        </w:rPr>
        <w:t xml:space="preserve">Prioritize staff redeployment for the implementation of new or additional activities. New hiring should be the last option, while taking into account gender balance </w:t>
      </w:r>
      <w:del w:id="236" w:author="Djuraev, Jamshid " w:date="2017-11-21T14:44:00Z">
        <w:r w:rsidRPr="00930BB3" w:rsidDel="00130F7F">
          <w:rPr>
            <w:rFonts w:cs="Arial"/>
            <w:szCs w:val="22"/>
            <w:lang w:eastAsia="ja-JP"/>
          </w:rPr>
          <w:delText xml:space="preserve">and </w:delText>
        </w:r>
      </w:del>
      <w:r w:rsidRPr="00930BB3">
        <w:rPr>
          <w:rFonts w:cs="Arial"/>
          <w:szCs w:val="22"/>
          <w:lang w:eastAsia="ja-JP"/>
        </w:rPr>
        <w:t>geographical distribution</w:t>
      </w:r>
      <w:ins w:id="237" w:author="Djuraev, Jamshid " w:date="2017-11-21T14:44:00Z">
        <w:r w:rsidR="00A10D57" w:rsidRPr="00930BB3">
          <w:rPr>
            <w:rFonts w:cs="Arial"/>
            <w:szCs w:val="22"/>
            <w:lang w:eastAsia="ja-JP"/>
          </w:rPr>
          <w:t xml:space="preserve">, </w:t>
        </w:r>
        <w:r w:rsidRPr="00930BB3">
          <w:rPr>
            <w:rFonts w:cs="Arial"/>
            <w:szCs w:val="22"/>
            <w:lang w:eastAsia="ja-JP"/>
          </w:rPr>
          <w:t>and new skill requirements</w:t>
        </w:r>
      </w:ins>
      <w:r w:rsidRPr="00930BB3">
        <w:rPr>
          <w:rFonts w:cs="Arial"/>
          <w:szCs w:val="22"/>
          <w:lang w:eastAsia="ja-JP"/>
        </w:rPr>
        <w:t>.</w:t>
      </w:r>
    </w:p>
    <w:p w14:paraId="67F47C67" w14:textId="77777777" w:rsidR="00930BB3" w:rsidRPr="00930BB3" w:rsidRDefault="00930BB3" w:rsidP="00930BB3">
      <w:pPr>
        <w:numPr>
          <w:ilvl w:val="0"/>
          <w:numId w:val="23"/>
        </w:numPr>
        <w:tabs>
          <w:tab w:val="left" w:pos="794"/>
          <w:tab w:val="left" w:pos="1191"/>
          <w:tab w:val="left" w:pos="1588"/>
          <w:tab w:val="left" w:pos="1985"/>
        </w:tabs>
        <w:snapToGrid w:val="0"/>
        <w:spacing w:after="120"/>
        <w:ind w:left="567" w:hanging="573"/>
        <w:rPr>
          <w:rFonts w:cs="Arial"/>
          <w:szCs w:val="22"/>
          <w:lang w:eastAsia="ja-JP"/>
        </w:rPr>
      </w:pPr>
      <w:r w:rsidRPr="00930BB3">
        <w:rPr>
          <w:rFonts w:cs="Arial"/>
          <w:szCs w:val="22"/>
          <w:lang w:eastAsia="ja-JP"/>
        </w:rPr>
        <w:t>The use of consultants should only occur when the relevant skills or experience cannot be found among existing staff and after confirmation of this requirement in writing by senior management.</w:t>
      </w:r>
    </w:p>
    <w:p w14:paraId="29557807" w14:textId="77777777" w:rsidR="00930BB3" w:rsidRPr="00930BB3" w:rsidRDefault="00930BB3" w:rsidP="00930BB3">
      <w:pPr>
        <w:numPr>
          <w:ilvl w:val="0"/>
          <w:numId w:val="23"/>
        </w:numPr>
        <w:tabs>
          <w:tab w:val="left" w:pos="794"/>
          <w:tab w:val="left" w:pos="1191"/>
          <w:tab w:val="left" w:pos="1588"/>
          <w:tab w:val="left" w:pos="1985"/>
        </w:tabs>
        <w:snapToGrid w:val="0"/>
        <w:spacing w:after="120"/>
        <w:ind w:left="567" w:hanging="573"/>
        <w:rPr>
          <w:rFonts w:cs="Arial"/>
          <w:szCs w:val="22"/>
          <w:lang w:eastAsia="ja-JP"/>
        </w:rPr>
      </w:pPr>
      <w:r w:rsidRPr="00930BB3">
        <w:rPr>
          <w:rFonts w:cs="Arial"/>
          <w:szCs w:val="22"/>
          <w:lang w:eastAsia="ja-JP"/>
        </w:rPr>
        <w:t>Upgrading the capacity-building policy to qualify the staff, including staff in regional offices, for multi-sector proficiency, in order to improve staff mobility and their flexibility for redeployment to new or additional activities.</w:t>
      </w:r>
    </w:p>
    <w:p w14:paraId="4EEA5AA4" w14:textId="77777777" w:rsidR="00930BB3" w:rsidRPr="00930BB3" w:rsidRDefault="00930BB3" w:rsidP="00930BB3">
      <w:pPr>
        <w:numPr>
          <w:ilvl w:val="0"/>
          <w:numId w:val="23"/>
        </w:numPr>
        <w:tabs>
          <w:tab w:val="left" w:pos="794"/>
          <w:tab w:val="left" w:pos="1191"/>
          <w:tab w:val="left" w:pos="1588"/>
          <w:tab w:val="left" w:pos="1985"/>
        </w:tabs>
        <w:snapToGrid w:val="0"/>
        <w:spacing w:after="120"/>
        <w:ind w:left="567" w:hanging="573"/>
        <w:rPr>
          <w:rFonts w:cs="Arial"/>
          <w:szCs w:val="22"/>
          <w:lang w:eastAsia="ja-JP"/>
        </w:rPr>
      </w:pPr>
      <w:r w:rsidRPr="00930BB3">
        <w:rPr>
          <w:rFonts w:cs="Arial"/>
          <w:szCs w:val="22"/>
          <w:lang w:eastAsia="ja-JP"/>
        </w:rPr>
        <w:t>The General Secretariat and the three Sectors of the Union should reduce the cost of documentation of conferences and meetings by conducting paperless events/meetings/</w:t>
      </w:r>
      <w:del w:id="238" w:author="Microsoft Office User" w:date="2017-11-11T13:04:00Z">
        <w:r w:rsidRPr="00930BB3" w:rsidDel="0015294B">
          <w:rPr>
            <w:rFonts w:cs="Arial"/>
            <w:szCs w:val="22"/>
            <w:lang w:eastAsia="ja-JP"/>
          </w:rPr>
          <w:delText xml:space="preserve"> </w:delText>
        </w:r>
      </w:del>
      <w:r w:rsidRPr="00930BB3">
        <w:rPr>
          <w:rFonts w:cs="Arial"/>
          <w:szCs w:val="22"/>
          <w:lang w:eastAsia="ja-JP"/>
        </w:rPr>
        <w:t>conferences and fostering the adoption of ICTs as viable and most sustainable substitutes for paper.</w:t>
      </w:r>
    </w:p>
    <w:p w14:paraId="0FA424F7" w14:textId="77777777" w:rsidR="00930BB3" w:rsidRPr="00930BB3" w:rsidRDefault="00930BB3" w:rsidP="00930BB3">
      <w:pPr>
        <w:numPr>
          <w:ilvl w:val="0"/>
          <w:numId w:val="23"/>
        </w:numPr>
        <w:tabs>
          <w:tab w:val="left" w:pos="794"/>
          <w:tab w:val="left" w:pos="1191"/>
          <w:tab w:val="left" w:pos="1588"/>
          <w:tab w:val="left" w:pos="1985"/>
        </w:tabs>
        <w:snapToGrid w:val="0"/>
        <w:spacing w:after="120"/>
        <w:ind w:left="567" w:hanging="573"/>
        <w:rPr>
          <w:rFonts w:cs="Arial"/>
          <w:szCs w:val="22"/>
        </w:rPr>
      </w:pPr>
      <w:r w:rsidRPr="00930BB3">
        <w:rPr>
          <w:rFonts w:cs="Arial"/>
          <w:szCs w:val="22"/>
        </w:rPr>
        <w:t>Reducing to the absolute minimum necessary the printing and distribution of ITU promotional/non-revenue generating publications.</w:t>
      </w:r>
    </w:p>
    <w:p w14:paraId="272AD3FA" w14:textId="08FE3AE3" w:rsidR="00930BB3" w:rsidRPr="00930BB3" w:rsidRDefault="005834E5" w:rsidP="00930BB3">
      <w:pPr>
        <w:numPr>
          <w:ilvl w:val="0"/>
          <w:numId w:val="23"/>
        </w:numPr>
        <w:tabs>
          <w:tab w:val="left" w:pos="794"/>
          <w:tab w:val="left" w:pos="1191"/>
          <w:tab w:val="left" w:pos="1588"/>
          <w:tab w:val="left" w:pos="1985"/>
        </w:tabs>
        <w:snapToGrid w:val="0"/>
        <w:spacing w:after="120"/>
        <w:ind w:left="567" w:hanging="573"/>
        <w:rPr>
          <w:rFonts w:cs="Arial"/>
          <w:szCs w:val="22"/>
        </w:rPr>
      </w:pPr>
      <w:r>
        <w:rPr>
          <w:rFonts w:cs="Arial"/>
          <w:szCs w:val="22"/>
        </w:rPr>
        <w:t>I</w:t>
      </w:r>
      <w:r w:rsidR="00930BB3" w:rsidRPr="00930BB3">
        <w:rPr>
          <w:rFonts w:cs="Arial"/>
          <w:szCs w:val="22"/>
        </w:rPr>
        <w:t xml:space="preserve">mplementation of initiatives towards making ITU a completely paperless organization, such as providing Sector reports only online, adopting digital signatures, digital media </w:t>
      </w:r>
      <w:r w:rsidR="00930BB3" w:rsidRPr="00930BB3">
        <w:rPr>
          <w:rFonts w:cs="Arial"/>
          <w:szCs w:val="22"/>
        </w:rPr>
        <w:lastRenderedPageBreak/>
        <w:t xml:space="preserve">and digital advertising and promotion, </w:t>
      </w:r>
      <w:ins w:id="239" w:author="Microsoft Office User" w:date="2017-11-11T13:51:00Z">
        <w:r w:rsidR="00930BB3" w:rsidRPr="00930BB3">
          <w:rPr>
            <w:rFonts w:cs="Arial"/>
            <w:szCs w:val="22"/>
          </w:rPr>
          <w:t xml:space="preserve">encouraging staff to avoid printing of emails and documents, archiving of paper </w:t>
        </w:r>
      </w:ins>
      <w:ins w:id="240" w:author="Microsoft Office User" w:date="2017-11-11T13:52:00Z">
        <w:r w:rsidR="00930BB3" w:rsidRPr="00930BB3">
          <w:rPr>
            <w:rFonts w:cs="Arial"/>
            <w:szCs w:val="22"/>
          </w:rPr>
          <w:t>documentation</w:t>
        </w:r>
      </w:ins>
      <w:r w:rsidR="00930BB3" w:rsidRPr="00930BB3">
        <w:rPr>
          <w:rFonts w:cs="Arial"/>
          <w:szCs w:val="22"/>
        </w:rPr>
        <w:t>, among others.</w:t>
      </w:r>
    </w:p>
    <w:p w14:paraId="3112D2CC" w14:textId="77777777" w:rsidR="00930BB3" w:rsidRPr="00930BB3" w:rsidRDefault="00930BB3" w:rsidP="00930BB3">
      <w:pPr>
        <w:numPr>
          <w:ilvl w:val="0"/>
          <w:numId w:val="23"/>
        </w:numPr>
        <w:tabs>
          <w:tab w:val="left" w:pos="794"/>
          <w:tab w:val="left" w:pos="1191"/>
          <w:tab w:val="left" w:pos="1588"/>
          <w:tab w:val="left" w:pos="1985"/>
        </w:tabs>
        <w:snapToGrid w:val="0"/>
        <w:spacing w:after="120"/>
        <w:ind w:left="567" w:hanging="573"/>
        <w:rPr>
          <w:rFonts w:cs="Arial"/>
          <w:szCs w:val="22"/>
        </w:rPr>
      </w:pPr>
      <w:r w:rsidRPr="00930BB3">
        <w:rPr>
          <w:rFonts w:cs="Arial"/>
          <w:szCs w:val="22"/>
        </w:rPr>
        <w:t xml:space="preserve">Consideration of </w:t>
      </w:r>
      <w:ins w:id="241" w:author="Microsoft Office User" w:date="2017-11-17T10:43:00Z">
        <w:r w:rsidRPr="00930BB3">
          <w:rPr>
            <w:rFonts w:cs="Arial"/>
            <w:szCs w:val="22"/>
          </w:rPr>
          <w:t xml:space="preserve">further possible </w:t>
        </w:r>
      </w:ins>
      <w:r w:rsidRPr="00930BB3">
        <w:rPr>
          <w:rFonts w:cs="Arial"/>
          <w:szCs w:val="22"/>
        </w:rPr>
        <w:t xml:space="preserve">savings in languages (translation, interpretation) for </w:t>
      </w:r>
      <w:del w:id="242" w:author="Microsoft Office User" w:date="2017-11-11T13:12:00Z">
        <w:r w:rsidRPr="00930BB3" w:rsidDel="0016751B">
          <w:rPr>
            <w:rFonts w:cs="Arial"/>
            <w:szCs w:val="22"/>
          </w:rPr>
          <w:delText xml:space="preserve">study group </w:delText>
        </w:r>
      </w:del>
      <w:r w:rsidRPr="00930BB3">
        <w:rPr>
          <w:rFonts w:cs="Arial"/>
          <w:szCs w:val="22"/>
        </w:rPr>
        <w:t>meetings and publications, without prejudice to the goals of Resolution 154 (Rev. Busan, 2014)</w:t>
      </w:r>
      <w:ins w:id="243" w:author="Microsoft Office User" w:date="2017-11-11T13:12:00Z">
        <w:r w:rsidRPr="00930BB3">
          <w:rPr>
            <w:rFonts w:cs="Arial"/>
            <w:szCs w:val="22"/>
          </w:rPr>
          <w:t xml:space="preserve"> including limiting the length of documents</w:t>
        </w:r>
      </w:ins>
      <w:r w:rsidRPr="00930BB3">
        <w:rPr>
          <w:rFonts w:cs="Arial"/>
          <w:szCs w:val="22"/>
        </w:rPr>
        <w:t>.</w:t>
      </w:r>
    </w:p>
    <w:p w14:paraId="3A2D9FB2" w14:textId="77777777" w:rsidR="00930BB3" w:rsidRPr="00930BB3" w:rsidRDefault="00930BB3" w:rsidP="00930BB3">
      <w:pPr>
        <w:numPr>
          <w:ilvl w:val="0"/>
          <w:numId w:val="23"/>
        </w:numPr>
        <w:tabs>
          <w:tab w:val="left" w:pos="794"/>
          <w:tab w:val="left" w:pos="1191"/>
          <w:tab w:val="left" w:pos="1588"/>
          <w:tab w:val="left" w:pos="1985"/>
        </w:tabs>
        <w:snapToGrid w:val="0"/>
        <w:spacing w:after="120"/>
        <w:ind w:left="567" w:hanging="573"/>
        <w:rPr>
          <w:rFonts w:cs="Arial"/>
          <w:szCs w:val="22"/>
        </w:rPr>
      </w:pPr>
      <w:r w:rsidRPr="00930BB3">
        <w:rPr>
          <w:rFonts w:cs="Arial"/>
          <w:szCs w:val="22"/>
        </w:rPr>
        <w:t>Evaluation and use of alternative translation procedures that could reduce the cost of translations while maintaining or improving their current quality and the accuracy of telecommunication/ICT terminology</w:t>
      </w:r>
      <w:ins w:id="244" w:author="Microsoft Office User" w:date="2017-11-17T10:45:00Z">
        <w:r w:rsidRPr="00930BB3">
          <w:rPr>
            <w:rFonts w:cs="Arial"/>
            <w:szCs w:val="22"/>
          </w:rPr>
          <w:t xml:space="preserve"> and adequacy of quality of translation</w:t>
        </w:r>
      </w:ins>
      <w:r w:rsidRPr="00930BB3">
        <w:rPr>
          <w:rFonts w:cs="Arial"/>
          <w:szCs w:val="22"/>
        </w:rPr>
        <w:t>.</w:t>
      </w:r>
    </w:p>
    <w:p w14:paraId="0354435D" w14:textId="6F84C272" w:rsidR="00930BB3" w:rsidRPr="00930BB3" w:rsidRDefault="005834E5" w:rsidP="00930BB3">
      <w:pPr>
        <w:numPr>
          <w:ilvl w:val="0"/>
          <w:numId w:val="23"/>
        </w:numPr>
        <w:tabs>
          <w:tab w:val="left" w:pos="794"/>
          <w:tab w:val="left" w:pos="1191"/>
          <w:tab w:val="left" w:pos="1588"/>
          <w:tab w:val="left" w:pos="1985"/>
        </w:tabs>
        <w:snapToGrid w:val="0"/>
        <w:spacing w:after="120"/>
        <w:ind w:left="567" w:hanging="573"/>
        <w:rPr>
          <w:rFonts w:cs="Arial"/>
          <w:szCs w:val="22"/>
        </w:rPr>
      </w:pPr>
      <w:r>
        <w:rPr>
          <w:rFonts w:cs="Arial"/>
          <w:szCs w:val="22"/>
        </w:rPr>
        <w:t>I</w:t>
      </w:r>
      <w:r w:rsidR="00930BB3" w:rsidRPr="00930BB3">
        <w:rPr>
          <w:rFonts w:cs="Arial"/>
          <w:szCs w:val="22"/>
        </w:rPr>
        <w:t>mplementation of WSIS activities through the redeployment of staff responsible for such activities within the existing resources and, as appropriate, through cost recovery and voluntary contributions.</w:t>
      </w:r>
      <w:ins w:id="245" w:author="Microsoft Office User" w:date="2017-11-11T13:54:00Z">
        <w:r w:rsidR="00930BB3" w:rsidRPr="00930BB3">
          <w:rPr>
            <w:rFonts w:cs="Arial"/>
            <w:szCs w:val="22"/>
          </w:rPr>
          <w:t xml:space="preserve"> Involvement of regional offices in </w:t>
        </w:r>
      </w:ins>
      <w:ins w:id="246" w:author="Djuraev, Jamshid " w:date="2017-11-21T14:51:00Z">
        <w:r w:rsidR="00930BB3" w:rsidRPr="00930BB3">
          <w:rPr>
            <w:rFonts w:cs="Arial"/>
            <w:szCs w:val="22"/>
          </w:rPr>
          <w:t>collaborating with other UN bodies in</w:t>
        </w:r>
      </w:ins>
      <w:ins w:id="247" w:author="Djuraev, Jamshid " w:date="2017-11-21T14:50:00Z">
        <w:r w:rsidR="00930BB3" w:rsidRPr="00930BB3">
          <w:rPr>
            <w:rFonts w:cs="Arial"/>
            <w:szCs w:val="22"/>
          </w:rPr>
          <w:t xml:space="preserve"> </w:t>
        </w:r>
      </w:ins>
      <w:ins w:id="248" w:author="Microsoft Office User" w:date="2017-11-11T13:54:00Z">
        <w:r w:rsidR="00930BB3" w:rsidRPr="00930BB3">
          <w:rPr>
            <w:rFonts w:cs="Arial"/>
            <w:szCs w:val="22"/>
          </w:rPr>
          <w:t>regional WSIS activities.</w:t>
        </w:r>
      </w:ins>
    </w:p>
    <w:p w14:paraId="52A8F624" w14:textId="77777777" w:rsidR="00930BB3" w:rsidRPr="00930BB3" w:rsidRDefault="00930BB3" w:rsidP="00930BB3">
      <w:pPr>
        <w:numPr>
          <w:ilvl w:val="0"/>
          <w:numId w:val="23"/>
        </w:numPr>
        <w:tabs>
          <w:tab w:val="left" w:pos="794"/>
          <w:tab w:val="left" w:pos="1191"/>
          <w:tab w:val="left" w:pos="1588"/>
          <w:tab w:val="left" w:pos="1985"/>
        </w:tabs>
        <w:snapToGrid w:val="0"/>
        <w:spacing w:after="120"/>
        <w:ind w:left="567" w:hanging="573"/>
        <w:rPr>
          <w:rFonts w:cs="Arial"/>
          <w:szCs w:val="22"/>
        </w:rPr>
      </w:pPr>
      <w:r w:rsidRPr="00930BB3">
        <w:rPr>
          <w:rFonts w:cs="Arial"/>
          <w:szCs w:val="22"/>
        </w:rPr>
        <w:t>Reviewing the number of study group meetings and their duration with a view to reducing their costs and those of other relevant groups.</w:t>
      </w:r>
    </w:p>
    <w:p w14:paraId="36F79521" w14:textId="77777777" w:rsidR="00930BB3" w:rsidRPr="00930BB3" w:rsidRDefault="00930BB3" w:rsidP="00930BB3">
      <w:pPr>
        <w:numPr>
          <w:ilvl w:val="0"/>
          <w:numId w:val="23"/>
        </w:numPr>
        <w:tabs>
          <w:tab w:val="left" w:pos="794"/>
          <w:tab w:val="left" w:pos="1191"/>
          <w:tab w:val="left" w:pos="1588"/>
          <w:tab w:val="left" w:pos="1985"/>
        </w:tabs>
        <w:snapToGrid w:val="0"/>
        <w:spacing w:after="120"/>
        <w:ind w:left="567" w:hanging="573"/>
        <w:rPr>
          <w:rFonts w:cs="Arial"/>
          <w:szCs w:val="22"/>
        </w:rPr>
      </w:pPr>
      <w:r w:rsidRPr="00930BB3">
        <w:rPr>
          <w:rFonts w:cs="Arial"/>
          <w:szCs w:val="22"/>
        </w:rPr>
        <w:t>Evaluation of regional groups established by ITU study groups in order to avoid duplication and overlap.</w:t>
      </w:r>
    </w:p>
    <w:p w14:paraId="5320D97F" w14:textId="77777777" w:rsidR="00930BB3" w:rsidRPr="00930BB3" w:rsidRDefault="00930BB3" w:rsidP="00930BB3">
      <w:pPr>
        <w:numPr>
          <w:ilvl w:val="0"/>
          <w:numId w:val="23"/>
        </w:numPr>
        <w:tabs>
          <w:tab w:val="left" w:pos="794"/>
          <w:tab w:val="left" w:pos="1191"/>
          <w:tab w:val="left" w:pos="1588"/>
          <w:tab w:val="left" w:pos="1985"/>
        </w:tabs>
        <w:snapToGrid w:val="0"/>
        <w:spacing w:after="120"/>
        <w:ind w:left="567" w:hanging="573"/>
        <w:rPr>
          <w:rFonts w:cs="Arial"/>
          <w:szCs w:val="22"/>
          <w:lang w:val="ru-RU"/>
        </w:rPr>
      </w:pPr>
      <w:r w:rsidRPr="00930BB3">
        <w:rPr>
          <w:rFonts w:cs="Arial"/>
          <w:szCs w:val="22"/>
        </w:rPr>
        <w:t>Limitation of the number of days of meetings for the advisory groups to three days per year maximum with interpretation.</w:t>
      </w:r>
      <w:ins w:id="249" w:author="Microsoft Office User" w:date="2017-11-11T13:06:00Z">
        <w:r w:rsidRPr="00930BB3">
          <w:rPr>
            <w:rFonts w:cs="Arial"/>
            <w:szCs w:val="22"/>
          </w:rPr>
          <w:t xml:space="preserve"> </w:t>
        </w:r>
        <w:r w:rsidRPr="00930BB3">
          <w:rPr>
            <w:rFonts w:cs="Arial"/>
            <w:szCs w:val="22"/>
            <w:lang w:val="ru-RU"/>
          </w:rPr>
          <w:t>Consider possible</w:t>
        </w:r>
      </w:ins>
      <w:ins w:id="250" w:author="Microsoft Office User" w:date="2017-11-11T13:07:00Z">
        <w:r w:rsidRPr="00930BB3">
          <w:rPr>
            <w:rFonts w:cs="Arial"/>
            <w:szCs w:val="22"/>
            <w:lang w:val="ru-RU"/>
          </w:rPr>
          <w:t xml:space="preserve"> </w:t>
        </w:r>
      </w:ins>
      <w:ins w:id="251" w:author="Microsoft Office User" w:date="2017-11-11T13:26:00Z">
        <w:r w:rsidRPr="00930BB3">
          <w:rPr>
            <w:rFonts w:cs="Arial"/>
            <w:szCs w:val="22"/>
            <w:lang w:val="ru-RU"/>
          </w:rPr>
          <w:t>sequential</w:t>
        </w:r>
      </w:ins>
      <w:ins w:id="252" w:author="Microsoft Office User" w:date="2017-11-11T13:07:00Z">
        <w:r w:rsidRPr="00930BB3">
          <w:rPr>
            <w:rFonts w:cs="Arial"/>
            <w:szCs w:val="22"/>
            <w:lang w:val="ru-RU"/>
          </w:rPr>
          <w:t xml:space="preserve"> and joint </w:t>
        </w:r>
      </w:ins>
      <w:ins w:id="253" w:author="Djuraev, Jamshid " w:date="2017-11-21T14:53:00Z">
        <w:r w:rsidRPr="00930BB3">
          <w:rPr>
            <w:rFonts w:cs="Arial"/>
            <w:szCs w:val="22"/>
            <w:lang w:val="ru-RU"/>
          </w:rPr>
          <w:t xml:space="preserve">sessions </w:t>
        </w:r>
      </w:ins>
      <w:ins w:id="254" w:author="Microsoft Office User" w:date="2017-11-11T13:07:00Z">
        <w:r w:rsidRPr="00930BB3">
          <w:rPr>
            <w:rFonts w:cs="Arial"/>
            <w:szCs w:val="22"/>
            <w:lang w:val="ru-RU"/>
          </w:rPr>
          <w:t>of advisory group</w:t>
        </w:r>
      </w:ins>
      <w:ins w:id="255" w:author="Microsoft Office User" w:date="2017-11-11T13:10:00Z">
        <w:r w:rsidRPr="00930BB3">
          <w:rPr>
            <w:rFonts w:cs="Arial"/>
            <w:szCs w:val="22"/>
            <w:lang w:val="ru-RU"/>
          </w:rPr>
          <w:t>s</w:t>
        </w:r>
      </w:ins>
      <w:ins w:id="256" w:author="Microsoft Office User" w:date="2017-11-11T13:07:00Z">
        <w:r w:rsidRPr="00930BB3">
          <w:rPr>
            <w:rFonts w:cs="Arial"/>
            <w:szCs w:val="22"/>
            <w:lang w:val="ru-RU"/>
          </w:rPr>
          <w:t>.</w:t>
        </w:r>
      </w:ins>
    </w:p>
    <w:p w14:paraId="2E44B40E" w14:textId="77777777" w:rsidR="00930BB3" w:rsidRPr="00930BB3" w:rsidRDefault="00930BB3" w:rsidP="00930BB3">
      <w:pPr>
        <w:numPr>
          <w:ilvl w:val="0"/>
          <w:numId w:val="23"/>
        </w:numPr>
        <w:tabs>
          <w:tab w:val="left" w:pos="794"/>
          <w:tab w:val="left" w:pos="1191"/>
          <w:tab w:val="left" w:pos="1588"/>
          <w:tab w:val="left" w:pos="1985"/>
        </w:tabs>
        <w:snapToGrid w:val="0"/>
        <w:spacing w:after="120"/>
        <w:ind w:left="567" w:hanging="573"/>
        <w:rPr>
          <w:rFonts w:cs="Arial"/>
          <w:szCs w:val="22"/>
        </w:rPr>
      </w:pPr>
      <w:r w:rsidRPr="00930BB3">
        <w:rPr>
          <w:rFonts w:cs="Arial"/>
          <w:szCs w:val="22"/>
        </w:rPr>
        <w:t>Reduction of the number and duration of physical meetings of the Council working groups, where possible.</w:t>
      </w:r>
    </w:p>
    <w:p w14:paraId="1CBC4B8A" w14:textId="2870BC3F" w:rsidR="00930BB3" w:rsidRPr="00930BB3" w:rsidRDefault="00930BB3">
      <w:pPr>
        <w:numPr>
          <w:ilvl w:val="0"/>
          <w:numId w:val="23"/>
        </w:numPr>
        <w:tabs>
          <w:tab w:val="left" w:pos="794"/>
          <w:tab w:val="left" w:pos="1191"/>
          <w:tab w:val="left" w:pos="1588"/>
          <w:tab w:val="left" w:pos="1985"/>
        </w:tabs>
        <w:snapToGrid w:val="0"/>
        <w:spacing w:after="120"/>
        <w:ind w:left="567" w:hanging="573"/>
        <w:rPr>
          <w:rFonts w:cs="Arial"/>
          <w:szCs w:val="22"/>
        </w:rPr>
      </w:pPr>
      <w:r w:rsidRPr="00930BB3">
        <w:rPr>
          <w:rFonts w:cs="Arial"/>
          <w:szCs w:val="22"/>
        </w:rPr>
        <w:t xml:space="preserve">Reduction of </w:t>
      </w:r>
      <w:del w:id="257" w:author="Brouard, Ricarda" w:date="2018-08-06T11:53:00Z">
        <w:r w:rsidRPr="00930BB3" w:rsidDel="00813FB7">
          <w:rPr>
            <w:rFonts w:cs="Arial"/>
            <w:szCs w:val="22"/>
          </w:rPr>
          <w:delText xml:space="preserve">the </w:delText>
        </w:r>
      </w:del>
      <w:r w:rsidRPr="00930BB3">
        <w:rPr>
          <w:rFonts w:cs="Arial"/>
          <w:szCs w:val="22"/>
        </w:rPr>
        <w:t xml:space="preserve">number of Council working groups to the absolute minimum necessary, by combining them into a smaller number of groups, </w:t>
      </w:r>
      <w:del w:id="258" w:author="Brouard, Ricarda" w:date="2018-08-06T11:53:00Z">
        <w:r w:rsidRPr="00930BB3" w:rsidDel="00813FB7">
          <w:rPr>
            <w:rFonts w:cs="Arial"/>
            <w:szCs w:val="22"/>
          </w:rPr>
          <w:delText xml:space="preserve">and </w:delText>
        </w:r>
      </w:del>
      <w:r w:rsidRPr="00930BB3">
        <w:rPr>
          <w:rFonts w:cs="Arial"/>
          <w:szCs w:val="22"/>
        </w:rPr>
        <w:t xml:space="preserve">terminating their activities if no further development </w:t>
      </w:r>
      <w:del w:id="259" w:author="Fabry-Fredriksen, Marianne" w:date="2017-11-24T14:29:00Z">
        <w:r w:rsidRPr="00930BB3" w:rsidDel="00561BE3">
          <w:rPr>
            <w:rFonts w:cs="Arial"/>
            <w:szCs w:val="22"/>
          </w:rPr>
          <w:delText>has</w:delText>
        </w:r>
      </w:del>
      <w:r w:rsidRPr="00930BB3">
        <w:rPr>
          <w:rFonts w:cs="Arial"/>
          <w:szCs w:val="22"/>
        </w:rPr>
        <w:t xml:space="preserve"> occurred </w:t>
      </w:r>
      <w:del w:id="260" w:author="Fabry-Fredriksen, Marianne" w:date="2017-11-24T14:29:00Z">
        <w:r w:rsidRPr="00930BB3" w:rsidDel="00561BE3">
          <w:rPr>
            <w:rFonts w:cs="Arial"/>
            <w:szCs w:val="22"/>
          </w:rPr>
          <w:delText>within</w:delText>
        </w:r>
      </w:del>
      <w:r w:rsidRPr="00930BB3">
        <w:rPr>
          <w:rFonts w:cs="Arial"/>
          <w:szCs w:val="22"/>
        </w:rPr>
        <w:t xml:space="preserve"> </w:t>
      </w:r>
      <w:ins w:id="261" w:author="Fabry-Fredriksen, Marianne" w:date="2017-11-24T14:29:00Z">
        <w:r w:rsidRPr="00930BB3">
          <w:rPr>
            <w:rFonts w:cs="Arial"/>
            <w:szCs w:val="22"/>
          </w:rPr>
          <w:t xml:space="preserve">on </w:t>
        </w:r>
      </w:ins>
      <w:r w:rsidRPr="00930BB3">
        <w:rPr>
          <w:rFonts w:cs="Arial"/>
          <w:szCs w:val="22"/>
        </w:rPr>
        <w:t>their scope of activities.</w:t>
      </w:r>
    </w:p>
    <w:p w14:paraId="7EAAA76C" w14:textId="28BD9008" w:rsidR="00930BB3" w:rsidRPr="00930BB3" w:rsidRDefault="00930BB3">
      <w:pPr>
        <w:numPr>
          <w:ilvl w:val="0"/>
          <w:numId w:val="23"/>
        </w:numPr>
        <w:tabs>
          <w:tab w:val="left" w:pos="794"/>
          <w:tab w:val="left" w:pos="1191"/>
          <w:tab w:val="left" w:pos="1588"/>
          <w:tab w:val="left" w:pos="1985"/>
        </w:tabs>
        <w:snapToGrid w:val="0"/>
        <w:spacing w:after="120"/>
        <w:ind w:left="567" w:hanging="573"/>
        <w:rPr>
          <w:rFonts w:cs="Arial"/>
          <w:szCs w:val="22"/>
        </w:rPr>
      </w:pPr>
      <w:r w:rsidRPr="00930BB3">
        <w:rPr>
          <w:rFonts w:cs="Arial"/>
          <w:szCs w:val="22"/>
        </w:rPr>
        <w:t xml:space="preserve">Regular assessment of the level of achievement of the strategic goals, objectives and outputs with a view to increasing efficiency </w:t>
      </w:r>
      <w:del w:id="262" w:author="Brouard, Ricarda" w:date="2018-08-06T11:54:00Z">
        <w:r w:rsidRPr="00930BB3" w:rsidDel="00813FB7">
          <w:rPr>
            <w:rFonts w:cs="Arial"/>
            <w:szCs w:val="22"/>
          </w:rPr>
          <w:delText xml:space="preserve">through </w:delText>
        </w:r>
      </w:del>
      <w:ins w:id="263" w:author="Brouard, Ricarda" w:date="2018-08-06T11:54:00Z">
        <w:r w:rsidR="00813FB7">
          <w:rPr>
            <w:rFonts w:cs="Arial"/>
            <w:szCs w:val="22"/>
          </w:rPr>
          <w:t>by</w:t>
        </w:r>
        <w:r w:rsidR="00813FB7" w:rsidRPr="00930BB3">
          <w:rPr>
            <w:rFonts w:cs="Arial"/>
            <w:szCs w:val="22"/>
          </w:rPr>
          <w:t xml:space="preserve"> </w:t>
        </w:r>
      </w:ins>
      <w:r w:rsidRPr="00930BB3">
        <w:rPr>
          <w:rFonts w:cs="Arial"/>
          <w:szCs w:val="22"/>
        </w:rPr>
        <w:t>the reallocation of budget, when necessary.</w:t>
      </w:r>
    </w:p>
    <w:p w14:paraId="73E5E692" w14:textId="77777777" w:rsidR="00930BB3" w:rsidRPr="00930BB3" w:rsidRDefault="00930BB3" w:rsidP="00930BB3">
      <w:pPr>
        <w:numPr>
          <w:ilvl w:val="0"/>
          <w:numId w:val="23"/>
        </w:numPr>
        <w:tabs>
          <w:tab w:val="left" w:pos="794"/>
          <w:tab w:val="left" w:pos="1191"/>
          <w:tab w:val="left" w:pos="1588"/>
          <w:tab w:val="left" w:pos="1985"/>
        </w:tabs>
        <w:snapToGrid w:val="0"/>
        <w:spacing w:after="120"/>
        <w:ind w:left="567" w:hanging="573"/>
        <w:rPr>
          <w:rFonts w:cs="Arial"/>
          <w:szCs w:val="18"/>
        </w:rPr>
      </w:pPr>
      <w:r w:rsidRPr="00930BB3">
        <w:rPr>
          <w:rFonts w:cs="Arial"/>
          <w:szCs w:val="22"/>
        </w:rPr>
        <w:t xml:space="preserve">For new activities or those having additional financial resource implications, a "value-added" </w:t>
      </w:r>
      <w:r w:rsidRPr="00930BB3">
        <w:rPr>
          <w:rFonts w:cs="Arial"/>
          <w:szCs w:val="18"/>
        </w:rPr>
        <w:t>assessment shall be made in order to justify how the proposed activities differ from current and/or similar activities and to avoid overlap and duplication.</w:t>
      </w:r>
    </w:p>
    <w:p w14:paraId="55CB777C" w14:textId="16306B6B" w:rsidR="00930BB3" w:rsidRPr="00930BB3" w:rsidRDefault="00930BB3">
      <w:pPr>
        <w:numPr>
          <w:ilvl w:val="0"/>
          <w:numId w:val="23"/>
        </w:numPr>
        <w:tabs>
          <w:tab w:val="left" w:pos="794"/>
          <w:tab w:val="left" w:pos="1191"/>
          <w:tab w:val="left" w:pos="1588"/>
          <w:tab w:val="left" w:pos="1985"/>
        </w:tabs>
        <w:snapToGrid w:val="0"/>
        <w:spacing w:after="120"/>
        <w:ind w:left="567" w:hanging="573"/>
        <w:rPr>
          <w:rFonts w:cs="Arial"/>
          <w:szCs w:val="22"/>
        </w:rPr>
      </w:pPr>
      <w:r w:rsidRPr="00930BB3">
        <w:rPr>
          <w:rFonts w:cs="Arial"/>
          <w:szCs w:val="22"/>
        </w:rPr>
        <w:t>Sound consideration of the size</w:t>
      </w:r>
      <w:del w:id="264" w:author="Brouard, Ricarda" w:date="2018-08-06T11:08:00Z">
        <w:r w:rsidRPr="00930BB3" w:rsidDel="004A4054">
          <w:rPr>
            <w:rFonts w:cs="Arial"/>
            <w:szCs w:val="22"/>
          </w:rPr>
          <w:delText xml:space="preserve"> </w:delText>
        </w:r>
      </w:del>
      <w:del w:id="265" w:author="Fabry-Fredriksen, Marianne" w:date="2017-11-24T15:19:00Z">
        <w:r w:rsidRPr="00930BB3" w:rsidDel="00313CB4">
          <w:rPr>
            <w:rFonts w:cs="Arial"/>
            <w:szCs w:val="22"/>
          </w:rPr>
          <w:delText>of</w:delText>
        </w:r>
      </w:del>
      <w:r w:rsidRPr="00930BB3">
        <w:rPr>
          <w:rFonts w:cs="Arial"/>
          <w:szCs w:val="22"/>
        </w:rPr>
        <w:t xml:space="preserve">, location </w:t>
      </w:r>
      <w:del w:id="266" w:author="Brouard, Ricarda" w:date="2018-08-06T11:55:00Z">
        <w:r w:rsidRPr="00930BB3" w:rsidDel="00813FB7">
          <w:rPr>
            <w:rFonts w:cs="Arial"/>
            <w:szCs w:val="22"/>
          </w:rPr>
          <w:delText xml:space="preserve">of </w:delText>
        </w:r>
      </w:del>
      <w:r w:rsidRPr="00930BB3">
        <w:rPr>
          <w:rFonts w:cs="Arial"/>
          <w:szCs w:val="22"/>
        </w:rPr>
        <w:t xml:space="preserve">and resources allocated to regional initiatives, outputs and assistance to members, </w:t>
      </w:r>
      <w:ins w:id="267" w:author="Fabry-Fredriksen, Marianne" w:date="2017-11-24T15:21:00Z">
        <w:r w:rsidRPr="00930BB3">
          <w:rPr>
            <w:rFonts w:cs="Arial"/>
            <w:szCs w:val="22"/>
          </w:rPr>
          <w:t>to</w:t>
        </w:r>
      </w:ins>
      <w:r w:rsidRPr="00930BB3">
        <w:rPr>
          <w:rFonts w:cs="Arial"/>
          <w:szCs w:val="22"/>
        </w:rPr>
        <w:t xml:space="preserve"> the regional presence both in the regions and at headquarters, as well as </w:t>
      </w:r>
      <w:del w:id="268" w:author="Brouard, Ricarda" w:date="2018-08-06T11:55:00Z">
        <w:r w:rsidRPr="00930BB3" w:rsidDel="00813FB7">
          <w:rPr>
            <w:rFonts w:cs="Arial"/>
            <w:szCs w:val="22"/>
          </w:rPr>
          <w:delText xml:space="preserve">actions </w:delText>
        </w:r>
      </w:del>
      <w:ins w:id="269" w:author="Brouard, Ricarda" w:date="2018-08-06T11:55:00Z">
        <w:r w:rsidR="00813FB7">
          <w:rPr>
            <w:rFonts w:cs="Arial"/>
            <w:szCs w:val="22"/>
          </w:rPr>
          <w:t>those</w:t>
        </w:r>
        <w:r w:rsidR="00813FB7" w:rsidRPr="00930BB3">
          <w:rPr>
            <w:rFonts w:cs="Arial"/>
            <w:szCs w:val="22"/>
          </w:rPr>
          <w:t xml:space="preserve"> </w:t>
        </w:r>
      </w:ins>
      <w:r w:rsidRPr="00930BB3">
        <w:rPr>
          <w:rFonts w:cs="Arial"/>
          <w:szCs w:val="22"/>
        </w:rPr>
        <w:t xml:space="preserve">resulting from the outcome of WTDC and the </w:t>
      </w:r>
      <w:del w:id="270" w:author="Microsoft Office User" w:date="2017-11-11T13:41:00Z">
        <w:r w:rsidRPr="00930BB3" w:rsidDel="00AF551B">
          <w:rPr>
            <w:rFonts w:cs="Arial"/>
            <w:szCs w:val="22"/>
          </w:rPr>
          <w:delText xml:space="preserve">Dubai </w:delText>
        </w:r>
      </w:del>
      <w:ins w:id="271" w:author="Microsoft Office User" w:date="2017-11-11T13:41:00Z">
        <w:r w:rsidRPr="00930BB3">
          <w:rPr>
            <w:rFonts w:cs="Arial"/>
            <w:szCs w:val="22"/>
          </w:rPr>
          <w:t xml:space="preserve">Buenos Aires </w:t>
        </w:r>
      </w:ins>
      <w:r w:rsidRPr="00930BB3">
        <w:rPr>
          <w:rFonts w:cs="Arial"/>
          <w:szCs w:val="22"/>
        </w:rPr>
        <w:t>Action Plan</w:t>
      </w:r>
      <w:ins w:id="272" w:author="Fabry-Fredriksen, Marianne" w:date="2017-11-24T14:31:00Z">
        <w:r w:rsidRPr="00930BB3">
          <w:rPr>
            <w:rFonts w:cs="Arial"/>
            <w:szCs w:val="22"/>
          </w:rPr>
          <w:t>,</w:t>
        </w:r>
      </w:ins>
      <w:r w:rsidRPr="00930BB3">
        <w:rPr>
          <w:rFonts w:cs="Arial"/>
          <w:szCs w:val="22"/>
        </w:rPr>
        <w:t xml:space="preserve"> and financed directly as activities from the Sector budget.</w:t>
      </w:r>
    </w:p>
    <w:p w14:paraId="79B3A10B" w14:textId="5EAB6BB4" w:rsidR="00930BB3" w:rsidRPr="00930BB3" w:rsidRDefault="00930BB3" w:rsidP="00372F11">
      <w:pPr>
        <w:numPr>
          <w:ilvl w:val="0"/>
          <w:numId w:val="23"/>
        </w:numPr>
        <w:tabs>
          <w:tab w:val="left" w:pos="794"/>
          <w:tab w:val="left" w:pos="1191"/>
          <w:tab w:val="left" w:pos="1588"/>
          <w:tab w:val="left" w:pos="1985"/>
        </w:tabs>
        <w:snapToGrid w:val="0"/>
        <w:spacing w:after="120"/>
        <w:ind w:left="567" w:hanging="573"/>
        <w:rPr>
          <w:rFonts w:cs="Arial"/>
          <w:szCs w:val="22"/>
        </w:rPr>
      </w:pPr>
      <w:r w:rsidRPr="00FF22CF">
        <w:rPr>
          <w:rFonts w:cs="Arial"/>
          <w:szCs w:val="22"/>
          <w:rPrChange w:id="273" w:author="Brouard, Ricarda" w:date="2018-08-09T12:00:00Z">
            <w:rPr>
              <w:rFonts w:cs="Arial"/>
              <w:szCs w:val="22"/>
              <w:highlight w:val="yellow"/>
            </w:rPr>
          </w:rPrChange>
        </w:rPr>
        <w:t xml:space="preserve">Reduction of the cost of travel on duty, by developing and implementing criteria in order to reduce travel costs. </w:t>
      </w:r>
      <w:r w:rsidRPr="00FF22CF">
        <w:rPr>
          <w:rFonts w:cs="Arial"/>
          <w:szCs w:val="22"/>
        </w:rPr>
        <w:t xml:space="preserve">The criteria should consider and aim at minimizing business travel, </w:t>
      </w:r>
      <w:del w:id="274" w:author="Microsoft Office User" w:date="2017-11-11T13:18:00Z">
        <w:r w:rsidRPr="00FF22CF" w:rsidDel="005E292A">
          <w:rPr>
            <w:rFonts w:cs="Arial"/>
            <w:szCs w:val="22"/>
          </w:rPr>
          <w:delText xml:space="preserve">increasing the minimum number of hours requirement for flying business class, increasing the notice for travel towards 30 days, </w:delText>
        </w:r>
      </w:del>
      <w:r w:rsidRPr="00FF22CF">
        <w:rPr>
          <w:rFonts w:cs="Arial"/>
          <w:szCs w:val="22"/>
        </w:rPr>
        <w:t>reducing the extra daily subsistence allowance (DSA) as far as possible, prioritizing the allocation of staff from the regional and area offices</w:t>
      </w:r>
      <w:del w:id="275" w:author="Brouard, Ricarda" w:date="2018-08-06T11:10:00Z">
        <w:r w:rsidRPr="00FF22CF" w:rsidDel="004A4054">
          <w:rPr>
            <w:rFonts w:cs="Arial"/>
            <w:szCs w:val="22"/>
          </w:rPr>
          <w:delText>, by limiting</w:delText>
        </w:r>
      </w:del>
      <w:ins w:id="276" w:author="Brouard, Ricarda" w:date="2018-08-06T11:10:00Z">
        <w:r w:rsidR="004A4054" w:rsidRPr="00FF22CF">
          <w:rPr>
            <w:rFonts w:cs="Arial"/>
            <w:szCs w:val="22"/>
          </w:rPr>
          <w:t xml:space="preserve"> to limit</w:t>
        </w:r>
      </w:ins>
      <w:r w:rsidRPr="00FF22CF">
        <w:rPr>
          <w:rFonts w:cs="Arial"/>
          <w:szCs w:val="22"/>
        </w:rPr>
        <w:t xml:space="preserve"> time on</w:t>
      </w:r>
      <w:r w:rsidRPr="00930BB3">
        <w:rPr>
          <w:rFonts w:cs="Arial"/>
          <w:szCs w:val="22"/>
        </w:rPr>
        <w:t xml:space="preserve"> mission as well as through joint representation in meetings, rationalizing the number of staff sent on </w:t>
      </w:r>
      <w:r w:rsidRPr="00930BB3">
        <w:rPr>
          <w:rFonts w:cs="Arial"/>
          <w:szCs w:val="22"/>
        </w:rPr>
        <w:lastRenderedPageBreak/>
        <w:t>mission from various departments/divisions of the General Secretariat and the three Bureaux.</w:t>
      </w:r>
    </w:p>
    <w:p w14:paraId="7B360A65" w14:textId="0A0A55D0" w:rsidR="00930BB3" w:rsidRPr="00930BB3" w:rsidRDefault="005834E5">
      <w:pPr>
        <w:numPr>
          <w:ilvl w:val="0"/>
          <w:numId w:val="23"/>
        </w:numPr>
        <w:tabs>
          <w:tab w:val="left" w:pos="794"/>
          <w:tab w:val="left" w:pos="1191"/>
          <w:tab w:val="left" w:pos="1588"/>
          <w:tab w:val="left" w:pos="1985"/>
        </w:tabs>
        <w:snapToGrid w:val="0"/>
        <w:spacing w:after="120"/>
        <w:ind w:left="567" w:hanging="573"/>
        <w:rPr>
          <w:rFonts w:cs="Arial"/>
          <w:szCs w:val="22"/>
        </w:rPr>
      </w:pPr>
      <w:ins w:id="277" w:author="Janin" w:date="2018-07-09T09:35:00Z">
        <w:r>
          <w:rPr>
            <w:sz w:val="22"/>
            <w:szCs w:val="22"/>
            <w:lang w:eastAsia="ja-JP"/>
          </w:rPr>
          <w:t>I</w:t>
        </w:r>
      </w:ins>
      <w:ins w:id="278" w:author="Microsoft Office User" w:date="2017-11-11T13:28:00Z">
        <w:r w:rsidR="00930BB3" w:rsidRPr="00930BB3">
          <w:rPr>
            <w:sz w:val="22"/>
            <w:szCs w:val="22"/>
            <w:lang w:eastAsia="ja-JP"/>
            <w:rPrChange w:id="279" w:author="Microsoft Office User" w:date="2017-11-12T14:05:00Z">
              <w:rPr>
                <w:lang w:eastAsia="ja-JP"/>
              </w:rPr>
            </w:rPrChange>
          </w:rPr>
          <w:t xml:space="preserve">ncreased use of remote </w:t>
        </w:r>
        <w:r w:rsidR="00930BB3" w:rsidRPr="00FF22CF">
          <w:rPr>
            <w:sz w:val="22"/>
            <w:szCs w:val="22"/>
            <w:lang w:eastAsia="ja-JP"/>
            <w:rPrChange w:id="280" w:author="Brouard, Ricarda" w:date="2018-08-09T12:00:00Z">
              <w:rPr>
                <w:lang w:eastAsia="ja-JP"/>
              </w:rPr>
            </w:rPrChange>
          </w:rPr>
          <w:t xml:space="preserve">participation </w:t>
        </w:r>
      </w:ins>
      <w:ins w:id="281" w:author="Microsoft Office User" w:date="2017-11-11T13:29:00Z">
        <w:r w:rsidR="00930BB3" w:rsidRPr="00FF22CF">
          <w:rPr>
            <w:rFonts w:cs="Arial"/>
            <w:szCs w:val="22"/>
            <w:lang w:eastAsia="ja-JP"/>
          </w:rPr>
          <w:t xml:space="preserve">to </w:t>
        </w:r>
      </w:ins>
      <w:del w:id="282" w:author="Brouard, Ricarda" w:date="2018-08-06T11:16:00Z">
        <w:r w:rsidR="00930BB3" w:rsidRPr="00FF22CF" w:rsidDel="00E17599">
          <w:rPr>
            <w:rFonts w:cs="Arial"/>
            <w:szCs w:val="22"/>
          </w:rPr>
          <w:delText xml:space="preserve">Reduction </w:delText>
        </w:r>
      </w:del>
      <w:ins w:id="283" w:author="Brouard, Ricarda" w:date="2018-08-06T11:16:00Z">
        <w:r w:rsidR="00E17599" w:rsidRPr="00FF22CF">
          <w:rPr>
            <w:rFonts w:cs="Arial"/>
            <w:szCs w:val="22"/>
          </w:rPr>
          <w:t xml:space="preserve">reduce </w:t>
        </w:r>
      </w:ins>
      <w:r w:rsidR="00930BB3" w:rsidRPr="00FF22CF">
        <w:rPr>
          <w:rFonts w:cs="Arial"/>
          <w:szCs w:val="22"/>
        </w:rPr>
        <w:t xml:space="preserve">and/or </w:t>
      </w:r>
      <w:del w:id="284" w:author="Brouard, Ricarda" w:date="2018-08-06T11:16:00Z">
        <w:r w:rsidR="00930BB3" w:rsidRPr="00FF22CF" w:rsidDel="00E17599">
          <w:rPr>
            <w:rFonts w:cs="Arial"/>
            <w:szCs w:val="22"/>
          </w:rPr>
          <w:delText>elimination of</w:delText>
        </w:r>
      </w:del>
      <w:ins w:id="285" w:author="Brouard, Ricarda" w:date="2018-08-06T11:16:00Z">
        <w:r w:rsidR="00E17599" w:rsidRPr="00FF22CF">
          <w:rPr>
            <w:rFonts w:cs="Arial"/>
            <w:szCs w:val="22"/>
          </w:rPr>
          <w:t>eliminate</w:t>
        </w:r>
      </w:ins>
      <w:r w:rsidR="00930BB3" w:rsidRPr="00FF22CF">
        <w:rPr>
          <w:rFonts w:cs="Arial"/>
          <w:szCs w:val="22"/>
        </w:rPr>
        <w:t xml:space="preserve"> travel to meetings the proceedings </w:t>
      </w:r>
      <w:del w:id="286" w:author="Microsoft Office User" w:date="2017-11-11T13:29:00Z">
        <w:r w:rsidR="00930BB3" w:rsidRPr="00FF22CF" w:rsidDel="009B4ACD">
          <w:rPr>
            <w:rFonts w:cs="Arial"/>
            <w:szCs w:val="22"/>
          </w:rPr>
          <w:delText xml:space="preserve">of </w:delText>
        </w:r>
      </w:del>
      <w:r w:rsidR="00930BB3" w:rsidRPr="00FF22CF">
        <w:rPr>
          <w:rFonts w:cs="Arial"/>
          <w:szCs w:val="22"/>
        </w:rPr>
        <w:t xml:space="preserve">which are webcast and </w:t>
      </w:r>
      <w:ins w:id="287" w:author="Djuraev, Jamshid " w:date="2017-11-21T14:55:00Z">
        <w:r w:rsidR="00930BB3" w:rsidRPr="00FF22CF">
          <w:rPr>
            <w:rFonts w:cs="Arial"/>
            <w:szCs w:val="22"/>
          </w:rPr>
          <w:t xml:space="preserve">preferably </w:t>
        </w:r>
      </w:ins>
      <w:r w:rsidR="00930BB3" w:rsidRPr="00FF22CF">
        <w:rPr>
          <w:rFonts w:cs="Arial"/>
          <w:szCs w:val="22"/>
        </w:rPr>
        <w:t xml:space="preserve">captioned, </w:t>
      </w:r>
      <w:del w:id="288" w:author="Microsoft Office User" w:date="2017-11-11T13:29:00Z">
        <w:r w:rsidR="00930BB3" w:rsidRPr="00FF22CF" w:rsidDel="009B4ACD">
          <w:rPr>
            <w:rFonts w:cs="Arial"/>
            <w:szCs w:val="22"/>
          </w:rPr>
          <w:delText xml:space="preserve">including </w:delText>
        </w:r>
      </w:del>
      <w:ins w:id="289" w:author="Microsoft Office User" w:date="2017-11-11T13:29:00Z">
        <w:r w:rsidR="00930BB3" w:rsidRPr="00FF22CF">
          <w:rPr>
            <w:rFonts w:cs="Arial"/>
            <w:szCs w:val="22"/>
          </w:rPr>
          <w:t xml:space="preserve">and provide for </w:t>
        </w:r>
      </w:ins>
      <w:r w:rsidR="00930BB3" w:rsidRPr="00FF22CF">
        <w:rPr>
          <w:rFonts w:cs="Arial"/>
          <w:szCs w:val="22"/>
        </w:rPr>
        <w:t>remote</w:t>
      </w:r>
      <w:r w:rsidR="00930BB3" w:rsidRPr="00930BB3">
        <w:rPr>
          <w:rFonts w:cs="Arial"/>
          <w:szCs w:val="22"/>
        </w:rPr>
        <w:t xml:space="preserve"> presentation of documents and contributions</w:t>
      </w:r>
      <w:del w:id="290" w:author="Microsoft Office User" w:date="2017-11-11T13:30:00Z">
        <w:r w:rsidR="00930BB3" w:rsidRPr="00930BB3" w:rsidDel="00051342">
          <w:rPr>
            <w:rFonts w:cs="Arial"/>
            <w:szCs w:val="22"/>
          </w:rPr>
          <w:delText xml:space="preserve"> to these meetings</w:delText>
        </w:r>
      </w:del>
      <w:r w:rsidR="00930BB3" w:rsidRPr="00930BB3">
        <w:rPr>
          <w:rFonts w:cs="Arial"/>
          <w:szCs w:val="22"/>
        </w:rPr>
        <w:t>.</w:t>
      </w:r>
    </w:p>
    <w:p w14:paraId="6339B801" w14:textId="77777777" w:rsidR="00930BB3" w:rsidRPr="00930BB3" w:rsidRDefault="00930BB3" w:rsidP="00930BB3">
      <w:pPr>
        <w:numPr>
          <w:ilvl w:val="0"/>
          <w:numId w:val="23"/>
        </w:numPr>
        <w:tabs>
          <w:tab w:val="left" w:pos="794"/>
          <w:tab w:val="left" w:pos="1191"/>
          <w:tab w:val="left" w:pos="1588"/>
          <w:tab w:val="left" w:pos="1985"/>
        </w:tabs>
        <w:snapToGrid w:val="0"/>
        <w:spacing w:after="120"/>
        <w:ind w:left="567" w:hanging="573"/>
        <w:rPr>
          <w:rFonts w:cs="Arial"/>
          <w:szCs w:val="22"/>
        </w:rPr>
      </w:pPr>
      <w:r w:rsidRPr="00930BB3">
        <w:rPr>
          <w:rFonts w:cs="Arial"/>
          <w:szCs w:val="22"/>
        </w:rPr>
        <w:t xml:space="preserve">Improving and prioritizing internal electronic </w:t>
      </w:r>
      <w:ins w:id="291" w:author="Microsoft Office User" w:date="2017-11-11T13:57:00Z">
        <w:r w:rsidRPr="00930BB3">
          <w:rPr>
            <w:rFonts w:cs="Arial"/>
            <w:szCs w:val="22"/>
          </w:rPr>
          <w:t xml:space="preserve">and flexible </w:t>
        </w:r>
      </w:ins>
      <w:r w:rsidRPr="00930BB3">
        <w:rPr>
          <w:rFonts w:cs="Arial"/>
          <w:szCs w:val="22"/>
        </w:rPr>
        <w:t xml:space="preserve">working methods in order to reduce </w:t>
      </w:r>
      <w:ins w:id="292" w:author="Microsoft Office User" w:date="2017-11-11T13:57:00Z">
        <w:r w:rsidRPr="00930BB3">
          <w:rPr>
            <w:rFonts w:cs="Arial"/>
            <w:szCs w:val="22"/>
          </w:rPr>
          <w:t>operational and capital cost</w:t>
        </w:r>
      </w:ins>
      <w:ins w:id="293" w:author="Microsoft Office User" w:date="2017-11-11T13:58:00Z">
        <w:r w:rsidRPr="00930BB3">
          <w:rPr>
            <w:rFonts w:cs="Arial"/>
            <w:szCs w:val="22"/>
          </w:rPr>
          <w:t>s</w:t>
        </w:r>
      </w:ins>
      <w:ins w:id="294" w:author="Microsoft Office User" w:date="2017-11-11T13:57:00Z">
        <w:r w:rsidRPr="00930BB3">
          <w:rPr>
            <w:rFonts w:cs="Arial"/>
            <w:szCs w:val="22"/>
          </w:rPr>
          <w:t xml:space="preserve"> as well as </w:t>
        </w:r>
      </w:ins>
      <w:r w:rsidRPr="00930BB3">
        <w:rPr>
          <w:rFonts w:cs="Arial"/>
          <w:szCs w:val="22"/>
        </w:rPr>
        <w:t xml:space="preserve">travel </w:t>
      </w:r>
      <w:ins w:id="295" w:author="Fabry-Fredriksen, Marianne" w:date="2017-11-24T14:32:00Z">
        <w:r w:rsidRPr="00930BB3">
          <w:rPr>
            <w:rFonts w:cs="Arial"/>
            <w:szCs w:val="22"/>
          </w:rPr>
          <w:t>to/</w:t>
        </w:r>
      </w:ins>
      <w:r w:rsidRPr="00930BB3">
        <w:rPr>
          <w:rFonts w:cs="Arial"/>
          <w:szCs w:val="22"/>
        </w:rPr>
        <w:t>from regional offices to Geneva</w:t>
      </w:r>
      <w:del w:id="296" w:author="Fabry-Fredriksen, Marianne" w:date="2017-11-24T14:33:00Z">
        <w:r w:rsidRPr="00930BB3" w:rsidDel="00561BE3">
          <w:rPr>
            <w:rFonts w:cs="Arial"/>
            <w:szCs w:val="22"/>
          </w:rPr>
          <w:delText xml:space="preserve"> and vice versa</w:delText>
        </w:r>
      </w:del>
      <w:r w:rsidRPr="00930BB3">
        <w:rPr>
          <w:rFonts w:cs="Arial"/>
          <w:szCs w:val="22"/>
        </w:rPr>
        <w:t>.</w:t>
      </w:r>
    </w:p>
    <w:p w14:paraId="3854ED2F" w14:textId="77777777" w:rsidR="00930BB3" w:rsidRPr="00930BB3" w:rsidRDefault="00930BB3" w:rsidP="00930BB3">
      <w:pPr>
        <w:numPr>
          <w:ilvl w:val="0"/>
          <w:numId w:val="23"/>
        </w:numPr>
        <w:tabs>
          <w:tab w:val="left" w:pos="794"/>
          <w:tab w:val="left" w:pos="1191"/>
          <w:tab w:val="left" w:pos="1588"/>
          <w:tab w:val="left" w:pos="1985"/>
        </w:tabs>
        <w:snapToGrid w:val="0"/>
        <w:spacing w:after="120"/>
        <w:ind w:left="567" w:hanging="573"/>
        <w:rPr>
          <w:rFonts w:cs="Arial"/>
          <w:szCs w:val="22"/>
        </w:rPr>
      </w:pPr>
      <w:r w:rsidRPr="00930BB3">
        <w:rPr>
          <w:rFonts w:cs="Arial"/>
          <w:szCs w:val="22"/>
        </w:rPr>
        <w:t>Taking into account No. 145 of the Convention, a full range of electronic working methods needs to be explored to possibly reduce the costs, number and duration of the Radio Regulations Board meetings in the future, e.g. reduction of the number of meetings in one calendar year from four to three.</w:t>
      </w:r>
    </w:p>
    <w:p w14:paraId="2D1BF05A" w14:textId="47EA780C" w:rsidR="00930BB3" w:rsidRPr="00930BB3" w:rsidRDefault="00930BB3">
      <w:pPr>
        <w:numPr>
          <w:ilvl w:val="0"/>
          <w:numId w:val="23"/>
        </w:numPr>
        <w:tabs>
          <w:tab w:val="left" w:pos="794"/>
          <w:tab w:val="left" w:pos="1191"/>
          <w:tab w:val="left" w:pos="1588"/>
          <w:tab w:val="left" w:pos="1985"/>
        </w:tabs>
        <w:snapToGrid w:val="0"/>
        <w:spacing w:after="120"/>
        <w:ind w:left="567" w:hanging="573"/>
        <w:rPr>
          <w:rFonts w:cs="Arial"/>
          <w:szCs w:val="22"/>
        </w:rPr>
      </w:pPr>
      <w:r w:rsidRPr="00930BB3">
        <w:rPr>
          <w:rFonts w:cs="Arial"/>
          <w:szCs w:val="22"/>
        </w:rPr>
        <w:t xml:space="preserve">Introduce </w:t>
      </w:r>
      <w:del w:id="297" w:author="Microsoft Office User" w:date="2017-11-11T13:21:00Z">
        <w:r w:rsidRPr="00930BB3" w:rsidDel="009B4ACD">
          <w:rPr>
            <w:rFonts w:cs="Arial"/>
            <w:szCs w:val="22"/>
          </w:rPr>
          <w:delText xml:space="preserve">incentive programmes, such as efficiency taxes, innovation funds and other methods in order to address </w:delText>
        </w:r>
      </w:del>
      <w:r w:rsidRPr="00930BB3">
        <w:rPr>
          <w:rFonts w:cs="Arial"/>
          <w:szCs w:val="22"/>
        </w:rPr>
        <w:t xml:space="preserve">innovative cross-cutting means </w:t>
      </w:r>
      <w:del w:id="298" w:author="Brouard, Ricarda" w:date="2018-08-06T11:34:00Z">
        <w:r w:rsidRPr="00930BB3" w:rsidDel="003158FB">
          <w:rPr>
            <w:rFonts w:cs="Arial"/>
            <w:szCs w:val="22"/>
          </w:rPr>
          <w:delText xml:space="preserve">of improving </w:delText>
        </w:r>
      </w:del>
      <w:ins w:id="299" w:author="Brouard, Ricarda" w:date="2018-08-06T11:34:00Z">
        <w:r w:rsidR="003158FB">
          <w:rPr>
            <w:rFonts w:cs="Arial"/>
            <w:szCs w:val="22"/>
          </w:rPr>
          <w:t xml:space="preserve">and working methods to improve </w:t>
        </w:r>
      </w:ins>
      <w:r w:rsidRPr="00930BB3">
        <w:rPr>
          <w:rFonts w:cs="Arial"/>
          <w:szCs w:val="22"/>
        </w:rPr>
        <w:t>the Union's productivity.</w:t>
      </w:r>
    </w:p>
    <w:p w14:paraId="23E08317" w14:textId="77777777" w:rsidR="00930BB3" w:rsidRPr="00930BB3" w:rsidRDefault="00930BB3" w:rsidP="00930BB3">
      <w:pPr>
        <w:numPr>
          <w:ilvl w:val="0"/>
          <w:numId w:val="23"/>
        </w:numPr>
        <w:tabs>
          <w:tab w:val="left" w:pos="794"/>
          <w:tab w:val="left" w:pos="1191"/>
          <w:tab w:val="left" w:pos="1588"/>
          <w:tab w:val="left" w:pos="1985"/>
        </w:tabs>
        <w:snapToGrid w:val="0"/>
        <w:spacing w:after="120"/>
        <w:ind w:left="567" w:hanging="573"/>
        <w:rPr>
          <w:rFonts w:cs="Arial"/>
          <w:szCs w:val="22"/>
        </w:rPr>
      </w:pPr>
      <w:r w:rsidRPr="00930BB3">
        <w:rPr>
          <w:rFonts w:cs="Arial"/>
          <w:szCs w:val="22"/>
        </w:rPr>
        <w:t>Discontinue to the greatest extent possible communications by fax and traditional postal mail between the Union and Member States and replace it with modern electronic communication methods.</w:t>
      </w:r>
    </w:p>
    <w:p w14:paraId="7711CD63" w14:textId="59F3CEC8" w:rsidR="00930BB3" w:rsidRPr="00930BB3" w:rsidRDefault="005E3E92" w:rsidP="00930BB3">
      <w:pPr>
        <w:snapToGrid w:val="0"/>
        <w:spacing w:after="120"/>
        <w:ind w:left="567" w:hanging="567"/>
        <w:rPr>
          <w:ins w:id="300" w:author="Microsoft Office User" w:date="2017-11-11T13:03:00Z"/>
          <w:rFonts w:cs="Arial"/>
          <w:szCs w:val="22"/>
        </w:rPr>
      </w:pPr>
      <w:r>
        <w:rPr>
          <w:rFonts w:cs="Arial"/>
          <w:szCs w:val="22"/>
        </w:rPr>
        <w:t>2</w:t>
      </w:r>
      <w:r w:rsidR="00930BB3" w:rsidRPr="00930BB3">
        <w:rPr>
          <w:rFonts w:cs="Arial"/>
          <w:szCs w:val="22"/>
        </w:rPr>
        <w:t>9)</w:t>
      </w:r>
      <w:r w:rsidR="00930BB3" w:rsidRPr="00930BB3">
        <w:rPr>
          <w:rFonts w:cs="Arial"/>
          <w:szCs w:val="22"/>
        </w:rPr>
        <w:tab/>
        <w:t>Appeal to the Member States to reduce the number of issues to be considered by WRCs to the minimum necessary.</w:t>
      </w:r>
    </w:p>
    <w:p w14:paraId="01014C79" w14:textId="28FD838C" w:rsidR="00930BB3" w:rsidRPr="00930BB3" w:rsidRDefault="00930BB3" w:rsidP="005E3E92">
      <w:pPr>
        <w:snapToGrid w:val="0"/>
        <w:spacing w:after="120"/>
        <w:ind w:left="567" w:hanging="567"/>
        <w:rPr>
          <w:ins w:id="301" w:author="Blondeau, Sophie" w:date="2017-11-15T16:27:00Z"/>
          <w:rFonts w:cs="Arial"/>
          <w:szCs w:val="22"/>
        </w:rPr>
      </w:pPr>
      <w:ins w:id="302" w:author="Blondeau, Sophie" w:date="2017-11-15T16:27:00Z">
        <w:r w:rsidRPr="00930BB3">
          <w:rPr>
            <w:rFonts w:cs="Arial"/>
            <w:szCs w:val="22"/>
          </w:rPr>
          <w:t>3</w:t>
        </w:r>
      </w:ins>
      <w:ins w:id="303" w:author="Fabry-Fredriksen, Marianne" w:date="2017-11-24T12:06:00Z">
        <w:r w:rsidRPr="00930BB3">
          <w:rPr>
            <w:rFonts w:cs="Arial"/>
            <w:szCs w:val="22"/>
          </w:rPr>
          <w:t>0</w:t>
        </w:r>
      </w:ins>
      <w:ins w:id="304" w:author="Janin" w:date="2018-07-09T09:22:00Z">
        <w:r w:rsidR="005E3E92">
          <w:rPr>
            <w:rFonts w:cs="Arial"/>
            <w:szCs w:val="22"/>
          </w:rPr>
          <w:t>)</w:t>
        </w:r>
      </w:ins>
      <w:ins w:id="305" w:author="Fabry-Fredriksen, Marianne" w:date="2017-11-24T12:06:00Z">
        <w:r w:rsidRPr="00930BB3">
          <w:rPr>
            <w:rFonts w:cs="Arial"/>
            <w:szCs w:val="22"/>
          </w:rPr>
          <w:tab/>
        </w:r>
      </w:ins>
      <w:ins w:id="306" w:author="Blondeau, Sophie" w:date="2017-11-15T16:27:00Z">
        <w:r w:rsidRPr="00930BB3">
          <w:rPr>
            <w:rFonts w:cs="Arial"/>
            <w:szCs w:val="22"/>
          </w:rPr>
          <w:t>Continue the efforts to simplify, harmonise (or suppress)</w:t>
        </w:r>
      </w:ins>
      <w:ins w:id="307" w:author="Lovato, Jean-Paul" w:date="2017-11-23T14:52:00Z">
        <w:r w:rsidRPr="00930BB3">
          <w:rPr>
            <w:rFonts w:cs="Arial"/>
            <w:szCs w:val="22"/>
          </w:rPr>
          <w:t>,</w:t>
        </w:r>
      </w:ins>
      <w:ins w:id="308" w:author="Djuraev, Jamshid " w:date="2017-11-21T15:00:00Z">
        <w:r w:rsidRPr="00930BB3">
          <w:rPr>
            <w:rFonts w:cs="Arial"/>
            <w:szCs w:val="22"/>
          </w:rPr>
          <w:t xml:space="preserve"> as appropriate</w:t>
        </w:r>
      </w:ins>
      <w:ins w:id="309" w:author="Lovato, Jean-Paul" w:date="2017-11-23T14:52:00Z">
        <w:r w:rsidRPr="00930BB3">
          <w:rPr>
            <w:rFonts w:cs="Arial"/>
            <w:szCs w:val="22"/>
          </w:rPr>
          <w:t>,</w:t>
        </w:r>
      </w:ins>
      <w:ins w:id="310" w:author="Djuraev, Jamshid " w:date="2017-11-21T15:00:00Z">
        <w:r w:rsidRPr="00930BB3">
          <w:rPr>
            <w:rFonts w:cs="Arial"/>
            <w:szCs w:val="22"/>
          </w:rPr>
          <w:t xml:space="preserve"> </w:t>
        </w:r>
      </w:ins>
      <w:ins w:id="311" w:author="Blondeau, Sophie" w:date="2017-11-15T16:27:00Z">
        <w:r w:rsidRPr="00930BB3">
          <w:rPr>
            <w:rFonts w:cs="Arial"/>
            <w:szCs w:val="22"/>
          </w:rPr>
          <w:t>internal administrative processes followed by their digitisation</w:t>
        </w:r>
      </w:ins>
      <w:ins w:id="312" w:author="Djuraev, Jamshid " w:date="2017-11-21T15:00:00Z">
        <w:r w:rsidRPr="00930BB3">
          <w:rPr>
            <w:rFonts w:cs="Arial"/>
            <w:szCs w:val="22"/>
          </w:rPr>
          <w:t xml:space="preserve"> and automation</w:t>
        </w:r>
      </w:ins>
      <w:ins w:id="313" w:author="Blondeau, Sophie" w:date="2017-11-15T16:27:00Z">
        <w:r w:rsidRPr="00930BB3">
          <w:rPr>
            <w:rFonts w:cs="Arial"/>
            <w:szCs w:val="22"/>
          </w:rPr>
          <w:t>.</w:t>
        </w:r>
      </w:ins>
    </w:p>
    <w:p w14:paraId="29DF7B06" w14:textId="10D20D88" w:rsidR="00930BB3" w:rsidRPr="00930BB3" w:rsidRDefault="005E3E92">
      <w:pPr>
        <w:numPr>
          <w:ilvl w:val="0"/>
          <w:numId w:val="24"/>
        </w:numPr>
        <w:tabs>
          <w:tab w:val="left" w:pos="794"/>
          <w:tab w:val="left" w:pos="1191"/>
          <w:tab w:val="left" w:pos="1588"/>
          <w:tab w:val="left" w:pos="1985"/>
        </w:tabs>
        <w:snapToGrid w:val="0"/>
        <w:spacing w:after="120"/>
        <w:ind w:left="567" w:hanging="573"/>
        <w:rPr>
          <w:rFonts w:eastAsia="Calibri" w:cs="Arial"/>
          <w:szCs w:val="22"/>
        </w:rPr>
        <w:pPrChange w:id="314" w:author="Djuraev, Jamshid " w:date="2017-11-21T16:03:00Z">
          <w:pPr/>
        </w:pPrChange>
      </w:pPr>
      <w:ins w:id="315" w:author="Janin" w:date="2018-07-09T09:22:00Z">
        <w:r>
          <w:rPr>
            <w:rFonts w:cs="Arial"/>
            <w:szCs w:val="22"/>
          </w:rPr>
          <w:t>C</w:t>
        </w:r>
      </w:ins>
      <w:ins w:id="316" w:author="Blondeau, Sophie" w:date="2017-11-15T16:27:00Z">
        <w:r w:rsidR="00930BB3" w:rsidRPr="00930BB3">
          <w:rPr>
            <w:rFonts w:cs="Arial"/>
            <w:szCs w:val="22"/>
          </w:rPr>
          <w:t>onsider further sharing of some common services with other UN organizations and implement where beneficial.</w:t>
        </w:r>
      </w:ins>
    </w:p>
    <w:p w14:paraId="7D7F7071" w14:textId="67EA4FEE" w:rsidR="00930BB3" w:rsidRPr="00930BB3" w:rsidRDefault="00930BB3" w:rsidP="00BF3876">
      <w:pPr>
        <w:spacing w:before="240" w:after="160" w:line="259" w:lineRule="auto"/>
        <w:rPr>
          <w:rFonts w:eastAsia="Calibri" w:cs="Arial"/>
          <w:szCs w:val="22"/>
        </w:rPr>
      </w:pPr>
      <w:del w:id="317" w:author="Janin" w:date="2018-07-09T09:35:00Z">
        <w:r w:rsidRPr="00930BB3" w:rsidDel="005834E5">
          <w:rPr>
            <w:rFonts w:cs="Arial"/>
            <w:szCs w:val="22"/>
          </w:rPr>
          <w:delText>3</w:delText>
        </w:r>
      </w:del>
      <w:del w:id="318" w:author="Fabry-Fredriksen, Marianne" w:date="2018-04-04T12:06:00Z">
        <w:r w:rsidRPr="00930BB3" w:rsidDel="00673004">
          <w:rPr>
            <w:rFonts w:cs="Arial"/>
            <w:szCs w:val="22"/>
          </w:rPr>
          <w:delText>0</w:delText>
        </w:r>
      </w:del>
      <w:ins w:id="319" w:author="Fabry-Fredriksen, Marianne" w:date="2018-04-04T12:04:00Z">
        <w:r w:rsidRPr="00930BB3">
          <w:rPr>
            <w:rFonts w:cs="Arial"/>
            <w:szCs w:val="22"/>
          </w:rPr>
          <w:t>32</w:t>
        </w:r>
      </w:ins>
      <w:r w:rsidR="00BF3876">
        <w:rPr>
          <w:rFonts w:cs="Arial"/>
          <w:szCs w:val="22"/>
        </w:rPr>
        <w:t>)</w:t>
      </w:r>
      <w:r w:rsidRPr="00930BB3">
        <w:rPr>
          <w:rFonts w:cs="Arial"/>
          <w:szCs w:val="22"/>
        </w:rPr>
        <w:tab/>
      </w:r>
      <w:r w:rsidRPr="00930BB3">
        <w:rPr>
          <w:rFonts w:cs="Arial"/>
          <w:color w:val="000000"/>
          <w:szCs w:val="22"/>
        </w:rPr>
        <w:t>Any additional measures adopted by the Council.</w:t>
      </w:r>
    </w:p>
    <w:p w14:paraId="1D098D89" w14:textId="77777777" w:rsidR="00930BB3" w:rsidRPr="00930BB3" w:rsidRDefault="00930BB3" w:rsidP="005E3E92">
      <w:pPr>
        <w:pStyle w:val="Reasons"/>
      </w:pPr>
    </w:p>
    <w:p w14:paraId="736C1092" w14:textId="77777777" w:rsidR="00930BB3" w:rsidRPr="00930BB3" w:rsidRDefault="00930BB3" w:rsidP="00930BB3">
      <w:pPr>
        <w:jc w:val="center"/>
      </w:pPr>
      <w:r w:rsidRPr="00930BB3">
        <w:t>______________</w:t>
      </w:r>
    </w:p>
    <w:sectPr w:rsidR="00930BB3" w:rsidRPr="00930BB3" w:rsidSect="008C62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A6550" w14:textId="77777777" w:rsidR="00A07279" w:rsidRDefault="00A07279" w:rsidP="006B1962">
      <w:r>
        <w:separator/>
      </w:r>
    </w:p>
  </w:endnote>
  <w:endnote w:type="continuationSeparator" w:id="0">
    <w:p w14:paraId="2216BBE3" w14:textId="77777777" w:rsidR="00A07279" w:rsidRDefault="00A07279" w:rsidP="006B1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TimesNew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E39B9" w14:textId="77777777" w:rsidR="00985465" w:rsidRPr="008F7EF1" w:rsidRDefault="00985465" w:rsidP="00D95A5D">
    <w:pPr>
      <w:pStyle w:val="Footer"/>
      <w:jc w:val="cen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5CE08" w14:textId="77777777" w:rsidR="00327356" w:rsidRPr="002460D9" w:rsidRDefault="00327356" w:rsidP="00327356">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21D99" w14:textId="77777777" w:rsidR="00B42969" w:rsidRDefault="00B429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1A34D" w14:textId="77777777" w:rsidR="00A07279" w:rsidRDefault="00A07279" w:rsidP="006B1962">
      <w:r>
        <w:separator/>
      </w:r>
    </w:p>
  </w:footnote>
  <w:footnote w:type="continuationSeparator" w:id="0">
    <w:p w14:paraId="4A3DACE8" w14:textId="77777777" w:rsidR="00A07279" w:rsidRDefault="00A07279" w:rsidP="006B1962">
      <w:r>
        <w:continuationSeparator/>
      </w:r>
    </w:p>
  </w:footnote>
  <w:footnote w:id="1">
    <w:p w14:paraId="36E173BB" w14:textId="77777777" w:rsidR="00930BB3" w:rsidDel="002A3927" w:rsidRDefault="00930BB3" w:rsidP="00930BB3">
      <w:pPr>
        <w:pStyle w:val="FootnoteText"/>
        <w:rPr>
          <w:del w:id="96" w:author="Djuraev, Jamshid " w:date="2018-02-16T14:17:00Z"/>
        </w:rPr>
      </w:pPr>
      <w:del w:id="97" w:author="Djuraev, Jamshid " w:date="2018-02-16T14:17:00Z">
        <w:r w:rsidRPr="00543280" w:rsidDel="002A3927">
          <w:rPr>
            <w:rStyle w:val="FootnoteReference"/>
          </w:rPr>
          <w:delText>1</w:delText>
        </w:r>
        <w:r w:rsidRPr="00543280" w:rsidDel="002A3927">
          <w:tab/>
        </w:r>
        <w:r w:rsidRPr="001451AF" w:rsidDel="002A3927">
          <w:delText>The concept of UMACs may be applied, where necessary, as a means of highlighting a number of activities within the overall programme of work mandated by the governing bodies of the Union, as well as those support activities which are deemed essential to implement the mandated activities, which could not be accommodated within the financial limits set by the Plenipotentiary Conference. The Secretary-General would be authorized to incur expenditure on these activities provided that savings are achieved or additional income is generated.</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80504" w14:textId="6A8FDBB4" w:rsidR="00D35656" w:rsidRPr="00AC4785" w:rsidRDefault="00A07279" w:rsidP="00DE3CF2">
    <w:pPr>
      <w:jc w:val="center"/>
      <w:rPr>
        <w:sz w:val="20"/>
        <w:lang w:val="es-ES_tradnl"/>
      </w:rPr>
    </w:pPr>
    <w:sdt>
      <w:sdtPr>
        <w:rPr>
          <w:szCs w:val="22"/>
        </w:rPr>
        <w:id w:val="-869985239"/>
        <w:docPartObj>
          <w:docPartGallery w:val="Page Numbers (Top of Page)"/>
          <w:docPartUnique/>
        </w:docPartObj>
      </w:sdtPr>
      <w:sdtEndPr>
        <w:rPr>
          <w:noProof/>
          <w:sz w:val="20"/>
          <w:szCs w:val="20"/>
        </w:rPr>
      </w:sdtEndPr>
      <w:sdtContent>
        <w:r w:rsidR="00D35656" w:rsidRPr="00AC4785">
          <w:rPr>
            <w:sz w:val="20"/>
          </w:rPr>
          <w:fldChar w:fldCharType="begin"/>
        </w:r>
        <w:r w:rsidR="00D35656" w:rsidRPr="00AC4785">
          <w:rPr>
            <w:sz w:val="20"/>
          </w:rPr>
          <w:instrText xml:space="preserve"> PAGE   \* MERGEFORMAT </w:instrText>
        </w:r>
        <w:r w:rsidR="00D35656" w:rsidRPr="00AC4785">
          <w:rPr>
            <w:sz w:val="20"/>
          </w:rPr>
          <w:fldChar w:fldCharType="separate"/>
        </w:r>
        <w:r w:rsidR="001F1303">
          <w:rPr>
            <w:noProof/>
            <w:sz w:val="20"/>
          </w:rPr>
          <w:t>17</w:t>
        </w:r>
        <w:r w:rsidR="00D35656" w:rsidRPr="00AC4785">
          <w:rPr>
            <w:noProof/>
            <w:sz w:val="20"/>
          </w:rPr>
          <w:fldChar w:fldCharType="end"/>
        </w:r>
        <w:r w:rsidR="00D35656" w:rsidRPr="00AC4785">
          <w:rPr>
            <w:noProof/>
            <w:sz w:val="20"/>
          </w:rPr>
          <w:t>/</w:t>
        </w:r>
        <w:r w:rsidR="00D35656" w:rsidRPr="00AC4785">
          <w:rPr>
            <w:noProof/>
            <w:sz w:val="20"/>
          </w:rPr>
          <w:fldChar w:fldCharType="begin"/>
        </w:r>
        <w:r w:rsidR="00D35656" w:rsidRPr="00AC4785">
          <w:rPr>
            <w:noProof/>
            <w:sz w:val="20"/>
          </w:rPr>
          <w:instrText xml:space="preserve"> NUMPAGES   \* MERGEFORMAT </w:instrText>
        </w:r>
        <w:r w:rsidR="00D35656" w:rsidRPr="00AC4785">
          <w:rPr>
            <w:noProof/>
            <w:sz w:val="20"/>
          </w:rPr>
          <w:fldChar w:fldCharType="separate"/>
        </w:r>
        <w:r w:rsidR="001F1303">
          <w:rPr>
            <w:noProof/>
            <w:sz w:val="20"/>
          </w:rPr>
          <w:t>17</w:t>
        </w:r>
        <w:r w:rsidR="00D35656" w:rsidRPr="00AC4785">
          <w:rPr>
            <w:noProof/>
            <w:sz w:val="20"/>
          </w:rPr>
          <w:fldChar w:fldCharType="end"/>
        </w:r>
      </w:sdtContent>
    </w:sdt>
  </w:p>
  <w:p w14:paraId="5FEB9B8E" w14:textId="05DCFE7F" w:rsidR="00985465" w:rsidRPr="00AC4785" w:rsidRDefault="00D35656" w:rsidP="00D35656">
    <w:pPr>
      <w:pStyle w:val="Header"/>
      <w:rPr>
        <w:sz w:val="20"/>
      </w:rPr>
    </w:pPr>
    <w:r w:rsidRPr="00AC4785">
      <w:rPr>
        <w:sz w:val="20"/>
        <w:lang w:val="es-ES_tradnl"/>
      </w:rPr>
      <w:t>PP18/43-E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26662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7246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DE4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3AA1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602B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8873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78FA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1E5F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0053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8AC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9742BA"/>
    <w:multiLevelType w:val="multilevel"/>
    <w:tmpl w:val="57527DF0"/>
    <w:lvl w:ilvl="0">
      <w:start w:val="5"/>
      <w:numFmt w:val="decimal"/>
      <w:lvlText w:val="%1"/>
      <w:lvlJc w:val="left"/>
      <w:pPr>
        <w:ind w:left="360" w:hanging="360"/>
      </w:pPr>
      <w:rPr>
        <w:rFonts w:hint="default"/>
        <w:b w:val="0"/>
        <w:sz w:val="22"/>
      </w:rPr>
    </w:lvl>
    <w:lvl w:ilvl="1">
      <w:start w:val="6"/>
      <w:numFmt w:val="decimal"/>
      <w:lvlText w:val="%1.%2"/>
      <w:lvlJc w:val="left"/>
      <w:pPr>
        <w:ind w:left="360" w:hanging="360"/>
      </w:pPr>
      <w:rPr>
        <w:rFonts w:hint="default"/>
        <w:b w:val="0"/>
        <w:sz w:val="22"/>
      </w:rPr>
    </w:lvl>
    <w:lvl w:ilvl="2">
      <w:start w:val="1"/>
      <w:numFmt w:val="upperLetter"/>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1" w15:restartNumberingAfterBreak="0">
    <w:nsid w:val="08D158E0"/>
    <w:multiLevelType w:val="hybridMultilevel"/>
    <w:tmpl w:val="BDCA6C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700FEC"/>
    <w:multiLevelType w:val="hybridMultilevel"/>
    <w:tmpl w:val="41360916"/>
    <w:lvl w:ilvl="0" w:tplc="A224E15C">
      <w:numFmt w:val="bullet"/>
      <w:lvlText w:val="•"/>
      <w:lvlJc w:val="left"/>
      <w:pPr>
        <w:ind w:left="1268" w:hanging="984"/>
      </w:pPr>
      <w:rPr>
        <w:rFonts w:ascii="Calibri" w:eastAsiaTheme="minorEastAsia" w:hAnsi="Calibri"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13607ED1"/>
    <w:multiLevelType w:val="hybridMultilevel"/>
    <w:tmpl w:val="F46C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74149"/>
    <w:multiLevelType w:val="multilevel"/>
    <w:tmpl w:val="7B2CAA64"/>
    <w:lvl w:ilvl="0">
      <w:start w:val="5"/>
      <w:numFmt w:val="decimal"/>
      <w:lvlText w:val="%1"/>
      <w:lvlJc w:val="left"/>
      <w:pPr>
        <w:ind w:left="360" w:hanging="360"/>
      </w:pPr>
      <w:rPr>
        <w:rFonts w:hint="default"/>
        <w:b w:val="0"/>
        <w:sz w:val="22"/>
      </w:rPr>
    </w:lvl>
    <w:lvl w:ilvl="1">
      <w:start w:val="5"/>
      <w:numFmt w:val="decimal"/>
      <w:lvlText w:val="%1.%2"/>
      <w:lvlJc w:val="left"/>
      <w:pPr>
        <w:ind w:left="360" w:hanging="360"/>
      </w:pPr>
      <w:rPr>
        <w:rFonts w:hint="default"/>
        <w:b w:val="0"/>
        <w:sz w:val="22"/>
      </w:rPr>
    </w:lvl>
    <w:lvl w:ilvl="2">
      <w:start w:val="1"/>
      <w:numFmt w:val="upperLetter"/>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5" w15:restartNumberingAfterBreak="0">
    <w:nsid w:val="42FE4ADE"/>
    <w:multiLevelType w:val="multilevel"/>
    <w:tmpl w:val="CF0475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3FC591D"/>
    <w:multiLevelType w:val="hybridMultilevel"/>
    <w:tmpl w:val="E124A4CA"/>
    <w:lvl w:ilvl="0" w:tplc="28E89E7E">
      <w:start w:val="1"/>
      <w:numFmt w:val="bullet"/>
      <w:lvlText w:val=""/>
      <w:lvlJc w:val="left"/>
      <w:pPr>
        <w:ind w:left="720" w:hanging="360"/>
      </w:pPr>
      <w:rPr>
        <w:rFonts w:ascii="Wingdings" w:eastAsia="SimSu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B572B0"/>
    <w:multiLevelType w:val="hybridMultilevel"/>
    <w:tmpl w:val="A488A2BE"/>
    <w:lvl w:ilvl="0" w:tplc="9274E79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86B86"/>
    <w:multiLevelType w:val="hybridMultilevel"/>
    <w:tmpl w:val="A738A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895AC0"/>
    <w:multiLevelType w:val="hybridMultilevel"/>
    <w:tmpl w:val="0366CF7A"/>
    <w:lvl w:ilvl="0" w:tplc="53647612">
      <w:start w:val="5"/>
      <w:numFmt w:val="bullet"/>
      <w:lvlText w:val="-"/>
      <w:lvlJc w:val="left"/>
      <w:pPr>
        <w:ind w:left="360" w:hanging="360"/>
      </w:pPr>
      <w:rPr>
        <w:rFonts w:ascii="Calibri" w:eastAsiaTheme="minorEastAsia"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DD443C"/>
    <w:multiLevelType w:val="multilevel"/>
    <w:tmpl w:val="2A8CB9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965078C"/>
    <w:multiLevelType w:val="hybridMultilevel"/>
    <w:tmpl w:val="E82ED62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0F527C"/>
    <w:multiLevelType w:val="hybridMultilevel"/>
    <w:tmpl w:val="69788C50"/>
    <w:lvl w:ilvl="0" w:tplc="A2425146">
      <w:start w:val="3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7D446E61"/>
    <w:multiLevelType w:val="multilevel"/>
    <w:tmpl w:val="2A8CB9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16"/>
  </w:num>
  <w:num w:numId="3">
    <w:abstractNumId w:val="9"/>
  </w:num>
  <w:num w:numId="4">
    <w:abstractNumId w:val="11"/>
  </w:num>
  <w:num w:numId="5">
    <w:abstractNumId w:val="13"/>
  </w:num>
  <w:num w:numId="6">
    <w:abstractNumId w:val="10"/>
  </w:num>
  <w:num w:numId="7">
    <w:abstractNumId w:val="14"/>
  </w:num>
  <w:num w:numId="8">
    <w:abstractNumId w:val="20"/>
  </w:num>
  <w:num w:numId="9">
    <w:abstractNumId w:val="23"/>
  </w:num>
  <w:num w:numId="10">
    <w:abstractNumId w:val="15"/>
  </w:num>
  <w:num w:numId="11">
    <w:abstractNumId w:val="21"/>
  </w:num>
  <w:num w:numId="12">
    <w:abstractNumId w:val="18"/>
  </w:num>
  <w:num w:numId="13">
    <w:abstractNumId w:val="12"/>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 w:numId="24">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uard, Ricarda">
    <w15:presenceInfo w15:providerId="AD" w15:userId="S-1-5-21-8740799-900759487-1415713722-2978"/>
  </w15:person>
  <w15:person w15:author="Djuraev, Jamshid ">
    <w15:presenceInfo w15:providerId="AD" w15:userId="S-1-5-21-8740799-900759487-1415713722-33074"/>
  </w15:person>
  <w15:person w15:author="Janin">
    <w15:presenceInfo w15:providerId="None" w15:userId="Janin"/>
  </w15:person>
  <w15:person w15:author="Microsoft Office User">
    <w15:presenceInfo w15:providerId="None" w15:userId="Microsoft Office User"/>
  </w15:person>
  <w15:person w15:author="Fabry-Fredriksen, Marianne">
    <w15:presenceInfo w15:providerId="AD" w15:userId="S-1-5-21-8740799-900759487-1415713722-3025"/>
  </w15:person>
  <w15:person w15:author="Blondeau, Sophie">
    <w15:presenceInfo w15:providerId="AD" w15:userId="S-1-5-21-8740799-900759487-1415713722-3050"/>
  </w15:person>
  <w15:person w15:author="Lovato, Jean-Paul">
    <w15:presenceInfo w15:providerId="AD" w15:userId="S-1-5-21-8740799-900759487-1415713722-20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AA"/>
    <w:rsid w:val="0002380B"/>
    <w:rsid w:val="00035308"/>
    <w:rsid w:val="00050269"/>
    <w:rsid w:val="00053878"/>
    <w:rsid w:val="0007100D"/>
    <w:rsid w:val="00075222"/>
    <w:rsid w:val="00077F4D"/>
    <w:rsid w:val="000A211F"/>
    <w:rsid w:val="000A4FF2"/>
    <w:rsid w:val="000B74BF"/>
    <w:rsid w:val="000B7E00"/>
    <w:rsid w:val="000C3C63"/>
    <w:rsid w:val="000E7F01"/>
    <w:rsid w:val="00112DB7"/>
    <w:rsid w:val="0014590A"/>
    <w:rsid w:val="00162AF3"/>
    <w:rsid w:val="001634FD"/>
    <w:rsid w:val="00172B5E"/>
    <w:rsid w:val="00175D1B"/>
    <w:rsid w:val="001A3091"/>
    <w:rsid w:val="001A5949"/>
    <w:rsid w:val="001A73AC"/>
    <w:rsid w:val="001A77A5"/>
    <w:rsid w:val="001D36A9"/>
    <w:rsid w:val="001E06E1"/>
    <w:rsid w:val="001E6D2B"/>
    <w:rsid w:val="001F1303"/>
    <w:rsid w:val="001F1976"/>
    <w:rsid w:val="001F5A89"/>
    <w:rsid w:val="001F5ED0"/>
    <w:rsid w:val="0023140C"/>
    <w:rsid w:val="00241202"/>
    <w:rsid w:val="002416C8"/>
    <w:rsid w:val="00246394"/>
    <w:rsid w:val="00251815"/>
    <w:rsid w:val="00255988"/>
    <w:rsid w:val="002623E8"/>
    <w:rsid w:val="002663E3"/>
    <w:rsid w:val="002A0BBD"/>
    <w:rsid w:val="002A16B0"/>
    <w:rsid w:val="002A781E"/>
    <w:rsid w:val="002B4C3E"/>
    <w:rsid w:val="002C3A7D"/>
    <w:rsid w:val="002D53E4"/>
    <w:rsid w:val="002E21D1"/>
    <w:rsid w:val="002E51BD"/>
    <w:rsid w:val="002E7F28"/>
    <w:rsid w:val="002F2F68"/>
    <w:rsid w:val="002F6454"/>
    <w:rsid w:val="002F6D43"/>
    <w:rsid w:val="003026E3"/>
    <w:rsid w:val="003158FB"/>
    <w:rsid w:val="00323B4E"/>
    <w:rsid w:val="00327356"/>
    <w:rsid w:val="00335F55"/>
    <w:rsid w:val="00346569"/>
    <w:rsid w:val="003623BA"/>
    <w:rsid w:val="00372F11"/>
    <w:rsid w:val="0038068C"/>
    <w:rsid w:val="003965AB"/>
    <w:rsid w:val="003966E4"/>
    <w:rsid w:val="003A274A"/>
    <w:rsid w:val="003C59E3"/>
    <w:rsid w:val="003D4F7B"/>
    <w:rsid w:val="003E7704"/>
    <w:rsid w:val="003E7A1C"/>
    <w:rsid w:val="003F4A73"/>
    <w:rsid w:val="00407C8C"/>
    <w:rsid w:val="0041591B"/>
    <w:rsid w:val="0043002F"/>
    <w:rsid w:val="004333C1"/>
    <w:rsid w:val="00433B06"/>
    <w:rsid w:val="00441066"/>
    <w:rsid w:val="00473C62"/>
    <w:rsid w:val="00480AE5"/>
    <w:rsid w:val="00480F5B"/>
    <w:rsid w:val="0048397F"/>
    <w:rsid w:val="004871D9"/>
    <w:rsid w:val="004909D6"/>
    <w:rsid w:val="00492C3D"/>
    <w:rsid w:val="004A348C"/>
    <w:rsid w:val="004A4054"/>
    <w:rsid w:val="004B4B8D"/>
    <w:rsid w:val="004C21CC"/>
    <w:rsid w:val="004D7B0D"/>
    <w:rsid w:val="004D7D7C"/>
    <w:rsid w:val="004E2201"/>
    <w:rsid w:val="004E5AF2"/>
    <w:rsid w:val="004F1CE2"/>
    <w:rsid w:val="00504208"/>
    <w:rsid w:val="00506AEB"/>
    <w:rsid w:val="0051490D"/>
    <w:rsid w:val="00514B6F"/>
    <w:rsid w:val="005240FE"/>
    <w:rsid w:val="00540366"/>
    <w:rsid w:val="005468BC"/>
    <w:rsid w:val="00574024"/>
    <w:rsid w:val="005834E5"/>
    <w:rsid w:val="0058711B"/>
    <w:rsid w:val="00591DD0"/>
    <w:rsid w:val="005A54C7"/>
    <w:rsid w:val="005A5E25"/>
    <w:rsid w:val="005B0BDA"/>
    <w:rsid w:val="005B6303"/>
    <w:rsid w:val="005E0961"/>
    <w:rsid w:val="005E3E92"/>
    <w:rsid w:val="005F7FD4"/>
    <w:rsid w:val="006170C7"/>
    <w:rsid w:val="0062427F"/>
    <w:rsid w:val="00626396"/>
    <w:rsid w:val="006627AD"/>
    <w:rsid w:val="0069487C"/>
    <w:rsid w:val="006975C0"/>
    <w:rsid w:val="006A0081"/>
    <w:rsid w:val="006A073A"/>
    <w:rsid w:val="006B1962"/>
    <w:rsid w:val="006B1D79"/>
    <w:rsid w:val="006C1E06"/>
    <w:rsid w:val="006C7097"/>
    <w:rsid w:val="006E237C"/>
    <w:rsid w:val="006F0BAC"/>
    <w:rsid w:val="0071346F"/>
    <w:rsid w:val="00714FE6"/>
    <w:rsid w:val="00715A01"/>
    <w:rsid w:val="00720FAC"/>
    <w:rsid w:val="0073314B"/>
    <w:rsid w:val="0075092D"/>
    <w:rsid w:val="0075203A"/>
    <w:rsid w:val="007808CE"/>
    <w:rsid w:val="007835B0"/>
    <w:rsid w:val="007959A3"/>
    <w:rsid w:val="007A3BCB"/>
    <w:rsid w:val="007A74F2"/>
    <w:rsid w:val="007C5951"/>
    <w:rsid w:val="007D5780"/>
    <w:rsid w:val="007F7D5C"/>
    <w:rsid w:val="0080105E"/>
    <w:rsid w:val="00804456"/>
    <w:rsid w:val="00812DCF"/>
    <w:rsid w:val="00813FB7"/>
    <w:rsid w:val="00825286"/>
    <w:rsid w:val="00825C9E"/>
    <w:rsid w:val="008279AA"/>
    <w:rsid w:val="00834DEF"/>
    <w:rsid w:val="00837DDB"/>
    <w:rsid w:val="00847C09"/>
    <w:rsid w:val="00860CF3"/>
    <w:rsid w:val="00861119"/>
    <w:rsid w:val="00861980"/>
    <w:rsid w:val="00861DEA"/>
    <w:rsid w:val="008905BF"/>
    <w:rsid w:val="00895804"/>
    <w:rsid w:val="008A653C"/>
    <w:rsid w:val="008B1BBE"/>
    <w:rsid w:val="008B41CD"/>
    <w:rsid w:val="008B47DA"/>
    <w:rsid w:val="008C01CE"/>
    <w:rsid w:val="008C626D"/>
    <w:rsid w:val="008D6DAE"/>
    <w:rsid w:val="008E125A"/>
    <w:rsid w:val="008E2CE1"/>
    <w:rsid w:val="008E7A26"/>
    <w:rsid w:val="008F02C0"/>
    <w:rsid w:val="008F209D"/>
    <w:rsid w:val="008F2A14"/>
    <w:rsid w:val="00902957"/>
    <w:rsid w:val="00916D50"/>
    <w:rsid w:val="00917D66"/>
    <w:rsid w:val="00920972"/>
    <w:rsid w:val="009215A3"/>
    <w:rsid w:val="00924649"/>
    <w:rsid w:val="0093003B"/>
    <w:rsid w:val="00930BB3"/>
    <w:rsid w:val="0094358D"/>
    <w:rsid w:val="009448E6"/>
    <w:rsid w:val="00946B17"/>
    <w:rsid w:val="00947CC3"/>
    <w:rsid w:val="00951C70"/>
    <w:rsid w:val="0096376B"/>
    <w:rsid w:val="009645AC"/>
    <w:rsid w:val="00973DDC"/>
    <w:rsid w:val="00985465"/>
    <w:rsid w:val="00987909"/>
    <w:rsid w:val="00990681"/>
    <w:rsid w:val="009D17EB"/>
    <w:rsid w:val="009D6C2F"/>
    <w:rsid w:val="00A03CB8"/>
    <w:rsid w:val="00A07279"/>
    <w:rsid w:val="00A10D57"/>
    <w:rsid w:val="00A54CE5"/>
    <w:rsid w:val="00A62EE7"/>
    <w:rsid w:val="00A701C9"/>
    <w:rsid w:val="00A87F69"/>
    <w:rsid w:val="00A93616"/>
    <w:rsid w:val="00AA6EA9"/>
    <w:rsid w:val="00AB4CC7"/>
    <w:rsid w:val="00AC1B88"/>
    <w:rsid w:val="00AC4785"/>
    <w:rsid w:val="00AC481C"/>
    <w:rsid w:val="00AD10D0"/>
    <w:rsid w:val="00AD6466"/>
    <w:rsid w:val="00AE24C7"/>
    <w:rsid w:val="00B12FE7"/>
    <w:rsid w:val="00B14853"/>
    <w:rsid w:val="00B2351C"/>
    <w:rsid w:val="00B42969"/>
    <w:rsid w:val="00B661AC"/>
    <w:rsid w:val="00B82FA0"/>
    <w:rsid w:val="00B94894"/>
    <w:rsid w:val="00BA7BE7"/>
    <w:rsid w:val="00BC2A67"/>
    <w:rsid w:val="00BC5F8F"/>
    <w:rsid w:val="00BD252F"/>
    <w:rsid w:val="00BF3876"/>
    <w:rsid w:val="00C04CA8"/>
    <w:rsid w:val="00C0551D"/>
    <w:rsid w:val="00C105E9"/>
    <w:rsid w:val="00C115EC"/>
    <w:rsid w:val="00C26C74"/>
    <w:rsid w:val="00C30F9C"/>
    <w:rsid w:val="00C3461C"/>
    <w:rsid w:val="00C36649"/>
    <w:rsid w:val="00C543D1"/>
    <w:rsid w:val="00C5723A"/>
    <w:rsid w:val="00C64770"/>
    <w:rsid w:val="00C76448"/>
    <w:rsid w:val="00C91A55"/>
    <w:rsid w:val="00CA1315"/>
    <w:rsid w:val="00CA3EFD"/>
    <w:rsid w:val="00CA6869"/>
    <w:rsid w:val="00CB0C3E"/>
    <w:rsid w:val="00CC4C80"/>
    <w:rsid w:val="00CC5F7B"/>
    <w:rsid w:val="00CE0EB2"/>
    <w:rsid w:val="00CE21CF"/>
    <w:rsid w:val="00CE5C0A"/>
    <w:rsid w:val="00D11F22"/>
    <w:rsid w:val="00D21CEF"/>
    <w:rsid w:val="00D24066"/>
    <w:rsid w:val="00D27BC7"/>
    <w:rsid w:val="00D35656"/>
    <w:rsid w:val="00D35921"/>
    <w:rsid w:val="00D534B6"/>
    <w:rsid w:val="00D60A20"/>
    <w:rsid w:val="00D80AD7"/>
    <w:rsid w:val="00D826C2"/>
    <w:rsid w:val="00D93F16"/>
    <w:rsid w:val="00DA1526"/>
    <w:rsid w:val="00DA6F33"/>
    <w:rsid w:val="00DC6D4C"/>
    <w:rsid w:val="00DE128E"/>
    <w:rsid w:val="00DE3CF2"/>
    <w:rsid w:val="00DF23BC"/>
    <w:rsid w:val="00DF442C"/>
    <w:rsid w:val="00DF5544"/>
    <w:rsid w:val="00E0026F"/>
    <w:rsid w:val="00E00516"/>
    <w:rsid w:val="00E021F8"/>
    <w:rsid w:val="00E17599"/>
    <w:rsid w:val="00E263C7"/>
    <w:rsid w:val="00E45A8B"/>
    <w:rsid w:val="00E573FB"/>
    <w:rsid w:val="00E62EE7"/>
    <w:rsid w:val="00E81656"/>
    <w:rsid w:val="00E8340E"/>
    <w:rsid w:val="00E83CFC"/>
    <w:rsid w:val="00E9288A"/>
    <w:rsid w:val="00EA5E15"/>
    <w:rsid w:val="00EB4802"/>
    <w:rsid w:val="00EC1FEC"/>
    <w:rsid w:val="00EC2668"/>
    <w:rsid w:val="00EC5103"/>
    <w:rsid w:val="00EE4448"/>
    <w:rsid w:val="00F13239"/>
    <w:rsid w:val="00F13ED7"/>
    <w:rsid w:val="00F3194A"/>
    <w:rsid w:val="00F34242"/>
    <w:rsid w:val="00F525C1"/>
    <w:rsid w:val="00F53098"/>
    <w:rsid w:val="00F5712F"/>
    <w:rsid w:val="00F83784"/>
    <w:rsid w:val="00F83E12"/>
    <w:rsid w:val="00FB4FC0"/>
    <w:rsid w:val="00FC52D0"/>
    <w:rsid w:val="00FC53B8"/>
    <w:rsid w:val="00FF22CF"/>
    <w:rsid w:val="00FF28E2"/>
    <w:rsid w:val="00FF31BD"/>
    <w:rsid w:val="00FF5931"/>
    <w:rsid w:val="00FF7AF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281ABA"/>
  <w15:docId w15:val="{9C7D805A-45A9-4E53-B517-2EA13A40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1AC"/>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pPr>
    <w:rPr>
      <w:rFonts w:ascii="Calibri" w:eastAsia="Times New Roman" w:hAnsi="Calibri" w:cs="Times New Roman"/>
      <w:sz w:val="24"/>
      <w:szCs w:val="20"/>
    </w:rPr>
  </w:style>
  <w:style w:type="paragraph" w:styleId="Heading1">
    <w:name w:val="heading 1"/>
    <w:basedOn w:val="Normal"/>
    <w:next w:val="Normal"/>
    <w:link w:val="Heading1Char"/>
    <w:qFormat/>
    <w:rsid w:val="00B661AC"/>
    <w:pPr>
      <w:keepNext/>
      <w:keepLines/>
      <w:spacing w:before="480"/>
      <w:ind w:left="567" w:hanging="567"/>
      <w:outlineLvl w:val="0"/>
    </w:pPr>
    <w:rPr>
      <w:b/>
      <w:sz w:val="28"/>
    </w:rPr>
  </w:style>
  <w:style w:type="paragraph" w:styleId="Heading2">
    <w:name w:val="heading 2"/>
    <w:basedOn w:val="Heading1"/>
    <w:next w:val="Normal"/>
    <w:link w:val="Heading2Char"/>
    <w:qFormat/>
    <w:rsid w:val="00B661AC"/>
    <w:pPr>
      <w:spacing w:before="320"/>
      <w:outlineLvl w:val="1"/>
    </w:pPr>
    <w:rPr>
      <w:sz w:val="24"/>
    </w:rPr>
  </w:style>
  <w:style w:type="paragraph" w:styleId="Heading3">
    <w:name w:val="heading 3"/>
    <w:basedOn w:val="Heading1"/>
    <w:next w:val="Normal"/>
    <w:link w:val="Heading3Char"/>
    <w:qFormat/>
    <w:rsid w:val="00B661AC"/>
    <w:pPr>
      <w:spacing w:before="200"/>
      <w:outlineLvl w:val="2"/>
    </w:pPr>
    <w:rPr>
      <w:sz w:val="24"/>
    </w:rPr>
  </w:style>
  <w:style w:type="paragraph" w:styleId="Heading4">
    <w:name w:val="heading 4"/>
    <w:basedOn w:val="Heading3"/>
    <w:next w:val="Normal"/>
    <w:link w:val="Heading4Char"/>
    <w:qFormat/>
    <w:rsid w:val="00B661AC"/>
    <w:pPr>
      <w:ind w:left="1134" w:hanging="1134"/>
      <w:outlineLvl w:val="3"/>
    </w:pPr>
  </w:style>
  <w:style w:type="paragraph" w:styleId="Heading5">
    <w:name w:val="heading 5"/>
    <w:basedOn w:val="Heading4"/>
    <w:next w:val="Normal"/>
    <w:link w:val="Heading5Char"/>
    <w:qFormat/>
    <w:rsid w:val="00B661AC"/>
    <w:pPr>
      <w:outlineLvl w:val="4"/>
    </w:pPr>
  </w:style>
  <w:style w:type="paragraph" w:styleId="Heading6">
    <w:name w:val="heading 6"/>
    <w:basedOn w:val="Heading4"/>
    <w:next w:val="Normal"/>
    <w:link w:val="Heading6Char"/>
    <w:qFormat/>
    <w:rsid w:val="00B661AC"/>
    <w:pPr>
      <w:outlineLvl w:val="5"/>
    </w:pPr>
  </w:style>
  <w:style w:type="paragraph" w:styleId="Heading7">
    <w:name w:val="heading 7"/>
    <w:basedOn w:val="Heading4"/>
    <w:next w:val="Normal"/>
    <w:link w:val="Heading7Char"/>
    <w:qFormat/>
    <w:rsid w:val="00B661AC"/>
    <w:pPr>
      <w:ind w:left="1701" w:hanging="1701"/>
      <w:outlineLvl w:val="6"/>
    </w:pPr>
  </w:style>
  <w:style w:type="paragraph" w:styleId="Heading8">
    <w:name w:val="heading 8"/>
    <w:basedOn w:val="Heading4"/>
    <w:next w:val="Normal"/>
    <w:link w:val="Heading8Char"/>
    <w:qFormat/>
    <w:rsid w:val="00B661AC"/>
    <w:pPr>
      <w:ind w:left="1701" w:hanging="1701"/>
      <w:outlineLvl w:val="7"/>
    </w:pPr>
  </w:style>
  <w:style w:type="paragraph" w:styleId="Heading9">
    <w:name w:val="heading 9"/>
    <w:basedOn w:val="Heading4"/>
    <w:next w:val="Normal"/>
    <w:link w:val="Heading9Char"/>
    <w:qFormat/>
    <w:rsid w:val="00B661AC"/>
    <w:pPr>
      <w:ind w:left="1701" w:hanging="1701"/>
      <w:outlineLvl w:val="8"/>
    </w:pPr>
  </w:style>
  <w:style w:type="character" w:default="1" w:styleId="DefaultParagraphFont">
    <w:name w:val="Default Paragraph Font"/>
    <w:uiPriority w:val="1"/>
    <w:semiHidden/>
    <w:unhideWhenUsed/>
    <w:rsid w:val="00B661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661AC"/>
  </w:style>
  <w:style w:type="character" w:customStyle="1" w:styleId="Heading1Char">
    <w:name w:val="Heading 1 Char"/>
    <w:basedOn w:val="DefaultParagraphFont"/>
    <w:link w:val="Heading1"/>
    <w:rsid w:val="001E6D2B"/>
    <w:rPr>
      <w:rFonts w:ascii="Calibri" w:eastAsia="Times New Roman" w:hAnsi="Calibri" w:cs="Times New Roman"/>
      <w:b/>
      <w:sz w:val="28"/>
      <w:szCs w:val="20"/>
    </w:rPr>
  </w:style>
  <w:style w:type="paragraph" w:styleId="ListParagraph">
    <w:name w:val="List Paragraph"/>
    <w:basedOn w:val="Normal"/>
    <w:link w:val="ListParagraphChar"/>
    <w:uiPriority w:val="34"/>
    <w:qFormat/>
    <w:rsid w:val="00F13239"/>
    <w:pPr>
      <w:ind w:left="720"/>
    </w:pPr>
  </w:style>
  <w:style w:type="character" w:customStyle="1" w:styleId="ListParagraphChar">
    <w:name w:val="List Paragraph Char"/>
    <w:basedOn w:val="DefaultParagraphFont"/>
    <w:link w:val="ListParagraph"/>
    <w:uiPriority w:val="34"/>
    <w:rsid w:val="00F13239"/>
    <w:rPr>
      <w:rFonts w:eastAsia="SimSun" w:cs="Times New Roman"/>
      <w:szCs w:val="24"/>
      <w:lang w:val="en-US" w:eastAsia="zh-CN"/>
    </w:rPr>
  </w:style>
  <w:style w:type="character" w:styleId="Hyperlink">
    <w:name w:val="Hyperlink"/>
    <w:basedOn w:val="DefaultParagraphFont"/>
    <w:uiPriority w:val="99"/>
    <w:rsid w:val="00B661AC"/>
    <w:rPr>
      <w:rFonts w:ascii="Calibri" w:hAnsi="Calibri"/>
      <w:color w:val="0000FF"/>
      <w:u w:val="single"/>
    </w:rPr>
  </w:style>
  <w:style w:type="character" w:styleId="FollowedHyperlink">
    <w:name w:val="FollowedHyperlink"/>
    <w:basedOn w:val="DefaultParagraphFont"/>
    <w:rsid w:val="00B661AC"/>
    <w:rPr>
      <w:color w:val="800080"/>
      <w:u w:val="single"/>
    </w:rPr>
  </w:style>
  <w:style w:type="character" w:styleId="CommentReference">
    <w:name w:val="annotation reference"/>
    <w:basedOn w:val="DefaultParagraphFont"/>
    <w:uiPriority w:val="99"/>
    <w:semiHidden/>
    <w:unhideWhenUsed/>
    <w:rsid w:val="00D80AD7"/>
    <w:rPr>
      <w:sz w:val="16"/>
      <w:szCs w:val="16"/>
    </w:rPr>
  </w:style>
  <w:style w:type="paragraph" w:styleId="CommentText">
    <w:name w:val="annotation text"/>
    <w:basedOn w:val="Normal"/>
    <w:link w:val="CommentTextChar"/>
    <w:uiPriority w:val="99"/>
    <w:semiHidden/>
    <w:unhideWhenUsed/>
    <w:rsid w:val="00D80AD7"/>
    <w:rPr>
      <w:sz w:val="20"/>
    </w:rPr>
  </w:style>
  <w:style w:type="character" w:customStyle="1" w:styleId="CommentTextChar">
    <w:name w:val="Comment Text Char"/>
    <w:basedOn w:val="DefaultParagraphFont"/>
    <w:link w:val="CommentText"/>
    <w:uiPriority w:val="99"/>
    <w:semiHidden/>
    <w:rsid w:val="00D80AD7"/>
    <w:rPr>
      <w:rFonts w:eastAsia="SimSu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D80AD7"/>
    <w:rPr>
      <w:b/>
      <w:bCs/>
    </w:rPr>
  </w:style>
  <w:style w:type="character" w:customStyle="1" w:styleId="CommentSubjectChar">
    <w:name w:val="Comment Subject Char"/>
    <w:basedOn w:val="CommentTextChar"/>
    <w:link w:val="CommentSubject"/>
    <w:uiPriority w:val="99"/>
    <w:semiHidden/>
    <w:rsid w:val="00D80AD7"/>
    <w:rPr>
      <w:rFonts w:eastAsia="SimSun" w:cs="Times New Roman"/>
      <w:b/>
      <w:bCs/>
      <w:sz w:val="20"/>
      <w:szCs w:val="20"/>
      <w:lang w:val="en-US" w:eastAsia="zh-CN"/>
    </w:rPr>
  </w:style>
  <w:style w:type="paragraph" w:styleId="BalloonText">
    <w:name w:val="Balloon Text"/>
    <w:basedOn w:val="Normal"/>
    <w:link w:val="BalloonTextChar"/>
    <w:semiHidden/>
    <w:unhideWhenUsed/>
    <w:rsid w:val="00B661AC"/>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B661AC"/>
    <w:rPr>
      <w:rFonts w:ascii="Tahoma" w:eastAsia="Times New Roman" w:hAnsi="Tahoma" w:cs="Tahoma"/>
      <w:sz w:val="16"/>
      <w:szCs w:val="16"/>
    </w:rPr>
  </w:style>
  <w:style w:type="table" w:styleId="TableGrid">
    <w:name w:val="Table Grid"/>
    <w:basedOn w:val="TableNormal"/>
    <w:uiPriority w:val="39"/>
    <w:rsid w:val="003C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nhideWhenUsed/>
    <w:rsid w:val="006B1962"/>
    <w:pPr>
      <w:numPr>
        <w:numId w:val="3"/>
      </w:numPr>
      <w:contextualSpacing/>
    </w:pPr>
  </w:style>
  <w:style w:type="paragraph" w:styleId="Header">
    <w:name w:val="header"/>
    <w:basedOn w:val="Normal"/>
    <w:link w:val="HeaderChar"/>
    <w:rsid w:val="00B661AC"/>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basedOn w:val="DefaultParagraphFont"/>
    <w:link w:val="Header"/>
    <w:rsid w:val="00B661AC"/>
    <w:rPr>
      <w:rFonts w:ascii="Calibri" w:eastAsia="Times New Roman" w:hAnsi="Calibri" w:cs="Times New Roman"/>
      <w:sz w:val="18"/>
      <w:szCs w:val="20"/>
    </w:rPr>
  </w:style>
  <w:style w:type="paragraph" w:styleId="Footer">
    <w:name w:val="footer"/>
    <w:basedOn w:val="Normal"/>
    <w:link w:val="FooterChar"/>
    <w:rsid w:val="00B661AC"/>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rsid w:val="0069487C"/>
    <w:rPr>
      <w:rFonts w:ascii="Calibri" w:eastAsia="Times New Roman" w:hAnsi="Calibri" w:cs="Times New Roman"/>
      <w:caps/>
      <w:noProof/>
      <w:sz w:val="16"/>
      <w:szCs w:val="20"/>
    </w:rPr>
  </w:style>
  <w:style w:type="paragraph" w:customStyle="1" w:styleId="Source">
    <w:name w:val="Source"/>
    <w:basedOn w:val="Normal"/>
    <w:next w:val="Title1"/>
    <w:autoRedefine/>
    <w:rsid w:val="00B661AC"/>
    <w:pPr>
      <w:spacing w:before="840"/>
      <w:jc w:val="center"/>
    </w:pPr>
    <w:rPr>
      <w:b/>
      <w:sz w:val="28"/>
    </w:rPr>
  </w:style>
  <w:style w:type="paragraph" w:customStyle="1" w:styleId="Title1">
    <w:name w:val="Title 1"/>
    <w:basedOn w:val="Source"/>
    <w:next w:val="Title2"/>
    <w:rsid w:val="00B661AC"/>
    <w:pPr>
      <w:spacing w:before="240"/>
    </w:pPr>
    <w:rPr>
      <w:b w:val="0"/>
      <w:caps/>
    </w:rPr>
  </w:style>
  <w:style w:type="paragraph" w:customStyle="1" w:styleId="Headingb">
    <w:name w:val="Heading_b"/>
    <w:basedOn w:val="Heading3"/>
    <w:next w:val="Normal"/>
    <w:rsid w:val="00B661AC"/>
    <w:pPr>
      <w:spacing w:before="160"/>
      <w:outlineLvl w:val="0"/>
    </w:pPr>
  </w:style>
  <w:style w:type="paragraph" w:customStyle="1" w:styleId="Committee">
    <w:name w:val="Committee"/>
    <w:basedOn w:val="Normal"/>
    <w:qFormat/>
    <w:rsid w:val="00B661AC"/>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ing3Char">
    <w:name w:val="Heading 3 Char"/>
    <w:basedOn w:val="DefaultParagraphFont"/>
    <w:link w:val="Heading3"/>
    <w:rsid w:val="00EB4802"/>
    <w:rPr>
      <w:rFonts w:ascii="Calibri" w:eastAsia="Times New Roman" w:hAnsi="Calibri" w:cs="Times New Roman"/>
      <w:b/>
      <w:sz w:val="24"/>
      <w:szCs w:val="20"/>
    </w:rPr>
  </w:style>
  <w:style w:type="paragraph" w:styleId="Index1">
    <w:name w:val="index 1"/>
    <w:basedOn w:val="Normal"/>
    <w:next w:val="Normal"/>
    <w:autoRedefine/>
    <w:uiPriority w:val="99"/>
    <w:semiHidden/>
    <w:unhideWhenUsed/>
    <w:rsid w:val="00D35656"/>
    <w:pPr>
      <w:ind w:left="220" w:hanging="220"/>
    </w:pPr>
  </w:style>
  <w:style w:type="paragraph" w:styleId="FootnoteText">
    <w:name w:val="footnote text"/>
    <w:basedOn w:val="Normal"/>
    <w:link w:val="FootnoteTextChar"/>
    <w:rsid w:val="00B661AC"/>
    <w:pPr>
      <w:keepLines/>
      <w:tabs>
        <w:tab w:val="left" w:pos="256"/>
      </w:tabs>
      <w:ind w:left="256" w:hanging="256"/>
    </w:pPr>
  </w:style>
  <w:style w:type="character" w:customStyle="1" w:styleId="FootnoteTextChar">
    <w:name w:val="Footnote Text Char"/>
    <w:basedOn w:val="DefaultParagraphFont"/>
    <w:link w:val="FootnoteText"/>
    <w:rsid w:val="00930BB3"/>
    <w:rPr>
      <w:rFonts w:ascii="Calibri" w:eastAsia="Times New Roman" w:hAnsi="Calibri" w:cs="Times New Roman"/>
      <w:sz w:val="24"/>
      <w:szCs w:val="20"/>
    </w:rPr>
  </w:style>
  <w:style w:type="character" w:styleId="FootnoteReference">
    <w:name w:val="footnote reference"/>
    <w:basedOn w:val="DefaultParagraphFont"/>
    <w:rsid w:val="00B661AC"/>
    <w:rPr>
      <w:rFonts w:ascii="Calibri" w:hAnsi="Calibri"/>
      <w:position w:val="6"/>
      <w:sz w:val="16"/>
    </w:rPr>
  </w:style>
  <w:style w:type="character" w:customStyle="1" w:styleId="Heading2Char">
    <w:name w:val="Heading 2 Char"/>
    <w:basedOn w:val="DefaultParagraphFont"/>
    <w:link w:val="Heading2"/>
    <w:rsid w:val="0014590A"/>
    <w:rPr>
      <w:rFonts w:ascii="Calibri" w:eastAsia="Times New Roman" w:hAnsi="Calibri" w:cs="Times New Roman"/>
      <w:b/>
      <w:sz w:val="24"/>
      <w:szCs w:val="20"/>
    </w:rPr>
  </w:style>
  <w:style w:type="character" w:customStyle="1" w:styleId="Heading4Char">
    <w:name w:val="Heading 4 Char"/>
    <w:basedOn w:val="DefaultParagraphFont"/>
    <w:link w:val="Heading4"/>
    <w:rsid w:val="0014590A"/>
    <w:rPr>
      <w:rFonts w:ascii="Calibri" w:eastAsia="Times New Roman" w:hAnsi="Calibri" w:cs="Times New Roman"/>
      <w:b/>
      <w:sz w:val="24"/>
      <w:szCs w:val="20"/>
    </w:rPr>
  </w:style>
  <w:style w:type="character" w:customStyle="1" w:styleId="Heading5Char">
    <w:name w:val="Heading 5 Char"/>
    <w:basedOn w:val="DefaultParagraphFont"/>
    <w:link w:val="Heading5"/>
    <w:rsid w:val="0014590A"/>
    <w:rPr>
      <w:rFonts w:ascii="Calibri" w:eastAsia="Times New Roman" w:hAnsi="Calibri" w:cs="Times New Roman"/>
      <w:b/>
      <w:sz w:val="24"/>
      <w:szCs w:val="20"/>
    </w:rPr>
  </w:style>
  <w:style w:type="character" w:customStyle="1" w:styleId="Heading6Char">
    <w:name w:val="Heading 6 Char"/>
    <w:basedOn w:val="DefaultParagraphFont"/>
    <w:link w:val="Heading6"/>
    <w:rsid w:val="0014590A"/>
    <w:rPr>
      <w:rFonts w:ascii="Calibri" w:eastAsia="Times New Roman" w:hAnsi="Calibri" w:cs="Times New Roman"/>
      <w:b/>
      <w:sz w:val="24"/>
      <w:szCs w:val="20"/>
    </w:rPr>
  </w:style>
  <w:style w:type="character" w:customStyle="1" w:styleId="Heading7Char">
    <w:name w:val="Heading 7 Char"/>
    <w:basedOn w:val="DefaultParagraphFont"/>
    <w:link w:val="Heading7"/>
    <w:rsid w:val="0014590A"/>
    <w:rPr>
      <w:rFonts w:ascii="Calibri" w:eastAsia="Times New Roman" w:hAnsi="Calibri" w:cs="Times New Roman"/>
      <w:b/>
      <w:sz w:val="24"/>
      <w:szCs w:val="20"/>
    </w:rPr>
  </w:style>
  <w:style w:type="character" w:customStyle="1" w:styleId="Heading8Char">
    <w:name w:val="Heading 8 Char"/>
    <w:basedOn w:val="DefaultParagraphFont"/>
    <w:link w:val="Heading8"/>
    <w:rsid w:val="0014590A"/>
    <w:rPr>
      <w:rFonts w:ascii="Calibri" w:eastAsia="Times New Roman" w:hAnsi="Calibri" w:cs="Times New Roman"/>
      <w:b/>
      <w:sz w:val="24"/>
      <w:szCs w:val="20"/>
    </w:rPr>
  </w:style>
  <w:style w:type="character" w:customStyle="1" w:styleId="Heading9Char">
    <w:name w:val="Heading 9 Char"/>
    <w:basedOn w:val="DefaultParagraphFont"/>
    <w:link w:val="Heading9"/>
    <w:rsid w:val="0014590A"/>
    <w:rPr>
      <w:rFonts w:ascii="Calibri" w:eastAsia="Times New Roman" w:hAnsi="Calibri" w:cs="Times New Roman"/>
      <w:b/>
      <w:sz w:val="24"/>
      <w:szCs w:val="20"/>
    </w:rPr>
  </w:style>
  <w:style w:type="paragraph" w:styleId="TOC8">
    <w:name w:val="toc 8"/>
    <w:basedOn w:val="Normal"/>
    <w:next w:val="Normal"/>
    <w:rsid w:val="00B661A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661A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661A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661A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661AC"/>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661A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661A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661AC"/>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NormalIndent">
    <w:name w:val="Normal Indent"/>
    <w:basedOn w:val="Normal"/>
    <w:rsid w:val="00B661AC"/>
    <w:pPr>
      <w:ind w:left="567"/>
    </w:pPr>
  </w:style>
  <w:style w:type="paragraph" w:customStyle="1" w:styleId="Tablelegend">
    <w:name w:val="Table_legend"/>
    <w:basedOn w:val="Tabletext"/>
    <w:rsid w:val="00B661AC"/>
    <w:pPr>
      <w:spacing w:before="120"/>
    </w:pPr>
  </w:style>
  <w:style w:type="paragraph" w:customStyle="1" w:styleId="Tabletext">
    <w:name w:val="Table_text"/>
    <w:basedOn w:val="Normal"/>
    <w:rsid w:val="00B661AC"/>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661AC"/>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661AC"/>
    <w:pPr>
      <w:keepNext/>
      <w:spacing w:before="560" w:after="120"/>
      <w:jc w:val="center"/>
    </w:pPr>
    <w:rPr>
      <w:caps/>
    </w:rPr>
  </w:style>
  <w:style w:type="paragraph" w:customStyle="1" w:styleId="enumlev1">
    <w:name w:val="enumlev1"/>
    <w:basedOn w:val="Normal"/>
    <w:rsid w:val="00B661AC"/>
    <w:pPr>
      <w:spacing w:before="86"/>
      <w:ind w:left="567" w:hanging="567"/>
    </w:pPr>
  </w:style>
  <w:style w:type="paragraph" w:customStyle="1" w:styleId="enumlev2">
    <w:name w:val="enumlev2"/>
    <w:basedOn w:val="enumlev1"/>
    <w:rsid w:val="00B661AC"/>
    <w:pPr>
      <w:ind w:left="1134"/>
    </w:pPr>
  </w:style>
  <w:style w:type="paragraph" w:customStyle="1" w:styleId="enumlev3">
    <w:name w:val="enumlev3"/>
    <w:basedOn w:val="enumlev2"/>
    <w:rsid w:val="00B661AC"/>
    <w:pPr>
      <w:ind w:left="1701"/>
    </w:pPr>
  </w:style>
  <w:style w:type="paragraph" w:customStyle="1" w:styleId="Tablehead">
    <w:name w:val="Table_head"/>
    <w:basedOn w:val="Tabletext"/>
    <w:rsid w:val="00B661AC"/>
    <w:pPr>
      <w:spacing w:before="120" w:after="120"/>
      <w:jc w:val="center"/>
    </w:pPr>
    <w:rPr>
      <w:b/>
    </w:rPr>
  </w:style>
  <w:style w:type="paragraph" w:customStyle="1" w:styleId="Normalaftertitle">
    <w:name w:val="Normal after title"/>
    <w:basedOn w:val="Normal"/>
    <w:next w:val="Normal"/>
    <w:rsid w:val="00B661AC"/>
    <w:pPr>
      <w:spacing w:before="240"/>
    </w:pPr>
  </w:style>
  <w:style w:type="paragraph" w:customStyle="1" w:styleId="AnnexNo">
    <w:name w:val="Annex_No"/>
    <w:basedOn w:val="Normal"/>
    <w:next w:val="Annexref"/>
    <w:rsid w:val="00B661AC"/>
    <w:pPr>
      <w:spacing w:before="720"/>
      <w:jc w:val="center"/>
    </w:pPr>
    <w:rPr>
      <w:caps/>
      <w:sz w:val="28"/>
    </w:rPr>
  </w:style>
  <w:style w:type="paragraph" w:customStyle="1" w:styleId="Annexref">
    <w:name w:val="Annex_ref"/>
    <w:basedOn w:val="Normal"/>
    <w:next w:val="Annextitle"/>
    <w:rsid w:val="00B661AC"/>
    <w:pPr>
      <w:jc w:val="center"/>
    </w:pPr>
  </w:style>
  <w:style w:type="paragraph" w:customStyle="1" w:styleId="Annextitle">
    <w:name w:val="Annex_title"/>
    <w:basedOn w:val="Normal"/>
    <w:next w:val="Normal"/>
    <w:rsid w:val="00B661AC"/>
    <w:pPr>
      <w:spacing w:before="240" w:after="240"/>
      <w:jc w:val="center"/>
    </w:pPr>
    <w:rPr>
      <w:b/>
      <w:sz w:val="28"/>
    </w:rPr>
  </w:style>
  <w:style w:type="paragraph" w:customStyle="1" w:styleId="AppendixNo">
    <w:name w:val="Appendix_No"/>
    <w:basedOn w:val="AnnexNo"/>
    <w:next w:val="Appendixref"/>
    <w:rsid w:val="00B661AC"/>
  </w:style>
  <w:style w:type="paragraph" w:customStyle="1" w:styleId="Appendixref">
    <w:name w:val="Appendix_ref"/>
    <w:basedOn w:val="Annexref"/>
    <w:next w:val="Appendixtitle"/>
    <w:rsid w:val="00B661AC"/>
  </w:style>
  <w:style w:type="paragraph" w:customStyle="1" w:styleId="Appendixtitle">
    <w:name w:val="Appendix_title"/>
    <w:basedOn w:val="Annextitle"/>
    <w:next w:val="Normal"/>
    <w:rsid w:val="00B661AC"/>
  </w:style>
  <w:style w:type="paragraph" w:customStyle="1" w:styleId="Reftitle">
    <w:name w:val="Ref_title"/>
    <w:basedOn w:val="Normal"/>
    <w:next w:val="Reftext"/>
    <w:rsid w:val="00B661AC"/>
    <w:pPr>
      <w:spacing w:before="480"/>
      <w:jc w:val="center"/>
    </w:pPr>
    <w:rPr>
      <w:caps/>
      <w:sz w:val="28"/>
    </w:rPr>
  </w:style>
  <w:style w:type="paragraph" w:customStyle="1" w:styleId="Reftext">
    <w:name w:val="Ref_text"/>
    <w:basedOn w:val="Normal"/>
    <w:rsid w:val="00B661AC"/>
    <w:pPr>
      <w:ind w:left="567" w:hanging="567"/>
    </w:pPr>
  </w:style>
  <w:style w:type="paragraph" w:customStyle="1" w:styleId="Rectitle">
    <w:name w:val="Rec_title"/>
    <w:basedOn w:val="Normal"/>
    <w:next w:val="Heading1"/>
    <w:rsid w:val="00B661AC"/>
    <w:pPr>
      <w:spacing w:before="240"/>
      <w:jc w:val="center"/>
    </w:pPr>
    <w:rPr>
      <w:b/>
      <w:sz w:val="28"/>
    </w:rPr>
  </w:style>
  <w:style w:type="paragraph" w:customStyle="1" w:styleId="Call">
    <w:name w:val="Call"/>
    <w:basedOn w:val="Normal"/>
    <w:next w:val="Normal"/>
    <w:rsid w:val="00B661AC"/>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661AC"/>
    <w:pPr>
      <w:spacing w:before="720"/>
      <w:jc w:val="center"/>
    </w:pPr>
    <w:rPr>
      <w:caps/>
      <w:sz w:val="28"/>
    </w:rPr>
  </w:style>
  <w:style w:type="paragraph" w:customStyle="1" w:styleId="toc0">
    <w:name w:val="toc 0"/>
    <w:basedOn w:val="Normal"/>
    <w:next w:val="TOC1"/>
    <w:rsid w:val="00B661AC"/>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661AC"/>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661AC"/>
    <w:pPr>
      <w:tabs>
        <w:tab w:val="clear" w:pos="567"/>
        <w:tab w:val="left" w:pos="851"/>
      </w:tabs>
    </w:pPr>
  </w:style>
  <w:style w:type="paragraph" w:customStyle="1" w:styleId="MinusFootnote">
    <w:name w:val="MinusFootnote"/>
    <w:basedOn w:val="Normal"/>
    <w:rsid w:val="00B661AC"/>
    <w:pPr>
      <w:ind w:left="-1701" w:hanging="284"/>
    </w:pPr>
  </w:style>
  <w:style w:type="paragraph" w:customStyle="1" w:styleId="Title3">
    <w:name w:val="Title 3"/>
    <w:basedOn w:val="Title2"/>
    <w:next w:val="Normalaftertitle"/>
    <w:rsid w:val="00B661AC"/>
    <w:rPr>
      <w:caps w:val="0"/>
    </w:rPr>
  </w:style>
  <w:style w:type="paragraph" w:customStyle="1" w:styleId="Title2">
    <w:name w:val="Title 2"/>
    <w:basedOn w:val="Source"/>
    <w:next w:val="Title3"/>
    <w:rsid w:val="00B661AC"/>
    <w:pPr>
      <w:spacing w:before="240"/>
    </w:pPr>
    <w:rPr>
      <w:b w:val="0"/>
      <w:caps/>
    </w:rPr>
  </w:style>
  <w:style w:type="paragraph" w:customStyle="1" w:styleId="ArtNo">
    <w:name w:val="Art_No"/>
    <w:basedOn w:val="Normal"/>
    <w:next w:val="Arttitle"/>
    <w:rsid w:val="00B661AC"/>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661AC"/>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661AC"/>
  </w:style>
  <w:style w:type="paragraph" w:customStyle="1" w:styleId="Chaptitle">
    <w:name w:val="Chap_title"/>
    <w:basedOn w:val="Arttitle"/>
    <w:next w:val="Normal"/>
    <w:rsid w:val="00B661AC"/>
  </w:style>
  <w:style w:type="paragraph" w:customStyle="1" w:styleId="Reasons">
    <w:name w:val="Reasons"/>
    <w:basedOn w:val="Normal"/>
    <w:rsid w:val="00B661AC"/>
  </w:style>
  <w:style w:type="paragraph" w:customStyle="1" w:styleId="ResNo">
    <w:name w:val="Res_No"/>
    <w:basedOn w:val="AnnexNo"/>
    <w:next w:val="Restitle"/>
    <w:rsid w:val="00B661AC"/>
  </w:style>
  <w:style w:type="paragraph" w:customStyle="1" w:styleId="Restitle">
    <w:name w:val="Res_title"/>
    <w:basedOn w:val="Annextitle"/>
    <w:next w:val="Normal"/>
    <w:rsid w:val="00B661AC"/>
  </w:style>
  <w:style w:type="paragraph" w:customStyle="1" w:styleId="AnnexNoS2">
    <w:name w:val="Annex_No_S2"/>
    <w:basedOn w:val="AnnexNo"/>
    <w:next w:val="AnnexrefS2"/>
    <w:rsid w:val="00B661AC"/>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661AC"/>
    <w:rPr>
      <w:caps w:val="0"/>
    </w:rPr>
  </w:style>
  <w:style w:type="paragraph" w:customStyle="1" w:styleId="AnnexrefS2">
    <w:name w:val="Annex_ref_S2"/>
    <w:basedOn w:val="Annexref"/>
    <w:next w:val="AnnextitleS2"/>
    <w:rsid w:val="00B661AC"/>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661AC"/>
    <w:pPr>
      <w:spacing w:before="240"/>
    </w:pPr>
    <w:rPr>
      <w:b/>
      <w:i/>
    </w:rPr>
  </w:style>
  <w:style w:type="paragraph" w:customStyle="1" w:styleId="AnnextitleS2">
    <w:name w:val="Annex_title_S2"/>
    <w:basedOn w:val="Annextitle"/>
    <w:next w:val="NormalS2"/>
    <w:rsid w:val="00B661AC"/>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661AC"/>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661AC"/>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661AC"/>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661AC"/>
    <w:pPr>
      <w:tabs>
        <w:tab w:val="left" w:pos="851"/>
      </w:tabs>
      <w:jc w:val="left"/>
    </w:pPr>
    <w:rPr>
      <w:b/>
      <w:sz w:val="24"/>
    </w:rPr>
  </w:style>
  <w:style w:type="paragraph" w:customStyle="1" w:styleId="ArttitleS2">
    <w:name w:val="Art_title_S2"/>
    <w:basedOn w:val="Arttitle"/>
    <w:next w:val="NormalS2"/>
    <w:rsid w:val="00B661AC"/>
    <w:pPr>
      <w:tabs>
        <w:tab w:val="left" w:pos="851"/>
      </w:tabs>
      <w:jc w:val="left"/>
    </w:pPr>
    <w:rPr>
      <w:sz w:val="24"/>
    </w:rPr>
  </w:style>
  <w:style w:type="paragraph" w:customStyle="1" w:styleId="ChapNoS2">
    <w:name w:val="Chap_No_S2"/>
    <w:basedOn w:val="ChapNo"/>
    <w:next w:val="ChaptitleS2"/>
    <w:rsid w:val="00B661AC"/>
    <w:pPr>
      <w:tabs>
        <w:tab w:val="left" w:pos="851"/>
      </w:tabs>
      <w:jc w:val="left"/>
    </w:pPr>
    <w:rPr>
      <w:b/>
      <w:sz w:val="24"/>
    </w:rPr>
  </w:style>
  <w:style w:type="paragraph" w:customStyle="1" w:styleId="ChaptitleS2">
    <w:name w:val="Chap_title_S2"/>
    <w:basedOn w:val="Chaptitle"/>
    <w:next w:val="NormalS2"/>
    <w:rsid w:val="00B661AC"/>
    <w:pPr>
      <w:tabs>
        <w:tab w:val="left" w:pos="851"/>
      </w:tabs>
      <w:jc w:val="left"/>
    </w:pPr>
    <w:rPr>
      <w:sz w:val="24"/>
    </w:rPr>
  </w:style>
  <w:style w:type="paragraph" w:customStyle="1" w:styleId="enumlev1S2">
    <w:name w:val="enumlev1_S2"/>
    <w:basedOn w:val="enumlev1"/>
    <w:rsid w:val="00B661AC"/>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661AC"/>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661AC"/>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661AC"/>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661AC"/>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661AC"/>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661AC"/>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661AC"/>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661AC"/>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661AC"/>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661AC"/>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661AC"/>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661AC"/>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661AC"/>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661AC"/>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661AC"/>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661AC"/>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661AC"/>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661AC"/>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661AC"/>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661AC"/>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661AC"/>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661AC"/>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661AC"/>
    <w:pPr>
      <w:tabs>
        <w:tab w:val="left" w:pos="851"/>
      </w:tabs>
      <w:jc w:val="left"/>
    </w:pPr>
    <w:rPr>
      <w:caps/>
      <w:sz w:val="24"/>
    </w:rPr>
  </w:style>
  <w:style w:type="paragraph" w:customStyle="1" w:styleId="Section2S2">
    <w:name w:val="Section 2_S2"/>
    <w:basedOn w:val="Section2"/>
    <w:next w:val="NormalS2"/>
    <w:rsid w:val="00B661AC"/>
    <w:pPr>
      <w:tabs>
        <w:tab w:val="left" w:pos="851"/>
      </w:tabs>
      <w:jc w:val="left"/>
    </w:pPr>
    <w:rPr>
      <w:sz w:val="24"/>
    </w:rPr>
  </w:style>
  <w:style w:type="paragraph" w:customStyle="1" w:styleId="TableNoS2">
    <w:name w:val="Table_No_S2"/>
    <w:basedOn w:val="TableNo"/>
    <w:next w:val="TabletitleS2"/>
    <w:rsid w:val="00B661AC"/>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661AC"/>
    <w:pPr>
      <w:tabs>
        <w:tab w:val="left" w:pos="851"/>
      </w:tabs>
      <w:spacing w:after="0"/>
    </w:pPr>
    <w:rPr>
      <w:b/>
    </w:rPr>
  </w:style>
  <w:style w:type="paragraph" w:customStyle="1" w:styleId="TabletextS2">
    <w:name w:val="Table_text_S2"/>
    <w:basedOn w:val="Tabletext"/>
    <w:rsid w:val="00B661AC"/>
    <w:pPr>
      <w:tabs>
        <w:tab w:val="left" w:pos="851"/>
      </w:tabs>
    </w:pPr>
    <w:rPr>
      <w:b/>
    </w:rPr>
  </w:style>
  <w:style w:type="paragraph" w:customStyle="1" w:styleId="TabletitleS2">
    <w:name w:val="Table_title_S2"/>
    <w:basedOn w:val="Tabletitle"/>
    <w:next w:val="TabletextS2"/>
    <w:rsid w:val="00B661AC"/>
    <w:pPr>
      <w:keepNext w:val="0"/>
      <w:tabs>
        <w:tab w:val="clear" w:pos="2948"/>
        <w:tab w:val="clear" w:pos="4082"/>
        <w:tab w:val="left" w:pos="851"/>
      </w:tabs>
      <w:jc w:val="left"/>
    </w:pPr>
  </w:style>
  <w:style w:type="paragraph" w:customStyle="1" w:styleId="FooterS2">
    <w:name w:val="Footer_S2"/>
    <w:basedOn w:val="Footer"/>
    <w:rsid w:val="00B661AC"/>
    <w:pPr>
      <w:tabs>
        <w:tab w:val="clear" w:pos="5954"/>
        <w:tab w:val="clear" w:pos="9639"/>
        <w:tab w:val="left" w:pos="3686"/>
        <w:tab w:val="right" w:pos="7655"/>
      </w:tabs>
      <w:ind w:left="-1985"/>
    </w:pPr>
  </w:style>
  <w:style w:type="paragraph" w:customStyle="1" w:styleId="HeaderS2">
    <w:name w:val="Header_S2"/>
    <w:basedOn w:val="Normal"/>
    <w:rsid w:val="00B661AC"/>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661AC"/>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661AC"/>
    <w:pPr>
      <w:tabs>
        <w:tab w:val="left" w:pos="851"/>
      </w:tabs>
      <w:jc w:val="left"/>
    </w:pPr>
  </w:style>
  <w:style w:type="paragraph" w:customStyle="1" w:styleId="NoteS2">
    <w:name w:val="Note_S2"/>
    <w:basedOn w:val="Note"/>
    <w:rsid w:val="00B661AC"/>
    <w:pPr>
      <w:tabs>
        <w:tab w:val="clear" w:pos="1134"/>
        <w:tab w:val="clear" w:pos="1701"/>
        <w:tab w:val="clear" w:pos="2268"/>
        <w:tab w:val="clear" w:pos="2835"/>
      </w:tabs>
    </w:pPr>
    <w:rPr>
      <w:b/>
    </w:rPr>
  </w:style>
  <w:style w:type="paragraph" w:customStyle="1" w:styleId="HeadingbS2">
    <w:name w:val="Headingb_S2"/>
    <w:basedOn w:val="Headingb"/>
    <w:next w:val="NormalS2"/>
    <w:rsid w:val="00B661AC"/>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B661AC"/>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B661AC"/>
    <w:pPr>
      <w:spacing w:before="160"/>
      <w:outlineLvl w:val="0"/>
    </w:pPr>
    <w:rPr>
      <w:rFonts w:asciiTheme="minorHAnsi" w:hAnsiTheme="minorHAnsi"/>
      <w:b w:val="0"/>
      <w:i/>
    </w:rPr>
  </w:style>
  <w:style w:type="paragraph" w:customStyle="1" w:styleId="FirstFooter">
    <w:name w:val="FirstFooter"/>
    <w:basedOn w:val="Footer"/>
    <w:rsid w:val="00B661AC"/>
    <w:rPr>
      <w:caps w:val="0"/>
    </w:rPr>
  </w:style>
  <w:style w:type="character" w:styleId="PageNumber">
    <w:name w:val="page number"/>
    <w:basedOn w:val="DefaultParagraphFont"/>
    <w:rsid w:val="00B661AC"/>
    <w:rPr>
      <w:rFonts w:ascii="Calibri" w:hAnsi="Calibri"/>
    </w:rPr>
  </w:style>
  <w:style w:type="paragraph" w:styleId="Date">
    <w:name w:val="Date"/>
    <w:basedOn w:val="Normal"/>
    <w:link w:val="DateChar"/>
    <w:rsid w:val="00B661AC"/>
    <w:pPr>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14590A"/>
    <w:rPr>
      <w:rFonts w:ascii="Calibri" w:eastAsia="Times New Roman" w:hAnsi="Calibri" w:cs="Times New Roman"/>
      <w:sz w:val="20"/>
      <w:szCs w:val="20"/>
    </w:rPr>
  </w:style>
  <w:style w:type="paragraph" w:customStyle="1" w:styleId="Heading1c">
    <w:name w:val="Heading 1c"/>
    <w:basedOn w:val="Heading1"/>
    <w:next w:val="Normal"/>
    <w:rsid w:val="00B661AC"/>
    <w:pPr>
      <w:ind w:left="0" w:firstLine="0"/>
      <w:jc w:val="center"/>
      <w:outlineLvl w:val="9"/>
    </w:pPr>
  </w:style>
  <w:style w:type="paragraph" w:customStyle="1" w:styleId="Heading1cS2">
    <w:name w:val="Heading 1c_S2"/>
    <w:basedOn w:val="Heading1c"/>
    <w:next w:val="NormalS2"/>
    <w:rsid w:val="00B661AC"/>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B661AC"/>
    <w:rPr>
      <w:b w:val="0"/>
      <w:i/>
    </w:rPr>
  </w:style>
  <w:style w:type="paragraph" w:customStyle="1" w:styleId="Heading2iS2">
    <w:name w:val="Heading 2i_S2"/>
    <w:basedOn w:val="Heading2i"/>
    <w:next w:val="NormalS2"/>
    <w:rsid w:val="00B661AC"/>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B661AC"/>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B661AC"/>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661AC"/>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661AC"/>
    <w:pPr>
      <w:spacing w:before="320"/>
      <w:outlineLvl w:val="1"/>
    </w:pPr>
    <w:rPr>
      <w:sz w:val="24"/>
    </w:rPr>
  </w:style>
  <w:style w:type="paragraph" w:customStyle="1" w:styleId="Heading3pv">
    <w:name w:val="Heading 3pv"/>
    <w:basedOn w:val="Heading1pv"/>
    <w:next w:val="Normalpv"/>
    <w:rsid w:val="00B661AC"/>
    <w:pPr>
      <w:spacing w:before="200"/>
      <w:outlineLvl w:val="2"/>
    </w:pPr>
    <w:rPr>
      <w:sz w:val="24"/>
    </w:rPr>
  </w:style>
  <w:style w:type="paragraph" w:customStyle="1" w:styleId="SpecialFooter">
    <w:name w:val="Special Footer"/>
    <w:basedOn w:val="Footer"/>
    <w:rsid w:val="00B661AC"/>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B661AC"/>
  </w:style>
  <w:style w:type="paragraph" w:customStyle="1" w:styleId="Dectitle">
    <w:name w:val="Dec_title"/>
    <w:basedOn w:val="Restitle"/>
    <w:next w:val="Normalaftertitle"/>
    <w:qFormat/>
    <w:rsid w:val="00B661AC"/>
  </w:style>
  <w:style w:type="paragraph" w:customStyle="1" w:styleId="DecNo">
    <w:name w:val="Dec_No"/>
    <w:basedOn w:val="ResNo"/>
    <w:next w:val="Dectitle"/>
    <w:qFormat/>
    <w:rsid w:val="00B661AC"/>
  </w:style>
  <w:style w:type="paragraph" w:customStyle="1" w:styleId="DectitleS2">
    <w:name w:val="Dec_title_S2"/>
    <w:basedOn w:val="RestitleS2"/>
    <w:next w:val="Normal"/>
    <w:qFormat/>
    <w:rsid w:val="00B661AC"/>
  </w:style>
  <w:style w:type="paragraph" w:customStyle="1" w:styleId="DecNoS2">
    <w:name w:val="Dec_No_S2"/>
    <w:basedOn w:val="ResNoS2"/>
    <w:next w:val="DectitleS2"/>
    <w:qFormat/>
    <w:rsid w:val="00B661AC"/>
  </w:style>
  <w:style w:type="paragraph" w:customStyle="1" w:styleId="Sectiontitle">
    <w:name w:val="Section_title"/>
    <w:basedOn w:val="Arttitle"/>
    <w:next w:val="Normalaftertitle"/>
    <w:qFormat/>
    <w:rsid w:val="00B661AC"/>
  </w:style>
  <w:style w:type="paragraph" w:customStyle="1" w:styleId="SectionNo">
    <w:name w:val="Section_No"/>
    <w:basedOn w:val="ArtNo"/>
    <w:next w:val="Sectiontitle"/>
    <w:qFormat/>
    <w:rsid w:val="00B661AC"/>
  </w:style>
  <w:style w:type="paragraph" w:customStyle="1" w:styleId="SectiontitleS2">
    <w:name w:val="Section_title_S2"/>
    <w:basedOn w:val="ArttitleS2"/>
    <w:next w:val="Normal"/>
    <w:qFormat/>
    <w:rsid w:val="00B661AC"/>
  </w:style>
  <w:style w:type="paragraph" w:customStyle="1" w:styleId="SectionNoS2">
    <w:name w:val="Section_No_S2"/>
    <w:basedOn w:val="ArtNoS2"/>
    <w:next w:val="SectiontitleS2"/>
    <w:qFormat/>
    <w:rsid w:val="00B661AC"/>
  </w:style>
  <w:style w:type="paragraph" w:customStyle="1" w:styleId="Proposal">
    <w:name w:val="Proposal"/>
    <w:basedOn w:val="Normal"/>
    <w:next w:val="Normal"/>
    <w:rsid w:val="00B661AC"/>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661AC"/>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VolumeTitle">
    <w:name w:val="VolumeTitle"/>
    <w:basedOn w:val="Normal"/>
    <w:next w:val="Normal"/>
    <w:rsid w:val="00B661AC"/>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B661AC"/>
  </w:style>
  <w:style w:type="paragraph" w:customStyle="1" w:styleId="OP">
    <w:name w:val="OP"/>
    <w:basedOn w:val="Normal"/>
    <w:next w:val="Normal"/>
    <w:qFormat/>
    <w:rsid w:val="00B661AC"/>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B661AC"/>
    <w:pPr>
      <w:jc w:val="center"/>
    </w:pPr>
    <w:rPr>
      <w:b/>
      <w:bCs/>
    </w:rPr>
  </w:style>
  <w:style w:type="paragraph" w:customStyle="1" w:styleId="StyleCommitteeAfter0ptLinespacingsingle">
    <w:name w:val="Style Committee + After:  0 pt Line spacing:  single"/>
    <w:basedOn w:val="Committee"/>
    <w:rsid w:val="00B661AC"/>
    <w:pPr>
      <w:framePr w:wrap="around" w:hAnchor="text"/>
      <w:spacing w:after="0" w:line="240" w:lineRule="auto"/>
    </w:pPr>
    <w:rPr>
      <w:rFonts w:eastAsia="Times New Roman" w:cs="Times New Roman"/>
      <w:bCs/>
      <w:szCs w:val="20"/>
    </w:rPr>
  </w:style>
  <w:style w:type="character" w:customStyle="1" w:styleId="href">
    <w:name w:val="href"/>
    <w:basedOn w:val="DefaultParagraphFont"/>
    <w:uiPriority w:val="99"/>
    <w:rsid w:val="00720FAC"/>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80932">
      <w:bodyDiv w:val="1"/>
      <w:marLeft w:val="0"/>
      <w:marRight w:val="0"/>
      <w:marTop w:val="0"/>
      <w:marBottom w:val="0"/>
      <w:divBdr>
        <w:top w:val="none" w:sz="0" w:space="0" w:color="auto"/>
        <w:left w:val="none" w:sz="0" w:space="0" w:color="auto"/>
        <w:bottom w:val="none" w:sz="0" w:space="0" w:color="auto"/>
        <w:right w:val="none" w:sz="0" w:space="0" w:color="auto"/>
      </w:divBdr>
    </w:div>
    <w:div w:id="160322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emf"/><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PP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PE_PP18.dotx</Template>
  <TotalTime>2</TotalTime>
  <Pages>1</Pages>
  <Words>4371</Words>
  <Characters>24918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Draft Financial Plan</vt:lpstr>
    </vt:vector>
  </TitlesOfParts>
  <Company>ITU</Company>
  <LinksUpToDate>false</LinksUpToDate>
  <CharactersWithSpaces>29231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Financial Plan</dc:title>
  <dc:subject>Conference document</dc:subject>
  <dc:creator>Janin</dc:creator>
  <cp:keywords>PP-18, Plenipotentiary</cp:keywords>
  <dc:description/>
  <cp:lastModifiedBy>Janin</cp:lastModifiedBy>
  <cp:revision>5</cp:revision>
  <cp:lastPrinted>2018-09-07T05:44:00Z</cp:lastPrinted>
  <dcterms:created xsi:type="dcterms:W3CDTF">2018-09-07T05:42:00Z</dcterms:created>
  <dcterms:modified xsi:type="dcterms:W3CDTF">2018-09-07T05:44:00Z</dcterms:modified>
  <cp:category>Plenipotentiary Conference</cp:category>
</cp:coreProperties>
</file>