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EB185A6" w14:textId="77777777" w:rsidTr="009B0D8D">
        <w:trPr>
          <w:cantSplit/>
        </w:trPr>
        <w:tc>
          <w:tcPr>
            <w:tcW w:w="6911" w:type="dxa"/>
          </w:tcPr>
          <w:p w14:paraId="2A0044D9" w14:textId="77777777"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14:paraId="675E10A5" w14:textId="77777777" w:rsidR="00C710E5" w:rsidRPr="00622560" w:rsidRDefault="00C710E5" w:rsidP="009B0D8D">
            <w:bookmarkStart w:id="2" w:name="ditulogo"/>
            <w:bookmarkEnd w:id="2"/>
            <w:r w:rsidRPr="00622560">
              <w:rPr>
                <w:noProof/>
                <w:lang w:val="en-US" w:eastAsia="zh-CN"/>
              </w:rPr>
              <w:drawing>
                <wp:inline distT="0" distB="0" distL="0" distR="0" wp14:anchorId="4AD218F4" wp14:editId="791417D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14:paraId="762E0A27" w14:textId="77777777" w:rsidTr="009B0D8D">
        <w:trPr>
          <w:cantSplit/>
        </w:trPr>
        <w:tc>
          <w:tcPr>
            <w:tcW w:w="6911" w:type="dxa"/>
            <w:tcBorders>
              <w:bottom w:val="single" w:sz="12" w:space="0" w:color="auto"/>
            </w:tcBorders>
          </w:tcPr>
          <w:p w14:paraId="1B6106E0" w14:textId="77777777" w:rsidR="00C710E5" w:rsidRPr="00617BE4" w:rsidRDefault="00C710E5" w:rsidP="009B0D8D">
            <w:pPr>
              <w:spacing w:after="48" w:line="240" w:lineRule="atLeast"/>
              <w:rPr>
                <w:b/>
                <w:smallCaps/>
                <w:szCs w:val="24"/>
              </w:rPr>
            </w:pPr>
            <w:bookmarkStart w:id="3" w:name="dhead"/>
          </w:p>
        </w:tc>
        <w:tc>
          <w:tcPr>
            <w:tcW w:w="3120" w:type="dxa"/>
            <w:tcBorders>
              <w:bottom w:val="single" w:sz="12" w:space="0" w:color="auto"/>
            </w:tcBorders>
          </w:tcPr>
          <w:p w14:paraId="7451837B" w14:textId="77777777" w:rsidR="00C710E5" w:rsidRPr="00AC79BA" w:rsidRDefault="00C710E5" w:rsidP="00AC79BA">
            <w:pPr>
              <w:spacing w:after="48" w:line="240" w:lineRule="atLeast"/>
              <w:rPr>
                <w:b/>
                <w:smallCaps/>
                <w:szCs w:val="24"/>
              </w:rPr>
            </w:pPr>
          </w:p>
        </w:tc>
      </w:tr>
      <w:tr w:rsidR="00C710E5" w:rsidRPr="00C324A8" w14:paraId="53C66C76" w14:textId="77777777" w:rsidTr="009B0D8D">
        <w:trPr>
          <w:cantSplit/>
        </w:trPr>
        <w:tc>
          <w:tcPr>
            <w:tcW w:w="6911" w:type="dxa"/>
            <w:tcBorders>
              <w:top w:val="single" w:sz="12" w:space="0" w:color="auto"/>
            </w:tcBorders>
          </w:tcPr>
          <w:p w14:paraId="5F487FC3" w14:textId="77777777" w:rsidR="00C710E5" w:rsidRPr="00CB4E5A" w:rsidRDefault="00C710E5" w:rsidP="009B0D8D">
            <w:pPr>
              <w:spacing w:line="240" w:lineRule="atLeast"/>
              <w:rPr>
                <w:rFonts w:ascii="Verdana" w:hAnsi="Verdana"/>
                <w:b/>
                <w:bCs/>
                <w:sz w:val="20"/>
              </w:rPr>
            </w:pPr>
          </w:p>
        </w:tc>
        <w:tc>
          <w:tcPr>
            <w:tcW w:w="3120" w:type="dxa"/>
            <w:tcBorders>
              <w:top w:val="single" w:sz="12" w:space="0" w:color="auto"/>
            </w:tcBorders>
          </w:tcPr>
          <w:p w14:paraId="7B5A56F2" w14:textId="77777777" w:rsidR="00C710E5" w:rsidRPr="00CB4E5A" w:rsidRDefault="00C710E5" w:rsidP="009B0D8D">
            <w:pPr>
              <w:spacing w:line="240" w:lineRule="atLeast"/>
              <w:rPr>
                <w:rFonts w:ascii="Verdana" w:hAnsi="Verdana"/>
                <w:b/>
                <w:bCs/>
                <w:sz w:val="20"/>
              </w:rPr>
            </w:pPr>
          </w:p>
        </w:tc>
      </w:tr>
      <w:bookmarkEnd w:id="1"/>
      <w:bookmarkEnd w:id="3"/>
      <w:tr w:rsidR="001F590C" w:rsidRPr="00C324A8" w14:paraId="58D57F84" w14:textId="77777777" w:rsidTr="009B0D8D">
        <w:trPr>
          <w:cantSplit/>
          <w:trHeight w:val="23"/>
        </w:trPr>
        <w:tc>
          <w:tcPr>
            <w:tcW w:w="6911" w:type="dxa"/>
          </w:tcPr>
          <w:p w14:paraId="7E3BD018" w14:textId="77777777" w:rsidR="001F590C" w:rsidRPr="00D96B4B" w:rsidRDefault="00FB397B" w:rsidP="001F590C">
            <w:pPr>
              <w:pStyle w:val="Committee"/>
              <w:framePr w:hSpace="0" w:wrap="auto" w:hAnchor="text" w:yAlign="inline"/>
              <w:spacing w:line="240" w:lineRule="auto"/>
              <w:rPr>
                <w:lang w:eastAsia="zh-CN"/>
              </w:rPr>
            </w:pPr>
            <w:r>
              <w:rPr>
                <w:rFonts w:hint="eastAsia"/>
                <w:lang w:eastAsia="zh-CN"/>
              </w:rPr>
              <w:t>第</w:t>
            </w:r>
            <w:r w:rsidR="001F590C">
              <w:t>6</w:t>
            </w:r>
            <w:r>
              <w:rPr>
                <w:rFonts w:hint="eastAsia"/>
                <w:lang w:eastAsia="zh-CN"/>
              </w:rPr>
              <w:t>委员</w:t>
            </w:r>
            <w:r>
              <w:rPr>
                <w:lang w:eastAsia="zh-CN"/>
              </w:rPr>
              <w:t>会</w:t>
            </w:r>
          </w:p>
        </w:tc>
        <w:tc>
          <w:tcPr>
            <w:tcW w:w="3120" w:type="dxa"/>
          </w:tcPr>
          <w:p w14:paraId="57AB11C4" w14:textId="77777777" w:rsidR="001F590C" w:rsidRPr="007F0374" w:rsidRDefault="001F590C" w:rsidP="001F590C">
            <w:pPr>
              <w:spacing w:before="0"/>
              <w:rPr>
                <w:rFonts w:cstheme="minorHAnsi"/>
                <w:szCs w:val="24"/>
              </w:rPr>
            </w:pPr>
            <w:proofErr w:type="spellStart"/>
            <w:r>
              <w:rPr>
                <w:rFonts w:cstheme="minorHAnsi"/>
                <w:b/>
                <w:szCs w:val="24"/>
              </w:rPr>
              <w:t>文件</w:t>
            </w:r>
            <w:proofErr w:type="spellEnd"/>
            <w:r>
              <w:rPr>
                <w:rFonts w:cstheme="minorHAnsi"/>
                <w:b/>
                <w:szCs w:val="24"/>
              </w:rPr>
              <w:t xml:space="preserve"> 43</w:t>
            </w:r>
            <w:r w:rsidRPr="00F44B1A">
              <w:rPr>
                <w:rFonts w:cstheme="minorHAnsi"/>
                <w:b/>
                <w:szCs w:val="24"/>
              </w:rPr>
              <w:t>-C</w:t>
            </w:r>
          </w:p>
        </w:tc>
      </w:tr>
      <w:tr w:rsidR="001F590C" w:rsidRPr="00C324A8" w14:paraId="4A7C56C1" w14:textId="77777777" w:rsidTr="009B0D8D">
        <w:trPr>
          <w:cantSplit/>
          <w:trHeight w:val="23"/>
        </w:trPr>
        <w:tc>
          <w:tcPr>
            <w:tcW w:w="6911" w:type="dxa"/>
          </w:tcPr>
          <w:p w14:paraId="1189D9B3" w14:textId="77777777" w:rsidR="001F590C" w:rsidRPr="007F0374" w:rsidRDefault="001F590C" w:rsidP="001F590C">
            <w:pPr>
              <w:spacing w:before="0"/>
              <w:rPr>
                <w:rFonts w:cstheme="minorHAnsi"/>
                <w:b/>
                <w:bCs/>
                <w:szCs w:val="24"/>
              </w:rPr>
            </w:pPr>
          </w:p>
        </w:tc>
        <w:tc>
          <w:tcPr>
            <w:tcW w:w="3120" w:type="dxa"/>
          </w:tcPr>
          <w:p w14:paraId="70716D55" w14:textId="77777777" w:rsidR="001F590C" w:rsidRPr="007F0374" w:rsidRDefault="001F590C" w:rsidP="009D7D87">
            <w:pPr>
              <w:spacing w:before="0"/>
              <w:rPr>
                <w:rFonts w:cstheme="minorHAnsi"/>
                <w:szCs w:val="24"/>
                <w:lang w:eastAsia="zh-CN"/>
              </w:rPr>
            </w:pPr>
            <w:r w:rsidRPr="007F0374">
              <w:rPr>
                <w:rFonts w:cstheme="minorHAnsi"/>
                <w:b/>
                <w:bCs/>
                <w:szCs w:val="24"/>
              </w:rPr>
              <w:t>2018</w:t>
            </w:r>
            <w:r>
              <w:rPr>
                <w:rFonts w:cstheme="minorHAnsi" w:hint="eastAsia"/>
                <w:b/>
                <w:bCs/>
                <w:szCs w:val="24"/>
                <w:lang w:eastAsia="zh-CN"/>
              </w:rPr>
              <w:t>年</w:t>
            </w:r>
            <w:r>
              <w:rPr>
                <w:rFonts w:cstheme="minorHAnsi" w:hint="eastAsia"/>
                <w:b/>
                <w:bCs/>
                <w:szCs w:val="24"/>
                <w:lang w:eastAsia="zh-CN"/>
              </w:rPr>
              <w:t>7</w:t>
            </w:r>
            <w:r>
              <w:rPr>
                <w:rFonts w:cstheme="minorHAnsi" w:hint="eastAsia"/>
                <w:b/>
                <w:bCs/>
                <w:szCs w:val="24"/>
                <w:lang w:eastAsia="zh-CN"/>
              </w:rPr>
              <w:t>月</w:t>
            </w:r>
            <w:r>
              <w:rPr>
                <w:rFonts w:cstheme="minorHAnsi" w:hint="eastAsia"/>
                <w:b/>
                <w:bCs/>
                <w:szCs w:val="24"/>
                <w:lang w:eastAsia="zh-CN"/>
              </w:rPr>
              <w:t>2</w:t>
            </w:r>
            <w:r w:rsidR="009D7D87">
              <w:rPr>
                <w:rFonts w:cstheme="minorHAnsi"/>
                <w:b/>
                <w:bCs/>
                <w:szCs w:val="24"/>
                <w:lang w:eastAsia="zh-CN"/>
              </w:rPr>
              <w:t>7</w:t>
            </w:r>
            <w:r>
              <w:rPr>
                <w:rFonts w:cstheme="minorHAnsi" w:hint="eastAsia"/>
                <w:b/>
                <w:bCs/>
                <w:szCs w:val="24"/>
                <w:lang w:eastAsia="zh-CN"/>
              </w:rPr>
              <w:t>日</w:t>
            </w:r>
          </w:p>
        </w:tc>
      </w:tr>
      <w:tr w:rsidR="001F590C" w:rsidRPr="00C324A8" w14:paraId="7AD923D5" w14:textId="77777777" w:rsidTr="009B0D8D">
        <w:trPr>
          <w:cantSplit/>
          <w:trHeight w:val="23"/>
        </w:trPr>
        <w:tc>
          <w:tcPr>
            <w:tcW w:w="6911" w:type="dxa"/>
          </w:tcPr>
          <w:p w14:paraId="1F191424" w14:textId="77777777" w:rsidR="001F590C" w:rsidRPr="007F0374" w:rsidRDefault="001F590C" w:rsidP="001F590C">
            <w:pPr>
              <w:spacing w:before="0"/>
              <w:rPr>
                <w:rFonts w:cstheme="minorHAnsi"/>
                <w:b/>
                <w:bCs/>
                <w:szCs w:val="24"/>
              </w:rPr>
            </w:pPr>
          </w:p>
        </w:tc>
        <w:tc>
          <w:tcPr>
            <w:tcW w:w="3120" w:type="dxa"/>
          </w:tcPr>
          <w:p w14:paraId="20265D61" w14:textId="77777777" w:rsidR="001F590C" w:rsidRPr="007F0374" w:rsidRDefault="001F590C" w:rsidP="001F590C">
            <w:pPr>
              <w:spacing w:before="0"/>
              <w:rPr>
                <w:rFonts w:cstheme="minorHAnsi"/>
                <w:szCs w:val="24"/>
              </w:rPr>
            </w:pPr>
            <w:proofErr w:type="spellStart"/>
            <w:r w:rsidRPr="007F0374">
              <w:rPr>
                <w:rFonts w:cstheme="minorHAnsi"/>
                <w:b/>
                <w:bCs/>
                <w:szCs w:val="24"/>
              </w:rPr>
              <w:t>原文：英文</w:t>
            </w:r>
            <w:proofErr w:type="spellEnd"/>
          </w:p>
        </w:tc>
      </w:tr>
      <w:tr w:rsidR="001F590C" w:rsidRPr="00C324A8" w14:paraId="048D6C9C" w14:textId="77777777" w:rsidTr="009B0D8D">
        <w:trPr>
          <w:cantSplit/>
          <w:trHeight w:val="23"/>
        </w:trPr>
        <w:tc>
          <w:tcPr>
            <w:tcW w:w="10031" w:type="dxa"/>
            <w:gridSpan w:val="2"/>
          </w:tcPr>
          <w:p w14:paraId="77409B29" w14:textId="77777777" w:rsidR="001F590C" w:rsidRDefault="001F590C" w:rsidP="001F590C">
            <w:pPr>
              <w:spacing w:before="0" w:line="240" w:lineRule="atLeast"/>
              <w:rPr>
                <w:rFonts w:ascii="Verdana" w:hAnsi="Verdana"/>
                <w:b/>
                <w:bCs/>
                <w:sz w:val="20"/>
              </w:rPr>
            </w:pPr>
          </w:p>
        </w:tc>
      </w:tr>
      <w:tr w:rsidR="001F590C" w14:paraId="5FC3AC4E" w14:textId="77777777" w:rsidTr="009B0D8D">
        <w:trPr>
          <w:cantSplit/>
        </w:trPr>
        <w:tc>
          <w:tcPr>
            <w:tcW w:w="10031" w:type="dxa"/>
            <w:gridSpan w:val="2"/>
          </w:tcPr>
          <w:p w14:paraId="408C41C3" w14:textId="77777777" w:rsidR="001F590C" w:rsidRDefault="001F590C" w:rsidP="001F590C">
            <w:pPr>
              <w:pStyle w:val="Source"/>
            </w:pPr>
            <w:bookmarkStart w:id="4" w:name="dsource" w:colFirst="0" w:colLast="0"/>
            <w:proofErr w:type="spellStart"/>
            <w:r w:rsidRPr="00071868">
              <w:rPr>
                <w:rFonts w:hint="eastAsia"/>
              </w:rPr>
              <w:t>理事会的报告</w:t>
            </w:r>
            <w:proofErr w:type="spellEnd"/>
          </w:p>
        </w:tc>
      </w:tr>
      <w:tr w:rsidR="001F590C" w14:paraId="159E556A" w14:textId="77777777" w:rsidTr="009B0D8D">
        <w:trPr>
          <w:cantSplit/>
        </w:trPr>
        <w:tc>
          <w:tcPr>
            <w:tcW w:w="10031" w:type="dxa"/>
            <w:gridSpan w:val="2"/>
          </w:tcPr>
          <w:p w14:paraId="70B61DB3" w14:textId="77777777" w:rsidR="001F590C" w:rsidRDefault="001F590C" w:rsidP="001F590C">
            <w:pPr>
              <w:pStyle w:val="Title1"/>
              <w:rPr>
                <w:lang w:eastAsia="zh-CN"/>
              </w:rPr>
            </w:pPr>
            <w:bookmarkStart w:id="5" w:name="dtitle1" w:colFirst="0" w:colLast="0"/>
            <w:bookmarkEnd w:id="4"/>
            <w:r w:rsidRPr="000273B7">
              <w:rPr>
                <w:lang w:eastAsia="zh-CN"/>
              </w:rPr>
              <w:t>2020-2023</w:t>
            </w:r>
            <w:r w:rsidRPr="00071868">
              <w:rPr>
                <w:rFonts w:hint="eastAsia"/>
                <w:lang w:eastAsia="zh-CN"/>
              </w:rPr>
              <w:t>年《财务规划》草案</w:t>
            </w:r>
          </w:p>
        </w:tc>
      </w:tr>
      <w:tr w:rsidR="001F590C" w14:paraId="7D3FE225" w14:textId="77777777" w:rsidTr="001F590C">
        <w:trPr>
          <w:cantSplit/>
        </w:trPr>
        <w:tc>
          <w:tcPr>
            <w:tcW w:w="10031" w:type="dxa"/>
            <w:gridSpan w:val="2"/>
            <w:tcBorders>
              <w:bottom w:val="single" w:sz="4" w:space="0" w:color="auto"/>
            </w:tcBorders>
          </w:tcPr>
          <w:p w14:paraId="763F80DF" w14:textId="77777777" w:rsidR="001F590C" w:rsidRDefault="001F590C" w:rsidP="001F590C">
            <w:pPr>
              <w:pStyle w:val="Title2"/>
              <w:rPr>
                <w:lang w:eastAsia="zh-CN"/>
              </w:rPr>
            </w:pPr>
            <w:bookmarkStart w:id="6" w:name="dtitle2" w:colFirst="0" w:colLast="0"/>
            <w:bookmarkEnd w:id="5"/>
          </w:p>
        </w:tc>
      </w:tr>
      <w:tr w:rsidR="001F590C" w14:paraId="4F72891A" w14:textId="77777777" w:rsidTr="001F590C">
        <w:trPr>
          <w:cantSplit/>
        </w:trPr>
        <w:tc>
          <w:tcPr>
            <w:tcW w:w="10031" w:type="dxa"/>
            <w:gridSpan w:val="2"/>
            <w:tcBorders>
              <w:top w:val="single" w:sz="4" w:space="0" w:color="auto"/>
              <w:left w:val="single" w:sz="4" w:space="0" w:color="auto"/>
              <w:bottom w:val="single" w:sz="4" w:space="0" w:color="auto"/>
              <w:right w:val="single" w:sz="4" w:space="0" w:color="auto"/>
            </w:tcBorders>
          </w:tcPr>
          <w:p w14:paraId="16D39E74" w14:textId="77777777" w:rsidR="001F590C" w:rsidRDefault="001F590C" w:rsidP="001F590C">
            <w:pPr>
              <w:rPr>
                <w:lang w:eastAsia="zh-CN"/>
              </w:rPr>
            </w:pPr>
            <w:bookmarkStart w:id="7" w:name="dtitle3" w:colFirst="0" w:colLast="0"/>
            <w:bookmarkEnd w:id="6"/>
            <w:r>
              <w:rPr>
                <w:rFonts w:hint="eastAsia"/>
                <w:bCs/>
                <w:lang w:eastAsia="zh-CN"/>
              </w:rPr>
              <w:t>有关国际电联</w:t>
            </w:r>
            <w:r>
              <w:rPr>
                <w:bCs/>
                <w:lang w:eastAsia="zh-CN"/>
              </w:rPr>
              <w:t>2020-2023</w:t>
            </w:r>
            <w:r>
              <w:rPr>
                <w:rFonts w:hint="eastAsia"/>
                <w:bCs/>
                <w:lang w:eastAsia="zh-CN"/>
              </w:rPr>
              <w:t>年《财务规划》草案的报告包括</w:t>
            </w:r>
            <w:r w:rsidRPr="001F590C">
              <w:rPr>
                <w:rFonts w:hint="eastAsia"/>
                <w:bCs/>
                <w:lang w:eastAsia="zh-CN"/>
              </w:rPr>
              <w:t>第</w:t>
            </w:r>
            <w:r w:rsidRPr="001F590C">
              <w:rPr>
                <w:bCs/>
                <w:lang w:eastAsia="zh-CN"/>
              </w:rPr>
              <w:t>5</w:t>
            </w:r>
            <w:r w:rsidRPr="001F590C">
              <w:rPr>
                <w:rFonts w:hint="eastAsia"/>
                <w:bCs/>
                <w:lang w:eastAsia="zh-CN"/>
              </w:rPr>
              <w:t>号决定的修订案，该修订案根据理事会</w:t>
            </w:r>
            <w:r w:rsidRPr="001F590C">
              <w:rPr>
                <w:bCs/>
                <w:lang w:eastAsia="zh-CN"/>
              </w:rPr>
              <w:t>201</w:t>
            </w:r>
            <w:r>
              <w:rPr>
                <w:bCs/>
                <w:lang w:eastAsia="zh-CN"/>
              </w:rPr>
              <w:t>8</w:t>
            </w:r>
            <w:r w:rsidRPr="001F590C">
              <w:rPr>
                <w:rFonts w:hint="eastAsia"/>
                <w:bCs/>
                <w:lang w:eastAsia="zh-CN"/>
              </w:rPr>
              <w:t>年</w:t>
            </w:r>
            <w:r>
              <w:rPr>
                <w:bCs/>
                <w:lang w:eastAsia="zh-CN"/>
              </w:rPr>
              <w:t>4</w:t>
            </w:r>
            <w:r w:rsidRPr="001F590C">
              <w:rPr>
                <w:rFonts w:hint="eastAsia"/>
                <w:bCs/>
                <w:lang w:eastAsia="zh-CN"/>
              </w:rPr>
              <w:t>月的会议讨论做出，现后附于本报告，供全权代表大会审议。</w:t>
            </w:r>
          </w:p>
        </w:tc>
      </w:tr>
    </w:tbl>
    <w:bookmarkEnd w:id="7"/>
    <w:p w14:paraId="780296CA" w14:textId="77777777" w:rsidR="001F590C" w:rsidRDefault="001F590C" w:rsidP="001F590C">
      <w:pPr>
        <w:pStyle w:val="Heading1"/>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引言</w:t>
      </w:r>
    </w:p>
    <w:p w14:paraId="165FB640" w14:textId="77777777" w:rsidR="001F590C" w:rsidRDefault="001F590C" w:rsidP="001F590C">
      <w:pPr>
        <w:rPr>
          <w:rFonts w:asciiTheme="minorHAnsi" w:hAnsiTheme="minorHAnsi" w:cstheme="minorHAnsi"/>
          <w:lang w:eastAsia="zh-CN"/>
        </w:rPr>
      </w:pPr>
      <w:r>
        <w:rPr>
          <w:rFonts w:asciiTheme="minorHAnsi" w:hAnsiTheme="minorHAnsi" w:cstheme="minorHAnsi"/>
          <w:lang w:eastAsia="zh-CN"/>
        </w:rPr>
        <w:t>1.1</w:t>
      </w:r>
      <w:r>
        <w:rPr>
          <w:rFonts w:asciiTheme="minorHAnsi" w:hAnsiTheme="minorHAnsi" w:cstheme="minorHAnsi"/>
          <w:lang w:eastAsia="zh-CN"/>
        </w:rPr>
        <w:tab/>
      </w:r>
      <w:r>
        <w:rPr>
          <w:bCs/>
          <w:lang w:eastAsia="zh-CN"/>
        </w:rPr>
        <w:t>2020-2023</w:t>
      </w:r>
      <w:r>
        <w:rPr>
          <w:rFonts w:asciiTheme="minorHAnsi" w:hAnsiTheme="minorHAnsi" w:cstheme="minorHAnsi" w:hint="eastAsia"/>
          <w:lang w:eastAsia="zh-CN"/>
        </w:rPr>
        <w:t>年《财务规划》草案旨在为</w:t>
      </w:r>
      <w:r>
        <w:rPr>
          <w:rFonts w:asciiTheme="minorHAnsi" w:hAnsiTheme="minorHAnsi" w:cstheme="minorHAnsi"/>
          <w:lang w:eastAsia="zh-CN"/>
        </w:rPr>
        <w:t>2018</w:t>
      </w:r>
      <w:r>
        <w:rPr>
          <w:rFonts w:asciiTheme="minorHAnsi" w:hAnsiTheme="minorHAnsi" w:cstheme="minorHAnsi" w:hint="eastAsia"/>
          <w:lang w:eastAsia="zh-CN"/>
        </w:rPr>
        <w:t>年全权代表大会提供一种手段，以便在下届全权代表大会之前，在考虑到所涉期间国际电联各相关活动的情况下，确立国际电联的预算基础，并确定相关财务限制（《组织法》第</w:t>
      </w:r>
      <w:r>
        <w:rPr>
          <w:rFonts w:asciiTheme="minorHAnsi" w:hAnsiTheme="minorHAnsi" w:cstheme="minorHAnsi"/>
          <w:lang w:eastAsia="zh-CN"/>
        </w:rPr>
        <w:t>8</w:t>
      </w:r>
      <w:r>
        <w:rPr>
          <w:rFonts w:asciiTheme="minorHAnsi" w:hAnsiTheme="minorHAnsi" w:cstheme="minorHAnsi" w:hint="eastAsia"/>
          <w:lang w:eastAsia="zh-CN"/>
        </w:rPr>
        <w:t>条的第</w:t>
      </w:r>
      <w:r>
        <w:rPr>
          <w:rFonts w:asciiTheme="minorHAnsi" w:hAnsiTheme="minorHAnsi" w:cstheme="minorHAnsi"/>
          <w:lang w:eastAsia="zh-CN"/>
        </w:rPr>
        <w:t>51</w:t>
      </w:r>
      <w:r>
        <w:rPr>
          <w:rFonts w:asciiTheme="minorHAnsi" w:hAnsiTheme="minorHAnsi" w:cstheme="minorHAnsi" w:hint="eastAsia"/>
          <w:lang w:eastAsia="zh-CN"/>
        </w:rPr>
        <w:t>款）。</w:t>
      </w:r>
    </w:p>
    <w:p w14:paraId="70DF7A42" w14:textId="77777777" w:rsidR="001F590C" w:rsidRDefault="001F590C" w:rsidP="001F590C">
      <w:pPr>
        <w:rPr>
          <w:rFonts w:asciiTheme="minorHAnsi" w:hAnsiTheme="minorHAnsi" w:cstheme="minorHAnsi"/>
          <w:lang w:eastAsia="zh-CN"/>
        </w:rPr>
      </w:pPr>
      <w:r>
        <w:rPr>
          <w:rFonts w:asciiTheme="minorHAnsi" w:hAnsiTheme="minorHAnsi" w:cstheme="minorHAnsi"/>
          <w:lang w:eastAsia="zh-CN"/>
        </w:rPr>
        <w:t>1.2</w:t>
      </w:r>
      <w:r>
        <w:rPr>
          <w:rFonts w:asciiTheme="minorHAnsi" w:hAnsiTheme="minorHAnsi" w:cstheme="minorHAnsi"/>
          <w:lang w:eastAsia="zh-CN"/>
        </w:rPr>
        <w:tab/>
      </w:r>
      <w:r>
        <w:rPr>
          <w:rFonts w:asciiTheme="minorHAnsi" w:hAnsiTheme="minorHAnsi" w:cstheme="minorHAnsi" w:hint="eastAsia"/>
          <w:lang w:eastAsia="zh-CN"/>
        </w:rPr>
        <w:t>《财务规划》草案的首要目的是方便成员国在全权代表大会结束之际，根据已批准的会费单位金额数字，了解各自在</w:t>
      </w:r>
      <w:r>
        <w:rPr>
          <w:bCs/>
          <w:lang w:eastAsia="zh-CN"/>
        </w:rPr>
        <w:t>2020-2023</w:t>
      </w:r>
      <w:r>
        <w:rPr>
          <w:rFonts w:asciiTheme="minorHAnsi" w:hAnsiTheme="minorHAnsi" w:cstheme="minorHAnsi" w:hint="eastAsia"/>
          <w:lang w:eastAsia="zh-CN"/>
        </w:rPr>
        <w:t>年时间段对国际电联所做财务承诺的框架。</w:t>
      </w:r>
    </w:p>
    <w:p w14:paraId="48621AFB" w14:textId="77777777" w:rsidR="001F590C" w:rsidRDefault="001F590C" w:rsidP="00450471">
      <w:pPr>
        <w:rPr>
          <w:rFonts w:asciiTheme="minorHAnsi" w:hAnsiTheme="minorHAnsi" w:cstheme="minorHAnsi"/>
          <w:lang w:eastAsia="zh-CN"/>
        </w:rPr>
      </w:pPr>
      <w:r>
        <w:rPr>
          <w:rFonts w:asciiTheme="minorHAnsi" w:hAnsiTheme="minorHAnsi" w:cstheme="minorHAnsi"/>
          <w:lang w:eastAsia="zh-CN"/>
        </w:rPr>
        <w:t>1.3</w:t>
      </w:r>
      <w:r>
        <w:rPr>
          <w:rFonts w:asciiTheme="minorHAnsi" w:hAnsiTheme="minorHAnsi" w:cstheme="minorHAnsi"/>
          <w:lang w:eastAsia="zh-CN"/>
        </w:rPr>
        <w:tab/>
      </w:r>
      <w:r>
        <w:rPr>
          <w:rFonts w:asciiTheme="minorHAnsi" w:hAnsiTheme="minorHAnsi" w:cstheme="minorHAnsi" w:hint="eastAsia"/>
          <w:lang w:eastAsia="zh-CN"/>
        </w:rPr>
        <w:t>按照国际电联《组织法》第</w:t>
      </w:r>
      <w:r>
        <w:rPr>
          <w:rFonts w:asciiTheme="minorHAnsi" w:hAnsiTheme="minorHAnsi" w:cstheme="minorHAnsi"/>
          <w:lang w:eastAsia="zh-CN"/>
        </w:rPr>
        <w:t>28</w:t>
      </w:r>
      <w:r>
        <w:rPr>
          <w:rFonts w:asciiTheme="minorHAnsi" w:hAnsiTheme="minorHAnsi" w:cstheme="minorHAnsi" w:hint="eastAsia"/>
          <w:lang w:eastAsia="zh-CN"/>
        </w:rPr>
        <w:t>条第</w:t>
      </w:r>
      <w:r>
        <w:rPr>
          <w:rFonts w:asciiTheme="minorHAnsi" w:hAnsiTheme="minorHAnsi" w:cstheme="minorHAnsi"/>
          <w:lang w:eastAsia="zh-CN"/>
        </w:rPr>
        <w:t>161B</w:t>
      </w:r>
      <w:r>
        <w:rPr>
          <w:rFonts w:asciiTheme="minorHAnsi" w:hAnsiTheme="minorHAnsi" w:cstheme="minorHAnsi" w:hint="eastAsia"/>
          <w:lang w:eastAsia="zh-CN"/>
        </w:rPr>
        <w:t>款并根据秘书长的建议，理事会</w:t>
      </w:r>
      <w:r w:rsidR="00D53DC5">
        <w:rPr>
          <w:rFonts w:asciiTheme="minorHAnsi" w:hAnsiTheme="minorHAnsi" w:cstheme="minorHAnsi" w:hint="eastAsia"/>
          <w:lang w:eastAsia="zh-CN"/>
        </w:rPr>
        <w:t>根据</w:t>
      </w:r>
      <w:r>
        <w:rPr>
          <w:rFonts w:asciiTheme="minorHAnsi" w:hAnsiTheme="minorHAnsi" w:cstheme="minorHAnsi" w:hint="eastAsia"/>
          <w:lang w:eastAsia="zh-CN"/>
        </w:rPr>
        <w:t>财务规划草案和会费单位总数，将会费单位的临时金额确定为</w:t>
      </w:r>
      <w:r>
        <w:rPr>
          <w:rFonts w:asciiTheme="minorHAnsi" w:hAnsiTheme="minorHAnsi" w:cstheme="minorHAnsi" w:hint="eastAsia"/>
          <w:lang w:eastAsia="zh-CN"/>
        </w:rPr>
        <w:t>318</w:t>
      </w:r>
      <w:r w:rsidR="00450471">
        <w:rPr>
          <w:rFonts w:asciiTheme="minorHAnsi" w:hAnsiTheme="minorHAnsi" w:cstheme="minorHAnsi"/>
          <w:lang w:eastAsia="zh-CN"/>
        </w:rPr>
        <w:t> </w:t>
      </w:r>
      <w:r>
        <w:rPr>
          <w:rFonts w:asciiTheme="minorHAnsi" w:hAnsiTheme="minorHAnsi" w:cstheme="minorHAnsi" w:hint="eastAsia"/>
          <w:lang w:eastAsia="zh-CN"/>
        </w:rPr>
        <w:t>000</w:t>
      </w:r>
      <w:r>
        <w:rPr>
          <w:rFonts w:asciiTheme="minorHAnsi" w:hAnsiTheme="minorHAnsi" w:cstheme="minorHAnsi" w:hint="eastAsia"/>
          <w:lang w:eastAsia="zh-CN"/>
        </w:rPr>
        <w:t>瑞士法郎。</w:t>
      </w:r>
    </w:p>
    <w:p w14:paraId="76B1E353" w14:textId="77777777" w:rsidR="001F590C" w:rsidRDefault="001F590C" w:rsidP="001F590C">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4</w:t>
      </w:r>
      <w:r>
        <w:rPr>
          <w:rFonts w:asciiTheme="minorHAnsi" w:hAnsiTheme="minorHAnsi" w:cstheme="minorHAnsi"/>
          <w:lang w:eastAsia="zh-CN"/>
        </w:rPr>
        <w:tab/>
      </w:r>
      <w:r>
        <w:rPr>
          <w:rFonts w:asciiTheme="minorHAnsi" w:hAnsiTheme="minorHAnsi" w:cstheme="minorHAnsi" w:hint="eastAsia"/>
          <w:lang w:eastAsia="zh-CN"/>
        </w:rPr>
        <w:t>《财务规划》与</w:t>
      </w:r>
      <w:r>
        <w:rPr>
          <w:bCs/>
          <w:lang w:eastAsia="zh-CN"/>
        </w:rPr>
        <w:t>2020-2023</w:t>
      </w:r>
      <w:r>
        <w:rPr>
          <w:rFonts w:asciiTheme="minorHAnsi" w:hAnsiTheme="minorHAnsi" w:cstheme="minorHAnsi" w:hint="eastAsia"/>
          <w:lang w:eastAsia="zh-CN"/>
        </w:rPr>
        <w:t>年《战略规划》草案及该规划草案确定的部门战略目标、国际电联总体目标和优先工作相联系，因此，《财务规划》提供了确定部门战略目标和优先工作的财务水平基础。</w:t>
      </w:r>
    </w:p>
    <w:p w14:paraId="216AE6AF" w14:textId="77777777" w:rsidR="001F590C" w:rsidRDefault="001F590C" w:rsidP="001F590C">
      <w:pPr>
        <w:rPr>
          <w:rFonts w:asciiTheme="minorHAnsi" w:hAnsiTheme="minorHAnsi" w:cstheme="minorHAnsi"/>
          <w:lang w:eastAsia="zh-CN"/>
        </w:rPr>
      </w:pPr>
      <w:r>
        <w:rPr>
          <w:rFonts w:asciiTheme="minorHAnsi" w:hAnsiTheme="minorHAnsi" w:cstheme="minorHAnsi"/>
          <w:spacing w:val="-6"/>
          <w:lang w:eastAsia="zh-CN"/>
        </w:rPr>
        <w:t>1.</w:t>
      </w:r>
      <w:r>
        <w:rPr>
          <w:rFonts w:asciiTheme="minorHAnsi" w:hAnsiTheme="minorHAnsi" w:cstheme="minorHAnsi" w:hint="eastAsia"/>
          <w:spacing w:val="-6"/>
          <w:lang w:eastAsia="zh-CN"/>
        </w:rPr>
        <w:t>5</w:t>
      </w:r>
      <w:r>
        <w:rPr>
          <w:rFonts w:asciiTheme="minorHAnsi" w:hAnsiTheme="minorHAnsi" w:cstheme="minorHAnsi"/>
          <w:spacing w:val="-6"/>
          <w:lang w:eastAsia="zh-CN"/>
        </w:rPr>
        <w:tab/>
      </w:r>
      <w:r>
        <w:rPr>
          <w:rFonts w:asciiTheme="minorHAnsi" w:hAnsiTheme="minorHAnsi" w:cstheme="minorHAnsi" w:hint="eastAsia"/>
          <w:spacing w:val="-6"/>
          <w:lang w:eastAsia="zh-CN"/>
        </w:rPr>
        <w:t>预计</w:t>
      </w:r>
      <w:r>
        <w:rPr>
          <w:rFonts w:asciiTheme="minorHAnsi" w:hAnsiTheme="minorHAnsi" w:cstheme="minorHAnsi"/>
          <w:spacing w:val="-6"/>
          <w:lang w:eastAsia="zh-CN"/>
        </w:rPr>
        <w:t>201</w:t>
      </w:r>
      <w:r w:rsidR="00D53DC5">
        <w:rPr>
          <w:rFonts w:asciiTheme="minorHAnsi" w:hAnsiTheme="minorHAnsi" w:cstheme="minorHAnsi"/>
          <w:spacing w:val="-6"/>
          <w:lang w:eastAsia="zh-CN"/>
        </w:rPr>
        <w:t>8</w:t>
      </w:r>
      <w:r>
        <w:rPr>
          <w:rFonts w:asciiTheme="minorHAnsi" w:hAnsiTheme="minorHAnsi" w:cstheme="minorHAnsi" w:hint="eastAsia"/>
          <w:spacing w:val="-6"/>
          <w:lang w:eastAsia="zh-CN"/>
        </w:rPr>
        <w:t>年全权代表大会将根据有关国际电联</w:t>
      </w:r>
      <w:r>
        <w:rPr>
          <w:bCs/>
          <w:lang w:eastAsia="zh-CN"/>
        </w:rPr>
        <w:t>2020-2023</w:t>
      </w:r>
      <w:r>
        <w:rPr>
          <w:rFonts w:asciiTheme="minorHAnsi" w:hAnsiTheme="minorHAnsi" w:cstheme="minorHAnsi" w:hint="eastAsia"/>
          <w:spacing w:val="-6"/>
          <w:lang w:eastAsia="zh-CN"/>
        </w:rPr>
        <w:t>年收入和支出的第</w:t>
      </w:r>
      <w:r>
        <w:rPr>
          <w:rFonts w:asciiTheme="minorHAnsi" w:hAnsiTheme="minorHAnsi" w:cstheme="minorHAnsi"/>
          <w:spacing w:val="-6"/>
          <w:lang w:eastAsia="zh-CN"/>
        </w:rPr>
        <w:t>5</w:t>
      </w:r>
      <w:r>
        <w:rPr>
          <w:rFonts w:asciiTheme="minorHAnsi" w:hAnsiTheme="minorHAnsi" w:cstheme="minorHAnsi" w:hint="eastAsia"/>
          <w:lang w:eastAsia="zh-CN"/>
        </w:rPr>
        <w:t>号决定修订案，确立制定</w:t>
      </w:r>
      <w:r>
        <w:rPr>
          <w:bCs/>
          <w:lang w:eastAsia="zh-CN"/>
        </w:rPr>
        <w:t>2020-2021</w:t>
      </w:r>
      <w:r>
        <w:rPr>
          <w:rFonts w:asciiTheme="minorHAnsi" w:hAnsiTheme="minorHAnsi" w:cstheme="minorHAnsi" w:hint="eastAsia"/>
          <w:lang w:eastAsia="zh-CN"/>
        </w:rPr>
        <w:t>年和</w:t>
      </w:r>
      <w:r>
        <w:rPr>
          <w:bCs/>
          <w:lang w:eastAsia="zh-CN"/>
        </w:rPr>
        <w:t>2022-2023</w:t>
      </w:r>
      <w:r>
        <w:rPr>
          <w:rFonts w:asciiTheme="minorHAnsi" w:hAnsiTheme="minorHAnsi" w:cstheme="minorHAnsi" w:hint="eastAsia"/>
          <w:lang w:eastAsia="zh-CN"/>
        </w:rPr>
        <w:t>年两个双年度预算的框架及其指令。有待</w:t>
      </w:r>
      <w:r>
        <w:rPr>
          <w:rFonts w:asciiTheme="minorHAnsi" w:hAnsiTheme="minorHAnsi" w:cstheme="minorHAnsi"/>
          <w:lang w:eastAsia="zh-CN"/>
        </w:rPr>
        <w:t>PP-1</w:t>
      </w:r>
      <w:r w:rsidR="00D53DC5">
        <w:rPr>
          <w:rFonts w:asciiTheme="minorHAnsi" w:hAnsiTheme="minorHAnsi" w:cstheme="minorHAnsi"/>
          <w:lang w:eastAsia="zh-CN"/>
        </w:rPr>
        <w:t>8</w:t>
      </w:r>
      <w:r>
        <w:rPr>
          <w:rFonts w:asciiTheme="minorHAnsi" w:hAnsiTheme="minorHAnsi" w:cstheme="minorHAnsi" w:hint="eastAsia"/>
          <w:lang w:eastAsia="zh-CN"/>
        </w:rPr>
        <w:t>修订的第</w:t>
      </w:r>
      <w:r>
        <w:rPr>
          <w:rFonts w:asciiTheme="minorHAnsi" w:hAnsiTheme="minorHAnsi" w:cstheme="minorHAnsi"/>
          <w:lang w:eastAsia="zh-CN"/>
        </w:rPr>
        <w:t>5</w:t>
      </w:r>
      <w:r>
        <w:rPr>
          <w:rFonts w:asciiTheme="minorHAnsi" w:hAnsiTheme="minorHAnsi" w:cstheme="minorHAnsi" w:hint="eastAsia"/>
          <w:lang w:eastAsia="zh-CN"/>
        </w:rPr>
        <w:t>号决定附件</w:t>
      </w:r>
      <w:r>
        <w:rPr>
          <w:rFonts w:asciiTheme="minorHAnsi" w:hAnsiTheme="minorHAnsi" w:cstheme="minorHAnsi"/>
          <w:lang w:eastAsia="zh-CN"/>
        </w:rPr>
        <w:t>1</w:t>
      </w:r>
      <w:r>
        <w:rPr>
          <w:rFonts w:asciiTheme="minorHAnsi" w:hAnsiTheme="minorHAnsi" w:cstheme="minorHAnsi" w:hint="eastAsia"/>
          <w:lang w:eastAsia="zh-CN"/>
        </w:rPr>
        <w:t>将构成</w:t>
      </w:r>
      <w:r>
        <w:rPr>
          <w:bCs/>
          <w:lang w:eastAsia="zh-CN"/>
        </w:rPr>
        <w:t>2020-2023</w:t>
      </w:r>
      <w:r>
        <w:rPr>
          <w:rFonts w:asciiTheme="minorHAnsi" w:hAnsiTheme="minorHAnsi" w:cstheme="minorHAnsi" w:hint="eastAsia"/>
          <w:lang w:eastAsia="zh-CN"/>
        </w:rPr>
        <w:t>年《财务规划》。</w:t>
      </w:r>
    </w:p>
    <w:p w14:paraId="1D20810C" w14:textId="77777777" w:rsidR="001F590C" w:rsidRDefault="001F590C" w:rsidP="007A4E73">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6</w:t>
      </w:r>
      <w:r>
        <w:rPr>
          <w:rFonts w:asciiTheme="minorHAnsi" w:hAnsiTheme="minorHAnsi" w:cstheme="minorHAnsi"/>
          <w:lang w:eastAsia="zh-CN"/>
        </w:rPr>
        <w:tab/>
        <w:t>CWG-FHR</w:t>
      </w:r>
      <w:r>
        <w:rPr>
          <w:rFonts w:asciiTheme="minorHAnsi" w:hAnsiTheme="minorHAnsi" w:cstheme="minorHAnsi" w:hint="eastAsia"/>
          <w:lang w:eastAsia="zh-CN"/>
        </w:rPr>
        <w:t>在</w:t>
      </w:r>
      <w:r>
        <w:rPr>
          <w:rFonts w:asciiTheme="minorHAnsi" w:hAnsiTheme="minorHAnsi" w:cstheme="minorHAnsi"/>
          <w:lang w:eastAsia="zh-CN"/>
        </w:rPr>
        <w:t>2018</w:t>
      </w:r>
      <w:r>
        <w:rPr>
          <w:rFonts w:asciiTheme="minorHAnsi" w:hAnsiTheme="minorHAnsi" w:cstheme="minorHAnsi" w:hint="eastAsia"/>
          <w:lang w:eastAsia="zh-CN"/>
        </w:rPr>
        <w:t>年</w:t>
      </w:r>
      <w:r>
        <w:rPr>
          <w:rFonts w:asciiTheme="minorHAnsi" w:hAnsiTheme="minorHAnsi" w:cstheme="minorHAnsi"/>
          <w:lang w:eastAsia="zh-CN"/>
        </w:rPr>
        <w:t>1</w:t>
      </w:r>
      <w:r>
        <w:rPr>
          <w:rFonts w:asciiTheme="minorHAnsi" w:hAnsiTheme="minorHAnsi" w:cstheme="minorHAnsi" w:hint="eastAsia"/>
          <w:lang w:eastAsia="zh-CN"/>
        </w:rPr>
        <w:t>月</w:t>
      </w:r>
      <w:r>
        <w:rPr>
          <w:rFonts w:asciiTheme="minorHAnsi" w:hAnsiTheme="minorHAnsi" w:cstheme="minorHAnsi"/>
          <w:lang w:eastAsia="zh-CN"/>
        </w:rPr>
        <w:t>22</w:t>
      </w:r>
      <w:r>
        <w:rPr>
          <w:rFonts w:asciiTheme="minorHAnsi" w:hAnsiTheme="minorHAnsi" w:cstheme="minorHAnsi" w:hint="eastAsia"/>
          <w:lang w:eastAsia="zh-CN"/>
        </w:rPr>
        <w:t>和</w:t>
      </w:r>
      <w:r>
        <w:rPr>
          <w:rFonts w:asciiTheme="minorHAnsi" w:hAnsiTheme="minorHAnsi" w:cstheme="minorHAnsi"/>
          <w:lang w:eastAsia="zh-CN"/>
        </w:rPr>
        <w:t>23</w:t>
      </w:r>
      <w:r>
        <w:rPr>
          <w:rFonts w:asciiTheme="minorHAnsi" w:hAnsiTheme="minorHAnsi" w:cstheme="minorHAnsi" w:hint="eastAsia"/>
          <w:lang w:eastAsia="zh-CN"/>
        </w:rPr>
        <w:t>日的会议上，</w:t>
      </w:r>
      <w:r w:rsidR="007A4E73">
        <w:rPr>
          <w:rFonts w:asciiTheme="minorHAnsi" w:hAnsiTheme="minorHAnsi" w:cstheme="minorHAnsi" w:hint="eastAsia"/>
          <w:lang w:eastAsia="zh-CN"/>
        </w:rPr>
        <w:t>介绍</w:t>
      </w:r>
      <w:r w:rsidR="007A4E73">
        <w:rPr>
          <w:rFonts w:asciiTheme="minorHAnsi" w:hAnsiTheme="minorHAnsi" w:cstheme="minorHAnsi" w:hint="eastAsia"/>
          <w:lang w:val="en-US" w:eastAsia="zh-CN"/>
        </w:rPr>
        <w:t>并</w:t>
      </w:r>
      <w:r w:rsidR="007A4E73">
        <w:rPr>
          <w:rFonts w:asciiTheme="minorHAnsi" w:hAnsiTheme="minorHAnsi" w:cstheme="minorHAnsi" w:hint="eastAsia"/>
          <w:lang w:eastAsia="zh-CN"/>
        </w:rPr>
        <w:t>讨论了</w:t>
      </w:r>
      <w:r w:rsidR="00D53DC5">
        <w:rPr>
          <w:rFonts w:cs="Arial"/>
          <w:lang w:eastAsia="zh-CN"/>
        </w:rPr>
        <w:t>CWG-FHR-8/10</w:t>
      </w:r>
      <w:r>
        <w:rPr>
          <w:rFonts w:asciiTheme="minorHAnsi" w:hAnsiTheme="minorHAnsi" w:cstheme="minorHAnsi" w:hint="eastAsia"/>
          <w:lang w:eastAsia="zh-CN"/>
        </w:rPr>
        <w:t>号文件</w:t>
      </w:r>
      <w:r w:rsidR="007A4E73">
        <w:rPr>
          <w:rFonts w:asciiTheme="minorHAnsi" w:hAnsiTheme="minorHAnsi" w:cstheme="minorHAnsi" w:hint="eastAsia"/>
          <w:lang w:eastAsia="zh-CN"/>
        </w:rPr>
        <w:t>中所载的</w:t>
      </w:r>
      <w:r w:rsidR="0013466C" w:rsidRPr="0013466C">
        <w:rPr>
          <w:rFonts w:asciiTheme="minorHAnsi" w:hAnsiTheme="minorHAnsi" w:cstheme="minorHAnsi" w:hint="eastAsia"/>
          <w:lang w:eastAsia="zh-CN"/>
        </w:rPr>
        <w:t>平</w:t>
      </w:r>
      <w:r w:rsidR="00586732" w:rsidRPr="0013466C">
        <w:rPr>
          <w:rFonts w:asciiTheme="minorHAnsi" w:hAnsiTheme="minorHAnsi" w:cstheme="minorHAnsi" w:hint="eastAsia"/>
          <w:lang w:eastAsia="zh-CN"/>
        </w:rPr>
        <w:t>衡的</w:t>
      </w:r>
      <w:r w:rsidRPr="0013466C">
        <w:rPr>
          <w:bCs/>
          <w:lang w:eastAsia="zh-CN"/>
        </w:rPr>
        <w:t>2</w:t>
      </w:r>
      <w:r>
        <w:rPr>
          <w:bCs/>
          <w:lang w:eastAsia="zh-CN"/>
        </w:rPr>
        <w:t>020-2023</w:t>
      </w:r>
      <w:r>
        <w:rPr>
          <w:rFonts w:asciiTheme="minorHAnsi" w:hAnsiTheme="minorHAnsi" w:cstheme="minorHAnsi" w:hint="eastAsia"/>
          <w:lang w:eastAsia="zh-CN"/>
        </w:rPr>
        <w:t>年《财务规划》草案。</w:t>
      </w:r>
    </w:p>
    <w:p w14:paraId="0303690D" w14:textId="77777777" w:rsidR="00FB397B" w:rsidRPr="00A21F5F" w:rsidRDefault="00FB397B" w:rsidP="00FB397B">
      <w:pPr>
        <w:pStyle w:val="Heading1"/>
        <w:rPr>
          <w:lang w:eastAsia="zh-CN"/>
        </w:rPr>
      </w:pPr>
      <w:r>
        <w:rPr>
          <w:rFonts w:eastAsia="Times New Roman"/>
          <w:lang w:eastAsia="zh-CN"/>
        </w:rPr>
        <w:lastRenderedPageBreak/>
        <w:t>2</w:t>
      </w:r>
      <w:r w:rsidRPr="006B1A36">
        <w:rPr>
          <w:rFonts w:eastAsia="Times New Roman"/>
          <w:lang w:eastAsia="zh-CN"/>
        </w:rPr>
        <w:tab/>
      </w:r>
      <w:r w:rsidRPr="00A21F5F">
        <w:rPr>
          <w:rFonts w:hint="eastAsia"/>
          <w:lang w:eastAsia="zh-CN"/>
        </w:rPr>
        <w:t>背景概述</w:t>
      </w:r>
    </w:p>
    <w:p w14:paraId="34E1DA56" w14:textId="77777777" w:rsidR="00FB397B" w:rsidRPr="00A21F5F" w:rsidRDefault="00FB397B" w:rsidP="00FB397B">
      <w:pPr>
        <w:pStyle w:val="Heading2"/>
        <w:rPr>
          <w:lang w:eastAsia="zh-CN"/>
        </w:rPr>
      </w:pPr>
      <w:r>
        <w:rPr>
          <w:lang w:eastAsia="zh-CN"/>
        </w:rPr>
        <w:t>a</w:t>
      </w:r>
      <w:r w:rsidR="00586732">
        <w:rPr>
          <w:lang w:eastAsia="zh-CN"/>
        </w:rPr>
        <w:t>.</w:t>
      </w:r>
      <w:r w:rsidRPr="006B1A36">
        <w:rPr>
          <w:lang w:eastAsia="zh-CN"/>
        </w:rPr>
        <w:tab/>
      </w:r>
      <w:r w:rsidRPr="00A21F5F">
        <w:rPr>
          <w:rFonts w:hint="eastAsia"/>
          <w:lang w:eastAsia="zh-CN"/>
        </w:rPr>
        <w:t>何为财务规划？</w:t>
      </w:r>
    </w:p>
    <w:p w14:paraId="5781DB14" w14:textId="77777777" w:rsidR="00FB397B" w:rsidRPr="0042389D" w:rsidRDefault="00FB397B" w:rsidP="00FB397B">
      <w:pPr>
        <w:rPr>
          <w:lang w:eastAsia="zh-CN"/>
        </w:rPr>
      </w:pPr>
      <w:r>
        <w:rPr>
          <w:lang w:eastAsia="zh-CN"/>
        </w:rPr>
        <w:t>2.1</w:t>
      </w:r>
      <w:r>
        <w:rPr>
          <w:lang w:eastAsia="zh-CN"/>
        </w:rPr>
        <w:tab/>
      </w:r>
      <w:r>
        <w:rPr>
          <w:rFonts w:hint="eastAsia"/>
          <w:lang w:eastAsia="zh-CN"/>
        </w:rPr>
        <w:t>简</w:t>
      </w:r>
      <w:r w:rsidRPr="000212D5">
        <w:rPr>
          <w:rFonts w:hint="eastAsia"/>
          <w:lang w:eastAsia="zh-CN"/>
        </w:rPr>
        <w:t>言之</w:t>
      </w:r>
      <w:r>
        <w:rPr>
          <w:rFonts w:hint="eastAsia"/>
          <w:lang w:eastAsia="zh-CN"/>
        </w:rPr>
        <w:t>，《</w:t>
      </w:r>
      <w:r w:rsidRPr="000212D5">
        <w:rPr>
          <w:rFonts w:hint="eastAsia"/>
          <w:lang w:eastAsia="zh-CN"/>
        </w:rPr>
        <w:t>2020-2023</w:t>
      </w:r>
      <w:r>
        <w:rPr>
          <w:rFonts w:hint="eastAsia"/>
          <w:lang w:eastAsia="zh-CN"/>
        </w:rPr>
        <w:t>年财务规划》</w:t>
      </w:r>
      <w:r w:rsidRPr="000212D5">
        <w:rPr>
          <w:rFonts w:hint="eastAsia"/>
          <w:lang w:eastAsia="zh-CN"/>
        </w:rPr>
        <w:t>草案</w:t>
      </w:r>
      <w:r>
        <w:rPr>
          <w:rFonts w:hint="eastAsia"/>
          <w:lang w:eastAsia="zh-CN"/>
        </w:rPr>
        <w:t>的目的是</w:t>
      </w:r>
      <w:r w:rsidRPr="000212D5">
        <w:rPr>
          <w:rFonts w:hint="eastAsia"/>
          <w:lang w:eastAsia="zh-CN"/>
        </w:rPr>
        <w:t>为</w:t>
      </w:r>
      <w:r w:rsidRPr="0042389D">
        <w:rPr>
          <w:lang w:eastAsia="zh-CN"/>
        </w:rPr>
        <w:t>2018</w:t>
      </w:r>
      <w:r w:rsidRPr="000212D5">
        <w:rPr>
          <w:rFonts w:hint="eastAsia"/>
          <w:lang w:eastAsia="zh-CN"/>
        </w:rPr>
        <w:t>年全权代表大会提供</w:t>
      </w:r>
      <w:r>
        <w:rPr>
          <w:rFonts w:hint="eastAsia"/>
          <w:lang w:eastAsia="zh-CN"/>
        </w:rPr>
        <w:t>参考，从而确立</w:t>
      </w:r>
      <w:r w:rsidRPr="000212D5">
        <w:rPr>
          <w:rFonts w:hint="eastAsia"/>
          <w:lang w:eastAsia="zh-CN"/>
        </w:rPr>
        <w:t>编制</w:t>
      </w:r>
      <w:r w:rsidRPr="0042389D">
        <w:rPr>
          <w:lang w:eastAsia="zh-CN"/>
        </w:rPr>
        <w:t>2020-2021</w:t>
      </w:r>
      <w:r w:rsidRPr="000212D5">
        <w:rPr>
          <w:rFonts w:hint="eastAsia"/>
          <w:lang w:eastAsia="zh-CN"/>
        </w:rPr>
        <w:t>年和</w:t>
      </w:r>
      <w:r w:rsidRPr="0042389D">
        <w:rPr>
          <w:lang w:eastAsia="zh-CN"/>
        </w:rPr>
        <w:t>2022-2023</w:t>
      </w:r>
      <w:r>
        <w:rPr>
          <w:rFonts w:hint="eastAsia"/>
          <w:lang w:eastAsia="zh-CN"/>
        </w:rPr>
        <w:t>年预算的</w:t>
      </w:r>
      <w:r w:rsidRPr="000212D5">
        <w:rPr>
          <w:rFonts w:hint="eastAsia"/>
          <w:lang w:eastAsia="zh-CN"/>
        </w:rPr>
        <w:t>基础</w:t>
      </w:r>
      <w:r>
        <w:rPr>
          <w:rFonts w:hint="eastAsia"/>
          <w:lang w:eastAsia="zh-CN"/>
        </w:rPr>
        <w:t>。</w:t>
      </w:r>
    </w:p>
    <w:p w14:paraId="2BBE63D6" w14:textId="77777777" w:rsidR="00FB397B" w:rsidRPr="005B2E5F" w:rsidRDefault="00FB397B" w:rsidP="00FB397B">
      <w:pPr>
        <w:rPr>
          <w:lang w:eastAsia="zh-CN"/>
        </w:rPr>
      </w:pPr>
      <w:r>
        <w:rPr>
          <w:lang w:eastAsia="zh-CN"/>
        </w:rPr>
        <w:t>2.2</w:t>
      </w:r>
      <w:r>
        <w:rPr>
          <w:lang w:eastAsia="zh-CN"/>
        </w:rPr>
        <w:tab/>
      </w:r>
      <w:r>
        <w:rPr>
          <w:rFonts w:hint="eastAsia"/>
          <w:lang w:eastAsia="zh-CN"/>
        </w:rPr>
        <w:t>在考虑到所述时间段内国际电联工作的所有相关方面后，通过确定</w:t>
      </w:r>
      <w:r w:rsidRPr="0042389D">
        <w:rPr>
          <w:lang w:eastAsia="zh-CN"/>
        </w:rPr>
        <w:t>2020-202</w:t>
      </w:r>
      <w:r>
        <w:rPr>
          <w:lang w:eastAsia="zh-CN"/>
        </w:rPr>
        <w:t>3</w:t>
      </w:r>
      <w:r>
        <w:rPr>
          <w:rFonts w:hint="eastAsia"/>
          <w:lang w:eastAsia="zh-CN"/>
        </w:rPr>
        <w:t>年的会费</w:t>
      </w:r>
      <w:r w:rsidRPr="003C7855">
        <w:rPr>
          <w:rFonts w:hint="eastAsia"/>
          <w:lang w:eastAsia="zh-CN"/>
        </w:rPr>
        <w:t>单位</w:t>
      </w:r>
      <w:r>
        <w:rPr>
          <w:rFonts w:hint="eastAsia"/>
          <w:lang w:eastAsia="zh-CN"/>
        </w:rPr>
        <w:t>金额，确定下一届</w:t>
      </w:r>
      <w:r w:rsidRPr="003C7855">
        <w:rPr>
          <w:rFonts w:hint="eastAsia"/>
          <w:lang w:eastAsia="zh-CN"/>
        </w:rPr>
        <w:t>全权代表大会</w:t>
      </w:r>
      <w:r>
        <w:rPr>
          <w:rFonts w:hint="eastAsia"/>
          <w:lang w:eastAsia="zh-CN"/>
        </w:rPr>
        <w:t>之前的</w:t>
      </w:r>
      <w:r w:rsidRPr="003C7855">
        <w:rPr>
          <w:rFonts w:hint="eastAsia"/>
          <w:lang w:eastAsia="zh-CN"/>
        </w:rPr>
        <w:t>相</w:t>
      </w:r>
      <w:r>
        <w:rPr>
          <w:rFonts w:hint="eastAsia"/>
          <w:lang w:eastAsia="zh-CN"/>
        </w:rPr>
        <w:t>应</w:t>
      </w:r>
      <w:r w:rsidRPr="003C7855">
        <w:rPr>
          <w:rFonts w:hint="eastAsia"/>
          <w:lang w:eastAsia="zh-CN"/>
        </w:rPr>
        <w:t>财务限额</w:t>
      </w:r>
      <w:r>
        <w:rPr>
          <w:rFonts w:hint="eastAsia"/>
          <w:lang w:eastAsia="zh-CN"/>
        </w:rPr>
        <w:t>。</w:t>
      </w:r>
    </w:p>
    <w:p w14:paraId="4208CCDA" w14:textId="77777777" w:rsidR="00FB397B" w:rsidRPr="00A21F5F" w:rsidRDefault="00FB397B" w:rsidP="00FB397B">
      <w:pPr>
        <w:pStyle w:val="Heading2"/>
        <w:rPr>
          <w:lang w:eastAsia="zh-CN"/>
        </w:rPr>
      </w:pPr>
      <w:r>
        <w:rPr>
          <w:rFonts w:eastAsia="Times New Roman"/>
          <w:lang w:eastAsia="zh-CN"/>
        </w:rPr>
        <w:t>b</w:t>
      </w:r>
      <w:r w:rsidR="00586732">
        <w:rPr>
          <w:lang w:eastAsia="zh-CN"/>
        </w:rPr>
        <w:t>.</w:t>
      </w:r>
      <w:r w:rsidRPr="005B2E5F">
        <w:rPr>
          <w:rFonts w:eastAsia="Times New Roman"/>
          <w:lang w:eastAsia="zh-CN"/>
        </w:rPr>
        <w:tab/>
      </w:r>
      <w:r w:rsidRPr="00A21F5F">
        <w:rPr>
          <w:rFonts w:hint="eastAsia"/>
          <w:lang w:eastAsia="zh-CN"/>
        </w:rPr>
        <w:t>法律基础</w:t>
      </w:r>
    </w:p>
    <w:p w14:paraId="66A7A54E" w14:textId="77777777" w:rsidR="00FB397B" w:rsidRDefault="00FB397B" w:rsidP="00FB397B">
      <w:pPr>
        <w:rPr>
          <w:lang w:eastAsia="zh-CN"/>
        </w:rPr>
      </w:pPr>
      <w:r>
        <w:rPr>
          <w:lang w:eastAsia="zh-CN"/>
        </w:rPr>
        <w:t>2.3</w:t>
      </w:r>
      <w:r>
        <w:rPr>
          <w:lang w:eastAsia="zh-CN"/>
        </w:rPr>
        <w:tab/>
      </w:r>
      <w:r w:rsidRPr="00156785">
        <w:rPr>
          <w:rFonts w:hint="eastAsia"/>
          <w:lang w:eastAsia="zh-CN"/>
        </w:rPr>
        <w:t>财务</w:t>
      </w:r>
      <w:r>
        <w:rPr>
          <w:rFonts w:hint="eastAsia"/>
          <w:lang w:eastAsia="zh-CN"/>
        </w:rPr>
        <w:t>规划</w:t>
      </w:r>
      <w:r w:rsidRPr="00156785">
        <w:rPr>
          <w:rFonts w:hint="eastAsia"/>
          <w:lang w:eastAsia="zh-CN"/>
        </w:rPr>
        <w:t>的编制</w:t>
      </w:r>
      <w:r>
        <w:rPr>
          <w:rFonts w:hint="eastAsia"/>
          <w:lang w:eastAsia="zh-CN"/>
        </w:rPr>
        <w:t>适用《</w:t>
      </w:r>
      <w:r w:rsidRPr="00156785">
        <w:rPr>
          <w:rFonts w:hint="eastAsia"/>
          <w:lang w:eastAsia="zh-CN"/>
        </w:rPr>
        <w:t>组织法</w:t>
      </w:r>
      <w:r>
        <w:rPr>
          <w:rFonts w:hint="eastAsia"/>
          <w:lang w:eastAsia="zh-CN"/>
        </w:rPr>
        <w:t>》</w:t>
      </w:r>
      <w:r w:rsidRPr="00156785">
        <w:rPr>
          <w:rFonts w:hint="eastAsia"/>
          <w:lang w:eastAsia="zh-CN"/>
        </w:rPr>
        <w:t>第</w:t>
      </w:r>
      <w:r w:rsidRPr="00156785">
        <w:rPr>
          <w:rFonts w:hint="eastAsia"/>
          <w:lang w:eastAsia="zh-CN"/>
        </w:rPr>
        <w:t>8</w:t>
      </w:r>
      <w:r w:rsidRPr="00156785">
        <w:rPr>
          <w:rFonts w:hint="eastAsia"/>
          <w:lang w:eastAsia="zh-CN"/>
        </w:rPr>
        <w:t>条第</w:t>
      </w:r>
      <w:r w:rsidRPr="00156785">
        <w:rPr>
          <w:rFonts w:hint="eastAsia"/>
          <w:lang w:eastAsia="zh-CN"/>
        </w:rPr>
        <w:t>51</w:t>
      </w:r>
      <w:r w:rsidRPr="00156785">
        <w:rPr>
          <w:rFonts w:hint="eastAsia"/>
          <w:lang w:eastAsia="zh-CN"/>
        </w:rPr>
        <w:t>款</w:t>
      </w:r>
      <w:r>
        <w:rPr>
          <w:rFonts w:hint="eastAsia"/>
          <w:lang w:eastAsia="zh-CN"/>
        </w:rPr>
        <w:t>。</w:t>
      </w:r>
    </w:p>
    <w:p w14:paraId="487D8092" w14:textId="77777777" w:rsidR="00FB397B" w:rsidRDefault="00FB397B" w:rsidP="00FB397B">
      <w:pPr>
        <w:rPr>
          <w:lang w:eastAsia="zh-CN"/>
        </w:rPr>
      </w:pPr>
      <w:r>
        <w:rPr>
          <w:lang w:eastAsia="zh-CN"/>
        </w:rPr>
        <w:t>2.4</w:t>
      </w:r>
      <w:r>
        <w:rPr>
          <w:lang w:eastAsia="zh-CN"/>
        </w:rPr>
        <w:tab/>
      </w:r>
      <w:r w:rsidRPr="002D3BF1">
        <w:rPr>
          <w:rFonts w:hint="eastAsia"/>
          <w:lang w:eastAsia="zh-CN"/>
        </w:rPr>
        <w:t>全权代表大会</w:t>
      </w:r>
      <w:r>
        <w:rPr>
          <w:rFonts w:hint="eastAsia"/>
          <w:lang w:eastAsia="zh-CN"/>
        </w:rPr>
        <w:t>通过</w:t>
      </w:r>
      <w:r w:rsidRPr="002D3BF1">
        <w:rPr>
          <w:rFonts w:hint="eastAsia"/>
          <w:lang w:eastAsia="zh-CN"/>
        </w:rPr>
        <w:t>第</w:t>
      </w:r>
      <w:r w:rsidRPr="002D3BF1">
        <w:rPr>
          <w:rFonts w:hint="eastAsia"/>
          <w:lang w:eastAsia="zh-CN"/>
        </w:rPr>
        <w:t>5</w:t>
      </w:r>
      <w:r w:rsidRPr="002D3BF1">
        <w:rPr>
          <w:rFonts w:hint="eastAsia"/>
          <w:lang w:eastAsia="zh-CN"/>
        </w:rPr>
        <w:t>号决定批准财务</w:t>
      </w:r>
      <w:r>
        <w:rPr>
          <w:rFonts w:hint="eastAsia"/>
          <w:lang w:eastAsia="zh-CN"/>
        </w:rPr>
        <w:t>规划，该决定</w:t>
      </w:r>
      <w:r w:rsidRPr="002D3BF1">
        <w:rPr>
          <w:rFonts w:hint="eastAsia"/>
          <w:lang w:eastAsia="zh-CN"/>
        </w:rPr>
        <w:t>反映了新的财务</w:t>
      </w:r>
      <w:r>
        <w:rPr>
          <w:rFonts w:hint="eastAsia"/>
          <w:lang w:eastAsia="zh-CN"/>
        </w:rPr>
        <w:t>规划</w:t>
      </w:r>
      <w:r w:rsidRPr="002D3BF1">
        <w:rPr>
          <w:rFonts w:hint="eastAsia"/>
          <w:lang w:eastAsia="zh-CN"/>
        </w:rPr>
        <w:t>以及所有相关信息</w:t>
      </w:r>
      <w:r>
        <w:rPr>
          <w:rFonts w:hint="eastAsia"/>
          <w:lang w:eastAsia="zh-CN"/>
        </w:rPr>
        <w:t>。</w:t>
      </w:r>
    </w:p>
    <w:p w14:paraId="11BA35B6" w14:textId="77777777" w:rsidR="00FB397B" w:rsidRPr="00A21F5F" w:rsidRDefault="00FB397B" w:rsidP="00FB397B">
      <w:pPr>
        <w:pStyle w:val="Heading2"/>
        <w:rPr>
          <w:lang w:eastAsia="zh-CN"/>
        </w:rPr>
      </w:pPr>
      <w:r>
        <w:rPr>
          <w:rFonts w:eastAsia="Times New Roman"/>
          <w:lang w:eastAsia="zh-CN"/>
        </w:rPr>
        <w:t>c</w:t>
      </w:r>
      <w:r w:rsidR="00586732">
        <w:rPr>
          <w:lang w:eastAsia="zh-CN"/>
        </w:rPr>
        <w:t>.</w:t>
      </w:r>
      <w:r w:rsidRPr="005B2E5F">
        <w:rPr>
          <w:rFonts w:eastAsia="Times New Roman"/>
          <w:lang w:eastAsia="zh-CN"/>
        </w:rPr>
        <w:tab/>
      </w:r>
      <w:r w:rsidRPr="00A21F5F">
        <w:rPr>
          <w:rFonts w:hint="eastAsia"/>
          <w:lang w:eastAsia="zh-CN"/>
        </w:rPr>
        <w:t>与战略规划的联系</w:t>
      </w:r>
    </w:p>
    <w:p w14:paraId="2FAB4456" w14:textId="77777777" w:rsidR="00FB397B" w:rsidRDefault="00FB397B" w:rsidP="00FB397B">
      <w:pPr>
        <w:rPr>
          <w:lang w:eastAsia="zh-CN"/>
        </w:rPr>
      </w:pPr>
      <w:r>
        <w:rPr>
          <w:lang w:eastAsia="zh-CN"/>
        </w:rPr>
        <w:t>2.5</w:t>
      </w:r>
      <w:r>
        <w:rPr>
          <w:lang w:eastAsia="zh-CN"/>
        </w:rPr>
        <w:tab/>
      </w:r>
      <w:r w:rsidRPr="00FA1139">
        <w:rPr>
          <w:rFonts w:hint="eastAsia"/>
          <w:lang w:eastAsia="zh-CN"/>
        </w:rPr>
        <w:t>财务</w:t>
      </w:r>
      <w:r>
        <w:rPr>
          <w:rFonts w:hint="eastAsia"/>
          <w:lang w:eastAsia="zh-CN"/>
        </w:rPr>
        <w:t>规划</w:t>
      </w:r>
      <w:r w:rsidRPr="00FA1139">
        <w:rPr>
          <w:rFonts w:hint="eastAsia"/>
          <w:lang w:eastAsia="zh-CN"/>
        </w:rPr>
        <w:t>与战略</w:t>
      </w:r>
      <w:r>
        <w:rPr>
          <w:rFonts w:hint="eastAsia"/>
          <w:lang w:eastAsia="zh-CN"/>
        </w:rPr>
        <w:t>规划及</w:t>
      </w:r>
      <w:r w:rsidRPr="00FA1139">
        <w:rPr>
          <w:rFonts w:hint="eastAsia"/>
          <w:lang w:eastAsia="zh-CN"/>
        </w:rPr>
        <w:t>其中确定的</w:t>
      </w:r>
      <w:r>
        <w:rPr>
          <w:rFonts w:hint="eastAsia"/>
          <w:lang w:eastAsia="zh-CN"/>
        </w:rPr>
        <w:t>总体</w:t>
      </w:r>
      <w:r w:rsidRPr="00FA1139">
        <w:rPr>
          <w:rFonts w:hint="eastAsia"/>
          <w:lang w:eastAsia="zh-CN"/>
        </w:rPr>
        <w:t>目标</w:t>
      </w:r>
      <w:r>
        <w:rPr>
          <w:rFonts w:hint="eastAsia"/>
          <w:lang w:eastAsia="zh-CN"/>
        </w:rPr>
        <w:t>、部门目</w:t>
      </w:r>
      <w:r w:rsidRPr="00FA1139">
        <w:rPr>
          <w:rFonts w:hint="eastAsia"/>
          <w:lang w:eastAsia="zh-CN"/>
        </w:rPr>
        <w:t>标和</w:t>
      </w:r>
      <w:r>
        <w:rPr>
          <w:rFonts w:hint="eastAsia"/>
          <w:lang w:eastAsia="zh-CN"/>
        </w:rPr>
        <w:t>输出成果</w:t>
      </w:r>
      <w:r w:rsidRPr="00FA1139">
        <w:rPr>
          <w:rFonts w:hint="eastAsia"/>
          <w:lang w:eastAsia="zh-CN"/>
        </w:rPr>
        <w:t>挂钩</w:t>
      </w:r>
      <w:r>
        <w:rPr>
          <w:rFonts w:hint="eastAsia"/>
          <w:lang w:eastAsia="zh-CN"/>
        </w:rPr>
        <w:t>。</w:t>
      </w:r>
    </w:p>
    <w:p w14:paraId="58695A14" w14:textId="77777777" w:rsidR="00FB397B" w:rsidRDefault="00FB397B" w:rsidP="007A4E73">
      <w:pPr>
        <w:rPr>
          <w:rFonts w:asciiTheme="minorHAnsi" w:hAnsiTheme="minorHAnsi" w:cstheme="minorHAnsi"/>
          <w:lang w:eastAsia="zh-CN"/>
        </w:rPr>
      </w:pPr>
      <w:r>
        <w:rPr>
          <w:rFonts w:asciiTheme="minorHAnsi" w:hAnsiTheme="minorHAnsi" w:cstheme="minorHAnsi" w:hint="eastAsia"/>
          <w:lang w:eastAsia="zh-CN"/>
        </w:rPr>
        <w:t>2.</w:t>
      </w: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根据国际电联《财务规则和财务细则》第</w:t>
      </w:r>
      <w:r>
        <w:rPr>
          <w:rFonts w:asciiTheme="minorHAnsi" w:hAnsiTheme="minorHAnsi" w:cstheme="minorHAnsi"/>
          <w:lang w:eastAsia="zh-CN"/>
        </w:rPr>
        <w:t>6</w:t>
      </w:r>
      <w:r>
        <w:rPr>
          <w:rFonts w:asciiTheme="minorHAnsi" w:hAnsiTheme="minorHAnsi" w:cstheme="minorHAnsi" w:hint="eastAsia"/>
          <w:lang w:eastAsia="zh-CN"/>
        </w:rPr>
        <w:t>条并参照有关</w:t>
      </w:r>
      <w:r w:rsidR="007A4E73" w:rsidRPr="007A4E73">
        <w:rPr>
          <w:rFonts w:asciiTheme="minorHAnsi" w:hAnsiTheme="minorHAnsi" w:cstheme="minorHAnsi" w:hint="eastAsia"/>
          <w:lang w:eastAsia="zh-CN"/>
        </w:rPr>
        <w:t>在国际电联实施基于结果的管理方式</w:t>
      </w:r>
      <w:r>
        <w:rPr>
          <w:rFonts w:asciiTheme="minorHAnsi" w:hAnsiTheme="minorHAnsi" w:cstheme="minorHAnsi" w:hint="eastAsia"/>
          <w:lang w:eastAsia="zh-CN"/>
        </w:rPr>
        <w:t>（</w:t>
      </w:r>
      <w:r>
        <w:rPr>
          <w:rFonts w:asciiTheme="minorHAnsi" w:hAnsiTheme="minorHAnsi" w:cstheme="minorHAnsi"/>
          <w:lang w:eastAsia="zh-CN"/>
        </w:rPr>
        <w:t>RBM</w:t>
      </w:r>
      <w:r>
        <w:rPr>
          <w:rFonts w:asciiTheme="minorHAnsi" w:hAnsiTheme="minorHAnsi" w:cstheme="minorHAnsi" w:hint="eastAsia"/>
          <w:lang w:eastAsia="zh-CN"/>
        </w:rPr>
        <w:t>）的第</w:t>
      </w:r>
      <w:r>
        <w:rPr>
          <w:rFonts w:asciiTheme="minorHAnsi" w:hAnsiTheme="minorHAnsi" w:cstheme="minorHAnsi"/>
          <w:lang w:eastAsia="zh-CN"/>
        </w:rPr>
        <w:t>151</w:t>
      </w:r>
      <w:r>
        <w:rPr>
          <w:rFonts w:asciiTheme="minorHAnsi" w:hAnsiTheme="minorHAnsi" w:cstheme="minorHAnsi" w:hint="eastAsia"/>
          <w:lang w:eastAsia="zh-CN"/>
        </w:rPr>
        <w:t>号决议（</w:t>
      </w:r>
      <w:r>
        <w:rPr>
          <w:rFonts w:asciiTheme="minorHAnsi" w:hAnsiTheme="minorHAnsi" w:cstheme="minorHAnsi"/>
          <w:lang w:eastAsia="zh-CN"/>
        </w:rPr>
        <w:t>2014</w:t>
      </w:r>
      <w:r>
        <w:rPr>
          <w:rFonts w:asciiTheme="minorHAnsi" w:hAnsiTheme="minorHAnsi" w:cstheme="minorHAnsi" w:hint="eastAsia"/>
          <w:lang w:eastAsia="zh-CN"/>
        </w:rPr>
        <w:t>年，釜山，修订版），有关《财务规划》草案的文件反映出按照</w:t>
      </w:r>
      <w:r>
        <w:rPr>
          <w:rFonts w:asciiTheme="minorHAnsi" w:hAnsiTheme="minorHAnsi" w:cstheme="minorHAnsi"/>
          <w:lang w:eastAsia="zh-CN"/>
        </w:rPr>
        <w:t>2020-2023</w:t>
      </w:r>
      <w:r>
        <w:rPr>
          <w:rFonts w:asciiTheme="minorHAnsi" w:hAnsiTheme="minorHAnsi" w:cstheme="minorHAnsi" w:hint="eastAsia"/>
          <w:lang w:eastAsia="zh-CN"/>
        </w:rPr>
        <w:t>年国际电联《战略规划》草案为实现总体目标和部门目标划拨的款项。</w:t>
      </w:r>
    </w:p>
    <w:p w14:paraId="5CB18C01" w14:textId="77777777" w:rsidR="00FB397B" w:rsidRDefault="00FB397B" w:rsidP="005A04D4">
      <w:pPr>
        <w:rPr>
          <w:rFonts w:asciiTheme="minorHAnsi" w:hAnsiTheme="minorHAnsi" w:cstheme="minorHAnsi"/>
          <w:lang w:eastAsia="zh-CN"/>
        </w:rPr>
      </w:pPr>
      <w:r>
        <w:rPr>
          <w:lang w:eastAsia="zh-CN"/>
        </w:rPr>
        <w:t>2.7</w:t>
      </w:r>
      <w:r>
        <w:rPr>
          <w:lang w:eastAsia="zh-CN"/>
        </w:rPr>
        <w:tab/>
      </w:r>
      <w:r>
        <w:rPr>
          <w:rFonts w:asciiTheme="minorHAnsi" w:hAnsiTheme="minorHAnsi" w:cstheme="minorHAnsi" w:hint="eastAsia"/>
          <w:lang w:eastAsia="zh-CN"/>
        </w:rPr>
        <w:t>通过向各部门</w:t>
      </w:r>
      <w:r w:rsidR="00573FB2">
        <w:rPr>
          <w:rFonts w:asciiTheme="minorHAnsi" w:hAnsiTheme="minorHAnsi" w:cstheme="minorHAnsi" w:hint="eastAsia"/>
          <w:lang w:eastAsia="zh-CN"/>
        </w:rPr>
        <w:t>以及《战略规划》草案的</w:t>
      </w:r>
      <w:r w:rsidR="005A04D4">
        <w:rPr>
          <w:rFonts w:asciiTheme="minorHAnsi" w:hAnsiTheme="minorHAnsi" w:cstheme="minorHAnsi" w:hint="eastAsia"/>
          <w:lang w:eastAsia="zh-CN"/>
        </w:rPr>
        <w:t>各项</w:t>
      </w:r>
      <w:r>
        <w:rPr>
          <w:rFonts w:asciiTheme="minorHAnsi" w:hAnsiTheme="minorHAnsi" w:cstheme="minorHAnsi" w:hint="eastAsia"/>
          <w:lang w:eastAsia="zh-CN"/>
        </w:rPr>
        <w:t>国际电联总体目标和部门目标重新分配</w:t>
      </w:r>
      <w:r w:rsidR="005A04D4">
        <w:rPr>
          <w:rFonts w:asciiTheme="minorHAnsi" w:hAnsiTheme="minorHAnsi" w:cstheme="minorHAnsi" w:hint="eastAsia"/>
          <w:lang w:eastAsia="zh-CN"/>
        </w:rPr>
        <w:t>《财务规划》草案的</w:t>
      </w:r>
      <w:r>
        <w:rPr>
          <w:rFonts w:asciiTheme="minorHAnsi" w:hAnsiTheme="minorHAnsi" w:cstheme="minorHAnsi" w:hint="eastAsia"/>
          <w:lang w:eastAsia="zh-CN"/>
        </w:rPr>
        <w:t>资源，将《财务规划》草案与《战略规划》草案挂钩。</w:t>
      </w:r>
    </w:p>
    <w:p w14:paraId="2254DAEE" w14:textId="77777777" w:rsidR="00FB397B" w:rsidRPr="0042389D" w:rsidRDefault="00FB397B" w:rsidP="00FB397B">
      <w:pPr>
        <w:rPr>
          <w:lang w:eastAsia="zh-CN"/>
        </w:rPr>
      </w:pPr>
      <w:r>
        <w:rPr>
          <w:lang w:eastAsia="zh-CN"/>
        </w:rPr>
        <w:t>2.8</w:t>
      </w:r>
      <w:r>
        <w:rPr>
          <w:lang w:eastAsia="zh-CN"/>
        </w:rPr>
        <w:tab/>
      </w:r>
      <w:r w:rsidRPr="007504D0">
        <w:rPr>
          <w:rFonts w:hint="eastAsia"/>
          <w:lang w:eastAsia="zh-CN"/>
        </w:rPr>
        <w:t>财务</w:t>
      </w:r>
      <w:r>
        <w:rPr>
          <w:rFonts w:hint="eastAsia"/>
          <w:lang w:eastAsia="zh-CN"/>
        </w:rPr>
        <w:t>规划采用双重</w:t>
      </w:r>
      <w:r w:rsidRPr="007504D0">
        <w:rPr>
          <w:rFonts w:hint="eastAsia"/>
          <w:lang w:eastAsia="zh-CN"/>
        </w:rPr>
        <w:t>方法和</w:t>
      </w:r>
      <w:r>
        <w:rPr>
          <w:rFonts w:hint="eastAsia"/>
          <w:lang w:eastAsia="zh-CN"/>
        </w:rPr>
        <w:t>结构：</w:t>
      </w:r>
    </w:p>
    <w:p w14:paraId="2C5FAAC3" w14:textId="77777777" w:rsidR="00FB397B" w:rsidRPr="0042389D" w:rsidRDefault="00FB397B" w:rsidP="00FB397B">
      <w:pPr>
        <w:pStyle w:val="enumlev1"/>
        <w:rPr>
          <w:lang w:eastAsia="zh-CN"/>
        </w:rPr>
      </w:pPr>
      <w:r>
        <w:rPr>
          <w:lang w:eastAsia="zh-CN"/>
        </w:rPr>
        <w:t>•</w:t>
      </w:r>
      <w:r>
        <w:rPr>
          <w:lang w:eastAsia="zh-CN"/>
        </w:rPr>
        <w:tab/>
      </w:r>
      <w:r w:rsidRPr="007504D0">
        <w:rPr>
          <w:rFonts w:hint="eastAsia"/>
          <w:lang w:eastAsia="zh-CN"/>
        </w:rPr>
        <w:t>财务</w:t>
      </w:r>
      <w:r>
        <w:rPr>
          <w:rFonts w:hint="eastAsia"/>
          <w:lang w:eastAsia="zh-CN"/>
        </w:rPr>
        <w:t>（采用</w:t>
      </w:r>
      <w:r w:rsidR="00573FB2">
        <w:rPr>
          <w:rFonts w:asciiTheme="minorHAnsi" w:hAnsiTheme="minorHAnsi" w:cstheme="minorHAnsi" w:hint="eastAsia"/>
          <w:lang w:eastAsia="zh-CN"/>
        </w:rPr>
        <w:t>《财务规则和财务细则》</w:t>
      </w:r>
      <w:r>
        <w:rPr>
          <w:rFonts w:hint="eastAsia"/>
          <w:lang w:eastAsia="zh-CN"/>
        </w:rPr>
        <w:t>中规定的收</w:t>
      </w:r>
      <w:r w:rsidRPr="0042389D">
        <w:rPr>
          <w:lang w:eastAsia="zh-CN"/>
        </w:rPr>
        <w:t>/</w:t>
      </w:r>
      <w:r>
        <w:rPr>
          <w:rFonts w:hint="eastAsia"/>
          <w:lang w:eastAsia="zh-CN"/>
        </w:rPr>
        <w:t>支</w:t>
      </w:r>
      <w:r w:rsidRPr="007504D0">
        <w:rPr>
          <w:rFonts w:hint="eastAsia"/>
          <w:lang w:eastAsia="zh-CN"/>
        </w:rPr>
        <w:t>结构</w:t>
      </w:r>
      <w:r>
        <w:rPr>
          <w:rFonts w:hint="eastAsia"/>
          <w:lang w:val="en-US" w:eastAsia="zh-CN"/>
        </w:rPr>
        <w:t>）</w:t>
      </w:r>
      <w:r>
        <w:rPr>
          <w:rFonts w:hint="eastAsia"/>
          <w:lang w:eastAsia="zh-CN"/>
        </w:rPr>
        <w:t>；</w:t>
      </w:r>
    </w:p>
    <w:p w14:paraId="6D26CD8F" w14:textId="77777777" w:rsidR="00FB397B" w:rsidRPr="005B2E5F" w:rsidRDefault="00FB397B" w:rsidP="00586732">
      <w:pPr>
        <w:rPr>
          <w:lang w:eastAsia="zh-CN"/>
        </w:rPr>
      </w:pPr>
      <w:r>
        <w:rPr>
          <w:lang w:eastAsia="zh-CN"/>
        </w:rPr>
        <w:t>•</w:t>
      </w:r>
      <w:r>
        <w:rPr>
          <w:lang w:eastAsia="zh-CN"/>
        </w:rPr>
        <w:tab/>
      </w:r>
      <w:r>
        <w:rPr>
          <w:rFonts w:hint="eastAsia"/>
          <w:lang w:eastAsia="zh-CN"/>
        </w:rPr>
        <w:t>基于</w:t>
      </w:r>
      <w:r w:rsidRPr="007504D0">
        <w:rPr>
          <w:rFonts w:hint="eastAsia"/>
          <w:lang w:eastAsia="zh-CN"/>
        </w:rPr>
        <w:t>结果</w:t>
      </w:r>
      <w:r>
        <w:rPr>
          <w:rFonts w:hint="eastAsia"/>
          <w:lang w:eastAsia="zh-CN"/>
        </w:rPr>
        <w:t>（遵循</w:t>
      </w:r>
      <w:r w:rsidRPr="007504D0">
        <w:rPr>
          <w:rFonts w:hint="eastAsia"/>
          <w:lang w:eastAsia="zh-CN"/>
        </w:rPr>
        <w:t>战略</w:t>
      </w:r>
      <w:r>
        <w:rPr>
          <w:rFonts w:hint="eastAsia"/>
          <w:lang w:eastAsia="zh-CN"/>
        </w:rPr>
        <w:t>规划</w:t>
      </w:r>
      <w:r w:rsidRPr="007504D0">
        <w:rPr>
          <w:rFonts w:hint="eastAsia"/>
          <w:lang w:eastAsia="zh-CN"/>
        </w:rPr>
        <w:t>的结构</w:t>
      </w:r>
      <w:r>
        <w:rPr>
          <w:rFonts w:hint="eastAsia"/>
          <w:lang w:eastAsia="zh-CN"/>
        </w:rPr>
        <w:t>）。</w:t>
      </w:r>
    </w:p>
    <w:p w14:paraId="04A8D52C" w14:textId="77777777" w:rsidR="00FB397B" w:rsidRPr="00A21F5F" w:rsidRDefault="00FB397B" w:rsidP="00FB397B">
      <w:pPr>
        <w:pStyle w:val="Heading2"/>
        <w:rPr>
          <w:lang w:eastAsia="zh-CN"/>
        </w:rPr>
      </w:pPr>
      <w:r>
        <w:rPr>
          <w:rFonts w:eastAsia="Times New Roman"/>
          <w:lang w:eastAsia="zh-CN"/>
        </w:rPr>
        <w:t>d</w:t>
      </w:r>
      <w:r w:rsidR="00573FB2">
        <w:rPr>
          <w:rFonts w:ascii="SimSun" w:hAnsi="SimSun" w:cs="SimSun" w:hint="eastAsia"/>
          <w:lang w:eastAsia="zh-CN"/>
        </w:rPr>
        <w:t>.</w:t>
      </w:r>
      <w:r w:rsidRPr="005B2E5F">
        <w:rPr>
          <w:rFonts w:eastAsia="Times New Roman"/>
          <w:lang w:eastAsia="zh-CN"/>
        </w:rPr>
        <w:tab/>
      </w:r>
      <w:r w:rsidRPr="00A21F5F">
        <w:rPr>
          <w:rFonts w:hint="eastAsia"/>
          <w:lang w:eastAsia="zh-CN"/>
        </w:rPr>
        <w:t>主要驱动因素</w:t>
      </w:r>
      <w:r w:rsidRPr="00A21F5F">
        <w:rPr>
          <w:lang w:eastAsia="zh-CN"/>
        </w:rPr>
        <w:t>/</w:t>
      </w:r>
      <w:r w:rsidRPr="00A21F5F">
        <w:rPr>
          <w:rFonts w:hint="eastAsia"/>
          <w:lang w:eastAsia="zh-CN"/>
        </w:rPr>
        <w:t>决定因素</w:t>
      </w:r>
    </w:p>
    <w:p w14:paraId="5C06B3F4" w14:textId="77777777" w:rsidR="00FB397B" w:rsidRPr="0042389D" w:rsidRDefault="00FB397B" w:rsidP="00FB397B">
      <w:pPr>
        <w:rPr>
          <w:lang w:eastAsia="zh-CN"/>
        </w:rPr>
      </w:pPr>
      <w:r>
        <w:rPr>
          <w:lang w:eastAsia="zh-CN"/>
        </w:rPr>
        <w:t>2.9</w:t>
      </w:r>
      <w:r>
        <w:rPr>
          <w:lang w:eastAsia="zh-CN"/>
        </w:rPr>
        <w:tab/>
      </w:r>
      <w:r>
        <w:rPr>
          <w:rFonts w:hint="eastAsia"/>
          <w:lang w:eastAsia="zh-CN"/>
        </w:rPr>
        <w:t>在</w:t>
      </w:r>
      <w:r w:rsidRPr="003D4842">
        <w:rPr>
          <w:rFonts w:hint="eastAsia"/>
          <w:lang w:eastAsia="zh-CN"/>
        </w:rPr>
        <w:t>编制财务</w:t>
      </w:r>
      <w:r>
        <w:rPr>
          <w:rFonts w:hint="eastAsia"/>
          <w:lang w:eastAsia="zh-CN"/>
        </w:rPr>
        <w:t>规划方面</w:t>
      </w:r>
      <w:r w:rsidRPr="003D4842">
        <w:rPr>
          <w:rFonts w:hint="eastAsia"/>
          <w:lang w:eastAsia="zh-CN"/>
        </w:rPr>
        <w:t>的主要驱动因素</w:t>
      </w:r>
      <w:r w:rsidRPr="003D4842">
        <w:rPr>
          <w:rFonts w:hint="eastAsia"/>
          <w:lang w:eastAsia="zh-CN"/>
        </w:rPr>
        <w:t>/</w:t>
      </w:r>
      <w:r w:rsidRPr="003D4842">
        <w:rPr>
          <w:rFonts w:hint="eastAsia"/>
          <w:lang w:eastAsia="zh-CN"/>
        </w:rPr>
        <w:t>决定因素如下</w:t>
      </w:r>
      <w:r>
        <w:rPr>
          <w:rFonts w:hint="eastAsia"/>
          <w:lang w:eastAsia="zh-CN"/>
        </w:rPr>
        <w:t>：</w:t>
      </w:r>
    </w:p>
    <w:p w14:paraId="08326F9C" w14:textId="77777777" w:rsidR="00FB397B" w:rsidRPr="0042389D" w:rsidRDefault="00FB397B" w:rsidP="00FB397B">
      <w:pPr>
        <w:pStyle w:val="enumlev1"/>
        <w:rPr>
          <w:lang w:eastAsia="zh-CN"/>
        </w:rPr>
      </w:pPr>
      <w:r>
        <w:rPr>
          <w:lang w:eastAsia="zh-CN"/>
        </w:rPr>
        <w:t>•</w:t>
      </w:r>
      <w:r>
        <w:rPr>
          <w:lang w:eastAsia="zh-CN"/>
        </w:rPr>
        <w:tab/>
      </w:r>
      <w:r w:rsidRPr="005D30BE">
        <w:rPr>
          <w:rFonts w:hint="eastAsia"/>
          <w:lang w:eastAsia="zh-CN"/>
        </w:rPr>
        <w:t>2020-2023</w:t>
      </w:r>
      <w:r>
        <w:rPr>
          <w:rFonts w:hint="eastAsia"/>
          <w:lang w:eastAsia="zh-CN"/>
        </w:rPr>
        <w:t>年</w:t>
      </w:r>
      <w:r w:rsidRPr="005D30BE">
        <w:rPr>
          <w:rFonts w:hint="eastAsia"/>
          <w:lang w:eastAsia="zh-CN"/>
        </w:rPr>
        <w:t>战略</w:t>
      </w:r>
      <w:r>
        <w:rPr>
          <w:rFonts w:hint="eastAsia"/>
          <w:lang w:eastAsia="zh-CN"/>
        </w:rPr>
        <w:t>规划</w:t>
      </w:r>
      <w:r w:rsidRPr="005D30BE">
        <w:rPr>
          <w:rFonts w:hint="eastAsia"/>
          <w:lang w:eastAsia="zh-CN"/>
        </w:rPr>
        <w:t>草案</w:t>
      </w:r>
      <w:r>
        <w:rPr>
          <w:rFonts w:hint="eastAsia"/>
          <w:lang w:eastAsia="zh-CN"/>
        </w:rPr>
        <w:t>；</w:t>
      </w:r>
    </w:p>
    <w:p w14:paraId="11F07097" w14:textId="77777777" w:rsidR="00FB397B" w:rsidRPr="007F4276" w:rsidRDefault="00FB397B" w:rsidP="00FB397B">
      <w:pPr>
        <w:pStyle w:val="enumlev1"/>
        <w:rPr>
          <w:lang w:val="en-US" w:eastAsia="zh-CN"/>
        </w:rPr>
      </w:pPr>
      <w:r>
        <w:rPr>
          <w:lang w:eastAsia="zh-CN"/>
        </w:rPr>
        <w:t>•</w:t>
      </w:r>
      <w:r>
        <w:rPr>
          <w:lang w:eastAsia="zh-CN"/>
        </w:rPr>
        <w:tab/>
      </w:r>
      <w:r w:rsidRPr="005D30BE">
        <w:rPr>
          <w:rFonts w:hint="eastAsia"/>
          <w:lang w:eastAsia="zh-CN"/>
        </w:rPr>
        <w:t>会费单位</w:t>
      </w:r>
      <w:r>
        <w:rPr>
          <w:rFonts w:hint="eastAsia"/>
          <w:lang w:eastAsia="zh-CN"/>
        </w:rPr>
        <w:t>金</w:t>
      </w:r>
      <w:r w:rsidRPr="005D30BE">
        <w:rPr>
          <w:rFonts w:hint="eastAsia"/>
          <w:lang w:eastAsia="zh-CN"/>
        </w:rPr>
        <w:t>额</w:t>
      </w:r>
      <w:r>
        <w:rPr>
          <w:rFonts w:hint="eastAsia"/>
          <w:lang w:eastAsia="zh-CN"/>
        </w:rPr>
        <w:t>（</w:t>
      </w:r>
      <w:r w:rsidRPr="0042389D">
        <w:rPr>
          <w:lang w:eastAsia="zh-CN"/>
        </w:rPr>
        <w:t>318</w:t>
      </w:r>
      <w:r>
        <w:rPr>
          <w:lang w:eastAsia="zh-CN"/>
        </w:rPr>
        <w:t> </w:t>
      </w:r>
      <w:r w:rsidRPr="0042389D">
        <w:rPr>
          <w:lang w:eastAsia="zh-CN"/>
        </w:rPr>
        <w:t>000</w:t>
      </w:r>
      <w:r>
        <w:rPr>
          <w:rFonts w:hint="eastAsia"/>
          <w:lang w:eastAsia="zh-CN"/>
        </w:rPr>
        <w:t>瑞</w:t>
      </w:r>
      <w:r w:rsidRPr="005D30BE">
        <w:rPr>
          <w:rFonts w:hint="eastAsia"/>
          <w:lang w:eastAsia="zh-CN"/>
        </w:rPr>
        <w:t>郎</w:t>
      </w:r>
      <w:r>
        <w:rPr>
          <w:rFonts w:hint="eastAsia"/>
          <w:lang w:eastAsia="zh-CN"/>
        </w:rPr>
        <w:t>）；</w:t>
      </w:r>
    </w:p>
    <w:p w14:paraId="501C1E2E" w14:textId="77777777" w:rsidR="00FB397B" w:rsidRPr="00354013" w:rsidRDefault="00FB397B" w:rsidP="00FB397B">
      <w:pPr>
        <w:pStyle w:val="enumlev1"/>
        <w:rPr>
          <w:noProof/>
          <w:lang w:val="en-US" w:eastAsia="zh-CN"/>
        </w:rPr>
      </w:pPr>
      <w:r>
        <w:rPr>
          <w:lang w:eastAsia="zh-CN"/>
        </w:rPr>
        <w:t>•</w:t>
      </w:r>
      <w:r>
        <w:rPr>
          <w:lang w:eastAsia="zh-CN"/>
        </w:rPr>
        <w:tab/>
      </w:r>
      <w:r w:rsidRPr="00DF0EF7">
        <w:rPr>
          <w:rFonts w:hint="eastAsia"/>
          <w:lang w:eastAsia="zh-CN"/>
        </w:rPr>
        <w:t>收入水平</w:t>
      </w:r>
      <w:r>
        <w:rPr>
          <w:rFonts w:hint="eastAsia"/>
          <w:lang w:eastAsia="zh-CN"/>
        </w:rPr>
        <w:t>（</w:t>
      </w:r>
      <w:r w:rsidRPr="00DF0EF7">
        <w:rPr>
          <w:rFonts w:hint="eastAsia"/>
          <w:lang w:eastAsia="zh-CN"/>
        </w:rPr>
        <w:t>上限</w:t>
      </w:r>
      <w:r>
        <w:rPr>
          <w:rFonts w:hint="eastAsia"/>
          <w:lang w:eastAsia="zh-CN"/>
        </w:rPr>
        <w:t>）；</w:t>
      </w:r>
    </w:p>
    <w:p w14:paraId="61BEB5EE" w14:textId="77777777" w:rsidR="00FB397B" w:rsidRPr="005B2E5F" w:rsidRDefault="00FB397B" w:rsidP="00FB397B">
      <w:pPr>
        <w:pStyle w:val="enumlev1"/>
        <w:rPr>
          <w:lang w:val="en-US" w:eastAsia="zh-CN"/>
        </w:rPr>
      </w:pPr>
      <w:r w:rsidRPr="0042389D">
        <w:rPr>
          <w:lang w:eastAsia="zh-CN"/>
        </w:rPr>
        <w:t>•</w:t>
      </w:r>
      <w:r w:rsidRPr="0042389D">
        <w:rPr>
          <w:lang w:eastAsia="zh-CN"/>
        </w:rPr>
        <w:tab/>
      </w:r>
      <w:r w:rsidRPr="00DF0EF7">
        <w:rPr>
          <w:rFonts w:hint="eastAsia"/>
          <w:lang w:eastAsia="zh-CN"/>
        </w:rPr>
        <w:t>工作计划</w:t>
      </w:r>
      <w:r>
        <w:rPr>
          <w:rFonts w:hint="eastAsia"/>
          <w:lang w:eastAsia="zh-CN"/>
        </w:rPr>
        <w:t>。</w:t>
      </w:r>
    </w:p>
    <w:p w14:paraId="6C5668E3" w14:textId="77777777" w:rsidR="00FB397B" w:rsidRPr="00A21F5F" w:rsidRDefault="00FB397B" w:rsidP="00E5421B">
      <w:pPr>
        <w:pStyle w:val="Heading1"/>
        <w:pageBreakBefore/>
        <w:rPr>
          <w:lang w:eastAsia="zh-CN"/>
        </w:rPr>
      </w:pPr>
      <w:r>
        <w:rPr>
          <w:lang w:eastAsia="zh-CN"/>
        </w:rPr>
        <w:lastRenderedPageBreak/>
        <w:t>3</w:t>
      </w:r>
      <w:r w:rsidRPr="00A21F5F">
        <w:rPr>
          <w:lang w:eastAsia="zh-CN"/>
        </w:rPr>
        <w:tab/>
      </w:r>
      <w:r w:rsidRPr="00A21F5F">
        <w:rPr>
          <w:lang w:eastAsia="zh-CN"/>
        </w:rPr>
        <w:t>基础</w:t>
      </w:r>
      <w:r w:rsidRPr="00A21F5F">
        <w:rPr>
          <w:lang w:eastAsia="zh-CN"/>
        </w:rPr>
        <w:t>/</w:t>
      </w:r>
      <w:r w:rsidRPr="00A21F5F">
        <w:rPr>
          <w:lang w:eastAsia="zh-CN"/>
        </w:rPr>
        <w:t>假设</w:t>
      </w:r>
    </w:p>
    <w:p w14:paraId="4A02CF37" w14:textId="77777777" w:rsidR="00FB397B" w:rsidRDefault="00FB397B" w:rsidP="00FB397B">
      <w:pPr>
        <w:rPr>
          <w:lang w:eastAsia="zh-CN"/>
        </w:rPr>
      </w:pPr>
      <w:r>
        <w:rPr>
          <w:lang w:eastAsia="zh-CN"/>
        </w:rPr>
        <w:t>3.1</w:t>
      </w:r>
      <w:r>
        <w:rPr>
          <w:lang w:eastAsia="zh-CN"/>
        </w:rPr>
        <w:tab/>
      </w:r>
      <w:r>
        <w:rPr>
          <w:rFonts w:hint="eastAsia"/>
          <w:lang w:eastAsia="zh-CN"/>
        </w:rPr>
        <w:t>无论是支出还是</w:t>
      </w:r>
      <w:r w:rsidRPr="009F6876">
        <w:rPr>
          <w:rFonts w:hint="eastAsia"/>
          <w:lang w:eastAsia="zh-CN"/>
        </w:rPr>
        <w:t>收入水平</w:t>
      </w:r>
      <w:r>
        <w:rPr>
          <w:rFonts w:hint="eastAsia"/>
          <w:lang w:eastAsia="zh-CN"/>
        </w:rPr>
        <w:t>方面，</w:t>
      </w:r>
      <w:r w:rsidRPr="0042389D">
        <w:rPr>
          <w:lang w:eastAsia="zh-CN"/>
        </w:rPr>
        <w:t>2018-2019</w:t>
      </w:r>
      <w:r w:rsidRPr="009F6876">
        <w:rPr>
          <w:rFonts w:hint="eastAsia"/>
          <w:lang w:eastAsia="zh-CN"/>
        </w:rPr>
        <w:t>年预算</w:t>
      </w:r>
      <w:r>
        <w:rPr>
          <w:rFonts w:hint="eastAsia"/>
          <w:lang w:eastAsia="zh-CN"/>
        </w:rPr>
        <w:t>都是</w:t>
      </w:r>
      <w:r w:rsidRPr="009F6876">
        <w:rPr>
          <w:rFonts w:hint="eastAsia"/>
          <w:lang w:eastAsia="zh-CN"/>
        </w:rPr>
        <w:t>编制</w:t>
      </w:r>
      <w:r>
        <w:rPr>
          <w:lang w:eastAsia="zh-CN"/>
        </w:rPr>
        <w:t>2020-2023</w:t>
      </w:r>
      <w:r>
        <w:rPr>
          <w:rFonts w:hint="eastAsia"/>
          <w:lang w:eastAsia="zh-CN"/>
        </w:rPr>
        <w:t>年</w:t>
      </w:r>
      <w:r w:rsidRPr="009F6876">
        <w:rPr>
          <w:rFonts w:hint="eastAsia"/>
          <w:lang w:eastAsia="zh-CN"/>
        </w:rPr>
        <w:t>财务</w:t>
      </w:r>
      <w:r>
        <w:rPr>
          <w:rFonts w:hint="eastAsia"/>
          <w:lang w:eastAsia="zh-CN"/>
        </w:rPr>
        <w:t>规划</w:t>
      </w:r>
      <w:r w:rsidRPr="009F6876">
        <w:rPr>
          <w:rFonts w:hint="eastAsia"/>
          <w:lang w:eastAsia="zh-CN"/>
        </w:rPr>
        <w:t>草案的主要依据</w:t>
      </w:r>
      <w:r>
        <w:rPr>
          <w:rFonts w:hint="eastAsia"/>
          <w:lang w:eastAsia="zh-CN"/>
        </w:rPr>
        <w:t>。</w:t>
      </w:r>
    </w:p>
    <w:p w14:paraId="68D44978" w14:textId="77777777" w:rsidR="00FB397B" w:rsidRDefault="00FB397B" w:rsidP="00FB397B">
      <w:pPr>
        <w:rPr>
          <w:lang w:eastAsia="zh-CN"/>
        </w:rPr>
      </w:pPr>
      <w:r>
        <w:rPr>
          <w:lang w:eastAsia="zh-CN"/>
        </w:rPr>
        <w:t>3.2</w:t>
      </w:r>
      <w:r>
        <w:rPr>
          <w:lang w:eastAsia="zh-CN"/>
        </w:rPr>
        <w:tab/>
      </w:r>
      <w:r w:rsidRPr="003348B0">
        <w:rPr>
          <w:rFonts w:hint="eastAsia"/>
          <w:lang w:eastAsia="zh-CN"/>
        </w:rPr>
        <w:t>收入水平反映了截至</w:t>
      </w:r>
      <w:r>
        <w:rPr>
          <w:lang w:eastAsia="zh-CN"/>
        </w:rPr>
        <w:t>2018</w:t>
      </w:r>
      <w:r w:rsidRPr="003348B0">
        <w:rPr>
          <w:rFonts w:hint="eastAsia"/>
          <w:lang w:eastAsia="zh-CN"/>
        </w:rPr>
        <w:t>年</w:t>
      </w:r>
      <w:r w:rsidR="0065007C">
        <w:rPr>
          <w:lang w:eastAsia="zh-CN"/>
        </w:rPr>
        <w:t>5</w:t>
      </w:r>
      <w:r w:rsidRPr="003348B0">
        <w:rPr>
          <w:rFonts w:hint="eastAsia"/>
          <w:lang w:eastAsia="zh-CN"/>
        </w:rPr>
        <w:t>月</w:t>
      </w:r>
      <w:r w:rsidRPr="003348B0">
        <w:rPr>
          <w:rFonts w:hint="eastAsia"/>
          <w:lang w:eastAsia="zh-CN"/>
        </w:rPr>
        <w:t>1</w:t>
      </w:r>
      <w:r w:rsidRPr="003348B0">
        <w:rPr>
          <w:rFonts w:hint="eastAsia"/>
          <w:lang w:eastAsia="zh-CN"/>
        </w:rPr>
        <w:t>日分摊会费的</w:t>
      </w:r>
      <w:r>
        <w:rPr>
          <w:rFonts w:hint="eastAsia"/>
          <w:lang w:eastAsia="zh-CN"/>
        </w:rPr>
        <w:t>主要</w:t>
      </w:r>
      <w:r w:rsidRPr="003348B0">
        <w:rPr>
          <w:rFonts w:hint="eastAsia"/>
          <w:lang w:eastAsia="zh-CN"/>
        </w:rPr>
        <w:t>情况</w:t>
      </w:r>
      <w:r>
        <w:rPr>
          <w:rFonts w:hint="eastAsia"/>
          <w:lang w:eastAsia="zh-CN"/>
        </w:rPr>
        <w:t>（成</w:t>
      </w:r>
      <w:r w:rsidRPr="003348B0">
        <w:rPr>
          <w:rFonts w:hint="eastAsia"/>
          <w:lang w:eastAsia="zh-CN"/>
        </w:rPr>
        <w:t>员国</w:t>
      </w:r>
      <w:r>
        <w:rPr>
          <w:rFonts w:hint="eastAsia"/>
          <w:lang w:eastAsia="zh-CN"/>
        </w:rPr>
        <w:t>、</w:t>
      </w:r>
      <w:r w:rsidRPr="003348B0">
        <w:rPr>
          <w:rFonts w:hint="eastAsia"/>
          <w:lang w:eastAsia="zh-CN"/>
        </w:rPr>
        <w:t>部门成员</w:t>
      </w:r>
      <w:r>
        <w:rPr>
          <w:rFonts w:hint="eastAsia"/>
          <w:lang w:eastAsia="zh-CN"/>
        </w:rPr>
        <w:t>、部门准成员和学术成员）。</w:t>
      </w:r>
    </w:p>
    <w:p w14:paraId="33136E4A" w14:textId="77777777" w:rsidR="00FB397B" w:rsidRDefault="0065007C" w:rsidP="006941CD">
      <w:pPr>
        <w:rPr>
          <w:lang w:eastAsia="zh-CN"/>
        </w:rPr>
      </w:pPr>
      <w:r>
        <w:rPr>
          <w:lang w:eastAsia="zh-CN"/>
        </w:rPr>
        <w:t>3</w:t>
      </w:r>
      <w:r w:rsidR="00FB397B">
        <w:rPr>
          <w:lang w:eastAsia="zh-CN"/>
        </w:rPr>
        <w:t>.3</w:t>
      </w:r>
      <w:r w:rsidR="00FB397B">
        <w:rPr>
          <w:lang w:eastAsia="zh-CN"/>
        </w:rPr>
        <w:tab/>
      </w:r>
      <w:r w:rsidR="00FB397B" w:rsidRPr="00E403BC">
        <w:rPr>
          <w:rFonts w:hint="eastAsia"/>
          <w:lang w:eastAsia="zh-CN"/>
        </w:rPr>
        <w:t>由于国际公务员制度委员会</w:t>
      </w:r>
      <w:r w:rsidR="00FB397B">
        <w:rPr>
          <w:rFonts w:hint="eastAsia"/>
          <w:lang w:eastAsia="zh-CN"/>
        </w:rPr>
        <w:t>（</w:t>
      </w:r>
      <w:r w:rsidR="00FB397B" w:rsidRPr="0057762A">
        <w:rPr>
          <w:lang w:eastAsia="zh-CN"/>
        </w:rPr>
        <w:t>ICSC</w:t>
      </w:r>
      <w:r w:rsidR="00FB397B">
        <w:rPr>
          <w:rFonts w:hint="eastAsia"/>
          <w:lang w:eastAsia="zh-CN"/>
        </w:rPr>
        <w:t>）有关</w:t>
      </w:r>
      <w:r w:rsidR="00FB397B" w:rsidRPr="00E403BC">
        <w:rPr>
          <w:rFonts w:hint="eastAsia"/>
          <w:lang w:eastAsia="zh-CN"/>
        </w:rPr>
        <w:t>日内瓦工作地点差价调整数</w:t>
      </w:r>
      <w:r w:rsidR="00FB397B">
        <w:rPr>
          <w:rFonts w:hint="eastAsia"/>
          <w:lang w:eastAsia="zh-CN"/>
        </w:rPr>
        <w:t>的决定，</w:t>
      </w:r>
      <w:r w:rsidR="00FB397B" w:rsidRPr="00E403BC">
        <w:rPr>
          <w:rFonts w:hint="eastAsia"/>
          <w:lang w:eastAsia="zh-CN"/>
        </w:rPr>
        <w:t>财务</w:t>
      </w:r>
      <w:r w:rsidR="00FB397B">
        <w:rPr>
          <w:rFonts w:hint="eastAsia"/>
          <w:lang w:eastAsia="zh-CN"/>
        </w:rPr>
        <w:t>规划草案中反映了专业及</w:t>
      </w:r>
      <w:r w:rsidR="00FB397B" w:rsidRPr="00E403BC">
        <w:rPr>
          <w:rFonts w:hint="eastAsia"/>
          <w:lang w:eastAsia="zh-CN"/>
        </w:rPr>
        <w:t>以上职类</w:t>
      </w:r>
      <w:r w:rsidR="00FB397B">
        <w:rPr>
          <w:rFonts w:hint="eastAsia"/>
          <w:lang w:eastAsia="zh-CN"/>
        </w:rPr>
        <w:t>职员</w:t>
      </w:r>
      <w:r w:rsidR="00FB397B" w:rsidRPr="00E403BC">
        <w:rPr>
          <w:rFonts w:hint="eastAsia"/>
          <w:lang w:eastAsia="zh-CN"/>
        </w:rPr>
        <w:t>薪</w:t>
      </w:r>
      <w:r w:rsidR="00FB397B">
        <w:rPr>
          <w:rFonts w:hint="eastAsia"/>
          <w:lang w:eastAsia="zh-CN"/>
        </w:rPr>
        <w:t>金成本下降</w:t>
      </w:r>
      <w:r w:rsidR="00FB397B">
        <w:rPr>
          <w:lang w:eastAsia="zh-CN"/>
        </w:rPr>
        <w:t>5.2%</w:t>
      </w:r>
      <w:r w:rsidR="00FB397B">
        <w:rPr>
          <w:rFonts w:hint="eastAsia"/>
          <w:lang w:eastAsia="zh-CN"/>
        </w:rPr>
        <w:t>（</w:t>
      </w:r>
      <w:r w:rsidR="00FB397B" w:rsidRPr="00E403BC">
        <w:rPr>
          <w:rFonts w:hint="eastAsia"/>
          <w:lang w:eastAsia="zh-CN"/>
        </w:rPr>
        <w:t>相当于</w:t>
      </w:r>
      <w:r w:rsidR="00FB397B">
        <w:rPr>
          <w:lang w:eastAsia="zh-CN"/>
        </w:rPr>
        <w:t>-</w:t>
      </w:r>
      <w:r>
        <w:rPr>
          <w:lang w:eastAsia="zh-CN"/>
        </w:rPr>
        <w:t>1 080</w:t>
      </w:r>
      <w:r w:rsidR="00FB397B">
        <w:rPr>
          <w:rFonts w:hint="eastAsia"/>
          <w:lang w:eastAsia="zh-CN"/>
        </w:rPr>
        <w:t>万瑞</w:t>
      </w:r>
      <w:r w:rsidR="00FB397B" w:rsidRPr="00E403BC">
        <w:rPr>
          <w:rFonts w:hint="eastAsia"/>
          <w:lang w:eastAsia="zh-CN"/>
        </w:rPr>
        <w:t>郎</w:t>
      </w:r>
      <w:r w:rsidR="00FB397B">
        <w:rPr>
          <w:rFonts w:hint="eastAsia"/>
          <w:lang w:eastAsia="zh-CN"/>
        </w:rPr>
        <w:t>）。</w:t>
      </w:r>
      <w:r w:rsidR="000D64CB" w:rsidRPr="000D64CB">
        <w:rPr>
          <w:rFonts w:hint="eastAsia"/>
          <w:bCs/>
          <w:lang w:eastAsia="zh-CN"/>
        </w:rPr>
        <w:t>同时</w:t>
      </w:r>
      <w:r w:rsidR="007A7F8C">
        <w:rPr>
          <w:rFonts w:hint="eastAsia"/>
          <w:bCs/>
          <w:lang w:val="en-US" w:eastAsia="zh-CN"/>
        </w:rPr>
        <w:t>，</w:t>
      </w:r>
      <w:r w:rsidR="006941CD" w:rsidRPr="006941CD">
        <w:rPr>
          <w:rFonts w:hint="eastAsia"/>
          <w:bCs/>
          <w:lang w:val="en-US" w:eastAsia="zh-CN"/>
        </w:rPr>
        <w:t>鉴于对</w:t>
      </w:r>
      <w:r w:rsidR="007A7F8C" w:rsidRPr="007A7F8C">
        <w:rPr>
          <w:rFonts w:hint="eastAsia"/>
          <w:bCs/>
          <w:lang w:eastAsia="zh-CN"/>
        </w:rPr>
        <w:t>ICSC</w:t>
      </w:r>
      <w:r w:rsidR="007A7F8C" w:rsidRPr="007A7F8C">
        <w:rPr>
          <w:rFonts w:hint="eastAsia"/>
          <w:bCs/>
          <w:lang w:eastAsia="zh-CN"/>
        </w:rPr>
        <w:t>有关日内瓦工作地点差价调整数的决定</w:t>
      </w:r>
      <w:r w:rsidR="006941CD" w:rsidRPr="006941CD">
        <w:rPr>
          <w:rFonts w:hint="eastAsia"/>
          <w:bCs/>
          <w:lang w:val="en-US" w:eastAsia="zh-CN"/>
        </w:rPr>
        <w:t>提出的</w:t>
      </w:r>
      <w:r w:rsidR="000D64CB" w:rsidRPr="000D64CB">
        <w:rPr>
          <w:rFonts w:hint="eastAsia"/>
          <w:bCs/>
          <w:lang w:eastAsia="zh-CN"/>
        </w:rPr>
        <w:t>多次上诉，已</w:t>
      </w:r>
      <w:r w:rsidR="007A7F8C">
        <w:rPr>
          <w:rFonts w:hint="eastAsia"/>
          <w:bCs/>
          <w:lang w:eastAsia="zh-CN"/>
        </w:rPr>
        <w:t>拨</w:t>
      </w:r>
      <w:r w:rsidR="006941CD">
        <w:rPr>
          <w:rFonts w:hint="eastAsia"/>
          <w:bCs/>
          <w:lang w:eastAsia="zh-CN"/>
        </w:rPr>
        <w:t>出</w:t>
      </w:r>
      <w:r w:rsidR="007A7F8C">
        <w:rPr>
          <w:bCs/>
          <w:lang w:eastAsia="zh-CN"/>
        </w:rPr>
        <w:t>1</w:t>
      </w:r>
      <w:r w:rsidR="007A7F8C">
        <w:rPr>
          <w:bCs/>
          <w:lang w:val="en-US" w:eastAsia="zh-CN"/>
        </w:rPr>
        <w:t> </w:t>
      </w:r>
      <w:r w:rsidR="007A7F8C">
        <w:rPr>
          <w:bCs/>
          <w:lang w:eastAsia="zh-CN"/>
        </w:rPr>
        <w:t>08</w:t>
      </w:r>
      <w:r w:rsidR="007A7F8C">
        <w:rPr>
          <w:rFonts w:hint="eastAsia"/>
          <w:bCs/>
          <w:lang w:eastAsia="zh-CN"/>
        </w:rPr>
        <w:t>0</w:t>
      </w:r>
      <w:r w:rsidR="007A7F8C">
        <w:rPr>
          <w:rFonts w:hint="eastAsia"/>
          <w:bCs/>
          <w:lang w:eastAsia="zh-CN"/>
        </w:rPr>
        <w:t>万瑞</w:t>
      </w:r>
      <w:r w:rsidR="000D64CB" w:rsidRPr="000D64CB">
        <w:rPr>
          <w:rFonts w:hint="eastAsia"/>
          <w:bCs/>
          <w:lang w:eastAsia="zh-CN"/>
        </w:rPr>
        <w:t>郎</w:t>
      </w:r>
      <w:r w:rsidR="006941CD">
        <w:rPr>
          <w:rFonts w:hint="eastAsia"/>
          <w:bCs/>
          <w:lang w:eastAsia="zh-CN"/>
        </w:rPr>
        <w:t>的</w:t>
      </w:r>
      <w:r w:rsidR="006941CD" w:rsidRPr="006941CD">
        <w:rPr>
          <w:rFonts w:hint="eastAsia"/>
          <w:bCs/>
          <w:lang w:eastAsia="zh-CN"/>
        </w:rPr>
        <w:t>备用金</w:t>
      </w:r>
      <w:r w:rsidR="007A7F8C">
        <w:rPr>
          <w:rFonts w:hint="eastAsia"/>
          <w:bCs/>
          <w:lang w:eastAsia="zh-CN"/>
        </w:rPr>
        <w:t>。</w:t>
      </w:r>
    </w:p>
    <w:p w14:paraId="0B7AE3BA" w14:textId="77777777" w:rsidR="00FB397B" w:rsidRDefault="0065007C" w:rsidP="00FB397B">
      <w:pPr>
        <w:rPr>
          <w:lang w:eastAsia="zh-CN"/>
        </w:rPr>
      </w:pPr>
      <w:r>
        <w:rPr>
          <w:lang w:eastAsia="zh-CN"/>
        </w:rPr>
        <w:t>3.4</w:t>
      </w:r>
      <w:r w:rsidR="00FB397B">
        <w:rPr>
          <w:lang w:eastAsia="zh-CN"/>
        </w:rPr>
        <w:tab/>
      </w:r>
      <w:r w:rsidR="00FB397B">
        <w:rPr>
          <w:rFonts w:hint="eastAsia"/>
          <w:lang w:eastAsia="zh-CN"/>
        </w:rPr>
        <w:t>与</w:t>
      </w:r>
      <w:r w:rsidR="00FB397B">
        <w:rPr>
          <w:lang w:eastAsia="zh-CN"/>
        </w:rPr>
        <w:t>2016-2017</w:t>
      </w:r>
      <w:r w:rsidR="00FB397B">
        <w:rPr>
          <w:rFonts w:hint="eastAsia"/>
          <w:lang w:eastAsia="zh-CN"/>
        </w:rPr>
        <w:t>和</w:t>
      </w:r>
      <w:r w:rsidR="00FB397B" w:rsidRPr="0042389D">
        <w:rPr>
          <w:lang w:eastAsia="zh-CN"/>
        </w:rPr>
        <w:t>2018-2019</w:t>
      </w:r>
      <w:r w:rsidR="00FB397B">
        <w:rPr>
          <w:rFonts w:hint="eastAsia"/>
          <w:lang w:eastAsia="zh-CN"/>
        </w:rPr>
        <w:t>年预算相同，</w:t>
      </w:r>
      <w:r w:rsidR="00FB397B">
        <w:rPr>
          <w:lang w:eastAsia="zh-CN"/>
        </w:rPr>
        <w:t>2020-2023</w:t>
      </w:r>
      <w:r w:rsidR="00FB397B">
        <w:rPr>
          <w:rFonts w:hint="eastAsia"/>
          <w:lang w:eastAsia="zh-CN"/>
        </w:rPr>
        <w:t>年期间</w:t>
      </w:r>
      <w:r w:rsidR="00FB397B" w:rsidRPr="005472AE">
        <w:rPr>
          <w:rFonts w:hint="eastAsia"/>
          <w:lang w:eastAsia="zh-CN"/>
        </w:rPr>
        <w:t>整个国际电联</w:t>
      </w:r>
      <w:r w:rsidR="00FB397B">
        <w:rPr>
          <w:rFonts w:hint="eastAsia"/>
          <w:lang w:eastAsia="zh-CN"/>
        </w:rPr>
        <w:t>实行</w:t>
      </w:r>
      <w:r w:rsidR="00FB397B" w:rsidRPr="0042389D">
        <w:rPr>
          <w:lang w:eastAsia="zh-CN"/>
        </w:rPr>
        <w:t>5</w:t>
      </w:r>
      <w:r w:rsidR="00FB397B">
        <w:rPr>
          <w:rFonts w:hint="eastAsia"/>
          <w:lang w:eastAsia="zh-CN"/>
        </w:rPr>
        <w:t>%</w:t>
      </w:r>
      <w:r w:rsidR="00FB397B" w:rsidRPr="005472AE">
        <w:rPr>
          <w:rFonts w:hint="eastAsia"/>
          <w:lang w:eastAsia="zh-CN"/>
        </w:rPr>
        <w:t>的</w:t>
      </w:r>
      <w:r w:rsidR="00FB397B">
        <w:rPr>
          <w:rFonts w:hint="eastAsia"/>
          <w:lang w:eastAsia="zh-CN"/>
        </w:rPr>
        <w:t>空缺率。</w:t>
      </w:r>
    </w:p>
    <w:p w14:paraId="047F1E0E" w14:textId="77777777" w:rsidR="00FB397B" w:rsidRPr="0042389D" w:rsidRDefault="0065007C">
      <w:pPr>
        <w:rPr>
          <w:lang w:eastAsia="zh-CN"/>
        </w:rPr>
      </w:pPr>
      <w:r>
        <w:rPr>
          <w:lang w:eastAsia="zh-CN"/>
        </w:rPr>
        <w:t>3.5</w:t>
      </w:r>
      <w:r w:rsidR="00FB397B">
        <w:rPr>
          <w:lang w:eastAsia="zh-CN"/>
        </w:rPr>
        <w:tab/>
        <w:t>2020-2023</w:t>
      </w:r>
      <w:r w:rsidR="00FB397B">
        <w:rPr>
          <w:rFonts w:hint="eastAsia"/>
          <w:lang w:eastAsia="zh-CN"/>
        </w:rPr>
        <w:t>年</w:t>
      </w:r>
      <w:r w:rsidR="00FB397B" w:rsidRPr="00874CF7">
        <w:rPr>
          <w:rFonts w:hint="eastAsia"/>
          <w:lang w:eastAsia="zh-CN"/>
        </w:rPr>
        <w:t>可能的成本增加</w:t>
      </w:r>
      <w:r w:rsidR="00FB397B" w:rsidRPr="0042389D">
        <w:rPr>
          <w:lang w:eastAsia="zh-CN"/>
        </w:rPr>
        <w:t>/</w:t>
      </w:r>
      <w:r w:rsidR="00FB397B" w:rsidRPr="00874CF7">
        <w:rPr>
          <w:rFonts w:hint="eastAsia"/>
          <w:lang w:eastAsia="zh-CN"/>
        </w:rPr>
        <w:t>减少</w:t>
      </w:r>
      <w:r w:rsidR="00FB397B">
        <w:rPr>
          <w:rFonts w:hint="eastAsia"/>
          <w:lang w:eastAsia="zh-CN"/>
        </w:rPr>
        <w:t>（</w:t>
      </w:r>
      <w:r w:rsidR="00FB397B" w:rsidRPr="00874CF7">
        <w:rPr>
          <w:rFonts w:hint="eastAsia"/>
          <w:lang w:eastAsia="zh-CN"/>
        </w:rPr>
        <w:t>如通货膨胀</w:t>
      </w:r>
      <w:r w:rsidR="00FB397B">
        <w:rPr>
          <w:rFonts w:hint="eastAsia"/>
          <w:lang w:eastAsia="zh-CN"/>
        </w:rPr>
        <w:t>、薪金</w:t>
      </w:r>
      <w:r w:rsidR="00FB397B" w:rsidRPr="00874CF7">
        <w:rPr>
          <w:rFonts w:hint="eastAsia"/>
          <w:lang w:eastAsia="zh-CN"/>
        </w:rPr>
        <w:t>增长</w:t>
      </w:r>
      <w:r w:rsidR="00FB397B">
        <w:rPr>
          <w:rFonts w:hint="eastAsia"/>
          <w:lang w:eastAsia="zh-CN"/>
        </w:rPr>
        <w:t>、</w:t>
      </w:r>
      <w:r w:rsidR="00FB397B" w:rsidRPr="00874CF7">
        <w:rPr>
          <w:rFonts w:hint="eastAsia"/>
          <w:lang w:eastAsia="zh-CN"/>
        </w:rPr>
        <w:t>医疗保健费用</w:t>
      </w:r>
      <w:r w:rsidR="00FB397B">
        <w:rPr>
          <w:rFonts w:hint="eastAsia"/>
          <w:lang w:eastAsia="zh-CN"/>
        </w:rPr>
        <w:t>高涨</w:t>
      </w:r>
      <w:r w:rsidR="00505E20">
        <w:rPr>
          <w:rFonts w:hint="eastAsia"/>
          <w:lang w:eastAsia="zh-CN"/>
        </w:rPr>
        <w:t>、</w:t>
      </w:r>
      <w:r w:rsidR="00505E20" w:rsidRPr="00505E20">
        <w:rPr>
          <w:rFonts w:hint="eastAsia"/>
          <w:lang w:eastAsia="zh-CN"/>
        </w:rPr>
        <w:t>贷款</w:t>
      </w:r>
      <w:r w:rsidR="00783A31">
        <w:rPr>
          <w:rFonts w:hint="eastAsia"/>
          <w:lang w:eastAsia="zh-CN"/>
        </w:rPr>
        <w:t>未</w:t>
      </w:r>
      <w:r w:rsidR="00505E20" w:rsidRPr="00505E20">
        <w:rPr>
          <w:rFonts w:hint="eastAsia"/>
          <w:lang w:eastAsia="zh-CN"/>
        </w:rPr>
        <w:t>涵盖</w:t>
      </w:r>
      <w:r w:rsidR="00783A31">
        <w:rPr>
          <w:rFonts w:hint="eastAsia"/>
          <w:lang w:eastAsia="zh-CN"/>
        </w:rPr>
        <w:t>的</w:t>
      </w:r>
      <w:r w:rsidR="00505E20" w:rsidRPr="00505E20">
        <w:rPr>
          <w:rFonts w:hint="eastAsia"/>
          <w:lang w:eastAsia="zh-CN"/>
        </w:rPr>
        <w:t>与新</w:t>
      </w:r>
      <w:r w:rsidR="00783A31">
        <w:rPr>
          <w:rFonts w:hint="eastAsia"/>
          <w:lang w:eastAsia="zh-CN"/>
        </w:rPr>
        <w:t>办公楼</w:t>
      </w:r>
      <w:r w:rsidR="00505E20" w:rsidRPr="00505E20">
        <w:rPr>
          <w:rFonts w:hint="eastAsia"/>
          <w:lang w:eastAsia="zh-CN"/>
        </w:rPr>
        <w:t>相关的额外费用</w:t>
      </w:r>
      <w:r w:rsidR="00FB397B" w:rsidRPr="00874CF7">
        <w:rPr>
          <w:rFonts w:hint="eastAsia"/>
          <w:lang w:eastAsia="zh-CN"/>
        </w:rPr>
        <w:t>等</w:t>
      </w:r>
      <w:r w:rsidR="00FB397B">
        <w:rPr>
          <w:rFonts w:hint="eastAsia"/>
          <w:lang w:eastAsia="zh-CN"/>
        </w:rPr>
        <w:t>）</w:t>
      </w:r>
      <w:r w:rsidR="00FB397B" w:rsidRPr="00874CF7">
        <w:rPr>
          <w:rFonts w:hint="eastAsia"/>
          <w:lang w:eastAsia="zh-CN"/>
        </w:rPr>
        <w:t>未在本财务</w:t>
      </w:r>
      <w:r w:rsidR="00FB397B">
        <w:rPr>
          <w:rFonts w:hint="eastAsia"/>
          <w:lang w:eastAsia="zh-CN"/>
        </w:rPr>
        <w:t>规划</w:t>
      </w:r>
      <w:r w:rsidR="00FB397B" w:rsidRPr="00874CF7">
        <w:rPr>
          <w:rFonts w:hint="eastAsia"/>
          <w:lang w:eastAsia="zh-CN"/>
        </w:rPr>
        <w:t>草案中</w:t>
      </w:r>
      <w:r w:rsidR="00FB397B">
        <w:rPr>
          <w:rFonts w:hint="eastAsia"/>
          <w:lang w:eastAsia="zh-CN"/>
        </w:rPr>
        <w:t>得到</w:t>
      </w:r>
      <w:r w:rsidR="00FB397B" w:rsidRPr="00874CF7">
        <w:rPr>
          <w:rFonts w:hint="eastAsia"/>
          <w:lang w:eastAsia="zh-CN"/>
        </w:rPr>
        <w:t>反映</w:t>
      </w:r>
      <w:r w:rsidR="00FB397B">
        <w:rPr>
          <w:rFonts w:hint="eastAsia"/>
          <w:lang w:eastAsia="zh-CN"/>
        </w:rPr>
        <w:t>，但</w:t>
      </w:r>
      <w:r w:rsidR="00FB397B" w:rsidRPr="00874CF7">
        <w:rPr>
          <w:rFonts w:hint="eastAsia"/>
          <w:lang w:eastAsia="zh-CN"/>
        </w:rPr>
        <w:t>将在</w:t>
      </w:r>
      <w:r w:rsidR="00FB397B">
        <w:rPr>
          <w:rFonts w:hint="eastAsia"/>
          <w:lang w:eastAsia="zh-CN"/>
        </w:rPr>
        <w:t>编制</w:t>
      </w:r>
      <w:r w:rsidR="00FB397B" w:rsidRPr="0042389D">
        <w:rPr>
          <w:lang w:eastAsia="zh-CN"/>
        </w:rPr>
        <w:t>2020-2021</w:t>
      </w:r>
      <w:r w:rsidR="00FB397B">
        <w:rPr>
          <w:rFonts w:hint="eastAsia"/>
          <w:lang w:eastAsia="zh-CN"/>
        </w:rPr>
        <w:t>和</w:t>
      </w:r>
      <w:r w:rsidR="00FB397B" w:rsidRPr="0042389D">
        <w:rPr>
          <w:lang w:eastAsia="zh-CN"/>
        </w:rPr>
        <w:t>2022-2023</w:t>
      </w:r>
      <w:r w:rsidR="00FB397B">
        <w:rPr>
          <w:rFonts w:hint="eastAsia"/>
          <w:lang w:eastAsia="zh-CN"/>
        </w:rPr>
        <w:t>年预算时</w:t>
      </w:r>
      <w:r w:rsidR="00FB397B" w:rsidRPr="00874CF7">
        <w:rPr>
          <w:rFonts w:hint="eastAsia"/>
          <w:lang w:eastAsia="zh-CN"/>
        </w:rPr>
        <w:t>考虑</w:t>
      </w:r>
      <w:r w:rsidR="00FB397B">
        <w:rPr>
          <w:rFonts w:hint="eastAsia"/>
          <w:lang w:eastAsia="zh-CN"/>
        </w:rPr>
        <w:t>在内。</w:t>
      </w:r>
    </w:p>
    <w:p w14:paraId="1BB0BD81" w14:textId="77777777" w:rsidR="00FB397B" w:rsidRPr="00A21F5F" w:rsidRDefault="0065007C" w:rsidP="00FB397B">
      <w:pPr>
        <w:pStyle w:val="Heading1"/>
        <w:rPr>
          <w:lang w:eastAsia="zh-CN"/>
        </w:rPr>
      </w:pPr>
      <w:r>
        <w:rPr>
          <w:rFonts w:eastAsia="Times New Roman"/>
          <w:lang w:eastAsia="zh-CN"/>
        </w:rPr>
        <w:t>4</w:t>
      </w:r>
      <w:r w:rsidR="00FB397B" w:rsidRPr="005B2E5F">
        <w:rPr>
          <w:rFonts w:eastAsia="Times New Roman"/>
          <w:lang w:eastAsia="zh-CN"/>
        </w:rPr>
        <w:tab/>
      </w:r>
      <w:r w:rsidR="00FB397B" w:rsidRPr="00A21F5F">
        <w:rPr>
          <w:rFonts w:cs="SimSun" w:hint="eastAsia"/>
          <w:lang w:eastAsia="zh-CN"/>
        </w:rPr>
        <w:t>项目变化</w:t>
      </w:r>
      <w:r w:rsidR="00FB397B" w:rsidRPr="00A21F5F">
        <w:rPr>
          <w:lang w:eastAsia="zh-CN"/>
        </w:rPr>
        <w:t>和成本</w:t>
      </w:r>
      <w:r w:rsidR="00FB397B" w:rsidRPr="00A21F5F">
        <w:rPr>
          <w:rFonts w:hint="eastAsia"/>
          <w:lang w:eastAsia="zh-CN"/>
        </w:rPr>
        <w:t>的</w:t>
      </w:r>
      <w:r w:rsidR="00FB397B" w:rsidRPr="00A21F5F">
        <w:rPr>
          <w:lang w:eastAsia="zh-CN"/>
        </w:rPr>
        <w:t>增加</w:t>
      </w:r>
      <w:r w:rsidR="00FB397B" w:rsidRPr="00A21F5F">
        <w:rPr>
          <w:lang w:eastAsia="zh-CN"/>
        </w:rPr>
        <w:t>/</w:t>
      </w:r>
      <w:r w:rsidR="00FB397B" w:rsidRPr="00A21F5F">
        <w:rPr>
          <w:lang w:eastAsia="zh-CN"/>
        </w:rPr>
        <w:t>减少</w:t>
      </w:r>
    </w:p>
    <w:p w14:paraId="6662BD1A" w14:textId="77777777" w:rsidR="00FB397B" w:rsidRDefault="00D83A72" w:rsidP="00FB397B">
      <w:pPr>
        <w:rPr>
          <w:lang w:eastAsia="zh-CN"/>
        </w:rPr>
      </w:pPr>
      <w:r>
        <w:rPr>
          <w:lang w:eastAsia="zh-CN"/>
        </w:rPr>
        <w:t>4</w:t>
      </w:r>
      <w:r w:rsidR="00FB397B">
        <w:rPr>
          <w:lang w:eastAsia="zh-CN"/>
        </w:rPr>
        <w:t>.1</w:t>
      </w:r>
      <w:r w:rsidR="00FB397B">
        <w:rPr>
          <w:lang w:eastAsia="zh-CN"/>
        </w:rPr>
        <w:tab/>
      </w:r>
      <w:r w:rsidR="00FB397B" w:rsidRPr="00FE7058">
        <w:rPr>
          <w:rFonts w:hint="eastAsia"/>
          <w:lang w:eastAsia="zh-CN"/>
        </w:rPr>
        <w:t>与</w:t>
      </w:r>
      <w:r w:rsidR="00FB397B" w:rsidRPr="0042389D">
        <w:rPr>
          <w:lang w:eastAsia="zh-CN"/>
        </w:rPr>
        <w:t>2018-2019</w:t>
      </w:r>
      <w:r w:rsidR="00FB397B" w:rsidRPr="00FE7058">
        <w:rPr>
          <w:rFonts w:hint="eastAsia"/>
          <w:lang w:eastAsia="zh-CN"/>
        </w:rPr>
        <w:t>年预算相比</w:t>
      </w:r>
      <w:r w:rsidR="00FB397B">
        <w:rPr>
          <w:rFonts w:hint="eastAsia"/>
          <w:lang w:eastAsia="zh-CN"/>
        </w:rPr>
        <w:t>，项目变化</w:t>
      </w:r>
      <w:r w:rsidR="00FB397B" w:rsidRPr="00FE7058">
        <w:rPr>
          <w:rFonts w:hint="eastAsia"/>
          <w:lang w:eastAsia="zh-CN"/>
        </w:rPr>
        <w:t>达到</w:t>
      </w:r>
      <w:r>
        <w:rPr>
          <w:lang w:eastAsia="zh-CN"/>
        </w:rPr>
        <w:t>1 100</w:t>
      </w:r>
      <w:r w:rsidR="00FB397B">
        <w:rPr>
          <w:rFonts w:hint="eastAsia"/>
          <w:lang w:eastAsia="zh-CN"/>
        </w:rPr>
        <w:t>万瑞</w:t>
      </w:r>
      <w:r w:rsidR="00FB397B" w:rsidRPr="00FE7058">
        <w:rPr>
          <w:rFonts w:hint="eastAsia"/>
          <w:lang w:eastAsia="zh-CN"/>
        </w:rPr>
        <w:t>郎</w:t>
      </w:r>
      <w:r w:rsidR="00FB397B">
        <w:rPr>
          <w:rFonts w:hint="eastAsia"/>
          <w:lang w:eastAsia="zh-CN"/>
        </w:rPr>
        <w:t>，细分如下：</w:t>
      </w:r>
    </w:p>
    <w:p w14:paraId="74FD73F8" w14:textId="77777777" w:rsidR="00FB397B" w:rsidRPr="00A21F5F" w:rsidRDefault="00FB397B" w:rsidP="00105251">
      <w:pPr>
        <w:pStyle w:val="enumlev1"/>
        <w:rPr>
          <w:lang w:eastAsia="zh-CN"/>
        </w:rPr>
      </w:pPr>
      <w:r w:rsidRPr="00697634">
        <w:rPr>
          <w:rFonts w:ascii="Symbol" w:hAnsi="Symbol"/>
          <w:lang w:eastAsia="zh-CN"/>
        </w:rPr>
        <w:t></w:t>
      </w:r>
      <w:r w:rsidRPr="00697634">
        <w:rPr>
          <w:rFonts w:ascii="Symbol" w:hAnsi="Symbol"/>
          <w:lang w:eastAsia="zh-CN"/>
        </w:rPr>
        <w:tab/>
      </w:r>
      <w:r w:rsidRPr="00A21F5F">
        <w:rPr>
          <w:rFonts w:cs="MS Mincho"/>
          <w:lang w:eastAsia="zh-CN"/>
        </w:rPr>
        <w:t>由于</w:t>
      </w:r>
      <w:r w:rsidRPr="00A21F5F">
        <w:rPr>
          <w:lang w:eastAsia="zh-CN"/>
        </w:rPr>
        <w:t>2020-2023</w:t>
      </w:r>
      <w:r w:rsidRPr="00A21F5F">
        <w:rPr>
          <w:rFonts w:cs="MS Mincho"/>
          <w:lang w:eastAsia="zh-CN"/>
        </w:rPr>
        <w:t>年</w:t>
      </w:r>
      <w:r w:rsidRPr="00A21F5F">
        <w:rPr>
          <w:rFonts w:cs="MS Mincho" w:hint="eastAsia"/>
          <w:lang w:eastAsia="zh-CN"/>
        </w:rPr>
        <w:t>的</w:t>
      </w:r>
      <w:r w:rsidRPr="00A21F5F">
        <w:rPr>
          <w:rFonts w:cs="MS Mincho"/>
          <w:lang w:eastAsia="zh-CN"/>
        </w:rPr>
        <w:t>会</w:t>
      </w:r>
      <w:r w:rsidRPr="00A21F5F">
        <w:rPr>
          <w:rFonts w:cs="SimSun"/>
          <w:lang w:eastAsia="zh-CN"/>
        </w:rPr>
        <w:t>议</w:t>
      </w:r>
      <w:r w:rsidRPr="00A21F5F">
        <w:rPr>
          <w:rFonts w:cs="MS Mincho"/>
          <w:lang w:eastAsia="zh-CN"/>
        </w:rPr>
        <w:t>安排，</w:t>
      </w:r>
      <w:r w:rsidR="00105251" w:rsidRPr="00D11F22">
        <w:rPr>
          <w:bCs/>
          <w:lang w:eastAsia="zh-CN"/>
        </w:rPr>
        <w:t>-</w:t>
      </w:r>
      <w:r w:rsidRPr="00A21F5F">
        <w:rPr>
          <w:lang w:eastAsia="zh-CN"/>
        </w:rPr>
        <w:t>1</w:t>
      </w:r>
      <w:r w:rsidR="00D83A72">
        <w:rPr>
          <w:lang w:eastAsia="zh-CN"/>
        </w:rPr>
        <w:t>9</w:t>
      </w:r>
      <w:r w:rsidRPr="00A21F5F">
        <w:rPr>
          <w:lang w:eastAsia="zh-CN"/>
        </w:rPr>
        <w:t>0</w:t>
      </w:r>
      <w:r w:rsidRPr="00A21F5F">
        <w:rPr>
          <w:rFonts w:cs="MS Mincho"/>
          <w:lang w:eastAsia="zh-CN"/>
        </w:rPr>
        <w:t>万瑞郎；</w:t>
      </w:r>
    </w:p>
    <w:p w14:paraId="3A56F604" w14:textId="77777777" w:rsidR="00FB397B" w:rsidRPr="00A21F5F" w:rsidRDefault="00FB397B">
      <w:pPr>
        <w:pStyle w:val="enumlev1"/>
        <w:rPr>
          <w:lang w:eastAsia="zh-CN"/>
        </w:rPr>
      </w:pPr>
      <w:r w:rsidRPr="00697634">
        <w:rPr>
          <w:rFonts w:ascii="Symbol" w:hAnsi="Symbol"/>
          <w:lang w:eastAsia="zh-CN"/>
        </w:rPr>
        <w:t></w:t>
      </w:r>
      <w:r w:rsidRPr="00697634">
        <w:rPr>
          <w:rFonts w:ascii="Symbol" w:hAnsi="Symbol"/>
          <w:lang w:eastAsia="zh-CN"/>
        </w:rPr>
        <w:tab/>
      </w:r>
      <w:r w:rsidRPr="00A21F5F">
        <w:rPr>
          <w:rFonts w:cs="SimSun"/>
          <w:lang w:eastAsia="zh-CN"/>
        </w:rPr>
        <w:t>实际</w:t>
      </w:r>
      <w:r w:rsidRPr="00A21F5F">
        <w:rPr>
          <w:rFonts w:cs="SimSun" w:hint="eastAsia"/>
          <w:lang w:eastAsia="zh-CN"/>
        </w:rPr>
        <w:t>项目变化，</w:t>
      </w:r>
      <w:r w:rsidR="00D83A72" w:rsidRPr="00AB3FD3">
        <w:rPr>
          <w:rFonts w:asciiTheme="minorHAnsi" w:eastAsiaTheme="minorEastAsia" w:hAnsiTheme="minorHAnsi" w:cstheme="majorBidi"/>
          <w:lang w:eastAsia="zh-CN"/>
        </w:rPr>
        <w:t>1 290</w:t>
      </w:r>
      <w:r w:rsidRPr="00A21F5F">
        <w:rPr>
          <w:rFonts w:cs="MS Mincho"/>
          <w:lang w:eastAsia="zh-CN"/>
        </w:rPr>
        <w:t>万瑞郎</w:t>
      </w:r>
      <w:r w:rsidRPr="00A21F5F">
        <w:rPr>
          <w:rFonts w:cs="MS Mincho" w:hint="eastAsia"/>
          <w:lang w:eastAsia="zh-CN"/>
        </w:rPr>
        <w:t>。</w:t>
      </w:r>
    </w:p>
    <w:p w14:paraId="3528DA49" w14:textId="77777777" w:rsidR="00FB397B" w:rsidRPr="00697634" w:rsidRDefault="00D83A72" w:rsidP="00FB397B">
      <w:pPr>
        <w:tabs>
          <w:tab w:val="left" w:pos="851"/>
          <w:tab w:val="right" w:leader="dot" w:pos="8789"/>
        </w:tabs>
        <w:snapToGrid w:val="0"/>
        <w:rPr>
          <w:bCs/>
          <w:lang w:eastAsia="zh-CN"/>
        </w:rPr>
      </w:pPr>
      <w:r>
        <w:rPr>
          <w:bCs/>
          <w:lang w:eastAsia="zh-CN"/>
        </w:rPr>
        <w:t>4</w:t>
      </w:r>
      <w:r w:rsidR="00FB397B" w:rsidRPr="00697634">
        <w:rPr>
          <w:bCs/>
          <w:lang w:eastAsia="zh-CN"/>
        </w:rPr>
        <w:t>.2</w:t>
      </w:r>
      <w:r w:rsidR="00FB397B" w:rsidRPr="00697634">
        <w:rPr>
          <w:bCs/>
          <w:lang w:eastAsia="zh-CN"/>
        </w:rPr>
        <w:tab/>
      </w:r>
      <w:r w:rsidR="00FB397B">
        <w:rPr>
          <w:rFonts w:hint="eastAsia"/>
          <w:lang w:eastAsia="zh-CN"/>
        </w:rPr>
        <w:t>项目变化的主要内容如下：</w:t>
      </w:r>
    </w:p>
    <w:p w14:paraId="7B4AEC65" w14:textId="77777777" w:rsidR="00FB397B" w:rsidRPr="00A21F5F" w:rsidRDefault="00FB397B" w:rsidP="00E5421B">
      <w:pPr>
        <w:pStyle w:val="enumlev1"/>
        <w:rPr>
          <w:lang w:eastAsia="zh-CN"/>
        </w:rPr>
      </w:pPr>
      <w:r w:rsidRPr="006A6D15">
        <w:rPr>
          <w:rFonts w:eastAsiaTheme="minorEastAsia" w:cstheme="minorBidi"/>
          <w:lang w:eastAsia="zh-CN"/>
        </w:rPr>
        <w:t>•</w:t>
      </w:r>
      <w:r w:rsidRPr="006A6D15">
        <w:rPr>
          <w:rFonts w:eastAsiaTheme="minorEastAsia" w:cstheme="minorBidi"/>
          <w:lang w:eastAsia="zh-CN"/>
        </w:rPr>
        <w:tab/>
      </w:r>
      <w:r w:rsidRPr="00A21F5F">
        <w:rPr>
          <w:lang w:eastAsia="zh-CN"/>
        </w:rPr>
        <w:t>ERP</w:t>
      </w:r>
      <w:r w:rsidRPr="00A21F5F">
        <w:rPr>
          <w:rFonts w:cs="MS Mincho"/>
          <w:lang w:eastAsia="zh-CN"/>
        </w:rPr>
        <w:t>和</w:t>
      </w:r>
      <w:r w:rsidRPr="00A21F5F">
        <w:rPr>
          <w:lang w:eastAsia="zh-CN"/>
        </w:rPr>
        <w:t>CRM</w:t>
      </w:r>
      <w:r w:rsidRPr="00A21F5F">
        <w:rPr>
          <w:rFonts w:cs="MS Mincho"/>
          <w:lang w:eastAsia="zh-CN"/>
        </w:rPr>
        <w:t>迁移到新技</w:t>
      </w:r>
      <w:r w:rsidRPr="00A21F5F">
        <w:rPr>
          <w:rFonts w:cs="SimSun"/>
          <w:lang w:eastAsia="zh-CN"/>
        </w:rPr>
        <w:t>术：</w:t>
      </w:r>
      <w:r w:rsidRPr="00A21F5F">
        <w:rPr>
          <w:lang w:eastAsia="zh-CN"/>
        </w:rPr>
        <w:t>200</w:t>
      </w:r>
      <w:r w:rsidRPr="00A21F5F">
        <w:rPr>
          <w:rFonts w:cs="MS Mincho"/>
          <w:lang w:eastAsia="zh-CN"/>
        </w:rPr>
        <w:t>万瑞郎；</w:t>
      </w:r>
    </w:p>
    <w:p w14:paraId="045BE2A5" w14:textId="77777777" w:rsidR="00120F84" w:rsidRDefault="00120F84" w:rsidP="008B5AD5">
      <w:pPr>
        <w:pStyle w:val="enumlev1"/>
        <w:rPr>
          <w:bCs/>
          <w:lang w:eastAsia="zh-CN"/>
        </w:rPr>
      </w:pPr>
      <w:r w:rsidRPr="00697634">
        <w:rPr>
          <w:rFonts w:ascii="Symbol" w:hAnsi="Symbol"/>
          <w:lang w:eastAsia="zh-CN"/>
        </w:rPr>
        <w:t></w:t>
      </w:r>
      <w:r w:rsidRPr="00697634">
        <w:rPr>
          <w:rFonts w:ascii="Symbol" w:hAnsi="Symbol"/>
          <w:lang w:eastAsia="zh-CN"/>
        </w:rPr>
        <w:tab/>
      </w:r>
      <w:r w:rsidR="0096173A" w:rsidRPr="0096173A">
        <w:rPr>
          <w:rFonts w:hint="eastAsia"/>
          <w:bCs/>
          <w:lang w:eastAsia="zh-CN"/>
        </w:rPr>
        <w:t>驻莫斯科区域代表处</w:t>
      </w:r>
      <w:r w:rsidR="0096173A">
        <w:rPr>
          <w:rFonts w:hint="eastAsia"/>
          <w:bCs/>
          <w:lang w:eastAsia="zh-CN"/>
        </w:rPr>
        <w:t>：</w:t>
      </w:r>
      <w:r w:rsidR="008B5AD5" w:rsidRPr="00D11F22">
        <w:rPr>
          <w:bCs/>
          <w:lang w:eastAsia="zh-CN"/>
        </w:rPr>
        <w:t>-</w:t>
      </w:r>
      <w:r w:rsidR="0096173A" w:rsidRPr="00D11F22">
        <w:rPr>
          <w:bCs/>
          <w:lang w:eastAsia="zh-CN"/>
        </w:rPr>
        <w:t>8</w:t>
      </w:r>
      <w:r w:rsidR="0096173A">
        <w:rPr>
          <w:rFonts w:hint="eastAsia"/>
          <w:bCs/>
          <w:lang w:eastAsia="zh-CN"/>
        </w:rPr>
        <w:t>0</w:t>
      </w:r>
      <w:r w:rsidR="0096173A">
        <w:rPr>
          <w:rFonts w:hint="eastAsia"/>
          <w:bCs/>
          <w:lang w:eastAsia="zh-CN"/>
        </w:rPr>
        <w:t>万瑞郎。</w:t>
      </w:r>
      <w:r w:rsidR="0096173A" w:rsidRPr="0096173A">
        <w:rPr>
          <w:rFonts w:hint="eastAsia"/>
          <w:bCs/>
          <w:lang w:eastAsia="zh-CN"/>
        </w:rPr>
        <w:t>在</w:t>
      </w:r>
      <w:r w:rsidR="0096173A" w:rsidRPr="00D11F22">
        <w:rPr>
          <w:bCs/>
          <w:lang w:eastAsia="zh-CN"/>
        </w:rPr>
        <w:t>2018-2019</w:t>
      </w:r>
      <w:r w:rsidR="0096173A" w:rsidRPr="0096173A">
        <w:rPr>
          <w:rFonts w:hint="eastAsia"/>
          <w:bCs/>
          <w:lang w:eastAsia="zh-CN"/>
        </w:rPr>
        <w:t>年预算中，</w:t>
      </w:r>
      <w:r w:rsidR="00FA571E" w:rsidRPr="0096173A">
        <w:rPr>
          <w:rFonts w:hint="eastAsia"/>
          <w:bCs/>
          <w:lang w:eastAsia="zh-CN"/>
        </w:rPr>
        <w:t>编制</w:t>
      </w:r>
      <w:r w:rsidR="00FA571E">
        <w:rPr>
          <w:rFonts w:hint="eastAsia"/>
          <w:bCs/>
          <w:lang w:eastAsia="zh-CN"/>
        </w:rPr>
        <w:t>了与</w:t>
      </w:r>
      <w:r w:rsidR="0096173A" w:rsidRPr="0096173A">
        <w:rPr>
          <w:rFonts w:hint="eastAsia"/>
          <w:bCs/>
          <w:lang w:eastAsia="zh-CN"/>
        </w:rPr>
        <w:t>其他</w:t>
      </w:r>
      <w:r w:rsidR="0096173A">
        <w:rPr>
          <w:rFonts w:hint="eastAsia"/>
          <w:bCs/>
          <w:lang w:eastAsia="zh-CN"/>
        </w:rPr>
        <w:t>区域代表处</w:t>
      </w:r>
      <w:r w:rsidR="004274E3">
        <w:rPr>
          <w:rFonts w:hint="eastAsia"/>
          <w:bCs/>
          <w:lang w:val="en-US" w:eastAsia="zh-CN"/>
        </w:rPr>
        <w:t>类似</w:t>
      </w:r>
      <w:r w:rsidR="004274E3" w:rsidRPr="0096173A">
        <w:rPr>
          <w:rFonts w:hint="eastAsia"/>
          <w:bCs/>
          <w:lang w:eastAsia="zh-CN"/>
        </w:rPr>
        <w:t>的预算</w:t>
      </w:r>
      <w:r w:rsidR="00FA571E">
        <w:rPr>
          <w:rFonts w:hint="eastAsia"/>
          <w:bCs/>
          <w:lang w:eastAsia="zh-CN"/>
        </w:rPr>
        <w:t>，金额为</w:t>
      </w:r>
      <w:r w:rsidR="0096173A" w:rsidRPr="00D11F22">
        <w:rPr>
          <w:bCs/>
          <w:lang w:eastAsia="zh-CN"/>
        </w:rPr>
        <w:t>523</w:t>
      </w:r>
      <w:r w:rsidR="0096173A">
        <w:rPr>
          <w:bCs/>
          <w:lang w:val="en-US" w:eastAsia="zh-CN"/>
        </w:rPr>
        <w:t> </w:t>
      </w:r>
      <w:r w:rsidR="0096173A">
        <w:rPr>
          <w:rFonts w:hint="eastAsia"/>
          <w:bCs/>
          <w:lang w:eastAsia="zh-CN"/>
        </w:rPr>
        <w:t>000</w:t>
      </w:r>
      <w:r w:rsidR="0096173A">
        <w:rPr>
          <w:rFonts w:hint="eastAsia"/>
          <w:bCs/>
          <w:lang w:eastAsia="zh-CN"/>
        </w:rPr>
        <w:t>瑞郎。</w:t>
      </w:r>
      <w:r w:rsidR="0096173A" w:rsidRPr="0096173A">
        <w:rPr>
          <w:rFonts w:hint="eastAsia"/>
          <w:bCs/>
          <w:lang w:eastAsia="zh-CN"/>
        </w:rPr>
        <w:t>但在理事会</w:t>
      </w:r>
      <w:r w:rsidR="0096173A" w:rsidRPr="0096173A">
        <w:rPr>
          <w:rFonts w:hint="eastAsia"/>
          <w:bCs/>
          <w:lang w:eastAsia="zh-CN"/>
        </w:rPr>
        <w:t>2018</w:t>
      </w:r>
      <w:r w:rsidR="0096173A" w:rsidRPr="0096173A">
        <w:rPr>
          <w:rFonts w:hint="eastAsia"/>
          <w:bCs/>
          <w:lang w:eastAsia="zh-CN"/>
        </w:rPr>
        <w:t>年</w:t>
      </w:r>
      <w:r w:rsidR="0096173A">
        <w:rPr>
          <w:rFonts w:hint="eastAsia"/>
          <w:bCs/>
          <w:lang w:eastAsia="zh-CN"/>
        </w:rPr>
        <w:t>会议</w:t>
      </w:r>
      <w:r w:rsidR="00655D8B">
        <w:rPr>
          <w:rFonts w:hint="eastAsia"/>
          <w:bCs/>
          <w:lang w:eastAsia="zh-CN"/>
        </w:rPr>
        <w:t>上</w:t>
      </w:r>
      <w:r w:rsidR="0096173A" w:rsidRPr="0096173A">
        <w:rPr>
          <w:rFonts w:hint="eastAsia"/>
          <w:bCs/>
          <w:lang w:eastAsia="zh-CN"/>
        </w:rPr>
        <w:t>决定</w:t>
      </w:r>
      <w:r w:rsidR="00655D8B">
        <w:rPr>
          <w:rFonts w:hint="eastAsia"/>
          <w:bCs/>
          <w:lang w:eastAsia="zh-CN"/>
        </w:rPr>
        <w:t>设立一个“</w:t>
      </w:r>
      <w:r w:rsidR="00655D8B" w:rsidRPr="0096173A">
        <w:rPr>
          <w:rFonts w:hint="eastAsia"/>
          <w:bCs/>
          <w:lang w:eastAsia="zh-CN"/>
        </w:rPr>
        <w:t>有限结构的区域</w:t>
      </w:r>
      <w:r w:rsidR="00655D8B">
        <w:rPr>
          <w:rFonts w:hint="eastAsia"/>
          <w:bCs/>
          <w:lang w:eastAsia="zh-CN"/>
        </w:rPr>
        <w:t>代表</w:t>
      </w:r>
      <w:r w:rsidR="00655D8B" w:rsidRPr="0096173A">
        <w:rPr>
          <w:rFonts w:hint="eastAsia"/>
          <w:bCs/>
          <w:lang w:eastAsia="zh-CN"/>
        </w:rPr>
        <w:t>处</w:t>
      </w:r>
      <w:r w:rsidR="00655D8B">
        <w:rPr>
          <w:rFonts w:hint="eastAsia"/>
          <w:bCs/>
          <w:lang w:eastAsia="zh-CN"/>
        </w:rPr>
        <w:t>”，将</w:t>
      </w:r>
      <w:r w:rsidR="00655D8B" w:rsidRPr="00D11F22">
        <w:rPr>
          <w:bCs/>
          <w:lang w:eastAsia="zh-CN"/>
        </w:rPr>
        <w:t>P5</w:t>
      </w:r>
      <w:r w:rsidR="00FA571E">
        <w:rPr>
          <w:rFonts w:hint="eastAsia"/>
          <w:bCs/>
          <w:lang w:eastAsia="zh-CN"/>
        </w:rPr>
        <w:t>提升</w:t>
      </w:r>
      <w:r w:rsidR="0096173A" w:rsidRPr="0096173A">
        <w:rPr>
          <w:rFonts w:hint="eastAsia"/>
          <w:bCs/>
          <w:lang w:eastAsia="zh-CN"/>
        </w:rPr>
        <w:t>为</w:t>
      </w:r>
      <w:r w:rsidR="00655D8B" w:rsidRPr="00D11F22">
        <w:rPr>
          <w:bCs/>
          <w:lang w:eastAsia="zh-CN"/>
        </w:rPr>
        <w:t>D1</w:t>
      </w:r>
      <w:r w:rsidR="00655D8B">
        <w:rPr>
          <w:rFonts w:hint="eastAsia"/>
          <w:bCs/>
          <w:lang w:eastAsia="zh-CN"/>
        </w:rPr>
        <w:t>，</w:t>
      </w:r>
      <w:r w:rsidR="00655D8B">
        <w:rPr>
          <w:bCs/>
          <w:lang w:eastAsia="zh-CN"/>
        </w:rPr>
        <w:t>P3</w:t>
      </w:r>
      <w:r w:rsidR="00FA571E">
        <w:rPr>
          <w:rFonts w:hint="eastAsia"/>
          <w:bCs/>
          <w:lang w:eastAsia="zh-CN"/>
        </w:rPr>
        <w:t>提升</w:t>
      </w:r>
      <w:r w:rsidR="00655D8B">
        <w:rPr>
          <w:rFonts w:hint="eastAsia"/>
          <w:bCs/>
          <w:lang w:eastAsia="zh-CN"/>
        </w:rPr>
        <w:t>为</w:t>
      </w:r>
      <w:r w:rsidR="00655D8B">
        <w:rPr>
          <w:bCs/>
          <w:lang w:eastAsia="zh-CN"/>
        </w:rPr>
        <w:t>P4</w:t>
      </w:r>
      <w:r w:rsidR="00655D8B">
        <w:rPr>
          <w:rFonts w:hint="eastAsia"/>
          <w:bCs/>
          <w:lang w:eastAsia="zh-CN"/>
        </w:rPr>
        <w:t>，</w:t>
      </w:r>
      <w:r w:rsidR="00655D8B" w:rsidRPr="00D11F22">
        <w:rPr>
          <w:bCs/>
          <w:lang w:eastAsia="zh-CN"/>
        </w:rPr>
        <w:t>G5</w:t>
      </w:r>
      <w:r w:rsidR="00FA571E">
        <w:rPr>
          <w:rFonts w:hint="eastAsia"/>
          <w:bCs/>
          <w:lang w:eastAsia="zh-CN"/>
        </w:rPr>
        <w:t>提升</w:t>
      </w:r>
      <w:r w:rsidR="00655D8B">
        <w:rPr>
          <w:rFonts w:hint="eastAsia"/>
          <w:bCs/>
          <w:lang w:eastAsia="zh-CN"/>
        </w:rPr>
        <w:t>为</w:t>
      </w:r>
      <w:r w:rsidR="00655D8B" w:rsidRPr="00D11F22">
        <w:rPr>
          <w:bCs/>
          <w:lang w:eastAsia="zh-CN"/>
        </w:rPr>
        <w:t>G6</w:t>
      </w:r>
      <w:r w:rsidR="00655D8B">
        <w:rPr>
          <w:rFonts w:hint="eastAsia"/>
          <w:bCs/>
          <w:lang w:eastAsia="zh-CN"/>
        </w:rPr>
        <w:t>，</w:t>
      </w:r>
      <w:r w:rsidR="00FA571E">
        <w:rPr>
          <w:rFonts w:hint="eastAsia"/>
          <w:bCs/>
          <w:lang w:eastAsia="zh-CN"/>
        </w:rPr>
        <w:t>这样</w:t>
      </w:r>
      <w:r w:rsidR="0096173A" w:rsidRPr="004274E3">
        <w:rPr>
          <w:rFonts w:hint="eastAsia"/>
          <w:bCs/>
          <w:lang w:eastAsia="zh-CN"/>
        </w:rPr>
        <w:t>每年</w:t>
      </w:r>
      <w:r w:rsidR="00AB3FD3" w:rsidRPr="004274E3">
        <w:rPr>
          <w:rFonts w:hint="eastAsia"/>
          <w:bCs/>
          <w:lang w:eastAsia="zh-CN"/>
        </w:rPr>
        <w:t>的费用</w:t>
      </w:r>
      <w:r w:rsidR="0062503E">
        <w:rPr>
          <w:rFonts w:hint="eastAsia"/>
          <w:bCs/>
          <w:lang w:eastAsia="zh-CN"/>
        </w:rPr>
        <w:t>约</w:t>
      </w:r>
      <w:r w:rsidR="00AB3FD3">
        <w:rPr>
          <w:rFonts w:hint="eastAsia"/>
          <w:bCs/>
          <w:lang w:eastAsia="zh-CN"/>
        </w:rPr>
        <w:t>为</w:t>
      </w:r>
      <w:r w:rsidR="00655D8B" w:rsidRPr="00D11F22">
        <w:rPr>
          <w:bCs/>
          <w:lang w:eastAsia="zh-CN"/>
        </w:rPr>
        <w:t>71</w:t>
      </w:r>
      <w:r w:rsidR="00655D8B">
        <w:rPr>
          <w:bCs/>
          <w:lang w:val="en-US" w:eastAsia="zh-CN"/>
        </w:rPr>
        <w:t> </w:t>
      </w:r>
      <w:r w:rsidR="00655D8B">
        <w:rPr>
          <w:rFonts w:hint="eastAsia"/>
          <w:bCs/>
          <w:lang w:eastAsia="zh-CN"/>
        </w:rPr>
        <w:t>000</w:t>
      </w:r>
      <w:r w:rsidR="00655D8B">
        <w:rPr>
          <w:rFonts w:hint="eastAsia"/>
          <w:bCs/>
          <w:lang w:eastAsia="zh-CN"/>
        </w:rPr>
        <w:t>瑞</w:t>
      </w:r>
      <w:r w:rsidR="0096173A" w:rsidRPr="0096173A">
        <w:rPr>
          <w:rFonts w:hint="eastAsia"/>
          <w:bCs/>
          <w:lang w:eastAsia="zh-CN"/>
        </w:rPr>
        <w:t>郎</w:t>
      </w:r>
      <w:r w:rsidR="0062503E">
        <w:rPr>
          <w:rFonts w:hint="eastAsia"/>
          <w:bCs/>
          <w:lang w:eastAsia="zh-CN"/>
        </w:rPr>
        <w:t>。</w:t>
      </w:r>
      <w:r w:rsidR="00FA571E">
        <w:rPr>
          <w:rFonts w:hint="eastAsia"/>
          <w:bCs/>
          <w:lang w:eastAsia="zh-CN"/>
        </w:rPr>
        <w:t>因此，</w:t>
      </w:r>
      <w:r w:rsidR="0096173A" w:rsidRPr="0096173A">
        <w:rPr>
          <w:rFonts w:hint="eastAsia"/>
          <w:bCs/>
          <w:lang w:eastAsia="zh-CN"/>
        </w:rPr>
        <w:t>新的财务</w:t>
      </w:r>
      <w:r w:rsidR="0062503E">
        <w:rPr>
          <w:rFonts w:hint="eastAsia"/>
          <w:bCs/>
          <w:lang w:eastAsia="zh-CN"/>
        </w:rPr>
        <w:t>规划</w:t>
      </w:r>
      <w:r w:rsidR="0096173A" w:rsidRPr="0096173A">
        <w:rPr>
          <w:rFonts w:hint="eastAsia"/>
          <w:bCs/>
          <w:lang w:eastAsia="zh-CN"/>
        </w:rPr>
        <w:t>将反映每个双年度</w:t>
      </w:r>
      <w:r w:rsidR="00105251" w:rsidRPr="00D11F22">
        <w:rPr>
          <w:bCs/>
          <w:lang w:eastAsia="zh-CN"/>
        </w:rPr>
        <w:t>-</w:t>
      </w:r>
      <w:r w:rsidR="00AE5A8B" w:rsidRPr="00797E0E">
        <w:rPr>
          <w:bCs/>
          <w:lang w:eastAsia="zh-CN"/>
        </w:rPr>
        <w:t xml:space="preserve">385 </w:t>
      </w:r>
      <w:r w:rsidR="00AE5A8B">
        <w:rPr>
          <w:bCs/>
          <w:lang w:eastAsia="zh-CN"/>
        </w:rPr>
        <w:t>000</w:t>
      </w:r>
      <w:r w:rsidR="0062503E">
        <w:rPr>
          <w:rFonts w:hint="eastAsia"/>
          <w:bCs/>
          <w:lang w:eastAsia="zh-CN"/>
        </w:rPr>
        <w:t>瑞郎的项目</w:t>
      </w:r>
      <w:r w:rsidR="0096173A" w:rsidRPr="0096173A">
        <w:rPr>
          <w:rFonts w:hint="eastAsia"/>
          <w:bCs/>
          <w:lang w:eastAsia="zh-CN"/>
        </w:rPr>
        <w:t>变化</w:t>
      </w:r>
      <w:r w:rsidR="0062503E">
        <w:rPr>
          <w:rFonts w:hint="eastAsia"/>
          <w:bCs/>
          <w:lang w:eastAsia="zh-CN"/>
        </w:rPr>
        <w:t>，这一时间段</w:t>
      </w:r>
      <w:r w:rsidR="009B6A80">
        <w:rPr>
          <w:rFonts w:hint="eastAsia"/>
          <w:bCs/>
          <w:lang w:eastAsia="zh-CN"/>
        </w:rPr>
        <w:t>四舍五入</w:t>
      </w:r>
      <w:r w:rsidR="0062503E">
        <w:rPr>
          <w:rFonts w:hint="eastAsia"/>
          <w:bCs/>
          <w:lang w:eastAsia="zh-CN"/>
        </w:rPr>
        <w:t>为</w:t>
      </w:r>
      <w:r w:rsidR="00105251" w:rsidRPr="00D11F22">
        <w:rPr>
          <w:bCs/>
          <w:lang w:eastAsia="zh-CN"/>
        </w:rPr>
        <w:t>-</w:t>
      </w:r>
      <w:r w:rsidR="0096173A" w:rsidRPr="0096173A">
        <w:rPr>
          <w:rFonts w:hint="eastAsia"/>
          <w:bCs/>
          <w:lang w:eastAsia="zh-CN"/>
        </w:rPr>
        <w:t>8</w:t>
      </w:r>
      <w:r w:rsidR="0062503E">
        <w:rPr>
          <w:rFonts w:hint="eastAsia"/>
          <w:bCs/>
          <w:lang w:eastAsia="zh-CN"/>
        </w:rPr>
        <w:t>0</w:t>
      </w:r>
      <w:r w:rsidR="0062503E">
        <w:rPr>
          <w:rFonts w:hint="eastAsia"/>
          <w:bCs/>
          <w:lang w:eastAsia="zh-CN"/>
        </w:rPr>
        <w:t>万瑞</w:t>
      </w:r>
      <w:r w:rsidR="0096173A" w:rsidRPr="0096173A">
        <w:rPr>
          <w:rFonts w:hint="eastAsia"/>
          <w:bCs/>
          <w:lang w:eastAsia="zh-CN"/>
        </w:rPr>
        <w:t>郎</w:t>
      </w:r>
      <w:r w:rsidR="0062503E">
        <w:rPr>
          <w:rFonts w:hint="eastAsia"/>
          <w:bCs/>
          <w:lang w:eastAsia="zh-CN"/>
        </w:rPr>
        <w:t>；</w:t>
      </w:r>
    </w:p>
    <w:p w14:paraId="54128279" w14:textId="77777777" w:rsidR="00120F84" w:rsidRDefault="00120F84" w:rsidP="00E5421B">
      <w:pPr>
        <w:pStyle w:val="enumlev1"/>
        <w:rPr>
          <w:bCs/>
          <w:lang w:eastAsia="zh-CN"/>
        </w:rPr>
      </w:pPr>
      <w:r w:rsidRPr="00697634">
        <w:rPr>
          <w:rFonts w:ascii="Symbol" w:hAnsi="Symbol"/>
          <w:lang w:eastAsia="zh-CN"/>
        </w:rPr>
        <w:t></w:t>
      </w:r>
      <w:r w:rsidRPr="00697634">
        <w:rPr>
          <w:rFonts w:ascii="Symbol" w:hAnsi="Symbol"/>
          <w:lang w:eastAsia="zh-CN"/>
        </w:rPr>
        <w:tab/>
      </w:r>
      <w:r w:rsidR="002077CD" w:rsidRPr="002077CD">
        <w:rPr>
          <w:rFonts w:hint="eastAsia"/>
          <w:bCs/>
          <w:lang w:eastAsia="zh-CN"/>
        </w:rPr>
        <w:t>无线电通信局</w:t>
      </w:r>
      <w:r w:rsidR="002077CD">
        <w:rPr>
          <w:rFonts w:hint="eastAsia"/>
          <w:bCs/>
          <w:lang w:eastAsia="zh-CN"/>
        </w:rPr>
        <w:t>因</w:t>
      </w:r>
      <w:r w:rsidR="002077CD" w:rsidRPr="002077CD">
        <w:rPr>
          <w:rFonts w:hint="eastAsia"/>
          <w:bCs/>
          <w:lang w:eastAsia="zh-CN"/>
        </w:rPr>
        <w:t>处理空间</w:t>
      </w:r>
      <w:r w:rsidR="004D62F8">
        <w:rPr>
          <w:rFonts w:hint="eastAsia"/>
          <w:bCs/>
          <w:lang w:eastAsia="zh-CN"/>
        </w:rPr>
        <w:t>业务</w:t>
      </w:r>
      <w:r w:rsidR="002077CD" w:rsidRPr="002077CD">
        <w:rPr>
          <w:rFonts w:hint="eastAsia"/>
          <w:bCs/>
          <w:lang w:eastAsia="zh-CN"/>
        </w:rPr>
        <w:t>通知和其他额外工作量</w:t>
      </w:r>
      <w:r w:rsidR="002077CD">
        <w:rPr>
          <w:rFonts w:hint="eastAsia"/>
          <w:bCs/>
          <w:lang w:eastAsia="zh-CN"/>
        </w:rPr>
        <w:t>而增加的成本：</w:t>
      </w:r>
      <w:r w:rsidR="002077CD">
        <w:rPr>
          <w:bCs/>
          <w:lang w:eastAsia="zh-CN"/>
        </w:rPr>
        <w:t>67</w:t>
      </w:r>
      <w:r w:rsidR="002077CD">
        <w:rPr>
          <w:rFonts w:hint="eastAsia"/>
          <w:bCs/>
          <w:lang w:eastAsia="zh-CN"/>
        </w:rPr>
        <w:t>0</w:t>
      </w:r>
      <w:r w:rsidR="002077CD">
        <w:rPr>
          <w:rFonts w:hint="eastAsia"/>
          <w:bCs/>
          <w:lang w:eastAsia="zh-CN"/>
        </w:rPr>
        <w:t>万瑞郎；</w:t>
      </w:r>
    </w:p>
    <w:p w14:paraId="65242E14" w14:textId="77777777" w:rsidR="00382394" w:rsidRDefault="00382394" w:rsidP="00E5421B">
      <w:pPr>
        <w:pStyle w:val="enumlev1"/>
        <w:rPr>
          <w:bCs/>
          <w:lang w:eastAsia="zh-CN"/>
        </w:rPr>
      </w:pPr>
      <w:r w:rsidRPr="00697634">
        <w:rPr>
          <w:rFonts w:ascii="Symbol" w:hAnsi="Symbol"/>
          <w:lang w:eastAsia="zh-CN"/>
        </w:rPr>
        <w:t></w:t>
      </w:r>
      <w:r w:rsidRPr="00697634">
        <w:rPr>
          <w:rFonts w:ascii="Symbol" w:hAnsi="Symbol"/>
          <w:lang w:eastAsia="zh-CN"/>
        </w:rPr>
        <w:tab/>
      </w:r>
      <w:r w:rsidR="000514B7">
        <w:rPr>
          <w:rFonts w:hint="eastAsia"/>
          <w:lang w:eastAsia="zh-CN"/>
        </w:rPr>
        <w:t>用于</w:t>
      </w:r>
      <w:r w:rsidR="002077CD" w:rsidRPr="002077CD">
        <w:rPr>
          <w:rFonts w:hint="eastAsia"/>
          <w:bCs/>
          <w:lang w:eastAsia="zh-CN"/>
        </w:rPr>
        <w:t>职位重新叙级</w:t>
      </w:r>
      <w:r w:rsidR="000514B7">
        <w:rPr>
          <w:rFonts w:hint="eastAsia"/>
          <w:bCs/>
          <w:lang w:eastAsia="zh-CN"/>
        </w:rPr>
        <w:t>的</w:t>
      </w:r>
      <w:r w:rsidR="00DD6CCE">
        <w:rPr>
          <w:rFonts w:hint="eastAsia"/>
          <w:bCs/>
          <w:lang w:eastAsia="zh-CN"/>
        </w:rPr>
        <w:t>集中拨款</w:t>
      </w:r>
      <w:r w:rsidR="000514B7">
        <w:rPr>
          <w:rFonts w:hint="eastAsia"/>
          <w:bCs/>
          <w:lang w:eastAsia="zh-CN"/>
        </w:rPr>
        <w:t>：</w:t>
      </w:r>
      <w:r w:rsidR="000514B7">
        <w:rPr>
          <w:bCs/>
          <w:lang w:eastAsia="zh-CN"/>
        </w:rPr>
        <w:t>6</w:t>
      </w:r>
      <w:r w:rsidR="000514B7">
        <w:rPr>
          <w:rFonts w:hint="eastAsia"/>
          <w:bCs/>
          <w:lang w:eastAsia="zh-CN"/>
        </w:rPr>
        <w:t>0</w:t>
      </w:r>
      <w:r w:rsidR="000514B7">
        <w:rPr>
          <w:rFonts w:hint="eastAsia"/>
          <w:bCs/>
          <w:lang w:eastAsia="zh-CN"/>
        </w:rPr>
        <w:t>万瑞郎</w:t>
      </w:r>
      <w:r w:rsidR="004D62F8">
        <w:rPr>
          <w:rFonts w:hint="eastAsia"/>
          <w:bCs/>
          <w:lang w:eastAsia="zh-CN"/>
        </w:rPr>
        <w:t>；</w:t>
      </w:r>
    </w:p>
    <w:p w14:paraId="3808921A" w14:textId="77777777" w:rsidR="00382394" w:rsidRDefault="00382394" w:rsidP="00E5421B">
      <w:pPr>
        <w:pStyle w:val="enumlev1"/>
        <w:rPr>
          <w:bCs/>
          <w:lang w:eastAsia="zh-CN"/>
        </w:rPr>
      </w:pPr>
      <w:r w:rsidRPr="00697634">
        <w:rPr>
          <w:rFonts w:ascii="Symbol" w:hAnsi="Symbol"/>
          <w:lang w:eastAsia="zh-CN"/>
        </w:rPr>
        <w:t></w:t>
      </w:r>
      <w:r w:rsidRPr="00697634">
        <w:rPr>
          <w:rFonts w:ascii="Symbol" w:hAnsi="Symbol"/>
          <w:lang w:eastAsia="zh-CN"/>
        </w:rPr>
        <w:tab/>
      </w:r>
      <w:r w:rsidR="000514B7" w:rsidRPr="000514B7">
        <w:rPr>
          <w:rFonts w:hint="eastAsia"/>
          <w:bCs/>
          <w:lang w:eastAsia="zh-CN"/>
        </w:rPr>
        <w:t>机构复原力管理系统</w:t>
      </w:r>
      <w:r w:rsidR="000514B7">
        <w:rPr>
          <w:rFonts w:hint="eastAsia"/>
          <w:bCs/>
          <w:lang w:eastAsia="zh-CN"/>
        </w:rPr>
        <w:t>（</w:t>
      </w:r>
      <w:r w:rsidR="000514B7" w:rsidRPr="000514B7">
        <w:rPr>
          <w:rFonts w:hint="eastAsia"/>
          <w:bCs/>
          <w:lang w:eastAsia="zh-CN"/>
        </w:rPr>
        <w:t>ORMS</w:t>
      </w:r>
      <w:r w:rsidR="000514B7">
        <w:rPr>
          <w:rFonts w:hint="eastAsia"/>
          <w:bCs/>
          <w:lang w:eastAsia="zh-CN"/>
        </w:rPr>
        <w:t>）官员：</w:t>
      </w:r>
      <w:r w:rsidR="000514B7">
        <w:rPr>
          <w:bCs/>
          <w:lang w:eastAsia="zh-CN"/>
        </w:rPr>
        <w:t>85</w:t>
      </w:r>
      <w:r w:rsidR="000514B7">
        <w:rPr>
          <w:rFonts w:hint="eastAsia"/>
          <w:bCs/>
          <w:lang w:eastAsia="zh-CN"/>
        </w:rPr>
        <w:t>万瑞郎</w:t>
      </w:r>
      <w:r w:rsidR="004D62F8">
        <w:rPr>
          <w:rFonts w:hint="eastAsia"/>
          <w:bCs/>
          <w:lang w:eastAsia="zh-CN"/>
        </w:rPr>
        <w:t>；</w:t>
      </w:r>
    </w:p>
    <w:p w14:paraId="3BD9CB4F" w14:textId="77777777" w:rsidR="00382394" w:rsidRDefault="00382394" w:rsidP="00E5421B">
      <w:pPr>
        <w:pStyle w:val="enumlev1"/>
        <w:rPr>
          <w:bCs/>
          <w:lang w:eastAsia="zh-CN"/>
        </w:rPr>
      </w:pPr>
      <w:r w:rsidRPr="00697634">
        <w:rPr>
          <w:rFonts w:ascii="Symbol" w:hAnsi="Symbol"/>
          <w:lang w:eastAsia="zh-CN"/>
        </w:rPr>
        <w:t></w:t>
      </w:r>
      <w:r w:rsidRPr="00697634">
        <w:rPr>
          <w:rFonts w:ascii="Symbol" w:hAnsi="Symbol"/>
          <w:lang w:eastAsia="zh-CN"/>
        </w:rPr>
        <w:tab/>
      </w:r>
      <w:r w:rsidR="000514B7">
        <w:rPr>
          <w:rFonts w:hint="eastAsia"/>
          <w:bCs/>
          <w:lang w:eastAsia="zh-CN"/>
        </w:rPr>
        <w:t>外部审计员</w:t>
      </w:r>
      <w:r w:rsidR="004274E3">
        <w:rPr>
          <w:rFonts w:hint="eastAsia"/>
          <w:bCs/>
          <w:lang w:eastAsia="zh-CN"/>
        </w:rPr>
        <w:t>薪酬</w:t>
      </w:r>
      <w:r w:rsidR="000514B7">
        <w:rPr>
          <w:rFonts w:hint="eastAsia"/>
          <w:bCs/>
          <w:lang w:eastAsia="zh-CN"/>
        </w:rPr>
        <w:t>：</w:t>
      </w:r>
      <w:r w:rsidR="00F13875">
        <w:rPr>
          <w:bCs/>
          <w:lang w:eastAsia="zh-CN"/>
        </w:rPr>
        <w:t>4</w:t>
      </w:r>
      <w:r w:rsidR="00F13875">
        <w:rPr>
          <w:rFonts w:hint="eastAsia"/>
          <w:bCs/>
          <w:lang w:eastAsia="zh-CN"/>
        </w:rPr>
        <w:t>0</w:t>
      </w:r>
      <w:r w:rsidR="00F13875">
        <w:rPr>
          <w:rFonts w:hint="eastAsia"/>
          <w:bCs/>
          <w:lang w:eastAsia="zh-CN"/>
        </w:rPr>
        <w:t>万瑞郎</w:t>
      </w:r>
      <w:r w:rsidR="004D62F8">
        <w:rPr>
          <w:rFonts w:hint="eastAsia"/>
          <w:bCs/>
          <w:lang w:eastAsia="zh-CN"/>
        </w:rPr>
        <w:t>；</w:t>
      </w:r>
    </w:p>
    <w:p w14:paraId="2D5963B3" w14:textId="77777777" w:rsidR="00382394" w:rsidRDefault="00382394" w:rsidP="00E5421B">
      <w:pPr>
        <w:pStyle w:val="enumlev1"/>
        <w:rPr>
          <w:bCs/>
          <w:lang w:eastAsia="zh-CN"/>
        </w:rPr>
      </w:pPr>
      <w:r w:rsidRPr="00697634">
        <w:rPr>
          <w:rFonts w:ascii="Symbol" w:hAnsi="Symbol"/>
          <w:lang w:eastAsia="zh-CN"/>
        </w:rPr>
        <w:t></w:t>
      </w:r>
      <w:r w:rsidRPr="00697634">
        <w:rPr>
          <w:rFonts w:ascii="Symbol" w:hAnsi="Symbol"/>
          <w:lang w:eastAsia="zh-CN"/>
        </w:rPr>
        <w:tab/>
      </w:r>
      <w:r w:rsidR="00DD6CCE">
        <w:rPr>
          <w:rFonts w:hint="eastAsia"/>
          <w:lang w:eastAsia="zh-CN"/>
        </w:rPr>
        <w:t>协助</w:t>
      </w:r>
      <w:r w:rsidR="00C95B63" w:rsidRPr="00C95B63">
        <w:rPr>
          <w:rFonts w:hint="eastAsia"/>
          <w:bCs/>
          <w:lang w:eastAsia="zh-CN"/>
        </w:rPr>
        <w:t>职工委员会</w:t>
      </w:r>
      <w:r w:rsidR="00C95B63">
        <w:rPr>
          <w:rFonts w:hint="eastAsia"/>
          <w:bCs/>
          <w:lang w:eastAsia="zh-CN"/>
        </w:rPr>
        <w:t>：</w:t>
      </w:r>
      <w:r w:rsidR="00C95B63">
        <w:rPr>
          <w:bCs/>
          <w:lang w:eastAsia="zh-CN"/>
        </w:rPr>
        <w:t>55</w:t>
      </w:r>
      <w:r w:rsidR="00C95B63">
        <w:rPr>
          <w:rFonts w:hint="eastAsia"/>
          <w:bCs/>
          <w:lang w:eastAsia="zh-CN"/>
        </w:rPr>
        <w:t>万瑞郎</w:t>
      </w:r>
      <w:r w:rsidR="004D62F8">
        <w:rPr>
          <w:rFonts w:hint="eastAsia"/>
          <w:bCs/>
          <w:lang w:eastAsia="zh-CN"/>
        </w:rPr>
        <w:t>；</w:t>
      </w:r>
    </w:p>
    <w:p w14:paraId="5952A73D" w14:textId="77777777" w:rsidR="00382394" w:rsidRDefault="00382394" w:rsidP="00E5421B">
      <w:pPr>
        <w:pStyle w:val="enumlev1"/>
        <w:rPr>
          <w:bCs/>
          <w:lang w:eastAsia="zh-CN"/>
        </w:rPr>
      </w:pPr>
      <w:r w:rsidRPr="00697634">
        <w:rPr>
          <w:rFonts w:ascii="Symbol" w:hAnsi="Symbol"/>
          <w:lang w:eastAsia="zh-CN"/>
        </w:rPr>
        <w:t></w:t>
      </w:r>
      <w:r w:rsidRPr="00697634">
        <w:rPr>
          <w:rFonts w:ascii="Symbol" w:hAnsi="Symbol"/>
          <w:lang w:eastAsia="zh-CN"/>
        </w:rPr>
        <w:tab/>
      </w:r>
      <w:r w:rsidR="00C95B63">
        <w:rPr>
          <w:rFonts w:hint="eastAsia"/>
          <w:bCs/>
          <w:lang w:eastAsia="zh-CN"/>
        </w:rPr>
        <w:t>区域性举措：</w:t>
      </w:r>
      <w:r w:rsidR="00C95B63">
        <w:rPr>
          <w:bCs/>
          <w:lang w:eastAsia="zh-CN"/>
        </w:rPr>
        <w:t>3</w:t>
      </w:r>
      <w:r w:rsidR="00C95B63">
        <w:rPr>
          <w:rFonts w:hint="eastAsia"/>
          <w:bCs/>
          <w:lang w:eastAsia="zh-CN"/>
        </w:rPr>
        <w:t>00</w:t>
      </w:r>
      <w:r w:rsidR="00C95B63">
        <w:rPr>
          <w:rFonts w:hint="eastAsia"/>
          <w:bCs/>
          <w:lang w:eastAsia="zh-CN"/>
        </w:rPr>
        <w:t>万瑞郎</w:t>
      </w:r>
      <w:r w:rsidR="004D62F8">
        <w:rPr>
          <w:rFonts w:hint="eastAsia"/>
          <w:bCs/>
          <w:lang w:eastAsia="zh-CN"/>
        </w:rPr>
        <w:t>；</w:t>
      </w:r>
    </w:p>
    <w:p w14:paraId="52E6A780" w14:textId="77777777" w:rsidR="00382394" w:rsidRDefault="00382394" w:rsidP="00105251">
      <w:pPr>
        <w:pStyle w:val="enumlev1"/>
        <w:rPr>
          <w:bCs/>
          <w:lang w:eastAsia="zh-CN"/>
        </w:rPr>
      </w:pPr>
      <w:r w:rsidRPr="00697634">
        <w:rPr>
          <w:rFonts w:ascii="Symbol" w:hAnsi="Symbol"/>
          <w:lang w:eastAsia="zh-CN"/>
        </w:rPr>
        <w:t></w:t>
      </w:r>
      <w:r w:rsidRPr="00697634">
        <w:rPr>
          <w:rFonts w:ascii="Symbol" w:hAnsi="Symbol"/>
          <w:lang w:eastAsia="zh-CN"/>
        </w:rPr>
        <w:tab/>
      </w:r>
      <w:r w:rsidR="00DE7574">
        <w:rPr>
          <w:rFonts w:hint="eastAsia"/>
          <w:bCs/>
          <w:lang w:eastAsia="zh-CN"/>
        </w:rPr>
        <w:t>其他各种综合变化：</w:t>
      </w:r>
      <w:r w:rsidR="00105251" w:rsidRPr="00D11F22">
        <w:rPr>
          <w:bCs/>
          <w:lang w:eastAsia="zh-CN"/>
        </w:rPr>
        <w:t>-</w:t>
      </w:r>
      <w:r w:rsidR="00DE7574">
        <w:rPr>
          <w:bCs/>
          <w:lang w:eastAsia="zh-CN"/>
        </w:rPr>
        <w:t>4</w:t>
      </w:r>
      <w:r w:rsidR="00DE7574">
        <w:rPr>
          <w:rFonts w:hint="eastAsia"/>
          <w:bCs/>
          <w:lang w:eastAsia="zh-CN"/>
        </w:rPr>
        <w:t>0</w:t>
      </w:r>
      <w:r w:rsidR="00DE7574">
        <w:rPr>
          <w:rFonts w:hint="eastAsia"/>
          <w:bCs/>
          <w:lang w:eastAsia="zh-CN"/>
        </w:rPr>
        <w:t>万瑞郎</w:t>
      </w:r>
      <w:r w:rsidR="00DD6CCE">
        <w:rPr>
          <w:rFonts w:hint="eastAsia"/>
          <w:bCs/>
          <w:lang w:eastAsia="zh-CN"/>
        </w:rPr>
        <w:t>。</w:t>
      </w:r>
    </w:p>
    <w:p w14:paraId="75B4B941" w14:textId="77777777" w:rsidR="00FB397B" w:rsidRPr="00BC6989" w:rsidRDefault="00382394" w:rsidP="00A44C22">
      <w:pPr>
        <w:tabs>
          <w:tab w:val="left" w:pos="851"/>
          <w:tab w:val="left" w:pos="1276"/>
        </w:tabs>
        <w:snapToGrid w:val="0"/>
        <w:rPr>
          <w:bCs/>
          <w:lang w:eastAsia="zh-CN"/>
        </w:rPr>
      </w:pPr>
      <w:r>
        <w:rPr>
          <w:bCs/>
          <w:lang w:eastAsia="zh-CN"/>
        </w:rPr>
        <w:t>4.3</w:t>
      </w:r>
      <w:r w:rsidR="00FB397B">
        <w:rPr>
          <w:bCs/>
          <w:lang w:eastAsia="zh-CN"/>
        </w:rPr>
        <w:tab/>
      </w:r>
      <w:r w:rsidR="00FB397B" w:rsidRPr="000C3C63">
        <w:rPr>
          <w:bCs/>
          <w:lang w:eastAsia="zh-CN"/>
        </w:rPr>
        <w:t>2018</w:t>
      </w:r>
      <w:r w:rsidR="00FB397B">
        <w:rPr>
          <w:rFonts w:hint="eastAsia"/>
          <w:bCs/>
          <w:lang w:eastAsia="zh-CN"/>
        </w:rPr>
        <w:t>年</w:t>
      </w:r>
      <w:r w:rsidR="00FB397B">
        <w:rPr>
          <w:rFonts w:hint="eastAsia"/>
          <w:bCs/>
          <w:lang w:eastAsia="zh-CN"/>
        </w:rPr>
        <w:t>2</w:t>
      </w:r>
      <w:r w:rsidR="00FB397B">
        <w:rPr>
          <w:rFonts w:hint="eastAsia"/>
          <w:bCs/>
          <w:lang w:eastAsia="zh-CN"/>
        </w:rPr>
        <w:t>月以来，秘书处一直在落实国际公务员制度委员会的决定。但有明显的迹象表明，在日内瓦实行新的工作地点差价调整数会产生财务后果（向</w:t>
      </w:r>
      <w:r w:rsidR="00FB397B" w:rsidRPr="00BC6989">
        <w:rPr>
          <w:rFonts w:hint="eastAsia"/>
          <w:bCs/>
          <w:lang w:eastAsia="zh-CN"/>
        </w:rPr>
        <w:t>国际劳工组织行政法庭</w:t>
      </w:r>
      <w:r w:rsidR="00FB397B">
        <w:rPr>
          <w:rFonts w:hint="eastAsia"/>
          <w:bCs/>
          <w:lang w:eastAsia="zh-CN"/>
        </w:rPr>
        <w:t>提出的上诉数量、独立专家的调查结果等）。</w:t>
      </w:r>
      <w:r w:rsidR="00C457B4">
        <w:rPr>
          <w:rFonts w:hint="eastAsia"/>
          <w:bCs/>
          <w:lang w:eastAsia="zh-CN"/>
        </w:rPr>
        <w:t>为保险起见，</w:t>
      </w:r>
      <w:r w:rsidR="00A44C22">
        <w:rPr>
          <w:rFonts w:hint="eastAsia"/>
          <w:bCs/>
          <w:lang w:eastAsia="zh-CN"/>
        </w:rPr>
        <w:t>本</w:t>
      </w:r>
      <w:r w:rsidR="004274E3">
        <w:rPr>
          <w:rFonts w:hint="eastAsia"/>
          <w:bCs/>
          <w:lang w:eastAsia="zh-CN"/>
        </w:rPr>
        <w:t>规划中</w:t>
      </w:r>
      <w:r w:rsidR="00C457B4">
        <w:rPr>
          <w:rFonts w:hint="eastAsia"/>
          <w:bCs/>
          <w:lang w:eastAsia="zh-CN"/>
        </w:rPr>
        <w:t>已</w:t>
      </w:r>
      <w:r w:rsidR="004274E3">
        <w:rPr>
          <w:rFonts w:hint="eastAsia"/>
          <w:bCs/>
          <w:lang w:eastAsia="zh-CN"/>
        </w:rPr>
        <w:t>包含</w:t>
      </w:r>
      <w:r w:rsidR="00C457B4">
        <w:rPr>
          <w:bCs/>
          <w:lang w:eastAsia="zh-CN"/>
        </w:rPr>
        <w:t>1</w:t>
      </w:r>
      <w:r w:rsidR="008808B1">
        <w:rPr>
          <w:bCs/>
          <w:lang w:val="en-US" w:eastAsia="zh-CN"/>
        </w:rPr>
        <w:t> </w:t>
      </w:r>
      <w:r w:rsidR="00C457B4">
        <w:rPr>
          <w:bCs/>
          <w:lang w:eastAsia="zh-CN"/>
        </w:rPr>
        <w:t>08</w:t>
      </w:r>
      <w:r w:rsidR="00C457B4">
        <w:rPr>
          <w:rFonts w:hint="eastAsia"/>
          <w:bCs/>
          <w:lang w:eastAsia="zh-CN"/>
        </w:rPr>
        <w:t>0</w:t>
      </w:r>
      <w:r w:rsidR="00C457B4">
        <w:rPr>
          <w:rFonts w:hint="eastAsia"/>
          <w:bCs/>
          <w:lang w:eastAsia="zh-CN"/>
        </w:rPr>
        <w:t>万瑞郎的足够</w:t>
      </w:r>
      <w:r w:rsidR="00A44C22">
        <w:rPr>
          <w:rFonts w:hint="eastAsia"/>
          <w:bCs/>
          <w:lang w:eastAsia="zh-CN"/>
        </w:rPr>
        <w:t>备用</w:t>
      </w:r>
      <w:r w:rsidR="004D4B4F">
        <w:rPr>
          <w:rFonts w:hint="eastAsia"/>
          <w:bCs/>
          <w:lang w:eastAsia="zh-CN"/>
        </w:rPr>
        <w:t>金</w:t>
      </w:r>
      <w:r w:rsidR="00C457B4">
        <w:rPr>
          <w:rFonts w:hint="eastAsia"/>
          <w:bCs/>
          <w:lang w:eastAsia="zh-CN"/>
        </w:rPr>
        <w:t>。</w:t>
      </w:r>
    </w:p>
    <w:p w14:paraId="3133F810" w14:textId="77777777" w:rsidR="00FB397B" w:rsidRPr="00A21F5F" w:rsidRDefault="00382394" w:rsidP="00FB397B">
      <w:pPr>
        <w:pStyle w:val="Heading1"/>
        <w:rPr>
          <w:lang w:eastAsia="zh-CN"/>
        </w:rPr>
      </w:pPr>
      <w:r>
        <w:rPr>
          <w:rFonts w:eastAsia="Times New Roman"/>
          <w:lang w:eastAsia="zh-CN"/>
        </w:rPr>
        <w:lastRenderedPageBreak/>
        <w:t>5</w:t>
      </w:r>
      <w:r w:rsidR="00FB397B" w:rsidRPr="005B2E5F">
        <w:rPr>
          <w:rFonts w:eastAsia="Times New Roman"/>
          <w:lang w:eastAsia="zh-CN"/>
        </w:rPr>
        <w:tab/>
      </w:r>
      <w:r w:rsidR="00FB397B" w:rsidRPr="00A21F5F">
        <w:rPr>
          <w:lang w:eastAsia="zh-CN"/>
        </w:rPr>
        <w:t>2020-2023</w:t>
      </w:r>
      <w:r w:rsidR="00FB397B" w:rsidRPr="00A21F5F">
        <w:rPr>
          <w:rFonts w:cs="MS Mincho"/>
          <w:lang w:eastAsia="zh-CN"/>
        </w:rPr>
        <w:t>年</w:t>
      </w:r>
      <w:r w:rsidR="00A44C22">
        <w:rPr>
          <w:rFonts w:cs="MS Mincho" w:hint="eastAsia"/>
          <w:lang w:eastAsia="zh-CN"/>
        </w:rPr>
        <w:t>计划</w:t>
      </w:r>
      <w:r w:rsidR="00FB397B" w:rsidRPr="00A21F5F">
        <w:rPr>
          <w:rFonts w:cs="MS Mincho"/>
          <w:lang w:eastAsia="zh-CN"/>
        </w:rPr>
        <w:t>收入</w:t>
      </w:r>
    </w:p>
    <w:p w14:paraId="31C0449F" w14:textId="77777777" w:rsidR="00FB397B" w:rsidRPr="0042389D" w:rsidRDefault="007F7914" w:rsidP="00FB397B">
      <w:pPr>
        <w:tabs>
          <w:tab w:val="left" w:pos="851"/>
          <w:tab w:val="right" w:leader="dot" w:pos="8789"/>
        </w:tabs>
        <w:snapToGrid w:val="0"/>
        <w:rPr>
          <w:bCs/>
          <w:lang w:eastAsia="zh-CN"/>
        </w:rPr>
      </w:pPr>
      <w:r>
        <w:rPr>
          <w:bCs/>
          <w:lang w:eastAsia="zh-CN"/>
        </w:rPr>
        <w:t>5</w:t>
      </w:r>
      <w:r w:rsidR="00FB397B">
        <w:rPr>
          <w:bCs/>
          <w:lang w:eastAsia="zh-CN"/>
        </w:rPr>
        <w:t>.1</w:t>
      </w:r>
      <w:r w:rsidR="00FB397B">
        <w:rPr>
          <w:bCs/>
          <w:lang w:eastAsia="zh-CN"/>
        </w:rPr>
        <w:tab/>
        <w:t>2020-2023</w:t>
      </w:r>
      <w:r w:rsidR="00FB397B">
        <w:rPr>
          <w:rFonts w:hint="eastAsia"/>
          <w:bCs/>
          <w:lang w:eastAsia="zh-CN"/>
        </w:rPr>
        <w:t>年</w:t>
      </w:r>
      <w:r w:rsidR="00FB397B" w:rsidRPr="00FC2956">
        <w:rPr>
          <w:rFonts w:hint="eastAsia"/>
          <w:bCs/>
          <w:lang w:eastAsia="zh-CN"/>
        </w:rPr>
        <w:t>财务</w:t>
      </w:r>
      <w:r w:rsidR="00FB397B">
        <w:rPr>
          <w:rFonts w:hint="eastAsia"/>
          <w:bCs/>
          <w:lang w:eastAsia="zh-CN"/>
        </w:rPr>
        <w:t>规划</w:t>
      </w:r>
      <w:r w:rsidR="00FB397B" w:rsidRPr="00FC2956">
        <w:rPr>
          <w:rFonts w:hint="eastAsia"/>
          <w:bCs/>
          <w:lang w:eastAsia="zh-CN"/>
        </w:rPr>
        <w:t>草案</w:t>
      </w:r>
      <w:r w:rsidR="00FB397B">
        <w:rPr>
          <w:rFonts w:hint="eastAsia"/>
          <w:bCs/>
          <w:lang w:eastAsia="zh-CN"/>
        </w:rPr>
        <w:t>的基础是</w:t>
      </w:r>
      <w:r w:rsidR="00FB397B" w:rsidRPr="0042389D">
        <w:rPr>
          <w:bCs/>
          <w:lang w:eastAsia="zh-CN"/>
        </w:rPr>
        <w:t>2020-2023</w:t>
      </w:r>
      <w:r w:rsidR="00FB397B">
        <w:rPr>
          <w:rFonts w:hint="eastAsia"/>
          <w:bCs/>
          <w:lang w:eastAsia="zh-CN"/>
        </w:rPr>
        <w:t>年可获得</w:t>
      </w:r>
      <w:r w:rsidR="00FB397B" w:rsidRPr="00FC2956">
        <w:rPr>
          <w:rFonts w:hint="eastAsia"/>
          <w:bCs/>
          <w:lang w:eastAsia="zh-CN"/>
        </w:rPr>
        <w:t>的收入</w:t>
      </w:r>
      <w:r w:rsidR="00FB397B">
        <w:rPr>
          <w:rFonts w:hint="eastAsia"/>
          <w:bCs/>
          <w:lang w:eastAsia="zh-CN"/>
        </w:rPr>
        <w:t>。</w:t>
      </w:r>
      <w:r w:rsidR="00FB397B" w:rsidRPr="00FC2956">
        <w:rPr>
          <w:rFonts w:hint="eastAsia"/>
          <w:bCs/>
          <w:lang w:eastAsia="zh-CN"/>
        </w:rPr>
        <w:t>收入水平是编制财务</w:t>
      </w:r>
      <w:r w:rsidR="00FB397B">
        <w:rPr>
          <w:rFonts w:hint="eastAsia"/>
          <w:bCs/>
          <w:lang w:eastAsia="zh-CN"/>
        </w:rPr>
        <w:t>规划</w:t>
      </w:r>
      <w:r w:rsidR="00FB397B" w:rsidRPr="00FC2956">
        <w:rPr>
          <w:rFonts w:hint="eastAsia"/>
          <w:bCs/>
          <w:lang w:eastAsia="zh-CN"/>
        </w:rPr>
        <w:t>的关键参数</w:t>
      </w:r>
      <w:r w:rsidR="00FB397B">
        <w:rPr>
          <w:rFonts w:hint="eastAsia"/>
          <w:bCs/>
          <w:lang w:eastAsia="zh-CN"/>
        </w:rPr>
        <w:t>。</w:t>
      </w:r>
    </w:p>
    <w:p w14:paraId="38155430" w14:textId="77777777" w:rsidR="00FB397B" w:rsidRDefault="007F7914" w:rsidP="00FB397B">
      <w:pPr>
        <w:tabs>
          <w:tab w:val="left" w:pos="851"/>
          <w:tab w:val="right" w:leader="dot" w:pos="8789"/>
        </w:tabs>
        <w:snapToGrid w:val="0"/>
        <w:rPr>
          <w:bCs/>
          <w:lang w:eastAsia="zh-CN"/>
        </w:rPr>
      </w:pPr>
      <w:r>
        <w:rPr>
          <w:bCs/>
          <w:lang w:eastAsia="zh-CN"/>
        </w:rPr>
        <w:t>5</w:t>
      </w:r>
      <w:r w:rsidR="00FB397B">
        <w:rPr>
          <w:bCs/>
          <w:lang w:eastAsia="zh-CN"/>
        </w:rPr>
        <w:t>.2</w:t>
      </w:r>
      <w:r w:rsidR="00FB397B">
        <w:rPr>
          <w:bCs/>
          <w:lang w:eastAsia="zh-CN"/>
        </w:rPr>
        <w:tab/>
      </w:r>
      <w:r w:rsidR="00FB397B" w:rsidRPr="00FC2956">
        <w:rPr>
          <w:rFonts w:hint="eastAsia"/>
          <w:bCs/>
          <w:lang w:eastAsia="zh-CN"/>
        </w:rPr>
        <w:t>分摊会费占</w:t>
      </w:r>
      <w:r w:rsidR="00FB397B">
        <w:rPr>
          <w:rFonts w:hint="eastAsia"/>
          <w:bCs/>
          <w:lang w:eastAsia="zh-CN"/>
        </w:rPr>
        <w:t>国际电联</w:t>
      </w:r>
      <w:r w:rsidR="00FB397B" w:rsidRPr="00FC2956">
        <w:rPr>
          <w:rFonts w:hint="eastAsia"/>
          <w:bCs/>
          <w:lang w:eastAsia="zh-CN"/>
        </w:rPr>
        <w:t>收入的</w:t>
      </w:r>
      <w:r w:rsidR="00FB397B">
        <w:rPr>
          <w:bCs/>
          <w:lang w:eastAsia="zh-CN"/>
        </w:rPr>
        <w:t>3/4</w:t>
      </w:r>
      <w:r w:rsidR="00FB397B" w:rsidRPr="00FC2956">
        <w:rPr>
          <w:rFonts w:hint="eastAsia"/>
          <w:bCs/>
          <w:lang w:eastAsia="zh-CN"/>
        </w:rPr>
        <w:t>以上</w:t>
      </w:r>
      <w:r w:rsidR="00FB397B">
        <w:rPr>
          <w:rFonts w:hint="eastAsia"/>
          <w:bCs/>
          <w:lang w:eastAsia="zh-CN"/>
        </w:rPr>
        <w:t>。会费单位数量的</w:t>
      </w:r>
      <w:r w:rsidR="00FB397B" w:rsidRPr="00FC2956">
        <w:rPr>
          <w:rFonts w:hint="eastAsia"/>
          <w:bCs/>
          <w:lang w:eastAsia="zh-CN"/>
        </w:rPr>
        <w:t>任何变化都会影响</w:t>
      </w:r>
      <w:r w:rsidR="00FB397B" w:rsidRPr="0042389D">
        <w:rPr>
          <w:bCs/>
          <w:lang w:eastAsia="zh-CN"/>
        </w:rPr>
        <w:t>2020-2023</w:t>
      </w:r>
      <w:r w:rsidR="00FB397B">
        <w:rPr>
          <w:rFonts w:hint="eastAsia"/>
          <w:bCs/>
          <w:lang w:eastAsia="zh-CN"/>
        </w:rPr>
        <w:t>年</w:t>
      </w:r>
      <w:r w:rsidR="00FB397B" w:rsidRPr="00FC2956">
        <w:rPr>
          <w:rFonts w:hint="eastAsia"/>
          <w:bCs/>
          <w:lang w:eastAsia="zh-CN"/>
        </w:rPr>
        <w:t>的收入预测</w:t>
      </w:r>
      <w:r w:rsidR="00FB397B">
        <w:rPr>
          <w:rFonts w:hint="eastAsia"/>
          <w:bCs/>
          <w:lang w:eastAsia="zh-CN"/>
        </w:rPr>
        <w:t>，</w:t>
      </w:r>
      <w:r w:rsidR="00FB397B" w:rsidRPr="00FC2956">
        <w:rPr>
          <w:rFonts w:hint="eastAsia"/>
          <w:bCs/>
          <w:lang w:eastAsia="zh-CN"/>
        </w:rPr>
        <w:t>因此</w:t>
      </w:r>
      <w:r w:rsidR="00FB397B">
        <w:rPr>
          <w:rFonts w:hint="eastAsia"/>
          <w:bCs/>
          <w:lang w:eastAsia="zh-CN"/>
        </w:rPr>
        <w:t>支出</w:t>
      </w:r>
      <w:r w:rsidR="00FB397B" w:rsidRPr="00FC2956">
        <w:rPr>
          <w:rFonts w:hint="eastAsia"/>
          <w:bCs/>
          <w:lang w:eastAsia="zh-CN"/>
        </w:rPr>
        <w:t>预测也必须相应</w:t>
      </w:r>
      <w:r w:rsidR="00FB397B">
        <w:rPr>
          <w:rFonts w:hint="eastAsia"/>
          <w:bCs/>
          <w:lang w:eastAsia="zh-CN"/>
        </w:rPr>
        <w:t>地</w:t>
      </w:r>
      <w:r w:rsidR="00FB397B" w:rsidRPr="00FC2956">
        <w:rPr>
          <w:rFonts w:hint="eastAsia"/>
          <w:bCs/>
          <w:lang w:eastAsia="zh-CN"/>
        </w:rPr>
        <w:t>调整</w:t>
      </w:r>
      <w:r w:rsidR="00FB397B">
        <w:rPr>
          <w:rFonts w:hint="eastAsia"/>
          <w:bCs/>
          <w:lang w:eastAsia="zh-CN"/>
        </w:rPr>
        <w:t>。</w:t>
      </w:r>
      <w:r w:rsidR="00FB397B">
        <w:rPr>
          <w:bCs/>
          <w:lang w:eastAsia="zh-CN"/>
        </w:rPr>
        <w:tab/>
      </w:r>
      <w:r w:rsidR="00FB397B" w:rsidRPr="00107A91">
        <w:rPr>
          <w:rFonts w:hint="eastAsia"/>
          <w:bCs/>
          <w:lang w:eastAsia="zh-CN"/>
        </w:rPr>
        <w:t>预测基于截至</w:t>
      </w:r>
      <w:r w:rsidR="00FB397B">
        <w:rPr>
          <w:bCs/>
          <w:lang w:eastAsia="zh-CN"/>
        </w:rPr>
        <w:t>2018</w:t>
      </w:r>
      <w:r w:rsidR="00FB397B" w:rsidRPr="00107A91">
        <w:rPr>
          <w:rFonts w:hint="eastAsia"/>
          <w:bCs/>
          <w:lang w:eastAsia="zh-CN"/>
        </w:rPr>
        <w:t>年</w:t>
      </w:r>
      <w:r>
        <w:rPr>
          <w:bCs/>
          <w:lang w:eastAsia="zh-CN"/>
        </w:rPr>
        <w:t>5</w:t>
      </w:r>
      <w:r w:rsidR="00FB397B">
        <w:rPr>
          <w:rFonts w:hint="eastAsia"/>
          <w:bCs/>
          <w:lang w:eastAsia="zh-CN"/>
        </w:rPr>
        <w:t>月的会费单位数，并以</w:t>
      </w:r>
      <w:r w:rsidR="00FB397B">
        <w:rPr>
          <w:bCs/>
          <w:lang w:eastAsia="zh-CN"/>
        </w:rPr>
        <w:t>2018-2019</w:t>
      </w:r>
      <w:r w:rsidR="00FB397B">
        <w:rPr>
          <w:rFonts w:hint="eastAsia"/>
          <w:bCs/>
          <w:lang w:eastAsia="zh-CN"/>
        </w:rPr>
        <w:t>年</w:t>
      </w:r>
      <w:r w:rsidR="00FB397B" w:rsidRPr="00107A91">
        <w:rPr>
          <w:rFonts w:hint="eastAsia"/>
          <w:bCs/>
          <w:lang w:eastAsia="zh-CN"/>
        </w:rPr>
        <w:t>成本回收收入和其他收入</w:t>
      </w:r>
      <w:r w:rsidR="00FB397B">
        <w:rPr>
          <w:rFonts w:hint="eastAsia"/>
          <w:bCs/>
          <w:lang w:eastAsia="zh-CN"/>
        </w:rPr>
        <w:t>的预算收入水平为基础。</w:t>
      </w:r>
    </w:p>
    <w:p w14:paraId="254B99C5" w14:textId="77777777" w:rsidR="00FB397B" w:rsidRPr="005B2E5F" w:rsidRDefault="007F7914" w:rsidP="004D4B4F">
      <w:pPr>
        <w:tabs>
          <w:tab w:val="left" w:pos="851"/>
        </w:tabs>
        <w:snapToGrid w:val="0"/>
        <w:rPr>
          <w:bCs/>
          <w:lang w:eastAsia="zh-CN"/>
        </w:rPr>
      </w:pPr>
      <w:r>
        <w:rPr>
          <w:bCs/>
          <w:lang w:eastAsia="zh-CN"/>
        </w:rPr>
        <w:t>5</w:t>
      </w:r>
      <w:r w:rsidR="00FB397B">
        <w:rPr>
          <w:bCs/>
          <w:lang w:eastAsia="zh-CN"/>
        </w:rPr>
        <w:t>.</w:t>
      </w:r>
      <w:r w:rsidR="00FB397B">
        <w:rPr>
          <w:rFonts w:hint="eastAsia"/>
          <w:bCs/>
          <w:lang w:eastAsia="zh-CN"/>
        </w:rPr>
        <w:t>3</w:t>
      </w:r>
      <w:r w:rsidR="00FB397B">
        <w:rPr>
          <w:bCs/>
          <w:lang w:eastAsia="zh-CN"/>
        </w:rPr>
        <w:tab/>
      </w:r>
      <w:r w:rsidR="00FB397B">
        <w:rPr>
          <w:rFonts w:hint="eastAsia"/>
          <w:bCs/>
          <w:lang w:eastAsia="zh-CN"/>
        </w:rPr>
        <w:t>稍后</w:t>
      </w:r>
      <w:r w:rsidR="00FB397B" w:rsidRPr="00CC4985">
        <w:rPr>
          <w:rFonts w:hint="eastAsia"/>
          <w:bCs/>
          <w:lang w:eastAsia="zh-CN"/>
        </w:rPr>
        <w:t>预测</w:t>
      </w:r>
      <w:r w:rsidR="00FB397B">
        <w:rPr>
          <w:rFonts w:hint="eastAsia"/>
          <w:bCs/>
          <w:lang w:eastAsia="zh-CN"/>
        </w:rPr>
        <w:t>可能</w:t>
      </w:r>
      <w:r w:rsidR="00FB397B" w:rsidRPr="00CC4985">
        <w:rPr>
          <w:rFonts w:hint="eastAsia"/>
          <w:bCs/>
          <w:lang w:eastAsia="zh-CN"/>
        </w:rPr>
        <w:t>会更新</w:t>
      </w:r>
      <w:r w:rsidR="00FB397B">
        <w:rPr>
          <w:rFonts w:hint="eastAsia"/>
          <w:bCs/>
          <w:lang w:eastAsia="zh-CN"/>
        </w:rPr>
        <w:t>，</w:t>
      </w:r>
      <w:r w:rsidR="00FB397B" w:rsidRPr="00CC4985">
        <w:rPr>
          <w:rFonts w:hint="eastAsia"/>
          <w:bCs/>
          <w:lang w:eastAsia="zh-CN"/>
        </w:rPr>
        <w:t>以反映</w:t>
      </w:r>
      <w:r w:rsidR="00FB397B">
        <w:rPr>
          <w:rFonts w:hint="eastAsia"/>
          <w:bCs/>
          <w:lang w:eastAsia="zh-CN"/>
        </w:rPr>
        <w:t>会费单位数</w:t>
      </w:r>
      <w:r w:rsidR="00FB397B" w:rsidRPr="00CC4985">
        <w:rPr>
          <w:rFonts w:hint="eastAsia"/>
          <w:bCs/>
          <w:lang w:eastAsia="zh-CN"/>
        </w:rPr>
        <w:t>的变化</w:t>
      </w:r>
      <w:r w:rsidR="00FB397B">
        <w:rPr>
          <w:rFonts w:hint="eastAsia"/>
          <w:bCs/>
          <w:lang w:eastAsia="zh-CN"/>
        </w:rPr>
        <w:t>。</w:t>
      </w:r>
      <w:r w:rsidR="00FB397B" w:rsidRPr="0042389D">
        <w:rPr>
          <w:bCs/>
          <w:lang w:eastAsia="zh-CN"/>
        </w:rPr>
        <w:t>2020-2023</w:t>
      </w:r>
      <w:r w:rsidR="00FB397B">
        <w:rPr>
          <w:rFonts w:hint="eastAsia"/>
          <w:bCs/>
          <w:lang w:eastAsia="zh-CN"/>
        </w:rPr>
        <w:t>年的预计</w:t>
      </w:r>
      <w:r w:rsidR="00FB397B" w:rsidRPr="00CC4985">
        <w:rPr>
          <w:rFonts w:hint="eastAsia"/>
          <w:bCs/>
          <w:lang w:eastAsia="zh-CN"/>
        </w:rPr>
        <w:t>收入</w:t>
      </w:r>
      <w:r w:rsidR="00FB397B">
        <w:rPr>
          <w:rFonts w:hint="eastAsia"/>
          <w:bCs/>
          <w:lang w:eastAsia="zh-CN"/>
        </w:rPr>
        <w:t>为</w:t>
      </w:r>
      <w:r w:rsidR="009B0D8D">
        <w:rPr>
          <w:bCs/>
          <w:lang w:eastAsia="zh-CN"/>
        </w:rPr>
        <w:t>6</w:t>
      </w:r>
      <w:r w:rsidR="004D4B4F">
        <w:rPr>
          <w:bCs/>
          <w:lang w:eastAsia="zh-CN"/>
        </w:rPr>
        <w:t>.</w:t>
      </w:r>
      <w:r w:rsidR="009B0D8D">
        <w:rPr>
          <w:bCs/>
          <w:lang w:eastAsia="zh-CN"/>
        </w:rPr>
        <w:t>603</w:t>
      </w:r>
      <w:r w:rsidR="00FB397B" w:rsidRPr="00CC4985">
        <w:rPr>
          <w:rFonts w:hint="eastAsia"/>
          <w:bCs/>
          <w:lang w:eastAsia="zh-CN"/>
        </w:rPr>
        <w:t>亿瑞郎</w:t>
      </w:r>
      <w:r w:rsidR="00FB397B">
        <w:rPr>
          <w:rFonts w:hint="eastAsia"/>
          <w:bCs/>
          <w:lang w:eastAsia="zh-CN"/>
        </w:rPr>
        <w:t>。</w:t>
      </w:r>
    </w:p>
    <w:p w14:paraId="6056D65C" w14:textId="77777777" w:rsidR="00FB397B" w:rsidRPr="0042389D" w:rsidRDefault="009B0D8D" w:rsidP="00FB397B">
      <w:pPr>
        <w:tabs>
          <w:tab w:val="left" w:pos="851"/>
        </w:tabs>
        <w:snapToGrid w:val="0"/>
        <w:rPr>
          <w:bCs/>
          <w:lang w:eastAsia="zh-CN"/>
        </w:rPr>
      </w:pPr>
      <w:r>
        <w:rPr>
          <w:bCs/>
          <w:lang w:eastAsia="zh-CN"/>
        </w:rPr>
        <w:t>5</w:t>
      </w:r>
      <w:r w:rsidR="00FB397B">
        <w:rPr>
          <w:bCs/>
          <w:lang w:eastAsia="zh-CN"/>
        </w:rPr>
        <w:t>.</w:t>
      </w:r>
      <w:r w:rsidR="00FB397B">
        <w:rPr>
          <w:rFonts w:hint="eastAsia"/>
          <w:bCs/>
          <w:lang w:eastAsia="zh-CN"/>
        </w:rPr>
        <w:t>4</w:t>
      </w:r>
      <w:r w:rsidR="00FB397B">
        <w:rPr>
          <w:bCs/>
          <w:lang w:eastAsia="zh-CN"/>
        </w:rPr>
        <w:tab/>
      </w:r>
      <w:r w:rsidR="00FB397B" w:rsidRPr="00FC67EB">
        <w:rPr>
          <w:rFonts w:hint="eastAsia"/>
          <w:bCs/>
          <w:lang w:eastAsia="zh-CN"/>
        </w:rPr>
        <w:t>表</w:t>
      </w:r>
      <w:r w:rsidR="00FB397B" w:rsidRPr="0042389D">
        <w:rPr>
          <w:bCs/>
          <w:lang w:eastAsia="zh-CN"/>
        </w:rPr>
        <w:t>1</w:t>
      </w:r>
      <w:r w:rsidR="00FB397B" w:rsidRPr="00FC67EB">
        <w:rPr>
          <w:rFonts w:hint="eastAsia"/>
          <w:bCs/>
          <w:lang w:eastAsia="zh-CN"/>
        </w:rPr>
        <w:t>列出了</w:t>
      </w:r>
      <w:r w:rsidR="00FB397B">
        <w:rPr>
          <w:bCs/>
          <w:lang w:eastAsia="zh-CN"/>
        </w:rPr>
        <w:t>2020-2023</w:t>
      </w:r>
      <w:r w:rsidR="00FB397B">
        <w:rPr>
          <w:rFonts w:hint="eastAsia"/>
          <w:bCs/>
          <w:lang w:eastAsia="zh-CN"/>
        </w:rPr>
        <w:t>年</w:t>
      </w:r>
      <w:r w:rsidR="00FB397B" w:rsidRPr="00FC67EB">
        <w:rPr>
          <w:rFonts w:hint="eastAsia"/>
          <w:bCs/>
          <w:lang w:eastAsia="zh-CN"/>
        </w:rPr>
        <w:t>的收入预测</w:t>
      </w:r>
      <w:r w:rsidR="00FB397B">
        <w:rPr>
          <w:rFonts w:hint="eastAsia"/>
          <w:bCs/>
          <w:lang w:eastAsia="zh-CN"/>
        </w:rPr>
        <w:t>。</w:t>
      </w:r>
    </w:p>
    <w:p w14:paraId="7E6A5F4F" w14:textId="77777777" w:rsidR="00FB397B" w:rsidRPr="00A21F5F" w:rsidRDefault="009B0D8D" w:rsidP="00FB397B">
      <w:pPr>
        <w:pStyle w:val="Heading1"/>
        <w:rPr>
          <w:lang w:eastAsia="zh-CN"/>
        </w:rPr>
      </w:pPr>
      <w:r>
        <w:rPr>
          <w:lang w:eastAsia="zh-CN"/>
        </w:rPr>
        <w:t>6</w:t>
      </w:r>
      <w:r w:rsidR="00FB397B" w:rsidRPr="00C661E4">
        <w:rPr>
          <w:lang w:eastAsia="zh-CN"/>
        </w:rPr>
        <w:tab/>
      </w:r>
      <w:r w:rsidR="00FB397B" w:rsidRPr="00A21F5F">
        <w:rPr>
          <w:lang w:eastAsia="zh-CN"/>
        </w:rPr>
        <w:t>2020-2023</w:t>
      </w:r>
      <w:r w:rsidR="00FB397B" w:rsidRPr="00A21F5F">
        <w:rPr>
          <w:rFonts w:cs="MS Mincho"/>
          <w:lang w:eastAsia="zh-CN"/>
        </w:rPr>
        <w:t>年</w:t>
      </w:r>
      <w:r w:rsidR="00A44C22">
        <w:rPr>
          <w:rFonts w:cs="SimSun" w:hint="eastAsia"/>
          <w:lang w:eastAsia="zh-CN"/>
        </w:rPr>
        <w:t>计划</w:t>
      </w:r>
      <w:r w:rsidR="00FB397B" w:rsidRPr="00A21F5F">
        <w:rPr>
          <w:rFonts w:cs="MS Mincho"/>
          <w:lang w:eastAsia="zh-CN"/>
        </w:rPr>
        <w:t>支出</w:t>
      </w:r>
    </w:p>
    <w:p w14:paraId="51D75C60" w14:textId="77777777" w:rsidR="00FB397B" w:rsidRPr="0042389D" w:rsidRDefault="008808B1" w:rsidP="00FB397B">
      <w:pPr>
        <w:tabs>
          <w:tab w:val="left" w:pos="851"/>
        </w:tabs>
        <w:snapToGrid w:val="0"/>
        <w:rPr>
          <w:bCs/>
          <w:lang w:eastAsia="zh-CN"/>
        </w:rPr>
      </w:pPr>
      <w:r>
        <w:rPr>
          <w:rFonts w:hint="eastAsia"/>
          <w:bCs/>
          <w:lang w:eastAsia="zh-CN"/>
        </w:rPr>
        <w:t>6</w:t>
      </w:r>
      <w:r w:rsidR="00FB397B">
        <w:rPr>
          <w:bCs/>
          <w:lang w:eastAsia="zh-CN"/>
        </w:rPr>
        <w:t>.1</w:t>
      </w:r>
      <w:r w:rsidR="00FB397B">
        <w:rPr>
          <w:bCs/>
          <w:lang w:eastAsia="zh-CN"/>
        </w:rPr>
        <w:tab/>
      </w:r>
      <w:r w:rsidR="00FB397B" w:rsidRPr="00C97612">
        <w:rPr>
          <w:rFonts w:hint="eastAsia"/>
          <w:bCs/>
          <w:lang w:eastAsia="zh-CN"/>
        </w:rPr>
        <w:t>表</w:t>
      </w:r>
      <w:r w:rsidR="00FB397B">
        <w:rPr>
          <w:bCs/>
          <w:lang w:eastAsia="zh-CN"/>
        </w:rPr>
        <w:t>2</w:t>
      </w:r>
      <w:r w:rsidR="00FB397B" w:rsidRPr="00C97612">
        <w:rPr>
          <w:rFonts w:hint="eastAsia"/>
          <w:bCs/>
          <w:lang w:eastAsia="zh-CN"/>
        </w:rPr>
        <w:t>中列出的</w:t>
      </w:r>
      <w:r w:rsidR="00FB397B">
        <w:rPr>
          <w:rFonts w:hint="eastAsia"/>
          <w:bCs/>
          <w:lang w:eastAsia="zh-CN"/>
        </w:rPr>
        <w:t>预计支出</w:t>
      </w:r>
      <w:r w:rsidR="00FB397B" w:rsidRPr="00C97612">
        <w:rPr>
          <w:rFonts w:hint="eastAsia"/>
          <w:bCs/>
          <w:lang w:eastAsia="zh-CN"/>
        </w:rPr>
        <w:t>基于</w:t>
      </w:r>
      <w:r w:rsidR="00FB397B">
        <w:rPr>
          <w:rFonts w:hint="eastAsia"/>
          <w:bCs/>
          <w:lang w:eastAsia="zh-CN"/>
        </w:rPr>
        <w:t>经批准的</w:t>
      </w:r>
      <w:r w:rsidR="00FB397B" w:rsidRPr="0042389D">
        <w:rPr>
          <w:bCs/>
          <w:lang w:eastAsia="zh-CN"/>
        </w:rPr>
        <w:t>2018-2019</w:t>
      </w:r>
      <w:r w:rsidR="00FB397B">
        <w:rPr>
          <w:rFonts w:hint="eastAsia"/>
          <w:bCs/>
          <w:lang w:eastAsia="zh-CN"/>
        </w:rPr>
        <w:t>年</w:t>
      </w:r>
      <w:r w:rsidR="00FB397B" w:rsidRPr="00C97612">
        <w:rPr>
          <w:rFonts w:hint="eastAsia"/>
          <w:bCs/>
          <w:lang w:eastAsia="zh-CN"/>
        </w:rPr>
        <w:t>预算</w:t>
      </w:r>
      <w:r w:rsidR="00FB397B">
        <w:rPr>
          <w:rFonts w:hint="eastAsia"/>
          <w:bCs/>
          <w:lang w:eastAsia="zh-CN"/>
        </w:rPr>
        <w:t>。在确定</w:t>
      </w:r>
      <w:r w:rsidR="00FB397B" w:rsidRPr="00C97612">
        <w:rPr>
          <w:rFonts w:hint="eastAsia"/>
          <w:bCs/>
          <w:lang w:eastAsia="zh-CN"/>
        </w:rPr>
        <w:t>这些</w:t>
      </w:r>
      <w:r w:rsidR="00FB397B">
        <w:rPr>
          <w:rFonts w:hint="eastAsia"/>
          <w:bCs/>
          <w:lang w:eastAsia="zh-CN"/>
        </w:rPr>
        <w:t>估算时</w:t>
      </w:r>
      <w:r w:rsidR="00FB397B" w:rsidRPr="00C97612">
        <w:rPr>
          <w:rFonts w:hint="eastAsia"/>
          <w:bCs/>
          <w:lang w:eastAsia="zh-CN"/>
        </w:rPr>
        <w:t>考虑到</w:t>
      </w:r>
      <w:r w:rsidR="00FB397B">
        <w:rPr>
          <w:rFonts w:hint="eastAsia"/>
          <w:bCs/>
          <w:lang w:eastAsia="zh-CN"/>
        </w:rPr>
        <w:t>了项目</w:t>
      </w:r>
      <w:r w:rsidR="00FB397B" w:rsidRPr="00C97612">
        <w:rPr>
          <w:rFonts w:hint="eastAsia"/>
          <w:bCs/>
          <w:lang w:eastAsia="zh-CN"/>
        </w:rPr>
        <w:t>变化</w:t>
      </w:r>
      <w:r w:rsidR="00FB397B">
        <w:rPr>
          <w:rFonts w:hint="eastAsia"/>
          <w:bCs/>
          <w:lang w:eastAsia="zh-CN"/>
        </w:rPr>
        <w:t>、活动安排</w:t>
      </w:r>
      <w:r w:rsidR="00FB397B" w:rsidRPr="00C97612">
        <w:rPr>
          <w:rFonts w:hint="eastAsia"/>
          <w:bCs/>
          <w:lang w:eastAsia="zh-CN"/>
        </w:rPr>
        <w:t>和成本增加</w:t>
      </w:r>
      <w:r w:rsidR="00FB397B" w:rsidRPr="00C97612">
        <w:rPr>
          <w:rFonts w:hint="eastAsia"/>
          <w:bCs/>
          <w:lang w:eastAsia="zh-CN"/>
        </w:rPr>
        <w:t>/</w:t>
      </w:r>
      <w:r w:rsidR="00FB397B" w:rsidRPr="00C97612">
        <w:rPr>
          <w:rFonts w:hint="eastAsia"/>
          <w:bCs/>
          <w:lang w:eastAsia="zh-CN"/>
        </w:rPr>
        <w:t>减少</w:t>
      </w:r>
      <w:r w:rsidR="00FB397B">
        <w:rPr>
          <w:rFonts w:hint="eastAsia"/>
          <w:bCs/>
          <w:lang w:eastAsia="zh-CN"/>
        </w:rPr>
        <w:t>的情况。</w:t>
      </w:r>
    </w:p>
    <w:p w14:paraId="4DFFA052" w14:textId="77777777" w:rsidR="00FB397B" w:rsidRPr="0042389D" w:rsidRDefault="009B0D8D" w:rsidP="004D4B4F">
      <w:pPr>
        <w:tabs>
          <w:tab w:val="left" w:pos="851"/>
        </w:tabs>
        <w:snapToGrid w:val="0"/>
        <w:rPr>
          <w:bCs/>
          <w:lang w:eastAsia="zh-CN"/>
        </w:rPr>
      </w:pPr>
      <w:r>
        <w:rPr>
          <w:bCs/>
          <w:lang w:eastAsia="zh-CN"/>
        </w:rPr>
        <w:t>6</w:t>
      </w:r>
      <w:r w:rsidR="00FB397B">
        <w:rPr>
          <w:bCs/>
          <w:lang w:eastAsia="zh-CN"/>
        </w:rPr>
        <w:t>.2</w:t>
      </w:r>
      <w:r w:rsidR="00FB397B">
        <w:rPr>
          <w:bCs/>
          <w:lang w:eastAsia="zh-CN"/>
        </w:rPr>
        <w:tab/>
      </w:r>
      <w:r w:rsidR="00FB397B">
        <w:rPr>
          <w:rFonts w:hint="eastAsia"/>
          <w:bCs/>
          <w:lang w:eastAsia="zh-CN"/>
        </w:rPr>
        <w:t>所述</w:t>
      </w:r>
      <w:r w:rsidR="00FB397B" w:rsidRPr="00F91660">
        <w:rPr>
          <w:rFonts w:hint="eastAsia"/>
          <w:bCs/>
          <w:lang w:eastAsia="zh-CN"/>
        </w:rPr>
        <w:t>期间的</w:t>
      </w:r>
      <w:r w:rsidR="004279D8">
        <w:rPr>
          <w:rFonts w:hint="eastAsia"/>
          <w:bCs/>
          <w:lang w:eastAsia="zh-CN"/>
        </w:rPr>
        <w:t>计划</w:t>
      </w:r>
      <w:r w:rsidR="00FB397B" w:rsidRPr="00F91660">
        <w:rPr>
          <w:rFonts w:hint="eastAsia"/>
          <w:bCs/>
          <w:lang w:eastAsia="zh-CN"/>
        </w:rPr>
        <w:t>总</w:t>
      </w:r>
      <w:r w:rsidR="004279D8">
        <w:rPr>
          <w:rFonts w:hint="eastAsia"/>
          <w:bCs/>
          <w:lang w:eastAsia="zh-CN"/>
        </w:rPr>
        <w:t>支出</w:t>
      </w:r>
      <w:r w:rsidR="00FB397B" w:rsidRPr="00F91660">
        <w:rPr>
          <w:rFonts w:hint="eastAsia"/>
          <w:bCs/>
          <w:lang w:eastAsia="zh-CN"/>
        </w:rPr>
        <w:t>为</w:t>
      </w:r>
      <w:r>
        <w:rPr>
          <w:bCs/>
          <w:lang w:eastAsia="zh-CN"/>
        </w:rPr>
        <w:t>6</w:t>
      </w:r>
      <w:r w:rsidR="004D4B4F">
        <w:rPr>
          <w:bCs/>
          <w:lang w:eastAsia="zh-CN"/>
        </w:rPr>
        <w:t>.</w:t>
      </w:r>
      <w:r>
        <w:rPr>
          <w:bCs/>
          <w:lang w:eastAsia="zh-CN"/>
        </w:rPr>
        <w:t>603</w:t>
      </w:r>
      <w:r w:rsidR="00FB397B" w:rsidRPr="00F91660">
        <w:rPr>
          <w:rFonts w:hint="eastAsia"/>
          <w:bCs/>
          <w:lang w:eastAsia="zh-CN"/>
        </w:rPr>
        <w:t>亿瑞郎</w:t>
      </w:r>
      <w:r w:rsidR="00FB397B">
        <w:rPr>
          <w:rFonts w:hint="eastAsia"/>
          <w:bCs/>
          <w:lang w:eastAsia="zh-CN"/>
        </w:rPr>
        <w:t>，</w:t>
      </w:r>
      <w:r w:rsidR="00FB397B" w:rsidRPr="00F91660">
        <w:rPr>
          <w:rFonts w:hint="eastAsia"/>
          <w:bCs/>
          <w:lang w:eastAsia="zh-CN"/>
        </w:rPr>
        <w:t>预计收入</w:t>
      </w:r>
      <w:r>
        <w:rPr>
          <w:bCs/>
          <w:lang w:eastAsia="zh-CN"/>
        </w:rPr>
        <w:t>6</w:t>
      </w:r>
      <w:r w:rsidR="004D4B4F">
        <w:rPr>
          <w:bCs/>
          <w:lang w:eastAsia="zh-CN"/>
        </w:rPr>
        <w:t>.</w:t>
      </w:r>
      <w:r>
        <w:rPr>
          <w:bCs/>
          <w:lang w:eastAsia="zh-CN"/>
        </w:rPr>
        <w:t>603</w:t>
      </w:r>
      <w:r w:rsidR="00FB397B" w:rsidRPr="00F91660">
        <w:rPr>
          <w:rFonts w:hint="eastAsia"/>
          <w:bCs/>
          <w:lang w:eastAsia="zh-CN"/>
        </w:rPr>
        <w:t>亿瑞郎</w:t>
      </w:r>
      <w:r w:rsidR="00FB397B">
        <w:rPr>
          <w:rFonts w:hint="eastAsia"/>
          <w:bCs/>
          <w:lang w:eastAsia="zh-CN"/>
        </w:rPr>
        <w:t>可抵消这一</w:t>
      </w:r>
      <w:r w:rsidR="004279D8">
        <w:rPr>
          <w:rFonts w:hint="eastAsia"/>
          <w:bCs/>
          <w:lang w:eastAsia="zh-CN"/>
        </w:rPr>
        <w:t>支出</w:t>
      </w:r>
      <w:r w:rsidR="00FB397B">
        <w:rPr>
          <w:rFonts w:hint="eastAsia"/>
          <w:bCs/>
          <w:lang w:eastAsia="zh-CN"/>
        </w:rPr>
        <w:t>，</w:t>
      </w:r>
      <w:r w:rsidR="00FB397B" w:rsidRPr="00F91660">
        <w:rPr>
          <w:rFonts w:hint="eastAsia"/>
          <w:bCs/>
          <w:lang w:eastAsia="zh-CN"/>
        </w:rPr>
        <w:t>即</w:t>
      </w:r>
      <w:r w:rsidR="00FB397B">
        <w:rPr>
          <w:rFonts w:hint="eastAsia"/>
          <w:bCs/>
          <w:lang w:eastAsia="zh-CN"/>
        </w:rPr>
        <w:t>财务规划可保持平衡。</w:t>
      </w:r>
    </w:p>
    <w:p w14:paraId="62B654A3" w14:textId="77777777" w:rsidR="00FB397B" w:rsidRDefault="008808B1" w:rsidP="008808B1">
      <w:pPr>
        <w:tabs>
          <w:tab w:val="left" w:pos="851"/>
        </w:tabs>
        <w:snapToGrid w:val="0"/>
        <w:jc w:val="both"/>
        <w:rPr>
          <w:bCs/>
          <w:lang w:eastAsia="zh-CN"/>
        </w:rPr>
      </w:pPr>
      <w:r>
        <w:rPr>
          <w:rFonts w:hint="eastAsia"/>
          <w:bCs/>
          <w:lang w:eastAsia="zh-CN"/>
        </w:rPr>
        <w:t>6</w:t>
      </w:r>
      <w:r w:rsidR="00FB397B">
        <w:rPr>
          <w:bCs/>
          <w:lang w:eastAsia="zh-CN"/>
        </w:rPr>
        <w:t>.3</w:t>
      </w:r>
      <w:r w:rsidR="00FB397B">
        <w:rPr>
          <w:bCs/>
          <w:lang w:eastAsia="zh-CN"/>
        </w:rPr>
        <w:tab/>
      </w:r>
      <w:r w:rsidR="005C26BB">
        <w:rPr>
          <w:rFonts w:hint="eastAsia"/>
          <w:bCs/>
          <w:lang w:eastAsia="zh-CN"/>
        </w:rPr>
        <w:t>根据理事会</w:t>
      </w:r>
      <w:r w:rsidR="005C26BB" w:rsidRPr="002F2F68">
        <w:rPr>
          <w:szCs w:val="24"/>
          <w:lang w:eastAsia="zh-CN"/>
        </w:rPr>
        <w:t>2017</w:t>
      </w:r>
      <w:r w:rsidR="005C26BB">
        <w:rPr>
          <w:rFonts w:hint="eastAsia"/>
          <w:szCs w:val="24"/>
          <w:lang w:eastAsia="zh-CN"/>
        </w:rPr>
        <w:t>和</w:t>
      </w:r>
      <w:r w:rsidR="005C26BB" w:rsidRPr="002F2F68">
        <w:rPr>
          <w:szCs w:val="24"/>
          <w:lang w:eastAsia="zh-CN"/>
        </w:rPr>
        <w:t>2018</w:t>
      </w:r>
      <w:r w:rsidR="005C26BB">
        <w:rPr>
          <w:rFonts w:hint="eastAsia"/>
          <w:szCs w:val="24"/>
          <w:lang w:eastAsia="zh-CN"/>
        </w:rPr>
        <w:t>年会议的决定，</w:t>
      </w:r>
      <w:r w:rsidR="00FB397B" w:rsidRPr="009B6EAF">
        <w:rPr>
          <w:bCs/>
          <w:lang w:eastAsia="zh-CN"/>
        </w:rPr>
        <w:t>2020-2023</w:t>
      </w:r>
      <w:r w:rsidR="00FB397B">
        <w:rPr>
          <w:rFonts w:hint="eastAsia"/>
          <w:bCs/>
          <w:lang w:eastAsia="zh-CN"/>
        </w:rPr>
        <w:t>年</w:t>
      </w:r>
      <w:r w:rsidR="00FB397B" w:rsidRPr="00060AB1">
        <w:rPr>
          <w:rFonts w:hint="eastAsia"/>
          <w:bCs/>
          <w:lang w:eastAsia="zh-CN"/>
        </w:rPr>
        <w:t>财务</w:t>
      </w:r>
      <w:r w:rsidR="00FB397B">
        <w:rPr>
          <w:rFonts w:hint="eastAsia"/>
          <w:bCs/>
          <w:lang w:eastAsia="zh-CN"/>
        </w:rPr>
        <w:t>规划草案包含为</w:t>
      </w:r>
      <w:r w:rsidR="00FB397B">
        <w:rPr>
          <w:bCs/>
          <w:lang w:eastAsia="zh-CN"/>
        </w:rPr>
        <w:t>WTSA-16</w:t>
      </w:r>
      <w:r w:rsidR="007F1CA1">
        <w:rPr>
          <w:rFonts w:hint="eastAsia"/>
          <w:bCs/>
          <w:lang w:eastAsia="zh-CN"/>
        </w:rPr>
        <w:t>的</w:t>
      </w:r>
      <w:r w:rsidR="007F1CA1" w:rsidRPr="00060AB1">
        <w:rPr>
          <w:rFonts w:hint="eastAsia"/>
          <w:bCs/>
          <w:lang w:eastAsia="zh-CN"/>
        </w:rPr>
        <w:t>财务影响</w:t>
      </w:r>
      <w:r w:rsidR="007F1CA1">
        <w:rPr>
          <w:rFonts w:hint="eastAsia"/>
          <w:bCs/>
          <w:lang w:eastAsia="zh-CN"/>
        </w:rPr>
        <w:t>拨款</w:t>
      </w:r>
      <w:r w:rsidR="007F1CA1" w:rsidRPr="00060AB1">
        <w:rPr>
          <w:rFonts w:hint="eastAsia"/>
          <w:bCs/>
          <w:lang w:eastAsia="zh-CN"/>
        </w:rPr>
        <w:t>270</w:t>
      </w:r>
      <w:r w:rsidR="007F1CA1">
        <w:rPr>
          <w:rFonts w:hint="eastAsia"/>
          <w:bCs/>
          <w:lang w:eastAsia="zh-CN"/>
        </w:rPr>
        <w:t>万瑞</w:t>
      </w:r>
      <w:r w:rsidR="007F1CA1" w:rsidRPr="00060AB1">
        <w:rPr>
          <w:rFonts w:hint="eastAsia"/>
          <w:bCs/>
          <w:lang w:eastAsia="zh-CN"/>
        </w:rPr>
        <w:t>郎</w:t>
      </w:r>
      <w:r w:rsidR="005C26BB">
        <w:rPr>
          <w:rFonts w:hint="eastAsia"/>
          <w:bCs/>
          <w:lang w:eastAsia="zh-CN"/>
        </w:rPr>
        <w:t>，为</w:t>
      </w:r>
      <w:r w:rsidR="005C26BB" w:rsidRPr="002F2F68">
        <w:rPr>
          <w:szCs w:val="24"/>
          <w:lang w:eastAsia="zh-CN"/>
        </w:rPr>
        <w:t>WTDC-17</w:t>
      </w:r>
      <w:r w:rsidR="005C26BB">
        <w:rPr>
          <w:rFonts w:hint="eastAsia"/>
          <w:szCs w:val="24"/>
          <w:lang w:eastAsia="zh-CN"/>
        </w:rPr>
        <w:t>的财务影响拨款</w:t>
      </w:r>
      <w:r w:rsidR="005C26BB" w:rsidRPr="002F2F68">
        <w:rPr>
          <w:szCs w:val="24"/>
          <w:lang w:eastAsia="zh-CN"/>
        </w:rPr>
        <w:t>3</w:t>
      </w:r>
      <w:r w:rsidR="005C26BB">
        <w:rPr>
          <w:rFonts w:hint="eastAsia"/>
          <w:szCs w:val="24"/>
          <w:lang w:eastAsia="zh-CN"/>
        </w:rPr>
        <w:t>00</w:t>
      </w:r>
      <w:r w:rsidR="005C26BB">
        <w:rPr>
          <w:rFonts w:hint="eastAsia"/>
          <w:szCs w:val="24"/>
          <w:lang w:eastAsia="zh-CN"/>
        </w:rPr>
        <w:t>万瑞郎。</w:t>
      </w:r>
      <w:r w:rsidR="00FB397B">
        <w:rPr>
          <w:rFonts w:hint="eastAsia"/>
          <w:bCs/>
          <w:lang w:eastAsia="zh-CN"/>
        </w:rPr>
        <w:t>未</w:t>
      </w:r>
      <w:r w:rsidR="00FB397B" w:rsidRPr="00060AB1">
        <w:rPr>
          <w:rFonts w:hint="eastAsia"/>
          <w:bCs/>
          <w:lang w:eastAsia="zh-CN"/>
        </w:rPr>
        <w:t>考虑到</w:t>
      </w:r>
      <w:r w:rsidR="00FB397B">
        <w:rPr>
          <w:bCs/>
          <w:lang w:eastAsia="zh-CN"/>
        </w:rPr>
        <w:t>WRC-19</w:t>
      </w:r>
      <w:r w:rsidR="00FB397B">
        <w:rPr>
          <w:rFonts w:hint="eastAsia"/>
          <w:bCs/>
          <w:lang w:eastAsia="zh-CN"/>
        </w:rPr>
        <w:t>、</w:t>
      </w:r>
      <w:r w:rsidR="00FB397B">
        <w:rPr>
          <w:bCs/>
          <w:lang w:eastAsia="zh-CN"/>
        </w:rPr>
        <w:t>WTSA-20</w:t>
      </w:r>
      <w:r w:rsidR="00FB397B">
        <w:rPr>
          <w:rFonts w:hint="eastAsia"/>
          <w:bCs/>
          <w:lang w:eastAsia="zh-CN"/>
        </w:rPr>
        <w:t>和</w:t>
      </w:r>
      <w:r w:rsidR="00FB397B">
        <w:rPr>
          <w:bCs/>
          <w:lang w:eastAsia="zh-CN"/>
        </w:rPr>
        <w:t>WTDC-21</w:t>
      </w:r>
      <w:r w:rsidR="00FB397B" w:rsidRPr="00060AB1">
        <w:rPr>
          <w:rFonts w:hint="eastAsia"/>
          <w:bCs/>
          <w:lang w:eastAsia="zh-CN"/>
        </w:rPr>
        <w:t>带来的财务影响</w:t>
      </w:r>
      <w:r w:rsidR="00FB397B">
        <w:rPr>
          <w:rFonts w:hint="eastAsia"/>
          <w:bCs/>
          <w:lang w:eastAsia="zh-CN"/>
        </w:rPr>
        <w:t>。这些</w:t>
      </w:r>
      <w:r w:rsidR="00FB397B" w:rsidRPr="00060AB1">
        <w:rPr>
          <w:rFonts w:hint="eastAsia"/>
          <w:bCs/>
          <w:lang w:eastAsia="zh-CN"/>
        </w:rPr>
        <w:t>可能的财务影响将在编制</w:t>
      </w:r>
      <w:r w:rsidR="00FB397B">
        <w:rPr>
          <w:bCs/>
          <w:lang w:eastAsia="zh-CN"/>
        </w:rPr>
        <w:t>2020-2021</w:t>
      </w:r>
      <w:r w:rsidR="00FB397B" w:rsidRPr="00060AB1">
        <w:rPr>
          <w:rFonts w:hint="eastAsia"/>
          <w:bCs/>
          <w:lang w:eastAsia="zh-CN"/>
        </w:rPr>
        <w:t>和</w:t>
      </w:r>
      <w:r w:rsidR="00FB397B">
        <w:rPr>
          <w:bCs/>
          <w:lang w:eastAsia="zh-CN"/>
        </w:rPr>
        <w:t>2022-2023</w:t>
      </w:r>
      <w:r w:rsidR="00FB397B">
        <w:rPr>
          <w:rFonts w:hint="eastAsia"/>
          <w:bCs/>
          <w:lang w:eastAsia="zh-CN"/>
        </w:rPr>
        <w:t>年</w:t>
      </w:r>
      <w:r w:rsidR="00FB397B" w:rsidRPr="00060AB1">
        <w:rPr>
          <w:rFonts w:hint="eastAsia"/>
          <w:bCs/>
          <w:lang w:eastAsia="zh-CN"/>
        </w:rPr>
        <w:t>预算时</w:t>
      </w:r>
      <w:r w:rsidR="00FB397B">
        <w:rPr>
          <w:rFonts w:hint="eastAsia"/>
          <w:bCs/>
          <w:lang w:eastAsia="zh-CN"/>
        </w:rPr>
        <w:t>考虑。</w:t>
      </w:r>
      <w:r w:rsidR="005C26BB" w:rsidRPr="005C26BB">
        <w:rPr>
          <w:rFonts w:hint="eastAsia"/>
          <w:lang w:eastAsia="zh-CN"/>
        </w:rPr>
        <w:t>但如</w:t>
      </w:r>
      <w:r w:rsidR="00E800A4">
        <w:rPr>
          <w:rFonts w:hint="eastAsia"/>
          <w:lang w:eastAsia="zh-CN"/>
        </w:rPr>
        <w:t>以往一样，</w:t>
      </w:r>
      <w:r>
        <w:rPr>
          <w:rFonts w:hint="eastAsia"/>
          <w:lang w:eastAsia="zh-CN"/>
        </w:rPr>
        <w:t>本</w:t>
      </w:r>
      <w:r w:rsidR="00E800A4">
        <w:rPr>
          <w:rFonts w:hint="eastAsia"/>
          <w:lang w:eastAsia="zh-CN"/>
        </w:rPr>
        <w:t>财务规</w:t>
      </w:r>
      <w:r w:rsidR="005C26BB" w:rsidRPr="005C26BB">
        <w:rPr>
          <w:rFonts w:hint="eastAsia"/>
          <w:lang w:eastAsia="zh-CN"/>
        </w:rPr>
        <w:t>划草案</w:t>
      </w:r>
      <w:r>
        <w:rPr>
          <w:rFonts w:hint="eastAsia"/>
          <w:lang w:eastAsia="zh-CN"/>
        </w:rPr>
        <w:t>中包含</w:t>
      </w:r>
      <w:r w:rsidR="005C26BB" w:rsidRPr="005C26BB">
        <w:rPr>
          <w:rFonts w:hint="eastAsia"/>
          <w:lang w:eastAsia="zh-CN"/>
        </w:rPr>
        <w:t>WTSA-20</w:t>
      </w:r>
      <w:r w:rsidR="00E800A4">
        <w:rPr>
          <w:rFonts w:hint="eastAsia"/>
          <w:lang w:eastAsia="zh-CN"/>
        </w:rPr>
        <w:t>、</w:t>
      </w:r>
      <w:r w:rsidR="005C26BB" w:rsidRPr="005C26BB">
        <w:rPr>
          <w:rFonts w:hint="eastAsia"/>
          <w:lang w:eastAsia="zh-CN"/>
        </w:rPr>
        <w:t>WTDC-21</w:t>
      </w:r>
      <w:r w:rsidR="00E800A4">
        <w:rPr>
          <w:rFonts w:hint="eastAsia"/>
          <w:lang w:eastAsia="zh-CN"/>
        </w:rPr>
        <w:t>、</w:t>
      </w:r>
      <w:r w:rsidR="005C26BB" w:rsidRPr="005C26BB">
        <w:rPr>
          <w:rFonts w:hint="eastAsia"/>
          <w:lang w:eastAsia="zh-CN"/>
        </w:rPr>
        <w:t>PP-22</w:t>
      </w:r>
      <w:r w:rsidR="005C26BB" w:rsidRPr="005C26BB">
        <w:rPr>
          <w:rFonts w:hint="eastAsia"/>
          <w:lang w:eastAsia="zh-CN"/>
        </w:rPr>
        <w:t>和</w:t>
      </w:r>
      <w:r w:rsidR="005C26BB" w:rsidRPr="005C26BB">
        <w:rPr>
          <w:rFonts w:hint="eastAsia"/>
          <w:lang w:eastAsia="zh-CN"/>
        </w:rPr>
        <w:t>WRC-23</w:t>
      </w:r>
      <w:r w:rsidR="00E800A4" w:rsidRPr="005C26BB">
        <w:rPr>
          <w:rFonts w:hint="eastAsia"/>
          <w:lang w:eastAsia="zh-CN"/>
        </w:rPr>
        <w:t>的</w:t>
      </w:r>
      <w:r>
        <w:rPr>
          <w:rFonts w:hint="eastAsia"/>
          <w:lang w:eastAsia="zh-CN"/>
        </w:rPr>
        <w:t>正常</w:t>
      </w:r>
      <w:r w:rsidR="005C26BB" w:rsidRPr="005C26BB">
        <w:rPr>
          <w:rFonts w:hint="eastAsia"/>
          <w:lang w:eastAsia="zh-CN"/>
        </w:rPr>
        <w:t>预算拨款</w:t>
      </w:r>
      <w:r>
        <w:rPr>
          <w:rFonts w:hint="eastAsia"/>
          <w:lang w:eastAsia="zh-CN"/>
        </w:rPr>
        <w:t>。</w:t>
      </w:r>
    </w:p>
    <w:p w14:paraId="07D9CBCF" w14:textId="77777777" w:rsidR="00FB397B" w:rsidRDefault="009B0D8D" w:rsidP="00FB397B">
      <w:pPr>
        <w:tabs>
          <w:tab w:val="left" w:pos="851"/>
        </w:tabs>
        <w:snapToGrid w:val="0"/>
        <w:rPr>
          <w:bCs/>
          <w:lang w:eastAsia="zh-CN"/>
        </w:rPr>
      </w:pPr>
      <w:r>
        <w:rPr>
          <w:bCs/>
          <w:lang w:eastAsia="zh-CN"/>
        </w:rPr>
        <w:t>6</w:t>
      </w:r>
      <w:r w:rsidR="00FB397B">
        <w:rPr>
          <w:bCs/>
          <w:lang w:eastAsia="zh-CN"/>
        </w:rPr>
        <w:t>.4</w:t>
      </w:r>
      <w:r w:rsidR="00FB397B">
        <w:rPr>
          <w:bCs/>
          <w:lang w:eastAsia="zh-CN"/>
        </w:rPr>
        <w:tab/>
      </w:r>
      <w:r w:rsidR="00FB397B" w:rsidRPr="00E41DCA">
        <w:rPr>
          <w:rFonts w:hint="eastAsia"/>
          <w:bCs/>
          <w:lang w:eastAsia="zh-CN"/>
        </w:rPr>
        <w:t>表</w:t>
      </w:r>
      <w:r w:rsidR="00FB397B" w:rsidRPr="0042389D">
        <w:rPr>
          <w:bCs/>
          <w:lang w:eastAsia="zh-CN"/>
        </w:rPr>
        <w:t>2</w:t>
      </w:r>
      <w:r w:rsidR="00FB397B" w:rsidRPr="00E41DCA">
        <w:rPr>
          <w:rFonts w:hint="eastAsia"/>
          <w:bCs/>
          <w:lang w:eastAsia="zh-CN"/>
        </w:rPr>
        <w:t>列出了</w:t>
      </w:r>
      <w:r w:rsidR="00FB397B">
        <w:rPr>
          <w:bCs/>
          <w:lang w:eastAsia="zh-CN"/>
        </w:rPr>
        <w:t>2020-2023</w:t>
      </w:r>
      <w:r w:rsidR="00FB397B">
        <w:rPr>
          <w:rFonts w:hint="eastAsia"/>
          <w:bCs/>
          <w:lang w:eastAsia="zh-CN"/>
        </w:rPr>
        <w:t>年期间的支出</w:t>
      </w:r>
      <w:r w:rsidR="00FB397B" w:rsidRPr="00E41DCA">
        <w:rPr>
          <w:rFonts w:hint="eastAsia"/>
          <w:bCs/>
          <w:lang w:eastAsia="zh-CN"/>
        </w:rPr>
        <w:t>预测</w:t>
      </w:r>
      <w:r w:rsidR="00FB397B">
        <w:rPr>
          <w:rFonts w:hint="eastAsia"/>
          <w:bCs/>
          <w:lang w:eastAsia="zh-CN"/>
        </w:rPr>
        <w:t>。</w:t>
      </w:r>
    </w:p>
    <w:p w14:paraId="496C6877" w14:textId="77777777" w:rsidR="009B0D8D" w:rsidRDefault="009B0D8D">
      <w:pPr>
        <w:tabs>
          <w:tab w:val="clear" w:pos="567"/>
          <w:tab w:val="clear" w:pos="1134"/>
          <w:tab w:val="clear" w:pos="1701"/>
          <w:tab w:val="clear" w:pos="2268"/>
          <w:tab w:val="clear" w:pos="2835"/>
        </w:tabs>
        <w:overflowPunct/>
        <w:autoSpaceDE/>
        <w:autoSpaceDN/>
        <w:adjustRightInd/>
        <w:spacing w:before="0"/>
        <w:textAlignment w:val="auto"/>
        <w:rPr>
          <w:caps/>
          <w:lang w:eastAsia="zh-CN"/>
        </w:rPr>
      </w:pPr>
      <w:r>
        <w:rPr>
          <w:lang w:eastAsia="zh-CN"/>
        </w:rPr>
        <w:br w:type="page"/>
      </w:r>
    </w:p>
    <w:p w14:paraId="5EF073C5" w14:textId="455592D4" w:rsidR="00FB397B" w:rsidRDefault="00FB397B" w:rsidP="00105251">
      <w:pPr>
        <w:pStyle w:val="TableNo"/>
        <w:spacing w:before="0"/>
        <w:rPr>
          <w:b/>
          <w:bCs/>
          <w:lang w:eastAsia="zh-CN"/>
        </w:rPr>
      </w:pPr>
      <w:r w:rsidRPr="004279D8">
        <w:rPr>
          <w:rFonts w:hint="eastAsia"/>
          <w:b/>
          <w:bCs/>
          <w:lang w:eastAsia="zh-CN"/>
        </w:rPr>
        <w:lastRenderedPageBreak/>
        <w:t>表</w:t>
      </w:r>
      <w:r w:rsidRPr="004279D8">
        <w:rPr>
          <w:rFonts w:hint="eastAsia"/>
          <w:b/>
          <w:bCs/>
          <w:lang w:eastAsia="zh-CN"/>
        </w:rPr>
        <w:t>1</w:t>
      </w:r>
    </w:p>
    <w:p w14:paraId="42C7B8AA" w14:textId="07EFCE95" w:rsidR="00192B26" w:rsidRDefault="00192B26" w:rsidP="00192B26">
      <w:pPr>
        <w:pStyle w:val="Tabletext"/>
        <w:jc w:val="center"/>
        <w:rPr>
          <w:lang w:eastAsia="zh-CN"/>
        </w:rPr>
      </w:pPr>
      <w:r w:rsidRPr="00192B26">
        <w:drawing>
          <wp:inline distT="0" distB="0" distL="0" distR="0" wp14:anchorId="19EFC6D4" wp14:editId="23AEE765">
            <wp:extent cx="5447777" cy="8458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9264" cy="8460509"/>
                    </a:xfrm>
                    <a:prstGeom prst="rect">
                      <a:avLst/>
                    </a:prstGeom>
                    <a:noFill/>
                    <a:ln>
                      <a:noFill/>
                    </a:ln>
                  </pic:spPr>
                </pic:pic>
              </a:graphicData>
            </a:graphic>
          </wp:inline>
        </w:drawing>
      </w:r>
    </w:p>
    <w:p w14:paraId="15D4E926" w14:textId="400BDA06" w:rsidR="00192B26" w:rsidRDefault="00192B26" w:rsidP="00192B26">
      <w:pPr>
        <w:pStyle w:val="TableNo"/>
        <w:spacing w:before="0"/>
        <w:rPr>
          <w:lang w:eastAsia="zh-CN"/>
        </w:rPr>
      </w:pPr>
      <w:r w:rsidRPr="00192B26">
        <w:rPr>
          <w:rFonts w:hint="eastAsia"/>
          <w:b/>
          <w:bCs/>
          <w:lang w:eastAsia="zh-CN"/>
        </w:rPr>
        <w:lastRenderedPageBreak/>
        <w:t>表</w:t>
      </w:r>
      <w:r w:rsidRPr="00192B26">
        <w:rPr>
          <w:rFonts w:hint="eastAsia"/>
          <w:b/>
          <w:bCs/>
          <w:lang w:eastAsia="zh-CN"/>
        </w:rPr>
        <w:t>2</w:t>
      </w:r>
    </w:p>
    <w:p w14:paraId="547EE1EE" w14:textId="5FB1F0B3" w:rsidR="00192B26" w:rsidRDefault="00192B26" w:rsidP="00192B26">
      <w:pPr>
        <w:pStyle w:val="Tabletext"/>
        <w:jc w:val="center"/>
        <w:rPr>
          <w:lang w:eastAsia="zh-CN"/>
        </w:rPr>
      </w:pPr>
      <w:r w:rsidRPr="00192B26">
        <w:drawing>
          <wp:inline distT="0" distB="0" distL="0" distR="0" wp14:anchorId="672FD78C" wp14:editId="5E78E9E5">
            <wp:extent cx="5577840" cy="8343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8343900"/>
                    </a:xfrm>
                    <a:prstGeom prst="rect">
                      <a:avLst/>
                    </a:prstGeom>
                    <a:noFill/>
                    <a:ln>
                      <a:noFill/>
                    </a:ln>
                  </pic:spPr>
                </pic:pic>
              </a:graphicData>
            </a:graphic>
          </wp:inline>
        </w:drawing>
      </w:r>
    </w:p>
    <w:p w14:paraId="789DD607" w14:textId="42AE5684" w:rsidR="00D44286" w:rsidRDefault="00D44286">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b/>
          <w:lang w:eastAsia="zh-CN"/>
        </w:rPr>
        <w:br w:type="page"/>
      </w:r>
    </w:p>
    <w:p w14:paraId="5A28BE28" w14:textId="77777777" w:rsidR="009B0D8D" w:rsidRPr="00A21F5F" w:rsidRDefault="00F04AFB" w:rsidP="009B0D8D">
      <w:pPr>
        <w:pStyle w:val="Heading1"/>
        <w:rPr>
          <w:lang w:eastAsia="zh-CN"/>
        </w:rPr>
      </w:pPr>
      <w:r>
        <w:rPr>
          <w:lang w:eastAsia="zh-CN"/>
        </w:rPr>
        <w:lastRenderedPageBreak/>
        <w:t>7</w:t>
      </w:r>
      <w:r w:rsidR="009B0D8D" w:rsidRPr="00773C6C">
        <w:rPr>
          <w:lang w:eastAsia="zh-CN"/>
        </w:rPr>
        <w:tab/>
      </w:r>
      <w:r w:rsidR="009B0D8D" w:rsidRPr="00A21F5F">
        <w:rPr>
          <w:lang w:eastAsia="zh-CN"/>
        </w:rPr>
        <w:t>基于结果</w:t>
      </w:r>
      <w:r w:rsidR="009B0D8D" w:rsidRPr="00A21F5F">
        <w:rPr>
          <w:rFonts w:hint="eastAsia"/>
          <w:lang w:eastAsia="zh-CN"/>
        </w:rPr>
        <w:t>编制</w:t>
      </w:r>
      <w:r w:rsidR="009B0D8D" w:rsidRPr="00A21F5F">
        <w:rPr>
          <w:lang w:eastAsia="zh-CN"/>
        </w:rPr>
        <w:t>的</w:t>
      </w:r>
      <w:r w:rsidR="009B0D8D" w:rsidRPr="00A21F5F">
        <w:rPr>
          <w:lang w:eastAsia="zh-CN"/>
        </w:rPr>
        <w:t>2020-2023</w:t>
      </w:r>
      <w:r w:rsidR="009B0D8D" w:rsidRPr="00A21F5F">
        <w:rPr>
          <w:lang w:eastAsia="zh-CN"/>
        </w:rPr>
        <w:t>年财务规划草案</w:t>
      </w:r>
    </w:p>
    <w:p w14:paraId="6813E8DC" w14:textId="77777777" w:rsidR="009B0D8D" w:rsidRDefault="00F04AFB" w:rsidP="009B0D8D">
      <w:pPr>
        <w:tabs>
          <w:tab w:val="left" w:pos="851"/>
        </w:tabs>
        <w:snapToGrid w:val="0"/>
        <w:rPr>
          <w:bCs/>
          <w:lang w:eastAsia="zh-CN"/>
        </w:rPr>
      </w:pPr>
      <w:r>
        <w:rPr>
          <w:bCs/>
          <w:lang w:eastAsia="zh-CN"/>
        </w:rPr>
        <w:t>7</w:t>
      </w:r>
      <w:r w:rsidR="009B0D8D">
        <w:rPr>
          <w:bCs/>
          <w:lang w:eastAsia="zh-CN"/>
        </w:rPr>
        <w:t>.1</w:t>
      </w:r>
      <w:r w:rsidR="009B0D8D">
        <w:rPr>
          <w:bCs/>
          <w:lang w:eastAsia="zh-CN"/>
        </w:rPr>
        <w:tab/>
      </w:r>
      <w:r w:rsidR="009B0D8D" w:rsidRPr="00380D9D">
        <w:rPr>
          <w:rFonts w:hint="eastAsia"/>
          <w:bCs/>
          <w:lang w:eastAsia="zh-CN"/>
        </w:rPr>
        <w:t>本</w:t>
      </w:r>
      <w:r w:rsidR="009B0D8D">
        <w:rPr>
          <w:rFonts w:hint="eastAsia"/>
          <w:bCs/>
          <w:lang w:eastAsia="zh-CN"/>
        </w:rPr>
        <w:t>节</w:t>
      </w:r>
      <w:r w:rsidR="009B0D8D" w:rsidRPr="00380D9D">
        <w:rPr>
          <w:rFonts w:hint="eastAsia"/>
          <w:bCs/>
          <w:lang w:eastAsia="zh-CN"/>
        </w:rPr>
        <w:t>按</w:t>
      </w:r>
      <w:r w:rsidR="009B0D8D">
        <w:rPr>
          <w:rFonts w:hint="eastAsia"/>
          <w:bCs/>
          <w:lang w:eastAsia="zh-CN"/>
        </w:rPr>
        <w:t>总体</w:t>
      </w:r>
      <w:r w:rsidR="009B0D8D" w:rsidRPr="00380D9D">
        <w:rPr>
          <w:rFonts w:hint="eastAsia"/>
          <w:bCs/>
          <w:lang w:eastAsia="zh-CN"/>
        </w:rPr>
        <w:t>目标</w:t>
      </w:r>
      <w:r w:rsidR="009B0D8D">
        <w:rPr>
          <w:rFonts w:hint="eastAsia"/>
          <w:bCs/>
          <w:lang w:eastAsia="zh-CN"/>
        </w:rPr>
        <w:t>详细列出了全部成本。这</w:t>
      </w:r>
      <w:r w:rsidR="009B0D8D" w:rsidRPr="00380D9D">
        <w:rPr>
          <w:rFonts w:hint="eastAsia"/>
          <w:bCs/>
          <w:lang w:eastAsia="zh-CN"/>
        </w:rPr>
        <w:t>些</w:t>
      </w:r>
      <w:r w:rsidR="009B0D8D">
        <w:rPr>
          <w:rFonts w:hint="eastAsia"/>
          <w:bCs/>
          <w:lang w:eastAsia="zh-CN"/>
        </w:rPr>
        <w:t>成本</w:t>
      </w:r>
      <w:r w:rsidR="009B0D8D" w:rsidRPr="00380D9D">
        <w:rPr>
          <w:rFonts w:hint="eastAsia"/>
          <w:bCs/>
          <w:lang w:eastAsia="zh-CN"/>
        </w:rPr>
        <w:t>是根据理事会第</w:t>
      </w:r>
      <w:r w:rsidR="009B0D8D" w:rsidRPr="00576F15">
        <w:rPr>
          <w:bCs/>
          <w:lang w:eastAsia="zh-CN"/>
        </w:rPr>
        <w:t>535</w:t>
      </w:r>
      <w:r w:rsidR="009B0D8D" w:rsidRPr="00380D9D">
        <w:rPr>
          <w:rFonts w:hint="eastAsia"/>
          <w:bCs/>
          <w:lang w:eastAsia="zh-CN"/>
        </w:rPr>
        <w:t>号决定</w:t>
      </w:r>
      <w:r w:rsidR="009B0D8D">
        <w:rPr>
          <w:rFonts w:hint="eastAsia"/>
          <w:bCs/>
          <w:lang w:eastAsia="zh-CN"/>
        </w:rPr>
        <w:t>（修订版）</w:t>
      </w:r>
      <w:r w:rsidR="009B0D8D" w:rsidRPr="00380D9D">
        <w:rPr>
          <w:rFonts w:hint="eastAsia"/>
          <w:bCs/>
          <w:lang w:eastAsia="zh-CN"/>
        </w:rPr>
        <w:t>批准的</w:t>
      </w:r>
      <w:r w:rsidR="009B0D8D">
        <w:rPr>
          <w:rFonts w:hint="eastAsia"/>
          <w:bCs/>
          <w:lang w:eastAsia="zh-CN"/>
        </w:rPr>
        <w:t>成本</w:t>
      </w:r>
      <w:r w:rsidR="009B0D8D" w:rsidRPr="00380D9D">
        <w:rPr>
          <w:rFonts w:hint="eastAsia"/>
          <w:bCs/>
          <w:lang w:eastAsia="zh-CN"/>
        </w:rPr>
        <w:t>分配方法估算的</w:t>
      </w:r>
      <w:r w:rsidR="009B0D8D">
        <w:rPr>
          <w:rFonts w:hint="eastAsia"/>
          <w:bCs/>
          <w:lang w:eastAsia="zh-CN"/>
        </w:rPr>
        <w:t>。</w:t>
      </w:r>
    </w:p>
    <w:p w14:paraId="5ED92214" w14:textId="77777777" w:rsidR="00105251" w:rsidRDefault="00F04AFB">
      <w:pPr>
        <w:tabs>
          <w:tab w:val="left" w:pos="851"/>
        </w:tabs>
        <w:snapToGrid w:val="0"/>
        <w:rPr>
          <w:bCs/>
          <w:lang w:eastAsia="zh-CN"/>
        </w:rPr>
      </w:pPr>
      <w:r>
        <w:rPr>
          <w:bCs/>
          <w:lang w:eastAsia="zh-CN"/>
        </w:rPr>
        <w:t>7</w:t>
      </w:r>
      <w:r w:rsidR="009B0D8D">
        <w:rPr>
          <w:bCs/>
          <w:lang w:eastAsia="zh-CN"/>
        </w:rPr>
        <w:t>.2</w:t>
      </w:r>
      <w:r w:rsidR="009B0D8D">
        <w:rPr>
          <w:bCs/>
          <w:lang w:eastAsia="zh-CN"/>
        </w:rPr>
        <w:tab/>
      </w:r>
      <w:r w:rsidR="009B0D8D" w:rsidRPr="00380D9D">
        <w:rPr>
          <w:rFonts w:hint="eastAsia"/>
          <w:bCs/>
          <w:lang w:eastAsia="zh-CN"/>
        </w:rPr>
        <w:t>这些数字</w:t>
      </w:r>
      <w:r w:rsidR="009B0D8D">
        <w:rPr>
          <w:rFonts w:hint="eastAsia"/>
          <w:bCs/>
          <w:lang w:eastAsia="zh-CN"/>
        </w:rPr>
        <w:t>是暂定的</w:t>
      </w:r>
      <w:r w:rsidR="009B0D8D" w:rsidRPr="00380D9D">
        <w:rPr>
          <w:rFonts w:hint="eastAsia"/>
          <w:bCs/>
          <w:lang w:eastAsia="zh-CN"/>
        </w:rPr>
        <w:t>初步</w:t>
      </w:r>
      <w:r w:rsidR="009B0D8D">
        <w:rPr>
          <w:rFonts w:hint="eastAsia"/>
          <w:bCs/>
          <w:lang w:eastAsia="zh-CN"/>
        </w:rPr>
        <w:t>数据。</w:t>
      </w:r>
    </w:p>
    <w:p w14:paraId="4AFD3128" w14:textId="77777777" w:rsidR="009B0D8D" w:rsidRDefault="00F04AFB">
      <w:pPr>
        <w:tabs>
          <w:tab w:val="left" w:pos="851"/>
        </w:tabs>
        <w:snapToGrid w:val="0"/>
        <w:rPr>
          <w:bCs/>
          <w:lang w:eastAsia="zh-CN"/>
        </w:rPr>
      </w:pPr>
      <w:r>
        <w:rPr>
          <w:bCs/>
          <w:lang w:eastAsia="zh-CN"/>
        </w:rPr>
        <w:t>7</w:t>
      </w:r>
      <w:r w:rsidR="009B0D8D">
        <w:rPr>
          <w:bCs/>
          <w:lang w:eastAsia="zh-CN"/>
        </w:rPr>
        <w:t>.3</w:t>
      </w:r>
      <w:r w:rsidR="009B0D8D">
        <w:rPr>
          <w:bCs/>
          <w:lang w:eastAsia="zh-CN"/>
        </w:rPr>
        <w:tab/>
      </w:r>
      <w:r w:rsidR="009B0D8D">
        <w:rPr>
          <w:rFonts w:hint="eastAsia"/>
          <w:bCs/>
          <w:lang w:eastAsia="zh-CN"/>
        </w:rPr>
        <w:t>在</w:t>
      </w:r>
      <w:r w:rsidR="009B0D8D" w:rsidRPr="00E96A45">
        <w:rPr>
          <w:rFonts w:hint="eastAsia"/>
          <w:bCs/>
          <w:lang w:eastAsia="zh-CN"/>
        </w:rPr>
        <w:t>编制</w:t>
      </w:r>
      <w:r w:rsidR="009B0D8D" w:rsidRPr="00576F15">
        <w:rPr>
          <w:bCs/>
          <w:lang w:eastAsia="zh-CN"/>
        </w:rPr>
        <w:t>2020-2023</w:t>
      </w:r>
      <w:r w:rsidR="009B0D8D">
        <w:rPr>
          <w:rFonts w:hint="eastAsia"/>
          <w:bCs/>
          <w:lang w:eastAsia="zh-CN"/>
        </w:rPr>
        <w:t>年</w:t>
      </w:r>
      <w:r w:rsidR="009B0D8D" w:rsidRPr="00E96A45">
        <w:rPr>
          <w:rFonts w:hint="eastAsia"/>
          <w:bCs/>
          <w:lang w:eastAsia="zh-CN"/>
        </w:rPr>
        <w:t>战略</w:t>
      </w:r>
      <w:r w:rsidR="009B0D8D">
        <w:rPr>
          <w:rFonts w:hint="eastAsia"/>
          <w:bCs/>
          <w:lang w:eastAsia="zh-CN"/>
        </w:rPr>
        <w:t>规划草案的这一</w:t>
      </w:r>
      <w:r w:rsidR="009B0D8D" w:rsidRPr="00E96A45">
        <w:rPr>
          <w:rFonts w:hint="eastAsia"/>
          <w:bCs/>
          <w:lang w:eastAsia="zh-CN"/>
        </w:rPr>
        <w:t>阶段</w:t>
      </w:r>
      <w:r w:rsidR="009B0D8D">
        <w:rPr>
          <w:rFonts w:hint="eastAsia"/>
          <w:bCs/>
          <w:lang w:eastAsia="zh-CN"/>
        </w:rPr>
        <w:t>，与现行的</w:t>
      </w:r>
      <w:r w:rsidR="009B0D8D" w:rsidRPr="00576F15">
        <w:rPr>
          <w:bCs/>
          <w:lang w:eastAsia="zh-CN"/>
        </w:rPr>
        <w:t>2016-2019</w:t>
      </w:r>
      <w:r w:rsidR="009B0D8D" w:rsidRPr="00E96A45">
        <w:rPr>
          <w:rFonts w:hint="eastAsia"/>
          <w:bCs/>
          <w:lang w:eastAsia="zh-CN"/>
        </w:rPr>
        <w:t>年</w:t>
      </w:r>
      <w:r w:rsidR="009B0D8D">
        <w:rPr>
          <w:rFonts w:hint="eastAsia"/>
          <w:bCs/>
          <w:lang w:eastAsia="zh-CN"/>
        </w:rPr>
        <w:t>规划相比，</w:t>
      </w:r>
      <w:r w:rsidR="009B0D8D">
        <w:rPr>
          <w:rFonts w:hint="eastAsia"/>
          <w:bCs/>
          <w:lang w:val="en-US" w:eastAsia="zh-CN"/>
        </w:rPr>
        <w:t>拟将</w:t>
      </w:r>
      <w:r w:rsidR="009B0D8D" w:rsidRPr="00E96A45">
        <w:rPr>
          <w:rFonts w:hint="eastAsia"/>
          <w:bCs/>
          <w:lang w:eastAsia="zh-CN"/>
        </w:rPr>
        <w:t>目前的第四个</w:t>
      </w:r>
      <w:r w:rsidR="009B0D8D">
        <w:rPr>
          <w:rFonts w:hint="eastAsia"/>
          <w:bCs/>
          <w:lang w:eastAsia="zh-CN"/>
        </w:rPr>
        <w:t>总体</w:t>
      </w:r>
      <w:r w:rsidR="009B0D8D" w:rsidRPr="00E96A45">
        <w:rPr>
          <w:rFonts w:hint="eastAsia"/>
          <w:bCs/>
          <w:lang w:eastAsia="zh-CN"/>
        </w:rPr>
        <w:t>目标</w:t>
      </w:r>
      <w:r w:rsidR="009B0D8D">
        <w:rPr>
          <w:rFonts w:hint="eastAsia"/>
          <w:bCs/>
          <w:lang w:eastAsia="zh-CN"/>
        </w:rPr>
        <w:t>“</w:t>
      </w:r>
      <w:r w:rsidR="009B0D8D" w:rsidRPr="00E96A45">
        <w:rPr>
          <w:rFonts w:hint="eastAsia"/>
          <w:bCs/>
          <w:lang w:eastAsia="zh-CN"/>
        </w:rPr>
        <w:t>创新与伙伴关系</w:t>
      </w:r>
      <w:r w:rsidR="009B0D8D">
        <w:rPr>
          <w:rFonts w:hint="eastAsia"/>
          <w:bCs/>
          <w:lang w:eastAsia="zh-CN"/>
        </w:rPr>
        <w:t>”</w:t>
      </w:r>
      <w:r w:rsidR="009B0D8D" w:rsidRPr="00E96A45">
        <w:rPr>
          <w:rFonts w:hint="eastAsia"/>
          <w:bCs/>
          <w:lang w:eastAsia="zh-CN"/>
        </w:rPr>
        <w:t>分为两个新</w:t>
      </w:r>
      <w:r w:rsidR="009B0D8D">
        <w:rPr>
          <w:rFonts w:hint="eastAsia"/>
          <w:bCs/>
          <w:lang w:eastAsia="zh-CN"/>
        </w:rPr>
        <w:t>的总体</w:t>
      </w:r>
      <w:r w:rsidR="009B0D8D" w:rsidRPr="00E96A45">
        <w:rPr>
          <w:rFonts w:hint="eastAsia"/>
          <w:bCs/>
          <w:lang w:eastAsia="zh-CN"/>
        </w:rPr>
        <w:t>目标</w:t>
      </w:r>
      <w:r w:rsidR="009B0D8D">
        <w:rPr>
          <w:rFonts w:hint="eastAsia"/>
          <w:bCs/>
          <w:lang w:eastAsia="zh-CN"/>
        </w:rPr>
        <w:t>：</w:t>
      </w:r>
    </w:p>
    <w:p w14:paraId="6E53A7D7" w14:textId="77777777" w:rsidR="009B0D8D" w:rsidRPr="00576F15" w:rsidRDefault="009B0D8D" w:rsidP="009B0D8D">
      <w:pPr>
        <w:pStyle w:val="enumlev1"/>
        <w:rPr>
          <w:lang w:eastAsia="zh-CN"/>
        </w:rPr>
      </w:pPr>
      <w:r>
        <w:rPr>
          <w:lang w:eastAsia="zh-CN"/>
        </w:rPr>
        <w:t>•</w:t>
      </w:r>
      <w:r>
        <w:rPr>
          <w:lang w:eastAsia="zh-CN"/>
        </w:rPr>
        <w:tab/>
      </w:r>
      <w:r>
        <w:rPr>
          <w:rFonts w:hint="eastAsia"/>
          <w:lang w:eastAsia="zh-CN"/>
        </w:rPr>
        <w:t>总体目标</w:t>
      </w:r>
      <w:r>
        <w:rPr>
          <w:lang w:eastAsia="zh-CN"/>
        </w:rPr>
        <w:t>4</w:t>
      </w:r>
      <w:r>
        <w:rPr>
          <w:rFonts w:hint="eastAsia"/>
          <w:lang w:eastAsia="zh-CN"/>
        </w:rPr>
        <w:t>：创新</w:t>
      </w:r>
    </w:p>
    <w:p w14:paraId="1A5ADAEB" w14:textId="77777777" w:rsidR="009B0D8D" w:rsidRDefault="009B0D8D" w:rsidP="009B0D8D">
      <w:pPr>
        <w:pStyle w:val="enumlev1"/>
        <w:rPr>
          <w:lang w:eastAsia="zh-CN"/>
        </w:rPr>
      </w:pPr>
      <w:r>
        <w:rPr>
          <w:lang w:eastAsia="zh-CN"/>
        </w:rPr>
        <w:t>•</w:t>
      </w:r>
      <w:r>
        <w:rPr>
          <w:lang w:eastAsia="zh-CN"/>
        </w:rPr>
        <w:tab/>
      </w:r>
      <w:r>
        <w:rPr>
          <w:rFonts w:hint="eastAsia"/>
          <w:lang w:eastAsia="zh-CN"/>
        </w:rPr>
        <w:t>总体目标</w:t>
      </w:r>
      <w:r w:rsidRPr="00576F15">
        <w:rPr>
          <w:lang w:eastAsia="zh-CN"/>
        </w:rPr>
        <w:t>5</w:t>
      </w:r>
      <w:r>
        <w:rPr>
          <w:rFonts w:hint="eastAsia"/>
          <w:lang w:eastAsia="zh-CN"/>
        </w:rPr>
        <w:t>：伙伴关系。</w:t>
      </w:r>
    </w:p>
    <w:p w14:paraId="2A8D2DEF" w14:textId="77777777" w:rsidR="009B0D8D" w:rsidRPr="00576F15" w:rsidRDefault="00F04AFB" w:rsidP="009B0D8D">
      <w:pPr>
        <w:tabs>
          <w:tab w:val="left" w:pos="851"/>
        </w:tabs>
        <w:snapToGrid w:val="0"/>
        <w:rPr>
          <w:bCs/>
          <w:lang w:eastAsia="zh-CN"/>
        </w:rPr>
      </w:pPr>
      <w:r>
        <w:rPr>
          <w:bCs/>
          <w:lang w:eastAsia="zh-CN"/>
        </w:rPr>
        <w:t>7</w:t>
      </w:r>
      <w:r w:rsidR="009B0D8D">
        <w:rPr>
          <w:bCs/>
          <w:lang w:eastAsia="zh-CN"/>
        </w:rPr>
        <w:t>.4</w:t>
      </w:r>
      <w:r w:rsidR="009B0D8D">
        <w:rPr>
          <w:bCs/>
          <w:lang w:eastAsia="zh-CN"/>
        </w:rPr>
        <w:tab/>
      </w:r>
      <w:r w:rsidR="009B0D8D" w:rsidRPr="00811E4F">
        <w:rPr>
          <w:rFonts w:hint="eastAsia"/>
          <w:bCs/>
          <w:lang w:eastAsia="zh-CN"/>
        </w:rPr>
        <w:t>图</w:t>
      </w:r>
      <w:r w:rsidR="009B0D8D" w:rsidRPr="00811E4F">
        <w:rPr>
          <w:rFonts w:hint="eastAsia"/>
          <w:bCs/>
          <w:lang w:eastAsia="zh-CN"/>
        </w:rPr>
        <w:t>1</w:t>
      </w:r>
      <w:r w:rsidR="009B0D8D" w:rsidRPr="00811E4F">
        <w:rPr>
          <w:rFonts w:hint="eastAsia"/>
          <w:bCs/>
          <w:lang w:eastAsia="zh-CN"/>
        </w:rPr>
        <w:t>和表</w:t>
      </w:r>
      <w:r w:rsidR="009B0D8D" w:rsidRPr="00811E4F">
        <w:rPr>
          <w:rFonts w:hint="eastAsia"/>
          <w:bCs/>
          <w:lang w:eastAsia="zh-CN"/>
        </w:rPr>
        <w:t>3</w:t>
      </w:r>
      <w:r w:rsidR="009B0D8D" w:rsidRPr="00811E4F">
        <w:rPr>
          <w:rFonts w:hint="eastAsia"/>
          <w:bCs/>
          <w:lang w:eastAsia="zh-CN"/>
        </w:rPr>
        <w:t>显示了基于结果</w:t>
      </w:r>
      <w:r w:rsidR="009B0D8D">
        <w:rPr>
          <w:rFonts w:hint="eastAsia"/>
          <w:bCs/>
          <w:lang w:eastAsia="zh-CN"/>
        </w:rPr>
        <w:t>编制</w:t>
      </w:r>
      <w:r w:rsidR="009B0D8D" w:rsidRPr="00811E4F">
        <w:rPr>
          <w:rFonts w:hint="eastAsia"/>
          <w:bCs/>
          <w:lang w:eastAsia="zh-CN"/>
        </w:rPr>
        <w:t>的</w:t>
      </w:r>
      <w:r w:rsidR="009B0D8D" w:rsidRPr="00576F15">
        <w:rPr>
          <w:bCs/>
          <w:lang w:eastAsia="zh-CN"/>
        </w:rPr>
        <w:t>2020-2023</w:t>
      </w:r>
      <w:r w:rsidR="009B0D8D">
        <w:rPr>
          <w:rFonts w:hint="eastAsia"/>
          <w:bCs/>
          <w:lang w:eastAsia="zh-CN"/>
        </w:rPr>
        <w:t>年财务规划</w:t>
      </w:r>
      <w:r w:rsidR="009B0D8D" w:rsidRPr="00811E4F">
        <w:rPr>
          <w:rFonts w:hint="eastAsia"/>
          <w:bCs/>
          <w:lang w:eastAsia="zh-CN"/>
        </w:rPr>
        <w:t>草案</w:t>
      </w:r>
      <w:r w:rsidR="009B0D8D">
        <w:rPr>
          <w:rFonts w:hint="eastAsia"/>
          <w:bCs/>
          <w:lang w:eastAsia="zh-CN"/>
        </w:rPr>
        <w:t>。</w:t>
      </w:r>
    </w:p>
    <w:p w14:paraId="0527E506" w14:textId="77777777" w:rsidR="009B0D8D" w:rsidRDefault="009B0D8D" w:rsidP="009B0D8D">
      <w:pPr>
        <w:pStyle w:val="FigureNo"/>
        <w:rPr>
          <w:lang w:eastAsia="zh-CN"/>
        </w:rPr>
      </w:pPr>
      <w:r>
        <w:rPr>
          <w:rFonts w:hint="eastAsia"/>
          <w:lang w:eastAsia="zh-CN"/>
        </w:rPr>
        <w:t>图</w:t>
      </w:r>
      <w:r>
        <w:rPr>
          <w:rFonts w:hint="eastAsia"/>
          <w:lang w:eastAsia="zh-CN"/>
        </w:rPr>
        <w:t>1</w:t>
      </w:r>
    </w:p>
    <w:p w14:paraId="6689B752" w14:textId="77777777" w:rsidR="009B0D8D" w:rsidRDefault="00466EC1" w:rsidP="00466EC1">
      <w:pPr>
        <w:snapToGrid w:val="0"/>
        <w:jc w:val="center"/>
        <w:rPr>
          <w:b/>
          <w:lang w:eastAsia="zh-CN"/>
        </w:rPr>
      </w:pPr>
      <w:r w:rsidRPr="00466EC1">
        <w:rPr>
          <w:b/>
          <w:noProof/>
          <w:lang w:val="en-US" w:eastAsia="zh-CN"/>
        </w:rPr>
        <w:drawing>
          <wp:inline distT="0" distB="0" distL="0" distR="0" wp14:anchorId="498E8336" wp14:editId="7B4C7BB7">
            <wp:extent cx="4388126" cy="3646005"/>
            <wp:effectExtent l="0" t="0" r="1270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4AC212" w14:textId="77777777" w:rsidR="009B0D8D" w:rsidRDefault="009B0D8D" w:rsidP="009B0D8D">
      <w:pPr>
        <w:spacing w:after="160" w:line="259" w:lineRule="auto"/>
        <w:rPr>
          <w:bCs/>
          <w:lang w:eastAsia="zh-CN"/>
        </w:rPr>
        <w:sectPr w:rsidR="009B0D8D" w:rsidSect="009B0D8D">
          <w:headerReference w:type="default" r:id="rId13"/>
          <w:footerReference w:type="default" r:id="rId14"/>
          <w:footerReference w:type="first" r:id="rId15"/>
          <w:type w:val="oddPage"/>
          <w:pgSz w:w="11907" w:h="16834"/>
          <w:pgMar w:top="1418" w:right="1134" w:bottom="1418" w:left="1134" w:header="720" w:footer="720" w:gutter="0"/>
          <w:paperSrc w:first="15" w:other="15"/>
          <w:cols w:space="720"/>
          <w:titlePg/>
        </w:sectPr>
      </w:pPr>
    </w:p>
    <w:p w14:paraId="6B03FAFD" w14:textId="7735F23B" w:rsidR="009B0D8D" w:rsidRDefault="009B0D8D" w:rsidP="009B0D8D">
      <w:pPr>
        <w:pStyle w:val="TableNo"/>
        <w:spacing w:after="240"/>
        <w:rPr>
          <w:b/>
          <w:bCs/>
          <w:lang w:eastAsia="zh-CN"/>
        </w:rPr>
      </w:pPr>
      <w:r w:rsidRPr="00105251">
        <w:rPr>
          <w:rFonts w:hint="eastAsia"/>
          <w:b/>
          <w:bCs/>
          <w:lang w:eastAsia="zh-CN"/>
        </w:rPr>
        <w:lastRenderedPageBreak/>
        <w:t>表</w:t>
      </w:r>
      <w:r w:rsidRPr="00105251">
        <w:rPr>
          <w:rFonts w:hint="eastAsia"/>
          <w:b/>
          <w:bCs/>
          <w:lang w:eastAsia="zh-CN"/>
        </w:rPr>
        <w:t>3</w:t>
      </w:r>
    </w:p>
    <w:p w14:paraId="6B9AC06F" w14:textId="79FFE635" w:rsidR="00192B26" w:rsidRDefault="00192B26" w:rsidP="00192B26">
      <w:pPr>
        <w:pStyle w:val="Tabletitle"/>
        <w:rPr>
          <w:lang w:eastAsia="zh-CN"/>
        </w:rPr>
      </w:pPr>
      <w:r w:rsidRPr="00192B26">
        <w:drawing>
          <wp:inline distT="0" distB="0" distL="0" distR="0" wp14:anchorId="3F37E258" wp14:editId="162DE6E7">
            <wp:extent cx="8534400" cy="2385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4400" cy="2385060"/>
                    </a:xfrm>
                    <a:prstGeom prst="rect">
                      <a:avLst/>
                    </a:prstGeom>
                    <a:noFill/>
                    <a:ln>
                      <a:noFill/>
                    </a:ln>
                  </pic:spPr>
                </pic:pic>
              </a:graphicData>
            </a:graphic>
          </wp:inline>
        </w:drawing>
      </w:r>
    </w:p>
    <w:p w14:paraId="02434CCF" w14:textId="77777777" w:rsidR="00105251" w:rsidRDefault="00105251" w:rsidP="00105251">
      <w:pPr>
        <w:pStyle w:val="Heading1"/>
        <w:rPr>
          <w:rFonts w:asciiTheme="minorHAnsi" w:hAnsiTheme="minorHAnsi" w:cstheme="minorHAnsi"/>
          <w:lang w:val="en-US" w:eastAsia="zh-CN"/>
        </w:rPr>
      </w:pPr>
      <w:r>
        <w:rPr>
          <w:rFonts w:asciiTheme="minorHAnsi" w:hAnsiTheme="minorHAnsi" w:cstheme="minorHAnsi"/>
          <w:lang w:val="en-US" w:eastAsia="zh-CN"/>
        </w:rPr>
        <w:t>8</w:t>
      </w:r>
      <w:r>
        <w:rPr>
          <w:rFonts w:asciiTheme="minorHAnsi" w:hAnsiTheme="minorHAnsi" w:cstheme="minorHAnsi"/>
          <w:lang w:val="en-US" w:eastAsia="zh-CN"/>
        </w:rPr>
        <w:tab/>
      </w:r>
      <w:r>
        <w:rPr>
          <w:rFonts w:asciiTheme="minorHAnsi" w:hAnsiTheme="minorHAnsi" w:cstheme="minorHAnsi" w:hint="eastAsia"/>
          <w:lang w:val="en-US" w:eastAsia="zh-CN"/>
        </w:rPr>
        <w:t>经修订的第</w:t>
      </w:r>
      <w:r>
        <w:rPr>
          <w:rFonts w:asciiTheme="minorHAnsi" w:hAnsiTheme="minorHAnsi" w:cstheme="minorHAnsi"/>
          <w:lang w:val="en-US" w:eastAsia="zh-CN"/>
        </w:rPr>
        <w:t>5</w:t>
      </w:r>
      <w:r>
        <w:rPr>
          <w:rFonts w:asciiTheme="minorHAnsi" w:hAnsiTheme="minorHAnsi" w:cstheme="minorHAnsi" w:hint="eastAsia"/>
          <w:lang w:val="en-US" w:eastAsia="zh-CN"/>
        </w:rPr>
        <w:t>号决定</w:t>
      </w:r>
    </w:p>
    <w:p w14:paraId="6AE6446A" w14:textId="77777777" w:rsidR="00105251" w:rsidRDefault="00105251" w:rsidP="00105251">
      <w:pPr>
        <w:rPr>
          <w:rFonts w:asciiTheme="minorHAnsi" w:hAnsiTheme="minorHAnsi" w:cstheme="minorHAnsi"/>
          <w:lang w:eastAsia="zh-CN"/>
        </w:rPr>
      </w:pPr>
      <w:r>
        <w:rPr>
          <w:rFonts w:asciiTheme="minorHAnsi" w:hAnsiTheme="minorHAnsi" w:cstheme="minorHAnsi"/>
          <w:lang w:eastAsia="zh-CN"/>
        </w:rPr>
        <w:t>8.1</w:t>
      </w:r>
      <w:r>
        <w:rPr>
          <w:rFonts w:asciiTheme="minorHAnsi" w:hAnsiTheme="minorHAnsi" w:cstheme="minorHAnsi"/>
          <w:lang w:eastAsia="zh-CN"/>
        </w:rPr>
        <w:tab/>
      </w:r>
      <w:r>
        <w:rPr>
          <w:rFonts w:asciiTheme="minorHAnsi" w:hAnsiTheme="minorHAnsi" w:cstheme="minorHAnsi" w:hint="eastAsia"/>
          <w:lang w:eastAsia="zh-CN"/>
        </w:rPr>
        <w:t>除了第</w:t>
      </w:r>
      <w:r>
        <w:rPr>
          <w:rFonts w:asciiTheme="minorHAnsi" w:hAnsiTheme="minorHAnsi" w:cstheme="minorHAnsi"/>
          <w:lang w:eastAsia="zh-CN"/>
        </w:rPr>
        <w:t>5</w:t>
      </w:r>
      <w:r>
        <w:rPr>
          <w:rFonts w:asciiTheme="minorHAnsi" w:hAnsiTheme="minorHAnsi" w:cstheme="minorHAnsi" w:hint="eastAsia"/>
          <w:lang w:eastAsia="zh-CN"/>
        </w:rPr>
        <w:t>号决定（</w:t>
      </w:r>
      <w:r w:rsidRPr="0062427F">
        <w:rPr>
          <w:rFonts w:cs="Calibri"/>
          <w:bCs/>
          <w:lang w:eastAsia="zh-CN"/>
        </w:rPr>
        <w:t>2014</w:t>
      </w:r>
      <w:r>
        <w:rPr>
          <w:rFonts w:asciiTheme="minorHAnsi" w:hAnsiTheme="minorHAnsi" w:cstheme="minorHAnsi" w:hint="eastAsia"/>
          <w:lang w:eastAsia="zh-CN"/>
        </w:rPr>
        <w:t>年，釜山，修订版）中所载的《财务规划》的现有结构外，经修订的第</w:t>
      </w:r>
      <w:r>
        <w:rPr>
          <w:rFonts w:asciiTheme="minorHAnsi" w:hAnsiTheme="minorHAnsi" w:cstheme="minorHAnsi"/>
          <w:lang w:eastAsia="zh-CN"/>
        </w:rPr>
        <w:t>5</w:t>
      </w:r>
      <w:r>
        <w:rPr>
          <w:rFonts w:asciiTheme="minorHAnsi" w:hAnsiTheme="minorHAnsi" w:cstheme="minorHAnsi" w:hint="eastAsia"/>
          <w:lang w:eastAsia="zh-CN"/>
        </w:rPr>
        <w:t>号决定还可考虑到国际电联长期负债产生的财务影响。</w:t>
      </w:r>
    </w:p>
    <w:p w14:paraId="1EDB7E97" w14:textId="77777777" w:rsidR="00105251" w:rsidRDefault="00105251" w:rsidP="00105251">
      <w:pPr>
        <w:rPr>
          <w:rFonts w:asciiTheme="minorHAnsi" w:hAnsiTheme="minorHAnsi" w:cstheme="minorHAnsi"/>
          <w:lang w:eastAsia="zh-CN"/>
        </w:rPr>
      </w:pPr>
      <w:r>
        <w:rPr>
          <w:rFonts w:asciiTheme="minorHAnsi" w:hAnsiTheme="minorHAnsi" w:cstheme="minorHAnsi"/>
          <w:lang w:eastAsia="zh-CN"/>
        </w:rPr>
        <w:tab/>
      </w:r>
      <w:r>
        <w:rPr>
          <w:rFonts w:asciiTheme="minorHAnsi" w:hAnsiTheme="minorHAnsi" w:cstheme="minorHAnsi" w:hint="eastAsia"/>
          <w:lang w:eastAsia="zh-CN"/>
        </w:rPr>
        <w:t>附件</w:t>
      </w:r>
      <w:r>
        <w:rPr>
          <w:rFonts w:asciiTheme="minorHAnsi" w:hAnsiTheme="minorHAnsi" w:cstheme="minorHAnsi" w:hint="eastAsia"/>
          <w:lang w:eastAsia="zh-CN"/>
        </w:rPr>
        <w:t>A</w:t>
      </w:r>
      <w:r>
        <w:rPr>
          <w:rFonts w:asciiTheme="minorHAnsi" w:hAnsiTheme="minorHAnsi" w:cstheme="minorHAnsi" w:hint="eastAsia"/>
          <w:lang w:eastAsia="zh-CN"/>
        </w:rPr>
        <w:t>载有第</w:t>
      </w:r>
      <w:r>
        <w:rPr>
          <w:rFonts w:asciiTheme="minorHAnsi" w:hAnsiTheme="minorHAnsi" w:cstheme="minorHAnsi"/>
          <w:lang w:eastAsia="zh-CN"/>
        </w:rPr>
        <w:t>5</w:t>
      </w:r>
      <w:r>
        <w:rPr>
          <w:rFonts w:asciiTheme="minorHAnsi" w:hAnsiTheme="minorHAnsi" w:cstheme="minorHAnsi" w:hint="eastAsia"/>
          <w:lang w:eastAsia="zh-CN"/>
        </w:rPr>
        <w:t>号决定修订草案。</w:t>
      </w:r>
    </w:p>
    <w:p w14:paraId="6594166F" w14:textId="77777777" w:rsidR="00F04AFB" w:rsidRDefault="00F04AFB" w:rsidP="00F04AFB">
      <w:pPr>
        <w:spacing w:after="160" w:line="259" w:lineRule="auto"/>
        <w:rPr>
          <w:rFonts w:cs="Calibri"/>
          <w:szCs w:val="22"/>
          <w:lang w:eastAsia="zh-CN"/>
        </w:rPr>
      </w:pPr>
    </w:p>
    <w:p w14:paraId="7D2D8746" w14:textId="77777777" w:rsidR="00F04AFB" w:rsidRDefault="00F04AFB" w:rsidP="00F04AFB">
      <w:pPr>
        <w:snapToGrid w:val="0"/>
        <w:spacing w:after="120"/>
        <w:jc w:val="both"/>
        <w:rPr>
          <w:rFonts w:cs="Calibri"/>
          <w:szCs w:val="22"/>
          <w:lang w:eastAsia="zh-CN"/>
        </w:rPr>
        <w:sectPr w:rsidR="00F04AFB" w:rsidSect="00F04AFB">
          <w:footerReference w:type="default" r:id="rId17"/>
          <w:type w:val="oddPage"/>
          <w:pgSz w:w="16838" w:h="11906" w:orient="landscape"/>
          <w:pgMar w:top="1440" w:right="1440" w:bottom="1440" w:left="1440" w:header="708" w:footer="708" w:gutter="0"/>
          <w:cols w:space="708"/>
          <w:docGrid w:linePitch="360"/>
        </w:sectPr>
      </w:pPr>
    </w:p>
    <w:p w14:paraId="56AB784C" w14:textId="77777777" w:rsidR="00F04AFB" w:rsidRDefault="001F3FA9" w:rsidP="001F3FA9">
      <w:pPr>
        <w:pStyle w:val="AnnexNo"/>
        <w:rPr>
          <w:lang w:val="en-US" w:eastAsia="zh-CN"/>
        </w:rPr>
      </w:pPr>
      <w:r>
        <w:rPr>
          <w:rFonts w:hint="eastAsia"/>
          <w:lang w:val="en-US" w:eastAsia="zh-CN"/>
        </w:rPr>
        <w:lastRenderedPageBreak/>
        <w:t>附件</w:t>
      </w:r>
      <w:r>
        <w:rPr>
          <w:rFonts w:hint="eastAsia"/>
          <w:lang w:val="en-US" w:eastAsia="zh-CN"/>
        </w:rPr>
        <w:t>A</w:t>
      </w:r>
    </w:p>
    <w:p w14:paraId="0B32DCCB" w14:textId="77777777" w:rsidR="00811DAB" w:rsidRDefault="009B0D8D">
      <w:pPr>
        <w:pStyle w:val="Proposal"/>
        <w:rPr>
          <w:lang w:eastAsia="zh-CN"/>
        </w:rPr>
      </w:pPr>
      <w:r>
        <w:rPr>
          <w:lang w:eastAsia="zh-CN"/>
        </w:rPr>
        <w:t>MOD</w:t>
      </w:r>
      <w:r>
        <w:rPr>
          <w:lang w:eastAsia="zh-CN"/>
        </w:rPr>
        <w:tab/>
        <w:t>CL/43/1</w:t>
      </w:r>
    </w:p>
    <w:p w14:paraId="394D21C7" w14:textId="77777777" w:rsidR="001F3FA9" w:rsidRPr="00391058" w:rsidRDefault="001F3FA9" w:rsidP="007F1D56">
      <w:pPr>
        <w:pStyle w:val="DecNo"/>
        <w:rPr>
          <w:lang w:val="en-US" w:eastAsia="zh-CN"/>
        </w:rPr>
      </w:pPr>
      <w:bookmarkStart w:id="8" w:name="_Toc407024732"/>
      <w:bookmarkStart w:id="9" w:name="_Toc413765641"/>
      <w:r w:rsidRPr="00391058">
        <w:rPr>
          <w:rFonts w:hint="eastAsia"/>
          <w:lang w:eastAsia="zh-CN"/>
        </w:rPr>
        <w:t>第</w:t>
      </w:r>
      <w:r w:rsidRPr="00391058">
        <w:rPr>
          <w:rFonts w:hint="eastAsia"/>
          <w:lang w:eastAsia="zh-CN"/>
        </w:rPr>
        <w:t>5</w:t>
      </w:r>
      <w:r w:rsidRPr="00391058">
        <w:rPr>
          <w:rFonts w:hint="eastAsia"/>
          <w:lang w:eastAsia="zh-CN"/>
        </w:rPr>
        <w:t>号决定（</w:t>
      </w:r>
      <w:del w:id="10" w:author="Wang, Yujia" w:date="2018-03-22T16:16:00Z">
        <w:r w:rsidRPr="00391058" w:rsidDel="00391058">
          <w:rPr>
            <w:lang w:eastAsia="zh-CN"/>
          </w:rPr>
          <w:delText>2014</w:delText>
        </w:r>
        <w:r w:rsidRPr="00391058" w:rsidDel="00391058">
          <w:rPr>
            <w:rFonts w:hint="eastAsia"/>
            <w:lang w:eastAsia="zh-CN"/>
          </w:rPr>
          <w:delText>年，釜山</w:delText>
        </w:r>
      </w:del>
      <w:ins w:id="11" w:author="Wang, Yujia" w:date="2018-03-22T16:16:00Z">
        <w:r>
          <w:rPr>
            <w:lang w:eastAsia="zh-CN"/>
          </w:rPr>
          <w:t>2018</w:t>
        </w:r>
        <w:r>
          <w:rPr>
            <w:rFonts w:hint="eastAsia"/>
            <w:lang w:eastAsia="zh-CN"/>
          </w:rPr>
          <w:t>年</w:t>
        </w:r>
        <w:r>
          <w:rPr>
            <w:lang w:eastAsia="zh-CN"/>
          </w:rPr>
          <w:t>，迪拜</w:t>
        </w:r>
      </w:ins>
      <w:r w:rsidRPr="00391058">
        <w:rPr>
          <w:rFonts w:hint="eastAsia"/>
          <w:lang w:eastAsia="zh-CN"/>
        </w:rPr>
        <w:t>，修订版）</w:t>
      </w:r>
      <w:bookmarkEnd w:id="8"/>
      <w:bookmarkEnd w:id="9"/>
    </w:p>
    <w:p w14:paraId="5F159473" w14:textId="77777777" w:rsidR="001F3FA9" w:rsidRPr="00391058" w:rsidRDefault="001F3FA9" w:rsidP="007F1D56">
      <w:pPr>
        <w:pStyle w:val="Dectitle"/>
        <w:rPr>
          <w:lang w:eastAsia="zh-CN"/>
        </w:rPr>
      </w:pPr>
      <w:bookmarkStart w:id="12" w:name="_Toc407024733"/>
      <w:bookmarkStart w:id="13" w:name="_Toc413765642"/>
      <w:r w:rsidRPr="00391058">
        <w:rPr>
          <w:rFonts w:hint="eastAsia"/>
          <w:lang w:eastAsia="zh-CN"/>
        </w:rPr>
        <w:t>国际电联</w:t>
      </w:r>
      <w:del w:id="14" w:author="Zhong, Wen" w:date="2018-04-10T16:15:00Z">
        <w:r w:rsidRPr="002741CB" w:rsidDel="002741CB">
          <w:rPr>
            <w:lang w:eastAsia="zh-CN"/>
          </w:rPr>
          <w:delText>2016-2019</w:delText>
        </w:r>
      </w:del>
      <w:ins w:id="15" w:author="Zhong, Wen" w:date="2018-04-10T16:15:00Z">
        <w:r w:rsidRPr="002741CB">
          <w:rPr>
            <w:lang w:eastAsia="zh-CN"/>
          </w:rPr>
          <w:t>2020-2023</w:t>
        </w:r>
      </w:ins>
      <w:r w:rsidRPr="00391058">
        <w:rPr>
          <w:rFonts w:hint="eastAsia"/>
          <w:lang w:eastAsia="zh-CN"/>
        </w:rPr>
        <w:t>年的收入和支出</w:t>
      </w:r>
      <w:bookmarkEnd w:id="12"/>
      <w:bookmarkEnd w:id="13"/>
    </w:p>
    <w:p w14:paraId="59ECF2B7" w14:textId="77777777" w:rsidR="001F3FA9" w:rsidRPr="00391058" w:rsidRDefault="001F3FA9" w:rsidP="00105251">
      <w:pPr>
        <w:pStyle w:val="Normalaftertitle"/>
        <w:rPr>
          <w:lang w:eastAsia="zh-CN"/>
          <w:rPrChange w:id="16" w:author="Wang, Yujia" w:date="2018-03-22T16:18:00Z">
            <w:rPr>
              <w:rFonts w:asciiTheme="minorHAnsi" w:hAnsiTheme="minorHAnsi" w:cstheme="minorHAnsi"/>
              <w:sz w:val="28"/>
              <w:lang w:eastAsia="zh-CN"/>
            </w:rPr>
          </w:rPrChange>
        </w:rPr>
      </w:pPr>
      <w:r w:rsidRPr="00391058">
        <w:rPr>
          <w:rFonts w:hint="eastAsia"/>
          <w:lang w:eastAsia="zh-CN"/>
          <w:rPrChange w:id="17" w:author="Wang, Yujia" w:date="2018-03-22T16:18:00Z">
            <w:rPr>
              <w:rFonts w:asciiTheme="minorHAnsi" w:hAnsiTheme="minorHAnsi" w:cstheme="minorHAnsi" w:hint="eastAsia"/>
              <w:sz w:val="28"/>
              <w:lang w:eastAsia="zh-CN"/>
            </w:rPr>
          </w:rPrChange>
        </w:rPr>
        <w:t>国际电信联盟全权代表大会（</w:t>
      </w:r>
      <w:del w:id="18" w:author="Wang, Yujia" w:date="2018-03-22T16:16:00Z">
        <w:r w:rsidRPr="00391058" w:rsidDel="00391058">
          <w:rPr>
            <w:lang w:eastAsia="zh-CN"/>
            <w:rPrChange w:id="19" w:author="Wang, Yujia" w:date="2018-03-22T16:18:00Z">
              <w:rPr>
                <w:sz w:val="28"/>
                <w:lang w:eastAsia="zh-CN"/>
              </w:rPr>
            </w:rPrChange>
          </w:rPr>
          <w:delText>2014</w:delText>
        </w:r>
        <w:r w:rsidRPr="00391058" w:rsidDel="00391058">
          <w:rPr>
            <w:rFonts w:hint="eastAsia"/>
            <w:lang w:eastAsia="zh-CN"/>
            <w:rPrChange w:id="20" w:author="Wang, Yujia" w:date="2018-03-22T16:18:00Z">
              <w:rPr>
                <w:rFonts w:hint="eastAsia"/>
                <w:sz w:val="28"/>
                <w:lang w:eastAsia="zh-CN"/>
              </w:rPr>
            </w:rPrChange>
          </w:rPr>
          <w:delText>年，釜山</w:delText>
        </w:r>
      </w:del>
      <w:ins w:id="21" w:author="Wang, Yujia" w:date="2018-03-22T16:16:00Z">
        <w:r w:rsidRPr="00391058">
          <w:rPr>
            <w:lang w:eastAsia="zh-CN"/>
            <w:rPrChange w:id="22" w:author="Wang, Yujia" w:date="2018-03-22T16:18:00Z">
              <w:rPr>
                <w:sz w:val="28"/>
                <w:lang w:eastAsia="zh-CN"/>
              </w:rPr>
            </w:rPrChange>
          </w:rPr>
          <w:t>2018</w:t>
        </w:r>
        <w:r w:rsidRPr="00391058">
          <w:rPr>
            <w:rFonts w:hint="eastAsia"/>
            <w:lang w:eastAsia="zh-CN"/>
            <w:rPrChange w:id="23" w:author="Wang, Yujia" w:date="2018-03-22T16:18:00Z">
              <w:rPr>
                <w:rFonts w:hint="eastAsia"/>
                <w:sz w:val="28"/>
                <w:lang w:eastAsia="zh-CN"/>
              </w:rPr>
            </w:rPrChange>
          </w:rPr>
          <w:t>年，迪拜</w:t>
        </w:r>
      </w:ins>
      <w:r w:rsidRPr="00391058">
        <w:rPr>
          <w:rFonts w:hint="eastAsia"/>
          <w:lang w:eastAsia="zh-CN"/>
          <w:rPrChange w:id="24" w:author="Wang, Yujia" w:date="2018-03-22T16:18:00Z">
            <w:rPr>
              <w:rFonts w:asciiTheme="minorHAnsi" w:hAnsiTheme="minorHAnsi" w:cstheme="minorHAnsi" w:hint="eastAsia"/>
              <w:sz w:val="28"/>
              <w:lang w:eastAsia="zh-CN"/>
            </w:rPr>
          </w:rPrChange>
        </w:rPr>
        <w:t>），</w:t>
      </w:r>
    </w:p>
    <w:p w14:paraId="722848BE" w14:textId="77777777" w:rsidR="001F3FA9" w:rsidRPr="00391058" w:rsidRDefault="001F3FA9" w:rsidP="001F3FA9">
      <w:pPr>
        <w:keepNext/>
        <w:keepLines/>
        <w:spacing w:before="160" w:line="264" w:lineRule="auto"/>
        <w:ind w:left="567"/>
        <w:jc w:val="both"/>
        <w:rPr>
          <w:rFonts w:eastAsia="STKaiti"/>
          <w:szCs w:val="24"/>
          <w:lang w:eastAsia="zh-CN"/>
          <w:rPrChange w:id="25" w:author="Wang, Yujia" w:date="2018-03-22T16:18:00Z">
            <w:rPr>
              <w:rFonts w:eastAsia="STKaiti"/>
              <w:sz w:val="28"/>
              <w:lang w:eastAsia="zh-CN"/>
            </w:rPr>
          </w:rPrChange>
        </w:rPr>
      </w:pPr>
      <w:r w:rsidRPr="00391058">
        <w:rPr>
          <w:rFonts w:eastAsia="STKaiti" w:hint="eastAsia"/>
          <w:szCs w:val="24"/>
          <w:lang w:eastAsia="zh-CN"/>
          <w:rPrChange w:id="26" w:author="Wang, Yujia" w:date="2018-03-22T16:18:00Z">
            <w:rPr>
              <w:rFonts w:eastAsia="STKaiti" w:hint="eastAsia"/>
              <w:sz w:val="28"/>
              <w:lang w:eastAsia="zh-CN"/>
            </w:rPr>
          </w:rPrChange>
        </w:rPr>
        <w:t>考虑到</w:t>
      </w:r>
    </w:p>
    <w:p w14:paraId="0E7BA14E" w14:textId="77777777" w:rsidR="001F3FA9" w:rsidRPr="00466EC1" w:rsidRDefault="001F3FA9">
      <w:pPr>
        <w:spacing w:line="264" w:lineRule="auto"/>
        <w:ind w:firstLineChars="200" w:firstLine="480"/>
        <w:jc w:val="both"/>
        <w:rPr>
          <w:rFonts w:asciiTheme="minorHAnsi" w:hAnsiTheme="minorHAnsi" w:cstheme="minorHAnsi"/>
          <w:szCs w:val="24"/>
          <w:lang w:val="en-US" w:eastAsia="zh-CN"/>
        </w:rPr>
        <w:pPrChange w:id="27" w:author="Zhong, Wen" w:date="2018-04-10T16:12:00Z">
          <w:pPr>
            <w:spacing w:line="264" w:lineRule="auto"/>
            <w:ind w:firstLineChars="200" w:firstLine="560"/>
            <w:jc w:val="both"/>
          </w:pPr>
        </w:pPrChange>
      </w:pPr>
      <w:del w:id="28" w:author="Zhong, Wen" w:date="2018-04-10T16:11:00Z">
        <w:r w:rsidRPr="00391058" w:rsidDel="002741CB">
          <w:rPr>
            <w:rFonts w:asciiTheme="minorHAnsi" w:hAnsiTheme="minorHAnsi" w:cstheme="minorHAnsi" w:hint="eastAsia"/>
            <w:szCs w:val="24"/>
            <w:lang w:val="en-US" w:eastAsia="zh-CN"/>
            <w:rPrChange w:id="29" w:author="Wang, Yujia" w:date="2018-03-22T16:18:00Z">
              <w:rPr>
                <w:rFonts w:asciiTheme="minorHAnsi" w:hAnsiTheme="minorHAnsi" w:cstheme="minorHAnsi" w:hint="eastAsia"/>
                <w:sz w:val="28"/>
                <w:lang w:val="en-US" w:eastAsia="zh-CN"/>
              </w:rPr>
            </w:rPrChange>
          </w:rPr>
          <w:delText>国际电联及其各部门制定的</w:delText>
        </w:r>
        <w:r w:rsidRPr="00391058" w:rsidDel="002741CB">
          <w:rPr>
            <w:szCs w:val="24"/>
            <w:lang w:eastAsia="zh-CN"/>
            <w:rPrChange w:id="30" w:author="Wang, Yujia" w:date="2018-03-22T16:18:00Z">
              <w:rPr>
                <w:sz w:val="28"/>
                <w:lang w:eastAsia="zh-CN"/>
              </w:rPr>
            </w:rPrChange>
          </w:rPr>
          <w:delText>2016-2</w:delText>
        </w:r>
      </w:del>
      <w:del w:id="31" w:author="Zhong, Wen" w:date="2018-04-10T16:12:00Z">
        <w:r w:rsidRPr="00391058" w:rsidDel="002741CB">
          <w:rPr>
            <w:szCs w:val="24"/>
            <w:lang w:eastAsia="zh-CN"/>
            <w:rPrChange w:id="32" w:author="Wang, Yujia" w:date="2018-03-22T16:18:00Z">
              <w:rPr>
                <w:sz w:val="28"/>
                <w:lang w:eastAsia="zh-CN"/>
              </w:rPr>
            </w:rPrChange>
          </w:rPr>
          <w:delText>019</w:delText>
        </w:r>
        <w:r w:rsidRPr="00391058" w:rsidDel="002741CB">
          <w:rPr>
            <w:rFonts w:asciiTheme="minorHAnsi" w:hAnsiTheme="minorHAnsi" w:cstheme="minorHAnsi" w:hint="eastAsia"/>
            <w:szCs w:val="24"/>
            <w:lang w:val="en-US" w:eastAsia="zh-CN"/>
            <w:rPrChange w:id="33" w:author="Wang, Yujia" w:date="2018-03-22T16:18:00Z">
              <w:rPr>
                <w:rFonts w:asciiTheme="minorHAnsi" w:hAnsiTheme="minorHAnsi" w:cstheme="minorHAnsi" w:hint="eastAsia"/>
                <w:sz w:val="28"/>
                <w:lang w:val="en-US" w:eastAsia="zh-CN"/>
              </w:rPr>
            </w:rPrChange>
          </w:rPr>
          <w:delText>年战略规划、总体目标</w:delText>
        </w:r>
      </w:del>
      <w:ins w:id="34" w:author="Zhong, Wen" w:date="2018-04-10T16:12:00Z">
        <w:r>
          <w:rPr>
            <w:rFonts w:asciiTheme="minorHAnsi" w:hAnsiTheme="minorHAnsi" w:cstheme="minorHAnsi" w:hint="eastAsia"/>
            <w:szCs w:val="24"/>
            <w:lang w:val="en-US" w:eastAsia="zh-CN"/>
          </w:rPr>
          <w:t>根据第</w:t>
        </w:r>
        <w:r w:rsidRPr="004B3180">
          <w:rPr>
            <w:lang w:eastAsia="zh-CN"/>
          </w:rPr>
          <w:t>71</w:t>
        </w:r>
        <w:r>
          <w:rPr>
            <w:rFonts w:hint="eastAsia"/>
            <w:lang w:eastAsia="zh-CN"/>
          </w:rPr>
          <w:t>号决议（</w:t>
        </w:r>
        <w:r w:rsidRPr="004B3180">
          <w:rPr>
            <w:lang w:eastAsia="zh-CN"/>
          </w:rPr>
          <w:t>2018</w:t>
        </w:r>
        <w:r>
          <w:rPr>
            <w:rFonts w:hint="eastAsia"/>
            <w:lang w:eastAsia="zh-CN"/>
          </w:rPr>
          <w:t>年，迪拜，修</w:t>
        </w:r>
      </w:ins>
      <w:ins w:id="35" w:author="Zhong, Wen" w:date="2018-04-10T16:13:00Z">
        <w:r>
          <w:rPr>
            <w:rFonts w:hint="eastAsia"/>
            <w:lang w:eastAsia="zh-CN"/>
          </w:rPr>
          <w:t>订版</w:t>
        </w:r>
      </w:ins>
      <w:ins w:id="36" w:author="Zhong, Wen" w:date="2018-04-10T16:12:00Z">
        <w:r>
          <w:rPr>
            <w:rFonts w:hint="eastAsia"/>
            <w:lang w:eastAsia="zh-CN"/>
          </w:rPr>
          <w:t>）</w:t>
        </w:r>
      </w:ins>
      <w:ins w:id="37" w:author="Zhong, Wen" w:date="2018-04-10T16:13:00Z">
        <w:r>
          <w:rPr>
            <w:rFonts w:hint="eastAsia"/>
            <w:lang w:eastAsia="zh-CN"/>
          </w:rPr>
          <w:t>，</w:t>
        </w:r>
        <w:r w:rsidRPr="004B3180">
          <w:rPr>
            <w:lang w:eastAsia="zh-CN"/>
          </w:rPr>
          <w:t>2020-2023</w:t>
        </w:r>
        <w:r>
          <w:rPr>
            <w:rFonts w:hint="eastAsia"/>
            <w:lang w:eastAsia="zh-CN"/>
          </w:rPr>
          <w:t>年战略规划，包括国际电联的总体目标、</w:t>
        </w:r>
      </w:ins>
      <w:ins w:id="38" w:author="Zhong, Wen" w:date="2018-04-10T16:14:00Z">
        <w:r>
          <w:rPr>
            <w:rFonts w:hint="eastAsia"/>
            <w:lang w:eastAsia="zh-CN"/>
          </w:rPr>
          <w:t>部门目标和输出成果，</w:t>
        </w:r>
      </w:ins>
      <w:r w:rsidRPr="00466EC1">
        <w:rPr>
          <w:rFonts w:asciiTheme="minorHAnsi" w:hAnsiTheme="minorHAnsi" w:cstheme="minorHAnsi" w:hint="eastAsia"/>
          <w:szCs w:val="24"/>
          <w:lang w:val="en-US" w:eastAsia="zh-CN"/>
        </w:rPr>
        <w:t>以及规划中确定的工作重点，</w:t>
      </w:r>
    </w:p>
    <w:p w14:paraId="37E7DF9D"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进一步考虑到</w:t>
      </w:r>
    </w:p>
    <w:p w14:paraId="557A5F4D" w14:textId="77777777" w:rsidR="001F3FA9" w:rsidRPr="00466EC1" w:rsidRDefault="001F3FA9" w:rsidP="00105251">
      <w:pPr>
        <w:spacing w:line="264" w:lineRule="auto"/>
        <w:jc w:val="both"/>
        <w:rPr>
          <w:rFonts w:asciiTheme="minorHAnsi" w:hAnsiTheme="minorHAnsi" w:cstheme="minorHAnsi"/>
          <w:szCs w:val="24"/>
          <w:lang w:val="en-US" w:eastAsia="zh-CN"/>
        </w:rPr>
      </w:pPr>
      <w:r w:rsidRPr="00466EC1">
        <w:rPr>
          <w:rFonts w:asciiTheme="minorHAnsi" w:hAnsiTheme="minorHAnsi" w:cstheme="minorHAnsi"/>
          <w:i/>
          <w:iCs/>
          <w:szCs w:val="24"/>
          <w:lang w:eastAsia="zh-CN"/>
        </w:rPr>
        <w:t>a)</w:t>
      </w:r>
      <w:r w:rsidRPr="00466EC1">
        <w:rPr>
          <w:rFonts w:asciiTheme="minorHAnsi" w:hAnsiTheme="minorHAnsi" w:cstheme="minorHAnsi"/>
          <w:b/>
          <w:bCs/>
          <w:szCs w:val="24"/>
          <w:lang w:val="en-US" w:eastAsia="zh-CN"/>
        </w:rPr>
        <w:tab/>
      </w:r>
      <w:r w:rsidRPr="00466EC1">
        <w:rPr>
          <w:rFonts w:asciiTheme="minorHAnsi" w:hAnsiTheme="minorHAnsi" w:cstheme="minorHAnsi" w:hint="eastAsia"/>
          <w:szCs w:val="24"/>
          <w:lang w:val="en-US" w:eastAsia="zh-CN"/>
        </w:rPr>
        <w:t>有关成本回收总原则的本届大会第</w:t>
      </w:r>
      <w:r w:rsidRPr="00466EC1">
        <w:rPr>
          <w:rFonts w:asciiTheme="minorHAnsi" w:hAnsiTheme="minorHAnsi" w:cstheme="minorHAnsi"/>
          <w:szCs w:val="24"/>
          <w:lang w:val="en-US" w:eastAsia="zh-CN"/>
        </w:rPr>
        <w:t>91</w:t>
      </w:r>
      <w:r w:rsidRPr="00466EC1">
        <w:rPr>
          <w:rFonts w:asciiTheme="minorHAnsi" w:hAnsiTheme="minorHAnsi" w:cstheme="minorHAnsi" w:hint="eastAsia"/>
          <w:szCs w:val="24"/>
          <w:lang w:val="en-US" w:eastAsia="zh-CN"/>
        </w:rPr>
        <w:t>号决议（</w:t>
      </w:r>
      <w:del w:id="39" w:author="Wang, Yujia" w:date="2018-03-22T16:17:00Z">
        <w:r w:rsidRPr="00466EC1" w:rsidDel="00391058">
          <w:rPr>
            <w:rFonts w:asciiTheme="minorHAnsi" w:hAnsiTheme="minorHAnsi" w:cstheme="minorHAnsi"/>
            <w:szCs w:val="24"/>
            <w:lang w:val="en-US" w:eastAsia="zh-CN"/>
          </w:rPr>
          <w:delText>2010</w:delText>
        </w:r>
        <w:r w:rsidRPr="00466EC1" w:rsidDel="00391058">
          <w:rPr>
            <w:rFonts w:asciiTheme="minorHAnsi" w:hAnsiTheme="minorHAnsi" w:cstheme="minorHAnsi" w:hint="eastAsia"/>
            <w:szCs w:val="24"/>
            <w:lang w:val="en-US" w:eastAsia="zh-CN"/>
          </w:rPr>
          <w:delText>年，瓜达拉哈拉</w:delText>
        </w:r>
      </w:del>
      <w:ins w:id="40" w:author="Wang, Yujia" w:date="2018-03-22T16:17:00Z">
        <w:r w:rsidRPr="00466EC1">
          <w:rPr>
            <w:rFonts w:asciiTheme="minorHAnsi" w:hAnsiTheme="minorHAnsi" w:cstheme="minorHAnsi"/>
            <w:szCs w:val="24"/>
            <w:lang w:val="en-US" w:eastAsia="zh-CN"/>
          </w:rPr>
          <w:t>XXX</w:t>
        </w:r>
        <w:r w:rsidRPr="00466EC1">
          <w:rPr>
            <w:rFonts w:asciiTheme="minorHAnsi" w:hAnsiTheme="minorHAnsi" w:cstheme="minorHAnsi" w:hint="eastAsia"/>
            <w:szCs w:val="24"/>
            <w:lang w:val="en-US" w:eastAsia="zh-CN"/>
          </w:rPr>
          <w:t>，</w:t>
        </w:r>
        <w:r w:rsidRPr="00466EC1">
          <w:rPr>
            <w:rFonts w:asciiTheme="minorHAnsi" w:hAnsiTheme="minorHAnsi" w:cstheme="minorHAnsi"/>
            <w:szCs w:val="24"/>
            <w:lang w:val="en-US" w:eastAsia="zh-CN"/>
          </w:rPr>
          <w:t>XXX</w:t>
        </w:r>
      </w:ins>
      <w:r w:rsidRPr="00466EC1">
        <w:rPr>
          <w:rFonts w:asciiTheme="minorHAnsi" w:hAnsiTheme="minorHAnsi" w:cstheme="minorHAnsi" w:hint="eastAsia"/>
          <w:szCs w:val="24"/>
          <w:lang w:val="en-US" w:eastAsia="zh-CN"/>
        </w:rPr>
        <w:t>，修订版）；</w:t>
      </w:r>
    </w:p>
    <w:p w14:paraId="52A701EF" w14:textId="77777777" w:rsidR="001F3FA9" w:rsidRPr="002D18A2" w:rsidRDefault="001F3FA9" w:rsidP="00466EC1">
      <w:pPr>
        <w:rPr>
          <w:ins w:id="41" w:author="Wang, Yujia" w:date="2018-03-22T16:17:00Z"/>
          <w:szCs w:val="24"/>
          <w:lang w:eastAsia="zh-CN"/>
        </w:rPr>
      </w:pPr>
      <w:r w:rsidRPr="00466EC1">
        <w:rPr>
          <w:rFonts w:asciiTheme="minorHAnsi" w:hAnsiTheme="minorHAnsi" w:cstheme="minorHAnsi"/>
          <w:i/>
          <w:iCs/>
          <w:szCs w:val="24"/>
          <w:lang w:eastAsia="zh-CN"/>
        </w:rPr>
        <w:t>b)</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在审议</w:t>
      </w:r>
      <w:r w:rsidRPr="00466EC1">
        <w:rPr>
          <w:rFonts w:asciiTheme="minorHAnsi" w:hAnsiTheme="minorHAnsi" w:cstheme="minorHAnsi" w:hint="eastAsia"/>
          <w:szCs w:val="24"/>
          <w:lang w:val="en-US" w:eastAsia="zh-CN"/>
        </w:rPr>
        <w:t>国际电联</w:t>
      </w:r>
      <w:del w:id="42" w:author="Zhong, Wen" w:date="2018-04-10T16:14:00Z">
        <w:r w:rsidRPr="00466EC1" w:rsidDel="002741CB">
          <w:rPr>
            <w:rFonts w:asciiTheme="minorHAnsi" w:hAnsiTheme="minorHAnsi" w:cstheme="minorHAnsi"/>
            <w:szCs w:val="24"/>
            <w:lang w:val="en-US" w:eastAsia="zh-CN"/>
          </w:rPr>
          <w:delText>2016-2019</w:delText>
        </w:r>
      </w:del>
      <w:ins w:id="43" w:author="Zhong, Wen" w:date="2018-04-10T16:14:00Z">
        <w:r>
          <w:rPr>
            <w:lang w:eastAsia="zh-CN"/>
          </w:rPr>
          <w:t>2020-2023</w:t>
        </w:r>
      </w:ins>
      <w:r w:rsidRPr="00391058">
        <w:rPr>
          <w:rFonts w:asciiTheme="minorHAnsi" w:hAnsiTheme="minorHAnsi" w:cstheme="minorHAnsi" w:hint="eastAsia"/>
          <w:szCs w:val="24"/>
          <w:lang w:val="en-US" w:eastAsia="zh-CN"/>
          <w:rPrChange w:id="44" w:author="Wang, Yujia" w:date="2018-03-22T16:18:00Z">
            <w:rPr>
              <w:rFonts w:asciiTheme="minorHAnsi" w:hAnsiTheme="minorHAnsi" w:cstheme="minorHAnsi" w:hint="eastAsia"/>
              <w:sz w:val="28"/>
              <w:lang w:val="en-US" w:eastAsia="zh-CN"/>
            </w:rPr>
          </w:rPrChange>
        </w:rPr>
        <w:t>年财务规划草案时注意到，为支持不断增长的项目需求而增收是一项挑战，</w:t>
      </w:r>
      <w:ins w:id="45" w:author="Zhong, Wen" w:date="2018-04-10T16:15:00Z">
        <w:r w:rsidRPr="002D18A2">
          <w:rPr>
            <w:rFonts w:hint="eastAsia"/>
            <w:szCs w:val="24"/>
            <w:lang w:eastAsia="zh-CN"/>
          </w:rPr>
          <w:t>以及</w:t>
        </w:r>
        <w:r>
          <w:rPr>
            <w:rFonts w:hint="eastAsia"/>
            <w:szCs w:val="24"/>
            <w:lang w:eastAsia="zh-CN"/>
          </w:rPr>
          <w:t>在实现战略规划的总体目标和部门目标方面</w:t>
        </w:r>
      </w:ins>
      <w:ins w:id="46" w:author="Zhong, Wen" w:date="2018-04-10T16:18:00Z">
        <w:r w:rsidRPr="002D18A2">
          <w:rPr>
            <w:rFonts w:hint="eastAsia"/>
            <w:szCs w:val="24"/>
            <w:lang w:eastAsia="zh-CN"/>
          </w:rPr>
          <w:t>国际电联资源</w:t>
        </w:r>
      </w:ins>
      <w:ins w:id="47" w:author="Zhong, Wen" w:date="2018-04-10T16:22:00Z">
        <w:r>
          <w:rPr>
            <w:rFonts w:hint="eastAsia"/>
            <w:szCs w:val="24"/>
            <w:lang w:eastAsia="zh-CN"/>
          </w:rPr>
          <w:t>的使用</w:t>
        </w:r>
      </w:ins>
      <w:ins w:id="48" w:author="Zhong, Wen" w:date="2018-04-10T16:15:00Z">
        <w:r w:rsidRPr="002D18A2">
          <w:rPr>
            <w:rFonts w:hint="eastAsia"/>
            <w:szCs w:val="24"/>
            <w:lang w:eastAsia="zh-CN"/>
          </w:rPr>
          <w:t>效率</w:t>
        </w:r>
        <w:r>
          <w:rPr>
            <w:rFonts w:hint="eastAsia"/>
            <w:szCs w:val="24"/>
            <w:lang w:eastAsia="zh-CN"/>
          </w:rPr>
          <w:t>；</w:t>
        </w:r>
      </w:ins>
    </w:p>
    <w:p w14:paraId="6C021C6A" w14:textId="77777777" w:rsidR="001F3FA9" w:rsidRPr="00466EC1" w:rsidRDefault="001F3FA9" w:rsidP="001F3FA9">
      <w:pPr>
        <w:spacing w:line="264" w:lineRule="auto"/>
        <w:jc w:val="both"/>
        <w:rPr>
          <w:rFonts w:asciiTheme="minorHAnsi" w:hAnsiTheme="minorHAnsi" w:cstheme="minorHAnsi"/>
          <w:szCs w:val="24"/>
          <w:lang w:val="en-US" w:eastAsia="zh-CN"/>
        </w:rPr>
      </w:pPr>
      <w:ins w:id="49" w:author="Wang, Yujia" w:date="2018-03-22T16:17:00Z">
        <w:r w:rsidRPr="00391058">
          <w:rPr>
            <w:i/>
            <w:iCs/>
            <w:szCs w:val="24"/>
            <w:lang w:eastAsia="zh-CN"/>
            <w:rPrChange w:id="50" w:author="Wang, Yujia" w:date="2018-03-22T16:18:00Z">
              <w:rPr>
                <w:lang w:eastAsia="zh-CN"/>
              </w:rPr>
            </w:rPrChange>
          </w:rPr>
          <w:t>c)</w:t>
        </w:r>
        <w:r w:rsidRPr="004218B8">
          <w:rPr>
            <w:szCs w:val="24"/>
            <w:lang w:eastAsia="zh-CN"/>
          </w:rPr>
          <w:tab/>
        </w:r>
      </w:ins>
      <w:ins w:id="51" w:author="Zhong, Wen" w:date="2018-04-10T16:23:00Z">
        <w:r>
          <w:rPr>
            <w:rFonts w:hint="eastAsia"/>
            <w:szCs w:val="24"/>
            <w:lang w:eastAsia="zh-CN"/>
          </w:rPr>
          <w:t>有必要</w:t>
        </w:r>
        <w:r w:rsidRPr="00677894">
          <w:rPr>
            <w:rFonts w:hint="eastAsia"/>
            <w:szCs w:val="24"/>
            <w:lang w:eastAsia="zh-CN"/>
          </w:rPr>
          <w:t>将国际电联</w:t>
        </w:r>
        <w:r>
          <w:rPr>
            <w:rFonts w:hint="eastAsia"/>
            <w:szCs w:val="24"/>
            <w:lang w:eastAsia="zh-CN"/>
          </w:rPr>
          <w:t>的</w:t>
        </w:r>
        <w:r w:rsidRPr="00677894">
          <w:rPr>
            <w:rFonts w:hint="eastAsia"/>
            <w:szCs w:val="24"/>
            <w:lang w:eastAsia="zh-CN"/>
          </w:rPr>
          <w:t>战略</w:t>
        </w:r>
        <w:r>
          <w:rPr>
            <w:rFonts w:hint="eastAsia"/>
            <w:szCs w:val="24"/>
            <w:lang w:eastAsia="zh-CN"/>
          </w:rPr>
          <w:t>规划、</w:t>
        </w:r>
        <w:r w:rsidRPr="00677894">
          <w:rPr>
            <w:rFonts w:hint="eastAsia"/>
            <w:szCs w:val="24"/>
            <w:lang w:eastAsia="zh-CN"/>
          </w:rPr>
          <w:t>财务</w:t>
        </w:r>
        <w:r>
          <w:rPr>
            <w:rFonts w:hint="eastAsia"/>
            <w:szCs w:val="24"/>
            <w:lang w:eastAsia="zh-CN"/>
          </w:rPr>
          <w:t>规划和运作规划联系起来</w:t>
        </w:r>
      </w:ins>
      <w:ins w:id="52" w:author="Tang, Ting" w:date="2018-04-12T15:58:00Z">
        <w:r>
          <w:rPr>
            <w:rFonts w:hint="eastAsia"/>
            <w:szCs w:val="24"/>
            <w:lang w:eastAsia="zh-CN"/>
          </w:rPr>
          <w:t>，</w:t>
        </w:r>
      </w:ins>
    </w:p>
    <w:p w14:paraId="2809129C"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注意到</w:t>
      </w:r>
    </w:p>
    <w:p w14:paraId="7F1BA723" w14:textId="77777777" w:rsidR="001F3FA9" w:rsidRPr="00466EC1" w:rsidRDefault="001F3FA9">
      <w:pPr>
        <w:spacing w:line="264" w:lineRule="auto"/>
        <w:ind w:firstLineChars="200" w:firstLine="480"/>
        <w:jc w:val="both"/>
        <w:rPr>
          <w:rFonts w:asciiTheme="minorHAnsi" w:hAnsiTheme="minorHAnsi" w:cstheme="minorHAnsi"/>
          <w:szCs w:val="24"/>
          <w:lang w:eastAsia="zh-CN"/>
        </w:rPr>
      </w:pPr>
      <w:del w:id="53" w:author="Zhong, Wen" w:date="2018-04-10T16:23:00Z">
        <w:r w:rsidRPr="00466EC1" w:rsidDel="00F61707">
          <w:rPr>
            <w:rFonts w:asciiTheme="minorHAnsi" w:hAnsiTheme="minorHAnsi" w:cstheme="minorHAnsi" w:hint="eastAsia"/>
            <w:szCs w:val="24"/>
            <w:lang w:eastAsia="zh-CN"/>
          </w:rPr>
          <w:delText>本届大会通过了</w:delText>
        </w:r>
      </w:del>
      <w:r w:rsidRPr="00466EC1">
        <w:rPr>
          <w:rFonts w:asciiTheme="minorHAnsi" w:hAnsiTheme="minorHAnsi" w:cstheme="minorHAnsi" w:hint="eastAsia"/>
          <w:szCs w:val="24"/>
          <w:lang w:eastAsia="zh-CN"/>
        </w:rPr>
        <w:t>有关在国际电联实施基于结果的管理的第</w:t>
      </w:r>
      <w:r w:rsidRPr="00466EC1">
        <w:rPr>
          <w:rFonts w:asciiTheme="minorHAnsi" w:hAnsiTheme="minorHAnsi" w:cstheme="minorHAnsi"/>
          <w:szCs w:val="24"/>
          <w:lang w:eastAsia="zh-CN"/>
        </w:rPr>
        <w:t>151</w:t>
      </w:r>
      <w:r w:rsidRPr="00466EC1">
        <w:rPr>
          <w:rFonts w:asciiTheme="minorHAnsi" w:hAnsiTheme="minorHAnsi" w:cstheme="minorHAnsi" w:hint="eastAsia"/>
          <w:szCs w:val="24"/>
          <w:lang w:val="en-US" w:eastAsia="zh-CN"/>
        </w:rPr>
        <w:t>号决议（</w:t>
      </w:r>
      <w:del w:id="54" w:author="Zhong, Wen" w:date="2018-04-10T16:24:00Z">
        <w:r w:rsidRPr="00466EC1" w:rsidDel="00F61707">
          <w:rPr>
            <w:rFonts w:asciiTheme="minorHAnsi" w:hAnsiTheme="minorHAnsi" w:cstheme="minorHAnsi"/>
            <w:szCs w:val="24"/>
            <w:lang w:val="en-US" w:eastAsia="zh-CN"/>
          </w:rPr>
          <w:delText>2010</w:delText>
        </w:r>
        <w:r w:rsidRPr="00466EC1" w:rsidDel="00F61707">
          <w:rPr>
            <w:rFonts w:asciiTheme="minorHAnsi" w:hAnsiTheme="minorHAnsi" w:cstheme="minorHAnsi" w:hint="eastAsia"/>
            <w:szCs w:val="24"/>
            <w:lang w:val="en-US" w:eastAsia="zh-CN"/>
          </w:rPr>
          <w:delText>年，瓜达拉哈拉</w:delText>
        </w:r>
      </w:del>
      <w:ins w:id="55" w:author="Zhong, Wen" w:date="2018-04-10T16:24:00Z">
        <w:r>
          <w:rPr>
            <w:iCs/>
            <w:lang w:eastAsia="zh-CN"/>
          </w:rPr>
          <w:t>XXXX</w:t>
        </w:r>
        <w:r>
          <w:rPr>
            <w:rFonts w:hint="eastAsia"/>
            <w:iCs/>
            <w:lang w:eastAsia="zh-CN"/>
          </w:rPr>
          <w:t>，</w:t>
        </w:r>
        <w:r>
          <w:rPr>
            <w:iCs/>
            <w:lang w:eastAsia="zh-CN"/>
          </w:rPr>
          <w:t>XXXX</w:t>
        </w:r>
      </w:ins>
      <w:r w:rsidRPr="00391058">
        <w:rPr>
          <w:rFonts w:asciiTheme="minorHAnsi" w:hAnsiTheme="minorHAnsi" w:cstheme="minorHAnsi" w:hint="eastAsia"/>
          <w:szCs w:val="24"/>
          <w:lang w:val="en-US" w:eastAsia="zh-CN"/>
          <w:rPrChange w:id="56" w:author="Wang, Yujia" w:date="2018-03-22T16:18:00Z">
            <w:rPr>
              <w:rFonts w:asciiTheme="minorHAnsi" w:hAnsiTheme="minorHAnsi" w:cstheme="minorHAnsi" w:hint="eastAsia"/>
              <w:sz w:val="28"/>
              <w:lang w:val="en-US" w:eastAsia="zh-CN"/>
            </w:rPr>
          </w:rPrChange>
        </w:rPr>
        <w:t>，修订版），其中一个重要的组成部分涉及</w:t>
      </w:r>
      <w:r w:rsidRPr="00391058">
        <w:rPr>
          <w:rFonts w:asciiTheme="minorHAnsi" w:hAnsiTheme="minorHAnsi" w:cstheme="minorHAnsi" w:hint="eastAsia"/>
          <w:szCs w:val="24"/>
          <w:lang w:eastAsia="zh-CN"/>
          <w:rPrChange w:id="57" w:author="Wang, Yujia" w:date="2018-03-22T16:18:00Z">
            <w:rPr>
              <w:rFonts w:asciiTheme="minorHAnsi" w:hAnsiTheme="minorHAnsi" w:cstheme="minorHAnsi" w:hint="eastAsia"/>
              <w:sz w:val="28"/>
              <w:lang w:eastAsia="zh-CN"/>
            </w:rPr>
          </w:rPrChange>
        </w:rPr>
        <w:t>规划、项目安排、预算编制、监督和评估，而且</w:t>
      </w:r>
      <w:del w:id="58" w:author="Zhong, Wen" w:date="2018-04-10T16:24:00Z">
        <w:r w:rsidRPr="00391058" w:rsidDel="00F61707">
          <w:rPr>
            <w:rFonts w:ascii="STKaiti" w:eastAsia="STKaiti" w:hAnsi="STKaiti" w:cstheme="minorHAnsi"/>
            <w:szCs w:val="24"/>
            <w:lang w:eastAsia="zh-CN"/>
            <w:rPrChange w:id="59" w:author="Wang, Yujia" w:date="2018-03-22T16:18:00Z">
              <w:rPr>
                <w:rFonts w:ascii="STKaiti" w:eastAsia="STKaiti" w:hAnsi="STKaiti" w:cstheme="minorHAnsi"/>
                <w:sz w:val="28"/>
                <w:lang w:eastAsia="zh-CN"/>
              </w:rPr>
            </w:rPrChange>
          </w:rPr>
          <w:delText>尤其</w:delText>
        </w:r>
      </w:del>
      <w:ins w:id="60" w:author="Zhong, Wen" w:date="2018-04-10T16:31:00Z">
        <w:r w:rsidRPr="00483ED3">
          <w:rPr>
            <w:rFonts w:ascii="SimSun" w:hAnsi="SimSun" w:cstheme="minorHAnsi" w:hint="eastAsia"/>
            <w:szCs w:val="24"/>
            <w:lang w:eastAsia="zh-CN"/>
            <w:rPrChange w:id="61" w:author="Zhong, Wen" w:date="2018-04-10T16:31:00Z">
              <w:rPr>
                <w:rFonts w:ascii="STKaiti" w:eastAsia="STKaiti" w:hAnsi="STKaiti" w:cstheme="minorHAnsi" w:hint="eastAsia"/>
                <w:szCs w:val="24"/>
                <w:lang w:eastAsia="zh-CN"/>
              </w:rPr>
            </w:rPrChange>
          </w:rPr>
          <w:t>其实施</w:t>
        </w:r>
      </w:ins>
      <w:r w:rsidRPr="00391058">
        <w:rPr>
          <w:rFonts w:asciiTheme="minorHAnsi" w:hAnsiTheme="minorHAnsi" w:cstheme="minorHAnsi" w:hint="eastAsia"/>
          <w:szCs w:val="24"/>
          <w:lang w:eastAsia="zh-CN"/>
          <w:rPrChange w:id="62" w:author="Wang, Yujia" w:date="2018-03-22T16:18:00Z">
            <w:rPr>
              <w:rFonts w:asciiTheme="minorHAnsi" w:hAnsiTheme="minorHAnsi" w:cstheme="minorHAnsi" w:hint="eastAsia"/>
              <w:sz w:val="28"/>
              <w:lang w:eastAsia="zh-CN"/>
            </w:rPr>
          </w:rPrChange>
        </w:rPr>
        <w:t>应</w:t>
      </w:r>
      <w:ins w:id="63" w:author="Zhong, Wen" w:date="2018-04-10T16:31:00Z">
        <w:r>
          <w:rPr>
            <w:rFonts w:asciiTheme="minorHAnsi" w:hAnsiTheme="minorHAnsi" w:cstheme="minorHAnsi" w:hint="eastAsia"/>
            <w:szCs w:val="24"/>
            <w:lang w:eastAsia="zh-CN"/>
          </w:rPr>
          <w:t>有助于</w:t>
        </w:r>
      </w:ins>
      <w:r w:rsidRPr="00391058">
        <w:rPr>
          <w:rFonts w:asciiTheme="minorHAnsi" w:hAnsiTheme="minorHAnsi" w:cstheme="minorHAnsi" w:hint="eastAsia"/>
          <w:szCs w:val="24"/>
          <w:lang w:eastAsia="zh-CN"/>
          <w:rPrChange w:id="64" w:author="Wang, Yujia" w:date="2018-03-22T16:18:00Z">
            <w:rPr>
              <w:rFonts w:asciiTheme="minorHAnsi" w:hAnsiTheme="minorHAnsi" w:cstheme="minorHAnsi" w:hint="eastAsia"/>
              <w:sz w:val="28"/>
              <w:lang w:eastAsia="zh-CN"/>
            </w:rPr>
          </w:rPrChange>
        </w:rPr>
        <w:t>进一步加强国际电联的</w:t>
      </w:r>
      <w:del w:id="65" w:author="Zhong, Wen" w:date="2018-04-10T16:31:00Z">
        <w:r w:rsidRPr="00391058" w:rsidDel="00483ED3">
          <w:rPr>
            <w:rFonts w:asciiTheme="minorHAnsi" w:hAnsiTheme="minorHAnsi" w:cstheme="minorHAnsi" w:hint="eastAsia"/>
            <w:szCs w:val="24"/>
            <w:lang w:eastAsia="zh-CN"/>
            <w:rPrChange w:id="66" w:author="Wang, Yujia" w:date="2018-03-22T16:18:00Z">
              <w:rPr>
                <w:rFonts w:asciiTheme="minorHAnsi" w:hAnsiTheme="minorHAnsi" w:cstheme="minorHAnsi" w:hint="eastAsia"/>
                <w:sz w:val="28"/>
                <w:lang w:eastAsia="zh-CN"/>
              </w:rPr>
            </w:rPrChange>
          </w:rPr>
          <w:delText>财务</w:delText>
        </w:r>
      </w:del>
      <w:r w:rsidRPr="00391058">
        <w:rPr>
          <w:rFonts w:asciiTheme="minorHAnsi" w:hAnsiTheme="minorHAnsi" w:cstheme="minorHAnsi" w:hint="eastAsia"/>
          <w:szCs w:val="24"/>
          <w:lang w:eastAsia="zh-CN"/>
          <w:rPrChange w:id="67" w:author="Wang, Yujia" w:date="2018-03-22T16:18:00Z">
            <w:rPr>
              <w:rFonts w:asciiTheme="minorHAnsi" w:hAnsiTheme="minorHAnsi" w:cstheme="minorHAnsi" w:hint="eastAsia"/>
              <w:sz w:val="28"/>
              <w:lang w:eastAsia="zh-CN"/>
            </w:rPr>
          </w:rPrChange>
        </w:rPr>
        <w:t>管理系统，</w:t>
      </w:r>
      <w:ins w:id="68" w:author="Zhong, Wen" w:date="2018-04-10T16:32:00Z">
        <w:r>
          <w:rPr>
            <w:rFonts w:asciiTheme="minorHAnsi" w:hAnsiTheme="minorHAnsi" w:cstheme="minorHAnsi" w:hint="eastAsia"/>
            <w:szCs w:val="24"/>
            <w:lang w:eastAsia="zh-CN"/>
          </w:rPr>
          <w:t>包括财务管理，</w:t>
        </w:r>
      </w:ins>
    </w:p>
    <w:p w14:paraId="62E7D9F5"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进一步注意到</w:t>
      </w:r>
    </w:p>
    <w:p w14:paraId="73A169BD" w14:textId="77777777" w:rsidR="001F3FA9" w:rsidRPr="00466EC1" w:rsidRDefault="001F3FA9">
      <w:pPr>
        <w:spacing w:line="264" w:lineRule="auto"/>
        <w:ind w:firstLineChars="200" w:firstLine="480"/>
        <w:jc w:val="both"/>
        <w:rPr>
          <w:rFonts w:asciiTheme="minorHAnsi" w:hAnsiTheme="minorHAnsi" w:cstheme="minorHAnsi"/>
          <w:szCs w:val="24"/>
          <w:lang w:eastAsia="zh-CN"/>
        </w:rPr>
      </w:pPr>
      <w:del w:id="69" w:author="Zhong, Wen" w:date="2018-04-10T16:32:00Z">
        <w:r w:rsidRPr="00466EC1" w:rsidDel="00483ED3">
          <w:rPr>
            <w:rFonts w:asciiTheme="minorHAnsi" w:hAnsiTheme="minorHAnsi" w:cstheme="minorHAnsi" w:hint="eastAsia"/>
            <w:szCs w:val="24"/>
            <w:lang w:eastAsia="zh-CN"/>
          </w:rPr>
          <w:delText>本届大会</w:delText>
        </w:r>
      </w:del>
      <w:r w:rsidRPr="00466EC1">
        <w:rPr>
          <w:rFonts w:asciiTheme="minorHAnsi" w:hAnsiTheme="minorHAnsi" w:cstheme="minorHAnsi" w:hint="eastAsia"/>
          <w:szCs w:val="24"/>
          <w:lang w:eastAsia="zh-CN"/>
        </w:rPr>
        <w:t>第</w:t>
      </w:r>
      <w:r w:rsidRPr="00466EC1">
        <w:rPr>
          <w:rFonts w:asciiTheme="minorHAnsi" w:hAnsiTheme="minorHAnsi" w:cstheme="minorHAnsi"/>
          <w:szCs w:val="24"/>
          <w:lang w:eastAsia="zh-CN"/>
        </w:rPr>
        <w:t>48</w:t>
      </w:r>
      <w:r w:rsidRPr="00466EC1">
        <w:rPr>
          <w:rFonts w:asciiTheme="minorHAnsi" w:hAnsiTheme="minorHAnsi" w:cstheme="minorHAnsi" w:hint="eastAsia"/>
          <w:szCs w:val="24"/>
          <w:lang w:eastAsia="zh-CN"/>
        </w:rPr>
        <w:t>号决议（</w:t>
      </w:r>
      <w:del w:id="70" w:author="Wang, Yujia" w:date="2018-03-22T16:18:00Z">
        <w:r w:rsidRPr="00466EC1" w:rsidDel="00391058">
          <w:rPr>
            <w:rFonts w:asciiTheme="minorHAnsi" w:hAnsiTheme="minorHAnsi" w:cstheme="minorHAnsi"/>
            <w:szCs w:val="24"/>
            <w:lang w:eastAsia="zh-CN"/>
          </w:rPr>
          <w:delText>2010</w:delText>
        </w:r>
        <w:r w:rsidRPr="00466EC1" w:rsidDel="00391058">
          <w:rPr>
            <w:rFonts w:asciiTheme="minorHAnsi" w:hAnsiTheme="minorHAnsi" w:cstheme="minorHAnsi" w:hint="eastAsia"/>
            <w:szCs w:val="24"/>
            <w:lang w:eastAsia="zh-CN"/>
          </w:rPr>
          <w:delText>年，瓜达拉哈拉</w:delText>
        </w:r>
      </w:del>
      <w:ins w:id="71" w:author="Wang, Yujia" w:date="2018-03-22T16:18:00Z">
        <w:r w:rsidRPr="00331715">
          <w:rPr>
            <w:rFonts w:asciiTheme="minorHAnsi" w:hAnsiTheme="minorHAnsi" w:cstheme="minorHAnsi"/>
            <w:szCs w:val="24"/>
            <w:lang w:val="en-US" w:eastAsia="zh-CN"/>
          </w:rPr>
          <w:t>XXXX</w:t>
        </w:r>
        <w:r w:rsidRPr="00331715">
          <w:rPr>
            <w:rFonts w:asciiTheme="minorHAnsi" w:hAnsiTheme="minorHAnsi" w:cstheme="minorHAnsi"/>
            <w:szCs w:val="24"/>
            <w:lang w:val="en-US" w:eastAsia="zh-CN"/>
          </w:rPr>
          <w:t>，</w:t>
        </w:r>
        <w:r w:rsidRPr="00331715">
          <w:rPr>
            <w:rFonts w:asciiTheme="minorHAnsi" w:hAnsiTheme="minorHAnsi" w:cstheme="minorHAnsi" w:hint="eastAsia"/>
            <w:szCs w:val="24"/>
            <w:lang w:val="en-US" w:eastAsia="zh-CN"/>
          </w:rPr>
          <w:t>XXXX</w:t>
        </w:r>
      </w:ins>
      <w:r w:rsidRPr="00391058">
        <w:rPr>
          <w:rFonts w:asciiTheme="minorHAnsi" w:hAnsiTheme="minorHAnsi" w:cstheme="minorHAnsi" w:hint="eastAsia"/>
          <w:szCs w:val="24"/>
          <w:lang w:eastAsia="zh-CN"/>
          <w:rPrChange w:id="72" w:author="Wang, Yujia" w:date="2018-03-22T16:18:00Z">
            <w:rPr>
              <w:rFonts w:asciiTheme="minorHAnsi" w:hAnsiTheme="minorHAnsi" w:cstheme="minorHAnsi" w:hint="eastAsia"/>
              <w:sz w:val="28"/>
              <w:lang w:eastAsia="zh-CN"/>
            </w:rPr>
          </w:rPrChange>
        </w:rPr>
        <w:t>，修订版）强调国际电联的人力资源对于实现其总体目标</w:t>
      </w:r>
      <w:del w:id="73" w:author="Zhong, Wen" w:date="2018-04-10T16:32:00Z">
        <w:r w:rsidRPr="00391058" w:rsidDel="00483ED3">
          <w:rPr>
            <w:rFonts w:asciiTheme="minorHAnsi" w:hAnsiTheme="minorHAnsi" w:cstheme="minorHAnsi" w:hint="eastAsia"/>
            <w:szCs w:val="24"/>
            <w:lang w:eastAsia="zh-CN"/>
            <w:rPrChange w:id="74" w:author="Wang, Yujia" w:date="2018-03-22T16:18:00Z">
              <w:rPr>
                <w:rFonts w:asciiTheme="minorHAnsi" w:hAnsiTheme="minorHAnsi" w:cstheme="minorHAnsi" w:hint="eastAsia"/>
                <w:sz w:val="28"/>
                <w:lang w:eastAsia="zh-CN"/>
              </w:rPr>
            </w:rPrChange>
          </w:rPr>
          <w:delText>和</w:delText>
        </w:r>
      </w:del>
      <w:ins w:id="75" w:author="Zhong, Wen" w:date="2018-04-10T16:32:00Z">
        <w:r>
          <w:rPr>
            <w:rFonts w:asciiTheme="minorHAnsi" w:hAnsiTheme="minorHAnsi" w:cstheme="minorHAnsi" w:hint="eastAsia"/>
            <w:szCs w:val="24"/>
            <w:lang w:eastAsia="zh-CN"/>
          </w:rPr>
          <w:t>、</w:t>
        </w:r>
      </w:ins>
      <w:r w:rsidRPr="00391058">
        <w:rPr>
          <w:rFonts w:asciiTheme="minorHAnsi" w:hAnsiTheme="minorHAnsi" w:cstheme="minorHAnsi" w:hint="eastAsia"/>
          <w:szCs w:val="24"/>
          <w:lang w:eastAsia="zh-CN"/>
          <w:rPrChange w:id="76" w:author="Wang, Yujia" w:date="2018-03-22T16:18:00Z">
            <w:rPr>
              <w:rFonts w:asciiTheme="minorHAnsi" w:hAnsiTheme="minorHAnsi" w:cstheme="minorHAnsi" w:hint="eastAsia"/>
              <w:sz w:val="28"/>
              <w:lang w:eastAsia="zh-CN"/>
            </w:rPr>
          </w:rPrChange>
        </w:rPr>
        <w:t>部门目标</w:t>
      </w:r>
      <w:ins w:id="77" w:author="Zhong, Wen" w:date="2018-04-10T16:32:00Z">
        <w:r>
          <w:rPr>
            <w:rFonts w:asciiTheme="minorHAnsi" w:hAnsiTheme="minorHAnsi" w:cstheme="minorHAnsi" w:hint="eastAsia"/>
            <w:szCs w:val="24"/>
            <w:lang w:eastAsia="zh-CN"/>
          </w:rPr>
          <w:t>和输出成果</w:t>
        </w:r>
      </w:ins>
      <w:r w:rsidRPr="00466EC1">
        <w:rPr>
          <w:rFonts w:asciiTheme="minorHAnsi" w:hAnsiTheme="minorHAnsi" w:cstheme="minorHAnsi" w:hint="eastAsia"/>
          <w:szCs w:val="24"/>
          <w:lang w:eastAsia="zh-CN"/>
        </w:rPr>
        <w:t>的重要性，</w:t>
      </w:r>
    </w:p>
    <w:p w14:paraId="12625A6B"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做出决定</w:t>
      </w:r>
    </w:p>
    <w:p w14:paraId="62337DEE" w14:textId="77777777" w:rsidR="001F3FA9" w:rsidRPr="00466EC1" w:rsidRDefault="001F3FA9" w:rsidP="001F3FA9">
      <w:pPr>
        <w:spacing w:line="264" w:lineRule="auto"/>
        <w:jc w:val="both"/>
        <w:rPr>
          <w:szCs w:val="24"/>
          <w:u w:val="single"/>
          <w:lang w:val="en-US" w:eastAsia="zh-CN"/>
        </w:rPr>
      </w:pPr>
      <w:r w:rsidRPr="00466EC1">
        <w:rPr>
          <w:szCs w:val="24"/>
          <w:lang w:val="en-US" w:eastAsia="zh-CN"/>
        </w:rPr>
        <w:t>1</w:t>
      </w:r>
      <w:r w:rsidRPr="00466EC1">
        <w:rPr>
          <w:szCs w:val="24"/>
          <w:lang w:val="en-US" w:eastAsia="zh-CN"/>
        </w:rPr>
        <w:tab/>
      </w:r>
      <w:r w:rsidRPr="00466EC1">
        <w:rPr>
          <w:rFonts w:hint="eastAsia"/>
          <w:szCs w:val="24"/>
          <w:lang w:val="en-US" w:eastAsia="zh-CN"/>
        </w:rPr>
        <w:t>授权</w:t>
      </w:r>
      <w:del w:id="78" w:author="Zhong, Wen" w:date="2018-04-10T16:32:00Z">
        <w:r w:rsidRPr="00466EC1" w:rsidDel="00483ED3">
          <w:rPr>
            <w:rFonts w:hint="eastAsia"/>
            <w:szCs w:val="24"/>
            <w:lang w:val="en-US" w:eastAsia="zh-CN"/>
          </w:rPr>
          <w:delText>国际电联</w:delText>
        </w:r>
      </w:del>
      <w:r w:rsidRPr="00466EC1">
        <w:rPr>
          <w:rFonts w:hint="eastAsia"/>
          <w:szCs w:val="24"/>
          <w:lang w:val="en-US" w:eastAsia="zh-CN"/>
        </w:rPr>
        <w:t>理事会在起草国际电联的两个双年度预算时，根据本决定附件</w:t>
      </w:r>
      <w:r w:rsidRPr="00466EC1">
        <w:rPr>
          <w:szCs w:val="24"/>
          <w:lang w:val="en-US" w:eastAsia="zh-CN"/>
        </w:rPr>
        <w:t>1</w:t>
      </w:r>
      <w:r w:rsidRPr="00466EC1">
        <w:rPr>
          <w:rFonts w:hint="eastAsia"/>
          <w:szCs w:val="24"/>
          <w:lang w:val="en-US" w:eastAsia="zh-CN"/>
        </w:rPr>
        <w:t>，国际电联总秘书处和三个部门总支出通过预期收入来实现的平衡，同时顾及下列内容：</w:t>
      </w:r>
    </w:p>
    <w:p w14:paraId="6C73031A" w14:textId="77777777" w:rsidR="001F3FA9" w:rsidRPr="00391058" w:rsidRDefault="001F3FA9" w:rsidP="001F3FA9">
      <w:pPr>
        <w:spacing w:line="264" w:lineRule="auto"/>
        <w:jc w:val="both"/>
        <w:rPr>
          <w:b/>
          <w:bCs/>
          <w:szCs w:val="24"/>
          <w:lang w:val="en-US" w:eastAsia="zh-CN"/>
          <w:rPrChange w:id="79" w:author="Wang, Yujia" w:date="2018-03-22T16:18:00Z">
            <w:rPr>
              <w:b/>
              <w:bCs/>
              <w:sz w:val="28"/>
              <w:lang w:val="en-US" w:eastAsia="zh-CN"/>
            </w:rPr>
          </w:rPrChange>
        </w:rPr>
      </w:pPr>
      <w:r w:rsidRPr="00466EC1">
        <w:rPr>
          <w:szCs w:val="24"/>
          <w:lang w:val="en-US" w:eastAsia="zh-CN"/>
        </w:rPr>
        <w:t>1.1</w:t>
      </w:r>
      <w:r w:rsidRPr="00466EC1">
        <w:rPr>
          <w:szCs w:val="24"/>
          <w:lang w:val="en-US" w:eastAsia="zh-CN"/>
        </w:rPr>
        <w:tab/>
      </w:r>
      <w:ins w:id="80" w:author="Wang, Yujia" w:date="2018-03-22T16:18:00Z">
        <w:r>
          <w:rPr>
            <w:lang w:eastAsia="zh-CN"/>
          </w:rPr>
          <w:t>2020-2023</w:t>
        </w:r>
      </w:ins>
      <w:del w:id="81" w:author="Wang, Yujia" w:date="2018-03-22T16:18:00Z">
        <w:r w:rsidRPr="00391058" w:rsidDel="00391058">
          <w:rPr>
            <w:szCs w:val="24"/>
            <w:lang w:eastAsia="zh-CN"/>
            <w:rPrChange w:id="82" w:author="Wang, Yujia" w:date="2018-03-22T16:18:00Z">
              <w:rPr>
                <w:sz w:val="28"/>
                <w:lang w:eastAsia="zh-CN"/>
              </w:rPr>
            </w:rPrChange>
          </w:rPr>
          <w:delText>2016-2019</w:delText>
        </w:r>
      </w:del>
      <w:r w:rsidRPr="00391058">
        <w:rPr>
          <w:rFonts w:hint="eastAsia"/>
          <w:szCs w:val="24"/>
          <w:lang w:val="en-US" w:eastAsia="zh-CN"/>
          <w:rPrChange w:id="83" w:author="Wang, Yujia" w:date="2018-03-22T16:18:00Z">
            <w:rPr>
              <w:rFonts w:hint="eastAsia"/>
              <w:sz w:val="28"/>
              <w:lang w:val="en-US" w:eastAsia="zh-CN"/>
            </w:rPr>
          </w:rPrChange>
        </w:rPr>
        <w:t>年间，成员国的会费单位金额</w:t>
      </w:r>
      <w:ins w:id="84" w:author="Zhong, Wen" w:date="2018-04-10T16:34:00Z">
        <w:r>
          <w:rPr>
            <w:rFonts w:hint="eastAsia"/>
            <w:szCs w:val="24"/>
            <w:lang w:val="en-US" w:eastAsia="zh-CN"/>
          </w:rPr>
          <w:t>保持不变，</w:t>
        </w:r>
      </w:ins>
      <w:r w:rsidRPr="00391058">
        <w:rPr>
          <w:rFonts w:hint="eastAsia"/>
          <w:szCs w:val="24"/>
          <w:lang w:val="en-US" w:eastAsia="zh-CN"/>
          <w:rPrChange w:id="85" w:author="Wang, Yujia" w:date="2018-03-22T16:18:00Z">
            <w:rPr>
              <w:rFonts w:hint="eastAsia"/>
              <w:sz w:val="28"/>
              <w:lang w:val="en-US" w:eastAsia="zh-CN"/>
            </w:rPr>
          </w:rPrChange>
        </w:rPr>
        <w:t>为</w:t>
      </w:r>
      <w:r w:rsidRPr="00391058">
        <w:rPr>
          <w:szCs w:val="24"/>
          <w:lang w:val="en-US" w:eastAsia="zh-CN"/>
          <w:rPrChange w:id="86" w:author="Wang, Yujia" w:date="2018-03-22T16:18:00Z">
            <w:rPr>
              <w:sz w:val="28"/>
              <w:lang w:val="en-US" w:eastAsia="zh-CN"/>
            </w:rPr>
          </w:rPrChange>
        </w:rPr>
        <w:t>318 000</w:t>
      </w:r>
      <w:r w:rsidRPr="00391058">
        <w:rPr>
          <w:rFonts w:hint="eastAsia"/>
          <w:szCs w:val="24"/>
          <w:lang w:val="en-US" w:eastAsia="zh-CN"/>
          <w:rPrChange w:id="87" w:author="Wang, Yujia" w:date="2018-03-22T16:18:00Z">
            <w:rPr>
              <w:rFonts w:hint="eastAsia"/>
              <w:sz w:val="28"/>
              <w:lang w:val="en-US" w:eastAsia="zh-CN"/>
            </w:rPr>
          </w:rPrChange>
        </w:rPr>
        <w:t>瑞郎；</w:t>
      </w:r>
    </w:p>
    <w:p w14:paraId="134AEF04" w14:textId="77777777" w:rsidR="001F3FA9" w:rsidRPr="00466EC1" w:rsidRDefault="001F3FA9" w:rsidP="001F3FA9">
      <w:pPr>
        <w:spacing w:line="264" w:lineRule="auto"/>
        <w:jc w:val="both"/>
        <w:rPr>
          <w:szCs w:val="24"/>
          <w:lang w:val="en-US" w:eastAsia="zh-CN"/>
        </w:rPr>
      </w:pPr>
      <w:r w:rsidRPr="00391058">
        <w:rPr>
          <w:szCs w:val="24"/>
          <w:lang w:val="en-US" w:eastAsia="zh-CN"/>
          <w:rPrChange w:id="88" w:author="Wang, Yujia" w:date="2018-03-22T16:18:00Z">
            <w:rPr>
              <w:sz w:val="28"/>
              <w:lang w:val="en-US" w:eastAsia="zh-CN"/>
            </w:rPr>
          </w:rPrChange>
        </w:rPr>
        <w:lastRenderedPageBreak/>
        <w:t>1.2</w:t>
      </w:r>
      <w:r w:rsidRPr="00391058">
        <w:rPr>
          <w:szCs w:val="24"/>
          <w:lang w:val="en-US" w:eastAsia="zh-CN"/>
          <w:rPrChange w:id="89" w:author="Wang, Yujia" w:date="2018-03-22T16:18:00Z">
            <w:rPr>
              <w:sz w:val="28"/>
              <w:lang w:val="en-US" w:eastAsia="zh-CN"/>
            </w:rPr>
          </w:rPrChange>
        </w:rPr>
        <w:tab/>
      </w:r>
      <w:r w:rsidRPr="00391058">
        <w:rPr>
          <w:rFonts w:hint="eastAsia"/>
          <w:szCs w:val="24"/>
          <w:lang w:val="en-US" w:eastAsia="zh-CN"/>
          <w:rPrChange w:id="90" w:author="Wang, Yujia" w:date="2018-03-22T16:18:00Z">
            <w:rPr>
              <w:rFonts w:hint="eastAsia"/>
              <w:sz w:val="28"/>
              <w:lang w:val="en-US" w:eastAsia="zh-CN"/>
            </w:rPr>
          </w:rPrChange>
        </w:rPr>
        <w:t>国际电联各正式语文的口译、笔译和文本处理支出在</w:t>
      </w:r>
      <w:ins w:id="91" w:author="Wang, Yujia" w:date="2018-03-22T16:18:00Z">
        <w:r>
          <w:rPr>
            <w:lang w:eastAsia="zh-CN"/>
          </w:rPr>
          <w:t>2020-2023</w:t>
        </w:r>
      </w:ins>
      <w:del w:id="92" w:author="Wang, Yujia" w:date="2018-03-22T16:18:00Z">
        <w:r w:rsidRPr="00391058" w:rsidDel="00391058">
          <w:rPr>
            <w:szCs w:val="24"/>
            <w:lang w:eastAsia="zh-CN"/>
            <w:rPrChange w:id="93" w:author="Wang, Yujia" w:date="2018-03-22T16:18:00Z">
              <w:rPr>
                <w:sz w:val="28"/>
                <w:lang w:eastAsia="zh-CN"/>
              </w:rPr>
            </w:rPrChange>
          </w:rPr>
          <w:delText>2016-2019</w:delText>
        </w:r>
      </w:del>
      <w:proofErr w:type="gramStart"/>
      <w:r w:rsidRPr="00391058">
        <w:rPr>
          <w:rFonts w:hint="eastAsia"/>
          <w:szCs w:val="24"/>
          <w:lang w:val="en-US" w:eastAsia="zh-CN"/>
          <w:rPrChange w:id="94" w:author="Wang, Yujia" w:date="2018-03-22T16:18:00Z">
            <w:rPr>
              <w:rFonts w:hint="eastAsia"/>
              <w:sz w:val="28"/>
              <w:lang w:val="en-US" w:eastAsia="zh-CN"/>
            </w:rPr>
          </w:rPrChange>
        </w:rPr>
        <w:t>年期间不得超过</w:t>
      </w:r>
      <w:ins w:id="95" w:author="Zhong, Wen" w:date="2018-04-10T16:35:00Z">
        <w:r w:rsidRPr="00957FA2">
          <w:rPr>
            <w:lang w:eastAsia="zh-CN"/>
          </w:rPr>
          <w:t>[</w:t>
        </w:r>
      </w:ins>
      <w:proofErr w:type="gramEnd"/>
      <w:r w:rsidRPr="00957FA2">
        <w:rPr>
          <w:lang w:eastAsia="zh-CN"/>
          <w:rPrChange w:id="96" w:author="Wang, Yujia" w:date="2018-03-22T16:18:00Z">
            <w:rPr>
              <w:bCs/>
              <w:sz w:val="28"/>
              <w:lang w:val="en-US" w:eastAsia="zh-CN"/>
            </w:rPr>
          </w:rPrChange>
        </w:rPr>
        <w:t>8 500</w:t>
      </w:r>
      <w:r w:rsidRPr="00957FA2">
        <w:rPr>
          <w:rFonts w:hint="eastAsia"/>
          <w:lang w:eastAsia="zh-CN"/>
          <w:rPrChange w:id="97" w:author="Wang, Yujia" w:date="2018-03-22T16:18:00Z">
            <w:rPr>
              <w:rFonts w:hint="eastAsia"/>
              <w:bCs/>
              <w:sz w:val="28"/>
              <w:lang w:val="en-US" w:eastAsia="zh-CN"/>
            </w:rPr>
          </w:rPrChange>
        </w:rPr>
        <w:t>万</w:t>
      </w:r>
      <w:r w:rsidRPr="00957FA2">
        <w:rPr>
          <w:rFonts w:hint="eastAsia"/>
          <w:lang w:eastAsia="zh-CN"/>
          <w:rPrChange w:id="98" w:author="Wang, Yujia" w:date="2018-03-22T16:18:00Z">
            <w:rPr>
              <w:rFonts w:hint="eastAsia"/>
              <w:sz w:val="28"/>
              <w:lang w:val="en-US" w:eastAsia="zh-CN"/>
            </w:rPr>
          </w:rPrChange>
        </w:rPr>
        <w:t>瑞郎</w:t>
      </w:r>
      <w:ins w:id="99" w:author="Zhong, Wen" w:date="2018-04-10T16:35:00Z">
        <w:r>
          <w:rPr>
            <w:lang w:eastAsia="zh-CN"/>
          </w:rPr>
          <w:t>]</w:t>
        </w:r>
      </w:ins>
      <w:r w:rsidRPr="00466EC1">
        <w:rPr>
          <w:rFonts w:hint="eastAsia"/>
          <w:szCs w:val="24"/>
          <w:lang w:val="en-US" w:eastAsia="zh-CN"/>
        </w:rPr>
        <w:t>；</w:t>
      </w:r>
    </w:p>
    <w:p w14:paraId="3CC01597" w14:textId="77777777" w:rsidR="001F3FA9" w:rsidRPr="00466EC1" w:rsidRDefault="001F3FA9" w:rsidP="001F3FA9">
      <w:pPr>
        <w:spacing w:line="264" w:lineRule="auto"/>
        <w:jc w:val="both"/>
        <w:rPr>
          <w:szCs w:val="24"/>
          <w:lang w:val="en-US" w:eastAsia="zh-CN"/>
        </w:rPr>
      </w:pPr>
      <w:r w:rsidRPr="00466EC1">
        <w:rPr>
          <w:szCs w:val="24"/>
          <w:lang w:val="en-US" w:eastAsia="zh-CN"/>
        </w:rPr>
        <w:t>1.3</w:t>
      </w:r>
      <w:r w:rsidRPr="00466EC1">
        <w:rPr>
          <w:szCs w:val="24"/>
          <w:lang w:val="en-US" w:eastAsia="zh-CN"/>
        </w:rPr>
        <w:tab/>
      </w:r>
      <w:r w:rsidRPr="00466EC1">
        <w:rPr>
          <w:rFonts w:hint="eastAsia"/>
          <w:szCs w:val="24"/>
          <w:lang w:val="en-US" w:eastAsia="zh-CN"/>
        </w:rPr>
        <w:t>在通过国际电联的双年度预算时，理事会可以做出决定，允许秘书长在一项实行成本回收活动的收入限额内，增加该成本回收产品或服务的预算，以满足未预见的需求；</w:t>
      </w:r>
    </w:p>
    <w:p w14:paraId="300910FB" w14:textId="77777777" w:rsidR="001F3FA9" w:rsidRPr="00466EC1" w:rsidRDefault="001F3FA9" w:rsidP="001F3FA9">
      <w:pPr>
        <w:spacing w:line="264" w:lineRule="auto"/>
        <w:jc w:val="both"/>
        <w:rPr>
          <w:szCs w:val="24"/>
          <w:lang w:val="en-US" w:eastAsia="zh-CN"/>
        </w:rPr>
      </w:pPr>
      <w:r w:rsidRPr="00466EC1">
        <w:rPr>
          <w:szCs w:val="24"/>
          <w:lang w:val="en-US" w:eastAsia="zh-CN"/>
        </w:rPr>
        <w:t>1.4</w:t>
      </w:r>
      <w:r w:rsidRPr="00466EC1">
        <w:rPr>
          <w:szCs w:val="24"/>
          <w:lang w:val="en-US" w:eastAsia="zh-CN"/>
        </w:rPr>
        <w:tab/>
      </w:r>
      <w:r w:rsidRPr="00466EC1">
        <w:rPr>
          <w:rFonts w:hint="eastAsia"/>
          <w:szCs w:val="24"/>
          <w:lang w:val="en-US" w:eastAsia="zh-CN"/>
        </w:rPr>
        <w:t>理事会须每年对预算中的收入与支出、各种活动及相关支出进行审议；</w:t>
      </w:r>
    </w:p>
    <w:p w14:paraId="66DD3FD4" w14:textId="77777777" w:rsidR="001F3FA9" w:rsidRPr="00391058" w:rsidRDefault="001F3FA9" w:rsidP="001F3FA9">
      <w:pPr>
        <w:spacing w:line="264" w:lineRule="auto"/>
        <w:jc w:val="both"/>
        <w:rPr>
          <w:szCs w:val="24"/>
          <w:lang w:val="en-US" w:eastAsia="zh-CN"/>
          <w:rPrChange w:id="100" w:author="Wang, Yujia" w:date="2018-03-22T16:18:00Z">
            <w:rPr>
              <w:sz w:val="28"/>
              <w:lang w:val="en-US" w:eastAsia="zh-CN"/>
            </w:rPr>
          </w:rPrChange>
        </w:rPr>
      </w:pPr>
      <w:r w:rsidRPr="00466EC1">
        <w:rPr>
          <w:szCs w:val="24"/>
          <w:lang w:val="en-US" w:eastAsia="zh-CN"/>
        </w:rPr>
        <w:t>2</w:t>
      </w:r>
      <w:r w:rsidRPr="00466EC1">
        <w:rPr>
          <w:szCs w:val="24"/>
          <w:lang w:val="en-US" w:eastAsia="zh-CN"/>
        </w:rPr>
        <w:tab/>
      </w:r>
      <w:r w:rsidRPr="00466EC1">
        <w:rPr>
          <w:rFonts w:hint="eastAsia"/>
          <w:szCs w:val="24"/>
          <w:lang w:val="en-US" w:eastAsia="zh-CN"/>
        </w:rPr>
        <w:t>如果</w:t>
      </w:r>
      <w:ins w:id="101" w:author="Wang, Yujia" w:date="2018-03-22T16:19:00Z">
        <w:r>
          <w:rPr>
            <w:rFonts w:hint="eastAsia"/>
            <w:szCs w:val="24"/>
            <w:lang w:val="en-US" w:eastAsia="zh-CN"/>
          </w:rPr>
          <w:t>2022</w:t>
        </w:r>
      </w:ins>
      <w:del w:id="102" w:author="Wang, Yujia" w:date="2018-03-22T16:19:00Z">
        <w:r w:rsidRPr="00391058" w:rsidDel="00391058">
          <w:rPr>
            <w:szCs w:val="24"/>
            <w:lang w:val="en-US" w:eastAsia="zh-CN"/>
            <w:rPrChange w:id="103" w:author="Wang, Yujia" w:date="2018-03-22T16:18:00Z">
              <w:rPr>
                <w:sz w:val="28"/>
                <w:lang w:val="en-US" w:eastAsia="zh-CN"/>
              </w:rPr>
            </w:rPrChange>
          </w:rPr>
          <w:delText>2018</w:delText>
        </w:r>
      </w:del>
      <w:r w:rsidRPr="00391058">
        <w:rPr>
          <w:rFonts w:hint="eastAsia"/>
          <w:szCs w:val="24"/>
          <w:lang w:val="en-US" w:eastAsia="zh-CN"/>
          <w:rPrChange w:id="104" w:author="Wang, Yujia" w:date="2018-03-22T16:18:00Z">
            <w:rPr>
              <w:rFonts w:hint="eastAsia"/>
              <w:sz w:val="28"/>
              <w:lang w:val="en-US" w:eastAsia="zh-CN"/>
            </w:rPr>
          </w:rPrChange>
        </w:rPr>
        <w:t>年不召开全权代表大会，则理事会须首先征得多数国际电联成员国对预算规定的年度会费单位金额的批准，然后制定</w:t>
      </w:r>
      <w:ins w:id="105" w:author="Wang, Yujia" w:date="2018-03-22T16:19:00Z">
        <w:r>
          <w:rPr>
            <w:lang w:eastAsia="zh-CN"/>
          </w:rPr>
          <w:t>2024-2025</w:t>
        </w:r>
      </w:ins>
      <w:del w:id="106" w:author="Wang, Yujia" w:date="2018-03-22T16:19:00Z">
        <w:r w:rsidRPr="00391058" w:rsidDel="00391058">
          <w:rPr>
            <w:szCs w:val="24"/>
            <w:lang w:val="en-US" w:eastAsia="zh-CN"/>
            <w:rPrChange w:id="107" w:author="Wang, Yujia" w:date="2018-03-22T16:18:00Z">
              <w:rPr>
                <w:sz w:val="28"/>
                <w:lang w:val="en-US" w:eastAsia="zh-CN"/>
              </w:rPr>
            </w:rPrChange>
          </w:rPr>
          <w:delText>2020-2021</w:delText>
        </w:r>
      </w:del>
      <w:r w:rsidRPr="00391058">
        <w:rPr>
          <w:rFonts w:hint="eastAsia"/>
          <w:szCs w:val="24"/>
          <w:lang w:val="en-US" w:eastAsia="zh-CN"/>
          <w:rPrChange w:id="108" w:author="Wang, Yujia" w:date="2018-03-22T16:18:00Z">
            <w:rPr>
              <w:rFonts w:hint="eastAsia"/>
              <w:sz w:val="28"/>
              <w:lang w:val="en-US" w:eastAsia="zh-CN"/>
            </w:rPr>
          </w:rPrChange>
        </w:rPr>
        <w:t>和</w:t>
      </w:r>
      <w:ins w:id="109" w:author="Wang, Yujia" w:date="2018-03-22T16:19:00Z">
        <w:r>
          <w:rPr>
            <w:lang w:eastAsia="zh-CN"/>
          </w:rPr>
          <w:t>2026-2027</w:t>
        </w:r>
      </w:ins>
      <w:del w:id="110" w:author="Wang, Yujia" w:date="2018-03-22T16:19:00Z">
        <w:r w:rsidRPr="00391058" w:rsidDel="00391058">
          <w:rPr>
            <w:szCs w:val="24"/>
            <w:lang w:val="en-US" w:eastAsia="zh-CN"/>
            <w:rPrChange w:id="111" w:author="Wang, Yujia" w:date="2018-03-22T16:18:00Z">
              <w:rPr>
                <w:sz w:val="28"/>
                <w:lang w:val="en-US" w:eastAsia="zh-CN"/>
              </w:rPr>
            </w:rPrChange>
          </w:rPr>
          <w:delText>2022-2023</w:delText>
        </w:r>
      </w:del>
      <w:r w:rsidRPr="00391058">
        <w:rPr>
          <w:rFonts w:hint="eastAsia"/>
          <w:szCs w:val="24"/>
          <w:lang w:val="en-US" w:eastAsia="zh-CN"/>
          <w:rPrChange w:id="112" w:author="Wang, Yujia" w:date="2018-03-22T16:18:00Z">
            <w:rPr>
              <w:rFonts w:hint="eastAsia"/>
              <w:sz w:val="28"/>
              <w:lang w:val="en-US" w:eastAsia="zh-CN"/>
            </w:rPr>
          </w:rPrChange>
        </w:rPr>
        <w:t>年及之后的双年度预算；</w:t>
      </w:r>
    </w:p>
    <w:p w14:paraId="50E68F44" w14:textId="77777777" w:rsidR="001F3FA9" w:rsidRPr="00466EC1" w:rsidRDefault="001F3FA9" w:rsidP="001F3FA9">
      <w:pPr>
        <w:spacing w:line="264" w:lineRule="auto"/>
        <w:jc w:val="both"/>
        <w:rPr>
          <w:rFonts w:asciiTheme="minorHAnsi" w:hAnsiTheme="minorHAnsi" w:cstheme="minorHAnsi"/>
          <w:szCs w:val="24"/>
          <w:lang w:val="en-US" w:eastAsia="zh-CN"/>
        </w:rPr>
      </w:pPr>
      <w:r w:rsidRPr="00391058">
        <w:rPr>
          <w:rFonts w:asciiTheme="minorHAnsi" w:hAnsiTheme="minorHAnsi" w:cstheme="minorHAnsi"/>
          <w:szCs w:val="24"/>
          <w:lang w:val="en-US" w:eastAsia="zh-CN"/>
          <w:rPrChange w:id="113" w:author="Wang, Yujia" w:date="2018-03-22T16:18:00Z">
            <w:rPr>
              <w:rFonts w:asciiTheme="minorHAnsi" w:hAnsiTheme="minorHAnsi" w:cstheme="minorHAnsi"/>
              <w:sz w:val="28"/>
              <w:lang w:val="en-US" w:eastAsia="zh-CN"/>
            </w:rPr>
          </w:rPrChange>
        </w:rPr>
        <w:t>3</w:t>
      </w:r>
      <w:r w:rsidRPr="00391058">
        <w:rPr>
          <w:rFonts w:asciiTheme="minorHAnsi" w:hAnsiTheme="minorHAnsi" w:cstheme="minorHAnsi"/>
          <w:szCs w:val="24"/>
          <w:lang w:val="en-US" w:eastAsia="zh-CN"/>
          <w:rPrChange w:id="114" w:author="Wang, Yujia" w:date="2018-03-22T16:18:00Z">
            <w:rPr>
              <w:rFonts w:asciiTheme="minorHAnsi" w:hAnsiTheme="minorHAnsi" w:cstheme="minorHAnsi"/>
              <w:sz w:val="28"/>
              <w:lang w:val="en-US" w:eastAsia="zh-CN"/>
            </w:rPr>
          </w:rPrChange>
        </w:rPr>
        <w:tab/>
      </w:r>
      <w:r w:rsidRPr="00391058">
        <w:rPr>
          <w:rFonts w:asciiTheme="minorHAnsi" w:hAnsiTheme="minorHAnsi" w:cstheme="minorHAnsi" w:hint="eastAsia"/>
          <w:szCs w:val="24"/>
          <w:lang w:val="en-US" w:eastAsia="zh-CN"/>
          <w:rPrChange w:id="115" w:author="Wang, Yujia" w:date="2018-03-22T16:18:00Z">
            <w:rPr>
              <w:rFonts w:asciiTheme="minorHAnsi" w:hAnsiTheme="minorHAnsi" w:cstheme="minorHAnsi" w:hint="eastAsia"/>
              <w:sz w:val="28"/>
              <w:lang w:val="en-US" w:eastAsia="zh-CN"/>
            </w:rPr>
          </w:rPrChange>
        </w:rPr>
        <w:t>理事会可以授权支出超出大会、会议和研讨会的</w:t>
      </w:r>
      <w:del w:id="116" w:author="Zhong, Wen" w:date="2018-04-10T16:36:00Z">
        <w:r w:rsidRPr="00391058" w:rsidDel="00597833">
          <w:rPr>
            <w:rFonts w:asciiTheme="minorHAnsi" w:hAnsiTheme="minorHAnsi" w:cstheme="minorHAnsi" w:hint="eastAsia"/>
            <w:szCs w:val="24"/>
            <w:lang w:val="en-US" w:eastAsia="zh-CN"/>
            <w:rPrChange w:id="117" w:author="Wang, Yujia" w:date="2018-03-22T16:18:00Z">
              <w:rPr>
                <w:rFonts w:asciiTheme="minorHAnsi" w:hAnsiTheme="minorHAnsi" w:cstheme="minorHAnsi" w:hint="eastAsia"/>
                <w:sz w:val="28"/>
                <w:lang w:val="en-US" w:eastAsia="zh-CN"/>
              </w:rPr>
            </w:rPrChange>
          </w:rPr>
          <w:delText>支出限额</w:delText>
        </w:r>
      </w:del>
      <w:ins w:id="118" w:author="Zhong, Wen" w:date="2018-04-10T16:36:00Z">
        <w:r>
          <w:rPr>
            <w:rFonts w:asciiTheme="minorHAnsi" w:hAnsiTheme="minorHAnsi" w:cstheme="minorHAnsi" w:hint="eastAsia"/>
            <w:szCs w:val="24"/>
            <w:lang w:val="en-US" w:eastAsia="zh-CN"/>
          </w:rPr>
          <w:t>预算</w:t>
        </w:r>
      </w:ins>
      <w:r w:rsidRPr="00391058">
        <w:rPr>
          <w:rFonts w:asciiTheme="minorHAnsi" w:hAnsiTheme="minorHAnsi" w:cstheme="minorHAnsi" w:hint="eastAsia"/>
          <w:szCs w:val="24"/>
          <w:lang w:val="en-US" w:eastAsia="zh-CN"/>
          <w:rPrChange w:id="119" w:author="Wang, Yujia" w:date="2018-03-22T16:18:00Z">
            <w:rPr>
              <w:rFonts w:asciiTheme="minorHAnsi" w:hAnsiTheme="minorHAnsi" w:cstheme="minorHAnsi" w:hint="eastAsia"/>
              <w:sz w:val="28"/>
              <w:lang w:val="en-US" w:eastAsia="zh-CN"/>
            </w:rPr>
          </w:rPrChange>
        </w:rPr>
        <w:t>，条件是</w:t>
      </w:r>
      <w:del w:id="120" w:author="Zhong, Wen" w:date="2018-04-10T16:37:00Z">
        <w:r w:rsidRPr="00391058" w:rsidDel="00442F0A">
          <w:rPr>
            <w:rFonts w:asciiTheme="minorHAnsi" w:hAnsiTheme="minorHAnsi" w:cstheme="minorHAnsi" w:hint="eastAsia"/>
            <w:szCs w:val="24"/>
            <w:lang w:val="en-US" w:eastAsia="zh-CN"/>
            <w:rPrChange w:id="121" w:author="Wang, Yujia" w:date="2018-03-22T16:18:00Z">
              <w:rPr>
                <w:rFonts w:asciiTheme="minorHAnsi" w:hAnsiTheme="minorHAnsi" w:cstheme="minorHAnsi" w:hint="eastAsia"/>
                <w:sz w:val="28"/>
                <w:lang w:val="en-US" w:eastAsia="zh-CN"/>
              </w:rPr>
            </w:rPrChange>
          </w:rPr>
          <w:delText>超出的金额</w:delText>
        </w:r>
      </w:del>
      <w:ins w:id="122" w:author="Zhong, Wen" w:date="2018-04-10T16:37:00Z">
        <w:r>
          <w:rPr>
            <w:rFonts w:asciiTheme="minorHAnsi" w:hAnsiTheme="minorHAnsi" w:cstheme="minorHAnsi" w:hint="eastAsia"/>
            <w:szCs w:val="24"/>
            <w:lang w:val="en-US" w:eastAsia="zh-CN"/>
          </w:rPr>
          <w:t>超支</w:t>
        </w:r>
      </w:ins>
      <w:r w:rsidRPr="00466EC1">
        <w:rPr>
          <w:rFonts w:asciiTheme="minorHAnsi" w:hAnsiTheme="minorHAnsi" w:cstheme="minorHAnsi" w:hint="eastAsia"/>
          <w:szCs w:val="24"/>
          <w:lang w:val="en-US" w:eastAsia="zh-CN"/>
        </w:rPr>
        <w:t>能够用往年</w:t>
      </w:r>
      <w:del w:id="123" w:author="Zhong, Wen" w:date="2018-04-10T16:38:00Z">
        <w:r w:rsidRPr="00466EC1" w:rsidDel="00442F0A">
          <w:rPr>
            <w:rFonts w:asciiTheme="minorHAnsi" w:hAnsiTheme="minorHAnsi" w:cstheme="minorHAnsi" w:hint="eastAsia"/>
            <w:szCs w:val="24"/>
            <w:lang w:val="en-US" w:eastAsia="zh-CN"/>
          </w:rPr>
          <w:delText>支出限额范围内的</w:delText>
        </w:r>
      </w:del>
      <w:r w:rsidRPr="00466EC1">
        <w:rPr>
          <w:rFonts w:asciiTheme="minorHAnsi" w:hAnsiTheme="minorHAnsi" w:cstheme="minorHAnsi" w:hint="eastAsia"/>
          <w:szCs w:val="24"/>
          <w:lang w:val="en-US" w:eastAsia="zh-CN"/>
        </w:rPr>
        <w:t>节余补足或记入下一年度的支出；</w:t>
      </w:r>
    </w:p>
    <w:p w14:paraId="38130915" w14:textId="77777777" w:rsidR="001F3FA9" w:rsidRPr="00466EC1" w:rsidRDefault="001F3FA9" w:rsidP="001F3FA9">
      <w:pPr>
        <w:spacing w:line="264" w:lineRule="auto"/>
        <w:jc w:val="both"/>
        <w:rPr>
          <w:rFonts w:asciiTheme="minorHAnsi" w:hAnsiTheme="minorHAnsi" w:cstheme="minorHAnsi"/>
          <w:szCs w:val="24"/>
          <w:lang w:val="en-US" w:eastAsia="zh-CN"/>
        </w:rPr>
      </w:pPr>
      <w:r w:rsidRPr="00466EC1">
        <w:rPr>
          <w:rFonts w:asciiTheme="minorHAnsi" w:hAnsiTheme="minorHAnsi" w:cstheme="minorHAnsi"/>
          <w:szCs w:val="24"/>
          <w:lang w:val="en-US" w:eastAsia="zh-CN"/>
        </w:rPr>
        <w:t>4</w:t>
      </w:r>
      <w:r w:rsidRPr="00466EC1">
        <w:rPr>
          <w:rFonts w:asciiTheme="minorHAnsi" w:hAnsiTheme="minorHAnsi" w:cstheme="minorHAnsi"/>
          <w:szCs w:val="24"/>
          <w:lang w:val="en-US" w:eastAsia="zh-CN"/>
        </w:rPr>
        <w:tab/>
      </w:r>
      <w:r w:rsidRPr="00466EC1">
        <w:rPr>
          <w:rFonts w:asciiTheme="minorHAnsi" w:hAnsiTheme="minorHAnsi" w:cstheme="minorHAnsi" w:hint="eastAsia"/>
          <w:szCs w:val="24"/>
          <w:lang w:val="en-US" w:eastAsia="zh-CN"/>
        </w:rPr>
        <w:t>理事会须在每个预算期内，评估在以下方面已经发生的变化和在目前和今后的预算期可能发生的变化：</w:t>
      </w:r>
    </w:p>
    <w:p w14:paraId="4D503B40" w14:textId="77777777" w:rsidR="001F3FA9" w:rsidRPr="00466EC1" w:rsidRDefault="001F3FA9" w:rsidP="001F3FA9">
      <w:pPr>
        <w:spacing w:line="264" w:lineRule="auto"/>
        <w:jc w:val="both"/>
        <w:rPr>
          <w:rFonts w:asciiTheme="minorHAnsi" w:hAnsiTheme="minorHAnsi" w:cstheme="minorHAnsi"/>
          <w:szCs w:val="24"/>
          <w:lang w:val="en-US" w:eastAsia="zh-CN"/>
        </w:rPr>
      </w:pPr>
      <w:r w:rsidRPr="00466EC1">
        <w:rPr>
          <w:rFonts w:asciiTheme="minorHAnsi" w:hAnsiTheme="minorHAnsi" w:cstheme="minorHAnsi"/>
          <w:szCs w:val="24"/>
          <w:lang w:val="en-US" w:eastAsia="zh-CN"/>
        </w:rPr>
        <w:t>4.1</w:t>
      </w:r>
      <w:r w:rsidRPr="00466EC1">
        <w:rPr>
          <w:rFonts w:asciiTheme="minorHAnsi" w:hAnsiTheme="minorHAnsi" w:cstheme="minorHAnsi"/>
          <w:szCs w:val="24"/>
          <w:lang w:val="en-US" w:eastAsia="zh-CN"/>
        </w:rPr>
        <w:tab/>
      </w:r>
      <w:r w:rsidRPr="00466EC1">
        <w:rPr>
          <w:rFonts w:asciiTheme="minorHAnsi" w:hAnsiTheme="minorHAnsi" w:cstheme="minorHAnsi" w:hint="eastAsia"/>
          <w:szCs w:val="24"/>
          <w:lang w:val="en-US" w:eastAsia="zh-CN"/>
        </w:rPr>
        <w:t>联合国共同制度制定并适用于国际电联职员的薪金表、养恤金缴费及补贴，包括任职地点补贴调整数；</w:t>
      </w:r>
    </w:p>
    <w:p w14:paraId="19FDF12D" w14:textId="77777777" w:rsidR="001F3FA9" w:rsidRPr="00466EC1" w:rsidRDefault="001F3FA9" w:rsidP="001F3FA9">
      <w:pPr>
        <w:spacing w:line="264" w:lineRule="auto"/>
        <w:jc w:val="both"/>
        <w:rPr>
          <w:rFonts w:asciiTheme="minorHAnsi" w:hAnsiTheme="minorHAnsi" w:cstheme="minorHAnsi"/>
          <w:szCs w:val="24"/>
          <w:lang w:val="en-US" w:eastAsia="zh-CN"/>
        </w:rPr>
      </w:pPr>
      <w:r w:rsidRPr="00466EC1">
        <w:rPr>
          <w:rFonts w:asciiTheme="minorHAnsi" w:hAnsiTheme="minorHAnsi" w:cstheme="minorHAnsi"/>
          <w:szCs w:val="24"/>
          <w:lang w:val="en-US" w:eastAsia="zh-CN"/>
        </w:rPr>
        <w:t>4.2</w:t>
      </w:r>
      <w:r w:rsidRPr="00466EC1">
        <w:rPr>
          <w:rFonts w:asciiTheme="minorHAnsi" w:hAnsiTheme="minorHAnsi" w:cstheme="minorHAnsi"/>
          <w:szCs w:val="24"/>
          <w:lang w:val="en-US" w:eastAsia="zh-CN"/>
        </w:rPr>
        <w:tab/>
      </w:r>
      <w:r w:rsidRPr="00466EC1">
        <w:rPr>
          <w:rFonts w:asciiTheme="minorHAnsi" w:hAnsiTheme="minorHAnsi" w:cstheme="minorHAnsi" w:hint="eastAsia"/>
          <w:szCs w:val="24"/>
          <w:lang w:val="en-US" w:eastAsia="zh-CN"/>
        </w:rPr>
        <w:t>影响采用联合国薪金表的职员的人员费用的瑞士法郎与美元之间的汇率；</w:t>
      </w:r>
    </w:p>
    <w:p w14:paraId="3E1A068B" w14:textId="77777777" w:rsidR="001F3FA9" w:rsidRPr="00466EC1" w:rsidRDefault="001F3FA9" w:rsidP="001F3FA9">
      <w:pPr>
        <w:spacing w:line="264" w:lineRule="auto"/>
        <w:jc w:val="both"/>
        <w:rPr>
          <w:rFonts w:asciiTheme="minorHAnsi" w:eastAsia="STKaiti" w:hAnsiTheme="minorHAnsi" w:cstheme="minorHAnsi"/>
          <w:szCs w:val="24"/>
          <w:lang w:val="en-US" w:eastAsia="zh-CN"/>
        </w:rPr>
      </w:pPr>
      <w:r w:rsidRPr="00466EC1">
        <w:rPr>
          <w:rFonts w:asciiTheme="minorHAnsi" w:hAnsiTheme="minorHAnsi" w:cstheme="minorHAnsi"/>
          <w:szCs w:val="24"/>
          <w:lang w:val="en-US" w:eastAsia="zh-CN"/>
        </w:rPr>
        <w:t>4.3</w:t>
      </w:r>
      <w:r w:rsidRPr="00466EC1">
        <w:rPr>
          <w:rFonts w:asciiTheme="minorHAnsi" w:hAnsiTheme="minorHAnsi" w:cstheme="minorHAnsi"/>
          <w:szCs w:val="24"/>
          <w:lang w:val="en-US" w:eastAsia="zh-CN"/>
        </w:rPr>
        <w:tab/>
      </w:r>
      <w:r w:rsidRPr="00466EC1">
        <w:rPr>
          <w:rFonts w:asciiTheme="minorHAnsi" w:hAnsiTheme="minorHAnsi" w:cstheme="minorHAnsi" w:hint="eastAsia"/>
          <w:szCs w:val="24"/>
          <w:lang w:val="en-US" w:eastAsia="zh-CN"/>
        </w:rPr>
        <w:t>非人员项目支出方面的瑞士法郎购买力；</w:t>
      </w:r>
    </w:p>
    <w:p w14:paraId="0779C902" w14:textId="77777777" w:rsidR="001F3FA9" w:rsidRPr="00466EC1" w:rsidRDefault="001F3FA9" w:rsidP="001F3FA9">
      <w:pPr>
        <w:spacing w:line="264" w:lineRule="auto"/>
        <w:jc w:val="both"/>
        <w:rPr>
          <w:rFonts w:asciiTheme="minorHAnsi" w:eastAsiaTheme="minorEastAsia" w:hAnsiTheme="minorHAnsi" w:cstheme="minorHAnsi"/>
          <w:szCs w:val="24"/>
          <w:lang w:eastAsia="zh-CN"/>
        </w:rPr>
      </w:pPr>
      <w:r w:rsidRPr="00466EC1">
        <w:rPr>
          <w:rFonts w:asciiTheme="minorHAnsi" w:hAnsiTheme="minorHAnsi" w:cstheme="minorHAnsi"/>
          <w:szCs w:val="24"/>
          <w:lang w:val="en-US" w:eastAsia="zh-CN"/>
        </w:rPr>
        <w:t>5</w:t>
      </w:r>
      <w:r w:rsidRPr="00466EC1">
        <w:rPr>
          <w:rFonts w:asciiTheme="minorHAnsi" w:hAnsiTheme="minorHAnsi" w:cstheme="minorHAnsi"/>
          <w:szCs w:val="24"/>
          <w:lang w:val="en-US" w:eastAsia="zh-CN"/>
        </w:rPr>
        <w:tab/>
      </w:r>
      <w:r w:rsidRPr="00466EC1">
        <w:rPr>
          <w:rFonts w:asciiTheme="minorHAnsi" w:hAnsiTheme="minorHAnsi" w:cstheme="minorHAnsi" w:hint="eastAsia"/>
          <w:szCs w:val="24"/>
          <w:lang w:eastAsia="zh-CN"/>
        </w:rPr>
        <w:t>理事会有责任尽可能厉行节约，特别考虑到本决定附件</w:t>
      </w:r>
      <w:r w:rsidRPr="00466EC1">
        <w:rPr>
          <w:rFonts w:asciiTheme="minorHAnsi" w:hAnsiTheme="minorHAnsi" w:cstheme="minorHAnsi"/>
          <w:szCs w:val="24"/>
          <w:lang w:eastAsia="zh-CN"/>
        </w:rPr>
        <w:t>2</w:t>
      </w:r>
      <w:r w:rsidRPr="00466EC1">
        <w:rPr>
          <w:rFonts w:asciiTheme="minorHAnsi" w:hAnsiTheme="minorHAnsi" w:cstheme="minorHAnsi" w:hint="eastAsia"/>
          <w:szCs w:val="24"/>
          <w:lang w:eastAsia="zh-CN"/>
        </w:rPr>
        <w:t>中削减支出的备选方案以及</w:t>
      </w:r>
      <w:del w:id="124" w:author="Zhong, Wen" w:date="2018-04-10T16:39:00Z">
        <w:r w:rsidRPr="00466EC1" w:rsidDel="00442F0A">
          <w:rPr>
            <w:rFonts w:asciiTheme="minorHAnsi" w:hAnsiTheme="minorHAnsi" w:cstheme="minorHAnsi" w:hint="eastAsia"/>
            <w:szCs w:val="24"/>
            <w:lang w:eastAsia="zh-CN"/>
          </w:rPr>
          <w:delText>已获授权、但无资金活动（</w:delText>
        </w:r>
        <w:r w:rsidRPr="00466EC1" w:rsidDel="00442F0A">
          <w:rPr>
            <w:rFonts w:asciiTheme="minorHAnsi" w:hAnsiTheme="minorHAnsi" w:cstheme="minorHAnsi"/>
            <w:szCs w:val="24"/>
            <w:lang w:eastAsia="zh-CN"/>
          </w:rPr>
          <w:delText>UMAC</w:delText>
        </w:r>
        <w:r w:rsidRPr="00466EC1" w:rsidDel="00442F0A">
          <w:rPr>
            <w:rFonts w:asciiTheme="minorHAnsi" w:hAnsiTheme="minorHAnsi" w:cstheme="minorHAnsi" w:hint="eastAsia"/>
            <w:szCs w:val="24"/>
            <w:lang w:eastAsia="zh-CN"/>
          </w:rPr>
          <w:delText>）</w:delText>
        </w:r>
        <w:r w:rsidRPr="00466EC1" w:rsidDel="00442F0A">
          <w:rPr>
            <w:rFonts w:asciiTheme="minorHAnsi" w:hAnsiTheme="minorHAnsi" w:cstheme="minorHAnsi"/>
            <w:position w:val="6"/>
            <w:szCs w:val="24"/>
            <w:lang w:eastAsia="zh-CN"/>
          </w:rPr>
          <w:footnoteReference w:customMarkFollows="1" w:id="1"/>
          <w:delText>1</w:delText>
        </w:r>
        <w:r w:rsidRPr="00466EC1" w:rsidDel="00442F0A">
          <w:rPr>
            <w:rFonts w:asciiTheme="minorHAnsi" w:hAnsiTheme="minorHAnsi" w:cstheme="minorHAnsi" w:hint="eastAsia"/>
            <w:szCs w:val="24"/>
            <w:lang w:eastAsia="zh-CN"/>
          </w:rPr>
          <w:delText>概念的实行</w:delText>
        </w:r>
      </w:del>
      <w:del w:id="127" w:author="Zhong, Wen" w:date="2018-04-10T16:40:00Z">
        <w:r w:rsidRPr="00466EC1" w:rsidDel="00442F0A">
          <w:rPr>
            <w:rFonts w:asciiTheme="minorHAnsi" w:hAnsiTheme="minorHAnsi" w:cstheme="minorHAnsi" w:hint="eastAsia"/>
            <w:szCs w:val="24"/>
            <w:lang w:eastAsia="zh-CN"/>
          </w:rPr>
          <w:delText>。</w:delText>
        </w:r>
      </w:del>
      <w:ins w:id="128" w:author="Zhong, Wen" w:date="2018-04-10T16:40:00Z">
        <w:r>
          <w:rPr>
            <w:rFonts w:asciiTheme="minorHAnsi" w:hAnsiTheme="minorHAnsi" w:cstheme="minorHAnsi" w:hint="eastAsia"/>
            <w:szCs w:val="24"/>
            <w:lang w:eastAsia="zh-CN"/>
          </w:rPr>
          <w:t>最终的资金缺口，</w:t>
        </w:r>
      </w:ins>
      <w:r w:rsidRPr="00391058">
        <w:rPr>
          <w:rFonts w:asciiTheme="minorHAnsi" w:hAnsiTheme="minorHAnsi" w:cstheme="minorHAnsi" w:hint="eastAsia"/>
          <w:szCs w:val="24"/>
          <w:lang w:eastAsia="zh-CN"/>
          <w:rPrChange w:id="129" w:author="Wang, Yujia" w:date="2018-03-22T16:18:00Z">
            <w:rPr>
              <w:rFonts w:asciiTheme="minorHAnsi" w:hAnsiTheme="minorHAnsi" w:cstheme="minorHAnsi" w:hint="eastAsia"/>
              <w:sz w:val="28"/>
              <w:lang w:eastAsia="zh-CN"/>
            </w:rPr>
          </w:rPrChange>
        </w:rPr>
        <w:t>为此理事会应在以上</w:t>
      </w:r>
      <w:r w:rsidRPr="00391058">
        <w:rPr>
          <w:rFonts w:asciiTheme="minorHAnsi" w:eastAsia="STKaiti" w:hAnsiTheme="minorHAnsi" w:cstheme="minorHAnsi" w:hint="eastAsia"/>
          <w:szCs w:val="24"/>
          <w:lang w:eastAsia="zh-CN"/>
          <w:rPrChange w:id="130" w:author="Wang, Yujia" w:date="2018-03-22T16:18:00Z">
            <w:rPr>
              <w:rFonts w:asciiTheme="minorHAnsi" w:eastAsia="STKaiti" w:hAnsiTheme="minorHAnsi" w:cstheme="minorHAnsi" w:hint="eastAsia"/>
              <w:sz w:val="28"/>
              <w:lang w:eastAsia="zh-CN"/>
            </w:rPr>
          </w:rPrChange>
        </w:rPr>
        <w:t>做出决定</w:t>
      </w:r>
      <w:r w:rsidRPr="00391058">
        <w:rPr>
          <w:rFonts w:asciiTheme="minorHAnsi" w:hAnsiTheme="minorHAnsi" w:cstheme="minorHAnsi" w:hint="eastAsia"/>
          <w:szCs w:val="24"/>
          <w:lang w:eastAsia="zh-CN"/>
          <w:rPrChange w:id="131" w:author="Wang, Yujia" w:date="2018-03-22T16:18:00Z">
            <w:rPr>
              <w:rFonts w:asciiTheme="minorHAnsi" w:hAnsiTheme="minorHAnsi" w:cstheme="minorHAnsi" w:hint="eastAsia"/>
              <w:sz w:val="28"/>
              <w:lang w:eastAsia="zh-CN"/>
            </w:rPr>
          </w:rPrChange>
        </w:rPr>
        <w:t>第</w:t>
      </w:r>
      <w:r w:rsidRPr="00391058">
        <w:rPr>
          <w:rFonts w:asciiTheme="minorHAnsi" w:hAnsiTheme="minorHAnsi" w:cstheme="minorHAnsi"/>
          <w:szCs w:val="24"/>
          <w:lang w:eastAsia="zh-CN"/>
          <w:rPrChange w:id="132" w:author="Wang, Yujia" w:date="2018-03-22T16:18:00Z">
            <w:rPr>
              <w:rFonts w:asciiTheme="minorHAnsi" w:hAnsiTheme="minorHAnsi" w:cstheme="minorHAnsi"/>
              <w:sz w:val="28"/>
              <w:lang w:eastAsia="zh-CN"/>
            </w:rPr>
          </w:rPrChange>
        </w:rPr>
        <w:t>1</w:t>
      </w:r>
      <w:r w:rsidRPr="00391058">
        <w:rPr>
          <w:rFonts w:asciiTheme="minorHAnsi" w:hAnsiTheme="minorHAnsi" w:cstheme="minorHAnsi" w:hint="eastAsia"/>
          <w:szCs w:val="24"/>
          <w:lang w:eastAsia="zh-CN"/>
          <w:rPrChange w:id="133" w:author="Wang, Yujia" w:date="2018-03-22T16:18:00Z">
            <w:rPr>
              <w:rFonts w:asciiTheme="minorHAnsi" w:hAnsiTheme="minorHAnsi" w:cstheme="minorHAnsi" w:hint="eastAsia"/>
              <w:sz w:val="28"/>
              <w:lang w:eastAsia="zh-CN"/>
            </w:rPr>
          </w:rPrChange>
        </w:rPr>
        <w:t>段规定的限额内，制定符合国际电联需要的最低限</w:t>
      </w:r>
      <w:del w:id="134" w:author="Zhong, Wen" w:date="2018-04-10T16:41:00Z">
        <w:r w:rsidRPr="00391058" w:rsidDel="00442F0A">
          <w:rPr>
            <w:rFonts w:asciiTheme="minorHAnsi" w:hAnsiTheme="minorHAnsi" w:cstheme="minorHAnsi" w:hint="eastAsia"/>
            <w:szCs w:val="24"/>
            <w:lang w:eastAsia="zh-CN"/>
            <w:rPrChange w:id="135" w:author="Wang, Yujia" w:date="2018-03-22T16:18:00Z">
              <w:rPr>
                <w:rFonts w:asciiTheme="minorHAnsi" w:hAnsiTheme="minorHAnsi" w:cstheme="minorHAnsi" w:hint="eastAsia"/>
                <w:sz w:val="28"/>
                <w:lang w:eastAsia="zh-CN"/>
              </w:rPr>
            </w:rPrChange>
          </w:rPr>
          <w:delText>授权支出标准</w:delText>
        </w:r>
      </w:del>
      <w:ins w:id="136" w:author="Zhong, Wen" w:date="2018-04-10T16:41:00Z">
        <w:r>
          <w:rPr>
            <w:rFonts w:asciiTheme="minorHAnsi" w:hAnsiTheme="minorHAnsi" w:cstheme="minorHAnsi" w:hint="eastAsia"/>
            <w:szCs w:val="24"/>
            <w:lang w:eastAsia="zh-CN"/>
          </w:rPr>
          <w:t>预算</w:t>
        </w:r>
      </w:ins>
      <w:del w:id="137" w:author="Zhong, Wen" w:date="2018-04-10T16:41:00Z">
        <w:r w:rsidRPr="00466EC1" w:rsidDel="00442F0A">
          <w:rPr>
            <w:rFonts w:asciiTheme="minorHAnsi" w:hAnsiTheme="minorHAnsi" w:cstheme="minorHAnsi" w:hint="eastAsia"/>
            <w:szCs w:val="24"/>
            <w:lang w:eastAsia="zh-CN"/>
          </w:rPr>
          <w:delText>，必要时应考虑以下</w:delText>
        </w:r>
        <w:r w:rsidRPr="00466EC1" w:rsidDel="00442F0A">
          <w:rPr>
            <w:rFonts w:asciiTheme="minorHAnsi" w:eastAsia="STKaiti" w:hAnsiTheme="minorHAnsi" w:cstheme="minorHAnsi" w:hint="eastAsia"/>
            <w:szCs w:val="24"/>
            <w:lang w:eastAsia="zh-CN"/>
          </w:rPr>
          <w:delText>做出决定</w:delText>
        </w:r>
        <w:r w:rsidRPr="00466EC1" w:rsidDel="00442F0A">
          <w:rPr>
            <w:rFonts w:asciiTheme="minorHAnsi" w:hAnsiTheme="minorHAnsi" w:cstheme="minorHAnsi" w:hint="eastAsia"/>
            <w:szCs w:val="24"/>
            <w:lang w:eastAsia="zh-CN"/>
          </w:rPr>
          <w:delText>第</w:delText>
        </w:r>
        <w:r w:rsidRPr="00466EC1" w:rsidDel="00442F0A">
          <w:rPr>
            <w:rFonts w:asciiTheme="minorHAnsi" w:hAnsiTheme="minorHAnsi" w:cstheme="minorHAnsi"/>
            <w:szCs w:val="24"/>
            <w:lang w:eastAsia="zh-CN"/>
          </w:rPr>
          <w:delText>7</w:delText>
        </w:r>
        <w:r w:rsidRPr="00466EC1" w:rsidDel="00442F0A">
          <w:rPr>
            <w:rFonts w:asciiTheme="minorHAnsi" w:hAnsiTheme="minorHAnsi" w:cstheme="minorHAnsi" w:hint="eastAsia"/>
            <w:szCs w:val="24"/>
            <w:lang w:eastAsia="zh-CN"/>
          </w:rPr>
          <w:delText>段的规定。本决定附件</w:delText>
        </w:r>
        <w:r w:rsidRPr="00466EC1" w:rsidDel="00442F0A">
          <w:rPr>
            <w:rFonts w:asciiTheme="minorHAnsi" w:hAnsiTheme="minorHAnsi" w:cstheme="minorHAnsi"/>
            <w:szCs w:val="24"/>
            <w:lang w:eastAsia="zh-CN"/>
          </w:rPr>
          <w:delText>2</w:delText>
        </w:r>
        <w:r w:rsidRPr="00466EC1" w:rsidDel="00442F0A">
          <w:rPr>
            <w:rFonts w:asciiTheme="minorHAnsi" w:hAnsiTheme="minorHAnsi" w:cstheme="minorHAnsi" w:hint="eastAsia"/>
            <w:szCs w:val="24"/>
            <w:lang w:eastAsia="zh-CN"/>
          </w:rPr>
          <w:delText>提供了削减支出的一套备选方案</w:delText>
        </w:r>
      </w:del>
      <w:r w:rsidRPr="00466EC1">
        <w:rPr>
          <w:rFonts w:asciiTheme="minorHAnsi" w:hAnsiTheme="minorHAnsi" w:cstheme="minorHAnsi" w:hint="eastAsia"/>
          <w:szCs w:val="24"/>
          <w:lang w:eastAsia="zh-CN"/>
        </w:rPr>
        <w:t>；</w:t>
      </w:r>
    </w:p>
    <w:p w14:paraId="66210247" w14:textId="77777777" w:rsidR="001F3FA9" w:rsidRPr="00466EC1" w:rsidRDefault="001F3FA9" w:rsidP="001F3FA9">
      <w:pPr>
        <w:spacing w:line="264" w:lineRule="auto"/>
        <w:jc w:val="both"/>
        <w:rPr>
          <w:rFonts w:asciiTheme="minorHAnsi" w:hAnsiTheme="minorHAnsi" w:cstheme="minorHAnsi"/>
          <w:szCs w:val="24"/>
          <w:lang w:eastAsia="zh-CN"/>
        </w:rPr>
      </w:pPr>
      <w:r w:rsidRPr="00466EC1">
        <w:rPr>
          <w:rFonts w:asciiTheme="minorHAnsi" w:hAnsiTheme="minorHAnsi" w:cstheme="minorHAnsi"/>
          <w:szCs w:val="24"/>
          <w:lang w:eastAsia="zh-CN"/>
        </w:rPr>
        <w:t>6</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下述最低限度指导原则适用于所有支出削减：</w:t>
      </w:r>
    </w:p>
    <w:p w14:paraId="1B61529C" w14:textId="77777777" w:rsidR="001F3FA9" w:rsidRPr="00466EC1" w:rsidRDefault="001F3FA9" w:rsidP="001F3FA9">
      <w:pPr>
        <w:spacing w:before="86" w:line="264" w:lineRule="auto"/>
        <w:ind w:left="567" w:hanging="567"/>
        <w:jc w:val="both"/>
        <w:rPr>
          <w:szCs w:val="24"/>
          <w:lang w:eastAsia="zh-CN"/>
        </w:rPr>
      </w:pPr>
      <w:r w:rsidRPr="00466EC1">
        <w:rPr>
          <w:szCs w:val="24"/>
          <w:lang w:eastAsia="zh-CN"/>
        </w:rPr>
        <w:t>a)</w:t>
      </w:r>
      <w:r w:rsidRPr="00466EC1">
        <w:rPr>
          <w:szCs w:val="24"/>
          <w:lang w:eastAsia="zh-CN"/>
        </w:rPr>
        <w:tab/>
      </w:r>
      <w:r w:rsidRPr="00466EC1">
        <w:rPr>
          <w:rFonts w:hint="eastAsia"/>
          <w:szCs w:val="24"/>
          <w:lang w:eastAsia="zh-CN"/>
        </w:rPr>
        <w:t>国际电联的内部审计职能应继续保持坚实有力且行之有效；</w:t>
      </w:r>
    </w:p>
    <w:p w14:paraId="7FAAE4F6" w14:textId="77777777" w:rsidR="001F3FA9" w:rsidRPr="00466EC1" w:rsidRDefault="001F3FA9" w:rsidP="001F3FA9">
      <w:pPr>
        <w:spacing w:before="86" w:line="264" w:lineRule="auto"/>
        <w:ind w:left="567" w:hanging="567"/>
        <w:jc w:val="both"/>
        <w:rPr>
          <w:szCs w:val="24"/>
          <w:lang w:eastAsia="zh-CN"/>
        </w:rPr>
      </w:pPr>
      <w:r w:rsidRPr="00466EC1">
        <w:rPr>
          <w:szCs w:val="24"/>
          <w:lang w:eastAsia="zh-CN"/>
        </w:rPr>
        <w:t>b)</w:t>
      </w:r>
      <w:r w:rsidRPr="00466EC1">
        <w:rPr>
          <w:szCs w:val="24"/>
          <w:lang w:eastAsia="zh-CN"/>
        </w:rPr>
        <w:tab/>
      </w:r>
      <w:r w:rsidRPr="00466EC1">
        <w:rPr>
          <w:rFonts w:hint="eastAsia"/>
          <w:szCs w:val="24"/>
          <w:lang w:eastAsia="zh-CN"/>
        </w:rPr>
        <w:t>支出削减不得影响成本回收的收入；</w:t>
      </w:r>
    </w:p>
    <w:p w14:paraId="5A1EBDB5" w14:textId="77777777" w:rsidR="001F3FA9" w:rsidRPr="00391058" w:rsidRDefault="001F3FA9">
      <w:pPr>
        <w:spacing w:before="86" w:line="264" w:lineRule="auto"/>
        <w:ind w:left="567" w:hanging="567"/>
        <w:jc w:val="both"/>
        <w:rPr>
          <w:szCs w:val="24"/>
          <w:lang w:eastAsia="zh-CN"/>
          <w:rPrChange w:id="138" w:author="Wang, Yujia" w:date="2018-03-22T16:18:00Z">
            <w:rPr>
              <w:sz w:val="28"/>
              <w:lang w:eastAsia="zh-CN"/>
            </w:rPr>
          </w:rPrChange>
        </w:rPr>
      </w:pPr>
      <w:r w:rsidRPr="00466EC1">
        <w:rPr>
          <w:szCs w:val="24"/>
          <w:lang w:eastAsia="zh-CN"/>
        </w:rPr>
        <w:t>c)</w:t>
      </w:r>
      <w:r w:rsidRPr="00466EC1">
        <w:rPr>
          <w:szCs w:val="24"/>
          <w:lang w:eastAsia="zh-CN"/>
        </w:rPr>
        <w:tab/>
      </w:r>
      <w:ins w:id="139" w:author="Zhong, Wen" w:date="2018-08-22T14:16:00Z">
        <w:r w:rsidR="00B21C30">
          <w:rPr>
            <w:rFonts w:hint="eastAsia"/>
            <w:szCs w:val="24"/>
            <w:lang w:eastAsia="zh-CN"/>
          </w:rPr>
          <w:t>与</w:t>
        </w:r>
      </w:ins>
      <w:r w:rsidRPr="00B21C30">
        <w:rPr>
          <w:rFonts w:hint="eastAsia"/>
          <w:szCs w:val="24"/>
          <w:lang w:eastAsia="zh-CN"/>
          <w:rPrChange w:id="140" w:author="Zhong, Wen" w:date="2018-08-22T14:15:00Z">
            <w:rPr>
              <w:rFonts w:hint="eastAsia"/>
              <w:sz w:val="28"/>
              <w:lang w:eastAsia="zh-CN"/>
            </w:rPr>
          </w:rPrChange>
        </w:rPr>
        <w:t>贷款偿还或离职后健康保险</w:t>
      </w:r>
      <w:r w:rsidRPr="00391058">
        <w:rPr>
          <w:rFonts w:hint="eastAsia"/>
          <w:szCs w:val="24"/>
          <w:lang w:eastAsia="zh-CN"/>
          <w:rPrChange w:id="141" w:author="Wang, Yujia" w:date="2018-03-22T16:18:00Z">
            <w:rPr>
              <w:rFonts w:hint="eastAsia"/>
              <w:sz w:val="28"/>
              <w:lang w:eastAsia="zh-CN"/>
            </w:rPr>
          </w:rPrChange>
        </w:rPr>
        <w:t>（</w:t>
      </w:r>
      <w:r w:rsidRPr="00391058">
        <w:rPr>
          <w:szCs w:val="24"/>
          <w:lang w:val="en-US" w:eastAsia="zh-CN"/>
          <w:rPrChange w:id="142" w:author="Wang, Yujia" w:date="2018-03-22T16:18:00Z">
            <w:rPr>
              <w:sz w:val="28"/>
              <w:lang w:val="en-US" w:eastAsia="zh-CN"/>
            </w:rPr>
          </w:rPrChange>
        </w:rPr>
        <w:t>ASHI</w:t>
      </w:r>
      <w:r w:rsidRPr="00391058">
        <w:rPr>
          <w:rFonts w:hint="eastAsia"/>
          <w:szCs w:val="24"/>
          <w:lang w:val="en-US" w:eastAsia="zh-CN"/>
          <w:rPrChange w:id="143" w:author="Wang, Yujia" w:date="2018-03-22T16:18:00Z">
            <w:rPr>
              <w:rFonts w:hint="eastAsia"/>
              <w:sz w:val="28"/>
              <w:lang w:val="en-US" w:eastAsia="zh-CN"/>
            </w:rPr>
          </w:rPrChange>
        </w:rPr>
        <w:t>）</w:t>
      </w:r>
      <w:r w:rsidRPr="00391058">
        <w:rPr>
          <w:rFonts w:hint="eastAsia"/>
          <w:szCs w:val="24"/>
          <w:lang w:eastAsia="zh-CN"/>
          <w:rPrChange w:id="144" w:author="Wang, Yujia" w:date="2018-03-22T16:18:00Z">
            <w:rPr>
              <w:rFonts w:hint="eastAsia"/>
              <w:sz w:val="28"/>
              <w:lang w:eastAsia="zh-CN"/>
            </w:rPr>
          </w:rPrChange>
        </w:rPr>
        <w:t>的报销</w:t>
      </w:r>
      <w:del w:id="145" w:author="Zhong, Wen" w:date="2018-08-22T11:56:00Z">
        <w:r w:rsidRPr="00391058" w:rsidDel="0047317D">
          <w:rPr>
            <w:rFonts w:hint="eastAsia"/>
            <w:szCs w:val="24"/>
            <w:lang w:eastAsia="zh-CN"/>
            <w:rPrChange w:id="146" w:author="Wang, Yujia" w:date="2018-03-22T16:18:00Z">
              <w:rPr>
                <w:rFonts w:hint="eastAsia"/>
                <w:sz w:val="28"/>
                <w:lang w:eastAsia="zh-CN"/>
              </w:rPr>
            </w:rPrChange>
          </w:rPr>
          <w:delText>等</w:delText>
        </w:r>
      </w:del>
      <w:ins w:id="147" w:author="Zhong, Wen" w:date="2018-08-22T14:16:00Z">
        <w:r w:rsidR="00B21C30">
          <w:rPr>
            <w:rFonts w:hint="eastAsia"/>
            <w:szCs w:val="24"/>
            <w:lang w:eastAsia="zh-CN"/>
          </w:rPr>
          <w:t>相关的</w:t>
        </w:r>
      </w:ins>
      <w:r w:rsidRPr="00391058">
        <w:rPr>
          <w:rFonts w:hint="eastAsia"/>
          <w:szCs w:val="24"/>
          <w:lang w:eastAsia="zh-CN"/>
          <w:rPrChange w:id="148" w:author="Wang, Yujia" w:date="2018-03-22T16:18:00Z">
            <w:rPr>
              <w:rFonts w:hint="eastAsia"/>
              <w:sz w:val="28"/>
              <w:lang w:eastAsia="zh-CN"/>
            </w:rPr>
          </w:rPrChange>
        </w:rPr>
        <w:t>固定费用</w:t>
      </w:r>
      <w:del w:id="149" w:author="Zhong, Wen" w:date="2018-04-10T16:42:00Z">
        <w:r w:rsidRPr="00391058" w:rsidDel="00442F0A">
          <w:rPr>
            <w:rFonts w:hint="eastAsia"/>
            <w:szCs w:val="24"/>
            <w:lang w:eastAsia="zh-CN"/>
            <w:rPrChange w:id="150" w:author="Wang, Yujia" w:date="2018-03-22T16:18:00Z">
              <w:rPr>
                <w:rFonts w:hint="eastAsia"/>
                <w:sz w:val="28"/>
                <w:lang w:eastAsia="zh-CN"/>
              </w:rPr>
            </w:rPrChange>
          </w:rPr>
          <w:delText>不在节支之列</w:delText>
        </w:r>
      </w:del>
      <w:ins w:id="151" w:author="Zhong, Wen" w:date="2018-04-10T16:42:00Z">
        <w:r>
          <w:rPr>
            <w:rFonts w:hint="eastAsia"/>
            <w:szCs w:val="24"/>
            <w:lang w:eastAsia="zh-CN"/>
          </w:rPr>
          <w:t>应保持在</w:t>
        </w:r>
      </w:ins>
      <w:ins w:id="152" w:author="Zhong, Wen" w:date="2018-04-10T16:43:00Z">
        <w:r>
          <w:rPr>
            <w:rFonts w:hint="eastAsia"/>
            <w:szCs w:val="24"/>
            <w:lang w:eastAsia="zh-CN"/>
          </w:rPr>
          <w:t>要求的水平</w:t>
        </w:r>
      </w:ins>
      <w:r w:rsidRPr="00391058">
        <w:rPr>
          <w:rFonts w:hint="eastAsia"/>
          <w:szCs w:val="24"/>
          <w:lang w:eastAsia="zh-CN"/>
          <w:rPrChange w:id="153" w:author="Wang, Yujia" w:date="2018-03-22T16:18:00Z">
            <w:rPr>
              <w:rFonts w:hint="eastAsia"/>
              <w:sz w:val="28"/>
              <w:lang w:eastAsia="zh-CN"/>
            </w:rPr>
          </w:rPrChange>
        </w:rPr>
        <w:t>；</w:t>
      </w:r>
    </w:p>
    <w:p w14:paraId="6860AAD5" w14:textId="77777777" w:rsidR="001F3FA9" w:rsidRPr="00466EC1" w:rsidRDefault="001F3FA9" w:rsidP="001F3FA9">
      <w:pPr>
        <w:spacing w:before="86" w:line="264" w:lineRule="auto"/>
        <w:ind w:left="567" w:hanging="567"/>
        <w:jc w:val="both"/>
        <w:rPr>
          <w:szCs w:val="24"/>
          <w:lang w:eastAsia="zh-CN"/>
        </w:rPr>
      </w:pPr>
      <w:r w:rsidRPr="00391058">
        <w:rPr>
          <w:szCs w:val="24"/>
          <w:lang w:eastAsia="zh-CN"/>
          <w:rPrChange w:id="154" w:author="Wang, Yujia" w:date="2018-03-22T16:18:00Z">
            <w:rPr>
              <w:sz w:val="28"/>
              <w:lang w:eastAsia="zh-CN"/>
            </w:rPr>
          </w:rPrChange>
        </w:rPr>
        <w:t>d)</w:t>
      </w:r>
      <w:r w:rsidRPr="00391058">
        <w:rPr>
          <w:szCs w:val="24"/>
          <w:lang w:eastAsia="zh-CN"/>
          <w:rPrChange w:id="155" w:author="Wang, Yujia" w:date="2018-03-22T16:18:00Z">
            <w:rPr>
              <w:sz w:val="28"/>
              <w:lang w:eastAsia="zh-CN"/>
            </w:rPr>
          </w:rPrChange>
        </w:rPr>
        <w:tab/>
      </w:r>
      <w:del w:id="156" w:author="Zhong, Wen" w:date="2018-04-10T16:44:00Z">
        <w:r w:rsidRPr="00391058" w:rsidDel="00442F0A">
          <w:rPr>
            <w:rFonts w:hint="eastAsia"/>
            <w:szCs w:val="24"/>
            <w:lang w:eastAsia="zh-CN"/>
            <w:rPrChange w:id="157" w:author="Wang, Yujia" w:date="2018-03-22T16:18:00Z">
              <w:rPr>
                <w:rFonts w:hint="eastAsia"/>
                <w:sz w:val="28"/>
                <w:lang w:eastAsia="zh-CN"/>
              </w:rPr>
            </w:rPrChange>
          </w:rPr>
          <w:delText>不应削减</w:delText>
        </w:r>
      </w:del>
      <w:ins w:id="158" w:author="Zhong, Wen" w:date="2018-04-10T16:52:00Z">
        <w:r>
          <w:rPr>
            <w:rFonts w:hint="eastAsia"/>
            <w:szCs w:val="24"/>
            <w:lang w:eastAsia="zh-CN"/>
          </w:rPr>
          <w:t>对于</w:t>
        </w:r>
      </w:ins>
      <w:ins w:id="159" w:author="Zhong, Wen" w:date="2018-04-10T16:45:00Z">
        <w:r>
          <w:rPr>
            <w:rFonts w:hint="eastAsia"/>
            <w:szCs w:val="24"/>
            <w:lang w:eastAsia="zh-CN"/>
          </w:rPr>
          <w:t>确保</w:t>
        </w:r>
      </w:ins>
      <w:ins w:id="160" w:author="Zhong, Wen" w:date="2018-04-10T16:46:00Z">
        <w:r>
          <w:rPr>
            <w:rFonts w:hint="eastAsia"/>
            <w:szCs w:val="24"/>
            <w:lang w:eastAsia="zh-CN"/>
          </w:rPr>
          <w:t>职员</w:t>
        </w:r>
        <w:r w:rsidRPr="00B36C67">
          <w:rPr>
            <w:rFonts w:hint="eastAsia"/>
            <w:szCs w:val="24"/>
            <w:lang w:eastAsia="zh-CN"/>
          </w:rPr>
          <w:t>安全</w:t>
        </w:r>
        <w:r>
          <w:rPr>
            <w:rFonts w:hint="eastAsia"/>
            <w:szCs w:val="24"/>
            <w:lang w:eastAsia="zh-CN"/>
          </w:rPr>
          <w:t>和健康所需的</w:t>
        </w:r>
      </w:ins>
      <w:r w:rsidRPr="00391058">
        <w:rPr>
          <w:rFonts w:hint="eastAsia"/>
          <w:szCs w:val="24"/>
          <w:lang w:eastAsia="zh-CN"/>
          <w:rPrChange w:id="161" w:author="Wang, Yujia" w:date="2018-03-22T16:18:00Z">
            <w:rPr>
              <w:rFonts w:hint="eastAsia"/>
              <w:sz w:val="28"/>
              <w:lang w:eastAsia="zh-CN"/>
            </w:rPr>
          </w:rPrChange>
        </w:rPr>
        <w:t>国际电联办公楼</w:t>
      </w:r>
      <w:del w:id="162" w:author="Zhong, Wen" w:date="2018-04-10T16:46:00Z">
        <w:r w:rsidRPr="00391058" w:rsidDel="00442F0A">
          <w:rPr>
            <w:rFonts w:hint="eastAsia"/>
            <w:szCs w:val="24"/>
            <w:lang w:eastAsia="zh-CN"/>
            <w:rPrChange w:id="163" w:author="Wang, Yujia" w:date="2018-03-22T16:18:00Z">
              <w:rPr>
                <w:rFonts w:hint="eastAsia"/>
                <w:sz w:val="28"/>
                <w:lang w:eastAsia="zh-CN"/>
              </w:rPr>
            </w:rPrChange>
          </w:rPr>
          <w:delText>的</w:delText>
        </w:r>
      </w:del>
      <w:r w:rsidRPr="00391058">
        <w:rPr>
          <w:rFonts w:hint="eastAsia"/>
          <w:szCs w:val="24"/>
          <w:lang w:eastAsia="zh-CN"/>
          <w:rPrChange w:id="164" w:author="Wang, Yujia" w:date="2018-03-22T16:18:00Z">
            <w:rPr>
              <w:rFonts w:hint="eastAsia"/>
              <w:sz w:val="28"/>
              <w:lang w:eastAsia="zh-CN"/>
            </w:rPr>
          </w:rPrChange>
        </w:rPr>
        <w:t>定期维修费</w:t>
      </w:r>
      <w:ins w:id="165" w:author="Zhong, Wen" w:date="2018-04-10T16:46:00Z">
        <w:r>
          <w:rPr>
            <w:rFonts w:hint="eastAsia"/>
            <w:szCs w:val="24"/>
            <w:lang w:eastAsia="zh-CN"/>
          </w:rPr>
          <w:t>方面的开支</w:t>
        </w:r>
      </w:ins>
      <w:del w:id="166" w:author="Zhong, Wen" w:date="2018-04-10T16:46:00Z">
        <w:r w:rsidRPr="00391058" w:rsidDel="00442F0A">
          <w:rPr>
            <w:rFonts w:hint="eastAsia"/>
            <w:szCs w:val="24"/>
            <w:lang w:eastAsia="zh-CN"/>
            <w:rPrChange w:id="167" w:author="Wang, Yujia" w:date="2018-03-22T16:18:00Z">
              <w:rPr>
                <w:rFonts w:hint="eastAsia"/>
                <w:sz w:val="28"/>
                <w:lang w:eastAsia="zh-CN"/>
              </w:rPr>
            </w:rPrChange>
          </w:rPr>
          <w:delText>，因为这关系到职员的安全或健康</w:delText>
        </w:r>
      </w:del>
      <w:ins w:id="168" w:author="Zhong, Wen" w:date="2018-04-10T16:52:00Z">
        <w:r>
          <w:rPr>
            <w:rFonts w:hint="eastAsia"/>
            <w:szCs w:val="24"/>
            <w:lang w:eastAsia="zh-CN"/>
          </w:rPr>
          <w:t>应予以优化</w:t>
        </w:r>
      </w:ins>
      <w:r w:rsidRPr="00466EC1">
        <w:rPr>
          <w:rFonts w:hint="eastAsia"/>
          <w:szCs w:val="24"/>
          <w:lang w:eastAsia="zh-CN"/>
        </w:rPr>
        <w:t>；</w:t>
      </w:r>
    </w:p>
    <w:p w14:paraId="5F86A4AA" w14:textId="77777777" w:rsidR="001F3FA9" w:rsidRPr="00466EC1" w:rsidRDefault="001F3FA9" w:rsidP="001F3FA9">
      <w:pPr>
        <w:spacing w:before="86" w:line="264" w:lineRule="auto"/>
        <w:ind w:left="567" w:hanging="567"/>
        <w:jc w:val="both"/>
        <w:rPr>
          <w:szCs w:val="24"/>
          <w:lang w:val="en-US" w:eastAsia="zh-CN"/>
        </w:rPr>
      </w:pPr>
      <w:r w:rsidRPr="00466EC1">
        <w:rPr>
          <w:szCs w:val="24"/>
          <w:lang w:eastAsia="zh-CN"/>
        </w:rPr>
        <w:t>e)</w:t>
      </w:r>
      <w:r w:rsidRPr="00466EC1">
        <w:rPr>
          <w:szCs w:val="24"/>
          <w:lang w:eastAsia="zh-CN"/>
        </w:rPr>
        <w:tab/>
      </w:r>
      <w:r w:rsidRPr="00466EC1">
        <w:rPr>
          <w:rFonts w:hint="eastAsia"/>
          <w:szCs w:val="24"/>
          <w:lang w:eastAsia="zh-CN"/>
        </w:rPr>
        <w:t>国际电联的信息服务应照常有效运行；</w:t>
      </w:r>
    </w:p>
    <w:p w14:paraId="4B67EE31" w14:textId="77777777" w:rsidR="001F3FA9" w:rsidRPr="00466EC1" w:rsidRDefault="001F3FA9" w:rsidP="001F3FA9">
      <w:pPr>
        <w:spacing w:line="264" w:lineRule="auto"/>
        <w:jc w:val="both"/>
        <w:rPr>
          <w:rFonts w:asciiTheme="minorHAnsi" w:hAnsiTheme="minorHAnsi" w:cstheme="minorHAnsi"/>
          <w:szCs w:val="24"/>
          <w:lang w:val="en-US" w:eastAsia="zh-CN"/>
        </w:rPr>
      </w:pPr>
      <w:r w:rsidRPr="00466EC1">
        <w:rPr>
          <w:rFonts w:asciiTheme="minorHAnsi" w:hAnsiTheme="minorHAnsi" w:cstheme="minorHAnsi"/>
          <w:szCs w:val="24"/>
          <w:lang w:val="en-US" w:eastAsia="zh-CN"/>
        </w:rPr>
        <w:t>7</w:t>
      </w:r>
      <w:r w:rsidRPr="00466EC1">
        <w:rPr>
          <w:rFonts w:asciiTheme="minorHAnsi" w:hAnsiTheme="minorHAnsi" w:cstheme="minorHAnsi"/>
          <w:szCs w:val="24"/>
          <w:lang w:val="en-US" w:eastAsia="zh-CN"/>
        </w:rPr>
        <w:tab/>
      </w:r>
      <w:del w:id="169" w:author="Zhong, Wen" w:date="2018-04-10T16:53:00Z">
        <w:r w:rsidRPr="00466EC1" w:rsidDel="00B121FF">
          <w:rPr>
            <w:rFonts w:asciiTheme="minorHAnsi" w:hAnsiTheme="minorHAnsi" w:cstheme="minorHAnsi" w:hint="eastAsia"/>
            <w:szCs w:val="24"/>
            <w:lang w:val="en-US" w:eastAsia="zh-CN"/>
          </w:rPr>
          <w:delText>在确定从储备金账目中提款或向该账目拨款的金额时，</w:delText>
        </w:r>
      </w:del>
      <w:r w:rsidRPr="00466EC1">
        <w:rPr>
          <w:rFonts w:asciiTheme="minorHAnsi" w:hAnsiTheme="minorHAnsi" w:cstheme="minorHAnsi" w:hint="eastAsia"/>
          <w:szCs w:val="24"/>
          <w:lang w:val="en-US" w:eastAsia="zh-CN"/>
        </w:rPr>
        <w:t>在正常情况下，理事会应将储备金账目的水平维持在年度总支出的百分之六以上，</w:t>
      </w:r>
    </w:p>
    <w:p w14:paraId="6D299EDF"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lastRenderedPageBreak/>
        <w:t>责成秘书长，在协调委员会的协助下</w:t>
      </w:r>
    </w:p>
    <w:p w14:paraId="70C0BF61" w14:textId="77777777" w:rsidR="001F3FA9" w:rsidRPr="00466EC1" w:rsidRDefault="001F3FA9" w:rsidP="001F3FA9">
      <w:pPr>
        <w:spacing w:line="264" w:lineRule="auto"/>
        <w:jc w:val="both"/>
        <w:rPr>
          <w:rFonts w:asciiTheme="minorHAnsi" w:hAnsiTheme="minorHAnsi" w:cstheme="minorHAnsi"/>
          <w:szCs w:val="24"/>
          <w:lang w:eastAsia="zh-CN"/>
        </w:rPr>
      </w:pPr>
      <w:r w:rsidRPr="00466EC1">
        <w:rPr>
          <w:rFonts w:asciiTheme="minorHAnsi" w:hAnsiTheme="minorHAnsi" w:cstheme="minorHAnsi"/>
          <w:szCs w:val="24"/>
          <w:lang w:eastAsia="zh-CN"/>
        </w:rPr>
        <w:t>1</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根据上述</w:t>
      </w:r>
      <w:r w:rsidRPr="00466EC1">
        <w:rPr>
          <w:rFonts w:asciiTheme="minorHAnsi" w:eastAsia="STKaiti" w:hAnsiTheme="minorHAnsi" w:cstheme="minorHAnsi" w:hint="eastAsia"/>
          <w:szCs w:val="24"/>
          <w:lang w:eastAsia="zh-CN"/>
        </w:rPr>
        <w:t>做出决定</w:t>
      </w:r>
      <w:r w:rsidRPr="00466EC1">
        <w:rPr>
          <w:rFonts w:ascii="SimSun" w:hAnsi="SimSun" w:cstheme="minorHAnsi" w:hint="eastAsia"/>
          <w:szCs w:val="24"/>
          <w:lang w:eastAsia="zh-CN"/>
        </w:rPr>
        <w:t>中</w:t>
      </w:r>
      <w:r w:rsidRPr="00466EC1">
        <w:rPr>
          <w:rFonts w:asciiTheme="minorHAnsi" w:hAnsiTheme="minorHAnsi" w:cstheme="minorHAnsi" w:hint="eastAsia"/>
          <w:szCs w:val="24"/>
          <w:lang w:eastAsia="zh-CN"/>
        </w:rPr>
        <w:t>的相关指导原则、本决定的附件和向本届全权代表大会提交的所有相关文件，制定</w:t>
      </w:r>
      <w:del w:id="170" w:author="Zhong, Wen" w:date="2018-04-10T16:54:00Z">
        <w:r w:rsidRPr="00466EC1" w:rsidDel="00B121FF">
          <w:rPr>
            <w:rFonts w:asciiTheme="minorHAnsi" w:hAnsiTheme="minorHAnsi" w:cstheme="minorHAnsi"/>
            <w:szCs w:val="24"/>
            <w:lang w:eastAsia="zh-CN"/>
          </w:rPr>
          <w:delText>2016-2017</w:delText>
        </w:r>
      </w:del>
      <w:ins w:id="171" w:author="Zhong, Wen" w:date="2018-04-10T16:54:00Z">
        <w:r>
          <w:rPr>
            <w:lang w:eastAsia="zh-CN"/>
          </w:rPr>
          <w:t>2020-2021</w:t>
        </w:r>
      </w:ins>
      <w:r w:rsidRPr="00391058">
        <w:rPr>
          <w:rFonts w:asciiTheme="minorHAnsi" w:hAnsiTheme="minorHAnsi" w:cstheme="minorHAnsi" w:hint="eastAsia"/>
          <w:szCs w:val="24"/>
          <w:lang w:eastAsia="zh-CN"/>
          <w:rPrChange w:id="172" w:author="Wang, Yujia" w:date="2018-03-22T16:18:00Z">
            <w:rPr>
              <w:rFonts w:asciiTheme="minorHAnsi" w:hAnsiTheme="minorHAnsi" w:cstheme="minorHAnsi" w:hint="eastAsia"/>
              <w:sz w:val="28"/>
              <w:lang w:eastAsia="zh-CN"/>
            </w:rPr>
          </w:rPrChange>
        </w:rPr>
        <w:t>和</w:t>
      </w:r>
      <w:del w:id="173" w:author="Zhong, Wen" w:date="2018-04-10T16:54:00Z">
        <w:r w:rsidRPr="00391058" w:rsidDel="00B121FF">
          <w:rPr>
            <w:rFonts w:asciiTheme="minorHAnsi" w:hAnsiTheme="minorHAnsi" w:cstheme="minorHAnsi"/>
            <w:szCs w:val="24"/>
            <w:lang w:eastAsia="zh-CN"/>
            <w:rPrChange w:id="174" w:author="Wang, Yujia" w:date="2018-03-22T16:18:00Z">
              <w:rPr>
                <w:rFonts w:asciiTheme="minorHAnsi" w:hAnsiTheme="minorHAnsi" w:cstheme="minorHAnsi"/>
                <w:sz w:val="28"/>
                <w:lang w:eastAsia="zh-CN"/>
              </w:rPr>
            </w:rPrChange>
          </w:rPr>
          <w:delText>2018-2019</w:delText>
        </w:r>
      </w:del>
      <w:ins w:id="175" w:author="Zhong, Wen" w:date="2018-04-10T16:54:00Z">
        <w:r>
          <w:rPr>
            <w:lang w:eastAsia="zh-CN"/>
          </w:rPr>
          <w:t>2022-2023</w:t>
        </w:r>
      </w:ins>
      <w:r w:rsidRPr="00466EC1">
        <w:rPr>
          <w:rFonts w:asciiTheme="minorHAnsi" w:hAnsiTheme="minorHAnsi" w:cstheme="minorHAnsi" w:hint="eastAsia"/>
          <w:szCs w:val="24"/>
          <w:lang w:eastAsia="zh-CN"/>
        </w:rPr>
        <w:t>双年度预算草案；</w:t>
      </w:r>
    </w:p>
    <w:p w14:paraId="2D7ADB82" w14:textId="77777777" w:rsidR="001F3FA9" w:rsidRPr="00466EC1" w:rsidRDefault="001F3FA9" w:rsidP="001F3FA9">
      <w:pPr>
        <w:spacing w:line="264" w:lineRule="auto"/>
        <w:jc w:val="both"/>
        <w:rPr>
          <w:rFonts w:asciiTheme="minorHAnsi" w:hAnsiTheme="minorHAnsi" w:cstheme="minorHAnsi"/>
          <w:szCs w:val="24"/>
          <w:lang w:eastAsia="zh-CN"/>
        </w:rPr>
      </w:pPr>
      <w:r w:rsidRPr="00466EC1">
        <w:rPr>
          <w:rFonts w:asciiTheme="minorHAnsi" w:hAnsiTheme="minorHAnsi" w:cstheme="minorHAnsi"/>
          <w:szCs w:val="24"/>
          <w:lang w:eastAsia="zh-CN"/>
        </w:rPr>
        <w:t>2</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确保每个双年度预算中的收支均得到平衡；</w:t>
      </w:r>
    </w:p>
    <w:p w14:paraId="5D43DA06" w14:textId="77777777" w:rsidR="001F3FA9" w:rsidRPr="00466EC1" w:rsidRDefault="001F3FA9" w:rsidP="001F3FA9">
      <w:pPr>
        <w:spacing w:line="264" w:lineRule="auto"/>
        <w:jc w:val="both"/>
        <w:rPr>
          <w:rFonts w:asciiTheme="minorHAnsi" w:hAnsiTheme="minorHAnsi" w:cstheme="minorHAnsi"/>
          <w:szCs w:val="24"/>
          <w:lang w:eastAsia="zh-CN"/>
        </w:rPr>
      </w:pPr>
      <w:r w:rsidRPr="00466EC1">
        <w:rPr>
          <w:rFonts w:asciiTheme="minorHAnsi" w:hAnsiTheme="minorHAnsi" w:cstheme="minorHAnsi"/>
          <w:szCs w:val="24"/>
          <w:lang w:eastAsia="zh-CN"/>
        </w:rPr>
        <w:t>3</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在国际电联的各项运作中制定和实施</w:t>
      </w:r>
      <w:del w:id="176" w:author="Zhong, Wen" w:date="2018-04-10T16:55:00Z">
        <w:r w:rsidRPr="00466EC1" w:rsidDel="00B121FF">
          <w:rPr>
            <w:rFonts w:asciiTheme="minorHAnsi" w:hAnsiTheme="minorHAnsi" w:cstheme="minorHAnsi" w:hint="eastAsia"/>
            <w:szCs w:val="24"/>
            <w:lang w:eastAsia="zh-CN"/>
          </w:rPr>
          <w:delText>适当的增收、节支和减支</w:delText>
        </w:r>
      </w:del>
      <w:ins w:id="177" w:author="Zhong, Wen" w:date="2018-04-10T16:55:00Z">
        <w:r>
          <w:rPr>
            <w:rFonts w:asciiTheme="minorHAnsi" w:hAnsiTheme="minorHAnsi" w:cstheme="minorHAnsi" w:hint="eastAsia"/>
            <w:szCs w:val="24"/>
            <w:lang w:eastAsia="zh-CN"/>
          </w:rPr>
          <w:t>增加预算收入、提高财务</w:t>
        </w:r>
      </w:ins>
      <w:ins w:id="178" w:author="Zhong, Wen" w:date="2018-04-10T16:58:00Z">
        <w:r>
          <w:rPr>
            <w:rFonts w:asciiTheme="minorHAnsi" w:hAnsiTheme="minorHAnsi" w:cstheme="minorHAnsi" w:hint="eastAsia"/>
            <w:szCs w:val="24"/>
            <w:lang w:eastAsia="zh-CN"/>
          </w:rPr>
          <w:t>资源使用效率的</w:t>
        </w:r>
      </w:ins>
      <w:r w:rsidRPr="00466EC1">
        <w:rPr>
          <w:rFonts w:asciiTheme="minorHAnsi" w:hAnsiTheme="minorHAnsi" w:cstheme="minorHAnsi" w:hint="eastAsia"/>
          <w:szCs w:val="24"/>
          <w:lang w:eastAsia="zh-CN"/>
        </w:rPr>
        <w:t>计划，以确保预算平衡；</w:t>
      </w:r>
    </w:p>
    <w:p w14:paraId="0F10032E" w14:textId="77777777" w:rsidR="001F3FA9" w:rsidRPr="00466EC1" w:rsidRDefault="001F3FA9" w:rsidP="001F3FA9">
      <w:pPr>
        <w:spacing w:line="264" w:lineRule="auto"/>
        <w:jc w:val="both"/>
        <w:rPr>
          <w:rFonts w:asciiTheme="minorHAnsi" w:hAnsiTheme="minorHAnsi" w:cstheme="minorHAnsi"/>
          <w:szCs w:val="24"/>
          <w:lang w:eastAsia="zh-CN"/>
        </w:rPr>
      </w:pPr>
      <w:r w:rsidRPr="00466EC1">
        <w:rPr>
          <w:rFonts w:asciiTheme="minorHAnsi" w:hAnsiTheme="minorHAnsi" w:cstheme="minorHAnsi"/>
          <w:szCs w:val="24"/>
          <w:lang w:eastAsia="zh-CN"/>
        </w:rPr>
        <w:t>4</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尽快实施上述计划，</w:t>
      </w:r>
    </w:p>
    <w:p w14:paraId="7456BDDF"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责成秘书长</w:t>
      </w:r>
    </w:p>
    <w:p w14:paraId="3EBEFCC3" w14:textId="77777777" w:rsidR="001F3FA9" w:rsidRPr="00391058" w:rsidRDefault="001F3FA9" w:rsidP="001F3FA9">
      <w:pPr>
        <w:spacing w:line="264" w:lineRule="auto"/>
        <w:jc w:val="both"/>
        <w:rPr>
          <w:rFonts w:asciiTheme="minorHAnsi" w:hAnsiTheme="minorHAnsi" w:cstheme="minorHAnsi"/>
          <w:szCs w:val="24"/>
          <w:lang w:val="en-US" w:eastAsia="zh-CN"/>
          <w:rPrChange w:id="179" w:author="Wang, Yujia" w:date="2018-03-22T16:18:00Z">
            <w:rPr>
              <w:rFonts w:asciiTheme="minorHAnsi" w:hAnsiTheme="minorHAnsi" w:cstheme="minorHAnsi"/>
              <w:sz w:val="28"/>
              <w:lang w:val="en-US" w:eastAsia="zh-CN"/>
            </w:rPr>
          </w:rPrChange>
        </w:rPr>
      </w:pPr>
      <w:r w:rsidRPr="00466EC1">
        <w:rPr>
          <w:rFonts w:asciiTheme="minorHAnsi" w:hAnsiTheme="minorHAnsi" w:cstheme="minorHAnsi"/>
          <w:szCs w:val="24"/>
          <w:lang w:eastAsia="zh-CN"/>
        </w:rPr>
        <w:t>1</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在</w:t>
      </w:r>
      <w:r w:rsidRPr="00466EC1">
        <w:rPr>
          <w:rFonts w:asciiTheme="minorHAnsi" w:hAnsiTheme="minorHAnsi" w:cstheme="minorHAnsi" w:hint="eastAsia"/>
          <w:szCs w:val="24"/>
          <w:lang w:val="en-US" w:eastAsia="zh-CN"/>
        </w:rPr>
        <w:t>理事会</w:t>
      </w:r>
      <w:ins w:id="180" w:author="Zhong, Wen" w:date="2018-04-10T16:58:00Z">
        <w:r>
          <w:rPr>
            <w:lang w:eastAsia="zh-CN"/>
          </w:rPr>
          <w:t>2019</w:t>
        </w:r>
      </w:ins>
      <w:del w:id="181" w:author="Zhong, Wen" w:date="2018-04-10T16:58:00Z">
        <w:r w:rsidRPr="00391058" w:rsidDel="001C5779">
          <w:rPr>
            <w:rFonts w:asciiTheme="minorHAnsi" w:hAnsiTheme="minorHAnsi" w:cstheme="minorHAnsi"/>
            <w:szCs w:val="24"/>
            <w:lang w:val="en-US" w:eastAsia="zh-CN"/>
            <w:rPrChange w:id="182" w:author="Wang, Yujia" w:date="2018-03-22T16:18:00Z">
              <w:rPr>
                <w:rFonts w:asciiTheme="minorHAnsi" w:hAnsiTheme="minorHAnsi" w:cstheme="minorHAnsi"/>
                <w:sz w:val="28"/>
                <w:lang w:val="en-US" w:eastAsia="zh-CN"/>
              </w:rPr>
            </w:rPrChange>
          </w:rPr>
          <w:delText>2015</w:delText>
        </w:r>
      </w:del>
      <w:r w:rsidRPr="00391058">
        <w:rPr>
          <w:rFonts w:asciiTheme="minorHAnsi" w:hAnsiTheme="minorHAnsi" w:cstheme="minorHAnsi" w:hint="eastAsia"/>
          <w:szCs w:val="24"/>
          <w:lang w:val="en-US" w:eastAsia="zh-CN"/>
          <w:rPrChange w:id="183" w:author="Wang, Yujia" w:date="2018-03-22T16:18:00Z">
            <w:rPr>
              <w:rFonts w:asciiTheme="minorHAnsi" w:hAnsiTheme="minorHAnsi" w:cstheme="minorHAnsi" w:hint="eastAsia"/>
              <w:sz w:val="28"/>
              <w:lang w:val="en-US" w:eastAsia="zh-CN"/>
            </w:rPr>
          </w:rPrChange>
        </w:rPr>
        <w:t>年和</w:t>
      </w:r>
      <w:ins w:id="184" w:author="Zhong, Wen" w:date="2018-04-10T16:58:00Z">
        <w:r>
          <w:rPr>
            <w:lang w:eastAsia="zh-CN"/>
          </w:rPr>
          <w:t>2021</w:t>
        </w:r>
      </w:ins>
      <w:del w:id="185" w:author="Zhong, Wen" w:date="2018-04-10T16:58:00Z">
        <w:r w:rsidRPr="00391058" w:rsidDel="001C5779">
          <w:rPr>
            <w:rFonts w:asciiTheme="minorHAnsi" w:hAnsiTheme="minorHAnsi" w:cstheme="minorHAnsi"/>
            <w:szCs w:val="24"/>
            <w:lang w:val="en-US" w:eastAsia="zh-CN"/>
            <w:rPrChange w:id="186" w:author="Wang, Yujia" w:date="2018-03-22T16:18:00Z">
              <w:rPr>
                <w:rFonts w:asciiTheme="minorHAnsi" w:hAnsiTheme="minorHAnsi" w:cstheme="minorHAnsi"/>
                <w:sz w:val="28"/>
                <w:lang w:val="en-US" w:eastAsia="zh-CN"/>
              </w:rPr>
            </w:rPrChange>
          </w:rPr>
          <w:delText>2017</w:delText>
        </w:r>
      </w:del>
      <w:r w:rsidRPr="00391058">
        <w:rPr>
          <w:rFonts w:asciiTheme="minorHAnsi" w:hAnsiTheme="minorHAnsi" w:cstheme="minorHAnsi" w:hint="eastAsia"/>
          <w:szCs w:val="24"/>
          <w:lang w:val="en-US" w:eastAsia="zh-CN"/>
          <w:rPrChange w:id="187" w:author="Wang, Yujia" w:date="2018-03-22T16:18:00Z">
            <w:rPr>
              <w:rFonts w:asciiTheme="minorHAnsi" w:hAnsiTheme="minorHAnsi" w:cstheme="minorHAnsi" w:hint="eastAsia"/>
              <w:sz w:val="28"/>
              <w:lang w:val="en-US" w:eastAsia="zh-CN"/>
            </w:rPr>
          </w:rPrChange>
        </w:rPr>
        <w:t>年例会</w:t>
      </w:r>
      <w:r w:rsidRPr="00391058">
        <w:rPr>
          <w:rFonts w:asciiTheme="minorHAnsi" w:hAnsiTheme="minorHAnsi" w:cstheme="minorHAnsi" w:hint="eastAsia"/>
          <w:szCs w:val="24"/>
          <w:lang w:eastAsia="zh-CN"/>
          <w:rPrChange w:id="188" w:author="Wang, Yujia" w:date="2018-03-22T16:18:00Z">
            <w:rPr>
              <w:rFonts w:asciiTheme="minorHAnsi" w:hAnsiTheme="minorHAnsi" w:cstheme="minorHAnsi" w:hint="eastAsia"/>
              <w:sz w:val="28"/>
              <w:lang w:eastAsia="zh-CN"/>
            </w:rPr>
          </w:rPrChange>
        </w:rPr>
        <w:t>召开</w:t>
      </w:r>
      <w:r w:rsidRPr="00391058">
        <w:rPr>
          <w:rFonts w:asciiTheme="minorHAnsi" w:hAnsiTheme="minorHAnsi" w:cstheme="minorHAnsi" w:hint="eastAsia"/>
          <w:szCs w:val="24"/>
          <w:lang w:val="en-US" w:eastAsia="zh-CN"/>
          <w:rPrChange w:id="189" w:author="Wang, Yujia" w:date="2018-03-22T16:18:00Z">
            <w:rPr>
              <w:rFonts w:asciiTheme="minorHAnsi" w:hAnsiTheme="minorHAnsi" w:cstheme="minorHAnsi" w:hint="eastAsia"/>
              <w:sz w:val="28"/>
              <w:lang w:val="en-US" w:eastAsia="zh-CN"/>
            </w:rPr>
          </w:rPrChange>
        </w:rPr>
        <w:t>的七周之前，向理事会提交制定、审议和确定双年度预算所需的完整且精确的数据；</w:t>
      </w:r>
    </w:p>
    <w:p w14:paraId="3FF39C48" w14:textId="77777777" w:rsidR="001F3FA9" w:rsidRPr="00391058" w:rsidDel="00391058" w:rsidRDefault="001F3FA9" w:rsidP="001F3FA9">
      <w:pPr>
        <w:spacing w:line="264" w:lineRule="auto"/>
        <w:jc w:val="both"/>
        <w:rPr>
          <w:del w:id="190" w:author="Wang, Yujia" w:date="2018-03-22T16:20:00Z"/>
          <w:rFonts w:asciiTheme="minorHAnsi" w:hAnsiTheme="minorHAnsi" w:cstheme="minorHAnsi"/>
          <w:szCs w:val="24"/>
          <w:lang w:val="en-US" w:eastAsia="zh-CN"/>
          <w:rPrChange w:id="191" w:author="Wang, Yujia" w:date="2018-03-22T16:18:00Z">
            <w:rPr>
              <w:del w:id="192" w:author="Wang, Yujia" w:date="2018-03-22T16:20:00Z"/>
              <w:rFonts w:asciiTheme="minorHAnsi" w:hAnsiTheme="minorHAnsi" w:cstheme="minorHAnsi"/>
              <w:sz w:val="28"/>
              <w:lang w:val="en-US" w:eastAsia="zh-CN"/>
            </w:rPr>
          </w:rPrChange>
        </w:rPr>
      </w:pPr>
      <w:del w:id="193" w:author="Wang, Yujia" w:date="2018-03-22T16:20:00Z">
        <w:r w:rsidRPr="00391058" w:rsidDel="00391058">
          <w:rPr>
            <w:rFonts w:asciiTheme="minorHAnsi" w:hAnsiTheme="minorHAnsi" w:cstheme="minorHAnsi"/>
            <w:szCs w:val="24"/>
            <w:lang w:val="en-US" w:eastAsia="zh-CN"/>
            <w:rPrChange w:id="194" w:author="Wang, Yujia" w:date="2018-03-22T16:18:00Z">
              <w:rPr>
                <w:rFonts w:asciiTheme="minorHAnsi" w:hAnsiTheme="minorHAnsi" w:cstheme="minorHAnsi"/>
                <w:sz w:val="28"/>
                <w:lang w:val="en-US" w:eastAsia="zh-CN"/>
              </w:rPr>
            </w:rPrChange>
          </w:rPr>
          <w:delText>2</w:delText>
        </w:r>
        <w:r w:rsidRPr="00391058" w:rsidDel="00391058">
          <w:rPr>
            <w:rFonts w:asciiTheme="minorHAnsi" w:hAnsiTheme="minorHAnsi" w:cstheme="minorHAnsi"/>
            <w:szCs w:val="24"/>
            <w:lang w:val="en-US" w:eastAsia="zh-CN"/>
            <w:rPrChange w:id="195" w:author="Wang, Yujia" w:date="2018-03-22T16:18:00Z">
              <w:rPr>
                <w:rFonts w:asciiTheme="minorHAnsi" w:hAnsiTheme="minorHAnsi" w:cstheme="minorHAnsi"/>
                <w:sz w:val="28"/>
                <w:lang w:val="en-US" w:eastAsia="zh-CN"/>
              </w:rPr>
            </w:rPrChange>
          </w:rPr>
          <w:tab/>
        </w:r>
        <w:r w:rsidRPr="00391058" w:rsidDel="00391058">
          <w:rPr>
            <w:rFonts w:asciiTheme="minorHAnsi" w:hAnsiTheme="minorHAnsi" w:cstheme="minorHAnsi" w:hint="eastAsia"/>
            <w:szCs w:val="24"/>
            <w:lang w:val="en-US" w:eastAsia="zh-CN"/>
            <w:rPrChange w:id="196" w:author="Wang, Yujia" w:date="2018-03-22T16:18:00Z">
              <w:rPr>
                <w:rFonts w:asciiTheme="minorHAnsi" w:hAnsiTheme="minorHAnsi" w:cstheme="minorHAnsi" w:hint="eastAsia"/>
                <w:sz w:val="28"/>
                <w:lang w:val="en-US" w:eastAsia="zh-CN"/>
              </w:rPr>
            </w:rPrChange>
          </w:rPr>
          <w:delText>对于国际公共部门会计准则（</w:delText>
        </w:r>
        <w:r w:rsidRPr="00391058" w:rsidDel="00391058">
          <w:rPr>
            <w:rFonts w:asciiTheme="minorHAnsi" w:hAnsiTheme="minorHAnsi" w:cstheme="minorHAnsi"/>
            <w:szCs w:val="24"/>
            <w:lang w:val="en-US" w:eastAsia="zh-CN"/>
            <w:rPrChange w:id="197" w:author="Wang, Yujia" w:date="2018-03-22T16:18:00Z">
              <w:rPr>
                <w:rFonts w:asciiTheme="minorHAnsi" w:hAnsiTheme="minorHAnsi" w:cstheme="minorHAnsi"/>
                <w:sz w:val="28"/>
                <w:lang w:val="en-US" w:eastAsia="zh-CN"/>
              </w:rPr>
            </w:rPrChange>
          </w:rPr>
          <w:delText>IPSAS</w:delText>
        </w:r>
        <w:r w:rsidRPr="00391058" w:rsidDel="00391058">
          <w:rPr>
            <w:rFonts w:asciiTheme="minorHAnsi" w:hAnsiTheme="minorHAnsi" w:cstheme="minorHAnsi" w:hint="eastAsia"/>
            <w:szCs w:val="24"/>
            <w:lang w:val="en-US" w:eastAsia="zh-CN"/>
            <w:rPrChange w:id="198" w:author="Wang, Yujia" w:date="2018-03-22T16:18:00Z">
              <w:rPr>
                <w:rFonts w:asciiTheme="minorHAnsi" w:hAnsiTheme="minorHAnsi" w:cstheme="minorHAnsi" w:hint="eastAsia"/>
                <w:sz w:val="28"/>
                <w:lang w:val="en-US" w:eastAsia="zh-CN"/>
              </w:rPr>
            </w:rPrChange>
          </w:rPr>
          <w:delText>）引入后不断变化的情况下，国际电联财务稳定性和相关储备金账目的现状和预测开展研究，以便制定长期财务稳定性战略，并向理事会做出年度报告；</w:delText>
        </w:r>
      </w:del>
    </w:p>
    <w:p w14:paraId="7FBF4F05" w14:textId="77777777" w:rsidR="001F3FA9" w:rsidRPr="00466EC1" w:rsidRDefault="001F3FA9" w:rsidP="001F3FA9">
      <w:pPr>
        <w:snapToGrid w:val="0"/>
        <w:spacing w:line="264" w:lineRule="auto"/>
        <w:jc w:val="both"/>
        <w:rPr>
          <w:rFonts w:asciiTheme="minorHAnsi" w:eastAsiaTheme="minorEastAsia" w:hAnsiTheme="minorHAnsi" w:cstheme="minorHAnsi"/>
          <w:szCs w:val="24"/>
          <w:lang w:val="en-US" w:eastAsia="zh-CN"/>
        </w:rPr>
      </w:pPr>
      <w:ins w:id="199" w:author="Wang, Yujia" w:date="2018-03-22T16:20:00Z">
        <w:r>
          <w:rPr>
            <w:rFonts w:asciiTheme="minorHAnsi" w:eastAsia="Malgun Gothic" w:hAnsiTheme="minorHAnsi" w:cstheme="minorHAnsi"/>
            <w:szCs w:val="24"/>
            <w:lang w:val="en-US" w:eastAsia="zh-CN"/>
          </w:rPr>
          <w:t>2</w:t>
        </w:r>
      </w:ins>
      <w:del w:id="200" w:author="Wang, Yujia" w:date="2018-03-22T16:20:00Z">
        <w:r w:rsidRPr="00391058" w:rsidDel="00391058">
          <w:rPr>
            <w:rFonts w:asciiTheme="minorHAnsi" w:eastAsia="Malgun Gothic" w:hAnsiTheme="minorHAnsi" w:cstheme="minorHAnsi"/>
            <w:szCs w:val="24"/>
            <w:lang w:val="en-US" w:eastAsia="zh-CN"/>
            <w:rPrChange w:id="201" w:author="Wang, Yujia" w:date="2018-03-22T16:18:00Z">
              <w:rPr>
                <w:rFonts w:asciiTheme="minorHAnsi" w:eastAsia="Malgun Gothic" w:hAnsiTheme="minorHAnsi" w:cstheme="minorHAnsi"/>
                <w:sz w:val="28"/>
                <w:lang w:val="en-US" w:eastAsia="ko-KR"/>
              </w:rPr>
            </w:rPrChange>
          </w:rPr>
          <w:delText>3</w:delText>
        </w:r>
      </w:del>
      <w:r w:rsidRPr="00391058">
        <w:rPr>
          <w:rFonts w:asciiTheme="minorHAnsi" w:eastAsia="Malgun Gothic" w:hAnsiTheme="minorHAnsi" w:cstheme="minorHAnsi"/>
          <w:szCs w:val="24"/>
          <w:lang w:val="en-US" w:eastAsia="zh-CN"/>
          <w:rPrChange w:id="202" w:author="Wang, Yujia" w:date="2018-03-22T16:18:00Z">
            <w:rPr>
              <w:rFonts w:asciiTheme="minorHAnsi" w:eastAsia="Malgun Gothic" w:hAnsiTheme="minorHAnsi" w:cstheme="minorHAnsi"/>
              <w:sz w:val="28"/>
              <w:lang w:val="en-US" w:eastAsia="ko-KR"/>
            </w:rPr>
          </w:rPrChange>
        </w:rPr>
        <w:tab/>
      </w:r>
      <w:r w:rsidRPr="00391058">
        <w:rPr>
          <w:rFonts w:asciiTheme="minorHAnsi" w:eastAsiaTheme="minorEastAsia" w:hAnsiTheme="minorHAnsi" w:cstheme="minorHAnsi" w:hint="eastAsia"/>
          <w:szCs w:val="24"/>
          <w:lang w:val="en-US" w:eastAsia="zh-CN"/>
          <w:rPrChange w:id="203" w:author="Wang, Yujia" w:date="2018-03-22T16:18:00Z">
            <w:rPr>
              <w:rFonts w:asciiTheme="minorHAnsi" w:eastAsiaTheme="minorEastAsia" w:hAnsiTheme="minorHAnsi" w:cstheme="minorHAnsi" w:hint="eastAsia"/>
              <w:sz w:val="28"/>
              <w:lang w:val="en-US" w:eastAsia="zh-CN"/>
            </w:rPr>
          </w:rPrChange>
        </w:rPr>
        <w:t>全力实现平衡的双年度预算，并且通过理事会人力和财务资源工作组（</w:t>
      </w:r>
      <w:r w:rsidRPr="00391058">
        <w:rPr>
          <w:rFonts w:asciiTheme="minorHAnsi" w:eastAsia="Malgun Gothic" w:hAnsiTheme="minorHAnsi" w:cstheme="minorHAnsi"/>
          <w:szCs w:val="24"/>
          <w:lang w:val="en-US" w:eastAsia="zh-CN"/>
          <w:rPrChange w:id="204" w:author="Wang, Yujia" w:date="2018-03-22T16:18:00Z">
            <w:rPr>
              <w:rFonts w:asciiTheme="minorHAnsi" w:eastAsia="Malgun Gothic" w:hAnsiTheme="minorHAnsi" w:cstheme="minorHAnsi"/>
              <w:sz w:val="28"/>
              <w:lang w:val="en-US" w:eastAsia="ko-KR"/>
            </w:rPr>
          </w:rPrChange>
        </w:rPr>
        <w:t>CWG-FHR</w:t>
      </w:r>
      <w:r w:rsidRPr="00391058">
        <w:rPr>
          <w:rFonts w:asciiTheme="minorHAnsi" w:eastAsiaTheme="minorEastAsia" w:hAnsiTheme="minorHAnsi" w:cstheme="minorHAnsi" w:hint="eastAsia"/>
          <w:szCs w:val="24"/>
          <w:lang w:val="en-US" w:eastAsia="zh-CN"/>
          <w:rPrChange w:id="205" w:author="Wang, Yujia" w:date="2018-03-22T16:18:00Z">
            <w:rPr>
              <w:rFonts w:asciiTheme="minorHAnsi" w:eastAsiaTheme="minorEastAsia" w:hAnsiTheme="minorHAnsi" w:cstheme="minorHAnsi" w:hint="eastAsia"/>
              <w:sz w:val="28"/>
              <w:lang w:val="en-US" w:eastAsia="zh-CN"/>
            </w:rPr>
          </w:rPrChange>
        </w:rPr>
        <w:t>）提请成员关注所有可能对实现此类平衡产生财务影响的决定，</w:t>
      </w:r>
      <w:ins w:id="206" w:author="Zhong, Wen" w:date="2018-04-10T16:59:00Z">
        <w:r>
          <w:rPr>
            <w:rFonts w:asciiTheme="minorHAnsi" w:eastAsiaTheme="minorEastAsia" w:hAnsiTheme="minorHAnsi" w:cstheme="minorHAnsi" w:hint="eastAsia"/>
            <w:szCs w:val="24"/>
            <w:lang w:val="en-US" w:eastAsia="zh-CN"/>
          </w:rPr>
          <w:t>并每年向理事会做出报告，</w:t>
        </w:r>
      </w:ins>
    </w:p>
    <w:p w14:paraId="69475CFD"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责成秘书长和各局主任</w:t>
      </w:r>
    </w:p>
    <w:p w14:paraId="71C73E95" w14:textId="77777777" w:rsidR="001F3FA9" w:rsidRPr="00391058" w:rsidRDefault="001F3FA9" w:rsidP="001F3FA9">
      <w:pPr>
        <w:spacing w:line="264" w:lineRule="auto"/>
        <w:jc w:val="both"/>
        <w:rPr>
          <w:rFonts w:asciiTheme="minorHAnsi" w:hAnsiTheme="minorHAnsi" w:cstheme="minorHAnsi"/>
          <w:szCs w:val="24"/>
          <w:lang w:eastAsia="zh-CN"/>
          <w:rPrChange w:id="207" w:author="Wang, Yujia" w:date="2018-03-22T16:18:00Z">
            <w:rPr>
              <w:rFonts w:asciiTheme="minorHAnsi" w:hAnsiTheme="minorHAnsi" w:cstheme="minorHAnsi"/>
              <w:sz w:val="28"/>
              <w:lang w:eastAsia="zh-CN"/>
            </w:rPr>
          </w:rPrChange>
        </w:rPr>
      </w:pPr>
      <w:r w:rsidRPr="00466EC1">
        <w:rPr>
          <w:rFonts w:asciiTheme="minorHAnsi" w:hAnsiTheme="minorHAnsi" w:cstheme="minorHAnsi"/>
          <w:szCs w:val="24"/>
          <w:lang w:eastAsia="zh-CN"/>
        </w:rPr>
        <w:t>1</w:t>
      </w:r>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每年向理事会提交</w:t>
      </w:r>
      <w:ins w:id="208" w:author="Zhong, Wen" w:date="2018-04-10T17:00:00Z">
        <w:r>
          <w:rPr>
            <w:rFonts w:asciiTheme="minorHAnsi" w:hAnsiTheme="minorHAnsi" w:cstheme="minorHAnsi" w:hint="eastAsia"/>
            <w:szCs w:val="24"/>
            <w:lang w:eastAsia="zh-CN"/>
          </w:rPr>
          <w:t>有关</w:t>
        </w:r>
        <w:r w:rsidRPr="001C5779">
          <w:rPr>
            <w:rFonts w:asciiTheme="minorHAnsi" w:hAnsiTheme="minorHAnsi" w:cstheme="minorHAnsi" w:hint="eastAsia"/>
            <w:szCs w:val="24"/>
            <w:lang w:eastAsia="zh-CN"/>
          </w:rPr>
          <w:t>上一年国际电联预算执行情况以及</w:t>
        </w:r>
      </w:ins>
      <w:ins w:id="209" w:author="Zhong, Wen" w:date="2018-04-10T17:01:00Z">
        <w:r>
          <w:rPr>
            <w:rFonts w:asciiTheme="minorHAnsi" w:hAnsiTheme="minorHAnsi" w:cstheme="minorHAnsi" w:hint="eastAsia"/>
            <w:szCs w:val="24"/>
            <w:lang w:eastAsia="zh-CN"/>
          </w:rPr>
          <w:t>本年度</w:t>
        </w:r>
      </w:ins>
      <w:ins w:id="210" w:author="Zhong, Wen" w:date="2018-04-10T17:00:00Z">
        <w:r w:rsidRPr="001C5779">
          <w:rPr>
            <w:rFonts w:asciiTheme="minorHAnsi" w:hAnsiTheme="minorHAnsi" w:cstheme="minorHAnsi" w:hint="eastAsia"/>
            <w:szCs w:val="24"/>
            <w:lang w:eastAsia="zh-CN"/>
          </w:rPr>
          <w:t>国际电联预算</w:t>
        </w:r>
      </w:ins>
      <w:ins w:id="211" w:author="Zhong, Wen" w:date="2018-04-10T17:02:00Z">
        <w:r>
          <w:rPr>
            <w:rFonts w:asciiTheme="minorHAnsi" w:hAnsiTheme="minorHAnsi" w:cstheme="minorHAnsi" w:hint="eastAsia"/>
            <w:szCs w:val="24"/>
            <w:lang w:eastAsia="zh-CN"/>
          </w:rPr>
          <w:t>预期</w:t>
        </w:r>
      </w:ins>
      <w:ins w:id="212" w:author="Zhong, Wen" w:date="2018-04-10T17:00:00Z">
        <w:r w:rsidRPr="001C5779">
          <w:rPr>
            <w:rFonts w:asciiTheme="minorHAnsi" w:hAnsiTheme="minorHAnsi" w:cstheme="minorHAnsi" w:hint="eastAsia"/>
            <w:szCs w:val="24"/>
            <w:lang w:eastAsia="zh-CN"/>
          </w:rPr>
          <w:t>执行情况</w:t>
        </w:r>
      </w:ins>
      <w:del w:id="213" w:author="Zhong, Wen" w:date="2018-04-10T17:02:00Z">
        <w:r w:rsidRPr="00391058" w:rsidDel="001C5779">
          <w:rPr>
            <w:rFonts w:asciiTheme="minorHAnsi" w:hAnsiTheme="minorHAnsi" w:cstheme="minorHAnsi" w:hint="eastAsia"/>
            <w:szCs w:val="24"/>
            <w:lang w:eastAsia="zh-CN"/>
            <w:rPrChange w:id="214" w:author="Wang, Yujia" w:date="2018-03-22T16:18:00Z">
              <w:rPr>
                <w:rFonts w:asciiTheme="minorHAnsi" w:hAnsiTheme="minorHAnsi" w:cstheme="minorHAnsi" w:hint="eastAsia"/>
                <w:sz w:val="28"/>
                <w:lang w:eastAsia="zh-CN"/>
              </w:rPr>
            </w:rPrChange>
          </w:rPr>
          <w:delText>与本决定附件</w:delText>
        </w:r>
        <w:r w:rsidRPr="00391058" w:rsidDel="001C5779">
          <w:rPr>
            <w:rFonts w:asciiTheme="minorHAnsi" w:hAnsiTheme="minorHAnsi" w:cstheme="minorHAnsi"/>
            <w:szCs w:val="24"/>
            <w:lang w:eastAsia="zh-CN"/>
            <w:rPrChange w:id="215" w:author="Wang, Yujia" w:date="2018-03-22T16:18:00Z">
              <w:rPr>
                <w:rFonts w:asciiTheme="minorHAnsi" w:hAnsiTheme="minorHAnsi" w:cstheme="minorHAnsi"/>
                <w:sz w:val="28"/>
                <w:lang w:eastAsia="zh-CN"/>
              </w:rPr>
            </w:rPrChange>
          </w:rPr>
          <w:delText>2</w:delText>
        </w:r>
        <w:r w:rsidRPr="00391058" w:rsidDel="001C5779">
          <w:rPr>
            <w:rFonts w:asciiTheme="minorHAnsi" w:hAnsiTheme="minorHAnsi" w:cstheme="minorHAnsi" w:hint="eastAsia"/>
            <w:szCs w:val="24"/>
            <w:lang w:eastAsia="zh-CN"/>
            <w:rPrChange w:id="216" w:author="Wang, Yujia" w:date="2018-03-22T16:18:00Z">
              <w:rPr>
                <w:rFonts w:asciiTheme="minorHAnsi" w:hAnsiTheme="minorHAnsi" w:cstheme="minorHAnsi" w:hint="eastAsia"/>
                <w:sz w:val="28"/>
                <w:lang w:eastAsia="zh-CN"/>
              </w:rPr>
            </w:rPrChange>
          </w:rPr>
          <w:delText>每项支出相关</w:delText>
        </w:r>
      </w:del>
      <w:r w:rsidRPr="00391058">
        <w:rPr>
          <w:rFonts w:asciiTheme="minorHAnsi" w:hAnsiTheme="minorHAnsi" w:cstheme="minorHAnsi" w:hint="eastAsia"/>
          <w:szCs w:val="24"/>
          <w:lang w:eastAsia="zh-CN"/>
          <w:rPrChange w:id="217" w:author="Wang, Yujia" w:date="2018-03-22T16:18:00Z">
            <w:rPr>
              <w:rFonts w:asciiTheme="minorHAnsi" w:hAnsiTheme="minorHAnsi" w:cstheme="minorHAnsi" w:hint="eastAsia"/>
              <w:sz w:val="28"/>
              <w:lang w:eastAsia="zh-CN"/>
            </w:rPr>
          </w:rPrChange>
        </w:rPr>
        <w:t>的</w:t>
      </w:r>
      <w:del w:id="218" w:author="Zhong, Wen" w:date="2018-04-10T17:02:00Z">
        <w:r w:rsidRPr="00391058" w:rsidDel="001C5779">
          <w:rPr>
            <w:rFonts w:asciiTheme="minorHAnsi" w:hAnsiTheme="minorHAnsi" w:cstheme="minorHAnsi" w:hint="eastAsia"/>
            <w:szCs w:val="24"/>
            <w:lang w:eastAsia="zh-CN"/>
            <w:rPrChange w:id="219" w:author="Wang, Yujia" w:date="2018-03-22T16:18:00Z">
              <w:rPr>
                <w:rFonts w:asciiTheme="minorHAnsi" w:hAnsiTheme="minorHAnsi" w:cstheme="minorHAnsi" w:hint="eastAsia"/>
                <w:sz w:val="28"/>
                <w:lang w:eastAsia="zh-CN"/>
              </w:rPr>
            </w:rPrChange>
          </w:rPr>
          <w:delText>概要</w:delText>
        </w:r>
      </w:del>
      <w:r w:rsidRPr="00391058">
        <w:rPr>
          <w:rFonts w:asciiTheme="minorHAnsi" w:hAnsiTheme="minorHAnsi" w:cstheme="minorHAnsi" w:hint="eastAsia"/>
          <w:szCs w:val="24"/>
          <w:lang w:eastAsia="zh-CN"/>
          <w:rPrChange w:id="220" w:author="Wang, Yujia" w:date="2018-03-22T16:18:00Z">
            <w:rPr>
              <w:rFonts w:asciiTheme="minorHAnsi" w:hAnsiTheme="minorHAnsi" w:cstheme="minorHAnsi" w:hint="eastAsia"/>
              <w:sz w:val="28"/>
              <w:lang w:eastAsia="zh-CN"/>
            </w:rPr>
          </w:rPrChange>
        </w:rPr>
        <w:t>报告</w:t>
      </w:r>
      <w:del w:id="221" w:author="Zhong, Wen" w:date="2018-04-10T17:02:00Z">
        <w:r w:rsidRPr="00391058" w:rsidDel="001C5779">
          <w:rPr>
            <w:rFonts w:asciiTheme="minorHAnsi" w:hAnsiTheme="minorHAnsi" w:cstheme="minorHAnsi" w:hint="eastAsia"/>
            <w:szCs w:val="24"/>
            <w:lang w:eastAsia="zh-CN"/>
            <w:rPrChange w:id="222" w:author="Wang, Yujia" w:date="2018-03-22T16:18:00Z">
              <w:rPr>
                <w:rFonts w:asciiTheme="minorHAnsi" w:hAnsiTheme="minorHAnsi" w:cstheme="minorHAnsi" w:hint="eastAsia"/>
                <w:sz w:val="28"/>
                <w:lang w:eastAsia="zh-CN"/>
              </w:rPr>
            </w:rPrChange>
          </w:rPr>
          <w:delText>，并提出在各个领域削减支出将采取的适当措施</w:delText>
        </w:r>
      </w:del>
      <w:r w:rsidRPr="00391058">
        <w:rPr>
          <w:rFonts w:asciiTheme="minorHAnsi" w:hAnsiTheme="minorHAnsi" w:cstheme="minorHAnsi" w:hint="eastAsia"/>
          <w:szCs w:val="24"/>
          <w:lang w:eastAsia="zh-CN"/>
          <w:rPrChange w:id="223" w:author="Wang, Yujia" w:date="2018-03-22T16:18:00Z">
            <w:rPr>
              <w:rFonts w:asciiTheme="minorHAnsi" w:hAnsiTheme="minorHAnsi" w:cstheme="minorHAnsi" w:hint="eastAsia"/>
              <w:sz w:val="28"/>
              <w:lang w:eastAsia="zh-CN"/>
            </w:rPr>
          </w:rPrChange>
        </w:rPr>
        <w:t>；</w:t>
      </w:r>
    </w:p>
    <w:p w14:paraId="03B8D0D2" w14:textId="77777777" w:rsidR="001F3FA9" w:rsidRPr="00391058" w:rsidRDefault="001F3FA9" w:rsidP="001F3FA9">
      <w:pPr>
        <w:spacing w:line="264" w:lineRule="auto"/>
        <w:jc w:val="both"/>
        <w:rPr>
          <w:rFonts w:asciiTheme="minorHAnsi" w:hAnsiTheme="minorHAnsi" w:cstheme="minorHAnsi"/>
          <w:szCs w:val="24"/>
          <w:lang w:eastAsia="zh-CN"/>
          <w:rPrChange w:id="224" w:author="Wang, Yujia" w:date="2018-03-22T16:18:00Z">
            <w:rPr>
              <w:rFonts w:asciiTheme="minorHAnsi" w:hAnsiTheme="minorHAnsi" w:cstheme="minorHAnsi"/>
              <w:sz w:val="28"/>
              <w:lang w:eastAsia="zh-CN"/>
            </w:rPr>
          </w:rPrChange>
        </w:rPr>
      </w:pPr>
      <w:r w:rsidRPr="00391058">
        <w:rPr>
          <w:rFonts w:asciiTheme="minorHAnsi" w:hAnsiTheme="minorHAnsi" w:cstheme="minorHAnsi"/>
          <w:szCs w:val="24"/>
          <w:lang w:eastAsia="zh-CN"/>
          <w:rPrChange w:id="225" w:author="Wang, Yujia" w:date="2018-03-22T16:18:00Z">
            <w:rPr>
              <w:rFonts w:asciiTheme="minorHAnsi" w:hAnsiTheme="minorHAnsi" w:cstheme="minorHAnsi"/>
              <w:sz w:val="28"/>
              <w:lang w:eastAsia="zh-CN"/>
            </w:rPr>
          </w:rPrChange>
        </w:rPr>
        <w:t>2</w:t>
      </w:r>
      <w:r w:rsidRPr="00391058">
        <w:rPr>
          <w:rFonts w:asciiTheme="minorHAnsi" w:hAnsiTheme="minorHAnsi" w:cstheme="minorHAnsi"/>
          <w:szCs w:val="24"/>
          <w:lang w:eastAsia="zh-CN"/>
          <w:rPrChange w:id="226"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227" w:author="Wang, Yujia" w:date="2018-03-22T16:18:00Z">
            <w:rPr>
              <w:rFonts w:asciiTheme="minorHAnsi" w:hAnsiTheme="minorHAnsi" w:cstheme="minorHAnsi" w:hint="eastAsia"/>
              <w:sz w:val="28"/>
              <w:lang w:eastAsia="zh-CN"/>
            </w:rPr>
          </w:rPrChange>
        </w:rPr>
        <w:t>尽一切努力通过培育一种增效节约的文化来实现减支，并在上述提交理事会的报告中纳入已获批准的总体预算内实现的节约</w:t>
      </w:r>
      <w:del w:id="228" w:author="Wang, Yujia" w:date="2018-03-22T16:20:00Z">
        <w:r w:rsidRPr="00391058" w:rsidDel="00391058">
          <w:rPr>
            <w:rFonts w:asciiTheme="minorHAnsi" w:hAnsiTheme="minorHAnsi" w:cstheme="minorHAnsi" w:hint="eastAsia"/>
            <w:szCs w:val="24"/>
            <w:lang w:eastAsia="zh-CN"/>
            <w:rPrChange w:id="229" w:author="Wang, Yujia" w:date="2018-03-22T16:18:00Z">
              <w:rPr>
                <w:rFonts w:asciiTheme="minorHAnsi" w:hAnsiTheme="minorHAnsi" w:cstheme="minorHAnsi" w:hint="eastAsia"/>
                <w:sz w:val="28"/>
                <w:lang w:eastAsia="zh-CN"/>
              </w:rPr>
            </w:rPrChange>
          </w:rPr>
          <w:delText>，</w:delText>
        </w:r>
      </w:del>
      <w:ins w:id="230" w:author="Wang, Yujia" w:date="2018-03-22T16:20:00Z">
        <w:r>
          <w:rPr>
            <w:rFonts w:asciiTheme="minorHAnsi" w:hAnsiTheme="minorHAnsi" w:cstheme="minorHAnsi" w:hint="eastAsia"/>
            <w:szCs w:val="24"/>
            <w:lang w:eastAsia="zh-CN"/>
          </w:rPr>
          <w:t>；</w:t>
        </w:r>
      </w:ins>
    </w:p>
    <w:p w14:paraId="642FB0F9" w14:textId="77777777" w:rsidR="001F3FA9" w:rsidRPr="000A2ADC" w:rsidRDefault="001F3FA9">
      <w:pPr>
        <w:rPr>
          <w:ins w:id="231" w:author="Wang, Yujia" w:date="2018-03-22T16:20:00Z"/>
          <w:rFonts w:eastAsia="Batang"/>
          <w:lang w:eastAsia="zh-CN"/>
        </w:rPr>
      </w:pPr>
      <w:ins w:id="232" w:author="Wang, Yujia" w:date="2018-03-22T16:20:00Z">
        <w:r w:rsidRPr="00917F31">
          <w:rPr>
            <w:rFonts w:eastAsia="Batang"/>
            <w:lang w:eastAsia="zh-CN"/>
          </w:rPr>
          <w:t>3</w:t>
        </w:r>
        <w:r>
          <w:rPr>
            <w:rFonts w:eastAsia="Batang"/>
            <w:lang w:eastAsia="zh-CN"/>
          </w:rPr>
          <w:tab/>
        </w:r>
      </w:ins>
      <w:ins w:id="233" w:author="Zhong, Wen" w:date="2018-04-10T17:03:00Z">
        <w:r>
          <w:rPr>
            <w:rFonts w:asciiTheme="minorEastAsia" w:eastAsiaTheme="minorEastAsia" w:hAnsiTheme="minorEastAsia" w:hint="eastAsia"/>
            <w:lang w:eastAsia="zh-CN"/>
          </w:rPr>
          <w:t>每年向理事会提交</w:t>
        </w:r>
      </w:ins>
      <w:ins w:id="234" w:author="Zhong, Wen" w:date="2018-04-10T17:06:00Z">
        <w:r>
          <w:rPr>
            <w:rFonts w:asciiTheme="minorEastAsia" w:eastAsiaTheme="minorEastAsia" w:hAnsiTheme="minorEastAsia" w:hint="eastAsia"/>
            <w:lang w:eastAsia="zh-CN"/>
          </w:rPr>
          <w:t>有关</w:t>
        </w:r>
      </w:ins>
      <w:ins w:id="235" w:author="Zhong, Wen" w:date="2018-04-10T17:04:00Z">
        <w:r>
          <w:rPr>
            <w:rFonts w:asciiTheme="minorEastAsia" w:eastAsiaTheme="minorEastAsia" w:hAnsiTheme="minorEastAsia" w:hint="eastAsia"/>
            <w:lang w:eastAsia="zh-CN"/>
          </w:rPr>
          <w:t>本决定附件</w:t>
        </w:r>
        <w:r>
          <w:rPr>
            <w:rFonts w:eastAsia="Batang"/>
            <w:lang w:eastAsia="zh-CN"/>
          </w:rPr>
          <w:t>2</w:t>
        </w:r>
        <w:r>
          <w:rPr>
            <w:rFonts w:asciiTheme="minorEastAsia" w:eastAsiaTheme="minorEastAsia" w:hAnsiTheme="minorEastAsia" w:hint="eastAsia"/>
            <w:lang w:eastAsia="zh-CN"/>
          </w:rPr>
          <w:t>中各项相关支出情况的</w:t>
        </w:r>
      </w:ins>
      <w:ins w:id="236" w:author="Zhong, Wen" w:date="2018-04-10T17:06:00Z">
        <w:r>
          <w:rPr>
            <w:rFonts w:asciiTheme="minorEastAsia" w:eastAsiaTheme="minorEastAsia" w:hAnsiTheme="minorEastAsia" w:hint="eastAsia"/>
            <w:lang w:eastAsia="zh-CN"/>
          </w:rPr>
          <w:t>分析</w:t>
        </w:r>
      </w:ins>
      <w:ins w:id="237" w:author="Zhong, Wen" w:date="2018-04-10T17:04:00Z">
        <w:r>
          <w:rPr>
            <w:rFonts w:asciiTheme="minorEastAsia" w:eastAsiaTheme="minorEastAsia" w:hAnsiTheme="minorEastAsia" w:hint="eastAsia"/>
            <w:lang w:eastAsia="zh-CN"/>
          </w:rPr>
          <w:t>报告</w:t>
        </w:r>
      </w:ins>
      <w:ins w:id="238" w:author="Zhong, Wen" w:date="2018-04-10T17:06:00Z">
        <w:r>
          <w:rPr>
            <w:rFonts w:asciiTheme="minorEastAsia" w:eastAsiaTheme="minorEastAsia" w:hAnsiTheme="minorEastAsia" w:hint="eastAsia"/>
            <w:lang w:eastAsia="zh-CN"/>
          </w:rPr>
          <w:t>，并提出</w:t>
        </w:r>
      </w:ins>
      <w:ins w:id="239" w:author="Zhong, Wen" w:date="2018-04-10T17:07:00Z">
        <w:r>
          <w:rPr>
            <w:rFonts w:asciiTheme="minorEastAsia" w:eastAsiaTheme="minorEastAsia" w:hAnsiTheme="minorEastAsia" w:hint="eastAsia"/>
            <w:lang w:eastAsia="zh-CN"/>
          </w:rPr>
          <w:t>进一步的适当</w:t>
        </w:r>
      </w:ins>
      <w:ins w:id="240" w:author="Zhong, Wen" w:date="2018-08-22T14:22:00Z">
        <w:r w:rsidR="00756A66">
          <w:rPr>
            <w:rFonts w:asciiTheme="minorEastAsia" w:eastAsiaTheme="minorEastAsia" w:hAnsiTheme="minorEastAsia" w:hint="eastAsia"/>
            <w:lang w:eastAsia="zh-CN"/>
          </w:rPr>
          <w:t>减支</w:t>
        </w:r>
      </w:ins>
      <w:ins w:id="241" w:author="Zhong, Wen" w:date="2018-04-10T17:07:00Z">
        <w:r>
          <w:rPr>
            <w:rFonts w:asciiTheme="minorEastAsia" w:eastAsiaTheme="minorEastAsia" w:hAnsiTheme="minorEastAsia" w:hint="eastAsia"/>
            <w:lang w:eastAsia="zh-CN"/>
          </w:rPr>
          <w:t>措施</w:t>
        </w:r>
      </w:ins>
      <w:ins w:id="242" w:author="Zhong, Wen" w:date="2018-04-10T17:12:00Z">
        <w:r>
          <w:rPr>
            <w:rFonts w:asciiTheme="minorEastAsia" w:eastAsiaTheme="minorEastAsia" w:hAnsiTheme="minorEastAsia" w:hint="eastAsia"/>
            <w:lang w:eastAsia="zh-CN"/>
          </w:rPr>
          <w:t>，</w:t>
        </w:r>
      </w:ins>
    </w:p>
    <w:p w14:paraId="14A53280"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责成理事会</w:t>
      </w:r>
    </w:p>
    <w:p w14:paraId="208F1D83" w14:textId="77777777" w:rsidR="001F3FA9" w:rsidRPr="00391058" w:rsidRDefault="001F3FA9">
      <w:pPr>
        <w:spacing w:line="264" w:lineRule="auto"/>
        <w:jc w:val="both"/>
        <w:rPr>
          <w:szCs w:val="24"/>
          <w:lang w:eastAsia="zh-CN"/>
          <w:rPrChange w:id="243" w:author="Wang, Yujia" w:date="2018-03-22T16:18:00Z">
            <w:rPr>
              <w:sz w:val="28"/>
              <w:lang w:eastAsia="zh-CN"/>
            </w:rPr>
          </w:rPrChange>
        </w:rPr>
      </w:pPr>
      <w:r w:rsidRPr="00466EC1">
        <w:rPr>
          <w:szCs w:val="24"/>
          <w:lang w:eastAsia="zh-CN"/>
        </w:rPr>
        <w:t>1</w:t>
      </w:r>
      <w:r w:rsidRPr="00466EC1">
        <w:rPr>
          <w:szCs w:val="24"/>
          <w:lang w:eastAsia="zh-CN"/>
        </w:rPr>
        <w:tab/>
      </w:r>
      <w:r w:rsidRPr="00466EC1">
        <w:rPr>
          <w:rFonts w:hint="eastAsia"/>
          <w:szCs w:val="24"/>
          <w:lang w:eastAsia="zh-CN"/>
        </w:rPr>
        <w:t>授权秘书长按照《财务规则和财务细则》第</w:t>
      </w:r>
      <w:r w:rsidRPr="00466EC1">
        <w:rPr>
          <w:szCs w:val="24"/>
          <w:lang w:eastAsia="zh-CN"/>
        </w:rPr>
        <w:t>27</w:t>
      </w:r>
      <w:r w:rsidRPr="00466EC1">
        <w:rPr>
          <w:rFonts w:hint="eastAsia"/>
          <w:szCs w:val="24"/>
          <w:lang w:eastAsia="zh-CN"/>
        </w:rPr>
        <w:t>条，从</w:t>
      </w:r>
      <w:ins w:id="244" w:author="Zhong, Wen" w:date="2018-08-22T14:27:00Z">
        <w:r w:rsidR="00756A66">
          <w:rPr>
            <w:rFonts w:hint="eastAsia"/>
            <w:szCs w:val="24"/>
            <w:lang w:eastAsia="zh-CN"/>
          </w:rPr>
          <w:t>执行</w:t>
        </w:r>
      </w:ins>
      <w:ins w:id="245" w:author="Zhong, Wen" w:date="2018-04-10T17:14:00Z">
        <w:r w:rsidRPr="004E5798">
          <w:rPr>
            <w:rFonts w:hint="eastAsia"/>
            <w:szCs w:val="24"/>
            <w:lang w:eastAsia="zh-CN"/>
          </w:rPr>
          <w:t>预算所</w:t>
        </w:r>
      </w:ins>
      <w:ins w:id="246" w:author="Zhong, Wen" w:date="2018-08-22T14:28:00Z">
        <w:r w:rsidR="00756A66">
          <w:rPr>
            <w:rFonts w:hint="eastAsia"/>
            <w:szCs w:val="24"/>
            <w:lang w:eastAsia="zh-CN"/>
          </w:rPr>
          <w:t>产生</w:t>
        </w:r>
      </w:ins>
      <w:ins w:id="247" w:author="Zhong, Wen" w:date="2018-04-10T17:14:00Z">
        <w:r w:rsidRPr="004E5798">
          <w:rPr>
            <w:rFonts w:hint="eastAsia"/>
            <w:szCs w:val="24"/>
            <w:lang w:eastAsia="zh-CN"/>
          </w:rPr>
          <w:t>的结余</w:t>
        </w:r>
        <w:r>
          <w:rPr>
            <w:rFonts w:hint="eastAsia"/>
            <w:szCs w:val="24"/>
            <w:lang w:eastAsia="zh-CN"/>
          </w:rPr>
          <w:t>或</w:t>
        </w:r>
      </w:ins>
      <w:r w:rsidRPr="00391058">
        <w:rPr>
          <w:rFonts w:hint="eastAsia"/>
          <w:szCs w:val="24"/>
          <w:lang w:eastAsia="zh-CN"/>
          <w:rPrChange w:id="248" w:author="Wang, Yujia" w:date="2018-03-22T16:18:00Z">
            <w:rPr>
              <w:rFonts w:hint="eastAsia"/>
              <w:sz w:val="28"/>
              <w:lang w:eastAsia="zh-CN"/>
            </w:rPr>
          </w:rPrChange>
        </w:rPr>
        <w:t>储备金账目向离职后健康保险（</w:t>
      </w:r>
      <w:r w:rsidRPr="00391058">
        <w:rPr>
          <w:szCs w:val="24"/>
          <w:lang w:eastAsia="zh-CN"/>
          <w:rPrChange w:id="249" w:author="Wang, Yujia" w:date="2018-03-22T16:18:00Z">
            <w:rPr>
              <w:sz w:val="28"/>
              <w:lang w:eastAsia="zh-CN"/>
            </w:rPr>
          </w:rPrChange>
        </w:rPr>
        <w:t>ASHI</w:t>
      </w:r>
      <w:r w:rsidRPr="00391058">
        <w:rPr>
          <w:rFonts w:hint="eastAsia"/>
          <w:szCs w:val="24"/>
          <w:lang w:eastAsia="zh-CN"/>
          <w:rPrChange w:id="250" w:author="Wang, Yujia" w:date="2018-03-22T16:18:00Z">
            <w:rPr>
              <w:rFonts w:hint="eastAsia"/>
              <w:sz w:val="28"/>
              <w:lang w:eastAsia="zh-CN"/>
            </w:rPr>
          </w:rPrChange>
        </w:rPr>
        <w:t>）基金</w:t>
      </w:r>
      <w:del w:id="251" w:author="Microsoft Office User" w:date="2018-04-10T22:34:00Z">
        <w:r w:rsidRPr="00391058" w:rsidDel="009F6B19">
          <w:rPr>
            <w:rFonts w:hint="eastAsia"/>
            <w:szCs w:val="24"/>
            <w:lang w:eastAsia="zh-CN"/>
            <w:rPrChange w:id="252" w:author="Wang, Yujia" w:date="2018-03-22T16:18:00Z">
              <w:rPr>
                <w:rFonts w:hint="eastAsia"/>
                <w:sz w:val="28"/>
                <w:lang w:eastAsia="zh-CN"/>
              </w:rPr>
            </w:rPrChange>
          </w:rPr>
          <w:delText>拨款</w:delText>
        </w:r>
      </w:del>
      <w:ins w:id="253" w:author="Microsoft Office User" w:date="2018-04-10T22:34:00Z">
        <w:r>
          <w:rPr>
            <w:rFonts w:hint="eastAsia"/>
            <w:szCs w:val="24"/>
            <w:lang w:eastAsia="zh-CN"/>
          </w:rPr>
          <w:t>划拨必要资金</w:t>
        </w:r>
      </w:ins>
      <w:r w:rsidRPr="00391058">
        <w:rPr>
          <w:rFonts w:hint="eastAsia"/>
          <w:szCs w:val="24"/>
          <w:lang w:eastAsia="zh-CN"/>
          <w:rPrChange w:id="254" w:author="Wang, Yujia" w:date="2018-03-22T16:18:00Z">
            <w:rPr>
              <w:rFonts w:hint="eastAsia"/>
              <w:sz w:val="28"/>
              <w:lang w:eastAsia="zh-CN"/>
            </w:rPr>
          </w:rPrChange>
        </w:rPr>
        <w:t>，</w:t>
      </w:r>
      <w:del w:id="255" w:author="Microsoft Office User" w:date="2018-04-10T22:35:00Z">
        <w:r w:rsidRPr="00391058" w:rsidDel="007F4DC8">
          <w:rPr>
            <w:rFonts w:hint="eastAsia"/>
            <w:szCs w:val="24"/>
            <w:lang w:eastAsia="zh-CN"/>
            <w:rPrChange w:id="256" w:author="Wang, Yujia" w:date="2018-03-22T16:18:00Z">
              <w:rPr>
                <w:rFonts w:hint="eastAsia"/>
                <w:sz w:val="28"/>
                <w:lang w:eastAsia="zh-CN"/>
              </w:rPr>
            </w:rPrChange>
          </w:rPr>
          <w:delText>其数额等同</w:delText>
        </w:r>
      </w:del>
      <w:del w:id="257" w:author="Microsoft Office User" w:date="2018-04-10T22:34:00Z">
        <w:r w:rsidRPr="00391058" w:rsidDel="007F4DC8">
          <w:rPr>
            <w:rFonts w:hint="eastAsia"/>
            <w:szCs w:val="24"/>
            <w:lang w:eastAsia="zh-CN"/>
            <w:rPrChange w:id="258" w:author="Wang, Yujia" w:date="2018-03-22T16:18:00Z">
              <w:rPr>
                <w:rFonts w:hint="eastAsia"/>
                <w:sz w:val="28"/>
                <w:lang w:eastAsia="zh-CN"/>
              </w:rPr>
            </w:rPrChange>
          </w:rPr>
          <w:delText>于从储备金账目提款平衡双年度预算所用的实际数额</w:delText>
        </w:r>
      </w:del>
      <w:ins w:id="259" w:author="Microsoft Office User" w:date="2018-04-10T22:35:00Z">
        <w:r>
          <w:rPr>
            <w:rFonts w:hint="eastAsia"/>
            <w:szCs w:val="24"/>
            <w:lang w:val="en-US" w:eastAsia="zh-CN"/>
          </w:rPr>
          <w:t>使基金保持在可持续的水平</w:t>
        </w:r>
      </w:ins>
      <w:r w:rsidRPr="00391058">
        <w:rPr>
          <w:rFonts w:hint="eastAsia"/>
          <w:szCs w:val="24"/>
          <w:lang w:eastAsia="zh-CN"/>
          <w:rPrChange w:id="260" w:author="Wang, Yujia" w:date="2018-03-22T16:18:00Z">
            <w:rPr>
              <w:rFonts w:hint="eastAsia"/>
              <w:sz w:val="28"/>
              <w:lang w:eastAsia="zh-CN"/>
            </w:rPr>
          </w:rPrChange>
        </w:rPr>
        <w:t>；</w:t>
      </w:r>
    </w:p>
    <w:p w14:paraId="2D6BE93B" w14:textId="77777777" w:rsidR="001F3FA9" w:rsidRPr="00391058" w:rsidRDefault="001F3FA9" w:rsidP="001F3FA9">
      <w:pPr>
        <w:spacing w:line="264" w:lineRule="auto"/>
        <w:jc w:val="both"/>
        <w:rPr>
          <w:rFonts w:asciiTheme="minorHAnsi" w:hAnsiTheme="minorHAnsi" w:cstheme="minorHAnsi"/>
          <w:szCs w:val="24"/>
          <w:lang w:eastAsia="zh-CN"/>
          <w:rPrChange w:id="261" w:author="Wang, Yujia" w:date="2018-03-22T16:18:00Z">
            <w:rPr>
              <w:rFonts w:asciiTheme="minorHAnsi" w:hAnsiTheme="minorHAnsi" w:cstheme="minorHAnsi"/>
              <w:sz w:val="28"/>
              <w:lang w:eastAsia="zh-CN"/>
            </w:rPr>
          </w:rPrChange>
        </w:rPr>
      </w:pPr>
      <w:r w:rsidRPr="00391058">
        <w:rPr>
          <w:rFonts w:asciiTheme="minorHAnsi" w:eastAsia="STKaiti" w:hAnsiTheme="minorHAnsi" w:cstheme="minorHAnsi"/>
          <w:szCs w:val="24"/>
          <w:lang w:eastAsia="zh-CN"/>
          <w:rPrChange w:id="262" w:author="Wang, Yujia" w:date="2018-03-22T16:18:00Z">
            <w:rPr>
              <w:rFonts w:asciiTheme="minorHAnsi" w:eastAsia="STKaiti" w:hAnsiTheme="minorHAnsi" w:cstheme="minorHAnsi"/>
              <w:sz w:val="28"/>
              <w:lang w:eastAsia="zh-CN"/>
            </w:rPr>
          </w:rPrChange>
        </w:rPr>
        <w:t>2</w:t>
      </w:r>
      <w:r w:rsidRPr="00391058">
        <w:rPr>
          <w:rFonts w:asciiTheme="minorHAnsi" w:eastAsia="STKaiti" w:hAnsiTheme="minorHAnsi" w:cstheme="minorHAnsi"/>
          <w:szCs w:val="24"/>
          <w:lang w:eastAsia="zh-CN"/>
          <w:rPrChange w:id="263" w:author="Wang, Yujia" w:date="2018-03-22T16:18:00Z">
            <w:rPr>
              <w:rFonts w:asciiTheme="minorHAnsi" w:eastAsia="STKaiti" w:hAnsiTheme="minorHAnsi" w:cstheme="minorHAnsi"/>
              <w:sz w:val="28"/>
              <w:lang w:eastAsia="zh-CN"/>
            </w:rPr>
          </w:rPrChange>
        </w:rPr>
        <w:tab/>
      </w:r>
      <w:r w:rsidRPr="00391058">
        <w:rPr>
          <w:rFonts w:asciiTheme="minorHAnsi" w:hAnsiTheme="minorHAnsi" w:cstheme="minorHAnsi" w:hint="eastAsia"/>
          <w:szCs w:val="24"/>
          <w:lang w:eastAsia="zh-CN"/>
          <w:rPrChange w:id="264" w:author="Wang, Yujia" w:date="2018-03-22T16:18:00Z">
            <w:rPr>
              <w:rFonts w:asciiTheme="minorHAnsi" w:hAnsiTheme="minorHAnsi" w:cstheme="minorHAnsi" w:hint="eastAsia"/>
              <w:sz w:val="28"/>
              <w:lang w:eastAsia="zh-CN"/>
            </w:rPr>
          </w:rPrChange>
        </w:rPr>
        <w:t>在充分考虑到上述</w:t>
      </w:r>
      <w:r w:rsidRPr="00391058">
        <w:rPr>
          <w:rFonts w:asciiTheme="minorHAnsi" w:eastAsia="STKaiti" w:hAnsiTheme="minorHAnsi" w:cstheme="minorHAnsi" w:hint="eastAsia"/>
          <w:szCs w:val="24"/>
          <w:lang w:eastAsia="zh-CN"/>
          <w:rPrChange w:id="265" w:author="Wang, Yujia" w:date="2018-03-22T16:18:00Z">
            <w:rPr>
              <w:rFonts w:asciiTheme="minorHAnsi" w:eastAsia="STKaiti" w:hAnsiTheme="minorHAnsi" w:cstheme="minorHAnsi" w:hint="eastAsia"/>
              <w:sz w:val="28"/>
              <w:lang w:eastAsia="zh-CN"/>
            </w:rPr>
          </w:rPrChange>
        </w:rPr>
        <w:t>做出决定</w:t>
      </w:r>
      <w:r w:rsidRPr="00391058">
        <w:rPr>
          <w:rFonts w:asciiTheme="minorHAnsi" w:hAnsiTheme="minorHAnsi" w:cstheme="minorHAnsi" w:hint="eastAsia"/>
          <w:szCs w:val="24"/>
          <w:lang w:eastAsia="zh-CN"/>
          <w:rPrChange w:id="266" w:author="Wang, Yujia" w:date="2018-03-22T16:18:00Z">
            <w:rPr>
              <w:rFonts w:asciiTheme="minorHAnsi" w:hAnsiTheme="minorHAnsi" w:cstheme="minorHAnsi" w:hint="eastAsia"/>
              <w:sz w:val="28"/>
              <w:lang w:eastAsia="zh-CN"/>
            </w:rPr>
          </w:rPrChange>
        </w:rPr>
        <w:t>中的相关指导原则、本决定的附件和向全权代表大会提交的所有</w:t>
      </w:r>
      <w:ins w:id="267" w:author="Microsoft Office User" w:date="2018-04-10T22:37:00Z">
        <w:r w:rsidRPr="00391058">
          <w:rPr>
            <w:rFonts w:asciiTheme="minorHAnsi" w:hAnsiTheme="minorHAnsi" w:cstheme="minorHAnsi" w:hint="eastAsia"/>
            <w:szCs w:val="24"/>
            <w:lang w:eastAsia="zh-CN"/>
            <w:rPrChange w:id="268" w:author="Wang, Yujia" w:date="2018-03-22T16:18:00Z">
              <w:rPr>
                <w:rFonts w:asciiTheme="minorHAnsi" w:hAnsiTheme="minorHAnsi" w:cstheme="minorHAnsi" w:hint="eastAsia"/>
                <w:sz w:val="28"/>
                <w:lang w:eastAsia="zh-CN"/>
              </w:rPr>
            </w:rPrChange>
          </w:rPr>
          <w:t>相关</w:t>
        </w:r>
      </w:ins>
      <w:r w:rsidRPr="00391058">
        <w:rPr>
          <w:rFonts w:asciiTheme="minorHAnsi" w:hAnsiTheme="minorHAnsi" w:cstheme="minorHAnsi" w:hint="eastAsia"/>
          <w:szCs w:val="24"/>
          <w:lang w:eastAsia="zh-CN"/>
          <w:rPrChange w:id="269" w:author="Wang, Yujia" w:date="2018-03-22T16:18:00Z">
            <w:rPr>
              <w:rFonts w:asciiTheme="minorHAnsi" w:hAnsiTheme="minorHAnsi" w:cstheme="minorHAnsi" w:hint="eastAsia"/>
              <w:sz w:val="28"/>
              <w:lang w:eastAsia="zh-CN"/>
            </w:rPr>
          </w:rPrChange>
        </w:rPr>
        <w:t>文件的情况下，审议并批准</w:t>
      </w:r>
      <w:ins w:id="270" w:author="Wang, Yujia" w:date="2018-03-22T16:21:00Z">
        <w:r>
          <w:rPr>
            <w:lang w:eastAsia="zh-CN"/>
          </w:rPr>
          <w:t>2020-2021</w:t>
        </w:r>
      </w:ins>
      <w:del w:id="271" w:author="Wang, Yujia" w:date="2018-03-22T16:21:00Z">
        <w:r w:rsidRPr="00391058" w:rsidDel="00391058">
          <w:rPr>
            <w:rFonts w:asciiTheme="minorHAnsi" w:hAnsiTheme="minorHAnsi" w:cstheme="minorHAnsi"/>
            <w:szCs w:val="24"/>
            <w:lang w:eastAsia="zh-CN"/>
            <w:rPrChange w:id="272" w:author="Wang, Yujia" w:date="2018-03-22T16:18:00Z">
              <w:rPr>
                <w:rFonts w:asciiTheme="minorHAnsi" w:hAnsiTheme="minorHAnsi" w:cstheme="minorHAnsi"/>
                <w:sz w:val="28"/>
                <w:lang w:eastAsia="zh-CN"/>
              </w:rPr>
            </w:rPrChange>
          </w:rPr>
          <w:delText>2016-2017</w:delText>
        </w:r>
      </w:del>
      <w:r w:rsidRPr="00391058">
        <w:rPr>
          <w:rFonts w:asciiTheme="minorHAnsi" w:hAnsiTheme="minorHAnsi" w:cstheme="minorHAnsi" w:hint="eastAsia"/>
          <w:szCs w:val="24"/>
          <w:lang w:eastAsia="zh-CN"/>
          <w:rPrChange w:id="273" w:author="Wang, Yujia" w:date="2018-03-22T16:18:00Z">
            <w:rPr>
              <w:rFonts w:asciiTheme="minorHAnsi" w:hAnsiTheme="minorHAnsi" w:cstheme="minorHAnsi" w:hint="eastAsia"/>
              <w:sz w:val="28"/>
              <w:lang w:eastAsia="zh-CN"/>
            </w:rPr>
          </w:rPrChange>
        </w:rPr>
        <w:t>和</w:t>
      </w:r>
      <w:ins w:id="274" w:author="Wang, Yujia" w:date="2018-03-22T16:21:00Z">
        <w:r>
          <w:rPr>
            <w:lang w:eastAsia="zh-CN"/>
          </w:rPr>
          <w:t>2022-2023</w:t>
        </w:r>
      </w:ins>
      <w:del w:id="275" w:author="Wang, Yujia" w:date="2018-03-22T16:21:00Z">
        <w:r w:rsidRPr="00391058" w:rsidDel="00391058">
          <w:rPr>
            <w:rFonts w:asciiTheme="minorHAnsi" w:hAnsiTheme="minorHAnsi" w:cstheme="minorHAnsi"/>
            <w:szCs w:val="24"/>
            <w:lang w:eastAsia="zh-CN"/>
            <w:rPrChange w:id="276" w:author="Wang, Yujia" w:date="2018-03-22T16:18:00Z">
              <w:rPr>
                <w:rFonts w:asciiTheme="minorHAnsi" w:hAnsiTheme="minorHAnsi" w:cstheme="minorHAnsi"/>
                <w:sz w:val="28"/>
                <w:lang w:eastAsia="zh-CN"/>
              </w:rPr>
            </w:rPrChange>
          </w:rPr>
          <w:delText>2018-2019</w:delText>
        </w:r>
      </w:del>
      <w:r w:rsidRPr="00391058">
        <w:rPr>
          <w:rFonts w:asciiTheme="minorHAnsi" w:hAnsiTheme="minorHAnsi" w:cstheme="minorHAnsi" w:hint="eastAsia"/>
          <w:szCs w:val="24"/>
          <w:lang w:eastAsia="zh-CN"/>
          <w:rPrChange w:id="277" w:author="Wang, Yujia" w:date="2018-03-22T16:18:00Z">
            <w:rPr>
              <w:rFonts w:asciiTheme="minorHAnsi" w:hAnsiTheme="minorHAnsi" w:cstheme="minorHAnsi" w:hint="eastAsia"/>
              <w:sz w:val="28"/>
              <w:lang w:eastAsia="zh-CN"/>
            </w:rPr>
          </w:rPrChange>
        </w:rPr>
        <w:t>双年度预算；</w:t>
      </w:r>
    </w:p>
    <w:p w14:paraId="1FDF5095" w14:textId="77777777" w:rsidR="001F3FA9" w:rsidRPr="00391058" w:rsidDel="00391058" w:rsidRDefault="001F3FA9" w:rsidP="001F3FA9">
      <w:pPr>
        <w:spacing w:line="264" w:lineRule="auto"/>
        <w:jc w:val="both"/>
        <w:rPr>
          <w:del w:id="278" w:author="Wang, Yujia" w:date="2018-03-22T16:21:00Z"/>
          <w:rFonts w:asciiTheme="minorHAnsi" w:hAnsiTheme="minorHAnsi" w:cstheme="minorHAnsi"/>
          <w:szCs w:val="24"/>
          <w:lang w:eastAsia="zh-CN"/>
          <w:rPrChange w:id="279" w:author="Wang, Yujia" w:date="2018-03-22T16:18:00Z">
            <w:rPr>
              <w:del w:id="280" w:author="Wang, Yujia" w:date="2018-03-22T16:21:00Z"/>
              <w:rFonts w:asciiTheme="minorHAnsi" w:hAnsiTheme="minorHAnsi" w:cstheme="minorHAnsi"/>
              <w:sz w:val="28"/>
              <w:lang w:eastAsia="zh-CN"/>
            </w:rPr>
          </w:rPrChange>
        </w:rPr>
      </w:pPr>
      <w:del w:id="281" w:author="Wang, Yujia" w:date="2018-03-22T16:21:00Z">
        <w:r w:rsidRPr="00391058" w:rsidDel="00391058">
          <w:rPr>
            <w:rFonts w:asciiTheme="minorHAnsi" w:hAnsiTheme="minorHAnsi" w:cstheme="minorHAnsi"/>
            <w:szCs w:val="24"/>
            <w:lang w:eastAsia="zh-CN"/>
            <w:rPrChange w:id="282" w:author="Wang, Yujia" w:date="2018-03-22T16:18:00Z">
              <w:rPr>
                <w:rFonts w:asciiTheme="minorHAnsi" w:hAnsiTheme="minorHAnsi" w:cstheme="minorHAnsi"/>
                <w:sz w:val="28"/>
                <w:lang w:eastAsia="zh-CN"/>
              </w:rPr>
            </w:rPrChange>
          </w:rPr>
          <w:delText>3</w:delText>
        </w:r>
        <w:r w:rsidRPr="00391058" w:rsidDel="00391058">
          <w:rPr>
            <w:rFonts w:asciiTheme="minorHAnsi" w:hAnsiTheme="minorHAnsi" w:cstheme="minorHAnsi"/>
            <w:szCs w:val="24"/>
            <w:lang w:eastAsia="zh-CN"/>
            <w:rPrChange w:id="283" w:author="Wang, Yujia" w:date="2018-03-22T16:18:00Z">
              <w:rPr>
                <w:rFonts w:asciiTheme="minorHAnsi" w:hAnsiTheme="minorHAnsi" w:cstheme="minorHAnsi"/>
                <w:sz w:val="28"/>
                <w:lang w:eastAsia="zh-CN"/>
              </w:rPr>
            </w:rPrChange>
          </w:rPr>
          <w:tab/>
        </w:r>
        <w:r w:rsidRPr="00391058" w:rsidDel="00391058">
          <w:rPr>
            <w:rFonts w:asciiTheme="minorHAnsi" w:hAnsiTheme="minorHAnsi" w:cstheme="minorHAnsi" w:hint="eastAsia"/>
            <w:szCs w:val="24"/>
            <w:lang w:eastAsia="zh-CN"/>
            <w:rPrChange w:id="284" w:author="Wang, Yujia" w:date="2018-03-22T16:18:00Z">
              <w:rPr>
                <w:rFonts w:asciiTheme="minorHAnsi" w:hAnsiTheme="minorHAnsi" w:cstheme="minorHAnsi" w:hint="eastAsia"/>
                <w:sz w:val="28"/>
                <w:lang w:eastAsia="zh-CN"/>
              </w:rPr>
            </w:rPrChange>
          </w:rPr>
          <w:delText>确保每个双年度预算的收支平衡；</w:delText>
        </w:r>
      </w:del>
    </w:p>
    <w:p w14:paraId="552316EE" w14:textId="77777777" w:rsidR="001F3FA9" w:rsidRPr="00391058" w:rsidRDefault="001F3FA9" w:rsidP="001F3FA9">
      <w:pPr>
        <w:spacing w:line="264" w:lineRule="auto"/>
        <w:jc w:val="both"/>
        <w:rPr>
          <w:rFonts w:asciiTheme="minorHAnsi" w:hAnsiTheme="minorHAnsi" w:cstheme="minorHAnsi"/>
          <w:szCs w:val="24"/>
          <w:lang w:eastAsia="zh-CN"/>
          <w:rPrChange w:id="285" w:author="Wang, Yujia" w:date="2018-03-22T16:18:00Z">
            <w:rPr>
              <w:rFonts w:asciiTheme="minorHAnsi" w:hAnsiTheme="minorHAnsi" w:cstheme="minorHAnsi"/>
              <w:sz w:val="28"/>
              <w:lang w:eastAsia="zh-CN"/>
            </w:rPr>
          </w:rPrChange>
        </w:rPr>
      </w:pPr>
      <w:ins w:id="286" w:author="Wang, Yujia" w:date="2018-03-22T16:21:00Z">
        <w:r>
          <w:rPr>
            <w:rFonts w:asciiTheme="minorHAnsi" w:hAnsiTheme="minorHAnsi" w:cstheme="minorHAnsi"/>
            <w:szCs w:val="24"/>
            <w:lang w:eastAsia="zh-CN"/>
          </w:rPr>
          <w:t>3</w:t>
        </w:r>
      </w:ins>
      <w:del w:id="287" w:author="Wang, Yujia" w:date="2018-03-22T16:21:00Z">
        <w:r w:rsidRPr="00391058" w:rsidDel="00391058">
          <w:rPr>
            <w:rFonts w:asciiTheme="minorHAnsi" w:hAnsiTheme="minorHAnsi" w:cstheme="minorHAnsi"/>
            <w:szCs w:val="24"/>
            <w:lang w:eastAsia="zh-CN"/>
            <w:rPrChange w:id="288" w:author="Wang, Yujia" w:date="2018-03-22T16:18:00Z">
              <w:rPr>
                <w:rFonts w:asciiTheme="minorHAnsi" w:hAnsiTheme="minorHAnsi" w:cstheme="minorHAnsi"/>
                <w:sz w:val="28"/>
                <w:lang w:eastAsia="zh-CN"/>
              </w:rPr>
            </w:rPrChange>
          </w:rPr>
          <w:delText>4</w:delText>
        </w:r>
      </w:del>
      <w:r w:rsidRPr="00391058">
        <w:rPr>
          <w:rFonts w:asciiTheme="minorHAnsi" w:hAnsiTheme="minorHAnsi" w:cstheme="minorHAnsi"/>
          <w:szCs w:val="24"/>
          <w:lang w:eastAsia="zh-CN"/>
          <w:rPrChange w:id="289"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290" w:author="Wang, Yujia" w:date="2018-03-22T16:18:00Z">
            <w:rPr>
              <w:rFonts w:asciiTheme="minorHAnsi" w:hAnsiTheme="minorHAnsi" w:cstheme="minorHAnsi" w:hint="eastAsia"/>
              <w:sz w:val="28"/>
              <w:lang w:eastAsia="zh-CN"/>
            </w:rPr>
          </w:rPrChange>
        </w:rPr>
        <w:t>在确定额外收入来源或实现节余之后，考虑追加拨款；</w:t>
      </w:r>
    </w:p>
    <w:p w14:paraId="3E338825" w14:textId="77777777" w:rsidR="001F3FA9" w:rsidRPr="00391058" w:rsidRDefault="001F3FA9" w:rsidP="001F3FA9">
      <w:pPr>
        <w:spacing w:line="264" w:lineRule="auto"/>
        <w:jc w:val="both"/>
        <w:rPr>
          <w:rFonts w:asciiTheme="minorHAnsi" w:hAnsiTheme="minorHAnsi" w:cstheme="minorHAnsi"/>
          <w:szCs w:val="24"/>
          <w:lang w:eastAsia="zh-CN"/>
          <w:rPrChange w:id="291" w:author="Wang, Yujia" w:date="2018-03-22T16:18:00Z">
            <w:rPr>
              <w:rFonts w:asciiTheme="minorHAnsi" w:hAnsiTheme="minorHAnsi" w:cstheme="minorHAnsi"/>
              <w:sz w:val="28"/>
              <w:lang w:eastAsia="zh-CN"/>
            </w:rPr>
          </w:rPrChange>
        </w:rPr>
      </w:pPr>
      <w:ins w:id="292" w:author="Wang, Yujia" w:date="2018-03-22T16:21:00Z">
        <w:r>
          <w:rPr>
            <w:rFonts w:asciiTheme="minorHAnsi" w:hAnsiTheme="minorHAnsi" w:cstheme="minorHAnsi"/>
            <w:szCs w:val="24"/>
            <w:lang w:eastAsia="zh-CN"/>
          </w:rPr>
          <w:t>4</w:t>
        </w:r>
      </w:ins>
      <w:del w:id="293" w:author="Wang, Yujia" w:date="2018-03-22T16:21:00Z">
        <w:r w:rsidRPr="00391058" w:rsidDel="00391058">
          <w:rPr>
            <w:rFonts w:asciiTheme="minorHAnsi" w:hAnsiTheme="minorHAnsi" w:cstheme="minorHAnsi"/>
            <w:szCs w:val="24"/>
            <w:lang w:eastAsia="zh-CN"/>
            <w:rPrChange w:id="294" w:author="Wang, Yujia" w:date="2018-03-22T16:18:00Z">
              <w:rPr>
                <w:rFonts w:asciiTheme="minorHAnsi" w:hAnsiTheme="minorHAnsi" w:cstheme="minorHAnsi"/>
                <w:sz w:val="28"/>
                <w:lang w:eastAsia="zh-CN"/>
              </w:rPr>
            </w:rPrChange>
          </w:rPr>
          <w:delText>5</w:delText>
        </w:r>
      </w:del>
      <w:r w:rsidRPr="00391058">
        <w:rPr>
          <w:rFonts w:asciiTheme="minorHAnsi" w:hAnsiTheme="minorHAnsi" w:cstheme="minorHAnsi"/>
          <w:szCs w:val="24"/>
          <w:lang w:eastAsia="zh-CN"/>
          <w:rPrChange w:id="295"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296" w:author="Wang, Yujia" w:date="2018-03-22T16:18:00Z">
            <w:rPr>
              <w:rFonts w:asciiTheme="minorHAnsi" w:hAnsiTheme="minorHAnsi" w:cstheme="minorHAnsi" w:hint="eastAsia"/>
              <w:sz w:val="28"/>
              <w:lang w:eastAsia="zh-CN"/>
            </w:rPr>
          </w:rPrChange>
        </w:rPr>
        <w:t>审议由秘书长制定的低成本高效益以及削减成本计划；</w:t>
      </w:r>
    </w:p>
    <w:p w14:paraId="59FACB8E" w14:textId="77777777" w:rsidR="001F3FA9" w:rsidRPr="00391058" w:rsidRDefault="001F3FA9" w:rsidP="001F3FA9">
      <w:pPr>
        <w:spacing w:line="264" w:lineRule="auto"/>
        <w:jc w:val="both"/>
        <w:rPr>
          <w:rFonts w:asciiTheme="minorHAnsi" w:hAnsiTheme="minorHAnsi" w:cstheme="minorHAnsi"/>
          <w:szCs w:val="24"/>
          <w:lang w:eastAsia="zh-CN"/>
          <w:rPrChange w:id="297" w:author="Wang, Yujia" w:date="2018-03-22T16:18:00Z">
            <w:rPr>
              <w:rFonts w:asciiTheme="minorHAnsi" w:hAnsiTheme="minorHAnsi" w:cstheme="minorHAnsi"/>
              <w:sz w:val="28"/>
              <w:lang w:eastAsia="zh-CN"/>
            </w:rPr>
          </w:rPrChange>
        </w:rPr>
      </w:pPr>
      <w:ins w:id="298" w:author="Wang, Yujia" w:date="2018-03-22T16:21:00Z">
        <w:r>
          <w:rPr>
            <w:rFonts w:asciiTheme="minorHAnsi" w:hAnsiTheme="minorHAnsi" w:cstheme="minorHAnsi"/>
            <w:szCs w:val="24"/>
            <w:lang w:eastAsia="zh-CN"/>
          </w:rPr>
          <w:lastRenderedPageBreak/>
          <w:t>5</w:t>
        </w:r>
      </w:ins>
      <w:del w:id="299" w:author="Wang, Yujia" w:date="2018-03-22T16:21:00Z">
        <w:r w:rsidRPr="00391058" w:rsidDel="00391058">
          <w:rPr>
            <w:rFonts w:asciiTheme="minorHAnsi" w:hAnsiTheme="minorHAnsi" w:cstheme="minorHAnsi"/>
            <w:szCs w:val="24"/>
            <w:lang w:eastAsia="zh-CN"/>
            <w:rPrChange w:id="300" w:author="Wang, Yujia" w:date="2018-03-22T16:18:00Z">
              <w:rPr>
                <w:rFonts w:asciiTheme="minorHAnsi" w:hAnsiTheme="minorHAnsi" w:cstheme="minorHAnsi"/>
                <w:sz w:val="28"/>
                <w:lang w:eastAsia="zh-CN"/>
              </w:rPr>
            </w:rPrChange>
          </w:rPr>
          <w:delText>6</w:delText>
        </w:r>
      </w:del>
      <w:r w:rsidRPr="00391058">
        <w:rPr>
          <w:rFonts w:asciiTheme="minorHAnsi" w:hAnsiTheme="minorHAnsi" w:cstheme="minorHAnsi"/>
          <w:szCs w:val="24"/>
          <w:lang w:eastAsia="zh-CN"/>
          <w:rPrChange w:id="301"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302" w:author="Wang, Yujia" w:date="2018-03-22T16:18:00Z">
            <w:rPr>
              <w:rFonts w:asciiTheme="minorHAnsi" w:hAnsiTheme="minorHAnsi" w:cstheme="minorHAnsi" w:hint="eastAsia"/>
              <w:sz w:val="28"/>
              <w:lang w:eastAsia="zh-CN"/>
            </w:rPr>
          </w:rPrChange>
        </w:rPr>
        <w:t>顾及到实施任何削减成本计划对国际电联职员产生的影响，包括</w:t>
      </w:r>
      <w:del w:id="303" w:author="Microsoft Office User" w:date="2018-04-10T22:37:00Z">
        <w:r w:rsidRPr="00391058" w:rsidDel="007F4DC8">
          <w:rPr>
            <w:rFonts w:asciiTheme="minorHAnsi" w:hAnsiTheme="minorHAnsi" w:cstheme="minorHAnsi" w:hint="eastAsia"/>
            <w:szCs w:val="24"/>
            <w:lang w:eastAsia="zh-CN"/>
            <w:rPrChange w:id="304" w:author="Wang, Yujia" w:date="2018-03-22T16:18:00Z">
              <w:rPr>
                <w:rFonts w:asciiTheme="minorHAnsi" w:hAnsiTheme="minorHAnsi" w:cstheme="minorHAnsi" w:hint="eastAsia"/>
                <w:sz w:val="28"/>
                <w:lang w:eastAsia="zh-CN"/>
              </w:rPr>
            </w:rPrChange>
          </w:rPr>
          <w:delText>可以</w:delText>
        </w:r>
      </w:del>
      <w:r w:rsidRPr="00391058">
        <w:rPr>
          <w:rFonts w:asciiTheme="minorHAnsi" w:hAnsiTheme="minorHAnsi" w:cstheme="minorHAnsi" w:hint="eastAsia"/>
          <w:szCs w:val="24"/>
          <w:lang w:eastAsia="zh-CN"/>
          <w:rPrChange w:id="305" w:author="Wang, Yujia" w:date="2018-03-22T16:18:00Z">
            <w:rPr>
              <w:rFonts w:asciiTheme="minorHAnsi" w:hAnsiTheme="minorHAnsi" w:cstheme="minorHAnsi" w:hint="eastAsia"/>
              <w:sz w:val="28"/>
              <w:lang w:eastAsia="zh-CN"/>
            </w:rPr>
          </w:rPrChange>
        </w:rPr>
        <w:t>通过预算节约或</w:t>
      </w:r>
      <w:ins w:id="306" w:author="Microsoft Office User" w:date="2018-04-10T22:44:00Z">
        <w:r>
          <w:rPr>
            <w:rFonts w:asciiTheme="minorHAnsi" w:hAnsiTheme="minorHAnsi" w:cstheme="minorHAnsi" w:hint="eastAsia"/>
            <w:szCs w:val="24"/>
            <w:lang w:val="en-US" w:eastAsia="zh-CN"/>
          </w:rPr>
          <w:t>在上述</w:t>
        </w:r>
        <w:r w:rsidRPr="005E7B24">
          <w:rPr>
            <w:rFonts w:ascii="STKaiti" w:eastAsia="STKaiti" w:hAnsi="STKaiti" w:cstheme="minorHAnsi" w:hint="eastAsia"/>
            <w:szCs w:val="24"/>
            <w:lang w:val="en-US" w:eastAsia="zh-CN"/>
          </w:rPr>
          <w:t>做出决定</w:t>
        </w:r>
        <w:r>
          <w:rPr>
            <w:rFonts w:asciiTheme="minorHAnsi" w:hAnsiTheme="minorHAnsi" w:cstheme="minorHAnsi" w:hint="eastAsia"/>
            <w:szCs w:val="24"/>
            <w:lang w:val="en-US" w:eastAsia="zh-CN"/>
          </w:rPr>
          <w:t>7</w:t>
        </w:r>
        <w:r>
          <w:rPr>
            <w:rFonts w:asciiTheme="minorHAnsi" w:hAnsiTheme="minorHAnsi" w:cstheme="minorHAnsi" w:hint="eastAsia"/>
            <w:szCs w:val="24"/>
            <w:lang w:val="en-US" w:eastAsia="zh-CN"/>
          </w:rPr>
          <w:t>确定的限额内</w:t>
        </w:r>
      </w:ins>
      <w:r w:rsidRPr="00391058">
        <w:rPr>
          <w:rFonts w:asciiTheme="minorHAnsi" w:hAnsiTheme="minorHAnsi" w:cstheme="minorHAnsi" w:hint="eastAsia"/>
          <w:szCs w:val="24"/>
          <w:lang w:eastAsia="zh-CN"/>
          <w:rPrChange w:id="307" w:author="Wang, Yujia" w:date="2018-03-22T16:18:00Z">
            <w:rPr>
              <w:rFonts w:asciiTheme="minorHAnsi" w:hAnsiTheme="minorHAnsi" w:cstheme="minorHAnsi" w:hint="eastAsia"/>
              <w:sz w:val="28"/>
              <w:lang w:eastAsia="zh-CN"/>
            </w:rPr>
          </w:rPrChange>
        </w:rPr>
        <w:t>从储备金账目</w:t>
      </w:r>
      <w:ins w:id="308" w:author="Microsoft Office User" w:date="2018-04-10T22:44:00Z">
        <w:r>
          <w:rPr>
            <w:rFonts w:asciiTheme="minorHAnsi" w:hAnsiTheme="minorHAnsi" w:cstheme="minorHAnsi" w:hint="eastAsia"/>
            <w:szCs w:val="24"/>
            <w:lang w:val="en-US" w:eastAsia="zh-CN"/>
          </w:rPr>
          <w:t>最多</w:t>
        </w:r>
      </w:ins>
      <w:r w:rsidRPr="00391058">
        <w:rPr>
          <w:rFonts w:asciiTheme="minorHAnsi" w:hAnsiTheme="minorHAnsi" w:cstheme="minorHAnsi" w:hint="eastAsia"/>
          <w:szCs w:val="24"/>
          <w:lang w:eastAsia="zh-CN"/>
          <w:rPrChange w:id="309" w:author="Wang, Yujia" w:date="2018-03-22T16:18:00Z">
            <w:rPr>
              <w:rFonts w:asciiTheme="minorHAnsi" w:hAnsiTheme="minorHAnsi" w:cstheme="minorHAnsi" w:hint="eastAsia"/>
              <w:sz w:val="28"/>
              <w:lang w:eastAsia="zh-CN"/>
            </w:rPr>
          </w:rPrChange>
        </w:rPr>
        <w:t>提款</w:t>
      </w:r>
      <w:ins w:id="310" w:author="Microsoft Office User" w:date="2018-04-10T22:44:00Z">
        <w:r>
          <w:rPr>
            <w:rFonts w:asciiTheme="minorHAnsi" w:hAnsiTheme="minorHAnsi" w:cstheme="minorHAnsi" w:hint="eastAsia"/>
            <w:szCs w:val="24"/>
            <w:lang w:val="en-US" w:eastAsia="zh-CN"/>
          </w:rPr>
          <w:t>500</w:t>
        </w:r>
        <w:r>
          <w:rPr>
            <w:rFonts w:asciiTheme="minorHAnsi" w:hAnsiTheme="minorHAnsi" w:cstheme="minorHAnsi" w:hint="eastAsia"/>
            <w:szCs w:val="24"/>
            <w:lang w:val="en-US" w:eastAsia="zh-CN"/>
          </w:rPr>
          <w:t>万瑞郎</w:t>
        </w:r>
      </w:ins>
      <w:r w:rsidRPr="00391058">
        <w:rPr>
          <w:rFonts w:asciiTheme="minorHAnsi" w:hAnsiTheme="minorHAnsi" w:cstheme="minorHAnsi" w:hint="eastAsia"/>
          <w:szCs w:val="24"/>
          <w:lang w:eastAsia="zh-CN"/>
          <w:rPrChange w:id="311" w:author="Wang, Yujia" w:date="2018-03-22T16:18:00Z">
            <w:rPr>
              <w:rFonts w:asciiTheme="minorHAnsi" w:hAnsiTheme="minorHAnsi" w:cstheme="minorHAnsi" w:hint="eastAsia"/>
              <w:sz w:val="28"/>
              <w:lang w:eastAsia="zh-CN"/>
            </w:rPr>
          </w:rPrChange>
        </w:rPr>
        <w:t>提供资金来实施自愿离职和提前退休计划时产生的影响；</w:t>
      </w:r>
    </w:p>
    <w:p w14:paraId="055FF7CE" w14:textId="77777777" w:rsidR="001F3FA9" w:rsidRPr="00391058" w:rsidRDefault="001F3FA9" w:rsidP="001F3FA9">
      <w:pPr>
        <w:spacing w:line="264" w:lineRule="auto"/>
        <w:jc w:val="both"/>
        <w:rPr>
          <w:rFonts w:asciiTheme="minorHAnsi" w:hAnsiTheme="minorHAnsi" w:cstheme="minorHAnsi"/>
          <w:szCs w:val="24"/>
          <w:lang w:eastAsia="zh-CN"/>
          <w:rPrChange w:id="312" w:author="Wang, Yujia" w:date="2018-03-22T16:18:00Z">
            <w:rPr>
              <w:rFonts w:asciiTheme="minorHAnsi" w:hAnsiTheme="minorHAnsi" w:cstheme="minorHAnsi"/>
              <w:sz w:val="28"/>
              <w:szCs w:val="24"/>
              <w:lang w:eastAsia="zh-CN"/>
            </w:rPr>
          </w:rPrChange>
        </w:rPr>
      </w:pPr>
      <w:del w:id="313" w:author="Tang, Ting" w:date="2018-04-12T16:00:00Z">
        <w:r w:rsidRPr="00391058" w:rsidDel="00062B93">
          <w:rPr>
            <w:rFonts w:asciiTheme="minorHAnsi" w:hAnsiTheme="minorHAnsi" w:cstheme="minorHAnsi"/>
            <w:szCs w:val="24"/>
            <w:lang w:eastAsia="zh-CN"/>
            <w:rPrChange w:id="314" w:author="Wang, Yujia" w:date="2018-03-22T16:18:00Z">
              <w:rPr>
                <w:rFonts w:asciiTheme="minorHAnsi" w:hAnsiTheme="minorHAnsi" w:cstheme="minorHAnsi"/>
                <w:sz w:val="28"/>
                <w:lang w:eastAsia="zh-CN"/>
              </w:rPr>
            </w:rPrChange>
          </w:rPr>
          <w:delText>7</w:delText>
        </w:r>
        <w:r w:rsidRPr="00391058" w:rsidDel="00062B93">
          <w:rPr>
            <w:rFonts w:asciiTheme="minorHAnsi" w:hAnsiTheme="minorHAnsi" w:cstheme="minorHAnsi"/>
            <w:szCs w:val="24"/>
            <w:lang w:eastAsia="zh-CN"/>
            <w:rPrChange w:id="315" w:author="Wang, Yujia" w:date="2018-03-22T16:18:00Z">
              <w:rPr>
                <w:rFonts w:asciiTheme="minorHAnsi" w:hAnsiTheme="minorHAnsi" w:cstheme="minorHAnsi"/>
                <w:sz w:val="28"/>
                <w:lang w:eastAsia="zh-CN"/>
              </w:rPr>
            </w:rPrChange>
          </w:rPr>
          <w:tab/>
        </w:r>
        <w:r w:rsidRPr="00391058" w:rsidDel="00062B93">
          <w:rPr>
            <w:rFonts w:asciiTheme="minorHAnsi" w:hAnsiTheme="minorHAnsi" w:cstheme="minorHAnsi" w:hint="eastAsia"/>
            <w:szCs w:val="24"/>
            <w:lang w:eastAsia="zh-CN"/>
            <w:rPrChange w:id="316" w:author="Wang, Yujia" w:date="2018-03-22T16:18:00Z">
              <w:rPr>
                <w:rFonts w:asciiTheme="minorHAnsi" w:hAnsiTheme="minorHAnsi" w:cstheme="minorHAnsi" w:hint="eastAsia"/>
                <w:sz w:val="28"/>
                <w:szCs w:val="24"/>
                <w:lang w:eastAsia="zh-CN"/>
              </w:rPr>
            </w:rPrChange>
          </w:rPr>
          <w:delText>除上述</w:delText>
        </w:r>
        <w:r w:rsidRPr="00391058" w:rsidDel="00062B93">
          <w:rPr>
            <w:rFonts w:asciiTheme="minorHAnsi" w:eastAsia="STKaiti" w:hAnsiTheme="minorHAnsi" w:cstheme="minorHAnsi" w:hint="eastAsia"/>
            <w:szCs w:val="24"/>
            <w:lang w:eastAsia="zh-CN"/>
            <w:rPrChange w:id="317" w:author="Wang, Yujia" w:date="2018-03-22T16:18:00Z">
              <w:rPr>
                <w:rFonts w:asciiTheme="minorHAnsi" w:eastAsia="STKaiti" w:hAnsiTheme="minorHAnsi" w:cstheme="minorHAnsi" w:hint="eastAsia"/>
                <w:sz w:val="28"/>
                <w:szCs w:val="24"/>
                <w:lang w:eastAsia="zh-CN"/>
              </w:rPr>
            </w:rPrChange>
          </w:rPr>
          <w:delText>责成理事会</w:delText>
        </w:r>
        <w:r w:rsidRPr="00391058" w:rsidDel="00062B93">
          <w:rPr>
            <w:rFonts w:asciiTheme="minorHAnsi" w:hAnsiTheme="minorHAnsi" w:cstheme="minorHAnsi" w:hint="eastAsia"/>
            <w:szCs w:val="24"/>
            <w:lang w:eastAsia="zh-CN"/>
            <w:rPrChange w:id="318" w:author="Wang, Yujia" w:date="2018-03-22T16:18:00Z">
              <w:rPr>
                <w:rFonts w:asciiTheme="minorHAnsi" w:hAnsiTheme="minorHAnsi" w:cstheme="minorHAnsi" w:hint="eastAsia"/>
                <w:sz w:val="28"/>
                <w:szCs w:val="24"/>
                <w:lang w:eastAsia="zh-CN"/>
              </w:rPr>
            </w:rPrChange>
          </w:rPr>
          <w:delText>第</w:delText>
        </w:r>
        <w:r w:rsidRPr="00391058" w:rsidDel="00062B93">
          <w:rPr>
            <w:rFonts w:asciiTheme="minorHAnsi" w:hAnsiTheme="minorHAnsi" w:cstheme="minorHAnsi"/>
            <w:szCs w:val="24"/>
            <w:lang w:eastAsia="zh-CN"/>
            <w:rPrChange w:id="319" w:author="Wang, Yujia" w:date="2018-03-22T16:18:00Z">
              <w:rPr>
                <w:rFonts w:asciiTheme="minorHAnsi" w:hAnsiTheme="minorHAnsi" w:cstheme="minorHAnsi"/>
                <w:sz w:val="28"/>
                <w:szCs w:val="24"/>
                <w:lang w:eastAsia="zh-CN"/>
              </w:rPr>
            </w:rPrChange>
          </w:rPr>
          <w:delText>5</w:delText>
        </w:r>
        <w:r w:rsidRPr="00391058" w:rsidDel="00062B93">
          <w:rPr>
            <w:rFonts w:asciiTheme="minorHAnsi" w:hAnsiTheme="minorHAnsi" w:cstheme="minorHAnsi" w:hint="eastAsia"/>
            <w:szCs w:val="24"/>
            <w:lang w:eastAsia="zh-CN"/>
            <w:rPrChange w:id="320" w:author="Wang, Yujia" w:date="2018-03-22T16:18:00Z">
              <w:rPr>
                <w:rFonts w:asciiTheme="minorHAnsi" w:hAnsiTheme="minorHAnsi" w:cstheme="minorHAnsi" w:hint="eastAsia"/>
                <w:sz w:val="28"/>
                <w:szCs w:val="24"/>
                <w:lang w:eastAsia="zh-CN"/>
              </w:rPr>
            </w:rPrChange>
          </w:rPr>
          <w:delText>段以外，由于成员国和部门成员的会费等级减少而导致收入出现未曾预料到的下降，因此在上述</w:delText>
        </w:r>
        <w:r w:rsidRPr="00391058" w:rsidDel="00062B93">
          <w:rPr>
            <w:rFonts w:asciiTheme="minorHAnsi" w:eastAsia="STKaiti" w:hAnsiTheme="minorHAnsi" w:cstheme="minorHAnsi" w:hint="eastAsia"/>
            <w:szCs w:val="24"/>
            <w:lang w:eastAsia="zh-CN"/>
            <w:rPrChange w:id="321" w:author="Wang, Yujia" w:date="2018-03-22T16:18:00Z">
              <w:rPr>
                <w:rFonts w:asciiTheme="minorHAnsi" w:eastAsia="STKaiti" w:hAnsiTheme="minorHAnsi" w:cstheme="minorHAnsi" w:hint="eastAsia"/>
                <w:sz w:val="28"/>
                <w:szCs w:val="24"/>
                <w:lang w:eastAsia="zh-CN"/>
              </w:rPr>
            </w:rPrChange>
          </w:rPr>
          <w:delText>做出决定</w:delText>
        </w:r>
        <w:r w:rsidRPr="00391058" w:rsidDel="00062B93">
          <w:rPr>
            <w:rFonts w:asciiTheme="minorHAnsi" w:hAnsiTheme="minorHAnsi" w:cstheme="minorHAnsi" w:hint="eastAsia"/>
            <w:szCs w:val="24"/>
            <w:lang w:eastAsia="zh-CN"/>
            <w:rPrChange w:id="322" w:author="Wang, Yujia" w:date="2018-03-22T16:18:00Z">
              <w:rPr>
                <w:rFonts w:asciiTheme="minorHAnsi" w:hAnsiTheme="minorHAnsi" w:cstheme="minorHAnsi" w:hint="eastAsia"/>
                <w:sz w:val="28"/>
                <w:szCs w:val="24"/>
                <w:lang w:eastAsia="zh-CN"/>
              </w:rPr>
            </w:rPrChange>
          </w:rPr>
          <w:delText>第</w:delText>
        </w:r>
        <w:r w:rsidRPr="00391058" w:rsidDel="00062B93">
          <w:rPr>
            <w:rFonts w:asciiTheme="minorHAnsi" w:hAnsiTheme="minorHAnsi" w:cstheme="minorHAnsi"/>
            <w:szCs w:val="24"/>
            <w:lang w:eastAsia="zh-CN"/>
            <w:rPrChange w:id="323" w:author="Wang, Yujia" w:date="2018-03-22T16:18:00Z">
              <w:rPr>
                <w:rFonts w:asciiTheme="minorHAnsi" w:hAnsiTheme="minorHAnsi" w:cstheme="minorHAnsi"/>
                <w:sz w:val="28"/>
                <w:szCs w:val="24"/>
                <w:lang w:eastAsia="zh-CN"/>
              </w:rPr>
            </w:rPrChange>
          </w:rPr>
          <w:delText>7</w:delText>
        </w:r>
        <w:r w:rsidRPr="00391058" w:rsidDel="00062B93">
          <w:rPr>
            <w:rFonts w:asciiTheme="minorHAnsi" w:hAnsiTheme="minorHAnsi" w:cstheme="minorHAnsi" w:hint="eastAsia"/>
            <w:szCs w:val="24"/>
            <w:lang w:eastAsia="zh-CN"/>
            <w:rPrChange w:id="324" w:author="Wang, Yujia" w:date="2018-03-22T16:18:00Z">
              <w:rPr>
                <w:rFonts w:asciiTheme="minorHAnsi" w:hAnsiTheme="minorHAnsi" w:cstheme="minorHAnsi" w:hint="eastAsia"/>
                <w:sz w:val="28"/>
                <w:szCs w:val="24"/>
                <w:lang w:eastAsia="zh-CN"/>
              </w:rPr>
            </w:rPrChange>
          </w:rPr>
          <w:delText>段规定的限额范围内，授权从储备金账目中一次性提款，以尽量减少对国际电联</w:delText>
        </w:r>
        <w:r w:rsidRPr="00391058" w:rsidDel="00062B93">
          <w:rPr>
            <w:rFonts w:eastAsia="Malgun Gothic" w:cs="Arial"/>
            <w:szCs w:val="24"/>
            <w:lang w:eastAsia="zh-CN"/>
            <w:rPrChange w:id="325" w:author="Wang, Yujia" w:date="2018-03-22T16:18:00Z">
              <w:rPr>
                <w:rFonts w:eastAsia="Malgun Gothic" w:cs="Arial"/>
                <w:sz w:val="28"/>
                <w:szCs w:val="24"/>
                <w:lang w:eastAsia="ko-KR"/>
              </w:rPr>
            </w:rPrChange>
          </w:rPr>
          <w:delText>2016-2017</w:delText>
        </w:r>
        <w:r w:rsidRPr="00391058" w:rsidDel="00062B93">
          <w:rPr>
            <w:rFonts w:asciiTheme="minorHAnsi" w:hAnsiTheme="minorHAnsi" w:cstheme="minorHAnsi" w:hint="eastAsia"/>
            <w:szCs w:val="24"/>
            <w:lang w:eastAsia="zh-CN"/>
            <w:rPrChange w:id="326" w:author="Wang, Yujia" w:date="2018-03-22T16:18:00Z">
              <w:rPr>
                <w:rFonts w:asciiTheme="minorHAnsi" w:hAnsiTheme="minorHAnsi" w:cstheme="minorHAnsi" w:hint="eastAsia"/>
                <w:sz w:val="28"/>
                <w:szCs w:val="24"/>
                <w:lang w:eastAsia="zh-CN"/>
              </w:rPr>
            </w:rPrChange>
          </w:rPr>
          <w:delText>年和</w:delText>
        </w:r>
        <w:r w:rsidRPr="00391058" w:rsidDel="00062B93">
          <w:rPr>
            <w:rFonts w:eastAsia="Malgun Gothic" w:cs="Arial"/>
            <w:szCs w:val="24"/>
            <w:lang w:eastAsia="zh-CN"/>
            <w:rPrChange w:id="327" w:author="Wang, Yujia" w:date="2018-03-22T16:18:00Z">
              <w:rPr>
                <w:rFonts w:eastAsia="Malgun Gothic" w:cs="Arial"/>
                <w:sz w:val="28"/>
                <w:szCs w:val="24"/>
                <w:lang w:eastAsia="ko-KR"/>
              </w:rPr>
            </w:rPrChange>
          </w:rPr>
          <w:delText>2018-2019</w:delText>
        </w:r>
        <w:r w:rsidRPr="00391058" w:rsidDel="00062B93">
          <w:rPr>
            <w:rFonts w:asciiTheme="minorHAnsi" w:hAnsiTheme="minorHAnsi" w:cstheme="minorHAnsi" w:hint="eastAsia"/>
            <w:szCs w:val="24"/>
            <w:lang w:eastAsia="zh-CN"/>
            <w:rPrChange w:id="328" w:author="Wang, Yujia" w:date="2018-03-22T16:18:00Z">
              <w:rPr>
                <w:rFonts w:asciiTheme="minorHAnsi" w:hAnsiTheme="minorHAnsi" w:cstheme="minorHAnsi" w:hint="eastAsia"/>
                <w:sz w:val="28"/>
                <w:szCs w:val="24"/>
                <w:lang w:eastAsia="zh-CN"/>
              </w:rPr>
            </w:rPrChange>
          </w:rPr>
          <w:delText>年双年度预算中人员编制的影响；所有未动用的资金均需在每个预算期结束时退回储备金账目；</w:delText>
        </w:r>
      </w:del>
    </w:p>
    <w:p w14:paraId="4DB25EEB" w14:textId="77777777" w:rsidR="001F3FA9" w:rsidRPr="00391058" w:rsidRDefault="001F3FA9" w:rsidP="001F3FA9">
      <w:pPr>
        <w:spacing w:line="264" w:lineRule="auto"/>
        <w:jc w:val="both"/>
        <w:rPr>
          <w:rFonts w:asciiTheme="minorHAnsi" w:hAnsiTheme="minorHAnsi" w:cstheme="minorHAnsi"/>
          <w:szCs w:val="24"/>
          <w:lang w:eastAsia="zh-CN"/>
          <w:rPrChange w:id="329" w:author="Wang, Yujia" w:date="2018-03-22T16:18:00Z">
            <w:rPr>
              <w:rFonts w:asciiTheme="minorHAnsi" w:hAnsiTheme="minorHAnsi" w:cstheme="minorHAnsi"/>
              <w:sz w:val="28"/>
              <w:lang w:eastAsia="zh-CN"/>
            </w:rPr>
          </w:rPrChange>
        </w:rPr>
      </w:pPr>
      <w:ins w:id="330" w:author="Wang, Yujia" w:date="2018-03-22T16:21:00Z">
        <w:r>
          <w:rPr>
            <w:rFonts w:asciiTheme="minorHAnsi" w:hAnsiTheme="minorHAnsi" w:cstheme="minorHAnsi"/>
            <w:szCs w:val="24"/>
            <w:lang w:eastAsia="zh-CN"/>
          </w:rPr>
          <w:t>6</w:t>
        </w:r>
      </w:ins>
      <w:del w:id="331" w:author="Wang, Yujia" w:date="2018-03-22T16:21:00Z">
        <w:r w:rsidRPr="00391058" w:rsidDel="00391058">
          <w:rPr>
            <w:rFonts w:asciiTheme="minorHAnsi" w:hAnsiTheme="minorHAnsi" w:cstheme="minorHAnsi"/>
            <w:szCs w:val="24"/>
            <w:lang w:eastAsia="zh-CN"/>
            <w:rPrChange w:id="332" w:author="Wang, Yujia" w:date="2018-03-22T16:18:00Z">
              <w:rPr>
                <w:rFonts w:asciiTheme="minorHAnsi" w:hAnsiTheme="minorHAnsi" w:cstheme="minorHAnsi"/>
                <w:sz w:val="28"/>
                <w:lang w:eastAsia="zh-CN"/>
              </w:rPr>
            </w:rPrChange>
          </w:rPr>
          <w:delText>8</w:delText>
        </w:r>
      </w:del>
      <w:r w:rsidRPr="00391058">
        <w:rPr>
          <w:rFonts w:asciiTheme="minorHAnsi" w:hAnsiTheme="minorHAnsi" w:cstheme="minorHAnsi"/>
          <w:szCs w:val="24"/>
          <w:lang w:eastAsia="zh-CN"/>
          <w:rPrChange w:id="333"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334" w:author="Wang, Yujia" w:date="2018-03-22T16:18:00Z">
            <w:rPr>
              <w:rFonts w:asciiTheme="minorHAnsi" w:hAnsiTheme="minorHAnsi" w:cstheme="minorHAnsi" w:hint="eastAsia"/>
              <w:sz w:val="28"/>
              <w:lang w:eastAsia="zh-CN"/>
            </w:rPr>
          </w:rPrChange>
        </w:rPr>
        <w:t>在考虑可采取的、旨在加强国际电联财务控制的措施时，顾及资助离职后健康保险（</w:t>
      </w:r>
      <w:r w:rsidRPr="00391058">
        <w:rPr>
          <w:rFonts w:asciiTheme="minorHAnsi" w:hAnsiTheme="minorHAnsi" w:cstheme="minorHAnsi"/>
          <w:szCs w:val="24"/>
          <w:lang w:eastAsia="zh-CN"/>
          <w:rPrChange w:id="335" w:author="Wang, Yujia" w:date="2018-03-22T16:18:00Z">
            <w:rPr>
              <w:rFonts w:asciiTheme="minorHAnsi" w:hAnsiTheme="minorHAnsi" w:cstheme="minorHAnsi"/>
              <w:sz w:val="28"/>
              <w:lang w:eastAsia="zh-CN"/>
            </w:rPr>
          </w:rPrChange>
        </w:rPr>
        <w:t>ASHI</w:t>
      </w:r>
      <w:r w:rsidRPr="00391058">
        <w:rPr>
          <w:rFonts w:asciiTheme="minorHAnsi" w:hAnsiTheme="minorHAnsi" w:cstheme="minorHAnsi" w:hint="eastAsia"/>
          <w:szCs w:val="24"/>
          <w:lang w:eastAsia="zh-CN"/>
          <w:rPrChange w:id="336" w:author="Wang, Yujia" w:date="2018-03-22T16:18:00Z">
            <w:rPr>
              <w:rFonts w:asciiTheme="minorHAnsi" w:hAnsiTheme="minorHAnsi" w:cstheme="minorHAnsi" w:hint="eastAsia"/>
              <w:sz w:val="28"/>
              <w:lang w:eastAsia="zh-CN"/>
            </w:rPr>
          </w:rPrChange>
        </w:rPr>
        <w:t>）基金和国际电联办公场所楼宇长期维护和</w:t>
      </w:r>
      <w:r w:rsidRPr="00391058">
        <w:rPr>
          <w:rFonts w:asciiTheme="minorHAnsi" w:hAnsiTheme="minorHAnsi" w:cstheme="minorHAnsi"/>
          <w:szCs w:val="24"/>
          <w:lang w:eastAsia="zh-CN"/>
          <w:rPrChange w:id="337" w:author="Wang, Yujia" w:date="2018-03-22T16:18:00Z">
            <w:rPr>
              <w:rFonts w:asciiTheme="minorHAnsi" w:hAnsiTheme="minorHAnsi" w:cstheme="minorHAnsi"/>
              <w:sz w:val="28"/>
              <w:lang w:eastAsia="zh-CN"/>
            </w:rPr>
          </w:rPrChange>
        </w:rPr>
        <w:t>/</w:t>
      </w:r>
      <w:r w:rsidRPr="00391058">
        <w:rPr>
          <w:rFonts w:asciiTheme="minorHAnsi" w:hAnsiTheme="minorHAnsi" w:cstheme="minorHAnsi" w:hint="eastAsia"/>
          <w:szCs w:val="24"/>
          <w:lang w:eastAsia="zh-CN"/>
          <w:rPrChange w:id="338" w:author="Wang, Yujia" w:date="2018-03-22T16:18:00Z">
            <w:rPr>
              <w:rFonts w:asciiTheme="minorHAnsi" w:hAnsiTheme="minorHAnsi" w:cstheme="minorHAnsi" w:hint="eastAsia"/>
              <w:sz w:val="28"/>
              <w:lang w:eastAsia="zh-CN"/>
            </w:rPr>
          </w:rPrChange>
        </w:rPr>
        <w:t>或翻修等问题带来的财务影响；</w:t>
      </w:r>
    </w:p>
    <w:p w14:paraId="4EF04958" w14:textId="77777777" w:rsidR="001F3FA9" w:rsidRPr="00391058" w:rsidRDefault="001F3FA9" w:rsidP="001F3FA9">
      <w:pPr>
        <w:spacing w:line="264" w:lineRule="auto"/>
        <w:jc w:val="both"/>
        <w:rPr>
          <w:rFonts w:asciiTheme="minorHAnsi" w:hAnsiTheme="minorHAnsi" w:cstheme="minorHAnsi"/>
          <w:szCs w:val="24"/>
          <w:lang w:eastAsia="zh-CN"/>
          <w:rPrChange w:id="339" w:author="Wang, Yujia" w:date="2018-03-22T16:18:00Z">
            <w:rPr>
              <w:rFonts w:asciiTheme="minorHAnsi" w:hAnsiTheme="minorHAnsi" w:cstheme="minorHAnsi"/>
              <w:sz w:val="28"/>
              <w:lang w:eastAsia="zh-CN"/>
            </w:rPr>
          </w:rPrChange>
        </w:rPr>
      </w:pPr>
      <w:ins w:id="340" w:author="Wang, Yujia" w:date="2018-03-22T16:21:00Z">
        <w:r>
          <w:rPr>
            <w:rFonts w:asciiTheme="minorHAnsi" w:hAnsiTheme="minorHAnsi" w:cstheme="minorHAnsi"/>
            <w:szCs w:val="24"/>
            <w:lang w:eastAsia="zh-CN"/>
          </w:rPr>
          <w:t>7</w:t>
        </w:r>
      </w:ins>
      <w:del w:id="341" w:author="Wang, Yujia" w:date="2018-03-22T16:21:00Z">
        <w:r w:rsidRPr="00391058" w:rsidDel="00391058">
          <w:rPr>
            <w:rFonts w:asciiTheme="minorHAnsi" w:hAnsiTheme="minorHAnsi" w:cstheme="minorHAnsi"/>
            <w:szCs w:val="24"/>
            <w:lang w:eastAsia="zh-CN"/>
            <w:rPrChange w:id="342" w:author="Wang, Yujia" w:date="2018-03-22T16:18:00Z">
              <w:rPr>
                <w:rFonts w:asciiTheme="minorHAnsi" w:hAnsiTheme="minorHAnsi" w:cstheme="minorHAnsi"/>
                <w:sz w:val="28"/>
                <w:lang w:eastAsia="zh-CN"/>
              </w:rPr>
            </w:rPrChange>
          </w:rPr>
          <w:delText>9</w:delText>
        </w:r>
      </w:del>
      <w:r w:rsidRPr="00391058">
        <w:rPr>
          <w:rFonts w:asciiTheme="minorHAnsi" w:hAnsiTheme="minorHAnsi" w:cstheme="minorHAnsi"/>
          <w:szCs w:val="24"/>
          <w:lang w:eastAsia="zh-CN"/>
          <w:rPrChange w:id="343" w:author="Wang, Yujia" w:date="2018-03-22T16:18:00Z">
            <w:rPr>
              <w:rFonts w:asciiTheme="minorHAnsi" w:hAnsiTheme="minorHAnsi" w:cstheme="minorHAnsi"/>
              <w:sz w:val="28"/>
              <w:lang w:eastAsia="zh-CN"/>
            </w:rPr>
          </w:rPrChange>
        </w:rPr>
        <w:tab/>
      </w:r>
      <w:r w:rsidRPr="00391058">
        <w:rPr>
          <w:rFonts w:asciiTheme="minorHAnsi" w:hAnsiTheme="minorHAnsi" w:cstheme="minorHAnsi" w:hint="eastAsia"/>
          <w:szCs w:val="24"/>
          <w:lang w:eastAsia="zh-CN"/>
          <w:rPrChange w:id="344" w:author="Wang, Yujia" w:date="2018-03-22T16:18:00Z">
            <w:rPr>
              <w:rFonts w:asciiTheme="minorHAnsi" w:hAnsiTheme="minorHAnsi" w:cstheme="minorHAnsi" w:hint="eastAsia"/>
              <w:sz w:val="28"/>
              <w:lang w:eastAsia="zh-CN"/>
            </w:rPr>
          </w:rPrChange>
        </w:rPr>
        <w:t>请外部审计员、独立管理顾问委员会和</w:t>
      </w:r>
      <w:r w:rsidRPr="00391058">
        <w:rPr>
          <w:rFonts w:asciiTheme="minorHAnsi" w:hAnsiTheme="minorHAnsi" w:cstheme="minorHAnsi"/>
          <w:szCs w:val="24"/>
          <w:lang w:eastAsia="zh-CN"/>
          <w:rPrChange w:id="345" w:author="Wang, Yujia" w:date="2018-03-22T16:18:00Z">
            <w:rPr>
              <w:rFonts w:asciiTheme="minorHAnsi" w:hAnsiTheme="minorHAnsi" w:cstheme="minorHAnsi"/>
              <w:sz w:val="28"/>
              <w:lang w:eastAsia="zh-CN"/>
            </w:rPr>
          </w:rPrChange>
        </w:rPr>
        <w:t>CWG-FHR</w:t>
      </w:r>
      <w:r w:rsidRPr="00391058">
        <w:rPr>
          <w:rFonts w:asciiTheme="minorHAnsi" w:hAnsiTheme="minorHAnsi" w:cstheme="minorHAnsi" w:hint="eastAsia"/>
          <w:szCs w:val="24"/>
          <w:lang w:eastAsia="zh-CN"/>
          <w:rPrChange w:id="346" w:author="Wang, Yujia" w:date="2018-03-22T16:18:00Z">
            <w:rPr>
              <w:rFonts w:asciiTheme="minorHAnsi" w:hAnsiTheme="minorHAnsi" w:cstheme="minorHAnsi" w:hint="eastAsia"/>
              <w:sz w:val="28"/>
              <w:lang w:eastAsia="zh-CN"/>
            </w:rPr>
          </w:rPrChange>
        </w:rPr>
        <w:t>提出建议，以便在</w:t>
      </w:r>
      <w:r w:rsidRPr="00391058">
        <w:rPr>
          <w:rFonts w:asciiTheme="minorHAnsi" w:eastAsia="STKaiti" w:hAnsiTheme="minorHAnsi" w:cstheme="minorHAnsi" w:hint="eastAsia"/>
          <w:szCs w:val="24"/>
          <w:lang w:eastAsia="zh-CN"/>
          <w:rPrChange w:id="347" w:author="Wang, Yujia" w:date="2018-03-22T16:18:00Z">
            <w:rPr>
              <w:rFonts w:asciiTheme="minorHAnsi" w:eastAsia="STKaiti" w:hAnsiTheme="minorHAnsi" w:cstheme="minorHAnsi" w:hint="eastAsia"/>
              <w:sz w:val="28"/>
              <w:lang w:eastAsia="zh-CN"/>
            </w:rPr>
          </w:rPrChange>
        </w:rPr>
        <w:t>特别</w:t>
      </w:r>
      <w:r w:rsidRPr="00391058">
        <w:rPr>
          <w:rFonts w:asciiTheme="minorHAnsi" w:hAnsiTheme="minorHAnsi" w:cstheme="minorHAnsi" w:hint="eastAsia"/>
          <w:szCs w:val="24"/>
          <w:lang w:eastAsia="zh-CN"/>
          <w:rPrChange w:id="348" w:author="Wang, Yujia" w:date="2018-03-22T16:18:00Z">
            <w:rPr>
              <w:rFonts w:asciiTheme="minorHAnsi" w:hAnsiTheme="minorHAnsi" w:cstheme="minorHAnsi" w:hint="eastAsia"/>
              <w:sz w:val="28"/>
              <w:lang w:eastAsia="zh-CN"/>
            </w:rPr>
          </w:rPrChange>
        </w:rPr>
        <w:t>考虑到上述</w:t>
      </w:r>
      <w:r w:rsidRPr="00F20E19">
        <w:rPr>
          <w:rFonts w:ascii="STKaiti" w:eastAsia="STKaiti" w:hAnsi="STKaiti" w:cstheme="minorHAnsi" w:hint="eastAsia"/>
          <w:szCs w:val="24"/>
          <w:lang w:eastAsia="zh-CN"/>
          <w:rPrChange w:id="349" w:author="Wang, Yujia" w:date="2018-03-22T16:18:00Z">
            <w:rPr>
              <w:rFonts w:asciiTheme="minorHAnsi" w:hAnsiTheme="minorHAnsi" w:cstheme="minorHAnsi" w:hint="eastAsia"/>
              <w:sz w:val="28"/>
              <w:lang w:eastAsia="zh-CN"/>
            </w:rPr>
          </w:rPrChange>
        </w:rPr>
        <w:t>责成</w:t>
      </w:r>
      <w:r w:rsidRPr="00F20E19">
        <w:rPr>
          <w:rFonts w:ascii="STKaiti" w:eastAsia="STKaiti" w:hAnsi="STKaiti" w:cstheme="minorHAnsi" w:hint="eastAsia"/>
          <w:szCs w:val="24"/>
          <w:lang w:eastAsia="zh-CN"/>
        </w:rPr>
        <w:t>理事会</w:t>
      </w:r>
      <w:r w:rsidRPr="00391058">
        <w:rPr>
          <w:rFonts w:asciiTheme="minorHAnsi" w:hAnsiTheme="minorHAnsi" w:cstheme="minorHAnsi" w:hint="eastAsia"/>
          <w:szCs w:val="24"/>
          <w:lang w:eastAsia="zh-CN"/>
          <w:rPrChange w:id="350" w:author="Wang, Yujia" w:date="2018-03-22T16:18:00Z">
            <w:rPr>
              <w:rFonts w:asciiTheme="minorHAnsi" w:hAnsiTheme="minorHAnsi" w:cstheme="minorHAnsi" w:hint="eastAsia"/>
              <w:sz w:val="28"/>
              <w:lang w:eastAsia="zh-CN"/>
            </w:rPr>
          </w:rPrChange>
        </w:rPr>
        <w:t>第</w:t>
      </w:r>
      <w:del w:id="351" w:author="Microsoft Office User" w:date="2018-04-10T22:50:00Z">
        <w:r w:rsidRPr="00391058" w:rsidDel="00F20E19">
          <w:rPr>
            <w:rFonts w:asciiTheme="minorHAnsi" w:eastAsia="STKaiti" w:hAnsiTheme="minorHAnsi" w:cstheme="minorHAnsi"/>
            <w:szCs w:val="24"/>
            <w:lang w:eastAsia="zh-CN"/>
            <w:rPrChange w:id="352" w:author="Wang, Yujia" w:date="2018-03-22T16:18:00Z">
              <w:rPr>
                <w:rFonts w:asciiTheme="minorHAnsi" w:eastAsia="STKaiti" w:hAnsiTheme="minorHAnsi" w:cstheme="minorHAnsi"/>
                <w:sz w:val="28"/>
                <w:lang w:eastAsia="zh-CN"/>
              </w:rPr>
            </w:rPrChange>
          </w:rPr>
          <w:delText>8</w:delText>
        </w:r>
      </w:del>
      <w:ins w:id="353" w:author="Microsoft Office User" w:date="2018-04-10T22:50:00Z">
        <w:r>
          <w:rPr>
            <w:rFonts w:asciiTheme="minorHAnsi" w:eastAsia="STKaiti" w:hAnsiTheme="minorHAnsi" w:cstheme="minorHAnsi" w:hint="eastAsia"/>
            <w:szCs w:val="24"/>
            <w:lang w:eastAsia="zh-CN"/>
          </w:rPr>
          <w:t>6</w:t>
        </w:r>
      </w:ins>
      <w:r w:rsidRPr="00391058">
        <w:rPr>
          <w:rFonts w:hint="eastAsia"/>
          <w:szCs w:val="24"/>
          <w:lang w:eastAsia="zh-CN"/>
          <w:rPrChange w:id="354" w:author="Wang, Yujia" w:date="2018-03-22T16:18:00Z">
            <w:rPr>
              <w:rFonts w:hint="eastAsia"/>
              <w:sz w:val="28"/>
              <w:lang w:eastAsia="zh-CN"/>
            </w:rPr>
          </w:rPrChange>
        </w:rPr>
        <w:t>段所确定问题的</w:t>
      </w:r>
      <w:r w:rsidRPr="00391058">
        <w:rPr>
          <w:rFonts w:asciiTheme="minorHAnsi" w:hAnsiTheme="minorHAnsi" w:cstheme="minorHAnsi" w:hint="eastAsia"/>
          <w:szCs w:val="24"/>
          <w:lang w:eastAsia="zh-CN"/>
          <w:rPrChange w:id="355" w:author="Wang, Yujia" w:date="2018-03-22T16:18:00Z">
            <w:rPr>
              <w:rFonts w:asciiTheme="minorHAnsi" w:hAnsiTheme="minorHAnsi" w:cstheme="minorHAnsi" w:hint="eastAsia"/>
              <w:sz w:val="28"/>
              <w:lang w:eastAsia="zh-CN"/>
            </w:rPr>
          </w:rPrChange>
        </w:rPr>
        <w:t>前提下，确保加强国际电联的财务控制</w:t>
      </w:r>
      <w:r w:rsidRPr="00391058">
        <w:rPr>
          <w:rFonts w:cs="Arial" w:hint="eastAsia"/>
          <w:szCs w:val="24"/>
          <w:lang w:val="pt-BR" w:eastAsia="zh-CN"/>
          <w:rPrChange w:id="356" w:author="Wang, Yujia" w:date="2018-03-22T16:18:00Z">
            <w:rPr>
              <w:rFonts w:cs="Arial" w:hint="eastAsia"/>
              <w:sz w:val="28"/>
              <w:szCs w:val="24"/>
              <w:lang w:val="pt-BR" w:eastAsia="zh-CN"/>
            </w:rPr>
          </w:rPrChange>
        </w:rPr>
        <w:t>；</w:t>
      </w:r>
    </w:p>
    <w:p w14:paraId="733A84FD" w14:textId="77777777" w:rsidR="001F3FA9" w:rsidRPr="00466EC1" w:rsidRDefault="001F3FA9" w:rsidP="001F3FA9">
      <w:pPr>
        <w:spacing w:line="264" w:lineRule="auto"/>
        <w:jc w:val="both"/>
        <w:rPr>
          <w:rFonts w:asciiTheme="minorHAnsi" w:hAnsiTheme="minorHAnsi" w:cstheme="minorHAnsi"/>
          <w:szCs w:val="24"/>
          <w:lang w:eastAsia="zh-CN"/>
        </w:rPr>
      </w:pPr>
      <w:ins w:id="357" w:author="Wang, Yujia" w:date="2018-03-22T16:21:00Z">
        <w:r>
          <w:rPr>
            <w:rFonts w:asciiTheme="minorHAnsi" w:hAnsiTheme="minorHAnsi" w:cstheme="minorHAnsi"/>
            <w:szCs w:val="24"/>
            <w:lang w:eastAsia="zh-CN"/>
          </w:rPr>
          <w:t>8</w:t>
        </w:r>
      </w:ins>
      <w:del w:id="358" w:author="Wang, Yujia" w:date="2018-03-22T16:21:00Z">
        <w:r w:rsidRPr="00466EC1" w:rsidDel="00391058">
          <w:rPr>
            <w:rFonts w:asciiTheme="minorHAnsi" w:hAnsiTheme="minorHAnsi" w:cstheme="minorHAnsi"/>
            <w:szCs w:val="24"/>
            <w:lang w:eastAsia="zh-CN"/>
          </w:rPr>
          <w:delText>10</w:delText>
        </w:r>
      </w:del>
      <w:r w:rsidRPr="00466EC1">
        <w:rPr>
          <w:rFonts w:asciiTheme="minorHAnsi" w:hAnsiTheme="minorHAnsi" w:cstheme="minorHAnsi"/>
          <w:szCs w:val="24"/>
          <w:lang w:eastAsia="zh-CN"/>
        </w:rPr>
        <w:tab/>
      </w:r>
      <w:r w:rsidRPr="00466EC1">
        <w:rPr>
          <w:rFonts w:asciiTheme="minorHAnsi" w:hAnsiTheme="minorHAnsi" w:cstheme="minorHAnsi" w:hint="eastAsia"/>
          <w:szCs w:val="24"/>
          <w:lang w:eastAsia="zh-CN"/>
        </w:rPr>
        <w:t>审议秘书长就上述</w:t>
      </w:r>
      <w:r w:rsidRPr="00466EC1">
        <w:rPr>
          <w:rFonts w:asciiTheme="minorHAnsi" w:eastAsia="STKaiti" w:hAnsiTheme="minorHAnsi" w:cstheme="minorHAnsi" w:hint="eastAsia"/>
          <w:szCs w:val="24"/>
          <w:lang w:eastAsia="zh-CN"/>
        </w:rPr>
        <w:t>责成秘书长</w:t>
      </w:r>
      <w:r w:rsidRPr="00466EC1">
        <w:rPr>
          <w:rFonts w:asciiTheme="minorHAnsi" w:hAnsiTheme="minorHAnsi" w:cstheme="minorHAnsi" w:hint="eastAsia"/>
          <w:szCs w:val="24"/>
          <w:lang w:eastAsia="zh-CN"/>
        </w:rPr>
        <w:t>第</w:t>
      </w:r>
      <w:r w:rsidRPr="00466EC1">
        <w:rPr>
          <w:rFonts w:asciiTheme="minorHAnsi" w:hAnsiTheme="minorHAnsi" w:cstheme="minorHAnsi"/>
          <w:szCs w:val="24"/>
          <w:lang w:eastAsia="zh-CN"/>
        </w:rPr>
        <w:t>2</w:t>
      </w:r>
      <w:r w:rsidRPr="00466EC1">
        <w:rPr>
          <w:rFonts w:asciiTheme="minorHAnsi" w:hAnsiTheme="minorHAnsi" w:cstheme="minorHAnsi" w:hint="eastAsia"/>
          <w:szCs w:val="24"/>
          <w:lang w:eastAsia="zh-CN"/>
        </w:rPr>
        <w:t>段涉及的问题所做的报告，并酌情向下一届全权代表大会提交报告，</w:t>
      </w:r>
    </w:p>
    <w:p w14:paraId="270CDDD1"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请理事会</w:t>
      </w:r>
    </w:p>
    <w:p w14:paraId="33A650CD" w14:textId="77777777" w:rsidR="001F3FA9" w:rsidRPr="00466EC1" w:rsidRDefault="001F3FA9">
      <w:pPr>
        <w:spacing w:line="264" w:lineRule="auto"/>
        <w:ind w:firstLineChars="200" w:firstLine="480"/>
        <w:jc w:val="both"/>
        <w:rPr>
          <w:szCs w:val="24"/>
          <w:lang w:eastAsia="zh-CN"/>
        </w:rPr>
      </w:pPr>
      <w:r w:rsidRPr="00466EC1">
        <w:rPr>
          <w:rFonts w:hint="eastAsia"/>
          <w:szCs w:val="24"/>
          <w:lang w:eastAsia="zh-CN"/>
        </w:rPr>
        <w:t>在可行的范围内，在其</w:t>
      </w:r>
      <w:ins w:id="359" w:author="Wang, Yujia" w:date="2018-03-22T16:22:00Z">
        <w:r>
          <w:rPr>
            <w:rFonts w:hint="eastAsia"/>
            <w:szCs w:val="24"/>
            <w:lang w:eastAsia="zh-CN"/>
          </w:rPr>
          <w:t>2021</w:t>
        </w:r>
      </w:ins>
      <w:del w:id="360" w:author="Wang, Yujia" w:date="2018-03-22T16:22:00Z">
        <w:r w:rsidRPr="00391058" w:rsidDel="00391058">
          <w:rPr>
            <w:szCs w:val="24"/>
            <w:lang w:eastAsia="zh-CN"/>
            <w:rPrChange w:id="361" w:author="Wang, Yujia" w:date="2018-03-22T16:18:00Z">
              <w:rPr>
                <w:sz w:val="28"/>
                <w:lang w:eastAsia="zh-CN"/>
              </w:rPr>
            </w:rPrChange>
          </w:rPr>
          <w:delText>2017</w:delText>
        </w:r>
      </w:del>
      <w:r w:rsidRPr="00391058">
        <w:rPr>
          <w:rFonts w:hint="eastAsia"/>
          <w:szCs w:val="24"/>
          <w:lang w:eastAsia="zh-CN"/>
          <w:rPrChange w:id="362" w:author="Wang, Yujia" w:date="2018-03-22T16:18:00Z">
            <w:rPr>
              <w:rFonts w:hint="eastAsia"/>
              <w:sz w:val="28"/>
              <w:lang w:eastAsia="zh-CN"/>
            </w:rPr>
          </w:rPrChange>
        </w:rPr>
        <w:t>年例会上确定</w:t>
      </w:r>
      <w:ins w:id="363" w:author="Wang, Yujia" w:date="2018-03-22T16:22:00Z">
        <w:r>
          <w:rPr>
            <w:lang w:eastAsia="zh-CN"/>
          </w:rPr>
          <w:t>2024-2027</w:t>
        </w:r>
      </w:ins>
      <w:del w:id="364" w:author="Wang, Yujia" w:date="2018-03-22T16:22:00Z">
        <w:r w:rsidRPr="00466EC1" w:rsidDel="00391058">
          <w:rPr>
            <w:szCs w:val="24"/>
            <w:lang w:eastAsia="zh-CN"/>
          </w:rPr>
          <w:delText>2020-2023</w:delText>
        </w:r>
      </w:del>
      <w:r w:rsidRPr="00466EC1">
        <w:rPr>
          <w:rFonts w:hint="eastAsia"/>
          <w:szCs w:val="24"/>
          <w:lang w:eastAsia="zh-CN"/>
        </w:rPr>
        <w:t>年时间段的初步会费单位金额，</w:t>
      </w:r>
    </w:p>
    <w:p w14:paraId="0E7692F4" w14:textId="77777777" w:rsidR="001F3FA9" w:rsidRPr="00466EC1" w:rsidRDefault="001F3FA9" w:rsidP="001F3FA9">
      <w:pPr>
        <w:keepNext/>
        <w:keepLines/>
        <w:spacing w:before="160" w:line="264" w:lineRule="auto"/>
        <w:ind w:left="567"/>
        <w:jc w:val="both"/>
        <w:rPr>
          <w:rFonts w:eastAsia="STKaiti"/>
          <w:szCs w:val="24"/>
          <w:lang w:eastAsia="zh-CN"/>
        </w:rPr>
      </w:pPr>
      <w:r w:rsidRPr="00466EC1">
        <w:rPr>
          <w:rFonts w:eastAsia="STKaiti" w:hint="eastAsia"/>
          <w:szCs w:val="24"/>
          <w:lang w:eastAsia="zh-CN"/>
        </w:rPr>
        <w:t>请成员国</w:t>
      </w:r>
    </w:p>
    <w:p w14:paraId="75F0633E" w14:textId="77777777" w:rsidR="001F3FA9" w:rsidRPr="00391058" w:rsidRDefault="001F3FA9">
      <w:pPr>
        <w:spacing w:line="264" w:lineRule="auto"/>
        <w:ind w:firstLineChars="200" w:firstLine="480"/>
        <w:jc w:val="both"/>
        <w:rPr>
          <w:szCs w:val="24"/>
          <w:lang w:eastAsia="zh-CN"/>
          <w:rPrChange w:id="365" w:author="Wang, Yujia" w:date="2018-03-22T16:18:00Z">
            <w:rPr>
              <w:sz w:val="28"/>
              <w:lang w:eastAsia="zh-CN"/>
            </w:rPr>
          </w:rPrChange>
        </w:rPr>
      </w:pPr>
      <w:r w:rsidRPr="00466EC1">
        <w:rPr>
          <w:rFonts w:hint="eastAsia"/>
          <w:szCs w:val="24"/>
          <w:lang w:eastAsia="zh-CN"/>
        </w:rPr>
        <w:t>在</w:t>
      </w:r>
      <w:ins w:id="366" w:author="Wang, Yujia" w:date="2018-03-22T16:22:00Z">
        <w:r>
          <w:rPr>
            <w:rFonts w:hint="eastAsia"/>
            <w:szCs w:val="24"/>
            <w:lang w:eastAsia="zh-CN"/>
          </w:rPr>
          <w:t>2021</w:t>
        </w:r>
      </w:ins>
      <w:del w:id="367" w:author="Wang, Yujia" w:date="2018-03-22T16:22:00Z">
        <w:r w:rsidRPr="00391058" w:rsidDel="00391058">
          <w:rPr>
            <w:szCs w:val="24"/>
            <w:lang w:eastAsia="zh-CN"/>
            <w:rPrChange w:id="368" w:author="Wang, Yujia" w:date="2018-03-22T16:18:00Z">
              <w:rPr>
                <w:sz w:val="28"/>
                <w:lang w:eastAsia="zh-CN"/>
              </w:rPr>
            </w:rPrChange>
          </w:rPr>
          <w:delText>2017</w:delText>
        </w:r>
      </w:del>
      <w:r w:rsidRPr="00391058">
        <w:rPr>
          <w:rFonts w:hint="eastAsia"/>
          <w:szCs w:val="24"/>
          <w:lang w:eastAsia="zh-CN"/>
          <w:rPrChange w:id="369" w:author="Wang, Yujia" w:date="2018-03-22T16:18:00Z">
            <w:rPr>
              <w:rFonts w:hint="eastAsia"/>
              <w:sz w:val="28"/>
              <w:lang w:eastAsia="zh-CN"/>
            </w:rPr>
          </w:rPrChange>
        </w:rPr>
        <w:t>日历年结束之前，宣布</w:t>
      </w:r>
      <w:ins w:id="370" w:author="Wang, Yujia" w:date="2018-03-22T16:22:00Z">
        <w:r>
          <w:rPr>
            <w:lang w:eastAsia="zh-CN"/>
          </w:rPr>
          <w:t>2024-2027</w:t>
        </w:r>
      </w:ins>
      <w:del w:id="371" w:author="Wang, Yujia" w:date="2018-03-22T16:22:00Z">
        <w:r w:rsidRPr="00391058" w:rsidDel="00391058">
          <w:rPr>
            <w:szCs w:val="24"/>
            <w:lang w:eastAsia="zh-CN"/>
            <w:rPrChange w:id="372" w:author="Wang, Yujia" w:date="2018-03-22T16:18:00Z">
              <w:rPr>
                <w:sz w:val="28"/>
                <w:lang w:eastAsia="zh-CN"/>
              </w:rPr>
            </w:rPrChange>
          </w:rPr>
          <w:delText>2020-2023</w:delText>
        </w:r>
      </w:del>
      <w:r w:rsidRPr="00391058">
        <w:rPr>
          <w:rFonts w:hint="eastAsia"/>
          <w:szCs w:val="24"/>
          <w:lang w:eastAsia="zh-CN"/>
          <w:rPrChange w:id="373" w:author="Wang, Yujia" w:date="2018-03-22T16:18:00Z">
            <w:rPr>
              <w:rFonts w:hint="eastAsia"/>
              <w:sz w:val="28"/>
              <w:lang w:eastAsia="zh-CN"/>
            </w:rPr>
          </w:rPrChange>
        </w:rPr>
        <w:t>年时间段各自暂定的会费单位。</w:t>
      </w:r>
    </w:p>
    <w:p w14:paraId="221C421A" w14:textId="77777777" w:rsidR="009B0D8D" w:rsidRDefault="009B0D8D" w:rsidP="009B0D8D">
      <w:pPr>
        <w:ind w:firstLineChars="200" w:firstLine="480"/>
        <w:rPr>
          <w:lang w:eastAsia="zh-CN"/>
        </w:rPr>
      </w:pPr>
    </w:p>
    <w:p w14:paraId="3120AD99" w14:textId="77777777" w:rsidR="001F3FA9" w:rsidRPr="00391058" w:rsidRDefault="001F3FA9" w:rsidP="00CB2706">
      <w:pPr>
        <w:pStyle w:val="AnnexNo"/>
        <w:pageBreakBefore/>
        <w:rPr>
          <w:lang w:eastAsia="zh-CN"/>
        </w:rPr>
      </w:pPr>
      <w:r w:rsidRPr="00391058">
        <w:rPr>
          <w:rFonts w:hint="eastAsia"/>
          <w:lang w:eastAsia="zh-CN"/>
        </w:rPr>
        <w:lastRenderedPageBreak/>
        <w:t>第</w:t>
      </w:r>
      <w:r w:rsidRPr="00391058">
        <w:rPr>
          <w:lang w:eastAsia="zh-CN"/>
        </w:rPr>
        <w:t>5</w:t>
      </w:r>
      <w:r w:rsidRPr="00391058">
        <w:rPr>
          <w:rFonts w:hint="eastAsia"/>
          <w:lang w:eastAsia="zh-CN"/>
        </w:rPr>
        <w:t>号决定（</w:t>
      </w:r>
      <w:del w:id="374" w:author="Wang, Yujia" w:date="2018-03-22T16:23:00Z">
        <w:r w:rsidRPr="00391058" w:rsidDel="00391058">
          <w:rPr>
            <w:lang w:eastAsia="zh-CN"/>
          </w:rPr>
          <w:delText>2014</w:delText>
        </w:r>
        <w:r w:rsidRPr="00391058" w:rsidDel="00391058">
          <w:rPr>
            <w:rFonts w:hint="eastAsia"/>
            <w:lang w:eastAsia="zh-CN"/>
          </w:rPr>
          <w:delText>年，釜山</w:delText>
        </w:r>
      </w:del>
      <w:ins w:id="375" w:author="Wang, Yujia" w:date="2018-03-22T16:23:00Z">
        <w:r>
          <w:rPr>
            <w:rFonts w:hint="eastAsia"/>
            <w:lang w:eastAsia="zh-CN"/>
          </w:rPr>
          <w:t>2018</w:t>
        </w:r>
        <w:r>
          <w:rPr>
            <w:rFonts w:hint="eastAsia"/>
            <w:lang w:eastAsia="zh-CN"/>
          </w:rPr>
          <w:t>年</w:t>
        </w:r>
        <w:r>
          <w:rPr>
            <w:lang w:eastAsia="zh-CN"/>
          </w:rPr>
          <w:t>，迪拜</w:t>
        </w:r>
      </w:ins>
      <w:r w:rsidRPr="00391058">
        <w:rPr>
          <w:rFonts w:hint="eastAsia"/>
          <w:lang w:eastAsia="zh-CN"/>
        </w:rPr>
        <w:t>，修订版）附件</w:t>
      </w:r>
      <w:r w:rsidRPr="00391058">
        <w:rPr>
          <w:lang w:eastAsia="zh-CN"/>
        </w:rPr>
        <w:t>1</w:t>
      </w:r>
    </w:p>
    <w:p w14:paraId="4DB08B5E" w14:textId="2F9354C3" w:rsidR="009B0D8D" w:rsidRDefault="001F3FA9" w:rsidP="001F3FA9">
      <w:pPr>
        <w:pStyle w:val="Annextitle"/>
        <w:rPr>
          <w:bCs/>
          <w:szCs w:val="28"/>
          <w:lang w:eastAsia="zh-CN"/>
        </w:rPr>
      </w:pPr>
      <w:r w:rsidRPr="00391058">
        <w:rPr>
          <w:rFonts w:hint="eastAsia"/>
          <w:bCs/>
          <w:szCs w:val="28"/>
          <w:lang w:eastAsia="zh-CN"/>
        </w:rPr>
        <w:t>国际电联</w:t>
      </w:r>
      <w:ins w:id="376" w:author="Wang, Yujia" w:date="2018-03-22T16:23:00Z">
        <w:r w:rsidRPr="0061338C">
          <w:rPr>
            <w:bCs/>
            <w:szCs w:val="28"/>
            <w:lang w:eastAsia="zh-CN"/>
          </w:rPr>
          <w:t>2020-2023</w:t>
        </w:r>
      </w:ins>
      <w:del w:id="377" w:author="Wang, Yujia" w:date="2018-03-22T16:23:00Z">
        <w:r w:rsidRPr="00391058" w:rsidDel="0061338C">
          <w:rPr>
            <w:rFonts w:hint="eastAsia"/>
            <w:bCs/>
            <w:szCs w:val="28"/>
            <w:lang w:eastAsia="zh-CN"/>
          </w:rPr>
          <w:delText>2016-2019</w:delText>
        </w:r>
      </w:del>
      <w:r w:rsidRPr="00391058">
        <w:rPr>
          <w:rFonts w:hint="eastAsia"/>
          <w:bCs/>
          <w:szCs w:val="28"/>
          <w:lang w:eastAsia="zh-CN"/>
        </w:rPr>
        <w:t>年</w:t>
      </w:r>
      <w:r w:rsidRPr="00391058">
        <w:rPr>
          <w:bCs/>
          <w:szCs w:val="28"/>
          <w:lang w:eastAsia="zh-CN"/>
        </w:rPr>
        <w:t>财务规划：收入与支出</w:t>
      </w:r>
    </w:p>
    <w:p w14:paraId="422783B9" w14:textId="5EF35E02" w:rsidR="00192B26" w:rsidRDefault="00192B26" w:rsidP="00192B26">
      <w:pPr>
        <w:jc w:val="center"/>
        <w:rPr>
          <w:lang w:eastAsia="zh-CN"/>
        </w:rPr>
      </w:pPr>
      <w:r w:rsidRPr="00192B26">
        <w:drawing>
          <wp:inline distT="0" distB="0" distL="0" distR="0" wp14:anchorId="168813F2" wp14:editId="32576CBD">
            <wp:extent cx="5577840" cy="54178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5417820"/>
                    </a:xfrm>
                    <a:prstGeom prst="rect">
                      <a:avLst/>
                    </a:prstGeom>
                    <a:noFill/>
                    <a:ln>
                      <a:noFill/>
                    </a:ln>
                  </pic:spPr>
                </pic:pic>
              </a:graphicData>
            </a:graphic>
          </wp:inline>
        </w:drawing>
      </w:r>
    </w:p>
    <w:p w14:paraId="5F78A35F" w14:textId="77777777" w:rsidR="008D2008" w:rsidRDefault="008D2008">
      <w:pPr>
        <w:tabs>
          <w:tab w:val="clear" w:pos="567"/>
          <w:tab w:val="clear" w:pos="1134"/>
          <w:tab w:val="clear" w:pos="1701"/>
          <w:tab w:val="clear" w:pos="2268"/>
          <w:tab w:val="clear" w:pos="2835"/>
        </w:tabs>
        <w:overflowPunct/>
        <w:autoSpaceDE/>
        <w:autoSpaceDN/>
        <w:adjustRightInd/>
        <w:spacing w:before="0"/>
        <w:textAlignment w:val="auto"/>
        <w:rPr>
          <w:lang w:eastAsia="zh-CN"/>
        </w:rPr>
      </w:pPr>
    </w:p>
    <w:p w14:paraId="32205EF6" w14:textId="77777777" w:rsidR="00D44286" w:rsidRDefault="00D4428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1EE7D471" w14:textId="77777777" w:rsidR="001F3FA9" w:rsidRPr="0061338C" w:rsidRDefault="001F3FA9" w:rsidP="00CB2706">
      <w:pPr>
        <w:pStyle w:val="AnnexNo"/>
        <w:rPr>
          <w:lang w:eastAsia="zh-CN"/>
          <w:rPrChange w:id="378" w:author="Wang, Yujia" w:date="2018-03-22T16:28:00Z">
            <w:rPr>
              <w:caps w:val="0"/>
              <w:sz w:val="32"/>
              <w:lang w:eastAsia="zh-CN"/>
            </w:rPr>
          </w:rPrChange>
        </w:rPr>
      </w:pPr>
      <w:r w:rsidRPr="0061338C">
        <w:rPr>
          <w:rFonts w:hint="eastAsia"/>
          <w:lang w:eastAsia="zh-CN"/>
          <w:rPrChange w:id="379" w:author="Wang, Yujia" w:date="2018-03-22T16:28:00Z">
            <w:rPr>
              <w:rFonts w:hint="eastAsia"/>
              <w:caps w:val="0"/>
              <w:sz w:val="32"/>
              <w:lang w:eastAsia="zh-CN"/>
            </w:rPr>
          </w:rPrChange>
        </w:rPr>
        <w:lastRenderedPageBreak/>
        <w:t>第</w:t>
      </w:r>
      <w:r>
        <w:rPr>
          <w:lang w:eastAsia="zh-CN"/>
        </w:rPr>
        <w:t>5</w:t>
      </w:r>
      <w:r w:rsidRPr="0061338C">
        <w:rPr>
          <w:rFonts w:hint="eastAsia"/>
          <w:lang w:eastAsia="zh-CN"/>
          <w:rPrChange w:id="380" w:author="Wang, Yujia" w:date="2018-03-22T16:28:00Z">
            <w:rPr>
              <w:rFonts w:hint="eastAsia"/>
              <w:caps w:val="0"/>
              <w:sz w:val="32"/>
              <w:lang w:eastAsia="zh-CN"/>
            </w:rPr>
          </w:rPrChange>
        </w:rPr>
        <w:t>号决定（</w:t>
      </w:r>
      <w:del w:id="381" w:author="Wang, Yujia" w:date="2018-03-22T16:26:00Z">
        <w:r w:rsidRPr="0061338C" w:rsidDel="0061338C">
          <w:rPr>
            <w:lang w:eastAsia="zh-CN"/>
            <w:rPrChange w:id="382" w:author="Wang, Yujia" w:date="2018-03-22T16:28:00Z">
              <w:rPr>
                <w:caps w:val="0"/>
                <w:sz w:val="32"/>
                <w:lang w:eastAsia="zh-CN"/>
              </w:rPr>
            </w:rPrChange>
          </w:rPr>
          <w:delText>2014</w:delText>
        </w:r>
        <w:r w:rsidRPr="0061338C" w:rsidDel="0061338C">
          <w:rPr>
            <w:rFonts w:hint="eastAsia"/>
            <w:lang w:eastAsia="zh-CN"/>
            <w:rPrChange w:id="383" w:author="Wang, Yujia" w:date="2018-03-22T16:28:00Z">
              <w:rPr>
                <w:rFonts w:hint="eastAsia"/>
                <w:caps w:val="0"/>
                <w:sz w:val="32"/>
                <w:lang w:eastAsia="zh-CN"/>
              </w:rPr>
            </w:rPrChange>
          </w:rPr>
          <w:delText>年，釜山</w:delText>
        </w:r>
      </w:del>
      <w:ins w:id="384" w:author="Wang, Yujia" w:date="2018-03-22T16:26:00Z">
        <w:r w:rsidRPr="0061338C">
          <w:rPr>
            <w:lang w:eastAsia="zh-CN"/>
            <w:rPrChange w:id="385" w:author="Wang, Yujia" w:date="2018-03-22T16:28:00Z">
              <w:rPr>
                <w:caps w:val="0"/>
                <w:sz w:val="32"/>
                <w:lang w:eastAsia="zh-CN"/>
              </w:rPr>
            </w:rPrChange>
          </w:rPr>
          <w:t>2018</w:t>
        </w:r>
        <w:r w:rsidRPr="0061338C">
          <w:rPr>
            <w:rFonts w:hint="eastAsia"/>
            <w:lang w:eastAsia="zh-CN"/>
            <w:rPrChange w:id="386" w:author="Wang, Yujia" w:date="2018-03-22T16:28:00Z">
              <w:rPr>
                <w:rFonts w:hint="eastAsia"/>
                <w:caps w:val="0"/>
                <w:sz w:val="32"/>
                <w:lang w:eastAsia="zh-CN"/>
              </w:rPr>
            </w:rPrChange>
          </w:rPr>
          <w:t>年，迪拜</w:t>
        </w:r>
      </w:ins>
      <w:r w:rsidRPr="0061338C">
        <w:rPr>
          <w:rFonts w:hint="eastAsia"/>
          <w:lang w:eastAsia="zh-CN"/>
          <w:rPrChange w:id="387" w:author="Wang, Yujia" w:date="2018-03-22T16:28:00Z">
            <w:rPr>
              <w:rFonts w:hint="eastAsia"/>
              <w:caps w:val="0"/>
              <w:sz w:val="32"/>
              <w:lang w:eastAsia="zh-CN"/>
            </w:rPr>
          </w:rPrChange>
        </w:rPr>
        <w:t>，修订版）附件</w:t>
      </w:r>
      <w:r w:rsidRPr="0061338C">
        <w:rPr>
          <w:lang w:eastAsia="zh-CN"/>
          <w:rPrChange w:id="388" w:author="Wang, Yujia" w:date="2018-03-22T16:28:00Z">
            <w:rPr>
              <w:caps w:val="0"/>
              <w:sz w:val="32"/>
              <w:lang w:eastAsia="zh-CN"/>
            </w:rPr>
          </w:rPrChange>
        </w:rPr>
        <w:t>2</w:t>
      </w:r>
    </w:p>
    <w:p w14:paraId="3ECDBB0F" w14:textId="77777777" w:rsidR="001F3FA9" w:rsidRPr="0061338C" w:rsidRDefault="001F3FA9" w:rsidP="00CB2706">
      <w:pPr>
        <w:pStyle w:val="Annextitle"/>
        <w:rPr>
          <w:lang w:eastAsia="zh-CN"/>
          <w:rPrChange w:id="389" w:author="Wang, Yujia" w:date="2018-03-22T16:28:00Z">
            <w:rPr>
              <w:b w:val="0"/>
              <w:sz w:val="32"/>
              <w:lang w:eastAsia="zh-CN"/>
            </w:rPr>
          </w:rPrChange>
        </w:rPr>
      </w:pPr>
      <w:r w:rsidRPr="0061338C">
        <w:rPr>
          <w:rFonts w:hint="eastAsia"/>
          <w:lang w:eastAsia="zh-CN"/>
          <w:rPrChange w:id="390" w:author="Wang, Yujia" w:date="2018-03-22T16:28:00Z">
            <w:rPr>
              <w:rFonts w:hint="eastAsia"/>
              <w:b w:val="0"/>
              <w:sz w:val="32"/>
              <w:lang w:eastAsia="zh-CN"/>
            </w:rPr>
          </w:rPrChange>
        </w:rPr>
        <w:t>减少支出的措施</w:t>
      </w:r>
    </w:p>
    <w:p w14:paraId="758DF747" w14:textId="77777777" w:rsidR="001F3FA9" w:rsidRPr="00466EC1" w:rsidRDefault="001F3FA9" w:rsidP="001F3FA9">
      <w:pPr>
        <w:pStyle w:val="enumlev1"/>
        <w:rPr>
          <w:lang w:eastAsia="zh-CN"/>
        </w:rPr>
      </w:pPr>
      <w:r w:rsidRPr="00466EC1">
        <w:rPr>
          <w:lang w:eastAsia="zh-CN"/>
        </w:rPr>
        <w:t>1)</w:t>
      </w:r>
      <w:r w:rsidRPr="00466EC1">
        <w:rPr>
          <w:lang w:eastAsia="zh-CN"/>
        </w:rPr>
        <w:tab/>
      </w:r>
      <w:r w:rsidRPr="00466EC1">
        <w:rPr>
          <w:rFonts w:hint="eastAsia"/>
          <w:lang w:eastAsia="zh-CN"/>
        </w:rPr>
        <w:t>确定并消除重复工作（以及职能、活动、讲习班和研讨会的重叠），集中财务和行政管理工作，以避免工作低效并从专业化工作团队中获益。</w:t>
      </w:r>
    </w:p>
    <w:p w14:paraId="62544DE9" w14:textId="77777777" w:rsidR="001F3FA9" w:rsidRPr="0061338C" w:rsidRDefault="001F3FA9" w:rsidP="001F3FA9">
      <w:pPr>
        <w:pStyle w:val="enumlev1"/>
        <w:rPr>
          <w:lang w:eastAsia="zh-CN"/>
          <w:rPrChange w:id="391" w:author="Wang, Yujia" w:date="2018-03-22T16:25:00Z">
            <w:rPr>
              <w:sz w:val="28"/>
              <w:lang w:eastAsia="zh-CN"/>
            </w:rPr>
          </w:rPrChange>
        </w:rPr>
      </w:pPr>
      <w:r w:rsidRPr="00466EC1">
        <w:rPr>
          <w:lang w:eastAsia="zh-CN"/>
        </w:rPr>
        <w:t>2)</w:t>
      </w:r>
      <w:r w:rsidRPr="00466EC1">
        <w:rPr>
          <w:lang w:eastAsia="zh-CN"/>
        </w:rPr>
        <w:tab/>
      </w:r>
      <w:r w:rsidRPr="00466EC1">
        <w:rPr>
          <w:rFonts w:hint="eastAsia"/>
          <w:lang w:eastAsia="zh-CN"/>
        </w:rPr>
        <w:t>通过</w:t>
      </w:r>
      <w:del w:id="392" w:author="Microsoft Office User" w:date="2018-04-11T00:04:00Z">
        <w:r w:rsidRPr="00466EC1" w:rsidDel="003848C8">
          <w:rPr>
            <w:rFonts w:hint="eastAsia"/>
            <w:lang w:eastAsia="zh-CN"/>
          </w:rPr>
          <w:delText>一个集中</w:delText>
        </w:r>
      </w:del>
      <w:ins w:id="393" w:author="Microsoft Office User" w:date="2018-04-11T00:05:00Z">
        <w:r>
          <w:rPr>
            <w:rFonts w:hint="eastAsia"/>
            <w:lang w:eastAsia="zh-CN"/>
          </w:rPr>
          <w:t>秘书处</w:t>
        </w:r>
      </w:ins>
      <w:r w:rsidRPr="0061338C">
        <w:rPr>
          <w:rFonts w:hint="eastAsia"/>
          <w:lang w:eastAsia="zh-CN"/>
          <w:rPrChange w:id="394" w:author="Wang, Yujia" w:date="2018-03-22T16:25:00Z">
            <w:rPr>
              <w:rFonts w:hint="eastAsia"/>
              <w:sz w:val="28"/>
              <w:lang w:eastAsia="zh-CN"/>
            </w:rPr>
          </w:rPrChange>
        </w:rPr>
        <w:t>的跨部门任务组</w:t>
      </w:r>
      <w:ins w:id="395" w:author="Microsoft Office User" w:date="2018-04-11T00:05:00Z">
        <w:r>
          <w:rPr>
            <w:rFonts w:hint="eastAsia"/>
            <w:lang w:eastAsia="zh-CN"/>
          </w:rPr>
          <w:t>（</w:t>
        </w:r>
        <w:r w:rsidRPr="00D052E4">
          <w:rPr>
            <w:lang w:val="en-US" w:eastAsia="ja-JP"/>
          </w:rPr>
          <w:t>ISC-TF</w:t>
        </w:r>
        <w:r>
          <w:rPr>
            <w:rFonts w:hint="eastAsia"/>
            <w:lang w:eastAsia="zh-CN"/>
          </w:rPr>
          <w:t>）</w:t>
        </w:r>
      </w:ins>
      <w:del w:id="396" w:author="Microsoft Office User" w:date="2018-04-11T00:05:00Z">
        <w:r w:rsidRPr="0061338C" w:rsidDel="00D94CC7">
          <w:rPr>
            <w:rFonts w:hint="eastAsia"/>
            <w:lang w:eastAsia="zh-CN"/>
            <w:rPrChange w:id="397" w:author="Wang, Yujia" w:date="2018-03-22T16:25:00Z">
              <w:rPr>
                <w:rFonts w:hint="eastAsia"/>
                <w:sz w:val="28"/>
                <w:lang w:eastAsia="zh-CN"/>
              </w:rPr>
            </w:rPrChange>
          </w:rPr>
          <w:delText>或部门</w:delText>
        </w:r>
      </w:del>
      <w:r w:rsidRPr="0061338C">
        <w:rPr>
          <w:rFonts w:hint="eastAsia"/>
          <w:lang w:eastAsia="zh-CN"/>
          <w:rPrChange w:id="398" w:author="Wang, Yujia" w:date="2018-03-22T16:25:00Z">
            <w:rPr>
              <w:rFonts w:hint="eastAsia"/>
              <w:sz w:val="28"/>
              <w:lang w:eastAsia="zh-CN"/>
            </w:rPr>
          </w:rPrChange>
        </w:rPr>
        <w:t>协调统一所有研讨会</w:t>
      </w:r>
      <w:del w:id="399" w:author="Microsoft Office User" w:date="2018-04-11T00:05:00Z">
        <w:r w:rsidRPr="0061338C" w:rsidDel="00D94CC7">
          <w:rPr>
            <w:rFonts w:hint="eastAsia"/>
            <w:lang w:eastAsia="zh-CN"/>
            <w:rPrChange w:id="400" w:author="Wang, Yujia" w:date="2018-03-22T16:25:00Z">
              <w:rPr>
                <w:rFonts w:hint="eastAsia"/>
                <w:sz w:val="28"/>
                <w:lang w:eastAsia="zh-CN"/>
              </w:rPr>
            </w:rPrChange>
          </w:rPr>
          <w:delText>和</w:delText>
        </w:r>
      </w:del>
      <w:ins w:id="401" w:author="Microsoft Office User" w:date="2018-04-11T00:05:00Z">
        <w:r>
          <w:rPr>
            <w:rFonts w:hint="eastAsia"/>
            <w:lang w:eastAsia="zh-CN"/>
          </w:rPr>
          <w:t>、</w:t>
        </w:r>
      </w:ins>
      <w:r w:rsidRPr="0061338C">
        <w:rPr>
          <w:rFonts w:hint="eastAsia"/>
          <w:lang w:eastAsia="zh-CN"/>
          <w:rPrChange w:id="402" w:author="Wang, Yujia" w:date="2018-03-22T16:25:00Z">
            <w:rPr>
              <w:rFonts w:hint="eastAsia"/>
              <w:sz w:val="28"/>
              <w:lang w:eastAsia="zh-CN"/>
            </w:rPr>
          </w:rPrChange>
        </w:rPr>
        <w:t>讲习班</w:t>
      </w:r>
      <w:ins w:id="403" w:author="Microsoft Office User" w:date="2018-04-11T00:06:00Z">
        <w:r>
          <w:rPr>
            <w:rFonts w:hint="eastAsia"/>
            <w:lang w:eastAsia="zh-CN"/>
          </w:rPr>
          <w:t>和跨部门活动</w:t>
        </w:r>
      </w:ins>
      <w:r w:rsidRPr="0061338C">
        <w:rPr>
          <w:rFonts w:hint="eastAsia"/>
          <w:lang w:eastAsia="zh-CN"/>
          <w:rPrChange w:id="404" w:author="Wang, Yujia" w:date="2018-03-22T16:25:00Z">
            <w:rPr>
              <w:rFonts w:hint="eastAsia"/>
              <w:sz w:val="28"/>
              <w:lang w:eastAsia="zh-CN"/>
            </w:rPr>
          </w:rPrChange>
        </w:rPr>
        <w:t>，以避免议题的重复，优化管理、后勤、协调和秘书处的支持工作，同时受益于各部门之间形成的合力以及对所涉议题采用的整体做法。</w:t>
      </w:r>
    </w:p>
    <w:p w14:paraId="573DCBDE" w14:textId="77777777" w:rsidR="001F3FA9" w:rsidRPr="0061338C" w:rsidRDefault="001F3FA9" w:rsidP="001F3FA9">
      <w:pPr>
        <w:pStyle w:val="enumlev1"/>
        <w:rPr>
          <w:lang w:eastAsia="zh-CN"/>
          <w:rPrChange w:id="405" w:author="Wang, Yujia" w:date="2018-03-22T16:25:00Z">
            <w:rPr>
              <w:sz w:val="28"/>
              <w:lang w:eastAsia="zh-CN"/>
            </w:rPr>
          </w:rPrChange>
        </w:rPr>
      </w:pPr>
      <w:r w:rsidRPr="0061338C">
        <w:rPr>
          <w:lang w:eastAsia="zh-CN"/>
          <w:rPrChange w:id="406" w:author="Wang, Yujia" w:date="2018-03-22T16:25:00Z">
            <w:rPr>
              <w:sz w:val="28"/>
              <w:lang w:eastAsia="zh-CN"/>
            </w:rPr>
          </w:rPrChange>
        </w:rPr>
        <w:t>3)</w:t>
      </w:r>
      <w:r w:rsidRPr="0061338C">
        <w:rPr>
          <w:lang w:eastAsia="zh-CN"/>
          <w:rPrChange w:id="407" w:author="Wang, Yujia" w:date="2018-03-22T16:25:00Z">
            <w:rPr>
              <w:sz w:val="28"/>
              <w:lang w:eastAsia="zh-CN"/>
            </w:rPr>
          </w:rPrChange>
        </w:rPr>
        <w:tab/>
      </w:r>
      <w:r w:rsidRPr="0061338C">
        <w:rPr>
          <w:rFonts w:hint="eastAsia"/>
          <w:lang w:eastAsia="zh-CN"/>
          <w:rPrChange w:id="408" w:author="Wang, Yujia" w:date="2018-03-22T16:25:00Z">
            <w:rPr>
              <w:rFonts w:hint="eastAsia"/>
              <w:sz w:val="28"/>
              <w:lang w:eastAsia="zh-CN"/>
            </w:rPr>
          </w:rPrChange>
        </w:rPr>
        <w:t>使区域代表处充分参与</w:t>
      </w:r>
      <w:del w:id="409" w:author="Microsoft Office User" w:date="2018-04-11T00:10:00Z">
        <w:r w:rsidRPr="0061338C" w:rsidDel="00962941">
          <w:rPr>
            <w:rFonts w:hint="eastAsia"/>
            <w:lang w:eastAsia="zh-CN"/>
            <w:rPrChange w:id="410" w:author="Wang, Yujia" w:date="2018-03-22T16:25:00Z">
              <w:rPr>
                <w:rFonts w:hint="eastAsia"/>
                <w:sz w:val="28"/>
                <w:lang w:eastAsia="zh-CN"/>
              </w:rPr>
            </w:rPrChange>
          </w:rPr>
          <w:delText>到</w:delText>
        </w:r>
      </w:del>
      <w:ins w:id="411" w:author="Microsoft Office User" w:date="2018-04-11T00:10:00Z">
        <w:r>
          <w:rPr>
            <w:rFonts w:hint="eastAsia"/>
            <w:lang w:eastAsia="zh-CN"/>
          </w:rPr>
          <w:t>规划和组织</w:t>
        </w:r>
      </w:ins>
      <w:ins w:id="412" w:author="Microsoft Office User" w:date="2018-04-11T00:11:00Z">
        <w:r>
          <w:rPr>
            <w:rFonts w:hint="eastAsia"/>
            <w:lang w:eastAsia="zh-CN"/>
          </w:rPr>
          <w:t>以及</w:t>
        </w:r>
      </w:ins>
      <w:ins w:id="413" w:author="Microsoft Office User" w:date="2018-04-11T00:10:00Z">
        <w:r>
          <w:rPr>
            <w:rFonts w:hint="eastAsia"/>
            <w:lang w:eastAsia="zh-CN"/>
          </w:rPr>
          <w:t>参加</w:t>
        </w:r>
      </w:ins>
      <w:r w:rsidRPr="0061338C">
        <w:rPr>
          <w:rFonts w:hint="eastAsia"/>
          <w:lang w:eastAsia="zh-CN"/>
          <w:rPrChange w:id="414" w:author="Wang, Yujia" w:date="2018-03-22T16:25:00Z">
            <w:rPr>
              <w:rFonts w:hint="eastAsia"/>
              <w:sz w:val="28"/>
              <w:lang w:eastAsia="zh-CN"/>
            </w:rPr>
          </w:rPrChange>
        </w:rPr>
        <w:t>研讨会</w:t>
      </w:r>
      <w:r w:rsidRPr="0061338C">
        <w:rPr>
          <w:lang w:eastAsia="zh-CN"/>
          <w:rPrChange w:id="415" w:author="Wang, Yujia" w:date="2018-03-22T16:25:00Z">
            <w:rPr>
              <w:sz w:val="28"/>
              <w:lang w:eastAsia="zh-CN"/>
            </w:rPr>
          </w:rPrChange>
        </w:rPr>
        <w:t>/</w:t>
      </w:r>
      <w:r w:rsidRPr="0061338C">
        <w:rPr>
          <w:rFonts w:hint="eastAsia"/>
          <w:lang w:eastAsia="zh-CN"/>
          <w:rPrChange w:id="416" w:author="Wang, Yujia" w:date="2018-03-22T16:25:00Z">
            <w:rPr>
              <w:rFonts w:hint="eastAsia"/>
              <w:sz w:val="28"/>
              <w:lang w:eastAsia="zh-CN"/>
            </w:rPr>
          </w:rPrChange>
        </w:rPr>
        <w:t>讲习班</w:t>
      </w:r>
      <w:r w:rsidRPr="0061338C">
        <w:rPr>
          <w:lang w:eastAsia="zh-CN"/>
          <w:rPrChange w:id="417" w:author="Wang, Yujia" w:date="2018-03-22T16:25:00Z">
            <w:rPr>
              <w:sz w:val="28"/>
              <w:lang w:eastAsia="zh-CN"/>
            </w:rPr>
          </w:rPrChange>
        </w:rPr>
        <w:t>/</w:t>
      </w:r>
      <w:r w:rsidRPr="0061338C">
        <w:rPr>
          <w:rFonts w:hint="eastAsia"/>
          <w:lang w:eastAsia="zh-CN"/>
          <w:rPrChange w:id="418" w:author="Wang, Yujia" w:date="2018-03-22T16:25:00Z">
            <w:rPr>
              <w:rFonts w:hint="eastAsia"/>
              <w:sz w:val="28"/>
              <w:lang w:eastAsia="zh-CN"/>
            </w:rPr>
          </w:rPrChange>
        </w:rPr>
        <w:t>会议</w:t>
      </w:r>
      <w:r w:rsidRPr="0061338C">
        <w:rPr>
          <w:lang w:eastAsia="zh-CN"/>
          <w:rPrChange w:id="419" w:author="Wang, Yujia" w:date="2018-03-22T16:25:00Z">
            <w:rPr>
              <w:sz w:val="28"/>
              <w:lang w:eastAsia="zh-CN"/>
            </w:rPr>
          </w:rPrChange>
        </w:rPr>
        <w:t>/</w:t>
      </w:r>
      <w:r w:rsidRPr="0061338C">
        <w:rPr>
          <w:rFonts w:hint="eastAsia"/>
          <w:lang w:eastAsia="zh-CN"/>
          <w:rPrChange w:id="420" w:author="Wang, Yujia" w:date="2018-03-22T16:25:00Z">
            <w:rPr>
              <w:rFonts w:hint="eastAsia"/>
              <w:sz w:val="28"/>
              <w:lang w:eastAsia="zh-CN"/>
            </w:rPr>
          </w:rPrChange>
        </w:rPr>
        <w:t>大会</w:t>
      </w:r>
      <w:del w:id="421" w:author="Microsoft Office User" w:date="2018-04-11T00:10:00Z">
        <w:r w:rsidRPr="0061338C" w:rsidDel="00962941">
          <w:rPr>
            <w:rFonts w:hint="eastAsia"/>
            <w:lang w:eastAsia="zh-CN"/>
            <w:rPrChange w:id="422" w:author="Wang, Yujia" w:date="2018-03-22T16:25:00Z">
              <w:rPr>
                <w:rFonts w:hint="eastAsia"/>
                <w:sz w:val="28"/>
                <w:lang w:eastAsia="zh-CN"/>
              </w:rPr>
            </w:rPrChange>
          </w:rPr>
          <w:delText>的规划和组织工作中来</w:delText>
        </w:r>
      </w:del>
      <w:r w:rsidRPr="0061338C">
        <w:rPr>
          <w:lang w:eastAsia="zh-CN"/>
          <w:rPrChange w:id="423" w:author="Wang, Yujia" w:date="2018-03-22T16:25:00Z">
            <w:rPr>
              <w:sz w:val="28"/>
              <w:lang w:eastAsia="zh-CN"/>
            </w:rPr>
          </w:rPrChange>
        </w:rPr>
        <w:t xml:space="preserve"> – </w:t>
      </w:r>
      <w:r w:rsidRPr="0061338C">
        <w:rPr>
          <w:rFonts w:hint="eastAsia"/>
          <w:lang w:eastAsia="zh-CN"/>
          <w:rPrChange w:id="424" w:author="Wang, Yujia" w:date="2018-03-22T16:25:00Z">
            <w:rPr>
              <w:rFonts w:hint="eastAsia"/>
              <w:sz w:val="28"/>
              <w:lang w:eastAsia="zh-CN"/>
            </w:rPr>
          </w:rPrChange>
        </w:rPr>
        <w:t>包括在日内瓦以外举办的</w:t>
      </w:r>
      <w:del w:id="425" w:author="Microsoft Office User" w:date="2018-04-11T00:12:00Z">
        <w:r w:rsidRPr="0061338C" w:rsidDel="00962941">
          <w:rPr>
            <w:rFonts w:hint="eastAsia"/>
            <w:lang w:eastAsia="zh-CN"/>
            <w:rPrChange w:id="426" w:author="Wang, Yujia" w:date="2018-03-22T16:25:00Z">
              <w:rPr>
                <w:rFonts w:hint="eastAsia"/>
                <w:sz w:val="28"/>
                <w:lang w:eastAsia="zh-CN"/>
              </w:rPr>
            </w:rPrChange>
          </w:rPr>
          <w:delText>这些会议的</w:delText>
        </w:r>
      </w:del>
      <w:ins w:id="427" w:author="Microsoft Office User" w:date="2018-04-11T00:12:00Z">
        <w:r>
          <w:rPr>
            <w:rFonts w:hint="eastAsia"/>
            <w:lang w:eastAsia="zh-CN"/>
          </w:rPr>
          <w:t>大会</w:t>
        </w:r>
      </w:ins>
      <w:r w:rsidRPr="0061338C">
        <w:rPr>
          <w:rFonts w:hint="eastAsia"/>
          <w:lang w:eastAsia="zh-CN"/>
          <w:rPrChange w:id="428" w:author="Wang, Yujia" w:date="2018-03-22T16:25:00Z">
            <w:rPr>
              <w:rFonts w:hint="eastAsia"/>
              <w:sz w:val="28"/>
              <w:lang w:eastAsia="zh-CN"/>
            </w:rPr>
          </w:rPrChange>
        </w:rPr>
        <w:t>筹备会议，从而不仅受益于本地专业技术和本地联系网络，还节约</w:t>
      </w:r>
      <w:ins w:id="429" w:author="Microsoft Office User" w:date="2018-04-11T00:13:00Z">
        <w:r>
          <w:rPr>
            <w:rFonts w:hint="eastAsia"/>
            <w:lang w:eastAsia="zh-CN"/>
          </w:rPr>
          <w:t>总部</w:t>
        </w:r>
        <w:r w:rsidRPr="00962941">
          <w:rPr>
            <w:rFonts w:hint="eastAsia"/>
            <w:color w:val="000000" w:themeColor="text1"/>
            <w:lang w:eastAsia="zh-CN"/>
            <w:rPrChange w:id="430" w:author="Microsoft Office User" w:date="2018-04-11T00:13:00Z">
              <w:rPr>
                <w:rFonts w:hint="eastAsia"/>
                <w:sz w:val="22"/>
                <w:szCs w:val="16"/>
                <w:lang w:eastAsia="zh-CN"/>
              </w:rPr>
            </w:rPrChange>
          </w:rPr>
          <w:t>工作人员</w:t>
        </w:r>
        <w:r>
          <w:rPr>
            <w:rFonts w:hint="eastAsia"/>
            <w:lang w:eastAsia="zh-CN"/>
          </w:rPr>
          <w:t>的</w:t>
        </w:r>
      </w:ins>
      <w:r w:rsidRPr="0061338C">
        <w:rPr>
          <w:rFonts w:hint="eastAsia"/>
          <w:lang w:eastAsia="zh-CN"/>
          <w:rPrChange w:id="431" w:author="Wang, Yujia" w:date="2018-03-22T16:25:00Z">
            <w:rPr>
              <w:rFonts w:hint="eastAsia"/>
              <w:sz w:val="28"/>
              <w:lang w:eastAsia="zh-CN"/>
            </w:rPr>
          </w:rPrChange>
        </w:rPr>
        <w:t>差旅费用。</w:t>
      </w:r>
    </w:p>
    <w:p w14:paraId="78C2F6E3" w14:textId="77777777" w:rsidR="001F3FA9" w:rsidRPr="0061338C" w:rsidRDefault="001F3FA9" w:rsidP="001F3FA9">
      <w:pPr>
        <w:pStyle w:val="enumlev1"/>
        <w:rPr>
          <w:lang w:eastAsia="zh-CN"/>
          <w:rPrChange w:id="432" w:author="Wang, Yujia" w:date="2018-03-22T16:25:00Z">
            <w:rPr>
              <w:sz w:val="28"/>
              <w:lang w:eastAsia="zh-CN"/>
            </w:rPr>
          </w:rPrChange>
        </w:rPr>
      </w:pPr>
      <w:r w:rsidRPr="0061338C">
        <w:rPr>
          <w:lang w:eastAsia="zh-CN"/>
          <w:rPrChange w:id="433" w:author="Wang, Yujia" w:date="2018-03-22T16:25:00Z">
            <w:rPr>
              <w:sz w:val="28"/>
              <w:lang w:eastAsia="zh-CN"/>
            </w:rPr>
          </w:rPrChange>
        </w:rPr>
        <w:t>4)</w:t>
      </w:r>
      <w:r w:rsidRPr="0061338C">
        <w:rPr>
          <w:lang w:eastAsia="zh-CN"/>
          <w:rPrChange w:id="434" w:author="Wang, Yujia" w:date="2018-03-22T16:25:00Z">
            <w:rPr>
              <w:sz w:val="28"/>
              <w:lang w:eastAsia="zh-CN"/>
            </w:rPr>
          </w:rPrChange>
        </w:rPr>
        <w:tab/>
      </w:r>
      <w:r w:rsidRPr="0061338C">
        <w:rPr>
          <w:rFonts w:hint="eastAsia"/>
          <w:lang w:eastAsia="zh-CN"/>
          <w:rPrChange w:id="435" w:author="Wang, Yujia" w:date="2018-03-22T16:25:00Z">
            <w:rPr>
              <w:rFonts w:hint="eastAsia"/>
              <w:sz w:val="28"/>
              <w:lang w:eastAsia="zh-CN"/>
            </w:rPr>
          </w:rPrChange>
        </w:rPr>
        <w:t>最大限度地与区域性组织进行协调，以期同时同地</w:t>
      </w:r>
      <w:ins w:id="436" w:author="Microsoft Office User" w:date="2018-04-11T00:15:00Z">
        <w:r>
          <w:rPr>
            <w:rFonts w:hint="eastAsia"/>
            <w:lang w:eastAsia="zh-CN"/>
          </w:rPr>
          <w:t>和</w:t>
        </w:r>
        <w:r w:rsidRPr="00D052E4">
          <w:rPr>
            <w:lang w:val="en-US" w:eastAsia="ja-JP"/>
          </w:rPr>
          <w:t>/</w:t>
        </w:r>
      </w:ins>
      <w:ins w:id="437" w:author="Zhong, Wen" w:date="2018-04-11T10:34:00Z">
        <w:r w:rsidRPr="00C65B60">
          <w:rPr>
            <w:rFonts w:ascii="SimSun" w:hAnsi="SimSun" w:hint="eastAsia"/>
            <w:lang w:val="en-US" w:eastAsia="zh-CN"/>
            <w:rPrChange w:id="438" w:author="Zhong, Wen" w:date="2018-04-11T10:34:00Z">
              <w:rPr>
                <w:rFonts w:hint="eastAsia"/>
                <w:lang w:val="en-US" w:eastAsia="zh-CN"/>
              </w:rPr>
            </w:rPrChange>
          </w:rPr>
          <w:t>或</w:t>
        </w:r>
      </w:ins>
      <w:ins w:id="439" w:author="Microsoft Office User" w:date="2018-04-11T00:15:00Z">
        <w:r w:rsidRPr="00C65B60">
          <w:rPr>
            <w:rFonts w:ascii="SimSun" w:hAnsi="SimSun" w:hint="eastAsia"/>
            <w:lang w:val="en-US" w:eastAsia="ja-JP"/>
            <w:rPrChange w:id="440" w:author="Zhong, Wen" w:date="2018-04-11T10:34:00Z">
              <w:rPr>
                <w:rFonts w:hint="eastAsia"/>
                <w:lang w:val="en-US" w:eastAsia="ja-JP"/>
              </w:rPr>
            </w:rPrChange>
          </w:rPr>
          <w:t>联合</w:t>
        </w:r>
      </w:ins>
      <w:r w:rsidRPr="0061338C">
        <w:rPr>
          <w:rFonts w:hint="eastAsia"/>
          <w:lang w:eastAsia="zh-CN"/>
          <w:rPrChange w:id="441" w:author="Wang, Yujia" w:date="2018-03-22T16:25:00Z">
            <w:rPr>
              <w:rFonts w:hint="eastAsia"/>
              <w:sz w:val="28"/>
              <w:lang w:eastAsia="zh-CN"/>
            </w:rPr>
          </w:rPrChange>
        </w:rPr>
        <w:t>组织活动</w:t>
      </w:r>
      <w:r w:rsidRPr="0061338C">
        <w:rPr>
          <w:lang w:eastAsia="zh-CN"/>
          <w:rPrChange w:id="442" w:author="Wang, Yujia" w:date="2018-03-22T16:25:00Z">
            <w:rPr>
              <w:sz w:val="28"/>
              <w:lang w:eastAsia="zh-CN"/>
            </w:rPr>
          </w:rPrChange>
        </w:rPr>
        <w:t>/</w:t>
      </w:r>
      <w:r w:rsidRPr="0061338C">
        <w:rPr>
          <w:rFonts w:hint="eastAsia"/>
          <w:lang w:eastAsia="zh-CN"/>
          <w:rPrChange w:id="443" w:author="Wang, Yujia" w:date="2018-03-22T16:25:00Z">
            <w:rPr>
              <w:rFonts w:hint="eastAsia"/>
              <w:sz w:val="28"/>
              <w:lang w:eastAsia="zh-CN"/>
            </w:rPr>
          </w:rPrChange>
        </w:rPr>
        <w:t>会议</w:t>
      </w:r>
      <w:r w:rsidRPr="0061338C">
        <w:rPr>
          <w:lang w:eastAsia="zh-CN"/>
          <w:rPrChange w:id="444" w:author="Wang, Yujia" w:date="2018-03-22T16:25:00Z">
            <w:rPr>
              <w:sz w:val="28"/>
              <w:lang w:eastAsia="zh-CN"/>
            </w:rPr>
          </w:rPrChange>
        </w:rPr>
        <w:t>/</w:t>
      </w:r>
      <w:r w:rsidRPr="0061338C">
        <w:rPr>
          <w:rFonts w:hint="eastAsia"/>
          <w:lang w:eastAsia="zh-CN"/>
          <w:rPrChange w:id="445" w:author="Wang, Yujia" w:date="2018-03-22T16:25:00Z">
            <w:rPr>
              <w:rFonts w:hint="eastAsia"/>
              <w:sz w:val="28"/>
              <w:lang w:eastAsia="zh-CN"/>
            </w:rPr>
          </w:rPrChange>
        </w:rPr>
        <w:t>大会，</w:t>
      </w:r>
      <w:ins w:id="446" w:author="Microsoft Office User" w:date="2018-04-11T00:16:00Z">
        <w:r>
          <w:rPr>
            <w:rFonts w:hint="eastAsia"/>
            <w:lang w:eastAsia="zh-CN"/>
          </w:rPr>
          <w:t>包括大会筹备会议，以</w:t>
        </w:r>
      </w:ins>
      <w:r w:rsidRPr="0061338C">
        <w:rPr>
          <w:rFonts w:hint="eastAsia"/>
          <w:lang w:eastAsia="zh-CN"/>
          <w:rPrChange w:id="447" w:author="Wang, Yujia" w:date="2018-03-22T16:25:00Z">
            <w:rPr>
              <w:rFonts w:hint="eastAsia"/>
              <w:sz w:val="28"/>
              <w:lang w:eastAsia="zh-CN"/>
            </w:rPr>
          </w:rPrChange>
        </w:rPr>
        <w:t>分担支出并最大限度地减少参与费用。</w:t>
      </w:r>
    </w:p>
    <w:p w14:paraId="6A864A3D" w14:textId="77777777" w:rsidR="001F3FA9" w:rsidRPr="0061338C" w:rsidRDefault="001F3FA9" w:rsidP="001F3FA9">
      <w:pPr>
        <w:pStyle w:val="enumlev1"/>
        <w:rPr>
          <w:lang w:eastAsia="zh-CN"/>
          <w:rPrChange w:id="448" w:author="Wang, Yujia" w:date="2018-03-22T16:25:00Z">
            <w:rPr>
              <w:sz w:val="28"/>
              <w:lang w:eastAsia="zh-CN"/>
            </w:rPr>
          </w:rPrChange>
        </w:rPr>
      </w:pPr>
      <w:r w:rsidRPr="0061338C">
        <w:rPr>
          <w:color w:val="231F20"/>
          <w:lang w:eastAsia="pt-BR"/>
          <w:rPrChange w:id="449" w:author="Wang, Yujia" w:date="2018-03-22T16:25:00Z">
            <w:rPr>
              <w:color w:val="231F20"/>
              <w:sz w:val="28"/>
              <w:szCs w:val="24"/>
              <w:lang w:eastAsia="pt-BR"/>
            </w:rPr>
          </w:rPrChange>
        </w:rPr>
        <w:t>5)</w:t>
      </w:r>
      <w:r w:rsidRPr="0061338C">
        <w:rPr>
          <w:color w:val="231F20"/>
          <w:lang w:eastAsia="pt-BR"/>
          <w:rPrChange w:id="450" w:author="Wang, Yujia" w:date="2018-03-22T16:25:00Z">
            <w:rPr>
              <w:color w:val="231F20"/>
              <w:sz w:val="28"/>
              <w:szCs w:val="24"/>
              <w:lang w:eastAsia="pt-BR"/>
            </w:rPr>
          </w:rPrChange>
        </w:rPr>
        <w:tab/>
      </w:r>
      <w:r w:rsidRPr="0061338C">
        <w:rPr>
          <w:rFonts w:hint="eastAsia"/>
          <w:lang w:eastAsia="zh-CN"/>
          <w:rPrChange w:id="451" w:author="Wang, Yujia" w:date="2018-03-22T16:25:00Z">
            <w:rPr>
              <w:rFonts w:hint="eastAsia"/>
              <w:sz w:val="28"/>
              <w:lang w:eastAsia="zh-CN"/>
            </w:rPr>
          </w:rPrChange>
        </w:rPr>
        <w:t>通过自然减员、重新调配职员和可能对空缺职位（</w:t>
      </w:r>
      <w:r w:rsidRPr="0061338C">
        <w:rPr>
          <w:rFonts w:asciiTheme="minorHAnsi" w:eastAsiaTheme="minorEastAsia" w:hAnsiTheme="minorHAnsi" w:cs="Arial" w:hint="eastAsia"/>
          <w:color w:val="222222"/>
          <w:lang w:eastAsia="zh-CN"/>
          <w:rPrChange w:id="452" w:author="Wang, Yujia" w:date="2018-03-22T16:25:00Z">
            <w:rPr>
              <w:rFonts w:asciiTheme="minorHAnsi" w:eastAsiaTheme="minorEastAsia" w:hAnsiTheme="minorHAnsi" w:cs="Arial" w:hint="eastAsia"/>
              <w:color w:val="222222"/>
              <w:sz w:val="28"/>
              <w:szCs w:val="24"/>
              <w:lang w:eastAsia="zh-CN"/>
            </w:rPr>
          </w:rPrChange>
        </w:rPr>
        <w:t>特别是总秘书处和三个局的非敏感科室</w:t>
      </w:r>
      <w:r w:rsidRPr="0061338C">
        <w:rPr>
          <w:rFonts w:cs="Arial" w:hint="eastAsia"/>
          <w:color w:val="222222"/>
          <w:lang w:eastAsia="zh-CN"/>
          <w:rPrChange w:id="453" w:author="Wang, Yujia" w:date="2018-03-22T16:25:00Z">
            <w:rPr>
              <w:rFonts w:cs="Arial" w:hint="eastAsia"/>
              <w:color w:val="222222"/>
              <w:sz w:val="28"/>
              <w:szCs w:val="24"/>
              <w:lang w:eastAsia="zh-CN"/>
            </w:rPr>
          </w:rPrChange>
        </w:rPr>
        <w:t>）</w:t>
      </w:r>
      <w:r w:rsidRPr="0061338C">
        <w:rPr>
          <w:rFonts w:hint="eastAsia"/>
          <w:lang w:eastAsia="zh-CN"/>
          <w:rPrChange w:id="454" w:author="Wang, Yujia" w:date="2018-03-22T16:25:00Z">
            <w:rPr>
              <w:rFonts w:hint="eastAsia"/>
              <w:sz w:val="28"/>
              <w:lang w:eastAsia="zh-CN"/>
            </w:rPr>
          </w:rPrChange>
        </w:rPr>
        <w:t>级别的重新审查及可能降级的方式实现节省，以提高生产力、提高效率和效能。</w:t>
      </w:r>
    </w:p>
    <w:p w14:paraId="3CDAF607" w14:textId="77777777" w:rsidR="001F3FA9" w:rsidRPr="00466EC1" w:rsidRDefault="001F3FA9" w:rsidP="001F3FA9">
      <w:pPr>
        <w:pStyle w:val="enumlev1"/>
        <w:rPr>
          <w:lang w:eastAsia="zh-CN"/>
        </w:rPr>
      </w:pPr>
      <w:r w:rsidRPr="0061338C">
        <w:rPr>
          <w:lang w:eastAsia="zh-CN"/>
          <w:rPrChange w:id="455" w:author="Wang, Yujia" w:date="2018-03-22T16:25:00Z">
            <w:rPr>
              <w:sz w:val="28"/>
              <w:lang w:eastAsia="zh-CN"/>
            </w:rPr>
          </w:rPrChange>
        </w:rPr>
        <w:t>6)</w:t>
      </w:r>
      <w:r w:rsidRPr="0061338C">
        <w:rPr>
          <w:lang w:eastAsia="zh-CN"/>
          <w:rPrChange w:id="456" w:author="Wang, Yujia" w:date="2018-03-22T16:25:00Z">
            <w:rPr>
              <w:sz w:val="28"/>
              <w:lang w:eastAsia="zh-CN"/>
            </w:rPr>
          </w:rPrChange>
        </w:rPr>
        <w:tab/>
      </w:r>
      <w:r w:rsidRPr="0061338C">
        <w:rPr>
          <w:rFonts w:hint="eastAsia"/>
          <w:lang w:eastAsia="zh-CN"/>
          <w:rPrChange w:id="457" w:author="Wang, Yujia" w:date="2018-03-22T16:25:00Z">
            <w:rPr>
              <w:rFonts w:hint="eastAsia"/>
              <w:sz w:val="28"/>
              <w:lang w:eastAsia="zh-CN"/>
            </w:rPr>
          </w:rPrChange>
        </w:rPr>
        <w:t>在开展新活动或附加活动时，优先考虑人员重新调配。招聘新职员应为最后方案，同时顾及性别平衡</w:t>
      </w:r>
      <w:del w:id="458" w:author="Microsoft Office User" w:date="2018-04-11T00:16:00Z">
        <w:r w:rsidRPr="0061338C" w:rsidDel="00254E59">
          <w:rPr>
            <w:rFonts w:hint="eastAsia"/>
            <w:lang w:eastAsia="zh-CN"/>
            <w:rPrChange w:id="459" w:author="Wang, Yujia" w:date="2018-03-22T16:25:00Z">
              <w:rPr>
                <w:rFonts w:hint="eastAsia"/>
                <w:sz w:val="28"/>
                <w:lang w:eastAsia="zh-CN"/>
              </w:rPr>
            </w:rPrChange>
          </w:rPr>
          <w:delText>和</w:delText>
        </w:r>
      </w:del>
      <w:ins w:id="460" w:author="Microsoft Office User" w:date="2018-04-11T00:16:00Z">
        <w:r>
          <w:rPr>
            <w:rFonts w:hint="eastAsia"/>
            <w:lang w:eastAsia="zh-CN"/>
          </w:rPr>
          <w:t>、</w:t>
        </w:r>
      </w:ins>
      <w:r w:rsidRPr="0061338C">
        <w:rPr>
          <w:rFonts w:hint="eastAsia"/>
          <w:lang w:eastAsia="zh-CN"/>
          <w:rPrChange w:id="461" w:author="Wang, Yujia" w:date="2018-03-22T16:25:00Z">
            <w:rPr>
              <w:rFonts w:hint="eastAsia"/>
              <w:sz w:val="28"/>
              <w:lang w:eastAsia="zh-CN"/>
            </w:rPr>
          </w:rPrChange>
        </w:rPr>
        <w:t>地域分配原则</w:t>
      </w:r>
      <w:ins w:id="462" w:author="Microsoft Office User" w:date="2018-04-11T00:17:00Z">
        <w:r>
          <w:rPr>
            <w:rFonts w:hint="eastAsia"/>
            <w:lang w:eastAsia="zh-CN"/>
          </w:rPr>
          <w:t>和新的技能要求</w:t>
        </w:r>
      </w:ins>
      <w:r w:rsidRPr="00466EC1">
        <w:rPr>
          <w:rFonts w:hint="eastAsia"/>
          <w:lang w:eastAsia="zh-CN"/>
        </w:rPr>
        <w:t>。</w:t>
      </w:r>
    </w:p>
    <w:p w14:paraId="371D4BA7" w14:textId="77777777" w:rsidR="001F3FA9" w:rsidRPr="00466EC1" w:rsidRDefault="001F3FA9" w:rsidP="001F3FA9">
      <w:pPr>
        <w:pStyle w:val="enumlev1"/>
        <w:rPr>
          <w:lang w:eastAsia="ja-JP"/>
        </w:rPr>
      </w:pPr>
      <w:r w:rsidRPr="00466EC1">
        <w:rPr>
          <w:lang w:eastAsia="ja-JP"/>
        </w:rPr>
        <w:t>7)</w:t>
      </w:r>
      <w:r w:rsidRPr="00466EC1">
        <w:rPr>
          <w:lang w:eastAsia="ja-JP"/>
        </w:rPr>
        <w:tab/>
      </w:r>
      <w:r w:rsidRPr="00466EC1">
        <w:rPr>
          <w:rFonts w:hint="eastAsia"/>
          <w:lang w:eastAsia="zh-CN"/>
        </w:rPr>
        <w:t>只有在现有职员无法提供相关技能或经验、而且经高级管理层书面确认所涉需求后才可使用咨询顾问。</w:t>
      </w:r>
    </w:p>
    <w:p w14:paraId="79EC08BA" w14:textId="77777777" w:rsidR="001F3FA9" w:rsidRPr="00466EC1" w:rsidRDefault="001F3FA9" w:rsidP="001F3FA9">
      <w:pPr>
        <w:pStyle w:val="enumlev1"/>
        <w:rPr>
          <w:color w:val="231F20"/>
          <w:lang w:eastAsia="zh-CN"/>
        </w:rPr>
      </w:pPr>
      <w:r w:rsidRPr="00466EC1">
        <w:rPr>
          <w:color w:val="231F20"/>
          <w:lang w:eastAsia="pt-BR"/>
        </w:rPr>
        <w:t>8)</w:t>
      </w:r>
      <w:r w:rsidRPr="00466EC1">
        <w:rPr>
          <w:color w:val="231F20"/>
          <w:lang w:eastAsia="pt-BR"/>
        </w:rPr>
        <w:tab/>
      </w:r>
      <w:r w:rsidRPr="00466EC1">
        <w:rPr>
          <w:rFonts w:hint="eastAsia"/>
          <w:color w:val="231F20"/>
          <w:lang w:eastAsia="zh-CN"/>
        </w:rPr>
        <w:t>完善能力建设政策，使（包括区域代表处职员在内的）职员具备熟练开展跨部门工作的能力，以提高职员的流动性和灵活性，有利于将其重新调配至新活动或附加活动中。</w:t>
      </w:r>
    </w:p>
    <w:p w14:paraId="6F17B736" w14:textId="77777777" w:rsidR="001F3FA9" w:rsidRPr="00466EC1" w:rsidRDefault="001F3FA9" w:rsidP="001F3FA9">
      <w:pPr>
        <w:pStyle w:val="enumlev1"/>
        <w:rPr>
          <w:lang w:eastAsia="zh-CN"/>
        </w:rPr>
      </w:pPr>
      <w:r w:rsidRPr="00466EC1">
        <w:rPr>
          <w:rFonts w:asciiTheme="minorHAnsi" w:hAnsiTheme="minorHAnsi" w:cstheme="minorHAnsi"/>
          <w:lang w:eastAsia="zh-CN"/>
        </w:rPr>
        <w:t>9)</w:t>
      </w:r>
      <w:r w:rsidRPr="00466EC1">
        <w:rPr>
          <w:rFonts w:asciiTheme="minorHAnsi" w:hAnsiTheme="minorHAnsi" w:cstheme="minorHAnsi"/>
          <w:lang w:eastAsia="zh-CN"/>
        </w:rPr>
        <w:tab/>
      </w:r>
      <w:r w:rsidRPr="00466EC1">
        <w:rPr>
          <w:rFonts w:asciiTheme="minorHAnsi" w:hAnsiTheme="minorHAnsi" w:cstheme="minorHAnsi" w:hint="eastAsia"/>
          <w:lang w:eastAsia="zh-CN"/>
        </w:rPr>
        <w:t>国际电联总秘书处和三个部门应</w:t>
      </w:r>
      <w:r w:rsidRPr="00466EC1">
        <w:rPr>
          <w:rFonts w:hint="eastAsia"/>
          <w:lang w:eastAsia="zh-CN"/>
        </w:rPr>
        <w:t>通过举办无纸活动</w:t>
      </w:r>
      <w:r w:rsidRPr="00466EC1">
        <w:rPr>
          <w:lang w:eastAsia="zh-CN"/>
        </w:rPr>
        <w:t>/</w:t>
      </w:r>
      <w:r w:rsidRPr="00466EC1">
        <w:rPr>
          <w:rFonts w:hint="eastAsia"/>
          <w:lang w:eastAsia="zh-CN"/>
        </w:rPr>
        <w:t>会议</w:t>
      </w:r>
      <w:r w:rsidRPr="00466EC1">
        <w:rPr>
          <w:lang w:eastAsia="zh-CN"/>
        </w:rPr>
        <w:t>/</w:t>
      </w:r>
      <w:r w:rsidRPr="00466EC1">
        <w:rPr>
          <w:rFonts w:hint="eastAsia"/>
          <w:lang w:eastAsia="zh-CN"/>
        </w:rPr>
        <w:t>大会减少大会和会议的文件制作成本，并推动将</w:t>
      </w:r>
      <w:r w:rsidRPr="00466EC1">
        <w:rPr>
          <w:lang w:eastAsia="zh-CN"/>
        </w:rPr>
        <w:t>ICT</w:t>
      </w:r>
      <w:r w:rsidRPr="00466EC1">
        <w:rPr>
          <w:rFonts w:hint="eastAsia"/>
          <w:lang w:eastAsia="zh-CN"/>
        </w:rPr>
        <w:t>作为一种可行且最可持续的纸张替代品方法。</w:t>
      </w:r>
    </w:p>
    <w:p w14:paraId="7BDC8554" w14:textId="77777777" w:rsidR="001F3FA9" w:rsidRPr="00466EC1" w:rsidRDefault="001F3FA9" w:rsidP="001F3FA9">
      <w:pPr>
        <w:pStyle w:val="enumlev1"/>
        <w:rPr>
          <w:lang w:eastAsia="zh-CN"/>
        </w:rPr>
      </w:pPr>
      <w:r w:rsidRPr="00466EC1">
        <w:rPr>
          <w:lang w:eastAsia="zh-CN"/>
        </w:rPr>
        <w:t>10)</w:t>
      </w:r>
      <w:r w:rsidRPr="00466EC1">
        <w:rPr>
          <w:lang w:eastAsia="zh-CN"/>
        </w:rPr>
        <w:tab/>
      </w:r>
      <w:r w:rsidRPr="00466EC1">
        <w:rPr>
          <w:rFonts w:cs="Arial" w:hint="eastAsia"/>
          <w:color w:val="222222"/>
          <w:lang w:eastAsia="zh-CN"/>
        </w:rPr>
        <w:t>将</w:t>
      </w:r>
      <w:r w:rsidRPr="00466EC1">
        <w:rPr>
          <w:rFonts w:asciiTheme="minorHAnsi" w:eastAsiaTheme="minorEastAsia" w:hAnsiTheme="minorHAnsi" w:cs="Arial" w:hint="eastAsia"/>
          <w:color w:val="222222"/>
          <w:lang w:eastAsia="zh-CN"/>
        </w:rPr>
        <w:t>国际电联的宣传性</w:t>
      </w:r>
      <w:r w:rsidRPr="00466EC1">
        <w:rPr>
          <w:rFonts w:asciiTheme="minorHAnsi" w:eastAsiaTheme="minorEastAsia" w:hAnsiTheme="minorHAnsi" w:cs="Arial"/>
          <w:color w:val="222222"/>
          <w:lang w:eastAsia="zh-CN"/>
        </w:rPr>
        <w:t>/</w:t>
      </w:r>
      <w:r w:rsidRPr="00466EC1">
        <w:rPr>
          <w:rFonts w:asciiTheme="minorHAnsi" w:eastAsiaTheme="minorEastAsia" w:hAnsiTheme="minorHAnsi" w:cs="Arial" w:hint="eastAsia"/>
          <w:color w:val="222222"/>
          <w:lang w:eastAsia="zh-CN"/>
        </w:rPr>
        <w:t>不产生收入的出版物的印刷和分发减至绝对必须的最低限度。</w:t>
      </w:r>
    </w:p>
    <w:p w14:paraId="55F3EB50" w14:textId="77777777" w:rsidR="001F3FA9" w:rsidRPr="0061338C" w:rsidRDefault="001F3FA9" w:rsidP="0078152A">
      <w:pPr>
        <w:pStyle w:val="enumlev1"/>
        <w:rPr>
          <w:lang w:eastAsia="zh-CN"/>
          <w:rPrChange w:id="463" w:author="Wang, Yujia" w:date="2018-03-22T16:25:00Z">
            <w:rPr>
              <w:sz w:val="28"/>
              <w:lang w:eastAsia="zh-CN"/>
            </w:rPr>
          </w:rPrChange>
        </w:rPr>
      </w:pPr>
      <w:r w:rsidRPr="00466EC1">
        <w:rPr>
          <w:lang w:eastAsia="zh-CN"/>
        </w:rPr>
        <w:t>11)</w:t>
      </w:r>
      <w:r w:rsidRPr="00466EC1">
        <w:rPr>
          <w:lang w:eastAsia="zh-CN"/>
        </w:rPr>
        <w:tab/>
      </w:r>
      <w:r w:rsidRPr="00466EC1">
        <w:rPr>
          <w:rFonts w:hint="eastAsia"/>
          <w:lang w:eastAsia="zh-CN"/>
        </w:rPr>
        <w:t>落实将国际电联建设成完全无纸化组织的举措，例如仅在网上提供部门报告，采用数字签名、数字媒体、数字广告和宣传</w:t>
      </w:r>
      <w:ins w:id="464" w:author="Microsoft Office User" w:date="2018-04-11T00:24:00Z">
        <w:r>
          <w:rPr>
            <w:rFonts w:hint="eastAsia"/>
            <w:lang w:eastAsia="zh-CN"/>
          </w:rPr>
          <w:t>，</w:t>
        </w:r>
      </w:ins>
      <w:ins w:id="465" w:author="Microsoft Office User" w:date="2018-04-11T00:19:00Z">
        <w:r w:rsidRPr="00BF1CFC">
          <w:rPr>
            <w:rFonts w:hint="eastAsia"/>
            <w:lang w:eastAsia="zh-CN"/>
          </w:rPr>
          <w:t>鼓励</w:t>
        </w:r>
      </w:ins>
      <w:ins w:id="466" w:author="Zhong, Wen" w:date="2018-08-22T14:57:00Z">
        <w:r w:rsidR="0078152A">
          <w:rPr>
            <w:rFonts w:hint="eastAsia"/>
            <w:lang w:eastAsia="zh-CN"/>
          </w:rPr>
          <w:t>职员</w:t>
        </w:r>
      </w:ins>
      <w:ins w:id="467" w:author="Microsoft Office User" w:date="2018-04-11T00:19:00Z">
        <w:r w:rsidRPr="00BF1CFC">
          <w:rPr>
            <w:rFonts w:hint="eastAsia"/>
            <w:lang w:eastAsia="zh-CN"/>
          </w:rPr>
          <w:t>避免打印电子邮件和文件</w:t>
        </w:r>
      </w:ins>
      <w:ins w:id="468" w:author="Zhong, Wen" w:date="2018-08-22T15:13:00Z">
        <w:r w:rsidR="008D08C4">
          <w:rPr>
            <w:rFonts w:hint="eastAsia"/>
            <w:lang w:eastAsia="zh-CN"/>
          </w:rPr>
          <w:t>、</w:t>
        </w:r>
      </w:ins>
      <w:ins w:id="469" w:author="Microsoft Office User" w:date="2018-04-11T00:19:00Z">
        <w:r w:rsidRPr="00BF1CFC">
          <w:rPr>
            <w:rFonts w:hint="eastAsia"/>
            <w:lang w:eastAsia="zh-CN"/>
          </w:rPr>
          <w:t>存档纸质文件</w:t>
        </w:r>
      </w:ins>
      <w:r w:rsidRPr="0061338C">
        <w:rPr>
          <w:rFonts w:hint="eastAsia"/>
          <w:lang w:eastAsia="zh-CN"/>
          <w:rPrChange w:id="470" w:author="Wang, Yujia" w:date="2018-03-22T16:25:00Z">
            <w:rPr>
              <w:rFonts w:hint="eastAsia"/>
              <w:sz w:val="28"/>
              <w:lang w:eastAsia="zh-CN"/>
            </w:rPr>
          </w:rPrChange>
        </w:rPr>
        <w:t>等。</w:t>
      </w:r>
    </w:p>
    <w:p w14:paraId="09974963" w14:textId="77777777" w:rsidR="001F3FA9" w:rsidRPr="0061338C" w:rsidRDefault="001F3FA9" w:rsidP="001F3FA9">
      <w:pPr>
        <w:pStyle w:val="enumlev1"/>
        <w:rPr>
          <w:rFonts w:asciiTheme="minorHAnsi" w:hAnsiTheme="minorHAnsi" w:cstheme="minorHAnsi"/>
          <w:lang w:eastAsia="zh-CN"/>
          <w:rPrChange w:id="471" w:author="Wang, Yujia" w:date="2018-03-22T16:25:00Z">
            <w:rPr>
              <w:rFonts w:asciiTheme="minorHAnsi" w:hAnsiTheme="minorHAnsi" w:cstheme="minorHAnsi"/>
              <w:sz w:val="28"/>
              <w:lang w:eastAsia="zh-CN"/>
            </w:rPr>
          </w:rPrChange>
        </w:rPr>
      </w:pPr>
      <w:r w:rsidRPr="0061338C">
        <w:rPr>
          <w:rFonts w:asciiTheme="minorHAnsi" w:hAnsiTheme="minorHAnsi" w:cstheme="minorHAnsi"/>
          <w:lang w:eastAsia="zh-CN"/>
          <w:rPrChange w:id="472" w:author="Wang, Yujia" w:date="2018-03-22T16:25:00Z">
            <w:rPr>
              <w:rFonts w:asciiTheme="minorHAnsi" w:hAnsiTheme="minorHAnsi" w:cstheme="minorHAnsi"/>
              <w:sz w:val="28"/>
              <w:lang w:eastAsia="zh-CN"/>
            </w:rPr>
          </w:rPrChange>
        </w:rPr>
        <w:t>12)</w:t>
      </w:r>
      <w:r w:rsidRPr="0061338C">
        <w:rPr>
          <w:rFonts w:asciiTheme="minorHAnsi" w:hAnsiTheme="minorHAnsi" w:cstheme="minorHAnsi"/>
          <w:lang w:eastAsia="zh-CN"/>
          <w:rPrChange w:id="473" w:author="Wang, Yujia" w:date="2018-03-22T16:25:00Z">
            <w:rPr>
              <w:rFonts w:asciiTheme="minorHAnsi" w:hAnsiTheme="minorHAnsi" w:cstheme="minorHAnsi"/>
              <w:sz w:val="28"/>
              <w:lang w:eastAsia="zh-CN"/>
            </w:rPr>
          </w:rPrChange>
        </w:rPr>
        <w:tab/>
      </w:r>
      <w:r w:rsidRPr="0061338C">
        <w:rPr>
          <w:rFonts w:hint="eastAsia"/>
          <w:lang w:eastAsia="zh-CN"/>
          <w:rPrChange w:id="474" w:author="Wang, Yujia" w:date="2018-03-22T16:25:00Z">
            <w:rPr>
              <w:rFonts w:hint="eastAsia"/>
              <w:sz w:val="28"/>
              <w:lang w:eastAsia="zh-CN"/>
            </w:rPr>
          </w:rPrChange>
        </w:rPr>
        <w:t>在不妨碍实现第</w:t>
      </w:r>
      <w:r w:rsidRPr="0061338C">
        <w:rPr>
          <w:lang w:eastAsia="zh-CN"/>
          <w:rPrChange w:id="475" w:author="Wang, Yujia" w:date="2018-03-22T16:25:00Z">
            <w:rPr>
              <w:sz w:val="28"/>
              <w:lang w:eastAsia="zh-CN"/>
            </w:rPr>
          </w:rPrChange>
        </w:rPr>
        <w:t>154</w:t>
      </w:r>
      <w:r w:rsidRPr="0061338C">
        <w:rPr>
          <w:rFonts w:hint="eastAsia"/>
          <w:lang w:eastAsia="zh-CN"/>
          <w:rPrChange w:id="476" w:author="Wang, Yujia" w:date="2018-03-22T16:25:00Z">
            <w:rPr>
              <w:rFonts w:hint="eastAsia"/>
              <w:sz w:val="28"/>
              <w:lang w:eastAsia="zh-CN"/>
            </w:rPr>
          </w:rPrChange>
        </w:rPr>
        <w:t>号决议（</w:t>
      </w:r>
      <w:r w:rsidRPr="0061338C">
        <w:rPr>
          <w:lang w:eastAsia="zh-CN"/>
          <w:rPrChange w:id="477" w:author="Wang, Yujia" w:date="2018-03-22T16:25:00Z">
            <w:rPr>
              <w:sz w:val="28"/>
              <w:lang w:eastAsia="zh-CN"/>
            </w:rPr>
          </w:rPrChange>
        </w:rPr>
        <w:t>2014</w:t>
      </w:r>
      <w:r w:rsidRPr="0061338C">
        <w:rPr>
          <w:rFonts w:hint="eastAsia"/>
          <w:lang w:eastAsia="zh-CN"/>
          <w:rPrChange w:id="478" w:author="Wang, Yujia" w:date="2018-03-22T16:25:00Z">
            <w:rPr>
              <w:rFonts w:hint="eastAsia"/>
              <w:sz w:val="28"/>
              <w:lang w:eastAsia="zh-CN"/>
            </w:rPr>
          </w:rPrChange>
        </w:rPr>
        <w:t>年，釜山，修订版）目标的前提下，考虑在</w:t>
      </w:r>
      <w:del w:id="479" w:author="Microsoft Office User" w:date="2018-04-11T00:28:00Z">
        <w:r w:rsidRPr="0061338C" w:rsidDel="00CD17FC">
          <w:rPr>
            <w:rFonts w:hint="eastAsia"/>
            <w:lang w:eastAsia="zh-CN"/>
            <w:rPrChange w:id="480" w:author="Wang, Yujia" w:date="2018-03-22T16:25:00Z">
              <w:rPr>
                <w:rFonts w:hint="eastAsia"/>
                <w:sz w:val="28"/>
                <w:lang w:eastAsia="zh-CN"/>
              </w:rPr>
            </w:rPrChange>
          </w:rPr>
          <w:delText>研究组</w:delText>
        </w:r>
      </w:del>
      <w:r w:rsidRPr="0061338C">
        <w:rPr>
          <w:rFonts w:hint="eastAsia"/>
          <w:lang w:eastAsia="zh-CN"/>
          <w:rPrChange w:id="481" w:author="Wang, Yujia" w:date="2018-03-22T16:25:00Z">
            <w:rPr>
              <w:rFonts w:hint="eastAsia"/>
              <w:sz w:val="28"/>
              <w:lang w:eastAsia="zh-CN"/>
            </w:rPr>
          </w:rPrChange>
        </w:rPr>
        <w:t>会议和出版物的语文使用（笔译和口译）方面</w:t>
      </w:r>
      <w:ins w:id="482" w:author="Microsoft Office User" w:date="2018-04-11T00:28:00Z">
        <w:r>
          <w:rPr>
            <w:rFonts w:hint="eastAsia"/>
            <w:lang w:eastAsia="zh-CN"/>
          </w:rPr>
          <w:t>进一步</w:t>
        </w:r>
      </w:ins>
      <w:r w:rsidRPr="0061338C">
        <w:rPr>
          <w:rFonts w:hint="eastAsia"/>
          <w:lang w:eastAsia="zh-CN"/>
          <w:rPrChange w:id="483" w:author="Wang, Yujia" w:date="2018-03-22T16:25:00Z">
            <w:rPr>
              <w:rFonts w:hint="eastAsia"/>
              <w:sz w:val="28"/>
              <w:lang w:eastAsia="zh-CN"/>
            </w:rPr>
          </w:rPrChange>
        </w:rPr>
        <w:t>节约</w:t>
      </w:r>
      <w:ins w:id="484" w:author="Microsoft Office User" w:date="2018-04-11T00:28:00Z">
        <w:r>
          <w:rPr>
            <w:rFonts w:hint="eastAsia"/>
            <w:lang w:eastAsia="zh-CN"/>
          </w:rPr>
          <w:t>可能的</w:t>
        </w:r>
      </w:ins>
      <w:r w:rsidRPr="0061338C">
        <w:rPr>
          <w:rFonts w:hint="eastAsia"/>
          <w:lang w:eastAsia="zh-CN"/>
          <w:rPrChange w:id="485" w:author="Wang, Yujia" w:date="2018-03-22T16:25:00Z">
            <w:rPr>
              <w:rFonts w:hint="eastAsia"/>
              <w:sz w:val="28"/>
              <w:lang w:eastAsia="zh-CN"/>
            </w:rPr>
          </w:rPrChange>
        </w:rPr>
        <w:t>开支</w:t>
      </w:r>
      <w:ins w:id="486" w:author="Microsoft Office User" w:date="2018-04-11T00:28:00Z">
        <w:r>
          <w:rPr>
            <w:rFonts w:hint="eastAsia"/>
            <w:lang w:eastAsia="zh-CN"/>
          </w:rPr>
          <w:t>，</w:t>
        </w:r>
      </w:ins>
      <w:ins w:id="487" w:author="Microsoft Office User" w:date="2018-04-11T00:29:00Z">
        <w:r>
          <w:rPr>
            <w:rFonts w:hint="eastAsia"/>
            <w:lang w:eastAsia="zh-CN"/>
          </w:rPr>
          <w:t>包括限制文件的长度</w:t>
        </w:r>
      </w:ins>
      <w:r w:rsidRPr="0061338C">
        <w:rPr>
          <w:rFonts w:hint="eastAsia"/>
          <w:lang w:eastAsia="zh-CN"/>
          <w:rPrChange w:id="488" w:author="Wang, Yujia" w:date="2018-03-22T16:25:00Z">
            <w:rPr>
              <w:rFonts w:hint="eastAsia"/>
              <w:sz w:val="28"/>
              <w:lang w:eastAsia="zh-CN"/>
            </w:rPr>
          </w:rPrChange>
        </w:rPr>
        <w:t>。</w:t>
      </w:r>
    </w:p>
    <w:p w14:paraId="0BE70EF8" w14:textId="77777777" w:rsidR="001F3FA9" w:rsidRPr="0061338C" w:rsidRDefault="001F3FA9">
      <w:pPr>
        <w:pStyle w:val="enumlev1"/>
        <w:rPr>
          <w:rFonts w:asciiTheme="minorHAnsi" w:hAnsiTheme="minorHAnsi" w:cstheme="minorHAnsi"/>
          <w:lang w:eastAsia="zh-CN"/>
          <w:rPrChange w:id="489" w:author="Wang, Yujia" w:date="2018-03-22T16:25:00Z">
            <w:rPr>
              <w:rFonts w:asciiTheme="minorHAnsi" w:hAnsiTheme="minorHAnsi" w:cstheme="minorHAnsi"/>
              <w:sz w:val="28"/>
              <w:lang w:eastAsia="zh-CN"/>
            </w:rPr>
          </w:rPrChange>
        </w:rPr>
      </w:pPr>
      <w:r w:rsidRPr="0061338C">
        <w:rPr>
          <w:rFonts w:asciiTheme="minorHAnsi" w:hAnsiTheme="minorHAnsi" w:cstheme="minorHAnsi"/>
          <w:lang w:eastAsia="zh-CN"/>
          <w:rPrChange w:id="490" w:author="Wang, Yujia" w:date="2018-03-22T16:25:00Z">
            <w:rPr>
              <w:rFonts w:asciiTheme="minorHAnsi" w:hAnsiTheme="minorHAnsi" w:cstheme="minorHAnsi"/>
              <w:sz w:val="28"/>
              <w:lang w:eastAsia="zh-CN"/>
            </w:rPr>
          </w:rPrChange>
        </w:rPr>
        <w:t>13)</w:t>
      </w:r>
      <w:r w:rsidRPr="0061338C">
        <w:rPr>
          <w:rFonts w:asciiTheme="minorHAnsi" w:hAnsiTheme="minorHAnsi" w:cstheme="minorHAnsi"/>
          <w:lang w:eastAsia="zh-CN"/>
          <w:rPrChange w:id="491" w:author="Wang, Yujia" w:date="2018-03-22T16:25:00Z">
            <w:rPr>
              <w:rFonts w:asciiTheme="minorHAnsi" w:hAnsiTheme="minorHAnsi" w:cstheme="minorHAnsi"/>
              <w:sz w:val="28"/>
              <w:lang w:eastAsia="zh-CN"/>
            </w:rPr>
          </w:rPrChange>
        </w:rPr>
        <w:tab/>
      </w:r>
      <w:r w:rsidRPr="0061338C">
        <w:rPr>
          <w:rFonts w:hint="eastAsia"/>
          <w:lang w:eastAsia="zh-CN"/>
          <w:rPrChange w:id="492" w:author="Wang, Yujia" w:date="2018-03-22T16:25:00Z">
            <w:rPr>
              <w:rFonts w:hint="eastAsia"/>
              <w:sz w:val="28"/>
              <w:lang w:eastAsia="zh-CN"/>
            </w:rPr>
          </w:rPrChange>
        </w:rPr>
        <w:t>评估并使用可降低笔译成本的替代性笔译程序，同时保持或提高目前笔译质量以及电信</w:t>
      </w:r>
      <w:r w:rsidRPr="0061338C">
        <w:rPr>
          <w:lang w:eastAsia="zh-CN"/>
          <w:rPrChange w:id="493" w:author="Wang, Yujia" w:date="2018-03-22T16:25:00Z">
            <w:rPr>
              <w:sz w:val="28"/>
              <w:lang w:eastAsia="zh-CN"/>
            </w:rPr>
          </w:rPrChange>
        </w:rPr>
        <w:t>/ICT</w:t>
      </w:r>
      <w:r w:rsidRPr="0061338C">
        <w:rPr>
          <w:rFonts w:hint="eastAsia"/>
          <w:lang w:eastAsia="zh-CN"/>
          <w:rPrChange w:id="494" w:author="Wang, Yujia" w:date="2018-03-22T16:25:00Z">
            <w:rPr>
              <w:rFonts w:hint="eastAsia"/>
              <w:sz w:val="28"/>
              <w:lang w:eastAsia="zh-CN"/>
            </w:rPr>
          </w:rPrChange>
        </w:rPr>
        <w:t>术语的准确性</w:t>
      </w:r>
      <w:ins w:id="495" w:author="Zhong, Wen" w:date="2018-08-22T15:20:00Z">
        <w:r w:rsidR="008D08C4">
          <w:rPr>
            <w:rFonts w:hint="eastAsia"/>
            <w:lang w:eastAsia="zh-CN"/>
          </w:rPr>
          <w:t>及足够的</w:t>
        </w:r>
      </w:ins>
      <w:ins w:id="496" w:author="Microsoft Office User" w:date="2018-04-11T00:33:00Z">
        <w:r>
          <w:rPr>
            <w:rFonts w:hint="eastAsia"/>
            <w:lang w:eastAsia="zh-CN"/>
          </w:rPr>
          <w:t>笔译质量</w:t>
        </w:r>
      </w:ins>
      <w:r w:rsidRPr="0061338C">
        <w:rPr>
          <w:rFonts w:hint="eastAsia"/>
          <w:lang w:eastAsia="zh-CN"/>
          <w:rPrChange w:id="497" w:author="Wang, Yujia" w:date="2018-03-22T16:25:00Z">
            <w:rPr>
              <w:rFonts w:hint="eastAsia"/>
              <w:sz w:val="28"/>
              <w:lang w:eastAsia="zh-CN"/>
            </w:rPr>
          </w:rPrChange>
        </w:rPr>
        <w:t>。</w:t>
      </w:r>
    </w:p>
    <w:p w14:paraId="3A35F5D1" w14:textId="77777777" w:rsidR="001F3FA9" w:rsidRPr="00466EC1" w:rsidRDefault="001F3FA9" w:rsidP="001F3FA9">
      <w:pPr>
        <w:pStyle w:val="enumlev1"/>
        <w:rPr>
          <w:rFonts w:asciiTheme="minorHAnsi" w:hAnsiTheme="minorHAnsi" w:cstheme="minorHAnsi"/>
          <w:lang w:eastAsia="zh-CN"/>
        </w:rPr>
      </w:pPr>
      <w:r w:rsidRPr="0061338C">
        <w:rPr>
          <w:rFonts w:asciiTheme="minorHAnsi" w:hAnsiTheme="minorHAnsi" w:cstheme="minorHAnsi"/>
          <w:lang w:eastAsia="zh-CN"/>
          <w:rPrChange w:id="498" w:author="Wang, Yujia" w:date="2018-03-22T16:25:00Z">
            <w:rPr>
              <w:rFonts w:asciiTheme="minorHAnsi" w:hAnsiTheme="minorHAnsi" w:cstheme="minorHAnsi"/>
              <w:sz w:val="28"/>
              <w:lang w:eastAsia="zh-CN"/>
            </w:rPr>
          </w:rPrChange>
        </w:rPr>
        <w:t>14)</w:t>
      </w:r>
      <w:r w:rsidRPr="0061338C">
        <w:rPr>
          <w:rFonts w:asciiTheme="minorHAnsi" w:hAnsiTheme="minorHAnsi" w:cstheme="minorHAnsi"/>
          <w:lang w:eastAsia="zh-CN"/>
          <w:rPrChange w:id="499" w:author="Wang, Yujia" w:date="2018-03-22T16:25:00Z">
            <w:rPr>
              <w:rFonts w:asciiTheme="minorHAnsi" w:hAnsiTheme="minorHAnsi" w:cstheme="minorHAnsi"/>
              <w:sz w:val="28"/>
              <w:lang w:eastAsia="zh-CN"/>
            </w:rPr>
          </w:rPrChange>
        </w:rPr>
        <w:tab/>
      </w:r>
      <w:r w:rsidRPr="0061338C">
        <w:rPr>
          <w:rFonts w:asciiTheme="minorHAnsi" w:hAnsiTheme="minorHAnsi" w:cstheme="minorHAnsi" w:hint="eastAsia"/>
          <w:lang w:eastAsia="zh-CN"/>
          <w:rPrChange w:id="500" w:author="Wang, Yujia" w:date="2018-03-22T16:25:00Z">
            <w:rPr>
              <w:rFonts w:asciiTheme="minorHAnsi" w:hAnsiTheme="minorHAnsi" w:cstheme="minorHAnsi" w:hint="eastAsia"/>
              <w:sz w:val="28"/>
              <w:lang w:eastAsia="zh-CN"/>
            </w:rPr>
          </w:rPrChange>
        </w:rPr>
        <w:t>通过重新调配</w:t>
      </w:r>
      <w:r w:rsidRPr="0061338C">
        <w:rPr>
          <w:rFonts w:hint="eastAsia"/>
          <w:lang w:eastAsia="zh-CN"/>
          <w:rPrChange w:id="501" w:author="Wang, Yujia" w:date="2018-03-22T16:25:00Z">
            <w:rPr>
              <w:rFonts w:hint="eastAsia"/>
              <w:sz w:val="28"/>
              <w:lang w:eastAsia="zh-CN"/>
            </w:rPr>
          </w:rPrChange>
        </w:rPr>
        <w:t>现有资源内负责信息社会世界峰会（</w:t>
      </w:r>
      <w:r w:rsidRPr="0061338C">
        <w:rPr>
          <w:lang w:eastAsia="zh-CN"/>
          <w:rPrChange w:id="502" w:author="Wang, Yujia" w:date="2018-03-22T16:25:00Z">
            <w:rPr>
              <w:sz w:val="28"/>
              <w:lang w:eastAsia="zh-CN"/>
            </w:rPr>
          </w:rPrChange>
        </w:rPr>
        <w:t>WSIS</w:t>
      </w:r>
      <w:r w:rsidRPr="0061338C">
        <w:rPr>
          <w:rFonts w:hint="eastAsia"/>
          <w:lang w:eastAsia="zh-CN"/>
          <w:rPrChange w:id="503" w:author="Wang, Yujia" w:date="2018-03-22T16:25:00Z">
            <w:rPr>
              <w:rFonts w:hint="eastAsia"/>
              <w:sz w:val="28"/>
              <w:lang w:eastAsia="zh-CN"/>
            </w:rPr>
          </w:rPrChange>
        </w:rPr>
        <w:t>）活动的人员并酌情通过成本回收和自愿捐款来落实这些活动。</w:t>
      </w:r>
      <w:ins w:id="504" w:author="Microsoft Office User" w:date="2018-04-11T00:33:00Z">
        <w:r w:rsidRPr="004648FC">
          <w:rPr>
            <w:rFonts w:hint="eastAsia"/>
            <w:lang w:eastAsia="zh-CN"/>
          </w:rPr>
          <w:t>区域</w:t>
        </w:r>
      </w:ins>
      <w:ins w:id="505" w:author="Microsoft Office User" w:date="2018-04-11T00:34:00Z">
        <w:r>
          <w:rPr>
            <w:rFonts w:hint="eastAsia"/>
            <w:lang w:eastAsia="zh-CN"/>
          </w:rPr>
          <w:t>代表处</w:t>
        </w:r>
      </w:ins>
      <w:ins w:id="506" w:author="Microsoft Office User" w:date="2018-04-11T00:33:00Z">
        <w:r w:rsidRPr="004648FC">
          <w:rPr>
            <w:rFonts w:hint="eastAsia"/>
            <w:lang w:eastAsia="zh-CN"/>
          </w:rPr>
          <w:t>与其他联合国机构</w:t>
        </w:r>
      </w:ins>
      <w:ins w:id="507" w:author="Microsoft Office User" w:date="2018-04-11T00:34:00Z">
        <w:r>
          <w:rPr>
            <w:rFonts w:hint="eastAsia"/>
            <w:lang w:eastAsia="zh-CN"/>
          </w:rPr>
          <w:t>协作参与</w:t>
        </w:r>
      </w:ins>
      <w:ins w:id="508" w:author="Microsoft Office User" w:date="2018-04-11T00:33:00Z">
        <w:r w:rsidRPr="004648FC">
          <w:rPr>
            <w:rFonts w:hint="eastAsia"/>
            <w:lang w:eastAsia="zh-CN"/>
          </w:rPr>
          <w:t>区域</w:t>
        </w:r>
      </w:ins>
      <w:ins w:id="509" w:author="Microsoft Office User" w:date="2018-04-11T00:34:00Z">
        <w:r>
          <w:rPr>
            <w:rFonts w:hint="eastAsia"/>
            <w:lang w:eastAsia="zh-CN"/>
          </w:rPr>
          <w:t>性</w:t>
        </w:r>
        <w:r w:rsidRPr="00D052E4">
          <w:rPr>
            <w:lang w:val="en-US" w:eastAsia="zh-CN"/>
          </w:rPr>
          <w:t>WSIS</w:t>
        </w:r>
      </w:ins>
      <w:ins w:id="510" w:author="Microsoft Office User" w:date="2018-04-11T00:33:00Z">
        <w:r w:rsidRPr="004648FC">
          <w:rPr>
            <w:rFonts w:hint="eastAsia"/>
            <w:lang w:eastAsia="zh-CN"/>
          </w:rPr>
          <w:t>活动</w:t>
        </w:r>
      </w:ins>
      <w:ins w:id="511" w:author="Microsoft Office User" w:date="2018-04-11T00:34:00Z">
        <w:r>
          <w:rPr>
            <w:rFonts w:hint="eastAsia"/>
            <w:lang w:eastAsia="zh-CN"/>
          </w:rPr>
          <w:t>。</w:t>
        </w:r>
      </w:ins>
    </w:p>
    <w:p w14:paraId="432435D5" w14:textId="77777777" w:rsidR="001F3FA9" w:rsidRPr="00466EC1" w:rsidRDefault="001F3FA9" w:rsidP="001F3FA9">
      <w:pPr>
        <w:pStyle w:val="enumlev1"/>
        <w:rPr>
          <w:rFonts w:asciiTheme="minorHAnsi" w:hAnsiTheme="minorHAnsi" w:cstheme="minorHAnsi"/>
          <w:lang w:eastAsia="zh-CN"/>
        </w:rPr>
      </w:pPr>
      <w:r w:rsidRPr="00466EC1">
        <w:rPr>
          <w:rFonts w:asciiTheme="minorHAnsi" w:hAnsiTheme="minorHAnsi" w:cstheme="minorHAnsi"/>
          <w:lang w:eastAsia="zh-CN"/>
        </w:rPr>
        <w:t>15)</w:t>
      </w:r>
      <w:r w:rsidRPr="00466EC1">
        <w:rPr>
          <w:rFonts w:asciiTheme="minorHAnsi" w:hAnsiTheme="minorHAnsi" w:cstheme="minorHAnsi"/>
          <w:lang w:eastAsia="zh-CN"/>
        </w:rPr>
        <w:tab/>
      </w:r>
      <w:r w:rsidRPr="00466EC1">
        <w:rPr>
          <w:rFonts w:asciiTheme="minorHAnsi" w:hAnsiTheme="minorHAnsi" w:cstheme="minorHAnsi" w:hint="eastAsia"/>
          <w:lang w:eastAsia="zh-CN"/>
        </w:rPr>
        <w:t>审议研究组和其它相关组的会议次数及其会期，以减少其费用。</w:t>
      </w:r>
    </w:p>
    <w:p w14:paraId="5F31FD3A" w14:textId="77777777" w:rsidR="001F3FA9" w:rsidRPr="00466EC1" w:rsidRDefault="001F3FA9" w:rsidP="001F3FA9">
      <w:pPr>
        <w:pStyle w:val="enumlev1"/>
        <w:rPr>
          <w:rFonts w:asciiTheme="minorHAnsi" w:hAnsiTheme="minorHAnsi" w:cstheme="minorHAnsi"/>
          <w:lang w:eastAsia="zh-CN"/>
        </w:rPr>
      </w:pPr>
      <w:r w:rsidRPr="00466EC1">
        <w:rPr>
          <w:rFonts w:asciiTheme="minorHAnsi" w:hAnsiTheme="minorHAnsi" w:cstheme="minorHAnsi"/>
          <w:lang w:eastAsia="zh-CN"/>
        </w:rPr>
        <w:t>16)</w:t>
      </w:r>
      <w:r w:rsidRPr="00466EC1">
        <w:rPr>
          <w:rFonts w:asciiTheme="minorHAnsi" w:hAnsiTheme="minorHAnsi" w:cstheme="minorHAnsi"/>
          <w:lang w:eastAsia="zh-CN"/>
        </w:rPr>
        <w:tab/>
      </w:r>
      <w:r w:rsidRPr="00466EC1">
        <w:rPr>
          <w:rFonts w:hint="eastAsia"/>
          <w:lang w:eastAsia="zh-CN"/>
        </w:rPr>
        <w:t>评估国际电联研究组设立的区域组，以避免重复和重叠。</w:t>
      </w:r>
    </w:p>
    <w:p w14:paraId="1BCC738A" w14:textId="77777777" w:rsidR="001F3FA9" w:rsidRPr="00466EC1" w:rsidRDefault="001F3FA9" w:rsidP="008A1669">
      <w:pPr>
        <w:pStyle w:val="enumlev1"/>
        <w:rPr>
          <w:rFonts w:asciiTheme="minorHAnsi" w:hAnsiTheme="minorHAnsi" w:cstheme="minorHAnsi"/>
          <w:lang w:eastAsia="zh-CN"/>
        </w:rPr>
      </w:pPr>
      <w:r w:rsidRPr="00466EC1">
        <w:rPr>
          <w:rFonts w:asciiTheme="minorHAnsi" w:hAnsiTheme="minorHAnsi" w:cstheme="minorHAnsi"/>
          <w:lang w:eastAsia="zh-CN"/>
        </w:rPr>
        <w:lastRenderedPageBreak/>
        <w:t>17)</w:t>
      </w:r>
      <w:r w:rsidRPr="00466EC1">
        <w:rPr>
          <w:rFonts w:asciiTheme="minorHAnsi" w:hAnsiTheme="minorHAnsi" w:cstheme="minorHAnsi"/>
          <w:lang w:eastAsia="zh-CN"/>
        </w:rPr>
        <w:tab/>
      </w:r>
      <w:r w:rsidRPr="00466EC1">
        <w:rPr>
          <w:rFonts w:hint="eastAsia"/>
          <w:lang w:eastAsia="zh-CN"/>
        </w:rPr>
        <w:t>将各顾问组配备同传会议的天数限制为每年最多三天。</w:t>
      </w:r>
      <w:ins w:id="512" w:author="Microsoft Office User" w:date="2018-04-11T00:36:00Z">
        <w:r w:rsidRPr="004648FC">
          <w:rPr>
            <w:rFonts w:hint="eastAsia"/>
            <w:lang w:eastAsia="zh-CN"/>
          </w:rPr>
          <w:t>考虑</w:t>
        </w:r>
      </w:ins>
      <w:ins w:id="513" w:author="Microsoft Office User" w:date="2018-04-11T00:39:00Z">
        <w:r>
          <w:rPr>
            <w:rFonts w:hint="eastAsia"/>
            <w:lang w:eastAsia="zh-CN"/>
          </w:rPr>
          <w:t>各顾问组接续召开会议</w:t>
        </w:r>
      </w:ins>
      <w:ins w:id="514" w:author="Zhong, Wen" w:date="2018-08-22T15:22:00Z">
        <w:r w:rsidR="008A1669">
          <w:rPr>
            <w:rFonts w:hint="eastAsia"/>
            <w:lang w:eastAsia="zh-CN"/>
          </w:rPr>
          <w:t>和</w:t>
        </w:r>
      </w:ins>
      <w:ins w:id="515" w:author="Microsoft Office User" w:date="2018-04-11T00:39:00Z">
        <w:r>
          <w:rPr>
            <w:rFonts w:hint="eastAsia"/>
            <w:lang w:eastAsia="zh-CN"/>
          </w:rPr>
          <w:t>举行联席</w:t>
        </w:r>
      </w:ins>
      <w:ins w:id="516" w:author="Microsoft Office User" w:date="2018-04-11T00:36:00Z">
        <w:r w:rsidRPr="004648FC">
          <w:rPr>
            <w:rFonts w:hint="eastAsia"/>
            <w:lang w:eastAsia="zh-CN"/>
          </w:rPr>
          <w:t>会议</w:t>
        </w:r>
      </w:ins>
      <w:ins w:id="517" w:author="Microsoft Office User" w:date="2018-04-11T00:40:00Z">
        <w:r>
          <w:rPr>
            <w:rFonts w:hint="eastAsia"/>
            <w:lang w:eastAsia="zh-CN"/>
          </w:rPr>
          <w:t>的可能性。</w:t>
        </w:r>
      </w:ins>
    </w:p>
    <w:p w14:paraId="0D7923F7" w14:textId="77777777" w:rsidR="001F3FA9" w:rsidRPr="00466EC1" w:rsidRDefault="001F3FA9" w:rsidP="001F3FA9">
      <w:pPr>
        <w:pStyle w:val="enumlev1"/>
        <w:rPr>
          <w:rFonts w:asciiTheme="minorHAnsi" w:hAnsiTheme="minorHAnsi" w:cstheme="minorHAnsi"/>
          <w:lang w:eastAsia="zh-CN"/>
        </w:rPr>
      </w:pPr>
      <w:r w:rsidRPr="00466EC1">
        <w:rPr>
          <w:rFonts w:asciiTheme="minorHAnsi" w:hAnsiTheme="minorHAnsi" w:cstheme="minorHAnsi"/>
          <w:lang w:eastAsia="zh-CN"/>
        </w:rPr>
        <w:t>18)</w:t>
      </w:r>
      <w:r w:rsidRPr="00466EC1">
        <w:rPr>
          <w:rFonts w:asciiTheme="minorHAnsi" w:hAnsiTheme="minorHAnsi" w:cstheme="minorHAnsi"/>
          <w:lang w:eastAsia="zh-CN"/>
        </w:rPr>
        <w:tab/>
      </w:r>
      <w:r w:rsidRPr="00466EC1">
        <w:rPr>
          <w:rFonts w:asciiTheme="minorHAnsi" w:hAnsiTheme="minorHAnsi" w:cstheme="minorHAnsi" w:hint="eastAsia"/>
          <w:lang w:eastAsia="zh-CN"/>
        </w:rPr>
        <w:t>在可能的情况下减少理事会工作组面对面会议的次数并缩短会期。</w:t>
      </w:r>
    </w:p>
    <w:p w14:paraId="7B65825C" w14:textId="77777777" w:rsidR="001F3FA9" w:rsidRPr="00466EC1" w:rsidRDefault="001F3FA9">
      <w:pPr>
        <w:pStyle w:val="enumlev1"/>
        <w:rPr>
          <w:rFonts w:asciiTheme="minorHAnsi" w:hAnsiTheme="minorHAnsi" w:cstheme="minorHAnsi"/>
          <w:lang w:eastAsia="zh-CN"/>
        </w:rPr>
      </w:pPr>
      <w:r w:rsidRPr="00466EC1">
        <w:rPr>
          <w:rFonts w:asciiTheme="minorHAnsi" w:hAnsiTheme="minorHAnsi" w:cstheme="minorHAnsi"/>
          <w:lang w:eastAsia="zh-CN"/>
        </w:rPr>
        <w:t>19)</w:t>
      </w:r>
      <w:r w:rsidRPr="00466EC1">
        <w:rPr>
          <w:rFonts w:asciiTheme="minorHAnsi" w:hAnsiTheme="minorHAnsi" w:cstheme="minorHAnsi"/>
          <w:lang w:eastAsia="zh-CN"/>
        </w:rPr>
        <w:tab/>
      </w:r>
      <w:r w:rsidRPr="00466EC1">
        <w:rPr>
          <w:rFonts w:hint="eastAsia"/>
          <w:lang w:eastAsia="zh-CN"/>
        </w:rPr>
        <w:t>通过合并</w:t>
      </w:r>
      <w:r w:rsidRPr="00466EC1">
        <w:rPr>
          <w:rFonts w:cs="Arial" w:hint="eastAsia"/>
          <w:color w:val="222222"/>
          <w:lang w:eastAsia="zh-CN"/>
        </w:rPr>
        <w:t>将理事</w:t>
      </w:r>
      <w:r w:rsidRPr="00466EC1">
        <w:rPr>
          <w:rFonts w:asciiTheme="minorHAnsi" w:eastAsiaTheme="minorEastAsia" w:hAnsiTheme="minorHAnsi" w:cs="Arial" w:hint="eastAsia"/>
          <w:color w:val="222222"/>
          <w:lang w:eastAsia="zh-CN"/>
        </w:rPr>
        <w:t>会工作组的</w:t>
      </w:r>
      <w:r w:rsidRPr="00466EC1">
        <w:rPr>
          <w:rFonts w:cs="Arial" w:hint="eastAsia"/>
          <w:color w:val="222222"/>
          <w:lang w:eastAsia="zh-CN"/>
        </w:rPr>
        <w:t>数目</w:t>
      </w:r>
      <w:r w:rsidRPr="00466EC1">
        <w:rPr>
          <w:rFonts w:asciiTheme="minorHAnsi" w:eastAsiaTheme="minorEastAsia" w:hAnsiTheme="minorHAnsi" w:cs="Arial" w:hint="eastAsia"/>
          <w:color w:val="222222"/>
          <w:lang w:eastAsia="zh-CN"/>
        </w:rPr>
        <w:t>减</w:t>
      </w:r>
      <w:r w:rsidRPr="00466EC1">
        <w:rPr>
          <w:rFonts w:cs="Arial" w:hint="eastAsia"/>
          <w:color w:val="222222"/>
          <w:lang w:eastAsia="zh-CN"/>
        </w:rPr>
        <w:t>至绝对</w:t>
      </w:r>
      <w:r w:rsidRPr="00466EC1">
        <w:rPr>
          <w:rFonts w:asciiTheme="minorHAnsi" w:eastAsiaTheme="minorEastAsia" w:hAnsiTheme="minorHAnsi" w:cs="Arial" w:hint="eastAsia"/>
          <w:color w:val="222222"/>
          <w:lang w:eastAsia="zh-CN"/>
        </w:rPr>
        <w:t>必须最低限度</w:t>
      </w:r>
      <w:r w:rsidRPr="00466EC1">
        <w:rPr>
          <w:rFonts w:cs="Arial" w:hint="eastAsia"/>
          <w:color w:val="222222"/>
          <w:lang w:eastAsia="zh-CN"/>
        </w:rPr>
        <w:t>，</w:t>
      </w:r>
      <w:del w:id="518" w:author="Zhong, Wen" w:date="2018-08-22T15:23:00Z">
        <w:r w:rsidRPr="00466EC1" w:rsidDel="008A1669">
          <w:rPr>
            <w:rFonts w:cs="Arial" w:hint="eastAsia"/>
            <w:color w:val="222222"/>
            <w:lang w:eastAsia="zh-CN"/>
          </w:rPr>
          <w:delText>而且</w:delText>
        </w:r>
      </w:del>
      <w:r w:rsidRPr="00466EC1">
        <w:rPr>
          <w:rFonts w:cs="Arial" w:hint="eastAsia"/>
          <w:color w:val="222222"/>
          <w:lang w:eastAsia="zh-CN"/>
        </w:rPr>
        <w:t>如其活动领域没有进一步</w:t>
      </w:r>
      <w:r w:rsidRPr="00466EC1">
        <w:rPr>
          <w:rFonts w:asciiTheme="minorHAnsi" w:eastAsiaTheme="minorEastAsia" w:hAnsiTheme="minorHAnsi" w:cs="Arial" w:hint="eastAsia"/>
          <w:color w:val="222222"/>
          <w:lang w:eastAsia="zh-CN"/>
        </w:rPr>
        <w:t>进展则终止其活动。</w:t>
      </w:r>
    </w:p>
    <w:p w14:paraId="0046F624" w14:textId="77777777" w:rsidR="001F3FA9" w:rsidRPr="00466EC1" w:rsidRDefault="001F3FA9" w:rsidP="001F3FA9">
      <w:pPr>
        <w:pStyle w:val="enumlev1"/>
        <w:rPr>
          <w:rFonts w:asciiTheme="minorHAnsi" w:hAnsiTheme="minorHAnsi" w:cstheme="minorHAnsi"/>
          <w:lang w:eastAsia="zh-CN"/>
        </w:rPr>
      </w:pPr>
      <w:r w:rsidRPr="00466EC1">
        <w:rPr>
          <w:rFonts w:asciiTheme="minorHAnsi" w:hAnsiTheme="minorHAnsi" w:cstheme="minorHAnsi"/>
          <w:lang w:eastAsia="zh-CN"/>
        </w:rPr>
        <w:t>20)</w:t>
      </w:r>
      <w:r w:rsidRPr="00466EC1">
        <w:rPr>
          <w:rFonts w:asciiTheme="minorHAnsi" w:hAnsiTheme="minorHAnsi" w:cstheme="minorHAnsi"/>
          <w:lang w:eastAsia="zh-CN"/>
        </w:rPr>
        <w:tab/>
      </w:r>
      <w:r w:rsidRPr="00466EC1">
        <w:rPr>
          <w:rFonts w:asciiTheme="minorHAnsi" w:hAnsiTheme="minorHAnsi" w:cstheme="minorHAnsi" w:hint="eastAsia"/>
          <w:lang w:eastAsia="zh-CN"/>
        </w:rPr>
        <w:t>定期评估</w:t>
      </w:r>
      <w:r w:rsidRPr="00466EC1">
        <w:rPr>
          <w:rFonts w:hint="eastAsia"/>
          <w:lang w:eastAsia="zh-CN"/>
        </w:rPr>
        <w:t>战略目标、部门目标和输出成果的实现程度，以便在必要时</w:t>
      </w:r>
      <w:del w:id="519" w:author="Microsoft Office User" w:date="2018-04-11T00:43:00Z">
        <w:r w:rsidRPr="00466EC1" w:rsidDel="00A53FB6">
          <w:rPr>
            <w:rFonts w:hint="eastAsia"/>
            <w:lang w:eastAsia="zh-CN"/>
          </w:rPr>
          <w:delText>利用</w:delText>
        </w:r>
      </w:del>
      <w:ins w:id="520" w:author="Microsoft Office User" w:date="2018-04-11T00:43:00Z">
        <w:r>
          <w:rPr>
            <w:rFonts w:hint="eastAsia"/>
            <w:lang w:eastAsia="zh-CN"/>
          </w:rPr>
          <w:t>通过</w:t>
        </w:r>
      </w:ins>
      <w:r w:rsidRPr="00466EC1">
        <w:rPr>
          <w:rFonts w:hint="eastAsia"/>
          <w:lang w:eastAsia="zh-CN"/>
        </w:rPr>
        <w:t>重新分配预算来提高效率。</w:t>
      </w:r>
    </w:p>
    <w:p w14:paraId="3D5D7A27" w14:textId="77777777" w:rsidR="001F3FA9" w:rsidRPr="00466EC1" w:rsidRDefault="001F3FA9" w:rsidP="001F3FA9">
      <w:pPr>
        <w:pStyle w:val="enumlev1"/>
        <w:rPr>
          <w:rFonts w:asciiTheme="minorHAnsi" w:hAnsiTheme="minorHAnsi" w:cstheme="minorHAnsi"/>
          <w:lang w:eastAsia="zh-CN"/>
        </w:rPr>
      </w:pPr>
      <w:r w:rsidRPr="00466EC1">
        <w:rPr>
          <w:rFonts w:asciiTheme="minorHAnsi" w:hAnsiTheme="minorHAnsi" w:cstheme="minorHAnsi"/>
          <w:lang w:eastAsia="zh-CN"/>
        </w:rPr>
        <w:t>21)</w:t>
      </w:r>
      <w:r w:rsidRPr="00466EC1">
        <w:rPr>
          <w:rFonts w:asciiTheme="minorHAnsi" w:hAnsiTheme="minorHAnsi" w:cstheme="minorHAnsi"/>
          <w:lang w:eastAsia="zh-CN"/>
        </w:rPr>
        <w:tab/>
      </w:r>
      <w:r w:rsidRPr="00466EC1">
        <w:rPr>
          <w:rFonts w:hint="eastAsia"/>
          <w:lang w:eastAsia="zh-CN"/>
        </w:rPr>
        <w:t>对于新活动或那些具有更多财务影响的活动，须进行“附加值”评估，以论证拟议活动与目前和</w:t>
      </w:r>
      <w:r w:rsidRPr="00466EC1">
        <w:rPr>
          <w:lang w:eastAsia="zh-CN"/>
        </w:rPr>
        <w:t>/</w:t>
      </w:r>
      <w:r w:rsidRPr="00466EC1">
        <w:rPr>
          <w:rFonts w:hint="eastAsia"/>
          <w:lang w:eastAsia="zh-CN"/>
        </w:rPr>
        <w:t>或类似活动的区别，避免重复工作。</w:t>
      </w:r>
    </w:p>
    <w:p w14:paraId="4623F10D" w14:textId="77777777" w:rsidR="001F3FA9" w:rsidRPr="0061338C" w:rsidRDefault="001F3FA9">
      <w:pPr>
        <w:pStyle w:val="enumlev1"/>
        <w:rPr>
          <w:rFonts w:asciiTheme="minorHAnsi" w:hAnsiTheme="minorHAnsi" w:cstheme="minorHAnsi"/>
          <w:lang w:eastAsia="zh-CN"/>
          <w:rPrChange w:id="521" w:author="Wang, Yujia" w:date="2018-03-22T16:25:00Z">
            <w:rPr>
              <w:rFonts w:asciiTheme="minorHAnsi" w:hAnsiTheme="minorHAnsi" w:cstheme="minorHAnsi"/>
              <w:sz w:val="28"/>
              <w:lang w:eastAsia="zh-CN"/>
            </w:rPr>
          </w:rPrChange>
        </w:rPr>
      </w:pPr>
      <w:r w:rsidRPr="00466EC1">
        <w:rPr>
          <w:rFonts w:asciiTheme="minorHAnsi" w:hAnsiTheme="minorHAnsi" w:cstheme="minorHAnsi"/>
          <w:lang w:eastAsia="zh-CN"/>
        </w:rPr>
        <w:t>22)</w:t>
      </w:r>
      <w:r w:rsidRPr="00466EC1">
        <w:rPr>
          <w:rFonts w:asciiTheme="minorHAnsi" w:hAnsiTheme="minorHAnsi" w:cstheme="minorHAnsi"/>
          <w:lang w:eastAsia="zh-CN"/>
        </w:rPr>
        <w:tab/>
      </w:r>
      <w:r w:rsidRPr="00466EC1">
        <w:rPr>
          <w:rFonts w:hint="eastAsia"/>
          <w:lang w:eastAsia="zh-CN"/>
        </w:rPr>
        <w:t>慎重考虑区域性举措的规模、地点及其资源分配、输出成果和给成员</w:t>
      </w:r>
      <w:del w:id="522" w:author="Zhong, Wen" w:date="2018-08-22T15:33:00Z">
        <w:r w:rsidRPr="00466EC1" w:rsidDel="009731FD">
          <w:rPr>
            <w:rFonts w:hint="eastAsia"/>
            <w:lang w:eastAsia="zh-CN"/>
          </w:rPr>
          <w:delText>的援助、划分</w:delText>
        </w:r>
      </w:del>
      <w:ins w:id="523" w:author="Zhong, Wen" w:date="2018-08-22T15:34:00Z">
        <w:r w:rsidR="009731FD">
          <w:rPr>
            <w:rFonts w:hint="eastAsia"/>
            <w:lang w:eastAsia="zh-CN"/>
          </w:rPr>
          <w:t>、</w:t>
        </w:r>
      </w:ins>
      <w:r w:rsidRPr="0061338C">
        <w:rPr>
          <w:rFonts w:hint="eastAsia"/>
          <w:lang w:eastAsia="zh-CN"/>
          <w:rPrChange w:id="524" w:author="Wang, Yujia" w:date="2018-03-22T16:25:00Z">
            <w:rPr>
              <w:rFonts w:hint="eastAsia"/>
              <w:sz w:val="28"/>
              <w:lang w:eastAsia="zh-CN"/>
            </w:rPr>
          </w:rPrChange>
        </w:rPr>
        <w:t>给区域和总部的区域代表处</w:t>
      </w:r>
      <w:del w:id="525" w:author="Zhong, Wen" w:date="2018-08-22T15:34:00Z">
        <w:r w:rsidRPr="0061338C" w:rsidDel="009731FD">
          <w:rPr>
            <w:rFonts w:hint="eastAsia"/>
            <w:lang w:eastAsia="zh-CN"/>
            <w:rPrChange w:id="526" w:author="Wang, Yujia" w:date="2018-03-22T16:25:00Z">
              <w:rPr>
                <w:rFonts w:hint="eastAsia"/>
                <w:sz w:val="28"/>
                <w:lang w:eastAsia="zh-CN"/>
              </w:rPr>
            </w:rPrChange>
          </w:rPr>
          <w:delText>方面的资源</w:delText>
        </w:r>
      </w:del>
      <w:ins w:id="527" w:author="Zhong, Wen" w:date="2018-08-22T15:34:00Z">
        <w:r w:rsidR="009731FD">
          <w:rPr>
            <w:rFonts w:hint="eastAsia"/>
            <w:lang w:eastAsia="zh-CN"/>
          </w:rPr>
          <w:t>的援助</w:t>
        </w:r>
      </w:ins>
      <w:r w:rsidRPr="0061338C">
        <w:rPr>
          <w:rFonts w:hint="eastAsia"/>
          <w:lang w:eastAsia="zh-CN"/>
          <w:rPrChange w:id="528" w:author="Wang, Yujia" w:date="2018-03-22T16:25:00Z">
            <w:rPr>
              <w:rFonts w:hint="eastAsia"/>
              <w:sz w:val="28"/>
              <w:lang w:eastAsia="zh-CN"/>
            </w:rPr>
          </w:rPrChange>
        </w:rPr>
        <w:t>，以及那些源自世界电信发展大会成果和《</w:t>
      </w:r>
      <w:del w:id="529" w:author="Microsoft Office User" w:date="2018-04-11T00:46:00Z">
        <w:r w:rsidRPr="0061338C" w:rsidDel="00A53FB6">
          <w:rPr>
            <w:rFonts w:hint="eastAsia"/>
            <w:lang w:eastAsia="zh-CN"/>
            <w:rPrChange w:id="530" w:author="Wang, Yujia" w:date="2018-03-22T16:25:00Z">
              <w:rPr>
                <w:rFonts w:hint="eastAsia"/>
                <w:sz w:val="28"/>
                <w:lang w:eastAsia="zh-CN"/>
              </w:rPr>
            </w:rPrChange>
          </w:rPr>
          <w:delText>迪拜</w:delText>
        </w:r>
      </w:del>
      <w:ins w:id="531" w:author="Microsoft Office User" w:date="2018-04-11T00:47:00Z">
        <w:r w:rsidRPr="00A53FB6">
          <w:rPr>
            <w:rFonts w:hint="eastAsia"/>
            <w:lang w:eastAsia="zh-CN"/>
          </w:rPr>
          <w:t>布宜诺斯艾利斯</w:t>
        </w:r>
      </w:ins>
      <w:r w:rsidRPr="0061338C">
        <w:rPr>
          <w:rFonts w:hint="eastAsia"/>
          <w:lang w:eastAsia="zh-CN"/>
          <w:rPrChange w:id="532" w:author="Wang, Yujia" w:date="2018-03-22T16:25:00Z">
            <w:rPr>
              <w:rFonts w:hint="eastAsia"/>
              <w:sz w:val="28"/>
              <w:lang w:eastAsia="zh-CN"/>
            </w:rPr>
          </w:rPrChange>
        </w:rPr>
        <w:t>行动计划》并直接由部门预算资助的</w:t>
      </w:r>
      <w:del w:id="533" w:author="Zhong, Wen" w:date="2018-08-22T15:36:00Z">
        <w:r w:rsidRPr="0061338C" w:rsidDel="009731FD">
          <w:rPr>
            <w:rFonts w:hint="eastAsia"/>
            <w:lang w:eastAsia="zh-CN"/>
            <w:rPrChange w:id="534" w:author="Wang, Yujia" w:date="2018-03-22T16:25:00Z">
              <w:rPr>
                <w:rFonts w:hint="eastAsia"/>
                <w:sz w:val="28"/>
                <w:lang w:eastAsia="zh-CN"/>
              </w:rPr>
            </w:rPrChange>
          </w:rPr>
          <w:delText>行动的资源</w:delText>
        </w:r>
      </w:del>
      <w:ins w:id="535" w:author="Zhong, Wen" w:date="2018-08-22T15:36:00Z">
        <w:r w:rsidR="009731FD">
          <w:rPr>
            <w:rFonts w:hint="eastAsia"/>
            <w:lang w:eastAsia="zh-CN"/>
          </w:rPr>
          <w:t>措施</w:t>
        </w:r>
      </w:ins>
      <w:r w:rsidRPr="0061338C">
        <w:rPr>
          <w:rFonts w:hint="eastAsia"/>
          <w:lang w:eastAsia="zh-CN"/>
          <w:rPrChange w:id="536" w:author="Wang, Yujia" w:date="2018-03-22T16:25:00Z">
            <w:rPr>
              <w:rFonts w:hint="eastAsia"/>
              <w:sz w:val="28"/>
              <w:lang w:eastAsia="zh-CN"/>
            </w:rPr>
          </w:rPrChange>
        </w:rPr>
        <w:t>。</w:t>
      </w:r>
    </w:p>
    <w:p w14:paraId="6BE36180" w14:textId="77777777" w:rsidR="001F3FA9" w:rsidRPr="0061338C" w:rsidRDefault="001F3FA9">
      <w:pPr>
        <w:pStyle w:val="enumlev1"/>
        <w:rPr>
          <w:lang w:eastAsia="zh-CN"/>
          <w:rPrChange w:id="537" w:author="Wang, Yujia" w:date="2018-03-22T16:25:00Z">
            <w:rPr>
              <w:sz w:val="28"/>
              <w:lang w:eastAsia="zh-CN"/>
            </w:rPr>
          </w:rPrChange>
        </w:rPr>
      </w:pPr>
      <w:r w:rsidRPr="0061338C">
        <w:rPr>
          <w:lang w:eastAsia="zh-CN"/>
          <w:rPrChange w:id="538" w:author="Wang, Yujia" w:date="2018-03-22T16:25:00Z">
            <w:rPr>
              <w:sz w:val="28"/>
              <w:lang w:eastAsia="zh-CN"/>
            </w:rPr>
          </w:rPrChange>
        </w:rPr>
        <w:t>23)</w:t>
      </w:r>
      <w:r w:rsidRPr="0061338C">
        <w:rPr>
          <w:lang w:eastAsia="zh-CN"/>
          <w:rPrChange w:id="539" w:author="Wang, Yujia" w:date="2018-03-22T16:25:00Z">
            <w:rPr>
              <w:sz w:val="28"/>
              <w:lang w:eastAsia="zh-CN"/>
            </w:rPr>
          </w:rPrChange>
        </w:rPr>
        <w:tab/>
      </w:r>
      <w:r w:rsidRPr="0061338C">
        <w:rPr>
          <w:rFonts w:hint="eastAsia"/>
          <w:lang w:eastAsia="zh-CN"/>
          <w:rPrChange w:id="540" w:author="Wang, Yujia" w:date="2018-03-22T16:25:00Z">
            <w:rPr>
              <w:rFonts w:hint="eastAsia"/>
              <w:sz w:val="28"/>
              <w:lang w:eastAsia="zh-CN"/>
            </w:rPr>
          </w:rPrChange>
        </w:rPr>
        <w:t>通过制定和实施标准减少差旅费用。标准应考虑并旨在最大限度地减少公务差旅、</w:t>
      </w:r>
      <w:del w:id="541" w:author="Microsoft Office User" w:date="2018-04-11T00:49:00Z">
        <w:r w:rsidRPr="0061338C" w:rsidDel="00536E0C">
          <w:rPr>
            <w:rFonts w:hint="eastAsia"/>
            <w:lang w:eastAsia="zh-CN"/>
            <w:rPrChange w:id="542" w:author="Wang, Yujia" w:date="2018-03-22T16:25:00Z">
              <w:rPr>
                <w:rFonts w:hint="eastAsia"/>
                <w:sz w:val="28"/>
                <w:lang w:eastAsia="zh-CN"/>
              </w:rPr>
            </w:rPrChange>
          </w:rPr>
          <w:delText>提高乘坐公务舱所需的最低小时数、将提前通知天限提高至</w:delText>
        </w:r>
        <w:r w:rsidRPr="0061338C" w:rsidDel="00536E0C">
          <w:rPr>
            <w:lang w:eastAsia="zh-CN"/>
            <w:rPrChange w:id="543" w:author="Wang, Yujia" w:date="2018-03-22T16:25:00Z">
              <w:rPr>
                <w:sz w:val="28"/>
                <w:lang w:eastAsia="zh-CN"/>
              </w:rPr>
            </w:rPrChange>
          </w:rPr>
          <w:delText>30</w:delText>
        </w:r>
        <w:r w:rsidRPr="0061338C" w:rsidDel="00536E0C">
          <w:rPr>
            <w:rFonts w:hint="eastAsia"/>
            <w:lang w:eastAsia="zh-CN"/>
            <w:rPrChange w:id="544" w:author="Wang, Yujia" w:date="2018-03-22T16:25:00Z">
              <w:rPr>
                <w:rFonts w:hint="eastAsia"/>
                <w:sz w:val="28"/>
                <w:lang w:eastAsia="zh-CN"/>
              </w:rPr>
            </w:rPrChange>
          </w:rPr>
          <w:delText>天、</w:delText>
        </w:r>
      </w:del>
      <w:r w:rsidRPr="0061338C">
        <w:rPr>
          <w:rFonts w:hint="eastAsia"/>
          <w:lang w:eastAsia="zh-CN"/>
          <w:rPrChange w:id="545" w:author="Wang, Yujia" w:date="2018-03-22T16:25:00Z">
            <w:rPr>
              <w:rFonts w:hint="eastAsia"/>
              <w:sz w:val="28"/>
              <w:lang w:eastAsia="zh-CN"/>
            </w:rPr>
          </w:rPrChange>
        </w:rPr>
        <w:t>尽可能减少额外每日生活津贴（</w:t>
      </w:r>
      <w:r w:rsidRPr="0061338C">
        <w:rPr>
          <w:lang w:eastAsia="zh-CN"/>
          <w:rPrChange w:id="546" w:author="Wang, Yujia" w:date="2018-03-22T16:25:00Z">
            <w:rPr>
              <w:sz w:val="28"/>
              <w:lang w:eastAsia="zh-CN"/>
            </w:rPr>
          </w:rPrChange>
        </w:rPr>
        <w:t>DSA</w:t>
      </w:r>
      <w:r w:rsidRPr="0061338C">
        <w:rPr>
          <w:rFonts w:hint="eastAsia"/>
          <w:lang w:eastAsia="zh-CN"/>
          <w:rPrChange w:id="547" w:author="Wang, Yujia" w:date="2018-03-22T16:25:00Z">
            <w:rPr>
              <w:rFonts w:hint="eastAsia"/>
              <w:sz w:val="28"/>
              <w:lang w:eastAsia="zh-CN"/>
            </w:rPr>
          </w:rPrChange>
        </w:rPr>
        <w:t>）、优先考虑从区域代表处和地区办事处派遣职员</w:t>
      </w:r>
      <w:del w:id="548" w:author="Zhong, Wen" w:date="2018-08-22T15:38:00Z">
        <w:r w:rsidRPr="0061338C" w:rsidDel="009731FD">
          <w:rPr>
            <w:rFonts w:hint="eastAsia"/>
            <w:lang w:eastAsia="zh-CN"/>
            <w:rPrChange w:id="549" w:author="Wang, Yujia" w:date="2018-03-22T16:25:00Z">
              <w:rPr>
                <w:rFonts w:hint="eastAsia"/>
                <w:sz w:val="28"/>
                <w:lang w:eastAsia="zh-CN"/>
              </w:rPr>
            </w:rPrChange>
          </w:rPr>
          <w:delText>、</w:delText>
        </w:r>
      </w:del>
      <w:ins w:id="550" w:author="Zhong, Wen" w:date="2018-08-22T15:38:00Z">
        <w:r w:rsidR="009731FD">
          <w:rPr>
            <w:rFonts w:hint="eastAsia"/>
            <w:lang w:eastAsia="zh-CN"/>
          </w:rPr>
          <w:t>，</w:t>
        </w:r>
      </w:ins>
      <w:r w:rsidRPr="0061338C">
        <w:rPr>
          <w:rFonts w:hint="eastAsia"/>
          <w:lang w:eastAsia="zh-CN"/>
          <w:rPrChange w:id="551" w:author="Wang, Yujia" w:date="2018-03-22T16:25:00Z">
            <w:rPr>
              <w:rFonts w:hint="eastAsia"/>
              <w:sz w:val="28"/>
              <w:lang w:eastAsia="zh-CN"/>
            </w:rPr>
          </w:rPrChange>
        </w:rPr>
        <w:t>还通过由一方代表多方出席会议来限制出差时间、实现总秘书处和三个局各部</w:t>
      </w:r>
      <w:r w:rsidRPr="0061338C">
        <w:rPr>
          <w:lang w:eastAsia="zh-CN"/>
          <w:rPrChange w:id="552" w:author="Wang, Yujia" w:date="2018-03-22T16:25:00Z">
            <w:rPr>
              <w:sz w:val="28"/>
              <w:lang w:eastAsia="zh-CN"/>
            </w:rPr>
          </w:rPrChange>
        </w:rPr>
        <w:t>/</w:t>
      </w:r>
      <w:r w:rsidRPr="0061338C">
        <w:rPr>
          <w:rFonts w:hint="eastAsia"/>
          <w:lang w:eastAsia="zh-CN"/>
          <w:rPrChange w:id="553" w:author="Wang, Yujia" w:date="2018-03-22T16:25:00Z">
            <w:rPr>
              <w:rFonts w:hint="eastAsia"/>
              <w:sz w:val="28"/>
              <w:lang w:eastAsia="zh-CN"/>
            </w:rPr>
          </w:rPrChange>
        </w:rPr>
        <w:t>处出差人数合理化。</w:t>
      </w:r>
    </w:p>
    <w:p w14:paraId="0D206D47" w14:textId="77777777" w:rsidR="001F3FA9" w:rsidRPr="0061338C" w:rsidRDefault="001F3FA9">
      <w:pPr>
        <w:pStyle w:val="enumlev1"/>
        <w:rPr>
          <w:lang w:eastAsia="zh-CN"/>
          <w:rPrChange w:id="554" w:author="Wang, Yujia" w:date="2018-03-22T16:25:00Z">
            <w:rPr>
              <w:sz w:val="28"/>
              <w:lang w:eastAsia="zh-CN"/>
            </w:rPr>
          </w:rPrChange>
        </w:rPr>
      </w:pPr>
      <w:r w:rsidRPr="0061338C">
        <w:rPr>
          <w:lang w:eastAsia="zh-CN"/>
          <w:rPrChange w:id="555" w:author="Wang, Yujia" w:date="2018-03-22T16:25:00Z">
            <w:rPr>
              <w:sz w:val="28"/>
              <w:lang w:eastAsia="zh-CN"/>
            </w:rPr>
          </w:rPrChange>
        </w:rPr>
        <w:t>24)</w:t>
      </w:r>
      <w:r w:rsidRPr="0061338C">
        <w:rPr>
          <w:lang w:eastAsia="zh-CN"/>
          <w:rPrChange w:id="556" w:author="Wang, Yujia" w:date="2018-03-22T16:25:00Z">
            <w:rPr>
              <w:sz w:val="28"/>
              <w:lang w:eastAsia="zh-CN"/>
            </w:rPr>
          </w:rPrChange>
        </w:rPr>
        <w:tab/>
      </w:r>
      <w:r w:rsidRPr="0061338C">
        <w:rPr>
          <w:rFonts w:hint="eastAsia"/>
          <w:lang w:eastAsia="zh-CN"/>
          <w:rPrChange w:id="557" w:author="Wang, Yujia" w:date="2018-03-22T16:25:00Z">
            <w:rPr>
              <w:rFonts w:hint="eastAsia"/>
              <w:sz w:val="28"/>
              <w:lang w:eastAsia="zh-CN"/>
            </w:rPr>
          </w:rPrChange>
        </w:rPr>
        <w:t>对于提供网播</w:t>
      </w:r>
      <w:del w:id="558" w:author="Microsoft Office User" w:date="2018-04-11T00:54:00Z">
        <w:r w:rsidRPr="0061338C" w:rsidDel="001141E9">
          <w:rPr>
            <w:rFonts w:hint="eastAsia"/>
            <w:lang w:eastAsia="zh-CN"/>
            <w:rPrChange w:id="559" w:author="Wang, Yujia" w:date="2018-03-22T16:25:00Z">
              <w:rPr>
                <w:rFonts w:hint="eastAsia"/>
                <w:sz w:val="28"/>
                <w:lang w:eastAsia="zh-CN"/>
              </w:rPr>
            </w:rPrChange>
          </w:rPr>
          <w:delText>和</w:delText>
        </w:r>
      </w:del>
      <w:ins w:id="560" w:author="Microsoft Office User" w:date="2018-04-11T00:55:00Z">
        <w:r>
          <w:rPr>
            <w:rFonts w:hint="eastAsia"/>
            <w:lang w:eastAsia="zh-CN"/>
          </w:rPr>
          <w:t>、最好是</w:t>
        </w:r>
      </w:ins>
      <w:ins w:id="561" w:author="Zhong, Wen" w:date="2018-04-11T10:35:00Z">
        <w:r>
          <w:rPr>
            <w:rFonts w:hint="eastAsia"/>
            <w:lang w:eastAsia="zh-CN"/>
          </w:rPr>
          <w:t>有</w:t>
        </w:r>
      </w:ins>
      <w:r w:rsidRPr="0061338C">
        <w:rPr>
          <w:rFonts w:hint="eastAsia"/>
          <w:lang w:eastAsia="zh-CN"/>
          <w:rPrChange w:id="562" w:author="Wang, Yujia" w:date="2018-03-22T16:25:00Z">
            <w:rPr>
              <w:rFonts w:hint="eastAsia"/>
              <w:sz w:val="28"/>
              <w:lang w:eastAsia="zh-CN"/>
            </w:rPr>
          </w:rPrChange>
        </w:rPr>
        <w:t>现场字幕</w:t>
      </w:r>
      <w:ins w:id="563" w:author="Zhong, Wen" w:date="2018-08-22T15:46:00Z">
        <w:r w:rsidR="00BA5F0D">
          <w:rPr>
            <w:rFonts w:hint="eastAsia"/>
            <w:lang w:eastAsia="zh-CN"/>
          </w:rPr>
          <w:t>并可利用</w:t>
        </w:r>
        <w:r w:rsidR="00BA5F0D" w:rsidRPr="00C42036">
          <w:rPr>
            <w:rFonts w:hint="eastAsia"/>
            <w:lang w:eastAsia="zh-CN"/>
          </w:rPr>
          <w:t>远程方式介绍文件和文稿</w:t>
        </w:r>
      </w:ins>
      <w:r w:rsidRPr="0061338C">
        <w:rPr>
          <w:rFonts w:hint="eastAsia"/>
          <w:lang w:eastAsia="zh-CN"/>
          <w:rPrChange w:id="564" w:author="Wang, Yujia" w:date="2018-03-22T16:25:00Z">
            <w:rPr>
              <w:rFonts w:hint="eastAsia"/>
              <w:sz w:val="28"/>
              <w:lang w:eastAsia="zh-CN"/>
            </w:rPr>
          </w:rPrChange>
        </w:rPr>
        <w:t>的会议，</w:t>
      </w:r>
      <w:ins w:id="565" w:author="Microsoft Office User" w:date="2018-04-11T00:53:00Z">
        <w:r>
          <w:rPr>
            <w:rFonts w:hint="eastAsia"/>
            <w:lang w:eastAsia="zh-CN"/>
          </w:rPr>
          <w:t>多采用</w:t>
        </w:r>
      </w:ins>
      <w:ins w:id="566" w:author="Microsoft Office User" w:date="2018-04-11T00:52:00Z">
        <w:r>
          <w:rPr>
            <w:rFonts w:hint="eastAsia"/>
            <w:lang w:eastAsia="zh-CN"/>
          </w:rPr>
          <w:t>远程参会以</w:t>
        </w:r>
      </w:ins>
      <w:r w:rsidRPr="0061338C">
        <w:rPr>
          <w:rFonts w:hint="eastAsia"/>
          <w:lang w:eastAsia="zh-CN"/>
          <w:rPrChange w:id="567" w:author="Wang, Yujia" w:date="2018-03-22T16:25:00Z">
            <w:rPr>
              <w:rFonts w:hint="eastAsia"/>
              <w:sz w:val="28"/>
              <w:lang w:eastAsia="zh-CN"/>
            </w:rPr>
          </w:rPrChange>
        </w:rPr>
        <w:t>减少和</w:t>
      </w:r>
      <w:r w:rsidRPr="0061338C">
        <w:rPr>
          <w:lang w:eastAsia="zh-CN"/>
          <w:rPrChange w:id="568" w:author="Wang, Yujia" w:date="2018-03-22T16:25:00Z">
            <w:rPr>
              <w:sz w:val="28"/>
              <w:lang w:eastAsia="zh-CN"/>
            </w:rPr>
          </w:rPrChange>
        </w:rPr>
        <w:t>/</w:t>
      </w:r>
      <w:r w:rsidRPr="0061338C">
        <w:rPr>
          <w:rFonts w:hint="eastAsia"/>
          <w:lang w:eastAsia="zh-CN"/>
          <w:rPrChange w:id="569" w:author="Wang, Yujia" w:date="2018-03-22T16:25:00Z">
            <w:rPr>
              <w:rFonts w:hint="eastAsia"/>
              <w:sz w:val="28"/>
              <w:lang w:eastAsia="zh-CN"/>
            </w:rPr>
          </w:rPrChange>
        </w:rPr>
        <w:t>或避免出差与会</w:t>
      </w:r>
      <w:del w:id="570" w:author="Zhong, Wen" w:date="2018-08-22T15:46:00Z">
        <w:r w:rsidRPr="0061338C" w:rsidDel="00BA5F0D">
          <w:rPr>
            <w:rFonts w:hint="eastAsia"/>
            <w:lang w:eastAsia="zh-CN"/>
            <w:rPrChange w:id="571" w:author="Wang, Yujia" w:date="2018-03-22T16:25:00Z">
              <w:rPr>
                <w:rFonts w:hint="eastAsia"/>
                <w:sz w:val="28"/>
                <w:lang w:eastAsia="zh-CN"/>
              </w:rPr>
            </w:rPrChange>
          </w:rPr>
          <w:delText>，</w:delText>
        </w:r>
      </w:del>
      <w:del w:id="572" w:author="Microsoft Office User" w:date="2018-04-11T00:55:00Z">
        <w:r w:rsidRPr="0061338C" w:rsidDel="00CE223D">
          <w:rPr>
            <w:rFonts w:hint="eastAsia"/>
            <w:lang w:eastAsia="zh-CN"/>
            <w:rPrChange w:id="573" w:author="Wang, Yujia" w:date="2018-03-22T16:25:00Z">
              <w:rPr>
                <w:rFonts w:hint="eastAsia"/>
                <w:sz w:val="28"/>
                <w:lang w:eastAsia="zh-CN"/>
              </w:rPr>
            </w:rPrChange>
          </w:rPr>
          <w:delText>包括</w:delText>
        </w:r>
      </w:del>
      <w:del w:id="574" w:author="Microsoft Office User" w:date="2018-04-11T00:56:00Z">
        <w:r w:rsidRPr="0061338C" w:rsidDel="00CE223D">
          <w:rPr>
            <w:rFonts w:hint="eastAsia"/>
            <w:lang w:eastAsia="zh-CN"/>
            <w:rPrChange w:id="575" w:author="Wang, Yujia" w:date="2018-03-22T16:25:00Z">
              <w:rPr>
                <w:rFonts w:hint="eastAsia"/>
                <w:sz w:val="28"/>
                <w:lang w:eastAsia="zh-CN"/>
              </w:rPr>
            </w:rPrChange>
          </w:rPr>
          <w:delText>在此类会议上</w:delText>
        </w:r>
      </w:del>
      <w:del w:id="576" w:author="Zhong, Wen" w:date="2018-08-22T15:46:00Z">
        <w:r w:rsidRPr="0061338C" w:rsidDel="00BA5F0D">
          <w:rPr>
            <w:rFonts w:hint="eastAsia"/>
            <w:lang w:eastAsia="zh-CN"/>
            <w:rPrChange w:id="577" w:author="Wang, Yujia" w:date="2018-03-22T16:25:00Z">
              <w:rPr>
                <w:rFonts w:hint="eastAsia"/>
                <w:sz w:val="28"/>
                <w:lang w:eastAsia="zh-CN"/>
              </w:rPr>
            </w:rPrChange>
          </w:rPr>
          <w:delText>利用远程方式介绍文件和文稿</w:delText>
        </w:r>
      </w:del>
      <w:r w:rsidRPr="0061338C">
        <w:rPr>
          <w:rFonts w:hint="eastAsia"/>
          <w:lang w:eastAsia="zh-CN"/>
          <w:rPrChange w:id="578" w:author="Wang, Yujia" w:date="2018-03-22T16:25:00Z">
            <w:rPr>
              <w:rFonts w:hint="eastAsia"/>
              <w:sz w:val="28"/>
              <w:lang w:eastAsia="zh-CN"/>
            </w:rPr>
          </w:rPrChange>
        </w:rPr>
        <w:t>。</w:t>
      </w:r>
    </w:p>
    <w:p w14:paraId="300D0759" w14:textId="77777777" w:rsidR="001F3FA9" w:rsidRPr="00466EC1" w:rsidRDefault="001F3FA9" w:rsidP="001F3FA9">
      <w:pPr>
        <w:pStyle w:val="enumlev1"/>
        <w:rPr>
          <w:lang w:eastAsia="zh-CN"/>
        </w:rPr>
      </w:pPr>
      <w:r w:rsidRPr="0061338C">
        <w:rPr>
          <w:lang w:eastAsia="zh-CN"/>
          <w:rPrChange w:id="579" w:author="Wang, Yujia" w:date="2018-03-22T16:25:00Z">
            <w:rPr>
              <w:sz w:val="28"/>
              <w:lang w:eastAsia="zh-CN"/>
            </w:rPr>
          </w:rPrChange>
        </w:rPr>
        <w:t>25)</w:t>
      </w:r>
      <w:r w:rsidRPr="0061338C">
        <w:rPr>
          <w:lang w:eastAsia="zh-CN"/>
          <w:rPrChange w:id="580" w:author="Wang, Yujia" w:date="2018-03-22T16:25:00Z">
            <w:rPr>
              <w:sz w:val="28"/>
              <w:lang w:eastAsia="zh-CN"/>
            </w:rPr>
          </w:rPrChange>
        </w:rPr>
        <w:tab/>
      </w:r>
      <w:r w:rsidRPr="0061338C">
        <w:rPr>
          <w:rFonts w:hint="eastAsia"/>
          <w:lang w:eastAsia="zh-CN"/>
          <w:rPrChange w:id="581" w:author="Wang, Yujia" w:date="2018-03-22T16:25:00Z">
            <w:rPr>
              <w:rFonts w:hint="eastAsia"/>
              <w:sz w:val="28"/>
              <w:lang w:eastAsia="zh-CN"/>
            </w:rPr>
          </w:rPrChange>
        </w:rPr>
        <w:t>完善并确定内部</w:t>
      </w:r>
      <w:ins w:id="582" w:author="Microsoft Office User" w:date="2018-04-11T01:00:00Z">
        <w:r>
          <w:rPr>
            <w:rFonts w:hint="eastAsia"/>
            <w:lang w:eastAsia="zh-CN"/>
          </w:rPr>
          <w:t>灵活的</w:t>
        </w:r>
      </w:ins>
      <w:r w:rsidRPr="0061338C">
        <w:rPr>
          <w:rFonts w:hint="eastAsia"/>
          <w:lang w:eastAsia="zh-CN"/>
          <w:rPrChange w:id="583" w:author="Wang, Yujia" w:date="2018-03-22T16:25:00Z">
            <w:rPr>
              <w:rFonts w:hint="eastAsia"/>
              <w:sz w:val="28"/>
              <w:lang w:eastAsia="zh-CN"/>
            </w:rPr>
          </w:rPrChange>
        </w:rPr>
        <w:t>电子工作方法的优先顺序，以减少</w:t>
      </w:r>
      <w:ins w:id="584" w:author="Microsoft Office User" w:date="2018-04-11T01:00:00Z">
        <w:r>
          <w:rPr>
            <w:rFonts w:hint="eastAsia"/>
            <w:lang w:eastAsia="zh-CN"/>
          </w:rPr>
          <w:t>运</w:t>
        </w:r>
      </w:ins>
      <w:ins w:id="585" w:author="Zhong, Wen" w:date="2018-04-11T10:36:00Z">
        <w:r>
          <w:rPr>
            <w:rFonts w:hint="eastAsia"/>
            <w:lang w:eastAsia="zh-CN"/>
          </w:rPr>
          <w:t>营</w:t>
        </w:r>
      </w:ins>
      <w:ins w:id="586" w:author="Zhong, Wen" w:date="2018-08-22T15:47:00Z">
        <w:r w:rsidR="00BA5F0D">
          <w:rPr>
            <w:rFonts w:hint="eastAsia"/>
            <w:lang w:eastAsia="zh-CN"/>
          </w:rPr>
          <w:t>成本</w:t>
        </w:r>
      </w:ins>
      <w:ins w:id="587" w:author="Microsoft Office User" w:date="2018-04-11T01:00:00Z">
        <w:r>
          <w:rPr>
            <w:rFonts w:hint="eastAsia"/>
            <w:lang w:eastAsia="zh-CN"/>
          </w:rPr>
          <w:t>和资本</w:t>
        </w:r>
      </w:ins>
      <w:ins w:id="588" w:author="Microsoft Office User" w:date="2018-04-11T01:01:00Z">
        <w:r>
          <w:rPr>
            <w:rFonts w:hint="eastAsia"/>
            <w:lang w:eastAsia="zh-CN"/>
          </w:rPr>
          <w:t>成本以及</w:t>
        </w:r>
      </w:ins>
      <w:r w:rsidRPr="00466EC1">
        <w:rPr>
          <w:rFonts w:hint="eastAsia"/>
          <w:lang w:eastAsia="zh-CN"/>
        </w:rPr>
        <w:t>区域代表处与日内瓦之间的往来差旅。</w:t>
      </w:r>
    </w:p>
    <w:p w14:paraId="7EDFB0E7" w14:textId="77777777" w:rsidR="001F3FA9" w:rsidRPr="00466EC1" w:rsidRDefault="001F3FA9" w:rsidP="001F3FA9">
      <w:pPr>
        <w:pStyle w:val="enumlev1"/>
        <w:rPr>
          <w:lang w:eastAsia="zh-CN"/>
        </w:rPr>
      </w:pPr>
      <w:r w:rsidRPr="00466EC1">
        <w:rPr>
          <w:lang w:eastAsia="zh-CN"/>
        </w:rPr>
        <w:t>26)</w:t>
      </w:r>
      <w:r w:rsidRPr="00466EC1">
        <w:rPr>
          <w:lang w:eastAsia="zh-CN"/>
        </w:rPr>
        <w:tab/>
      </w:r>
      <w:r w:rsidRPr="00466EC1">
        <w:rPr>
          <w:rFonts w:hint="eastAsia"/>
          <w:lang w:eastAsia="zh-CN"/>
        </w:rPr>
        <w:t>根据《公约》第</w:t>
      </w:r>
      <w:r w:rsidRPr="00466EC1">
        <w:rPr>
          <w:lang w:eastAsia="zh-CN"/>
        </w:rPr>
        <w:t>145</w:t>
      </w:r>
      <w:r w:rsidRPr="00466EC1">
        <w:rPr>
          <w:rFonts w:hint="eastAsia"/>
          <w:lang w:eastAsia="zh-CN"/>
        </w:rPr>
        <w:t>款，需要探索出一套完整的电子工作方法，以便能够在未来减少无线电规则委员会会议的费用、次数并缩短会期，如，将一个日历年的会议次数由四次减至三次。</w:t>
      </w:r>
    </w:p>
    <w:p w14:paraId="66928A5F" w14:textId="77777777" w:rsidR="001F3FA9" w:rsidRPr="00466EC1" w:rsidRDefault="001F3FA9" w:rsidP="001F3FA9">
      <w:pPr>
        <w:pStyle w:val="enumlev1"/>
        <w:rPr>
          <w:lang w:eastAsia="zh-CN"/>
        </w:rPr>
      </w:pPr>
      <w:r w:rsidRPr="00466EC1">
        <w:rPr>
          <w:lang w:eastAsia="zh-CN"/>
        </w:rPr>
        <w:t>27)</w:t>
      </w:r>
      <w:r w:rsidRPr="00466EC1">
        <w:rPr>
          <w:lang w:eastAsia="zh-CN"/>
        </w:rPr>
        <w:tab/>
      </w:r>
      <w:r w:rsidRPr="00466EC1">
        <w:rPr>
          <w:rFonts w:hint="eastAsia"/>
          <w:lang w:eastAsia="zh-CN"/>
        </w:rPr>
        <w:t>引入</w:t>
      </w:r>
      <w:del w:id="589" w:author="Microsoft Office User" w:date="2018-04-11T01:02:00Z">
        <w:r w:rsidRPr="00466EC1" w:rsidDel="00CE223D">
          <w:rPr>
            <w:rFonts w:hint="eastAsia"/>
            <w:lang w:eastAsia="zh-CN"/>
          </w:rPr>
          <w:delText>激励计划，如增效税（</w:delText>
        </w:r>
        <w:r w:rsidRPr="00466EC1" w:rsidDel="00CE223D">
          <w:rPr>
            <w:lang w:eastAsia="zh-CN"/>
          </w:rPr>
          <w:delText>efficiency tax</w:delText>
        </w:r>
        <w:r w:rsidRPr="00466EC1" w:rsidDel="00CE223D">
          <w:rPr>
            <w:rFonts w:hint="eastAsia"/>
            <w:lang w:eastAsia="zh-CN"/>
          </w:rPr>
          <w:delText>）、创新基金及其它方法，</w:delText>
        </w:r>
      </w:del>
      <w:del w:id="590" w:author="Microsoft Office User" w:date="2018-04-11T01:03:00Z">
        <w:r w:rsidRPr="00466EC1" w:rsidDel="00CE223D">
          <w:rPr>
            <w:rFonts w:hint="eastAsia"/>
            <w:lang w:eastAsia="zh-CN"/>
          </w:rPr>
          <w:delText>以提出可</w:delText>
        </w:r>
      </w:del>
      <w:ins w:id="591" w:author="Microsoft Office User" w:date="2018-04-11T01:03:00Z">
        <w:r w:rsidRPr="005E7B24">
          <w:rPr>
            <w:rFonts w:hint="eastAsia"/>
            <w:lang w:eastAsia="zh-CN"/>
          </w:rPr>
          <w:t>创新型跨部门工作手段</w:t>
        </w:r>
        <w:r>
          <w:rPr>
            <w:rFonts w:hint="eastAsia"/>
            <w:lang w:eastAsia="zh-CN"/>
          </w:rPr>
          <w:t>和工作方法，以</w:t>
        </w:r>
      </w:ins>
      <w:r w:rsidRPr="0061338C">
        <w:rPr>
          <w:rFonts w:hint="eastAsia"/>
          <w:lang w:eastAsia="zh-CN"/>
          <w:rPrChange w:id="592" w:author="Wang, Yujia" w:date="2018-03-22T16:25:00Z">
            <w:rPr>
              <w:rFonts w:hint="eastAsia"/>
              <w:sz w:val="28"/>
              <w:lang w:eastAsia="zh-CN"/>
            </w:rPr>
          </w:rPrChange>
        </w:rPr>
        <w:t>提高国际电联</w:t>
      </w:r>
      <w:ins w:id="593" w:author="Microsoft Office User" w:date="2018-04-11T01:03:00Z">
        <w:r>
          <w:rPr>
            <w:rFonts w:hint="eastAsia"/>
            <w:lang w:eastAsia="zh-CN"/>
          </w:rPr>
          <w:t>的</w:t>
        </w:r>
      </w:ins>
      <w:r w:rsidRPr="00466EC1">
        <w:rPr>
          <w:rFonts w:hint="eastAsia"/>
          <w:lang w:eastAsia="zh-CN"/>
        </w:rPr>
        <w:t>效率</w:t>
      </w:r>
      <w:del w:id="594" w:author="Microsoft Office User" w:date="2018-04-11T01:03:00Z">
        <w:r w:rsidRPr="00466EC1" w:rsidDel="00CE223D">
          <w:rPr>
            <w:rFonts w:hint="eastAsia"/>
            <w:lang w:eastAsia="zh-CN"/>
          </w:rPr>
          <w:delText>的创新型跨部门工作手段</w:delText>
        </w:r>
      </w:del>
      <w:r w:rsidRPr="00466EC1">
        <w:rPr>
          <w:rFonts w:hint="eastAsia"/>
          <w:lang w:eastAsia="zh-CN"/>
        </w:rPr>
        <w:t>。</w:t>
      </w:r>
    </w:p>
    <w:p w14:paraId="1ED3537A" w14:textId="77777777" w:rsidR="001F3FA9" w:rsidRPr="00466EC1" w:rsidRDefault="001F3FA9" w:rsidP="001F3FA9">
      <w:pPr>
        <w:pStyle w:val="enumlev1"/>
        <w:rPr>
          <w:lang w:eastAsia="zh-CN"/>
        </w:rPr>
      </w:pPr>
      <w:r w:rsidRPr="00466EC1">
        <w:rPr>
          <w:lang w:eastAsia="zh-CN"/>
        </w:rPr>
        <w:t>28)</w:t>
      </w:r>
      <w:r w:rsidRPr="00466EC1">
        <w:rPr>
          <w:lang w:eastAsia="zh-CN"/>
        </w:rPr>
        <w:tab/>
      </w:r>
      <w:r w:rsidRPr="00466EC1">
        <w:rPr>
          <w:rFonts w:hint="eastAsia"/>
          <w:lang w:eastAsia="zh-CN"/>
        </w:rPr>
        <w:t>在更大可能的范围内中断国际电联与成员国之间的传真和传统邮件通信方式，以现代电子通信方法取而代之。</w:t>
      </w:r>
    </w:p>
    <w:p w14:paraId="2C36378D" w14:textId="77777777" w:rsidR="001F3FA9" w:rsidRPr="00466EC1" w:rsidRDefault="001F3FA9" w:rsidP="001F3FA9">
      <w:pPr>
        <w:pStyle w:val="enumlev1"/>
        <w:rPr>
          <w:lang w:eastAsia="zh-CN"/>
        </w:rPr>
      </w:pPr>
      <w:r w:rsidRPr="00466EC1">
        <w:rPr>
          <w:lang w:eastAsia="zh-CN"/>
        </w:rPr>
        <w:t>29)</w:t>
      </w:r>
      <w:r w:rsidRPr="00466EC1">
        <w:rPr>
          <w:lang w:eastAsia="zh-CN"/>
        </w:rPr>
        <w:tab/>
      </w:r>
      <w:r w:rsidRPr="00466EC1">
        <w:rPr>
          <w:rFonts w:hint="eastAsia"/>
          <w:lang w:eastAsia="zh-CN"/>
        </w:rPr>
        <w:t>呼吁成员国将有待世界无线电通信大会（</w:t>
      </w:r>
      <w:r w:rsidRPr="00466EC1">
        <w:rPr>
          <w:lang w:eastAsia="zh-CN"/>
        </w:rPr>
        <w:t>WRC</w:t>
      </w:r>
      <w:r w:rsidRPr="00466EC1">
        <w:rPr>
          <w:rFonts w:hint="eastAsia"/>
          <w:lang w:eastAsia="zh-CN"/>
        </w:rPr>
        <w:t>）审议的问题数量减至必要最低程度。</w:t>
      </w:r>
    </w:p>
    <w:p w14:paraId="36FDF9F5" w14:textId="77777777" w:rsidR="001F3FA9" w:rsidRDefault="001F3FA9" w:rsidP="00BA5F0D">
      <w:pPr>
        <w:pStyle w:val="enumlev1"/>
        <w:rPr>
          <w:ins w:id="595" w:author="Wang, Yujia" w:date="2018-03-22T16:27:00Z"/>
          <w:rFonts w:eastAsia="Times New Roman"/>
          <w:lang w:val="en-US" w:eastAsia="zh-CN"/>
        </w:rPr>
      </w:pPr>
      <w:ins w:id="596" w:author="Beliaeva, Oxana" w:date="2018-04-09T10:53:00Z">
        <w:r w:rsidRPr="0049627A">
          <w:rPr>
            <w:lang w:val="ru-RU" w:eastAsia="zh-CN"/>
            <w:rPrChange w:id="597" w:author="Beliaeva, Oxana" w:date="2018-04-09T10:54:00Z">
              <w:rPr>
                <w:lang w:val="en-US"/>
              </w:rPr>
            </w:rPrChange>
          </w:rPr>
          <w:t>30)</w:t>
        </w:r>
        <w:r w:rsidRPr="0049627A">
          <w:rPr>
            <w:lang w:val="ru-RU" w:eastAsia="zh-CN"/>
            <w:rPrChange w:id="598" w:author="Beliaeva, Oxana" w:date="2018-04-09T10:54:00Z">
              <w:rPr>
                <w:lang w:val="en-US"/>
              </w:rPr>
            </w:rPrChange>
          </w:rPr>
          <w:tab/>
        </w:r>
      </w:ins>
      <w:ins w:id="599" w:author="Microsoft Office User" w:date="2018-04-11T01:05:00Z">
        <w:r w:rsidRPr="00862D04">
          <w:rPr>
            <w:rFonts w:ascii="SimSun" w:hAnsi="SimSun" w:cs="SimSun" w:hint="eastAsia"/>
            <w:lang w:val="en-US" w:eastAsia="zh-CN"/>
          </w:rPr>
          <w:t>继续努力</w:t>
        </w:r>
        <w:r>
          <w:rPr>
            <w:rFonts w:ascii="SimSun" w:hAnsi="SimSun" w:cs="SimSun" w:hint="eastAsia"/>
            <w:lang w:val="en-US" w:eastAsia="zh-CN"/>
          </w:rPr>
          <w:t>，酌情</w:t>
        </w:r>
        <w:r w:rsidRPr="00862D04">
          <w:rPr>
            <w:rFonts w:ascii="SimSun" w:hAnsi="SimSun" w:cs="SimSun" w:hint="eastAsia"/>
            <w:lang w:val="en-US" w:eastAsia="zh-CN"/>
          </w:rPr>
          <w:t>简化</w:t>
        </w:r>
        <w:r>
          <w:rPr>
            <w:rFonts w:ascii="SimSun" w:hAnsi="SimSun" w:cs="SimSun" w:hint="eastAsia"/>
            <w:lang w:val="en-US" w:eastAsia="zh-CN"/>
          </w:rPr>
          <w:t>、</w:t>
        </w:r>
        <w:r w:rsidRPr="00862D04">
          <w:rPr>
            <w:rFonts w:ascii="SimSun" w:hAnsi="SimSun" w:cs="SimSun" w:hint="eastAsia"/>
            <w:lang w:val="en-US" w:eastAsia="zh-CN"/>
          </w:rPr>
          <w:t>协调</w:t>
        </w:r>
        <w:r>
          <w:rPr>
            <w:rFonts w:ascii="SimSun" w:hAnsi="SimSun" w:cs="SimSun" w:hint="eastAsia"/>
            <w:lang w:val="en-US" w:eastAsia="zh-CN"/>
          </w:rPr>
          <w:t>（或废止）</w:t>
        </w:r>
        <w:r w:rsidRPr="00862D04">
          <w:rPr>
            <w:rFonts w:ascii="SimSun" w:hAnsi="SimSun" w:cs="SimSun" w:hint="eastAsia"/>
            <w:lang w:val="en-US" w:eastAsia="zh-CN"/>
          </w:rPr>
          <w:t>内部行政程序</w:t>
        </w:r>
        <w:r>
          <w:rPr>
            <w:rFonts w:ascii="SimSun" w:hAnsi="SimSun" w:cs="SimSun" w:hint="eastAsia"/>
            <w:lang w:val="en-US" w:eastAsia="zh-CN"/>
          </w:rPr>
          <w:t>，</w:t>
        </w:r>
      </w:ins>
      <w:ins w:id="600" w:author="Zhong, Wen" w:date="2018-08-22T15:50:00Z">
        <w:r w:rsidR="00BA5F0D">
          <w:rPr>
            <w:rFonts w:ascii="SimSun" w:hAnsi="SimSun" w:cs="SimSun" w:hint="eastAsia"/>
            <w:lang w:val="en-US" w:eastAsia="zh-CN"/>
          </w:rPr>
          <w:t>进而实现</w:t>
        </w:r>
      </w:ins>
      <w:ins w:id="601" w:author="Microsoft Office User" w:date="2018-04-11T01:05:00Z">
        <w:r w:rsidRPr="00862D04">
          <w:rPr>
            <w:rFonts w:ascii="SimSun" w:hAnsi="SimSun" w:cs="SimSun" w:hint="eastAsia"/>
            <w:lang w:val="en-US" w:eastAsia="zh-CN"/>
          </w:rPr>
          <w:t>数字化和自动化</w:t>
        </w:r>
        <w:r>
          <w:rPr>
            <w:rFonts w:ascii="SimSun" w:hAnsi="SimSun" w:cs="SimSun" w:hint="eastAsia"/>
            <w:lang w:val="en-US" w:eastAsia="zh-CN"/>
          </w:rPr>
          <w:t>。</w:t>
        </w:r>
      </w:ins>
    </w:p>
    <w:p w14:paraId="486B0EC2" w14:textId="77777777" w:rsidR="001F3FA9" w:rsidRDefault="001F3FA9" w:rsidP="00CB2706">
      <w:pPr>
        <w:pStyle w:val="enumlev1"/>
        <w:rPr>
          <w:ins w:id="602" w:author="Wang, Yujia" w:date="2018-03-22T16:27:00Z"/>
          <w:lang w:eastAsia="zh-CN"/>
        </w:rPr>
      </w:pPr>
      <w:ins w:id="603" w:author="Wang, Yujia" w:date="2018-03-22T16:27:00Z">
        <w:r w:rsidRPr="00331715">
          <w:rPr>
            <w:lang w:eastAsia="zh-CN"/>
          </w:rPr>
          <w:t>3</w:t>
        </w:r>
        <w:r>
          <w:rPr>
            <w:lang w:eastAsia="zh-CN"/>
          </w:rPr>
          <w:t>1</w:t>
        </w:r>
        <w:r w:rsidRPr="00331715">
          <w:rPr>
            <w:lang w:eastAsia="zh-CN"/>
          </w:rPr>
          <w:t>)</w:t>
        </w:r>
        <w:r w:rsidRPr="00331715">
          <w:rPr>
            <w:lang w:eastAsia="zh-CN"/>
          </w:rPr>
          <w:tab/>
        </w:r>
      </w:ins>
      <w:ins w:id="604" w:author="Microsoft Office User" w:date="2018-04-11T01:10:00Z">
        <w:r w:rsidRPr="00AD290E">
          <w:rPr>
            <w:rFonts w:hint="eastAsia"/>
            <w:lang w:val="en-US" w:eastAsia="zh-CN"/>
          </w:rPr>
          <w:t>考虑进一步与其他联合国</w:t>
        </w:r>
        <w:r>
          <w:rPr>
            <w:rFonts w:hint="eastAsia"/>
            <w:lang w:val="en-US" w:eastAsia="zh-CN"/>
          </w:rPr>
          <w:t>机构</w:t>
        </w:r>
      </w:ins>
      <w:ins w:id="605" w:author="Zhong, Wen" w:date="2018-08-22T15:55:00Z">
        <w:r w:rsidR="00EF6252">
          <w:rPr>
            <w:rFonts w:hint="eastAsia"/>
            <w:lang w:val="en-US" w:eastAsia="zh-CN"/>
          </w:rPr>
          <w:t>共享</w:t>
        </w:r>
      </w:ins>
      <w:ins w:id="606" w:author="Microsoft Office User" w:date="2018-04-11T01:10:00Z">
        <w:r w:rsidRPr="00AD290E">
          <w:rPr>
            <w:rFonts w:hint="eastAsia"/>
            <w:lang w:val="en-US" w:eastAsia="zh-CN"/>
          </w:rPr>
          <w:t>一些共同服务</w:t>
        </w:r>
        <w:r>
          <w:rPr>
            <w:rFonts w:hint="eastAsia"/>
            <w:lang w:val="en-US" w:eastAsia="zh-CN"/>
          </w:rPr>
          <w:t>，</w:t>
        </w:r>
        <w:r w:rsidRPr="00AD290E">
          <w:rPr>
            <w:rFonts w:hint="eastAsia"/>
            <w:lang w:val="en-US" w:eastAsia="zh-CN"/>
          </w:rPr>
          <w:t>并在有</w:t>
        </w:r>
      </w:ins>
      <w:ins w:id="607" w:author="Zhong, Wen" w:date="2018-08-22T15:57:00Z">
        <w:r w:rsidR="00EF6252">
          <w:rPr>
            <w:rFonts w:hint="eastAsia"/>
            <w:lang w:val="en-US" w:eastAsia="zh-CN"/>
          </w:rPr>
          <w:t>益</w:t>
        </w:r>
      </w:ins>
      <w:ins w:id="608" w:author="Microsoft Office User" w:date="2018-04-11T01:10:00Z">
        <w:r>
          <w:rPr>
            <w:rFonts w:hint="eastAsia"/>
            <w:lang w:val="en-US" w:eastAsia="zh-CN"/>
          </w:rPr>
          <w:t>的情况下</w:t>
        </w:r>
      </w:ins>
      <w:ins w:id="609" w:author="Zhong, Wen" w:date="2018-08-22T15:58:00Z">
        <w:r w:rsidR="00EF6252">
          <w:rPr>
            <w:rFonts w:hint="eastAsia"/>
            <w:lang w:val="en-US" w:eastAsia="zh-CN"/>
          </w:rPr>
          <w:t>付诸</w:t>
        </w:r>
      </w:ins>
      <w:ins w:id="610" w:author="Microsoft Office User" w:date="2018-04-11T01:10:00Z">
        <w:r w:rsidRPr="00AD290E">
          <w:rPr>
            <w:rFonts w:hint="eastAsia"/>
            <w:lang w:val="en-US" w:eastAsia="zh-CN"/>
          </w:rPr>
          <w:t>实施</w:t>
        </w:r>
        <w:r>
          <w:rPr>
            <w:rFonts w:hint="eastAsia"/>
            <w:lang w:val="en-US" w:eastAsia="zh-CN"/>
          </w:rPr>
          <w:t>。</w:t>
        </w:r>
      </w:ins>
    </w:p>
    <w:p w14:paraId="4E2211C0" w14:textId="77777777" w:rsidR="001F3FA9" w:rsidRPr="0061338C" w:rsidRDefault="001F3FA9" w:rsidP="001F3FA9">
      <w:pPr>
        <w:pStyle w:val="enumlev1"/>
        <w:rPr>
          <w:lang w:eastAsia="zh-CN"/>
          <w:rPrChange w:id="611" w:author="Wang, Yujia" w:date="2018-03-22T16:25:00Z">
            <w:rPr>
              <w:sz w:val="28"/>
              <w:lang w:eastAsia="zh-CN"/>
            </w:rPr>
          </w:rPrChange>
        </w:rPr>
      </w:pPr>
      <w:del w:id="612" w:author="Maloletkova, Svetlana" w:date="2018-03-22T17:14:00Z">
        <w:r w:rsidRPr="0049627A" w:rsidDel="006D79A6">
          <w:rPr>
            <w:lang w:val="ru-RU" w:eastAsia="zh-CN"/>
          </w:rPr>
          <w:delText>30</w:delText>
        </w:r>
      </w:del>
      <w:ins w:id="613" w:author="Maloletkova, Svetlana" w:date="2018-03-22T17:14:00Z">
        <w:r w:rsidRPr="0049627A">
          <w:rPr>
            <w:lang w:val="ru-RU" w:eastAsia="zh-CN"/>
          </w:rPr>
          <w:t>32</w:t>
        </w:r>
      </w:ins>
      <w:r w:rsidRPr="0049627A">
        <w:rPr>
          <w:lang w:val="ru-RU" w:eastAsia="zh-CN"/>
        </w:rPr>
        <w:t>)</w:t>
      </w:r>
      <w:r w:rsidRPr="0049627A">
        <w:rPr>
          <w:lang w:val="ru-RU" w:eastAsia="zh-CN"/>
        </w:rPr>
        <w:tab/>
      </w:r>
      <w:r w:rsidRPr="0061338C">
        <w:rPr>
          <w:rFonts w:hint="eastAsia"/>
          <w:lang w:eastAsia="zh-CN"/>
          <w:rPrChange w:id="614" w:author="Wang, Yujia" w:date="2018-03-22T16:25:00Z">
            <w:rPr>
              <w:rFonts w:hint="eastAsia"/>
              <w:sz w:val="28"/>
              <w:lang w:eastAsia="zh-CN"/>
            </w:rPr>
          </w:rPrChange>
        </w:rPr>
        <w:t>理事会通过的任何附加措施。</w:t>
      </w:r>
    </w:p>
    <w:p w14:paraId="0C0FD476" w14:textId="77777777" w:rsidR="001F3FA9" w:rsidRDefault="001F3FA9" w:rsidP="001F3FA9">
      <w:pPr>
        <w:pStyle w:val="Reasons"/>
        <w:rPr>
          <w:lang w:eastAsia="zh-CN"/>
        </w:rPr>
      </w:pPr>
    </w:p>
    <w:p w14:paraId="565660F2" w14:textId="77777777" w:rsidR="00811DAB" w:rsidRDefault="001F3FA9" w:rsidP="001F3FA9">
      <w:pPr>
        <w:jc w:val="center"/>
        <w:rPr>
          <w:lang w:eastAsia="zh-CN"/>
        </w:rPr>
      </w:pPr>
      <w:r>
        <w:rPr>
          <w:lang w:eastAsia="zh-CN"/>
        </w:rPr>
        <w:t>______________</w:t>
      </w:r>
    </w:p>
    <w:sectPr w:rsidR="00811DAB" w:rsidSect="002E00A8">
      <w:footerReference w:type="default" r:id="rId19"/>
      <w:headerReference w:type="first" r:id="rId20"/>
      <w:footerReference w:type="first" r:id="rId21"/>
      <w:type w:val="oddPage"/>
      <w:pgSz w:w="11913" w:h="16834" w:code="9"/>
      <w:pgMar w:top="1418" w:right="1134" w:bottom="1418" w:left="1418" w:header="720" w:footer="720" w:gutter="0"/>
      <w:pgNumType w:start="1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4C84" w14:textId="77777777" w:rsidR="007B1155" w:rsidRDefault="007B1155">
      <w:r>
        <w:separator/>
      </w:r>
    </w:p>
  </w:endnote>
  <w:endnote w:type="continuationSeparator" w:id="0">
    <w:p w14:paraId="0E332A4D" w14:textId="77777777" w:rsidR="007B1155" w:rsidRDefault="007B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7C70" w14:textId="77777777" w:rsidR="007B1155" w:rsidRPr="00CB2706" w:rsidRDefault="00CB2706" w:rsidP="00CB2706">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P:\CHI\SG\CONF-SG\PP18\000\043C.docx</w:t>
    </w:r>
    <w:r>
      <w:rPr>
        <w:lang w:val="en-US"/>
      </w:rPr>
      <w:fldChar w:fldCharType="end"/>
    </w:r>
    <w:r w:rsidRPr="003907C4">
      <w:rPr>
        <w:lang w:val="en-US"/>
      </w:rPr>
      <w:t xml:space="preserve"> </w:t>
    </w:r>
    <w:r>
      <w:rPr>
        <w:lang w:val="en-US"/>
      </w:rPr>
      <w:t>(440778)</w:t>
    </w:r>
    <w:r w:rsidRPr="003907C4">
      <w:rPr>
        <w:lang w:val="en-US"/>
      </w:rPr>
      <w:tab/>
    </w:r>
    <w:r>
      <w:fldChar w:fldCharType="begin"/>
    </w:r>
    <w:r>
      <w:instrText xml:space="preserve"> savedate \@ dd.MM.yy </w:instrText>
    </w:r>
    <w:r>
      <w:fldChar w:fldCharType="separate"/>
    </w:r>
    <w:r w:rsidR="00192B26">
      <w:t>23.08.18</w:t>
    </w:r>
    <w:r>
      <w:fldChar w:fldCharType="end"/>
    </w:r>
    <w:r w:rsidRPr="003907C4">
      <w:rPr>
        <w:lang w:val="en-US"/>
      </w:rP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FB28" w14:textId="77777777" w:rsidR="007B1155" w:rsidRDefault="007B1155" w:rsidP="0026336C">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09E128A" w14:textId="77777777" w:rsidR="007B1155" w:rsidRPr="0026336C" w:rsidRDefault="007B1155" w:rsidP="0026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B2D" w14:textId="77777777" w:rsidR="007B1155" w:rsidRPr="00CB2706" w:rsidRDefault="00CB2706" w:rsidP="00CB2706">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P:\CHI\SG\CONF-SG\PP18\000\043C.docx</w:t>
    </w:r>
    <w:r>
      <w:rPr>
        <w:lang w:val="en-US"/>
      </w:rPr>
      <w:fldChar w:fldCharType="end"/>
    </w:r>
    <w:r w:rsidRPr="003907C4">
      <w:rPr>
        <w:lang w:val="en-US"/>
      </w:rPr>
      <w:t xml:space="preserve"> </w:t>
    </w:r>
    <w:r>
      <w:rPr>
        <w:lang w:val="en-US"/>
      </w:rPr>
      <w:t>(440778)</w:t>
    </w:r>
    <w:r w:rsidRPr="003907C4">
      <w:rPr>
        <w:lang w:val="en-US"/>
      </w:rPr>
      <w:tab/>
    </w:r>
    <w:r>
      <w:fldChar w:fldCharType="begin"/>
    </w:r>
    <w:r>
      <w:instrText xml:space="preserve"> savedate \@ dd.MM.yy </w:instrText>
    </w:r>
    <w:r>
      <w:fldChar w:fldCharType="separate"/>
    </w:r>
    <w:r w:rsidR="00192B26">
      <w:t>23.08.18</w:t>
    </w:r>
    <w:r>
      <w:fldChar w:fldCharType="end"/>
    </w:r>
    <w:r w:rsidRPr="003907C4">
      <w:rPr>
        <w:lang w:val="en-US"/>
      </w:rPr>
      <w:tab/>
    </w:r>
    <w:r>
      <w:fldChar w:fldCharType="begin"/>
    </w:r>
    <w:r>
      <w:instrText xml:space="preserve"> printdate \@ dd.MM.yy </w:instrText>
    </w:r>
    <w:r>
      <w:fldChar w:fldCharType="separate"/>
    </w:r>
    <w:r>
      <w:t>00.00.00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E63D" w14:textId="77777777" w:rsidR="007B1155" w:rsidRPr="003907C4" w:rsidRDefault="007B1155" w:rsidP="0026336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CB2706">
      <w:rPr>
        <w:lang w:val="en-US"/>
      </w:rPr>
      <w:t>P:\CHI\SG\CONF-SG\PP18\000\043C.docx</w:t>
    </w:r>
    <w:r>
      <w:rPr>
        <w:lang w:val="en-US"/>
      </w:rPr>
      <w:fldChar w:fldCharType="end"/>
    </w:r>
    <w:r w:rsidRPr="003907C4">
      <w:rPr>
        <w:lang w:val="en-US"/>
      </w:rPr>
      <w:t xml:space="preserve"> </w:t>
    </w:r>
    <w:r w:rsidR="00CB2706">
      <w:rPr>
        <w:lang w:val="en-US"/>
      </w:rPr>
      <w:t>(440778)</w:t>
    </w:r>
    <w:r w:rsidRPr="003907C4">
      <w:rPr>
        <w:lang w:val="en-US"/>
      </w:rPr>
      <w:tab/>
    </w:r>
    <w:r>
      <w:fldChar w:fldCharType="begin"/>
    </w:r>
    <w:r>
      <w:instrText xml:space="preserve"> savedate \@ dd.MM.yy </w:instrText>
    </w:r>
    <w:r>
      <w:fldChar w:fldCharType="separate"/>
    </w:r>
    <w:r w:rsidR="00192B26">
      <w:t>23.08.18</w:t>
    </w:r>
    <w:r>
      <w:fldChar w:fldCharType="end"/>
    </w:r>
    <w:r w:rsidRPr="003907C4">
      <w:rPr>
        <w:lang w:val="en-US"/>
      </w:rPr>
      <w:tab/>
    </w:r>
    <w:r>
      <w:fldChar w:fldCharType="begin"/>
    </w:r>
    <w:r>
      <w:instrText xml:space="preserve"> printdate \@ dd.MM.yy </w:instrText>
    </w:r>
    <w:r>
      <w:fldChar w:fldCharType="separate"/>
    </w:r>
    <w:r w:rsidR="00CB2706">
      <w:t>00.00.00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58E5" w14:textId="77777777" w:rsidR="007B1155" w:rsidRPr="00CB2706" w:rsidRDefault="00CB2706" w:rsidP="00CB2706">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P:\CHI\SG\CONF-SG\PP18\000\043C.docx</w:t>
    </w:r>
    <w:r>
      <w:rPr>
        <w:lang w:val="en-US"/>
      </w:rPr>
      <w:fldChar w:fldCharType="end"/>
    </w:r>
    <w:r w:rsidRPr="003907C4">
      <w:rPr>
        <w:lang w:val="en-US"/>
      </w:rPr>
      <w:t xml:space="preserve"> </w:t>
    </w:r>
    <w:r>
      <w:rPr>
        <w:lang w:val="en-US"/>
      </w:rPr>
      <w:t>(440778)</w:t>
    </w:r>
    <w:r w:rsidRPr="003907C4">
      <w:rPr>
        <w:lang w:val="en-US"/>
      </w:rPr>
      <w:tab/>
    </w:r>
    <w:r>
      <w:fldChar w:fldCharType="begin"/>
    </w:r>
    <w:r>
      <w:instrText xml:space="preserve"> savedate \@ dd.MM.yy </w:instrText>
    </w:r>
    <w:r>
      <w:fldChar w:fldCharType="separate"/>
    </w:r>
    <w:r w:rsidR="00192B26">
      <w:t>23.08.18</w:t>
    </w:r>
    <w:r>
      <w:fldChar w:fldCharType="end"/>
    </w:r>
    <w:r w:rsidRPr="003907C4">
      <w:rPr>
        <w:lang w:val="en-US"/>
      </w:rPr>
      <w:tab/>
    </w:r>
    <w:r>
      <w:fldChar w:fldCharType="begin"/>
    </w:r>
    <w:r>
      <w:instrText xml:space="preserve"> printdate \@ dd.MM.yy </w:instrText>
    </w:r>
    <w:r>
      <w:fldChar w:fldCharType="separate"/>
    </w:r>
    <w:r>
      <w:t>00.00.00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C47D" w14:textId="77777777" w:rsidR="007B1155" w:rsidRDefault="007B1155">
      <w:r>
        <w:t>____________________</w:t>
      </w:r>
    </w:p>
  </w:footnote>
  <w:footnote w:type="continuationSeparator" w:id="0">
    <w:p w14:paraId="4D9F49C9" w14:textId="77777777" w:rsidR="007B1155" w:rsidRDefault="007B1155">
      <w:r>
        <w:continuationSeparator/>
      </w:r>
    </w:p>
  </w:footnote>
  <w:footnote w:id="1">
    <w:p w14:paraId="7396DA8B" w14:textId="77777777" w:rsidR="007B1155" w:rsidRPr="00A76A2E" w:rsidDel="00442F0A" w:rsidRDefault="007B1155" w:rsidP="001F3FA9">
      <w:pPr>
        <w:pStyle w:val="FootnoteText"/>
        <w:rPr>
          <w:del w:id="125" w:author="Zhong, Wen" w:date="2018-04-10T16:39:00Z"/>
          <w:sz w:val="20"/>
          <w:lang w:eastAsia="zh-CN"/>
        </w:rPr>
      </w:pPr>
      <w:del w:id="126" w:author="Zhong, Wen" w:date="2018-04-10T16:39:00Z">
        <w:r w:rsidDel="00442F0A">
          <w:rPr>
            <w:rStyle w:val="FootnoteReference"/>
            <w:lang w:eastAsia="zh-CN"/>
          </w:rPr>
          <w:delText>1</w:delText>
        </w:r>
        <w:r w:rsidDel="00442F0A">
          <w:rPr>
            <w:rStyle w:val="FootnoteReference"/>
            <w:lang w:eastAsia="zh-CN"/>
          </w:rPr>
          <w:tab/>
        </w:r>
        <w:r w:rsidRPr="001B6A24" w:rsidDel="00442F0A">
          <w:rPr>
            <w:rFonts w:hint="eastAsia"/>
            <w:lang w:eastAsia="zh-CN"/>
          </w:rPr>
          <w:delText>必要时可以采用已获授权、但无资金的活动（</w:delText>
        </w:r>
        <w:r w:rsidRPr="001B6A24" w:rsidDel="00442F0A">
          <w:rPr>
            <w:lang w:eastAsia="zh-CN"/>
          </w:rPr>
          <w:delText>UMAC</w:delText>
        </w:r>
        <w:r w:rsidRPr="001B6A24" w:rsidDel="00442F0A">
          <w:rPr>
            <w:rFonts w:hint="eastAsia"/>
            <w:lang w:eastAsia="zh-CN"/>
          </w:rPr>
          <w:delText>）这一概念，它不仅可以在整个工作计划中突出国际电联管理机构强制要求开展的活动，还可以指出那些因全权代表大会设制的财务限额而无法被纳入、但对履行职责又至关重要的支持活动。如果实现了节余或产生了额外收入，秘书长将有权支出这些活动的费用。</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A27B" w14:textId="77777777" w:rsidR="007B1155" w:rsidRDefault="007B1155" w:rsidP="009B0D8D">
    <w:pPr>
      <w:pStyle w:val="Header"/>
      <w:rPr>
        <w:noProof/>
      </w:rPr>
    </w:pPr>
    <w:r>
      <w:fldChar w:fldCharType="begin"/>
    </w:r>
    <w:r>
      <w:instrText>PAGE</w:instrText>
    </w:r>
    <w:r>
      <w:fldChar w:fldCharType="separate"/>
    </w:r>
    <w:r w:rsidR="008B5AD5">
      <w:rPr>
        <w:noProof/>
      </w:rPr>
      <w:t>9</w:t>
    </w:r>
    <w:r>
      <w:rPr>
        <w:noProof/>
      </w:rPr>
      <w:fldChar w:fldCharType="end"/>
    </w:r>
  </w:p>
  <w:p w14:paraId="7C8C315B" w14:textId="77777777" w:rsidR="007B1155" w:rsidRDefault="007B1155" w:rsidP="0026336C">
    <w:pPr>
      <w:pStyle w:val="Header"/>
    </w:pPr>
    <w:r>
      <w:t>PP18/43-</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C789" w14:textId="77777777" w:rsidR="007B1155" w:rsidRDefault="007B1155" w:rsidP="0026336C">
    <w:pPr>
      <w:pStyle w:val="Header"/>
      <w:rPr>
        <w:noProof/>
      </w:rPr>
    </w:pPr>
    <w:r>
      <w:fldChar w:fldCharType="begin"/>
    </w:r>
    <w:r>
      <w:instrText>PAGE</w:instrText>
    </w:r>
    <w:r>
      <w:fldChar w:fldCharType="separate"/>
    </w:r>
    <w:r w:rsidR="00957FA2">
      <w:rPr>
        <w:noProof/>
      </w:rPr>
      <w:t>11</w:t>
    </w:r>
    <w:r>
      <w:rPr>
        <w:noProof/>
      </w:rPr>
      <w:fldChar w:fldCharType="end"/>
    </w:r>
  </w:p>
  <w:p w14:paraId="11CCBEBF" w14:textId="77777777" w:rsidR="007B1155" w:rsidRDefault="007B1155" w:rsidP="0026336C">
    <w:pPr>
      <w:pStyle w:val="Header"/>
    </w:pPr>
    <w:r>
      <w:t>PP18/43-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Yujia">
    <w15:presenceInfo w15:providerId="AD" w15:userId="S-1-5-21-8740799-900759487-1415713722-51981"/>
  </w15:person>
  <w15:person w15:author="Zhong, Wen">
    <w15:presenceInfo w15:providerId="AD" w15:userId="S-1-5-21-8740799-900759487-1415713722-16887"/>
  </w15:person>
  <w15:person w15:author="Tang, Ting">
    <w15:presenceInfo w15:providerId="AD" w15:userId="S-1-5-21-8740799-900759487-1415713722-49445"/>
  </w15:person>
  <w15:person w15:author="Microsoft Office User">
    <w15:presenceInfo w15:providerId="None" w15:userId="Microsoft Office User"/>
  </w15:person>
  <w15:person w15:author="Beliaeva, Oxana">
    <w15:presenceInfo w15:providerId="AD" w15:userId="S-1-5-21-8740799-900759487-1415713722-16342"/>
  </w15:person>
  <w15:person w15:author="Maloletkova, Svetlana">
    <w15:presenceInfo w15:providerId="AD" w15:userId="S-1-5-21-8740799-900759487-1415713722-1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14B7"/>
    <w:rsid w:val="00057B6E"/>
    <w:rsid w:val="00062173"/>
    <w:rsid w:val="00076062"/>
    <w:rsid w:val="0009673E"/>
    <w:rsid w:val="000C0900"/>
    <w:rsid w:val="000C2D61"/>
    <w:rsid w:val="000C4701"/>
    <w:rsid w:val="000C7891"/>
    <w:rsid w:val="000D64CB"/>
    <w:rsid w:val="000E4C7A"/>
    <w:rsid w:val="000F68C6"/>
    <w:rsid w:val="00105251"/>
    <w:rsid w:val="00114552"/>
    <w:rsid w:val="00120F84"/>
    <w:rsid w:val="00124C8F"/>
    <w:rsid w:val="00125484"/>
    <w:rsid w:val="00126FE1"/>
    <w:rsid w:val="0013327E"/>
    <w:rsid w:val="0013466C"/>
    <w:rsid w:val="00137909"/>
    <w:rsid w:val="0014254A"/>
    <w:rsid w:val="00167FD3"/>
    <w:rsid w:val="00171990"/>
    <w:rsid w:val="00171B68"/>
    <w:rsid w:val="001801AD"/>
    <w:rsid w:val="0018210B"/>
    <w:rsid w:val="00191434"/>
    <w:rsid w:val="00192B26"/>
    <w:rsid w:val="001A0EEB"/>
    <w:rsid w:val="001A4A66"/>
    <w:rsid w:val="001B25D1"/>
    <w:rsid w:val="001D4F93"/>
    <w:rsid w:val="001F3FA9"/>
    <w:rsid w:val="001F590C"/>
    <w:rsid w:val="002043DD"/>
    <w:rsid w:val="002077CD"/>
    <w:rsid w:val="002155B0"/>
    <w:rsid w:val="00226B70"/>
    <w:rsid w:val="00231ABC"/>
    <w:rsid w:val="00241DDB"/>
    <w:rsid w:val="002578B4"/>
    <w:rsid w:val="0026336C"/>
    <w:rsid w:val="002A0F5C"/>
    <w:rsid w:val="002A2125"/>
    <w:rsid w:val="002B39F5"/>
    <w:rsid w:val="002D6071"/>
    <w:rsid w:val="002E00A8"/>
    <w:rsid w:val="002E37AF"/>
    <w:rsid w:val="00304236"/>
    <w:rsid w:val="00307225"/>
    <w:rsid w:val="00320A1D"/>
    <w:rsid w:val="00345493"/>
    <w:rsid w:val="003477D4"/>
    <w:rsid w:val="003614CE"/>
    <w:rsid w:val="00375BBA"/>
    <w:rsid w:val="003760D8"/>
    <w:rsid w:val="00382394"/>
    <w:rsid w:val="00383A29"/>
    <w:rsid w:val="0038484C"/>
    <w:rsid w:val="0038575F"/>
    <w:rsid w:val="00387EA2"/>
    <w:rsid w:val="003907C4"/>
    <w:rsid w:val="00395CE4"/>
    <w:rsid w:val="003B74F0"/>
    <w:rsid w:val="004014B0"/>
    <w:rsid w:val="00414872"/>
    <w:rsid w:val="00415EFC"/>
    <w:rsid w:val="00426AC1"/>
    <w:rsid w:val="004274E3"/>
    <w:rsid w:val="004279D8"/>
    <w:rsid w:val="0045019C"/>
    <w:rsid w:val="00450471"/>
    <w:rsid w:val="00466EC1"/>
    <w:rsid w:val="004676C0"/>
    <w:rsid w:val="0047317D"/>
    <w:rsid w:val="00476923"/>
    <w:rsid w:val="00476CAF"/>
    <w:rsid w:val="0048121B"/>
    <w:rsid w:val="00485E71"/>
    <w:rsid w:val="004C2CF2"/>
    <w:rsid w:val="004D3182"/>
    <w:rsid w:val="004D4B4F"/>
    <w:rsid w:val="004D5C08"/>
    <w:rsid w:val="004D62F8"/>
    <w:rsid w:val="00505E20"/>
    <w:rsid w:val="005061F9"/>
    <w:rsid w:val="00517E65"/>
    <w:rsid w:val="005356FD"/>
    <w:rsid w:val="00542073"/>
    <w:rsid w:val="00552BA5"/>
    <w:rsid w:val="00554E24"/>
    <w:rsid w:val="00564B8D"/>
    <w:rsid w:val="005661D5"/>
    <w:rsid w:val="00567130"/>
    <w:rsid w:val="00573FB2"/>
    <w:rsid w:val="00586732"/>
    <w:rsid w:val="00596A53"/>
    <w:rsid w:val="005A04D4"/>
    <w:rsid w:val="005A6A1D"/>
    <w:rsid w:val="005C1E39"/>
    <w:rsid w:val="005C26BB"/>
    <w:rsid w:val="005E4794"/>
    <w:rsid w:val="005F569A"/>
    <w:rsid w:val="005F67CE"/>
    <w:rsid w:val="0061215E"/>
    <w:rsid w:val="00617BE4"/>
    <w:rsid w:val="00622189"/>
    <w:rsid w:val="0062503E"/>
    <w:rsid w:val="0064551A"/>
    <w:rsid w:val="0065007C"/>
    <w:rsid w:val="0065079E"/>
    <w:rsid w:val="00655D8B"/>
    <w:rsid w:val="0067125A"/>
    <w:rsid w:val="00680265"/>
    <w:rsid w:val="006873E4"/>
    <w:rsid w:val="006941CD"/>
    <w:rsid w:val="006A0092"/>
    <w:rsid w:val="006B5BB3"/>
    <w:rsid w:val="006E57C8"/>
    <w:rsid w:val="006E6BA4"/>
    <w:rsid w:val="006F0211"/>
    <w:rsid w:val="00722343"/>
    <w:rsid w:val="007235A4"/>
    <w:rsid w:val="0073319E"/>
    <w:rsid w:val="00750829"/>
    <w:rsid w:val="00756A66"/>
    <w:rsid w:val="00770CF8"/>
    <w:rsid w:val="0078152A"/>
    <w:rsid w:val="00783A31"/>
    <w:rsid w:val="007917DE"/>
    <w:rsid w:val="007A0B05"/>
    <w:rsid w:val="007A4E73"/>
    <w:rsid w:val="007A5031"/>
    <w:rsid w:val="007A7F8C"/>
    <w:rsid w:val="007B1155"/>
    <w:rsid w:val="007B558F"/>
    <w:rsid w:val="007C4DC3"/>
    <w:rsid w:val="007F1CA1"/>
    <w:rsid w:val="007F1D56"/>
    <w:rsid w:val="007F7914"/>
    <w:rsid w:val="00811DAB"/>
    <w:rsid w:val="00814482"/>
    <w:rsid w:val="008160BF"/>
    <w:rsid w:val="008433E4"/>
    <w:rsid w:val="00850AEF"/>
    <w:rsid w:val="008652E7"/>
    <w:rsid w:val="008726C7"/>
    <w:rsid w:val="00873D04"/>
    <w:rsid w:val="008808B1"/>
    <w:rsid w:val="008A1669"/>
    <w:rsid w:val="008A5601"/>
    <w:rsid w:val="008B44F5"/>
    <w:rsid w:val="008B5AD5"/>
    <w:rsid w:val="008D08C4"/>
    <w:rsid w:val="008D2008"/>
    <w:rsid w:val="008D3BE2"/>
    <w:rsid w:val="008D7300"/>
    <w:rsid w:val="008E2996"/>
    <w:rsid w:val="008E4324"/>
    <w:rsid w:val="008E45D4"/>
    <w:rsid w:val="008E6AE7"/>
    <w:rsid w:val="008E6BC6"/>
    <w:rsid w:val="00904E65"/>
    <w:rsid w:val="00905B6A"/>
    <w:rsid w:val="009361C2"/>
    <w:rsid w:val="00950E0F"/>
    <w:rsid w:val="00957FA2"/>
    <w:rsid w:val="0096173A"/>
    <w:rsid w:val="009639F1"/>
    <w:rsid w:val="00966D41"/>
    <w:rsid w:val="00966EBB"/>
    <w:rsid w:val="009731FD"/>
    <w:rsid w:val="0099173A"/>
    <w:rsid w:val="009A47A2"/>
    <w:rsid w:val="009B0D8D"/>
    <w:rsid w:val="009B6A80"/>
    <w:rsid w:val="009C4B97"/>
    <w:rsid w:val="009D1E93"/>
    <w:rsid w:val="009D6EA5"/>
    <w:rsid w:val="009D7D87"/>
    <w:rsid w:val="00A03693"/>
    <w:rsid w:val="00A23536"/>
    <w:rsid w:val="00A44C22"/>
    <w:rsid w:val="00A6085C"/>
    <w:rsid w:val="00A62DA7"/>
    <w:rsid w:val="00A865E4"/>
    <w:rsid w:val="00AB3FD3"/>
    <w:rsid w:val="00AC07C0"/>
    <w:rsid w:val="00AC79BA"/>
    <w:rsid w:val="00AD1198"/>
    <w:rsid w:val="00AD2C62"/>
    <w:rsid w:val="00AE49B9"/>
    <w:rsid w:val="00AE5A8B"/>
    <w:rsid w:val="00AF45E1"/>
    <w:rsid w:val="00B04E59"/>
    <w:rsid w:val="00B05785"/>
    <w:rsid w:val="00B11373"/>
    <w:rsid w:val="00B15AF8"/>
    <w:rsid w:val="00B1733E"/>
    <w:rsid w:val="00B21C30"/>
    <w:rsid w:val="00B23943"/>
    <w:rsid w:val="00B60A63"/>
    <w:rsid w:val="00B650EC"/>
    <w:rsid w:val="00B96F78"/>
    <w:rsid w:val="00BA154E"/>
    <w:rsid w:val="00BA20B6"/>
    <w:rsid w:val="00BA5F0D"/>
    <w:rsid w:val="00BE2CDC"/>
    <w:rsid w:val="00BF720B"/>
    <w:rsid w:val="00C02B7F"/>
    <w:rsid w:val="00C04511"/>
    <w:rsid w:val="00C101EE"/>
    <w:rsid w:val="00C16846"/>
    <w:rsid w:val="00C16AC0"/>
    <w:rsid w:val="00C40FEE"/>
    <w:rsid w:val="00C457B4"/>
    <w:rsid w:val="00C47D1C"/>
    <w:rsid w:val="00C561F1"/>
    <w:rsid w:val="00C710E5"/>
    <w:rsid w:val="00C73FA3"/>
    <w:rsid w:val="00C74FED"/>
    <w:rsid w:val="00C925D8"/>
    <w:rsid w:val="00C948C8"/>
    <w:rsid w:val="00C95B63"/>
    <w:rsid w:val="00CA38C9"/>
    <w:rsid w:val="00CA401B"/>
    <w:rsid w:val="00CB1CAA"/>
    <w:rsid w:val="00CB2706"/>
    <w:rsid w:val="00CB57E1"/>
    <w:rsid w:val="00CB66EF"/>
    <w:rsid w:val="00CE40BB"/>
    <w:rsid w:val="00CF05C0"/>
    <w:rsid w:val="00D2057D"/>
    <w:rsid w:val="00D215E8"/>
    <w:rsid w:val="00D44286"/>
    <w:rsid w:val="00D527E2"/>
    <w:rsid w:val="00D53DC5"/>
    <w:rsid w:val="00D57C64"/>
    <w:rsid w:val="00D65220"/>
    <w:rsid w:val="00D70FF1"/>
    <w:rsid w:val="00D7515B"/>
    <w:rsid w:val="00D82A9F"/>
    <w:rsid w:val="00D83A72"/>
    <w:rsid w:val="00D97614"/>
    <w:rsid w:val="00DD26B1"/>
    <w:rsid w:val="00DD6CCE"/>
    <w:rsid w:val="00DE67B7"/>
    <w:rsid w:val="00DE7574"/>
    <w:rsid w:val="00DF23FC"/>
    <w:rsid w:val="00DF39CD"/>
    <w:rsid w:val="00DF51DD"/>
    <w:rsid w:val="00E121F2"/>
    <w:rsid w:val="00E12CDA"/>
    <w:rsid w:val="00E26F09"/>
    <w:rsid w:val="00E5421B"/>
    <w:rsid w:val="00E56E57"/>
    <w:rsid w:val="00E72AC0"/>
    <w:rsid w:val="00E749DA"/>
    <w:rsid w:val="00E800A4"/>
    <w:rsid w:val="00EE7500"/>
    <w:rsid w:val="00EF2642"/>
    <w:rsid w:val="00EF3681"/>
    <w:rsid w:val="00EF5523"/>
    <w:rsid w:val="00EF6252"/>
    <w:rsid w:val="00F00FD0"/>
    <w:rsid w:val="00F015B4"/>
    <w:rsid w:val="00F02A26"/>
    <w:rsid w:val="00F04AFB"/>
    <w:rsid w:val="00F13875"/>
    <w:rsid w:val="00F20BC2"/>
    <w:rsid w:val="00F24F0A"/>
    <w:rsid w:val="00F342E4"/>
    <w:rsid w:val="00F44613"/>
    <w:rsid w:val="00F574D8"/>
    <w:rsid w:val="00F76A94"/>
    <w:rsid w:val="00FA571E"/>
    <w:rsid w:val="00FB397B"/>
    <w:rsid w:val="00FC2542"/>
    <w:rsid w:val="00FC53DB"/>
    <w:rsid w:val="00FC63DE"/>
    <w:rsid w:val="00FD7B1D"/>
    <w:rsid w:val="00FF65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7F9A1A"/>
  <w15:docId w15:val="{78C7ED87-3202-4F3B-BC9C-DF1658D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2C78EC"/>
    <w:rPr>
      <w:color w:val="auto"/>
    </w:rPr>
  </w:style>
  <w:style w:type="table" w:styleId="TableGrid">
    <w:name w:val="Table Grid"/>
    <w:basedOn w:val="TableNormal"/>
    <w:rsid w:val="001F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
    <w:name w:val="Figure_No"/>
    <w:basedOn w:val="Normal"/>
    <w:next w:val="Normal"/>
    <w:rsid w:val="009B0D8D"/>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character" w:customStyle="1" w:styleId="FooterChar">
    <w:name w:val="Footer Char"/>
    <w:basedOn w:val="DefaultParagraphFont"/>
    <w:link w:val="Footer"/>
    <w:uiPriority w:val="99"/>
    <w:rsid w:val="009B0D8D"/>
    <w:rPr>
      <w:rFonts w:ascii="Calibri" w:eastAsia="SimSun" w:hAnsi="Calibri"/>
      <w:caps/>
      <w:noProof/>
      <w:sz w:val="16"/>
      <w:lang w:val="en-GB" w:eastAsia="en-US"/>
    </w:rPr>
  </w:style>
  <w:style w:type="character" w:customStyle="1" w:styleId="HeaderChar">
    <w:name w:val="Header Char"/>
    <w:basedOn w:val="DefaultParagraphFont"/>
    <w:link w:val="Header"/>
    <w:uiPriority w:val="99"/>
    <w:rsid w:val="009B0D8D"/>
    <w:rPr>
      <w:rFonts w:ascii="Calibri" w:eastAsia="SimSun" w:hAnsi="Calibri"/>
      <w:sz w:val="18"/>
      <w:lang w:val="en-GB" w:eastAsia="en-US"/>
    </w:rPr>
  </w:style>
  <w:style w:type="character" w:customStyle="1" w:styleId="FootnoteTextChar">
    <w:name w:val="Footnote Text Char"/>
    <w:basedOn w:val="DefaultParagraphFont"/>
    <w:link w:val="FootnoteText"/>
    <w:rsid w:val="001F3FA9"/>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lue\dfs\pool\TRAD\C\SG\CONF-SG\PP18\000\043C_financial%20plan-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zh-CN" altLang="en-US" sz="1600" b="1" i="0" u="none" strike="noStrike" baseline="0">
                <a:effectLst/>
              </a:rPr>
              <a:t>基于结果编制的</a:t>
            </a:r>
            <a:br>
              <a:rPr lang="en-US" altLang="zh-CN" sz="1600" b="1" i="0" u="none" strike="noStrike" baseline="0">
                <a:effectLst/>
              </a:rPr>
            </a:br>
            <a:r>
              <a:rPr lang="en-GB">
                <a:solidFill>
                  <a:schemeClr val="tx1"/>
                </a:solidFill>
              </a:rPr>
              <a:t>2020-2023</a:t>
            </a:r>
            <a:r>
              <a:rPr lang="zh-CN" altLang="en-US" sz="1600" b="1" i="0" u="none" strike="noStrike" baseline="0">
                <a:effectLst/>
              </a:rPr>
              <a:t>年财务规划草案</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doughnutChart>
        <c:varyColors val="1"/>
        <c:ser>
          <c:idx val="0"/>
          <c:order val="0"/>
          <c:explosion val="6"/>
          <c:dPt>
            <c:idx val="0"/>
            <c:bubble3D val="0"/>
            <c:spPr>
              <a:gradFill rotWithShape="1">
                <a:gsLst>
                  <a:gs pos="0">
                    <a:schemeClr val="accent2">
                      <a:shade val="53000"/>
                      <a:satMod val="103000"/>
                      <a:lumMod val="102000"/>
                      <a:tint val="94000"/>
                    </a:schemeClr>
                  </a:gs>
                  <a:gs pos="50000">
                    <a:schemeClr val="accent2">
                      <a:shade val="53000"/>
                      <a:satMod val="110000"/>
                      <a:lumMod val="100000"/>
                      <a:shade val="100000"/>
                    </a:schemeClr>
                  </a:gs>
                  <a:gs pos="100000">
                    <a:schemeClr val="accent2">
                      <a:shade val="53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059-430C-8C06-5FA3D88F9D36}"/>
              </c:ext>
            </c:extLst>
          </c:dPt>
          <c:dPt>
            <c:idx val="1"/>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059-430C-8C06-5FA3D88F9D36}"/>
              </c:ext>
            </c:extLst>
          </c:dPt>
          <c:dPt>
            <c:idx val="2"/>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059-430C-8C06-5FA3D88F9D36}"/>
              </c:ext>
            </c:extLst>
          </c:dPt>
          <c:dPt>
            <c:idx val="3"/>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059-430C-8C06-5FA3D88F9D36}"/>
              </c:ext>
            </c:extLst>
          </c:dPt>
          <c:dPt>
            <c:idx val="4"/>
            <c:bubble3D val="0"/>
            <c:spPr>
              <a:gradFill rotWithShape="1">
                <a:gsLst>
                  <a:gs pos="0">
                    <a:schemeClr val="accent2">
                      <a:tint val="54000"/>
                      <a:satMod val="103000"/>
                      <a:lumMod val="102000"/>
                      <a:tint val="94000"/>
                    </a:schemeClr>
                  </a:gs>
                  <a:gs pos="50000">
                    <a:schemeClr val="accent2">
                      <a:tint val="54000"/>
                      <a:satMod val="110000"/>
                      <a:lumMod val="100000"/>
                      <a:shade val="100000"/>
                    </a:schemeClr>
                  </a:gs>
                  <a:gs pos="100000">
                    <a:schemeClr val="accent2">
                      <a:tint val="54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059-430C-8C06-5FA3D88F9D36}"/>
              </c:ext>
            </c:extLst>
          </c:dPt>
          <c:dLbls>
            <c:dLbl>
              <c:idx val="0"/>
              <c:layout>
                <c:manualLayout>
                  <c:x val="0.13055555555555545"/>
                  <c:y val="-4.1666666666666755E-2"/>
                </c:manualLayout>
              </c:layout>
              <c:tx>
                <c:rich>
                  <a:bodyPr/>
                  <a:lstStyle/>
                  <a:p>
                    <a:r>
                      <a:rPr lang="zh-CN" altLang="en-US"/>
                      <a:t>总体目标</a:t>
                    </a:r>
                    <a:r>
                      <a:rPr lang="en-US" altLang="zh-CN"/>
                      <a:t>1</a:t>
                    </a:r>
                    <a:r>
                      <a:rPr lang="zh-CN" altLang="en-US"/>
                      <a:t>：</a:t>
                    </a:r>
                    <a:br>
                      <a:rPr lang="zh-CN" altLang="en-US"/>
                    </a:br>
                    <a:r>
                      <a:rPr lang="zh-CN" altLang="en-US"/>
                      <a:t>增长
</a:t>
                    </a:r>
                    <a:r>
                      <a:rPr lang="en-US" altLang="zh-CN"/>
                      <a:t>24.68%</a:t>
                    </a:r>
                  </a:p>
                </c:rich>
              </c:tx>
              <c:showLegendKey val="1"/>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059-430C-8C06-5FA3D88F9D36}"/>
                </c:ext>
              </c:extLst>
            </c:dLbl>
            <c:dLbl>
              <c:idx val="1"/>
              <c:layout>
                <c:manualLayout>
                  <c:x val="-0.16666666666666671"/>
                  <c:y val="5.5555555555555552E-2"/>
                </c:manualLayout>
              </c:layout>
              <c:tx>
                <c:rich>
                  <a:bodyPr/>
                  <a:lstStyle/>
                  <a:p>
                    <a:r>
                      <a:rPr lang="zh-CN" altLang="en-US"/>
                      <a:t>总体目标</a:t>
                    </a:r>
                    <a:r>
                      <a:rPr lang="en-US" altLang="zh-CN"/>
                      <a:t>2</a:t>
                    </a:r>
                    <a:r>
                      <a:rPr lang="zh-CN" altLang="en-US"/>
                      <a:t>：</a:t>
                    </a:r>
                    <a:br>
                      <a:rPr lang="zh-CN" altLang="en-US"/>
                    </a:br>
                    <a:r>
                      <a:rPr lang="zh-CN" altLang="en-US"/>
                      <a:t>包容性
</a:t>
                    </a:r>
                    <a:r>
                      <a:rPr lang="en-US" altLang="zh-CN"/>
                      <a:t>33.04%</a:t>
                    </a:r>
                  </a:p>
                </c:rich>
              </c:tx>
              <c:showLegendKey val="1"/>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059-430C-8C06-5FA3D88F9D36}"/>
                </c:ext>
              </c:extLst>
            </c:dLbl>
            <c:dLbl>
              <c:idx val="2"/>
              <c:layout>
                <c:manualLayout>
                  <c:x val="-0.11944444444444446"/>
                  <c:y val="-1.8518518518518563E-2"/>
                </c:manualLayout>
              </c:layout>
              <c:tx>
                <c:rich>
                  <a:bodyPr/>
                  <a:lstStyle/>
                  <a:p>
                    <a:r>
                      <a:rPr lang="zh-CN" altLang="en-US"/>
                      <a:t>总体目标</a:t>
                    </a:r>
                    <a:r>
                      <a:rPr lang="en-US" altLang="zh-CN"/>
                      <a:t>3</a:t>
                    </a:r>
                    <a:r>
                      <a:rPr lang="zh-CN" altLang="en-US"/>
                      <a:t>：</a:t>
                    </a:r>
                    <a:br>
                      <a:rPr lang="zh-CN" altLang="en-US"/>
                    </a:br>
                    <a:r>
                      <a:rPr lang="zh-CN" altLang="en-US"/>
                      <a:t>可持续性
</a:t>
                    </a:r>
                    <a:r>
                      <a:rPr lang="en-US" altLang="zh-CN"/>
                      <a:t>18.16%</a:t>
                    </a:r>
                  </a:p>
                </c:rich>
              </c:tx>
              <c:showLegendKey val="1"/>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2059-430C-8C06-5FA3D88F9D36}"/>
                </c:ext>
              </c:extLst>
            </c:dLbl>
            <c:dLbl>
              <c:idx val="3"/>
              <c:layout>
                <c:manualLayout>
                  <c:x val="-0.15555555555555556"/>
                  <c:y val="-5.0462909953113512E-2"/>
                </c:manualLayout>
              </c:layout>
              <c:tx>
                <c:rich>
                  <a:bodyPr/>
                  <a:lstStyle/>
                  <a:p>
                    <a:r>
                      <a:rPr lang="zh-CN" altLang="en-US"/>
                      <a:t>总体目标</a:t>
                    </a:r>
                    <a:r>
                      <a:rPr lang="en-US" altLang="zh-CN"/>
                      <a:t>4</a:t>
                    </a:r>
                    <a:r>
                      <a:rPr lang="zh-CN" altLang="en-US"/>
                      <a:t>：</a:t>
                    </a:r>
                    <a:br>
                      <a:rPr lang="zh-CN" altLang="en-US"/>
                    </a:br>
                    <a:r>
                      <a:rPr lang="zh-CN" altLang="en-US"/>
                      <a:t>创新
</a:t>
                    </a:r>
                    <a:r>
                      <a:rPr lang="en-US" altLang="zh-CN"/>
                      <a:t>13.08%</a:t>
                    </a:r>
                  </a:p>
                </c:rich>
              </c:tx>
              <c:showLegendKey val="1"/>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2059-430C-8C06-5FA3D88F9D36}"/>
                </c:ext>
              </c:extLst>
            </c:dLbl>
            <c:dLbl>
              <c:idx val="4"/>
              <c:layout>
                <c:manualLayout>
                  <c:x val="0.1111111111111111"/>
                  <c:y val="-6.8518678307520245E-2"/>
                </c:manualLayout>
              </c:layout>
              <c:tx>
                <c:rich>
                  <a:bodyPr/>
                  <a:lstStyle/>
                  <a:p>
                    <a:r>
                      <a:rPr lang="zh-CN" altLang="en-US"/>
                      <a:t>总体目标</a:t>
                    </a:r>
                    <a:r>
                      <a:rPr lang="en-US" altLang="zh-CN"/>
                      <a:t>5</a:t>
                    </a:r>
                    <a:r>
                      <a:rPr lang="zh-CN" altLang="en-US"/>
                      <a:t>：</a:t>
                    </a:r>
                    <a:br>
                      <a:rPr lang="zh-CN" altLang="en-US"/>
                    </a:br>
                    <a:r>
                      <a:rPr lang="zh-CN" altLang="en-US"/>
                      <a:t>伙伴关系
</a:t>
                    </a:r>
                    <a:r>
                      <a:rPr lang="en-US" altLang="zh-CN"/>
                      <a:t>11.05%</a:t>
                    </a:r>
                  </a:p>
                </c:rich>
              </c:tx>
              <c:showLegendKey val="1"/>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2059-430C-8C06-5FA3D88F9D3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'Table 3 - Chart 1'!$A$29:$A$33</c:f>
              <c:strCache>
                <c:ptCount val="5"/>
                <c:pt idx="0">
                  <c:v>总体目标1：增长</c:v>
                </c:pt>
                <c:pt idx="1">
                  <c:v>总体目标2：包容性</c:v>
                </c:pt>
                <c:pt idx="2">
                  <c:v>总体目标3：可持续性</c:v>
                </c:pt>
                <c:pt idx="3">
                  <c:v>总体目标4：创新</c:v>
                </c:pt>
                <c:pt idx="4">
                  <c:v>总体目标5：伙伴关系</c:v>
                </c:pt>
              </c:strCache>
            </c:strRef>
          </c:cat>
          <c:val>
            <c:numRef>
              <c:f>'Table 3 - Chart 1'!$B$29:$B$33</c:f>
              <c:numCache>
                <c:formatCode>#,##0</c:formatCode>
                <c:ptCount val="5"/>
                <c:pt idx="0">
                  <c:v>162965</c:v>
                </c:pt>
                <c:pt idx="1">
                  <c:v>218116</c:v>
                </c:pt>
                <c:pt idx="2">
                  <c:v>119869</c:v>
                </c:pt>
                <c:pt idx="3">
                  <c:v>86372</c:v>
                </c:pt>
                <c:pt idx="4">
                  <c:v>72929</c:v>
                </c:pt>
              </c:numCache>
            </c:numRef>
          </c:val>
          <c:extLst>
            <c:ext xmlns:c16="http://schemas.microsoft.com/office/drawing/2014/chart" uri="{C3380CC4-5D6E-409C-BE32-E72D297353CC}">
              <c16:uniqueId val="{0000000A-2059-430C-8C06-5FA3D88F9D36}"/>
            </c:ext>
          </c:extLst>
        </c:ser>
        <c:dLbls>
          <c:showLegendKey val="0"/>
          <c:showVal val="0"/>
          <c:showCatName val="0"/>
          <c:showSerName val="0"/>
          <c:showPercent val="0"/>
          <c:showBubbleSize val="0"/>
          <c:showLeaderLines val="1"/>
        </c:dLbls>
        <c:firstSliceAng val="46"/>
        <c:holeSize val="75"/>
      </c:doughnutChart>
      <c:spPr>
        <a:noFill/>
        <a:ln>
          <a:noFill/>
        </a:ln>
        <a:effectLst/>
      </c:spPr>
    </c:plotArea>
    <c:plotVisOnly val="1"/>
    <c:dispBlanksAs val="gap"/>
    <c:showDLblsOverMax val="0"/>
  </c:chart>
  <c:spPr>
    <a:solidFill>
      <a:schemeClr val="bg1">
        <a:lumMod val="95000"/>
      </a:schemeClr>
    </a:soli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307540-0210-4063-acfc-43d22303789a" targetNamespace="http://schemas.microsoft.com/office/2006/metadata/properties" ma:root="true" ma:fieldsID="d41af5c836d734370eb92e7ee5f83852" ns2:_="" ns3:_="">
    <xsd:import namespace="996b2e75-67fd-4955-a3b0-5ab9934cb50b"/>
    <xsd:import namespace="2d307540-0210-4063-acfc-43d2230378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307540-0210-4063-acfc-43d2230378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Author xmlns="2d307540-0210-4063-acfc-43d22303789a">DPM</DPM_x0020_Author>
    <DPM_x0020_File_x0020_name xmlns="2d307540-0210-4063-acfc-43d22303789a">S18-PP-C-0043!!MSW-C</DPM_x0020_File_x0020_name>
    <DPM_x0020_Version xmlns="2d307540-0210-4063-acfc-43d22303789a">DPM_2018.08.03.1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307540-0210-4063-acfc-43d223037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BF6AD-E7A8-4A13-B55B-E343CAC5761D}">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2d307540-0210-4063-acfc-43d22303789a"/>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6753</Words>
  <Characters>2279</Characters>
  <Application>Microsoft Office Word</Application>
  <DocSecurity>0</DocSecurity>
  <Lines>18</Lines>
  <Paragraphs>18</Paragraphs>
  <ScaleCrop>false</ScaleCrop>
  <HeadingPairs>
    <vt:vector size="2" baseType="variant">
      <vt:variant>
        <vt:lpstr>Title</vt:lpstr>
      </vt:variant>
      <vt:variant>
        <vt:i4>1</vt:i4>
      </vt:variant>
    </vt:vector>
  </HeadingPairs>
  <TitlesOfParts>
    <vt:vector size="1" baseType="lpstr">
      <vt:lpstr>S18-PP-C-0043!!MSW-C</vt:lpstr>
    </vt:vector>
  </TitlesOfParts>
  <Company>ITU</Company>
  <LinksUpToDate>false</LinksUpToDate>
  <CharactersWithSpaces>9014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S18-PP-C-0043!!MSW-C</dc:title>
  <dc:subject>Plenipotentiary Conference (PP-18)</dc:subject>
  <dc:creator>Documents Proposals Manager (DPM)</dc:creator>
  <cp:keywords>DPM_v2018.8.8.1_prod</cp:keywords>
  <cp:lastModifiedBy>LIU，sanping</cp:lastModifiedBy>
  <cp:revision>5</cp:revision>
  <dcterms:created xsi:type="dcterms:W3CDTF">2018-08-23T09:29:00Z</dcterms:created>
  <dcterms:modified xsi:type="dcterms:W3CDTF">2023-04-18T14:53:00Z</dcterms:modified>
  <cp:category>Conference document</cp:category>
</cp:coreProperties>
</file>