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421"/>
        <w:gridCol w:w="2966"/>
      </w:tblGrid>
      <w:tr w:rsidR="009F279B" w:rsidRPr="009F279B" w:rsidTr="00563B95">
        <w:trPr>
          <w:cantSplit/>
          <w:trHeight w:val="20"/>
        </w:trPr>
        <w:tc>
          <w:tcPr>
            <w:tcW w:w="6421" w:type="dxa"/>
          </w:tcPr>
          <w:p w:rsidR="009F279B" w:rsidRPr="009F279B" w:rsidRDefault="009F279B" w:rsidP="00253E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w:t>
            </w:r>
            <w:r w:rsidR="00253E92">
              <w:rPr>
                <w:b/>
                <w:bCs/>
                <w:sz w:val="28"/>
                <w:szCs w:val="40"/>
              </w:rPr>
              <w:t>8</w:t>
            </w:r>
            <w:r w:rsidRPr="00202773">
              <w:rPr>
                <w:b/>
                <w:bCs/>
                <w:sz w:val="28"/>
                <w:szCs w:val="40"/>
              </w:rPr>
              <w:t>)</w:t>
            </w:r>
            <w:r w:rsidRPr="00202773">
              <w:rPr>
                <w:b/>
                <w:bCs/>
                <w:sz w:val="28"/>
                <w:szCs w:val="40"/>
              </w:rPr>
              <w:br/>
            </w:r>
            <w:r w:rsidR="00253E92" w:rsidRPr="00253E92">
              <w:rPr>
                <w:rFonts w:ascii="Times New Roman" w:eastAsia="Times New Roman" w:hAnsi="Times New Roman" w:hint="cs"/>
                <w:sz w:val="34"/>
                <w:szCs w:val="34"/>
                <w:rtl/>
                <w:lang w:val="en-US" w:bidi="ar-SA"/>
              </w:rPr>
              <w:t xml:space="preserve"> </w:t>
            </w:r>
            <w:r w:rsidR="00253E92" w:rsidRPr="00253E92">
              <w:rPr>
                <w:rFonts w:hint="cs"/>
                <w:b/>
                <w:bCs/>
                <w:sz w:val="24"/>
                <w:szCs w:val="32"/>
                <w:rtl/>
                <w:lang w:bidi="ar-SA"/>
              </w:rPr>
              <w:t>دبي</w:t>
            </w:r>
            <w:r w:rsidRPr="00716FEB">
              <w:rPr>
                <w:b/>
                <w:bCs/>
                <w:sz w:val="24"/>
                <w:szCs w:val="32"/>
                <w:rtl/>
              </w:rPr>
              <w:t xml:space="preserve">، </w:t>
            </w:r>
            <w:r w:rsidRPr="00716FEB">
              <w:rPr>
                <w:b/>
                <w:bCs/>
                <w:sz w:val="24"/>
                <w:szCs w:val="32"/>
              </w:rPr>
              <w:t>2</w:t>
            </w:r>
            <w:r w:rsidR="00253E92">
              <w:rPr>
                <w:b/>
                <w:bCs/>
                <w:sz w:val="24"/>
                <w:szCs w:val="32"/>
              </w:rPr>
              <w:t>9</w:t>
            </w:r>
            <w:r w:rsidRPr="00716FEB">
              <w:rPr>
                <w:b/>
                <w:bCs/>
                <w:sz w:val="24"/>
                <w:szCs w:val="32"/>
                <w:rtl/>
              </w:rPr>
              <w:t xml:space="preserve"> أكتوبر </w:t>
            </w:r>
            <w:proofErr w:type="gramStart"/>
            <w:r w:rsidRPr="00716FEB">
              <w:rPr>
                <w:b/>
                <w:bCs/>
                <w:sz w:val="24"/>
                <w:szCs w:val="32"/>
                <w:rtl/>
              </w:rPr>
              <w:t>- </w:t>
            </w:r>
            <w:r w:rsidR="00253E92">
              <w:rPr>
                <w:b/>
                <w:bCs/>
                <w:sz w:val="24"/>
                <w:szCs w:val="32"/>
              </w:rPr>
              <w:t>16</w:t>
            </w:r>
            <w:proofErr w:type="gramEnd"/>
            <w:r w:rsidRPr="00716FEB">
              <w:rPr>
                <w:b/>
                <w:bCs/>
                <w:sz w:val="24"/>
                <w:szCs w:val="32"/>
                <w:rtl/>
              </w:rPr>
              <w:t xml:space="preserve"> نوفمبر </w:t>
            </w:r>
            <w:r w:rsidRPr="00716FEB">
              <w:rPr>
                <w:b/>
                <w:bCs/>
                <w:sz w:val="24"/>
                <w:szCs w:val="32"/>
              </w:rPr>
              <w:t>201</w:t>
            </w:r>
            <w:r w:rsidR="00253E92">
              <w:rPr>
                <w:b/>
                <w:bCs/>
                <w:sz w:val="24"/>
                <w:szCs w:val="32"/>
              </w:rPr>
              <w:t>8</w:t>
            </w:r>
          </w:p>
        </w:tc>
        <w:tc>
          <w:tcPr>
            <w:tcW w:w="2966" w:type="dxa"/>
          </w:tcPr>
          <w:p w:rsidR="009F279B" w:rsidRPr="009F279B" w:rsidRDefault="009F279B" w:rsidP="00400692">
            <w:pPr>
              <w:tabs>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63B95">
        <w:trPr>
          <w:cantSplit/>
          <w:trHeight w:val="20"/>
        </w:trPr>
        <w:tc>
          <w:tcPr>
            <w:tcW w:w="6421" w:type="dxa"/>
            <w:tcBorders>
              <w:bottom w:val="single" w:sz="12" w:space="0" w:color="auto"/>
            </w:tcBorders>
          </w:tcPr>
          <w:p w:rsidR="009F279B" w:rsidRPr="009F279B" w:rsidRDefault="009F279B" w:rsidP="00400692">
            <w:pPr>
              <w:tabs>
                <w:tab w:val="clear" w:pos="1701"/>
                <w:tab w:val="clear" w:pos="2835"/>
                <w:tab w:val="left" w:pos="1871"/>
              </w:tabs>
              <w:overflowPunct/>
              <w:autoSpaceDE/>
              <w:autoSpaceDN/>
              <w:adjustRightInd/>
              <w:textAlignment w:val="auto"/>
              <w:rPr>
                <w:rFonts w:asciiTheme="minorHAnsi" w:hAnsiTheme="minorHAnsi"/>
                <w:rtl/>
                <w:lang w:val="en-US"/>
              </w:rPr>
            </w:pPr>
          </w:p>
        </w:tc>
        <w:tc>
          <w:tcPr>
            <w:tcW w:w="2966" w:type="dxa"/>
            <w:tcBorders>
              <w:bottom w:val="single" w:sz="12" w:space="0" w:color="auto"/>
            </w:tcBorders>
          </w:tcPr>
          <w:p w:rsidR="009F279B" w:rsidRPr="009F279B" w:rsidRDefault="009F279B" w:rsidP="00400692">
            <w:pPr>
              <w:tabs>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63B95">
        <w:trPr>
          <w:cantSplit/>
          <w:trHeight w:val="20"/>
        </w:trPr>
        <w:tc>
          <w:tcPr>
            <w:tcW w:w="6421" w:type="dxa"/>
            <w:tcBorders>
              <w:top w:val="single" w:sz="12" w:space="0" w:color="auto"/>
            </w:tcBorders>
          </w:tcPr>
          <w:p w:rsidR="009F279B" w:rsidRPr="009F279B" w:rsidRDefault="009F279B" w:rsidP="00400692">
            <w:pPr>
              <w:tabs>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2966" w:type="dxa"/>
            <w:tcBorders>
              <w:top w:val="single" w:sz="12" w:space="0" w:color="auto"/>
            </w:tcBorders>
          </w:tcPr>
          <w:p w:rsidR="009F279B" w:rsidRPr="009F279B" w:rsidRDefault="009F279B" w:rsidP="00400692">
            <w:pPr>
              <w:tabs>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563B95" w:rsidRPr="009F279B" w:rsidTr="00563B95">
        <w:trPr>
          <w:cantSplit/>
        </w:trPr>
        <w:tc>
          <w:tcPr>
            <w:tcW w:w="6421" w:type="dxa"/>
          </w:tcPr>
          <w:p w:rsidR="00563B95" w:rsidRPr="00563B95" w:rsidRDefault="00563B95" w:rsidP="00563B95">
            <w:pPr>
              <w:spacing w:before="20" w:after="20" w:line="300" w:lineRule="exact"/>
              <w:rPr>
                <w:b/>
                <w:bCs/>
                <w:highlight w:val="yellow"/>
                <w:rtl/>
                <w:lang w:val="en-US"/>
              </w:rPr>
            </w:pPr>
            <w:r>
              <w:rPr>
                <w:rFonts w:hint="cs"/>
                <w:b/>
                <w:bCs/>
                <w:rtl/>
              </w:rPr>
              <w:t xml:space="preserve">اللجنة </w:t>
            </w:r>
            <w:r>
              <w:rPr>
                <w:b/>
                <w:bCs/>
                <w:lang w:val="en-US"/>
              </w:rPr>
              <w:t>6</w:t>
            </w:r>
          </w:p>
        </w:tc>
        <w:tc>
          <w:tcPr>
            <w:tcW w:w="2966" w:type="dxa"/>
            <w:vAlign w:val="center"/>
          </w:tcPr>
          <w:p w:rsidR="00563B95" w:rsidRPr="001100B7" w:rsidRDefault="00563B95" w:rsidP="00563B95">
            <w:pPr>
              <w:spacing w:before="20" w:after="20" w:line="300" w:lineRule="exact"/>
              <w:rPr>
                <w:b/>
                <w:bCs/>
                <w:rtl/>
              </w:rPr>
            </w:pPr>
            <w:r w:rsidRPr="001100B7">
              <w:rPr>
                <w:b/>
                <w:bCs/>
                <w:rtl/>
              </w:rPr>
              <w:t>الوثيقة</w:t>
            </w:r>
            <w:r w:rsidRPr="001100B7">
              <w:rPr>
                <w:rFonts w:hint="cs"/>
                <w:b/>
                <w:bCs/>
                <w:rtl/>
              </w:rPr>
              <w:t xml:space="preserve"> </w:t>
            </w:r>
            <w:r>
              <w:rPr>
                <w:b/>
                <w:bCs/>
                <w:lang w:bidi="ar-SY"/>
              </w:rPr>
              <w:t>43</w:t>
            </w:r>
            <w:r w:rsidRPr="001100B7">
              <w:rPr>
                <w:b/>
                <w:bCs/>
                <w:lang w:bidi="ar-SY"/>
              </w:rPr>
              <w:t>-A</w:t>
            </w:r>
          </w:p>
        </w:tc>
      </w:tr>
      <w:tr w:rsidR="00563B95" w:rsidRPr="009F279B" w:rsidTr="00563B95">
        <w:trPr>
          <w:cantSplit/>
        </w:trPr>
        <w:tc>
          <w:tcPr>
            <w:tcW w:w="6421" w:type="dxa"/>
          </w:tcPr>
          <w:p w:rsidR="00563B95" w:rsidRPr="001100B7" w:rsidRDefault="00563B95" w:rsidP="00563B95">
            <w:pPr>
              <w:spacing w:before="20" w:after="20" w:line="300" w:lineRule="exact"/>
              <w:rPr>
                <w:b/>
                <w:bCs/>
                <w:rtl/>
              </w:rPr>
            </w:pPr>
          </w:p>
        </w:tc>
        <w:tc>
          <w:tcPr>
            <w:tcW w:w="2966" w:type="dxa"/>
            <w:vAlign w:val="center"/>
          </w:tcPr>
          <w:p w:rsidR="00563B95" w:rsidRPr="001100B7" w:rsidRDefault="00563B95" w:rsidP="00563B95">
            <w:pPr>
              <w:spacing w:before="20" w:after="20" w:line="300" w:lineRule="exact"/>
              <w:rPr>
                <w:b/>
                <w:bCs/>
                <w:rtl/>
              </w:rPr>
            </w:pPr>
            <w:r>
              <w:rPr>
                <w:b/>
                <w:bCs/>
                <w:lang w:bidi="ar-SY"/>
              </w:rPr>
              <w:t>27</w:t>
            </w:r>
            <w:r>
              <w:rPr>
                <w:rFonts w:hint="cs"/>
                <w:b/>
                <w:bCs/>
                <w:rtl/>
                <w:lang w:bidi="ar-SY"/>
              </w:rPr>
              <w:t xml:space="preserve"> يوليو </w:t>
            </w:r>
            <w:r>
              <w:rPr>
                <w:b/>
                <w:bCs/>
                <w:lang w:bidi="ar-SY"/>
              </w:rPr>
              <w:t>2018</w:t>
            </w:r>
          </w:p>
        </w:tc>
      </w:tr>
      <w:tr w:rsidR="00563B95" w:rsidRPr="009F279B" w:rsidTr="00563B95">
        <w:trPr>
          <w:cantSplit/>
        </w:trPr>
        <w:tc>
          <w:tcPr>
            <w:tcW w:w="6421" w:type="dxa"/>
          </w:tcPr>
          <w:p w:rsidR="00563B95" w:rsidRPr="001100B7" w:rsidRDefault="00563B95" w:rsidP="00563B95">
            <w:pPr>
              <w:spacing w:before="20" w:after="20" w:line="300" w:lineRule="exact"/>
              <w:rPr>
                <w:b/>
                <w:bCs/>
                <w:rtl/>
              </w:rPr>
            </w:pPr>
          </w:p>
        </w:tc>
        <w:tc>
          <w:tcPr>
            <w:tcW w:w="2966" w:type="dxa"/>
            <w:vAlign w:val="center"/>
          </w:tcPr>
          <w:p w:rsidR="00563B95" w:rsidRPr="001100B7" w:rsidRDefault="00563B95" w:rsidP="00563B95">
            <w:pPr>
              <w:spacing w:before="20" w:after="20" w:line="300" w:lineRule="exact"/>
              <w:rPr>
                <w:b/>
                <w:bCs/>
                <w:lang w:bidi="ar-SY"/>
              </w:rPr>
            </w:pPr>
            <w:r w:rsidRPr="001100B7">
              <w:rPr>
                <w:b/>
                <w:bCs/>
                <w:rtl/>
              </w:rPr>
              <w:t xml:space="preserve">الأصل: </w:t>
            </w:r>
            <w:r w:rsidRPr="001100B7">
              <w:rPr>
                <w:rFonts w:hint="cs"/>
                <w:b/>
                <w:bCs/>
                <w:rtl/>
              </w:rPr>
              <w:t>بالإنكليزية</w:t>
            </w:r>
          </w:p>
        </w:tc>
      </w:tr>
      <w:tr w:rsidR="009F279B" w:rsidRPr="009F279B" w:rsidTr="00563B95">
        <w:trPr>
          <w:cantSplit/>
        </w:trPr>
        <w:tc>
          <w:tcPr>
            <w:tcW w:w="9387" w:type="dxa"/>
            <w:gridSpan w:val="2"/>
          </w:tcPr>
          <w:p w:rsidR="009F279B" w:rsidRPr="009C061B" w:rsidRDefault="009F279B" w:rsidP="00400692">
            <w:pPr>
              <w:tabs>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563B95" w:rsidRPr="009F279B" w:rsidTr="00563B95">
        <w:trPr>
          <w:cantSplit/>
        </w:trPr>
        <w:tc>
          <w:tcPr>
            <w:tcW w:w="9387" w:type="dxa"/>
            <w:gridSpan w:val="2"/>
          </w:tcPr>
          <w:p w:rsidR="00563B95" w:rsidRPr="007161E9" w:rsidRDefault="00563B95" w:rsidP="00563B95">
            <w:pPr>
              <w:pStyle w:val="Source"/>
              <w:rPr>
                <w:szCs w:val="28"/>
                <w:rtl/>
              </w:rPr>
            </w:pPr>
            <w:r>
              <w:rPr>
                <w:rFonts w:hint="cs"/>
                <w:rtl/>
              </w:rPr>
              <w:t>تقرير</w:t>
            </w:r>
            <w:r w:rsidR="00A2619A">
              <w:rPr>
                <w:rFonts w:hint="cs"/>
                <w:rtl/>
              </w:rPr>
              <w:t xml:space="preserve"> من</w:t>
            </w:r>
            <w:r>
              <w:rPr>
                <w:rFonts w:hint="cs"/>
                <w:rtl/>
              </w:rPr>
              <w:t xml:space="preserve"> المجلس</w:t>
            </w:r>
          </w:p>
        </w:tc>
      </w:tr>
      <w:tr w:rsidR="00563B95" w:rsidRPr="009F279B" w:rsidTr="00563B95">
        <w:trPr>
          <w:cantSplit/>
        </w:trPr>
        <w:tc>
          <w:tcPr>
            <w:tcW w:w="9387" w:type="dxa"/>
            <w:gridSpan w:val="2"/>
          </w:tcPr>
          <w:p w:rsidR="00563B95" w:rsidRPr="007161E9" w:rsidRDefault="00563B95" w:rsidP="00563B95">
            <w:pPr>
              <w:pStyle w:val="Title1"/>
              <w:rPr>
                <w:szCs w:val="28"/>
                <w:rtl/>
              </w:rPr>
            </w:pPr>
            <w:r>
              <w:rPr>
                <w:rFonts w:hint="cs"/>
                <w:rtl/>
              </w:rPr>
              <w:t xml:space="preserve">مشروع الخطة المالية للاتحاد للفترة </w:t>
            </w:r>
            <w:r>
              <w:t>2023-2020</w:t>
            </w:r>
          </w:p>
        </w:tc>
      </w:tr>
      <w:tr w:rsidR="009F279B" w:rsidRPr="009F279B" w:rsidTr="00563B95">
        <w:trPr>
          <w:cantSplit/>
        </w:trPr>
        <w:tc>
          <w:tcPr>
            <w:tcW w:w="9387" w:type="dxa"/>
            <w:gridSpan w:val="2"/>
          </w:tcPr>
          <w:p w:rsidR="009F279B" w:rsidRPr="009F279B" w:rsidRDefault="009F279B" w:rsidP="009C061B">
            <w:pPr>
              <w:pStyle w:val="Title2"/>
              <w:rPr>
                <w:w w:val="110"/>
                <w:rtl/>
              </w:rPr>
            </w:pPr>
          </w:p>
        </w:tc>
      </w:tr>
    </w:tbl>
    <w:p w:rsidR="00563B95" w:rsidRPr="00563B95" w:rsidRDefault="00563B95" w:rsidP="00563B95">
      <w:pPr>
        <w:pBdr>
          <w:top w:val="single" w:sz="4" w:space="1" w:color="auto"/>
          <w:left w:val="single" w:sz="4" w:space="4" w:color="auto"/>
          <w:bottom w:val="single" w:sz="4" w:space="1" w:color="auto"/>
          <w:right w:val="single" w:sz="4" w:space="4" w:color="auto"/>
        </w:pBdr>
        <w:rPr>
          <w:rtl/>
        </w:rPr>
      </w:pPr>
      <w:r w:rsidRPr="00E85488">
        <w:rPr>
          <w:rFonts w:hint="cs"/>
          <w:spacing w:val="6"/>
          <w:rtl/>
        </w:rPr>
        <w:t xml:space="preserve">هذا التقرير بشأن مشروع الخطة المالية للاتحاد للفترة </w:t>
      </w:r>
      <w:r>
        <w:rPr>
          <w:spacing w:val="6"/>
        </w:rPr>
        <w:t>2023-2020</w:t>
      </w:r>
      <w:r>
        <w:rPr>
          <w:rFonts w:hint="cs"/>
          <w:spacing w:val="6"/>
          <w:rtl/>
        </w:rPr>
        <w:t xml:space="preserve"> </w:t>
      </w:r>
      <w:r w:rsidRPr="00E85488">
        <w:rPr>
          <w:rFonts w:hint="cs"/>
          <w:spacing w:val="6"/>
          <w:rtl/>
        </w:rPr>
        <w:t xml:space="preserve">بما في ذلك </w:t>
      </w:r>
      <w:r w:rsidR="00C957F3">
        <w:rPr>
          <w:rFonts w:hint="cs"/>
          <w:spacing w:val="6"/>
          <w:rtl/>
        </w:rPr>
        <w:t>مراجَعة</w:t>
      </w:r>
      <w:r w:rsidRPr="00E85488">
        <w:rPr>
          <w:rFonts w:hint="cs"/>
          <w:spacing w:val="6"/>
          <w:rtl/>
        </w:rPr>
        <w:t xml:space="preserve"> للمقرر </w:t>
      </w:r>
      <w:r w:rsidRPr="00E85488">
        <w:rPr>
          <w:spacing w:val="6"/>
        </w:rPr>
        <w:t>5</w:t>
      </w:r>
      <w:r w:rsidRPr="00E85488">
        <w:rPr>
          <w:rFonts w:hint="cs"/>
          <w:spacing w:val="6"/>
          <w:rtl/>
        </w:rPr>
        <w:t xml:space="preserve"> ناقشه المجلس في</w:t>
      </w:r>
      <w:r>
        <w:rPr>
          <w:rFonts w:hint="eastAsia"/>
          <w:spacing w:val="6"/>
          <w:rtl/>
        </w:rPr>
        <w:t> </w:t>
      </w:r>
      <w:r w:rsidRPr="00E85488">
        <w:rPr>
          <w:rFonts w:hint="cs"/>
          <w:spacing w:val="6"/>
          <w:rtl/>
        </w:rPr>
        <w:t>دورته</w:t>
      </w:r>
      <w:r w:rsidRPr="00267B5B">
        <w:rPr>
          <w:rFonts w:hint="cs"/>
          <w:rtl/>
        </w:rPr>
        <w:t xml:space="preserve"> في</w:t>
      </w:r>
      <w:r>
        <w:rPr>
          <w:rFonts w:hint="eastAsia"/>
          <w:rtl/>
        </w:rPr>
        <w:t> </w:t>
      </w:r>
      <w:r>
        <w:rPr>
          <w:rFonts w:hint="cs"/>
          <w:rtl/>
        </w:rPr>
        <w:t xml:space="preserve">أبريل </w:t>
      </w:r>
      <w:r>
        <w:rPr>
          <w:lang w:val="en-US"/>
        </w:rPr>
        <w:t>2018</w:t>
      </w:r>
      <w:r w:rsidRPr="00267B5B">
        <w:rPr>
          <w:rFonts w:hint="cs"/>
          <w:rtl/>
        </w:rPr>
        <w:t>، وهو مرفق لينظر فيه مؤتمر المندوبين المفوضين</w:t>
      </w:r>
      <w:r>
        <w:rPr>
          <w:rFonts w:hint="cs"/>
          <w:rtl/>
        </w:rPr>
        <w:t>.</w:t>
      </w:r>
    </w:p>
    <w:p w:rsidR="00563B95" w:rsidRPr="00267B5B" w:rsidRDefault="00563B95" w:rsidP="00956989">
      <w:pPr>
        <w:pStyle w:val="Heading1"/>
        <w:spacing w:before="360"/>
        <w:ind w:left="1134" w:hanging="1134"/>
        <w:rPr>
          <w:rtl/>
        </w:rPr>
      </w:pPr>
      <w:r w:rsidRPr="00267B5B">
        <w:t>1</w:t>
      </w:r>
      <w:r w:rsidRPr="00267B5B">
        <w:rPr>
          <w:rFonts w:hint="cs"/>
          <w:rtl/>
        </w:rPr>
        <w:tab/>
        <w:t>مقدمة</w:t>
      </w:r>
    </w:p>
    <w:p w:rsidR="00563B95" w:rsidRPr="00267B5B" w:rsidRDefault="00563B95" w:rsidP="00563B95">
      <w:pPr>
        <w:tabs>
          <w:tab w:val="clear" w:pos="1701"/>
          <w:tab w:val="clear" w:pos="2835"/>
          <w:tab w:val="left" w:pos="1871"/>
        </w:tabs>
        <w:overflowPunct/>
        <w:autoSpaceDE/>
        <w:autoSpaceDN/>
        <w:adjustRightInd/>
        <w:textAlignment w:val="auto"/>
        <w:rPr>
          <w:rFonts w:asciiTheme="minorHAnsi" w:hAnsiTheme="minorHAnsi"/>
          <w:rtl/>
          <w:lang w:val="en-US" w:bidi="ar-SY"/>
        </w:rPr>
      </w:pPr>
      <w:proofErr w:type="gramStart"/>
      <w:r w:rsidRPr="00267B5B">
        <w:rPr>
          <w:rFonts w:asciiTheme="minorHAnsi" w:hAnsiTheme="minorHAnsi"/>
          <w:lang w:val="en-US" w:bidi="ar-SA"/>
        </w:rPr>
        <w:t>1.1</w:t>
      </w:r>
      <w:proofErr w:type="gramEnd"/>
      <w:r w:rsidRPr="00267B5B">
        <w:rPr>
          <w:rFonts w:asciiTheme="minorHAnsi" w:hAnsiTheme="minorHAnsi" w:hint="cs"/>
          <w:rtl/>
          <w:lang w:val="en-US" w:bidi="ar-SY"/>
        </w:rPr>
        <w:tab/>
        <w:t xml:space="preserve">الغرض من الخطة المالية للفترة </w:t>
      </w:r>
      <w:r>
        <w:rPr>
          <w:rFonts w:asciiTheme="minorHAnsi" w:hAnsiTheme="minorHAnsi"/>
          <w:lang w:val="en-US" w:bidi="ar-SA"/>
        </w:rPr>
        <w:t>2023-2020</w:t>
      </w:r>
      <w:r w:rsidRPr="00267B5B">
        <w:rPr>
          <w:rFonts w:asciiTheme="minorHAnsi" w:hAnsiTheme="minorHAnsi" w:hint="cs"/>
          <w:rtl/>
          <w:lang w:val="en-US" w:bidi="ar-SY"/>
        </w:rPr>
        <w:t xml:space="preserve"> توفير أداة لمؤتمر المندوبين المفوضين لعام</w:t>
      </w:r>
      <w:r w:rsidRPr="00267B5B">
        <w:rPr>
          <w:rFonts w:asciiTheme="minorHAnsi" w:hAnsiTheme="minorHAnsi" w:hint="eastAsia"/>
          <w:rtl/>
          <w:lang w:val="en-US" w:bidi="ar-SY"/>
        </w:rPr>
        <w:t> </w:t>
      </w:r>
      <w:r>
        <w:rPr>
          <w:rFonts w:asciiTheme="minorHAnsi" w:hAnsiTheme="minorHAnsi"/>
          <w:lang w:val="en-US" w:bidi="ar-SA"/>
        </w:rPr>
        <w:t>2018</w:t>
      </w:r>
      <w:r w:rsidRPr="00267B5B">
        <w:rPr>
          <w:rFonts w:asciiTheme="minorHAnsi" w:hAnsiTheme="minorHAnsi" w:hint="cs"/>
          <w:rtl/>
          <w:lang w:val="en-US" w:bidi="ar-SY"/>
        </w:rPr>
        <w:t xml:space="preserve"> </w:t>
      </w:r>
      <w:r w:rsidRPr="00267B5B">
        <w:rPr>
          <w:rFonts w:asciiTheme="minorHAnsi" w:hAnsiTheme="minorHAnsi"/>
          <w:lang w:val="en-US" w:bidi="ar-SA"/>
        </w:rPr>
        <w:t>(PP</w:t>
      </w:r>
      <w:r w:rsidRPr="00267B5B">
        <w:rPr>
          <w:rFonts w:asciiTheme="minorHAnsi" w:hAnsiTheme="minorHAnsi"/>
          <w:lang w:val="en-US" w:bidi="ar-SA"/>
        </w:rPr>
        <w:noBreakHyphen/>
      </w:r>
      <w:r>
        <w:rPr>
          <w:rFonts w:asciiTheme="minorHAnsi" w:hAnsiTheme="minorHAnsi"/>
          <w:lang w:val="en-US" w:bidi="ar-SA"/>
        </w:rPr>
        <w:t>18</w:t>
      </w:r>
      <w:r w:rsidRPr="00267B5B">
        <w:rPr>
          <w:rFonts w:asciiTheme="minorHAnsi" w:hAnsiTheme="minorHAnsi"/>
          <w:lang w:val="en-US" w:bidi="ar-SA"/>
        </w:rPr>
        <w:t>)</w:t>
      </w:r>
      <w:r w:rsidRPr="00267B5B">
        <w:rPr>
          <w:rFonts w:asciiTheme="minorHAnsi" w:hAnsiTheme="minorHAnsi" w:hint="cs"/>
          <w:rtl/>
          <w:lang w:val="en-US" w:bidi="ar-SY"/>
        </w:rPr>
        <w:t xml:space="preserve"> لوضع أساس لميزانية الاتحاد وتقرير الحدود المالية ذات الصلة حتى موعد مؤتمر المندوبين المفوضين التالي بعد النظر في جميع الجوانب ذات الصلة من أعمال الاتحاد في الفترة المعنية (المادة </w:t>
      </w:r>
      <w:r w:rsidRPr="00267B5B">
        <w:rPr>
          <w:rFonts w:asciiTheme="minorHAnsi" w:hAnsiTheme="minorHAnsi"/>
          <w:lang w:val="en-US" w:bidi="ar-SA"/>
        </w:rPr>
        <w:t>8</w:t>
      </w:r>
      <w:r w:rsidRPr="00267B5B">
        <w:rPr>
          <w:rFonts w:asciiTheme="minorHAnsi" w:hAnsiTheme="minorHAnsi" w:hint="cs"/>
          <w:rtl/>
          <w:lang w:val="en-US" w:bidi="ar-SY"/>
        </w:rPr>
        <w:t xml:space="preserve">، الرقم </w:t>
      </w:r>
      <w:r w:rsidRPr="00267B5B">
        <w:rPr>
          <w:rFonts w:asciiTheme="minorHAnsi" w:hAnsiTheme="minorHAnsi"/>
          <w:lang w:val="en-US" w:bidi="ar-SA"/>
        </w:rPr>
        <w:t>51</w:t>
      </w:r>
      <w:r w:rsidRPr="00267B5B">
        <w:rPr>
          <w:rFonts w:asciiTheme="minorHAnsi" w:hAnsiTheme="minorHAnsi" w:hint="cs"/>
          <w:rtl/>
          <w:lang w:val="en-US" w:bidi="ar-SY"/>
        </w:rPr>
        <w:t xml:space="preserve"> من الدستور).</w:t>
      </w:r>
    </w:p>
    <w:p w:rsidR="00563B95" w:rsidRPr="00267B5B" w:rsidRDefault="00563B95" w:rsidP="00563B95">
      <w:pPr>
        <w:tabs>
          <w:tab w:val="clear" w:pos="1701"/>
          <w:tab w:val="clear" w:pos="2835"/>
          <w:tab w:val="left" w:pos="1871"/>
        </w:tabs>
        <w:overflowPunct/>
        <w:autoSpaceDE/>
        <w:autoSpaceDN/>
        <w:adjustRightInd/>
        <w:textAlignment w:val="auto"/>
        <w:rPr>
          <w:rFonts w:asciiTheme="minorHAnsi" w:hAnsiTheme="minorHAnsi"/>
          <w:rtl/>
          <w:lang w:val="en-US"/>
        </w:rPr>
      </w:pPr>
      <w:proofErr w:type="gramStart"/>
      <w:r w:rsidRPr="00267B5B">
        <w:rPr>
          <w:rFonts w:asciiTheme="minorHAnsi" w:hAnsiTheme="minorHAnsi"/>
          <w:lang w:val="en-US" w:bidi="ar-SA"/>
        </w:rPr>
        <w:t>2.1</w:t>
      </w:r>
      <w:proofErr w:type="gramEnd"/>
      <w:r w:rsidRPr="00267B5B">
        <w:rPr>
          <w:rFonts w:asciiTheme="minorHAnsi" w:hAnsiTheme="minorHAnsi" w:hint="cs"/>
          <w:rtl/>
          <w:lang w:val="en-US" w:bidi="ar-SY"/>
        </w:rPr>
        <w:tab/>
        <w:t xml:space="preserve">والهدف الأساسي لمشروع الخطة المالية هو إتاحة الفرصة للدول الأعضاء للإلمام عند اختتام مؤتمر المندوبين المفوضين بالإطار الخاص بالتزاماتها المالية تجاه الاتحاد للفترة </w:t>
      </w:r>
      <w:r>
        <w:rPr>
          <w:rFonts w:asciiTheme="minorHAnsi" w:hAnsiTheme="minorHAnsi"/>
          <w:lang w:val="en-US" w:bidi="ar-SA"/>
        </w:rPr>
        <w:t>2023-2020</w:t>
      </w:r>
      <w:r w:rsidRPr="00267B5B">
        <w:rPr>
          <w:rFonts w:asciiTheme="minorHAnsi" w:hAnsiTheme="minorHAnsi" w:hint="cs"/>
          <w:rtl/>
          <w:lang w:val="en-US" w:bidi="ar-SY"/>
        </w:rPr>
        <w:t xml:space="preserve"> استناداً إلى مبلغ وحدة المساهمة المتفق عليه.</w:t>
      </w:r>
    </w:p>
    <w:p w:rsidR="00563B95" w:rsidRPr="00267B5B" w:rsidRDefault="00563B95" w:rsidP="00563B95">
      <w:pPr>
        <w:tabs>
          <w:tab w:val="clear" w:pos="1701"/>
          <w:tab w:val="clear" w:pos="2835"/>
          <w:tab w:val="left" w:pos="1871"/>
        </w:tabs>
        <w:overflowPunct/>
        <w:autoSpaceDE/>
        <w:autoSpaceDN/>
        <w:adjustRightInd/>
        <w:textAlignment w:val="auto"/>
        <w:rPr>
          <w:rFonts w:asciiTheme="minorHAnsi" w:hAnsiTheme="minorHAnsi"/>
          <w:rtl/>
          <w:lang w:val="en-US"/>
        </w:rPr>
      </w:pPr>
      <w:r w:rsidRPr="00267B5B">
        <w:rPr>
          <w:rFonts w:asciiTheme="minorHAnsi" w:hAnsiTheme="minorHAnsi"/>
          <w:lang w:val="en-US" w:bidi="ar-SA"/>
        </w:rPr>
        <w:t>3.1</w:t>
      </w:r>
      <w:r w:rsidRPr="00267B5B">
        <w:rPr>
          <w:rFonts w:asciiTheme="minorHAnsi" w:hAnsiTheme="minorHAnsi" w:hint="cs"/>
          <w:rtl/>
          <w:lang w:val="en-US" w:bidi="ar-SY"/>
        </w:rPr>
        <w:tab/>
        <w:t>و</w:t>
      </w:r>
      <w:r w:rsidRPr="00267B5B">
        <w:rPr>
          <w:rFonts w:asciiTheme="minorHAnsi" w:hAnsiTheme="minorHAnsi" w:hint="cs"/>
          <w:rtl/>
          <w:lang w:val="en-US"/>
        </w:rPr>
        <w:t xml:space="preserve">وفقاً للرقم </w:t>
      </w:r>
      <w:r w:rsidRPr="00267B5B">
        <w:rPr>
          <w:rFonts w:asciiTheme="minorHAnsi" w:hAnsiTheme="minorHAnsi"/>
          <w:lang w:val="en-US" w:bidi="ar-SA"/>
        </w:rPr>
        <w:t>161B</w:t>
      </w:r>
      <w:r w:rsidRPr="00267B5B">
        <w:rPr>
          <w:rFonts w:asciiTheme="minorHAnsi" w:hAnsiTheme="minorHAnsi" w:hint="cs"/>
          <w:rtl/>
          <w:lang w:val="en-US"/>
        </w:rPr>
        <w:t xml:space="preserve"> من المادة </w:t>
      </w:r>
      <w:proofErr w:type="gramStart"/>
      <w:r w:rsidRPr="00267B5B">
        <w:rPr>
          <w:rFonts w:asciiTheme="minorHAnsi" w:hAnsiTheme="minorHAnsi"/>
          <w:lang w:val="en-US"/>
        </w:rPr>
        <w:t>28</w:t>
      </w:r>
      <w:r w:rsidRPr="00267B5B">
        <w:rPr>
          <w:rFonts w:asciiTheme="minorHAnsi" w:hAnsiTheme="minorHAnsi" w:hint="cs"/>
          <w:rtl/>
          <w:lang w:val="en-US"/>
        </w:rPr>
        <w:t xml:space="preserve"> من</w:t>
      </w:r>
      <w:proofErr w:type="gramEnd"/>
      <w:r w:rsidRPr="00267B5B">
        <w:rPr>
          <w:rFonts w:asciiTheme="minorHAnsi" w:hAnsiTheme="minorHAnsi" w:hint="cs"/>
          <w:rtl/>
          <w:lang w:val="en-US"/>
        </w:rPr>
        <w:t xml:space="preserve"> الدستور، </w:t>
      </w:r>
      <w:r>
        <w:rPr>
          <w:rFonts w:asciiTheme="minorHAnsi" w:hAnsiTheme="minorHAnsi" w:hint="cs"/>
          <w:rtl/>
          <w:lang w:val="en-US"/>
        </w:rPr>
        <w:t>وبعد مقترح من الأمين العام، حدد</w:t>
      </w:r>
      <w:r w:rsidRPr="00267B5B">
        <w:rPr>
          <w:rFonts w:asciiTheme="minorHAnsi" w:hAnsiTheme="minorHAnsi"/>
          <w:rtl/>
          <w:lang w:val="en-US"/>
        </w:rPr>
        <w:t xml:space="preserve"> المجلس، مبلغاً مؤقتاً لوحدة المساهمة</w:t>
      </w:r>
      <w:r>
        <w:rPr>
          <w:rFonts w:asciiTheme="minorHAnsi" w:hAnsiTheme="minorHAnsi" w:hint="cs"/>
          <w:rtl/>
          <w:lang w:val="en-US"/>
        </w:rPr>
        <w:t xml:space="preserve"> بمقدار </w:t>
      </w:r>
      <w:r>
        <w:rPr>
          <w:rFonts w:asciiTheme="minorHAnsi" w:hAnsiTheme="minorHAnsi"/>
          <w:lang w:val="en-US"/>
        </w:rPr>
        <w:t>318 000</w:t>
      </w:r>
      <w:r>
        <w:rPr>
          <w:rFonts w:asciiTheme="minorHAnsi" w:hAnsiTheme="minorHAnsi" w:hint="cs"/>
          <w:rtl/>
          <w:lang w:val="en-US"/>
        </w:rPr>
        <w:t xml:space="preserve"> فرنك سويسري</w:t>
      </w:r>
      <w:r w:rsidRPr="00267B5B">
        <w:rPr>
          <w:rFonts w:asciiTheme="minorHAnsi" w:hAnsiTheme="minorHAnsi"/>
          <w:rtl/>
          <w:lang w:val="en-US"/>
        </w:rPr>
        <w:t xml:space="preserve">، على أساس مشروع الخطة المالية </w:t>
      </w:r>
      <w:r w:rsidRPr="00267B5B">
        <w:rPr>
          <w:rFonts w:asciiTheme="minorHAnsi" w:hAnsiTheme="minorHAnsi" w:hint="cs"/>
          <w:rtl/>
          <w:lang w:val="en-US"/>
        </w:rPr>
        <w:t>و</w:t>
      </w:r>
      <w:r w:rsidRPr="00267B5B">
        <w:rPr>
          <w:rFonts w:asciiTheme="minorHAnsi" w:hAnsiTheme="minorHAnsi"/>
          <w:rtl/>
          <w:lang w:val="en-US"/>
        </w:rPr>
        <w:t>العدد الكلي لوحدات المساهمة</w:t>
      </w:r>
      <w:r w:rsidRPr="00267B5B">
        <w:rPr>
          <w:rFonts w:asciiTheme="minorHAnsi" w:hAnsiTheme="minorHAnsi" w:hint="cs"/>
          <w:rtl/>
          <w:lang w:val="en-US"/>
        </w:rPr>
        <w:t>.</w:t>
      </w:r>
    </w:p>
    <w:p w:rsidR="00563B95" w:rsidRPr="00267B5B" w:rsidRDefault="00563B95" w:rsidP="00C957F3">
      <w:pPr>
        <w:tabs>
          <w:tab w:val="clear" w:pos="1701"/>
          <w:tab w:val="clear" w:pos="2835"/>
          <w:tab w:val="left" w:pos="1871"/>
        </w:tabs>
        <w:overflowPunct/>
        <w:autoSpaceDE/>
        <w:autoSpaceDN/>
        <w:adjustRightInd/>
        <w:textAlignment w:val="auto"/>
        <w:rPr>
          <w:rFonts w:asciiTheme="minorHAnsi" w:hAnsiTheme="minorHAnsi"/>
          <w:rtl/>
          <w:lang w:val="en-US" w:bidi="ar-SY"/>
        </w:rPr>
      </w:pPr>
      <w:proofErr w:type="gramStart"/>
      <w:r w:rsidRPr="00267B5B">
        <w:rPr>
          <w:rFonts w:asciiTheme="minorHAnsi" w:hAnsiTheme="minorHAnsi"/>
          <w:lang w:val="en-US" w:bidi="ar-SA"/>
        </w:rPr>
        <w:t>4.1</w:t>
      </w:r>
      <w:proofErr w:type="gramEnd"/>
      <w:r w:rsidRPr="00267B5B">
        <w:rPr>
          <w:rFonts w:asciiTheme="minorHAnsi" w:hAnsiTheme="minorHAnsi" w:hint="cs"/>
          <w:rtl/>
          <w:lang w:val="en-US" w:bidi="ar-SY"/>
        </w:rPr>
        <w:tab/>
        <w:t xml:space="preserve">وترتبط الخطة المالية بمشروع الخطة الاستراتيجية للاتحاد للفترة </w:t>
      </w:r>
      <w:r>
        <w:rPr>
          <w:rFonts w:asciiTheme="minorHAnsi" w:hAnsiTheme="minorHAnsi"/>
          <w:lang w:val="en-US" w:bidi="ar-SA"/>
        </w:rPr>
        <w:t>2023-2020</w:t>
      </w:r>
      <w:r w:rsidRPr="00267B5B">
        <w:rPr>
          <w:rFonts w:asciiTheme="minorHAnsi" w:hAnsiTheme="minorHAnsi" w:hint="cs"/>
          <w:rtl/>
          <w:lang w:val="en-US" w:bidi="ar-SY"/>
        </w:rPr>
        <w:t xml:space="preserve"> وبالأهداف والغايات</w:t>
      </w:r>
      <w:r w:rsidR="00C957F3" w:rsidRPr="00C957F3">
        <w:rPr>
          <w:rFonts w:asciiTheme="minorHAnsi" w:hAnsiTheme="minorHAnsi" w:hint="cs"/>
          <w:rtl/>
          <w:lang w:val="en-US" w:bidi="ar-SY"/>
        </w:rPr>
        <w:t xml:space="preserve"> </w:t>
      </w:r>
      <w:r w:rsidR="00C957F3" w:rsidRPr="00267B5B">
        <w:rPr>
          <w:rFonts w:asciiTheme="minorHAnsi" w:hAnsiTheme="minorHAnsi" w:hint="cs"/>
          <w:rtl/>
          <w:lang w:val="en-US" w:bidi="ar-SY"/>
        </w:rPr>
        <w:t>الاستراتيجية</w:t>
      </w:r>
      <w:r w:rsidRPr="00267B5B">
        <w:rPr>
          <w:rFonts w:asciiTheme="minorHAnsi" w:hAnsiTheme="minorHAnsi" w:hint="cs"/>
          <w:rtl/>
          <w:lang w:val="en-US" w:bidi="ar-SY"/>
        </w:rPr>
        <w:t xml:space="preserve"> والأولويات الواردة فيها. وبالتالي، فإن مشروع الخطة المالية يوفر أساساً لتحديد الأهداف</w:t>
      </w:r>
      <w:r w:rsidR="00C957F3" w:rsidRPr="00C957F3">
        <w:rPr>
          <w:rFonts w:asciiTheme="minorHAnsi" w:hAnsiTheme="minorHAnsi" w:hint="cs"/>
          <w:rtl/>
          <w:lang w:val="en-US" w:bidi="ar-SY"/>
        </w:rPr>
        <w:t xml:space="preserve"> </w:t>
      </w:r>
      <w:r w:rsidR="00C957F3" w:rsidRPr="00267B5B">
        <w:rPr>
          <w:rFonts w:asciiTheme="minorHAnsi" w:hAnsiTheme="minorHAnsi" w:hint="cs"/>
          <w:rtl/>
          <w:lang w:val="en-US" w:bidi="ar-SY"/>
        </w:rPr>
        <w:t>الاستراتيجية</w:t>
      </w:r>
      <w:r w:rsidRPr="00267B5B">
        <w:rPr>
          <w:rFonts w:asciiTheme="minorHAnsi" w:hAnsiTheme="minorHAnsi" w:hint="cs"/>
          <w:rtl/>
          <w:lang w:val="en-US" w:bidi="ar-SY"/>
        </w:rPr>
        <w:t xml:space="preserve"> والأولويات من منظور المستويات</w:t>
      </w:r>
      <w:r w:rsidRPr="00267B5B">
        <w:rPr>
          <w:rFonts w:asciiTheme="minorHAnsi" w:hAnsiTheme="minorHAnsi" w:hint="eastAsia"/>
          <w:rtl/>
          <w:lang w:val="en-US" w:bidi="ar-SY"/>
        </w:rPr>
        <w:t> </w:t>
      </w:r>
      <w:r w:rsidRPr="00267B5B">
        <w:rPr>
          <w:rFonts w:asciiTheme="minorHAnsi" w:hAnsiTheme="minorHAnsi" w:hint="cs"/>
          <w:rtl/>
          <w:lang w:val="en-US" w:bidi="ar-SY"/>
        </w:rPr>
        <w:t>المالية.</w:t>
      </w:r>
    </w:p>
    <w:p w:rsidR="00563B95" w:rsidRPr="00267B5B" w:rsidRDefault="00563B95" w:rsidP="00C957F3">
      <w:pPr>
        <w:tabs>
          <w:tab w:val="clear" w:pos="1701"/>
          <w:tab w:val="clear" w:pos="2835"/>
          <w:tab w:val="left" w:pos="1871"/>
        </w:tabs>
        <w:overflowPunct/>
        <w:autoSpaceDE/>
        <w:autoSpaceDN/>
        <w:adjustRightInd/>
        <w:textAlignment w:val="auto"/>
        <w:rPr>
          <w:rFonts w:asciiTheme="minorHAnsi" w:hAnsiTheme="minorHAnsi"/>
          <w:rtl/>
          <w:lang w:val="en-US" w:bidi="ar-SY"/>
        </w:rPr>
      </w:pPr>
      <w:proofErr w:type="gramStart"/>
      <w:r>
        <w:rPr>
          <w:rFonts w:asciiTheme="minorHAnsi" w:hAnsiTheme="minorHAnsi"/>
          <w:lang w:val="en-US" w:bidi="ar-SA"/>
        </w:rPr>
        <w:t>5</w:t>
      </w:r>
      <w:r w:rsidRPr="00267B5B">
        <w:rPr>
          <w:rFonts w:asciiTheme="minorHAnsi" w:hAnsiTheme="minorHAnsi"/>
          <w:lang w:val="en-US" w:bidi="ar-SA"/>
        </w:rPr>
        <w:t>.1</w:t>
      </w:r>
      <w:proofErr w:type="gramEnd"/>
      <w:r w:rsidRPr="00267B5B">
        <w:rPr>
          <w:rFonts w:asciiTheme="minorHAnsi" w:hAnsiTheme="minorHAnsi" w:hint="cs"/>
          <w:rtl/>
          <w:lang w:val="en-US" w:bidi="ar-SY"/>
        </w:rPr>
        <w:tab/>
        <w:t xml:space="preserve">وبموجب </w:t>
      </w:r>
      <w:r w:rsidR="00C957F3">
        <w:rPr>
          <w:rFonts w:asciiTheme="minorHAnsi" w:hAnsiTheme="minorHAnsi" w:hint="cs"/>
          <w:rtl/>
          <w:lang w:val="en-US" w:bidi="ar-SY"/>
        </w:rPr>
        <w:t xml:space="preserve">مراجَعة </w:t>
      </w:r>
      <w:r w:rsidRPr="00267B5B">
        <w:rPr>
          <w:rFonts w:asciiTheme="minorHAnsi" w:hAnsiTheme="minorHAnsi" w:hint="cs"/>
          <w:rtl/>
          <w:lang w:val="en-US" w:bidi="ar-SY"/>
        </w:rPr>
        <w:t xml:space="preserve">المقرر </w:t>
      </w:r>
      <w:r w:rsidRPr="00267B5B">
        <w:rPr>
          <w:rFonts w:asciiTheme="minorHAnsi" w:hAnsiTheme="minorHAnsi"/>
          <w:lang w:val="en-US" w:bidi="ar-SA"/>
        </w:rPr>
        <w:t>5</w:t>
      </w:r>
      <w:r w:rsidRPr="00267B5B">
        <w:rPr>
          <w:rFonts w:asciiTheme="minorHAnsi" w:hAnsiTheme="minorHAnsi" w:hint="cs"/>
          <w:rtl/>
          <w:lang w:val="en-US" w:bidi="ar-SY"/>
        </w:rPr>
        <w:t xml:space="preserve">، بشأن إيرادات الاتحاد ونفقاته للفترة </w:t>
      </w:r>
      <w:r>
        <w:rPr>
          <w:rFonts w:asciiTheme="minorHAnsi" w:hAnsiTheme="minorHAnsi"/>
          <w:lang w:val="en-US" w:bidi="ar-SA"/>
        </w:rPr>
        <w:t>2023-2020</w:t>
      </w:r>
      <w:r w:rsidRPr="00267B5B">
        <w:rPr>
          <w:rFonts w:asciiTheme="minorHAnsi" w:hAnsiTheme="minorHAnsi" w:hint="cs"/>
          <w:rtl/>
          <w:lang w:val="en-US" w:bidi="ar-SY"/>
        </w:rPr>
        <w:t>، يتوقع أن يضع مؤتمر المندوبين المفوضين لعام</w:t>
      </w:r>
      <w:r w:rsidRPr="00267B5B">
        <w:rPr>
          <w:rFonts w:asciiTheme="minorHAnsi" w:hAnsiTheme="minorHAnsi" w:hint="eastAsia"/>
          <w:rtl/>
          <w:lang w:val="en-US" w:bidi="ar-SY"/>
        </w:rPr>
        <w:t> </w:t>
      </w:r>
      <w:r>
        <w:rPr>
          <w:rFonts w:asciiTheme="minorHAnsi" w:hAnsiTheme="minorHAnsi"/>
          <w:lang w:val="en-US" w:bidi="ar-SA"/>
        </w:rPr>
        <w:t>2018</w:t>
      </w:r>
      <w:r w:rsidRPr="00267B5B">
        <w:rPr>
          <w:rFonts w:asciiTheme="minorHAnsi" w:hAnsiTheme="minorHAnsi" w:hint="cs"/>
          <w:rtl/>
          <w:lang w:val="en-US" w:bidi="ar-SY"/>
        </w:rPr>
        <w:t xml:space="preserve"> إطاراً وتوجيهات توضع على أساسها ميزانيتي فترتي السنتين للفترتين </w:t>
      </w:r>
      <w:r>
        <w:rPr>
          <w:rFonts w:asciiTheme="minorHAnsi" w:hAnsiTheme="minorHAnsi"/>
          <w:lang w:val="en-US" w:bidi="ar-SA"/>
        </w:rPr>
        <w:t>2021-2020</w:t>
      </w:r>
      <w:r w:rsidRPr="00267B5B">
        <w:rPr>
          <w:rFonts w:asciiTheme="minorHAnsi" w:hAnsiTheme="minorHAnsi" w:hint="cs"/>
          <w:rtl/>
          <w:lang w:val="en-US" w:bidi="ar-SY"/>
        </w:rPr>
        <w:t xml:space="preserve"> و</w:t>
      </w:r>
      <w:r>
        <w:rPr>
          <w:rFonts w:asciiTheme="minorHAnsi" w:hAnsiTheme="minorHAnsi"/>
          <w:lang w:val="en-US" w:bidi="ar-SA"/>
        </w:rPr>
        <w:t>2023-2022</w:t>
      </w:r>
      <w:r w:rsidRPr="00267B5B">
        <w:rPr>
          <w:rFonts w:asciiTheme="minorHAnsi" w:hAnsiTheme="minorHAnsi" w:hint="cs"/>
          <w:rtl/>
          <w:lang w:val="en-US" w:bidi="ar-SY"/>
        </w:rPr>
        <w:t>. ويشكل الملحق</w:t>
      </w:r>
      <w:r w:rsidRPr="00267B5B">
        <w:rPr>
          <w:rFonts w:asciiTheme="minorHAnsi" w:hAnsiTheme="minorHAnsi" w:hint="eastAsia"/>
          <w:rtl/>
          <w:lang w:val="en-US" w:bidi="ar-SY"/>
        </w:rPr>
        <w:t> </w:t>
      </w:r>
      <w:r w:rsidRPr="00267B5B">
        <w:rPr>
          <w:rFonts w:asciiTheme="minorHAnsi" w:hAnsiTheme="minorHAnsi"/>
          <w:lang w:val="en-US" w:bidi="ar-SA"/>
        </w:rPr>
        <w:t>1</w:t>
      </w:r>
      <w:r w:rsidRPr="00267B5B">
        <w:rPr>
          <w:rFonts w:asciiTheme="minorHAnsi" w:hAnsiTheme="minorHAnsi" w:hint="cs"/>
          <w:rtl/>
          <w:lang w:val="en-US" w:bidi="ar-SY"/>
        </w:rPr>
        <w:t xml:space="preserve"> بالمقرر</w:t>
      </w:r>
      <w:r w:rsidRPr="00267B5B">
        <w:rPr>
          <w:rFonts w:asciiTheme="minorHAnsi" w:hAnsiTheme="minorHAnsi" w:hint="eastAsia"/>
          <w:rtl/>
          <w:lang w:val="en-US" w:bidi="ar-SY"/>
        </w:rPr>
        <w:t> </w:t>
      </w:r>
      <w:r w:rsidRPr="00267B5B">
        <w:rPr>
          <w:rFonts w:asciiTheme="minorHAnsi" w:hAnsiTheme="minorHAnsi"/>
          <w:lang w:val="en-US" w:bidi="ar-SA"/>
        </w:rPr>
        <w:t>5</w:t>
      </w:r>
      <w:r w:rsidRPr="00267B5B">
        <w:rPr>
          <w:rFonts w:asciiTheme="minorHAnsi" w:hAnsiTheme="minorHAnsi" w:hint="cs"/>
          <w:rtl/>
          <w:lang w:val="en-US" w:bidi="ar-SY"/>
        </w:rPr>
        <w:t xml:space="preserve"> بعد </w:t>
      </w:r>
      <w:r w:rsidR="00C957F3">
        <w:rPr>
          <w:rFonts w:asciiTheme="minorHAnsi" w:hAnsiTheme="minorHAnsi" w:hint="cs"/>
          <w:rtl/>
          <w:lang w:val="en-US" w:bidi="ar-SY"/>
        </w:rPr>
        <w:t>مراجَعة</w:t>
      </w:r>
      <w:r w:rsidRPr="00267B5B">
        <w:rPr>
          <w:rFonts w:asciiTheme="minorHAnsi" w:hAnsiTheme="minorHAnsi" w:hint="cs"/>
          <w:rtl/>
          <w:lang w:val="en-US" w:bidi="ar-SY"/>
        </w:rPr>
        <w:t xml:space="preserve"> المؤتمر له الخطة المالية للفترة </w:t>
      </w:r>
      <w:r>
        <w:rPr>
          <w:rFonts w:asciiTheme="minorHAnsi" w:hAnsiTheme="minorHAnsi"/>
          <w:lang w:val="en-US" w:bidi="ar-SA"/>
        </w:rPr>
        <w:t>2023-2020</w:t>
      </w:r>
      <w:r w:rsidRPr="00267B5B">
        <w:rPr>
          <w:rFonts w:asciiTheme="minorHAnsi" w:hAnsiTheme="minorHAnsi" w:hint="cs"/>
          <w:rtl/>
          <w:lang w:val="en-US" w:bidi="ar-SY"/>
        </w:rPr>
        <w:t>.</w:t>
      </w:r>
    </w:p>
    <w:p w:rsidR="00563B95" w:rsidRDefault="00563B95" w:rsidP="00563B95">
      <w:pPr>
        <w:keepLines/>
        <w:tabs>
          <w:tab w:val="clear" w:pos="1701"/>
          <w:tab w:val="clear" w:pos="2835"/>
          <w:tab w:val="left" w:pos="1871"/>
        </w:tabs>
        <w:overflowPunct/>
        <w:autoSpaceDE/>
        <w:autoSpaceDN/>
        <w:adjustRightInd/>
        <w:textAlignment w:val="auto"/>
        <w:rPr>
          <w:rFonts w:asciiTheme="minorHAnsi" w:hAnsiTheme="minorHAnsi"/>
          <w:spacing w:val="-4"/>
          <w:rtl/>
          <w:lang w:val="en-US"/>
        </w:rPr>
      </w:pPr>
      <w:proofErr w:type="gramStart"/>
      <w:r>
        <w:rPr>
          <w:rFonts w:asciiTheme="minorHAnsi" w:hAnsiTheme="minorHAnsi"/>
          <w:spacing w:val="-4"/>
          <w:lang w:val="en-US" w:bidi="ar-SA"/>
        </w:rPr>
        <w:t>6</w:t>
      </w:r>
      <w:r w:rsidRPr="00267B5B">
        <w:rPr>
          <w:rFonts w:asciiTheme="minorHAnsi" w:hAnsiTheme="minorHAnsi"/>
          <w:spacing w:val="-4"/>
          <w:lang w:val="en-US" w:bidi="ar-SA"/>
        </w:rPr>
        <w:t>.1</w:t>
      </w:r>
      <w:proofErr w:type="gramEnd"/>
      <w:r w:rsidRPr="00267B5B">
        <w:rPr>
          <w:rFonts w:asciiTheme="minorHAnsi" w:hAnsiTheme="minorHAnsi" w:hint="cs"/>
          <w:spacing w:val="-4"/>
          <w:rtl/>
          <w:lang w:val="en-US" w:bidi="ar-SY"/>
        </w:rPr>
        <w:tab/>
        <w:t xml:space="preserve">وتم عرض </w:t>
      </w:r>
      <w:r w:rsidRPr="00133E42">
        <w:rPr>
          <w:rFonts w:asciiTheme="minorHAnsi" w:hAnsiTheme="minorHAnsi" w:hint="cs"/>
          <w:spacing w:val="-4"/>
          <w:rtl/>
          <w:lang w:val="en-US" w:bidi="ar-SY"/>
        </w:rPr>
        <w:t>ومناقشة مشروع الخطة المالية</w:t>
      </w:r>
      <w:r w:rsidR="00133E42">
        <w:rPr>
          <w:rFonts w:asciiTheme="minorHAnsi" w:hAnsiTheme="minorHAnsi" w:hint="cs"/>
          <w:spacing w:val="-4"/>
          <w:rtl/>
          <w:lang w:val="en-US" w:bidi="ar-SY"/>
        </w:rPr>
        <w:t xml:space="preserve"> المتوازنة</w:t>
      </w:r>
      <w:r w:rsidRPr="00267B5B">
        <w:rPr>
          <w:rFonts w:asciiTheme="minorHAnsi" w:hAnsiTheme="minorHAnsi" w:hint="cs"/>
          <w:spacing w:val="-4"/>
          <w:rtl/>
          <w:lang w:val="en-US" w:bidi="ar-SY"/>
        </w:rPr>
        <w:t xml:space="preserve"> للفترة </w:t>
      </w:r>
      <w:r>
        <w:rPr>
          <w:rFonts w:asciiTheme="minorHAnsi" w:hAnsiTheme="minorHAnsi"/>
          <w:lang w:val="en-US" w:bidi="ar-SA"/>
        </w:rPr>
        <w:t>2023-2020</w:t>
      </w:r>
      <w:r w:rsidRPr="00267B5B">
        <w:rPr>
          <w:rFonts w:asciiTheme="minorHAnsi" w:hAnsiTheme="minorHAnsi" w:hint="cs"/>
          <w:rtl/>
          <w:lang w:val="en-US" w:bidi="ar-SY"/>
        </w:rPr>
        <w:t xml:space="preserve"> </w:t>
      </w:r>
      <w:r w:rsidRPr="00267B5B">
        <w:rPr>
          <w:rFonts w:asciiTheme="minorHAnsi" w:hAnsiTheme="minorHAnsi" w:hint="cs"/>
          <w:spacing w:val="-4"/>
          <w:rtl/>
          <w:lang w:val="en-US" w:bidi="ar-SY"/>
        </w:rPr>
        <w:t xml:space="preserve">خلال اجتماع الفريق </w:t>
      </w:r>
      <w:r w:rsidRPr="00267B5B">
        <w:rPr>
          <w:rFonts w:asciiTheme="minorHAnsi" w:hAnsiTheme="minorHAnsi"/>
          <w:spacing w:val="-4"/>
          <w:lang w:val="en-US" w:bidi="ar-SA"/>
        </w:rPr>
        <w:t>CWG-FHR</w:t>
      </w:r>
      <w:r>
        <w:rPr>
          <w:rFonts w:asciiTheme="minorHAnsi" w:hAnsiTheme="minorHAnsi" w:hint="cs"/>
          <w:spacing w:val="-4"/>
          <w:rtl/>
          <w:lang w:val="en-US" w:bidi="ar-SA"/>
        </w:rPr>
        <w:t xml:space="preserve"> </w:t>
      </w:r>
      <w:r w:rsidRPr="00267B5B">
        <w:rPr>
          <w:rFonts w:asciiTheme="minorHAnsi" w:hAnsiTheme="minorHAnsi"/>
          <w:spacing w:val="-4"/>
          <w:rtl/>
          <w:lang w:val="en-US"/>
        </w:rPr>
        <w:t>يومي</w:t>
      </w:r>
      <w:r w:rsidRPr="00267B5B">
        <w:rPr>
          <w:rFonts w:asciiTheme="minorHAnsi" w:hAnsiTheme="minorHAnsi" w:hint="cs"/>
          <w:spacing w:val="-4"/>
          <w:rtl/>
          <w:lang w:val="en-US"/>
        </w:rPr>
        <w:t> </w:t>
      </w:r>
      <w:r>
        <w:rPr>
          <w:rFonts w:asciiTheme="minorHAnsi" w:hAnsiTheme="minorHAnsi"/>
          <w:spacing w:val="-4"/>
          <w:lang w:val="en-US"/>
        </w:rPr>
        <w:t>22</w:t>
      </w:r>
      <w:r w:rsidRPr="00267B5B">
        <w:rPr>
          <w:rFonts w:asciiTheme="minorHAnsi" w:hAnsiTheme="minorHAnsi" w:hint="cs"/>
          <w:spacing w:val="-4"/>
          <w:rtl/>
          <w:lang w:val="en-US"/>
        </w:rPr>
        <w:t xml:space="preserve"> و</w:t>
      </w:r>
      <w:r>
        <w:rPr>
          <w:rFonts w:asciiTheme="minorHAnsi" w:hAnsiTheme="minorHAnsi"/>
          <w:spacing w:val="-4"/>
          <w:lang w:val="en-US"/>
        </w:rPr>
        <w:t>23</w:t>
      </w:r>
      <w:r w:rsidRPr="00267B5B">
        <w:rPr>
          <w:rFonts w:asciiTheme="minorHAnsi" w:hAnsiTheme="minorHAnsi" w:hint="eastAsia"/>
          <w:spacing w:val="-4"/>
          <w:rtl/>
          <w:lang w:val="en-US"/>
        </w:rPr>
        <w:t> </w:t>
      </w:r>
      <w:r>
        <w:rPr>
          <w:rFonts w:asciiTheme="minorHAnsi" w:hAnsiTheme="minorHAnsi" w:hint="cs"/>
          <w:spacing w:val="-4"/>
          <w:rtl/>
          <w:lang w:val="en-US"/>
        </w:rPr>
        <w:t>يناير</w:t>
      </w:r>
      <w:r>
        <w:rPr>
          <w:rFonts w:asciiTheme="minorHAnsi" w:hAnsiTheme="minorHAnsi" w:hint="eastAsia"/>
          <w:spacing w:val="-4"/>
          <w:rtl/>
          <w:lang w:val="en-US"/>
        </w:rPr>
        <w:t> </w:t>
      </w:r>
      <w:r>
        <w:rPr>
          <w:rFonts w:asciiTheme="minorHAnsi" w:hAnsiTheme="minorHAnsi"/>
          <w:spacing w:val="-4"/>
          <w:lang w:val="en-US" w:bidi="ar-SA"/>
        </w:rPr>
        <w:t>2018</w:t>
      </w:r>
      <w:r>
        <w:rPr>
          <w:rFonts w:asciiTheme="minorHAnsi" w:hAnsiTheme="minorHAnsi" w:hint="cs"/>
          <w:spacing w:val="-4"/>
          <w:rtl/>
          <w:lang w:val="en-US" w:bidi="ar-SA"/>
        </w:rPr>
        <w:t xml:space="preserve"> </w:t>
      </w:r>
      <w:r w:rsidRPr="00267B5B">
        <w:rPr>
          <w:rFonts w:asciiTheme="minorHAnsi" w:hAnsiTheme="minorHAnsi" w:hint="cs"/>
          <w:spacing w:val="-4"/>
          <w:rtl/>
          <w:lang w:val="en-US"/>
        </w:rPr>
        <w:t>في</w:t>
      </w:r>
      <w:r w:rsidRPr="00267B5B">
        <w:rPr>
          <w:rFonts w:asciiTheme="minorHAnsi" w:hAnsiTheme="minorHAnsi" w:hint="eastAsia"/>
          <w:spacing w:val="-4"/>
          <w:rtl/>
          <w:lang w:val="en-US"/>
        </w:rPr>
        <w:t> </w:t>
      </w:r>
      <w:r w:rsidRPr="00267B5B">
        <w:rPr>
          <w:rFonts w:asciiTheme="minorHAnsi" w:hAnsiTheme="minorHAnsi" w:hint="cs"/>
          <w:spacing w:val="-4"/>
          <w:rtl/>
          <w:lang w:val="en-US"/>
        </w:rPr>
        <w:t xml:space="preserve">الوثيقة </w:t>
      </w:r>
      <w:r w:rsidRPr="00267B5B">
        <w:rPr>
          <w:rFonts w:asciiTheme="minorHAnsi" w:hAnsiTheme="minorHAnsi"/>
          <w:spacing w:val="-4"/>
          <w:lang w:val="en-US" w:bidi="ar-SA"/>
        </w:rPr>
        <w:t>CWG</w:t>
      </w:r>
      <w:r w:rsidRPr="00267B5B">
        <w:rPr>
          <w:rFonts w:asciiTheme="minorHAnsi" w:hAnsiTheme="minorHAnsi"/>
          <w:spacing w:val="-4"/>
          <w:lang w:val="en-US" w:bidi="ar-SA"/>
        </w:rPr>
        <w:noBreakHyphen/>
        <w:t>FHR</w:t>
      </w:r>
      <w:r w:rsidRPr="00267B5B">
        <w:rPr>
          <w:rFonts w:asciiTheme="minorHAnsi" w:hAnsiTheme="minorHAnsi"/>
          <w:spacing w:val="-4"/>
          <w:lang w:val="en-US" w:bidi="ar-SA"/>
        </w:rPr>
        <w:noBreakHyphen/>
      </w:r>
      <w:r>
        <w:rPr>
          <w:rFonts w:asciiTheme="minorHAnsi" w:hAnsiTheme="minorHAnsi"/>
          <w:spacing w:val="-4"/>
          <w:lang w:val="en-US" w:bidi="ar-SA"/>
        </w:rPr>
        <w:t>8/10</w:t>
      </w:r>
      <w:r>
        <w:rPr>
          <w:rFonts w:asciiTheme="minorHAnsi" w:hAnsiTheme="minorHAnsi" w:hint="cs"/>
          <w:spacing w:val="-4"/>
          <w:rtl/>
          <w:lang w:val="en-US"/>
        </w:rPr>
        <w:t>.</w:t>
      </w:r>
    </w:p>
    <w:p w:rsidR="001510B9" w:rsidRDefault="001510B9" w:rsidP="00956989">
      <w:pPr>
        <w:pStyle w:val="Heading1"/>
        <w:spacing w:before="360"/>
        <w:ind w:left="1134" w:hanging="1134"/>
        <w:rPr>
          <w:rtl/>
        </w:rPr>
      </w:pPr>
      <w:r>
        <w:rPr>
          <w:lang w:val="en-CA"/>
        </w:rPr>
        <w:lastRenderedPageBreak/>
        <w:t>2</w:t>
      </w:r>
      <w:r w:rsidRPr="00FA0618">
        <w:rPr>
          <w:lang w:val="en-CA"/>
        </w:rPr>
        <w:tab/>
      </w:r>
      <w:r>
        <w:rPr>
          <w:rFonts w:hint="cs"/>
          <w:rtl/>
        </w:rPr>
        <w:t>تمهيد</w:t>
      </w:r>
    </w:p>
    <w:p w:rsidR="001510B9" w:rsidRPr="00122476" w:rsidRDefault="001510B9" w:rsidP="00956989">
      <w:pPr>
        <w:pStyle w:val="Headingb"/>
        <w:ind w:left="1134" w:hanging="1134"/>
        <w:rPr>
          <w:rtl/>
        </w:rPr>
      </w:pPr>
      <w:r>
        <w:rPr>
          <w:rFonts w:hint="cs"/>
          <w:rtl/>
        </w:rPr>
        <w:t xml:space="preserve"> </w:t>
      </w:r>
      <w:proofErr w:type="gramStart"/>
      <w:r w:rsidRPr="00122476">
        <w:rPr>
          <w:rFonts w:hint="cs"/>
          <w:rtl/>
        </w:rPr>
        <w:t>أ</w:t>
      </w:r>
      <w:r>
        <w:rPr>
          <w:rFonts w:hint="cs"/>
          <w:rtl/>
        </w:rPr>
        <w:t xml:space="preserve"> </w:t>
      </w:r>
      <w:r w:rsidRPr="00122476">
        <w:rPr>
          <w:rFonts w:hint="cs"/>
          <w:rtl/>
        </w:rPr>
        <w:t>)</w:t>
      </w:r>
      <w:proofErr w:type="gramEnd"/>
      <w:r w:rsidRPr="00122476">
        <w:rPr>
          <w:rFonts w:hint="cs"/>
          <w:rtl/>
        </w:rPr>
        <w:tab/>
        <w:t>ما هي الخطة المالية؟</w:t>
      </w:r>
    </w:p>
    <w:p w:rsidR="001510B9" w:rsidRPr="00956989" w:rsidRDefault="001510B9" w:rsidP="00956989">
      <w:pPr>
        <w:rPr>
          <w:rtl/>
          <w:lang w:bidi="ar"/>
        </w:rPr>
      </w:pPr>
      <w:proofErr w:type="gramStart"/>
      <w:r w:rsidRPr="00956989">
        <w:t>1.2</w:t>
      </w:r>
      <w:proofErr w:type="gramEnd"/>
      <w:r w:rsidRPr="00956989">
        <w:rPr>
          <w:rtl/>
        </w:rPr>
        <w:tab/>
      </w:r>
      <w:r w:rsidRPr="00956989">
        <w:rPr>
          <w:rFonts w:hint="cs"/>
          <w:rtl/>
          <w:lang w:bidi="ar"/>
        </w:rPr>
        <w:t xml:space="preserve">الغرض من مشروع الخطة المالية للفترة </w:t>
      </w:r>
      <w:r w:rsidRPr="00956989">
        <w:rPr>
          <w:lang w:bidi="ar"/>
        </w:rPr>
        <w:t>2023</w:t>
      </w:r>
      <w:r w:rsidRPr="00956989">
        <w:rPr>
          <w:lang w:bidi="ar"/>
        </w:rPr>
        <w:noBreakHyphen/>
        <w:t>2020</w:t>
      </w:r>
      <w:r w:rsidRPr="00956989">
        <w:rPr>
          <w:rFonts w:hint="cs"/>
          <w:rtl/>
        </w:rPr>
        <w:t>، باختصار، هو تزويد مؤتمر المندوبين المفوضين لعام</w:t>
      </w:r>
      <w:r w:rsidRPr="00956989">
        <w:rPr>
          <w:rFonts w:hint="eastAsia"/>
          <w:rtl/>
        </w:rPr>
        <w:t> </w:t>
      </w:r>
      <w:r w:rsidRPr="00956989">
        <w:t>2018</w:t>
      </w:r>
      <w:r w:rsidRPr="00956989">
        <w:rPr>
          <w:rFonts w:hint="cs"/>
          <w:rtl/>
        </w:rPr>
        <w:t xml:space="preserve"> بأداة</w:t>
      </w:r>
      <w:r w:rsidRPr="00956989">
        <w:rPr>
          <w:rFonts w:hint="eastAsia"/>
          <w:rtl/>
        </w:rPr>
        <w:t> </w:t>
      </w:r>
      <w:r w:rsidRPr="00956989">
        <w:rPr>
          <w:rFonts w:hint="cs"/>
          <w:rtl/>
        </w:rPr>
        <w:t xml:space="preserve">لإرساء الأساس اللازم لإعداد ميزانيتيْ الفترتين </w:t>
      </w:r>
      <w:r w:rsidRPr="00956989">
        <w:t>2021</w:t>
      </w:r>
      <w:r w:rsidRPr="00956989">
        <w:noBreakHyphen/>
        <w:t>2020</w:t>
      </w:r>
      <w:r w:rsidRPr="00956989">
        <w:rPr>
          <w:rFonts w:hint="cs"/>
          <w:rtl/>
        </w:rPr>
        <w:t xml:space="preserve"> و</w:t>
      </w:r>
      <w:r w:rsidRPr="00956989">
        <w:t>2023</w:t>
      </w:r>
      <w:r w:rsidRPr="00956989">
        <w:noBreakHyphen/>
        <w:t>2022</w:t>
      </w:r>
      <w:r w:rsidRPr="00956989">
        <w:rPr>
          <w:rFonts w:hint="cs"/>
          <w:rtl/>
          <w:lang w:bidi="ar"/>
        </w:rPr>
        <w:t>.</w:t>
      </w:r>
    </w:p>
    <w:p w:rsidR="001510B9" w:rsidRDefault="001510B9" w:rsidP="001510B9">
      <w:pPr>
        <w:rPr>
          <w:rtl/>
        </w:rPr>
      </w:pPr>
      <w:proofErr w:type="gramStart"/>
      <w:r>
        <w:t>2</w:t>
      </w:r>
      <w:r w:rsidRPr="00FA0618">
        <w:t>.</w:t>
      </w:r>
      <w:r>
        <w:t>2</w:t>
      </w:r>
      <w:proofErr w:type="gramEnd"/>
      <w:r w:rsidRPr="00FA0618">
        <w:rPr>
          <w:rtl/>
        </w:rPr>
        <w:tab/>
      </w:r>
      <w:r>
        <w:rPr>
          <w:rFonts w:hint="cs"/>
          <w:rtl/>
        </w:rPr>
        <w:t>وب</w:t>
      </w:r>
      <w:r w:rsidRPr="00122476">
        <w:rPr>
          <w:rFonts w:hint="eastAsia"/>
          <w:rtl/>
        </w:rPr>
        <w:t>تحديد</w:t>
      </w:r>
      <w:r w:rsidRPr="00122476">
        <w:rPr>
          <w:rtl/>
        </w:rPr>
        <w:t xml:space="preserve"> </w:t>
      </w:r>
      <w:r>
        <w:rPr>
          <w:rFonts w:hint="cs"/>
          <w:rtl/>
        </w:rPr>
        <w:t xml:space="preserve">مبلغ وحدة المساهمة للفترة </w:t>
      </w:r>
      <w:r>
        <w:rPr>
          <w:lang w:bidi="ar"/>
        </w:rPr>
        <w:t>2023-2020</w:t>
      </w:r>
      <w:r>
        <w:rPr>
          <w:rFonts w:hint="cs"/>
          <w:rtl/>
          <w:lang w:bidi="ar"/>
        </w:rPr>
        <w:t xml:space="preserve">، يضع مؤتمر المندوبين المفوضين </w:t>
      </w:r>
      <w:r w:rsidRPr="00122476">
        <w:rPr>
          <w:rFonts w:hint="eastAsia"/>
          <w:rtl/>
        </w:rPr>
        <w:t>الحدود</w:t>
      </w:r>
      <w:r w:rsidRPr="00122476">
        <w:rPr>
          <w:rtl/>
        </w:rPr>
        <w:t xml:space="preserve"> </w:t>
      </w:r>
      <w:r w:rsidRPr="00122476">
        <w:rPr>
          <w:rFonts w:hint="eastAsia"/>
          <w:rtl/>
        </w:rPr>
        <w:t>المالية</w:t>
      </w:r>
      <w:r w:rsidRPr="00122476">
        <w:rPr>
          <w:rtl/>
        </w:rPr>
        <w:t xml:space="preserve"> </w:t>
      </w:r>
      <w:r w:rsidRPr="00122476">
        <w:rPr>
          <w:rFonts w:hint="eastAsia"/>
          <w:rtl/>
        </w:rPr>
        <w:t>ذات</w:t>
      </w:r>
      <w:r w:rsidRPr="00122476">
        <w:rPr>
          <w:rtl/>
        </w:rPr>
        <w:t xml:space="preserve"> </w:t>
      </w:r>
      <w:r w:rsidRPr="00122476">
        <w:rPr>
          <w:rFonts w:hint="eastAsia"/>
          <w:rtl/>
        </w:rPr>
        <w:t>الصلة</w:t>
      </w:r>
      <w:r w:rsidRPr="00122476">
        <w:rPr>
          <w:rtl/>
        </w:rPr>
        <w:t xml:space="preserve"> </w:t>
      </w:r>
      <w:r w:rsidRPr="00122476">
        <w:rPr>
          <w:rFonts w:hint="eastAsia"/>
          <w:rtl/>
        </w:rPr>
        <w:t>حتى</w:t>
      </w:r>
      <w:r w:rsidRPr="00122476">
        <w:rPr>
          <w:rtl/>
        </w:rPr>
        <w:t xml:space="preserve"> </w:t>
      </w:r>
      <w:r w:rsidRPr="00122476">
        <w:rPr>
          <w:rFonts w:hint="eastAsia"/>
          <w:rtl/>
        </w:rPr>
        <w:t>موعد</w:t>
      </w:r>
      <w:r w:rsidRPr="00122476">
        <w:rPr>
          <w:rtl/>
        </w:rPr>
        <w:t xml:space="preserve"> </w:t>
      </w:r>
      <w:r w:rsidRPr="00122476">
        <w:rPr>
          <w:rFonts w:hint="eastAsia"/>
          <w:rtl/>
        </w:rPr>
        <w:t>مؤتمر</w:t>
      </w:r>
      <w:r w:rsidRPr="00122476">
        <w:rPr>
          <w:rtl/>
        </w:rPr>
        <w:t xml:space="preserve"> </w:t>
      </w:r>
      <w:r>
        <w:rPr>
          <w:rFonts w:hint="cs"/>
          <w:rtl/>
        </w:rPr>
        <w:t>المندوبين المفوضين التالي،</w:t>
      </w:r>
      <w:r w:rsidRPr="00122476">
        <w:rPr>
          <w:rtl/>
        </w:rPr>
        <w:t xml:space="preserve"> </w:t>
      </w:r>
      <w:r w:rsidRPr="00122476">
        <w:rPr>
          <w:rFonts w:hint="eastAsia"/>
          <w:rtl/>
        </w:rPr>
        <w:t>بعد</w:t>
      </w:r>
      <w:r w:rsidRPr="00122476">
        <w:rPr>
          <w:rtl/>
        </w:rPr>
        <w:t xml:space="preserve"> </w:t>
      </w:r>
      <w:r w:rsidRPr="00122476">
        <w:rPr>
          <w:rFonts w:hint="eastAsia"/>
          <w:rtl/>
        </w:rPr>
        <w:t>النظر</w:t>
      </w:r>
      <w:r w:rsidRPr="00122476">
        <w:rPr>
          <w:rtl/>
        </w:rPr>
        <w:t xml:space="preserve"> </w:t>
      </w:r>
      <w:r w:rsidRPr="00122476">
        <w:rPr>
          <w:rFonts w:hint="eastAsia"/>
          <w:rtl/>
        </w:rPr>
        <w:t>في</w:t>
      </w:r>
      <w:r w:rsidRPr="00122476">
        <w:rPr>
          <w:rtl/>
        </w:rPr>
        <w:t xml:space="preserve"> </w:t>
      </w:r>
      <w:r w:rsidRPr="00122476">
        <w:rPr>
          <w:rFonts w:hint="eastAsia"/>
          <w:rtl/>
        </w:rPr>
        <w:t>جميع</w:t>
      </w:r>
      <w:r w:rsidRPr="00122476">
        <w:rPr>
          <w:rtl/>
        </w:rPr>
        <w:t xml:space="preserve"> </w:t>
      </w:r>
      <w:r w:rsidRPr="00122476">
        <w:rPr>
          <w:rFonts w:hint="eastAsia"/>
          <w:rtl/>
        </w:rPr>
        <w:t>الجوانب</w:t>
      </w:r>
      <w:r w:rsidRPr="00122476">
        <w:rPr>
          <w:rtl/>
        </w:rPr>
        <w:t xml:space="preserve"> </w:t>
      </w:r>
      <w:r w:rsidRPr="00122476">
        <w:rPr>
          <w:rFonts w:hint="eastAsia"/>
          <w:rtl/>
        </w:rPr>
        <w:t>ذات</w:t>
      </w:r>
      <w:r w:rsidRPr="00122476">
        <w:rPr>
          <w:rtl/>
        </w:rPr>
        <w:t xml:space="preserve"> </w:t>
      </w:r>
      <w:r w:rsidRPr="00122476">
        <w:rPr>
          <w:rFonts w:hint="eastAsia"/>
          <w:rtl/>
        </w:rPr>
        <w:t>الصلة</w:t>
      </w:r>
      <w:r w:rsidRPr="00122476">
        <w:rPr>
          <w:rtl/>
        </w:rPr>
        <w:t xml:space="preserve"> </w:t>
      </w:r>
      <w:r>
        <w:rPr>
          <w:rFonts w:hint="cs"/>
          <w:rtl/>
        </w:rPr>
        <w:t>ل</w:t>
      </w:r>
      <w:r w:rsidRPr="00122476">
        <w:rPr>
          <w:rFonts w:hint="eastAsia"/>
          <w:rtl/>
        </w:rPr>
        <w:t>أعمال</w:t>
      </w:r>
      <w:r w:rsidRPr="00122476">
        <w:rPr>
          <w:rtl/>
        </w:rPr>
        <w:t xml:space="preserve"> </w:t>
      </w:r>
      <w:r w:rsidRPr="00122476">
        <w:rPr>
          <w:rFonts w:hint="eastAsia"/>
          <w:rtl/>
        </w:rPr>
        <w:t>الاتحاد</w:t>
      </w:r>
      <w:r w:rsidRPr="00122476">
        <w:rPr>
          <w:rtl/>
        </w:rPr>
        <w:t xml:space="preserve"> </w:t>
      </w:r>
      <w:r w:rsidRPr="00122476">
        <w:rPr>
          <w:rFonts w:hint="eastAsia"/>
          <w:rtl/>
        </w:rPr>
        <w:t>في</w:t>
      </w:r>
      <w:r w:rsidRPr="00122476">
        <w:rPr>
          <w:rtl/>
        </w:rPr>
        <w:t xml:space="preserve"> </w:t>
      </w:r>
      <w:r w:rsidRPr="00122476">
        <w:rPr>
          <w:rFonts w:hint="eastAsia"/>
          <w:rtl/>
        </w:rPr>
        <w:t>الفترة</w:t>
      </w:r>
      <w:r w:rsidRPr="00122476">
        <w:rPr>
          <w:rtl/>
        </w:rPr>
        <w:t xml:space="preserve"> </w:t>
      </w:r>
      <w:r w:rsidRPr="00122476">
        <w:rPr>
          <w:rFonts w:hint="eastAsia"/>
          <w:rtl/>
        </w:rPr>
        <w:t>المعنية</w:t>
      </w:r>
      <w:r>
        <w:rPr>
          <w:rFonts w:hint="cs"/>
          <w:rtl/>
        </w:rPr>
        <w:t xml:space="preserve">. </w:t>
      </w:r>
    </w:p>
    <w:p w:rsidR="001510B9" w:rsidRPr="007D62D7" w:rsidRDefault="001510B9" w:rsidP="00956989">
      <w:pPr>
        <w:pStyle w:val="Headingb"/>
        <w:ind w:left="1134" w:hanging="1134"/>
        <w:rPr>
          <w:rtl/>
        </w:rPr>
      </w:pPr>
      <w:proofErr w:type="gramStart"/>
      <w:r w:rsidRPr="007D62D7">
        <w:rPr>
          <w:rFonts w:hint="cs"/>
          <w:rtl/>
        </w:rPr>
        <w:t>ب)</w:t>
      </w:r>
      <w:r w:rsidRPr="007D62D7">
        <w:rPr>
          <w:rFonts w:hint="cs"/>
          <w:rtl/>
        </w:rPr>
        <w:tab/>
      </w:r>
      <w:proofErr w:type="gramEnd"/>
      <w:r w:rsidRPr="007D62D7">
        <w:rPr>
          <w:rFonts w:hint="cs"/>
          <w:rtl/>
        </w:rPr>
        <w:t>الأسس القانونية</w:t>
      </w:r>
    </w:p>
    <w:p w:rsidR="001510B9" w:rsidRDefault="001510B9" w:rsidP="001510B9">
      <w:pPr>
        <w:rPr>
          <w:rtl/>
        </w:rPr>
      </w:pPr>
      <w:r>
        <w:t>3</w:t>
      </w:r>
      <w:r w:rsidRPr="00FA0618">
        <w:t>.</w:t>
      </w:r>
      <w:r>
        <w:t>2</w:t>
      </w:r>
      <w:r w:rsidRPr="00FA0618">
        <w:rPr>
          <w:rtl/>
        </w:rPr>
        <w:tab/>
      </w:r>
      <w:r>
        <w:rPr>
          <w:rFonts w:hint="cs"/>
          <w:rtl/>
        </w:rPr>
        <w:t xml:space="preserve">ينظم الحكم </w:t>
      </w:r>
      <w:proofErr w:type="gramStart"/>
      <w:r>
        <w:t>51</w:t>
      </w:r>
      <w:r>
        <w:rPr>
          <w:rFonts w:hint="cs"/>
          <w:rtl/>
        </w:rPr>
        <w:t xml:space="preserve"> من</w:t>
      </w:r>
      <w:proofErr w:type="gramEnd"/>
      <w:r>
        <w:rPr>
          <w:rFonts w:hint="cs"/>
          <w:rtl/>
        </w:rPr>
        <w:t xml:space="preserve"> المادة </w:t>
      </w:r>
      <w:r>
        <w:t>8</w:t>
      </w:r>
      <w:r>
        <w:rPr>
          <w:rFonts w:hint="cs"/>
          <w:rtl/>
        </w:rPr>
        <w:t xml:space="preserve"> من الدستور إعداد الخطة المالية.</w:t>
      </w:r>
    </w:p>
    <w:p w:rsidR="001510B9" w:rsidRDefault="001510B9" w:rsidP="001510B9">
      <w:pPr>
        <w:rPr>
          <w:rtl/>
        </w:rPr>
      </w:pPr>
      <w:r>
        <w:t>4</w:t>
      </w:r>
      <w:r w:rsidRPr="00FA0618">
        <w:t>.</w:t>
      </w:r>
      <w:r>
        <w:t>2</w:t>
      </w:r>
      <w:r w:rsidRPr="00FA0618">
        <w:rPr>
          <w:rtl/>
        </w:rPr>
        <w:tab/>
      </w:r>
      <w:r>
        <w:rPr>
          <w:rFonts w:hint="cs"/>
          <w:rtl/>
        </w:rPr>
        <w:t xml:space="preserve">ويقر مؤتمر المندوبين المفوضين الخطة المالية في المقرر </w:t>
      </w:r>
      <w:proofErr w:type="gramStart"/>
      <w:r>
        <w:t>5</w:t>
      </w:r>
      <w:r>
        <w:rPr>
          <w:rFonts w:hint="cs"/>
          <w:rtl/>
        </w:rPr>
        <w:t xml:space="preserve"> الذي</w:t>
      </w:r>
      <w:proofErr w:type="gramEnd"/>
      <w:r>
        <w:rPr>
          <w:rFonts w:hint="cs"/>
          <w:rtl/>
        </w:rPr>
        <w:t xml:space="preserve"> ترد فيه الخطة المالية الجديدة وجميع المعلومات ذات الصلة</w:t>
      </w:r>
      <w:r>
        <w:rPr>
          <w:rFonts w:hint="eastAsia"/>
          <w:rtl/>
        </w:rPr>
        <w:t> </w:t>
      </w:r>
      <w:r>
        <w:rPr>
          <w:rFonts w:hint="cs"/>
          <w:rtl/>
        </w:rPr>
        <w:t xml:space="preserve">بها. </w:t>
      </w:r>
    </w:p>
    <w:p w:rsidR="001510B9" w:rsidRDefault="001510B9" w:rsidP="00956989">
      <w:pPr>
        <w:pStyle w:val="Headingb"/>
        <w:ind w:left="1134" w:hanging="1134"/>
        <w:rPr>
          <w:rtl/>
        </w:rPr>
      </w:pPr>
      <w:proofErr w:type="gramStart"/>
      <w:r>
        <w:rPr>
          <w:rFonts w:hint="cs"/>
          <w:rtl/>
        </w:rPr>
        <w:t>ج</w:t>
      </w:r>
      <w:r w:rsidRPr="007D62D7">
        <w:rPr>
          <w:rFonts w:hint="cs"/>
          <w:rtl/>
        </w:rPr>
        <w:t>)</w:t>
      </w:r>
      <w:r w:rsidRPr="007D62D7">
        <w:rPr>
          <w:rFonts w:hint="cs"/>
          <w:rtl/>
        </w:rPr>
        <w:tab/>
      </w:r>
      <w:proofErr w:type="gramEnd"/>
      <w:r>
        <w:rPr>
          <w:rFonts w:hint="cs"/>
          <w:rtl/>
        </w:rPr>
        <w:t>الارتباط بالخطة الاستراتيجية</w:t>
      </w:r>
    </w:p>
    <w:p w:rsidR="008A4F95" w:rsidRPr="008A4F95" w:rsidRDefault="008A4F95" w:rsidP="008A4F95">
      <w:pPr>
        <w:rPr>
          <w:rtl/>
          <w:lang w:val="en-US" w:bidi="ar-SA"/>
        </w:rPr>
      </w:pPr>
      <w:proofErr w:type="gramStart"/>
      <w:r>
        <w:rPr>
          <w:lang w:val="en-US"/>
        </w:rPr>
        <w:t>5.2</w:t>
      </w:r>
      <w:proofErr w:type="gramEnd"/>
      <w:r>
        <w:rPr>
          <w:rtl/>
          <w:lang w:val="en-US" w:bidi="ar-SA"/>
        </w:rPr>
        <w:tab/>
      </w:r>
      <w:r>
        <w:rPr>
          <w:color w:val="000000"/>
          <w:rtl/>
        </w:rPr>
        <w:t>ترتبط الخطة المالية بالخطة الاستراتيجية والغايات والأهداف والنواتج المحددة فيها</w:t>
      </w:r>
      <w:r>
        <w:rPr>
          <w:color w:val="000000"/>
        </w:rPr>
        <w:t>.</w:t>
      </w:r>
    </w:p>
    <w:p w:rsidR="001510B9" w:rsidRPr="00267B5B" w:rsidRDefault="00E1245C" w:rsidP="00C957F3">
      <w:pPr>
        <w:tabs>
          <w:tab w:val="clear" w:pos="1701"/>
          <w:tab w:val="clear" w:pos="2835"/>
          <w:tab w:val="left" w:pos="1871"/>
        </w:tabs>
        <w:overflowPunct/>
        <w:autoSpaceDE/>
        <w:autoSpaceDN/>
        <w:adjustRightInd/>
        <w:textAlignment w:val="auto"/>
        <w:rPr>
          <w:rFonts w:asciiTheme="minorHAnsi" w:hAnsiTheme="minorHAnsi"/>
          <w:rtl/>
          <w:lang w:val="en-US" w:bidi="ar-SA"/>
        </w:rPr>
      </w:pPr>
      <w:r>
        <w:t>6</w:t>
      </w:r>
      <w:r w:rsidR="001510B9" w:rsidRPr="00FA0618">
        <w:t>.</w:t>
      </w:r>
      <w:r w:rsidR="001510B9">
        <w:t>2</w:t>
      </w:r>
      <w:r w:rsidR="001510B9" w:rsidRPr="00FA0618">
        <w:rPr>
          <w:rtl/>
        </w:rPr>
        <w:tab/>
      </w:r>
      <w:r w:rsidR="001510B9" w:rsidRPr="00267B5B">
        <w:rPr>
          <w:rFonts w:asciiTheme="minorHAnsi" w:hAnsiTheme="minorHAnsi" w:hint="cs"/>
          <w:spacing w:val="-4"/>
          <w:rtl/>
          <w:lang w:val="en-US" w:bidi="ar-SA"/>
        </w:rPr>
        <w:t xml:space="preserve">طبقاً للمادة </w:t>
      </w:r>
      <w:proofErr w:type="gramStart"/>
      <w:r w:rsidR="001510B9" w:rsidRPr="00267B5B">
        <w:rPr>
          <w:rFonts w:asciiTheme="minorHAnsi" w:hAnsiTheme="minorHAnsi"/>
          <w:spacing w:val="-4"/>
          <w:lang w:val="en-US" w:bidi="ar-SA"/>
        </w:rPr>
        <w:t>6</w:t>
      </w:r>
      <w:proofErr w:type="gramEnd"/>
      <w:r w:rsidR="001510B9" w:rsidRPr="00267B5B">
        <w:rPr>
          <w:rFonts w:asciiTheme="minorHAnsi" w:hAnsiTheme="minorHAnsi" w:hint="cs"/>
          <w:spacing w:val="-4"/>
          <w:rtl/>
          <w:lang w:val="en-US" w:bidi="ar-SA"/>
        </w:rPr>
        <w:t xml:space="preserve"> من اللوائح المالية والقواعد المالية للاتحاد وبالإشارة إلى القرار </w:t>
      </w:r>
      <w:r w:rsidR="001510B9" w:rsidRPr="00267B5B">
        <w:rPr>
          <w:rFonts w:asciiTheme="minorHAnsi" w:hAnsiTheme="minorHAnsi"/>
          <w:spacing w:val="-4"/>
          <w:lang w:val="en-US" w:bidi="ar-SA"/>
        </w:rPr>
        <w:t>151</w:t>
      </w:r>
      <w:r w:rsidR="001510B9" w:rsidRPr="00267B5B">
        <w:rPr>
          <w:rFonts w:asciiTheme="minorHAnsi" w:hAnsiTheme="minorHAnsi" w:hint="cs"/>
          <w:spacing w:val="-4"/>
          <w:rtl/>
          <w:lang w:val="en-US" w:bidi="ar-SA"/>
        </w:rPr>
        <w:t xml:space="preserve"> (المراجَع في </w:t>
      </w:r>
      <w:r w:rsidR="001510B9">
        <w:rPr>
          <w:rFonts w:asciiTheme="minorHAnsi" w:hAnsiTheme="minorHAnsi" w:hint="cs"/>
          <w:spacing w:val="-4"/>
          <w:rtl/>
          <w:lang w:val="en-US" w:bidi="ar-SA"/>
        </w:rPr>
        <w:t xml:space="preserve">بوسان، </w:t>
      </w:r>
      <w:r w:rsidR="001510B9">
        <w:rPr>
          <w:rFonts w:asciiTheme="minorHAnsi" w:hAnsiTheme="minorHAnsi"/>
          <w:spacing w:val="-4"/>
          <w:lang w:val="en-US" w:bidi="ar-SA"/>
        </w:rPr>
        <w:t>2014</w:t>
      </w:r>
      <w:r w:rsidR="001510B9" w:rsidRPr="00267B5B">
        <w:rPr>
          <w:rFonts w:asciiTheme="minorHAnsi" w:hAnsiTheme="minorHAnsi" w:hint="cs"/>
          <w:spacing w:val="-4"/>
          <w:rtl/>
          <w:lang w:val="en-US" w:bidi="ar-SA"/>
        </w:rPr>
        <w:t xml:space="preserve">) </w:t>
      </w:r>
      <w:r w:rsidR="001510B9" w:rsidRPr="00267B5B">
        <w:rPr>
          <w:rFonts w:asciiTheme="minorHAnsi" w:hAnsiTheme="minorHAnsi" w:hint="cs"/>
          <w:rtl/>
          <w:lang w:val="en-US" w:bidi="ar-SA"/>
        </w:rPr>
        <w:t xml:space="preserve">بشأن تنفيذ الإدارة على أساس النتائج </w:t>
      </w:r>
      <w:r w:rsidR="001510B9" w:rsidRPr="00267B5B">
        <w:rPr>
          <w:rFonts w:asciiTheme="minorHAnsi" w:hAnsiTheme="minorHAnsi"/>
          <w:lang w:val="en-US" w:bidi="ar-SA"/>
        </w:rPr>
        <w:t>(RBM)</w:t>
      </w:r>
      <w:r w:rsidR="001510B9" w:rsidRPr="00267B5B">
        <w:rPr>
          <w:rFonts w:asciiTheme="minorHAnsi" w:hAnsiTheme="minorHAnsi" w:hint="cs"/>
          <w:rtl/>
          <w:lang w:val="en-US" w:bidi="ar-SA"/>
        </w:rPr>
        <w:t xml:space="preserve"> في الاتحاد الدولي للاتصالات، </w:t>
      </w:r>
      <w:r w:rsidR="00C957F3">
        <w:rPr>
          <w:rFonts w:asciiTheme="minorHAnsi" w:hAnsiTheme="minorHAnsi" w:hint="cs"/>
          <w:rtl/>
          <w:lang w:val="en-US" w:bidi="ar-SA"/>
        </w:rPr>
        <w:t xml:space="preserve">تبين </w:t>
      </w:r>
      <w:r w:rsidR="001510B9" w:rsidRPr="00267B5B">
        <w:rPr>
          <w:rFonts w:asciiTheme="minorHAnsi" w:hAnsiTheme="minorHAnsi" w:hint="cs"/>
          <w:rtl/>
          <w:lang w:val="en-US" w:bidi="ar-SA"/>
        </w:rPr>
        <w:t xml:space="preserve">الوثيقة المتعلقة بمشروع الخطة المالية الاعتمادات حسب الغايات والأهداف، </w:t>
      </w:r>
      <w:r w:rsidR="00C957F3">
        <w:rPr>
          <w:rFonts w:asciiTheme="minorHAnsi" w:hAnsiTheme="minorHAnsi" w:hint="cs"/>
          <w:rtl/>
          <w:lang w:val="en-US" w:bidi="ar-SA"/>
        </w:rPr>
        <w:t>وفقاً</w:t>
      </w:r>
      <w:r w:rsidR="001510B9" w:rsidRPr="00267B5B">
        <w:rPr>
          <w:rFonts w:asciiTheme="minorHAnsi" w:hAnsiTheme="minorHAnsi" w:hint="cs"/>
          <w:rtl/>
          <w:lang w:val="en-US" w:bidi="ar-SA"/>
        </w:rPr>
        <w:t xml:space="preserve"> لمشروع الخطة الاستراتيجية للاتحاد للفترة</w:t>
      </w:r>
      <w:r w:rsidR="001510B9" w:rsidRPr="00267B5B">
        <w:rPr>
          <w:rFonts w:asciiTheme="minorHAnsi" w:hAnsiTheme="minorHAnsi" w:hint="eastAsia"/>
          <w:rtl/>
          <w:lang w:val="en-US" w:bidi="ar-SA"/>
        </w:rPr>
        <w:t> </w:t>
      </w:r>
      <w:r w:rsidR="001510B9">
        <w:rPr>
          <w:rFonts w:asciiTheme="minorHAnsi" w:hAnsiTheme="minorHAnsi"/>
          <w:lang w:val="en-US" w:bidi="ar-SA"/>
        </w:rPr>
        <w:t>2023-2020</w:t>
      </w:r>
      <w:r w:rsidR="001510B9" w:rsidRPr="00267B5B">
        <w:rPr>
          <w:rFonts w:asciiTheme="minorHAnsi" w:hAnsiTheme="minorHAnsi" w:hint="cs"/>
          <w:rtl/>
          <w:lang w:val="en-US" w:bidi="ar-SA"/>
        </w:rPr>
        <w:t>.</w:t>
      </w:r>
    </w:p>
    <w:p w:rsidR="001510B9" w:rsidRPr="00267B5B" w:rsidRDefault="00E1245C" w:rsidP="001510B9">
      <w:pPr>
        <w:tabs>
          <w:tab w:val="clear" w:pos="1701"/>
          <w:tab w:val="clear" w:pos="2835"/>
          <w:tab w:val="left" w:pos="1871"/>
        </w:tabs>
        <w:overflowPunct/>
        <w:autoSpaceDE/>
        <w:autoSpaceDN/>
        <w:adjustRightInd/>
        <w:textAlignment w:val="auto"/>
        <w:rPr>
          <w:rFonts w:asciiTheme="minorHAnsi" w:hAnsiTheme="minorHAnsi"/>
          <w:spacing w:val="-2"/>
          <w:rtl/>
          <w:lang w:val="en-US"/>
        </w:rPr>
      </w:pPr>
      <w:proofErr w:type="gramStart"/>
      <w:r>
        <w:rPr>
          <w:rFonts w:asciiTheme="minorHAnsi" w:hAnsiTheme="minorHAnsi"/>
          <w:spacing w:val="-2"/>
          <w:lang w:val="en-US" w:bidi="ar-SA"/>
        </w:rPr>
        <w:t>7</w:t>
      </w:r>
      <w:r w:rsidR="001510B9">
        <w:rPr>
          <w:rFonts w:asciiTheme="minorHAnsi" w:hAnsiTheme="minorHAnsi"/>
          <w:spacing w:val="-2"/>
          <w:lang w:val="en-US" w:bidi="ar-SA"/>
        </w:rPr>
        <w:t>.2</w:t>
      </w:r>
      <w:proofErr w:type="gramEnd"/>
      <w:r w:rsidR="001510B9" w:rsidRPr="00267B5B">
        <w:rPr>
          <w:rFonts w:asciiTheme="minorHAnsi" w:hAnsiTheme="minorHAnsi" w:hint="cs"/>
          <w:spacing w:val="-2"/>
          <w:rtl/>
          <w:lang w:val="en-US" w:bidi="ar-SA"/>
        </w:rPr>
        <w:tab/>
        <w:t>إن الصلة التي تربط مشروع الخطة المالية ومشروع الخطة الاستراتيجية تقام من خلال إعادة توزيع موارد مشروع الخطة المالية على مختلف القطاعات، ومن ثم على مختلف غايات وأهداف الاتحاد الواردة في مشروع الخطة الاستراتيجية.</w:t>
      </w:r>
    </w:p>
    <w:p w:rsidR="001510B9" w:rsidRPr="00110D66" w:rsidRDefault="001510B9" w:rsidP="001510B9">
      <w:pPr>
        <w:rPr>
          <w:rtl/>
        </w:rPr>
      </w:pPr>
      <w:proofErr w:type="gramStart"/>
      <w:r>
        <w:rPr>
          <w:lang w:val="en-US"/>
        </w:rPr>
        <w:t>8.2</w:t>
      </w:r>
      <w:proofErr w:type="gramEnd"/>
      <w:r w:rsidRPr="00FA0618">
        <w:rPr>
          <w:rtl/>
        </w:rPr>
        <w:tab/>
      </w:r>
      <w:r w:rsidRPr="00110D66">
        <w:rPr>
          <w:rFonts w:hint="cs"/>
          <w:rtl/>
        </w:rPr>
        <w:t xml:space="preserve">وتتبع الخطة المالية نُهجاً </w:t>
      </w:r>
      <w:r>
        <w:rPr>
          <w:rFonts w:hint="cs"/>
          <w:rtl/>
        </w:rPr>
        <w:t>ومخططات</w:t>
      </w:r>
      <w:r w:rsidR="00C957F3">
        <w:rPr>
          <w:rFonts w:hint="cs"/>
          <w:rtl/>
        </w:rPr>
        <w:t xml:space="preserve"> مزدوجة:</w:t>
      </w:r>
    </w:p>
    <w:p w:rsidR="001510B9" w:rsidRPr="00C957F3" w:rsidRDefault="001510B9" w:rsidP="006F5F2D">
      <w:pPr>
        <w:pStyle w:val="enumlev2"/>
        <w:tabs>
          <w:tab w:val="clear" w:pos="1701"/>
          <w:tab w:val="clear" w:pos="2268"/>
        </w:tabs>
        <w:ind w:left="1588"/>
        <w:rPr>
          <w:rtl/>
          <w:lang w:val="en-US"/>
        </w:rPr>
      </w:pPr>
      <w:r w:rsidRPr="00B54451">
        <w:rPr>
          <w:rFonts w:ascii="Traditional Arabic" w:hAnsi="Traditional Arabic"/>
          <w:sz w:val="30"/>
        </w:rPr>
        <w:t>•</w:t>
      </w:r>
      <w:r>
        <w:rPr>
          <w:rtl/>
        </w:rPr>
        <w:tab/>
      </w:r>
      <w:r w:rsidRPr="00110D66">
        <w:rPr>
          <w:rFonts w:hint="cs"/>
          <w:rtl/>
        </w:rPr>
        <w:t>نهج/</w:t>
      </w:r>
      <w:r>
        <w:rPr>
          <w:rFonts w:hint="cs"/>
          <w:rtl/>
        </w:rPr>
        <w:t>مخطط</w:t>
      </w:r>
      <w:r w:rsidRPr="00110D66">
        <w:rPr>
          <w:rFonts w:hint="cs"/>
          <w:rtl/>
        </w:rPr>
        <w:t xml:space="preserve"> مالي (لاتباع هياكل الإيرادات/النفقات المحددة في اللوائح المالية</w:t>
      </w:r>
      <w:r>
        <w:rPr>
          <w:rFonts w:hint="cs"/>
          <w:rtl/>
        </w:rPr>
        <w:t xml:space="preserve"> </w:t>
      </w:r>
      <w:r w:rsidR="00E1245C">
        <w:rPr>
          <w:rFonts w:hint="cs"/>
          <w:rtl/>
        </w:rPr>
        <w:t>والقواعد المالية</w:t>
      </w:r>
      <w:proofErr w:type="gramStart"/>
      <w:r w:rsidRPr="00E1245C">
        <w:rPr>
          <w:rFonts w:hint="cs"/>
          <w:rtl/>
        </w:rPr>
        <w:t>)؛</w:t>
      </w:r>
      <w:proofErr w:type="gramEnd"/>
    </w:p>
    <w:p w:rsidR="001510B9" w:rsidRPr="00C957F3" w:rsidRDefault="001510B9" w:rsidP="006F5F2D">
      <w:pPr>
        <w:pStyle w:val="enumlev2"/>
        <w:tabs>
          <w:tab w:val="clear" w:pos="1701"/>
          <w:tab w:val="clear" w:pos="2268"/>
        </w:tabs>
        <w:ind w:left="1588"/>
        <w:rPr>
          <w:rtl/>
          <w:lang w:val="en-US"/>
        </w:rPr>
      </w:pPr>
      <w:r w:rsidRPr="00B54451">
        <w:rPr>
          <w:rFonts w:ascii="Traditional Arabic" w:hAnsi="Traditional Arabic"/>
          <w:sz w:val="30"/>
        </w:rPr>
        <w:t>•</w:t>
      </w:r>
      <w:r>
        <w:rPr>
          <w:rtl/>
        </w:rPr>
        <w:tab/>
      </w:r>
      <w:r w:rsidRPr="00110D66">
        <w:rPr>
          <w:rFonts w:hint="cs"/>
          <w:rtl/>
        </w:rPr>
        <w:t>نهج/</w:t>
      </w:r>
      <w:r>
        <w:rPr>
          <w:rFonts w:hint="cs"/>
          <w:rtl/>
        </w:rPr>
        <w:t>مخطط</w:t>
      </w:r>
      <w:r w:rsidRPr="00110D66">
        <w:rPr>
          <w:rFonts w:hint="cs"/>
          <w:rtl/>
        </w:rPr>
        <w:t xml:space="preserve"> قائم على النتائج (ل</w:t>
      </w:r>
      <w:r>
        <w:rPr>
          <w:rFonts w:hint="cs"/>
          <w:rtl/>
        </w:rPr>
        <w:t>اتباع هيكل الخطة الاستراتيجية).</w:t>
      </w:r>
    </w:p>
    <w:p w:rsidR="001510B9" w:rsidRDefault="001510B9" w:rsidP="00956989">
      <w:pPr>
        <w:pStyle w:val="Headingb"/>
        <w:ind w:left="1134" w:hanging="1134"/>
        <w:rPr>
          <w:rtl/>
        </w:rPr>
      </w:pPr>
      <w:proofErr w:type="gramStart"/>
      <w:r>
        <w:rPr>
          <w:rFonts w:hint="cs"/>
          <w:rtl/>
        </w:rPr>
        <w:t xml:space="preserve">د </w:t>
      </w:r>
      <w:r w:rsidRPr="007D62D7">
        <w:rPr>
          <w:rFonts w:hint="cs"/>
          <w:rtl/>
        </w:rPr>
        <w:t>)</w:t>
      </w:r>
      <w:proofErr w:type="gramEnd"/>
      <w:r w:rsidRPr="007D62D7">
        <w:rPr>
          <w:rFonts w:hint="cs"/>
          <w:rtl/>
        </w:rPr>
        <w:tab/>
      </w:r>
      <w:r>
        <w:rPr>
          <w:rFonts w:hint="cs"/>
          <w:rtl/>
        </w:rPr>
        <w:t>المحركات/العوامل الحاسمة الرئيسية</w:t>
      </w:r>
    </w:p>
    <w:p w:rsidR="001510B9" w:rsidRDefault="001510B9" w:rsidP="001510B9">
      <w:pPr>
        <w:rPr>
          <w:rtl/>
        </w:rPr>
      </w:pPr>
      <w:proofErr w:type="gramStart"/>
      <w:r>
        <w:rPr>
          <w:lang w:val="en-US"/>
        </w:rPr>
        <w:t>9.2</w:t>
      </w:r>
      <w:proofErr w:type="gramEnd"/>
      <w:r w:rsidRPr="00FA0618">
        <w:rPr>
          <w:rtl/>
        </w:rPr>
        <w:tab/>
      </w:r>
      <w:r>
        <w:rPr>
          <w:rFonts w:hint="cs"/>
          <w:rtl/>
        </w:rPr>
        <w:t xml:space="preserve">تتمثل المحركات/العوامل الحاسمة الرئيسية </w:t>
      </w:r>
      <w:r w:rsidR="00C957F3">
        <w:rPr>
          <w:rFonts w:hint="cs"/>
          <w:rtl/>
        </w:rPr>
        <w:t>لإعداد الخطة المالية في ما يلي:</w:t>
      </w:r>
    </w:p>
    <w:p w:rsidR="001510B9" w:rsidRPr="00C957F3" w:rsidRDefault="001510B9" w:rsidP="006F5F2D">
      <w:pPr>
        <w:pStyle w:val="enumlev2"/>
        <w:tabs>
          <w:tab w:val="clear" w:pos="1701"/>
          <w:tab w:val="clear" w:pos="2268"/>
        </w:tabs>
        <w:ind w:left="1588"/>
        <w:rPr>
          <w:rtl/>
          <w:lang w:val="en-US"/>
        </w:rPr>
      </w:pPr>
      <w:r w:rsidRPr="00B54451">
        <w:rPr>
          <w:rFonts w:ascii="Traditional Arabic" w:hAnsi="Traditional Arabic"/>
          <w:sz w:val="30"/>
        </w:rPr>
        <w:t>•</w:t>
      </w:r>
      <w:r>
        <w:rPr>
          <w:rtl/>
        </w:rPr>
        <w:tab/>
      </w:r>
      <w:r>
        <w:rPr>
          <w:rFonts w:hint="cs"/>
          <w:rtl/>
        </w:rPr>
        <w:t xml:space="preserve">مشروع الخطة الاستراتيجية للفترة </w:t>
      </w:r>
      <w:r>
        <w:rPr>
          <w:lang w:bidi="ar"/>
        </w:rPr>
        <w:t>2023-2020</w:t>
      </w:r>
      <w:r>
        <w:rPr>
          <w:rFonts w:hint="cs"/>
          <w:rtl/>
          <w:lang w:bidi="ar"/>
        </w:rPr>
        <w:t>؛</w:t>
      </w:r>
    </w:p>
    <w:p w:rsidR="001510B9" w:rsidRPr="00C957F3" w:rsidRDefault="001510B9" w:rsidP="006F5F2D">
      <w:pPr>
        <w:pStyle w:val="enumlev2"/>
        <w:tabs>
          <w:tab w:val="clear" w:pos="1701"/>
          <w:tab w:val="clear" w:pos="2268"/>
        </w:tabs>
        <w:ind w:left="1588"/>
        <w:rPr>
          <w:rtl/>
          <w:lang w:val="en-US"/>
        </w:rPr>
      </w:pPr>
      <w:r w:rsidRPr="00B54451">
        <w:rPr>
          <w:rFonts w:ascii="Traditional Arabic" w:hAnsi="Traditional Arabic"/>
          <w:sz w:val="30"/>
        </w:rPr>
        <w:t>•</w:t>
      </w:r>
      <w:r>
        <w:rPr>
          <w:rtl/>
        </w:rPr>
        <w:tab/>
      </w:r>
      <w:r>
        <w:rPr>
          <w:rFonts w:hint="cs"/>
          <w:rtl/>
          <w:lang w:bidi="ar"/>
        </w:rPr>
        <w:t>مبلغ وحدة المساهمة (</w:t>
      </w:r>
      <w:r>
        <w:rPr>
          <w:lang w:bidi="ar"/>
        </w:rPr>
        <w:t>318 000</w:t>
      </w:r>
      <w:r>
        <w:rPr>
          <w:rFonts w:hint="cs"/>
          <w:rtl/>
        </w:rPr>
        <w:t xml:space="preserve"> فرنك سويسري</w:t>
      </w:r>
      <w:proofErr w:type="gramStart"/>
      <w:r>
        <w:rPr>
          <w:rFonts w:hint="cs"/>
          <w:rtl/>
          <w:lang w:bidi="ar"/>
        </w:rPr>
        <w:t>)؛</w:t>
      </w:r>
      <w:proofErr w:type="gramEnd"/>
    </w:p>
    <w:p w:rsidR="001510B9" w:rsidRPr="00C957F3" w:rsidRDefault="001510B9" w:rsidP="006F5F2D">
      <w:pPr>
        <w:pStyle w:val="enumlev2"/>
        <w:tabs>
          <w:tab w:val="clear" w:pos="1701"/>
          <w:tab w:val="clear" w:pos="2268"/>
        </w:tabs>
        <w:ind w:left="1588"/>
        <w:rPr>
          <w:rtl/>
          <w:lang w:val="en-US"/>
        </w:rPr>
      </w:pPr>
      <w:r w:rsidRPr="00B54451">
        <w:rPr>
          <w:rFonts w:ascii="Traditional Arabic" w:hAnsi="Traditional Arabic"/>
          <w:sz w:val="30"/>
        </w:rPr>
        <w:t>•</w:t>
      </w:r>
      <w:r>
        <w:rPr>
          <w:rtl/>
        </w:rPr>
        <w:tab/>
      </w:r>
      <w:r>
        <w:rPr>
          <w:rFonts w:hint="cs"/>
          <w:rtl/>
        </w:rPr>
        <w:t>مستوى (سقف) الإيرادات؛</w:t>
      </w:r>
    </w:p>
    <w:p w:rsidR="001510B9" w:rsidRPr="00FA0618" w:rsidRDefault="001510B9" w:rsidP="006F5F2D">
      <w:pPr>
        <w:pStyle w:val="enumlev2"/>
        <w:tabs>
          <w:tab w:val="clear" w:pos="1701"/>
          <w:tab w:val="clear" w:pos="2268"/>
        </w:tabs>
        <w:ind w:left="1588"/>
        <w:rPr>
          <w:rtl/>
        </w:rPr>
      </w:pPr>
      <w:r w:rsidRPr="00B54451">
        <w:rPr>
          <w:rFonts w:ascii="Traditional Arabic" w:hAnsi="Traditional Arabic"/>
          <w:sz w:val="30"/>
        </w:rPr>
        <w:t>•</w:t>
      </w:r>
      <w:r>
        <w:rPr>
          <w:rtl/>
        </w:rPr>
        <w:tab/>
      </w:r>
      <w:r>
        <w:rPr>
          <w:rFonts w:hint="cs"/>
          <w:rtl/>
        </w:rPr>
        <w:t>برنامج العمل.</w:t>
      </w:r>
    </w:p>
    <w:p w:rsidR="001510B9" w:rsidRPr="00A77EEE" w:rsidRDefault="001510B9" w:rsidP="00956989">
      <w:pPr>
        <w:pStyle w:val="Heading1"/>
        <w:spacing w:before="360"/>
        <w:ind w:left="1134" w:hanging="1134"/>
        <w:rPr>
          <w:rtl/>
        </w:rPr>
      </w:pPr>
      <w:r>
        <w:rPr>
          <w:lang w:val="en-CA"/>
        </w:rPr>
        <w:t>3</w:t>
      </w:r>
      <w:r w:rsidRPr="00A77EEE">
        <w:rPr>
          <w:lang w:val="en-CA"/>
        </w:rPr>
        <w:tab/>
      </w:r>
      <w:r>
        <w:rPr>
          <w:rFonts w:hint="cs"/>
          <w:rtl/>
        </w:rPr>
        <w:t>الأسس</w:t>
      </w:r>
      <w:r w:rsidRPr="00B25CD7">
        <w:rPr>
          <w:rFonts w:hint="cs"/>
          <w:rtl/>
        </w:rPr>
        <w:t>/الافتراضات</w:t>
      </w:r>
    </w:p>
    <w:p w:rsidR="001510B9" w:rsidRDefault="001510B9" w:rsidP="001510B9">
      <w:pPr>
        <w:rPr>
          <w:rtl/>
          <w:lang w:bidi="ar"/>
        </w:rPr>
      </w:pPr>
      <w:proofErr w:type="gramStart"/>
      <w:r w:rsidRPr="00FA0618">
        <w:t>1.</w:t>
      </w:r>
      <w:r>
        <w:t>3</w:t>
      </w:r>
      <w:proofErr w:type="gramEnd"/>
      <w:r w:rsidRPr="00FA0618">
        <w:rPr>
          <w:rtl/>
        </w:rPr>
        <w:tab/>
      </w:r>
      <w:r>
        <w:rPr>
          <w:rFonts w:hint="cs"/>
          <w:rtl/>
          <w:lang w:bidi="ar"/>
        </w:rPr>
        <w:t xml:space="preserve">استعين بميزانية الفترة </w:t>
      </w:r>
      <w:r>
        <w:rPr>
          <w:lang w:bidi="ar"/>
        </w:rPr>
        <w:t>2019-2018</w:t>
      </w:r>
      <w:r>
        <w:rPr>
          <w:rFonts w:hint="cs"/>
          <w:rtl/>
        </w:rPr>
        <w:t xml:space="preserve"> كأساس أولي لإعداد مشروع الخطة المالية للفترة </w:t>
      </w:r>
      <w:r>
        <w:t>2023-2020</w:t>
      </w:r>
      <w:r>
        <w:rPr>
          <w:rFonts w:hint="cs"/>
          <w:rtl/>
        </w:rPr>
        <w:t>، فيما</w:t>
      </w:r>
      <w:r>
        <w:rPr>
          <w:rFonts w:hint="eastAsia"/>
          <w:rtl/>
        </w:rPr>
        <w:t> </w:t>
      </w:r>
      <w:r>
        <w:rPr>
          <w:rFonts w:hint="cs"/>
          <w:rtl/>
        </w:rPr>
        <w:t>يتعلق بمستوى النفقات والإيرادات على السواء</w:t>
      </w:r>
      <w:r w:rsidRPr="00FA0618">
        <w:rPr>
          <w:rFonts w:hint="cs"/>
          <w:rtl/>
          <w:lang w:bidi="ar"/>
        </w:rPr>
        <w:t>.</w:t>
      </w:r>
      <w:bookmarkStart w:id="1" w:name="_GoBack"/>
      <w:bookmarkEnd w:id="1"/>
    </w:p>
    <w:p w:rsidR="001510B9" w:rsidRPr="00B54451" w:rsidRDefault="001510B9" w:rsidP="001510B9">
      <w:pPr>
        <w:rPr>
          <w:rtl/>
        </w:rPr>
      </w:pPr>
      <w:r w:rsidRPr="00B54451">
        <w:lastRenderedPageBreak/>
        <w:t>2.</w:t>
      </w:r>
      <w:r>
        <w:t>3</w:t>
      </w:r>
      <w:r w:rsidRPr="00B54451">
        <w:tab/>
      </w:r>
      <w:r w:rsidRPr="00B54451">
        <w:rPr>
          <w:rFonts w:hint="cs"/>
          <w:rtl/>
        </w:rPr>
        <w:t>يعب</w:t>
      </w:r>
      <w:r>
        <w:rPr>
          <w:rFonts w:hint="cs"/>
          <w:rtl/>
        </w:rPr>
        <w:t>ّ</w:t>
      </w:r>
      <w:r w:rsidRPr="00B54451">
        <w:rPr>
          <w:rFonts w:hint="cs"/>
          <w:rtl/>
        </w:rPr>
        <w:t>ر مستوى الإيرادات عن الوضع السائد في</w:t>
      </w:r>
      <w:r>
        <w:rPr>
          <w:rFonts w:hint="eastAsia"/>
          <w:rtl/>
        </w:rPr>
        <w:t> </w:t>
      </w:r>
      <w:proofErr w:type="gramStart"/>
      <w:r w:rsidRPr="00B54451">
        <w:t>1</w:t>
      </w:r>
      <w:proofErr w:type="gramEnd"/>
      <w:r w:rsidRPr="00B54451">
        <w:rPr>
          <w:rFonts w:hint="cs"/>
          <w:rtl/>
        </w:rPr>
        <w:t xml:space="preserve"> </w:t>
      </w:r>
      <w:r>
        <w:rPr>
          <w:rFonts w:hint="cs"/>
          <w:rtl/>
        </w:rPr>
        <w:t>مايو</w:t>
      </w:r>
      <w:r w:rsidRPr="00B54451">
        <w:rPr>
          <w:rFonts w:hint="cs"/>
          <w:rtl/>
        </w:rPr>
        <w:t xml:space="preserve"> </w:t>
      </w:r>
      <w:r w:rsidRPr="00B54451">
        <w:t>2018</w:t>
      </w:r>
      <w:r w:rsidRPr="00B54451">
        <w:rPr>
          <w:rFonts w:hint="cs"/>
          <w:rtl/>
        </w:rPr>
        <w:t xml:space="preserve"> فيما يتعلق بالمساهمات المقررة (الدول الأعضاء وأعضاء القطاعات والمنتسبون والهيئات الأكاديمية). </w:t>
      </w:r>
    </w:p>
    <w:p w:rsidR="001510B9" w:rsidRPr="00BE5069" w:rsidRDefault="001510B9" w:rsidP="00D3261A">
      <w:pPr>
        <w:rPr>
          <w:rtl/>
          <w:lang w:bidi="ar-SA"/>
        </w:rPr>
      </w:pPr>
      <w:r>
        <w:t>3</w:t>
      </w:r>
      <w:r w:rsidRPr="00FA0618">
        <w:t>.</w:t>
      </w:r>
      <w:r>
        <w:t>3</w:t>
      </w:r>
      <w:r>
        <w:tab/>
      </w:r>
      <w:r>
        <w:rPr>
          <w:rFonts w:hint="cs"/>
          <w:rtl/>
        </w:rPr>
        <w:t xml:space="preserve">يظهر في مشروع الخطة المالية الانخفاض </w:t>
      </w:r>
      <w:r w:rsidRPr="003940D0">
        <w:rPr>
          <w:rFonts w:hint="cs"/>
          <w:rtl/>
        </w:rPr>
        <w:t>في</w:t>
      </w:r>
      <w:r>
        <w:rPr>
          <w:rFonts w:hint="cs"/>
          <w:rtl/>
        </w:rPr>
        <w:t xml:space="preserve"> </w:t>
      </w:r>
      <w:r w:rsidRPr="00BE5069">
        <w:rPr>
          <w:rFonts w:hint="cs"/>
          <w:rtl/>
        </w:rPr>
        <w:t xml:space="preserve">مرتبات الموظفين </w:t>
      </w:r>
      <w:r>
        <w:rPr>
          <w:rFonts w:hint="cs"/>
          <w:rtl/>
        </w:rPr>
        <w:t xml:space="preserve">من الفئتين الفنية والعليا بنسبة </w:t>
      </w:r>
      <w:r>
        <w:t>5</w:t>
      </w:r>
      <w:proofErr w:type="gramStart"/>
      <w:r>
        <w:t>,2</w:t>
      </w:r>
      <w:proofErr w:type="gramEnd"/>
      <w:r>
        <w:rPr>
          <w:rFonts w:hint="cs"/>
          <w:rtl/>
        </w:rPr>
        <w:t xml:space="preserve"> </w:t>
      </w:r>
      <w:r w:rsidR="006F2C5E">
        <w:rPr>
          <w:rFonts w:hint="cs"/>
          <w:rtl/>
          <w:lang w:bidi="ar-SA"/>
        </w:rPr>
        <w:t xml:space="preserve">بالمائة </w:t>
      </w:r>
      <w:r w:rsidRPr="00BE5069">
        <w:rPr>
          <w:rFonts w:hint="cs"/>
          <w:rtl/>
        </w:rPr>
        <w:t xml:space="preserve">نتيجة </w:t>
      </w:r>
      <w:r>
        <w:rPr>
          <w:rFonts w:hint="cs"/>
          <w:rtl/>
        </w:rPr>
        <w:t>قرار لجنة الخدمة المدنية الدولية بشأن تسوية مقر العمل في جنيف (</w:t>
      </w:r>
      <w:r w:rsidRPr="00110D66">
        <w:rPr>
          <w:rFonts w:hint="cs"/>
          <w:rtl/>
        </w:rPr>
        <w:t xml:space="preserve">ما يعادل انخفاضاً </w:t>
      </w:r>
      <w:r>
        <w:rPr>
          <w:rFonts w:hint="cs"/>
          <w:rtl/>
        </w:rPr>
        <w:t xml:space="preserve">في التكاليف </w:t>
      </w:r>
      <w:r w:rsidRPr="00110D66">
        <w:rPr>
          <w:rFonts w:hint="cs"/>
          <w:rtl/>
        </w:rPr>
        <w:t xml:space="preserve">بمبلغ </w:t>
      </w:r>
      <w:r>
        <w:t>10,8</w:t>
      </w:r>
      <w:r w:rsidRPr="00110D66">
        <w:rPr>
          <w:rFonts w:hint="cs"/>
          <w:rtl/>
        </w:rPr>
        <w:t xml:space="preserve"> </w:t>
      </w:r>
      <w:r w:rsidR="00E54458">
        <w:rPr>
          <w:rFonts w:hint="cs"/>
          <w:rtl/>
        </w:rPr>
        <w:t>مليون</w:t>
      </w:r>
      <w:r w:rsidRPr="00110D66">
        <w:rPr>
          <w:rFonts w:hint="cs"/>
          <w:rtl/>
        </w:rPr>
        <w:t xml:space="preserve"> فرنك سويسري</w:t>
      </w:r>
      <w:r>
        <w:rPr>
          <w:rFonts w:hint="cs"/>
          <w:rtl/>
        </w:rPr>
        <w:t xml:space="preserve">). </w:t>
      </w:r>
      <w:r w:rsidR="006F2C5E">
        <w:rPr>
          <w:rFonts w:hint="cs"/>
          <w:rtl/>
        </w:rPr>
        <w:t xml:space="preserve">وفي الوقت نفسه، تم </w:t>
      </w:r>
      <w:r w:rsidR="007B3898">
        <w:rPr>
          <w:rFonts w:hint="cs"/>
          <w:rtl/>
        </w:rPr>
        <w:t>تكوين</w:t>
      </w:r>
      <w:r w:rsidR="006F2C5E">
        <w:rPr>
          <w:rFonts w:hint="cs"/>
          <w:rtl/>
        </w:rPr>
        <w:t xml:space="preserve"> اعتماد </w:t>
      </w:r>
      <w:r w:rsidR="00D3261A">
        <w:rPr>
          <w:rFonts w:hint="cs"/>
          <w:rtl/>
        </w:rPr>
        <w:t>قدره</w:t>
      </w:r>
      <w:r w:rsidR="006F2C5E">
        <w:rPr>
          <w:rFonts w:hint="cs"/>
          <w:rtl/>
        </w:rPr>
        <w:t xml:space="preserve"> </w:t>
      </w:r>
      <w:r w:rsidR="006F2C5E">
        <w:t>10,8</w:t>
      </w:r>
      <w:r w:rsidR="006F2C5E" w:rsidRPr="00110D66">
        <w:rPr>
          <w:rFonts w:hint="cs"/>
          <w:rtl/>
        </w:rPr>
        <w:t xml:space="preserve"> </w:t>
      </w:r>
      <w:r w:rsidR="00E54458">
        <w:rPr>
          <w:rFonts w:hint="cs"/>
          <w:rtl/>
        </w:rPr>
        <w:t>مليون</w:t>
      </w:r>
      <w:r w:rsidR="006F2C5E" w:rsidRPr="00110D66">
        <w:rPr>
          <w:rFonts w:hint="cs"/>
          <w:rtl/>
        </w:rPr>
        <w:t xml:space="preserve"> فرنك سويسري</w:t>
      </w:r>
      <w:r w:rsidR="006F2C5E">
        <w:rPr>
          <w:rFonts w:hint="cs"/>
          <w:rtl/>
        </w:rPr>
        <w:t xml:space="preserve"> في ضوء الطعون العديدة ضد </w:t>
      </w:r>
      <w:r w:rsidR="00E54458">
        <w:rPr>
          <w:rFonts w:hint="cs"/>
          <w:rtl/>
        </w:rPr>
        <w:t>تطبيق</w:t>
      </w:r>
      <w:r w:rsidR="006F2C5E">
        <w:rPr>
          <w:rFonts w:hint="cs"/>
          <w:rtl/>
        </w:rPr>
        <w:t xml:space="preserve"> قرار لجنة الخدمة المدنية الدولية بشأن تسوية </w:t>
      </w:r>
      <w:r w:rsidR="00D3261A">
        <w:rPr>
          <w:rFonts w:hint="cs"/>
          <w:rtl/>
        </w:rPr>
        <w:t>م</w:t>
      </w:r>
      <w:r w:rsidR="006F2C5E">
        <w:rPr>
          <w:rFonts w:hint="cs"/>
          <w:rtl/>
        </w:rPr>
        <w:t>قر العمل في جنيف.</w:t>
      </w:r>
    </w:p>
    <w:p w:rsidR="001510B9" w:rsidRPr="0096276B" w:rsidRDefault="001510B9" w:rsidP="001510B9">
      <w:pPr>
        <w:rPr>
          <w:rtl/>
        </w:rPr>
      </w:pPr>
      <w:r>
        <w:t>4</w:t>
      </w:r>
      <w:r w:rsidRPr="00FA0618">
        <w:t>.</w:t>
      </w:r>
      <w:r>
        <w:t>3</w:t>
      </w:r>
      <w:r>
        <w:tab/>
      </w:r>
      <w:r>
        <w:rPr>
          <w:rFonts w:hint="cs"/>
          <w:rtl/>
        </w:rPr>
        <w:t xml:space="preserve">وعلى غرار ميزانيتيْ الفترتين </w:t>
      </w:r>
      <w:r>
        <w:t>2017-2016</w:t>
      </w:r>
      <w:r>
        <w:rPr>
          <w:rFonts w:hint="cs"/>
          <w:rtl/>
        </w:rPr>
        <w:t xml:space="preserve"> و</w:t>
      </w:r>
      <w:r>
        <w:t>2019-2018</w:t>
      </w:r>
      <w:r>
        <w:rPr>
          <w:rFonts w:hint="cs"/>
          <w:rtl/>
        </w:rPr>
        <w:t xml:space="preserve">، تطبَّق للوظائف الشاغرة نسبة </w:t>
      </w:r>
      <w:proofErr w:type="gramStart"/>
      <w:r>
        <w:t>5</w:t>
      </w:r>
      <w:proofErr w:type="gramEnd"/>
      <w:r>
        <w:rPr>
          <w:rFonts w:hint="cs"/>
          <w:rtl/>
        </w:rPr>
        <w:t xml:space="preserve"> في المائة من مجموع الوظائف في</w:t>
      </w:r>
      <w:r>
        <w:rPr>
          <w:rFonts w:hint="eastAsia"/>
          <w:rtl/>
        </w:rPr>
        <w:t> </w:t>
      </w:r>
      <w:r>
        <w:rPr>
          <w:rFonts w:hint="cs"/>
          <w:rtl/>
        </w:rPr>
        <w:t xml:space="preserve">الاتحاد للفترة </w:t>
      </w:r>
      <w:r>
        <w:t>2023-2020</w:t>
      </w:r>
      <w:r>
        <w:rPr>
          <w:rFonts w:hint="cs"/>
          <w:rtl/>
        </w:rPr>
        <w:t xml:space="preserve">. </w:t>
      </w:r>
    </w:p>
    <w:p w:rsidR="001510B9" w:rsidRPr="00FA0618" w:rsidRDefault="001510B9" w:rsidP="00C22AC8">
      <w:pPr>
        <w:rPr>
          <w:rtl/>
        </w:rPr>
      </w:pPr>
      <w:proofErr w:type="gramStart"/>
      <w:r>
        <w:t>5</w:t>
      </w:r>
      <w:r w:rsidRPr="00FA0618">
        <w:t>.</w:t>
      </w:r>
      <w:r>
        <w:t>3</w:t>
      </w:r>
      <w:proofErr w:type="gramEnd"/>
      <w:r>
        <w:tab/>
      </w:r>
      <w:r>
        <w:rPr>
          <w:rFonts w:hint="cs"/>
          <w:rtl/>
        </w:rPr>
        <w:t>ولا يتضمن مشروع الخطة المالية هذا أيّ زيادات/انخفاضات محتملة مستقبلاً في التكاليف في الفترة</w:t>
      </w:r>
      <w:r>
        <w:rPr>
          <w:rFonts w:hint="eastAsia"/>
          <w:rtl/>
        </w:rPr>
        <w:t> </w:t>
      </w:r>
      <w:r>
        <w:t>2023</w:t>
      </w:r>
      <w:r>
        <w:noBreakHyphen/>
        <w:t>2020</w:t>
      </w:r>
      <w:r>
        <w:rPr>
          <w:rFonts w:hint="cs"/>
          <w:rtl/>
        </w:rPr>
        <w:t xml:space="preserve"> </w:t>
      </w:r>
      <w:r w:rsidRPr="001510B9">
        <w:rPr>
          <w:rFonts w:hint="cs"/>
          <w:rtl/>
        </w:rPr>
        <w:t>(مثل</w:t>
      </w:r>
      <w:r w:rsidRPr="001510B9">
        <w:rPr>
          <w:rFonts w:hint="eastAsia"/>
          <w:rtl/>
        </w:rPr>
        <w:t> </w:t>
      </w:r>
      <w:r w:rsidRPr="001510B9">
        <w:rPr>
          <w:rFonts w:hint="cs"/>
          <w:rtl/>
        </w:rPr>
        <w:t xml:space="preserve">التضخم وزيادة المرتب وتضخم تكلفة الرعاية الصحية </w:t>
      </w:r>
      <w:r w:rsidR="00C22AC8">
        <w:rPr>
          <w:rFonts w:hint="cs"/>
          <w:rtl/>
        </w:rPr>
        <w:t>والتكاليف الإضافية المتصلة بالمبنى الجديد</w:t>
      </w:r>
      <w:r w:rsidR="00EF587F" w:rsidRPr="00EF587F">
        <w:rPr>
          <w:rtl/>
        </w:rPr>
        <w:t xml:space="preserve"> </w:t>
      </w:r>
      <w:r w:rsidR="00EF587F">
        <w:rPr>
          <w:rFonts w:hint="cs"/>
          <w:rtl/>
        </w:rPr>
        <w:t>و</w:t>
      </w:r>
      <w:r w:rsidR="00EF587F" w:rsidRPr="00C22AC8">
        <w:rPr>
          <w:rtl/>
        </w:rPr>
        <w:t xml:space="preserve">غير </w:t>
      </w:r>
      <w:r w:rsidR="00EF587F" w:rsidRPr="00C22AC8">
        <w:rPr>
          <w:rFonts w:hint="cs"/>
          <w:rtl/>
        </w:rPr>
        <w:t>ال</w:t>
      </w:r>
      <w:r w:rsidR="00EF587F" w:rsidRPr="00C22AC8">
        <w:rPr>
          <w:rtl/>
        </w:rPr>
        <w:t>مشمولة بالقرض</w:t>
      </w:r>
      <w:r w:rsidRPr="001510B9">
        <w:rPr>
          <w:rFonts w:hint="cs"/>
          <w:rtl/>
        </w:rPr>
        <w:t>، إلخ.)،</w:t>
      </w:r>
      <w:r>
        <w:rPr>
          <w:rFonts w:hint="cs"/>
          <w:rtl/>
        </w:rPr>
        <w:t xml:space="preserve"> ولكنها ستؤخذ في الاعتبار عند إعداد ميزانيتيْ الفترتين </w:t>
      </w:r>
      <w:r>
        <w:t>2021</w:t>
      </w:r>
      <w:r>
        <w:noBreakHyphen/>
        <w:t>2020</w:t>
      </w:r>
      <w:r>
        <w:rPr>
          <w:rFonts w:hint="cs"/>
          <w:rtl/>
        </w:rPr>
        <w:t xml:space="preserve"> و</w:t>
      </w:r>
      <w:r>
        <w:t>2023</w:t>
      </w:r>
      <w:r>
        <w:noBreakHyphen/>
        <w:t>2022</w:t>
      </w:r>
      <w:r>
        <w:rPr>
          <w:rFonts w:hint="cs"/>
          <w:rtl/>
        </w:rPr>
        <w:t>.</w:t>
      </w:r>
    </w:p>
    <w:p w:rsidR="001510B9" w:rsidRPr="00FA0618" w:rsidRDefault="001510B9" w:rsidP="00956989">
      <w:pPr>
        <w:pStyle w:val="Heading1"/>
        <w:spacing w:before="360"/>
        <w:ind w:left="1134" w:hanging="1134"/>
        <w:rPr>
          <w:rtl/>
        </w:rPr>
      </w:pPr>
      <w:r>
        <w:rPr>
          <w:lang w:val="en-CA"/>
        </w:rPr>
        <w:t>4</w:t>
      </w:r>
      <w:r w:rsidRPr="00FA0618">
        <w:rPr>
          <w:lang w:val="en-CA"/>
        </w:rPr>
        <w:tab/>
      </w:r>
      <w:r>
        <w:rPr>
          <w:rFonts w:hint="cs"/>
          <w:rtl/>
        </w:rPr>
        <w:t>تغير البرامج وزيادة/انخفاض التكاليف</w:t>
      </w:r>
    </w:p>
    <w:p w:rsidR="001510B9" w:rsidRPr="00956989" w:rsidRDefault="001510B9" w:rsidP="00730492">
      <w:pPr>
        <w:rPr>
          <w:spacing w:val="4"/>
          <w:rtl/>
          <w:lang w:bidi="ar"/>
        </w:rPr>
      </w:pPr>
      <w:r w:rsidRPr="00956989">
        <w:rPr>
          <w:spacing w:val="4"/>
        </w:rPr>
        <w:t>1.4</w:t>
      </w:r>
      <w:r w:rsidRPr="00956989">
        <w:rPr>
          <w:spacing w:val="4"/>
          <w:rtl/>
        </w:rPr>
        <w:tab/>
      </w:r>
      <w:r w:rsidRPr="00956989">
        <w:rPr>
          <w:rFonts w:hint="cs"/>
          <w:spacing w:val="4"/>
          <w:rtl/>
          <w:lang w:bidi="ar"/>
        </w:rPr>
        <w:t xml:space="preserve">مقارنةً بميزانية الفترة </w:t>
      </w:r>
      <w:r w:rsidRPr="00956989">
        <w:rPr>
          <w:spacing w:val="4"/>
          <w:lang w:bidi="ar"/>
        </w:rPr>
        <w:t>2019-2018</w:t>
      </w:r>
      <w:r w:rsidRPr="00956989">
        <w:rPr>
          <w:rFonts w:hint="cs"/>
          <w:spacing w:val="4"/>
          <w:rtl/>
        </w:rPr>
        <w:t xml:space="preserve">، يعادل تغير البرامج مبلغ </w:t>
      </w:r>
      <w:proofErr w:type="gramStart"/>
      <w:r w:rsidRPr="00956989">
        <w:rPr>
          <w:spacing w:val="4"/>
        </w:rPr>
        <w:t>11</w:t>
      </w:r>
      <w:r w:rsidRPr="00956989">
        <w:rPr>
          <w:rFonts w:hint="cs"/>
          <w:spacing w:val="4"/>
          <w:rtl/>
        </w:rPr>
        <w:t xml:space="preserve"> </w:t>
      </w:r>
      <w:r w:rsidR="00730492" w:rsidRPr="00956989">
        <w:rPr>
          <w:rFonts w:hint="cs"/>
          <w:spacing w:val="4"/>
          <w:rtl/>
        </w:rPr>
        <w:t>مليون</w:t>
      </w:r>
      <w:proofErr w:type="gramEnd"/>
      <w:r w:rsidRPr="00956989">
        <w:rPr>
          <w:rFonts w:hint="cs"/>
          <w:spacing w:val="4"/>
          <w:rtl/>
        </w:rPr>
        <w:t xml:space="preserve"> فرنك سويسري يمكن تفصيلها على النحو التالي:</w:t>
      </w:r>
    </w:p>
    <w:p w:rsidR="001510B9" w:rsidRPr="005E5671" w:rsidRDefault="001510B9" w:rsidP="00BE5B48">
      <w:pPr>
        <w:pStyle w:val="enumlev1"/>
        <w:rPr>
          <w:rtl/>
          <w:lang w:val="en-US"/>
        </w:rPr>
      </w:pPr>
      <w:r w:rsidRPr="00B54451">
        <w:rPr>
          <w:rFonts w:ascii="Traditional Arabic" w:hAnsi="Traditional Arabic"/>
          <w:sz w:val="30"/>
        </w:rPr>
        <w:t>•</w:t>
      </w:r>
      <w:r>
        <w:rPr>
          <w:rtl/>
        </w:rPr>
        <w:tab/>
      </w:r>
      <w:r>
        <w:rPr>
          <w:lang w:bidi="ar"/>
        </w:rPr>
        <w:t>1</w:t>
      </w:r>
      <w:proofErr w:type="gramStart"/>
      <w:r>
        <w:rPr>
          <w:lang w:bidi="ar"/>
        </w:rPr>
        <w:t>,9</w:t>
      </w:r>
      <w:proofErr w:type="gramEnd"/>
      <w:r>
        <w:rPr>
          <w:rFonts w:hint="cs"/>
          <w:rtl/>
        </w:rPr>
        <w:t xml:space="preserve"> مليون فرنك سويسري نتيجة مواعيد انعقاد المؤتمرات في الفترة</w:t>
      </w:r>
      <w:r>
        <w:rPr>
          <w:rFonts w:hint="eastAsia"/>
          <w:rtl/>
        </w:rPr>
        <w:t> </w:t>
      </w:r>
      <w:r w:rsidRPr="00B54451">
        <w:rPr>
          <w:spacing w:val="6"/>
          <w:lang w:bidi="ar"/>
        </w:rPr>
        <w:t>2023</w:t>
      </w:r>
      <w:r>
        <w:rPr>
          <w:spacing w:val="6"/>
          <w:lang w:bidi="ar"/>
        </w:rPr>
        <w:noBreakHyphen/>
      </w:r>
      <w:r w:rsidRPr="00B54451">
        <w:rPr>
          <w:spacing w:val="6"/>
          <w:lang w:bidi="ar"/>
        </w:rPr>
        <w:t>2020</w:t>
      </w:r>
      <w:r w:rsidRPr="00B54451">
        <w:rPr>
          <w:rFonts w:hint="cs"/>
          <w:spacing w:val="6"/>
          <w:rtl/>
          <w:lang w:bidi="ar"/>
        </w:rPr>
        <w:t>؛</w:t>
      </w:r>
    </w:p>
    <w:p w:rsidR="001510B9" w:rsidRPr="00FA0618" w:rsidRDefault="001510B9" w:rsidP="00BE5B48">
      <w:pPr>
        <w:pStyle w:val="enumlev1"/>
        <w:rPr>
          <w:rtl/>
          <w:lang w:bidi="ar"/>
        </w:rPr>
      </w:pPr>
      <w:r w:rsidRPr="00B54451">
        <w:rPr>
          <w:rFonts w:ascii="Traditional Arabic" w:hAnsi="Traditional Arabic"/>
          <w:sz w:val="30"/>
        </w:rPr>
        <w:t>•</w:t>
      </w:r>
      <w:r>
        <w:rPr>
          <w:rtl/>
        </w:rPr>
        <w:tab/>
      </w:r>
      <w:r>
        <w:rPr>
          <w:lang w:bidi="ar"/>
        </w:rPr>
        <w:t>12</w:t>
      </w:r>
      <w:proofErr w:type="gramStart"/>
      <w:r>
        <w:rPr>
          <w:lang w:bidi="ar"/>
        </w:rPr>
        <w:t>,9</w:t>
      </w:r>
      <w:proofErr w:type="gramEnd"/>
      <w:r>
        <w:rPr>
          <w:rFonts w:hint="cs"/>
          <w:rtl/>
        </w:rPr>
        <w:t xml:space="preserve"> مليون فرنك سوي</w:t>
      </w:r>
      <w:r w:rsidR="005E5671">
        <w:rPr>
          <w:rFonts w:hint="cs"/>
          <w:rtl/>
        </w:rPr>
        <w:t>سري نتيجة تغير البرامج الحالية.</w:t>
      </w:r>
    </w:p>
    <w:p w:rsidR="001510B9" w:rsidRDefault="001510B9" w:rsidP="00730492">
      <w:pPr>
        <w:rPr>
          <w:rtl/>
          <w:lang w:bidi="ar"/>
        </w:rPr>
      </w:pPr>
      <w:proofErr w:type="gramStart"/>
      <w:r w:rsidRPr="00FA0618">
        <w:t>2.</w:t>
      </w:r>
      <w:r>
        <w:t>4</w:t>
      </w:r>
      <w:proofErr w:type="gramEnd"/>
      <w:r w:rsidRPr="00FA0618">
        <w:rPr>
          <w:rtl/>
        </w:rPr>
        <w:tab/>
      </w:r>
      <w:r>
        <w:rPr>
          <w:rFonts w:hint="cs"/>
          <w:rtl/>
          <w:lang w:bidi="ar"/>
        </w:rPr>
        <w:t>تتمثل العناصر الرئيسية لتغير البرامج فيما يلي:</w:t>
      </w:r>
    </w:p>
    <w:p w:rsidR="001510B9" w:rsidRDefault="001510B9" w:rsidP="00BE5B48">
      <w:pPr>
        <w:pStyle w:val="enumlev1"/>
        <w:rPr>
          <w:rtl/>
        </w:rPr>
      </w:pPr>
      <w:r w:rsidRPr="00B54451">
        <w:rPr>
          <w:rFonts w:ascii="Traditional Arabic" w:hAnsi="Traditional Arabic"/>
          <w:sz w:val="30"/>
        </w:rPr>
        <w:t>•</w:t>
      </w:r>
      <w:r>
        <w:rPr>
          <w:rtl/>
        </w:rPr>
        <w:tab/>
      </w:r>
      <w:r>
        <w:rPr>
          <w:rFonts w:hint="cs"/>
          <w:rtl/>
        </w:rPr>
        <w:t xml:space="preserve">انتقال نظام تخطيط موارد المؤسسة </w:t>
      </w:r>
      <w:r>
        <w:t>(</w:t>
      </w:r>
      <w:r w:rsidRPr="002C43AF">
        <w:rPr>
          <w:spacing w:val="6"/>
          <w:lang w:bidi="ar"/>
        </w:rPr>
        <w:t>ERP</w:t>
      </w:r>
      <w:r>
        <w:t>)</w:t>
      </w:r>
      <w:r>
        <w:rPr>
          <w:rFonts w:hint="cs"/>
          <w:rtl/>
        </w:rPr>
        <w:t xml:space="preserve"> ونظام إدارة العلاقات مع العملاء </w:t>
      </w:r>
      <w:r>
        <w:t>(</w:t>
      </w:r>
      <w:r w:rsidRPr="002C43AF">
        <w:rPr>
          <w:spacing w:val="6"/>
          <w:lang w:bidi="ar"/>
        </w:rPr>
        <w:t>CRM</w:t>
      </w:r>
      <w:r>
        <w:t>)</w:t>
      </w:r>
      <w:r>
        <w:rPr>
          <w:rFonts w:hint="cs"/>
          <w:rtl/>
        </w:rPr>
        <w:t xml:space="preserve"> إلى تكنولوجيا جديدة: </w:t>
      </w:r>
      <w:r>
        <w:t>2</w:t>
      </w:r>
      <w:r>
        <w:rPr>
          <w:rFonts w:hint="eastAsia"/>
          <w:rtl/>
        </w:rPr>
        <w:t> </w:t>
      </w:r>
      <w:r>
        <w:rPr>
          <w:rFonts w:hint="cs"/>
          <w:rtl/>
        </w:rPr>
        <w:t>مليون فرنك</w:t>
      </w:r>
      <w:r>
        <w:rPr>
          <w:rFonts w:hint="eastAsia"/>
          <w:rtl/>
        </w:rPr>
        <w:t> </w:t>
      </w:r>
      <w:r>
        <w:rPr>
          <w:rFonts w:hint="cs"/>
          <w:rtl/>
        </w:rPr>
        <w:t>سويسري؛</w:t>
      </w:r>
    </w:p>
    <w:p w:rsidR="001510B9" w:rsidRPr="002D6BCD" w:rsidRDefault="001510B9" w:rsidP="00BE5B48">
      <w:pPr>
        <w:pStyle w:val="enumlev1"/>
        <w:rPr>
          <w:rtl/>
          <w:lang w:val="en-US" w:bidi="ar-SA"/>
        </w:rPr>
      </w:pPr>
      <w:r w:rsidRPr="00B54451">
        <w:rPr>
          <w:rFonts w:ascii="Traditional Arabic" w:hAnsi="Traditional Arabic"/>
          <w:sz w:val="30"/>
        </w:rPr>
        <w:t>•</w:t>
      </w:r>
      <w:r>
        <w:rPr>
          <w:rtl/>
        </w:rPr>
        <w:tab/>
      </w:r>
      <w:r w:rsidR="003C024D">
        <w:rPr>
          <w:rFonts w:hint="cs"/>
          <w:rtl/>
        </w:rPr>
        <w:t xml:space="preserve">المكتب الإقليمي في موسكو: </w:t>
      </w:r>
      <w:r w:rsidR="003C024D">
        <w:rPr>
          <w:lang w:val="en-US"/>
        </w:rPr>
        <w:t>0</w:t>
      </w:r>
      <w:proofErr w:type="gramStart"/>
      <w:r w:rsidR="003C024D">
        <w:rPr>
          <w:lang w:val="en-US"/>
        </w:rPr>
        <w:t>,8</w:t>
      </w:r>
      <w:proofErr w:type="gramEnd"/>
      <w:r w:rsidR="00BE5B48">
        <w:rPr>
          <w:lang w:val="en-US"/>
        </w:rPr>
        <w:t>–</w:t>
      </w:r>
      <w:r w:rsidR="003C024D">
        <w:rPr>
          <w:rFonts w:hint="cs"/>
          <w:rtl/>
          <w:lang w:val="en-US" w:bidi="ar-SA"/>
        </w:rPr>
        <w:t xml:space="preserve"> مليون فرنك سويسري. أُدرج في ميزانية </w:t>
      </w:r>
      <w:r w:rsidR="003C024D">
        <w:rPr>
          <w:lang w:val="en-US" w:bidi="ar-SA"/>
        </w:rPr>
        <w:t>2019-2018</w:t>
      </w:r>
      <w:r w:rsidR="003C024D">
        <w:rPr>
          <w:rFonts w:hint="cs"/>
          <w:rtl/>
          <w:lang w:val="en-US" w:bidi="ar-SA"/>
        </w:rPr>
        <w:t xml:space="preserve"> مبلغ </w:t>
      </w:r>
      <w:r w:rsidR="00DB5D01">
        <w:rPr>
          <w:rFonts w:hint="cs"/>
          <w:rtl/>
          <w:lang w:val="en-US" w:bidi="ar-SA"/>
        </w:rPr>
        <w:t>قدره</w:t>
      </w:r>
      <w:r w:rsidR="00C957F3">
        <w:rPr>
          <w:rFonts w:hint="eastAsia"/>
          <w:rtl/>
          <w:lang w:val="en-US" w:bidi="ar-SA"/>
        </w:rPr>
        <w:t> </w:t>
      </w:r>
      <w:r w:rsidR="003C024D">
        <w:rPr>
          <w:lang w:val="en-US" w:bidi="ar-SA"/>
        </w:rPr>
        <w:t>523 000</w:t>
      </w:r>
      <w:r w:rsidR="003C024D">
        <w:rPr>
          <w:rFonts w:hint="cs"/>
          <w:rtl/>
          <w:lang w:val="en-US" w:bidi="ar-SA"/>
        </w:rPr>
        <w:t xml:space="preserve"> فرنك سويسري </w:t>
      </w:r>
      <w:r w:rsidR="00DB5D01">
        <w:rPr>
          <w:rFonts w:hint="cs"/>
          <w:rtl/>
          <w:lang w:val="en-US" w:bidi="ar-SA"/>
        </w:rPr>
        <w:t>ل</w:t>
      </w:r>
      <w:r w:rsidR="00D3261A">
        <w:rPr>
          <w:rFonts w:hint="cs"/>
          <w:rtl/>
          <w:lang w:val="en-US" w:bidi="ar-SA"/>
        </w:rPr>
        <w:t>ل</w:t>
      </w:r>
      <w:r w:rsidR="00DB5D01">
        <w:rPr>
          <w:rFonts w:hint="cs"/>
          <w:rtl/>
          <w:lang w:val="en-US" w:bidi="ar-SA"/>
        </w:rPr>
        <w:t xml:space="preserve">مكتب </w:t>
      </w:r>
      <w:r w:rsidR="00D3261A">
        <w:rPr>
          <w:rFonts w:hint="cs"/>
          <w:rtl/>
          <w:lang w:val="en-US" w:bidi="ar-SA"/>
        </w:rPr>
        <w:t>ال</w:t>
      </w:r>
      <w:r w:rsidR="00DB5D01">
        <w:rPr>
          <w:rFonts w:hint="cs"/>
          <w:rtl/>
          <w:lang w:val="en-US" w:bidi="ar-SA"/>
        </w:rPr>
        <w:t>إقليمي</w:t>
      </w:r>
      <w:r w:rsidR="003C024D">
        <w:rPr>
          <w:rFonts w:hint="cs"/>
          <w:rtl/>
          <w:lang w:val="en-US" w:bidi="ar-SA"/>
        </w:rPr>
        <w:t xml:space="preserve"> على غرار المكاتب الإقليمية الأخرى. </w:t>
      </w:r>
      <w:r w:rsidR="00DB5D01">
        <w:rPr>
          <w:rFonts w:hint="cs"/>
          <w:rtl/>
          <w:lang w:val="en-US" w:bidi="ar-SA"/>
        </w:rPr>
        <w:t xml:space="preserve">ولكن خلال دورة المجلس لعام </w:t>
      </w:r>
      <w:r w:rsidR="00DB5D01">
        <w:rPr>
          <w:lang w:val="en-US" w:bidi="ar-SA"/>
        </w:rPr>
        <w:t>2018</w:t>
      </w:r>
      <w:r w:rsidR="00DB5D01">
        <w:rPr>
          <w:rFonts w:hint="cs"/>
          <w:rtl/>
          <w:lang w:val="en-US" w:bidi="ar-SA"/>
        </w:rPr>
        <w:t xml:space="preserve">، تقرر إنشاء "مكتب إقليمي </w:t>
      </w:r>
      <w:r w:rsidR="00C957F3">
        <w:rPr>
          <w:rFonts w:hint="cs"/>
          <w:rtl/>
          <w:lang w:val="en-US" w:bidi="ar-SA"/>
        </w:rPr>
        <w:t>ب</w:t>
      </w:r>
      <w:r w:rsidR="00DB5D01">
        <w:rPr>
          <w:rFonts w:hint="cs"/>
          <w:rtl/>
          <w:lang w:val="en-US" w:bidi="ar-SA"/>
        </w:rPr>
        <w:t>هيكل</w:t>
      </w:r>
      <w:r w:rsidR="00C957F3">
        <w:rPr>
          <w:rFonts w:hint="cs"/>
          <w:rtl/>
          <w:lang w:val="en-US" w:bidi="ar-SA"/>
        </w:rPr>
        <w:t xml:space="preserve"> محدود</w:t>
      </w:r>
      <w:r w:rsidR="00DB5D01">
        <w:rPr>
          <w:rFonts w:hint="cs"/>
          <w:rtl/>
          <w:lang w:val="en-US" w:bidi="ar-SA"/>
        </w:rPr>
        <w:t xml:space="preserve">" برفع </w:t>
      </w:r>
      <w:r w:rsidR="00CE6093">
        <w:rPr>
          <w:rFonts w:hint="cs"/>
          <w:rtl/>
          <w:lang w:val="en-US" w:bidi="ar-SA"/>
        </w:rPr>
        <w:t>ال</w:t>
      </w:r>
      <w:r w:rsidR="00DB5D01">
        <w:rPr>
          <w:rFonts w:hint="cs"/>
          <w:rtl/>
          <w:lang w:val="en-US" w:bidi="ar-SA"/>
        </w:rPr>
        <w:t>وظيفة</w:t>
      </w:r>
      <w:r w:rsidR="00C957F3">
        <w:rPr>
          <w:rFonts w:hint="eastAsia"/>
          <w:rtl/>
          <w:lang w:val="en-US" w:bidi="ar-SA"/>
        </w:rPr>
        <w:t> </w:t>
      </w:r>
      <w:r w:rsidR="00DB5D01">
        <w:rPr>
          <w:lang w:val="en-US" w:bidi="ar-SA"/>
        </w:rPr>
        <w:t>P5</w:t>
      </w:r>
      <w:r w:rsidR="00DB5D01">
        <w:rPr>
          <w:rFonts w:hint="cs"/>
          <w:rtl/>
          <w:lang w:val="en-US" w:bidi="ar-SA"/>
        </w:rPr>
        <w:t xml:space="preserve"> إلى</w:t>
      </w:r>
      <w:r w:rsidR="00C957F3">
        <w:rPr>
          <w:rFonts w:hint="eastAsia"/>
          <w:rtl/>
          <w:lang w:val="en-US" w:bidi="ar-SA"/>
        </w:rPr>
        <w:t> </w:t>
      </w:r>
      <w:r w:rsidR="00DB5D01">
        <w:rPr>
          <w:lang w:val="en-US" w:bidi="ar-SA"/>
        </w:rPr>
        <w:t>D1</w:t>
      </w:r>
      <w:r w:rsidR="00DB5D01">
        <w:rPr>
          <w:rFonts w:hint="cs"/>
          <w:rtl/>
          <w:lang w:val="en-US" w:bidi="ar-SA"/>
        </w:rPr>
        <w:t xml:space="preserve"> و</w:t>
      </w:r>
      <w:r w:rsidR="00CE6093">
        <w:rPr>
          <w:rFonts w:hint="cs"/>
          <w:rtl/>
          <w:lang w:val="en-US" w:bidi="ar-SA"/>
        </w:rPr>
        <w:t>ال</w:t>
      </w:r>
      <w:r w:rsidR="00DB5D01">
        <w:rPr>
          <w:rFonts w:hint="cs"/>
          <w:rtl/>
          <w:lang w:val="en-US" w:bidi="ar-SA"/>
        </w:rPr>
        <w:t>وظيفة</w:t>
      </w:r>
      <w:r w:rsidR="00C957F3">
        <w:rPr>
          <w:rFonts w:hint="eastAsia"/>
          <w:rtl/>
          <w:lang w:val="en-US" w:bidi="ar-SA"/>
        </w:rPr>
        <w:t> </w:t>
      </w:r>
      <w:r w:rsidR="00DB5D01">
        <w:rPr>
          <w:lang w:val="en-US" w:bidi="ar-SA"/>
        </w:rPr>
        <w:t>P3</w:t>
      </w:r>
      <w:r w:rsidR="00DB5D01">
        <w:rPr>
          <w:rFonts w:hint="cs"/>
          <w:rtl/>
          <w:lang w:val="en-US" w:bidi="ar-SA"/>
        </w:rPr>
        <w:t xml:space="preserve"> إلى</w:t>
      </w:r>
      <w:r w:rsidR="00C957F3">
        <w:rPr>
          <w:rFonts w:hint="eastAsia"/>
          <w:rtl/>
          <w:lang w:val="en-US" w:bidi="ar-SA"/>
        </w:rPr>
        <w:t> </w:t>
      </w:r>
      <w:r w:rsidR="00DB5D01">
        <w:rPr>
          <w:lang w:val="en-US" w:bidi="ar-SA"/>
        </w:rPr>
        <w:t>P4</w:t>
      </w:r>
      <w:r w:rsidR="00DB5D01">
        <w:rPr>
          <w:rFonts w:hint="cs"/>
          <w:rtl/>
          <w:lang w:val="en-US" w:bidi="ar-SA"/>
        </w:rPr>
        <w:t xml:space="preserve"> و</w:t>
      </w:r>
      <w:r w:rsidR="00CE6093">
        <w:rPr>
          <w:rFonts w:hint="cs"/>
          <w:rtl/>
          <w:lang w:val="en-US" w:bidi="ar-SA"/>
        </w:rPr>
        <w:t>ال</w:t>
      </w:r>
      <w:r w:rsidR="00DB5D01">
        <w:rPr>
          <w:rFonts w:hint="cs"/>
          <w:rtl/>
          <w:lang w:val="en-US" w:bidi="ar-SA"/>
        </w:rPr>
        <w:t xml:space="preserve">وظيفة </w:t>
      </w:r>
      <w:r w:rsidR="00DB5D01">
        <w:rPr>
          <w:lang w:val="en-US" w:bidi="ar-SA"/>
        </w:rPr>
        <w:t>G5</w:t>
      </w:r>
      <w:r w:rsidR="00DB5D01">
        <w:rPr>
          <w:rFonts w:hint="cs"/>
          <w:rtl/>
          <w:lang w:val="en-US" w:bidi="ar-SA"/>
        </w:rPr>
        <w:t xml:space="preserve"> إلى </w:t>
      </w:r>
      <w:r w:rsidR="00DB5D01">
        <w:rPr>
          <w:lang w:val="en-US" w:bidi="ar-SA"/>
        </w:rPr>
        <w:t>G6</w:t>
      </w:r>
      <w:r w:rsidR="002D6BCD">
        <w:rPr>
          <w:rFonts w:hint="cs"/>
          <w:rtl/>
          <w:lang w:val="en-US" w:bidi="ar-SA"/>
        </w:rPr>
        <w:t xml:space="preserve">، مما سيكلف </w:t>
      </w:r>
      <w:r w:rsidR="00CE6093">
        <w:rPr>
          <w:rFonts w:hint="cs"/>
          <w:rtl/>
          <w:lang w:val="en-US" w:bidi="ar-SA"/>
        </w:rPr>
        <w:t>حوالي</w:t>
      </w:r>
      <w:r w:rsidR="002D6BCD">
        <w:rPr>
          <w:rFonts w:hint="cs"/>
          <w:rtl/>
          <w:lang w:val="en-US" w:bidi="ar-SA"/>
        </w:rPr>
        <w:t xml:space="preserve"> </w:t>
      </w:r>
      <w:r w:rsidR="002D6BCD">
        <w:rPr>
          <w:lang w:val="en-US" w:bidi="ar-SA"/>
        </w:rPr>
        <w:t>71 000</w:t>
      </w:r>
      <w:r w:rsidR="002D6BCD">
        <w:rPr>
          <w:rFonts w:hint="cs"/>
          <w:rtl/>
          <w:lang w:val="en-US" w:bidi="ar-SA"/>
        </w:rPr>
        <w:t xml:space="preserve"> فرنك سويسري سنوياً. </w:t>
      </w:r>
      <w:r w:rsidR="002A0E35">
        <w:rPr>
          <w:rFonts w:hint="cs"/>
          <w:rtl/>
          <w:lang w:val="en-US" w:bidi="ar-SA"/>
        </w:rPr>
        <w:t xml:space="preserve">وهكذا </w:t>
      </w:r>
      <w:r w:rsidR="004E5AE8">
        <w:rPr>
          <w:rFonts w:hint="cs"/>
          <w:rtl/>
          <w:lang w:val="en-US" w:bidi="ar-SA"/>
        </w:rPr>
        <w:t>ستتضمن</w:t>
      </w:r>
      <w:r w:rsidR="002A0E35">
        <w:rPr>
          <w:rFonts w:hint="cs"/>
          <w:rtl/>
          <w:lang w:val="en-US" w:bidi="ar-SA"/>
        </w:rPr>
        <w:t xml:space="preserve"> الخطة المالية الجديدة تغيراً في </w:t>
      </w:r>
      <w:r w:rsidR="007D42B6">
        <w:rPr>
          <w:rFonts w:hint="cs"/>
          <w:rtl/>
          <w:lang w:val="en-US" w:bidi="ar-SA"/>
        </w:rPr>
        <w:t>البرامج</w:t>
      </w:r>
      <w:r w:rsidR="002A0E35">
        <w:rPr>
          <w:rFonts w:hint="cs"/>
          <w:rtl/>
          <w:lang w:val="en-US" w:bidi="ar-SA"/>
        </w:rPr>
        <w:t xml:space="preserve"> </w:t>
      </w:r>
      <w:r w:rsidR="00751009">
        <w:rPr>
          <w:rFonts w:hint="cs"/>
          <w:rtl/>
          <w:lang w:val="en-US" w:bidi="ar-SA"/>
        </w:rPr>
        <w:t>بمبلغ</w:t>
      </w:r>
      <w:r w:rsidR="002A0E35">
        <w:rPr>
          <w:rFonts w:hint="cs"/>
          <w:rtl/>
          <w:lang w:val="en-US" w:bidi="ar-SA"/>
        </w:rPr>
        <w:t xml:space="preserve"> </w:t>
      </w:r>
      <w:r w:rsidR="005E5671">
        <w:rPr>
          <w:rFonts w:hint="cs"/>
          <w:rtl/>
          <w:lang w:val="en-US" w:bidi="ar-SA"/>
        </w:rPr>
        <w:t>-</w:t>
      </w:r>
      <w:r w:rsidR="002A0E35">
        <w:rPr>
          <w:lang w:val="en-US" w:bidi="ar-SA"/>
        </w:rPr>
        <w:t>385</w:t>
      </w:r>
      <w:r w:rsidR="003B55C8">
        <w:rPr>
          <w:rFonts w:hint="cs"/>
          <w:rtl/>
          <w:lang w:val="en-US" w:bidi="ar-SA"/>
        </w:rPr>
        <w:t xml:space="preserve"> مليون فرنك سويسري في كل </w:t>
      </w:r>
      <w:r w:rsidR="00751009">
        <w:rPr>
          <w:rFonts w:hint="cs"/>
          <w:rtl/>
          <w:lang w:val="en-US" w:bidi="ar-SA"/>
        </w:rPr>
        <w:t xml:space="preserve">فترة </w:t>
      </w:r>
      <w:r w:rsidR="003B55C8">
        <w:rPr>
          <w:rFonts w:hint="cs"/>
          <w:rtl/>
          <w:lang w:val="en-US" w:bidi="ar-SA"/>
        </w:rPr>
        <w:t xml:space="preserve">سنتين </w:t>
      </w:r>
      <w:r w:rsidR="00751009">
        <w:rPr>
          <w:rFonts w:hint="cs"/>
          <w:rtl/>
          <w:lang w:val="en-US" w:bidi="ar-SA"/>
        </w:rPr>
        <w:t>يُقرّب</w:t>
      </w:r>
      <w:r w:rsidR="003B55C8">
        <w:rPr>
          <w:rFonts w:hint="cs"/>
          <w:rtl/>
          <w:lang w:val="en-US" w:bidi="ar-SA"/>
        </w:rPr>
        <w:t xml:space="preserve"> إلى </w:t>
      </w:r>
      <w:r w:rsidR="00C957F3">
        <w:rPr>
          <w:rFonts w:hint="cs"/>
          <w:rtl/>
          <w:lang w:val="en-US" w:bidi="ar-SA"/>
        </w:rPr>
        <w:t>-</w:t>
      </w:r>
      <w:r w:rsidR="003B55C8">
        <w:rPr>
          <w:lang w:val="en-US" w:bidi="ar-SA"/>
        </w:rPr>
        <w:t>0,8</w:t>
      </w:r>
      <w:r w:rsidR="003B55C8">
        <w:rPr>
          <w:rFonts w:hint="cs"/>
          <w:rtl/>
          <w:lang w:val="en-US" w:bidi="ar-SA"/>
        </w:rPr>
        <w:t xml:space="preserve"> مليون فرنك سويسري للفترة المعنية؛</w:t>
      </w:r>
    </w:p>
    <w:p w:rsidR="001510B9" w:rsidRPr="005D16E7" w:rsidRDefault="001510B9" w:rsidP="00BE5B48">
      <w:pPr>
        <w:pStyle w:val="enumlev1"/>
        <w:rPr>
          <w:rtl/>
          <w:lang w:val="en-US" w:bidi="ar-SA"/>
        </w:rPr>
      </w:pPr>
      <w:r w:rsidRPr="00B54451">
        <w:rPr>
          <w:rFonts w:ascii="Traditional Arabic" w:hAnsi="Traditional Arabic"/>
          <w:sz w:val="30"/>
        </w:rPr>
        <w:t>•</w:t>
      </w:r>
      <w:r>
        <w:rPr>
          <w:rtl/>
        </w:rPr>
        <w:tab/>
      </w:r>
      <w:r w:rsidR="005D16E7">
        <w:rPr>
          <w:rFonts w:hint="cs"/>
          <w:rtl/>
        </w:rPr>
        <w:t xml:space="preserve">زيادة لمكتب الاتصالات الراديوية فيما يتعلق بمعالجة بطاقات التبليغ عن الخدمات الفضائية وعبء العمل الإضافي الآخر: </w:t>
      </w:r>
      <w:r w:rsidR="005D16E7">
        <w:rPr>
          <w:lang w:val="en-US"/>
        </w:rPr>
        <w:t>6</w:t>
      </w:r>
      <w:proofErr w:type="gramStart"/>
      <w:r w:rsidR="005D16E7">
        <w:rPr>
          <w:lang w:val="en-US"/>
        </w:rPr>
        <w:t>,7</w:t>
      </w:r>
      <w:proofErr w:type="gramEnd"/>
      <w:r w:rsidR="005D16E7">
        <w:rPr>
          <w:rFonts w:hint="cs"/>
          <w:rtl/>
          <w:lang w:val="en-US" w:bidi="ar-SA"/>
        </w:rPr>
        <w:t xml:space="preserve"> مليون فرنك سويسري؛</w:t>
      </w:r>
    </w:p>
    <w:p w:rsidR="001510B9" w:rsidRPr="00675683" w:rsidRDefault="001510B9" w:rsidP="00BE5B48">
      <w:pPr>
        <w:pStyle w:val="enumlev1"/>
        <w:rPr>
          <w:rtl/>
          <w:lang w:val="en-US" w:bidi="ar-SA"/>
        </w:rPr>
      </w:pPr>
      <w:r w:rsidRPr="00B54451">
        <w:rPr>
          <w:rFonts w:ascii="Traditional Arabic" w:hAnsi="Traditional Arabic"/>
          <w:sz w:val="30"/>
        </w:rPr>
        <w:t>•</w:t>
      </w:r>
      <w:r>
        <w:rPr>
          <w:rtl/>
        </w:rPr>
        <w:tab/>
      </w:r>
      <w:r w:rsidR="00266955" w:rsidRPr="00C957F3">
        <w:rPr>
          <w:rFonts w:hint="cs"/>
          <w:rtl/>
        </w:rPr>
        <w:t>مخصصات مركزية</w:t>
      </w:r>
      <w:r w:rsidR="00675683">
        <w:rPr>
          <w:rFonts w:hint="cs"/>
          <w:rtl/>
        </w:rPr>
        <w:t xml:space="preserve"> من أجل </w:t>
      </w:r>
      <w:r w:rsidR="00675683">
        <w:rPr>
          <w:color w:val="000000"/>
          <w:rtl/>
        </w:rPr>
        <w:t xml:space="preserve">إعادة تصنيف </w:t>
      </w:r>
      <w:r w:rsidR="00675683">
        <w:rPr>
          <w:rFonts w:hint="cs"/>
          <w:color w:val="000000"/>
          <w:rtl/>
        </w:rPr>
        <w:t xml:space="preserve">الوظائف: </w:t>
      </w:r>
      <w:r w:rsidR="00675683">
        <w:rPr>
          <w:color w:val="000000"/>
          <w:lang w:val="en-US"/>
        </w:rPr>
        <w:t>0</w:t>
      </w:r>
      <w:proofErr w:type="gramStart"/>
      <w:r w:rsidR="00675683">
        <w:rPr>
          <w:color w:val="000000"/>
          <w:lang w:val="en-US"/>
        </w:rPr>
        <w:t>,6</w:t>
      </w:r>
      <w:proofErr w:type="gramEnd"/>
      <w:r w:rsidR="00675683">
        <w:rPr>
          <w:rFonts w:hint="cs"/>
          <w:color w:val="000000"/>
          <w:rtl/>
          <w:lang w:val="en-US" w:bidi="ar-SA"/>
        </w:rPr>
        <w:t xml:space="preserve"> مليون فرنك سويسري</w:t>
      </w:r>
      <w:r w:rsidR="00014AEC">
        <w:rPr>
          <w:rFonts w:hint="cs"/>
          <w:color w:val="000000"/>
          <w:rtl/>
          <w:lang w:val="en-US" w:bidi="ar-SA"/>
        </w:rPr>
        <w:t>؛</w:t>
      </w:r>
    </w:p>
    <w:p w:rsidR="001510B9" w:rsidRPr="00BB0266" w:rsidRDefault="001510B9" w:rsidP="00BE5B48">
      <w:pPr>
        <w:pStyle w:val="enumlev1"/>
        <w:rPr>
          <w:rtl/>
          <w:lang w:val="en-US" w:bidi="ar-SA"/>
        </w:rPr>
      </w:pPr>
      <w:r w:rsidRPr="00B54451">
        <w:rPr>
          <w:rFonts w:ascii="Traditional Arabic" w:hAnsi="Traditional Arabic"/>
          <w:sz w:val="30"/>
        </w:rPr>
        <w:t>•</w:t>
      </w:r>
      <w:r>
        <w:rPr>
          <w:rtl/>
        </w:rPr>
        <w:tab/>
      </w:r>
      <w:r w:rsidR="00BB0266">
        <w:rPr>
          <w:rFonts w:hint="cs"/>
          <w:rtl/>
        </w:rPr>
        <w:t xml:space="preserve">موظف </w:t>
      </w:r>
      <w:r w:rsidR="00BB0266">
        <w:rPr>
          <w:color w:val="000000"/>
          <w:rtl/>
        </w:rPr>
        <w:t>نظام إدارة المرونة في المنظمة</w:t>
      </w:r>
      <w:r w:rsidR="00BB0266">
        <w:rPr>
          <w:rFonts w:hint="cs"/>
          <w:color w:val="000000"/>
          <w:rtl/>
        </w:rPr>
        <w:t xml:space="preserve">: </w:t>
      </w:r>
      <w:r w:rsidR="00BB0266">
        <w:rPr>
          <w:color w:val="000000"/>
          <w:lang w:val="en-US"/>
        </w:rPr>
        <w:t>0</w:t>
      </w:r>
      <w:proofErr w:type="gramStart"/>
      <w:r w:rsidR="00BB0266">
        <w:rPr>
          <w:color w:val="000000"/>
          <w:lang w:val="en-US"/>
        </w:rPr>
        <w:t>,85</w:t>
      </w:r>
      <w:proofErr w:type="gramEnd"/>
      <w:r w:rsidR="00BB0266">
        <w:rPr>
          <w:rFonts w:hint="cs"/>
          <w:color w:val="000000"/>
          <w:rtl/>
          <w:lang w:val="en-US" w:bidi="ar-SA"/>
        </w:rPr>
        <w:t xml:space="preserve"> مليون فرنك سويسري؛</w:t>
      </w:r>
    </w:p>
    <w:p w:rsidR="001510B9" w:rsidRPr="00BB0266" w:rsidRDefault="001510B9" w:rsidP="00BE5B48">
      <w:pPr>
        <w:pStyle w:val="enumlev1"/>
        <w:rPr>
          <w:rtl/>
          <w:lang w:val="en-US" w:bidi="ar-SA"/>
        </w:rPr>
      </w:pPr>
      <w:r w:rsidRPr="00B54451">
        <w:rPr>
          <w:rFonts w:ascii="Traditional Arabic" w:hAnsi="Traditional Arabic"/>
          <w:sz w:val="30"/>
        </w:rPr>
        <w:t>•</w:t>
      </w:r>
      <w:r>
        <w:rPr>
          <w:rtl/>
        </w:rPr>
        <w:tab/>
      </w:r>
      <w:r w:rsidR="00BB0266">
        <w:rPr>
          <w:rFonts w:hint="cs"/>
          <w:rtl/>
        </w:rPr>
        <w:t xml:space="preserve">أتعاب المراجع الخارجي للحسابات: </w:t>
      </w:r>
      <w:r w:rsidR="00BB0266">
        <w:rPr>
          <w:lang w:val="en-US"/>
        </w:rPr>
        <w:t>0</w:t>
      </w:r>
      <w:proofErr w:type="gramStart"/>
      <w:r w:rsidR="00BB0266">
        <w:rPr>
          <w:lang w:val="en-US"/>
        </w:rPr>
        <w:t>,</w:t>
      </w:r>
      <w:r w:rsidR="002869F8">
        <w:rPr>
          <w:lang w:val="en-US"/>
        </w:rPr>
        <w:t>4</w:t>
      </w:r>
      <w:proofErr w:type="gramEnd"/>
      <w:r w:rsidR="00BB0266">
        <w:rPr>
          <w:rFonts w:hint="cs"/>
          <w:rtl/>
          <w:lang w:val="en-US" w:bidi="ar-SA"/>
        </w:rPr>
        <w:t xml:space="preserve"> مليون فرنك سويسري؛</w:t>
      </w:r>
    </w:p>
    <w:p w:rsidR="001510B9" w:rsidRPr="00C06832" w:rsidRDefault="001510B9" w:rsidP="00BE5B48">
      <w:pPr>
        <w:pStyle w:val="enumlev1"/>
        <w:rPr>
          <w:rtl/>
          <w:lang w:val="en-US" w:bidi="ar-SA"/>
        </w:rPr>
      </w:pPr>
      <w:r w:rsidRPr="00B54451">
        <w:rPr>
          <w:rFonts w:ascii="Traditional Arabic" w:hAnsi="Traditional Arabic"/>
          <w:sz w:val="30"/>
        </w:rPr>
        <w:t>•</w:t>
      </w:r>
      <w:r>
        <w:rPr>
          <w:rtl/>
        </w:rPr>
        <w:tab/>
      </w:r>
      <w:r w:rsidR="00C06832">
        <w:rPr>
          <w:rFonts w:hint="cs"/>
          <w:rtl/>
        </w:rPr>
        <w:t>مساع</w:t>
      </w:r>
      <w:r w:rsidR="00B66C96">
        <w:rPr>
          <w:rFonts w:hint="cs"/>
          <w:rtl/>
        </w:rPr>
        <w:t>ِ</w:t>
      </w:r>
      <w:r w:rsidR="00C06832">
        <w:rPr>
          <w:rFonts w:hint="cs"/>
          <w:rtl/>
        </w:rPr>
        <w:t>د</w:t>
      </w:r>
      <w:r w:rsidR="00E54C54">
        <w:rPr>
          <w:rFonts w:hint="cs"/>
          <w:rtl/>
        </w:rPr>
        <w:t>ة</w:t>
      </w:r>
      <w:r w:rsidR="00C06832">
        <w:rPr>
          <w:rFonts w:hint="cs"/>
          <w:rtl/>
        </w:rPr>
        <w:t xml:space="preserve"> مجلس الموظفين: </w:t>
      </w:r>
      <w:r w:rsidR="00E54C54">
        <w:rPr>
          <w:lang w:val="en-US"/>
        </w:rPr>
        <w:t>0</w:t>
      </w:r>
      <w:proofErr w:type="gramStart"/>
      <w:r w:rsidR="00E54C54">
        <w:rPr>
          <w:lang w:val="en-US"/>
        </w:rPr>
        <w:t>,55</w:t>
      </w:r>
      <w:proofErr w:type="gramEnd"/>
      <w:r w:rsidR="00C06832">
        <w:rPr>
          <w:rFonts w:hint="cs"/>
          <w:rtl/>
          <w:lang w:val="en-US" w:bidi="ar-SA"/>
        </w:rPr>
        <w:t xml:space="preserve"> </w:t>
      </w:r>
      <w:r w:rsidR="00E54C54">
        <w:rPr>
          <w:rFonts w:hint="cs"/>
          <w:rtl/>
          <w:lang w:val="en-US" w:bidi="ar-SA"/>
        </w:rPr>
        <w:t>مليون</w:t>
      </w:r>
      <w:r w:rsidR="00C06832">
        <w:rPr>
          <w:rFonts w:hint="cs"/>
          <w:rtl/>
          <w:lang w:val="en-US" w:bidi="ar-SA"/>
        </w:rPr>
        <w:t xml:space="preserve"> فرنك سويسري؛</w:t>
      </w:r>
    </w:p>
    <w:p w:rsidR="001510B9" w:rsidRDefault="001510B9" w:rsidP="00BE5B48">
      <w:pPr>
        <w:pStyle w:val="enumlev1"/>
        <w:rPr>
          <w:rtl/>
          <w:lang w:bidi="ar-SA"/>
        </w:rPr>
      </w:pPr>
      <w:r w:rsidRPr="00B54451">
        <w:rPr>
          <w:rFonts w:ascii="Traditional Arabic" w:hAnsi="Traditional Arabic"/>
          <w:sz w:val="30"/>
        </w:rPr>
        <w:t>•</w:t>
      </w:r>
      <w:r>
        <w:rPr>
          <w:rtl/>
        </w:rPr>
        <w:tab/>
      </w:r>
      <w:r w:rsidR="00E54C54">
        <w:rPr>
          <w:rFonts w:hint="cs"/>
          <w:rtl/>
        </w:rPr>
        <w:t xml:space="preserve">المبادرات الإقليمية: </w:t>
      </w:r>
      <w:r w:rsidR="00E54C54">
        <w:rPr>
          <w:lang w:val="en-US"/>
        </w:rPr>
        <w:t>3</w:t>
      </w:r>
      <w:proofErr w:type="gramStart"/>
      <w:r w:rsidR="00E54C54">
        <w:rPr>
          <w:lang w:val="en-US"/>
        </w:rPr>
        <w:t>,0</w:t>
      </w:r>
      <w:proofErr w:type="gramEnd"/>
      <w:r w:rsidR="00E54C54">
        <w:rPr>
          <w:rFonts w:hint="cs"/>
          <w:rtl/>
          <w:lang w:val="en-US" w:bidi="ar-SA"/>
        </w:rPr>
        <w:t xml:space="preserve"> ملايين فرنك سويسري</w:t>
      </w:r>
      <w:r w:rsidR="001D0393">
        <w:rPr>
          <w:rFonts w:hint="cs"/>
          <w:rtl/>
          <w:lang w:bidi="ar-SA"/>
        </w:rPr>
        <w:t>؛</w:t>
      </w:r>
    </w:p>
    <w:p w:rsidR="001510B9" w:rsidRPr="002240B2" w:rsidRDefault="001510B9" w:rsidP="00BE5B48">
      <w:pPr>
        <w:pStyle w:val="enumlev1"/>
        <w:rPr>
          <w:rtl/>
          <w:lang w:val="en-US" w:bidi="ar-SA"/>
        </w:rPr>
      </w:pPr>
      <w:r w:rsidRPr="00B54451">
        <w:rPr>
          <w:rFonts w:ascii="Traditional Arabic" w:hAnsi="Traditional Arabic"/>
          <w:sz w:val="30"/>
        </w:rPr>
        <w:t>•</w:t>
      </w:r>
      <w:r>
        <w:rPr>
          <w:rtl/>
        </w:rPr>
        <w:tab/>
      </w:r>
      <w:r w:rsidR="002869F8">
        <w:rPr>
          <w:rFonts w:hint="cs"/>
          <w:rtl/>
        </w:rPr>
        <w:t xml:space="preserve">مختلف </w:t>
      </w:r>
      <w:r w:rsidR="002240B2">
        <w:rPr>
          <w:rFonts w:hint="cs"/>
          <w:rtl/>
          <w:lang w:bidi="ar-SA"/>
        </w:rPr>
        <w:t xml:space="preserve">التغيرات </w:t>
      </w:r>
      <w:r w:rsidR="00624B8D">
        <w:rPr>
          <w:rFonts w:hint="cs"/>
          <w:rtl/>
          <w:lang w:bidi="ar-SA"/>
        </w:rPr>
        <w:t>المجمعة</w:t>
      </w:r>
      <w:r w:rsidR="002240B2">
        <w:rPr>
          <w:rFonts w:hint="cs"/>
          <w:rtl/>
          <w:lang w:bidi="ar-SA"/>
        </w:rPr>
        <w:t xml:space="preserve"> الأخرى: </w:t>
      </w:r>
      <w:r w:rsidR="002240B2">
        <w:rPr>
          <w:lang w:val="en-US" w:bidi="ar-SA"/>
        </w:rPr>
        <w:t>0</w:t>
      </w:r>
      <w:proofErr w:type="gramStart"/>
      <w:r w:rsidR="002240B2">
        <w:rPr>
          <w:lang w:val="en-US" w:bidi="ar-SA"/>
        </w:rPr>
        <w:t>,4</w:t>
      </w:r>
      <w:proofErr w:type="gramEnd"/>
      <w:r w:rsidR="002240B2">
        <w:rPr>
          <w:rFonts w:hint="cs"/>
          <w:rtl/>
          <w:lang w:val="en-US" w:bidi="ar-SA"/>
        </w:rPr>
        <w:t xml:space="preserve"> مليون فرنك سويسري.</w:t>
      </w:r>
    </w:p>
    <w:p w:rsidR="001510B9" w:rsidRPr="000A7F4F" w:rsidRDefault="005E5671" w:rsidP="00B66C96">
      <w:pPr>
        <w:rPr>
          <w:rtl/>
          <w:lang w:val="en-US" w:bidi="ar-SA"/>
        </w:rPr>
      </w:pPr>
      <w:proofErr w:type="gramStart"/>
      <w:r>
        <w:lastRenderedPageBreak/>
        <w:t>3.4</w:t>
      </w:r>
      <w:proofErr w:type="gramEnd"/>
      <w:r w:rsidR="001510B9" w:rsidRPr="00FA0618">
        <w:rPr>
          <w:rtl/>
        </w:rPr>
        <w:tab/>
      </w:r>
      <w:r w:rsidR="001510B9">
        <w:rPr>
          <w:rFonts w:hint="cs"/>
          <w:rtl/>
          <w:lang w:bidi="ar"/>
        </w:rPr>
        <w:t>و</w:t>
      </w:r>
      <w:r w:rsidR="001510B9">
        <w:rPr>
          <w:rFonts w:hint="cs"/>
          <w:rtl/>
        </w:rPr>
        <w:t xml:space="preserve">تنفذ الأمانة قرارات لجنة الخدمة المدنية الدولية منذ فبراير </w:t>
      </w:r>
      <w:r w:rsidR="001510B9">
        <w:t>2018</w:t>
      </w:r>
      <w:r w:rsidR="001510B9">
        <w:rPr>
          <w:rFonts w:hint="cs"/>
          <w:rtl/>
        </w:rPr>
        <w:t>. بيد أن هناك بعض المؤشرات القوية على العواقب</w:t>
      </w:r>
      <w:r w:rsidR="001510B9">
        <w:rPr>
          <w:rFonts w:hint="eastAsia"/>
          <w:rtl/>
        </w:rPr>
        <w:t> </w:t>
      </w:r>
      <w:r w:rsidR="001510B9">
        <w:rPr>
          <w:rFonts w:hint="cs"/>
          <w:rtl/>
        </w:rPr>
        <w:t>المالية (عدد الطعون المقدمة أمام محكمة منظمة العمل الدولية ونتائج الخبير المستقل، إلخ.) المتصلة باعتماد التسوية الجديدة لمقر</w:t>
      </w:r>
      <w:r w:rsidR="001510B9">
        <w:rPr>
          <w:rFonts w:hint="eastAsia"/>
          <w:rtl/>
        </w:rPr>
        <w:t> </w:t>
      </w:r>
      <w:r w:rsidR="001510B9">
        <w:rPr>
          <w:rFonts w:hint="cs"/>
          <w:rtl/>
        </w:rPr>
        <w:t>العمل في</w:t>
      </w:r>
      <w:r w:rsidR="001510B9">
        <w:rPr>
          <w:rFonts w:hint="eastAsia"/>
          <w:rtl/>
        </w:rPr>
        <w:t> </w:t>
      </w:r>
      <w:r w:rsidR="00737830">
        <w:rPr>
          <w:rFonts w:hint="cs"/>
          <w:rtl/>
        </w:rPr>
        <w:t xml:space="preserve">جنيف. وأخذاً </w:t>
      </w:r>
      <w:proofErr w:type="spellStart"/>
      <w:r w:rsidR="00737830">
        <w:rPr>
          <w:rFonts w:hint="cs"/>
          <w:rtl/>
        </w:rPr>
        <w:t>بالأحوط</w:t>
      </w:r>
      <w:proofErr w:type="spellEnd"/>
      <w:r w:rsidR="001510B9">
        <w:rPr>
          <w:rFonts w:hint="cs"/>
          <w:rtl/>
        </w:rPr>
        <w:t xml:space="preserve">، </w:t>
      </w:r>
      <w:r w:rsidR="000A7F4F">
        <w:rPr>
          <w:rFonts w:hint="cs"/>
          <w:rtl/>
        </w:rPr>
        <w:t>أُدرجت في هذه الخطة</w:t>
      </w:r>
      <w:r w:rsidR="001510B9" w:rsidRPr="000A7F4F">
        <w:rPr>
          <w:rFonts w:hint="cs"/>
          <w:rtl/>
        </w:rPr>
        <w:t xml:space="preserve"> مخصصات كافية</w:t>
      </w:r>
      <w:r w:rsidR="000A7F4F">
        <w:rPr>
          <w:rFonts w:hint="cs"/>
          <w:rtl/>
        </w:rPr>
        <w:t xml:space="preserve"> </w:t>
      </w:r>
      <w:r w:rsidR="00B66C96">
        <w:rPr>
          <w:rFonts w:hint="cs"/>
          <w:rtl/>
        </w:rPr>
        <w:t>بمبلغ</w:t>
      </w:r>
      <w:r w:rsidR="000A7F4F">
        <w:rPr>
          <w:rFonts w:hint="cs"/>
          <w:rtl/>
        </w:rPr>
        <w:t xml:space="preserve"> </w:t>
      </w:r>
      <w:r w:rsidR="000A7F4F">
        <w:rPr>
          <w:lang w:val="en-US"/>
        </w:rPr>
        <w:t>10,8</w:t>
      </w:r>
      <w:r w:rsidR="000A7F4F">
        <w:rPr>
          <w:rFonts w:hint="cs"/>
          <w:rtl/>
          <w:lang w:val="en-US" w:bidi="ar-SA"/>
        </w:rPr>
        <w:t xml:space="preserve"> مليون فرنك سويسري.</w:t>
      </w:r>
    </w:p>
    <w:p w:rsidR="001510B9" w:rsidRPr="00FA0618" w:rsidRDefault="00737830" w:rsidP="00956989">
      <w:pPr>
        <w:pStyle w:val="Heading1"/>
        <w:spacing w:before="360"/>
        <w:ind w:left="1134" w:hanging="1134"/>
        <w:rPr>
          <w:rtl/>
        </w:rPr>
      </w:pPr>
      <w:r>
        <w:rPr>
          <w:lang w:val="en-US"/>
        </w:rPr>
        <w:t>5</w:t>
      </w:r>
      <w:r w:rsidR="001510B9" w:rsidRPr="00FA0618">
        <w:rPr>
          <w:lang w:val="en-CA"/>
        </w:rPr>
        <w:tab/>
      </w:r>
      <w:r w:rsidR="001510B9">
        <w:rPr>
          <w:rFonts w:hint="cs"/>
          <w:rtl/>
        </w:rPr>
        <w:t xml:space="preserve">الإيرادات المخططة للفترة </w:t>
      </w:r>
      <w:r w:rsidR="001510B9">
        <w:t>2023-2020</w:t>
      </w:r>
    </w:p>
    <w:p w:rsidR="001510B9" w:rsidRPr="00FA0618" w:rsidRDefault="001510B9" w:rsidP="00737830">
      <w:pPr>
        <w:rPr>
          <w:rtl/>
        </w:rPr>
      </w:pPr>
      <w:proofErr w:type="gramStart"/>
      <w:r w:rsidRPr="00FA0618">
        <w:t>1.</w:t>
      </w:r>
      <w:r w:rsidR="00737830">
        <w:t>5</w:t>
      </w:r>
      <w:proofErr w:type="gramEnd"/>
      <w:r w:rsidRPr="00FA0618">
        <w:rPr>
          <w:rtl/>
        </w:rPr>
        <w:tab/>
      </w:r>
      <w:r>
        <w:rPr>
          <w:rFonts w:hint="cs"/>
          <w:rtl/>
          <w:lang w:bidi="ar"/>
        </w:rPr>
        <w:t xml:space="preserve">يستند مشروع الخطة المالية للفترة </w:t>
      </w:r>
      <w:r>
        <w:rPr>
          <w:lang w:bidi="ar"/>
        </w:rPr>
        <w:t>2023-2020</w:t>
      </w:r>
      <w:r>
        <w:rPr>
          <w:rFonts w:hint="cs"/>
          <w:rtl/>
        </w:rPr>
        <w:t xml:space="preserve"> إلى الإيرادات التي ستكون متاحة في الفترة المذكورة</w:t>
      </w:r>
      <w:r w:rsidRPr="00FA0618">
        <w:rPr>
          <w:rFonts w:hint="cs"/>
          <w:rtl/>
          <w:lang w:bidi="ar"/>
        </w:rPr>
        <w:t>.</w:t>
      </w:r>
      <w:r>
        <w:rPr>
          <w:rFonts w:hint="cs"/>
          <w:rtl/>
          <w:lang w:bidi="ar"/>
        </w:rPr>
        <w:t xml:space="preserve"> ويُعد مستوى الإيرادات عاملا</w:t>
      </w:r>
      <w:r w:rsidR="005E5671">
        <w:rPr>
          <w:rFonts w:hint="cs"/>
          <w:rtl/>
          <w:lang w:bidi="ar"/>
        </w:rPr>
        <w:t>ً رئيسياً لإعداد الخطة المالية.</w:t>
      </w:r>
    </w:p>
    <w:p w:rsidR="001510B9" w:rsidRPr="002C4F88" w:rsidRDefault="001510B9" w:rsidP="00737830">
      <w:pPr>
        <w:rPr>
          <w:rtl/>
        </w:rPr>
      </w:pPr>
      <w:proofErr w:type="gramStart"/>
      <w:r w:rsidRPr="002C4F88">
        <w:t>2.</w:t>
      </w:r>
      <w:r w:rsidR="00737830">
        <w:t>5</w:t>
      </w:r>
      <w:proofErr w:type="gramEnd"/>
      <w:r w:rsidRPr="002C4F88">
        <w:rPr>
          <w:rtl/>
        </w:rPr>
        <w:tab/>
      </w:r>
      <w:r w:rsidRPr="00606984">
        <w:rPr>
          <w:rFonts w:hint="cs"/>
          <w:spacing w:val="2"/>
          <w:rtl/>
        </w:rPr>
        <w:t>و</w:t>
      </w:r>
      <w:r w:rsidRPr="00606984">
        <w:rPr>
          <w:rFonts w:hint="cs"/>
          <w:spacing w:val="2"/>
          <w:rtl/>
          <w:lang w:bidi="ar"/>
        </w:rPr>
        <w:t xml:space="preserve">تمثل المساهمات المقررة أكثر من ثلاثة أرباع </w:t>
      </w:r>
      <w:r w:rsidRPr="00606984">
        <w:rPr>
          <w:spacing w:val="2"/>
          <w:lang w:bidi="ar"/>
        </w:rPr>
        <w:t>(3/4)</w:t>
      </w:r>
      <w:r w:rsidRPr="00606984">
        <w:rPr>
          <w:rFonts w:hint="cs"/>
          <w:spacing w:val="2"/>
          <w:rtl/>
          <w:lang w:bidi="ar"/>
        </w:rPr>
        <w:t xml:space="preserve"> </w:t>
      </w:r>
      <w:r w:rsidRPr="00606984">
        <w:rPr>
          <w:rFonts w:hint="cs"/>
          <w:spacing w:val="2"/>
          <w:rtl/>
        </w:rPr>
        <w:t>إيرادات الاتحاد</w:t>
      </w:r>
      <w:r w:rsidRPr="00606984">
        <w:rPr>
          <w:rFonts w:hint="cs"/>
          <w:spacing w:val="2"/>
          <w:rtl/>
          <w:lang w:bidi="ar"/>
        </w:rPr>
        <w:t xml:space="preserve">. وسيؤثر أيّ تغيير في عدد وحدات المساهمة على الإيرادات المتوقعة للفترة </w:t>
      </w:r>
      <w:r w:rsidRPr="00606984">
        <w:rPr>
          <w:spacing w:val="2"/>
          <w:lang w:bidi="ar"/>
        </w:rPr>
        <w:t>2023-2020</w:t>
      </w:r>
      <w:r w:rsidRPr="00606984">
        <w:rPr>
          <w:rFonts w:hint="cs"/>
          <w:spacing w:val="2"/>
          <w:rtl/>
          <w:lang w:bidi="ar"/>
        </w:rPr>
        <w:t xml:space="preserve">، وبالتالي سيكون من اللازم تكييف النفقات المتوقعة وفقاً لذلك. وتستند التوقعات إلى عدد وحدات المساهمة في </w:t>
      </w:r>
      <w:r w:rsidR="00737830">
        <w:rPr>
          <w:rFonts w:hint="cs"/>
          <w:spacing w:val="2"/>
          <w:rtl/>
          <w:lang w:bidi="ar"/>
        </w:rPr>
        <w:t>مايو</w:t>
      </w:r>
      <w:r w:rsidRPr="00606984">
        <w:rPr>
          <w:rFonts w:hint="cs"/>
          <w:spacing w:val="2"/>
          <w:rtl/>
          <w:lang w:bidi="ar"/>
        </w:rPr>
        <w:t xml:space="preserve"> </w:t>
      </w:r>
      <w:r w:rsidRPr="00606984">
        <w:rPr>
          <w:spacing w:val="2"/>
          <w:lang w:bidi="ar"/>
        </w:rPr>
        <w:t>2018</w:t>
      </w:r>
      <w:r w:rsidRPr="00606984">
        <w:rPr>
          <w:rFonts w:hint="cs"/>
          <w:spacing w:val="2"/>
          <w:rtl/>
        </w:rPr>
        <w:t xml:space="preserve"> وإلى مستوى الإيرادات </w:t>
      </w:r>
      <w:r w:rsidRPr="00606984">
        <w:rPr>
          <w:rFonts w:hint="cs"/>
          <w:spacing w:val="2"/>
          <w:rtl/>
          <w:lang w:bidi="ar"/>
        </w:rPr>
        <w:t xml:space="preserve">لميزانية الفترة </w:t>
      </w:r>
      <w:r w:rsidRPr="00606984">
        <w:rPr>
          <w:spacing w:val="2"/>
          <w:lang w:bidi="ar"/>
        </w:rPr>
        <w:t>2019</w:t>
      </w:r>
      <w:r w:rsidRPr="00606984">
        <w:rPr>
          <w:spacing w:val="2"/>
          <w:lang w:bidi="ar"/>
        </w:rPr>
        <w:noBreakHyphen/>
        <w:t>2018</w:t>
      </w:r>
      <w:r w:rsidRPr="00606984">
        <w:rPr>
          <w:rFonts w:hint="cs"/>
          <w:spacing w:val="2"/>
          <w:rtl/>
          <w:lang w:bidi="ar"/>
        </w:rPr>
        <w:t xml:space="preserve"> فيما يتعلق بإيرادات استرداد التكاليف والإيرادات</w:t>
      </w:r>
      <w:r>
        <w:rPr>
          <w:rFonts w:hint="eastAsia"/>
          <w:spacing w:val="2"/>
          <w:rtl/>
          <w:lang w:bidi="ar"/>
        </w:rPr>
        <w:t> </w:t>
      </w:r>
      <w:r w:rsidRPr="00606984">
        <w:rPr>
          <w:rFonts w:hint="cs"/>
          <w:spacing w:val="2"/>
          <w:rtl/>
          <w:lang w:bidi="ar"/>
        </w:rPr>
        <w:t>الأخرى</w:t>
      </w:r>
      <w:r w:rsidRPr="00606984">
        <w:rPr>
          <w:rFonts w:hint="cs"/>
          <w:spacing w:val="2"/>
          <w:rtl/>
        </w:rPr>
        <w:t>.</w:t>
      </w:r>
    </w:p>
    <w:p w:rsidR="001510B9" w:rsidRPr="002C4F88" w:rsidRDefault="001510B9" w:rsidP="00737830">
      <w:proofErr w:type="gramStart"/>
      <w:r w:rsidRPr="002C4F88">
        <w:t>3.</w:t>
      </w:r>
      <w:r w:rsidR="00737830">
        <w:t>5</w:t>
      </w:r>
      <w:proofErr w:type="gramEnd"/>
      <w:r w:rsidRPr="002C4F88">
        <w:rPr>
          <w:rtl/>
        </w:rPr>
        <w:tab/>
      </w:r>
      <w:r w:rsidRPr="002C4F88">
        <w:rPr>
          <w:rFonts w:hint="cs"/>
          <w:rtl/>
          <w:lang w:bidi="ar"/>
        </w:rPr>
        <w:t xml:space="preserve">ويمكن تحديث التوقعات لاحقاً لإظهار التغييرات الطارئة على عدد وحدات المساهمة. وتبلغ الإيرادات المخططة </w:t>
      </w:r>
      <w:r w:rsidR="00737830">
        <w:rPr>
          <w:lang w:bidi="ar"/>
        </w:rPr>
        <w:t>660,3</w:t>
      </w:r>
      <w:r w:rsidRPr="002C4F88">
        <w:rPr>
          <w:rFonts w:hint="eastAsia"/>
          <w:rtl/>
        </w:rPr>
        <w:t> </w:t>
      </w:r>
      <w:r w:rsidRPr="002C4F88">
        <w:rPr>
          <w:rFonts w:hint="cs"/>
          <w:rtl/>
        </w:rPr>
        <w:t xml:space="preserve">مليون فرنك سويسري </w:t>
      </w:r>
      <w:r w:rsidRPr="002C4F88">
        <w:rPr>
          <w:rFonts w:hint="cs"/>
          <w:rtl/>
          <w:lang w:bidi="ar"/>
        </w:rPr>
        <w:t xml:space="preserve">للفترة </w:t>
      </w:r>
      <w:r w:rsidRPr="002C4F88">
        <w:rPr>
          <w:lang w:bidi="ar"/>
        </w:rPr>
        <w:t>2023-2020</w:t>
      </w:r>
      <w:r w:rsidRPr="002C4F88">
        <w:rPr>
          <w:rFonts w:hint="cs"/>
          <w:rtl/>
          <w:lang w:bidi="ar"/>
        </w:rPr>
        <w:t>.</w:t>
      </w:r>
    </w:p>
    <w:p w:rsidR="001510B9" w:rsidRPr="001176D1" w:rsidRDefault="001510B9" w:rsidP="00737830">
      <w:pPr>
        <w:rPr>
          <w:rtl/>
        </w:rPr>
      </w:pPr>
      <w:r>
        <w:t>4</w:t>
      </w:r>
      <w:r w:rsidRPr="00FA0618">
        <w:t>.</w:t>
      </w:r>
      <w:r w:rsidR="00737830">
        <w:t>5</w:t>
      </w:r>
      <w:r w:rsidRPr="00FA0618">
        <w:rPr>
          <w:rtl/>
        </w:rPr>
        <w:tab/>
      </w:r>
      <w:r>
        <w:rPr>
          <w:rFonts w:hint="cs"/>
          <w:rtl/>
          <w:lang w:bidi="ar"/>
        </w:rPr>
        <w:t xml:space="preserve">ويعرض الجدول </w:t>
      </w:r>
      <w:proofErr w:type="gramStart"/>
      <w:r>
        <w:rPr>
          <w:lang w:bidi="ar"/>
        </w:rPr>
        <w:t>1</w:t>
      </w:r>
      <w:proofErr w:type="gramEnd"/>
      <w:r>
        <w:rPr>
          <w:rFonts w:hint="cs"/>
          <w:rtl/>
        </w:rPr>
        <w:t xml:space="preserve"> الإيرادات المتوقعة للفترة </w:t>
      </w:r>
      <w:r>
        <w:rPr>
          <w:lang w:bidi="ar"/>
        </w:rPr>
        <w:t>2023-2020</w:t>
      </w:r>
      <w:r w:rsidR="005E5671">
        <w:rPr>
          <w:rFonts w:hint="cs"/>
          <w:rtl/>
          <w:lang w:bidi="ar"/>
        </w:rPr>
        <w:t>.</w:t>
      </w:r>
    </w:p>
    <w:p w:rsidR="001510B9" w:rsidRPr="00FA0618" w:rsidRDefault="00737830" w:rsidP="00956989">
      <w:pPr>
        <w:pStyle w:val="Heading1"/>
        <w:spacing w:before="360"/>
        <w:ind w:left="1134" w:hanging="1134"/>
        <w:rPr>
          <w:rtl/>
        </w:rPr>
      </w:pPr>
      <w:r>
        <w:rPr>
          <w:lang w:val="en-US"/>
        </w:rPr>
        <w:t>6</w:t>
      </w:r>
      <w:r w:rsidR="001510B9" w:rsidRPr="00FA0618">
        <w:rPr>
          <w:lang w:val="en-CA"/>
        </w:rPr>
        <w:tab/>
      </w:r>
      <w:r w:rsidR="001510B9">
        <w:rPr>
          <w:rFonts w:hint="cs"/>
          <w:rtl/>
        </w:rPr>
        <w:t xml:space="preserve">النفقات المخططة للفترة </w:t>
      </w:r>
      <w:r w:rsidR="001510B9">
        <w:t>2023-2020</w:t>
      </w:r>
    </w:p>
    <w:p w:rsidR="001510B9" w:rsidRPr="002C4F88" w:rsidRDefault="001510B9" w:rsidP="00737830">
      <w:pPr>
        <w:rPr>
          <w:rtl/>
          <w:lang w:bidi="ar"/>
        </w:rPr>
      </w:pPr>
      <w:r w:rsidRPr="002C4F88">
        <w:t>1.</w:t>
      </w:r>
      <w:r w:rsidR="00737830">
        <w:t>6</w:t>
      </w:r>
      <w:r w:rsidRPr="002C4F88">
        <w:rPr>
          <w:rtl/>
        </w:rPr>
        <w:tab/>
      </w:r>
      <w:r w:rsidRPr="002C4F88">
        <w:rPr>
          <w:rFonts w:hint="cs"/>
          <w:rtl/>
          <w:lang w:bidi="ar"/>
        </w:rPr>
        <w:t xml:space="preserve">تستند النفقات المخططة المعروضة في الجدول </w:t>
      </w:r>
      <w:proofErr w:type="gramStart"/>
      <w:r w:rsidRPr="002C4F88">
        <w:rPr>
          <w:lang w:bidi="ar"/>
        </w:rPr>
        <w:t>2</w:t>
      </w:r>
      <w:r w:rsidRPr="002C4F88">
        <w:rPr>
          <w:rFonts w:hint="cs"/>
          <w:rtl/>
        </w:rPr>
        <w:t xml:space="preserve"> إلى</w:t>
      </w:r>
      <w:proofErr w:type="gramEnd"/>
      <w:r w:rsidRPr="002C4F88">
        <w:rPr>
          <w:rFonts w:hint="cs"/>
          <w:rtl/>
        </w:rPr>
        <w:t xml:space="preserve"> الميزانية المعتمدة للفترة </w:t>
      </w:r>
      <w:r w:rsidRPr="002C4F88">
        <w:t>2019-2018</w:t>
      </w:r>
      <w:r w:rsidRPr="002C4F88">
        <w:rPr>
          <w:rFonts w:hint="cs"/>
          <w:rtl/>
          <w:lang w:bidi="ar"/>
        </w:rPr>
        <w:t>. وروعي عند إعداد هذه</w:t>
      </w:r>
      <w:r>
        <w:rPr>
          <w:rFonts w:hint="eastAsia"/>
          <w:rtl/>
          <w:lang w:bidi="ar"/>
        </w:rPr>
        <w:t> </w:t>
      </w:r>
      <w:r w:rsidRPr="002C4F88">
        <w:rPr>
          <w:rFonts w:hint="cs"/>
          <w:rtl/>
          <w:lang w:bidi="ar"/>
        </w:rPr>
        <w:t>التقديرات تغير البرامج ومواعيد ا</w:t>
      </w:r>
      <w:r>
        <w:rPr>
          <w:rFonts w:hint="cs"/>
          <w:rtl/>
          <w:lang w:bidi="ar"/>
        </w:rPr>
        <w:t>لأحداث وزيادة/انخفاض التكاليف.</w:t>
      </w:r>
    </w:p>
    <w:p w:rsidR="001510B9" w:rsidRPr="00FA0618" w:rsidRDefault="001510B9" w:rsidP="00737830">
      <w:pPr>
        <w:rPr>
          <w:rtl/>
        </w:rPr>
      </w:pPr>
      <w:r w:rsidRPr="00FA0618">
        <w:t>2.</w:t>
      </w:r>
      <w:r w:rsidR="00737830">
        <w:t>6</w:t>
      </w:r>
      <w:r w:rsidRPr="00FA0618">
        <w:rPr>
          <w:rtl/>
        </w:rPr>
        <w:tab/>
      </w:r>
      <w:r>
        <w:rPr>
          <w:rFonts w:hint="cs"/>
          <w:rtl/>
          <w:lang w:bidi="ar"/>
        </w:rPr>
        <w:t xml:space="preserve">ويبلغ مجموع النفقات المخططة للفترة المعنية </w:t>
      </w:r>
      <w:r w:rsidR="00737830">
        <w:rPr>
          <w:lang w:bidi="ar"/>
        </w:rPr>
        <w:t>660</w:t>
      </w:r>
      <w:proofErr w:type="gramStart"/>
      <w:r w:rsidR="00737830">
        <w:rPr>
          <w:lang w:bidi="ar"/>
        </w:rPr>
        <w:t>,3</w:t>
      </w:r>
      <w:proofErr w:type="gramEnd"/>
      <w:r>
        <w:rPr>
          <w:rFonts w:hint="cs"/>
          <w:rtl/>
        </w:rPr>
        <w:t xml:space="preserve"> مليون فرنك سويسري مقابل الإيرادات التي من المتوقع أن</w:t>
      </w:r>
      <w:r>
        <w:rPr>
          <w:rFonts w:hint="eastAsia"/>
          <w:rtl/>
        </w:rPr>
        <w:t> </w:t>
      </w:r>
      <w:r>
        <w:rPr>
          <w:rFonts w:hint="cs"/>
          <w:rtl/>
        </w:rPr>
        <w:t xml:space="preserve">تبلغ </w:t>
      </w:r>
      <w:r w:rsidR="00737830">
        <w:rPr>
          <w:lang w:bidi="ar"/>
        </w:rPr>
        <w:t>660,3</w:t>
      </w:r>
      <w:r>
        <w:rPr>
          <w:rFonts w:hint="cs"/>
          <w:rtl/>
        </w:rPr>
        <w:t xml:space="preserve"> مليون فرنك سويسري، ما يعني أن الخطة المالية متوازنة</w:t>
      </w:r>
      <w:r w:rsidRPr="00FA0618">
        <w:rPr>
          <w:rFonts w:hint="cs"/>
          <w:rtl/>
          <w:lang w:bidi="ar"/>
        </w:rPr>
        <w:t>.</w:t>
      </w:r>
    </w:p>
    <w:p w:rsidR="001510B9" w:rsidRPr="003F3269" w:rsidRDefault="001510B9" w:rsidP="005E5671">
      <w:pPr>
        <w:rPr>
          <w:rtl/>
          <w:lang w:val="en-US" w:bidi="ar-SA"/>
        </w:rPr>
      </w:pPr>
      <w:r w:rsidRPr="002C4F88">
        <w:t>3.</w:t>
      </w:r>
      <w:r w:rsidR="00737830">
        <w:t>6</w:t>
      </w:r>
      <w:r w:rsidRPr="002C4F88">
        <w:rPr>
          <w:rtl/>
        </w:rPr>
        <w:tab/>
      </w:r>
      <w:r w:rsidRPr="00E131A1">
        <w:rPr>
          <w:rFonts w:hint="cs"/>
          <w:spacing w:val="-2"/>
          <w:rtl/>
        </w:rPr>
        <w:t xml:space="preserve">ويشمل مشروع الخطة المالية للفترة </w:t>
      </w:r>
      <w:r w:rsidRPr="00E131A1">
        <w:rPr>
          <w:spacing w:val="-2"/>
          <w:lang w:bidi="ar"/>
        </w:rPr>
        <w:t>2023</w:t>
      </w:r>
      <w:r w:rsidRPr="00E131A1">
        <w:rPr>
          <w:spacing w:val="-2"/>
          <w:lang w:bidi="ar"/>
        </w:rPr>
        <w:noBreakHyphen/>
        <w:t>2020</w:t>
      </w:r>
      <w:r w:rsidRPr="00E131A1">
        <w:rPr>
          <w:rFonts w:hint="cs"/>
          <w:spacing w:val="-2"/>
          <w:rtl/>
          <w:lang w:bidi="ar"/>
        </w:rPr>
        <w:t xml:space="preserve"> مخصصات بمبلغ </w:t>
      </w:r>
      <w:r w:rsidRPr="00E131A1">
        <w:rPr>
          <w:spacing w:val="-2"/>
          <w:lang w:bidi="ar"/>
        </w:rPr>
        <w:t>2,7</w:t>
      </w:r>
      <w:r w:rsidRPr="00E131A1">
        <w:rPr>
          <w:rFonts w:hint="cs"/>
          <w:spacing w:val="-2"/>
          <w:rtl/>
        </w:rPr>
        <w:t xml:space="preserve"> مليون فرنك سويسري للآثار المالية لقرارات الجمعية العالمية لتقييس الاتصالات لعام </w:t>
      </w:r>
      <w:r w:rsidRPr="00E131A1">
        <w:rPr>
          <w:spacing w:val="-2"/>
        </w:rPr>
        <w:t>2016</w:t>
      </w:r>
      <w:r w:rsidRPr="00E131A1">
        <w:rPr>
          <w:rFonts w:hint="cs"/>
          <w:spacing w:val="-2"/>
          <w:rtl/>
        </w:rPr>
        <w:t xml:space="preserve"> </w:t>
      </w:r>
      <w:r w:rsidRPr="00E131A1">
        <w:rPr>
          <w:spacing w:val="-2"/>
        </w:rPr>
        <w:t>(WTSA</w:t>
      </w:r>
      <w:r w:rsidRPr="00E131A1">
        <w:rPr>
          <w:spacing w:val="-2"/>
        </w:rPr>
        <w:noBreakHyphen/>
        <w:t>16)</w:t>
      </w:r>
      <w:r w:rsidR="00737830" w:rsidRPr="00E131A1">
        <w:rPr>
          <w:rFonts w:hint="cs"/>
          <w:spacing w:val="-2"/>
          <w:rtl/>
        </w:rPr>
        <w:t xml:space="preserve"> </w:t>
      </w:r>
      <w:r w:rsidR="007B7C11" w:rsidRPr="00E131A1">
        <w:rPr>
          <w:rFonts w:hint="cs"/>
          <w:spacing w:val="-2"/>
          <w:rtl/>
        </w:rPr>
        <w:t xml:space="preserve">ومخصصات بمبلغ </w:t>
      </w:r>
      <w:r w:rsidR="007B7C11" w:rsidRPr="00E131A1">
        <w:rPr>
          <w:spacing w:val="-2"/>
          <w:lang w:val="en-US"/>
        </w:rPr>
        <w:t>3,0</w:t>
      </w:r>
      <w:r w:rsidRPr="00E131A1">
        <w:rPr>
          <w:rFonts w:hint="cs"/>
          <w:spacing w:val="-2"/>
          <w:rtl/>
        </w:rPr>
        <w:t xml:space="preserve"> </w:t>
      </w:r>
      <w:r w:rsidR="007B7C11" w:rsidRPr="00E131A1">
        <w:rPr>
          <w:rFonts w:hint="cs"/>
          <w:spacing w:val="-2"/>
          <w:rtl/>
        </w:rPr>
        <w:t xml:space="preserve">ملايين فرنك سويسري للآثار المالية لقرارات المؤتمر العالمي لتنمية الاتصالات لعام </w:t>
      </w:r>
      <w:r w:rsidR="007B7C11" w:rsidRPr="00E131A1">
        <w:rPr>
          <w:spacing w:val="-2"/>
          <w:lang w:val="en-US"/>
        </w:rPr>
        <w:t>2017</w:t>
      </w:r>
      <w:r w:rsidR="007B7C11" w:rsidRPr="00E131A1">
        <w:rPr>
          <w:rFonts w:hint="cs"/>
          <w:spacing w:val="-2"/>
          <w:rtl/>
        </w:rPr>
        <w:t xml:space="preserve"> </w:t>
      </w:r>
      <w:r w:rsidR="004E151E" w:rsidRPr="00E131A1">
        <w:rPr>
          <w:rFonts w:hint="cs"/>
          <w:spacing w:val="-2"/>
          <w:rtl/>
          <w:lang w:bidi="ar"/>
        </w:rPr>
        <w:t>حسبما</w:t>
      </w:r>
      <w:r w:rsidR="002063A7" w:rsidRPr="00E131A1">
        <w:rPr>
          <w:rFonts w:hint="cs"/>
          <w:spacing w:val="-2"/>
          <w:rtl/>
          <w:lang w:bidi="ar"/>
        </w:rPr>
        <w:t xml:space="preserve"> قرره المجلس في </w:t>
      </w:r>
      <w:r w:rsidR="002063A7" w:rsidRPr="00E131A1">
        <w:rPr>
          <w:spacing w:val="-2"/>
          <w:lang w:val="en-US" w:bidi="ar"/>
        </w:rPr>
        <w:t>2017</w:t>
      </w:r>
      <w:r w:rsidR="002063A7" w:rsidRPr="00E131A1">
        <w:rPr>
          <w:rFonts w:hint="cs"/>
          <w:spacing w:val="-2"/>
          <w:rtl/>
          <w:lang w:bidi="ar"/>
        </w:rPr>
        <w:t xml:space="preserve"> و</w:t>
      </w:r>
      <w:r w:rsidR="002063A7" w:rsidRPr="00E131A1">
        <w:rPr>
          <w:spacing w:val="-2"/>
          <w:lang w:val="en-US" w:bidi="ar"/>
        </w:rPr>
        <w:t>2018</w:t>
      </w:r>
      <w:r w:rsidR="002063A7" w:rsidRPr="00E131A1">
        <w:rPr>
          <w:rFonts w:hint="cs"/>
          <w:spacing w:val="-2"/>
          <w:rtl/>
          <w:lang w:bidi="ar"/>
        </w:rPr>
        <w:t xml:space="preserve">. </w:t>
      </w:r>
      <w:r w:rsidRPr="00E131A1">
        <w:rPr>
          <w:rFonts w:hint="cs"/>
          <w:spacing w:val="-2"/>
          <w:rtl/>
          <w:lang w:bidi="ar"/>
        </w:rPr>
        <w:t xml:space="preserve">ولا يأخذ المشروع في الحسبان الآثار المالية لقرارات المؤتمر العالمي للاتصالات الراديوية لعام </w:t>
      </w:r>
      <w:r w:rsidRPr="00E131A1">
        <w:rPr>
          <w:spacing w:val="-2"/>
          <w:lang w:bidi="ar"/>
        </w:rPr>
        <w:t>2019</w:t>
      </w:r>
      <w:r w:rsidRPr="00E131A1">
        <w:rPr>
          <w:rFonts w:hint="cs"/>
          <w:spacing w:val="-2"/>
          <w:rtl/>
        </w:rPr>
        <w:t xml:space="preserve"> </w:t>
      </w:r>
      <w:r w:rsidRPr="00E131A1">
        <w:rPr>
          <w:spacing w:val="-2"/>
        </w:rPr>
        <w:t>(</w:t>
      </w:r>
      <w:r w:rsidRPr="00E131A1">
        <w:rPr>
          <w:spacing w:val="-2"/>
          <w:lang w:bidi="ar"/>
        </w:rPr>
        <w:t>WRC</w:t>
      </w:r>
      <w:r w:rsidRPr="00E131A1">
        <w:rPr>
          <w:spacing w:val="-2"/>
        </w:rPr>
        <w:noBreakHyphen/>
      </w:r>
      <w:r w:rsidRPr="00E131A1">
        <w:rPr>
          <w:spacing w:val="-2"/>
          <w:lang w:bidi="ar"/>
        </w:rPr>
        <w:t>19</w:t>
      </w:r>
      <w:r w:rsidRPr="00E131A1">
        <w:rPr>
          <w:spacing w:val="-2"/>
        </w:rPr>
        <w:t>)</w:t>
      </w:r>
      <w:r w:rsidRPr="00E131A1">
        <w:rPr>
          <w:rFonts w:hint="cs"/>
          <w:spacing w:val="-2"/>
          <w:rtl/>
        </w:rPr>
        <w:t xml:space="preserve"> والجمعية العالمية لتقييس الاتصالات لعام</w:t>
      </w:r>
      <w:r w:rsidRPr="00E131A1">
        <w:rPr>
          <w:rFonts w:hint="eastAsia"/>
          <w:spacing w:val="-2"/>
          <w:rtl/>
        </w:rPr>
        <w:t> </w:t>
      </w:r>
      <w:r w:rsidRPr="00E131A1">
        <w:rPr>
          <w:spacing w:val="-2"/>
        </w:rPr>
        <w:t>2020</w:t>
      </w:r>
      <w:r w:rsidRPr="00E131A1">
        <w:rPr>
          <w:rFonts w:hint="eastAsia"/>
          <w:spacing w:val="-2"/>
          <w:rtl/>
        </w:rPr>
        <w:t> </w:t>
      </w:r>
      <w:r w:rsidRPr="00E131A1">
        <w:rPr>
          <w:spacing w:val="-2"/>
        </w:rPr>
        <w:t>(WTSA</w:t>
      </w:r>
      <w:r w:rsidRPr="00E131A1">
        <w:rPr>
          <w:spacing w:val="-2"/>
        </w:rPr>
        <w:noBreakHyphen/>
        <w:t>20)</w:t>
      </w:r>
      <w:r w:rsidRPr="00E131A1">
        <w:rPr>
          <w:rFonts w:hint="cs"/>
          <w:spacing w:val="-2"/>
          <w:rtl/>
        </w:rPr>
        <w:t xml:space="preserve"> والمؤتمر العالمي لتنمية الاتصالات لعام </w:t>
      </w:r>
      <w:r w:rsidRPr="00E131A1">
        <w:rPr>
          <w:spacing w:val="-2"/>
        </w:rPr>
        <w:t>2021</w:t>
      </w:r>
      <w:r w:rsidRPr="00E131A1">
        <w:rPr>
          <w:rFonts w:hint="cs"/>
          <w:spacing w:val="-2"/>
          <w:rtl/>
        </w:rPr>
        <w:t xml:space="preserve"> </w:t>
      </w:r>
      <w:r w:rsidRPr="00E131A1">
        <w:rPr>
          <w:spacing w:val="-2"/>
        </w:rPr>
        <w:t>(WTDC</w:t>
      </w:r>
      <w:r w:rsidRPr="00E131A1">
        <w:rPr>
          <w:spacing w:val="-2"/>
        </w:rPr>
        <w:noBreakHyphen/>
        <w:t>21)</w:t>
      </w:r>
      <w:r w:rsidRPr="00E131A1">
        <w:rPr>
          <w:rFonts w:hint="cs"/>
          <w:spacing w:val="-2"/>
          <w:rtl/>
        </w:rPr>
        <w:t>. وسيتم التطرق إلى هذه الآثار المالية المحتملة عند إعداد ميزانيتيْ الفترتين</w:t>
      </w:r>
      <w:r w:rsidR="005E5671" w:rsidRPr="00E131A1">
        <w:rPr>
          <w:rFonts w:hint="eastAsia"/>
          <w:spacing w:val="-2"/>
          <w:rtl/>
        </w:rPr>
        <w:t> </w:t>
      </w:r>
      <w:r w:rsidRPr="00E131A1">
        <w:rPr>
          <w:spacing w:val="-2"/>
        </w:rPr>
        <w:t>2021</w:t>
      </w:r>
      <w:r w:rsidR="005E5671" w:rsidRPr="00E131A1">
        <w:rPr>
          <w:spacing w:val="-2"/>
        </w:rPr>
        <w:noBreakHyphen/>
      </w:r>
      <w:r w:rsidRPr="00E131A1">
        <w:rPr>
          <w:spacing w:val="-2"/>
        </w:rPr>
        <w:t>2020</w:t>
      </w:r>
      <w:r w:rsidRPr="00E131A1">
        <w:rPr>
          <w:rFonts w:hint="cs"/>
          <w:spacing w:val="-2"/>
          <w:rtl/>
        </w:rPr>
        <w:t xml:space="preserve"> و</w:t>
      </w:r>
      <w:r w:rsidRPr="00E131A1">
        <w:rPr>
          <w:spacing w:val="-2"/>
        </w:rPr>
        <w:t>2023-2022</w:t>
      </w:r>
      <w:r w:rsidRPr="00E131A1">
        <w:rPr>
          <w:rFonts w:hint="cs"/>
          <w:spacing w:val="-2"/>
          <w:rtl/>
        </w:rPr>
        <w:t xml:space="preserve">. </w:t>
      </w:r>
      <w:r w:rsidR="003A39B6" w:rsidRPr="00E131A1">
        <w:rPr>
          <w:rFonts w:hint="cs"/>
          <w:spacing w:val="-2"/>
          <w:rtl/>
        </w:rPr>
        <w:t xml:space="preserve">ومع ذلك، </w:t>
      </w:r>
      <w:r w:rsidR="003A39B6" w:rsidRPr="00E131A1">
        <w:rPr>
          <w:color w:val="000000"/>
          <w:spacing w:val="-2"/>
          <w:rtl/>
        </w:rPr>
        <w:t xml:space="preserve">على غرار ما حدث في </w:t>
      </w:r>
      <w:r w:rsidR="003F3269" w:rsidRPr="00E131A1">
        <w:rPr>
          <w:rFonts w:hint="cs"/>
          <w:color w:val="000000"/>
          <w:spacing w:val="-2"/>
          <w:rtl/>
        </w:rPr>
        <w:t>الماضي</w:t>
      </w:r>
      <w:r w:rsidR="003A39B6" w:rsidRPr="00E131A1">
        <w:rPr>
          <w:rFonts w:hint="cs"/>
          <w:color w:val="000000"/>
          <w:spacing w:val="-2"/>
          <w:rtl/>
        </w:rPr>
        <w:t xml:space="preserve">، يتضمن مشروع الخطة المالية هذا مخصصات الميزانية العادية لاجتماعات الجمعية العالمية لتقييس الاتصالات لعام </w:t>
      </w:r>
      <w:r w:rsidR="003A39B6" w:rsidRPr="00E131A1">
        <w:rPr>
          <w:color w:val="000000"/>
          <w:spacing w:val="-2"/>
          <w:lang w:val="en-US"/>
        </w:rPr>
        <w:t>2020</w:t>
      </w:r>
      <w:r w:rsidR="00E131A1" w:rsidRPr="00E131A1">
        <w:rPr>
          <w:rFonts w:hint="cs"/>
          <w:color w:val="000000"/>
          <w:spacing w:val="-2"/>
          <w:rtl/>
          <w:lang w:val="en-US"/>
        </w:rPr>
        <w:t xml:space="preserve"> </w:t>
      </w:r>
      <w:r w:rsidR="00E131A1" w:rsidRPr="00E131A1">
        <w:rPr>
          <w:color w:val="000000"/>
          <w:spacing w:val="-2"/>
          <w:lang w:val="en-US"/>
        </w:rPr>
        <w:t>(WTSA</w:t>
      </w:r>
      <w:r w:rsidR="00E131A1" w:rsidRPr="00E131A1">
        <w:rPr>
          <w:color w:val="000000"/>
          <w:spacing w:val="-2"/>
          <w:lang w:val="en-US"/>
        </w:rPr>
        <w:noBreakHyphen/>
        <w:t>20)</w:t>
      </w:r>
      <w:r w:rsidR="003F3269" w:rsidRPr="00E131A1">
        <w:rPr>
          <w:rFonts w:hint="cs"/>
          <w:spacing w:val="-2"/>
          <w:rtl/>
          <w:lang w:val="en-US"/>
        </w:rPr>
        <w:t xml:space="preserve"> والمؤتمر العالمي لتنمية الاتصالات لعام </w:t>
      </w:r>
      <w:r w:rsidR="003F3269" w:rsidRPr="00E131A1">
        <w:rPr>
          <w:spacing w:val="-2"/>
          <w:lang w:val="en-US"/>
        </w:rPr>
        <w:t>2021</w:t>
      </w:r>
      <w:r w:rsidR="00E131A1" w:rsidRPr="00E131A1">
        <w:rPr>
          <w:rFonts w:hint="cs"/>
          <w:spacing w:val="-2"/>
          <w:rtl/>
          <w:lang w:val="en-US"/>
        </w:rPr>
        <w:t xml:space="preserve"> </w:t>
      </w:r>
      <w:r w:rsidR="00E131A1" w:rsidRPr="00E131A1">
        <w:rPr>
          <w:spacing w:val="-2"/>
          <w:lang w:val="en-US"/>
        </w:rPr>
        <w:t>(WTDC</w:t>
      </w:r>
      <w:r w:rsidR="00E131A1" w:rsidRPr="00E131A1">
        <w:rPr>
          <w:spacing w:val="-2"/>
          <w:lang w:val="en-US"/>
        </w:rPr>
        <w:noBreakHyphen/>
        <w:t>21)</w:t>
      </w:r>
      <w:r w:rsidR="003F3269" w:rsidRPr="00E131A1">
        <w:rPr>
          <w:rFonts w:hint="cs"/>
          <w:spacing w:val="-2"/>
          <w:rtl/>
          <w:lang w:val="en-US" w:bidi="ar-SA"/>
        </w:rPr>
        <w:t xml:space="preserve"> ومؤتمر المندوبين المفوضين لعام </w:t>
      </w:r>
      <w:r w:rsidR="003F3269" w:rsidRPr="00E131A1">
        <w:rPr>
          <w:spacing w:val="-2"/>
          <w:lang w:val="en-US" w:bidi="ar-SA"/>
        </w:rPr>
        <w:t>2022</w:t>
      </w:r>
      <w:r w:rsidR="003F3269" w:rsidRPr="00E131A1">
        <w:rPr>
          <w:rFonts w:hint="cs"/>
          <w:spacing w:val="-2"/>
          <w:rtl/>
          <w:lang w:val="en-US" w:bidi="ar-SA"/>
        </w:rPr>
        <w:t xml:space="preserve"> </w:t>
      </w:r>
      <w:r w:rsidR="00E131A1" w:rsidRPr="00E131A1">
        <w:rPr>
          <w:spacing w:val="-2"/>
          <w:lang w:val="en-US" w:bidi="ar-SA"/>
        </w:rPr>
        <w:t>(PP</w:t>
      </w:r>
      <w:r w:rsidR="00E131A1" w:rsidRPr="00E131A1">
        <w:rPr>
          <w:spacing w:val="-2"/>
          <w:lang w:val="en-US" w:bidi="ar-SA"/>
        </w:rPr>
        <w:noBreakHyphen/>
        <w:t>22)</w:t>
      </w:r>
      <w:r w:rsidR="00E131A1" w:rsidRPr="00E131A1">
        <w:rPr>
          <w:rFonts w:hint="cs"/>
          <w:spacing w:val="-2"/>
          <w:rtl/>
          <w:lang w:val="en-US" w:bidi="ar-SA"/>
        </w:rPr>
        <w:t xml:space="preserve"> </w:t>
      </w:r>
      <w:r w:rsidR="003F3269" w:rsidRPr="00E131A1">
        <w:rPr>
          <w:rFonts w:hint="cs"/>
          <w:spacing w:val="-2"/>
          <w:rtl/>
          <w:lang w:val="en-US" w:bidi="ar-SA"/>
        </w:rPr>
        <w:t xml:space="preserve">والمؤتمر العالمي للاتصالات الراديوية لعام </w:t>
      </w:r>
      <w:r w:rsidR="003F3269" w:rsidRPr="00E131A1">
        <w:rPr>
          <w:spacing w:val="-2"/>
          <w:lang w:val="en-US" w:bidi="ar-SA"/>
        </w:rPr>
        <w:t>2023</w:t>
      </w:r>
      <w:r w:rsidR="00E131A1" w:rsidRPr="00E131A1">
        <w:rPr>
          <w:rFonts w:hint="cs"/>
          <w:spacing w:val="-2"/>
          <w:rtl/>
          <w:lang w:val="en-US" w:bidi="ar-SA"/>
        </w:rPr>
        <w:t xml:space="preserve"> </w:t>
      </w:r>
      <w:r w:rsidR="00E131A1" w:rsidRPr="00E131A1">
        <w:rPr>
          <w:spacing w:val="-2"/>
          <w:lang w:val="en-US" w:bidi="ar-SA"/>
        </w:rPr>
        <w:t>(WRC</w:t>
      </w:r>
      <w:r w:rsidR="00E131A1" w:rsidRPr="00E131A1">
        <w:rPr>
          <w:spacing w:val="-2"/>
          <w:lang w:val="en-US" w:bidi="ar-SA"/>
        </w:rPr>
        <w:noBreakHyphen/>
        <w:t>23)</w:t>
      </w:r>
      <w:r w:rsidR="003F3269" w:rsidRPr="00E131A1">
        <w:rPr>
          <w:rFonts w:hint="cs"/>
          <w:spacing w:val="-2"/>
          <w:rtl/>
          <w:lang w:val="en-US" w:bidi="ar-SA"/>
        </w:rPr>
        <w:t>.</w:t>
      </w:r>
    </w:p>
    <w:p w:rsidR="001510B9" w:rsidRDefault="001510B9" w:rsidP="00737830">
      <w:pPr>
        <w:rPr>
          <w:rtl/>
          <w:lang w:bidi="ar"/>
        </w:rPr>
      </w:pPr>
      <w:r w:rsidRPr="00FA0618">
        <w:t>4.</w:t>
      </w:r>
      <w:r w:rsidR="00737830">
        <w:t>6</w:t>
      </w:r>
      <w:r w:rsidRPr="00FA0618">
        <w:rPr>
          <w:rtl/>
        </w:rPr>
        <w:tab/>
      </w:r>
      <w:r>
        <w:rPr>
          <w:rFonts w:hint="cs"/>
          <w:rtl/>
          <w:lang w:bidi="ar"/>
        </w:rPr>
        <w:t xml:space="preserve">ويعرض الجدول </w:t>
      </w:r>
      <w:proofErr w:type="gramStart"/>
      <w:r>
        <w:rPr>
          <w:lang w:bidi="ar"/>
        </w:rPr>
        <w:t>2</w:t>
      </w:r>
      <w:r>
        <w:rPr>
          <w:rFonts w:hint="cs"/>
          <w:rtl/>
        </w:rPr>
        <w:t xml:space="preserve"> النفقات</w:t>
      </w:r>
      <w:proofErr w:type="gramEnd"/>
      <w:r>
        <w:rPr>
          <w:rFonts w:hint="cs"/>
          <w:rtl/>
        </w:rPr>
        <w:t xml:space="preserve"> المتوقعة للفترة </w:t>
      </w:r>
      <w:r>
        <w:rPr>
          <w:lang w:bidi="ar"/>
        </w:rPr>
        <w:t>2023-2020</w:t>
      </w:r>
      <w:r w:rsidRPr="00FA0618">
        <w:rPr>
          <w:rFonts w:hint="cs"/>
          <w:rtl/>
          <w:lang w:bidi="ar"/>
        </w:rPr>
        <w:t>.</w:t>
      </w:r>
    </w:p>
    <w:p w:rsidR="00737830" w:rsidRDefault="00737830" w:rsidP="00563B95">
      <w:pPr>
        <w:keepLines/>
        <w:tabs>
          <w:tab w:val="clear" w:pos="1701"/>
          <w:tab w:val="clear" w:pos="2835"/>
          <w:tab w:val="left" w:pos="1871"/>
        </w:tabs>
        <w:overflowPunct/>
        <w:autoSpaceDE/>
        <w:autoSpaceDN/>
        <w:adjustRightInd/>
        <w:textAlignment w:val="auto"/>
        <w:rPr>
          <w:rFonts w:asciiTheme="minorHAnsi" w:hAnsiTheme="minorHAnsi"/>
          <w:spacing w:val="-4"/>
          <w:rtl/>
          <w:lang w:val="en-US" w:bidi="ar"/>
        </w:rPr>
      </w:pPr>
      <w:r>
        <w:rPr>
          <w:rFonts w:asciiTheme="minorHAnsi" w:hAnsiTheme="minorHAnsi"/>
          <w:spacing w:val="-4"/>
          <w:rtl/>
          <w:lang w:val="en-US" w:bidi="ar"/>
        </w:rPr>
        <w:br w:type="page"/>
      </w:r>
    </w:p>
    <w:p w:rsidR="00737830" w:rsidRDefault="00737830" w:rsidP="00737830">
      <w:pPr>
        <w:pStyle w:val="Tabletitle"/>
        <w:rPr>
          <w:rtl/>
        </w:rPr>
      </w:pPr>
      <w:r>
        <w:rPr>
          <w:rFonts w:hint="cs"/>
          <w:rtl/>
        </w:rPr>
        <w:lastRenderedPageBreak/>
        <w:t xml:space="preserve">الجدول </w:t>
      </w:r>
      <w:r>
        <w:t>1</w:t>
      </w:r>
    </w:p>
    <w:tbl>
      <w:tblPr>
        <w:bidiVisual/>
        <w:tblW w:w="5000" w:type="pct"/>
        <w:tblLayout w:type="fixed"/>
        <w:tblLook w:val="04A0" w:firstRow="1" w:lastRow="0" w:firstColumn="1" w:lastColumn="0" w:noHBand="0" w:noVBand="1"/>
      </w:tblPr>
      <w:tblGrid>
        <w:gridCol w:w="240"/>
        <w:gridCol w:w="16"/>
        <w:gridCol w:w="28"/>
        <w:gridCol w:w="849"/>
        <w:gridCol w:w="3970"/>
        <w:gridCol w:w="1416"/>
        <w:gridCol w:w="1418"/>
        <w:gridCol w:w="1418"/>
      </w:tblGrid>
      <w:tr w:rsidR="00737830" w:rsidRPr="00EE5E31" w:rsidTr="00EE075E">
        <w:trPr>
          <w:trHeight w:val="420"/>
        </w:trPr>
        <w:tc>
          <w:tcPr>
            <w:tcW w:w="5000" w:type="pct"/>
            <w:gridSpan w:val="8"/>
            <w:tcBorders>
              <w:top w:val="single" w:sz="4" w:space="0" w:color="auto"/>
              <w:left w:val="nil"/>
              <w:bottom w:val="single" w:sz="4" w:space="0" w:color="auto"/>
              <w:right w:val="nil"/>
            </w:tcBorders>
            <w:shd w:val="clear" w:color="000000" w:fill="997451"/>
            <w:noWrap/>
            <w:vAlign w:val="center"/>
            <w:hideMark/>
          </w:tcPr>
          <w:p w:rsidR="00737830" w:rsidRPr="00EE5E31" w:rsidRDefault="00A76FB7" w:rsidP="00A76FB7">
            <w:pPr>
              <w:spacing w:before="40" w:after="40" w:line="260" w:lineRule="exact"/>
              <w:jc w:val="center"/>
              <w:rPr>
                <w:b/>
                <w:bCs/>
                <w:color w:val="FFFFFF" w:themeColor="background1"/>
                <w:sz w:val="20"/>
                <w:szCs w:val="26"/>
              </w:rPr>
            </w:pPr>
            <w:r>
              <w:rPr>
                <w:rFonts w:hint="cs"/>
                <w:b/>
                <w:bCs/>
                <w:color w:val="FFFFFF" w:themeColor="background1"/>
                <w:sz w:val="20"/>
                <w:szCs w:val="26"/>
                <w:rtl/>
              </w:rPr>
              <w:t>النفقات</w:t>
            </w:r>
            <w:r w:rsidR="00737830" w:rsidRPr="00EE5E31">
              <w:rPr>
                <w:rFonts w:hint="cs"/>
                <w:b/>
                <w:bCs/>
                <w:color w:val="FFFFFF" w:themeColor="background1"/>
                <w:sz w:val="20"/>
                <w:szCs w:val="26"/>
                <w:rtl/>
              </w:rPr>
              <w:t xml:space="preserve"> المخططة للفترة </w:t>
            </w:r>
            <w:r w:rsidR="00737830" w:rsidRPr="00EE5E31">
              <w:rPr>
                <w:b/>
                <w:bCs/>
                <w:color w:val="FFFFFF" w:themeColor="background1"/>
                <w:sz w:val="20"/>
                <w:szCs w:val="26"/>
              </w:rPr>
              <w:t>2023-2020</w:t>
            </w:r>
          </w:p>
        </w:tc>
      </w:tr>
      <w:tr w:rsidR="00737830" w:rsidRPr="00EE5E31" w:rsidTr="00EE075E">
        <w:trPr>
          <w:trHeight w:val="263"/>
        </w:trPr>
        <w:tc>
          <w:tcPr>
            <w:tcW w:w="2727" w:type="pct"/>
            <w:gridSpan w:val="5"/>
            <w:tcBorders>
              <w:top w:val="nil"/>
              <w:left w:val="nil"/>
              <w:bottom w:val="nil"/>
              <w:right w:val="nil"/>
            </w:tcBorders>
            <w:shd w:val="clear" w:color="auto" w:fill="auto"/>
            <w:noWrap/>
            <w:vAlign w:val="center"/>
            <w:hideMark/>
          </w:tcPr>
          <w:p w:rsidR="00737830" w:rsidRPr="00EE5E31" w:rsidRDefault="00737830" w:rsidP="00A76FB7">
            <w:pPr>
              <w:spacing w:before="40" w:after="40" w:line="260" w:lineRule="exact"/>
              <w:jc w:val="center"/>
              <w:rPr>
                <w:sz w:val="20"/>
                <w:szCs w:val="26"/>
              </w:rPr>
            </w:pPr>
          </w:p>
        </w:tc>
        <w:tc>
          <w:tcPr>
            <w:tcW w:w="2273" w:type="pct"/>
            <w:gridSpan w:val="3"/>
            <w:tcBorders>
              <w:top w:val="single" w:sz="4" w:space="0" w:color="auto"/>
              <w:left w:val="nil"/>
              <w:bottom w:val="single" w:sz="4" w:space="0" w:color="auto"/>
              <w:right w:val="nil"/>
            </w:tcBorders>
            <w:shd w:val="clear" w:color="auto" w:fill="auto"/>
            <w:noWrap/>
            <w:vAlign w:val="center"/>
            <w:hideMark/>
          </w:tcPr>
          <w:p w:rsidR="00737830" w:rsidRPr="00737830" w:rsidRDefault="00737830" w:rsidP="00A76FB7">
            <w:pPr>
              <w:spacing w:before="40" w:after="40" w:line="260" w:lineRule="exact"/>
              <w:jc w:val="center"/>
              <w:rPr>
                <w:i/>
                <w:iCs/>
                <w:color w:val="002060"/>
                <w:sz w:val="20"/>
                <w:szCs w:val="26"/>
              </w:rPr>
            </w:pPr>
            <w:r w:rsidRPr="00737830">
              <w:rPr>
                <w:rFonts w:hint="cs"/>
                <w:i/>
                <w:iCs/>
                <w:color w:val="002060"/>
                <w:sz w:val="20"/>
                <w:szCs w:val="26"/>
                <w:rtl/>
              </w:rPr>
              <w:t>المبالغ بآلاف الفرنكات السويسرية</w:t>
            </w:r>
          </w:p>
        </w:tc>
      </w:tr>
      <w:tr w:rsidR="00737830" w:rsidRPr="00EE5E31" w:rsidTr="00EE075E">
        <w:trPr>
          <w:trHeight w:val="263"/>
        </w:trPr>
        <w:tc>
          <w:tcPr>
            <w:tcW w:w="2727" w:type="pct"/>
            <w:gridSpan w:val="5"/>
            <w:tcBorders>
              <w:top w:val="nil"/>
              <w:left w:val="nil"/>
              <w:bottom w:val="nil"/>
              <w:right w:val="nil"/>
            </w:tcBorders>
            <w:shd w:val="clear" w:color="auto" w:fill="auto"/>
            <w:noWrap/>
            <w:vAlign w:val="center"/>
            <w:hideMark/>
          </w:tcPr>
          <w:p w:rsidR="00737830" w:rsidRPr="00EE5E31" w:rsidRDefault="00737830" w:rsidP="00A76FB7">
            <w:pPr>
              <w:spacing w:before="40" w:after="40" w:line="260" w:lineRule="exact"/>
              <w:jc w:val="center"/>
              <w:rPr>
                <w:sz w:val="20"/>
                <w:szCs w:val="26"/>
              </w:rPr>
            </w:pPr>
          </w:p>
        </w:tc>
        <w:tc>
          <w:tcPr>
            <w:tcW w:w="757" w:type="pct"/>
            <w:tcBorders>
              <w:top w:val="nil"/>
              <w:left w:val="nil"/>
              <w:bottom w:val="single" w:sz="4" w:space="0" w:color="auto"/>
              <w:right w:val="nil"/>
            </w:tcBorders>
            <w:shd w:val="clear" w:color="auto" w:fill="auto"/>
            <w:noWrap/>
            <w:vAlign w:val="center"/>
            <w:hideMark/>
          </w:tcPr>
          <w:p w:rsidR="00737830" w:rsidRPr="00737830" w:rsidRDefault="00737830" w:rsidP="00A76FB7">
            <w:pPr>
              <w:spacing w:before="40" w:after="40" w:line="260" w:lineRule="exact"/>
              <w:jc w:val="center"/>
              <w:rPr>
                <w:i/>
                <w:iCs/>
                <w:color w:val="002060"/>
                <w:sz w:val="20"/>
                <w:szCs w:val="26"/>
              </w:rPr>
            </w:pPr>
            <w:r w:rsidRPr="00737830">
              <w:rPr>
                <w:rFonts w:hint="cs"/>
                <w:i/>
                <w:iCs/>
                <w:color w:val="002060"/>
                <w:sz w:val="20"/>
                <w:szCs w:val="26"/>
                <w:rtl/>
              </w:rPr>
              <w:t>أ</w:t>
            </w:r>
          </w:p>
        </w:tc>
        <w:tc>
          <w:tcPr>
            <w:tcW w:w="758" w:type="pct"/>
            <w:tcBorders>
              <w:top w:val="nil"/>
              <w:left w:val="nil"/>
              <w:bottom w:val="single" w:sz="4" w:space="0" w:color="auto"/>
              <w:right w:val="nil"/>
            </w:tcBorders>
            <w:shd w:val="clear" w:color="auto" w:fill="auto"/>
            <w:noWrap/>
            <w:vAlign w:val="center"/>
            <w:hideMark/>
          </w:tcPr>
          <w:p w:rsidR="00737830" w:rsidRPr="00737830" w:rsidRDefault="00737830" w:rsidP="00A76FB7">
            <w:pPr>
              <w:spacing w:before="40" w:after="40" w:line="260" w:lineRule="exact"/>
              <w:jc w:val="center"/>
              <w:rPr>
                <w:i/>
                <w:iCs/>
                <w:color w:val="002060"/>
                <w:sz w:val="20"/>
                <w:szCs w:val="26"/>
              </w:rPr>
            </w:pPr>
            <w:r w:rsidRPr="00737830">
              <w:rPr>
                <w:rFonts w:hint="cs"/>
                <w:i/>
                <w:iCs/>
                <w:color w:val="002060"/>
                <w:sz w:val="20"/>
                <w:szCs w:val="26"/>
                <w:rtl/>
              </w:rPr>
              <w:t>ب</w:t>
            </w:r>
          </w:p>
        </w:tc>
        <w:tc>
          <w:tcPr>
            <w:tcW w:w="758" w:type="pct"/>
            <w:tcBorders>
              <w:top w:val="nil"/>
              <w:left w:val="nil"/>
              <w:bottom w:val="single" w:sz="4" w:space="0" w:color="auto"/>
              <w:right w:val="nil"/>
            </w:tcBorders>
            <w:shd w:val="clear" w:color="auto" w:fill="auto"/>
            <w:noWrap/>
            <w:vAlign w:val="center"/>
            <w:hideMark/>
          </w:tcPr>
          <w:p w:rsidR="00737830" w:rsidRPr="00737830" w:rsidRDefault="00737830" w:rsidP="00A76FB7">
            <w:pPr>
              <w:spacing w:before="40" w:after="40" w:line="260" w:lineRule="exact"/>
              <w:jc w:val="center"/>
              <w:rPr>
                <w:i/>
                <w:iCs/>
                <w:color w:val="002060"/>
                <w:sz w:val="20"/>
                <w:szCs w:val="26"/>
              </w:rPr>
            </w:pPr>
            <w:r w:rsidRPr="00737830">
              <w:rPr>
                <w:rFonts w:hint="cs"/>
                <w:i/>
                <w:iCs/>
                <w:color w:val="002060"/>
                <w:sz w:val="20"/>
                <w:szCs w:val="26"/>
                <w:rtl/>
              </w:rPr>
              <w:t>أ + ب</w:t>
            </w:r>
          </w:p>
        </w:tc>
      </w:tr>
      <w:tr w:rsidR="00A76FB7" w:rsidRPr="00EE5E31" w:rsidTr="00EE075E">
        <w:trPr>
          <w:trHeight w:val="503"/>
        </w:trPr>
        <w:tc>
          <w:tcPr>
            <w:tcW w:w="2727" w:type="pct"/>
            <w:gridSpan w:val="5"/>
            <w:tcBorders>
              <w:top w:val="single" w:sz="4" w:space="0" w:color="auto"/>
              <w:left w:val="nil"/>
              <w:bottom w:val="nil"/>
              <w:right w:val="nil"/>
            </w:tcBorders>
            <w:shd w:val="clear" w:color="000000" w:fill="997451"/>
            <w:vAlign w:val="center"/>
            <w:hideMark/>
          </w:tcPr>
          <w:p w:rsidR="00737830" w:rsidRPr="00EE5E31" w:rsidRDefault="00737830" w:rsidP="00A76FB7">
            <w:pPr>
              <w:pStyle w:val="Tablehead"/>
              <w:spacing w:before="40" w:after="40"/>
              <w:rPr>
                <w:color w:val="FFFFFF" w:themeColor="background1"/>
                <w:lang w:eastAsia="zh-CN"/>
              </w:rPr>
            </w:pPr>
          </w:p>
        </w:tc>
        <w:tc>
          <w:tcPr>
            <w:tcW w:w="757" w:type="pct"/>
            <w:tcBorders>
              <w:top w:val="single" w:sz="4" w:space="0" w:color="auto"/>
              <w:left w:val="nil"/>
              <w:bottom w:val="nil"/>
              <w:right w:val="nil"/>
            </w:tcBorders>
            <w:shd w:val="clear" w:color="000000" w:fill="997451"/>
            <w:noWrap/>
            <w:vAlign w:val="center"/>
            <w:hideMark/>
          </w:tcPr>
          <w:p w:rsidR="00737830" w:rsidRPr="00EE5E31" w:rsidRDefault="00737830" w:rsidP="00A76FB7">
            <w:pPr>
              <w:pStyle w:val="Tablehead"/>
              <w:spacing w:before="40" w:after="40"/>
              <w:rPr>
                <w:color w:val="FFFFFF" w:themeColor="background1"/>
                <w:lang w:eastAsia="zh-CN"/>
              </w:rPr>
            </w:pPr>
            <w:r w:rsidRPr="00EE5E31">
              <w:rPr>
                <w:rFonts w:hint="cs"/>
                <w:color w:val="FFFFFF" w:themeColor="background1"/>
                <w:rtl/>
                <w:lang w:eastAsia="zh-CN"/>
              </w:rPr>
              <w:t>مشروع الميزانية</w:t>
            </w:r>
          </w:p>
        </w:tc>
        <w:tc>
          <w:tcPr>
            <w:tcW w:w="758" w:type="pct"/>
            <w:tcBorders>
              <w:top w:val="single" w:sz="4" w:space="0" w:color="auto"/>
              <w:left w:val="nil"/>
              <w:bottom w:val="nil"/>
              <w:right w:val="nil"/>
            </w:tcBorders>
            <w:shd w:val="clear" w:color="000000" w:fill="997451"/>
            <w:noWrap/>
            <w:vAlign w:val="center"/>
            <w:hideMark/>
          </w:tcPr>
          <w:p w:rsidR="00737830" w:rsidRPr="00EE5E31" w:rsidRDefault="00737830" w:rsidP="00A76FB7">
            <w:pPr>
              <w:pStyle w:val="Tablehead"/>
              <w:spacing w:before="40" w:after="40"/>
              <w:rPr>
                <w:color w:val="FFFFFF" w:themeColor="background1"/>
                <w:lang w:eastAsia="zh-CN"/>
              </w:rPr>
            </w:pPr>
            <w:r w:rsidRPr="00EE5E31">
              <w:rPr>
                <w:rFonts w:hint="cs"/>
                <w:color w:val="FFFFFF" w:themeColor="background1"/>
                <w:rtl/>
                <w:lang w:eastAsia="zh-CN"/>
              </w:rPr>
              <w:t>مشروع الميزانية</w:t>
            </w:r>
          </w:p>
        </w:tc>
        <w:tc>
          <w:tcPr>
            <w:tcW w:w="758" w:type="pct"/>
            <w:tcBorders>
              <w:top w:val="nil"/>
              <w:left w:val="nil"/>
              <w:bottom w:val="nil"/>
              <w:right w:val="nil"/>
            </w:tcBorders>
            <w:shd w:val="clear" w:color="000000" w:fill="997451"/>
            <w:vAlign w:val="center"/>
            <w:hideMark/>
          </w:tcPr>
          <w:p w:rsidR="00737830" w:rsidRPr="00EE5E31" w:rsidRDefault="00737830" w:rsidP="00A76FB7">
            <w:pPr>
              <w:pStyle w:val="Tablehead"/>
              <w:spacing w:before="40" w:after="40"/>
              <w:rPr>
                <w:color w:val="FFFFFF" w:themeColor="background1"/>
                <w:lang w:eastAsia="zh-CN"/>
              </w:rPr>
            </w:pPr>
            <w:r w:rsidRPr="00EE5E31">
              <w:rPr>
                <w:rFonts w:hint="cs"/>
                <w:color w:val="FFFFFF" w:themeColor="background1"/>
                <w:rtl/>
                <w:lang w:eastAsia="zh-CN"/>
              </w:rPr>
              <w:t xml:space="preserve">مشروع </w:t>
            </w:r>
            <w:r>
              <w:rPr>
                <w:color w:val="FFFFFF" w:themeColor="background1"/>
                <w:lang w:eastAsia="zh-CN"/>
              </w:rPr>
              <w:br/>
            </w:r>
            <w:r w:rsidRPr="00EE5E31">
              <w:rPr>
                <w:rFonts w:hint="cs"/>
                <w:color w:val="FFFFFF" w:themeColor="background1"/>
                <w:rtl/>
                <w:lang w:eastAsia="zh-CN"/>
              </w:rPr>
              <w:t>الخطة المالية</w:t>
            </w:r>
          </w:p>
        </w:tc>
      </w:tr>
      <w:tr w:rsidR="00A76FB7" w:rsidRPr="00EE5E31" w:rsidTr="00EE075E">
        <w:trPr>
          <w:trHeight w:val="421"/>
        </w:trPr>
        <w:tc>
          <w:tcPr>
            <w:tcW w:w="2727" w:type="pct"/>
            <w:gridSpan w:val="5"/>
            <w:tcBorders>
              <w:top w:val="nil"/>
              <w:left w:val="nil"/>
              <w:bottom w:val="single" w:sz="4" w:space="0" w:color="auto"/>
              <w:right w:val="nil"/>
            </w:tcBorders>
            <w:shd w:val="clear" w:color="000000" w:fill="997451"/>
            <w:vAlign w:val="center"/>
            <w:hideMark/>
          </w:tcPr>
          <w:p w:rsidR="00737830" w:rsidRPr="00EE5E31" w:rsidRDefault="00737830" w:rsidP="00A76FB7">
            <w:pPr>
              <w:pStyle w:val="Tablehead"/>
              <w:spacing w:before="40" w:after="40"/>
              <w:rPr>
                <w:color w:val="FFFFFF" w:themeColor="background1"/>
                <w:lang w:eastAsia="zh-CN"/>
              </w:rPr>
            </w:pPr>
          </w:p>
        </w:tc>
        <w:tc>
          <w:tcPr>
            <w:tcW w:w="757" w:type="pct"/>
            <w:tcBorders>
              <w:top w:val="nil"/>
              <w:left w:val="nil"/>
              <w:bottom w:val="single" w:sz="4" w:space="0" w:color="auto"/>
              <w:right w:val="nil"/>
            </w:tcBorders>
            <w:shd w:val="clear" w:color="000000" w:fill="997451"/>
            <w:noWrap/>
            <w:vAlign w:val="bottom"/>
            <w:hideMark/>
          </w:tcPr>
          <w:p w:rsidR="00737830" w:rsidRPr="00EE5E31" w:rsidRDefault="00737830" w:rsidP="00737830">
            <w:pPr>
              <w:pStyle w:val="Tablehead"/>
              <w:spacing w:before="40" w:after="40"/>
              <w:rPr>
                <w:color w:val="FFFFFF" w:themeColor="background1"/>
                <w:lang w:eastAsia="zh-CN"/>
              </w:rPr>
            </w:pPr>
            <w:r w:rsidRPr="00EE5E31">
              <w:rPr>
                <w:rFonts w:hint="cs"/>
                <w:color w:val="FFFFFF" w:themeColor="background1"/>
                <w:rtl/>
                <w:lang w:eastAsia="zh-CN"/>
              </w:rPr>
              <w:t xml:space="preserve">للفترة </w:t>
            </w:r>
            <w:r w:rsidR="0070496E">
              <w:rPr>
                <w:color w:val="FFFFFF" w:themeColor="background1"/>
                <w:rtl/>
                <w:lang w:eastAsia="zh-CN"/>
              </w:rPr>
              <w:br/>
            </w:r>
            <w:r w:rsidRPr="00EE5E31">
              <w:rPr>
                <w:color w:val="FFFFFF" w:themeColor="background1"/>
                <w:lang w:eastAsia="zh-CN"/>
              </w:rPr>
              <w:t>2021-2020</w:t>
            </w:r>
          </w:p>
        </w:tc>
        <w:tc>
          <w:tcPr>
            <w:tcW w:w="758" w:type="pct"/>
            <w:tcBorders>
              <w:top w:val="nil"/>
              <w:left w:val="nil"/>
              <w:bottom w:val="single" w:sz="4" w:space="0" w:color="auto"/>
              <w:right w:val="nil"/>
            </w:tcBorders>
            <w:shd w:val="clear" w:color="000000" w:fill="997451"/>
            <w:noWrap/>
            <w:vAlign w:val="bottom"/>
            <w:hideMark/>
          </w:tcPr>
          <w:p w:rsidR="00737830" w:rsidRPr="00EE5E31" w:rsidRDefault="00737830" w:rsidP="00737830">
            <w:pPr>
              <w:pStyle w:val="Tablehead"/>
              <w:spacing w:before="40" w:after="40"/>
              <w:rPr>
                <w:color w:val="FFFFFF" w:themeColor="background1"/>
                <w:lang w:eastAsia="zh-CN"/>
              </w:rPr>
            </w:pPr>
            <w:r w:rsidRPr="00EE5E31">
              <w:rPr>
                <w:rFonts w:hint="cs"/>
                <w:color w:val="FFFFFF" w:themeColor="background1"/>
                <w:rtl/>
                <w:lang w:eastAsia="zh-CN"/>
              </w:rPr>
              <w:t xml:space="preserve">للفترة </w:t>
            </w:r>
            <w:r w:rsidR="0070496E">
              <w:rPr>
                <w:color w:val="FFFFFF" w:themeColor="background1"/>
                <w:rtl/>
                <w:lang w:eastAsia="zh-CN"/>
              </w:rPr>
              <w:br/>
            </w:r>
            <w:r w:rsidRPr="00EE5E31">
              <w:rPr>
                <w:color w:val="FFFFFF" w:themeColor="background1"/>
                <w:lang w:eastAsia="zh-CN"/>
              </w:rPr>
              <w:t>2023-2022</w:t>
            </w:r>
          </w:p>
        </w:tc>
        <w:tc>
          <w:tcPr>
            <w:tcW w:w="758" w:type="pct"/>
            <w:tcBorders>
              <w:top w:val="nil"/>
              <w:left w:val="nil"/>
              <w:bottom w:val="single" w:sz="4" w:space="0" w:color="auto"/>
              <w:right w:val="nil"/>
            </w:tcBorders>
            <w:shd w:val="clear" w:color="000000" w:fill="997451"/>
            <w:noWrap/>
            <w:vAlign w:val="bottom"/>
            <w:hideMark/>
          </w:tcPr>
          <w:p w:rsidR="00737830" w:rsidRPr="00EE5E31" w:rsidRDefault="00737830" w:rsidP="00737830">
            <w:pPr>
              <w:pStyle w:val="Tablehead"/>
              <w:spacing w:before="40" w:after="40"/>
              <w:rPr>
                <w:color w:val="FFFFFF" w:themeColor="background1"/>
                <w:lang w:eastAsia="zh-CN"/>
              </w:rPr>
            </w:pPr>
            <w:r w:rsidRPr="00EE5E31">
              <w:rPr>
                <w:rFonts w:hint="cs"/>
                <w:color w:val="FFFFFF" w:themeColor="background1"/>
                <w:rtl/>
                <w:lang w:eastAsia="zh-CN"/>
              </w:rPr>
              <w:t>للفترة </w:t>
            </w:r>
            <w:r w:rsidR="0070496E">
              <w:rPr>
                <w:color w:val="FFFFFF" w:themeColor="background1"/>
                <w:rtl/>
                <w:lang w:eastAsia="zh-CN"/>
              </w:rPr>
              <w:br/>
            </w:r>
            <w:r w:rsidRPr="00EE5E31">
              <w:rPr>
                <w:color w:val="FFFFFF" w:themeColor="background1"/>
                <w:lang w:eastAsia="zh-CN"/>
              </w:rPr>
              <w:t>2023-2020</w:t>
            </w:r>
          </w:p>
        </w:tc>
      </w:tr>
      <w:tr w:rsidR="00737830" w:rsidRPr="00EE5E31" w:rsidTr="00EE075E">
        <w:trPr>
          <w:trHeight w:val="289"/>
        </w:trPr>
        <w:tc>
          <w:tcPr>
            <w:tcW w:w="2727" w:type="pct"/>
            <w:gridSpan w:val="5"/>
            <w:tcBorders>
              <w:top w:val="nil"/>
              <w:left w:val="nil"/>
              <w:bottom w:val="single" w:sz="4" w:space="0" w:color="auto"/>
              <w:right w:val="nil"/>
            </w:tcBorders>
            <w:shd w:val="clear" w:color="auto" w:fill="auto"/>
            <w:hideMark/>
          </w:tcPr>
          <w:p w:rsidR="00737830" w:rsidRPr="00EE5E31" w:rsidRDefault="00737830" w:rsidP="00A76FB7">
            <w:pPr>
              <w:spacing w:before="40" w:after="40" w:line="260" w:lineRule="exact"/>
              <w:jc w:val="left"/>
              <w:rPr>
                <w:sz w:val="20"/>
                <w:szCs w:val="26"/>
              </w:rPr>
            </w:pPr>
          </w:p>
        </w:tc>
        <w:tc>
          <w:tcPr>
            <w:tcW w:w="757" w:type="pct"/>
            <w:tcBorders>
              <w:top w:val="nil"/>
              <w:left w:val="nil"/>
              <w:bottom w:val="single" w:sz="4" w:space="0" w:color="auto"/>
              <w:right w:val="nil"/>
            </w:tcBorders>
            <w:shd w:val="clear" w:color="auto" w:fill="auto"/>
            <w:noWrap/>
            <w:hideMark/>
          </w:tcPr>
          <w:p w:rsidR="00737830" w:rsidRPr="00EE5E31" w:rsidRDefault="00737830" w:rsidP="00A76FB7">
            <w:pPr>
              <w:spacing w:before="40" w:after="40" w:line="260" w:lineRule="exact"/>
              <w:jc w:val="left"/>
              <w:rPr>
                <w:sz w:val="20"/>
                <w:szCs w:val="26"/>
              </w:rPr>
            </w:pPr>
          </w:p>
        </w:tc>
        <w:tc>
          <w:tcPr>
            <w:tcW w:w="758" w:type="pct"/>
            <w:tcBorders>
              <w:top w:val="nil"/>
              <w:left w:val="nil"/>
              <w:bottom w:val="single" w:sz="4" w:space="0" w:color="auto"/>
              <w:right w:val="nil"/>
            </w:tcBorders>
            <w:shd w:val="clear" w:color="auto" w:fill="auto"/>
            <w:noWrap/>
            <w:hideMark/>
          </w:tcPr>
          <w:p w:rsidR="00737830" w:rsidRPr="00EE5E31" w:rsidRDefault="00737830" w:rsidP="00A76FB7">
            <w:pPr>
              <w:spacing w:before="40" w:after="40" w:line="260" w:lineRule="exact"/>
              <w:jc w:val="left"/>
              <w:rPr>
                <w:sz w:val="20"/>
                <w:szCs w:val="26"/>
              </w:rPr>
            </w:pPr>
          </w:p>
        </w:tc>
        <w:tc>
          <w:tcPr>
            <w:tcW w:w="758" w:type="pct"/>
            <w:tcBorders>
              <w:top w:val="nil"/>
              <w:left w:val="nil"/>
              <w:bottom w:val="single" w:sz="4" w:space="0" w:color="auto"/>
              <w:right w:val="nil"/>
            </w:tcBorders>
            <w:shd w:val="clear" w:color="auto" w:fill="auto"/>
            <w:noWrap/>
            <w:hideMark/>
          </w:tcPr>
          <w:p w:rsidR="00737830" w:rsidRPr="00EE5E31" w:rsidRDefault="00737830" w:rsidP="00A76FB7">
            <w:pPr>
              <w:spacing w:before="40" w:after="40" w:line="260" w:lineRule="exact"/>
              <w:jc w:val="left"/>
              <w:rPr>
                <w:sz w:val="20"/>
                <w:szCs w:val="26"/>
              </w:rPr>
            </w:pPr>
          </w:p>
        </w:tc>
      </w:tr>
      <w:tr w:rsidR="00737830" w:rsidRPr="00EE5E31" w:rsidTr="00EE075E">
        <w:trPr>
          <w:trHeight w:val="289"/>
        </w:trPr>
        <w:tc>
          <w:tcPr>
            <w:tcW w:w="2727" w:type="pct"/>
            <w:gridSpan w:val="5"/>
            <w:tcBorders>
              <w:top w:val="single" w:sz="4" w:space="0" w:color="auto"/>
              <w:left w:val="nil"/>
              <w:bottom w:val="nil"/>
              <w:right w:val="nil"/>
            </w:tcBorders>
            <w:shd w:val="clear" w:color="auto" w:fill="FFB066"/>
          </w:tcPr>
          <w:p w:rsidR="00737830" w:rsidRPr="00EE5E31" w:rsidRDefault="00737830" w:rsidP="00A76FB7">
            <w:pPr>
              <w:spacing w:before="40" w:after="40" w:line="260" w:lineRule="exact"/>
              <w:jc w:val="left"/>
              <w:rPr>
                <w:sz w:val="20"/>
                <w:szCs w:val="26"/>
              </w:rPr>
            </w:pPr>
            <w:r>
              <w:rPr>
                <w:rFonts w:hint="cs"/>
                <w:sz w:val="20"/>
                <w:szCs w:val="26"/>
                <w:rtl/>
              </w:rPr>
              <w:t>الأمانة العامة</w:t>
            </w:r>
          </w:p>
        </w:tc>
        <w:tc>
          <w:tcPr>
            <w:tcW w:w="757" w:type="pct"/>
            <w:tcBorders>
              <w:top w:val="single" w:sz="4" w:space="0" w:color="auto"/>
              <w:left w:val="nil"/>
              <w:bottom w:val="nil"/>
              <w:right w:val="nil"/>
            </w:tcBorders>
            <w:shd w:val="clear" w:color="auto" w:fill="FFB066"/>
            <w:noWrap/>
          </w:tcPr>
          <w:p w:rsidR="00737830" w:rsidRPr="00EE5E31" w:rsidRDefault="00737830" w:rsidP="00A76FB7">
            <w:pPr>
              <w:spacing w:before="40" w:after="40" w:line="260" w:lineRule="exact"/>
              <w:jc w:val="left"/>
              <w:rPr>
                <w:sz w:val="20"/>
                <w:szCs w:val="26"/>
              </w:rPr>
            </w:pPr>
            <w:r>
              <w:rPr>
                <w:sz w:val="20"/>
                <w:szCs w:val="26"/>
              </w:rPr>
              <w:t>183 223</w:t>
            </w:r>
          </w:p>
        </w:tc>
        <w:tc>
          <w:tcPr>
            <w:tcW w:w="758" w:type="pct"/>
            <w:tcBorders>
              <w:top w:val="single" w:sz="4" w:space="0" w:color="auto"/>
              <w:left w:val="nil"/>
              <w:bottom w:val="nil"/>
              <w:right w:val="nil"/>
            </w:tcBorders>
            <w:shd w:val="clear" w:color="auto" w:fill="FFB066"/>
            <w:noWrap/>
          </w:tcPr>
          <w:p w:rsidR="00737830" w:rsidRPr="00EE5E31" w:rsidRDefault="00737830" w:rsidP="00A76FB7">
            <w:pPr>
              <w:spacing w:before="40" w:after="40" w:line="260" w:lineRule="exact"/>
              <w:jc w:val="left"/>
              <w:rPr>
                <w:sz w:val="20"/>
                <w:szCs w:val="26"/>
              </w:rPr>
            </w:pPr>
            <w:r>
              <w:rPr>
                <w:sz w:val="20"/>
                <w:szCs w:val="26"/>
              </w:rPr>
              <w:t>182 921</w:t>
            </w:r>
          </w:p>
        </w:tc>
        <w:tc>
          <w:tcPr>
            <w:tcW w:w="758" w:type="pct"/>
            <w:tcBorders>
              <w:top w:val="single" w:sz="4" w:space="0" w:color="auto"/>
              <w:left w:val="nil"/>
              <w:bottom w:val="nil"/>
              <w:right w:val="nil"/>
            </w:tcBorders>
            <w:shd w:val="clear" w:color="auto" w:fill="FFB066"/>
            <w:noWrap/>
          </w:tcPr>
          <w:p w:rsidR="00737830" w:rsidRPr="00EE5E31" w:rsidRDefault="00737830" w:rsidP="00A76FB7">
            <w:pPr>
              <w:spacing w:before="40" w:after="40" w:line="260" w:lineRule="exact"/>
              <w:jc w:val="left"/>
              <w:rPr>
                <w:sz w:val="20"/>
                <w:szCs w:val="26"/>
              </w:rPr>
            </w:pPr>
            <w:r>
              <w:rPr>
                <w:sz w:val="20"/>
                <w:szCs w:val="26"/>
              </w:rPr>
              <w:t>366 144</w:t>
            </w:r>
          </w:p>
        </w:tc>
      </w:tr>
      <w:tr w:rsidR="00737830" w:rsidRPr="00EE5E31" w:rsidTr="00EE075E">
        <w:trPr>
          <w:trHeight w:val="289"/>
        </w:trPr>
        <w:tc>
          <w:tcPr>
            <w:tcW w:w="2727" w:type="pct"/>
            <w:gridSpan w:val="5"/>
            <w:tcBorders>
              <w:top w:val="nil"/>
              <w:left w:val="nil"/>
              <w:bottom w:val="nil"/>
              <w:right w:val="nil"/>
            </w:tcBorders>
            <w:shd w:val="clear" w:color="auto" w:fill="FFB066"/>
          </w:tcPr>
          <w:p w:rsidR="00737830" w:rsidRPr="00EE5E31" w:rsidRDefault="00737830" w:rsidP="00A76FB7">
            <w:pPr>
              <w:spacing w:before="40" w:after="40" w:line="260" w:lineRule="exact"/>
              <w:jc w:val="left"/>
              <w:rPr>
                <w:sz w:val="20"/>
                <w:szCs w:val="26"/>
              </w:rPr>
            </w:pPr>
            <w:r>
              <w:rPr>
                <w:rFonts w:hint="cs"/>
                <w:sz w:val="20"/>
                <w:szCs w:val="26"/>
                <w:rtl/>
              </w:rPr>
              <w:t>قطاع الاتصالات الراديوية</w:t>
            </w:r>
          </w:p>
        </w:tc>
        <w:tc>
          <w:tcPr>
            <w:tcW w:w="757" w:type="pct"/>
            <w:tcBorders>
              <w:top w:val="nil"/>
              <w:left w:val="nil"/>
              <w:bottom w:val="nil"/>
              <w:right w:val="nil"/>
            </w:tcBorders>
            <w:shd w:val="clear" w:color="auto" w:fill="FFB066"/>
            <w:noWrap/>
          </w:tcPr>
          <w:p w:rsidR="00737830" w:rsidRPr="00EE5E31" w:rsidRDefault="00737830" w:rsidP="00A76FB7">
            <w:pPr>
              <w:spacing w:before="40" w:after="40" w:line="260" w:lineRule="exact"/>
              <w:jc w:val="left"/>
              <w:rPr>
                <w:sz w:val="20"/>
                <w:szCs w:val="26"/>
              </w:rPr>
            </w:pPr>
            <w:r>
              <w:rPr>
                <w:sz w:val="20"/>
                <w:szCs w:val="26"/>
              </w:rPr>
              <w:t>59 884</w:t>
            </w:r>
          </w:p>
        </w:tc>
        <w:tc>
          <w:tcPr>
            <w:tcW w:w="758" w:type="pct"/>
            <w:tcBorders>
              <w:top w:val="nil"/>
              <w:left w:val="nil"/>
              <w:bottom w:val="nil"/>
              <w:right w:val="nil"/>
            </w:tcBorders>
            <w:shd w:val="clear" w:color="auto" w:fill="FFB066"/>
            <w:noWrap/>
          </w:tcPr>
          <w:p w:rsidR="00737830" w:rsidRPr="00EE5E31" w:rsidRDefault="00737830" w:rsidP="00A76FB7">
            <w:pPr>
              <w:spacing w:before="40" w:after="40" w:line="260" w:lineRule="exact"/>
              <w:jc w:val="left"/>
              <w:rPr>
                <w:sz w:val="20"/>
                <w:szCs w:val="26"/>
              </w:rPr>
            </w:pPr>
            <w:r>
              <w:rPr>
                <w:sz w:val="20"/>
                <w:szCs w:val="26"/>
              </w:rPr>
              <w:t>63 247</w:t>
            </w:r>
          </w:p>
        </w:tc>
        <w:tc>
          <w:tcPr>
            <w:tcW w:w="758" w:type="pct"/>
            <w:tcBorders>
              <w:top w:val="nil"/>
              <w:left w:val="nil"/>
              <w:bottom w:val="nil"/>
              <w:right w:val="nil"/>
            </w:tcBorders>
            <w:shd w:val="clear" w:color="auto" w:fill="FFB066"/>
            <w:noWrap/>
          </w:tcPr>
          <w:p w:rsidR="00737830" w:rsidRPr="00EE5E31" w:rsidRDefault="00737830" w:rsidP="00A76FB7">
            <w:pPr>
              <w:spacing w:before="40" w:after="40" w:line="260" w:lineRule="exact"/>
              <w:jc w:val="left"/>
              <w:rPr>
                <w:sz w:val="20"/>
                <w:szCs w:val="26"/>
              </w:rPr>
            </w:pPr>
            <w:r>
              <w:rPr>
                <w:sz w:val="20"/>
                <w:szCs w:val="26"/>
              </w:rPr>
              <w:t>123 131</w:t>
            </w:r>
          </w:p>
        </w:tc>
      </w:tr>
      <w:tr w:rsidR="00737830" w:rsidRPr="00EE5E31" w:rsidTr="00EE075E">
        <w:trPr>
          <w:trHeight w:val="289"/>
        </w:trPr>
        <w:tc>
          <w:tcPr>
            <w:tcW w:w="2727" w:type="pct"/>
            <w:gridSpan w:val="5"/>
            <w:tcBorders>
              <w:top w:val="nil"/>
              <w:left w:val="nil"/>
              <w:bottom w:val="nil"/>
              <w:right w:val="nil"/>
            </w:tcBorders>
            <w:shd w:val="clear" w:color="auto" w:fill="FFB066"/>
          </w:tcPr>
          <w:p w:rsidR="00737830" w:rsidRPr="00EE5E31" w:rsidRDefault="00737830" w:rsidP="00737830">
            <w:pPr>
              <w:spacing w:before="40" w:after="40" w:line="260" w:lineRule="exact"/>
              <w:jc w:val="left"/>
              <w:rPr>
                <w:sz w:val="20"/>
                <w:szCs w:val="26"/>
              </w:rPr>
            </w:pPr>
            <w:r>
              <w:rPr>
                <w:rFonts w:hint="cs"/>
                <w:sz w:val="20"/>
                <w:szCs w:val="26"/>
                <w:rtl/>
              </w:rPr>
              <w:t>قطاع تقييس الاتصالات</w:t>
            </w:r>
          </w:p>
        </w:tc>
        <w:tc>
          <w:tcPr>
            <w:tcW w:w="757" w:type="pct"/>
            <w:tcBorders>
              <w:top w:val="nil"/>
              <w:left w:val="nil"/>
              <w:bottom w:val="nil"/>
              <w:right w:val="nil"/>
            </w:tcBorders>
            <w:shd w:val="clear" w:color="auto" w:fill="FFB066"/>
            <w:noWrap/>
          </w:tcPr>
          <w:p w:rsidR="00737830" w:rsidRPr="00EE5E31" w:rsidRDefault="00737830" w:rsidP="00737830">
            <w:pPr>
              <w:spacing w:before="40" w:after="40" w:line="260" w:lineRule="exact"/>
              <w:jc w:val="left"/>
              <w:rPr>
                <w:sz w:val="20"/>
                <w:szCs w:val="26"/>
              </w:rPr>
            </w:pPr>
            <w:r>
              <w:rPr>
                <w:sz w:val="20"/>
                <w:szCs w:val="26"/>
              </w:rPr>
              <w:t>27 964</w:t>
            </w:r>
          </w:p>
        </w:tc>
        <w:tc>
          <w:tcPr>
            <w:tcW w:w="758" w:type="pct"/>
            <w:tcBorders>
              <w:top w:val="nil"/>
              <w:left w:val="nil"/>
              <w:bottom w:val="nil"/>
              <w:right w:val="nil"/>
            </w:tcBorders>
            <w:shd w:val="clear" w:color="auto" w:fill="FFB066"/>
            <w:noWrap/>
          </w:tcPr>
          <w:p w:rsidR="00737830" w:rsidRPr="00EE5E31" w:rsidRDefault="00737830" w:rsidP="00737830">
            <w:pPr>
              <w:spacing w:before="40" w:after="40" w:line="260" w:lineRule="exact"/>
              <w:jc w:val="left"/>
              <w:rPr>
                <w:sz w:val="20"/>
                <w:szCs w:val="26"/>
              </w:rPr>
            </w:pPr>
            <w:r>
              <w:rPr>
                <w:sz w:val="20"/>
                <w:szCs w:val="26"/>
              </w:rPr>
              <w:t>26 996</w:t>
            </w:r>
          </w:p>
        </w:tc>
        <w:tc>
          <w:tcPr>
            <w:tcW w:w="758" w:type="pct"/>
            <w:tcBorders>
              <w:top w:val="nil"/>
              <w:left w:val="nil"/>
              <w:bottom w:val="nil"/>
              <w:right w:val="nil"/>
            </w:tcBorders>
            <w:shd w:val="clear" w:color="auto" w:fill="FFB066"/>
            <w:noWrap/>
          </w:tcPr>
          <w:p w:rsidR="00737830" w:rsidRPr="00EE5E31" w:rsidRDefault="00737830" w:rsidP="00737830">
            <w:pPr>
              <w:spacing w:before="40" w:after="40" w:line="260" w:lineRule="exact"/>
              <w:jc w:val="left"/>
              <w:rPr>
                <w:sz w:val="20"/>
                <w:szCs w:val="26"/>
              </w:rPr>
            </w:pPr>
            <w:r>
              <w:rPr>
                <w:sz w:val="20"/>
                <w:szCs w:val="26"/>
              </w:rPr>
              <w:t>54 960</w:t>
            </w:r>
          </w:p>
        </w:tc>
      </w:tr>
      <w:tr w:rsidR="00737830" w:rsidRPr="00EE5E31" w:rsidTr="00EE075E">
        <w:trPr>
          <w:trHeight w:val="289"/>
        </w:trPr>
        <w:tc>
          <w:tcPr>
            <w:tcW w:w="2727" w:type="pct"/>
            <w:gridSpan w:val="5"/>
            <w:tcBorders>
              <w:top w:val="nil"/>
              <w:left w:val="nil"/>
              <w:bottom w:val="nil"/>
              <w:right w:val="nil"/>
            </w:tcBorders>
            <w:shd w:val="clear" w:color="auto" w:fill="FFB066"/>
          </w:tcPr>
          <w:p w:rsidR="00737830" w:rsidRPr="00EE5E31" w:rsidRDefault="00737830" w:rsidP="00737830">
            <w:pPr>
              <w:spacing w:before="40" w:after="40" w:line="260" w:lineRule="exact"/>
              <w:jc w:val="left"/>
              <w:rPr>
                <w:sz w:val="20"/>
                <w:szCs w:val="26"/>
              </w:rPr>
            </w:pPr>
            <w:r>
              <w:rPr>
                <w:rFonts w:hint="cs"/>
                <w:sz w:val="20"/>
                <w:szCs w:val="26"/>
                <w:rtl/>
              </w:rPr>
              <w:t>قطاع تنمية الاتصالات</w:t>
            </w:r>
          </w:p>
        </w:tc>
        <w:tc>
          <w:tcPr>
            <w:tcW w:w="757" w:type="pct"/>
            <w:tcBorders>
              <w:top w:val="nil"/>
              <w:left w:val="nil"/>
              <w:bottom w:val="nil"/>
              <w:right w:val="nil"/>
            </w:tcBorders>
            <w:shd w:val="clear" w:color="auto" w:fill="FFB066"/>
            <w:noWrap/>
          </w:tcPr>
          <w:p w:rsidR="00737830" w:rsidRPr="00EE5E31" w:rsidRDefault="00737830" w:rsidP="00737830">
            <w:pPr>
              <w:spacing w:before="40" w:after="40" w:line="260" w:lineRule="exact"/>
              <w:jc w:val="left"/>
              <w:rPr>
                <w:sz w:val="20"/>
                <w:szCs w:val="26"/>
              </w:rPr>
            </w:pPr>
            <w:r>
              <w:rPr>
                <w:sz w:val="20"/>
                <w:szCs w:val="26"/>
              </w:rPr>
              <w:t>60 270</w:t>
            </w:r>
          </w:p>
        </w:tc>
        <w:tc>
          <w:tcPr>
            <w:tcW w:w="758" w:type="pct"/>
            <w:tcBorders>
              <w:top w:val="nil"/>
              <w:left w:val="nil"/>
              <w:bottom w:val="nil"/>
              <w:right w:val="nil"/>
            </w:tcBorders>
            <w:shd w:val="clear" w:color="auto" w:fill="FFB066"/>
            <w:noWrap/>
          </w:tcPr>
          <w:p w:rsidR="00737830" w:rsidRPr="00EE5E31" w:rsidRDefault="00737830" w:rsidP="00737830">
            <w:pPr>
              <w:spacing w:before="40" w:after="40" w:line="260" w:lineRule="exact"/>
              <w:jc w:val="left"/>
              <w:rPr>
                <w:sz w:val="20"/>
                <w:szCs w:val="26"/>
              </w:rPr>
            </w:pPr>
            <w:r>
              <w:rPr>
                <w:sz w:val="20"/>
                <w:szCs w:val="26"/>
              </w:rPr>
              <w:t>55 746</w:t>
            </w:r>
          </w:p>
        </w:tc>
        <w:tc>
          <w:tcPr>
            <w:tcW w:w="758" w:type="pct"/>
            <w:tcBorders>
              <w:top w:val="nil"/>
              <w:left w:val="nil"/>
              <w:bottom w:val="nil"/>
              <w:right w:val="nil"/>
            </w:tcBorders>
            <w:shd w:val="clear" w:color="auto" w:fill="FFB066"/>
            <w:noWrap/>
          </w:tcPr>
          <w:p w:rsidR="00737830" w:rsidRPr="00EE5E31" w:rsidRDefault="00737830" w:rsidP="00737830">
            <w:pPr>
              <w:spacing w:before="40" w:after="40" w:line="260" w:lineRule="exact"/>
              <w:jc w:val="left"/>
              <w:rPr>
                <w:sz w:val="20"/>
                <w:szCs w:val="26"/>
                <w:rtl/>
              </w:rPr>
            </w:pPr>
            <w:r>
              <w:rPr>
                <w:sz w:val="20"/>
                <w:szCs w:val="26"/>
              </w:rPr>
              <w:t>116 016</w:t>
            </w:r>
          </w:p>
        </w:tc>
      </w:tr>
      <w:tr w:rsidR="00737830" w:rsidRPr="00EE5E31" w:rsidTr="00EE075E">
        <w:trPr>
          <w:trHeight w:val="289"/>
        </w:trPr>
        <w:tc>
          <w:tcPr>
            <w:tcW w:w="2727" w:type="pct"/>
            <w:gridSpan w:val="5"/>
            <w:tcBorders>
              <w:top w:val="nil"/>
              <w:left w:val="nil"/>
              <w:bottom w:val="single" w:sz="4" w:space="0" w:color="auto"/>
              <w:right w:val="nil"/>
            </w:tcBorders>
            <w:shd w:val="clear" w:color="auto" w:fill="FFB066"/>
          </w:tcPr>
          <w:p w:rsidR="00737830" w:rsidRPr="00737830" w:rsidRDefault="00737830" w:rsidP="00737830">
            <w:pPr>
              <w:spacing w:before="40" w:after="40" w:line="260" w:lineRule="exact"/>
              <w:jc w:val="left"/>
              <w:rPr>
                <w:b/>
                <w:bCs/>
                <w:sz w:val="20"/>
                <w:szCs w:val="26"/>
                <w:rtl/>
                <w:lang w:val="en-US"/>
              </w:rPr>
            </w:pPr>
            <w:r w:rsidRPr="00737830">
              <w:rPr>
                <w:rFonts w:hint="cs"/>
                <w:b/>
                <w:bCs/>
                <w:sz w:val="20"/>
                <w:szCs w:val="26"/>
                <w:rtl/>
                <w:lang w:val="en-US"/>
              </w:rPr>
              <w:t>مجموع الاتحاد الدولي للاتصالات</w:t>
            </w:r>
          </w:p>
        </w:tc>
        <w:tc>
          <w:tcPr>
            <w:tcW w:w="757" w:type="pct"/>
            <w:tcBorders>
              <w:top w:val="nil"/>
              <w:left w:val="nil"/>
              <w:bottom w:val="single" w:sz="4" w:space="0" w:color="auto"/>
              <w:right w:val="nil"/>
            </w:tcBorders>
            <w:shd w:val="clear" w:color="auto" w:fill="FFB066"/>
            <w:noWrap/>
          </w:tcPr>
          <w:p w:rsidR="00737830" w:rsidRPr="00737830" w:rsidRDefault="00737830" w:rsidP="00737830">
            <w:pPr>
              <w:spacing w:before="40" w:after="40" w:line="260" w:lineRule="exact"/>
              <w:jc w:val="left"/>
              <w:rPr>
                <w:b/>
                <w:bCs/>
                <w:sz w:val="20"/>
                <w:szCs w:val="26"/>
                <w:lang w:val="en-US"/>
              </w:rPr>
            </w:pPr>
            <w:r w:rsidRPr="00737830">
              <w:rPr>
                <w:b/>
                <w:bCs/>
                <w:sz w:val="20"/>
                <w:szCs w:val="26"/>
                <w:lang w:val="en-US"/>
              </w:rPr>
              <w:t>331 341</w:t>
            </w:r>
          </w:p>
        </w:tc>
        <w:tc>
          <w:tcPr>
            <w:tcW w:w="758" w:type="pct"/>
            <w:tcBorders>
              <w:top w:val="nil"/>
              <w:left w:val="nil"/>
              <w:bottom w:val="single" w:sz="4" w:space="0" w:color="auto"/>
              <w:right w:val="nil"/>
            </w:tcBorders>
            <w:shd w:val="clear" w:color="auto" w:fill="FFB066"/>
            <w:noWrap/>
          </w:tcPr>
          <w:p w:rsidR="00737830" w:rsidRPr="00737830" w:rsidRDefault="00737830" w:rsidP="00737830">
            <w:pPr>
              <w:spacing w:before="40" w:after="40" w:line="260" w:lineRule="exact"/>
              <w:jc w:val="left"/>
              <w:rPr>
                <w:b/>
                <w:bCs/>
                <w:sz w:val="20"/>
                <w:szCs w:val="26"/>
              </w:rPr>
            </w:pPr>
            <w:r w:rsidRPr="00737830">
              <w:rPr>
                <w:b/>
                <w:bCs/>
                <w:sz w:val="20"/>
                <w:szCs w:val="26"/>
              </w:rPr>
              <w:t>328 910</w:t>
            </w:r>
          </w:p>
        </w:tc>
        <w:tc>
          <w:tcPr>
            <w:tcW w:w="758" w:type="pct"/>
            <w:tcBorders>
              <w:top w:val="nil"/>
              <w:left w:val="nil"/>
              <w:bottom w:val="single" w:sz="4" w:space="0" w:color="auto"/>
              <w:right w:val="nil"/>
            </w:tcBorders>
            <w:shd w:val="clear" w:color="auto" w:fill="FFB066"/>
            <w:noWrap/>
          </w:tcPr>
          <w:p w:rsidR="00737830" w:rsidRPr="00737830" w:rsidRDefault="00737830" w:rsidP="00737830">
            <w:pPr>
              <w:spacing w:before="40" w:after="40" w:line="260" w:lineRule="exact"/>
              <w:jc w:val="left"/>
              <w:rPr>
                <w:b/>
                <w:bCs/>
                <w:sz w:val="20"/>
                <w:szCs w:val="26"/>
                <w:rtl/>
              </w:rPr>
            </w:pPr>
            <w:r w:rsidRPr="00737830">
              <w:rPr>
                <w:b/>
                <w:bCs/>
                <w:sz w:val="20"/>
                <w:szCs w:val="26"/>
              </w:rPr>
              <w:t>660 251</w:t>
            </w:r>
          </w:p>
        </w:tc>
      </w:tr>
      <w:tr w:rsidR="00737830" w:rsidRPr="00EE5E31" w:rsidTr="00EE075E">
        <w:trPr>
          <w:trHeight w:val="289"/>
        </w:trPr>
        <w:tc>
          <w:tcPr>
            <w:tcW w:w="2727" w:type="pct"/>
            <w:gridSpan w:val="5"/>
            <w:tcBorders>
              <w:top w:val="single" w:sz="4" w:space="0" w:color="auto"/>
              <w:left w:val="nil"/>
              <w:bottom w:val="single" w:sz="8" w:space="0" w:color="auto"/>
              <w:right w:val="nil"/>
            </w:tcBorders>
            <w:shd w:val="clear" w:color="auto" w:fill="auto"/>
          </w:tcPr>
          <w:p w:rsidR="00737830" w:rsidRPr="00EE5E31" w:rsidRDefault="00737830" w:rsidP="00EF565E">
            <w:pPr>
              <w:spacing w:before="0" w:line="260" w:lineRule="exact"/>
              <w:jc w:val="left"/>
              <w:rPr>
                <w:sz w:val="20"/>
                <w:szCs w:val="26"/>
              </w:rPr>
            </w:pPr>
          </w:p>
        </w:tc>
        <w:tc>
          <w:tcPr>
            <w:tcW w:w="757" w:type="pct"/>
            <w:tcBorders>
              <w:top w:val="single" w:sz="4" w:space="0" w:color="auto"/>
              <w:left w:val="nil"/>
              <w:bottom w:val="single" w:sz="8" w:space="0" w:color="auto"/>
              <w:right w:val="nil"/>
            </w:tcBorders>
            <w:shd w:val="clear" w:color="auto" w:fill="auto"/>
            <w:noWrap/>
          </w:tcPr>
          <w:p w:rsidR="00737830" w:rsidRPr="00EE5E31" w:rsidRDefault="00737830" w:rsidP="00EF565E">
            <w:pPr>
              <w:spacing w:before="0" w:line="260" w:lineRule="exact"/>
              <w:jc w:val="left"/>
              <w:rPr>
                <w:sz w:val="20"/>
                <w:szCs w:val="26"/>
              </w:rPr>
            </w:pPr>
          </w:p>
        </w:tc>
        <w:tc>
          <w:tcPr>
            <w:tcW w:w="758" w:type="pct"/>
            <w:tcBorders>
              <w:top w:val="single" w:sz="4" w:space="0" w:color="auto"/>
              <w:left w:val="nil"/>
              <w:bottom w:val="single" w:sz="8" w:space="0" w:color="auto"/>
              <w:right w:val="nil"/>
            </w:tcBorders>
            <w:shd w:val="clear" w:color="auto" w:fill="auto"/>
            <w:noWrap/>
          </w:tcPr>
          <w:p w:rsidR="00737830" w:rsidRPr="00EE5E31" w:rsidRDefault="00737830" w:rsidP="00EF565E">
            <w:pPr>
              <w:spacing w:before="0" w:line="260" w:lineRule="exact"/>
              <w:jc w:val="left"/>
              <w:rPr>
                <w:sz w:val="20"/>
                <w:szCs w:val="26"/>
              </w:rPr>
            </w:pPr>
          </w:p>
        </w:tc>
        <w:tc>
          <w:tcPr>
            <w:tcW w:w="758" w:type="pct"/>
            <w:tcBorders>
              <w:top w:val="single" w:sz="4" w:space="0" w:color="auto"/>
              <w:left w:val="nil"/>
              <w:bottom w:val="single" w:sz="8" w:space="0" w:color="auto"/>
              <w:right w:val="nil"/>
            </w:tcBorders>
            <w:shd w:val="clear" w:color="auto" w:fill="auto"/>
            <w:noWrap/>
          </w:tcPr>
          <w:p w:rsidR="00737830" w:rsidRPr="00EE5E31" w:rsidRDefault="00737830" w:rsidP="00EF565E">
            <w:pPr>
              <w:spacing w:before="0" w:line="260" w:lineRule="exact"/>
              <w:jc w:val="left"/>
              <w:rPr>
                <w:sz w:val="20"/>
                <w:szCs w:val="26"/>
              </w:rPr>
            </w:pPr>
          </w:p>
        </w:tc>
      </w:tr>
      <w:tr w:rsidR="00737830" w:rsidRPr="00EE5E31" w:rsidTr="00EE075E">
        <w:trPr>
          <w:trHeight w:val="289"/>
        </w:trPr>
        <w:tc>
          <w:tcPr>
            <w:tcW w:w="2727" w:type="pct"/>
            <w:gridSpan w:val="5"/>
            <w:tcBorders>
              <w:top w:val="single" w:sz="8" w:space="0" w:color="auto"/>
              <w:left w:val="nil"/>
              <w:bottom w:val="nil"/>
              <w:right w:val="nil"/>
            </w:tcBorders>
            <w:shd w:val="clear" w:color="auto" w:fill="auto"/>
          </w:tcPr>
          <w:p w:rsidR="00737830" w:rsidRPr="00737830" w:rsidRDefault="00737830" w:rsidP="00737830">
            <w:pPr>
              <w:spacing w:before="40" w:after="40" w:line="260" w:lineRule="exact"/>
              <w:jc w:val="left"/>
              <w:rPr>
                <w:b/>
                <w:bCs/>
                <w:sz w:val="20"/>
                <w:szCs w:val="26"/>
              </w:rPr>
            </w:pPr>
            <w:r w:rsidRPr="00737830">
              <w:rPr>
                <w:rFonts w:hint="cs"/>
                <w:b/>
                <w:bCs/>
                <w:sz w:val="20"/>
                <w:szCs w:val="26"/>
                <w:rtl/>
              </w:rPr>
              <w:t>الأمانة العامة</w:t>
            </w:r>
          </w:p>
        </w:tc>
        <w:tc>
          <w:tcPr>
            <w:tcW w:w="757" w:type="pct"/>
            <w:tcBorders>
              <w:top w:val="single" w:sz="8" w:space="0" w:color="auto"/>
              <w:left w:val="nil"/>
              <w:bottom w:val="nil"/>
              <w:right w:val="nil"/>
            </w:tcBorders>
            <w:shd w:val="clear" w:color="auto" w:fill="auto"/>
            <w:noWrap/>
          </w:tcPr>
          <w:p w:rsidR="00737830" w:rsidRPr="00EE5E31" w:rsidRDefault="00737830" w:rsidP="00737830">
            <w:pPr>
              <w:spacing w:before="40" w:after="40" w:line="260" w:lineRule="exact"/>
              <w:jc w:val="left"/>
              <w:rPr>
                <w:sz w:val="20"/>
                <w:szCs w:val="26"/>
              </w:rPr>
            </w:pPr>
          </w:p>
        </w:tc>
        <w:tc>
          <w:tcPr>
            <w:tcW w:w="758" w:type="pct"/>
            <w:tcBorders>
              <w:top w:val="single" w:sz="8" w:space="0" w:color="auto"/>
              <w:left w:val="nil"/>
              <w:bottom w:val="nil"/>
              <w:right w:val="nil"/>
            </w:tcBorders>
            <w:shd w:val="clear" w:color="auto" w:fill="auto"/>
            <w:noWrap/>
          </w:tcPr>
          <w:p w:rsidR="00737830" w:rsidRPr="00EE5E31" w:rsidRDefault="00737830" w:rsidP="00737830">
            <w:pPr>
              <w:spacing w:before="40" w:after="40" w:line="260" w:lineRule="exact"/>
              <w:jc w:val="left"/>
              <w:rPr>
                <w:sz w:val="20"/>
                <w:szCs w:val="26"/>
              </w:rPr>
            </w:pPr>
          </w:p>
        </w:tc>
        <w:tc>
          <w:tcPr>
            <w:tcW w:w="758" w:type="pct"/>
            <w:tcBorders>
              <w:top w:val="single" w:sz="8" w:space="0" w:color="auto"/>
              <w:left w:val="nil"/>
              <w:bottom w:val="nil"/>
              <w:right w:val="nil"/>
            </w:tcBorders>
            <w:shd w:val="clear" w:color="auto" w:fill="auto"/>
            <w:noWrap/>
          </w:tcPr>
          <w:p w:rsidR="00737830" w:rsidRPr="00EE5E31" w:rsidRDefault="00737830" w:rsidP="00737830">
            <w:pPr>
              <w:spacing w:before="40" w:after="40" w:line="260" w:lineRule="exact"/>
              <w:jc w:val="left"/>
              <w:rPr>
                <w:sz w:val="20"/>
                <w:szCs w:val="26"/>
              </w:rPr>
            </w:pPr>
          </w:p>
        </w:tc>
      </w:tr>
      <w:tr w:rsidR="00EF565E" w:rsidRPr="00EE5E31" w:rsidTr="00EE075E">
        <w:trPr>
          <w:trHeight w:val="289"/>
        </w:trPr>
        <w:tc>
          <w:tcPr>
            <w:tcW w:w="2727" w:type="pct"/>
            <w:gridSpan w:val="5"/>
            <w:tcBorders>
              <w:left w:val="nil"/>
              <w:bottom w:val="nil"/>
              <w:right w:val="nil"/>
            </w:tcBorders>
            <w:shd w:val="clear" w:color="auto" w:fill="FDE9D9"/>
            <w:vAlign w:val="bottom"/>
          </w:tcPr>
          <w:p w:rsidR="00EF565E" w:rsidRPr="00CF7DFE" w:rsidRDefault="00EF565E" w:rsidP="00EF565E">
            <w:pPr>
              <w:pStyle w:val="Tabletext"/>
              <w:spacing w:before="40" w:after="40"/>
              <w:ind w:left="170"/>
              <w:jc w:val="left"/>
              <w:rPr>
                <w:lang w:eastAsia="zh-CN"/>
              </w:rPr>
            </w:pPr>
            <w:r w:rsidRPr="00CF7DFE">
              <w:rPr>
                <w:rFonts w:hint="cs"/>
                <w:rtl/>
                <w:lang w:eastAsia="zh-CN"/>
              </w:rPr>
              <w:t>مؤتمر المندوبين المفوضين</w:t>
            </w:r>
          </w:p>
        </w:tc>
        <w:tc>
          <w:tcPr>
            <w:tcW w:w="757"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0</w:t>
            </w:r>
          </w:p>
        </w:tc>
        <w:tc>
          <w:tcPr>
            <w:tcW w:w="758"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1 480</w:t>
            </w:r>
          </w:p>
        </w:tc>
        <w:tc>
          <w:tcPr>
            <w:tcW w:w="758"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1 480</w:t>
            </w:r>
          </w:p>
        </w:tc>
      </w:tr>
      <w:tr w:rsidR="00EF565E" w:rsidRPr="00EE5E31" w:rsidTr="00EE075E">
        <w:trPr>
          <w:trHeight w:val="289"/>
        </w:trPr>
        <w:tc>
          <w:tcPr>
            <w:tcW w:w="2727" w:type="pct"/>
            <w:gridSpan w:val="5"/>
            <w:tcBorders>
              <w:left w:val="nil"/>
              <w:bottom w:val="nil"/>
              <w:right w:val="nil"/>
            </w:tcBorders>
            <w:shd w:val="clear" w:color="auto" w:fill="FDE9D9"/>
            <w:vAlign w:val="bottom"/>
          </w:tcPr>
          <w:p w:rsidR="00EF565E" w:rsidRPr="00CF7DFE" w:rsidRDefault="00EF565E" w:rsidP="00EF565E">
            <w:pPr>
              <w:pStyle w:val="Tabletext"/>
              <w:spacing w:before="40" w:after="40"/>
              <w:ind w:left="170"/>
              <w:jc w:val="left"/>
              <w:rPr>
                <w:lang w:eastAsia="zh-CN"/>
              </w:rPr>
            </w:pPr>
            <w:r w:rsidRPr="00CF7DFE">
              <w:rPr>
                <w:rFonts w:hint="cs"/>
                <w:rtl/>
                <w:lang w:eastAsia="zh-CN"/>
              </w:rPr>
              <w:t>المنتدى العالمي لسياسات الاتصالات/تكنولوجيا المع</w:t>
            </w:r>
            <w:r>
              <w:rPr>
                <w:rFonts w:hint="cs"/>
                <w:rtl/>
                <w:lang w:eastAsia="zh-CN"/>
              </w:rPr>
              <w:t>ل</w:t>
            </w:r>
            <w:r w:rsidRPr="00CF7DFE">
              <w:rPr>
                <w:rFonts w:hint="cs"/>
                <w:rtl/>
                <w:lang w:eastAsia="zh-CN"/>
              </w:rPr>
              <w:t>ومات والاتصالات</w:t>
            </w:r>
          </w:p>
        </w:tc>
        <w:tc>
          <w:tcPr>
            <w:tcW w:w="757" w:type="pct"/>
            <w:tcBorders>
              <w:left w:val="nil"/>
              <w:bottom w:val="nil"/>
              <w:right w:val="nil"/>
            </w:tcBorders>
            <w:shd w:val="clear" w:color="auto" w:fill="FDE9D9"/>
            <w:noWrap/>
          </w:tcPr>
          <w:p w:rsidR="00EF565E" w:rsidRPr="00EE5E31" w:rsidRDefault="00EF565E" w:rsidP="00EE075E">
            <w:pPr>
              <w:spacing w:before="40" w:after="40" w:line="260" w:lineRule="exact"/>
              <w:jc w:val="left"/>
              <w:rPr>
                <w:sz w:val="20"/>
                <w:szCs w:val="26"/>
              </w:rPr>
            </w:pPr>
            <w:r>
              <w:rPr>
                <w:sz w:val="20"/>
                <w:szCs w:val="26"/>
              </w:rPr>
              <w:t>0</w:t>
            </w:r>
          </w:p>
        </w:tc>
        <w:tc>
          <w:tcPr>
            <w:tcW w:w="758" w:type="pct"/>
            <w:tcBorders>
              <w:left w:val="nil"/>
              <w:bottom w:val="nil"/>
              <w:right w:val="nil"/>
            </w:tcBorders>
            <w:shd w:val="clear" w:color="auto" w:fill="FDE9D9"/>
            <w:noWrap/>
          </w:tcPr>
          <w:p w:rsidR="00EF565E" w:rsidRPr="00EE5E31" w:rsidRDefault="00EF565E" w:rsidP="00EE075E">
            <w:pPr>
              <w:spacing w:before="40" w:after="40" w:line="260" w:lineRule="exact"/>
              <w:jc w:val="left"/>
              <w:rPr>
                <w:sz w:val="20"/>
                <w:szCs w:val="26"/>
              </w:rPr>
            </w:pPr>
            <w:r>
              <w:rPr>
                <w:sz w:val="20"/>
                <w:szCs w:val="26"/>
              </w:rPr>
              <w:t>218</w:t>
            </w:r>
          </w:p>
        </w:tc>
        <w:tc>
          <w:tcPr>
            <w:tcW w:w="758" w:type="pct"/>
            <w:tcBorders>
              <w:left w:val="nil"/>
              <w:bottom w:val="nil"/>
              <w:right w:val="nil"/>
            </w:tcBorders>
            <w:shd w:val="clear" w:color="auto" w:fill="FDE9D9"/>
            <w:noWrap/>
          </w:tcPr>
          <w:p w:rsidR="00EF565E" w:rsidRPr="00EE5E31" w:rsidRDefault="00EF565E" w:rsidP="00EE075E">
            <w:pPr>
              <w:spacing w:before="40" w:after="40" w:line="260" w:lineRule="exact"/>
              <w:jc w:val="left"/>
              <w:rPr>
                <w:sz w:val="20"/>
                <w:szCs w:val="26"/>
              </w:rPr>
            </w:pPr>
            <w:r>
              <w:rPr>
                <w:sz w:val="20"/>
                <w:szCs w:val="26"/>
              </w:rPr>
              <w:t>218</w:t>
            </w:r>
          </w:p>
        </w:tc>
      </w:tr>
      <w:tr w:rsidR="00EF565E" w:rsidRPr="00EE5E31" w:rsidTr="00EE075E">
        <w:trPr>
          <w:trHeight w:val="289"/>
        </w:trPr>
        <w:tc>
          <w:tcPr>
            <w:tcW w:w="2727" w:type="pct"/>
            <w:gridSpan w:val="5"/>
            <w:tcBorders>
              <w:left w:val="nil"/>
              <w:bottom w:val="nil"/>
              <w:right w:val="nil"/>
            </w:tcBorders>
            <w:shd w:val="clear" w:color="auto" w:fill="FDE9D9"/>
            <w:vAlign w:val="bottom"/>
          </w:tcPr>
          <w:p w:rsidR="00EF565E" w:rsidRPr="00CF7DFE" w:rsidRDefault="00EF565E" w:rsidP="00EF565E">
            <w:pPr>
              <w:pStyle w:val="Tabletext"/>
              <w:spacing w:before="40" w:after="40"/>
              <w:ind w:left="170"/>
              <w:jc w:val="left"/>
              <w:rPr>
                <w:lang w:eastAsia="zh-CN"/>
              </w:rPr>
            </w:pPr>
            <w:r w:rsidRPr="00CF7DFE">
              <w:rPr>
                <w:rFonts w:hint="cs"/>
                <w:rtl/>
                <w:lang w:eastAsia="zh-CN"/>
              </w:rPr>
              <w:t>المؤتمر العالمي للاتصالات الدولية</w:t>
            </w:r>
          </w:p>
        </w:tc>
        <w:tc>
          <w:tcPr>
            <w:tcW w:w="757"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0</w:t>
            </w:r>
          </w:p>
        </w:tc>
        <w:tc>
          <w:tcPr>
            <w:tcW w:w="758"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0</w:t>
            </w:r>
          </w:p>
        </w:tc>
        <w:tc>
          <w:tcPr>
            <w:tcW w:w="758"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0</w:t>
            </w:r>
          </w:p>
        </w:tc>
      </w:tr>
      <w:tr w:rsidR="00EF565E" w:rsidRPr="00EE5E31" w:rsidTr="00EE075E">
        <w:trPr>
          <w:trHeight w:val="289"/>
        </w:trPr>
        <w:tc>
          <w:tcPr>
            <w:tcW w:w="2727" w:type="pct"/>
            <w:gridSpan w:val="5"/>
            <w:tcBorders>
              <w:left w:val="nil"/>
              <w:bottom w:val="nil"/>
              <w:right w:val="nil"/>
            </w:tcBorders>
            <w:shd w:val="clear" w:color="auto" w:fill="FDE9D9"/>
            <w:vAlign w:val="bottom"/>
          </w:tcPr>
          <w:p w:rsidR="00EF565E" w:rsidRPr="00CF7DFE" w:rsidRDefault="00EF565E" w:rsidP="00EF565E">
            <w:pPr>
              <w:pStyle w:val="Tabletext"/>
              <w:spacing w:before="40" w:after="40"/>
              <w:ind w:left="170"/>
              <w:jc w:val="left"/>
              <w:rPr>
                <w:lang w:eastAsia="zh-CN"/>
              </w:rPr>
            </w:pPr>
            <w:r w:rsidRPr="00CF7DFE">
              <w:rPr>
                <w:rFonts w:hint="cs"/>
                <w:rtl/>
                <w:lang w:eastAsia="zh-CN"/>
              </w:rPr>
              <w:t>القمة العالمية لمجتمع المعلومات</w:t>
            </w:r>
          </w:p>
        </w:tc>
        <w:tc>
          <w:tcPr>
            <w:tcW w:w="757"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100</w:t>
            </w:r>
          </w:p>
        </w:tc>
        <w:tc>
          <w:tcPr>
            <w:tcW w:w="758"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100</w:t>
            </w:r>
          </w:p>
        </w:tc>
        <w:tc>
          <w:tcPr>
            <w:tcW w:w="758"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200</w:t>
            </w:r>
          </w:p>
        </w:tc>
      </w:tr>
      <w:tr w:rsidR="00EF565E" w:rsidRPr="00EE5E31" w:rsidTr="00EE075E">
        <w:trPr>
          <w:trHeight w:val="289"/>
        </w:trPr>
        <w:tc>
          <w:tcPr>
            <w:tcW w:w="2727" w:type="pct"/>
            <w:gridSpan w:val="5"/>
            <w:tcBorders>
              <w:left w:val="nil"/>
              <w:bottom w:val="nil"/>
              <w:right w:val="nil"/>
            </w:tcBorders>
            <w:shd w:val="clear" w:color="auto" w:fill="FDE9D9"/>
            <w:vAlign w:val="bottom"/>
          </w:tcPr>
          <w:p w:rsidR="00EF565E" w:rsidRPr="00CF7DFE" w:rsidRDefault="00EF565E" w:rsidP="00EF565E">
            <w:pPr>
              <w:pStyle w:val="Tabletext"/>
              <w:spacing w:before="40" w:after="40"/>
              <w:ind w:left="170"/>
              <w:jc w:val="left"/>
              <w:rPr>
                <w:lang w:eastAsia="zh-CN"/>
              </w:rPr>
            </w:pPr>
            <w:r w:rsidRPr="00CF7DFE">
              <w:rPr>
                <w:rFonts w:hint="cs"/>
                <w:rtl/>
                <w:lang w:eastAsia="zh-CN"/>
              </w:rPr>
              <w:t>المجلس وأفرقة العمل التابعة له</w:t>
            </w:r>
          </w:p>
        </w:tc>
        <w:tc>
          <w:tcPr>
            <w:tcW w:w="757"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1 407</w:t>
            </w:r>
          </w:p>
        </w:tc>
        <w:tc>
          <w:tcPr>
            <w:tcW w:w="758"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1 407</w:t>
            </w:r>
          </w:p>
        </w:tc>
        <w:tc>
          <w:tcPr>
            <w:tcW w:w="758" w:type="pct"/>
            <w:tcBorders>
              <w:left w:val="nil"/>
              <w:bottom w:val="nil"/>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2 814</w:t>
            </w:r>
          </w:p>
        </w:tc>
      </w:tr>
      <w:tr w:rsidR="00EF565E" w:rsidRPr="00EE5E31" w:rsidTr="00EE075E">
        <w:trPr>
          <w:trHeight w:val="289"/>
        </w:trPr>
        <w:tc>
          <w:tcPr>
            <w:tcW w:w="2727" w:type="pct"/>
            <w:gridSpan w:val="5"/>
            <w:tcBorders>
              <w:left w:val="nil"/>
              <w:right w:val="nil"/>
            </w:tcBorders>
            <w:shd w:val="clear" w:color="auto" w:fill="FDE9D9"/>
            <w:vAlign w:val="bottom"/>
          </w:tcPr>
          <w:p w:rsidR="00EF565E" w:rsidRPr="00CF7DFE" w:rsidRDefault="00EF565E" w:rsidP="00EF565E">
            <w:pPr>
              <w:pStyle w:val="Tabletext"/>
              <w:spacing w:before="40" w:after="40"/>
              <w:ind w:left="170"/>
              <w:jc w:val="left"/>
              <w:rPr>
                <w:lang w:eastAsia="zh-CN"/>
              </w:rPr>
            </w:pPr>
            <w:r w:rsidRPr="00CF7DFE">
              <w:rPr>
                <w:rFonts w:hint="cs"/>
                <w:rtl/>
                <w:lang w:eastAsia="zh-CN"/>
              </w:rPr>
              <w:t>الأنشطة والبرامج</w:t>
            </w:r>
          </w:p>
        </w:tc>
        <w:tc>
          <w:tcPr>
            <w:tcW w:w="757" w:type="pct"/>
            <w:tcBorders>
              <w:left w:val="nil"/>
              <w:bottom w:val="single" w:sz="4" w:space="0" w:color="auto"/>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23 334</w:t>
            </w:r>
          </w:p>
        </w:tc>
        <w:tc>
          <w:tcPr>
            <w:tcW w:w="758" w:type="pct"/>
            <w:tcBorders>
              <w:left w:val="nil"/>
              <w:bottom w:val="single" w:sz="4" w:space="0" w:color="auto"/>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21 334</w:t>
            </w:r>
          </w:p>
        </w:tc>
        <w:tc>
          <w:tcPr>
            <w:tcW w:w="758" w:type="pct"/>
            <w:tcBorders>
              <w:left w:val="nil"/>
              <w:bottom w:val="single" w:sz="4" w:space="0" w:color="auto"/>
              <w:right w:val="nil"/>
            </w:tcBorders>
            <w:shd w:val="clear" w:color="auto" w:fill="FDE9D9"/>
            <w:noWrap/>
          </w:tcPr>
          <w:p w:rsidR="00EF565E" w:rsidRPr="00EE5E31" w:rsidRDefault="00EF565E" w:rsidP="00EF565E">
            <w:pPr>
              <w:spacing w:before="40" w:after="40" w:line="260" w:lineRule="exact"/>
              <w:jc w:val="left"/>
              <w:rPr>
                <w:sz w:val="20"/>
                <w:szCs w:val="26"/>
              </w:rPr>
            </w:pPr>
            <w:r>
              <w:rPr>
                <w:sz w:val="20"/>
                <w:szCs w:val="26"/>
              </w:rPr>
              <w:t>44 668</w:t>
            </w:r>
          </w:p>
        </w:tc>
      </w:tr>
      <w:tr w:rsidR="00A76FB7" w:rsidRPr="00EE5E31" w:rsidTr="00EE075E">
        <w:trPr>
          <w:trHeight w:val="289"/>
        </w:trPr>
        <w:tc>
          <w:tcPr>
            <w:tcW w:w="136" w:type="pct"/>
            <w:gridSpan w:val="2"/>
            <w:tcBorders>
              <w:left w:val="nil"/>
              <w:bottom w:val="nil"/>
              <w:right w:val="nil"/>
            </w:tcBorders>
            <w:shd w:val="clear" w:color="auto" w:fill="FDE9D9"/>
            <w:vAlign w:val="bottom"/>
          </w:tcPr>
          <w:p w:rsidR="00EF565E" w:rsidRPr="00CF7DFE" w:rsidRDefault="00EF565E" w:rsidP="00EF565E">
            <w:pPr>
              <w:pStyle w:val="Tabletext"/>
              <w:spacing w:before="40" w:after="40"/>
              <w:ind w:left="170"/>
              <w:jc w:val="left"/>
              <w:rPr>
                <w:b/>
                <w:bCs/>
                <w:lang w:eastAsia="zh-CN"/>
              </w:rPr>
            </w:pPr>
          </w:p>
        </w:tc>
        <w:tc>
          <w:tcPr>
            <w:tcW w:w="2591" w:type="pct"/>
            <w:gridSpan w:val="3"/>
            <w:tcBorders>
              <w:left w:val="nil"/>
              <w:right w:val="nil"/>
            </w:tcBorders>
            <w:shd w:val="clear" w:color="auto" w:fill="FDE9D9"/>
          </w:tcPr>
          <w:p w:rsidR="00EF565E" w:rsidRPr="00EF565E" w:rsidRDefault="00EF565E" w:rsidP="00EF565E">
            <w:pPr>
              <w:spacing w:before="40" w:after="40" w:line="260" w:lineRule="exact"/>
              <w:jc w:val="left"/>
              <w:rPr>
                <w:b/>
                <w:bCs/>
                <w:sz w:val="20"/>
                <w:szCs w:val="26"/>
              </w:rPr>
            </w:pPr>
            <w:r w:rsidRPr="00EF565E">
              <w:rPr>
                <w:rFonts w:hint="cs"/>
                <w:b/>
                <w:bCs/>
                <w:sz w:val="20"/>
                <w:szCs w:val="26"/>
                <w:rtl/>
              </w:rPr>
              <w:t>مجموع البرامج</w:t>
            </w:r>
          </w:p>
        </w:tc>
        <w:tc>
          <w:tcPr>
            <w:tcW w:w="757" w:type="pct"/>
            <w:tcBorders>
              <w:left w:val="nil"/>
              <w:right w:val="nil"/>
            </w:tcBorders>
            <w:shd w:val="clear" w:color="auto" w:fill="FDE9D9"/>
            <w:noWrap/>
          </w:tcPr>
          <w:p w:rsidR="00EF565E" w:rsidRPr="00EF565E" w:rsidRDefault="00EF565E" w:rsidP="00EF565E">
            <w:pPr>
              <w:spacing w:before="40" w:after="40" w:line="260" w:lineRule="exact"/>
              <w:jc w:val="left"/>
              <w:rPr>
                <w:b/>
                <w:bCs/>
                <w:sz w:val="20"/>
                <w:szCs w:val="26"/>
              </w:rPr>
            </w:pPr>
            <w:r w:rsidRPr="00EF565E">
              <w:rPr>
                <w:b/>
                <w:bCs/>
                <w:sz w:val="20"/>
                <w:szCs w:val="26"/>
              </w:rPr>
              <w:t>24 841</w:t>
            </w:r>
          </w:p>
        </w:tc>
        <w:tc>
          <w:tcPr>
            <w:tcW w:w="758" w:type="pct"/>
            <w:tcBorders>
              <w:left w:val="nil"/>
              <w:right w:val="nil"/>
            </w:tcBorders>
            <w:shd w:val="clear" w:color="auto" w:fill="FDE9D9"/>
            <w:noWrap/>
          </w:tcPr>
          <w:p w:rsidR="00EF565E" w:rsidRPr="00EF565E" w:rsidRDefault="00EF565E" w:rsidP="00EF565E">
            <w:pPr>
              <w:spacing w:before="40" w:after="40" w:line="260" w:lineRule="exact"/>
              <w:jc w:val="left"/>
              <w:rPr>
                <w:b/>
                <w:bCs/>
                <w:sz w:val="20"/>
                <w:szCs w:val="26"/>
              </w:rPr>
            </w:pPr>
            <w:r w:rsidRPr="00EF565E">
              <w:rPr>
                <w:b/>
                <w:bCs/>
                <w:sz w:val="20"/>
                <w:szCs w:val="26"/>
              </w:rPr>
              <w:t>24 539</w:t>
            </w:r>
          </w:p>
        </w:tc>
        <w:tc>
          <w:tcPr>
            <w:tcW w:w="758" w:type="pct"/>
            <w:tcBorders>
              <w:left w:val="nil"/>
              <w:right w:val="nil"/>
            </w:tcBorders>
            <w:shd w:val="clear" w:color="auto" w:fill="FDE9D9"/>
            <w:noWrap/>
          </w:tcPr>
          <w:p w:rsidR="00EF565E" w:rsidRPr="00EF565E" w:rsidRDefault="00EF565E" w:rsidP="00EF565E">
            <w:pPr>
              <w:spacing w:before="40" w:after="40" w:line="260" w:lineRule="exact"/>
              <w:jc w:val="left"/>
              <w:rPr>
                <w:b/>
                <w:bCs/>
                <w:sz w:val="20"/>
                <w:szCs w:val="26"/>
              </w:rPr>
            </w:pPr>
            <w:r w:rsidRPr="00EF565E">
              <w:rPr>
                <w:b/>
                <w:bCs/>
                <w:sz w:val="20"/>
                <w:szCs w:val="26"/>
              </w:rPr>
              <w:t>49 380</w:t>
            </w:r>
          </w:p>
        </w:tc>
      </w:tr>
      <w:tr w:rsidR="00A76FB7" w:rsidRPr="00EE5E31" w:rsidTr="00EE075E">
        <w:trPr>
          <w:trHeight w:val="289"/>
        </w:trPr>
        <w:tc>
          <w:tcPr>
            <w:tcW w:w="136" w:type="pct"/>
            <w:gridSpan w:val="2"/>
            <w:tcBorders>
              <w:left w:val="nil"/>
              <w:right w:val="nil"/>
            </w:tcBorders>
            <w:shd w:val="clear" w:color="auto" w:fill="FDE9D9"/>
            <w:vAlign w:val="bottom"/>
          </w:tcPr>
          <w:p w:rsidR="00EF565E" w:rsidRPr="00CF7DFE" w:rsidRDefault="00EF565E" w:rsidP="00EF565E">
            <w:pPr>
              <w:pStyle w:val="Tabletext"/>
              <w:spacing w:before="40" w:after="40"/>
              <w:ind w:left="170"/>
              <w:jc w:val="left"/>
              <w:rPr>
                <w:b/>
                <w:bCs/>
                <w:lang w:eastAsia="zh-CN"/>
              </w:rPr>
            </w:pPr>
          </w:p>
        </w:tc>
        <w:tc>
          <w:tcPr>
            <w:tcW w:w="2591" w:type="pct"/>
            <w:gridSpan w:val="3"/>
            <w:tcBorders>
              <w:left w:val="nil"/>
              <w:right w:val="nil"/>
            </w:tcBorders>
            <w:shd w:val="clear" w:color="auto" w:fill="FDE9D9"/>
          </w:tcPr>
          <w:p w:rsidR="00EF565E" w:rsidRPr="00EF565E" w:rsidRDefault="00EF565E" w:rsidP="00EF565E">
            <w:pPr>
              <w:spacing w:before="40" w:after="40" w:line="260" w:lineRule="exact"/>
              <w:jc w:val="left"/>
              <w:rPr>
                <w:b/>
                <w:bCs/>
                <w:sz w:val="20"/>
                <w:szCs w:val="26"/>
                <w:lang w:val="en-US"/>
              </w:rPr>
            </w:pPr>
            <w:r w:rsidRPr="00EF565E">
              <w:rPr>
                <w:b/>
                <w:bCs/>
                <w:sz w:val="20"/>
                <w:szCs w:val="26"/>
                <w:rtl/>
                <w:lang w:val="en-US"/>
              </w:rPr>
              <w:t>مكتب الأمين العام والدوائر التابعة له</w:t>
            </w:r>
          </w:p>
        </w:tc>
        <w:tc>
          <w:tcPr>
            <w:tcW w:w="757" w:type="pct"/>
            <w:tcBorders>
              <w:left w:val="nil"/>
              <w:right w:val="nil"/>
            </w:tcBorders>
            <w:shd w:val="clear" w:color="auto" w:fill="FDE9D9"/>
            <w:noWrap/>
          </w:tcPr>
          <w:p w:rsidR="00EF565E" w:rsidRPr="00EF565E" w:rsidRDefault="00EF565E" w:rsidP="00EF565E">
            <w:pPr>
              <w:spacing w:before="40" w:after="40" w:line="260" w:lineRule="exact"/>
              <w:jc w:val="left"/>
              <w:rPr>
                <w:b/>
                <w:bCs/>
                <w:sz w:val="20"/>
                <w:szCs w:val="26"/>
                <w:lang w:val="en-US"/>
              </w:rPr>
            </w:pPr>
            <w:r w:rsidRPr="00EF565E">
              <w:rPr>
                <w:b/>
                <w:bCs/>
                <w:sz w:val="20"/>
                <w:szCs w:val="26"/>
                <w:lang w:val="en-US"/>
              </w:rPr>
              <w:t>158 382</w:t>
            </w:r>
          </w:p>
        </w:tc>
        <w:tc>
          <w:tcPr>
            <w:tcW w:w="758" w:type="pct"/>
            <w:tcBorders>
              <w:left w:val="nil"/>
              <w:right w:val="nil"/>
            </w:tcBorders>
            <w:shd w:val="clear" w:color="auto" w:fill="FDE9D9"/>
            <w:noWrap/>
          </w:tcPr>
          <w:p w:rsidR="00EF565E" w:rsidRPr="00EF565E" w:rsidRDefault="00EF565E" w:rsidP="00EF565E">
            <w:pPr>
              <w:spacing w:before="40" w:after="40" w:line="260" w:lineRule="exact"/>
              <w:jc w:val="left"/>
              <w:rPr>
                <w:b/>
                <w:bCs/>
                <w:sz w:val="20"/>
                <w:szCs w:val="26"/>
              </w:rPr>
            </w:pPr>
            <w:r w:rsidRPr="00EF565E">
              <w:rPr>
                <w:b/>
                <w:bCs/>
                <w:sz w:val="20"/>
                <w:szCs w:val="26"/>
              </w:rPr>
              <w:t>158 382</w:t>
            </w:r>
          </w:p>
        </w:tc>
        <w:tc>
          <w:tcPr>
            <w:tcW w:w="758" w:type="pct"/>
            <w:tcBorders>
              <w:left w:val="nil"/>
              <w:right w:val="nil"/>
            </w:tcBorders>
            <w:shd w:val="clear" w:color="auto" w:fill="FDE9D9"/>
            <w:noWrap/>
          </w:tcPr>
          <w:p w:rsidR="00EF565E" w:rsidRPr="00EF565E" w:rsidRDefault="00EF565E" w:rsidP="00EF565E">
            <w:pPr>
              <w:spacing w:before="40" w:after="40" w:line="260" w:lineRule="exact"/>
              <w:jc w:val="left"/>
              <w:rPr>
                <w:b/>
                <w:bCs/>
                <w:sz w:val="20"/>
                <w:szCs w:val="26"/>
              </w:rPr>
            </w:pPr>
            <w:r w:rsidRPr="00EF565E">
              <w:rPr>
                <w:b/>
                <w:bCs/>
                <w:sz w:val="20"/>
                <w:szCs w:val="26"/>
              </w:rPr>
              <w:t>316 764</w:t>
            </w:r>
          </w:p>
        </w:tc>
      </w:tr>
      <w:tr w:rsidR="00EF565E" w:rsidRPr="00EE5E31" w:rsidTr="00EE075E">
        <w:trPr>
          <w:trHeight w:val="289"/>
        </w:trPr>
        <w:tc>
          <w:tcPr>
            <w:tcW w:w="2727" w:type="pct"/>
            <w:gridSpan w:val="5"/>
            <w:tcBorders>
              <w:left w:val="nil"/>
              <w:bottom w:val="single" w:sz="8" w:space="0" w:color="auto"/>
              <w:right w:val="nil"/>
            </w:tcBorders>
            <w:shd w:val="clear" w:color="auto" w:fill="FDE9D9"/>
            <w:vAlign w:val="bottom"/>
          </w:tcPr>
          <w:p w:rsidR="00EF565E" w:rsidRPr="00CF7DFE" w:rsidRDefault="00EF565E" w:rsidP="00EF565E">
            <w:pPr>
              <w:pStyle w:val="Tabletext"/>
              <w:spacing w:before="40" w:after="40"/>
              <w:jc w:val="left"/>
              <w:rPr>
                <w:b/>
                <w:bCs/>
                <w:lang w:eastAsia="zh-CN"/>
              </w:rPr>
            </w:pPr>
            <w:r w:rsidRPr="00CF7DFE">
              <w:rPr>
                <w:rFonts w:hint="cs"/>
                <w:b/>
                <w:bCs/>
                <w:rtl/>
                <w:lang w:eastAsia="zh-CN"/>
              </w:rPr>
              <w:t>المجموع على صعيد الأمانة العامة للاتحاد</w:t>
            </w:r>
          </w:p>
        </w:tc>
        <w:tc>
          <w:tcPr>
            <w:tcW w:w="757" w:type="pct"/>
            <w:tcBorders>
              <w:left w:val="nil"/>
              <w:bottom w:val="single" w:sz="8" w:space="0" w:color="auto"/>
              <w:right w:val="nil"/>
            </w:tcBorders>
            <w:shd w:val="clear" w:color="auto" w:fill="FDE9D9"/>
            <w:noWrap/>
          </w:tcPr>
          <w:p w:rsidR="00EF565E" w:rsidRPr="00EF565E" w:rsidRDefault="00EF565E" w:rsidP="00EF565E">
            <w:pPr>
              <w:spacing w:before="40" w:after="40" w:line="260" w:lineRule="exact"/>
              <w:jc w:val="left"/>
              <w:rPr>
                <w:b/>
                <w:bCs/>
                <w:sz w:val="20"/>
                <w:szCs w:val="26"/>
              </w:rPr>
            </w:pPr>
            <w:r w:rsidRPr="00EF565E">
              <w:rPr>
                <w:b/>
                <w:bCs/>
                <w:sz w:val="20"/>
                <w:szCs w:val="26"/>
              </w:rPr>
              <w:t>183 223</w:t>
            </w:r>
          </w:p>
        </w:tc>
        <w:tc>
          <w:tcPr>
            <w:tcW w:w="758" w:type="pct"/>
            <w:tcBorders>
              <w:left w:val="nil"/>
              <w:bottom w:val="single" w:sz="8" w:space="0" w:color="auto"/>
              <w:right w:val="nil"/>
            </w:tcBorders>
            <w:shd w:val="clear" w:color="auto" w:fill="FDE9D9"/>
            <w:noWrap/>
          </w:tcPr>
          <w:p w:rsidR="00EF565E" w:rsidRPr="00EF565E" w:rsidRDefault="00EF565E" w:rsidP="00EF565E">
            <w:pPr>
              <w:spacing w:before="40" w:after="40" w:line="260" w:lineRule="exact"/>
              <w:jc w:val="left"/>
              <w:rPr>
                <w:b/>
                <w:bCs/>
                <w:sz w:val="20"/>
                <w:szCs w:val="26"/>
                <w:rtl/>
              </w:rPr>
            </w:pPr>
            <w:r w:rsidRPr="00EF565E">
              <w:rPr>
                <w:b/>
                <w:bCs/>
                <w:sz w:val="20"/>
                <w:szCs w:val="26"/>
              </w:rPr>
              <w:t>182 921</w:t>
            </w:r>
          </w:p>
        </w:tc>
        <w:tc>
          <w:tcPr>
            <w:tcW w:w="758" w:type="pct"/>
            <w:tcBorders>
              <w:left w:val="nil"/>
              <w:bottom w:val="single" w:sz="8" w:space="0" w:color="auto"/>
              <w:right w:val="nil"/>
            </w:tcBorders>
            <w:shd w:val="clear" w:color="auto" w:fill="FDE9D9"/>
            <w:noWrap/>
          </w:tcPr>
          <w:p w:rsidR="00EF565E" w:rsidRPr="00EF565E" w:rsidRDefault="00EF565E" w:rsidP="00EF565E">
            <w:pPr>
              <w:spacing w:before="40" w:after="40" w:line="260" w:lineRule="exact"/>
              <w:jc w:val="left"/>
              <w:rPr>
                <w:b/>
                <w:bCs/>
                <w:sz w:val="20"/>
                <w:szCs w:val="26"/>
              </w:rPr>
            </w:pPr>
            <w:r w:rsidRPr="00EF565E">
              <w:rPr>
                <w:b/>
                <w:bCs/>
                <w:sz w:val="20"/>
                <w:szCs w:val="26"/>
              </w:rPr>
              <w:t>366 144</w:t>
            </w:r>
          </w:p>
        </w:tc>
      </w:tr>
      <w:tr w:rsidR="00EF565E" w:rsidRPr="00CF7DFE" w:rsidTr="00EE075E">
        <w:trPr>
          <w:trHeight w:val="355"/>
        </w:trPr>
        <w:tc>
          <w:tcPr>
            <w:tcW w:w="2727" w:type="pct"/>
            <w:gridSpan w:val="5"/>
            <w:tcBorders>
              <w:left w:val="nil"/>
              <w:bottom w:val="single" w:sz="4" w:space="0" w:color="auto"/>
              <w:right w:val="nil"/>
            </w:tcBorders>
            <w:shd w:val="clear" w:color="000000" w:fill="FFFFFF"/>
            <w:noWrap/>
            <w:vAlign w:val="bottom"/>
          </w:tcPr>
          <w:p w:rsidR="00EF565E" w:rsidRPr="00CF7DFE" w:rsidRDefault="00EF565E" w:rsidP="00EE075E">
            <w:pPr>
              <w:pStyle w:val="Tabletext"/>
              <w:spacing w:before="240" w:after="40"/>
              <w:jc w:val="left"/>
              <w:rPr>
                <w:b/>
                <w:bCs/>
                <w:rtl/>
                <w:lang w:eastAsia="zh-CN"/>
              </w:rPr>
            </w:pPr>
            <w:r w:rsidRPr="00CF7DFE">
              <w:rPr>
                <w:rFonts w:hint="cs"/>
                <w:b/>
                <w:bCs/>
                <w:rtl/>
                <w:lang w:eastAsia="zh-CN"/>
              </w:rPr>
              <w:t>قطاع الاتصالات الراديوية</w:t>
            </w:r>
          </w:p>
        </w:tc>
        <w:tc>
          <w:tcPr>
            <w:tcW w:w="757" w:type="pct"/>
            <w:tcBorders>
              <w:left w:val="nil"/>
              <w:bottom w:val="single" w:sz="4" w:space="0" w:color="auto"/>
              <w:right w:val="nil"/>
            </w:tcBorders>
            <w:shd w:val="clear" w:color="000000" w:fill="FFFFFF"/>
            <w:noWrap/>
            <w:vAlign w:val="bottom"/>
          </w:tcPr>
          <w:p w:rsidR="00EF565E" w:rsidRPr="00CF7DFE" w:rsidRDefault="00EF565E" w:rsidP="00A76FB7">
            <w:pPr>
              <w:pStyle w:val="Tabletext"/>
              <w:spacing w:before="40" w:after="40"/>
              <w:rPr>
                <w:lang w:eastAsia="zh-CN"/>
              </w:rPr>
            </w:pPr>
          </w:p>
        </w:tc>
        <w:tc>
          <w:tcPr>
            <w:tcW w:w="758" w:type="pct"/>
            <w:tcBorders>
              <w:left w:val="nil"/>
              <w:bottom w:val="single" w:sz="4" w:space="0" w:color="auto"/>
              <w:right w:val="nil"/>
            </w:tcBorders>
            <w:shd w:val="clear" w:color="auto" w:fill="auto"/>
            <w:noWrap/>
            <w:vAlign w:val="bottom"/>
          </w:tcPr>
          <w:p w:rsidR="00EF565E" w:rsidRPr="00CF7DFE" w:rsidRDefault="00EF565E" w:rsidP="00A76FB7">
            <w:pPr>
              <w:pStyle w:val="Tabletext"/>
              <w:spacing w:before="40" w:after="40"/>
              <w:rPr>
                <w:lang w:eastAsia="zh-CN"/>
              </w:rPr>
            </w:pPr>
          </w:p>
        </w:tc>
        <w:tc>
          <w:tcPr>
            <w:tcW w:w="758" w:type="pct"/>
            <w:tcBorders>
              <w:left w:val="nil"/>
              <w:bottom w:val="single" w:sz="4" w:space="0" w:color="auto"/>
              <w:right w:val="nil"/>
            </w:tcBorders>
            <w:shd w:val="clear" w:color="auto" w:fill="auto"/>
            <w:noWrap/>
            <w:vAlign w:val="bottom"/>
          </w:tcPr>
          <w:p w:rsidR="00EF565E" w:rsidRPr="00CF7DFE" w:rsidRDefault="00EF565E" w:rsidP="00A76FB7">
            <w:pPr>
              <w:pStyle w:val="Tabletext"/>
              <w:spacing w:before="40" w:after="40"/>
              <w:rPr>
                <w:lang w:eastAsia="zh-CN"/>
              </w:rPr>
            </w:pPr>
          </w:p>
        </w:tc>
      </w:tr>
      <w:tr w:rsidR="00EF565E" w:rsidRPr="00CF7DFE" w:rsidTr="00EE075E">
        <w:trPr>
          <w:trHeight w:val="240"/>
        </w:trPr>
        <w:tc>
          <w:tcPr>
            <w:tcW w:w="2727" w:type="pct"/>
            <w:gridSpan w:val="5"/>
            <w:tcBorders>
              <w:top w:val="single" w:sz="4" w:space="0" w:color="auto"/>
              <w:left w:val="nil"/>
              <w:bottom w:val="nil"/>
              <w:right w:val="nil"/>
            </w:tcBorders>
            <w:shd w:val="clear" w:color="000000" w:fill="8E6652"/>
            <w:vAlign w:val="bottom"/>
          </w:tcPr>
          <w:p w:rsidR="00EF565E" w:rsidRPr="00EF565E" w:rsidRDefault="00EF565E" w:rsidP="00A76FB7">
            <w:pPr>
              <w:pStyle w:val="Tabletext"/>
              <w:spacing w:before="40" w:after="40"/>
              <w:ind w:left="170"/>
              <w:jc w:val="left"/>
              <w:rPr>
                <w:color w:val="FFFFFF" w:themeColor="background1"/>
                <w:rtl/>
                <w:lang w:val="en-US" w:eastAsia="zh-CN"/>
              </w:rPr>
            </w:pPr>
            <w:r w:rsidRPr="00CF7DFE">
              <w:rPr>
                <w:rFonts w:hint="cs"/>
                <w:color w:val="FFFFFF" w:themeColor="background1"/>
                <w:rtl/>
                <w:lang w:eastAsia="zh-CN"/>
              </w:rPr>
              <w:t>المؤتمر العالمي للاتصالات الراديوية</w:t>
            </w:r>
            <w:r>
              <w:rPr>
                <w:rFonts w:hint="eastAsia"/>
                <w:color w:val="FFFFFF" w:themeColor="background1"/>
                <w:rtl/>
                <w:lang w:eastAsia="zh-CN"/>
              </w:rPr>
              <w:t> </w:t>
            </w:r>
            <w:r>
              <w:rPr>
                <w:color w:val="FFFFFF" w:themeColor="background1"/>
                <w:lang w:val="en-US" w:eastAsia="zh-CN"/>
              </w:rPr>
              <w:t>(WRC)</w:t>
            </w:r>
          </w:p>
        </w:tc>
        <w:tc>
          <w:tcPr>
            <w:tcW w:w="757" w:type="pct"/>
            <w:tcBorders>
              <w:top w:val="single" w:sz="4" w:space="0" w:color="auto"/>
              <w:left w:val="dotted" w:sz="4" w:space="0" w:color="auto"/>
              <w:bottom w:val="nil"/>
              <w:right w:val="dotted" w:sz="4" w:space="0" w:color="auto"/>
            </w:tcBorders>
            <w:shd w:val="clear" w:color="000000" w:fill="8E6652"/>
            <w:noWrap/>
            <w:vAlign w:val="bottom"/>
          </w:tcPr>
          <w:p w:rsidR="00EF565E" w:rsidRPr="00EF565E" w:rsidRDefault="00EF565E" w:rsidP="00A76FB7">
            <w:pPr>
              <w:pStyle w:val="Tabletext"/>
              <w:spacing w:before="40" w:after="40"/>
              <w:jc w:val="left"/>
              <w:rPr>
                <w:color w:val="FFFFFF" w:themeColor="background1"/>
                <w:lang w:val="en-US" w:eastAsia="zh-CN"/>
              </w:rPr>
            </w:pPr>
            <w:r>
              <w:rPr>
                <w:color w:val="FFFFFF" w:themeColor="background1"/>
                <w:lang w:val="en-US" w:eastAsia="zh-CN"/>
              </w:rPr>
              <w:t>0</w:t>
            </w:r>
          </w:p>
        </w:tc>
        <w:tc>
          <w:tcPr>
            <w:tcW w:w="758" w:type="pct"/>
            <w:tcBorders>
              <w:top w:val="single" w:sz="4" w:space="0" w:color="auto"/>
              <w:left w:val="nil"/>
              <w:bottom w:val="nil"/>
              <w:right w:val="dotted" w:sz="4" w:space="0" w:color="auto"/>
            </w:tcBorders>
            <w:shd w:val="clear" w:color="000000" w:fill="8E6652"/>
            <w:noWrap/>
            <w:vAlign w:val="bottom"/>
          </w:tcPr>
          <w:p w:rsidR="00EF565E" w:rsidRPr="00CF7DFE" w:rsidRDefault="00EF565E" w:rsidP="00A76FB7">
            <w:pPr>
              <w:pStyle w:val="Tabletext"/>
              <w:spacing w:before="40" w:after="40"/>
              <w:jc w:val="left"/>
              <w:rPr>
                <w:color w:val="FFFFFF" w:themeColor="background1"/>
                <w:lang w:eastAsia="zh-CN"/>
              </w:rPr>
            </w:pPr>
            <w:r>
              <w:rPr>
                <w:color w:val="FFFFFF" w:themeColor="background1"/>
                <w:lang w:eastAsia="zh-CN"/>
              </w:rPr>
              <w:t>2 638</w:t>
            </w:r>
          </w:p>
        </w:tc>
        <w:tc>
          <w:tcPr>
            <w:tcW w:w="758" w:type="pct"/>
            <w:tcBorders>
              <w:top w:val="single" w:sz="4" w:space="0" w:color="auto"/>
              <w:left w:val="nil"/>
              <w:bottom w:val="nil"/>
              <w:right w:val="nil"/>
            </w:tcBorders>
            <w:shd w:val="clear" w:color="000000" w:fill="8E6652"/>
            <w:noWrap/>
            <w:vAlign w:val="bottom"/>
          </w:tcPr>
          <w:p w:rsidR="00EF565E" w:rsidRPr="00CF7DFE" w:rsidRDefault="00EF565E" w:rsidP="00A76FB7">
            <w:pPr>
              <w:pStyle w:val="Tabletext"/>
              <w:spacing w:before="40" w:after="40"/>
              <w:jc w:val="left"/>
              <w:rPr>
                <w:color w:val="FFFFFF" w:themeColor="background1"/>
                <w:lang w:eastAsia="zh-CN"/>
              </w:rPr>
            </w:pPr>
            <w:r>
              <w:rPr>
                <w:color w:val="FFFFFF" w:themeColor="background1"/>
                <w:lang w:eastAsia="zh-CN"/>
              </w:rPr>
              <w:t>2 638</w:t>
            </w:r>
          </w:p>
        </w:tc>
      </w:tr>
      <w:tr w:rsidR="00EF565E" w:rsidRPr="00CF7DFE" w:rsidTr="00EE075E">
        <w:trPr>
          <w:trHeight w:val="240"/>
        </w:trPr>
        <w:tc>
          <w:tcPr>
            <w:tcW w:w="2727" w:type="pct"/>
            <w:gridSpan w:val="5"/>
            <w:tcBorders>
              <w:top w:val="nil"/>
              <w:left w:val="nil"/>
              <w:bottom w:val="nil"/>
              <w:right w:val="nil"/>
            </w:tcBorders>
            <w:shd w:val="clear" w:color="000000" w:fill="8E6652"/>
            <w:vAlign w:val="bottom"/>
          </w:tcPr>
          <w:p w:rsidR="00EF565E" w:rsidRPr="00EF565E" w:rsidRDefault="00EF565E" w:rsidP="00A76FB7">
            <w:pPr>
              <w:pStyle w:val="Tabletext"/>
              <w:spacing w:before="40" w:after="40"/>
              <w:ind w:left="170"/>
              <w:jc w:val="left"/>
              <w:rPr>
                <w:color w:val="FFFFFF" w:themeColor="background1"/>
                <w:lang w:val="en-US" w:eastAsia="zh-CN"/>
              </w:rPr>
            </w:pPr>
            <w:r w:rsidRPr="00CF7DFE">
              <w:rPr>
                <w:rFonts w:hint="cs"/>
                <w:color w:val="FFFFFF" w:themeColor="background1"/>
                <w:rtl/>
                <w:lang w:eastAsia="zh-CN"/>
              </w:rPr>
              <w:t>جمعية الاتصالات الراديوية</w:t>
            </w:r>
            <w:r>
              <w:rPr>
                <w:rFonts w:hint="eastAsia"/>
                <w:color w:val="FFFFFF" w:themeColor="background1"/>
                <w:rtl/>
                <w:lang w:eastAsia="zh-CN"/>
              </w:rPr>
              <w:t> </w:t>
            </w:r>
            <w:r>
              <w:rPr>
                <w:color w:val="FFFFFF" w:themeColor="background1"/>
                <w:lang w:val="en-US" w:eastAsia="zh-CN"/>
              </w:rPr>
              <w:t>(RA)</w:t>
            </w:r>
          </w:p>
        </w:tc>
        <w:tc>
          <w:tcPr>
            <w:tcW w:w="757" w:type="pct"/>
            <w:tcBorders>
              <w:top w:val="nil"/>
              <w:left w:val="dotted" w:sz="4" w:space="0" w:color="auto"/>
              <w:bottom w:val="nil"/>
              <w:right w:val="dotted" w:sz="4" w:space="0" w:color="auto"/>
            </w:tcBorders>
            <w:shd w:val="clear" w:color="000000" w:fill="8E6652"/>
            <w:noWrap/>
            <w:vAlign w:val="bottom"/>
          </w:tcPr>
          <w:p w:rsidR="00EF565E" w:rsidRPr="00CF7DFE" w:rsidRDefault="00EF565E" w:rsidP="00A76FB7">
            <w:pPr>
              <w:pStyle w:val="Tabletext"/>
              <w:spacing w:before="40" w:after="40"/>
              <w:jc w:val="left"/>
              <w:rPr>
                <w:color w:val="FFFFFF" w:themeColor="background1"/>
                <w:lang w:eastAsia="zh-CN"/>
              </w:rPr>
            </w:pPr>
            <w:r>
              <w:rPr>
                <w:color w:val="FFFFFF" w:themeColor="background1"/>
                <w:lang w:eastAsia="zh-CN"/>
              </w:rPr>
              <w:t>0</w:t>
            </w:r>
          </w:p>
        </w:tc>
        <w:tc>
          <w:tcPr>
            <w:tcW w:w="758" w:type="pct"/>
            <w:tcBorders>
              <w:top w:val="nil"/>
              <w:left w:val="nil"/>
              <w:bottom w:val="nil"/>
              <w:right w:val="dotted" w:sz="4" w:space="0" w:color="auto"/>
            </w:tcBorders>
            <w:shd w:val="clear" w:color="000000" w:fill="8E6652"/>
            <w:noWrap/>
            <w:vAlign w:val="bottom"/>
          </w:tcPr>
          <w:p w:rsidR="00EF565E" w:rsidRPr="00CF7DFE" w:rsidRDefault="00EF565E" w:rsidP="00A76FB7">
            <w:pPr>
              <w:pStyle w:val="Tabletext"/>
              <w:spacing w:before="40" w:after="40"/>
              <w:jc w:val="left"/>
              <w:rPr>
                <w:color w:val="FFFFFF" w:themeColor="background1"/>
                <w:lang w:eastAsia="zh-CN"/>
              </w:rPr>
            </w:pPr>
            <w:r>
              <w:rPr>
                <w:color w:val="FFFFFF" w:themeColor="background1"/>
                <w:lang w:eastAsia="zh-CN"/>
              </w:rPr>
              <w:t>335</w:t>
            </w:r>
          </w:p>
        </w:tc>
        <w:tc>
          <w:tcPr>
            <w:tcW w:w="758" w:type="pct"/>
            <w:tcBorders>
              <w:top w:val="nil"/>
              <w:left w:val="nil"/>
              <w:bottom w:val="nil"/>
              <w:right w:val="nil"/>
            </w:tcBorders>
            <w:shd w:val="clear" w:color="000000" w:fill="8E6652"/>
            <w:noWrap/>
            <w:vAlign w:val="bottom"/>
          </w:tcPr>
          <w:p w:rsidR="00EF565E" w:rsidRPr="00CF7DFE" w:rsidRDefault="00EF565E" w:rsidP="00A76FB7">
            <w:pPr>
              <w:pStyle w:val="Tabletext"/>
              <w:spacing w:before="40" w:after="40"/>
              <w:jc w:val="left"/>
              <w:rPr>
                <w:color w:val="FFFFFF" w:themeColor="background1"/>
                <w:lang w:eastAsia="zh-CN"/>
              </w:rPr>
            </w:pPr>
            <w:r>
              <w:rPr>
                <w:color w:val="FFFFFF" w:themeColor="background1"/>
                <w:lang w:eastAsia="zh-CN"/>
              </w:rPr>
              <w:t>335</w:t>
            </w:r>
          </w:p>
        </w:tc>
      </w:tr>
      <w:tr w:rsidR="00EF565E" w:rsidRPr="00CF7DFE" w:rsidTr="00EE075E">
        <w:trPr>
          <w:trHeight w:val="240"/>
        </w:trPr>
        <w:tc>
          <w:tcPr>
            <w:tcW w:w="2727" w:type="pct"/>
            <w:gridSpan w:val="5"/>
            <w:tcBorders>
              <w:top w:val="nil"/>
              <w:left w:val="nil"/>
              <w:bottom w:val="nil"/>
              <w:right w:val="nil"/>
            </w:tcBorders>
            <w:shd w:val="clear" w:color="000000" w:fill="8E6652"/>
            <w:noWrap/>
            <w:vAlign w:val="bottom"/>
          </w:tcPr>
          <w:p w:rsidR="00EF565E" w:rsidRPr="00CF7DFE" w:rsidRDefault="00EF565E" w:rsidP="00A76FB7">
            <w:pPr>
              <w:pStyle w:val="Tabletext"/>
              <w:spacing w:before="40" w:after="40"/>
              <w:ind w:left="170"/>
              <w:jc w:val="left"/>
              <w:rPr>
                <w:color w:val="FFFFFF" w:themeColor="background1"/>
                <w:lang w:eastAsia="zh-CN"/>
              </w:rPr>
            </w:pPr>
            <w:r w:rsidRPr="00CF7DFE">
              <w:rPr>
                <w:rFonts w:hint="cs"/>
                <w:color w:val="FFFFFF" w:themeColor="background1"/>
                <w:rtl/>
                <w:lang w:eastAsia="zh-CN"/>
              </w:rPr>
              <w:t>الاجتماع التحضيري للمؤتمر</w:t>
            </w:r>
            <w:r>
              <w:rPr>
                <w:rFonts w:hint="eastAsia"/>
                <w:color w:val="FFFFFF" w:themeColor="background1"/>
                <w:rtl/>
                <w:lang w:eastAsia="zh-CN"/>
              </w:rPr>
              <w:t> </w:t>
            </w:r>
            <w:r>
              <w:rPr>
                <w:color w:val="FFFFFF" w:themeColor="background1"/>
                <w:lang w:eastAsia="zh-CN"/>
              </w:rPr>
              <w:t>(CPM)</w:t>
            </w:r>
          </w:p>
        </w:tc>
        <w:tc>
          <w:tcPr>
            <w:tcW w:w="757" w:type="pct"/>
            <w:tcBorders>
              <w:top w:val="nil"/>
              <w:left w:val="dotted" w:sz="4" w:space="0" w:color="auto"/>
              <w:bottom w:val="nil"/>
              <w:right w:val="dotted" w:sz="4" w:space="0" w:color="auto"/>
            </w:tcBorders>
            <w:shd w:val="clear" w:color="000000" w:fill="8E6652"/>
            <w:noWrap/>
            <w:vAlign w:val="bottom"/>
          </w:tcPr>
          <w:p w:rsidR="00EF565E" w:rsidRPr="00CF7DFE" w:rsidRDefault="00EF565E" w:rsidP="00A76FB7">
            <w:pPr>
              <w:pStyle w:val="Tabletext"/>
              <w:spacing w:before="40" w:after="40"/>
              <w:jc w:val="left"/>
              <w:rPr>
                <w:color w:val="FFFFFF" w:themeColor="background1"/>
                <w:lang w:eastAsia="zh-CN"/>
              </w:rPr>
            </w:pPr>
            <w:r>
              <w:rPr>
                <w:color w:val="FFFFFF" w:themeColor="background1"/>
                <w:lang w:eastAsia="zh-CN"/>
              </w:rPr>
              <w:t>0</w:t>
            </w:r>
          </w:p>
        </w:tc>
        <w:tc>
          <w:tcPr>
            <w:tcW w:w="758" w:type="pct"/>
            <w:tcBorders>
              <w:top w:val="nil"/>
              <w:left w:val="nil"/>
              <w:bottom w:val="nil"/>
              <w:right w:val="dotted" w:sz="4" w:space="0" w:color="auto"/>
            </w:tcBorders>
            <w:shd w:val="clear" w:color="000000" w:fill="8E6652"/>
            <w:noWrap/>
            <w:vAlign w:val="bottom"/>
          </w:tcPr>
          <w:p w:rsidR="00EF565E" w:rsidRPr="00CF7DFE" w:rsidRDefault="00EF565E" w:rsidP="00A76FB7">
            <w:pPr>
              <w:pStyle w:val="Tabletext"/>
              <w:spacing w:before="40" w:after="40"/>
              <w:jc w:val="left"/>
              <w:rPr>
                <w:color w:val="FFFFFF" w:themeColor="background1"/>
                <w:lang w:eastAsia="zh-CN"/>
              </w:rPr>
            </w:pPr>
            <w:r>
              <w:rPr>
                <w:color w:val="FFFFFF" w:themeColor="background1"/>
                <w:lang w:eastAsia="zh-CN"/>
              </w:rPr>
              <w:t>300</w:t>
            </w:r>
          </w:p>
        </w:tc>
        <w:tc>
          <w:tcPr>
            <w:tcW w:w="758" w:type="pct"/>
            <w:tcBorders>
              <w:top w:val="nil"/>
              <w:left w:val="nil"/>
              <w:bottom w:val="nil"/>
              <w:right w:val="nil"/>
            </w:tcBorders>
            <w:shd w:val="clear" w:color="000000" w:fill="8E6652"/>
            <w:noWrap/>
            <w:vAlign w:val="bottom"/>
          </w:tcPr>
          <w:p w:rsidR="00EF565E" w:rsidRPr="00CF7DFE" w:rsidRDefault="00EF565E" w:rsidP="00A76FB7">
            <w:pPr>
              <w:pStyle w:val="Tabletext"/>
              <w:spacing w:before="40" w:after="40"/>
              <w:jc w:val="left"/>
              <w:rPr>
                <w:color w:val="FFFFFF" w:themeColor="background1"/>
                <w:lang w:eastAsia="zh-CN"/>
              </w:rPr>
            </w:pPr>
            <w:r>
              <w:rPr>
                <w:color w:val="FFFFFF" w:themeColor="background1"/>
                <w:lang w:eastAsia="zh-CN"/>
              </w:rPr>
              <w:t>300</w:t>
            </w:r>
          </w:p>
        </w:tc>
      </w:tr>
      <w:tr w:rsidR="00A76FB7" w:rsidRPr="00CF7DFE" w:rsidTr="00EE075E">
        <w:trPr>
          <w:trHeight w:val="240"/>
        </w:trPr>
        <w:tc>
          <w:tcPr>
            <w:tcW w:w="2727" w:type="pct"/>
            <w:gridSpan w:val="5"/>
            <w:tcBorders>
              <w:top w:val="nil"/>
              <w:left w:val="nil"/>
              <w:bottom w:val="nil"/>
              <w:right w:val="nil"/>
            </w:tcBorders>
            <w:shd w:val="clear" w:color="000000" w:fill="8E6652"/>
            <w:noWrap/>
            <w:vAlign w:val="bottom"/>
          </w:tcPr>
          <w:p w:rsidR="00A76FB7" w:rsidRPr="00CF7DFE" w:rsidRDefault="00A76FB7" w:rsidP="00A76FB7">
            <w:pPr>
              <w:pStyle w:val="Tabletext"/>
              <w:spacing w:before="40" w:after="40"/>
              <w:ind w:left="170"/>
              <w:jc w:val="left"/>
              <w:rPr>
                <w:color w:val="FFFFFF" w:themeColor="background1"/>
                <w:rtl/>
                <w:lang w:eastAsia="zh-CN"/>
              </w:rPr>
            </w:pPr>
            <w:r w:rsidRPr="00CF7DFE">
              <w:rPr>
                <w:rFonts w:hint="cs"/>
                <w:color w:val="FFFFFF" w:themeColor="background1"/>
                <w:rtl/>
                <w:lang w:eastAsia="zh-CN"/>
              </w:rPr>
              <w:t>لجنة لوائح الراديو</w:t>
            </w:r>
            <w:r>
              <w:rPr>
                <w:rFonts w:hint="eastAsia"/>
                <w:color w:val="FFFFFF" w:themeColor="background1"/>
                <w:rtl/>
                <w:lang w:eastAsia="zh-CN"/>
              </w:rPr>
              <w:t> </w:t>
            </w:r>
            <w:r>
              <w:rPr>
                <w:color w:val="FFFFFF" w:themeColor="background1"/>
                <w:lang w:eastAsia="zh-CN"/>
              </w:rPr>
              <w:t>(RRB)</w:t>
            </w:r>
          </w:p>
        </w:tc>
        <w:tc>
          <w:tcPr>
            <w:tcW w:w="757" w:type="pct"/>
            <w:tcBorders>
              <w:top w:val="nil"/>
              <w:left w:val="dotted" w:sz="4" w:space="0" w:color="auto"/>
              <w:bottom w:val="nil"/>
              <w:right w:val="dotted" w:sz="4" w:space="0" w:color="auto"/>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961</w:t>
            </w:r>
          </w:p>
        </w:tc>
        <w:tc>
          <w:tcPr>
            <w:tcW w:w="758" w:type="pct"/>
            <w:tcBorders>
              <w:top w:val="nil"/>
              <w:left w:val="nil"/>
              <w:bottom w:val="nil"/>
              <w:right w:val="dotted" w:sz="4" w:space="0" w:color="auto"/>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961</w:t>
            </w:r>
          </w:p>
        </w:tc>
        <w:tc>
          <w:tcPr>
            <w:tcW w:w="758" w:type="pct"/>
            <w:tcBorders>
              <w:top w:val="nil"/>
              <w:left w:val="nil"/>
              <w:bottom w:val="nil"/>
              <w:right w:val="nil"/>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1 922</w:t>
            </w:r>
          </w:p>
        </w:tc>
      </w:tr>
      <w:tr w:rsidR="00A76FB7" w:rsidRPr="00CF7DFE" w:rsidTr="00EE075E">
        <w:trPr>
          <w:trHeight w:val="240"/>
        </w:trPr>
        <w:tc>
          <w:tcPr>
            <w:tcW w:w="2727" w:type="pct"/>
            <w:gridSpan w:val="5"/>
            <w:tcBorders>
              <w:top w:val="nil"/>
              <w:left w:val="nil"/>
              <w:bottom w:val="nil"/>
              <w:right w:val="nil"/>
            </w:tcBorders>
            <w:shd w:val="clear" w:color="000000" w:fill="8E6652"/>
            <w:vAlign w:val="bottom"/>
          </w:tcPr>
          <w:p w:rsidR="00A76FB7" w:rsidRPr="00CF7DFE" w:rsidRDefault="00A76FB7" w:rsidP="00A76FB7">
            <w:pPr>
              <w:pStyle w:val="Tabletext"/>
              <w:spacing w:before="40" w:after="40"/>
              <w:ind w:left="170"/>
              <w:jc w:val="left"/>
              <w:rPr>
                <w:color w:val="FFFFFF" w:themeColor="background1"/>
                <w:rtl/>
                <w:lang w:eastAsia="zh-CN"/>
              </w:rPr>
            </w:pPr>
            <w:r w:rsidRPr="00CF7DFE">
              <w:rPr>
                <w:rFonts w:hint="cs"/>
                <w:color w:val="FFFFFF" w:themeColor="background1"/>
                <w:rtl/>
                <w:lang w:eastAsia="zh-CN"/>
              </w:rPr>
              <w:t>الفريق الاستشاري للاتصالات الراديوية</w:t>
            </w:r>
            <w:r>
              <w:rPr>
                <w:rFonts w:hint="eastAsia"/>
                <w:color w:val="FFFFFF" w:themeColor="background1"/>
                <w:rtl/>
                <w:lang w:eastAsia="zh-CN"/>
              </w:rPr>
              <w:t> </w:t>
            </w:r>
            <w:r>
              <w:rPr>
                <w:color w:val="FFFFFF" w:themeColor="background1"/>
                <w:lang w:eastAsia="zh-CN"/>
              </w:rPr>
              <w:t>(RAG)</w:t>
            </w:r>
          </w:p>
        </w:tc>
        <w:tc>
          <w:tcPr>
            <w:tcW w:w="757" w:type="pct"/>
            <w:tcBorders>
              <w:top w:val="nil"/>
              <w:left w:val="dotted" w:sz="4" w:space="0" w:color="auto"/>
              <w:bottom w:val="nil"/>
              <w:right w:val="dotted" w:sz="4" w:space="0" w:color="auto"/>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106</w:t>
            </w:r>
          </w:p>
        </w:tc>
        <w:tc>
          <w:tcPr>
            <w:tcW w:w="758" w:type="pct"/>
            <w:tcBorders>
              <w:top w:val="nil"/>
              <w:left w:val="nil"/>
              <w:bottom w:val="nil"/>
              <w:right w:val="dotted" w:sz="4" w:space="0" w:color="auto"/>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106</w:t>
            </w:r>
          </w:p>
        </w:tc>
        <w:tc>
          <w:tcPr>
            <w:tcW w:w="758" w:type="pct"/>
            <w:tcBorders>
              <w:top w:val="nil"/>
              <w:left w:val="nil"/>
              <w:bottom w:val="nil"/>
              <w:right w:val="nil"/>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212</w:t>
            </w:r>
          </w:p>
        </w:tc>
      </w:tr>
      <w:tr w:rsidR="00A76FB7" w:rsidRPr="00CF7DFE" w:rsidTr="00EE075E">
        <w:trPr>
          <w:trHeight w:val="240"/>
        </w:trPr>
        <w:tc>
          <w:tcPr>
            <w:tcW w:w="2727" w:type="pct"/>
            <w:gridSpan w:val="5"/>
            <w:tcBorders>
              <w:top w:val="nil"/>
              <w:left w:val="nil"/>
              <w:bottom w:val="nil"/>
              <w:right w:val="nil"/>
            </w:tcBorders>
            <w:shd w:val="clear" w:color="000000" w:fill="8E6652"/>
            <w:vAlign w:val="bottom"/>
          </w:tcPr>
          <w:p w:rsidR="00A76FB7" w:rsidRPr="00CF7DFE" w:rsidRDefault="00A76FB7" w:rsidP="00A76FB7">
            <w:pPr>
              <w:pStyle w:val="Tabletext"/>
              <w:spacing w:before="40" w:after="40"/>
              <w:ind w:left="170"/>
              <w:jc w:val="left"/>
              <w:rPr>
                <w:color w:val="FFFFFF" w:themeColor="background1"/>
                <w:lang w:eastAsia="zh-CN"/>
              </w:rPr>
            </w:pPr>
            <w:r w:rsidRPr="00CF7DFE">
              <w:rPr>
                <w:rFonts w:hint="cs"/>
                <w:color w:val="FFFFFF" w:themeColor="background1"/>
                <w:rtl/>
                <w:lang w:eastAsia="zh-CN"/>
              </w:rPr>
              <w:t>اجتماعات لجان الدراسات</w:t>
            </w:r>
            <w:r>
              <w:rPr>
                <w:rFonts w:hint="eastAsia"/>
                <w:color w:val="FFFFFF" w:themeColor="background1"/>
                <w:rtl/>
                <w:lang w:eastAsia="zh-CN"/>
              </w:rPr>
              <w:t> </w:t>
            </w:r>
          </w:p>
        </w:tc>
        <w:tc>
          <w:tcPr>
            <w:tcW w:w="757" w:type="pct"/>
            <w:tcBorders>
              <w:top w:val="nil"/>
              <w:left w:val="dotted" w:sz="4" w:space="0" w:color="auto"/>
              <w:bottom w:val="nil"/>
              <w:right w:val="dotted" w:sz="4" w:space="0" w:color="auto"/>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1 307</w:t>
            </w:r>
          </w:p>
        </w:tc>
        <w:tc>
          <w:tcPr>
            <w:tcW w:w="758" w:type="pct"/>
            <w:tcBorders>
              <w:top w:val="nil"/>
              <w:left w:val="nil"/>
              <w:bottom w:val="nil"/>
              <w:right w:val="dotted" w:sz="4" w:space="0" w:color="auto"/>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1 307</w:t>
            </w:r>
          </w:p>
        </w:tc>
        <w:tc>
          <w:tcPr>
            <w:tcW w:w="758" w:type="pct"/>
            <w:tcBorders>
              <w:top w:val="nil"/>
              <w:left w:val="nil"/>
              <w:bottom w:val="nil"/>
              <w:right w:val="nil"/>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2 614</w:t>
            </w:r>
          </w:p>
        </w:tc>
      </w:tr>
      <w:tr w:rsidR="00A76FB7" w:rsidRPr="00CF7DFE" w:rsidTr="00EE075E">
        <w:trPr>
          <w:trHeight w:val="240"/>
        </w:trPr>
        <w:tc>
          <w:tcPr>
            <w:tcW w:w="2727" w:type="pct"/>
            <w:gridSpan w:val="5"/>
            <w:tcBorders>
              <w:top w:val="nil"/>
              <w:left w:val="nil"/>
              <w:bottom w:val="nil"/>
              <w:right w:val="nil"/>
            </w:tcBorders>
            <w:shd w:val="clear" w:color="000000" w:fill="8E6652"/>
            <w:vAlign w:val="bottom"/>
          </w:tcPr>
          <w:p w:rsidR="00A76FB7" w:rsidRPr="00CF7DFE" w:rsidRDefault="00A76FB7" w:rsidP="00A76FB7">
            <w:pPr>
              <w:pStyle w:val="Tabletext"/>
              <w:spacing w:before="40" w:after="40"/>
              <w:ind w:left="170"/>
              <w:jc w:val="left"/>
              <w:rPr>
                <w:color w:val="FFFFFF" w:themeColor="background1"/>
                <w:lang w:eastAsia="zh-CN"/>
              </w:rPr>
            </w:pPr>
            <w:r w:rsidRPr="00CF7DFE">
              <w:rPr>
                <w:rFonts w:hint="cs"/>
                <w:color w:val="FFFFFF" w:themeColor="background1"/>
                <w:rtl/>
                <w:lang w:eastAsia="zh-CN"/>
              </w:rPr>
              <w:t>الأنشطة والبرامج</w:t>
            </w:r>
          </w:p>
        </w:tc>
        <w:tc>
          <w:tcPr>
            <w:tcW w:w="757" w:type="pct"/>
            <w:tcBorders>
              <w:top w:val="nil"/>
              <w:left w:val="dotted" w:sz="4" w:space="0" w:color="auto"/>
              <w:bottom w:val="nil"/>
              <w:right w:val="dotted" w:sz="4" w:space="0" w:color="auto"/>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1 200</w:t>
            </w:r>
          </w:p>
        </w:tc>
        <w:tc>
          <w:tcPr>
            <w:tcW w:w="758" w:type="pct"/>
            <w:tcBorders>
              <w:top w:val="nil"/>
              <w:left w:val="nil"/>
              <w:bottom w:val="nil"/>
              <w:right w:val="dotted" w:sz="4" w:space="0" w:color="auto"/>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1 200</w:t>
            </w:r>
          </w:p>
        </w:tc>
        <w:tc>
          <w:tcPr>
            <w:tcW w:w="758" w:type="pct"/>
            <w:tcBorders>
              <w:top w:val="nil"/>
              <w:left w:val="nil"/>
              <w:bottom w:val="nil"/>
              <w:right w:val="nil"/>
            </w:tcBorders>
            <w:shd w:val="clear" w:color="000000" w:fill="8E6652"/>
            <w:noWrap/>
            <w:vAlign w:val="bottom"/>
          </w:tcPr>
          <w:p w:rsidR="00A76FB7" w:rsidRPr="00CF7DFE" w:rsidRDefault="00A76FB7" w:rsidP="00A76FB7">
            <w:pPr>
              <w:pStyle w:val="Tabletext"/>
              <w:spacing w:before="40" w:after="40"/>
              <w:jc w:val="left"/>
              <w:rPr>
                <w:color w:val="FFFFFF" w:themeColor="background1"/>
                <w:lang w:eastAsia="zh-CN"/>
              </w:rPr>
            </w:pPr>
            <w:r>
              <w:rPr>
                <w:color w:val="FFFFFF" w:themeColor="background1"/>
                <w:lang w:eastAsia="zh-CN"/>
              </w:rPr>
              <w:t>2 400</w:t>
            </w:r>
          </w:p>
        </w:tc>
      </w:tr>
      <w:tr w:rsidR="00A76FB7" w:rsidRPr="00CF7DFE" w:rsidTr="00EE075E">
        <w:trPr>
          <w:trHeight w:val="240"/>
        </w:trPr>
        <w:tc>
          <w:tcPr>
            <w:tcW w:w="2727" w:type="pct"/>
            <w:gridSpan w:val="5"/>
            <w:tcBorders>
              <w:top w:val="nil"/>
              <w:left w:val="nil"/>
              <w:right w:val="nil"/>
            </w:tcBorders>
            <w:shd w:val="clear" w:color="000000" w:fill="8E6652"/>
            <w:vAlign w:val="bottom"/>
          </w:tcPr>
          <w:p w:rsidR="00A76FB7" w:rsidRPr="00CF7DFE" w:rsidRDefault="00A76FB7" w:rsidP="00A76FB7">
            <w:pPr>
              <w:pStyle w:val="Tabletext"/>
              <w:spacing w:before="40" w:after="40"/>
              <w:ind w:left="170"/>
              <w:jc w:val="left"/>
              <w:rPr>
                <w:color w:val="FFFFFF" w:themeColor="background1"/>
                <w:lang w:eastAsia="zh-CN"/>
              </w:rPr>
            </w:pPr>
            <w:r w:rsidRPr="00CF7DFE">
              <w:rPr>
                <w:rFonts w:hint="cs"/>
                <w:color w:val="FFFFFF" w:themeColor="background1"/>
                <w:rtl/>
                <w:lang w:eastAsia="zh-CN"/>
              </w:rPr>
              <w:t>الحلقات الدراسية/ورش العمل</w:t>
            </w:r>
          </w:p>
        </w:tc>
        <w:tc>
          <w:tcPr>
            <w:tcW w:w="757" w:type="pct"/>
            <w:tcBorders>
              <w:top w:val="nil"/>
              <w:left w:val="dotted" w:sz="4" w:space="0" w:color="auto"/>
              <w:bottom w:val="single" w:sz="4" w:space="0" w:color="auto"/>
              <w:right w:val="dotted" w:sz="4" w:space="0" w:color="auto"/>
            </w:tcBorders>
            <w:shd w:val="clear" w:color="000000" w:fill="8E6652"/>
            <w:noWrap/>
            <w:vAlign w:val="bottom"/>
          </w:tcPr>
          <w:p w:rsidR="00A76FB7" w:rsidRPr="00A76FB7" w:rsidRDefault="00A76FB7" w:rsidP="00A76FB7">
            <w:pPr>
              <w:pStyle w:val="Tabletext"/>
              <w:spacing w:before="40" w:after="40"/>
              <w:jc w:val="left"/>
              <w:rPr>
                <w:color w:val="FFFFFF" w:themeColor="background1"/>
                <w:lang w:eastAsia="zh-CN"/>
              </w:rPr>
            </w:pPr>
            <w:r w:rsidRPr="00A76FB7">
              <w:rPr>
                <w:color w:val="FFFFFF" w:themeColor="background1"/>
                <w:lang w:eastAsia="zh-CN"/>
              </w:rPr>
              <w:t>780</w:t>
            </w:r>
          </w:p>
        </w:tc>
        <w:tc>
          <w:tcPr>
            <w:tcW w:w="758" w:type="pct"/>
            <w:tcBorders>
              <w:top w:val="nil"/>
              <w:left w:val="nil"/>
              <w:bottom w:val="single" w:sz="4" w:space="0" w:color="auto"/>
              <w:right w:val="dotted" w:sz="4" w:space="0" w:color="auto"/>
            </w:tcBorders>
            <w:shd w:val="clear" w:color="000000" w:fill="8E6652"/>
            <w:noWrap/>
            <w:vAlign w:val="bottom"/>
          </w:tcPr>
          <w:p w:rsidR="00A76FB7" w:rsidRPr="00A76FB7" w:rsidRDefault="00A76FB7" w:rsidP="00A76FB7">
            <w:pPr>
              <w:pStyle w:val="Tabletext"/>
              <w:spacing w:before="40" w:after="40"/>
              <w:jc w:val="left"/>
              <w:rPr>
                <w:color w:val="FFFFFF" w:themeColor="background1"/>
                <w:lang w:eastAsia="zh-CN"/>
              </w:rPr>
            </w:pPr>
            <w:r w:rsidRPr="00A76FB7">
              <w:rPr>
                <w:color w:val="FFFFFF" w:themeColor="background1"/>
                <w:lang w:eastAsia="zh-CN"/>
              </w:rPr>
              <w:t>780</w:t>
            </w:r>
          </w:p>
        </w:tc>
        <w:tc>
          <w:tcPr>
            <w:tcW w:w="758" w:type="pct"/>
            <w:tcBorders>
              <w:top w:val="nil"/>
              <w:left w:val="nil"/>
              <w:bottom w:val="single" w:sz="4" w:space="0" w:color="auto"/>
              <w:right w:val="nil"/>
            </w:tcBorders>
            <w:shd w:val="clear" w:color="000000" w:fill="8E6652"/>
            <w:noWrap/>
            <w:vAlign w:val="bottom"/>
          </w:tcPr>
          <w:p w:rsidR="00A76FB7" w:rsidRPr="00A76FB7" w:rsidRDefault="00A76FB7" w:rsidP="00A76FB7">
            <w:pPr>
              <w:pStyle w:val="Tabletext"/>
              <w:spacing w:before="40" w:after="40"/>
              <w:jc w:val="left"/>
              <w:rPr>
                <w:color w:val="FFFFFF" w:themeColor="background1"/>
                <w:lang w:eastAsia="zh-CN"/>
              </w:rPr>
            </w:pPr>
            <w:r w:rsidRPr="00A76FB7">
              <w:rPr>
                <w:color w:val="FFFFFF" w:themeColor="background1"/>
                <w:lang w:eastAsia="zh-CN"/>
              </w:rPr>
              <w:t>1 560</w:t>
            </w:r>
          </w:p>
        </w:tc>
      </w:tr>
      <w:tr w:rsidR="00A76FB7" w:rsidRPr="00CF7DFE" w:rsidTr="00EE075E">
        <w:trPr>
          <w:trHeight w:val="56"/>
        </w:trPr>
        <w:tc>
          <w:tcPr>
            <w:tcW w:w="151" w:type="pct"/>
            <w:gridSpan w:val="3"/>
            <w:tcBorders>
              <w:left w:val="nil"/>
            </w:tcBorders>
            <w:shd w:val="clear" w:color="000000" w:fill="8E6652"/>
            <w:vAlign w:val="bottom"/>
          </w:tcPr>
          <w:p w:rsidR="00A76FB7" w:rsidRPr="00504744" w:rsidRDefault="00A76FB7" w:rsidP="00A76FB7">
            <w:pPr>
              <w:pStyle w:val="Tabletext"/>
              <w:spacing w:before="40" w:after="40"/>
              <w:ind w:left="170"/>
              <w:jc w:val="left"/>
              <w:rPr>
                <w:b/>
                <w:bCs/>
                <w:color w:val="FFFFFF" w:themeColor="background1"/>
                <w:lang w:eastAsia="zh-CN"/>
              </w:rPr>
            </w:pPr>
          </w:p>
        </w:tc>
        <w:tc>
          <w:tcPr>
            <w:tcW w:w="2576" w:type="pct"/>
            <w:gridSpan w:val="2"/>
            <w:shd w:val="clear" w:color="000000" w:fill="8E6652"/>
            <w:vAlign w:val="bottom"/>
          </w:tcPr>
          <w:p w:rsidR="00A76FB7" w:rsidRPr="00504744" w:rsidRDefault="00A76FB7" w:rsidP="00A76FB7">
            <w:pPr>
              <w:pStyle w:val="Tabletext"/>
              <w:spacing w:before="40" w:after="40"/>
              <w:ind w:left="170"/>
              <w:jc w:val="left"/>
              <w:rPr>
                <w:b/>
                <w:bCs/>
                <w:color w:val="FFFFFF" w:themeColor="background1"/>
                <w:lang w:eastAsia="zh-CN"/>
              </w:rPr>
            </w:pPr>
            <w:r w:rsidRPr="00504744">
              <w:rPr>
                <w:rFonts w:hint="cs"/>
                <w:b/>
                <w:bCs/>
                <w:color w:val="FFFFFF" w:themeColor="background1"/>
                <w:rtl/>
                <w:lang w:eastAsia="zh-CN"/>
              </w:rPr>
              <w:t>مجموع البرامج</w:t>
            </w:r>
          </w:p>
        </w:tc>
        <w:tc>
          <w:tcPr>
            <w:tcW w:w="757" w:type="pct"/>
            <w:shd w:val="clear" w:color="000000" w:fill="8E6652"/>
            <w:noWrap/>
            <w:vAlign w:val="bottom"/>
          </w:tcPr>
          <w:p w:rsidR="00A76FB7" w:rsidRPr="00A76FB7" w:rsidRDefault="00A76FB7" w:rsidP="00A76FB7">
            <w:pPr>
              <w:pStyle w:val="Tabletext"/>
              <w:spacing w:before="40" w:after="40"/>
              <w:jc w:val="left"/>
              <w:rPr>
                <w:b/>
                <w:bCs/>
                <w:color w:val="FFFFFF" w:themeColor="background1"/>
                <w:lang w:val="en-US" w:eastAsia="zh-CN"/>
              </w:rPr>
            </w:pPr>
            <w:r>
              <w:rPr>
                <w:b/>
                <w:bCs/>
                <w:color w:val="FFFFFF" w:themeColor="background1"/>
                <w:lang w:val="en-US" w:eastAsia="zh-CN"/>
              </w:rPr>
              <w:t>4 354</w:t>
            </w:r>
          </w:p>
        </w:tc>
        <w:tc>
          <w:tcPr>
            <w:tcW w:w="758" w:type="pct"/>
            <w:shd w:val="clear" w:color="000000" w:fill="8E6652"/>
            <w:noWrap/>
            <w:vAlign w:val="bottom"/>
          </w:tcPr>
          <w:p w:rsidR="00A76FB7" w:rsidRPr="00504744" w:rsidRDefault="00A76FB7" w:rsidP="00A76FB7">
            <w:pPr>
              <w:pStyle w:val="Tabletext"/>
              <w:spacing w:before="40" w:after="40"/>
              <w:jc w:val="left"/>
              <w:rPr>
                <w:b/>
                <w:bCs/>
                <w:color w:val="FFFFFF" w:themeColor="background1"/>
                <w:lang w:eastAsia="zh-CN"/>
              </w:rPr>
            </w:pPr>
            <w:r>
              <w:rPr>
                <w:b/>
                <w:bCs/>
                <w:color w:val="FFFFFF" w:themeColor="background1"/>
                <w:lang w:eastAsia="zh-CN"/>
              </w:rPr>
              <w:t>7 627</w:t>
            </w:r>
          </w:p>
        </w:tc>
        <w:tc>
          <w:tcPr>
            <w:tcW w:w="758" w:type="pct"/>
            <w:tcBorders>
              <w:right w:val="nil"/>
            </w:tcBorders>
            <w:shd w:val="clear" w:color="000000" w:fill="8E6652"/>
            <w:noWrap/>
            <w:vAlign w:val="bottom"/>
          </w:tcPr>
          <w:p w:rsidR="00A76FB7" w:rsidRPr="00504744" w:rsidRDefault="00A76FB7" w:rsidP="00A76FB7">
            <w:pPr>
              <w:pStyle w:val="Tabletext"/>
              <w:spacing w:before="40" w:after="40"/>
              <w:jc w:val="left"/>
              <w:rPr>
                <w:b/>
                <w:bCs/>
                <w:color w:val="FFFFFF" w:themeColor="background1"/>
                <w:lang w:eastAsia="zh-CN"/>
              </w:rPr>
            </w:pPr>
            <w:r>
              <w:rPr>
                <w:b/>
                <w:bCs/>
                <w:color w:val="FFFFFF" w:themeColor="background1"/>
                <w:lang w:eastAsia="zh-CN"/>
              </w:rPr>
              <w:t>11 981</w:t>
            </w:r>
          </w:p>
        </w:tc>
      </w:tr>
      <w:tr w:rsidR="00A76FB7" w:rsidRPr="00CF7DFE" w:rsidTr="00EE075E">
        <w:trPr>
          <w:trHeight w:val="56"/>
        </w:trPr>
        <w:tc>
          <w:tcPr>
            <w:tcW w:w="151" w:type="pct"/>
            <w:gridSpan w:val="3"/>
            <w:tcBorders>
              <w:left w:val="nil"/>
            </w:tcBorders>
            <w:shd w:val="clear" w:color="000000" w:fill="8E6652"/>
            <w:vAlign w:val="bottom"/>
          </w:tcPr>
          <w:p w:rsidR="00A76FB7" w:rsidRPr="00504744" w:rsidRDefault="00A76FB7" w:rsidP="00A76FB7">
            <w:pPr>
              <w:pStyle w:val="Tabletext"/>
              <w:spacing w:before="40" w:after="40"/>
              <w:ind w:left="170"/>
              <w:jc w:val="left"/>
              <w:rPr>
                <w:b/>
                <w:bCs/>
                <w:color w:val="FFFFFF" w:themeColor="background1"/>
                <w:lang w:eastAsia="zh-CN"/>
              </w:rPr>
            </w:pPr>
          </w:p>
        </w:tc>
        <w:tc>
          <w:tcPr>
            <w:tcW w:w="2576" w:type="pct"/>
            <w:gridSpan w:val="2"/>
            <w:shd w:val="clear" w:color="000000" w:fill="8E6652"/>
            <w:vAlign w:val="bottom"/>
          </w:tcPr>
          <w:p w:rsidR="00A76FB7" w:rsidRPr="00504744" w:rsidRDefault="00A76FB7" w:rsidP="00A76FB7">
            <w:pPr>
              <w:pStyle w:val="Tabletext"/>
              <w:spacing w:before="40" w:after="40"/>
              <w:ind w:left="170"/>
              <w:jc w:val="left"/>
              <w:rPr>
                <w:b/>
                <w:bCs/>
                <w:color w:val="FFFFFF" w:themeColor="background1"/>
                <w:lang w:eastAsia="zh-CN"/>
              </w:rPr>
            </w:pPr>
            <w:r w:rsidRPr="00504744">
              <w:rPr>
                <w:rFonts w:hint="cs"/>
                <w:b/>
                <w:bCs/>
                <w:color w:val="FFFFFF" w:themeColor="background1"/>
                <w:rtl/>
                <w:lang w:eastAsia="zh-CN"/>
              </w:rPr>
              <w:t>المكتب</w:t>
            </w:r>
          </w:p>
        </w:tc>
        <w:tc>
          <w:tcPr>
            <w:tcW w:w="757" w:type="pct"/>
            <w:shd w:val="clear" w:color="000000" w:fill="8E6652"/>
            <w:noWrap/>
            <w:vAlign w:val="bottom"/>
          </w:tcPr>
          <w:p w:rsidR="00A76FB7" w:rsidRPr="00504744" w:rsidRDefault="00A76FB7" w:rsidP="00A76FB7">
            <w:pPr>
              <w:pStyle w:val="Tabletext"/>
              <w:spacing w:before="40" w:after="40"/>
              <w:jc w:val="left"/>
              <w:rPr>
                <w:b/>
                <w:bCs/>
                <w:color w:val="FFFFFF" w:themeColor="background1"/>
                <w:lang w:eastAsia="zh-CN"/>
              </w:rPr>
            </w:pPr>
            <w:r>
              <w:rPr>
                <w:b/>
                <w:bCs/>
                <w:color w:val="FFFFFF" w:themeColor="background1"/>
                <w:lang w:eastAsia="zh-CN"/>
              </w:rPr>
              <w:t>55 530</w:t>
            </w:r>
          </w:p>
        </w:tc>
        <w:tc>
          <w:tcPr>
            <w:tcW w:w="758" w:type="pct"/>
            <w:shd w:val="clear" w:color="000000" w:fill="8E6652"/>
            <w:noWrap/>
            <w:vAlign w:val="bottom"/>
          </w:tcPr>
          <w:p w:rsidR="00A76FB7" w:rsidRPr="00504744" w:rsidRDefault="00A76FB7" w:rsidP="00A76FB7">
            <w:pPr>
              <w:pStyle w:val="Tabletext"/>
              <w:spacing w:before="40" w:after="40"/>
              <w:jc w:val="left"/>
              <w:rPr>
                <w:b/>
                <w:bCs/>
                <w:color w:val="FFFFFF" w:themeColor="background1"/>
                <w:lang w:eastAsia="zh-CN"/>
              </w:rPr>
            </w:pPr>
            <w:r>
              <w:rPr>
                <w:b/>
                <w:bCs/>
                <w:color w:val="FFFFFF" w:themeColor="background1"/>
                <w:lang w:eastAsia="zh-CN"/>
              </w:rPr>
              <w:t>55 620</w:t>
            </w:r>
          </w:p>
        </w:tc>
        <w:tc>
          <w:tcPr>
            <w:tcW w:w="758" w:type="pct"/>
            <w:tcBorders>
              <w:right w:val="nil"/>
            </w:tcBorders>
            <w:shd w:val="clear" w:color="000000" w:fill="8E6652"/>
            <w:noWrap/>
            <w:vAlign w:val="bottom"/>
          </w:tcPr>
          <w:p w:rsidR="00A76FB7" w:rsidRPr="00504744" w:rsidRDefault="00A76FB7" w:rsidP="00A76FB7">
            <w:pPr>
              <w:pStyle w:val="Tabletext"/>
              <w:spacing w:before="40" w:after="40"/>
              <w:jc w:val="left"/>
              <w:rPr>
                <w:b/>
                <w:bCs/>
                <w:color w:val="FFFFFF" w:themeColor="background1"/>
                <w:lang w:eastAsia="zh-CN"/>
              </w:rPr>
            </w:pPr>
            <w:r>
              <w:rPr>
                <w:b/>
                <w:bCs/>
                <w:color w:val="FFFFFF" w:themeColor="background1"/>
                <w:lang w:eastAsia="zh-CN"/>
              </w:rPr>
              <w:t>111 150</w:t>
            </w:r>
          </w:p>
        </w:tc>
      </w:tr>
      <w:tr w:rsidR="00A76FB7" w:rsidRPr="00CF7DFE" w:rsidTr="00EE075E">
        <w:trPr>
          <w:trHeight w:val="210"/>
        </w:trPr>
        <w:tc>
          <w:tcPr>
            <w:tcW w:w="2727" w:type="pct"/>
            <w:gridSpan w:val="5"/>
            <w:tcBorders>
              <w:top w:val="nil"/>
              <w:left w:val="nil"/>
              <w:bottom w:val="single" w:sz="8" w:space="0" w:color="auto"/>
              <w:right w:val="nil"/>
            </w:tcBorders>
            <w:shd w:val="clear" w:color="000000" w:fill="8E6652"/>
            <w:noWrap/>
            <w:vAlign w:val="bottom"/>
          </w:tcPr>
          <w:p w:rsidR="00A76FB7" w:rsidRPr="00504744" w:rsidRDefault="00A76FB7" w:rsidP="00A76FB7">
            <w:pPr>
              <w:pStyle w:val="Tabletext"/>
              <w:spacing w:before="40" w:after="40"/>
              <w:jc w:val="left"/>
              <w:rPr>
                <w:b/>
                <w:bCs/>
                <w:color w:val="FFFFFF" w:themeColor="background1"/>
                <w:lang w:eastAsia="zh-CN"/>
              </w:rPr>
            </w:pPr>
            <w:r w:rsidRPr="00504744">
              <w:rPr>
                <w:rFonts w:hint="cs"/>
                <w:b/>
                <w:bCs/>
                <w:color w:val="FFFFFF" w:themeColor="background1"/>
                <w:rtl/>
                <w:lang w:eastAsia="zh-CN"/>
              </w:rPr>
              <w:t>المجموع على صعيد قطاع الاتصالات الراديوية</w:t>
            </w:r>
          </w:p>
        </w:tc>
        <w:tc>
          <w:tcPr>
            <w:tcW w:w="757" w:type="pct"/>
            <w:tcBorders>
              <w:top w:val="nil"/>
              <w:left w:val="dotted" w:sz="4" w:space="0" w:color="auto"/>
              <w:bottom w:val="single" w:sz="8" w:space="0" w:color="auto"/>
              <w:right w:val="dotted" w:sz="4" w:space="0" w:color="auto"/>
            </w:tcBorders>
            <w:shd w:val="clear" w:color="000000" w:fill="8E6652"/>
            <w:noWrap/>
            <w:vAlign w:val="bottom"/>
          </w:tcPr>
          <w:p w:rsidR="00A76FB7" w:rsidRPr="00504744" w:rsidRDefault="00A76FB7" w:rsidP="00A76FB7">
            <w:pPr>
              <w:pStyle w:val="Tabletext"/>
              <w:spacing w:before="40" w:after="40"/>
              <w:jc w:val="left"/>
              <w:rPr>
                <w:b/>
                <w:bCs/>
                <w:color w:val="FFFFFF" w:themeColor="background1"/>
                <w:lang w:eastAsia="zh-CN"/>
              </w:rPr>
            </w:pPr>
            <w:r>
              <w:rPr>
                <w:b/>
                <w:bCs/>
                <w:color w:val="FFFFFF" w:themeColor="background1"/>
                <w:lang w:eastAsia="zh-CN"/>
              </w:rPr>
              <w:t>59 884</w:t>
            </w:r>
          </w:p>
        </w:tc>
        <w:tc>
          <w:tcPr>
            <w:tcW w:w="758" w:type="pct"/>
            <w:tcBorders>
              <w:top w:val="nil"/>
              <w:left w:val="nil"/>
              <w:bottom w:val="single" w:sz="8" w:space="0" w:color="auto"/>
              <w:right w:val="dotted" w:sz="4" w:space="0" w:color="auto"/>
            </w:tcBorders>
            <w:shd w:val="clear" w:color="000000" w:fill="8E6652"/>
            <w:noWrap/>
            <w:vAlign w:val="bottom"/>
          </w:tcPr>
          <w:p w:rsidR="00A76FB7" w:rsidRPr="00504744" w:rsidRDefault="00A76FB7" w:rsidP="00A76FB7">
            <w:pPr>
              <w:pStyle w:val="Tabletext"/>
              <w:spacing w:before="40" w:after="40"/>
              <w:jc w:val="left"/>
              <w:rPr>
                <w:b/>
                <w:bCs/>
                <w:color w:val="FFFFFF" w:themeColor="background1"/>
                <w:lang w:eastAsia="zh-CN"/>
              </w:rPr>
            </w:pPr>
            <w:r>
              <w:rPr>
                <w:b/>
                <w:bCs/>
                <w:color w:val="FFFFFF" w:themeColor="background1"/>
                <w:lang w:eastAsia="zh-CN"/>
              </w:rPr>
              <w:t>63 247</w:t>
            </w:r>
          </w:p>
        </w:tc>
        <w:tc>
          <w:tcPr>
            <w:tcW w:w="758" w:type="pct"/>
            <w:tcBorders>
              <w:top w:val="nil"/>
              <w:left w:val="nil"/>
              <w:bottom w:val="single" w:sz="8" w:space="0" w:color="auto"/>
              <w:right w:val="nil"/>
            </w:tcBorders>
            <w:shd w:val="clear" w:color="000000" w:fill="8E6652"/>
            <w:noWrap/>
            <w:vAlign w:val="bottom"/>
          </w:tcPr>
          <w:p w:rsidR="00A76FB7" w:rsidRPr="00504744" w:rsidRDefault="00A76FB7" w:rsidP="00A76FB7">
            <w:pPr>
              <w:pStyle w:val="Tabletext"/>
              <w:spacing w:before="40" w:after="40"/>
              <w:jc w:val="left"/>
              <w:rPr>
                <w:b/>
                <w:bCs/>
                <w:color w:val="FFFFFF" w:themeColor="background1"/>
                <w:rtl/>
                <w:lang w:eastAsia="zh-CN"/>
              </w:rPr>
            </w:pPr>
            <w:r>
              <w:rPr>
                <w:b/>
                <w:bCs/>
                <w:color w:val="FFFFFF" w:themeColor="background1"/>
                <w:lang w:eastAsia="zh-CN"/>
              </w:rPr>
              <w:t>123 131</w:t>
            </w:r>
          </w:p>
        </w:tc>
      </w:tr>
      <w:tr w:rsidR="00A76FB7" w:rsidRPr="00CF7DFE" w:rsidTr="00EE075E">
        <w:trPr>
          <w:trHeight w:val="35"/>
        </w:trPr>
        <w:tc>
          <w:tcPr>
            <w:tcW w:w="2727" w:type="pct"/>
            <w:gridSpan w:val="5"/>
            <w:tcBorders>
              <w:top w:val="single" w:sz="8" w:space="0" w:color="auto"/>
              <w:left w:val="nil"/>
              <w:bottom w:val="single" w:sz="4" w:space="0" w:color="auto"/>
              <w:right w:val="nil"/>
            </w:tcBorders>
            <w:shd w:val="clear" w:color="000000" w:fill="FFFFFF"/>
            <w:noWrap/>
            <w:vAlign w:val="bottom"/>
          </w:tcPr>
          <w:p w:rsidR="00A76FB7" w:rsidRPr="00CF7DFE" w:rsidRDefault="00A76FB7" w:rsidP="00EE075E">
            <w:pPr>
              <w:pStyle w:val="Tabletext"/>
              <w:keepNext/>
              <w:keepLines/>
              <w:spacing w:before="240" w:after="40"/>
              <w:rPr>
                <w:b/>
                <w:bCs/>
                <w:lang w:eastAsia="zh-CN"/>
              </w:rPr>
            </w:pPr>
            <w:r w:rsidRPr="00CF7DFE">
              <w:rPr>
                <w:rFonts w:hint="cs"/>
                <w:b/>
                <w:bCs/>
                <w:rtl/>
                <w:lang w:eastAsia="zh-CN"/>
              </w:rPr>
              <w:lastRenderedPageBreak/>
              <w:t>قطاع تقييس الاتصالات</w:t>
            </w:r>
          </w:p>
        </w:tc>
        <w:tc>
          <w:tcPr>
            <w:tcW w:w="757" w:type="pct"/>
            <w:tcBorders>
              <w:top w:val="single" w:sz="8" w:space="0" w:color="auto"/>
              <w:left w:val="nil"/>
              <w:bottom w:val="single" w:sz="4" w:space="0" w:color="auto"/>
              <w:right w:val="nil"/>
            </w:tcBorders>
            <w:shd w:val="clear" w:color="000000" w:fill="FFFFFF"/>
            <w:noWrap/>
            <w:vAlign w:val="bottom"/>
          </w:tcPr>
          <w:p w:rsidR="00A76FB7" w:rsidRPr="00CF7DFE" w:rsidRDefault="00A76FB7" w:rsidP="00A76FB7">
            <w:pPr>
              <w:pStyle w:val="Tabletext"/>
              <w:keepNext/>
              <w:keepLines/>
              <w:spacing w:before="40" w:after="40"/>
              <w:rPr>
                <w:lang w:eastAsia="zh-CN"/>
              </w:rPr>
            </w:pPr>
          </w:p>
        </w:tc>
        <w:tc>
          <w:tcPr>
            <w:tcW w:w="758" w:type="pct"/>
            <w:tcBorders>
              <w:top w:val="single" w:sz="8" w:space="0" w:color="auto"/>
              <w:left w:val="nil"/>
              <w:bottom w:val="single" w:sz="4" w:space="0" w:color="auto"/>
              <w:right w:val="nil"/>
            </w:tcBorders>
            <w:shd w:val="clear" w:color="auto" w:fill="auto"/>
            <w:noWrap/>
            <w:vAlign w:val="bottom"/>
          </w:tcPr>
          <w:p w:rsidR="00A76FB7" w:rsidRPr="00CF7DFE" w:rsidRDefault="00A76FB7" w:rsidP="00A76FB7">
            <w:pPr>
              <w:pStyle w:val="Tabletext"/>
              <w:keepNext/>
              <w:keepLines/>
              <w:spacing w:before="40" w:after="40"/>
              <w:rPr>
                <w:lang w:eastAsia="zh-CN"/>
              </w:rPr>
            </w:pPr>
          </w:p>
        </w:tc>
        <w:tc>
          <w:tcPr>
            <w:tcW w:w="758" w:type="pct"/>
            <w:tcBorders>
              <w:top w:val="single" w:sz="8" w:space="0" w:color="auto"/>
              <w:left w:val="nil"/>
              <w:bottom w:val="single" w:sz="4" w:space="0" w:color="auto"/>
              <w:right w:val="nil"/>
            </w:tcBorders>
            <w:shd w:val="clear" w:color="auto" w:fill="auto"/>
            <w:noWrap/>
            <w:vAlign w:val="bottom"/>
          </w:tcPr>
          <w:p w:rsidR="00A76FB7" w:rsidRPr="00CF7DFE" w:rsidRDefault="00A76FB7" w:rsidP="00A76FB7">
            <w:pPr>
              <w:pStyle w:val="Tabletext"/>
              <w:keepNext/>
              <w:keepLines/>
              <w:spacing w:before="40" w:after="40"/>
              <w:rPr>
                <w:lang w:eastAsia="zh-CN"/>
              </w:rPr>
            </w:pPr>
          </w:p>
        </w:tc>
      </w:tr>
      <w:tr w:rsidR="00A76FB7" w:rsidRPr="00CF7DFE" w:rsidTr="00EE075E">
        <w:trPr>
          <w:trHeight w:val="240"/>
        </w:trPr>
        <w:tc>
          <w:tcPr>
            <w:tcW w:w="2727" w:type="pct"/>
            <w:gridSpan w:val="5"/>
            <w:tcBorders>
              <w:top w:val="single" w:sz="4" w:space="0" w:color="auto"/>
              <w:left w:val="nil"/>
              <w:bottom w:val="nil"/>
              <w:right w:val="nil"/>
            </w:tcBorders>
            <w:shd w:val="clear" w:color="000000" w:fill="FCD5B4"/>
            <w:vAlign w:val="bottom"/>
          </w:tcPr>
          <w:p w:rsidR="00A76FB7" w:rsidRPr="00A76FB7" w:rsidRDefault="00A76FB7" w:rsidP="00A76FB7">
            <w:pPr>
              <w:pStyle w:val="Tabletext"/>
              <w:keepNext/>
              <w:keepLines/>
              <w:spacing w:before="40" w:after="40"/>
              <w:ind w:left="170"/>
              <w:jc w:val="left"/>
              <w:rPr>
                <w:rtl/>
                <w:lang w:val="en-US" w:eastAsia="zh-CN"/>
              </w:rPr>
            </w:pPr>
            <w:r w:rsidRPr="00CF7DFE">
              <w:rPr>
                <w:rFonts w:hint="cs"/>
                <w:rtl/>
                <w:lang w:eastAsia="zh-CN"/>
              </w:rPr>
              <w:t>الجمعية العالمية لتقييس الاتصالات</w:t>
            </w:r>
            <w:r>
              <w:rPr>
                <w:rFonts w:hint="eastAsia"/>
                <w:rtl/>
                <w:lang w:eastAsia="zh-CN"/>
              </w:rPr>
              <w:t> </w:t>
            </w:r>
            <w:r>
              <w:rPr>
                <w:lang w:val="en-US" w:eastAsia="zh-CN"/>
              </w:rPr>
              <w:t>(WTSA)</w:t>
            </w:r>
          </w:p>
        </w:tc>
        <w:tc>
          <w:tcPr>
            <w:tcW w:w="757" w:type="pct"/>
            <w:tcBorders>
              <w:top w:val="single" w:sz="4" w:space="0" w:color="auto"/>
              <w:left w:val="dotted" w:sz="4" w:space="0" w:color="auto"/>
              <w:bottom w:val="nil"/>
              <w:right w:val="dotted" w:sz="4" w:space="0" w:color="auto"/>
            </w:tcBorders>
            <w:shd w:val="clear" w:color="000000" w:fill="FCD5B4"/>
            <w:noWrap/>
            <w:vAlign w:val="bottom"/>
          </w:tcPr>
          <w:p w:rsidR="00A76FB7" w:rsidRPr="00A76FB7" w:rsidRDefault="00A76FB7" w:rsidP="00A76FB7">
            <w:pPr>
              <w:pStyle w:val="Tabletext"/>
              <w:keepNext/>
              <w:keepLines/>
              <w:spacing w:before="40" w:after="40"/>
              <w:jc w:val="left"/>
              <w:rPr>
                <w:lang w:val="en-US" w:eastAsia="zh-CN"/>
              </w:rPr>
            </w:pPr>
            <w:r>
              <w:rPr>
                <w:lang w:val="en-US" w:eastAsia="zh-CN"/>
              </w:rPr>
              <w:t>697</w:t>
            </w:r>
          </w:p>
        </w:tc>
        <w:tc>
          <w:tcPr>
            <w:tcW w:w="758" w:type="pct"/>
            <w:tcBorders>
              <w:top w:val="single" w:sz="4" w:space="0" w:color="auto"/>
              <w:left w:val="nil"/>
              <w:bottom w:val="nil"/>
              <w:right w:val="dotted" w:sz="4" w:space="0" w:color="auto"/>
            </w:tcBorders>
            <w:shd w:val="clear" w:color="000000" w:fill="FCD5B4"/>
            <w:noWrap/>
            <w:vAlign w:val="bottom"/>
          </w:tcPr>
          <w:p w:rsidR="00A76FB7" w:rsidRPr="00CF7DFE" w:rsidRDefault="00A76FB7" w:rsidP="00A76FB7">
            <w:pPr>
              <w:pStyle w:val="Tabletext"/>
              <w:keepNext/>
              <w:keepLines/>
              <w:spacing w:before="40" w:after="40"/>
              <w:jc w:val="left"/>
              <w:rPr>
                <w:lang w:eastAsia="zh-CN"/>
              </w:rPr>
            </w:pPr>
            <w:r>
              <w:rPr>
                <w:lang w:eastAsia="zh-CN"/>
              </w:rPr>
              <w:t>0</w:t>
            </w:r>
          </w:p>
        </w:tc>
        <w:tc>
          <w:tcPr>
            <w:tcW w:w="758" w:type="pct"/>
            <w:tcBorders>
              <w:top w:val="single" w:sz="4" w:space="0" w:color="auto"/>
              <w:left w:val="nil"/>
              <w:bottom w:val="nil"/>
              <w:right w:val="nil"/>
            </w:tcBorders>
            <w:shd w:val="clear" w:color="000000" w:fill="FCD5B4"/>
            <w:noWrap/>
            <w:vAlign w:val="bottom"/>
          </w:tcPr>
          <w:p w:rsidR="00A76FB7" w:rsidRPr="00CF7DFE" w:rsidRDefault="00A76FB7" w:rsidP="00A76FB7">
            <w:pPr>
              <w:pStyle w:val="Tabletext"/>
              <w:keepNext/>
              <w:keepLines/>
              <w:spacing w:before="40" w:after="40"/>
              <w:jc w:val="left"/>
              <w:rPr>
                <w:lang w:eastAsia="zh-CN"/>
              </w:rPr>
            </w:pPr>
            <w:r>
              <w:rPr>
                <w:lang w:eastAsia="zh-CN"/>
              </w:rPr>
              <w:t>697</w:t>
            </w:r>
          </w:p>
        </w:tc>
      </w:tr>
      <w:tr w:rsidR="00A76FB7" w:rsidRPr="00CF7DFE" w:rsidTr="00EE075E">
        <w:trPr>
          <w:trHeight w:val="240"/>
        </w:trPr>
        <w:tc>
          <w:tcPr>
            <w:tcW w:w="2727" w:type="pct"/>
            <w:gridSpan w:val="5"/>
            <w:tcBorders>
              <w:top w:val="nil"/>
              <w:left w:val="nil"/>
              <w:bottom w:val="nil"/>
              <w:right w:val="nil"/>
            </w:tcBorders>
            <w:shd w:val="clear" w:color="000000" w:fill="FCD5B4"/>
            <w:vAlign w:val="bottom"/>
          </w:tcPr>
          <w:p w:rsidR="00A76FB7" w:rsidRPr="00A76FB7" w:rsidRDefault="00A76FB7" w:rsidP="00A76FB7">
            <w:pPr>
              <w:pStyle w:val="Tabletext"/>
              <w:keepNext/>
              <w:keepLines/>
              <w:spacing w:before="40" w:after="40"/>
              <w:ind w:left="170"/>
              <w:jc w:val="left"/>
              <w:rPr>
                <w:spacing w:val="-5"/>
                <w:lang w:eastAsia="zh-CN"/>
              </w:rPr>
            </w:pPr>
            <w:r w:rsidRPr="00A76FB7">
              <w:rPr>
                <w:rFonts w:hint="cs"/>
                <w:spacing w:val="-5"/>
                <w:rtl/>
                <w:lang w:eastAsia="zh-CN"/>
              </w:rPr>
              <w:t>الاجتماعات الإقليمية للجمعية العالمية لتقييس الاتصالات</w:t>
            </w:r>
          </w:p>
        </w:tc>
        <w:tc>
          <w:tcPr>
            <w:tcW w:w="757" w:type="pct"/>
            <w:tcBorders>
              <w:top w:val="nil"/>
              <w:left w:val="dotted" w:sz="4" w:space="0" w:color="auto"/>
              <w:bottom w:val="nil"/>
              <w:right w:val="dotted" w:sz="4" w:space="0" w:color="auto"/>
            </w:tcBorders>
            <w:shd w:val="clear" w:color="000000" w:fill="FCD5B4"/>
            <w:noWrap/>
            <w:vAlign w:val="bottom"/>
          </w:tcPr>
          <w:p w:rsidR="00A76FB7" w:rsidRPr="00CF7DFE" w:rsidRDefault="00A76FB7" w:rsidP="00A76FB7">
            <w:pPr>
              <w:pStyle w:val="Tabletext"/>
              <w:keepNext/>
              <w:keepLines/>
              <w:spacing w:before="40" w:after="40"/>
              <w:jc w:val="left"/>
              <w:rPr>
                <w:lang w:eastAsia="zh-CN"/>
              </w:rPr>
            </w:pPr>
            <w:r>
              <w:rPr>
                <w:lang w:eastAsia="zh-CN"/>
              </w:rPr>
              <w:t>271</w:t>
            </w:r>
          </w:p>
        </w:tc>
        <w:tc>
          <w:tcPr>
            <w:tcW w:w="758" w:type="pct"/>
            <w:tcBorders>
              <w:top w:val="nil"/>
              <w:left w:val="nil"/>
              <w:bottom w:val="nil"/>
              <w:right w:val="dotted" w:sz="4" w:space="0" w:color="auto"/>
            </w:tcBorders>
            <w:shd w:val="clear" w:color="000000" w:fill="FCD5B4"/>
            <w:noWrap/>
            <w:vAlign w:val="bottom"/>
          </w:tcPr>
          <w:p w:rsidR="00A76FB7" w:rsidRPr="00CF7DFE" w:rsidRDefault="00A76FB7" w:rsidP="00A76FB7">
            <w:pPr>
              <w:pStyle w:val="Tabletext"/>
              <w:keepNext/>
              <w:keepLines/>
              <w:spacing w:before="40" w:after="40"/>
              <w:jc w:val="left"/>
              <w:rPr>
                <w:lang w:eastAsia="zh-CN"/>
              </w:rPr>
            </w:pPr>
            <w:r>
              <w:rPr>
                <w:lang w:eastAsia="zh-CN"/>
              </w:rPr>
              <w:t>0</w:t>
            </w:r>
          </w:p>
        </w:tc>
        <w:tc>
          <w:tcPr>
            <w:tcW w:w="758" w:type="pct"/>
            <w:tcBorders>
              <w:top w:val="nil"/>
              <w:left w:val="nil"/>
              <w:bottom w:val="nil"/>
              <w:right w:val="nil"/>
            </w:tcBorders>
            <w:shd w:val="clear" w:color="000000" w:fill="FCD5B4"/>
            <w:noWrap/>
            <w:vAlign w:val="bottom"/>
          </w:tcPr>
          <w:p w:rsidR="00A76FB7" w:rsidRPr="00CF7DFE" w:rsidRDefault="00A76FB7" w:rsidP="00A76FB7">
            <w:pPr>
              <w:pStyle w:val="Tabletext"/>
              <w:keepNext/>
              <w:keepLines/>
              <w:spacing w:before="40" w:after="40"/>
              <w:jc w:val="left"/>
              <w:rPr>
                <w:lang w:eastAsia="zh-CN"/>
              </w:rPr>
            </w:pPr>
            <w:r>
              <w:rPr>
                <w:lang w:eastAsia="zh-CN"/>
              </w:rPr>
              <w:t>271</w:t>
            </w:r>
          </w:p>
        </w:tc>
      </w:tr>
      <w:tr w:rsidR="00A76FB7" w:rsidRPr="00CF7DFE" w:rsidTr="00EE075E">
        <w:trPr>
          <w:trHeight w:val="240"/>
        </w:trPr>
        <w:tc>
          <w:tcPr>
            <w:tcW w:w="2727" w:type="pct"/>
            <w:gridSpan w:val="5"/>
            <w:tcBorders>
              <w:top w:val="nil"/>
              <w:left w:val="nil"/>
              <w:bottom w:val="nil"/>
              <w:right w:val="nil"/>
            </w:tcBorders>
            <w:shd w:val="clear" w:color="000000" w:fill="FCD5B4"/>
            <w:vAlign w:val="bottom"/>
          </w:tcPr>
          <w:p w:rsidR="00A76FB7" w:rsidRPr="00A76FB7" w:rsidRDefault="00A76FB7" w:rsidP="00A76FB7">
            <w:pPr>
              <w:pStyle w:val="Tabletext"/>
              <w:spacing w:before="40" w:after="40"/>
              <w:ind w:left="170"/>
              <w:jc w:val="left"/>
              <w:rPr>
                <w:rtl/>
                <w:lang w:val="en-US" w:eastAsia="zh-CN"/>
              </w:rPr>
            </w:pPr>
            <w:r w:rsidRPr="00CF7DFE">
              <w:rPr>
                <w:rFonts w:hint="cs"/>
                <w:rtl/>
                <w:lang w:eastAsia="zh-CN"/>
              </w:rPr>
              <w:t>الفريق الاستشاري لتقييس الاتصالات</w:t>
            </w:r>
            <w:r>
              <w:rPr>
                <w:rFonts w:hint="eastAsia"/>
                <w:rtl/>
                <w:lang w:eastAsia="zh-CN"/>
              </w:rPr>
              <w:t> </w:t>
            </w:r>
            <w:r>
              <w:rPr>
                <w:lang w:val="en-US" w:eastAsia="zh-CN"/>
              </w:rPr>
              <w:t>(TSAG)</w:t>
            </w:r>
          </w:p>
        </w:tc>
        <w:tc>
          <w:tcPr>
            <w:tcW w:w="757" w:type="pct"/>
            <w:tcBorders>
              <w:top w:val="nil"/>
              <w:left w:val="dotted" w:sz="4" w:space="0" w:color="auto"/>
              <w:bottom w:val="nil"/>
              <w:right w:val="dotted" w:sz="4" w:space="0" w:color="auto"/>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134</w:t>
            </w:r>
          </w:p>
        </w:tc>
        <w:tc>
          <w:tcPr>
            <w:tcW w:w="758" w:type="pct"/>
            <w:tcBorders>
              <w:top w:val="nil"/>
              <w:left w:val="nil"/>
              <w:bottom w:val="nil"/>
              <w:right w:val="dotted" w:sz="4" w:space="0" w:color="auto"/>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134</w:t>
            </w:r>
          </w:p>
        </w:tc>
        <w:tc>
          <w:tcPr>
            <w:tcW w:w="758" w:type="pct"/>
            <w:tcBorders>
              <w:top w:val="nil"/>
              <w:left w:val="nil"/>
              <w:bottom w:val="nil"/>
              <w:right w:val="nil"/>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268</w:t>
            </w:r>
          </w:p>
        </w:tc>
      </w:tr>
      <w:tr w:rsidR="00A76FB7" w:rsidRPr="00CF7DFE" w:rsidTr="00EE075E">
        <w:trPr>
          <w:trHeight w:val="240"/>
        </w:trPr>
        <w:tc>
          <w:tcPr>
            <w:tcW w:w="2727" w:type="pct"/>
            <w:gridSpan w:val="5"/>
            <w:tcBorders>
              <w:top w:val="nil"/>
              <w:left w:val="nil"/>
              <w:bottom w:val="nil"/>
              <w:right w:val="nil"/>
            </w:tcBorders>
            <w:shd w:val="clear" w:color="000000" w:fill="FCD5B4"/>
            <w:vAlign w:val="bottom"/>
          </w:tcPr>
          <w:p w:rsidR="00A76FB7" w:rsidRPr="00CF7DFE" w:rsidRDefault="00A76FB7" w:rsidP="00A76FB7">
            <w:pPr>
              <w:pStyle w:val="Tabletext"/>
              <w:spacing w:before="40" w:after="40"/>
              <w:ind w:left="170"/>
              <w:jc w:val="left"/>
              <w:rPr>
                <w:lang w:eastAsia="zh-CN"/>
              </w:rPr>
            </w:pPr>
            <w:r w:rsidRPr="00CF7DFE">
              <w:rPr>
                <w:rFonts w:hint="cs"/>
                <w:rtl/>
                <w:lang w:eastAsia="zh-CN"/>
              </w:rPr>
              <w:t>اجتماعات لجان الدارسات</w:t>
            </w:r>
          </w:p>
        </w:tc>
        <w:tc>
          <w:tcPr>
            <w:tcW w:w="757" w:type="pct"/>
            <w:tcBorders>
              <w:top w:val="nil"/>
              <w:left w:val="dotted" w:sz="4" w:space="0" w:color="auto"/>
              <w:bottom w:val="nil"/>
              <w:right w:val="dotted" w:sz="4" w:space="0" w:color="auto"/>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2 388</w:t>
            </w:r>
          </w:p>
        </w:tc>
        <w:tc>
          <w:tcPr>
            <w:tcW w:w="758" w:type="pct"/>
            <w:tcBorders>
              <w:top w:val="nil"/>
              <w:left w:val="nil"/>
              <w:bottom w:val="nil"/>
              <w:right w:val="dotted" w:sz="4" w:space="0" w:color="auto"/>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2 388</w:t>
            </w:r>
          </w:p>
        </w:tc>
        <w:tc>
          <w:tcPr>
            <w:tcW w:w="758" w:type="pct"/>
            <w:tcBorders>
              <w:top w:val="nil"/>
              <w:left w:val="nil"/>
              <w:bottom w:val="nil"/>
              <w:right w:val="nil"/>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4 776</w:t>
            </w:r>
          </w:p>
        </w:tc>
      </w:tr>
      <w:tr w:rsidR="00A76FB7" w:rsidRPr="00CF7DFE" w:rsidTr="00EE075E">
        <w:trPr>
          <w:trHeight w:val="240"/>
        </w:trPr>
        <w:tc>
          <w:tcPr>
            <w:tcW w:w="2727" w:type="pct"/>
            <w:gridSpan w:val="5"/>
            <w:tcBorders>
              <w:top w:val="nil"/>
              <w:left w:val="nil"/>
              <w:right w:val="nil"/>
            </w:tcBorders>
            <w:shd w:val="clear" w:color="000000" w:fill="FCD5B4"/>
            <w:vAlign w:val="bottom"/>
          </w:tcPr>
          <w:p w:rsidR="00A76FB7" w:rsidRPr="00CF7DFE" w:rsidRDefault="00A76FB7" w:rsidP="00A76FB7">
            <w:pPr>
              <w:pStyle w:val="Tabletext"/>
              <w:spacing w:before="40" w:after="40"/>
              <w:ind w:left="170"/>
              <w:jc w:val="left"/>
              <w:rPr>
                <w:lang w:eastAsia="zh-CN"/>
              </w:rPr>
            </w:pPr>
            <w:r w:rsidRPr="00CF7DFE">
              <w:rPr>
                <w:rFonts w:hint="cs"/>
                <w:rtl/>
                <w:lang w:eastAsia="zh-CN"/>
              </w:rPr>
              <w:t>الأنشطة والبرامج</w:t>
            </w:r>
          </w:p>
        </w:tc>
        <w:tc>
          <w:tcPr>
            <w:tcW w:w="757" w:type="pct"/>
            <w:tcBorders>
              <w:top w:val="nil"/>
              <w:left w:val="dotted" w:sz="4" w:space="0" w:color="auto"/>
              <w:bottom w:val="nil"/>
              <w:right w:val="dotted" w:sz="4" w:space="0" w:color="auto"/>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410</w:t>
            </w:r>
          </w:p>
        </w:tc>
        <w:tc>
          <w:tcPr>
            <w:tcW w:w="758" w:type="pct"/>
            <w:tcBorders>
              <w:top w:val="nil"/>
              <w:left w:val="nil"/>
              <w:bottom w:val="nil"/>
              <w:right w:val="dotted" w:sz="4" w:space="0" w:color="auto"/>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410</w:t>
            </w:r>
          </w:p>
        </w:tc>
        <w:tc>
          <w:tcPr>
            <w:tcW w:w="758" w:type="pct"/>
            <w:tcBorders>
              <w:top w:val="nil"/>
              <w:left w:val="nil"/>
              <w:bottom w:val="nil"/>
              <w:right w:val="nil"/>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820</w:t>
            </w:r>
          </w:p>
        </w:tc>
      </w:tr>
      <w:tr w:rsidR="00A76FB7" w:rsidRPr="00CF7DFE" w:rsidTr="00EE075E">
        <w:trPr>
          <w:trHeight w:val="240"/>
        </w:trPr>
        <w:tc>
          <w:tcPr>
            <w:tcW w:w="2727" w:type="pct"/>
            <w:gridSpan w:val="5"/>
            <w:tcBorders>
              <w:top w:val="nil"/>
              <w:left w:val="nil"/>
              <w:right w:val="nil"/>
            </w:tcBorders>
            <w:shd w:val="clear" w:color="000000" w:fill="FCD5B4"/>
            <w:vAlign w:val="bottom"/>
          </w:tcPr>
          <w:p w:rsidR="00A76FB7" w:rsidRPr="00CF7DFE" w:rsidRDefault="00A76FB7" w:rsidP="00A76FB7">
            <w:pPr>
              <w:pStyle w:val="Tabletext"/>
              <w:spacing w:before="40" w:after="40"/>
              <w:ind w:left="170"/>
              <w:jc w:val="left"/>
              <w:rPr>
                <w:lang w:eastAsia="zh-CN"/>
              </w:rPr>
            </w:pPr>
            <w:r w:rsidRPr="00CF7DFE">
              <w:rPr>
                <w:rFonts w:hint="cs"/>
                <w:rtl/>
                <w:lang w:eastAsia="zh-CN"/>
              </w:rPr>
              <w:t>الحلقات الدراسية/ورش العمل</w:t>
            </w:r>
          </w:p>
        </w:tc>
        <w:tc>
          <w:tcPr>
            <w:tcW w:w="757" w:type="pct"/>
            <w:tcBorders>
              <w:top w:val="nil"/>
              <w:left w:val="dotted" w:sz="4" w:space="0" w:color="auto"/>
              <w:bottom w:val="nil"/>
              <w:right w:val="dotted" w:sz="4" w:space="0" w:color="auto"/>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600</w:t>
            </w:r>
          </w:p>
        </w:tc>
        <w:tc>
          <w:tcPr>
            <w:tcW w:w="758" w:type="pct"/>
            <w:tcBorders>
              <w:top w:val="nil"/>
              <w:left w:val="nil"/>
              <w:bottom w:val="nil"/>
              <w:right w:val="dotted" w:sz="4" w:space="0" w:color="auto"/>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600</w:t>
            </w:r>
          </w:p>
        </w:tc>
        <w:tc>
          <w:tcPr>
            <w:tcW w:w="758" w:type="pct"/>
            <w:tcBorders>
              <w:top w:val="nil"/>
              <w:left w:val="nil"/>
              <w:bottom w:val="nil"/>
              <w:right w:val="nil"/>
            </w:tcBorders>
            <w:shd w:val="clear" w:color="000000" w:fill="FCD5B4"/>
            <w:noWrap/>
            <w:vAlign w:val="bottom"/>
          </w:tcPr>
          <w:p w:rsidR="00A76FB7" w:rsidRPr="00CF7DFE" w:rsidRDefault="00A76FB7" w:rsidP="00A76FB7">
            <w:pPr>
              <w:pStyle w:val="Tabletext"/>
              <w:spacing w:before="40" w:after="40"/>
              <w:jc w:val="left"/>
              <w:rPr>
                <w:lang w:eastAsia="zh-CN"/>
              </w:rPr>
            </w:pPr>
            <w:r>
              <w:rPr>
                <w:lang w:eastAsia="zh-CN"/>
              </w:rPr>
              <w:t>1 200</w:t>
            </w:r>
          </w:p>
        </w:tc>
      </w:tr>
      <w:tr w:rsidR="00EE075E" w:rsidRPr="00CF7DFE" w:rsidTr="00EE075E">
        <w:trPr>
          <w:trHeight w:val="56"/>
        </w:trPr>
        <w:tc>
          <w:tcPr>
            <w:tcW w:w="151" w:type="pct"/>
            <w:gridSpan w:val="3"/>
            <w:tcBorders>
              <w:left w:val="nil"/>
              <w:right w:val="nil"/>
            </w:tcBorders>
            <w:shd w:val="clear" w:color="000000" w:fill="FCD5B4"/>
            <w:vAlign w:val="bottom"/>
          </w:tcPr>
          <w:p w:rsidR="00A76FB7" w:rsidRPr="00B721CA" w:rsidRDefault="00A76FB7" w:rsidP="00A76FB7">
            <w:pPr>
              <w:pStyle w:val="Tabletext"/>
              <w:spacing w:before="40" w:after="40"/>
              <w:ind w:left="170"/>
              <w:jc w:val="left"/>
              <w:rPr>
                <w:b/>
                <w:bCs/>
                <w:lang w:eastAsia="zh-CN"/>
              </w:rPr>
            </w:pPr>
          </w:p>
        </w:tc>
        <w:tc>
          <w:tcPr>
            <w:tcW w:w="2576" w:type="pct"/>
            <w:gridSpan w:val="2"/>
            <w:tcBorders>
              <w:left w:val="nil"/>
            </w:tcBorders>
            <w:shd w:val="clear" w:color="000000" w:fill="FCD5B4"/>
            <w:vAlign w:val="bottom"/>
          </w:tcPr>
          <w:p w:rsidR="00A76FB7" w:rsidRPr="00B721CA" w:rsidRDefault="00A76FB7" w:rsidP="00A76FB7">
            <w:pPr>
              <w:pStyle w:val="Tabletext"/>
              <w:spacing w:before="40" w:after="40"/>
              <w:ind w:left="170"/>
              <w:jc w:val="left"/>
              <w:rPr>
                <w:b/>
                <w:bCs/>
                <w:lang w:eastAsia="zh-CN"/>
              </w:rPr>
            </w:pPr>
            <w:r w:rsidRPr="00B721CA">
              <w:rPr>
                <w:rFonts w:hint="cs"/>
                <w:b/>
                <w:bCs/>
                <w:rtl/>
                <w:lang w:eastAsia="zh-CN"/>
              </w:rPr>
              <w:t>مجموع البرامج</w:t>
            </w:r>
          </w:p>
        </w:tc>
        <w:tc>
          <w:tcPr>
            <w:tcW w:w="757" w:type="pct"/>
            <w:shd w:val="clear" w:color="000000" w:fill="FCD5B4"/>
            <w:noWrap/>
            <w:vAlign w:val="bottom"/>
          </w:tcPr>
          <w:p w:rsidR="00A76FB7" w:rsidRPr="00A76FB7" w:rsidRDefault="00A76FB7" w:rsidP="00A76FB7">
            <w:pPr>
              <w:pStyle w:val="Tabletext"/>
              <w:spacing w:before="40" w:after="40"/>
              <w:jc w:val="left"/>
              <w:rPr>
                <w:b/>
                <w:bCs/>
                <w:lang w:eastAsia="zh-CN"/>
              </w:rPr>
            </w:pPr>
            <w:r w:rsidRPr="00A76FB7">
              <w:rPr>
                <w:b/>
                <w:bCs/>
                <w:lang w:eastAsia="zh-CN"/>
              </w:rPr>
              <w:t>4 500</w:t>
            </w:r>
          </w:p>
        </w:tc>
        <w:tc>
          <w:tcPr>
            <w:tcW w:w="758" w:type="pct"/>
            <w:shd w:val="clear" w:color="000000" w:fill="FCD5B4"/>
            <w:noWrap/>
            <w:vAlign w:val="bottom"/>
          </w:tcPr>
          <w:p w:rsidR="00A76FB7" w:rsidRPr="00A76FB7" w:rsidRDefault="00A76FB7" w:rsidP="00A76FB7">
            <w:pPr>
              <w:pStyle w:val="Tabletext"/>
              <w:spacing w:before="40" w:after="40"/>
              <w:jc w:val="left"/>
              <w:rPr>
                <w:b/>
                <w:bCs/>
                <w:lang w:eastAsia="zh-CN"/>
              </w:rPr>
            </w:pPr>
            <w:r w:rsidRPr="00A76FB7">
              <w:rPr>
                <w:b/>
                <w:bCs/>
                <w:lang w:eastAsia="zh-CN"/>
              </w:rPr>
              <w:t>3 532</w:t>
            </w:r>
          </w:p>
        </w:tc>
        <w:tc>
          <w:tcPr>
            <w:tcW w:w="758" w:type="pct"/>
            <w:tcBorders>
              <w:right w:val="nil"/>
            </w:tcBorders>
            <w:shd w:val="clear" w:color="000000" w:fill="FCD5B4"/>
            <w:noWrap/>
            <w:vAlign w:val="bottom"/>
          </w:tcPr>
          <w:p w:rsidR="00A76FB7" w:rsidRPr="00A76FB7" w:rsidRDefault="00A76FB7" w:rsidP="00A76FB7">
            <w:pPr>
              <w:pStyle w:val="Tabletext"/>
              <w:spacing w:before="40" w:after="40"/>
              <w:jc w:val="left"/>
              <w:rPr>
                <w:b/>
                <w:bCs/>
                <w:lang w:eastAsia="zh-CN"/>
              </w:rPr>
            </w:pPr>
            <w:r w:rsidRPr="00A76FB7">
              <w:rPr>
                <w:b/>
                <w:bCs/>
                <w:lang w:eastAsia="zh-CN"/>
              </w:rPr>
              <w:t>8 032</w:t>
            </w:r>
          </w:p>
        </w:tc>
      </w:tr>
      <w:tr w:rsidR="00A76FB7" w:rsidRPr="00CF7DFE" w:rsidTr="00EE075E">
        <w:trPr>
          <w:trHeight w:val="56"/>
        </w:trPr>
        <w:tc>
          <w:tcPr>
            <w:tcW w:w="151" w:type="pct"/>
            <w:gridSpan w:val="3"/>
            <w:tcBorders>
              <w:left w:val="nil"/>
              <w:right w:val="nil"/>
            </w:tcBorders>
            <w:shd w:val="clear" w:color="000000" w:fill="FCD5B4"/>
            <w:vAlign w:val="bottom"/>
          </w:tcPr>
          <w:p w:rsidR="00A76FB7" w:rsidRPr="00B721CA" w:rsidRDefault="00A76FB7" w:rsidP="00A76FB7">
            <w:pPr>
              <w:pStyle w:val="Tabletext"/>
              <w:spacing w:before="40" w:after="40"/>
              <w:ind w:left="170"/>
              <w:jc w:val="left"/>
              <w:rPr>
                <w:b/>
                <w:bCs/>
                <w:lang w:eastAsia="zh-CN"/>
              </w:rPr>
            </w:pPr>
          </w:p>
        </w:tc>
        <w:tc>
          <w:tcPr>
            <w:tcW w:w="2576" w:type="pct"/>
            <w:gridSpan w:val="2"/>
            <w:tcBorders>
              <w:left w:val="nil"/>
              <w:right w:val="nil"/>
            </w:tcBorders>
            <w:shd w:val="clear" w:color="000000" w:fill="FCD5B4"/>
            <w:vAlign w:val="bottom"/>
          </w:tcPr>
          <w:p w:rsidR="00A76FB7" w:rsidRPr="00B721CA" w:rsidRDefault="00A76FB7" w:rsidP="00A76FB7">
            <w:pPr>
              <w:pStyle w:val="Tabletext"/>
              <w:spacing w:before="40" w:after="40"/>
              <w:ind w:left="170"/>
              <w:jc w:val="left"/>
              <w:rPr>
                <w:b/>
                <w:bCs/>
                <w:lang w:eastAsia="zh-CN"/>
              </w:rPr>
            </w:pPr>
            <w:r w:rsidRPr="00B721CA">
              <w:rPr>
                <w:rFonts w:hint="cs"/>
                <w:b/>
                <w:bCs/>
                <w:rtl/>
                <w:lang w:eastAsia="zh-CN"/>
              </w:rPr>
              <w:t>المكتب</w:t>
            </w:r>
          </w:p>
        </w:tc>
        <w:tc>
          <w:tcPr>
            <w:tcW w:w="757" w:type="pct"/>
            <w:tcBorders>
              <w:left w:val="dotted" w:sz="4" w:space="0" w:color="auto"/>
              <w:right w:val="dotted" w:sz="4" w:space="0" w:color="auto"/>
            </w:tcBorders>
            <w:shd w:val="clear" w:color="000000" w:fill="FCD5B4"/>
            <w:noWrap/>
            <w:vAlign w:val="bottom"/>
          </w:tcPr>
          <w:p w:rsidR="00A76FB7" w:rsidRPr="00B721CA" w:rsidRDefault="00A76FB7" w:rsidP="00A76FB7">
            <w:pPr>
              <w:pStyle w:val="Tabletext"/>
              <w:spacing w:before="40" w:after="40"/>
              <w:jc w:val="left"/>
              <w:rPr>
                <w:b/>
                <w:bCs/>
                <w:lang w:eastAsia="zh-CN"/>
              </w:rPr>
            </w:pPr>
            <w:r>
              <w:rPr>
                <w:b/>
                <w:bCs/>
                <w:lang w:eastAsia="zh-CN"/>
              </w:rPr>
              <w:t>23 464</w:t>
            </w:r>
          </w:p>
        </w:tc>
        <w:tc>
          <w:tcPr>
            <w:tcW w:w="758" w:type="pct"/>
            <w:tcBorders>
              <w:left w:val="nil"/>
              <w:right w:val="dotted" w:sz="4" w:space="0" w:color="auto"/>
            </w:tcBorders>
            <w:shd w:val="clear" w:color="000000" w:fill="FCD5B4"/>
            <w:noWrap/>
            <w:vAlign w:val="bottom"/>
          </w:tcPr>
          <w:p w:rsidR="00A76FB7" w:rsidRPr="00B721CA" w:rsidRDefault="00A76FB7" w:rsidP="00A76FB7">
            <w:pPr>
              <w:pStyle w:val="Tabletext"/>
              <w:spacing w:before="40" w:after="40"/>
              <w:jc w:val="left"/>
              <w:rPr>
                <w:b/>
                <w:bCs/>
                <w:lang w:eastAsia="zh-CN"/>
              </w:rPr>
            </w:pPr>
            <w:r>
              <w:rPr>
                <w:b/>
                <w:bCs/>
                <w:lang w:eastAsia="zh-CN"/>
              </w:rPr>
              <w:t>23 464</w:t>
            </w:r>
          </w:p>
        </w:tc>
        <w:tc>
          <w:tcPr>
            <w:tcW w:w="758" w:type="pct"/>
            <w:tcBorders>
              <w:left w:val="nil"/>
              <w:right w:val="nil"/>
            </w:tcBorders>
            <w:shd w:val="clear" w:color="000000" w:fill="FCD5B4"/>
            <w:noWrap/>
            <w:vAlign w:val="bottom"/>
          </w:tcPr>
          <w:p w:rsidR="00A76FB7" w:rsidRPr="00B721CA" w:rsidRDefault="00A76FB7" w:rsidP="00A76FB7">
            <w:pPr>
              <w:pStyle w:val="Tabletext"/>
              <w:spacing w:before="40" w:after="40"/>
              <w:jc w:val="left"/>
              <w:rPr>
                <w:b/>
                <w:bCs/>
                <w:lang w:eastAsia="zh-CN"/>
              </w:rPr>
            </w:pPr>
            <w:r>
              <w:rPr>
                <w:b/>
                <w:bCs/>
                <w:lang w:eastAsia="zh-CN"/>
              </w:rPr>
              <w:t>46 928</w:t>
            </w:r>
          </w:p>
        </w:tc>
      </w:tr>
      <w:tr w:rsidR="00A76FB7" w:rsidRPr="00CF7DFE" w:rsidTr="00EE075E">
        <w:trPr>
          <w:trHeight w:val="240"/>
        </w:trPr>
        <w:tc>
          <w:tcPr>
            <w:tcW w:w="2727" w:type="pct"/>
            <w:gridSpan w:val="5"/>
            <w:tcBorders>
              <w:top w:val="nil"/>
              <w:left w:val="nil"/>
              <w:bottom w:val="single" w:sz="8" w:space="0" w:color="auto"/>
              <w:right w:val="nil"/>
            </w:tcBorders>
            <w:shd w:val="clear" w:color="000000" w:fill="FCD5B4"/>
            <w:noWrap/>
            <w:vAlign w:val="bottom"/>
          </w:tcPr>
          <w:p w:rsidR="00A76FB7" w:rsidRPr="00B721CA" w:rsidRDefault="00A76FB7" w:rsidP="00A76FB7">
            <w:pPr>
              <w:pStyle w:val="Tabletext"/>
              <w:spacing w:before="40" w:after="40"/>
              <w:jc w:val="left"/>
              <w:rPr>
                <w:b/>
                <w:bCs/>
                <w:lang w:eastAsia="zh-CN"/>
              </w:rPr>
            </w:pPr>
            <w:r w:rsidRPr="00B721CA">
              <w:rPr>
                <w:rFonts w:hint="cs"/>
                <w:b/>
                <w:bCs/>
                <w:rtl/>
                <w:lang w:eastAsia="zh-CN"/>
              </w:rPr>
              <w:t>المجموع على صعيد قطاع تقييس الاتصالات</w:t>
            </w:r>
          </w:p>
        </w:tc>
        <w:tc>
          <w:tcPr>
            <w:tcW w:w="757" w:type="pct"/>
            <w:tcBorders>
              <w:top w:val="nil"/>
              <w:left w:val="dotted" w:sz="4" w:space="0" w:color="auto"/>
              <w:bottom w:val="single" w:sz="8" w:space="0" w:color="auto"/>
              <w:right w:val="dotted" w:sz="4" w:space="0" w:color="auto"/>
            </w:tcBorders>
            <w:shd w:val="clear" w:color="000000" w:fill="FCD5B4"/>
            <w:noWrap/>
            <w:vAlign w:val="bottom"/>
          </w:tcPr>
          <w:p w:rsidR="00A76FB7" w:rsidRPr="00B721CA" w:rsidRDefault="00A76FB7" w:rsidP="00A76FB7">
            <w:pPr>
              <w:pStyle w:val="Tabletext"/>
              <w:spacing w:before="40" w:after="40"/>
              <w:jc w:val="left"/>
              <w:rPr>
                <w:b/>
                <w:bCs/>
                <w:lang w:eastAsia="zh-CN"/>
              </w:rPr>
            </w:pPr>
            <w:r>
              <w:rPr>
                <w:b/>
                <w:bCs/>
                <w:lang w:eastAsia="zh-CN"/>
              </w:rPr>
              <w:t>27 964</w:t>
            </w:r>
          </w:p>
        </w:tc>
        <w:tc>
          <w:tcPr>
            <w:tcW w:w="758" w:type="pct"/>
            <w:tcBorders>
              <w:top w:val="nil"/>
              <w:left w:val="nil"/>
              <w:bottom w:val="single" w:sz="8" w:space="0" w:color="auto"/>
              <w:right w:val="dotted" w:sz="4" w:space="0" w:color="auto"/>
            </w:tcBorders>
            <w:shd w:val="clear" w:color="000000" w:fill="FCD5B4"/>
            <w:noWrap/>
            <w:vAlign w:val="bottom"/>
          </w:tcPr>
          <w:p w:rsidR="00A76FB7" w:rsidRPr="00B721CA" w:rsidRDefault="00A76FB7" w:rsidP="00A76FB7">
            <w:pPr>
              <w:pStyle w:val="Tabletext"/>
              <w:spacing w:before="40" w:after="40"/>
              <w:jc w:val="left"/>
              <w:rPr>
                <w:b/>
                <w:bCs/>
                <w:lang w:eastAsia="zh-CN"/>
              </w:rPr>
            </w:pPr>
            <w:r>
              <w:rPr>
                <w:b/>
                <w:bCs/>
                <w:lang w:eastAsia="zh-CN"/>
              </w:rPr>
              <w:t>26 996</w:t>
            </w:r>
          </w:p>
        </w:tc>
        <w:tc>
          <w:tcPr>
            <w:tcW w:w="758" w:type="pct"/>
            <w:tcBorders>
              <w:top w:val="nil"/>
              <w:left w:val="nil"/>
              <w:bottom w:val="single" w:sz="8" w:space="0" w:color="auto"/>
              <w:right w:val="nil"/>
            </w:tcBorders>
            <w:shd w:val="clear" w:color="000000" w:fill="FCD5B4"/>
            <w:noWrap/>
            <w:vAlign w:val="bottom"/>
          </w:tcPr>
          <w:p w:rsidR="00A76FB7" w:rsidRPr="00B721CA" w:rsidRDefault="00A76FB7" w:rsidP="00A76FB7">
            <w:pPr>
              <w:pStyle w:val="Tabletext"/>
              <w:spacing w:before="40" w:after="40"/>
              <w:jc w:val="left"/>
              <w:rPr>
                <w:b/>
                <w:bCs/>
                <w:rtl/>
                <w:lang w:eastAsia="zh-CN"/>
              </w:rPr>
            </w:pPr>
            <w:r>
              <w:rPr>
                <w:b/>
                <w:bCs/>
                <w:lang w:eastAsia="zh-CN"/>
              </w:rPr>
              <w:t>54 960</w:t>
            </w:r>
          </w:p>
        </w:tc>
      </w:tr>
      <w:tr w:rsidR="00A76FB7" w:rsidRPr="00CF7DFE" w:rsidTr="00EE075E">
        <w:trPr>
          <w:trHeight w:val="680"/>
        </w:trPr>
        <w:tc>
          <w:tcPr>
            <w:tcW w:w="2727" w:type="pct"/>
            <w:gridSpan w:val="5"/>
            <w:tcBorders>
              <w:top w:val="single" w:sz="8" w:space="0" w:color="auto"/>
              <w:left w:val="nil"/>
              <w:right w:val="nil"/>
            </w:tcBorders>
            <w:shd w:val="clear" w:color="000000" w:fill="FFFFFF"/>
            <w:noWrap/>
            <w:vAlign w:val="bottom"/>
          </w:tcPr>
          <w:p w:rsidR="00A76FB7" w:rsidRPr="00FE7500" w:rsidRDefault="00A76FB7" w:rsidP="00A76FB7">
            <w:pPr>
              <w:pStyle w:val="Tabletext"/>
              <w:spacing w:before="40" w:after="40"/>
              <w:jc w:val="left"/>
              <w:rPr>
                <w:b/>
                <w:bCs/>
                <w:rtl/>
                <w:lang w:eastAsia="zh-CN"/>
              </w:rPr>
            </w:pPr>
            <w:r w:rsidRPr="00FE7500">
              <w:rPr>
                <w:rFonts w:hint="cs"/>
                <w:b/>
                <w:bCs/>
                <w:rtl/>
                <w:lang w:eastAsia="zh-CN"/>
              </w:rPr>
              <w:t>قطاع تنمية الاتصالات</w:t>
            </w:r>
          </w:p>
        </w:tc>
        <w:tc>
          <w:tcPr>
            <w:tcW w:w="757" w:type="pct"/>
            <w:tcBorders>
              <w:top w:val="single" w:sz="8" w:space="0" w:color="auto"/>
              <w:left w:val="nil"/>
              <w:right w:val="nil"/>
            </w:tcBorders>
            <w:shd w:val="clear" w:color="000000" w:fill="FFFFFF"/>
            <w:noWrap/>
            <w:vAlign w:val="bottom"/>
          </w:tcPr>
          <w:p w:rsidR="00A76FB7" w:rsidRPr="00CF7DFE" w:rsidRDefault="00A76FB7" w:rsidP="00A76FB7">
            <w:pPr>
              <w:pStyle w:val="Tabletext"/>
              <w:spacing w:before="40" w:after="40"/>
              <w:jc w:val="left"/>
              <w:rPr>
                <w:lang w:eastAsia="zh-CN"/>
              </w:rPr>
            </w:pPr>
          </w:p>
        </w:tc>
        <w:tc>
          <w:tcPr>
            <w:tcW w:w="758" w:type="pct"/>
            <w:tcBorders>
              <w:top w:val="single" w:sz="8" w:space="0" w:color="auto"/>
              <w:left w:val="nil"/>
              <w:right w:val="nil"/>
            </w:tcBorders>
            <w:shd w:val="clear" w:color="auto" w:fill="auto"/>
            <w:noWrap/>
            <w:vAlign w:val="bottom"/>
          </w:tcPr>
          <w:p w:rsidR="00A76FB7" w:rsidRPr="00CF7DFE" w:rsidRDefault="00A76FB7" w:rsidP="00A76FB7">
            <w:pPr>
              <w:pStyle w:val="Tabletext"/>
              <w:spacing w:before="40" w:after="40"/>
              <w:jc w:val="left"/>
              <w:rPr>
                <w:lang w:eastAsia="zh-CN"/>
              </w:rPr>
            </w:pPr>
          </w:p>
        </w:tc>
        <w:tc>
          <w:tcPr>
            <w:tcW w:w="758" w:type="pct"/>
            <w:tcBorders>
              <w:top w:val="single" w:sz="8" w:space="0" w:color="auto"/>
              <w:left w:val="nil"/>
              <w:right w:val="nil"/>
            </w:tcBorders>
            <w:shd w:val="clear" w:color="auto" w:fill="auto"/>
            <w:noWrap/>
            <w:vAlign w:val="bottom"/>
          </w:tcPr>
          <w:p w:rsidR="00A76FB7" w:rsidRPr="00CF7DFE" w:rsidRDefault="00A76FB7" w:rsidP="00A76FB7">
            <w:pPr>
              <w:pStyle w:val="Tabletext"/>
              <w:spacing w:before="40" w:after="40"/>
              <w:jc w:val="left"/>
              <w:rPr>
                <w:lang w:eastAsia="zh-CN"/>
              </w:rPr>
            </w:pPr>
          </w:p>
        </w:tc>
      </w:tr>
      <w:tr w:rsidR="00A76FB7" w:rsidRPr="00CF7DFE" w:rsidTr="00EE075E">
        <w:trPr>
          <w:trHeight w:val="240"/>
        </w:trPr>
        <w:tc>
          <w:tcPr>
            <w:tcW w:w="2727" w:type="pct"/>
            <w:gridSpan w:val="5"/>
            <w:tcBorders>
              <w:top w:val="single" w:sz="4" w:space="0" w:color="auto"/>
              <w:left w:val="nil"/>
              <w:bottom w:val="nil"/>
              <w:right w:val="nil"/>
            </w:tcBorders>
            <w:shd w:val="clear" w:color="000000" w:fill="BEAA9E"/>
            <w:vAlign w:val="bottom"/>
          </w:tcPr>
          <w:p w:rsidR="00A76FB7" w:rsidRPr="00A76FB7" w:rsidRDefault="00A76FB7" w:rsidP="00A76FB7">
            <w:pPr>
              <w:pStyle w:val="Tabletext"/>
              <w:spacing w:before="40" w:after="40"/>
              <w:ind w:left="170"/>
              <w:jc w:val="left"/>
              <w:rPr>
                <w:rtl/>
                <w:lang w:val="en-US" w:eastAsia="zh-CN"/>
              </w:rPr>
            </w:pPr>
            <w:r w:rsidRPr="00CF7DFE">
              <w:rPr>
                <w:rFonts w:hint="cs"/>
                <w:rtl/>
                <w:lang w:eastAsia="zh-CN"/>
              </w:rPr>
              <w:t>المؤتمر العالمي لتنمية الاتصالات</w:t>
            </w:r>
            <w:r>
              <w:rPr>
                <w:rFonts w:hint="eastAsia"/>
                <w:rtl/>
                <w:lang w:eastAsia="zh-CN"/>
              </w:rPr>
              <w:t> </w:t>
            </w:r>
            <w:r>
              <w:rPr>
                <w:lang w:val="en-US" w:eastAsia="zh-CN"/>
              </w:rPr>
              <w:t>(WTDC)</w:t>
            </w:r>
          </w:p>
        </w:tc>
        <w:tc>
          <w:tcPr>
            <w:tcW w:w="757" w:type="pct"/>
            <w:tcBorders>
              <w:top w:val="single" w:sz="4" w:space="0" w:color="auto"/>
              <w:left w:val="dotted" w:sz="4" w:space="0" w:color="auto"/>
              <w:bottom w:val="nil"/>
              <w:right w:val="dotted" w:sz="4" w:space="0" w:color="auto"/>
            </w:tcBorders>
            <w:shd w:val="clear" w:color="000000" w:fill="BEAA9E"/>
            <w:noWrap/>
            <w:vAlign w:val="bottom"/>
          </w:tcPr>
          <w:p w:rsidR="00A76FB7" w:rsidRPr="00A76FB7" w:rsidRDefault="00A76FB7" w:rsidP="00A76FB7">
            <w:pPr>
              <w:pStyle w:val="Tabletext"/>
              <w:spacing w:before="40" w:after="40"/>
              <w:jc w:val="left"/>
              <w:rPr>
                <w:lang w:val="en-US" w:eastAsia="zh-CN"/>
              </w:rPr>
            </w:pPr>
            <w:r>
              <w:rPr>
                <w:lang w:val="en-US" w:eastAsia="zh-CN"/>
              </w:rPr>
              <w:t>1 026</w:t>
            </w:r>
          </w:p>
        </w:tc>
        <w:tc>
          <w:tcPr>
            <w:tcW w:w="758" w:type="pct"/>
            <w:tcBorders>
              <w:top w:val="single" w:sz="4" w:space="0" w:color="auto"/>
              <w:left w:val="nil"/>
              <w:bottom w:val="nil"/>
              <w:right w:val="dotted" w:sz="4" w:space="0" w:color="auto"/>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0</w:t>
            </w:r>
          </w:p>
        </w:tc>
        <w:tc>
          <w:tcPr>
            <w:tcW w:w="758" w:type="pct"/>
            <w:tcBorders>
              <w:top w:val="single" w:sz="4" w:space="0" w:color="auto"/>
              <w:left w:val="nil"/>
              <w:bottom w:val="nil"/>
              <w:right w:val="nil"/>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1 026</w:t>
            </w:r>
          </w:p>
        </w:tc>
      </w:tr>
      <w:tr w:rsidR="00A76FB7" w:rsidRPr="00CF7DFE" w:rsidTr="00EE075E">
        <w:trPr>
          <w:trHeight w:val="240"/>
        </w:trPr>
        <w:tc>
          <w:tcPr>
            <w:tcW w:w="2727" w:type="pct"/>
            <w:gridSpan w:val="5"/>
            <w:tcBorders>
              <w:top w:val="nil"/>
              <w:left w:val="nil"/>
              <w:bottom w:val="nil"/>
              <w:right w:val="nil"/>
            </w:tcBorders>
            <w:shd w:val="clear" w:color="000000" w:fill="BEAA9E"/>
            <w:vAlign w:val="bottom"/>
          </w:tcPr>
          <w:p w:rsidR="00A76FB7" w:rsidRPr="00CF7DFE" w:rsidRDefault="00A76FB7" w:rsidP="00A76FB7">
            <w:pPr>
              <w:pStyle w:val="Tabletext"/>
              <w:spacing w:before="40" w:after="40"/>
              <w:ind w:left="170"/>
              <w:jc w:val="left"/>
              <w:rPr>
                <w:lang w:eastAsia="zh-CN"/>
              </w:rPr>
            </w:pPr>
            <w:r w:rsidRPr="00CF7DFE">
              <w:rPr>
                <w:rFonts w:hint="cs"/>
                <w:rtl/>
                <w:lang w:eastAsia="zh-CN"/>
              </w:rPr>
              <w:t>المؤتمر الإقليمي لتنمية الاتصالات/الاجتماعات التحضيرية الإقليمية</w:t>
            </w:r>
          </w:p>
        </w:tc>
        <w:tc>
          <w:tcPr>
            <w:tcW w:w="757" w:type="pct"/>
            <w:tcBorders>
              <w:top w:val="nil"/>
              <w:left w:val="dotted" w:sz="4" w:space="0" w:color="auto"/>
              <w:bottom w:val="nil"/>
              <w:right w:val="dotted" w:sz="4" w:space="0" w:color="auto"/>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498</w:t>
            </w:r>
          </w:p>
        </w:tc>
        <w:tc>
          <w:tcPr>
            <w:tcW w:w="758" w:type="pct"/>
            <w:tcBorders>
              <w:top w:val="nil"/>
              <w:left w:val="nil"/>
              <w:bottom w:val="nil"/>
              <w:right w:val="dotted" w:sz="4" w:space="0" w:color="auto"/>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0</w:t>
            </w:r>
          </w:p>
        </w:tc>
        <w:tc>
          <w:tcPr>
            <w:tcW w:w="758" w:type="pct"/>
            <w:tcBorders>
              <w:top w:val="nil"/>
              <w:left w:val="nil"/>
              <w:bottom w:val="nil"/>
              <w:right w:val="nil"/>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498</w:t>
            </w:r>
          </w:p>
        </w:tc>
      </w:tr>
      <w:tr w:rsidR="00A76FB7" w:rsidRPr="00CF7DFE" w:rsidTr="00EE075E">
        <w:trPr>
          <w:trHeight w:val="240"/>
        </w:trPr>
        <w:tc>
          <w:tcPr>
            <w:tcW w:w="2727" w:type="pct"/>
            <w:gridSpan w:val="5"/>
            <w:tcBorders>
              <w:top w:val="nil"/>
              <w:left w:val="nil"/>
              <w:bottom w:val="nil"/>
              <w:right w:val="nil"/>
            </w:tcBorders>
            <w:shd w:val="clear" w:color="000000" w:fill="BEAA9E"/>
            <w:vAlign w:val="bottom"/>
          </w:tcPr>
          <w:p w:rsidR="00A76FB7" w:rsidRPr="00A76FB7" w:rsidRDefault="00A76FB7" w:rsidP="00A76FB7">
            <w:pPr>
              <w:pStyle w:val="Tabletext"/>
              <w:spacing w:before="40" w:after="40"/>
              <w:ind w:left="170"/>
              <w:jc w:val="left"/>
              <w:rPr>
                <w:rtl/>
                <w:lang w:val="en-US" w:eastAsia="zh-CN"/>
              </w:rPr>
            </w:pPr>
            <w:r w:rsidRPr="00CF7DFE">
              <w:rPr>
                <w:rFonts w:hint="cs"/>
                <w:rtl/>
                <w:lang w:eastAsia="zh-CN"/>
              </w:rPr>
              <w:t>الفريق الاستشاري لتنمية الاتصالات</w:t>
            </w:r>
            <w:r>
              <w:rPr>
                <w:rFonts w:hint="eastAsia"/>
                <w:rtl/>
                <w:lang w:eastAsia="zh-CN"/>
              </w:rPr>
              <w:t> </w:t>
            </w:r>
            <w:r>
              <w:rPr>
                <w:lang w:val="en-US" w:eastAsia="zh-CN"/>
              </w:rPr>
              <w:t>(TDAG)</w:t>
            </w:r>
          </w:p>
        </w:tc>
        <w:tc>
          <w:tcPr>
            <w:tcW w:w="757" w:type="pct"/>
            <w:tcBorders>
              <w:top w:val="nil"/>
              <w:left w:val="dotted" w:sz="4" w:space="0" w:color="auto"/>
              <w:bottom w:val="nil"/>
              <w:right w:val="dotted" w:sz="4" w:space="0" w:color="auto"/>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214</w:t>
            </w:r>
          </w:p>
        </w:tc>
        <w:tc>
          <w:tcPr>
            <w:tcW w:w="758" w:type="pct"/>
            <w:tcBorders>
              <w:top w:val="nil"/>
              <w:left w:val="nil"/>
              <w:bottom w:val="nil"/>
              <w:right w:val="dotted" w:sz="4" w:space="0" w:color="auto"/>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214</w:t>
            </w:r>
          </w:p>
        </w:tc>
        <w:tc>
          <w:tcPr>
            <w:tcW w:w="758" w:type="pct"/>
            <w:tcBorders>
              <w:top w:val="nil"/>
              <w:left w:val="nil"/>
              <w:bottom w:val="nil"/>
              <w:right w:val="nil"/>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428</w:t>
            </w:r>
          </w:p>
        </w:tc>
      </w:tr>
      <w:tr w:rsidR="00A76FB7" w:rsidRPr="00CF7DFE" w:rsidTr="00EE075E">
        <w:trPr>
          <w:trHeight w:val="240"/>
        </w:trPr>
        <w:tc>
          <w:tcPr>
            <w:tcW w:w="2727" w:type="pct"/>
            <w:gridSpan w:val="5"/>
            <w:tcBorders>
              <w:top w:val="nil"/>
              <w:left w:val="nil"/>
              <w:right w:val="nil"/>
            </w:tcBorders>
            <w:shd w:val="clear" w:color="000000" w:fill="BEAA9E"/>
            <w:vAlign w:val="bottom"/>
          </w:tcPr>
          <w:p w:rsidR="00A76FB7" w:rsidRPr="00CF7DFE" w:rsidRDefault="00A76FB7" w:rsidP="00A76FB7">
            <w:pPr>
              <w:pStyle w:val="Tabletext"/>
              <w:spacing w:before="40" w:after="40"/>
              <w:ind w:left="170"/>
              <w:jc w:val="left"/>
              <w:rPr>
                <w:lang w:eastAsia="zh-CN"/>
              </w:rPr>
            </w:pPr>
            <w:r w:rsidRPr="00CF7DFE">
              <w:rPr>
                <w:rFonts w:hint="cs"/>
                <w:rtl/>
                <w:lang w:eastAsia="zh-CN"/>
              </w:rPr>
              <w:t>اجتماعات لجنتي الدراسات</w:t>
            </w:r>
          </w:p>
        </w:tc>
        <w:tc>
          <w:tcPr>
            <w:tcW w:w="757" w:type="pct"/>
            <w:tcBorders>
              <w:top w:val="nil"/>
              <w:left w:val="dotted" w:sz="4" w:space="0" w:color="auto"/>
              <w:bottom w:val="nil"/>
              <w:right w:val="dotted" w:sz="4" w:space="0" w:color="auto"/>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698</w:t>
            </w:r>
          </w:p>
        </w:tc>
        <w:tc>
          <w:tcPr>
            <w:tcW w:w="758" w:type="pct"/>
            <w:tcBorders>
              <w:top w:val="nil"/>
              <w:left w:val="nil"/>
              <w:bottom w:val="nil"/>
              <w:right w:val="dotted" w:sz="4" w:space="0" w:color="auto"/>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698</w:t>
            </w:r>
          </w:p>
        </w:tc>
        <w:tc>
          <w:tcPr>
            <w:tcW w:w="758" w:type="pct"/>
            <w:tcBorders>
              <w:top w:val="nil"/>
              <w:left w:val="nil"/>
              <w:bottom w:val="nil"/>
              <w:right w:val="nil"/>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1 396</w:t>
            </w:r>
          </w:p>
        </w:tc>
      </w:tr>
      <w:tr w:rsidR="00A76FB7" w:rsidRPr="00CF7DFE" w:rsidTr="00EE075E">
        <w:trPr>
          <w:trHeight w:val="240"/>
        </w:trPr>
        <w:tc>
          <w:tcPr>
            <w:tcW w:w="2727" w:type="pct"/>
            <w:gridSpan w:val="5"/>
            <w:tcBorders>
              <w:top w:val="nil"/>
              <w:left w:val="nil"/>
              <w:right w:val="nil"/>
            </w:tcBorders>
            <w:shd w:val="clear" w:color="000000" w:fill="BEAA9E"/>
            <w:vAlign w:val="bottom"/>
          </w:tcPr>
          <w:p w:rsidR="00A76FB7" w:rsidRPr="00CF7DFE" w:rsidRDefault="00A76FB7" w:rsidP="00A76FB7">
            <w:pPr>
              <w:pStyle w:val="Tabletext"/>
              <w:spacing w:before="40" w:after="40"/>
              <w:ind w:left="170"/>
              <w:jc w:val="left"/>
              <w:rPr>
                <w:lang w:eastAsia="zh-CN"/>
              </w:rPr>
            </w:pPr>
            <w:r w:rsidRPr="00CF7DFE">
              <w:rPr>
                <w:rFonts w:hint="cs"/>
                <w:rtl/>
                <w:lang w:eastAsia="zh-CN"/>
              </w:rPr>
              <w:t>الأنشطة والبرامج</w:t>
            </w:r>
          </w:p>
        </w:tc>
        <w:tc>
          <w:tcPr>
            <w:tcW w:w="757" w:type="pct"/>
            <w:tcBorders>
              <w:top w:val="nil"/>
              <w:left w:val="dotted" w:sz="4" w:space="0" w:color="auto"/>
              <w:bottom w:val="nil"/>
              <w:right w:val="dotted" w:sz="4" w:space="0" w:color="auto"/>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12 200</w:t>
            </w:r>
          </w:p>
        </w:tc>
        <w:tc>
          <w:tcPr>
            <w:tcW w:w="758" w:type="pct"/>
            <w:tcBorders>
              <w:top w:val="nil"/>
              <w:left w:val="nil"/>
              <w:bottom w:val="nil"/>
              <w:right w:val="dotted" w:sz="4" w:space="0" w:color="auto"/>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9 200</w:t>
            </w:r>
          </w:p>
        </w:tc>
        <w:tc>
          <w:tcPr>
            <w:tcW w:w="758" w:type="pct"/>
            <w:tcBorders>
              <w:top w:val="nil"/>
              <w:left w:val="nil"/>
              <w:bottom w:val="nil"/>
              <w:right w:val="nil"/>
            </w:tcBorders>
            <w:shd w:val="clear" w:color="000000" w:fill="BEAA9E"/>
            <w:noWrap/>
            <w:vAlign w:val="bottom"/>
          </w:tcPr>
          <w:p w:rsidR="00A76FB7" w:rsidRPr="00CF7DFE" w:rsidRDefault="00A76FB7" w:rsidP="00A76FB7">
            <w:pPr>
              <w:pStyle w:val="Tabletext"/>
              <w:spacing w:before="40" w:after="40"/>
              <w:jc w:val="left"/>
              <w:rPr>
                <w:lang w:eastAsia="zh-CN"/>
              </w:rPr>
            </w:pPr>
            <w:r>
              <w:rPr>
                <w:lang w:eastAsia="zh-CN"/>
              </w:rPr>
              <w:t>21 400</w:t>
            </w:r>
          </w:p>
        </w:tc>
      </w:tr>
      <w:tr w:rsidR="00EE075E" w:rsidRPr="00CF7DFE" w:rsidTr="00EE075E">
        <w:trPr>
          <w:trHeight w:val="56"/>
        </w:trPr>
        <w:tc>
          <w:tcPr>
            <w:tcW w:w="151" w:type="pct"/>
            <w:gridSpan w:val="3"/>
            <w:tcBorders>
              <w:left w:val="nil"/>
              <w:right w:val="nil"/>
            </w:tcBorders>
            <w:shd w:val="clear" w:color="000000" w:fill="BEAA9E"/>
            <w:vAlign w:val="bottom"/>
          </w:tcPr>
          <w:p w:rsidR="00A76FB7" w:rsidRPr="00AA4FED" w:rsidRDefault="00A76FB7" w:rsidP="00A76FB7">
            <w:pPr>
              <w:pStyle w:val="Tabletext"/>
              <w:spacing w:before="40" w:after="40"/>
              <w:ind w:left="170"/>
              <w:jc w:val="left"/>
              <w:rPr>
                <w:b/>
                <w:bCs/>
                <w:lang w:eastAsia="zh-CN"/>
              </w:rPr>
            </w:pPr>
          </w:p>
        </w:tc>
        <w:tc>
          <w:tcPr>
            <w:tcW w:w="2576" w:type="pct"/>
            <w:gridSpan w:val="2"/>
            <w:tcBorders>
              <w:left w:val="nil"/>
            </w:tcBorders>
            <w:shd w:val="clear" w:color="000000" w:fill="BEAA9E"/>
            <w:vAlign w:val="bottom"/>
          </w:tcPr>
          <w:p w:rsidR="00A76FB7" w:rsidRPr="00AA4FED" w:rsidRDefault="00A76FB7" w:rsidP="00A76FB7">
            <w:pPr>
              <w:pStyle w:val="Tabletext"/>
              <w:spacing w:before="40" w:after="40"/>
              <w:ind w:left="170"/>
              <w:jc w:val="left"/>
              <w:rPr>
                <w:b/>
                <w:bCs/>
                <w:lang w:eastAsia="zh-CN"/>
              </w:rPr>
            </w:pPr>
            <w:r w:rsidRPr="00AA4FED">
              <w:rPr>
                <w:rFonts w:hint="cs"/>
                <w:b/>
                <w:bCs/>
                <w:rtl/>
                <w:lang w:eastAsia="zh-CN"/>
              </w:rPr>
              <w:t>مجموع الأنشطة</w:t>
            </w:r>
          </w:p>
        </w:tc>
        <w:tc>
          <w:tcPr>
            <w:tcW w:w="757" w:type="pct"/>
            <w:shd w:val="clear" w:color="000000" w:fill="BEAA9E"/>
            <w:noWrap/>
            <w:vAlign w:val="bottom"/>
          </w:tcPr>
          <w:p w:rsidR="00A76FB7" w:rsidRPr="00AA4FED" w:rsidRDefault="00A76FB7" w:rsidP="00A76FB7">
            <w:pPr>
              <w:pStyle w:val="Tabletext"/>
              <w:spacing w:before="40" w:after="40"/>
              <w:jc w:val="left"/>
              <w:rPr>
                <w:b/>
                <w:bCs/>
                <w:lang w:eastAsia="zh-CN"/>
              </w:rPr>
            </w:pPr>
            <w:r>
              <w:rPr>
                <w:b/>
                <w:bCs/>
                <w:lang w:eastAsia="zh-CN"/>
              </w:rPr>
              <w:t>14 636</w:t>
            </w:r>
          </w:p>
        </w:tc>
        <w:tc>
          <w:tcPr>
            <w:tcW w:w="758" w:type="pct"/>
            <w:shd w:val="clear" w:color="000000" w:fill="BEAA9E"/>
            <w:noWrap/>
            <w:vAlign w:val="bottom"/>
          </w:tcPr>
          <w:p w:rsidR="00A76FB7" w:rsidRPr="00AA4FED" w:rsidRDefault="00A76FB7" w:rsidP="00A76FB7">
            <w:pPr>
              <w:pStyle w:val="Tabletext"/>
              <w:spacing w:before="40" w:after="40"/>
              <w:jc w:val="left"/>
              <w:rPr>
                <w:b/>
                <w:bCs/>
                <w:lang w:eastAsia="zh-CN"/>
              </w:rPr>
            </w:pPr>
            <w:r>
              <w:rPr>
                <w:b/>
                <w:bCs/>
                <w:lang w:eastAsia="zh-CN"/>
              </w:rPr>
              <w:t>10 112</w:t>
            </w:r>
          </w:p>
        </w:tc>
        <w:tc>
          <w:tcPr>
            <w:tcW w:w="758" w:type="pct"/>
            <w:tcBorders>
              <w:right w:val="nil"/>
            </w:tcBorders>
            <w:shd w:val="clear" w:color="000000" w:fill="BEAA9E"/>
            <w:noWrap/>
            <w:vAlign w:val="bottom"/>
          </w:tcPr>
          <w:p w:rsidR="00A76FB7" w:rsidRPr="00AA4FED" w:rsidRDefault="00A76FB7" w:rsidP="00A76FB7">
            <w:pPr>
              <w:pStyle w:val="Tabletext"/>
              <w:spacing w:before="40" w:after="40"/>
              <w:jc w:val="left"/>
              <w:rPr>
                <w:b/>
                <w:bCs/>
                <w:lang w:eastAsia="zh-CN"/>
              </w:rPr>
            </w:pPr>
            <w:r>
              <w:rPr>
                <w:b/>
                <w:bCs/>
                <w:lang w:eastAsia="zh-CN"/>
              </w:rPr>
              <w:t>24 748</w:t>
            </w:r>
          </w:p>
        </w:tc>
      </w:tr>
      <w:tr w:rsidR="00EE075E" w:rsidRPr="00CF7DFE" w:rsidTr="00EE075E">
        <w:trPr>
          <w:trHeight w:val="56"/>
        </w:trPr>
        <w:tc>
          <w:tcPr>
            <w:tcW w:w="151" w:type="pct"/>
            <w:gridSpan w:val="3"/>
            <w:tcBorders>
              <w:left w:val="nil"/>
              <w:right w:val="nil"/>
            </w:tcBorders>
            <w:shd w:val="clear" w:color="000000" w:fill="BEAA9E"/>
            <w:vAlign w:val="bottom"/>
          </w:tcPr>
          <w:p w:rsidR="00A76FB7" w:rsidRPr="00AA4FED" w:rsidRDefault="00A76FB7" w:rsidP="00A76FB7">
            <w:pPr>
              <w:pStyle w:val="Tabletext"/>
              <w:spacing w:before="40" w:after="40"/>
              <w:ind w:left="170"/>
              <w:jc w:val="left"/>
              <w:rPr>
                <w:b/>
                <w:bCs/>
                <w:lang w:eastAsia="zh-CN"/>
              </w:rPr>
            </w:pPr>
          </w:p>
        </w:tc>
        <w:tc>
          <w:tcPr>
            <w:tcW w:w="2576" w:type="pct"/>
            <w:gridSpan w:val="2"/>
            <w:tcBorders>
              <w:left w:val="nil"/>
              <w:right w:val="nil"/>
            </w:tcBorders>
            <w:shd w:val="clear" w:color="000000" w:fill="BEAA9E"/>
            <w:vAlign w:val="bottom"/>
          </w:tcPr>
          <w:p w:rsidR="00A76FB7" w:rsidRPr="00AA4FED" w:rsidRDefault="00A76FB7" w:rsidP="00A76FB7">
            <w:pPr>
              <w:pStyle w:val="Tabletext"/>
              <w:spacing w:before="40" w:after="40"/>
              <w:ind w:left="170"/>
              <w:jc w:val="left"/>
              <w:rPr>
                <w:b/>
                <w:bCs/>
                <w:lang w:eastAsia="zh-CN"/>
              </w:rPr>
            </w:pPr>
            <w:r w:rsidRPr="00AA4FED">
              <w:rPr>
                <w:rFonts w:hint="cs"/>
                <w:b/>
                <w:bCs/>
                <w:rtl/>
                <w:lang w:eastAsia="zh-CN"/>
              </w:rPr>
              <w:t>المكتب</w:t>
            </w:r>
          </w:p>
        </w:tc>
        <w:tc>
          <w:tcPr>
            <w:tcW w:w="757" w:type="pct"/>
            <w:tcBorders>
              <w:left w:val="dotted" w:sz="4" w:space="0" w:color="auto"/>
              <w:right w:val="dotted" w:sz="4" w:space="0" w:color="auto"/>
            </w:tcBorders>
            <w:shd w:val="clear" w:color="000000" w:fill="BEAA9E"/>
            <w:noWrap/>
            <w:vAlign w:val="bottom"/>
          </w:tcPr>
          <w:p w:rsidR="00A76FB7" w:rsidRPr="00AA4FED" w:rsidRDefault="00A76FB7" w:rsidP="00A76FB7">
            <w:pPr>
              <w:pStyle w:val="Tabletext"/>
              <w:spacing w:before="40" w:after="40"/>
              <w:jc w:val="left"/>
              <w:rPr>
                <w:b/>
                <w:bCs/>
                <w:lang w:eastAsia="zh-CN"/>
              </w:rPr>
            </w:pPr>
            <w:r>
              <w:rPr>
                <w:b/>
                <w:bCs/>
                <w:lang w:eastAsia="zh-CN"/>
              </w:rPr>
              <w:t>45 634</w:t>
            </w:r>
          </w:p>
        </w:tc>
        <w:tc>
          <w:tcPr>
            <w:tcW w:w="758" w:type="pct"/>
            <w:tcBorders>
              <w:left w:val="nil"/>
              <w:right w:val="dotted" w:sz="4" w:space="0" w:color="auto"/>
            </w:tcBorders>
            <w:shd w:val="clear" w:color="000000" w:fill="BEAA9E"/>
            <w:noWrap/>
            <w:vAlign w:val="bottom"/>
          </w:tcPr>
          <w:p w:rsidR="00A76FB7" w:rsidRPr="00AA4FED" w:rsidRDefault="00A76FB7" w:rsidP="00A76FB7">
            <w:pPr>
              <w:pStyle w:val="Tabletext"/>
              <w:spacing w:before="40" w:after="40"/>
              <w:jc w:val="left"/>
              <w:rPr>
                <w:b/>
                <w:bCs/>
                <w:lang w:eastAsia="zh-CN"/>
              </w:rPr>
            </w:pPr>
            <w:r>
              <w:rPr>
                <w:b/>
                <w:bCs/>
                <w:lang w:eastAsia="zh-CN"/>
              </w:rPr>
              <w:t>45 634</w:t>
            </w:r>
          </w:p>
        </w:tc>
        <w:tc>
          <w:tcPr>
            <w:tcW w:w="758" w:type="pct"/>
            <w:tcBorders>
              <w:left w:val="nil"/>
              <w:right w:val="nil"/>
            </w:tcBorders>
            <w:shd w:val="clear" w:color="000000" w:fill="BEAA9E"/>
            <w:noWrap/>
            <w:vAlign w:val="bottom"/>
          </w:tcPr>
          <w:p w:rsidR="00A76FB7" w:rsidRPr="00AA4FED" w:rsidRDefault="00A76FB7" w:rsidP="00A76FB7">
            <w:pPr>
              <w:pStyle w:val="Tabletext"/>
              <w:spacing w:before="40" w:after="40"/>
              <w:jc w:val="left"/>
              <w:rPr>
                <w:b/>
                <w:bCs/>
                <w:lang w:eastAsia="zh-CN"/>
              </w:rPr>
            </w:pPr>
            <w:r>
              <w:rPr>
                <w:b/>
                <w:bCs/>
                <w:lang w:eastAsia="zh-CN"/>
              </w:rPr>
              <w:t>91 268</w:t>
            </w:r>
          </w:p>
        </w:tc>
      </w:tr>
      <w:tr w:rsidR="00A76FB7" w:rsidRPr="00CF7DFE" w:rsidTr="00EE075E">
        <w:trPr>
          <w:trHeight w:val="67"/>
        </w:trPr>
        <w:tc>
          <w:tcPr>
            <w:tcW w:w="2727" w:type="pct"/>
            <w:gridSpan w:val="5"/>
            <w:tcBorders>
              <w:top w:val="nil"/>
              <w:left w:val="nil"/>
              <w:bottom w:val="single" w:sz="8" w:space="0" w:color="auto"/>
              <w:right w:val="nil"/>
            </w:tcBorders>
            <w:shd w:val="clear" w:color="000000" w:fill="BEAA9E"/>
            <w:noWrap/>
            <w:vAlign w:val="bottom"/>
          </w:tcPr>
          <w:p w:rsidR="00A76FB7" w:rsidRPr="00A76FB7" w:rsidRDefault="00A76FB7" w:rsidP="00A76FB7">
            <w:pPr>
              <w:pStyle w:val="Tabletext"/>
              <w:spacing w:before="40" w:after="40"/>
              <w:jc w:val="left"/>
              <w:rPr>
                <w:b/>
                <w:bCs/>
                <w:color w:val="FFFFFF" w:themeColor="background1"/>
                <w:lang w:eastAsia="zh-CN"/>
              </w:rPr>
            </w:pPr>
            <w:r w:rsidRPr="00A76FB7">
              <w:rPr>
                <w:rFonts w:hint="cs"/>
                <w:b/>
                <w:bCs/>
                <w:color w:val="FFFFFF" w:themeColor="background1"/>
                <w:rtl/>
                <w:lang w:eastAsia="zh-CN"/>
              </w:rPr>
              <w:t>المجموع على صعيد قطاع تنمية الاتصالات</w:t>
            </w:r>
          </w:p>
        </w:tc>
        <w:tc>
          <w:tcPr>
            <w:tcW w:w="757" w:type="pct"/>
            <w:tcBorders>
              <w:top w:val="nil"/>
              <w:left w:val="dotted" w:sz="4" w:space="0" w:color="auto"/>
              <w:bottom w:val="single" w:sz="8" w:space="0" w:color="auto"/>
              <w:right w:val="dotted" w:sz="4" w:space="0" w:color="auto"/>
            </w:tcBorders>
            <w:shd w:val="clear" w:color="000000" w:fill="BEAA9E"/>
            <w:noWrap/>
            <w:vAlign w:val="bottom"/>
          </w:tcPr>
          <w:p w:rsidR="00A76FB7" w:rsidRPr="00AA4FED" w:rsidRDefault="00A76FB7" w:rsidP="00A76FB7">
            <w:pPr>
              <w:pStyle w:val="Tabletext"/>
              <w:spacing w:before="40" w:after="40"/>
              <w:jc w:val="left"/>
              <w:rPr>
                <w:b/>
                <w:bCs/>
                <w:lang w:eastAsia="zh-CN"/>
              </w:rPr>
            </w:pPr>
            <w:r>
              <w:rPr>
                <w:b/>
                <w:bCs/>
                <w:lang w:eastAsia="zh-CN"/>
              </w:rPr>
              <w:t>60 270</w:t>
            </w:r>
          </w:p>
        </w:tc>
        <w:tc>
          <w:tcPr>
            <w:tcW w:w="758" w:type="pct"/>
            <w:tcBorders>
              <w:top w:val="nil"/>
              <w:left w:val="nil"/>
              <w:bottom w:val="single" w:sz="8" w:space="0" w:color="auto"/>
              <w:right w:val="dotted" w:sz="4" w:space="0" w:color="auto"/>
            </w:tcBorders>
            <w:shd w:val="clear" w:color="000000" w:fill="BEAA9E"/>
            <w:noWrap/>
            <w:vAlign w:val="bottom"/>
          </w:tcPr>
          <w:p w:rsidR="00A76FB7" w:rsidRPr="00AA4FED" w:rsidRDefault="00A76FB7" w:rsidP="00A76FB7">
            <w:pPr>
              <w:pStyle w:val="Tabletext"/>
              <w:spacing w:before="40" w:after="40"/>
              <w:jc w:val="left"/>
              <w:rPr>
                <w:b/>
                <w:bCs/>
                <w:lang w:eastAsia="zh-CN"/>
              </w:rPr>
            </w:pPr>
            <w:r>
              <w:rPr>
                <w:b/>
                <w:bCs/>
                <w:lang w:eastAsia="zh-CN"/>
              </w:rPr>
              <w:t>55 746</w:t>
            </w:r>
          </w:p>
        </w:tc>
        <w:tc>
          <w:tcPr>
            <w:tcW w:w="758" w:type="pct"/>
            <w:tcBorders>
              <w:top w:val="nil"/>
              <w:left w:val="nil"/>
              <w:bottom w:val="single" w:sz="8" w:space="0" w:color="auto"/>
              <w:right w:val="nil"/>
            </w:tcBorders>
            <w:shd w:val="clear" w:color="000000" w:fill="BEAA9E"/>
            <w:noWrap/>
            <w:vAlign w:val="bottom"/>
          </w:tcPr>
          <w:p w:rsidR="00A76FB7" w:rsidRPr="00AA4FED" w:rsidRDefault="00A76FB7" w:rsidP="00A76FB7">
            <w:pPr>
              <w:pStyle w:val="Tabletext"/>
              <w:spacing w:before="40" w:after="40"/>
              <w:jc w:val="left"/>
              <w:rPr>
                <w:b/>
                <w:bCs/>
                <w:rtl/>
                <w:lang w:eastAsia="zh-CN"/>
              </w:rPr>
            </w:pPr>
            <w:r>
              <w:rPr>
                <w:b/>
                <w:bCs/>
                <w:lang w:eastAsia="zh-CN"/>
              </w:rPr>
              <w:t>116 016</w:t>
            </w:r>
          </w:p>
        </w:tc>
      </w:tr>
      <w:tr w:rsidR="00EE075E" w:rsidRPr="00CF7DFE" w:rsidTr="00EE075E">
        <w:trPr>
          <w:trHeight w:val="56"/>
        </w:trPr>
        <w:tc>
          <w:tcPr>
            <w:tcW w:w="128" w:type="pct"/>
            <w:tcBorders>
              <w:top w:val="single" w:sz="8" w:space="0" w:color="auto"/>
              <w:left w:val="nil"/>
              <w:bottom w:val="single" w:sz="8" w:space="0" w:color="auto"/>
              <w:right w:val="nil"/>
            </w:tcBorders>
            <w:shd w:val="clear" w:color="auto" w:fill="auto"/>
            <w:noWrap/>
            <w:vAlign w:val="bottom"/>
          </w:tcPr>
          <w:p w:rsidR="00A76FB7" w:rsidRPr="00CF7DFE" w:rsidRDefault="00A76FB7" w:rsidP="00A76FB7">
            <w:pPr>
              <w:pStyle w:val="Tabletext"/>
              <w:spacing w:before="40" w:after="40"/>
              <w:rPr>
                <w:lang w:eastAsia="zh-CN"/>
              </w:rPr>
            </w:pPr>
          </w:p>
        </w:tc>
        <w:tc>
          <w:tcPr>
            <w:tcW w:w="477" w:type="pct"/>
            <w:gridSpan w:val="3"/>
            <w:tcBorders>
              <w:top w:val="single" w:sz="8" w:space="0" w:color="auto"/>
              <w:left w:val="nil"/>
              <w:bottom w:val="single" w:sz="8" w:space="0" w:color="auto"/>
              <w:right w:val="nil"/>
            </w:tcBorders>
            <w:shd w:val="clear" w:color="auto" w:fill="auto"/>
            <w:noWrap/>
            <w:vAlign w:val="bottom"/>
          </w:tcPr>
          <w:p w:rsidR="00A76FB7" w:rsidRPr="00CF7DFE" w:rsidRDefault="00A76FB7" w:rsidP="00A76FB7">
            <w:pPr>
              <w:pStyle w:val="Tabletext"/>
              <w:spacing w:before="40" w:after="40"/>
              <w:jc w:val="left"/>
              <w:rPr>
                <w:lang w:eastAsia="zh-CN"/>
              </w:rPr>
            </w:pPr>
          </w:p>
        </w:tc>
        <w:tc>
          <w:tcPr>
            <w:tcW w:w="2122" w:type="pct"/>
            <w:tcBorders>
              <w:top w:val="single" w:sz="8" w:space="0" w:color="auto"/>
              <w:left w:val="nil"/>
              <w:bottom w:val="single" w:sz="8" w:space="0" w:color="auto"/>
              <w:right w:val="nil"/>
            </w:tcBorders>
            <w:shd w:val="clear" w:color="auto" w:fill="auto"/>
            <w:noWrap/>
            <w:vAlign w:val="bottom"/>
          </w:tcPr>
          <w:p w:rsidR="00A76FB7" w:rsidRPr="00CF7DFE" w:rsidRDefault="00A76FB7" w:rsidP="00A76FB7">
            <w:pPr>
              <w:pStyle w:val="Tabletext"/>
              <w:spacing w:before="40" w:after="40"/>
              <w:jc w:val="left"/>
              <w:rPr>
                <w:lang w:eastAsia="zh-CN"/>
              </w:rPr>
            </w:pPr>
          </w:p>
        </w:tc>
        <w:tc>
          <w:tcPr>
            <w:tcW w:w="757" w:type="pct"/>
            <w:tcBorders>
              <w:top w:val="single" w:sz="8" w:space="0" w:color="auto"/>
              <w:left w:val="nil"/>
              <w:bottom w:val="single" w:sz="8" w:space="0" w:color="auto"/>
              <w:right w:val="nil"/>
            </w:tcBorders>
            <w:shd w:val="clear" w:color="auto" w:fill="auto"/>
            <w:noWrap/>
            <w:vAlign w:val="bottom"/>
            <w:hideMark/>
          </w:tcPr>
          <w:p w:rsidR="00A76FB7" w:rsidRPr="00CF7DFE" w:rsidRDefault="00A76FB7" w:rsidP="00A76FB7">
            <w:pPr>
              <w:pStyle w:val="Tabletext"/>
              <w:spacing w:before="40" w:after="40"/>
              <w:jc w:val="left"/>
              <w:rPr>
                <w:lang w:eastAsia="zh-CN"/>
              </w:rPr>
            </w:pPr>
          </w:p>
        </w:tc>
        <w:tc>
          <w:tcPr>
            <w:tcW w:w="758" w:type="pct"/>
            <w:tcBorders>
              <w:top w:val="single" w:sz="8" w:space="0" w:color="auto"/>
              <w:left w:val="nil"/>
              <w:bottom w:val="single" w:sz="8" w:space="0" w:color="auto"/>
              <w:right w:val="nil"/>
            </w:tcBorders>
            <w:shd w:val="clear" w:color="auto" w:fill="auto"/>
            <w:noWrap/>
            <w:vAlign w:val="bottom"/>
            <w:hideMark/>
          </w:tcPr>
          <w:p w:rsidR="00A76FB7" w:rsidRPr="00CF7DFE" w:rsidRDefault="00A76FB7" w:rsidP="00A76FB7">
            <w:pPr>
              <w:pStyle w:val="Tabletext"/>
              <w:spacing w:before="40" w:after="40"/>
              <w:jc w:val="left"/>
              <w:rPr>
                <w:lang w:eastAsia="zh-CN"/>
              </w:rPr>
            </w:pPr>
          </w:p>
        </w:tc>
        <w:tc>
          <w:tcPr>
            <w:tcW w:w="758" w:type="pct"/>
            <w:tcBorders>
              <w:top w:val="single" w:sz="8" w:space="0" w:color="auto"/>
              <w:left w:val="nil"/>
              <w:bottom w:val="single" w:sz="8" w:space="0" w:color="auto"/>
              <w:right w:val="nil"/>
            </w:tcBorders>
            <w:shd w:val="clear" w:color="auto" w:fill="auto"/>
            <w:noWrap/>
            <w:vAlign w:val="bottom"/>
            <w:hideMark/>
          </w:tcPr>
          <w:p w:rsidR="00A76FB7" w:rsidRPr="00CF7DFE" w:rsidRDefault="00A76FB7" w:rsidP="00A76FB7">
            <w:pPr>
              <w:pStyle w:val="Tabletext"/>
              <w:spacing w:before="40" w:after="40"/>
              <w:jc w:val="left"/>
              <w:rPr>
                <w:lang w:eastAsia="zh-CN"/>
              </w:rPr>
            </w:pPr>
          </w:p>
        </w:tc>
      </w:tr>
      <w:tr w:rsidR="00A76FB7" w:rsidRPr="00CF7DFE" w:rsidTr="00EE075E">
        <w:trPr>
          <w:trHeight w:val="56"/>
        </w:trPr>
        <w:tc>
          <w:tcPr>
            <w:tcW w:w="2727" w:type="pct"/>
            <w:gridSpan w:val="5"/>
            <w:tcBorders>
              <w:top w:val="single" w:sz="8" w:space="0" w:color="auto"/>
              <w:left w:val="nil"/>
              <w:bottom w:val="single" w:sz="8" w:space="0" w:color="auto"/>
              <w:right w:val="nil"/>
            </w:tcBorders>
            <w:shd w:val="clear" w:color="000000" w:fill="FABF8F"/>
            <w:noWrap/>
            <w:vAlign w:val="bottom"/>
          </w:tcPr>
          <w:p w:rsidR="00A76FB7" w:rsidRPr="00AA4FED" w:rsidRDefault="00A76FB7" w:rsidP="00A76FB7">
            <w:pPr>
              <w:pStyle w:val="Tabletext"/>
              <w:spacing w:before="40" w:after="40"/>
              <w:jc w:val="left"/>
              <w:rPr>
                <w:b/>
                <w:bCs/>
                <w:lang w:eastAsia="zh-CN"/>
              </w:rPr>
            </w:pPr>
            <w:r w:rsidRPr="00AA4FED">
              <w:rPr>
                <w:rFonts w:hint="cs"/>
                <w:b/>
                <w:bCs/>
                <w:rtl/>
                <w:lang w:eastAsia="zh-CN"/>
              </w:rPr>
              <w:t>المجموع على صعيد الاتحاد</w:t>
            </w:r>
          </w:p>
        </w:tc>
        <w:tc>
          <w:tcPr>
            <w:tcW w:w="757" w:type="pct"/>
            <w:tcBorders>
              <w:top w:val="single" w:sz="8" w:space="0" w:color="auto"/>
              <w:left w:val="dotted" w:sz="4" w:space="0" w:color="auto"/>
              <w:bottom w:val="single" w:sz="8" w:space="0" w:color="auto"/>
              <w:right w:val="dotted" w:sz="4" w:space="0" w:color="auto"/>
            </w:tcBorders>
            <w:shd w:val="clear" w:color="000000" w:fill="FABF8F"/>
            <w:noWrap/>
            <w:vAlign w:val="center"/>
          </w:tcPr>
          <w:p w:rsidR="00A76FB7" w:rsidRPr="00A76FB7" w:rsidRDefault="00A76FB7" w:rsidP="00A76FB7">
            <w:pPr>
              <w:pStyle w:val="Tabletext"/>
              <w:spacing w:before="40" w:after="40"/>
              <w:jc w:val="left"/>
              <w:rPr>
                <w:b/>
                <w:bCs/>
                <w:lang w:val="en-US" w:eastAsia="zh-CN"/>
              </w:rPr>
            </w:pPr>
            <w:r>
              <w:rPr>
                <w:b/>
                <w:bCs/>
                <w:lang w:val="en-US" w:eastAsia="zh-CN"/>
              </w:rPr>
              <w:t>331 341</w:t>
            </w:r>
          </w:p>
        </w:tc>
        <w:tc>
          <w:tcPr>
            <w:tcW w:w="758" w:type="pct"/>
            <w:tcBorders>
              <w:top w:val="single" w:sz="8" w:space="0" w:color="auto"/>
              <w:left w:val="nil"/>
              <w:bottom w:val="single" w:sz="8" w:space="0" w:color="auto"/>
              <w:right w:val="dotted" w:sz="4" w:space="0" w:color="auto"/>
            </w:tcBorders>
            <w:shd w:val="clear" w:color="000000" w:fill="FABF8F"/>
            <w:noWrap/>
            <w:vAlign w:val="center"/>
          </w:tcPr>
          <w:p w:rsidR="00A76FB7" w:rsidRPr="00AA4FED" w:rsidRDefault="00A76FB7" w:rsidP="00A76FB7">
            <w:pPr>
              <w:pStyle w:val="Tabletext"/>
              <w:spacing w:before="40" w:after="40"/>
              <w:jc w:val="left"/>
              <w:rPr>
                <w:b/>
                <w:bCs/>
                <w:lang w:eastAsia="zh-CN"/>
              </w:rPr>
            </w:pPr>
            <w:r>
              <w:rPr>
                <w:b/>
                <w:bCs/>
                <w:lang w:eastAsia="zh-CN"/>
              </w:rPr>
              <w:t>328 910</w:t>
            </w:r>
          </w:p>
        </w:tc>
        <w:tc>
          <w:tcPr>
            <w:tcW w:w="758" w:type="pct"/>
            <w:tcBorders>
              <w:top w:val="single" w:sz="8" w:space="0" w:color="auto"/>
              <w:left w:val="nil"/>
              <w:bottom w:val="single" w:sz="8" w:space="0" w:color="auto"/>
              <w:right w:val="nil"/>
            </w:tcBorders>
            <w:shd w:val="clear" w:color="000000" w:fill="FABF8F"/>
            <w:noWrap/>
            <w:vAlign w:val="center"/>
          </w:tcPr>
          <w:p w:rsidR="00A76FB7" w:rsidRPr="00AA4FED" w:rsidRDefault="00A76FB7" w:rsidP="00A76FB7">
            <w:pPr>
              <w:pStyle w:val="Tabletext"/>
              <w:spacing w:before="40" w:after="40"/>
              <w:jc w:val="left"/>
              <w:rPr>
                <w:b/>
                <w:bCs/>
                <w:rtl/>
                <w:lang w:eastAsia="zh-CN"/>
              </w:rPr>
            </w:pPr>
            <w:r>
              <w:rPr>
                <w:b/>
                <w:bCs/>
                <w:lang w:eastAsia="zh-CN"/>
              </w:rPr>
              <w:t>660 251</w:t>
            </w:r>
          </w:p>
        </w:tc>
      </w:tr>
    </w:tbl>
    <w:p w:rsidR="00A76FB7" w:rsidRDefault="00A76FB7" w:rsidP="00EF565E">
      <w:pPr>
        <w:rPr>
          <w:rtl/>
        </w:rPr>
      </w:pPr>
      <w:r>
        <w:rPr>
          <w:rtl/>
        </w:rPr>
        <w:br w:type="page"/>
      </w:r>
    </w:p>
    <w:p w:rsidR="00A76FB7" w:rsidRPr="00A76FB7" w:rsidRDefault="00A76FB7" w:rsidP="00A76FB7">
      <w:pPr>
        <w:pStyle w:val="Tabletitle"/>
        <w:rPr>
          <w:rtl/>
        </w:rPr>
      </w:pPr>
      <w:r w:rsidRPr="00A76FB7">
        <w:rPr>
          <w:rFonts w:hint="cs"/>
          <w:rtl/>
        </w:rPr>
        <w:lastRenderedPageBreak/>
        <w:t xml:space="preserve">الجدول </w:t>
      </w:r>
      <w:r w:rsidRPr="00A76FB7">
        <w:t>2</w:t>
      </w:r>
    </w:p>
    <w:tbl>
      <w:tblPr>
        <w:bidiVisual/>
        <w:tblW w:w="5000" w:type="pct"/>
        <w:tblLook w:val="04A0" w:firstRow="1" w:lastRow="0" w:firstColumn="1" w:lastColumn="0" w:noHBand="0" w:noVBand="1"/>
      </w:tblPr>
      <w:tblGrid>
        <w:gridCol w:w="4678"/>
        <w:gridCol w:w="26"/>
        <w:gridCol w:w="1330"/>
        <w:gridCol w:w="202"/>
        <w:gridCol w:w="1330"/>
        <w:gridCol w:w="202"/>
        <w:gridCol w:w="1587"/>
      </w:tblGrid>
      <w:tr w:rsidR="00A76FB7" w:rsidRPr="00EE5E31" w:rsidTr="00A76FB7">
        <w:trPr>
          <w:trHeight w:val="420"/>
        </w:trPr>
        <w:tc>
          <w:tcPr>
            <w:tcW w:w="5000" w:type="pct"/>
            <w:gridSpan w:val="7"/>
            <w:tcBorders>
              <w:top w:val="single" w:sz="4" w:space="0" w:color="auto"/>
              <w:left w:val="nil"/>
              <w:bottom w:val="single" w:sz="4" w:space="0" w:color="auto"/>
              <w:right w:val="nil"/>
            </w:tcBorders>
            <w:shd w:val="clear" w:color="000000" w:fill="997451"/>
            <w:noWrap/>
            <w:vAlign w:val="center"/>
            <w:hideMark/>
          </w:tcPr>
          <w:p w:rsidR="00A76FB7" w:rsidRPr="00EE5E31" w:rsidRDefault="00A76FB7" w:rsidP="00A76FB7">
            <w:pPr>
              <w:spacing w:before="40" w:after="40" w:line="260" w:lineRule="exact"/>
              <w:jc w:val="center"/>
              <w:rPr>
                <w:b/>
                <w:bCs/>
                <w:color w:val="FFFFFF" w:themeColor="background1"/>
                <w:sz w:val="20"/>
                <w:szCs w:val="26"/>
              </w:rPr>
            </w:pPr>
            <w:r w:rsidRPr="00EE5E31">
              <w:rPr>
                <w:rFonts w:hint="cs"/>
                <w:b/>
                <w:bCs/>
                <w:color w:val="FFFFFF" w:themeColor="background1"/>
                <w:sz w:val="20"/>
                <w:szCs w:val="26"/>
                <w:rtl/>
              </w:rPr>
              <w:t xml:space="preserve">الإيرادات المخططة للفترة </w:t>
            </w:r>
            <w:r w:rsidRPr="00EE5E31">
              <w:rPr>
                <w:b/>
                <w:bCs/>
                <w:color w:val="FFFFFF" w:themeColor="background1"/>
                <w:sz w:val="20"/>
                <w:szCs w:val="26"/>
              </w:rPr>
              <w:t>2023-2020</w:t>
            </w:r>
          </w:p>
        </w:tc>
      </w:tr>
      <w:tr w:rsidR="00A76FB7" w:rsidRPr="00EE5E31" w:rsidTr="006803E3">
        <w:trPr>
          <w:trHeight w:val="263"/>
        </w:trPr>
        <w:tc>
          <w:tcPr>
            <w:tcW w:w="2514" w:type="pct"/>
            <w:gridSpan w:val="2"/>
            <w:tcBorders>
              <w:top w:val="nil"/>
              <w:left w:val="nil"/>
              <w:bottom w:val="nil"/>
              <w:right w:val="nil"/>
            </w:tcBorders>
            <w:shd w:val="clear" w:color="auto" w:fill="auto"/>
            <w:noWrap/>
            <w:vAlign w:val="center"/>
            <w:hideMark/>
          </w:tcPr>
          <w:p w:rsidR="00A76FB7" w:rsidRPr="00EE5E31" w:rsidRDefault="00A76FB7" w:rsidP="00A76FB7">
            <w:pPr>
              <w:spacing w:before="40" w:after="40" w:line="260" w:lineRule="exact"/>
              <w:jc w:val="center"/>
              <w:rPr>
                <w:sz w:val="20"/>
                <w:szCs w:val="26"/>
              </w:rPr>
            </w:pPr>
          </w:p>
        </w:tc>
        <w:tc>
          <w:tcPr>
            <w:tcW w:w="2486" w:type="pct"/>
            <w:gridSpan w:val="5"/>
            <w:tcBorders>
              <w:top w:val="single" w:sz="4" w:space="0" w:color="auto"/>
              <w:left w:val="nil"/>
              <w:bottom w:val="single" w:sz="4" w:space="0" w:color="auto"/>
              <w:right w:val="nil"/>
            </w:tcBorders>
            <w:shd w:val="clear" w:color="auto" w:fill="auto"/>
            <w:noWrap/>
            <w:vAlign w:val="center"/>
            <w:hideMark/>
          </w:tcPr>
          <w:p w:rsidR="00A76FB7" w:rsidRPr="00EE5E31" w:rsidRDefault="00A76FB7" w:rsidP="00A76FB7">
            <w:pPr>
              <w:spacing w:before="40" w:after="40" w:line="260" w:lineRule="exact"/>
              <w:jc w:val="center"/>
              <w:rPr>
                <w:i/>
                <w:iCs/>
                <w:sz w:val="20"/>
                <w:szCs w:val="26"/>
              </w:rPr>
            </w:pPr>
            <w:r w:rsidRPr="00EE5E31">
              <w:rPr>
                <w:rFonts w:hint="cs"/>
                <w:i/>
                <w:iCs/>
                <w:sz w:val="20"/>
                <w:szCs w:val="26"/>
                <w:rtl/>
              </w:rPr>
              <w:t>المبالغ بآلاف الفرنكات السويسرية</w:t>
            </w:r>
          </w:p>
        </w:tc>
      </w:tr>
      <w:tr w:rsidR="00A76FB7" w:rsidRPr="00EE5E31" w:rsidTr="00EE075E">
        <w:trPr>
          <w:trHeight w:val="263"/>
        </w:trPr>
        <w:tc>
          <w:tcPr>
            <w:tcW w:w="2514" w:type="pct"/>
            <w:gridSpan w:val="2"/>
            <w:tcBorders>
              <w:top w:val="nil"/>
              <w:left w:val="nil"/>
              <w:bottom w:val="nil"/>
              <w:right w:val="nil"/>
            </w:tcBorders>
            <w:shd w:val="clear" w:color="auto" w:fill="auto"/>
            <w:noWrap/>
            <w:vAlign w:val="center"/>
            <w:hideMark/>
          </w:tcPr>
          <w:p w:rsidR="00A76FB7" w:rsidRPr="00EE5E31" w:rsidRDefault="00A76FB7" w:rsidP="00A76FB7">
            <w:pPr>
              <w:spacing w:before="40" w:after="40" w:line="260" w:lineRule="exact"/>
              <w:jc w:val="center"/>
              <w:rPr>
                <w:sz w:val="20"/>
                <w:szCs w:val="26"/>
              </w:rPr>
            </w:pPr>
          </w:p>
        </w:tc>
        <w:tc>
          <w:tcPr>
            <w:tcW w:w="819" w:type="pct"/>
            <w:gridSpan w:val="2"/>
            <w:tcBorders>
              <w:top w:val="nil"/>
              <w:left w:val="nil"/>
              <w:bottom w:val="single" w:sz="4" w:space="0" w:color="auto"/>
              <w:right w:val="nil"/>
            </w:tcBorders>
            <w:shd w:val="clear" w:color="auto" w:fill="auto"/>
            <w:noWrap/>
            <w:vAlign w:val="center"/>
            <w:hideMark/>
          </w:tcPr>
          <w:p w:rsidR="00A76FB7" w:rsidRPr="00EE5E31" w:rsidRDefault="00A76FB7" w:rsidP="00A76FB7">
            <w:pPr>
              <w:spacing w:before="40" w:after="40" w:line="260" w:lineRule="exact"/>
              <w:jc w:val="center"/>
              <w:rPr>
                <w:i/>
                <w:iCs/>
                <w:sz w:val="20"/>
                <w:szCs w:val="26"/>
              </w:rPr>
            </w:pPr>
            <w:r w:rsidRPr="00EE5E31">
              <w:rPr>
                <w:rFonts w:hint="cs"/>
                <w:i/>
                <w:iCs/>
                <w:sz w:val="20"/>
                <w:szCs w:val="26"/>
                <w:rtl/>
              </w:rPr>
              <w:t>أ</w:t>
            </w:r>
          </w:p>
        </w:tc>
        <w:tc>
          <w:tcPr>
            <w:tcW w:w="819" w:type="pct"/>
            <w:gridSpan w:val="2"/>
            <w:tcBorders>
              <w:top w:val="nil"/>
              <w:left w:val="nil"/>
              <w:bottom w:val="single" w:sz="4" w:space="0" w:color="auto"/>
              <w:right w:val="nil"/>
            </w:tcBorders>
            <w:shd w:val="clear" w:color="auto" w:fill="auto"/>
            <w:noWrap/>
            <w:vAlign w:val="center"/>
            <w:hideMark/>
          </w:tcPr>
          <w:p w:rsidR="00A76FB7" w:rsidRPr="00EE5E31" w:rsidRDefault="00A76FB7" w:rsidP="00A76FB7">
            <w:pPr>
              <w:spacing w:before="40" w:after="40" w:line="260" w:lineRule="exact"/>
              <w:jc w:val="center"/>
              <w:rPr>
                <w:i/>
                <w:iCs/>
                <w:sz w:val="20"/>
                <w:szCs w:val="26"/>
              </w:rPr>
            </w:pPr>
            <w:r w:rsidRPr="00EE5E31">
              <w:rPr>
                <w:rFonts w:hint="cs"/>
                <w:i/>
                <w:iCs/>
                <w:sz w:val="20"/>
                <w:szCs w:val="26"/>
                <w:rtl/>
              </w:rPr>
              <w:t>ب</w:t>
            </w:r>
          </w:p>
        </w:tc>
        <w:tc>
          <w:tcPr>
            <w:tcW w:w="848" w:type="pct"/>
            <w:tcBorders>
              <w:top w:val="nil"/>
              <w:left w:val="nil"/>
              <w:bottom w:val="single" w:sz="4" w:space="0" w:color="auto"/>
              <w:right w:val="nil"/>
            </w:tcBorders>
            <w:shd w:val="clear" w:color="auto" w:fill="auto"/>
            <w:noWrap/>
            <w:vAlign w:val="center"/>
            <w:hideMark/>
          </w:tcPr>
          <w:p w:rsidR="00A76FB7" w:rsidRPr="00EE5E31" w:rsidRDefault="00A76FB7" w:rsidP="00A76FB7">
            <w:pPr>
              <w:spacing w:before="40" w:after="40" w:line="260" w:lineRule="exact"/>
              <w:jc w:val="center"/>
              <w:rPr>
                <w:i/>
                <w:iCs/>
                <w:sz w:val="20"/>
                <w:szCs w:val="26"/>
              </w:rPr>
            </w:pPr>
            <w:r w:rsidRPr="00EE5E31">
              <w:rPr>
                <w:rFonts w:hint="cs"/>
                <w:i/>
                <w:iCs/>
                <w:sz w:val="20"/>
                <w:szCs w:val="26"/>
                <w:rtl/>
              </w:rPr>
              <w:t>أ + ب</w:t>
            </w:r>
          </w:p>
        </w:tc>
      </w:tr>
      <w:tr w:rsidR="00A76FB7" w:rsidRPr="00EE5E31" w:rsidTr="00EE075E">
        <w:trPr>
          <w:trHeight w:val="503"/>
        </w:trPr>
        <w:tc>
          <w:tcPr>
            <w:tcW w:w="2514" w:type="pct"/>
            <w:gridSpan w:val="2"/>
            <w:tcBorders>
              <w:top w:val="single" w:sz="4" w:space="0" w:color="auto"/>
              <w:left w:val="nil"/>
              <w:bottom w:val="nil"/>
              <w:right w:val="nil"/>
            </w:tcBorders>
            <w:shd w:val="clear" w:color="000000" w:fill="997451"/>
            <w:vAlign w:val="center"/>
            <w:hideMark/>
          </w:tcPr>
          <w:p w:rsidR="00A76FB7" w:rsidRPr="00EE5E31" w:rsidRDefault="00A76FB7" w:rsidP="00A76FB7">
            <w:pPr>
              <w:pStyle w:val="Tablehead"/>
              <w:spacing w:before="40" w:after="40"/>
              <w:rPr>
                <w:color w:val="FFFFFF" w:themeColor="background1"/>
                <w:lang w:eastAsia="zh-CN"/>
              </w:rPr>
            </w:pPr>
          </w:p>
        </w:tc>
        <w:tc>
          <w:tcPr>
            <w:tcW w:w="819" w:type="pct"/>
            <w:gridSpan w:val="2"/>
            <w:tcBorders>
              <w:top w:val="single" w:sz="4" w:space="0" w:color="auto"/>
              <w:left w:val="nil"/>
              <w:bottom w:val="nil"/>
              <w:right w:val="nil"/>
            </w:tcBorders>
            <w:shd w:val="clear" w:color="000000" w:fill="997451"/>
            <w:noWrap/>
            <w:vAlign w:val="center"/>
            <w:hideMark/>
          </w:tcPr>
          <w:p w:rsidR="00A76FB7" w:rsidRPr="00EE5E31" w:rsidRDefault="00A76FB7" w:rsidP="00A76FB7">
            <w:pPr>
              <w:pStyle w:val="Tablehead"/>
              <w:spacing w:before="40" w:after="40"/>
              <w:rPr>
                <w:color w:val="FFFFFF" w:themeColor="background1"/>
                <w:lang w:eastAsia="zh-CN"/>
              </w:rPr>
            </w:pPr>
            <w:r w:rsidRPr="00EE5E31">
              <w:rPr>
                <w:rFonts w:hint="cs"/>
                <w:color w:val="FFFFFF" w:themeColor="background1"/>
                <w:rtl/>
                <w:lang w:eastAsia="zh-CN"/>
              </w:rPr>
              <w:t>مشروع الميزانية</w:t>
            </w:r>
          </w:p>
        </w:tc>
        <w:tc>
          <w:tcPr>
            <w:tcW w:w="819" w:type="pct"/>
            <w:gridSpan w:val="2"/>
            <w:tcBorders>
              <w:top w:val="single" w:sz="4" w:space="0" w:color="auto"/>
              <w:left w:val="nil"/>
              <w:bottom w:val="nil"/>
              <w:right w:val="nil"/>
            </w:tcBorders>
            <w:shd w:val="clear" w:color="000000" w:fill="997451"/>
            <w:noWrap/>
            <w:vAlign w:val="center"/>
            <w:hideMark/>
          </w:tcPr>
          <w:p w:rsidR="00A76FB7" w:rsidRPr="00EE5E31" w:rsidRDefault="00A76FB7" w:rsidP="00A76FB7">
            <w:pPr>
              <w:pStyle w:val="Tablehead"/>
              <w:spacing w:before="40" w:after="40"/>
              <w:rPr>
                <w:color w:val="FFFFFF" w:themeColor="background1"/>
                <w:lang w:eastAsia="zh-CN"/>
              </w:rPr>
            </w:pPr>
            <w:r w:rsidRPr="00EE5E31">
              <w:rPr>
                <w:rFonts w:hint="cs"/>
                <w:color w:val="FFFFFF" w:themeColor="background1"/>
                <w:rtl/>
                <w:lang w:eastAsia="zh-CN"/>
              </w:rPr>
              <w:t>مشروع الميزانية</w:t>
            </w:r>
          </w:p>
        </w:tc>
        <w:tc>
          <w:tcPr>
            <w:tcW w:w="848" w:type="pct"/>
            <w:tcBorders>
              <w:top w:val="nil"/>
              <w:left w:val="nil"/>
              <w:bottom w:val="nil"/>
              <w:right w:val="nil"/>
            </w:tcBorders>
            <w:shd w:val="clear" w:color="000000" w:fill="997451"/>
            <w:vAlign w:val="center"/>
            <w:hideMark/>
          </w:tcPr>
          <w:p w:rsidR="00A76FB7" w:rsidRPr="00EE5E31" w:rsidRDefault="00A76FB7" w:rsidP="00A76FB7">
            <w:pPr>
              <w:pStyle w:val="Tablehead"/>
              <w:spacing w:before="40" w:after="40"/>
              <w:rPr>
                <w:color w:val="FFFFFF" w:themeColor="background1"/>
                <w:lang w:eastAsia="zh-CN"/>
              </w:rPr>
            </w:pPr>
            <w:r w:rsidRPr="00EE5E31">
              <w:rPr>
                <w:rFonts w:hint="cs"/>
                <w:color w:val="FFFFFF" w:themeColor="background1"/>
                <w:rtl/>
                <w:lang w:eastAsia="zh-CN"/>
              </w:rPr>
              <w:t>مشروع الخطة المالية</w:t>
            </w:r>
          </w:p>
        </w:tc>
      </w:tr>
      <w:tr w:rsidR="00A76FB7" w:rsidRPr="00EE5E31" w:rsidTr="00EE075E">
        <w:trPr>
          <w:trHeight w:val="421"/>
        </w:trPr>
        <w:tc>
          <w:tcPr>
            <w:tcW w:w="2514" w:type="pct"/>
            <w:gridSpan w:val="2"/>
            <w:tcBorders>
              <w:top w:val="nil"/>
              <w:left w:val="nil"/>
              <w:bottom w:val="single" w:sz="4" w:space="0" w:color="auto"/>
              <w:right w:val="nil"/>
            </w:tcBorders>
            <w:shd w:val="clear" w:color="000000" w:fill="997451"/>
            <w:vAlign w:val="center"/>
            <w:hideMark/>
          </w:tcPr>
          <w:p w:rsidR="00A76FB7" w:rsidRPr="00EE5E31" w:rsidRDefault="00A76FB7" w:rsidP="00A76FB7">
            <w:pPr>
              <w:pStyle w:val="Tablehead"/>
              <w:spacing w:before="40" w:after="40"/>
              <w:rPr>
                <w:color w:val="FFFFFF" w:themeColor="background1"/>
                <w:lang w:eastAsia="zh-CN"/>
              </w:rPr>
            </w:pPr>
          </w:p>
        </w:tc>
        <w:tc>
          <w:tcPr>
            <w:tcW w:w="819" w:type="pct"/>
            <w:gridSpan w:val="2"/>
            <w:tcBorders>
              <w:top w:val="nil"/>
              <w:left w:val="nil"/>
              <w:bottom w:val="single" w:sz="4" w:space="0" w:color="auto"/>
              <w:right w:val="nil"/>
            </w:tcBorders>
            <w:shd w:val="clear" w:color="000000" w:fill="997451"/>
            <w:noWrap/>
            <w:vAlign w:val="center"/>
            <w:hideMark/>
          </w:tcPr>
          <w:p w:rsidR="00A76FB7" w:rsidRPr="00EE5E31" w:rsidRDefault="00A76FB7" w:rsidP="00A76FB7">
            <w:pPr>
              <w:pStyle w:val="Tablehead"/>
              <w:spacing w:before="40" w:after="40"/>
              <w:rPr>
                <w:color w:val="FFFFFF" w:themeColor="background1"/>
                <w:lang w:eastAsia="zh-CN"/>
              </w:rPr>
            </w:pPr>
            <w:r w:rsidRPr="00EE5E31">
              <w:rPr>
                <w:rFonts w:hint="cs"/>
                <w:color w:val="FFFFFF" w:themeColor="background1"/>
                <w:rtl/>
                <w:lang w:eastAsia="zh-CN"/>
              </w:rPr>
              <w:t xml:space="preserve">للفترة </w:t>
            </w:r>
            <w:r w:rsidRPr="00EE5E31">
              <w:rPr>
                <w:color w:val="FFFFFF" w:themeColor="background1"/>
                <w:lang w:eastAsia="zh-CN"/>
              </w:rPr>
              <w:t>2021-2020</w:t>
            </w:r>
          </w:p>
        </w:tc>
        <w:tc>
          <w:tcPr>
            <w:tcW w:w="819" w:type="pct"/>
            <w:gridSpan w:val="2"/>
            <w:tcBorders>
              <w:top w:val="nil"/>
              <w:left w:val="nil"/>
              <w:bottom w:val="single" w:sz="4" w:space="0" w:color="auto"/>
              <w:right w:val="nil"/>
            </w:tcBorders>
            <w:shd w:val="clear" w:color="000000" w:fill="997451"/>
            <w:noWrap/>
            <w:vAlign w:val="center"/>
            <w:hideMark/>
          </w:tcPr>
          <w:p w:rsidR="00A76FB7" w:rsidRPr="00EE5E31" w:rsidRDefault="00A76FB7" w:rsidP="00A76FB7">
            <w:pPr>
              <w:pStyle w:val="Tablehead"/>
              <w:spacing w:before="40" w:after="40"/>
              <w:rPr>
                <w:color w:val="FFFFFF" w:themeColor="background1"/>
                <w:lang w:eastAsia="zh-CN"/>
              </w:rPr>
            </w:pPr>
            <w:r w:rsidRPr="00EE5E31">
              <w:rPr>
                <w:rFonts w:hint="cs"/>
                <w:color w:val="FFFFFF" w:themeColor="background1"/>
                <w:rtl/>
                <w:lang w:eastAsia="zh-CN"/>
              </w:rPr>
              <w:t xml:space="preserve">للفترة </w:t>
            </w:r>
            <w:r w:rsidRPr="00EE5E31">
              <w:rPr>
                <w:color w:val="FFFFFF" w:themeColor="background1"/>
                <w:lang w:eastAsia="zh-CN"/>
              </w:rPr>
              <w:t>2023-2022</w:t>
            </w:r>
          </w:p>
        </w:tc>
        <w:tc>
          <w:tcPr>
            <w:tcW w:w="848" w:type="pct"/>
            <w:tcBorders>
              <w:top w:val="nil"/>
              <w:left w:val="nil"/>
              <w:bottom w:val="single" w:sz="4" w:space="0" w:color="auto"/>
              <w:right w:val="nil"/>
            </w:tcBorders>
            <w:shd w:val="clear" w:color="000000" w:fill="997451"/>
            <w:noWrap/>
            <w:vAlign w:val="center"/>
            <w:hideMark/>
          </w:tcPr>
          <w:p w:rsidR="00A76FB7" w:rsidRPr="00EE5E31" w:rsidRDefault="00A76FB7" w:rsidP="00A76FB7">
            <w:pPr>
              <w:pStyle w:val="Tablehead"/>
              <w:spacing w:before="40" w:after="40"/>
              <w:rPr>
                <w:color w:val="FFFFFF" w:themeColor="background1"/>
                <w:lang w:eastAsia="zh-CN"/>
              </w:rPr>
            </w:pPr>
            <w:r w:rsidRPr="00EE5E31">
              <w:rPr>
                <w:rFonts w:hint="cs"/>
                <w:color w:val="FFFFFF" w:themeColor="background1"/>
                <w:rtl/>
                <w:lang w:eastAsia="zh-CN"/>
              </w:rPr>
              <w:t>للفترة </w:t>
            </w:r>
            <w:r w:rsidRPr="00EE5E31">
              <w:rPr>
                <w:color w:val="FFFFFF" w:themeColor="background1"/>
                <w:lang w:eastAsia="zh-CN"/>
              </w:rPr>
              <w:t>2023-2020</w:t>
            </w:r>
          </w:p>
        </w:tc>
      </w:tr>
      <w:tr w:rsidR="00A76FB7" w:rsidRPr="00EE5E31" w:rsidTr="00EE075E">
        <w:trPr>
          <w:trHeight w:val="289"/>
        </w:trPr>
        <w:tc>
          <w:tcPr>
            <w:tcW w:w="2514" w:type="pct"/>
            <w:gridSpan w:val="2"/>
            <w:tcBorders>
              <w:top w:val="nil"/>
              <w:left w:val="nil"/>
              <w:bottom w:val="nil"/>
              <w:right w:val="nil"/>
            </w:tcBorders>
            <w:shd w:val="clear" w:color="auto" w:fill="auto"/>
            <w:hideMark/>
          </w:tcPr>
          <w:p w:rsidR="00A76FB7" w:rsidRPr="00EE5E31" w:rsidRDefault="00A76FB7" w:rsidP="00A76FB7">
            <w:pPr>
              <w:spacing w:before="40" w:after="40" w:line="260" w:lineRule="exact"/>
              <w:jc w:val="left"/>
              <w:rPr>
                <w:sz w:val="20"/>
                <w:szCs w:val="26"/>
              </w:rPr>
            </w:pPr>
          </w:p>
        </w:tc>
        <w:tc>
          <w:tcPr>
            <w:tcW w:w="819" w:type="pct"/>
            <w:gridSpan w:val="2"/>
            <w:tcBorders>
              <w:top w:val="nil"/>
              <w:left w:val="nil"/>
              <w:bottom w:val="nil"/>
              <w:right w:val="nil"/>
            </w:tcBorders>
            <w:shd w:val="clear" w:color="auto" w:fill="auto"/>
            <w:noWrap/>
            <w:hideMark/>
          </w:tcPr>
          <w:p w:rsidR="00A76FB7" w:rsidRPr="00EE5E31" w:rsidRDefault="00A76FB7" w:rsidP="00A76FB7">
            <w:pPr>
              <w:spacing w:before="40" w:after="40" w:line="260" w:lineRule="exact"/>
              <w:jc w:val="left"/>
              <w:rPr>
                <w:sz w:val="20"/>
                <w:szCs w:val="26"/>
              </w:rPr>
            </w:pPr>
          </w:p>
        </w:tc>
        <w:tc>
          <w:tcPr>
            <w:tcW w:w="819" w:type="pct"/>
            <w:gridSpan w:val="2"/>
            <w:tcBorders>
              <w:top w:val="nil"/>
              <w:left w:val="nil"/>
              <w:bottom w:val="nil"/>
              <w:right w:val="nil"/>
            </w:tcBorders>
            <w:shd w:val="clear" w:color="auto" w:fill="auto"/>
            <w:noWrap/>
            <w:hideMark/>
          </w:tcPr>
          <w:p w:rsidR="00A76FB7" w:rsidRPr="00EE5E31" w:rsidRDefault="00A76FB7" w:rsidP="00A76FB7">
            <w:pPr>
              <w:spacing w:before="40" w:after="40" w:line="260" w:lineRule="exact"/>
              <w:jc w:val="left"/>
              <w:rPr>
                <w:sz w:val="20"/>
                <w:szCs w:val="26"/>
              </w:rPr>
            </w:pPr>
          </w:p>
        </w:tc>
        <w:tc>
          <w:tcPr>
            <w:tcW w:w="848" w:type="pct"/>
            <w:tcBorders>
              <w:top w:val="nil"/>
              <w:left w:val="nil"/>
              <w:bottom w:val="nil"/>
              <w:right w:val="nil"/>
            </w:tcBorders>
            <w:shd w:val="clear" w:color="auto" w:fill="auto"/>
            <w:noWrap/>
            <w:hideMark/>
          </w:tcPr>
          <w:p w:rsidR="00A76FB7" w:rsidRPr="00EE5E31" w:rsidRDefault="00A76FB7" w:rsidP="00A76FB7">
            <w:pPr>
              <w:spacing w:before="40" w:after="40" w:line="260" w:lineRule="exact"/>
              <w:jc w:val="left"/>
              <w:rPr>
                <w:sz w:val="20"/>
                <w:szCs w:val="26"/>
              </w:rPr>
            </w:pP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A76FB7">
            <w:pPr>
              <w:pStyle w:val="Tabletext"/>
              <w:tabs>
                <w:tab w:val="left" w:pos="600"/>
                <w:tab w:val="left" w:pos="1026"/>
              </w:tabs>
              <w:spacing w:before="40" w:after="40"/>
              <w:jc w:val="left"/>
              <w:rPr>
                <w:rtl/>
                <w:lang w:eastAsia="zh-CN"/>
              </w:rPr>
            </w:pPr>
            <w:r w:rsidRPr="00EE5E31">
              <w:rPr>
                <w:lang w:eastAsia="zh-CN"/>
              </w:rPr>
              <w:t>A</w:t>
            </w:r>
            <w:r>
              <w:rPr>
                <w:rtl/>
                <w:lang w:eastAsia="zh-CN"/>
              </w:rPr>
              <w:tab/>
            </w:r>
            <w:r w:rsidRPr="00EE5E31">
              <w:rPr>
                <w:rFonts w:hint="cs"/>
                <w:rtl/>
                <w:lang w:eastAsia="zh-CN"/>
              </w:rPr>
              <w:t>المساهمات المقررة</w:t>
            </w:r>
          </w:p>
        </w:tc>
        <w:tc>
          <w:tcPr>
            <w:tcW w:w="819" w:type="pct"/>
            <w:gridSpan w:val="2"/>
            <w:tcBorders>
              <w:top w:val="nil"/>
              <w:left w:val="nil"/>
              <w:bottom w:val="nil"/>
              <w:right w:val="nil"/>
            </w:tcBorders>
            <w:shd w:val="clear" w:color="000000" w:fill="FDE9D9"/>
            <w:noWrap/>
            <w:hideMark/>
          </w:tcPr>
          <w:p w:rsidR="00A76FB7" w:rsidRPr="00A76FB7" w:rsidRDefault="00A76FB7" w:rsidP="00A76FB7">
            <w:pPr>
              <w:pStyle w:val="Tabletext"/>
              <w:spacing w:before="40" w:after="40"/>
              <w:jc w:val="left"/>
              <w:rPr>
                <w:lang w:val="en-US" w:eastAsia="zh-CN"/>
              </w:rPr>
            </w:pPr>
          </w:p>
        </w:tc>
        <w:tc>
          <w:tcPr>
            <w:tcW w:w="819" w:type="pct"/>
            <w:gridSpan w:val="2"/>
            <w:tcBorders>
              <w:top w:val="nil"/>
              <w:left w:val="nil"/>
              <w:bottom w:val="nil"/>
              <w:right w:val="nil"/>
            </w:tcBorders>
            <w:shd w:val="clear" w:color="000000" w:fill="FDE9D9"/>
            <w:noWrap/>
            <w:hideMark/>
          </w:tcPr>
          <w:p w:rsidR="00A76FB7" w:rsidRPr="00EE5E31" w:rsidRDefault="00A76FB7" w:rsidP="00A76FB7">
            <w:pPr>
              <w:pStyle w:val="Tabletext"/>
              <w:spacing w:before="40" w:after="40"/>
              <w:jc w:val="left"/>
              <w:rPr>
                <w:lang w:eastAsia="zh-CN"/>
              </w:rPr>
            </w:pPr>
            <w:r w:rsidRPr="00EE5E31">
              <w:rPr>
                <w:lang w:eastAsia="zh-CN"/>
              </w:rPr>
              <w:t> </w:t>
            </w:r>
          </w:p>
        </w:tc>
        <w:tc>
          <w:tcPr>
            <w:tcW w:w="848" w:type="pct"/>
            <w:tcBorders>
              <w:top w:val="nil"/>
              <w:left w:val="nil"/>
              <w:bottom w:val="nil"/>
              <w:right w:val="nil"/>
            </w:tcBorders>
            <w:shd w:val="clear" w:color="000000" w:fill="FDE9D9"/>
            <w:noWrap/>
            <w:hideMark/>
          </w:tcPr>
          <w:p w:rsidR="00A76FB7" w:rsidRPr="00EE5E31" w:rsidRDefault="00A76FB7" w:rsidP="00A76FB7">
            <w:pPr>
              <w:pStyle w:val="Tabletext"/>
              <w:spacing w:before="40" w:after="40"/>
              <w:jc w:val="left"/>
              <w:rPr>
                <w:lang w:eastAsia="zh-CN"/>
              </w:rPr>
            </w:pPr>
            <w:r w:rsidRPr="00EE5E31">
              <w:rPr>
                <w:lang w:eastAsia="zh-CN"/>
              </w:rPr>
              <w:t> </w:t>
            </w: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A76FB7">
            <w:pPr>
              <w:pStyle w:val="Tabletext"/>
              <w:tabs>
                <w:tab w:val="left" w:pos="600"/>
                <w:tab w:val="left" w:pos="1026"/>
              </w:tabs>
              <w:spacing w:before="40" w:after="40"/>
              <w:jc w:val="left"/>
              <w:rPr>
                <w:rtl/>
                <w:lang w:eastAsia="zh-CN"/>
              </w:rPr>
            </w:pPr>
            <w:r w:rsidRPr="00EE5E31">
              <w:rPr>
                <w:lang w:eastAsia="zh-CN"/>
              </w:rPr>
              <w:t>1.A</w:t>
            </w:r>
            <w:r>
              <w:rPr>
                <w:rtl/>
                <w:lang w:eastAsia="zh-CN"/>
              </w:rPr>
              <w:tab/>
            </w:r>
            <w:r w:rsidRPr="00EE5E31">
              <w:rPr>
                <w:rFonts w:hint="cs"/>
                <w:rtl/>
                <w:lang w:eastAsia="zh-CN"/>
              </w:rPr>
              <w:t>مساهمات الدول الأعضاء</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val="en-US" w:eastAsia="zh-CN"/>
              </w:rPr>
              <w:t>218 467</w:t>
            </w:r>
          </w:p>
        </w:tc>
        <w:tc>
          <w:tcPr>
            <w:tcW w:w="819" w:type="pct"/>
            <w:gridSpan w:val="2"/>
            <w:tcBorders>
              <w:top w:val="nil"/>
              <w:left w:val="nil"/>
              <w:bottom w:val="nil"/>
              <w:right w:val="nil"/>
            </w:tcBorders>
            <w:shd w:val="clear" w:color="000000" w:fill="FDE9D9"/>
            <w:noWrap/>
          </w:tcPr>
          <w:p w:rsidR="00A76FB7" w:rsidRPr="00A76FB7" w:rsidRDefault="00A76FB7" w:rsidP="00A76FB7">
            <w:pPr>
              <w:pStyle w:val="Tabletext"/>
              <w:spacing w:before="40" w:after="40"/>
              <w:jc w:val="left"/>
              <w:rPr>
                <w:lang w:eastAsia="zh-CN"/>
              </w:rPr>
            </w:pPr>
            <w:r w:rsidRPr="00A76FB7">
              <w:rPr>
                <w:lang w:eastAsia="zh-CN"/>
              </w:rPr>
              <w:t>218 467</w:t>
            </w: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436 934</w:t>
            </w: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A76FB7">
            <w:pPr>
              <w:pStyle w:val="Tabletext"/>
              <w:tabs>
                <w:tab w:val="left" w:pos="600"/>
                <w:tab w:val="left" w:pos="1026"/>
              </w:tabs>
              <w:spacing w:before="40" w:after="40"/>
              <w:jc w:val="left"/>
              <w:rPr>
                <w:rtl/>
                <w:lang w:eastAsia="zh-CN"/>
              </w:rPr>
            </w:pPr>
            <w:r w:rsidRPr="00EE5E31">
              <w:rPr>
                <w:lang w:eastAsia="zh-CN"/>
              </w:rPr>
              <w:t>2.A</w:t>
            </w:r>
            <w:r>
              <w:rPr>
                <w:rtl/>
                <w:lang w:eastAsia="zh-CN"/>
              </w:rPr>
              <w:tab/>
            </w:r>
            <w:r w:rsidRPr="00EE5E31">
              <w:rPr>
                <w:rFonts w:hint="cs"/>
                <w:rtl/>
                <w:lang w:eastAsia="zh-CN"/>
              </w:rPr>
              <w:t>مساهمات أعضاء القطاعات</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p>
        </w:tc>
      </w:tr>
      <w:tr w:rsidR="00A76FB7" w:rsidRPr="00EE5E31" w:rsidTr="00EE075E">
        <w:trPr>
          <w:trHeight w:val="263"/>
        </w:trPr>
        <w:tc>
          <w:tcPr>
            <w:tcW w:w="2514" w:type="pct"/>
            <w:gridSpan w:val="2"/>
            <w:tcBorders>
              <w:top w:val="nil"/>
              <w:left w:val="nil"/>
              <w:bottom w:val="nil"/>
              <w:right w:val="nil"/>
            </w:tcBorders>
            <w:shd w:val="clear" w:color="000000" w:fill="FDE9D9"/>
            <w:noWrap/>
          </w:tcPr>
          <w:p w:rsidR="00A76FB7" w:rsidRPr="00EE5E31" w:rsidRDefault="00A76FB7" w:rsidP="00A76FB7">
            <w:pPr>
              <w:pStyle w:val="Tabletext"/>
              <w:tabs>
                <w:tab w:val="left" w:pos="600"/>
                <w:tab w:val="left" w:pos="1026"/>
              </w:tabs>
              <w:spacing w:before="40" w:after="40"/>
              <w:jc w:val="left"/>
              <w:rPr>
                <w:rtl/>
                <w:lang w:eastAsia="zh-CN"/>
              </w:rPr>
            </w:pPr>
            <w:r>
              <w:rPr>
                <w:rtl/>
                <w:lang w:eastAsia="zh-CN"/>
              </w:rPr>
              <w:tab/>
            </w:r>
            <w:r w:rsidRPr="00EE5E31">
              <w:rPr>
                <w:rFonts w:hint="cs"/>
                <w:rtl/>
                <w:lang w:eastAsia="zh-CN"/>
              </w:rPr>
              <w:t>-</w:t>
            </w:r>
            <w:r w:rsidRPr="00EE5E31">
              <w:rPr>
                <w:rtl/>
                <w:lang w:eastAsia="zh-CN"/>
              </w:rPr>
              <w:tab/>
            </w:r>
            <w:r w:rsidRPr="00EE5E31">
              <w:rPr>
                <w:rFonts w:hint="cs"/>
                <w:rtl/>
                <w:lang w:eastAsia="zh-CN"/>
              </w:rPr>
              <w:t>قطاع الاتصالات الراديوية</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12 821</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12 821</w:t>
            </w: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25 642</w:t>
            </w:r>
          </w:p>
        </w:tc>
      </w:tr>
      <w:tr w:rsidR="00A76FB7" w:rsidRPr="00EE5E31" w:rsidTr="00EE075E">
        <w:trPr>
          <w:trHeight w:val="263"/>
        </w:trPr>
        <w:tc>
          <w:tcPr>
            <w:tcW w:w="2514" w:type="pct"/>
            <w:gridSpan w:val="2"/>
            <w:tcBorders>
              <w:top w:val="nil"/>
              <w:left w:val="nil"/>
              <w:bottom w:val="nil"/>
              <w:right w:val="nil"/>
            </w:tcBorders>
            <w:shd w:val="clear" w:color="000000" w:fill="FDE9D9"/>
            <w:noWrap/>
          </w:tcPr>
          <w:p w:rsidR="00A76FB7" w:rsidRPr="00EE5E31" w:rsidRDefault="00A76FB7" w:rsidP="00A76FB7">
            <w:pPr>
              <w:pStyle w:val="Tabletext"/>
              <w:tabs>
                <w:tab w:val="left" w:pos="600"/>
                <w:tab w:val="left" w:pos="1026"/>
              </w:tabs>
              <w:spacing w:before="40" w:after="40"/>
              <w:jc w:val="left"/>
              <w:rPr>
                <w:lang w:eastAsia="zh-CN"/>
              </w:rPr>
            </w:pPr>
            <w:r>
              <w:rPr>
                <w:rtl/>
                <w:lang w:eastAsia="zh-CN"/>
              </w:rPr>
              <w:tab/>
            </w:r>
            <w:r w:rsidRPr="00EE5E31">
              <w:rPr>
                <w:rFonts w:hint="cs"/>
                <w:rtl/>
                <w:lang w:eastAsia="zh-CN"/>
              </w:rPr>
              <w:t>-</w:t>
            </w:r>
            <w:r w:rsidRPr="00EE5E31">
              <w:rPr>
                <w:rtl/>
                <w:lang w:eastAsia="zh-CN"/>
              </w:rPr>
              <w:tab/>
            </w:r>
            <w:r w:rsidRPr="00EE5E31">
              <w:rPr>
                <w:rFonts w:hint="cs"/>
                <w:rtl/>
                <w:lang w:eastAsia="zh-CN"/>
              </w:rPr>
              <w:t>قطاع تقييس الاتصالات</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12 080</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12 080</w:t>
            </w: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24 160</w:t>
            </w:r>
          </w:p>
        </w:tc>
      </w:tr>
      <w:tr w:rsidR="00A76FB7" w:rsidRPr="00EE5E31" w:rsidTr="00EE075E">
        <w:trPr>
          <w:trHeight w:val="263"/>
        </w:trPr>
        <w:tc>
          <w:tcPr>
            <w:tcW w:w="2514" w:type="pct"/>
            <w:gridSpan w:val="2"/>
            <w:tcBorders>
              <w:top w:val="nil"/>
              <w:left w:val="nil"/>
              <w:bottom w:val="nil"/>
              <w:right w:val="nil"/>
            </w:tcBorders>
            <w:shd w:val="clear" w:color="000000" w:fill="FDE9D9"/>
            <w:noWrap/>
          </w:tcPr>
          <w:p w:rsidR="00A76FB7" w:rsidRPr="00EE5E31" w:rsidRDefault="00A76FB7" w:rsidP="00A76FB7">
            <w:pPr>
              <w:pStyle w:val="Tabletext"/>
              <w:tabs>
                <w:tab w:val="left" w:pos="600"/>
                <w:tab w:val="left" w:pos="1026"/>
              </w:tabs>
              <w:spacing w:before="40" w:after="40"/>
              <w:jc w:val="left"/>
              <w:rPr>
                <w:lang w:eastAsia="zh-CN"/>
              </w:rPr>
            </w:pPr>
            <w:r>
              <w:rPr>
                <w:rtl/>
                <w:lang w:eastAsia="zh-CN"/>
              </w:rPr>
              <w:tab/>
            </w:r>
            <w:r w:rsidRPr="00EE5E31">
              <w:rPr>
                <w:rFonts w:hint="cs"/>
                <w:rtl/>
                <w:lang w:eastAsia="zh-CN"/>
              </w:rPr>
              <w:t>-</w:t>
            </w:r>
            <w:r w:rsidRPr="00EE5E31">
              <w:rPr>
                <w:rtl/>
                <w:lang w:eastAsia="zh-CN"/>
              </w:rPr>
              <w:tab/>
            </w:r>
            <w:r w:rsidRPr="00EE5E31">
              <w:rPr>
                <w:rFonts w:hint="cs"/>
                <w:rtl/>
                <w:lang w:eastAsia="zh-CN"/>
              </w:rPr>
              <w:t>قطاع تنمية الاتصالات</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2 953</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2 953</w:t>
            </w: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5 906</w:t>
            </w: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EE075E">
            <w:pPr>
              <w:pStyle w:val="Tabletext"/>
              <w:tabs>
                <w:tab w:val="left" w:pos="600"/>
                <w:tab w:val="left" w:pos="1026"/>
              </w:tabs>
              <w:spacing w:before="40" w:after="40"/>
              <w:ind w:left="1025"/>
              <w:jc w:val="left"/>
              <w:rPr>
                <w:lang w:eastAsia="zh-CN"/>
              </w:rPr>
            </w:pPr>
            <w:r w:rsidRPr="00EE5E31">
              <w:rPr>
                <w:rFonts w:hint="cs"/>
                <w:rtl/>
                <w:lang w:eastAsia="zh-CN"/>
              </w:rPr>
              <w:t>مجموع أعضاء القطاعات</w:t>
            </w:r>
          </w:p>
        </w:tc>
        <w:tc>
          <w:tcPr>
            <w:tcW w:w="819" w:type="pct"/>
            <w:gridSpan w:val="2"/>
            <w:tcBorders>
              <w:top w:val="nil"/>
              <w:left w:val="nil"/>
              <w:bottom w:val="nil"/>
              <w:right w:val="nil"/>
            </w:tcBorders>
            <w:shd w:val="clear" w:color="000000" w:fill="FDE9D9"/>
            <w:noWrap/>
          </w:tcPr>
          <w:p w:rsidR="00A76FB7" w:rsidRPr="00EE5E31" w:rsidRDefault="00EE075E" w:rsidP="00A76FB7">
            <w:pPr>
              <w:pStyle w:val="Tabletext"/>
              <w:spacing w:before="40" w:after="40"/>
              <w:jc w:val="left"/>
              <w:rPr>
                <w:lang w:eastAsia="zh-CN"/>
              </w:rPr>
            </w:pPr>
            <w:r>
              <w:rPr>
                <w:lang w:eastAsia="zh-CN"/>
              </w:rPr>
              <w:t>27 854</w:t>
            </w:r>
          </w:p>
        </w:tc>
        <w:tc>
          <w:tcPr>
            <w:tcW w:w="819" w:type="pct"/>
            <w:gridSpan w:val="2"/>
            <w:tcBorders>
              <w:top w:val="nil"/>
              <w:left w:val="nil"/>
              <w:bottom w:val="nil"/>
              <w:right w:val="nil"/>
            </w:tcBorders>
            <w:shd w:val="clear" w:color="000000" w:fill="FDE9D9"/>
            <w:noWrap/>
          </w:tcPr>
          <w:p w:rsidR="00A76FB7" w:rsidRPr="00EE5E31" w:rsidRDefault="00EE075E" w:rsidP="00A76FB7">
            <w:pPr>
              <w:pStyle w:val="Tabletext"/>
              <w:spacing w:before="40" w:after="40"/>
              <w:jc w:val="left"/>
              <w:rPr>
                <w:lang w:eastAsia="zh-CN"/>
              </w:rPr>
            </w:pPr>
            <w:r>
              <w:rPr>
                <w:lang w:eastAsia="zh-CN"/>
              </w:rPr>
              <w:t>27 854</w:t>
            </w:r>
          </w:p>
        </w:tc>
        <w:tc>
          <w:tcPr>
            <w:tcW w:w="848" w:type="pct"/>
            <w:tcBorders>
              <w:top w:val="nil"/>
              <w:left w:val="nil"/>
              <w:bottom w:val="nil"/>
              <w:right w:val="nil"/>
            </w:tcBorders>
            <w:shd w:val="clear" w:color="000000" w:fill="FDE9D9"/>
            <w:noWrap/>
          </w:tcPr>
          <w:p w:rsidR="00A76FB7" w:rsidRPr="00EE5E31" w:rsidRDefault="00EE075E" w:rsidP="00A76FB7">
            <w:pPr>
              <w:pStyle w:val="Tabletext"/>
              <w:spacing w:before="40" w:after="40"/>
              <w:jc w:val="left"/>
              <w:rPr>
                <w:lang w:eastAsia="zh-CN"/>
              </w:rPr>
            </w:pPr>
            <w:r>
              <w:rPr>
                <w:lang w:eastAsia="zh-CN"/>
              </w:rPr>
              <w:t>55 708</w:t>
            </w: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A76FB7">
            <w:pPr>
              <w:pStyle w:val="Tabletext"/>
              <w:tabs>
                <w:tab w:val="left" w:pos="600"/>
                <w:tab w:val="left" w:pos="1026"/>
              </w:tabs>
              <w:spacing w:before="40" w:after="40"/>
              <w:jc w:val="left"/>
              <w:rPr>
                <w:lang w:eastAsia="zh-CN"/>
              </w:rPr>
            </w:pPr>
            <w:r w:rsidRPr="00EE5E31">
              <w:rPr>
                <w:lang w:eastAsia="zh-CN"/>
              </w:rPr>
              <w:t>3.A</w:t>
            </w:r>
            <w:r>
              <w:rPr>
                <w:rtl/>
                <w:lang w:eastAsia="zh-CN"/>
              </w:rPr>
              <w:tab/>
            </w:r>
            <w:r w:rsidRPr="00EE5E31">
              <w:rPr>
                <w:rFonts w:hint="cs"/>
                <w:rtl/>
                <w:lang w:eastAsia="zh-CN"/>
              </w:rPr>
              <w:t>المنتسبون</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A76FB7">
            <w:pPr>
              <w:pStyle w:val="Tabletext"/>
              <w:tabs>
                <w:tab w:val="left" w:pos="600"/>
                <w:tab w:val="left" w:pos="1026"/>
              </w:tabs>
              <w:spacing w:before="40" w:after="40"/>
              <w:jc w:val="left"/>
              <w:rPr>
                <w:rtl/>
                <w:lang w:eastAsia="zh-CN"/>
              </w:rPr>
            </w:pPr>
            <w:r>
              <w:rPr>
                <w:rtl/>
                <w:lang w:eastAsia="zh-CN"/>
              </w:rPr>
              <w:tab/>
            </w:r>
            <w:r w:rsidRPr="00EE5E31">
              <w:rPr>
                <w:rFonts w:hint="cs"/>
                <w:rtl/>
                <w:lang w:eastAsia="zh-CN"/>
              </w:rPr>
              <w:t>-</w:t>
            </w:r>
            <w:r w:rsidRPr="00EE5E31">
              <w:rPr>
                <w:rtl/>
                <w:lang w:eastAsia="zh-CN"/>
              </w:rPr>
              <w:tab/>
            </w:r>
            <w:r w:rsidRPr="00EE5E31">
              <w:rPr>
                <w:rFonts w:hint="cs"/>
                <w:rtl/>
                <w:lang w:eastAsia="zh-CN"/>
              </w:rPr>
              <w:t>قطاع الاتصالات الراديوية</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446</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466</w:t>
            </w: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932</w:t>
            </w: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A76FB7">
            <w:pPr>
              <w:pStyle w:val="Tabletext"/>
              <w:tabs>
                <w:tab w:val="left" w:pos="600"/>
                <w:tab w:val="left" w:pos="1026"/>
              </w:tabs>
              <w:spacing w:before="40" w:after="40"/>
              <w:jc w:val="left"/>
              <w:rPr>
                <w:lang w:eastAsia="zh-CN"/>
              </w:rPr>
            </w:pPr>
            <w:r>
              <w:rPr>
                <w:rtl/>
                <w:lang w:eastAsia="zh-CN"/>
              </w:rPr>
              <w:tab/>
            </w:r>
            <w:r w:rsidRPr="00EE5E31">
              <w:rPr>
                <w:rFonts w:hint="cs"/>
                <w:rtl/>
                <w:lang w:eastAsia="zh-CN"/>
              </w:rPr>
              <w:t>-</w:t>
            </w:r>
            <w:r w:rsidRPr="00EE5E31">
              <w:rPr>
                <w:rtl/>
                <w:lang w:eastAsia="zh-CN"/>
              </w:rPr>
              <w:tab/>
            </w:r>
            <w:r w:rsidRPr="00EE5E31">
              <w:rPr>
                <w:rFonts w:hint="cs"/>
                <w:rtl/>
                <w:lang w:eastAsia="zh-CN"/>
              </w:rPr>
              <w:t>قطاع تقييس الاتصالات</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2 904</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2 904</w:t>
            </w: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5 808</w:t>
            </w: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A76FB7">
            <w:pPr>
              <w:pStyle w:val="Tabletext"/>
              <w:tabs>
                <w:tab w:val="left" w:pos="600"/>
                <w:tab w:val="left" w:pos="1026"/>
              </w:tabs>
              <w:spacing w:before="40" w:after="40"/>
              <w:jc w:val="left"/>
              <w:rPr>
                <w:rtl/>
                <w:lang w:eastAsia="zh-CN"/>
              </w:rPr>
            </w:pPr>
            <w:r>
              <w:rPr>
                <w:rtl/>
                <w:lang w:eastAsia="zh-CN"/>
              </w:rPr>
              <w:tab/>
            </w:r>
            <w:r w:rsidRPr="00EE5E31">
              <w:rPr>
                <w:rFonts w:hint="cs"/>
                <w:rtl/>
                <w:lang w:eastAsia="zh-CN"/>
              </w:rPr>
              <w:t>-</w:t>
            </w:r>
            <w:r w:rsidRPr="00EE5E31">
              <w:rPr>
                <w:rtl/>
                <w:lang w:eastAsia="zh-CN"/>
              </w:rPr>
              <w:tab/>
            </w:r>
            <w:r w:rsidRPr="00EE5E31">
              <w:rPr>
                <w:rFonts w:hint="cs"/>
                <w:rtl/>
                <w:lang w:eastAsia="zh-CN"/>
              </w:rPr>
              <w:t>قطاع تنمية الاتصالات</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52</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52</w:t>
            </w: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104</w:t>
            </w: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EE075E">
            <w:pPr>
              <w:pStyle w:val="Tabletext"/>
              <w:tabs>
                <w:tab w:val="left" w:pos="1026"/>
              </w:tabs>
              <w:spacing w:before="40" w:after="40"/>
              <w:ind w:left="1025"/>
              <w:jc w:val="left"/>
              <w:rPr>
                <w:lang w:eastAsia="zh-CN"/>
              </w:rPr>
            </w:pPr>
            <w:r w:rsidRPr="00EE5E31">
              <w:rPr>
                <w:rFonts w:hint="cs"/>
                <w:rtl/>
                <w:lang w:eastAsia="zh-CN"/>
              </w:rPr>
              <w:t>مجموع المنتسبين</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3 422</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3 422</w:t>
            </w: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6 844</w:t>
            </w:r>
          </w:p>
        </w:tc>
      </w:tr>
      <w:tr w:rsidR="00A76FB7" w:rsidRPr="00EE5E31" w:rsidTr="00EE075E">
        <w:trPr>
          <w:trHeight w:val="263"/>
        </w:trPr>
        <w:tc>
          <w:tcPr>
            <w:tcW w:w="2514" w:type="pct"/>
            <w:gridSpan w:val="2"/>
            <w:tcBorders>
              <w:top w:val="nil"/>
              <w:left w:val="nil"/>
              <w:bottom w:val="nil"/>
              <w:right w:val="nil"/>
            </w:tcBorders>
            <w:shd w:val="clear" w:color="000000" w:fill="FDE9D9"/>
            <w:noWrap/>
            <w:hideMark/>
          </w:tcPr>
          <w:p w:rsidR="00A76FB7" w:rsidRPr="00EE5E31" w:rsidRDefault="00A76FB7" w:rsidP="00A76FB7">
            <w:pPr>
              <w:pStyle w:val="Tabletext"/>
              <w:tabs>
                <w:tab w:val="left" w:pos="600"/>
                <w:tab w:val="left" w:pos="1026"/>
              </w:tabs>
              <w:spacing w:before="40" w:after="40"/>
              <w:jc w:val="left"/>
              <w:rPr>
                <w:lang w:eastAsia="zh-CN"/>
              </w:rPr>
            </w:pPr>
            <w:r w:rsidRPr="00EE5E31">
              <w:rPr>
                <w:lang w:eastAsia="zh-CN"/>
              </w:rPr>
              <w:t>4.A</w:t>
            </w:r>
            <w:r>
              <w:rPr>
                <w:rtl/>
                <w:lang w:eastAsia="zh-CN"/>
              </w:rPr>
              <w:tab/>
            </w:r>
            <w:r w:rsidRPr="00EE5E31">
              <w:rPr>
                <w:rFonts w:hint="cs"/>
                <w:rtl/>
                <w:lang w:eastAsia="zh-CN"/>
              </w:rPr>
              <w:t>الهيئات الأكاديمية</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666</w:t>
            </w:r>
          </w:p>
        </w:tc>
        <w:tc>
          <w:tcPr>
            <w:tcW w:w="819" w:type="pct"/>
            <w:gridSpan w:val="2"/>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666</w:t>
            </w:r>
          </w:p>
        </w:tc>
        <w:tc>
          <w:tcPr>
            <w:tcW w:w="848" w:type="pct"/>
            <w:tcBorders>
              <w:top w:val="nil"/>
              <w:left w:val="nil"/>
              <w:bottom w:val="nil"/>
              <w:right w:val="nil"/>
            </w:tcBorders>
            <w:shd w:val="clear" w:color="000000" w:fill="FDE9D9"/>
            <w:noWrap/>
          </w:tcPr>
          <w:p w:rsidR="00A76FB7" w:rsidRPr="00EE5E31" w:rsidRDefault="00A76FB7" w:rsidP="00A76FB7">
            <w:pPr>
              <w:pStyle w:val="Tabletext"/>
              <w:spacing w:before="40" w:after="40"/>
              <w:jc w:val="left"/>
              <w:rPr>
                <w:lang w:eastAsia="zh-CN"/>
              </w:rPr>
            </w:pPr>
            <w:r>
              <w:rPr>
                <w:lang w:eastAsia="zh-CN"/>
              </w:rPr>
              <w:t>1 332</w:t>
            </w:r>
          </w:p>
        </w:tc>
      </w:tr>
      <w:tr w:rsidR="00A76FB7" w:rsidRPr="00EE5E31" w:rsidTr="00EE075E">
        <w:trPr>
          <w:trHeight w:val="263"/>
        </w:trPr>
        <w:tc>
          <w:tcPr>
            <w:tcW w:w="2514" w:type="pct"/>
            <w:gridSpan w:val="2"/>
            <w:tcBorders>
              <w:top w:val="single" w:sz="4" w:space="0" w:color="auto"/>
              <w:left w:val="nil"/>
              <w:bottom w:val="nil"/>
              <w:right w:val="nil"/>
            </w:tcBorders>
            <w:shd w:val="clear" w:color="000000" w:fill="FDE9D9"/>
            <w:noWrap/>
            <w:hideMark/>
          </w:tcPr>
          <w:p w:rsidR="00A76FB7" w:rsidRPr="000975AF" w:rsidRDefault="00A76FB7" w:rsidP="00A76FB7">
            <w:pPr>
              <w:pStyle w:val="Tabletext"/>
              <w:tabs>
                <w:tab w:val="left" w:pos="600"/>
                <w:tab w:val="left" w:pos="1026"/>
              </w:tabs>
              <w:spacing w:before="40" w:after="40"/>
              <w:jc w:val="left"/>
              <w:rPr>
                <w:b/>
                <w:bCs/>
                <w:lang w:eastAsia="zh-CN"/>
              </w:rPr>
            </w:pPr>
            <w:r w:rsidRPr="000975AF">
              <w:rPr>
                <w:b/>
                <w:bCs/>
                <w:lang w:eastAsia="zh-CN"/>
              </w:rPr>
              <w:t>A</w:t>
            </w:r>
            <w:r w:rsidRPr="000975AF">
              <w:rPr>
                <w:b/>
                <w:bCs/>
                <w:rtl/>
              </w:rPr>
              <w:tab/>
            </w:r>
            <w:r w:rsidRPr="000975AF">
              <w:rPr>
                <w:rFonts w:hint="cs"/>
                <w:b/>
                <w:bCs/>
                <w:rtl/>
                <w:lang w:eastAsia="zh-CN"/>
              </w:rPr>
              <w:t>مجموع المساهمات المقررة</w:t>
            </w:r>
          </w:p>
        </w:tc>
        <w:tc>
          <w:tcPr>
            <w:tcW w:w="819" w:type="pct"/>
            <w:gridSpan w:val="2"/>
            <w:tcBorders>
              <w:top w:val="single" w:sz="4" w:space="0" w:color="auto"/>
              <w:left w:val="nil"/>
              <w:bottom w:val="nil"/>
              <w:right w:val="nil"/>
            </w:tcBorders>
            <w:shd w:val="clear" w:color="000000" w:fill="FDE9D9"/>
            <w:noWrap/>
          </w:tcPr>
          <w:p w:rsidR="00A76FB7" w:rsidRPr="000975AF" w:rsidRDefault="00A76FB7" w:rsidP="00A76FB7">
            <w:pPr>
              <w:pStyle w:val="Tabletext"/>
              <w:spacing w:before="40" w:after="40"/>
              <w:jc w:val="left"/>
              <w:rPr>
                <w:b/>
                <w:bCs/>
                <w:lang w:eastAsia="zh-CN"/>
              </w:rPr>
            </w:pPr>
            <w:r>
              <w:rPr>
                <w:b/>
                <w:bCs/>
                <w:lang w:eastAsia="zh-CN"/>
              </w:rPr>
              <w:t>2</w:t>
            </w:r>
            <w:r w:rsidR="00EE075E">
              <w:rPr>
                <w:b/>
                <w:bCs/>
                <w:lang w:eastAsia="zh-CN"/>
              </w:rPr>
              <w:t>5</w:t>
            </w:r>
            <w:r>
              <w:rPr>
                <w:b/>
                <w:bCs/>
                <w:lang w:eastAsia="zh-CN"/>
              </w:rPr>
              <w:t>0 409</w:t>
            </w:r>
          </w:p>
        </w:tc>
        <w:tc>
          <w:tcPr>
            <w:tcW w:w="819" w:type="pct"/>
            <w:gridSpan w:val="2"/>
            <w:tcBorders>
              <w:top w:val="single" w:sz="4" w:space="0" w:color="auto"/>
              <w:left w:val="nil"/>
              <w:bottom w:val="nil"/>
              <w:right w:val="nil"/>
            </w:tcBorders>
            <w:shd w:val="clear" w:color="000000" w:fill="FDE9D9"/>
            <w:noWrap/>
          </w:tcPr>
          <w:p w:rsidR="00A76FB7" w:rsidRPr="000975AF" w:rsidRDefault="00A76FB7" w:rsidP="00A76FB7">
            <w:pPr>
              <w:pStyle w:val="Tabletext"/>
              <w:spacing w:before="40" w:after="40"/>
              <w:jc w:val="left"/>
              <w:rPr>
                <w:b/>
                <w:bCs/>
                <w:lang w:eastAsia="zh-CN"/>
              </w:rPr>
            </w:pPr>
            <w:r>
              <w:rPr>
                <w:b/>
                <w:bCs/>
                <w:lang w:eastAsia="zh-CN"/>
              </w:rPr>
              <w:t>250 409</w:t>
            </w:r>
          </w:p>
        </w:tc>
        <w:tc>
          <w:tcPr>
            <w:tcW w:w="848" w:type="pct"/>
            <w:tcBorders>
              <w:top w:val="single" w:sz="4" w:space="0" w:color="auto"/>
              <w:left w:val="nil"/>
              <w:bottom w:val="nil"/>
              <w:right w:val="nil"/>
            </w:tcBorders>
            <w:shd w:val="clear" w:color="000000" w:fill="FDE9D9"/>
            <w:noWrap/>
          </w:tcPr>
          <w:p w:rsidR="00A76FB7" w:rsidRPr="000975AF" w:rsidRDefault="00A76FB7" w:rsidP="00A76FB7">
            <w:pPr>
              <w:pStyle w:val="Tabletext"/>
              <w:spacing w:before="40" w:after="40"/>
              <w:jc w:val="left"/>
              <w:rPr>
                <w:b/>
                <w:bCs/>
                <w:rtl/>
                <w:lang w:eastAsia="zh-CN"/>
              </w:rPr>
            </w:pPr>
            <w:r>
              <w:rPr>
                <w:b/>
                <w:bCs/>
                <w:lang w:eastAsia="zh-CN"/>
              </w:rPr>
              <w:t>500 818</w:t>
            </w:r>
          </w:p>
        </w:tc>
      </w:tr>
      <w:tr w:rsidR="00A76FB7" w:rsidRPr="00EE5E31" w:rsidTr="00EE075E">
        <w:trPr>
          <w:trHeight w:val="180"/>
        </w:trPr>
        <w:tc>
          <w:tcPr>
            <w:tcW w:w="2514" w:type="pct"/>
            <w:gridSpan w:val="2"/>
            <w:tcBorders>
              <w:top w:val="nil"/>
              <w:left w:val="nil"/>
              <w:bottom w:val="nil"/>
              <w:right w:val="nil"/>
            </w:tcBorders>
            <w:shd w:val="clear" w:color="000000" w:fill="FFFFFF"/>
            <w:noWrap/>
            <w:hideMark/>
          </w:tcPr>
          <w:p w:rsidR="00A76FB7" w:rsidRPr="00EE5E31" w:rsidRDefault="00A76FB7" w:rsidP="00A76FB7">
            <w:pPr>
              <w:spacing w:before="40" w:after="40" w:line="260" w:lineRule="exact"/>
              <w:jc w:val="left"/>
              <w:rPr>
                <w:sz w:val="20"/>
                <w:szCs w:val="26"/>
              </w:rPr>
            </w:pPr>
            <w:r w:rsidRPr="00EE5E31">
              <w:rPr>
                <w:sz w:val="20"/>
                <w:szCs w:val="26"/>
              </w:rPr>
              <w:t> </w:t>
            </w:r>
          </w:p>
        </w:tc>
        <w:tc>
          <w:tcPr>
            <w:tcW w:w="819" w:type="pct"/>
            <w:gridSpan w:val="2"/>
            <w:tcBorders>
              <w:top w:val="nil"/>
              <w:left w:val="nil"/>
              <w:bottom w:val="nil"/>
              <w:right w:val="nil"/>
            </w:tcBorders>
            <w:shd w:val="clear" w:color="000000" w:fill="FFFFFF"/>
            <w:noWrap/>
          </w:tcPr>
          <w:p w:rsidR="00A76FB7" w:rsidRPr="00EE5E31" w:rsidRDefault="00A76FB7" w:rsidP="00A76FB7">
            <w:pPr>
              <w:spacing w:before="40" w:after="40" w:line="260" w:lineRule="exact"/>
              <w:jc w:val="left"/>
              <w:rPr>
                <w:sz w:val="20"/>
                <w:szCs w:val="26"/>
              </w:rPr>
            </w:pPr>
          </w:p>
        </w:tc>
        <w:tc>
          <w:tcPr>
            <w:tcW w:w="819" w:type="pct"/>
            <w:gridSpan w:val="2"/>
            <w:tcBorders>
              <w:top w:val="nil"/>
              <w:left w:val="nil"/>
              <w:bottom w:val="nil"/>
              <w:right w:val="nil"/>
            </w:tcBorders>
            <w:shd w:val="clear" w:color="000000" w:fill="FFFFFF"/>
            <w:noWrap/>
          </w:tcPr>
          <w:p w:rsidR="00A76FB7" w:rsidRPr="00EE5E31" w:rsidRDefault="00A76FB7" w:rsidP="00A76FB7">
            <w:pPr>
              <w:spacing w:before="40" w:after="40" w:line="260" w:lineRule="exact"/>
              <w:jc w:val="left"/>
              <w:rPr>
                <w:sz w:val="20"/>
                <w:szCs w:val="26"/>
              </w:rPr>
            </w:pPr>
          </w:p>
        </w:tc>
        <w:tc>
          <w:tcPr>
            <w:tcW w:w="848" w:type="pct"/>
            <w:tcBorders>
              <w:top w:val="nil"/>
              <w:left w:val="nil"/>
              <w:bottom w:val="nil"/>
              <w:right w:val="nil"/>
            </w:tcBorders>
            <w:shd w:val="clear" w:color="000000" w:fill="FFFFFF"/>
            <w:noWrap/>
          </w:tcPr>
          <w:p w:rsidR="00A76FB7" w:rsidRPr="00EE5E31" w:rsidRDefault="00A76FB7" w:rsidP="00A76FB7">
            <w:pPr>
              <w:spacing w:before="40" w:after="40" w:line="260" w:lineRule="exact"/>
              <w:jc w:val="left"/>
              <w:rPr>
                <w:sz w:val="20"/>
                <w:szCs w:val="26"/>
              </w:rPr>
            </w:pPr>
          </w:p>
        </w:tc>
      </w:tr>
      <w:tr w:rsidR="00A76FB7" w:rsidRPr="00EE5E31" w:rsidTr="00EE075E">
        <w:trPr>
          <w:trHeight w:val="263"/>
        </w:trPr>
        <w:tc>
          <w:tcPr>
            <w:tcW w:w="2514" w:type="pct"/>
            <w:gridSpan w:val="2"/>
            <w:tcBorders>
              <w:top w:val="nil"/>
              <w:left w:val="nil"/>
              <w:bottom w:val="nil"/>
              <w:right w:val="nil"/>
            </w:tcBorders>
            <w:shd w:val="clear" w:color="000000" w:fill="8E6652"/>
            <w:noWrap/>
          </w:tcPr>
          <w:p w:rsidR="00A76FB7" w:rsidRPr="001E0084" w:rsidRDefault="00A76FB7" w:rsidP="00A76FB7">
            <w:pPr>
              <w:pStyle w:val="Tabletext"/>
              <w:tabs>
                <w:tab w:val="left" w:pos="600"/>
              </w:tabs>
              <w:spacing w:before="40" w:after="40"/>
              <w:jc w:val="left"/>
              <w:rPr>
                <w:color w:val="FFFFFF" w:themeColor="background1"/>
                <w:rtl/>
                <w:lang w:eastAsia="zh-CN"/>
              </w:rPr>
            </w:pPr>
            <w:r w:rsidRPr="001E0084">
              <w:rPr>
                <w:color w:val="FFFFFF" w:themeColor="background1"/>
                <w:lang w:eastAsia="zh-CN"/>
              </w:rPr>
              <w:t>B</w:t>
            </w:r>
            <w:r w:rsidRPr="001E0084">
              <w:rPr>
                <w:color w:val="FFFFFF" w:themeColor="background1"/>
                <w:rtl/>
                <w:lang w:eastAsia="zh-CN"/>
              </w:rPr>
              <w:tab/>
            </w:r>
            <w:r w:rsidRPr="001E0084">
              <w:rPr>
                <w:rFonts w:hint="cs"/>
                <w:color w:val="FFFFFF" w:themeColor="background1"/>
                <w:rtl/>
                <w:lang w:eastAsia="zh-CN"/>
              </w:rPr>
              <w:t>استرداد التكاليف</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p>
        </w:tc>
        <w:tc>
          <w:tcPr>
            <w:tcW w:w="848" w:type="pct"/>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p>
        </w:tc>
      </w:tr>
      <w:tr w:rsidR="00A76FB7" w:rsidRPr="00EE5E31" w:rsidTr="00EE075E">
        <w:trPr>
          <w:trHeight w:val="263"/>
        </w:trPr>
        <w:tc>
          <w:tcPr>
            <w:tcW w:w="2514" w:type="pct"/>
            <w:gridSpan w:val="2"/>
            <w:tcBorders>
              <w:top w:val="nil"/>
              <w:left w:val="nil"/>
              <w:bottom w:val="nil"/>
              <w:right w:val="nil"/>
            </w:tcBorders>
            <w:shd w:val="clear" w:color="000000" w:fill="8E6652"/>
            <w:noWrap/>
          </w:tcPr>
          <w:p w:rsidR="00A76FB7" w:rsidRPr="001E0084" w:rsidRDefault="00A76FB7" w:rsidP="00A76FB7">
            <w:pPr>
              <w:pStyle w:val="Tabletext"/>
              <w:tabs>
                <w:tab w:val="left" w:pos="600"/>
              </w:tabs>
              <w:spacing w:before="40" w:after="40"/>
              <w:jc w:val="left"/>
              <w:rPr>
                <w:color w:val="FFFFFF" w:themeColor="background1"/>
                <w:rtl/>
                <w:lang w:eastAsia="zh-CN"/>
              </w:rPr>
            </w:pPr>
            <w:r w:rsidRPr="001E0084">
              <w:rPr>
                <w:color w:val="FFFFFF" w:themeColor="background1"/>
                <w:lang w:eastAsia="zh-CN"/>
              </w:rPr>
              <w:t>1.B</w:t>
            </w:r>
            <w:r>
              <w:rPr>
                <w:color w:val="FFFFFF" w:themeColor="background1"/>
                <w:rtl/>
                <w:lang w:eastAsia="zh-CN"/>
              </w:rPr>
              <w:tab/>
            </w:r>
            <w:r w:rsidRPr="001E0084">
              <w:rPr>
                <w:rFonts w:hint="cs"/>
                <w:color w:val="FFFFFF" w:themeColor="background1"/>
                <w:rtl/>
                <w:lang w:eastAsia="zh-CN"/>
              </w:rPr>
              <w:t>الإيرادات من تكلفة دعم المشاريع</w:t>
            </w:r>
          </w:p>
        </w:tc>
        <w:tc>
          <w:tcPr>
            <w:tcW w:w="819" w:type="pct"/>
            <w:gridSpan w:val="2"/>
            <w:tcBorders>
              <w:top w:val="nil"/>
              <w:left w:val="nil"/>
              <w:bottom w:val="nil"/>
              <w:right w:val="nil"/>
            </w:tcBorders>
            <w:shd w:val="clear" w:color="000000" w:fill="8E6652"/>
            <w:noWrap/>
          </w:tcPr>
          <w:p w:rsidR="00A76FB7" w:rsidRPr="00A76FB7" w:rsidRDefault="00A76FB7" w:rsidP="00A76FB7">
            <w:pPr>
              <w:pStyle w:val="Tabletext"/>
              <w:spacing w:before="40" w:after="40"/>
              <w:jc w:val="left"/>
              <w:rPr>
                <w:color w:val="FFFFFF" w:themeColor="background1"/>
                <w:lang w:val="en-US" w:eastAsia="zh-CN"/>
              </w:rPr>
            </w:pPr>
            <w:r>
              <w:rPr>
                <w:color w:val="FFFFFF" w:themeColor="background1"/>
                <w:lang w:val="en-US" w:eastAsia="zh-CN"/>
              </w:rPr>
              <w:t>2 750</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2 750</w:t>
            </w:r>
          </w:p>
        </w:tc>
        <w:tc>
          <w:tcPr>
            <w:tcW w:w="848" w:type="pct"/>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5 500</w:t>
            </w:r>
          </w:p>
        </w:tc>
      </w:tr>
      <w:tr w:rsidR="00A76FB7" w:rsidRPr="00EE5E31" w:rsidTr="00EE075E">
        <w:trPr>
          <w:trHeight w:val="263"/>
        </w:trPr>
        <w:tc>
          <w:tcPr>
            <w:tcW w:w="2514" w:type="pct"/>
            <w:gridSpan w:val="2"/>
            <w:tcBorders>
              <w:top w:val="nil"/>
              <w:left w:val="nil"/>
              <w:bottom w:val="nil"/>
              <w:right w:val="nil"/>
            </w:tcBorders>
            <w:shd w:val="clear" w:color="000000" w:fill="8E6652"/>
            <w:noWrap/>
          </w:tcPr>
          <w:p w:rsidR="00A76FB7" w:rsidRPr="001E0084" w:rsidRDefault="00A76FB7" w:rsidP="00A76FB7">
            <w:pPr>
              <w:pStyle w:val="Tabletext"/>
              <w:tabs>
                <w:tab w:val="left" w:pos="600"/>
              </w:tabs>
              <w:spacing w:before="40" w:after="40"/>
              <w:jc w:val="left"/>
              <w:rPr>
                <w:color w:val="FFFFFF" w:themeColor="background1"/>
                <w:rtl/>
                <w:lang w:eastAsia="zh-CN"/>
              </w:rPr>
            </w:pPr>
            <w:r w:rsidRPr="001E0084">
              <w:rPr>
                <w:color w:val="FFFFFF" w:themeColor="background1"/>
                <w:lang w:eastAsia="zh-CN"/>
              </w:rPr>
              <w:t>2.B</w:t>
            </w:r>
            <w:r>
              <w:rPr>
                <w:color w:val="FFFFFF" w:themeColor="background1"/>
                <w:rtl/>
                <w:lang w:eastAsia="zh-CN"/>
              </w:rPr>
              <w:tab/>
            </w:r>
            <w:r w:rsidRPr="001E0084">
              <w:rPr>
                <w:rFonts w:hint="cs"/>
                <w:color w:val="FFFFFF" w:themeColor="background1"/>
                <w:rtl/>
                <w:lang w:eastAsia="zh-CN"/>
              </w:rPr>
              <w:t>مبيعات المنشورات</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38 000</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38 000</w:t>
            </w:r>
          </w:p>
        </w:tc>
        <w:tc>
          <w:tcPr>
            <w:tcW w:w="848" w:type="pct"/>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76 000</w:t>
            </w:r>
          </w:p>
        </w:tc>
      </w:tr>
      <w:tr w:rsidR="00A76FB7" w:rsidRPr="00EE5E31" w:rsidTr="00EE075E">
        <w:trPr>
          <w:trHeight w:val="263"/>
        </w:trPr>
        <w:tc>
          <w:tcPr>
            <w:tcW w:w="2514" w:type="pct"/>
            <w:gridSpan w:val="2"/>
            <w:tcBorders>
              <w:top w:val="nil"/>
              <w:left w:val="nil"/>
              <w:bottom w:val="nil"/>
              <w:right w:val="nil"/>
            </w:tcBorders>
            <w:shd w:val="clear" w:color="000000" w:fill="8E6652"/>
            <w:noWrap/>
          </w:tcPr>
          <w:p w:rsidR="00A76FB7" w:rsidRPr="001E0084" w:rsidRDefault="00A76FB7" w:rsidP="00A76FB7">
            <w:pPr>
              <w:pStyle w:val="Tabletext"/>
              <w:tabs>
                <w:tab w:val="left" w:pos="600"/>
              </w:tabs>
              <w:spacing w:before="40" w:after="40"/>
              <w:jc w:val="left"/>
              <w:rPr>
                <w:color w:val="FFFFFF" w:themeColor="background1"/>
                <w:rtl/>
                <w:lang w:eastAsia="zh-CN"/>
              </w:rPr>
            </w:pPr>
            <w:r w:rsidRPr="001E0084">
              <w:rPr>
                <w:color w:val="FFFFFF" w:themeColor="background1"/>
                <w:lang w:eastAsia="zh-CN"/>
              </w:rPr>
              <w:t>3.B</w:t>
            </w:r>
            <w:r>
              <w:rPr>
                <w:color w:val="FFFFFF" w:themeColor="background1"/>
                <w:rtl/>
                <w:lang w:eastAsia="zh-CN"/>
              </w:rPr>
              <w:tab/>
            </w:r>
            <w:r w:rsidRPr="001E0084">
              <w:rPr>
                <w:rFonts w:hint="cs"/>
                <w:color w:val="FFFFFF" w:themeColor="background1"/>
                <w:rtl/>
                <w:lang w:eastAsia="zh-CN"/>
              </w:rPr>
              <w:t>المنتجات/الخدمات الخاضعة لاسترداد التكاليف</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35 000</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35 000</w:t>
            </w:r>
          </w:p>
        </w:tc>
        <w:tc>
          <w:tcPr>
            <w:tcW w:w="848" w:type="pct"/>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70 000</w:t>
            </w:r>
          </w:p>
        </w:tc>
      </w:tr>
      <w:tr w:rsidR="00A76FB7" w:rsidRPr="00EE5E31" w:rsidTr="00EE075E">
        <w:trPr>
          <w:trHeight w:val="263"/>
        </w:trPr>
        <w:tc>
          <w:tcPr>
            <w:tcW w:w="2514" w:type="pct"/>
            <w:gridSpan w:val="2"/>
            <w:tcBorders>
              <w:top w:val="nil"/>
              <w:left w:val="nil"/>
              <w:bottom w:val="nil"/>
              <w:right w:val="nil"/>
            </w:tcBorders>
            <w:shd w:val="clear" w:color="000000" w:fill="8E6652"/>
            <w:noWrap/>
          </w:tcPr>
          <w:p w:rsidR="00A76FB7" w:rsidRPr="001E0084" w:rsidRDefault="00A76FB7" w:rsidP="00A76FB7">
            <w:pPr>
              <w:pStyle w:val="Tabletext"/>
              <w:tabs>
                <w:tab w:val="left" w:pos="600"/>
                <w:tab w:val="left" w:pos="1020"/>
              </w:tabs>
              <w:spacing w:before="40" w:after="40"/>
              <w:jc w:val="left"/>
              <w:rPr>
                <w:color w:val="FFFFFF" w:themeColor="background1"/>
                <w:rtl/>
              </w:rPr>
            </w:pPr>
            <w:r>
              <w:rPr>
                <w:color w:val="FFFFFF" w:themeColor="background1"/>
                <w:rtl/>
              </w:rPr>
              <w:tab/>
            </w:r>
            <w:r w:rsidRPr="001E0084">
              <w:rPr>
                <w:rFonts w:hint="cs"/>
                <w:color w:val="FFFFFF" w:themeColor="background1"/>
                <w:rtl/>
              </w:rPr>
              <w:t>-</w:t>
            </w:r>
            <w:r w:rsidRPr="001E0084">
              <w:rPr>
                <w:color w:val="FFFFFF" w:themeColor="background1"/>
                <w:rtl/>
              </w:rPr>
              <w:tab/>
              <w:t>الأرقام العالمية للنداءات الدولية المجانية</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1 000</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1 000</w:t>
            </w:r>
          </w:p>
        </w:tc>
        <w:tc>
          <w:tcPr>
            <w:tcW w:w="848" w:type="pct"/>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2 000</w:t>
            </w:r>
          </w:p>
        </w:tc>
      </w:tr>
      <w:tr w:rsidR="00A76FB7" w:rsidRPr="00EE5E31" w:rsidTr="00EE075E">
        <w:trPr>
          <w:trHeight w:val="263"/>
        </w:trPr>
        <w:tc>
          <w:tcPr>
            <w:tcW w:w="2514" w:type="pct"/>
            <w:gridSpan w:val="2"/>
            <w:tcBorders>
              <w:top w:val="nil"/>
              <w:left w:val="nil"/>
              <w:bottom w:val="nil"/>
              <w:right w:val="nil"/>
            </w:tcBorders>
            <w:shd w:val="clear" w:color="000000" w:fill="8E6652"/>
            <w:noWrap/>
          </w:tcPr>
          <w:p w:rsidR="00A76FB7" w:rsidRPr="001E0084" w:rsidRDefault="00A76FB7" w:rsidP="00A76FB7">
            <w:pPr>
              <w:pStyle w:val="Tabletext"/>
              <w:tabs>
                <w:tab w:val="left" w:pos="600"/>
                <w:tab w:val="left" w:pos="1020"/>
              </w:tabs>
              <w:spacing w:before="40" w:after="40"/>
              <w:jc w:val="left"/>
              <w:rPr>
                <w:color w:val="FFFFFF" w:themeColor="background1"/>
                <w:rtl/>
                <w:lang w:eastAsia="zh-CN"/>
              </w:rPr>
            </w:pPr>
            <w:r>
              <w:rPr>
                <w:color w:val="FFFFFF" w:themeColor="background1"/>
                <w:rtl/>
              </w:rPr>
              <w:tab/>
            </w:r>
            <w:r w:rsidRPr="001E0084">
              <w:rPr>
                <w:rFonts w:hint="cs"/>
                <w:color w:val="FFFFFF" w:themeColor="background1"/>
                <w:rtl/>
              </w:rPr>
              <w:t>-</w:t>
            </w:r>
            <w:r w:rsidRPr="001E0084">
              <w:rPr>
                <w:color w:val="FFFFFF" w:themeColor="background1"/>
                <w:rtl/>
              </w:rPr>
              <w:tab/>
            </w:r>
            <w:r w:rsidRPr="001E0084">
              <w:rPr>
                <w:rFonts w:hint="cs"/>
                <w:color w:val="FFFFFF" w:themeColor="background1"/>
                <w:rtl/>
              </w:rPr>
              <w:t>تليكوم</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3 000</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3 000</w:t>
            </w:r>
          </w:p>
        </w:tc>
        <w:tc>
          <w:tcPr>
            <w:tcW w:w="848" w:type="pct"/>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6 000</w:t>
            </w:r>
          </w:p>
        </w:tc>
      </w:tr>
      <w:tr w:rsidR="00A76FB7" w:rsidRPr="00EE5E31" w:rsidTr="00EE075E">
        <w:trPr>
          <w:trHeight w:val="263"/>
        </w:trPr>
        <w:tc>
          <w:tcPr>
            <w:tcW w:w="2514" w:type="pct"/>
            <w:gridSpan w:val="2"/>
            <w:tcBorders>
              <w:top w:val="nil"/>
              <w:left w:val="nil"/>
              <w:bottom w:val="nil"/>
              <w:right w:val="nil"/>
            </w:tcBorders>
            <w:shd w:val="clear" w:color="000000" w:fill="8E6652"/>
            <w:noWrap/>
          </w:tcPr>
          <w:p w:rsidR="00A76FB7" w:rsidRPr="001E0084" w:rsidRDefault="00A76FB7" w:rsidP="00A76FB7">
            <w:pPr>
              <w:pStyle w:val="Tabletext"/>
              <w:tabs>
                <w:tab w:val="left" w:pos="600"/>
                <w:tab w:val="left" w:pos="1020"/>
              </w:tabs>
              <w:spacing w:before="40" w:after="40"/>
              <w:jc w:val="left"/>
              <w:rPr>
                <w:color w:val="FFFFFF" w:themeColor="background1"/>
                <w:rtl/>
              </w:rPr>
            </w:pPr>
            <w:r>
              <w:rPr>
                <w:color w:val="FFFFFF" w:themeColor="background1"/>
                <w:rtl/>
              </w:rPr>
              <w:tab/>
            </w:r>
            <w:r w:rsidRPr="001E0084">
              <w:rPr>
                <w:rFonts w:hint="cs"/>
                <w:color w:val="FFFFFF" w:themeColor="background1"/>
                <w:rtl/>
              </w:rPr>
              <w:t>-</w:t>
            </w:r>
            <w:r w:rsidRPr="001E0084">
              <w:rPr>
                <w:color w:val="FFFFFF" w:themeColor="background1"/>
                <w:rtl/>
              </w:rPr>
              <w:tab/>
            </w:r>
            <w:r w:rsidRPr="001E0084">
              <w:rPr>
                <w:rFonts w:hint="cs"/>
                <w:color w:val="FFFFFF" w:themeColor="background1"/>
                <w:rtl/>
              </w:rPr>
              <w:t>ب</w:t>
            </w:r>
            <w:r w:rsidRPr="001E0084">
              <w:rPr>
                <w:color w:val="FFFFFF" w:themeColor="background1"/>
                <w:rtl/>
              </w:rPr>
              <w:t xml:space="preserve">طاقات التبليغ عن الشبكات </w:t>
            </w:r>
            <w:proofErr w:type="spellStart"/>
            <w:r w:rsidRPr="001E0084">
              <w:rPr>
                <w:color w:val="FFFFFF" w:themeColor="background1"/>
                <w:rtl/>
              </w:rPr>
              <w:t>الساتلية</w:t>
            </w:r>
            <w:proofErr w:type="spellEnd"/>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31 000</w:t>
            </w:r>
          </w:p>
        </w:tc>
        <w:tc>
          <w:tcPr>
            <w:tcW w:w="819" w:type="pct"/>
            <w:gridSpan w:val="2"/>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31 000</w:t>
            </w:r>
          </w:p>
        </w:tc>
        <w:tc>
          <w:tcPr>
            <w:tcW w:w="848" w:type="pct"/>
            <w:tcBorders>
              <w:top w:val="nil"/>
              <w:left w:val="nil"/>
              <w:bottom w:val="nil"/>
              <w:right w:val="nil"/>
            </w:tcBorders>
            <w:shd w:val="clear" w:color="000000" w:fill="8E6652"/>
            <w:noWrap/>
          </w:tcPr>
          <w:p w:rsidR="00A76FB7" w:rsidRPr="001E0084" w:rsidRDefault="00A76FB7" w:rsidP="00A76FB7">
            <w:pPr>
              <w:pStyle w:val="Tabletext"/>
              <w:spacing w:before="40" w:after="40"/>
              <w:jc w:val="left"/>
              <w:rPr>
                <w:color w:val="FFFFFF" w:themeColor="background1"/>
                <w:lang w:eastAsia="zh-CN"/>
              </w:rPr>
            </w:pPr>
            <w:r>
              <w:rPr>
                <w:color w:val="FFFFFF" w:themeColor="background1"/>
                <w:lang w:eastAsia="zh-CN"/>
              </w:rPr>
              <w:t>62 000</w:t>
            </w:r>
          </w:p>
        </w:tc>
      </w:tr>
      <w:tr w:rsidR="00A76FB7" w:rsidRPr="00EE5E31" w:rsidTr="00EE075E">
        <w:trPr>
          <w:trHeight w:val="263"/>
        </w:trPr>
        <w:tc>
          <w:tcPr>
            <w:tcW w:w="2514" w:type="pct"/>
            <w:gridSpan w:val="2"/>
            <w:tcBorders>
              <w:top w:val="single" w:sz="4" w:space="0" w:color="auto"/>
              <w:left w:val="nil"/>
              <w:bottom w:val="nil"/>
              <w:right w:val="nil"/>
            </w:tcBorders>
            <w:shd w:val="clear" w:color="000000" w:fill="8E6652"/>
            <w:noWrap/>
            <w:hideMark/>
          </w:tcPr>
          <w:p w:rsidR="00A76FB7" w:rsidRPr="00634020" w:rsidRDefault="00A76FB7" w:rsidP="00A76FB7">
            <w:pPr>
              <w:pStyle w:val="Tabletext"/>
              <w:tabs>
                <w:tab w:val="left" w:pos="600"/>
              </w:tabs>
              <w:spacing w:before="40" w:after="40"/>
              <w:jc w:val="left"/>
              <w:rPr>
                <w:b/>
                <w:bCs/>
                <w:color w:val="FFFFFF" w:themeColor="background1"/>
                <w:rtl/>
                <w:lang w:eastAsia="zh-CN"/>
              </w:rPr>
            </w:pPr>
            <w:r w:rsidRPr="00634020">
              <w:rPr>
                <w:b/>
                <w:bCs/>
                <w:color w:val="FFFFFF" w:themeColor="background1"/>
                <w:lang w:eastAsia="zh-CN"/>
              </w:rPr>
              <w:t>B</w:t>
            </w:r>
            <w:r w:rsidRPr="00634020">
              <w:rPr>
                <w:b/>
                <w:bCs/>
                <w:color w:val="FFFFFF" w:themeColor="background1"/>
                <w:rtl/>
                <w:lang w:eastAsia="zh-CN"/>
              </w:rPr>
              <w:tab/>
            </w:r>
            <w:r w:rsidRPr="00634020">
              <w:rPr>
                <w:rFonts w:hint="cs"/>
                <w:b/>
                <w:bCs/>
                <w:color w:val="FFFFFF" w:themeColor="background1"/>
                <w:rtl/>
                <w:lang w:eastAsia="zh-CN"/>
              </w:rPr>
              <w:t>مجموع استرداد التكاليف</w:t>
            </w:r>
          </w:p>
        </w:tc>
        <w:tc>
          <w:tcPr>
            <w:tcW w:w="819" w:type="pct"/>
            <w:gridSpan w:val="2"/>
            <w:tcBorders>
              <w:top w:val="single" w:sz="4" w:space="0" w:color="auto"/>
              <w:left w:val="nil"/>
              <w:bottom w:val="nil"/>
              <w:right w:val="nil"/>
            </w:tcBorders>
            <w:shd w:val="clear" w:color="000000" w:fill="8E6652"/>
            <w:noWrap/>
          </w:tcPr>
          <w:p w:rsidR="00A76FB7" w:rsidRPr="00634020" w:rsidRDefault="00A76FB7" w:rsidP="00A76FB7">
            <w:pPr>
              <w:pStyle w:val="Tabletext"/>
              <w:spacing w:before="40" w:after="40"/>
              <w:jc w:val="left"/>
              <w:rPr>
                <w:b/>
                <w:bCs/>
                <w:color w:val="FFFFFF" w:themeColor="background1"/>
                <w:lang w:eastAsia="zh-CN"/>
              </w:rPr>
            </w:pPr>
            <w:r>
              <w:rPr>
                <w:b/>
                <w:bCs/>
                <w:color w:val="FFFFFF" w:themeColor="background1"/>
                <w:lang w:eastAsia="zh-CN"/>
              </w:rPr>
              <w:t>75 750</w:t>
            </w:r>
          </w:p>
        </w:tc>
        <w:tc>
          <w:tcPr>
            <w:tcW w:w="819" w:type="pct"/>
            <w:gridSpan w:val="2"/>
            <w:tcBorders>
              <w:top w:val="single" w:sz="4" w:space="0" w:color="auto"/>
              <w:left w:val="nil"/>
              <w:bottom w:val="nil"/>
              <w:right w:val="nil"/>
            </w:tcBorders>
            <w:shd w:val="clear" w:color="000000" w:fill="8E6652"/>
            <w:noWrap/>
          </w:tcPr>
          <w:p w:rsidR="00A76FB7" w:rsidRPr="00634020" w:rsidRDefault="00A76FB7" w:rsidP="00A76FB7">
            <w:pPr>
              <w:pStyle w:val="Tabletext"/>
              <w:spacing w:before="40" w:after="40"/>
              <w:jc w:val="left"/>
              <w:rPr>
                <w:b/>
                <w:bCs/>
                <w:color w:val="FFFFFF" w:themeColor="background1"/>
                <w:lang w:eastAsia="zh-CN"/>
              </w:rPr>
            </w:pPr>
            <w:r>
              <w:rPr>
                <w:b/>
                <w:bCs/>
                <w:color w:val="FFFFFF" w:themeColor="background1"/>
                <w:lang w:eastAsia="zh-CN"/>
              </w:rPr>
              <w:t>75 750</w:t>
            </w:r>
          </w:p>
        </w:tc>
        <w:tc>
          <w:tcPr>
            <w:tcW w:w="848" w:type="pct"/>
            <w:tcBorders>
              <w:top w:val="single" w:sz="4" w:space="0" w:color="auto"/>
              <w:left w:val="nil"/>
              <w:bottom w:val="nil"/>
              <w:right w:val="nil"/>
            </w:tcBorders>
            <w:shd w:val="clear" w:color="000000" w:fill="8E6652"/>
            <w:noWrap/>
          </w:tcPr>
          <w:p w:rsidR="00A76FB7" w:rsidRPr="00634020" w:rsidRDefault="00A76FB7" w:rsidP="00A76FB7">
            <w:pPr>
              <w:pStyle w:val="Tabletext"/>
              <w:spacing w:before="40" w:after="40"/>
              <w:jc w:val="left"/>
              <w:rPr>
                <w:b/>
                <w:bCs/>
                <w:color w:val="FFFFFF" w:themeColor="background1"/>
                <w:rtl/>
                <w:lang w:eastAsia="zh-CN"/>
              </w:rPr>
            </w:pPr>
            <w:r>
              <w:rPr>
                <w:b/>
                <w:bCs/>
                <w:color w:val="FFFFFF" w:themeColor="background1"/>
                <w:lang w:eastAsia="zh-CN"/>
              </w:rPr>
              <w:t>151 500</w:t>
            </w:r>
          </w:p>
        </w:tc>
      </w:tr>
      <w:tr w:rsidR="00A76FB7" w:rsidRPr="00EE5E31" w:rsidTr="00EE075E">
        <w:trPr>
          <w:trHeight w:val="263"/>
        </w:trPr>
        <w:tc>
          <w:tcPr>
            <w:tcW w:w="2514" w:type="pct"/>
            <w:gridSpan w:val="2"/>
            <w:tcBorders>
              <w:top w:val="nil"/>
              <w:left w:val="nil"/>
              <w:bottom w:val="nil"/>
              <w:right w:val="nil"/>
            </w:tcBorders>
            <w:shd w:val="clear" w:color="auto" w:fill="auto"/>
            <w:noWrap/>
            <w:hideMark/>
          </w:tcPr>
          <w:p w:rsidR="00A76FB7" w:rsidRPr="00EE5E31" w:rsidRDefault="00A76FB7" w:rsidP="00A76FB7">
            <w:pPr>
              <w:pStyle w:val="Tabletext"/>
              <w:spacing w:before="40" w:after="40"/>
              <w:jc w:val="left"/>
              <w:rPr>
                <w:lang w:eastAsia="zh-CN"/>
              </w:rPr>
            </w:pPr>
          </w:p>
        </w:tc>
        <w:tc>
          <w:tcPr>
            <w:tcW w:w="819" w:type="pct"/>
            <w:gridSpan w:val="2"/>
            <w:tcBorders>
              <w:top w:val="nil"/>
              <w:left w:val="nil"/>
              <w:bottom w:val="nil"/>
              <w:right w:val="nil"/>
            </w:tcBorders>
            <w:shd w:val="clear" w:color="auto" w:fill="auto"/>
            <w:noWrap/>
          </w:tcPr>
          <w:p w:rsidR="00A76FB7" w:rsidRPr="00EE5E31" w:rsidRDefault="00A76FB7" w:rsidP="00A76FB7">
            <w:pPr>
              <w:pStyle w:val="Tabletext"/>
              <w:spacing w:before="40" w:after="40"/>
              <w:jc w:val="left"/>
              <w:rPr>
                <w:lang w:eastAsia="zh-CN"/>
              </w:rPr>
            </w:pPr>
          </w:p>
        </w:tc>
        <w:tc>
          <w:tcPr>
            <w:tcW w:w="819" w:type="pct"/>
            <w:gridSpan w:val="2"/>
            <w:tcBorders>
              <w:top w:val="nil"/>
              <w:left w:val="nil"/>
              <w:bottom w:val="nil"/>
              <w:right w:val="nil"/>
            </w:tcBorders>
            <w:shd w:val="clear" w:color="000000" w:fill="FFFFFF"/>
            <w:noWrap/>
          </w:tcPr>
          <w:p w:rsidR="00A76FB7" w:rsidRPr="00EE5E31" w:rsidRDefault="00A76FB7" w:rsidP="00A76FB7">
            <w:pPr>
              <w:pStyle w:val="Tabletext"/>
              <w:spacing w:before="40" w:after="40"/>
              <w:jc w:val="left"/>
              <w:rPr>
                <w:lang w:eastAsia="zh-CN"/>
              </w:rPr>
            </w:pPr>
          </w:p>
        </w:tc>
        <w:tc>
          <w:tcPr>
            <w:tcW w:w="848" w:type="pct"/>
            <w:tcBorders>
              <w:top w:val="nil"/>
              <w:left w:val="nil"/>
              <w:bottom w:val="nil"/>
              <w:right w:val="nil"/>
            </w:tcBorders>
            <w:shd w:val="clear" w:color="000000" w:fill="FFFFFF"/>
            <w:noWrap/>
          </w:tcPr>
          <w:p w:rsidR="00A76FB7" w:rsidRPr="00EE5E31" w:rsidRDefault="00A76FB7" w:rsidP="00A76FB7">
            <w:pPr>
              <w:pStyle w:val="Tabletext"/>
              <w:spacing w:before="40" w:after="40"/>
              <w:jc w:val="left"/>
              <w:rPr>
                <w:lang w:eastAsia="zh-CN"/>
              </w:rPr>
            </w:pPr>
          </w:p>
        </w:tc>
      </w:tr>
      <w:tr w:rsidR="00A76FB7" w:rsidRPr="00EE5E31" w:rsidTr="00EE075E">
        <w:trPr>
          <w:trHeight w:val="263"/>
        </w:trPr>
        <w:tc>
          <w:tcPr>
            <w:tcW w:w="2514" w:type="pct"/>
            <w:gridSpan w:val="2"/>
            <w:tcBorders>
              <w:top w:val="nil"/>
              <w:left w:val="nil"/>
              <w:bottom w:val="nil"/>
              <w:right w:val="nil"/>
            </w:tcBorders>
            <w:shd w:val="clear" w:color="000000" w:fill="BEAA9E"/>
            <w:noWrap/>
          </w:tcPr>
          <w:p w:rsidR="00A76FB7" w:rsidRPr="00EE5E31" w:rsidRDefault="00A76FB7" w:rsidP="00A76FB7">
            <w:pPr>
              <w:pStyle w:val="Tabletext"/>
              <w:tabs>
                <w:tab w:val="left" w:pos="600"/>
              </w:tabs>
              <w:spacing w:before="40" w:after="40"/>
              <w:jc w:val="left"/>
              <w:rPr>
                <w:rtl/>
                <w:lang w:eastAsia="zh-CN"/>
              </w:rPr>
            </w:pPr>
            <w:r w:rsidRPr="00EE5E31">
              <w:rPr>
                <w:lang w:eastAsia="zh-CN"/>
              </w:rPr>
              <w:t>C</w:t>
            </w:r>
            <w:r>
              <w:rPr>
                <w:rtl/>
                <w:lang w:eastAsia="zh-CN"/>
              </w:rPr>
              <w:tab/>
            </w:r>
            <w:r w:rsidRPr="00EE5E31">
              <w:rPr>
                <w:rFonts w:hint="cs"/>
                <w:rtl/>
                <w:lang w:eastAsia="zh-CN"/>
              </w:rPr>
              <w:t>الإيرادات المتأتية من الفوائد</w:t>
            </w:r>
          </w:p>
        </w:tc>
        <w:tc>
          <w:tcPr>
            <w:tcW w:w="819" w:type="pct"/>
            <w:gridSpan w:val="2"/>
            <w:tcBorders>
              <w:top w:val="nil"/>
              <w:left w:val="nil"/>
              <w:bottom w:val="nil"/>
              <w:right w:val="nil"/>
            </w:tcBorders>
            <w:shd w:val="clear" w:color="000000" w:fill="BEAA9E"/>
            <w:noWrap/>
          </w:tcPr>
          <w:p w:rsidR="00A76FB7" w:rsidRPr="00A76FB7" w:rsidRDefault="00A76FB7" w:rsidP="00A76FB7">
            <w:pPr>
              <w:pStyle w:val="Tabletext"/>
              <w:spacing w:before="40" w:after="40"/>
              <w:jc w:val="left"/>
              <w:rPr>
                <w:lang w:val="en-US" w:eastAsia="zh-CN"/>
              </w:rPr>
            </w:pPr>
            <w:r>
              <w:rPr>
                <w:lang w:val="en-US" w:eastAsia="zh-CN"/>
              </w:rPr>
              <w:t>600</w:t>
            </w:r>
          </w:p>
        </w:tc>
        <w:tc>
          <w:tcPr>
            <w:tcW w:w="819" w:type="pct"/>
            <w:gridSpan w:val="2"/>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lang w:eastAsia="zh-CN"/>
              </w:rPr>
            </w:pPr>
            <w:r>
              <w:rPr>
                <w:lang w:eastAsia="zh-CN"/>
              </w:rPr>
              <w:t>600</w:t>
            </w:r>
          </w:p>
        </w:tc>
        <w:tc>
          <w:tcPr>
            <w:tcW w:w="848" w:type="pct"/>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lang w:eastAsia="zh-CN"/>
              </w:rPr>
            </w:pPr>
            <w:r>
              <w:rPr>
                <w:lang w:eastAsia="zh-CN"/>
              </w:rPr>
              <w:t>1 200</w:t>
            </w:r>
          </w:p>
        </w:tc>
      </w:tr>
      <w:tr w:rsidR="00A76FB7" w:rsidRPr="00EE5E31" w:rsidTr="00EE075E">
        <w:trPr>
          <w:trHeight w:val="263"/>
        </w:trPr>
        <w:tc>
          <w:tcPr>
            <w:tcW w:w="2514" w:type="pct"/>
            <w:gridSpan w:val="2"/>
            <w:tcBorders>
              <w:top w:val="nil"/>
              <w:left w:val="nil"/>
              <w:bottom w:val="nil"/>
              <w:right w:val="nil"/>
            </w:tcBorders>
            <w:shd w:val="clear" w:color="000000" w:fill="BEAA9E"/>
            <w:noWrap/>
          </w:tcPr>
          <w:p w:rsidR="00A76FB7" w:rsidRPr="00EE5E31" w:rsidRDefault="00A76FB7" w:rsidP="00A76FB7">
            <w:pPr>
              <w:pStyle w:val="Tabletext"/>
              <w:tabs>
                <w:tab w:val="left" w:pos="600"/>
              </w:tabs>
              <w:spacing w:before="40" w:after="40"/>
              <w:jc w:val="left"/>
              <w:rPr>
                <w:lang w:val="en-US" w:eastAsia="zh-CN"/>
              </w:rPr>
            </w:pPr>
            <w:r w:rsidRPr="00EE5E31">
              <w:rPr>
                <w:lang w:eastAsia="zh-CN"/>
              </w:rPr>
              <w:t>D</w:t>
            </w:r>
            <w:r>
              <w:rPr>
                <w:rtl/>
                <w:lang w:eastAsia="zh-CN"/>
              </w:rPr>
              <w:tab/>
            </w:r>
            <w:r w:rsidRPr="00EE5E31">
              <w:rPr>
                <w:rFonts w:hint="cs"/>
                <w:rtl/>
                <w:lang w:eastAsia="zh-CN"/>
              </w:rPr>
              <w:t>إيرادات أخرى</w:t>
            </w:r>
          </w:p>
        </w:tc>
        <w:tc>
          <w:tcPr>
            <w:tcW w:w="819" w:type="pct"/>
            <w:gridSpan w:val="2"/>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rtl/>
                <w:lang w:eastAsia="zh-CN"/>
              </w:rPr>
            </w:pPr>
            <w:r>
              <w:rPr>
                <w:lang w:eastAsia="zh-CN"/>
              </w:rPr>
              <w:t>200</w:t>
            </w:r>
          </w:p>
        </w:tc>
        <w:tc>
          <w:tcPr>
            <w:tcW w:w="819" w:type="pct"/>
            <w:gridSpan w:val="2"/>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lang w:eastAsia="zh-CN"/>
              </w:rPr>
            </w:pPr>
            <w:r>
              <w:rPr>
                <w:lang w:eastAsia="zh-CN"/>
              </w:rPr>
              <w:t>200</w:t>
            </w:r>
          </w:p>
        </w:tc>
        <w:tc>
          <w:tcPr>
            <w:tcW w:w="848" w:type="pct"/>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lang w:eastAsia="zh-CN"/>
              </w:rPr>
            </w:pPr>
            <w:r>
              <w:rPr>
                <w:lang w:eastAsia="zh-CN"/>
              </w:rPr>
              <w:t>400</w:t>
            </w:r>
          </w:p>
        </w:tc>
      </w:tr>
      <w:tr w:rsidR="00A76FB7" w:rsidRPr="00EE5E31" w:rsidTr="00EE075E">
        <w:trPr>
          <w:trHeight w:val="263"/>
        </w:trPr>
        <w:tc>
          <w:tcPr>
            <w:tcW w:w="2514" w:type="pct"/>
            <w:gridSpan w:val="2"/>
            <w:tcBorders>
              <w:top w:val="nil"/>
              <w:left w:val="nil"/>
              <w:bottom w:val="nil"/>
              <w:right w:val="nil"/>
            </w:tcBorders>
            <w:shd w:val="clear" w:color="000000" w:fill="BEAA9E"/>
            <w:noWrap/>
          </w:tcPr>
          <w:p w:rsidR="00A76FB7" w:rsidRPr="00EE5E31" w:rsidRDefault="00A76FB7" w:rsidP="00A76FB7">
            <w:pPr>
              <w:pStyle w:val="Tabletext"/>
              <w:tabs>
                <w:tab w:val="left" w:pos="600"/>
              </w:tabs>
              <w:spacing w:before="40" w:after="40"/>
              <w:jc w:val="left"/>
              <w:rPr>
                <w:lang w:eastAsia="zh-CN"/>
              </w:rPr>
            </w:pPr>
            <w:r w:rsidRPr="00EE5E31">
              <w:rPr>
                <w:lang w:eastAsia="zh-CN"/>
              </w:rPr>
              <w:t>E</w:t>
            </w:r>
            <w:r>
              <w:rPr>
                <w:rtl/>
                <w:lang w:eastAsia="zh-CN"/>
              </w:rPr>
              <w:tab/>
            </w:r>
            <w:r w:rsidRPr="00EE5E31">
              <w:rPr>
                <w:rFonts w:hint="cs"/>
                <w:rtl/>
                <w:lang w:eastAsia="zh-CN"/>
              </w:rPr>
              <w:t>المدفوعات إلى/السحب من حساب الاحتياطي</w:t>
            </w:r>
          </w:p>
        </w:tc>
        <w:tc>
          <w:tcPr>
            <w:tcW w:w="819" w:type="pct"/>
            <w:gridSpan w:val="2"/>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rtl/>
                <w:lang w:eastAsia="zh-CN"/>
              </w:rPr>
            </w:pPr>
          </w:p>
        </w:tc>
        <w:tc>
          <w:tcPr>
            <w:tcW w:w="819" w:type="pct"/>
            <w:gridSpan w:val="2"/>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rtl/>
                <w:lang w:eastAsia="zh-CN"/>
              </w:rPr>
            </w:pPr>
          </w:p>
        </w:tc>
        <w:tc>
          <w:tcPr>
            <w:tcW w:w="848" w:type="pct"/>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lang w:eastAsia="zh-CN"/>
              </w:rPr>
            </w:pPr>
            <w:r>
              <w:rPr>
                <w:lang w:eastAsia="zh-CN"/>
              </w:rPr>
              <w:t>0</w:t>
            </w:r>
          </w:p>
        </w:tc>
      </w:tr>
      <w:tr w:rsidR="00A76FB7" w:rsidRPr="00EE5E31" w:rsidTr="00EE075E">
        <w:trPr>
          <w:trHeight w:val="263"/>
        </w:trPr>
        <w:tc>
          <w:tcPr>
            <w:tcW w:w="2514" w:type="pct"/>
            <w:gridSpan w:val="2"/>
            <w:tcBorders>
              <w:top w:val="nil"/>
              <w:left w:val="nil"/>
              <w:bottom w:val="nil"/>
              <w:right w:val="nil"/>
            </w:tcBorders>
            <w:shd w:val="clear" w:color="000000" w:fill="BEAA9E"/>
            <w:noWrap/>
          </w:tcPr>
          <w:p w:rsidR="00A76FB7" w:rsidRPr="00EE5E31" w:rsidRDefault="00A76FB7" w:rsidP="00EE075E">
            <w:pPr>
              <w:pStyle w:val="Tabletext"/>
              <w:tabs>
                <w:tab w:val="left" w:pos="600"/>
              </w:tabs>
              <w:spacing w:before="40" w:after="40"/>
              <w:jc w:val="left"/>
              <w:rPr>
                <w:rtl/>
                <w:lang w:eastAsia="zh-CN"/>
              </w:rPr>
            </w:pPr>
            <w:r w:rsidRPr="00EE5E31">
              <w:rPr>
                <w:lang w:eastAsia="zh-CN"/>
              </w:rPr>
              <w:t>F</w:t>
            </w:r>
            <w:r>
              <w:rPr>
                <w:rtl/>
                <w:lang w:eastAsia="zh-CN"/>
              </w:rPr>
              <w:tab/>
            </w:r>
            <w:r w:rsidR="00EE075E">
              <w:rPr>
                <w:lang w:eastAsia="zh-CN"/>
              </w:rPr>
              <w:t>,</w:t>
            </w:r>
            <w:r w:rsidR="00EE075E">
              <w:rPr>
                <w:rFonts w:hint="cs"/>
                <w:rtl/>
                <w:lang w:eastAsia="zh-CN"/>
              </w:rPr>
              <w:t>وفورات من تنفيذ الميزانية</w:t>
            </w:r>
          </w:p>
        </w:tc>
        <w:tc>
          <w:tcPr>
            <w:tcW w:w="819" w:type="pct"/>
            <w:gridSpan w:val="2"/>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lang w:eastAsia="zh-CN"/>
              </w:rPr>
            </w:pPr>
            <w:r>
              <w:rPr>
                <w:lang w:eastAsia="zh-CN"/>
              </w:rPr>
              <w:t>4 382</w:t>
            </w:r>
          </w:p>
        </w:tc>
        <w:tc>
          <w:tcPr>
            <w:tcW w:w="819" w:type="pct"/>
            <w:gridSpan w:val="2"/>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lang w:eastAsia="zh-CN"/>
              </w:rPr>
            </w:pPr>
            <w:r>
              <w:rPr>
                <w:lang w:eastAsia="zh-CN"/>
              </w:rPr>
              <w:t>1 951</w:t>
            </w:r>
          </w:p>
        </w:tc>
        <w:tc>
          <w:tcPr>
            <w:tcW w:w="848" w:type="pct"/>
            <w:tcBorders>
              <w:top w:val="nil"/>
              <w:left w:val="nil"/>
              <w:bottom w:val="nil"/>
              <w:right w:val="nil"/>
            </w:tcBorders>
            <w:shd w:val="clear" w:color="000000" w:fill="BEAA9E"/>
            <w:noWrap/>
          </w:tcPr>
          <w:p w:rsidR="00A76FB7" w:rsidRPr="00EE5E31" w:rsidRDefault="00A76FB7" w:rsidP="00A76FB7">
            <w:pPr>
              <w:pStyle w:val="Tabletext"/>
              <w:spacing w:before="40" w:after="40"/>
              <w:jc w:val="left"/>
              <w:rPr>
                <w:lang w:eastAsia="zh-CN"/>
              </w:rPr>
            </w:pPr>
            <w:r>
              <w:rPr>
                <w:lang w:eastAsia="zh-CN"/>
              </w:rPr>
              <w:t>6 333</w:t>
            </w:r>
          </w:p>
        </w:tc>
      </w:tr>
      <w:tr w:rsidR="00EE075E" w:rsidRPr="00EE5E31" w:rsidTr="00EE075E">
        <w:trPr>
          <w:trHeight w:val="263"/>
        </w:trPr>
        <w:tc>
          <w:tcPr>
            <w:tcW w:w="2514" w:type="pct"/>
            <w:gridSpan w:val="2"/>
            <w:tcBorders>
              <w:top w:val="nil"/>
              <w:left w:val="nil"/>
              <w:bottom w:val="nil"/>
              <w:right w:val="nil"/>
            </w:tcBorders>
            <w:shd w:val="clear" w:color="000000" w:fill="BEAA9E"/>
            <w:noWrap/>
          </w:tcPr>
          <w:p w:rsidR="00EE075E" w:rsidRPr="00EE075E" w:rsidRDefault="00EE075E" w:rsidP="00A76FB7">
            <w:pPr>
              <w:pStyle w:val="Tabletext"/>
              <w:tabs>
                <w:tab w:val="left" w:pos="600"/>
              </w:tabs>
              <w:spacing w:before="40" w:after="40"/>
              <w:jc w:val="left"/>
              <w:rPr>
                <w:lang w:val="en-US" w:eastAsia="zh-CN"/>
              </w:rPr>
            </w:pPr>
            <w:r>
              <w:rPr>
                <w:lang w:eastAsia="zh-CN"/>
              </w:rPr>
              <w:t>G</w:t>
            </w:r>
            <w:r>
              <w:rPr>
                <w:rtl/>
                <w:lang w:eastAsia="zh-CN"/>
              </w:rPr>
              <w:tab/>
            </w:r>
            <w:r w:rsidRPr="00EE5E31">
              <w:rPr>
                <w:rFonts w:hint="cs"/>
                <w:rtl/>
                <w:lang w:eastAsia="zh-CN"/>
              </w:rPr>
              <w:t>نقص التمويل</w:t>
            </w:r>
          </w:p>
        </w:tc>
        <w:tc>
          <w:tcPr>
            <w:tcW w:w="819" w:type="pct"/>
            <w:gridSpan w:val="2"/>
            <w:tcBorders>
              <w:top w:val="nil"/>
              <w:left w:val="nil"/>
              <w:bottom w:val="nil"/>
              <w:right w:val="nil"/>
            </w:tcBorders>
            <w:shd w:val="clear" w:color="000000" w:fill="BEAA9E"/>
            <w:noWrap/>
          </w:tcPr>
          <w:p w:rsidR="00EE075E" w:rsidRDefault="00EE075E" w:rsidP="00A76FB7">
            <w:pPr>
              <w:pStyle w:val="Tabletext"/>
              <w:spacing w:before="40" w:after="40"/>
              <w:jc w:val="left"/>
              <w:rPr>
                <w:lang w:eastAsia="zh-CN"/>
              </w:rPr>
            </w:pPr>
          </w:p>
        </w:tc>
        <w:tc>
          <w:tcPr>
            <w:tcW w:w="819" w:type="pct"/>
            <w:gridSpan w:val="2"/>
            <w:tcBorders>
              <w:top w:val="nil"/>
              <w:left w:val="nil"/>
              <w:bottom w:val="nil"/>
              <w:right w:val="nil"/>
            </w:tcBorders>
            <w:shd w:val="clear" w:color="000000" w:fill="BEAA9E"/>
            <w:noWrap/>
          </w:tcPr>
          <w:p w:rsidR="00EE075E" w:rsidRDefault="00EE075E" w:rsidP="00A76FB7">
            <w:pPr>
              <w:pStyle w:val="Tabletext"/>
              <w:spacing w:before="40" w:after="40"/>
              <w:jc w:val="left"/>
              <w:rPr>
                <w:lang w:eastAsia="zh-CN"/>
              </w:rPr>
            </w:pPr>
          </w:p>
        </w:tc>
        <w:tc>
          <w:tcPr>
            <w:tcW w:w="848" w:type="pct"/>
            <w:tcBorders>
              <w:top w:val="nil"/>
              <w:left w:val="nil"/>
              <w:bottom w:val="nil"/>
              <w:right w:val="nil"/>
            </w:tcBorders>
            <w:shd w:val="clear" w:color="000000" w:fill="BEAA9E"/>
            <w:noWrap/>
          </w:tcPr>
          <w:p w:rsidR="00EE075E" w:rsidRDefault="00EE075E" w:rsidP="00A76FB7">
            <w:pPr>
              <w:pStyle w:val="Tabletext"/>
              <w:spacing w:before="40" w:after="40"/>
              <w:jc w:val="left"/>
              <w:rPr>
                <w:lang w:eastAsia="zh-CN"/>
              </w:rPr>
            </w:pPr>
          </w:p>
        </w:tc>
      </w:tr>
      <w:tr w:rsidR="00A76FB7" w:rsidRPr="00EE5E31" w:rsidTr="00EE075E">
        <w:trPr>
          <w:trHeight w:val="263"/>
        </w:trPr>
        <w:tc>
          <w:tcPr>
            <w:tcW w:w="2514" w:type="pct"/>
            <w:gridSpan w:val="2"/>
            <w:tcBorders>
              <w:top w:val="nil"/>
              <w:left w:val="nil"/>
              <w:bottom w:val="single" w:sz="4" w:space="0" w:color="auto"/>
              <w:right w:val="nil"/>
            </w:tcBorders>
            <w:shd w:val="clear" w:color="auto" w:fill="auto"/>
            <w:noWrap/>
            <w:hideMark/>
          </w:tcPr>
          <w:p w:rsidR="00A76FB7" w:rsidRPr="00EE5E31" w:rsidRDefault="00A76FB7" w:rsidP="00A76FB7">
            <w:pPr>
              <w:spacing w:before="40" w:after="40" w:line="260" w:lineRule="exact"/>
              <w:jc w:val="left"/>
              <w:rPr>
                <w:sz w:val="20"/>
                <w:szCs w:val="26"/>
              </w:rPr>
            </w:pPr>
          </w:p>
        </w:tc>
        <w:tc>
          <w:tcPr>
            <w:tcW w:w="819" w:type="pct"/>
            <w:gridSpan w:val="2"/>
            <w:tcBorders>
              <w:top w:val="nil"/>
              <w:left w:val="nil"/>
              <w:bottom w:val="single" w:sz="4" w:space="0" w:color="auto"/>
              <w:right w:val="nil"/>
            </w:tcBorders>
            <w:shd w:val="clear" w:color="auto" w:fill="auto"/>
            <w:noWrap/>
          </w:tcPr>
          <w:p w:rsidR="00A76FB7" w:rsidRPr="00EE5E31" w:rsidRDefault="00A76FB7" w:rsidP="00A76FB7">
            <w:pPr>
              <w:spacing w:before="40" w:after="40" w:line="260" w:lineRule="exact"/>
              <w:jc w:val="left"/>
              <w:rPr>
                <w:sz w:val="20"/>
                <w:szCs w:val="26"/>
                <w:highlight w:val="yellow"/>
              </w:rPr>
            </w:pPr>
          </w:p>
        </w:tc>
        <w:tc>
          <w:tcPr>
            <w:tcW w:w="819" w:type="pct"/>
            <w:gridSpan w:val="2"/>
            <w:tcBorders>
              <w:top w:val="nil"/>
              <w:left w:val="nil"/>
              <w:bottom w:val="single" w:sz="4" w:space="0" w:color="auto"/>
              <w:right w:val="nil"/>
            </w:tcBorders>
            <w:shd w:val="clear" w:color="000000" w:fill="FFFFFF"/>
            <w:noWrap/>
          </w:tcPr>
          <w:p w:rsidR="00A76FB7" w:rsidRPr="00EE5E31" w:rsidRDefault="00A76FB7" w:rsidP="00A76FB7">
            <w:pPr>
              <w:spacing w:before="40" w:after="40" w:line="260" w:lineRule="exact"/>
              <w:jc w:val="left"/>
              <w:rPr>
                <w:sz w:val="20"/>
                <w:szCs w:val="26"/>
              </w:rPr>
            </w:pPr>
          </w:p>
        </w:tc>
        <w:tc>
          <w:tcPr>
            <w:tcW w:w="848" w:type="pct"/>
            <w:tcBorders>
              <w:top w:val="nil"/>
              <w:left w:val="nil"/>
              <w:bottom w:val="single" w:sz="4" w:space="0" w:color="auto"/>
              <w:right w:val="nil"/>
            </w:tcBorders>
            <w:shd w:val="clear" w:color="000000" w:fill="FFFFFF"/>
            <w:noWrap/>
          </w:tcPr>
          <w:p w:rsidR="00A76FB7" w:rsidRPr="00EE5E31" w:rsidRDefault="00A76FB7" w:rsidP="00A76FB7">
            <w:pPr>
              <w:spacing w:before="40" w:after="40" w:line="260" w:lineRule="exact"/>
              <w:jc w:val="left"/>
              <w:rPr>
                <w:sz w:val="20"/>
                <w:szCs w:val="26"/>
              </w:rPr>
            </w:pPr>
          </w:p>
        </w:tc>
      </w:tr>
      <w:tr w:rsidR="00A76FB7" w:rsidRPr="00EE5E31" w:rsidTr="00EE075E">
        <w:trPr>
          <w:trHeight w:val="278"/>
        </w:trPr>
        <w:tc>
          <w:tcPr>
            <w:tcW w:w="2514" w:type="pct"/>
            <w:gridSpan w:val="2"/>
            <w:tcBorders>
              <w:top w:val="single" w:sz="4" w:space="0" w:color="auto"/>
              <w:left w:val="nil"/>
              <w:bottom w:val="single" w:sz="8" w:space="0" w:color="auto"/>
              <w:right w:val="nil"/>
            </w:tcBorders>
            <w:shd w:val="clear" w:color="000000" w:fill="FFCC99"/>
            <w:noWrap/>
            <w:hideMark/>
          </w:tcPr>
          <w:p w:rsidR="00A76FB7" w:rsidRPr="00634020" w:rsidRDefault="00A76FB7" w:rsidP="00A76FB7">
            <w:pPr>
              <w:pStyle w:val="Tabletext"/>
              <w:spacing w:before="40" w:after="40"/>
              <w:jc w:val="left"/>
              <w:rPr>
                <w:b/>
                <w:bCs/>
                <w:lang w:eastAsia="zh-CN"/>
              </w:rPr>
            </w:pPr>
            <w:r w:rsidRPr="00634020">
              <w:rPr>
                <w:rFonts w:hint="cs"/>
                <w:b/>
                <w:bCs/>
                <w:rtl/>
                <w:lang w:eastAsia="zh-CN"/>
              </w:rPr>
              <w:t>مجموع الإيرادات</w:t>
            </w:r>
          </w:p>
        </w:tc>
        <w:tc>
          <w:tcPr>
            <w:tcW w:w="819" w:type="pct"/>
            <w:gridSpan w:val="2"/>
            <w:tcBorders>
              <w:top w:val="single" w:sz="4" w:space="0" w:color="auto"/>
              <w:left w:val="nil"/>
              <w:bottom w:val="single" w:sz="8" w:space="0" w:color="auto"/>
              <w:right w:val="nil"/>
            </w:tcBorders>
            <w:shd w:val="clear" w:color="000000" w:fill="FFCC99"/>
            <w:noWrap/>
          </w:tcPr>
          <w:p w:rsidR="00A76FB7" w:rsidRPr="00634020" w:rsidRDefault="00A76FB7" w:rsidP="00A76FB7">
            <w:pPr>
              <w:pStyle w:val="Tabletext"/>
              <w:spacing w:before="40" w:after="40"/>
              <w:jc w:val="left"/>
              <w:rPr>
                <w:b/>
                <w:bCs/>
                <w:lang w:eastAsia="zh-CN"/>
              </w:rPr>
            </w:pPr>
            <w:r>
              <w:rPr>
                <w:b/>
                <w:bCs/>
                <w:lang w:eastAsia="zh-CN"/>
              </w:rPr>
              <w:t>331 341</w:t>
            </w:r>
          </w:p>
        </w:tc>
        <w:tc>
          <w:tcPr>
            <w:tcW w:w="819" w:type="pct"/>
            <w:gridSpan w:val="2"/>
            <w:tcBorders>
              <w:top w:val="single" w:sz="4" w:space="0" w:color="auto"/>
              <w:left w:val="nil"/>
              <w:bottom w:val="single" w:sz="8" w:space="0" w:color="auto"/>
              <w:right w:val="nil"/>
            </w:tcBorders>
            <w:shd w:val="clear" w:color="000000" w:fill="FFCC99"/>
            <w:noWrap/>
          </w:tcPr>
          <w:p w:rsidR="00A76FB7" w:rsidRPr="00634020" w:rsidRDefault="00A76FB7" w:rsidP="00A76FB7">
            <w:pPr>
              <w:pStyle w:val="Tabletext"/>
              <w:spacing w:before="40" w:after="40"/>
              <w:jc w:val="left"/>
              <w:rPr>
                <w:b/>
                <w:bCs/>
                <w:lang w:eastAsia="zh-CN"/>
              </w:rPr>
            </w:pPr>
            <w:r>
              <w:rPr>
                <w:b/>
                <w:bCs/>
                <w:lang w:eastAsia="zh-CN"/>
              </w:rPr>
              <w:t>328 910</w:t>
            </w:r>
          </w:p>
        </w:tc>
        <w:tc>
          <w:tcPr>
            <w:tcW w:w="848" w:type="pct"/>
            <w:tcBorders>
              <w:top w:val="single" w:sz="4" w:space="0" w:color="auto"/>
              <w:left w:val="nil"/>
              <w:bottom w:val="single" w:sz="8" w:space="0" w:color="auto"/>
              <w:right w:val="nil"/>
            </w:tcBorders>
            <w:shd w:val="clear" w:color="000000" w:fill="FFCC99"/>
            <w:noWrap/>
          </w:tcPr>
          <w:p w:rsidR="00A76FB7" w:rsidRPr="00634020" w:rsidRDefault="00A76FB7" w:rsidP="00A76FB7">
            <w:pPr>
              <w:pStyle w:val="Tabletext"/>
              <w:spacing w:before="40" w:after="40"/>
              <w:jc w:val="left"/>
              <w:rPr>
                <w:b/>
                <w:bCs/>
                <w:rtl/>
                <w:lang w:eastAsia="zh-CN"/>
              </w:rPr>
            </w:pPr>
            <w:r>
              <w:rPr>
                <w:b/>
                <w:bCs/>
                <w:lang w:eastAsia="zh-CN"/>
              </w:rPr>
              <w:t>660 251</w:t>
            </w:r>
          </w:p>
        </w:tc>
      </w:tr>
      <w:tr w:rsidR="00A76FB7" w:rsidRPr="00EE5E31" w:rsidTr="00EE075E">
        <w:trPr>
          <w:trHeight w:val="278"/>
        </w:trPr>
        <w:tc>
          <w:tcPr>
            <w:tcW w:w="2514" w:type="pct"/>
            <w:gridSpan w:val="2"/>
            <w:tcBorders>
              <w:top w:val="single" w:sz="8" w:space="0" w:color="auto"/>
              <w:left w:val="nil"/>
              <w:bottom w:val="single" w:sz="4" w:space="0" w:color="auto"/>
              <w:right w:val="nil"/>
            </w:tcBorders>
            <w:shd w:val="clear" w:color="000000" w:fill="FFFFFF"/>
            <w:noWrap/>
            <w:hideMark/>
          </w:tcPr>
          <w:p w:rsidR="00A76FB7" w:rsidRPr="00EE5E31" w:rsidRDefault="00A76FB7" w:rsidP="00A76FB7">
            <w:pPr>
              <w:bidi w:val="0"/>
              <w:spacing w:before="40" w:after="40" w:line="260" w:lineRule="exact"/>
              <w:jc w:val="left"/>
              <w:rPr>
                <w:sz w:val="20"/>
                <w:szCs w:val="26"/>
              </w:rPr>
            </w:pPr>
            <w:r w:rsidRPr="00EE5E31">
              <w:rPr>
                <w:sz w:val="20"/>
                <w:szCs w:val="26"/>
              </w:rPr>
              <w:t> </w:t>
            </w:r>
          </w:p>
        </w:tc>
        <w:tc>
          <w:tcPr>
            <w:tcW w:w="819" w:type="pct"/>
            <w:gridSpan w:val="2"/>
            <w:tcBorders>
              <w:top w:val="single" w:sz="8" w:space="0" w:color="auto"/>
              <w:left w:val="nil"/>
              <w:bottom w:val="single" w:sz="4" w:space="0" w:color="auto"/>
              <w:right w:val="nil"/>
            </w:tcBorders>
            <w:shd w:val="clear" w:color="000000" w:fill="FFFFFF"/>
            <w:noWrap/>
            <w:hideMark/>
          </w:tcPr>
          <w:p w:rsidR="00A76FB7" w:rsidRPr="00EE5E31" w:rsidRDefault="00A76FB7" w:rsidP="00A76FB7">
            <w:pPr>
              <w:bidi w:val="0"/>
              <w:spacing w:before="40" w:after="40" w:line="260" w:lineRule="exact"/>
              <w:jc w:val="left"/>
              <w:rPr>
                <w:sz w:val="20"/>
                <w:szCs w:val="26"/>
              </w:rPr>
            </w:pPr>
            <w:r w:rsidRPr="00EE5E31">
              <w:rPr>
                <w:sz w:val="20"/>
                <w:szCs w:val="26"/>
              </w:rPr>
              <w:t> </w:t>
            </w:r>
          </w:p>
        </w:tc>
        <w:tc>
          <w:tcPr>
            <w:tcW w:w="819" w:type="pct"/>
            <w:gridSpan w:val="2"/>
            <w:tcBorders>
              <w:top w:val="single" w:sz="8" w:space="0" w:color="auto"/>
              <w:left w:val="nil"/>
              <w:bottom w:val="single" w:sz="4" w:space="0" w:color="auto"/>
              <w:right w:val="nil"/>
            </w:tcBorders>
            <w:shd w:val="clear" w:color="000000" w:fill="FFFFFF"/>
            <w:noWrap/>
            <w:hideMark/>
          </w:tcPr>
          <w:p w:rsidR="00A76FB7" w:rsidRPr="00EE5E31" w:rsidRDefault="00A76FB7" w:rsidP="00A76FB7">
            <w:pPr>
              <w:bidi w:val="0"/>
              <w:spacing w:before="40" w:after="40" w:line="260" w:lineRule="exact"/>
              <w:jc w:val="left"/>
              <w:rPr>
                <w:sz w:val="20"/>
                <w:szCs w:val="26"/>
              </w:rPr>
            </w:pPr>
            <w:r w:rsidRPr="00EE5E31">
              <w:rPr>
                <w:sz w:val="20"/>
                <w:szCs w:val="26"/>
              </w:rPr>
              <w:t> </w:t>
            </w:r>
          </w:p>
        </w:tc>
        <w:tc>
          <w:tcPr>
            <w:tcW w:w="848" w:type="pct"/>
            <w:tcBorders>
              <w:top w:val="single" w:sz="8" w:space="0" w:color="auto"/>
              <w:left w:val="nil"/>
              <w:bottom w:val="single" w:sz="4" w:space="0" w:color="auto"/>
              <w:right w:val="nil"/>
            </w:tcBorders>
            <w:shd w:val="clear" w:color="000000" w:fill="FFFFFF"/>
            <w:noWrap/>
            <w:hideMark/>
          </w:tcPr>
          <w:p w:rsidR="00A76FB7" w:rsidRPr="00EE5E31" w:rsidRDefault="00A76FB7" w:rsidP="00A76FB7">
            <w:pPr>
              <w:bidi w:val="0"/>
              <w:spacing w:before="40" w:after="40" w:line="260" w:lineRule="exact"/>
              <w:jc w:val="left"/>
              <w:rPr>
                <w:sz w:val="20"/>
                <w:szCs w:val="26"/>
              </w:rPr>
            </w:pPr>
            <w:r w:rsidRPr="00EE5E31">
              <w:rPr>
                <w:sz w:val="20"/>
                <w:szCs w:val="26"/>
              </w:rPr>
              <w:t> </w:t>
            </w:r>
          </w:p>
        </w:tc>
      </w:tr>
      <w:tr w:rsidR="006803E3" w:rsidRPr="00EE5E31" w:rsidTr="00EE075E">
        <w:trPr>
          <w:trHeight w:val="420"/>
        </w:trPr>
        <w:tc>
          <w:tcPr>
            <w:tcW w:w="5000" w:type="pct"/>
            <w:gridSpan w:val="7"/>
            <w:tcBorders>
              <w:top w:val="single" w:sz="4" w:space="0" w:color="auto"/>
              <w:left w:val="nil"/>
              <w:bottom w:val="single" w:sz="8" w:space="0" w:color="auto"/>
              <w:right w:val="nil"/>
            </w:tcBorders>
            <w:shd w:val="clear" w:color="000000" w:fill="997451"/>
            <w:noWrap/>
            <w:vAlign w:val="center"/>
            <w:hideMark/>
          </w:tcPr>
          <w:p w:rsidR="006803E3" w:rsidRPr="00EE075E" w:rsidRDefault="006803E3" w:rsidP="006803E3">
            <w:pPr>
              <w:keepNext/>
              <w:spacing w:before="40" w:after="40" w:line="260" w:lineRule="exact"/>
              <w:jc w:val="center"/>
              <w:rPr>
                <w:b/>
                <w:bCs/>
                <w:color w:val="FFFFFF" w:themeColor="background1"/>
                <w:szCs w:val="26"/>
              </w:rPr>
            </w:pPr>
            <w:r w:rsidRPr="00EE075E">
              <w:rPr>
                <w:rFonts w:hint="cs"/>
                <w:b/>
                <w:bCs/>
                <w:color w:val="FFFFFF" w:themeColor="background1"/>
                <w:rtl/>
              </w:rPr>
              <w:lastRenderedPageBreak/>
              <w:t xml:space="preserve">النفقات المخططة للفترة </w:t>
            </w:r>
            <w:r w:rsidRPr="00EE075E">
              <w:rPr>
                <w:b/>
                <w:bCs/>
                <w:color w:val="FFFFFF" w:themeColor="background1"/>
              </w:rPr>
              <w:t>2023-2020</w:t>
            </w:r>
          </w:p>
        </w:tc>
      </w:tr>
      <w:tr w:rsidR="006803E3" w:rsidRPr="00EE5E31" w:rsidTr="00EE075E">
        <w:trPr>
          <w:trHeight w:val="289"/>
        </w:trPr>
        <w:tc>
          <w:tcPr>
            <w:tcW w:w="2500" w:type="pct"/>
            <w:tcBorders>
              <w:top w:val="single" w:sz="8" w:space="0" w:color="auto"/>
              <w:left w:val="nil"/>
              <w:bottom w:val="single" w:sz="4" w:space="0" w:color="auto"/>
              <w:right w:val="nil"/>
            </w:tcBorders>
            <w:shd w:val="clear" w:color="auto" w:fill="auto"/>
            <w:hideMark/>
          </w:tcPr>
          <w:p w:rsidR="006803E3" w:rsidRPr="00EE5E31" w:rsidRDefault="006803E3" w:rsidP="00133E42">
            <w:pPr>
              <w:spacing w:before="40" w:after="40" w:line="260" w:lineRule="exact"/>
              <w:jc w:val="left"/>
              <w:rPr>
                <w:sz w:val="20"/>
                <w:szCs w:val="26"/>
              </w:rPr>
            </w:pPr>
          </w:p>
        </w:tc>
        <w:tc>
          <w:tcPr>
            <w:tcW w:w="725" w:type="pct"/>
            <w:gridSpan w:val="2"/>
            <w:tcBorders>
              <w:top w:val="single" w:sz="8" w:space="0" w:color="auto"/>
              <w:left w:val="nil"/>
              <w:bottom w:val="single" w:sz="4" w:space="0" w:color="auto"/>
              <w:right w:val="nil"/>
            </w:tcBorders>
            <w:shd w:val="clear" w:color="auto" w:fill="auto"/>
            <w:noWrap/>
            <w:hideMark/>
          </w:tcPr>
          <w:p w:rsidR="006803E3" w:rsidRPr="00EE5E31" w:rsidRDefault="006803E3" w:rsidP="00133E42">
            <w:pPr>
              <w:spacing w:before="40" w:after="40" w:line="260" w:lineRule="exact"/>
              <w:jc w:val="left"/>
              <w:rPr>
                <w:sz w:val="20"/>
                <w:szCs w:val="26"/>
              </w:rPr>
            </w:pPr>
          </w:p>
        </w:tc>
        <w:tc>
          <w:tcPr>
            <w:tcW w:w="819" w:type="pct"/>
            <w:gridSpan w:val="2"/>
            <w:tcBorders>
              <w:top w:val="single" w:sz="8" w:space="0" w:color="auto"/>
              <w:left w:val="nil"/>
              <w:bottom w:val="single" w:sz="4" w:space="0" w:color="auto"/>
              <w:right w:val="nil"/>
            </w:tcBorders>
            <w:shd w:val="clear" w:color="auto" w:fill="auto"/>
            <w:noWrap/>
            <w:hideMark/>
          </w:tcPr>
          <w:p w:rsidR="006803E3" w:rsidRPr="00EE5E31" w:rsidRDefault="006803E3" w:rsidP="00133E42">
            <w:pPr>
              <w:spacing w:before="40" w:after="40" w:line="260" w:lineRule="exact"/>
              <w:jc w:val="left"/>
              <w:rPr>
                <w:sz w:val="20"/>
                <w:szCs w:val="26"/>
              </w:rPr>
            </w:pPr>
          </w:p>
        </w:tc>
        <w:tc>
          <w:tcPr>
            <w:tcW w:w="956" w:type="pct"/>
            <w:gridSpan w:val="2"/>
            <w:tcBorders>
              <w:top w:val="single" w:sz="8" w:space="0" w:color="auto"/>
              <w:left w:val="nil"/>
              <w:bottom w:val="single" w:sz="4" w:space="0" w:color="auto"/>
              <w:right w:val="nil"/>
            </w:tcBorders>
            <w:shd w:val="clear" w:color="auto" w:fill="auto"/>
            <w:noWrap/>
            <w:hideMark/>
          </w:tcPr>
          <w:p w:rsidR="006803E3" w:rsidRPr="00EE5E31" w:rsidRDefault="006803E3" w:rsidP="00133E42">
            <w:pPr>
              <w:spacing w:before="40" w:after="40" w:line="260" w:lineRule="exact"/>
              <w:jc w:val="left"/>
              <w:rPr>
                <w:sz w:val="20"/>
                <w:szCs w:val="26"/>
              </w:rPr>
            </w:pPr>
          </w:p>
        </w:tc>
      </w:tr>
      <w:tr w:rsidR="006803E3" w:rsidRPr="00EE5E31" w:rsidTr="00EE075E">
        <w:trPr>
          <w:trHeight w:val="289"/>
        </w:trPr>
        <w:tc>
          <w:tcPr>
            <w:tcW w:w="2500" w:type="pct"/>
            <w:tcBorders>
              <w:top w:val="single" w:sz="4" w:space="0" w:color="auto"/>
              <w:left w:val="nil"/>
              <w:bottom w:val="nil"/>
              <w:right w:val="nil"/>
            </w:tcBorders>
            <w:shd w:val="clear" w:color="auto" w:fill="FFB066"/>
          </w:tcPr>
          <w:p w:rsidR="006803E3" w:rsidRPr="00EE5E31" w:rsidRDefault="006803E3" w:rsidP="00133E42">
            <w:pPr>
              <w:spacing w:before="40" w:after="40" w:line="260" w:lineRule="exact"/>
              <w:jc w:val="left"/>
              <w:rPr>
                <w:sz w:val="20"/>
                <w:szCs w:val="26"/>
              </w:rPr>
            </w:pPr>
            <w:r>
              <w:rPr>
                <w:rFonts w:hint="cs"/>
                <w:sz w:val="20"/>
                <w:szCs w:val="26"/>
                <w:rtl/>
              </w:rPr>
              <w:t>الأمانة العامة</w:t>
            </w:r>
          </w:p>
        </w:tc>
        <w:tc>
          <w:tcPr>
            <w:tcW w:w="725" w:type="pct"/>
            <w:gridSpan w:val="2"/>
            <w:tcBorders>
              <w:top w:val="single" w:sz="4" w:space="0" w:color="auto"/>
              <w:left w:val="nil"/>
              <w:bottom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183 223</w:t>
            </w:r>
          </w:p>
        </w:tc>
        <w:tc>
          <w:tcPr>
            <w:tcW w:w="819" w:type="pct"/>
            <w:gridSpan w:val="2"/>
            <w:tcBorders>
              <w:top w:val="single" w:sz="4" w:space="0" w:color="auto"/>
              <w:left w:val="nil"/>
              <w:bottom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182 921</w:t>
            </w:r>
          </w:p>
        </w:tc>
        <w:tc>
          <w:tcPr>
            <w:tcW w:w="956" w:type="pct"/>
            <w:gridSpan w:val="2"/>
            <w:tcBorders>
              <w:top w:val="single" w:sz="4" w:space="0" w:color="auto"/>
              <w:left w:val="nil"/>
              <w:bottom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366 144</w:t>
            </w:r>
          </w:p>
        </w:tc>
      </w:tr>
      <w:tr w:rsidR="006803E3" w:rsidRPr="00EE5E31" w:rsidTr="00EE075E">
        <w:trPr>
          <w:trHeight w:val="289"/>
        </w:trPr>
        <w:tc>
          <w:tcPr>
            <w:tcW w:w="2500" w:type="pct"/>
            <w:tcBorders>
              <w:top w:val="nil"/>
              <w:left w:val="nil"/>
              <w:bottom w:val="nil"/>
              <w:right w:val="nil"/>
            </w:tcBorders>
            <w:shd w:val="clear" w:color="auto" w:fill="FFB066"/>
          </w:tcPr>
          <w:p w:rsidR="006803E3" w:rsidRPr="00EE5E31" w:rsidRDefault="006803E3" w:rsidP="00133E42">
            <w:pPr>
              <w:spacing w:before="40" w:after="40" w:line="260" w:lineRule="exact"/>
              <w:jc w:val="left"/>
              <w:rPr>
                <w:sz w:val="20"/>
                <w:szCs w:val="26"/>
              </w:rPr>
            </w:pPr>
            <w:r>
              <w:rPr>
                <w:rFonts w:hint="cs"/>
                <w:sz w:val="20"/>
                <w:szCs w:val="26"/>
                <w:rtl/>
              </w:rPr>
              <w:t>قطاع الاتصالات الراديوية</w:t>
            </w:r>
          </w:p>
        </w:tc>
        <w:tc>
          <w:tcPr>
            <w:tcW w:w="725" w:type="pct"/>
            <w:gridSpan w:val="2"/>
            <w:tcBorders>
              <w:top w:val="nil"/>
              <w:left w:val="nil"/>
              <w:bottom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59 884</w:t>
            </w:r>
          </w:p>
        </w:tc>
        <w:tc>
          <w:tcPr>
            <w:tcW w:w="819" w:type="pct"/>
            <w:gridSpan w:val="2"/>
            <w:tcBorders>
              <w:top w:val="nil"/>
              <w:left w:val="nil"/>
              <w:bottom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63 247</w:t>
            </w:r>
          </w:p>
        </w:tc>
        <w:tc>
          <w:tcPr>
            <w:tcW w:w="956" w:type="pct"/>
            <w:gridSpan w:val="2"/>
            <w:tcBorders>
              <w:top w:val="nil"/>
              <w:left w:val="nil"/>
              <w:bottom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123 131</w:t>
            </w:r>
          </w:p>
        </w:tc>
      </w:tr>
      <w:tr w:rsidR="006803E3" w:rsidRPr="00EE5E31" w:rsidTr="00EE075E">
        <w:trPr>
          <w:trHeight w:val="289"/>
        </w:trPr>
        <w:tc>
          <w:tcPr>
            <w:tcW w:w="2500" w:type="pct"/>
            <w:tcBorders>
              <w:top w:val="nil"/>
              <w:left w:val="nil"/>
              <w:bottom w:val="nil"/>
              <w:right w:val="nil"/>
            </w:tcBorders>
            <w:shd w:val="clear" w:color="auto" w:fill="FFB066"/>
          </w:tcPr>
          <w:p w:rsidR="006803E3" w:rsidRPr="00EE5E31" w:rsidRDefault="006803E3" w:rsidP="00133E42">
            <w:pPr>
              <w:spacing w:before="40" w:after="40" w:line="260" w:lineRule="exact"/>
              <w:jc w:val="left"/>
              <w:rPr>
                <w:sz w:val="20"/>
                <w:szCs w:val="26"/>
              </w:rPr>
            </w:pPr>
            <w:r>
              <w:rPr>
                <w:rFonts w:hint="cs"/>
                <w:sz w:val="20"/>
                <w:szCs w:val="26"/>
                <w:rtl/>
              </w:rPr>
              <w:t>قطاع تقييس الاتصالات</w:t>
            </w:r>
          </w:p>
        </w:tc>
        <w:tc>
          <w:tcPr>
            <w:tcW w:w="725" w:type="pct"/>
            <w:gridSpan w:val="2"/>
            <w:tcBorders>
              <w:top w:val="nil"/>
              <w:left w:val="nil"/>
              <w:bottom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27 964</w:t>
            </w:r>
          </w:p>
        </w:tc>
        <w:tc>
          <w:tcPr>
            <w:tcW w:w="819" w:type="pct"/>
            <w:gridSpan w:val="2"/>
            <w:tcBorders>
              <w:top w:val="nil"/>
              <w:left w:val="nil"/>
              <w:bottom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26 996</w:t>
            </w:r>
          </w:p>
        </w:tc>
        <w:tc>
          <w:tcPr>
            <w:tcW w:w="956" w:type="pct"/>
            <w:gridSpan w:val="2"/>
            <w:tcBorders>
              <w:top w:val="nil"/>
              <w:left w:val="nil"/>
              <w:bottom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54 960</w:t>
            </w:r>
          </w:p>
        </w:tc>
      </w:tr>
      <w:tr w:rsidR="006803E3" w:rsidRPr="00EE5E31" w:rsidTr="00EE075E">
        <w:trPr>
          <w:trHeight w:val="289"/>
        </w:trPr>
        <w:tc>
          <w:tcPr>
            <w:tcW w:w="2500" w:type="pct"/>
            <w:tcBorders>
              <w:top w:val="nil"/>
              <w:left w:val="nil"/>
              <w:right w:val="nil"/>
            </w:tcBorders>
            <w:shd w:val="clear" w:color="auto" w:fill="FFB066"/>
          </w:tcPr>
          <w:p w:rsidR="006803E3" w:rsidRPr="00EE5E31" w:rsidRDefault="006803E3" w:rsidP="00133E42">
            <w:pPr>
              <w:spacing w:before="40" w:after="40" w:line="260" w:lineRule="exact"/>
              <w:jc w:val="left"/>
              <w:rPr>
                <w:sz w:val="20"/>
                <w:szCs w:val="26"/>
              </w:rPr>
            </w:pPr>
            <w:r>
              <w:rPr>
                <w:rFonts w:hint="cs"/>
                <w:sz w:val="20"/>
                <w:szCs w:val="26"/>
                <w:rtl/>
              </w:rPr>
              <w:t>قطاع تنمية الاتصالات</w:t>
            </w:r>
          </w:p>
        </w:tc>
        <w:tc>
          <w:tcPr>
            <w:tcW w:w="725" w:type="pct"/>
            <w:gridSpan w:val="2"/>
            <w:tcBorders>
              <w:top w:val="nil"/>
              <w:left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60 270</w:t>
            </w:r>
          </w:p>
        </w:tc>
        <w:tc>
          <w:tcPr>
            <w:tcW w:w="819" w:type="pct"/>
            <w:gridSpan w:val="2"/>
            <w:tcBorders>
              <w:top w:val="nil"/>
              <w:left w:val="nil"/>
              <w:right w:val="nil"/>
            </w:tcBorders>
            <w:shd w:val="clear" w:color="auto" w:fill="FFB066"/>
            <w:noWrap/>
          </w:tcPr>
          <w:p w:rsidR="006803E3" w:rsidRPr="00EE5E31" w:rsidRDefault="006803E3" w:rsidP="00133E42">
            <w:pPr>
              <w:spacing w:before="40" w:after="40" w:line="260" w:lineRule="exact"/>
              <w:jc w:val="left"/>
              <w:rPr>
                <w:sz w:val="20"/>
                <w:szCs w:val="26"/>
              </w:rPr>
            </w:pPr>
            <w:r>
              <w:rPr>
                <w:sz w:val="20"/>
                <w:szCs w:val="26"/>
              </w:rPr>
              <w:t>55 746</w:t>
            </w:r>
          </w:p>
        </w:tc>
        <w:tc>
          <w:tcPr>
            <w:tcW w:w="956" w:type="pct"/>
            <w:gridSpan w:val="2"/>
            <w:tcBorders>
              <w:top w:val="nil"/>
              <w:left w:val="nil"/>
              <w:right w:val="nil"/>
            </w:tcBorders>
            <w:shd w:val="clear" w:color="auto" w:fill="FFB066"/>
            <w:noWrap/>
          </w:tcPr>
          <w:p w:rsidR="006803E3" w:rsidRPr="00EE5E31" w:rsidRDefault="006803E3" w:rsidP="00133E42">
            <w:pPr>
              <w:spacing w:before="40" w:after="40" w:line="260" w:lineRule="exact"/>
              <w:jc w:val="left"/>
              <w:rPr>
                <w:sz w:val="20"/>
                <w:szCs w:val="26"/>
                <w:rtl/>
              </w:rPr>
            </w:pPr>
            <w:r>
              <w:rPr>
                <w:sz w:val="20"/>
                <w:szCs w:val="26"/>
              </w:rPr>
              <w:t>116 016</w:t>
            </w:r>
          </w:p>
        </w:tc>
      </w:tr>
      <w:tr w:rsidR="006803E3" w:rsidRPr="00EE5E31" w:rsidTr="00EE075E">
        <w:trPr>
          <w:trHeight w:val="289"/>
        </w:trPr>
        <w:tc>
          <w:tcPr>
            <w:tcW w:w="2500" w:type="pct"/>
            <w:tcBorders>
              <w:top w:val="nil"/>
              <w:left w:val="nil"/>
              <w:bottom w:val="single" w:sz="8" w:space="0" w:color="auto"/>
              <w:right w:val="nil"/>
            </w:tcBorders>
            <w:shd w:val="clear" w:color="auto" w:fill="FFB066"/>
          </w:tcPr>
          <w:p w:rsidR="006803E3" w:rsidRPr="006803E3" w:rsidRDefault="006803E3" w:rsidP="00133E42">
            <w:pPr>
              <w:spacing w:before="40" w:after="40" w:line="260" w:lineRule="exact"/>
              <w:jc w:val="left"/>
              <w:rPr>
                <w:b/>
                <w:bCs/>
                <w:sz w:val="20"/>
                <w:szCs w:val="26"/>
                <w:rtl/>
              </w:rPr>
            </w:pPr>
            <w:r w:rsidRPr="006803E3">
              <w:rPr>
                <w:rFonts w:hint="cs"/>
                <w:b/>
                <w:bCs/>
                <w:sz w:val="20"/>
                <w:szCs w:val="26"/>
                <w:rtl/>
              </w:rPr>
              <w:t>مجموع النفقات</w:t>
            </w:r>
          </w:p>
        </w:tc>
        <w:tc>
          <w:tcPr>
            <w:tcW w:w="725" w:type="pct"/>
            <w:gridSpan w:val="2"/>
            <w:tcBorders>
              <w:top w:val="nil"/>
              <w:left w:val="nil"/>
              <w:bottom w:val="single" w:sz="8" w:space="0" w:color="auto"/>
              <w:right w:val="nil"/>
            </w:tcBorders>
            <w:shd w:val="clear" w:color="auto" w:fill="FFB066"/>
            <w:noWrap/>
          </w:tcPr>
          <w:p w:rsidR="006803E3" w:rsidRPr="00EE075E" w:rsidRDefault="00EE075E" w:rsidP="00133E42">
            <w:pPr>
              <w:spacing w:before="40" w:after="40" w:line="260" w:lineRule="exact"/>
              <w:jc w:val="left"/>
              <w:rPr>
                <w:b/>
                <w:bCs/>
                <w:sz w:val="20"/>
                <w:szCs w:val="26"/>
              </w:rPr>
            </w:pPr>
            <w:r w:rsidRPr="00EE075E">
              <w:rPr>
                <w:b/>
                <w:bCs/>
                <w:sz w:val="20"/>
                <w:szCs w:val="26"/>
              </w:rPr>
              <w:t>331 341</w:t>
            </w:r>
          </w:p>
        </w:tc>
        <w:tc>
          <w:tcPr>
            <w:tcW w:w="819" w:type="pct"/>
            <w:gridSpan w:val="2"/>
            <w:tcBorders>
              <w:top w:val="nil"/>
              <w:left w:val="nil"/>
              <w:bottom w:val="single" w:sz="8" w:space="0" w:color="auto"/>
              <w:right w:val="nil"/>
            </w:tcBorders>
            <w:shd w:val="clear" w:color="auto" w:fill="FFB066"/>
            <w:noWrap/>
          </w:tcPr>
          <w:p w:rsidR="006803E3" w:rsidRPr="00EE075E" w:rsidRDefault="00EE075E" w:rsidP="00133E42">
            <w:pPr>
              <w:spacing w:before="40" w:after="40" w:line="260" w:lineRule="exact"/>
              <w:jc w:val="left"/>
              <w:rPr>
                <w:b/>
                <w:bCs/>
                <w:sz w:val="20"/>
                <w:szCs w:val="26"/>
              </w:rPr>
            </w:pPr>
            <w:r w:rsidRPr="00EE075E">
              <w:rPr>
                <w:b/>
                <w:bCs/>
                <w:sz w:val="20"/>
                <w:szCs w:val="26"/>
              </w:rPr>
              <w:t>328 910</w:t>
            </w:r>
          </w:p>
        </w:tc>
        <w:tc>
          <w:tcPr>
            <w:tcW w:w="956" w:type="pct"/>
            <w:gridSpan w:val="2"/>
            <w:tcBorders>
              <w:top w:val="nil"/>
              <w:left w:val="nil"/>
              <w:bottom w:val="single" w:sz="8" w:space="0" w:color="auto"/>
              <w:right w:val="nil"/>
            </w:tcBorders>
            <w:shd w:val="clear" w:color="auto" w:fill="FFB066"/>
            <w:noWrap/>
          </w:tcPr>
          <w:p w:rsidR="006803E3" w:rsidRPr="00EE075E" w:rsidRDefault="00EE075E" w:rsidP="00133E42">
            <w:pPr>
              <w:spacing w:before="40" w:after="40" w:line="260" w:lineRule="exact"/>
              <w:jc w:val="left"/>
              <w:rPr>
                <w:b/>
                <w:bCs/>
                <w:sz w:val="20"/>
                <w:szCs w:val="26"/>
              </w:rPr>
            </w:pPr>
            <w:r w:rsidRPr="00EE075E">
              <w:rPr>
                <w:b/>
                <w:bCs/>
                <w:sz w:val="20"/>
                <w:szCs w:val="26"/>
              </w:rPr>
              <w:t>660 251</w:t>
            </w:r>
          </w:p>
        </w:tc>
      </w:tr>
      <w:tr w:rsidR="006803E3" w:rsidRPr="00EE5E31" w:rsidTr="00EE075E">
        <w:trPr>
          <w:trHeight w:val="289"/>
        </w:trPr>
        <w:tc>
          <w:tcPr>
            <w:tcW w:w="2500" w:type="pct"/>
            <w:tcBorders>
              <w:top w:val="single" w:sz="8" w:space="0" w:color="auto"/>
              <w:left w:val="nil"/>
              <w:bottom w:val="nil"/>
              <w:right w:val="nil"/>
            </w:tcBorders>
            <w:shd w:val="clear" w:color="auto" w:fill="FFFFFF" w:themeFill="background1"/>
          </w:tcPr>
          <w:p w:rsidR="006803E3" w:rsidRDefault="006803E3" w:rsidP="00133E42">
            <w:pPr>
              <w:spacing w:before="40" w:after="40" w:line="260" w:lineRule="exact"/>
              <w:jc w:val="left"/>
              <w:rPr>
                <w:sz w:val="20"/>
                <w:szCs w:val="26"/>
                <w:rtl/>
              </w:rPr>
            </w:pPr>
          </w:p>
        </w:tc>
        <w:tc>
          <w:tcPr>
            <w:tcW w:w="725" w:type="pct"/>
            <w:gridSpan w:val="2"/>
            <w:tcBorders>
              <w:top w:val="single" w:sz="8" w:space="0" w:color="auto"/>
              <w:left w:val="nil"/>
              <w:bottom w:val="nil"/>
              <w:right w:val="nil"/>
            </w:tcBorders>
            <w:shd w:val="clear" w:color="auto" w:fill="FFFFFF" w:themeFill="background1"/>
            <w:noWrap/>
          </w:tcPr>
          <w:p w:rsidR="006803E3" w:rsidRPr="006803E3" w:rsidRDefault="006803E3" w:rsidP="00133E42">
            <w:pPr>
              <w:spacing w:before="40" w:after="40" w:line="260" w:lineRule="exact"/>
              <w:jc w:val="left"/>
              <w:rPr>
                <w:color w:val="FFFFFF" w:themeColor="background1"/>
                <w:sz w:val="20"/>
                <w:szCs w:val="26"/>
              </w:rPr>
            </w:pPr>
          </w:p>
        </w:tc>
        <w:tc>
          <w:tcPr>
            <w:tcW w:w="819" w:type="pct"/>
            <w:gridSpan w:val="2"/>
            <w:tcBorders>
              <w:top w:val="single" w:sz="8" w:space="0" w:color="auto"/>
              <w:left w:val="nil"/>
              <w:bottom w:val="nil"/>
              <w:right w:val="nil"/>
            </w:tcBorders>
            <w:shd w:val="clear" w:color="auto" w:fill="FFFFFF" w:themeFill="background1"/>
            <w:noWrap/>
          </w:tcPr>
          <w:p w:rsidR="006803E3" w:rsidRPr="006803E3" w:rsidRDefault="006803E3" w:rsidP="00133E42">
            <w:pPr>
              <w:spacing w:before="40" w:after="40" w:line="260" w:lineRule="exact"/>
              <w:jc w:val="left"/>
              <w:rPr>
                <w:color w:val="FFFFFF" w:themeColor="background1"/>
                <w:sz w:val="20"/>
                <w:szCs w:val="26"/>
              </w:rPr>
            </w:pPr>
          </w:p>
        </w:tc>
        <w:tc>
          <w:tcPr>
            <w:tcW w:w="956" w:type="pct"/>
            <w:gridSpan w:val="2"/>
            <w:tcBorders>
              <w:top w:val="single" w:sz="8" w:space="0" w:color="auto"/>
              <w:left w:val="nil"/>
              <w:bottom w:val="nil"/>
              <w:right w:val="nil"/>
            </w:tcBorders>
            <w:shd w:val="clear" w:color="auto" w:fill="FFFFFF" w:themeFill="background1"/>
            <w:noWrap/>
          </w:tcPr>
          <w:p w:rsidR="006803E3" w:rsidRPr="006803E3" w:rsidRDefault="006803E3" w:rsidP="00133E42">
            <w:pPr>
              <w:spacing w:before="40" w:after="40" w:line="260" w:lineRule="exact"/>
              <w:jc w:val="left"/>
              <w:rPr>
                <w:color w:val="FFFFFF" w:themeColor="background1"/>
                <w:sz w:val="20"/>
                <w:szCs w:val="26"/>
              </w:rPr>
            </w:pPr>
          </w:p>
        </w:tc>
      </w:tr>
      <w:tr w:rsidR="006803E3" w:rsidRPr="00EE5E31" w:rsidTr="00EE075E">
        <w:trPr>
          <w:trHeight w:val="289"/>
        </w:trPr>
        <w:tc>
          <w:tcPr>
            <w:tcW w:w="2500" w:type="pct"/>
            <w:tcBorders>
              <w:top w:val="nil"/>
              <w:left w:val="nil"/>
              <w:bottom w:val="nil"/>
              <w:right w:val="nil"/>
            </w:tcBorders>
            <w:shd w:val="clear" w:color="auto" w:fill="997451"/>
          </w:tcPr>
          <w:p w:rsidR="006803E3" w:rsidRPr="006803E3" w:rsidRDefault="006803E3" w:rsidP="006803E3">
            <w:pPr>
              <w:spacing w:before="40" w:after="40" w:line="260" w:lineRule="exact"/>
              <w:jc w:val="left"/>
              <w:rPr>
                <w:b/>
                <w:bCs/>
                <w:color w:val="FFFFFF" w:themeColor="background1"/>
                <w:sz w:val="20"/>
                <w:szCs w:val="26"/>
                <w:lang w:val="en-US"/>
              </w:rPr>
            </w:pPr>
            <w:r w:rsidRPr="006803E3">
              <w:rPr>
                <w:b/>
                <w:bCs/>
                <w:color w:val="FFFFFF" w:themeColor="background1"/>
                <w:sz w:val="20"/>
                <w:szCs w:val="26"/>
                <w:rtl/>
                <w:lang w:val="en-US"/>
              </w:rPr>
              <w:t>الإيرادات بعد خصم النفقات</w:t>
            </w:r>
          </w:p>
        </w:tc>
        <w:tc>
          <w:tcPr>
            <w:tcW w:w="725" w:type="pct"/>
            <w:gridSpan w:val="2"/>
            <w:tcBorders>
              <w:top w:val="nil"/>
              <w:left w:val="nil"/>
              <w:bottom w:val="nil"/>
              <w:right w:val="nil"/>
            </w:tcBorders>
            <w:shd w:val="clear" w:color="auto" w:fill="997451"/>
            <w:noWrap/>
          </w:tcPr>
          <w:p w:rsidR="006803E3" w:rsidRPr="00EE075E" w:rsidRDefault="006803E3" w:rsidP="00133E42">
            <w:pPr>
              <w:spacing w:before="40" w:after="40" w:line="260" w:lineRule="exact"/>
              <w:jc w:val="left"/>
              <w:rPr>
                <w:b/>
                <w:bCs/>
                <w:color w:val="FFFFFF" w:themeColor="background1"/>
                <w:sz w:val="20"/>
                <w:szCs w:val="26"/>
              </w:rPr>
            </w:pPr>
            <w:r w:rsidRPr="00EE075E">
              <w:rPr>
                <w:b/>
                <w:bCs/>
                <w:color w:val="FFFFFF" w:themeColor="background1"/>
                <w:sz w:val="20"/>
                <w:szCs w:val="26"/>
              </w:rPr>
              <w:t>0</w:t>
            </w:r>
          </w:p>
        </w:tc>
        <w:tc>
          <w:tcPr>
            <w:tcW w:w="819" w:type="pct"/>
            <w:gridSpan w:val="2"/>
            <w:tcBorders>
              <w:top w:val="nil"/>
              <w:left w:val="nil"/>
              <w:bottom w:val="nil"/>
              <w:right w:val="nil"/>
            </w:tcBorders>
            <w:shd w:val="clear" w:color="auto" w:fill="997451"/>
            <w:noWrap/>
          </w:tcPr>
          <w:p w:rsidR="006803E3" w:rsidRPr="00EE075E" w:rsidRDefault="006803E3" w:rsidP="00133E42">
            <w:pPr>
              <w:spacing w:before="40" w:after="40" w:line="260" w:lineRule="exact"/>
              <w:jc w:val="left"/>
              <w:rPr>
                <w:b/>
                <w:bCs/>
                <w:color w:val="FFFFFF" w:themeColor="background1"/>
                <w:sz w:val="20"/>
                <w:szCs w:val="26"/>
              </w:rPr>
            </w:pPr>
            <w:r w:rsidRPr="00EE075E">
              <w:rPr>
                <w:b/>
                <w:bCs/>
                <w:color w:val="FFFFFF" w:themeColor="background1"/>
                <w:sz w:val="20"/>
                <w:szCs w:val="26"/>
              </w:rPr>
              <w:t>0</w:t>
            </w:r>
          </w:p>
        </w:tc>
        <w:tc>
          <w:tcPr>
            <w:tcW w:w="956" w:type="pct"/>
            <w:gridSpan w:val="2"/>
            <w:tcBorders>
              <w:top w:val="nil"/>
              <w:left w:val="nil"/>
              <w:bottom w:val="nil"/>
              <w:right w:val="nil"/>
            </w:tcBorders>
            <w:shd w:val="clear" w:color="auto" w:fill="997451"/>
            <w:noWrap/>
          </w:tcPr>
          <w:p w:rsidR="006803E3" w:rsidRPr="00EE075E" w:rsidRDefault="006803E3" w:rsidP="00133E42">
            <w:pPr>
              <w:spacing w:before="40" w:after="40" w:line="260" w:lineRule="exact"/>
              <w:jc w:val="left"/>
              <w:rPr>
                <w:b/>
                <w:bCs/>
                <w:color w:val="FFFFFF" w:themeColor="background1"/>
                <w:sz w:val="20"/>
                <w:szCs w:val="26"/>
              </w:rPr>
            </w:pPr>
            <w:r w:rsidRPr="00EE075E">
              <w:rPr>
                <w:b/>
                <w:bCs/>
                <w:color w:val="FFFFFF" w:themeColor="background1"/>
                <w:sz w:val="20"/>
                <w:szCs w:val="26"/>
              </w:rPr>
              <w:t>0</w:t>
            </w:r>
          </w:p>
        </w:tc>
      </w:tr>
    </w:tbl>
    <w:p w:rsidR="006803E3" w:rsidRPr="00FA0618" w:rsidRDefault="006803E3" w:rsidP="00956989">
      <w:pPr>
        <w:pStyle w:val="Heading1"/>
        <w:spacing w:before="360"/>
        <w:ind w:left="1134" w:hanging="1134"/>
        <w:rPr>
          <w:rtl/>
        </w:rPr>
      </w:pPr>
      <w:r>
        <w:rPr>
          <w:lang w:val="en-CA"/>
        </w:rPr>
        <w:t>7</w:t>
      </w:r>
      <w:r w:rsidRPr="00FA0618">
        <w:rPr>
          <w:lang w:val="en-CA"/>
        </w:rPr>
        <w:tab/>
      </w:r>
      <w:r>
        <w:rPr>
          <w:rFonts w:hint="cs"/>
          <w:rtl/>
        </w:rPr>
        <w:t xml:space="preserve">عرض قائم على النتائج لمشروع الخطة المالية للفترة </w:t>
      </w:r>
      <w:r>
        <w:t>2023-2020</w:t>
      </w:r>
    </w:p>
    <w:p w:rsidR="006803E3" w:rsidRPr="00FA0618" w:rsidRDefault="006803E3" w:rsidP="006803E3">
      <w:pPr>
        <w:rPr>
          <w:rtl/>
        </w:rPr>
      </w:pPr>
      <w:proofErr w:type="gramStart"/>
      <w:r w:rsidRPr="00FA0618">
        <w:t>1.</w:t>
      </w:r>
      <w:r>
        <w:t>7</w:t>
      </w:r>
      <w:proofErr w:type="gramEnd"/>
      <w:r w:rsidRPr="00FA0618">
        <w:rPr>
          <w:rtl/>
        </w:rPr>
        <w:tab/>
      </w:r>
      <w:r>
        <w:rPr>
          <w:rFonts w:hint="cs"/>
          <w:rtl/>
          <w:lang w:bidi="ar"/>
        </w:rPr>
        <w:t>يقدم هذا القسم تفاصيل التكاليف الكاملة بحسب الغاية</w:t>
      </w:r>
      <w:r w:rsidRPr="00FA0618">
        <w:rPr>
          <w:rFonts w:hint="cs"/>
          <w:rtl/>
          <w:lang w:bidi="ar"/>
        </w:rPr>
        <w:t>.</w:t>
      </w:r>
      <w:r>
        <w:rPr>
          <w:rFonts w:hint="cs"/>
          <w:rtl/>
          <w:lang w:bidi="ar"/>
        </w:rPr>
        <w:t xml:space="preserve"> وتُقدَّر هذه التكاليف استناداً إلى منهجية توزيع التكاليف التي اعتمدها المجلس في المقرر </w:t>
      </w:r>
      <w:r>
        <w:rPr>
          <w:lang w:bidi="ar"/>
        </w:rPr>
        <w:t>535</w:t>
      </w:r>
      <w:r>
        <w:rPr>
          <w:rFonts w:hint="cs"/>
          <w:rtl/>
        </w:rPr>
        <w:t xml:space="preserve"> (المعدَّل). </w:t>
      </w:r>
    </w:p>
    <w:p w:rsidR="006803E3" w:rsidRPr="00FA0618" w:rsidRDefault="006803E3" w:rsidP="006803E3">
      <w:pPr>
        <w:rPr>
          <w:rtl/>
        </w:rPr>
      </w:pPr>
      <w:proofErr w:type="gramStart"/>
      <w:r w:rsidRPr="00FA0618">
        <w:t>2.</w:t>
      </w:r>
      <w:r>
        <w:t>7</w:t>
      </w:r>
      <w:proofErr w:type="gramEnd"/>
      <w:r w:rsidRPr="00FA0618">
        <w:rPr>
          <w:rtl/>
        </w:rPr>
        <w:tab/>
      </w:r>
      <w:r>
        <w:rPr>
          <w:rFonts w:hint="cs"/>
          <w:rtl/>
        </w:rPr>
        <w:t>و</w:t>
      </w:r>
      <w:r>
        <w:rPr>
          <w:rFonts w:hint="cs"/>
          <w:rtl/>
          <w:lang w:bidi="ar"/>
        </w:rPr>
        <w:t>لا تزال هذه الأرقام في مرحلة مؤقتة وأولية</w:t>
      </w:r>
      <w:r w:rsidRPr="00FA0618">
        <w:rPr>
          <w:rFonts w:hint="cs"/>
          <w:rtl/>
          <w:lang w:bidi="ar"/>
        </w:rPr>
        <w:t>.</w:t>
      </w:r>
    </w:p>
    <w:p w:rsidR="006803E3" w:rsidRDefault="006803E3" w:rsidP="006803E3">
      <w:pPr>
        <w:rPr>
          <w:rtl/>
          <w:lang w:bidi="ar"/>
        </w:rPr>
      </w:pPr>
      <w:proofErr w:type="gramStart"/>
      <w:r w:rsidRPr="00FA0618">
        <w:t>3.</w:t>
      </w:r>
      <w:r>
        <w:t>7</w:t>
      </w:r>
      <w:proofErr w:type="gramEnd"/>
      <w:r w:rsidRPr="00FA0618">
        <w:rPr>
          <w:rtl/>
        </w:rPr>
        <w:tab/>
      </w:r>
      <w:r>
        <w:rPr>
          <w:rFonts w:hint="cs"/>
          <w:rtl/>
          <w:lang w:bidi="ar"/>
        </w:rPr>
        <w:t xml:space="preserve">وفي هذه المرحلة من إعداد مشروع الخطة الاستراتيجية للفترة </w:t>
      </w:r>
      <w:r>
        <w:rPr>
          <w:lang w:bidi="ar"/>
        </w:rPr>
        <w:t>2023-2020</w:t>
      </w:r>
      <w:r>
        <w:rPr>
          <w:rFonts w:hint="cs"/>
          <w:rtl/>
          <w:lang w:bidi="ar"/>
        </w:rPr>
        <w:t xml:space="preserve">، ومقارنةً بالخطة الحالية للفترة </w:t>
      </w:r>
      <w:r>
        <w:rPr>
          <w:lang w:bidi="ar"/>
        </w:rPr>
        <w:t>2019</w:t>
      </w:r>
      <w:r>
        <w:rPr>
          <w:lang w:bidi="ar"/>
        </w:rPr>
        <w:noBreakHyphen/>
        <w:t>2016</w:t>
      </w:r>
      <w:r>
        <w:rPr>
          <w:rFonts w:hint="cs"/>
          <w:rtl/>
        </w:rPr>
        <w:t>، يُقترح تقسيم الغاية الرابعة حالياً "الابتكار والشراكة" إلى غايتين جديدتين</w:t>
      </w:r>
      <w:r>
        <w:rPr>
          <w:rFonts w:hint="cs"/>
          <w:rtl/>
          <w:lang w:bidi="ar"/>
        </w:rPr>
        <w:t xml:space="preserve">: </w:t>
      </w:r>
    </w:p>
    <w:p w:rsidR="006803E3" w:rsidRPr="00EE075E" w:rsidRDefault="006803E3" w:rsidP="006803E3">
      <w:pPr>
        <w:pStyle w:val="enumlev1"/>
        <w:rPr>
          <w:rtl/>
          <w:lang w:val="en-US"/>
        </w:rPr>
      </w:pPr>
      <w:r>
        <w:t>•</w:t>
      </w:r>
      <w:r>
        <w:rPr>
          <w:rtl/>
        </w:rPr>
        <w:tab/>
      </w:r>
      <w:r>
        <w:rPr>
          <w:rFonts w:hint="cs"/>
          <w:rtl/>
        </w:rPr>
        <w:t xml:space="preserve">الغاية </w:t>
      </w:r>
      <w:r>
        <w:t>4</w:t>
      </w:r>
      <w:r>
        <w:rPr>
          <w:rFonts w:hint="cs"/>
          <w:rtl/>
        </w:rPr>
        <w:t>: الابتكار؛</w:t>
      </w:r>
    </w:p>
    <w:p w:rsidR="006803E3" w:rsidRPr="00FA0618" w:rsidRDefault="006803E3" w:rsidP="006803E3">
      <w:pPr>
        <w:pStyle w:val="enumlev1"/>
        <w:rPr>
          <w:rtl/>
        </w:rPr>
      </w:pPr>
      <w:r>
        <w:t>•</w:t>
      </w:r>
      <w:r>
        <w:rPr>
          <w:rtl/>
        </w:rPr>
        <w:tab/>
      </w:r>
      <w:r>
        <w:rPr>
          <w:rFonts w:hint="cs"/>
          <w:rtl/>
        </w:rPr>
        <w:t xml:space="preserve">الغاية </w:t>
      </w:r>
      <w:r>
        <w:t>5</w:t>
      </w:r>
      <w:r>
        <w:rPr>
          <w:rFonts w:hint="cs"/>
          <w:rtl/>
        </w:rPr>
        <w:t xml:space="preserve">: الشراكة. </w:t>
      </w:r>
    </w:p>
    <w:p w:rsidR="00EF565E" w:rsidRDefault="006803E3" w:rsidP="006803E3">
      <w:pPr>
        <w:rPr>
          <w:rtl/>
        </w:rPr>
      </w:pPr>
      <w:r w:rsidRPr="00FA0618">
        <w:t>4.</w:t>
      </w:r>
      <w:r>
        <w:t>7</w:t>
      </w:r>
      <w:r w:rsidRPr="00FA0618">
        <w:rPr>
          <w:rtl/>
        </w:rPr>
        <w:tab/>
      </w:r>
      <w:r>
        <w:rPr>
          <w:rFonts w:hint="cs"/>
          <w:rtl/>
        </w:rPr>
        <w:t xml:space="preserve">ويبين الشكل </w:t>
      </w:r>
      <w:r>
        <w:t>1</w:t>
      </w:r>
      <w:r>
        <w:rPr>
          <w:rFonts w:hint="cs"/>
          <w:rtl/>
        </w:rPr>
        <w:t xml:space="preserve"> والجدول </w:t>
      </w:r>
      <w:proofErr w:type="gramStart"/>
      <w:r>
        <w:t>3</w:t>
      </w:r>
      <w:r>
        <w:rPr>
          <w:rFonts w:hint="cs"/>
          <w:rtl/>
        </w:rPr>
        <w:t xml:space="preserve"> العرض</w:t>
      </w:r>
      <w:proofErr w:type="gramEnd"/>
      <w:r>
        <w:rPr>
          <w:rFonts w:hint="cs"/>
          <w:rtl/>
        </w:rPr>
        <w:t xml:space="preserve"> القائم على النتائج لمشروع الخطة المالية للفترة </w:t>
      </w:r>
      <w:r>
        <w:rPr>
          <w:lang w:bidi="ar"/>
        </w:rPr>
        <w:t>2023</w:t>
      </w:r>
      <w:r>
        <w:rPr>
          <w:lang w:bidi="ar"/>
        </w:rPr>
        <w:noBreakHyphen/>
        <w:t>2020</w:t>
      </w:r>
      <w:r w:rsidRPr="00FA0618">
        <w:rPr>
          <w:rFonts w:hint="cs"/>
          <w:rtl/>
          <w:lang w:bidi="ar"/>
        </w:rPr>
        <w:t>.</w:t>
      </w:r>
    </w:p>
    <w:p w:rsidR="006803E3" w:rsidRDefault="006803E3" w:rsidP="006803E3">
      <w:pPr>
        <w:pStyle w:val="FigureNo"/>
        <w:rPr>
          <w:rtl/>
        </w:rPr>
      </w:pPr>
      <w:r w:rsidRPr="00F232DF">
        <w:rPr>
          <w:rFonts w:hint="cs"/>
          <w:rtl/>
        </w:rPr>
        <w:t xml:space="preserve">الشكل </w:t>
      </w:r>
      <w:r w:rsidRPr="00F232DF">
        <w:t>1</w:t>
      </w:r>
    </w:p>
    <w:p w:rsidR="006803E3" w:rsidRDefault="006803E3" w:rsidP="006803E3">
      <w:pPr>
        <w:pStyle w:val="Figuretitle"/>
        <w:rPr>
          <w:rtl/>
        </w:rPr>
      </w:pPr>
      <w:r>
        <w:rPr>
          <w:rFonts w:hint="cs"/>
          <w:rtl/>
        </w:rPr>
        <w:t xml:space="preserve">عرض قائم على النتائج لمشروع </w:t>
      </w:r>
      <w:r>
        <w:br/>
      </w:r>
      <w:r>
        <w:rPr>
          <w:rFonts w:hint="cs"/>
          <w:rtl/>
        </w:rPr>
        <w:t xml:space="preserve">الخطة المالية للفترة </w:t>
      </w:r>
      <w:r>
        <w:t>2023-2020</w:t>
      </w:r>
    </w:p>
    <w:p w:rsidR="0099247C" w:rsidRDefault="0099247C" w:rsidP="0099247C">
      <w:pPr>
        <w:spacing w:before="100" w:beforeAutospacing="1" w:after="100" w:afterAutospacing="1" w:line="240" w:lineRule="auto"/>
        <w:jc w:val="center"/>
      </w:pPr>
      <w:r>
        <w:rPr>
          <w:rFonts w:hint="cs"/>
          <w:noProof/>
          <w:rtl/>
          <w:lang w:val="en-US" w:eastAsia="zh-CN" w:bidi="ar-SA"/>
        </w:rPr>
        <mc:AlternateContent>
          <mc:Choice Requires="wpg">
            <w:drawing>
              <wp:anchor distT="0" distB="0" distL="114300" distR="114300" simplePos="0" relativeHeight="251672576" behindDoc="0" locked="0" layoutInCell="1" allowOverlap="1" wp14:anchorId="7AD1BA6A" wp14:editId="5AE96918">
                <wp:simplePos x="0" y="0"/>
                <wp:positionH relativeFrom="column">
                  <wp:posOffset>741945</wp:posOffset>
                </wp:positionH>
                <wp:positionV relativeFrom="paragraph">
                  <wp:posOffset>162344</wp:posOffset>
                </wp:positionV>
                <wp:extent cx="4311461" cy="2708884"/>
                <wp:effectExtent l="0" t="0" r="13335" b="0"/>
                <wp:wrapNone/>
                <wp:docPr id="1" name="Group 1"/>
                <wp:cNvGraphicFramePr/>
                <a:graphic xmlns:a="http://schemas.openxmlformats.org/drawingml/2006/main">
                  <a:graphicData uri="http://schemas.microsoft.com/office/word/2010/wordprocessingGroup">
                    <wpg:wgp>
                      <wpg:cNvGrpSpPr/>
                      <wpg:grpSpPr>
                        <a:xfrm>
                          <a:off x="0" y="0"/>
                          <a:ext cx="4311461" cy="2708884"/>
                          <a:chOff x="-160792" y="26689"/>
                          <a:chExt cx="4311938" cy="2708915"/>
                        </a:xfrm>
                      </wpg:grpSpPr>
                      <wps:wsp>
                        <wps:cNvPr id="8" name="Text Box 8"/>
                        <wps:cNvSpPr txBox="1"/>
                        <wps:spPr>
                          <a:xfrm>
                            <a:off x="2373855" y="26689"/>
                            <a:ext cx="1066800" cy="374650"/>
                          </a:xfrm>
                          <a:prstGeom prst="rect">
                            <a:avLst/>
                          </a:prstGeom>
                          <a:noFill/>
                          <a:ln w="6350">
                            <a:noFill/>
                          </a:ln>
                          <a:effectLst/>
                        </wps:spPr>
                        <wps:txbx>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5</w:t>
                              </w:r>
                              <w:r w:rsidRPr="006803E3">
                                <w:rPr>
                                  <w:rFonts w:ascii="Calibri" w:hAnsi="Calibri" w:hint="cs"/>
                                  <w:b w:val="0"/>
                                  <w:bCs w:val="0"/>
                                  <w:sz w:val="20"/>
                                  <w:szCs w:val="26"/>
                                  <w:rtl/>
                                </w:rPr>
                                <w:t xml:space="preserve">: الشراكة </w:t>
                              </w:r>
                              <w:r w:rsidRPr="006803E3">
                                <w:rPr>
                                  <w:rFonts w:ascii="Calibri" w:hAnsi="Calibri"/>
                                  <w:b w:val="0"/>
                                  <w:bCs w:val="0"/>
                                  <w:sz w:val="20"/>
                                  <w:szCs w:val="26"/>
                                </w:rPr>
                                <w:t>%</w:t>
                              </w:r>
                              <w:r>
                                <w:rPr>
                                  <w:rFonts w:ascii="Calibri" w:hAnsi="Calibri"/>
                                  <w:b w:val="0"/>
                                  <w:bCs w:val="0"/>
                                  <w:sz w:val="20"/>
                                  <w:szCs w:val="26"/>
                                </w:rPr>
                                <w:t>11,05</w:t>
                              </w:r>
                              <w:r w:rsidRPr="006803E3">
                                <w:rPr>
                                  <w:rFonts w:ascii="Calibri" w:hAnsi="Calibri" w:hint="cs"/>
                                  <w:b w:val="0"/>
                                  <w:bCs w:val="0"/>
                                  <w:sz w:val="20"/>
                                  <w:szCs w:val="26"/>
                                  <w:rtl/>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685748" y="76931"/>
                            <a:ext cx="977900" cy="374650"/>
                          </a:xfrm>
                          <a:prstGeom prst="rect">
                            <a:avLst/>
                          </a:prstGeom>
                          <a:noFill/>
                          <a:ln w="6350">
                            <a:noFill/>
                          </a:ln>
                          <a:effectLst/>
                        </wps:spPr>
                        <wps:txbx>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4</w:t>
                              </w:r>
                              <w:r w:rsidRPr="006803E3">
                                <w:rPr>
                                  <w:rFonts w:ascii="Calibri" w:hAnsi="Calibri" w:hint="cs"/>
                                  <w:b w:val="0"/>
                                  <w:bCs w:val="0"/>
                                  <w:sz w:val="20"/>
                                  <w:szCs w:val="26"/>
                                  <w:rtl/>
                                </w:rPr>
                                <w:t>: الابتكار</w:t>
                              </w:r>
                              <w:r w:rsidRPr="006803E3">
                                <w:rPr>
                                  <w:rFonts w:ascii="Calibri" w:hAnsi="Calibri"/>
                                  <w:b w:val="0"/>
                                  <w:bCs w:val="0"/>
                                  <w:sz w:val="20"/>
                                  <w:szCs w:val="26"/>
                                </w:rPr>
                                <w:t xml:space="preserve"> %</w:t>
                              </w:r>
                              <w:r>
                                <w:rPr>
                                  <w:rFonts w:ascii="Calibri" w:hAnsi="Calibri"/>
                                  <w:b w:val="0"/>
                                  <w:bCs w:val="0"/>
                                  <w:sz w:val="20"/>
                                  <w:szCs w:val="26"/>
                                </w:rPr>
                                <w:t>13,08</w:t>
                              </w:r>
                              <w:r>
                                <w:rPr>
                                  <w:rFonts w:ascii="Calibri" w:hAnsi="Calibri" w:hint="cs"/>
                                  <w:b w:val="0"/>
                                  <w:bCs w:val="0"/>
                                  <w:sz w:val="20"/>
                                  <w:szCs w:val="26"/>
                                  <w:rtl/>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3224046" y="1232864"/>
                            <a:ext cx="927100" cy="374650"/>
                          </a:xfrm>
                          <a:prstGeom prst="rect">
                            <a:avLst/>
                          </a:prstGeom>
                          <a:noFill/>
                          <a:ln w="6350">
                            <a:noFill/>
                          </a:ln>
                          <a:effectLst/>
                        </wps:spPr>
                        <wps:txbx>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1</w:t>
                              </w:r>
                              <w:r w:rsidRPr="006803E3">
                                <w:rPr>
                                  <w:rFonts w:ascii="Calibri" w:hAnsi="Calibri" w:hint="cs"/>
                                  <w:b w:val="0"/>
                                  <w:bCs w:val="0"/>
                                  <w:sz w:val="20"/>
                                  <w:szCs w:val="26"/>
                                  <w:rtl/>
                                </w:rPr>
                                <w:t>: النمو</w:t>
                              </w:r>
                              <w:r w:rsidRPr="006803E3">
                                <w:rPr>
                                  <w:rFonts w:ascii="Calibri" w:hAnsi="Calibri"/>
                                  <w:b w:val="0"/>
                                  <w:bCs w:val="0"/>
                                  <w:sz w:val="20"/>
                                  <w:szCs w:val="26"/>
                                </w:rPr>
                                <w:t xml:space="preserve"> %</w:t>
                              </w:r>
                              <w:r>
                                <w:rPr>
                                  <w:rFonts w:ascii="Calibri" w:hAnsi="Calibri"/>
                                  <w:b w:val="0"/>
                                  <w:bCs w:val="0"/>
                                  <w:sz w:val="20"/>
                                  <w:szCs w:val="26"/>
                                </w:rPr>
                                <w:t>24,68</w:t>
                              </w:r>
                              <w:r>
                                <w:rPr>
                                  <w:rFonts w:ascii="Calibri" w:hAnsi="Calibri" w:hint="cs"/>
                                  <w:b w:val="0"/>
                                  <w:bCs w:val="0"/>
                                  <w:sz w:val="20"/>
                                  <w:szCs w:val="26"/>
                                  <w:rtl/>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60792" y="1032107"/>
                            <a:ext cx="1047750" cy="412750"/>
                          </a:xfrm>
                          <a:prstGeom prst="rect">
                            <a:avLst/>
                          </a:prstGeom>
                          <a:noFill/>
                          <a:ln w="6350">
                            <a:noFill/>
                          </a:ln>
                          <a:effectLst/>
                        </wps:spPr>
                        <wps:txbx>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3</w:t>
                              </w:r>
                              <w:r w:rsidRPr="006803E3">
                                <w:rPr>
                                  <w:rFonts w:ascii="Calibri" w:hAnsi="Calibri" w:hint="cs"/>
                                  <w:b w:val="0"/>
                                  <w:bCs w:val="0"/>
                                  <w:sz w:val="20"/>
                                  <w:szCs w:val="26"/>
                                  <w:rtl/>
                                </w:rPr>
                                <w:t>: الاستدامة</w:t>
                              </w:r>
                              <w:r w:rsidRPr="006803E3">
                                <w:rPr>
                                  <w:rFonts w:ascii="Calibri" w:hAnsi="Calibri"/>
                                  <w:b w:val="0"/>
                                  <w:bCs w:val="0"/>
                                  <w:sz w:val="20"/>
                                  <w:szCs w:val="26"/>
                                </w:rPr>
                                <w:t xml:space="preserve"> %18,</w:t>
                              </w:r>
                              <w:r>
                                <w:rPr>
                                  <w:rFonts w:ascii="Calibri" w:hAnsi="Calibri"/>
                                  <w:b w:val="0"/>
                                  <w:bCs w:val="0"/>
                                  <w:sz w:val="20"/>
                                  <w:szCs w:val="26"/>
                                </w:rPr>
                                <w:t>16</w:t>
                              </w:r>
                              <w:r w:rsidRPr="006803E3">
                                <w:rPr>
                                  <w:rFonts w:ascii="Calibri" w:hAnsi="Calibri" w:hint="cs"/>
                                  <w:b w:val="0"/>
                                  <w:bCs w:val="0"/>
                                  <w:sz w:val="20"/>
                                  <w:szCs w:val="26"/>
                                  <w:rtl/>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233922" y="2360954"/>
                            <a:ext cx="939800" cy="374650"/>
                          </a:xfrm>
                          <a:prstGeom prst="rect">
                            <a:avLst/>
                          </a:prstGeom>
                          <a:noFill/>
                          <a:ln w="6350">
                            <a:noFill/>
                          </a:ln>
                          <a:effectLst/>
                        </wps:spPr>
                        <wps:txbx>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2</w:t>
                              </w:r>
                              <w:r w:rsidRPr="006803E3">
                                <w:rPr>
                                  <w:rFonts w:ascii="Calibri" w:hAnsi="Calibri" w:hint="cs"/>
                                  <w:b w:val="0"/>
                                  <w:bCs w:val="0"/>
                                  <w:sz w:val="20"/>
                                  <w:szCs w:val="26"/>
                                  <w:rtl/>
                                </w:rPr>
                                <w:t>: الشمول</w:t>
                              </w:r>
                              <w:r w:rsidRPr="006803E3">
                                <w:rPr>
                                  <w:rFonts w:ascii="Calibri" w:hAnsi="Calibri"/>
                                  <w:b w:val="0"/>
                                  <w:bCs w:val="0"/>
                                  <w:sz w:val="20"/>
                                  <w:szCs w:val="26"/>
                                </w:rPr>
                                <w:t xml:space="preserve"> %</w:t>
                              </w:r>
                              <w:r>
                                <w:rPr>
                                  <w:rFonts w:ascii="Calibri" w:hAnsi="Calibri"/>
                                  <w:b w:val="0"/>
                                  <w:bCs w:val="0"/>
                                  <w:sz w:val="20"/>
                                  <w:szCs w:val="26"/>
                                </w:rPr>
                                <w:t>33</w:t>
                              </w:r>
                              <w:r w:rsidRPr="006803E3">
                                <w:rPr>
                                  <w:rFonts w:ascii="Calibri" w:hAnsi="Calibri"/>
                                  <w:b w:val="0"/>
                                  <w:bCs w:val="0"/>
                                  <w:sz w:val="20"/>
                                  <w:szCs w:val="26"/>
                                </w:rPr>
                                <w:t>,</w:t>
                              </w:r>
                              <w:r>
                                <w:rPr>
                                  <w:rFonts w:ascii="Calibri" w:hAnsi="Calibri"/>
                                  <w:b w:val="0"/>
                                  <w:bCs w:val="0"/>
                                  <w:sz w:val="20"/>
                                  <w:szCs w:val="26"/>
                                </w:rPr>
                                <w:t>04</w:t>
                              </w:r>
                              <w:r w:rsidRPr="006803E3">
                                <w:rPr>
                                  <w:rFonts w:ascii="Calibri" w:hAnsi="Calibri" w:hint="cs"/>
                                  <w:b w:val="0"/>
                                  <w:bCs w:val="0"/>
                                  <w:sz w:val="20"/>
                                  <w:szCs w:val="26"/>
                                  <w:rtl/>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1BA6A" id="Group 1" o:spid="_x0000_s1026" style="position:absolute;left:0;text-align:left;margin-left:58.4pt;margin-top:12.8pt;width:339.5pt;height:213.3pt;z-index:251672576;mso-width-relative:margin;mso-height-relative:margin" coordorigin="-1607,266" coordsize="43119,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">
                <v:shapetype id="_x0000_t202" coordsize="21600,21600" o:spt="202" path="m,l,21600r21600,l21600,xe">
                  <v:stroke joinstyle="miter"/>
                  <v:path gradientshapeok="t" o:connecttype="rect"/>
                </v:shapetype>
                <v:shape id="Text Box 8" o:spid="_x0000_s1027" type="#_x0000_t202" style="position:absolute;left:23738;top:266;width:106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5</w:t>
                        </w:r>
                        <w:r w:rsidRPr="006803E3">
                          <w:rPr>
                            <w:rFonts w:ascii="Calibri" w:hAnsi="Calibri" w:hint="cs"/>
                            <w:b w:val="0"/>
                            <w:bCs w:val="0"/>
                            <w:sz w:val="20"/>
                            <w:szCs w:val="26"/>
                            <w:rtl/>
                          </w:rPr>
                          <w:t xml:space="preserve">: الشراكة </w:t>
                        </w:r>
                        <w:r w:rsidRPr="006803E3">
                          <w:rPr>
                            <w:rFonts w:ascii="Calibri" w:hAnsi="Calibri"/>
                            <w:b w:val="0"/>
                            <w:bCs w:val="0"/>
                            <w:sz w:val="20"/>
                            <w:szCs w:val="26"/>
                          </w:rPr>
                          <w:t>%</w:t>
                        </w:r>
                        <w:r>
                          <w:rPr>
                            <w:rFonts w:ascii="Calibri" w:hAnsi="Calibri"/>
                            <w:b w:val="0"/>
                            <w:bCs w:val="0"/>
                            <w:sz w:val="20"/>
                            <w:szCs w:val="26"/>
                          </w:rPr>
                          <w:t>11,05</w:t>
                        </w:r>
                        <w:r w:rsidRPr="006803E3">
                          <w:rPr>
                            <w:rFonts w:ascii="Calibri" w:hAnsi="Calibri" w:hint="cs"/>
                            <w:b w:val="0"/>
                            <w:bCs w:val="0"/>
                            <w:sz w:val="20"/>
                            <w:szCs w:val="26"/>
                            <w:rtl/>
                          </w:rPr>
                          <w:t> </w:t>
                        </w:r>
                      </w:p>
                    </w:txbxContent>
                  </v:textbox>
                </v:shape>
                <v:shape id="Text Box 5" o:spid="_x0000_s1028" type="#_x0000_t202" style="position:absolute;left:6857;top:769;width:977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4</w:t>
                        </w:r>
                        <w:r w:rsidRPr="006803E3">
                          <w:rPr>
                            <w:rFonts w:ascii="Calibri" w:hAnsi="Calibri" w:hint="cs"/>
                            <w:b w:val="0"/>
                            <w:bCs w:val="0"/>
                            <w:sz w:val="20"/>
                            <w:szCs w:val="26"/>
                            <w:rtl/>
                          </w:rPr>
                          <w:t>: الابتكار</w:t>
                        </w:r>
                        <w:r w:rsidRPr="006803E3">
                          <w:rPr>
                            <w:rFonts w:ascii="Calibri" w:hAnsi="Calibri"/>
                            <w:b w:val="0"/>
                            <w:bCs w:val="0"/>
                            <w:sz w:val="20"/>
                            <w:szCs w:val="26"/>
                          </w:rPr>
                          <w:t xml:space="preserve"> %</w:t>
                        </w:r>
                        <w:r>
                          <w:rPr>
                            <w:rFonts w:ascii="Calibri" w:hAnsi="Calibri"/>
                            <w:b w:val="0"/>
                            <w:bCs w:val="0"/>
                            <w:sz w:val="20"/>
                            <w:szCs w:val="26"/>
                          </w:rPr>
                          <w:t>13,08</w:t>
                        </w:r>
                        <w:r>
                          <w:rPr>
                            <w:rFonts w:ascii="Calibri" w:hAnsi="Calibri" w:hint="cs"/>
                            <w:b w:val="0"/>
                            <w:bCs w:val="0"/>
                            <w:sz w:val="20"/>
                            <w:szCs w:val="26"/>
                            <w:rtl/>
                          </w:rPr>
                          <w:t> </w:t>
                        </w:r>
                      </w:p>
                    </w:txbxContent>
                  </v:textbox>
                </v:shape>
                <v:shape id="Text Box 7" o:spid="_x0000_s1029" type="#_x0000_t202" style="position:absolute;left:32240;top:12328;width:927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1</w:t>
                        </w:r>
                        <w:r w:rsidRPr="006803E3">
                          <w:rPr>
                            <w:rFonts w:ascii="Calibri" w:hAnsi="Calibri" w:hint="cs"/>
                            <w:b w:val="0"/>
                            <w:bCs w:val="0"/>
                            <w:sz w:val="20"/>
                            <w:szCs w:val="26"/>
                            <w:rtl/>
                          </w:rPr>
                          <w:t>: النمو</w:t>
                        </w:r>
                        <w:r w:rsidRPr="006803E3">
                          <w:rPr>
                            <w:rFonts w:ascii="Calibri" w:hAnsi="Calibri"/>
                            <w:b w:val="0"/>
                            <w:bCs w:val="0"/>
                            <w:sz w:val="20"/>
                            <w:szCs w:val="26"/>
                          </w:rPr>
                          <w:t xml:space="preserve"> %</w:t>
                        </w:r>
                        <w:r>
                          <w:rPr>
                            <w:rFonts w:ascii="Calibri" w:hAnsi="Calibri"/>
                            <w:b w:val="0"/>
                            <w:bCs w:val="0"/>
                            <w:sz w:val="20"/>
                            <w:szCs w:val="26"/>
                          </w:rPr>
                          <w:t>24,68</w:t>
                        </w:r>
                        <w:r>
                          <w:rPr>
                            <w:rFonts w:ascii="Calibri" w:hAnsi="Calibri" w:hint="cs"/>
                            <w:b w:val="0"/>
                            <w:bCs w:val="0"/>
                            <w:sz w:val="20"/>
                            <w:szCs w:val="26"/>
                            <w:rtl/>
                          </w:rPr>
                          <w:t> </w:t>
                        </w:r>
                      </w:p>
                    </w:txbxContent>
                  </v:textbox>
                </v:shape>
                <v:shape id="Text Box 9" o:spid="_x0000_s1030" type="#_x0000_t202" style="position:absolute;left:-1607;top:10321;width:10476;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3</w:t>
                        </w:r>
                        <w:r w:rsidRPr="006803E3">
                          <w:rPr>
                            <w:rFonts w:ascii="Calibri" w:hAnsi="Calibri" w:hint="cs"/>
                            <w:b w:val="0"/>
                            <w:bCs w:val="0"/>
                            <w:sz w:val="20"/>
                            <w:szCs w:val="26"/>
                            <w:rtl/>
                          </w:rPr>
                          <w:t>: الاستدامة</w:t>
                        </w:r>
                        <w:r w:rsidRPr="006803E3">
                          <w:rPr>
                            <w:rFonts w:ascii="Calibri" w:hAnsi="Calibri"/>
                            <w:b w:val="0"/>
                            <w:bCs w:val="0"/>
                            <w:sz w:val="20"/>
                            <w:szCs w:val="26"/>
                          </w:rPr>
                          <w:t xml:space="preserve"> %18,</w:t>
                        </w:r>
                        <w:r>
                          <w:rPr>
                            <w:rFonts w:ascii="Calibri" w:hAnsi="Calibri"/>
                            <w:b w:val="0"/>
                            <w:bCs w:val="0"/>
                            <w:sz w:val="20"/>
                            <w:szCs w:val="26"/>
                          </w:rPr>
                          <w:t>16</w:t>
                        </w:r>
                        <w:r w:rsidRPr="006803E3">
                          <w:rPr>
                            <w:rFonts w:ascii="Calibri" w:hAnsi="Calibri" w:hint="cs"/>
                            <w:b w:val="0"/>
                            <w:bCs w:val="0"/>
                            <w:sz w:val="20"/>
                            <w:szCs w:val="26"/>
                            <w:rtl/>
                          </w:rPr>
                          <w:t> </w:t>
                        </w:r>
                      </w:p>
                    </w:txbxContent>
                  </v:textbox>
                </v:shape>
                <v:shape id="Text Box 10" o:spid="_x0000_s1031" type="#_x0000_t202" style="position:absolute;left:2339;top:23609;width:939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XSs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9/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dKxQAAANsAAAAPAAAAAAAAAAAAAAAAAJgCAABkcnMv&#10;ZG93bnJldi54bWxQSwUGAAAAAAQABAD1AAAAigMAAAAA&#10;" filled="f" stroked="f" strokeweight=".5pt">
                  <v:textbox inset="0,0,0,0">
                    <w:txbxContent>
                      <w:p w:rsidR="0099247C" w:rsidRPr="006803E3" w:rsidRDefault="0099247C" w:rsidP="0099247C">
                        <w:pPr>
                          <w:pStyle w:val="FigureNotitle"/>
                          <w:spacing w:before="60" w:after="0" w:line="144" w:lineRule="auto"/>
                          <w:rPr>
                            <w:rFonts w:ascii="Calibri" w:hAnsi="Calibri"/>
                            <w:b w:val="0"/>
                            <w:bCs w:val="0"/>
                            <w:sz w:val="20"/>
                            <w:szCs w:val="26"/>
                          </w:rPr>
                        </w:pPr>
                        <w:r w:rsidRPr="006803E3">
                          <w:rPr>
                            <w:rFonts w:ascii="Calibri" w:hAnsi="Calibri" w:hint="cs"/>
                            <w:b w:val="0"/>
                            <w:bCs w:val="0"/>
                            <w:sz w:val="20"/>
                            <w:szCs w:val="26"/>
                            <w:rtl/>
                          </w:rPr>
                          <w:t xml:space="preserve">الغاية </w:t>
                        </w:r>
                        <w:r w:rsidRPr="006803E3">
                          <w:rPr>
                            <w:rFonts w:ascii="Calibri" w:hAnsi="Calibri"/>
                            <w:b w:val="0"/>
                            <w:bCs w:val="0"/>
                            <w:sz w:val="20"/>
                            <w:szCs w:val="26"/>
                          </w:rPr>
                          <w:t>2</w:t>
                        </w:r>
                        <w:r w:rsidRPr="006803E3">
                          <w:rPr>
                            <w:rFonts w:ascii="Calibri" w:hAnsi="Calibri" w:hint="cs"/>
                            <w:b w:val="0"/>
                            <w:bCs w:val="0"/>
                            <w:sz w:val="20"/>
                            <w:szCs w:val="26"/>
                            <w:rtl/>
                          </w:rPr>
                          <w:t>: الشمول</w:t>
                        </w:r>
                        <w:r w:rsidRPr="006803E3">
                          <w:rPr>
                            <w:rFonts w:ascii="Calibri" w:hAnsi="Calibri"/>
                            <w:b w:val="0"/>
                            <w:bCs w:val="0"/>
                            <w:sz w:val="20"/>
                            <w:szCs w:val="26"/>
                          </w:rPr>
                          <w:t xml:space="preserve"> %</w:t>
                        </w:r>
                        <w:r>
                          <w:rPr>
                            <w:rFonts w:ascii="Calibri" w:hAnsi="Calibri"/>
                            <w:b w:val="0"/>
                            <w:bCs w:val="0"/>
                            <w:sz w:val="20"/>
                            <w:szCs w:val="26"/>
                          </w:rPr>
                          <w:t>33</w:t>
                        </w:r>
                        <w:r w:rsidRPr="006803E3">
                          <w:rPr>
                            <w:rFonts w:ascii="Calibri" w:hAnsi="Calibri"/>
                            <w:b w:val="0"/>
                            <w:bCs w:val="0"/>
                            <w:sz w:val="20"/>
                            <w:szCs w:val="26"/>
                          </w:rPr>
                          <w:t>,</w:t>
                        </w:r>
                        <w:r>
                          <w:rPr>
                            <w:rFonts w:ascii="Calibri" w:hAnsi="Calibri"/>
                            <w:b w:val="0"/>
                            <w:bCs w:val="0"/>
                            <w:sz w:val="20"/>
                            <w:szCs w:val="26"/>
                          </w:rPr>
                          <w:t>04</w:t>
                        </w:r>
                        <w:r w:rsidRPr="006803E3">
                          <w:rPr>
                            <w:rFonts w:ascii="Calibri" w:hAnsi="Calibri" w:hint="cs"/>
                            <w:b w:val="0"/>
                            <w:bCs w:val="0"/>
                            <w:sz w:val="20"/>
                            <w:szCs w:val="26"/>
                            <w:rtl/>
                          </w:rPr>
                          <w:t> </w:t>
                        </w:r>
                      </w:p>
                    </w:txbxContent>
                  </v:textbox>
                </v:shape>
              </v:group>
            </w:pict>
          </mc:Fallback>
        </mc:AlternateContent>
      </w:r>
      <w:r>
        <w:rPr>
          <w:noProof/>
          <w:lang w:val="en-US" w:eastAsia="zh-CN" w:bidi="ar-SA"/>
        </w:rPr>
        <w:drawing>
          <wp:inline distT="0" distB="0" distL="0" distR="0">
            <wp:extent cx="4371340" cy="3019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340" cy="3019425"/>
                    </a:xfrm>
                    <a:prstGeom prst="rect">
                      <a:avLst/>
                    </a:prstGeom>
                    <a:noFill/>
                    <a:ln>
                      <a:noFill/>
                    </a:ln>
                  </pic:spPr>
                </pic:pic>
              </a:graphicData>
            </a:graphic>
          </wp:inline>
        </w:drawing>
      </w:r>
    </w:p>
    <w:p w:rsidR="006803E3" w:rsidRDefault="006803E3" w:rsidP="006803E3">
      <w:pPr>
        <w:spacing w:before="100" w:beforeAutospacing="1" w:after="100" w:afterAutospacing="1" w:line="240" w:lineRule="auto"/>
        <w:jc w:val="center"/>
        <w:rPr>
          <w:rtl/>
        </w:rPr>
        <w:sectPr w:rsidR="006803E3">
          <w:headerReference w:type="even" r:id="rId12"/>
          <w:headerReference w:type="default" r:id="rId13"/>
          <w:footerReference w:type="default" r:id="rId14"/>
          <w:headerReference w:type="first" r:id="rId15"/>
          <w:footerReference w:type="first" r:id="rId16"/>
          <w:type w:val="continuous"/>
          <w:pgSz w:w="11907" w:h="16834" w:code="9"/>
          <w:pgMar w:top="1418" w:right="1418" w:bottom="1134" w:left="1134" w:header="720" w:footer="720" w:gutter="0"/>
          <w:cols w:space="720"/>
          <w:titlePg/>
        </w:sectPr>
      </w:pPr>
    </w:p>
    <w:p w:rsidR="006803E3" w:rsidRDefault="006803E3" w:rsidP="006803E3">
      <w:pPr>
        <w:pStyle w:val="Tabletitle"/>
        <w:rPr>
          <w:rtl/>
        </w:rPr>
      </w:pPr>
      <w:r>
        <w:rPr>
          <w:rFonts w:hint="cs"/>
          <w:rtl/>
        </w:rPr>
        <w:lastRenderedPageBreak/>
        <w:t xml:space="preserve">الجدول </w:t>
      </w:r>
      <w:r>
        <w:t>3</w:t>
      </w:r>
    </w:p>
    <w:tbl>
      <w:tblPr>
        <w:bidiVisual/>
        <w:tblW w:w="14389" w:type="dxa"/>
        <w:jc w:val="center"/>
        <w:tblLook w:val="04A0" w:firstRow="1" w:lastRow="0" w:firstColumn="1" w:lastColumn="0" w:noHBand="0" w:noVBand="1"/>
      </w:tblPr>
      <w:tblGrid>
        <w:gridCol w:w="2260"/>
        <w:gridCol w:w="959"/>
        <w:gridCol w:w="962"/>
        <w:gridCol w:w="962"/>
        <w:gridCol w:w="962"/>
        <w:gridCol w:w="1417"/>
        <w:gridCol w:w="956"/>
        <w:gridCol w:w="962"/>
        <w:gridCol w:w="962"/>
        <w:gridCol w:w="962"/>
        <w:gridCol w:w="1512"/>
        <w:gridCol w:w="1513"/>
      </w:tblGrid>
      <w:tr w:rsidR="006803E3" w:rsidRPr="0046359E" w:rsidTr="00133E42">
        <w:trPr>
          <w:trHeight w:val="338"/>
          <w:jc w:val="center"/>
        </w:trPr>
        <w:tc>
          <w:tcPr>
            <w:tcW w:w="2260" w:type="dxa"/>
            <w:tcBorders>
              <w:top w:val="nil"/>
              <w:left w:val="nil"/>
              <w:bottom w:val="single" w:sz="4" w:space="0" w:color="auto"/>
              <w:right w:val="single" w:sz="4" w:space="0" w:color="auto"/>
            </w:tcBorders>
            <w:shd w:val="clear" w:color="auto" w:fill="auto"/>
            <w:noWrap/>
            <w:vAlign w:val="bottom"/>
            <w:hideMark/>
          </w:tcPr>
          <w:p w:rsidR="006803E3" w:rsidRPr="0046359E" w:rsidRDefault="006803E3" w:rsidP="00133E42">
            <w:pPr>
              <w:spacing w:before="60" w:after="60" w:line="300" w:lineRule="exact"/>
              <w:rPr>
                <w:sz w:val="20"/>
                <w:szCs w:val="26"/>
                <w:lang w:val="ru-RU"/>
              </w:rPr>
            </w:pPr>
          </w:p>
        </w:tc>
        <w:tc>
          <w:tcPr>
            <w:tcW w:w="12129" w:type="dxa"/>
            <w:gridSpan w:val="11"/>
            <w:tcBorders>
              <w:top w:val="single" w:sz="4" w:space="0" w:color="auto"/>
              <w:left w:val="single" w:sz="4" w:space="0" w:color="auto"/>
              <w:bottom w:val="single" w:sz="4" w:space="0" w:color="auto"/>
              <w:right w:val="single" w:sz="4" w:space="0" w:color="auto"/>
            </w:tcBorders>
            <w:shd w:val="clear" w:color="000000" w:fill="997451"/>
            <w:noWrap/>
            <w:vAlign w:val="center"/>
            <w:hideMark/>
          </w:tcPr>
          <w:p w:rsidR="006803E3" w:rsidRPr="0046359E" w:rsidRDefault="006803E3" w:rsidP="00133E42">
            <w:pPr>
              <w:spacing w:before="60" w:after="60" w:line="300" w:lineRule="exact"/>
              <w:jc w:val="center"/>
              <w:rPr>
                <w:b/>
                <w:bCs/>
                <w:i/>
                <w:iCs/>
                <w:color w:val="FFFFFF" w:themeColor="background1"/>
                <w:sz w:val="20"/>
                <w:szCs w:val="26"/>
                <w:rtl/>
              </w:rPr>
            </w:pPr>
            <w:r w:rsidRPr="0046359E">
              <w:rPr>
                <w:rFonts w:hint="cs"/>
                <w:b/>
                <w:bCs/>
                <w:i/>
                <w:iCs/>
                <w:color w:val="FFFFFF" w:themeColor="background1"/>
                <w:sz w:val="20"/>
                <w:szCs w:val="26"/>
                <w:rtl/>
                <w:lang w:val="ru-RU"/>
              </w:rPr>
              <w:t xml:space="preserve">مشروع الخطة المالية للفترة </w:t>
            </w:r>
            <w:r w:rsidRPr="0046359E">
              <w:rPr>
                <w:b/>
                <w:bCs/>
                <w:i/>
                <w:iCs/>
                <w:color w:val="FFFFFF" w:themeColor="background1"/>
                <w:sz w:val="20"/>
                <w:szCs w:val="26"/>
              </w:rPr>
              <w:t>2023-2020</w:t>
            </w:r>
            <w:r w:rsidRPr="0046359E">
              <w:rPr>
                <w:rFonts w:hint="cs"/>
                <w:b/>
                <w:bCs/>
                <w:i/>
                <w:iCs/>
                <w:color w:val="FFFFFF" w:themeColor="background1"/>
                <w:sz w:val="20"/>
                <w:szCs w:val="26"/>
                <w:rtl/>
              </w:rPr>
              <w:t xml:space="preserve"> </w:t>
            </w:r>
            <w:proofErr w:type="gramStart"/>
            <w:r w:rsidRPr="0046359E">
              <w:rPr>
                <w:rFonts w:hint="cs"/>
                <w:b/>
                <w:bCs/>
                <w:i/>
                <w:iCs/>
                <w:color w:val="FFFFFF" w:themeColor="background1"/>
                <w:sz w:val="20"/>
                <w:szCs w:val="26"/>
                <w:rtl/>
              </w:rPr>
              <w:t>- التكاليف</w:t>
            </w:r>
            <w:proofErr w:type="gramEnd"/>
            <w:r w:rsidRPr="0046359E">
              <w:rPr>
                <w:rFonts w:hint="cs"/>
                <w:b/>
                <w:bCs/>
                <w:i/>
                <w:iCs/>
                <w:color w:val="FFFFFF" w:themeColor="background1"/>
                <w:sz w:val="20"/>
                <w:szCs w:val="26"/>
                <w:rtl/>
              </w:rPr>
              <w:t xml:space="preserve"> المخططة - بآلاف الفرنكات السويسرية</w:t>
            </w:r>
          </w:p>
        </w:tc>
      </w:tr>
      <w:tr w:rsidR="006803E3" w:rsidRPr="0046359E" w:rsidTr="00133E42">
        <w:trPr>
          <w:trHeight w:val="472"/>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eastAsia="zh-CN"/>
              </w:rPr>
            </w:pPr>
            <w:r w:rsidRPr="0046359E">
              <w:rPr>
                <w:rFonts w:hint="cs"/>
                <w:color w:val="FFFFFF" w:themeColor="background1"/>
                <w:rtl/>
                <w:lang w:val="ru-RU" w:eastAsia="zh-CN"/>
              </w:rPr>
              <w:t>الغايات</w:t>
            </w:r>
          </w:p>
        </w:tc>
        <w:tc>
          <w:tcPr>
            <w:tcW w:w="3845" w:type="dxa"/>
            <w:gridSpan w:val="4"/>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eastAsia="zh-CN"/>
              </w:rPr>
            </w:pPr>
            <w:r w:rsidRPr="0046359E">
              <w:rPr>
                <w:rFonts w:hint="cs"/>
                <w:color w:val="FFFFFF" w:themeColor="background1"/>
                <w:rtl/>
                <w:lang w:val="ru-RU" w:eastAsia="zh-CN"/>
              </w:rPr>
              <w:t>التقديرات للفترة</w:t>
            </w:r>
            <w:r w:rsidRPr="0046359E">
              <w:rPr>
                <w:color w:val="FFFFFF" w:themeColor="background1"/>
                <w:lang w:val="ru-RU" w:eastAsia="zh-CN"/>
              </w:rPr>
              <w:br/>
            </w:r>
            <w:r w:rsidRPr="0046359E">
              <w:rPr>
                <w:color w:val="FFFFFF" w:themeColor="background1"/>
                <w:lang w:eastAsia="zh-CN"/>
              </w:rPr>
              <w:t>2021-2020</w:t>
            </w:r>
          </w:p>
        </w:tc>
        <w:tc>
          <w:tcPr>
            <w:tcW w:w="1417"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eastAsia="zh-CN"/>
              </w:rPr>
            </w:pPr>
            <w:r w:rsidRPr="0046359E">
              <w:rPr>
                <w:rFonts w:hint="cs"/>
                <w:color w:val="FFFFFF" w:themeColor="background1"/>
                <w:rtl/>
                <w:lang w:val="ru-RU" w:eastAsia="zh-CN"/>
              </w:rPr>
              <w:t>المجموع للفترة</w:t>
            </w:r>
            <w:r w:rsidRPr="0046359E">
              <w:rPr>
                <w:color w:val="FFFFFF" w:themeColor="background1"/>
                <w:lang w:val="ru-RU" w:eastAsia="zh-CN"/>
              </w:rPr>
              <w:br/>
            </w:r>
            <w:r w:rsidRPr="0046359E">
              <w:rPr>
                <w:color w:val="FFFFFF" w:themeColor="background1"/>
                <w:lang w:eastAsia="zh-CN"/>
              </w:rPr>
              <w:t>2021-2020</w:t>
            </w:r>
          </w:p>
        </w:tc>
        <w:tc>
          <w:tcPr>
            <w:tcW w:w="3842" w:type="dxa"/>
            <w:gridSpan w:val="4"/>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التقديرات للفترة</w:t>
            </w:r>
            <w:r w:rsidRPr="0046359E">
              <w:rPr>
                <w:color w:val="FFFFFF" w:themeColor="background1"/>
                <w:lang w:val="ru-RU" w:eastAsia="zh-CN"/>
              </w:rPr>
              <w:br/>
            </w:r>
            <w:r w:rsidRPr="0046359E">
              <w:rPr>
                <w:color w:val="FFFFFF" w:themeColor="background1"/>
                <w:lang w:eastAsia="zh-CN"/>
              </w:rPr>
              <w:t>2023-2022</w:t>
            </w:r>
          </w:p>
        </w:tc>
        <w:tc>
          <w:tcPr>
            <w:tcW w:w="1512"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المجموع للفترة</w:t>
            </w:r>
            <w:r w:rsidRPr="0046359E">
              <w:rPr>
                <w:color w:val="FFFFFF" w:themeColor="background1"/>
                <w:lang w:val="ru-RU" w:eastAsia="zh-CN"/>
              </w:rPr>
              <w:br/>
            </w:r>
            <w:r w:rsidRPr="0046359E">
              <w:rPr>
                <w:color w:val="FFFFFF" w:themeColor="background1"/>
                <w:lang w:eastAsia="zh-CN"/>
              </w:rPr>
              <w:t>2023-2022</w:t>
            </w:r>
          </w:p>
        </w:tc>
        <w:tc>
          <w:tcPr>
            <w:tcW w:w="1513"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المجموع للفترة</w:t>
            </w:r>
            <w:r w:rsidRPr="0046359E">
              <w:rPr>
                <w:color w:val="FFFFFF" w:themeColor="background1"/>
                <w:lang w:val="ru-RU" w:eastAsia="zh-CN"/>
              </w:rPr>
              <w:br/>
            </w:r>
            <w:r w:rsidRPr="0046359E">
              <w:rPr>
                <w:color w:val="FFFFFF" w:themeColor="background1"/>
                <w:lang w:eastAsia="zh-CN"/>
              </w:rPr>
              <w:t>2023-2020</w:t>
            </w:r>
          </w:p>
        </w:tc>
      </w:tr>
      <w:tr w:rsidR="006803E3" w:rsidRPr="0046359E" w:rsidTr="00133E42">
        <w:trPr>
          <w:trHeight w:val="144"/>
          <w:jc w:val="center"/>
        </w:trPr>
        <w:tc>
          <w:tcPr>
            <w:tcW w:w="2260" w:type="dxa"/>
            <w:vMerge/>
            <w:tcBorders>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p>
        </w:tc>
        <w:tc>
          <w:tcPr>
            <w:tcW w:w="959"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eastAsia="zh-CN"/>
              </w:rPr>
            </w:pPr>
            <w:r w:rsidRPr="0046359E">
              <w:rPr>
                <w:rFonts w:hint="cs"/>
                <w:color w:val="FFFFFF" w:themeColor="background1"/>
                <w:rtl/>
                <w:lang w:val="ru-RU" w:eastAsia="zh-CN"/>
              </w:rPr>
              <w:t>الأمانة العامة</w:t>
            </w:r>
          </w:p>
        </w:tc>
        <w:tc>
          <w:tcPr>
            <w:tcW w:w="962"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قطاع الاتصالات الراديوية</w:t>
            </w:r>
          </w:p>
        </w:tc>
        <w:tc>
          <w:tcPr>
            <w:tcW w:w="962"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قطاع تقييس الاتصالات</w:t>
            </w:r>
          </w:p>
        </w:tc>
        <w:tc>
          <w:tcPr>
            <w:tcW w:w="962"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قطاع تنمية الاتصالات</w:t>
            </w:r>
          </w:p>
        </w:tc>
        <w:tc>
          <w:tcPr>
            <w:tcW w:w="1417"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الاتحاد</w:t>
            </w:r>
          </w:p>
        </w:tc>
        <w:tc>
          <w:tcPr>
            <w:tcW w:w="956"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eastAsia="zh-CN"/>
              </w:rPr>
            </w:pPr>
            <w:r w:rsidRPr="0046359E">
              <w:rPr>
                <w:rFonts w:hint="cs"/>
                <w:color w:val="FFFFFF" w:themeColor="background1"/>
                <w:rtl/>
                <w:lang w:val="ru-RU" w:eastAsia="zh-CN"/>
              </w:rPr>
              <w:t>الأمانة العامة</w:t>
            </w:r>
          </w:p>
        </w:tc>
        <w:tc>
          <w:tcPr>
            <w:tcW w:w="962"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قطاع الاتصالات الراديوية</w:t>
            </w:r>
          </w:p>
        </w:tc>
        <w:tc>
          <w:tcPr>
            <w:tcW w:w="962"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قطاع تقييس الاتصالات</w:t>
            </w:r>
          </w:p>
        </w:tc>
        <w:tc>
          <w:tcPr>
            <w:tcW w:w="962"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قطاع تنمية الاتصالات</w:t>
            </w:r>
          </w:p>
        </w:tc>
        <w:tc>
          <w:tcPr>
            <w:tcW w:w="1512"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الاتحاد</w:t>
            </w:r>
          </w:p>
        </w:tc>
        <w:tc>
          <w:tcPr>
            <w:tcW w:w="1513" w:type="dxa"/>
            <w:tcBorders>
              <w:top w:val="single" w:sz="4" w:space="0" w:color="auto"/>
              <w:left w:val="single" w:sz="4" w:space="0" w:color="auto"/>
              <w:bottom w:val="single" w:sz="4" w:space="0" w:color="auto"/>
              <w:right w:val="single" w:sz="4" w:space="0" w:color="auto"/>
            </w:tcBorders>
            <w:shd w:val="clear" w:color="000000" w:fill="997451"/>
            <w:vAlign w:val="center"/>
            <w:hideMark/>
          </w:tcPr>
          <w:p w:rsidR="006803E3" w:rsidRPr="0046359E" w:rsidRDefault="006803E3" w:rsidP="00133E42">
            <w:pPr>
              <w:pStyle w:val="Tablehead"/>
              <w:spacing w:line="300" w:lineRule="exact"/>
              <w:rPr>
                <w:color w:val="FFFFFF" w:themeColor="background1"/>
                <w:lang w:val="ru-RU" w:eastAsia="zh-CN"/>
              </w:rPr>
            </w:pPr>
            <w:r w:rsidRPr="0046359E">
              <w:rPr>
                <w:rFonts w:hint="cs"/>
                <w:color w:val="FFFFFF" w:themeColor="background1"/>
                <w:rtl/>
                <w:lang w:val="ru-RU" w:eastAsia="zh-CN"/>
              </w:rPr>
              <w:t>الاتحاد</w:t>
            </w:r>
          </w:p>
        </w:tc>
      </w:tr>
      <w:tr w:rsidR="006803E3" w:rsidRPr="0046359E" w:rsidTr="00133E42">
        <w:trPr>
          <w:trHeight w:val="47"/>
          <w:jc w:val="center"/>
        </w:trPr>
        <w:tc>
          <w:tcPr>
            <w:tcW w:w="14389" w:type="dxa"/>
            <w:gridSpan w:val="12"/>
            <w:tcBorders>
              <w:top w:val="nil"/>
              <w:left w:val="nil"/>
              <w:bottom w:val="single" w:sz="4" w:space="0" w:color="auto"/>
              <w:right w:val="nil"/>
            </w:tcBorders>
            <w:shd w:val="clear" w:color="auto" w:fill="auto"/>
            <w:vAlign w:val="center"/>
            <w:hideMark/>
          </w:tcPr>
          <w:p w:rsidR="006803E3" w:rsidRPr="0046359E" w:rsidRDefault="006803E3" w:rsidP="00133E42">
            <w:pPr>
              <w:spacing w:before="60" w:after="60" w:line="300" w:lineRule="exact"/>
              <w:jc w:val="right"/>
              <w:rPr>
                <w:i/>
                <w:iCs/>
                <w:sz w:val="20"/>
                <w:szCs w:val="26"/>
                <w:rtl/>
              </w:rPr>
            </w:pPr>
          </w:p>
        </w:tc>
      </w:tr>
      <w:tr w:rsidR="006803E3" w:rsidRPr="0046359E" w:rsidTr="006803E3">
        <w:trPr>
          <w:trHeight w:val="96"/>
          <w:jc w:val="center"/>
        </w:trPr>
        <w:tc>
          <w:tcPr>
            <w:tcW w:w="2260" w:type="dxa"/>
            <w:tcBorders>
              <w:top w:val="single" w:sz="4" w:space="0" w:color="auto"/>
              <w:left w:val="single" w:sz="4" w:space="0" w:color="auto"/>
              <w:bottom w:val="nil"/>
              <w:right w:val="nil"/>
            </w:tcBorders>
            <w:shd w:val="clear" w:color="000000" w:fill="FFCC99"/>
            <w:noWrap/>
            <w:vAlign w:val="bottom"/>
            <w:hideMark/>
          </w:tcPr>
          <w:p w:rsidR="006803E3" w:rsidRPr="0046359E" w:rsidRDefault="006803E3" w:rsidP="00133E42">
            <w:pPr>
              <w:pStyle w:val="Tabletext"/>
              <w:spacing w:line="300" w:lineRule="exact"/>
              <w:jc w:val="left"/>
              <w:rPr>
                <w:rtl/>
                <w:lang w:val="en-US" w:eastAsia="zh-CN"/>
              </w:rPr>
            </w:pPr>
            <w:r w:rsidRPr="0046359E">
              <w:rPr>
                <w:rFonts w:hint="cs"/>
                <w:rtl/>
                <w:lang w:val="ru-RU" w:eastAsia="zh-CN"/>
              </w:rPr>
              <w:t xml:space="preserve">الغاية </w:t>
            </w:r>
            <w:r w:rsidRPr="0046359E">
              <w:rPr>
                <w:lang w:eastAsia="zh-CN"/>
              </w:rPr>
              <w:t>1</w:t>
            </w:r>
            <w:r w:rsidRPr="0046359E">
              <w:rPr>
                <w:rFonts w:hint="cs"/>
                <w:rtl/>
                <w:lang w:eastAsia="zh-CN"/>
              </w:rPr>
              <w:t>: النمو</w:t>
            </w:r>
          </w:p>
        </w:tc>
        <w:tc>
          <w:tcPr>
            <w:tcW w:w="959" w:type="dxa"/>
            <w:tcBorders>
              <w:top w:val="single" w:sz="4" w:space="0" w:color="auto"/>
              <w:left w:val="single" w:sz="4" w:space="0" w:color="auto"/>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45 806</w:t>
            </w:r>
          </w:p>
        </w:tc>
        <w:tc>
          <w:tcPr>
            <w:tcW w:w="962" w:type="dxa"/>
            <w:tcBorders>
              <w:top w:val="single" w:sz="4" w:space="0" w:color="auto"/>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13 176</w:t>
            </w:r>
          </w:p>
        </w:tc>
        <w:tc>
          <w:tcPr>
            <w:tcW w:w="962" w:type="dxa"/>
            <w:tcBorders>
              <w:top w:val="single" w:sz="4" w:space="0" w:color="auto"/>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9 508</w:t>
            </w:r>
          </w:p>
        </w:tc>
        <w:tc>
          <w:tcPr>
            <w:tcW w:w="962" w:type="dxa"/>
            <w:tcBorders>
              <w:top w:val="single" w:sz="4" w:space="0" w:color="auto"/>
              <w:left w:val="nil"/>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13 466</w:t>
            </w:r>
          </w:p>
        </w:tc>
        <w:tc>
          <w:tcPr>
            <w:tcW w:w="1417" w:type="dxa"/>
            <w:tcBorders>
              <w:top w:val="single" w:sz="4" w:space="0" w:color="auto"/>
              <w:left w:val="nil"/>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81 956</w:t>
            </w:r>
          </w:p>
        </w:tc>
        <w:tc>
          <w:tcPr>
            <w:tcW w:w="956" w:type="dxa"/>
            <w:tcBorders>
              <w:top w:val="single" w:sz="4" w:space="0" w:color="auto"/>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45 730</w:t>
            </w:r>
          </w:p>
        </w:tc>
        <w:tc>
          <w:tcPr>
            <w:tcW w:w="962" w:type="dxa"/>
            <w:tcBorders>
              <w:top w:val="single" w:sz="4" w:space="0" w:color="auto"/>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13 914</w:t>
            </w:r>
          </w:p>
        </w:tc>
        <w:tc>
          <w:tcPr>
            <w:tcW w:w="962" w:type="dxa"/>
            <w:tcBorders>
              <w:top w:val="single" w:sz="4" w:space="0" w:color="auto"/>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8 909</w:t>
            </w:r>
          </w:p>
        </w:tc>
        <w:tc>
          <w:tcPr>
            <w:tcW w:w="962" w:type="dxa"/>
            <w:tcBorders>
              <w:top w:val="single" w:sz="4" w:space="0" w:color="auto"/>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12 456</w:t>
            </w:r>
          </w:p>
        </w:tc>
        <w:tc>
          <w:tcPr>
            <w:tcW w:w="1512" w:type="dxa"/>
            <w:tcBorders>
              <w:top w:val="single" w:sz="4" w:space="0" w:color="auto"/>
              <w:left w:val="nil"/>
              <w:bottom w:val="nil"/>
              <w:right w:val="nil"/>
            </w:tcBorders>
            <w:shd w:val="clear" w:color="000000" w:fill="FFCC99"/>
            <w:noWrap/>
            <w:vAlign w:val="bottom"/>
          </w:tcPr>
          <w:p w:rsidR="006803E3" w:rsidRPr="0046359E" w:rsidRDefault="00D706CA" w:rsidP="00133E42">
            <w:pPr>
              <w:pStyle w:val="Tabletext"/>
              <w:spacing w:line="300" w:lineRule="exact"/>
              <w:jc w:val="left"/>
              <w:rPr>
                <w:lang w:eastAsia="zh-CN"/>
              </w:rPr>
            </w:pPr>
            <w:r>
              <w:rPr>
                <w:noProof/>
                <w:lang w:val="en-US" w:eastAsia="zh-CN" w:bidi="ar-SA"/>
              </w:rPr>
              <mc:AlternateContent>
                <mc:Choice Requires="wpg">
                  <w:drawing>
                    <wp:anchor distT="0" distB="0" distL="114300" distR="114300" simplePos="0" relativeHeight="251670528" behindDoc="0" locked="0" layoutInCell="1" allowOverlap="1">
                      <wp:simplePos x="0" y="0"/>
                      <wp:positionH relativeFrom="column">
                        <wp:posOffset>806277</wp:posOffset>
                      </wp:positionH>
                      <wp:positionV relativeFrom="paragraph">
                        <wp:posOffset>9980</wp:posOffset>
                      </wp:positionV>
                      <wp:extent cx="5854557" cy="1382329"/>
                      <wp:effectExtent l="0" t="0" r="0" b="8890"/>
                      <wp:wrapNone/>
                      <wp:docPr id="15" name="Group 15"/>
                      <wp:cNvGraphicFramePr/>
                      <a:graphic xmlns:a="http://schemas.openxmlformats.org/drawingml/2006/main">
                        <a:graphicData uri="http://schemas.microsoft.com/office/word/2010/wordprocessingGroup">
                          <wpg:wgp>
                            <wpg:cNvGrpSpPr/>
                            <wpg:grpSpPr>
                              <a:xfrm>
                                <a:off x="0" y="0"/>
                                <a:ext cx="5854557" cy="1382329"/>
                                <a:chOff x="0" y="0"/>
                                <a:chExt cx="5854557" cy="1382329"/>
                              </a:xfrm>
                            </wpg:grpSpPr>
                            <wps:wsp>
                              <wps:cNvPr id="6" name="Right Triangle 6"/>
                              <wps:cNvSpPr/>
                              <wps:spPr>
                                <a:xfrm flipH="1" flipV="1">
                                  <a:off x="5792962" y="258992"/>
                                  <a:ext cx="61595" cy="45085"/>
                                </a:xfrm>
                                <a:prstGeom prst="rtTriangle">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flipV="1">
                                  <a:off x="5179839" y="0"/>
                                  <a:ext cx="61595" cy="45085"/>
                                </a:xfrm>
                                <a:prstGeom prst="rtTriangle">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Triangle 12"/>
                              <wps:cNvSpPr/>
                              <wps:spPr>
                                <a:xfrm flipH="1" flipV="1">
                                  <a:off x="618410" y="258992"/>
                                  <a:ext cx="61595" cy="45085"/>
                                </a:xfrm>
                                <a:prstGeom prst="rtTriangle">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flipH="1" flipV="1">
                                  <a:off x="3345753" y="1337244"/>
                                  <a:ext cx="61595" cy="45085"/>
                                </a:xfrm>
                                <a:prstGeom prst="rtTriangle">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Triangle 14"/>
                              <wps:cNvSpPr/>
                              <wps:spPr>
                                <a:xfrm flipH="1" flipV="1">
                                  <a:off x="0" y="1337244"/>
                                  <a:ext cx="61595" cy="45085"/>
                                </a:xfrm>
                                <a:prstGeom prst="rtTriangle">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7E6890" id="Group 15" o:spid="_x0000_s1026" style="position:absolute;margin-left:63.5pt;margin-top:.8pt;width:461pt;height:108.85pt;z-index:251670528" coordsize="58545,1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">
                      <v:shapetype id="_x0000_t6" coordsize="21600,21600" o:spt="6" path="m,l,21600r21600,xe">
                        <v:stroke joinstyle="miter"/>
                        <v:path gradientshapeok="t" o:connecttype="custom" o:connectlocs="0,0;0,10800;0,21600;10800,21600;21600,21600;10800,10800" textboxrect="1800,12600,12600,19800"/>
                      </v:shapetype>
                      <v:shape id="Right Triangle 6" o:spid="_x0000_s1027" type="#_x0000_t6" style="position:absolute;left:57929;top:2589;width:616;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FncEA&#10;AADaAAAADwAAAGRycy9kb3ducmV2LnhtbESPzarCMBSE94LvEM4Fd5pewVKqUeSC4MaFPwuXh+bY&#10;1Nuc1CZq9emNILgcZuYbZrbobC1u1PrKsYLfUQKCuHC64lLBYb8aZiB8QNZYOyYFD/KwmPd7M8y1&#10;u/OWbrtQighhn6MCE0KTS+kLQxb9yDXE0Tu51mKIsi2lbvEe4baW4yRJpcWK44LBhv4MFf+7q1Vw&#10;lilfqgs+ss1k+axdtj+a5KzU4KdbTkEE6sI3/GmvtYIU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hBZ3BAAAA2gAAAA8AAAAAAAAAAAAAAAAAmAIAAGRycy9kb3du&#10;cmV2LnhtbFBLBQYAAAAABAAEAPUAAACGAwAAAAA=&#10;" fillcolor="green" stroked="f" strokeweight="2pt"/>
                      <v:shape id="Right Triangle 11" o:spid="_x0000_s1028" type="#_x0000_t6" style="position:absolute;left:51798;width:616;height:45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72sEA&#10;AADbAAAADwAAAGRycy9kb3ducmV2LnhtbERPTWvCQBC9C/6HZQrezEahEmJWCQWhFw/VHnocsmM2&#10;MTubZLca/fXdQqG3ebzPKfaT7cSNRt84VrBKUhDEldMN1wo+z4dlBsIHZI2dY1LwIA/73XxWYK7d&#10;nT/odgq1iCHsc1RgQuhzKX1lyKJPXE8cuYsbLYYIx1rqEe8x3HZynaYbabHh2GCwpzdD1fX0bRW0&#10;csNDM+AjO76Wz85l5y+TtkotXqZyCyLQFP7Ff+53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He9rBAAAA2wAAAA8AAAAAAAAAAAAAAAAAmAIAAGRycy9kb3du&#10;cmV2LnhtbFBLBQYAAAAABAAEAPUAAACGAwAAAAA=&#10;" fillcolor="green" stroked="f" strokeweight="2pt"/>
                      <v:shape id="Right Triangle 12" o:spid="_x0000_s1029" type="#_x0000_t6" style="position:absolute;left:6184;top:2589;width:616;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lrcEA&#10;AADbAAAADwAAAGRycy9kb3ducmV2LnhtbERPPWvDMBDdC/kP4gLdGjmGBuNYNiFQyJKhSYaMh3W1&#10;7Fonx1Idp7++KhS63eN9XlHNthcTjb51rGC9SkAQ10633Ci4nN9eMhA+IGvsHZOCB3moysVTgbl2&#10;d36n6RQaEUPY56jAhDDkUvrakEW/cgNx5D7caDFEODZSj3iP4baXaZJspMWWY4PBgfaG6s/Tl1XQ&#10;yQ3f2hs+suPr7rt32flqkk6p5+W824IINId/8Z/7oOP8FH5/iQ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V5a3BAAAA2wAAAA8AAAAAAAAAAAAAAAAAmAIAAGRycy9kb3du&#10;cmV2LnhtbFBLBQYAAAAABAAEAPUAAACGAwAAAAA=&#10;" fillcolor="green" stroked="f" strokeweight="2pt"/>
                      <v:shape id="Right Triangle 13" o:spid="_x0000_s1030" type="#_x0000_t6" style="position:absolute;left:33457;top:13372;width:616;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ANsAA&#10;AADbAAAADwAAAGRycy9kb3ducmV2LnhtbERPTYvCMBC9L/gfwgje1nSVlVJNRQTBi4dVDx6HZmza&#10;bSa1iVr3128Ewds83ucslr1txI06XzlW8DVOQBAXTldcKjgeNp8pCB+QNTaOScGDPCzzwccCM+3u&#10;/EO3fShFDGGfoQITQptJ6QtDFv3YtcSRO7vOYoiwK6Xu8B7DbSMnSTKTFiuODQZbWhsqfvdXq6CW&#10;M75UF3yku+/VX+PSw8kktVKjYb+agwjUh7f45d7qOH8Kz1/i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lANsAAAADbAAAADwAAAAAAAAAAAAAAAACYAgAAZHJzL2Rvd25y&#10;ZXYueG1sUEsFBgAAAAAEAAQA9QAAAIUDAAAAAA==&#10;" fillcolor="green" stroked="f" strokeweight="2pt"/>
                      <v:shape id="Right Triangle 14" o:spid="_x0000_s1031" type="#_x0000_t6" style="position:absolute;top:13372;width:615;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YQsAA&#10;AADbAAAADwAAAGRycy9kb3ducmV2LnhtbERPTYvCMBC9L/gfwgje1nTFlVJNRQTBi4dVDx6HZmza&#10;bSa1iVr3128Ewds83ucslr1txI06XzlW8DVOQBAXTldcKjgeNp8pCB+QNTaOScGDPCzzwccCM+3u&#10;/EO3fShFDGGfoQITQptJ6QtDFv3YtcSRO7vOYoiwK6Xu8B7DbSMnSTKTFiuODQZbWhsqfvdXq6CW&#10;M75UF3yku+/VX+PSw8kktVKjYb+agwjUh7f45d7qOH8Kz1/i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DYQsAAAADbAAAADwAAAAAAAAAAAAAAAACYAgAAZHJzL2Rvd25y&#10;ZXYueG1sUEsFBgAAAAAEAAQA9QAAAIUDAAAAAA==&#10;" fillcolor="green" stroked="f" strokeweight="2pt"/>
                    </v:group>
                  </w:pict>
                </mc:Fallback>
              </mc:AlternateContent>
            </w:r>
            <w:r w:rsidR="006803E3">
              <w:rPr>
                <w:lang w:eastAsia="zh-CN"/>
              </w:rPr>
              <w:t>81 009</w:t>
            </w:r>
          </w:p>
        </w:tc>
        <w:tc>
          <w:tcPr>
            <w:tcW w:w="1513" w:type="dxa"/>
            <w:tcBorders>
              <w:top w:val="single" w:sz="4" w:space="0" w:color="auto"/>
              <w:left w:val="single" w:sz="8" w:space="0" w:color="auto"/>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162 965</w:t>
            </w:r>
          </w:p>
        </w:tc>
      </w:tr>
      <w:tr w:rsidR="006803E3" w:rsidRPr="0046359E" w:rsidTr="006803E3">
        <w:trPr>
          <w:trHeight w:val="124"/>
          <w:jc w:val="center"/>
        </w:trPr>
        <w:tc>
          <w:tcPr>
            <w:tcW w:w="2260" w:type="dxa"/>
            <w:tcBorders>
              <w:top w:val="nil"/>
              <w:left w:val="single" w:sz="4" w:space="0" w:color="auto"/>
              <w:bottom w:val="nil"/>
              <w:right w:val="nil"/>
            </w:tcBorders>
            <w:shd w:val="clear" w:color="000000" w:fill="FFCC99"/>
            <w:noWrap/>
            <w:vAlign w:val="bottom"/>
            <w:hideMark/>
          </w:tcPr>
          <w:p w:rsidR="006803E3" w:rsidRPr="0046359E" w:rsidRDefault="006803E3" w:rsidP="00133E42">
            <w:pPr>
              <w:pStyle w:val="Tabletext"/>
              <w:spacing w:line="300" w:lineRule="exact"/>
              <w:jc w:val="left"/>
              <w:rPr>
                <w:rtl/>
                <w:lang w:val="en-US" w:eastAsia="zh-CN"/>
              </w:rPr>
            </w:pPr>
            <w:r w:rsidRPr="0046359E">
              <w:rPr>
                <w:rFonts w:hint="cs"/>
                <w:rtl/>
                <w:lang w:val="ru-RU" w:eastAsia="zh-CN"/>
              </w:rPr>
              <w:t xml:space="preserve">الغاية </w:t>
            </w:r>
            <w:r w:rsidRPr="0046359E">
              <w:rPr>
                <w:lang w:eastAsia="zh-CN"/>
              </w:rPr>
              <w:t>2</w:t>
            </w:r>
            <w:r w:rsidRPr="0046359E">
              <w:rPr>
                <w:rFonts w:hint="cs"/>
                <w:rtl/>
                <w:lang w:eastAsia="zh-CN"/>
              </w:rPr>
              <w:t>: الشمول</w:t>
            </w:r>
          </w:p>
        </w:tc>
        <w:tc>
          <w:tcPr>
            <w:tcW w:w="959" w:type="dxa"/>
            <w:tcBorders>
              <w:top w:val="nil"/>
              <w:left w:val="single" w:sz="4" w:space="0" w:color="auto"/>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60 463</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18 563</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10 347</w:t>
            </w:r>
          </w:p>
        </w:tc>
        <w:tc>
          <w:tcPr>
            <w:tcW w:w="962" w:type="dxa"/>
            <w:tcBorders>
              <w:top w:val="nil"/>
              <w:left w:val="nil"/>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20 008</w:t>
            </w:r>
          </w:p>
        </w:tc>
        <w:tc>
          <w:tcPr>
            <w:tcW w:w="1417" w:type="dxa"/>
            <w:tcBorders>
              <w:top w:val="nil"/>
              <w:left w:val="nil"/>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109 381</w:t>
            </w:r>
          </w:p>
        </w:tc>
        <w:tc>
          <w:tcPr>
            <w:tcW w:w="956"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60 364</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19 607</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10 258</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18 506</w:t>
            </w:r>
          </w:p>
        </w:tc>
        <w:tc>
          <w:tcPr>
            <w:tcW w:w="1512" w:type="dxa"/>
            <w:tcBorders>
              <w:top w:val="nil"/>
              <w:left w:val="nil"/>
              <w:bottom w:val="nil"/>
              <w:right w:val="nil"/>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108 735</w:t>
            </w:r>
          </w:p>
        </w:tc>
        <w:tc>
          <w:tcPr>
            <w:tcW w:w="1513" w:type="dxa"/>
            <w:tcBorders>
              <w:top w:val="nil"/>
              <w:left w:val="single" w:sz="8" w:space="0" w:color="auto"/>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218 116</w:t>
            </w:r>
          </w:p>
        </w:tc>
      </w:tr>
      <w:tr w:rsidR="006803E3" w:rsidRPr="0046359E" w:rsidTr="006803E3">
        <w:trPr>
          <w:trHeight w:val="142"/>
          <w:jc w:val="center"/>
        </w:trPr>
        <w:tc>
          <w:tcPr>
            <w:tcW w:w="2260" w:type="dxa"/>
            <w:tcBorders>
              <w:top w:val="nil"/>
              <w:left w:val="single" w:sz="4" w:space="0" w:color="auto"/>
              <w:bottom w:val="nil"/>
              <w:right w:val="nil"/>
            </w:tcBorders>
            <w:shd w:val="clear" w:color="000000" w:fill="FFCC99"/>
            <w:noWrap/>
            <w:vAlign w:val="bottom"/>
            <w:hideMark/>
          </w:tcPr>
          <w:p w:rsidR="006803E3" w:rsidRPr="0046359E" w:rsidRDefault="006803E3" w:rsidP="00133E42">
            <w:pPr>
              <w:pStyle w:val="Tabletext"/>
              <w:spacing w:line="300" w:lineRule="exact"/>
              <w:jc w:val="left"/>
              <w:rPr>
                <w:rtl/>
                <w:lang w:val="en-US" w:eastAsia="zh-CN"/>
              </w:rPr>
            </w:pPr>
            <w:r w:rsidRPr="0046359E">
              <w:rPr>
                <w:rFonts w:hint="cs"/>
                <w:rtl/>
                <w:lang w:val="ru-RU" w:eastAsia="zh-CN"/>
              </w:rPr>
              <w:t xml:space="preserve">الغاية </w:t>
            </w:r>
            <w:r w:rsidRPr="0046359E">
              <w:rPr>
                <w:lang w:eastAsia="zh-CN"/>
              </w:rPr>
              <w:t>3</w:t>
            </w:r>
            <w:r w:rsidRPr="0046359E">
              <w:rPr>
                <w:rFonts w:hint="cs"/>
                <w:rtl/>
                <w:lang w:eastAsia="zh-CN"/>
              </w:rPr>
              <w:t>: الاستدامة</w:t>
            </w:r>
          </w:p>
        </w:tc>
        <w:tc>
          <w:tcPr>
            <w:tcW w:w="959" w:type="dxa"/>
            <w:tcBorders>
              <w:top w:val="nil"/>
              <w:left w:val="single" w:sz="4" w:space="0" w:color="auto"/>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32 980</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10 779</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2 237</w:t>
            </w:r>
          </w:p>
        </w:tc>
        <w:tc>
          <w:tcPr>
            <w:tcW w:w="962" w:type="dxa"/>
            <w:tcBorders>
              <w:top w:val="nil"/>
              <w:left w:val="nil"/>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14 236</w:t>
            </w:r>
          </w:p>
        </w:tc>
        <w:tc>
          <w:tcPr>
            <w:tcW w:w="1417" w:type="dxa"/>
            <w:tcBorders>
              <w:top w:val="nil"/>
              <w:left w:val="nil"/>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60 232</w:t>
            </w:r>
          </w:p>
        </w:tc>
        <w:tc>
          <w:tcPr>
            <w:tcW w:w="956"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32 926</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11 384</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2 160</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13 167</w:t>
            </w:r>
          </w:p>
        </w:tc>
        <w:tc>
          <w:tcPr>
            <w:tcW w:w="1512" w:type="dxa"/>
            <w:tcBorders>
              <w:top w:val="nil"/>
              <w:left w:val="nil"/>
              <w:bottom w:val="nil"/>
              <w:right w:val="nil"/>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59 637</w:t>
            </w:r>
          </w:p>
        </w:tc>
        <w:tc>
          <w:tcPr>
            <w:tcW w:w="1513" w:type="dxa"/>
            <w:tcBorders>
              <w:top w:val="nil"/>
              <w:left w:val="single" w:sz="8" w:space="0" w:color="auto"/>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119 869</w:t>
            </w:r>
          </w:p>
        </w:tc>
      </w:tr>
      <w:tr w:rsidR="006803E3" w:rsidRPr="0046359E" w:rsidTr="006803E3">
        <w:trPr>
          <w:trHeight w:val="159"/>
          <w:jc w:val="center"/>
        </w:trPr>
        <w:tc>
          <w:tcPr>
            <w:tcW w:w="2260" w:type="dxa"/>
            <w:tcBorders>
              <w:top w:val="nil"/>
              <w:left w:val="single" w:sz="4" w:space="0" w:color="auto"/>
              <w:bottom w:val="nil"/>
              <w:right w:val="nil"/>
            </w:tcBorders>
            <w:shd w:val="clear" w:color="000000" w:fill="FFCC99"/>
            <w:noWrap/>
            <w:vAlign w:val="bottom"/>
            <w:hideMark/>
          </w:tcPr>
          <w:p w:rsidR="006803E3" w:rsidRPr="0046359E" w:rsidRDefault="006803E3" w:rsidP="00133E42">
            <w:pPr>
              <w:pStyle w:val="Tabletext"/>
              <w:spacing w:line="300" w:lineRule="exact"/>
              <w:jc w:val="left"/>
              <w:rPr>
                <w:rtl/>
                <w:lang w:val="en-US" w:eastAsia="zh-CN"/>
              </w:rPr>
            </w:pPr>
            <w:r w:rsidRPr="0046359E">
              <w:rPr>
                <w:rFonts w:hint="cs"/>
                <w:rtl/>
                <w:lang w:val="ru-RU" w:eastAsia="zh-CN"/>
              </w:rPr>
              <w:t xml:space="preserve">الغاية </w:t>
            </w:r>
            <w:r w:rsidRPr="0046359E">
              <w:rPr>
                <w:lang w:eastAsia="zh-CN"/>
              </w:rPr>
              <w:t>4</w:t>
            </w:r>
            <w:r w:rsidRPr="0046359E">
              <w:rPr>
                <w:rFonts w:hint="cs"/>
                <w:rtl/>
                <w:lang w:eastAsia="zh-CN"/>
              </w:rPr>
              <w:t>: الابتكار</w:t>
            </w:r>
          </w:p>
        </w:tc>
        <w:tc>
          <w:tcPr>
            <w:tcW w:w="959" w:type="dxa"/>
            <w:tcBorders>
              <w:top w:val="nil"/>
              <w:left w:val="single" w:sz="4" w:space="0" w:color="auto"/>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23 819</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11 378</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3 915</w:t>
            </w:r>
          </w:p>
        </w:tc>
        <w:tc>
          <w:tcPr>
            <w:tcW w:w="962" w:type="dxa"/>
            <w:tcBorders>
              <w:top w:val="nil"/>
              <w:left w:val="nil"/>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3 992</w:t>
            </w:r>
          </w:p>
        </w:tc>
        <w:tc>
          <w:tcPr>
            <w:tcW w:w="1417" w:type="dxa"/>
            <w:tcBorders>
              <w:top w:val="nil"/>
              <w:left w:val="nil"/>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43 104</w:t>
            </w:r>
          </w:p>
        </w:tc>
        <w:tc>
          <w:tcPr>
            <w:tcW w:w="956"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23 780</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12 017</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3 779</w:t>
            </w:r>
          </w:p>
        </w:tc>
        <w:tc>
          <w:tcPr>
            <w:tcW w:w="962" w:type="dxa"/>
            <w:tcBorders>
              <w:top w:val="nil"/>
              <w:left w:val="nil"/>
              <w:bottom w:val="nil"/>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3 692</w:t>
            </w:r>
          </w:p>
        </w:tc>
        <w:tc>
          <w:tcPr>
            <w:tcW w:w="1512" w:type="dxa"/>
            <w:tcBorders>
              <w:top w:val="nil"/>
              <w:left w:val="nil"/>
              <w:bottom w:val="nil"/>
              <w:right w:val="nil"/>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43 268</w:t>
            </w:r>
          </w:p>
        </w:tc>
        <w:tc>
          <w:tcPr>
            <w:tcW w:w="1513" w:type="dxa"/>
            <w:tcBorders>
              <w:top w:val="nil"/>
              <w:left w:val="single" w:sz="8" w:space="0" w:color="auto"/>
              <w:bottom w:val="nil"/>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86 372</w:t>
            </w:r>
          </w:p>
        </w:tc>
      </w:tr>
      <w:tr w:rsidR="006803E3" w:rsidRPr="0046359E" w:rsidTr="006803E3">
        <w:trPr>
          <w:trHeight w:val="57"/>
          <w:jc w:val="center"/>
        </w:trPr>
        <w:tc>
          <w:tcPr>
            <w:tcW w:w="2260" w:type="dxa"/>
            <w:tcBorders>
              <w:top w:val="nil"/>
              <w:left w:val="single" w:sz="4" w:space="0" w:color="auto"/>
              <w:bottom w:val="single" w:sz="4" w:space="0" w:color="auto"/>
              <w:right w:val="nil"/>
            </w:tcBorders>
            <w:shd w:val="clear" w:color="000000" w:fill="FFCC99"/>
            <w:noWrap/>
            <w:vAlign w:val="bottom"/>
            <w:hideMark/>
          </w:tcPr>
          <w:p w:rsidR="006803E3" w:rsidRPr="0046359E" w:rsidRDefault="006803E3" w:rsidP="00133E42">
            <w:pPr>
              <w:pStyle w:val="Tabletext"/>
              <w:spacing w:line="300" w:lineRule="exact"/>
              <w:jc w:val="left"/>
              <w:rPr>
                <w:rtl/>
                <w:lang w:val="en-US" w:eastAsia="zh-CN"/>
              </w:rPr>
            </w:pPr>
            <w:r w:rsidRPr="0046359E">
              <w:rPr>
                <w:rFonts w:hint="cs"/>
                <w:rtl/>
                <w:lang w:val="ru-RU" w:eastAsia="zh-CN"/>
              </w:rPr>
              <w:t xml:space="preserve">الغاية </w:t>
            </w:r>
            <w:r w:rsidRPr="0046359E">
              <w:rPr>
                <w:lang w:eastAsia="zh-CN"/>
              </w:rPr>
              <w:t>5</w:t>
            </w:r>
            <w:r w:rsidRPr="0046359E">
              <w:rPr>
                <w:rFonts w:hint="cs"/>
                <w:rtl/>
                <w:lang w:eastAsia="zh-CN"/>
              </w:rPr>
              <w:t>: الشراكة</w:t>
            </w:r>
          </w:p>
        </w:tc>
        <w:tc>
          <w:tcPr>
            <w:tcW w:w="959" w:type="dxa"/>
            <w:tcBorders>
              <w:top w:val="nil"/>
              <w:left w:val="single" w:sz="4" w:space="0" w:color="auto"/>
              <w:bottom w:val="single" w:sz="4" w:space="0" w:color="auto"/>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20 155</w:t>
            </w:r>
          </w:p>
        </w:tc>
        <w:tc>
          <w:tcPr>
            <w:tcW w:w="962" w:type="dxa"/>
            <w:tcBorders>
              <w:top w:val="nil"/>
              <w:left w:val="nil"/>
              <w:bottom w:val="single" w:sz="4" w:space="0" w:color="auto"/>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5 988</w:t>
            </w:r>
          </w:p>
        </w:tc>
        <w:tc>
          <w:tcPr>
            <w:tcW w:w="962" w:type="dxa"/>
            <w:tcBorders>
              <w:top w:val="nil"/>
              <w:left w:val="nil"/>
              <w:bottom w:val="single" w:sz="4" w:space="0" w:color="auto"/>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1 957</w:t>
            </w:r>
          </w:p>
        </w:tc>
        <w:tc>
          <w:tcPr>
            <w:tcW w:w="962" w:type="dxa"/>
            <w:tcBorders>
              <w:top w:val="nil"/>
              <w:left w:val="nil"/>
              <w:bottom w:val="single" w:sz="4" w:space="0" w:color="auto"/>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8 568</w:t>
            </w:r>
          </w:p>
        </w:tc>
        <w:tc>
          <w:tcPr>
            <w:tcW w:w="1417" w:type="dxa"/>
            <w:tcBorders>
              <w:top w:val="nil"/>
              <w:left w:val="nil"/>
              <w:bottom w:val="single" w:sz="4" w:space="0" w:color="auto"/>
              <w:right w:val="single" w:sz="4" w:space="0" w:color="auto"/>
            </w:tcBorders>
            <w:shd w:val="clear" w:color="000000" w:fill="FFCC99"/>
            <w:noWrap/>
            <w:vAlign w:val="bottom"/>
          </w:tcPr>
          <w:p w:rsidR="006803E3" w:rsidRPr="006803E3" w:rsidRDefault="006803E3" w:rsidP="00133E42">
            <w:pPr>
              <w:pStyle w:val="Tabletext"/>
              <w:spacing w:line="300" w:lineRule="exact"/>
              <w:jc w:val="left"/>
              <w:rPr>
                <w:lang w:val="en-US" w:eastAsia="zh-CN"/>
              </w:rPr>
            </w:pPr>
            <w:r>
              <w:rPr>
                <w:lang w:val="en-US" w:eastAsia="zh-CN"/>
              </w:rPr>
              <w:t>36 668</w:t>
            </w:r>
          </w:p>
        </w:tc>
        <w:tc>
          <w:tcPr>
            <w:tcW w:w="956" w:type="dxa"/>
            <w:tcBorders>
              <w:top w:val="nil"/>
              <w:left w:val="nil"/>
              <w:bottom w:val="single" w:sz="4" w:space="0" w:color="auto"/>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20 121</w:t>
            </w:r>
          </w:p>
        </w:tc>
        <w:tc>
          <w:tcPr>
            <w:tcW w:w="962" w:type="dxa"/>
            <w:tcBorders>
              <w:top w:val="nil"/>
              <w:left w:val="nil"/>
              <w:bottom w:val="single" w:sz="4" w:space="0" w:color="auto"/>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6 325</w:t>
            </w:r>
          </w:p>
        </w:tc>
        <w:tc>
          <w:tcPr>
            <w:tcW w:w="962" w:type="dxa"/>
            <w:tcBorders>
              <w:top w:val="nil"/>
              <w:left w:val="nil"/>
              <w:bottom w:val="single" w:sz="4" w:space="0" w:color="auto"/>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1 890</w:t>
            </w:r>
          </w:p>
        </w:tc>
        <w:tc>
          <w:tcPr>
            <w:tcW w:w="962" w:type="dxa"/>
            <w:tcBorders>
              <w:top w:val="nil"/>
              <w:left w:val="nil"/>
              <w:bottom w:val="single" w:sz="4" w:space="0" w:color="auto"/>
              <w:right w:val="single" w:sz="4" w:space="0" w:color="auto"/>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7 925</w:t>
            </w:r>
          </w:p>
        </w:tc>
        <w:tc>
          <w:tcPr>
            <w:tcW w:w="1512" w:type="dxa"/>
            <w:tcBorders>
              <w:top w:val="nil"/>
              <w:left w:val="nil"/>
              <w:bottom w:val="single" w:sz="4" w:space="0" w:color="auto"/>
              <w:right w:val="nil"/>
            </w:tcBorders>
            <w:shd w:val="clear" w:color="000000" w:fill="FFCC99"/>
            <w:noWrap/>
            <w:vAlign w:val="bottom"/>
          </w:tcPr>
          <w:p w:rsidR="006803E3" w:rsidRPr="0046359E" w:rsidRDefault="006803E3" w:rsidP="00133E42">
            <w:pPr>
              <w:pStyle w:val="Tabletext"/>
              <w:spacing w:line="300" w:lineRule="exact"/>
              <w:jc w:val="left"/>
              <w:rPr>
                <w:lang w:eastAsia="zh-CN"/>
              </w:rPr>
            </w:pPr>
            <w:r>
              <w:rPr>
                <w:lang w:eastAsia="zh-CN"/>
              </w:rPr>
              <w:t>36 261</w:t>
            </w:r>
          </w:p>
        </w:tc>
        <w:tc>
          <w:tcPr>
            <w:tcW w:w="1513" w:type="dxa"/>
            <w:tcBorders>
              <w:top w:val="nil"/>
              <w:left w:val="single" w:sz="8" w:space="0" w:color="auto"/>
              <w:bottom w:val="single" w:sz="4" w:space="0" w:color="auto"/>
              <w:right w:val="single" w:sz="4" w:space="0" w:color="auto"/>
            </w:tcBorders>
            <w:shd w:val="clear" w:color="000000" w:fill="FFCC99"/>
            <w:noWrap/>
            <w:vAlign w:val="bottom"/>
          </w:tcPr>
          <w:p w:rsidR="006803E3" w:rsidRPr="006803E3" w:rsidRDefault="006803E3" w:rsidP="006803E3">
            <w:pPr>
              <w:pStyle w:val="Tabletext"/>
              <w:spacing w:line="300" w:lineRule="exact"/>
              <w:jc w:val="left"/>
              <w:rPr>
                <w:lang w:val="en-US" w:eastAsia="zh-CN"/>
              </w:rPr>
            </w:pPr>
            <w:r>
              <w:rPr>
                <w:lang w:val="en-US" w:eastAsia="zh-CN"/>
              </w:rPr>
              <w:t>72 929</w:t>
            </w:r>
          </w:p>
        </w:tc>
      </w:tr>
      <w:tr w:rsidR="006803E3" w:rsidRPr="0046359E" w:rsidTr="006803E3">
        <w:trPr>
          <w:trHeight w:val="58"/>
          <w:jc w:val="center"/>
        </w:trPr>
        <w:tc>
          <w:tcPr>
            <w:tcW w:w="2260" w:type="dxa"/>
            <w:tcBorders>
              <w:top w:val="single" w:sz="4" w:space="0" w:color="auto"/>
              <w:left w:val="single" w:sz="4" w:space="0" w:color="auto"/>
              <w:bottom w:val="single" w:sz="4" w:space="0" w:color="auto"/>
              <w:right w:val="nil"/>
            </w:tcBorders>
            <w:shd w:val="clear" w:color="000000" w:fill="996633"/>
            <w:noWrap/>
            <w:vAlign w:val="bottom"/>
            <w:hideMark/>
          </w:tcPr>
          <w:p w:rsidR="006803E3" w:rsidRPr="00B1675A" w:rsidRDefault="006803E3" w:rsidP="00133E42">
            <w:pPr>
              <w:pStyle w:val="Tabletext"/>
              <w:spacing w:line="300" w:lineRule="exact"/>
              <w:jc w:val="left"/>
              <w:rPr>
                <w:b/>
                <w:bCs/>
                <w:color w:val="FFFFFF" w:themeColor="background1"/>
                <w:lang w:eastAsia="zh-CN"/>
              </w:rPr>
            </w:pPr>
            <w:r w:rsidRPr="00B1675A">
              <w:rPr>
                <w:rFonts w:hint="cs"/>
                <w:b/>
                <w:bCs/>
                <w:color w:val="FFFFFF" w:themeColor="background1"/>
                <w:rtl/>
                <w:lang w:eastAsia="zh-CN"/>
              </w:rPr>
              <w:t>المجموع على صعيد الاتحاد</w:t>
            </w:r>
          </w:p>
        </w:tc>
        <w:tc>
          <w:tcPr>
            <w:tcW w:w="959" w:type="dxa"/>
            <w:tcBorders>
              <w:top w:val="single" w:sz="4" w:space="0" w:color="auto"/>
              <w:left w:val="single" w:sz="4" w:space="0" w:color="auto"/>
              <w:bottom w:val="single" w:sz="4" w:space="0" w:color="auto"/>
              <w:right w:val="single" w:sz="4" w:space="0" w:color="auto"/>
            </w:tcBorders>
            <w:shd w:val="clear" w:color="000000" w:fill="996633"/>
            <w:noWrap/>
            <w:vAlign w:val="bottom"/>
          </w:tcPr>
          <w:p w:rsidR="006803E3" w:rsidRPr="00B1675A" w:rsidRDefault="006803E3" w:rsidP="00133E42">
            <w:pPr>
              <w:pStyle w:val="Tabletext"/>
              <w:spacing w:line="300" w:lineRule="exact"/>
              <w:jc w:val="left"/>
              <w:rPr>
                <w:b/>
                <w:bCs/>
                <w:color w:val="FFFFFF" w:themeColor="background1"/>
                <w:lang w:eastAsia="zh-CN"/>
              </w:rPr>
            </w:pPr>
            <w:r>
              <w:rPr>
                <w:b/>
                <w:bCs/>
                <w:color w:val="FFFFFF" w:themeColor="background1"/>
                <w:lang w:eastAsia="zh-CN"/>
              </w:rPr>
              <w:t>183 223</w:t>
            </w:r>
          </w:p>
        </w:tc>
        <w:tc>
          <w:tcPr>
            <w:tcW w:w="962" w:type="dxa"/>
            <w:tcBorders>
              <w:top w:val="single" w:sz="4" w:space="0" w:color="auto"/>
              <w:left w:val="nil"/>
              <w:bottom w:val="single" w:sz="4" w:space="0" w:color="auto"/>
              <w:right w:val="single" w:sz="4" w:space="0" w:color="auto"/>
            </w:tcBorders>
            <w:shd w:val="clear" w:color="000000" w:fill="996633"/>
            <w:noWrap/>
            <w:vAlign w:val="bottom"/>
          </w:tcPr>
          <w:p w:rsidR="006803E3" w:rsidRPr="00B1675A" w:rsidRDefault="006803E3" w:rsidP="00133E42">
            <w:pPr>
              <w:pStyle w:val="Tabletext"/>
              <w:spacing w:line="300" w:lineRule="exact"/>
              <w:jc w:val="left"/>
              <w:rPr>
                <w:b/>
                <w:bCs/>
                <w:color w:val="FFFFFF" w:themeColor="background1"/>
                <w:lang w:eastAsia="zh-CN"/>
              </w:rPr>
            </w:pPr>
            <w:r>
              <w:rPr>
                <w:b/>
                <w:bCs/>
                <w:color w:val="FFFFFF" w:themeColor="background1"/>
                <w:lang w:eastAsia="zh-CN"/>
              </w:rPr>
              <w:t>59 884</w:t>
            </w:r>
          </w:p>
        </w:tc>
        <w:tc>
          <w:tcPr>
            <w:tcW w:w="962" w:type="dxa"/>
            <w:tcBorders>
              <w:top w:val="single" w:sz="4" w:space="0" w:color="auto"/>
              <w:left w:val="nil"/>
              <w:bottom w:val="single" w:sz="4" w:space="0" w:color="auto"/>
              <w:right w:val="single" w:sz="4" w:space="0" w:color="auto"/>
            </w:tcBorders>
            <w:shd w:val="clear" w:color="000000" w:fill="996633"/>
            <w:noWrap/>
            <w:vAlign w:val="bottom"/>
          </w:tcPr>
          <w:p w:rsidR="006803E3" w:rsidRPr="00B1675A" w:rsidRDefault="006803E3" w:rsidP="00133E42">
            <w:pPr>
              <w:pStyle w:val="Tabletext"/>
              <w:spacing w:line="300" w:lineRule="exact"/>
              <w:jc w:val="left"/>
              <w:rPr>
                <w:b/>
                <w:bCs/>
                <w:color w:val="FFFFFF" w:themeColor="background1"/>
                <w:lang w:eastAsia="zh-CN"/>
              </w:rPr>
            </w:pPr>
            <w:r>
              <w:rPr>
                <w:b/>
                <w:bCs/>
                <w:color w:val="FFFFFF" w:themeColor="background1"/>
                <w:lang w:eastAsia="zh-CN"/>
              </w:rPr>
              <w:t>27 964</w:t>
            </w:r>
          </w:p>
        </w:tc>
        <w:tc>
          <w:tcPr>
            <w:tcW w:w="962" w:type="dxa"/>
            <w:tcBorders>
              <w:top w:val="single" w:sz="4" w:space="0" w:color="auto"/>
              <w:left w:val="nil"/>
              <w:bottom w:val="single" w:sz="4" w:space="0" w:color="auto"/>
              <w:right w:val="single" w:sz="4" w:space="0" w:color="auto"/>
            </w:tcBorders>
            <w:shd w:val="clear" w:color="000000" w:fill="996633"/>
            <w:noWrap/>
            <w:vAlign w:val="bottom"/>
          </w:tcPr>
          <w:p w:rsidR="006803E3" w:rsidRPr="006803E3" w:rsidRDefault="006803E3" w:rsidP="00133E42">
            <w:pPr>
              <w:pStyle w:val="Tabletext"/>
              <w:spacing w:line="300" w:lineRule="exact"/>
              <w:jc w:val="left"/>
              <w:rPr>
                <w:b/>
                <w:bCs/>
                <w:color w:val="FFFFFF" w:themeColor="background1"/>
                <w:lang w:val="en-US" w:eastAsia="zh-CN"/>
              </w:rPr>
            </w:pPr>
            <w:r>
              <w:rPr>
                <w:b/>
                <w:bCs/>
                <w:color w:val="FFFFFF" w:themeColor="background1"/>
                <w:lang w:val="en-US" w:eastAsia="zh-CN"/>
              </w:rPr>
              <w:t>60 270</w:t>
            </w:r>
          </w:p>
        </w:tc>
        <w:tc>
          <w:tcPr>
            <w:tcW w:w="1417" w:type="dxa"/>
            <w:tcBorders>
              <w:top w:val="single" w:sz="4" w:space="0" w:color="auto"/>
              <w:left w:val="nil"/>
              <w:bottom w:val="single" w:sz="4" w:space="0" w:color="auto"/>
              <w:right w:val="single" w:sz="4" w:space="0" w:color="auto"/>
            </w:tcBorders>
            <w:shd w:val="clear" w:color="000000" w:fill="996633"/>
            <w:noWrap/>
            <w:vAlign w:val="bottom"/>
          </w:tcPr>
          <w:p w:rsidR="006803E3" w:rsidRPr="006803E3" w:rsidRDefault="006803E3" w:rsidP="00133E42">
            <w:pPr>
              <w:pStyle w:val="Tabletext"/>
              <w:spacing w:line="300" w:lineRule="exact"/>
              <w:jc w:val="left"/>
              <w:rPr>
                <w:b/>
                <w:bCs/>
                <w:color w:val="FFFFFF" w:themeColor="background1"/>
                <w:lang w:val="en-US" w:eastAsia="zh-CN"/>
              </w:rPr>
            </w:pPr>
            <w:r>
              <w:rPr>
                <w:b/>
                <w:bCs/>
                <w:color w:val="FFFFFF" w:themeColor="background1"/>
                <w:lang w:val="en-US" w:eastAsia="zh-CN"/>
              </w:rPr>
              <w:t>331 341</w:t>
            </w:r>
          </w:p>
        </w:tc>
        <w:tc>
          <w:tcPr>
            <w:tcW w:w="956" w:type="dxa"/>
            <w:tcBorders>
              <w:top w:val="single" w:sz="4" w:space="0" w:color="auto"/>
              <w:left w:val="nil"/>
              <w:bottom w:val="single" w:sz="4" w:space="0" w:color="auto"/>
              <w:right w:val="nil"/>
            </w:tcBorders>
            <w:shd w:val="clear" w:color="000000" w:fill="996633"/>
            <w:noWrap/>
            <w:vAlign w:val="bottom"/>
          </w:tcPr>
          <w:p w:rsidR="006803E3" w:rsidRPr="00B1675A" w:rsidRDefault="006803E3" w:rsidP="00133E42">
            <w:pPr>
              <w:pStyle w:val="Tabletext"/>
              <w:spacing w:line="300" w:lineRule="exact"/>
              <w:jc w:val="left"/>
              <w:rPr>
                <w:b/>
                <w:bCs/>
                <w:color w:val="FFFFFF" w:themeColor="background1"/>
                <w:lang w:eastAsia="zh-CN"/>
              </w:rPr>
            </w:pPr>
            <w:r>
              <w:rPr>
                <w:b/>
                <w:bCs/>
                <w:color w:val="FFFFFF" w:themeColor="background1"/>
                <w:lang w:eastAsia="zh-CN"/>
              </w:rPr>
              <w:t>182 921</w:t>
            </w:r>
          </w:p>
        </w:tc>
        <w:tc>
          <w:tcPr>
            <w:tcW w:w="962" w:type="dxa"/>
            <w:tcBorders>
              <w:top w:val="single" w:sz="4" w:space="0" w:color="auto"/>
              <w:left w:val="single" w:sz="4" w:space="0" w:color="auto"/>
              <w:bottom w:val="single" w:sz="4" w:space="0" w:color="auto"/>
              <w:right w:val="nil"/>
            </w:tcBorders>
            <w:shd w:val="clear" w:color="000000" w:fill="996633"/>
            <w:noWrap/>
            <w:vAlign w:val="bottom"/>
          </w:tcPr>
          <w:p w:rsidR="006803E3" w:rsidRPr="00B1675A" w:rsidRDefault="006803E3" w:rsidP="00133E42">
            <w:pPr>
              <w:pStyle w:val="Tabletext"/>
              <w:spacing w:line="300" w:lineRule="exact"/>
              <w:jc w:val="left"/>
              <w:rPr>
                <w:b/>
                <w:bCs/>
                <w:color w:val="FFFFFF" w:themeColor="background1"/>
                <w:lang w:eastAsia="zh-CN"/>
              </w:rPr>
            </w:pPr>
            <w:r>
              <w:rPr>
                <w:b/>
                <w:bCs/>
                <w:color w:val="FFFFFF" w:themeColor="background1"/>
                <w:lang w:eastAsia="zh-CN"/>
              </w:rPr>
              <w:t>63 247</w:t>
            </w:r>
          </w:p>
        </w:tc>
        <w:tc>
          <w:tcPr>
            <w:tcW w:w="962" w:type="dxa"/>
            <w:tcBorders>
              <w:top w:val="single" w:sz="4" w:space="0" w:color="auto"/>
              <w:left w:val="single" w:sz="4" w:space="0" w:color="auto"/>
              <w:bottom w:val="single" w:sz="4" w:space="0" w:color="auto"/>
              <w:right w:val="nil"/>
            </w:tcBorders>
            <w:shd w:val="clear" w:color="000000" w:fill="996633"/>
            <w:noWrap/>
            <w:vAlign w:val="bottom"/>
          </w:tcPr>
          <w:p w:rsidR="006803E3" w:rsidRPr="00B1675A" w:rsidRDefault="006803E3" w:rsidP="00133E42">
            <w:pPr>
              <w:pStyle w:val="Tabletext"/>
              <w:spacing w:line="300" w:lineRule="exact"/>
              <w:jc w:val="left"/>
              <w:rPr>
                <w:b/>
                <w:bCs/>
                <w:color w:val="FFFFFF" w:themeColor="background1"/>
                <w:lang w:eastAsia="zh-CN"/>
              </w:rPr>
            </w:pPr>
            <w:r>
              <w:rPr>
                <w:b/>
                <w:bCs/>
                <w:color w:val="FFFFFF" w:themeColor="background1"/>
                <w:lang w:eastAsia="zh-CN"/>
              </w:rPr>
              <w:t>26 996</w:t>
            </w:r>
          </w:p>
        </w:tc>
        <w:tc>
          <w:tcPr>
            <w:tcW w:w="962" w:type="dxa"/>
            <w:tcBorders>
              <w:top w:val="single" w:sz="4" w:space="0" w:color="auto"/>
              <w:left w:val="single" w:sz="4" w:space="0" w:color="auto"/>
              <w:bottom w:val="single" w:sz="4" w:space="0" w:color="auto"/>
              <w:right w:val="nil"/>
            </w:tcBorders>
            <w:shd w:val="clear" w:color="000000" w:fill="996633"/>
            <w:noWrap/>
            <w:vAlign w:val="bottom"/>
          </w:tcPr>
          <w:p w:rsidR="006803E3" w:rsidRPr="00B1675A" w:rsidRDefault="006803E3" w:rsidP="00133E42">
            <w:pPr>
              <w:pStyle w:val="Tabletext"/>
              <w:spacing w:line="300" w:lineRule="exact"/>
              <w:jc w:val="left"/>
              <w:rPr>
                <w:b/>
                <w:bCs/>
                <w:color w:val="FFFFFF" w:themeColor="background1"/>
                <w:lang w:eastAsia="zh-CN"/>
              </w:rPr>
            </w:pPr>
            <w:r>
              <w:rPr>
                <w:b/>
                <w:bCs/>
                <w:color w:val="FFFFFF" w:themeColor="background1"/>
                <w:lang w:eastAsia="zh-CN"/>
              </w:rPr>
              <w:t>55 746</w:t>
            </w:r>
          </w:p>
        </w:tc>
        <w:tc>
          <w:tcPr>
            <w:tcW w:w="1512" w:type="dxa"/>
            <w:tcBorders>
              <w:top w:val="single" w:sz="4" w:space="0" w:color="auto"/>
              <w:left w:val="single" w:sz="4" w:space="0" w:color="auto"/>
              <w:bottom w:val="single" w:sz="4" w:space="0" w:color="auto"/>
              <w:right w:val="nil"/>
            </w:tcBorders>
            <w:shd w:val="clear" w:color="000000" w:fill="996633"/>
            <w:noWrap/>
            <w:vAlign w:val="bottom"/>
          </w:tcPr>
          <w:p w:rsidR="006803E3" w:rsidRPr="00B1675A" w:rsidRDefault="006803E3" w:rsidP="00133E42">
            <w:pPr>
              <w:pStyle w:val="Tabletext"/>
              <w:spacing w:line="300" w:lineRule="exact"/>
              <w:jc w:val="left"/>
              <w:rPr>
                <w:b/>
                <w:bCs/>
                <w:color w:val="FFFFFF" w:themeColor="background1"/>
                <w:lang w:eastAsia="zh-CN"/>
              </w:rPr>
            </w:pPr>
            <w:r>
              <w:rPr>
                <w:b/>
                <w:bCs/>
                <w:color w:val="FFFFFF" w:themeColor="background1"/>
                <w:lang w:eastAsia="zh-CN"/>
              </w:rPr>
              <w:t>328 910</w:t>
            </w:r>
          </w:p>
        </w:tc>
        <w:tc>
          <w:tcPr>
            <w:tcW w:w="1513" w:type="dxa"/>
            <w:tcBorders>
              <w:top w:val="single" w:sz="4" w:space="0" w:color="auto"/>
              <w:left w:val="single" w:sz="8" w:space="0" w:color="auto"/>
              <w:bottom w:val="single" w:sz="4" w:space="0" w:color="auto"/>
              <w:right w:val="single" w:sz="4" w:space="0" w:color="auto"/>
            </w:tcBorders>
            <w:shd w:val="clear" w:color="000000" w:fill="996633"/>
            <w:noWrap/>
            <w:vAlign w:val="bottom"/>
          </w:tcPr>
          <w:p w:rsidR="006803E3" w:rsidRPr="006803E3" w:rsidRDefault="006803E3" w:rsidP="00133E42">
            <w:pPr>
              <w:pStyle w:val="Tabletext"/>
              <w:spacing w:line="300" w:lineRule="exact"/>
              <w:jc w:val="left"/>
              <w:rPr>
                <w:b/>
                <w:bCs/>
                <w:color w:val="FFFFFF" w:themeColor="background1"/>
                <w:rtl/>
                <w:lang w:val="en-US" w:eastAsia="zh-CN"/>
              </w:rPr>
            </w:pPr>
            <w:r>
              <w:rPr>
                <w:b/>
                <w:bCs/>
                <w:color w:val="FFFFFF" w:themeColor="background1"/>
                <w:lang w:val="en-US" w:eastAsia="zh-CN"/>
              </w:rPr>
              <w:t>66</w:t>
            </w:r>
            <w:r w:rsidR="00EE075E">
              <w:rPr>
                <w:b/>
                <w:bCs/>
                <w:color w:val="FFFFFF" w:themeColor="background1"/>
                <w:lang w:val="en-US" w:eastAsia="zh-CN"/>
              </w:rPr>
              <w:t>0</w:t>
            </w:r>
            <w:r>
              <w:rPr>
                <w:b/>
                <w:bCs/>
                <w:color w:val="FFFFFF" w:themeColor="background1"/>
                <w:lang w:val="en-US" w:eastAsia="zh-CN"/>
              </w:rPr>
              <w:t> 251</w:t>
            </w:r>
          </w:p>
        </w:tc>
      </w:tr>
    </w:tbl>
    <w:p w:rsidR="00737830" w:rsidRPr="002E3801" w:rsidRDefault="00737830" w:rsidP="00737830">
      <w:pPr>
        <w:rPr>
          <w:rtl/>
        </w:rPr>
      </w:pPr>
    </w:p>
    <w:p w:rsidR="006803E3" w:rsidRDefault="006803E3" w:rsidP="00563B95">
      <w:pPr>
        <w:keepLines/>
        <w:tabs>
          <w:tab w:val="clear" w:pos="1701"/>
          <w:tab w:val="clear" w:pos="2835"/>
          <w:tab w:val="left" w:pos="1871"/>
        </w:tabs>
        <w:overflowPunct/>
        <w:autoSpaceDE/>
        <w:autoSpaceDN/>
        <w:adjustRightInd/>
        <w:textAlignment w:val="auto"/>
        <w:rPr>
          <w:rFonts w:asciiTheme="minorHAnsi" w:hAnsiTheme="minorHAnsi"/>
          <w:spacing w:val="-4"/>
          <w:rtl/>
          <w:lang w:val="en-US" w:bidi="ar"/>
        </w:rPr>
        <w:sectPr w:rsidR="006803E3" w:rsidSect="00EC4BA7">
          <w:headerReference w:type="first" r:id="rId17"/>
          <w:footerReference w:type="first" r:id="rId18"/>
          <w:pgSz w:w="16834" w:h="11907" w:orient="landscape" w:code="9"/>
          <w:pgMar w:top="1418" w:right="1134" w:bottom="1134" w:left="1134" w:header="720" w:footer="720" w:gutter="0"/>
          <w:cols w:space="720"/>
          <w:titlePg/>
          <w:docGrid w:linePitch="299"/>
        </w:sectPr>
      </w:pPr>
    </w:p>
    <w:p w:rsidR="006803E3" w:rsidRPr="00267B5B" w:rsidRDefault="006803E3" w:rsidP="00956989">
      <w:pPr>
        <w:pStyle w:val="Heading1"/>
        <w:spacing w:before="360"/>
        <w:ind w:left="1134" w:hanging="1134"/>
        <w:rPr>
          <w:rtl/>
        </w:rPr>
      </w:pPr>
      <w:r w:rsidRPr="00267B5B">
        <w:lastRenderedPageBreak/>
        <w:t>8</w:t>
      </w:r>
      <w:r w:rsidRPr="00267B5B">
        <w:rPr>
          <w:rFonts w:hint="cs"/>
          <w:rtl/>
        </w:rPr>
        <w:tab/>
        <w:t xml:space="preserve">المقرر </w:t>
      </w:r>
      <w:r w:rsidRPr="00267B5B">
        <w:t>5</w:t>
      </w:r>
      <w:r w:rsidRPr="00267B5B">
        <w:rPr>
          <w:rFonts w:hint="cs"/>
          <w:rtl/>
        </w:rPr>
        <w:t xml:space="preserve"> المراجَع</w:t>
      </w:r>
    </w:p>
    <w:p w:rsidR="006803E3" w:rsidRPr="00267B5B" w:rsidRDefault="006803E3" w:rsidP="006803E3">
      <w:pPr>
        <w:keepNext/>
        <w:tabs>
          <w:tab w:val="clear" w:pos="1701"/>
          <w:tab w:val="clear" w:pos="2835"/>
          <w:tab w:val="left" w:pos="1871"/>
        </w:tabs>
        <w:overflowPunct/>
        <w:autoSpaceDE/>
        <w:autoSpaceDN/>
        <w:adjustRightInd/>
        <w:textAlignment w:val="auto"/>
        <w:rPr>
          <w:rFonts w:asciiTheme="minorHAnsi" w:hAnsiTheme="minorHAnsi"/>
          <w:rtl/>
          <w:lang w:val="en-US" w:bidi="ar-SY"/>
        </w:rPr>
      </w:pPr>
      <w:r w:rsidRPr="00267B5B">
        <w:rPr>
          <w:rFonts w:asciiTheme="minorHAnsi" w:hAnsiTheme="minorHAnsi"/>
          <w:lang w:val="en-US" w:bidi="ar-SY"/>
        </w:rPr>
        <w:t>1.8</w:t>
      </w:r>
      <w:r w:rsidRPr="00267B5B">
        <w:rPr>
          <w:rFonts w:asciiTheme="minorHAnsi" w:hAnsiTheme="minorHAnsi" w:hint="cs"/>
          <w:rtl/>
          <w:lang w:val="en-US" w:bidi="ar-SY"/>
        </w:rPr>
        <w:tab/>
        <w:t xml:space="preserve">إلى جانب الهيكل الحالي للخطة المالية الواردة في المقرر </w:t>
      </w:r>
      <w:r w:rsidRPr="00267B5B">
        <w:rPr>
          <w:rFonts w:asciiTheme="minorHAnsi" w:hAnsiTheme="minorHAnsi"/>
          <w:lang w:val="en-US" w:bidi="ar-SY"/>
        </w:rPr>
        <w:t>5</w:t>
      </w:r>
      <w:r w:rsidRPr="00267B5B">
        <w:rPr>
          <w:rFonts w:asciiTheme="minorHAnsi" w:hAnsiTheme="minorHAnsi" w:hint="cs"/>
          <w:rtl/>
          <w:lang w:val="en-US" w:bidi="ar-SY"/>
        </w:rPr>
        <w:t xml:space="preserve"> (المراجَع في </w:t>
      </w:r>
      <w:r>
        <w:rPr>
          <w:rFonts w:asciiTheme="minorHAnsi" w:hAnsiTheme="minorHAnsi" w:hint="cs"/>
          <w:rtl/>
          <w:lang w:val="en-US" w:bidi="ar-SY"/>
        </w:rPr>
        <w:t xml:space="preserve">بوسان، </w:t>
      </w:r>
      <w:r>
        <w:rPr>
          <w:rFonts w:asciiTheme="minorHAnsi" w:hAnsiTheme="minorHAnsi"/>
          <w:lang w:val="en-US" w:bidi="ar-SY"/>
        </w:rPr>
        <w:t>2014</w:t>
      </w:r>
      <w:proofErr w:type="gramStart"/>
      <w:r w:rsidRPr="00267B5B">
        <w:rPr>
          <w:rFonts w:asciiTheme="minorHAnsi" w:hAnsiTheme="minorHAnsi" w:hint="cs"/>
          <w:rtl/>
          <w:lang w:val="en-US" w:bidi="ar-SY"/>
        </w:rPr>
        <w:t>)،</w:t>
      </w:r>
      <w:proofErr w:type="gramEnd"/>
      <w:r w:rsidRPr="00267B5B">
        <w:rPr>
          <w:rFonts w:asciiTheme="minorHAnsi" w:hAnsiTheme="minorHAnsi" w:hint="cs"/>
          <w:rtl/>
          <w:lang w:val="en-US" w:bidi="ar-SY"/>
        </w:rPr>
        <w:t xml:space="preserve"> يمكن أن يأخذ المقرر</w:t>
      </w:r>
      <w:r w:rsidRPr="00267B5B">
        <w:rPr>
          <w:rFonts w:asciiTheme="minorHAnsi" w:hAnsiTheme="minorHAnsi" w:hint="eastAsia"/>
          <w:rtl/>
          <w:lang w:val="en-US" w:bidi="ar-SY"/>
        </w:rPr>
        <w:t> </w:t>
      </w:r>
      <w:r w:rsidRPr="00267B5B">
        <w:rPr>
          <w:rFonts w:asciiTheme="minorHAnsi" w:hAnsiTheme="minorHAnsi"/>
          <w:lang w:val="en-US" w:bidi="ar-SY"/>
        </w:rPr>
        <w:t>5</w:t>
      </w:r>
      <w:r w:rsidRPr="00267B5B">
        <w:rPr>
          <w:rFonts w:asciiTheme="minorHAnsi" w:hAnsiTheme="minorHAnsi" w:hint="cs"/>
          <w:rtl/>
          <w:lang w:val="en-US" w:bidi="ar-SY"/>
        </w:rPr>
        <w:t xml:space="preserve"> المراجَع في الاعتبار الآثار المالية للالتزامات </w:t>
      </w:r>
      <w:r w:rsidRPr="00267B5B">
        <w:rPr>
          <w:rFonts w:asciiTheme="minorHAnsi" w:hAnsiTheme="minorHAnsi" w:hint="cs"/>
          <w:rtl/>
          <w:lang w:val="en-US" w:bidi="ar-SA"/>
        </w:rPr>
        <w:t>ال</w:t>
      </w:r>
      <w:r>
        <w:rPr>
          <w:rFonts w:asciiTheme="minorHAnsi" w:hAnsiTheme="minorHAnsi" w:hint="cs"/>
          <w:rtl/>
          <w:lang w:val="en-US" w:bidi="ar-SY"/>
        </w:rPr>
        <w:t>طويلة الأجل للاتحاد.</w:t>
      </w:r>
    </w:p>
    <w:p w:rsidR="006803E3" w:rsidRDefault="006803E3" w:rsidP="006803E3">
      <w:pPr>
        <w:tabs>
          <w:tab w:val="clear" w:pos="1701"/>
          <w:tab w:val="clear" w:pos="2835"/>
          <w:tab w:val="left" w:pos="1871"/>
        </w:tabs>
        <w:overflowPunct/>
        <w:autoSpaceDE/>
        <w:autoSpaceDN/>
        <w:adjustRightInd/>
        <w:textAlignment w:val="auto"/>
        <w:rPr>
          <w:rFonts w:asciiTheme="minorHAnsi" w:hAnsiTheme="minorHAnsi"/>
          <w:spacing w:val="-2"/>
          <w:rtl/>
          <w:lang w:val="en-US"/>
        </w:rPr>
      </w:pPr>
      <w:r>
        <w:rPr>
          <w:rFonts w:asciiTheme="minorHAnsi" w:hAnsiTheme="minorHAnsi" w:hint="cs"/>
          <w:spacing w:val="-2"/>
          <w:rtl/>
          <w:lang w:val="en-US"/>
        </w:rPr>
        <w:t xml:space="preserve">يتضمن الملحق ألف مشروع المقرر </w:t>
      </w:r>
      <w:r>
        <w:rPr>
          <w:rFonts w:asciiTheme="minorHAnsi" w:hAnsiTheme="minorHAnsi"/>
          <w:spacing w:val="-2"/>
          <w:lang w:val="en-US"/>
        </w:rPr>
        <w:t>5</w:t>
      </w:r>
      <w:r>
        <w:rPr>
          <w:rFonts w:asciiTheme="minorHAnsi" w:hAnsiTheme="minorHAnsi" w:hint="cs"/>
          <w:spacing w:val="-2"/>
          <w:rtl/>
          <w:lang w:val="en-US"/>
        </w:rPr>
        <w:t xml:space="preserve"> المراجَع.</w:t>
      </w:r>
    </w:p>
    <w:p w:rsidR="006803E3" w:rsidRDefault="006803E3" w:rsidP="006803E3">
      <w:pPr>
        <w:tabs>
          <w:tab w:val="clear" w:pos="1701"/>
          <w:tab w:val="clear" w:pos="2835"/>
          <w:tab w:val="left" w:pos="1871"/>
        </w:tabs>
        <w:overflowPunct/>
        <w:autoSpaceDE/>
        <w:autoSpaceDN/>
        <w:adjustRightInd/>
        <w:textAlignment w:val="auto"/>
        <w:rPr>
          <w:rFonts w:asciiTheme="minorHAnsi" w:hAnsiTheme="minorHAnsi"/>
          <w:spacing w:val="-2"/>
          <w:rtl/>
          <w:lang w:val="en-US"/>
        </w:rPr>
      </w:pPr>
      <w:r>
        <w:rPr>
          <w:rFonts w:asciiTheme="minorHAnsi" w:hAnsiTheme="minorHAnsi"/>
          <w:spacing w:val="-2"/>
          <w:rtl/>
          <w:lang w:val="en-US"/>
        </w:rPr>
        <w:br w:type="page"/>
      </w:r>
    </w:p>
    <w:p w:rsidR="006803E3" w:rsidRPr="00267B5B" w:rsidRDefault="006803E3" w:rsidP="006803E3">
      <w:pPr>
        <w:pStyle w:val="AnnexNo"/>
        <w:rPr>
          <w:rtl/>
          <w:lang w:val="en-US"/>
        </w:rPr>
      </w:pPr>
      <w:r>
        <w:rPr>
          <w:rFonts w:hint="cs"/>
          <w:rtl/>
          <w:lang w:val="en-US"/>
        </w:rPr>
        <w:lastRenderedPageBreak/>
        <w:t xml:space="preserve">الملحق </w:t>
      </w:r>
      <w:r>
        <w:rPr>
          <w:lang w:val="en-US"/>
        </w:rPr>
        <w:t>A</w:t>
      </w:r>
    </w:p>
    <w:p w:rsidR="006803E3" w:rsidRDefault="006803E3" w:rsidP="006803E3">
      <w:pPr>
        <w:pStyle w:val="Proposal"/>
      </w:pPr>
      <w:r>
        <w:t>MOD</w:t>
      </w:r>
      <w:r>
        <w:tab/>
        <w:t>CL/43/1</w:t>
      </w:r>
    </w:p>
    <w:p w:rsidR="00482E98" w:rsidRPr="00852523" w:rsidRDefault="00482E98" w:rsidP="00A043D3">
      <w:pPr>
        <w:pStyle w:val="DecNo"/>
        <w:spacing w:before="480" w:after="120"/>
      </w:pPr>
      <w:bookmarkStart w:id="2" w:name="_Toc414894831"/>
      <w:bookmarkStart w:id="3" w:name="_Toc408328005"/>
      <w:r w:rsidRPr="00852523">
        <w:rPr>
          <w:rtl/>
        </w:rPr>
        <w:t xml:space="preserve">المقـرر </w:t>
      </w:r>
      <w:r w:rsidRPr="00852523">
        <w:rPr>
          <w:rStyle w:val="href"/>
        </w:rPr>
        <w:t>5</w:t>
      </w:r>
      <w:r w:rsidRPr="00852523">
        <w:rPr>
          <w:rtl/>
          <w:lang w:bidi="ar-SY"/>
        </w:rPr>
        <w:t xml:space="preserve"> </w:t>
      </w:r>
      <w:r w:rsidRPr="00852523">
        <w:rPr>
          <w:rtl/>
        </w:rPr>
        <w:t>(المراجَع في</w:t>
      </w:r>
      <w:del w:id="4" w:author="Elbahnassawy, Ganat" w:date="2018-03-23T14:42:00Z">
        <w:r w:rsidRPr="00852523" w:rsidDel="003009CA">
          <w:rPr>
            <w:rtl/>
          </w:rPr>
          <w:delText xml:space="preserve"> بوسان، </w:delText>
        </w:r>
        <w:r w:rsidRPr="00852523" w:rsidDel="003009CA">
          <w:delText>2014</w:delText>
        </w:r>
      </w:del>
      <w:ins w:id="5" w:author="Elbahnassawy, Ganat" w:date="2018-03-23T14:42:00Z">
        <w:r w:rsidRPr="00852523">
          <w:rPr>
            <w:rFonts w:hint="cs"/>
            <w:rtl/>
          </w:rPr>
          <w:t xml:space="preserve"> دبي، </w:t>
        </w:r>
        <w:r w:rsidRPr="00852523">
          <w:t>2018</w:t>
        </w:r>
      </w:ins>
      <w:r w:rsidRPr="00852523">
        <w:rPr>
          <w:rtl/>
        </w:rPr>
        <w:t>)</w:t>
      </w:r>
      <w:bookmarkEnd w:id="2"/>
      <w:bookmarkEnd w:id="3"/>
    </w:p>
    <w:p w:rsidR="00482E98" w:rsidRPr="00852523" w:rsidRDefault="00482E98" w:rsidP="006157DF">
      <w:pPr>
        <w:pStyle w:val="Dectitle"/>
        <w:spacing w:before="120" w:after="360"/>
        <w:rPr>
          <w:rtl/>
          <w:lang w:bidi="ar-EG"/>
        </w:rPr>
      </w:pPr>
      <w:bookmarkStart w:id="6" w:name="_Toc414894832"/>
      <w:bookmarkStart w:id="7" w:name="_Toc408328006"/>
      <w:r w:rsidRPr="00852523">
        <w:rPr>
          <w:rtl/>
          <w:lang w:bidi="ar-SY"/>
        </w:rPr>
        <w:t xml:space="preserve">إيرادات </w:t>
      </w:r>
      <w:r w:rsidRPr="00852523">
        <w:rPr>
          <w:rtl/>
        </w:rPr>
        <w:t>الاتحاد ونفقاته للفترة</w:t>
      </w:r>
      <w:del w:id="8" w:author="Elbahnassawy, Ganat" w:date="2018-03-23T14:42:00Z">
        <w:r w:rsidRPr="00852523" w:rsidDel="003009CA">
          <w:rPr>
            <w:rtl/>
          </w:rPr>
          <w:delText xml:space="preserve"> </w:delText>
        </w:r>
        <w:r w:rsidRPr="00852523" w:rsidDel="003009CA">
          <w:delText>2019-2016</w:delText>
        </w:r>
      </w:del>
      <w:bookmarkEnd w:id="6"/>
      <w:bookmarkEnd w:id="7"/>
      <w:ins w:id="9" w:author="Elbahnassawy, Ganat" w:date="2018-03-23T14:43:00Z">
        <w:r w:rsidRPr="00852523">
          <w:rPr>
            <w:rFonts w:hint="cs"/>
            <w:rtl/>
          </w:rPr>
          <w:t xml:space="preserve"> </w:t>
        </w:r>
        <w:r w:rsidRPr="00852523">
          <w:t>2023-2020</w:t>
        </w:r>
      </w:ins>
    </w:p>
    <w:p w:rsidR="00482E98" w:rsidRDefault="00482E98" w:rsidP="006157DF">
      <w:pPr>
        <w:pStyle w:val="Normalaftertitle"/>
        <w:rPr>
          <w:rtl/>
        </w:rPr>
      </w:pPr>
      <w:r>
        <w:rPr>
          <w:rtl/>
        </w:rPr>
        <w:t>إن مؤتمر المندوبين المفوضين للاتحاد الدولي للاتصالات (</w:t>
      </w:r>
      <w:del w:id="10" w:author="Elbahnassawy, Ganat" w:date="2018-03-23T14:43:00Z">
        <w:r w:rsidDel="003009CA">
          <w:rPr>
            <w:rtl/>
          </w:rPr>
          <w:delText xml:space="preserve">بوسان، </w:delText>
        </w:r>
        <w:r w:rsidDel="003009CA">
          <w:delText>2014</w:delText>
        </w:r>
      </w:del>
      <w:ins w:id="11" w:author="Elbahnassawy, Ganat" w:date="2018-03-23T14:43:00Z">
        <w:r>
          <w:rPr>
            <w:rFonts w:hint="cs"/>
            <w:rtl/>
          </w:rPr>
          <w:t xml:space="preserve">دبي، </w:t>
        </w:r>
        <w:r>
          <w:t>2018</w:t>
        </w:r>
      </w:ins>
      <w:r>
        <w:rPr>
          <w:rtl/>
        </w:rPr>
        <w:t>)،</w:t>
      </w:r>
    </w:p>
    <w:p w:rsidR="00482E98" w:rsidRDefault="00482E98" w:rsidP="0052265D">
      <w:pPr>
        <w:pStyle w:val="Call"/>
        <w:rPr>
          <w:rtl/>
        </w:rPr>
      </w:pPr>
      <w:r>
        <w:rPr>
          <w:rtl/>
        </w:rPr>
        <w:t>إذ يضع في اعتباره</w:t>
      </w:r>
    </w:p>
    <w:p w:rsidR="00482E98" w:rsidRDefault="00482E98" w:rsidP="006157DF">
      <w:pPr>
        <w:rPr>
          <w:rtl/>
        </w:rPr>
      </w:pPr>
      <w:del w:id="12" w:author="Rami, Nadia" w:date="2018-04-05T11:20:00Z">
        <w:r w:rsidDel="00C86954">
          <w:rPr>
            <w:rtl/>
          </w:rPr>
          <w:delText>الغايات والخطط الاستراتيجية المحددة للاتحاد وقطاعاته</w:delText>
        </w:r>
      </w:del>
      <w:del w:id="13" w:author="Aly, Abdullah" w:date="2018-04-11T09:10:00Z">
        <w:r w:rsidDel="0026413C">
          <w:rPr>
            <w:rFonts w:hint="cs"/>
            <w:rtl/>
          </w:rPr>
          <w:delText xml:space="preserve">، </w:delText>
        </w:r>
      </w:del>
      <w:ins w:id="14" w:author="Rami, Nadia" w:date="2018-04-05T11:20:00Z">
        <w:r>
          <w:rPr>
            <w:rFonts w:hint="cs"/>
            <w:rtl/>
          </w:rPr>
          <w:t>الخطة الاستراتيجية</w:t>
        </w:r>
      </w:ins>
      <w:ins w:id="15" w:author="Aly, Abdullah" w:date="2018-04-11T09:11:00Z">
        <w:r>
          <w:rPr>
            <w:rtl/>
          </w:rPr>
          <w:t xml:space="preserve"> </w:t>
        </w:r>
      </w:ins>
      <w:r>
        <w:rPr>
          <w:rtl/>
        </w:rPr>
        <w:t>للفترة</w:t>
      </w:r>
      <w:del w:id="16" w:author="Elbahnassawy, Ganat" w:date="2018-08-27T16:19:00Z">
        <w:r w:rsidDel="00D706CA">
          <w:rPr>
            <w:rtl/>
          </w:rPr>
          <w:delText xml:space="preserve"> </w:delText>
        </w:r>
      </w:del>
      <w:del w:id="17" w:author="Rami, Nadia" w:date="2018-04-05T11:20:00Z">
        <w:r w:rsidDel="00C86954">
          <w:delText>2019-2016</w:delText>
        </w:r>
      </w:del>
      <w:ins w:id="18" w:author="Aly, Abdullah" w:date="2018-04-11T08:47:00Z">
        <w:r>
          <w:rPr>
            <w:rtl/>
          </w:rPr>
          <w:t xml:space="preserve"> </w:t>
        </w:r>
      </w:ins>
      <w:ins w:id="19" w:author="Rami, Nadia" w:date="2018-04-05T11:20:00Z">
        <w:r w:rsidR="00D706CA">
          <w:t>2023-2020</w:t>
        </w:r>
      </w:ins>
      <w:ins w:id="20" w:author="Elbahnassawy, Ganat" w:date="2018-08-27T16:19:00Z">
        <w:r w:rsidR="00D706CA">
          <w:rPr>
            <w:rFonts w:hint="cs"/>
            <w:rtl/>
          </w:rPr>
          <w:t xml:space="preserve"> </w:t>
        </w:r>
      </w:ins>
      <w:ins w:id="21" w:author="Rami, Nadia" w:date="2018-04-05T11:21:00Z">
        <w:r>
          <w:rPr>
            <w:rFonts w:hint="cs"/>
            <w:rtl/>
          </w:rPr>
          <w:t xml:space="preserve">التي تشمل غايات الاتحاد وأهدافه ونواتجه وفقاً للقرار </w:t>
        </w:r>
      </w:ins>
      <w:ins w:id="22" w:author="Rami, Nadia" w:date="2018-04-05T11:22:00Z">
        <w:r>
          <w:t>71</w:t>
        </w:r>
      </w:ins>
      <w:ins w:id="23" w:author="Rami, Nadia" w:date="2018-04-05T11:21:00Z">
        <w:r>
          <w:rPr>
            <w:rFonts w:hint="cs"/>
            <w:rtl/>
          </w:rPr>
          <w:t xml:space="preserve"> </w:t>
        </w:r>
      </w:ins>
      <w:ins w:id="24" w:author="Rami, Nadia" w:date="2018-04-05T11:22:00Z">
        <w:r>
          <w:rPr>
            <w:rFonts w:hint="cs"/>
            <w:rtl/>
          </w:rPr>
          <w:t>(المراج</w:t>
        </w:r>
      </w:ins>
      <w:ins w:id="25" w:author="Imad RIZ" w:date="2018-04-11T14:40:00Z">
        <w:r>
          <w:rPr>
            <w:rFonts w:hint="cs"/>
            <w:rtl/>
          </w:rPr>
          <w:t>َ</w:t>
        </w:r>
      </w:ins>
      <w:ins w:id="26" w:author="Rami, Nadia" w:date="2018-04-05T11:22:00Z">
        <w:r>
          <w:rPr>
            <w:rFonts w:hint="cs"/>
            <w:rtl/>
          </w:rPr>
          <w:t xml:space="preserve">ع في دبي، </w:t>
        </w:r>
        <w:r>
          <w:t>2018</w:t>
        </w:r>
        <w:r>
          <w:rPr>
            <w:rFonts w:hint="cs"/>
            <w:rtl/>
          </w:rPr>
          <w:t>)،</w:t>
        </w:r>
      </w:ins>
      <w:r>
        <w:rPr>
          <w:rFonts w:hint="cs"/>
          <w:rtl/>
        </w:rPr>
        <w:t xml:space="preserve"> والأولويات المحددة فيها،</w:t>
      </w:r>
    </w:p>
    <w:p w:rsidR="00482E98" w:rsidRDefault="00482E98" w:rsidP="0052265D">
      <w:pPr>
        <w:pStyle w:val="Call"/>
        <w:rPr>
          <w:rtl/>
        </w:rPr>
      </w:pPr>
      <w:r>
        <w:rPr>
          <w:rtl/>
        </w:rPr>
        <w:t>وإذ يضع في اعتباره كذلك</w:t>
      </w:r>
    </w:p>
    <w:p w:rsidR="00482E98" w:rsidRPr="00C74903" w:rsidRDefault="00482E98" w:rsidP="006157DF">
      <w:pPr>
        <w:rPr>
          <w:spacing w:val="-6"/>
          <w:rtl/>
        </w:rPr>
      </w:pPr>
      <w:r w:rsidRPr="00C74903">
        <w:rPr>
          <w:i/>
          <w:iCs/>
          <w:spacing w:val="-6"/>
          <w:rtl/>
        </w:rPr>
        <w:t xml:space="preserve"> </w:t>
      </w:r>
      <w:proofErr w:type="gramStart"/>
      <w:r w:rsidRPr="00C74903">
        <w:rPr>
          <w:i/>
          <w:iCs/>
          <w:spacing w:val="-6"/>
          <w:rtl/>
        </w:rPr>
        <w:t>أ )</w:t>
      </w:r>
      <w:proofErr w:type="gramEnd"/>
      <w:r w:rsidRPr="00C74903">
        <w:rPr>
          <w:spacing w:val="-6"/>
          <w:rtl/>
        </w:rPr>
        <w:tab/>
        <w:t>القرار </w:t>
      </w:r>
      <w:r w:rsidRPr="00C74903">
        <w:rPr>
          <w:spacing w:val="-6"/>
        </w:rPr>
        <w:t>91</w:t>
      </w:r>
      <w:r w:rsidRPr="00C74903">
        <w:rPr>
          <w:spacing w:val="-6"/>
          <w:rtl/>
        </w:rPr>
        <w:t xml:space="preserve"> (المراجَع في</w:t>
      </w:r>
      <w:del w:id="27" w:author="Elbahnassawy, Ganat" w:date="2018-03-23T14:43:00Z">
        <w:r w:rsidRPr="00C74903" w:rsidDel="003009CA">
          <w:rPr>
            <w:spacing w:val="-6"/>
            <w:rtl/>
          </w:rPr>
          <w:delText> </w:delText>
        </w:r>
        <w:r w:rsidRPr="006157DF" w:rsidDel="003009CA">
          <w:rPr>
            <w:spacing w:val="-6"/>
            <w:rtl/>
          </w:rPr>
          <w:delText>غوادالاخارا، </w:delText>
        </w:r>
        <w:r w:rsidRPr="006157DF" w:rsidDel="003009CA">
          <w:rPr>
            <w:spacing w:val="-6"/>
          </w:rPr>
          <w:delText>2010</w:delText>
        </w:r>
      </w:del>
      <w:ins w:id="28" w:author="Elbahnassawy, Ganat" w:date="2018-03-23T14:43:00Z">
        <w:r w:rsidRPr="00C74903">
          <w:rPr>
            <w:rFonts w:hint="cs"/>
            <w:spacing w:val="-6"/>
            <w:rtl/>
          </w:rPr>
          <w:t> </w:t>
        </w:r>
      </w:ins>
      <w:ins w:id="29" w:author="Elbahnassawy, Ganat" w:date="2018-08-27T16:19:00Z">
        <w:r w:rsidR="00D706CA">
          <w:rPr>
            <w:spacing w:val="-6"/>
          </w:rPr>
          <w:t>X</w:t>
        </w:r>
      </w:ins>
      <w:ins w:id="30" w:author="Elbahnassawy, Ganat" w:date="2018-08-27T16:20:00Z">
        <w:r w:rsidR="00D706CA">
          <w:rPr>
            <w:spacing w:val="-6"/>
          </w:rPr>
          <w:t>XX</w:t>
        </w:r>
      </w:ins>
      <w:ins w:id="31" w:author="Elbahnassawy, Ganat" w:date="2018-03-23T14:43:00Z">
        <w:r w:rsidRPr="00C74903">
          <w:rPr>
            <w:rFonts w:hint="cs"/>
            <w:spacing w:val="-6"/>
            <w:rtl/>
          </w:rPr>
          <w:t xml:space="preserve">، </w:t>
        </w:r>
        <w:r w:rsidRPr="00C74903">
          <w:rPr>
            <w:spacing w:val="-6"/>
          </w:rPr>
          <w:t>XXX</w:t>
        </w:r>
      </w:ins>
      <w:r w:rsidRPr="00C74903">
        <w:rPr>
          <w:spacing w:val="-6"/>
          <w:rtl/>
        </w:rPr>
        <w:t>) لمؤتمر المندوبين المفوضين، بشأن المبادئ العامة لاسترداد التكاليف؛</w:t>
      </w:r>
    </w:p>
    <w:p w:rsidR="00482E98" w:rsidRDefault="00482E98" w:rsidP="006157DF">
      <w:pPr>
        <w:rPr>
          <w:ins w:id="32" w:author="Elbahnassawy, Ganat" w:date="2018-03-23T14:44:00Z"/>
          <w:rtl/>
        </w:rPr>
      </w:pPr>
      <w:proofErr w:type="gramStart"/>
      <w:r>
        <w:rPr>
          <w:i/>
          <w:iCs/>
          <w:rtl/>
        </w:rPr>
        <w:t>ب)</w:t>
      </w:r>
      <w:r>
        <w:rPr>
          <w:rtl/>
        </w:rPr>
        <w:tab/>
      </w:r>
      <w:proofErr w:type="gramEnd"/>
      <w:r>
        <w:rPr>
          <w:rtl/>
        </w:rPr>
        <w:t>أنه لدى النظر في مشروع الخطة المالية للاتحاد للفترة</w:t>
      </w:r>
      <w:del w:id="33" w:author="Elbahnassawy, Ganat" w:date="2018-03-23T14:43:00Z">
        <w:r w:rsidDel="003009CA">
          <w:rPr>
            <w:rtl/>
          </w:rPr>
          <w:delText xml:space="preserve"> </w:delText>
        </w:r>
        <w:r w:rsidDel="003009CA">
          <w:delText>2019-2016</w:delText>
        </w:r>
      </w:del>
      <w:ins w:id="34" w:author="Elbahnassawy, Ganat" w:date="2018-03-23T14:43:00Z">
        <w:r>
          <w:rPr>
            <w:rFonts w:hint="cs"/>
            <w:rtl/>
          </w:rPr>
          <w:t xml:space="preserve"> </w:t>
        </w:r>
        <w:r>
          <w:t>2023-2020</w:t>
        </w:r>
      </w:ins>
      <w:r>
        <w:rPr>
          <w:rtl/>
        </w:rPr>
        <w:t>، كانت التحديات الخاصة بزيادة الإيرادات لدعم الطلبات المتزايدة على البرامج تحديات جمة</w:t>
      </w:r>
      <w:del w:id="35" w:author="Elbahnassawy, Ganat" w:date="2018-03-23T14:43:00Z">
        <w:r w:rsidDel="003009CA">
          <w:rPr>
            <w:rtl/>
          </w:rPr>
          <w:delText>،</w:delText>
        </w:r>
      </w:del>
      <w:ins w:id="36" w:author="Elbahnassawy, Ganat" w:date="2018-03-23T14:44:00Z">
        <w:r>
          <w:rPr>
            <w:rFonts w:hint="cs"/>
            <w:rtl/>
          </w:rPr>
          <w:t xml:space="preserve"> </w:t>
        </w:r>
      </w:ins>
      <w:ins w:id="37" w:author="Rami, Nadia" w:date="2018-04-05T11:24:00Z">
        <w:r>
          <w:rPr>
            <w:rFonts w:hint="cs"/>
            <w:rtl/>
          </w:rPr>
          <w:t>فضلاً عن الكفاءة في استخدام موارد الاتحاد لتحقيق الغايات والأهداف المحددة في الخطة الاستراتيجية؛</w:t>
        </w:r>
      </w:ins>
    </w:p>
    <w:p w:rsidR="00482E98" w:rsidRDefault="00482E98" w:rsidP="006157DF">
      <w:pPr>
        <w:rPr>
          <w:rtl/>
        </w:rPr>
      </w:pPr>
      <w:proofErr w:type="gramStart"/>
      <w:ins w:id="38" w:author="Elbahnassawy, Ganat" w:date="2018-03-23T14:44:00Z">
        <w:r w:rsidRPr="006157DF">
          <w:rPr>
            <w:i/>
            <w:iCs/>
            <w:rtl/>
          </w:rPr>
          <w:t>ج)</w:t>
        </w:r>
        <w:r>
          <w:rPr>
            <w:rtl/>
          </w:rPr>
          <w:tab/>
        </w:r>
      </w:ins>
      <w:proofErr w:type="gramEnd"/>
      <w:ins w:id="39" w:author="Rami, Nadia" w:date="2018-04-05T11:26:00Z">
        <w:r>
          <w:rPr>
            <w:rFonts w:hint="cs"/>
            <w:rtl/>
          </w:rPr>
          <w:t>ضرورة التنسيق بين التخطيط الاستراتيجي والمالي والتشغيلي في الاتحاد،</w:t>
        </w:r>
      </w:ins>
    </w:p>
    <w:p w:rsidR="00482E98" w:rsidRDefault="00482E98" w:rsidP="0052265D">
      <w:pPr>
        <w:pStyle w:val="Call"/>
        <w:rPr>
          <w:rtl/>
        </w:rPr>
      </w:pPr>
      <w:r>
        <w:rPr>
          <w:rtl/>
        </w:rPr>
        <w:t>وإذ يلاحظ</w:t>
      </w:r>
    </w:p>
    <w:p w:rsidR="00482E98" w:rsidRDefault="00482E98" w:rsidP="006157DF">
      <w:pPr>
        <w:rPr>
          <w:rtl/>
        </w:rPr>
      </w:pPr>
      <w:r w:rsidRPr="006157DF">
        <w:rPr>
          <w:rtl/>
        </w:rPr>
        <w:t xml:space="preserve">أن </w:t>
      </w:r>
      <w:del w:id="40" w:author="Elbahnassawy, Ganat" w:date="2018-03-23T14:44:00Z">
        <w:r w:rsidRPr="006157DF" w:rsidDel="003009CA">
          <w:rPr>
            <w:rtl/>
          </w:rPr>
          <w:delText>هذا المؤتمر اعتمد القرار </w:delText>
        </w:r>
        <w:r w:rsidRPr="006157DF" w:rsidDel="003009CA">
          <w:delText>151</w:delText>
        </w:r>
        <w:r w:rsidRPr="006157DF" w:rsidDel="003009CA">
          <w:rPr>
            <w:rtl/>
          </w:rPr>
          <w:delText xml:space="preserve"> (المراجَع في بوسان، </w:delText>
        </w:r>
        <w:r w:rsidRPr="006157DF" w:rsidDel="003009CA">
          <w:delText>2014</w:delText>
        </w:r>
        <w:r w:rsidRPr="006157DF" w:rsidDel="003009CA">
          <w:rPr>
            <w:rtl/>
          </w:rPr>
          <w:delText xml:space="preserve">)، بشأن تنفيذ </w:delText>
        </w:r>
      </w:del>
      <w:ins w:id="41" w:author="Rami, Nadia" w:date="2018-04-05T11:27:00Z">
        <w:r>
          <w:rPr>
            <w:rFonts w:hint="cs"/>
            <w:rtl/>
          </w:rPr>
          <w:t xml:space="preserve">القرار </w:t>
        </w:r>
        <w:r>
          <w:t>151</w:t>
        </w:r>
      </w:ins>
      <w:ins w:id="42" w:author="Rami, Nadia" w:date="2018-04-05T11:28:00Z">
        <w:r>
          <w:rPr>
            <w:rFonts w:hint="cs"/>
            <w:rtl/>
          </w:rPr>
          <w:t xml:space="preserve"> (المراج</w:t>
        </w:r>
      </w:ins>
      <w:ins w:id="43" w:author="Imad RIZ" w:date="2018-04-11T14:41:00Z">
        <w:r>
          <w:rPr>
            <w:rFonts w:hint="cs"/>
            <w:rtl/>
          </w:rPr>
          <w:t>َ</w:t>
        </w:r>
      </w:ins>
      <w:ins w:id="44" w:author="Rami, Nadia" w:date="2018-04-05T11:28:00Z">
        <w:r>
          <w:rPr>
            <w:rFonts w:hint="cs"/>
            <w:rtl/>
          </w:rPr>
          <w:t xml:space="preserve">ع في </w:t>
        </w:r>
      </w:ins>
      <w:ins w:id="45" w:author="Elbahnassawy, Ganat" w:date="2018-08-27T16:20:00Z">
        <w:r w:rsidR="00D706CA">
          <w:t>XXXX</w:t>
        </w:r>
      </w:ins>
      <w:ins w:id="46" w:author="Rami, Nadia" w:date="2018-04-05T11:28:00Z">
        <w:r>
          <w:rPr>
            <w:rFonts w:hint="cs"/>
            <w:rtl/>
          </w:rPr>
          <w:t xml:space="preserve">، </w:t>
        </w:r>
        <w:r>
          <w:t>XXXX</w:t>
        </w:r>
      </w:ins>
      <w:ins w:id="47" w:author="Imad RIZ" w:date="2018-04-11T14:41:00Z">
        <w:r>
          <w:rPr>
            <w:rFonts w:hint="cs"/>
            <w:rtl/>
          </w:rPr>
          <w:t>)</w:t>
        </w:r>
      </w:ins>
      <w:ins w:id="48" w:author="Rami, Nadia" w:date="2018-04-05T11:28:00Z">
        <w:r>
          <w:rPr>
            <w:rFonts w:hint="cs"/>
            <w:rtl/>
          </w:rPr>
          <w:t xml:space="preserve"> بشأن تحسين</w:t>
        </w:r>
      </w:ins>
      <w:ins w:id="49" w:author="Rami, Nadia" w:date="2018-04-05T11:27:00Z">
        <w:r>
          <w:rPr>
            <w:rFonts w:hint="cs"/>
            <w:rtl/>
          </w:rPr>
          <w:t xml:space="preserve"> </w:t>
        </w:r>
      </w:ins>
      <w:r w:rsidRPr="006157DF">
        <w:rPr>
          <w:rtl/>
        </w:rPr>
        <w:t xml:space="preserve">الإدارة على أساس النتائج في الاتحاد، والتي يتعلق عنصر هام فيها بالتخطيط والبرمجة </w:t>
      </w:r>
      <w:proofErr w:type="spellStart"/>
      <w:r w:rsidRPr="006157DF">
        <w:rPr>
          <w:rtl/>
        </w:rPr>
        <w:t>والميزنة</w:t>
      </w:r>
      <w:proofErr w:type="spellEnd"/>
      <w:r w:rsidRPr="006157DF">
        <w:rPr>
          <w:rtl/>
        </w:rPr>
        <w:t xml:space="preserve"> والمراقبة والتقييم، </w:t>
      </w:r>
      <w:del w:id="50" w:author="Rami, Nadia" w:date="2018-04-05T11:31:00Z">
        <w:r w:rsidRPr="006157DF" w:rsidDel="00AA0714">
          <w:rPr>
            <w:rtl/>
          </w:rPr>
          <w:delText xml:space="preserve">والتي </w:delText>
        </w:r>
      </w:del>
      <w:r w:rsidRPr="006157DF">
        <w:rPr>
          <w:rtl/>
        </w:rPr>
        <w:t>ينبغي أن</w:t>
      </w:r>
      <w:r>
        <w:rPr>
          <w:rFonts w:hint="cs"/>
          <w:rtl/>
        </w:rPr>
        <w:t> </w:t>
      </w:r>
      <w:del w:id="51" w:author="Rami, Nadia" w:date="2018-04-05T11:29:00Z">
        <w:r w:rsidRPr="006157DF" w:rsidDel="00D03DE1">
          <w:rPr>
            <w:rtl/>
          </w:rPr>
          <w:delText>يكون من نتاجها</w:delText>
        </w:r>
      </w:del>
      <w:del w:id="52" w:author="Elbahnassawy, Ganat" w:date="2018-08-27T16:21:00Z">
        <w:r w:rsidR="00D706CA" w:rsidDel="00D706CA">
          <w:rPr>
            <w:rFonts w:hint="cs"/>
            <w:rtl/>
          </w:rPr>
          <w:delText xml:space="preserve"> </w:delText>
        </w:r>
      </w:del>
      <w:ins w:id="53" w:author="Rami, Nadia" w:date="2018-04-05T17:02:00Z">
        <w:r>
          <w:rPr>
            <w:rFonts w:hint="cs"/>
            <w:rtl/>
          </w:rPr>
          <w:t>يتيح</w:t>
        </w:r>
      </w:ins>
      <w:ins w:id="54" w:author="Rami, Nadia" w:date="2018-04-05T11:29:00Z">
        <w:r>
          <w:rPr>
            <w:rFonts w:hint="cs"/>
            <w:rtl/>
          </w:rPr>
          <w:t xml:space="preserve"> تنفيذه</w:t>
        </w:r>
      </w:ins>
      <w:ins w:id="55" w:author="Rami, Nadia" w:date="2018-04-05T17:02:00Z">
        <w:r>
          <w:rPr>
            <w:rFonts w:hint="cs"/>
            <w:rtl/>
          </w:rPr>
          <w:t xml:space="preserve"> تيسير</w:t>
        </w:r>
      </w:ins>
      <w:ins w:id="56" w:author="Rami, Nadia" w:date="2018-04-05T11:29:00Z">
        <w:r>
          <w:rPr>
            <w:rFonts w:hint="cs"/>
            <w:rtl/>
          </w:rPr>
          <w:t xml:space="preserve"> </w:t>
        </w:r>
      </w:ins>
      <w:r w:rsidRPr="006157DF">
        <w:rPr>
          <w:rtl/>
        </w:rPr>
        <w:t xml:space="preserve">زيادة تعزيز نظام الإدارة </w:t>
      </w:r>
      <w:del w:id="57" w:author="Elbahnassawy, Ganat" w:date="2018-03-23T14:44:00Z">
        <w:r w:rsidRPr="006157DF" w:rsidDel="003009CA">
          <w:rPr>
            <w:rtl/>
          </w:rPr>
          <w:delText xml:space="preserve">المالية </w:delText>
        </w:r>
      </w:del>
      <w:r w:rsidRPr="006157DF">
        <w:rPr>
          <w:rtl/>
        </w:rPr>
        <w:t>في الاتحاد</w:t>
      </w:r>
      <w:ins w:id="58" w:author="Rami, Nadia" w:date="2018-04-05T11:30:00Z">
        <w:r>
          <w:rPr>
            <w:rFonts w:hint="cs"/>
            <w:rtl/>
          </w:rPr>
          <w:t xml:space="preserve"> بما فيها الإدارة المالية</w:t>
        </w:r>
      </w:ins>
      <w:r w:rsidRPr="006157DF">
        <w:rPr>
          <w:rtl/>
        </w:rPr>
        <w:t>،</w:t>
      </w:r>
    </w:p>
    <w:p w:rsidR="00482E98" w:rsidRDefault="00482E98" w:rsidP="0052265D">
      <w:pPr>
        <w:pStyle w:val="Call"/>
        <w:rPr>
          <w:rtl/>
        </w:rPr>
      </w:pPr>
      <w:r>
        <w:rPr>
          <w:rtl/>
        </w:rPr>
        <w:t>وإذ يلاحظ كذلك</w:t>
      </w:r>
    </w:p>
    <w:p w:rsidR="00482E98" w:rsidRPr="0033521A" w:rsidRDefault="00482E98" w:rsidP="006157DF">
      <w:pPr>
        <w:rPr>
          <w:rtl/>
        </w:rPr>
      </w:pPr>
      <w:r w:rsidRPr="0033521A">
        <w:rPr>
          <w:rtl/>
        </w:rPr>
        <w:t>أن القرار </w:t>
      </w:r>
      <w:r w:rsidRPr="0033521A">
        <w:t>48</w:t>
      </w:r>
      <w:r w:rsidRPr="0033521A">
        <w:rPr>
          <w:rtl/>
        </w:rPr>
        <w:t> (المراجَع في</w:t>
      </w:r>
      <w:del w:id="59" w:author="Elbahnassawy, Ganat" w:date="2018-03-23T14:44:00Z">
        <w:r w:rsidRPr="0033521A" w:rsidDel="003009CA">
          <w:rPr>
            <w:rtl/>
          </w:rPr>
          <w:delText xml:space="preserve"> بوسان، </w:delText>
        </w:r>
        <w:r w:rsidRPr="0033521A" w:rsidDel="003009CA">
          <w:delText>2014</w:delText>
        </w:r>
      </w:del>
      <w:ins w:id="60" w:author="Elbahnassawy, Ganat" w:date="2018-03-23T14:44:00Z">
        <w:r w:rsidRPr="0033521A">
          <w:rPr>
            <w:rFonts w:hint="cs"/>
            <w:rtl/>
          </w:rPr>
          <w:t> </w:t>
        </w:r>
      </w:ins>
      <w:ins w:id="61" w:author="Elbahnassawy, Ganat" w:date="2018-08-27T16:21:00Z">
        <w:r w:rsidR="00D706CA">
          <w:t>XXX</w:t>
        </w:r>
      </w:ins>
      <w:ins w:id="62" w:author="Elbahnassawy, Ganat" w:date="2018-03-23T14:45:00Z">
        <w:r w:rsidRPr="0033521A">
          <w:rPr>
            <w:rFonts w:hint="cs"/>
            <w:rtl/>
          </w:rPr>
          <w:t xml:space="preserve">، </w:t>
        </w:r>
        <w:r w:rsidRPr="0033521A">
          <w:t>XXX</w:t>
        </w:r>
      </w:ins>
      <w:r w:rsidRPr="0033521A">
        <w:rPr>
          <w:rtl/>
        </w:rPr>
        <w:t xml:space="preserve">) </w:t>
      </w:r>
      <w:del w:id="63" w:author="Elbahnassawy, Ganat" w:date="2018-03-23T14:45:00Z">
        <w:r w:rsidRPr="0033521A" w:rsidDel="003009CA">
          <w:rPr>
            <w:rtl/>
          </w:rPr>
          <w:delText xml:space="preserve">لهذا المؤتمر </w:delText>
        </w:r>
      </w:del>
      <w:r w:rsidRPr="0033521A">
        <w:rPr>
          <w:rtl/>
        </w:rPr>
        <w:t>يؤكد أهمية الموارد البشرية في الاتحاد من أجل الوفاء بغاياته وأهدافه</w:t>
      </w:r>
      <w:ins w:id="64" w:author="Elbahnassawy, Ganat" w:date="2018-03-23T14:45:00Z">
        <w:r w:rsidRPr="0033521A">
          <w:rPr>
            <w:rFonts w:hint="cs"/>
            <w:rtl/>
          </w:rPr>
          <w:t xml:space="preserve"> </w:t>
        </w:r>
        <w:r w:rsidRPr="006157DF">
          <w:rPr>
            <w:rtl/>
          </w:rPr>
          <w:t>ونواتجه</w:t>
        </w:r>
      </w:ins>
      <w:r w:rsidRPr="0033521A">
        <w:rPr>
          <w:rtl/>
        </w:rPr>
        <w:t>،</w:t>
      </w:r>
    </w:p>
    <w:p w:rsidR="00482E98" w:rsidRDefault="00482E98" w:rsidP="0052265D">
      <w:pPr>
        <w:pStyle w:val="Call"/>
        <w:rPr>
          <w:rtl/>
        </w:rPr>
      </w:pPr>
      <w:r>
        <w:rPr>
          <w:rtl/>
        </w:rPr>
        <w:t>يقـرر</w:t>
      </w:r>
    </w:p>
    <w:p w:rsidR="00482E98" w:rsidRDefault="00482E98" w:rsidP="006157DF">
      <w:pPr>
        <w:rPr>
          <w:rtl/>
        </w:rPr>
      </w:pPr>
      <w:proofErr w:type="gramStart"/>
      <w:r>
        <w:t>1</w:t>
      </w:r>
      <w:proofErr w:type="gramEnd"/>
      <w:r>
        <w:rPr>
          <w:rtl/>
        </w:rPr>
        <w:tab/>
        <w:t xml:space="preserve">تخويل </w:t>
      </w:r>
      <w:del w:id="65" w:author="Elbahnassawy, Ganat" w:date="2018-03-23T14:45:00Z">
        <w:r w:rsidDel="003009CA">
          <w:rPr>
            <w:rtl/>
          </w:rPr>
          <w:delText xml:space="preserve">مجلس الاتحاد </w:delText>
        </w:r>
      </w:del>
      <w:ins w:id="66" w:author="Elbahnassawy, Ganat" w:date="2018-03-23T14:45:00Z">
        <w:r>
          <w:rPr>
            <w:rFonts w:hint="cs"/>
            <w:rtl/>
          </w:rPr>
          <w:t xml:space="preserve">المجلس </w:t>
        </w:r>
      </w:ins>
      <w:r>
        <w:rPr>
          <w:rtl/>
        </w:rPr>
        <w:t xml:space="preserve">إعداد ميزانيتي فترتي السنتين للاتحاد بحيث يكون مجموع </w:t>
      </w:r>
      <w:r w:rsidRPr="006157DF">
        <w:rPr>
          <w:rtl/>
        </w:rPr>
        <w:t>نفقات</w:t>
      </w:r>
      <w:r>
        <w:rPr>
          <w:rtl/>
        </w:rPr>
        <w:t xml:space="preserve"> الأمانة العامة وقطاعات الاتحاد الثلاثة متوازناً مع الإيرادات المتوقعة، على أساس الملحق </w:t>
      </w:r>
      <w:r>
        <w:t>1</w:t>
      </w:r>
      <w:r>
        <w:rPr>
          <w:rtl/>
        </w:rPr>
        <w:t xml:space="preserve"> بهذا المقرر، مع مراعاة ما يلي:</w:t>
      </w:r>
    </w:p>
    <w:p w:rsidR="00482E98" w:rsidRPr="00A043D3" w:rsidRDefault="00482E98" w:rsidP="006157DF">
      <w:pPr>
        <w:rPr>
          <w:rtl/>
          <w:lang w:val="en-US"/>
        </w:rPr>
      </w:pPr>
      <w:r w:rsidRPr="006157DF">
        <w:rPr>
          <w:spacing w:val="-8"/>
        </w:rPr>
        <w:t>1.1</w:t>
      </w:r>
      <w:r w:rsidRPr="006157DF">
        <w:rPr>
          <w:spacing w:val="-8"/>
          <w:rtl/>
        </w:rPr>
        <w:tab/>
      </w:r>
      <w:r w:rsidRPr="00A043D3">
        <w:rPr>
          <w:rtl/>
        </w:rPr>
        <w:t xml:space="preserve">أن </w:t>
      </w:r>
      <w:del w:id="67" w:author="Rami, Nadia" w:date="2018-04-05T11:34:00Z">
        <w:r w:rsidRPr="00A043D3" w:rsidDel="00BC50A9">
          <w:rPr>
            <w:rtl/>
          </w:rPr>
          <w:delText xml:space="preserve">تبلغ </w:delText>
        </w:r>
      </w:del>
      <w:ins w:id="68" w:author="Rami, Nadia" w:date="2018-04-05T11:34:00Z">
        <w:r w:rsidRPr="00A043D3">
          <w:rPr>
            <w:rFonts w:hint="cs"/>
            <w:rtl/>
          </w:rPr>
          <w:t>تظل</w:t>
        </w:r>
        <w:r w:rsidRPr="00A043D3">
          <w:rPr>
            <w:rtl/>
          </w:rPr>
          <w:t xml:space="preserve"> </w:t>
        </w:r>
      </w:ins>
      <w:r w:rsidRPr="00A043D3">
        <w:rPr>
          <w:rtl/>
        </w:rPr>
        <w:t>قيمة وحدة المساهمة للدول الأعضاء</w:t>
      </w:r>
      <w:r w:rsidR="00D706CA" w:rsidRPr="00A043D3">
        <w:rPr>
          <w:rFonts w:hint="cs"/>
          <w:rtl/>
        </w:rPr>
        <w:t xml:space="preserve"> </w:t>
      </w:r>
      <w:ins w:id="69" w:author="Rami, Nadia" w:date="2018-04-05T11:35:00Z">
        <w:r w:rsidRPr="00A043D3">
          <w:rPr>
            <w:rFonts w:hint="cs"/>
            <w:rtl/>
          </w:rPr>
          <w:t>كما هي</w:t>
        </w:r>
      </w:ins>
      <w:ins w:id="70" w:author="Elbahnassawy, Ganat" w:date="2018-08-27T16:22:00Z">
        <w:r w:rsidR="00D706CA" w:rsidRPr="00A043D3">
          <w:rPr>
            <w:rFonts w:hint="cs"/>
            <w:rtl/>
          </w:rPr>
          <w:t xml:space="preserve"> </w:t>
        </w:r>
      </w:ins>
      <w:ins w:id="71" w:author="Rami, Nadia" w:date="2018-04-05T11:35:00Z">
        <w:r w:rsidRPr="00A043D3">
          <w:rPr>
            <w:rFonts w:hint="cs"/>
            <w:rtl/>
          </w:rPr>
          <w:t>ب</w:t>
        </w:r>
      </w:ins>
      <w:r w:rsidRPr="00A043D3">
        <w:rPr>
          <w:rtl/>
        </w:rPr>
        <w:t>مبلغ</w:t>
      </w:r>
      <w:r w:rsidRPr="00A043D3">
        <w:rPr>
          <w:szCs w:val="22"/>
          <w:rtl/>
        </w:rPr>
        <w:t> </w:t>
      </w:r>
      <w:r w:rsidRPr="00A043D3">
        <w:t>318 </w:t>
      </w:r>
      <w:proofErr w:type="gramStart"/>
      <w:r w:rsidRPr="00A043D3">
        <w:t>000</w:t>
      </w:r>
      <w:r w:rsidRPr="00A043D3">
        <w:rPr>
          <w:rtl/>
        </w:rPr>
        <w:t xml:space="preserve"> فرنك</w:t>
      </w:r>
      <w:proofErr w:type="gramEnd"/>
      <w:r w:rsidRPr="00A043D3">
        <w:rPr>
          <w:rtl/>
        </w:rPr>
        <w:t xml:space="preserve"> سويسري للأعوام</w:t>
      </w:r>
      <w:del w:id="72" w:author="Elbahnassawy, Ganat" w:date="2018-08-27T16:22:00Z">
        <w:r w:rsidRPr="00A043D3" w:rsidDel="00D706CA">
          <w:rPr>
            <w:sz w:val="30"/>
            <w:rtl/>
          </w:rPr>
          <w:delText> </w:delText>
        </w:r>
      </w:del>
      <w:del w:id="73" w:author="Elbahnassawy, Ganat" w:date="2018-03-23T14:46:00Z">
        <w:r w:rsidRPr="00A043D3" w:rsidDel="003009CA">
          <w:delText>2019</w:delText>
        </w:r>
      </w:del>
      <w:del w:id="74" w:author="Aly, Abdullah" w:date="2018-04-11T09:18:00Z">
        <w:r w:rsidRPr="00A043D3" w:rsidDel="004F59EA">
          <w:noBreakHyphen/>
        </w:r>
      </w:del>
      <w:del w:id="75" w:author="Elbahnassawy, Ganat" w:date="2018-03-23T14:46:00Z">
        <w:r w:rsidRPr="00A043D3" w:rsidDel="003009CA">
          <w:delText>2016</w:delText>
        </w:r>
      </w:del>
      <w:ins w:id="76" w:author="Elbahnassawy, Ganat" w:date="2018-08-27T16:22:00Z">
        <w:r w:rsidR="00D706CA" w:rsidRPr="00A043D3">
          <w:rPr>
            <w:rFonts w:hint="cs"/>
            <w:rtl/>
          </w:rPr>
          <w:t> </w:t>
        </w:r>
        <w:r w:rsidR="00D706CA" w:rsidRPr="00A043D3">
          <w:t>2023</w:t>
        </w:r>
        <w:r w:rsidR="00D706CA" w:rsidRPr="00A043D3">
          <w:noBreakHyphen/>
          <w:t>2020</w:t>
        </w:r>
      </w:ins>
      <w:r w:rsidRPr="00A043D3">
        <w:rPr>
          <w:rtl/>
        </w:rPr>
        <w:t>؛</w:t>
      </w:r>
    </w:p>
    <w:p w:rsidR="00482E98" w:rsidRDefault="00482E98" w:rsidP="00A043D3">
      <w:pPr>
        <w:rPr>
          <w:rtl/>
        </w:rPr>
      </w:pPr>
      <w:r>
        <w:t>2.1</w:t>
      </w:r>
      <w:r>
        <w:tab/>
      </w:r>
      <w:r>
        <w:rPr>
          <w:rtl/>
        </w:rPr>
        <w:t xml:space="preserve">ألاّ تتجاوز </w:t>
      </w:r>
      <w:r w:rsidRPr="006157DF">
        <w:rPr>
          <w:rtl/>
        </w:rPr>
        <w:t>نفقات</w:t>
      </w:r>
      <w:r>
        <w:rPr>
          <w:rtl/>
        </w:rPr>
        <w:t xml:space="preserve"> الترجمة الشفوية والترجمة التحريرية ومعالجة النصوص المتعلقة باللغات الرسمية في الاتحاد مبلغ</w:t>
      </w:r>
      <w:ins w:id="77" w:author="Rami, Nadia" w:date="2018-04-05T11:36:00Z">
        <w:r>
          <w:rPr>
            <w:rFonts w:hint="cs"/>
            <w:rtl/>
          </w:rPr>
          <w:t xml:space="preserve"> [</w:t>
        </w:r>
      </w:ins>
      <w:proofErr w:type="gramStart"/>
      <w:r>
        <w:t>85</w:t>
      </w:r>
      <w:r>
        <w:rPr>
          <w:rtl/>
        </w:rPr>
        <w:t> مليون</w:t>
      </w:r>
      <w:proofErr w:type="gramEnd"/>
      <w:r>
        <w:rPr>
          <w:rtl/>
        </w:rPr>
        <w:t xml:space="preserve"> فرنك سويسري</w:t>
      </w:r>
      <w:ins w:id="78" w:author="Rami, Nadia" w:date="2018-04-05T11:36:00Z">
        <w:r>
          <w:rPr>
            <w:rFonts w:hint="cs"/>
            <w:rtl/>
          </w:rPr>
          <w:t>]</w:t>
        </w:r>
      </w:ins>
      <w:r>
        <w:rPr>
          <w:rtl/>
        </w:rPr>
        <w:t xml:space="preserve"> للأعوام</w:t>
      </w:r>
      <w:del w:id="79" w:author="Elbahnassawy, Ganat" w:date="2018-03-23T14:46:00Z">
        <w:r w:rsidDel="003009CA">
          <w:rPr>
            <w:rtl/>
          </w:rPr>
          <w:delText> </w:delText>
        </w:r>
        <w:r w:rsidDel="003009CA">
          <w:delText>2019-2016</w:delText>
        </w:r>
      </w:del>
      <w:ins w:id="80" w:author="Elbahnassawy, Ganat" w:date="2018-03-23T14:46:00Z">
        <w:r>
          <w:rPr>
            <w:rFonts w:hint="cs"/>
            <w:rtl/>
          </w:rPr>
          <w:t xml:space="preserve"> </w:t>
        </w:r>
        <w:r>
          <w:t>2023-2020</w:t>
        </w:r>
      </w:ins>
      <w:r>
        <w:rPr>
          <w:rtl/>
        </w:rPr>
        <w:t>؛</w:t>
      </w:r>
    </w:p>
    <w:p w:rsidR="00482E98" w:rsidRDefault="00482E98" w:rsidP="00482E98">
      <w:pPr>
        <w:rPr>
          <w:rtl/>
        </w:rPr>
      </w:pPr>
      <w:proofErr w:type="gramStart"/>
      <w:r>
        <w:lastRenderedPageBreak/>
        <w:t>3.1</w:t>
      </w:r>
      <w:proofErr w:type="gramEnd"/>
      <w:r>
        <w:rPr>
          <w:rtl/>
        </w:rPr>
        <w:tab/>
        <w:t>أنه يجوز للمجلس، لدى اعتماده ميزانيات فترات السنتين للاتحاد، أن يقرر أن يسمح للأمين العام، بغية تلبية الطلبات غير المتوقعة، بإمكانية زيادة ميزانية المنتجات أو الخدمات التي تخضع لاسترداد التكاليف، في حدود إيرادات استرداد التكاليف المتعلقة بذلك النشاط؛</w:t>
      </w:r>
    </w:p>
    <w:p w:rsidR="00482E98" w:rsidRDefault="00482E98" w:rsidP="00482E98">
      <w:pPr>
        <w:rPr>
          <w:rtl/>
        </w:rPr>
      </w:pPr>
      <w:proofErr w:type="gramStart"/>
      <w:r>
        <w:t>4.1</w:t>
      </w:r>
      <w:proofErr w:type="gramEnd"/>
      <w:r>
        <w:rPr>
          <w:rtl/>
        </w:rPr>
        <w:tab/>
        <w:t>أن يستعرض المجلس في كل عام</w:t>
      </w:r>
      <w:r>
        <w:rPr>
          <w:rFonts w:hint="cs"/>
        </w:rPr>
        <w:t xml:space="preserve"> </w:t>
      </w:r>
      <w:r>
        <w:rPr>
          <w:rtl/>
        </w:rPr>
        <w:t xml:space="preserve">إيرادات ونفقات الميزانية وكذلك الأنشطة المختلفة </w:t>
      </w:r>
      <w:r w:rsidRPr="006157DF">
        <w:rPr>
          <w:rtl/>
        </w:rPr>
        <w:t>والنفقات</w:t>
      </w:r>
      <w:r>
        <w:rPr>
          <w:rtl/>
        </w:rPr>
        <w:t xml:space="preserve"> المرتبطة بها؛</w:t>
      </w:r>
    </w:p>
    <w:p w:rsidR="00482E98" w:rsidRDefault="00482E98" w:rsidP="006157DF">
      <w:pPr>
        <w:rPr>
          <w:rtl/>
        </w:rPr>
      </w:pPr>
      <w:r>
        <w:t>2</w:t>
      </w:r>
      <w:r>
        <w:tab/>
      </w:r>
      <w:r>
        <w:rPr>
          <w:rtl/>
        </w:rPr>
        <w:t>في حالة عدم انعقاد مؤتمر المندوبين المفوضين في عام</w:t>
      </w:r>
      <w:del w:id="81" w:author="Elbahnassawy, Ganat" w:date="2018-03-23T14:46:00Z">
        <w:r w:rsidDel="003009CA">
          <w:rPr>
            <w:rtl/>
          </w:rPr>
          <w:delText> </w:delText>
        </w:r>
        <w:r w:rsidDel="003009CA">
          <w:delText>2018</w:delText>
        </w:r>
      </w:del>
      <w:ins w:id="82" w:author="Elbahnassawy, Ganat" w:date="2018-03-23T14:46:00Z">
        <w:r>
          <w:rPr>
            <w:rFonts w:hint="cs"/>
            <w:rtl/>
          </w:rPr>
          <w:t> </w:t>
        </w:r>
        <w:r>
          <w:t>2022</w:t>
        </w:r>
      </w:ins>
      <w:r>
        <w:rPr>
          <w:rtl/>
        </w:rPr>
        <w:t>، يضع المجلس ميزانيتي فترتي السنتين للاتحاد</w:t>
      </w:r>
      <w:r>
        <w:rPr>
          <w:rFonts w:hint="cs"/>
          <w:rtl/>
        </w:rPr>
        <w:t xml:space="preserve"> للفترة</w:t>
      </w:r>
      <w:del w:id="83" w:author="Elbahnassawy, Ganat" w:date="2018-03-23T14:47:00Z">
        <w:r w:rsidDel="003009CA">
          <w:rPr>
            <w:rtl/>
          </w:rPr>
          <w:delText> </w:delText>
        </w:r>
        <w:r w:rsidDel="003009CA">
          <w:delText>2021</w:delText>
        </w:r>
        <w:r w:rsidDel="003009CA">
          <w:noBreakHyphen/>
          <w:delText>2020</w:delText>
        </w:r>
      </w:del>
      <w:del w:id="84" w:author="Elbahnassawy, Ganat" w:date="2018-08-27T16:22:00Z">
        <w:r w:rsidDel="00D706CA">
          <w:rPr>
            <w:rtl/>
          </w:rPr>
          <w:delText xml:space="preserve"> </w:delText>
        </w:r>
      </w:del>
      <w:del w:id="85" w:author="Elbahnassawy, Ganat" w:date="2018-03-23T14:47:00Z">
        <w:r w:rsidDel="003009CA">
          <w:rPr>
            <w:rtl/>
          </w:rPr>
          <w:delText>و</w:delText>
        </w:r>
        <w:r w:rsidDel="003009CA">
          <w:delText>2023</w:delText>
        </w:r>
        <w:r w:rsidDel="003009CA">
          <w:noBreakHyphen/>
          <w:delText>2022</w:delText>
        </w:r>
        <w:r w:rsidDel="003009CA">
          <w:rPr>
            <w:rtl/>
          </w:rPr>
          <w:delText xml:space="preserve"> </w:delText>
        </w:r>
      </w:del>
      <w:ins w:id="86" w:author="Elbahnassawy, Ganat" w:date="2018-08-27T16:23:00Z">
        <w:r w:rsidR="00D706CA">
          <w:rPr>
            <w:rFonts w:hint="cs"/>
            <w:rtl/>
          </w:rPr>
          <w:t> </w:t>
        </w:r>
        <w:r w:rsidR="00D706CA">
          <w:t>2025</w:t>
        </w:r>
        <w:r w:rsidR="00D706CA">
          <w:noBreakHyphen/>
          <w:t>2024</w:t>
        </w:r>
        <w:r w:rsidR="00D706CA">
          <w:rPr>
            <w:rFonts w:hint="cs"/>
            <w:rtl/>
          </w:rPr>
          <w:t xml:space="preserve"> </w:t>
        </w:r>
      </w:ins>
      <w:ins w:id="87" w:author="Rami, Nadia" w:date="2018-04-05T11:39:00Z">
        <w:r>
          <w:rPr>
            <w:rFonts w:hint="cs"/>
            <w:rtl/>
          </w:rPr>
          <w:t xml:space="preserve">وللفترة </w:t>
        </w:r>
      </w:ins>
      <w:ins w:id="88" w:author="Elbahnassawy, Ganat" w:date="2018-03-23T14:47:00Z">
        <w:r>
          <w:t>2027</w:t>
        </w:r>
      </w:ins>
      <w:ins w:id="89" w:author="Imad RIZ" w:date="2018-04-11T14:49:00Z">
        <w:r>
          <w:noBreakHyphen/>
        </w:r>
      </w:ins>
      <w:ins w:id="90" w:author="Elbahnassawy, Ganat" w:date="2018-03-23T14:47:00Z">
        <w:r>
          <w:t>2026</w:t>
        </w:r>
        <w:r>
          <w:rPr>
            <w:rFonts w:hint="cs"/>
            <w:rtl/>
          </w:rPr>
          <w:t xml:space="preserve"> </w:t>
        </w:r>
      </w:ins>
      <w:r>
        <w:rPr>
          <w:rtl/>
        </w:rPr>
        <w:t>وما بعدهما، بعد أن يحصل أولاً على موافقة أغلبية الدول الأعضاء في الاتحاد على القيم السنوية لوحدة المساهمة المحددة في الميزانية؛</w:t>
      </w:r>
    </w:p>
    <w:p w:rsidR="00482E98" w:rsidRDefault="00482E98" w:rsidP="006157DF">
      <w:pPr>
        <w:rPr>
          <w:rtl/>
        </w:rPr>
      </w:pPr>
      <w:proofErr w:type="gramStart"/>
      <w:r w:rsidRPr="00857A08">
        <w:t>3</w:t>
      </w:r>
      <w:r w:rsidRPr="00857A08">
        <w:tab/>
      </w:r>
      <w:r w:rsidRPr="00857A08">
        <w:rPr>
          <w:rtl/>
        </w:rPr>
        <w:t>أنه</w:t>
      </w:r>
      <w:proofErr w:type="gramEnd"/>
      <w:r w:rsidRPr="00857A08">
        <w:rPr>
          <w:rtl/>
        </w:rPr>
        <w:t xml:space="preserve"> يجوز للمجلس أن يسمح بنفقات تتجاوز </w:t>
      </w:r>
      <w:del w:id="91" w:author="Rami, Nadia" w:date="2018-04-05T11:41:00Z">
        <w:r w:rsidRPr="00857A08" w:rsidDel="00857A08">
          <w:rPr>
            <w:rtl/>
          </w:rPr>
          <w:delText xml:space="preserve">الحدود </w:delText>
        </w:r>
      </w:del>
      <w:ins w:id="92" w:author="Rami, Nadia" w:date="2018-04-05T11:41:00Z">
        <w:r>
          <w:rPr>
            <w:rFonts w:hint="cs"/>
            <w:rtl/>
          </w:rPr>
          <w:t>الميزانية</w:t>
        </w:r>
        <w:r w:rsidRPr="00857A08">
          <w:rPr>
            <w:rtl/>
          </w:rPr>
          <w:t xml:space="preserve"> </w:t>
        </w:r>
      </w:ins>
      <w:r w:rsidRPr="00857A08">
        <w:rPr>
          <w:rtl/>
        </w:rPr>
        <w:t>المقررة للمؤتمرات والاجتماعات والحلقات الدراسية، إذا</w:t>
      </w:r>
      <w:r>
        <w:rPr>
          <w:rFonts w:hint="cs"/>
          <w:rtl/>
        </w:rPr>
        <w:t> </w:t>
      </w:r>
      <w:r w:rsidRPr="00857A08">
        <w:rPr>
          <w:rtl/>
        </w:rPr>
        <w:t xml:space="preserve">كان بالإمكان تعويض </w:t>
      </w:r>
      <w:del w:id="93" w:author="Rami, Nadia" w:date="2018-04-05T11:45:00Z">
        <w:r w:rsidRPr="00857A08" w:rsidDel="00857A08">
          <w:rPr>
            <w:rtl/>
          </w:rPr>
          <w:delText>هذا التجاوز</w:delText>
        </w:r>
      </w:del>
      <w:del w:id="94" w:author="Elbahnassawy, Ganat" w:date="2018-08-27T16:23:00Z">
        <w:r w:rsidRPr="00857A08" w:rsidDel="00D706CA">
          <w:rPr>
            <w:rtl/>
          </w:rPr>
          <w:delText xml:space="preserve"> </w:delText>
        </w:r>
      </w:del>
      <w:del w:id="95" w:author="Rami, Nadia" w:date="2018-04-05T11:47:00Z">
        <w:r w:rsidRPr="00857A08" w:rsidDel="00857A08">
          <w:rPr>
            <w:rtl/>
          </w:rPr>
          <w:delText xml:space="preserve">في إطار الحدود المفروضة على النفقات من مبالغ </w:delText>
        </w:r>
      </w:del>
      <w:del w:id="96" w:author="Elbahnassawy, Ganat" w:date="2018-08-27T16:27:00Z">
        <w:r w:rsidRPr="00857A08" w:rsidDel="00A85B94">
          <w:rPr>
            <w:rtl/>
          </w:rPr>
          <w:delText>متجمعة</w:delText>
        </w:r>
        <w:r w:rsidR="00A85B94" w:rsidRPr="00A85B94" w:rsidDel="00A85B94">
          <w:rPr>
            <w:rtl/>
          </w:rPr>
          <w:delText xml:space="preserve"> </w:delText>
        </w:r>
        <w:r w:rsidR="00A85B94" w:rsidRPr="00857A08" w:rsidDel="00A85B94">
          <w:rPr>
            <w:rtl/>
          </w:rPr>
          <w:delText>ع</w:delText>
        </w:r>
      </w:del>
      <w:del w:id="97" w:author="Rami, Nadia" w:date="2018-04-05T11:47:00Z">
        <w:r w:rsidR="00A85B94" w:rsidRPr="00857A08" w:rsidDel="00857A08">
          <w:rPr>
            <w:rtl/>
          </w:rPr>
          <w:delText xml:space="preserve">ن </w:delText>
        </w:r>
      </w:del>
      <w:ins w:id="98" w:author="Rami, Nadia" w:date="2018-04-05T11:45:00Z">
        <w:r w:rsidR="00A85B94">
          <w:rPr>
            <w:rFonts w:hint="cs"/>
            <w:rtl/>
          </w:rPr>
          <w:t>النفقات الزائدة</w:t>
        </w:r>
      </w:ins>
      <w:ins w:id="99" w:author="Elbahnassawy, Ganat" w:date="2018-08-27T16:23:00Z">
        <w:r w:rsidR="00D706CA">
          <w:rPr>
            <w:rFonts w:hint="cs"/>
            <w:rtl/>
          </w:rPr>
          <w:t xml:space="preserve"> </w:t>
        </w:r>
      </w:ins>
      <w:ins w:id="100" w:author="Rami, Nadia" w:date="2018-04-05T11:47:00Z">
        <w:r>
          <w:rPr>
            <w:rFonts w:hint="cs"/>
            <w:rtl/>
          </w:rPr>
          <w:t xml:space="preserve">من خلال </w:t>
        </w:r>
        <w:proofErr w:type="spellStart"/>
        <w:r>
          <w:rPr>
            <w:rFonts w:hint="cs"/>
            <w:rtl/>
          </w:rPr>
          <w:t>الوفورات</w:t>
        </w:r>
        <w:proofErr w:type="spellEnd"/>
        <w:r>
          <w:rPr>
            <w:rFonts w:hint="cs"/>
            <w:rtl/>
          </w:rPr>
          <w:t xml:space="preserve"> المحققة في</w:t>
        </w:r>
      </w:ins>
      <w:ins w:id="101" w:author="Elbahnassawy, Ganat" w:date="2018-08-27T16:28:00Z">
        <w:r w:rsidR="00A85B94">
          <w:rPr>
            <w:rFonts w:hint="cs"/>
            <w:rtl/>
          </w:rPr>
          <w:t xml:space="preserve"> </w:t>
        </w:r>
      </w:ins>
      <w:r w:rsidRPr="00857A08">
        <w:rPr>
          <w:rtl/>
        </w:rPr>
        <w:t xml:space="preserve">أعوام سابقة أو </w:t>
      </w:r>
      <w:del w:id="102" w:author="Rami, Nadia" w:date="2018-04-05T11:49:00Z">
        <w:r w:rsidRPr="00857A08" w:rsidDel="00857A08">
          <w:rPr>
            <w:rtl/>
          </w:rPr>
          <w:delText xml:space="preserve">محملة </w:delText>
        </w:r>
      </w:del>
      <w:ins w:id="103" w:author="Rami, Nadia" w:date="2018-04-05T11:49:00Z">
        <w:r>
          <w:rPr>
            <w:rFonts w:hint="cs"/>
            <w:rtl/>
          </w:rPr>
          <w:t>تحميلها</w:t>
        </w:r>
        <w:r w:rsidRPr="00857A08">
          <w:rPr>
            <w:rtl/>
          </w:rPr>
          <w:t xml:space="preserve"> </w:t>
        </w:r>
      </w:ins>
      <w:r w:rsidRPr="00857A08">
        <w:rPr>
          <w:rtl/>
        </w:rPr>
        <w:t>على العام التالي؛</w:t>
      </w:r>
    </w:p>
    <w:p w:rsidR="00482E98" w:rsidRPr="00A85B94" w:rsidRDefault="00482E98" w:rsidP="00482E98">
      <w:pPr>
        <w:rPr>
          <w:rtl/>
          <w:lang w:val="en-US"/>
        </w:rPr>
      </w:pPr>
      <w:proofErr w:type="gramStart"/>
      <w:r>
        <w:t>4</w:t>
      </w:r>
      <w:r>
        <w:rPr>
          <w:rtl/>
        </w:rPr>
        <w:tab/>
        <w:t>أن</w:t>
      </w:r>
      <w:proofErr w:type="gramEnd"/>
      <w:r>
        <w:rPr>
          <w:rtl/>
        </w:rPr>
        <w:t xml:space="preserve"> يضطلع المجلس، في كل فترة ميزانية، بتقييم التغيرات التي طرأت والتغيرات المحتمل أن تطرأ أثناء فترة الميزانية الجارية والفترات المقبلة بالنسبة للبنود التالية:</w:t>
      </w:r>
    </w:p>
    <w:p w:rsidR="00482E98" w:rsidRDefault="00482E98" w:rsidP="00482E98">
      <w:pPr>
        <w:rPr>
          <w:rtl/>
        </w:rPr>
      </w:pPr>
      <w:proofErr w:type="gramStart"/>
      <w:r>
        <w:t>1.4</w:t>
      </w:r>
      <w:proofErr w:type="gramEnd"/>
      <w:r>
        <w:tab/>
      </w:r>
      <w:r>
        <w:rPr>
          <w:rtl/>
        </w:rPr>
        <w:t>جداول المرتبات واشتراكات صندوق المعاشات التقاعدية والبدلات، بما في ذلك بدلات مقر العمل، التي تتقرر في النظام الموحد للأمم المتحدة وتنطبق على الموظفين العاملين في الاتحاد؛</w:t>
      </w:r>
    </w:p>
    <w:p w:rsidR="00482E98" w:rsidRDefault="00482E98" w:rsidP="00482E98">
      <w:pPr>
        <w:rPr>
          <w:rtl/>
        </w:rPr>
      </w:pPr>
      <w:proofErr w:type="gramStart"/>
      <w:r>
        <w:t>2.4</w:t>
      </w:r>
      <w:proofErr w:type="gramEnd"/>
      <w:r>
        <w:tab/>
      </w:r>
      <w:r>
        <w:rPr>
          <w:rtl/>
        </w:rPr>
        <w:t>سعر الصرف بين الفرنك السويسري ودولار الولايات المتحدة فيما يتعلق بتأثيراته على التكاليف الخاصة بالموظفين الخاضعين لجداول مرتبات الأمم المتحدة؛</w:t>
      </w:r>
    </w:p>
    <w:p w:rsidR="00482E98" w:rsidRPr="00A85B94" w:rsidRDefault="00482E98" w:rsidP="006157DF">
      <w:pPr>
        <w:rPr>
          <w:rtl/>
          <w:lang w:val="en-US"/>
        </w:rPr>
      </w:pPr>
      <w:proofErr w:type="gramStart"/>
      <w:r>
        <w:t>3.4</w:t>
      </w:r>
      <w:proofErr w:type="gramEnd"/>
      <w:r>
        <w:rPr>
          <w:rtl/>
        </w:rPr>
        <w:tab/>
        <w:t xml:space="preserve">القوة الشرائية للفرنك السويسري فيما يتعلق ببنود </w:t>
      </w:r>
      <w:del w:id="104" w:author="Rami, Nadia" w:date="2018-04-05T11:49:00Z">
        <w:r w:rsidRPr="006157DF" w:rsidDel="006637AE">
          <w:rPr>
            <w:rtl/>
          </w:rPr>
          <w:delText>الإنفاق</w:delText>
        </w:r>
        <w:r w:rsidDel="006637AE">
          <w:rPr>
            <w:rtl/>
          </w:rPr>
          <w:delText xml:space="preserve"> </w:delText>
        </w:r>
      </w:del>
      <w:ins w:id="105" w:author="Rami, Nadia" w:date="2018-04-05T11:49:00Z">
        <w:r>
          <w:rPr>
            <w:rFonts w:hint="cs"/>
            <w:rtl/>
          </w:rPr>
          <w:t>النفقات</w:t>
        </w:r>
        <w:r>
          <w:rPr>
            <w:rtl/>
          </w:rPr>
          <w:t xml:space="preserve"> </w:t>
        </w:r>
      </w:ins>
      <w:r>
        <w:rPr>
          <w:rtl/>
        </w:rPr>
        <w:t>غير المتصلة بالموظفين؛</w:t>
      </w:r>
    </w:p>
    <w:p w:rsidR="00482E98" w:rsidRDefault="00482E98" w:rsidP="00482E98">
      <w:pPr>
        <w:rPr>
          <w:rtl/>
        </w:rPr>
      </w:pPr>
      <w:r w:rsidRPr="006157DF">
        <w:t>5</w:t>
      </w:r>
      <w:r w:rsidRPr="006157DF">
        <w:rPr>
          <w:rtl/>
        </w:rPr>
        <w:tab/>
        <w:t xml:space="preserve">أن يضطلع المجلس بمهمة تحقيق أقصى درجة من </w:t>
      </w:r>
      <w:proofErr w:type="spellStart"/>
      <w:r w:rsidRPr="006157DF">
        <w:rPr>
          <w:rtl/>
        </w:rPr>
        <w:t>الوفورات</w:t>
      </w:r>
      <w:proofErr w:type="spellEnd"/>
      <w:r w:rsidRPr="006157DF">
        <w:rPr>
          <w:rtl/>
        </w:rPr>
        <w:t xml:space="preserve"> الممكنة، مع مراعاة الخيارات المتاحة لتخفيض النفقات الواردة في الملحق </w:t>
      </w:r>
      <w:r w:rsidRPr="006157DF">
        <w:t>2</w:t>
      </w:r>
      <w:r w:rsidRPr="006157DF">
        <w:rPr>
          <w:rtl/>
        </w:rPr>
        <w:t xml:space="preserve"> بهذا المقرر، وأن ينظر في</w:t>
      </w:r>
      <w:del w:id="106" w:author="Elbahnassawy, Ganat" w:date="2018-03-23T14:49:00Z">
        <w:r w:rsidRPr="006157DF" w:rsidDel="003009CA">
          <w:rPr>
            <w:rtl/>
          </w:rPr>
          <w:delText> تطبيق مفهوم الأنشطة المقررة غير الممولة</w:delText>
        </w:r>
        <w:r w:rsidRPr="006157DF" w:rsidDel="003009CA">
          <w:rPr>
            <w:rStyle w:val="FootnoteReference"/>
          </w:rPr>
          <w:footnoteReference w:customMarkFollows="1" w:id="1"/>
          <w:delText>1</w:delText>
        </w:r>
        <w:r w:rsidRPr="006157DF" w:rsidDel="003009CA">
          <w:rPr>
            <w:rtl/>
          </w:rPr>
          <w:delText xml:space="preserve"> </w:delText>
        </w:r>
        <w:r w:rsidRPr="006157DF" w:rsidDel="003009CA">
          <w:rPr>
            <w:lang w:val="fr-FR"/>
          </w:rPr>
          <w:delText>(UMAC)</w:delText>
        </w:r>
        <w:r w:rsidRPr="006157DF" w:rsidDel="003009CA">
          <w:rPr>
            <w:rtl/>
          </w:rPr>
          <w:delText>،</w:delText>
        </w:r>
      </w:del>
      <w:r w:rsidRPr="006157DF">
        <w:rPr>
          <w:rtl/>
        </w:rPr>
        <w:t xml:space="preserve"> </w:t>
      </w:r>
      <w:ins w:id="109" w:author="Rami, Nadia" w:date="2018-04-05T15:21:00Z">
        <w:r>
          <w:rPr>
            <w:rFonts w:hint="cs"/>
            <w:rtl/>
          </w:rPr>
          <w:t xml:space="preserve">فجوات التمويل </w:t>
        </w:r>
      </w:ins>
      <w:ins w:id="110" w:author="Rami, Nadia" w:date="2018-04-05T11:59:00Z">
        <w:r>
          <w:rPr>
            <w:rFonts w:hint="cs"/>
            <w:rtl/>
          </w:rPr>
          <w:t xml:space="preserve">المحتملة </w:t>
        </w:r>
      </w:ins>
      <w:r w:rsidRPr="006157DF">
        <w:rPr>
          <w:rtl/>
        </w:rPr>
        <w:t>وأن</w:t>
      </w:r>
      <w:r>
        <w:rPr>
          <w:rFonts w:hint="cs"/>
          <w:rtl/>
        </w:rPr>
        <w:t> </w:t>
      </w:r>
      <w:r w:rsidRPr="006157DF">
        <w:rPr>
          <w:rtl/>
        </w:rPr>
        <w:t xml:space="preserve">يقوم تحقيقاً لهذا الغرض بتحديد أدنى </w:t>
      </w:r>
      <w:del w:id="111" w:author="Elbahnassawy, Ganat" w:date="2018-03-23T14:49:00Z">
        <w:r w:rsidRPr="006157DF" w:rsidDel="003009CA">
          <w:rPr>
            <w:rtl/>
          </w:rPr>
          <w:delText xml:space="preserve">مستوى </w:delText>
        </w:r>
      </w:del>
      <w:ins w:id="112" w:author="Rami, Nadia" w:date="2018-04-05T12:03:00Z">
        <w:r>
          <w:rPr>
            <w:rFonts w:hint="cs"/>
            <w:rtl/>
          </w:rPr>
          <w:t xml:space="preserve">حد </w:t>
        </w:r>
      </w:ins>
      <w:r w:rsidRPr="006157DF">
        <w:rPr>
          <w:rtl/>
        </w:rPr>
        <w:t xml:space="preserve">ممكن </w:t>
      </w:r>
      <w:del w:id="113" w:author="Elbahnassawy, Ganat" w:date="2018-03-23T14:49:00Z">
        <w:r w:rsidRPr="006157DF" w:rsidDel="003009CA">
          <w:rPr>
            <w:rtl/>
          </w:rPr>
          <w:delText xml:space="preserve">يسمح به للإنفاق </w:delText>
        </w:r>
      </w:del>
      <w:ins w:id="114" w:author="Rami, Nadia" w:date="2018-04-05T12:03:00Z">
        <w:r>
          <w:rPr>
            <w:rFonts w:hint="cs"/>
            <w:rtl/>
          </w:rPr>
          <w:t xml:space="preserve">للميزانيات </w:t>
        </w:r>
      </w:ins>
      <w:r w:rsidRPr="006157DF">
        <w:rPr>
          <w:rtl/>
        </w:rPr>
        <w:t>بما يتفق مع احتياجات الاتحاد، في الحدود المبينة في الفقرة </w:t>
      </w:r>
      <w:r w:rsidRPr="006157DF">
        <w:t>1</w:t>
      </w:r>
      <w:r w:rsidRPr="006157DF">
        <w:rPr>
          <w:rtl/>
        </w:rPr>
        <w:t xml:space="preserve"> من "</w:t>
      </w:r>
      <w:r w:rsidRPr="006157DF">
        <w:rPr>
          <w:i/>
          <w:iCs/>
          <w:rtl/>
        </w:rPr>
        <w:t>يقـرر</w:t>
      </w:r>
      <w:r w:rsidRPr="006157DF">
        <w:rPr>
          <w:rtl/>
        </w:rPr>
        <w:t>" أعلاه</w:t>
      </w:r>
      <w:del w:id="115" w:author="Elbahnassawy, Ganat" w:date="2018-03-23T14:48:00Z">
        <w:r w:rsidRPr="006157DF" w:rsidDel="003009CA">
          <w:rPr>
            <w:rtl/>
          </w:rPr>
          <w:delText xml:space="preserve">، آخذاً بعين </w:delText>
        </w:r>
        <w:r w:rsidRPr="006157DF" w:rsidDel="003009CA">
          <w:rPr>
            <w:spacing w:val="-2"/>
            <w:rtl/>
          </w:rPr>
          <w:delText>الاعتبار عند الضرورة أحكام الفقرة </w:delText>
        </w:r>
        <w:r w:rsidRPr="006157DF" w:rsidDel="003009CA">
          <w:rPr>
            <w:spacing w:val="-2"/>
          </w:rPr>
          <w:delText>7</w:delText>
        </w:r>
        <w:r w:rsidRPr="006157DF" w:rsidDel="003009CA">
          <w:rPr>
            <w:spacing w:val="-2"/>
            <w:rtl/>
          </w:rPr>
          <w:delText xml:space="preserve"> من "</w:delText>
        </w:r>
        <w:r w:rsidRPr="006157DF" w:rsidDel="003009CA">
          <w:rPr>
            <w:i/>
            <w:iCs/>
            <w:spacing w:val="-2"/>
            <w:rtl/>
          </w:rPr>
          <w:delText>يقـرر</w:delText>
        </w:r>
        <w:r w:rsidRPr="006157DF" w:rsidDel="003009CA">
          <w:rPr>
            <w:spacing w:val="-2"/>
            <w:rtl/>
          </w:rPr>
          <w:delText>" فيما يلي. وترد مجموعة من الخيارات لتخفيض النفقات في الملحق </w:delText>
        </w:r>
        <w:r w:rsidRPr="006157DF" w:rsidDel="003009CA">
          <w:rPr>
            <w:spacing w:val="-2"/>
          </w:rPr>
          <w:delText>2</w:delText>
        </w:r>
        <w:r w:rsidRPr="006157DF" w:rsidDel="003009CA">
          <w:rPr>
            <w:spacing w:val="-2"/>
            <w:rtl/>
          </w:rPr>
          <w:delText xml:space="preserve"> بهذا المقرر</w:delText>
        </w:r>
      </w:del>
      <w:r w:rsidRPr="00A85B94">
        <w:rPr>
          <w:spacing w:val="-2"/>
          <w:rtl/>
        </w:rPr>
        <w:t>؛</w:t>
      </w:r>
    </w:p>
    <w:p w:rsidR="00482E98" w:rsidRDefault="00482E98" w:rsidP="00482E98">
      <w:pPr>
        <w:rPr>
          <w:rtl/>
        </w:rPr>
      </w:pPr>
      <w:proofErr w:type="gramStart"/>
      <w:r>
        <w:t>6</w:t>
      </w:r>
      <w:r>
        <w:rPr>
          <w:rtl/>
        </w:rPr>
        <w:tab/>
        <w:t>أنه</w:t>
      </w:r>
      <w:proofErr w:type="gramEnd"/>
      <w:r>
        <w:rPr>
          <w:rtl/>
        </w:rPr>
        <w:t xml:space="preserve"> ينبغي تطبيق المبادئ التوجيهية التالية على الأقل، فيما يتعلق بأي تخفيضات في النفقات:</w:t>
      </w:r>
    </w:p>
    <w:p w:rsidR="00482E98" w:rsidRDefault="00482E98" w:rsidP="00482E98">
      <w:pPr>
        <w:pStyle w:val="enumlev1"/>
        <w:rPr>
          <w:rtl/>
        </w:rPr>
      </w:pPr>
      <w:r>
        <w:rPr>
          <w:rtl/>
        </w:rPr>
        <w:t xml:space="preserve"> </w:t>
      </w:r>
      <w:proofErr w:type="gramStart"/>
      <w:r>
        <w:rPr>
          <w:rtl/>
        </w:rPr>
        <w:t>أ )</w:t>
      </w:r>
      <w:proofErr w:type="gramEnd"/>
      <w:r>
        <w:rPr>
          <w:rtl/>
        </w:rPr>
        <w:tab/>
        <w:t>مواصلة الحفاظ على مستوى قوي وفعال لوظيفة ال</w:t>
      </w:r>
      <w:r w:rsidR="00C957F3">
        <w:rPr>
          <w:rtl/>
        </w:rPr>
        <w:t>مراجَعة</w:t>
      </w:r>
      <w:r>
        <w:rPr>
          <w:rtl/>
        </w:rPr>
        <w:t xml:space="preserve"> الداخلية لحسابات الاتحاد؛</w:t>
      </w:r>
    </w:p>
    <w:p w:rsidR="00482E98" w:rsidRDefault="00482E98" w:rsidP="00482E98">
      <w:pPr>
        <w:pStyle w:val="enumlev1"/>
        <w:rPr>
          <w:rtl/>
        </w:rPr>
      </w:pPr>
      <w:proofErr w:type="gramStart"/>
      <w:r>
        <w:rPr>
          <w:rtl/>
        </w:rPr>
        <w:t>ب)</w:t>
      </w:r>
      <w:r>
        <w:rPr>
          <w:rtl/>
        </w:rPr>
        <w:tab/>
      </w:r>
      <w:proofErr w:type="gramEnd"/>
      <w:r>
        <w:rPr>
          <w:rtl/>
        </w:rPr>
        <w:t>عدم إجراء تخفيضات في </w:t>
      </w:r>
      <w:r w:rsidRPr="006157DF">
        <w:rPr>
          <w:rtl/>
        </w:rPr>
        <w:t>النفقات</w:t>
      </w:r>
      <w:r>
        <w:rPr>
          <w:rtl/>
        </w:rPr>
        <w:t xml:space="preserve"> تؤثر على إيرادات استرداد التكاليف؛</w:t>
      </w:r>
    </w:p>
    <w:p w:rsidR="00482E98" w:rsidRPr="00EC3794" w:rsidRDefault="00482E98" w:rsidP="006157DF">
      <w:pPr>
        <w:pStyle w:val="enumlev1"/>
        <w:rPr>
          <w:rtl/>
        </w:rPr>
      </w:pPr>
      <w:proofErr w:type="gramStart"/>
      <w:r w:rsidRPr="006157DF">
        <w:rPr>
          <w:rtl/>
        </w:rPr>
        <w:t>ج)</w:t>
      </w:r>
      <w:r w:rsidRPr="006157DF">
        <w:rPr>
          <w:rtl/>
        </w:rPr>
        <w:tab/>
      </w:r>
      <w:proofErr w:type="gramEnd"/>
      <w:del w:id="116" w:author="Rami, Nadia" w:date="2018-04-05T12:07:00Z">
        <w:r w:rsidRPr="006157DF" w:rsidDel="00EC3794">
          <w:rPr>
            <w:rtl/>
          </w:rPr>
          <w:delText>ألا تخضع</w:delText>
        </w:r>
      </w:del>
      <w:del w:id="117" w:author="Imad RIZ" w:date="2018-04-11T14:50:00Z">
        <w:r w:rsidDel="00FE2B31">
          <w:rPr>
            <w:rFonts w:hint="cs"/>
            <w:rtl/>
          </w:rPr>
          <w:delText xml:space="preserve"> </w:delText>
        </w:r>
      </w:del>
      <w:ins w:id="118" w:author="Rami, Nadia" w:date="2018-04-05T12:07:00Z">
        <w:r>
          <w:rPr>
            <w:rFonts w:hint="cs"/>
            <w:rtl/>
          </w:rPr>
          <w:t>الحفاظ على</w:t>
        </w:r>
      </w:ins>
      <w:ins w:id="119" w:author="Imad RIZ" w:date="2018-04-11T14:50:00Z">
        <w:r>
          <w:rPr>
            <w:rFonts w:hint="cs"/>
            <w:rtl/>
          </w:rPr>
          <w:t xml:space="preserve"> </w:t>
        </w:r>
      </w:ins>
      <w:r w:rsidRPr="006157DF">
        <w:rPr>
          <w:rtl/>
        </w:rPr>
        <w:t>التكاليف الثابتة</w:t>
      </w:r>
      <w:del w:id="120" w:author="Rami, Nadia" w:date="2018-04-05T12:06:00Z">
        <w:r w:rsidRPr="006157DF" w:rsidDel="00EC3794">
          <w:rPr>
            <w:rtl/>
          </w:rPr>
          <w:delText>،</w:delText>
        </w:r>
      </w:del>
      <w:del w:id="121" w:author="Imad RIZ" w:date="2018-04-11T14:43:00Z">
        <w:r w:rsidRPr="006157DF" w:rsidDel="00395E6C">
          <w:rPr>
            <w:rtl/>
          </w:rPr>
          <w:delText xml:space="preserve"> مث</w:delText>
        </w:r>
      </w:del>
      <w:del w:id="122" w:author="Rami, Nadia" w:date="2018-04-05T12:06:00Z">
        <w:r w:rsidRPr="006157DF" w:rsidDel="00EC3794">
          <w:rPr>
            <w:rtl/>
          </w:rPr>
          <w:delText>ل التكاليف</w:delText>
        </w:r>
      </w:del>
      <w:r>
        <w:rPr>
          <w:rFonts w:hint="cs"/>
          <w:rtl/>
        </w:rPr>
        <w:t xml:space="preserve"> </w:t>
      </w:r>
      <w:r w:rsidRPr="006157DF">
        <w:rPr>
          <w:rtl/>
        </w:rPr>
        <w:t>المتعلقة بسداد القروض أو التأمين الصحي بعد انتهاء مدة خدمة الموظفين،</w:t>
      </w:r>
      <w:del w:id="123" w:author="Imad RIZ" w:date="2018-04-11T14:43:00Z">
        <w:r w:rsidRPr="006157DF" w:rsidDel="00395E6C">
          <w:rPr>
            <w:rtl/>
          </w:rPr>
          <w:delText xml:space="preserve"> </w:delText>
        </w:r>
      </w:del>
      <w:del w:id="124" w:author="Rami, Nadia" w:date="2018-04-05T12:08:00Z">
        <w:r w:rsidRPr="006157DF" w:rsidDel="00EC3794">
          <w:rPr>
            <w:rtl/>
          </w:rPr>
          <w:delText>لأي تخفيضات في النفقات</w:delText>
        </w:r>
      </w:del>
      <w:ins w:id="125" w:author="Imad RIZ" w:date="2018-04-11T14:43:00Z">
        <w:r>
          <w:rPr>
            <w:rFonts w:hint="cs"/>
            <w:rtl/>
          </w:rPr>
          <w:t xml:space="preserve"> </w:t>
        </w:r>
      </w:ins>
      <w:ins w:id="126" w:author="Rami, Nadia" w:date="2018-04-05T12:08:00Z">
        <w:r>
          <w:rPr>
            <w:rFonts w:hint="cs"/>
            <w:rtl/>
          </w:rPr>
          <w:t>عند المستوى المطلوب</w:t>
        </w:r>
      </w:ins>
      <w:r w:rsidRPr="006157DF">
        <w:rPr>
          <w:rtl/>
        </w:rPr>
        <w:t>؛</w:t>
      </w:r>
    </w:p>
    <w:p w:rsidR="00482E98" w:rsidRDefault="00482E98" w:rsidP="006157DF">
      <w:pPr>
        <w:pStyle w:val="enumlev1"/>
        <w:rPr>
          <w:rtl/>
        </w:rPr>
      </w:pPr>
      <w:proofErr w:type="gramStart"/>
      <w:r w:rsidRPr="006157DF">
        <w:rPr>
          <w:rtl/>
        </w:rPr>
        <w:t>د )</w:t>
      </w:r>
      <w:proofErr w:type="gramEnd"/>
      <w:r w:rsidRPr="006157DF">
        <w:rPr>
          <w:rtl/>
        </w:rPr>
        <w:tab/>
      </w:r>
      <w:del w:id="127" w:author="Rami, Nadia" w:date="2018-04-05T12:11:00Z">
        <w:r w:rsidRPr="006157DF" w:rsidDel="00730342">
          <w:rPr>
            <w:rtl/>
          </w:rPr>
          <w:delText>عدم إجراء تخفيضات في</w:delText>
        </w:r>
      </w:del>
      <w:del w:id="128" w:author="Aly, Abdullah" w:date="2018-04-11T08:54:00Z">
        <w:r w:rsidDel="00045650">
          <w:rPr>
            <w:rFonts w:hint="cs"/>
            <w:rtl/>
          </w:rPr>
          <w:delText xml:space="preserve"> </w:delText>
        </w:r>
      </w:del>
      <w:del w:id="129" w:author="Aly, Abdullah" w:date="2018-04-11T08:52:00Z">
        <w:r w:rsidRPr="006157DF" w:rsidDel="00045650">
          <w:rPr>
            <w:rtl/>
          </w:rPr>
          <w:delText>النفقات</w:delText>
        </w:r>
      </w:del>
      <w:del w:id="130" w:author="Aly, Abdullah" w:date="2018-04-11T08:54:00Z">
        <w:r w:rsidRPr="006157DF" w:rsidDel="00045650">
          <w:rPr>
            <w:rtl/>
          </w:rPr>
          <w:delText xml:space="preserve"> </w:delText>
        </w:r>
      </w:del>
      <w:ins w:id="131" w:author="Aly, Abdullah" w:date="2018-04-11T08:53:00Z">
        <w:r w:rsidR="00A85B94">
          <w:rPr>
            <w:rFonts w:hint="cs"/>
            <w:rtl/>
          </w:rPr>
          <w:t xml:space="preserve">تحقيق المستوى الأمثل للنفقات </w:t>
        </w:r>
      </w:ins>
      <w:r w:rsidRPr="006157DF">
        <w:rPr>
          <w:rtl/>
        </w:rPr>
        <w:t xml:space="preserve">المتعلقة بتكاليف الصيانة العادية لمباني الاتحاد </w:t>
      </w:r>
      <w:del w:id="132" w:author="Rami, Nadia" w:date="2018-04-05T12:12:00Z">
        <w:r w:rsidRPr="006157DF" w:rsidDel="00730342">
          <w:rPr>
            <w:rtl/>
          </w:rPr>
          <w:delText>على نحو يؤثر على</w:delText>
        </w:r>
      </w:del>
      <w:del w:id="133" w:author="Imad RIZ" w:date="2018-04-11T14:43:00Z">
        <w:r w:rsidDel="00395E6C">
          <w:rPr>
            <w:rFonts w:hint="cs"/>
            <w:rtl/>
          </w:rPr>
          <w:delText xml:space="preserve"> </w:delText>
        </w:r>
      </w:del>
      <w:ins w:id="134" w:author="Rami, Nadia" w:date="2018-04-05T12:12:00Z">
        <w:r>
          <w:rPr>
            <w:rFonts w:hint="cs"/>
            <w:rtl/>
          </w:rPr>
          <w:t>التي ستكون مطلوبة لضمان</w:t>
        </w:r>
      </w:ins>
      <w:ins w:id="135" w:author="Elbahnassawy, Ganat" w:date="2018-08-27T16:29:00Z">
        <w:r w:rsidR="00A85B94">
          <w:rPr>
            <w:rFonts w:hint="cs"/>
            <w:rtl/>
          </w:rPr>
          <w:t xml:space="preserve"> </w:t>
        </w:r>
      </w:ins>
      <w:r w:rsidRPr="006157DF">
        <w:rPr>
          <w:rtl/>
        </w:rPr>
        <w:t>أمن الموظفين وصحتهم؛</w:t>
      </w:r>
    </w:p>
    <w:p w:rsidR="00482E98" w:rsidRDefault="00482E98" w:rsidP="00482E98">
      <w:pPr>
        <w:pStyle w:val="enumlev1"/>
        <w:rPr>
          <w:rtl/>
        </w:rPr>
      </w:pPr>
      <w:proofErr w:type="gramStart"/>
      <w:r>
        <w:rPr>
          <w:rtl/>
        </w:rPr>
        <w:t>ﻫ )</w:t>
      </w:r>
      <w:proofErr w:type="gramEnd"/>
      <w:r>
        <w:rPr>
          <w:rtl/>
        </w:rPr>
        <w:tab/>
        <w:t>المحافظة على مستوى فعال لأداء وظائف خدمات المعلومات في الاتحاد؛</w:t>
      </w:r>
    </w:p>
    <w:p w:rsidR="00482E98" w:rsidRPr="00A85B94" w:rsidRDefault="00482E98" w:rsidP="006157DF">
      <w:pPr>
        <w:rPr>
          <w:spacing w:val="-4"/>
          <w:rtl/>
          <w:lang w:val="en-US"/>
        </w:rPr>
      </w:pPr>
      <w:proofErr w:type="gramStart"/>
      <w:r w:rsidRPr="008E6560">
        <w:rPr>
          <w:spacing w:val="-4"/>
        </w:rPr>
        <w:lastRenderedPageBreak/>
        <w:t>7</w:t>
      </w:r>
      <w:r w:rsidRPr="008E6560">
        <w:rPr>
          <w:spacing w:val="-4"/>
          <w:rtl/>
        </w:rPr>
        <w:tab/>
        <w:t>أن</w:t>
      </w:r>
      <w:proofErr w:type="gramEnd"/>
      <w:r w:rsidRPr="008E6560">
        <w:rPr>
          <w:spacing w:val="-4"/>
          <w:rtl/>
        </w:rPr>
        <w:t xml:space="preserve"> يحرص المجلس</w:t>
      </w:r>
      <w:del w:id="136" w:author="Elbahnassawy, Ganat" w:date="2018-03-23T14:50:00Z">
        <w:r w:rsidRPr="008E6560" w:rsidDel="0015376E">
          <w:rPr>
            <w:spacing w:val="-4"/>
            <w:rtl/>
          </w:rPr>
          <w:delText>، لدى تحديده مبلغ المسحوبات من حساب الاحتياطي أو الاعتمادات التي تودع فيه،</w:delText>
        </w:r>
      </w:del>
      <w:r w:rsidRPr="008E6560">
        <w:rPr>
          <w:spacing w:val="-4"/>
          <w:rtl/>
        </w:rPr>
        <w:t xml:space="preserve"> على بقاء مستوى حساب الاحتياطي في الظروف العادية أعلى من نسبة </w:t>
      </w:r>
      <w:r w:rsidRPr="008E6560">
        <w:rPr>
          <w:spacing w:val="-4"/>
        </w:rPr>
        <w:t>6</w:t>
      </w:r>
      <w:r w:rsidRPr="008E6560">
        <w:rPr>
          <w:spacing w:val="-4"/>
          <w:rtl/>
        </w:rPr>
        <w:t xml:space="preserve"> في المائة من مجموع </w:t>
      </w:r>
      <w:r w:rsidRPr="006157DF">
        <w:rPr>
          <w:spacing w:val="-4"/>
          <w:rtl/>
        </w:rPr>
        <w:t>النفقات</w:t>
      </w:r>
      <w:r w:rsidRPr="008E6560">
        <w:rPr>
          <w:spacing w:val="-4"/>
          <w:rtl/>
        </w:rPr>
        <w:t> السنوية،</w:t>
      </w:r>
    </w:p>
    <w:p w:rsidR="00482E98" w:rsidRDefault="00482E98" w:rsidP="0052265D">
      <w:pPr>
        <w:pStyle w:val="Call"/>
        <w:rPr>
          <w:rtl/>
        </w:rPr>
      </w:pPr>
      <w:r>
        <w:rPr>
          <w:rtl/>
        </w:rPr>
        <w:t>يكلف الأمين العام بالقيام، بمساعدة لجنة التنسيق، بما يلي</w:t>
      </w:r>
    </w:p>
    <w:p w:rsidR="00482E98" w:rsidRDefault="00482E98" w:rsidP="006157DF">
      <w:pPr>
        <w:rPr>
          <w:rtl/>
        </w:rPr>
      </w:pPr>
      <w:proofErr w:type="gramStart"/>
      <w:r>
        <w:t>1</w:t>
      </w:r>
      <w:proofErr w:type="gramEnd"/>
      <w:r>
        <w:rPr>
          <w:rtl/>
        </w:rPr>
        <w:tab/>
        <w:t xml:space="preserve">إعداد مشروعي ميزانيتي فترتي السنتين </w:t>
      </w:r>
      <w:del w:id="137" w:author="Elbahnassawy, Ganat" w:date="2018-03-23T14:50:00Z">
        <w:r w:rsidDel="0015376E">
          <w:delText>2017-2016</w:delText>
        </w:r>
        <w:r w:rsidDel="0015376E">
          <w:rPr>
            <w:rtl/>
          </w:rPr>
          <w:delText xml:space="preserve"> و</w:delText>
        </w:r>
        <w:r w:rsidDel="0015376E">
          <w:delText>2019-2018</w:delText>
        </w:r>
        <w:r w:rsidDel="0015376E">
          <w:rPr>
            <w:rtl/>
          </w:rPr>
          <w:delText xml:space="preserve"> </w:delText>
        </w:r>
      </w:del>
      <w:ins w:id="138" w:author="Elbahnassawy, Ganat" w:date="2018-03-23T14:50:00Z">
        <w:r>
          <w:t>2021-2020</w:t>
        </w:r>
        <w:r>
          <w:rPr>
            <w:rFonts w:hint="cs"/>
            <w:rtl/>
          </w:rPr>
          <w:t xml:space="preserve"> و</w:t>
        </w:r>
        <w:r>
          <w:t>2023-2022</w:t>
        </w:r>
        <w:r>
          <w:rPr>
            <w:rFonts w:hint="cs"/>
            <w:rtl/>
          </w:rPr>
          <w:t xml:space="preserve"> </w:t>
        </w:r>
      </w:ins>
      <w:r>
        <w:rPr>
          <w:rtl/>
        </w:rPr>
        <w:t>على أساس المبادئ التوجيهية ذات الصلة الواردة في الفقرة </w:t>
      </w:r>
      <w:r w:rsidRPr="00A85B94">
        <w:rPr>
          <w:i/>
          <w:iCs/>
          <w:rtl/>
        </w:rPr>
        <w:t>"يقـرر"</w:t>
      </w:r>
      <w:r>
        <w:rPr>
          <w:rtl/>
        </w:rPr>
        <w:t xml:space="preserve"> أعلاه، والملحقين بهذا المقرر وجميع الوثائق ذات الصلة المقدمة إلى مؤتمر المندوبين المفوضين؛</w:t>
      </w:r>
    </w:p>
    <w:p w:rsidR="00482E98" w:rsidRDefault="00482E98" w:rsidP="00482E98">
      <w:pPr>
        <w:rPr>
          <w:rtl/>
        </w:rPr>
      </w:pPr>
      <w:proofErr w:type="gramStart"/>
      <w:r>
        <w:t>2</w:t>
      </w:r>
      <w:r>
        <w:rPr>
          <w:rtl/>
        </w:rPr>
        <w:tab/>
        <w:t>ضمان</w:t>
      </w:r>
      <w:proofErr w:type="gramEnd"/>
      <w:r>
        <w:rPr>
          <w:rtl/>
        </w:rPr>
        <w:t xml:space="preserve"> توازن الإيرادات والنفقات في كل ميزانية لفترة سنتين؛</w:t>
      </w:r>
    </w:p>
    <w:p w:rsidR="00482E98" w:rsidRDefault="00482E98" w:rsidP="006157DF">
      <w:pPr>
        <w:rPr>
          <w:rtl/>
        </w:rPr>
      </w:pPr>
      <w:proofErr w:type="gramStart"/>
      <w:r w:rsidRPr="00C43644">
        <w:t>3</w:t>
      </w:r>
      <w:r w:rsidRPr="00C43644">
        <w:rPr>
          <w:rtl/>
        </w:rPr>
        <w:tab/>
      </w:r>
      <w:r w:rsidRPr="00B32D07">
        <w:rPr>
          <w:rFonts w:hint="eastAsia"/>
          <w:rtl/>
        </w:rPr>
        <w:t>إعداد</w:t>
      </w:r>
      <w:proofErr w:type="gramEnd"/>
      <w:r w:rsidRPr="00B32D07">
        <w:rPr>
          <w:rtl/>
        </w:rPr>
        <w:t xml:space="preserve"> </w:t>
      </w:r>
      <w:r w:rsidRPr="00B32D07">
        <w:rPr>
          <w:rFonts w:hint="eastAsia"/>
          <w:rtl/>
        </w:rPr>
        <w:t>وتنفيذ</w:t>
      </w:r>
      <w:r w:rsidRPr="00B32D07">
        <w:rPr>
          <w:rtl/>
        </w:rPr>
        <w:t xml:space="preserve"> </w:t>
      </w:r>
      <w:r w:rsidRPr="00B32D07">
        <w:rPr>
          <w:rFonts w:hint="eastAsia"/>
          <w:rtl/>
        </w:rPr>
        <w:t>برنامج</w:t>
      </w:r>
      <w:r w:rsidRPr="00B32D07">
        <w:rPr>
          <w:rtl/>
        </w:rPr>
        <w:t xml:space="preserve"> </w:t>
      </w:r>
      <w:r w:rsidRPr="00B32D07">
        <w:rPr>
          <w:rFonts w:hint="eastAsia"/>
          <w:rtl/>
        </w:rPr>
        <w:t>لزيادة</w:t>
      </w:r>
      <w:del w:id="139" w:author="Elbahnassawy, Ganat" w:date="2018-08-27T16:29:00Z">
        <w:r w:rsidRPr="00B32D07" w:rsidDel="00A85B94">
          <w:rPr>
            <w:rtl/>
          </w:rPr>
          <w:delText xml:space="preserve"> </w:delText>
        </w:r>
      </w:del>
      <w:del w:id="140" w:author="Rami, Nadia" w:date="2018-04-05T12:23:00Z">
        <w:r w:rsidRPr="00B32D07" w:rsidDel="00C43644">
          <w:rPr>
            <w:rFonts w:hint="eastAsia"/>
            <w:rtl/>
          </w:rPr>
          <w:delText>الإيرادات</w:delText>
        </w:r>
        <w:r w:rsidRPr="00B32D07" w:rsidDel="00C43644">
          <w:rPr>
            <w:rtl/>
          </w:rPr>
          <w:delText xml:space="preserve"> </w:delText>
        </w:r>
        <w:r w:rsidRPr="00B32D07" w:rsidDel="00C43644">
          <w:rPr>
            <w:rFonts w:hint="eastAsia"/>
            <w:rtl/>
          </w:rPr>
          <w:delText>على</w:delText>
        </w:r>
        <w:r w:rsidRPr="00B32D07" w:rsidDel="00C43644">
          <w:rPr>
            <w:rtl/>
          </w:rPr>
          <w:delText xml:space="preserve"> </w:delText>
        </w:r>
        <w:r w:rsidRPr="00B32D07" w:rsidDel="00C43644">
          <w:rPr>
            <w:rFonts w:hint="eastAsia"/>
            <w:rtl/>
          </w:rPr>
          <w:delText>النحو</w:delText>
        </w:r>
        <w:r w:rsidRPr="00B32D07" w:rsidDel="00C43644">
          <w:rPr>
            <w:rtl/>
          </w:rPr>
          <w:delText xml:space="preserve"> </w:delText>
        </w:r>
        <w:r w:rsidRPr="00B32D07" w:rsidDel="00C43644">
          <w:rPr>
            <w:rFonts w:hint="eastAsia"/>
            <w:rtl/>
          </w:rPr>
          <w:delText>الملائم،</w:delText>
        </w:r>
        <w:r w:rsidRPr="00B32D07" w:rsidDel="00C43644">
          <w:rPr>
            <w:rtl/>
          </w:rPr>
          <w:delText xml:space="preserve"> </w:delText>
        </w:r>
        <w:r w:rsidRPr="00B32D07" w:rsidDel="00C43644">
          <w:rPr>
            <w:rFonts w:hint="eastAsia"/>
            <w:rtl/>
          </w:rPr>
          <w:delText>يتسم</w:delText>
        </w:r>
        <w:r w:rsidRPr="00B32D07" w:rsidDel="00C43644">
          <w:rPr>
            <w:rtl/>
          </w:rPr>
          <w:delText xml:space="preserve"> </w:delText>
        </w:r>
        <w:r w:rsidRPr="00B32D07" w:rsidDel="00C43644">
          <w:rPr>
            <w:rFonts w:hint="eastAsia"/>
            <w:rtl/>
          </w:rPr>
          <w:delText>بفعالية</w:delText>
        </w:r>
        <w:r w:rsidRPr="00B32D07" w:rsidDel="00C43644">
          <w:rPr>
            <w:rtl/>
          </w:rPr>
          <w:delText xml:space="preserve"> </w:delText>
        </w:r>
        <w:r w:rsidRPr="00B32D07" w:rsidDel="00C43644">
          <w:rPr>
            <w:rFonts w:hint="eastAsia"/>
            <w:rtl/>
          </w:rPr>
          <w:delText>التكاليف</w:delText>
        </w:r>
        <w:r w:rsidRPr="00B32D07" w:rsidDel="00C43644">
          <w:rPr>
            <w:rtl/>
          </w:rPr>
          <w:delText xml:space="preserve"> </w:delText>
        </w:r>
        <w:r w:rsidRPr="00B32D07" w:rsidDel="00C43644">
          <w:rPr>
            <w:rFonts w:hint="eastAsia"/>
            <w:rtl/>
          </w:rPr>
          <w:delText>وإجراء</w:delText>
        </w:r>
        <w:r w:rsidRPr="00B32D07" w:rsidDel="00C43644">
          <w:rPr>
            <w:rtl/>
          </w:rPr>
          <w:delText xml:space="preserve"> </w:delText>
        </w:r>
        <w:r w:rsidRPr="00B32D07" w:rsidDel="00C43644">
          <w:rPr>
            <w:rFonts w:hint="eastAsia"/>
            <w:rtl/>
          </w:rPr>
          <w:delText>تخفيضات،</w:delText>
        </w:r>
      </w:del>
      <w:ins w:id="141" w:author="Aly, Abdullah" w:date="2018-04-11T09:24:00Z">
        <w:r>
          <w:rPr>
            <w:rFonts w:hint="cs"/>
            <w:rtl/>
          </w:rPr>
          <w:t xml:space="preserve"> </w:t>
        </w:r>
      </w:ins>
      <w:ins w:id="142" w:author="Rami, Nadia" w:date="2018-04-05T12:24:00Z">
        <w:r w:rsidRPr="00B32D07">
          <w:rPr>
            <w:rFonts w:hint="eastAsia"/>
            <w:rtl/>
          </w:rPr>
          <w:t>إيرادات</w:t>
        </w:r>
        <w:r w:rsidRPr="00B32D07">
          <w:rPr>
            <w:rtl/>
          </w:rPr>
          <w:t xml:space="preserve"> </w:t>
        </w:r>
        <w:r w:rsidRPr="00B32D07">
          <w:rPr>
            <w:rFonts w:hint="eastAsia"/>
            <w:rtl/>
          </w:rPr>
          <w:t>الميزانية</w:t>
        </w:r>
        <w:r w:rsidRPr="00B32D07">
          <w:rPr>
            <w:rtl/>
          </w:rPr>
          <w:t xml:space="preserve"> </w:t>
        </w:r>
        <w:r w:rsidRPr="00B32D07">
          <w:rPr>
            <w:rFonts w:hint="eastAsia"/>
            <w:rtl/>
          </w:rPr>
          <w:t>والكفاءة</w:t>
        </w:r>
        <w:r w:rsidRPr="00B32D07">
          <w:rPr>
            <w:rtl/>
          </w:rPr>
          <w:t xml:space="preserve"> </w:t>
        </w:r>
        <w:r w:rsidRPr="00B32D07">
          <w:rPr>
            <w:rFonts w:hint="eastAsia"/>
            <w:rtl/>
          </w:rPr>
          <w:t>في</w:t>
        </w:r>
        <w:r w:rsidRPr="00B32D07">
          <w:rPr>
            <w:rtl/>
          </w:rPr>
          <w:t xml:space="preserve"> </w:t>
        </w:r>
        <w:r w:rsidRPr="00B32D07">
          <w:rPr>
            <w:rFonts w:hint="eastAsia"/>
            <w:rtl/>
          </w:rPr>
          <w:t>استخدام</w:t>
        </w:r>
        <w:r w:rsidRPr="00B32D07">
          <w:rPr>
            <w:rtl/>
          </w:rPr>
          <w:t xml:space="preserve"> </w:t>
        </w:r>
        <w:r w:rsidRPr="00B32D07">
          <w:rPr>
            <w:rFonts w:hint="eastAsia"/>
            <w:rtl/>
          </w:rPr>
          <w:t>الموارد</w:t>
        </w:r>
        <w:r>
          <w:rPr>
            <w:rFonts w:hint="cs"/>
            <w:rtl/>
          </w:rPr>
          <w:t xml:space="preserve"> المالية</w:t>
        </w:r>
      </w:ins>
      <w:r>
        <w:rPr>
          <w:rFonts w:hint="cs"/>
          <w:rtl/>
        </w:rPr>
        <w:t xml:space="preserve"> </w:t>
      </w:r>
      <w:r w:rsidRPr="00C43644">
        <w:rPr>
          <w:rFonts w:hint="eastAsia"/>
          <w:rtl/>
        </w:rPr>
        <w:t>في جميع</w:t>
      </w:r>
      <w:r w:rsidRPr="00C43644">
        <w:rPr>
          <w:rtl/>
        </w:rPr>
        <w:t xml:space="preserve"> </w:t>
      </w:r>
      <w:r w:rsidRPr="00C43644">
        <w:rPr>
          <w:rFonts w:hint="eastAsia"/>
          <w:rtl/>
        </w:rPr>
        <w:t>أنشطة</w:t>
      </w:r>
      <w:r w:rsidRPr="00C43644">
        <w:rPr>
          <w:rtl/>
        </w:rPr>
        <w:t xml:space="preserve"> </w:t>
      </w:r>
      <w:r w:rsidRPr="00C43644">
        <w:rPr>
          <w:rFonts w:hint="eastAsia"/>
          <w:rtl/>
        </w:rPr>
        <w:t>الاتحاد</w:t>
      </w:r>
      <w:r w:rsidRPr="00C43644">
        <w:rPr>
          <w:rtl/>
        </w:rPr>
        <w:t xml:space="preserve"> </w:t>
      </w:r>
      <w:r w:rsidRPr="00C43644">
        <w:rPr>
          <w:rFonts w:hint="eastAsia"/>
          <w:rtl/>
        </w:rPr>
        <w:t>لضمان</w:t>
      </w:r>
      <w:r w:rsidRPr="00C43644">
        <w:rPr>
          <w:rtl/>
        </w:rPr>
        <w:t xml:space="preserve"> </w:t>
      </w:r>
      <w:r w:rsidRPr="00C43644">
        <w:rPr>
          <w:rFonts w:hint="eastAsia"/>
          <w:rtl/>
        </w:rPr>
        <w:t>توازن</w:t>
      </w:r>
      <w:r w:rsidRPr="00C43644">
        <w:rPr>
          <w:rtl/>
        </w:rPr>
        <w:t xml:space="preserve"> </w:t>
      </w:r>
      <w:r w:rsidRPr="00C43644">
        <w:rPr>
          <w:rFonts w:hint="eastAsia"/>
          <w:rtl/>
        </w:rPr>
        <w:t>الميزانية؛</w:t>
      </w:r>
    </w:p>
    <w:p w:rsidR="00482E98" w:rsidRDefault="00482E98" w:rsidP="00482E98">
      <w:pPr>
        <w:rPr>
          <w:rtl/>
        </w:rPr>
      </w:pPr>
      <w:proofErr w:type="gramStart"/>
      <w:r>
        <w:t>4</w:t>
      </w:r>
      <w:r>
        <w:rPr>
          <w:rtl/>
        </w:rPr>
        <w:tab/>
        <w:t>تنفيذ</w:t>
      </w:r>
      <w:proofErr w:type="gramEnd"/>
      <w:r>
        <w:rPr>
          <w:rtl/>
        </w:rPr>
        <w:t xml:space="preserve"> البرنامج المذكور أعلاه في أقرب وقت ممكن،</w:t>
      </w:r>
    </w:p>
    <w:p w:rsidR="00482E98" w:rsidRDefault="00482E98" w:rsidP="0052265D">
      <w:pPr>
        <w:pStyle w:val="Call"/>
        <w:rPr>
          <w:rtl/>
        </w:rPr>
      </w:pPr>
      <w:r>
        <w:rPr>
          <w:rtl/>
        </w:rPr>
        <w:t>يكلف الأمين العام</w:t>
      </w:r>
    </w:p>
    <w:p w:rsidR="00482E98" w:rsidRDefault="00482E98" w:rsidP="00482E98">
      <w:pPr>
        <w:rPr>
          <w:spacing w:val="-6"/>
          <w:rtl/>
        </w:rPr>
      </w:pPr>
      <w:proofErr w:type="gramStart"/>
      <w:r w:rsidRPr="008E6560">
        <w:rPr>
          <w:spacing w:val="-6"/>
        </w:rPr>
        <w:t>1</w:t>
      </w:r>
      <w:proofErr w:type="gramEnd"/>
      <w:r w:rsidRPr="008E6560">
        <w:rPr>
          <w:spacing w:val="-6"/>
          <w:rtl/>
        </w:rPr>
        <w:tab/>
        <w:t>بأن يقدم إلى المجلس، قبل دورتيه العاديتين لعامي</w:t>
      </w:r>
      <w:del w:id="143" w:author="Elbahnassawy, Ganat" w:date="2018-03-23T14:51:00Z">
        <w:r w:rsidRPr="008E6560" w:rsidDel="0015376E">
          <w:rPr>
            <w:spacing w:val="-6"/>
            <w:rtl/>
          </w:rPr>
          <w:delText> </w:delText>
        </w:r>
        <w:r w:rsidRPr="008E6560" w:rsidDel="0015376E">
          <w:rPr>
            <w:spacing w:val="-6"/>
          </w:rPr>
          <w:delText>2015</w:delText>
        </w:r>
        <w:r w:rsidRPr="008E6560" w:rsidDel="0015376E">
          <w:rPr>
            <w:spacing w:val="-6"/>
            <w:rtl/>
          </w:rPr>
          <w:delText xml:space="preserve"> و</w:delText>
        </w:r>
        <w:r w:rsidRPr="008E6560" w:rsidDel="0015376E">
          <w:rPr>
            <w:spacing w:val="-6"/>
          </w:rPr>
          <w:delText>2017</w:delText>
        </w:r>
      </w:del>
      <w:ins w:id="144" w:author="Elbahnassawy, Ganat" w:date="2018-03-23T14:51:00Z">
        <w:r w:rsidRPr="008E6560">
          <w:rPr>
            <w:rFonts w:hint="cs"/>
            <w:spacing w:val="-6"/>
            <w:rtl/>
          </w:rPr>
          <w:t> </w:t>
        </w:r>
        <w:r w:rsidRPr="008E6560">
          <w:rPr>
            <w:spacing w:val="-6"/>
          </w:rPr>
          <w:t>2019</w:t>
        </w:r>
        <w:r w:rsidRPr="008E6560">
          <w:rPr>
            <w:rFonts w:hint="cs"/>
            <w:spacing w:val="-6"/>
            <w:rtl/>
          </w:rPr>
          <w:t xml:space="preserve"> و</w:t>
        </w:r>
        <w:r w:rsidRPr="008E6560">
          <w:rPr>
            <w:spacing w:val="-6"/>
          </w:rPr>
          <w:t>2021</w:t>
        </w:r>
      </w:ins>
      <w:r w:rsidRPr="008E6560">
        <w:rPr>
          <w:spacing w:val="-6"/>
          <w:rtl/>
        </w:rPr>
        <w:t xml:space="preserve"> </w:t>
      </w:r>
      <w:r w:rsidRPr="008E6560">
        <w:rPr>
          <w:rFonts w:hint="cs"/>
          <w:spacing w:val="-6"/>
          <w:rtl/>
        </w:rPr>
        <w:t>بسبعة أسابيع على الأقل، البيانات</w:t>
      </w:r>
      <w:r>
        <w:rPr>
          <w:rFonts w:hint="eastAsia"/>
          <w:spacing w:val="-6"/>
          <w:rtl/>
        </w:rPr>
        <w:t> </w:t>
      </w:r>
      <w:r w:rsidRPr="008E6560">
        <w:rPr>
          <w:rFonts w:hint="cs"/>
          <w:spacing w:val="-6"/>
          <w:rtl/>
        </w:rPr>
        <w:t>الكاملة والدقيقة التي تلزمه لإعداد ميزانية فترة السنتين ودراستها وإقرارها؛</w:t>
      </w:r>
    </w:p>
    <w:p w:rsidR="00482E98" w:rsidDel="000A01A2" w:rsidRDefault="00482E98">
      <w:pPr>
        <w:rPr>
          <w:del w:id="145" w:author="Imad RIZ" w:date="2018-04-11T14:44:00Z"/>
          <w:rtl/>
        </w:rPr>
        <w:pPrChange w:id="146" w:author="Elbahnassawy, Ganat" w:date="2018-03-23T14:51:00Z">
          <w:pPr/>
        </w:pPrChange>
      </w:pPr>
      <w:del w:id="147" w:author="Imad RIZ" w:date="2018-04-11T14:44:00Z">
        <w:r w:rsidDel="000A01A2">
          <w:delText>2</w:delText>
        </w:r>
        <w:r w:rsidDel="000A01A2">
          <w:rPr>
            <w:rtl/>
          </w:rPr>
          <w:tab/>
          <w:delText xml:space="preserve">بإجراء دراسات عن الحالة الراهنة والتوقعات المتعلقة بالاستقرار المالي وحسابات الاحتياطي ذات الصلة الخاصة بالاتحاد في ضوء الظروف المتغيرة بعد إدخال العمل بالمعايير المحاسبية الدولية للقطاع العام </w:delText>
        </w:r>
        <w:r w:rsidDel="000A01A2">
          <w:delText>(IPSAS)</w:delText>
        </w:r>
        <w:r w:rsidDel="000A01A2">
          <w:rPr>
            <w:rtl/>
          </w:rPr>
          <w:delText xml:space="preserve"> من أجل وضع استراتيجيات للاستقرار المالي الطويل الأجل، وتقديم تقرير سنوي بهذا الشأن إلى المجلس؛</w:delText>
        </w:r>
      </w:del>
    </w:p>
    <w:p w:rsidR="00482E98" w:rsidRDefault="00482E98" w:rsidP="00482E98">
      <w:pPr>
        <w:rPr>
          <w:rtl/>
        </w:rPr>
      </w:pPr>
      <w:proofErr w:type="gramStart"/>
      <w:ins w:id="148" w:author="Elbahnassawy, Ganat" w:date="2018-03-23T14:51:00Z">
        <w:r>
          <w:t>2</w:t>
        </w:r>
      </w:ins>
      <w:del w:id="149" w:author="Elbahnassawy, Ganat" w:date="2018-03-23T14:51:00Z">
        <w:r w:rsidDel="0015376E">
          <w:delText>3</w:delText>
        </w:r>
      </w:del>
      <w:r>
        <w:rPr>
          <w:rtl/>
        </w:rPr>
        <w:tab/>
        <w:t>ببذل</w:t>
      </w:r>
      <w:proofErr w:type="gramEnd"/>
      <w:r>
        <w:rPr>
          <w:rtl/>
        </w:rPr>
        <w:t xml:space="preserve"> جميع الجهود لتحقيق توازن ميزانية السنتين وبإحاطة الأعضاء علماً بأي قرارات صادرة عنه قد تكون لها آثار مالية يرجح أن تؤثر على تحقيق هذا التوازن، وذلك من خلال فريق العمل التابع للمجلس المعني بالموارد المالية والبشرية</w:t>
      </w:r>
      <w:ins w:id="150" w:author="Aly, Abdullah" w:date="2018-04-11T08:55:00Z">
        <w:r>
          <w:rPr>
            <w:rFonts w:hint="cs"/>
            <w:rtl/>
          </w:rPr>
          <w:t>،</w:t>
        </w:r>
      </w:ins>
      <w:ins w:id="151" w:author="Elbahnassawy, Ganat" w:date="2018-03-23T14:51:00Z">
        <w:r>
          <w:rPr>
            <w:rFonts w:hint="cs"/>
            <w:rtl/>
          </w:rPr>
          <w:t xml:space="preserve"> </w:t>
        </w:r>
      </w:ins>
      <w:ins w:id="152" w:author="Rami, Nadia" w:date="2018-04-05T13:37:00Z">
        <w:r>
          <w:rPr>
            <w:rFonts w:hint="cs"/>
            <w:rtl/>
          </w:rPr>
          <w:t>ورفع تقرير سنوي إلى المجلس</w:t>
        </w:r>
      </w:ins>
      <w:r>
        <w:rPr>
          <w:rtl/>
        </w:rPr>
        <w:t>،</w:t>
      </w:r>
    </w:p>
    <w:p w:rsidR="00482E98" w:rsidRDefault="00482E98" w:rsidP="0052265D">
      <w:pPr>
        <w:pStyle w:val="Call"/>
        <w:rPr>
          <w:rtl/>
        </w:rPr>
      </w:pPr>
      <w:r>
        <w:rPr>
          <w:rtl/>
        </w:rPr>
        <w:t>يكلف الأمين العام ومديري المكاتب</w:t>
      </w:r>
    </w:p>
    <w:p w:rsidR="00482E98" w:rsidRDefault="00482E98" w:rsidP="006157DF">
      <w:pPr>
        <w:rPr>
          <w:rtl/>
        </w:rPr>
      </w:pPr>
      <w:proofErr w:type="gramStart"/>
      <w:r>
        <w:t>1</w:t>
      </w:r>
      <w:proofErr w:type="gramEnd"/>
      <w:r>
        <w:tab/>
      </w:r>
      <w:r>
        <w:rPr>
          <w:rtl/>
        </w:rPr>
        <w:t>بتقديم تقرير إلى المجلس</w:t>
      </w:r>
      <w:ins w:id="153" w:author="Aly, Abdullah" w:date="2018-04-11T08:55:00Z">
        <w:r>
          <w:rPr>
            <w:rFonts w:hint="cs"/>
            <w:rtl/>
          </w:rPr>
          <w:t>،</w:t>
        </w:r>
      </w:ins>
      <w:r>
        <w:rPr>
          <w:rtl/>
        </w:rPr>
        <w:t xml:space="preserve"> على أساس سنوي</w:t>
      </w:r>
      <w:del w:id="154" w:author="Elbahnassawy, Ganat" w:date="2018-03-23T14:52:00Z">
        <w:r w:rsidDel="0015376E">
          <w:rPr>
            <w:rtl/>
          </w:rPr>
          <w:delText xml:space="preserve"> يعرض النفقات المتعلقة بكل بند من البنود الواردة في الملحق </w:delText>
        </w:r>
        <w:r w:rsidDel="0015376E">
          <w:delText>2</w:delText>
        </w:r>
        <w:r w:rsidDel="0015376E">
          <w:rPr>
            <w:rtl/>
          </w:rPr>
          <w:delText xml:space="preserve"> بهذا المقرر، واقتراح التدابير المناسبة التي يتعين اتخاذها لتخفيض النفقات في كل مجال</w:delText>
        </w:r>
      </w:del>
      <w:ins w:id="155" w:author="Aly, Abdullah" w:date="2018-04-11T08:55:00Z">
        <w:r w:rsidR="00A85B94">
          <w:rPr>
            <w:rFonts w:hint="cs"/>
            <w:rtl/>
          </w:rPr>
          <w:t>،</w:t>
        </w:r>
      </w:ins>
      <w:ins w:id="156" w:author="Elbahnassawy, Ganat" w:date="2018-03-23T14:52:00Z">
        <w:r>
          <w:rPr>
            <w:rFonts w:hint="cs"/>
            <w:rtl/>
          </w:rPr>
          <w:t xml:space="preserve"> </w:t>
        </w:r>
      </w:ins>
      <w:ins w:id="157" w:author="Rami, Nadia" w:date="2018-04-05T14:27:00Z">
        <w:r>
          <w:rPr>
            <w:rFonts w:hint="cs"/>
            <w:rtl/>
          </w:rPr>
          <w:t>بشأن تنفيذ ميزانية الاتحاد للعا</w:t>
        </w:r>
      </w:ins>
      <w:ins w:id="158" w:author="Rami, Nadia" w:date="2018-04-05T17:07:00Z">
        <w:r>
          <w:rPr>
            <w:rFonts w:hint="cs"/>
            <w:rtl/>
          </w:rPr>
          <w:t>م</w:t>
        </w:r>
      </w:ins>
      <w:ins w:id="159" w:author="Rami, Nadia" w:date="2018-04-05T14:27:00Z">
        <w:r>
          <w:rPr>
            <w:rFonts w:hint="cs"/>
            <w:rtl/>
          </w:rPr>
          <w:t xml:space="preserve"> السابق و</w:t>
        </w:r>
      </w:ins>
      <w:ins w:id="160" w:author="Rami, Nadia" w:date="2018-04-05T14:30:00Z">
        <w:r>
          <w:rPr>
            <w:rFonts w:hint="cs"/>
            <w:rtl/>
          </w:rPr>
          <w:t xml:space="preserve">التنفيذ المتوقع لميزانية الاتحاد للسنة </w:t>
        </w:r>
      </w:ins>
      <w:ins w:id="161" w:author="Aly, Abdullah" w:date="2018-04-11T12:20:00Z">
        <w:r>
          <w:rPr>
            <w:rFonts w:hint="cs"/>
            <w:rtl/>
          </w:rPr>
          <w:t>الجارية</w:t>
        </w:r>
      </w:ins>
      <w:r>
        <w:rPr>
          <w:rtl/>
        </w:rPr>
        <w:t>؛</w:t>
      </w:r>
    </w:p>
    <w:p w:rsidR="00482E98" w:rsidRDefault="00482E98" w:rsidP="00482E98">
      <w:pPr>
        <w:rPr>
          <w:ins w:id="162" w:author="Elbahnassawy, Ganat" w:date="2018-03-23T14:53:00Z"/>
          <w:rtl/>
        </w:rPr>
      </w:pPr>
      <w:proofErr w:type="gramStart"/>
      <w:r>
        <w:t>2</w:t>
      </w:r>
      <w:r>
        <w:rPr>
          <w:rtl/>
        </w:rPr>
        <w:tab/>
        <w:t>ببذل</w:t>
      </w:r>
      <w:proofErr w:type="gramEnd"/>
      <w:r>
        <w:rPr>
          <w:rtl/>
        </w:rPr>
        <w:t xml:space="preserve"> كل جهد لازم لتحقيق تخفيضات عبر ثقافة الكفاءة والتوفير، وإدراج </w:t>
      </w:r>
      <w:proofErr w:type="spellStart"/>
      <w:r>
        <w:rPr>
          <w:rtl/>
        </w:rPr>
        <w:t>الوفورات</w:t>
      </w:r>
      <w:proofErr w:type="spellEnd"/>
      <w:r>
        <w:rPr>
          <w:rtl/>
        </w:rPr>
        <w:t xml:space="preserve"> المحققة فعلاً ضمن الميزانيات المعتمدة الإجمالية في التقرير المذكور أعلاه المرفوع إلى المجلس</w:t>
      </w:r>
      <w:del w:id="163" w:author="Elbahnassawy, Ganat" w:date="2018-03-23T14:53:00Z">
        <w:r w:rsidDel="0015376E">
          <w:rPr>
            <w:rtl/>
          </w:rPr>
          <w:delText>،</w:delText>
        </w:r>
      </w:del>
      <w:ins w:id="164" w:author="Elbahnassawy, Ganat" w:date="2018-03-23T14:53:00Z">
        <w:r>
          <w:rPr>
            <w:rFonts w:hint="cs"/>
            <w:rtl/>
          </w:rPr>
          <w:t>؛</w:t>
        </w:r>
      </w:ins>
    </w:p>
    <w:p w:rsidR="00482E98" w:rsidRDefault="00482E98" w:rsidP="006157DF">
      <w:pPr>
        <w:rPr>
          <w:rtl/>
        </w:rPr>
      </w:pPr>
      <w:proofErr w:type="gramStart"/>
      <w:ins w:id="165" w:author="Elbahnassawy, Ganat" w:date="2018-03-23T14:53:00Z">
        <w:r>
          <w:t>3</w:t>
        </w:r>
        <w:r>
          <w:rPr>
            <w:rtl/>
          </w:rPr>
          <w:tab/>
        </w:r>
      </w:ins>
      <w:ins w:id="166" w:author="Aly, Abdullah" w:date="2018-04-11T08:56:00Z">
        <w:r>
          <w:rPr>
            <w:rFonts w:hint="cs"/>
            <w:rtl/>
          </w:rPr>
          <w:t>بتقديم</w:t>
        </w:r>
        <w:proofErr w:type="gramEnd"/>
        <w:r>
          <w:rPr>
            <w:rFonts w:hint="cs"/>
            <w:rtl/>
          </w:rPr>
          <w:t xml:space="preserve"> تقرير إلى</w:t>
        </w:r>
      </w:ins>
      <w:ins w:id="167" w:author="Rami, Nadia" w:date="2018-04-05T14:32:00Z">
        <w:r>
          <w:rPr>
            <w:rFonts w:hint="cs"/>
            <w:rtl/>
          </w:rPr>
          <w:t xml:space="preserve"> المجلس، على أساس سنوي، </w:t>
        </w:r>
      </w:ins>
      <w:ins w:id="168" w:author="Rami, Nadia" w:date="2018-04-05T14:36:00Z">
        <w:r>
          <w:rPr>
            <w:rFonts w:hint="cs"/>
            <w:rtl/>
          </w:rPr>
          <w:t>يشمل</w:t>
        </w:r>
      </w:ins>
      <w:ins w:id="169" w:author="Rami, Nadia" w:date="2018-04-05T14:32:00Z">
        <w:r>
          <w:rPr>
            <w:rFonts w:hint="cs"/>
            <w:rtl/>
          </w:rPr>
          <w:t xml:space="preserve"> </w:t>
        </w:r>
      </w:ins>
      <w:ins w:id="170" w:author="Rami, Nadia" w:date="2018-04-05T14:33:00Z">
        <w:r w:rsidRPr="008D0A35">
          <w:rPr>
            <w:rFonts w:hint="eastAsia"/>
            <w:rtl/>
          </w:rPr>
          <w:t>تحليلات</w:t>
        </w:r>
        <w:r w:rsidRPr="008D0A35">
          <w:rPr>
            <w:rtl/>
          </w:rPr>
          <w:t xml:space="preserve"> </w:t>
        </w:r>
        <w:r w:rsidRPr="008D0A35">
          <w:rPr>
            <w:rFonts w:hint="eastAsia"/>
            <w:rtl/>
          </w:rPr>
          <w:t>للنفقات</w:t>
        </w:r>
        <w:r w:rsidRPr="008D0A35">
          <w:rPr>
            <w:rtl/>
          </w:rPr>
          <w:t xml:space="preserve"> </w:t>
        </w:r>
        <w:r w:rsidRPr="008D0A35">
          <w:rPr>
            <w:rFonts w:hint="eastAsia"/>
            <w:rtl/>
          </w:rPr>
          <w:t>المتعلقة</w:t>
        </w:r>
        <w:r w:rsidRPr="008D0A35">
          <w:rPr>
            <w:rtl/>
          </w:rPr>
          <w:t xml:space="preserve"> </w:t>
        </w:r>
        <w:r w:rsidRPr="008D0A35">
          <w:rPr>
            <w:rFonts w:hint="eastAsia"/>
            <w:rtl/>
          </w:rPr>
          <w:t>بكل</w:t>
        </w:r>
        <w:r w:rsidRPr="008D0A35">
          <w:rPr>
            <w:rtl/>
          </w:rPr>
          <w:t xml:space="preserve"> </w:t>
        </w:r>
        <w:r w:rsidRPr="008D0A35">
          <w:rPr>
            <w:rFonts w:hint="eastAsia"/>
            <w:rtl/>
          </w:rPr>
          <w:t>بند</w:t>
        </w:r>
        <w:r w:rsidRPr="008D0A35">
          <w:rPr>
            <w:rtl/>
          </w:rPr>
          <w:t xml:space="preserve"> </w:t>
        </w:r>
        <w:r w:rsidRPr="008D0A35">
          <w:rPr>
            <w:rFonts w:hint="eastAsia"/>
            <w:rtl/>
          </w:rPr>
          <w:t>في</w:t>
        </w:r>
        <w:r w:rsidRPr="008D0A35">
          <w:rPr>
            <w:rtl/>
          </w:rPr>
          <w:t xml:space="preserve"> </w:t>
        </w:r>
        <w:r>
          <w:rPr>
            <w:rFonts w:hint="cs"/>
            <w:rtl/>
          </w:rPr>
          <w:t xml:space="preserve">الملحق </w:t>
        </w:r>
        <w:r>
          <w:t>2</w:t>
        </w:r>
        <w:r w:rsidRPr="008D0A35">
          <w:rPr>
            <w:rtl/>
          </w:rPr>
          <w:t xml:space="preserve"> </w:t>
        </w:r>
        <w:r>
          <w:rPr>
            <w:rFonts w:hint="cs"/>
            <w:rtl/>
          </w:rPr>
          <w:t>ب</w:t>
        </w:r>
        <w:r w:rsidRPr="008D0A35">
          <w:rPr>
            <w:rFonts w:hint="eastAsia"/>
            <w:rtl/>
          </w:rPr>
          <w:t>هذا</w:t>
        </w:r>
        <w:r w:rsidRPr="008D0A35">
          <w:rPr>
            <w:rtl/>
          </w:rPr>
          <w:t xml:space="preserve"> </w:t>
        </w:r>
        <w:r w:rsidRPr="008D0A35">
          <w:rPr>
            <w:rFonts w:hint="eastAsia"/>
            <w:rtl/>
          </w:rPr>
          <w:t>المقرر،</w:t>
        </w:r>
        <w:r w:rsidRPr="008D0A35">
          <w:rPr>
            <w:rtl/>
          </w:rPr>
          <w:t xml:space="preserve"> </w:t>
        </w:r>
        <w:r w:rsidRPr="008D0A35">
          <w:rPr>
            <w:rFonts w:hint="eastAsia"/>
            <w:rtl/>
          </w:rPr>
          <w:t>واقتراح</w:t>
        </w:r>
        <w:r w:rsidRPr="008D0A35">
          <w:rPr>
            <w:rtl/>
          </w:rPr>
          <w:t xml:space="preserve"> </w:t>
        </w:r>
        <w:r w:rsidRPr="008D0A35">
          <w:rPr>
            <w:rFonts w:hint="eastAsia"/>
            <w:rtl/>
          </w:rPr>
          <w:t>مزيد</w:t>
        </w:r>
        <w:r w:rsidRPr="008D0A35">
          <w:rPr>
            <w:rtl/>
          </w:rPr>
          <w:t xml:space="preserve"> </w:t>
        </w:r>
        <w:r w:rsidRPr="008D0A35">
          <w:rPr>
            <w:rFonts w:hint="eastAsia"/>
            <w:rtl/>
          </w:rPr>
          <w:t>من</w:t>
        </w:r>
        <w:r w:rsidRPr="008D0A35">
          <w:rPr>
            <w:rtl/>
          </w:rPr>
          <w:t xml:space="preserve"> </w:t>
        </w:r>
        <w:r w:rsidRPr="008D0A35">
          <w:rPr>
            <w:rFonts w:hint="eastAsia"/>
            <w:rtl/>
          </w:rPr>
          <w:t>التدابير</w:t>
        </w:r>
        <w:r w:rsidRPr="008D0A35">
          <w:rPr>
            <w:rtl/>
          </w:rPr>
          <w:t xml:space="preserve"> </w:t>
        </w:r>
        <w:r w:rsidRPr="008D0A35">
          <w:rPr>
            <w:rFonts w:hint="eastAsia"/>
            <w:rtl/>
          </w:rPr>
          <w:t>الملائمة</w:t>
        </w:r>
        <w:r w:rsidRPr="008D0A35">
          <w:rPr>
            <w:rtl/>
          </w:rPr>
          <w:t xml:space="preserve"> </w:t>
        </w:r>
        <w:r w:rsidRPr="008D0A35">
          <w:rPr>
            <w:rFonts w:hint="eastAsia"/>
            <w:rtl/>
          </w:rPr>
          <w:t>التي</w:t>
        </w:r>
        <w:r w:rsidRPr="008D0A35">
          <w:rPr>
            <w:rtl/>
          </w:rPr>
          <w:t xml:space="preserve"> </w:t>
        </w:r>
        <w:r w:rsidRPr="008D0A35">
          <w:rPr>
            <w:rFonts w:hint="eastAsia"/>
            <w:rtl/>
          </w:rPr>
          <w:t>يتعين</w:t>
        </w:r>
        <w:r w:rsidRPr="008D0A35">
          <w:rPr>
            <w:rtl/>
          </w:rPr>
          <w:t xml:space="preserve"> </w:t>
        </w:r>
        <w:r w:rsidRPr="008D0A35">
          <w:rPr>
            <w:rFonts w:hint="eastAsia"/>
            <w:rtl/>
          </w:rPr>
          <w:t>اتخاذها</w:t>
        </w:r>
        <w:r w:rsidRPr="008D0A35">
          <w:rPr>
            <w:rtl/>
          </w:rPr>
          <w:t xml:space="preserve"> </w:t>
        </w:r>
      </w:ins>
      <w:ins w:id="171" w:author="Aly, Abdullah" w:date="2018-04-11T08:57:00Z">
        <w:r>
          <w:rPr>
            <w:rFonts w:hint="cs"/>
            <w:rtl/>
          </w:rPr>
          <w:t>لتخفيض</w:t>
        </w:r>
      </w:ins>
      <w:ins w:id="172" w:author="Rami, Nadia" w:date="2018-04-05T14:33:00Z">
        <w:r w:rsidRPr="008D0A35">
          <w:rPr>
            <w:rtl/>
          </w:rPr>
          <w:t xml:space="preserve"> </w:t>
        </w:r>
        <w:r w:rsidRPr="008D0A35">
          <w:rPr>
            <w:rFonts w:hint="eastAsia"/>
            <w:rtl/>
          </w:rPr>
          <w:t>النفقات</w:t>
        </w:r>
      </w:ins>
      <w:ins w:id="173" w:author="Elbahnassawy, Ganat" w:date="2018-03-23T14:53:00Z">
        <w:r>
          <w:rPr>
            <w:rFonts w:hint="cs"/>
            <w:rtl/>
          </w:rPr>
          <w:t>،</w:t>
        </w:r>
      </w:ins>
    </w:p>
    <w:p w:rsidR="00482E98" w:rsidRDefault="00482E98" w:rsidP="0052265D">
      <w:pPr>
        <w:pStyle w:val="Call"/>
        <w:rPr>
          <w:rtl/>
        </w:rPr>
      </w:pPr>
      <w:r>
        <w:rPr>
          <w:rtl/>
        </w:rPr>
        <w:t>يكلف المجلس</w:t>
      </w:r>
    </w:p>
    <w:p w:rsidR="00482E98" w:rsidRPr="00A85B94" w:rsidRDefault="00482E98" w:rsidP="006157DF">
      <w:pPr>
        <w:rPr>
          <w:spacing w:val="-2"/>
          <w:rtl/>
        </w:rPr>
      </w:pPr>
      <w:proofErr w:type="gramStart"/>
      <w:r w:rsidRPr="006157DF">
        <w:rPr>
          <w:spacing w:val="-2"/>
        </w:rPr>
        <w:t>1</w:t>
      </w:r>
      <w:proofErr w:type="gramEnd"/>
      <w:r w:rsidRPr="006157DF">
        <w:rPr>
          <w:spacing w:val="-2"/>
        </w:rPr>
        <w:tab/>
      </w:r>
      <w:r w:rsidRPr="006157DF">
        <w:rPr>
          <w:spacing w:val="-2"/>
          <w:rtl/>
        </w:rPr>
        <w:t xml:space="preserve">بأن يأذن للأمين العام، وفقاً للمادة </w:t>
      </w:r>
      <w:r w:rsidRPr="006157DF">
        <w:rPr>
          <w:spacing w:val="-2"/>
        </w:rPr>
        <w:t>27</w:t>
      </w:r>
      <w:r w:rsidRPr="006157DF">
        <w:rPr>
          <w:spacing w:val="-2"/>
          <w:rtl/>
        </w:rPr>
        <w:t xml:space="preserve"> من اللوائح المالية والقواعد المالية، بأن يخصص </w:t>
      </w:r>
      <w:ins w:id="174" w:author="Aly, Abdullah" w:date="2018-04-11T08:57:00Z">
        <w:r w:rsidRPr="00A85B94">
          <w:rPr>
            <w:rFonts w:hint="cs"/>
            <w:spacing w:val="-2"/>
            <w:rtl/>
          </w:rPr>
          <w:t>الاعتمادات</w:t>
        </w:r>
      </w:ins>
      <w:ins w:id="175" w:author="Rami, Nadia" w:date="2018-04-05T14:36:00Z">
        <w:r w:rsidRPr="00A85B94">
          <w:rPr>
            <w:rFonts w:hint="cs"/>
            <w:spacing w:val="-2"/>
            <w:rtl/>
          </w:rPr>
          <w:t xml:space="preserve"> اللازمة </w:t>
        </w:r>
      </w:ins>
      <w:r w:rsidRPr="006157DF">
        <w:rPr>
          <w:spacing w:val="-2"/>
          <w:rtl/>
        </w:rPr>
        <w:t>لصندوق التأمين الصحي بعد انتهاء الخدمة </w:t>
      </w:r>
      <w:r w:rsidRPr="006157DF">
        <w:rPr>
          <w:spacing w:val="-2"/>
        </w:rPr>
        <w:t>(ASHI)</w:t>
      </w:r>
      <w:r w:rsidRPr="006157DF">
        <w:rPr>
          <w:spacing w:val="-2"/>
          <w:rtl/>
        </w:rPr>
        <w:t xml:space="preserve"> </w:t>
      </w:r>
      <w:ins w:id="176" w:author="Rami, Nadia" w:date="2018-04-05T14:37:00Z">
        <w:r w:rsidRPr="00A85B94">
          <w:rPr>
            <w:rFonts w:hint="cs"/>
            <w:spacing w:val="-2"/>
            <w:rtl/>
          </w:rPr>
          <w:t xml:space="preserve">من </w:t>
        </w:r>
        <w:proofErr w:type="spellStart"/>
        <w:r w:rsidRPr="00A85B94">
          <w:rPr>
            <w:rFonts w:hint="cs"/>
            <w:spacing w:val="-2"/>
            <w:rtl/>
          </w:rPr>
          <w:t>الوفورات</w:t>
        </w:r>
        <w:proofErr w:type="spellEnd"/>
        <w:r w:rsidRPr="00A85B94">
          <w:rPr>
            <w:rFonts w:hint="cs"/>
            <w:spacing w:val="-2"/>
            <w:rtl/>
          </w:rPr>
          <w:t xml:space="preserve"> المحققة خلال تنفيذ الميزانية أو </w:t>
        </w:r>
      </w:ins>
      <w:del w:id="177" w:author="Rami, Nadia" w:date="2018-04-05T14:37:00Z">
        <w:r w:rsidRPr="006157DF" w:rsidDel="004A3587">
          <w:rPr>
            <w:spacing w:val="-2"/>
            <w:rtl/>
          </w:rPr>
          <w:delText xml:space="preserve">مبلغاً </w:delText>
        </w:r>
      </w:del>
      <w:r w:rsidRPr="006157DF">
        <w:rPr>
          <w:spacing w:val="-2"/>
          <w:rtl/>
        </w:rPr>
        <w:t>من حساب الاحتياطي</w:t>
      </w:r>
      <w:del w:id="178" w:author="Imad RIZ" w:date="2018-04-11T14:44:00Z">
        <w:r w:rsidRPr="006157DF" w:rsidDel="000A01A2">
          <w:rPr>
            <w:spacing w:val="-2"/>
            <w:rtl/>
          </w:rPr>
          <w:delText xml:space="preserve"> </w:delText>
        </w:r>
      </w:del>
      <w:del w:id="179" w:author="Rami, Nadia" w:date="2018-04-05T14:38:00Z">
        <w:r w:rsidRPr="006157DF" w:rsidDel="004A3587">
          <w:rPr>
            <w:spacing w:val="-2"/>
            <w:rtl/>
          </w:rPr>
          <w:delText>يصل إلى المبلغ المستخدم فعلاً لتحقيق التوازن في ميزانية فترة السنتين من حساب الاحتياطي</w:delText>
        </w:r>
      </w:del>
      <w:ins w:id="180" w:author="Imad RIZ" w:date="2018-04-11T14:44:00Z">
        <w:r w:rsidRPr="00A85B94">
          <w:rPr>
            <w:rFonts w:hint="cs"/>
            <w:spacing w:val="-2"/>
            <w:rtl/>
          </w:rPr>
          <w:t xml:space="preserve"> </w:t>
        </w:r>
      </w:ins>
      <w:ins w:id="181" w:author="Rami, Nadia" w:date="2018-04-05T14:38:00Z">
        <w:r w:rsidRPr="00A85B94">
          <w:rPr>
            <w:rFonts w:hint="cs"/>
            <w:spacing w:val="-2"/>
            <w:rtl/>
          </w:rPr>
          <w:t>للحفاظ على الصندوق عند مستوى مستدام</w:t>
        </w:r>
      </w:ins>
      <w:r w:rsidRPr="006157DF">
        <w:rPr>
          <w:spacing w:val="-2"/>
          <w:rtl/>
        </w:rPr>
        <w:t>؛</w:t>
      </w:r>
    </w:p>
    <w:p w:rsidR="00482E98" w:rsidDel="0015376E" w:rsidRDefault="00482E98">
      <w:pPr>
        <w:rPr>
          <w:del w:id="182" w:author="Elbahnassawy, Ganat" w:date="2018-03-23T14:53:00Z"/>
          <w:rtl/>
        </w:rPr>
        <w:pPrChange w:id="183" w:author="Elbahnassawy, Ganat" w:date="2018-03-23T14:53:00Z">
          <w:pPr/>
        </w:pPrChange>
      </w:pPr>
      <w:proofErr w:type="gramStart"/>
      <w:r>
        <w:lastRenderedPageBreak/>
        <w:t>2</w:t>
      </w:r>
      <w:r>
        <w:rPr>
          <w:rtl/>
        </w:rPr>
        <w:tab/>
        <w:t>باستعراض</w:t>
      </w:r>
      <w:proofErr w:type="gramEnd"/>
      <w:r>
        <w:rPr>
          <w:rtl/>
        </w:rPr>
        <w:t xml:space="preserve"> ميزانيتي فترتي السنتين </w:t>
      </w:r>
      <w:del w:id="184" w:author="Elbahnassawy, Ganat" w:date="2018-03-23T14:53:00Z">
        <w:r w:rsidDel="0015376E">
          <w:delText>2017-2016</w:delText>
        </w:r>
        <w:r w:rsidDel="0015376E">
          <w:rPr>
            <w:rtl/>
          </w:rPr>
          <w:delText xml:space="preserve"> و</w:delText>
        </w:r>
        <w:r w:rsidDel="0015376E">
          <w:delText>2019-2018</w:delText>
        </w:r>
        <w:r w:rsidDel="0015376E">
          <w:rPr>
            <w:rtl/>
          </w:rPr>
          <w:delText xml:space="preserve"> </w:delText>
        </w:r>
      </w:del>
      <w:ins w:id="185" w:author="Elbahnassawy, Ganat" w:date="2018-03-23T14:53:00Z">
        <w:r>
          <w:t>2021-2020</w:t>
        </w:r>
        <w:r>
          <w:rPr>
            <w:rFonts w:hint="cs"/>
            <w:rtl/>
          </w:rPr>
          <w:t xml:space="preserve"> و</w:t>
        </w:r>
        <w:r>
          <w:t>2023-2022</w:t>
        </w:r>
        <w:r>
          <w:rPr>
            <w:rFonts w:hint="cs"/>
            <w:rtl/>
          </w:rPr>
          <w:t xml:space="preserve"> </w:t>
        </w:r>
      </w:ins>
      <w:r>
        <w:rPr>
          <w:rtl/>
        </w:rPr>
        <w:t>والموافقة عليهما، مع</w:t>
      </w:r>
      <w:r>
        <w:rPr>
          <w:rFonts w:hint="cs"/>
          <w:rtl/>
        </w:rPr>
        <w:t> </w:t>
      </w:r>
      <w:r>
        <w:rPr>
          <w:rtl/>
        </w:rPr>
        <w:t>المراعاة الواجبة للمبادئ التوجيهية الواردة في الفقرة "</w:t>
      </w:r>
      <w:r>
        <w:rPr>
          <w:i/>
          <w:iCs/>
          <w:rtl/>
        </w:rPr>
        <w:t>يقـرر</w:t>
      </w:r>
      <w:r>
        <w:rPr>
          <w:rtl/>
        </w:rPr>
        <w:t xml:space="preserve">" أعلاه والملحقين بهذا المقرر </w:t>
      </w:r>
      <w:r w:rsidRPr="006157DF">
        <w:rPr>
          <w:rtl/>
        </w:rPr>
        <w:t>وجميع الوثائق</w:t>
      </w:r>
      <w:ins w:id="186" w:author="Rami, Nadia" w:date="2018-04-05T14:39:00Z">
        <w:r>
          <w:rPr>
            <w:rFonts w:hint="cs"/>
            <w:rtl/>
          </w:rPr>
          <w:t xml:space="preserve"> ذات الصلة</w:t>
        </w:r>
      </w:ins>
      <w:r>
        <w:rPr>
          <w:rtl/>
        </w:rPr>
        <w:t xml:space="preserve"> المقدمة</w:t>
      </w:r>
      <w:r>
        <w:rPr>
          <w:rFonts w:hint="cs"/>
          <w:rtl/>
        </w:rPr>
        <w:t> </w:t>
      </w:r>
      <w:r>
        <w:rPr>
          <w:rtl/>
        </w:rPr>
        <w:t>إلى مؤتمر المندوبين المفوضين؛</w:t>
      </w:r>
    </w:p>
    <w:p w:rsidR="00482E98" w:rsidDel="0052265D" w:rsidRDefault="00482E98" w:rsidP="006157DF">
      <w:pPr>
        <w:rPr>
          <w:del w:id="187" w:author="Riz, Imad " w:date="2018-08-29T10:35:00Z"/>
          <w:rtl/>
        </w:rPr>
      </w:pPr>
      <w:del w:id="188" w:author="Riz, Imad " w:date="2018-08-29T10:35:00Z">
        <w:r w:rsidDel="0052265D">
          <w:delText>3</w:delText>
        </w:r>
        <w:r w:rsidDel="0052265D">
          <w:rPr>
            <w:rtl/>
          </w:rPr>
          <w:tab/>
          <w:delText>بضمان توازن الإيرادات والنفقات في كل ميزانية لفترة سنتين؛</w:delText>
        </w:r>
      </w:del>
    </w:p>
    <w:p w:rsidR="00482E98" w:rsidRDefault="00482E98" w:rsidP="00482E98">
      <w:pPr>
        <w:rPr>
          <w:rtl/>
        </w:rPr>
      </w:pPr>
      <w:proofErr w:type="gramStart"/>
      <w:ins w:id="189" w:author="Elbahnassawy, Ganat" w:date="2018-03-23T14:53:00Z">
        <w:r>
          <w:t>3</w:t>
        </w:r>
      </w:ins>
      <w:del w:id="190" w:author="Elbahnassawy, Ganat" w:date="2018-03-23T14:53:00Z">
        <w:r w:rsidDel="0015376E">
          <w:delText>4</w:delText>
        </w:r>
      </w:del>
      <w:r>
        <w:rPr>
          <w:rtl/>
        </w:rPr>
        <w:tab/>
        <w:t>ببحث</w:t>
      </w:r>
      <w:proofErr w:type="gramEnd"/>
      <w:r>
        <w:rPr>
          <w:rtl/>
        </w:rPr>
        <w:t xml:space="preserve"> توفير اعتمادات إضافية في حالة تعيين مصادر إيرادات إضافية أو تحقيق وفورات؛</w:t>
      </w:r>
    </w:p>
    <w:p w:rsidR="00482E98" w:rsidRDefault="00482E98" w:rsidP="00482E98">
      <w:pPr>
        <w:rPr>
          <w:rtl/>
        </w:rPr>
      </w:pPr>
      <w:proofErr w:type="gramStart"/>
      <w:ins w:id="191" w:author="Elbahnassawy, Ganat" w:date="2018-03-23T14:53:00Z">
        <w:r>
          <w:t>4</w:t>
        </w:r>
      </w:ins>
      <w:del w:id="192" w:author="Elbahnassawy, Ganat" w:date="2018-03-23T14:53:00Z">
        <w:r w:rsidDel="0015376E">
          <w:delText>5</w:delText>
        </w:r>
      </w:del>
      <w:r>
        <w:rPr>
          <w:rtl/>
        </w:rPr>
        <w:tab/>
        <w:t>بدراسة</w:t>
      </w:r>
      <w:proofErr w:type="gramEnd"/>
      <w:r>
        <w:rPr>
          <w:rtl/>
        </w:rPr>
        <w:t xml:space="preserve"> برنامج تحقيق فعالية التكاليف وخفض التكاليف الذي يعده الأمين العام؛</w:t>
      </w:r>
    </w:p>
    <w:p w:rsidR="00482E98" w:rsidRDefault="00482E98" w:rsidP="006157DF">
      <w:pPr>
        <w:rPr>
          <w:rtl/>
        </w:rPr>
      </w:pPr>
      <w:proofErr w:type="gramStart"/>
      <w:ins w:id="193" w:author="Elbahnassawy, Ganat" w:date="2018-03-23T14:53:00Z">
        <w:r w:rsidRPr="00F720F4">
          <w:t>5</w:t>
        </w:r>
      </w:ins>
      <w:del w:id="194" w:author="Elbahnassawy, Ganat" w:date="2018-03-23T14:53:00Z">
        <w:r w:rsidRPr="00F720F4" w:rsidDel="0015376E">
          <w:delText>6</w:delText>
        </w:r>
      </w:del>
      <w:r w:rsidRPr="00F720F4">
        <w:rPr>
          <w:rtl/>
        </w:rPr>
        <w:tab/>
      </w:r>
      <w:r w:rsidRPr="00F720F4">
        <w:rPr>
          <w:rFonts w:hint="eastAsia"/>
          <w:rtl/>
        </w:rPr>
        <w:t>بمراعاة</w:t>
      </w:r>
      <w:proofErr w:type="gramEnd"/>
      <w:r w:rsidRPr="00F720F4">
        <w:rPr>
          <w:rtl/>
        </w:rPr>
        <w:t xml:space="preserve"> </w:t>
      </w:r>
      <w:r w:rsidRPr="00F720F4">
        <w:rPr>
          <w:rFonts w:hint="eastAsia"/>
          <w:rtl/>
        </w:rPr>
        <w:t>تأثير</w:t>
      </w:r>
      <w:r w:rsidRPr="00F720F4">
        <w:rPr>
          <w:rtl/>
        </w:rPr>
        <w:t xml:space="preserve"> </w:t>
      </w:r>
      <w:r w:rsidRPr="00F720F4">
        <w:rPr>
          <w:rFonts w:hint="eastAsia"/>
          <w:rtl/>
        </w:rPr>
        <w:t>أي</w:t>
      </w:r>
      <w:r w:rsidRPr="00F720F4">
        <w:rPr>
          <w:rtl/>
        </w:rPr>
        <w:t xml:space="preserve"> </w:t>
      </w:r>
      <w:r w:rsidRPr="00F720F4">
        <w:rPr>
          <w:rFonts w:hint="eastAsia"/>
          <w:rtl/>
        </w:rPr>
        <w:t>برنامج</w:t>
      </w:r>
      <w:r w:rsidRPr="00F720F4">
        <w:rPr>
          <w:rtl/>
        </w:rPr>
        <w:t xml:space="preserve"> </w:t>
      </w:r>
      <w:r w:rsidRPr="00F720F4">
        <w:rPr>
          <w:rFonts w:hint="eastAsia"/>
          <w:rtl/>
        </w:rPr>
        <w:t>لخفض</w:t>
      </w:r>
      <w:r w:rsidRPr="00F720F4">
        <w:rPr>
          <w:rtl/>
        </w:rPr>
        <w:t xml:space="preserve"> </w:t>
      </w:r>
      <w:r w:rsidRPr="00F720F4">
        <w:rPr>
          <w:rFonts w:hint="eastAsia"/>
          <w:rtl/>
        </w:rPr>
        <w:t>التكاليف</w:t>
      </w:r>
      <w:r w:rsidRPr="00F720F4">
        <w:rPr>
          <w:rtl/>
        </w:rPr>
        <w:t xml:space="preserve"> </w:t>
      </w:r>
      <w:r w:rsidRPr="00F720F4">
        <w:rPr>
          <w:rFonts w:hint="eastAsia"/>
          <w:rtl/>
        </w:rPr>
        <w:t>على</w:t>
      </w:r>
      <w:r w:rsidRPr="00F720F4">
        <w:rPr>
          <w:rtl/>
        </w:rPr>
        <w:t xml:space="preserve"> </w:t>
      </w:r>
      <w:r w:rsidRPr="00F720F4">
        <w:rPr>
          <w:rFonts w:hint="eastAsia"/>
          <w:rtl/>
        </w:rPr>
        <w:t>موظفي</w:t>
      </w:r>
      <w:r w:rsidRPr="00F720F4">
        <w:rPr>
          <w:rtl/>
        </w:rPr>
        <w:t xml:space="preserve"> </w:t>
      </w:r>
      <w:r w:rsidRPr="00F720F4">
        <w:rPr>
          <w:rFonts w:hint="eastAsia"/>
          <w:rtl/>
        </w:rPr>
        <w:t>الاتحاد،</w:t>
      </w:r>
      <w:r w:rsidRPr="00F720F4">
        <w:rPr>
          <w:rtl/>
        </w:rPr>
        <w:t xml:space="preserve"> </w:t>
      </w:r>
      <w:r w:rsidRPr="00F720F4">
        <w:rPr>
          <w:rFonts w:hint="eastAsia"/>
          <w:rtl/>
        </w:rPr>
        <w:t>بما</w:t>
      </w:r>
      <w:r w:rsidRPr="00F720F4">
        <w:rPr>
          <w:rtl/>
        </w:rPr>
        <w:t xml:space="preserve"> </w:t>
      </w:r>
      <w:r w:rsidRPr="00F720F4">
        <w:rPr>
          <w:rFonts w:hint="eastAsia"/>
          <w:rtl/>
        </w:rPr>
        <w:t>في ذلك</w:t>
      </w:r>
      <w:r w:rsidRPr="00F720F4">
        <w:rPr>
          <w:rtl/>
        </w:rPr>
        <w:t xml:space="preserve"> </w:t>
      </w:r>
      <w:r w:rsidRPr="00F720F4">
        <w:rPr>
          <w:rFonts w:hint="eastAsia"/>
          <w:rtl/>
        </w:rPr>
        <w:t>تنفيذ</w:t>
      </w:r>
      <w:r w:rsidRPr="00F720F4">
        <w:rPr>
          <w:rtl/>
        </w:rPr>
        <w:t xml:space="preserve"> </w:t>
      </w:r>
      <w:r w:rsidRPr="00F720F4">
        <w:rPr>
          <w:rFonts w:hint="eastAsia"/>
          <w:rtl/>
        </w:rPr>
        <w:t>نظام</w:t>
      </w:r>
      <w:r w:rsidRPr="00F720F4">
        <w:rPr>
          <w:rtl/>
        </w:rPr>
        <w:t xml:space="preserve"> </w:t>
      </w:r>
      <w:r w:rsidRPr="00F720F4">
        <w:rPr>
          <w:rFonts w:hint="eastAsia"/>
          <w:rtl/>
        </w:rPr>
        <w:t>للإنهاء</w:t>
      </w:r>
      <w:r w:rsidRPr="00F720F4">
        <w:rPr>
          <w:rtl/>
        </w:rPr>
        <w:t xml:space="preserve"> </w:t>
      </w:r>
      <w:r w:rsidRPr="00F720F4">
        <w:rPr>
          <w:rFonts w:hint="eastAsia"/>
          <w:rtl/>
        </w:rPr>
        <w:t>الطوعي</w:t>
      </w:r>
      <w:r w:rsidRPr="00F720F4">
        <w:rPr>
          <w:rtl/>
        </w:rPr>
        <w:t xml:space="preserve"> </w:t>
      </w:r>
      <w:r w:rsidRPr="00F720F4">
        <w:rPr>
          <w:rFonts w:hint="eastAsia"/>
          <w:rtl/>
        </w:rPr>
        <w:t>للخدمة</w:t>
      </w:r>
      <w:r w:rsidRPr="00F720F4">
        <w:rPr>
          <w:rtl/>
        </w:rPr>
        <w:t xml:space="preserve"> </w:t>
      </w:r>
      <w:r w:rsidRPr="00F720F4">
        <w:rPr>
          <w:rFonts w:hint="eastAsia"/>
          <w:rtl/>
        </w:rPr>
        <w:t>والتقاعد</w:t>
      </w:r>
      <w:r w:rsidRPr="00F720F4">
        <w:rPr>
          <w:rtl/>
        </w:rPr>
        <w:t xml:space="preserve"> </w:t>
      </w:r>
      <w:r w:rsidRPr="00F720F4">
        <w:rPr>
          <w:rFonts w:hint="eastAsia"/>
          <w:rtl/>
        </w:rPr>
        <w:t>المبكر،</w:t>
      </w:r>
      <w:del w:id="195" w:author="Imad RIZ" w:date="2018-04-11T14:45:00Z">
        <w:r w:rsidRPr="00F720F4" w:rsidDel="00811F58">
          <w:rPr>
            <w:rtl/>
          </w:rPr>
          <w:delText xml:space="preserve"> </w:delText>
        </w:r>
      </w:del>
      <w:del w:id="196" w:author="Rami, Nadia" w:date="2018-04-05T14:41:00Z">
        <w:r w:rsidRPr="00F720F4" w:rsidDel="00F720F4">
          <w:rPr>
            <w:rFonts w:hint="eastAsia"/>
            <w:rtl/>
          </w:rPr>
          <w:delText>حيثما</w:delText>
        </w:r>
        <w:r w:rsidRPr="00F720F4" w:rsidDel="00F720F4">
          <w:rPr>
            <w:rtl/>
          </w:rPr>
          <w:delText xml:space="preserve"> </w:delText>
        </w:r>
        <w:r w:rsidRPr="00F720F4" w:rsidDel="00F720F4">
          <w:rPr>
            <w:rFonts w:hint="eastAsia"/>
            <w:rtl/>
          </w:rPr>
          <w:delText>كان</w:delText>
        </w:r>
        <w:r w:rsidRPr="00F720F4" w:rsidDel="00F720F4">
          <w:rPr>
            <w:rtl/>
          </w:rPr>
          <w:delText xml:space="preserve"> </w:delText>
        </w:r>
        <w:r w:rsidRPr="00F720F4" w:rsidDel="00F720F4">
          <w:rPr>
            <w:rFonts w:hint="eastAsia"/>
            <w:rtl/>
          </w:rPr>
          <w:delText>بالإمكان</w:delText>
        </w:r>
        <w:r w:rsidRPr="00F720F4" w:rsidDel="00F720F4">
          <w:rPr>
            <w:rtl/>
          </w:rPr>
          <w:delText xml:space="preserve"> </w:delText>
        </w:r>
        <w:r w:rsidRPr="00F720F4" w:rsidDel="00F720F4">
          <w:rPr>
            <w:rFonts w:hint="eastAsia"/>
            <w:rtl/>
          </w:rPr>
          <w:delText>تمويله</w:delText>
        </w:r>
      </w:del>
      <w:ins w:id="197" w:author="Imad RIZ" w:date="2018-04-11T14:45:00Z">
        <w:r>
          <w:rPr>
            <w:rFonts w:hint="cs"/>
            <w:rtl/>
          </w:rPr>
          <w:t xml:space="preserve"> </w:t>
        </w:r>
      </w:ins>
      <w:ins w:id="198" w:author="Rami, Nadia" w:date="2018-04-05T14:41:00Z">
        <w:r>
          <w:rPr>
            <w:rFonts w:hint="cs"/>
            <w:rtl/>
          </w:rPr>
          <w:t>يُموّل</w:t>
        </w:r>
      </w:ins>
      <w:r w:rsidRPr="00F720F4">
        <w:rPr>
          <w:rtl/>
        </w:rPr>
        <w:t xml:space="preserve"> </w:t>
      </w:r>
      <w:r w:rsidRPr="00F720F4">
        <w:rPr>
          <w:rFonts w:hint="eastAsia"/>
          <w:rtl/>
        </w:rPr>
        <w:t>من</w:t>
      </w:r>
      <w:r w:rsidRPr="00F720F4">
        <w:rPr>
          <w:rtl/>
        </w:rPr>
        <w:t xml:space="preserve"> </w:t>
      </w:r>
      <w:r w:rsidRPr="00F720F4">
        <w:rPr>
          <w:rFonts w:hint="eastAsia"/>
          <w:rtl/>
        </w:rPr>
        <w:t>وفورات</w:t>
      </w:r>
      <w:r w:rsidRPr="00F720F4">
        <w:rPr>
          <w:rtl/>
        </w:rPr>
        <w:t xml:space="preserve"> </w:t>
      </w:r>
      <w:r w:rsidRPr="00F720F4">
        <w:rPr>
          <w:rFonts w:hint="eastAsia"/>
          <w:rtl/>
        </w:rPr>
        <w:t>الميزانية</w:t>
      </w:r>
      <w:r w:rsidRPr="00F720F4">
        <w:rPr>
          <w:rtl/>
        </w:rPr>
        <w:t xml:space="preserve"> </w:t>
      </w:r>
      <w:r w:rsidRPr="00F720F4">
        <w:rPr>
          <w:rFonts w:hint="eastAsia"/>
          <w:rtl/>
        </w:rPr>
        <w:t>أو</w:t>
      </w:r>
      <w:r w:rsidRPr="00F720F4">
        <w:rPr>
          <w:rtl/>
        </w:rPr>
        <w:t xml:space="preserve"> </w:t>
      </w:r>
      <w:r w:rsidRPr="00F720F4">
        <w:rPr>
          <w:rFonts w:hint="eastAsia"/>
          <w:rtl/>
        </w:rPr>
        <w:t>من</w:t>
      </w:r>
      <w:r w:rsidRPr="00F720F4">
        <w:rPr>
          <w:rtl/>
        </w:rPr>
        <w:t xml:space="preserve"> </w:t>
      </w:r>
      <w:r w:rsidRPr="00F720F4">
        <w:rPr>
          <w:rFonts w:hint="eastAsia"/>
          <w:rtl/>
        </w:rPr>
        <w:t>خلال</w:t>
      </w:r>
      <w:r w:rsidRPr="00F720F4">
        <w:rPr>
          <w:rtl/>
        </w:rPr>
        <w:t xml:space="preserve"> </w:t>
      </w:r>
      <w:r w:rsidRPr="00F720F4">
        <w:rPr>
          <w:rFonts w:hint="eastAsia"/>
          <w:rtl/>
        </w:rPr>
        <w:t>السحب</w:t>
      </w:r>
      <w:r w:rsidRPr="00F720F4">
        <w:rPr>
          <w:rtl/>
        </w:rPr>
        <w:t xml:space="preserve"> </w:t>
      </w:r>
      <w:r w:rsidRPr="00F720F4">
        <w:rPr>
          <w:rFonts w:hint="eastAsia"/>
          <w:rtl/>
        </w:rPr>
        <w:t>من</w:t>
      </w:r>
      <w:r w:rsidRPr="00F720F4">
        <w:rPr>
          <w:rtl/>
        </w:rPr>
        <w:t xml:space="preserve"> </w:t>
      </w:r>
      <w:r w:rsidRPr="00F720F4">
        <w:rPr>
          <w:rFonts w:hint="eastAsia"/>
          <w:rtl/>
        </w:rPr>
        <w:t>حساب الاحتياطي</w:t>
      </w:r>
      <w:ins w:id="199" w:author="Rami, Nadia" w:date="2018-04-05T14:42:00Z">
        <w:r>
          <w:rPr>
            <w:rFonts w:hint="cs"/>
            <w:rtl/>
          </w:rPr>
          <w:t xml:space="preserve"> بمبلغ أقصى قدره </w:t>
        </w:r>
        <w:r>
          <w:t>5</w:t>
        </w:r>
        <w:r>
          <w:rPr>
            <w:rFonts w:hint="cs"/>
            <w:rtl/>
          </w:rPr>
          <w:t xml:space="preserve"> ملايين فرنك</w:t>
        </w:r>
      </w:ins>
      <w:ins w:id="200" w:author="Imad RIZ" w:date="2018-04-11T14:45:00Z">
        <w:r>
          <w:rPr>
            <w:rFonts w:hint="cs"/>
            <w:rtl/>
          </w:rPr>
          <w:t>ات</w:t>
        </w:r>
      </w:ins>
      <w:ins w:id="201" w:author="Rami, Nadia" w:date="2018-04-05T14:42:00Z">
        <w:r>
          <w:rPr>
            <w:rFonts w:hint="cs"/>
            <w:rtl/>
          </w:rPr>
          <w:t xml:space="preserve"> سويسري</w:t>
        </w:r>
      </w:ins>
      <w:ins w:id="202" w:author="Imad RIZ" w:date="2018-04-11T14:45:00Z">
        <w:r>
          <w:rPr>
            <w:rFonts w:hint="cs"/>
            <w:rtl/>
          </w:rPr>
          <w:t>ة</w:t>
        </w:r>
      </w:ins>
      <w:ins w:id="203" w:author="Rami, Nadia" w:date="2018-04-05T14:42:00Z">
        <w:r>
          <w:rPr>
            <w:rFonts w:hint="cs"/>
            <w:rtl/>
          </w:rPr>
          <w:t xml:space="preserve"> ضمن الحدود المنصوص عليها في الفقرة </w:t>
        </w:r>
      </w:ins>
      <w:ins w:id="204" w:author="Elbahnassawy, Ganat" w:date="2018-08-27T16:31:00Z">
        <w:r w:rsidR="00642EE9" w:rsidRPr="00642EE9">
          <w:rPr>
            <w:rFonts w:hint="cs"/>
            <w:i/>
            <w:iCs/>
            <w:rtl/>
            <w:lang w:val="en-US"/>
          </w:rPr>
          <w:t>"</w:t>
        </w:r>
      </w:ins>
      <w:ins w:id="205" w:author="Rami, Nadia" w:date="2018-04-05T14:42:00Z">
        <w:r w:rsidRPr="006157DF">
          <w:rPr>
            <w:i/>
            <w:iCs/>
            <w:rtl/>
          </w:rPr>
          <w:t>يقرر</w:t>
        </w:r>
      </w:ins>
      <w:ins w:id="206" w:author="Elbahnassawy, Ganat" w:date="2018-08-27T16:31:00Z">
        <w:r w:rsidR="00642EE9" w:rsidRPr="00642EE9">
          <w:rPr>
            <w:rFonts w:hint="cs"/>
            <w:i/>
            <w:iCs/>
            <w:rtl/>
          </w:rPr>
          <w:t>"</w:t>
        </w:r>
      </w:ins>
      <w:ins w:id="207" w:author="Rami, Nadia" w:date="2018-04-05T14:42:00Z">
        <w:r>
          <w:rPr>
            <w:rFonts w:hint="cs"/>
            <w:rtl/>
          </w:rPr>
          <w:t xml:space="preserve"> أعلاه</w:t>
        </w:r>
      </w:ins>
      <w:r w:rsidRPr="00F720F4">
        <w:rPr>
          <w:rFonts w:hint="eastAsia"/>
          <w:rtl/>
        </w:rPr>
        <w:t>؛</w:t>
      </w:r>
    </w:p>
    <w:p w:rsidR="00482E98" w:rsidDel="00811F58" w:rsidRDefault="00482E98">
      <w:pPr>
        <w:rPr>
          <w:del w:id="208" w:author="Imad RIZ" w:date="2018-04-11T14:45:00Z"/>
        </w:rPr>
        <w:pPrChange w:id="209" w:author="Elbahnassawy, Ganat" w:date="2018-03-23T14:54:00Z">
          <w:pPr/>
        </w:pPrChange>
      </w:pPr>
      <w:del w:id="210" w:author="Imad RIZ" w:date="2018-04-11T14:45:00Z">
        <w:r w:rsidDel="00811F58">
          <w:delText>7</w:delText>
        </w:r>
        <w:r w:rsidDel="00811F58">
          <w:rPr>
            <w:rtl/>
          </w:rPr>
          <w:tab/>
          <w:delText>وإضافة إلى الفقرة </w:delText>
        </w:r>
        <w:r w:rsidDel="00811F58">
          <w:delText>5</w:delText>
        </w:r>
        <w:r w:rsidDel="00811F58">
          <w:rPr>
            <w:rtl/>
          </w:rPr>
          <w:delText xml:space="preserve"> من "</w:delText>
        </w:r>
        <w:r w:rsidDel="00811F58">
          <w:rPr>
            <w:i/>
            <w:iCs/>
            <w:rtl/>
          </w:rPr>
          <w:delText>يكلف المجلس</w:delText>
        </w:r>
        <w:r w:rsidDel="00811F58">
          <w:rPr>
            <w:rtl/>
          </w:rPr>
          <w:delText>" أعلاه، ونظراً إلى الانخفاض غير المتوقع للإيرادات نتيجة لانخفاض فئات المساهمة من الدول الأعضاء وأعضاء القطاعات، بأن يأذن بسحب لمرة واحدة من حساب الاحتياطي، ضمن الحدود المبينة في الفقرة </w:delText>
        </w:r>
        <w:r w:rsidDel="00811F58">
          <w:delText>7</w:delText>
        </w:r>
        <w:r w:rsidDel="00811F58">
          <w:rPr>
            <w:rtl/>
          </w:rPr>
          <w:delText xml:space="preserve"> من "</w:delText>
        </w:r>
        <w:r w:rsidDel="00811F58">
          <w:rPr>
            <w:i/>
            <w:iCs/>
            <w:rtl/>
          </w:rPr>
          <w:delText>يقـرر</w:delText>
        </w:r>
        <w:r w:rsidDel="00811F58">
          <w:rPr>
            <w:rtl/>
          </w:rPr>
          <w:delText>" أعلاه، وذلك للحد بأقصى ما يمكن من أثر ذلك على مستويات التوظيف في ميزانيتي الاتحاد للعامين </w:delText>
        </w:r>
        <w:r w:rsidDel="00811F58">
          <w:delText>2017</w:delText>
        </w:r>
        <w:r w:rsidDel="00811F58">
          <w:noBreakHyphen/>
          <w:delText>2016</w:delText>
        </w:r>
        <w:r w:rsidDel="00811F58">
          <w:rPr>
            <w:rtl/>
          </w:rPr>
          <w:delText xml:space="preserve"> </w:delText>
        </w:r>
        <w:r w:rsidDel="00811F58">
          <w:rPr>
            <w:rFonts w:hint="cs"/>
            <w:rtl/>
          </w:rPr>
          <w:delText>والعامين </w:delText>
        </w:r>
        <w:r w:rsidDel="00811F58">
          <w:delText>2019</w:delText>
        </w:r>
        <w:r w:rsidDel="00811F58">
          <w:noBreakHyphen/>
          <w:delText>2018</w:delText>
        </w:r>
        <w:r w:rsidDel="00811F58">
          <w:rPr>
            <w:rtl/>
          </w:rPr>
          <w:delText>؛ وتعاد الأموال غير المستعملة إلى حساب الاحتياطي في نهاية كل فترة من فترات الميزانية؛</w:delText>
        </w:r>
      </w:del>
    </w:p>
    <w:p w:rsidR="00482E98" w:rsidRPr="0052265D" w:rsidRDefault="00482E98" w:rsidP="00482E98">
      <w:pPr>
        <w:rPr>
          <w:spacing w:val="6"/>
          <w:rtl/>
          <w:lang w:val="en-US"/>
        </w:rPr>
      </w:pPr>
      <w:proofErr w:type="gramStart"/>
      <w:ins w:id="211" w:author="Elbahnassawy, Ganat" w:date="2018-03-23T14:54:00Z">
        <w:r>
          <w:t>6</w:t>
        </w:r>
      </w:ins>
      <w:del w:id="212" w:author="Elbahnassawy, Ganat" w:date="2018-03-23T14:54:00Z">
        <w:r w:rsidDel="0015376E">
          <w:delText>8</w:delText>
        </w:r>
      </w:del>
      <w:r>
        <w:rPr>
          <w:rtl/>
        </w:rPr>
        <w:tab/>
      </w:r>
      <w:r w:rsidRPr="0052265D">
        <w:rPr>
          <w:spacing w:val="6"/>
          <w:rtl/>
          <w:lang w:bidi="ar-SY"/>
        </w:rPr>
        <w:t>بأن</w:t>
      </w:r>
      <w:proofErr w:type="gramEnd"/>
      <w:r w:rsidRPr="0052265D">
        <w:rPr>
          <w:spacing w:val="6"/>
          <w:rtl/>
          <w:lang w:bidi="ar-SY"/>
        </w:rPr>
        <w:t xml:space="preserve"> يأخذ في الاعتبار، عند النظر في التدابير التي يمكن اعتمادها لتعزيز الرقابة المالية في الاتحاد، الآثار المالية لقضايا مثل تمويل التأمين الصحي بعد انتهاء الخدمة وصيانة مباني ومنشآت الاتحاد و/أو الاستعاضة عنها على المديين المتوسط والطويل؛</w:t>
      </w:r>
    </w:p>
    <w:p w:rsidR="00482E98" w:rsidRDefault="00482E98" w:rsidP="006157DF">
      <w:pPr>
        <w:rPr>
          <w:rtl/>
          <w:lang w:bidi="ar-SY"/>
        </w:rPr>
      </w:pPr>
      <w:proofErr w:type="gramStart"/>
      <w:ins w:id="213" w:author="Elbahnassawy, Ganat" w:date="2018-03-23T14:54:00Z">
        <w:r>
          <w:t>7</w:t>
        </w:r>
      </w:ins>
      <w:del w:id="214" w:author="Elbahnassawy, Ganat" w:date="2018-03-23T14:54:00Z">
        <w:r w:rsidDel="0015376E">
          <w:delText>9</w:delText>
        </w:r>
      </w:del>
      <w:r>
        <w:rPr>
          <w:rtl/>
          <w:lang w:bidi="ar-SY"/>
        </w:rPr>
        <w:tab/>
      </w:r>
      <w:r>
        <w:rPr>
          <w:rtl/>
        </w:rPr>
        <w:t>ب</w:t>
      </w:r>
      <w:r>
        <w:rPr>
          <w:rtl/>
          <w:lang w:bidi="ar-SY"/>
        </w:rPr>
        <w:t>دعوة</w:t>
      </w:r>
      <w:proofErr w:type="gramEnd"/>
      <w:r>
        <w:rPr>
          <w:rtl/>
          <w:lang w:bidi="ar-SY"/>
        </w:rPr>
        <w:t xml:space="preserve"> المراجع الخارجي للحسابات، واللجنة الاستشارية المستقلة للإدارة، وفريق العمل التابع للمجلس المعني بالموارد المالية والبشرية، إلى وضع توصيات لضمان رقابة مالية أكبر في الاتحاد، مع مراعاة، </w:t>
      </w:r>
      <w:r>
        <w:rPr>
          <w:i/>
          <w:iCs/>
          <w:rtl/>
          <w:lang w:bidi="ar-SY"/>
        </w:rPr>
        <w:t>ضمن عدة أمور</w:t>
      </w:r>
      <w:r>
        <w:rPr>
          <w:rtl/>
          <w:lang w:bidi="ar-SY"/>
        </w:rPr>
        <w:t>، القضايا المحددة في الفقرة</w:t>
      </w:r>
      <w:del w:id="215" w:author="Elbahnassawy, Ganat" w:date="2018-03-23T14:54:00Z">
        <w:r w:rsidRPr="00FE2B31" w:rsidDel="0015376E">
          <w:rPr>
            <w:rtl/>
          </w:rPr>
          <w:delText> </w:delText>
        </w:r>
        <w:r w:rsidRPr="00FE2B31" w:rsidDel="0015376E">
          <w:delText>8</w:delText>
        </w:r>
      </w:del>
      <w:ins w:id="216" w:author="Elbahnassawy, Ganat" w:date="2018-03-23T14:54:00Z">
        <w:r w:rsidRPr="00FE2B31">
          <w:rPr>
            <w:rFonts w:hint="eastAsia"/>
            <w:rtl/>
          </w:rPr>
          <w:t> </w:t>
        </w:r>
        <w:r w:rsidRPr="006157DF">
          <w:rPr>
            <w:lang w:bidi="ar-SA"/>
          </w:rPr>
          <w:t>6</w:t>
        </w:r>
      </w:ins>
      <w:r w:rsidRPr="00FE2B31">
        <w:rPr>
          <w:rtl/>
        </w:rPr>
        <w:t xml:space="preserve"> </w:t>
      </w:r>
      <w:r>
        <w:rPr>
          <w:rtl/>
          <w:lang w:bidi="ar-SY"/>
        </w:rPr>
        <w:t xml:space="preserve">من </w:t>
      </w:r>
      <w:r w:rsidRPr="00811F58">
        <w:rPr>
          <w:i/>
          <w:iCs/>
          <w:rtl/>
          <w:lang w:bidi="ar-SY"/>
        </w:rPr>
        <w:t>"يكلف المجلس"</w:t>
      </w:r>
      <w:r>
        <w:rPr>
          <w:rtl/>
          <w:lang w:bidi="ar-SY"/>
        </w:rPr>
        <w:t xml:space="preserve"> أعلاه؛</w:t>
      </w:r>
    </w:p>
    <w:p w:rsidR="00482E98" w:rsidRPr="00642EE9" w:rsidRDefault="00482E98" w:rsidP="006157DF">
      <w:pPr>
        <w:rPr>
          <w:rtl/>
          <w:lang w:val="en-US"/>
        </w:rPr>
      </w:pPr>
      <w:proofErr w:type="gramStart"/>
      <w:ins w:id="217" w:author="Elbahnassawy, Ganat" w:date="2018-03-23T14:54:00Z">
        <w:r>
          <w:t>8</w:t>
        </w:r>
      </w:ins>
      <w:del w:id="218" w:author="Elbahnassawy, Ganat" w:date="2018-03-23T14:54:00Z">
        <w:r w:rsidDel="0015376E">
          <w:delText>10</w:delText>
        </w:r>
      </w:del>
      <w:r>
        <w:rPr>
          <w:rtl/>
        </w:rPr>
        <w:tab/>
        <w:t>بالنظر</w:t>
      </w:r>
      <w:proofErr w:type="gramEnd"/>
      <w:r>
        <w:rPr>
          <w:rtl/>
        </w:rPr>
        <w:t xml:space="preserve"> في تقرير الأمين العام المتصل بالأمور المشار إليها في الفقرة </w:t>
      </w:r>
      <w:r>
        <w:t>2</w:t>
      </w:r>
      <w:r>
        <w:rPr>
          <w:rtl/>
        </w:rPr>
        <w:t xml:space="preserve"> من </w:t>
      </w:r>
      <w:r w:rsidRPr="00642EE9">
        <w:rPr>
          <w:i/>
          <w:iCs/>
          <w:rtl/>
        </w:rPr>
        <w:t>"يكلف الأمين العام"</w:t>
      </w:r>
      <w:r>
        <w:rPr>
          <w:rtl/>
        </w:rPr>
        <w:t xml:space="preserve"> أعلاه، وتقديم تقرير عن ذلك إلى مؤتمر المندوبين المفوضين التالي حسب الاقتضاء،</w:t>
      </w:r>
    </w:p>
    <w:p w:rsidR="00482E98" w:rsidRDefault="00482E98" w:rsidP="0052265D">
      <w:pPr>
        <w:pStyle w:val="Call"/>
        <w:rPr>
          <w:rtl/>
        </w:rPr>
      </w:pPr>
      <w:r>
        <w:rPr>
          <w:rtl/>
        </w:rPr>
        <w:t>يدعو المجلس</w:t>
      </w:r>
    </w:p>
    <w:p w:rsidR="00482E98" w:rsidRDefault="00482E98" w:rsidP="006157DF">
      <w:pPr>
        <w:rPr>
          <w:rtl/>
        </w:rPr>
      </w:pPr>
      <w:r>
        <w:rPr>
          <w:rtl/>
        </w:rPr>
        <w:t>إلى أن يحدد، قدر الإمكان عملياً، القيمة المبدئية لمبلغ وحدة المساهمة للفترة</w:t>
      </w:r>
      <w:del w:id="219" w:author="Elbahnassawy, Ganat" w:date="2018-03-23T14:54:00Z">
        <w:r w:rsidDel="0015376E">
          <w:rPr>
            <w:rtl/>
          </w:rPr>
          <w:delText xml:space="preserve"> </w:delText>
        </w:r>
        <w:r w:rsidDel="0015376E">
          <w:delText>2023</w:delText>
        </w:r>
        <w:r w:rsidDel="0015376E">
          <w:noBreakHyphen/>
          <w:delText>2020</w:delText>
        </w:r>
      </w:del>
      <w:ins w:id="220" w:author="Elbahnassawy, Ganat" w:date="2018-03-23T14:55:00Z">
        <w:r>
          <w:rPr>
            <w:rFonts w:hint="cs"/>
            <w:rtl/>
          </w:rPr>
          <w:t xml:space="preserve"> </w:t>
        </w:r>
        <w:r>
          <w:t>202</w:t>
        </w:r>
      </w:ins>
      <w:ins w:id="221" w:author="Aly, Abdullah" w:date="2018-04-11T08:58:00Z">
        <w:r>
          <w:t>7</w:t>
        </w:r>
      </w:ins>
      <w:ins w:id="222" w:author="Elbahnassawy, Ganat" w:date="2018-03-23T14:55:00Z">
        <w:r>
          <w:t>-2024</w:t>
        </w:r>
      </w:ins>
      <w:r>
        <w:rPr>
          <w:rtl/>
        </w:rPr>
        <w:t>، في دورته العادية لعام</w:t>
      </w:r>
      <w:del w:id="223" w:author="Elbahnassawy, Ganat" w:date="2018-03-23T14:55:00Z">
        <w:r w:rsidDel="0015376E">
          <w:rPr>
            <w:rFonts w:hint="cs"/>
            <w:rtl/>
          </w:rPr>
          <w:delText> </w:delText>
        </w:r>
        <w:r w:rsidDel="0015376E">
          <w:delText>2017</w:delText>
        </w:r>
      </w:del>
      <w:ins w:id="224" w:author="Elbahnassawy, Ganat" w:date="2018-03-23T14:55:00Z">
        <w:r>
          <w:rPr>
            <w:rFonts w:hint="cs"/>
            <w:rtl/>
          </w:rPr>
          <w:t> </w:t>
        </w:r>
        <w:r>
          <w:t>2021</w:t>
        </w:r>
      </w:ins>
      <w:r>
        <w:rPr>
          <w:rtl/>
        </w:rPr>
        <w:t>،</w:t>
      </w:r>
    </w:p>
    <w:p w:rsidR="00482E98" w:rsidRDefault="00482E98" w:rsidP="0052265D">
      <w:pPr>
        <w:pStyle w:val="Call"/>
        <w:rPr>
          <w:rtl/>
        </w:rPr>
      </w:pPr>
      <w:r>
        <w:rPr>
          <w:rtl/>
        </w:rPr>
        <w:t>يدعو الدول الأعضاء</w:t>
      </w:r>
    </w:p>
    <w:p w:rsidR="00482E98" w:rsidRDefault="00482E98" w:rsidP="006157DF">
      <w:pPr>
        <w:rPr>
          <w:rtl/>
        </w:rPr>
      </w:pPr>
      <w:r>
        <w:rPr>
          <w:rtl/>
        </w:rPr>
        <w:t>إلى أن تعلن، قبل نهاية السنة التقويمية</w:t>
      </w:r>
      <w:del w:id="225" w:author="Elbahnassawy, Ganat" w:date="2018-03-23T14:55:00Z">
        <w:r w:rsidDel="0015376E">
          <w:rPr>
            <w:rtl/>
          </w:rPr>
          <w:delText xml:space="preserve"> </w:delText>
        </w:r>
        <w:r w:rsidDel="0015376E">
          <w:delText>2017</w:delText>
        </w:r>
      </w:del>
      <w:ins w:id="226" w:author="Elbahnassawy, Ganat" w:date="2018-03-23T14:55:00Z">
        <w:r>
          <w:rPr>
            <w:rFonts w:hint="cs"/>
            <w:rtl/>
          </w:rPr>
          <w:t xml:space="preserve"> </w:t>
        </w:r>
        <w:r>
          <w:t>2021</w:t>
        </w:r>
      </w:ins>
      <w:r>
        <w:rPr>
          <w:rtl/>
        </w:rPr>
        <w:t>، عن فئة مساهمتها المؤقتة للفترة</w:t>
      </w:r>
      <w:del w:id="227" w:author="Elbahnassawy, Ganat" w:date="2018-03-23T14:55:00Z">
        <w:r w:rsidDel="0015376E">
          <w:rPr>
            <w:rtl/>
          </w:rPr>
          <w:delText xml:space="preserve"> </w:delText>
        </w:r>
        <w:r w:rsidDel="0015376E">
          <w:delText>2023</w:delText>
        </w:r>
        <w:r w:rsidDel="0015376E">
          <w:noBreakHyphen/>
          <w:delText>2020</w:delText>
        </w:r>
      </w:del>
      <w:ins w:id="228" w:author="Elbahnassawy, Ganat" w:date="2018-03-23T14:55:00Z">
        <w:r>
          <w:rPr>
            <w:rFonts w:hint="cs"/>
            <w:rtl/>
          </w:rPr>
          <w:t> </w:t>
        </w:r>
        <w:r>
          <w:t>2027-2024</w:t>
        </w:r>
      </w:ins>
      <w:r>
        <w:rPr>
          <w:rFonts w:hint="cs"/>
          <w:rtl/>
        </w:rPr>
        <w:t>.</w:t>
      </w:r>
    </w:p>
    <w:p w:rsidR="00482E98" w:rsidRDefault="00482E98" w:rsidP="00482E98">
      <w:r>
        <w:rPr>
          <w:rtl/>
        </w:rPr>
        <w:br w:type="page"/>
      </w:r>
    </w:p>
    <w:p w:rsidR="00482E98" w:rsidRDefault="00482E98" w:rsidP="006157DF">
      <w:pPr>
        <w:pStyle w:val="AnnexNo"/>
        <w:rPr>
          <w:rtl/>
          <w:lang w:bidi="ar-SY"/>
        </w:rPr>
      </w:pPr>
      <w:r>
        <w:rPr>
          <w:rtl/>
          <w:lang w:bidi="ar-SY"/>
        </w:rPr>
        <w:lastRenderedPageBreak/>
        <w:t xml:space="preserve">الملحـق </w:t>
      </w:r>
      <w:r>
        <w:rPr>
          <w:lang w:bidi="ar-SY"/>
        </w:rPr>
        <w:t>1</w:t>
      </w:r>
      <w:r>
        <w:rPr>
          <w:rtl/>
          <w:lang w:bidi="ar-SY"/>
        </w:rPr>
        <w:t xml:space="preserve"> </w:t>
      </w:r>
      <w:r>
        <w:rPr>
          <w:rFonts w:hint="cs"/>
          <w:rtl/>
        </w:rPr>
        <w:t>با</w:t>
      </w:r>
      <w:r>
        <w:rPr>
          <w:rtl/>
        </w:rPr>
        <w:t>لمقرر</w:t>
      </w:r>
      <w:r>
        <w:rPr>
          <w:rtl/>
          <w:lang w:bidi="ar-SY"/>
        </w:rPr>
        <w:t xml:space="preserve"> </w:t>
      </w:r>
      <w:r>
        <w:rPr>
          <w:lang w:bidi="ar-SY"/>
        </w:rPr>
        <w:t>5</w:t>
      </w:r>
      <w:r>
        <w:rPr>
          <w:rtl/>
          <w:lang w:bidi="ar-SY"/>
        </w:rPr>
        <w:t xml:space="preserve"> (المراجَع في</w:t>
      </w:r>
      <w:del w:id="229" w:author="Elbahnassawy, Ganat" w:date="2018-03-23T14:56:00Z">
        <w:r w:rsidDel="0015376E">
          <w:rPr>
            <w:rtl/>
            <w:lang w:bidi="ar-SY"/>
          </w:rPr>
          <w:delText xml:space="preserve"> بوسان، </w:delText>
        </w:r>
        <w:r w:rsidDel="0015376E">
          <w:rPr>
            <w:lang w:bidi="ar-SY"/>
          </w:rPr>
          <w:delText>2014</w:delText>
        </w:r>
      </w:del>
      <w:ins w:id="230" w:author="Elbahnassawy, Ganat" w:date="2018-03-23T14:56:00Z">
        <w:r>
          <w:rPr>
            <w:rFonts w:hint="cs"/>
            <w:rtl/>
            <w:lang w:bidi="ar-SY"/>
          </w:rPr>
          <w:t xml:space="preserve"> دبي، </w:t>
        </w:r>
        <w:r>
          <w:rPr>
            <w:lang w:val="en-US" w:bidi="ar-SY"/>
          </w:rPr>
          <w:t>2018</w:t>
        </w:r>
      </w:ins>
      <w:r>
        <w:rPr>
          <w:rtl/>
          <w:lang w:bidi="ar-SY"/>
        </w:rPr>
        <w:t>)</w:t>
      </w:r>
    </w:p>
    <w:p w:rsidR="00482E98" w:rsidRDefault="00482E98" w:rsidP="006157DF">
      <w:pPr>
        <w:pStyle w:val="Annextitle"/>
        <w:rPr>
          <w:rtl/>
        </w:rPr>
      </w:pPr>
      <w:r>
        <w:rPr>
          <w:rtl/>
        </w:rPr>
        <w:t>الخطة المالية للاتحاد للفترة</w:t>
      </w:r>
      <w:del w:id="231" w:author="Elbahnassawy, Ganat" w:date="2018-03-23T14:56:00Z">
        <w:r w:rsidDel="0015376E">
          <w:rPr>
            <w:rtl/>
          </w:rPr>
          <w:delText xml:space="preserve"> </w:delText>
        </w:r>
        <w:r w:rsidDel="0015376E">
          <w:delText>2019-2016</w:delText>
        </w:r>
      </w:del>
      <w:ins w:id="232" w:author="Elbahnassawy, Ganat" w:date="2018-03-23T14:56:00Z">
        <w:r>
          <w:rPr>
            <w:rFonts w:hint="cs"/>
            <w:rtl/>
          </w:rPr>
          <w:t xml:space="preserve"> </w:t>
        </w:r>
        <w:r>
          <w:t>2023-2020</w:t>
        </w:r>
      </w:ins>
      <w:r>
        <w:rPr>
          <w:rtl/>
        </w:rPr>
        <w:t>: الإيرادات والنفقات</w:t>
      </w:r>
    </w:p>
    <w:tbl>
      <w:tblPr>
        <w:bidiVisual/>
        <w:tblW w:w="5000" w:type="pct"/>
        <w:tblLook w:val="04A0" w:firstRow="1" w:lastRow="0" w:firstColumn="1" w:lastColumn="0" w:noHBand="0" w:noVBand="1"/>
      </w:tblPr>
      <w:tblGrid>
        <w:gridCol w:w="4677"/>
        <w:gridCol w:w="99"/>
        <w:gridCol w:w="1458"/>
        <w:gridCol w:w="1458"/>
        <w:gridCol w:w="1663"/>
      </w:tblGrid>
      <w:tr w:rsidR="00482E98" w:rsidRPr="007343B3" w:rsidTr="00133E42">
        <w:trPr>
          <w:trHeight w:val="420"/>
        </w:trPr>
        <w:tc>
          <w:tcPr>
            <w:tcW w:w="5000" w:type="pct"/>
            <w:gridSpan w:val="5"/>
            <w:tcBorders>
              <w:top w:val="single" w:sz="4" w:space="0" w:color="auto"/>
              <w:left w:val="nil"/>
              <w:bottom w:val="single" w:sz="4" w:space="0" w:color="auto"/>
              <w:right w:val="nil"/>
            </w:tcBorders>
            <w:shd w:val="clear" w:color="000000" w:fill="997451"/>
            <w:noWrap/>
            <w:vAlign w:val="center"/>
            <w:hideMark/>
          </w:tcPr>
          <w:p w:rsidR="00482E98" w:rsidRPr="007343B3" w:rsidRDefault="00482E98" w:rsidP="00133E42">
            <w:pPr>
              <w:tabs>
                <w:tab w:val="clear" w:pos="1134"/>
              </w:tabs>
              <w:spacing w:before="40" w:after="40" w:line="260" w:lineRule="exact"/>
              <w:jc w:val="center"/>
              <w:rPr>
                <w:b/>
                <w:bCs/>
                <w:color w:val="FFFFFF"/>
                <w:lang w:eastAsia="zh-CN"/>
              </w:rPr>
            </w:pPr>
            <w:r w:rsidRPr="007343B3">
              <w:rPr>
                <w:rFonts w:hint="cs"/>
                <w:b/>
                <w:bCs/>
                <w:color w:val="FFFFFF"/>
                <w:rtl/>
                <w:lang w:eastAsia="zh-CN"/>
              </w:rPr>
              <w:t xml:space="preserve">الإيرادات المخططة للفترة </w:t>
            </w:r>
            <w:r w:rsidRPr="007343B3">
              <w:rPr>
                <w:b/>
                <w:bCs/>
                <w:color w:val="FFFFFF"/>
                <w:lang w:eastAsia="zh-CN"/>
              </w:rPr>
              <w:t>2023-2020</w:t>
            </w:r>
          </w:p>
        </w:tc>
      </w:tr>
      <w:tr w:rsidR="00482E98" w:rsidRPr="007343B3" w:rsidTr="00133E42">
        <w:trPr>
          <w:trHeight w:val="263"/>
        </w:trPr>
        <w:tc>
          <w:tcPr>
            <w:tcW w:w="2553" w:type="pct"/>
            <w:gridSpan w:val="2"/>
            <w:tcBorders>
              <w:top w:val="nil"/>
              <w:left w:val="nil"/>
              <w:bottom w:val="nil"/>
              <w:right w:val="nil"/>
            </w:tcBorders>
            <w:shd w:val="clear" w:color="auto" w:fill="auto"/>
            <w:noWrap/>
            <w:vAlign w:val="bottom"/>
            <w:hideMark/>
          </w:tcPr>
          <w:p w:rsidR="00482E98" w:rsidRPr="007343B3" w:rsidRDefault="00482E98" w:rsidP="00133E42">
            <w:pPr>
              <w:tabs>
                <w:tab w:val="clear" w:pos="1134"/>
              </w:tabs>
              <w:bidi w:val="0"/>
              <w:spacing w:before="40" w:after="40" w:line="260" w:lineRule="exact"/>
              <w:jc w:val="center"/>
              <w:rPr>
                <w:b/>
                <w:bCs/>
                <w:color w:val="FFFFFF"/>
                <w:sz w:val="32"/>
                <w:szCs w:val="32"/>
                <w:lang w:eastAsia="zh-CN"/>
              </w:rPr>
            </w:pPr>
          </w:p>
        </w:tc>
        <w:tc>
          <w:tcPr>
            <w:tcW w:w="2447" w:type="pct"/>
            <w:gridSpan w:val="3"/>
            <w:tcBorders>
              <w:top w:val="single" w:sz="4" w:space="0" w:color="auto"/>
              <w:left w:val="nil"/>
              <w:bottom w:val="single" w:sz="4" w:space="0" w:color="auto"/>
              <w:right w:val="nil"/>
            </w:tcBorders>
            <w:shd w:val="clear" w:color="auto" w:fill="auto"/>
            <w:noWrap/>
            <w:vAlign w:val="center"/>
            <w:hideMark/>
          </w:tcPr>
          <w:p w:rsidR="00482E98" w:rsidRPr="007343B3" w:rsidRDefault="00482E98" w:rsidP="00133E42">
            <w:pPr>
              <w:tabs>
                <w:tab w:val="clear" w:pos="1134"/>
              </w:tabs>
              <w:spacing w:before="40" w:after="40" w:line="260" w:lineRule="exact"/>
              <w:jc w:val="center"/>
              <w:rPr>
                <w:i/>
                <w:iCs/>
                <w:color w:val="002060"/>
                <w:sz w:val="18"/>
                <w:szCs w:val="26"/>
                <w:lang w:eastAsia="zh-CN"/>
              </w:rPr>
            </w:pPr>
            <w:r w:rsidRPr="007343B3">
              <w:rPr>
                <w:rFonts w:hint="cs"/>
                <w:i/>
                <w:iCs/>
                <w:color w:val="002060"/>
                <w:sz w:val="18"/>
                <w:szCs w:val="26"/>
                <w:rtl/>
                <w:lang w:eastAsia="zh-CN"/>
              </w:rPr>
              <w:t>المبالغ بآلاف الفرنكات السويسرية</w:t>
            </w:r>
          </w:p>
        </w:tc>
      </w:tr>
      <w:tr w:rsidR="00482E98" w:rsidRPr="007343B3" w:rsidTr="00642EE9">
        <w:trPr>
          <w:trHeight w:val="263"/>
        </w:trPr>
        <w:tc>
          <w:tcPr>
            <w:tcW w:w="2553" w:type="pct"/>
            <w:gridSpan w:val="2"/>
            <w:tcBorders>
              <w:top w:val="nil"/>
              <w:left w:val="nil"/>
              <w:bottom w:val="nil"/>
              <w:right w:val="nil"/>
            </w:tcBorders>
            <w:shd w:val="clear" w:color="auto" w:fill="auto"/>
            <w:noWrap/>
            <w:vAlign w:val="bottom"/>
            <w:hideMark/>
          </w:tcPr>
          <w:p w:rsidR="00482E98" w:rsidRPr="007343B3" w:rsidRDefault="00482E98" w:rsidP="00133E42">
            <w:pPr>
              <w:tabs>
                <w:tab w:val="clear" w:pos="1134"/>
              </w:tabs>
              <w:spacing w:before="40" w:after="40" w:line="260" w:lineRule="exact"/>
              <w:jc w:val="center"/>
              <w:rPr>
                <w:i/>
                <w:iCs/>
                <w:color w:val="002060"/>
                <w:sz w:val="18"/>
                <w:szCs w:val="18"/>
                <w:lang w:eastAsia="zh-CN"/>
              </w:rPr>
            </w:pPr>
          </w:p>
        </w:tc>
        <w:tc>
          <w:tcPr>
            <w:tcW w:w="779" w:type="pct"/>
            <w:tcBorders>
              <w:top w:val="nil"/>
              <w:left w:val="nil"/>
              <w:bottom w:val="single" w:sz="4" w:space="0" w:color="auto"/>
              <w:right w:val="nil"/>
            </w:tcBorders>
            <w:shd w:val="clear" w:color="auto" w:fill="auto"/>
            <w:noWrap/>
            <w:vAlign w:val="center"/>
            <w:hideMark/>
          </w:tcPr>
          <w:p w:rsidR="00482E98" w:rsidRPr="007343B3" w:rsidRDefault="00482E98" w:rsidP="00133E42">
            <w:pPr>
              <w:tabs>
                <w:tab w:val="clear" w:pos="1134"/>
              </w:tabs>
              <w:spacing w:before="40" w:after="40" w:line="260" w:lineRule="exact"/>
              <w:jc w:val="center"/>
              <w:rPr>
                <w:i/>
                <w:iCs/>
                <w:color w:val="002060"/>
                <w:sz w:val="20"/>
                <w:szCs w:val="20"/>
                <w:lang w:eastAsia="zh-CN"/>
              </w:rPr>
            </w:pPr>
            <w:r>
              <w:rPr>
                <w:rFonts w:hint="cs"/>
                <w:i/>
                <w:iCs/>
                <w:color w:val="002060"/>
                <w:sz w:val="20"/>
                <w:szCs w:val="20"/>
                <w:rtl/>
                <w:lang w:eastAsia="zh-CN"/>
              </w:rPr>
              <w:t>أ</w:t>
            </w:r>
          </w:p>
        </w:tc>
        <w:tc>
          <w:tcPr>
            <w:tcW w:w="779" w:type="pct"/>
            <w:tcBorders>
              <w:top w:val="nil"/>
              <w:left w:val="nil"/>
              <w:bottom w:val="single" w:sz="4" w:space="0" w:color="auto"/>
              <w:right w:val="nil"/>
            </w:tcBorders>
            <w:shd w:val="clear" w:color="auto" w:fill="auto"/>
            <w:noWrap/>
            <w:vAlign w:val="center"/>
            <w:hideMark/>
          </w:tcPr>
          <w:p w:rsidR="00482E98" w:rsidRPr="007343B3" w:rsidRDefault="00482E98" w:rsidP="00133E42">
            <w:pPr>
              <w:tabs>
                <w:tab w:val="clear" w:pos="1134"/>
              </w:tabs>
              <w:spacing w:before="40" w:after="40" w:line="260" w:lineRule="exact"/>
              <w:jc w:val="center"/>
              <w:rPr>
                <w:i/>
                <w:iCs/>
                <w:color w:val="002060"/>
                <w:sz w:val="20"/>
                <w:szCs w:val="20"/>
                <w:lang w:eastAsia="zh-CN"/>
              </w:rPr>
            </w:pPr>
            <w:r>
              <w:rPr>
                <w:rFonts w:hint="cs"/>
                <w:i/>
                <w:iCs/>
                <w:color w:val="002060"/>
                <w:sz w:val="20"/>
                <w:szCs w:val="20"/>
                <w:rtl/>
                <w:lang w:eastAsia="zh-CN"/>
              </w:rPr>
              <w:t>ب</w:t>
            </w:r>
          </w:p>
        </w:tc>
        <w:tc>
          <w:tcPr>
            <w:tcW w:w="889" w:type="pct"/>
            <w:tcBorders>
              <w:top w:val="nil"/>
              <w:left w:val="nil"/>
              <w:bottom w:val="single" w:sz="4" w:space="0" w:color="auto"/>
              <w:right w:val="nil"/>
            </w:tcBorders>
            <w:shd w:val="clear" w:color="auto" w:fill="auto"/>
            <w:noWrap/>
            <w:vAlign w:val="center"/>
            <w:hideMark/>
          </w:tcPr>
          <w:p w:rsidR="00482E98" w:rsidRPr="007343B3" w:rsidRDefault="00482E98" w:rsidP="00133E42">
            <w:pPr>
              <w:tabs>
                <w:tab w:val="clear" w:pos="1134"/>
              </w:tabs>
              <w:spacing w:before="40" w:after="40" w:line="260" w:lineRule="exact"/>
              <w:jc w:val="center"/>
              <w:rPr>
                <w:i/>
                <w:iCs/>
                <w:color w:val="002060"/>
                <w:sz w:val="20"/>
                <w:szCs w:val="20"/>
                <w:lang w:eastAsia="zh-CN"/>
              </w:rPr>
            </w:pPr>
            <w:r>
              <w:rPr>
                <w:rFonts w:hint="cs"/>
                <w:i/>
                <w:iCs/>
                <w:color w:val="002060"/>
                <w:sz w:val="20"/>
                <w:szCs w:val="20"/>
                <w:rtl/>
                <w:lang w:eastAsia="zh-CN"/>
              </w:rPr>
              <w:t>أ + ب</w:t>
            </w:r>
          </w:p>
        </w:tc>
      </w:tr>
      <w:tr w:rsidR="00482E98" w:rsidRPr="007343B3" w:rsidTr="00642EE9">
        <w:trPr>
          <w:trHeight w:val="589"/>
        </w:trPr>
        <w:tc>
          <w:tcPr>
            <w:tcW w:w="2553" w:type="pct"/>
            <w:gridSpan w:val="2"/>
            <w:tcBorders>
              <w:top w:val="single" w:sz="4" w:space="0" w:color="auto"/>
              <w:left w:val="nil"/>
              <w:bottom w:val="nil"/>
              <w:right w:val="nil"/>
            </w:tcBorders>
            <w:shd w:val="clear" w:color="000000" w:fill="997451"/>
            <w:vAlign w:val="center"/>
            <w:hideMark/>
          </w:tcPr>
          <w:p w:rsidR="00482E98" w:rsidRPr="007343B3" w:rsidRDefault="00482E98" w:rsidP="00133E42">
            <w:pPr>
              <w:pStyle w:val="Tablehead"/>
              <w:spacing w:before="40" w:after="40"/>
              <w:rPr>
                <w:color w:val="FFFFFF" w:themeColor="background1"/>
                <w:lang w:eastAsia="zh-CN"/>
              </w:rPr>
            </w:pPr>
            <w:r w:rsidRPr="007343B3">
              <w:rPr>
                <w:color w:val="FFFFFF" w:themeColor="background1"/>
                <w:lang w:eastAsia="zh-CN"/>
              </w:rPr>
              <w:t> </w:t>
            </w:r>
          </w:p>
        </w:tc>
        <w:tc>
          <w:tcPr>
            <w:tcW w:w="779" w:type="pct"/>
            <w:tcBorders>
              <w:top w:val="single" w:sz="4" w:space="0" w:color="auto"/>
              <w:left w:val="nil"/>
              <w:bottom w:val="nil"/>
              <w:right w:val="nil"/>
            </w:tcBorders>
            <w:shd w:val="clear" w:color="000000" w:fill="997451"/>
            <w:noWrap/>
            <w:vAlign w:val="center"/>
            <w:hideMark/>
          </w:tcPr>
          <w:p w:rsidR="00482E98" w:rsidRPr="007343B3" w:rsidRDefault="00482E98" w:rsidP="00133E42">
            <w:pPr>
              <w:pStyle w:val="Tablehead"/>
              <w:spacing w:before="40" w:after="40"/>
              <w:rPr>
                <w:color w:val="FFFFFF" w:themeColor="background1"/>
                <w:lang w:eastAsia="zh-CN"/>
              </w:rPr>
            </w:pPr>
            <w:r w:rsidRPr="007343B3">
              <w:rPr>
                <w:rFonts w:hint="cs"/>
                <w:color w:val="FFFFFF" w:themeColor="background1"/>
                <w:rtl/>
                <w:lang w:eastAsia="zh-CN"/>
              </w:rPr>
              <w:t>مشروع الميزانية</w:t>
            </w:r>
          </w:p>
        </w:tc>
        <w:tc>
          <w:tcPr>
            <w:tcW w:w="779" w:type="pct"/>
            <w:tcBorders>
              <w:top w:val="single" w:sz="4" w:space="0" w:color="auto"/>
              <w:left w:val="nil"/>
              <w:bottom w:val="nil"/>
              <w:right w:val="nil"/>
            </w:tcBorders>
            <w:shd w:val="clear" w:color="000000" w:fill="997451"/>
            <w:noWrap/>
            <w:vAlign w:val="center"/>
            <w:hideMark/>
          </w:tcPr>
          <w:p w:rsidR="00482E98" w:rsidRPr="007343B3" w:rsidRDefault="00482E98" w:rsidP="00133E42">
            <w:pPr>
              <w:pStyle w:val="Tablehead"/>
              <w:spacing w:before="40" w:after="40"/>
              <w:rPr>
                <w:color w:val="FFFFFF" w:themeColor="background1"/>
                <w:lang w:eastAsia="zh-CN"/>
              </w:rPr>
            </w:pPr>
            <w:r w:rsidRPr="007343B3">
              <w:rPr>
                <w:rFonts w:hint="cs"/>
                <w:color w:val="FFFFFF" w:themeColor="background1"/>
                <w:rtl/>
                <w:lang w:eastAsia="zh-CN"/>
              </w:rPr>
              <w:t>مشروع الميزانية</w:t>
            </w:r>
          </w:p>
        </w:tc>
        <w:tc>
          <w:tcPr>
            <w:tcW w:w="889" w:type="pct"/>
            <w:tcBorders>
              <w:top w:val="nil"/>
              <w:left w:val="nil"/>
              <w:bottom w:val="nil"/>
              <w:right w:val="nil"/>
            </w:tcBorders>
            <w:shd w:val="clear" w:color="000000" w:fill="997451"/>
            <w:vAlign w:val="center"/>
            <w:hideMark/>
          </w:tcPr>
          <w:p w:rsidR="00482E98" w:rsidRPr="007343B3" w:rsidRDefault="00482E98" w:rsidP="00133E42">
            <w:pPr>
              <w:pStyle w:val="Tablehead"/>
              <w:spacing w:before="40" w:after="40"/>
              <w:rPr>
                <w:color w:val="FFFFFF" w:themeColor="background1"/>
                <w:lang w:eastAsia="zh-CN"/>
              </w:rPr>
            </w:pPr>
            <w:r w:rsidRPr="007343B3">
              <w:rPr>
                <w:rFonts w:hint="cs"/>
                <w:color w:val="FFFFFF" w:themeColor="background1"/>
                <w:rtl/>
                <w:lang w:eastAsia="zh-CN"/>
              </w:rPr>
              <w:t>مشروع الخطة المالية</w:t>
            </w:r>
          </w:p>
        </w:tc>
      </w:tr>
      <w:tr w:rsidR="00482E98" w:rsidRPr="007343B3" w:rsidTr="00642EE9">
        <w:trPr>
          <w:trHeight w:val="289"/>
        </w:trPr>
        <w:tc>
          <w:tcPr>
            <w:tcW w:w="2553" w:type="pct"/>
            <w:gridSpan w:val="2"/>
            <w:tcBorders>
              <w:top w:val="nil"/>
              <w:left w:val="nil"/>
              <w:bottom w:val="single" w:sz="4" w:space="0" w:color="auto"/>
              <w:right w:val="nil"/>
            </w:tcBorders>
            <w:shd w:val="clear" w:color="000000" w:fill="997451"/>
            <w:vAlign w:val="center"/>
            <w:hideMark/>
          </w:tcPr>
          <w:p w:rsidR="00482E98" w:rsidRPr="007343B3" w:rsidRDefault="00482E98" w:rsidP="00133E42">
            <w:pPr>
              <w:pStyle w:val="Tablehead"/>
              <w:spacing w:before="40" w:after="40"/>
              <w:rPr>
                <w:color w:val="FFFFFF" w:themeColor="background1"/>
                <w:lang w:eastAsia="zh-CN"/>
              </w:rPr>
            </w:pPr>
            <w:r w:rsidRPr="007343B3">
              <w:rPr>
                <w:color w:val="FFFFFF" w:themeColor="background1"/>
                <w:lang w:eastAsia="zh-CN"/>
              </w:rPr>
              <w:t> </w:t>
            </w:r>
          </w:p>
        </w:tc>
        <w:tc>
          <w:tcPr>
            <w:tcW w:w="779" w:type="pct"/>
            <w:tcBorders>
              <w:top w:val="nil"/>
              <w:left w:val="nil"/>
              <w:bottom w:val="single" w:sz="4" w:space="0" w:color="auto"/>
              <w:right w:val="nil"/>
            </w:tcBorders>
            <w:shd w:val="clear" w:color="000000" w:fill="997451"/>
            <w:noWrap/>
            <w:vAlign w:val="bottom"/>
            <w:hideMark/>
          </w:tcPr>
          <w:p w:rsidR="00482E98" w:rsidRPr="007343B3" w:rsidRDefault="00482E98" w:rsidP="00133E42">
            <w:pPr>
              <w:pStyle w:val="Tablehead"/>
              <w:spacing w:before="40" w:after="40"/>
              <w:rPr>
                <w:color w:val="FFFFFF" w:themeColor="background1"/>
                <w:lang w:eastAsia="zh-CN"/>
              </w:rPr>
            </w:pPr>
            <w:r w:rsidRPr="007343B3">
              <w:rPr>
                <w:color w:val="FFFFFF" w:themeColor="background1"/>
                <w:lang w:eastAsia="zh-CN"/>
              </w:rPr>
              <w:t>2021-2020</w:t>
            </w:r>
          </w:p>
        </w:tc>
        <w:tc>
          <w:tcPr>
            <w:tcW w:w="779" w:type="pct"/>
            <w:tcBorders>
              <w:top w:val="nil"/>
              <w:left w:val="nil"/>
              <w:bottom w:val="single" w:sz="4" w:space="0" w:color="auto"/>
              <w:right w:val="nil"/>
            </w:tcBorders>
            <w:shd w:val="clear" w:color="000000" w:fill="997451"/>
            <w:noWrap/>
            <w:vAlign w:val="bottom"/>
            <w:hideMark/>
          </w:tcPr>
          <w:p w:rsidR="00482E98" w:rsidRPr="007343B3" w:rsidRDefault="00482E98" w:rsidP="00133E42">
            <w:pPr>
              <w:pStyle w:val="Tablehead"/>
              <w:spacing w:before="40" w:after="40"/>
              <w:rPr>
                <w:color w:val="FFFFFF" w:themeColor="background1"/>
                <w:lang w:eastAsia="zh-CN"/>
              </w:rPr>
            </w:pPr>
            <w:r w:rsidRPr="007343B3">
              <w:rPr>
                <w:color w:val="FFFFFF" w:themeColor="background1"/>
                <w:lang w:eastAsia="zh-CN"/>
              </w:rPr>
              <w:t>2023-2022</w:t>
            </w:r>
          </w:p>
        </w:tc>
        <w:tc>
          <w:tcPr>
            <w:tcW w:w="889" w:type="pct"/>
            <w:tcBorders>
              <w:top w:val="nil"/>
              <w:left w:val="nil"/>
              <w:bottom w:val="single" w:sz="4" w:space="0" w:color="auto"/>
              <w:right w:val="nil"/>
            </w:tcBorders>
            <w:shd w:val="clear" w:color="000000" w:fill="997451"/>
            <w:noWrap/>
            <w:vAlign w:val="bottom"/>
            <w:hideMark/>
          </w:tcPr>
          <w:p w:rsidR="00482E98" w:rsidRPr="007343B3" w:rsidRDefault="00482E98" w:rsidP="00133E42">
            <w:pPr>
              <w:pStyle w:val="Tablehead"/>
              <w:spacing w:before="40" w:after="40"/>
              <w:rPr>
                <w:color w:val="FFFFFF" w:themeColor="background1"/>
                <w:lang w:eastAsia="zh-CN"/>
              </w:rPr>
            </w:pPr>
            <w:r w:rsidRPr="007343B3">
              <w:rPr>
                <w:color w:val="FFFFFF" w:themeColor="background1"/>
                <w:lang w:eastAsia="zh-CN"/>
              </w:rPr>
              <w:t>2023-2020</w:t>
            </w:r>
          </w:p>
        </w:tc>
      </w:tr>
      <w:tr w:rsidR="00482E98" w:rsidRPr="007343B3" w:rsidTr="00642EE9">
        <w:trPr>
          <w:trHeight w:val="289"/>
        </w:trPr>
        <w:tc>
          <w:tcPr>
            <w:tcW w:w="2553" w:type="pct"/>
            <w:gridSpan w:val="2"/>
            <w:tcBorders>
              <w:top w:val="nil"/>
              <w:left w:val="nil"/>
              <w:bottom w:val="nil"/>
              <w:right w:val="nil"/>
            </w:tcBorders>
            <w:shd w:val="clear" w:color="auto" w:fill="auto"/>
            <w:vAlign w:val="center"/>
            <w:hideMark/>
          </w:tcPr>
          <w:p w:rsidR="00482E98" w:rsidRPr="007343B3" w:rsidRDefault="00482E98" w:rsidP="00133E42">
            <w:pPr>
              <w:tabs>
                <w:tab w:val="clear" w:pos="1134"/>
              </w:tabs>
              <w:spacing w:before="40" w:after="40" w:line="260" w:lineRule="exact"/>
              <w:jc w:val="center"/>
              <w:rPr>
                <w:b/>
                <w:bCs/>
                <w:color w:val="FFFFFF"/>
                <w:sz w:val="18"/>
                <w:szCs w:val="18"/>
                <w:lang w:eastAsia="zh-CN"/>
              </w:rPr>
            </w:pPr>
          </w:p>
        </w:tc>
        <w:tc>
          <w:tcPr>
            <w:tcW w:w="779" w:type="pct"/>
            <w:tcBorders>
              <w:top w:val="nil"/>
              <w:left w:val="nil"/>
              <w:bottom w:val="nil"/>
              <w:right w:val="nil"/>
            </w:tcBorders>
            <w:shd w:val="clear" w:color="auto" w:fill="auto"/>
            <w:noWrap/>
            <w:vAlign w:val="bottom"/>
            <w:hideMark/>
          </w:tcPr>
          <w:p w:rsidR="00482E98" w:rsidRPr="007343B3" w:rsidRDefault="00482E98" w:rsidP="00133E42">
            <w:pPr>
              <w:tabs>
                <w:tab w:val="clear" w:pos="1134"/>
              </w:tabs>
              <w:spacing w:before="40" w:after="40" w:line="260" w:lineRule="exact"/>
              <w:jc w:val="center"/>
              <w:rPr>
                <w:sz w:val="20"/>
                <w:szCs w:val="20"/>
                <w:lang w:eastAsia="zh-CN"/>
              </w:rPr>
            </w:pPr>
          </w:p>
        </w:tc>
        <w:tc>
          <w:tcPr>
            <w:tcW w:w="779" w:type="pct"/>
            <w:tcBorders>
              <w:top w:val="nil"/>
              <w:left w:val="nil"/>
              <w:bottom w:val="nil"/>
              <w:right w:val="nil"/>
            </w:tcBorders>
            <w:shd w:val="clear" w:color="auto" w:fill="auto"/>
            <w:noWrap/>
            <w:vAlign w:val="bottom"/>
            <w:hideMark/>
          </w:tcPr>
          <w:p w:rsidR="00482E98" w:rsidRPr="007343B3" w:rsidRDefault="00482E98" w:rsidP="00133E42">
            <w:pPr>
              <w:tabs>
                <w:tab w:val="clear" w:pos="1134"/>
              </w:tabs>
              <w:spacing w:before="40" w:after="40" w:line="260" w:lineRule="exact"/>
              <w:jc w:val="center"/>
              <w:rPr>
                <w:sz w:val="20"/>
                <w:szCs w:val="20"/>
                <w:lang w:eastAsia="zh-CN"/>
              </w:rPr>
            </w:pPr>
          </w:p>
        </w:tc>
        <w:tc>
          <w:tcPr>
            <w:tcW w:w="889" w:type="pct"/>
            <w:tcBorders>
              <w:top w:val="nil"/>
              <w:left w:val="nil"/>
              <w:bottom w:val="nil"/>
              <w:right w:val="nil"/>
            </w:tcBorders>
            <w:shd w:val="clear" w:color="auto" w:fill="auto"/>
            <w:noWrap/>
            <w:vAlign w:val="bottom"/>
            <w:hideMark/>
          </w:tcPr>
          <w:p w:rsidR="00482E98" w:rsidRPr="007343B3" w:rsidRDefault="00482E98" w:rsidP="00133E42">
            <w:pPr>
              <w:tabs>
                <w:tab w:val="clear" w:pos="1134"/>
              </w:tabs>
              <w:spacing w:before="40" w:after="40" w:line="260" w:lineRule="exact"/>
              <w:jc w:val="center"/>
              <w:rPr>
                <w:sz w:val="20"/>
                <w:szCs w:val="20"/>
                <w:lang w:eastAsia="zh-CN"/>
              </w:rPr>
            </w:pPr>
          </w:p>
        </w:tc>
      </w:tr>
      <w:tr w:rsidR="00482E98" w:rsidRPr="007343B3" w:rsidTr="00642EE9">
        <w:trPr>
          <w:trHeight w:val="263"/>
        </w:trPr>
        <w:tc>
          <w:tcPr>
            <w:tcW w:w="2553" w:type="pct"/>
            <w:gridSpan w:val="2"/>
            <w:tcBorders>
              <w:top w:val="nil"/>
              <w:left w:val="nil"/>
              <w:bottom w:val="nil"/>
              <w:right w:val="nil"/>
            </w:tcBorders>
            <w:shd w:val="clear" w:color="000000" w:fill="FDE9D9"/>
            <w:noWrap/>
            <w:vAlign w:val="bottom"/>
            <w:hideMark/>
          </w:tcPr>
          <w:p w:rsidR="00482E98" w:rsidRPr="007343B3" w:rsidRDefault="00482E98" w:rsidP="00642EE9">
            <w:pPr>
              <w:pStyle w:val="Tabletext"/>
              <w:spacing w:before="40" w:after="40"/>
              <w:jc w:val="left"/>
              <w:rPr>
                <w:rtl/>
                <w:lang w:eastAsia="zh-CN"/>
              </w:rPr>
            </w:pPr>
            <w:r w:rsidRPr="007343B3">
              <w:rPr>
                <w:lang w:eastAsia="zh-CN"/>
              </w:rPr>
              <w:t>A</w:t>
            </w:r>
            <w:r w:rsidR="00642EE9">
              <w:rPr>
                <w:rtl/>
                <w:lang w:eastAsia="zh-CN"/>
              </w:rPr>
              <w:tab/>
            </w:r>
            <w:r w:rsidRPr="007343B3">
              <w:rPr>
                <w:rFonts w:hint="cs"/>
                <w:rtl/>
                <w:lang w:eastAsia="zh-CN"/>
              </w:rPr>
              <w:t>المساهمات المقررة</w:t>
            </w:r>
          </w:p>
        </w:tc>
        <w:tc>
          <w:tcPr>
            <w:tcW w:w="779" w:type="pct"/>
            <w:tcBorders>
              <w:top w:val="nil"/>
              <w:left w:val="nil"/>
              <w:bottom w:val="nil"/>
              <w:right w:val="nil"/>
            </w:tcBorders>
            <w:shd w:val="clear" w:color="000000" w:fill="FDE9D9"/>
            <w:noWrap/>
            <w:vAlign w:val="bottom"/>
            <w:hideMark/>
          </w:tcPr>
          <w:p w:rsidR="00482E98" w:rsidRPr="007343B3" w:rsidRDefault="00482E98" w:rsidP="00133E42">
            <w:pPr>
              <w:pStyle w:val="Tabletext"/>
              <w:spacing w:before="40" w:after="40"/>
              <w:jc w:val="left"/>
              <w:rPr>
                <w:lang w:eastAsia="zh-CN"/>
              </w:rPr>
            </w:pPr>
            <w:r w:rsidRPr="007343B3">
              <w:rPr>
                <w:lang w:eastAsia="zh-CN"/>
              </w:rPr>
              <w:t> </w:t>
            </w:r>
          </w:p>
        </w:tc>
        <w:tc>
          <w:tcPr>
            <w:tcW w:w="779" w:type="pct"/>
            <w:tcBorders>
              <w:top w:val="nil"/>
              <w:left w:val="nil"/>
              <w:bottom w:val="nil"/>
              <w:right w:val="nil"/>
            </w:tcBorders>
            <w:shd w:val="clear" w:color="000000" w:fill="FDE9D9"/>
            <w:noWrap/>
            <w:vAlign w:val="bottom"/>
            <w:hideMark/>
          </w:tcPr>
          <w:p w:rsidR="00482E98" w:rsidRPr="007343B3" w:rsidRDefault="00482E98" w:rsidP="00133E42">
            <w:pPr>
              <w:pStyle w:val="Tabletext"/>
              <w:spacing w:before="40" w:after="40"/>
              <w:jc w:val="left"/>
              <w:rPr>
                <w:lang w:eastAsia="zh-CN"/>
              </w:rPr>
            </w:pPr>
            <w:r w:rsidRPr="007343B3">
              <w:rPr>
                <w:lang w:eastAsia="zh-CN"/>
              </w:rPr>
              <w:t> </w:t>
            </w:r>
          </w:p>
        </w:tc>
        <w:tc>
          <w:tcPr>
            <w:tcW w:w="889" w:type="pct"/>
            <w:tcBorders>
              <w:top w:val="nil"/>
              <w:left w:val="nil"/>
              <w:bottom w:val="nil"/>
              <w:right w:val="nil"/>
            </w:tcBorders>
            <w:shd w:val="clear" w:color="000000" w:fill="FDE9D9"/>
            <w:noWrap/>
            <w:vAlign w:val="bottom"/>
            <w:hideMark/>
          </w:tcPr>
          <w:p w:rsidR="00482E98" w:rsidRPr="007343B3" w:rsidRDefault="00482E98" w:rsidP="00133E42">
            <w:pPr>
              <w:pStyle w:val="Tabletext"/>
              <w:spacing w:before="40" w:after="40"/>
              <w:jc w:val="left"/>
              <w:rPr>
                <w:lang w:eastAsia="zh-CN"/>
              </w:rPr>
            </w:pPr>
            <w:r w:rsidRPr="007343B3">
              <w:rPr>
                <w:lang w:eastAsia="zh-CN"/>
              </w:rPr>
              <w:t> </w:t>
            </w:r>
          </w:p>
        </w:tc>
      </w:tr>
      <w:tr w:rsidR="00482E98" w:rsidRPr="007343B3" w:rsidTr="00642EE9">
        <w:trPr>
          <w:trHeight w:val="263"/>
        </w:trPr>
        <w:tc>
          <w:tcPr>
            <w:tcW w:w="2553" w:type="pct"/>
            <w:gridSpan w:val="2"/>
            <w:tcBorders>
              <w:top w:val="nil"/>
              <w:left w:val="nil"/>
              <w:bottom w:val="nil"/>
              <w:right w:val="nil"/>
            </w:tcBorders>
            <w:shd w:val="clear" w:color="000000" w:fill="FDE9D9"/>
            <w:noWrap/>
            <w:vAlign w:val="bottom"/>
            <w:hideMark/>
          </w:tcPr>
          <w:p w:rsidR="00482E98" w:rsidRPr="007343B3" w:rsidRDefault="00482E98" w:rsidP="00642EE9">
            <w:pPr>
              <w:pStyle w:val="Tabletext"/>
              <w:spacing w:before="40" w:after="40"/>
              <w:jc w:val="left"/>
              <w:rPr>
                <w:rtl/>
                <w:lang w:eastAsia="zh-CN"/>
              </w:rPr>
            </w:pPr>
            <w:r w:rsidRPr="007343B3">
              <w:rPr>
                <w:lang w:eastAsia="zh-CN"/>
              </w:rPr>
              <w:t>1.A</w:t>
            </w:r>
            <w:r w:rsidR="00642EE9">
              <w:rPr>
                <w:rtl/>
                <w:lang w:eastAsia="zh-CN"/>
              </w:rPr>
              <w:tab/>
            </w:r>
            <w:r w:rsidRPr="007343B3">
              <w:rPr>
                <w:rFonts w:hint="cs"/>
                <w:rtl/>
                <w:lang w:eastAsia="zh-CN"/>
              </w:rPr>
              <w:t>مساهمات الدول الأعضاء</w:t>
            </w:r>
          </w:p>
        </w:tc>
        <w:tc>
          <w:tcPr>
            <w:tcW w:w="779" w:type="pct"/>
            <w:tcBorders>
              <w:top w:val="nil"/>
              <w:left w:val="nil"/>
              <w:bottom w:val="nil"/>
              <w:right w:val="nil"/>
            </w:tcBorders>
            <w:shd w:val="clear" w:color="000000" w:fill="FDE9D9"/>
            <w:noWrap/>
            <w:vAlign w:val="bottom"/>
          </w:tcPr>
          <w:p w:rsidR="00482E98" w:rsidRPr="00642EE9" w:rsidRDefault="00642EE9" w:rsidP="00133E42">
            <w:pPr>
              <w:pStyle w:val="Tabletext"/>
              <w:spacing w:before="40" w:after="40"/>
              <w:jc w:val="left"/>
              <w:rPr>
                <w:lang w:val="en-US" w:eastAsia="zh-CN"/>
              </w:rPr>
            </w:pPr>
            <w:r>
              <w:rPr>
                <w:lang w:val="en-US" w:eastAsia="zh-CN"/>
              </w:rPr>
              <w:t>218 467</w:t>
            </w:r>
          </w:p>
        </w:tc>
        <w:tc>
          <w:tcPr>
            <w:tcW w:w="779" w:type="pct"/>
            <w:tcBorders>
              <w:top w:val="nil"/>
              <w:left w:val="nil"/>
              <w:bottom w:val="nil"/>
              <w:right w:val="nil"/>
            </w:tcBorders>
            <w:shd w:val="clear" w:color="000000" w:fill="FDE9D9"/>
            <w:noWrap/>
            <w:vAlign w:val="bottom"/>
          </w:tcPr>
          <w:p w:rsidR="00482E98" w:rsidRPr="00642EE9" w:rsidRDefault="00642EE9" w:rsidP="00133E42">
            <w:pPr>
              <w:pStyle w:val="Tabletext"/>
              <w:spacing w:before="40" w:after="40"/>
              <w:jc w:val="left"/>
              <w:rPr>
                <w:lang w:eastAsia="zh-CN"/>
              </w:rPr>
            </w:pPr>
            <w:r w:rsidRPr="00642EE9">
              <w:rPr>
                <w:lang w:eastAsia="zh-CN"/>
              </w:rPr>
              <w:t>218 467</w:t>
            </w:r>
          </w:p>
        </w:tc>
        <w:tc>
          <w:tcPr>
            <w:tcW w:w="889" w:type="pct"/>
            <w:tcBorders>
              <w:top w:val="nil"/>
              <w:left w:val="nil"/>
              <w:bottom w:val="nil"/>
              <w:right w:val="nil"/>
            </w:tcBorders>
            <w:shd w:val="clear" w:color="000000" w:fill="FDE9D9"/>
            <w:noWrap/>
            <w:vAlign w:val="bottom"/>
          </w:tcPr>
          <w:p w:rsidR="00482E98" w:rsidRPr="007343B3" w:rsidRDefault="00642EE9" w:rsidP="00133E42">
            <w:pPr>
              <w:pStyle w:val="Tabletext"/>
              <w:spacing w:before="40" w:after="40"/>
              <w:jc w:val="left"/>
              <w:rPr>
                <w:lang w:eastAsia="zh-CN"/>
              </w:rPr>
            </w:pPr>
            <w:r>
              <w:rPr>
                <w:lang w:eastAsia="zh-CN"/>
              </w:rPr>
              <w:t>436 934</w:t>
            </w:r>
          </w:p>
        </w:tc>
      </w:tr>
      <w:tr w:rsidR="00482E98" w:rsidRPr="007343B3" w:rsidTr="00642EE9">
        <w:trPr>
          <w:trHeight w:val="263"/>
        </w:trPr>
        <w:tc>
          <w:tcPr>
            <w:tcW w:w="2553" w:type="pct"/>
            <w:gridSpan w:val="2"/>
            <w:tcBorders>
              <w:top w:val="nil"/>
              <w:left w:val="nil"/>
              <w:bottom w:val="nil"/>
              <w:right w:val="nil"/>
            </w:tcBorders>
            <w:shd w:val="clear" w:color="000000" w:fill="FDE9D9"/>
            <w:noWrap/>
            <w:vAlign w:val="bottom"/>
            <w:hideMark/>
          </w:tcPr>
          <w:p w:rsidR="00482E98" w:rsidRPr="007343B3" w:rsidRDefault="00482E98" w:rsidP="00642EE9">
            <w:pPr>
              <w:pStyle w:val="Tabletext"/>
              <w:spacing w:before="40" w:after="40"/>
              <w:jc w:val="left"/>
              <w:rPr>
                <w:rtl/>
                <w:lang w:eastAsia="zh-CN"/>
              </w:rPr>
            </w:pPr>
            <w:r w:rsidRPr="007343B3">
              <w:rPr>
                <w:lang w:eastAsia="zh-CN"/>
              </w:rPr>
              <w:t>2.A</w:t>
            </w:r>
            <w:r w:rsidR="00642EE9">
              <w:rPr>
                <w:rtl/>
                <w:lang w:eastAsia="zh-CN"/>
              </w:rPr>
              <w:tab/>
            </w:r>
            <w:r w:rsidRPr="007343B3">
              <w:rPr>
                <w:rFonts w:hint="cs"/>
                <w:rtl/>
                <w:lang w:eastAsia="zh-CN"/>
              </w:rPr>
              <w:t>مساهمات أعضاء القطاعات</w:t>
            </w:r>
          </w:p>
        </w:tc>
        <w:tc>
          <w:tcPr>
            <w:tcW w:w="779" w:type="pct"/>
            <w:tcBorders>
              <w:top w:val="nil"/>
              <w:left w:val="nil"/>
              <w:bottom w:val="nil"/>
              <w:right w:val="nil"/>
            </w:tcBorders>
            <w:shd w:val="clear" w:color="000000" w:fill="FDE9D9"/>
            <w:noWrap/>
            <w:vAlign w:val="bottom"/>
          </w:tcPr>
          <w:p w:rsidR="00482E98" w:rsidRPr="007343B3" w:rsidRDefault="00642EE9" w:rsidP="00133E42">
            <w:pPr>
              <w:pStyle w:val="Tabletext"/>
              <w:spacing w:before="40" w:after="40"/>
              <w:jc w:val="left"/>
              <w:rPr>
                <w:lang w:eastAsia="zh-CN"/>
              </w:rPr>
            </w:pPr>
            <w:r>
              <w:rPr>
                <w:lang w:eastAsia="zh-CN"/>
              </w:rPr>
              <w:t>27 854</w:t>
            </w:r>
          </w:p>
        </w:tc>
        <w:tc>
          <w:tcPr>
            <w:tcW w:w="779" w:type="pct"/>
            <w:tcBorders>
              <w:top w:val="nil"/>
              <w:left w:val="nil"/>
              <w:bottom w:val="nil"/>
              <w:right w:val="nil"/>
            </w:tcBorders>
            <w:shd w:val="clear" w:color="000000" w:fill="FDE9D9"/>
            <w:noWrap/>
            <w:vAlign w:val="bottom"/>
          </w:tcPr>
          <w:p w:rsidR="00482E98" w:rsidRPr="007343B3" w:rsidRDefault="00642EE9" w:rsidP="00133E42">
            <w:pPr>
              <w:pStyle w:val="Tabletext"/>
              <w:spacing w:before="40" w:after="40"/>
              <w:jc w:val="left"/>
              <w:rPr>
                <w:lang w:eastAsia="zh-CN"/>
              </w:rPr>
            </w:pPr>
            <w:r>
              <w:rPr>
                <w:lang w:eastAsia="zh-CN"/>
              </w:rPr>
              <w:t>27 854</w:t>
            </w:r>
          </w:p>
        </w:tc>
        <w:tc>
          <w:tcPr>
            <w:tcW w:w="889" w:type="pct"/>
            <w:tcBorders>
              <w:top w:val="nil"/>
              <w:left w:val="nil"/>
              <w:bottom w:val="nil"/>
              <w:right w:val="nil"/>
            </w:tcBorders>
            <w:shd w:val="clear" w:color="000000" w:fill="FDE9D9"/>
            <w:noWrap/>
            <w:vAlign w:val="bottom"/>
          </w:tcPr>
          <w:p w:rsidR="00482E98" w:rsidRPr="007343B3" w:rsidRDefault="00642EE9" w:rsidP="00133E42">
            <w:pPr>
              <w:pStyle w:val="Tabletext"/>
              <w:spacing w:before="40" w:after="40"/>
              <w:jc w:val="left"/>
              <w:rPr>
                <w:lang w:eastAsia="zh-CN"/>
              </w:rPr>
            </w:pPr>
            <w:r>
              <w:rPr>
                <w:lang w:eastAsia="zh-CN"/>
              </w:rPr>
              <w:t>55 708</w:t>
            </w:r>
          </w:p>
        </w:tc>
      </w:tr>
      <w:tr w:rsidR="0060088B" w:rsidRPr="007343B3" w:rsidTr="00642EE9">
        <w:trPr>
          <w:trHeight w:val="263"/>
        </w:trPr>
        <w:tc>
          <w:tcPr>
            <w:tcW w:w="2553" w:type="pct"/>
            <w:gridSpan w:val="2"/>
            <w:tcBorders>
              <w:top w:val="nil"/>
              <w:left w:val="nil"/>
              <w:bottom w:val="nil"/>
              <w:right w:val="nil"/>
            </w:tcBorders>
            <w:shd w:val="clear" w:color="000000" w:fill="FDE9D9"/>
            <w:noWrap/>
            <w:vAlign w:val="bottom"/>
          </w:tcPr>
          <w:p w:rsidR="0060088B" w:rsidRPr="007343B3" w:rsidRDefault="0060088B" w:rsidP="0060088B">
            <w:pPr>
              <w:pStyle w:val="Tabletext"/>
              <w:spacing w:before="40" w:after="40"/>
              <w:jc w:val="left"/>
              <w:rPr>
                <w:lang w:eastAsia="zh-CN"/>
              </w:rPr>
            </w:pPr>
            <w:r w:rsidRPr="007343B3">
              <w:rPr>
                <w:lang w:eastAsia="zh-CN"/>
              </w:rPr>
              <w:t>3.A</w:t>
            </w:r>
            <w:r>
              <w:rPr>
                <w:rtl/>
                <w:lang w:eastAsia="zh-CN"/>
              </w:rPr>
              <w:tab/>
            </w:r>
            <w:r w:rsidRPr="007343B3">
              <w:rPr>
                <w:rFonts w:hint="cs"/>
                <w:rtl/>
                <w:lang w:eastAsia="zh-CN"/>
              </w:rPr>
              <w:t>المنتسبون</w:t>
            </w:r>
          </w:p>
        </w:tc>
        <w:tc>
          <w:tcPr>
            <w:tcW w:w="779" w:type="pct"/>
            <w:tcBorders>
              <w:top w:val="nil"/>
              <w:left w:val="nil"/>
              <w:bottom w:val="nil"/>
              <w:right w:val="nil"/>
            </w:tcBorders>
            <w:shd w:val="clear" w:color="000000" w:fill="FDE9D9"/>
            <w:noWrap/>
            <w:vAlign w:val="bottom"/>
          </w:tcPr>
          <w:p w:rsidR="0060088B" w:rsidRPr="007343B3" w:rsidRDefault="0060088B" w:rsidP="0060088B">
            <w:pPr>
              <w:pStyle w:val="Tabletext"/>
              <w:spacing w:before="40" w:after="40"/>
              <w:jc w:val="left"/>
              <w:rPr>
                <w:lang w:eastAsia="zh-CN"/>
              </w:rPr>
            </w:pPr>
            <w:r>
              <w:rPr>
                <w:lang w:eastAsia="zh-CN"/>
              </w:rPr>
              <w:t>3 422</w:t>
            </w:r>
          </w:p>
        </w:tc>
        <w:tc>
          <w:tcPr>
            <w:tcW w:w="779" w:type="pct"/>
            <w:tcBorders>
              <w:top w:val="nil"/>
              <w:left w:val="nil"/>
              <w:bottom w:val="nil"/>
              <w:right w:val="nil"/>
            </w:tcBorders>
            <w:shd w:val="clear" w:color="000000" w:fill="FDE9D9"/>
            <w:noWrap/>
            <w:vAlign w:val="bottom"/>
          </w:tcPr>
          <w:p w:rsidR="0060088B" w:rsidRPr="007343B3" w:rsidRDefault="0060088B" w:rsidP="0060088B">
            <w:pPr>
              <w:pStyle w:val="Tabletext"/>
              <w:spacing w:before="40" w:after="40"/>
              <w:jc w:val="left"/>
              <w:rPr>
                <w:lang w:eastAsia="zh-CN"/>
              </w:rPr>
            </w:pPr>
            <w:r>
              <w:rPr>
                <w:lang w:eastAsia="zh-CN"/>
              </w:rPr>
              <w:t>3 422</w:t>
            </w:r>
          </w:p>
        </w:tc>
        <w:tc>
          <w:tcPr>
            <w:tcW w:w="889" w:type="pct"/>
            <w:tcBorders>
              <w:top w:val="nil"/>
              <w:left w:val="nil"/>
              <w:bottom w:val="nil"/>
              <w:right w:val="nil"/>
            </w:tcBorders>
            <w:shd w:val="clear" w:color="000000" w:fill="FDE9D9"/>
            <w:noWrap/>
            <w:vAlign w:val="bottom"/>
          </w:tcPr>
          <w:p w:rsidR="0060088B" w:rsidRPr="007343B3" w:rsidRDefault="0060088B" w:rsidP="0060088B">
            <w:pPr>
              <w:pStyle w:val="Tabletext"/>
              <w:spacing w:before="40" w:after="40"/>
              <w:jc w:val="left"/>
              <w:rPr>
                <w:lang w:eastAsia="zh-CN"/>
              </w:rPr>
            </w:pPr>
            <w:r>
              <w:rPr>
                <w:lang w:eastAsia="zh-CN"/>
              </w:rPr>
              <w:t>6 844</w:t>
            </w:r>
          </w:p>
        </w:tc>
      </w:tr>
      <w:tr w:rsidR="0060088B" w:rsidRPr="007343B3" w:rsidTr="00642EE9">
        <w:trPr>
          <w:trHeight w:val="263"/>
        </w:trPr>
        <w:tc>
          <w:tcPr>
            <w:tcW w:w="2553" w:type="pct"/>
            <w:gridSpan w:val="2"/>
            <w:tcBorders>
              <w:top w:val="nil"/>
              <w:left w:val="nil"/>
              <w:bottom w:val="nil"/>
              <w:right w:val="nil"/>
            </w:tcBorders>
            <w:shd w:val="clear" w:color="000000" w:fill="FDE9D9"/>
            <w:noWrap/>
            <w:vAlign w:val="bottom"/>
          </w:tcPr>
          <w:p w:rsidR="0060088B" w:rsidRPr="007343B3" w:rsidRDefault="0060088B" w:rsidP="0060088B">
            <w:pPr>
              <w:pStyle w:val="Tabletext"/>
              <w:spacing w:before="40" w:after="40"/>
              <w:jc w:val="left"/>
              <w:rPr>
                <w:lang w:eastAsia="zh-CN"/>
              </w:rPr>
            </w:pPr>
            <w:r w:rsidRPr="007343B3">
              <w:rPr>
                <w:lang w:eastAsia="zh-CN"/>
              </w:rPr>
              <w:t>4.A</w:t>
            </w:r>
            <w:r>
              <w:rPr>
                <w:rtl/>
                <w:lang w:eastAsia="zh-CN"/>
              </w:rPr>
              <w:tab/>
            </w:r>
            <w:r w:rsidRPr="007343B3">
              <w:rPr>
                <w:rFonts w:hint="cs"/>
                <w:rtl/>
                <w:lang w:eastAsia="zh-CN"/>
              </w:rPr>
              <w:t>الهيئات الأكاديمية</w:t>
            </w:r>
          </w:p>
        </w:tc>
        <w:tc>
          <w:tcPr>
            <w:tcW w:w="779" w:type="pct"/>
            <w:tcBorders>
              <w:top w:val="nil"/>
              <w:left w:val="nil"/>
              <w:bottom w:val="nil"/>
              <w:right w:val="nil"/>
            </w:tcBorders>
            <w:shd w:val="clear" w:color="000000" w:fill="FDE9D9"/>
            <w:noWrap/>
            <w:vAlign w:val="bottom"/>
          </w:tcPr>
          <w:p w:rsidR="0060088B" w:rsidRPr="007343B3" w:rsidRDefault="0060088B" w:rsidP="0060088B">
            <w:pPr>
              <w:pStyle w:val="Tabletext"/>
              <w:spacing w:before="40" w:after="40"/>
              <w:jc w:val="left"/>
              <w:rPr>
                <w:lang w:eastAsia="zh-CN"/>
              </w:rPr>
            </w:pPr>
            <w:r>
              <w:rPr>
                <w:lang w:eastAsia="zh-CN"/>
              </w:rPr>
              <w:t>66</w:t>
            </w:r>
          </w:p>
        </w:tc>
        <w:tc>
          <w:tcPr>
            <w:tcW w:w="779" w:type="pct"/>
            <w:tcBorders>
              <w:top w:val="nil"/>
              <w:left w:val="nil"/>
              <w:bottom w:val="nil"/>
              <w:right w:val="nil"/>
            </w:tcBorders>
            <w:shd w:val="clear" w:color="000000" w:fill="FDE9D9"/>
            <w:noWrap/>
            <w:vAlign w:val="bottom"/>
          </w:tcPr>
          <w:p w:rsidR="0060088B" w:rsidRPr="007343B3" w:rsidRDefault="0060088B" w:rsidP="0060088B">
            <w:pPr>
              <w:pStyle w:val="Tabletext"/>
              <w:spacing w:before="40" w:after="40"/>
              <w:jc w:val="left"/>
              <w:rPr>
                <w:lang w:eastAsia="zh-CN"/>
              </w:rPr>
            </w:pPr>
            <w:r>
              <w:rPr>
                <w:lang w:eastAsia="zh-CN"/>
              </w:rPr>
              <w:t>666</w:t>
            </w:r>
          </w:p>
        </w:tc>
        <w:tc>
          <w:tcPr>
            <w:tcW w:w="889" w:type="pct"/>
            <w:tcBorders>
              <w:top w:val="nil"/>
              <w:left w:val="nil"/>
              <w:bottom w:val="nil"/>
              <w:right w:val="nil"/>
            </w:tcBorders>
            <w:shd w:val="clear" w:color="000000" w:fill="FDE9D9"/>
            <w:noWrap/>
            <w:vAlign w:val="bottom"/>
          </w:tcPr>
          <w:p w:rsidR="0060088B" w:rsidRPr="007343B3" w:rsidRDefault="0060088B" w:rsidP="0060088B">
            <w:pPr>
              <w:pStyle w:val="Tabletext"/>
              <w:spacing w:before="40" w:after="40"/>
              <w:jc w:val="left"/>
              <w:rPr>
                <w:lang w:eastAsia="zh-CN"/>
              </w:rPr>
            </w:pPr>
            <w:r>
              <w:rPr>
                <w:lang w:eastAsia="zh-CN"/>
              </w:rPr>
              <w:t>1 332</w:t>
            </w:r>
          </w:p>
        </w:tc>
      </w:tr>
      <w:tr w:rsidR="0060088B" w:rsidRPr="007343B3" w:rsidTr="00642EE9">
        <w:trPr>
          <w:trHeight w:val="263"/>
        </w:trPr>
        <w:tc>
          <w:tcPr>
            <w:tcW w:w="2553" w:type="pct"/>
            <w:gridSpan w:val="2"/>
            <w:tcBorders>
              <w:top w:val="nil"/>
              <w:left w:val="nil"/>
              <w:bottom w:val="nil"/>
              <w:right w:val="nil"/>
            </w:tcBorders>
            <w:shd w:val="clear" w:color="000000" w:fill="FDE9D9"/>
            <w:noWrap/>
            <w:vAlign w:val="bottom"/>
          </w:tcPr>
          <w:p w:rsidR="0060088B" w:rsidRPr="007343B3" w:rsidRDefault="0060088B" w:rsidP="0060088B">
            <w:pPr>
              <w:pStyle w:val="Tabletext"/>
              <w:spacing w:before="40" w:after="40"/>
              <w:jc w:val="left"/>
              <w:rPr>
                <w:lang w:eastAsia="zh-CN"/>
              </w:rPr>
            </w:pPr>
            <w:r w:rsidRPr="007343B3">
              <w:rPr>
                <w:b/>
                <w:bCs/>
                <w:szCs w:val="20"/>
                <w:lang w:eastAsia="zh-CN"/>
              </w:rPr>
              <w:t>A</w:t>
            </w:r>
            <w:r>
              <w:rPr>
                <w:rtl/>
              </w:rPr>
              <w:tab/>
            </w:r>
            <w:r w:rsidRPr="007343B3">
              <w:rPr>
                <w:rFonts w:hint="cs"/>
                <w:b/>
                <w:bCs/>
                <w:rtl/>
                <w:lang w:eastAsia="zh-CN"/>
              </w:rPr>
              <w:t>مجموع المساهمات المقررة</w:t>
            </w:r>
          </w:p>
        </w:tc>
        <w:tc>
          <w:tcPr>
            <w:tcW w:w="779" w:type="pct"/>
            <w:tcBorders>
              <w:top w:val="nil"/>
              <w:left w:val="nil"/>
              <w:bottom w:val="nil"/>
              <w:right w:val="nil"/>
            </w:tcBorders>
            <w:shd w:val="clear" w:color="000000" w:fill="FDE9D9"/>
            <w:noWrap/>
            <w:vAlign w:val="bottom"/>
          </w:tcPr>
          <w:p w:rsidR="0060088B" w:rsidRPr="0060088B" w:rsidRDefault="0060088B" w:rsidP="0060088B">
            <w:pPr>
              <w:pStyle w:val="Tabletext"/>
              <w:spacing w:before="40" w:after="40"/>
              <w:jc w:val="left"/>
              <w:rPr>
                <w:b/>
                <w:bCs/>
                <w:lang w:eastAsia="zh-CN"/>
              </w:rPr>
            </w:pPr>
            <w:r w:rsidRPr="0060088B">
              <w:rPr>
                <w:b/>
                <w:bCs/>
                <w:lang w:eastAsia="zh-CN"/>
              </w:rPr>
              <w:t>250 409</w:t>
            </w:r>
          </w:p>
        </w:tc>
        <w:tc>
          <w:tcPr>
            <w:tcW w:w="779" w:type="pct"/>
            <w:tcBorders>
              <w:top w:val="nil"/>
              <w:left w:val="nil"/>
              <w:bottom w:val="nil"/>
              <w:right w:val="nil"/>
            </w:tcBorders>
            <w:shd w:val="clear" w:color="000000" w:fill="FDE9D9"/>
            <w:noWrap/>
            <w:vAlign w:val="bottom"/>
          </w:tcPr>
          <w:p w:rsidR="0060088B" w:rsidRPr="0060088B" w:rsidRDefault="0060088B" w:rsidP="0060088B">
            <w:pPr>
              <w:pStyle w:val="Tabletext"/>
              <w:spacing w:before="40" w:after="40"/>
              <w:jc w:val="left"/>
              <w:rPr>
                <w:b/>
                <w:bCs/>
                <w:lang w:eastAsia="zh-CN"/>
              </w:rPr>
            </w:pPr>
            <w:r w:rsidRPr="0060088B">
              <w:rPr>
                <w:b/>
                <w:bCs/>
                <w:lang w:eastAsia="zh-CN"/>
              </w:rPr>
              <w:t>250 409</w:t>
            </w:r>
          </w:p>
        </w:tc>
        <w:tc>
          <w:tcPr>
            <w:tcW w:w="889" w:type="pct"/>
            <w:tcBorders>
              <w:top w:val="nil"/>
              <w:left w:val="nil"/>
              <w:bottom w:val="nil"/>
              <w:right w:val="nil"/>
            </w:tcBorders>
            <w:shd w:val="clear" w:color="000000" w:fill="FDE9D9"/>
            <w:noWrap/>
            <w:vAlign w:val="bottom"/>
          </w:tcPr>
          <w:p w:rsidR="0060088B" w:rsidRPr="0060088B" w:rsidRDefault="0060088B" w:rsidP="0060088B">
            <w:pPr>
              <w:pStyle w:val="Tabletext"/>
              <w:spacing w:before="40" w:after="40"/>
              <w:jc w:val="left"/>
              <w:rPr>
                <w:b/>
                <w:bCs/>
                <w:lang w:eastAsia="zh-CN"/>
              </w:rPr>
            </w:pPr>
            <w:r w:rsidRPr="0060088B">
              <w:rPr>
                <w:b/>
                <w:bCs/>
                <w:lang w:eastAsia="zh-CN"/>
              </w:rPr>
              <w:t>500 818</w:t>
            </w:r>
          </w:p>
        </w:tc>
      </w:tr>
      <w:tr w:rsidR="0060088B" w:rsidRPr="007343B3" w:rsidTr="00642EE9">
        <w:trPr>
          <w:trHeight w:val="180"/>
        </w:trPr>
        <w:tc>
          <w:tcPr>
            <w:tcW w:w="2553" w:type="pct"/>
            <w:gridSpan w:val="2"/>
            <w:tcBorders>
              <w:top w:val="nil"/>
              <w:left w:val="nil"/>
              <w:bottom w:val="nil"/>
              <w:right w:val="nil"/>
            </w:tcBorders>
            <w:shd w:val="clear" w:color="000000" w:fill="FFFFFF"/>
            <w:noWrap/>
            <w:vAlign w:val="bottom"/>
            <w:hideMark/>
          </w:tcPr>
          <w:p w:rsidR="0060088B" w:rsidRPr="007343B3" w:rsidRDefault="0060088B" w:rsidP="0060088B">
            <w:pPr>
              <w:tabs>
                <w:tab w:val="clear" w:pos="1134"/>
              </w:tabs>
              <w:spacing w:before="40" w:after="40" w:line="260" w:lineRule="exact"/>
              <w:jc w:val="left"/>
              <w:rPr>
                <w:b/>
                <w:bCs/>
                <w:sz w:val="16"/>
                <w:szCs w:val="16"/>
                <w:lang w:eastAsia="zh-CN"/>
              </w:rPr>
            </w:pPr>
            <w:r w:rsidRPr="007343B3">
              <w:rPr>
                <w:b/>
                <w:bCs/>
                <w:sz w:val="16"/>
                <w:szCs w:val="16"/>
                <w:lang w:eastAsia="zh-CN"/>
              </w:rPr>
              <w:t> </w:t>
            </w:r>
          </w:p>
        </w:tc>
        <w:tc>
          <w:tcPr>
            <w:tcW w:w="779" w:type="pct"/>
            <w:tcBorders>
              <w:top w:val="nil"/>
              <w:left w:val="nil"/>
              <w:bottom w:val="nil"/>
              <w:right w:val="nil"/>
            </w:tcBorders>
            <w:shd w:val="clear" w:color="000000" w:fill="FFFFFF"/>
            <w:noWrap/>
            <w:vAlign w:val="bottom"/>
          </w:tcPr>
          <w:p w:rsidR="0060088B" w:rsidRPr="007343B3" w:rsidRDefault="0060088B" w:rsidP="0060088B">
            <w:pPr>
              <w:tabs>
                <w:tab w:val="clear" w:pos="1134"/>
              </w:tabs>
              <w:spacing w:before="40" w:after="40" w:line="260" w:lineRule="exact"/>
              <w:jc w:val="left"/>
              <w:rPr>
                <w:b/>
                <w:bCs/>
                <w:sz w:val="16"/>
                <w:szCs w:val="16"/>
                <w:lang w:eastAsia="zh-CN"/>
              </w:rPr>
            </w:pPr>
          </w:p>
        </w:tc>
        <w:tc>
          <w:tcPr>
            <w:tcW w:w="779" w:type="pct"/>
            <w:tcBorders>
              <w:top w:val="nil"/>
              <w:left w:val="nil"/>
              <w:bottom w:val="nil"/>
              <w:right w:val="nil"/>
            </w:tcBorders>
            <w:shd w:val="clear" w:color="000000" w:fill="FFFFFF"/>
            <w:noWrap/>
            <w:vAlign w:val="bottom"/>
          </w:tcPr>
          <w:p w:rsidR="0060088B" w:rsidRPr="007343B3" w:rsidRDefault="0060088B" w:rsidP="0060088B">
            <w:pPr>
              <w:tabs>
                <w:tab w:val="clear" w:pos="1134"/>
              </w:tabs>
              <w:spacing w:before="40" w:after="40" w:line="260" w:lineRule="exact"/>
              <w:jc w:val="left"/>
              <w:rPr>
                <w:b/>
                <w:bCs/>
                <w:sz w:val="16"/>
                <w:szCs w:val="16"/>
                <w:lang w:eastAsia="zh-CN"/>
              </w:rPr>
            </w:pPr>
          </w:p>
        </w:tc>
        <w:tc>
          <w:tcPr>
            <w:tcW w:w="889" w:type="pct"/>
            <w:tcBorders>
              <w:top w:val="nil"/>
              <w:left w:val="nil"/>
              <w:bottom w:val="nil"/>
              <w:right w:val="nil"/>
            </w:tcBorders>
            <w:shd w:val="clear" w:color="000000" w:fill="FFFFFF"/>
            <w:noWrap/>
            <w:vAlign w:val="bottom"/>
          </w:tcPr>
          <w:p w:rsidR="0060088B" w:rsidRPr="007343B3" w:rsidRDefault="0060088B" w:rsidP="0060088B">
            <w:pPr>
              <w:tabs>
                <w:tab w:val="clear" w:pos="1134"/>
              </w:tabs>
              <w:spacing w:before="40" w:after="40" w:line="260" w:lineRule="exact"/>
              <w:jc w:val="left"/>
              <w:rPr>
                <w:b/>
                <w:bCs/>
                <w:sz w:val="16"/>
                <w:szCs w:val="16"/>
                <w:lang w:eastAsia="zh-CN"/>
              </w:rPr>
            </w:pPr>
          </w:p>
        </w:tc>
      </w:tr>
      <w:tr w:rsidR="0060088B" w:rsidRPr="007343B3" w:rsidTr="00642EE9">
        <w:trPr>
          <w:trHeight w:val="263"/>
        </w:trPr>
        <w:tc>
          <w:tcPr>
            <w:tcW w:w="2553" w:type="pct"/>
            <w:gridSpan w:val="2"/>
            <w:tcBorders>
              <w:top w:val="nil"/>
              <w:left w:val="nil"/>
              <w:bottom w:val="nil"/>
              <w:right w:val="nil"/>
            </w:tcBorders>
            <w:shd w:val="clear" w:color="000000" w:fill="8E6652"/>
            <w:noWrap/>
            <w:vAlign w:val="bottom"/>
          </w:tcPr>
          <w:p w:rsidR="0060088B" w:rsidRPr="0060088B" w:rsidRDefault="0060088B" w:rsidP="0060088B">
            <w:pPr>
              <w:pStyle w:val="Tabletext"/>
              <w:spacing w:before="40" w:after="40"/>
              <w:jc w:val="left"/>
              <w:rPr>
                <w:b/>
                <w:bCs/>
                <w:color w:val="FFFFFF" w:themeColor="background1"/>
                <w:rtl/>
                <w:lang w:eastAsia="zh-CN"/>
              </w:rPr>
            </w:pPr>
            <w:r w:rsidRPr="0060088B">
              <w:rPr>
                <w:b/>
                <w:bCs/>
                <w:color w:val="FFFFFF" w:themeColor="background1"/>
                <w:lang w:eastAsia="zh-CN"/>
              </w:rPr>
              <w:t>B</w:t>
            </w:r>
            <w:r w:rsidRPr="0060088B">
              <w:rPr>
                <w:b/>
                <w:bCs/>
                <w:color w:val="FFFFFF" w:themeColor="background1"/>
                <w:rtl/>
                <w:lang w:eastAsia="zh-CN"/>
              </w:rPr>
              <w:tab/>
            </w:r>
            <w:r>
              <w:rPr>
                <w:rFonts w:hint="cs"/>
                <w:b/>
                <w:bCs/>
                <w:color w:val="FFFFFF" w:themeColor="background1"/>
                <w:rtl/>
                <w:lang w:eastAsia="zh-CN"/>
              </w:rPr>
              <w:t xml:space="preserve">مجموع </w:t>
            </w:r>
            <w:r w:rsidRPr="0060088B">
              <w:rPr>
                <w:rFonts w:hint="cs"/>
                <w:b/>
                <w:bCs/>
                <w:color w:val="FFFFFF" w:themeColor="background1"/>
                <w:rtl/>
                <w:lang w:eastAsia="zh-CN"/>
              </w:rPr>
              <w:t>استرداد التكاليف</w:t>
            </w:r>
          </w:p>
        </w:tc>
        <w:tc>
          <w:tcPr>
            <w:tcW w:w="779" w:type="pct"/>
            <w:tcBorders>
              <w:top w:val="nil"/>
              <w:left w:val="nil"/>
              <w:bottom w:val="nil"/>
              <w:right w:val="nil"/>
            </w:tcBorders>
            <w:shd w:val="clear" w:color="000000" w:fill="8E6652"/>
            <w:noWrap/>
            <w:vAlign w:val="bottom"/>
          </w:tcPr>
          <w:p w:rsidR="0060088B" w:rsidRPr="0060088B" w:rsidRDefault="0060088B" w:rsidP="0060088B">
            <w:pPr>
              <w:pStyle w:val="Tabletext"/>
              <w:spacing w:before="40" w:after="40"/>
              <w:jc w:val="left"/>
              <w:rPr>
                <w:b/>
                <w:bCs/>
                <w:color w:val="FFFFFF" w:themeColor="background1"/>
                <w:szCs w:val="16"/>
                <w:lang w:eastAsia="zh-CN"/>
              </w:rPr>
            </w:pPr>
            <w:r>
              <w:rPr>
                <w:b/>
                <w:bCs/>
                <w:color w:val="FFFFFF" w:themeColor="background1"/>
                <w:szCs w:val="16"/>
                <w:lang w:eastAsia="zh-CN"/>
              </w:rPr>
              <w:t>75 750</w:t>
            </w:r>
          </w:p>
        </w:tc>
        <w:tc>
          <w:tcPr>
            <w:tcW w:w="779" w:type="pct"/>
            <w:tcBorders>
              <w:top w:val="nil"/>
              <w:left w:val="nil"/>
              <w:bottom w:val="nil"/>
              <w:right w:val="nil"/>
            </w:tcBorders>
            <w:shd w:val="clear" w:color="000000" w:fill="8E6652"/>
            <w:noWrap/>
            <w:vAlign w:val="bottom"/>
          </w:tcPr>
          <w:p w:rsidR="0060088B" w:rsidRPr="0060088B" w:rsidRDefault="0060088B" w:rsidP="0060088B">
            <w:pPr>
              <w:pStyle w:val="Tabletext"/>
              <w:spacing w:before="40" w:after="40"/>
              <w:jc w:val="left"/>
              <w:rPr>
                <w:b/>
                <w:bCs/>
                <w:color w:val="FFFFFF" w:themeColor="background1"/>
                <w:szCs w:val="16"/>
                <w:lang w:eastAsia="zh-CN"/>
              </w:rPr>
            </w:pPr>
            <w:r>
              <w:rPr>
                <w:b/>
                <w:bCs/>
                <w:color w:val="FFFFFF" w:themeColor="background1"/>
                <w:szCs w:val="16"/>
                <w:lang w:eastAsia="zh-CN"/>
              </w:rPr>
              <w:t>75 750</w:t>
            </w:r>
          </w:p>
        </w:tc>
        <w:tc>
          <w:tcPr>
            <w:tcW w:w="889" w:type="pct"/>
            <w:tcBorders>
              <w:top w:val="nil"/>
              <w:left w:val="nil"/>
              <w:bottom w:val="nil"/>
              <w:right w:val="nil"/>
            </w:tcBorders>
            <w:shd w:val="clear" w:color="000000" w:fill="8E6652"/>
            <w:noWrap/>
            <w:vAlign w:val="bottom"/>
          </w:tcPr>
          <w:p w:rsidR="0060088B" w:rsidRPr="0060088B" w:rsidRDefault="0060088B" w:rsidP="0060088B">
            <w:pPr>
              <w:pStyle w:val="Tabletext"/>
              <w:spacing w:before="40" w:after="40"/>
              <w:jc w:val="left"/>
              <w:rPr>
                <w:b/>
                <w:bCs/>
                <w:color w:val="FFFFFF" w:themeColor="background1"/>
                <w:szCs w:val="16"/>
                <w:lang w:eastAsia="zh-CN"/>
              </w:rPr>
            </w:pPr>
            <w:r>
              <w:rPr>
                <w:b/>
                <w:bCs/>
                <w:color w:val="FFFFFF" w:themeColor="background1"/>
                <w:szCs w:val="16"/>
                <w:lang w:eastAsia="zh-CN"/>
              </w:rPr>
              <w:t>151 500</w:t>
            </w:r>
          </w:p>
        </w:tc>
      </w:tr>
      <w:tr w:rsidR="0060088B" w:rsidRPr="007343B3" w:rsidTr="00642EE9">
        <w:trPr>
          <w:trHeight w:val="263"/>
        </w:trPr>
        <w:tc>
          <w:tcPr>
            <w:tcW w:w="2553" w:type="pct"/>
            <w:gridSpan w:val="2"/>
            <w:tcBorders>
              <w:top w:val="nil"/>
              <w:left w:val="nil"/>
              <w:bottom w:val="nil"/>
              <w:right w:val="nil"/>
            </w:tcBorders>
            <w:shd w:val="clear" w:color="auto" w:fill="auto"/>
            <w:noWrap/>
            <w:hideMark/>
          </w:tcPr>
          <w:p w:rsidR="0060088B" w:rsidRPr="007343B3" w:rsidRDefault="0060088B" w:rsidP="0060088B">
            <w:pPr>
              <w:pStyle w:val="Tabletext"/>
              <w:spacing w:before="40" w:after="40"/>
              <w:rPr>
                <w:b/>
                <w:bCs/>
                <w:szCs w:val="16"/>
                <w:lang w:eastAsia="zh-CN"/>
              </w:rPr>
            </w:pPr>
          </w:p>
        </w:tc>
        <w:tc>
          <w:tcPr>
            <w:tcW w:w="779" w:type="pct"/>
            <w:tcBorders>
              <w:top w:val="nil"/>
              <w:left w:val="nil"/>
              <w:bottom w:val="nil"/>
              <w:right w:val="nil"/>
            </w:tcBorders>
            <w:shd w:val="clear" w:color="auto" w:fill="auto"/>
            <w:noWrap/>
          </w:tcPr>
          <w:p w:rsidR="0060088B" w:rsidRPr="007343B3" w:rsidRDefault="0060088B" w:rsidP="0060088B">
            <w:pPr>
              <w:pStyle w:val="Tabletext"/>
              <w:spacing w:before="40" w:after="40"/>
              <w:rPr>
                <w:szCs w:val="20"/>
                <w:lang w:eastAsia="zh-CN"/>
              </w:rPr>
            </w:pPr>
          </w:p>
        </w:tc>
        <w:tc>
          <w:tcPr>
            <w:tcW w:w="779" w:type="pct"/>
            <w:tcBorders>
              <w:top w:val="nil"/>
              <w:left w:val="nil"/>
              <w:bottom w:val="nil"/>
              <w:right w:val="nil"/>
            </w:tcBorders>
            <w:shd w:val="clear" w:color="000000" w:fill="FFFFFF"/>
            <w:noWrap/>
          </w:tcPr>
          <w:p w:rsidR="0060088B" w:rsidRPr="007343B3" w:rsidRDefault="0060088B" w:rsidP="0060088B">
            <w:pPr>
              <w:pStyle w:val="Tabletext"/>
              <w:spacing w:before="40" w:after="40"/>
              <w:rPr>
                <w:b/>
                <w:bCs/>
                <w:sz w:val="18"/>
                <w:szCs w:val="18"/>
                <w:lang w:eastAsia="zh-CN"/>
              </w:rPr>
            </w:pPr>
          </w:p>
        </w:tc>
        <w:tc>
          <w:tcPr>
            <w:tcW w:w="889" w:type="pct"/>
            <w:tcBorders>
              <w:top w:val="nil"/>
              <w:left w:val="nil"/>
              <w:bottom w:val="nil"/>
              <w:right w:val="nil"/>
            </w:tcBorders>
            <w:shd w:val="clear" w:color="000000" w:fill="FFFFFF"/>
            <w:noWrap/>
          </w:tcPr>
          <w:p w:rsidR="0060088B" w:rsidRPr="007343B3" w:rsidRDefault="0060088B" w:rsidP="0060088B">
            <w:pPr>
              <w:pStyle w:val="Tabletext"/>
              <w:spacing w:before="40" w:after="40"/>
              <w:rPr>
                <w:b/>
                <w:bCs/>
                <w:sz w:val="18"/>
                <w:szCs w:val="18"/>
                <w:lang w:eastAsia="zh-CN"/>
              </w:rPr>
            </w:pPr>
          </w:p>
        </w:tc>
      </w:tr>
      <w:tr w:rsidR="0060088B" w:rsidRPr="007343B3" w:rsidTr="00642EE9">
        <w:trPr>
          <w:trHeight w:val="263"/>
        </w:trPr>
        <w:tc>
          <w:tcPr>
            <w:tcW w:w="2553" w:type="pct"/>
            <w:gridSpan w:val="2"/>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rtl/>
                <w:lang w:eastAsia="zh-CN"/>
              </w:rPr>
            </w:pPr>
            <w:r w:rsidRPr="007343B3">
              <w:rPr>
                <w:lang w:eastAsia="zh-CN"/>
              </w:rPr>
              <w:t>C</w:t>
            </w:r>
            <w:r>
              <w:rPr>
                <w:rtl/>
                <w:lang w:eastAsia="zh-CN"/>
              </w:rPr>
              <w:tab/>
            </w:r>
            <w:r w:rsidRPr="007343B3">
              <w:rPr>
                <w:rFonts w:hint="cs"/>
                <w:rtl/>
                <w:lang w:eastAsia="zh-CN"/>
              </w:rPr>
              <w:t>الإيرادات من الفوائد</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rtl/>
                <w:lang w:eastAsia="zh-CN"/>
              </w:rPr>
            </w:pPr>
            <w:r>
              <w:rPr>
                <w:szCs w:val="16"/>
                <w:lang w:eastAsia="zh-CN"/>
              </w:rPr>
              <w:t>600</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600</w:t>
            </w:r>
          </w:p>
        </w:tc>
        <w:tc>
          <w:tcPr>
            <w:tcW w:w="88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1 200</w:t>
            </w:r>
          </w:p>
        </w:tc>
      </w:tr>
      <w:tr w:rsidR="0060088B" w:rsidRPr="007343B3" w:rsidTr="00642EE9">
        <w:trPr>
          <w:trHeight w:val="263"/>
        </w:trPr>
        <w:tc>
          <w:tcPr>
            <w:tcW w:w="2553" w:type="pct"/>
            <w:gridSpan w:val="2"/>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lang w:val="en-US" w:eastAsia="zh-CN"/>
              </w:rPr>
            </w:pPr>
            <w:r w:rsidRPr="007343B3">
              <w:rPr>
                <w:lang w:eastAsia="zh-CN"/>
              </w:rPr>
              <w:t>D</w:t>
            </w:r>
            <w:r>
              <w:rPr>
                <w:rtl/>
                <w:lang w:eastAsia="zh-CN"/>
              </w:rPr>
              <w:tab/>
            </w:r>
            <w:r w:rsidRPr="007343B3">
              <w:rPr>
                <w:rFonts w:hint="cs"/>
                <w:rtl/>
                <w:lang w:eastAsia="zh-CN"/>
              </w:rPr>
              <w:t>إيرادات أخرى</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rtl/>
                <w:lang w:eastAsia="zh-CN"/>
              </w:rPr>
            </w:pPr>
            <w:r>
              <w:rPr>
                <w:szCs w:val="16"/>
                <w:lang w:eastAsia="zh-CN"/>
              </w:rPr>
              <w:t>200</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200</w:t>
            </w:r>
          </w:p>
        </w:tc>
        <w:tc>
          <w:tcPr>
            <w:tcW w:w="88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400</w:t>
            </w:r>
          </w:p>
        </w:tc>
      </w:tr>
      <w:tr w:rsidR="0060088B" w:rsidRPr="007343B3" w:rsidTr="00642EE9">
        <w:trPr>
          <w:trHeight w:val="263"/>
        </w:trPr>
        <w:tc>
          <w:tcPr>
            <w:tcW w:w="2553" w:type="pct"/>
            <w:gridSpan w:val="2"/>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lang w:eastAsia="zh-CN"/>
              </w:rPr>
            </w:pPr>
            <w:r w:rsidRPr="007343B3">
              <w:rPr>
                <w:lang w:eastAsia="zh-CN"/>
              </w:rPr>
              <w:t>E</w:t>
            </w:r>
            <w:r>
              <w:rPr>
                <w:rtl/>
                <w:lang w:eastAsia="zh-CN"/>
              </w:rPr>
              <w:tab/>
            </w:r>
            <w:r w:rsidRPr="007343B3">
              <w:rPr>
                <w:rFonts w:hint="cs"/>
                <w:rtl/>
                <w:lang w:eastAsia="zh-CN"/>
              </w:rPr>
              <w:t>دفع/سحب من/إلى حساب الاحتياطي</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rtl/>
                <w:lang w:eastAsia="zh-CN"/>
              </w:rPr>
            </w:pPr>
            <w:r>
              <w:rPr>
                <w:szCs w:val="16"/>
                <w:lang w:eastAsia="zh-CN"/>
              </w:rPr>
              <w:t>0</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rtl/>
                <w:lang w:eastAsia="zh-CN"/>
              </w:rPr>
            </w:pPr>
            <w:r>
              <w:rPr>
                <w:szCs w:val="16"/>
                <w:lang w:eastAsia="zh-CN"/>
              </w:rPr>
              <w:t>0</w:t>
            </w:r>
          </w:p>
        </w:tc>
        <w:tc>
          <w:tcPr>
            <w:tcW w:w="88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0</w:t>
            </w:r>
          </w:p>
        </w:tc>
      </w:tr>
      <w:tr w:rsidR="0060088B" w:rsidRPr="007343B3" w:rsidTr="00642EE9">
        <w:trPr>
          <w:trHeight w:val="263"/>
        </w:trPr>
        <w:tc>
          <w:tcPr>
            <w:tcW w:w="2553" w:type="pct"/>
            <w:gridSpan w:val="2"/>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rtl/>
                <w:lang w:eastAsia="zh-CN"/>
              </w:rPr>
            </w:pPr>
            <w:r w:rsidRPr="007343B3">
              <w:rPr>
                <w:lang w:eastAsia="zh-CN"/>
              </w:rPr>
              <w:t>F</w:t>
            </w:r>
            <w:r>
              <w:rPr>
                <w:rtl/>
                <w:lang w:eastAsia="zh-CN"/>
              </w:rPr>
              <w:tab/>
            </w:r>
            <w:r>
              <w:rPr>
                <w:rFonts w:hint="cs"/>
                <w:rtl/>
                <w:lang w:eastAsia="zh-CN"/>
              </w:rPr>
              <w:t>وفورات من تنفيذ الميزانية</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4 382</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1 951</w:t>
            </w:r>
          </w:p>
        </w:tc>
        <w:tc>
          <w:tcPr>
            <w:tcW w:w="88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6 333</w:t>
            </w:r>
          </w:p>
        </w:tc>
      </w:tr>
      <w:tr w:rsidR="0060088B" w:rsidRPr="007343B3" w:rsidTr="00642EE9">
        <w:trPr>
          <w:trHeight w:val="263"/>
        </w:trPr>
        <w:tc>
          <w:tcPr>
            <w:tcW w:w="2553" w:type="pct"/>
            <w:gridSpan w:val="2"/>
            <w:tcBorders>
              <w:top w:val="nil"/>
              <w:left w:val="nil"/>
              <w:bottom w:val="nil"/>
              <w:right w:val="nil"/>
            </w:tcBorders>
            <w:shd w:val="clear" w:color="000000" w:fill="BEAA9E"/>
            <w:noWrap/>
            <w:vAlign w:val="bottom"/>
          </w:tcPr>
          <w:p w:rsidR="0060088B" w:rsidRPr="00642EE9" w:rsidRDefault="0060088B" w:rsidP="0060088B">
            <w:pPr>
              <w:pStyle w:val="Tabletext"/>
              <w:spacing w:before="40" w:after="40"/>
              <w:jc w:val="left"/>
              <w:rPr>
                <w:rtl/>
                <w:lang w:val="en-US" w:eastAsia="zh-CN"/>
              </w:rPr>
            </w:pPr>
            <w:r>
              <w:rPr>
                <w:lang w:val="en-US" w:eastAsia="zh-CN"/>
              </w:rPr>
              <w:t>G</w:t>
            </w:r>
            <w:r>
              <w:rPr>
                <w:rtl/>
                <w:lang w:val="en-US" w:eastAsia="zh-CN"/>
              </w:rPr>
              <w:tab/>
            </w:r>
            <w:r w:rsidRPr="007343B3">
              <w:rPr>
                <w:rFonts w:hint="cs"/>
                <w:rtl/>
                <w:lang w:eastAsia="zh-CN"/>
              </w:rPr>
              <w:t>فجوة التمويل</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0</w:t>
            </w:r>
          </w:p>
        </w:tc>
        <w:tc>
          <w:tcPr>
            <w:tcW w:w="77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0</w:t>
            </w:r>
          </w:p>
        </w:tc>
        <w:tc>
          <w:tcPr>
            <w:tcW w:w="889" w:type="pct"/>
            <w:tcBorders>
              <w:top w:val="nil"/>
              <w:left w:val="nil"/>
              <w:bottom w:val="nil"/>
              <w:right w:val="nil"/>
            </w:tcBorders>
            <w:shd w:val="clear" w:color="000000" w:fill="BEAA9E"/>
            <w:noWrap/>
            <w:vAlign w:val="bottom"/>
          </w:tcPr>
          <w:p w:rsidR="0060088B" w:rsidRPr="007343B3" w:rsidRDefault="0060088B" w:rsidP="0060088B">
            <w:pPr>
              <w:pStyle w:val="Tabletext"/>
              <w:spacing w:before="40" w:after="40"/>
              <w:jc w:val="left"/>
              <w:rPr>
                <w:szCs w:val="16"/>
                <w:lang w:eastAsia="zh-CN"/>
              </w:rPr>
            </w:pPr>
            <w:r>
              <w:rPr>
                <w:szCs w:val="16"/>
                <w:lang w:eastAsia="zh-CN"/>
              </w:rPr>
              <w:t>0</w:t>
            </w:r>
          </w:p>
        </w:tc>
      </w:tr>
      <w:tr w:rsidR="0060088B" w:rsidRPr="007343B3" w:rsidTr="00642EE9">
        <w:trPr>
          <w:trHeight w:val="263"/>
        </w:trPr>
        <w:tc>
          <w:tcPr>
            <w:tcW w:w="2553" w:type="pct"/>
            <w:gridSpan w:val="2"/>
            <w:tcBorders>
              <w:top w:val="nil"/>
              <w:left w:val="nil"/>
              <w:bottom w:val="nil"/>
              <w:right w:val="nil"/>
            </w:tcBorders>
            <w:shd w:val="clear" w:color="auto" w:fill="auto"/>
            <w:noWrap/>
            <w:hideMark/>
          </w:tcPr>
          <w:p w:rsidR="0060088B" w:rsidRPr="007343B3" w:rsidRDefault="0060088B" w:rsidP="0060088B">
            <w:pPr>
              <w:tabs>
                <w:tab w:val="clear" w:pos="1134"/>
              </w:tabs>
              <w:spacing w:before="40" w:after="40" w:line="260" w:lineRule="exact"/>
              <w:jc w:val="left"/>
              <w:rPr>
                <w:sz w:val="16"/>
                <w:szCs w:val="16"/>
                <w:lang w:eastAsia="zh-CN"/>
              </w:rPr>
            </w:pPr>
          </w:p>
        </w:tc>
        <w:tc>
          <w:tcPr>
            <w:tcW w:w="779" w:type="pct"/>
            <w:tcBorders>
              <w:top w:val="nil"/>
              <w:left w:val="nil"/>
              <w:bottom w:val="nil"/>
              <w:right w:val="nil"/>
            </w:tcBorders>
            <w:shd w:val="clear" w:color="auto" w:fill="auto"/>
            <w:noWrap/>
          </w:tcPr>
          <w:p w:rsidR="0060088B" w:rsidRPr="007343B3" w:rsidRDefault="0060088B" w:rsidP="0060088B">
            <w:pPr>
              <w:tabs>
                <w:tab w:val="clear" w:pos="1134"/>
              </w:tabs>
              <w:spacing w:before="40" w:after="40" w:line="260" w:lineRule="exact"/>
              <w:jc w:val="left"/>
              <w:rPr>
                <w:sz w:val="20"/>
                <w:szCs w:val="20"/>
                <w:highlight w:val="yellow"/>
                <w:lang w:eastAsia="zh-CN"/>
              </w:rPr>
            </w:pPr>
          </w:p>
        </w:tc>
        <w:tc>
          <w:tcPr>
            <w:tcW w:w="779" w:type="pct"/>
            <w:tcBorders>
              <w:top w:val="nil"/>
              <w:left w:val="nil"/>
              <w:bottom w:val="nil"/>
              <w:right w:val="nil"/>
            </w:tcBorders>
            <w:shd w:val="clear" w:color="000000" w:fill="FFFFFF"/>
            <w:noWrap/>
          </w:tcPr>
          <w:p w:rsidR="0060088B" w:rsidRPr="007343B3" w:rsidRDefault="0060088B" w:rsidP="0060088B">
            <w:pPr>
              <w:tabs>
                <w:tab w:val="clear" w:pos="1134"/>
              </w:tabs>
              <w:spacing w:before="40" w:after="40" w:line="260" w:lineRule="exact"/>
              <w:jc w:val="left"/>
              <w:rPr>
                <w:sz w:val="18"/>
                <w:szCs w:val="18"/>
                <w:lang w:eastAsia="zh-CN"/>
              </w:rPr>
            </w:pPr>
          </w:p>
        </w:tc>
        <w:tc>
          <w:tcPr>
            <w:tcW w:w="889" w:type="pct"/>
            <w:tcBorders>
              <w:top w:val="nil"/>
              <w:left w:val="nil"/>
              <w:bottom w:val="nil"/>
              <w:right w:val="nil"/>
            </w:tcBorders>
            <w:shd w:val="clear" w:color="000000" w:fill="FFFFFF"/>
            <w:noWrap/>
          </w:tcPr>
          <w:p w:rsidR="0060088B" w:rsidRPr="007343B3" w:rsidRDefault="0060088B" w:rsidP="0060088B">
            <w:pPr>
              <w:tabs>
                <w:tab w:val="clear" w:pos="1134"/>
              </w:tabs>
              <w:spacing w:before="40" w:after="40" w:line="260" w:lineRule="exact"/>
              <w:jc w:val="left"/>
              <w:rPr>
                <w:sz w:val="18"/>
                <w:szCs w:val="18"/>
                <w:lang w:eastAsia="zh-CN"/>
              </w:rPr>
            </w:pPr>
          </w:p>
        </w:tc>
      </w:tr>
      <w:tr w:rsidR="0060088B" w:rsidRPr="007343B3" w:rsidTr="00642EE9">
        <w:trPr>
          <w:trHeight w:val="278"/>
        </w:trPr>
        <w:tc>
          <w:tcPr>
            <w:tcW w:w="2553" w:type="pct"/>
            <w:gridSpan w:val="2"/>
            <w:tcBorders>
              <w:top w:val="single" w:sz="4" w:space="0" w:color="auto"/>
              <w:left w:val="nil"/>
              <w:bottom w:val="single" w:sz="4" w:space="0" w:color="auto"/>
              <w:right w:val="nil"/>
            </w:tcBorders>
            <w:shd w:val="clear" w:color="000000" w:fill="FFCC99"/>
            <w:noWrap/>
            <w:hideMark/>
          </w:tcPr>
          <w:p w:rsidR="0060088B" w:rsidRPr="007343B3" w:rsidRDefault="0060088B" w:rsidP="0060088B">
            <w:pPr>
              <w:pStyle w:val="Tabletext"/>
              <w:spacing w:before="40" w:after="40"/>
              <w:jc w:val="left"/>
              <w:rPr>
                <w:b/>
                <w:bCs/>
                <w:lang w:eastAsia="zh-CN"/>
              </w:rPr>
            </w:pPr>
            <w:r w:rsidRPr="007343B3">
              <w:rPr>
                <w:rFonts w:hint="cs"/>
                <w:b/>
                <w:bCs/>
                <w:rtl/>
                <w:lang w:eastAsia="zh-CN"/>
              </w:rPr>
              <w:t>مجموع الإيرادات</w:t>
            </w:r>
          </w:p>
        </w:tc>
        <w:tc>
          <w:tcPr>
            <w:tcW w:w="779" w:type="pct"/>
            <w:tcBorders>
              <w:top w:val="single" w:sz="4" w:space="0" w:color="auto"/>
              <w:left w:val="nil"/>
              <w:bottom w:val="single" w:sz="4" w:space="0" w:color="auto"/>
              <w:right w:val="nil"/>
            </w:tcBorders>
            <w:shd w:val="clear" w:color="000000" w:fill="FFCC99"/>
            <w:noWrap/>
          </w:tcPr>
          <w:p w:rsidR="0060088B" w:rsidRPr="007343B3" w:rsidRDefault="0060088B" w:rsidP="0060088B">
            <w:pPr>
              <w:pStyle w:val="Tabletext"/>
              <w:spacing w:before="40" w:after="40"/>
              <w:jc w:val="left"/>
              <w:rPr>
                <w:b/>
                <w:bCs/>
                <w:lang w:eastAsia="zh-CN"/>
              </w:rPr>
            </w:pPr>
            <w:r>
              <w:rPr>
                <w:b/>
                <w:bCs/>
                <w:lang w:eastAsia="zh-CN"/>
              </w:rPr>
              <w:t>331 341</w:t>
            </w:r>
          </w:p>
        </w:tc>
        <w:tc>
          <w:tcPr>
            <w:tcW w:w="779" w:type="pct"/>
            <w:tcBorders>
              <w:top w:val="single" w:sz="4" w:space="0" w:color="auto"/>
              <w:left w:val="nil"/>
              <w:bottom w:val="single" w:sz="4" w:space="0" w:color="auto"/>
              <w:right w:val="nil"/>
            </w:tcBorders>
            <w:shd w:val="clear" w:color="000000" w:fill="FFCC99"/>
            <w:noWrap/>
          </w:tcPr>
          <w:p w:rsidR="0060088B" w:rsidRPr="007343B3" w:rsidRDefault="0060088B" w:rsidP="0060088B">
            <w:pPr>
              <w:pStyle w:val="Tabletext"/>
              <w:spacing w:before="40" w:after="40"/>
              <w:jc w:val="left"/>
              <w:rPr>
                <w:b/>
                <w:bCs/>
                <w:lang w:eastAsia="zh-CN"/>
              </w:rPr>
            </w:pPr>
            <w:r>
              <w:rPr>
                <w:b/>
                <w:bCs/>
                <w:lang w:eastAsia="zh-CN"/>
              </w:rPr>
              <w:t>328 910</w:t>
            </w:r>
          </w:p>
        </w:tc>
        <w:tc>
          <w:tcPr>
            <w:tcW w:w="889" w:type="pct"/>
            <w:tcBorders>
              <w:top w:val="single" w:sz="4" w:space="0" w:color="auto"/>
              <w:left w:val="nil"/>
              <w:bottom w:val="single" w:sz="4" w:space="0" w:color="auto"/>
              <w:right w:val="nil"/>
            </w:tcBorders>
            <w:shd w:val="clear" w:color="000000" w:fill="FFCC99"/>
            <w:noWrap/>
          </w:tcPr>
          <w:p w:rsidR="0060088B" w:rsidRPr="007343B3" w:rsidRDefault="0060088B" w:rsidP="0060088B">
            <w:pPr>
              <w:pStyle w:val="Tabletext"/>
              <w:spacing w:before="40" w:after="40"/>
              <w:jc w:val="left"/>
              <w:rPr>
                <w:b/>
                <w:bCs/>
                <w:lang w:eastAsia="zh-CN"/>
              </w:rPr>
            </w:pPr>
            <w:r>
              <w:rPr>
                <w:b/>
                <w:bCs/>
                <w:lang w:eastAsia="zh-CN"/>
              </w:rPr>
              <w:t>660 251</w:t>
            </w:r>
          </w:p>
        </w:tc>
      </w:tr>
      <w:tr w:rsidR="0060088B" w:rsidRPr="007343B3" w:rsidTr="0060088B">
        <w:trPr>
          <w:trHeight w:val="278"/>
        </w:trPr>
        <w:tc>
          <w:tcPr>
            <w:tcW w:w="2553" w:type="pct"/>
            <w:gridSpan w:val="2"/>
            <w:tcBorders>
              <w:top w:val="nil"/>
              <w:left w:val="nil"/>
              <w:bottom w:val="single" w:sz="4" w:space="0" w:color="auto"/>
              <w:right w:val="nil"/>
            </w:tcBorders>
            <w:shd w:val="clear" w:color="000000" w:fill="FFFFFF"/>
            <w:noWrap/>
            <w:hideMark/>
          </w:tcPr>
          <w:p w:rsidR="0060088B" w:rsidRPr="007343B3" w:rsidRDefault="0060088B" w:rsidP="0060088B">
            <w:pPr>
              <w:tabs>
                <w:tab w:val="clear" w:pos="1134"/>
              </w:tabs>
              <w:bidi w:val="0"/>
              <w:spacing w:before="40" w:after="40" w:line="260" w:lineRule="exact"/>
              <w:jc w:val="left"/>
              <w:rPr>
                <w:b/>
                <w:bCs/>
                <w:sz w:val="20"/>
                <w:szCs w:val="20"/>
                <w:lang w:eastAsia="zh-CN"/>
              </w:rPr>
            </w:pPr>
            <w:r w:rsidRPr="007343B3">
              <w:rPr>
                <w:b/>
                <w:bCs/>
                <w:sz w:val="20"/>
                <w:szCs w:val="20"/>
                <w:lang w:eastAsia="zh-CN"/>
              </w:rPr>
              <w:t> </w:t>
            </w:r>
          </w:p>
        </w:tc>
        <w:tc>
          <w:tcPr>
            <w:tcW w:w="779" w:type="pct"/>
            <w:tcBorders>
              <w:top w:val="nil"/>
              <w:left w:val="nil"/>
              <w:bottom w:val="single" w:sz="4" w:space="0" w:color="auto"/>
              <w:right w:val="nil"/>
            </w:tcBorders>
            <w:shd w:val="clear" w:color="000000" w:fill="FFFFFF"/>
            <w:noWrap/>
            <w:hideMark/>
          </w:tcPr>
          <w:p w:rsidR="0060088B" w:rsidRPr="007343B3" w:rsidRDefault="0060088B" w:rsidP="0060088B">
            <w:pPr>
              <w:tabs>
                <w:tab w:val="clear" w:pos="1134"/>
              </w:tabs>
              <w:bidi w:val="0"/>
              <w:spacing w:before="40" w:after="40" w:line="260" w:lineRule="exact"/>
              <w:jc w:val="right"/>
              <w:rPr>
                <w:b/>
                <w:bCs/>
                <w:sz w:val="20"/>
                <w:szCs w:val="20"/>
                <w:lang w:eastAsia="zh-CN"/>
              </w:rPr>
            </w:pPr>
            <w:r w:rsidRPr="007343B3">
              <w:rPr>
                <w:b/>
                <w:bCs/>
                <w:sz w:val="20"/>
                <w:szCs w:val="20"/>
                <w:lang w:eastAsia="zh-CN"/>
              </w:rPr>
              <w:t> </w:t>
            </w:r>
          </w:p>
        </w:tc>
        <w:tc>
          <w:tcPr>
            <w:tcW w:w="779" w:type="pct"/>
            <w:tcBorders>
              <w:top w:val="nil"/>
              <w:left w:val="nil"/>
              <w:bottom w:val="single" w:sz="4" w:space="0" w:color="auto"/>
              <w:right w:val="nil"/>
            </w:tcBorders>
            <w:shd w:val="clear" w:color="000000" w:fill="FFFFFF"/>
            <w:noWrap/>
            <w:hideMark/>
          </w:tcPr>
          <w:p w:rsidR="0060088B" w:rsidRPr="007343B3" w:rsidRDefault="0060088B" w:rsidP="0060088B">
            <w:pPr>
              <w:tabs>
                <w:tab w:val="clear" w:pos="1134"/>
              </w:tabs>
              <w:bidi w:val="0"/>
              <w:spacing w:before="40" w:after="40" w:line="260" w:lineRule="exact"/>
              <w:jc w:val="right"/>
              <w:rPr>
                <w:b/>
                <w:bCs/>
                <w:sz w:val="20"/>
                <w:szCs w:val="20"/>
                <w:lang w:eastAsia="zh-CN"/>
              </w:rPr>
            </w:pPr>
            <w:r w:rsidRPr="007343B3">
              <w:rPr>
                <w:b/>
                <w:bCs/>
                <w:sz w:val="20"/>
                <w:szCs w:val="20"/>
                <w:lang w:eastAsia="zh-CN"/>
              </w:rPr>
              <w:t> </w:t>
            </w:r>
          </w:p>
        </w:tc>
        <w:tc>
          <w:tcPr>
            <w:tcW w:w="889" w:type="pct"/>
            <w:tcBorders>
              <w:top w:val="nil"/>
              <w:left w:val="nil"/>
              <w:bottom w:val="single" w:sz="4" w:space="0" w:color="auto"/>
              <w:right w:val="nil"/>
            </w:tcBorders>
            <w:shd w:val="clear" w:color="000000" w:fill="FFFFFF"/>
            <w:noWrap/>
            <w:hideMark/>
          </w:tcPr>
          <w:p w:rsidR="0060088B" w:rsidRPr="007343B3" w:rsidRDefault="0060088B" w:rsidP="0060088B">
            <w:pPr>
              <w:tabs>
                <w:tab w:val="clear" w:pos="1134"/>
              </w:tabs>
              <w:bidi w:val="0"/>
              <w:spacing w:before="40" w:after="40" w:line="260" w:lineRule="exact"/>
              <w:jc w:val="right"/>
              <w:rPr>
                <w:b/>
                <w:bCs/>
                <w:sz w:val="20"/>
                <w:szCs w:val="20"/>
                <w:lang w:eastAsia="zh-CN"/>
              </w:rPr>
            </w:pPr>
            <w:r w:rsidRPr="007343B3">
              <w:rPr>
                <w:b/>
                <w:bCs/>
                <w:sz w:val="20"/>
                <w:szCs w:val="20"/>
                <w:lang w:eastAsia="zh-CN"/>
              </w:rPr>
              <w:t> </w:t>
            </w:r>
          </w:p>
        </w:tc>
      </w:tr>
      <w:tr w:rsidR="0060088B" w:rsidRPr="0060088B" w:rsidTr="0060088B">
        <w:trPr>
          <w:trHeight w:val="420"/>
        </w:trPr>
        <w:tc>
          <w:tcPr>
            <w:tcW w:w="2500" w:type="pct"/>
            <w:tcBorders>
              <w:top w:val="single" w:sz="4" w:space="0" w:color="auto"/>
              <w:left w:val="nil"/>
              <w:bottom w:val="single" w:sz="8" w:space="0" w:color="auto"/>
              <w:right w:val="nil"/>
            </w:tcBorders>
            <w:shd w:val="clear" w:color="auto" w:fill="auto"/>
            <w:noWrap/>
            <w:vAlign w:val="center"/>
            <w:hideMark/>
          </w:tcPr>
          <w:p w:rsidR="0060088B" w:rsidRPr="0060088B" w:rsidRDefault="0060088B" w:rsidP="0060088B">
            <w:pPr>
              <w:tabs>
                <w:tab w:val="clear" w:pos="1134"/>
              </w:tabs>
              <w:spacing w:before="40" w:after="40" w:line="260" w:lineRule="exact"/>
              <w:jc w:val="center"/>
              <w:rPr>
                <w:b/>
                <w:bCs/>
                <w:color w:val="000000" w:themeColor="text1"/>
                <w:lang w:eastAsia="zh-CN"/>
              </w:rPr>
            </w:pPr>
            <w:r w:rsidRPr="0060088B">
              <w:rPr>
                <w:rFonts w:hint="cs"/>
                <w:b/>
                <w:bCs/>
                <w:color w:val="000000" w:themeColor="text1"/>
                <w:rtl/>
                <w:lang w:eastAsia="zh-CN"/>
              </w:rPr>
              <w:t>النفقات المخططة</w:t>
            </w:r>
          </w:p>
        </w:tc>
        <w:tc>
          <w:tcPr>
            <w:tcW w:w="2500" w:type="pct"/>
            <w:gridSpan w:val="4"/>
            <w:tcBorders>
              <w:top w:val="single" w:sz="4" w:space="0" w:color="auto"/>
              <w:left w:val="nil"/>
              <w:bottom w:val="single" w:sz="8" w:space="0" w:color="auto"/>
              <w:right w:val="nil"/>
            </w:tcBorders>
            <w:shd w:val="clear" w:color="auto" w:fill="auto"/>
            <w:vAlign w:val="center"/>
          </w:tcPr>
          <w:p w:rsidR="0060088B" w:rsidRPr="0060088B" w:rsidRDefault="0060088B" w:rsidP="0060088B">
            <w:pPr>
              <w:tabs>
                <w:tab w:val="clear" w:pos="1134"/>
              </w:tabs>
              <w:spacing w:before="40" w:after="40" w:line="260" w:lineRule="exact"/>
              <w:rPr>
                <w:b/>
                <w:bCs/>
                <w:color w:val="000000" w:themeColor="text1"/>
                <w:lang w:eastAsia="zh-CN"/>
              </w:rPr>
            </w:pPr>
          </w:p>
        </w:tc>
      </w:tr>
      <w:tr w:rsidR="0060088B" w:rsidRPr="007343B3" w:rsidTr="0060088B">
        <w:trPr>
          <w:trHeight w:val="278"/>
        </w:trPr>
        <w:tc>
          <w:tcPr>
            <w:tcW w:w="2553" w:type="pct"/>
            <w:gridSpan w:val="2"/>
            <w:tcBorders>
              <w:top w:val="single" w:sz="8" w:space="0" w:color="auto"/>
              <w:left w:val="nil"/>
              <w:bottom w:val="nil"/>
              <w:right w:val="nil"/>
            </w:tcBorders>
            <w:shd w:val="clear" w:color="000000" w:fill="FFB066"/>
            <w:noWrap/>
            <w:vAlign w:val="bottom"/>
          </w:tcPr>
          <w:p w:rsidR="0060088B" w:rsidRPr="007343B3" w:rsidRDefault="0060088B" w:rsidP="0060088B">
            <w:pPr>
              <w:pStyle w:val="Tabletext"/>
              <w:spacing w:before="40" w:after="40"/>
              <w:jc w:val="left"/>
              <w:rPr>
                <w:lang w:eastAsia="zh-CN"/>
              </w:rPr>
            </w:pPr>
            <w:r w:rsidRPr="007343B3">
              <w:rPr>
                <w:rFonts w:hint="cs"/>
                <w:rtl/>
                <w:lang w:eastAsia="zh-CN"/>
              </w:rPr>
              <w:t>الأمانة العامة</w:t>
            </w:r>
          </w:p>
        </w:tc>
        <w:tc>
          <w:tcPr>
            <w:tcW w:w="779" w:type="pct"/>
            <w:tcBorders>
              <w:top w:val="single" w:sz="8" w:space="0" w:color="auto"/>
              <w:left w:val="nil"/>
              <w:bottom w:val="nil"/>
              <w:right w:val="nil"/>
            </w:tcBorders>
            <w:shd w:val="clear" w:color="000000" w:fill="FFB066"/>
            <w:noWrap/>
            <w:vAlign w:val="bottom"/>
          </w:tcPr>
          <w:p w:rsidR="0060088B" w:rsidRPr="0060088B" w:rsidRDefault="0060088B" w:rsidP="0060088B">
            <w:pPr>
              <w:pStyle w:val="Tabletext"/>
              <w:spacing w:before="40" w:after="40"/>
              <w:jc w:val="left"/>
              <w:rPr>
                <w:szCs w:val="16"/>
                <w:lang w:val="en-US" w:eastAsia="zh-CN"/>
              </w:rPr>
            </w:pPr>
            <w:r>
              <w:rPr>
                <w:szCs w:val="16"/>
                <w:lang w:val="en-US" w:eastAsia="zh-CN"/>
              </w:rPr>
              <w:t>183 223</w:t>
            </w:r>
          </w:p>
        </w:tc>
        <w:tc>
          <w:tcPr>
            <w:tcW w:w="779" w:type="pct"/>
            <w:tcBorders>
              <w:top w:val="single" w:sz="8" w:space="0" w:color="auto"/>
              <w:left w:val="nil"/>
              <w:bottom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182 921</w:t>
            </w:r>
          </w:p>
        </w:tc>
        <w:tc>
          <w:tcPr>
            <w:tcW w:w="889" w:type="pct"/>
            <w:tcBorders>
              <w:top w:val="single" w:sz="8" w:space="0" w:color="auto"/>
              <w:left w:val="nil"/>
              <w:bottom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366 144</w:t>
            </w:r>
          </w:p>
        </w:tc>
      </w:tr>
      <w:tr w:rsidR="0060088B" w:rsidRPr="007343B3" w:rsidTr="00642EE9">
        <w:trPr>
          <w:trHeight w:val="278"/>
        </w:trPr>
        <w:tc>
          <w:tcPr>
            <w:tcW w:w="2553" w:type="pct"/>
            <w:gridSpan w:val="2"/>
            <w:tcBorders>
              <w:top w:val="nil"/>
              <w:left w:val="nil"/>
              <w:bottom w:val="nil"/>
              <w:right w:val="nil"/>
            </w:tcBorders>
            <w:shd w:val="clear" w:color="000000" w:fill="FFB066"/>
            <w:noWrap/>
            <w:vAlign w:val="bottom"/>
          </w:tcPr>
          <w:p w:rsidR="0060088B" w:rsidRPr="007343B3" w:rsidRDefault="0060088B" w:rsidP="0060088B">
            <w:pPr>
              <w:pStyle w:val="Tabletext"/>
              <w:spacing w:before="40" w:after="40"/>
              <w:jc w:val="left"/>
              <w:rPr>
                <w:lang w:eastAsia="zh-CN"/>
              </w:rPr>
            </w:pPr>
            <w:r w:rsidRPr="007343B3">
              <w:rPr>
                <w:rFonts w:hint="cs"/>
                <w:rtl/>
                <w:lang w:eastAsia="zh-CN"/>
              </w:rPr>
              <w:t>قطاع الاتصالات الراديوية</w:t>
            </w:r>
          </w:p>
        </w:tc>
        <w:tc>
          <w:tcPr>
            <w:tcW w:w="779" w:type="pct"/>
            <w:tcBorders>
              <w:top w:val="nil"/>
              <w:left w:val="nil"/>
              <w:bottom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59 884</w:t>
            </w:r>
          </w:p>
        </w:tc>
        <w:tc>
          <w:tcPr>
            <w:tcW w:w="779" w:type="pct"/>
            <w:tcBorders>
              <w:top w:val="nil"/>
              <w:left w:val="nil"/>
              <w:bottom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63 247</w:t>
            </w:r>
          </w:p>
        </w:tc>
        <w:tc>
          <w:tcPr>
            <w:tcW w:w="889" w:type="pct"/>
            <w:tcBorders>
              <w:top w:val="nil"/>
              <w:left w:val="nil"/>
              <w:bottom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123 131</w:t>
            </w:r>
          </w:p>
        </w:tc>
      </w:tr>
      <w:tr w:rsidR="0060088B" w:rsidRPr="007343B3" w:rsidTr="00642EE9">
        <w:trPr>
          <w:trHeight w:val="278"/>
        </w:trPr>
        <w:tc>
          <w:tcPr>
            <w:tcW w:w="2553" w:type="pct"/>
            <w:gridSpan w:val="2"/>
            <w:tcBorders>
              <w:top w:val="nil"/>
              <w:left w:val="nil"/>
              <w:bottom w:val="nil"/>
              <w:right w:val="nil"/>
            </w:tcBorders>
            <w:shd w:val="clear" w:color="000000" w:fill="FFB066"/>
            <w:noWrap/>
            <w:vAlign w:val="bottom"/>
          </w:tcPr>
          <w:p w:rsidR="0060088B" w:rsidRPr="007343B3" w:rsidRDefault="0060088B" w:rsidP="0060088B">
            <w:pPr>
              <w:pStyle w:val="Tabletext"/>
              <w:spacing w:before="40" w:after="40"/>
              <w:jc w:val="left"/>
              <w:rPr>
                <w:lang w:eastAsia="zh-CN"/>
              </w:rPr>
            </w:pPr>
            <w:r w:rsidRPr="007343B3">
              <w:rPr>
                <w:rFonts w:hint="cs"/>
                <w:rtl/>
                <w:lang w:eastAsia="zh-CN"/>
              </w:rPr>
              <w:t>قطاع تنمية الاتصالات</w:t>
            </w:r>
          </w:p>
        </w:tc>
        <w:tc>
          <w:tcPr>
            <w:tcW w:w="779" w:type="pct"/>
            <w:tcBorders>
              <w:top w:val="nil"/>
              <w:left w:val="nil"/>
              <w:bottom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27 964</w:t>
            </w:r>
          </w:p>
        </w:tc>
        <w:tc>
          <w:tcPr>
            <w:tcW w:w="779" w:type="pct"/>
            <w:tcBorders>
              <w:top w:val="nil"/>
              <w:left w:val="nil"/>
              <w:bottom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26 996</w:t>
            </w:r>
          </w:p>
        </w:tc>
        <w:tc>
          <w:tcPr>
            <w:tcW w:w="889" w:type="pct"/>
            <w:tcBorders>
              <w:top w:val="nil"/>
              <w:left w:val="nil"/>
              <w:bottom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54 960</w:t>
            </w:r>
          </w:p>
        </w:tc>
      </w:tr>
      <w:tr w:rsidR="0060088B" w:rsidRPr="007343B3" w:rsidTr="0060088B">
        <w:trPr>
          <w:trHeight w:val="278"/>
        </w:trPr>
        <w:tc>
          <w:tcPr>
            <w:tcW w:w="2553" w:type="pct"/>
            <w:gridSpan w:val="2"/>
            <w:tcBorders>
              <w:top w:val="nil"/>
              <w:left w:val="nil"/>
              <w:right w:val="nil"/>
            </w:tcBorders>
            <w:shd w:val="clear" w:color="000000" w:fill="FFB066"/>
            <w:noWrap/>
            <w:vAlign w:val="bottom"/>
          </w:tcPr>
          <w:p w:rsidR="0060088B" w:rsidRPr="007343B3" w:rsidRDefault="0060088B" w:rsidP="0060088B">
            <w:pPr>
              <w:pStyle w:val="Tabletext"/>
              <w:spacing w:before="40" w:after="40"/>
              <w:jc w:val="left"/>
              <w:rPr>
                <w:lang w:eastAsia="zh-CN"/>
              </w:rPr>
            </w:pPr>
            <w:r w:rsidRPr="007343B3">
              <w:rPr>
                <w:rFonts w:hint="cs"/>
                <w:rtl/>
                <w:lang w:eastAsia="zh-CN"/>
              </w:rPr>
              <w:t>قطاع تنمية الاتصالات</w:t>
            </w:r>
          </w:p>
        </w:tc>
        <w:tc>
          <w:tcPr>
            <w:tcW w:w="779" w:type="pct"/>
            <w:tcBorders>
              <w:top w:val="nil"/>
              <w:left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60 270</w:t>
            </w:r>
          </w:p>
        </w:tc>
        <w:tc>
          <w:tcPr>
            <w:tcW w:w="779" w:type="pct"/>
            <w:tcBorders>
              <w:top w:val="nil"/>
              <w:left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55 746</w:t>
            </w:r>
          </w:p>
        </w:tc>
        <w:tc>
          <w:tcPr>
            <w:tcW w:w="889" w:type="pct"/>
            <w:tcBorders>
              <w:top w:val="nil"/>
              <w:left w:val="nil"/>
              <w:right w:val="nil"/>
            </w:tcBorders>
            <w:shd w:val="clear" w:color="000000" w:fill="FFB066"/>
            <w:noWrap/>
            <w:vAlign w:val="bottom"/>
          </w:tcPr>
          <w:p w:rsidR="0060088B" w:rsidRPr="007343B3" w:rsidRDefault="0060088B" w:rsidP="0060088B">
            <w:pPr>
              <w:pStyle w:val="Tabletext"/>
              <w:spacing w:before="40" w:after="40"/>
              <w:jc w:val="left"/>
              <w:rPr>
                <w:szCs w:val="16"/>
                <w:lang w:eastAsia="zh-CN"/>
              </w:rPr>
            </w:pPr>
            <w:r>
              <w:rPr>
                <w:szCs w:val="16"/>
                <w:lang w:eastAsia="zh-CN"/>
              </w:rPr>
              <w:t>116 016</w:t>
            </w:r>
          </w:p>
        </w:tc>
      </w:tr>
      <w:tr w:rsidR="0060088B" w:rsidRPr="007343B3" w:rsidTr="0060088B">
        <w:trPr>
          <w:trHeight w:val="278"/>
        </w:trPr>
        <w:tc>
          <w:tcPr>
            <w:tcW w:w="2553" w:type="pct"/>
            <w:gridSpan w:val="2"/>
            <w:tcBorders>
              <w:left w:val="nil"/>
              <w:right w:val="nil"/>
            </w:tcBorders>
            <w:shd w:val="clear" w:color="000000" w:fill="FFB066"/>
            <w:noWrap/>
          </w:tcPr>
          <w:p w:rsidR="0060088B" w:rsidRPr="007343B3" w:rsidRDefault="0060088B" w:rsidP="0060088B">
            <w:pPr>
              <w:pStyle w:val="Tabletext"/>
              <w:spacing w:before="40" w:after="40"/>
              <w:jc w:val="left"/>
              <w:rPr>
                <w:b/>
                <w:bCs/>
                <w:lang w:eastAsia="zh-CN"/>
              </w:rPr>
            </w:pPr>
            <w:r>
              <w:rPr>
                <w:rFonts w:hint="cs"/>
                <w:b/>
                <w:bCs/>
                <w:rtl/>
                <w:lang w:eastAsia="zh-CN"/>
              </w:rPr>
              <w:t>مجموع النفقات</w:t>
            </w:r>
          </w:p>
        </w:tc>
        <w:tc>
          <w:tcPr>
            <w:tcW w:w="779" w:type="pct"/>
            <w:tcBorders>
              <w:left w:val="nil"/>
              <w:right w:val="nil"/>
            </w:tcBorders>
            <w:shd w:val="clear" w:color="000000" w:fill="FFB066"/>
            <w:noWrap/>
          </w:tcPr>
          <w:p w:rsidR="0060088B" w:rsidRPr="007343B3" w:rsidRDefault="0060088B" w:rsidP="0060088B">
            <w:pPr>
              <w:pStyle w:val="Tabletext"/>
              <w:spacing w:before="40" w:after="40"/>
              <w:jc w:val="left"/>
              <w:rPr>
                <w:b/>
                <w:bCs/>
                <w:szCs w:val="20"/>
                <w:lang w:eastAsia="zh-CN"/>
              </w:rPr>
            </w:pPr>
            <w:r>
              <w:rPr>
                <w:b/>
                <w:bCs/>
                <w:szCs w:val="20"/>
                <w:lang w:eastAsia="zh-CN"/>
              </w:rPr>
              <w:t>331 341</w:t>
            </w:r>
          </w:p>
        </w:tc>
        <w:tc>
          <w:tcPr>
            <w:tcW w:w="779" w:type="pct"/>
            <w:tcBorders>
              <w:left w:val="nil"/>
              <w:right w:val="nil"/>
            </w:tcBorders>
            <w:shd w:val="clear" w:color="000000" w:fill="FFB066"/>
            <w:noWrap/>
          </w:tcPr>
          <w:p w:rsidR="0060088B" w:rsidRPr="007343B3" w:rsidRDefault="0060088B" w:rsidP="0060088B">
            <w:pPr>
              <w:pStyle w:val="Tabletext"/>
              <w:spacing w:before="40" w:after="40"/>
              <w:jc w:val="left"/>
              <w:rPr>
                <w:b/>
                <w:bCs/>
                <w:szCs w:val="20"/>
                <w:lang w:eastAsia="zh-CN"/>
              </w:rPr>
            </w:pPr>
            <w:r>
              <w:rPr>
                <w:b/>
                <w:bCs/>
                <w:szCs w:val="20"/>
                <w:lang w:eastAsia="zh-CN"/>
              </w:rPr>
              <w:t>328 910</w:t>
            </w:r>
          </w:p>
        </w:tc>
        <w:tc>
          <w:tcPr>
            <w:tcW w:w="889" w:type="pct"/>
            <w:tcBorders>
              <w:left w:val="nil"/>
              <w:right w:val="nil"/>
            </w:tcBorders>
            <w:shd w:val="clear" w:color="000000" w:fill="FFB066"/>
            <w:noWrap/>
          </w:tcPr>
          <w:p w:rsidR="0060088B" w:rsidRPr="007343B3" w:rsidRDefault="0060088B" w:rsidP="0060088B">
            <w:pPr>
              <w:pStyle w:val="Tabletext"/>
              <w:spacing w:before="40" w:after="40"/>
              <w:jc w:val="left"/>
              <w:rPr>
                <w:b/>
                <w:bCs/>
                <w:szCs w:val="20"/>
                <w:rtl/>
                <w:lang w:eastAsia="zh-CN"/>
              </w:rPr>
            </w:pPr>
            <w:r>
              <w:rPr>
                <w:b/>
                <w:bCs/>
                <w:szCs w:val="20"/>
                <w:lang w:eastAsia="zh-CN"/>
              </w:rPr>
              <w:t>660 251</w:t>
            </w:r>
          </w:p>
        </w:tc>
      </w:tr>
      <w:tr w:rsidR="0060088B" w:rsidRPr="007343B3" w:rsidTr="0060088B">
        <w:trPr>
          <w:trHeight w:val="132"/>
        </w:trPr>
        <w:tc>
          <w:tcPr>
            <w:tcW w:w="2553" w:type="pct"/>
            <w:gridSpan w:val="2"/>
            <w:tcBorders>
              <w:left w:val="nil"/>
              <w:bottom w:val="nil"/>
              <w:right w:val="nil"/>
            </w:tcBorders>
            <w:shd w:val="clear" w:color="auto" w:fill="auto"/>
            <w:noWrap/>
            <w:vAlign w:val="bottom"/>
            <w:hideMark/>
          </w:tcPr>
          <w:p w:rsidR="0060088B" w:rsidRPr="007343B3" w:rsidRDefault="0060088B" w:rsidP="0060088B">
            <w:pPr>
              <w:pStyle w:val="Tabletext"/>
              <w:spacing w:before="40" w:after="40"/>
              <w:jc w:val="left"/>
              <w:rPr>
                <w:b/>
                <w:bCs/>
                <w:szCs w:val="20"/>
                <w:lang w:eastAsia="zh-CN"/>
              </w:rPr>
            </w:pPr>
          </w:p>
        </w:tc>
        <w:tc>
          <w:tcPr>
            <w:tcW w:w="779" w:type="pct"/>
            <w:tcBorders>
              <w:left w:val="nil"/>
              <w:bottom w:val="nil"/>
              <w:right w:val="nil"/>
            </w:tcBorders>
            <w:shd w:val="clear" w:color="auto" w:fill="auto"/>
            <w:noWrap/>
            <w:vAlign w:val="bottom"/>
          </w:tcPr>
          <w:p w:rsidR="0060088B" w:rsidRPr="007343B3" w:rsidRDefault="0060088B" w:rsidP="0060088B">
            <w:pPr>
              <w:pStyle w:val="Tabletext"/>
              <w:spacing w:before="40" w:after="40"/>
              <w:jc w:val="left"/>
              <w:rPr>
                <w:szCs w:val="20"/>
                <w:lang w:eastAsia="zh-CN"/>
              </w:rPr>
            </w:pPr>
          </w:p>
        </w:tc>
        <w:tc>
          <w:tcPr>
            <w:tcW w:w="779" w:type="pct"/>
            <w:tcBorders>
              <w:left w:val="nil"/>
              <w:bottom w:val="nil"/>
              <w:right w:val="nil"/>
            </w:tcBorders>
            <w:shd w:val="clear" w:color="auto" w:fill="auto"/>
            <w:noWrap/>
            <w:vAlign w:val="bottom"/>
          </w:tcPr>
          <w:p w:rsidR="0060088B" w:rsidRPr="007343B3" w:rsidRDefault="0060088B" w:rsidP="0060088B">
            <w:pPr>
              <w:pStyle w:val="Tabletext"/>
              <w:spacing w:before="40" w:after="40"/>
              <w:jc w:val="left"/>
              <w:rPr>
                <w:szCs w:val="20"/>
                <w:lang w:eastAsia="zh-CN"/>
              </w:rPr>
            </w:pPr>
          </w:p>
        </w:tc>
        <w:tc>
          <w:tcPr>
            <w:tcW w:w="889" w:type="pct"/>
            <w:tcBorders>
              <w:left w:val="nil"/>
              <w:bottom w:val="nil"/>
              <w:right w:val="nil"/>
            </w:tcBorders>
            <w:shd w:val="clear" w:color="auto" w:fill="auto"/>
            <w:noWrap/>
            <w:vAlign w:val="bottom"/>
          </w:tcPr>
          <w:p w:rsidR="0060088B" w:rsidRPr="007343B3" w:rsidRDefault="0060088B" w:rsidP="0060088B">
            <w:pPr>
              <w:pStyle w:val="Tabletext"/>
              <w:spacing w:before="40" w:after="40"/>
              <w:jc w:val="left"/>
              <w:rPr>
                <w:szCs w:val="20"/>
                <w:lang w:eastAsia="zh-CN"/>
              </w:rPr>
            </w:pPr>
          </w:p>
        </w:tc>
      </w:tr>
      <w:tr w:rsidR="0060088B" w:rsidRPr="007343B3" w:rsidTr="00642EE9">
        <w:trPr>
          <w:trHeight w:val="420"/>
        </w:trPr>
        <w:tc>
          <w:tcPr>
            <w:tcW w:w="2553" w:type="pct"/>
            <w:gridSpan w:val="2"/>
            <w:tcBorders>
              <w:top w:val="nil"/>
              <w:left w:val="nil"/>
              <w:bottom w:val="nil"/>
              <w:right w:val="nil"/>
            </w:tcBorders>
            <w:shd w:val="clear" w:color="000000" w:fill="8E6652"/>
            <w:noWrap/>
            <w:vAlign w:val="center"/>
            <w:hideMark/>
          </w:tcPr>
          <w:p w:rsidR="0060088B" w:rsidRPr="007343B3" w:rsidRDefault="0060088B" w:rsidP="0060088B">
            <w:pPr>
              <w:tabs>
                <w:tab w:val="clear" w:pos="1134"/>
              </w:tabs>
              <w:spacing w:before="40" w:after="40" w:line="260" w:lineRule="exact"/>
              <w:jc w:val="left"/>
              <w:rPr>
                <w:b/>
                <w:bCs/>
                <w:color w:val="FFFFFF"/>
                <w:lang w:eastAsia="zh-CN"/>
              </w:rPr>
            </w:pPr>
            <w:r w:rsidRPr="007343B3">
              <w:rPr>
                <w:rFonts w:hint="cs"/>
                <w:b/>
                <w:bCs/>
                <w:color w:val="FFFFFF"/>
                <w:rtl/>
                <w:lang w:eastAsia="zh-CN"/>
              </w:rPr>
              <w:t>الإيرادات مخصوماً منها النفقات</w:t>
            </w:r>
          </w:p>
        </w:tc>
        <w:tc>
          <w:tcPr>
            <w:tcW w:w="779" w:type="pct"/>
            <w:tcBorders>
              <w:top w:val="nil"/>
              <w:left w:val="dotted" w:sz="4" w:space="0" w:color="auto"/>
              <w:bottom w:val="nil"/>
              <w:right w:val="dotted" w:sz="4" w:space="0" w:color="auto"/>
            </w:tcBorders>
            <w:shd w:val="clear" w:color="000000" w:fill="8E6652"/>
            <w:noWrap/>
            <w:vAlign w:val="center"/>
          </w:tcPr>
          <w:p w:rsidR="0060088B" w:rsidRPr="0060088B" w:rsidRDefault="0060088B" w:rsidP="0060088B">
            <w:pPr>
              <w:tabs>
                <w:tab w:val="clear" w:pos="1134"/>
              </w:tabs>
              <w:spacing w:before="40" w:after="40" w:line="260" w:lineRule="exact"/>
              <w:jc w:val="left"/>
              <w:rPr>
                <w:b/>
                <w:bCs/>
                <w:color w:val="FFFFFF"/>
                <w:lang w:val="en-US" w:eastAsia="zh-CN"/>
              </w:rPr>
            </w:pPr>
            <w:r>
              <w:rPr>
                <w:b/>
                <w:bCs/>
                <w:color w:val="FFFFFF"/>
                <w:lang w:val="en-US" w:eastAsia="zh-CN"/>
              </w:rPr>
              <w:t>0</w:t>
            </w:r>
          </w:p>
        </w:tc>
        <w:tc>
          <w:tcPr>
            <w:tcW w:w="779" w:type="pct"/>
            <w:tcBorders>
              <w:top w:val="nil"/>
              <w:left w:val="nil"/>
              <w:bottom w:val="nil"/>
              <w:right w:val="dotted" w:sz="4" w:space="0" w:color="auto"/>
            </w:tcBorders>
            <w:shd w:val="clear" w:color="000000" w:fill="8E6652"/>
            <w:noWrap/>
            <w:vAlign w:val="center"/>
          </w:tcPr>
          <w:p w:rsidR="0060088B" w:rsidRPr="007343B3" w:rsidRDefault="0060088B" w:rsidP="0060088B">
            <w:pPr>
              <w:tabs>
                <w:tab w:val="clear" w:pos="1134"/>
              </w:tabs>
              <w:spacing w:before="40" w:after="40" w:line="260" w:lineRule="exact"/>
              <w:jc w:val="left"/>
              <w:rPr>
                <w:b/>
                <w:bCs/>
                <w:color w:val="FFFFFF"/>
                <w:lang w:eastAsia="zh-CN"/>
              </w:rPr>
            </w:pPr>
            <w:r>
              <w:rPr>
                <w:b/>
                <w:bCs/>
                <w:color w:val="FFFFFF"/>
                <w:lang w:eastAsia="zh-CN"/>
              </w:rPr>
              <w:t>0</w:t>
            </w:r>
          </w:p>
        </w:tc>
        <w:tc>
          <w:tcPr>
            <w:tcW w:w="889" w:type="pct"/>
            <w:tcBorders>
              <w:top w:val="nil"/>
              <w:left w:val="nil"/>
              <w:bottom w:val="nil"/>
              <w:right w:val="nil"/>
            </w:tcBorders>
            <w:shd w:val="clear" w:color="000000" w:fill="8E6652"/>
            <w:noWrap/>
            <w:vAlign w:val="center"/>
          </w:tcPr>
          <w:p w:rsidR="0060088B" w:rsidRPr="007343B3" w:rsidRDefault="0060088B" w:rsidP="0060088B">
            <w:pPr>
              <w:tabs>
                <w:tab w:val="clear" w:pos="1134"/>
              </w:tabs>
              <w:spacing w:before="40" w:after="40" w:line="260" w:lineRule="exact"/>
              <w:jc w:val="left"/>
              <w:rPr>
                <w:b/>
                <w:bCs/>
                <w:color w:val="FFFFFF"/>
                <w:lang w:eastAsia="zh-CN"/>
              </w:rPr>
            </w:pPr>
            <w:r>
              <w:rPr>
                <w:b/>
                <w:bCs/>
                <w:color w:val="FFFFFF"/>
                <w:lang w:eastAsia="zh-CN"/>
              </w:rPr>
              <w:t>0</w:t>
            </w:r>
          </w:p>
        </w:tc>
      </w:tr>
    </w:tbl>
    <w:p w:rsidR="00482E98" w:rsidRDefault="00482E98" w:rsidP="00482E98">
      <w:pPr>
        <w:spacing w:before="0" w:line="120" w:lineRule="auto"/>
        <w:rPr>
          <w:rtl/>
        </w:rPr>
      </w:pPr>
    </w:p>
    <w:p w:rsidR="00482E98" w:rsidRDefault="00482E98" w:rsidP="00482E98">
      <w:pPr>
        <w:rPr>
          <w:sz w:val="28"/>
          <w:szCs w:val="38"/>
        </w:rPr>
      </w:pPr>
      <w:r>
        <w:rPr>
          <w:rtl/>
        </w:rPr>
        <w:br w:type="page"/>
      </w:r>
    </w:p>
    <w:p w:rsidR="00482E98" w:rsidRDefault="00482E98" w:rsidP="00482E98">
      <w:pPr>
        <w:pStyle w:val="AnnexNo"/>
        <w:rPr>
          <w:rtl/>
        </w:rPr>
      </w:pPr>
      <w:r>
        <w:rPr>
          <w:rtl/>
        </w:rPr>
        <w:lastRenderedPageBreak/>
        <w:t xml:space="preserve">الملحـق </w:t>
      </w:r>
      <w:r>
        <w:rPr>
          <w:lang w:val="en-US"/>
        </w:rPr>
        <w:t>2</w:t>
      </w:r>
      <w:r>
        <w:rPr>
          <w:rtl/>
        </w:rPr>
        <w:t xml:space="preserve"> </w:t>
      </w:r>
      <w:r>
        <w:rPr>
          <w:rFonts w:hint="cs"/>
          <w:rtl/>
        </w:rPr>
        <w:t>با</w:t>
      </w:r>
      <w:r>
        <w:rPr>
          <w:rtl/>
        </w:rPr>
        <w:t xml:space="preserve">لمقـرر </w:t>
      </w:r>
      <w:r>
        <w:rPr>
          <w:lang w:val="en-US"/>
        </w:rPr>
        <w:t>5</w:t>
      </w:r>
      <w:r>
        <w:rPr>
          <w:rtl/>
        </w:rPr>
        <w:t xml:space="preserve"> (المراجَع في</w:t>
      </w:r>
      <w:del w:id="233" w:author="Elbahnassawy, Ganat" w:date="2018-03-23T14:59:00Z">
        <w:r w:rsidDel="0015376E">
          <w:rPr>
            <w:rtl/>
          </w:rPr>
          <w:delText xml:space="preserve"> بوسان، </w:delText>
        </w:r>
        <w:r w:rsidDel="0015376E">
          <w:rPr>
            <w:lang w:val="en-US"/>
          </w:rPr>
          <w:delText>2014</w:delText>
        </w:r>
      </w:del>
      <w:ins w:id="234" w:author="Elbahnassawy, Ganat" w:date="2018-03-23T14:59:00Z">
        <w:r>
          <w:rPr>
            <w:rFonts w:hint="cs"/>
            <w:rtl/>
            <w:lang w:val="en-US"/>
          </w:rPr>
          <w:t xml:space="preserve"> دبي، </w:t>
        </w:r>
        <w:r>
          <w:rPr>
            <w:lang w:val="en-US"/>
          </w:rPr>
          <w:t>2018</w:t>
        </w:r>
      </w:ins>
      <w:r>
        <w:rPr>
          <w:rtl/>
        </w:rPr>
        <w:t>)</w:t>
      </w:r>
    </w:p>
    <w:p w:rsidR="00482E98" w:rsidRDefault="00482E98" w:rsidP="00482E98">
      <w:pPr>
        <w:pStyle w:val="Annextitle"/>
        <w:rPr>
          <w:rtl/>
        </w:rPr>
      </w:pPr>
      <w:r>
        <w:rPr>
          <w:rtl/>
        </w:rPr>
        <w:t>تدابير من أجل تخفيض النفقات</w:t>
      </w:r>
    </w:p>
    <w:p w:rsidR="00482E98" w:rsidRDefault="00482E98" w:rsidP="00482E98">
      <w:pPr>
        <w:pStyle w:val="enumlev1"/>
        <w:rPr>
          <w:rtl/>
        </w:rPr>
      </w:pPr>
      <w:r>
        <w:t>(</w:t>
      </w:r>
      <w:proofErr w:type="gramStart"/>
      <w:r>
        <w:t>1</w:t>
      </w:r>
      <w:proofErr w:type="gramEnd"/>
      <w:r>
        <w:rPr>
          <w:rtl/>
        </w:rPr>
        <w:tab/>
        <w:t>تحديد حالات الازدواج (وتداخل الوظائف والأنشطة وورش العمل والحلقات الدراسية) وإزالتها، وتحقيق مركزية المهام المالية والإدارية لتجنب أوجه القصور وللاستفادة من القوى العاملة المتخصصة.</w:t>
      </w:r>
    </w:p>
    <w:p w:rsidR="00482E98" w:rsidRPr="00163D4F" w:rsidRDefault="00482E98" w:rsidP="006157DF">
      <w:pPr>
        <w:pStyle w:val="enumlev1"/>
        <w:rPr>
          <w:spacing w:val="-2"/>
          <w:rtl/>
        </w:rPr>
      </w:pPr>
      <w:r>
        <w:t>(</w:t>
      </w:r>
      <w:proofErr w:type="gramStart"/>
      <w:r w:rsidRPr="00163D4F">
        <w:rPr>
          <w:spacing w:val="-2"/>
        </w:rPr>
        <w:t>2</w:t>
      </w:r>
      <w:r w:rsidRPr="00163D4F">
        <w:rPr>
          <w:spacing w:val="-2"/>
          <w:rtl/>
        </w:rPr>
        <w:tab/>
        <w:t>قيام</w:t>
      </w:r>
      <w:proofErr w:type="gramEnd"/>
      <w:r w:rsidRPr="00163D4F">
        <w:rPr>
          <w:spacing w:val="-2"/>
          <w:rtl/>
        </w:rPr>
        <w:t xml:space="preserve"> فريق </w:t>
      </w:r>
      <w:ins w:id="235" w:author="Rami, Nadia" w:date="2018-04-05T15:36:00Z">
        <w:r w:rsidRPr="00163D4F">
          <w:rPr>
            <w:rFonts w:hint="cs"/>
            <w:spacing w:val="-2"/>
            <w:rtl/>
          </w:rPr>
          <w:t>ال</w:t>
        </w:r>
      </w:ins>
      <w:r w:rsidRPr="00163D4F">
        <w:rPr>
          <w:spacing w:val="-2"/>
          <w:rtl/>
        </w:rPr>
        <w:t xml:space="preserve">مهام </w:t>
      </w:r>
      <w:del w:id="236" w:author="Rami, Nadia" w:date="2018-04-05T15:36:00Z">
        <w:r w:rsidRPr="00163D4F" w:rsidDel="00A26FAC">
          <w:rPr>
            <w:spacing w:val="-2"/>
            <w:rtl/>
          </w:rPr>
          <w:delText xml:space="preserve">أو قسم مركزي </w:delText>
        </w:r>
      </w:del>
      <w:ins w:id="237" w:author="Rami, Nadia" w:date="2018-04-05T15:36:00Z">
        <w:r w:rsidRPr="00163D4F">
          <w:rPr>
            <w:rFonts w:hint="cs"/>
            <w:spacing w:val="-2"/>
            <w:rtl/>
          </w:rPr>
          <w:t>ال</w:t>
        </w:r>
      </w:ins>
      <w:r w:rsidRPr="00163D4F">
        <w:rPr>
          <w:spacing w:val="-2"/>
          <w:rtl/>
        </w:rPr>
        <w:t>مشترك بين القطاعات</w:t>
      </w:r>
      <w:ins w:id="238" w:author="Rami, Nadia" w:date="2018-04-05T15:38:00Z">
        <w:r w:rsidRPr="00163D4F">
          <w:rPr>
            <w:rFonts w:hint="cs"/>
            <w:spacing w:val="-2"/>
            <w:rtl/>
          </w:rPr>
          <w:t xml:space="preserve"> التابع للأمانة</w:t>
        </w:r>
      </w:ins>
      <w:ins w:id="239" w:author="Rami, Nadia" w:date="2018-04-05T15:37:00Z">
        <w:r w:rsidRPr="00163D4F">
          <w:rPr>
            <w:rFonts w:hint="cs"/>
            <w:spacing w:val="-2"/>
            <w:rtl/>
          </w:rPr>
          <w:t xml:space="preserve"> </w:t>
        </w:r>
        <w:r w:rsidRPr="00163D4F">
          <w:rPr>
            <w:spacing w:val="-2"/>
          </w:rPr>
          <w:t>(ISC-TF)</w:t>
        </w:r>
      </w:ins>
      <w:r w:rsidRPr="00163D4F">
        <w:rPr>
          <w:spacing w:val="-2"/>
          <w:rtl/>
        </w:rPr>
        <w:t xml:space="preserve"> بتنسيق ومواءمة جميع الحلقات الدراسية وورش العمل</w:t>
      </w:r>
      <w:ins w:id="240" w:author="Rami, Nadia" w:date="2018-04-05T15:37:00Z">
        <w:r w:rsidRPr="00163D4F">
          <w:rPr>
            <w:rFonts w:hint="cs"/>
            <w:spacing w:val="-2"/>
            <w:rtl/>
          </w:rPr>
          <w:t xml:space="preserve"> والأنشطة المشتركة بين القطاعات</w:t>
        </w:r>
      </w:ins>
      <w:r w:rsidRPr="00163D4F">
        <w:rPr>
          <w:spacing w:val="-2"/>
          <w:rtl/>
        </w:rPr>
        <w:t xml:space="preserve"> لتجنب ازدواج المواضيع ولتحقيق الاستفادة المثلى من</w:t>
      </w:r>
      <w:r w:rsidRPr="00163D4F">
        <w:rPr>
          <w:rFonts w:hint="cs"/>
          <w:spacing w:val="-2"/>
          <w:rtl/>
        </w:rPr>
        <w:t> </w:t>
      </w:r>
      <w:r w:rsidRPr="00163D4F">
        <w:rPr>
          <w:spacing w:val="-2"/>
          <w:rtl/>
          <w:lang w:bidi="ar-SY"/>
        </w:rPr>
        <w:t xml:space="preserve">الإدارة والخدمات اللوجستية والتنسيق ودعم </w:t>
      </w:r>
      <w:r w:rsidRPr="00163D4F">
        <w:rPr>
          <w:spacing w:val="-2"/>
          <w:rtl/>
        </w:rPr>
        <w:t>الأمانة</w:t>
      </w:r>
      <w:r w:rsidRPr="00163D4F">
        <w:rPr>
          <w:spacing w:val="-2"/>
          <w:rtl/>
          <w:lang w:bidi="ar-SY"/>
        </w:rPr>
        <w:t xml:space="preserve"> والاستفادة من تآزر الجهود بين القطاعات ومن مقاربة شمولية للمواضيع المطروقة</w:t>
      </w:r>
      <w:r w:rsidRPr="00163D4F">
        <w:rPr>
          <w:spacing w:val="-2"/>
          <w:rtl/>
        </w:rPr>
        <w:t>.</w:t>
      </w:r>
    </w:p>
    <w:p w:rsidR="00482E98" w:rsidRPr="00804B39" w:rsidRDefault="00482E98" w:rsidP="006157DF">
      <w:pPr>
        <w:pStyle w:val="enumlev1"/>
        <w:rPr>
          <w:rtl/>
          <w:lang w:bidi="ar-SY"/>
        </w:rPr>
      </w:pPr>
      <w:r>
        <w:t>(</w:t>
      </w:r>
      <w:proofErr w:type="gramStart"/>
      <w:r w:rsidRPr="006157DF">
        <w:t>3</w:t>
      </w:r>
      <w:r w:rsidRPr="006157DF">
        <w:rPr>
          <w:rtl/>
          <w:lang w:bidi="ar-SY"/>
        </w:rPr>
        <w:tab/>
      </w:r>
      <w:r w:rsidRPr="00661E8C">
        <w:rPr>
          <w:spacing w:val="4"/>
          <w:rtl/>
          <w:lang w:bidi="ar-SY"/>
        </w:rPr>
        <w:t>المشاركة</w:t>
      </w:r>
      <w:proofErr w:type="gramEnd"/>
      <w:r w:rsidRPr="00661E8C">
        <w:rPr>
          <w:spacing w:val="4"/>
          <w:rtl/>
          <w:lang w:bidi="ar-SY"/>
        </w:rPr>
        <w:t xml:space="preserve"> الكاملة للمكاتب الإقليمية في تخطيط وتنظيم </w:t>
      </w:r>
      <w:r w:rsidRPr="00661E8C">
        <w:rPr>
          <w:spacing w:val="4"/>
          <w:rtl/>
        </w:rPr>
        <w:t>ال</w:t>
      </w:r>
      <w:r w:rsidRPr="00661E8C">
        <w:rPr>
          <w:spacing w:val="4"/>
          <w:rtl/>
          <w:lang w:bidi="ar-SY"/>
        </w:rPr>
        <w:t>حلقات الدراسية/ورش العمل/الاجتماعات/المؤتمرات</w:t>
      </w:r>
      <w:ins w:id="241" w:author="Rami, Nadia" w:date="2018-04-05T15:39:00Z">
        <w:r w:rsidRPr="00661E8C">
          <w:rPr>
            <w:rFonts w:hint="cs"/>
            <w:spacing w:val="4"/>
            <w:rtl/>
          </w:rPr>
          <w:t xml:space="preserve"> </w:t>
        </w:r>
      </w:ins>
      <w:ins w:id="242" w:author="Rami, Nadia" w:date="2018-04-05T15:40:00Z">
        <w:r w:rsidRPr="00661E8C">
          <w:rPr>
            <w:rFonts w:hint="cs"/>
            <w:spacing w:val="4"/>
            <w:rtl/>
          </w:rPr>
          <w:t>والمساهمة</w:t>
        </w:r>
      </w:ins>
      <w:ins w:id="243" w:author="Rami, Nadia" w:date="2018-04-05T15:39:00Z">
        <w:r w:rsidRPr="00661E8C">
          <w:rPr>
            <w:rFonts w:hint="cs"/>
            <w:spacing w:val="4"/>
            <w:rtl/>
          </w:rPr>
          <w:t xml:space="preserve"> فيها</w:t>
        </w:r>
      </w:ins>
      <w:r w:rsidRPr="00661E8C">
        <w:rPr>
          <w:spacing w:val="4"/>
          <w:rtl/>
        </w:rPr>
        <w:t xml:space="preserve">، بما في ذلك </w:t>
      </w:r>
      <w:del w:id="244" w:author="Rami, Nadia" w:date="2018-04-05T15:39:00Z">
        <w:r w:rsidRPr="00661E8C" w:rsidDel="0066663E">
          <w:rPr>
            <w:spacing w:val="4"/>
            <w:rtl/>
          </w:rPr>
          <w:delText xml:space="preserve">اجتماعاتها </w:delText>
        </w:r>
      </w:del>
      <w:ins w:id="245" w:author="Rami, Nadia" w:date="2018-04-05T15:39:00Z">
        <w:r w:rsidRPr="00661E8C">
          <w:rPr>
            <w:rFonts w:hint="cs"/>
            <w:spacing w:val="4"/>
            <w:rtl/>
          </w:rPr>
          <w:t>الاجتماعات</w:t>
        </w:r>
        <w:r w:rsidRPr="00661E8C">
          <w:rPr>
            <w:spacing w:val="4"/>
            <w:rtl/>
          </w:rPr>
          <w:t xml:space="preserve"> </w:t>
        </w:r>
      </w:ins>
      <w:r w:rsidRPr="00661E8C">
        <w:rPr>
          <w:spacing w:val="4"/>
          <w:rtl/>
        </w:rPr>
        <w:t>التحضيرية</w:t>
      </w:r>
      <w:ins w:id="246" w:author="Aly, Abdullah" w:date="2018-04-11T09:00:00Z">
        <w:r w:rsidRPr="00661E8C">
          <w:rPr>
            <w:rFonts w:hint="cs"/>
            <w:spacing w:val="4"/>
            <w:rtl/>
          </w:rPr>
          <w:t xml:space="preserve"> للمؤتمرات</w:t>
        </w:r>
      </w:ins>
      <w:r w:rsidRPr="00661E8C">
        <w:rPr>
          <w:spacing w:val="4"/>
          <w:rtl/>
          <w:lang w:bidi="ar-SY"/>
        </w:rPr>
        <w:t xml:space="preserve"> خارج جنيف، وذلك للاستفادة من</w:t>
      </w:r>
      <w:r w:rsidRPr="00661E8C">
        <w:rPr>
          <w:rFonts w:hint="cs"/>
          <w:spacing w:val="4"/>
          <w:rtl/>
          <w:lang w:bidi="ar-SY"/>
        </w:rPr>
        <w:t> </w:t>
      </w:r>
      <w:r w:rsidRPr="00661E8C">
        <w:rPr>
          <w:spacing w:val="4"/>
          <w:rtl/>
          <w:lang w:bidi="ar-SY"/>
        </w:rPr>
        <w:t>استخدام الخبرات المحلية وشبكات جهات الاتصال المحلية والتوفير في تكاليف السفر</w:t>
      </w:r>
      <w:ins w:id="247" w:author="Rami, Nadia" w:date="2018-04-05T15:40:00Z">
        <w:r w:rsidRPr="00661E8C">
          <w:rPr>
            <w:rFonts w:hint="cs"/>
            <w:spacing w:val="4"/>
            <w:rtl/>
            <w:lang w:bidi="ar-SY"/>
          </w:rPr>
          <w:t xml:space="preserve"> الخاصة بالموظفين في المقر</w:t>
        </w:r>
      </w:ins>
      <w:r w:rsidRPr="00661E8C">
        <w:rPr>
          <w:spacing w:val="4"/>
          <w:rtl/>
          <w:lang w:bidi="ar-SY"/>
        </w:rPr>
        <w:t>.</w:t>
      </w:r>
    </w:p>
    <w:p w:rsidR="00482E98" w:rsidRPr="00163D4F" w:rsidRDefault="00482E98" w:rsidP="006157DF">
      <w:pPr>
        <w:pStyle w:val="enumlev1"/>
        <w:rPr>
          <w:spacing w:val="-6"/>
          <w:rtl/>
        </w:rPr>
      </w:pPr>
      <w:r>
        <w:t>(</w:t>
      </w:r>
      <w:proofErr w:type="gramStart"/>
      <w:r w:rsidRPr="006157DF">
        <w:rPr>
          <w:spacing w:val="-6"/>
        </w:rPr>
        <w:t>4</w:t>
      </w:r>
      <w:r w:rsidRPr="006157DF">
        <w:rPr>
          <w:spacing w:val="-6"/>
          <w:rtl/>
        </w:rPr>
        <w:tab/>
      </w:r>
      <w:r w:rsidRPr="00661E8C">
        <w:rPr>
          <w:rtl/>
        </w:rPr>
        <w:t>التنسيق</w:t>
      </w:r>
      <w:proofErr w:type="gramEnd"/>
      <w:r w:rsidRPr="00661E8C">
        <w:rPr>
          <w:rtl/>
        </w:rPr>
        <w:t xml:space="preserve"> إلى أقصى حد مع المنظمات الإقليمية بغية تنظيم أحداث/اجتماعات/مؤتمرات</w:t>
      </w:r>
      <w:ins w:id="248" w:author="Aly, Abdullah" w:date="2018-04-11T09:01:00Z">
        <w:r w:rsidRPr="00661E8C">
          <w:rPr>
            <w:rFonts w:hint="cs"/>
            <w:rtl/>
          </w:rPr>
          <w:t xml:space="preserve"> مشتركة و/أو</w:t>
        </w:r>
      </w:ins>
      <w:r w:rsidRPr="00661E8C">
        <w:rPr>
          <w:rtl/>
        </w:rPr>
        <w:t xml:space="preserve"> في موقع مشترك</w:t>
      </w:r>
      <w:del w:id="249" w:author="Aly, Abdullah" w:date="2018-04-11T09:03:00Z">
        <w:r w:rsidRPr="00661E8C" w:rsidDel="0026413C">
          <w:rPr>
            <w:rtl/>
          </w:rPr>
          <w:delText xml:space="preserve"> </w:delText>
        </w:r>
      </w:del>
      <w:del w:id="250" w:author="Aly, Abdullah" w:date="2018-04-11T09:01:00Z">
        <w:r w:rsidRPr="00661E8C" w:rsidDel="00045650">
          <w:rPr>
            <w:rtl/>
          </w:rPr>
          <w:delText>و</w:delText>
        </w:r>
      </w:del>
      <w:del w:id="251" w:author="Rami, Nadia" w:date="2018-04-05T15:42:00Z">
        <w:r w:rsidRPr="00661E8C" w:rsidDel="00B07D16">
          <w:rPr>
            <w:rtl/>
          </w:rPr>
          <w:delText>تقاسم</w:delText>
        </w:r>
      </w:del>
      <w:ins w:id="252" w:author="Rami, Nadia" w:date="2018-04-05T15:42:00Z">
        <w:r w:rsidRPr="00661E8C">
          <w:rPr>
            <w:rFonts w:hint="cs"/>
            <w:rtl/>
          </w:rPr>
          <w:t>، بما في ذلك الاجتماعات التحضيرية للمؤتمرات من أجل تقاسم</w:t>
        </w:r>
      </w:ins>
      <w:r w:rsidRPr="00661E8C">
        <w:rPr>
          <w:rtl/>
        </w:rPr>
        <w:t xml:space="preserve"> النفقات وتخفيض تكاليف المشاركة إلى الحد الأدنى.</w:t>
      </w:r>
    </w:p>
    <w:p w:rsidR="00482E98" w:rsidRDefault="00482E98" w:rsidP="00482E98">
      <w:pPr>
        <w:pStyle w:val="enumlev1"/>
        <w:rPr>
          <w:rtl/>
        </w:rPr>
      </w:pPr>
      <w:r>
        <w:t>(</w:t>
      </w:r>
      <w:proofErr w:type="gramStart"/>
      <w:r>
        <w:t>5</w:t>
      </w:r>
      <w:r>
        <w:rPr>
          <w:rtl/>
        </w:rPr>
        <w:tab/>
        <w:t>تحقيق</w:t>
      </w:r>
      <w:proofErr w:type="gramEnd"/>
      <w:r>
        <w:rPr>
          <w:rtl/>
        </w:rPr>
        <w:t xml:space="preserve"> وفورات من التناقص الطبيعي للموظفين وإعادة توزيع الموظفين و</w:t>
      </w:r>
      <w:r w:rsidR="00C957F3">
        <w:rPr>
          <w:rtl/>
        </w:rPr>
        <w:t>مراجَعة</w:t>
      </w:r>
      <w:r>
        <w:rPr>
          <w:rtl/>
        </w:rPr>
        <w:t xml:space="preserve"> رتب الوظائف الشاغرة وإمكانية</w:t>
      </w:r>
      <w:r>
        <w:rPr>
          <w:rFonts w:hint="cs"/>
          <w:rtl/>
        </w:rPr>
        <w:t xml:space="preserve"> </w:t>
      </w:r>
      <w:r w:rsidRPr="00163D4F">
        <w:rPr>
          <w:spacing w:val="-2"/>
          <w:rtl/>
        </w:rPr>
        <w:t xml:space="preserve">تخفيضها، خاصة في الأجزاء غير الحساسة في الأمانة العامة والمكاتب الثلاثة </w:t>
      </w:r>
      <w:r w:rsidRPr="00163D4F">
        <w:rPr>
          <w:color w:val="000000"/>
          <w:spacing w:val="-2"/>
          <w:rtl/>
        </w:rPr>
        <w:t>للوصول إلى المستويات المثلى من</w:t>
      </w:r>
      <w:r w:rsidRPr="00163D4F">
        <w:rPr>
          <w:rFonts w:hint="eastAsia"/>
          <w:color w:val="000000"/>
          <w:spacing w:val="-2"/>
          <w:rtl/>
        </w:rPr>
        <w:t> </w:t>
      </w:r>
      <w:r w:rsidRPr="00163D4F">
        <w:rPr>
          <w:color w:val="000000"/>
          <w:spacing w:val="-2"/>
          <w:rtl/>
        </w:rPr>
        <w:t>الإنتاجية والكفاءة</w:t>
      </w:r>
      <w:r>
        <w:rPr>
          <w:rFonts w:hint="cs"/>
          <w:color w:val="000000"/>
          <w:spacing w:val="-2"/>
          <w:rtl/>
        </w:rPr>
        <w:t> </w:t>
      </w:r>
      <w:r w:rsidRPr="00163D4F">
        <w:rPr>
          <w:color w:val="000000"/>
          <w:spacing w:val="-2"/>
          <w:rtl/>
        </w:rPr>
        <w:t>والفعالية</w:t>
      </w:r>
      <w:r w:rsidRPr="00163D4F">
        <w:rPr>
          <w:spacing w:val="-2"/>
          <w:rtl/>
        </w:rPr>
        <w:t>.</w:t>
      </w:r>
    </w:p>
    <w:p w:rsidR="00482E98" w:rsidRDefault="00482E98" w:rsidP="00482E98">
      <w:pPr>
        <w:pStyle w:val="enumlev1"/>
        <w:rPr>
          <w:rtl/>
        </w:rPr>
      </w:pPr>
      <w:r>
        <w:t>(</w:t>
      </w:r>
      <w:proofErr w:type="gramStart"/>
      <w:r w:rsidRPr="006157DF">
        <w:t>6</w:t>
      </w:r>
      <w:r w:rsidRPr="006157DF">
        <w:rPr>
          <w:rtl/>
        </w:rPr>
        <w:tab/>
        <w:t>تحديد</w:t>
      </w:r>
      <w:proofErr w:type="gramEnd"/>
      <w:r w:rsidRPr="006157DF">
        <w:rPr>
          <w:rtl/>
        </w:rPr>
        <w:t xml:space="preserve"> أولويات إعادة توزيع الموظفين بغية تنفيذ أنشطة جديدة أو إضافية. وينبغي أن تكون عمليات التوظيف الجديدة الخيار الأخير مع مراعاة التوازن بين الجنسين والتوزيع الجغرافي</w:t>
      </w:r>
      <w:ins w:id="253" w:author="Rami, Nadia" w:date="2018-04-05T15:45:00Z">
        <w:r>
          <w:rPr>
            <w:rFonts w:hint="cs"/>
            <w:rtl/>
          </w:rPr>
          <w:t xml:space="preserve"> والمهارات الجديدة المطلوبة</w:t>
        </w:r>
      </w:ins>
      <w:r w:rsidRPr="006157DF">
        <w:rPr>
          <w:rtl/>
        </w:rPr>
        <w:t>.</w:t>
      </w:r>
    </w:p>
    <w:p w:rsidR="00482E98" w:rsidRDefault="00482E98" w:rsidP="00482E98">
      <w:pPr>
        <w:pStyle w:val="enumlev1"/>
        <w:rPr>
          <w:rtl/>
        </w:rPr>
      </w:pPr>
      <w:r>
        <w:t>(</w:t>
      </w:r>
      <w:proofErr w:type="gramStart"/>
      <w:r>
        <w:t>7</w:t>
      </w:r>
      <w:r>
        <w:rPr>
          <w:rtl/>
          <w:lang w:bidi="ar-SY"/>
        </w:rPr>
        <w:tab/>
      </w:r>
      <w:r>
        <w:rPr>
          <w:rtl/>
        </w:rPr>
        <w:t>عدم</w:t>
      </w:r>
      <w:proofErr w:type="gramEnd"/>
      <w:r>
        <w:rPr>
          <w:rtl/>
        </w:rPr>
        <w:t xml:space="preserve"> استخدام الخبراء الاستشاريين إلا حين يتعذر إيجاد المهارات أو الخبرات المعنية في صفوف الموظفين الحاليين وبعد تأكيد هذه الحاجة خطياً من الإدارة العليا.</w:t>
      </w:r>
    </w:p>
    <w:p w:rsidR="00482E98" w:rsidRDefault="00482E98" w:rsidP="00482E98">
      <w:pPr>
        <w:pStyle w:val="enumlev1"/>
        <w:rPr>
          <w:lang w:bidi="ar-SY"/>
        </w:rPr>
      </w:pPr>
      <w:r>
        <w:t>(</w:t>
      </w:r>
      <w:proofErr w:type="gramStart"/>
      <w:r>
        <w:rPr>
          <w:lang w:bidi="ar-SY"/>
        </w:rPr>
        <w:t>8</w:t>
      </w:r>
      <w:r>
        <w:rPr>
          <w:rtl/>
          <w:lang w:bidi="ar-SY"/>
        </w:rPr>
        <w:tab/>
        <w:t>الارتقاء</w:t>
      </w:r>
      <w:proofErr w:type="gramEnd"/>
      <w:r>
        <w:rPr>
          <w:rtl/>
          <w:lang w:bidi="ar-SY"/>
        </w:rPr>
        <w:t xml:space="preserve"> بسياسة بناء القدرات لتأهيل الموظفين لإتقان العمل في قطاعات متعددة، بمن فيهم الموظفون في المكاتب الإقليمية، وذلك لتحسين تنقل الموظفين ومرونتهم كي يتسنى الاستفادة منهم في أنشطة جديدة أو إضافية.</w:t>
      </w:r>
    </w:p>
    <w:p w:rsidR="00482E98" w:rsidRDefault="00482E98" w:rsidP="00482E98">
      <w:pPr>
        <w:pStyle w:val="enumlev1"/>
        <w:rPr>
          <w:rtl/>
        </w:rPr>
      </w:pPr>
      <w:r>
        <w:t>(</w:t>
      </w:r>
      <w:proofErr w:type="gramStart"/>
      <w:r>
        <w:t>9</w:t>
      </w:r>
      <w:r>
        <w:rPr>
          <w:rtl/>
        </w:rPr>
        <w:tab/>
        <w:t>ينبغي</w:t>
      </w:r>
      <w:proofErr w:type="gramEnd"/>
      <w:r>
        <w:rPr>
          <w:rtl/>
        </w:rPr>
        <w:t xml:space="preserve"> للأمانة العامة والقطاعات الثلاثة للاتحاد تخفيض تكاليف وثائق المؤتمرات والاجتماعات من خلال إقامة أحداث/اجتماعات/مؤتمرات بدون استخدام الورق وتعزيز اعتماد تكنولوجيات المعلومات والاتصالات كبدائل أجدى وأكثر استدامة من الورق.</w:t>
      </w:r>
    </w:p>
    <w:p w:rsidR="00482E98" w:rsidRDefault="00482E98" w:rsidP="00482E98">
      <w:pPr>
        <w:pStyle w:val="enumlev1"/>
        <w:rPr>
          <w:rtl/>
        </w:rPr>
      </w:pPr>
      <w:r>
        <w:t>(</w:t>
      </w:r>
      <w:proofErr w:type="gramStart"/>
      <w:r>
        <w:t>10</w:t>
      </w:r>
      <w:r>
        <w:tab/>
      </w:r>
      <w:r>
        <w:rPr>
          <w:rtl/>
        </w:rPr>
        <w:t>التقليل</w:t>
      </w:r>
      <w:proofErr w:type="gramEnd"/>
      <w:r>
        <w:rPr>
          <w:rtl/>
        </w:rPr>
        <w:t>، إلى أدنى حد ضروري على الإطلاق، من طباعة وتوزيع منشورات الاتحاد الترويجية/غير المدرة للإيرادات.</w:t>
      </w:r>
    </w:p>
    <w:p w:rsidR="00482E98" w:rsidRPr="00124558" w:rsidRDefault="00482E98" w:rsidP="006157DF">
      <w:pPr>
        <w:pStyle w:val="enumlev1"/>
        <w:rPr>
          <w:rtl/>
          <w:lang w:bidi="ar-SY"/>
        </w:rPr>
      </w:pPr>
      <w:r>
        <w:t>(</w:t>
      </w:r>
      <w:proofErr w:type="gramStart"/>
      <w:r w:rsidRPr="006157DF">
        <w:t>11</w:t>
      </w:r>
      <w:r w:rsidRPr="006157DF">
        <w:tab/>
      </w:r>
      <w:r w:rsidRPr="006157DF">
        <w:rPr>
          <w:rtl/>
          <w:lang w:bidi="ar-SY"/>
        </w:rPr>
        <w:t>تنفيذ</w:t>
      </w:r>
      <w:proofErr w:type="gramEnd"/>
      <w:r w:rsidRPr="006157DF">
        <w:rPr>
          <w:rtl/>
          <w:lang w:bidi="ar-SY"/>
        </w:rPr>
        <w:t xml:space="preserve"> مبادرات ترمي إلى جعل الاتحاد منظمة مستغنية عن الورق تماماً، مثل تقديم تقارير القطاعات عبر الإنترنت حصراً، واعتماد التوقيعات الرقمية والوسائط الرقمية، والإعلان والترويج الرقمي </w:t>
      </w:r>
      <w:ins w:id="254" w:author="Rami, Nadia" w:date="2018-04-05T15:46:00Z">
        <w:r>
          <w:rPr>
            <w:rFonts w:hint="cs"/>
            <w:rtl/>
            <w:lang w:bidi="ar-SY"/>
          </w:rPr>
          <w:t xml:space="preserve">وتشجيع الموظفين على </w:t>
        </w:r>
      </w:ins>
      <w:ins w:id="255" w:author="Rami, Nadia" w:date="2018-04-05T15:49:00Z">
        <w:r>
          <w:rPr>
            <w:rFonts w:hint="cs"/>
            <w:rtl/>
            <w:lang w:bidi="ar-SY"/>
          </w:rPr>
          <w:t>تفادي</w:t>
        </w:r>
      </w:ins>
      <w:ins w:id="256" w:author="Rami, Nadia" w:date="2018-04-05T15:46:00Z">
        <w:r>
          <w:rPr>
            <w:rFonts w:hint="cs"/>
            <w:rtl/>
            <w:lang w:bidi="ar-SY"/>
          </w:rPr>
          <w:t xml:space="preserve"> طباعة رسائل البريد الإلكتروني والوثائق و</w:t>
        </w:r>
      </w:ins>
      <w:ins w:id="257" w:author="Rami, Nadia" w:date="2018-04-05T15:48:00Z">
        <w:r>
          <w:rPr>
            <w:rFonts w:hint="cs"/>
            <w:rtl/>
          </w:rPr>
          <w:t xml:space="preserve">أرشفة النسخ الورقية من الوثائق </w:t>
        </w:r>
      </w:ins>
      <w:r w:rsidRPr="006157DF">
        <w:rPr>
          <w:rtl/>
          <w:lang w:bidi="ar-SY"/>
        </w:rPr>
        <w:t>وغير ذلك.</w:t>
      </w:r>
    </w:p>
    <w:p w:rsidR="00482E98" w:rsidRPr="00163D4F" w:rsidRDefault="00482E98" w:rsidP="006157DF">
      <w:pPr>
        <w:pStyle w:val="enumlev1"/>
        <w:rPr>
          <w:spacing w:val="-2"/>
          <w:rtl/>
        </w:rPr>
      </w:pPr>
      <w:r>
        <w:t>(</w:t>
      </w:r>
      <w:r w:rsidRPr="006157DF">
        <w:rPr>
          <w:spacing w:val="-2"/>
        </w:rPr>
        <w:t>12</w:t>
      </w:r>
      <w:r w:rsidRPr="006157DF">
        <w:rPr>
          <w:spacing w:val="-2"/>
          <w:rtl/>
        </w:rPr>
        <w:tab/>
      </w:r>
      <w:r w:rsidRPr="00216D95">
        <w:rPr>
          <w:spacing w:val="6"/>
          <w:rtl/>
        </w:rPr>
        <w:t>النظر في </w:t>
      </w:r>
      <w:r w:rsidRPr="00216D95">
        <w:rPr>
          <w:rFonts w:hint="cs"/>
          <w:spacing w:val="6"/>
          <w:rtl/>
        </w:rPr>
        <w:t xml:space="preserve">إمكانية </w:t>
      </w:r>
      <w:ins w:id="258" w:author="Rami, Nadia" w:date="2018-04-05T16:16:00Z">
        <w:r w:rsidRPr="00216D95">
          <w:rPr>
            <w:rFonts w:hint="eastAsia"/>
            <w:spacing w:val="6"/>
            <w:rtl/>
          </w:rPr>
          <w:t>تحقيق</w:t>
        </w:r>
        <w:r w:rsidRPr="00216D95">
          <w:rPr>
            <w:spacing w:val="6"/>
            <w:rtl/>
          </w:rPr>
          <w:t xml:space="preserve"> </w:t>
        </w:r>
        <w:r w:rsidRPr="00216D95">
          <w:rPr>
            <w:rFonts w:hint="eastAsia"/>
            <w:spacing w:val="6"/>
            <w:rtl/>
          </w:rPr>
          <w:t>المزيد</w:t>
        </w:r>
        <w:r w:rsidRPr="00216D95">
          <w:rPr>
            <w:spacing w:val="6"/>
            <w:rtl/>
          </w:rPr>
          <w:t xml:space="preserve"> </w:t>
        </w:r>
        <w:r w:rsidRPr="00216D95">
          <w:rPr>
            <w:rFonts w:hint="eastAsia"/>
            <w:spacing w:val="6"/>
            <w:rtl/>
          </w:rPr>
          <w:t>من</w:t>
        </w:r>
        <w:r w:rsidRPr="00216D95">
          <w:rPr>
            <w:spacing w:val="6"/>
            <w:rtl/>
          </w:rPr>
          <w:t xml:space="preserve"> </w:t>
        </w:r>
        <w:proofErr w:type="spellStart"/>
        <w:r w:rsidRPr="00216D95">
          <w:rPr>
            <w:rFonts w:hint="eastAsia"/>
            <w:spacing w:val="6"/>
            <w:rtl/>
          </w:rPr>
          <w:t>الوفورات</w:t>
        </w:r>
        <w:proofErr w:type="spellEnd"/>
        <w:r w:rsidRPr="00216D95">
          <w:rPr>
            <w:spacing w:val="6"/>
            <w:rtl/>
          </w:rPr>
          <w:t xml:space="preserve"> </w:t>
        </w:r>
      </w:ins>
      <w:del w:id="259" w:author="Rami, Nadia" w:date="2018-04-05T16:16:00Z">
        <w:r w:rsidRPr="00216D95" w:rsidDel="004C3716">
          <w:rPr>
            <w:spacing w:val="6"/>
            <w:rtl/>
          </w:rPr>
          <w:delText xml:space="preserve">التوفير </w:delText>
        </w:r>
      </w:del>
      <w:r w:rsidRPr="00216D95">
        <w:rPr>
          <w:spacing w:val="6"/>
          <w:rtl/>
        </w:rPr>
        <w:t xml:space="preserve">في خدمات اللغات (الترجمة التحريرية والترجمة الشفوية) </w:t>
      </w:r>
      <w:del w:id="260" w:author="Rami, Nadia" w:date="2018-04-05T16:18:00Z">
        <w:r w:rsidRPr="00216D95" w:rsidDel="00AF0B63">
          <w:rPr>
            <w:spacing w:val="6"/>
            <w:rtl/>
          </w:rPr>
          <w:delText xml:space="preserve">لاجتماعات </w:delText>
        </w:r>
      </w:del>
      <w:del w:id="261" w:author="Rami, Nadia" w:date="2018-04-05T16:17:00Z">
        <w:r w:rsidRPr="00216D95" w:rsidDel="004C3716">
          <w:rPr>
            <w:spacing w:val="6"/>
            <w:rtl/>
          </w:rPr>
          <w:delText xml:space="preserve">لجان الدراسات </w:delText>
        </w:r>
      </w:del>
      <w:ins w:id="262" w:author="Rami, Nadia" w:date="2018-04-05T16:19:00Z">
        <w:r w:rsidRPr="00216D95">
          <w:rPr>
            <w:rFonts w:hint="cs"/>
            <w:spacing w:val="6"/>
            <w:rtl/>
          </w:rPr>
          <w:t>فيما يخص</w:t>
        </w:r>
      </w:ins>
      <w:ins w:id="263" w:author="Rami, Nadia" w:date="2018-04-05T16:18:00Z">
        <w:r w:rsidRPr="00216D95">
          <w:rPr>
            <w:rFonts w:hint="cs"/>
            <w:spacing w:val="6"/>
            <w:rtl/>
          </w:rPr>
          <w:t xml:space="preserve"> الاجتماعات </w:t>
        </w:r>
      </w:ins>
      <w:r w:rsidRPr="00216D95">
        <w:rPr>
          <w:spacing w:val="6"/>
          <w:rtl/>
        </w:rPr>
        <w:t>والمنشورات، دون الإخلال بأهداف القرار </w:t>
      </w:r>
      <w:r w:rsidRPr="00216D95">
        <w:rPr>
          <w:spacing w:val="6"/>
        </w:rPr>
        <w:t>154</w:t>
      </w:r>
      <w:r w:rsidRPr="00216D95">
        <w:rPr>
          <w:rFonts w:hint="cs"/>
          <w:spacing w:val="6"/>
          <w:rtl/>
        </w:rPr>
        <w:t> </w:t>
      </w:r>
      <w:r w:rsidRPr="00216D95">
        <w:rPr>
          <w:spacing w:val="6"/>
          <w:rtl/>
        </w:rPr>
        <w:t>(المراجَع</w:t>
      </w:r>
      <w:r w:rsidRPr="00216D95">
        <w:rPr>
          <w:rFonts w:hint="cs"/>
          <w:spacing w:val="6"/>
          <w:rtl/>
        </w:rPr>
        <w:t> </w:t>
      </w:r>
      <w:r w:rsidRPr="00216D95">
        <w:rPr>
          <w:spacing w:val="6"/>
          <w:rtl/>
        </w:rPr>
        <w:t>في بوسان،</w:t>
      </w:r>
      <w:r w:rsidRPr="00216D95">
        <w:rPr>
          <w:rFonts w:hint="cs"/>
          <w:spacing w:val="6"/>
          <w:rtl/>
        </w:rPr>
        <w:t> </w:t>
      </w:r>
      <w:r w:rsidRPr="00216D95">
        <w:rPr>
          <w:spacing w:val="6"/>
        </w:rPr>
        <w:t>2014</w:t>
      </w:r>
      <w:r w:rsidRPr="00216D95">
        <w:rPr>
          <w:spacing w:val="6"/>
          <w:rtl/>
        </w:rPr>
        <w:t>)</w:t>
      </w:r>
      <w:ins w:id="264" w:author="Rami, Nadia" w:date="2018-04-05T16:17:00Z">
        <w:r w:rsidRPr="00216D95">
          <w:rPr>
            <w:rFonts w:hint="cs"/>
            <w:spacing w:val="6"/>
            <w:rtl/>
          </w:rPr>
          <w:t xml:space="preserve"> بما</w:t>
        </w:r>
      </w:ins>
      <w:ins w:id="265" w:author="Elbahnassawy, Ganat" w:date="2018-08-27T16:53:00Z">
        <w:r w:rsidR="006157DF" w:rsidRPr="00216D95">
          <w:rPr>
            <w:rFonts w:hint="eastAsia"/>
            <w:spacing w:val="6"/>
            <w:rtl/>
          </w:rPr>
          <w:t> </w:t>
        </w:r>
      </w:ins>
      <w:ins w:id="266" w:author="Rami, Nadia" w:date="2018-04-05T16:17:00Z">
        <w:r w:rsidRPr="00216D95">
          <w:rPr>
            <w:rFonts w:hint="cs"/>
            <w:spacing w:val="6"/>
            <w:rtl/>
          </w:rPr>
          <w:t>في</w:t>
        </w:r>
      </w:ins>
      <w:ins w:id="267" w:author="Elbahnassawy, Ganat" w:date="2018-08-27T16:53:00Z">
        <w:r w:rsidR="006157DF" w:rsidRPr="00216D95">
          <w:rPr>
            <w:rFonts w:hint="eastAsia"/>
            <w:spacing w:val="6"/>
            <w:rtl/>
          </w:rPr>
          <w:t> </w:t>
        </w:r>
      </w:ins>
      <w:ins w:id="268" w:author="Rami, Nadia" w:date="2018-04-05T16:17:00Z">
        <w:r w:rsidRPr="00216D95">
          <w:rPr>
            <w:rFonts w:hint="cs"/>
            <w:spacing w:val="6"/>
            <w:rtl/>
          </w:rPr>
          <w:t xml:space="preserve">ذلك </w:t>
        </w:r>
      </w:ins>
      <w:ins w:id="269" w:author="Aly, Abdullah" w:date="2018-04-11T09:03:00Z">
        <w:r w:rsidRPr="00216D95">
          <w:rPr>
            <w:rFonts w:hint="cs"/>
            <w:spacing w:val="6"/>
            <w:rtl/>
          </w:rPr>
          <w:t>الحد من</w:t>
        </w:r>
      </w:ins>
      <w:ins w:id="270" w:author="Rami, Nadia" w:date="2018-04-05T16:17:00Z">
        <w:r w:rsidRPr="00216D95">
          <w:rPr>
            <w:rFonts w:hint="cs"/>
            <w:spacing w:val="6"/>
            <w:rtl/>
          </w:rPr>
          <w:t xml:space="preserve"> طول الوثائق</w:t>
        </w:r>
      </w:ins>
      <w:r w:rsidRPr="00216D95">
        <w:rPr>
          <w:spacing w:val="6"/>
          <w:rtl/>
        </w:rPr>
        <w:t>.</w:t>
      </w:r>
      <w:ins w:id="271" w:author="Rami, Nadia" w:date="2018-04-05T16:14:00Z">
        <w:r w:rsidRPr="00163D4F">
          <w:rPr>
            <w:rFonts w:hint="cs"/>
            <w:spacing w:val="-2"/>
            <w:rtl/>
          </w:rPr>
          <w:t xml:space="preserve"> </w:t>
        </w:r>
      </w:ins>
    </w:p>
    <w:p w:rsidR="00482E98" w:rsidRPr="006157DF" w:rsidRDefault="00482E98" w:rsidP="00482E98">
      <w:pPr>
        <w:pStyle w:val="enumlev1"/>
        <w:rPr>
          <w:rtl/>
          <w:lang w:bidi="ar-SY"/>
        </w:rPr>
      </w:pPr>
      <w:r>
        <w:lastRenderedPageBreak/>
        <w:t>(</w:t>
      </w:r>
      <w:proofErr w:type="gramStart"/>
      <w:r w:rsidRPr="006157DF">
        <w:t>13</w:t>
      </w:r>
      <w:r w:rsidRPr="006157DF">
        <w:rPr>
          <w:rtl/>
          <w:lang w:bidi="ar-SY"/>
        </w:rPr>
        <w:tab/>
      </w:r>
      <w:r w:rsidRPr="006157DF">
        <w:rPr>
          <w:rtl/>
          <w:lang w:bidi="ar"/>
        </w:rPr>
        <w:t>تقييم</w:t>
      </w:r>
      <w:proofErr w:type="gramEnd"/>
      <w:r w:rsidRPr="006157DF">
        <w:rPr>
          <w:rtl/>
        </w:rPr>
        <w:t xml:space="preserve"> واستخدام</w:t>
      </w:r>
      <w:r w:rsidRPr="006157DF">
        <w:rPr>
          <w:rtl/>
          <w:lang w:bidi="ar"/>
        </w:rPr>
        <w:t xml:space="preserve"> إجراءات الترجمة البديلة التي يمكن أن تقلل من تكاليف الترجمة مع الحفاظ على جودتها الحالية ودقة مصطلحات الاتصالات/تكنولوجيا المعلومات والاتصالات أو تحسينها</w:t>
      </w:r>
      <w:ins w:id="272" w:author="Rami, Nadia" w:date="2018-04-05T16:22:00Z">
        <w:r>
          <w:rPr>
            <w:rFonts w:hint="cs"/>
            <w:rtl/>
            <w:lang w:bidi="ar"/>
          </w:rPr>
          <w:t xml:space="preserve"> مع ضمان </w:t>
        </w:r>
      </w:ins>
      <w:ins w:id="273" w:author="Aly, Abdullah" w:date="2018-04-11T09:04:00Z">
        <w:r>
          <w:rPr>
            <w:rFonts w:hint="cs"/>
            <w:rtl/>
            <w:lang w:bidi="ar"/>
          </w:rPr>
          <w:t xml:space="preserve">المستوى الملائم من </w:t>
        </w:r>
      </w:ins>
      <w:ins w:id="274" w:author="Rami, Nadia" w:date="2018-04-05T16:22:00Z">
        <w:r>
          <w:rPr>
            <w:rFonts w:hint="cs"/>
            <w:rtl/>
            <w:lang w:bidi="ar"/>
          </w:rPr>
          <w:t xml:space="preserve">جودة </w:t>
        </w:r>
      </w:ins>
      <w:ins w:id="275" w:author="Aly, Abdullah" w:date="2018-04-11T09:04:00Z">
        <w:r>
          <w:rPr>
            <w:rFonts w:hint="cs"/>
            <w:rtl/>
            <w:lang w:bidi="ar"/>
          </w:rPr>
          <w:t>ا</w:t>
        </w:r>
      </w:ins>
      <w:ins w:id="276" w:author="Rami, Nadia" w:date="2018-04-05T16:22:00Z">
        <w:r>
          <w:rPr>
            <w:rFonts w:hint="cs"/>
            <w:rtl/>
            <w:lang w:bidi="ar"/>
          </w:rPr>
          <w:t>لترجمة</w:t>
        </w:r>
      </w:ins>
      <w:r w:rsidRPr="006157DF">
        <w:rPr>
          <w:rtl/>
          <w:lang w:bidi="ar"/>
        </w:rPr>
        <w:t>.</w:t>
      </w:r>
    </w:p>
    <w:p w:rsidR="00482E98" w:rsidRDefault="00482E98" w:rsidP="006157DF">
      <w:pPr>
        <w:pStyle w:val="enumlev1"/>
        <w:rPr>
          <w:rtl/>
        </w:rPr>
      </w:pPr>
      <w:r>
        <w:t>(</w:t>
      </w:r>
      <w:proofErr w:type="gramStart"/>
      <w:r w:rsidRPr="006157DF">
        <w:t>14</w:t>
      </w:r>
      <w:r w:rsidRPr="006157DF">
        <w:rPr>
          <w:rtl/>
        </w:rPr>
        <w:tab/>
        <w:t>تنفيذ</w:t>
      </w:r>
      <w:proofErr w:type="gramEnd"/>
      <w:r w:rsidRPr="006157DF">
        <w:rPr>
          <w:rtl/>
        </w:rPr>
        <w:t xml:space="preserve"> الأنشطة المتعلقة بالقمة العالمية لمجتمع المعلومات من خلال إعادة توزيع الموظفين المسؤولين عن هذه الأنشطة ضمن الموارد الحالية، ومن خلال استرداد التكاليف والمساهمات الطوعية حسب الاقتضاء.</w:t>
      </w:r>
      <w:ins w:id="277" w:author="Rami, Nadia" w:date="2018-04-05T16:23:00Z">
        <w:r>
          <w:rPr>
            <w:rFonts w:hint="cs"/>
            <w:rtl/>
          </w:rPr>
          <w:t xml:space="preserve"> </w:t>
        </w:r>
      </w:ins>
      <w:ins w:id="278" w:author="Rami, Nadia" w:date="2018-04-05T16:24:00Z">
        <w:r>
          <w:rPr>
            <w:rFonts w:hint="cs"/>
            <w:rtl/>
          </w:rPr>
          <w:t>و</w:t>
        </w:r>
      </w:ins>
      <w:ins w:id="279" w:author="Rami, Nadia" w:date="2018-04-05T16:23:00Z">
        <w:r>
          <w:rPr>
            <w:rFonts w:hint="cs"/>
            <w:rtl/>
          </w:rPr>
          <w:t xml:space="preserve">مشاركة المكاتب الإقليمية في التعاون مع </w:t>
        </w:r>
      </w:ins>
      <w:ins w:id="280" w:author="Rami, Nadia" w:date="2018-04-05T16:24:00Z">
        <w:r>
          <w:rPr>
            <w:rFonts w:hint="cs"/>
            <w:rtl/>
          </w:rPr>
          <w:t>ال</w:t>
        </w:r>
      </w:ins>
      <w:ins w:id="281" w:author="Rami, Nadia" w:date="2018-04-05T16:23:00Z">
        <w:r>
          <w:rPr>
            <w:rFonts w:hint="cs"/>
            <w:rtl/>
          </w:rPr>
          <w:t>هيئات</w:t>
        </w:r>
      </w:ins>
      <w:ins w:id="282" w:author="Rami, Nadia" w:date="2018-04-05T16:24:00Z">
        <w:r>
          <w:rPr>
            <w:rFonts w:hint="cs"/>
            <w:rtl/>
          </w:rPr>
          <w:t xml:space="preserve"> الأخرى</w:t>
        </w:r>
      </w:ins>
      <w:ins w:id="283" w:author="Rami, Nadia" w:date="2018-04-05T16:23:00Z">
        <w:r>
          <w:rPr>
            <w:rFonts w:hint="cs"/>
            <w:rtl/>
          </w:rPr>
          <w:t xml:space="preserve"> </w:t>
        </w:r>
      </w:ins>
      <w:ins w:id="284" w:author="Rami, Nadia" w:date="2018-04-05T16:24:00Z">
        <w:r>
          <w:rPr>
            <w:rFonts w:hint="cs"/>
            <w:rtl/>
          </w:rPr>
          <w:t>ل</w:t>
        </w:r>
      </w:ins>
      <w:ins w:id="285" w:author="Rami, Nadia" w:date="2018-04-05T16:23:00Z">
        <w:r>
          <w:rPr>
            <w:rFonts w:hint="cs"/>
            <w:rtl/>
          </w:rPr>
          <w:t>لأمم المتحدة في الأنشطة الإقليمية</w:t>
        </w:r>
      </w:ins>
      <w:ins w:id="286" w:author="Rami, Nadia" w:date="2018-04-05T16:24:00Z">
        <w:r>
          <w:rPr>
            <w:rFonts w:hint="cs"/>
            <w:rtl/>
          </w:rPr>
          <w:t xml:space="preserve"> المتعلقة</w:t>
        </w:r>
      </w:ins>
      <w:ins w:id="287" w:author="Rami, Nadia" w:date="2018-04-05T16:23:00Z">
        <w:r>
          <w:rPr>
            <w:rFonts w:hint="cs"/>
            <w:rtl/>
          </w:rPr>
          <w:t xml:space="preserve"> </w:t>
        </w:r>
      </w:ins>
      <w:ins w:id="288" w:author="Rami, Nadia" w:date="2018-04-05T16:24:00Z">
        <w:r>
          <w:rPr>
            <w:rFonts w:hint="cs"/>
            <w:rtl/>
          </w:rPr>
          <w:t>با</w:t>
        </w:r>
      </w:ins>
      <w:ins w:id="289" w:author="Rami, Nadia" w:date="2018-04-05T16:23:00Z">
        <w:r>
          <w:rPr>
            <w:rFonts w:hint="cs"/>
            <w:rtl/>
          </w:rPr>
          <w:t>لقمة العالمية لمجتمع المعلومات.</w:t>
        </w:r>
      </w:ins>
    </w:p>
    <w:p w:rsidR="00482E98" w:rsidRDefault="00482E98" w:rsidP="00482E98">
      <w:pPr>
        <w:pStyle w:val="enumlev1"/>
        <w:rPr>
          <w:rtl/>
        </w:rPr>
      </w:pPr>
      <w:r>
        <w:t>(</w:t>
      </w:r>
      <w:proofErr w:type="gramStart"/>
      <w:r>
        <w:t>15</w:t>
      </w:r>
      <w:r>
        <w:rPr>
          <w:rtl/>
        </w:rPr>
        <w:tab/>
        <w:t>استعراض</w:t>
      </w:r>
      <w:proofErr w:type="gramEnd"/>
      <w:r>
        <w:rPr>
          <w:rtl/>
        </w:rPr>
        <w:t xml:space="preserve"> عدد اجتماعات لجان الدراسات ومدتها بغرض خفض تكاليفها وتكاليف الأفرقة الأخرى المعنية.</w:t>
      </w:r>
    </w:p>
    <w:p w:rsidR="00482E98" w:rsidRDefault="00482E98" w:rsidP="00482E98">
      <w:pPr>
        <w:pStyle w:val="enumlev1"/>
        <w:rPr>
          <w:rtl/>
          <w:lang w:bidi="ar-SY"/>
        </w:rPr>
      </w:pPr>
      <w:r>
        <w:t>(</w:t>
      </w:r>
      <w:proofErr w:type="gramStart"/>
      <w:r>
        <w:t>16</w:t>
      </w:r>
      <w:r>
        <w:rPr>
          <w:rtl/>
          <w:lang w:bidi="ar-SY"/>
        </w:rPr>
        <w:tab/>
        <w:t>تقييم</w:t>
      </w:r>
      <w:proofErr w:type="gramEnd"/>
      <w:r>
        <w:rPr>
          <w:rtl/>
          <w:lang w:bidi="ar-SY"/>
        </w:rPr>
        <w:t xml:space="preserve"> الأفرقة الإقليمية التي أنشأتها لجان الدراسات التابعة للاتحاد من أجل تفادي الازدواج والتداخل.</w:t>
      </w:r>
    </w:p>
    <w:p w:rsidR="00482E98" w:rsidRPr="00163D4F" w:rsidRDefault="00482E98" w:rsidP="00A043D3">
      <w:pPr>
        <w:pStyle w:val="enumlev1"/>
        <w:rPr>
          <w:rtl/>
        </w:rPr>
      </w:pPr>
      <w:r>
        <w:t>(</w:t>
      </w:r>
      <w:proofErr w:type="gramStart"/>
      <w:r w:rsidRPr="00163D4F">
        <w:t>17</w:t>
      </w:r>
      <w:r w:rsidRPr="00163D4F">
        <w:rPr>
          <w:rtl/>
        </w:rPr>
        <w:tab/>
        <w:t>الحد</w:t>
      </w:r>
      <w:proofErr w:type="gramEnd"/>
      <w:r w:rsidRPr="00163D4F">
        <w:rPr>
          <w:rtl/>
        </w:rPr>
        <w:t xml:space="preserve"> من عدد أيام اجتماعات الأفرقة الاستشارية بحيث لا تزيد عن ثلاثة أيام سنوياً كحد أقصى مع توفير الترجمة</w:t>
      </w:r>
      <w:r w:rsidRPr="00163D4F">
        <w:rPr>
          <w:rFonts w:hint="cs"/>
          <w:rtl/>
        </w:rPr>
        <w:t xml:space="preserve"> </w:t>
      </w:r>
      <w:r w:rsidRPr="00163D4F">
        <w:rPr>
          <w:rtl/>
        </w:rPr>
        <w:t>الشفوية.</w:t>
      </w:r>
      <w:ins w:id="290" w:author="Aly, Abdullah" w:date="2018-04-11T09:05:00Z">
        <w:r w:rsidRPr="00163D4F">
          <w:rPr>
            <w:rFonts w:hint="cs"/>
            <w:rtl/>
          </w:rPr>
          <w:t xml:space="preserve"> والنظر في </w:t>
        </w:r>
      </w:ins>
      <w:ins w:id="291" w:author="Riz, Imad " w:date="2018-08-29T10:34:00Z">
        <w:r w:rsidR="00A043D3">
          <w:rPr>
            <w:rFonts w:hint="cs"/>
            <w:rtl/>
          </w:rPr>
          <w:t>إ</w:t>
        </w:r>
      </w:ins>
      <w:ins w:id="292" w:author="Aly, Abdullah" w:date="2018-04-11T09:05:00Z">
        <w:r w:rsidRPr="00163D4F">
          <w:rPr>
            <w:rFonts w:hint="cs"/>
            <w:rtl/>
          </w:rPr>
          <w:t>مكانية عقد جلسات مشتركة للأفرقة الاستشارية أو عقدها بالتعاقب.</w:t>
        </w:r>
      </w:ins>
    </w:p>
    <w:p w:rsidR="00482E98" w:rsidRDefault="00482E98" w:rsidP="00482E98">
      <w:pPr>
        <w:pStyle w:val="enumlev1"/>
      </w:pPr>
      <w:r>
        <w:t>(</w:t>
      </w:r>
      <w:proofErr w:type="gramStart"/>
      <w:r>
        <w:t>18</w:t>
      </w:r>
      <w:r>
        <w:tab/>
      </w:r>
      <w:r>
        <w:rPr>
          <w:rtl/>
        </w:rPr>
        <w:t>تخفيض</w:t>
      </w:r>
      <w:proofErr w:type="gramEnd"/>
      <w:r>
        <w:rPr>
          <w:rtl/>
        </w:rPr>
        <w:t xml:space="preserve"> عدد ومدة الاجتماعات الفعلية لأفرقة العمل التابعة للمجلس عند الإمكان.</w:t>
      </w:r>
    </w:p>
    <w:p w:rsidR="00482E98" w:rsidRPr="006157DF" w:rsidRDefault="00482E98" w:rsidP="00482E98">
      <w:pPr>
        <w:pStyle w:val="enumlev1"/>
        <w:rPr>
          <w:rtl/>
        </w:rPr>
      </w:pPr>
      <w:r>
        <w:t>(</w:t>
      </w:r>
      <w:proofErr w:type="gramStart"/>
      <w:r w:rsidRPr="006157DF">
        <w:t>19</w:t>
      </w:r>
      <w:r w:rsidRPr="006157DF">
        <w:rPr>
          <w:rtl/>
        </w:rPr>
        <w:tab/>
        <w:t>تقليل</w:t>
      </w:r>
      <w:proofErr w:type="gramEnd"/>
      <w:r w:rsidRPr="006157DF">
        <w:rPr>
          <w:rtl/>
        </w:rPr>
        <w:t xml:space="preserve"> عدد أفرقة العمل التابعة للمجلس إلى الحد الأدنى اللازم على الإطلاق من خلال دمجها لتشكيل عدد أقل من الأفرقة وإنهاء أنشطتها مالم يطرأ مزيد من التطور في نطاق أنشطتها.</w:t>
      </w:r>
    </w:p>
    <w:p w:rsidR="00482E98" w:rsidRDefault="00482E98" w:rsidP="00482E98">
      <w:pPr>
        <w:pStyle w:val="enumlev1"/>
        <w:rPr>
          <w:rtl/>
        </w:rPr>
      </w:pPr>
      <w:r>
        <w:t>(</w:t>
      </w:r>
      <w:proofErr w:type="gramStart"/>
      <w:r w:rsidRPr="006157DF">
        <w:t>20</w:t>
      </w:r>
      <w:r w:rsidRPr="006157DF">
        <w:rPr>
          <w:rtl/>
        </w:rPr>
        <w:tab/>
        <w:t>التقييم</w:t>
      </w:r>
      <w:proofErr w:type="gramEnd"/>
      <w:r w:rsidRPr="006157DF">
        <w:rPr>
          <w:rtl/>
        </w:rPr>
        <w:t xml:space="preserve"> المنتظم لمستوى إنجاز الغايات الاستراتيجية والأهداف والنواتج بغية زيادة الكفاءة من خلال إعادة تخصيص اعتمادات في الميزانية، عند الضرورة.</w:t>
      </w:r>
    </w:p>
    <w:p w:rsidR="00482E98" w:rsidRDefault="00482E98" w:rsidP="00482E98">
      <w:pPr>
        <w:pStyle w:val="enumlev1"/>
        <w:rPr>
          <w:rtl/>
        </w:rPr>
      </w:pPr>
      <w:r>
        <w:t>(</w:t>
      </w:r>
      <w:proofErr w:type="gramStart"/>
      <w:r>
        <w:t>21</w:t>
      </w:r>
      <w:r>
        <w:rPr>
          <w:rtl/>
        </w:rPr>
        <w:tab/>
        <w:t>عندما</w:t>
      </w:r>
      <w:proofErr w:type="gramEnd"/>
      <w:r>
        <w:rPr>
          <w:rtl/>
        </w:rPr>
        <w:t xml:space="preserve"> يتعلق الأمر بأنشطة جديدة أو أنشطة تتطلب موارد مالية إضافية، ينبغي إجراء تقييم "للقيمة المضافة" لتسويغ اختلاف الأنشطة المقترحة عن الأنشطة الجارية و/أو المماثلة وتجنباً للتداخل</w:t>
      </w:r>
      <w:r>
        <w:rPr>
          <w:rtl/>
          <w:lang w:val="fr-CH"/>
        </w:rPr>
        <w:t> </w:t>
      </w:r>
      <w:r>
        <w:rPr>
          <w:rtl/>
        </w:rPr>
        <w:t>والازدواج.</w:t>
      </w:r>
    </w:p>
    <w:p w:rsidR="00482E98" w:rsidRPr="006157DF" w:rsidRDefault="00482E98" w:rsidP="006157DF">
      <w:pPr>
        <w:pStyle w:val="enumlev1"/>
        <w:rPr>
          <w:rtl/>
        </w:rPr>
      </w:pPr>
      <w:r>
        <w:t>(</w:t>
      </w:r>
      <w:proofErr w:type="gramStart"/>
      <w:r w:rsidRPr="006157DF">
        <w:t>22</w:t>
      </w:r>
      <w:r w:rsidRPr="006157DF">
        <w:rPr>
          <w:rtl/>
        </w:rPr>
        <w:tab/>
        <w:t>إمعان</w:t>
      </w:r>
      <w:proofErr w:type="gramEnd"/>
      <w:r w:rsidRPr="006157DF">
        <w:rPr>
          <w:rtl/>
        </w:rPr>
        <w:t xml:space="preserve"> النظر في نطاق المبادرات الإقليمية وموقعها والموارد المخصصة لها والنواتج ذات الصلة والمساعدات المقدمة للأعضاء والحضور الإقليمي سواء في المناطق الإقليمية أو في المقر الرئيسي، وكذلك </w:t>
      </w:r>
      <w:del w:id="293" w:author="Rami, Nadia" w:date="2018-04-05T16:29:00Z">
        <w:r w:rsidRPr="006157DF" w:rsidDel="000F1419">
          <w:rPr>
            <w:rtl/>
          </w:rPr>
          <w:delText xml:space="preserve">التدابير </w:delText>
        </w:r>
      </w:del>
      <w:ins w:id="294" w:author="Rami, Nadia" w:date="2018-04-05T16:29:00Z">
        <w:r>
          <w:rPr>
            <w:rFonts w:hint="cs"/>
            <w:rtl/>
          </w:rPr>
          <w:t>تلك</w:t>
        </w:r>
        <w:r w:rsidRPr="006157DF">
          <w:rPr>
            <w:rtl/>
          </w:rPr>
          <w:t xml:space="preserve"> </w:t>
        </w:r>
      </w:ins>
      <w:r w:rsidRPr="006157DF">
        <w:rPr>
          <w:rtl/>
        </w:rPr>
        <w:t xml:space="preserve">المترتبة على نتائج المؤتمر العالمي لتنمية الاتصالات وخطة عمل </w:t>
      </w:r>
      <w:del w:id="295" w:author="Rami, Nadia" w:date="2018-04-05T16:29:00Z">
        <w:r w:rsidRPr="006157DF" w:rsidDel="000F1419">
          <w:rPr>
            <w:rtl/>
          </w:rPr>
          <w:delText xml:space="preserve">دبي </w:delText>
        </w:r>
      </w:del>
      <w:ins w:id="296" w:author="Rami, Nadia" w:date="2018-04-05T16:29:00Z">
        <w:r>
          <w:rPr>
            <w:rFonts w:hint="cs"/>
            <w:rtl/>
          </w:rPr>
          <w:t>بوينس آيرس</w:t>
        </w:r>
        <w:r w:rsidRPr="006157DF">
          <w:rPr>
            <w:rtl/>
          </w:rPr>
          <w:t xml:space="preserve"> </w:t>
        </w:r>
      </w:ins>
      <w:r w:rsidRPr="006157DF">
        <w:rPr>
          <w:rtl/>
        </w:rPr>
        <w:t>والممولة مباشرة كأنشطة تموَّل من ميزانية القطاع.</w:t>
      </w:r>
    </w:p>
    <w:p w:rsidR="00482E98" w:rsidRDefault="00482E98" w:rsidP="006157DF">
      <w:pPr>
        <w:pStyle w:val="enumlev1"/>
        <w:rPr>
          <w:rtl/>
          <w:lang w:bidi="ar"/>
        </w:rPr>
      </w:pPr>
      <w:proofErr w:type="gramStart"/>
      <w:r>
        <w:t>(</w:t>
      </w:r>
      <w:r w:rsidRPr="006157DF">
        <w:t>23</w:t>
      </w:r>
      <w:r w:rsidRPr="006157DF">
        <w:rPr>
          <w:rtl/>
        </w:rPr>
        <w:tab/>
        <w:t xml:space="preserve">تخفيض تكاليف السفر في مهمات رسمية من خلال وضع وتنفيذ معايير للحد من تكاليف السفر. وينبغي أن تدرس هذه المعايير وتهدف إلى تقليل السفر في درجة رجال الأعمال، </w:t>
      </w:r>
      <w:del w:id="297" w:author="Elbahnassawy, Ganat" w:date="2018-03-23T15:00:00Z">
        <w:r w:rsidRPr="006157DF" w:rsidDel="00C068E5">
          <w:rPr>
            <w:rtl/>
          </w:rPr>
          <w:delText xml:space="preserve">وزيادة الحد الأدنى من ساعات السفر المطلوب للسفر في الدرجة المذكورة، وزيادة مهلة الإخطار إلى </w:delText>
        </w:r>
        <w:r w:rsidRPr="006157DF" w:rsidDel="00C068E5">
          <w:delText>30</w:delText>
        </w:r>
        <w:r w:rsidRPr="006157DF" w:rsidDel="00C068E5">
          <w:rPr>
            <w:rtl/>
          </w:rPr>
          <w:delText xml:space="preserve"> يوماً، </w:delText>
        </w:r>
      </w:del>
      <w:r w:rsidRPr="006157DF">
        <w:rPr>
          <w:rtl/>
        </w:rPr>
        <w:t>وخفض بدل المعيشة</w:t>
      </w:r>
      <w:r w:rsidR="00A043D3">
        <w:rPr>
          <w:rFonts w:hint="cs"/>
          <w:rtl/>
        </w:rPr>
        <w:t xml:space="preserve"> </w:t>
      </w:r>
      <w:r w:rsidR="00A043D3">
        <w:rPr>
          <w:lang w:val="en-US"/>
        </w:rPr>
        <w:t>(DSA)</w:t>
      </w:r>
      <w:r w:rsidRPr="006157DF">
        <w:rPr>
          <w:rtl/>
        </w:rPr>
        <w:t xml:space="preserve"> الإضافي قدر المستطاع، ومنح الأولوية لتخصيص موظفين من المكاتب الإقليمية ومكاتب المناطق، </w:t>
      </w:r>
      <w:del w:id="298" w:author="Rami, Nadia" w:date="2018-04-05T16:31:00Z">
        <w:r w:rsidRPr="006157DF" w:rsidDel="007F5DDE">
          <w:rPr>
            <w:rtl/>
          </w:rPr>
          <w:delText xml:space="preserve">من خلال </w:delText>
        </w:r>
      </w:del>
      <w:ins w:id="299" w:author="Imad RIZ" w:date="2018-04-11T14:48:00Z">
        <w:r>
          <w:rPr>
            <w:rFonts w:hint="cs"/>
            <w:rtl/>
          </w:rPr>
          <w:t>و</w:t>
        </w:r>
      </w:ins>
      <w:r w:rsidRPr="006157DF">
        <w:rPr>
          <w:rtl/>
        </w:rPr>
        <w:t>الحد من فترات المهمات الرسمية وعن طريق التمثيل المشترك في الاجتماعات، وترشيد عدد الموظفين المرسلين في مهمات رسمية من مختلف دوائر/شعب الأمانة العامة والمكاتب الثلاثة.</w:t>
      </w:r>
      <w:proofErr w:type="gramEnd"/>
    </w:p>
    <w:p w:rsidR="00482E98" w:rsidRPr="00163D4F" w:rsidRDefault="00482E98" w:rsidP="006157DF">
      <w:pPr>
        <w:pStyle w:val="enumlev1"/>
        <w:rPr>
          <w:spacing w:val="-4"/>
          <w:rtl/>
        </w:rPr>
      </w:pPr>
      <w:r>
        <w:t>(</w:t>
      </w:r>
      <w:proofErr w:type="gramStart"/>
      <w:r w:rsidRPr="006157DF">
        <w:rPr>
          <w:spacing w:val="-4"/>
          <w:lang w:bidi="ar"/>
        </w:rPr>
        <w:t>24</w:t>
      </w:r>
      <w:r w:rsidRPr="006157DF">
        <w:rPr>
          <w:spacing w:val="-4"/>
          <w:rtl/>
        </w:rPr>
        <w:tab/>
      </w:r>
      <w:ins w:id="300" w:author="Rami, Nadia" w:date="2018-04-05T16:32:00Z">
        <w:r w:rsidRPr="00163D4F">
          <w:rPr>
            <w:rFonts w:hint="cs"/>
            <w:spacing w:val="-4"/>
            <w:rtl/>
          </w:rPr>
          <w:t>زيادة</w:t>
        </w:r>
        <w:proofErr w:type="gramEnd"/>
        <w:r w:rsidRPr="00163D4F">
          <w:rPr>
            <w:rFonts w:hint="cs"/>
            <w:spacing w:val="-4"/>
            <w:rtl/>
          </w:rPr>
          <w:t xml:space="preserve"> استعمال</w:t>
        </w:r>
      </w:ins>
      <w:ins w:id="301" w:author="Rami, Nadia" w:date="2018-04-05T17:14:00Z">
        <w:r w:rsidRPr="00163D4F">
          <w:rPr>
            <w:rFonts w:hint="cs"/>
            <w:spacing w:val="-4"/>
            <w:rtl/>
          </w:rPr>
          <w:t xml:space="preserve"> خدمة</w:t>
        </w:r>
      </w:ins>
      <w:ins w:id="302" w:author="Rami, Nadia" w:date="2018-04-05T16:32:00Z">
        <w:r w:rsidRPr="00163D4F">
          <w:rPr>
            <w:rFonts w:hint="cs"/>
            <w:spacing w:val="-4"/>
            <w:rtl/>
          </w:rPr>
          <w:t xml:space="preserve"> المشاركة عن بعد ل</w:t>
        </w:r>
      </w:ins>
      <w:r w:rsidRPr="006157DF">
        <w:rPr>
          <w:spacing w:val="-4"/>
          <w:rtl/>
        </w:rPr>
        <w:t>تقليل و/أو إلغاء السفر لحضور الاجتماعات التي تُبث مداولاتها من خلال الإنترنت و</w:t>
      </w:r>
      <w:ins w:id="303" w:author="Rami, Nadia" w:date="2018-04-05T16:33:00Z">
        <w:r w:rsidRPr="00163D4F">
          <w:rPr>
            <w:rFonts w:hint="cs"/>
            <w:spacing w:val="-4"/>
            <w:rtl/>
          </w:rPr>
          <w:t xml:space="preserve">يُفضل أن </w:t>
        </w:r>
      </w:ins>
      <w:r w:rsidRPr="006157DF">
        <w:rPr>
          <w:spacing w:val="-4"/>
          <w:rtl/>
        </w:rPr>
        <w:t>توفر لها خدمة العرض النصي</w:t>
      </w:r>
      <w:del w:id="304" w:author="Imad RIZ" w:date="2018-04-11T14:47:00Z">
        <w:r w:rsidRPr="006157DF" w:rsidDel="00042C83">
          <w:rPr>
            <w:spacing w:val="-4"/>
            <w:rtl/>
          </w:rPr>
          <w:delText xml:space="preserve"> </w:delText>
        </w:r>
      </w:del>
      <w:del w:id="305" w:author="Rami, Nadia" w:date="2018-04-05T16:35:00Z">
        <w:r w:rsidRPr="006157DF" w:rsidDel="0079635D">
          <w:rPr>
            <w:spacing w:val="-4"/>
            <w:rtl/>
          </w:rPr>
          <w:delText>بما في ذلك عرض</w:delText>
        </w:r>
      </w:del>
      <w:ins w:id="306" w:author="Imad RIZ" w:date="2018-04-11T14:47:00Z">
        <w:r>
          <w:rPr>
            <w:rFonts w:hint="cs"/>
            <w:spacing w:val="-4"/>
            <w:rtl/>
          </w:rPr>
          <w:t xml:space="preserve"> </w:t>
        </w:r>
      </w:ins>
      <w:ins w:id="307" w:author="Rami, Nadia" w:date="2018-04-05T16:35:00Z">
        <w:r w:rsidRPr="00163D4F">
          <w:rPr>
            <w:rFonts w:hint="cs"/>
            <w:spacing w:val="-4"/>
            <w:rtl/>
          </w:rPr>
          <w:t>وتقديم</w:t>
        </w:r>
      </w:ins>
      <w:r w:rsidRPr="006157DF">
        <w:rPr>
          <w:spacing w:val="-4"/>
          <w:rtl/>
        </w:rPr>
        <w:t xml:space="preserve"> الوثائق و</w:t>
      </w:r>
      <w:del w:id="308" w:author="Rami, Nadia" w:date="2018-04-05T16:35:00Z">
        <w:r w:rsidRPr="006157DF" w:rsidDel="0079635D">
          <w:rPr>
            <w:spacing w:val="-4"/>
            <w:rtl/>
          </w:rPr>
          <w:delText xml:space="preserve">تقديم </w:delText>
        </w:r>
      </w:del>
      <w:r w:rsidRPr="006157DF">
        <w:rPr>
          <w:spacing w:val="-4"/>
          <w:rtl/>
        </w:rPr>
        <w:t>المساهمات عن بُعد</w:t>
      </w:r>
      <w:del w:id="309" w:author="Rami, Nadia" w:date="2018-04-05T16:35:00Z">
        <w:r w:rsidRPr="006157DF" w:rsidDel="0079635D">
          <w:rPr>
            <w:spacing w:val="-4"/>
            <w:rtl/>
          </w:rPr>
          <w:delText xml:space="preserve"> إلى</w:delText>
        </w:r>
      </w:del>
      <w:del w:id="310" w:author="Aly, Abdullah" w:date="2018-04-11T12:02:00Z">
        <w:r w:rsidRPr="00163D4F" w:rsidDel="00163D4F">
          <w:rPr>
            <w:rFonts w:hint="cs"/>
            <w:spacing w:val="-4"/>
            <w:rtl/>
          </w:rPr>
          <w:delText> </w:delText>
        </w:r>
      </w:del>
      <w:del w:id="311" w:author="Rami, Nadia" w:date="2018-04-05T16:35:00Z">
        <w:r w:rsidRPr="006157DF" w:rsidDel="0079635D">
          <w:rPr>
            <w:spacing w:val="-4"/>
            <w:rtl/>
          </w:rPr>
          <w:delText>هذه الاجتماعات</w:delText>
        </w:r>
      </w:del>
      <w:r w:rsidRPr="006157DF">
        <w:rPr>
          <w:spacing w:val="-4"/>
          <w:rtl/>
        </w:rPr>
        <w:t>.</w:t>
      </w:r>
    </w:p>
    <w:p w:rsidR="00482E98" w:rsidRPr="006157DF" w:rsidRDefault="00482E98" w:rsidP="00482E98">
      <w:pPr>
        <w:pStyle w:val="enumlev1"/>
        <w:rPr>
          <w:rtl/>
          <w:lang w:val="en-US"/>
        </w:rPr>
      </w:pPr>
      <w:r>
        <w:t>(</w:t>
      </w:r>
      <w:proofErr w:type="gramStart"/>
      <w:r w:rsidRPr="006157DF">
        <w:t>25</w:t>
      </w:r>
      <w:r w:rsidRPr="006157DF">
        <w:rPr>
          <w:rtl/>
          <w:lang w:bidi="ar-SY"/>
        </w:rPr>
        <w:tab/>
      </w:r>
      <w:r w:rsidRPr="006157DF">
        <w:rPr>
          <w:rtl/>
          <w:lang w:bidi="ar"/>
        </w:rPr>
        <w:t>تحسين</w:t>
      </w:r>
      <w:proofErr w:type="gramEnd"/>
      <w:r w:rsidRPr="006157DF">
        <w:rPr>
          <w:rtl/>
          <w:lang w:bidi="ar"/>
        </w:rPr>
        <w:t xml:space="preserve"> أساليب العمل الإلكترونية الداخلية </w:t>
      </w:r>
      <w:ins w:id="312" w:author="Rami, Nadia" w:date="2018-04-05T16:36:00Z">
        <w:r>
          <w:rPr>
            <w:rFonts w:hint="cs"/>
            <w:rtl/>
            <w:lang w:bidi="ar"/>
          </w:rPr>
          <w:t xml:space="preserve">والمرنة </w:t>
        </w:r>
      </w:ins>
      <w:r w:rsidRPr="006157DF">
        <w:rPr>
          <w:rtl/>
          <w:lang w:bidi="ar"/>
        </w:rPr>
        <w:t xml:space="preserve">ومنحها الأولوية من أجل الحد من </w:t>
      </w:r>
      <w:ins w:id="313" w:author="Rami, Nadia" w:date="2018-04-05T16:37:00Z">
        <w:r>
          <w:rPr>
            <w:rFonts w:hint="cs"/>
            <w:rtl/>
            <w:lang w:bidi="ar"/>
          </w:rPr>
          <w:t xml:space="preserve">التكاليف التشغيلية والرأسمالية وكذلك </w:t>
        </w:r>
      </w:ins>
      <w:r w:rsidRPr="006157DF">
        <w:rPr>
          <w:rtl/>
          <w:lang w:bidi="ar"/>
        </w:rPr>
        <w:t>السفر بين المكاتب الإقليمية وجنيف.</w:t>
      </w:r>
    </w:p>
    <w:p w:rsidR="00482E98" w:rsidRDefault="00482E98" w:rsidP="00482E98">
      <w:pPr>
        <w:pStyle w:val="enumlev1"/>
        <w:rPr>
          <w:rtl/>
        </w:rPr>
      </w:pPr>
      <w:r>
        <w:t>(26</w:t>
      </w:r>
      <w:r>
        <w:rPr>
          <w:rtl/>
        </w:rPr>
        <w:tab/>
        <w:t>مع مراعاة الرقم </w:t>
      </w:r>
      <w:r>
        <w:t>145</w:t>
      </w:r>
      <w:r>
        <w:rPr>
          <w:rtl/>
        </w:rPr>
        <w:t xml:space="preserve"> من الاتفاقية يتعين استكشاف مجموعة كاملة من وسائل العمل الإلكترونية لإجراء تخفيض محتمل في التكاليف وفي عدد ومدة اجتماعات لجنة لوائح الراديو في المستقبل، مثل تخفيض عدد الاجتماعات السنوية من </w:t>
      </w:r>
      <w:r>
        <w:t>4</w:t>
      </w:r>
      <w:r>
        <w:rPr>
          <w:rtl/>
        </w:rPr>
        <w:t xml:space="preserve"> إلى </w:t>
      </w:r>
      <w:r>
        <w:t>3</w:t>
      </w:r>
      <w:r>
        <w:rPr>
          <w:rtl/>
        </w:rPr>
        <w:t> اجتماعات.</w:t>
      </w:r>
    </w:p>
    <w:p w:rsidR="00482E98" w:rsidRDefault="00482E98" w:rsidP="006157DF">
      <w:pPr>
        <w:pStyle w:val="enumlev1"/>
        <w:rPr>
          <w:rtl/>
        </w:rPr>
      </w:pPr>
      <w:r>
        <w:t>(</w:t>
      </w:r>
      <w:proofErr w:type="gramStart"/>
      <w:r w:rsidRPr="006157DF">
        <w:t>27</w:t>
      </w:r>
      <w:r w:rsidRPr="006157DF">
        <w:rPr>
          <w:rtl/>
        </w:rPr>
        <w:tab/>
        <w:t>تنفيذ</w:t>
      </w:r>
      <w:proofErr w:type="gramEnd"/>
      <w:r w:rsidRPr="006157DF">
        <w:rPr>
          <w:rtl/>
        </w:rPr>
        <w:t xml:space="preserve"> </w:t>
      </w:r>
      <w:del w:id="314" w:author="Rami, Nadia" w:date="2018-04-05T16:38:00Z">
        <w:r w:rsidRPr="006157DF" w:rsidDel="00E24EF2">
          <w:rPr>
            <w:rtl/>
          </w:rPr>
          <w:delText xml:space="preserve">برامج تحفيزية من قبيل الرسوم المتصلة بالكفاءة وصناديق الابتكار وغيرها من الطرائق لإيجاد </w:delText>
        </w:r>
      </w:del>
      <w:r w:rsidRPr="006157DF">
        <w:rPr>
          <w:rtl/>
        </w:rPr>
        <w:t xml:space="preserve">وسائل مبتكرة شاملة </w:t>
      </w:r>
      <w:del w:id="315" w:author="Rami, Nadia" w:date="2018-04-05T16:39:00Z">
        <w:r w:rsidRPr="006157DF" w:rsidDel="00E24EF2">
          <w:rPr>
            <w:rtl/>
          </w:rPr>
          <w:delText xml:space="preserve">من شأنها </w:delText>
        </w:r>
      </w:del>
      <w:ins w:id="316" w:author="Rami, Nadia" w:date="2018-04-05T16:38:00Z">
        <w:r w:rsidR="006157DF">
          <w:rPr>
            <w:rFonts w:hint="cs"/>
            <w:rtl/>
          </w:rPr>
          <w:t xml:space="preserve">وأساليب عمل </w:t>
        </w:r>
      </w:ins>
      <w:ins w:id="317" w:author="Rami, Nadia" w:date="2018-04-05T16:39:00Z">
        <w:r>
          <w:rPr>
            <w:rFonts w:hint="cs"/>
            <w:rtl/>
          </w:rPr>
          <w:t>ل</w:t>
        </w:r>
      </w:ins>
      <w:r w:rsidRPr="006157DF">
        <w:rPr>
          <w:rtl/>
        </w:rPr>
        <w:t>تحسين إنتاجية الاتحاد.</w:t>
      </w:r>
    </w:p>
    <w:p w:rsidR="00482E98" w:rsidRDefault="00482E98" w:rsidP="00482E98">
      <w:pPr>
        <w:pStyle w:val="enumlev1"/>
        <w:rPr>
          <w:rtl/>
        </w:rPr>
      </w:pPr>
      <w:r>
        <w:lastRenderedPageBreak/>
        <w:t>(</w:t>
      </w:r>
      <w:proofErr w:type="gramStart"/>
      <w:r>
        <w:t>28</w:t>
      </w:r>
      <w:r>
        <w:rPr>
          <w:rtl/>
        </w:rPr>
        <w:tab/>
        <w:t>الكف</w:t>
      </w:r>
      <w:proofErr w:type="gramEnd"/>
      <w:r>
        <w:rPr>
          <w:rtl/>
        </w:rPr>
        <w:t xml:space="preserve"> بأقصى ما يمكن عن أسلوب الاتصالات الحالي بالفاكس والرسائل البريدية التقليدية بين الاتحاد والدول الأعضاء والاستعاضة عنه بأساليب الاتصالات الإلكترونية الحديثة.</w:t>
      </w:r>
    </w:p>
    <w:p w:rsidR="00482E98" w:rsidRPr="006157DF" w:rsidRDefault="00482E98" w:rsidP="00482E98">
      <w:pPr>
        <w:pStyle w:val="enumlev1"/>
        <w:rPr>
          <w:rtl/>
          <w:lang w:val="en-US"/>
        </w:rPr>
      </w:pPr>
      <w:r>
        <w:t>(</w:t>
      </w:r>
      <w:proofErr w:type="gramStart"/>
      <w:r>
        <w:t>29</w:t>
      </w:r>
      <w:r>
        <w:tab/>
      </w:r>
      <w:r>
        <w:rPr>
          <w:rtl/>
        </w:rPr>
        <w:t>مناشدة</w:t>
      </w:r>
      <w:proofErr w:type="gramEnd"/>
      <w:r>
        <w:rPr>
          <w:rtl/>
        </w:rPr>
        <w:t xml:space="preserve"> الدول الأعضاء التقليل إلى الحد الأدنى الضروري من عدد المسائل المطروحة على </w:t>
      </w:r>
      <w:r>
        <w:rPr>
          <w:color w:val="000000"/>
          <w:rtl/>
        </w:rPr>
        <w:t>المؤتمرات العالمية للاتصالات الراديوية للنظر فيها.</w:t>
      </w:r>
    </w:p>
    <w:p w:rsidR="00482E98" w:rsidRDefault="00482E98" w:rsidP="006157DF">
      <w:pPr>
        <w:pStyle w:val="enumlev1"/>
        <w:keepNext/>
        <w:keepLines/>
        <w:rPr>
          <w:ins w:id="318" w:author="Elbahnassawy, Ganat" w:date="2018-03-23T15:01:00Z"/>
          <w:rtl/>
        </w:rPr>
      </w:pPr>
      <w:r>
        <w:t>(</w:t>
      </w:r>
      <w:proofErr w:type="gramStart"/>
      <w:r>
        <w:t>30</w:t>
      </w:r>
      <w:r>
        <w:rPr>
          <w:rtl/>
        </w:rPr>
        <w:tab/>
      </w:r>
      <w:ins w:id="319" w:author="Rami, Nadia" w:date="2018-04-05T16:40:00Z">
        <w:r>
          <w:rPr>
            <w:rFonts w:hint="cs"/>
            <w:rtl/>
          </w:rPr>
          <w:t>مواصلة</w:t>
        </w:r>
        <w:proofErr w:type="gramEnd"/>
        <w:r>
          <w:rPr>
            <w:rFonts w:hint="cs"/>
            <w:rtl/>
          </w:rPr>
          <w:t xml:space="preserve"> الجهود المبذولة لتبسيط </w:t>
        </w:r>
      </w:ins>
      <w:ins w:id="320" w:author="Rami, Nadia" w:date="2018-04-05T16:41:00Z">
        <w:r>
          <w:rPr>
            <w:rFonts w:hint="cs"/>
            <w:rtl/>
          </w:rPr>
          <w:t>ومواءمة</w:t>
        </w:r>
      </w:ins>
      <w:ins w:id="321" w:author="Rami, Nadia" w:date="2018-04-05T16:40:00Z">
        <w:r>
          <w:rPr>
            <w:rFonts w:hint="cs"/>
            <w:rtl/>
          </w:rPr>
          <w:t xml:space="preserve"> (أو إلغاء)</w:t>
        </w:r>
      </w:ins>
      <w:ins w:id="322" w:author="Aly, Abdullah" w:date="2018-04-11T09:06:00Z">
        <w:r>
          <w:rPr>
            <w:rFonts w:hint="cs"/>
            <w:rtl/>
          </w:rPr>
          <w:t xml:space="preserve"> العمليات الإدارية الداخلية</w:t>
        </w:r>
      </w:ins>
      <w:ins w:id="323" w:author="Rami, Nadia" w:date="2018-04-05T16:40:00Z">
        <w:r>
          <w:rPr>
            <w:rFonts w:hint="cs"/>
            <w:rtl/>
          </w:rPr>
          <w:t xml:space="preserve">، حسب الاقتضاء، </w:t>
        </w:r>
      </w:ins>
      <w:ins w:id="324" w:author="Aly, Abdullah" w:date="2018-04-11T09:07:00Z">
        <w:r>
          <w:rPr>
            <w:rFonts w:hint="cs"/>
            <w:rtl/>
          </w:rPr>
          <w:t>ثم</w:t>
        </w:r>
      </w:ins>
      <w:ins w:id="325" w:author="Rami, Nadia" w:date="2018-04-05T16:41:00Z">
        <w:r>
          <w:rPr>
            <w:rFonts w:hint="cs"/>
            <w:rtl/>
          </w:rPr>
          <w:t xml:space="preserve"> </w:t>
        </w:r>
        <w:proofErr w:type="spellStart"/>
        <w:r>
          <w:rPr>
            <w:rFonts w:hint="cs"/>
            <w:rtl/>
          </w:rPr>
          <w:t>رقمنتها</w:t>
        </w:r>
        <w:proofErr w:type="spellEnd"/>
        <w:r>
          <w:rPr>
            <w:rFonts w:hint="cs"/>
            <w:rtl/>
          </w:rPr>
          <w:t xml:space="preserve"> </w:t>
        </w:r>
        <w:proofErr w:type="spellStart"/>
        <w:r>
          <w:rPr>
            <w:rFonts w:hint="cs"/>
            <w:rtl/>
          </w:rPr>
          <w:t>وأتمتتها</w:t>
        </w:r>
        <w:proofErr w:type="spellEnd"/>
        <w:r>
          <w:rPr>
            <w:rFonts w:hint="cs"/>
            <w:rtl/>
          </w:rPr>
          <w:t>.</w:t>
        </w:r>
      </w:ins>
    </w:p>
    <w:p w:rsidR="00482E98" w:rsidRDefault="00482E98" w:rsidP="006157DF">
      <w:pPr>
        <w:pStyle w:val="enumlev1"/>
        <w:keepNext/>
        <w:keepLines/>
        <w:rPr>
          <w:ins w:id="326" w:author="Elbahnassawy, Ganat" w:date="2018-03-23T15:01:00Z"/>
          <w:rtl/>
        </w:rPr>
      </w:pPr>
      <w:ins w:id="327" w:author="Imad RIZ" w:date="2018-04-11T14:47:00Z">
        <w:r>
          <w:t>(</w:t>
        </w:r>
      </w:ins>
      <w:proofErr w:type="gramStart"/>
      <w:ins w:id="328" w:author="Elbahnassawy, Ganat" w:date="2018-03-23T15:01:00Z">
        <w:r>
          <w:t>31</w:t>
        </w:r>
        <w:r>
          <w:rPr>
            <w:rtl/>
          </w:rPr>
          <w:tab/>
        </w:r>
      </w:ins>
      <w:ins w:id="329" w:author="Rami, Nadia" w:date="2018-04-05T16:41:00Z">
        <w:r>
          <w:rPr>
            <w:rFonts w:hint="cs"/>
            <w:rtl/>
          </w:rPr>
          <w:t>النظر</w:t>
        </w:r>
        <w:proofErr w:type="gramEnd"/>
        <w:r>
          <w:rPr>
            <w:rFonts w:hint="cs"/>
            <w:rtl/>
          </w:rPr>
          <w:t xml:space="preserve"> في زيادة تقاسم بعض الخدمات المشتركة مع منظمات</w:t>
        </w:r>
      </w:ins>
      <w:ins w:id="330" w:author="Rami, Nadia" w:date="2018-04-05T16:43:00Z">
        <w:r>
          <w:rPr>
            <w:rFonts w:hint="cs"/>
            <w:rtl/>
          </w:rPr>
          <w:t xml:space="preserve"> الأمم المتحدة</w:t>
        </w:r>
      </w:ins>
      <w:ins w:id="331" w:author="Rami, Nadia" w:date="2018-04-05T16:41:00Z">
        <w:r>
          <w:rPr>
            <w:rFonts w:hint="cs"/>
            <w:rtl/>
          </w:rPr>
          <w:t xml:space="preserve"> الأخرى وتنفيذها </w:t>
        </w:r>
      </w:ins>
      <w:ins w:id="332" w:author="Rami, Nadia" w:date="2018-04-05T16:43:00Z">
        <w:r>
          <w:rPr>
            <w:rFonts w:hint="cs"/>
            <w:rtl/>
          </w:rPr>
          <w:t>حيثما كان ذلك مفيداً.</w:t>
        </w:r>
      </w:ins>
    </w:p>
    <w:p w:rsidR="006803E3" w:rsidRPr="006157DF" w:rsidRDefault="00482E98" w:rsidP="006157DF">
      <w:pPr>
        <w:rPr>
          <w:rtl/>
          <w:lang w:val="en-US"/>
        </w:rPr>
      </w:pPr>
      <w:ins w:id="333" w:author="Imad RIZ" w:date="2018-04-11T14:47:00Z">
        <w:r>
          <w:t>(</w:t>
        </w:r>
      </w:ins>
      <w:proofErr w:type="gramStart"/>
      <w:ins w:id="334" w:author="Elbahnassawy, Ganat" w:date="2018-03-23T15:01:00Z">
        <w:r>
          <w:t>32</w:t>
        </w:r>
        <w:r>
          <w:rPr>
            <w:rtl/>
          </w:rPr>
          <w:tab/>
        </w:r>
      </w:ins>
      <w:r>
        <w:rPr>
          <w:rtl/>
        </w:rPr>
        <w:t>أي</w:t>
      </w:r>
      <w:proofErr w:type="gramEnd"/>
      <w:r>
        <w:rPr>
          <w:rtl/>
        </w:rPr>
        <w:t xml:space="preserve"> تدابير إضافية يعتمدها المجلس.</w:t>
      </w:r>
    </w:p>
    <w:p w:rsidR="001510B9" w:rsidRDefault="001510B9" w:rsidP="00482E98">
      <w:pPr>
        <w:pStyle w:val="Reasons"/>
        <w:rPr>
          <w:rtl/>
        </w:rPr>
      </w:pPr>
    </w:p>
    <w:p w:rsidR="00482E98" w:rsidRPr="00482E98" w:rsidRDefault="00482E98" w:rsidP="0027164C">
      <w:pPr>
        <w:jc w:val="center"/>
      </w:pPr>
      <w:r>
        <w:rPr>
          <w:rFonts w:hint="cs"/>
          <w:rtl/>
        </w:rPr>
        <w:t>___________</w:t>
      </w:r>
    </w:p>
    <w:sectPr w:rsidR="00482E98" w:rsidRPr="00482E98" w:rsidSect="006803E3">
      <w:footerReference w:type="first" r:id="rId19"/>
      <w:pgSz w:w="11907" w:h="16834" w:code="9"/>
      <w:pgMar w:top="1418" w:right="1418"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F3" w:rsidRDefault="00C957F3" w:rsidP="00FE7FCA">
      <w:r>
        <w:separator/>
      </w:r>
    </w:p>
  </w:endnote>
  <w:endnote w:type="continuationSeparator" w:id="0">
    <w:p w:rsidR="00C957F3" w:rsidRDefault="00C957F3"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F3" w:rsidRPr="00E0248F" w:rsidRDefault="00C957F3" w:rsidP="00C957F3">
    <w:pPr>
      <w:tabs>
        <w:tab w:val="clear" w:pos="1134"/>
        <w:tab w:val="clear" w:pos="1701"/>
        <w:tab w:val="clear" w:pos="2268"/>
        <w:tab w:val="clear" w:pos="2835"/>
        <w:tab w:val="left" w:pos="5103"/>
        <w:tab w:val="right" w:pos="9356"/>
      </w:tabs>
      <w:overflowPunct/>
      <w:autoSpaceDE/>
      <w:autoSpaceDN/>
      <w:bidi w:val="0"/>
      <w:adjustRightInd/>
      <w:textAlignment w:val="auto"/>
      <w:rPr>
        <w:rFonts w:asciiTheme="minorHAnsi" w:hAnsiTheme="minorHAnsi"/>
        <w:color w:val="D9D9D9" w:themeColor="background1" w:themeShade="D9"/>
        <w:sz w:val="16"/>
        <w:szCs w:val="16"/>
        <w:lang w:val="en-US" w:bidi="ar-SA"/>
      </w:rPr>
    </w:pPr>
    <w:r w:rsidRPr="00E0248F">
      <w:rPr>
        <w:rFonts w:asciiTheme="minorHAnsi" w:hAnsiTheme="minorHAnsi"/>
        <w:color w:val="D9D9D9" w:themeColor="background1" w:themeShade="D9"/>
        <w:sz w:val="16"/>
        <w:szCs w:val="16"/>
        <w:lang w:val="en-US" w:bidi="ar-SA"/>
      </w:rPr>
      <w:fldChar w:fldCharType="begin"/>
    </w:r>
    <w:r w:rsidRPr="00E0248F">
      <w:rPr>
        <w:rFonts w:asciiTheme="minorHAnsi" w:hAnsiTheme="minorHAnsi"/>
        <w:color w:val="D9D9D9" w:themeColor="background1" w:themeShade="D9"/>
        <w:sz w:val="16"/>
        <w:szCs w:val="16"/>
        <w:lang w:val="en-US" w:bidi="ar-SA"/>
      </w:rPr>
      <w:instrText xml:space="preserve"> FILENAME \p \* MERGEFORMAT </w:instrText>
    </w:r>
    <w:r w:rsidRPr="00E0248F">
      <w:rPr>
        <w:rFonts w:asciiTheme="minorHAnsi" w:hAnsiTheme="minorHAnsi"/>
        <w:color w:val="D9D9D9" w:themeColor="background1" w:themeShade="D9"/>
        <w:sz w:val="16"/>
        <w:szCs w:val="16"/>
        <w:lang w:val="en-US" w:bidi="ar-SA"/>
      </w:rPr>
      <w:fldChar w:fldCharType="separate"/>
    </w:r>
    <w:r w:rsidR="00642EE9" w:rsidRPr="00E0248F">
      <w:rPr>
        <w:rFonts w:asciiTheme="minorHAnsi" w:hAnsiTheme="minorHAnsi"/>
        <w:noProof/>
        <w:color w:val="D9D9D9" w:themeColor="background1" w:themeShade="D9"/>
        <w:sz w:val="16"/>
        <w:szCs w:val="16"/>
        <w:lang w:val="en-US" w:bidi="ar-SA"/>
      </w:rPr>
      <w:t>P:\ARA\SG\CONF-SG\PP18\000\043A.docx</w:t>
    </w:r>
    <w:r w:rsidRPr="00E0248F">
      <w:rPr>
        <w:rFonts w:asciiTheme="minorHAnsi" w:hAnsiTheme="minorHAnsi"/>
        <w:color w:val="D9D9D9" w:themeColor="background1" w:themeShade="D9"/>
        <w:sz w:val="16"/>
        <w:szCs w:val="16"/>
        <w:lang w:val="en-US" w:bidi="ar-SA"/>
      </w:rPr>
      <w:fldChar w:fldCharType="end"/>
    </w:r>
    <w:r w:rsidR="00E131A1" w:rsidRPr="00E0248F">
      <w:rPr>
        <w:rFonts w:asciiTheme="minorHAnsi" w:hAnsiTheme="minorHAnsi"/>
        <w:color w:val="D9D9D9" w:themeColor="background1" w:themeShade="D9"/>
        <w:sz w:val="16"/>
        <w:szCs w:val="16"/>
        <w:lang w:val="en-US" w:bidi="ar-SA"/>
      </w:rPr>
      <w:t xml:space="preserve">   (440778)</w:t>
    </w:r>
    <w:r w:rsidRPr="00E0248F">
      <w:rPr>
        <w:rFonts w:asciiTheme="minorHAnsi" w:hAnsiTheme="minorHAnsi"/>
        <w:color w:val="D9D9D9" w:themeColor="background1" w:themeShade="D9"/>
        <w:sz w:val="16"/>
        <w:szCs w:val="16"/>
        <w:lang w:val="en-US" w:bidi="ar-SA"/>
      </w:rPr>
      <w:tab/>
    </w:r>
    <w:r w:rsidRPr="00E0248F">
      <w:rPr>
        <w:rFonts w:asciiTheme="minorHAnsi" w:hAnsiTheme="minorHAnsi"/>
        <w:color w:val="D9D9D9" w:themeColor="background1" w:themeShade="D9"/>
        <w:sz w:val="16"/>
        <w:szCs w:val="16"/>
        <w:lang w:val="en-US" w:bidi="ar-SA"/>
      </w:rPr>
      <w:fldChar w:fldCharType="begin"/>
    </w:r>
    <w:r w:rsidRPr="00E0248F">
      <w:rPr>
        <w:rFonts w:asciiTheme="minorHAnsi" w:hAnsiTheme="minorHAnsi"/>
        <w:color w:val="D9D9D9" w:themeColor="background1" w:themeShade="D9"/>
        <w:sz w:val="16"/>
        <w:szCs w:val="16"/>
        <w:lang w:val="en-US" w:bidi="ar-SA"/>
      </w:rPr>
      <w:instrText xml:space="preserve"> savedate \@ dd.MM.yy </w:instrText>
    </w:r>
    <w:r w:rsidRPr="00E0248F">
      <w:rPr>
        <w:rFonts w:asciiTheme="minorHAnsi" w:hAnsiTheme="minorHAnsi"/>
        <w:color w:val="D9D9D9" w:themeColor="background1" w:themeShade="D9"/>
        <w:sz w:val="16"/>
        <w:szCs w:val="16"/>
        <w:lang w:val="en-US" w:bidi="ar-SA"/>
      </w:rPr>
      <w:fldChar w:fldCharType="separate"/>
    </w:r>
    <w:r w:rsidR="00E0248F" w:rsidRPr="00E0248F">
      <w:rPr>
        <w:rFonts w:asciiTheme="minorHAnsi" w:hAnsiTheme="minorHAnsi"/>
        <w:noProof/>
        <w:color w:val="D9D9D9" w:themeColor="background1" w:themeShade="D9"/>
        <w:sz w:val="16"/>
        <w:szCs w:val="16"/>
        <w:lang w:val="en-US" w:bidi="ar-SA"/>
      </w:rPr>
      <w:t>29.08.18</w:t>
    </w:r>
    <w:r w:rsidRPr="00E0248F">
      <w:rPr>
        <w:rFonts w:asciiTheme="minorHAnsi" w:hAnsiTheme="minorHAnsi"/>
        <w:color w:val="D9D9D9" w:themeColor="background1" w:themeShade="D9"/>
        <w:sz w:val="16"/>
        <w:szCs w:val="16"/>
        <w:lang w:val="en-US" w:bidi="ar-SA"/>
      </w:rPr>
      <w:fldChar w:fldCharType="end"/>
    </w:r>
    <w:r w:rsidRPr="00E0248F">
      <w:rPr>
        <w:rFonts w:asciiTheme="minorHAnsi" w:hAnsiTheme="minorHAnsi"/>
        <w:color w:val="D9D9D9" w:themeColor="background1" w:themeShade="D9"/>
        <w:sz w:val="16"/>
        <w:szCs w:val="16"/>
        <w:lang w:val="en-US" w:bidi="ar-SA"/>
      </w:rPr>
      <w:tab/>
    </w:r>
    <w:r w:rsidRPr="00E0248F">
      <w:rPr>
        <w:rFonts w:asciiTheme="minorHAnsi" w:hAnsiTheme="minorHAnsi"/>
        <w:color w:val="D9D9D9" w:themeColor="background1" w:themeShade="D9"/>
        <w:sz w:val="16"/>
        <w:szCs w:val="16"/>
        <w:lang w:val="en-US" w:bidi="ar-SA"/>
      </w:rPr>
      <w:fldChar w:fldCharType="begin"/>
    </w:r>
    <w:r w:rsidRPr="00E0248F">
      <w:rPr>
        <w:rFonts w:asciiTheme="minorHAnsi" w:hAnsiTheme="minorHAnsi"/>
        <w:color w:val="D9D9D9" w:themeColor="background1" w:themeShade="D9"/>
        <w:sz w:val="16"/>
        <w:szCs w:val="16"/>
        <w:lang w:val="en-US" w:bidi="ar-SA"/>
      </w:rPr>
      <w:instrText xml:space="preserve"> printdate \@ dd.MM.yy </w:instrText>
    </w:r>
    <w:r w:rsidRPr="00E0248F">
      <w:rPr>
        <w:rFonts w:asciiTheme="minorHAnsi" w:hAnsiTheme="minorHAnsi"/>
        <w:color w:val="D9D9D9" w:themeColor="background1" w:themeShade="D9"/>
        <w:sz w:val="16"/>
        <w:szCs w:val="16"/>
        <w:lang w:val="en-US" w:bidi="ar-SA"/>
      </w:rPr>
      <w:fldChar w:fldCharType="separate"/>
    </w:r>
    <w:r w:rsidR="00642EE9" w:rsidRPr="00E0248F">
      <w:rPr>
        <w:rFonts w:asciiTheme="minorHAnsi" w:hAnsiTheme="minorHAnsi"/>
        <w:noProof/>
        <w:color w:val="D9D9D9" w:themeColor="background1" w:themeShade="D9"/>
        <w:sz w:val="16"/>
        <w:szCs w:val="16"/>
        <w:lang w:val="en-US" w:bidi="ar-SA"/>
      </w:rPr>
      <w:t>27.08.18</w:t>
    </w:r>
    <w:r w:rsidRPr="00E0248F">
      <w:rPr>
        <w:rFonts w:asciiTheme="minorHAnsi" w:hAnsiTheme="minorHAnsi"/>
        <w:color w:val="D9D9D9" w:themeColor="background1" w:themeShade="D9"/>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F3" w:rsidRDefault="00C957F3"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C957F3" w:rsidRPr="00E131A1" w:rsidRDefault="00C957F3" w:rsidP="006157DF">
    <w:pPr>
      <w:tabs>
        <w:tab w:val="clear" w:pos="1134"/>
        <w:tab w:val="clear" w:pos="1701"/>
        <w:tab w:val="clear" w:pos="2268"/>
        <w:tab w:val="clear" w:pos="2835"/>
        <w:tab w:val="left" w:pos="5103"/>
        <w:tab w:val="right" w:pos="9498"/>
      </w:tabs>
      <w:overflowPunct/>
      <w:autoSpaceDE/>
      <w:autoSpaceDN/>
      <w:bidi w:val="0"/>
      <w:adjustRightInd/>
      <w:textAlignment w:val="auto"/>
      <w:rPr>
        <w:rFonts w:asciiTheme="minorHAnsi" w:hAnsiTheme="minorHAnsi"/>
        <w:vanish/>
        <w:sz w:val="16"/>
        <w:szCs w:val="16"/>
        <w:lang w:val="en-US" w:bidi="ar-SA"/>
      </w:rPr>
    </w:pPr>
    <w:r w:rsidRPr="00E131A1">
      <w:rPr>
        <w:rFonts w:asciiTheme="minorHAnsi" w:hAnsiTheme="minorHAnsi"/>
        <w:vanish/>
        <w:sz w:val="16"/>
        <w:szCs w:val="16"/>
        <w:lang w:val="en-US" w:bidi="ar-SA"/>
      </w:rPr>
      <w:fldChar w:fldCharType="begin"/>
    </w:r>
    <w:r w:rsidRPr="00E131A1">
      <w:rPr>
        <w:rFonts w:asciiTheme="minorHAnsi" w:hAnsiTheme="minorHAnsi"/>
        <w:vanish/>
        <w:sz w:val="16"/>
        <w:szCs w:val="16"/>
        <w:lang w:val="en-US" w:bidi="ar-SA"/>
      </w:rPr>
      <w:instrText xml:space="preserve"> FILENAME \p \* MERGEFORMAT </w:instrText>
    </w:r>
    <w:r w:rsidRPr="00E131A1">
      <w:rPr>
        <w:rFonts w:asciiTheme="minorHAnsi" w:hAnsiTheme="minorHAnsi"/>
        <w:vanish/>
        <w:sz w:val="16"/>
        <w:szCs w:val="16"/>
        <w:lang w:val="en-US" w:bidi="ar-SA"/>
      </w:rPr>
      <w:fldChar w:fldCharType="separate"/>
    </w:r>
    <w:r w:rsidR="00642EE9" w:rsidRPr="00E131A1">
      <w:rPr>
        <w:rFonts w:asciiTheme="minorHAnsi" w:hAnsiTheme="minorHAnsi"/>
        <w:noProof/>
        <w:vanish/>
        <w:sz w:val="16"/>
        <w:szCs w:val="16"/>
        <w:lang w:val="en-US" w:bidi="ar-SA"/>
      </w:rPr>
      <w:t>P:\ARA\SG\CONF-SG\PP18\000\043A.docx</w:t>
    </w:r>
    <w:r w:rsidRPr="00E131A1">
      <w:rPr>
        <w:rFonts w:asciiTheme="minorHAnsi" w:hAnsiTheme="minorHAnsi"/>
        <w:vanish/>
        <w:sz w:val="16"/>
        <w:szCs w:val="16"/>
        <w:lang w:val="en-US" w:bidi="ar-SA"/>
      </w:rPr>
      <w:fldChar w:fldCharType="end"/>
    </w:r>
    <w:r w:rsidR="00E131A1" w:rsidRPr="00E131A1">
      <w:rPr>
        <w:rFonts w:asciiTheme="minorHAnsi" w:hAnsiTheme="minorHAnsi"/>
        <w:vanish/>
        <w:sz w:val="16"/>
        <w:szCs w:val="16"/>
        <w:lang w:val="en-US" w:bidi="ar-SA"/>
      </w:rPr>
      <w:t xml:space="preserve">   (440778)</w:t>
    </w:r>
    <w:r w:rsidRPr="00E131A1">
      <w:rPr>
        <w:rFonts w:asciiTheme="minorHAnsi" w:hAnsiTheme="minorHAnsi"/>
        <w:vanish/>
        <w:sz w:val="16"/>
        <w:szCs w:val="16"/>
        <w:lang w:val="en-US" w:bidi="ar-SA"/>
      </w:rPr>
      <w:tab/>
    </w:r>
    <w:r w:rsidRPr="00E131A1">
      <w:rPr>
        <w:rFonts w:asciiTheme="minorHAnsi" w:hAnsiTheme="minorHAnsi"/>
        <w:vanish/>
        <w:sz w:val="16"/>
        <w:szCs w:val="16"/>
        <w:lang w:val="en-US" w:bidi="ar-SA"/>
      </w:rPr>
      <w:fldChar w:fldCharType="begin"/>
    </w:r>
    <w:r w:rsidRPr="00E131A1">
      <w:rPr>
        <w:rFonts w:asciiTheme="minorHAnsi" w:hAnsiTheme="minorHAnsi"/>
        <w:vanish/>
        <w:sz w:val="16"/>
        <w:szCs w:val="16"/>
        <w:lang w:val="en-US" w:bidi="ar-SA"/>
      </w:rPr>
      <w:instrText xml:space="preserve"> savedate \@ dd.MM.yy </w:instrText>
    </w:r>
    <w:r w:rsidRPr="00E131A1">
      <w:rPr>
        <w:rFonts w:asciiTheme="minorHAnsi" w:hAnsiTheme="minorHAnsi"/>
        <w:vanish/>
        <w:sz w:val="16"/>
        <w:szCs w:val="16"/>
        <w:lang w:val="en-US" w:bidi="ar-SA"/>
      </w:rPr>
      <w:fldChar w:fldCharType="separate"/>
    </w:r>
    <w:r w:rsidR="00E0248F">
      <w:rPr>
        <w:rFonts w:asciiTheme="minorHAnsi" w:hAnsiTheme="minorHAnsi"/>
        <w:noProof/>
        <w:vanish/>
        <w:sz w:val="16"/>
        <w:szCs w:val="16"/>
        <w:lang w:val="en-US" w:bidi="ar-SA"/>
      </w:rPr>
      <w:t>29.08.18</w:t>
    </w:r>
    <w:r w:rsidRPr="00E131A1">
      <w:rPr>
        <w:rFonts w:asciiTheme="minorHAnsi" w:hAnsiTheme="minorHAnsi"/>
        <w:vanish/>
        <w:sz w:val="16"/>
        <w:szCs w:val="16"/>
        <w:lang w:val="en-US" w:bidi="ar-SA"/>
      </w:rPr>
      <w:fldChar w:fldCharType="end"/>
    </w:r>
    <w:r w:rsidRPr="00E131A1">
      <w:rPr>
        <w:rFonts w:asciiTheme="minorHAnsi" w:hAnsiTheme="minorHAnsi"/>
        <w:vanish/>
        <w:sz w:val="16"/>
        <w:szCs w:val="16"/>
        <w:lang w:val="en-US" w:bidi="ar-SA"/>
      </w:rPr>
      <w:tab/>
    </w:r>
    <w:r w:rsidRPr="00E131A1">
      <w:rPr>
        <w:rFonts w:asciiTheme="minorHAnsi" w:hAnsiTheme="minorHAnsi"/>
        <w:vanish/>
        <w:sz w:val="16"/>
        <w:szCs w:val="16"/>
        <w:lang w:val="en-US" w:bidi="ar-SA"/>
      </w:rPr>
      <w:fldChar w:fldCharType="begin"/>
    </w:r>
    <w:r w:rsidRPr="00E131A1">
      <w:rPr>
        <w:rFonts w:asciiTheme="minorHAnsi" w:hAnsiTheme="minorHAnsi"/>
        <w:vanish/>
        <w:sz w:val="16"/>
        <w:szCs w:val="16"/>
        <w:lang w:val="en-US" w:bidi="ar-SA"/>
      </w:rPr>
      <w:instrText xml:space="preserve"> printdate \@ dd.MM.yy </w:instrText>
    </w:r>
    <w:r w:rsidRPr="00E131A1">
      <w:rPr>
        <w:rFonts w:asciiTheme="minorHAnsi" w:hAnsiTheme="minorHAnsi"/>
        <w:vanish/>
        <w:sz w:val="16"/>
        <w:szCs w:val="16"/>
        <w:lang w:val="en-US" w:bidi="ar-SA"/>
      </w:rPr>
      <w:fldChar w:fldCharType="separate"/>
    </w:r>
    <w:r w:rsidR="00642EE9" w:rsidRPr="00E131A1">
      <w:rPr>
        <w:rFonts w:asciiTheme="minorHAnsi" w:hAnsiTheme="minorHAnsi"/>
        <w:noProof/>
        <w:vanish/>
        <w:sz w:val="16"/>
        <w:szCs w:val="16"/>
        <w:lang w:val="en-US" w:bidi="ar-SA"/>
      </w:rPr>
      <w:t>27.08.18</w:t>
    </w:r>
    <w:r w:rsidRPr="00E131A1">
      <w:rPr>
        <w:rFonts w:asciiTheme="minorHAnsi" w:hAnsiTheme="minorHAnsi"/>
        <w:vanish/>
        <w:sz w:val="16"/>
        <w:szCs w:val="16"/>
        <w:lang w:val="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F3" w:rsidRPr="006803E3" w:rsidRDefault="00C957F3" w:rsidP="006157DF">
    <w:pPr>
      <w:tabs>
        <w:tab w:val="clear" w:pos="1134"/>
        <w:tab w:val="clear" w:pos="1701"/>
        <w:tab w:val="clear" w:pos="2268"/>
        <w:tab w:val="clear" w:pos="2835"/>
        <w:tab w:val="left" w:pos="7938"/>
        <w:tab w:val="right" w:pos="14282"/>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642EE9">
      <w:rPr>
        <w:rFonts w:asciiTheme="minorHAnsi" w:hAnsiTheme="minorHAnsi"/>
        <w:noProof/>
        <w:sz w:val="16"/>
        <w:szCs w:val="16"/>
        <w:lang w:val="en-US" w:bidi="ar-SA"/>
      </w:rPr>
      <w:t>P:\ARA\SG\CONF-SG\PP18\000\043A.docx</w:t>
    </w:r>
    <w:r w:rsidRPr="00255055">
      <w:rPr>
        <w:rFonts w:asciiTheme="minorHAnsi" w:hAnsiTheme="minorHAnsi"/>
        <w:sz w:val="16"/>
        <w:szCs w:val="16"/>
        <w:lang w:val="en-US" w:bidi="ar-SA"/>
      </w:rPr>
      <w:fldChar w:fldCharType="end"/>
    </w:r>
    <w:r w:rsidR="00E131A1">
      <w:rPr>
        <w:rFonts w:asciiTheme="minorHAnsi" w:hAnsiTheme="minorHAnsi"/>
        <w:sz w:val="16"/>
        <w:szCs w:val="16"/>
        <w:lang w:val="en-US" w:bidi="ar-SA"/>
      </w:rPr>
      <w:t xml:space="preserve">   (440778)</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E0248F">
      <w:rPr>
        <w:rFonts w:asciiTheme="minorHAnsi" w:hAnsiTheme="minorHAnsi"/>
        <w:noProof/>
        <w:sz w:val="16"/>
        <w:szCs w:val="16"/>
        <w:lang w:val="en-US" w:bidi="ar-SA"/>
      </w:rPr>
      <w:t>29.08.18</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642EE9">
      <w:rPr>
        <w:rFonts w:asciiTheme="minorHAnsi" w:hAnsiTheme="minorHAnsi"/>
        <w:noProof/>
        <w:sz w:val="16"/>
        <w:szCs w:val="16"/>
        <w:lang w:val="en-US" w:bidi="ar-SA"/>
      </w:rPr>
      <w:t>27.08.18</w:t>
    </w:r>
    <w:r w:rsidRPr="00255055">
      <w:rPr>
        <w:rFonts w:asciiTheme="minorHAnsi" w:hAnsiTheme="minorHAnsi"/>
        <w:sz w:val="16"/>
        <w:szCs w:val="16"/>
        <w:lang w:val="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DF" w:rsidRPr="006803E3" w:rsidRDefault="006157DF" w:rsidP="006157DF">
    <w:pPr>
      <w:tabs>
        <w:tab w:val="clear" w:pos="1134"/>
        <w:tab w:val="clear" w:pos="1701"/>
        <w:tab w:val="clear" w:pos="2268"/>
        <w:tab w:val="clear" w:pos="2835"/>
        <w:tab w:val="left" w:pos="5103"/>
        <w:tab w:val="right" w:pos="14282"/>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P:\ARA\SG\CONF-SG\PP18\000\043A.docx</w:t>
    </w:r>
    <w:r w:rsidRPr="00255055">
      <w:rPr>
        <w:rFonts w:asciiTheme="minorHAnsi" w:hAnsiTheme="minorHAnsi"/>
        <w:sz w:val="16"/>
        <w:szCs w:val="16"/>
        <w:lang w:val="en-US" w:bidi="ar-SA"/>
      </w:rPr>
      <w:fldChar w:fldCharType="end"/>
    </w:r>
    <w:r w:rsidR="00E131A1">
      <w:rPr>
        <w:rFonts w:asciiTheme="minorHAnsi" w:hAnsiTheme="minorHAnsi"/>
        <w:sz w:val="16"/>
        <w:szCs w:val="16"/>
        <w:lang w:val="en-US" w:bidi="ar-SA"/>
      </w:rPr>
      <w:t xml:space="preserve">   (440778)</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E0248F">
      <w:rPr>
        <w:rFonts w:asciiTheme="minorHAnsi" w:hAnsiTheme="minorHAnsi"/>
        <w:noProof/>
        <w:sz w:val="16"/>
        <w:szCs w:val="16"/>
        <w:lang w:val="en-US" w:bidi="ar-SA"/>
      </w:rPr>
      <w:t>29.08.18</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27.08.18</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F3" w:rsidRDefault="00C957F3">
      <w:r>
        <w:t>_______________</w:t>
      </w:r>
    </w:p>
  </w:footnote>
  <w:footnote w:type="continuationSeparator" w:id="0">
    <w:p w:rsidR="00C957F3" w:rsidRDefault="00C957F3" w:rsidP="00FE7FCA">
      <w:r>
        <w:continuationSeparator/>
      </w:r>
    </w:p>
  </w:footnote>
  <w:footnote w:id="1">
    <w:p w:rsidR="00C957F3" w:rsidDel="003009CA" w:rsidRDefault="00C957F3" w:rsidP="00482E98">
      <w:pPr>
        <w:pStyle w:val="FootnoteText"/>
        <w:rPr>
          <w:del w:id="107" w:author="Elbahnassawy, Ganat" w:date="2018-03-23T14:49:00Z"/>
          <w:rtl/>
        </w:rPr>
      </w:pPr>
      <w:del w:id="108" w:author="Elbahnassawy, Ganat" w:date="2018-03-23T14:49:00Z">
        <w:r w:rsidDel="003009CA">
          <w:rPr>
            <w:rStyle w:val="FootnoteReference"/>
            <w:spacing w:val="-3"/>
          </w:rPr>
          <w:delText>1</w:delText>
        </w:r>
        <w:r w:rsidDel="003009CA">
          <w:rPr>
            <w:rtl/>
          </w:rPr>
          <w:tab/>
        </w:r>
        <w:r w:rsidDel="003009CA">
          <w:rPr>
            <w:rtl/>
            <w:lang w:val="fr-FR"/>
          </w:rPr>
          <w:delText xml:space="preserve">يجوز، عند الضرورة، تطبيق مفهوم الأنشطة المقررة غير الممولة كوسيلة لتسليط الأضواء على عدد من الأنشطة المنفذة ضمن برنامج العمل الشامل الذي قررته الهيئات الرئاسية للاتحاد، فضلاً عن أنشطة الدعم التي تُعتبر ضرورية لتنفيذ الأنشطة المقررة لكن التي لا يمكن إنجازها ضمن الحدود المالية </w:delText>
        </w:r>
        <w:r w:rsidDel="003009CA">
          <w:rPr>
            <w:rtl/>
          </w:rPr>
          <w:delText>التي</w:delText>
        </w:r>
        <w:r w:rsidDel="003009CA">
          <w:rPr>
            <w:rtl/>
            <w:lang w:val="fr-FR"/>
          </w:rPr>
          <w:delText xml:space="preserve"> حددها مؤتمر المندوبين المفوضين. ويمكن أن يؤذَن للأمين العام بتحمل نفقات بشأن هذه الأنشطة شريطة تحقيق وفورات أو توليد إيرادات إضافية.</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F3" w:rsidRPr="005A25FE" w:rsidRDefault="00C957F3"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642EE9">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C957F3" w:rsidRDefault="00C957F3"/>
  <w:p w:rsidR="00C957F3" w:rsidRDefault="00C957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F3" w:rsidRPr="00F502DF" w:rsidRDefault="00C957F3" w:rsidP="00253E92">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E0248F">
      <w:rPr>
        <w:rStyle w:val="PageNumber"/>
        <w:rFonts w:asciiTheme="minorHAnsi" w:hAnsiTheme="minorHAnsi"/>
        <w:noProof/>
      </w:rPr>
      <w:t>18</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Pr>
        <w:rStyle w:val="PageNumber"/>
        <w:rFonts w:asciiTheme="minorHAnsi" w:hAnsiTheme="minorHAnsi"/>
      </w:rPr>
      <w:t>8</w:t>
    </w:r>
    <w:r w:rsidRPr="00F502DF">
      <w:rPr>
        <w:rStyle w:val="PageNumber"/>
        <w:rFonts w:asciiTheme="minorHAnsi" w:hAnsiTheme="minorHAnsi"/>
      </w:rPr>
      <w:t>/43-A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F3" w:rsidRPr="00B10B0D" w:rsidRDefault="00C957F3" w:rsidP="00255055">
    <w:pPr>
      <w:tabs>
        <w:tab w:val="clear" w:pos="1134"/>
        <w:tab w:val="clear" w:pos="1701"/>
        <w:tab w:val="clear" w:pos="2268"/>
        <w:tab w:val="clear" w:pos="2835"/>
      </w:tabs>
      <w:bidi w:val="0"/>
      <w:spacing w:before="0" w:line="240" w:lineRule="auto"/>
      <w:jc w:val="center"/>
      <w:rPr>
        <w:rFonts w:cs="Times New Roman"/>
        <w:sz w:val="18"/>
        <w:szCs w:val="20"/>
        <w:lang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F3" w:rsidRPr="00F502DF" w:rsidRDefault="00C957F3" w:rsidP="006803E3">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E0248F">
      <w:rPr>
        <w:rStyle w:val="PageNumber"/>
        <w:rFonts w:asciiTheme="minorHAnsi" w:hAnsiTheme="minorHAnsi"/>
        <w:noProof/>
      </w:rPr>
      <w:t>10</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Pr>
        <w:rStyle w:val="PageNumber"/>
        <w:rFonts w:asciiTheme="minorHAnsi" w:hAnsiTheme="minorHAnsi"/>
      </w:rPr>
      <w:t>8</w:t>
    </w:r>
    <w:r w:rsidRPr="00F502DF">
      <w:rPr>
        <w:rStyle w:val="PageNumber"/>
        <w:rFonts w:asciiTheme="minorHAnsi" w:hAnsiTheme="minorHAnsi"/>
      </w:rPr>
      <w:t>/43-A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1A31BD"/>
    <w:multiLevelType w:val="hybridMultilevel"/>
    <w:tmpl w:val="F490E850"/>
    <w:lvl w:ilvl="0" w:tplc="06D8FA10">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3"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4"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0"/>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Rami, Nadia">
    <w15:presenceInfo w15:providerId="AD" w15:userId="S-1-5-21-8740799-900759487-1415713722-2767"/>
  </w15:person>
  <w15:person w15:author="Aly, Abdullah">
    <w15:presenceInfo w15:providerId="AD" w15:userId="S-1-5-21-8740799-900759487-1415713722-48657"/>
  </w15:person>
  <w15:person w15:author="Imad RIZ">
    <w15:presenceInfo w15:providerId="None" w15:userId="Imad RIZ"/>
  </w15:person>
  <w15:person w15:author="Riz, Imad ">
    <w15:presenceInfo w15:providerId="AD" w15:userId="S-1-5-21-8740799-900759487-1415713722-2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113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4AEC"/>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A7F4F"/>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3371D"/>
    <w:rsid w:val="00133E42"/>
    <w:rsid w:val="001409D8"/>
    <w:rsid w:val="001447E0"/>
    <w:rsid w:val="001463D3"/>
    <w:rsid w:val="00147307"/>
    <w:rsid w:val="001507E4"/>
    <w:rsid w:val="001510B9"/>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0393"/>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063A7"/>
    <w:rsid w:val="00211C58"/>
    <w:rsid w:val="00214525"/>
    <w:rsid w:val="00216D95"/>
    <w:rsid w:val="00217C9F"/>
    <w:rsid w:val="00220D98"/>
    <w:rsid w:val="002235A2"/>
    <w:rsid w:val="002240B2"/>
    <w:rsid w:val="0022421F"/>
    <w:rsid w:val="00224E9F"/>
    <w:rsid w:val="0022640A"/>
    <w:rsid w:val="00230D4B"/>
    <w:rsid w:val="002315F2"/>
    <w:rsid w:val="00231E43"/>
    <w:rsid w:val="00233E82"/>
    <w:rsid w:val="00235425"/>
    <w:rsid w:val="002371FD"/>
    <w:rsid w:val="00237B79"/>
    <w:rsid w:val="00240409"/>
    <w:rsid w:val="002471D5"/>
    <w:rsid w:val="0025361D"/>
    <w:rsid w:val="00253C26"/>
    <w:rsid w:val="00253E92"/>
    <w:rsid w:val="00255055"/>
    <w:rsid w:val="00255DD0"/>
    <w:rsid w:val="00257188"/>
    <w:rsid w:val="002576F6"/>
    <w:rsid w:val="002578B4"/>
    <w:rsid w:val="002629BD"/>
    <w:rsid w:val="002642B5"/>
    <w:rsid w:val="00266955"/>
    <w:rsid w:val="0027164C"/>
    <w:rsid w:val="00272074"/>
    <w:rsid w:val="002732BB"/>
    <w:rsid w:val="0027409B"/>
    <w:rsid w:val="0027456E"/>
    <w:rsid w:val="00275EF8"/>
    <w:rsid w:val="00276339"/>
    <w:rsid w:val="00276A6F"/>
    <w:rsid w:val="002802F3"/>
    <w:rsid w:val="002816D2"/>
    <w:rsid w:val="002824BE"/>
    <w:rsid w:val="00283FC8"/>
    <w:rsid w:val="00285647"/>
    <w:rsid w:val="002869F8"/>
    <w:rsid w:val="002A0E35"/>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6BCD"/>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288"/>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9B6"/>
    <w:rsid w:val="003A3F14"/>
    <w:rsid w:val="003A434B"/>
    <w:rsid w:val="003A61DC"/>
    <w:rsid w:val="003A761D"/>
    <w:rsid w:val="003A774C"/>
    <w:rsid w:val="003A7C81"/>
    <w:rsid w:val="003B55C8"/>
    <w:rsid w:val="003B5608"/>
    <w:rsid w:val="003B6ED7"/>
    <w:rsid w:val="003C024D"/>
    <w:rsid w:val="003C0AA9"/>
    <w:rsid w:val="003C36E0"/>
    <w:rsid w:val="003C42DE"/>
    <w:rsid w:val="003C49EA"/>
    <w:rsid w:val="003D3510"/>
    <w:rsid w:val="003D39E0"/>
    <w:rsid w:val="003E018F"/>
    <w:rsid w:val="003E10FA"/>
    <w:rsid w:val="003E1E43"/>
    <w:rsid w:val="003E2766"/>
    <w:rsid w:val="003E4824"/>
    <w:rsid w:val="003E6D8C"/>
    <w:rsid w:val="003F3269"/>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2E98"/>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1E"/>
    <w:rsid w:val="004E1595"/>
    <w:rsid w:val="004E16BE"/>
    <w:rsid w:val="004E197A"/>
    <w:rsid w:val="004E237A"/>
    <w:rsid w:val="004E3EB9"/>
    <w:rsid w:val="004E59CA"/>
    <w:rsid w:val="004E5AE8"/>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265D"/>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3B95"/>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C6BCC"/>
    <w:rsid w:val="005D16E7"/>
    <w:rsid w:val="005D1D95"/>
    <w:rsid w:val="005D20FB"/>
    <w:rsid w:val="005E1350"/>
    <w:rsid w:val="005E2751"/>
    <w:rsid w:val="005E4059"/>
    <w:rsid w:val="005E4B45"/>
    <w:rsid w:val="005E4B7D"/>
    <w:rsid w:val="005E5671"/>
    <w:rsid w:val="005E6673"/>
    <w:rsid w:val="005F0D0D"/>
    <w:rsid w:val="005F1778"/>
    <w:rsid w:val="005F7DC9"/>
    <w:rsid w:val="0060088B"/>
    <w:rsid w:val="0060333E"/>
    <w:rsid w:val="00603B49"/>
    <w:rsid w:val="006042F4"/>
    <w:rsid w:val="00604DAF"/>
    <w:rsid w:val="00611488"/>
    <w:rsid w:val="00611B15"/>
    <w:rsid w:val="0061500B"/>
    <w:rsid w:val="006157DF"/>
    <w:rsid w:val="00617145"/>
    <w:rsid w:val="0061732C"/>
    <w:rsid w:val="00617AE4"/>
    <w:rsid w:val="00617BE4"/>
    <w:rsid w:val="00620258"/>
    <w:rsid w:val="00620660"/>
    <w:rsid w:val="00620F32"/>
    <w:rsid w:val="006213E7"/>
    <w:rsid w:val="0062228A"/>
    <w:rsid w:val="00624B8D"/>
    <w:rsid w:val="006422DC"/>
    <w:rsid w:val="00642EE9"/>
    <w:rsid w:val="006438BD"/>
    <w:rsid w:val="00646A3A"/>
    <w:rsid w:val="00650A04"/>
    <w:rsid w:val="00650B49"/>
    <w:rsid w:val="00651F6B"/>
    <w:rsid w:val="00652C0B"/>
    <w:rsid w:val="0065503D"/>
    <w:rsid w:val="00661E8C"/>
    <w:rsid w:val="00662527"/>
    <w:rsid w:val="006629E0"/>
    <w:rsid w:val="0066480D"/>
    <w:rsid w:val="0067065E"/>
    <w:rsid w:val="00674479"/>
    <w:rsid w:val="00674599"/>
    <w:rsid w:val="00675185"/>
    <w:rsid w:val="00675683"/>
    <w:rsid w:val="006776EA"/>
    <w:rsid w:val="006803E3"/>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2C5E"/>
    <w:rsid w:val="006F5BA2"/>
    <w:rsid w:val="006F5F2D"/>
    <w:rsid w:val="006F68D0"/>
    <w:rsid w:val="006F74AF"/>
    <w:rsid w:val="007016D6"/>
    <w:rsid w:val="00702908"/>
    <w:rsid w:val="0070496E"/>
    <w:rsid w:val="00704E42"/>
    <w:rsid w:val="00706323"/>
    <w:rsid w:val="00706D94"/>
    <w:rsid w:val="00710152"/>
    <w:rsid w:val="007112FC"/>
    <w:rsid w:val="00711CCD"/>
    <w:rsid w:val="007132AE"/>
    <w:rsid w:val="00713CF2"/>
    <w:rsid w:val="00715487"/>
    <w:rsid w:val="0071655E"/>
    <w:rsid w:val="00716FEB"/>
    <w:rsid w:val="00727D3E"/>
    <w:rsid w:val="00730492"/>
    <w:rsid w:val="00730F00"/>
    <w:rsid w:val="007323C3"/>
    <w:rsid w:val="00732F5E"/>
    <w:rsid w:val="0073319E"/>
    <w:rsid w:val="00733F7E"/>
    <w:rsid w:val="00734C6D"/>
    <w:rsid w:val="00737830"/>
    <w:rsid w:val="00740ADC"/>
    <w:rsid w:val="0074301C"/>
    <w:rsid w:val="00743023"/>
    <w:rsid w:val="00743FF7"/>
    <w:rsid w:val="00750829"/>
    <w:rsid w:val="00750EE5"/>
    <w:rsid w:val="00751009"/>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B3898"/>
    <w:rsid w:val="007B7C11"/>
    <w:rsid w:val="007C43A3"/>
    <w:rsid w:val="007D06DC"/>
    <w:rsid w:val="007D40C4"/>
    <w:rsid w:val="007D42B6"/>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4F95"/>
    <w:rsid w:val="008A6FB6"/>
    <w:rsid w:val="008A71A0"/>
    <w:rsid w:val="008A78DA"/>
    <w:rsid w:val="008B187F"/>
    <w:rsid w:val="008B2524"/>
    <w:rsid w:val="008B386F"/>
    <w:rsid w:val="008B4B40"/>
    <w:rsid w:val="008C2263"/>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2914"/>
    <w:rsid w:val="00954625"/>
    <w:rsid w:val="009549B6"/>
    <w:rsid w:val="00956989"/>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247C"/>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3C94"/>
    <w:rsid w:val="00A043D3"/>
    <w:rsid w:val="00A06CB2"/>
    <w:rsid w:val="00A07160"/>
    <w:rsid w:val="00A104C3"/>
    <w:rsid w:val="00A11C33"/>
    <w:rsid w:val="00A16046"/>
    <w:rsid w:val="00A225DB"/>
    <w:rsid w:val="00A2287A"/>
    <w:rsid w:val="00A2619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76FB7"/>
    <w:rsid w:val="00A8214A"/>
    <w:rsid w:val="00A8371C"/>
    <w:rsid w:val="00A8513B"/>
    <w:rsid w:val="00A85B94"/>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6C96"/>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266"/>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E5B48"/>
    <w:rsid w:val="00BF06B3"/>
    <w:rsid w:val="00BF374F"/>
    <w:rsid w:val="00BF610D"/>
    <w:rsid w:val="00BF720B"/>
    <w:rsid w:val="00C04511"/>
    <w:rsid w:val="00C0646F"/>
    <w:rsid w:val="00C06832"/>
    <w:rsid w:val="00C07CF1"/>
    <w:rsid w:val="00C120B3"/>
    <w:rsid w:val="00C12F1B"/>
    <w:rsid w:val="00C159BA"/>
    <w:rsid w:val="00C16846"/>
    <w:rsid w:val="00C20731"/>
    <w:rsid w:val="00C2153F"/>
    <w:rsid w:val="00C22AC8"/>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57F3"/>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E6093"/>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261A"/>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06CA"/>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5D01"/>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8F"/>
    <w:rsid w:val="00E024EA"/>
    <w:rsid w:val="00E032F4"/>
    <w:rsid w:val="00E033F6"/>
    <w:rsid w:val="00E04477"/>
    <w:rsid w:val="00E07D45"/>
    <w:rsid w:val="00E07FB8"/>
    <w:rsid w:val="00E11B8D"/>
    <w:rsid w:val="00E11BFC"/>
    <w:rsid w:val="00E12128"/>
    <w:rsid w:val="00E1245C"/>
    <w:rsid w:val="00E131A1"/>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458"/>
    <w:rsid w:val="00E54571"/>
    <w:rsid w:val="00E54C54"/>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4BA7"/>
    <w:rsid w:val="00EC6350"/>
    <w:rsid w:val="00EC6F99"/>
    <w:rsid w:val="00EE075E"/>
    <w:rsid w:val="00EE0792"/>
    <w:rsid w:val="00EE3215"/>
    <w:rsid w:val="00EE4316"/>
    <w:rsid w:val="00EF013D"/>
    <w:rsid w:val="00EF0779"/>
    <w:rsid w:val="00EF0E82"/>
    <w:rsid w:val="00EF19AF"/>
    <w:rsid w:val="00EF2642"/>
    <w:rsid w:val="00EF3681"/>
    <w:rsid w:val="00EF3ABE"/>
    <w:rsid w:val="00EF4C72"/>
    <w:rsid w:val="00EF565E"/>
    <w:rsid w:val="00EF587F"/>
    <w:rsid w:val="00EF5E87"/>
    <w:rsid w:val="00EF693F"/>
    <w:rsid w:val="00EF6BA4"/>
    <w:rsid w:val="00F02035"/>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5D"/>
    <w:pPr>
      <w:tabs>
        <w:tab w:val="left" w:pos="794"/>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52265D"/>
    <w:pPr>
      <w:keepNext/>
      <w:keepLines/>
      <w:spacing w:before="480"/>
      <w:ind w:left="794" w:hanging="794"/>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65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rsid w:val="003C42DE"/>
    <w:rPr>
      <w:rFonts w:ascii="Times New Roman" w:hAnsi="Times New Roman"/>
      <w:sz w:val="18"/>
      <w:szCs w:val="18"/>
      <w:lang w:val="en-GB" w:eastAsia="en-US"/>
    </w:rPr>
  </w:style>
  <w:style w:type="paragraph" w:customStyle="1" w:styleId="Tablelegend">
    <w:name w:val="Table_legend"/>
    <w:basedOn w:val="Tabletext"/>
    <w:link w:val="TablelegendChar"/>
    <w:rsid w:val="00057CBE"/>
    <w:pPr>
      <w:spacing w:before="120"/>
    </w:pPr>
  </w:style>
  <w:style w:type="paragraph" w:customStyle="1" w:styleId="Tabletext">
    <w:name w:val="Table_text"/>
    <w:basedOn w:val="Normal"/>
    <w:link w:val="TabletextChar"/>
    <w:qFormat/>
    <w:rsid w:val="009A14D3"/>
    <w:pPr>
      <w:tabs>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link w:val="TableNoChar"/>
    <w:qFormat/>
    <w:rsid w:val="000640DE"/>
    <w:pPr>
      <w:keepNext/>
      <w:spacing w:before="240" w:after="120"/>
      <w:jc w:val="center"/>
    </w:pPr>
    <w:rPr>
      <w:caps/>
    </w:rPr>
  </w:style>
  <w:style w:type="paragraph" w:customStyle="1" w:styleId="enumlev1">
    <w:name w:val="enumlev1"/>
    <w:basedOn w:val="Normal"/>
    <w:link w:val="enumlev1Char"/>
    <w:qFormat/>
    <w:rsid w:val="0052265D"/>
    <w:pPr>
      <w:spacing w:before="80"/>
      <w:ind w:left="794" w:hanging="794"/>
    </w:pPr>
  </w:style>
  <w:style w:type="character" w:customStyle="1" w:styleId="enumlev1Char">
    <w:name w:val="enumlev1 Char"/>
    <w:basedOn w:val="DefaultParagraphFont"/>
    <w:link w:val="enumlev1"/>
    <w:rsid w:val="0052265D"/>
    <w:rPr>
      <w:rFonts w:ascii="Calibri" w:hAnsi="Calibri" w:cs="Traditional Arabic"/>
      <w:sz w:val="22"/>
      <w:szCs w:val="30"/>
      <w:lang w:val="en-GB" w:eastAsia="en-US" w:bidi="ar-EG"/>
    </w:rPr>
  </w:style>
  <w:style w:type="paragraph" w:customStyle="1" w:styleId="enumlev2">
    <w:name w:val="enumlev2"/>
    <w:basedOn w:val="enumlev1"/>
    <w:link w:val="enumlev2Char"/>
    <w:qFormat/>
    <w:rsid w:val="006F5F2D"/>
    <w:pPr>
      <w:ind w:left="1134"/>
    </w:pPr>
  </w:style>
  <w:style w:type="character" w:customStyle="1" w:styleId="enumlev2Char">
    <w:name w:val="enumlev2 Char"/>
    <w:basedOn w:val="enumlev1Char"/>
    <w:link w:val="enumlev2"/>
    <w:rsid w:val="006F5F2D"/>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link w:val="TableheadChar"/>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3E4824"/>
    <w:pPr>
      <w:tabs>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qForma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qFormat/>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qForma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qFormat/>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52265D"/>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52265D"/>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1134"/>
        <w:tab w:val="clear" w:pos="1701"/>
        <w:tab w:val="clear" w:pos="2268"/>
        <w:tab w:val="clear" w:pos="2835"/>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qFormat/>
    <w:rsid w:val="00A71FE1"/>
    <w:pPr>
      <w:tabs>
        <w:tab w:val="clear" w:pos="1134"/>
        <w:tab w:val="clear" w:pos="1701"/>
        <w:tab w:val="clear" w:pos="2268"/>
        <w:tab w:val="clear" w:pos="2835"/>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qFormat/>
    <w:rsid w:val="0066480D"/>
    <w:pPr>
      <w:tabs>
        <w:tab w:val="clear" w:pos="1134"/>
        <w:tab w:val="clear" w:pos="1701"/>
        <w:tab w:val="clear" w:pos="2268"/>
        <w:tab w:val="clear" w:pos="2835"/>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qFormat/>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52265D"/>
    <w:pPr>
      <w:outlineLvl w:val="0"/>
    </w:pPr>
    <w:rPr>
      <w:position w:val="2"/>
      <w:sz w:val="24"/>
      <w:szCs w:val="32"/>
    </w:rPr>
  </w:style>
  <w:style w:type="paragraph" w:customStyle="1" w:styleId="HeadingiS2">
    <w:name w:val="Headingi_S2"/>
    <w:basedOn w:val="Headingi"/>
    <w:next w:val="Normal"/>
    <w:rsid w:val="00F5039E"/>
    <w:pPr>
      <w:tabs>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rsid w:val="00057CBE"/>
    <w:rPr>
      <w:vertAlign w:val="superscript"/>
    </w:rPr>
  </w:style>
  <w:style w:type="paragraph" w:customStyle="1" w:styleId="Figurelegend">
    <w:name w:val="Figure_legend"/>
    <w:basedOn w:val="Normal"/>
    <w:rsid w:val="00057CBE"/>
    <w:pPr>
      <w:keepNext/>
      <w:keepLines/>
      <w:tabs>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qFormat/>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A76FB7"/>
    <w:pPr>
      <w:tabs>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qFormat/>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rsid w:val="00650A04"/>
    <w:pPr>
      <w:jc w:val="center"/>
    </w:pPr>
    <w:rPr>
      <w:sz w:val="28"/>
      <w:szCs w:val="40"/>
    </w:rPr>
  </w:style>
  <w:style w:type="paragraph" w:customStyle="1" w:styleId="AppendixtitleS2">
    <w:name w:val="Appendix_title_S2"/>
    <w:basedOn w:val="Appendixtitle"/>
    <w:next w:val="Normal"/>
    <w:rsid w:val="00650A04"/>
    <w:pPr>
      <w:tabs>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1134"/>
        <w:tab w:val="clear" w:pos="1701"/>
        <w:tab w:val="clear" w:pos="2268"/>
        <w:tab w:val="clear" w:pos="2835"/>
        <w:tab w:val="left" w:pos="1191"/>
        <w:tab w:val="left" w:pos="1588"/>
        <w:tab w:val="left" w:pos="1985"/>
      </w:tabs>
    </w:pPr>
  </w:style>
  <w:style w:type="paragraph" w:customStyle="1" w:styleId="Recref">
    <w:name w:val="Rec_ref"/>
    <w:basedOn w:val="Normal"/>
    <w:next w:val="Recdate"/>
    <w:qFormat/>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8F7023"/>
    <w:pPr>
      <w:keepNext/>
      <w:keepLines/>
      <w:tabs>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qFormat/>
    <w:rsid w:val="00AB358B"/>
    <w:pPr>
      <w:keepLines/>
      <w:tabs>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qFormat/>
    <w:rsid w:val="00255055"/>
    <w:pPr>
      <w:tabs>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uiPriority w:val="99"/>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036482"/>
  </w:style>
  <w:style w:type="character" w:customStyle="1" w:styleId="TableheadChar">
    <w:name w:val="Table_head Char"/>
    <w:basedOn w:val="DefaultParagraphFont"/>
    <w:link w:val="Tablehead"/>
    <w:rsid w:val="00737830"/>
    <w:rPr>
      <w:rFonts w:ascii="Calibri" w:hAnsi="Calibri" w:cs="Traditional Arabic"/>
      <w:b/>
      <w:bCs/>
      <w:szCs w:val="26"/>
      <w:lang w:val="en-GB" w:eastAsia="en-US" w:bidi="ar-EG"/>
    </w:rPr>
  </w:style>
  <w:style w:type="character" w:customStyle="1" w:styleId="TabletextChar">
    <w:name w:val="Table_text Char"/>
    <w:basedOn w:val="DefaultParagraphFont"/>
    <w:link w:val="Tabletext"/>
    <w:locked/>
    <w:rsid w:val="00737830"/>
    <w:rPr>
      <w:rFonts w:ascii="Calibri" w:hAnsi="Calibri" w:cs="Traditional Arabic"/>
      <w:szCs w:val="26"/>
      <w:lang w:val="en-GB" w:eastAsia="en-US" w:bidi="ar-EG"/>
    </w:rPr>
  </w:style>
  <w:style w:type="paragraph" w:customStyle="1" w:styleId="FigureNo">
    <w:name w:val="Figure_No"/>
    <w:basedOn w:val="Normal"/>
    <w:qFormat/>
    <w:rsid w:val="006803E3"/>
    <w:pPr>
      <w:keepNext/>
      <w:keepLines/>
      <w:tabs>
        <w:tab w:val="clear" w:pos="1134"/>
        <w:tab w:val="clear" w:pos="1701"/>
        <w:tab w:val="clear" w:pos="2268"/>
        <w:tab w:val="clear" w:pos="2835"/>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imes New Roman"/>
      <w:spacing w:val="-2"/>
      <w:lang w:val="en-US"/>
    </w:rPr>
  </w:style>
  <w:style w:type="paragraph" w:customStyle="1" w:styleId="Figuretitle">
    <w:name w:val="Figure_title"/>
    <w:qFormat/>
    <w:rsid w:val="006803E3"/>
    <w:pPr>
      <w:keepNext/>
      <w:keepLines/>
      <w:bidi/>
      <w:spacing w:before="120" w:after="240" w:line="192" w:lineRule="auto"/>
      <w:jc w:val="center"/>
    </w:pPr>
    <w:rPr>
      <w:rFonts w:ascii="Calibri" w:eastAsia="Times New Roman" w:hAnsi="Calibri" w:cs="Traditional Arabic"/>
      <w:b/>
      <w:bCs/>
      <w:sz w:val="22"/>
      <w:szCs w:val="30"/>
      <w:lang w:eastAsia="en-US" w:bidi="ar-EG"/>
    </w:rPr>
  </w:style>
  <w:style w:type="paragraph" w:customStyle="1" w:styleId="FigureNotitle">
    <w:name w:val="Figure_No &amp; title"/>
    <w:basedOn w:val="Normal"/>
    <w:next w:val="Normal"/>
    <w:rsid w:val="006803E3"/>
    <w:pPr>
      <w:tabs>
        <w:tab w:val="clear" w:pos="1134"/>
        <w:tab w:val="clear" w:pos="1701"/>
        <w:tab w:val="clear" w:pos="2268"/>
        <w:tab w:val="clear" w:pos="283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180" w:lineRule="auto"/>
      <w:jc w:val="center"/>
    </w:pPr>
    <w:rPr>
      <w:rFonts w:ascii="Times New Roman Bold" w:eastAsia="Times New Roman" w:hAnsi="Times New Roman Bold"/>
      <w:b/>
      <w:bCs/>
      <w:spacing w:val="-2"/>
      <w:lang w:val="en-US"/>
    </w:rPr>
  </w:style>
  <w:style w:type="paragraph" w:customStyle="1" w:styleId="OpinionNo">
    <w:name w:val="Opinion_No"/>
    <w:basedOn w:val="ResNo"/>
    <w:next w:val="Opiniontitle"/>
    <w:rsid w:val="00482E98"/>
    <w:pPr>
      <w:keepLines/>
      <w:tabs>
        <w:tab w:val="clear" w:pos="1134"/>
        <w:tab w:val="clear" w:pos="1701"/>
        <w:tab w:val="clear" w:pos="2268"/>
        <w:tab w:val="clear" w:pos="2835"/>
      </w:tabs>
      <w:spacing w:before="360" w:after="120"/>
    </w:pPr>
    <w:rPr>
      <w:rFonts w:eastAsia="Times New Roman"/>
      <w:caps/>
      <w:position w:val="0"/>
      <w:lang w:val="en-GB"/>
    </w:rPr>
  </w:style>
  <w:style w:type="paragraph" w:customStyle="1" w:styleId="Figurelegend0">
    <w:name w:val="Figure legend"/>
    <w:basedOn w:val="Normal"/>
    <w:qFormat/>
    <w:rsid w:val="00482E98"/>
    <w:pPr>
      <w:tabs>
        <w:tab w:val="clear" w:pos="1701"/>
        <w:tab w:val="clear" w:pos="2268"/>
        <w:tab w:val="clear" w:pos="2835"/>
      </w:tabs>
      <w:overflowPunct/>
      <w:autoSpaceDE/>
      <w:autoSpaceDN/>
      <w:adjustRightInd/>
      <w:spacing w:before="60"/>
      <w:textAlignment w:val="auto"/>
    </w:pPr>
    <w:rPr>
      <w:rFonts w:eastAsia="Times New Roman"/>
      <w:lang w:val="en-US" w:bidi="ar-SY"/>
    </w:rPr>
  </w:style>
  <w:style w:type="paragraph" w:styleId="TOC9">
    <w:name w:val="toc 9"/>
    <w:basedOn w:val="TOC4"/>
    <w:rsid w:val="00482E98"/>
    <w:pPr>
      <w:tabs>
        <w:tab w:val="clear" w:pos="964"/>
        <w:tab w:val="left" w:pos="1417"/>
        <w:tab w:val="left" w:pos="2126"/>
        <w:tab w:val="left" w:leader="dot" w:pos="8789"/>
      </w:tabs>
      <w:overflowPunct/>
      <w:autoSpaceDE/>
      <w:autoSpaceDN/>
      <w:adjustRightInd/>
      <w:spacing w:before="80"/>
      <w:ind w:left="2127" w:right="851" w:hanging="709"/>
      <w:textAlignment w:val="auto"/>
    </w:pPr>
    <w:rPr>
      <w:rFonts w:eastAsia="Times New Roman"/>
      <w:lang w:val="en-US" w:bidi="ar-SA"/>
    </w:rPr>
  </w:style>
  <w:style w:type="character" w:styleId="Emphasis">
    <w:name w:val="Emphasis"/>
    <w:basedOn w:val="DefaultParagraphFont"/>
    <w:uiPriority w:val="20"/>
    <w:rsid w:val="00482E98"/>
    <w:rPr>
      <w:i/>
      <w:iCs/>
      <w:color w:val="FF0000"/>
    </w:rPr>
  </w:style>
  <w:style w:type="paragraph" w:styleId="Quote">
    <w:name w:val="Quote"/>
    <w:basedOn w:val="Normal"/>
    <w:next w:val="Normal"/>
    <w:link w:val="QuoteChar"/>
    <w:uiPriority w:val="29"/>
    <w:rsid w:val="00482E98"/>
    <w:pPr>
      <w:tabs>
        <w:tab w:val="clear" w:pos="1701"/>
        <w:tab w:val="clear" w:pos="2268"/>
        <w:tab w:val="clear" w:pos="2835"/>
      </w:tabs>
      <w:overflowPunct/>
      <w:autoSpaceDE/>
      <w:autoSpaceDN/>
      <w:adjustRightInd/>
      <w:spacing w:before="200" w:after="160"/>
      <w:ind w:left="864" w:right="864"/>
      <w:jc w:val="center"/>
      <w:textAlignment w:val="auto"/>
    </w:pPr>
    <w:rPr>
      <w:rFonts w:eastAsia="Times New Roman"/>
      <w:i/>
      <w:iCs/>
      <w:color w:val="FF0000"/>
      <w:lang w:val="en-US" w:bidi="ar-SA"/>
    </w:rPr>
  </w:style>
  <w:style w:type="character" w:customStyle="1" w:styleId="QuoteChar">
    <w:name w:val="Quote Char"/>
    <w:basedOn w:val="DefaultParagraphFont"/>
    <w:link w:val="Quote"/>
    <w:uiPriority w:val="29"/>
    <w:rsid w:val="00482E98"/>
    <w:rPr>
      <w:rFonts w:ascii="Calibri" w:eastAsia="Times New Roman" w:hAnsi="Calibri" w:cs="Traditional Arabic"/>
      <w:i/>
      <w:iCs/>
      <w:color w:val="FF0000"/>
      <w:sz w:val="22"/>
      <w:szCs w:val="30"/>
      <w:lang w:eastAsia="en-US"/>
    </w:rPr>
  </w:style>
  <w:style w:type="paragraph" w:customStyle="1" w:styleId="Tablelegend0">
    <w:name w:val="Table legend"/>
    <w:basedOn w:val="Normal"/>
    <w:qFormat/>
    <w:rsid w:val="00482E98"/>
    <w:pPr>
      <w:tabs>
        <w:tab w:val="clear" w:pos="1701"/>
        <w:tab w:val="clear" w:pos="2268"/>
        <w:tab w:val="clear" w:pos="2835"/>
      </w:tabs>
      <w:overflowPunct/>
      <w:autoSpaceDE/>
      <w:autoSpaceDN/>
      <w:adjustRightInd/>
      <w:spacing w:before="80"/>
      <w:textAlignment w:val="auto"/>
    </w:pPr>
    <w:rPr>
      <w:rFonts w:eastAsia="Times New Roman"/>
      <w:lang w:val="en-US" w:bidi="ar-SY"/>
    </w:rPr>
  </w:style>
  <w:style w:type="character" w:customStyle="1" w:styleId="TableNoChar">
    <w:name w:val="Table_No Char"/>
    <w:basedOn w:val="DefaultParagraphFont"/>
    <w:link w:val="TableNo"/>
    <w:locked/>
    <w:rsid w:val="00482E98"/>
    <w:rPr>
      <w:rFonts w:ascii="Calibri" w:hAnsi="Calibri" w:cs="Traditional Arabic"/>
      <w:caps/>
      <w:sz w:val="22"/>
      <w:szCs w:val="30"/>
      <w:lang w:val="en-GB" w:eastAsia="en-US" w:bidi="ar-EG"/>
    </w:rPr>
  </w:style>
  <w:style w:type="paragraph" w:customStyle="1" w:styleId="Questiontitle">
    <w:name w:val="Question_title"/>
    <w:basedOn w:val="Normal"/>
    <w:next w:val="Normal"/>
    <w:qFormat/>
    <w:rsid w:val="00482E98"/>
    <w:pPr>
      <w:keepNext/>
      <w:keepLines/>
      <w:spacing w:after="360"/>
      <w:jc w:val="center"/>
    </w:pPr>
    <w:rPr>
      <w:rFonts w:eastAsia="Times New Roman"/>
      <w:b/>
      <w:bCs/>
      <w:sz w:val="28"/>
      <w:szCs w:val="40"/>
      <w:lang w:val="en-US"/>
    </w:rPr>
  </w:style>
  <w:style w:type="paragraph" w:customStyle="1" w:styleId="QuestionNo">
    <w:name w:val="Question_No"/>
    <w:basedOn w:val="Normal"/>
    <w:next w:val="Questiontitle"/>
    <w:qFormat/>
    <w:rsid w:val="00482E98"/>
    <w:pPr>
      <w:keepNext/>
      <w:keepLines/>
      <w:tabs>
        <w:tab w:val="clear" w:pos="1701"/>
        <w:tab w:val="clear" w:pos="2268"/>
        <w:tab w:val="clear" w:pos="2835"/>
      </w:tabs>
      <w:overflowPunct/>
      <w:autoSpaceDE/>
      <w:autoSpaceDN/>
      <w:adjustRightInd/>
      <w:spacing w:before="360" w:after="120"/>
      <w:jc w:val="center"/>
      <w:textAlignment w:val="auto"/>
    </w:pPr>
    <w:rPr>
      <w:rFonts w:eastAsia="Times New Roman"/>
      <w:sz w:val="28"/>
      <w:szCs w:val="40"/>
      <w:lang w:val="en-US"/>
    </w:rPr>
  </w:style>
  <w:style w:type="paragraph" w:customStyle="1" w:styleId="Opiniontitle">
    <w:name w:val="Opinion_title"/>
    <w:next w:val="Normal"/>
    <w:qFormat/>
    <w:rsid w:val="00482E98"/>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482E98"/>
    <w:pPr>
      <w:keepNext/>
      <w:tabs>
        <w:tab w:val="clear" w:pos="1701"/>
        <w:tab w:val="clear" w:pos="2268"/>
        <w:tab w:val="clear" w:pos="2835"/>
      </w:tabs>
      <w:overflowPunct/>
      <w:autoSpaceDE/>
      <w:autoSpaceDN/>
      <w:adjustRightInd/>
      <w:spacing w:after="120"/>
      <w:textAlignment w:val="auto"/>
    </w:pPr>
    <w:rPr>
      <w:rFonts w:eastAsia="Times New Roman"/>
      <w:i/>
      <w:iCs/>
      <w:lang w:val="en-US"/>
    </w:rPr>
  </w:style>
  <w:style w:type="character" w:customStyle="1" w:styleId="NormalaftertitleChar">
    <w:name w:val="Normal after title Char"/>
    <w:basedOn w:val="DefaultParagraphFont"/>
    <w:link w:val="Normalaftertitle"/>
    <w:rsid w:val="00482E98"/>
    <w:rPr>
      <w:rFonts w:asciiTheme="minorHAnsi" w:hAnsiTheme="minorHAnsi" w:cs="Traditional Arabic"/>
      <w:snapToGrid w:val="0"/>
      <w:sz w:val="22"/>
      <w:szCs w:val="30"/>
      <w:lang w:eastAsia="en-US" w:bidi="ar-EG"/>
    </w:rPr>
  </w:style>
  <w:style w:type="paragraph" w:customStyle="1" w:styleId="Normalend">
    <w:name w:val="Normal_end"/>
    <w:basedOn w:val="Normal"/>
    <w:qFormat/>
    <w:rsid w:val="00482E98"/>
    <w:pPr>
      <w:tabs>
        <w:tab w:val="clear" w:pos="1701"/>
        <w:tab w:val="clear" w:pos="2268"/>
        <w:tab w:val="clear" w:pos="2835"/>
      </w:tabs>
      <w:overflowPunct/>
      <w:autoSpaceDE/>
      <w:autoSpaceDN/>
      <w:adjustRightInd/>
      <w:spacing w:before="0" w:line="240" w:lineRule="auto"/>
      <w:textAlignment w:val="auto"/>
    </w:pPr>
    <w:rPr>
      <w:rFonts w:eastAsia="Times New Roman"/>
      <w:lang w:val="en-US"/>
    </w:rPr>
  </w:style>
  <w:style w:type="paragraph" w:customStyle="1" w:styleId="Parttitle">
    <w:name w:val="Part_title"/>
    <w:basedOn w:val="Normal"/>
    <w:qFormat/>
    <w:rsid w:val="00482E98"/>
    <w:pPr>
      <w:keepNext/>
      <w:keepLines/>
      <w:tabs>
        <w:tab w:val="clear" w:pos="1134"/>
        <w:tab w:val="clear" w:pos="1701"/>
        <w:tab w:val="clear" w:pos="2268"/>
        <w:tab w:val="clear" w:pos="2835"/>
        <w:tab w:val="left" w:pos="1191"/>
        <w:tab w:val="left" w:pos="1588"/>
        <w:tab w:val="left" w:pos="1985"/>
      </w:tabs>
      <w:spacing w:after="360"/>
      <w:jc w:val="center"/>
    </w:pPr>
    <w:rPr>
      <w:rFonts w:eastAsia="Times New Roman"/>
      <w:b/>
      <w:bCs/>
      <w:sz w:val="28"/>
      <w:szCs w:val="40"/>
    </w:rPr>
  </w:style>
  <w:style w:type="paragraph" w:customStyle="1" w:styleId="Part1">
    <w:name w:val="Part_1"/>
    <w:basedOn w:val="Parttitle"/>
    <w:qFormat/>
    <w:rsid w:val="00482E98"/>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482E98"/>
    <w:pPr>
      <w:keepNext/>
      <w:keepLines/>
      <w:tabs>
        <w:tab w:val="clear" w:pos="1701"/>
        <w:tab w:val="clear" w:pos="2268"/>
        <w:tab w:val="clear" w:pos="2835"/>
      </w:tabs>
      <w:overflowPunct/>
      <w:autoSpaceDE/>
      <w:autoSpaceDN/>
      <w:adjustRightInd/>
      <w:spacing w:before="360" w:after="120"/>
      <w:jc w:val="center"/>
      <w:textAlignment w:val="auto"/>
    </w:pPr>
    <w:rPr>
      <w:rFonts w:eastAsia="Times New Roman"/>
      <w:sz w:val="28"/>
      <w:szCs w:val="40"/>
      <w:lang w:val="en-US"/>
    </w:rPr>
  </w:style>
  <w:style w:type="paragraph" w:customStyle="1" w:styleId="Section10">
    <w:name w:val="Section_1"/>
    <w:basedOn w:val="Normal"/>
    <w:link w:val="Section1Char0"/>
    <w:qFormat/>
    <w:rsid w:val="00482E98"/>
    <w:pPr>
      <w:keepNext/>
      <w:keepLines/>
      <w:tabs>
        <w:tab w:val="clear" w:pos="1701"/>
        <w:tab w:val="clear" w:pos="2268"/>
        <w:tab w:val="clear" w:pos="2835"/>
      </w:tabs>
      <w:overflowPunct/>
      <w:autoSpaceDE/>
      <w:autoSpaceDN/>
      <w:adjustRightInd/>
      <w:spacing w:before="240" w:after="120"/>
      <w:jc w:val="center"/>
      <w:textAlignment w:val="auto"/>
    </w:pPr>
    <w:rPr>
      <w:rFonts w:eastAsia="Times New Roman"/>
      <w:b/>
      <w:bCs/>
      <w:sz w:val="24"/>
      <w:szCs w:val="32"/>
      <w:lang w:val="en-US"/>
    </w:rPr>
  </w:style>
  <w:style w:type="character" w:customStyle="1" w:styleId="Section1Char0">
    <w:name w:val="Section_1 Char"/>
    <w:link w:val="Section10"/>
    <w:rsid w:val="00482E98"/>
    <w:rPr>
      <w:rFonts w:ascii="Calibri" w:eastAsia="Times New Roman" w:hAnsi="Calibri" w:cs="Traditional Arabic"/>
      <w:b/>
      <w:bCs/>
      <w:sz w:val="24"/>
      <w:szCs w:val="32"/>
      <w:lang w:eastAsia="en-US" w:bidi="ar-EG"/>
    </w:rPr>
  </w:style>
  <w:style w:type="paragraph" w:customStyle="1" w:styleId="Section20">
    <w:name w:val="Section_2"/>
    <w:basedOn w:val="Section10"/>
    <w:rsid w:val="00482E98"/>
    <w:pPr>
      <w:tabs>
        <w:tab w:val="clear" w:pos="1134"/>
        <w:tab w:val="center" w:pos="4820"/>
      </w:tabs>
      <w:bidi w:val="0"/>
      <w:spacing w:before="360"/>
    </w:pPr>
    <w:rPr>
      <w:b w:val="0"/>
      <w:bCs w:val="0"/>
      <w:i/>
      <w:iCs/>
      <w:lang w:val="en-GB" w:bidi="ar-SA"/>
    </w:rPr>
  </w:style>
  <w:style w:type="paragraph" w:customStyle="1" w:styleId="Section3">
    <w:name w:val="Section_3‎"/>
    <w:qFormat/>
    <w:rsid w:val="00482E98"/>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pecialFooter">
    <w:name w:val="Special Footer"/>
    <w:basedOn w:val="Normal"/>
    <w:semiHidden/>
    <w:rsid w:val="00482E98"/>
    <w:pPr>
      <w:tabs>
        <w:tab w:val="left" w:pos="5954"/>
        <w:tab w:val="right" w:pos="9639"/>
      </w:tabs>
      <w:overflowPunct/>
      <w:autoSpaceDE/>
      <w:autoSpaceDN/>
      <w:bidi w:val="0"/>
      <w:adjustRightInd/>
      <w:spacing w:line="240" w:lineRule="auto"/>
      <w:textAlignment w:val="auto"/>
    </w:pPr>
    <w:rPr>
      <w:rFonts w:eastAsia="Times New Roman" w:cs="Times New Roman"/>
      <w:caps/>
      <w:sz w:val="16"/>
      <w:szCs w:val="16"/>
      <w:lang w:val="en-US" w:bidi="ar-SA"/>
    </w:rPr>
  </w:style>
  <w:style w:type="paragraph" w:customStyle="1" w:styleId="Styletoc0LinespacingExactly14pt">
    <w:name w:val="Style toc 0 + Line spacing:  Exactly 14 pt"/>
    <w:basedOn w:val="Normal"/>
    <w:semiHidden/>
    <w:rsid w:val="00482E98"/>
    <w:pPr>
      <w:tabs>
        <w:tab w:val="clear" w:pos="1701"/>
        <w:tab w:val="clear" w:pos="2268"/>
        <w:tab w:val="clear" w:pos="2835"/>
      </w:tabs>
      <w:overflowPunct/>
      <w:autoSpaceDE/>
      <w:autoSpaceDN/>
      <w:adjustRightInd/>
      <w:spacing w:line="280" w:lineRule="exact"/>
      <w:textAlignment w:val="auto"/>
    </w:pPr>
    <w:rPr>
      <w:rFonts w:ascii="Times New Roman Bold" w:eastAsia="Times New Roman" w:hAnsi="Times New Roman Bold"/>
      <w:bCs/>
      <w:szCs w:val="32"/>
      <w:lang w:val="en-US" w:bidi="ar-SA"/>
    </w:rPr>
  </w:style>
  <w:style w:type="paragraph" w:customStyle="1" w:styleId="Tablefin">
    <w:name w:val="Table_fin"/>
    <w:basedOn w:val="Normal"/>
    <w:rsid w:val="00482E98"/>
    <w:pPr>
      <w:tabs>
        <w:tab w:val="clear" w:pos="1134"/>
        <w:tab w:val="clear" w:pos="1701"/>
        <w:tab w:val="clear" w:pos="2835"/>
        <w:tab w:val="left" w:pos="1871"/>
      </w:tabs>
      <w:bidi w:val="0"/>
      <w:spacing w:before="0" w:line="240" w:lineRule="auto"/>
    </w:pPr>
    <w:rPr>
      <w:rFonts w:eastAsia="Times New Roman" w:cs="Times New Roman"/>
      <w:sz w:val="12"/>
      <w:szCs w:val="20"/>
      <w:lang w:val="fr-FR" w:bidi="ar-SA"/>
    </w:rPr>
  </w:style>
  <w:style w:type="character" w:customStyle="1" w:styleId="Tablefreq">
    <w:name w:val="Table_freq"/>
    <w:rsid w:val="00482E98"/>
    <w:rPr>
      <w:rFonts w:ascii="Calibri" w:hAnsi="Calibri" w:cs="Traditional Arabic"/>
      <w:b/>
      <w:bCs/>
      <w:i w:val="0"/>
      <w:iCs w:val="0"/>
      <w:color w:val="auto"/>
      <w:sz w:val="20"/>
      <w:szCs w:val="26"/>
    </w:rPr>
  </w:style>
  <w:style w:type="character" w:customStyle="1" w:styleId="TablelegendChar">
    <w:name w:val="Table_legend Char"/>
    <w:link w:val="Tablelegend"/>
    <w:rsid w:val="00482E98"/>
    <w:rPr>
      <w:rFonts w:ascii="Calibri" w:hAnsi="Calibri" w:cs="Traditional Arabic"/>
      <w:szCs w:val="26"/>
      <w:lang w:val="en-GB" w:eastAsia="en-US" w:bidi="ar-EG"/>
    </w:rPr>
  </w:style>
  <w:style w:type="paragraph" w:customStyle="1" w:styleId="Volumetitle0">
    <w:name w:val="Volume_title"/>
    <w:basedOn w:val="Normal"/>
    <w:qFormat/>
    <w:rsid w:val="00482E98"/>
    <w:pPr>
      <w:keepNext/>
      <w:keepLines/>
      <w:tabs>
        <w:tab w:val="clear" w:pos="1701"/>
        <w:tab w:val="clear" w:pos="2268"/>
        <w:tab w:val="clear" w:pos="2835"/>
      </w:tabs>
      <w:overflowPunct/>
      <w:autoSpaceDE/>
      <w:autoSpaceDN/>
      <w:adjustRightInd/>
      <w:spacing w:before="480" w:after="240"/>
      <w:jc w:val="center"/>
      <w:textAlignment w:val="auto"/>
    </w:pPr>
    <w:rPr>
      <w:rFonts w:eastAsia="Times New Roman"/>
      <w:sz w:val="28"/>
      <w:szCs w:val="40"/>
      <w:lang w:val="en-US" w:bidi="ar-SA"/>
    </w:rPr>
  </w:style>
  <w:style w:type="paragraph" w:customStyle="1" w:styleId="HeadingSummary">
    <w:name w:val="HeadingSummary"/>
    <w:basedOn w:val="Headingb"/>
    <w:qFormat/>
    <w:rsid w:val="00482E98"/>
    <w:pPr>
      <w:tabs>
        <w:tab w:val="clear" w:pos="1701"/>
        <w:tab w:val="clear" w:pos="2268"/>
        <w:tab w:val="clear" w:pos="2835"/>
      </w:tabs>
      <w:overflowPunct/>
      <w:autoSpaceDE/>
      <w:autoSpaceDN/>
      <w:adjustRightInd/>
      <w:spacing w:before="180"/>
      <w:ind w:left="0" w:firstLine="0"/>
      <w:textAlignment w:val="auto"/>
      <w:outlineLvl w:val="1"/>
    </w:pPr>
    <w:rPr>
      <w:rFonts w:eastAsia="Times New Roman"/>
      <w:kern w:val="14"/>
      <w:position w:val="0"/>
      <w:sz w:val="22"/>
      <w:szCs w:val="30"/>
      <w:lang w:val="en-US"/>
    </w:rPr>
  </w:style>
  <w:style w:type="character" w:styleId="PlaceholderText">
    <w:name w:val="Placeholder Text"/>
    <w:basedOn w:val="DefaultParagraphFont"/>
    <w:uiPriority w:val="99"/>
    <w:semiHidden/>
    <w:rsid w:val="00482E98"/>
    <w:rPr>
      <w:color w:val="808080"/>
    </w:rPr>
  </w:style>
  <w:style w:type="paragraph" w:styleId="Title">
    <w:name w:val="Title"/>
    <w:basedOn w:val="Normal"/>
    <w:next w:val="Normal"/>
    <w:link w:val="TitleChar"/>
    <w:uiPriority w:val="10"/>
    <w:rsid w:val="00482E98"/>
    <w:pPr>
      <w:tabs>
        <w:tab w:val="clear" w:pos="1701"/>
        <w:tab w:val="clear" w:pos="2268"/>
        <w:tab w:val="clear" w:pos="2835"/>
      </w:tabs>
      <w:overflowPunct/>
      <w:autoSpaceDE/>
      <w:autoSpaceDN/>
      <w:adjustRightInd/>
      <w:spacing w:before="0" w:line="240" w:lineRule="auto"/>
      <w:contextualSpacing/>
      <w:textAlignment w:val="auto"/>
    </w:pPr>
    <w:rPr>
      <w:rFonts w:asciiTheme="majorHAnsi" w:eastAsiaTheme="majorEastAsia" w:hAnsiTheme="majorHAnsi" w:cstheme="majorBidi"/>
      <w:color w:val="FF0000"/>
      <w:spacing w:val="-10"/>
      <w:kern w:val="28"/>
      <w:sz w:val="56"/>
      <w:szCs w:val="56"/>
      <w:lang w:val="en-US" w:bidi="ar-SA"/>
    </w:rPr>
  </w:style>
  <w:style w:type="character" w:customStyle="1" w:styleId="TitleChar">
    <w:name w:val="Title Char"/>
    <w:basedOn w:val="DefaultParagraphFont"/>
    <w:link w:val="Title"/>
    <w:uiPriority w:val="10"/>
    <w:rsid w:val="00482E98"/>
    <w:rPr>
      <w:rFonts w:asciiTheme="majorHAnsi" w:eastAsiaTheme="majorEastAsia" w:hAnsiTheme="majorHAnsi" w:cstheme="majorBidi"/>
      <w:color w:val="FF0000"/>
      <w:spacing w:val="-10"/>
      <w:kern w:val="28"/>
      <w:sz w:val="56"/>
      <w:szCs w:val="56"/>
      <w:lang w:eastAsia="en-US"/>
    </w:rPr>
  </w:style>
  <w:style w:type="paragraph" w:customStyle="1" w:styleId="refbasdepage">
    <w:name w:val="ref_basdepage"/>
    <w:basedOn w:val="Normal"/>
    <w:rsid w:val="00482E98"/>
    <w:pPr>
      <w:pBdr>
        <w:top w:val="single" w:sz="4" w:space="1" w:color="auto"/>
        <w:bottom w:val="single" w:sz="4" w:space="1" w:color="auto"/>
      </w:pBdr>
      <w:tabs>
        <w:tab w:val="clear" w:pos="1701"/>
        <w:tab w:val="clear" w:pos="2835"/>
        <w:tab w:val="left" w:pos="1871"/>
      </w:tabs>
      <w:bidi w:val="0"/>
      <w:spacing w:before="480"/>
      <w:jc w:val="left"/>
      <w:textAlignment w:val="auto"/>
    </w:pPr>
    <w:rPr>
      <w:rFonts w:eastAsia="Times New Roman"/>
      <w:i/>
      <w:iCs/>
      <w:sz w:val="24"/>
      <w:szCs w:val="32"/>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eb4ae0e-2e94-46f7-9343-42b7e7c7c2ba" targetNamespace="http://schemas.microsoft.com/office/2006/metadata/properties" ma:root="true" ma:fieldsID="d41af5c836d734370eb92e7ee5f83852" ns2:_="" ns3:_="">
    <xsd:import namespace="996b2e75-67fd-4955-a3b0-5ab9934cb50b"/>
    <xsd:import namespace="7eb4ae0e-2e94-46f7-9343-42b7e7c7c2b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eb4ae0e-2e94-46f7-9343-42b7e7c7c2b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eb4ae0e-2e94-46f7-9343-42b7e7c7c2ba">DPM</DPM_x0020_Author>
    <DPM_x0020_File_x0020_name xmlns="7eb4ae0e-2e94-46f7-9343-42b7e7c7c2ba">S18-PP-C-0043!!MSW-A</DPM_x0020_File_x0020_name>
    <DPM_x0020_Version xmlns="7eb4ae0e-2e94-46f7-9343-42b7e7c7c2ba">DPM_2018.08.03.1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eb4ae0e-2e94-46f7-9343-42b7e7c7c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eb4ae0e-2e94-46f7-9343-42b7e7c7c2ba"/>
    <ds:schemaRef ds:uri="http://schemas.openxmlformats.org/package/2006/metadata/core-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F5A355C9-18BA-4E0F-BDB0-B9B81582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4626</Words>
  <Characters>26764</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S18-PP-C-0043!!MSW-A</vt:lpstr>
    </vt:vector>
  </TitlesOfParts>
  <Manager/>
  <Company/>
  <LinksUpToDate>false</LinksUpToDate>
  <CharactersWithSpaces>31328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S18-PP-C-0043!!MSW-A</dc:title>
  <dc:subject>Plenipotentiary Conference (PP-18)</dc:subject>
  <dc:creator>Documents Proposals Manager (DPM)</dc:creator>
  <cp:keywords>DPM_v2018.8.8.1_prod</cp:keywords>
  <dc:description/>
  <cp:lastModifiedBy>Brouard, Ricarda</cp:lastModifiedBy>
  <cp:revision>2</cp:revision>
  <cp:lastPrinted>2018-08-27T14:31:00Z</cp:lastPrinted>
  <dcterms:created xsi:type="dcterms:W3CDTF">2018-08-29T13:49:00Z</dcterms:created>
  <dcterms:modified xsi:type="dcterms:W3CDTF">2018-08-29T13:49:00Z</dcterms:modified>
  <cp:category>Conference document</cp:category>
</cp:coreProperties>
</file>